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43EF" w14:textId="1945AD55" w:rsidR="009B1C39" w:rsidRDefault="009B1C39" w:rsidP="002D47BC">
      <w:pPr>
        <w:pStyle w:val="ZA"/>
        <w:framePr w:wrap="notBeside"/>
        <w:rPr>
          <w:noProof w:val="0"/>
        </w:rPr>
      </w:pPr>
      <w:bookmarkStart w:id="0" w:name="page1"/>
      <w:r>
        <w:rPr>
          <w:noProof w:val="0"/>
          <w:sz w:val="64"/>
        </w:rPr>
        <w:t xml:space="preserve">3GPP TS 32.298 </w:t>
      </w:r>
      <w:r w:rsidR="006A2E24">
        <w:rPr>
          <w:noProof w:val="0"/>
        </w:rPr>
        <w:t>V</w:t>
      </w:r>
      <w:r w:rsidR="00A27F86">
        <w:rPr>
          <w:noProof w:val="0"/>
        </w:rPr>
        <w:t>17.</w:t>
      </w:r>
      <w:r w:rsidR="00514BD7">
        <w:rPr>
          <w:noProof w:val="0"/>
        </w:rPr>
        <w:t>10</w:t>
      </w:r>
      <w:r w:rsidR="00A27F86">
        <w:rPr>
          <w:noProof w:val="0"/>
        </w:rPr>
        <w:t>.0</w:t>
      </w:r>
      <w:r w:rsidR="00637BB9">
        <w:rPr>
          <w:noProof w:val="0"/>
        </w:rPr>
        <w:t xml:space="preserve"> </w:t>
      </w:r>
      <w:r>
        <w:rPr>
          <w:noProof w:val="0"/>
          <w:sz w:val="32"/>
        </w:rPr>
        <w:t>(</w:t>
      </w:r>
      <w:r w:rsidR="00A27F86">
        <w:rPr>
          <w:noProof w:val="0"/>
          <w:sz w:val="32"/>
        </w:rPr>
        <w:t>202</w:t>
      </w:r>
      <w:r w:rsidR="00514BD7">
        <w:rPr>
          <w:noProof w:val="0"/>
          <w:sz w:val="32"/>
        </w:rPr>
        <w:t>4</w:t>
      </w:r>
      <w:r w:rsidR="00A27F86">
        <w:rPr>
          <w:noProof w:val="0"/>
          <w:sz w:val="32"/>
        </w:rPr>
        <w:t>-</w:t>
      </w:r>
      <w:r w:rsidR="00514BD7">
        <w:rPr>
          <w:noProof w:val="0"/>
          <w:sz w:val="32"/>
        </w:rPr>
        <w:t>03</w:t>
      </w:r>
      <w:r>
        <w:rPr>
          <w:noProof w:val="0"/>
          <w:sz w:val="32"/>
        </w:rPr>
        <w:t>)</w:t>
      </w:r>
    </w:p>
    <w:p w14:paraId="3166F4A0" w14:textId="77777777" w:rsidR="009B1C39" w:rsidRDefault="009B1C39">
      <w:pPr>
        <w:pStyle w:val="ZB"/>
        <w:framePr w:wrap="notBeside"/>
        <w:rPr>
          <w:noProof w:val="0"/>
        </w:rPr>
      </w:pPr>
      <w:r>
        <w:rPr>
          <w:noProof w:val="0"/>
        </w:rPr>
        <w:t>Technical Specification</w:t>
      </w:r>
    </w:p>
    <w:p w14:paraId="55C37EEE" w14:textId="77777777" w:rsidR="009B1C39" w:rsidRDefault="009B1C39">
      <w:pPr>
        <w:pStyle w:val="ZT"/>
        <w:framePr w:wrap="notBeside"/>
      </w:pPr>
      <w:r>
        <w:t>3rd Generation Partnership Project;</w:t>
      </w:r>
    </w:p>
    <w:p w14:paraId="47E96460" w14:textId="77777777" w:rsidR="009B1C39" w:rsidRDefault="009B1C39">
      <w:pPr>
        <w:pStyle w:val="ZT"/>
        <w:framePr w:wrap="notBeside"/>
      </w:pPr>
      <w:r>
        <w:t>Technical Specification Group Services and System Aspects;</w:t>
      </w:r>
    </w:p>
    <w:p w14:paraId="5FBC90A3" w14:textId="77777777" w:rsidR="009B1C39" w:rsidRDefault="009B1C39">
      <w:pPr>
        <w:pStyle w:val="ZT"/>
        <w:framePr w:wrap="notBeside"/>
      </w:pPr>
      <w:r>
        <w:t>Telecommunication management;</w:t>
      </w:r>
    </w:p>
    <w:p w14:paraId="6005AE48" w14:textId="77777777" w:rsidR="009B1C39" w:rsidRDefault="009B1C39">
      <w:pPr>
        <w:pStyle w:val="ZT"/>
        <w:framePr w:wrap="notBeside"/>
      </w:pPr>
      <w:r>
        <w:t>Charging management;</w:t>
      </w:r>
    </w:p>
    <w:p w14:paraId="54FBDDAA" w14:textId="77777777" w:rsidR="009B1C39" w:rsidRDefault="009B1C39">
      <w:pPr>
        <w:pStyle w:val="ZT"/>
        <w:framePr w:wrap="notBeside"/>
      </w:pPr>
      <w:r>
        <w:t>Charging Data Record (CDR) parameter description</w:t>
      </w:r>
    </w:p>
    <w:p w14:paraId="5D73B6F8" w14:textId="77777777" w:rsidR="009B1C39" w:rsidRDefault="009B1C39">
      <w:pPr>
        <w:pStyle w:val="ZT"/>
        <w:framePr w:wrap="notBeside"/>
        <w:rPr>
          <w:i/>
          <w:sz w:val="28"/>
        </w:rPr>
      </w:pPr>
      <w:r>
        <w:t>(</w:t>
      </w:r>
      <w:r>
        <w:rPr>
          <w:rStyle w:val="ZGSM"/>
        </w:rPr>
        <w:t xml:space="preserve">Release </w:t>
      </w:r>
      <w:r w:rsidR="006A2E24">
        <w:rPr>
          <w:rStyle w:val="ZGSM"/>
        </w:rPr>
        <w:t>17</w:t>
      </w:r>
      <w:r>
        <w:t>)</w:t>
      </w:r>
    </w:p>
    <w:p w14:paraId="3B3F3DBB" w14:textId="4F8B927E" w:rsidR="007F318C" w:rsidRPr="00235394" w:rsidRDefault="007F6676" w:rsidP="007F318C">
      <w:pPr>
        <w:pStyle w:val="ZU"/>
        <w:framePr w:h="4929" w:hRule="exact" w:wrap="notBeside"/>
        <w:tabs>
          <w:tab w:val="right" w:pos="10206"/>
        </w:tabs>
        <w:jc w:val="left"/>
      </w:pPr>
      <w:r>
        <w:rPr>
          <w:i/>
        </w:rPr>
        <w:drawing>
          <wp:inline distT="0" distB="0" distL="0" distR="0" wp14:anchorId="2474A469" wp14:editId="09C2AA42">
            <wp:extent cx="1216025" cy="121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r w:rsidR="007F318C" w:rsidRPr="00235394">
        <w:rPr>
          <w:color w:val="0000FF"/>
        </w:rPr>
        <w:tab/>
      </w:r>
      <w:r>
        <w:drawing>
          <wp:inline distT="0" distB="0" distL="0" distR="0" wp14:anchorId="29D40F16" wp14:editId="00F1CCEE">
            <wp:extent cx="1628140" cy="94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140" cy="949325"/>
                    </a:xfrm>
                    <a:prstGeom prst="rect">
                      <a:avLst/>
                    </a:prstGeom>
                    <a:noFill/>
                    <a:ln>
                      <a:noFill/>
                    </a:ln>
                  </pic:spPr>
                </pic:pic>
              </a:graphicData>
            </a:graphic>
          </wp:inline>
        </w:drawing>
      </w:r>
    </w:p>
    <w:p w14:paraId="04300F85" w14:textId="77777777" w:rsidR="009B1C39" w:rsidRDefault="009B1C39">
      <w:pPr>
        <w:pStyle w:val="ZU"/>
        <w:framePr w:h="4929" w:hRule="exact" w:wrap="notBeside"/>
        <w:tabs>
          <w:tab w:val="right" w:pos="10206"/>
        </w:tabs>
        <w:jc w:val="left"/>
      </w:pPr>
    </w:p>
    <w:p w14:paraId="42D019F6" w14:textId="77777777" w:rsidR="009B1C39" w:rsidRDefault="009B1C39">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4480D87F" w14:textId="77777777" w:rsidR="009B1C39" w:rsidRDefault="009B1C39">
      <w:pPr>
        <w:pStyle w:val="ZV"/>
        <w:framePr w:wrap="notBeside"/>
        <w:rPr>
          <w:noProof w:val="0"/>
        </w:rPr>
      </w:pPr>
    </w:p>
    <w:bookmarkEnd w:id="0"/>
    <w:p w14:paraId="1DFE49B8" w14:textId="77777777" w:rsidR="009B1C39" w:rsidRDefault="009B1C39">
      <w:pPr>
        <w:sectPr w:rsidR="009B1C39">
          <w:footnotePr>
            <w:numRestart w:val="eachSect"/>
          </w:footnotePr>
          <w:pgSz w:w="11907" w:h="16840"/>
          <w:pgMar w:top="2268" w:right="851" w:bottom="10773" w:left="851" w:header="0" w:footer="0" w:gutter="0"/>
          <w:cols w:space="720"/>
        </w:sectPr>
      </w:pPr>
    </w:p>
    <w:p w14:paraId="3F5ED98E" w14:textId="77777777" w:rsidR="009B1C39" w:rsidRDefault="009B1C39">
      <w:bookmarkStart w:id="1" w:name="page2"/>
    </w:p>
    <w:p w14:paraId="34CD01E4" w14:textId="77777777" w:rsidR="009B1C39" w:rsidRDefault="009B1C39">
      <w:pPr>
        <w:pStyle w:val="FP"/>
        <w:framePr w:wrap="notBeside" w:hAnchor="margin" w:y="1419"/>
        <w:pBdr>
          <w:bottom w:val="single" w:sz="6" w:space="1" w:color="auto"/>
        </w:pBdr>
        <w:spacing w:before="240"/>
        <w:ind w:left="2835" w:right="2835"/>
        <w:jc w:val="center"/>
      </w:pPr>
      <w:r>
        <w:t>Keywords</w:t>
      </w:r>
    </w:p>
    <w:p w14:paraId="37CE517C" w14:textId="77777777" w:rsidR="009B1C39" w:rsidRDefault="00885707">
      <w:pPr>
        <w:pStyle w:val="FP"/>
        <w:framePr w:wrap="notBeside" w:hAnchor="margin" w:y="1419"/>
        <w:ind w:left="2835" w:right="2835"/>
        <w:jc w:val="center"/>
        <w:rPr>
          <w:rFonts w:ascii="Arial" w:hAnsi="Arial"/>
          <w:sz w:val="18"/>
        </w:rPr>
      </w:pPr>
      <w:r w:rsidRPr="00885707">
        <w:rPr>
          <w:rFonts w:ascii="Arial" w:hAnsi="Arial" w:cs="Arial"/>
          <w:sz w:val="18"/>
          <w:szCs w:val="18"/>
        </w:rPr>
        <w:t>charging, management, protocol, CDR, ASN.1</w:t>
      </w:r>
    </w:p>
    <w:p w14:paraId="0118CABB" w14:textId="77777777" w:rsidR="009B1C39" w:rsidRDefault="009B1C39"/>
    <w:p w14:paraId="2F2622C1" w14:textId="77777777" w:rsidR="009B1C39" w:rsidRDefault="009B1C39">
      <w:pPr>
        <w:pStyle w:val="FP"/>
        <w:framePr w:wrap="notBeside" w:hAnchor="margin" w:yAlign="center"/>
        <w:spacing w:after="240"/>
        <w:ind w:left="2835" w:right="2835"/>
        <w:jc w:val="center"/>
        <w:rPr>
          <w:rFonts w:ascii="Arial" w:hAnsi="Arial"/>
          <w:b/>
          <w:i/>
        </w:rPr>
      </w:pPr>
      <w:r>
        <w:rPr>
          <w:rFonts w:ascii="Arial" w:hAnsi="Arial"/>
          <w:b/>
          <w:i/>
        </w:rPr>
        <w:t>3GPP</w:t>
      </w:r>
    </w:p>
    <w:p w14:paraId="65101024" w14:textId="77777777" w:rsidR="009B1C39" w:rsidRDefault="009B1C39">
      <w:pPr>
        <w:pStyle w:val="FP"/>
        <w:framePr w:wrap="notBeside" w:hAnchor="margin" w:yAlign="center"/>
        <w:pBdr>
          <w:bottom w:val="single" w:sz="6" w:space="1" w:color="auto"/>
        </w:pBdr>
        <w:ind w:left="2835" w:right="2835"/>
        <w:jc w:val="center"/>
      </w:pPr>
      <w:r>
        <w:t>Postal address</w:t>
      </w:r>
    </w:p>
    <w:p w14:paraId="34482C1A" w14:textId="77777777" w:rsidR="009B1C39" w:rsidRDefault="009B1C39">
      <w:pPr>
        <w:pStyle w:val="FP"/>
        <w:framePr w:wrap="notBeside" w:hAnchor="margin" w:yAlign="center"/>
        <w:ind w:left="2835" w:right="2835"/>
        <w:jc w:val="center"/>
        <w:rPr>
          <w:rFonts w:ascii="Arial" w:hAnsi="Arial"/>
          <w:sz w:val="18"/>
        </w:rPr>
      </w:pPr>
    </w:p>
    <w:p w14:paraId="4FD0BCB5" w14:textId="77777777" w:rsidR="009B1C39" w:rsidRDefault="009B1C39">
      <w:pPr>
        <w:pStyle w:val="FP"/>
        <w:framePr w:wrap="notBeside" w:hAnchor="margin" w:yAlign="center"/>
        <w:pBdr>
          <w:bottom w:val="single" w:sz="6" w:space="1" w:color="auto"/>
        </w:pBdr>
        <w:spacing w:before="240"/>
        <w:ind w:left="2835" w:right="2835"/>
        <w:jc w:val="center"/>
      </w:pPr>
      <w:r>
        <w:t>3GPP support office address</w:t>
      </w:r>
    </w:p>
    <w:p w14:paraId="15E44EBD" w14:textId="77777777" w:rsidR="009B1C39" w:rsidRDefault="009B1C39">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72AD5A1C" w14:textId="77777777" w:rsidR="009B1C39" w:rsidRDefault="009B1C39">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7F66DFE0" w14:textId="77777777" w:rsidR="009B1C39" w:rsidRDefault="009B1C39">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14:paraId="28A79062" w14:textId="77777777" w:rsidR="009B1C39" w:rsidRDefault="009B1C39">
      <w:pPr>
        <w:pStyle w:val="FP"/>
        <w:framePr w:wrap="notBeside" w:hAnchor="margin" w:yAlign="center"/>
        <w:pBdr>
          <w:bottom w:val="single" w:sz="6" w:space="1" w:color="auto"/>
        </w:pBdr>
        <w:spacing w:before="240"/>
        <w:ind w:left="2835" w:right="2835"/>
        <w:jc w:val="center"/>
      </w:pPr>
      <w:r>
        <w:t>Internet</w:t>
      </w:r>
    </w:p>
    <w:p w14:paraId="3F5ACAC1" w14:textId="77777777" w:rsidR="009B1C39" w:rsidRDefault="009B1C39">
      <w:pPr>
        <w:pStyle w:val="FP"/>
        <w:framePr w:wrap="notBeside" w:hAnchor="margin" w:yAlign="center"/>
        <w:ind w:left="2835" w:right="2835"/>
        <w:jc w:val="center"/>
        <w:rPr>
          <w:rFonts w:ascii="Arial" w:hAnsi="Arial"/>
          <w:sz w:val="18"/>
        </w:rPr>
      </w:pPr>
      <w:r>
        <w:rPr>
          <w:rFonts w:ascii="Arial" w:hAnsi="Arial"/>
          <w:sz w:val="18"/>
        </w:rPr>
        <w:t>http://www.3gpp.org</w:t>
      </w:r>
    </w:p>
    <w:p w14:paraId="19212F13" w14:textId="77777777" w:rsidR="009B1C39" w:rsidRDefault="009B1C39"/>
    <w:p w14:paraId="2917A107" w14:textId="77777777" w:rsidR="009B1C39" w:rsidRDefault="009B1C39">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0A895B12" w14:textId="77777777" w:rsidR="009B1C39" w:rsidRDefault="009B1C39">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527766A1" w14:textId="77777777" w:rsidR="009B1C39" w:rsidRDefault="009B1C39">
      <w:pPr>
        <w:pStyle w:val="FP"/>
        <w:framePr w:h="3057" w:hRule="exact" w:wrap="notBeside" w:vAnchor="page" w:hAnchor="margin" w:y="12605"/>
        <w:jc w:val="center"/>
        <w:rPr>
          <w:noProof/>
        </w:rPr>
      </w:pPr>
    </w:p>
    <w:p w14:paraId="49A904F5" w14:textId="54B7ACE9" w:rsidR="009B1C39" w:rsidRDefault="009B1C39">
      <w:pPr>
        <w:pStyle w:val="FP"/>
        <w:framePr w:h="3057" w:hRule="exact" w:wrap="notBeside" w:vAnchor="page" w:hAnchor="margin" w:y="12605"/>
        <w:jc w:val="center"/>
        <w:rPr>
          <w:noProof/>
          <w:sz w:val="18"/>
        </w:rPr>
      </w:pPr>
      <w:r>
        <w:rPr>
          <w:noProof/>
          <w:sz w:val="18"/>
        </w:rPr>
        <w:t xml:space="preserve">© </w:t>
      </w:r>
      <w:r w:rsidR="00A16D2A">
        <w:rPr>
          <w:noProof/>
          <w:sz w:val="18"/>
        </w:rPr>
        <w:t>202</w:t>
      </w:r>
      <w:r w:rsidR="00514BD7">
        <w:rPr>
          <w:noProof/>
          <w:sz w:val="18"/>
        </w:rPr>
        <w:t>4</w:t>
      </w:r>
      <w:r>
        <w:rPr>
          <w:noProof/>
          <w:sz w:val="18"/>
        </w:rPr>
        <w:t xml:space="preserve">, 3GPP Organizational Partners (ARIB, ATIS, CCSA, ETSI, </w:t>
      </w:r>
      <w:r w:rsidR="00FB6BBA">
        <w:rPr>
          <w:noProof/>
          <w:sz w:val="18"/>
        </w:rPr>
        <w:t>TSDSI,</w:t>
      </w:r>
      <w:r w:rsidR="00EC139A">
        <w:rPr>
          <w:noProof/>
          <w:sz w:val="18"/>
        </w:rPr>
        <w:t xml:space="preserve"> </w:t>
      </w:r>
      <w:r>
        <w:rPr>
          <w:noProof/>
          <w:sz w:val="18"/>
        </w:rPr>
        <w:t>TTA, TTC).</w:t>
      </w:r>
      <w:bookmarkStart w:id="2" w:name="copyrightaddon"/>
      <w:bookmarkEnd w:id="2"/>
    </w:p>
    <w:p w14:paraId="742FF601" w14:textId="77777777" w:rsidR="009B1C39" w:rsidRDefault="009B1C39">
      <w:pPr>
        <w:pStyle w:val="FP"/>
        <w:framePr w:h="3057" w:hRule="exact" w:wrap="notBeside" w:vAnchor="page" w:hAnchor="margin" w:y="12605"/>
        <w:jc w:val="center"/>
        <w:rPr>
          <w:noProof/>
          <w:sz w:val="18"/>
        </w:rPr>
      </w:pPr>
      <w:r>
        <w:rPr>
          <w:noProof/>
          <w:sz w:val="18"/>
        </w:rPr>
        <w:t>All rights reserved.</w:t>
      </w:r>
      <w:r>
        <w:rPr>
          <w:noProof/>
          <w:sz w:val="18"/>
        </w:rPr>
        <w:br/>
      </w:r>
    </w:p>
    <w:p w14:paraId="6EFD7DBF" w14:textId="77777777" w:rsidR="009B1C39" w:rsidRDefault="009B1C39">
      <w:pPr>
        <w:pStyle w:val="FP"/>
        <w:framePr w:h="3057" w:hRule="exact" w:wrap="notBeside" w:vAnchor="page" w:hAnchor="margin" w:y="12605"/>
        <w:rPr>
          <w:noProof/>
          <w:sz w:val="18"/>
        </w:rPr>
      </w:pPr>
      <w:r>
        <w:rPr>
          <w:noProof/>
          <w:sz w:val="18"/>
        </w:rPr>
        <w:t>UMTS™ is a Trade Mark of ETSI registered for the benefit of its members</w:t>
      </w:r>
    </w:p>
    <w:p w14:paraId="0DCDEC1F" w14:textId="77777777" w:rsidR="009B1C39" w:rsidRDefault="009B1C39" w:rsidP="00F00D36">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2FE80BBF" w14:textId="77777777" w:rsidR="009B1C39" w:rsidRDefault="009B1C39">
      <w:pPr>
        <w:pStyle w:val="FP"/>
        <w:framePr w:h="3057" w:hRule="exact" w:wrap="notBeside" w:vAnchor="page" w:hAnchor="margin" w:y="12605"/>
        <w:rPr>
          <w:noProof/>
          <w:sz w:val="18"/>
        </w:rPr>
      </w:pPr>
      <w:r>
        <w:rPr>
          <w:noProof/>
          <w:sz w:val="18"/>
        </w:rPr>
        <w:t>GSM® and the GSM logo are registered and owned by the GSM Association</w:t>
      </w:r>
    </w:p>
    <w:p w14:paraId="741777D9" w14:textId="77777777" w:rsidR="009B1C39" w:rsidRDefault="009B1C39"/>
    <w:bookmarkEnd w:id="1"/>
    <w:p w14:paraId="435DBB64" w14:textId="77777777" w:rsidR="009B1C39" w:rsidRPr="002945D3" w:rsidRDefault="009B1C39">
      <w:pPr>
        <w:pStyle w:val="TT"/>
        <w:rPr>
          <w:lang w:val="en-US"/>
        </w:rPr>
      </w:pPr>
      <w:r w:rsidRPr="00CC4ADA">
        <w:rPr>
          <w:lang w:val="en-US"/>
        </w:rPr>
        <w:br w:type="page"/>
      </w:r>
      <w:r w:rsidRPr="002945D3">
        <w:rPr>
          <w:lang w:val="en-US"/>
        </w:rPr>
        <w:lastRenderedPageBreak/>
        <w:t>Contents</w:t>
      </w:r>
    </w:p>
    <w:p w14:paraId="559F23E3" w14:textId="7B84069E" w:rsidR="00A97176" w:rsidRDefault="00615F8B">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A97176">
        <w:rPr>
          <w:noProof/>
        </w:rPr>
        <w:t>Foreword</w:t>
      </w:r>
      <w:r w:rsidR="00A97176">
        <w:rPr>
          <w:noProof/>
        </w:rPr>
        <w:tab/>
      </w:r>
      <w:r w:rsidR="00A97176">
        <w:rPr>
          <w:noProof/>
        </w:rPr>
        <w:fldChar w:fldCharType="begin" w:fldLock="1"/>
      </w:r>
      <w:r w:rsidR="00A97176">
        <w:rPr>
          <w:noProof/>
        </w:rPr>
        <w:instrText xml:space="preserve"> PAGEREF _Toc153979691 \h </w:instrText>
      </w:r>
      <w:r w:rsidR="00A97176">
        <w:rPr>
          <w:noProof/>
        </w:rPr>
      </w:r>
      <w:r w:rsidR="00A97176">
        <w:rPr>
          <w:noProof/>
        </w:rPr>
        <w:fldChar w:fldCharType="separate"/>
      </w:r>
      <w:r w:rsidR="00A97176">
        <w:rPr>
          <w:noProof/>
        </w:rPr>
        <w:t>16</w:t>
      </w:r>
      <w:r w:rsidR="00A97176">
        <w:rPr>
          <w:noProof/>
        </w:rPr>
        <w:fldChar w:fldCharType="end"/>
      </w:r>
    </w:p>
    <w:p w14:paraId="5530A1BE" w14:textId="109C7055"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_Toc153979692 \h </w:instrText>
      </w:r>
      <w:r>
        <w:rPr>
          <w:noProof/>
        </w:rPr>
      </w:r>
      <w:r>
        <w:rPr>
          <w:noProof/>
        </w:rPr>
        <w:fldChar w:fldCharType="separate"/>
      </w:r>
      <w:r>
        <w:rPr>
          <w:noProof/>
        </w:rPr>
        <w:t>17</w:t>
      </w:r>
      <w:r>
        <w:rPr>
          <w:noProof/>
        </w:rPr>
        <w:fldChar w:fldCharType="end"/>
      </w:r>
    </w:p>
    <w:p w14:paraId="45B9CD8A" w14:textId="3C75A34C"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_Toc153979693 \h </w:instrText>
      </w:r>
      <w:r>
        <w:rPr>
          <w:noProof/>
        </w:rPr>
      </w:r>
      <w:r>
        <w:rPr>
          <w:noProof/>
        </w:rPr>
        <w:fldChar w:fldCharType="separate"/>
      </w:r>
      <w:r>
        <w:rPr>
          <w:noProof/>
        </w:rPr>
        <w:t>18</w:t>
      </w:r>
      <w:r>
        <w:rPr>
          <w:noProof/>
        </w:rPr>
        <w:fldChar w:fldCharType="end"/>
      </w:r>
    </w:p>
    <w:p w14:paraId="040F06F8" w14:textId="217D7CF6"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_Toc153979694 \h </w:instrText>
      </w:r>
      <w:r>
        <w:rPr>
          <w:noProof/>
        </w:rPr>
      </w:r>
      <w:r>
        <w:rPr>
          <w:noProof/>
        </w:rPr>
        <w:fldChar w:fldCharType="separate"/>
      </w:r>
      <w:r>
        <w:rPr>
          <w:noProof/>
        </w:rPr>
        <w:t>23</w:t>
      </w:r>
      <w:r>
        <w:rPr>
          <w:noProof/>
        </w:rPr>
        <w:fldChar w:fldCharType="end"/>
      </w:r>
    </w:p>
    <w:p w14:paraId="4F8B17C8" w14:textId="4B47A36A"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_Toc153979695 \h </w:instrText>
      </w:r>
      <w:r>
        <w:rPr>
          <w:noProof/>
        </w:rPr>
      </w:r>
      <w:r>
        <w:rPr>
          <w:noProof/>
        </w:rPr>
        <w:fldChar w:fldCharType="separate"/>
      </w:r>
      <w:r>
        <w:rPr>
          <w:noProof/>
        </w:rPr>
        <w:t>23</w:t>
      </w:r>
      <w:r>
        <w:rPr>
          <w:noProof/>
        </w:rPr>
        <w:fldChar w:fldCharType="end"/>
      </w:r>
    </w:p>
    <w:p w14:paraId="261C3CA2" w14:textId="32E10267"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_Toc153979696 \h </w:instrText>
      </w:r>
      <w:r>
        <w:rPr>
          <w:noProof/>
        </w:rPr>
      </w:r>
      <w:r>
        <w:rPr>
          <w:noProof/>
        </w:rPr>
        <w:fldChar w:fldCharType="separate"/>
      </w:r>
      <w:r>
        <w:rPr>
          <w:noProof/>
        </w:rPr>
        <w:t>23</w:t>
      </w:r>
      <w:r>
        <w:rPr>
          <w:noProof/>
        </w:rPr>
        <w:fldChar w:fldCharType="end"/>
      </w:r>
    </w:p>
    <w:p w14:paraId="244ED8B0" w14:textId="147996DB"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_Toc153979697 \h </w:instrText>
      </w:r>
      <w:r>
        <w:rPr>
          <w:noProof/>
        </w:rPr>
      </w:r>
      <w:r>
        <w:rPr>
          <w:noProof/>
        </w:rPr>
        <w:fldChar w:fldCharType="separate"/>
      </w:r>
      <w:r>
        <w:rPr>
          <w:noProof/>
        </w:rPr>
        <w:t>23</w:t>
      </w:r>
      <w:r>
        <w:rPr>
          <w:noProof/>
        </w:rPr>
        <w:fldChar w:fldCharType="end"/>
      </w:r>
    </w:p>
    <w:p w14:paraId="7FDB9680" w14:textId="77303CAC"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Architecture considerations</w:t>
      </w:r>
      <w:r>
        <w:rPr>
          <w:noProof/>
        </w:rPr>
        <w:tab/>
      </w:r>
      <w:r>
        <w:rPr>
          <w:noProof/>
        </w:rPr>
        <w:fldChar w:fldCharType="begin" w:fldLock="1"/>
      </w:r>
      <w:r>
        <w:rPr>
          <w:noProof/>
        </w:rPr>
        <w:instrText xml:space="preserve"> PAGEREF _Toc153979698 \h </w:instrText>
      </w:r>
      <w:r>
        <w:rPr>
          <w:noProof/>
        </w:rPr>
      </w:r>
      <w:r>
        <w:rPr>
          <w:noProof/>
        </w:rPr>
        <w:fldChar w:fldCharType="separate"/>
      </w:r>
      <w:r>
        <w:rPr>
          <w:noProof/>
        </w:rPr>
        <w:t>25</w:t>
      </w:r>
      <w:r>
        <w:rPr>
          <w:noProof/>
        </w:rPr>
        <w:fldChar w:fldCharType="end"/>
      </w:r>
    </w:p>
    <w:p w14:paraId="2629A00B" w14:textId="4F16B78C"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CDR parameters and abstract syntax</w:t>
      </w:r>
      <w:r>
        <w:rPr>
          <w:noProof/>
        </w:rPr>
        <w:tab/>
      </w:r>
      <w:r>
        <w:rPr>
          <w:noProof/>
        </w:rPr>
        <w:fldChar w:fldCharType="begin" w:fldLock="1"/>
      </w:r>
      <w:r>
        <w:rPr>
          <w:noProof/>
        </w:rPr>
        <w:instrText xml:space="preserve"> PAGEREF _Toc153979699 \h </w:instrText>
      </w:r>
      <w:r>
        <w:rPr>
          <w:noProof/>
        </w:rPr>
      </w:r>
      <w:r>
        <w:rPr>
          <w:noProof/>
        </w:rPr>
        <w:fldChar w:fldCharType="separate"/>
      </w:r>
      <w:r>
        <w:rPr>
          <w:noProof/>
        </w:rPr>
        <w:t>26</w:t>
      </w:r>
      <w:r>
        <w:rPr>
          <w:noProof/>
        </w:rPr>
        <w:fldChar w:fldCharType="end"/>
      </w:r>
    </w:p>
    <w:p w14:paraId="25ED7D12" w14:textId="0D08AB83"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5.0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_Toc153979700 \h </w:instrText>
      </w:r>
      <w:r>
        <w:rPr>
          <w:noProof/>
        </w:rPr>
      </w:r>
      <w:r>
        <w:rPr>
          <w:noProof/>
        </w:rPr>
        <w:fldChar w:fldCharType="separate"/>
      </w:r>
      <w:r>
        <w:rPr>
          <w:noProof/>
        </w:rPr>
        <w:t>26</w:t>
      </w:r>
      <w:r>
        <w:rPr>
          <w:noProof/>
        </w:rPr>
        <w:fldChar w:fldCharType="end"/>
      </w:r>
    </w:p>
    <w:p w14:paraId="22E3E26C" w14:textId="2BE3DAA5"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CDR parameter description</w:t>
      </w:r>
      <w:r>
        <w:rPr>
          <w:noProof/>
        </w:rPr>
        <w:tab/>
      </w:r>
      <w:r>
        <w:rPr>
          <w:noProof/>
        </w:rPr>
        <w:fldChar w:fldCharType="begin" w:fldLock="1"/>
      </w:r>
      <w:r>
        <w:rPr>
          <w:noProof/>
        </w:rPr>
        <w:instrText xml:space="preserve"> PAGEREF _Toc153979701 \h </w:instrText>
      </w:r>
      <w:r>
        <w:rPr>
          <w:noProof/>
        </w:rPr>
      </w:r>
      <w:r>
        <w:rPr>
          <w:noProof/>
        </w:rPr>
        <w:fldChar w:fldCharType="separate"/>
      </w:r>
      <w:r>
        <w:rPr>
          <w:noProof/>
        </w:rPr>
        <w:t>26</w:t>
      </w:r>
      <w:r>
        <w:rPr>
          <w:noProof/>
        </w:rPr>
        <w:fldChar w:fldCharType="end"/>
      </w:r>
    </w:p>
    <w:p w14:paraId="1B721CA2" w14:textId="55E87EF5"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5.1.1</w:t>
      </w:r>
      <w:r>
        <w:rPr>
          <w:rFonts w:asciiTheme="minorHAnsi" w:eastAsiaTheme="minorEastAsia" w:hAnsiTheme="minorHAnsi" w:cstheme="minorBidi"/>
          <w:noProof/>
          <w:kern w:val="2"/>
          <w:sz w:val="22"/>
          <w:szCs w:val="22"/>
          <w:lang w:eastAsia="en-GB"/>
          <w14:ligatures w14:val="standardContextual"/>
        </w:rPr>
        <w:tab/>
      </w:r>
      <w:r>
        <w:rPr>
          <w:noProof/>
        </w:rPr>
        <w:t>Generic CDR parameters</w:t>
      </w:r>
      <w:r>
        <w:rPr>
          <w:noProof/>
        </w:rPr>
        <w:tab/>
      </w:r>
      <w:r>
        <w:rPr>
          <w:noProof/>
        </w:rPr>
        <w:fldChar w:fldCharType="begin" w:fldLock="1"/>
      </w:r>
      <w:r>
        <w:rPr>
          <w:noProof/>
        </w:rPr>
        <w:instrText xml:space="preserve"> PAGEREF _Toc153979702 \h </w:instrText>
      </w:r>
      <w:r>
        <w:rPr>
          <w:noProof/>
        </w:rPr>
      </w:r>
      <w:r>
        <w:rPr>
          <w:noProof/>
        </w:rPr>
        <w:fldChar w:fldCharType="separate"/>
      </w:r>
      <w:r>
        <w:rPr>
          <w:noProof/>
        </w:rPr>
        <w:t>26</w:t>
      </w:r>
      <w:r>
        <w:rPr>
          <w:noProof/>
        </w:rPr>
        <w:fldChar w:fldCharType="end"/>
      </w:r>
    </w:p>
    <w:p w14:paraId="03C12CB3" w14:textId="461B6FBE"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_Toc153979703 \h </w:instrText>
      </w:r>
      <w:r>
        <w:rPr>
          <w:noProof/>
        </w:rPr>
      </w:r>
      <w:r>
        <w:rPr>
          <w:noProof/>
        </w:rPr>
        <w:fldChar w:fldCharType="separate"/>
      </w:r>
      <w:r>
        <w:rPr>
          <w:noProof/>
        </w:rPr>
        <w:t>26</w:t>
      </w:r>
      <w:r>
        <w:rPr>
          <w:noProof/>
        </w:rPr>
        <w:fldChar w:fldCharType="end"/>
      </w:r>
    </w:p>
    <w:p w14:paraId="24DC8B32" w14:textId="504E3F7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5.1.1.1.0A</w:t>
      </w:r>
      <w:r>
        <w:rPr>
          <w:rFonts w:asciiTheme="minorHAnsi" w:eastAsiaTheme="minorEastAsia" w:hAnsiTheme="minorHAnsi" w:cstheme="minorBidi"/>
          <w:noProof/>
          <w:kern w:val="2"/>
          <w:sz w:val="22"/>
          <w:szCs w:val="22"/>
          <w:lang w:eastAsia="en-GB"/>
          <w14:ligatures w14:val="standardContextual"/>
        </w:rPr>
        <w:tab/>
      </w:r>
      <w:r>
        <w:rPr>
          <w:noProof/>
        </w:rPr>
        <w:t>3GPP PS Data Off Status</w:t>
      </w:r>
      <w:r>
        <w:rPr>
          <w:noProof/>
        </w:rPr>
        <w:tab/>
      </w:r>
      <w:r>
        <w:rPr>
          <w:noProof/>
        </w:rPr>
        <w:fldChar w:fldCharType="begin" w:fldLock="1"/>
      </w:r>
      <w:r>
        <w:rPr>
          <w:noProof/>
        </w:rPr>
        <w:instrText xml:space="preserve"> PAGEREF _Toc153979704 \h </w:instrText>
      </w:r>
      <w:r>
        <w:rPr>
          <w:noProof/>
        </w:rPr>
      </w:r>
      <w:r>
        <w:rPr>
          <w:noProof/>
        </w:rPr>
        <w:fldChar w:fldCharType="separate"/>
      </w:r>
      <w:r>
        <w:rPr>
          <w:noProof/>
        </w:rPr>
        <w:t>26</w:t>
      </w:r>
      <w:r>
        <w:rPr>
          <w:noProof/>
        </w:rPr>
        <w:fldChar w:fldCharType="end"/>
      </w:r>
    </w:p>
    <w:p w14:paraId="3BD4D189" w14:textId="139F654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5.1.1.1.0B</w:t>
      </w:r>
      <w:r>
        <w:rPr>
          <w:rFonts w:asciiTheme="minorHAnsi" w:eastAsiaTheme="minorEastAsia" w:hAnsiTheme="minorHAnsi" w:cstheme="minorBidi"/>
          <w:noProof/>
          <w:kern w:val="2"/>
          <w:sz w:val="22"/>
          <w:szCs w:val="22"/>
          <w:lang w:eastAsia="en-GB"/>
          <w14:ligatures w14:val="standardContextual"/>
        </w:rPr>
        <w:tab/>
      </w:r>
      <w:r>
        <w:rPr>
          <w:noProof/>
        </w:rPr>
        <w:t>Data volume octets</w:t>
      </w:r>
      <w:r>
        <w:rPr>
          <w:noProof/>
        </w:rPr>
        <w:tab/>
      </w:r>
      <w:r>
        <w:rPr>
          <w:noProof/>
        </w:rPr>
        <w:fldChar w:fldCharType="begin" w:fldLock="1"/>
      </w:r>
      <w:r>
        <w:rPr>
          <w:noProof/>
        </w:rPr>
        <w:instrText xml:space="preserve"> PAGEREF _Toc153979705 \h </w:instrText>
      </w:r>
      <w:r>
        <w:rPr>
          <w:noProof/>
        </w:rPr>
      </w:r>
      <w:r>
        <w:rPr>
          <w:noProof/>
        </w:rPr>
        <w:fldChar w:fldCharType="separate"/>
      </w:r>
      <w:r>
        <w:rPr>
          <w:noProof/>
        </w:rPr>
        <w:t>26</w:t>
      </w:r>
      <w:r>
        <w:rPr>
          <w:noProof/>
        </w:rPr>
        <w:fldChar w:fldCharType="end"/>
      </w:r>
    </w:p>
    <w:p w14:paraId="6E773C79" w14:textId="2FD13652"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5.1.1.1</w:t>
      </w:r>
      <w:r>
        <w:rPr>
          <w:rFonts w:asciiTheme="minorHAnsi" w:eastAsiaTheme="minorEastAsia" w:hAnsiTheme="minorHAnsi" w:cstheme="minorBidi"/>
          <w:noProof/>
          <w:kern w:val="2"/>
          <w:sz w:val="22"/>
          <w:szCs w:val="22"/>
          <w:lang w:eastAsia="en-GB"/>
          <w14:ligatures w14:val="standardContextual"/>
        </w:rPr>
        <w:tab/>
      </w:r>
      <w:r>
        <w:rPr>
          <w:noProof/>
        </w:rPr>
        <w:t>Serving Network Identity</w:t>
      </w:r>
      <w:r>
        <w:rPr>
          <w:noProof/>
        </w:rPr>
        <w:tab/>
      </w:r>
      <w:r>
        <w:rPr>
          <w:noProof/>
        </w:rPr>
        <w:fldChar w:fldCharType="begin" w:fldLock="1"/>
      </w:r>
      <w:r>
        <w:rPr>
          <w:noProof/>
        </w:rPr>
        <w:instrText xml:space="preserve"> PAGEREF _Toc153979706 \h </w:instrText>
      </w:r>
      <w:r>
        <w:rPr>
          <w:noProof/>
        </w:rPr>
      </w:r>
      <w:r>
        <w:rPr>
          <w:noProof/>
        </w:rPr>
        <w:fldChar w:fldCharType="separate"/>
      </w:r>
      <w:r>
        <w:rPr>
          <w:noProof/>
        </w:rPr>
        <w:t>26</w:t>
      </w:r>
      <w:r>
        <w:rPr>
          <w:noProof/>
        </w:rPr>
        <w:fldChar w:fldCharType="end"/>
      </w:r>
    </w:p>
    <w:p w14:paraId="6F57E7A3" w14:textId="55C5CFA1"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5.1.1.2</w:t>
      </w:r>
      <w:r>
        <w:rPr>
          <w:rFonts w:asciiTheme="minorHAnsi" w:eastAsiaTheme="minorEastAsia" w:hAnsiTheme="minorHAnsi" w:cstheme="minorBidi"/>
          <w:noProof/>
          <w:kern w:val="2"/>
          <w:sz w:val="22"/>
          <w:szCs w:val="22"/>
          <w:lang w:eastAsia="en-GB"/>
          <w14:ligatures w14:val="standardContextual"/>
        </w:rPr>
        <w:tab/>
      </w:r>
      <w:r>
        <w:rPr>
          <w:noProof/>
        </w:rPr>
        <w:t>Service Context Id</w:t>
      </w:r>
      <w:r>
        <w:rPr>
          <w:noProof/>
        </w:rPr>
        <w:tab/>
      </w:r>
      <w:r>
        <w:rPr>
          <w:noProof/>
        </w:rPr>
        <w:fldChar w:fldCharType="begin" w:fldLock="1"/>
      </w:r>
      <w:r>
        <w:rPr>
          <w:noProof/>
        </w:rPr>
        <w:instrText xml:space="preserve"> PAGEREF _Toc153979707 \h </w:instrText>
      </w:r>
      <w:r>
        <w:rPr>
          <w:noProof/>
        </w:rPr>
      </w:r>
      <w:r>
        <w:rPr>
          <w:noProof/>
        </w:rPr>
        <w:fldChar w:fldCharType="separate"/>
      </w:r>
      <w:r>
        <w:rPr>
          <w:noProof/>
        </w:rPr>
        <w:t>26</w:t>
      </w:r>
      <w:r>
        <w:rPr>
          <w:noProof/>
        </w:rPr>
        <w:fldChar w:fldCharType="end"/>
      </w:r>
    </w:p>
    <w:p w14:paraId="1A5E57D2" w14:textId="5C220294"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5.1.1.3</w:t>
      </w:r>
      <w:r>
        <w:rPr>
          <w:rFonts w:asciiTheme="minorHAnsi" w:eastAsiaTheme="minorEastAsia" w:hAnsiTheme="minorHAnsi" w:cstheme="minorBidi"/>
          <w:noProof/>
          <w:kern w:val="2"/>
          <w:sz w:val="22"/>
          <w:szCs w:val="22"/>
          <w:lang w:eastAsia="en-GB"/>
          <w14:ligatures w14:val="standardContextual"/>
        </w:rPr>
        <w:tab/>
      </w:r>
      <w:r>
        <w:rPr>
          <w:noProof/>
        </w:rPr>
        <w:t>Subscription Identifier</w:t>
      </w:r>
      <w:r>
        <w:rPr>
          <w:noProof/>
        </w:rPr>
        <w:tab/>
      </w:r>
      <w:r>
        <w:rPr>
          <w:noProof/>
        </w:rPr>
        <w:fldChar w:fldCharType="begin" w:fldLock="1"/>
      </w:r>
      <w:r>
        <w:rPr>
          <w:noProof/>
        </w:rPr>
        <w:instrText xml:space="preserve"> PAGEREF _Toc153979708 \h </w:instrText>
      </w:r>
      <w:r>
        <w:rPr>
          <w:noProof/>
        </w:rPr>
      </w:r>
      <w:r>
        <w:rPr>
          <w:noProof/>
        </w:rPr>
        <w:fldChar w:fldCharType="separate"/>
      </w:r>
      <w:r>
        <w:rPr>
          <w:noProof/>
        </w:rPr>
        <w:t>26</w:t>
      </w:r>
      <w:r>
        <w:rPr>
          <w:noProof/>
        </w:rPr>
        <w:fldChar w:fldCharType="end"/>
      </w:r>
    </w:p>
    <w:p w14:paraId="305BD3A7" w14:textId="56332747"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5.1.1.4</w:t>
      </w:r>
      <w:r>
        <w:rPr>
          <w:rFonts w:asciiTheme="minorHAnsi" w:eastAsiaTheme="minorEastAsia" w:hAnsiTheme="minorHAnsi" w:cstheme="minorBidi"/>
          <w:noProof/>
          <w:kern w:val="2"/>
          <w:sz w:val="22"/>
          <w:szCs w:val="22"/>
          <w:lang w:eastAsia="en-GB"/>
          <w14:ligatures w14:val="standardContextual"/>
        </w:rPr>
        <w:tab/>
      </w:r>
      <w:r>
        <w:rPr>
          <w:noProof/>
        </w:rPr>
        <w:t>Service Specific Info</w:t>
      </w:r>
      <w:r>
        <w:rPr>
          <w:noProof/>
        </w:rPr>
        <w:tab/>
      </w:r>
      <w:r>
        <w:rPr>
          <w:noProof/>
        </w:rPr>
        <w:fldChar w:fldCharType="begin" w:fldLock="1"/>
      </w:r>
      <w:r>
        <w:rPr>
          <w:noProof/>
        </w:rPr>
        <w:instrText xml:space="preserve"> PAGEREF _Toc153979709 \h </w:instrText>
      </w:r>
      <w:r>
        <w:rPr>
          <w:noProof/>
        </w:rPr>
      </w:r>
      <w:r>
        <w:rPr>
          <w:noProof/>
        </w:rPr>
        <w:fldChar w:fldCharType="separate"/>
      </w:r>
      <w:r>
        <w:rPr>
          <w:noProof/>
        </w:rPr>
        <w:t>27</w:t>
      </w:r>
      <w:r>
        <w:rPr>
          <w:noProof/>
        </w:rPr>
        <w:fldChar w:fldCharType="end"/>
      </w:r>
    </w:p>
    <w:p w14:paraId="4DD388A1" w14:textId="71A03C8C"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5.1.1.5</w:t>
      </w:r>
      <w:r>
        <w:rPr>
          <w:rFonts w:asciiTheme="minorHAnsi" w:eastAsiaTheme="minorEastAsia" w:hAnsiTheme="minorHAnsi" w:cstheme="minorBidi"/>
          <w:noProof/>
          <w:kern w:val="2"/>
          <w:sz w:val="22"/>
          <w:szCs w:val="22"/>
          <w:lang w:eastAsia="en-GB"/>
          <w14:ligatures w14:val="standardContextual"/>
        </w:rPr>
        <w:tab/>
      </w:r>
      <w:r>
        <w:rPr>
          <w:noProof/>
        </w:rPr>
        <w:t>Service Specific Type</w:t>
      </w:r>
      <w:r>
        <w:rPr>
          <w:noProof/>
        </w:rPr>
        <w:tab/>
      </w:r>
      <w:r>
        <w:rPr>
          <w:noProof/>
        </w:rPr>
        <w:fldChar w:fldCharType="begin" w:fldLock="1"/>
      </w:r>
      <w:r>
        <w:rPr>
          <w:noProof/>
        </w:rPr>
        <w:instrText xml:space="preserve"> PAGEREF _Toc153979710 \h </w:instrText>
      </w:r>
      <w:r>
        <w:rPr>
          <w:noProof/>
        </w:rPr>
      </w:r>
      <w:r>
        <w:rPr>
          <w:noProof/>
        </w:rPr>
        <w:fldChar w:fldCharType="separate"/>
      </w:r>
      <w:r>
        <w:rPr>
          <w:noProof/>
        </w:rPr>
        <w:t>27</w:t>
      </w:r>
      <w:r>
        <w:rPr>
          <w:noProof/>
        </w:rPr>
        <w:fldChar w:fldCharType="end"/>
      </w:r>
    </w:p>
    <w:p w14:paraId="472D75F5" w14:textId="404CE57B"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5.1.1.6</w:t>
      </w:r>
      <w:r>
        <w:rPr>
          <w:rFonts w:asciiTheme="minorHAnsi" w:eastAsiaTheme="minorEastAsia" w:hAnsiTheme="minorHAnsi" w:cstheme="minorBidi"/>
          <w:noProof/>
          <w:kern w:val="2"/>
          <w:sz w:val="22"/>
          <w:szCs w:val="22"/>
          <w:lang w:eastAsia="en-GB"/>
          <w14:ligatures w14:val="standardContextual"/>
        </w:rPr>
        <w:tab/>
      </w:r>
      <w:r>
        <w:rPr>
          <w:noProof/>
        </w:rPr>
        <w:t>Service Specific Data</w:t>
      </w:r>
      <w:r>
        <w:rPr>
          <w:noProof/>
        </w:rPr>
        <w:tab/>
      </w:r>
      <w:r>
        <w:rPr>
          <w:noProof/>
        </w:rPr>
        <w:fldChar w:fldCharType="begin" w:fldLock="1"/>
      </w:r>
      <w:r>
        <w:rPr>
          <w:noProof/>
        </w:rPr>
        <w:instrText xml:space="preserve"> PAGEREF _Toc153979711 \h </w:instrText>
      </w:r>
      <w:r>
        <w:rPr>
          <w:noProof/>
        </w:rPr>
      </w:r>
      <w:r>
        <w:rPr>
          <w:noProof/>
        </w:rPr>
        <w:fldChar w:fldCharType="separate"/>
      </w:r>
      <w:r>
        <w:rPr>
          <w:noProof/>
        </w:rPr>
        <w:t>27</w:t>
      </w:r>
      <w:r>
        <w:rPr>
          <w:noProof/>
        </w:rPr>
        <w:fldChar w:fldCharType="end"/>
      </w:r>
    </w:p>
    <w:p w14:paraId="3613204E" w14:textId="7946F9FE"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5.1.1.7</w:t>
      </w:r>
      <w:r>
        <w:rPr>
          <w:rFonts w:asciiTheme="minorHAnsi" w:eastAsiaTheme="minorEastAsia" w:hAnsiTheme="minorHAnsi" w:cstheme="minorBidi"/>
          <w:noProof/>
          <w:kern w:val="2"/>
          <w:sz w:val="22"/>
          <w:szCs w:val="22"/>
          <w:lang w:eastAsia="en-GB"/>
          <w14:ligatures w14:val="standardContextual"/>
        </w:rPr>
        <w:tab/>
      </w:r>
      <w:r>
        <w:rPr>
          <w:noProof/>
        </w:rPr>
        <w:t>Subscriber Equipment Number</w:t>
      </w:r>
      <w:r>
        <w:rPr>
          <w:noProof/>
        </w:rPr>
        <w:tab/>
      </w:r>
      <w:r>
        <w:rPr>
          <w:noProof/>
        </w:rPr>
        <w:fldChar w:fldCharType="begin" w:fldLock="1"/>
      </w:r>
      <w:r>
        <w:rPr>
          <w:noProof/>
        </w:rPr>
        <w:instrText xml:space="preserve"> PAGEREF _Toc153979712 \h </w:instrText>
      </w:r>
      <w:r>
        <w:rPr>
          <w:noProof/>
        </w:rPr>
      </w:r>
      <w:r>
        <w:rPr>
          <w:noProof/>
        </w:rPr>
        <w:fldChar w:fldCharType="separate"/>
      </w:r>
      <w:r>
        <w:rPr>
          <w:noProof/>
        </w:rPr>
        <w:t>27</w:t>
      </w:r>
      <w:r>
        <w:rPr>
          <w:noProof/>
        </w:rPr>
        <w:fldChar w:fldCharType="end"/>
      </w:r>
    </w:p>
    <w:p w14:paraId="16CB242F" w14:textId="0560AEE5"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5.1.1.8</w:t>
      </w:r>
      <w:r>
        <w:rPr>
          <w:rFonts w:asciiTheme="minorHAnsi" w:eastAsiaTheme="minorEastAsia" w:hAnsiTheme="minorHAnsi" w:cstheme="minorBidi"/>
          <w:noProof/>
          <w:kern w:val="2"/>
          <w:sz w:val="22"/>
          <w:szCs w:val="22"/>
          <w:lang w:eastAsia="en-GB"/>
          <w14:ligatures w14:val="standardContextual"/>
        </w:rPr>
        <w:tab/>
      </w:r>
      <w:r>
        <w:rPr>
          <w:noProof/>
        </w:rPr>
        <w:t>PSCell Information</w:t>
      </w:r>
      <w:r>
        <w:rPr>
          <w:noProof/>
        </w:rPr>
        <w:tab/>
      </w:r>
      <w:r>
        <w:rPr>
          <w:noProof/>
        </w:rPr>
        <w:fldChar w:fldCharType="begin" w:fldLock="1"/>
      </w:r>
      <w:r>
        <w:rPr>
          <w:noProof/>
        </w:rPr>
        <w:instrText xml:space="preserve"> PAGEREF _Toc153979713 \h </w:instrText>
      </w:r>
      <w:r>
        <w:rPr>
          <w:noProof/>
        </w:rPr>
      </w:r>
      <w:r>
        <w:rPr>
          <w:noProof/>
        </w:rPr>
        <w:fldChar w:fldCharType="separate"/>
      </w:r>
      <w:r>
        <w:rPr>
          <w:noProof/>
        </w:rPr>
        <w:t>27</w:t>
      </w:r>
      <w:r>
        <w:rPr>
          <w:noProof/>
        </w:rPr>
        <w:fldChar w:fldCharType="end"/>
      </w:r>
    </w:p>
    <w:p w14:paraId="0A37DC5F" w14:textId="02E4A452"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5.1.2</w:t>
      </w:r>
      <w:r>
        <w:rPr>
          <w:rFonts w:asciiTheme="minorHAnsi" w:eastAsiaTheme="minorEastAsia" w:hAnsiTheme="minorHAnsi" w:cstheme="minorBidi"/>
          <w:noProof/>
          <w:kern w:val="2"/>
          <w:sz w:val="22"/>
          <w:szCs w:val="22"/>
          <w:lang w:eastAsia="en-GB"/>
          <w14:ligatures w14:val="standardContextual"/>
        </w:rPr>
        <w:tab/>
      </w:r>
      <w:r>
        <w:rPr>
          <w:noProof/>
        </w:rPr>
        <w:t>Bearer level CDR parameters</w:t>
      </w:r>
      <w:r>
        <w:rPr>
          <w:noProof/>
        </w:rPr>
        <w:tab/>
      </w:r>
      <w:r>
        <w:rPr>
          <w:noProof/>
        </w:rPr>
        <w:fldChar w:fldCharType="begin" w:fldLock="1"/>
      </w:r>
      <w:r>
        <w:rPr>
          <w:noProof/>
        </w:rPr>
        <w:instrText xml:space="preserve"> PAGEREF _Toc153979714 \h </w:instrText>
      </w:r>
      <w:r>
        <w:rPr>
          <w:noProof/>
        </w:rPr>
      </w:r>
      <w:r>
        <w:rPr>
          <w:noProof/>
        </w:rPr>
        <w:fldChar w:fldCharType="separate"/>
      </w:r>
      <w:r>
        <w:rPr>
          <w:noProof/>
        </w:rPr>
        <w:t>27</w:t>
      </w:r>
      <w:r>
        <w:rPr>
          <w:noProof/>
        </w:rPr>
        <w:fldChar w:fldCharType="end"/>
      </w:r>
    </w:p>
    <w:p w14:paraId="1C0DCBF5" w14:textId="453D422A"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5.1.2.0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_Toc153979715 \h </w:instrText>
      </w:r>
      <w:r>
        <w:rPr>
          <w:noProof/>
        </w:rPr>
      </w:r>
      <w:r>
        <w:rPr>
          <w:noProof/>
        </w:rPr>
        <w:fldChar w:fldCharType="separate"/>
      </w:r>
      <w:r>
        <w:rPr>
          <w:noProof/>
        </w:rPr>
        <w:t>27</w:t>
      </w:r>
      <w:r>
        <w:rPr>
          <w:noProof/>
        </w:rPr>
        <w:fldChar w:fldCharType="end"/>
      </w:r>
    </w:p>
    <w:p w14:paraId="58562642" w14:textId="67544623"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5.1.2.1</w:t>
      </w:r>
      <w:r>
        <w:rPr>
          <w:rFonts w:asciiTheme="minorHAnsi" w:eastAsiaTheme="minorEastAsia" w:hAnsiTheme="minorHAnsi" w:cstheme="minorBidi"/>
          <w:noProof/>
          <w:kern w:val="2"/>
          <w:sz w:val="22"/>
          <w:szCs w:val="22"/>
          <w:lang w:eastAsia="en-GB"/>
          <w14:ligatures w14:val="standardContextual"/>
        </w:rPr>
        <w:tab/>
      </w:r>
      <w:r>
        <w:rPr>
          <w:noProof/>
        </w:rPr>
        <w:t>CS domain CDR parameters</w:t>
      </w:r>
      <w:r>
        <w:rPr>
          <w:noProof/>
        </w:rPr>
        <w:tab/>
      </w:r>
      <w:r>
        <w:rPr>
          <w:noProof/>
        </w:rPr>
        <w:fldChar w:fldCharType="begin" w:fldLock="1"/>
      </w:r>
      <w:r>
        <w:rPr>
          <w:noProof/>
        </w:rPr>
        <w:instrText xml:space="preserve"> PAGEREF _Toc153979716 \h </w:instrText>
      </w:r>
      <w:r>
        <w:rPr>
          <w:noProof/>
        </w:rPr>
      </w:r>
      <w:r>
        <w:rPr>
          <w:noProof/>
        </w:rPr>
        <w:fldChar w:fldCharType="separate"/>
      </w:r>
      <w:r>
        <w:rPr>
          <w:noProof/>
        </w:rPr>
        <w:t>27</w:t>
      </w:r>
      <w:r>
        <w:rPr>
          <w:noProof/>
        </w:rPr>
        <w:fldChar w:fldCharType="end"/>
      </w:r>
    </w:p>
    <w:p w14:paraId="7C068AEA" w14:textId="6ECDBB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_Toc153979717 \h </w:instrText>
      </w:r>
      <w:r>
        <w:rPr>
          <w:noProof/>
        </w:rPr>
      </w:r>
      <w:r>
        <w:rPr>
          <w:noProof/>
        </w:rPr>
        <w:fldChar w:fldCharType="separate"/>
      </w:r>
      <w:r>
        <w:rPr>
          <w:noProof/>
        </w:rPr>
        <w:t>27</w:t>
      </w:r>
      <w:r>
        <w:rPr>
          <w:noProof/>
        </w:rPr>
        <w:fldChar w:fldCharType="end"/>
      </w:r>
    </w:p>
    <w:p w14:paraId="220C2427" w14:textId="714DCD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w:t>
      </w:r>
      <w:r>
        <w:rPr>
          <w:rFonts w:asciiTheme="minorHAnsi" w:eastAsiaTheme="minorEastAsia" w:hAnsiTheme="minorHAnsi" w:cstheme="minorBidi"/>
          <w:noProof/>
          <w:kern w:val="2"/>
          <w:sz w:val="22"/>
          <w:szCs w:val="22"/>
          <w:lang w:eastAsia="en-GB"/>
          <w14:ligatures w14:val="standardContextual"/>
        </w:rPr>
        <w:tab/>
      </w:r>
      <w:r>
        <w:rPr>
          <w:noProof/>
        </w:rPr>
        <w:t>Additional Charging Information</w:t>
      </w:r>
      <w:r>
        <w:rPr>
          <w:noProof/>
        </w:rPr>
        <w:tab/>
      </w:r>
      <w:r>
        <w:rPr>
          <w:noProof/>
        </w:rPr>
        <w:fldChar w:fldCharType="begin" w:fldLock="1"/>
      </w:r>
      <w:r>
        <w:rPr>
          <w:noProof/>
        </w:rPr>
        <w:instrText xml:space="preserve"> PAGEREF _Toc153979718 \h </w:instrText>
      </w:r>
      <w:r>
        <w:rPr>
          <w:noProof/>
        </w:rPr>
      </w:r>
      <w:r>
        <w:rPr>
          <w:noProof/>
        </w:rPr>
        <w:fldChar w:fldCharType="separate"/>
      </w:r>
      <w:r>
        <w:rPr>
          <w:noProof/>
        </w:rPr>
        <w:t>27</w:t>
      </w:r>
      <w:r>
        <w:rPr>
          <w:noProof/>
        </w:rPr>
        <w:fldChar w:fldCharType="end"/>
      </w:r>
    </w:p>
    <w:p w14:paraId="46D3AA6F" w14:textId="295EFF3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w:t>
      </w:r>
      <w:r>
        <w:rPr>
          <w:rFonts w:asciiTheme="minorHAnsi" w:eastAsiaTheme="minorEastAsia" w:hAnsiTheme="minorHAnsi" w:cstheme="minorBidi"/>
          <w:noProof/>
          <w:kern w:val="2"/>
          <w:sz w:val="22"/>
          <w:szCs w:val="22"/>
          <w:lang w:eastAsia="en-GB"/>
          <w14:ligatures w14:val="standardContextual"/>
        </w:rPr>
        <w:tab/>
      </w:r>
      <w:r>
        <w:rPr>
          <w:noProof/>
        </w:rPr>
        <w:t>AoC parameters/change of AoC parameters</w:t>
      </w:r>
      <w:r>
        <w:rPr>
          <w:noProof/>
        </w:rPr>
        <w:tab/>
      </w:r>
      <w:r>
        <w:rPr>
          <w:noProof/>
        </w:rPr>
        <w:fldChar w:fldCharType="begin" w:fldLock="1"/>
      </w:r>
      <w:r>
        <w:rPr>
          <w:noProof/>
        </w:rPr>
        <w:instrText xml:space="preserve"> PAGEREF _Toc153979719 \h </w:instrText>
      </w:r>
      <w:r>
        <w:rPr>
          <w:noProof/>
        </w:rPr>
      </w:r>
      <w:r>
        <w:rPr>
          <w:noProof/>
        </w:rPr>
        <w:fldChar w:fldCharType="separate"/>
      </w:r>
      <w:r>
        <w:rPr>
          <w:noProof/>
        </w:rPr>
        <w:t>27</w:t>
      </w:r>
      <w:r>
        <w:rPr>
          <w:noProof/>
        </w:rPr>
        <w:fldChar w:fldCharType="end"/>
      </w:r>
    </w:p>
    <w:p w14:paraId="413E3BFE" w14:textId="7CA68BF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w:t>
      </w:r>
      <w:r>
        <w:rPr>
          <w:rFonts w:asciiTheme="minorHAnsi" w:eastAsiaTheme="minorEastAsia" w:hAnsiTheme="minorHAnsi" w:cstheme="minorBidi"/>
          <w:noProof/>
          <w:kern w:val="2"/>
          <w:sz w:val="22"/>
          <w:szCs w:val="22"/>
          <w:lang w:eastAsia="en-GB"/>
          <w14:ligatures w14:val="standardContextual"/>
        </w:rPr>
        <w:tab/>
      </w:r>
      <w:r>
        <w:rPr>
          <w:noProof/>
        </w:rPr>
        <w:t>Basic Service/change of service/ISDN Basic Service</w:t>
      </w:r>
      <w:r>
        <w:rPr>
          <w:noProof/>
        </w:rPr>
        <w:tab/>
      </w:r>
      <w:r>
        <w:rPr>
          <w:noProof/>
        </w:rPr>
        <w:fldChar w:fldCharType="begin" w:fldLock="1"/>
      </w:r>
      <w:r>
        <w:rPr>
          <w:noProof/>
        </w:rPr>
        <w:instrText xml:space="preserve"> PAGEREF _Toc153979720 \h </w:instrText>
      </w:r>
      <w:r>
        <w:rPr>
          <w:noProof/>
        </w:rPr>
      </w:r>
      <w:r>
        <w:rPr>
          <w:noProof/>
        </w:rPr>
        <w:fldChar w:fldCharType="separate"/>
      </w:r>
      <w:r>
        <w:rPr>
          <w:noProof/>
        </w:rPr>
        <w:t>28</w:t>
      </w:r>
      <w:r>
        <w:rPr>
          <w:noProof/>
        </w:rPr>
        <w:fldChar w:fldCharType="end"/>
      </w:r>
    </w:p>
    <w:p w14:paraId="0B9046AF" w14:textId="4566DFA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w:t>
      </w:r>
      <w:r>
        <w:rPr>
          <w:rFonts w:asciiTheme="minorHAnsi" w:eastAsiaTheme="minorEastAsia" w:hAnsiTheme="minorHAnsi" w:cstheme="minorBidi"/>
          <w:noProof/>
          <w:kern w:val="2"/>
          <w:sz w:val="22"/>
          <w:szCs w:val="22"/>
          <w:lang w:eastAsia="en-GB"/>
          <w14:ligatures w14:val="standardContextual"/>
        </w:rPr>
        <w:tab/>
      </w:r>
      <w:r>
        <w:rPr>
          <w:noProof/>
        </w:rPr>
        <w:t>Call duration</w:t>
      </w:r>
      <w:r>
        <w:rPr>
          <w:noProof/>
        </w:rPr>
        <w:tab/>
      </w:r>
      <w:r>
        <w:rPr>
          <w:noProof/>
        </w:rPr>
        <w:fldChar w:fldCharType="begin" w:fldLock="1"/>
      </w:r>
      <w:r>
        <w:rPr>
          <w:noProof/>
        </w:rPr>
        <w:instrText xml:space="preserve"> PAGEREF _Toc153979721 \h </w:instrText>
      </w:r>
      <w:r>
        <w:rPr>
          <w:noProof/>
        </w:rPr>
      </w:r>
      <w:r>
        <w:rPr>
          <w:noProof/>
        </w:rPr>
        <w:fldChar w:fldCharType="separate"/>
      </w:r>
      <w:r>
        <w:rPr>
          <w:noProof/>
        </w:rPr>
        <w:t>28</w:t>
      </w:r>
      <w:r>
        <w:rPr>
          <w:noProof/>
        </w:rPr>
        <w:fldChar w:fldCharType="end"/>
      </w:r>
    </w:p>
    <w:p w14:paraId="38F45F06" w14:textId="20A005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w:t>
      </w:r>
      <w:r>
        <w:rPr>
          <w:rFonts w:asciiTheme="minorHAnsi" w:eastAsiaTheme="minorEastAsia" w:hAnsiTheme="minorHAnsi" w:cstheme="minorBidi"/>
          <w:noProof/>
          <w:kern w:val="2"/>
          <w:sz w:val="22"/>
          <w:szCs w:val="22"/>
          <w:lang w:eastAsia="en-GB"/>
          <w14:ligatures w14:val="standardContextual"/>
        </w:rPr>
        <w:tab/>
      </w:r>
      <w:r>
        <w:rPr>
          <w:noProof/>
        </w:rPr>
        <w:t>Call reference</w:t>
      </w:r>
      <w:r>
        <w:rPr>
          <w:noProof/>
        </w:rPr>
        <w:tab/>
      </w:r>
      <w:r>
        <w:rPr>
          <w:noProof/>
        </w:rPr>
        <w:fldChar w:fldCharType="begin" w:fldLock="1"/>
      </w:r>
      <w:r>
        <w:rPr>
          <w:noProof/>
        </w:rPr>
        <w:instrText xml:space="preserve"> PAGEREF _Toc153979722 \h </w:instrText>
      </w:r>
      <w:r>
        <w:rPr>
          <w:noProof/>
        </w:rPr>
      </w:r>
      <w:r>
        <w:rPr>
          <w:noProof/>
        </w:rPr>
        <w:fldChar w:fldCharType="separate"/>
      </w:r>
      <w:r>
        <w:rPr>
          <w:noProof/>
        </w:rPr>
        <w:t>30</w:t>
      </w:r>
      <w:r>
        <w:rPr>
          <w:noProof/>
        </w:rPr>
        <w:fldChar w:fldCharType="end"/>
      </w:r>
    </w:p>
    <w:p w14:paraId="11EE2C8B" w14:textId="3F90777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w:t>
      </w:r>
      <w:r>
        <w:rPr>
          <w:rFonts w:asciiTheme="minorHAnsi" w:eastAsiaTheme="minorEastAsia" w:hAnsiTheme="minorHAnsi" w:cstheme="minorBidi"/>
          <w:noProof/>
          <w:kern w:val="2"/>
          <w:sz w:val="22"/>
          <w:szCs w:val="22"/>
          <w:lang w:eastAsia="en-GB"/>
          <w14:ligatures w14:val="standardContextual"/>
        </w:rPr>
        <w:tab/>
      </w:r>
      <w:r>
        <w:rPr>
          <w:noProof/>
        </w:rPr>
        <w:t>Calling/called/connected/translated number</w:t>
      </w:r>
      <w:r>
        <w:rPr>
          <w:noProof/>
        </w:rPr>
        <w:tab/>
      </w:r>
      <w:r>
        <w:rPr>
          <w:noProof/>
        </w:rPr>
        <w:fldChar w:fldCharType="begin" w:fldLock="1"/>
      </w:r>
      <w:r>
        <w:rPr>
          <w:noProof/>
        </w:rPr>
        <w:instrText xml:space="preserve"> PAGEREF _Toc153979723 \h </w:instrText>
      </w:r>
      <w:r>
        <w:rPr>
          <w:noProof/>
        </w:rPr>
      </w:r>
      <w:r>
        <w:rPr>
          <w:noProof/>
        </w:rPr>
        <w:fldChar w:fldCharType="separate"/>
      </w:r>
      <w:r>
        <w:rPr>
          <w:noProof/>
        </w:rPr>
        <w:t>30</w:t>
      </w:r>
      <w:r>
        <w:rPr>
          <w:noProof/>
        </w:rPr>
        <w:fldChar w:fldCharType="end"/>
      </w:r>
    </w:p>
    <w:p w14:paraId="792F8F48" w14:textId="7CD1CDE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w:t>
      </w:r>
      <w:r>
        <w:rPr>
          <w:rFonts w:asciiTheme="minorHAnsi" w:eastAsiaTheme="minorEastAsia" w:hAnsiTheme="minorHAnsi" w:cstheme="minorBidi"/>
          <w:noProof/>
          <w:kern w:val="2"/>
          <w:sz w:val="22"/>
          <w:szCs w:val="22"/>
          <w:lang w:eastAsia="en-GB"/>
          <w14:ligatures w14:val="standardContextual"/>
        </w:rPr>
        <w:tab/>
      </w:r>
      <w:r>
        <w:rPr>
          <w:noProof/>
        </w:rPr>
        <w:t>Calling Party Number</w:t>
      </w:r>
      <w:r>
        <w:rPr>
          <w:noProof/>
        </w:rPr>
        <w:tab/>
      </w:r>
      <w:r>
        <w:rPr>
          <w:noProof/>
        </w:rPr>
        <w:fldChar w:fldCharType="begin" w:fldLock="1"/>
      </w:r>
      <w:r>
        <w:rPr>
          <w:noProof/>
        </w:rPr>
        <w:instrText xml:space="preserve"> PAGEREF _Toc153979724 \h </w:instrText>
      </w:r>
      <w:r>
        <w:rPr>
          <w:noProof/>
        </w:rPr>
      </w:r>
      <w:r>
        <w:rPr>
          <w:noProof/>
        </w:rPr>
        <w:fldChar w:fldCharType="separate"/>
      </w:r>
      <w:r>
        <w:rPr>
          <w:noProof/>
        </w:rPr>
        <w:t>30</w:t>
      </w:r>
      <w:r>
        <w:rPr>
          <w:noProof/>
        </w:rPr>
        <w:fldChar w:fldCharType="end"/>
      </w:r>
    </w:p>
    <w:p w14:paraId="3098C59A" w14:textId="331C34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w:t>
      </w:r>
      <w:r>
        <w:rPr>
          <w:rFonts w:asciiTheme="minorHAnsi" w:eastAsiaTheme="minorEastAsia" w:hAnsiTheme="minorHAnsi" w:cstheme="minorBidi"/>
          <w:noProof/>
          <w:kern w:val="2"/>
          <w:sz w:val="22"/>
          <w:szCs w:val="22"/>
          <w:lang w:eastAsia="en-GB"/>
          <w14:ligatures w14:val="standardContextual"/>
        </w:rPr>
        <w:tab/>
      </w:r>
      <w:r>
        <w:rPr>
          <w:noProof/>
        </w:rPr>
        <w:t>CAMEL call leg information</w:t>
      </w:r>
      <w:r>
        <w:rPr>
          <w:noProof/>
        </w:rPr>
        <w:tab/>
      </w:r>
      <w:r>
        <w:rPr>
          <w:noProof/>
        </w:rPr>
        <w:fldChar w:fldCharType="begin" w:fldLock="1"/>
      </w:r>
      <w:r>
        <w:rPr>
          <w:noProof/>
        </w:rPr>
        <w:instrText xml:space="preserve"> PAGEREF _Toc153979725 \h </w:instrText>
      </w:r>
      <w:r>
        <w:rPr>
          <w:noProof/>
        </w:rPr>
      </w:r>
      <w:r>
        <w:rPr>
          <w:noProof/>
        </w:rPr>
        <w:fldChar w:fldCharType="separate"/>
      </w:r>
      <w:r>
        <w:rPr>
          <w:noProof/>
        </w:rPr>
        <w:t>30</w:t>
      </w:r>
      <w:r>
        <w:rPr>
          <w:noProof/>
        </w:rPr>
        <w:fldChar w:fldCharType="end"/>
      </w:r>
    </w:p>
    <w:p w14:paraId="6FE175F1" w14:textId="43BB68B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5.1.2.1.9</w:t>
      </w:r>
      <w:r>
        <w:rPr>
          <w:rFonts w:asciiTheme="minorHAnsi" w:eastAsiaTheme="minorEastAsia" w:hAnsiTheme="minorHAnsi" w:cstheme="minorBidi"/>
          <w:noProof/>
          <w:kern w:val="2"/>
          <w:sz w:val="22"/>
          <w:szCs w:val="22"/>
          <w:lang w:eastAsia="en-GB"/>
          <w14:ligatures w14:val="standardContextual"/>
        </w:rPr>
        <w:tab/>
      </w:r>
      <w:r>
        <w:rPr>
          <w:noProof/>
        </w:rPr>
        <w:t>CAMEL information</w:t>
      </w:r>
      <w:r>
        <w:rPr>
          <w:noProof/>
        </w:rPr>
        <w:tab/>
      </w:r>
      <w:r>
        <w:rPr>
          <w:noProof/>
        </w:rPr>
        <w:fldChar w:fldCharType="begin" w:fldLock="1"/>
      </w:r>
      <w:r>
        <w:rPr>
          <w:noProof/>
        </w:rPr>
        <w:instrText xml:space="preserve"> PAGEREF _Toc153979726 \h </w:instrText>
      </w:r>
      <w:r>
        <w:rPr>
          <w:noProof/>
        </w:rPr>
      </w:r>
      <w:r>
        <w:rPr>
          <w:noProof/>
        </w:rPr>
        <w:fldChar w:fldCharType="separate"/>
      </w:r>
      <w:r>
        <w:rPr>
          <w:noProof/>
        </w:rPr>
        <w:t>31</w:t>
      </w:r>
      <w:r>
        <w:rPr>
          <w:noProof/>
        </w:rPr>
        <w:fldChar w:fldCharType="end"/>
      </w:r>
    </w:p>
    <w:p w14:paraId="377685F4" w14:textId="5B2A841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5.1.2.1.10</w:t>
      </w:r>
      <w:r>
        <w:rPr>
          <w:rFonts w:asciiTheme="minorHAnsi" w:eastAsiaTheme="minorEastAsia" w:hAnsiTheme="minorHAnsi" w:cstheme="minorBidi"/>
          <w:noProof/>
          <w:kern w:val="2"/>
          <w:sz w:val="22"/>
          <w:szCs w:val="22"/>
          <w:lang w:eastAsia="en-GB"/>
          <w14:ligatures w14:val="standardContextual"/>
        </w:rPr>
        <w:tab/>
      </w:r>
      <w:r>
        <w:rPr>
          <w:noProof/>
        </w:rPr>
        <w:t>CAMEL initiated CF indicator</w:t>
      </w:r>
      <w:r>
        <w:rPr>
          <w:noProof/>
        </w:rPr>
        <w:tab/>
      </w:r>
      <w:r>
        <w:rPr>
          <w:noProof/>
        </w:rPr>
        <w:fldChar w:fldCharType="begin" w:fldLock="1"/>
      </w:r>
      <w:r>
        <w:rPr>
          <w:noProof/>
        </w:rPr>
        <w:instrText xml:space="preserve"> PAGEREF _Toc153979727 \h </w:instrText>
      </w:r>
      <w:r>
        <w:rPr>
          <w:noProof/>
        </w:rPr>
      </w:r>
      <w:r>
        <w:rPr>
          <w:noProof/>
        </w:rPr>
        <w:fldChar w:fldCharType="separate"/>
      </w:r>
      <w:r>
        <w:rPr>
          <w:noProof/>
        </w:rPr>
        <w:t>31</w:t>
      </w:r>
      <w:r>
        <w:rPr>
          <w:noProof/>
        </w:rPr>
        <w:fldChar w:fldCharType="end"/>
      </w:r>
    </w:p>
    <w:p w14:paraId="58FDAE97" w14:textId="6F5D22E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5.1.2.1.11</w:t>
      </w:r>
      <w:r>
        <w:rPr>
          <w:rFonts w:asciiTheme="minorHAnsi" w:eastAsiaTheme="minorEastAsia" w:hAnsiTheme="minorHAnsi" w:cstheme="minorBidi"/>
          <w:noProof/>
          <w:kern w:val="2"/>
          <w:sz w:val="22"/>
          <w:szCs w:val="22"/>
          <w:lang w:eastAsia="en-GB"/>
          <w14:ligatures w14:val="standardContextual"/>
        </w:rPr>
        <w:tab/>
      </w:r>
      <w:r>
        <w:rPr>
          <w:noProof/>
        </w:rPr>
        <w:t>CAMEL modified Service Centre</w:t>
      </w:r>
      <w:r>
        <w:rPr>
          <w:noProof/>
        </w:rPr>
        <w:tab/>
      </w:r>
      <w:r>
        <w:rPr>
          <w:noProof/>
        </w:rPr>
        <w:fldChar w:fldCharType="begin" w:fldLock="1"/>
      </w:r>
      <w:r>
        <w:rPr>
          <w:noProof/>
        </w:rPr>
        <w:instrText xml:space="preserve"> PAGEREF _Toc153979728 \h </w:instrText>
      </w:r>
      <w:r>
        <w:rPr>
          <w:noProof/>
        </w:rPr>
      </w:r>
      <w:r>
        <w:rPr>
          <w:noProof/>
        </w:rPr>
        <w:fldChar w:fldCharType="separate"/>
      </w:r>
      <w:r>
        <w:rPr>
          <w:noProof/>
        </w:rPr>
        <w:t>31</w:t>
      </w:r>
      <w:r>
        <w:rPr>
          <w:noProof/>
        </w:rPr>
        <w:fldChar w:fldCharType="end"/>
      </w:r>
    </w:p>
    <w:p w14:paraId="171FC59A" w14:textId="21CD141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5.1.2.1.12</w:t>
      </w:r>
      <w:r>
        <w:rPr>
          <w:rFonts w:asciiTheme="minorHAnsi" w:eastAsiaTheme="minorEastAsia" w:hAnsiTheme="minorHAnsi" w:cstheme="minorBidi"/>
          <w:noProof/>
          <w:kern w:val="2"/>
          <w:sz w:val="22"/>
          <w:szCs w:val="22"/>
          <w:lang w:eastAsia="en-GB"/>
          <w14:ligatures w14:val="standardContextual"/>
        </w:rPr>
        <w:tab/>
      </w:r>
      <w:r>
        <w:rPr>
          <w:noProof/>
        </w:rPr>
        <w:t>CAMEL SMS Information</w:t>
      </w:r>
      <w:r>
        <w:rPr>
          <w:noProof/>
        </w:rPr>
        <w:tab/>
      </w:r>
      <w:r>
        <w:rPr>
          <w:noProof/>
        </w:rPr>
        <w:fldChar w:fldCharType="begin" w:fldLock="1"/>
      </w:r>
      <w:r>
        <w:rPr>
          <w:noProof/>
        </w:rPr>
        <w:instrText xml:space="preserve"> PAGEREF _Toc153979729 \h </w:instrText>
      </w:r>
      <w:r>
        <w:rPr>
          <w:noProof/>
        </w:rPr>
      </w:r>
      <w:r>
        <w:rPr>
          <w:noProof/>
        </w:rPr>
        <w:fldChar w:fldCharType="separate"/>
      </w:r>
      <w:r>
        <w:rPr>
          <w:noProof/>
        </w:rPr>
        <w:t>31</w:t>
      </w:r>
      <w:r>
        <w:rPr>
          <w:noProof/>
        </w:rPr>
        <w:fldChar w:fldCharType="end"/>
      </w:r>
    </w:p>
    <w:p w14:paraId="38EC6A41" w14:textId="303A8D0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5.1.2.1.13</w:t>
      </w:r>
      <w:r>
        <w:rPr>
          <w:rFonts w:asciiTheme="minorHAnsi" w:eastAsiaTheme="minorEastAsia" w:hAnsiTheme="minorHAnsi" w:cstheme="minorBidi"/>
          <w:noProof/>
          <w:kern w:val="2"/>
          <w:sz w:val="22"/>
          <w:szCs w:val="22"/>
          <w:lang w:eastAsia="en-GB"/>
          <w14:ligatures w14:val="standardContextual"/>
        </w:rPr>
        <w:tab/>
      </w:r>
      <w:r>
        <w:rPr>
          <w:noProof/>
        </w:rPr>
        <w:t>Cause for termination</w:t>
      </w:r>
      <w:r>
        <w:rPr>
          <w:noProof/>
        </w:rPr>
        <w:tab/>
      </w:r>
      <w:r>
        <w:rPr>
          <w:noProof/>
        </w:rPr>
        <w:fldChar w:fldCharType="begin" w:fldLock="1"/>
      </w:r>
      <w:r>
        <w:rPr>
          <w:noProof/>
        </w:rPr>
        <w:instrText xml:space="preserve"> PAGEREF _Toc153979730 \h </w:instrText>
      </w:r>
      <w:r>
        <w:rPr>
          <w:noProof/>
        </w:rPr>
      </w:r>
      <w:r>
        <w:rPr>
          <w:noProof/>
        </w:rPr>
        <w:fldChar w:fldCharType="separate"/>
      </w:r>
      <w:r>
        <w:rPr>
          <w:noProof/>
        </w:rPr>
        <w:t>32</w:t>
      </w:r>
      <w:r>
        <w:rPr>
          <w:noProof/>
        </w:rPr>
        <w:fldChar w:fldCharType="end"/>
      </w:r>
    </w:p>
    <w:p w14:paraId="60B51A20" w14:textId="244F5FD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5.1.2.1.14</w:t>
      </w:r>
      <w:r>
        <w:rPr>
          <w:rFonts w:asciiTheme="minorHAnsi" w:eastAsiaTheme="minorEastAsia" w:hAnsiTheme="minorHAnsi" w:cstheme="minorBidi"/>
          <w:noProof/>
          <w:kern w:val="2"/>
          <w:sz w:val="22"/>
          <w:szCs w:val="22"/>
          <w:lang w:eastAsia="en-GB"/>
          <w14:ligatures w14:val="standardContextual"/>
        </w:rPr>
        <w:tab/>
      </w:r>
      <w:r>
        <w:rPr>
          <w:noProof/>
        </w:rPr>
        <w:t>Channel Coding Accepted/Channel Coding Used</w:t>
      </w:r>
      <w:r>
        <w:rPr>
          <w:noProof/>
        </w:rPr>
        <w:tab/>
      </w:r>
      <w:r>
        <w:rPr>
          <w:noProof/>
        </w:rPr>
        <w:fldChar w:fldCharType="begin" w:fldLock="1"/>
      </w:r>
      <w:r>
        <w:rPr>
          <w:noProof/>
        </w:rPr>
        <w:instrText xml:space="preserve"> PAGEREF _Toc153979731 \h </w:instrText>
      </w:r>
      <w:r>
        <w:rPr>
          <w:noProof/>
        </w:rPr>
      </w:r>
      <w:r>
        <w:rPr>
          <w:noProof/>
        </w:rPr>
        <w:fldChar w:fldCharType="separate"/>
      </w:r>
      <w:r>
        <w:rPr>
          <w:noProof/>
        </w:rPr>
        <w:t>32</w:t>
      </w:r>
      <w:r>
        <w:rPr>
          <w:noProof/>
        </w:rPr>
        <w:fldChar w:fldCharType="end"/>
      </w:r>
    </w:p>
    <w:p w14:paraId="1EB827A7" w14:textId="45A36CD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5.1.2.1.15</w:t>
      </w:r>
      <w:r>
        <w:rPr>
          <w:rFonts w:asciiTheme="minorHAnsi" w:eastAsiaTheme="minorEastAsia" w:hAnsiTheme="minorHAnsi" w:cstheme="minorBidi"/>
          <w:noProof/>
          <w:kern w:val="2"/>
          <w:sz w:val="22"/>
          <w:szCs w:val="22"/>
          <w:lang w:eastAsia="en-GB"/>
          <w14:ligatures w14:val="standardContextual"/>
        </w:rPr>
        <w:tab/>
      </w:r>
      <w:r>
        <w:rPr>
          <w:noProof/>
        </w:rPr>
        <w:t>Data volume</w:t>
      </w:r>
      <w:r>
        <w:rPr>
          <w:noProof/>
        </w:rPr>
        <w:tab/>
      </w:r>
      <w:r>
        <w:rPr>
          <w:noProof/>
        </w:rPr>
        <w:fldChar w:fldCharType="begin" w:fldLock="1"/>
      </w:r>
      <w:r>
        <w:rPr>
          <w:noProof/>
        </w:rPr>
        <w:instrText xml:space="preserve"> PAGEREF _Toc153979732 \h </w:instrText>
      </w:r>
      <w:r>
        <w:rPr>
          <w:noProof/>
        </w:rPr>
      </w:r>
      <w:r>
        <w:rPr>
          <w:noProof/>
        </w:rPr>
        <w:fldChar w:fldCharType="separate"/>
      </w:r>
      <w:r>
        <w:rPr>
          <w:noProof/>
        </w:rPr>
        <w:t>32</w:t>
      </w:r>
      <w:r>
        <w:rPr>
          <w:noProof/>
        </w:rPr>
        <w:fldChar w:fldCharType="end"/>
      </w:r>
    </w:p>
    <w:p w14:paraId="19D5E5F8" w14:textId="3FEA78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5.1.2.1.16</w:t>
      </w:r>
      <w:r>
        <w:rPr>
          <w:rFonts w:asciiTheme="minorHAnsi" w:eastAsiaTheme="minorEastAsia" w:hAnsiTheme="minorHAnsi" w:cstheme="minorBidi"/>
          <w:noProof/>
          <w:kern w:val="2"/>
          <w:sz w:val="22"/>
          <w:szCs w:val="22"/>
          <w:lang w:eastAsia="en-GB"/>
          <w14:ligatures w14:val="standardContextual"/>
        </w:rPr>
        <w:tab/>
      </w:r>
      <w:r>
        <w:rPr>
          <w:noProof/>
        </w:rPr>
        <w:t>Default call/SMS handling</w:t>
      </w:r>
      <w:r>
        <w:rPr>
          <w:noProof/>
        </w:rPr>
        <w:tab/>
      </w:r>
      <w:r>
        <w:rPr>
          <w:noProof/>
        </w:rPr>
        <w:fldChar w:fldCharType="begin" w:fldLock="1"/>
      </w:r>
      <w:r>
        <w:rPr>
          <w:noProof/>
        </w:rPr>
        <w:instrText xml:space="preserve"> PAGEREF _Toc153979733 \h </w:instrText>
      </w:r>
      <w:r>
        <w:rPr>
          <w:noProof/>
        </w:rPr>
      </w:r>
      <w:r>
        <w:rPr>
          <w:noProof/>
        </w:rPr>
        <w:fldChar w:fldCharType="separate"/>
      </w:r>
      <w:r>
        <w:rPr>
          <w:noProof/>
        </w:rPr>
        <w:t>32</w:t>
      </w:r>
      <w:r>
        <w:rPr>
          <w:noProof/>
        </w:rPr>
        <w:fldChar w:fldCharType="end"/>
      </w:r>
    </w:p>
    <w:p w14:paraId="3DE42CB1" w14:textId="459F4D2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5.1.2.1.17</w:t>
      </w:r>
      <w:r>
        <w:rPr>
          <w:rFonts w:asciiTheme="minorHAnsi" w:eastAsiaTheme="minorEastAsia" w:hAnsiTheme="minorHAnsi" w:cstheme="minorBidi"/>
          <w:noProof/>
          <w:kern w:val="2"/>
          <w:sz w:val="22"/>
          <w:szCs w:val="22"/>
          <w:lang w:eastAsia="en-GB"/>
          <w14:ligatures w14:val="standardContextual"/>
        </w:rPr>
        <w:tab/>
      </w:r>
      <w:r>
        <w:rPr>
          <w:noProof/>
        </w:rPr>
        <w:t>Destination Subscriber Number</w:t>
      </w:r>
      <w:r>
        <w:rPr>
          <w:noProof/>
        </w:rPr>
        <w:tab/>
      </w:r>
      <w:r>
        <w:rPr>
          <w:noProof/>
        </w:rPr>
        <w:fldChar w:fldCharType="begin" w:fldLock="1"/>
      </w:r>
      <w:r>
        <w:rPr>
          <w:noProof/>
        </w:rPr>
        <w:instrText xml:space="preserve"> PAGEREF _Toc153979734 \h </w:instrText>
      </w:r>
      <w:r>
        <w:rPr>
          <w:noProof/>
        </w:rPr>
      </w:r>
      <w:r>
        <w:rPr>
          <w:noProof/>
        </w:rPr>
        <w:fldChar w:fldCharType="separate"/>
      </w:r>
      <w:r>
        <w:rPr>
          <w:noProof/>
        </w:rPr>
        <w:t>32</w:t>
      </w:r>
      <w:r>
        <w:rPr>
          <w:noProof/>
        </w:rPr>
        <w:fldChar w:fldCharType="end"/>
      </w:r>
    </w:p>
    <w:p w14:paraId="759354B8" w14:textId="437186E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5.1.2.1.18</w:t>
      </w:r>
      <w:r>
        <w:rPr>
          <w:rFonts w:asciiTheme="minorHAnsi" w:eastAsiaTheme="minorEastAsia" w:hAnsiTheme="minorHAnsi" w:cstheme="minorBidi"/>
          <w:noProof/>
          <w:kern w:val="2"/>
          <w:sz w:val="22"/>
          <w:szCs w:val="22"/>
          <w:lang w:eastAsia="en-GB"/>
          <w14:ligatures w14:val="standardContextual"/>
        </w:rPr>
        <w:tab/>
      </w:r>
      <w:r>
        <w:rPr>
          <w:noProof/>
        </w:rPr>
        <w:t>Diagnostics</w:t>
      </w:r>
      <w:r>
        <w:rPr>
          <w:noProof/>
        </w:rPr>
        <w:tab/>
      </w:r>
      <w:r>
        <w:rPr>
          <w:noProof/>
        </w:rPr>
        <w:fldChar w:fldCharType="begin" w:fldLock="1"/>
      </w:r>
      <w:r>
        <w:rPr>
          <w:noProof/>
        </w:rPr>
        <w:instrText xml:space="preserve"> PAGEREF _Toc153979735 \h </w:instrText>
      </w:r>
      <w:r>
        <w:rPr>
          <w:noProof/>
        </w:rPr>
      </w:r>
      <w:r>
        <w:rPr>
          <w:noProof/>
        </w:rPr>
        <w:fldChar w:fldCharType="separate"/>
      </w:r>
      <w:r>
        <w:rPr>
          <w:noProof/>
        </w:rPr>
        <w:t>32</w:t>
      </w:r>
      <w:r>
        <w:rPr>
          <w:noProof/>
        </w:rPr>
        <w:fldChar w:fldCharType="end"/>
      </w:r>
    </w:p>
    <w:p w14:paraId="30260F8E" w14:textId="1106844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5.1.2.1.19</w:t>
      </w:r>
      <w:r>
        <w:rPr>
          <w:rFonts w:asciiTheme="minorHAnsi" w:eastAsiaTheme="minorEastAsia" w:hAnsiTheme="minorHAnsi" w:cstheme="minorBidi"/>
          <w:noProof/>
          <w:kern w:val="2"/>
          <w:sz w:val="22"/>
          <w:szCs w:val="22"/>
          <w:lang w:eastAsia="en-GB"/>
          <w14:ligatures w14:val="standardContextual"/>
        </w:rPr>
        <w:tab/>
      </w:r>
      <w:r>
        <w:rPr>
          <w:noProof/>
        </w:rPr>
        <w:t>EMS-Digits</w:t>
      </w:r>
      <w:r>
        <w:rPr>
          <w:noProof/>
        </w:rPr>
        <w:tab/>
      </w:r>
      <w:r>
        <w:rPr>
          <w:noProof/>
        </w:rPr>
        <w:fldChar w:fldCharType="begin" w:fldLock="1"/>
      </w:r>
      <w:r>
        <w:rPr>
          <w:noProof/>
        </w:rPr>
        <w:instrText xml:space="preserve"> PAGEREF _Toc153979736 \h </w:instrText>
      </w:r>
      <w:r>
        <w:rPr>
          <w:noProof/>
        </w:rPr>
      </w:r>
      <w:r>
        <w:rPr>
          <w:noProof/>
        </w:rPr>
        <w:fldChar w:fldCharType="separate"/>
      </w:r>
      <w:r>
        <w:rPr>
          <w:noProof/>
        </w:rPr>
        <w:t>33</w:t>
      </w:r>
      <w:r>
        <w:rPr>
          <w:noProof/>
        </w:rPr>
        <w:fldChar w:fldCharType="end"/>
      </w:r>
    </w:p>
    <w:p w14:paraId="3F2F860A" w14:textId="050DF1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5.1.2.1.20</w:t>
      </w:r>
      <w:r>
        <w:rPr>
          <w:rFonts w:asciiTheme="minorHAnsi" w:eastAsiaTheme="minorEastAsia" w:hAnsiTheme="minorHAnsi" w:cstheme="minorBidi"/>
          <w:noProof/>
          <w:kern w:val="2"/>
          <w:sz w:val="22"/>
          <w:szCs w:val="22"/>
          <w:lang w:eastAsia="en-GB"/>
          <w14:ligatures w14:val="standardContextual"/>
        </w:rPr>
        <w:tab/>
      </w:r>
      <w:r>
        <w:rPr>
          <w:noProof/>
        </w:rPr>
        <w:t>EMS-Key</w:t>
      </w:r>
      <w:r>
        <w:rPr>
          <w:noProof/>
        </w:rPr>
        <w:tab/>
      </w:r>
      <w:r>
        <w:rPr>
          <w:noProof/>
        </w:rPr>
        <w:fldChar w:fldCharType="begin" w:fldLock="1"/>
      </w:r>
      <w:r>
        <w:rPr>
          <w:noProof/>
        </w:rPr>
        <w:instrText xml:space="preserve"> PAGEREF _Toc153979737 \h </w:instrText>
      </w:r>
      <w:r>
        <w:rPr>
          <w:noProof/>
        </w:rPr>
      </w:r>
      <w:r>
        <w:rPr>
          <w:noProof/>
        </w:rPr>
        <w:fldChar w:fldCharType="separate"/>
      </w:r>
      <w:r>
        <w:rPr>
          <w:noProof/>
        </w:rPr>
        <w:t>33</w:t>
      </w:r>
      <w:r>
        <w:rPr>
          <w:noProof/>
        </w:rPr>
        <w:fldChar w:fldCharType="end"/>
      </w:r>
    </w:p>
    <w:p w14:paraId="1D36041A" w14:textId="2190B94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5.1.2.1.21</w:t>
      </w:r>
      <w:r>
        <w:rPr>
          <w:rFonts w:asciiTheme="minorHAnsi" w:eastAsiaTheme="minorEastAsia" w:hAnsiTheme="minorHAnsi" w:cstheme="minorBidi"/>
          <w:noProof/>
          <w:kern w:val="2"/>
          <w:sz w:val="22"/>
          <w:szCs w:val="22"/>
          <w:lang w:eastAsia="en-GB"/>
          <w14:ligatures w14:val="standardContextual"/>
        </w:rPr>
        <w:tab/>
      </w:r>
      <w:r>
        <w:rPr>
          <w:noProof/>
        </w:rPr>
        <w:t>Entity number</w:t>
      </w:r>
      <w:r>
        <w:rPr>
          <w:noProof/>
        </w:rPr>
        <w:tab/>
      </w:r>
      <w:r>
        <w:rPr>
          <w:noProof/>
        </w:rPr>
        <w:fldChar w:fldCharType="begin" w:fldLock="1"/>
      </w:r>
      <w:r>
        <w:rPr>
          <w:noProof/>
        </w:rPr>
        <w:instrText xml:space="preserve"> PAGEREF _Toc153979738 \h </w:instrText>
      </w:r>
      <w:r>
        <w:rPr>
          <w:noProof/>
        </w:rPr>
      </w:r>
      <w:r>
        <w:rPr>
          <w:noProof/>
        </w:rPr>
        <w:fldChar w:fldCharType="separate"/>
      </w:r>
      <w:r>
        <w:rPr>
          <w:noProof/>
        </w:rPr>
        <w:t>33</w:t>
      </w:r>
      <w:r>
        <w:rPr>
          <w:noProof/>
        </w:rPr>
        <w:fldChar w:fldCharType="end"/>
      </w:r>
    </w:p>
    <w:p w14:paraId="3C482473" w14:textId="5305F79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5.1.2.1.22</w:t>
      </w:r>
      <w:r>
        <w:rPr>
          <w:rFonts w:asciiTheme="minorHAnsi" w:eastAsiaTheme="minorEastAsia" w:hAnsiTheme="minorHAnsi" w:cstheme="minorBidi"/>
          <w:noProof/>
          <w:kern w:val="2"/>
          <w:sz w:val="22"/>
          <w:szCs w:val="22"/>
          <w:lang w:eastAsia="en-GB"/>
          <w14:ligatures w14:val="standardContextual"/>
        </w:rPr>
        <w:tab/>
      </w:r>
      <w:r>
        <w:rPr>
          <w:noProof/>
        </w:rPr>
        <w:t>Equipment id</w:t>
      </w:r>
      <w:r>
        <w:rPr>
          <w:noProof/>
        </w:rPr>
        <w:tab/>
      </w:r>
      <w:r>
        <w:rPr>
          <w:noProof/>
        </w:rPr>
        <w:fldChar w:fldCharType="begin" w:fldLock="1"/>
      </w:r>
      <w:r>
        <w:rPr>
          <w:noProof/>
        </w:rPr>
        <w:instrText xml:space="preserve"> PAGEREF _Toc153979739 \h </w:instrText>
      </w:r>
      <w:r>
        <w:rPr>
          <w:noProof/>
        </w:rPr>
      </w:r>
      <w:r>
        <w:rPr>
          <w:noProof/>
        </w:rPr>
        <w:fldChar w:fldCharType="separate"/>
      </w:r>
      <w:r>
        <w:rPr>
          <w:noProof/>
        </w:rPr>
        <w:t>33</w:t>
      </w:r>
      <w:r>
        <w:rPr>
          <w:noProof/>
        </w:rPr>
        <w:fldChar w:fldCharType="end"/>
      </w:r>
    </w:p>
    <w:p w14:paraId="36AB22CC" w14:textId="7AC6E75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5.1.2.1.23</w:t>
      </w:r>
      <w:r>
        <w:rPr>
          <w:rFonts w:asciiTheme="minorHAnsi" w:eastAsiaTheme="minorEastAsia" w:hAnsiTheme="minorHAnsi" w:cstheme="minorBidi"/>
          <w:noProof/>
          <w:kern w:val="2"/>
          <w:sz w:val="22"/>
          <w:szCs w:val="22"/>
          <w:lang w:eastAsia="en-GB"/>
          <w14:ligatures w14:val="standardContextual"/>
        </w:rPr>
        <w:tab/>
      </w:r>
      <w:r>
        <w:rPr>
          <w:noProof/>
        </w:rPr>
        <w:t>Equipment type</w:t>
      </w:r>
      <w:r>
        <w:rPr>
          <w:noProof/>
        </w:rPr>
        <w:tab/>
      </w:r>
      <w:r>
        <w:rPr>
          <w:noProof/>
        </w:rPr>
        <w:fldChar w:fldCharType="begin" w:fldLock="1"/>
      </w:r>
      <w:r>
        <w:rPr>
          <w:noProof/>
        </w:rPr>
        <w:instrText xml:space="preserve"> PAGEREF _Toc153979740 \h </w:instrText>
      </w:r>
      <w:r>
        <w:rPr>
          <w:noProof/>
        </w:rPr>
      </w:r>
      <w:r>
        <w:rPr>
          <w:noProof/>
        </w:rPr>
        <w:fldChar w:fldCharType="separate"/>
      </w:r>
      <w:r>
        <w:rPr>
          <w:noProof/>
        </w:rPr>
        <w:t>33</w:t>
      </w:r>
      <w:r>
        <w:rPr>
          <w:noProof/>
        </w:rPr>
        <w:fldChar w:fldCharType="end"/>
      </w:r>
    </w:p>
    <w:p w14:paraId="5E62CFD6" w14:textId="4823842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5.1.2.1.24</w:t>
      </w:r>
      <w:r>
        <w:rPr>
          <w:rFonts w:asciiTheme="minorHAnsi" w:eastAsiaTheme="minorEastAsia" w:hAnsiTheme="minorHAnsi" w:cstheme="minorBidi"/>
          <w:noProof/>
          <w:kern w:val="2"/>
          <w:sz w:val="22"/>
          <w:szCs w:val="22"/>
          <w:lang w:eastAsia="en-GB"/>
          <w14:ligatures w14:val="standardContextual"/>
        </w:rPr>
        <w:tab/>
      </w:r>
      <w:r>
        <w:rPr>
          <w:noProof/>
        </w:rPr>
        <w:t>Event time stamps</w:t>
      </w:r>
      <w:r>
        <w:rPr>
          <w:noProof/>
        </w:rPr>
        <w:tab/>
      </w:r>
      <w:r>
        <w:rPr>
          <w:noProof/>
        </w:rPr>
        <w:fldChar w:fldCharType="begin" w:fldLock="1"/>
      </w:r>
      <w:r>
        <w:rPr>
          <w:noProof/>
        </w:rPr>
        <w:instrText xml:space="preserve"> PAGEREF _Toc153979741 \h </w:instrText>
      </w:r>
      <w:r>
        <w:rPr>
          <w:noProof/>
        </w:rPr>
      </w:r>
      <w:r>
        <w:rPr>
          <w:noProof/>
        </w:rPr>
        <w:fldChar w:fldCharType="separate"/>
      </w:r>
      <w:r>
        <w:rPr>
          <w:noProof/>
        </w:rPr>
        <w:t>33</w:t>
      </w:r>
      <w:r>
        <w:rPr>
          <w:noProof/>
        </w:rPr>
        <w:fldChar w:fldCharType="end"/>
      </w:r>
    </w:p>
    <w:p w14:paraId="0FCC3BE2" w14:textId="0948D2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5.1.2.1.25</w:t>
      </w:r>
      <w:r>
        <w:rPr>
          <w:rFonts w:asciiTheme="minorHAnsi" w:eastAsiaTheme="minorEastAsia" w:hAnsiTheme="minorHAnsi" w:cstheme="minorBidi"/>
          <w:noProof/>
          <w:kern w:val="2"/>
          <w:sz w:val="22"/>
          <w:szCs w:val="22"/>
          <w:lang w:eastAsia="en-GB"/>
          <w14:ligatures w14:val="standardContextual"/>
        </w:rPr>
        <w:tab/>
      </w:r>
      <w:r>
        <w:rPr>
          <w:noProof/>
        </w:rPr>
        <w:t>Fixed Network User Rate</w:t>
      </w:r>
      <w:r>
        <w:rPr>
          <w:noProof/>
        </w:rPr>
        <w:tab/>
      </w:r>
      <w:r>
        <w:rPr>
          <w:noProof/>
        </w:rPr>
        <w:fldChar w:fldCharType="begin" w:fldLock="1"/>
      </w:r>
      <w:r>
        <w:rPr>
          <w:noProof/>
        </w:rPr>
        <w:instrText xml:space="preserve"> PAGEREF _Toc153979742 \h </w:instrText>
      </w:r>
      <w:r>
        <w:rPr>
          <w:noProof/>
        </w:rPr>
      </w:r>
      <w:r>
        <w:rPr>
          <w:noProof/>
        </w:rPr>
        <w:fldChar w:fldCharType="separate"/>
      </w:r>
      <w:r>
        <w:rPr>
          <w:noProof/>
        </w:rPr>
        <w:t>34</w:t>
      </w:r>
      <w:r>
        <w:rPr>
          <w:noProof/>
        </w:rPr>
        <w:fldChar w:fldCharType="end"/>
      </w:r>
    </w:p>
    <w:p w14:paraId="2921F93C" w14:textId="3203A64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5.1.2.1.26</w:t>
      </w:r>
      <w:r>
        <w:rPr>
          <w:rFonts w:asciiTheme="minorHAnsi" w:eastAsiaTheme="minorEastAsia" w:hAnsiTheme="minorHAnsi" w:cstheme="minorBidi"/>
          <w:noProof/>
          <w:kern w:val="2"/>
          <w:sz w:val="22"/>
          <w:szCs w:val="22"/>
          <w:lang w:eastAsia="en-GB"/>
          <w14:ligatures w14:val="standardContextual"/>
        </w:rPr>
        <w:tab/>
      </w:r>
      <w:r>
        <w:rPr>
          <w:noProof/>
        </w:rPr>
        <w:t>Free format data</w:t>
      </w:r>
      <w:r>
        <w:rPr>
          <w:noProof/>
        </w:rPr>
        <w:tab/>
      </w:r>
      <w:r>
        <w:rPr>
          <w:noProof/>
        </w:rPr>
        <w:fldChar w:fldCharType="begin" w:fldLock="1"/>
      </w:r>
      <w:r>
        <w:rPr>
          <w:noProof/>
        </w:rPr>
        <w:instrText xml:space="preserve"> PAGEREF _Toc153979743 \h </w:instrText>
      </w:r>
      <w:r>
        <w:rPr>
          <w:noProof/>
        </w:rPr>
      </w:r>
      <w:r>
        <w:rPr>
          <w:noProof/>
        </w:rPr>
        <w:fldChar w:fldCharType="separate"/>
      </w:r>
      <w:r>
        <w:rPr>
          <w:noProof/>
        </w:rPr>
        <w:t>34</w:t>
      </w:r>
      <w:r>
        <w:rPr>
          <w:noProof/>
        </w:rPr>
        <w:fldChar w:fldCharType="end"/>
      </w:r>
    </w:p>
    <w:p w14:paraId="17634C1D" w14:textId="4839E1D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5.1.2.1.27</w:t>
      </w:r>
      <w:r>
        <w:rPr>
          <w:rFonts w:asciiTheme="minorHAnsi" w:eastAsiaTheme="minorEastAsia" w:hAnsiTheme="minorHAnsi" w:cstheme="minorBidi"/>
          <w:noProof/>
          <w:kern w:val="2"/>
          <w:sz w:val="22"/>
          <w:szCs w:val="22"/>
          <w:lang w:eastAsia="en-GB"/>
          <w14:ligatures w14:val="standardContextual"/>
        </w:rPr>
        <w:tab/>
      </w:r>
      <w:r>
        <w:rPr>
          <w:noProof/>
        </w:rPr>
        <w:t>Free format data append indicator</w:t>
      </w:r>
      <w:r>
        <w:rPr>
          <w:noProof/>
        </w:rPr>
        <w:tab/>
      </w:r>
      <w:r>
        <w:rPr>
          <w:noProof/>
        </w:rPr>
        <w:fldChar w:fldCharType="begin" w:fldLock="1"/>
      </w:r>
      <w:r>
        <w:rPr>
          <w:noProof/>
        </w:rPr>
        <w:instrText xml:space="preserve"> PAGEREF _Toc153979744 \h </w:instrText>
      </w:r>
      <w:r>
        <w:rPr>
          <w:noProof/>
        </w:rPr>
      </w:r>
      <w:r>
        <w:rPr>
          <w:noProof/>
        </w:rPr>
        <w:fldChar w:fldCharType="separate"/>
      </w:r>
      <w:r>
        <w:rPr>
          <w:noProof/>
        </w:rPr>
        <w:t>34</w:t>
      </w:r>
      <w:r>
        <w:rPr>
          <w:noProof/>
        </w:rPr>
        <w:fldChar w:fldCharType="end"/>
      </w:r>
    </w:p>
    <w:p w14:paraId="576BBBCA" w14:textId="42E2AA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5.1.2.1.28</w:t>
      </w:r>
      <w:r>
        <w:rPr>
          <w:rFonts w:asciiTheme="minorHAnsi" w:eastAsiaTheme="minorEastAsia" w:hAnsiTheme="minorHAnsi" w:cstheme="minorBidi"/>
          <w:noProof/>
          <w:kern w:val="2"/>
          <w:sz w:val="22"/>
          <w:szCs w:val="22"/>
          <w:lang w:eastAsia="en-GB"/>
          <w14:ligatures w14:val="standardContextual"/>
        </w:rPr>
        <w:tab/>
      </w:r>
      <w:r>
        <w:rPr>
          <w:noProof/>
        </w:rPr>
        <w:t>GsmSCF address</w:t>
      </w:r>
      <w:r>
        <w:rPr>
          <w:noProof/>
        </w:rPr>
        <w:tab/>
      </w:r>
      <w:r>
        <w:rPr>
          <w:noProof/>
        </w:rPr>
        <w:fldChar w:fldCharType="begin" w:fldLock="1"/>
      </w:r>
      <w:r>
        <w:rPr>
          <w:noProof/>
        </w:rPr>
        <w:instrText xml:space="preserve"> PAGEREF _Toc153979745 \h </w:instrText>
      </w:r>
      <w:r>
        <w:rPr>
          <w:noProof/>
        </w:rPr>
      </w:r>
      <w:r>
        <w:rPr>
          <w:noProof/>
        </w:rPr>
        <w:fldChar w:fldCharType="separate"/>
      </w:r>
      <w:r>
        <w:rPr>
          <w:noProof/>
        </w:rPr>
        <w:t>34</w:t>
      </w:r>
      <w:r>
        <w:rPr>
          <w:noProof/>
        </w:rPr>
        <w:fldChar w:fldCharType="end"/>
      </w:r>
    </w:p>
    <w:p w14:paraId="5B102A9E" w14:textId="58689B6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5.1.2.1.29</w:t>
      </w:r>
      <w:r>
        <w:rPr>
          <w:rFonts w:asciiTheme="minorHAnsi" w:eastAsiaTheme="minorEastAsia" w:hAnsiTheme="minorHAnsi" w:cstheme="minorBidi"/>
          <w:noProof/>
          <w:kern w:val="2"/>
          <w:sz w:val="22"/>
          <w:szCs w:val="22"/>
          <w:lang w:eastAsia="en-GB"/>
          <w14:ligatures w14:val="standardContextual"/>
        </w:rPr>
        <w:tab/>
      </w:r>
      <w:r>
        <w:rPr>
          <w:noProof/>
        </w:rPr>
        <w:t>Guaranteed Bit Rate</w:t>
      </w:r>
      <w:r>
        <w:rPr>
          <w:noProof/>
        </w:rPr>
        <w:tab/>
      </w:r>
      <w:r>
        <w:rPr>
          <w:noProof/>
        </w:rPr>
        <w:fldChar w:fldCharType="begin" w:fldLock="1"/>
      </w:r>
      <w:r>
        <w:rPr>
          <w:noProof/>
        </w:rPr>
        <w:instrText xml:space="preserve"> PAGEREF _Toc153979746 \h </w:instrText>
      </w:r>
      <w:r>
        <w:rPr>
          <w:noProof/>
        </w:rPr>
      </w:r>
      <w:r>
        <w:rPr>
          <w:noProof/>
        </w:rPr>
        <w:fldChar w:fldCharType="separate"/>
      </w:r>
      <w:r>
        <w:rPr>
          <w:noProof/>
        </w:rPr>
        <w:t>34</w:t>
      </w:r>
      <w:r>
        <w:rPr>
          <w:noProof/>
        </w:rPr>
        <w:fldChar w:fldCharType="end"/>
      </w:r>
    </w:p>
    <w:p w14:paraId="163FE15E" w14:textId="4F99E6F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5.1.2.1.30</w:t>
      </w:r>
      <w:r>
        <w:rPr>
          <w:rFonts w:asciiTheme="minorHAnsi" w:eastAsiaTheme="minorEastAsia" w:hAnsiTheme="minorHAnsi" w:cstheme="minorBidi"/>
          <w:noProof/>
          <w:kern w:val="2"/>
          <w:sz w:val="22"/>
          <w:szCs w:val="22"/>
          <w:lang w:eastAsia="en-GB"/>
          <w14:ligatures w14:val="standardContextual"/>
        </w:rPr>
        <w:tab/>
      </w:r>
      <w:r>
        <w:rPr>
          <w:noProof/>
        </w:rPr>
        <w:t>HSCSD parameters/Change of HSCSD parameters</w:t>
      </w:r>
      <w:r>
        <w:rPr>
          <w:noProof/>
        </w:rPr>
        <w:tab/>
      </w:r>
      <w:r>
        <w:rPr>
          <w:noProof/>
        </w:rPr>
        <w:fldChar w:fldCharType="begin" w:fldLock="1"/>
      </w:r>
      <w:r>
        <w:rPr>
          <w:noProof/>
        </w:rPr>
        <w:instrText xml:space="preserve"> PAGEREF _Toc153979747 \h </w:instrText>
      </w:r>
      <w:r>
        <w:rPr>
          <w:noProof/>
        </w:rPr>
      </w:r>
      <w:r>
        <w:rPr>
          <w:noProof/>
        </w:rPr>
        <w:fldChar w:fldCharType="separate"/>
      </w:r>
      <w:r>
        <w:rPr>
          <w:noProof/>
        </w:rPr>
        <w:t>35</w:t>
      </w:r>
      <w:r>
        <w:rPr>
          <w:noProof/>
        </w:rPr>
        <w:fldChar w:fldCharType="end"/>
      </w:r>
    </w:p>
    <w:p w14:paraId="2BB59131" w14:textId="160D6C3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5.1.2.1.31</w:t>
      </w:r>
      <w:r>
        <w:rPr>
          <w:rFonts w:asciiTheme="minorHAnsi" w:eastAsiaTheme="minorEastAsia" w:hAnsiTheme="minorHAnsi" w:cstheme="minorBidi"/>
          <w:noProof/>
          <w:kern w:val="2"/>
          <w:sz w:val="22"/>
          <w:szCs w:val="22"/>
          <w:lang w:eastAsia="en-GB"/>
          <w14:ligatures w14:val="standardContextual"/>
        </w:rPr>
        <w:tab/>
      </w:r>
      <w:r>
        <w:rPr>
          <w:noProof/>
        </w:rPr>
        <w:t>Incoming/outgoing trunk group</w:t>
      </w:r>
      <w:r>
        <w:rPr>
          <w:noProof/>
        </w:rPr>
        <w:tab/>
      </w:r>
      <w:r>
        <w:rPr>
          <w:noProof/>
        </w:rPr>
        <w:fldChar w:fldCharType="begin" w:fldLock="1"/>
      </w:r>
      <w:r>
        <w:rPr>
          <w:noProof/>
        </w:rPr>
        <w:instrText xml:space="preserve"> PAGEREF _Toc153979748 \h </w:instrText>
      </w:r>
      <w:r>
        <w:rPr>
          <w:noProof/>
        </w:rPr>
      </w:r>
      <w:r>
        <w:rPr>
          <w:noProof/>
        </w:rPr>
        <w:fldChar w:fldCharType="separate"/>
      </w:r>
      <w:r>
        <w:rPr>
          <w:noProof/>
        </w:rPr>
        <w:t>35</w:t>
      </w:r>
      <w:r>
        <w:rPr>
          <w:noProof/>
        </w:rPr>
        <w:fldChar w:fldCharType="end"/>
      </w:r>
    </w:p>
    <w:p w14:paraId="6F8FC78F" w14:textId="5EC7E04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5.1.2.1.32</w:t>
      </w:r>
      <w:r>
        <w:rPr>
          <w:rFonts w:asciiTheme="minorHAnsi" w:eastAsiaTheme="minorEastAsia" w:hAnsiTheme="minorHAnsi" w:cstheme="minorBidi"/>
          <w:noProof/>
          <w:kern w:val="2"/>
          <w:sz w:val="22"/>
          <w:szCs w:val="22"/>
          <w:lang w:eastAsia="en-GB"/>
          <w14:ligatures w14:val="standardContextual"/>
        </w:rPr>
        <w:tab/>
      </w:r>
      <w:r>
        <w:rPr>
          <w:noProof/>
        </w:rPr>
        <w:t>Interrogation result</w:t>
      </w:r>
      <w:r>
        <w:rPr>
          <w:noProof/>
        </w:rPr>
        <w:tab/>
      </w:r>
      <w:r>
        <w:rPr>
          <w:noProof/>
        </w:rPr>
        <w:fldChar w:fldCharType="begin" w:fldLock="1"/>
      </w:r>
      <w:r>
        <w:rPr>
          <w:noProof/>
        </w:rPr>
        <w:instrText xml:space="preserve"> PAGEREF _Toc153979749 \h </w:instrText>
      </w:r>
      <w:r>
        <w:rPr>
          <w:noProof/>
        </w:rPr>
      </w:r>
      <w:r>
        <w:rPr>
          <w:noProof/>
        </w:rPr>
        <w:fldChar w:fldCharType="separate"/>
      </w:r>
      <w:r>
        <w:rPr>
          <w:noProof/>
        </w:rPr>
        <w:t>35</w:t>
      </w:r>
      <w:r>
        <w:rPr>
          <w:noProof/>
        </w:rPr>
        <w:fldChar w:fldCharType="end"/>
      </w:r>
    </w:p>
    <w:p w14:paraId="79E7B314" w14:textId="05EE864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5.1.2.1.33</w:t>
      </w:r>
      <w:r>
        <w:rPr>
          <w:rFonts w:asciiTheme="minorHAnsi" w:eastAsiaTheme="minorEastAsia" w:hAnsiTheme="minorHAnsi" w:cstheme="minorBidi"/>
          <w:noProof/>
          <w:kern w:val="2"/>
          <w:sz w:val="22"/>
          <w:szCs w:val="22"/>
          <w:lang w:eastAsia="en-GB"/>
          <w14:ligatures w14:val="standardContextual"/>
        </w:rPr>
        <w:tab/>
      </w:r>
      <w:r>
        <w:rPr>
          <w:noProof/>
        </w:rPr>
        <w:t>IMEI Check Event</w:t>
      </w:r>
      <w:r>
        <w:rPr>
          <w:noProof/>
        </w:rPr>
        <w:tab/>
      </w:r>
      <w:r>
        <w:rPr>
          <w:noProof/>
        </w:rPr>
        <w:fldChar w:fldCharType="begin" w:fldLock="1"/>
      </w:r>
      <w:r>
        <w:rPr>
          <w:noProof/>
        </w:rPr>
        <w:instrText xml:space="preserve"> PAGEREF _Toc153979750 \h </w:instrText>
      </w:r>
      <w:r>
        <w:rPr>
          <w:noProof/>
        </w:rPr>
      </w:r>
      <w:r>
        <w:rPr>
          <w:noProof/>
        </w:rPr>
        <w:fldChar w:fldCharType="separate"/>
      </w:r>
      <w:r>
        <w:rPr>
          <w:noProof/>
        </w:rPr>
        <w:t>35</w:t>
      </w:r>
      <w:r>
        <w:rPr>
          <w:noProof/>
        </w:rPr>
        <w:fldChar w:fldCharType="end"/>
      </w:r>
    </w:p>
    <w:p w14:paraId="48CE0977" w14:textId="11FA4B5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5.1.2.1.34</w:t>
      </w:r>
      <w:r>
        <w:rPr>
          <w:rFonts w:asciiTheme="minorHAnsi" w:eastAsiaTheme="minorEastAsia" w:hAnsiTheme="minorHAnsi" w:cstheme="minorBidi"/>
          <w:noProof/>
          <w:kern w:val="2"/>
          <w:sz w:val="22"/>
          <w:szCs w:val="22"/>
          <w:lang w:eastAsia="en-GB"/>
          <w14:ligatures w14:val="standardContextual"/>
        </w:rPr>
        <w:tab/>
      </w:r>
      <w:r>
        <w:rPr>
          <w:noProof/>
        </w:rPr>
        <w:t>IMEI Status</w:t>
      </w:r>
      <w:r>
        <w:rPr>
          <w:noProof/>
        </w:rPr>
        <w:tab/>
      </w:r>
      <w:r>
        <w:rPr>
          <w:noProof/>
        </w:rPr>
        <w:fldChar w:fldCharType="begin" w:fldLock="1"/>
      </w:r>
      <w:r>
        <w:rPr>
          <w:noProof/>
        </w:rPr>
        <w:instrText xml:space="preserve"> PAGEREF _Toc153979751 \h </w:instrText>
      </w:r>
      <w:r>
        <w:rPr>
          <w:noProof/>
        </w:rPr>
      </w:r>
      <w:r>
        <w:rPr>
          <w:noProof/>
        </w:rPr>
        <w:fldChar w:fldCharType="separate"/>
      </w:r>
      <w:r>
        <w:rPr>
          <w:noProof/>
        </w:rPr>
        <w:t>35</w:t>
      </w:r>
      <w:r>
        <w:rPr>
          <w:noProof/>
        </w:rPr>
        <w:fldChar w:fldCharType="end"/>
      </w:r>
    </w:p>
    <w:p w14:paraId="234DF62B" w14:textId="1E62E90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5.1.2.1.35</w:t>
      </w:r>
      <w:r>
        <w:rPr>
          <w:rFonts w:asciiTheme="minorHAnsi" w:eastAsiaTheme="minorEastAsia" w:hAnsiTheme="minorHAnsi" w:cstheme="minorBidi"/>
          <w:noProof/>
          <w:kern w:val="2"/>
          <w:sz w:val="22"/>
          <w:szCs w:val="22"/>
          <w:lang w:eastAsia="en-GB"/>
          <w14:ligatures w14:val="standardContextual"/>
        </w:rPr>
        <w:tab/>
      </w:r>
      <w:r>
        <w:rPr>
          <w:noProof/>
        </w:rPr>
        <w:t>JIP Parameter</w:t>
      </w:r>
      <w:r>
        <w:rPr>
          <w:noProof/>
        </w:rPr>
        <w:tab/>
      </w:r>
      <w:r>
        <w:rPr>
          <w:noProof/>
        </w:rPr>
        <w:fldChar w:fldCharType="begin" w:fldLock="1"/>
      </w:r>
      <w:r>
        <w:rPr>
          <w:noProof/>
        </w:rPr>
        <w:instrText xml:space="preserve"> PAGEREF _Toc153979752 \h </w:instrText>
      </w:r>
      <w:r>
        <w:rPr>
          <w:noProof/>
        </w:rPr>
      </w:r>
      <w:r>
        <w:rPr>
          <w:noProof/>
        </w:rPr>
        <w:fldChar w:fldCharType="separate"/>
      </w:r>
      <w:r>
        <w:rPr>
          <w:noProof/>
        </w:rPr>
        <w:t>36</w:t>
      </w:r>
      <w:r>
        <w:rPr>
          <w:noProof/>
        </w:rPr>
        <w:fldChar w:fldCharType="end"/>
      </w:r>
    </w:p>
    <w:p w14:paraId="00E9A498" w14:textId="6FF0731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5.1.2.1.36</w:t>
      </w:r>
      <w:r>
        <w:rPr>
          <w:rFonts w:asciiTheme="minorHAnsi" w:eastAsiaTheme="minorEastAsia" w:hAnsiTheme="minorHAnsi" w:cstheme="minorBidi"/>
          <w:noProof/>
          <w:kern w:val="2"/>
          <w:sz w:val="22"/>
          <w:szCs w:val="22"/>
          <w:lang w:eastAsia="en-GB"/>
          <w14:ligatures w14:val="standardContextual"/>
        </w:rPr>
        <w:tab/>
      </w:r>
      <w:r>
        <w:rPr>
          <w:noProof/>
        </w:rPr>
        <w:t>JIP Query Status Indicator</w:t>
      </w:r>
      <w:r>
        <w:rPr>
          <w:noProof/>
        </w:rPr>
        <w:tab/>
      </w:r>
      <w:r>
        <w:rPr>
          <w:noProof/>
        </w:rPr>
        <w:fldChar w:fldCharType="begin" w:fldLock="1"/>
      </w:r>
      <w:r>
        <w:rPr>
          <w:noProof/>
        </w:rPr>
        <w:instrText xml:space="preserve"> PAGEREF _Toc153979753 \h </w:instrText>
      </w:r>
      <w:r>
        <w:rPr>
          <w:noProof/>
        </w:rPr>
      </w:r>
      <w:r>
        <w:rPr>
          <w:noProof/>
        </w:rPr>
        <w:fldChar w:fldCharType="separate"/>
      </w:r>
      <w:r>
        <w:rPr>
          <w:noProof/>
        </w:rPr>
        <w:t>36</w:t>
      </w:r>
      <w:r>
        <w:rPr>
          <w:noProof/>
        </w:rPr>
        <w:fldChar w:fldCharType="end"/>
      </w:r>
    </w:p>
    <w:p w14:paraId="1E5C0DF3" w14:textId="7B5491A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5.1.2.1.37</w:t>
      </w:r>
      <w:r>
        <w:rPr>
          <w:rFonts w:asciiTheme="minorHAnsi" w:eastAsiaTheme="minorEastAsia" w:hAnsiTheme="minorHAnsi" w:cstheme="minorBidi"/>
          <w:noProof/>
          <w:kern w:val="2"/>
          <w:sz w:val="22"/>
          <w:szCs w:val="22"/>
          <w:lang w:eastAsia="en-GB"/>
          <w14:ligatures w14:val="standardContextual"/>
        </w:rPr>
        <w:tab/>
      </w:r>
      <w:r>
        <w:rPr>
          <w:noProof/>
        </w:rPr>
        <w:t>JIP Source Indicator</w:t>
      </w:r>
      <w:r>
        <w:rPr>
          <w:noProof/>
        </w:rPr>
        <w:tab/>
      </w:r>
      <w:r>
        <w:rPr>
          <w:noProof/>
        </w:rPr>
        <w:fldChar w:fldCharType="begin" w:fldLock="1"/>
      </w:r>
      <w:r>
        <w:rPr>
          <w:noProof/>
        </w:rPr>
        <w:instrText xml:space="preserve"> PAGEREF _Toc153979754 \h </w:instrText>
      </w:r>
      <w:r>
        <w:rPr>
          <w:noProof/>
        </w:rPr>
      </w:r>
      <w:r>
        <w:rPr>
          <w:noProof/>
        </w:rPr>
        <w:fldChar w:fldCharType="separate"/>
      </w:r>
      <w:r>
        <w:rPr>
          <w:noProof/>
        </w:rPr>
        <w:t>36</w:t>
      </w:r>
      <w:r>
        <w:rPr>
          <w:noProof/>
        </w:rPr>
        <w:fldChar w:fldCharType="end"/>
      </w:r>
    </w:p>
    <w:p w14:paraId="4C8FD5A1" w14:textId="70918FA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5.1.2.1.38</w:t>
      </w:r>
      <w:r>
        <w:rPr>
          <w:rFonts w:asciiTheme="minorHAnsi" w:eastAsiaTheme="minorEastAsia" w:hAnsiTheme="minorHAnsi" w:cstheme="minorBidi"/>
          <w:noProof/>
          <w:kern w:val="2"/>
          <w:sz w:val="22"/>
          <w:szCs w:val="22"/>
          <w:lang w:eastAsia="en-GB"/>
          <w14:ligatures w14:val="standardContextual"/>
        </w:rPr>
        <w:tab/>
      </w:r>
      <w:r>
        <w:rPr>
          <w:noProof/>
        </w:rPr>
        <w:t>LCS Cause</w:t>
      </w:r>
      <w:r>
        <w:rPr>
          <w:noProof/>
        </w:rPr>
        <w:tab/>
      </w:r>
      <w:r>
        <w:rPr>
          <w:noProof/>
        </w:rPr>
        <w:fldChar w:fldCharType="begin" w:fldLock="1"/>
      </w:r>
      <w:r>
        <w:rPr>
          <w:noProof/>
        </w:rPr>
        <w:instrText xml:space="preserve"> PAGEREF _Toc153979755 \h </w:instrText>
      </w:r>
      <w:r>
        <w:rPr>
          <w:noProof/>
        </w:rPr>
      </w:r>
      <w:r>
        <w:rPr>
          <w:noProof/>
        </w:rPr>
        <w:fldChar w:fldCharType="separate"/>
      </w:r>
      <w:r>
        <w:rPr>
          <w:noProof/>
        </w:rPr>
        <w:t>36</w:t>
      </w:r>
      <w:r>
        <w:rPr>
          <w:noProof/>
        </w:rPr>
        <w:fldChar w:fldCharType="end"/>
      </w:r>
    </w:p>
    <w:p w14:paraId="4503693A" w14:textId="53B5924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5.1.2.1.39</w:t>
      </w:r>
      <w:r>
        <w:rPr>
          <w:rFonts w:asciiTheme="minorHAnsi" w:eastAsiaTheme="minorEastAsia" w:hAnsiTheme="minorHAnsi" w:cstheme="minorBidi"/>
          <w:noProof/>
          <w:kern w:val="2"/>
          <w:sz w:val="22"/>
          <w:szCs w:val="22"/>
          <w:lang w:eastAsia="en-GB"/>
          <w14:ligatures w14:val="standardContextual"/>
        </w:rPr>
        <w:tab/>
      </w:r>
      <w:r>
        <w:rPr>
          <w:noProof/>
        </w:rPr>
        <w:t>LCS Client Identity</w:t>
      </w:r>
      <w:r>
        <w:rPr>
          <w:noProof/>
        </w:rPr>
        <w:tab/>
      </w:r>
      <w:r>
        <w:rPr>
          <w:noProof/>
        </w:rPr>
        <w:fldChar w:fldCharType="begin" w:fldLock="1"/>
      </w:r>
      <w:r>
        <w:rPr>
          <w:noProof/>
        </w:rPr>
        <w:instrText xml:space="preserve"> PAGEREF _Toc153979756 \h </w:instrText>
      </w:r>
      <w:r>
        <w:rPr>
          <w:noProof/>
        </w:rPr>
      </w:r>
      <w:r>
        <w:rPr>
          <w:noProof/>
        </w:rPr>
        <w:fldChar w:fldCharType="separate"/>
      </w:r>
      <w:r>
        <w:rPr>
          <w:noProof/>
        </w:rPr>
        <w:t>36</w:t>
      </w:r>
      <w:r>
        <w:rPr>
          <w:noProof/>
        </w:rPr>
        <w:fldChar w:fldCharType="end"/>
      </w:r>
    </w:p>
    <w:p w14:paraId="2EE8AF3D" w14:textId="1A75242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5.1.2.1.40</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LCS </w:t>
      </w:r>
      <w:r w:rsidRPr="008F3B90">
        <w:rPr>
          <w:noProof/>
          <w:color w:val="000000"/>
          <w:lang w:val="en-US"/>
        </w:rPr>
        <w:t>Client</w:t>
      </w:r>
      <w:r w:rsidRPr="008F3B90">
        <w:rPr>
          <w:noProof/>
          <w:lang w:val="en-US"/>
        </w:rPr>
        <w:t xml:space="preserve"> Type</w:t>
      </w:r>
      <w:r>
        <w:rPr>
          <w:noProof/>
        </w:rPr>
        <w:tab/>
      </w:r>
      <w:r>
        <w:rPr>
          <w:noProof/>
        </w:rPr>
        <w:fldChar w:fldCharType="begin" w:fldLock="1"/>
      </w:r>
      <w:r>
        <w:rPr>
          <w:noProof/>
        </w:rPr>
        <w:instrText xml:space="preserve"> PAGEREF _Toc153979757 \h </w:instrText>
      </w:r>
      <w:r>
        <w:rPr>
          <w:noProof/>
        </w:rPr>
      </w:r>
      <w:r>
        <w:rPr>
          <w:noProof/>
        </w:rPr>
        <w:fldChar w:fldCharType="separate"/>
      </w:r>
      <w:r>
        <w:rPr>
          <w:noProof/>
        </w:rPr>
        <w:t>36</w:t>
      </w:r>
      <w:r>
        <w:rPr>
          <w:noProof/>
        </w:rPr>
        <w:fldChar w:fldCharType="end"/>
      </w:r>
    </w:p>
    <w:p w14:paraId="2F97707B" w14:textId="17BFB3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5.1.2.1.41</w:t>
      </w:r>
      <w:r>
        <w:rPr>
          <w:rFonts w:asciiTheme="minorHAnsi" w:eastAsiaTheme="minorEastAsia" w:hAnsiTheme="minorHAnsi" w:cstheme="minorBidi"/>
          <w:noProof/>
          <w:kern w:val="2"/>
          <w:sz w:val="22"/>
          <w:szCs w:val="22"/>
          <w:lang w:eastAsia="en-GB"/>
          <w14:ligatures w14:val="standardContextual"/>
        </w:rPr>
        <w:tab/>
      </w:r>
      <w:r>
        <w:rPr>
          <w:noProof/>
        </w:rPr>
        <w:t>LCS Priority</w:t>
      </w:r>
      <w:r>
        <w:rPr>
          <w:noProof/>
        </w:rPr>
        <w:tab/>
      </w:r>
      <w:r>
        <w:rPr>
          <w:noProof/>
        </w:rPr>
        <w:fldChar w:fldCharType="begin" w:fldLock="1"/>
      </w:r>
      <w:r>
        <w:rPr>
          <w:noProof/>
        </w:rPr>
        <w:instrText xml:space="preserve"> PAGEREF _Toc153979758 \h </w:instrText>
      </w:r>
      <w:r>
        <w:rPr>
          <w:noProof/>
        </w:rPr>
      </w:r>
      <w:r>
        <w:rPr>
          <w:noProof/>
        </w:rPr>
        <w:fldChar w:fldCharType="separate"/>
      </w:r>
      <w:r>
        <w:rPr>
          <w:noProof/>
        </w:rPr>
        <w:t>36</w:t>
      </w:r>
      <w:r>
        <w:rPr>
          <w:noProof/>
        </w:rPr>
        <w:fldChar w:fldCharType="end"/>
      </w:r>
    </w:p>
    <w:p w14:paraId="5FC2F6CC" w14:textId="6E93B2F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5.1.2.1.42</w:t>
      </w:r>
      <w:r>
        <w:rPr>
          <w:rFonts w:asciiTheme="minorHAnsi" w:eastAsiaTheme="minorEastAsia" w:hAnsiTheme="minorHAnsi" w:cstheme="minorBidi"/>
          <w:noProof/>
          <w:kern w:val="2"/>
          <w:sz w:val="22"/>
          <w:szCs w:val="22"/>
          <w:lang w:eastAsia="en-GB"/>
          <w14:ligatures w14:val="standardContextual"/>
        </w:rPr>
        <w:tab/>
      </w:r>
      <w:r>
        <w:rPr>
          <w:noProof/>
        </w:rPr>
        <w:t>LCS QoS</w:t>
      </w:r>
      <w:r>
        <w:rPr>
          <w:noProof/>
        </w:rPr>
        <w:tab/>
      </w:r>
      <w:r>
        <w:rPr>
          <w:noProof/>
        </w:rPr>
        <w:fldChar w:fldCharType="begin" w:fldLock="1"/>
      </w:r>
      <w:r>
        <w:rPr>
          <w:noProof/>
        </w:rPr>
        <w:instrText xml:space="preserve"> PAGEREF _Toc153979759 \h </w:instrText>
      </w:r>
      <w:r>
        <w:rPr>
          <w:noProof/>
        </w:rPr>
      </w:r>
      <w:r>
        <w:rPr>
          <w:noProof/>
        </w:rPr>
        <w:fldChar w:fldCharType="separate"/>
      </w:r>
      <w:r>
        <w:rPr>
          <w:noProof/>
        </w:rPr>
        <w:t>36</w:t>
      </w:r>
      <w:r>
        <w:rPr>
          <w:noProof/>
        </w:rPr>
        <w:fldChar w:fldCharType="end"/>
      </w:r>
    </w:p>
    <w:p w14:paraId="5582E153" w14:textId="70B1C33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5.1.2.1.43</w:t>
      </w:r>
      <w:r>
        <w:rPr>
          <w:rFonts w:asciiTheme="minorHAnsi" w:eastAsiaTheme="minorEastAsia" w:hAnsiTheme="minorHAnsi" w:cstheme="minorBidi"/>
          <w:noProof/>
          <w:kern w:val="2"/>
          <w:sz w:val="22"/>
          <w:szCs w:val="22"/>
          <w:lang w:eastAsia="en-GB"/>
          <w14:ligatures w14:val="standardContextual"/>
        </w:rPr>
        <w:tab/>
      </w:r>
      <w:r>
        <w:rPr>
          <w:noProof/>
        </w:rPr>
        <w:t>Level of CAMEL service</w:t>
      </w:r>
      <w:r>
        <w:rPr>
          <w:noProof/>
        </w:rPr>
        <w:tab/>
      </w:r>
      <w:r>
        <w:rPr>
          <w:noProof/>
        </w:rPr>
        <w:fldChar w:fldCharType="begin" w:fldLock="1"/>
      </w:r>
      <w:r>
        <w:rPr>
          <w:noProof/>
        </w:rPr>
        <w:instrText xml:space="preserve"> PAGEREF _Toc153979760 \h </w:instrText>
      </w:r>
      <w:r>
        <w:rPr>
          <w:noProof/>
        </w:rPr>
      </w:r>
      <w:r>
        <w:rPr>
          <w:noProof/>
        </w:rPr>
        <w:fldChar w:fldCharType="separate"/>
      </w:r>
      <w:r>
        <w:rPr>
          <w:noProof/>
        </w:rPr>
        <w:t>37</w:t>
      </w:r>
      <w:r>
        <w:rPr>
          <w:noProof/>
        </w:rPr>
        <w:fldChar w:fldCharType="end"/>
      </w:r>
    </w:p>
    <w:p w14:paraId="190B189A" w14:textId="1350CEB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5.1.2.1.44</w:t>
      </w:r>
      <w:r>
        <w:rPr>
          <w:rFonts w:asciiTheme="minorHAnsi" w:eastAsiaTheme="minorEastAsia" w:hAnsiTheme="minorHAnsi" w:cstheme="minorBidi"/>
          <w:noProof/>
          <w:kern w:val="2"/>
          <w:sz w:val="22"/>
          <w:szCs w:val="22"/>
          <w:lang w:eastAsia="en-GB"/>
          <w14:ligatures w14:val="standardContextual"/>
        </w:rPr>
        <w:tab/>
      </w:r>
      <w:r>
        <w:rPr>
          <w:noProof/>
        </w:rPr>
        <w:t>Location/change of location</w:t>
      </w:r>
      <w:r>
        <w:rPr>
          <w:noProof/>
        </w:rPr>
        <w:tab/>
      </w:r>
      <w:r>
        <w:rPr>
          <w:noProof/>
        </w:rPr>
        <w:fldChar w:fldCharType="begin" w:fldLock="1"/>
      </w:r>
      <w:r>
        <w:rPr>
          <w:noProof/>
        </w:rPr>
        <w:instrText xml:space="preserve"> PAGEREF _Toc153979761 \h </w:instrText>
      </w:r>
      <w:r>
        <w:rPr>
          <w:noProof/>
        </w:rPr>
      </w:r>
      <w:r>
        <w:rPr>
          <w:noProof/>
        </w:rPr>
        <w:fldChar w:fldCharType="separate"/>
      </w:r>
      <w:r>
        <w:rPr>
          <w:noProof/>
        </w:rPr>
        <w:t>37</w:t>
      </w:r>
      <w:r>
        <w:rPr>
          <w:noProof/>
        </w:rPr>
        <w:fldChar w:fldCharType="end"/>
      </w:r>
    </w:p>
    <w:p w14:paraId="59BB918D" w14:textId="2E5C287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5.1.2.1.45</w:t>
      </w:r>
      <w:r>
        <w:rPr>
          <w:rFonts w:asciiTheme="minorHAnsi" w:eastAsiaTheme="minorEastAsia" w:hAnsiTheme="minorHAnsi" w:cstheme="minorBidi"/>
          <w:noProof/>
          <w:kern w:val="2"/>
          <w:sz w:val="22"/>
          <w:szCs w:val="22"/>
          <w:lang w:eastAsia="en-GB"/>
          <w14:ligatures w14:val="standardContextual"/>
        </w:rPr>
        <w:tab/>
      </w:r>
      <w:r>
        <w:rPr>
          <w:noProof/>
        </w:rPr>
        <w:t>Location Estimate</w:t>
      </w:r>
      <w:r>
        <w:rPr>
          <w:noProof/>
        </w:rPr>
        <w:tab/>
      </w:r>
      <w:r>
        <w:rPr>
          <w:noProof/>
        </w:rPr>
        <w:fldChar w:fldCharType="begin" w:fldLock="1"/>
      </w:r>
      <w:r>
        <w:rPr>
          <w:noProof/>
        </w:rPr>
        <w:instrText xml:space="preserve"> PAGEREF _Toc153979762 \h </w:instrText>
      </w:r>
      <w:r>
        <w:rPr>
          <w:noProof/>
        </w:rPr>
      </w:r>
      <w:r>
        <w:rPr>
          <w:noProof/>
        </w:rPr>
        <w:fldChar w:fldCharType="separate"/>
      </w:r>
      <w:r>
        <w:rPr>
          <w:noProof/>
        </w:rPr>
        <w:t>37</w:t>
      </w:r>
      <w:r>
        <w:rPr>
          <w:noProof/>
        </w:rPr>
        <w:fldChar w:fldCharType="end"/>
      </w:r>
    </w:p>
    <w:p w14:paraId="0BCBC49D" w14:textId="22E4384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5.1.2.1.46</w:t>
      </w:r>
      <w:r>
        <w:rPr>
          <w:rFonts w:asciiTheme="minorHAnsi" w:eastAsiaTheme="minorEastAsia" w:hAnsiTheme="minorHAnsi" w:cstheme="minorBidi"/>
          <w:noProof/>
          <w:kern w:val="2"/>
          <w:sz w:val="22"/>
          <w:szCs w:val="22"/>
          <w:lang w:eastAsia="en-GB"/>
          <w14:ligatures w14:val="standardContextual"/>
        </w:rPr>
        <w:tab/>
      </w:r>
      <w:r>
        <w:rPr>
          <w:noProof/>
        </w:rPr>
        <w:t>Location Extension</w:t>
      </w:r>
      <w:r>
        <w:rPr>
          <w:noProof/>
        </w:rPr>
        <w:tab/>
      </w:r>
      <w:r>
        <w:rPr>
          <w:noProof/>
        </w:rPr>
        <w:fldChar w:fldCharType="begin" w:fldLock="1"/>
      </w:r>
      <w:r>
        <w:rPr>
          <w:noProof/>
        </w:rPr>
        <w:instrText xml:space="preserve"> PAGEREF _Toc153979763 \h </w:instrText>
      </w:r>
      <w:r>
        <w:rPr>
          <w:noProof/>
        </w:rPr>
      </w:r>
      <w:r>
        <w:rPr>
          <w:noProof/>
        </w:rPr>
        <w:fldChar w:fldCharType="separate"/>
      </w:r>
      <w:r>
        <w:rPr>
          <w:noProof/>
        </w:rPr>
        <w:t>37</w:t>
      </w:r>
      <w:r>
        <w:rPr>
          <w:noProof/>
        </w:rPr>
        <w:fldChar w:fldCharType="end"/>
      </w:r>
    </w:p>
    <w:p w14:paraId="23426E37" w14:textId="39D5B3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5.1.2.1.47</w:t>
      </w:r>
      <w:r>
        <w:rPr>
          <w:rFonts w:asciiTheme="minorHAnsi" w:eastAsiaTheme="minorEastAsia" w:hAnsiTheme="minorHAnsi" w:cstheme="minorBidi"/>
          <w:noProof/>
          <w:kern w:val="2"/>
          <w:sz w:val="22"/>
          <w:szCs w:val="22"/>
          <w:lang w:eastAsia="en-GB"/>
          <w14:ligatures w14:val="standardContextual"/>
        </w:rPr>
        <w:tab/>
      </w:r>
      <w:r>
        <w:rPr>
          <w:noProof/>
        </w:rPr>
        <w:t>Location Routing Number (LRN)</w:t>
      </w:r>
      <w:r>
        <w:rPr>
          <w:noProof/>
        </w:rPr>
        <w:tab/>
      </w:r>
      <w:r>
        <w:rPr>
          <w:noProof/>
        </w:rPr>
        <w:fldChar w:fldCharType="begin" w:fldLock="1"/>
      </w:r>
      <w:r>
        <w:rPr>
          <w:noProof/>
        </w:rPr>
        <w:instrText xml:space="preserve"> PAGEREF _Toc153979764 \h </w:instrText>
      </w:r>
      <w:r>
        <w:rPr>
          <w:noProof/>
        </w:rPr>
      </w:r>
      <w:r>
        <w:rPr>
          <w:noProof/>
        </w:rPr>
        <w:fldChar w:fldCharType="separate"/>
      </w:r>
      <w:r>
        <w:rPr>
          <w:noProof/>
        </w:rPr>
        <w:t>37</w:t>
      </w:r>
      <w:r>
        <w:rPr>
          <w:noProof/>
        </w:rPr>
        <w:fldChar w:fldCharType="end"/>
      </w:r>
    </w:p>
    <w:p w14:paraId="468AE9C7" w14:textId="4DF07FE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5.1.2.1.48</w:t>
      </w:r>
      <w:r>
        <w:rPr>
          <w:rFonts w:asciiTheme="minorHAnsi" w:eastAsiaTheme="minorEastAsia" w:hAnsiTheme="minorHAnsi" w:cstheme="minorBidi"/>
          <w:noProof/>
          <w:kern w:val="2"/>
          <w:sz w:val="22"/>
          <w:szCs w:val="22"/>
          <w:lang w:eastAsia="en-GB"/>
          <w14:ligatures w14:val="standardContextual"/>
        </w:rPr>
        <w:tab/>
      </w:r>
      <w:r>
        <w:rPr>
          <w:noProof/>
        </w:rPr>
        <w:t>Location Type</w:t>
      </w:r>
      <w:r>
        <w:rPr>
          <w:noProof/>
        </w:rPr>
        <w:tab/>
      </w:r>
      <w:r>
        <w:rPr>
          <w:noProof/>
        </w:rPr>
        <w:fldChar w:fldCharType="begin" w:fldLock="1"/>
      </w:r>
      <w:r>
        <w:rPr>
          <w:noProof/>
        </w:rPr>
        <w:instrText xml:space="preserve"> PAGEREF _Toc153979765 \h </w:instrText>
      </w:r>
      <w:r>
        <w:rPr>
          <w:noProof/>
        </w:rPr>
      </w:r>
      <w:r>
        <w:rPr>
          <w:noProof/>
        </w:rPr>
        <w:fldChar w:fldCharType="separate"/>
      </w:r>
      <w:r>
        <w:rPr>
          <w:noProof/>
        </w:rPr>
        <w:t>37</w:t>
      </w:r>
      <w:r>
        <w:rPr>
          <w:noProof/>
        </w:rPr>
        <w:fldChar w:fldCharType="end"/>
      </w:r>
    </w:p>
    <w:p w14:paraId="5A37612A" w14:textId="3E32D36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5.1.2.1.49</w:t>
      </w:r>
      <w:r>
        <w:rPr>
          <w:rFonts w:asciiTheme="minorHAnsi" w:eastAsiaTheme="minorEastAsia" w:hAnsiTheme="minorHAnsi" w:cstheme="minorBidi"/>
          <w:noProof/>
          <w:kern w:val="2"/>
          <w:sz w:val="22"/>
          <w:szCs w:val="22"/>
          <w:lang w:eastAsia="en-GB"/>
          <w14:ligatures w14:val="standardContextual"/>
        </w:rPr>
        <w:tab/>
      </w:r>
      <w:r>
        <w:rPr>
          <w:noProof/>
        </w:rPr>
        <w:t>LRN Query Status Indicator</w:t>
      </w:r>
      <w:r>
        <w:rPr>
          <w:noProof/>
        </w:rPr>
        <w:tab/>
      </w:r>
      <w:r>
        <w:rPr>
          <w:noProof/>
        </w:rPr>
        <w:fldChar w:fldCharType="begin" w:fldLock="1"/>
      </w:r>
      <w:r>
        <w:rPr>
          <w:noProof/>
        </w:rPr>
        <w:instrText xml:space="preserve"> PAGEREF _Toc153979766 \h </w:instrText>
      </w:r>
      <w:r>
        <w:rPr>
          <w:noProof/>
        </w:rPr>
      </w:r>
      <w:r>
        <w:rPr>
          <w:noProof/>
        </w:rPr>
        <w:fldChar w:fldCharType="separate"/>
      </w:r>
      <w:r>
        <w:rPr>
          <w:noProof/>
        </w:rPr>
        <w:t>37</w:t>
      </w:r>
      <w:r>
        <w:rPr>
          <w:noProof/>
        </w:rPr>
        <w:fldChar w:fldCharType="end"/>
      </w:r>
    </w:p>
    <w:p w14:paraId="19977B5A" w14:textId="6DDEB8D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5.1.2.1.50</w:t>
      </w:r>
      <w:r>
        <w:rPr>
          <w:rFonts w:asciiTheme="minorHAnsi" w:eastAsiaTheme="minorEastAsia" w:hAnsiTheme="minorHAnsi" w:cstheme="minorBidi"/>
          <w:noProof/>
          <w:kern w:val="2"/>
          <w:sz w:val="22"/>
          <w:szCs w:val="22"/>
          <w:lang w:eastAsia="en-GB"/>
          <w14:ligatures w14:val="standardContextual"/>
        </w:rPr>
        <w:tab/>
      </w:r>
      <w:r>
        <w:rPr>
          <w:noProof/>
        </w:rPr>
        <w:t>LRN Source Indicator</w:t>
      </w:r>
      <w:r>
        <w:rPr>
          <w:noProof/>
        </w:rPr>
        <w:tab/>
      </w:r>
      <w:r>
        <w:rPr>
          <w:noProof/>
        </w:rPr>
        <w:fldChar w:fldCharType="begin" w:fldLock="1"/>
      </w:r>
      <w:r>
        <w:rPr>
          <w:noProof/>
        </w:rPr>
        <w:instrText xml:space="preserve"> PAGEREF _Toc153979767 \h </w:instrText>
      </w:r>
      <w:r>
        <w:rPr>
          <w:noProof/>
        </w:rPr>
      </w:r>
      <w:r>
        <w:rPr>
          <w:noProof/>
        </w:rPr>
        <w:fldChar w:fldCharType="separate"/>
      </w:r>
      <w:r>
        <w:rPr>
          <w:noProof/>
        </w:rPr>
        <w:t>38</w:t>
      </w:r>
      <w:r>
        <w:rPr>
          <w:noProof/>
        </w:rPr>
        <w:fldChar w:fldCharType="end"/>
      </w:r>
    </w:p>
    <w:p w14:paraId="6363DF2B" w14:textId="139E665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5.1.2.1.51</w:t>
      </w:r>
      <w:r>
        <w:rPr>
          <w:rFonts w:asciiTheme="minorHAnsi" w:eastAsiaTheme="minorEastAsia" w:hAnsiTheme="minorHAnsi" w:cstheme="minorBidi"/>
          <w:noProof/>
          <w:kern w:val="2"/>
          <w:sz w:val="22"/>
          <w:szCs w:val="22"/>
          <w:lang w:eastAsia="en-GB"/>
          <w14:ligatures w14:val="standardContextual"/>
        </w:rPr>
        <w:tab/>
      </w:r>
      <w:r>
        <w:rPr>
          <w:noProof/>
        </w:rPr>
        <w:t>Maximum Bit Rate</w:t>
      </w:r>
      <w:r>
        <w:rPr>
          <w:noProof/>
        </w:rPr>
        <w:tab/>
      </w:r>
      <w:r>
        <w:rPr>
          <w:noProof/>
        </w:rPr>
        <w:fldChar w:fldCharType="begin" w:fldLock="1"/>
      </w:r>
      <w:r>
        <w:rPr>
          <w:noProof/>
        </w:rPr>
        <w:instrText xml:space="preserve"> PAGEREF _Toc153979768 \h </w:instrText>
      </w:r>
      <w:r>
        <w:rPr>
          <w:noProof/>
        </w:rPr>
      </w:r>
      <w:r>
        <w:rPr>
          <w:noProof/>
        </w:rPr>
        <w:fldChar w:fldCharType="separate"/>
      </w:r>
      <w:r>
        <w:rPr>
          <w:noProof/>
        </w:rPr>
        <w:t>38</w:t>
      </w:r>
      <w:r>
        <w:rPr>
          <w:noProof/>
        </w:rPr>
        <w:fldChar w:fldCharType="end"/>
      </w:r>
    </w:p>
    <w:p w14:paraId="09756CA9" w14:textId="50C5D83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5.1.2.1.52</w:t>
      </w:r>
      <w:r>
        <w:rPr>
          <w:rFonts w:asciiTheme="minorHAnsi" w:eastAsiaTheme="minorEastAsia" w:hAnsiTheme="minorHAnsi" w:cstheme="minorBidi"/>
          <w:noProof/>
          <w:kern w:val="2"/>
          <w:sz w:val="22"/>
          <w:szCs w:val="22"/>
          <w:lang w:eastAsia="en-GB"/>
          <w14:ligatures w14:val="standardContextual"/>
        </w:rPr>
        <w:tab/>
      </w:r>
      <w:r>
        <w:rPr>
          <w:noProof/>
        </w:rPr>
        <w:t>Measure Duration</w:t>
      </w:r>
      <w:r>
        <w:rPr>
          <w:noProof/>
        </w:rPr>
        <w:tab/>
      </w:r>
      <w:r>
        <w:rPr>
          <w:noProof/>
        </w:rPr>
        <w:fldChar w:fldCharType="begin" w:fldLock="1"/>
      </w:r>
      <w:r>
        <w:rPr>
          <w:noProof/>
        </w:rPr>
        <w:instrText xml:space="preserve"> PAGEREF _Toc153979769 \h </w:instrText>
      </w:r>
      <w:r>
        <w:rPr>
          <w:noProof/>
        </w:rPr>
      </w:r>
      <w:r>
        <w:rPr>
          <w:noProof/>
        </w:rPr>
        <w:fldChar w:fldCharType="separate"/>
      </w:r>
      <w:r>
        <w:rPr>
          <w:noProof/>
        </w:rPr>
        <w:t>38</w:t>
      </w:r>
      <w:r>
        <w:rPr>
          <w:noProof/>
        </w:rPr>
        <w:fldChar w:fldCharType="end"/>
      </w:r>
    </w:p>
    <w:p w14:paraId="78D6426B" w14:textId="06E6888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5.1.2.1.53</w:t>
      </w:r>
      <w:r>
        <w:rPr>
          <w:rFonts w:asciiTheme="minorHAnsi" w:eastAsiaTheme="minorEastAsia" w:hAnsiTheme="minorHAnsi" w:cstheme="minorBidi"/>
          <w:noProof/>
          <w:kern w:val="2"/>
          <w:sz w:val="22"/>
          <w:szCs w:val="22"/>
          <w:lang w:eastAsia="en-GB"/>
          <w14:ligatures w14:val="standardContextual"/>
        </w:rPr>
        <w:tab/>
      </w:r>
      <w:r>
        <w:rPr>
          <w:noProof/>
        </w:rPr>
        <w:t>Message reference</w:t>
      </w:r>
      <w:r>
        <w:rPr>
          <w:noProof/>
        </w:rPr>
        <w:tab/>
      </w:r>
      <w:r>
        <w:rPr>
          <w:noProof/>
        </w:rPr>
        <w:fldChar w:fldCharType="begin" w:fldLock="1"/>
      </w:r>
      <w:r>
        <w:rPr>
          <w:noProof/>
        </w:rPr>
        <w:instrText xml:space="preserve"> PAGEREF _Toc153979770 \h </w:instrText>
      </w:r>
      <w:r>
        <w:rPr>
          <w:noProof/>
        </w:rPr>
      </w:r>
      <w:r>
        <w:rPr>
          <w:noProof/>
        </w:rPr>
        <w:fldChar w:fldCharType="separate"/>
      </w:r>
      <w:r>
        <w:rPr>
          <w:noProof/>
        </w:rPr>
        <w:t>38</w:t>
      </w:r>
      <w:r>
        <w:rPr>
          <w:noProof/>
        </w:rPr>
        <w:fldChar w:fldCharType="end"/>
      </w:r>
    </w:p>
    <w:p w14:paraId="4EBEF775" w14:textId="00E4EC6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5.1.2.1.54</w:t>
      </w:r>
      <w:r>
        <w:rPr>
          <w:rFonts w:asciiTheme="minorHAnsi" w:eastAsiaTheme="minorEastAsia" w:hAnsiTheme="minorHAnsi" w:cstheme="minorBidi"/>
          <w:noProof/>
          <w:kern w:val="2"/>
          <w:sz w:val="22"/>
          <w:szCs w:val="22"/>
          <w:lang w:eastAsia="en-GB"/>
          <w14:ligatures w14:val="standardContextual"/>
        </w:rPr>
        <w:tab/>
      </w:r>
      <w:r>
        <w:rPr>
          <w:noProof/>
        </w:rPr>
        <w:t>MLC Number</w:t>
      </w:r>
      <w:r>
        <w:rPr>
          <w:noProof/>
        </w:rPr>
        <w:tab/>
      </w:r>
      <w:r>
        <w:rPr>
          <w:noProof/>
        </w:rPr>
        <w:fldChar w:fldCharType="begin" w:fldLock="1"/>
      </w:r>
      <w:r>
        <w:rPr>
          <w:noProof/>
        </w:rPr>
        <w:instrText xml:space="preserve"> PAGEREF _Toc153979771 \h </w:instrText>
      </w:r>
      <w:r>
        <w:rPr>
          <w:noProof/>
        </w:rPr>
      </w:r>
      <w:r>
        <w:rPr>
          <w:noProof/>
        </w:rPr>
        <w:fldChar w:fldCharType="separate"/>
      </w:r>
      <w:r>
        <w:rPr>
          <w:noProof/>
        </w:rPr>
        <w:t>38</w:t>
      </w:r>
      <w:r>
        <w:rPr>
          <w:noProof/>
        </w:rPr>
        <w:fldChar w:fldCharType="end"/>
      </w:r>
    </w:p>
    <w:p w14:paraId="0F28359F" w14:textId="4C7BC5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5.1.2.1.55</w:t>
      </w:r>
      <w:r>
        <w:rPr>
          <w:rFonts w:asciiTheme="minorHAnsi" w:eastAsiaTheme="minorEastAsia" w:hAnsiTheme="minorHAnsi" w:cstheme="minorBidi"/>
          <w:noProof/>
          <w:kern w:val="2"/>
          <w:sz w:val="22"/>
          <w:szCs w:val="22"/>
          <w:lang w:eastAsia="en-GB"/>
          <w14:ligatures w14:val="standardContextual"/>
        </w:rPr>
        <w:tab/>
      </w:r>
      <w:r>
        <w:rPr>
          <w:noProof/>
        </w:rPr>
        <w:t>Mobile station classmark/change of classmark</w:t>
      </w:r>
      <w:r>
        <w:rPr>
          <w:noProof/>
        </w:rPr>
        <w:tab/>
      </w:r>
      <w:r>
        <w:rPr>
          <w:noProof/>
        </w:rPr>
        <w:fldChar w:fldCharType="begin" w:fldLock="1"/>
      </w:r>
      <w:r>
        <w:rPr>
          <w:noProof/>
        </w:rPr>
        <w:instrText xml:space="preserve"> PAGEREF _Toc153979772 \h </w:instrText>
      </w:r>
      <w:r>
        <w:rPr>
          <w:noProof/>
        </w:rPr>
      </w:r>
      <w:r>
        <w:rPr>
          <w:noProof/>
        </w:rPr>
        <w:fldChar w:fldCharType="separate"/>
      </w:r>
      <w:r>
        <w:rPr>
          <w:noProof/>
        </w:rPr>
        <w:t>38</w:t>
      </w:r>
      <w:r>
        <w:rPr>
          <w:noProof/>
        </w:rPr>
        <w:fldChar w:fldCharType="end"/>
      </w:r>
    </w:p>
    <w:p w14:paraId="149DE0BE" w14:textId="0AA2FE6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5.1.2.1.56</w:t>
      </w:r>
      <w:r>
        <w:rPr>
          <w:rFonts w:asciiTheme="minorHAnsi" w:eastAsiaTheme="minorEastAsia" w:hAnsiTheme="minorHAnsi" w:cstheme="minorBidi"/>
          <w:noProof/>
          <w:kern w:val="2"/>
          <w:sz w:val="22"/>
          <w:szCs w:val="22"/>
          <w:lang w:eastAsia="en-GB"/>
          <w14:ligatures w14:val="standardContextual"/>
        </w:rPr>
        <w:tab/>
      </w:r>
      <w:r>
        <w:rPr>
          <w:noProof/>
        </w:rPr>
        <w:t>MOLR Type</w:t>
      </w:r>
      <w:r>
        <w:rPr>
          <w:noProof/>
        </w:rPr>
        <w:tab/>
      </w:r>
      <w:r>
        <w:rPr>
          <w:noProof/>
        </w:rPr>
        <w:fldChar w:fldCharType="begin" w:fldLock="1"/>
      </w:r>
      <w:r>
        <w:rPr>
          <w:noProof/>
        </w:rPr>
        <w:instrText xml:space="preserve"> PAGEREF _Toc153979773 \h </w:instrText>
      </w:r>
      <w:r>
        <w:rPr>
          <w:noProof/>
        </w:rPr>
      </w:r>
      <w:r>
        <w:rPr>
          <w:noProof/>
        </w:rPr>
        <w:fldChar w:fldCharType="separate"/>
      </w:r>
      <w:r>
        <w:rPr>
          <w:noProof/>
        </w:rPr>
        <w:t>38</w:t>
      </w:r>
      <w:r>
        <w:rPr>
          <w:noProof/>
        </w:rPr>
        <w:fldChar w:fldCharType="end"/>
      </w:r>
    </w:p>
    <w:p w14:paraId="07C3938C" w14:textId="219FF37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5.1.2.1.57</w:t>
      </w:r>
      <w:r>
        <w:rPr>
          <w:rFonts w:asciiTheme="minorHAnsi" w:eastAsiaTheme="minorEastAsia" w:hAnsiTheme="minorHAnsi" w:cstheme="minorBidi"/>
          <w:noProof/>
          <w:kern w:val="2"/>
          <w:sz w:val="22"/>
          <w:szCs w:val="22"/>
          <w:lang w:eastAsia="en-GB"/>
          <w14:ligatures w14:val="standardContextual"/>
        </w:rPr>
        <w:tab/>
      </w:r>
      <w:r>
        <w:rPr>
          <w:noProof/>
        </w:rPr>
        <w:t>MSC Address</w:t>
      </w:r>
      <w:r>
        <w:rPr>
          <w:noProof/>
        </w:rPr>
        <w:tab/>
      </w:r>
      <w:r>
        <w:rPr>
          <w:noProof/>
        </w:rPr>
        <w:fldChar w:fldCharType="begin" w:fldLock="1"/>
      </w:r>
      <w:r>
        <w:rPr>
          <w:noProof/>
        </w:rPr>
        <w:instrText xml:space="preserve"> PAGEREF _Toc153979774 \h </w:instrText>
      </w:r>
      <w:r>
        <w:rPr>
          <w:noProof/>
        </w:rPr>
      </w:r>
      <w:r>
        <w:rPr>
          <w:noProof/>
        </w:rPr>
        <w:fldChar w:fldCharType="separate"/>
      </w:r>
      <w:r>
        <w:rPr>
          <w:noProof/>
        </w:rPr>
        <w:t>38</w:t>
      </w:r>
      <w:r>
        <w:rPr>
          <w:noProof/>
        </w:rPr>
        <w:fldChar w:fldCharType="end"/>
      </w:r>
    </w:p>
    <w:p w14:paraId="75001003" w14:textId="740F9E5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5.1.2.1.58</w:t>
      </w:r>
      <w:r>
        <w:rPr>
          <w:rFonts w:asciiTheme="minorHAnsi" w:eastAsiaTheme="minorEastAsia" w:hAnsiTheme="minorHAnsi" w:cstheme="minorBidi"/>
          <w:noProof/>
          <w:kern w:val="2"/>
          <w:sz w:val="22"/>
          <w:szCs w:val="22"/>
          <w:lang w:eastAsia="en-GB"/>
          <w14:ligatures w14:val="standardContextual"/>
        </w:rPr>
        <w:tab/>
      </w:r>
      <w:r>
        <w:rPr>
          <w:noProof/>
        </w:rPr>
        <w:t>MSC Server Indication</w:t>
      </w:r>
      <w:r>
        <w:rPr>
          <w:noProof/>
        </w:rPr>
        <w:tab/>
      </w:r>
      <w:r>
        <w:rPr>
          <w:noProof/>
        </w:rPr>
        <w:fldChar w:fldCharType="begin" w:fldLock="1"/>
      </w:r>
      <w:r>
        <w:rPr>
          <w:noProof/>
        </w:rPr>
        <w:instrText xml:space="preserve"> PAGEREF _Toc153979775 \h </w:instrText>
      </w:r>
      <w:r>
        <w:rPr>
          <w:noProof/>
        </w:rPr>
      </w:r>
      <w:r>
        <w:rPr>
          <w:noProof/>
        </w:rPr>
        <w:fldChar w:fldCharType="separate"/>
      </w:r>
      <w:r>
        <w:rPr>
          <w:noProof/>
        </w:rPr>
        <w:t>39</w:t>
      </w:r>
      <w:r>
        <w:rPr>
          <w:noProof/>
        </w:rPr>
        <w:fldChar w:fldCharType="end"/>
      </w:r>
    </w:p>
    <w:p w14:paraId="1E733F19" w14:textId="52AB3D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5.1.2.1.59</w:t>
      </w:r>
      <w:r>
        <w:rPr>
          <w:rFonts w:asciiTheme="minorHAnsi" w:eastAsiaTheme="minorEastAsia" w:hAnsiTheme="minorHAnsi" w:cstheme="minorBidi"/>
          <w:noProof/>
          <w:kern w:val="2"/>
          <w:sz w:val="22"/>
          <w:szCs w:val="22"/>
          <w:lang w:eastAsia="en-GB"/>
          <w14:ligatures w14:val="standardContextual"/>
        </w:rPr>
        <w:tab/>
      </w:r>
      <w:r>
        <w:rPr>
          <w:noProof/>
        </w:rPr>
        <w:t>Network Call Reference</w:t>
      </w:r>
      <w:r>
        <w:rPr>
          <w:noProof/>
        </w:rPr>
        <w:tab/>
      </w:r>
      <w:r>
        <w:rPr>
          <w:noProof/>
        </w:rPr>
        <w:fldChar w:fldCharType="begin" w:fldLock="1"/>
      </w:r>
      <w:r>
        <w:rPr>
          <w:noProof/>
        </w:rPr>
        <w:instrText xml:space="preserve"> PAGEREF _Toc153979776 \h </w:instrText>
      </w:r>
      <w:r>
        <w:rPr>
          <w:noProof/>
        </w:rPr>
      </w:r>
      <w:r>
        <w:rPr>
          <w:noProof/>
        </w:rPr>
        <w:fldChar w:fldCharType="separate"/>
      </w:r>
      <w:r>
        <w:rPr>
          <w:noProof/>
        </w:rPr>
        <w:t>39</w:t>
      </w:r>
      <w:r>
        <w:rPr>
          <w:noProof/>
        </w:rPr>
        <w:fldChar w:fldCharType="end"/>
      </w:r>
    </w:p>
    <w:p w14:paraId="46486D3C" w14:textId="7B08A99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5.1.2.1.60</w:t>
      </w:r>
      <w:r>
        <w:rPr>
          <w:rFonts w:asciiTheme="minorHAnsi" w:eastAsiaTheme="minorEastAsia" w:hAnsiTheme="minorHAnsi" w:cstheme="minorBidi"/>
          <w:noProof/>
          <w:kern w:val="2"/>
          <w:sz w:val="22"/>
          <w:szCs w:val="22"/>
          <w:lang w:eastAsia="en-GB"/>
          <w14:ligatures w14:val="standardContextual"/>
        </w:rPr>
        <w:tab/>
      </w:r>
      <w:r>
        <w:rPr>
          <w:noProof/>
        </w:rPr>
        <w:t>Notification to MS user</w:t>
      </w:r>
      <w:r>
        <w:rPr>
          <w:noProof/>
        </w:rPr>
        <w:tab/>
      </w:r>
      <w:r>
        <w:rPr>
          <w:noProof/>
        </w:rPr>
        <w:fldChar w:fldCharType="begin" w:fldLock="1"/>
      </w:r>
      <w:r>
        <w:rPr>
          <w:noProof/>
        </w:rPr>
        <w:instrText xml:space="preserve"> PAGEREF _Toc153979777 \h </w:instrText>
      </w:r>
      <w:r>
        <w:rPr>
          <w:noProof/>
        </w:rPr>
      </w:r>
      <w:r>
        <w:rPr>
          <w:noProof/>
        </w:rPr>
        <w:fldChar w:fldCharType="separate"/>
      </w:r>
      <w:r>
        <w:rPr>
          <w:noProof/>
        </w:rPr>
        <w:t>39</w:t>
      </w:r>
      <w:r>
        <w:rPr>
          <w:noProof/>
        </w:rPr>
        <w:fldChar w:fldCharType="end"/>
      </w:r>
    </w:p>
    <w:p w14:paraId="639377C1" w14:textId="1279F1B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5.1.2.1.61</w:t>
      </w:r>
      <w:r>
        <w:rPr>
          <w:rFonts w:asciiTheme="minorHAnsi" w:eastAsiaTheme="minorEastAsia" w:hAnsiTheme="minorHAnsi" w:cstheme="minorBidi"/>
          <w:noProof/>
          <w:kern w:val="2"/>
          <w:sz w:val="22"/>
          <w:szCs w:val="22"/>
          <w:lang w:eastAsia="en-GB"/>
          <w14:ligatures w14:val="standardContextual"/>
        </w:rPr>
        <w:tab/>
      </w:r>
      <w:r>
        <w:rPr>
          <w:noProof/>
        </w:rPr>
        <w:t>Number of DP encountered</w:t>
      </w:r>
      <w:r>
        <w:rPr>
          <w:noProof/>
        </w:rPr>
        <w:tab/>
      </w:r>
      <w:r>
        <w:rPr>
          <w:noProof/>
        </w:rPr>
        <w:fldChar w:fldCharType="begin" w:fldLock="1"/>
      </w:r>
      <w:r>
        <w:rPr>
          <w:noProof/>
        </w:rPr>
        <w:instrText xml:space="preserve"> PAGEREF _Toc153979778 \h </w:instrText>
      </w:r>
      <w:r>
        <w:rPr>
          <w:noProof/>
        </w:rPr>
      </w:r>
      <w:r>
        <w:rPr>
          <w:noProof/>
        </w:rPr>
        <w:fldChar w:fldCharType="separate"/>
      </w:r>
      <w:r>
        <w:rPr>
          <w:noProof/>
        </w:rPr>
        <w:t>39</w:t>
      </w:r>
      <w:r>
        <w:rPr>
          <w:noProof/>
        </w:rPr>
        <w:fldChar w:fldCharType="end"/>
      </w:r>
    </w:p>
    <w:p w14:paraId="2B66029A" w14:textId="4839D6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5.1.2.1.62</w:t>
      </w:r>
      <w:r>
        <w:rPr>
          <w:rFonts w:asciiTheme="minorHAnsi" w:eastAsiaTheme="minorEastAsia" w:hAnsiTheme="minorHAnsi" w:cstheme="minorBidi"/>
          <w:noProof/>
          <w:kern w:val="2"/>
          <w:sz w:val="22"/>
          <w:szCs w:val="22"/>
          <w:lang w:eastAsia="en-GB"/>
          <w14:ligatures w14:val="standardContextual"/>
        </w:rPr>
        <w:tab/>
      </w:r>
      <w:r>
        <w:rPr>
          <w:noProof/>
        </w:rPr>
        <w:t>Number of forwarding</w:t>
      </w:r>
      <w:r>
        <w:rPr>
          <w:noProof/>
        </w:rPr>
        <w:tab/>
      </w:r>
      <w:r>
        <w:rPr>
          <w:noProof/>
        </w:rPr>
        <w:fldChar w:fldCharType="begin" w:fldLock="1"/>
      </w:r>
      <w:r>
        <w:rPr>
          <w:noProof/>
        </w:rPr>
        <w:instrText xml:space="preserve"> PAGEREF _Toc153979779 \h </w:instrText>
      </w:r>
      <w:r>
        <w:rPr>
          <w:noProof/>
        </w:rPr>
      </w:r>
      <w:r>
        <w:rPr>
          <w:noProof/>
        </w:rPr>
        <w:fldChar w:fldCharType="separate"/>
      </w:r>
      <w:r>
        <w:rPr>
          <w:noProof/>
        </w:rPr>
        <w:t>39</w:t>
      </w:r>
      <w:r>
        <w:rPr>
          <w:noProof/>
        </w:rPr>
        <w:fldChar w:fldCharType="end"/>
      </w:r>
    </w:p>
    <w:p w14:paraId="037E9F79" w14:textId="32E5D78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5.1.2.1.63</w:t>
      </w:r>
      <w:r>
        <w:rPr>
          <w:rFonts w:asciiTheme="minorHAnsi" w:eastAsiaTheme="minorEastAsia" w:hAnsiTheme="minorHAnsi" w:cstheme="minorBidi"/>
          <w:noProof/>
          <w:kern w:val="2"/>
          <w:sz w:val="22"/>
          <w:szCs w:val="22"/>
          <w:lang w:eastAsia="en-GB"/>
          <w14:ligatures w14:val="standardContextual"/>
        </w:rPr>
        <w:tab/>
      </w:r>
      <w:r>
        <w:rPr>
          <w:noProof/>
        </w:rPr>
        <w:t>Old /new location</w:t>
      </w:r>
      <w:r>
        <w:rPr>
          <w:noProof/>
        </w:rPr>
        <w:tab/>
      </w:r>
      <w:r>
        <w:rPr>
          <w:noProof/>
        </w:rPr>
        <w:fldChar w:fldCharType="begin" w:fldLock="1"/>
      </w:r>
      <w:r>
        <w:rPr>
          <w:noProof/>
        </w:rPr>
        <w:instrText xml:space="preserve"> PAGEREF _Toc153979780 \h </w:instrText>
      </w:r>
      <w:r>
        <w:rPr>
          <w:noProof/>
        </w:rPr>
      </w:r>
      <w:r>
        <w:rPr>
          <w:noProof/>
        </w:rPr>
        <w:fldChar w:fldCharType="separate"/>
      </w:r>
      <w:r>
        <w:rPr>
          <w:noProof/>
        </w:rPr>
        <w:t>39</w:t>
      </w:r>
      <w:r>
        <w:rPr>
          <w:noProof/>
        </w:rPr>
        <w:fldChar w:fldCharType="end"/>
      </w:r>
    </w:p>
    <w:p w14:paraId="2BB88A0C" w14:textId="4A5E843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5.1.2.1.64</w:t>
      </w:r>
      <w:r>
        <w:rPr>
          <w:rFonts w:asciiTheme="minorHAnsi" w:eastAsiaTheme="minorEastAsia" w:hAnsiTheme="minorHAnsi" w:cstheme="minorBidi"/>
          <w:noProof/>
          <w:kern w:val="2"/>
          <w:sz w:val="22"/>
          <w:szCs w:val="22"/>
          <w:lang w:eastAsia="en-GB"/>
          <w14:ligatures w14:val="standardContextual"/>
        </w:rPr>
        <w:tab/>
      </w:r>
      <w:r>
        <w:rPr>
          <w:noProof/>
        </w:rPr>
        <w:t>Partial Record Type</w:t>
      </w:r>
      <w:r>
        <w:rPr>
          <w:noProof/>
        </w:rPr>
        <w:tab/>
      </w:r>
      <w:r>
        <w:rPr>
          <w:noProof/>
        </w:rPr>
        <w:fldChar w:fldCharType="begin" w:fldLock="1"/>
      </w:r>
      <w:r>
        <w:rPr>
          <w:noProof/>
        </w:rPr>
        <w:instrText xml:space="preserve"> PAGEREF _Toc153979781 \h </w:instrText>
      </w:r>
      <w:r>
        <w:rPr>
          <w:noProof/>
        </w:rPr>
      </w:r>
      <w:r>
        <w:rPr>
          <w:noProof/>
        </w:rPr>
        <w:fldChar w:fldCharType="separate"/>
      </w:r>
      <w:r>
        <w:rPr>
          <w:noProof/>
        </w:rPr>
        <w:t>39</w:t>
      </w:r>
      <w:r>
        <w:rPr>
          <w:noProof/>
        </w:rPr>
        <w:fldChar w:fldCharType="end"/>
      </w:r>
    </w:p>
    <w:p w14:paraId="6194C4D3" w14:textId="140E919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5.1.2.1.65</w:t>
      </w:r>
      <w:r>
        <w:rPr>
          <w:rFonts w:asciiTheme="minorHAnsi" w:eastAsiaTheme="minorEastAsia" w:hAnsiTheme="minorHAnsi" w:cstheme="minorBidi"/>
          <w:noProof/>
          <w:kern w:val="2"/>
          <w:sz w:val="22"/>
          <w:szCs w:val="22"/>
          <w:lang w:eastAsia="en-GB"/>
          <w14:ligatures w14:val="standardContextual"/>
        </w:rPr>
        <w:tab/>
      </w:r>
      <w:r>
        <w:rPr>
          <w:noProof/>
        </w:rPr>
        <w:t>Positioning Data</w:t>
      </w:r>
      <w:r>
        <w:rPr>
          <w:noProof/>
        </w:rPr>
        <w:tab/>
      </w:r>
      <w:r>
        <w:rPr>
          <w:noProof/>
        </w:rPr>
        <w:fldChar w:fldCharType="begin" w:fldLock="1"/>
      </w:r>
      <w:r>
        <w:rPr>
          <w:noProof/>
        </w:rPr>
        <w:instrText xml:space="preserve"> PAGEREF _Toc153979782 \h </w:instrText>
      </w:r>
      <w:r>
        <w:rPr>
          <w:noProof/>
        </w:rPr>
      </w:r>
      <w:r>
        <w:rPr>
          <w:noProof/>
        </w:rPr>
        <w:fldChar w:fldCharType="separate"/>
      </w:r>
      <w:r>
        <w:rPr>
          <w:noProof/>
        </w:rPr>
        <w:t>39</w:t>
      </w:r>
      <w:r>
        <w:rPr>
          <w:noProof/>
        </w:rPr>
        <w:fldChar w:fldCharType="end"/>
      </w:r>
    </w:p>
    <w:p w14:paraId="234FC405" w14:textId="6F655A8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5.1.2.1.66</w:t>
      </w:r>
      <w:r>
        <w:rPr>
          <w:rFonts w:asciiTheme="minorHAnsi" w:eastAsiaTheme="minorEastAsia" w:hAnsiTheme="minorHAnsi" w:cstheme="minorBidi"/>
          <w:noProof/>
          <w:kern w:val="2"/>
          <w:sz w:val="22"/>
          <w:szCs w:val="22"/>
          <w:lang w:eastAsia="en-GB"/>
          <w14:ligatures w14:val="standardContextual"/>
        </w:rPr>
        <w:tab/>
      </w:r>
      <w:r>
        <w:rPr>
          <w:noProof/>
        </w:rPr>
        <w:t>Positioning Data</w:t>
      </w:r>
      <w:r>
        <w:rPr>
          <w:noProof/>
        </w:rPr>
        <w:tab/>
      </w:r>
      <w:r>
        <w:rPr>
          <w:noProof/>
        </w:rPr>
        <w:fldChar w:fldCharType="begin" w:fldLock="1"/>
      </w:r>
      <w:r>
        <w:rPr>
          <w:noProof/>
        </w:rPr>
        <w:instrText xml:space="preserve"> PAGEREF _Toc153979783 \h </w:instrText>
      </w:r>
      <w:r>
        <w:rPr>
          <w:noProof/>
        </w:rPr>
      </w:r>
      <w:r>
        <w:rPr>
          <w:noProof/>
        </w:rPr>
        <w:fldChar w:fldCharType="separate"/>
      </w:r>
      <w:r>
        <w:rPr>
          <w:noProof/>
        </w:rPr>
        <w:t>39</w:t>
      </w:r>
      <w:r>
        <w:rPr>
          <w:noProof/>
        </w:rPr>
        <w:fldChar w:fldCharType="end"/>
      </w:r>
    </w:p>
    <w:p w14:paraId="461FC6D6" w14:textId="59D6655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5.1.2.1.67</w:t>
      </w:r>
      <w:r>
        <w:rPr>
          <w:rFonts w:asciiTheme="minorHAnsi" w:eastAsiaTheme="minorEastAsia" w:hAnsiTheme="minorHAnsi" w:cstheme="minorBidi"/>
          <w:noProof/>
          <w:kern w:val="2"/>
          <w:sz w:val="22"/>
          <w:szCs w:val="22"/>
          <w:lang w:eastAsia="en-GB"/>
          <w14:ligatures w14:val="standardContextual"/>
        </w:rPr>
        <w:tab/>
      </w:r>
      <w:r>
        <w:rPr>
          <w:noProof/>
        </w:rPr>
        <w:t>Privacy Override</w:t>
      </w:r>
      <w:r>
        <w:rPr>
          <w:noProof/>
        </w:rPr>
        <w:tab/>
      </w:r>
      <w:r>
        <w:rPr>
          <w:noProof/>
        </w:rPr>
        <w:fldChar w:fldCharType="begin" w:fldLock="1"/>
      </w:r>
      <w:r>
        <w:rPr>
          <w:noProof/>
        </w:rPr>
        <w:instrText xml:space="preserve"> PAGEREF _Toc153979784 \h </w:instrText>
      </w:r>
      <w:r>
        <w:rPr>
          <w:noProof/>
        </w:rPr>
      </w:r>
      <w:r>
        <w:rPr>
          <w:noProof/>
        </w:rPr>
        <w:fldChar w:fldCharType="separate"/>
      </w:r>
      <w:r>
        <w:rPr>
          <w:noProof/>
        </w:rPr>
        <w:t>39</w:t>
      </w:r>
      <w:r>
        <w:rPr>
          <w:noProof/>
        </w:rPr>
        <w:fldChar w:fldCharType="end"/>
      </w:r>
    </w:p>
    <w:p w14:paraId="4C1BE379" w14:textId="4A728BB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5.1.2.1.68</w:t>
      </w:r>
      <w:r>
        <w:rPr>
          <w:rFonts w:asciiTheme="minorHAnsi" w:eastAsiaTheme="minorEastAsia" w:hAnsiTheme="minorHAnsi" w:cstheme="minorBidi"/>
          <w:noProof/>
          <w:kern w:val="2"/>
          <w:sz w:val="22"/>
          <w:szCs w:val="22"/>
          <w:lang w:eastAsia="en-GB"/>
          <w14:ligatures w14:val="standardContextual"/>
        </w:rPr>
        <w:tab/>
      </w:r>
      <w:r>
        <w:rPr>
          <w:noProof/>
        </w:rPr>
        <w:t>Radio channel requested/radio channel used/change of radio channel</w:t>
      </w:r>
      <w:r>
        <w:rPr>
          <w:noProof/>
        </w:rPr>
        <w:tab/>
      </w:r>
      <w:r>
        <w:rPr>
          <w:noProof/>
        </w:rPr>
        <w:fldChar w:fldCharType="begin" w:fldLock="1"/>
      </w:r>
      <w:r>
        <w:rPr>
          <w:noProof/>
        </w:rPr>
        <w:instrText xml:space="preserve"> PAGEREF _Toc153979785 \h </w:instrText>
      </w:r>
      <w:r>
        <w:rPr>
          <w:noProof/>
        </w:rPr>
      </w:r>
      <w:r>
        <w:rPr>
          <w:noProof/>
        </w:rPr>
        <w:fldChar w:fldCharType="separate"/>
      </w:r>
      <w:r>
        <w:rPr>
          <w:noProof/>
        </w:rPr>
        <w:t>39</w:t>
      </w:r>
      <w:r>
        <w:rPr>
          <w:noProof/>
        </w:rPr>
        <w:fldChar w:fldCharType="end"/>
      </w:r>
    </w:p>
    <w:p w14:paraId="64F269BA" w14:textId="78DFA3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5.1.2.1.69</w:t>
      </w:r>
      <w:r>
        <w:rPr>
          <w:rFonts w:asciiTheme="minorHAnsi" w:eastAsiaTheme="minorEastAsia" w:hAnsiTheme="minorHAnsi" w:cstheme="minorBidi"/>
          <w:noProof/>
          <w:kern w:val="2"/>
          <w:sz w:val="22"/>
          <w:szCs w:val="22"/>
          <w:lang w:eastAsia="en-GB"/>
          <w14:ligatures w14:val="standardContextual"/>
        </w:rPr>
        <w:tab/>
      </w:r>
      <w:r>
        <w:rPr>
          <w:noProof/>
        </w:rPr>
        <w:t>Rate Indication</w:t>
      </w:r>
      <w:r>
        <w:rPr>
          <w:noProof/>
        </w:rPr>
        <w:tab/>
      </w:r>
      <w:r>
        <w:rPr>
          <w:noProof/>
        </w:rPr>
        <w:fldChar w:fldCharType="begin" w:fldLock="1"/>
      </w:r>
      <w:r>
        <w:rPr>
          <w:noProof/>
        </w:rPr>
        <w:instrText xml:space="preserve"> PAGEREF _Toc153979786 \h </w:instrText>
      </w:r>
      <w:r>
        <w:rPr>
          <w:noProof/>
        </w:rPr>
      </w:r>
      <w:r>
        <w:rPr>
          <w:noProof/>
        </w:rPr>
        <w:fldChar w:fldCharType="separate"/>
      </w:r>
      <w:r>
        <w:rPr>
          <w:noProof/>
        </w:rPr>
        <w:t>40</w:t>
      </w:r>
      <w:r>
        <w:rPr>
          <w:noProof/>
        </w:rPr>
        <w:fldChar w:fldCharType="end"/>
      </w:r>
    </w:p>
    <w:p w14:paraId="42CEFD6E" w14:textId="623F508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5.1.2.1.70</w:t>
      </w:r>
      <w:r>
        <w:rPr>
          <w:rFonts w:asciiTheme="minorHAnsi" w:eastAsiaTheme="minorEastAsia" w:hAnsiTheme="minorHAnsi" w:cstheme="minorBidi"/>
          <w:noProof/>
          <w:kern w:val="2"/>
          <w:sz w:val="22"/>
          <w:szCs w:val="22"/>
          <w:lang w:eastAsia="en-GB"/>
          <w14:ligatures w14:val="standardContextual"/>
        </w:rPr>
        <w:tab/>
      </w:r>
      <w:r>
        <w:rPr>
          <w:noProof/>
        </w:rPr>
        <w:t>Reason for Service Change</w:t>
      </w:r>
      <w:r>
        <w:rPr>
          <w:noProof/>
        </w:rPr>
        <w:tab/>
      </w:r>
      <w:r>
        <w:rPr>
          <w:noProof/>
        </w:rPr>
        <w:fldChar w:fldCharType="begin" w:fldLock="1"/>
      </w:r>
      <w:r>
        <w:rPr>
          <w:noProof/>
        </w:rPr>
        <w:instrText xml:space="preserve"> PAGEREF _Toc153979787 \h </w:instrText>
      </w:r>
      <w:r>
        <w:rPr>
          <w:noProof/>
        </w:rPr>
      </w:r>
      <w:r>
        <w:rPr>
          <w:noProof/>
        </w:rPr>
        <w:fldChar w:fldCharType="separate"/>
      </w:r>
      <w:r>
        <w:rPr>
          <w:noProof/>
        </w:rPr>
        <w:t>40</w:t>
      </w:r>
      <w:r>
        <w:rPr>
          <w:noProof/>
        </w:rPr>
        <w:fldChar w:fldCharType="end"/>
      </w:r>
    </w:p>
    <w:p w14:paraId="19DD3E47" w14:textId="3922F1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5.1.2.1.71</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_Toc153979788 \h </w:instrText>
      </w:r>
      <w:r>
        <w:rPr>
          <w:noProof/>
        </w:rPr>
      </w:r>
      <w:r>
        <w:rPr>
          <w:noProof/>
        </w:rPr>
        <w:fldChar w:fldCharType="separate"/>
      </w:r>
      <w:r>
        <w:rPr>
          <w:noProof/>
        </w:rPr>
        <w:t>40</w:t>
      </w:r>
      <w:r>
        <w:rPr>
          <w:noProof/>
        </w:rPr>
        <w:fldChar w:fldCharType="end"/>
      </w:r>
    </w:p>
    <w:p w14:paraId="57AAF10C" w14:textId="3FBA6A9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5.1.2.1.72</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_Toc153979789 \h </w:instrText>
      </w:r>
      <w:r>
        <w:rPr>
          <w:noProof/>
        </w:rPr>
      </w:r>
      <w:r>
        <w:rPr>
          <w:noProof/>
        </w:rPr>
        <w:fldChar w:fldCharType="separate"/>
      </w:r>
      <w:r>
        <w:rPr>
          <w:noProof/>
        </w:rPr>
        <w:t>40</w:t>
      </w:r>
      <w:r>
        <w:rPr>
          <w:noProof/>
        </w:rPr>
        <w:fldChar w:fldCharType="end"/>
      </w:r>
    </w:p>
    <w:p w14:paraId="53EE4F98" w14:textId="749AFEA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5.1.2.1.73</w:t>
      </w:r>
      <w:r>
        <w:rPr>
          <w:rFonts w:asciiTheme="minorHAnsi" w:eastAsiaTheme="minorEastAsia" w:hAnsiTheme="minorHAnsi" w:cstheme="minorBidi"/>
          <w:noProof/>
          <w:kern w:val="2"/>
          <w:sz w:val="22"/>
          <w:szCs w:val="22"/>
          <w:lang w:eastAsia="en-GB"/>
          <w14:ligatures w14:val="standardContextual"/>
        </w:rPr>
        <w:tab/>
      </w:r>
      <w:r>
        <w:rPr>
          <w:noProof/>
        </w:rPr>
        <w:t>Recording Entity</w:t>
      </w:r>
      <w:r>
        <w:rPr>
          <w:noProof/>
        </w:rPr>
        <w:tab/>
      </w:r>
      <w:r>
        <w:rPr>
          <w:noProof/>
        </w:rPr>
        <w:fldChar w:fldCharType="begin" w:fldLock="1"/>
      </w:r>
      <w:r>
        <w:rPr>
          <w:noProof/>
        </w:rPr>
        <w:instrText xml:space="preserve"> PAGEREF _Toc153979790 \h </w:instrText>
      </w:r>
      <w:r>
        <w:rPr>
          <w:noProof/>
        </w:rPr>
      </w:r>
      <w:r>
        <w:rPr>
          <w:noProof/>
        </w:rPr>
        <w:fldChar w:fldCharType="separate"/>
      </w:r>
      <w:r>
        <w:rPr>
          <w:noProof/>
        </w:rPr>
        <w:t>40</w:t>
      </w:r>
      <w:r>
        <w:rPr>
          <w:noProof/>
        </w:rPr>
        <w:fldChar w:fldCharType="end"/>
      </w:r>
    </w:p>
    <w:p w14:paraId="78706C2E" w14:textId="698EDD2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5.1.2.1.74</w:t>
      </w:r>
      <w:r>
        <w:rPr>
          <w:rFonts w:asciiTheme="minorHAnsi" w:eastAsiaTheme="minorEastAsia" w:hAnsiTheme="minorHAnsi" w:cstheme="minorBidi"/>
          <w:noProof/>
          <w:kern w:val="2"/>
          <w:sz w:val="22"/>
          <w:szCs w:val="22"/>
          <w:lang w:eastAsia="en-GB"/>
          <w14:ligatures w14:val="standardContextual"/>
        </w:rPr>
        <w:tab/>
      </w:r>
      <w:r>
        <w:rPr>
          <w:noProof/>
        </w:rPr>
        <w:t>Redial attempt</w:t>
      </w:r>
      <w:r>
        <w:rPr>
          <w:noProof/>
        </w:rPr>
        <w:tab/>
      </w:r>
      <w:r>
        <w:rPr>
          <w:noProof/>
        </w:rPr>
        <w:fldChar w:fldCharType="begin" w:fldLock="1"/>
      </w:r>
      <w:r>
        <w:rPr>
          <w:noProof/>
        </w:rPr>
        <w:instrText xml:space="preserve"> PAGEREF _Toc153979791 \h </w:instrText>
      </w:r>
      <w:r>
        <w:rPr>
          <w:noProof/>
        </w:rPr>
      </w:r>
      <w:r>
        <w:rPr>
          <w:noProof/>
        </w:rPr>
        <w:fldChar w:fldCharType="separate"/>
      </w:r>
      <w:r>
        <w:rPr>
          <w:noProof/>
        </w:rPr>
        <w:t>40</w:t>
      </w:r>
      <w:r>
        <w:rPr>
          <w:noProof/>
        </w:rPr>
        <w:fldChar w:fldCharType="end"/>
      </w:r>
    </w:p>
    <w:p w14:paraId="0BF32B7B" w14:textId="4D7BE47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5.1.2.1.74A</w:t>
      </w:r>
      <w:r>
        <w:rPr>
          <w:rFonts w:asciiTheme="minorHAnsi" w:eastAsiaTheme="minorEastAsia" w:hAnsiTheme="minorHAnsi" w:cstheme="minorBidi"/>
          <w:noProof/>
          <w:kern w:val="2"/>
          <w:sz w:val="22"/>
          <w:szCs w:val="22"/>
          <w:lang w:eastAsia="en-GB"/>
          <w14:ligatures w14:val="standardContextual"/>
        </w:rPr>
        <w:tab/>
      </w:r>
      <w:r>
        <w:rPr>
          <w:noProof/>
        </w:rPr>
        <w:t>Related ICID</w:t>
      </w:r>
      <w:r>
        <w:rPr>
          <w:noProof/>
        </w:rPr>
        <w:tab/>
      </w:r>
      <w:r>
        <w:rPr>
          <w:noProof/>
        </w:rPr>
        <w:fldChar w:fldCharType="begin" w:fldLock="1"/>
      </w:r>
      <w:r>
        <w:rPr>
          <w:noProof/>
        </w:rPr>
        <w:instrText xml:space="preserve"> PAGEREF _Toc153979792 \h </w:instrText>
      </w:r>
      <w:r>
        <w:rPr>
          <w:noProof/>
        </w:rPr>
      </w:r>
      <w:r>
        <w:rPr>
          <w:noProof/>
        </w:rPr>
        <w:fldChar w:fldCharType="separate"/>
      </w:r>
      <w:r>
        <w:rPr>
          <w:noProof/>
        </w:rPr>
        <w:t>40</w:t>
      </w:r>
      <w:r>
        <w:rPr>
          <w:noProof/>
        </w:rPr>
        <w:fldChar w:fldCharType="end"/>
      </w:r>
    </w:p>
    <w:p w14:paraId="0AD7D073" w14:textId="39EEA87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5.1.2.1.75</w:t>
      </w:r>
      <w:r>
        <w:rPr>
          <w:rFonts w:asciiTheme="minorHAnsi" w:eastAsiaTheme="minorEastAsia" w:hAnsiTheme="minorHAnsi" w:cstheme="minorBidi"/>
          <w:noProof/>
          <w:kern w:val="2"/>
          <w:sz w:val="22"/>
          <w:szCs w:val="22"/>
          <w:lang w:eastAsia="en-GB"/>
          <w14:ligatures w14:val="standardContextual"/>
        </w:rPr>
        <w:tab/>
      </w:r>
      <w:r>
        <w:rPr>
          <w:noProof/>
        </w:rPr>
        <w:t>Roaming number</w:t>
      </w:r>
      <w:r>
        <w:rPr>
          <w:noProof/>
        </w:rPr>
        <w:tab/>
      </w:r>
      <w:r>
        <w:rPr>
          <w:noProof/>
        </w:rPr>
        <w:fldChar w:fldCharType="begin" w:fldLock="1"/>
      </w:r>
      <w:r>
        <w:rPr>
          <w:noProof/>
        </w:rPr>
        <w:instrText xml:space="preserve"> PAGEREF _Toc153979793 \h </w:instrText>
      </w:r>
      <w:r>
        <w:rPr>
          <w:noProof/>
        </w:rPr>
      </w:r>
      <w:r>
        <w:rPr>
          <w:noProof/>
        </w:rPr>
        <w:fldChar w:fldCharType="separate"/>
      </w:r>
      <w:r>
        <w:rPr>
          <w:noProof/>
        </w:rPr>
        <w:t>40</w:t>
      </w:r>
      <w:r>
        <w:rPr>
          <w:noProof/>
        </w:rPr>
        <w:fldChar w:fldCharType="end"/>
      </w:r>
    </w:p>
    <w:p w14:paraId="14647930" w14:textId="557339C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5.1.2.1.76</w:t>
      </w:r>
      <w:r>
        <w:rPr>
          <w:rFonts w:asciiTheme="minorHAnsi" w:eastAsiaTheme="minorEastAsia" w:hAnsiTheme="minorHAnsi" w:cstheme="minorBidi"/>
          <w:noProof/>
          <w:kern w:val="2"/>
          <w:sz w:val="22"/>
          <w:szCs w:val="22"/>
          <w:lang w:eastAsia="en-GB"/>
          <w14:ligatures w14:val="standardContextual"/>
        </w:rPr>
        <w:tab/>
      </w:r>
      <w:r>
        <w:rPr>
          <w:noProof/>
        </w:rPr>
        <w:t>Routing number</w:t>
      </w:r>
      <w:r>
        <w:rPr>
          <w:noProof/>
        </w:rPr>
        <w:tab/>
      </w:r>
      <w:r>
        <w:rPr>
          <w:noProof/>
        </w:rPr>
        <w:fldChar w:fldCharType="begin" w:fldLock="1"/>
      </w:r>
      <w:r>
        <w:rPr>
          <w:noProof/>
        </w:rPr>
        <w:instrText xml:space="preserve"> PAGEREF _Toc153979794 \h </w:instrText>
      </w:r>
      <w:r>
        <w:rPr>
          <w:noProof/>
        </w:rPr>
      </w:r>
      <w:r>
        <w:rPr>
          <w:noProof/>
        </w:rPr>
        <w:fldChar w:fldCharType="separate"/>
      </w:r>
      <w:r>
        <w:rPr>
          <w:noProof/>
        </w:rPr>
        <w:t>40</w:t>
      </w:r>
      <w:r>
        <w:rPr>
          <w:noProof/>
        </w:rPr>
        <w:fldChar w:fldCharType="end"/>
      </w:r>
    </w:p>
    <w:p w14:paraId="6D89DCC2" w14:textId="329B4C9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5.1.2.1.77</w:t>
      </w:r>
      <w:r>
        <w:rPr>
          <w:rFonts w:asciiTheme="minorHAnsi" w:eastAsiaTheme="minorEastAsia" w:hAnsiTheme="minorHAnsi" w:cstheme="minorBidi"/>
          <w:noProof/>
          <w:kern w:val="2"/>
          <w:sz w:val="22"/>
          <w:szCs w:val="22"/>
          <w:lang w:eastAsia="en-GB"/>
          <w14:ligatures w14:val="standardContextual"/>
        </w:rPr>
        <w:tab/>
      </w:r>
      <w:r>
        <w:rPr>
          <w:noProof/>
        </w:rPr>
        <w:t>Sequence number</w:t>
      </w:r>
      <w:r>
        <w:rPr>
          <w:noProof/>
        </w:rPr>
        <w:tab/>
      </w:r>
      <w:r>
        <w:rPr>
          <w:noProof/>
        </w:rPr>
        <w:fldChar w:fldCharType="begin" w:fldLock="1"/>
      </w:r>
      <w:r>
        <w:rPr>
          <w:noProof/>
        </w:rPr>
        <w:instrText xml:space="preserve"> PAGEREF _Toc153979795 \h </w:instrText>
      </w:r>
      <w:r>
        <w:rPr>
          <w:noProof/>
        </w:rPr>
      </w:r>
      <w:r>
        <w:rPr>
          <w:noProof/>
        </w:rPr>
        <w:fldChar w:fldCharType="separate"/>
      </w:r>
      <w:r>
        <w:rPr>
          <w:noProof/>
        </w:rPr>
        <w:t>41</w:t>
      </w:r>
      <w:r>
        <w:rPr>
          <w:noProof/>
        </w:rPr>
        <w:fldChar w:fldCharType="end"/>
      </w:r>
    </w:p>
    <w:p w14:paraId="5CE6F2C4" w14:textId="5F6D97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5.1.2.1.78</w:t>
      </w:r>
      <w:r>
        <w:rPr>
          <w:rFonts w:asciiTheme="minorHAnsi" w:eastAsiaTheme="minorEastAsia" w:hAnsiTheme="minorHAnsi" w:cstheme="minorBidi"/>
          <w:noProof/>
          <w:kern w:val="2"/>
          <w:sz w:val="22"/>
          <w:szCs w:val="22"/>
          <w:lang w:eastAsia="en-GB"/>
          <w14:ligatures w14:val="standardContextual"/>
        </w:rPr>
        <w:tab/>
      </w:r>
      <w:r>
        <w:rPr>
          <w:noProof/>
        </w:rPr>
        <w:t>Served IMEI</w:t>
      </w:r>
      <w:r>
        <w:rPr>
          <w:noProof/>
        </w:rPr>
        <w:tab/>
      </w:r>
      <w:r>
        <w:rPr>
          <w:noProof/>
        </w:rPr>
        <w:fldChar w:fldCharType="begin" w:fldLock="1"/>
      </w:r>
      <w:r>
        <w:rPr>
          <w:noProof/>
        </w:rPr>
        <w:instrText xml:space="preserve"> PAGEREF _Toc153979796 \h </w:instrText>
      </w:r>
      <w:r>
        <w:rPr>
          <w:noProof/>
        </w:rPr>
      </w:r>
      <w:r>
        <w:rPr>
          <w:noProof/>
        </w:rPr>
        <w:fldChar w:fldCharType="separate"/>
      </w:r>
      <w:r>
        <w:rPr>
          <w:noProof/>
        </w:rPr>
        <w:t>41</w:t>
      </w:r>
      <w:r>
        <w:rPr>
          <w:noProof/>
        </w:rPr>
        <w:fldChar w:fldCharType="end"/>
      </w:r>
    </w:p>
    <w:p w14:paraId="22FC1F73" w14:textId="6477075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5.1.2.1.79</w:t>
      </w:r>
      <w:r>
        <w:rPr>
          <w:rFonts w:asciiTheme="minorHAnsi" w:eastAsiaTheme="minorEastAsia" w:hAnsiTheme="minorHAnsi" w:cstheme="minorBidi"/>
          <w:noProof/>
          <w:kern w:val="2"/>
          <w:sz w:val="22"/>
          <w:szCs w:val="22"/>
          <w:lang w:eastAsia="en-GB"/>
          <w14:ligatures w14:val="standardContextual"/>
        </w:rPr>
        <w:tab/>
      </w:r>
      <w:r>
        <w:rPr>
          <w:noProof/>
        </w:rPr>
        <w:t>Served IMSI</w:t>
      </w:r>
      <w:r>
        <w:rPr>
          <w:noProof/>
        </w:rPr>
        <w:tab/>
      </w:r>
      <w:r>
        <w:rPr>
          <w:noProof/>
        </w:rPr>
        <w:fldChar w:fldCharType="begin" w:fldLock="1"/>
      </w:r>
      <w:r>
        <w:rPr>
          <w:noProof/>
        </w:rPr>
        <w:instrText xml:space="preserve"> PAGEREF _Toc153979797 \h </w:instrText>
      </w:r>
      <w:r>
        <w:rPr>
          <w:noProof/>
        </w:rPr>
      </w:r>
      <w:r>
        <w:rPr>
          <w:noProof/>
        </w:rPr>
        <w:fldChar w:fldCharType="separate"/>
      </w:r>
      <w:r>
        <w:rPr>
          <w:noProof/>
        </w:rPr>
        <w:t>41</w:t>
      </w:r>
      <w:r>
        <w:rPr>
          <w:noProof/>
        </w:rPr>
        <w:fldChar w:fldCharType="end"/>
      </w:r>
    </w:p>
    <w:p w14:paraId="3D4F34E0" w14:textId="1EB3AA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5.1.2.1.80</w:t>
      </w:r>
      <w:r>
        <w:rPr>
          <w:rFonts w:asciiTheme="minorHAnsi" w:eastAsiaTheme="minorEastAsia" w:hAnsiTheme="minorHAnsi" w:cstheme="minorBidi"/>
          <w:noProof/>
          <w:kern w:val="2"/>
          <w:sz w:val="22"/>
          <w:szCs w:val="22"/>
          <w:lang w:eastAsia="en-GB"/>
          <w14:ligatures w14:val="standardContextual"/>
        </w:rPr>
        <w:tab/>
      </w:r>
      <w:r>
        <w:rPr>
          <w:noProof/>
        </w:rPr>
        <w:t>Served MSISDN</w:t>
      </w:r>
      <w:r>
        <w:rPr>
          <w:noProof/>
        </w:rPr>
        <w:tab/>
      </w:r>
      <w:r>
        <w:rPr>
          <w:noProof/>
        </w:rPr>
        <w:fldChar w:fldCharType="begin" w:fldLock="1"/>
      </w:r>
      <w:r>
        <w:rPr>
          <w:noProof/>
        </w:rPr>
        <w:instrText xml:space="preserve"> PAGEREF _Toc153979798 \h </w:instrText>
      </w:r>
      <w:r>
        <w:rPr>
          <w:noProof/>
        </w:rPr>
      </w:r>
      <w:r>
        <w:rPr>
          <w:noProof/>
        </w:rPr>
        <w:fldChar w:fldCharType="separate"/>
      </w:r>
      <w:r>
        <w:rPr>
          <w:noProof/>
        </w:rPr>
        <w:t>41</w:t>
      </w:r>
      <w:r>
        <w:rPr>
          <w:noProof/>
        </w:rPr>
        <w:fldChar w:fldCharType="end"/>
      </w:r>
    </w:p>
    <w:p w14:paraId="22AC54C3" w14:textId="462C4AC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5.1.2.1.81</w:t>
      </w:r>
      <w:r>
        <w:rPr>
          <w:rFonts w:asciiTheme="minorHAnsi" w:eastAsiaTheme="minorEastAsia" w:hAnsiTheme="minorHAnsi" w:cstheme="minorBidi"/>
          <w:noProof/>
          <w:kern w:val="2"/>
          <w:sz w:val="22"/>
          <w:szCs w:val="22"/>
          <w:lang w:eastAsia="en-GB"/>
          <w14:ligatures w14:val="standardContextual"/>
        </w:rPr>
        <w:tab/>
      </w:r>
      <w:r>
        <w:rPr>
          <w:noProof/>
        </w:rPr>
        <w:t>Service centre address</w:t>
      </w:r>
      <w:r>
        <w:rPr>
          <w:noProof/>
        </w:rPr>
        <w:tab/>
      </w:r>
      <w:r>
        <w:rPr>
          <w:noProof/>
        </w:rPr>
        <w:fldChar w:fldCharType="begin" w:fldLock="1"/>
      </w:r>
      <w:r>
        <w:rPr>
          <w:noProof/>
        </w:rPr>
        <w:instrText xml:space="preserve"> PAGEREF _Toc153979799 \h </w:instrText>
      </w:r>
      <w:r>
        <w:rPr>
          <w:noProof/>
        </w:rPr>
      </w:r>
      <w:r>
        <w:rPr>
          <w:noProof/>
        </w:rPr>
        <w:fldChar w:fldCharType="separate"/>
      </w:r>
      <w:r>
        <w:rPr>
          <w:noProof/>
        </w:rPr>
        <w:t>41</w:t>
      </w:r>
      <w:r>
        <w:rPr>
          <w:noProof/>
        </w:rPr>
        <w:fldChar w:fldCharType="end"/>
      </w:r>
    </w:p>
    <w:p w14:paraId="483C7915" w14:textId="28617CC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5.1.2.1.82</w:t>
      </w:r>
      <w:r>
        <w:rPr>
          <w:rFonts w:asciiTheme="minorHAnsi" w:eastAsiaTheme="minorEastAsia" w:hAnsiTheme="minorHAnsi" w:cstheme="minorBidi"/>
          <w:noProof/>
          <w:kern w:val="2"/>
          <w:sz w:val="22"/>
          <w:szCs w:val="22"/>
          <w:lang w:eastAsia="en-GB"/>
          <w14:ligatures w14:val="standardContextual"/>
        </w:rPr>
        <w:tab/>
      </w:r>
      <w:r>
        <w:rPr>
          <w:noProof/>
        </w:rPr>
        <w:t>Service Change Initiator</w:t>
      </w:r>
      <w:r>
        <w:rPr>
          <w:noProof/>
        </w:rPr>
        <w:tab/>
      </w:r>
      <w:r>
        <w:rPr>
          <w:noProof/>
        </w:rPr>
        <w:fldChar w:fldCharType="begin" w:fldLock="1"/>
      </w:r>
      <w:r>
        <w:rPr>
          <w:noProof/>
        </w:rPr>
        <w:instrText xml:space="preserve"> PAGEREF _Toc153979800 \h </w:instrText>
      </w:r>
      <w:r>
        <w:rPr>
          <w:noProof/>
        </w:rPr>
      </w:r>
      <w:r>
        <w:rPr>
          <w:noProof/>
        </w:rPr>
        <w:fldChar w:fldCharType="separate"/>
      </w:r>
      <w:r>
        <w:rPr>
          <w:noProof/>
        </w:rPr>
        <w:t>41</w:t>
      </w:r>
      <w:r>
        <w:rPr>
          <w:noProof/>
        </w:rPr>
        <w:fldChar w:fldCharType="end"/>
      </w:r>
    </w:p>
    <w:p w14:paraId="52FDF5F7" w14:textId="5C14468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5.1.2.1.83</w:t>
      </w:r>
      <w:r>
        <w:rPr>
          <w:rFonts w:asciiTheme="minorHAnsi" w:eastAsiaTheme="minorEastAsia" w:hAnsiTheme="minorHAnsi" w:cstheme="minorBidi"/>
          <w:noProof/>
          <w:kern w:val="2"/>
          <w:sz w:val="22"/>
          <w:szCs w:val="22"/>
          <w:lang w:eastAsia="en-GB"/>
          <w14:ligatures w14:val="standardContextual"/>
        </w:rPr>
        <w:tab/>
      </w:r>
      <w:r>
        <w:rPr>
          <w:noProof/>
        </w:rPr>
        <w:t>Service key</w:t>
      </w:r>
      <w:r>
        <w:rPr>
          <w:noProof/>
        </w:rPr>
        <w:tab/>
      </w:r>
      <w:r>
        <w:rPr>
          <w:noProof/>
        </w:rPr>
        <w:fldChar w:fldCharType="begin" w:fldLock="1"/>
      </w:r>
      <w:r>
        <w:rPr>
          <w:noProof/>
        </w:rPr>
        <w:instrText xml:space="preserve"> PAGEREF _Toc153979801 \h </w:instrText>
      </w:r>
      <w:r>
        <w:rPr>
          <w:noProof/>
        </w:rPr>
      </w:r>
      <w:r>
        <w:rPr>
          <w:noProof/>
        </w:rPr>
        <w:fldChar w:fldCharType="separate"/>
      </w:r>
      <w:r>
        <w:rPr>
          <w:noProof/>
        </w:rPr>
        <w:t>41</w:t>
      </w:r>
      <w:r>
        <w:rPr>
          <w:noProof/>
        </w:rPr>
        <w:fldChar w:fldCharType="end"/>
      </w:r>
    </w:p>
    <w:p w14:paraId="73D1EEAD" w14:textId="0042656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5.1.2.1.84</w:t>
      </w:r>
      <w:r>
        <w:rPr>
          <w:rFonts w:asciiTheme="minorHAnsi" w:eastAsiaTheme="minorEastAsia" w:hAnsiTheme="minorHAnsi" w:cstheme="minorBidi"/>
          <w:noProof/>
          <w:kern w:val="2"/>
          <w:sz w:val="22"/>
          <w:szCs w:val="22"/>
          <w:lang w:eastAsia="en-GB"/>
          <w14:ligatures w14:val="standardContextual"/>
        </w:rPr>
        <w:tab/>
      </w:r>
      <w:r>
        <w:rPr>
          <w:noProof/>
        </w:rPr>
        <w:t>Short message service result</w:t>
      </w:r>
      <w:r>
        <w:rPr>
          <w:noProof/>
        </w:rPr>
        <w:tab/>
      </w:r>
      <w:r>
        <w:rPr>
          <w:noProof/>
        </w:rPr>
        <w:fldChar w:fldCharType="begin" w:fldLock="1"/>
      </w:r>
      <w:r>
        <w:rPr>
          <w:noProof/>
        </w:rPr>
        <w:instrText xml:space="preserve"> PAGEREF _Toc153979802 \h </w:instrText>
      </w:r>
      <w:r>
        <w:rPr>
          <w:noProof/>
        </w:rPr>
      </w:r>
      <w:r>
        <w:rPr>
          <w:noProof/>
        </w:rPr>
        <w:fldChar w:fldCharType="separate"/>
      </w:r>
      <w:r>
        <w:rPr>
          <w:noProof/>
        </w:rPr>
        <w:t>41</w:t>
      </w:r>
      <w:r>
        <w:rPr>
          <w:noProof/>
        </w:rPr>
        <w:fldChar w:fldCharType="end"/>
      </w:r>
    </w:p>
    <w:p w14:paraId="57BE5CE8" w14:textId="068E94F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5.1.2.1.85</w:t>
      </w:r>
      <w:r>
        <w:rPr>
          <w:rFonts w:asciiTheme="minorHAnsi" w:eastAsiaTheme="minorEastAsia" w:hAnsiTheme="minorHAnsi" w:cstheme="minorBidi"/>
          <w:noProof/>
          <w:kern w:val="2"/>
          <w:sz w:val="22"/>
          <w:szCs w:val="22"/>
          <w:lang w:eastAsia="en-GB"/>
          <w14:ligatures w14:val="standardContextual"/>
        </w:rPr>
        <w:tab/>
      </w:r>
      <w:r>
        <w:rPr>
          <w:noProof/>
        </w:rPr>
        <w:t>Speech version supported/Speech version used</w:t>
      </w:r>
      <w:r>
        <w:rPr>
          <w:noProof/>
        </w:rPr>
        <w:tab/>
      </w:r>
      <w:r>
        <w:rPr>
          <w:noProof/>
        </w:rPr>
        <w:fldChar w:fldCharType="begin" w:fldLock="1"/>
      </w:r>
      <w:r>
        <w:rPr>
          <w:noProof/>
        </w:rPr>
        <w:instrText xml:space="preserve"> PAGEREF _Toc153979803 \h </w:instrText>
      </w:r>
      <w:r>
        <w:rPr>
          <w:noProof/>
        </w:rPr>
      </w:r>
      <w:r>
        <w:rPr>
          <w:noProof/>
        </w:rPr>
        <w:fldChar w:fldCharType="separate"/>
      </w:r>
      <w:r>
        <w:rPr>
          <w:noProof/>
        </w:rPr>
        <w:t>41</w:t>
      </w:r>
      <w:r>
        <w:rPr>
          <w:noProof/>
        </w:rPr>
        <w:fldChar w:fldCharType="end"/>
      </w:r>
    </w:p>
    <w:p w14:paraId="3CFF0613" w14:textId="5F3702B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5.1.2.1.86</w:t>
      </w:r>
      <w:r>
        <w:rPr>
          <w:rFonts w:asciiTheme="minorHAnsi" w:eastAsiaTheme="minorEastAsia" w:hAnsiTheme="minorHAnsi" w:cstheme="minorBidi"/>
          <w:noProof/>
          <w:kern w:val="2"/>
          <w:sz w:val="22"/>
          <w:szCs w:val="22"/>
          <w:lang w:eastAsia="en-GB"/>
          <w14:ligatures w14:val="standardContextual"/>
        </w:rPr>
        <w:tab/>
      </w:r>
      <w:r>
        <w:rPr>
          <w:noProof/>
        </w:rPr>
        <w:t>Supplementary service(s)</w:t>
      </w:r>
      <w:r>
        <w:rPr>
          <w:noProof/>
        </w:rPr>
        <w:tab/>
      </w:r>
      <w:r>
        <w:rPr>
          <w:noProof/>
        </w:rPr>
        <w:fldChar w:fldCharType="begin" w:fldLock="1"/>
      </w:r>
      <w:r>
        <w:rPr>
          <w:noProof/>
        </w:rPr>
        <w:instrText xml:space="preserve"> PAGEREF _Toc153979804 \h </w:instrText>
      </w:r>
      <w:r>
        <w:rPr>
          <w:noProof/>
        </w:rPr>
      </w:r>
      <w:r>
        <w:rPr>
          <w:noProof/>
        </w:rPr>
        <w:fldChar w:fldCharType="separate"/>
      </w:r>
      <w:r>
        <w:rPr>
          <w:noProof/>
        </w:rPr>
        <w:t>41</w:t>
      </w:r>
      <w:r>
        <w:rPr>
          <w:noProof/>
        </w:rPr>
        <w:fldChar w:fldCharType="end"/>
      </w:r>
    </w:p>
    <w:p w14:paraId="1E98DFEB" w14:textId="1F5A6F0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5.1.2.1.87</w:t>
      </w:r>
      <w:r>
        <w:rPr>
          <w:rFonts w:asciiTheme="minorHAnsi" w:eastAsiaTheme="minorEastAsia" w:hAnsiTheme="minorHAnsi" w:cstheme="minorBidi"/>
          <w:noProof/>
          <w:kern w:val="2"/>
          <w:sz w:val="22"/>
          <w:szCs w:val="22"/>
          <w:lang w:eastAsia="en-GB"/>
          <w14:ligatures w14:val="standardContextual"/>
        </w:rPr>
        <w:tab/>
      </w:r>
      <w:r>
        <w:rPr>
          <w:noProof/>
        </w:rPr>
        <w:t>Supplementary service action</w:t>
      </w:r>
      <w:r>
        <w:rPr>
          <w:noProof/>
        </w:rPr>
        <w:tab/>
      </w:r>
      <w:r>
        <w:rPr>
          <w:noProof/>
        </w:rPr>
        <w:fldChar w:fldCharType="begin" w:fldLock="1"/>
      </w:r>
      <w:r>
        <w:rPr>
          <w:noProof/>
        </w:rPr>
        <w:instrText xml:space="preserve"> PAGEREF _Toc153979805 \h </w:instrText>
      </w:r>
      <w:r>
        <w:rPr>
          <w:noProof/>
        </w:rPr>
      </w:r>
      <w:r>
        <w:rPr>
          <w:noProof/>
        </w:rPr>
        <w:fldChar w:fldCharType="separate"/>
      </w:r>
      <w:r>
        <w:rPr>
          <w:noProof/>
        </w:rPr>
        <w:t>42</w:t>
      </w:r>
      <w:r>
        <w:rPr>
          <w:noProof/>
        </w:rPr>
        <w:fldChar w:fldCharType="end"/>
      </w:r>
    </w:p>
    <w:p w14:paraId="69D30C1E" w14:textId="45F5C64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5.1.2.1.88</w:t>
      </w:r>
      <w:r>
        <w:rPr>
          <w:rFonts w:asciiTheme="minorHAnsi" w:eastAsiaTheme="minorEastAsia" w:hAnsiTheme="minorHAnsi" w:cstheme="minorBidi"/>
          <w:noProof/>
          <w:kern w:val="2"/>
          <w:sz w:val="22"/>
          <w:szCs w:val="22"/>
          <w:lang w:eastAsia="en-GB"/>
          <w14:ligatures w14:val="standardContextual"/>
        </w:rPr>
        <w:tab/>
      </w:r>
      <w:r>
        <w:rPr>
          <w:noProof/>
        </w:rPr>
        <w:t>Supplementary service action result</w:t>
      </w:r>
      <w:r>
        <w:rPr>
          <w:noProof/>
        </w:rPr>
        <w:tab/>
      </w:r>
      <w:r>
        <w:rPr>
          <w:noProof/>
        </w:rPr>
        <w:fldChar w:fldCharType="begin" w:fldLock="1"/>
      </w:r>
      <w:r>
        <w:rPr>
          <w:noProof/>
        </w:rPr>
        <w:instrText xml:space="preserve"> PAGEREF _Toc153979806 \h </w:instrText>
      </w:r>
      <w:r>
        <w:rPr>
          <w:noProof/>
        </w:rPr>
      </w:r>
      <w:r>
        <w:rPr>
          <w:noProof/>
        </w:rPr>
        <w:fldChar w:fldCharType="separate"/>
      </w:r>
      <w:r>
        <w:rPr>
          <w:noProof/>
        </w:rPr>
        <w:t>42</w:t>
      </w:r>
      <w:r>
        <w:rPr>
          <w:noProof/>
        </w:rPr>
        <w:fldChar w:fldCharType="end"/>
      </w:r>
    </w:p>
    <w:p w14:paraId="6084BB41" w14:textId="3A5E5A5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5.1.2.1.89</w:t>
      </w:r>
      <w:r>
        <w:rPr>
          <w:rFonts w:asciiTheme="minorHAnsi" w:eastAsiaTheme="minorEastAsia" w:hAnsiTheme="minorHAnsi" w:cstheme="minorBidi"/>
          <w:noProof/>
          <w:kern w:val="2"/>
          <w:sz w:val="22"/>
          <w:szCs w:val="22"/>
          <w:lang w:eastAsia="en-GB"/>
          <w14:ligatures w14:val="standardContextual"/>
        </w:rPr>
        <w:tab/>
      </w:r>
      <w:r>
        <w:rPr>
          <w:noProof/>
        </w:rPr>
        <w:t>Supplementary service parameters</w:t>
      </w:r>
      <w:r>
        <w:rPr>
          <w:noProof/>
        </w:rPr>
        <w:tab/>
      </w:r>
      <w:r>
        <w:rPr>
          <w:noProof/>
        </w:rPr>
        <w:fldChar w:fldCharType="begin" w:fldLock="1"/>
      </w:r>
      <w:r>
        <w:rPr>
          <w:noProof/>
        </w:rPr>
        <w:instrText xml:space="preserve"> PAGEREF _Toc153979807 \h </w:instrText>
      </w:r>
      <w:r>
        <w:rPr>
          <w:noProof/>
        </w:rPr>
      </w:r>
      <w:r>
        <w:rPr>
          <w:noProof/>
        </w:rPr>
        <w:fldChar w:fldCharType="separate"/>
      </w:r>
      <w:r>
        <w:rPr>
          <w:noProof/>
        </w:rPr>
        <w:t>42</w:t>
      </w:r>
      <w:r>
        <w:rPr>
          <w:noProof/>
        </w:rPr>
        <w:fldChar w:fldCharType="end"/>
      </w:r>
    </w:p>
    <w:p w14:paraId="5F109D14" w14:textId="5321CC6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5.1.2.1.90</w:t>
      </w:r>
      <w:r>
        <w:rPr>
          <w:rFonts w:asciiTheme="minorHAnsi" w:eastAsiaTheme="minorEastAsia" w:hAnsiTheme="minorHAnsi" w:cstheme="minorBidi"/>
          <w:noProof/>
          <w:kern w:val="2"/>
          <w:sz w:val="22"/>
          <w:szCs w:val="22"/>
          <w:lang w:eastAsia="en-GB"/>
          <w14:ligatures w14:val="standardContextual"/>
        </w:rPr>
        <w:tab/>
      </w:r>
      <w:r>
        <w:rPr>
          <w:noProof/>
        </w:rPr>
        <w:t>Supplementary service(s)</w:t>
      </w:r>
      <w:r>
        <w:rPr>
          <w:noProof/>
        </w:rPr>
        <w:tab/>
      </w:r>
      <w:r>
        <w:rPr>
          <w:noProof/>
        </w:rPr>
        <w:fldChar w:fldCharType="begin" w:fldLock="1"/>
      </w:r>
      <w:r>
        <w:rPr>
          <w:noProof/>
        </w:rPr>
        <w:instrText xml:space="preserve"> PAGEREF _Toc153979808 \h </w:instrText>
      </w:r>
      <w:r>
        <w:rPr>
          <w:noProof/>
        </w:rPr>
      </w:r>
      <w:r>
        <w:rPr>
          <w:noProof/>
        </w:rPr>
        <w:fldChar w:fldCharType="separate"/>
      </w:r>
      <w:r>
        <w:rPr>
          <w:noProof/>
        </w:rPr>
        <w:t>42</w:t>
      </w:r>
      <w:r>
        <w:rPr>
          <w:noProof/>
        </w:rPr>
        <w:fldChar w:fldCharType="end"/>
      </w:r>
    </w:p>
    <w:p w14:paraId="1B66FAC2" w14:textId="329639E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5.1.2.1.91</w:t>
      </w:r>
      <w:r>
        <w:rPr>
          <w:rFonts w:asciiTheme="minorHAnsi" w:eastAsiaTheme="minorEastAsia" w:hAnsiTheme="minorHAnsi" w:cstheme="minorBidi"/>
          <w:noProof/>
          <w:kern w:val="2"/>
          <w:sz w:val="22"/>
          <w:szCs w:val="22"/>
          <w:lang w:eastAsia="en-GB"/>
          <w14:ligatures w14:val="standardContextual"/>
        </w:rPr>
        <w:tab/>
      </w:r>
      <w:r>
        <w:rPr>
          <w:noProof/>
        </w:rPr>
        <w:t>System type</w:t>
      </w:r>
      <w:r>
        <w:rPr>
          <w:noProof/>
        </w:rPr>
        <w:tab/>
      </w:r>
      <w:r>
        <w:rPr>
          <w:noProof/>
        </w:rPr>
        <w:fldChar w:fldCharType="begin" w:fldLock="1"/>
      </w:r>
      <w:r>
        <w:rPr>
          <w:noProof/>
        </w:rPr>
        <w:instrText xml:space="preserve"> PAGEREF _Toc153979809 \h </w:instrText>
      </w:r>
      <w:r>
        <w:rPr>
          <w:noProof/>
        </w:rPr>
      </w:r>
      <w:r>
        <w:rPr>
          <w:noProof/>
        </w:rPr>
        <w:fldChar w:fldCharType="separate"/>
      </w:r>
      <w:r>
        <w:rPr>
          <w:noProof/>
        </w:rPr>
        <w:t>42</w:t>
      </w:r>
      <w:r>
        <w:rPr>
          <w:noProof/>
        </w:rPr>
        <w:fldChar w:fldCharType="end"/>
      </w:r>
    </w:p>
    <w:p w14:paraId="58AEACEE" w14:textId="2AB740A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5.1.2.1.92</w:t>
      </w:r>
      <w:r>
        <w:rPr>
          <w:rFonts w:asciiTheme="minorHAnsi" w:eastAsiaTheme="minorEastAsia" w:hAnsiTheme="minorHAnsi" w:cstheme="minorBidi"/>
          <w:noProof/>
          <w:kern w:val="2"/>
          <w:sz w:val="22"/>
          <w:szCs w:val="22"/>
          <w:lang w:eastAsia="en-GB"/>
          <w14:ligatures w14:val="standardContextual"/>
        </w:rPr>
        <w:tab/>
      </w:r>
      <w:r>
        <w:rPr>
          <w:noProof/>
        </w:rPr>
        <w:t>Transparency indicator</w:t>
      </w:r>
      <w:r>
        <w:rPr>
          <w:noProof/>
        </w:rPr>
        <w:tab/>
      </w:r>
      <w:r>
        <w:rPr>
          <w:noProof/>
        </w:rPr>
        <w:fldChar w:fldCharType="begin" w:fldLock="1"/>
      </w:r>
      <w:r>
        <w:rPr>
          <w:noProof/>
        </w:rPr>
        <w:instrText xml:space="preserve"> PAGEREF _Toc153979810 \h </w:instrText>
      </w:r>
      <w:r>
        <w:rPr>
          <w:noProof/>
        </w:rPr>
      </w:r>
      <w:r>
        <w:rPr>
          <w:noProof/>
        </w:rPr>
        <w:fldChar w:fldCharType="separate"/>
      </w:r>
      <w:r>
        <w:rPr>
          <w:noProof/>
        </w:rPr>
        <w:t>42</w:t>
      </w:r>
      <w:r>
        <w:rPr>
          <w:noProof/>
        </w:rPr>
        <w:fldChar w:fldCharType="end"/>
      </w:r>
    </w:p>
    <w:p w14:paraId="402D191A" w14:textId="0C3BF29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5.1.2.1.93</w:t>
      </w:r>
      <w:r>
        <w:rPr>
          <w:rFonts w:asciiTheme="minorHAnsi" w:eastAsiaTheme="minorEastAsia" w:hAnsiTheme="minorHAnsi" w:cstheme="minorBidi"/>
          <w:noProof/>
          <w:kern w:val="2"/>
          <w:sz w:val="22"/>
          <w:szCs w:val="22"/>
          <w:lang w:eastAsia="en-GB"/>
          <w14:ligatures w14:val="standardContextual"/>
        </w:rPr>
        <w:tab/>
      </w:r>
      <w:r>
        <w:rPr>
          <w:noProof/>
        </w:rPr>
        <w:t>Update result</w:t>
      </w:r>
      <w:r>
        <w:rPr>
          <w:noProof/>
        </w:rPr>
        <w:tab/>
      </w:r>
      <w:r>
        <w:rPr>
          <w:noProof/>
        </w:rPr>
        <w:fldChar w:fldCharType="begin" w:fldLock="1"/>
      </w:r>
      <w:r>
        <w:rPr>
          <w:noProof/>
        </w:rPr>
        <w:instrText xml:space="preserve"> PAGEREF _Toc153979811 \h </w:instrText>
      </w:r>
      <w:r>
        <w:rPr>
          <w:noProof/>
        </w:rPr>
      </w:r>
      <w:r>
        <w:rPr>
          <w:noProof/>
        </w:rPr>
        <w:fldChar w:fldCharType="separate"/>
      </w:r>
      <w:r>
        <w:rPr>
          <w:noProof/>
        </w:rPr>
        <w:t>42</w:t>
      </w:r>
      <w:r>
        <w:rPr>
          <w:noProof/>
        </w:rPr>
        <w:fldChar w:fldCharType="end"/>
      </w:r>
    </w:p>
    <w:p w14:paraId="1D28D0D7" w14:textId="2E2EDDE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5.1.2.2</w:t>
      </w:r>
      <w:r>
        <w:rPr>
          <w:rFonts w:asciiTheme="minorHAnsi" w:eastAsiaTheme="minorEastAsia" w:hAnsiTheme="minorHAnsi" w:cstheme="minorBidi"/>
          <w:noProof/>
          <w:kern w:val="2"/>
          <w:sz w:val="22"/>
          <w:szCs w:val="22"/>
          <w:lang w:eastAsia="en-GB"/>
          <w14:ligatures w14:val="standardContextual"/>
        </w:rPr>
        <w:tab/>
      </w:r>
      <w:r>
        <w:rPr>
          <w:noProof/>
        </w:rPr>
        <w:t>PS domain CDR parameters</w:t>
      </w:r>
      <w:r>
        <w:rPr>
          <w:noProof/>
        </w:rPr>
        <w:tab/>
      </w:r>
      <w:r>
        <w:rPr>
          <w:noProof/>
        </w:rPr>
        <w:fldChar w:fldCharType="begin" w:fldLock="1"/>
      </w:r>
      <w:r>
        <w:rPr>
          <w:noProof/>
        </w:rPr>
        <w:instrText xml:space="preserve"> PAGEREF _Toc153979812 \h </w:instrText>
      </w:r>
      <w:r>
        <w:rPr>
          <w:noProof/>
        </w:rPr>
      </w:r>
      <w:r>
        <w:rPr>
          <w:noProof/>
        </w:rPr>
        <w:fldChar w:fldCharType="separate"/>
      </w:r>
      <w:r>
        <w:rPr>
          <w:noProof/>
        </w:rPr>
        <w:t>42</w:t>
      </w:r>
      <w:r>
        <w:rPr>
          <w:noProof/>
        </w:rPr>
        <w:fldChar w:fldCharType="end"/>
      </w:r>
    </w:p>
    <w:p w14:paraId="41E08C24" w14:textId="3B89D86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5.1.2.2.A</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_Toc153979813 \h </w:instrText>
      </w:r>
      <w:r>
        <w:rPr>
          <w:noProof/>
        </w:rPr>
      </w:r>
      <w:r>
        <w:rPr>
          <w:noProof/>
        </w:rPr>
        <w:fldChar w:fldCharType="separate"/>
      </w:r>
      <w:r>
        <w:rPr>
          <w:noProof/>
        </w:rPr>
        <w:t>42</w:t>
      </w:r>
      <w:r>
        <w:rPr>
          <w:noProof/>
        </w:rPr>
        <w:fldChar w:fldCharType="end"/>
      </w:r>
    </w:p>
    <w:p w14:paraId="5E6D1838" w14:textId="276405E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fr-FR"/>
        </w:rPr>
        <w:t>5.1.2.2.B</w:t>
      </w:r>
      <w:r>
        <w:rPr>
          <w:rFonts w:asciiTheme="minorHAnsi" w:eastAsiaTheme="minorEastAsia" w:hAnsiTheme="minorHAnsi" w:cstheme="minorBidi"/>
          <w:noProof/>
          <w:kern w:val="2"/>
          <w:sz w:val="22"/>
          <w:szCs w:val="22"/>
          <w:lang w:eastAsia="en-GB"/>
          <w14:ligatures w14:val="standardContextual"/>
        </w:rPr>
        <w:tab/>
      </w:r>
      <w:r w:rsidRPr="008F3B90">
        <w:rPr>
          <w:noProof/>
          <w:lang w:val="fr-FR"/>
        </w:rPr>
        <w:t>Void</w:t>
      </w:r>
      <w:r>
        <w:rPr>
          <w:noProof/>
        </w:rPr>
        <w:tab/>
      </w:r>
      <w:r>
        <w:rPr>
          <w:noProof/>
        </w:rPr>
        <w:fldChar w:fldCharType="begin" w:fldLock="1"/>
      </w:r>
      <w:r>
        <w:rPr>
          <w:noProof/>
        </w:rPr>
        <w:instrText xml:space="preserve"> PAGEREF _Toc153979814 \h </w:instrText>
      </w:r>
      <w:r>
        <w:rPr>
          <w:noProof/>
        </w:rPr>
      </w:r>
      <w:r>
        <w:rPr>
          <w:noProof/>
        </w:rPr>
        <w:fldChar w:fldCharType="separate"/>
      </w:r>
      <w:r>
        <w:rPr>
          <w:noProof/>
        </w:rPr>
        <w:t>43</w:t>
      </w:r>
      <w:r>
        <w:rPr>
          <w:noProof/>
        </w:rPr>
        <w:fldChar w:fldCharType="end"/>
      </w:r>
    </w:p>
    <w:p w14:paraId="1A46FFB4" w14:textId="11A3ACC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fr-FR"/>
        </w:rPr>
        <w:t>5.1.2.2.0</w:t>
      </w:r>
      <w:r>
        <w:rPr>
          <w:rFonts w:asciiTheme="minorHAnsi" w:eastAsiaTheme="minorEastAsia" w:hAnsiTheme="minorHAnsi" w:cstheme="minorBidi"/>
          <w:noProof/>
          <w:kern w:val="2"/>
          <w:sz w:val="22"/>
          <w:szCs w:val="22"/>
          <w:lang w:eastAsia="en-GB"/>
          <w14:ligatures w14:val="standardContextual"/>
        </w:rPr>
        <w:tab/>
      </w:r>
      <w:r w:rsidRPr="008F3B90">
        <w:rPr>
          <w:noProof/>
          <w:lang w:val="fr-FR"/>
        </w:rPr>
        <w:t>3GPP2 User Location Information</w:t>
      </w:r>
      <w:r>
        <w:rPr>
          <w:noProof/>
        </w:rPr>
        <w:tab/>
      </w:r>
      <w:r>
        <w:rPr>
          <w:noProof/>
        </w:rPr>
        <w:fldChar w:fldCharType="begin" w:fldLock="1"/>
      </w:r>
      <w:r>
        <w:rPr>
          <w:noProof/>
        </w:rPr>
        <w:instrText xml:space="preserve"> PAGEREF _Toc153979815 \h </w:instrText>
      </w:r>
      <w:r>
        <w:rPr>
          <w:noProof/>
        </w:rPr>
      </w:r>
      <w:r>
        <w:rPr>
          <w:noProof/>
        </w:rPr>
        <w:fldChar w:fldCharType="separate"/>
      </w:r>
      <w:r>
        <w:rPr>
          <w:noProof/>
        </w:rPr>
        <w:t>43</w:t>
      </w:r>
      <w:r>
        <w:rPr>
          <w:noProof/>
        </w:rPr>
        <w:fldChar w:fldCharType="end"/>
      </w:r>
    </w:p>
    <w:p w14:paraId="30CC4A53" w14:textId="4B99613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w:t>
      </w:r>
      <w:r>
        <w:rPr>
          <w:noProof/>
          <w:lang w:eastAsia="zh-CN"/>
        </w:rPr>
        <w:t>0aA</w:t>
      </w:r>
      <w:r>
        <w:rPr>
          <w:rFonts w:asciiTheme="minorHAnsi" w:eastAsiaTheme="minorEastAsia" w:hAnsiTheme="minorHAnsi" w:cstheme="minorBidi"/>
          <w:noProof/>
          <w:kern w:val="2"/>
          <w:sz w:val="22"/>
          <w:szCs w:val="22"/>
          <w:lang w:eastAsia="en-GB"/>
          <w14:ligatures w14:val="standardContextual"/>
        </w:rPr>
        <w:tab/>
      </w:r>
      <w:r w:rsidRPr="008F3B90">
        <w:rPr>
          <w:noProof/>
          <w:lang w:val="en-US" w:eastAsia="zh-CN"/>
        </w:rPr>
        <w:t xml:space="preserve">Access </w:t>
      </w:r>
      <w:r>
        <w:rPr>
          <w:noProof/>
          <w:lang w:eastAsia="zh-CN"/>
        </w:rPr>
        <w:t>A</w:t>
      </w:r>
      <w:r w:rsidRPr="008F3B90">
        <w:rPr>
          <w:noProof/>
          <w:lang w:val="en-US" w:eastAsia="zh-CN"/>
        </w:rPr>
        <w:t>vailability Change Reason</w:t>
      </w:r>
      <w:r>
        <w:rPr>
          <w:noProof/>
        </w:rPr>
        <w:tab/>
      </w:r>
      <w:r>
        <w:rPr>
          <w:noProof/>
        </w:rPr>
        <w:fldChar w:fldCharType="begin" w:fldLock="1"/>
      </w:r>
      <w:r>
        <w:rPr>
          <w:noProof/>
        </w:rPr>
        <w:instrText xml:space="preserve"> PAGEREF _Toc153979816 \h </w:instrText>
      </w:r>
      <w:r>
        <w:rPr>
          <w:noProof/>
        </w:rPr>
      </w:r>
      <w:r>
        <w:rPr>
          <w:noProof/>
        </w:rPr>
        <w:fldChar w:fldCharType="separate"/>
      </w:r>
      <w:r>
        <w:rPr>
          <w:noProof/>
        </w:rPr>
        <w:t>43</w:t>
      </w:r>
      <w:r>
        <w:rPr>
          <w:noProof/>
        </w:rPr>
        <w:fldChar w:fldCharType="end"/>
      </w:r>
    </w:p>
    <w:p w14:paraId="284C12E4" w14:textId="0EE140E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5.1.2.2.0A</w:t>
      </w:r>
      <w:r>
        <w:rPr>
          <w:rFonts w:asciiTheme="minorHAnsi" w:eastAsiaTheme="minorEastAsia" w:hAnsiTheme="minorHAnsi" w:cstheme="minorBidi"/>
          <w:noProof/>
          <w:kern w:val="2"/>
          <w:sz w:val="22"/>
          <w:szCs w:val="22"/>
          <w:lang w:eastAsia="en-GB"/>
          <w14:ligatures w14:val="standardContextual"/>
        </w:rPr>
        <w:tab/>
      </w:r>
      <w:r>
        <w:rPr>
          <w:noProof/>
          <w:lang w:bidi="ar-IQ"/>
        </w:rPr>
        <w:t>Access Line Identifier</w:t>
      </w:r>
      <w:r>
        <w:rPr>
          <w:noProof/>
        </w:rPr>
        <w:tab/>
      </w:r>
      <w:r>
        <w:rPr>
          <w:noProof/>
        </w:rPr>
        <w:fldChar w:fldCharType="begin" w:fldLock="1"/>
      </w:r>
      <w:r>
        <w:rPr>
          <w:noProof/>
        </w:rPr>
        <w:instrText xml:space="preserve"> PAGEREF _Toc153979817 \h </w:instrText>
      </w:r>
      <w:r>
        <w:rPr>
          <w:noProof/>
        </w:rPr>
      </w:r>
      <w:r>
        <w:rPr>
          <w:noProof/>
        </w:rPr>
        <w:fldChar w:fldCharType="separate"/>
      </w:r>
      <w:r>
        <w:rPr>
          <w:noProof/>
        </w:rPr>
        <w:t>43</w:t>
      </w:r>
      <w:r>
        <w:rPr>
          <w:noProof/>
        </w:rPr>
        <w:fldChar w:fldCharType="end"/>
      </w:r>
    </w:p>
    <w:p w14:paraId="097D8C46" w14:textId="0F2FFE7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w:t>
      </w:r>
      <w:r>
        <w:rPr>
          <w:rFonts w:asciiTheme="minorHAnsi" w:eastAsiaTheme="minorEastAsia" w:hAnsiTheme="minorHAnsi" w:cstheme="minorBidi"/>
          <w:noProof/>
          <w:kern w:val="2"/>
          <w:sz w:val="22"/>
          <w:szCs w:val="22"/>
          <w:lang w:eastAsia="en-GB"/>
          <w14:ligatures w14:val="standardContextual"/>
        </w:rPr>
        <w:tab/>
      </w:r>
      <w:r>
        <w:rPr>
          <w:noProof/>
        </w:rPr>
        <w:t>Access Point Name (APN) Network/Operator Identifier</w:t>
      </w:r>
      <w:r>
        <w:rPr>
          <w:noProof/>
        </w:rPr>
        <w:tab/>
      </w:r>
      <w:r>
        <w:rPr>
          <w:noProof/>
        </w:rPr>
        <w:fldChar w:fldCharType="begin" w:fldLock="1"/>
      </w:r>
      <w:r>
        <w:rPr>
          <w:noProof/>
        </w:rPr>
        <w:instrText xml:space="preserve"> PAGEREF _Toc153979818 \h </w:instrText>
      </w:r>
      <w:r>
        <w:rPr>
          <w:noProof/>
        </w:rPr>
      </w:r>
      <w:r>
        <w:rPr>
          <w:noProof/>
        </w:rPr>
        <w:fldChar w:fldCharType="separate"/>
      </w:r>
      <w:r>
        <w:rPr>
          <w:noProof/>
        </w:rPr>
        <w:t>43</w:t>
      </w:r>
      <w:r>
        <w:rPr>
          <w:noProof/>
        </w:rPr>
        <w:fldChar w:fldCharType="end"/>
      </w:r>
    </w:p>
    <w:p w14:paraId="307B0BEF" w14:textId="77B7AE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5.1.2.2.1A</w:t>
      </w:r>
      <w:r>
        <w:rPr>
          <w:rFonts w:asciiTheme="minorHAnsi" w:eastAsiaTheme="minorEastAsia" w:hAnsiTheme="minorHAnsi" w:cstheme="minorBidi"/>
          <w:noProof/>
          <w:kern w:val="2"/>
          <w:sz w:val="22"/>
          <w:szCs w:val="22"/>
          <w:lang w:eastAsia="en-GB"/>
          <w14:ligatures w14:val="standardContextual"/>
        </w:rPr>
        <w:tab/>
      </w:r>
      <w:r>
        <w:rPr>
          <w:noProof/>
        </w:rPr>
        <w:t>APN Rate Control</w:t>
      </w:r>
      <w:r>
        <w:rPr>
          <w:noProof/>
        </w:rPr>
        <w:tab/>
      </w:r>
      <w:r>
        <w:rPr>
          <w:noProof/>
        </w:rPr>
        <w:fldChar w:fldCharType="begin" w:fldLock="1"/>
      </w:r>
      <w:r>
        <w:rPr>
          <w:noProof/>
        </w:rPr>
        <w:instrText xml:space="preserve"> PAGEREF _Toc153979819 \h </w:instrText>
      </w:r>
      <w:r>
        <w:rPr>
          <w:noProof/>
        </w:rPr>
      </w:r>
      <w:r>
        <w:rPr>
          <w:noProof/>
        </w:rPr>
        <w:fldChar w:fldCharType="separate"/>
      </w:r>
      <w:r>
        <w:rPr>
          <w:noProof/>
        </w:rPr>
        <w:t>43</w:t>
      </w:r>
      <w:r>
        <w:rPr>
          <w:noProof/>
        </w:rPr>
        <w:fldChar w:fldCharType="end"/>
      </w:r>
    </w:p>
    <w:p w14:paraId="7B8593A2" w14:textId="5BB48CF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w:t>
      </w:r>
      <w:r>
        <w:rPr>
          <w:rFonts w:asciiTheme="minorHAnsi" w:eastAsiaTheme="minorEastAsia" w:hAnsiTheme="minorHAnsi" w:cstheme="minorBidi"/>
          <w:noProof/>
          <w:kern w:val="2"/>
          <w:sz w:val="22"/>
          <w:szCs w:val="22"/>
          <w:lang w:eastAsia="en-GB"/>
          <w14:ligatures w14:val="standardContextual"/>
        </w:rPr>
        <w:tab/>
      </w:r>
      <w:r>
        <w:rPr>
          <w:noProof/>
        </w:rPr>
        <w:t>APN Selection Mode</w:t>
      </w:r>
      <w:r>
        <w:rPr>
          <w:noProof/>
        </w:rPr>
        <w:tab/>
      </w:r>
      <w:r>
        <w:rPr>
          <w:noProof/>
        </w:rPr>
        <w:fldChar w:fldCharType="begin" w:fldLock="1"/>
      </w:r>
      <w:r>
        <w:rPr>
          <w:noProof/>
        </w:rPr>
        <w:instrText xml:space="preserve"> PAGEREF _Toc153979820 \h </w:instrText>
      </w:r>
      <w:r>
        <w:rPr>
          <w:noProof/>
        </w:rPr>
      </w:r>
      <w:r>
        <w:rPr>
          <w:noProof/>
        </w:rPr>
        <w:fldChar w:fldCharType="separate"/>
      </w:r>
      <w:r>
        <w:rPr>
          <w:noProof/>
        </w:rPr>
        <w:t>43</w:t>
      </w:r>
      <w:r>
        <w:rPr>
          <w:noProof/>
        </w:rPr>
        <w:fldChar w:fldCharType="end"/>
      </w:r>
    </w:p>
    <w:p w14:paraId="4E7D9673" w14:textId="49AA60F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w:t>
      </w:r>
      <w:r>
        <w:rPr>
          <w:rFonts w:asciiTheme="minorHAnsi" w:eastAsiaTheme="minorEastAsia" w:hAnsiTheme="minorHAnsi" w:cstheme="minorBidi"/>
          <w:noProof/>
          <w:kern w:val="2"/>
          <w:sz w:val="22"/>
          <w:szCs w:val="22"/>
          <w:lang w:eastAsia="en-GB"/>
          <w14:ligatures w14:val="standardContextual"/>
        </w:rPr>
        <w:tab/>
      </w:r>
      <w:r>
        <w:rPr>
          <w:noProof/>
        </w:rPr>
        <w:t>CAMEL Charging Information</w:t>
      </w:r>
      <w:r>
        <w:rPr>
          <w:noProof/>
        </w:rPr>
        <w:tab/>
      </w:r>
      <w:r>
        <w:rPr>
          <w:noProof/>
        </w:rPr>
        <w:fldChar w:fldCharType="begin" w:fldLock="1"/>
      </w:r>
      <w:r>
        <w:rPr>
          <w:noProof/>
        </w:rPr>
        <w:instrText xml:space="preserve"> PAGEREF _Toc153979821 \h </w:instrText>
      </w:r>
      <w:r>
        <w:rPr>
          <w:noProof/>
        </w:rPr>
      </w:r>
      <w:r>
        <w:rPr>
          <w:noProof/>
        </w:rPr>
        <w:fldChar w:fldCharType="separate"/>
      </w:r>
      <w:r>
        <w:rPr>
          <w:noProof/>
        </w:rPr>
        <w:t>43</w:t>
      </w:r>
      <w:r>
        <w:rPr>
          <w:noProof/>
        </w:rPr>
        <w:fldChar w:fldCharType="end"/>
      </w:r>
    </w:p>
    <w:p w14:paraId="4301A97F" w14:textId="75429A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w:t>
      </w:r>
      <w:r>
        <w:rPr>
          <w:rFonts w:asciiTheme="minorHAnsi" w:eastAsiaTheme="minorEastAsia" w:hAnsiTheme="minorHAnsi" w:cstheme="minorBidi"/>
          <w:noProof/>
          <w:kern w:val="2"/>
          <w:sz w:val="22"/>
          <w:szCs w:val="22"/>
          <w:lang w:eastAsia="en-GB"/>
          <w14:ligatures w14:val="standardContextual"/>
        </w:rPr>
        <w:tab/>
      </w:r>
      <w:r>
        <w:rPr>
          <w:noProof/>
        </w:rPr>
        <w:t>CAMEL Information</w:t>
      </w:r>
      <w:r>
        <w:rPr>
          <w:noProof/>
        </w:rPr>
        <w:tab/>
      </w:r>
      <w:r>
        <w:rPr>
          <w:noProof/>
        </w:rPr>
        <w:fldChar w:fldCharType="begin" w:fldLock="1"/>
      </w:r>
      <w:r>
        <w:rPr>
          <w:noProof/>
        </w:rPr>
        <w:instrText xml:space="preserve"> PAGEREF _Toc153979822 \h </w:instrText>
      </w:r>
      <w:r>
        <w:rPr>
          <w:noProof/>
        </w:rPr>
      </w:r>
      <w:r>
        <w:rPr>
          <w:noProof/>
        </w:rPr>
        <w:fldChar w:fldCharType="separate"/>
      </w:r>
      <w:r>
        <w:rPr>
          <w:noProof/>
        </w:rPr>
        <w:t>43</w:t>
      </w:r>
      <w:r>
        <w:rPr>
          <w:noProof/>
        </w:rPr>
        <w:fldChar w:fldCharType="end"/>
      </w:r>
    </w:p>
    <w:p w14:paraId="31D0404F" w14:textId="6429A18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w:t>
      </w:r>
      <w:r>
        <w:rPr>
          <w:rFonts w:asciiTheme="minorHAnsi" w:eastAsiaTheme="minorEastAsia" w:hAnsiTheme="minorHAnsi" w:cstheme="minorBidi"/>
          <w:noProof/>
          <w:kern w:val="2"/>
          <w:sz w:val="22"/>
          <w:szCs w:val="22"/>
          <w:lang w:eastAsia="en-GB"/>
          <w14:ligatures w14:val="standardContextual"/>
        </w:rPr>
        <w:tab/>
      </w:r>
      <w:r>
        <w:rPr>
          <w:noProof/>
        </w:rPr>
        <w:t>Cause for Record Closing</w:t>
      </w:r>
      <w:r>
        <w:rPr>
          <w:noProof/>
        </w:rPr>
        <w:tab/>
      </w:r>
      <w:r>
        <w:rPr>
          <w:noProof/>
        </w:rPr>
        <w:fldChar w:fldCharType="begin" w:fldLock="1"/>
      </w:r>
      <w:r>
        <w:rPr>
          <w:noProof/>
        </w:rPr>
        <w:instrText xml:space="preserve"> PAGEREF _Toc153979823 \h </w:instrText>
      </w:r>
      <w:r>
        <w:rPr>
          <w:noProof/>
        </w:rPr>
      </w:r>
      <w:r>
        <w:rPr>
          <w:noProof/>
        </w:rPr>
        <w:fldChar w:fldCharType="separate"/>
      </w:r>
      <w:r>
        <w:rPr>
          <w:noProof/>
        </w:rPr>
        <w:t>45</w:t>
      </w:r>
      <w:r>
        <w:rPr>
          <w:noProof/>
        </w:rPr>
        <w:fldChar w:fldCharType="end"/>
      </w:r>
    </w:p>
    <w:p w14:paraId="1D3FE201" w14:textId="0A95AD5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w:t>
      </w:r>
      <w:r>
        <w:rPr>
          <w:rFonts w:asciiTheme="minorHAnsi" w:eastAsiaTheme="minorEastAsia" w:hAnsiTheme="minorHAnsi" w:cstheme="minorBidi"/>
          <w:noProof/>
          <w:kern w:val="2"/>
          <w:sz w:val="22"/>
          <w:szCs w:val="22"/>
          <w:lang w:eastAsia="en-GB"/>
          <w14:ligatures w14:val="standardContextual"/>
        </w:rPr>
        <w:tab/>
      </w:r>
      <w:r>
        <w:rPr>
          <w:noProof/>
        </w:rPr>
        <w:t>Cell Identifier</w:t>
      </w:r>
      <w:r>
        <w:rPr>
          <w:noProof/>
        </w:rPr>
        <w:tab/>
      </w:r>
      <w:r>
        <w:rPr>
          <w:noProof/>
        </w:rPr>
        <w:fldChar w:fldCharType="begin" w:fldLock="1"/>
      </w:r>
      <w:r>
        <w:rPr>
          <w:noProof/>
        </w:rPr>
        <w:instrText xml:space="preserve"> PAGEREF _Toc153979824 \h </w:instrText>
      </w:r>
      <w:r>
        <w:rPr>
          <w:noProof/>
        </w:rPr>
      </w:r>
      <w:r>
        <w:rPr>
          <w:noProof/>
        </w:rPr>
        <w:fldChar w:fldCharType="separate"/>
      </w:r>
      <w:r>
        <w:rPr>
          <w:noProof/>
        </w:rPr>
        <w:t>45</w:t>
      </w:r>
      <w:r>
        <w:rPr>
          <w:noProof/>
        </w:rPr>
        <w:fldChar w:fldCharType="end"/>
      </w:r>
    </w:p>
    <w:p w14:paraId="36CE08E5" w14:textId="6FDA7D2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w:t>
      </w:r>
      <w:r>
        <w:rPr>
          <w:rFonts w:asciiTheme="minorHAnsi" w:eastAsiaTheme="minorEastAsia" w:hAnsiTheme="minorHAnsi" w:cstheme="minorBidi"/>
          <w:noProof/>
          <w:kern w:val="2"/>
          <w:sz w:val="22"/>
          <w:szCs w:val="22"/>
          <w:lang w:eastAsia="en-GB"/>
          <w14:ligatures w14:val="standardContextual"/>
        </w:rPr>
        <w:tab/>
      </w:r>
      <w:r>
        <w:rPr>
          <w:noProof/>
        </w:rPr>
        <w:t>Charging Characteristics</w:t>
      </w:r>
      <w:r>
        <w:rPr>
          <w:noProof/>
        </w:rPr>
        <w:tab/>
      </w:r>
      <w:r>
        <w:rPr>
          <w:noProof/>
        </w:rPr>
        <w:fldChar w:fldCharType="begin" w:fldLock="1"/>
      </w:r>
      <w:r>
        <w:rPr>
          <w:noProof/>
        </w:rPr>
        <w:instrText xml:space="preserve"> PAGEREF _Toc153979825 \h </w:instrText>
      </w:r>
      <w:r>
        <w:rPr>
          <w:noProof/>
        </w:rPr>
      </w:r>
      <w:r>
        <w:rPr>
          <w:noProof/>
        </w:rPr>
        <w:fldChar w:fldCharType="separate"/>
      </w:r>
      <w:r>
        <w:rPr>
          <w:noProof/>
        </w:rPr>
        <w:t>46</w:t>
      </w:r>
      <w:r>
        <w:rPr>
          <w:noProof/>
        </w:rPr>
        <w:fldChar w:fldCharType="end"/>
      </w:r>
    </w:p>
    <w:p w14:paraId="19380C70" w14:textId="1D8EC9F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5.1.2.2.8</w:t>
      </w:r>
      <w:r>
        <w:rPr>
          <w:rFonts w:asciiTheme="minorHAnsi" w:eastAsiaTheme="minorEastAsia" w:hAnsiTheme="minorHAnsi" w:cstheme="minorBidi"/>
          <w:noProof/>
          <w:kern w:val="2"/>
          <w:sz w:val="22"/>
          <w:szCs w:val="22"/>
          <w:lang w:eastAsia="en-GB"/>
          <w14:ligatures w14:val="standardContextual"/>
        </w:rPr>
        <w:tab/>
      </w:r>
      <w:r>
        <w:rPr>
          <w:noProof/>
        </w:rPr>
        <w:t>Charging Characteristics selection mode</w:t>
      </w:r>
      <w:r>
        <w:rPr>
          <w:noProof/>
        </w:rPr>
        <w:tab/>
      </w:r>
      <w:r>
        <w:rPr>
          <w:noProof/>
        </w:rPr>
        <w:fldChar w:fldCharType="begin" w:fldLock="1"/>
      </w:r>
      <w:r>
        <w:rPr>
          <w:noProof/>
        </w:rPr>
        <w:instrText xml:space="preserve"> PAGEREF _Toc153979826 \h </w:instrText>
      </w:r>
      <w:r>
        <w:rPr>
          <w:noProof/>
        </w:rPr>
      </w:r>
      <w:r>
        <w:rPr>
          <w:noProof/>
        </w:rPr>
        <w:fldChar w:fldCharType="separate"/>
      </w:r>
      <w:r>
        <w:rPr>
          <w:noProof/>
        </w:rPr>
        <w:t>46</w:t>
      </w:r>
      <w:r>
        <w:rPr>
          <w:noProof/>
        </w:rPr>
        <w:fldChar w:fldCharType="end"/>
      </w:r>
    </w:p>
    <w:p w14:paraId="1641F6F6" w14:textId="5E721E4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5.1.2.2.9</w:t>
      </w:r>
      <w:r>
        <w:rPr>
          <w:rFonts w:asciiTheme="minorHAnsi" w:eastAsiaTheme="minorEastAsia" w:hAnsiTheme="minorHAnsi" w:cstheme="minorBidi"/>
          <w:noProof/>
          <w:kern w:val="2"/>
          <w:sz w:val="22"/>
          <w:szCs w:val="22"/>
          <w:lang w:eastAsia="en-GB"/>
          <w14:ligatures w14:val="standardContextual"/>
        </w:rPr>
        <w:tab/>
      </w:r>
      <w:r>
        <w:rPr>
          <w:noProof/>
        </w:rPr>
        <w:t>Charging ID</w:t>
      </w:r>
      <w:r>
        <w:rPr>
          <w:noProof/>
        </w:rPr>
        <w:tab/>
      </w:r>
      <w:r>
        <w:rPr>
          <w:noProof/>
        </w:rPr>
        <w:fldChar w:fldCharType="begin" w:fldLock="1"/>
      </w:r>
      <w:r>
        <w:rPr>
          <w:noProof/>
        </w:rPr>
        <w:instrText xml:space="preserve"> PAGEREF _Toc153979827 \h </w:instrText>
      </w:r>
      <w:r>
        <w:rPr>
          <w:noProof/>
        </w:rPr>
      </w:r>
      <w:r>
        <w:rPr>
          <w:noProof/>
        </w:rPr>
        <w:fldChar w:fldCharType="separate"/>
      </w:r>
      <w:r>
        <w:rPr>
          <w:noProof/>
        </w:rPr>
        <w:t>47</w:t>
      </w:r>
      <w:r>
        <w:rPr>
          <w:noProof/>
        </w:rPr>
        <w:fldChar w:fldCharType="end"/>
      </w:r>
    </w:p>
    <w:p w14:paraId="7BABFFC6" w14:textId="178B0A7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5.1.2.2.9A</w:t>
      </w:r>
      <w:r>
        <w:rPr>
          <w:rFonts w:asciiTheme="minorHAnsi" w:eastAsiaTheme="minorEastAsia" w:hAnsiTheme="minorHAnsi" w:cstheme="minorBidi"/>
          <w:noProof/>
          <w:kern w:val="2"/>
          <w:sz w:val="22"/>
          <w:szCs w:val="22"/>
          <w:lang w:eastAsia="en-GB"/>
          <w14:ligatures w14:val="standardContextual"/>
        </w:rPr>
        <w:tab/>
      </w:r>
      <w:r>
        <w:rPr>
          <w:noProof/>
        </w:rPr>
        <w:t>CN Operator Selection Entity</w:t>
      </w:r>
      <w:r>
        <w:rPr>
          <w:noProof/>
        </w:rPr>
        <w:tab/>
      </w:r>
      <w:r>
        <w:rPr>
          <w:noProof/>
        </w:rPr>
        <w:fldChar w:fldCharType="begin" w:fldLock="1"/>
      </w:r>
      <w:r>
        <w:rPr>
          <w:noProof/>
        </w:rPr>
        <w:instrText xml:space="preserve"> PAGEREF _Toc153979828 \h </w:instrText>
      </w:r>
      <w:r>
        <w:rPr>
          <w:noProof/>
        </w:rPr>
      </w:r>
      <w:r>
        <w:rPr>
          <w:noProof/>
        </w:rPr>
        <w:fldChar w:fldCharType="separate"/>
      </w:r>
      <w:r>
        <w:rPr>
          <w:noProof/>
        </w:rPr>
        <w:t>47</w:t>
      </w:r>
      <w:r>
        <w:rPr>
          <w:noProof/>
        </w:rPr>
        <w:fldChar w:fldCharType="end"/>
      </w:r>
    </w:p>
    <w:p w14:paraId="108048EB" w14:textId="0F70A85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5.1.2.2.9Aa</w:t>
      </w:r>
      <w:r>
        <w:rPr>
          <w:rFonts w:asciiTheme="minorHAnsi" w:eastAsiaTheme="minorEastAsia" w:hAnsiTheme="minorHAnsi" w:cstheme="minorBidi"/>
          <w:noProof/>
          <w:kern w:val="2"/>
          <w:sz w:val="22"/>
          <w:szCs w:val="22"/>
          <w:lang w:eastAsia="en-GB"/>
          <w14:ligatures w14:val="standardContextual"/>
        </w:rPr>
        <w:tab/>
      </w:r>
      <w:r>
        <w:rPr>
          <w:noProof/>
        </w:rPr>
        <w:t>CP CIoT EPS Optimisation Indicator</w:t>
      </w:r>
      <w:r>
        <w:rPr>
          <w:noProof/>
        </w:rPr>
        <w:tab/>
      </w:r>
      <w:r>
        <w:rPr>
          <w:noProof/>
        </w:rPr>
        <w:fldChar w:fldCharType="begin" w:fldLock="1"/>
      </w:r>
      <w:r>
        <w:rPr>
          <w:noProof/>
        </w:rPr>
        <w:instrText xml:space="preserve"> PAGEREF _Toc153979829 \h </w:instrText>
      </w:r>
      <w:r>
        <w:rPr>
          <w:noProof/>
        </w:rPr>
      </w:r>
      <w:r>
        <w:rPr>
          <w:noProof/>
        </w:rPr>
        <w:fldChar w:fldCharType="separate"/>
      </w:r>
      <w:r>
        <w:rPr>
          <w:noProof/>
        </w:rPr>
        <w:t>47</w:t>
      </w:r>
      <w:r>
        <w:rPr>
          <w:noProof/>
        </w:rPr>
        <w:fldChar w:fldCharType="end"/>
      </w:r>
    </w:p>
    <w:p w14:paraId="247A07C2" w14:textId="1F97E22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lang w:eastAsia="zh-CN"/>
        </w:rPr>
        <w:t>5.1.2.2.9B</w:t>
      </w:r>
      <w:r>
        <w:rPr>
          <w:rFonts w:asciiTheme="minorHAnsi" w:eastAsiaTheme="minorEastAsia" w:hAnsiTheme="minorHAnsi" w:cstheme="minorBidi"/>
          <w:noProof/>
          <w:kern w:val="2"/>
          <w:sz w:val="22"/>
          <w:szCs w:val="22"/>
          <w:lang w:eastAsia="en-GB"/>
          <w14:ligatures w14:val="standardContextual"/>
        </w:rPr>
        <w:tab/>
      </w:r>
      <w:r>
        <w:rPr>
          <w:noProof/>
          <w:lang w:eastAsia="zh-CN" w:bidi="ar-IQ"/>
        </w:rPr>
        <w:t xml:space="preserve">Charging per IP-CAN Session </w:t>
      </w:r>
      <w:r>
        <w:rPr>
          <w:noProof/>
          <w:lang w:eastAsia="zh-CN"/>
        </w:rPr>
        <w:t>Indicator</w:t>
      </w:r>
      <w:r>
        <w:rPr>
          <w:noProof/>
        </w:rPr>
        <w:tab/>
      </w:r>
      <w:r>
        <w:rPr>
          <w:noProof/>
        </w:rPr>
        <w:fldChar w:fldCharType="begin" w:fldLock="1"/>
      </w:r>
      <w:r>
        <w:rPr>
          <w:noProof/>
        </w:rPr>
        <w:instrText xml:space="preserve"> PAGEREF _Toc153979830 \h </w:instrText>
      </w:r>
      <w:r>
        <w:rPr>
          <w:noProof/>
        </w:rPr>
      </w:r>
      <w:r>
        <w:rPr>
          <w:noProof/>
        </w:rPr>
        <w:fldChar w:fldCharType="separate"/>
      </w:r>
      <w:r>
        <w:rPr>
          <w:noProof/>
        </w:rPr>
        <w:t>47</w:t>
      </w:r>
      <w:r>
        <w:rPr>
          <w:noProof/>
        </w:rPr>
        <w:fldChar w:fldCharType="end"/>
      </w:r>
    </w:p>
    <w:p w14:paraId="788873A4" w14:textId="3F16A97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5.1.2.2.10</w:t>
      </w:r>
      <w:r>
        <w:rPr>
          <w:rFonts w:asciiTheme="minorHAnsi" w:eastAsiaTheme="minorEastAsia" w:hAnsiTheme="minorHAnsi" w:cstheme="minorBidi"/>
          <w:noProof/>
          <w:kern w:val="2"/>
          <w:sz w:val="22"/>
          <w:szCs w:val="22"/>
          <w:lang w:eastAsia="en-GB"/>
          <w14:ligatures w14:val="standardContextual"/>
        </w:rPr>
        <w:tab/>
      </w:r>
      <w:r>
        <w:rPr>
          <w:noProof/>
        </w:rPr>
        <w:t>Destination Number</w:t>
      </w:r>
      <w:r>
        <w:rPr>
          <w:noProof/>
        </w:rPr>
        <w:tab/>
      </w:r>
      <w:r>
        <w:rPr>
          <w:noProof/>
        </w:rPr>
        <w:fldChar w:fldCharType="begin" w:fldLock="1"/>
      </w:r>
      <w:r>
        <w:rPr>
          <w:noProof/>
        </w:rPr>
        <w:instrText xml:space="preserve"> PAGEREF _Toc153979831 \h </w:instrText>
      </w:r>
      <w:r>
        <w:rPr>
          <w:noProof/>
        </w:rPr>
      </w:r>
      <w:r>
        <w:rPr>
          <w:noProof/>
        </w:rPr>
        <w:fldChar w:fldCharType="separate"/>
      </w:r>
      <w:r>
        <w:rPr>
          <w:noProof/>
        </w:rPr>
        <w:t>47</w:t>
      </w:r>
      <w:r>
        <w:rPr>
          <w:noProof/>
        </w:rPr>
        <w:fldChar w:fldCharType="end"/>
      </w:r>
    </w:p>
    <w:p w14:paraId="25C95670" w14:textId="3A743C7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5.1.2.2.11</w:t>
      </w:r>
      <w:r>
        <w:rPr>
          <w:rFonts w:asciiTheme="minorHAnsi" w:eastAsiaTheme="minorEastAsia" w:hAnsiTheme="minorHAnsi" w:cstheme="minorBidi"/>
          <w:noProof/>
          <w:kern w:val="2"/>
          <w:sz w:val="22"/>
          <w:szCs w:val="22"/>
          <w:lang w:eastAsia="en-GB"/>
          <w14:ligatures w14:val="standardContextual"/>
        </w:rPr>
        <w:tab/>
      </w:r>
      <w:r>
        <w:rPr>
          <w:noProof/>
        </w:rPr>
        <w:t>Diagnostics</w:t>
      </w:r>
      <w:r>
        <w:rPr>
          <w:noProof/>
        </w:rPr>
        <w:tab/>
      </w:r>
      <w:r>
        <w:rPr>
          <w:noProof/>
        </w:rPr>
        <w:fldChar w:fldCharType="begin" w:fldLock="1"/>
      </w:r>
      <w:r>
        <w:rPr>
          <w:noProof/>
        </w:rPr>
        <w:instrText xml:space="preserve"> PAGEREF _Toc153979832 \h </w:instrText>
      </w:r>
      <w:r>
        <w:rPr>
          <w:noProof/>
        </w:rPr>
      </w:r>
      <w:r>
        <w:rPr>
          <w:noProof/>
        </w:rPr>
        <w:fldChar w:fldCharType="separate"/>
      </w:r>
      <w:r>
        <w:rPr>
          <w:noProof/>
        </w:rPr>
        <w:t>47</w:t>
      </w:r>
      <w:r>
        <w:rPr>
          <w:noProof/>
        </w:rPr>
        <w:fldChar w:fldCharType="end"/>
      </w:r>
    </w:p>
    <w:p w14:paraId="3805C3E8" w14:textId="7A56A4D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5.1.2.2.12</w:t>
      </w:r>
      <w:r>
        <w:rPr>
          <w:rFonts w:asciiTheme="minorHAnsi" w:eastAsiaTheme="minorEastAsia" w:hAnsiTheme="minorHAnsi" w:cstheme="minorBidi"/>
          <w:noProof/>
          <w:kern w:val="2"/>
          <w:sz w:val="22"/>
          <w:szCs w:val="22"/>
          <w:lang w:eastAsia="en-GB"/>
          <w14:ligatures w14:val="standardContextual"/>
        </w:rPr>
        <w:tab/>
      </w:r>
      <w:r>
        <w:rPr>
          <w:noProof/>
        </w:rPr>
        <w:t>Duration</w:t>
      </w:r>
      <w:r>
        <w:rPr>
          <w:noProof/>
        </w:rPr>
        <w:tab/>
      </w:r>
      <w:r>
        <w:rPr>
          <w:noProof/>
        </w:rPr>
        <w:fldChar w:fldCharType="begin" w:fldLock="1"/>
      </w:r>
      <w:r>
        <w:rPr>
          <w:noProof/>
        </w:rPr>
        <w:instrText xml:space="preserve"> PAGEREF _Toc153979833 \h </w:instrText>
      </w:r>
      <w:r>
        <w:rPr>
          <w:noProof/>
        </w:rPr>
      </w:r>
      <w:r>
        <w:rPr>
          <w:noProof/>
        </w:rPr>
        <w:fldChar w:fldCharType="separate"/>
      </w:r>
      <w:r>
        <w:rPr>
          <w:noProof/>
        </w:rPr>
        <w:t>47</w:t>
      </w:r>
      <w:r>
        <w:rPr>
          <w:noProof/>
        </w:rPr>
        <w:fldChar w:fldCharType="end"/>
      </w:r>
    </w:p>
    <w:p w14:paraId="50395E1E" w14:textId="4E1ADC9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w:t>
      </w:r>
      <w:r>
        <w:rPr>
          <w:rFonts w:asciiTheme="minorHAnsi" w:eastAsiaTheme="minorEastAsia" w:hAnsiTheme="minorHAnsi" w:cstheme="minorBidi"/>
          <w:noProof/>
          <w:kern w:val="2"/>
          <w:sz w:val="22"/>
          <w:szCs w:val="22"/>
          <w:lang w:eastAsia="en-GB"/>
          <w14:ligatures w14:val="standardContextual"/>
        </w:rPr>
        <w:tab/>
      </w:r>
      <w:r>
        <w:rPr>
          <w:noProof/>
        </w:rPr>
        <w:t>Dynamic Address Flag</w:t>
      </w:r>
      <w:r>
        <w:rPr>
          <w:noProof/>
        </w:rPr>
        <w:tab/>
      </w:r>
      <w:r>
        <w:rPr>
          <w:noProof/>
        </w:rPr>
        <w:fldChar w:fldCharType="begin" w:fldLock="1"/>
      </w:r>
      <w:r>
        <w:rPr>
          <w:noProof/>
        </w:rPr>
        <w:instrText xml:space="preserve"> PAGEREF _Toc153979834 \h </w:instrText>
      </w:r>
      <w:r>
        <w:rPr>
          <w:noProof/>
        </w:rPr>
      </w:r>
      <w:r>
        <w:rPr>
          <w:noProof/>
        </w:rPr>
        <w:fldChar w:fldCharType="separate"/>
      </w:r>
      <w:r>
        <w:rPr>
          <w:noProof/>
        </w:rPr>
        <w:t>48</w:t>
      </w:r>
      <w:r>
        <w:rPr>
          <w:noProof/>
        </w:rPr>
        <w:fldChar w:fldCharType="end"/>
      </w:r>
    </w:p>
    <w:p w14:paraId="43DC7FA3" w14:textId="7F6931C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5.1.2.2.13A</w:t>
      </w:r>
      <w:r>
        <w:rPr>
          <w:rFonts w:asciiTheme="minorHAnsi" w:eastAsiaTheme="minorEastAsia" w:hAnsiTheme="minorHAnsi" w:cstheme="minorBidi"/>
          <w:noProof/>
          <w:kern w:val="2"/>
          <w:sz w:val="22"/>
          <w:szCs w:val="22"/>
          <w:lang w:eastAsia="en-GB"/>
          <w14:ligatures w14:val="standardContextual"/>
        </w:rPr>
        <w:tab/>
      </w:r>
      <w:r>
        <w:rPr>
          <w:noProof/>
        </w:rPr>
        <w:t>Dynamic Address Flag</w:t>
      </w:r>
      <w:r>
        <w:rPr>
          <w:noProof/>
          <w:lang w:eastAsia="zh-CN"/>
        </w:rPr>
        <w:t xml:space="preserve"> Extension</w:t>
      </w:r>
      <w:r>
        <w:rPr>
          <w:noProof/>
        </w:rPr>
        <w:tab/>
      </w:r>
      <w:r>
        <w:rPr>
          <w:noProof/>
        </w:rPr>
        <w:fldChar w:fldCharType="begin" w:fldLock="1"/>
      </w:r>
      <w:r>
        <w:rPr>
          <w:noProof/>
        </w:rPr>
        <w:instrText xml:space="preserve"> PAGEREF _Toc153979835 \h </w:instrText>
      </w:r>
      <w:r>
        <w:rPr>
          <w:noProof/>
        </w:rPr>
      </w:r>
      <w:r>
        <w:rPr>
          <w:noProof/>
        </w:rPr>
        <w:fldChar w:fldCharType="separate"/>
      </w:r>
      <w:r>
        <w:rPr>
          <w:noProof/>
        </w:rPr>
        <w:t>48</w:t>
      </w:r>
      <w:r>
        <w:rPr>
          <w:noProof/>
        </w:rPr>
        <w:fldChar w:fldCharType="end"/>
      </w:r>
    </w:p>
    <w:p w14:paraId="7D1968C7" w14:textId="23B4192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5.1.2.2.13Aa</w:t>
      </w:r>
      <w:r>
        <w:rPr>
          <w:rFonts w:asciiTheme="minorHAnsi" w:eastAsiaTheme="minorEastAsia" w:hAnsiTheme="minorHAnsi" w:cstheme="minorBidi"/>
          <w:noProof/>
          <w:kern w:val="2"/>
          <w:sz w:val="22"/>
          <w:szCs w:val="22"/>
          <w:lang w:eastAsia="en-GB"/>
          <w14:ligatures w14:val="standardContextual"/>
        </w:rPr>
        <w:tab/>
      </w:r>
      <w:r>
        <w:rPr>
          <w:noProof/>
        </w:rPr>
        <w:t>Enhanced Diagnostics</w:t>
      </w:r>
      <w:r>
        <w:rPr>
          <w:noProof/>
        </w:rPr>
        <w:tab/>
      </w:r>
      <w:r>
        <w:rPr>
          <w:noProof/>
        </w:rPr>
        <w:fldChar w:fldCharType="begin" w:fldLock="1"/>
      </w:r>
      <w:r>
        <w:rPr>
          <w:noProof/>
        </w:rPr>
        <w:instrText xml:space="preserve"> PAGEREF _Toc153979836 \h </w:instrText>
      </w:r>
      <w:r>
        <w:rPr>
          <w:noProof/>
        </w:rPr>
      </w:r>
      <w:r>
        <w:rPr>
          <w:noProof/>
        </w:rPr>
        <w:fldChar w:fldCharType="separate"/>
      </w:r>
      <w:r>
        <w:rPr>
          <w:noProof/>
        </w:rPr>
        <w:t>48</w:t>
      </w:r>
      <w:r>
        <w:rPr>
          <w:noProof/>
        </w:rPr>
        <w:fldChar w:fldCharType="end"/>
      </w:r>
    </w:p>
    <w:p w14:paraId="52D58EF5" w14:textId="665A38A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5.1.2.2.13B</w:t>
      </w:r>
      <w:r>
        <w:rPr>
          <w:rFonts w:asciiTheme="minorHAnsi" w:eastAsiaTheme="minorEastAsia" w:hAnsiTheme="minorHAnsi" w:cstheme="minorBidi"/>
          <w:noProof/>
          <w:kern w:val="2"/>
          <w:sz w:val="22"/>
          <w:szCs w:val="22"/>
          <w:lang w:eastAsia="en-GB"/>
          <w14:ligatures w14:val="standardContextual"/>
        </w:rPr>
        <w:tab/>
      </w:r>
      <w:r>
        <w:rPr>
          <w:noProof/>
        </w:rPr>
        <w:t>EPC QoS Information</w:t>
      </w:r>
      <w:r>
        <w:rPr>
          <w:noProof/>
        </w:rPr>
        <w:tab/>
      </w:r>
      <w:r>
        <w:rPr>
          <w:noProof/>
        </w:rPr>
        <w:fldChar w:fldCharType="begin" w:fldLock="1"/>
      </w:r>
      <w:r>
        <w:rPr>
          <w:noProof/>
        </w:rPr>
        <w:instrText xml:space="preserve"> PAGEREF _Toc153979837 \h </w:instrText>
      </w:r>
      <w:r>
        <w:rPr>
          <w:noProof/>
        </w:rPr>
      </w:r>
      <w:r>
        <w:rPr>
          <w:noProof/>
        </w:rPr>
        <w:fldChar w:fldCharType="separate"/>
      </w:r>
      <w:r>
        <w:rPr>
          <w:noProof/>
        </w:rPr>
        <w:t>48</w:t>
      </w:r>
      <w:r>
        <w:rPr>
          <w:noProof/>
        </w:rPr>
        <w:fldChar w:fldCharType="end"/>
      </w:r>
    </w:p>
    <w:p w14:paraId="65DA1FCC" w14:textId="6EFE952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5.1.2.2.13C</w:t>
      </w:r>
      <w:r>
        <w:rPr>
          <w:rFonts w:asciiTheme="minorHAnsi" w:eastAsiaTheme="minorEastAsia" w:hAnsiTheme="minorHAnsi" w:cstheme="minorBidi"/>
          <w:noProof/>
          <w:kern w:val="2"/>
          <w:sz w:val="22"/>
          <w:szCs w:val="22"/>
          <w:lang w:eastAsia="en-GB"/>
          <w14:ligatures w14:val="standardContextual"/>
        </w:rPr>
        <w:tab/>
      </w:r>
      <w:r>
        <w:rPr>
          <w:noProof/>
        </w:rPr>
        <w:t>ePDG Address Used</w:t>
      </w:r>
      <w:r>
        <w:rPr>
          <w:noProof/>
        </w:rPr>
        <w:tab/>
      </w:r>
      <w:r>
        <w:rPr>
          <w:noProof/>
        </w:rPr>
        <w:fldChar w:fldCharType="begin" w:fldLock="1"/>
      </w:r>
      <w:r>
        <w:rPr>
          <w:noProof/>
        </w:rPr>
        <w:instrText xml:space="preserve"> PAGEREF _Toc153979838 \h </w:instrText>
      </w:r>
      <w:r>
        <w:rPr>
          <w:noProof/>
        </w:rPr>
      </w:r>
      <w:r>
        <w:rPr>
          <w:noProof/>
        </w:rPr>
        <w:fldChar w:fldCharType="separate"/>
      </w:r>
      <w:r>
        <w:rPr>
          <w:noProof/>
        </w:rPr>
        <w:t>48</w:t>
      </w:r>
      <w:r>
        <w:rPr>
          <w:noProof/>
        </w:rPr>
        <w:fldChar w:fldCharType="end"/>
      </w:r>
    </w:p>
    <w:p w14:paraId="7C02CA4B" w14:textId="48709F8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5.1.2.2.13D</w:t>
      </w:r>
      <w:r>
        <w:rPr>
          <w:rFonts w:asciiTheme="minorHAnsi" w:eastAsiaTheme="minorEastAsia" w:hAnsiTheme="minorHAnsi" w:cstheme="minorBidi"/>
          <w:noProof/>
          <w:kern w:val="2"/>
          <w:sz w:val="22"/>
          <w:szCs w:val="22"/>
          <w:lang w:eastAsia="en-GB"/>
          <w14:ligatures w14:val="standardContextual"/>
        </w:rPr>
        <w:tab/>
      </w:r>
      <w:r>
        <w:rPr>
          <w:noProof/>
        </w:rPr>
        <w:t>ePDG IPv6 Address</w:t>
      </w:r>
      <w:r>
        <w:rPr>
          <w:noProof/>
        </w:rPr>
        <w:tab/>
      </w:r>
      <w:r>
        <w:rPr>
          <w:noProof/>
        </w:rPr>
        <w:fldChar w:fldCharType="begin" w:fldLock="1"/>
      </w:r>
      <w:r>
        <w:rPr>
          <w:noProof/>
        </w:rPr>
        <w:instrText xml:space="preserve"> PAGEREF _Toc153979839 \h </w:instrText>
      </w:r>
      <w:r>
        <w:rPr>
          <w:noProof/>
        </w:rPr>
      </w:r>
      <w:r>
        <w:rPr>
          <w:noProof/>
        </w:rPr>
        <w:fldChar w:fldCharType="separate"/>
      </w:r>
      <w:r>
        <w:rPr>
          <w:noProof/>
        </w:rPr>
        <w:t>48</w:t>
      </w:r>
      <w:r>
        <w:rPr>
          <w:noProof/>
        </w:rPr>
        <w:fldChar w:fldCharType="end"/>
      </w:r>
    </w:p>
    <w:p w14:paraId="1217A2C0" w14:textId="4C8857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5.1.2.2.14</w:t>
      </w:r>
      <w:r>
        <w:rPr>
          <w:rFonts w:asciiTheme="minorHAnsi" w:eastAsiaTheme="minorEastAsia" w:hAnsiTheme="minorHAnsi" w:cstheme="minorBidi"/>
          <w:noProof/>
          <w:kern w:val="2"/>
          <w:sz w:val="22"/>
          <w:szCs w:val="22"/>
          <w:lang w:eastAsia="en-GB"/>
          <w14:ligatures w14:val="standardContextual"/>
        </w:rPr>
        <w:tab/>
      </w:r>
      <w:r>
        <w:rPr>
          <w:noProof/>
        </w:rPr>
        <w:t>Event Time Stamps</w:t>
      </w:r>
      <w:r>
        <w:rPr>
          <w:noProof/>
        </w:rPr>
        <w:tab/>
      </w:r>
      <w:r>
        <w:rPr>
          <w:noProof/>
        </w:rPr>
        <w:fldChar w:fldCharType="begin" w:fldLock="1"/>
      </w:r>
      <w:r>
        <w:rPr>
          <w:noProof/>
        </w:rPr>
        <w:instrText xml:space="preserve"> PAGEREF _Toc153979840 \h </w:instrText>
      </w:r>
      <w:r>
        <w:rPr>
          <w:noProof/>
        </w:rPr>
      </w:r>
      <w:r>
        <w:rPr>
          <w:noProof/>
        </w:rPr>
        <w:fldChar w:fldCharType="separate"/>
      </w:r>
      <w:r>
        <w:rPr>
          <w:noProof/>
        </w:rPr>
        <w:t>48</w:t>
      </w:r>
      <w:r>
        <w:rPr>
          <w:noProof/>
        </w:rPr>
        <w:fldChar w:fldCharType="end"/>
      </w:r>
    </w:p>
    <w:p w14:paraId="2FCB4AD6" w14:textId="0F0F966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5.1.2.2.15</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_Toc153979841 \h </w:instrText>
      </w:r>
      <w:r>
        <w:rPr>
          <w:noProof/>
        </w:rPr>
      </w:r>
      <w:r>
        <w:rPr>
          <w:noProof/>
        </w:rPr>
        <w:fldChar w:fldCharType="separate"/>
      </w:r>
      <w:r>
        <w:rPr>
          <w:noProof/>
        </w:rPr>
        <w:t>48</w:t>
      </w:r>
      <w:r>
        <w:rPr>
          <w:noProof/>
        </w:rPr>
        <w:fldChar w:fldCharType="end"/>
      </w:r>
    </w:p>
    <w:p w14:paraId="2502B83B" w14:textId="7E83D03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5.1.2.2.15A</w:t>
      </w:r>
      <w:r>
        <w:rPr>
          <w:rFonts w:asciiTheme="minorHAnsi" w:eastAsiaTheme="minorEastAsia" w:hAnsiTheme="minorHAnsi" w:cstheme="minorBidi"/>
          <w:noProof/>
          <w:kern w:val="2"/>
          <w:sz w:val="22"/>
          <w:szCs w:val="22"/>
          <w:lang w:eastAsia="en-GB"/>
          <w14:ligatures w14:val="standardContextual"/>
        </w:rPr>
        <w:tab/>
      </w:r>
      <w:r>
        <w:rPr>
          <w:noProof/>
        </w:rPr>
        <w:t>Fixed User Location Information</w:t>
      </w:r>
      <w:r>
        <w:rPr>
          <w:noProof/>
        </w:rPr>
        <w:tab/>
      </w:r>
      <w:r>
        <w:rPr>
          <w:noProof/>
        </w:rPr>
        <w:fldChar w:fldCharType="begin" w:fldLock="1"/>
      </w:r>
      <w:r>
        <w:rPr>
          <w:noProof/>
        </w:rPr>
        <w:instrText xml:space="preserve"> PAGEREF _Toc153979842 \h </w:instrText>
      </w:r>
      <w:r>
        <w:rPr>
          <w:noProof/>
        </w:rPr>
      </w:r>
      <w:r>
        <w:rPr>
          <w:noProof/>
        </w:rPr>
        <w:fldChar w:fldCharType="separate"/>
      </w:r>
      <w:r>
        <w:rPr>
          <w:noProof/>
        </w:rPr>
        <w:t>48</w:t>
      </w:r>
      <w:r>
        <w:rPr>
          <w:noProof/>
        </w:rPr>
        <w:fldChar w:fldCharType="end"/>
      </w:r>
    </w:p>
    <w:p w14:paraId="746263A8" w14:textId="500246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5.1.2.2.16</w:t>
      </w:r>
      <w:r>
        <w:rPr>
          <w:rFonts w:asciiTheme="minorHAnsi" w:eastAsiaTheme="minorEastAsia" w:hAnsiTheme="minorHAnsi" w:cstheme="minorBidi"/>
          <w:noProof/>
          <w:kern w:val="2"/>
          <w:sz w:val="22"/>
          <w:szCs w:val="22"/>
          <w:lang w:eastAsia="en-GB"/>
          <w14:ligatures w14:val="standardContextual"/>
        </w:rPr>
        <w:tab/>
      </w:r>
      <w:r>
        <w:rPr>
          <w:noProof/>
        </w:rPr>
        <w:t>GGSN Address Used</w:t>
      </w:r>
      <w:r>
        <w:rPr>
          <w:noProof/>
        </w:rPr>
        <w:tab/>
      </w:r>
      <w:r>
        <w:rPr>
          <w:noProof/>
        </w:rPr>
        <w:fldChar w:fldCharType="begin" w:fldLock="1"/>
      </w:r>
      <w:r>
        <w:rPr>
          <w:noProof/>
        </w:rPr>
        <w:instrText xml:space="preserve"> PAGEREF _Toc153979843 \h </w:instrText>
      </w:r>
      <w:r>
        <w:rPr>
          <w:noProof/>
        </w:rPr>
      </w:r>
      <w:r>
        <w:rPr>
          <w:noProof/>
        </w:rPr>
        <w:fldChar w:fldCharType="separate"/>
      </w:r>
      <w:r>
        <w:rPr>
          <w:noProof/>
        </w:rPr>
        <w:t>48</w:t>
      </w:r>
      <w:r>
        <w:rPr>
          <w:noProof/>
        </w:rPr>
        <w:fldChar w:fldCharType="end"/>
      </w:r>
    </w:p>
    <w:p w14:paraId="7D961505" w14:textId="2721DA8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5.1.2.2.16A</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_Toc153979844 \h </w:instrText>
      </w:r>
      <w:r>
        <w:rPr>
          <w:noProof/>
        </w:rPr>
      </w:r>
      <w:r>
        <w:rPr>
          <w:noProof/>
        </w:rPr>
        <w:fldChar w:fldCharType="separate"/>
      </w:r>
      <w:r>
        <w:rPr>
          <w:noProof/>
        </w:rPr>
        <w:t>48</w:t>
      </w:r>
      <w:r>
        <w:rPr>
          <w:noProof/>
        </w:rPr>
        <w:fldChar w:fldCharType="end"/>
      </w:r>
    </w:p>
    <w:p w14:paraId="01B15DBA" w14:textId="2920431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5.1.2.2.17</w:t>
      </w:r>
      <w:r>
        <w:rPr>
          <w:rFonts w:asciiTheme="minorHAnsi" w:eastAsiaTheme="minorEastAsia" w:hAnsiTheme="minorHAnsi" w:cstheme="minorBidi"/>
          <w:noProof/>
          <w:kern w:val="2"/>
          <w:sz w:val="22"/>
          <w:szCs w:val="22"/>
          <w:lang w:eastAsia="en-GB"/>
          <w14:ligatures w14:val="standardContextual"/>
        </w:rPr>
        <w:tab/>
      </w:r>
      <w:r>
        <w:rPr>
          <w:noProof/>
        </w:rPr>
        <w:t>IMS Signalling Context</w:t>
      </w:r>
      <w:r>
        <w:rPr>
          <w:noProof/>
        </w:rPr>
        <w:tab/>
      </w:r>
      <w:r>
        <w:rPr>
          <w:noProof/>
        </w:rPr>
        <w:fldChar w:fldCharType="begin" w:fldLock="1"/>
      </w:r>
      <w:r>
        <w:rPr>
          <w:noProof/>
        </w:rPr>
        <w:instrText xml:space="preserve"> PAGEREF _Toc153979845 \h </w:instrText>
      </w:r>
      <w:r>
        <w:rPr>
          <w:noProof/>
        </w:rPr>
      </w:r>
      <w:r>
        <w:rPr>
          <w:noProof/>
        </w:rPr>
        <w:fldChar w:fldCharType="separate"/>
      </w:r>
      <w:r>
        <w:rPr>
          <w:noProof/>
        </w:rPr>
        <w:t>49</w:t>
      </w:r>
      <w:r>
        <w:rPr>
          <w:noProof/>
        </w:rPr>
        <w:fldChar w:fldCharType="end"/>
      </w:r>
    </w:p>
    <w:p w14:paraId="0C655442" w14:textId="0819DB6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w:t>
      </w:r>
      <w:r>
        <w:rPr>
          <w:rFonts w:asciiTheme="minorHAnsi" w:eastAsiaTheme="minorEastAsia" w:hAnsiTheme="minorHAnsi" w:cstheme="minorBidi"/>
          <w:noProof/>
          <w:kern w:val="2"/>
          <w:sz w:val="22"/>
          <w:szCs w:val="22"/>
          <w:lang w:eastAsia="en-GB"/>
          <w14:ligatures w14:val="standardContextual"/>
        </w:rPr>
        <w:tab/>
      </w:r>
      <w:r>
        <w:rPr>
          <w:noProof/>
        </w:rPr>
        <w:t>IMSI Unauthenticated Flag</w:t>
      </w:r>
      <w:r>
        <w:rPr>
          <w:noProof/>
        </w:rPr>
        <w:tab/>
      </w:r>
      <w:r>
        <w:rPr>
          <w:noProof/>
        </w:rPr>
        <w:fldChar w:fldCharType="begin" w:fldLock="1"/>
      </w:r>
      <w:r>
        <w:rPr>
          <w:noProof/>
        </w:rPr>
        <w:instrText xml:space="preserve"> PAGEREF _Toc153979846 \h </w:instrText>
      </w:r>
      <w:r>
        <w:rPr>
          <w:noProof/>
        </w:rPr>
      </w:r>
      <w:r>
        <w:rPr>
          <w:noProof/>
        </w:rPr>
        <w:fldChar w:fldCharType="separate"/>
      </w:r>
      <w:r>
        <w:rPr>
          <w:noProof/>
        </w:rPr>
        <w:t>49</w:t>
      </w:r>
      <w:r>
        <w:rPr>
          <w:noProof/>
        </w:rPr>
        <w:fldChar w:fldCharType="end"/>
      </w:r>
    </w:p>
    <w:p w14:paraId="265E177C" w14:textId="639938B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5.1.2.2.18A</w:t>
      </w:r>
      <w:r>
        <w:rPr>
          <w:rFonts w:asciiTheme="minorHAnsi" w:eastAsiaTheme="minorEastAsia" w:hAnsiTheme="minorHAnsi" w:cstheme="minorBidi"/>
          <w:noProof/>
          <w:kern w:val="2"/>
          <w:sz w:val="22"/>
          <w:szCs w:val="22"/>
          <w:lang w:eastAsia="en-GB"/>
          <w14:ligatures w14:val="standardContextual"/>
        </w:rPr>
        <w:tab/>
      </w:r>
      <w:r>
        <w:rPr>
          <w:noProof/>
        </w:rPr>
        <w:t>IP-CAN session Type</w:t>
      </w:r>
      <w:r>
        <w:rPr>
          <w:noProof/>
        </w:rPr>
        <w:tab/>
      </w:r>
      <w:r>
        <w:rPr>
          <w:noProof/>
        </w:rPr>
        <w:fldChar w:fldCharType="begin" w:fldLock="1"/>
      </w:r>
      <w:r>
        <w:rPr>
          <w:noProof/>
        </w:rPr>
        <w:instrText xml:space="preserve"> PAGEREF _Toc153979847 \h </w:instrText>
      </w:r>
      <w:r>
        <w:rPr>
          <w:noProof/>
        </w:rPr>
      </w:r>
      <w:r>
        <w:rPr>
          <w:noProof/>
        </w:rPr>
        <w:fldChar w:fldCharType="separate"/>
      </w:r>
      <w:r>
        <w:rPr>
          <w:noProof/>
        </w:rPr>
        <w:t>49</w:t>
      </w:r>
      <w:r>
        <w:rPr>
          <w:noProof/>
        </w:rPr>
        <w:fldChar w:fldCharType="end"/>
      </w:r>
    </w:p>
    <w:p w14:paraId="02B7C0AA" w14:textId="3B291EC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5.1.2.2.18B</w:t>
      </w:r>
      <w:r>
        <w:rPr>
          <w:rFonts w:asciiTheme="minorHAnsi" w:eastAsiaTheme="minorEastAsia" w:hAnsiTheme="minorHAnsi" w:cstheme="minorBidi"/>
          <w:noProof/>
          <w:kern w:val="2"/>
          <w:sz w:val="22"/>
          <w:szCs w:val="22"/>
          <w:lang w:eastAsia="en-GB"/>
          <w14:ligatures w14:val="standardContextual"/>
        </w:rPr>
        <w:tab/>
      </w:r>
      <w:r>
        <w:rPr>
          <w:noProof/>
        </w:rPr>
        <w:t>IP-Edge Address IPv6</w:t>
      </w:r>
      <w:r>
        <w:rPr>
          <w:noProof/>
        </w:rPr>
        <w:tab/>
      </w:r>
      <w:r>
        <w:rPr>
          <w:noProof/>
        </w:rPr>
        <w:fldChar w:fldCharType="begin" w:fldLock="1"/>
      </w:r>
      <w:r>
        <w:rPr>
          <w:noProof/>
        </w:rPr>
        <w:instrText xml:space="preserve"> PAGEREF _Toc153979848 \h </w:instrText>
      </w:r>
      <w:r>
        <w:rPr>
          <w:noProof/>
        </w:rPr>
      </w:r>
      <w:r>
        <w:rPr>
          <w:noProof/>
        </w:rPr>
        <w:fldChar w:fldCharType="separate"/>
      </w:r>
      <w:r>
        <w:rPr>
          <w:noProof/>
        </w:rPr>
        <w:t>49</w:t>
      </w:r>
      <w:r>
        <w:rPr>
          <w:noProof/>
        </w:rPr>
        <w:fldChar w:fldCharType="end"/>
      </w:r>
    </w:p>
    <w:p w14:paraId="5E66EF11" w14:textId="73B3721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5.1.2.2.18C</w:t>
      </w:r>
      <w:r>
        <w:rPr>
          <w:rFonts w:asciiTheme="minorHAnsi" w:eastAsiaTheme="minorEastAsia" w:hAnsiTheme="minorHAnsi" w:cstheme="minorBidi"/>
          <w:noProof/>
          <w:kern w:val="2"/>
          <w:sz w:val="22"/>
          <w:szCs w:val="22"/>
          <w:lang w:eastAsia="en-GB"/>
          <w14:ligatures w14:val="standardContextual"/>
        </w:rPr>
        <w:tab/>
      </w:r>
      <w:r>
        <w:rPr>
          <w:noProof/>
        </w:rPr>
        <w:t>IP-Edge Address Used</w:t>
      </w:r>
      <w:r>
        <w:rPr>
          <w:noProof/>
        </w:rPr>
        <w:tab/>
      </w:r>
      <w:r>
        <w:rPr>
          <w:noProof/>
        </w:rPr>
        <w:fldChar w:fldCharType="begin" w:fldLock="1"/>
      </w:r>
      <w:r>
        <w:rPr>
          <w:noProof/>
        </w:rPr>
        <w:instrText xml:space="preserve"> PAGEREF _Toc153979849 \h </w:instrText>
      </w:r>
      <w:r>
        <w:rPr>
          <w:noProof/>
        </w:rPr>
      </w:r>
      <w:r>
        <w:rPr>
          <w:noProof/>
        </w:rPr>
        <w:fldChar w:fldCharType="separate"/>
      </w:r>
      <w:r>
        <w:rPr>
          <w:noProof/>
        </w:rPr>
        <w:t>49</w:t>
      </w:r>
      <w:r>
        <w:rPr>
          <w:noProof/>
        </w:rPr>
        <w:fldChar w:fldCharType="end"/>
      </w:r>
    </w:p>
    <w:p w14:paraId="2DEE554E" w14:textId="5ED5C84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5.1.2.2.18D</w:t>
      </w:r>
      <w:r>
        <w:rPr>
          <w:rFonts w:asciiTheme="minorHAnsi" w:eastAsiaTheme="minorEastAsia" w:hAnsiTheme="minorHAnsi" w:cstheme="minorBidi"/>
          <w:noProof/>
          <w:kern w:val="2"/>
          <w:sz w:val="22"/>
          <w:szCs w:val="22"/>
          <w:lang w:eastAsia="en-GB"/>
          <w14:ligatures w14:val="standardContextual"/>
        </w:rPr>
        <w:tab/>
      </w:r>
      <w:r>
        <w:rPr>
          <w:noProof/>
        </w:rPr>
        <w:t>IP-Edge Operator Identifier</w:t>
      </w:r>
      <w:r>
        <w:rPr>
          <w:noProof/>
        </w:rPr>
        <w:tab/>
      </w:r>
      <w:r>
        <w:rPr>
          <w:noProof/>
        </w:rPr>
        <w:fldChar w:fldCharType="begin" w:fldLock="1"/>
      </w:r>
      <w:r>
        <w:rPr>
          <w:noProof/>
        </w:rPr>
        <w:instrText xml:space="preserve"> PAGEREF _Toc153979850 \h </w:instrText>
      </w:r>
      <w:r>
        <w:rPr>
          <w:noProof/>
        </w:rPr>
      </w:r>
      <w:r>
        <w:rPr>
          <w:noProof/>
        </w:rPr>
        <w:fldChar w:fldCharType="separate"/>
      </w:r>
      <w:r>
        <w:rPr>
          <w:noProof/>
        </w:rPr>
        <w:t>49</w:t>
      </w:r>
      <w:r>
        <w:rPr>
          <w:noProof/>
        </w:rPr>
        <w:fldChar w:fldCharType="end"/>
      </w:r>
    </w:p>
    <w:p w14:paraId="2B4B5646" w14:textId="0509A27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5.1.2.2.18E</w:t>
      </w:r>
      <w:r>
        <w:rPr>
          <w:rFonts w:asciiTheme="minorHAnsi" w:eastAsiaTheme="minorEastAsia" w:hAnsiTheme="minorHAnsi" w:cstheme="minorBidi"/>
          <w:noProof/>
          <w:kern w:val="2"/>
          <w:sz w:val="22"/>
          <w:szCs w:val="22"/>
          <w:lang w:eastAsia="en-GB"/>
          <w14:ligatures w14:val="standardContextual"/>
        </w:rPr>
        <w:tab/>
      </w:r>
      <w:r>
        <w:rPr>
          <w:noProof/>
        </w:rPr>
        <w:t>Last MS Time Zone</w:t>
      </w:r>
      <w:r>
        <w:rPr>
          <w:noProof/>
        </w:rPr>
        <w:tab/>
      </w:r>
      <w:r>
        <w:rPr>
          <w:noProof/>
        </w:rPr>
        <w:fldChar w:fldCharType="begin" w:fldLock="1"/>
      </w:r>
      <w:r>
        <w:rPr>
          <w:noProof/>
        </w:rPr>
        <w:instrText xml:space="preserve"> PAGEREF _Toc153979851 \h </w:instrText>
      </w:r>
      <w:r>
        <w:rPr>
          <w:noProof/>
        </w:rPr>
      </w:r>
      <w:r>
        <w:rPr>
          <w:noProof/>
        </w:rPr>
        <w:fldChar w:fldCharType="separate"/>
      </w:r>
      <w:r>
        <w:rPr>
          <w:noProof/>
        </w:rPr>
        <w:t>49</w:t>
      </w:r>
      <w:r>
        <w:rPr>
          <w:noProof/>
        </w:rPr>
        <w:fldChar w:fldCharType="end"/>
      </w:r>
    </w:p>
    <w:p w14:paraId="0439731B" w14:textId="49B63AE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5.1.2.2.18F</w:t>
      </w:r>
      <w:r>
        <w:rPr>
          <w:rFonts w:asciiTheme="minorHAnsi" w:eastAsiaTheme="minorEastAsia" w:hAnsiTheme="minorHAnsi" w:cstheme="minorBidi"/>
          <w:noProof/>
          <w:kern w:val="2"/>
          <w:sz w:val="22"/>
          <w:szCs w:val="22"/>
          <w:lang w:eastAsia="en-GB"/>
          <w14:ligatures w14:val="standardContextual"/>
        </w:rPr>
        <w:tab/>
      </w:r>
      <w:r>
        <w:rPr>
          <w:noProof/>
        </w:rPr>
        <w:t>Last User Location Information</w:t>
      </w:r>
      <w:r>
        <w:rPr>
          <w:noProof/>
        </w:rPr>
        <w:tab/>
      </w:r>
      <w:r>
        <w:rPr>
          <w:noProof/>
        </w:rPr>
        <w:fldChar w:fldCharType="begin" w:fldLock="1"/>
      </w:r>
      <w:r>
        <w:rPr>
          <w:noProof/>
        </w:rPr>
        <w:instrText xml:space="preserve"> PAGEREF _Toc153979852 \h </w:instrText>
      </w:r>
      <w:r>
        <w:rPr>
          <w:noProof/>
        </w:rPr>
      </w:r>
      <w:r>
        <w:rPr>
          <w:noProof/>
        </w:rPr>
        <w:fldChar w:fldCharType="separate"/>
      </w:r>
      <w:r>
        <w:rPr>
          <w:noProof/>
        </w:rPr>
        <w:t>49</w:t>
      </w:r>
      <w:r>
        <w:rPr>
          <w:noProof/>
        </w:rPr>
        <w:fldChar w:fldCharType="end"/>
      </w:r>
    </w:p>
    <w:p w14:paraId="2B0184B6" w14:textId="7C0BAA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5.1.2.2.19</w:t>
      </w:r>
      <w:r>
        <w:rPr>
          <w:rFonts w:asciiTheme="minorHAnsi" w:eastAsiaTheme="minorEastAsia" w:hAnsiTheme="minorHAnsi" w:cstheme="minorBidi"/>
          <w:noProof/>
          <w:kern w:val="2"/>
          <w:sz w:val="22"/>
          <w:szCs w:val="22"/>
          <w:lang w:eastAsia="en-GB"/>
          <w14:ligatures w14:val="standardContextual"/>
        </w:rPr>
        <w:tab/>
      </w:r>
      <w:r>
        <w:rPr>
          <w:noProof/>
        </w:rPr>
        <w:t>LCS Cause</w:t>
      </w:r>
      <w:r>
        <w:rPr>
          <w:noProof/>
        </w:rPr>
        <w:tab/>
      </w:r>
      <w:r>
        <w:rPr>
          <w:noProof/>
        </w:rPr>
        <w:fldChar w:fldCharType="begin" w:fldLock="1"/>
      </w:r>
      <w:r>
        <w:rPr>
          <w:noProof/>
        </w:rPr>
        <w:instrText xml:space="preserve"> PAGEREF _Toc153979853 \h </w:instrText>
      </w:r>
      <w:r>
        <w:rPr>
          <w:noProof/>
        </w:rPr>
      </w:r>
      <w:r>
        <w:rPr>
          <w:noProof/>
        </w:rPr>
        <w:fldChar w:fldCharType="separate"/>
      </w:r>
      <w:r>
        <w:rPr>
          <w:noProof/>
        </w:rPr>
        <w:t>49</w:t>
      </w:r>
      <w:r>
        <w:rPr>
          <w:noProof/>
        </w:rPr>
        <w:fldChar w:fldCharType="end"/>
      </w:r>
    </w:p>
    <w:p w14:paraId="744D12E8" w14:textId="477E9FB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5.1.2.2.20</w:t>
      </w:r>
      <w:r>
        <w:rPr>
          <w:rFonts w:asciiTheme="minorHAnsi" w:eastAsiaTheme="minorEastAsia" w:hAnsiTheme="minorHAnsi" w:cstheme="minorBidi"/>
          <w:noProof/>
          <w:kern w:val="2"/>
          <w:sz w:val="22"/>
          <w:szCs w:val="22"/>
          <w:lang w:eastAsia="en-GB"/>
          <w14:ligatures w14:val="standardContextual"/>
        </w:rPr>
        <w:tab/>
      </w:r>
      <w:r>
        <w:rPr>
          <w:noProof/>
        </w:rPr>
        <w:t>LCS Client Identity</w:t>
      </w:r>
      <w:r>
        <w:rPr>
          <w:noProof/>
        </w:rPr>
        <w:tab/>
      </w:r>
      <w:r>
        <w:rPr>
          <w:noProof/>
        </w:rPr>
        <w:fldChar w:fldCharType="begin" w:fldLock="1"/>
      </w:r>
      <w:r>
        <w:rPr>
          <w:noProof/>
        </w:rPr>
        <w:instrText xml:space="preserve"> PAGEREF _Toc153979854 \h </w:instrText>
      </w:r>
      <w:r>
        <w:rPr>
          <w:noProof/>
        </w:rPr>
      </w:r>
      <w:r>
        <w:rPr>
          <w:noProof/>
        </w:rPr>
        <w:fldChar w:fldCharType="separate"/>
      </w:r>
      <w:r>
        <w:rPr>
          <w:noProof/>
        </w:rPr>
        <w:t>49</w:t>
      </w:r>
      <w:r>
        <w:rPr>
          <w:noProof/>
        </w:rPr>
        <w:fldChar w:fldCharType="end"/>
      </w:r>
    </w:p>
    <w:p w14:paraId="4BDB317C" w14:textId="701FF1D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5.1.2.2.21</w:t>
      </w:r>
      <w:r>
        <w:rPr>
          <w:rFonts w:asciiTheme="minorHAnsi" w:eastAsiaTheme="minorEastAsia" w:hAnsiTheme="minorHAnsi" w:cstheme="minorBidi"/>
          <w:noProof/>
          <w:kern w:val="2"/>
          <w:sz w:val="22"/>
          <w:szCs w:val="22"/>
          <w:lang w:eastAsia="en-GB"/>
          <w14:ligatures w14:val="standardContextual"/>
        </w:rPr>
        <w:tab/>
      </w:r>
      <w:r>
        <w:rPr>
          <w:noProof/>
        </w:rPr>
        <w:t xml:space="preserve">LCS </w:t>
      </w:r>
      <w:r w:rsidRPr="008F3B90">
        <w:rPr>
          <w:noProof/>
          <w:color w:val="000000"/>
        </w:rPr>
        <w:t>Client</w:t>
      </w:r>
      <w:r>
        <w:rPr>
          <w:noProof/>
        </w:rPr>
        <w:t xml:space="preserve"> Type</w:t>
      </w:r>
      <w:r>
        <w:rPr>
          <w:noProof/>
        </w:rPr>
        <w:tab/>
      </w:r>
      <w:r>
        <w:rPr>
          <w:noProof/>
        </w:rPr>
        <w:fldChar w:fldCharType="begin" w:fldLock="1"/>
      </w:r>
      <w:r>
        <w:rPr>
          <w:noProof/>
        </w:rPr>
        <w:instrText xml:space="preserve"> PAGEREF _Toc153979855 \h </w:instrText>
      </w:r>
      <w:r>
        <w:rPr>
          <w:noProof/>
        </w:rPr>
      </w:r>
      <w:r>
        <w:rPr>
          <w:noProof/>
        </w:rPr>
        <w:fldChar w:fldCharType="separate"/>
      </w:r>
      <w:r>
        <w:rPr>
          <w:noProof/>
        </w:rPr>
        <w:t>49</w:t>
      </w:r>
      <w:r>
        <w:rPr>
          <w:noProof/>
        </w:rPr>
        <w:fldChar w:fldCharType="end"/>
      </w:r>
    </w:p>
    <w:p w14:paraId="33064EC5" w14:textId="12752D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5.1.2.2.22</w:t>
      </w:r>
      <w:r>
        <w:rPr>
          <w:rFonts w:asciiTheme="minorHAnsi" w:eastAsiaTheme="minorEastAsia" w:hAnsiTheme="minorHAnsi" w:cstheme="minorBidi"/>
          <w:noProof/>
          <w:kern w:val="2"/>
          <w:sz w:val="22"/>
          <w:szCs w:val="22"/>
          <w:lang w:eastAsia="en-GB"/>
          <w14:ligatures w14:val="standardContextual"/>
        </w:rPr>
        <w:tab/>
      </w:r>
      <w:r>
        <w:rPr>
          <w:noProof/>
        </w:rPr>
        <w:t>LCS Priority</w:t>
      </w:r>
      <w:r>
        <w:rPr>
          <w:noProof/>
        </w:rPr>
        <w:tab/>
      </w:r>
      <w:r>
        <w:rPr>
          <w:noProof/>
        </w:rPr>
        <w:fldChar w:fldCharType="begin" w:fldLock="1"/>
      </w:r>
      <w:r>
        <w:rPr>
          <w:noProof/>
        </w:rPr>
        <w:instrText xml:space="preserve"> PAGEREF _Toc153979856 \h </w:instrText>
      </w:r>
      <w:r>
        <w:rPr>
          <w:noProof/>
        </w:rPr>
      </w:r>
      <w:r>
        <w:rPr>
          <w:noProof/>
        </w:rPr>
        <w:fldChar w:fldCharType="separate"/>
      </w:r>
      <w:r>
        <w:rPr>
          <w:noProof/>
        </w:rPr>
        <w:t>50</w:t>
      </w:r>
      <w:r>
        <w:rPr>
          <w:noProof/>
        </w:rPr>
        <w:fldChar w:fldCharType="end"/>
      </w:r>
    </w:p>
    <w:p w14:paraId="1408A48D" w14:textId="4C4292C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5.1.2.2.23</w:t>
      </w:r>
      <w:r>
        <w:rPr>
          <w:rFonts w:asciiTheme="minorHAnsi" w:eastAsiaTheme="minorEastAsia" w:hAnsiTheme="minorHAnsi" w:cstheme="minorBidi"/>
          <w:noProof/>
          <w:kern w:val="2"/>
          <w:sz w:val="22"/>
          <w:szCs w:val="22"/>
          <w:lang w:eastAsia="en-GB"/>
          <w14:ligatures w14:val="standardContextual"/>
        </w:rPr>
        <w:tab/>
      </w:r>
      <w:r>
        <w:rPr>
          <w:noProof/>
        </w:rPr>
        <w:t>LCS QoS</w:t>
      </w:r>
      <w:r>
        <w:rPr>
          <w:noProof/>
        </w:rPr>
        <w:tab/>
      </w:r>
      <w:r>
        <w:rPr>
          <w:noProof/>
        </w:rPr>
        <w:fldChar w:fldCharType="begin" w:fldLock="1"/>
      </w:r>
      <w:r>
        <w:rPr>
          <w:noProof/>
        </w:rPr>
        <w:instrText xml:space="preserve"> PAGEREF _Toc153979857 \h </w:instrText>
      </w:r>
      <w:r>
        <w:rPr>
          <w:noProof/>
        </w:rPr>
      </w:r>
      <w:r>
        <w:rPr>
          <w:noProof/>
        </w:rPr>
        <w:fldChar w:fldCharType="separate"/>
      </w:r>
      <w:r>
        <w:rPr>
          <w:noProof/>
        </w:rPr>
        <w:t>50</w:t>
      </w:r>
      <w:r>
        <w:rPr>
          <w:noProof/>
        </w:rPr>
        <w:fldChar w:fldCharType="end"/>
      </w:r>
    </w:p>
    <w:p w14:paraId="2A9D658E" w14:textId="1021D2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5.1.2.2.23A</w:t>
      </w:r>
      <w:r>
        <w:rPr>
          <w:rFonts w:asciiTheme="minorHAnsi" w:eastAsiaTheme="minorEastAsia" w:hAnsiTheme="minorHAnsi" w:cstheme="minorBidi"/>
          <w:noProof/>
          <w:kern w:val="2"/>
          <w:sz w:val="22"/>
          <w:szCs w:val="22"/>
          <w:lang w:eastAsia="en-GB"/>
          <w14:ligatures w14:val="standardContextual"/>
        </w:rPr>
        <w:tab/>
      </w:r>
      <w:r>
        <w:rPr>
          <w:noProof/>
        </w:rPr>
        <w:t>List of RAN Secondary RAT Usage Reports</w:t>
      </w:r>
      <w:r>
        <w:rPr>
          <w:noProof/>
        </w:rPr>
        <w:tab/>
      </w:r>
      <w:r>
        <w:rPr>
          <w:noProof/>
        </w:rPr>
        <w:fldChar w:fldCharType="begin" w:fldLock="1"/>
      </w:r>
      <w:r>
        <w:rPr>
          <w:noProof/>
        </w:rPr>
        <w:instrText xml:space="preserve"> PAGEREF _Toc153979858 \h </w:instrText>
      </w:r>
      <w:r>
        <w:rPr>
          <w:noProof/>
        </w:rPr>
      </w:r>
      <w:r>
        <w:rPr>
          <w:noProof/>
        </w:rPr>
        <w:fldChar w:fldCharType="separate"/>
      </w:r>
      <w:r>
        <w:rPr>
          <w:noProof/>
        </w:rPr>
        <w:t>50</w:t>
      </w:r>
      <w:r>
        <w:rPr>
          <w:noProof/>
        </w:rPr>
        <w:fldChar w:fldCharType="end"/>
      </w:r>
    </w:p>
    <w:p w14:paraId="734DB221" w14:textId="18B3163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5.1.2.2.24</w:t>
      </w:r>
      <w:r>
        <w:rPr>
          <w:rFonts w:asciiTheme="minorHAnsi" w:eastAsiaTheme="minorEastAsia" w:hAnsiTheme="minorHAnsi" w:cstheme="minorBidi"/>
          <w:noProof/>
          <w:kern w:val="2"/>
          <w:sz w:val="22"/>
          <w:szCs w:val="22"/>
          <w:lang w:eastAsia="en-GB"/>
          <w14:ligatures w14:val="standardContextual"/>
        </w:rPr>
        <w:tab/>
      </w:r>
      <w:r>
        <w:rPr>
          <w:noProof/>
        </w:rPr>
        <w:t>List of Service Data</w:t>
      </w:r>
      <w:r>
        <w:rPr>
          <w:noProof/>
        </w:rPr>
        <w:tab/>
      </w:r>
      <w:r>
        <w:rPr>
          <w:noProof/>
        </w:rPr>
        <w:fldChar w:fldCharType="begin" w:fldLock="1"/>
      </w:r>
      <w:r>
        <w:rPr>
          <w:noProof/>
        </w:rPr>
        <w:instrText xml:space="preserve"> PAGEREF _Toc153979859 \h </w:instrText>
      </w:r>
      <w:r>
        <w:rPr>
          <w:noProof/>
        </w:rPr>
      </w:r>
      <w:r>
        <w:rPr>
          <w:noProof/>
        </w:rPr>
        <w:fldChar w:fldCharType="separate"/>
      </w:r>
      <w:r>
        <w:rPr>
          <w:noProof/>
        </w:rPr>
        <w:t>50</w:t>
      </w:r>
      <w:r>
        <w:rPr>
          <w:noProof/>
        </w:rPr>
        <w:fldChar w:fldCharType="end"/>
      </w:r>
    </w:p>
    <w:p w14:paraId="06B78903" w14:textId="4BB1465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5.1.2.2.25</w:t>
      </w:r>
      <w:r>
        <w:rPr>
          <w:rFonts w:asciiTheme="minorHAnsi" w:eastAsiaTheme="minorEastAsia" w:hAnsiTheme="minorHAnsi" w:cstheme="minorBidi"/>
          <w:noProof/>
          <w:kern w:val="2"/>
          <w:sz w:val="22"/>
          <w:szCs w:val="22"/>
          <w:lang w:eastAsia="en-GB"/>
          <w14:ligatures w14:val="standardContextual"/>
        </w:rPr>
        <w:tab/>
      </w:r>
      <w:r>
        <w:rPr>
          <w:noProof/>
        </w:rPr>
        <w:t>List of Traffic Data Volumes</w:t>
      </w:r>
      <w:r>
        <w:rPr>
          <w:noProof/>
        </w:rPr>
        <w:tab/>
      </w:r>
      <w:r>
        <w:rPr>
          <w:noProof/>
        </w:rPr>
        <w:fldChar w:fldCharType="begin" w:fldLock="1"/>
      </w:r>
      <w:r>
        <w:rPr>
          <w:noProof/>
        </w:rPr>
        <w:instrText xml:space="preserve"> PAGEREF _Toc153979860 \h </w:instrText>
      </w:r>
      <w:r>
        <w:rPr>
          <w:noProof/>
        </w:rPr>
      </w:r>
      <w:r>
        <w:rPr>
          <w:noProof/>
        </w:rPr>
        <w:fldChar w:fldCharType="separate"/>
      </w:r>
      <w:r>
        <w:rPr>
          <w:noProof/>
        </w:rPr>
        <w:t>54</w:t>
      </w:r>
      <w:r>
        <w:rPr>
          <w:noProof/>
        </w:rPr>
        <w:fldChar w:fldCharType="end"/>
      </w:r>
    </w:p>
    <w:p w14:paraId="4A0FF6A8" w14:textId="1FA8C9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5.1.2.2.26</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_Toc153979861 \h </w:instrText>
      </w:r>
      <w:r>
        <w:rPr>
          <w:noProof/>
        </w:rPr>
      </w:r>
      <w:r>
        <w:rPr>
          <w:noProof/>
        </w:rPr>
        <w:fldChar w:fldCharType="separate"/>
      </w:r>
      <w:r>
        <w:rPr>
          <w:noProof/>
        </w:rPr>
        <w:t>57</w:t>
      </w:r>
      <w:r>
        <w:rPr>
          <w:noProof/>
        </w:rPr>
        <w:fldChar w:fldCharType="end"/>
      </w:r>
    </w:p>
    <w:p w14:paraId="61765835" w14:textId="42465AB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5.1.2.2.27</w:t>
      </w:r>
      <w:r>
        <w:rPr>
          <w:rFonts w:asciiTheme="minorHAnsi" w:eastAsiaTheme="minorEastAsia" w:hAnsiTheme="minorHAnsi" w:cstheme="minorBidi"/>
          <w:noProof/>
          <w:kern w:val="2"/>
          <w:sz w:val="22"/>
          <w:szCs w:val="22"/>
          <w:lang w:eastAsia="en-GB"/>
          <w14:ligatures w14:val="standardContextual"/>
        </w:rPr>
        <w:tab/>
      </w:r>
      <w:r>
        <w:rPr>
          <w:noProof/>
        </w:rPr>
        <w:t>Location Estimate</w:t>
      </w:r>
      <w:r>
        <w:rPr>
          <w:noProof/>
        </w:rPr>
        <w:tab/>
      </w:r>
      <w:r>
        <w:rPr>
          <w:noProof/>
        </w:rPr>
        <w:fldChar w:fldCharType="begin" w:fldLock="1"/>
      </w:r>
      <w:r>
        <w:rPr>
          <w:noProof/>
        </w:rPr>
        <w:instrText xml:space="preserve"> PAGEREF _Toc153979862 \h </w:instrText>
      </w:r>
      <w:r>
        <w:rPr>
          <w:noProof/>
        </w:rPr>
      </w:r>
      <w:r>
        <w:rPr>
          <w:noProof/>
        </w:rPr>
        <w:fldChar w:fldCharType="separate"/>
      </w:r>
      <w:r>
        <w:rPr>
          <w:noProof/>
        </w:rPr>
        <w:t>57</w:t>
      </w:r>
      <w:r>
        <w:rPr>
          <w:noProof/>
        </w:rPr>
        <w:fldChar w:fldCharType="end"/>
      </w:r>
    </w:p>
    <w:p w14:paraId="1422C68B" w14:textId="2FBB376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5.1.2.2.28</w:t>
      </w:r>
      <w:r>
        <w:rPr>
          <w:rFonts w:asciiTheme="minorHAnsi" w:eastAsiaTheme="minorEastAsia" w:hAnsiTheme="minorHAnsi" w:cstheme="minorBidi"/>
          <w:noProof/>
          <w:kern w:val="2"/>
          <w:sz w:val="22"/>
          <w:szCs w:val="22"/>
          <w:lang w:eastAsia="en-GB"/>
          <w14:ligatures w14:val="standardContextual"/>
        </w:rPr>
        <w:tab/>
      </w:r>
      <w:r>
        <w:rPr>
          <w:noProof/>
        </w:rPr>
        <w:t>Location Method</w:t>
      </w:r>
      <w:r>
        <w:rPr>
          <w:noProof/>
        </w:rPr>
        <w:tab/>
      </w:r>
      <w:r>
        <w:rPr>
          <w:noProof/>
        </w:rPr>
        <w:fldChar w:fldCharType="begin" w:fldLock="1"/>
      </w:r>
      <w:r>
        <w:rPr>
          <w:noProof/>
        </w:rPr>
        <w:instrText xml:space="preserve"> PAGEREF _Toc153979863 \h </w:instrText>
      </w:r>
      <w:r>
        <w:rPr>
          <w:noProof/>
        </w:rPr>
      </w:r>
      <w:r>
        <w:rPr>
          <w:noProof/>
        </w:rPr>
        <w:fldChar w:fldCharType="separate"/>
      </w:r>
      <w:r>
        <w:rPr>
          <w:noProof/>
        </w:rPr>
        <w:t>57</w:t>
      </w:r>
      <w:r>
        <w:rPr>
          <w:noProof/>
        </w:rPr>
        <w:fldChar w:fldCharType="end"/>
      </w:r>
    </w:p>
    <w:p w14:paraId="15277B72" w14:textId="4FC7422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5.1.2.2.29</w:t>
      </w:r>
      <w:r>
        <w:rPr>
          <w:rFonts w:asciiTheme="minorHAnsi" w:eastAsiaTheme="minorEastAsia" w:hAnsiTheme="minorHAnsi" w:cstheme="minorBidi"/>
          <w:noProof/>
          <w:kern w:val="2"/>
          <w:sz w:val="22"/>
          <w:szCs w:val="22"/>
          <w:lang w:eastAsia="en-GB"/>
          <w14:ligatures w14:val="standardContextual"/>
        </w:rPr>
        <w:tab/>
      </w:r>
      <w:r>
        <w:rPr>
          <w:noProof/>
        </w:rPr>
        <w:t>Location Type</w:t>
      </w:r>
      <w:r>
        <w:rPr>
          <w:noProof/>
        </w:rPr>
        <w:tab/>
      </w:r>
      <w:r>
        <w:rPr>
          <w:noProof/>
        </w:rPr>
        <w:fldChar w:fldCharType="begin" w:fldLock="1"/>
      </w:r>
      <w:r>
        <w:rPr>
          <w:noProof/>
        </w:rPr>
        <w:instrText xml:space="preserve"> PAGEREF _Toc153979864 \h </w:instrText>
      </w:r>
      <w:r>
        <w:rPr>
          <w:noProof/>
        </w:rPr>
      </w:r>
      <w:r>
        <w:rPr>
          <w:noProof/>
        </w:rPr>
        <w:fldChar w:fldCharType="separate"/>
      </w:r>
      <w:r>
        <w:rPr>
          <w:noProof/>
        </w:rPr>
        <w:t>57</w:t>
      </w:r>
      <w:r>
        <w:rPr>
          <w:noProof/>
        </w:rPr>
        <w:fldChar w:fldCharType="end"/>
      </w:r>
    </w:p>
    <w:p w14:paraId="26B779B1" w14:textId="4175A9E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5.1.2.2.29A</w:t>
      </w:r>
      <w:r>
        <w:rPr>
          <w:rFonts w:asciiTheme="minorHAnsi" w:eastAsiaTheme="minorEastAsia" w:hAnsiTheme="minorHAnsi" w:cstheme="minorBidi"/>
          <w:noProof/>
          <w:kern w:val="2"/>
          <w:sz w:val="22"/>
          <w:szCs w:val="22"/>
          <w:lang w:eastAsia="en-GB"/>
          <w14:ligatures w14:val="standardContextual"/>
        </w:rPr>
        <w:tab/>
      </w:r>
      <w:r>
        <w:rPr>
          <w:noProof/>
        </w:rPr>
        <w:t>Low Priority Indicator</w:t>
      </w:r>
      <w:r>
        <w:rPr>
          <w:noProof/>
        </w:rPr>
        <w:tab/>
      </w:r>
      <w:r>
        <w:rPr>
          <w:noProof/>
        </w:rPr>
        <w:fldChar w:fldCharType="begin" w:fldLock="1"/>
      </w:r>
      <w:r>
        <w:rPr>
          <w:noProof/>
        </w:rPr>
        <w:instrText xml:space="preserve"> PAGEREF _Toc153979865 \h </w:instrText>
      </w:r>
      <w:r>
        <w:rPr>
          <w:noProof/>
        </w:rPr>
      </w:r>
      <w:r>
        <w:rPr>
          <w:noProof/>
        </w:rPr>
        <w:fldChar w:fldCharType="separate"/>
      </w:r>
      <w:r>
        <w:rPr>
          <w:noProof/>
        </w:rPr>
        <w:t>57</w:t>
      </w:r>
      <w:r>
        <w:rPr>
          <w:noProof/>
        </w:rPr>
        <w:fldChar w:fldCharType="end"/>
      </w:r>
    </w:p>
    <w:p w14:paraId="67C43465" w14:textId="5E36021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5.1.2.2.29</w:t>
      </w:r>
      <w:r>
        <w:rPr>
          <w:noProof/>
          <w:lang w:eastAsia="zh-CN"/>
        </w:rPr>
        <w:t>B</w:t>
      </w:r>
      <w:r>
        <w:rPr>
          <w:rFonts w:asciiTheme="minorHAnsi" w:eastAsiaTheme="minorEastAsia" w:hAnsiTheme="minorHAnsi" w:cstheme="minorBidi"/>
          <w:noProof/>
          <w:kern w:val="2"/>
          <w:sz w:val="22"/>
          <w:szCs w:val="22"/>
          <w:lang w:eastAsia="en-GB"/>
          <w14:ligatures w14:val="standardContextual"/>
        </w:rPr>
        <w:tab/>
      </w:r>
      <w:r>
        <w:rPr>
          <w:noProof/>
          <w:lang w:eastAsia="zh-CN"/>
        </w:rPr>
        <w:t>NBIFOM Mode</w:t>
      </w:r>
      <w:r>
        <w:rPr>
          <w:noProof/>
        </w:rPr>
        <w:tab/>
      </w:r>
      <w:r>
        <w:rPr>
          <w:noProof/>
        </w:rPr>
        <w:fldChar w:fldCharType="begin" w:fldLock="1"/>
      </w:r>
      <w:r>
        <w:rPr>
          <w:noProof/>
        </w:rPr>
        <w:instrText xml:space="preserve"> PAGEREF _Toc153979866 \h </w:instrText>
      </w:r>
      <w:r>
        <w:rPr>
          <w:noProof/>
        </w:rPr>
      </w:r>
      <w:r>
        <w:rPr>
          <w:noProof/>
        </w:rPr>
        <w:fldChar w:fldCharType="separate"/>
      </w:r>
      <w:r>
        <w:rPr>
          <w:noProof/>
        </w:rPr>
        <w:t>57</w:t>
      </w:r>
      <w:r>
        <w:rPr>
          <w:noProof/>
        </w:rPr>
        <w:fldChar w:fldCharType="end"/>
      </w:r>
    </w:p>
    <w:p w14:paraId="6D1AF043" w14:textId="42B5BD0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w:t>
      </w:r>
      <w:r>
        <w:rPr>
          <w:noProof/>
          <w:lang w:eastAsia="zh-CN"/>
        </w:rPr>
        <w:t>29C</w:t>
      </w:r>
      <w:r>
        <w:rPr>
          <w:rFonts w:asciiTheme="minorHAnsi" w:eastAsiaTheme="minorEastAsia" w:hAnsiTheme="minorHAnsi" w:cstheme="minorBidi"/>
          <w:noProof/>
          <w:kern w:val="2"/>
          <w:sz w:val="22"/>
          <w:szCs w:val="22"/>
          <w:lang w:eastAsia="en-GB"/>
          <w14:ligatures w14:val="standardContextual"/>
        </w:rPr>
        <w:tab/>
      </w:r>
      <w:r>
        <w:rPr>
          <w:noProof/>
        </w:rPr>
        <w:t>NBIFOM Support</w:t>
      </w:r>
      <w:r>
        <w:rPr>
          <w:noProof/>
        </w:rPr>
        <w:tab/>
      </w:r>
      <w:r>
        <w:rPr>
          <w:noProof/>
        </w:rPr>
        <w:fldChar w:fldCharType="begin" w:fldLock="1"/>
      </w:r>
      <w:r>
        <w:rPr>
          <w:noProof/>
        </w:rPr>
        <w:instrText xml:space="preserve"> PAGEREF _Toc153979867 \h </w:instrText>
      </w:r>
      <w:r>
        <w:rPr>
          <w:noProof/>
        </w:rPr>
      </w:r>
      <w:r>
        <w:rPr>
          <w:noProof/>
        </w:rPr>
        <w:fldChar w:fldCharType="separate"/>
      </w:r>
      <w:r>
        <w:rPr>
          <w:noProof/>
        </w:rPr>
        <w:t>58</w:t>
      </w:r>
      <w:r>
        <w:rPr>
          <w:noProof/>
        </w:rPr>
        <w:fldChar w:fldCharType="end"/>
      </w:r>
    </w:p>
    <w:p w14:paraId="3D8037EC" w14:textId="53A47FF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5.1.2.2.30</w:t>
      </w:r>
      <w:r>
        <w:rPr>
          <w:rFonts w:asciiTheme="minorHAnsi" w:eastAsiaTheme="minorEastAsia" w:hAnsiTheme="minorHAnsi" w:cstheme="minorBidi"/>
          <w:noProof/>
          <w:kern w:val="2"/>
          <w:sz w:val="22"/>
          <w:szCs w:val="22"/>
          <w:lang w:eastAsia="en-GB"/>
          <w14:ligatures w14:val="standardContextual"/>
        </w:rPr>
        <w:tab/>
      </w:r>
      <w:r>
        <w:rPr>
          <w:noProof/>
        </w:rPr>
        <w:t>Measurement Duration</w:t>
      </w:r>
      <w:r>
        <w:rPr>
          <w:noProof/>
        </w:rPr>
        <w:tab/>
      </w:r>
      <w:r>
        <w:rPr>
          <w:noProof/>
        </w:rPr>
        <w:fldChar w:fldCharType="begin" w:fldLock="1"/>
      </w:r>
      <w:r>
        <w:rPr>
          <w:noProof/>
        </w:rPr>
        <w:instrText xml:space="preserve"> PAGEREF _Toc153979868 \h </w:instrText>
      </w:r>
      <w:r>
        <w:rPr>
          <w:noProof/>
        </w:rPr>
      </w:r>
      <w:r>
        <w:rPr>
          <w:noProof/>
        </w:rPr>
        <w:fldChar w:fldCharType="separate"/>
      </w:r>
      <w:r>
        <w:rPr>
          <w:noProof/>
        </w:rPr>
        <w:t>58</w:t>
      </w:r>
      <w:r>
        <w:rPr>
          <w:noProof/>
        </w:rPr>
        <w:fldChar w:fldCharType="end"/>
      </w:r>
    </w:p>
    <w:p w14:paraId="7AEE1CB1" w14:textId="1E5848B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5.1.2.2.31</w:t>
      </w:r>
      <w:r>
        <w:rPr>
          <w:rFonts w:asciiTheme="minorHAnsi" w:eastAsiaTheme="minorEastAsia" w:hAnsiTheme="minorHAnsi" w:cstheme="minorBidi"/>
          <w:noProof/>
          <w:kern w:val="2"/>
          <w:sz w:val="22"/>
          <w:szCs w:val="22"/>
          <w:lang w:eastAsia="en-GB"/>
          <w14:ligatures w14:val="standardContextual"/>
        </w:rPr>
        <w:tab/>
      </w:r>
      <w:r>
        <w:rPr>
          <w:noProof/>
        </w:rPr>
        <w:t>Message reference</w:t>
      </w:r>
      <w:r>
        <w:rPr>
          <w:noProof/>
        </w:rPr>
        <w:tab/>
      </w:r>
      <w:r>
        <w:rPr>
          <w:noProof/>
        </w:rPr>
        <w:fldChar w:fldCharType="begin" w:fldLock="1"/>
      </w:r>
      <w:r>
        <w:rPr>
          <w:noProof/>
        </w:rPr>
        <w:instrText xml:space="preserve"> PAGEREF _Toc153979869 \h </w:instrText>
      </w:r>
      <w:r>
        <w:rPr>
          <w:noProof/>
        </w:rPr>
      </w:r>
      <w:r>
        <w:rPr>
          <w:noProof/>
        </w:rPr>
        <w:fldChar w:fldCharType="separate"/>
      </w:r>
      <w:r>
        <w:rPr>
          <w:noProof/>
        </w:rPr>
        <w:t>58</w:t>
      </w:r>
      <w:r>
        <w:rPr>
          <w:noProof/>
        </w:rPr>
        <w:fldChar w:fldCharType="end"/>
      </w:r>
    </w:p>
    <w:p w14:paraId="1BCFA8D7" w14:textId="4BFF6BB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5.1.2.2.32</w:t>
      </w:r>
      <w:r>
        <w:rPr>
          <w:rFonts w:asciiTheme="minorHAnsi" w:eastAsiaTheme="minorEastAsia" w:hAnsiTheme="minorHAnsi" w:cstheme="minorBidi"/>
          <w:noProof/>
          <w:kern w:val="2"/>
          <w:sz w:val="22"/>
          <w:szCs w:val="22"/>
          <w:lang w:eastAsia="en-GB"/>
          <w14:ligatures w14:val="standardContextual"/>
        </w:rPr>
        <w:tab/>
      </w:r>
      <w:r>
        <w:rPr>
          <w:noProof/>
        </w:rPr>
        <w:t>MLC Number</w:t>
      </w:r>
      <w:r>
        <w:rPr>
          <w:noProof/>
        </w:rPr>
        <w:tab/>
      </w:r>
      <w:r>
        <w:rPr>
          <w:noProof/>
        </w:rPr>
        <w:fldChar w:fldCharType="begin" w:fldLock="1"/>
      </w:r>
      <w:r>
        <w:rPr>
          <w:noProof/>
        </w:rPr>
        <w:instrText xml:space="preserve"> PAGEREF _Toc153979870 \h </w:instrText>
      </w:r>
      <w:r>
        <w:rPr>
          <w:noProof/>
        </w:rPr>
      </w:r>
      <w:r>
        <w:rPr>
          <w:noProof/>
        </w:rPr>
        <w:fldChar w:fldCharType="separate"/>
      </w:r>
      <w:r>
        <w:rPr>
          <w:noProof/>
        </w:rPr>
        <w:t>58</w:t>
      </w:r>
      <w:r>
        <w:rPr>
          <w:noProof/>
        </w:rPr>
        <w:fldChar w:fldCharType="end"/>
      </w:r>
    </w:p>
    <w:p w14:paraId="088D015F" w14:textId="1E6DCF5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5.1.2.2.32A</w:t>
      </w:r>
      <w:r>
        <w:rPr>
          <w:rFonts w:asciiTheme="minorHAnsi" w:eastAsiaTheme="minorEastAsia" w:hAnsiTheme="minorHAnsi" w:cstheme="minorBidi"/>
          <w:noProof/>
          <w:kern w:val="2"/>
          <w:sz w:val="22"/>
          <w:szCs w:val="22"/>
          <w:lang w:eastAsia="en-GB"/>
          <w14:ligatures w14:val="standardContextual"/>
        </w:rPr>
        <w:tab/>
      </w:r>
      <w:r>
        <w:rPr>
          <w:noProof/>
        </w:rPr>
        <w:t>MME Name</w:t>
      </w:r>
      <w:r>
        <w:rPr>
          <w:noProof/>
        </w:rPr>
        <w:tab/>
      </w:r>
      <w:r>
        <w:rPr>
          <w:noProof/>
        </w:rPr>
        <w:fldChar w:fldCharType="begin" w:fldLock="1"/>
      </w:r>
      <w:r>
        <w:rPr>
          <w:noProof/>
        </w:rPr>
        <w:instrText xml:space="preserve"> PAGEREF _Toc153979871 \h </w:instrText>
      </w:r>
      <w:r>
        <w:rPr>
          <w:noProof/>
        </w:rPr>
      </w:r>
      <w:r>
        <w:rPr>
          <w:noProof/>
        </w:rPr>
        <w:fldChar w:fldCharType="separate"/>
      </w:r>
      <w:r>
        <w:rPr>
          <w:noProof/>
        </w:rPr>
        <w:t>58</w:t>
      </w:r>
      <w:r>
        <w:rPr>
          <w:noProof/>
        </w:rPr>
        <w:fldChar w:fldCharType="end"/>
      </w:r>
    </w:p>
    <w:p w14:paraId="247A5502" w14:textId="51B768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5.1.2.2.32B</w:t>
      </w:r>
      <w:r>
        <w:rPr>
          <w:rFonts w:asciiTheme="minorHAnsi" w:eastAsiaTheme="minorEastAsia" w:hAnsiTheme="minorHAnsi" w:cstheme="minorBidi"/>
          <w:noProof/>
          <w:kern w:val="2"/>
          <w:sz w:val="22"/>
          <w:szCs w:val="22"/>
          <w:lang w:eastAsia="en-GB"/>
          <w14:ligatures w14:val="standardContextual"/>
        </w:rPr>
        <w:tab/>
      </w:r>
      <w:r>
        <w:rPr>
          <w:noProof/>
        </w:rPr>
        <w:t>MME Realm</w:t>
      </w:r>
      <w:r>
        <w:rPr>
          <w:noProof/>
        </w:rPr>
        <w:tab/>
      </w:r>
      <w:r>
        <w:rPr>
          <w:noProof/>
        </w:rPr>
        <w:fldChar w:fldCharType="begin" w:fldLock="1"/>
      </w:r>
      <w:r>
        <w:rPr>
          <w:noProof/>
        </w:rPr>
        <w:instrText xml:space="preserve"> PAGEREF _Toc153979872 \h </w:instrText>
      </w:r>
      <w:r>
        <w:rPr>
          <w:noProof/>
        </w:rPr>
      </w:r>
      <w:r>
        <w:rPr>
          <w:noProof/>
        </w:rPr>
        <w:fldChar w:fldCharType="separate"/>
      </w:r>
      <w:r>
        <w:rPr>
          <w:noProof/>
        </w:rPr>
        <w:t>58</w:t>
      </w:r>
      <w:r>
        <w:rPr>
          <w:noProof/>
        </w:rPr>
        <w:fldChar w:fldCharType="end"/>
      </w:r>
    </w:p>
    <w:p w14:paraId="041BE9C0" w14:textId="53989AD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5.1.2.2.33</w:t>
      </w:r>
      <w:r>
        <w:rPr>
          <w:rFonts w:asciiTheme="minorHAnsi" w:eastAsiaTheme="minorEastAsia" w:hAnsiTheme="minorHAnsi" w:cstheme="minorBidi"/>
          <w:noProof/>
          <w:kern w:val="2"/>
          <w:sz w:val="22"/>
          <w:szCs w:val="22"/>
          <w:lang w:eastAsia="en-GB"/>
          <w14:ligatures w14:val="standardContextual"/>
        </w:rPr>
        <w:tab/>
      </w:r>
      <w:r>
        <w:rPr>
          <w:noProof/>
        </w:rPr>
        <w:t>MS Network Capability</w:t>
      </w:r>
      <w:r>
        <w:rPr>
          <w:noProof/>
        </w:rPr>
        <w:tab/>
      </w:r>
      <w:r>
        <w:rPr>
          <w:noProof/>
        </w:rPr>
        <w:fldChar w:fldCharType="begin" w:fldLock="1"/>
      </w:r>
      <w:r>
        <w:rPr>
          <w:noProof/>
        </w:rPr>
        <w:instrText xml:space="preserve"> PAGEREF _Toc153979873 \h </w:instrText>
      </w:r>
      <w:r>
        <w:rPr>
          <w:noProof/>
        </w:rPr>
      </w:r>
      <w:r>
        <w:rPr>
          <w:noProof/>
        </w:rPr>
        <w:fldChar w:fldCharType="separate"/>
      </w:r>
      <w:r>
        <w:rPr>
          <w:noProof/>
        </w:rPr>
        <w:t>58</w:t>
      </w:r>
      <w:r>
        <w:rPr>
          <w:noProof/>
        </w:rPr>
        <w:fldChar w:fldCharType="end"/>
      </w:r>
    </w:p>
    <w:p w14:paraId="3DE30AD2" w14:textId="2C71097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5.1.2.2.34</w:t>
      </w:r>
      <w:r>
        <w:rPr>
          <w:rFonts w:asciiTheme="minorHAnsi" w:eastAsiaTheme="minorEastAsia" w:hAnsiTheme="minorHAnsi" w:cstheme="minorBidi"/>
          <w:noProof/>
          <w:kern w:val="2"/>
          <w:sz w:val="22"/>
          <w:szCs w:val="22"/>
          <w:lang w:eastAsia="en-GB"/>
          <w14:ligatures w14:val="standardContextual"/>
        </w:rPr>
        <w:tab/>
      </w:r>
      <w:r>
        <w:rPr>
          <w:noProof/>
        </w:rPr>
        <w:t>MS Time Zone</w:t>
      </w:r>
      <w:r>
        <w:rPr>
          <w:noProof/>
        </w:rPr>
        <w:tab/>
      </w:r>
      <w:r>
        <w:rPr>
          <w:noProof/>
        </w:rPr>
        <w:fldChar w:fldCharType="begin" w:fldLock="1"/>
      </w:r>
      <w:r>
        <w:rPr>
          <w:noProof/>
        </w:rPr>
        <w:instrText xml:space="preserve"> PAGEREF _Toc153979874 \h </w:instrText>
      </w:r>
      <w:r>
        <w:rPr>
          <w:noProof/>
        </w:rPr>
      </w:r>
      <w:r>
        <w:rPr>
          <w:noProof/>
        </w:rPr>
        <w:fldChar w:fldCharType="separate"/>
      </w:r>
      <w:r>
        <w:rPr>
          <w:noProof/>
        </w:rPr>
        <w:t>58</w:t>
      </w:r>
      <w:r>
        <w:rPr>
          <w:noProof/>
        </w:rPr>
        <w:fldChar w:fldCharType="end"/>
      </w:r>
    </w:p>
    <w:p w14:paraId="4A22EA3D" w14:textId="19BFFD6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5.1.2.2.35</w:t>
      </w:r>
      <w:r>
        <w:rPr>
          <w:rFonts w:asciiTheme="minorHAnsi" w:eastAsiaTheme="minorEastAsia" w:hAnsiTheme="minorHAnsi" w:cstheme="minorBidi"/>
          <w:noProof/>
          <w:kern w:val="2"/>
          <w:sz w:val="22"/>
          <w:szCs w:val="22"/>
          <w:lang w:eastAsia="en-GB"/>
          <w14:ligatures w14:val="standardContextual"/>
        </w:rPr>
        <w:tab/>
      </w:r>
      <w:r>
        <w:rPr>
          <w:noProof/>
        </w:rPr>
        <w:t>Network Initiated PDP Context</w:t>
      </w:r>
      <w:r>
        <w:rPr>
          <w:noProof/>
        </w:rPr>
        <w:tab/>
      </w:r>
      <w:r>
        <w:rPr>
          <w:noProof/>
        </w:rPr>
        <w:fldChar w:fldCharType="begin" w:fldLock="1"/>
      </w:r>
      <w:r>
        <w:rPr>
          <w:noProof/>
        </w:rPr>
        <w:instrText xml:space="preserve"> PAGEREF _Toc153979875 \h </w:instrText>
      </w:r>
      <w:r>
        <w:rPr>
          <w:noProof/>
        </w:rPr>
      </w:r>
      <w:r>
        <w:rPr>
          <w:noProof/>
        </w:rPr>
        <w:fldChar w:fldCharType="separate"/>
      </w:r>
      <w:r>
        <w:rPr>
          <w:noProof/>
        </w:rPr>
        <w:t>58</w:t>
      </w:r>
      <w:r>
        <w:rPr>
          <w:noProof/>
        </w:rPr>
        <w:fldChar w:fldCharType="end"/>
      </w:r>
    </w:p>
    <w:p w14:paraId="3880F8BB" w14:textId="51ED0D6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5.1.2.2.36</w:t>
      </w:r>
      <w:r>
        <w:rPr>
          <w:rFonts w:asciiTheme="minorHAnsi" w:eastAsiaTheme="minorEastAsia" w:hAnsiTheme="minorHAnsi" w:cstheme="minorBidi"/>
          <w:noProof/>
          <w:kern w:val="2"/>
          <w:sz w:val="22"/>
          <w:szCs w:val="22"/>
          <w:lang w:eastAsia="en-GB"/>
          <w14:ligatures w14:val="standardContextual"/>
        </w:rPr>
        <w:tab/>
      </w:r>
      <w:r>
        <w:rPr>
          <w:noProof/>
        </w:rPr>
        <w:t>Node ID</w:t>
      </w:r>
      <w:r>
        <w:rPr>
          <w:noProof/>
        </w:rPr>
        <w:tab/>
      </w:r>
      <w:r>
        <w:rPr>
          <w:noProof/>
        </w:rPr>
        <w:fldChar w:fldCharType="begin" w:fldLock="1"/>
      </w:r>
      <w:r>
        <w:rPr>
          <w:noProof/>
        </w:rPr>
        <w:instrText xml:space="preserve"> PAGEREF _Toc153979876 \h </w:instrText>
      </w:r>
      <w:r>
        <w:rPr>
          <w:noProof/>
        </w:rPr>
      </w:r>
      <w:r>
        <w:rPr>
          <w:noProof/>
        </w:rPr>
        <w:fldChar w:fldCharType="separate"/>
      </w:r>
      <w:r>
        <w:rPr>
          <w:noProof/>
        </w:rPr>
        <w:t>58</w:t>
      </w:r>
      <w:r>
        <w:rPr>
          <w:noProof/>
        </w:rPr>
        <w:fldChar w:fldCharType="end"/>
      </w:r>
    </w:p>
    <w:p w14:paraId="46D2FE37" w14:textId="7F23CAC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5.1.2.2.37</w:t>
      </w:r>
      <w:r>
        <w:rPr>
          <w:rFonts w:asciiTheme="minorHAnsi" w:eastAsiaTheme="minorEastAsia" w:hAnsiTheme="minorHAnsi" w:cstheme="minorBidi"/>
          <w:noProof/>
          <w:kern w:val="2"/>
          <w:sz w:val="22"/>
          <w:szCs w:val="22"/>
          <w:lang w:eastAsia="en-GB"/>
          <w14:ligatures w14:val="standardContextual"/>
        </w:rPr>
        <w:tab/>
      </w:r>
      <w:r>
        <w:rPr>
          <w:noProof/>
        </w:rPr>
        <w:t>Notification to MS user</w:t>
      </w:r>
      <w:r>
        <w:rPr>
          <w:noProof/>
        </w:rPr>
        <w:tab/>
      </w:r>
      <w:r>
        <w:rPr>
          <w:noProof/>
        </w:rPr>
        <w:fldChar w:fldCharType="begin" w:fldLock="1"/>
      </w:r>
      <w:r>
        <w:rPr>
          <w:noProof/>
        </w:rPr>
        <w:instrText xml:space="preserve"> PAGEREF _Toc153979877 \h </w:instrText>
      </w:r>
      <w:r>
        <w:rPr>
          <w:noProof/>
        </w:rPr>
      </w:r>
      <w:r>
        <w:rPr>
          <w:noProof/>
        </w:rPr>
        <w:fldChar w:fldCharType="separate"/>
      </w:r>
      <w:r>
        <w:rPr>
          <w:noProof/>
        </w:rPr>
        <w:t>58</w:t>
      </w:r>
      <w:r>
        <w:rPr>
          <w:noProof/>
        </w:rPr>
        <w:fldChar w:fldCharType="end"/>
      </w:r>
    </w:p>
    <w:p w14:paraId="276F6D7B" w14:textId="5B04F11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5.1.2.2.37A</w:t>
      </w:r>
      <w:r>
        <w:rPr>
          <w:rFonts w:asciiTheme="minorHAnsi" w:eastAsiaTheme="minorEastAsia" w:hAnsiTheme="minorHAnsi" w:cstheme="minorBidi"/>
          <w:noProof/>
          <w:kern w:val="2"/>
          <w:sz w:val="22"/>
          <w:szCs w:val="22"/>
          <w:lang w:eastAsia="en-GB"/>
          <w14:ligatures w14:val="standardContextual"/>
        </w:rPr>
        <w:tab/>
      </w:r>
      <w:r>
        <w:rPr>
          <w:noProof/>
        </w:rPr>
        <w:t>Originating Address</w:t>
      </w:r>
      <w:r>
        <w:rPr>
          <w:noProof/>
        </w:rPr>
        <w:tab/>
      </w:r>
      <w:r>
        <w:rPr>
          <w:noProof/>
        </w:rPr>
        <w:fldChar w:fldCharType="begin" w:fldLock="1"/>
      </w:r>
      <w:r>
        <w:rPr>
          <w:noProof/>
        </w:rPr>
        <w:instrText xml:space="preserve"> PAGEREF _Toc153979878 \h </w:instrText>
      </w:r>
      <w:r>
        <w:rPr>
          <w:noProof/>
        </w:rPr>
      </w:r>
      <w:r>
        <w:rPr>
          <w:noProof/>
        </w:rPr>
        <w:fldChar w:fldCharType="separate"/>
      </w:r>
      <w:r>
        <w:rPr>
          <w:noProof/>
        </w:rPr>
        <w:t>58</w:t>
      </w:r>
      <w:r>
        <w:rPr>
          <w:noProof/>
        </w:rPr>
        <w:fldChar w:fldCharType="end"/>
      </w:r>
    </w:p>
    <w:p w14:paraId="78C7D7EE" w14:textId="27044A4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5.1.2.2.37B</w:t>
      </w:r>
      <w:r>
        <w:rPr>
          <w:rFonts w:asciiTheme="minorHAnsi" w:eastAsiaTheme="minorEastAsia" w:hAnsiTheme="minorHAnsi" w:cstheme="minorBidi"/>
          <w:noProof/>
          <w:kern w:val="2"/>
          <w:sz w:val="22"/>
          <w:szCs w:val="22"/>
          <w:lang w:eastAsia="en-GB"/>
          <w14:ligatures w14:val="standardContextual"/>
        </w:rPr>
        <w:tab/>
      </w:r>
      <w:r>
        <w:rPr>
          <w:noProof/>
        </w:rPr>
        <w:t>P-GW Address IPv6</w:t>
      </w:r>
      <w:r>
        <w:rPr>
          <w:noProof/>
        </w:rPr>
        <w:tab/>
      </w:r>
      <w:r>
        <w:rPr>
          <w:noProof/>
        </w:rPr>
        <w:fldChar w:fldCharType="begin" w:fldLock="1"/>
      </w:r>
      <w:r>
        <w:rPr>
          <w:noProof/>
        </w:rPr>
        <w:instrText xml:space="preserve"> PAGEREF _Toc153979879 \h </w:instrText>
      </w:r>
      <w:r>
        <w:rPr>
          <w:noProof/>
        </w:rPr>
      </w:r>
      <w:r>
        <w:rPr>
          <w:noProof/>
        </w:rPr>
        <w:fldChar w:fldCharType="separate"/>
      </w:r>
      <w:r>
        <w:rPr>
          <w:noProof/>
        </w:rPr>
        <w:t>58</w:t>
      </w:r>
      <w:r>
        <w:rPr>
          <w:noProof/>
        </w:rPr>
        <w:fldChar w:fldCharType="end"/>
      </w:r>
    </w:p>
    <w:p w14:paraId="25B3B3E8" w14:textId="36C3B04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5.1.2.2.38</w:t>
      </w:r>
      <w:r>
        <w:rPr>
          <w:rFonts w:asciiTheme="minorHAnsi" w:eastAsiaTheme="minorEastAsia" w:hAnsiTheme="minorHAnsi" w:cstheme="minorBidi"/>
          <w:noProof/>
          <w:kern w:val="2"/>
          <w:sz w:val="22"/>
          <w:szCs w:val="22"/>
          <w:lang w:eastAsia="en-GB"/>
          <w14:ligatures w14:val="standardContextual"/>
        </w:rPr>
        <w:tab/>
      </w:r>
      <w:r>
        <w:rPr>
          <w:noProof/>
        </w:rPr>
        <w:t>P-GW Address Used</w:t>
      </w:r>
      <w:r>
        <w:rPr>
          <w:noProof/>
        </w:rPr>
        <w:tab/>
      </w:r>
      <w:r>
        <w:rPr>
          <w:noProof/>
        </w:rPr>
        <w:fldChar w:fldCharType="begin" w:fldLock="1"/>
      </w:r>
      <w:r>
        <w:rPr>
          <w:noProof/>
        </w:rPr>
        <w:instrText xml:space="preserve"> PAGEREF _Toc153979880 \h </w:instrText>
      </w:r>
      <w:r>
        <w:rPr>
          <w:noProof/>
        </w:rPr>
      </w:r>
      <w:r>
        <w:rPr>
          <w:noProof/>
        </w:rPr>
        <w:fldChar w:fldCharType="separate"/>
      </w:r>
      <w:r>
        <w:rPr>
          <w:noProof/>
        </w:rPr>
        <w:t>58</w:t>
      </w:r>
      <w:r>
        <w:rPr>
          <w:noProof/>
        </w:rPr>
        <w:fldChar w:fldCharType="end"/>
      </w:r>
    </w:p>
    <w:p w14:paraId="7A099B3A" w14:textId="362D69C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5.1.2.2.39</w:t>
      </w:r>
      <w:r>
        <w:rPr>
          <w:rFonts w:asciiTheme="minorHAnsi" w:eastAsiaTheme="minorEastAsia" w:hAnsiTheme="minorHAnsi" w:cstheme="minorBidi"/>
          <w:noProof/>
          <w:kern w:val="2"/>
          <w:sz w:val="22"/>
          <w:szCs w:val="22"/>
          <w:lang w:eastAsia="en-GB"/>
          <w14:ligatures w14:val="standardContextual"/>
        </w:rPr>
        <w:tab/>
      </w:r>
      <w:r>
        <w:rPr>
          <w:noProof/>
        </w:rPr>
        <w:t>P-GW PLMN Identifier</w:t>
      </w:r>
      <w:r>
        <w:rPr>
          <w:noProof/>
        </w:rPr>
        <w:tab/>
      </w:r>
      <w:r>
        <w:rPr>
          <w:noProof/>
        </w:rPr>
        <w:fldChar w:fldCharType="begin" w:fldLock="1"/>
      </w:r>
      <w:r>
        <w:rPr>
          <w:noProof/>
        </w:rPr>
        <w:instrText xml:space="preserve"> PAGEREF _Toc153979881 \h </w:instrText>
      </w:r>
      <w:r>
        <w:rPr>
          <w:noProof/>
        </w:rPr>
      </w:r>
      <w:r>
        <w:rPr>
          <w:noProof/>
        </w:rPr>
        <w:fldChar w:fldCharType="separate"/>
      </w:r>
      <w:r>
        <w:rPr>
          <w:noProof/>
        </w:rPr>
        <w:t>59</w:t>
      </w:r>
      <w:r>
        <w:rPr>
          <w:noProof/>
        </w:rPr>
        <w:fldChar w:fldCharType="end"/>
      </w:r>
    </w:p>
    <w:p w14:paraId="5D94F901" w14:textId="60FA3F5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5.1.2.2.40</w:t>
      </w:r>
      <w:r>
        <w:rPr>
          <w:rFonts w:asciiTheme="minorHAnsi" w:eastAsiaTheme="minorEastAsia" w:hAnsiTheme="minorHAnsi" w:cstheme="minorBidi"/>
          <w:noProof/>
          <w:kern w:val="2"/>
          <w:sz w:val="22"/>
          <w:szCs w:val="22"/>
          <w:lang w:eastAsia="en-GB"/>
          <w14:ligatures w14:val="standardContextual"/>
        </w:rPr>
        <w:tab/>
      </w:r>
      <w:r>
        <w:rPr>
          <w:noProof/>
        </w:rPr>
        <w:t>PDN Connection Charging ID</w:t>
      </w:r>
      <w:r>
        <w:rPr>
          <w:noProof/>
        </w:rPr>
        <w:tab/>
      </w:r>
      <w:r>
        <w:rPr>
          <w:noProof/>
        </w:rPr>
        <w:fldChar w:fldCharType="begin" w:fldLock="1"/>
      </w:r>
      <w:r>
        <w:rPr>
          <w:noProof/>
        </w:rPr>
        <w:instrText xml:space="preserve"> PAGEREF _Toc153979882 \h </w:instrText>
      </w:r>
      <w:r>
        <w:rPr>
          <w:noProof/>
        </w:rPr>
      </w:r>
      <w:r>
        <w:rPr>
          <w:noProof/>
        </w:rPr>
        <w:fldChar w:fldCharType="separate"/>
      </w:r>
      <w:r>
        <w:rPr>
          <w:noProof/>
        </w:rPr>
        <w:t>59</w:t>
      </w:r>
      <w:r>
        <w:rPr>
          <w:noProof/>
        </w:rPr>
        <w:fldChar w:fldCharType="end"/>
      </w:r>
    </w:p>
    <w:p w14:paraId="37217BCC" w14:textId="0DEA18E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5.1.2.2.41</w:t>
      </w:r>
      <w:r>
        <w:rPr>
          <w:rFonts w:asciiTheme="minorHAnsi" w:eastAsiaTheme="minorEastAsia" w:hAnsiTheme="minorHAnsi" w:cstheme="minorBidi"/>
          <w:noProof/>
          <w:kern w:val="2"/>
          <w:sz w:val="22"/>
          <w:szCs w:val="22"/>
          <w:lang w:eastAsia="en-GB"/>
          <w14:ligatures w14:val="standardContextual"/>
        </w:rPr>
        <w:tab/>
      </w:r>
      <w:r>
        <w:rPr>
          <w:noProof/>
        </w:rPr>
        <w:t>PDP Type</w:t>
      </w:r>
      <w:r>
        <w:rPr>
          <w:noProof/>
        </w:rPr>
        <w:tab/>
      </w:r>
      <w:r>
        <w:rPr>
          <w:noProof/>
        </w:rPr>
        <w:fldChar w:fldCharType="begin" w:fldLock="1"/>
      </w:r>
      <w:r>
        <w:rPr>
          <w:noProof/>
        </w:rPr>
        <w:instrText xml:space="preserve"> PAGEREF _Toc153979883 \h </w:instrText>
      </w:r>
      <w:r>
        <w:rPr>
          <w:noProof/>
        </w:rPr>
      </w:r>
      <w:r>
        <w:rPr>
          <w:noProof/>
        </w:rPr>
        <w:fldChar w:fldCharType="separate"/>
      </w:r>
      <w:r>
        <w:rPr>
          <w:noProof/>
        </w:rPr>
        <w:t>59</w:t>
      </w:r>
      <w:r>
        <w:rPr>
          <w:noProof/>
        </w:rPr>
        <w:fldChar w:fldCharType="end"/>
      </w:r>
    </w:p>
    <w:p w14:paraId="1A97122F" w14:textId="4994DD5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5.1.2.2.42</w:t>
      </w:r>
      <w:r>
        <w:rPr>
          <w:rFonts w:asciiTheme="minorHAnsi" w:eastAsiaTheme="minorEastAsia" w:hAnsiTheme="minorHAnsi" w:cstheme="minorBidi"/>
          <w:noProof/>
          <w:kern w:val="2"/>
          <w:sz w:val="22"/>
          <w:szCs w:val="22"/>
          <w:lang w:eastAsia="en-GB"/>
          <w14:ligatures w14:val="standardContextual"/>
        </w:rPr>
        <w:tab/>
      </w:r>
      <w:r>
        <w:rPr>
          <w:noProof/>
        </w:rPr>
        <w:t>PDP/PDN Type</w:t>
      </w:r>
      <w:r>
        <w:rPr>
          <w:noProof/>
        </w:rPr>
        <w:tab/>
      </w:r>
      <w:r>
        <w:rPr>
          <w:noProof/>
        </w:rPr>
        <w:fldChar w:fldCharType="begin" w:fldLock="1"/>
      </w:r>
      <w:r>
        <w:rPr>
          <w:noProof/>
        </w:rPr>
        <w:instrText xml:space="preserve"> PAGEREF _Toc153979884 \h </w:instrText>
      </w:r>
      <w:r>
        <w:rPr>
          <w:noProof/>
        </w:rPr>
      </w:r>
      <w:r>
        <w:rPr>
          <w:noProof/>
        </w:rPr>
        <w:fldChar w:fldCharType="separate"/>
      </w:r>
      <w:r>
        <w:rPr>
          <w:noProof/>
        </w:rPr>
        <w:t>59</w:t>
      </w:r>
      <w:r>
        <w:rPr>
          <w:noProof/>
        </w:rPr>
        <w:fldChar w:fldCharType="end"/>
      </w:r>
    </w:p>
    <w:p w14:paraId="30A15D15" w14:textId="270DB81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5.1.2.2.42A</w:t>
      </w:r>
      <w:r>
        <w:rPr>
          <w:rFonts w:asciiTheme="minorHAnsi" w:eastAsiaTheme="minorEastAsia" w:hAnsiTheme="minorHAnsi" w:cstheme="minorBidi"/>
          <w:noProof/>
          <w:kern w:val="2"/>
          <w:sz w:val="22"/>
          <w:szCs w:val="22"/>
          <w:lang w:eastAsia="en-GB"/>
          <w14:ligatures w14:val="standardContextual"/>
        </w:rPr>
        <w:tab/>
      </w:r>
      <w:r>
        <w:rPr>
          <w:noProof/>
        </w:rPr>
        <w:t>PDP/PDN Type Extension</w:t>
      </w:r>
      <w:r>
        <w:rPr>
          <w:noProof/>
        </w:rPr>
        <w:tab/>
      </w:r>
      <w:r>
        <w:rPr>
          <w:noProof/>
        </w:rPr>
        <w:fldChar w:fldCharType="begin" w:fldLock="1"/>
      </w:r>
      <w:r>
        <w:rPr>
          <w:noProof/>
        </w:rPr>
        <w:instrText xml:space="preserve"> PAGEREF _Toc153979885 \h </w:instrText>
      </w:r>
      <w:r>
        <w:rPr>
          <w:noProof/>
        </w:rPr>
      </w:r>
      <w:r>
        <w:rPr>
          <w:noProof/>
        </w:rPr>
        <w:fldChar w:fldCharType="separate"/>
      </w:r>
      <w:r>
        <w:rPr>
          <w:noProof/>
        </w:rPr>
        <w:t>59</w:t>
      </w:r>
      <w:r>
        <w:rPr>
          <w:noProof/>
        </w:rPr>
        <w:fldChar w:fldCharType="end"/>
      </w:r>
    </w:p>
    <w:p w14:paraId="397CB776" w14:textId="1A28745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5.1.2.2.43</w:t>
      </w:r>
      <w:r>
        <w:rPr>
          <w:rFonts w:asciiTheme="minorHAnsi" w:eastAsiaTheme="minorEastAsia" w:hAnsiTheme="minorHAnsi" w:cstheme="minorBidi"/>
          <w:noProof/>
          <w:kern w:val="2"/>
          <w:sz w:val="22"/>
          <w:szCs w:val="22"/>
          <w:lang w:eastAsia="en-GB"/>
          <w14:ligatures w14:val="standardContextual"/>
        </w:rPr>
        <w:tab/>
      </w:r>
      <w:r>
        <w:rPr>
          <w:noProof/>
        </w:rPr>
        <w:t>Positioning Data</w:t>
      </w:r>
      <w:r>
        <w:rPr>
          <w:noProof/>
        </w:rPr>
        <w:tab/>
      </w:r>
      <w:r>
        <w:rPr>
          <w:noProof/>
        </w:rPr>
        <w:fldChar w:fldCharType="begin" w:fldLock="1"/>
      </w:r>
      <w:r>
        <w:rPr>
          <w:noProof/>
        </w:rPr>
        <w:instrText xml:space="preserve"> PAGEREF _Toc153979886 \h </w:instrText>
      </w:r>
      <w:r>
        <w:rPr>
          <w:noProof/>
        </w:rPr>
      </w:r>
      <w:r>
        <w:rPr>
          <w:noProof/>
        </w:rPr>
        <w:fldChar w:fldCharType="separate"/>
      </w:r>
      <w:r>
        <w:rPr>
          <w:noProof/>
        </w:rPr>
        <w:t>59</w:t>
      </w:r>
      <w:r>
        <w:rPr>
          <w:noProof/>
        </w:rPr>
        <w:fldChar w:fldCharType="end"/>
      </w:r>
    </w:p>
    <w:p w14:paraId="0096F2A0" w14:textId="2CF3C64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5.1.2.2.43A</w:t>
      </w:r>
      <w:r>
        <w:rPr>
          <w:rFonts w:asciiTheme="minorHAnsi" w:eastAsiaTheme="minorEastAsia" w:hAnsiTheme="minorHAnsi" w:cstheme="minorBidi"/>
          <w:noProof/>
          <w:kern w:val="2"/>
          <w:sz w:val="22"/>
          <w:szCs w:val="22"/>
          <w:lang w:eastAsia="en-GB"/>
          <w14:ligatures w14:val="standardContextual"/>
        </w:rPr>
        <w:tab/>
      </w:r>
      <w:r>
        <w:rPr>
          <w:noProof/>
        </w:rPr>
        <w:t>Presence Reporting Area Information</w:t>
      </w:r>
      <w:r>
        <w:rPr>
          <w:noProof/>
        </w:rPr>
        <w:tab/>
      </w:r>
      <w:r>
        <w:rPr>
          <w:noProof/>
        </w:rPr>
        <w:fldChar w:fldCharType="begin" w:fldLock="1"/>
      </w:r>
      <w:r>
        <w:rPr>
          <w:noProof/>
        </w:rPr>
        <w:instrText xml:space="preserve"> PAGEREF _Toc153979887 \h </w:instrText>
      </w:r>
      <w:r>
        <w:rPr>
          <w:noProof/>
        </w:rPr>
      </w:r>
      <w:r>
        <w:rPr>
          <w:noProof/>
        </w:rPr>
        <w:fldChar w:fldCharType="separate"/>
      </w:r>
      <w:r>
        <w:rPr>
          <w:noProof/>
        </w:rPr>
        <w:t>59</w:t>
      </w:r>
      <w:r>
        <w:rPr>
          <w:noProof/>
        </w:rPr>
        <w:fldChar w:fldCharType="end"/>
      </w:r>
    </w:p>
    <w:p w14:paraId="39E6A5EA" w14:textId="4222B5C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5.1.2.2.44</w:t>
      </w:r>
      <w:r>
        <w:rPr>
          <w:rFonts w:asciiTheme="minorHAnsi" w:eastAsiaTheme="minorEastAsia" w:hAnsiTheme="minorHAnsi" w:cstheme="minorBidi"/>
          <w:noProof/>
          <w:kern w:val="2"/>
          <w:sz w:val="22"/>
          <w:szCs w:val="22"/>
          <w:lang w:eastAsia="en-GB"/>
          <w14:ligatures w14:val="standardContextual"/>
        </w:rPr>
        <w:tab/>
      </w:r>
      <w:r>
        <w:rPr>
          <w:noProof/>
        </w:rPr>
        <w:t>Privacy Override</w:t>
      </w:r>
      <w:r>
        <w:rPr>
          <w:noProof/>
        </w:rPr>
        <w:tab/>
      </w:r>
      <w:r>
        <w:rPr>
          <w:noProof/>
        </w:rPr>
        <w:fldChar w:fldCharType="begin" w:fldLock="1"/>
      </w:r>
      <w:r>
        <w:rPr>
          <w:noProof/>
        </w:rPr>
        <w:instrText xml:space="preserve"> PAGEREF _Toc153979888 \h </w:instrText>
      </w:r>
      <w:r>
        <w:rPr>
          <w:noProof/>
        </w:rPr>
      </w:r>
      <w:r>
        <w:rPr>
          <w:noProof/>
        </w:rPr>
        <w:fldChar w:fldCharType="separate"/>
      </w:r>
      <w:r>
        <w:rPr>
          <w:noProof/>
        </w:rPr>
        <w:t>59</w:t>
      </w:r>
      <w:r>
        <w:rPr>
          <w:noProof/>
        </w:rPr>
        <w:fldChar w:fldCharType="end"/>
      </w:r>
    </w:p>
    <w:p w14:paraId="6077C7EA" w14:textId="57EC84D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5.1.2.2.45</w:t>
      </w:r>
      <w:r>
        <w:rPr>
          <w:rFonts w:asciiTheme="minorHAnsi" w:eastAsiaTheme="minorEastAsia" w:hAnsiTheme="minorHAnsi" w:cstheme="minorBidi"/>
          <w:noProof/>
          <w:kern w:val="2"/>
          <w:sz w:val="22"/>
          <w:szCs w:val="22"/>
          <w:lang w:eastAsia="en-GB"/>
          <w14:ligatures w14:val="standardContextual"/>
        </w:rPr>
        <w:tab/>
      </w:r>
      <w:r>
        <w:rPr>
          <w:noProof/>
        </w:rPr>
        <w:t>PS Furnish Charging Information</w:t>
      </w:r>
      <w:r>
        <w:rPr>
          <w:noProof/>
        </w:rPr>
        <w:tab/>
      </w:r>
      <w:r>
        <w:rPr>
          <w:noProof/>
        </w:rPr>
        <w:fldChar w:fldCharType="begin" w:fldLock="1"/>
      </w:r>
      <w:r>
        <w:rPr>
          <w:noProof/>
        </w:rPr>
        <w:instrText xml:space="preserve"> PAGEREF _Toc153979889 \h </w:instrText>
      </w:r>
      <w:r>
        <w:rPr>
          <w:noProof/>
        </w:rPr>
      </w:r>
      <w:r>
        <w:rPr>
          <w:noProof/>
        </w:rPr>
        <w:fldChar w:fldCharType="separate"/>
      </w:r>
      <w:r>
        <w:rPr>
          <w:noProof/>
        </w:rPr>
        <w:t>59</w:t>
      </w:r>
      <w:r>
        <w:rPr>
          <w:noProof/>
        </w:rPr>
        <w:fldChar w:fldCharType="end"/>
      </w:r>
    </w:p>
    <w:p w14:paraId="6E3D535E" w14:textId="3A8C2E1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5.1.2.2.46</w:t>
      </w:r>
      <w:r>
        <w:rPr>
          <w:rFonts w:asciiTheme="minorHAnsi" w:eastAsiaTheme="minorEastAsia" w:hAnsiTheme="minorHAnsi" w:cstheme="minorBidi"/>
          <w:noProof/>
          <w:kern w:val="2"/>
          <w:sz w:val="22"/>
          <w:szCs w:val="22"/>
          <w:lang w:eastAsia="en-GB"/>
          <w14:ligatures w14:val="standardContextual"/>
        </w:rPr>
        <w:tab/>
      </w:r>
      <w:r>
        <w:rPr>
          <w:noProof/>
        </w:rPr>
        <w:t>QoS Requested/QoS Negotiated</w:t>
      </w:r>
      <w:r>
        <w:rPr>
          <w:noProof/>
        </w:rPr>
        <w:tab/>
      </w:r>
      <w:r>
        <w:rPr>
          <w:noProof/>
        </w:rPr>
        <w:fldChar w:fldCharType="begin" w:fldLock="1"/>
      </w:r>
      <w:r>
        <w:rPr>
          <w:noProof/>
        </w:rPr>
        <w:instrText xml:space="preserve"> PAGEREF _Toc153979890 \h </w:instrText>
      </w:r>
      <w:r>
        <w:rPr>
          <w:noProof/>
        </w:rPr>
      </w:r>
      <w:r>
        <w:rPr>
          <w:noProof/>
        </w:rPr>
        <w:fldChar w:fldCharType="separate"/>
      </w:r>
      <w:r>
        <w:rPr>
          <w:noProof/>
        </w:rPr>
        <w:t>60</w:t>
      </w:r>
      <w:r>
        <w:rPr>
          <w:noProof/>
        </w:rPr>
        <w:fldChar w:fldCharType="end"/>
      </w:r>
    </w:p>
    <w:p w14:paraId="41B4248D" w14:textId="2A25E77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5.1.2.2.46A</w:t>
      </w:r>
      <w:r>
        <w:rPr>
          <w:rFonts w:asciiTheme="minorHAnsi" w:eastAsiaTheme="minorEastAsia" w:hAnsiTheme="minorHAnsi" w:cstheme="minorBidi"/>
          <w:noProof/>
          <w:kern w:val="2"/>
          <w:sz w:val="22"/>
          <w:szCs w:val="22"/>
          <w:lang w:eastAsia="en-GB"/>
          <w14:ligatures w14:val="standardContextual"/>
        </w:rPr>
        <w:tab/>
      </w:r>
      <w:r>
        <w:rPr>
          <w:noProof/>
        </w:rPr>
        <w:t>RAN End Time</w:t>
      </w:r>
      <w:r>
        <w:rPr>
          <w:noProof/>
        </w:rPr>
        <w:tab/>
      </w:r>
      <w:r>
        <w:rPr>
          <w:noProof/>
        </w:rPr>
        <w:fldChar w:fldCharType="begin" w:fldLock="1"/>
      </w:r>
      <w:r>
        <w:rPr>
          <w:noProof/>
        </w:rPr>
        <w:instrText xml:space="preserve"> PAGEREF _Toc153979891 \h </w:instrText>
      </w:r>
      <w:r>
        <w:rPr>
          <w:noProof/>
        </w:rPr>
      </w:r>
      <w:r>
        <w:rPr>
          <w:noProof/>
        </w:rPr>
        <w:fldChar w:fldCharType="separate"/>
      </w:r>
      <w:r>
        <w:rPr>
          <w:noProof/>
        </w:rPr>
        <w:t>60</w:t>
      </w:r>
      <w:r>
        <w:rPr>
          <w:noProof/>
        </w:rPr>
        <w:fldChar w:fldCharType="end"/>
      </w:r>
    </w:p>
    <w:p w14:paraId="36EB022D" w14:textId="36A53F0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5.1.2.2.46B</w:t>
      </w:r>
      <w:r>
        <w:rPr>
          <w:rFonts w:asciiTheme="minorHAnsi" w:eastAsiaTheme="minorEastAsia" w:hAnsiTheme="minorHAnsi" w:cstheme="minorBidi"/>
          <w:noProof/>
          <w:kern w:val="2"/>
          <w:sz w:val="22"/>
          <w:szCs w:val="22"/>
          <w:lang w:eastAsia="en-GB"/>
          <w14:ligatures w14:val="standardContextual"/>
        </w:rPr>
        <w:tab/>
      </w:r>
      <w:r>
        <w:rPr>
          <w:noProof/>
        </w:rPr>
        <w:t>RAN Start Time</w:t>
      </w:r>
      <w:r>
        <w:rPr>
          <w:noProof/>
        </w:rPr>
        <w:tab/>
      </w:r>
      <w:r>
        <w:rPr>
          <w:noProof/>
        </w:rPr>
        <w:fldChar w:fldCharType="begin" w:fldLock="1"/>
      </w:r>
      <w:r>
        <w:rPr>
          <w:noProof/>
        </w:rPr>
        <w:instrText xml:space="preserve"> PAGEREF _Toc153979892 \h </w:instrText>
      </w:r>
      <w:r>
        <w:rPr>
          <w:noProof/>
        </w:rPr>
      </w:r>
      <w:r>
        <w:rPr>
          <w:noProof/>
        </w:rPr>
        <w:fldChar w:fldCharType="separate"/>
      </w:r>
      <w:r>
        <w:rPr>
          <w:noProof/>
        </w:rPr>
        <w:t>60</w:t>
      </w:r>
      <w:r>
        <w:rPr>
          <w:noProof/>
        </w:rPr>
        <w:fldChar w:fldCharType="end"/>
      </w:r>
    </w:p>
    <w:p w14:paraId="70BF40BA" w14:textId="2D07B02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5.1.2.2.47</w:t>
      </w:r>
      <w:r>
        <w:rPr>
          <w:rFonts w:asciiTheme="minorHAnsi" w:eastAsiaTheme="minorEastAsia" w:hAnsiTheme="minorHAnsi" w:cstheme="minorBidi"/>
          <w:noProof/>
          <w:kern w:val="2"/>
          <w:sz w:val="22"/>
          <w:szCs w:val="22"/>
          <w:lang w:eastAsia="en-GB"/>
          <w14:ligatures w14:val="standardContextual"/>
        </w:rPr>
        <w:tab/>
      </w:r>
      <w:r>
        <w:rPr>
          <w:noProof/>
        </w:rPr>
        <w:t>RAT Type</w:t>
      </w:r>
      <w:r>
        <w:rPr>
          <w:noProof/>
        </w:rPr>
        <w:tab/>
      </w:r>
      <w:r>
        <w:rPr>
          <w:noProof/>
        </w:rPr>
        <w:fldChar w:fldCharType="begin" w:fldLock="1"/>
      </w:r>
      <w:r>
        <w:rPr>
          <w:noProof/>
        </w:rPr>
        <w:instrText xml:space="preserve"> PAGEREF _Toc153979893 \h </w:instrText>
      </w:r>
      <w:r>
        <w:rPr>
          <w:noProof/>
        </w:rPr>
      </w:r>
      <w:r>
        <w:rPr>
          <w:noProof/>
        </w:rPr>
        <w:fldChar w:fldCharType="separate"/>
      </w:r>
      <w:r>
        <w:rPr>
          <w:noProof/>
        </w:rPr>
        <w:t>60</w:t>
      </w:r>
      <w:r>
        <w:rPr>
          <w:noProof/>
        </w:rPr>
        <w:fldChar w:fldCharType="end"/>
      </w:r>
    </w:p>
    <w:p w14:paraId="74230B3D" w14:textId="4DD97D7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5.1.2.2.48</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_Toc153979894 \h </w:instrText>
      </w:r>
      <w:r>
        <w:rPr>
          <w:noProof/>
        </w:rPr>
      </w:r>
      <w:r>
        <w:rPr>
          <w:noProof/>
        </w:rPr>
        <w:fldChar w:fldCharType="separate"/>
      </w:r>
      <w:r>
        <w:rPr>
          <w:noProof/>
        </w:rPr>
        <w:t>60</w:t>
      </w:r>
      <w:r>
        <w:rPr>
          <w:noProof/>
        </w:rPr>
        <w:fldChar w:fldCharType="end"/>
      </w:r>
    </w:p>
    <w:p w14:paraId="7F73241C" w14:textId="28CAE76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5.1.2.2.49</w:t>
      </w:r>
      <w:r>
        <w:rPr>
          <w:rFonts w:asciiTheme="minorHAnsi" w:eastAsiaTheme="minorEastAsia" w:hAnsiTheme="minorHAnsi" w:cstheme="minorBidi"/>
          <w:noProof/>
          <w:kern w:val="2"/>
          <w:sz w:val="22"/>
          <w:szCs w:val="22"/>
          <w:lang w:eastAsia="en-GB"/>
          <w14:ligatures w14:val="standardContextual"/>
        </w:rPr>
        <w:tab/>
      </w:r>
      <w:r>
        <w:rPr>
          <w:noProof/>
        </w:rPr>
        <w:t>Record Opening Time</w:t>
      </w:r>
      <w:r>
        <w:rPr>
          <w:noProof/>
        </w:rPr>
        <w:tab/>
      </w:r>
      <w:r>
        <w:rPr>
          <w:noProof/>
        </w:rPr>
        <w:fldChar w:fldCharType="begin" w:fldLock="1"/>
      </w:r>
      <w:r>
        <w:rPr>
          <w:noProof/>
        </w:rPr>
        <w:instrText xml:space="preserve"> PAGEREF _Toc153979895 \h </w:instrText>
      </w:r>
      <w:r>
        <w:rPr>
          <w:noProof/>
        </w:rPr>
      </w:r>
      <w:r>
        <w:rPr>
          <w:noProof/>
        </w:rPr>
        <w:fldChar w:fldCharType="separate"/>
      </w:r>
      <w:r>
        <w:rPr>
          <w:noProof/>
        </w:rPr>
        <w:t>60</w:t>
      </w:r>
      <w:r>
        <w:rPr>
          <w:noProof/>
        </w:rPr>
        <w:fldChar w:fldCharType="end"/>
      </w:r>
    </w:p>
    <w:p w14:paraId="7F3D373C" w14:textId="79EE1E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5.1.2.2.50</w:t>
      </w:r>
      <w:r>
        <w:rPr>
          <w:rFonts w:asciiTheme="minorHAnsi" w:eastAsiaTheme="minorEastAsia" w:hAnsiTheme="minorHAnsi" w:cstheme="minorBidi"/>
          <w:noProof/>
          <w:kern w:val="2"/>
          <w:sz w:val="22"/>
          <w:szCs w:val="22"/>
          <w:lang w:eastAsia="en-GB"/>
          <w14:ligatures w14:val="standardContextual"/>
        </w:rPr>
        <w:tab/>
      </w:r>
      <w:r>
        <w:rPr>
          <w:noProof/>
        </w:rPr>
        <w:t>Record Sequence Number</w:t>
      </w:r>
      <w:r>
        <w:rPr>
          <w:noProof/>
        </w:rPr>
        <w:tab/>
      </w:r>
      <w:r>
        <w:rPr>
          <w:noProof/>
        </w:rPr>
        <w:fldChar w:fldCharType="begin" w:fldLock="1"/>
      </w:r>
      <w:r>
        <w:rPr>
          <w:noProof/>
        </w:rPr>
        <w:instrText xml:space="preserve"> PAGEREF _Toc153979896 \h </w:instrText>
      </w:r>
      <w:r>
        <w:rPr>
          <w:noProof/>
        </w:rPr>
      </w:r>
      <w:r>
        <w:rPr>
          <w:noProof/>
        </w:rPr>
        <w:fldChar w:fldCharType="separate"/>
      </w:r>
      <w:r>
        <w:rPr>
          <w:noProof/>
        </w:rPr>
        <w:t>60</w:t>
      </w:r>
      <w:r>
        <w:rPr>
          <w:noProof/>
        </w:rPr>
        <w:fldChar w:fldCharType="end"/>
      </w:r>
    </w:p>
    <w:p w14:paraId="6A7CFCBE" w14:textId="02453CD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5.1.2.2.51</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_Toc153979897 \h </w:instrText>
      </w:r>
      <w:r>
        <w:rPr>
          <w:noProof/>
        </w:rPr>
      </w:r>
      <w:r>
        <w:rPr>
          <w:noProof/>
        </w:rPr>
        <w:fldChar w:fldCharType="separate"/>
      </w:r>
      <w:r>
        <w:rPr>
          <w:noProof/>
        </w:rPr>
        <w:t>61</w:t>
      </w:r>
      <w:r>
        <w:rPr>
          <w:noProof/>
        </w:rPr>
        <w:fldChar w:fldCharType="end"/>
      </w:r>
    </w:p>
    <w:p w14:paraId="57F90048" w14:textId="1D61EFE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5.1.2.2.52</w:t>
      </w:r>
      <w:r>
        <w:rPr>
          <w:rFonts w:asciiTheme="minorHAnsi" w:eastAsiaTheme="minorEastAsia" w:hAnsiTheme="minorHAnsi" w:cstheme="minorBidi"/>
          <w:noProof/>
          <w:kern w:val="2"/>
          <w:sz w:val="22"/>
          <w:szCs w:val="22"/>
          <w:lang w:eastAsia="en-GB"/>
          <w14:ligatures w14:val="standardContextual"/>
        </w:rPr>
        <w:tab/>
      </w:r>
      <w:r>
        <w:rPr>
          <w:noProof/>
        </w:rPr>
        <w:t>Recording Entity Number</w:t>
      </w:r>
      <w:r>
        <w:rPr>
          <w:noProof/>
        </w:rPr>
        <w:tab/>
      </w:r>
      <w:r>
        <w:rPr>
          <w:noProof/>
        </w:rPr>
        <w:fldChar w:fldCharType="begin" w:fldLock="1"/>
      </w:r>
      <w:r>
        <w:rPr>
          <w:noProof/>
        </w:rPr>
        <w:instrText xml:space="preserve"> PAGEREF _Toc153979898 \h </w:instrText>
      </w:r>
      <w:r>
        <w:rPr>
          <w:noProof/>
        </w:rPr>
      </w:r>
      <w:r>
        <w:rPr>
          <w:noProof/>
        </w:rPr>
        <w:fldChar w:fldCharType="separate"/>
      </w:r>
      <w:r>
        <w:rPr>
          <w:noProof/>
        </w:rPr>
        <w:t>61</w:t>
      </w:r>
      <w:r>
        <w:rPr>
          <w:noProof/>
        </w:rPr>
        <w:fldChar w:fldCharType="end"/>
      </w:r>
    </w:p>
    <w:p w14:paraId="068C9C48" w14:textId="45B7CA4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5.1.2.2.52A</w:t>
      </w:r>
      <w:r>
        <w:rPr>
          <w:rFonts w:asciiTheme="minorHAnsi" w:eastAsiaTheme="minorEastAsia" w:hAnsiTheme="minorHAnsi" w:cstheme="minorBidi"/>
          <w:noProof/>
          <w:kern w:val="2"/>
          <w:sz w:val="22"/>
          <w:szCs w:val="22"/>
          <w:lang w:eastAsia="en-GB"/>
          <w14:ligatures w14:val="standardContextual"/>
        </w:rPr>
        <w:tab/>
      </w:r>
      <w:r>
        <w:rPr>
          <w:noProof/>
        </w:rPr>
        <w:t>Retransmission</w:t>
      </w:r>
      <w:r>
        <w:rPr>
          <w:noProof/>
        </w:rPr>
        <w:tab/>
      </w:r>
      <w:r>
        <w:rPr>
          <w:noProof/>
        </w:rPr>
        <w:fldChar w:fldCharType="begin" w:fldLock="1"/>
      </w:r>
      <w:r>
        <w:rPr>
          <w:noProof/>
        </w:rPr>
        <w:instrText xml:space="preserve"> PAGEREF _Toc153979899 \h </w:instrText>
      </w:r>
      <w:r>
        <w:rPr>
          <w:noProof/>
        </w:rPr>
      </w:r>
      <w:r>
        <w:rPr>
          <w:noProof/>
        </w:rPr>
        <w:fldChar w:fldCharType="separate"/>
      </w:r>
      <w:r>
        <w:rPr>
          <w:noProof/>
        </w:rPr>
        <w:t>61</w:t>
      </w:r>
      <w:r>
        <w:rPr>
          <w:noProof/>
        </w:rPr>
        <w:fldChar w:fldCharType="end"/>
      </w:r>
    </w:p>
    <w:p w14:paraId="5B542CA1" w14:textId="0B0E0D3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5.1.2.2.53</w:t>
      </w:r>
      <w:r>
        <w:rPr>
          <w:rFonts w:asciiTheme="minorHAnsi" w:eastAsiaTheme="minorEastAsia" w:hAnsiTheme="minorHAnsi" w:cstheme="minorBidi"/>
          <w:noProof/>
          <w:kern w:val="2"/>
          <w:sz w:val="22"/>
          <w:szCs w:val="22"/>
          <w:lang w:eastAsia="en-GB"/>
          <w14:ligatures w14:val="standardContextual"/>
        </w:rPr>
        <w:tab/>
      </w:r>
      <w:r>
        <w:rPr>
          <w:noProof/>
        </w:rPr>
        <w:t>RNC Unsent Downlink Volume</w:t>
      </w:r>
      <w:r>
        <w:rPr>
          <w:noProof/>
        </w:rPr>
        <w:tab/>
      </w:r>
      <w:r>
        <w:rPr>
          <w:noProof/>
        </w:rPr>
        <w:fldChar w:fldCharType="begin" w:fldLock="1"/>
      </w:r>
      <w:r>
        <w:rPr>
          <w:noProof/>
        </w:rPr>
        <w:instrText xml:space="preserve"> PAGEREF _Toc153979900 \h </w:instrText>
      </w:r>
      <w:r>
        <w:rPr>
          <w:noProof/>
        </w:rPr>
      </w:r>
      <w:r>
        <w:rPr>
          <w:noProof/>
        </w:rPr>
        <w:fldChar w:fldCharType="separate"/>
      </w:r>
      <w:r>
        <w:rPr>
          <w:noProof/>
        </w:rPr>
        <w:t>61</w:t>
      </w:r>
      <w:r>
        <w:rPr>
          <w:noProof/>
        </w:rPr>
        <w:fldChar w:fldCharType="end"/>
      </w:r>
    </w:p>
    <w:p w14:paraId="4740F85A" w14:textId="04CDF7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5.1.2.2.54</w:t>
      </w:r>
      <w:r>
        <w:rPr>
          <w:rFonts w:asciiTheme="minorHAnsi" w:eastAsiaTheme="minorEastAsia" w:hAnsiTheme="minorHAnsi" w:cstheme="minorBidi"/>
          <w:noProof/>
          <w:kern w:val="2"/>
          <w:sz w:val="22"/>
          <w:szCs w:val="22"/>
          <w:lang w:eastAsia="en-GB"/>
          <w14:ligatures w14:val="standardContextual"/>
        </w:rPr>
        <w:tab/>
      </w:r>
      <w:r>
        <w:rPr>
          <w:noProof/>
        </w:rPr>
        <w:t>Routing Area Code/Location/Cell Identifier/Change of location</w:t>
      </w:r>
      <w:r>
        <w:rPr>
          <w:noProof/>
        </w:rPr>
        <w:tab/>
      </w:r>
      <w:r>
        <w:rPr>
          <w:noProof/>
        </w:rPr>
        <w:fldChar w:fldCharType="begin" w:fldLock="1"/>
      </w:r>
      <w:r>
        <w:rPr>
          <w:noProof/>
        </w:rPr>
        <w:instrText xml:space="preserve"> PAGEREF _Toc153979901 \h </w:instrText>
      </w:r>
      <w:r>
        <w:rPr>
          <w:noProof/>
        </w:rPr>
      </w:r>
      <w:r>
        <w:rPr>
          <w:noProof/>
        </w:rPr>
        <w:fldChar w:fldCharType="separate"/>
      </w:r>
      <w:r>
        <w:rPr>
          <w:noProof/>
        </w:rPr>
        <w:t>61</w:t>
      </w:r>
      <w:r>
        <w:rPr>
          <w:noProof/>
        </w:rPr>
        <w:fldChar w:fldCharType="end"/>
      </w:r>
    </w:p>
    <w:p w14:paraId="228462B3" w14:textId="3DB2B2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5.1.2.2.54A</w:t>
      </w:r>
      <w:r>
        <w:rPr>
          <w:rFonts w:asciiTheme="minorHAnsi" w:eastAsiaTheme="minorEastAsia" w:hAnsiTheme="minorHAnsi" w:cstheme="minorBidi"/>
          <w:noProof/>
          <w:kern w:val="2"/>
          <w:sz w:val="22"/>
          <w:szCs w:val="22"/>
          <w:lang w:eastAsia="en-GB"/>
          <w14:ligatures w14:val="standardContextual"/>
        </w:rPr>
        <w:tab/>
      </w:r>
      <w:r>
        <w:rPr>
          <w:noProof/>
        </w:rPr>
        <w:t>S-GW Address IPv6</w:t>
      </w:r>
      <w:r>
        <w:rPr>
          <w:noProof/>
        </w:rPr>
        <w:tab/>
      </w:r>
      <w:r>
        <w:rPr>
          <w:noProof/>
        </w:rPr>
        <w:fldChar w:fldCharType="begin" w:fldLock="1"/>
      </w:r>
      <w:r>
        <w:rPr>
          <w:noProof/>
        </w:rPr>
        <w:instrText xml:space="preserve"> PAGEREF _Toc153979902 \h </w:instrText>
      </w:r>
      <w:r>
        <w:rPr>
          <w:noProof/>
        </w:rPr>
      </w:r>
      <w:r>
        <w:rPr>
          <w:noProof/>
        </w:rPr>
        <w:fldChar w:fldCharType="separate"/>
      </w:r>
      <w:r>
        <w:rPr>
          <w:noProof/>
        </w:rPr>
        <w:t>61</w:t>
      </w:r>
      <w:r>
        <w:rPr>
          <w:noProof/>
        </w:rPr>
        <w:fldChar w:fldCharType="end"/>
      </w:r>
    </w:p>
    <w:p w14:paraId="4BCB23E0" w14:textId="4F4B15B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5.1.2.2.55</w:t>
      </w:r>
      <w:r>
        <w:rPr>
          <w:rFonts w:asciiTheme="minorHAnsi" w:eastAsiaTheme="minorEastAsia" w:hAnsiTheme="minorHAnsi" w:cstheme="minorBidi"/>
          <w:noProof/>
          <w:kern w:val="2"/>
          <w:sz w:val="22"/>
          <w:szCs w:val="22"/>
          <w:lang w:eastAsia="en-GB"/>
          <w14:ligatures w14:val="standardContextual"/>
        </w:rPr>
        <w:tab/>
      </w:r>
      <w:r>
        <w:rPr>
          <w:noProof/>
        </w:rPr>
        <w:t>S-GW Address Used</w:t>
      </w:r>
      <w:r>
        <w:rPr>
          <w:noProof/>
        </w:rPr>
        <w:tab/>
      </w:r>
      <w:r>
        <w:rPr>
          <w:noProof/>
        </w:rPr>
        <w:fldChar w:fldCharType="begin" w:fldLock="1"/>
      </w:r>
      <w:r>
        <w:rPr>
          <w:noProof/>
        </w:rPr>
        <w:instrText xml:space="preserve"> PAGEREF _Toc153979903 \h </w:instrText>
      </w:r>
      <w:r>
        <w:rPr>
          <w:noProof/>
        </w:rPr>
      </w:r>
      <w:r>
        <w:rPr>
          <w:noProof/>
        </w:rPr>
        <w:fldChar w:fldCharType="separate"/>
      </w:r>
      <w:r>
        <w:rPr>
          <w:noProof/>
        </w:rPr>
        <w:t>61</w:t>
      </w:r>
      <w:r>
        <w:rPr>
          <w:noProof/>
        </w:rPr>
        <w:fldChar w:fldCharType="end"/>
      </w:r>
    </w:p>
    <w:p w14:paraId="4B2C20B7" w14:textId="123B266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5.1.2.2.56</w:t>
      </w:r>
      <w:r>
        <w:rPr>
          <w:rFonts w:asciiTheme="minorHAnsi" w:eastAsiaTheme="minorEastAsia" w:hAnsiTheme="minorHAnsi" w:cstheme="minorBidi"/>
          <w:noProof/>
          <w:kern w:val="2"/>
          <w:sz w:val="22"/>
          <w:szCs w:val="22"/>
          <w:lang w:eastAsia="en-GB"/>
          <w14:ligatures w14:val="standardContextual"/>
        </w:rPr>
        <w:tab/>
      </w:r>
      <w:r>
        <w:rPr>
          <w:noProof/>
        </w:rPr>
        <w:t>S-GW Change</w:t>
      </w:r>
      <w:r>
        <w:rPr>
          <w:noProof/>
        </w:rPr>
        <w:tab/>
      </w:r>
      <w:r>
        <w:rPr>
          <w:noProof/>
        </w:rPr>
        <w:fldChar w:fldCharType="begin" w:fldLock="1"/>
      </w:r>
      <w:r>
        <w:rPr>
          <w:noProof/>
        </w:rPr>
        <w:instrText xml:space="preserve"> PAGEREF _Toc153979904 \h </w:instrText>
      </w:r>
      <w:r>
        <w:rPr>
          <w:noProof/>
        </w:rPr>
      </w:r>
      <w:r>
        <w:rPr>
          <w:noProof/>
        </w:rPr>
        <w:fldChar w:fldCharType="separate"/>
      </w:r>
      <w:r>
        <w:rPr>
          <w:noProof/>
        </w:rPr>
        <w:t>61</w:t>
      </w:r>
      <w:r>
        <w:rPr>
          <w:noProof/>
        </w:rPr>
        <w:fldChar w:fldCharType="end"/>
      </w:r>
    </w:p>
    <w:p w14:paraId="76EFEC3C" w14:textId="1ABA357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5.1.2.2.56A</w:t>
      </w:r>
      <w:r>
        <w:rPr>
          <w:rFonts w:asciiTheme="minorHAnsi" w:eastAsiaTheme="minorEastAsia" w:hAnsiTheme="minorHAnsi" w:cstheme="minorBidi"/>
          <w:noProof/>
          <w:kern w:val="2"/>
          <w:sz w:val="22"/>
          <w:szCs w:val="22"/>
          <w:lang w:eastAsia="en-GB"/>
          <w14:ligatures w14:val="standardContextual"/>
        </w:rPr>
        <w:tab/>
      </w:r>
      <w:r>
        <w:rPr>
          <w:noProof/>
        </w:rPr>
        <w:t>Secondary RAT Type</w:t>
      </w:r>
      <w:r>
        <w:rPr>
          <w:noProof/>
        </w:rPr>
        <w:tab/>
      </w:r>
      <w:r>
        <w:rPr>
          <w:noProof/>
        </w:rPr>
        <w:fldChar w:fldCharType="begin" w:fldLock="1"/>
      </w:r>
      <w:r>
        <w:rPr>
          <w:noProof/>
        </w:rPr>
        <w:instrText xml:space="preserve"> PAGEREF _Toc153979905 \h </w:instrText>
      </w:r>
      <w:r>
        <w:rPr>
          <w:noProof/>
        </w:rPr>
      </w:r>
      <w:r>
        <w:rPr>
          <w:noProof/>
        </w:rPr>
        <w:fldChar w:fldCharType="separate"/>
      </w:r>
      <w:r>
        <w:rPr>
          <w:noProof/>
        </w:rPr>
        <w:t>61</w:t>
      </w:r>
      <w:r>
        <w:rPr>
          <w:noProof/>
        </w:rPr>
        <w:fldChar w:fldCharType="end"/>
      </w:r>
    </w:p>
    <w:p w14:paraId="6D46BF3E" w14:textId="4CB0C7F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5.1.2.2.57</w:t>
      </w:r>
      <w:r>
        <w:rPr>
          <w:rFonts w:asciiTheme="minorHAnsi" w:eastAsiaTheme="minorEastAsia" w:hAnsiTheme="minorHAnsi" w:cstheme="minorBidi"/>
          <w:noProof/>
          <w:kern w:val="2"/>
          <w:sz w:val="22"/>
          <w:szCs w:val="22"/>
          <w:lang w:eastAsia="en-GB"/>
          <w14:ligatures w14:val="standardContextual"/>
        </w:rPr>
        <w:tab/>
      </w:r>
      <w:r>
        <w:rPr>
          <w:noProof/>
        </w:rPr>
        <w:t>Served 3GPP2 MEID</w:t>
      </w:r>
      <w:r>
        <w:rPr>
          <w:noProof/>
        </w:rPr>
        <w:tab/>
      </w:r>
      <w:r>
        <w:rPr>
          <w:noProof/>
        </w:rPr>
        <w:fldChar w:fldCharType="begin" w:fldLock="1"/>
      </w:r>
      <w:r>
        <w:rPr>
          <w:noProof/>
        </w:rPr>
        <w:instrText xml:space="preserve"> PAGEREF _Toc153979906 \h </w:instrText>
      </w:r>
      <w:r>
        <w:rPr>
          <w:noProof/>
        </w:rPr>
      </w:r>
      <w:r>
        <w:rPr>
          <w:noProof/>
        </w:rPr>
        <w:fldChar w:fldCharType="separate"/>
      </w:r>
      <w:r>
        <w:rPr>
          <w:noProof/>
        </w:rPr>
        <w:t>61</w:t>
      </w:r>
      <w:r>
        <w:rPr>
          <w:noProof/>
        </w:rPr>
        <w:fldChar w:fldCharType="end"/>
      </w:r>
    </w:p>
    <w:p w14:paraId="4E239AB2" w14:textId="3800DA6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5.1.2.2.57A</w:t>
      </w:r>
      <w:r>
        <w:rPr>
          <w:rFonts w:asciiTheme="minorHAnsi" w:eastAsiaTheme="minorEastAsia" w:hAnsiTheme="minorHAnsi" w:cstheme="minorBidi"/>
          <w:noProof/>
          <w:kern w:val="2"/>
          <w:sz w:val="22"/>
          <w:szCs w:val="22"/>
          <w:lang w:eastAsia="en-GB"/>
          <w14:ligatures w14:val="standardContextual"/>
        </w:rPr>
        <w:tab/>
      </w:r>
      <w:r>
        <w:rPr>
          <w:noProof/>
        </w:rPr>
        <w:t>Served Fixed Subscriber Id</w:t>
      </w:r>
      <w:r>
        <w:rPr>
          <w:noProof/>
        </w:rPr>
        <w:tab/>
      </w:r>
      <w:r>
        <w:rPr>
          <w:noProof/>
        </w:rPr>
        <w:fldChar w:fldCharType="begin" w:fldLock="1"/>
      </w:r>
      <w:r>
        <w:rPr>
          <w:noProof/>
        </w:rPr>
        <w:instrText xml:space="preserve"> PAGEREF _Toc153979907 \h </w:instrText>
      </w:r>
      <w:r>
        <w:rPr>
          <w:noProof/>
        </w:rPr>
      </w:r>
      <w:r>
        <w:rPr>
          <w:noProof/>
        </w:rPr>
        <w:fldChar w:fldCharType="separate"/>
      </w:r>
      <w:r>
        <w:rPr>
          <w:noProof/>
        </w:rPr>
        <w:t>62</w:t>
      </w:r>
      <w:r>
        <w:rPr>
          <w:noProof/>
        </w:rPr>
        <w:fldChar w:fldCharType="end"/>
      </w:r>
    </w:p>
    <w:p w14:paraId="46F26B2A" w14:textId="1CCBB5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5.1.2.2.58</w:t>
      </w:r>
      <w:r>
        <w:rPr>
          <w:rFonts w:asciiTheme="minorHAnsi" w:eastAsiaTheme="minorEastAsia" w:hAnsiTheme="minorHAnsi" w:cstheme="minorBidi"/>
          <w:noProof/>
          <w:kern w:val="2"/>
          <w:sz w:val="22"/>
          <w:szCs w:val="22"/>
          <w:lang w:eastAsia="en-GB"/>
          <w14:ligatures w14:val="standardContextual"/>
        </w:rPr>
        <w:tab/>
      </w:r>
      <w:r>
        <w:rPr>
          <w:noProof/>
        </w:rPr>
        <w:t>Served IMEI</w:t>
      </w:r>
      <w:r>
        <w:rPr>
          <w:noProof/>
        </w:rPr>
        <w:tab/>
      </w:r>
      <w:r>
        <w:rPr>
          <w:noProof/>
        </w:rPr>
        <w:fldChar w:fldCharType="begin" w:fldLock="1"/>
      </w:r>
      <w:r>
        <w:rPr>
          <w:noProof/>
        </w:rPr>
        <w:instrText xml:space="preserve"> PAGEREF _Toc153979908 \h </w:instrText>
      </w:r>
      <w:r>
        <w:rPr>
          <w:noProof/>
        </w:rPr>
      </w:r>
      <w:r>
        <w:rPr>
          <w:noProof/>
        </w:rPr>
        <w:fldChar w:fldCharType="separate"/>
      </w:r>
      <w:r>
        <w:rPr>
          <w:noProof/>
        </w:rPr>
        <w:t>62</w:t>
      </w:r>
      <w:r>
        <w:rPr>
          <w:noProof/>
        </w:rPr>
        <w:fldChar w:fldCharType="end"/>
      </w:r>
    </w:p>
    <w:p w14:paraId="5D06158E" w14:textId="560294B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5.1.2.2.58A</w:t>
      </w:r>
      <w:r>
        <w:rPr>
          <w:rFonts w:asciiTheme="minorHAnsi" w:eastAsiaTheme="minorEastAsia" w:hAnsiTheme="minorHAnsi" w:cstheme="minorBidi"/>
          <w:noProof/>
          <w:kern w:val="2"/>
          <w:sz w:val="22"/>
          <w:szCs w:val="22"/>
          <w:lang w:eastAsia="en-GB"/>
          <w14:ligatures w14:val="standardContextual"/>
        </w:rPr>
        <w:tab/>
      </w:r>
      <w:r>
        <w:rPr>
          <w:noProof/>
        </w:rPr>
        <w:t>SCS/AS Address</w:t>
      </w:r>
      <w:r>
        <w:rPr>
          <w:noProof/>
        </w:rPr>
        <w:tab/>
      </w:r>
      <w:r>
        <w:rPr>
          <w:noProof/>
        </w:rPr>
        <w:fldChar w:fldCharType="begin" w:fldLock="1"/>
      </w:r>
      <w:r>
        <w:rPr>
          <w:noProof/>
        </w:rPr>
        <w:instrText xml:space="preserve"> PAGEREF _Toc153979909 \h </w:instrText>
      </w:r>
      <w:r>
        <w:rPr>
          <w:noProof/>
        </w:rPr>
      </w:r>
      <w:r>
        <w:rPr>
          <w:noProof/>
        </w:rPr>
        <w:fldChar w:fldCharType="separate"/>
      </w:r>
      <w:r>
        <w:rPr>
          <w:noProof/>
        </w:rPr>
        <w:t>62</w:t>
      </w:r>
      <w:r>
        <w:rPr>
          <w:noProof/>
        </w:rPr>
        <w:fldChar w:fldCharType="end"/>
      </w:r>
    </w:p>
    <w:p w14:paraId="4D75C69F" w14:textId="67E4901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5.1.2.2.59</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_Toc153979910 \h </w:instrText>
      </w:r>
      <w:r>
        <w:rPr>
          <w:noProof/>
        </w:rPr>
      </w:r>
      <w:r>
        <w:rPr>
          <w:noProof/>
        </w:rPr>
        <w:fldChar w:fldCharType="separate"/>
      </w:r>
      <w:r>
        <w:rPr>
          <w:noProof/>
        </w:rPr>
        <w:t>62</w:t>
      </w:r>
      <w:r>
        <w:rPr>
          <w:noProof/>
        </w:rPr>
        <w:fldChar w:fldCharType="end"/>
      </w:r>
    </w:p>
    <w:p w14:paraId="3A519A07" w14:textId="251BAF2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5.1.2.2.60</w:t>
      </w:r>
      <w:r>
        <w:rPr>
          <w:rFonts w:asciiTheme="minorHAnsi" w:eastAsiaTheme="minorEastAsia" w:hAnsiTheme="minorHAnsi" w:cstheme="minorBidi"/>
          <w:noProof/>
          <w:kern w:val="2"/>
          <w:sz w:val="22"/>
          <w:szCs w:val="22"/>
          <w:lang w:eastAsia="en-GB"/>
          <w14:ligatures w14:val="standardContextual"/>
        </w:rPr>
        <w:tab/>
      </w:r>
      <w:r>
        <w:rPr>
          <w:noProof/>
        </w:rPr>
        <w:t>Served IMSI</w:t>
      </w:r>
      <w:r>
        <w:rPr>
          <w:noProof/>
        </w:rPr>
        <w:tab/>
      </w:r>
      <w:r>
        <w:rPr>
          <w:noProof/>
        </w:rPr>
        <w:fldChar w:fldCharType="begin" w:fldLock="1"/>
      </w:r>
      <w:r>
        <w:rPr>
          <w:noProof/>
        </w:rPr>
        <w:instrText xml:space="preserve"> PAGEREF _Toc153979911 \h </w:instrText>
      </w:r>
      <w:r>
        <w:rPr>
          <w:noProof/>
        </w:rPr>
      </w:r>
      <w:r>
        <w:rPr>
          <w:noProof/>
        </w:rPr>
        <w:fldChar w:fldCharType="separate"/>
      </w:r>
      <w:r>
        <w:rPr>
          <w:noProof/>
        </w:rPr>
        <w:t>62</w:t>
      </w:r>
      <w:r>
        <w:rPr>
          <w:noProof/>
        </w:rPr>
        <w:fldChar w:fldCharType="end"/>
      </w:r>
    </w:p>
    <w:p w14:paraId="678ED755" w14:textId="1EECF8B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5.1.2.2.60A</w:t>
      </w:r>
      <w:r>
        <w:rPr>
          <w:rFonts w:asciiTheme="minorHAnsi" w:eastAsiaTheme="minorEastAsia" w:hAnsiTheme="minorHAnsi" w:cstheme="minorBidi"/>
          <w:noProof/>
          <w:kern w:val="2"/>
          <w:sz w:val="22"/>
          <w:szCs w:val="22"/>
          <w:lang w:eastAsia="en-GB"/>
          <w14:ligatures w14:val="standardContextual"/>
        </w:rPr>
        <w:tab/>
      </w:r>
      <w:r>
        <w:rPr>
          <w:noProof/>
        </w:rPr>
        <w:t>Served IP-CAN session Address</w:t>
      </w:r>
      <w:r>
        <w:rPr>
          <w:noProof/>
        </w:rPr>
        <w:tab/>
      </w:r>
      <w:r>
        <w:rPr>
          <w:noProof/>
        </w:rPr>
        <w:fldChar w:fldCharType="begin" w:fldLock="1"/>
      </w:r>
      <w:r>
        <w:rPr>
          <w:noProof/>
        </w:rPr>
        <w:instrText xml:space="preserve"> PAGEREF _Toc153979912 \h </w:instrText>
      </w:r>
      <w:r>
        <w:rPr>
          <w:noProof/>
        </w:rPr>
      </w:r>
      <w:r>
        <w:rPr>
          <w:noProof/>
        </w:rPr>
        <w:fldChar w:fldCharType="separate"/>
      </w:r>
      <w:r>
        <w:rPr>
          <w:noProof/>
        </w:rPr>
        <w:t>62</w:t>
      </w:r>
      <w:r>
        <w:rPr>
          <w:noProof/>
        </w:rPr>
        <w:fldChar w:fldCharType="end"/>
      </w:r>
    </w:p>
    <w:p w14:paraId="6DE7BB15" w14:textId="0361F08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5.1.2.2.60B</w:t>
      </w:r>
      <w:r>
        <w:rPr>
          <w:rFonts w:asciiTheme="minorHAnsi" w:eastAsiaTheme="minorEastAsia" w:hAnsiTheme="minorHAnsi" w:cstheme="minorBidi"/>
          <w:noProof/>
          <w:kern w:val="2"/>
          <w:sz w:val="22"/>
          <w:szCs w:val="22"/>
          <w:lang w:eastAsia="en-GB"/>
          <w14:ligatures w14:val="standardContextual"/>
        </w:rPr>
        <w:tab/>
      </w:r>
      <w:r>
        <w:rPr>
          <w:noProof/>
        </w:rPr>
        <w:t>Served IP-CAN session Address Extension</w:t>
      </w:r>
      <w:r>
        <w:rPr>
          <w:noProof/>
        </w:rPr>
        <w:tab/>
      </w:r>
      <w:r>
        <w:rPr>
          <w:noProof/>
        </w:rPr>
        <w:fldChar w:fldCharType="begin" w:fldLock="1"/>
      </w:r>
      <w:r>
        <w:rPr>
          <w:noProof/>
        </w:rPr>
        <w:instrText xml:space="preserve"> PAGEREF _Toc153979913 \h </w:instrText>
      </w:r>
      <w:r>
        <w:rPr>
          <w:noProof/>
        </w:rPr>
      </w:r>
      <w:r>
        <w:rPr>
          <w:noProof/>
        </w:rPr>
        <w:fldChar w:fldCharType="separate"/>
      </w:r>
      <w:r>
        <w:rPr>
          <w:noProof/>
        </w:rPr>
        <w:t>62</w:t>
      </w:r>
      <w:r>
        <w:rPr>
          <w:noProof/>
        </w:rPr>
        <w:fldChar w:fldCharType="end"/>
      </w:r>
    </w:p>
    <w:p w14:paraId="6E010159" w14:textId="62D60F3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5.1.2.2.61</w:t>
      </w:r>
      <w:r>
        <w:rPr>
          <w:rFonts w:asciiTheme="minorHAnsi" w:eastAsiaTheme="minorEastAsia" w:hAnsiTheme="minorHAnsi" w:cstheme="minorBidi"/>
          <w:noProof/>
          <w:kern w:val="2"/>
          <w:sz w:val="22"/>
          <w:szCs w:val="22"/>
          <w:lang w:eastAsia="en-GB"/>
          <w14:ligatures w14:val="standardContextual"/>
        </w:rPr>
        <w:tab/>
      </w:r>
      <w:r>
        <w:rPr>
          <w:noProof/>
        </w:rPr>
        <w:t>Served MN NAI</w:t>
      </w:r>
      <w:r>
        <w:rPr>
          <w:noProof/>
        </w:rPr>
        <w:tab/>
      </w:r>
      <w:r>
        <w:rPr>
          <w:noProof/>
        </w:rPr>
        <w:fldChar w:fldCharType="begin" w:fldLock="1"/>
      </w:r>
      <w:r>
        <w:rPr>
          <w:noProof/>
        </w:rPr>
        <w:instrText xml:space="preserve"> PAGEREF _Toc153979914 \h </w:instrText>
      </w:r>
      <w:r>
        <w:rPr>
          <w:noProof/>
        </w:rPr>
      </w:r>
      <w:r>
        <w:rPr>
          <w:noProof/>
        </w:rPr>
        <w:fldChar w:fldCharType="separate"/>
      </w:r>
      <w:r>
        <w:rPr>
          <w:noProof/>
        </w:rPr>
        <w:t>62</w:t>
      </w:r>
      <w:r>
        <w:rPr>
          <w:noProof/>
        </w:rPr>
        <w:fldChar w:fldCharType="end"/>
      </w:r>
    </w:p>
    <w:p w14:paraId="379DA2C0" w14:textId="74902FA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5.1.2.2.62</w:t>
      </w:r>
      <w:r>
        <w:rPr>
          <w:rFonts w:asciiTheme="minorHAnsi" w:eastAsiaTheme="minorEastAsia" w:hAnsiTheme="minorHAnsi" w:cstheme="minorBidi"/>
          <w:noProof/>
          <w:kern w:val="2"/>
          <w:sz w:val="22"/>
          <w:szCs w:val="22"/>
          <w:lang w:eastAsia="en-GB"/>
          <w14:ligatures w14:val="standardContextual"/>
        </w:rPr>
        <w:tab/>
      </w:r>
      <w:r>
        <w:rPr>
          <w:noProof/>
        </w:rPr>
        <w:t>Served MSISDN</w:t>
      </w:r>
      <w:r>
        <w:rPr>
          <w:noProof/>
        </w:rPr>
        <w:tab/>
      </w:r>
      <w:r>
        <w:rPr>
          <w:noProof/>
        </w:rPr>
        <w:fldChar w:fldCharType="begin" w:fldLock="1"/>
      </w:r>
      <w:r>
        <w:rPr>
          <w:noProof/>
        </w:rPr>
        <w:instrText xml:space="preserve"> PAGEREF _Toc153979915 \h </w:instrText>
      </w:r>
      <w:r>
        <w:rPr>
          <w:noProof/>
        </w:rPr>
      </w:r>
      <w:r>
        <w:rPr>
          <w:noProof/>
        </w:rPr>
        <w:fldChar w:fldCharType="separate"/>
      </w:r>
      <w:r>
        <w:rPr>
          <w:noProof/>
        </w:rPr>
        <w:t>62</w:t>
      </w:r>
      <w:r>
        <w:rPr>
          <w:noProof/>
        </w:rPr>
        <w:fldChar w:fldCharType="end"/>
      </w:r>
    </w:p>
    <w:p w14:paraId="35797D7C" w14:textId="3592F3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5.1.2.2.63</w:t>
      </w:r>
      <w:r>
        <w:rPr>
          <w:rFonts w:asciiTheme="minorHAnsi" w:eastAsiaTheme="minorEastAsia" w:hAnsiTheme="minorHAnsi" w:cstheme="minorBidi"/>
          <w:noProof/>
          <w:kern w:val="2"/>
          <w:sz w:val="22"/>
          <w:szCs w:val="22"/>
          <w:lang w:eastAsia="en-GB"/>
          <w14:ligatures w14:val="standardContextual"/>
        </w:rPr>
        <w:tab/>
      </w:r>
      <w:r>
        <w:rPr>
          <w:noProof/>
        </w:rPr>
        <w:t>Served PDP Address</w:t>
      </w:r>
      <w:r>
        <w:rPr>
          <w:noProof/>
        </w:rPr>
        <w:tab/>
      </w:r>
      <w:r>
        <w:rPr>
          <w:noProof/>
        </w:rPr>
        <w:fldChar w:fldCharType="begin" w:fldLock="1"/>
      </w:r>
      <w:r>
        <w:rPr>
          <w:noProof/>
        </w:rPr>
        <w:instrText xml:space="preserve"> PAGEREF _Toc153979916 \h </w:instrText>
      </w:r>
      <w:r>
        <w:rPr>
          <w:noProof/>
        </w:rPr>
      </w:r>
      <w:r>
        <w:rPr>
          <w:noProof/>
        </w:rPr>
        <w:fldChar w:fldCharType="separate"/>
      </w:r>
      <w:r>
        <w:rPr>
          <w:noProof/>
        </w:rPr>
        <w:t>62</w:t>
      </w:r>
      <w:r>
        <w:rPr>
          <w:noProof/>
        </w:rPr>
        <w:fldChar w:fldCharType="end"/>
      </w:r>
    </w:p>
    <w:p w14:paraId="10CFE0CE" w14:textId="1A5ACBE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5.1.2.2.64</w:t>
      </w:r>
      <w:r>
        <w:rPr>
          <w:rFonts w:asciiTheme="minorHAnsi" w:eastAsiaTheme="minorEastAsia" w:hAnsiTheme="minorHAnsi" w:cstheme="minorBidi"/>
          <w:noProof/>
          <w:kern w:val="2"/>
          <w:sz w:val="22"/>
          <w:szCs w:val="22"/>
          <w:lang w:eastAsia="en-GB"/>
          <w14:ligatures w14:val="standardContextual"/>
        </w:rPr>
        <w:tab/>
      </w:r>
      <w:r>
        <w:rPr>
          <w:noProof/>
        </w:rPr>
        <w:t>Served PDP/PDN Address</w:t>
      </w:r>
      <w:r>
        <w:rPr>
          <w:noProof/>
        </w:rPr>
        <w:tab/>
      </w:r>
      <w:r>
        <w:rPr>
          <w:noProof/>
        </w:rPr>
        <w:fldChar w:fldCharType="begin" w:fldLock="1"/>
      </w:r>
      <w:r>
        <w:rPr>
          <w:noProof/>
        </w:rPr>
        <w:instrText xml:space="preserve"> PAGEREF _Toc153979917 \h </w:instrText>
      </w:r>
      <w:r>
        <w:rPr>
          <w:noProof/>
        </w:rPr>
      </w:r>
      <w:r>
        <w:rPr>
          <w:noProof/>
        </w:rPr>
        <w:fldChar w:fldCharType="separate"/>
      </w:r>
      <w:r>
        <w:rPr>
          <w:noProof/>
        </w:rPr>
        <w:t>62</w:t>
      </w:r>
      <w:r>
        <w:rPr>
          <w:noProof/>
        </w:rPr>
        <w:fldChar w:fldCharType="end"/>
      </w:r>
    </w:p>
    <w:p w14:paraId="11F001C0" w14:textId="3927B9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5.1.2.2.64A</w:t>
      </w:r>
      <w:r>
        <w:rPr>
          <w:rFonts w:asciiTheme="minorHAnsi" w:eastAsiaTheme="minorEastAsia" w:hAnsiTheme="minorHAnsi" w:cstheme="minorBidi"/>
          <w:noProof/>
          <w:kern w:val="2"/>
          <w:sz w:val="22"/>
          <w:szCs w:val="22"/>
          <w:lang w:eastAsia="en-GB"/>
          <w14:ligatures w14:val="standardContextual"/>
        </w:rPr>
        <w:tab/>
      </w:r>
      <w:r>
        <w:rPr>
          <w:noProof/>
        </w:rPr>
        <w:t>Served PDP/PDN Address Extension</w:t>
      </w:r>
      <w:r>
        <w:rPr>
          <w:noProof/>
        </w:rPr>
        <w:tab/>
      </w:r>
      <w:r>
        <w:rPr>
          <w:noProof/>
        </w:rPr>
        <w:fldChar w:fldCharType="begin" w:fldLock="1"/>
      </w:r>
      <w:r>
        <w:rPr>
          <w:noProof/>
        </w:rPr>
        <w:instrText xml:space="preserve"> PAGEREF _Toc153979918 \h </w:instrText>
      </w:r>
      <w:r>
        <w:rPr>
          <w:noProof/>
        </w:rPr>
      </w:r>
      <w:r>
        <w:rPr>
          <w:noProof/>
        </w:rPr>
        <w:fldChar w:fldCharType="separate"/>
      </w:r>
      <w:r>
        <w:rPr>
          <w:noProof/>
        </w:rPr>
        <w:t>63</w:t>
      </w:r>
      <w:r>
        <w:rPr>
          <w:noProof/>
        </w:rPr>
        <w:fldChar w:fldCharType="end"/>
      </w:r>
    </w:p>
    <w:p w14:paraId="3F7FDE18" w14:textId="247C88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5.1.2.2.64B</w:t>
      </w:r>
      <w:r>
        <w:rPr>
          <w:rFonts w:asciiTheme="minorHAnsi" w:eastAsiaTheme="minorEastAsia" w:hAnsiTheme="minorHAnsi" w:cstheme="minorBidi"/>
          <w:noProof/>
          <w:kern w:val="2"/>
          <w:sz w:val="22"/>
          <w:szCs w:val="22"/>
          <w:lang w:eastAsia="en-GB"/>
          <w14:ligatures w14:val="standardContextual"/>
        </w:rPr>
        <w:tab/>
      </w:r>
      <w:r>
        <w:rPr>
          <w:noProof/>
        </w:rPr>
        <w:t>Served PDP/PDN Address prefix length</w:t>
      </w:r>
      <w:r>
        <w:rPr>
          <w:noProof/>
        </w:rPr>
        <w:tab/>
      </w:r>
      <w:r>
        <w:rPr>
          <w:noProof/>
        </w:rPr>
        <w:fldChar w:fldCharType="begin" w:fldLock="1"/>
      </w:r>
      <w:r>
        <w:rPr>
          <w:noProof/>
        </w:rPr>
        <w:instrText xml:space="preserve"> PAGEREF _Toc153979919 \h </w:instrText>
      </w:r>
      <w:r>
        <w:rPr>
          <w:noProof/>
        </w:rPr>
      </w:r>
      <w:r>
        <w:rPr>
          <w:noProof/>
        </w:rPr>
        <w:fldChar w:fldCharType="separate"/>
      </w:r>
      <w:r>
        <w:rPr>
          <w:noProof/>
        </w:rPr>
        <w:t>63</w:t>
      </w:r>
      <w:r>
        <w:rPr>
          <w:noProof/>
        </w:rPr>
        <w:fldChar w:fldCharType="end"/>
      </w:r>
    </w:p>
    <w:p w14:paraId="2778132A" w14:textId="72FF8E8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5.1.2.2.65</w:t>
      </w:r>
      <w:r>
        <w:rPr>
          <w:rFonts w:asciiTheme="minorHAnsi" w:eastAsiaTheme="minorEastAsia" w:hAnsiTheme="minorHAnsi" w:cstheme="minorBidi"/>
          <w:noProof/>
          <w:kern w:val="2"/>
          <w:sz w:val="22"/>
          <w:szCs w:val="22"/>
          <w:lang w:eastAsia="en-GB"/>
          <w14:ligatures w14:val="standardContextual"/>
        </w:rPr>
        <w:tab/>
      </w:r>
      <w:r>
        <w:rPr>
          <w:noProof/>
        </w:rPr>
        <w:t>Service Centre Address</w:t>
      </w:r>
      <w:r>
        <w:rPr>
          <w:noProof/>
        </w:rPr>
        <w:tab/>
      </w:r>
      <w:r>
        <w:rPr>
          <w:noProof/>
        </w:rPr>
        <w:fldChar w:fldCharType="begin" w:fldLock="1"/>
      </w:r>
      <w:r>
        <w:rPr>
          <w:noProof/>
        </w:rPr>
        <w:instrText xml:space="preserve"> PAGEREF _Toc153979920 \h </w:instrText>
      </w:r>
      <w:r>
        <w:rPr>
          <w:noProof/>
        </w:rPr>
      </w:r>
      <w:r>
        <w:rPr>
          <w:noProof/>
        </w:rPr>
        <w:fldChar w:fldCharType="separate"/>
      </w:r>
      <w:r>
        <w:rPr>
          <w:noProof/>
        </w:rPr>
        <w:t>63</w:t>
      </w:r>
      <w:r>
        <w:rPr>
          <w:noProof/>
        </w:rPr>
        <w:fldChar w:fldCharType="end"/>
      </w:r>
    </w:p>
    <w:p w14:paraId="448400EF" w14:textId="4DE7171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5.1.2.2.66</w:t>
      </w:r>
      <w:r>
        <w:rPr>
          <w:rFonts w:asciiTheme="minorHAnsi" w:eastAsiaTheme="minorEastAsia" w:hAnsiTheme="minorHAnsi" w:cstheme="minorBidi"/>
          <w:noProof/>
          <w:kern w:val="2"/>
          <w:sz w:val="22"/>
          <w:szCs w:val="22"/>
          <w:lang w:eastAsia="en-GB"/>
          <w14:ligatures w14:val="standardContextual"/>
        </w:rPr>
        <w:tab/>
      </w:r>
      <w:r>
        <w:rPr>
          <w:noProof/>
        </w:rPr>
        <w:t>Serving Node Address</w:t>
      </w:r>
      <w:r>
        <w:rPr>
          <w:noProof/>
        </w:rPr>
        <w:tab/>
      </w:r>
      <w:r>
        <w:rPr>
          <w:noProof/>
        </w:rPr>
        <w:fldChar w:fldCharType="begin" w:fldLock="1"/>
      </w:r>
      <w:r>
        <w:rPr>
          <w:noProof/>
        </w:rPr>
        <w:instrText xml:space="preserve"> PAGEREF _Toc153979921 \h </w:instrText>
      </w:r>
      <w:r>
        <w:rPr>
          <w:noProof/>
        </w:rPr>
      </w:r>
      <w:r>
        <w:rPr>
          <w:noProof/>
        </w:rPr>
        <w:fldChar w:fldCharType="separate"/>
      </w:r>
      <w:r>
        <w:rPr>
          <w:noProof/>
        </w:rPr>
        <w:t>63</w:t>
      </w:r>
      <w:r>
        <w:rPr>
          <w:noProof/>
        </w:rPr>
        <w:fldChar w:fldCharType="end"/>
      </w:r>
    </w:p>
    <w:p w14:paraId="1724A007" w14:textId="5CF1284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5.1.2.2.66A</w:t>
      </w:r>
      <w:r>
        <w:rPr>
          <w:rFonts w:asciiTheme="minorHAnsi" w:eastAsiaTheme="minorEastAsia" w:hAnsiTheme="minorHAnsi" w:cstheme="minorBidi"/>
          <w:noProof/>
          <w:kern w:val="2"/>
          <w:sz w:val="22"/>
          <w:szCs w:val="22"/>
          <w:lang w:eastAsia="en-GB"/>
          <w14:ligatures w14:val="standardContextual"/>
        </w:rPr>
        <w:tab/>
      </w:r>
      <w:r>
        <w:rPr>
          <w:noProof/>
        </w:rPr>
        <w:t>Serving Node IPv6 Address</w:t>
      </w:r>
      <w:r>
        <w:rPr>
          <w:noProof/>
        </w:rPr>
        <w:tab/>
      </w:r>
      <w:r>
        <w:rPr>
          <w:noProof/>
        </w:rPr>
        <w:fldChar w:fldCharType="begin" w:fldLock="1"/>
      </w:r>
      <w:r>
        <w:rPr>
          <w:noProof/>
        </w:rPr>
        <w:instrText xml:space="preserve"> PAGEREF _Toc153979922 \h </w:instrText>
      </w:r>
      <w:r>
        <w:rPr>
          <w:noProof/>
        </w:rPr>
      </w:r>
      <w:r>
        <w:rPr>
          <w:noProof/>
        </w:rPr>
        <w:fldChar w:fldCharType="separate"/>
      </w:r>
      <w:r>
        <w:rPr>
          <w:noProof/>
        </w:rPr>
        <w:t>63</w:t>
      </w:r>
      <w:r>
        <w:rPr>
          <w:noProof/>
        </w:rPr>
        <w:fldChar w:fldCharType="end"/>
      </w:r>
    </w:p>
    <w:p w14:paraId="731BDFCB" w14:textId="55B2261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5.1.2.2.67</w:t>
      </w:r>
      <w:r>
        <w:rPr>
          <w:rFonts w:asciiTheme="minorHAnsi" w:eastAsiaTheme="minorEastAsia" w:hAnsiTheme="minorHAnsi" w:cstheme="minorBidi"/>
          <w:noProof/>
          <w:kern w:val="2"/>
          <w:sz w:val="22"/>
          <w:szCs w:val="22"/>
          <w:lang w:eastAsia="en-GB"/>
          <w14:ligatures w14:val="standardContextual"/>
        </w:rPr>
        <w:tab/>
      </w:r>
      <w:r>
        <w:rPr>
          <w:noProof/>
        </w:rPr>
        <w:t>Serving Node PLMN Identifier</w:t>
      </w:r>
      <w:r>
        <w:rPr>
          <w:noProof/>
        </w:rPr>
        <w:tab/>
      </w:r>
      <w:r>
        <w:rPr>
          <w:noProof/>
        </w:rPr>
        <w:fldChar w:fldCharType="begin" w:fldLock="1"/>
      </w:r>
      <w:r>
        <w:rPr>
          <w:noProof/>
        </w:rPr>
        <w:instrText xml:space="preserve"> PAGEREF _Toc153979923 \h </w:instrText>
      </w:r>
      <w:r>
        <w:rPr>
          <w:noProof/>
        </w:rPr>
      </w:r>
      <w:r>
        <w:rPr>
          <w:noProof/>
        </w:rPr>
        <w:fldChar w:fldCharType="separate"/>
      </w:r>
      <w:r>
        <w:rPr>
          <w:noProof/>
        </w:rPr>
        <w:t>63</w:t>
      </w:r>
      <w:r>
        <w:rPr>
          <w:noProof/>
        </w:rPr>
        <w:fldChar w:fldCharType="end"/>
      </w:r>
    </w:p>
    <w:p w14:paraId="0F6551E1" w14:textId="0E2DD54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5.1.2.2.68</w:t>
      </w:r>
      <w:r>
        <w:rPr>
          <w:rFonts w:asciiTheme="minorHAnsi" w:eastAsiaTheme="minorEastAsia" w:hAnsiTheme="minorHAnsi" w:cstheme="minorBidi"/>
          <w:noProof/>
          <w:kern w:val="2"/>
          <w:sz w:val="22"/>
          <w:szCs w:val="22"/>
          <w:lang w:eastAsia="en-GB"/>
          <w14:ligatures w14:val="standardContextual"/>
        </w:rPr>
        <w:tab/>
      </w:r>
      <w:r>
        <w:rPr>
          <w:noProof/>
        </w:rPr>
        <w:t xml:space="preserve">Serving Node </w:t>
      </w:r>
      <w:r>
        <w:rPr>
          <w:noProof/>
          <w:lang w:eastAsia="zh-CN"/>
        </w:rPr>
        <w:t>Type</w:t>
      </w:r>
      <w:r>
        <w:rPr>
          <w:noProof/>
        </w:rPr>
        <w:tab/>
      </w:r>
      <w:r>
        <w:rPr>
          <w:noProof/>
        </w:rPr>
        <w:fldChar w:fldCharType="begin" w:fldLock="1"/>
      </w:r>
      <w:r>
        <w:rPr>
          <w:noProof/>
        </w:rPr>
        <w:instrText xml:space="preserve"> PAGEREF _Toc153979924 \h </w:instrText>
      </w:r>
      <w:r>
        <w:rPr>
          <w:noProof/>
        </w:rPr>
      </w:r>
      <w:r>
        <w:rPr>
          <w:noProof/>
        </w:rPr>
        <w:fldChar w:fldCharType="separate"/>
      </w:r>
      <w:r>
        <w:rPr>
          <w:noProof/>
        </w:rPr>
        <w:t>63</w:t>
      </w:r>
      <w:r>
        <w:rPr>
          <w:noProof/>
        </w:rPr>
        <w:fldChar w:fldCharType="end"/>
      </w:r>
    </w:p>
    <w:p w14:paraId="3D02E434" w14:textId="6812DA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5.1.2.2.68A</w:t>
      </w:r>
      <w:r>
        <w:rPr>
          <w:rFonts w:asciiTheme="minorHAnsi" w:eastAsiaTheme="minorEastAsia" w:hAnsiTheme="minorHAnsi" w:cstheme="minorBidi"/>
          <w:noProof/>
          <w:kern w:val="2"/>
          <w:sz w:val="22"/>
          <w:szCs w:val="22"/>
          <w:lang w:eastAsia="en-GB"/>
          <w14:ligatures w14:val="standardContextual"/>
        </w:rPr>
        <w:tab/>
      </w:r>
      <w:r>
        <w:rPr>
          <w:noProof/>
        </w:rPr>
        <w:t>Serving PLMN Rate Control</w:t>
      </w:r>
      <w:r>
        <w:rPr>
          <w:noProof/>
        </w:rPr>
        <w:tab/>
      </w:r>
      <w:r>
        <w:rPr>
          <w:noProof/>
        </w:rPr>
        <w:fldChar w:fldCharType="begin" w:fldLock="1"/>
      </w:r>
      <w:r>
        <w:rPr>
          <w:noProof/>
        </w:rPr>
        <w:instrText xml:space="preserve"> PAGEREF _Toc153979925 \h </w:instrText>
      </w:r>
      <w:r>
        <w:rPr>
          <w:noProof/>
        </w:rPr>
      </w:r>
      <w:r>
        <w:rPr>
          <w:noProof/>
        </w:rPr>
        <w:fldChar w:fldCharType="separate"/>
      </w:r>
      <w:r>
        <w:rPr>
          <w:noProof/>
        </w:rPr>
        <w:t>63</w:t>
      </w:r>
      <w:r>
        <w:rPr>
          <w:noProof/>
        </w:rPr>
        <w:fldChar w:fldCharType="end"/>
      </w:r>
    </w:p>
    <w:p w14:paraId="32F972F6" w14:textId="78F14C8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5.1.2.2.68B</w:t>
      </w:r>
      <w:r>
        <w:rPr>
          <w:rFonts w:asciiTheme="minorHAnsi" w:eastAsiaTheme="minorEastAsia" w:hAnsiTheme="minorHAnsi" w:cstheme="minorBidi"/>
          <w:noProof/>
          <w:kern w:val="2"/>
          <w:sz w:val="22"/>
          <w:szCs w:val="22"/>
          <w:lang w:eastAsia="en-GB"/>
          <w14:ligatures w14:val="standardContextual"/>
        </w:rPr>
        <w:tab/>
      </w:r>
      <w:r>
        <w:rPr>
          <w:noProof/>
          <w:lang w:bidi="ar-IQ"/>
        </w:rPr>
        <w:t>SGi PtP Tunnelling Method</w:t>
      </w:r>
      <w:r>
        <w:rPr>
          <w:noProof/>
        </w:rPr>
        <w:tab/>
      </w:r>
      <w:r>
        <w:rPr>
          <w:noProof/>
        </w:rPr>
        <w:fldChar w:fldCharType="begin" w:fldLock="1"/>
      </w:r>
      <w:r>
        <w:rPr>
          <w:noProof/>
        </w:rPr>
        <w:instrText xml:space="preserve"> PAGEREF _Toc153979926 \h </w:instrText>
      </w:r>
      <w:r>
        <w:rPr>
          <w:noProof/>
        </w:rPr>
      </w:r>
      <w:r>
        <w:rPr>
          <w:noProof/>
        </w:rPr>
        <w:fldChar w:fldCharType="separate"/>
      </w:r>
      <w:r>
        <w:rPr>
          <w:noProof/>
        </w:rPr>
        <w:t>63</w:t>
      </w:r>
      <w:r>
        <w:rPr>
          <w:noProof/>
        </w:rPr>
        <w:fldChar w:fldCharType="end"/>
      </w:r>
    </w:p>
    <w:p w14:paraId="26BC1991" w14:textId="6802B37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5.1.2.2.69</w:t>
      </w:r>
      <w:r>
        <w:rPr>
          <w:rFonts w:asciiTheme="minorHAnsi" w:eastAsiaTheme="minorEastAsia" w:hAnsiTheme="minorHAnsi" w:cstheme="minorBidi"/>
          <w:noProof/>
          <w:kern w:val="2"/>
          <w:sz w:val="22"/>
          <w:szCs w:val="22"/>
          <w:lang w:eastAsia="en-GB"/>
          <w14:ligatures w14:val="standardContextual"/>
        </w:rPr>
        <w:tab/>
      </w:r>
      <w:r>
        <w:rPr>
          <w:noProof/>
        </w:rPr>
        <w:t>SGSN Address</w:t>
      </w:r>
      <w:r>
        <w:rPr>
          <w:noProof/>
        </w:rPr>
        <w:tab/>
      </w:r>
      <w:r>
        <w:rPr>
          <w:noProof/>
        </w:rPr>
        <w:fldChar w:fldCharType="begin" w:fldLock="1"/>
      </w:r>
      <w:r>
        <w:rPr>
          <w:noProof/>
        </w:rPr>
        <w:instrText xml:space="preserve"> PAGEREF _Toc153979927 \h </w:instrText>
      </w:r>
      <w:r>
        <w:rPr>
          <w:noProof/>
        </w:rPr>
      </w:r>
      <w:r>
        <w:rPr>
          <w:noProof/>
        </w:rPr>
        <w:fldChar w:fldCharType="separate"/>
      </w:r>
      <w:r>
        <w:rPr>
          <w:noProof/>
        </w:rPr>
        <w:t>63</w:t>
      </w:r>
      <w:r>
        <w:rPr>
          <w:noProof/>
        </w:rPr>
        <w:fldChar w:fldCharType="end"/>
      </w:r>
    </w:p>
    <w:p w14:paraId="192D8D1F" w14:textId="5922F65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5.1.2.2.69A</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_Toc153979928 \h </w:instrText>
      </w:r>
      <w:r>
        <w:rPr>
          <w:noProof/>
        </w:rPr>
      </w:r>
      <w:r>
        <w:rPr>
          <w:noProof/>
        </w:rPr>
        <w:fldChar w:fldCharType="separate"/>
      </w:r>
      <w:r>
        <w:rPr>
          <w:noProof/>
        </w:rPr>
        <w:t>64</w:t>
      </w:r>
      <w:r>
        <w:rPr>
          <w:noProof/>
        </w:rPr>
        <w:fldChar w:fldCharType="end"/>
      </w:r>
    </w:p>
    <w:p w14:paraId="038B8FA5" w14:textId="57902C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5.1.2.2.70</w:t>
      </w:r>
      <w:r>
        <w:rPr>
          <w:rFonts w:asciiTheme="minorHAnsi" w:eastAsiaTheme="minorEastAsia" w:hAnsiTheme="minorHAnsi" w:cstheme="minorBidi"/>
          <w:noProof/>
          <w:kern w:val="2"/>
          <w:sz w:val="22"/>
          <w:szCs w:val="22"/>
          <w:lang w:eastAsia="en-GB"/>
          <w14:ligatures w14:val="standardContextual"/>
        </w:rPr>
        <w:tab/>
      </w:r>
      <w:r>
        <w:rPr>
          <w:noProof/>
        </w:rPr>
        <w:t>SGSN Change</w:t>
      </w:r>
      <w:r>
        <w:rPr>
          <w:noProof/>
        </w:rPr>
        <w:tab/>
      </w:r>
      <w:r>
        <w:rPr>
          <w:noProof/>
        </w:rPr>
        <w:fldChar w:fldCharType="begin" w:fldLock="1"/>
      </w:r>
      <w:r>
        <w:rPr>
          <w:noProof/>
        </w:rPr>
        <w:instrText xml:space="preserve"> PAGEREF _Toc153979929 \h </w:instrText>
      </w:r>
      <w:r>
        <w:rPr>
          <w:noProof/>
        </w:rPr>
      </w:r>
      <w:r>
        <w:rPr>
          <w:noProof/>
        </w:rPr>
        <w:fldChar w:fldCharType="separate"/>
      </w:r>
      <w:r>
        <w:rPr>
          <w:noProof/>
        </w:rPr>
        <w:t>64</w:t>
      </w:r>
      <w:r>
        <w:rPr>
          <w:noProof/>
        </w:rPr>
        <w:fldChar w:fldCharType="end"/>
      </w:r>
    </w:p>
    <w:p w14:paraId="1C1254F5" w14:textId="0C87628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5.1.2.2.71</w:t>
      </w:r>
      <w:r>
        <w:rPr>
          <w:rFonts w:asciiTheme="minorHAnsi" w:eastAsiaTheme="minorEastAsia" w:hAnsiTheme="minorHAnsi" w:cstheme="minorBidi"/>
          <w:noProof/>
          <w:kern w:val="2"/>
          <w:sz w:val="22"/>
          <w:szCs w:val="22"/>
          <w:lang w:eastAsia="en-GB"/>
          <w14:ligatures w14:val="standardContextual"/>
        </w:rPr>
        <w:tab/>
      </w:r>
      <w:r>
        <w:rPr>
          <w:noProof/>
        </w:rPr>
        <w:t>Short Message Service (SMS) Result</w:t>
      </w:r>
      <w:r>
        <w:rPr>
          <w:noProof/>
        </w:rPr>
        <w:tab/>
      </w:r>
      <w:r>
        <w:rPr>
          <w:noProof/>
        </w:rPr>
        <w:fldChar w:fldCharType="begin" w:fldLock="1"/>
      </w:r>
      <w:r>
        <w:rPr>
          <w:noProof/>
        </w:rPr>
        <w:instrText xml:space="preserve"> PAGEREF _Toc153979930 \h </w:instrText>
      </w:r>
      <w:r>
        <w:rPr>
          <w:noProof/>
        </w:rPr>
      </w:r>
      <w:r>
        <w:rPr>
          <w:noProof/>
        </w:rPr>
        <w:fldChar w:fldCharType="separate"/>
      </w:r>
      <w:r>
        <w:rPr>
          <w:noProof/>
        </w:rPr>
        <w:t>64</w:t>
      </w:r>
      <w:r>
        <w:rPr>
          <w:noProof/>
        </w:rPr>
        <w:fldChar w:fldCharType="end"/>
      </w:r>
    </w:p>
    <w:p w14:paraId="0651EE55" w14:textId="3EC5541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5.1.2.2.72</w:t>
      </w:r>
      <w:r>
        <w:rPr>
          <w:rFonts w:asciiTheme="minorHAnsi" w:eastAsiaTheme="minorEastAsia" w:hAnsiTheme="minorHAnsi" w:cstheme="minorBidi"/>
          <w:noProof/>
          <w:kern w:val="2"/>
          <w:sz w:val="22"/>
          <w:szCs w:val="22"/>
          <w:lang w:eastAsia="en-GB"/>
          <w14:ligatures w14:val="standardContextual"/>
        </w:rPr>
        <w:tab/>
      </w:r>
      <w:r>
        <w:rPr>
          <w:noProof/>
        </w:rPr>
        <w:t>Start Time</w:t>
      </w:r>
      <w:r>
        <w:rPr>
          <w:noProof/>
        </w:rPr>
        <w:tab/>
      </w:r>
      <w:r>
        <w:rPr>
          <w:noProof/>
        </w:rPr>
        <w:fldChar w:fldCharType="begin" w:fldLock="1"/>
      </w:r>
      <w:r>
        <w:rPr>
          <w:noProof/>
        </w:rPr>
        <w:instrText xml:space="preserve"> PAGEREF _Toc153979931 \h </w:instrText>
      </w:r>
      <w:r>
        <w:rPr>
          <w:noProof/>
        </w:rPr>
      </w:r>
      <w:r>
        <w:rPr>
          <w:noProof/>
        </w:rPr>
        <w:fldChar w:fldCharType="separate"/>
      </w:r>
      <w:r>
        <w:rPr>
          <w:noProof/>
        </w:rPr>
        <w:t>64</w:t>
      </w:r>
      <w:r>
        <w:rPr>
          <w:noProof/>
        </w:rPr>
        <w:fldChar w:fldCharType="end"/>
      </w:r>
    </w:p>
    <w:p w14:paraId="1030F69E" w14:textId="604D1E9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5.1.2.2.73</w:t>
      </w:r>
      <w:r>
        <w:rPr>
          <w:rFonts w:asciiTheme="minorHAnsi" w:eastAsiaTheme="minorEastAsia" w:hAnsiTheme="minorHAnsi" w:cstheme="minorBidi"/>
          <w:noProof/>
          <w:kern w:val="2"/>
          <w:sz w:val="22"/>
          <w:szCs w:val="22"/>
          <w:lang w:eastAsia="en-GB"/>
          <w14:ligatures w14:val="standardContextual"/>
        </w:rPr>
        <w:tab/>
      </w:r>
      <w:r>
        <w:rPr>
          <w:noProof/>
        </w:rPr>
        <w:t>Stop Time</w:t>
      </w:r>
      <w:r>
        <w:rPr>
          <w:noProof/>
        </w:rPr>
        <w:tab/>
      </w:r>
      <w:r>
        <w:rPr>
          <w:noProof/>
        </w:rPr>
        <w:fldChar w:fldCharType="begin" w:fldLock="1"/>
      </w:r>
      <w:r>
        <w:rPr>
          <w:noProof/>
        </w:rPr>
        <w:instrText xml:space="preserve"> PAGEREF _Toc153979932 \h </w:instrText>
      </w:r>
      <w:r>
        <w:rPr>
          <w:noProof/>
        </w:rPr>
      </w:r>
      <w:r>
        <w:rPr>
          <w:noProof/>
        </w:rPr>
        <w:fldChar w:fldCharType="separate"/>
      </w:r>
      <w:r>
        <w:rPr>
          <w:noProof/>
        </w:rPr>
        <w:t>64</w:t>
      </w:r>
      <w:r>
        <w:rPr>
          <w:noProof/>
        </w:rPr>
        <w:fldChar w:fldCharType="end"/>
      </w:r>
    </w:p>
    <w:p w14:paraId="4171C6AB" w14:textId="58D18FA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5.1.2.2.73aA</w:t>
      </w:r>
      <w:r>
        <w:rPr>
          <w:rFonts w:asciiTheme="minorHAnsi" w:eastAsiaTheme="minorEastAsia" w:hAnsiTheme="minorHAnsi" w:cstheme="minorBidi"/>
          <w:noProof/>
          <w:kern w:val="2"/>
          <w:sz w:val="22"/>
          <w:szCs w:val="22"/>
          <w:lang w:eastAsia="en-GB"/>
          <w14:ligatures w14:val="standardContextual"/>
        </w:rPr>
        <w:tab/>
      </w:r>
      <w:r>
        <w:rPr>
          <w:noProof/>
        </w:rPr>
        <w:t>TDF Address Used</w:t>
      </w:r>
      <w:r>
        <w:rPr>
          <w:noProof/>
        </w:rPr>
        <w:tab/>
      </w:r>
      <w:r>
        <w:rPr>
          <w:noProof/>
        </w:rPr>
        <w:fldChar w:fldCharType="begin" w:fldLock="1"/>
      </w:r>
      <w:r>
        <w:rPr>
          <w:noProof/>
        </w:rPr>
        <w:instrText xml:space="preserve"> PAGEREF _Toc153979933 \h </w:instrText>
      </w:r>
      <w:r>
        <w:rPr>
          <w:noProof/>
        </w:rPr>
      </w:r>
      <w:r>
        <w:rPr>
          <w:noProof/>
        </w:rPr>
        <w:fldChar w:fldCharType="separate"/>
      </w:r>
      <w:r>
        <w:rPr>
          <w:noProof/>
        </w:rPr>
        <w:t>64</w:t>
      </w:r>
      <w:r>
        <w:rPr>
          <w:noProof/>
        </w:rPr>
        <w:fldChar w:fldCharType="end"/>
      </w:r>
    </w:p>
    <w:p w14:paraId="44DF5B99" w14:textId="6F0AD40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5.1.2.2.73bA</w:t>
      </w:r>
      <w:r>
        <w:rPr>
          <w:rFonts w:asciiTheme="minorHAnsi" w:eastAsiaTheme="minorEastAsia" w:hAnsiTheme="minorHAnsi" w:cstheme="minorBidi"/>
          <w:noProof/>
          <w:kern w:val="2"/>
          <w:sz w:val="22"/>
          <w:szCs w:val="22"/>
          <w:lang w:eastAsia="en-GB"/>
          <w14:ligatures w14:val="standardContextual"/>
        </w:rPr>
        <w:tab/>
      </w:r>
      <w:r>
        <w:rPr>
          <w:noProof/>
        </w:rPr>
        <w:t>TDF IPv6 Address Used</w:t>
      </w:r>
      <w:r>
        <w:rPr>
          <w:noProof/>
        </w:rPr>
        <w:tab/>
      </w:r>
      <w:r>
        <w:rPr>
          <w:noProof/>
        </w:rPr>
        <w:fldChar w:fldCharType="begin" w:fldLock="1"/>
      </w:r>
      <w:r>
        <w:rPr>
          <w:noProof/>
        </w:rPr>
        <w:instrText xml:space="preserve"> PAGEREF _Toc153979934 \h </w:instrText>
      </w:r>
      <w:r>
        <w:rPr>
          <w:noProof/>
        </w:rPr>
      </w:r>
      <w:r>
        <w:rPr>
          <w:noProof/>
        </w:rPr>
        <w:fldChar w:fldCharType="separate"/>
      </w:r>
      <w:r>
        <w:rPr>
          <w:noProof/>
        </w:rPr>
        <w:t>64</w:t>
      </w:r>
      <w:r>
        <w:rPr>
          <w:noProof/>
        </w:rPr>
        <w:fldChar w:fldCharType="end"/>
      </w:r>
    </w:p>
    <w:p w14:paraId="47C9CF61" w14:textId="6884F3A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5.1.2.2.73cA</w:t>
      </w:r>
      <w:r>
        <w:rPr>
          <w:rFonts w:asciiTheme="minorHAnsi" w:eastAsiaTheme="minorEastAsia" w:hAnsiTheme="minorHAnsi" w:cstheme="minorBidi"/>
          <w:noProof/>
          <w:kern w:val="2"/>
          <w:sz w:val="22"/>
          <w:szCs w:val="22"/>
          <w:lang w:eastAsia="en-GB"/>
          <w14:ligatures w14:val="standardContextual"/>
        </w:rPr>
        <w:tab/>
      </w:r>
      <w:r>
        <w:rPr>
          <w:noProof/>
        </w:rPr>
        <w:t>TDF PLMN Identifier</w:t>
      </w:r>
      <w:r>
        <w:rPr>
          <w:noProof/>
        </w:rPr>
        <w:tab/>
      </w:r>
      <w:r>
        <w:rPr>
          <w:noProof/>
        </w:rPr>
        <w:fldChar w:fldCharType="begin" w:fldLock="1"/>
      </w:r>
      <w:r>
        <w:rPr>
          <w:noProof/>
        </w:rPr>
        <w:instrText xml:space="preserve"> PAGEREF _Toc153979935 \h </w:instrText>
      </w:r>
      <w:r>
        <w:rPr>
          <w:noProof/>
        </w:rPr>
      </w:r>
      <w:r>
        <w:rPr>
          <w:noProof/>
        </w:rPr>
        <w:fldChar w:fldCharType="separate"/>
      </w:r>
      <w:r>
        <w:rPr>
          <w:noProof/>
        </w:rPr>
        <w:t>64</w:t>
      </w:r>
      <w:r>
        <w:rPr>
          <w:noProof/>
        </w:rPr>
        <w:fldChar w:fldCharType="end"/>
      </w:r>
    </w:p>
    <w:p w14:paraId="24258B11" w14:textId="60CE01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5.1.2.2.73cAa</w:t>
      </w:r>
      <w:r>
        <w:rPr>
          <w:rFonts w:asciiTheme="minorHAnsi" w:eastAsiaTheme="minorEastAsia" w:hAnsiTheme="minorHAnsi" w:cstheme="minorBidi"/>
          <w:noProof/>
          <w:kern w:val="2"/>
          <w:sz w:val="22"/>
          <w:szCs w:val="22"/>
          <w:lang w:eastAsia="en-GB"/>
          <w14:ligatures w14:val="standardContextual"/>
        </w:rPr>
        <w:tab/>
      </w:r>
      <w:r>
        <w:rPr>
          <w:noProof/>
        </w:rPr>
        <w:t>Traffic Steering Policy Identifier Uplink</w:t>
      </w:r>
      <w:r>
        <w:rPr>
          <w:noProof/>
        </w:rPr>
        <w:tab/>
      </w:r>
      <w:r>
        <w:rPr>
          <w:noProof/>
        </w:rPr>
        <w:fldChar w:fldCharType="begin" w:fldLock="1"/>
      </w:r>
      <w:r>
        <w:rPr>
          <w:noProof/>
        </w:rPr>
        <w:instrText xml:space="preserve"> PAGEREF _Toc153979936 \h </w:instrText>
      </w:r>
      <w:r>
        <w:rPr>
          <w:noProof/>
        </w:rPr>
      </w:r>
      <w:r>
        <w:rPr>
          <w:noProof/>
        </w:rPr>
        <w:fldChar w:fldCharType="separate"/>
      </w:r>
      <w:r>
        <w:rPr>
          <w:noProof/>
        </w:rPr>
        <w:t>64</w:t>
      </w:r>
      <w:r>
        <w:rPr>
          <w:noProof/>
        </w:rPr>
        <w:fldChar w:fldCharType="end"/>
      </w:r>
    </w:p>
    <w:p w14:paraId="4F54C1F3" w14:textId="12BA918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5.1.2.2.73cAb</w:t>
      </w:r>
      <w:r>
        <w:rPr>
          <w:rFonts w:asciiTheme="minorHAnsi" w:eastAsiaTheme="minorEastAsia" w:hAnsiTheme="minorHAnsi" w:cstheme="minorBidi"/>
          <w:noProof/>
          <w:kern w:val="2"/>
          <w:sz w:val="22"/>
          <w:szCs w:val="22"/>
          <w:lang w:eastAsia="en-GB"/>
          <w14:ligatures w14:val="standardContextual"/>
        </w:rPr>
        <w:tab/>
      </w:r>
      <w:r>
        <w:rPr>
          <w:noProof/>
        </w:rPr>
        <w:t>Traffic Steering Policy Identifier Downlink</w:t>
      </w:r>
      <w:r>
        <w:rPr>
          <w:noProof/>
        </w:rPr>
        <w:tab/>
      </w:r>
      <w:r>
        <w:rPr>
          <w:noProof/>
        </w:rPr>
        <w:fldChar w:fldCharType="begin" w:fldLock="1"/>
      </w:r>
      <w:r>
        <w:rPr>
          <w:noProof/>
        </w:rPr>
        <w:instrText xml:space="preserve"> PAGEREF _Toc153979937 \h </w:instrText>
      </w:r>
      <w:r>
        <w:rPr>
          <w:noProof/>
        </w:rPr>
      </w:r>
      <w:r>
        <w:rPr>
          <w:noProof/>
        </w:rPr>
        <w:fldChar w:fldCharType="separate"/>
      </w:r>
      <w:r>
        <w:rPr>
          <w:noProof/>
        </w:rPr>
        <w:t>64</w:t>
      </w:r>
      <w:r>
        <w:rPr>
          <w:noProof/>
        </w:rPr>
        <w:fldChar w:fldCharType="end"/>
      </w:r>
    </w:p>
    <w:p w14:paraId="01A158A7" w14:textId="21CCE5B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5.1.2.2.73dA</w:t>
      </w:r>
      <w:r>
        <w:rPr>
          <w:rFonts w:asciiTheme="minorHAnsi" w:eastAsiaTheme="minorEastAsia" w:hAnsiTheme="minorHAnsi" w:cstheme="minorBidi"/>
          <w:noProof/>
          <w:kern w:val="2"/>
          <w:sz w:val="22"/>
          <w:szCs w:val="22"/>
          <w:lang w:eastAsia="en-GB"/>
          <w14:ligatures w14:val="standardContextual"/>
        </w:rPr>
        <w:tab/>
      </w:r>
      <w:r>
        <w:rPr>
          <w:noProof/>
        </w:rPr>
        <w:t>TWAG Address Used</w:t>
      </w:r>
      <w:r>
        <w:rPr>
          <w:noProof/>
        </w:rPr>
        <w:tab/>
      </w:r>
      <w:r>
        <w:rPr>
          <w:noProof/>
        </w:rPr>
        <w:fldChar w:fldCharType="begin" w:fldLock="1"/>
      </w:r>
      <w:r>
        <w:rPr>
          <w:noProof/>
        </w:rPr>
        <w:instrText xml:space="preserve"> PAGEREF _Toc153979938 \h </w:instrText>
      </w:r>
      <w:r>
        <w:rPr>
          <w:noProof/>
        </w:rPr>
      </w:r>
      <w:r>
        <w:rPr>
          <w:noProof/>
        </w:rPr>
        <w:fldChar w:fldCharType="separate"/>
      </w:r>
      <w:r>
        <w:rPr>
          <w:noProof/>
        </w:rPr>
        <w:t>64</w:t>
      </w:r>
      <w:r>
        <w:rPr>
          <w:noProof/>
        </w:rPr>
        <w:fldChar w:fldCharType="end"/>
      </w:r>
    </w:p>
    <w:p w14:paraId="25D2BC30" w14:textId="0BF0B6B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5.1.2.2.73eA</w:t>
      </w:r>
      <w:r>
        <w:rPr>
          <w:rFonts w:asciiTheme="minorHAnsi" w:eastAsiaTheme="minorEastAsia" w:hAnsiTheme="minorHAnsi" w:cstheme="minorBidi"/>
          <w:noProof/>
          <w:kern w:val="2"/>
          <w:sz w:val="22"/>
          <w:szCs w:val="22"/>
          <w:lang w:eastAsia="en-GB"/>
          <w14:ligatures w14:val="standardContextual"/>
        </w:rPr>
        <w:tab/>
      </w:r>
      <w:r>
        <w:rPr>
          <w:noProof/>
        </w:rPr>
        <w:t>TWAG IPv6 Address</w:t>
      </w:r>
      <w:r>
        <w:rPr>
          <w:noProof/>
        </w:rPr>
        <w:tab/>
      </w:r>
      <w:r>
        <w:rPr>
          <w:noProof/>
        </w:rPr>
        <w:fldChar w:fldCharType="begin" w:fldLock="1"/>
      </w:r>
      <w:r>
        <w:rPr>
          <w:noProof/>
        </w:rPr>
        <w:instrText xml:space="preserve"> PAGEREF _Toc153979939 \h </w:instrText>
      </w:r>
      <w:r>
        <w:rPr>
          <w:noProof/>
        </w:rPr>
      </w:r>
      <w:r>
        <w:rPr>
          <w:noProof/>
        </w:rPr>
        <w:fldChar w:fldCharType="separate"/>
      </w:r>
      <w:r>
        <w:rPr>
          <w:noProof/>
        </w:rPr>
        <w:t>64</w:t>
      </w:r>
      <w:r>
        <w:rPr>
          <w:noProof/>
        </w:rPr>
        <w:fldChar w:fldCharType="end"/>
      </w:r>
    </w:p>
    <w:p w14:paraId="208A35C9" w14:textId="3574332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5.1.2.2.73A</w:t>
      </w:r>
      <w:r>
        <w:rPr>
          <w:rFonts w:asciiTheme="minorHAnsi" w:eastAsiaTheme="minorEastAsia" w:hAnsiTheme="minorHAnsi" w:cstheme="minorBidi"/>
          <w:noProof/>
          <w:kern w:val="2"/>
          <w:sz w:val="22"/>
          <w:szCs w:val="22"/>
          <w:lang w:eastAsia="en-GB"/>
          <w14:ligatures w14:val="standardContextual"/>
        </w:rPr>
        <w:tab/>
      </w:r>
      <w:r>
        <w:rPr>
          <w:noProof/>
        </w:rPr>
        <w:t>TWAN User Location Information</w:t>
      </w:r>
      <w:r>
        <w:rPr>
          <w:noProof/>
        </w:rPr>
        <w:tab/>
      </w:r>
      <w:r>
        <w:rPr>
          <w:noProof/>
        </w:rPr>
        <w:fldChar w:fldCharType="begin" w:fldLock="1"/>
      </w:r>
      <w:r>
        <w:rPr>
          <w:noProof/>
        </w:rPr>
        <w:instrText xml:space="preserve"> PAGEREF _Toc153979940 \h </w:instrText>
      </w:r>
      <w:r>
        <w:rPr>
          <w:noProof/>
        </w:rPr>
      </w:r>
      <w:r>
        <w:rPr>
          <w:noProof/>
        </w:rPr>
        <w:fldChar w:fldCharType="separate"/>
      </w:r>
      <w:r>
        <w:rPr>
          <w:noProof/>
        </w:rPr>
        <w:t>64</w:t>
      </w:r>
      <w:r>
        <w:rPr>
          <w:noProof/>
        </w:rPr>
        <w:fldChar w:fldCharType="end"/>
      </w:r>
    </w:p>
    <w:p w14:paraId="713E35C6" w14:textId="7AE365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fr-FR"/>
        </w:rPr>
        <w:t>5.1.2.2.73B</w:t>
      </w:r>
      <w:r>
        <w:rPr>
          <w:rFonts w:asciiTheme="minorHAnsi" w:eastAsiaTheme="minorEastAsia" w:hAnsiTheme="minorHAnsi" w:cstheme="minorBidi"/>
          <w:noProof/>
          <w:kern w:val="2"/>
          <w:sz w:val="22"/>
          <w:szCs w:val="22"/>
          <w:lang w:eastAsia="en-GB"/>
          <w14:ligatures w14:val="standardContextual"/>
        </w:rPr>
        <w:tab/>
      </w:r>
      <w:r w:rsidRPr="008F3B90">
        <w:rPr>
          <w:noProof/>
          <w:lang w:val="fr-FR"/>
        </w:rPr>
        <w:t>UNI PDU CP Only Flag</w:t>
      </w:r>
      <w:r>
        <w:rPr>
          <w:noProof/>
        </w:rPr>
        <w:tab/>
      </w:r>
      <w:r>
        <w:rPr>
          <w:noProof/>
        </w:rPr>
        <w:fldChar w:fldCharType="begin" w:fldLock="1"/>
      </w:r>
      <w:r>
        <w:rPr>
          <w:noProof/>
        </w:rPr>
        <w:instrText xml:space="preserve"> PAGEREF _Toc153979941 \h </w:instrText>
      </w:r>
      <w:r>
        <w:rPr>
          <w:noProof/>
        </w:rPr>
      </w:r>
      <w:r>
        <w:rPr>
          <w:noProof/>
        </w:rPr>
        <w:fldChar w:fldCharType="separate"/>
      </w:r>
      <w:r>
        <w:rPr>
          <w:noProof/>
        </w:rPr>
        <w:t>65</w:t>
      </w:r>
      <w:r>
        <w:rPr>
          <w:noProof/>
        </w:rPr>
        <w:fldChar w:fldCharType="end"/>
      </w:r>
    </w:p>
    <w:p w14:paraId="7AA1D5A4" w14:textId="361E4AA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5.1.2.2.74</w:t>
      </w:r>
      <w:r>
        <w:rPr>
          <w:rFonts w:asciiTheme="minorHAnsi" w:eastAsiaTheme="minorEastAsia" w:hAnsiTheme="minorHAnsi" w:cstheme="minorBidi"/>
          <w:noProof/>
          <w:kern w:val="2"/>
          <w:sz w:val="22"/>
          <w:szCs w:val="22"/>
          <w:lang w:eastAsia="en-GB"/>
          <w14:ligatures w14:val="standardContextual"/>
        </w:rPr>
        <w:tab/>
      </w:r>
      <w:r>
        <w:rPr>
          <w:noProof/>
        </w:rPr>
        <w:t>User CSG Information</w:t>
      </w:r>
      <w:r>
        <w:rPr>
          <w:noProof/>
        </w:rPr>
        <w:tab/>
      </w:r>
      <w:r>
        <w:rPr>
          <w:noProof/>
        </w:rPr>
        <w:fldChar w:fldCharType="begin" w:fldLock="1"/>
      </w:r>
      <w:r>
        <w:rPr>
          <w:noProof/>
        </w:rPr>
        <w:instrText xml:space="preserve"> PAGEREF _Toc153979942 \h </w:instrText>
      </w:r>
      <w:r>
        <w:rPr>
          <w:noProof/>
        </w:rPr>
      </w:r>
      <w:r>
        <w:rPr>
          <w:noProof/>
        </w:rPr>
        <w:fldChar w:fldCharType="separate"/>
      </w:r>
      <w:r>
        <w:rPr>
          <w:noProof/>
        </w:rPr>
        <w:t>65</w:t>
      </w:r>
      <w:r>
        <w:rPr>
          <w:noProof/>
        </w:rPr>
        <w:fldChar w:fldCharType="end"/>
      </w:r>
    </w:p>
    <w:p w14:paraId="2D8DDB9B" w14:textId="1C0B58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5.1.2.2.75</w:t>
      </w:r>
      <w:r>
        <w:rPr>
          <w:rFonts w:asciiTheme="minorHAnsi" w:eastAsiaTheme="minorEastAsia" w:hAnsiTheme="minorHAnsi" w:cstheme="minorBidi"/>
          <w:noProof/>
          <w:kern w:val="2"/>
          <w:sz w:val="22"/>
          <w:szCs w:val="22"/>
          <w:lang w:eastAsia="en-GB"/>
          <w14:ligatures w14:val="standardContextual"/>
        </w:rPr>
        <w:tab/>
      </w:r>
      <w:r>
        <w:rPr>
          <w:noProof/>
        </w:rPr>
        <w:t>User Location Information</w:t>
      </w:r>
      <w:r>
        <w:rPr>
          <w:noProof/>
        </w:rPr>
        <w:tab/>
      </w:r>
      <w:r>
        <w:rPr>
          <w:noProof/>
        </w:rPr>
        <w:fldChar w:fldCharType="begin" w:fldLock="1"/>
      </w:r>
      <w:r>
        <w:rPr>
          <w:noProof/>
        </w:rPr>
        <w:instrText xml:space="preserve"> PAGEREF _Toc153979943 \h </w:instrText>
      </w:r>
      <w:r>
        <w:rPr>
          <w:noProof/>
        </w:rPr>
      </w:r>
      <w:r>
        <w:rPr>
          <w:noProof/>
        </w:rPr>
        <w:fldChar w:fldCharType="separate"/>
      </w:r>
      <w:r>
        <w:rPr>
          <w:noProof/>
        </w:rPr>
        <w:t>65</w:t>
      </w:r>
      <w:r>
        <w:rPr>
          <w:noProof/>
        </w:rPr>
        <w:fldChar w:fldCharType="end"/>
      </w:r>
    </w:p>
    <w:p w14:paraId="362E99DC" w14:textId="7405FBD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5.1.2.2.75A</w:t>
      </w:r>
      <w:r>
        <w:rPr>
          <w:rFonts w:asciiTheme="minorHAnsi" w:eastAsiaTheme="minorEastAsia" w:hAnsiTheme="minorHAnsi" w:cstheme="minorBidi"/>
          <w:noProof/>
          <w:kern w:val="2"/>
          <w:sz w:val="22"/>
          <w:szCs w:val="22"/>
          <w:lang w:eastAsia="en-GB"/>
          <w14:ligatures w14:val="standardContextual"/>
        </w:rPr>
        <w:tab/>
      </w:r>
      <w:r>
        <w:rPr>
          <w:noProof/>
        </w:rPr>
        <w:t>User Location Information Time</w:t>
      </w:r>
      <w:r>
        <w:rPr>
          <w:noProof/>
        </w:rPr>
        <w:tab/>
      </w:r>
      <w:r>
        <w:rPr>
          <w:noProof/>
        </w:rPr>
        <w:fldChar w:fldCharType="begin" w:fldLock="1"/>
      </w:r>
      <w:r>
        <w:rPr>
          <w:noProof/>
        </w:rPr>
        <w:instrText xml:space="preserve"> PAGEREF _Toc153979944 \h </w:instrText>
      </w:r>
      <w:r>
        <w:rPr>
          <w:noProof/>
        </w:rPr>
      </w:r>
      <w:r>
        <w:rPr>
          <w:noProof/>
        </w:rPr>
        <w:fldChar w:fldCharType="separate"/>
      </w:r>
      <w:r>
        <w:rPr>
          <w:noProof/>
        </w:rPr>
        <w:t>65</w:t>
      </w:r>
      <w:r>
        <w:rPr>
          <w:noProof/>
        </w:rPr>
        <w:fldChar w:fldCharType="end"/>
      </w:r>
    </w:p>
    <w:p w14:paraId="34D14A84" w14:textId="59DC330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5.1.2.2.76</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_Toc153979945 \h </w:instrText>
      </w:r>
      <w:r>
        <w:rPr>
          <w:noProof/>
        </w:rPr>
      </w:r>
      <w:r>
        <w:rPr>
          <w:noProof/>
        </w:rPr>
        <w:fldChar w:fldCharType="separate"/>
      </w:r>
      <w:r>
        <w:rPr>
          <w:noProof/>
        </w:rPr>
        <w:t>65</w:t>
      </w:r>
      <w:r>
        <w:rPr>
          <w:noProof/>
        </w:rPr>
        <w:fldChar w:fldCharType="end"/>
      </w:r>
    </w:p>
    <w:p w14:paraId="5C246944" w14:textId="654DD9C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5.1.2.2.77</w:t>
      </w:r>
      <w:r>
        <w:rPr>
          <w:rFonts w:asciiTheme="minorHAnsi" w:eastAsiaTheme="minorEastAsia" w:hAnsiTheme="minorHAnsi" w:cstheme="minorBidi"/>
          <w:noProof/>
          <w:kern w:val="2"/>
          <w:sz w:val="22"/>
          <w:szCs w:val="22"/>
          <w:lang w:eastAsia="en-GB"/>
          <w14:ligatures w14:val="standardContextual"/>
        </w:rPr>
        <w:tab/>
      </w:r>
      <w:r>
        <w:rPr>
          <w:noProof/>
        </w:rPr>
        <w:t>UWAN User Location Information</w:t>
      </w:r>
      <w:r>
        <w:rPr>
          <w:noProof/>
        </w:rPr>
        <w:tab/>
      </w:r>
      <w:r>
        <w:rPr>
          <w:noProof/>
        </w:rPr>
        <w:fldChar w:fldCharType="begin" w:fldLock="1"/>
      </w:r>
      <w:r>
        <w:rPr>
          <w:noProof/>
        </w:rPr>
        <w:instrText xml:space="preserve"> PAGEREF _Toc153979946 \h </w:instrText>
      </w:r>
      <w:r>
        <w:rPr>
          <w:noProof/>
        </w:rPr>
      </w:r>
      <w:r>
        <w:rPr>
          <w:noProof/>
        </w:rPr>
        <w:fldChar w:fldCharType="separate"/>
      </w:r>
      <w:r>
        <w:rPr>
          <w:noProof/>
        </w:rPr>
        <w:t>65</w:t>
      </w:r>
      <w:r>
        <w:rPr>
          <w:noProof/>
        </w:rPr>
        <w:fldChar w:fldCharType="end"/>
      </w:r>
    </w:p>
    <w:p w14:paraId="7BE74232" w14:textId="44FA1A9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5.1.2.3</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_Toc153979947 \h </w:instrText>
      </w:r>
      <w:r>
        <w:rPr>
          <w:noProof/>
        </w:rPr>
      </w:r>
      <w:r>
        <w:rPr>
          <w:noProof/>
        </w:rPr>
        <w:fldChar w:fldCharType="separate"/>
      </w:r>
      <w:r>
        <w:rPr>
          <w:noProof/>
        </w:rPr>
        <w:t>65</w:t>
      </w:r>
      <w:r>
        <w:rPr>
          <w:noProof/>
        </w:rPr>
        <w:fldChar w:fldCharType="end"/>
      </w:r>
    </w:p>
    <w:p w14:paraId="71E378F7" w14:textId="33AB4A1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5.1.2.4</w:t>
      </w:r>
      <w:r>
        <w:rPr>
          <w:rFonts w:asciiTheme="minorHAnsi" w:eastAsiaTheme="minorEastAsia" w:hAnsiTheme="minorHAnsi" w:cstheme="minorBidi"/>
          <w:noProof/>
          <w:kern w:val="2"/>
          <w:sz w:val="22"/>
          <w:szCs w:val="22"/>
          <w:lang w:eastAsia="en-GB"/>
          <w14:ligatures w14:val="standardContextual"/>
        </w:rPr>
        <w:tab/>
      </w:r>
      <w:r>
        <w:rPr>
          <w:noProof/>
        </w:rPr>
        <w:t>CP data transfer domain CDR parameters</w:t>
      </w:r>
      <w:r>
        <w:rPr>
          <w:noProof/>
        </w:rPr>
        <w:tab/>
      </w:r>
      <w:r>
        <w:rPr>
          <w:noProof/>
        </w:rPr>
        <w:fldChar w:fldCharType="begin" w:fldLock="1"/>
      </w:r>
      <w:r>
        <w:rPr>
          <w:noProof/>
        </w:rPr>
        <w:instrText xml:space="preserve"> PAGEREF _Toc153979948 \h </w:instrText>
      </w:r>
      <w:r>
        <w:rPr>
          <w:noProof/>
        </w:rPr>
      </w:r>
      <w:r>
        <w:rPr>
          <w:noProof/>
        </w:rPr>
        <w:fldChar w:fldCharType="separate"/>
      </w:r>
      <w:r>
        <w:rPr>
          <w:noProof/>
        </w:rPr>
        <w:t>65</w:t>
      </w:r>
      <w:r>
        <w:rPr>
          <w:noProof/>
        </w:rPr>
        <w:fldChar w:fldCharType="end"/>
      </w:r>
    </w:p>
    <w:p w14:paraId="3EA47EDC" w14:textId="3A643FD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_Toc153979949 \h </w:instrText>
      </w:r>
      <w:r>
        <w:rPr>
          <w:noProof/>
        </w:rPr>
      </w:r>
      <w:r>
        <w:rPr>
          <w:noProof/>
        </w:rPr>
        <w:fldChar w:fldCharType="separate"/>
      </w:r>
      <w:r>
        <w:rPr>
          <w:noProof/>
        </w:rPr>
        <w:t>65</w:t>
      </w:r>
      <w:r>
        <w:rPr>
          <w:noProof/>
        </w:rPr>
        <w:fldChar w:fldCharType="end"/>
      </w:r>
    </w:p>
    <w:p w14:paraId="47A3A3C0" w14:textId="0CD155F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w:t>
      </w:r>
      <w:r>
        <w:rPr>
          <w:rFonts w:asciiTheme="minorHAnsi" w:eastAsiaTheme="minorEastAsia" w:hAnsiTheme="minorHAnsi" w:cstheme="minorBidi"/>
          <w:noProof/>
          <w:kern w:val="2"/>
          <w:sz w:val="22"/>
          <w:szCs w:val="22"/>
          <w:lang w:eastAsia="en-GB"/>
          <w14:ligatures w14:val="standardContextual"/>
        </w:rPr>
        <w:tab/>
      </w:r>
      <w:r>
        <w:rPr>
          <w:noProof/>
        </w:rPr>
        <w:t>Access Point Name (APN) Network Identifier</w:t>
      </w:r>
      <w:r>
        <w:rPr>
          <w:noProof/>
        </w:rPr>
        <w:tab/>
      </w:r>
      <w:r>
        <w:rPr>
          <w:noProof/>
        </w:rPr>
        <w:fldChar w:fldCharType="begin" w:fldLock="1"/>
      </w:r>
      <w:r>
        <w:rPr>
          <w:noProof/>
        </w:rPr>
        <w:instrText xml:space="preserve"> PAGEREF _Toc153979950 \h </w:instrText>
      </w:r>
      <w:r>
        <w:rPr>
          <w:noProof/>
        </w:rPr>
      </w:r>
      <w:r>
        <w:rPr>
          <w:noProof/>
        </w:rPr>
        <w:fldChar w:fldCharType="separate"/>
      </w:r>
      <w:r>
        <w:rPr>
          <w:noProof/>
        </w:rPr>
        <w:t>65</w:t>
      </w:r>
      <w:r>
        <w:rPr>
          <w:noProof/>
        </w:rPr>
        <w:fldChar w:fldCharType="end"/>
      </w:r>
    </w:p>
    <w:p w14:paraId="6BCDD0D1" w14:textId="3689D2F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5.1.2.4.3</w:t>
      </w:r>
      <w:r>
        <w:rPr>
          <w:rFonts w:asciiTheme="minorHAnsi" w:eastAsiaTheme="minorEastAsia" w:hAnsiTheme="minorHAnsi" w:cstheme="minorBidi"/>
          <w:noProof/>
          <w:kern w:val="2"/>
          <w:sz w:val="22"/>
          <w:szCs w:val="22"/>
          <w:lang w:eastAsia="en-GB"/>
          <w14:ligatures w14:val="standardContextual"/>
        </w:rPr>
        <w:tab/>
      </w:r>
      <w:r>
        <w:rPr>
          <w:noProof/>
        </w:rPr>
        <w:t>APN Rate Control</w:t>
      </w:r>
      <w:r>
        <w:rPr>
          <w:noProof/>
        </w:rPr>
        <w:tab/>
      </w:r>
      <w:r>
        <w:rPr>
          <w:noProof/>
        </w:rPr>
        <w:fldChar w:fldCharType="begin" w:fldLock="1"/>
      </w:r>
      <w:r>
        <w:rPr>
          <w:noProof/>
        </w:rPr>
        <w:instrText xml:space="preserve"> PAGEREF _Toc153979951 \h </w:instrText>
      </w:r>
      <w:r>
        <w:rPr>
          <w:noProof/>
        </w:rPr>
      </w:r>
      <w:r>
        <w:rPr>
          <w:noProof/>
        </w:rPr>
        <w:fldChar w:fldCharType="separate"/>
      </w:r>
      <w:r>
        <w:rPr>
          <w:noProof/>
        </w:rPr>
        <w:t>65</w:t>
      </w:r>
      <w:r>
        <w:rPr>
          <w:noProof/>
        </w:rPr>
        <w:fldChar w:fldCharType="end"/>
      </w:r>
    </w:p>
    <w:p w14:paraId="51D0DA7C" w14:textId="0FB3AD4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5.1.2.4.4</w:t>
      </w:r>
      <w:r>
        <w:rPr>
          <w:rFonts w:asciiTheme="minorHAnsi" w:eastAsiaTheme="minorEastAsia" w:hAnsiTheme="minorHAnsi" w:cstheme="minorBidi"/>
          <w:noProof/>
          <w:kern w:val="2"/>
          <w:sz w:val="22"/>
          <w:szCs w:val="22"/>
          <w:lang w:eastAsia="en-GB"/>
          <w14:ligatures w14:val="standardContextual"/>
        </w:rPr>
        <w:tab/>
      </w:r>
      <w:r>
        <w:rPr>
          <w:noProof/>
        </w:rPr>
        <w:t>Cause for Record Closing</w:t>
      </w:r>
      <w:r>
        <w:rPr>
          <w:noProof/>
        </w:rPr>
        <w:tab/>
      </w:r>
      <w:r>
        <w:rPr>
          <w:noProof/>
        </w:rPr>
        <w:fldChar w:fldCharType="begin" w:fldLock="1"/>
      </w:r>
      <w:r>
        <w:rPr>
          <w:noProof/>
        </w:rPr>
        <w:instrText xml:space="preserve"> PAGEREF _Toc153979952 \h </w:instrText>
      </w:r>
      <w:r>
        <w:rPr>
          <w:noProof/>
        </w:rPr>
      </w:r>
      <w:r>
        <w:rPr>
          <w:noProof/>
        </w:rPr>
        <w:fldChar w:fldCharType="separate"/>
      </w:r>
      <w:r>
        <w:rPr>
          <w:noProof/>
        </w:rPr>
        <w:t>66</w:t>
      </w:r>
      <w:r>
        <w:rPr>
          <w:noProof/>
        </w:rPr>
        <w:fldChar w:fldCharType="end"/>
      </w:r>
    </w:p>
    <w:p w14:paraId="545AAAED" w14:textId="285E9EC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5.1.2.4.5</w:t>
      </w:r>
      <w:r>
        <w:rPr>
          <w:rFonts w:asciiTheme="minorHAnsi" w:eastAsiaTheme="minorEastAsia" w:hAnsiTheme="minorHAnsi" w:cstheme="minorBidi"/>
          <w:noProof/>
          <w:kern w:val="2"/>
          <w:sz w:val="22"/>
          <w:szCs w:val="22"/>
          <w:lang w:eastAsia="en-GB"/>
          <w14:ligatures w14:val="standardContextual"/>
        </w:rPr>
        <w:tab/>
      </w:r>
      <w:r>
        <w:rPr>
          <w:noProof/>
        </w:rPr>
        <w:t>Charging Characteristics</w:t>
      </w:r>
      <w:r>
        <w:rPr>
          <w:noProof/>
        </w:rPr>
        <w:tab/>
      </w:r>
      <w:r>
        <w:rPr>
          <w:noProof/>
        </w:rPr>
        <w:fldChar w:fldCharType="begin" w:fldLock="1"/>
      </w:r>
      <w:r>
        <w:rPr>
          <w:noProof/>
        </w:rPr>
        <w:instrText xml:space="preserve"> PAGEREF _Toc153979953 \h </w:instrText>
      </w:r>
      <w:r>
        <w:rPr>
          <w:noProof/>
        </w:rPr>
      </w:r>
      <w:r>
        <w:rPr>
          <w:noProof/>
        </w:rPr>
        <w:fldChar w:fldCharType="separate"/>
      </w:r>
      <w:r>
        <w:rPr>
          <w:noProof/>
        </w:rPr>
        <w:t>66</w:t>
      </w:r>
      <w:r>
        <w:rPr>
          <w:noProof/>
        </w:rPr>
        <w:fldChar w:fldCharType="end"/>
      </w:r>
    </w:p>
    <w:p w14:paraId="355C24CF" w14:textId="1734DC4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5.1.2.4.6</w:t>
      </w:r>
      <w:r>
        <w:rPr>
          <w:rFonts w:asciiTheme="minorHAnsi" w:eastAsiaTheme="minorEastAsia" w:hAnsiTheme="minorHAnsi" w:cstheme="minorBidi"/>
          <w:noProof/>
          <w:kern w:val="2"/>
          <w:sz w:val="22"/>
          <w:szCs w:val="22"/>
          <w:lang w:eastAsia="en-GB"/>
          <w14:ligatures w14:val="standardContextual"/>
        </w:rPr>
        <w:tab/>
      </w:r>
      <w:r>
        <w:rPr>
          <w:noProof/>
        </w:rPr>
        <w:t>Charging Characteristics selection mode</w:t>
      </w:r>
      <w:r>
        <w:rPr>
          <w:noProof/>
        </w:rPr>
        <w:tab/>
      </w:r>
      <w:r>
        <w:rPr>
          <w:noProof/>
        </w:rPr>
        <w:fldChar w:fldCharType="begin" w:fldLock="1"/>
      </w:r>
      <w:r>
        <w:rPr>
          <w:noProof/>
        </w:rPr>
        <w:instrText xml:space="preserve"> PAGEREF _Toc153979954 \h </w:instrText>
      </w:r>
      <w:r>
        <w:rPr>
          <w:noProof/>
        </w:rPr>
      </w:r>
      <w:r>
        <w:rPr>
          <w:noProof/>
        </w:rPr>
        <w:fldChar w:fldCharType="separate"/>
      </w:r>
      <w:r>
        <w:rPr>
          <w:noProof/>
        </w:rPr>
        <w:t>67</w:t>
      </w:r>
      <w:r>
        <w:rPr>
          <w:noProof/>
        </w:rPr>
        <w:fldChar w:fldCharType="end"/>
      </w:r>
    </w:p>
    <w:p w14:paraId="2AFCE374" w14:textId="161D4E6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5.1.2.4.7</w:t>
      </w:r>
      <w:r>
        <w:rPr>
          <w:rFonts w:asciiTheme="minorHAnsi" w:eastAsiaTheme="minorEastAsia" w:hAnsiTheme="minorHAnsi" w:cstheme="minorBidi"/>
          <w:noProof/>
          <w:kern w:val="2"/>
          <w:sz w:val="22"/>
          <w:szCs w:val="22"/>
          <w:lang w:eastAsia="en-GB"/>
          <w14:ligatures w14:val="standardContextual"/>
        </w:rPr>
        <w:tab/>
      </w:r>
      <w:r>
        <w:rPr>
          <w:noProof/>
        </w:rPr>
        <w:t>Charging ID</w:t>
      </w:r>
      <w:r>
        <w:rPr>
          <w:noProof/>
        </w:rPr>
        <w:tab/>
      </w:r>
      <w:r>
        <w:rPr>
          <w:noProof/>
        </w:rPr>
        <w:fldChar w:fldCharType="begin" w:fldLock="1"/>
      </w:r>
      <w:r>
        <w:rPr>
          <w:noProof/>
        </w:rPr>
        <w:instrText xml:space="preserve"> PAGEREF _Toc153979955 \h </w:instrText>
      </w:r>
      <w:r>
        <w:rPr>
          <w:noProof/>
        </w:rPr>
      </w:r>
      <w:r>
        <w:rPr>
          <w:noProof/>
        </w:rPr>
        <w:fldChar w:fldCharType="separate"/>
      </w:r>
      <w:r>
        <w:rPr>
          <w:noProof/>
        </w:rPr>
        <w:t>67</w:t>
      </w:r>
      <w:r>
        <w:rPr>
          <w:noProof/>
        </w:rPr>
        <w:fldChar w:fldCharType="end"/>
      </w:r>
    </w:p>
    <w:p w14:paraId="42AEB334" w14:textId="0D6FE0F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5.1.2.4.8</w:t>
      </w:r>
      <w:r>
        <w:rPr>
          <w:rFonts w:asciiTheme="minorHAnsi" w:eastAsiaTheme="minorEastAsia" w:hAnsiTheme="minorHAnsi" w:cstheme="minorBidi"/>
          <w:noProof/>
          <w:kern w:val="2"/>
          <w:sz w:val="22"/>
          <w:szCs w:val="22"/>
          <w:lang w:eastAsia="en-GB"/>
          <w14:ligatures w14:val="standardContextual"/>
        </w:rPr>
        <w:tab/>
      </w:r>
      <w:r>
        <w:rPr>
          <w:noProof/>
        </w:rPr>
        <w:t>Diagnostics</w:t>
      </w:r>
      <w:r>
        <w:rPr>
          <w:noProof/>
        </w:rPr>
        <w:tab/>
      </w:r>
      <w:r>
        <w:rPr>
          <w:noProof/>
        </w:rPr>
        <w:fldChar w:fldCharType="begin" w:fldLock="1"/>
      </w:r>
      <w:r>
        <w:rPr>
          <w:noProof/>
        </w:rPr>
        <w:instrText xml:space="preserve"> PAGEREF _Toc153979956 \h </w:instrText>
      </w:r>
      <w:r>
        <w:rPr>
          <w:noProof/>
        </w:rPr>
      </w:r>
      <w:r>
        <w:rPr>
          <w:noProof/>
        </w:rPr>
        <w:fldChar w:fldCharType="separate"/>
      </w:r>
      <w:r>
        <w:rPr>
          <w:noProof/>
        </w:rPr>
        <w:t>67</w:t>
      </w:r>
      <w:r>
        <w:rPr>
          <w:noProof/>
        </w:rPr>
        <w:fldChar w:fldCharType="end"/>
      </w:r>
    </w:p>
    <w:p w14:paraId="431DB878" w14:textId="481565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5.1.2.4.9</w:t>
      </w:r>
      <w:r>
        <w:rPr>
          <w:rFonts w:asciiTheme="minorHAnsi" w:eastAsiaTheme="minorEastAsia" w:hAnsiTheme="minorHAnsi" w:cstheme="minorBidi"/>
          <w:noProof/>
          <w:kern w:val="2"/>
          <w:sz w:val="22"/>
          <w:szCs w:val="22"/>
          <w:lang w:eastAsia="en-GB"/>
          <w14:ligatures w14:val="standardContextual"/>
        </w:rPr>
        <w:tab/>
      </w:r>
      <w:r>
        <w:rPr>
          <w:noProof/>
        </w:rPr>
        <w:t>Duration</w:t>
      </w:r>
      <w:r>
        <w:rPr>
          <w:noProof/>
        </w:rPr>
        <w:tab/>
      </w:r>
      <w:r>
        <w:rPr>
          <w:noProof/>
        </w:rPr>
        <w:fldChar w:fldCharType="begin" w:fldLock="1"/>
      </w:r>
      <w:r>
        <w:rPr>
          <w:noProof/>
        </w:rPr>
        <w:instrText xml:space="preserve"> PAGEREF _Toc153979957 \h </w:instrText>
      </w:r>
      <w:r>
        <w:rPr>
          <w:noProof/>
        </w:rPr>
      </w:r>
      <w:r>
        <w:rPr>
          <w:noProof/>
        </w:rPr>
        <w:fldChar w:fldCharType="separate"/>
      </w:r>
      <w:r>
        <w:rPr>
          <w:noProof/>
        </w:rPr>
        <w:t>68</w:t>
      </w:r>
      <w:r>
        <w:rPr>
          <w:noProof/>
        </w:rPr>
        <w:fldChar w:fldCharType="end"/>
      </w:r>
    </w:p>
    <w:p w14:paraId="663AA09E" w14:textId="6D66B13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5.1.2.4.10</w:t>
      </w:r>
      <w:r>
        <w:rPr>
          <w:rFonts w:asciiTheme="minorHAnsi" w:eastAsiaTheme="minorEastAsia" w:hAnsiTheme="minorHAnsi" w:cstheme="minorBidi"/>
          <w:noProof/>
          <w:kern w:val="2"/>
          <w:sz w:val="22"/>
          <w:szCs w:val="22"/>
          <w:lang w:eastAsia="en-GB"/>
          <w14:ligatures w14:val="standardContextual"/>
        </w:rPr>
        <w:tab/>
      </w:r>
      <w:r>
        <w:rPr>
          <w:noProof/>
        </w:rPr>
        <w:t>External-Identifier</w:t>
      </w:r>
      <w:r>
        <w:rPr>
          <w:noProof/>
        </w:rPr>
        <w:tab/>
      </w:r>
      <w:r>
        <w:rPr>
          <w:noProof/>
        </w:rPr>
        <w:fldChar w:fldCharType="begin" w:fldLock="1"/>
      </w:r>
      <w:r>
        <w:rPr>
          <w:noProof/>
        </w:rPr>
        <w:instrText xml:space="preserve"> PAGEREF _Toc153979958 \h </w:instrText>
      </w:r>
      <w:r>
        <w:rPr>
          <w:noProof/>
        </w:rPr>
      </w:r>
      <w:r>
        <w:rPr>
          <w:noProof/>
        </w:rPr>
        <w:fldChar w:fldCharType="separate"/>
      </w:r>
      <w:r>
        <w:rPr>
          <w:noProof/>
        </w:rPr>
        <w:t>68</w:t>
      </w:r>
      <w:r>
        <w:rPr>
          <w:noProof/>
        </w:rPr>
        <w:fldChar w:fldCharType="end"/>
      </w:r>
    </w:p>
    <w:p w14:paraId="7230C31C" w14:textId="75003A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5.1.2.4.11</w:t>
      </w:r>
      <w:r>
        <w:rPr>
          <w:rFonts w:asciiTheme="minorHAnsi" w:eastAsiaTheme="minorEastAsia" w:hAnsiTheme="minorHAnsi" w:cstheme="minorBidi"/>
          <w:noProof/>
          <w:kern w:val="2"/>
          <w:sz w:val="22"/>
          <w:szCs w:val="22"/>
          <w:lang w:eastAsia="en-GB"/>
          <w14:ligatures w14:val="standardContextual"/>
        </w:rPr>
        <w:tab/>
      </w:r>
      <w:r>
        <w:rPr>
          <w:noProof/>
        </w:rPr>
        <w:t>List of NIDD Submissions</w:t>
      </w:r>
      <w:r>
        <w:rPr>
          <w:noProof/>
        </w:rPr>
        <w:tab/>
      </w:r>
      <w:r>
        <w:rPr>
          <w:noProof/>
        </w:rPr>
        <w:fldChar w:fldCharType="begin" w:fldLock="1"/>
      </w:r>
      <w:r>
        <w:rPr>
          <w:noProof/>
        </w:rPr>
        <w:instrText xml:space="preserve"> PAGEREF _Toc153979959 \h </w:instrText>
      </w:r>
      <w:r>
        <w:rPr>
          <w:noProof/>
        </w:rPr>
      </w:r>
      <w:r>
        <w:rPr>
          <w:noProof/>
        </w:rPr>
        <w:fldChar w:fldCharType="separate"/>
      </w:r>
      <w:r>
        <w:rPr>
          <w:noProof/>
        </w:rPr>
        <w:t>68</w:t>
      </w:r>
      <w:r>
        <w:rPr>
          <w:noProof/>
        </w:rPr>
        <w:fldChar w:fldCharType="end"/>
      </w:r>
    </w:p>
    <w:p w14:paraId="53B9F0B9" w14:textId="6D87C30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5.1.2.4.12</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_Toc153979960 \h </w:instrText>
      </w:r>
      <w:r>
        <w:rPr>
          <w:noProof/>
        </w:rPr>
      </w:r>
      <w:r>
        <w:rPr>
          <w:noProof/>
        </w:rPr>
        <w:fldChar w:fldCharType="separate"/>
      </w:r>
      <w:r>
        <w:rPr>
          <w:noProof/>
        </w:rPr>
        <w:t>68</w:t>
      </w:r>
      <w:r>
        <w:rPr>
          <w:noProof/>
        </w:rPr>
        <w:fldChar w:fldCharType="end"/>
      </w:r>
    </w:p>
    <w:p w14:paraId="1F54C43F" w14:textId="1A76ED0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5.1.2.4.13</w:t>
      </w:r>
      <w:r>
        <w:rPr>
          <w:rFonts w:asciiTheme="minorHAnsi" w:eastAsiaTheme="minorEastAsia" w:hAnsiTheme="minorHAnsi" w:cstheme="minorBidi"/>
          <w:noProof/>
          <w:kern w:val="2"/>
          <w:sz w:val="22"/>
          <w:szCs w:val="22"/>
          <w:lang w:eastAsia="en-GB"/>
          <w14:ligatures w14:val="standardContextual"/>
        </w:rPr>
        <w:tab/>
      </w:r>
      <w:r>
        <w:rPr>
          <w:noProof/>
        </w:rPr>
        <w:t>Node ID</w:t>
      </w:r>
      <w:r>
        <w:rPr>
          <w:noProof/>
        </w:rPr>
        <w:tab/>
      </w:r>
      <w:r>
        <w:rPr>
          <w:noProof/>
        </w:rPr>
        <w:fldChar w:fldCharType="begin" w:fldLock="1"/>
      </w:r>
      <w:r>
        <w:rPr>
          <w:noProof/>
        </w:rPr>
        <w:instrText xml:space="preserve"> PAGEREF _Toc153979961 \h </w:instrText>
      </w:r>
      <w:r>
        <w:rPr>
          <w:noProof/>
        </w:rPr>
      </w:r>
      <w:r>
        <w:rPr>
          <w:noProof/>
        </w:rPr>
        <w:fldChar w:fldCharType="separate"/>
      </w:r>
      <w:r>
        <w:rPr>
          <w:noProof/>
        </w:rPr>
        <w:t>69</w:t>
      </w:r>
      <w:r>
        <w:rPr>
          <w:noProof/>
        </w:rPr>
        <w:fldChar w:fldCharType="end"/>
      </w:r>
    </w:p>
    <w:p w14:paraId="11F972F7" w14:textId="554023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5.1.2.4.14</w:t>
      </w:r>
      <w:r>
        <w:rPr>
          <w:rFonts w:asciiTheme="minorHAnsi" w:eastAsiaTheme="minorEastAsia" w:hAnsiTheme="minorHAnsi" w:cstheme="minorBidi"/>
          <w:noProof/>
          <w:kern w:val="2"/>
          <w:sz w:val="22"/>
          <w:szCs w:val="22"/>
          <w:lang w:eastAsia="en-GB"/>
          <w14:ligatures w14:val="standardContextual"/>
        </w:rPr>
        <w:tab/>
      </w:r>
      <w:r>
        <w:rPr>
          <w:noProof/>
        </w:rPr>
        <w:t>RAT Type</w:t>
      </w:r>
      <w:r>
        <w:rPr>
          <w:noProof/>
        </w:rPr>
        <w:tab/>
      </w:r>
      <w:r>
        <w:rPr>
          <w:noProof/>
        </w:rPr>
        <w:fldChar w:fldCharType="begin" w:fldLock="1"/>
      </w:r>
      <w:r>
        <w:rPr>
          <w:noProof/>
        </w:rPr>
        <w:instrText xml:space="preserve"> PAGEREF _Toc153979962 \h </w:instrText>
      </w:r>
      <w:r>
        <w:rPr>
          <w:noProof/>
        </w:rPr>
      </w:r>
      <w:r>
        <w:rPr>
          <w:noProof/>
        </w:rPr>
        <w:fldChar w:fldCharType="separate"/>
      </w:r>
      <w:r>
        <w:rPr>
          <w:noProof/>
        </w:rPr>
        <w:t>69</w:t>
      </w:r>
      <w:r>
        <w:rPr>
          <w:noProof/>
        </w:rPr>
        <w:fldChar w:fldCharType="end"/>
      </w:r>
    </w:p>
    <w:p w14:paraId="29BC2B8C" w14:textId="46B0CF9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5.1.2.4.15</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_Toc153979963 \h </w:instrText>
      </w:r>
      <w:r>
        <w:rPr>
          <w:noProof/>
        </w:rPr>
      </w:r>
      <w:r>
        <w:rPr>
          <w:noProof/>
        </w:rPr>
        <w:fldChar w:fldCharType="separate"/>
      </w:r>
      <w:r>
        <w:rPr>
          <w:noProof/>
        </w:rPr>
        <w:t>69</w:t>
      </w:r>
      <w:r>
        <w:rPr>
          <w:noProof/>
        </w:rPr>
        <w:fldChar w:fldCharType="end"/>
      </w:r>
    </w:p>
    <w:p w14:paraId="32DF6E14" w14:textId="69A4DEA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5.1.2.4.16</w:t>
      </w:r>
      <w:r>
        <w:rPr>
          <w:rFonts w:asciiTheme="minorHAnsi" w:eastAsiaTheme="minorEastAsia" w:hAnsiTheme="minorHAnsi" w:cstheme="minorBidi"/>
          <w:noProof/>
          <w:kern w:val="2"/>
          <w:sz w:val="22"/>
          <w:szCs w:val="22"/>
          <w:lang w:eastAsia="en-GB"/>
          <w14:ligatures w14:val="standardContextual"/>
        </w:rPr>
        <w:tab/>
      </w:r>
      <w:r>
        <w:rPr>
          <w:noProof/>
        </w:rPr>
        <w:t>Record Opening Time</w:t>
      </w:r>
      <w:r>
        <w:rPr>
          <w:noProof/>
        </w:rPr>
        <w:tab/>
      </w:r>
      <w:r>
        <w:rPr>
          <w:noProof/>
        </w:rPr>
        <w:fldChar w:fldCharType="begin" w:fldLock="1"/>
      </w:r>
      <w:r>
        <w:rPr>
          <w:noProof/>
        </w:rPr>
        <w:instrText xml:space="preserve"> PAGEREF _Toc153979964 \h </w:instrText>
      </w:r>
      <w:r>
        <w:rPr>
          <w:noProof/>
        </w:rPr>
      </w:r>
      <w:r>
        <w:rPr>
          <w:noProof/>
        </w:rPr>
        <w:fldChar w:fldCharType="separate"/>
      </w:r>
      <w:r>
        <w:rPr>
          <w:noProof/>
        </w:rPr>
        <w:t>69</w:t>
      </w:r>
      <w:r>
        <w:rPr>
          <w:noProof/>
        </w:rPr>
        <w:fldChar w:fldCharType="end"/>
      </w:r>
    </w:p>
    <w:p w14:paraId="408ED566" w14:textId="232EC0D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5.1.2.4.17</w:t>
      </w:r>
      <w:r>
        <w:rPr>
          <w:rFonts w:asciiTheme="minorHAnsi" w:eastAsiaTheme="minorEastAsia" w:hAnsiTheme="minorHAnsi" w:cstheme="minorBidi"/>
          <w:noProof/>
          <w:kern w:val="2"/>
          <w:sz w:val="22"/>
          <w:szCs w:val="22"/>
          <w:lang w:eastAsia="en-GB"/>
          <w14:ligatures w14:val="standardContextual"/>
        </w:rPr>
        <w:tab/>
      </w:r>
      <w:r>
        <w:rPr>
          <w:noProof/>
        </w:rPr>
        <w:t>Record Sequence Number</w:t>
      </w:r>
      <w:r>
        <w:rPr>
          <w:noProof/>
        </w:rPr>
        <w:tab/>
      </w:r>
      <w:r>
        <w:rPr>
          <w:noProof/>
        </w:rPr>
        <w:fldChar w:fldCharType="begin" w:fldLock="1"/>
      </w:r>
      <w:r>
        <w:rPr>
          <w:noProof/>
        </w:rPr>
        <w:instrText xml:space="preserve"> PAGEREF _Toc153979965 \h </w:instrText>
      </w:r>
      <w:r>
        <w:rPr>
          <w:noProof/>
        </w:rPr>
      </w:r>
      <w:r>
        <w:rPr>
          <w:noProof/>
        </w:rPr>
        <w:fldChar w:fldCharType="separate"/>
      </w:r>
      <w:r>
        <w:rPr>
          <w:noProof/>
        </w:rPr>
        <w:t>69</w:t>
      </w:r>
      <w:r>
        <w:rPr>
          <w:noProof/>
        </w:rPr>
        <w:fldChar w:fldCharType="end"/>
      </w:r>
    </w:p>
    <w:p w14:paraId="429D859E" w14:textId="35130E8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w:t>
      </w:r>
      <w:r>
        <w:rPr>
          <w:noProof/>
          <w:lang w:eastAsia="zh-CN"/>
        </w:rPr>
        <w:t>.18</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_Toc153979966 \h </w:instrText>
      </w:r>
      <w:r>
        <w:rPr>
          <w:noProof/>
        </w:rPr>
      </w:r>
      <w:r>
        <w:rPr>
          <w:noProof/>
        </w:rPr>
        <w:fldChar w:fldCharType="separate"/>
      </w:r>
      <w:r>
        <w:rPr>
          <w:noProof/>
        </w:rPr>
        <w:t>69</w:t>
      </w:r>
      <w:r>
        <w:rPr>
          <w:noProof/>
        </w:rPr>
        <w:fldChar w:fldCharType="end"/>
      </w:r>
    </w:p>
    <w:p w14:paraId="301BD6E4" w14:textId="6A896FE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5.1.2.4.19</w:t>
      </w:r>
      <w:r>
        <w:rPr>
          <w:rFonts w:asciiTheme="minorHAnsi" w:eastAsiaTheme="minorEastAsia" w:hAnsiTheme="minorHAnsi" w:cstheme="minorBidi"/>
          <w:noProof/>
          <w:kern w:val="2"/>
          <w:sz w:val="22"/>
          <w:szCs w:val="22"/>
          <w:lang w:eastAsia="en-GB"/>
          <w14:ligatures w14:val="standardContextual"/>
        </w:rPr>
        <w:tab/>
      </w:r>
      <w:r>
        <w:rPr>
          <w:noProof/>
        </w:rPr>
        <w:t>Retransmission</w:t>
      </w:r>
      <w:r>
        <w:rPr>
          <w:noProof/>
        </w:rPr>
        <w:tab/>
      </w:r>
      <w:r>
        <w:rPr>
          <w:noProof/>
        </w:rPr>
        <w:fldChar w:fldCharType="begin" w:fldLock="1"/>
      </w:r>
      <w:r>
        <w:rPr>
          <w:noProof/>
        </w:rPr>
        <w:instrText xml:space="preserve"> PAGEREF _Toc153979967 \h </w:instrText>
      </w:r>
      <w:r>
        <w:rPr>
          <w:noProof/>
        </w:rPr>
      </w:r>
      <w:r>
        <w:rPr>
          <w:noProof/>
        </w:rPr>
        <w:fldChar w:fldCharType="separate"/>
      </w:r>
      <w:r>
        <w:rPr>
          <w:noProof/>
        </w:rPr>
        <w:t>69</w:t>
      </w:r>
      <w:r>
        <w:rPr>
          <w:noProof/>
        </w:rPr>
        <w:fldChar w:fldCharType="end"/>
      </w:r>
    </w:p>
    <w:p w14:paraId="370FB029" w14:textId="5194329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5.1.2.4.20</w:t>
      </w:r>
      <w:r>
        <w:rPr>
          <w:rFonts w:asciiTheme="minorHAnsi" w:eastAsiaTheme="minorEastAsia" w:hAnsiTheme="minorHAnsi" w:cstheme="minorBidi"/>
          <w:noProof/>
          <w:kern w:val="2"/>
          <w:sz w:val="22"/>
          <w:szCs w:val="22"/>
          <w:lang w:eastAsia="en-GB"/>
          <w14:ligatures w14:val="standardContextual"/>
        </w:rPr>
        <w:tab/>
      </w:r>
      <w:r>
        <w:rPr>
          <w:noProof/>
        </w:rPr>
        <w:t>SCEF ID</w:t>
      </w:r>
      <w:r>
        <w:rPr>
          <w:noProof/>
        </w:rPr>
        <w:tab/>
      </w:r>
      <w:r>
        <w:rPr>
          <w:noProof/>
        </w:rPr>
        <w:fldChar w:fldCharType="begin" w:fldLock="1"/>
      </w:r>
      <w:r>
        <w:rPr>
          <w:noProof/>
        </w:rPr>
        <w:instrText xml:space="preserve"> PAGEREF _Toc153979968 \h </w:instrText>
      </w:r>
      <w:r>
        <w:rPr>
          <w:noProof/>
        </w:rPr>
      </w:r>
      <w:r>
        <w:rPr>
          <w:noProof/>
        </w:rPr>
        <w:fldChar w:fldCharType="separate"/>
      </w:r>
      <w:r>
        <w:rPr>
          <w:noProof/>
        </w:rPr>
        <w:t>69</w:t>
      </w:r>
      <w:r>
        <w:rPr>
          <w:noProof/>
        </w:rPr>
        <w:fldChar w:fldCharType="end"/>
      </w:r>
    </w:p>
    <w:p w14:paraId="6FE5EBBC" w14:textId="4B00A00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5.1.2.4.21</w:t>
      </w:r>
      <w:r>
        <w:rPr>
          <w:rFonts w:asciiTheme="minorHAnsi" w:eastAsiaTheme="minorEastAsia" w:hAnsiTheme="minorHAnsi" w:cstheme="minorBidi"/>
          <w:noProof/>
          <w:kern w:val="2"/>
          <w:sz w:val="22"/>
          <w:szCs w:val="22"/>
          <w:lang w:eastAsia="en-GB"/>
          <w14:ligatures w14:val="standardContextual"/>
        </w:rPr>
        <w:tab/>
      </w:r>
      <w:r>
        <w:rPr>
          <w:noProof/>
        </w:rPr>
        <w:t>Served IMSI</w:t>
      </w:r>
      <w:r>
        <w:rPr>
          <w:noProof/>
        </w:rPr>
        <w:tab/>
      </w:r>
      <w:r>
        <w:rPr>
          <w:noProof/>
        </w:rPr>
        <w:fldChar w:fldCharType="begin" w:fldLock="1"/>
      </w:r>
      <w:r>
        <w:rPr>
          <w:noProof/>
        </w:rPr>
        <w:instrText xml:space="preserve"> PAGEREF _Toc153979969 \h </w:instrText>
      </w:r>
      <w:r>
        <w:rPr>
          <w:noProof/>
        </w:rPr>
      </w:r>
      <w:r>
        <w:rPr>
          <w:noProof/>
        </w:rPr>
        <w:fldChar w:fldCharType="separate"/>
      </w:r>
      <w:r>
        <w:rPr>
          <w:noProof/>
        </w:rPr>
        <w:t>69</w:t>
      </w:r>
      <w:r>
        <w:rPr>
          <w:noProof/>
        </w:rPr>
        <w:fldChar w:fldCharType="end"/>
      </w:r>
    </w:p>
    <w:p w14:paraId="62917924" w14:textId="06BB83B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5.1.2.4.22</w:t>
      </w:r>
      <w:r>
        <w:rPr>
          <w:rFonts w:asciiTheme="minorHAnsi" w:eastAsiaTheme="minorEastAsia" w:hAnsiTheme="minorHAnsi" w:cstheme="minorBidi"/>
          <w:noProof/>
          <w:kern w:val="2"/>
          <w:sz w:val="22"/>
          <w:szCs w:val="22"/>
          <w:lang w:eastAsia="en-GB"/>
          <w14:ligatures w14:val="standardContextual"/>
        </w:rPr>
        <w:tab/>
      </w:r>
      <w:r>
        <w:rPr>
          <w:noProof/>
        </w:rPr>
        <w:t>Served MSISDN</w:t>
      </w:r>
      <w:r>
        <w:rPr>
          <w:noProof/>
        </w:rPr>
        <w:tab/>
      </w:r>
      <w:r>
        <w:rPr>
          <w:noProof/>
        </w:rPr>
        <w:fldChar w:fldCharType="begin" w:fldLock="1"/>
      </w:r>
      <w:r>
        <w:rPr>
          <w:noProof/>
        </w:rPr>
        <w:instrText xml:space="preserve"> PAGEREF _Toc153979970 \h </w:instrText>
      </w:r>
      <w:r>
        <w:rPr>
          <w:noProof/>
        </w:rPr>
      </w:r>
      <w:r>
        <w:rPr>
          <w:noProof/>
        </w:rPr>
        <w:fldChar w:fldCharType="separate"/>
      </w:r>
      <w:r>
        <w:rPr>
          <w:noProof/>
        </w:rPr>
        <w:t>69</w:t>
      </w:r>
      <w:r>
        <w:rPr>
          <w:noProof/>
        </w:rPr>
        <w:fldChar w:fldCharType="end"/>
      </w:r>
    </w:p>
    <w:p w14:paraId="01E13F03" w14:textId="3FC4778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5.1.2.4.23</w:t>
      </w:r>
      <w:r>
        <w:rPr>
          <w:rFonts w:asciiTheme="minorHAnsi" w:eastAsiaTheme="minorEastAsia" w:hAnsiTheme="minorHAnsi" w:cstheme="minorBidi"/>
          <w:noProof/>
          <w:kern w:val="2"/>
          <w:sz w:val="22"/>
          <w:szCs w:val="22"/>
          <w:lang w:eastAsia="en-GB"/>
          <w14:ligatures w14:val="standardContextual"/>
        </w:rPr>
        <w:tab/>
      </w:r>
      <w:r>
        <w:rPr>
          <w:noProof/>
        </w:rPr>
        <w:t>Serving Node Identity</w:t>
      </w:r>
      <w:r>
        <w:rPr>
          <w:noProof/>
        </w:rPr>
        <w:tab/>
      </w:r>
      <w:r>
        <w:rPr>
          <w:noProof/>
        </w:rPr>
        <w:fldChar w:fldCharType="begin" w:fldLock="1"/>
      </w:r>
      <w:r>
        <w:rPr>
          <w:noProof/>
        </w:rPr>
        <w:instrText xml:space="preserve"> PAGEREF _Toc153979971 \h </w:instrText>
      </w:r>
      <w:r>
        <w:rPr>
          <w:noProof/>
        </w:rPr>
      </w:r>
      <w:r>
        <w:rPr>
          <w:noProof/>
        </w:rPr>
        <w:fldChar w:fldCharType="separate"/>
      </w:r>
      <w:r>
        <w:rPr>
          <w:noProof/>
        </w:rPr>
        <w:t>69</w:t>
      </w:r>
      <w:r>
        <w:rPr>
          <w:noProof/>
        </w:rPr>
        <w:fldChar w:fldCharType="end"/>
      </w:r>
    </w:p>
    <w:p w14:paraId="393AFCE7" w14:textId="371B034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5.1.2.4.24</w:t>
      </w:r>
      <w:r>
        <w:rPr>
          <w:rFonts w:asciiTheme="minorHAnsi" w:eastAsiaTheme="minorEastAsia" w:hAnsiTheme="minorHAnsi" w:cstheme="minorBidi"/>
          <w:noProof/>
          <w:kern w:val="2"/>
          <w:sz w:val="22"/>
          <w:szCs w:val="22"/>
          <w:lang w:eastAsia="en-GB"/>
          <w14:ligatures w14:val="standardContextual"/>
        </w:rPr>
        <w:tab/>
      </w:r>
      <w:r>
        <w:rPr>
          <w:noProof/>
        </w:rPr>
        <w:t>Serving Node PLMN Identifier</w:t>
      </w:r>
      <w:r>
        <w:rPr>
          <w:noProof/>
        </w:rPr>
        <w:tab/>
      </w:r>
      <w:r>
        <w:rPr>
          <w:noProof/>
        </w:rPr>
        <w:fldChar w:fldCharType="begin" w:fldLock="1"/>
      </w:r>
      <w:r>
        <w:rPr>
          <w:noProof/>
        </w:rPr>
        <w:instrText xml:space="preserve"> PAGEREF _Toc153979972 \h </w:instrText>
      </w:r>
      <w:r>
        <w:rPr>
          <w:noProof/>
        </w:rPr>
      </w:r>
      <w:r>
        <w:rPr>
          <w:noProof/>
        </w:rPr>
        <w:fldChar w:fldCharType="separate"/>
      </w:r>
      <w:r>
        <w:rPr>
          <w:noProof/>
        </w:rPr>
        <w:t>70</w:t>
      </w:r>
      <w:r>
        <w:rPr>
          <w:noProof/>
        </w:rPr>
        <w:fldChar w:fldCharType="end"/>
      </w:r>
    </w:p>
    <w:p w14:paraId="27050735" w14:textId="542F67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5.1.2.4.25</w:t>
      </w:r>
      <w:r>
        <w:rPr>
          <w:rFonts w:asciiTheme="minorHAnsi" w:eastAsiaTheme="minorEastAsia" w:hAnsiTheme="minorHAnsi" w:cstheme="minorBidi"/>
          <w:noProof/>
          <w:kern w:val="2"/>
          <w:sz w:val="22"/>
          <w:szCs w:val="22"/>
          <w:lang w:eastAsia="en-GB"/>
          <w14:ligatures w14:val="standardContextual"/>
        </w:rPr>
        <w:tab/>
      </w:r>
      <w:r>
        <w:rPr>
          <w:noProof/>
        </w:rPr>
        <w:t>Serving PLMN Rate Control</w:t>
      </w:r>
      <w:r>
        <w:rPr>
          <w:noProof/>
        </w:rPr>
        <w:tab/>
      </w:r>
      <w:r>
        <w:rPr>
          <w:noProof/>
        </w:rPr>
        <w:fldChar w:fldCharType="begin" w:fldLock="1"/>
      </w:r>
      <w:r>
        <w:rPr>
          <w:noProof/>
        </w:rPr>
        <w:instrText xml:space="preserve"> PAGEREF _Toc153979973 \h </w:instrText>
      </w:r>
      <w:r>
        <w:rPr>
          <w:noProof/>
        </w:rPr>
      </w:r>
      <w:r>
        <w:rPr>
          <w:noProof/>
        </w:rPr>
        <w:fldChar w:fldCharType="separate"/>
      </w:r>
      <w:r>
        <w:rPr>
          <w:noProof/>
        </w:rPr>
        <w:t>70</w:t>
      </w:r>
      <w:r>
        <w:rPr>
          <w:noProof/>
        </w:rPr>
        <w:fldChar w:fldCharType="end"/>
      </w:r>
    </w:p>
    <w:p w14:paraId="06F24C35" w14:textId="4104EC33"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5.1.2.5</w:t>
      </w:r>
      <w:r>
        <w:rPr>
          <w:rFonts w:asciiTheme="minorHAnsi" w:eastAsiaTheme="minorEastAsia" w:hAnsiTheme="minorHAnsi" w:cstheme="minorBidi"/>
          <w:noProof/>
          <w:kern w:val="2"/>
          <w:sz w:val="22"/>
          <w:szCs w:val="22"/>
          <w:lang w:eastAsia="en-GB"/>
          <w14:ligatures w14:val="standardContextual"/>
        </w:rPr>
        <w:tab/>
      </w:r>
      <w:r>
        <w:rPr>
          <w:noProof/>
          <w:lang w:eastAsia="zh-CN"/>
        </w:rPr>
        <w:t>Exposure Function API</w:t>
      </w:r>
      <w:r>
        <w:rPr>
          <w:noProof/>
        </w:rPr>
        <w:t xml:space="preserve"> CDR parameters</w:t>
      </w:r>
      <w:r>
        <w:rPr>
          <w:noProof/>
        </w:rPr>
        <w:tab/>
      </w:r>
      <w:r>
        <w:rPr>
          <w:noProof/>
        </w:rPr>
        <w:fldChar w:fldCharType="begin" w:fldLock="1"/>
      </w:r>
      <w:r>
        <w:rPr>
          <w:noProof/>
        </w:rPr>
        <w:instrText xml:space="preserve"> PAGEREF _Toc153979974 \h </w:instrText>
      </w:r>
      <w:r>
        <w:rPr>
          <w:noProof/>
        </w:rPr>
      </w:r>
      <w:r>
        <w:rPr>
          <w:noProof/>
        </w:rPr>
        <w:fldChar w:fldCharType="separate"/>
      </w:r>
      <w:r>
        <w:rPr>
          <w:noProof/>
        </w:rPr>
        <w:t>70</w:t>
      </w:r>
      <w:r>
        <w:rPr>
          <w:noProof/>
        </w:rPr>
        <w:fldChar w:fldCharType="end"/>
      </w:r>
    </w:p>
    <w:p w14:paraId="18623977" w14:textId="0598767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w:t>
      </w:r>
      <w:r>
        <w:rPr>
          <w:noProof/>
          <w:lang w:eastAsia="zh-CN"/>
        </w:rPr>
        <w:t>5</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_Toc153979975 \h </w:instrText>
      </w:r>
      <w:r>
        <w:rPr>
          <w:noProof/>
        </w:rPr>
      </w:r>
      <w:r>
        <w:rPr>
          <w:noProof/>
        </w:rPr>
        <w:fldChar w:fldCharType="separate"/>
      </w:r>
      <w:r>
        <w:rPr>
          <w:noProof/>
        </w:rPr>
        <w:t>70</w:t>
      </w:r>
      <w:r>
        <w:rPr>
          <w:noProof/>
        </w:rPr>
        <w:fldChar w:fldCharType="end"/>
      </w:r>
    </w:p>
    <w:p w14:paraId="0B434427" w14:textId="26F0D34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5.1.2.5.2</w:t>
      </w:r>
      <w:r>
        <w:rPr>
          <w:rFonts w:asciiTheme="minorHAnsi" w:eastAsiaTheme="minorEastAsia" w:hAnsiTheme="minorHAnsi" w:cstheme="minorBidi"/>
          <w:noProof/>
          <w:kern w:val="2"/>
          <w:sz w:val="22"/>
          <w:szCs w:val="22"/>
          <w:lang w:eastAsia="en-GB"/>
          <w14:ligatures w14:val="standardContextual"/>
        </w:rPr>
        <w:tab/>
      </w:r>
      <w:r>
        <w:rPr>
          <w:noProof/>
        </w:rPr>
        <w:t>API Content</w:t>
      </w:r>
      <w:r>
        <w:rPr>
          <w:noProof/>
        </w:rPr>
        <w:tab/>
      </w:r>
      <w:r>
        <w:rPr>
          <w:noProof/>
        </w:rPr>
        <w:fldChar w:fldCharType="begin" w:fldLock="1"/>
      </w:r>
      <w:r>
        <w:rPr>
          <w:noProof/>
        </w:rPr>
        <w:instrText xml:space="preserve"> PAGEREF _Toc153979976 \h </w:instrText>
      </w:r>
      <w:r>
        <w:rPr>
          <w:noProof/>
        </w:rPr>
      </w:r>
      <w:r>
        <w:rPr>
          <w:noProof/>
        </w:rPr>
        <w:fldChar w:fldCharType="separate"/>
      </w:r>
      <w:r>
        <w:rPr>
          <w:noProof/>
        </w:rPr>
        <w:t>70</w:t>
      </w:r>
      <w:r>
        <w:rPr>
          <w:noProof/>
        </w:rPr>
        <w:fldChar w:fldCharType="end"/>
      </w:r>
    </w:p>
    <w:p w14:paraId="2E9A4F4E" w14:textId="5B76639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5.1.2.5.3</w:t>
      </w:r>
      <w:r>
        <w:rPr>
          <w:rFonts w:asciiTheme="minorHAnsi" w:eastAsiaTheme="minorEastAsia" w:hAnsiTheme="minorHAnsi" w:cstheme="minorBidi"/>
          <w:noProof/>
          <w:kern w:val="2"/>
          <w:sz w:val="22"/>
          <w:szCs w:val="22"/>
          <w:lang w:eastAsia="en-GB"/>
          <w14:ligatures w14:val="standardContextual"/>
        </w:rPr>
        <w:tab/>
      </w:r>
      <w:r>
        <w:rPr>
          <w:noProof/>
        </w:rPr>
        <w:t>API Direction</w:t>
      </w:r>
      <w:r>
        <w:rPr>
          <w:noProof/>
        </w:rPr>
        <w:tab/>
      </w:r>
      <w:r>
        <w:rPr>
          <w:noProof/>
        </w:rPr>
        <w:fldChar w:fldCharType="begin" w:fldLock="1"/>
      </w:r>
      <w:r>
        <w:rPr>
          <w:noProof/>
        </w:rPr>
        <w:instrText xml:space="preserve"> PAGEREF _Toc153979977 \h </w:instrText>
      </w:r>
      <w:r>
        <w:rPr>
          <w:noProof/>
        </w:rPr>
      </w:r>
      <w:r>
        <w:rPr>
          <w:noProof/>
        </w:rPr>
        <w:fldChar w:fldCharType="separate"/>
      </w:r>
      <w:r>
        <w:rPr>
          <w:noProof/>
        </w:rPr>
        <w:t>70</w:t>
      </w:r>
      <w:r>
        <w:rPr>
          <w:noProof/>
        </w:rPr>
        <w:fldChar w:fldCharType="end"/>
      </w:r>
    </w:p>
    <w:p w14:paraId="70E13395" w14:textId="696DB57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5.1.2.5.4</w:t>
      </w:r>
      <w:r>
        <w:rPr>
          <w:rFonts w:asciiTheme="minorHAnsi" w:eastAsiaTheme="minorEastAsia" w:hAnsiTheme="minorHAnsi" w:cstheme="minorBidi"/>
          <w:noProof/>
          <w:kern w:val="2"/>
          <w:sz w:val="22"/>
          <w:szCs w:val="22"/>
          <w:lang w:eastAsia="en-GB"/>
          <w14:ligatures w14:val="standardContextual"/>
        </w:rPr>
        <w:tab/>
      </w:r>
      <w:r>
        <w:rPr>
          <w:noProof/>
        </w:rPr>
        <w:t>API Identifier</w:t>
      </w:r>
      <w:r>
        <w:rPr>
          <w:noProof/>
        </w:rPr>
        <w:tab/>
      </w:r>
      <w:r>
        <w:rPr>
          <w:noProof/>
        </w:rPr>
        <w:fldChar w:fldCharType="begin" w:fldLock="1"/>
      </w:r>
      <w:r>
        <w:rPr>
          <w:noProof/>
        </w:rPr>
        <w:instrText xml:space="preserve"> PAGEREF _Toc153979978 \h </w:instrText>
      </w:r>
      <w:r>
        <w:rPr>
          <w:noProof/>
        </w:rPr>
      </w:r>
      <w:r>
        <w:rPr>
          <w:noProof/>
        </w:rPr>
        <w:fldChar w:fldCharType="separate"/>
      </w:r>
      <w:r>
        <w:rPr>
          <w:noProof/>
        </w:rPr>
        <w:t>70</w:t>
      </w:r>
      <w:r>
        <w:rPr>
          <w:noProof/>
        </w:rPr>
        <w:fldChar w:fldCharType="end"/>
      </w:r>
    </w:p>
    <w:p w14:paraId="0A84C994" w14:textId="658F110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5.1.2.5.5</w:t>
      </w:r>
      <w:r>
        <w:rPr>
          <w:rFonts w:asciiTheme="minorHAnsi" w:eastAsiaTheme="minorEastAsia" w:hAnsiTheme="minorHAnsi" w:cstheme="minorBidi"/>
          <w:noProof/>
          <w:kern w:val="2"/>
          <w:sz w:val="22"/>
          <w:szCs w:val="22"/>
          <w:lang w:eastAsia="en-GB"/>
          <w14:ligatures w14:val="standardContextual"/>
        </w:rPr>
        <w:tab/>
      </w:r>
      <w:r>
        <w:rPr>
          <w:noProof/>
        </w:rPr>
        <w:t>API Invocation Timestamp</w:t>
      </w:r>
      <w:r>
        <w:rPr>
          <w:noProof/>
        </w:rPr>
        <w:tab/>
      </w:r>
      <w:r>
        <w:rPr>
          <w:noProof/>
        </w:rPr>
        <w:fldChar w:fldCharType="begin" w:fldLock="1"/>
      </w:r>
      <w:r>
        <w:rPr>
          <w:noProof/>
        </w:rPr>
        <w:instrText xml:space="preserve"> PAGEREF _Toc153979979 \h </w:instrText>
      </w:r>
      <w:r>
        <w:rPr>
          <w:noProof/>
        </w:rPr>
      </w:r>
      <w:r>
        <w:rPr>
          <w:noProof/>
        </w:rPr>
        <w:fldChar w:fldCharType="separate"/>
      </w:r>
      <w:r>
        <w:rPr>
          <w:noProof/>
        </w:rPr>
        <w:t>70</w:t>
      </w:r>
      <w:r>
        <w:rPr>
          <w:noProof/>
        </w:rPr>
        <w:fldChar w:fldCharType="end"/>
      </w:r>
    </w:p>
    <w:p w14:paraId="2335DC5A" w14:textId="0D0DC56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5.1.2.5.6</w:t>
      </w:r>
      <w:r>
        <w:rPr>
          <w:rFonts w:asciiTheme="minorHAnsi" w:eastAsiaTheme="minorEastAsia" w:hAnsiTheme="minorHAnsi" w:cstheme="minorBidi"/>
          <w:noProof/>
          <w:kern w:val="2"/>
          <w:sz w:val="22"/>
          <w:szCs w:val="22"/>
          <w:lang w:eastAsia="en-GB"/>
          <w14:ligatures w14:val="standardContextual"/>
        </w:rPr>
        <w:tab/>
      </w:r>
      <w:r>
        <w:rPr>
          <w:noProof/>
        </w:rPr>
        <w:t>API Network Service Node</w:t>
      </w:r>
      <w:r>
        <w:rPr>
          <w:noProof/>
        </w:rPr>
        <w:tab/>
      </w:r>
      <w:r>
        <w:rPr>
          <w:noProof/>
        </w:rPr>
        <w:fldChar w:fldCharType="begin" w:fldLock="1"/>
      </w:r>
      <w:r>
        <w:rPr>
          <w:noProof/>
        </w:rPr>
        <w:instrText xml:space="preserve"> PAGEREF _Toc153979980 \h </w:instrText>
      </w:r>
      <w:r>
        <w:rPr>
          <w:noProof/>
        </w:rPr>
      </w:r>
      <w:r>
        <w:rPr>
          <w:noProof/>
        </w:rPr>
        <w:fldChar w:fldCharType="separate"/>
      </w:r>
      <w:r>
        <w:rPr>
          <w:noProof/>
        </w:rPr>
        <w:t>70</w:t>
      </w:r>
      <w:r>
        <w:rPr>
          <w:noProof/>
        </w:rPr>
        <w:fldChar w:fldCharType="end"/>
      </w:r>
    </w:p>
    <w:p w14:paraId="64533B44" w14:textId="0DE99D4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5.1.2.5.7</w:t>
      </w:r>
      <w:r>
        <w:rPr>
          <w:rFonts w:asciiTheme="minorHAnsi" w:eastAsiaTheme="minorEastAsia" w:hAnsiTheme="minorHAnsi" w:cstheme="minorBidi"/>
          <w:noProof/>
          <w:kern w:val="2"/>
          <w:sz w:val="22"/>
          <w:szCs w:val="22"/>
          <w:lang w:eastAsia="en-GB"/>
          <w14:ligatures w14:val="standardContextual"/>
        </w:rPr>
        <w:tab/>
      </w:r>
      <w:r>
        <w:rPr>
          <w:noProof/>
        </w:rPr>
        <w:t>API Result Code</w:t>
      </w:r>
      <w:r>
        <w:rPr>
          <w:noProof/>
        </w:rPr>
        <w:tab/>
      </w:r>
      <w:r>
        <w:rPr>
          <w:noProof/>
        </w:rPr>
        <w:fldChar w:fldCharType="begin" w:fldLock="1"/>
      </w:r>
      <w:r>
        <w:rPr>
          <w:noProof/>
        </w:rPr>
        <w:instrText xml:space="preserve"> PAGEREF _Toc153979981 \h </w:instrText>
      </w:r>
      <w:r>
        <w:rPr>
          <w:noProof/>
        </w:rPr>
      </w:r>
      <w:r>
        <w:rPr>
          <w:noProof/>
        </w:rPr>
        <w:fldChar w:fldCharType="separate"/>
      </w:r>
      <w:r>
        <w:rPr>
          <w:noProof/>
        </w:rPr>
        <w:t>70</w:t>
      </w:r>
      <w:r>
        <w:rPr>
          <w:noProof/>
        </w:rPr>
        <w:fldChar w:fldCharType="end"/>
      </w:r>
    </w:p>
    <w:p w14:paraId="68157FFC" w14:textId="2BA5E39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5.1.2.5.8</w:t>
      </w:r>
      <w:r>
        <w:rPr>
          <w:rFonts w:asciiTheme="minorHAnsi" w:eastAsiaTheme="minorEastAsia" w:hAnsiTheme="minorHAnsi" w:cstheme="minorBidi"/>
          <w:noProof/>
          <w:kern w:val="2"/>
          <w:sz w:val="22"/>
          <w:szCs w:val="22"/>
          <w:lang w:eastAsia="en-GB"/>
          <w14:ligatures w14:val="standardContextual"/>
        </w:rPr>
        <w:tab/>
      </w:r>
      <w:r>
        <w:rPr>
          <w:noProof/>
        </w:rPr>
        <w:t>API Size</w:t>
      </w:r>
      <w:r>
        <w:rPr>
          <w:noProof/>
        </w:rPr>
        <w:tab/>
      </w:r>
      <w:r>
        <w:rPr>
          <w:noProof/>
        </w:rPr>
        <w:fldChar w:fldCharType="begin" w:fldLock="1"/>
      </w:r>
      <w:r>
        <w:rPr>
          <w:noProof/>
        </w:rPr>
        <w:instrText xml:space="preserve"> PAGEREF _Toc153979982 \h </w:instrText>
      </w:r>
      <w:r>
        <w:rPr>
          <w:noProof/>
        </w:rPr>
      </w:r>
      <w:r>
        <w:rPr>
          <w:noProof/>
        </w:rPr>
        <w:fldChar w:fldCharType="separate"/>
      </w:r>
      <w:r>
        <w:rPr>
          <w:noProof/>
        </w:rPr>
        <w:t>70</w:t>
      </w:r>
      <w:r>
        <w:rPr>
          <w:noProof/>
        </w:rPr>
        <w:fldChar w:fldCharType="end"/>
      </w:r>
    </w:p>
    <w:p w14:paraId="1BDBD00C" w14:textId="486B9C8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5.1.2.5.9</w:t>
      </w:r>
      <w:r>
        <w:rPr>
          <w:rFonts w:asciiTheme="minorHAnsi" w:eastAsiaTheme="minorEastAsia" w:hAnsiTheme="minorHAnsi" w:cstheme="minorBidi"/>
          <w:noProof/>
          <w:kern w:val="2"/>
          <w:sz w:val="22"/>
          <w:szCs w:val="22"/>
          <w:lang w:eastAsia="en-GB"/>
          <w14:ligatures w14:val="standardContextual"/>
        </w:rPr>
        <w:tab/>
      </w:r>
      <w:r>
        <w:rPr>
          <w:noProof/>
        </w:rPr>
        <w:t>Event Timestamp</w:t>
      </w:r>
      <w:r>
        <w:rPr>
          <w:noProof/>
        </w:rPr>
        <w:tab/>
      </w:r>
      <w:r>
        <w:rPr>
          <w:noProof/>
        </w:rPr>
        <w:fldChar w:fldCharType="begin" w:fldLock="1"/>
      </w:r>
      <w:r>
        <w:rPr>
          <w:noProof/>
        </w:rPr>
        <w:instrText xml:space="preserve"> PAGEREF _Toc153979983 \h </w:instrText>
      </w:r>
      <w:r>
        <w:rPr>
          <w:noProof/>
        </w:rPr>
      </w:r>
      <w:r>
        <w:rPr>
          <w:noProof/>
        </w:rPr>
        <w:fldChar w:fldCharType="separate"/>
      </w:r>
      <w:r>
        <w:rPr>
          <w:noProof/>
        </w:rPr>
        <w:t>70</w:t>
      </w:r>
      <w:r>
        <w:rPr>
          <w:noProof/>
        </w:rPr>
        <w:fldChar w:fldCharType="end"/>
      </w:r>
    </w:p>
    <w:p w14:paraId="5AC92C9B" w14:textId="16C797C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5.1.2.5.10</w:t>
      </w:r>
      <w:r>
        <w:rPr>
          <w:rFonts w:asciiTheme="minorHAnsi" w:eastAsiaTheme="minorEastAsia" w:hAnsiTheme="minorHAnsi" w:cstheme="minorBidi"/>
          <w:noProof/>
          <w:kern w:val="2"/>
          <w:sz w:val="22"/>
          <w:szCs w:val="22"/>
          <w:lang w:eastAsia="en-GB"/>
          <w14:ligatures w14:val="standardContextual"/>
        </w:rPr>
        <w:tab/>
      </w:r>
      <w:r>
        <w:rPr>
          <w:noProof/>
        </w:rPr>
        <w:t>External Identifier</w:t>
      </w:r>
      <w:r>
        <w:rPr>
          <w:noProof/>
        </w:rPr>
        <w:tab/>
      </w:r>
      <w:r>
        <w:rPr>
          <w:noProof/>
        </w:rPr>
        <w:fldChar w:fldCharType="begin" w:fldLock="1"/>
      </w:r>
      <w:r>
        <w:rPr>
          <w:noProof/>
        </w:rPr>
        <w:instrText xml:space="preserve"> PAGEREF _Toc153979984 \h </w:instrText>
      </w:r>
      <w:r>
        <w:rPr>
          <w:noProof/>
        </w:rPr>
      </w:r>
      <w:r>
        <w:rPr>
          <w:noProof/>
        </w:rPr>
        <w:fldChar w:fldCharType="separate"/>
      </w:r>
      <w:r>
        <w:rPr>
          <w:noProof/>
        </w:rPr>
        <w:t>70</w:t>
      </w:r>
      <w:r>
        <w:rPr>
          <w:noProof/>
        </w:rPr>
        <w:fldChar w:fldCharType="end"/>
      </w:r>
    </w:p>
    <w:p w14:paraId="72C124C0" w14:textId="7872E3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5.1.2.5.11</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_Toc153979985 \h </w:instrText>
      </w:r>
      <w:r>
        <w:rPr>
          <w:noProof/>
        </w:rPr>
      </w:r>
      <w:r>
        <w:rPr>
          <w:noProof/>
        </w:rPr>
        <w:fldChar w:fldCharType="separate"/>
      </w:r>
      <w:r>
        <w:rPr>
          <w:noProof/>
        </w:rPr>
        <w:t>70</w:t>
      </w:r>
      <w:r>
        <w:rPr>
          <w:noProof/>
        </w:rPr>
        <w:fldChar w:fldCharType="end"/>
      </w:r>
    </w:p>
    <w:p w14:paraId="76ABCFE9" w14:textId="44887E8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5.1.2.5.12</w:t>
      </w:r>
      <w:r>
        <w:rPr>
          <w:rFonts w:asciiTheme="minorHAnsi" w:eastAsiaTheme="minorEastAsia" w:hAnsiTheme="minorHAnsi" w:cstheme="minorBidi"/>
          <w:noProof/>
          <w:kern w:val="2"/>
          <w:sz w:val="22"/>
          <w:szCs w:val="22"/>
          <w:lang w:eastAsia="en-GB"/>
          <w14:ligatures w14:val="standardContextual"/>
        </w:rPr>
        <w:tab/>
      </w:r>
      <w:r>
        <w:rPr>
          <w:noProof/>
        </w:rPr>
        <w:t>Node Id</w:t>
      </w:r>
      <w:r>
        <w:rPr>
          <w:noProof/>
        </w:rPr>
        <w:tab/>
      </w:r>
      <w:r>
        <w:rPr>
          <w:noProof/>
        </w:rPr>
        <w:fldChar w:fldCharType="begin" w:fldLock="1"/>
      </w:r>
      <w:r>
        <w:rPr>
          <w:noProof/>
        </w:rPr>
        <w:instrText xml:space="preserve"> PAGEREF _Toc153979986 \h </w:instrText>
      </w:r>
      <w:r>
        <w:rPr>
          <w:noProof/>
        </w:rPr>
      </w:r>
      <w:r>
        <w:rPr>
          <w:noProof/>
        </w:rPr>
        <w:fldChar w:fldCharType="separate"/>
      </w:r>
      <w:r>
        <w:rPr>
          <w:noProof/>
        </w:rPr>
        <w:t>70</w:t>
      </w:r>
      <w:r>
        <w:rPr>
          <w:noProof/>
        </w:rPr>
        <w:fldChar w:fldCharType="end"/>
      </w:r>
    </w:p>
    <w:p w14:paraId="385408B8" w14:textId="65466C8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5.1.2.5.13</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_Toc153979987 \h </w:instrText>
      </w:r>
      <w:r>
        <w:rPr>
          <w:noProof/>
        </w:rPr>
      </w:r>
      <w:r>
        <w:rPr>
          <w:noProof/>
        </w:rPr>
        <w:fldChar w:fldCharType="separate"/>
      </w:r>
      <w:r>
        <w:rPr>
          <w:noProof/>
        </w:rPr>
        <w:t>70</w:t>
      </w:r>
      <w:r>
        <w:rPr>
          <w:noProof/>
        </w:rPr>
        <w:fldChar w:fldCharType="end"/>
      </w:r>
    </w:p>
    <w:p w14:paraId="0ADF440D" w14:textId="6EB8367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5.1.2.5.14</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_Toc153979988 \h </w:instrText>
      </w:r>
      <w:r>
        <w:rPr>
          <w:noProof/>
        </w:rPr>
      </w:r>
      <w:r>
        <w:rPr>
          <w:noProof/>
        </w:rPr>
        <w:fldChar w:fldCharType="separate"/>
      </w:r>
      <w:r>
        <w:rPr>
          <w:noProof/>
        </w:rPr>
        <w:t>71</w:t>
      </w:r>
      <w:r>
        <w:rPr>
          <w:noProof/>
        </w:rPr>
        <w:fldChar w:fldCharType="end"/>
      </w:r>
    </w:p>
    <w:p w14:paraId="32426BF5" w14:textId="05602FC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5.1.2.5.15</w:t>
      </w:r>
      <w:r>
        <w:rPr>
          <w:rFonts w:asciiTheme="minorHAnsi" w:eastAsiaTheme="minorEastAsia" w:hAnsiTheme="minorHAnsi" w:cstheme="minorBidi"/>
          <w:noProof/>
          <w:kern w:val="2"/>
          <w:sz w:val="22"/>
          <w:szCs w:val="22"/>
          <w:lang w:eastAsia="en-GB"/>
          <w14:ligatures w14:val="standardContextual"/>
        </w:rPr>
        <w:tab/>
      </w:r>
      <w:r>
        <w:rPr>
          <w:noProof/>
        </w:rPr>
        <w:t>Retransmission</w:t>
      </w:r>
      <w:r>
        <w:rPr>
          <w:noProof/>
        </w:rPr>
        <w:tab/>
      </w:r>
      <w:r>
        <w:rPr>
          <w:noProof/>
        </w:rPr>
        <w:fldChar w:fldCharType="begin" w:fldLock="1"/>
      </w:r>
      <w:r>
        <w:rPr>
          <w:noProof/>
        </w:rPr>
        <w:instrText xml:space="preserve"> PAGEREF _Toc153979989 \h </w:instrText>
      </w:r>
      <w:r>
        <w:rPr>
          <w:noProof/>
        </w:rPr>
      </w:r>
      <w:r>
        <w:rPr>
          <w:noProof/>
        </w:rPr>
        <w:fldChar w:fldCharType="separate"/>
      </w:r>
      <w:r>
        <w:rPr>
          <w:noProof/>
        </w:rPr>
        <w:t>71</w:t>
      </w:r>
      <w:r>
        <w:rPr>
          <w:noProof/>
        </w:rPr>
        <w:fldChar w:fldCharType="end"/>
      </w:r>
    </w:p>
    <w:p w14:paraId="3934698D" w14:textId="4D10F82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5.1.2.5.16</w:t>
      </w:r>
      <w:r>
        <w:rPr>
          <w:rFonts w:asciiTheme="minorHAnsi" w:eastAsiaTheme="minorEastAsia" w:hAnsiTheme="minorHAnsi" w:cstheme="minorBidi"/>
          <w:noProof/>
          <w:kern w:val="2"/>
          <w:sz w:val="22"/>
          <w:szCs w:val="22"/>
          <w:lang w:eastAsia="en-GB"/>
          <w14:ligatures w14:val="standardContextual"/>
        </w:rPr>
        <w:tab/>
      </w:r>
      <w:r>
        <w:rPr>
          <w:noProof/>
        </w:rPr>
        <w:t>SCEF Address</w:t>
      </w:r>
      <w:r>
        <w:rPr>
          <w:noProof/>
        </w:rPr>
        <w:tab/>
      </w:r>
      <w:r>
        <w:rPr>
          <w:noProof/>
        </w:rPr>
        <w:fldChar w:fldCharType="begin" w:fldLock="1"/>
      </w:r>
      <w:r>
        <w:rPr>
          <w:noProof/>
        </w:rPr>
        <w:instrText xml:space="preserve"> PAGEREF _Toc153979990 \h </w:instrText>
      </w:r>
      <w:r>
        <w:rPr>
          <w:noProof/>
        </w:rPr>
      </w:r>
      <w:r>
        <w:rPr>
          <w:noProof/>
        </w:rPr>
        <w:fldChar w:fldCharType="separate"/>
      </w:r>
      <w:r>
        <w:rPr>
          <w:noProof/>
        </w:rPr>
        <w:t>71</w:t>
      </w:r>
      <w:r>
        <w:rPr>
          <w:noProof/>
        </w:rPr>
        <w:fldChar w:fldCharType="end"/>
      </w:r>
    </w:p>
    <w:p w14:paraId="2AC20E01" w14:textId="188585F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5.1.2.5.17</w:t>
      </w:r>
      <w:r>
        <w:rPr>
          <w:rFonts w:asciiTheme="minorHAnsi" w:eastAsiaTheme="minorEastAsia" w:hAnsiTheme="minorHAnsi" w:cstheme="minorBidi"/>
          <w:noProof/>
          <w:kern w:val="2"/>
          <w:sz w:val="22"/>
          <w:szCs w:val="22"/>
          <w:lang w:eastAsia="en-GB"/>
          <w14:ligatures w14:val="standardContextual"/>
        </w:rPr>
        <w:tab/>
      </w:r>
      <w:r>
        <w:rPr>
          <w:noProof/>
        </w:rPr>
        <w:t>SCEF ID</w:t>
      </w:r>
      <w:r>
        <w:rPr>
          <w:noProof/>
        </w:rPr>
        <w:tab/>
      </w:r>
      <w:r>
        <w:rPr>
          <w:noProof/>
        </w:rPr>
        <w:fldChar w:fldCharType="begin" w:fldLock="1"/>
      </w:r>
      <w:r>
        <w:rPr>
          <w:noProof/>
        </w:rPr>
        <w:instrText xml:space="preserve"> PAGEREF _Toc153979991 \h </w:instrText>
      </w:r>
      <w:r>
        <w:rPr>
          <w:noProof/>
        </w:rPr>
      </w:r>
      <w:r>
        <w:rPr>
          <w:noProof/>
        </w:rPr>
        <w:fldChar w:fldCharType="separate"/>
      </w:r>
      <w:r>
        <w:rPr>
          <w:noProof/>
        </w:rPr>
        <w:t>71</w:t>
      </w:r>
      <w:r>
        <w:rPr>
          <w:noProof/>
        </w:rPr>
        <w:fldChar w:fldCharType="end"/>
      </w:r>
    </w:p>
    <w:p w14:paraId="71A016A6" w14:textId="2D18D3A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5.1.2.5.18</w:t>
      </w:r>
      <w:r>
        <w:rPr>
          <w:rFonts w:asciiTheme="minorHAnsi" w:eastAsiaTheme="minorEastAsia" w:hAnsiTheme="minorHAnsi" w:cstheme="minorBidi"/>
          <w:noProof/>
          <w:kern w:val="2"/>
          <w:sz w:val="22"/>
          <w:szCs w:val="22"/>
          <w:lang w:eastAsia="en-GB"/>
          <w14:ligatures w14:val="standardContextual"/>
        </w:rPr>
        <w:tab/>
      </w:r>
      <w:r>
        <w:rPr>
          <w:noProof/>
        </w:rPr>
        <w:t>SCS AS Address</w:t>
      </w:r>
      <w:r>
        <w:rPr>
          <w:noProof/>
        </w:rPr>
        <w:tab/>
      </w:r>
      <w:r>
        <w:rPr>
          <w:noProof/>
        </w:rPr>
        <w:fldChar w:fldCharType="begin" w:fldLock="1"/>
      </w:r>
      <w:r>
        <w:rPr>
          <w:noProof/>
        </w:rPr>
        <w:instrText xml:space="preserve"> PAGEREF _Toc153979992 \h </w:instrText>
      </w:r>
      <w:r>
        <w:rPr>
          <w:noProof/>
        </w:rPr>
      </w:r>
      <w:r>
        <w:rPr>
          <w:noProof/>
        </w:rPr>
        <w:fldChar w:fldCharType="separate"/>
      </w:r>
      <w:r>
        <w:rPr>
          <w:noProof/>
        </w:rPr>
        <w:t>71</w:t>
      </w:r>
      <w:r>
        <w:rPr>
          <w:noProof/>
        </w:rPr>
        <w:fldChar w:fldCharType="end"/>
      </w:r>
    </w:p>
    <w:p w14:paraId="2591D9CA" w14:textId="602D776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5.1.2.5.19</w:t>
      </w:r>
      <w:r>
        <w:rPr>
          <w:rFonts w:asciiTheme="minorHAnsi" w:eastAsiaTheme="minorEastAsia" w:hAnsiTheme="minorHAnsi" w:cstheme="minorBidi"/>
          <w:noProof/>
          <w:kern w:val="2"/>
          <w:sz w:val="22"/>
          <w:szCs w:val="22"/>
          <w:lang w:eastAsia="en-GB"/>
          <w14:ligatures w14:val="standardContextual"/>
        </w:rPr>
        <w:tab/>
      </w:r>
      <w:r>
        <w:rPr>
          <w:noProof/>
        </w:rPr>
        <w:t>TLTRI</w:t>
      </w:r>
      <w:r>
        <w:rPr>
          <w:noProof/>
        </w:rPr>
        <w:tab/>
      </w:r>
      <w:r>
        <w:rPr>
          <w:noProof/>
        </w:rPr>
        <w:fldChar w:fldCharType="begin" w:fldLock="1"/>
      </w:r>
      <w:r>
        <w:rPr>
          <w:noProof/>
        </w:rPr>
        <w:instrText xml:space="preserve"> PAGEREF _Toc153979993 \h </w:instrText>
      </w:r>
      <w:r>
        <w:rPr>
          <w:noProof/>
        </w:rPr>
      </w:r>
      <w:r>
        <w:rPr>
          <w:noProof/>
        </w:rPr>
        <w:fldChar w:fldCharType="separate"/>
      </w:r>
      <w:r>
        <w:rPr>
          <w:noProof/>
        </w:rPr>
        <w:t>71</w:t>
      </w:r>
      <w:r>
        <w:rPr>
          <w:noProof/>
        </w:rPr>
        <w:fldChar w:fldCharType="end"/>
      </w:r>
    </w:p>
    <w:p w14:paraId="675CDB0B" w14:textId="1423D2D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5.1.2.5.20</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_Toc153979994 \h </w:instrText>
      </w:r>
      <w:r>
        <w:rPr>
          <w:noProof/>
        </w:rPr>
      </w:r>
      <w:r>
        <w:rPr>
          <w:noProof/>
        </w:rPr>
        <w:fldChar w:fldCharType="separate"/>
      </w:r>
      <w:r>
        <w:rPr>
          <w:noProof/>
        </w:rPr>
        <w:t>71</w:t>
      </w:r>
      <w:r>
        <w:rPr>
          <w:noProof/>
        </w:rPr>
        <w:fldChar w:fldCharType="end"/>
      </w:r>
    </w:p>
    <w:p w14:paraId="704C2BD4" w14:textId="72E807A9"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5.1.3</w:t>
      </w:r>
      <w:r>
        <w:rPr>
          <w:rFonts w:asciiTheme="minorHAnsi" w:eastAsiaTheme="minorEastAsia" w:hAnsiTheme="minorHAnsi" w:cstheme="minorBidi"/>
          <w:noProof/>
          <w:kern w:val="2"/>
          <w:sz w:val="22"/>
          <w:szCs w:val="22"/>
          <w:lang w:eastAsia="en-GB"/>
          <w14:ligatures w14:val="standardContextual"/>
        </w:rPr>
        <w:tab/>
      </w:r>
      <w:r>
        <w:rPr>
          <w:noProof/>
        </w:rPr>
        <w:t>Subsystem level CDR parameters</w:t>
      </w:r>
      <w:r>
        <w:rPr>
          <w:noProof/>
        </w:rPr>
        <w:tab/>
      </w:r>
      <w:r>
        <w:rPr>
          <w:noProof/>
        </w:rPr>
        <w:fldChar w:fldCharType="begin" w:fldLock="1"/>
      </w:r>
      <w:r>
        <w:rPr>
          <w:noProof/>
        </w:rPr>
        <w:instrText xml:space="preserve"> PAGEREF _Toc153979995 \h </w:instrText>
      </w:r>
      <w:r>
        <w:rPr>
          <w:noProof/>
        </w:rPr>
      </w:r>
      <w:r>
        <w:rPr>
          <w:noProof/>
        </w:rPr>
        <w:fldChar w:fldCharType="separate"/>
      </w:r>
      <w:r>
        <w:rPr>
          <w:noProof/>
        </w:rPr>
        <w:t>72</w:t>
      </w:r>
      <w:r>
        <w:rPr>
          <w:noProof/>
        </w:rPr>
        <w:fldChar w:fldCharType="end"/>
      </w:r>
    </w:p>
    <w:p w14:paraId="353A675E" w14:textId="555408F8"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5.1.3.0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_Toc153979996 \h </w:instrText>
      </w:r>
      <w:r>
        <w:rPr>
          <w:noProof/>
        </w:rPr>
      </w:r>
      <w:r>
        <w:rPr>
          <w:noProof/>
        </w:rPr>
        <w:fldChar w:fldCharType="separate"/>
      </w:r>
      <w:r>
        <w:rPr>
          <w:noProof/>
        </w:rPr>
        <w:t>72</w:t>
      </w:r>
      <w:r>
        <w:rPr>
          <w:noProof/>
        </w:rPr>
        <w:fldChar w:fldCharType="end"/>
      </w:r>
    </w:p>
    <w:p w14:paraId="1C9C44A9" w14:textId="535CFFA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5.1.3.1</w:t>
      </w:r>
      <w:r>
        <w:rPr>
          <w:rFonts w:asciiTheme="minorHAnsi" w:eastAsiaTheme="minorEastAsia" w:hAnsiTheme="minorHAnsi" w:cstheme="minorBidi"/>
          <w:noProof/>
          <w:kern w:val="2"/>
          <w:sz w:val="22"/>
          <w:szCs w:val="22"/>
          <w:lang w:eastAsia="en-GB"/>
          <w14:ligatures w14:val="standardContextual"/>
        </w:rPr>
        <w:tab/>
      </w:r>
      <w:r>
        <w:rPr>
          <w:noProof/>
        </w:rPr>
        <w:t>IMS CDR parameters</w:t>
      </w:r>
      <w:r>
        <w:rPr>
          <w:noProof/>
        </w:rPr>
        <w:tab/>
      </w:r>
      <w:r>
        <w:rPr>
          <w:noProof/>
        </w:rPr>
        <w:fldChar w:fldCharType="begin" w:fldLock="1"/>
      </w:r>
      <w:r>
        <w:rPr>
          <w:noProof/>
        </w:rPr>
        <w:instrText xml:space="preserve"> PAGEREF _Toc153979997 \h </w:instrText>
      </w:r>
      <w:r>
        <w:rPr>
          <w:noProof/>
        </w:rPr>
      </w:r>
      <w:r>
        <w:rPr>
          <w:noProof/>
        </w:rPr>
        <w:fldChar w:fldCharType="separate"/>
      </w:r>
      <w:r>
        <w:rPr>
          <w:noProof/>
        </w:rPr>
        <w:t>72</w:t>
      </w:r>
      <w:r>
        <w:rPr>
          <w:noProof/>
        </w:rPr>
        <w:fldChar w:fldCharType="end"/>
      </w:r>
    </w:p>
    <w:p w14:paraId="3202D41F" w14:textId="3F16B0D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_Toc153979998 \h </w:instrText>
      </w:r>
      <w:r>
        <w:rPr>
          <w:noProof/>
        </w:rPr>
      </w:r>
      <w:r>
        <w:rPr>
          <w:noProof/>
        </w:rPr>
        <w:fldChar w:fldCharType="separate"/>
      </w:r>
      <w:r>
        <w:rPr>
          <w:noProof/>
        </w:rPr>
        <w:t>72</w:t>
      </w:r>
      <w:r>
        <w:rPr>
          <w:noProof/>
        </w:rPr>
        <w:fldChar w:fldCharType="end"/>
      </w:r>
    </w:p>
    <w:p w14:paraId="3190831A" w14:textId="6B1F247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w:t>
      </w:r>
      <w:r>
        <w:rPr>
          <w:rFonts w:asciiTheme="minorHAnsi" w:eastAsiaTheme="minorEastAsia" w:hAnsiTheme="minorHAnsi" w:cstheme="minorBidi"/>
          <w:noProof/>
          <w:kern w:val="2"/>
          <w:sz w:val="22"/>
          <w:szCs w:val="22"/>
          <w:lang w:eastAsia="en-GB"/>
          <w14:ligatures w14:val="standardContextual"/>
        </w:rPr>
        <w:tab/>
      </w:r>
      <w:r>
        <w:rPr>
          <w:noProof/>
        </w:rPr>
        <w:t>Access Correlation ID</w:t>
      </w:r>
      <w:r>
        <w:rPr>
          <w:noProof/>
        </w:rPr>
        <w:tab/>
      </w:r>
      <w:r>
        <w:rPr>
          <w:noProof/>
        </w:rPr>
        <w:fldChar w:fldCharType="begin" w:fldLock="1"/>
      </w:r>
      <w:r>
        <w:rPr>
          <w:noProof/>
        </w:rPr>
        <w:instrText xml:space="preserve"> PAGEREF _Toc153979999 \h </w:instrText>
      </w:r>
      <w:r>
        <w:rPr>
          <w:noProof/>
        </w:rPr>
      </w:r>
      <w:r>
        <w:rPr>
          <w:noProof/>
        </w:rPr>
        <w:fldChar w:fldCharType="separate"/>
      </w:r>
      <w:r>
        <w:rPr>
          <w:noProof/>
        </w:rPr>
        <w:t>72</w:t>
      </w:r>
      <w:r>
        <w:rPr>
          <w:noProof/>
        </w:rPr>
        <w:fldChar w:fldCharType="end"/>
      </w:r>
    </w:p>
    <w:p w14:paraId="10024E1F" w14:textId="4F977C2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w:t>
      </w:r>
      <w:r>
        <w:rPr>
          <w:rFonts w:asciiTheme="minorHAnsi" w:eastAsiaTheme="minorEastAsia" w:hAnsiTheme="minorHAnsi" w:cstheme="minorBidi"/>
          <w:noProof/>
          <w:kern w:val="2"/>
          <w:sz w:val="22"/>
          <w:szCs w:val="22"/>
          <w:lang w:eastAsia="en-GB"/>
          <w14:ligatures w14:val="standardContextual"/>
        </w:rPr>
        <w:tab/>
      </w:r>
      <w:r>
        <w:rPr>
          <w:noProof/>
        </w:rPr>
        <w:t>Access Network Information</w:t>
      </w:r>
      <w:r>
        <w:rPr>
          <w:noProof/>
        </w:rPr>
        <w:tab/>
      </w:r>
      <w:r>
        <w:rPr>
          <w:noProof/>
        </w:rPr>
        <w:fldChar w:fldCharType="begin" w:fldLock="1"/>
      </w:r>
      <w:r>
        <w:rPr>
          <w:noProof/>
        </w:rPr>
        <w:instrText xml:space="preserve"> PAGEREF _Toc153980000 \h </w:instrText>
      </w:r>
      <w:r>
        <w:rPr>
          <w:noProof/>
        </w:rPr>
      </w:r>
      <w:r>
        <w:rPr>
          <w:noProof/>
        </w:rPr>
        <w:fldChar w:fldCharType="separate"/>
      </w:r>
      <w:r>
        <w:rPr>
          <w:noProof/>
        </w:rPr>
        <w:t>72</w:t>
      </w:r>
      <w:r>
        <w:rPr>
          <w:noProof/>
        </w:rPr>
        <w:fldChar w:fldCharType="end"/>
      </w:r>
    </w:p>
    <w:p w14:paraId="437BAE4A" w14:textId="0ED63DB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5.1.3.1.2aA</w:t>
      </w:r>
      <w:r>
        <w:rPr>
          <w:rFonts w:asciiTheme="minorHAnsi" w:eastAsiaTheme="minorEastAsia" w:hAnsiTheme="minorHAnsi" w:cstheme="minorBidi"/>
          <w:noProof/>
          <w:kern w:val="2"/>
          <w:sz w:val="22"/>
          <w:szCs w:val="22"/>
          <w:lang w:eastAsia="en-GB"/>
          <w14:ligatures w14:val="standardContextual"/>
        </w:rPr>
        <w:tab/>
      </w:r>
      <w:r>
        <w:rPr>
          <w:noProof/>
        </w:rPr>
        <w:t>Access Transfer Type</w:t>
      </w:r>
      <w:r>
        <w:rPr>
          <w:noProof/>
        </w:rPr>
        <w:tab/>
      </w:r>
      <w:r>
        <w:rPr>
          <w:noProof/>
        </w:rPr>
        <w:fldChar w:fldCharType="begin" w:fldLock="1"/>
      </w:r>
      <w:r>
        <w:rPr>
          <w:noProof/>
        </w:rPr>
        <w:instrText xml:space="preserve"> PAGEREF _Toc153980001 \h </w:instrText>
      </w:r>
      <w:r>
        <w:rPr>
          <w:noProof/>
        </w:rPr>
      </w:r>
      <w:r>
        <w:rPr>
          <w:noProof/>
        </w:rPr>
        <w:fldChar w:fldCharType="separate"/>
      </w:r>
      <w:r>
        <w:rPr>
          <w:noProof/>
        </w:rPr>
        <w:t>72</w:t>
      </w:r>
      <w:r>
        <w:rPr>
          <w:noProof/>
        </w:rPr>
        <w:fldChar w:fldCharType="end"/>
      </w:r>
    </w:p>
    <w:p w14:paraId="7ADA1B1B" w14:textId="3D2863E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5.1.3.1.2A</w:t>
      </w:r>
      <w:r>
        <w:rPr>
          <w:rFonts w:asciiTheme="minorHAnsi" w:eastAsiaTheme="minorEastAsia" w:hAnsiTheme="minorHAnsi" w:cstheme="minorBidi"/>
          <w:noProof/>
          <w:kern w:val="2"/>
          <w:sz w:val="22"/>
          <w:szCs w:val="22"/>
          <w:lang w:eastAsia="en-GB"/>
          <w14:ligatures w14:val="standardContextual"/>
        </w:rPr>
        <w:tab/>
      </w:r>
      <w:r>
        <w:rPr>
          <w:noProof/>
        </w:rPr>
        <w:t>Additional Access Network Information</w:t>
      </w:r>
      <w:r>
        <w:rPr>
          <w:noProof/>
        </w:rPr>
        <w:tab/>
      </w:r>
      <w:r>
        <w:rPr>
          <w:noProof/>
        </w:rPr>
        <w:fldChar w:fldCharType="begin" w:fldLock="1"/>
      </w:r>
      <w:r>
        <w:rPr>
          <w:noProof/>
        </w:rPr>
        <w:instrText xml:space="preserve"> PAGEREF _Toc153980002 \h </w:instrText>
      </w:r>
      <w:r>
        <w:rPr>
          <w:noProof/>
        </w:rPr>
      </w:r>
      <w:r>
        <w:rPr>
          <w:noProof/>
        </w:rPr>
        <w:fldChar w:fldCharType="separate"/>
      </w:r>
      <w:r>
        <w:rPr>
          <w:noProof/>
        </w:rPr>
        <w:t>72</w:t>
      </w:r>
      <w:r>
        <w:rPr>
          <w:noProof/>
        </w:rPr>
        <w:fldChar w:fldCharType="end"/>
      </w:r>
    </w:p>
    <w:p w14:paraId="1C4ECCED" w14:textId="514DDCC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w:t>
      </w:r>
      <w:r>
        <w:rPr>
          <w:rFonts w:asciiTheme="minorHAnsi" w:eastAsiaTheme="minorEastAsia" w:hAnsiTheme="minorHAnsi" w:cstheme="minorBidi"/>
          <w:noProof/>
          <w:kern w:val="2"/>
          <w:sz w:val="22"/>
          <w:szCs w:val="22"/>
          <w:lang w:eastAsia="en-GB"/>
          <w14:ligatures w14:val="standardContextual"/>
        </w:rPr>
        <w:tab/>
      </w:r>
      <w:r>
        <w:rPr>
          <w:noProof/>
        </w:rPr>
        <w:t>Alternate Charged Party Address</w:t>
      </w:r>
      <w:r>
        <w:rPr>
          <w:noProof/>
        </w:rPr>
        <w:tab/>
      </w:r>
      <w:r>
        <w:rPr>
          <w:noProof/>
        </w:rPr>
        <w:fldChar w:fldCharType="begin" w:fldLock="1"/>
      </w:r>
      <w:r>
        <w:rPr>
          <w:noProof/>
        </w:rPr>
        <w:instrText xml:space="preserve"> PAGEREF _Toc153980003 \h </w:instrText>
      </w:r>
      <w:r>
        <w:rPr>
          <w:noProof/>
        </w:rPr>
      </w:r>
      <w:r>
        <w:rPr>
          <w:noProof/>
        </w:rPr>
        <w:fldChar w:fldCharType="separate"/>
      </w:r>
      <w:r>
        <w:rPr>
          <w:noProof/>
        </w:rPr>
        <w:t>72</w:t>
      </w:r>
      <w:r>
        <w:rPr>
          <w:noProof/>
        </w:rPr>
        <w:fldChar w:fldCharType="end"/>
      </w:r>
    </w:p>
    <w:p w14:paraId="16186C27" w14:textId="6D82B1B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5.1.3.1.3A</w:t>
      </w:r>
      <w:r>
        <w:rPr>
          <w:rFonts w:asciiTheme="minorHAnsi" w:eastAsiaTheme="minorEastAsia" w:hAnsiTheme="minorHAnsi" w:cstheme="minorBidi"/>
          <w:noProof/>
          <w:kern w:val="2"/>
          <w:sz w:val="22"/>
          <w:szCs w:val="22"/>
          <w:lang w:eastAsia="en-GB"/>
          <w14:ligatures w14:val="standardContextual"/>
        </w:rPr>
        <w:tab/>
      </w:r>
      <w:r>
        <w:rPr>
          <w:noProof/>
        </w:rPr>
        <w:t>AoC Information</w:t>
      </w:r>
      <w:r>
        <w:rPr>
          <w:noProof/>
        </w:rPr>
        <w:tab/>
      </w:r>
      <w:r>
        <w:rPr>
          <w:noProof/>
        </w:rPr>
        <w:fldChar w:fldCharType="begin" w:fldLock="1"/>
      </w:r>
      <w:r>
        <w:rPr>
          <w:noProof/>
        </w:rPr>
        <w:instrText xml:space="preserve"> PAGEREF _Toc153980004 \h </w:instrText>
      </w:r>
      <w:r>
        <w:rPr>
          <w:noProof/>
        </w:rPr>
      </w:r>
      <w:r>
        <w:rPr>
          <w:noProof/>
        </w:rPr>
        <w:fldChar w:fldCharType="separate"/>
      </w:r>
      <w:r>
        <w:rPr>
          <w:noProof/>
        </w:rPr>
        <w:t>73</w:t>
      </w:r>
      <w:r>
        <w:rPr>
          <w:noProof/>
        </w:rPr>
        <w:fldChar w:fldCharType="end"/>
      </w:r>
    </w:p>
    <w:p w14:paraId="41F9D5A8" w14:textId="6295B5F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w:t>
      </w:r>
      <w:r>
        <w:rPr>
          <w:rFonts w:asciiTheme="minorHAnsi" w:eastAsiaTheme="minorEastAsia" w:hAnsiTheme="minorHAnsi" w:cstheme="minorBidi"/>
          <w:noProof/>
          <w:kern w:val="2"/>
          <w:sz w:val="22"/>
          <w:szCs w:val="22"/>
          <w:lang w:eastAsia="en-GB"/>
          <w14:ligatures w14:val="standardContextual"/>
        </w:rPr>
        <w:tab/>
      </w:r>
      <w:r>
        <w:rPr>
          <w:noProof/>
        </w:rPr>
        <w:t>Application Provided Called Parties</w:t>
      </w:r>
      <w:r>
        <w:rPr>
          <w:noProof/>
        </w:rPr>
        <w:tab/>
      </w:r>
      <w:r>
        <w:rPr>
          <w:noProof/>
        </w:rPr>
        <w:fldChar w:fldCharType="begin" w:fldLock="1"/>
      </w:r>
      <w:r>
        <w:rPr>
          <w:noProof/>
        </w:rPr>
        <w:instrText xml:space="preserve"> PAGEREF _Toc153980005 \h </w:instrText>
      </w:r>
      <w:r>
        <w:rPr>
          <w:noProof/>
        </w:rPr>
      </w:r>
      <w:r>
        <w:rPr>
          <w:noProof/>
        </w:rPr>
        <w:fldChar w:fldCharType="separate"/>
      </w:r>
      <w:r>
        <w:rPr>
          <w:noProof/>
        </w:rPr>
        <w:t>73</w:t>
      </w:r>
      <w:r>
        <w:rPr>
          <w:noProof/>
        </w:rPr>
        <w:fldChar w:fldCharType="end"/>
      </w:r>
    </w:p>
    <w:p w14:paraId="28865E6E" w14:textId="74F76CB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w:t>
      </w:r>
      <w:r>
        <w:rPr>
          <w:rFonts w:asciiTheme="minorHAnsi" w:eastAsiaTheme="minorEastAsia" w:hAnsiTheme="minorHAnsi" w:cstheme="minorBidi"/>
          <w:noProof/>
          <w:kern w:val="2"/>
          <w:sz w:val="22"/>
          <w:szCs w:val="22"/>
          <w:lang w:eastAsia="en-GB"/>
          <w14:ligatures w14:val="standardContextual"/>
        </w:rPr>
        <w:tab/>
      </w:r>
      <w:r>
        <w:rPr>
          <w:noProof/>
        </w:rPr>
        <w:t>Application Servers Information</w:t>
      </w:r>
      <w:r>
        <w:rPr>
          <w:noProof/>
        </w:rPr>
        <w:tab/>
      </w:r>
      <w:r>
        <w:rPr>
          <w:noProof/>
        </w:rPr>
        <w:fldChar w:fldCharType="begin" w:fldLock="1"/>
      </w:r>
      <w:r>
        <w:rPr>
          <w:noProof/>
        </w:rPr>
        <w:instrText xml:space="preserve"> PAGEREF _Toc153980006 \h </w:instrText>
      </w:r>
      <w:r>
        <w:rPr>
          <w:noProof/>
        </w:rPr>
      </w:r>
      <w:r>
        <w:rPr>
          <w:noProof/>
        </w:rPr>
        <w:fldChar w:fldCharType="separate"/>
      </w:r>
      <w:r>
        <w:rPr>
          <w:noProof/>
        </w:rPr>
        <w:t>73</w:t>
      </w:r>
      <w:r>
        <w:rPr>
          <w:noProof/>
        </w:rPr>
        <w:fldChar w:fldCharType="end"/>
      </w:r>
    </w:p>
    <w:p w14:paraId="45E177FB" w14:textId="74EFCE7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w:t>
      </w:r>
      <w:r>
        <w:rPr>
          <w:rFonts w:asciiTheme="minorHAnsi" w:eastAsiaTheme="minorEastAsia" w:hAnsiTheme="minorHAnsi" w:cstheme="minorBidi"/>
          <w:noProof/>
          <w:kern w:val="2"/>
          <w:sz w:val="22"/>
          <w:szCs w:val="22"/>
          <w:lang w:eastAsia="en-GB"/>
          <w14:ligatures w14:val="standardContextual"/>
        </w:rPr>
        <w:tab/>
      </w:r>
      <w:r>
        <w:rPr>
          <w:noProof/>
        </w:rPr>
        <w:t xml:space="preserve">Application Servers </w:t>
      </w:r>
      <w:r w:rsidRPr="008F3B90">
        <w:rPr>
          <w:caps/>
          <w:noProof/>
        </w:rPr>
        <w:t>i</w:t>
      </w:r>
      <w:r>
        <w:rPr>
          <w:noProof/>
        </w:rPr>
        <w:t>nvolved</w:t>
      </w:r>
      <w:r>
        <w:rPr>
          <w:noProof/>
        </w:rPr>
        <w:tab/>
      </w:r>
      <w:r>
        <w:rPr>
          <w:noProof/>
        </w:rPr>
        <w:fldChar w:fldCharType="begin" w:fldLock="1"/>
      </w:r>
      <w:r>
        <w:rPr>
          <w:noProof/>
        </w:rPr>
        <w:instrText xml:space="preserve"> PAGEREF _Toc153980007 \h </w:instrText>
      </w:r>
      <w:r>
        <w:rPr>
          <w:noProof/>
        </w:rPr>
      </w:r>
      <w:r>
        <w:rPr>
          <w:noProof/>
        </w:rPr>
        <w:fldChar w:fldCharType="separate"/>
      </w:r>
      <w:r>
        <w:rPr>
          <w:noProof/>
        </w:rPr>
        <w:t>73</w:t>
      </w:r>
      <w:r>
        <w:rPr>
          <w:noProof/>
        </w:rPr>
        <w:fldChar w:fldCharType="end"/>
      </w:r>
    </w:p>
    <w:p w14:paraId="75C49FBD" w14:textId="59AE46D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5.1.3.1.7</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_Toc153980008 \h </w:instrText>
      </w:r>
      <w:r>
        <w:rPr>
          <w:noProof/>
        </w:rPr>
      </w:r>
      <w:r>
        <w:rPr>
          <w:noProof/>
        </w:rPr>
        <w:fldChar w:fldCharType="separate"/>
      </w:r>
      <w:r>
        <w:rPr>
          <w:noProof/>
        </w:rPr>
        <w:t>73</w:t>
      </w:r>
      <w:r>
        <w:rPr>
          <w:noProof/>
        </w:rPr>
        <w:fldChar w:fldCharType="end"/>
      </w:r>
    </w:p>
    <w:p w14:paraId="13310169" w14:textId="303BC7B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5.1.3.1.8</w:t>
      </w:r>
      <w:r>
        <w:rPr>
          <w:rFonts w:asciiTheme="minorHAnsi" w:eastAsiaTheme="minorEastAsia" w:hAnsiTheme="minorHAnsi" w:cstheme="minorBidi"/>
          <w:noProof/>
          <w:kern w:val="2"/>
          <w:sz w:val="22"/>
          <w:szCs w:val="22"/>
          <w:lang w:eastAsia="en-GB"/>
          <w14:ligatures w14:val="standardContextual"/>
        </w:rPr>
        <w:tab/>
      </w:r>
      <w:r>
        <w:rPr>
          <w:noProof/>
        </w:rPr>
        <w:t>Bearer Service</w:t>
      </w:r>
      <w:r>
        <w:rPr>
          <w:noProof/>
        </w:rPr>
        <w:tab/>
      </w:r>
      <w:r>
        <w:rPr>
          <w:noProof/>
        </w:rPr>
        <w:fldChar w:fldCharType="begin" w:fldLock="1"/>
      </w:r>
      <w:r>
        <w:rPr>
          <w:noProof/>
        </w:rPr>
        <w:instrText xml:space="preserve"> PAGEREF _Toc153980009 \h </w:instrText>
      </w:r>
      <w:r>
        <w:rPr>
          <w:noProof/>
        </w:rPr>
      </w:r>
      <w:r>
        <w:rPr>
          <w:noProof/>
        </w:rPr>
        <w:fldChar w:fldCharType="separate"/>
      </w:r>
      <w:r>
        <w:rPr>
          <w:noProof/>
        </w:rPr>
        <w:t>73</w:t>
      </w:r>
      <w:r>
        <w:rPr>
          <w:noProof/>
        </w:rPr>
        <w:fldChar w:fldCharType="end"/>
      </w:r>
    </w:p>
    <w:p w14:paraId="5A0FD469" w14:textId="2C4C202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5.1.3.1.9</w:t>
      </w:r>
      <w:r>
        <w:rPr>
          <w:rFonts w:asciiTheme="minorHAnsi" w:eastAsiaTheme="minorEastAsia" w:hAnsiTheme="minorHAnsi" w:cstheme="minorBidi"/>
          <w:noProof/>
          <w:kern w:val="2"/>
          <w:sz w:val="22"/>
          <w:szCs w:val="22"/>
          <w:lang w:eastAsia="en-GB"/>
          <w14:ligatures w14:val="standardContextual"/>
        </w:rPr>
        <w:tab/>
      </w:r>
      <w:r>
        <w:rPr>
          <w:noProof/>
        </w:rPr>
        <w:t>Called Party Address</w:t>
      </w:r>
      <w:r>
        <w:rPr>
          <w:noProof/>
        </w:rPr>
        <w:tab/>
      </w:r>
      <w:r>
        <w:rPr>
          <w:noProof/>
        </w:rPr>
        <w:fldChar w:fldCharType="begin" w:fldLock="1"/>
      </w:r>
      <w:r>
        <w:rPr>
          <w:noProof/>
        </w:rPr>
        <w:instrText xml:space="preserve"> PAGEREF _Toc153980010 \h </w:instrText>
      </w:r>
      <w:r>
        <w:rPr>
          <w:noProof/>
        </w:rPr>
      </w:r>
      <w:r>
        <w:rPr>
          <w:noProof/>
        </w:rPr>
        <w:fldChar w:fldCharType="separate"/>
      </w:r>
      <w:r>
        <w:rPr>
          <w:noProof/>
        </w:rPr>
        <w:t>73</w:t>
      </w:r>
      <w:r>
        <w:rPr>
          <w:noProof/>
        </w:rPr>
        <w:fldChar w:fldCharType="end"/>
      </w:r>
    </w:p>
    <w:p w14:paraId="2C54B3FC" w14:textId="4D21BFE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5.1.3.1.10</w:t>
      </w:r>
      <w:r>
        <w:rPr>
          <w:rFonts w:asciiTheme="minorHAnsi" w:eastAsiaTheme="minorEastAsia" w:hAnsiTheme="minorHAnsi" w:cstheme="minorBidi"/>
          <w:noProof/>
          <w:kern w:val="2"/>
          <w:sz w:val="22"/>
          <w:szCs w:val="22"/>
          <w:lang w:eastAsia="en-GB"/>
          <w14:ligatures w14:val="standardContextual"/>
        </w:rPr>
        <w:tab/>
      </w:r>
      <w:r>
        <w:rPr>
          <w:noProof/>
        </w:rPr>
        <w:t>Carrier Select Routing</w:t>
      </w:r>
      <w:r>
        <w:rPr>
          <w:noProof/>
        </w:rPr>
        <w:tab/>
      </w:r>
      <w:r>
        <w:rPr>
          <w:noProof/>
        </w:rPr>
        <w:fldChar w:fldCharType="begin" w:fldLock="1"/>
      </w:r>
      <w:r>
        <w:rPr>
          <w:noProof/>
        </w:rPr>
        <w:instrText xml:space="preserve"> PAGEREF _Toc153980011 \h </w:instrText>
      </w:r>
      <w:r>
        <w:rPr>
          <w:noProof/>
        </w:rPr>
      </w:r>
      <w:r>
        <w:rPr>
          <w:noProof/>
        </w:rPr>
        <w:fldChar w:fldCharType="separate"/>
      </w:r>
      <w:r>
        <w:rPr>
          <w:noProof/>
        </w:rPr>
        <w:t>73</w:t>
      </w:r>
      <w:r>
        <w:rPr>
          <w:noProof/>
        </w:rPr>
        <w:fldChar w:fldCharType="end"/>
      </w:r>
    </w:p>
    <w:p w14:paraId="48899D58" w14:textId="68FC496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5.1.3.1.11</w:t>
      </w:r>
      <w:r>
        <w:rPr>
          <w:rFonts w:asciiTheme="minorHAnsi" w:eastAsiaTheme="minorEastAsia" w:hAnsiTheme="minorHAnsi" w:cstheme="minorBidi"/>
          <w:noProof/>
          <w:kern w:val="2"/>
          <w:sz w:val="22"/>
          <w:szCs w:val="22"/>
          <w:lang w:eastAsia="en-GB"/>
          <w14:ligatures w14:val="standardContextual"/>
        </w:rPr>
        <w:tab/>
      </w:r>
      <w:r>
        <w:rPr>
          <w:noProof/>
        </w:rPr>
        <w:t>Cause for Record Closing</w:t>
      </w:r>
      <w:r>
        <w:rPr>
          <w:noProof/>
        </w:rPr>
        <w:tab/>
      </w:r>
      <w:r>
        <w:rPr>
          <w:noProof/>
        </w:rPr>
        <w:fldChar w:fldCharType="begin" w:fldLock="1"/>
      </w:r>
      <w:r>
        <w:rPr>
          <w:noProof/>
        </w:rPr>
        <w:instrText xml:space="preserve"> PAGEREF _Toc153980012 \h </w:instrText>
      </w:r>
      <w:r>
        <w:rPr>
          <w:noProof/>
        </w:rPr>
      </w:r>
      <w:r>
        <w:rPr>
          <w:noProof/>
        </w:rPr>
        <w:fldChar w:fldCharType="separate"/>
      </w:r>
      <w:r>
        <w:rPr>
          <w:noProof/>
        </w:rPr>
        <w:t>73</w:t>
      </w:r>
      <w:r>
        <w:rPr>
          <w:noProof/>
        </w:rPr>
        <w:fldChar w:fldCharType="end"/>
      </w:r>
    </w:p>
    <w:p w14:paraId="626607CB" w14:textId="4AF4344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5.1.3.1.11A</w:t>
      </w:r>
      <w:r>
        <w:rPr>
          <w:rFonts w:asciiTheme="minorHAnsi" w:eastAsiaTheme="minorEastAsia" w:hAnsiTheme="minorHAnsi" w:cstheme="minorBidi"/>
          <w:noProof/>
          <w:kern w:val="2"/>
          <w:sz w:val="22"/>
          <w:szCs w:val="22"/>
          <w:lang w:eastAsia="en-GB"/>
          <w14:ligatures w14:val="standardContextual"/>
        </w:rPr>
        <w:tab/>
      </w:r>
      <w:r>
        <w:rPr>
          <w:noProof/>
        </w:rPr>
        <w:t>Cellular Network Information</w:t>
      </w:r>
      <w:r>
        <w:rPr>
          <w:noProof/>
        </w:rPr>
        <w:tab/>
      </w:r>
      <w:r>
        <w:rPr>
          <w:noProof/>
        </w:rPr>
        <w:fldChar w:fldCharType="begin" w:fldLock="1"/>
      </w:r>
      <w:r>
        <w:rPr>
          <w:noProof/>
        </w:rPr>
        <w:instrText xml:space="preserve"> PAGEREF _Toc153980013 \h </w:instrText>
      </w:r>
      <w:r>
        <w:rPr>
          <w:noProof/>
        </w:rPr>
      </w:r>
      <w:r>
        <w:rPr>
          <w:noProof/>
        </w:rPr>
        <w:fldChar w:fldCharType="separate"/>
      </w:r>
      <w:r>
        <w:rPr>
          <w:noProof/>
        </w:rPr>
        <w:t>73</w:t>
      </w:r>
      <w:r>
        <w:rPr>
          <w:noProof/>
        </w:rPr>
        <w:fldChar w:fldCharType="end"/>
      </w:r>
    </w:p>
    <w:p w14:paraId="7F45D3E1" w14:textId="42E1930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5.1.3.1.12</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Content Disposition</w:t>
      </w:r>
      <w:r>
        <w:rPr>
          <w:noProof/>
        </w:rPr>
        <w:tab/>
      </w:r>
      <w:r>
        <w:rPr>
          <w:noProof/>
        </w:rPr>
        <w:fldChar w:fldCharType="begin" w:fldLock="1"/>
      </w:r>
      <w:r>
        <w:rPr>
          <w:noProof/>
        </w:rPr>
        <w:instrText xml:space="preserve"> PAGEREF _Toc153980014 \h </w:instrText>
      </w:r>
      <w:r>
        <w:rPr>
          <w:noProof/>
        </w:rPr>
      </w:r>
      <w:r>
        <w:rPr>
          <w:noProof/>
        </w:rPr>
        <w:fldChar w:fldCharType="separate"/>
      </w:r>
      <w:r>
        <w:rPr>
          <w:noProof/>
        </w:rPr>
        <w:t>74</w:t>
      </w:r>
      <w:r>
        <w:rPr>
          <w:noProof/>
        </w:rPr>
        <w:fldChar w:fldCharType="end"/>
      </w:r>
    </w:p>
    <w:p w14:paraId="34DE567A" w14:textId="74DD78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5.1.3.1.13</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Content Length</w:t>
      </w:r>
      <w:r>
        <w:rPr>
          <w:noProof/>
        </w:rPr>
        <w:tab/>
      </w:r>
      <w:r>
        <w:rPr>
          <w:noProof/>
        </w:rPr>
        <w:fldChar w:fldCharType="begin" w:fldLock="1"/>
      </w:r>
      <w:r>
        <w:rPr>
          <w:noProof/>
        </w:rPr>
        <w:instrText xml:space="preserve"> PAGEREF _Toc153980015 \h </w:instrText>
      </w:r>
      <w:r>
        <w:rPr>
          <w:noProof/>
        </w:rPr>
      </w:r>
      <w:r>
        <w:rPr>
          <w:noProof/>
        </w:rPr>
        <w:fldChar w:fldCharType="separate"/>
      </w:r>
      <w:r>
        <w:rPr>
          <w:noProof/>
        </w:rPr>
        <w:t>74</w:t>
      </w:r>
      <w:r>
        <w:rPr>
          <w:noProof/>
        </w:rPr>
        <w:fldChar w:fldCharType="end"/>
      </w:r>
    </w:p>
    <w:p w14:paraId="50A843FC" w14:textId="6F25AA0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5.1.3.1.14</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Content Type</w:t>
      </w:r>
      <w:r>
        <w:rPr>
          <w:noProof/>
        </w:rPr>
        <w:tab/>
      </w:r>
      <w:r>
        <w:rPr>
          <w:noProof/>
        </w:rPr>
        <w:fldChar w:fldCharType="begin" w:fldLock="1"/>
      </w:r>
      <w:r>
        <w:rPr>
          <w:noProof/>
        </w:rPr>
        <w:instrText xml:space="preserve"> PAGEREF _Toc153980016 \h </w:instrText>
      </w:r>
      <w:r>
        <w:rPr>
          <w:noProof/>
        </w:rPr>
      </w:r>
      <w:r>
        <w:rPr>
          <w:noProof/>
        </w:rPr>
        <w:fldChar w:fldCharType="separate"/>
      </w:r>
      <w:r>
        <w:rPr>
          <w:noProof/>
        </w:rPr>
        <w:t>74</w:t>
      </w:r>
      <w:r>
        <w:rPr>
          <w:noProof/>
        </w:rPr>
        <w:fldChar w:fldCharType="end"/>
      </w:r>
    </w:p>
    <w:p w14:paraId="62450731" w14:textId="4A3AE2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5.1.3.1.15</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Event</w:t>
      </w:r>
      <w:r>
        <w:rPr>
          <w:noProof/>
        </w:rPr>
        <w:tab/>
      </w:r>
      <w:r>
        <w:rPr>
          <w:noProof/>
        </w:rPr>
        <w:fldChar w:fldCharType="begin" w:fldLock="1"/>
      </w:r>
      <w:r>
        <w:rPr>
          <w:noProof/>
        </w:rPr>
        <w:instrText xml:space="preserve"> PAGEREF _Toc153980017 \h </w:instrText>
      </w:r>
      <w:r>
        <w:rPr>
          <w:noProof/>
        </w:rPr>
      </w:r>
      <w:r>
        <w:rPr>
          <w:noProof/>
        </w:rPr>
        <w:fldChar w:fldCharType="separate"/>
      </w:r>
      <w:r>
        <w:rPr>
          <w:noProof/>
        </w:rPr>
        <w:t>74</w:t>
      </w:r>
      <w:r>
        <w:rPr>
          <w:noProof/>
        </w:rPr>
        <w:fldChar w:fldCharType="end"/>
      </w:r>
    </w:p>
    <w:p w14:paraId="0D31CB2E" w14:textId="0EA6379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5.1.3.1.16</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Expires</w:t>
      </w:r>
      <w:r>
        <w:rPr>
          <w:noProof/>
        </w:rPr>
        <w:tab/>
      </w:r>
      <w:r>
        <w:rPr>
          <w:noProof/>
        </w:rPr>
        <w:fldChar w:fldCharType="begin" w:fldLock="1"/>
      </w:r>
      <w:r>
        <w:rPr>
          <w:noProof/>
        </w:rPr>
        <w:instrText xml:space="preserve"> PAGEREF _Toc153980018 \h </w:instrText>
      </w:r>
      <w:r>
        <w:rPr>
          <w:noProof/>
        </w:rPr>
      </w:r>
      <w:r>
        <w:rPr>
          <w:noProof/>
        </w:rPr>
        <w:fldChar w:fldCharType="separate"/>
      </w:r>
      <w:r>
        <w:rPr>
          <w:noProof/>
        </w:rPr>
        <w:t>74</w:t>
      </w:r>
      <w:r>
        <w:rPr>
          <w:noProof/>
        </w:rPr>
        <w:fldChar w:fldCharType="end"/>
      </w:r>
    </w:p>
    <w:p w14:paraId="4A4C5829" w14:textId="5E287F7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5.1.3.1.16aA</w:t>
      </w:r>
      <w:r>
        <w:rPr>
          <w:rFonts w:asciiTheme="minorHAnsi" w:eastAsiaTheme="minorEastAsia" w:hAnsiTheme="minorHAnsi" w:cstheme="minorBidi"/>
          <w:noProof/>
          <w:kern w:val="2"/>
          <w:sz w:val="22"/>
          <w:szCs w:val="22"/>
          <w:lang w:eastAsia="en-GB"/>
          <w14:ligatures w14:val="standardContextual"/>
        </w:rPr>
        <w:tab/>
      </w:r>
      <w:r>
        <w:rPr>
          <w:noProof/>
        </w:rPr>
        <w:t>FE Identifier List</w:t>
      </w:r>
      <w:r>
        <w:rPr>
          <w:noProof/>
        </w:rPr>
        <w:tab/>
      </w:r>
      <w:r>
        <w:rPr>
          <w:noProof/>
        </w:rPr>
        <w:fldChar w:fldCharType="begin" w:fldLock="1"/>
      </w:r>
      <w:r>
        <w:rPr>
          <w:noProof/>
        </w:rPr>
        <w:instrText xml:space="preserve"> PAGEREF _Toc153980019 \h </w:instrText>
      </w:r>
      <w:r>
        <w:rPr>
          <w:noProof/>
        </w:rPr>
      </w:r>
      <w:r>
        <w:rPr>
          <w:noProof/>
        </w:rPr>
        <w:fldChar w:fldCharType="separate"/>
      </w:r>
      <w:r>
        <w:rPr>
          <w:noProof/>
        </w:rPr>
        <w:t>74</w:t>
      </w:r>
      <w:r>
        <w:rPr>
          <w:noProof/>
        </w:rPr>
        <w:fldChar w:fldCharType="end"/>
      </w:r>
    </w:p>
    <w:p w14:paraId="6DDEFC6D" w14:textId="79B5604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5.1.3.1.16A</w:t>
      </w:r>
      <w:r>
        <w:rPr>
          <w:rFonts w:asciiTheme="minorHAnsi" w:eastAsiaTheme="minorEastAsia" w:hAnsiTheme="minorHAnsi" w:cstheme="minorBidi"/>
          <w:noProof/>
          <w:kern w:val="2"/>
          <w:sz w:val="22"/>
          <w:szCs w:val="22"/>
          <w:lang w:eastAsia="en-GB"/>
          <w14:ligatures w14:val="standardContextual"/>
        </w:rPr>
        <w:tab/>
      </w:r>
      <w:r w:rsidRPr="008F3B90">
        <w:rPr>
          <w:noProof/>
          <w:snapToGrid w:val="0"/>
        </w:rPr>
        <w:t>From Address</w:t>
      </w:r>
      <w:r>
        <w:rPr>
          <w:noProof/>
        </w:rPr>
        <w:tab/>
      </w:r>
      <w:r>
        <w:rPr>
          <w:noProof/>
        </w:rPr>
        <w:fldChar w:fldCharType="begin" w:fldLock="1"/>
      </w:r>
      <w:r>
        <w:rPr>
          <w:noProof/>
        </w:rPr>
        <w:instrText xml:space="preserve"> PAGEREF _Toc153980020 \h </w:instrText>
      </w:r>
      <w:r>
        <w:rPr>
          <w:noProof/>
        </w:rPr>
      </w:r>
      <w:r>
        <w:rPr>
          <w:noProof/>
        </w:rPr>
        <w:fldChar w:fldCharType="separate"/>
      </w:r>
      <w:r>
        <w:rPr>
          <w:noProof/>
        </w:rPr>
        <w:t>74</w:t>
      </w:r>
      <w:r>
        <w:rPr>
          <w:noProof/>
        </w:rPr>
        <w:fldChar w:fldCharType="end"/>
      </w:r>
    </w:p>
    <w:p w14:paraId="1E86D224" w14:textId="0C7D789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5.1.3.1.17</w:t>
      </w:r>
      <w:r>
        <w:rPr>
          <w:rFonts w:asciiTheme="minorHAnsi" w:eastAsiaTheme="minorEastAsia" w:hAnsiTheme="minorHAnsi" w:cstheme="minorBidi"/>
          <w:noProof/>
          <w:kern w:val="2"/>
          <w:sz w:val="22"/>
          <w:szCs w:val="22"/>
          <w:lang w:eastAsia="en-GB"/>
          <w14:ligatures w14:val="standardContextual"/>
        </w:rPr>
        <w:tab/>
      </w:r>
      <w:r>
        <w:rPr>
          <w:noProof/>
        </w:rPr>
        <w:t>GGSN Address</w:t>
      </w:r>
      <w:r>
        <w:rPr>
          <w:noProof/>
        </w:rPr>
        <w:tab/>
      </w:r>
      <w:r>
        <w:rPr>
          <w:noProof/>
        </w:rPr>
        <w:fldChar w:fldCharType="begin" w:fldLock="1"/>
      </w:r>
      <w:r>
        <w:rPr>
          <w:noProof/>
        </w:rPr>
        <w:instrText xml:space="preserve"> PAGEREF _Toc153980021 \h </w:instrText>
      </w:r>
      <w:r>
        <w:rPr>
          <w:noProof/>
        </w:rPr>
      </w:r>
      <w:r>
        <w:rPr>
          <w:noProof/>
        </w:rPr>
        <w:fldChar w:fldCharType="separate"/>
      </w:r>
      <w:r>
        <w:rPr>
          <w:noProof/>
        </w:rPr>
        <w:t>74</w:t>
      </w:r>
      <w:r>
        <w:rPr>
          <w:noProof/>
        </w:rPr>
        <w:fldChar w:fldCharType="end"/>
      </w:r>
    </w:p>
    <w:p w14:paraId="35388253" w14:textId="6E8D0F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5.1.3.1.18</w:t>
      </w:r>
      <w:r>
        <w:rPr>
          <w:rFonts w:asciiTheme="minorHAnsi" w:eastAsiaTheme="minorEastAsia" w:hAnsiTheme="minorHAnsi" w:cstheme="minorBidi"/>
          <w:noProof/>
          <w:kern w:val="2"/>
          <w:sz w:val="22"/>
          <w:szCs w:val="22"/>
          <w:lang w:eastAsia="en-GB"/>
          <w14:ligatures w14:val="standardContextual"/>
        </w:rPr>
        <w:tab/>
      </w:r>
      <w:r>
        <w:rPr>
          <w:noProof/>
        </w:rPr>
        <w:t>GPRS Charging ID</w:t>
      </w:r>
      <w:r>
        <w:rPr>
          <w:noProof/>
        </w:rPr>
        <w:tab/>
      </w:r>
      <w:r>
        <w:rPr>
          <w:noProof/>
        </w:rPr>
        <w:fldChar w:fldCharType="begin" w:fldLock="1"/>
      </w:r>
      <w:r>
        <w:rPr>
          <w:noProof/>
        </w:rPr>
        <w:instrText xml:space="preserve"> PAGEREF _Toc153980022 \h </w:instrText>
      </w:r>
      <w:r>
        <w:rPr>
          <w:noProof/>
        </w:rPr>
      </w:r>
      <w:r>
        <w:rPr>
          <w:noProof/>
        </w:rPr>
        <w:fldChar w:fldCharType="separate"/>
      </w:r>
      <w:r>
        <w:rPr>
          <w:noProof/>
        </w:rPr>
        <w:t>74</w:t>
      </w:r>
      <w:r>
        <w:rPr>
          <w:noProof/>
        </w:rPr>
        <w:fldChar w:fldCharType="end"/>
      </w:r>
    </w:p>
    <w:p w14:paraId="53EC7C6C" w14:textId="4919AB9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5.1.3.1.18A</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_Toc153980023 \h </w:instrText>
      </w:r>
      <w:r>
        <w:rPr>
          <w:noProof/>
        </w:rPr>
      </w:r>
      <w:r>
        <w:rPr>
          <w:noProof/>
        </w:rPr>
        <w:fldChar w:fldCharType="separate"/>
      </w:r>
      <w:r>
        <w:rPr>
          <w:noProof/>
        </w:rPr>
        <w:t>74</w:t>
      </w:r>
      <w:r>
        <w:rPr>
          <w:noProof/>
        </w:rPr>
        <w:fldChar w:fldCharType="end"/>
      </w:r>
    </w:p>
    <w:p w14:paraId="326E2602" w14:textId="5B729CF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5.1.3.1.19</w:t>
      </w:r>
      <w:r>
        <w:rPr>
          <w:rFonts w:asciiTheme="minorHAnsi" w:eastAsiaTheme="minorEastAsia" w:hAnsiTheme="minorHAnsi" w:cstheme="minorBidi"/>
          <w:noProof/>
          <w:kern w:val="2"/>
          <w:sz w:val="22"/>
          <w:szCs w:val="22"/>
          <w:lang w:eastAsia="en-GB"/>
          <w14:ligatures w14:val="standardContextual"/>
        </w:rPr>
        <w:tab/>
      </w:r>
      <w:r>
        <w:rPr>
          <w:noProof/>
        </w:rPr>
        <w:t>IMS Charging Identifier</w:t>
      </w:r>
      <w:r>
        <w:rPr>
          <w:noProof/>
        </w:rPr>
        <w:tab/>
      </w:r>
      <w:r>
        <w:rPr>
          <w:noProof/>
        </w:rPr>
        <w:fldChar w:fldCharType="begin" w:fldLock="1"/>
      </w:r>
      <w:r>
        <w:rPr>
          <w:noProof/>
        </w:rPr>
        <w:instrText xml:space="preserve"> PAGEREF _Toc153980024 \h </w:instrText>
      </w:r>
      <w:r>
        <w:rPr>
          <w:noProof/>
        </w:rPr>
      </w:r>
      <w:r>
        <w:rPr>
          <w:noProof/>
        </w:rPr>
        <w:fldChar w:fldCharType="separate"/>
      </w:r>
      <w:r>
        <w:rPr>
          <w:noProof/>
        </w:rPr>
        <w:t>74</w:t>
      </w:r>
      <w:r>
        <w:rPr>
          <w:noProof/>
        </w:rPr>
        <w:fldChar w:fldCharType="end"/>
      </w:r>
    </w:p>
    <w:p w14:paraId="46B4EE59" w14:textId="2613F49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5.1.3.1.20</w:t>
      </w:r>
      <w:r>
        <w:rPr>
          <w:rFonts w:asciiTheme="minorHAnsi" w:eastAsiaTheme="minorEastAsia" w:hAnsiTheme="minorHAnsi" w:cstheme="minorBidi"/>
          <w:noProof/>
          <w:kern w:val="2"/>
          <w:sz w:val="22"/>
          <w:szCs w:val="22"/>
          <w:lang w:eastAsia="en-GB"/>
          <w14:ligatures w14:val="standardContextual"/>
        </w:rPr>
        <w:tab/>
      </w:r>
      <w:r>
        <w:rPr>
          <w:noProof/>
        </w:rPr>
        <w:t>IMS Communication Service Identifier</w:t>
      </w:r>
      <w:r>
        <w:rPr>
          <w:noProof/>
        </w:rPr>
        <w:tab/>
      </w:r>
      <w:r>
        <w:rPr>
          <w:noProof/>
        </w:rPr>
        <w:fldChar w:fldCharType="begin" w:fldLock="1"/>
      </w:r>
      <w:r>
        <w:rPr>
          <w:noProof/>
        </w:rPr>
        <w:instrText xml:space="preserve"> PAGEREF _Toc153980025 \h </w:instrText>
      </w:r>
      <w:r>
        <w:rPr>
          <w:noProof/>
        </w:rPr>
      </w:r>
      <w:r>
        <w:rPr>
          <w:noProof/>
        </w:rPr>
        <w:fldChar w:fldCharType="separate"/>
      </w:r>
      <w:r>
        <w:rPr>
          <w:noProof/>
        </w:rPr>
        <w:t>75</w:t>
      </w:r>
      <w:r>
        <w:rPr>
          <w:noProof/>
        </w:rPr>
        <w:fldChar w:fldCharType="end"/>
      </w:r>
    </w:p>
    <w:p w14:paraId="26289B15" w14:textId="2D216D8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5.1.3.1.20A</w:t>
      </w:r>
      <w:r>
        <w:rPr>
          <w:rFonts w:asciiTheme="minorHAnsi" w:eastAsiaTheme="minorEastAsia" w:hAnsiTheme="minorHAnsi" w:cstheme="minorBidi"/>
          <w:noProof/>
          <w:kern w:val="2"/>
          <w:sz w:val="22"/>
          <w:szCs w:val="22"/>
          <w:lang w:eastAsia="en-GB"/>
          <w14:ligatures w14:val="standardContextual"/>
        </w:rPr>
        <w:tab/>
      </w:r>
      <w:r>
        <w:rPr>
          <w:noProof/>
        </w:rPr>
        <w:t>IMS Emergency Indicator</w:t>
      </w:r>
      <w:r>
        <w:rPr>
          <w:noProof/>
        </w:rPr>
        <w:tab/>
      </w:r>
      <w:r>
        <w:rPr>
          <w:noProof/>
        </w:rPr>
        <w:fldChar w:fldCharType="begin" w:fldLock="1"/>
      </w:r>
      <w:r>
        <w:rPr>
          <w:noProof/>
        </w:rPr>
        <w:instrText xml:space="preserve"> PAGEREF _Toc153980026 \h </w:instrText>
      </w:r>
      <w:r>
        <w:rPr>
          <w:noProof/>
        </w:rPr>
      </w:r>
      <w:r>
        <w:rPr>
          <w:noProof/>
        </w:rPr>
        <w:fldChar w:fldCharType="separate"/>
      </w:r>
      <w:r>
        <w:rPr>
          <w:noProof/>
        </w:rPr>
        <w:t>75</w:t>
      </w:r>
      <w:r>
        <w:rPr>
          <w:noProof/>
        </w:rPr>
        <w:fldChar w:fldCharType="end"/>
      </w:r>
    </w:p>
    <w:p w14:paraId="7ED24ACB" w14:textId="325B229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5.1.3.1.20B</w:t>
      </w:r>
      <w:r>
        <w:rPr>
          <w:rFonts w:asciiTheme="minorHAnsi" w:eastAsiaTheme="minorEastAsia" w:hAnsiTheme="minorHAnsi" w:cstheme="minorBidi"/>
          <w:noProof/>
          <w:kern w:val="2"/>
          <w:sz w:val="22"/>
          <w:szCs w:val="22"/>
          <w:lang w:eastAsia="en-GB"/>
          <w14:ligatures w14:val="standardContextual"/>
        </w:rPr>
        <w:tab/>
      </w:r>
      <w:r>
        <w:rPr>
          <w:noProof/>
        </w:rPr>
        <w:t>IMS Visited Network Identifier</w:t>
      </w:r>
      <w:r>
        <w:rPr>
          <w:noProof/>
        </w:rPr>
        <w:tab/>
      </w:r>
      <w:r>
        <w:rPr>
          <w:noProof/>
        </w:rPr>
        <w:fldChar w:fldCharType="begin" w:fldLock="1"/>
      </w:r>
      <w:r>
        <w:rPr>
          <w:noProof/>
        </w:rPr>
        <w:instrText xml:space="preserve"> PAGEREF _Toc153980027 \h </w:instrText>
      </w:r>
      <w:r>
        <w:rPr>
          <w:noProof/>
        </w:rPr>
      </w:r>
      <w:r>
        <w:rPr>
          <w:noProof/>
        </w:rPr>
        <w:fldChar w:fldCharType="separate"/>
      </w:r>
      <w:r>
        <w:rPr>
          <w:noProof/>
        </w:rPr>
        <w:t>75</w:t>
      </w:r>
      <w:r>
        <w:rPr>
          <w:noProof/>
        </w:rPr>
        <w:fldChar w:fldCharType="end"/>
      </w:r>
    </w:p>
    <w:p w14:paraId="648C499A" w14:textId="2D91BBB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w:t>
      </w:r>
      <w:r>
        <w:rPr>
          <w:rFonts w:asciiTheme="minorHAnsi" w:eastAsiaTheme="minorEastAsia" w:hAnsiTheme="minorHAnsi" w:cstheme="minorBidi"/>
          <w:noProof/>
          <w:kern w:val="2"/>
          <w:sz w:val="22"/>
          <w:szCs w:val="22"/>
          <w:lang w:eastAsia="en-GB"/>
          <w14:ligatures w14:val="standardContextual"/>
        </w:rPr>
        <w:tab/>
      </w:r>
      <w:r>
        <w:rPr>
          <w:noProof/>
        </w:rPr>
        <w:t>Incomplete CDR Indication</w:t>
      </w:r>
      <w:r>
        <w:rPr>
          <w:noProof/>
        </w:rPr>
        <w:tab/>
      </w:r>
      <w:r>
        <w:rPr>
          <w:noProof/>
        </w:rPr>
        <w:fldChar w:fldCharType="begin" w:fldLock="1"/>
      </w:r>
      <w:r>
        <w:rPr>
          <w:noProof/>
        </w:rPr>
        <w:instrText xml:space="preserve"> PAGEREF _Toc153980028 \h </w:instrText>
      </w:r>
      <w:r>
        <w:rPr>
          <w:noProof/>
        </w:rPr>
      </w:r>
      <w:r>
        <w:rPr>
          <w:noProof/>
        </w:rPr>
        <w:fldChar w:fldCharType="separate"/>
      </w:r>
      <w:r>
        <w:rPr>
          <w:noProof/>
        </w:rPr>
        <w:t>75</w:t>
      </w:r>
      <w:r>
        <w:rPr>
          <w:noProof/>
        </w:rPr>
        <w:fldChar w:fldCharType="end"/>
      </w:r>
    </w:p>
    <w:p w14:paraId="74F07C86" w14:textId="3676F83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5.1.3.1.21A</w:t>
      </w:r>
      <w:r>
        <w:rPr>
          <w:rFonts w:asciiTheme="minorHAnsi" w:eastAsiaTheme="minorEastAsia" w:hAnsiTheme="minorHAnsi" w:cstheme="minorBidi"/>
          <w:noProof/>
          <w:kern w:val="2"/>
          <w:sz w:val="22"/>
          <w:szCs w:val="22"/>
          <w:lang w:eastAsia="en-GB"/>
          <w14:ligatures w14:val="standardContextual"/>
        </w:rPr>
        <w:tab/>
      </w:r>
      <w:r>
        <w:rPr>
          <w:noProof/>
        </w:rPr>
        <w:t>Initial IMS Charging Identifier</w:t>
      </w:r>
      <w:r>
        <w:rPr>
          <w:noProof/>
        </w:rPr>
        <w:tab/>
      </w:r>
      <w:r>
        <w:rPr>
          <w:noProof/>
        </w:rPr>
        <w:fldChar w:fldCharType="begin" w:fldLock="1"/>
      </w:r>
      <w:r>
        <w:rPr>
          <w:noProof/>
        </w:rPr>
        <w:instrText xml:space="preserve"> PAGEREF _Toc153980029 \h </w:instrText>
      </w:r>
      <w:r>
        <w:rPr>
          <w:noProof/>
        </w:rPr>
      </w:r>
      <w:r>
        <w:rPr>
          <w:noProof/>
        </w:rPr>
        <w:fldChar w:fldCharType="separate"/>
      </w:r>
      <w:r>
        <w:rPr>
          <w:noProof/>
        </w:rPr>
        <w:t>75</w:t>
      </w:r>
      <w:r>
        <w:rPr>
          <w:noProof/>
        </w:rPr>
        <w:fldChar w:fldCharType="end"/>
      </w:r>
    </w:p>
    <w:p w14:paraId="48E609E1" w14:textId="5B63D1B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5.1.3.1.21Aa</w:t>
      </w:r>
      <w:r>
        <w:rPr>
          <w:rFonts w:asciiTheme="minorHAnsi" w:eastAsiaTheme="minorEastAsia" w:hAnsiTheme="minorHAnsi" w:cstheme="minorBidi"/>
          <w:noProof/>
          <w:kern w:val="2"/>
          <w:sz w:val="22"/>
          <w:szCs w:val="22"/>
          <w:lang w:eastAsia="en-GB"/>
          <w14:ligatures w14:val="standardContextual"/>
        </w:rPr>
        <w:tab/>
      </w:r>
      <w:r>
        <w:rPr>
          <w:noProof/>
        </w:rPr>
        <w:t>Instance Id</w:t>
      </w:r>
      <w:r>
        <w:rPr>
          <w:noProof/>
        </w:rPr>
        <w:tab/>
      </w:r>
      <w:r>
        <w:rPr>
          <w:noProof/>
        </w:rPr>
        <w:fldChar w:fldCharType="begin" w:fldLock="1"/>
      </w:r>
      <w:r>
        <w:rPr>
          <w:noProof/>
        </w:rPr>
        <w:instrText xml:space="preserve"> PAGEREF _Toc153980030 \h </w:instrText>
      </w:r>
      <w:r>
        <w:rPr>
          <w:noProof/>
        </w:rPr>
      </w:r>
      <w:r>
        <w:rPr>
          <w:noProof/>
        </w:rPr>
        <w:fldChar w:fldCharType="separate"/>
      </w:r>
      <w:r>
        <w:rPr>
          <w:noProof/>
        </w:rPr>
        <w:t>75</w:t>
      </w:r>
      <w:r>
        <w:rPr>
          <w:noProof/>
        </w:rPr>
        <w:fldChar w:fldCharType="end"/>
      </w:r>
    </w:p>
    <w:p w14:paraId="3C15D77A" w14:textId="2828886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5.1.3.1.21Aaa</w:t>
      </w:r>
      <w:r>
        <w:rPr>
          <w:rFonts w:asciiTheme="minorHAnsi" w:eastAsiaTheme="minorEastAsia" w:hAnsiTheme="minorHAnsi" w:cstheme="minorBidi"/>
          <w:noProof/>
          <w:kern w:val="2"/>
          <w:sz w:val="22"/>
          <w:szCs w:val="22"/>
          <w:lang w:eastAsia="en-GB"/>
          <w14:ligatures w14:val="standardContextual"/>
        </w:rPr>
        <w:tab/>
      </w:r>
      <w:r>
        <w:rPr>
          <w:noProof/>
        </w:rPr>
        <w:t>Inter-UE Transfer</w:t>
      </w:r>
      <w:r>
        <w:rPr>
          <w:noProof/>
        </w:rPr>
        <w:tab/>
      </w:r>
      <w:r>
        <w:rPr>
          <w:noProof/>
        </w:rPr>
        <w:fldChar w:fldCharType="begin" w:fldLock="1"/>
      </w:r>
      <w:r>
        <w:rPr>
          <w:noProof/>
        </w:rPr>
        <w:instrText xml:space="preserve"> PAGEREF _Toc153980031 \h </w:instrText>
      </w:r>
      <w:r>
        <w:rPr>
          <w:noProof/>
        </w:rPr>
      </w:r>
      <w:r>
        <w:rPr>
          <w:noProof/>
        </w:rPr>
        <w:fldChar w:fldCharType="separate"/>
      </w:r>
      <w:r>
        <w:rPr>
          <w:noProof/>
        </w:rPr>
        <w:t>75</w:t>
      </w:r>
      <w:r>
        <w:rPr>
          <w:noProof/>
        </w:rPr>
        <w:fldChar w:fldCharType="end"/>
      </w:r>
    </w:p>
    <w:p w14:paraId="2CF83BE3" w14:textId="1F3A0D3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5.1.3.1.21B</w:t>
      </w:r>
      <w:r>
        <w:rPr>
          <w:rFonts w:asciiTheme="minorHAnsi" w:eastAsiaTheme="minorEastAsia" w:hAnsiTheme="minorHAnsi" w:cstheme="minorBidi"/>
          <w:noProof/>
          <w:kern w:val="2"/>
          <w:sz w:val="22"/>
          <w:szCs w:val="22"/>
          <w:lang w:eastAsia="en-GB"/>
          <w14:ligatures w14:val="standardContextual"/>
        </w:rPr>
        <w:tab/>
      </w:r>
      <w:r>
        <w:rPr>
          <w:noProof/>
        </w:rPr>
        <w:t>IP Realm Default Indication</w:t>
      </w:r>
      <w:r>
        <w:rPr>
          <w:noProof/>
        </w:rPr>
        <w:tab/>
      </w:r>
      <w:r>
        <w:rPr>
          <w:noProof/>
        </w:rPr>
        <w:fldChar w:fldCharType="begin" w:fldLock="1"/>
      </w:r>
      <w:r>
        <w:rPr>
          <w:noProof/>
        </w:rPr>
        <w:instrText xml:space="preserve"> PAGEREF _Toc153980032 \h </w:instrText>
      </w:r>
      <w:r>
        <w:rPr>
          <w:noProof/>
        </w:rPr>
      </w:r>
      <w:r>
        <w:rPr>
          <w:noProof/>
        </w:rPr>
        <w:fldChar w:fldCharType="separate"/>
      </w:r>
      <w:r>
        <w:rPr>
          <w:noProof/>
        </w:rPr>
        <w:t>75</w:t>
      </w:r>
      <w:r>
        <w:rPr>
          <w:noProof/>
        </w:rPr>
        <w:fldChar w:fldCharType="end"/>
      </w:r>
    </w:p>
    <w:p w14:paraId="4A1E41C4" w14:textId="5845862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5.1.3.1.21C</w:t>
      </w:r>
      <w:r>
        <w:rPr>
          <w:rFonts w:asciiTheme="minorHAnsi" w:eastAsiaTheme="minorEastAsia" w:hAnsiTheme="minorHAnsi" w:cstheme="minorBidi"/>
          <w:noProof/>
          <w:kern w:val="2"/>
          <w:sz w:val="22"/>
          <w:szCs w:val="22"/>
          <w:lang w:eastAsia="en-GB"/>
          <w14:ligatures w14:val="standardContextual"/>
        </w:rPr>
        <w:tab/>
      </w:r>
      <w:r>
        <w:rPr>
          <w:noProof/>
        </w:rPr>
        <w:t>ISUP Cause</w:t>
      </w:r>
      <w:r>
        <w:rPr>
          <w:noProof/>
        </w:rPr>
        <w:tab/>
      </w:r>
      <w:r>
        <w:rPr>
          <w:noProof/>
        </w:rPr>
        <w:fldChar w:fldCharType="begin" w:fldLock="1"/>
      </w:r>
      <w:r>
        <w:rPr>
          <w:noProof/>
        </w:rPr>
        <w:instrText xml:space="preserve"> PAGEREF _Toc153980033 \h </w:instrText>
      </w:r>
      <w:r>
        <w:rPr>
          <w:noProof/>
        </w:rPr>
      </w:r>
      <w:r>
        <w:rPr>
          <w:noProof/>
        </w:rPr>
        <w:fldChar w:fldCharType="separate"/>
      </w:r>
      <w:r>
        <w:rPr>
          <w:noProof/>
        </w:rPr>
        <w:t>76</w:t>
      </w:r>
      <w:r>
        <w:rPr>
          <w:noProof/>
        </w:rPr>
        <w:fldChar w:fldCharType="end"/>
      </w:r>
    </w:p>
    <w:p w14:paraId="05CDCEEE" w14:textId="52DCE7C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5.1.3.1.21Ca</w:t>
      </w:r>
      <w:r>
        <w:rPr>
          <w:rFonts w:asciiTheme="minorHAnsi" w:eastAsiaTheme="minorEastAsia" w:hAnsiTheme="minorHAnsi" w:cstheme="minorBidi"/>
          <w:noProof/>
          <w:kern w:val="2"/>
          <w:sz w:val="22"/>
          <w:szCs w:val="22"/>
          <w:lang w:eastAsia="en-GB"/>
          <w14:ligatures w14:val="standardContextual"/>
        </w:rPr>
        <w:tab/>
      </w:r>
      <w:r>
        <w:rPr>
          <w:noProof/>
        </w:rPr>
        <w:t>List of Access Network Info Change</w:t>
      </w:r>
      <w:r>
        <w:rPr>
          <w:noProof/>
        </w:rPr>
        <w:tab/>
      </w:r>
      <w:r>
        <w:rPr>
          <w:noProof/>
        </w:rPr>
        <w:fldChar w:fldCharType="begin" w:fldLock="1"/>
      </w:r>
      <w:r>
        <w:rPr>
          <w:noProof/>
        </w:rPr>
        <w:instrText xml:space="preserve"> PAGEREF _Toc153980034 \h </w:instrText>
      </w:r>
      <w:r>
        <w:rPr>
          <w:noProof/>
        </w:rPr>
      </w:r>
      <w:r>
        <w:rPr>
          <w:noProof/>
        </w:rPr>
        <w:fldChar w:fldCharType="separate"/>
      </w:r>
      <w:r>
        <w:rPr>
          <w:noProof/>
        </w:rPr>
        <w:t>76</w:t>
      </w:r>
      <w:r>
        <w:rPr>
          <w:noProof/>
        </w:rPr>
        <w:fldChar w:fldCharType="end"/>
      </w:r>
    </w:p>
    <w:p w14:paraId="438821F4" w14:textId="0A3371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5.1.3.1.21D</w:t>
      </w:r>
      <w:r>
        <w:rPr>
          <w:rFonts w:asciiTheme="minorHAnsi" w:eastAsiaTheme="minorEastAsia" w:hAnsiTheme="minorHAnsi" w:cstheme="minorBidi"/>
          <w:noProof/>
          <w:kern w:val="2"/>
          <w:sz w:val="22"/>
          <w:szCs w:val="22"/>
          <w:lang w:eastAsia="en-GB"/>
          <w14:ligatures w14:val="standardContextual"/>
        </w:rPr>
        <w:tab/>
      </w:r>
      <w:r>
        <w:rPr>
          <w:noProof/>
        </w:rPr>
        <w:t>List of Access Transfer Information</w:t>
      </w:r>
      <w:r>
        <w:rPr>
          <w:noProof/>
        </w:rPr>
        <w:tab/>
      </w:r>
      <w:r>
        <w:rPr>
          <w:noProof/>
        </w:rPr>
        <w:fldChar w:fldCharType="begin" w:fldLock="1"/>
      </w:r>
      <w:r>
        <w:rPr>
          <w:noProof/>
        </w:rPr>
        <w:instrText xml:space="preserve"> PAGEREF _Toc153980035 \h </w:instrText>
      </w:r>
      <w:r>
        <w:rPr>
          <w:noProof/>
        </w:rPr>
      </w:r>
      <w:r>
        <w:rPr>
          <w:noProof/>
        </w:rPr>
        <w:fldChar w:fldCharType="separate"/>
      </w:r>
      <w:r>
        <w:rPr>
          <w:noProof/>
        </w:rPr>
        <w:t>76</w:t>
      </w:r>
      <w:r>
        <w:rPr>
          <w:noProof/>
        </w:rPr>
        <w:fldChar w:fldCharType="end"/>
      </w:r>
    </w:p>
    <w:p w14:paraId="588B6EE5" w14:textId="041E411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5.1.3.1.22</w:t>
      </w:r>
      <w:r>
        <w:rPr>
          <w:rFonts w:asciiTheme="minorHAnsi" w:eastAsiaTheme="minorEastAsia" w:hAnsiTheme="minorHAnsi" w:cstheme="minorBidi"/>
          <w:noProof/>
          <w:kern w:val="2"/>
          <w:sz w:val="22"/>
          <w:szCs w:val="22"/>
          <w:lang w:eastAsia="en-GB"/>
          <w14:ligatures w14:val="standardContextual"/>
        </w:rPr>
        <w:tab/>
      </w:r>
      <w:r>
        <w:rPr>
          <w:noProof/>
        </w:rPr>
        <w:t>List of Associated URI</w:t>
      </w:r>
      <w:r>
        <w:rPr>
          <w:noProof/>
        </w:rPr>
        <w:tab/>
      </w:r>
      <w:r>
        <w:rPr>
          <w:noProof/>
        </w:rPr>
        <w:fldChar w:fldCharType="begin" w:fldLock="1"/>
      </w:r>
      <w:r>
        <w:rPr>
          <w:noProof/>
        </w:rPr>
        <w:instrText xml:space="preserve"> PAGEREF _Toc153980036 \h </w:instrText>
      </w:r>
      <w:r>
        <w:rPr>
          <w:noProof/>
        </w:rPr>
      </w:r>
      <w:r>
        <w:rPr>
          <w:noProof/>
        </w:rPr>
        <w:fldChar w:fldCharType="separate"/>
      </w:r>
      <w:r>
        <w:rPr>
          <w:noProof/>
        </w:rPr>
        <w:t>76</w:t>
      </w:r>
      <w:r>
        <w:rPr>
          <w:noProof/>
        </w:rPr>
        <w:fldChar w:fldCharType="end"/>
      </w:r>
    </w:p>
    <w:p w14:paraId="782A3E8D" w14:textId="1A16767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5.1.3.1.23</w:t>
      </w:r>
      <w:r>
        <w:rPr>
          <w:rFonts w:asciiTheme="minorHAnsi" w:eastAsiaTheme="minorEastAsia" w:hAnsiTheme="minorHAnsi" w:cstheme="minorBidi"/>
          <w:noProof/>
          <w:kern w:val="2"/>
          <w:sz w:val="22"/>
          <w:szCs w:val="22"/>
          <w:lang w:eastAsia="en-GB"/>
          <w14:ligatures w14:val="standardContextual"/>
        </w:rPr>
        <w:tab/>
      </w:r>
      <w:r>
        <w:rPr>
          <w:noProof/>
        </w:rPr>
        <w:t>List of Called Asserted Identity</w:t>
      </w:r>
      <w:r>
        <w:rPr>
          <w:noProof/>
        </w:rPr>
        <w:tab/>
      </w:r>
      <w:r>
        <w:rPr>
          <w:noProof/>
        </w:rPr>
        <w:fldChar w:fldCharType="begin" w:fldLock="1"/>
      </w:r>
      <w:r>
        <w:rPr>
          <w:noProof/>
        </w:rPr>
        <w:instrText xml:space="preserve"> PAGEREF _Toc153980037 \h </w:instrText>
      </w:r>
      <w:r>
        <w:rPr>
          <w:noProof/>
        </w:rPr>
      </w:r>
      <w:r>
        <w:rPr>
          <w:noProof/>
        </w:rPr>
        <w:fldChar w:fldCharType="separate"/>
      </w:r>
      <w:r>
        <w:rPr>
          <w:noProof/>
        </w:rPr>
        <w:t>76</w:t>
      </w:r>
      <w:r>
        <w:rPr>
          <w:noProof/>
        </w:rPr>
        <w:fldChar w:fldCharType="end"/>
      </w:r>
    </w:p>
    <w:p w14:paraId="07AE8EA1" w14:textId="27BC8D1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5.1.3.1.23A</w:t>
      </w:r>
      <w:r>
        <w:rPr>
          <w:rFonts w:asciiTheme="minorHAnsi" w:eastAsiaTheme="minorEastAsia" w:hAnsiTheme="minorHAnsi" w:cstheme="minorBidi"/>
          <w:noProof/>
          <w:kern w:val="2"/>
          <w:sz w:val="22"/>
          <w:szCs w:val="22"/>
          <w:lang w:eastAsia="en-GB"/>
          <w14:ligatures w14:val="standardContextual"/>
        </w:rPr>
        <w:tab/>
      </w:r>
      <w:r>
        <w:rPr>
          <w:noProof/>
        </w:rPr>
        <w:t>List of Called Identity Changes</w:t>
      </w:r>
      <w:r>
        <w:rPr>
          <w:noProof/>
        </w:rPr>
        <w:tab/>
      </w:r>
      <w:r>
        <w:rPr>
          <w:noProof/>
        </w:rPr>
        <w:fldChar w:fldCharType="begin" w:fldLock="1"/>
      </w:r>
      <w:r>
        <w:rPr>
          <w:noProof/>
        </w:rPr>
        <w:instrText xml:space="preserve"> PAGEREF _Toc153980038 \h </w:instrText>
      </w:r>
      <w:r>
        <w:rPr>
          <w:noProof/>
        </w:rPr>
      </w:r>
      <w:r>
        <w:rPr>
          <w:noProof/>
        </w:rPr>
        <w:fldChar w:fldCharType="separate"/>
      </w:r>
      <w:r>
        <w:rPr>
          <w:noProof/>
        </w:rPr>
        <w:t>76</w:t>
      </w:r>
      <w:r>
        <w:rPr>
          <w:noProof/>
        </w:rPr>
        <w:fldChar w:fldCharType="end"/>
      </w:r>
    </w:p>
    <w:p w14:paraId="4EA25D13" w14:textId="1DA9CEE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5.1.3.1.24</w:t>
      </w:r>
      <w:r>
        <w:rPr>
          <w:rFonts w:asciiTheme="minorHAnsi" w:eastAsiaTheme="minorEastAsia" w:hAnsiTheme="minorHAnsi" w:cstheme="minorBidi"/>
          <w:noProof/>
          <w:kern w:val="2"/>
          <w:sz w:val="22"/>
          <w:szCs w:val="22"/>
          <w:lang w:eastAsia="en-GB"/>
          <w14:ligatures w14:val="standardContextual"/>
        </w:rPr>
        <w:tab/>
      </w:r>
      <w:r>
        <w:rPr>
          <w:noProof/>
        </w:rPr>
        <w:t>List of Calling Party Address</w:t>
      </w:r>
      <w:r>
        <w:rPr>
          <w:noProof/>
        </w:rPr>
        <w:tab/>
      </w:r>
      <w:r>
        <w:rPr>
          <w:noProof/>
        </w:rPr>
        <w:fldChar w:fldCharType="begin" w:fldLock="1"/>
      </w:r>
      <w:r>
        <w:rPr>
          <w:noProof/>
        </w:rPr>
        <w:instrText xml:space="preserve"> PAGEREF _Toc153980039 \h </w:instrText>
      </w:r>
      <w:r>
        <w:rPr>
          <w:noProof/>
        </w:rPr>
      </w:r>
      <w:r>
        <w:rPr>
          <w:noProof/>
        </w:rPr>
        <w:fldChar w:fldCharType="separate"/>
      </w:r>
      <w:r>
        <w:rPr>
          <w:noProof/>
        </w:rPr>
        <w:t>77</w:t>
      </w:r>
      <w:r>
        <w:rPr>
          <w:noProof/>
        </w:rPr>
        <w:fldChar w:fldCharType="end"/>
      </w:r>
    </w:p>
    <w:p w14:paraId="45D990A5" w14:textId="102D223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5.1.3.1.25</w:t>
      </w:r>
      <w:r>
        <w:rPr>
          <w:rFonts w:asciiTheme="minorHAnsi" w:eastAsiaTheme="minorEastAsia" w:hAnsiTheme="minorHAnsi" w:cstheme="minorBidi"/>
          <w:noProof/>
          <w:kern w:val="2"/>
          <w:sz w:val="22"/>
          <w:szCs w:val="22"/>
          <w:lang w:eastAsia="en-GB"/>
          <w14:ligatures w14:val="standardContextual"/>
        </w:rPr>
        <w:tab/>
      </w:r>
      <w:r>
        <w:rPr>
          <w:noProof/>
        </w:rPr>
        <w:t>List of Early SDP Media Components</w:t>
      </w:r>
      <w:r>
        <w:rPr>
          <w:noProof/>
        </w:rPr>
        <w:tab/>
      </w:r>
      <w:r>
        <w:rPr>
          <w:noProof/>
        </w:rPr>
        <w:fldChar w:fldCharType="begin" w:fldLock="1"/>
      </w:r>
      <w:r>
        <w:rPr>
          <w:noProof/>
        </w:rPr>
        <w:instrText xml:space="preserve"> PAGEREF _Toc153980040 \h </w:instrText>
      </w:r>
      <w:r>
        <w:rPr>
          <w:noProof/>
        </w:rPr>
      </w:r>
      <w:r>
        <w:rPr>
          <w:noProof/>
        </w:rPr>
        <w:fldChar w:fldCharType="separate"/>
      </w:r>
      <w:r>
        <w:rPr>
          <w:noProof/>
        </w:rPr>
        <w:t>77</w:t>
      </w:r>
      <w:r>
        <w:rPr>
          <w:noProof/>
        </w:rPr>
        <w:fldChar w:fldCharType="end"/>
      </w:r>
    </w:p>
    <w:p w14:paraId="468EF59D" w14:textId="2DF795B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5.1.3.1.26</w:t>
      </w:r>
      <w:r>
        <w:rPr>
          <w:rFonts w:asciiTheme="minorHAnsi" w:eastAsiaTheme="minorEastAsia" w:hAnsiTheme="minorHAnsi" w:cstheme="minorBidi"/>
          <w:noProof/>
          <w:kern w:val="2"/>
          <w:sz w:val="22"/>
          <w:szCs w:val="22"/>
          <w:lang w:eastAsia="en-GB"/>
          <w14:ligatures w14:val="standardContextual"/>
        </w:rPr>
        <w:tab/>
      </w:r>
      <w:r>
        <w:rPr>
          <w:noProof/>
        </w:rPr>
        <w:t>List of Inter Operator Identifiers</w:t>
      </w:r>
      <w:r>
        <w:rPr>
          <w:noProof/>
        </w:rPr>
        <w:tab/>
      </w:r>
      <w:r>
        <w:rPr>
          <w:noProof/>
        </w:rPr>
        <w:fldChar w:fldCharType="begin" w:fldLock="1"/>
      </w:r>
      <w:r>
        <w:rPr>
          <w:noProof/>
        </w:rPr>
        <w:instrText xml:space="preserve"> PAGEREF _Toc153980041 \h </w:instrText>
      </w:r>
      <w:r>
        <w:rPr>
          <w:noProof/>
        </w:rPr>
      </w:r>
      <w:r>
        <w:rPr>
          <w:noProof/>
        </w:rPr>
        <w:fldChar w:fldCharType="separate"/>
      </w:r>
      <w:r>
        <w:rPr>
          <w:noProof/>
        </w:rPr>
        <w:t>77</w:t>
      </w:r>
      <w:r>
        <w:rPr>
          <w:noProof/>
        </w:rPr>
        <w:fldChar w:fldCharType="end"/>
      </w:r>
    </w:p>
    <w:p w14:paraId="7571628C" w14:textId="7234166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5.1.3.1.27</w:t>
      </w:r>
      <w:r>
        <w:rPr>
          <w:rFonts w:asciiTheme="minorHAnsi" w:eastAsiaTheme="minorEastAsia" w:hAnsiTheme="minorHAnsi" w:cstheme="minorBidi"/>
          <w:noProof/>
          <w:kern w:val="2"/>
          <w:sz w:val="22"/>
          <w:szCs w:val="22"/>
          <w:lang w:eastAsia="en-GB"/>
          <w14:ligatures w14:val="standardContextual"/>
        </w:rPr>
        <w:tab/>
      </w:r>
      <w:r>
        <w:rPr>
          <w:noProof/>
        </w:rPr>
        <w:t>List of Message Bodies</w:t>
      </w:r>
      <w:r>
        <w:rPr>
          <w:noProof/>
        </w:rPr>
        <w:tab/>
      </w:r>
      <w:r>
        <w:rPr>
          <w:noProof/>
        </w:rPr>
        <w:fldChar w:fldCharType="begin" w:fldLock="1"/>
      </w:r>
      <w:r>
        <w:rPr>
          <w:noProof/>
        </w:rPr>
        <w:instrText xml:space="preserve"> PAGEREF _Toc153980042 \h </w:instrText>
      </w:r>
      <w:r>
        <w:rPr>
          <w:noProof/>
        </w:rPr>
      </w:r>
      <w:r>
        <w:rPr>
          <w:noProof/>
        </w:rPr>
        <w:fldChar w:fldCharType="separate"/>
      </w:r>
      <w:r>
        <w:rPr>
          <w:noProof/>
        </w:rPr>
        <w:t>77</w:t>
      </w:r>
      <w:r>
        <w:rPr>
          <w:noProof/>
        </w:rPr>
        <w:fldChar w:fldCharType="end"/>
      </w:r>
    </w:p>
    <w:p w14:paraId="19DE7EE3" w14:textId="1292553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5.1.3.1.27A</w:t>
      </w:r>
      <w:r>
        <w:rPr>
          <w:rFonts w:asciiTheme="minorHAnsi" w:eastAsiaTheme="minorEastAsia" w:hAnsiTheme="minorHAnsi" w:cstheme="minorBidi"/>
          <w:noProof/>
          <w:kern w:val="2"/>
          <w:sz w:val="22"/>
          <w:szCs w:val="22"/>
          <w:lang w:eastAsia="en-GB"/>
          <w14:ligatures w14:val="standardContextual"/>
        </w:rPr>
        <w:tab/>
      </w:r>
      <w:r>
        <w:rPr>
          <w:noProof/>
        </w:rPr>
        <w:t>List of NNI Information</w:t>
      </w:r>
      <w:r>
        <w:rPr>
          <w:noProof/>
        </w:rPr>
        <w:tab/>
      </w:r>
      <w:r>
        <w:rPr>
          <w:noProof/>
        </w:rPr>
        <w:fldChar w:fldCharType="begin" w:fldLock="1"/>
      </w:r>
      <w:r>
        <w:rPr>
          <w:noProof/>
        </w:rPr>
        <w:instrText xml:space="preserve"> PAGEREF _Toc153980043 \h </w:instrText>
      </w:r>
      <w:r>
        <w:rPr>
          <w:noProof/>
        </w:rPr>
      </w:r>
      <w:r>
        <w:rPr>
          <w:noProof/>
        </w:rPr>
        <w:fldChar w:fldCharType="separate"/>
      </w:r>
      <w:r>
        <w:rPr>
          <w:noProof/>
        </w:rPr>
        <w:t>77</w:t>
      </w:r>
      <w:r>
        <w:rPr>
          <w:noProof/>
        </w:rPr>
        <w:fldChar w:fldCharType="end"/>
      </w:r>
    </w:p>
    <w:p w14:paraId="07B67ED8" w14:textId="41AB902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5.1.3.1.28</w:t>
      </w:r>
      <w:r>
        <w:rPr>
          <w:rFonts w:asciiTheme="minorHAnsi" w:eastAsiaTheme="minorEastAsia" w:hAnsiTheme="minorHAnsi" w:cstheme="minorBidi"/>
          <w:noProof/>
          <w:kern w:val="2"/>
          <w:sz w:val="22"/>
          <w:szCs w:val="22"/>
          <w:lang w:eastAsia="en-GB"/>
          <w14:ligatures w14:val="standardContextual"/>
        </w:rPr>
        <w:tab/>
      </w:r>
      <w:r>
        <w:rPr>
          <w:noProof/>
        </w:rPr>
        <w:t>List of SDP Media Components</w:t>
      </w:r>
      <w:r>
        <w:rPr>
          <w:noProof/>
        </w:rPr>
        <w:tab/>
      </w:r>
      <w:r>
        <w:rPr>
          <w:noProof/>
        </w:rPr>
        <w:fldChar w:fldCharType="begin" w:fldLock="1"/>
      </w:r>
      <w:r>
        <w:rPr>
          <w:noProof/>
        </w:rPr>
        <w:instrText xml:space="preserve"> PAGEREF _Toc153980044 \h </w:instrText>
      </w:r>
      <w:r>
        <w:rPr>
          <w:noProof/>
        </w:rPr>
      </w:r>
      <w:r>
        <w:rPr>
          <w:noProof/>
        </w:rPr>
        <w:fldChar w:fldCharType="separate"/>
      </w:r>
      <w:r>
        <w:rPr>
          <w:noProof/>
        </w:rPr>
        <w:t>78</w:t>
      </w:r>
      <w:r>
        <w:rPr>
          <w:noProof/>
        </w:rPr>
        <w:fldChar w:fldCharType="end"/>
      </w:r>
    </w:p>
    <w:p w14:paraId="7F2CD6AB" w14:textId="451963D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5.1.3.1.28A</w:t>
      </w:r>
      <w:r>
        <w:rPr>
          <w:rFonts w:asciiTheme="minorHAnsi" w:eastAsiaTheme="minorEastAsia" w:hAnsiTheme="minorHAnsi" w:cstheme="minorBidi"/>
          <w:noProof/>
          <w:kern w:val="2"/>
          <w:sz w:val="22"/>
          <w:szCs w:val="22"/>
          <w:lang w:eastAsia="en-GB"/>
          <w14:ligatures w14:val="standardContextual"/>
        </w:rPr>
        <w:tab/>
      </w:r>
      <w:r>
        <w:rPr>
          <w:noProof/>
        </w:rPr>
        <w:t>List of Reason Header</w:t>
      </w:r>
      <w:r>
        <w:rPr>
          <w:noProof/>
        </w:rPr>
        <w:tab/>
      </w:r>
      <w:r>
        <w:rPr>
          <w:noProof/>
        </w:rPr>
        <w:fldChar w:fldCharType="begin" w:fldLock="1"/>
      </w:r>
      <w:r>
        <w:rPr>
          <w:noProof/>
        </w:rPr>
        <w:instrText xml:space="preserve"> PAGEREF _Toc153980045 \h </w:instrText>
      </w:r>
      <w:r>
        <w:rPr>
          <w:noProof/>
        </w:rPr>
      </w:r>
      <w:r>
        <w:rPr>
          <w:noProof/>
        </w:rPr>
        <w:fldChar w:fldCharType="separate"/>
      </w:r>
      <w:r>
        <w:rPr>
          <w:noProof/>
        </w:rPr>
        <w:t>78</w:t>
      </w:r>
      <w:r>
        <w:rPr>
          <w:noProof/>
        </w:rPr>
        <w:fldChar w:fldCharType="end"/>
      </w:r>
    </w:p>
    <w:p w14:paraId="763452C8" w14:textId="72FAD61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5.1.3.1.28B</w:t>
      </w:r>
      <w:r>
        <w:rPr>
          <w:rFonts w:asciiTheme="minorHAnsi" w:eastAsiaTheme="minorEastAsia" w:hAnsiTheme="minorHAnsi" w:cstheme="minorBidi"/>
          <w:noProof/>
          <w:kern w:val="2"/>
          <w:sz w:val="22"/>
          <w:szCs w:val="22"/>
          <w:lang w:eastAsia="en-GB"/>
          <w14:ligatures w14:val="standardContextual"/>
        </w:rPr>
        <w:tab/>
      </w:r>
      <w:r>
        <w:rPr>
          <w:noProof/>
        </w:rPr>
        <w:t>Local GW Inserted Indication</w:t>
      </w:r>
      <w:r>
        <w:rPr>
          <w:noProof/>
        </w:rPr>
        <w:tab/>
      </w:r>
      <w:r>
        <w:rPr>
          <w:noProof/>
        </w:rPr>
        <w:fldChar w:fldCharType="begin" w:fldLock="1"/>
      </w:r>
      <w:r>
        <w:rPr>
          <w:noProof/>
        </w:rPr>
        <w:instrText xml:space="preserve"> PAGEREF _Toc153980046 \h </w:instrText>
      </w:r>
      <w:r>
        <w:rPr>
          <w:noProof/>
        </w:rPr>
      </w:r>
      <w:r>
        <w:rPr>
          <w:noProof/>
        </w:rPr>
        <w:fldChar w:fldCharType="separate"/>
      </w:r>
      <w:r>
        <w:rPr>
          <w:noProof/>
        </w:rPr>
        <w:t>78</w:t>
      </w:r>
      <w:r>
        <w:rPr>
          <w:noProof/>
        </w:rPr>
        <w:fldChar w:fldCharType="end"/>
      </w:r>
    </w:p>
    <w:p w14:paraId="5058BBD1" w14:textId="0FF7211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5.1.3.1.29</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_Toc153980047 \h </w:instrText>
      </w:r>
      <w:r>
        <w:rPr>
          <w:noProof/>
        </w:rPr>
      </w:r>
      <w:r>
        <w:rPr>
          <w:noProof/>
        </w:rPr>
        <w:fldChar w:fldCharType="separate"/>
      </w:r>
      <w:r>
        <w:rPr>
          <w:noProof/>
        </w:rPr>
        <w:t>78</w:t>
      </w:r>
      <w:r>
        <w:rPr>
          <w:noProof/>
        </w:rPr>
        <w:fldChar w:fldCharType="end"/>
      </w:r>
    </w:p>
    <w:p w14:paraId="772A0FD2" w14:textId="25ECC7A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5.1.3.1.30</w:t>
      </w:r>
      <w:r>
        <w:rPr>
          <w:rFonts w:asciiTheme="minorHAnsi" w:eastAsiaTheme="minorEastAsia" w:hAnsiTheme="minorHAnsi" w:cstheme="minorBidi"/>
          <w:noProof/>
          <w:kern w:val="2"/>
          <w:sz w:val="22"/>
          <w:szCs w:val="22"/>
          <w:lang w:eastAsia="en-GB"/>
          <w14:ligatures w14:val="standardContextual"/>
        </w:rPr>
        <w:tab/>
      </w:r>
      <w:r>
        <w:rPr>
          <w:noProof/>
        </w:rPr>
        <w:t>Media Initiator Flag</w:t>
      </w:r>
      <w:r>
        <w:rPr>
          <w:noProof/>
        </w:rPr>
        <w:tab/>
      </w:r>
      <w:r>
        <w:rPr>
          <w:noProof/>
        </w:rPr>
        <w:fldChar w:fldCharType="begin" w:fldLock="1"/>
      </w:r>
      <w:r>
        <w:rPr>
          <w:noProof/>
        </w:rPr>
        <w:instrText xml:space="preserve"> PAGEREF _Toc153980048 \h </w:instrText>
      </w:r>
      <w:r>
        <w:rPr>
          <w:noProof/>
        </w:rPr>
      </w:r>
      <w:r>
        <w:rPr>
          <w:noProof/>
        </w:rPr>
        <w:fldChar w:fldCharType="separate"/>
      </w:r>
      <w:r>
        <w:rPr>
          <w:noProof/>
        </w:rPr>
        <w:t>78</w:t>
      </w:r>
      <w:r>
        <w:rPr>
          <w:noProof/>
        </w:rPr>
        <w:fldChar w:fldCharType="end"/>
      </w:r>
    </w:p>
    <w:p w14:paraId="23ADF5C2" w14:textId="57308F6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w:t>
      </w:r>
      <w:r>
        <w:rPr>
          <w:rFonts w:asciiTheme="minorHAnsi" w:eastAsiaTheme="minorEastAsia" w:hAnsiTheme="minorHAnsi" w:cstheme="minorBidi"/>
          <w:noProof/>
          <w:kern w:val="2"/>
          <w:sz w:val="22"/>
          <w:szCs w:val="22"/>
          <w:lang w:eastAsia="en-GB"/>
          <w14:ligatures w14:val="standardContextual"/>
        </w:rPr>
        <w:tab/>
      </w:r>
      <w:r>
        <w:rPr>
          <w:noProof/>
        </w:rPr>
        <w:t xml:space="preserve">Media Initiator </w:t>
      </w:r>
      <w:r>
        <w:rPr>
          <w:noProof/>
          <w:lang w:eastAsia="zh-CN"/>
        </w:rPr>
        <w:t>Party</w:t>
      </w:r>
      <w:r>
        <w:rPr>
          <w:noProof/>
        </w:rPr>
        <w:tab/>
      </w:r>
      <w:r>
        <w:rPr>
          <w:noProof/>
        </w:rPr>
        <w:fldChar w:fldCharType="begin" w:fldLock="1"/>
      </w:r>
      <w:r>
        <w:rPr>
          <w:noProof/>
        </w:rPr>
        <w:instrText xml:space="preserve"> PAGEREF _Toc153980049 \h </w:instrText>
      </w:r>
      <w:r>
        <w:rPr>
          <w:noProof/>
        </w:rPr>
      </w:r>
      <w:r>
        <w:rPr>
          <w:noProof/>
        </w:rPr>
        <w:fldChar w:fldCharType="separate"/>
      </w:r>
      <w:r>
        <w:rPr>
          <w:noProof/>
        </w:rPr>
        <w:t>78</w:t>
      </w:r>
      <w:r>
        <w:rPr>
          <w:noProof/>
        </w:rPr>
        <w:fldChar w:fldCharType="end"/>
      </w:r>
    </w:p>
    <w:p w14:paraId="63B9E0BA" w14:textId="706C6F6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5.1.3.1.31a</w:t>
      </w:r>
      <w:r>
        <w:rPr>
          <w:rFonts w:asciiTheme="minorHAnsi" w:eastAsiaTheme="minorEastAsia" w:hAnsiTheme="minorHAnsi" w:cstheme="minorBidi"/>
          <w:noProof/>
          <w:kern w:val="2"/>
          <w:sz w:val="22"/>
          <w:szCs w:val="22"/>
          <w:lang w:eastAsia="en-GB"/>
          <w14:ligatures w14:val="standardContextual"/>
        </w:rPr>
        <w:tab/>
      </w:r>
      <w:r>
        <w:rPr>
          <w:noProof/>
        </w:rPr>
        <w:t>MS Time Zone</w:t>
      </w:r>
      <w:r>
        <w:rPr>
          <w:noProof/>
        </w:rPr>
        <w:tab/>
      </w:r>
      <w:r>
        <w:rPr>
          <w:noProof/>
        </w:rPr>
        <w:fldChar w:fldCharType="begin" w:fldLock="1"/>
      </w:r>
      <w:r>
        <w:rPr>
          <w:noProof/>
        </w:rPr>
        <w:instrText xml:space="preserve"> PAGEREF _Toc153980050 \h </w:instrText>
      </w:r>
      <w:r>
        <w:rPr>
          <w:noProof/>
        </w:rPr>
      </w:r>
      <w:r>
        <w:rPr>
          <w:noProof/>
        </w:rPr>
        <w:fldChar w:fldCharType="separate"/>
      </w:r>
      <w:r>
        <w:rPr>
          <w:noProof/>
        </w:rPr>
        <w:t>78</w:t>
      </w:r>
      <w:r>
        <w:rPr>
          <w:noProof/>
        </w:rPr>
        <w:fldChar w:fldCharType="end"/>
      </w:r>
    </w:p>
    <w:p w14:paraId="6CEF23D2" w14:textId="44115B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w:t>
      </w:r>
      <w:r>
        <w:rPr>
          <w:noProof/>
          <w:lang w:eastAsia="zh-CN"/>
        </w:rPr>
        <w:t>aA</w:t>
      </w:r>
      <w:r>
        <w:rPr>
          <w:rFonts w:asciiTheme="minorHAnsi" w:eastAsiaTheme="minorEastAsia" w:hAnsiTheme="minorHAnsi" w:cstheme="minorBidi"/>
          <w:noProof/>
          <w:kern w:val="2"/>
          <w:sz w:val="22"/>
          <w:szCs w:val="22"/>
          <w:lang w:eastAsia="en-GB"/>
          <w14:ligatures w14:val="standardContextual"/>
        </w:rPr>
        <w:tab/>
      </w:r>
      <w:r>
        <w:rPr>
          <w:noProof/>
        </w:rPr>
        <w:t>MS</w:t>
      </w:r>
      <w:r>
        <w:rPr>
          <w:noProof/>
          <w:lang w:eastAsia="zh-CN"/>
        </w:rPr>
        <w:t>C</w:t>
      </w:r>
      <w:r>
        <w:rPr>
          <w:noProof/>
        </w:rPr>
        <w:t xml:space="preserve"> </w:t>
      </w:r>
      <w:r>
        <w:rPr>
          <w:noProof/>
          <w:lang w:eastAsia="zh-CN"/>
        </w:rPr>
        <w:t>Address</w:t>
      </w:r>
      <w:r>
        <w:rPr>
          <w:noProof/>
        </w:rPr>
        <w:tab/>
      </w:r>
      <w:r>
        <w:rPr>
          <w:noProof/>
        </w:rPr>
        <w:fldChar w:fldCharType="begin" w:fldLock="1"/>
      </w:r>
      <w:r>
        <w:rPr>
          <w:noProof/>
        </w:rPr>
        <w:instrText xml:space="preserve"> PAGEREF _Toc153980051 \h </w:instrText>
      </w:r>
      <w:r>
        <w:rPr>
          <w:noProof/>
        </w:rPr>
      </w:r>
      <w:r>
        <w:rPr>
          <w:noProof/>
        </w:rPr>
        <w:fldChar w:fldCharType="separate"/>
      </w:r>
      <w:r>
        <w:rPr>
          <w:noProof/>
        </w:rPr>
        <w:t>78</w:t>
      </w:r>
      <w:r>
        <w:rPr>
          <w:noProof/>
        </w:rPr>
        <w:fldChar w:fldCharType="end"/>
      </w:r>
    </w:p>
    <w:p w14:paraId="2D3E30D7" w14:textId="547E96A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5.1.3.1.31A</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Neighbour Node Address</w:t>
      </w:r>
      <w:r>
        <w:rPr>
          <w:noProof/>
        </w:rPr>
        <w:tab/>
      </w:r>
      <w:r>
        <w:rPr>
          <w:noProof/>
        </w:rPr>
        <w:fldChar w:fldCharType="begin" w:fldLock="1"/>
      </w:r>
      <w:r>
        <w:rPr>
          <w:noProof/>
        </w:rPr>
        <w:instrText xml:space="preserve"> PAGEREF _Toc153980052 \h </w:instrText>
      </w:r>
      <w:r>
        <w:rPr>
          <w:noProof/>
        </w:rPr>
      </w:r>
      <w:r>
        <w:rPr>
          <w:noProof/>
        </w:rPr>
        <w:fldChar w:fldCharType="separate"/>
      </w:r>
      <w:r>
        <w:rPr>
          <w:noProof/>
        </w:rPr>
        <w:t>79</w:t>
      </w:r>
      <w:r>
        <w:rPr>
          <w:noProof/>
        </w:rPr>
        <w:fldChar w:fldCharType="end"/>
      </w:r>
    </w:p>
    <w:p w14:paraId="45E48431" w14:textId="5FB0835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5.1.3.1.31B</w:t>
      </w:r>
      <w:r>
        <w:rPr>
          <w:rFonts w:asciiTheme="minorHAnsi" w:eastAsiaTheme="minorEastAsia" w:hAnsiTheme="minorHAnsi" w:cstheme="minorBidi"/>
          <w:noProof/>
          <w:kern w:val="2"/>
          <w:sz w:val="22"/>
          <w:szCs w:val="22"/>
          <w:lang w:eastAsia="en-GB"/>
          <w14:ligatures w14:val="standardContextual"/>
        </w:rPr>
        <w:tab/>
      </w:r>
      <w:r>
        <w:rPr>
          <w:noProof/>
        </w:rPr>
        <w:t>NNI Type</w:t>
      </w:r>
      <w:r>
        <w:rPr>
          <w:noProof/>
        </w:rPr>
        <w:tab/>
      </w:r>
      <w:r>
        <w:rPr>
          <w:noProof/>
        </w:rPr>
        <w:fldChar w:fldCharType="begin" w:fldLock="1"/>
      </w:r>
      <w:r>
        <w:rPr>
          <w:noProof/>
        </w:rPr>
        <w:instrText xml:space="preserve"> PAGEREF _Toc153980053 \h </w:instrText>
      </w:r>
      <w:r>
        <w:rPr>
          <w:noProof/>
        </w:rPr>
      </w:r>
      <w:r>
        <w:rPr>
          <w:noProof/>
        </w:rPr>
        <w:fldChar w:fldCharType="separate"/>
      </w:r>
      <w:r>
        <w:rPr>
          <w:noProof/>
        </w:rPr>
        <w:t>79</w:t>
      </w:r>
      <w:r>
        <w:rPr>
          <w:noProof/>
        </w:rPr>
        <w:fldChar w:fldCharType="end"/>
      </w:r>
    </w:p>
    <w:p w14:paraId="6AB02EB4" w14:textId="54E9B24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5.1.3.1.31C</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_Toc153980054 \h </w:instrText>
      </w:r>
      <w:r>
        <w:rPr>
          <w:noProof/>
        </w:rPr>
      </w:r>
      <w:r>
        <w:rPr>
          <w:noProof/>
        </w:rPr>
        <w:fldChar w:fldCharType="separate"/>
      </w:r>
      <w:r>
        <w:rPr>
          <w:noProof/>
        </w:rPr>
        <w:t>79</w:t>
      </w:r>
      <w:r>
        <w:rPr>
          <w:noProof/>
        </w:rPr>
        <w:fldChar w:fldCharType="end"/>
      </w:r>
    </w:p>
    <w:p w14:paraId="03FCA69B" w14:textId="61DF57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5.1.3.1.32</w:t>
      </w:r>
      <w:r>
        <w:rPr>
          <w:rFonts w:asciiTheme="minorHAnsi" w:eastAsiaTheme="minorEastAsia" w:hAnsiTheme="minorHAnsi" w:cstheme="minorBidi"/>
          <w:noProof/>
          <w:kern w:val="2"/>
          <w:sz w:val="22"/>
          <w:szCs w:val="22"/>
          <w:lang w:eastAsia="en-GB"/>
          <w14:ligatures w14:val="standardContextual"/>
        </w:rPr>
        <w:tab/>
      </w:r>
      <w:r>
        <w:rPr>
          <w:noProof/>
        </w:rPr>
        <w:t>Node Address</w:t>
      </w:r>
      <w:r>
        <w:rPr>
          <w:noProof/>
        </w:rPr>
        <w:tab/>
      </w:r>
      <w:r>
        <w:rPr>
          <w:noProof/>
        </w:rPr>
        <w:fldChar w:fldCharType="begin" w:fldLock="1"/>
      </w:r>
      <w:r>
        <w:rPr>
          <w:noProof/>
        </w:rPr>
        <w:instrText xml:space="preserve"> PAGEREF _Toc153980055 \h </w:instrText>
      </w:r>
      <w:r>
        <w:rPr>
          <w:noProof/>
        </w:rPr>
      </w:r>
      <w:r>
        <w:rPr>
          <w:noProof/>
        </w:rPr>
        <w:fldChar w:fldCharType="separate"/>
      </w:r>
      <w:r>
        <w:rPr>
          <w:noProof/>
        </w:rPr>
        <w:t>79</w:t>
      </w:r>
      <w:r>
        <w:rPr>
          <w:noProof/>
        </w:rPr>
        <w:fldChar w:fldCharType="end"/>
      </w:r>
    </w:p>
    <w:p w14:paraId="0E903B6A" w14:textId="34D05A8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5.1.3.1.33</w:t>
      </w:r>
      <w:r>
        <w:rPr>
          <w:rFonts w:asciiTheme="minorHAnsi" w:eastAsiaTheme="minorEastAsia" w:hAnsiTheme="minorHAnsi" w:cstheme="minorBidi"/>
          <w:noProof/>
          <w:kern w:val="2"/>
          <w:sz w:val="22"/>
          <w:szCs w:val="22"/>
          <w:lang w:eastAsia="en-GB"/>
          <w14:ligatures w14:val="standardContextual"/>
        </w:rPr>
        <w:tab/>
      </w:r>
      <w:r>
        <w:rPr>
          <w:noProof/>
        </w:rPr>
        <w:t>Number Portability Routing</w:t>
      </w:r>
      <w:r>
        <w:rPr>
          <w:noProof/>
        </w:rPr>
        <w:tab/>
      </w:r>
      <w:r>
        <w:rPr>
          <w:noProof/>
        </w:rPr>
        <w:fldChar w:fldCharType="begin" w:fldLock="1"/>
      </w:r>
      <w:r>
        <w:rPr>
          <w:noProof/>
        </w:rPr>
        <w:instrText xml:space="preserve"> PAGEREF _Toc153980056 \h </w:instrText>
      </w:r>
      <w:r>
        <w:rPr>
          <w:noProof/>
        </w:rPr>
      </w:r>
      <w:r>
        <w:rPr>
          <w:noProof/>
        </w:rPr>
        <w:fldChar w:fldCharType="separate"/>
      </w:r>
      <w:r>
        <w:rPr>
          <w:noProof/>
        </w:rPr>
        <w:t>79</w:t>
      </w:r>
      <w:r>
        <w:rPr>
          <w:noProof/>
        </w:rPr>
        <w:fldChar w:fldCharType="end"/>
      </w:r>
    </w:p>
    <w:p w14:paraId="4E440056" w14:textId="6AE3E81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5.1.3.1.33A</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_Toc153980057 \h </w:instrText>
      </w:r>
      <w:r>
        <w:rPr>
          <w:noProof/>
        </w:rPr>
      </w:r>
      <w:r>
        <w:rPr>
          <w:noProof/>
        </w:rPr>
        <w:fldChar w:fldCharType="separate"/>
      </w:r>
      <w:r>
        <w:rPr>
          <w:noProof/>
        </w:rPr>
        <w:t>79</w:t>
      </w:r>
      <w:r>
        <w:rPr>
          <w:noProof/>
        </w:rPr>
        <w:fldChar w:fldCharType="end"/>
      </w:r>
    </w:p>
    <w:p w14:paraId="21CDD13D" w14:textId="18A896B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5.1.3.1.34</w:t>
      </w:r>
      <w:r>
        <w:rPr>
          <w:rFonts w:asciiTheme="minorHAnsi" w:eastAsiaTheme="minorEastAsia" w:hAnsiTheme="minorHAnsi" w:cstheme="minorBidi"/>
          <w:noProof/>
          <w:kern w:val="2"/>
          <w:sz w:val="22"/>
          <w:szCs w:val="22"/>
          <w:lang w:eastAsia="en-GB"/>
          <w14:ligatures w14:val="standardContextual"/>
        </w:rPr>
        <w:tab/>
      </w:r>
      <w:r>
        <w:rPr>
          <w:noProof/>
        </w:rPr>
        <w:t>Online Charging Flag</w:t>
      </w:r>
      <w:r>
        <w:rPr>
          <w:noProof/>
        </w:rPr>
        <w:tab/>
      </w:r>
      <w:r>
        <w:rPr>
          <w:noProof/>
        </w:rPr>
        <w:fldChar w:fldCharType="begin" w:fldLock="1"/>
      </w:r>
      <w:r>
        <w:rPr>
          <w:noProof/>
        </w:rPr>
        <w:instrText xml:space="preserve"> PAGEREF _Toc153980058 \h </w:instrText>
      </w:r>
      <w:r>
        <w:rPr>
          <w:noProof/>
        </w:rPr>
      </w:r>
      <w:r>
        <w:rPr>
          <w:noProof/>
        </w:rPr>
        <w:fldChar w:fldCharType="separate"/>
      </w:r>
      <w:r>
        <w:rPr>
          <w:noProof/>
        </w:rPr>
        <w:t>79</w:t>
      </w:r>
      <w:r>
        <w:rPr>
          <w:noProof/>
        </w:rPr>
        <w:fldChar w:fldCharType="end"/>
      </w:r>
    </w:p>
    <w:p w14:paraId="6FE0DD82" w14:textId="1A95264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5.1.3.1.35</w:t>
      </w:r>
      <w:r>
        <w:rPr>
          <w:rFonts w:asciiTheme="minorHAnsi" w:eastAsiaTheme="minorEastAsia" w:hAnsiTheme="minorHAnsi" w:cstheme="minorBidi"/>
          <w:noProof/>
          <w:kern w:val="2"/>
          <w:sz w:val="22"/>
          <w:szCs w:val="22"/>
          <w:lang w:eastAsia="en-GB"/>
          <w14:ligatures w14:val="standardContextual"/>
        </w:rPr>
        <w:tab/>
      </w:r>
      <w:r>
        <w:rPr>
          <w:noProof/>
        </w:rPr>
        <w:t>Originator</w:t>
      </w:r>
      <w:r>
        <w:rPr>
          <w:noProof/>
        </w:rPr>
        <w:tab/>
      </w:r>
      <w:r>
        <w:rPr>
          <w:noProof/>
        </w:rPr>
        <w:fldChar w:fldCharType="begin" w:fldLock="1"/>
      </w:r>
      <w:r>
        <w:rPr>
          <w:noProof/>
        </w:rPr>
        <w:instrText xml:space="preserve"> PAGEREF _Toc153980059 \h </w:instrText>
      </w:r>
      <w:r>
        <w:rPr>
          <w:noProof/>
        </w:rPr>
      </w:r>
      <w:r>
        <w:rPr>
          <w:noProof/>
        </w:rPr>
        <w:fldChar w:fldCharType="separate"/>
      </w:r>
      <w:r>
        <w:rPr>
          <w:noProof/>
        </w:rPr>
        <w:t>79</w:t>
      </w:r>
      <w:r>
        <w:rPr>
          <w:noProof/>
        </w:rPr>
        <w:fldChar w:fldCharType="end"/>
      </w:r>
    </w:p>
    <w:p w14:paraId="209EC7F4" w14:textId="341D5B3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5.1.3.1.35A</w:t>
      </w:r>
      <w:r>
        <w:rPr>
          <w:rFonts w:asciiTheme="minorHAnsi" w:eastAsiaTheme="minorEastAsia" w:hAnsiTheme="minorHAnsi" w:cstheme="minorBidi"/>
          <w:noProof/>
          <w:kern w:val="2"/>
          <w:sz w:val="22"/>
          <w:szCs w:val="22"/>
          <w:lang w:eastAsia="en-GB"/>
          <w14:ligatures w14:val="standardContextual"/>
        </w:rPr>
        <w:tab/>
      </w:r>
      <w:r>
        <w:rPr>
          <w:noProof/>
        </w:rPr>
        <w:t>Outgoing Session ID</w:t>
      </w:r>
      <w:r>
        <w:rPr>
          <w:noProof/>
        </w:rPr>
        <w:tab/>
      </w:r>
      <w:r>
        <w:rPr>
          <w:noProof/>
        </w:rPr>
        <w:fldChar w:fldCharType="begin" w:fldLock="1"/>
      </w:r>
      <w:r>
        <w:rPr>
          <w:noProof/>
        </w:rPr>
        <w:instrText xml:space="preserve"> PAGEREF _Toc153980060 \h </w:instrText>
      </w:r>
      <w:r>
        <w:rPr>
          <w:noProof/>
        </w:rPr>
      </w:r>
      <w:r>
        <w:rPr>
          <w:noProof/>
        </w:rPr>
        <w:fldChar w:fldCharType="separate"/>
      </w:r>
      <w:r>
        <w:rPr>
          <w:noProof/>
        </w:rPr>
        <w:t>79</w:t>
      </w:r>
      <w:r>
        <w:rPr>
          <w:noProof/>
        </w:rPr>
        <w:fldChar w:fldCharType="end"/>
      </w:r>
    </w:p>
    <w:p w14:paraId="06699BB5" w14:textId="4159076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5.1.3.1.36</w:t>
      </w:r>
      <w:r>
        <w:rPr>
          <w:rFonts w:asciiTheme="minorHAnsi" w:eastAsiaTheme="minorEastAsia" w:hAnsiTheme="minorHAnsi" w:cstheme="minorBidi"/>
          <w:noProof/>
          <w:kern w:val="2"/>
          <w:sz w:val="22"/>
          <w:szCs w:val="22"/>
          <w:lang w:eastAsia="en-GB"/>
          <w14:ligatures w14:val="standardContextual"/>
        </w:rPr>
        <w:tab/>
      </w:r>
      <w:r>
        <w:rPr>
          <w:noProof/>
        </w:rPr>
        <w:t>Private User ID</w:t>
      </w:r>
      <w:r>
        <w:rPr>
          <w:noProof/>
        </w:rPr>
        <w:tab/>
      </w:r>
      <w:r>
        <w:rPr>
          <w:noProof/>
        </w:rPr>
        <w:fldChar w:fldCharType="begin" w:fldLock="1"/>
      </w:r>
      <w:r>
        <w:rPr>
          <w:noProof/>
        </w:rPr>
        <w:instrText xml:space="preserve"> PAGEREF _Toc153980061 \h </w:instrText>
      </w:r>
      <w:r>
        <w:rPr>
          <w:noProof/>
        </w:rPr>
      </w:r>
      <w:r>
        <w:rPr>
          <w:noProof/>
        </w:rPr>
        <w:fldChar w:fldCharType="separate"/>
      </w:r>
      <w:r>
        <w:rPr>
          <w:noProof/>
        </w:rPr>
        <w:t>79</w:t>
      </w:r>
      <w:r>
        <w:rPr>
          <w:noProof/>
        </w:rPr>
        <w:fldChar w:fldCharType="end"/>
      </w:r>
    </w:p>
    <w:p w14:paraId="1C872DD9" w14:textId="3272B5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5.1.3.1.37</w:t>
      </w:r>
      <w:r>
        <w:rPr>
          <w:rFonts w:asciiTheme="minorHAnsi" w:eastAsiaTheme="minorEastAsia" w:hAnsiTheme="minorHAnsi" w:cstheme="minorBidi"/>
          <w:noProof/>
          <w:kern w:val="2"/>
          <w:sz w:val="22"/>
          <w:szCs w:val="22"/>
          <w:lang w:eastAsia="en-GB"/>
          <w14:ligatures w14:val="standardContextual"/>
        </w:rPr>
        <w:tab/>
      </w:r>
      <w:r>
        <w:rPr>
          <w:noProof/>
        </w:rPr>
        <w:t>Real Time Tariff Information</w:t>
      </w:r>
      <w:r>
        <w:rPr>
          <w:noProof/>
        </w:rPr>
        <w:tab/>
      </w:r>
      <w:r>
        <w:rPr>
          <w:noProof/>
        </w:rPr>
        <w:fldChar w:fldCharType="begin" w:fldLock="1"/>
      </w:r>
      <w:r>
        <w:rPr>
          <w:noProof/>
        </w:rPr>
        <w:instrText xml:space="preserve"> PAGEREF _Toc153980062 \h </w:instrText>
      </w:r>
      <w:r>
        <w:rPr>
          <w:noProof/>
        </w:rPr>
      </w:r>
      <w:r>
        <w:rPr>
          <w:noProof/>
        </w:rPr>
        <w:fldChar w:fldCharType="separate"/>
      </w:r>
      <w:r>
        <w:rPr>
          <w:noProof/>
        </w:rPr>
        <w:t>79</w:t>
      </w:r>
      <w:r>
        <w:rPr>
          <w:noProof/>
        </w:rPr>
        <w:fldChar w:fldCharType="end"/>
      </w:r>
    </w:p>
    <w:p w14:paraId="08F68F10" w14:textId="4F8722E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5.1.3.1.38</w:t>
      </w:r>
      <w:r>
        <w:rPr>
          <w:rFonts w:asciiTheme="minorHAnsi" w:eastAsiaTheme="minorEastAsia" w:hAnsiTheme="minorHAnsi" w:cstheme="minorBidi"/>
          <w:noProof/>
          <w:kern w:val="2"/>
          <w:sz w:val="22"/>
          <w:szCs w:val="22"/>
          <w:lang w:eastAsia="en-GB"/>
          <w14:ligatures w14:val="standardContextual"/>
        </w:rPr>
        <w:tab/>
      </w:r>
      <w:r>
        <w:rPr>
          <w:noProof/>
        </w:rPr>
        <w:t>Record Closure Time</w:t>
      </w:r>
      <w:r>
        <w:rPr>
          <w:noProof/>
        </w:rPr>
        <w:tab/>
      </w:r>
      <w:r>
        <w:rPr>
          <w:noProof/>
        </w:rPr>
        <w:fldChar w:fldCharType="begin" w:fldLock="1"/>
      </w:r>
      <w:r>
        <w:rPr>
          <w:noProof/>
        </w:rPr>
        <w:instrText xml:space="preserve"> PAGEREF _Toc153980063 \h </w:instrText>
      </w:r>
      <w:r>
        <w:rPr>
          <w:noProof/>
        </w:rPr>
      </w:r>
      <w:r>
        <w:rPr>
          <w:noProof/>
        </w:rPr>
        <w:fldChar w:fldCharType="separate"/>
      </w:r>
      <w:r>
        <w:rPr>
          <w:noProof/>
        </w:rPr>
        <w:t>79</w:t>
      </w:r>
      <w:r>
        <w:rPr>
          <w:noProof/>
        </w:rPr>
        <w:fldChar w:fldCharType="end"/>
      </w:r>
    </w:p>
    <w:p w14:paraId="75DB193F" w14:textId="413507C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5.1.3.1.39</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_Toc153980064 \h </w:instrText>
      </w:r>
      <w:r>
        <w:rPr>
          <w:noProof/>
        </w:rPr>
      </w:r>
      <w:r>
        <w:rPr>
          <w:noProof/>
        </w:rPr>
        <w:fldChar w:fldCharType="separate"/>
      </w:r>
      <w:r>
        <w:rPr>
          <w:noProof/>
        </w:rPr>
        <w:t>80</w:t>
      </w:r>
      <w:r>
        <w:rPr>
          <w:noProof/>
        </w:rPr>
        <w:fldChar w:fldCharType="end"/>
      </w:r>
    </w:p>
    <w:p w14:paraId="71648E2E" w14:textId="1E06392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5.1.3.1.40</w:t>
      </w:r>
      <w:r>
        <w:rPr>
          <w:rFonts w:asciiTheme="minorHAnsi" w:eastAsiaTheme="minorEastAsia" w:hAnsiTheme="minorHAnsi" w:cstheme="minorBidi"/>
          <w:noProof/>
          <w:kern w:val="2"/>
          <w:sz w:val="22"/>
          <w:szCs w:val="22"/>
          <w:lang w:eastAsia="en-GB"/>
          <w14:ligatures w14:val="standardContextual"/>
        </w:rPr>
        <w:tab/>
      </w:r>
      <w:r>
        <w:rPr>
          <w:noProof/>
        </w:rPr>
        <w:t>Record Opening Time</w:t>
      </w:r>
      <w:r>
        <w:rPr>
          <w:noProof/>
        </w:rPr>
        <w:tab/>
      </w:r>
      <w:r>
        <w:rPr>
          <w:noProof/>
        </w:rPr>
        <w:fldChar w:fldCharType="begin" w:fldLock="1"/>
      </w:r>
      <w:r>
        <w:rPr>
          <w:noProof/>
        </w:rPr>
        <w:instrText xml:space="preserve"> PAGEREF _Toc153980065 \h </w:instrText>
      </w:r>
      <w:r>
        <w:rPr>
          <w:noProof/>
        </w:rPr>
      </w:r>
      <w:r>
        <w:rPr>
          <w:noProof/>
        </w:rPr>
        <w:fldChar w:fldCharType="separate"/>
      </w:r>
      <w:r>
        <w:rPr>
          <w:noProof/>
        </w:rPr>
        <w:t>80</w:t>
      </w:r>
      <w:r>
        <w:rPr>
          <w:noProof/>
        </w:rPr>
        <w:fldChar w:fldCharType="end"/>
      </w:r>
    </w:p>
    <w:p w14:paraId="39AF6423" w14:textId="3143E4F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5.1.3.1.41</w:t>
      </w:r>
      <w:r>
        <w:rPr>
          <w:rFonts w:asciiTheme="minorHAnsi" w:eastAsiaTheme="minorEastAsia" w:hAnsiTheme="minorHAnsi" w:cstheme="minorBidi"/>
          <w:noProof/>
          <w:kern w:val="2"/>
          <w:sz w:val="22"/>
          <w:szCs w:val="22"/>
          <w:lang w:eastAsia="en-GB"/>
          <w14:ligatures w14:val="standardContextual"/>
        </w:rPr>
        <w:tab/>
      </w:r>
      <w:r>
        <w:rPr>
          <w:noProof/>
        </w:rPr>
        <w:t>Record Sequence Number</w:t>
      </w:r>
      <w:r>
        <w:rPr>
          <w:noProof/>
        </w:rPr>
        <w:tab/>
      </w:r>
      <w:r>
        <w:rPr>
          <w:noProof/>
        </w:rPr>
        <w:fldChar w:fldCharType="begin" w:fldLock="1"/>
      </w:r>
      <w:r>
        <w:rPr>
          <w:noProof/>
        </w:rPr>
        <w:instrText xml:space="preserve"> PAGEREF _Toc153980066 \h </w:instrText>
      </w:r>
      <w:r>
        <w:rPr>
          <w:noProof/>
        </w:rPr>
      </w:r>
      <w:r>
        <w:rPr>
          <w:noProof/>
        </w:rPr>
        <w:fldChar w:fldCharType="separate"/>
      </w:r>
      <w:r>
        <w:rPr>
          <w:noProof/>
        </w:rPr>
        <w:t>80</w:t>
      </w:r>
      <w:r>
        <w:rPr>
          <w:noProof/>
        </w:rPr>
        <w:fldChar w:fldCharType="end"/>
      </w:r>
    </w:p>
    <w:p w14:paraId="18A15C13" w14:textId="0E87542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5.1.3.1.42</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_Toc153980067 \h </w:instrText>
      </w:r>
      <w:r>
        <w:rPr>
          <w:noProof/>
        </w:rPr>
      </w:r>
      <w:r>
        <w:rPr>
          <w:noProof/>
        </w:rPr>
        <w:fldChar w:fldCharType="separate"/>
      </w:r>
      <w:r>
        <w:rPr>
          <w:noProof/>
        </w:rPr>
        <w:t>80</w:t>
      </w:r>
      <w:r>
        <w:rPr>
          <w:noProof/>
        </w:rPr>
        <w:fldChar w:fldCharType="end"/>
      </w:r>
    </w:p>
    <w:p w14:paraId="0155F1B7" w14:textId="67C4A1E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5.1.3.1.42A</w:t>
      </w:r>
      <w:r>
        <w:rPr>
          <w:rFonts w:asciiTheme="minorHAnsi" w:eastAsiaTheme="minorEastAsia" w:hAnsiTheme="minorHAnsi" w:cstheme="minorBidi"/>
          <w:noProof/>
          <w:kern w:val="2"/>
          <w:sz w:val="22"/>
          <w:szCs w:val="22"/>
          <w:lang w:eastAsia="en-GB"/>
          <w14:ligatures w14:val="standardContextual"/>
        </w:rPr>
        <w:tab/>
      </w:r>
      <w:r>
        <w:rPr>
          <w:noProof/>
        </w:rPr>
        <w:t>Related IMS Charging Identifier</w:t>
      </w:r>
      <w:r>
        <w:rPr>
          <w:noProof/>
        </w:rPr>
        <w:tab/>
      </w:r>
      <w:r>
        <w:rPr>
          <w:noProof/>
        </w:rPr>
        <w:fldChar w:fldCharType="begin" w:fldLock="1"/>
      </w:r>
      <w:r>
        <w:rPr>
          <w:noProof/>
        </w:rPr>
        <w:instrText xml:space="preserve"> PAGEREF _Toc153980068 \h </w:instrText>
      </w:r>
      <w:r>
        <w:rPr>
          <w:noProof/>
        </w:rPr>
      </w:r>
      <w:r>
        <w:rPr>
          <w:noProof/>
        </w:rPr>
        <w:fldChar w:fldCharType="separate"/>
      </w:r>
      <w:r>
        <w:rPr>
          <w:noProof/>
        </w:rPr>
        <w:t>80</w:t>
      </w:r>
      <w:r>
        <w:rPr>
          <w:noProof/>
        </w:rPr>
        <w:fldChar w:fldCharType="end"/>
      </w:r>
    </w:p>
    <w:p w14:paraId="59269E6B" w14:textId="33A08E6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5.1.3.1.42B</w:t>
      </w:r>
      <w:r>
        <w:rPr>
          <w:rFonts w:asciiTheme="minorHAnsi" w:eastAsiaTheme="minorEastAsia" w:hAnsiTheme="minorHAnsi" w:cstheme="minorBidi"/>
          <w:noProof/>
          <w:kern w:val="2"/>
          <w:sz w:val="22"/>
          <w:szCs w:val="22"/>
          <w:lang w:eastAsia="en-GB"/>
          <w14:ligatures w14:val="standardContextual"/>
        </w:rPr>
        <w:tab/>
      </w:r>
      <w:r>
        <w:rPr>
          <w:noProof/>
        </w:rPr>
        <w:t>Related IMS Charging Identifier Generation Node</w:t>
      </w:r>
      <w:r>
        <w:rPr>
          <w:noProof/>
        </w:rPr>
        <w:tab/>
      </w:r>
      <w:r>
        <w:rPr>
          <w:noProof/>
        </w:rPr>
        <w:fldChar w:fldCharType="begin" w:fldLock="1"/>
      </w:r>
      <w:r>
        <w:rPr>
          <w:noProof/>
        </w:rPr>
        <w:instrText xml:space="preserve"> PAGEREF _Toc153980069 \h </w:instrText>
      </w:r>
      <w:r>
        <w:rPr>
          <w:noProof/>
        </w:rPr>
      </w:r>
      <w:r>
        <w:rPr>
          <w:noProof/>
        </w:rPr>
        <w:fldChar w:fldCharType="separate"/>
      </w:r>
      <w:r>
        <w:rPr>
          <w:noProof/>
        </w:rPr>
        <w:t>80</w:t>
      </w:r>
      <w:r>
        <w:rPr>
          <w:noProof/>
        </w:rPr>
        <w:fldChar w:fldCharType="end"/>
      </w:r>
    </w:p>
    <w:p w14:paraId="39985DC4" w14:textId="3366C44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5.1.3.1.42A</w:t>
      </w:r>
      <w:r>
        <w:rPr>
          <w:rFonts w:asciiTheme="minorHAnsi" w:eastAsiaTheme="minorEastAsia" w:hAnsiTheme="minorHAnsi" w:cstheme="minorBidi"/>
          <w:noProof/>
          <w:kern w:val="2"/>
          <w:sz w:val="22"/>
          <w:szCs w:val="22"/>
          <w:lang w:eastAsia="en-GB"/>
          <w14:ligatures w14:val="standardContextual"/>
        </w:rPr>
        <w:tab/>
      </w:r>
      <w:r>
        <w:rPr>
          <w:noProof/>
        </w:rPr>
        <w:t>Relationship Mode</w:t>
      </w:r>
      <w:r>
        <w:rPr>
          <w:noProof/>
        </w:rPr>
        <w:tab/>
      </w:r>
      <w:r>
        <w:rPr>
          <w:noProof/>
        </w:rPr>
        <w:fldChar w:fldCharType="begin" w:fldLock="1"/>
      </w:r>
      <w:r>
        <w:rPr>
          <w:noProof/>
        </w:rPr>
        <w:instrText xml:space="preserve"> PAGEREF _Toc153980070 \h </w:instrText>
      </w:r>
      <w:r>
        <w:rPr>
          <w:noProof/>
        </w:rPr>
      </w:r>
      <w:r>
        <w:rPr>
          <w:noProof/>
        </w:rPr>
        <w:fldChar w:fldCharType="separate"/>
      </w:r>
      <w:r>
        <w:rPr>
          <w:noProof/>
        </w:rPr>
        <w:t>80</w:t>
      </w:r>
      <w:r>
        <w:rPr>
          <w:noProof/>
        </w:rPr>
        <w:fldChar w:fldCharType="end"/>
      </w:r>
    </w:p>
    <w:p w14:paraId="255206EA" w14:textId="039C371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5.1.3.1.43</w:t>
      </w:r>
      <w:r>
        <w:rPr>
          <w:rFonts w:asciiTheme="minorHAnsi" w:eastAsiaTheme="minorEastAsia" w:hAnsiTheme="minorHAnsi" w:cstheme="minorBidi"/>
          <w:noProof/>
          <w:kern w:val="2"/>
          <w:sz w:val="22"/>
          <w:szCs w:val="22"/>
          <w:lang w:eastAsia="en-GB"/>
          <w14:ligatures w14:val="standardContextual"/>
        </w:rPr>
        <w:tab/>
      </w:r>
      <w:r>
        <w:rPr>
          <w:noProof/>
        </w:rPr>
        <w:t>Requested Party Address</w:t>
      </w:r>
      <w:r>
        <w:rPr>
          <w:noProof/>
        </w:rPr>
        <w:tab/>
      </w:r>
      <w:r>
        <w:rPr>
          <w:noProof/>
        </w:rPr>
        <w:fldChar w:fldCharType="begin" w:fldLock="1"/>
      </w:r>
      <w:r>
        <w:rPr>
          <w:noProof/>
        </w:rPr>
        <w:instrText xml:space="preserve"> PAGEREF _Toc153980071 \h </w:instrText>
      </w:r>
      <w:r>
        <w:rPr>
          <w:noProof/>
        </w:rPr>
      </w:r>
      <w:r>
        <w:rPr>
          <w:noProof/>
        </w:rPr>
        <w:fldChar w:fldCharType="separate"/>
      </w:r>
      <w:r>
        <w:rPr>
          <w:noProof/>
        </w:rPr>
        <w:t>80</w:t>
      </w:r>
      <w:r>
        <w:rPr>
          <w:noProof/>
        </w:rPr>
        <w:fldChar w:fldCharType="end"/>
      </w:r>
    </w:p>
    <w:p w14:paraId="56E00943" w14:textId="067290F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5.1.3.1.44</w:t>
      </w:r>
      <w:r>
        <w:rPr>
          <w:rFonts w:asciiTheme="minorHAnsi" w:eastAsiaTheme="minorEastAsia" w:hAnsiTheme="minorHAnsi" w:cstheme="minorBidi"/>
          <w:noProof/>
          <w:kern w:val="2"/>
          <w:sz w:val="22"/>
          <w:szCs w:val="22"/>
          <w:lang w:eastAsia="en-GB"/>
          <w14:ligatures w14:val="standardContextual"/>
        </w:rPr>
        <w:tab/>
      </w:r>
      <w:r>
        <w:rPr>
          <w:noProof/>
        </w:rPr>
        <w:t>Retransmission</w:t>
      </w:r>
      <w:r>
        <w:rPr>
          <w:noProof/>
        </w:rPr>
        <w:tab/>
      </w:r>
      <w:r>
        <w:rPr>
          <w:noProof/>
        </w:rPr>
        <w:fldChar w:fldCharType="begin" w:fldLock="1"/>
      </w:r>
      <w:r>
        <w:rPr>
          <w:noProof/>
        </w:rPr>
        <w:instrText xml:space="preserve"> PAGEREF _Toc153980072 \h </w:instrText>
      </w:r>
      <w:r>
        <w:rPr>
          <w:noProof/>
        </w:rPr>
      </w:r>
      <w:r>
        <w:rPr>
          <w:noProof/>
        </w:rPr>
        <w:fldChar w:fldCharType="separate"/>
      </w:r>
      <w:r>
        <w:rPr>
          <w:noProof/>
        </w:rPr>
        <w:t>80</w:t>
      </w:r>
      <w:r>
        <w:rPr>
          <w:noProof/>
        </w:rPr>
        <w:fldChar w:fldCharType="end"/>
      </w:r>
    </w:p>
    <w:p w14:paraId="6BD02967" w14:textId="26217C3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5.1.3.1.45</w:t>
      </w:r>
      <w:r>
        <w:rPr>
          <w:rFonts w:asciiTheme="minorHAnsi" w:eastAsiaTheme="minorEastAsia" w:hAnsiTheme="minorHAnsi" w:cstheme="minorBidi"/>
          <w:noProof/>
          <w:kern w:val="2"/>
          <w:sz w:val="22"/>
          <w:szCs w:val="22"/>
          <w:lang w:eastAsia="en-GB"/>
          <w14:ligatures w14:val="standardContextual"/>
        </w:rPr>
        <w:tab/>
      </w:r>
      <w:r>
        <w:rPr>
          <w:noProof/>
        </w:rPr>
        <w:t>Role of Node</w:t>
      </w:r>
      <w:r>
        <w:rPr>
          <w:noProof/>
        </w:rPr>
        <w:tab/>
      </w:r>
      <w:r>
        <w:rPr>
          <w:noProof/>
        </w:rPr>
        <w:fldChar w:fldCharType="begin" w:fldLock="1"/>
      </w:r>
      <w:r>
        <w:rPr>
          <w:noProof/>
        </w:rPr>
        <w:instrText xml:space="preserve"> PAGEREF _Toc153980073 \h </w:instrText>
      </w:r>
      <w:r>
        <w:rPr>
          <w:noProof/>
        </w:rPr>
      </w:r>
      <w:r>
        <w:rPr>
          <w:noProof/>
        </w:rPr>
        <w:fldChar w:fldCharType="separate"/>
      </w:r>
      <w:r>
        <w:rPr>
          <w:noProof/>
        </w:rPr>
        <w:t>80</w:t>
      </w:r>
      <w:r>
        <w:rPr>
          <w:noProof/>
        </w:rPr>
        <w:fldChar w:fldCharType="end"/>
      </w:r>
    </w:p>
    <w:p w14:paraId="2BD13AFF" w14:textId="3246A58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5.1.3.1.45A</w:t>
      </w:r>
      <w:r>
        <w:rPr>
          <w:rFonts w:asciiTheme="minorHAnsi" w:eastAsiaTheme="minorEastAsia" w:hAnsiTheme="minorHAnsi" w:cstheme="minorBidi"/>
          <w:noProof/>
          <w:kern w:val="2"/>
          <w:sz w:val="22"/>
          <w:szCs w:val="22"/>
          <w:lang w:eastAsia="en-GB"/>
          <w14:ligatures w14:val="standardContextual"/>
        </w:rPr>
        <w:tab/>
      </w:r>
      <w:r>
        <w:rPr>
          <w:noProof/>
        </w:rPr>
        <w:t>Route header received</w:t>
      </w:r>
      <w:r>
        <w:rPr>
          <w:noProof/>
        </w:rPr>
        <w:tab/>
      </w:r>
      <w:r>
        <w:rPr>
          <w:noProof/>
        </w:rPr>
        <w:fldChar w:fldCharType="begin" w:fldLock="1"/>
      </w:r>
      <w:r>
        <w:rPr>
          <w:noProof/>
        </w:rPr>
        <w:instrText xml:space="preserve"> PAGEREF _Toc153980074 \h </w:instrText>
      </w:r>
      <w:r>
        <w:rPr>
          <w:noProof/>
        </w:rPr>
      </w:r>
      <w:r>
        <w:rPr>
          <w:noProof/>
        </w:rPr>
        <w:fldChar w:fldCharType="separate"/>
      </w:r>
      <w:r>
        <w:rPr>
          <w:noProof/>
        </w:rPr>
        <w:t>80</w:t>
      </w:r>
      <w:r>
        <w:rPr>
          <w:noProof/>
        </w:rPr>
        <w:fldChar w:fldCharType="end"/>
      </w:r>
    </w:p>
    <w:p w14:paraId="14D115BE" w14:textId="3BCAD9D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5.1.3.1.45B</w:t>
      </w:r>
      <w:r>
        <w:rPr>
          <w:rFonts w:asciiTheme="minorHAnsi" w:eastAsiaTheme="minorEastAsia" w:hAnsiTheme="minorHAnsi" w:cstheme="minorBidi"/>
          <w:noProof/>
          <w:kern w:val="2"/>
          <w:sz w:val="22"/>
          <w:szCs w:val="22"/>
          <w:lang w:eastAsia="en-GB"/>
          <w14:ligatures w14:val="standardContextual"/>
        </w:rPr>
        <w:tab/>
      </w:r>
      <w:r>
        <w:rPr>
          <w:noProof/>
        </w:rPr>
        <w:t>Route header transmitted</w:t>
      </w:r>
      <w:r>
        <w:rPr>
          <w:noProof/>
        </w:rPr>
        <w:tab/>
      </w:r>
      <w:r>
        <w:rPr>
          <w:noProof/>
        </w:rPr>
        <w:fldChar w:fldCharType="begin" w:fldLock="1"/>
      </w:r>
      <w:r>
        <w:rPr>
          <w:noProof/>
        </w:rPr>
        <w:instrText xml:space="preserve"> PAGEREF _Toc153980075 \h </w:instrText>
      </w:r>
      <w:r>
        <w:rPr>
          <w:noProof/>
        </w:rPr>
      </w:r>
      <w:r>
        <w:rPr>
          <w:noProof/>
        </w:rPr>
        <w:fldChar w:fldCharType="separate"/>
      </w:r>
      <w:r>
        <w:rPr>
          <w:noProof/>
        </w:rPr>
        <w:t>80</w:t>
      </w:r>
      <w:r>
        <w:rPr>
          <w:noProof/>
        </w:rPr>
        <w:fldChar w:fldCharType="end"/>
      </w:r>
    </w:p>
    <w:p w14:paraId="343BC9FB" w14:textId="7E274C1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5.1.3.1.46</w:t>
      </w:r>
      <w:r>
        <w:rPr>
          <w:rFonts w:asciiTheme="minorHAnsi" w:eastAsiaTheme="minorEastAsia" w:hAnsiTheme="minorHAnsi" w:cstheme="minorBidi"/>
          <w:noProof/>
          <w:kern w:val="2"/>
          <w:sz w:val="22"/>
          <w:szCs w:val="22"/>
          <w:lang w:eastAsia="en-GB"/>
          <w14:ligatures w14:val="standardContextual"/>
        </w:rPr>
        <w:tab/>
      </w:r>
      <w:r>
        <w:rPr>
          <w:noProof/>
        </w:rPr>
        <w:t>SDP Answer Timestamp</w:t>
      </w:r>
      <w:r>
        <w:rPr>
          <w:noProof/>
        </w:rPr>
        <w:tab/>
      </w:r>
      <w:r>
        <w:rPr>
          <w:noProof/>
        </w:rPr>
        <w:fldChar w:fldCharType="begin" w:fldLock="1"/>
      </w:r>
      <w:r>
        <w:rPr>
          <w:noProof/>
        </w:rPr>
        <w:instrText xml:space="preserve"> PAGEREF _Toc153980076 \h </w:instrText>
      </w:r>
      <w:r>
        <w:rPr>
          <w:noProof/>
        </w:rPr>
      </w:r>
      <w:r>
        <w:rPr>
          <w:noProof/>
        </w:rPr>
        <w:fldChar w:fldCharType="separate"/>
      </w:r>
      <w:r>
        <w:rPr>
          <w:noProof/>
        </w:rPr>
        <w:t>81</w:t>
      </w:r>
      <w:r>
        <w:rPr>
          <w:noProof/>
        </w:rPr>
        <w:fldChar w:fldCharType="end"/>
      </w:r>
    </w:p>
    <w:p w14:paraId="74C05F3F" w14:textId="4A6586E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5.1.3.1.47</w:t>
      </w:r>
      <w:r>
        <w:rPr>
          <w:rFonts w:asciiTheme="minorHAnsi" w:eastAsiaTheme="minorEastAsia" w:hAnsiTheme="minorHAnsi" w:cstheme="minorBidi"/>
          <w:noProof/>
          <w:kern w:val="2"/>
          <w:sz w:val="22"/>
          <w:szCs w:val="22"/>
          <w:lang w:eastAsia="en-GB"/>
          <w14:ligatures w14:val="standardContextual"/>
        </w:rPr>
        <w:tab/>
      </w:r>
      <w:r>
        <w:rPr>
          <w:noProof/>
        </w:rPr>
        <w:t>SDP Media Components</w:t>
      </w:r>
      <w:r>
        <w:rPr>
          <w:noProof/>
        </w:rPr>
        <w:tab/>
      </w:r>
      <w:r>
        <w:rPr>
          <w:noProof/>
        </w:rPr>
        <w:fldChar w:fldCharType="begin" w:fldLock="1"/>
      </w:r>
      <w:r>
        <w:rPr>
          <w:noProof/>
        </w:rPr>
        <w:instrText xml:space="preserve"> PAGEREF _Toc153980077 \h </w:instrText>
      </w:r>
      <w:r>
        <w:rPr>
          <w:noProof/>
        </w:rPr>
      </w:r>
      <w:r>
        <w:rPr>
          <w:noProof/>
        </w:rPr>
        <w:fldChar w:fldCharType="separate"/>
      </w:r>
      <w:r>
        <w:rPr>
          <w:noProof/>
        </w:rPr>
        <w:t>81</w:t>
      </w:r>
      <w:r>
        <w:rPr>
          <w:noProof/>
        </w:rPr>
        <w:fldChar w:fldCharType="end"/>
      </w:r>
    </w:p>
    <w:p w14:paraId="1312F584" w14:textId="6468BC9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5.1.3.1.48</w:t>
      </w:r>
      <w:r>
        <w:rPr>
          <w:rFonts w:asciiTheme="minorHAnsi" w:eastAsiaTheme="minorEastAsia" w:hAnsiTheme="minorHAnsi" w:cstheme="minorBidi"/>
          <w:noProof/>
          <w:kern w:val="2"/>
          <w:sz w:val="22"/>
          <w:szCs w:val="22"/>
          <w:lang w:eastAsia="en-GB"/>
          <w14:ligatures w14:val="standardContextual"/>
        </w:rPr>
        <w:tab/>
      </w:r>
      <w:r>
        <w:rPr>
          <w:noProof/>
        </w:rPr>
        <w:t>SDP Media Description:</w:t>
      </w:r>
      <w:r>
        <w:rPr>
          <w:noProof/>
        </w:rPr>
        <w:tab/>
      </w:r>
      <w:r>
        <w:rPr>
          <w:noProof/>
        </w:rPr>
        <w:fldChar w:fldCharType="begin" w:fldLock="1"/>
      </w:r>
      <w:r>
        <w:rPr>
          <w:noProof/>
        </w:rPr>
        <w:instrText xml:space="preserve"> PAGEREF _Toc153980078 \h </w:instrText>
      </w:r>
      <w:r>
        <w:rPr>
          <w:noProof/>
        </w:rPr>
      </w:r>
      <w:r>
        <w:rPr>
          <w:noProof/>
        </w:rPr>
        <w:fldChar w:fldCharType="separate"/>
      </w:r>
      <w:r>
        <w:rPr>
          <w:noProof/>
        </w:rPr>
        <w:t>81</w:t>
      </w:r>
      <w:r>
        <w:rPr>
          <w:noProof/>
        </w:rPr>
        <w:fldChar w:fldCharType="end"/>
      </w:r>
    </w:p>
    <w:p w14:paraId="596185B8" w14:textId="248B44A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5.1.3.1.49</w:t>
      </w:r>
      <w:r>
        <w:rPr>
          <w:rFonts w:asciiTheme="minorHAnsi" w:eastAsiaTheme="minorEastAsia" w:hAnsiTheme="minorHAnsi" w:cstheme="minorBidi"/>
          <w:noProof/>
          <w:kern w:val="2"/>
          <w:sz w:val="22"/>
          <w:szCs w:val="22"/>
          <w:lang w:eastAsia="en-GB"/>
          <w14:ligatures w14:val="standardContextual"/>
        </w:rPr>
        <w:tab/>
      </w:r>
      <w:r>
        <w:rPr>
          <w:noProof/>
        </w:rPr>
        <w:t>SDP Media Name</w:t>
      </w:r>
      <w:r>
        <w:rPr>
          <w:noProof/>
        </w:rPr>
        <w:tab/>
      </w:r>
      <w:r>
        <w:rPr>
          <w:noProof/>
        </w:rPr>
        <w:fldChar w:fldCharType="begin" w:fldLock="1"/>
      </w:r>
      <w:r>
        <w:rPr>
          <w:noProof/>
        </w:rPr>
        <w:instrText xml:space="preserve"> PAGEREF _Toc153980079 \h </w:instrText>
      </w:r>
      <w:r>
        <w:rPr>
          <w:noProof/>
        </w:rPr>
      </w:r>
      <w:r>
        <w:rPr>
          <w:noProof/>
        </w:rPr>
        <w:fldChar w:fldCharType="separate"/>
      </w:r>
      <w:r>
        <w:rPr>
          <w:noProof/>
        </w:rPr>
        <w:t>81</w:t>
      </w:r>
      <w:r>
        <w:rPr>
          <w:noProof/>
        </w:rPr>
        <w:fldChar w:fldCharType="end"/>
      </w:r>
    </w:p>
    <w:p w14:paraId="0D53C99A" w14:textId="0C0DF7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5.1.3.1.50</w:t>
      </w:r>
      <w:r>
        <w:rPr>
          <w:rFonts w:asciiTheme="minorHAnsi" w:eastAsiaTheme="minorEastAsia" w:hAnsiTheme="minorHAnsi" w:cstheme="minorBidi"/>
          <w:noProof/>
          <w:kern w:val="2"/>
          <w:sz w:val="22"/>
          <w:szCs w:val="22"/>
          <w:lang w:eastAsia="en-GB"/>
          <w14:ligatures w14:val="standardContextual"/>
        </w:rPr>
        <w:tab/>
      </w:r>
      <w:r>
        <w:rPr>
          <w:noProof/>
        </w:rPr>
        <w:t>SDP Offer Timestamp</w:t>
      </w:r>
      <w:r>
        <w:rPr>
          <w:noProof/>
        </w:rPr>
        <w:tab/>
      </w:r>
      <w:r>
        <w:rPr>
          <w:noProof/>
        </w:rPr>
        <w:fldChar w:fldCharType="begin" w:fldLock="1"/>
      </w:r>
      <w:r>
        <w:rPr>
          <w:noProof/>
        </w:rPr>
        <w:instrText xml:space="preserve"> PAGEREF _Toc153980080 \h </w:instrText>
      </w:r>
      <w:r>
        <w:rPr>
          <w:noProof/>
        </w:rPr>
      </w:r>
      <w:r>
        <w:rPr>
          <w:noProof/>
        </w:rPr>
        <w:fldChar w:fldCharType="separate"/>
      </w:r>
      <w:r>
        <w:rPr>
          <w:noProof/>
        </w:rPr>
        <w:t>81</w:t>
      </w:r>
      <w:r>
        <w:rPr>
          <w:noProof/>
        </w:rPr>
        <w:fldChar w:fldCharType="end"/>
      </w:r>
    </w:p>
    <w:p w14:paraId="6269BFAE" w14:textId="6B29D08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5.1.3.1.51</w:t>
      </w:r>
      <w:r>
        <w:rPr>
          <w:rFonts w:asciiTheme="minorHAnsi" w:eastAsiaTheme="minorEastAsia" w:hAnsiTheme="minorHAnsi" w:cstheme="minorBidi"/>
          <w:noProof/>
          <w:kern w:val="2"/>
          <w:sz w:val="22"/>
          <w:szCs w:val="22"/>
          <w:lang w:eastAsia="en-GB"/>
          <w14:ligatures w14:val="standardContextual"/>
        </w:rPr>
        <w:tab/>
      </w:r>
      <w:r>
        <w:rPr>
          <w:noProof/>
        </w:rPr>
        <w:t>SDP Session Description</w:t>
      </w:r>
      <w:r>
        <w:rPr>
          <w:noProof/>
        </w:rPr>
        <w:tab/>
      </w:r>
      <w:r>
        <w:rPr>
          <w:noProof/>
        </w:rPr>
        <w:fldChar w:fldCharType="begin" w:fldLock="1"/>
      </w:r>
      <w:r>
        <w:rPr>
          <w:noProof/>
        </w:rPr>
        <w:instrText xml:space="preserve"> PAGEREF _Toc153980081 \h </w:instrText>
      </w:r>
      <w:r>
        <w:rPr>
          <w:noProof/>
        </w:rPr>
      </w:r>
      <w:r>
        <w:rPr>
          <w:noProof/>
        </w:rPr>
        <w:fldChar w:fldCharType="separate"/>
      </w:r>
      <w:r>
        <w:rPr>
          <w:noProof/>
        </w:rPr>
        <w:t>81</w:t>
      </w:r>
      <w:r>
        <w:rPr>
          <w:noProof/>
        </w:rPr>
        <w:fldChar w:fldCharType="end"/>
      </w:r>
    </w:p>
    <w:p w14:paraId="0DEB72E5" w14:textId="7460417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5.1.3.1.52</w:t>
      </w:r>
      <w:r>
        <w:rPr>
          <w:rFonts w:asciiTheme="minorHAnsi" w:eastAsiaTheme="minorEastAsia" w:hAnsiTheme="minorHAnsi" w:cstheme="minorBidi"/>
          <w:noProof/>
          <w:kern w:val="2"/>
          <w:sz w:val="22"/>
          <w:szCs w:val="22"/>
          <w:lang w:eastAsia="en-GB"/>
          <w14:ligatures w14:val="standardContextual"/>
        </w:rPr>
        <w:tab/>
      </w:r>
      <w:r>
        <w:rPr>
          <w:noProof/>
        </w:rPr>
        <w:t>SDP Type</w:t>
      </w:r>
      <w:r>
        <w:rPr>
          <w:noProof/>
        </w:rPr>
        <w:tab/>
      </w:r>
      <w:r>
        <w:rPr>
          <w:noProof/>
        </w:rPr>
        <w:fldChar w:fldCharType="begin" w:fldLock="1"/>
      </w:r>
      <w:r>
        <w:rPr>
          <w:noProof/>
        </w:rPr>
        <w:instrText xml:space="preserve"> PAGEREF _Toc153980082 \h </w:instrText>
      </w:r>
      <w:r>
        <w:rPr>
          <w:noProof/>
        </w:rPr>
      </w:r>
      <w:r>
        <w:rPr>
          <w:noProof/>
        </w:rPr>
        <w:fldChar w:fldCharType="separate"/>
      </w:r>
      <w:r>
        <w:rPr>
          <w:noProof/>
        </w:rPr>
        <w:t>82</w:t>
      </w:r>
      <w:r>
        <w:rPr>
          <w:noProof/>
        </w:rPr>
        <w:fldChar w:fldCharType="end"/>
      </w:r>
    </w:p>
    <w:p w14:paraId="1CA37843" w14:textId="0FAFBF0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5.1.3.1.53</w:t>
      </w:r>
      <w:r>
        <w:rPr>
          <w:rFonts w:asciiTheme="minorHAnsi" w:eastAsiaTheme="minorEastAsia" w:hAnsiTheme="minorHAnsi" w:cstheme="minorBidi"/>
          <w:noProof/>
          <w:kern w:val="2"/>
          <w:sz w:val="22"/>
          <w:szCs w:val="22"/>
          <w:lang w:eastAsia="en-GB"/>
          <w14:ligatures w14:val="standardContextual"/>
        </w:rPr>
        <w:tab/>
      </w:r>
      <w:r>
        <w:rPr>
          <w:noProof/>
        </w:rPr>
        <w:t>Served Party IP Address</w:t>
      </w:r>
      <w:r>
        <w:rPr>
          <w:noProof/>
        </w:rPr>
        <w:tab/>
      </w:r>
      <w:r>
        <w:rPr>
          <w:noProof/>
        </w:rPr>
        <w:fldChar w:fldCharType="begin" w:fldLock="1"/>
      </w:r>
      <w:r>
        <w:rPr>
          <w:noProof/>
        </w:rPr>
        <w:instrText xml:space="preserve"> PAGEREF _Toc153980083 \h </w:instrText>
      </w:r>
      <w:r>
        <w:rPr>
          <w:noProof/>
        </w:rPr>
      </w:r>
      <w:r>
        <w:rPr>
          <w:noProof/>
        </w:rPr>
        <w:fldChar w:fldCharType="separate"/>
      </w:r>
      <w:r>
        <w:rPr>
          <w:noProof/>
        </w:rPr>
        <w:t>82</w:t>
      </w:r>
      <w:r>
        <w:rPr>
          <w:noProof/>
        </w:rPr>
        <w:fldChar w:fldCharType="end"/>
      </w:r>
    </w:p>
    <w:p w14:paraId="4649573D" w14:textId="20757DC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5.1.3.1.54</w:t>
      </w:r>
      <w:r>
        <w:rPr>
          <w:rFonts w:asciiTheme="minorHAnsi" w:eastAsiaTheme="minorEastAsia" w:hAnsiTheme="minorHAnsi" w:cstheme="minorBidi"/>
          <w:noProof/>
          <w:kern w:val="2"/>
          <w:sz w:val="22"/>
          <w:szCs w:val="22"/>
          <w:lang w:eastAsia="en-GB"/>
          <w14:ligatures w14:val="standardContextual"/>
        </w:rPr>
        <w:tab/>
      </w:r>
      <w:r>
        <w:rPr>
          <w:noProof/>
        </w:rPr>
        <w:t>Service Delivery End Time Stamp</w:t>
      </w:r>
      <w:r>
        <w:rPr>
          <w:noProof/>
        </w:rPr>
        <w:tab/>
      </w:r>
      <w:r>
        <w:rPr>
          <w:noProof/>
        </w:rPr>
        <w:fldChar w:fldCharType="begin" w:fldLock="1"/>
      </w:r>
      <w:r>
        <w:rPr>
          <w:noProof/>
        </w:rPr>
        <w:instrText xml:space="preserve"> PAGEREF _Toc153980084 \h </w:instrText>
      </w:r>
      <w:r>
        <w:rPr>
          <w:noProof/>
        </w:rPr>
      </w:r>
      <w:r>
        <w:rPr>
          <w:noProof/>
        </w:rPr>
        <w:fldChar w:fldCharType="separate"/>
      </w:r>
      <w:r>
        <w:rPr>
          <w:noProof/>
        </w:rPr>
        <w:t>82</w:t>
      </w:r>
      <w:r>
        <w:rPr>
          <w:noProof/>
        </w:rPr>
        <w:fldChar w:fldCharType="end"/>
      </w:r>
    </w:p>
    <w:p w14:paraId="06A4A225" w14:textId="5AE1567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5.1.3.1.54A</w:t>
      </w:r>
      <w:r>
        <w:rPr>
          <w:rFonts w:asciiTheme="minorHAnsi" w:eastAsiaTheme="minorEastAsia" w:hAnsiTheme="minorHAnsi" w:cstheme="minorBidi"/>
          <w:noProof/>
          <w:kern w:val="2"/>
          <w:sz w:val="22"/>
          <w:szCs w:val="22"/>
          <w:lang w:eastAsia="en-GB"/>
          <w14:ligatures w14:val="standardContextual"/>
        </w:rPr>
        <w:tab/>
      </w:r>
      <w:r>
        <w:rPr>
          <w:noProof/>
        </w:rPr>
        <w:t>Service Delivery End Time Stamp Fraction</w:t>
      </w:r>
      <w:r>
        <w:rPr>
          <w:noProof/>
        </w:rPr>
        <w:tab/>
      </w:r>
      <w:r>
        <w:rPr>
          <w:noProof/>
        </w:rPr>
        <w:fldChar w:fldCharType="begin" w:fldLock="1"/>
      </w:r>
      <w:r>
        <w:rPr>
          <w:noProof/>
        </w:rPr>
        <w:instrText xml:space="preserve"> PAGEREF _Toc153980085 \h </w:instrText>
      </w:r>
      <w:r>
        <w:rPr>
          <w:noProof/>
        </w:rPr>
      </w:r>
      <w:r>
        <w:rPr>
          <w:noProof/>
        </w:rPr>
        <w:fldChar w:fldCharType="separate"/>
      </w:r>
      <w:r>
        <w:rPr>
          <w:noProof/>
        </w:rPr>
        <w:t>82</w:t>
      </w:r>
      <w:r>
        <w:rPr>
          <w:noProof/>
        </w:rPr>
        <w:fldChar w:fldCharType="end"/>
      </w:r>
    </w:p>
    <w:p w14:paraId="74ED16E4" w14:textId="2899CBE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5.1.3.1.55</w:t>
      </w:r>
      <w:r>
        <w:rPr>
          <w:rFonts w:asciiTheme="minorHAnsi" w:eastAsiaTheme="minorEastAsia" w:hAnsiTheme="minorHAnsi" w:cstheme="minorBidi"/>
          <w:noProof/>
          <w:kern w:val="2"/>
          <w:sz w:val="22"/>
          <w:szCs w:val="22"/>
          <w:lang w:eastAsia="en-GB"/>
          <w14:ligatures w14:val="standardContextual"/>
        </w:rPr>
        <w:tab/>
      </w:r>
      <w:r>
        <w:rPr>
          <w:noProof/>
        </w:rPr>
        <w:t>Service Delivery Start Time Stamp</w:t>
      </w:r>
      <w:r>
        <w:rPr>
          <w:noProof/>
        </w:rPr>
        <w:tab/>
      </w:r>
      <w:r>
        <w:rPr>
          <w:noProof/>
        </w:rPr>
        <w:fldChar w:fldCharType="begin" w:fldLock="1"/>
      </w:r>
      <w:r>
        <w:rPr>
          <w:noProof/>
        </w:rPr>
        <w:instrText xml:space="preserve"> PAGEREF _Toc153980086 \h </w:instrText>
      </w:r>
      <w:r>
        <w:rPr>
          <w:noProof/>
        </w:rPr>
      </w:r>
      <w:r>
        <w:rPr>
          <w:noProof/>
        </w:rPr>
        <w:fldChar w:fldCharType="separate"/>
      </w:r>
      <w:r>
        <w:rPr>
          <w:noProof/>
        </w:rPr>
        <w:t>82</w:t>
      </w:r>
      <w:r>
        <w:rPr>
          <w:noProof/>
        </w:rPr>
        <w:fldChar w:fldCharType="end"/>
      </w:r>
    </w:p>
    <w:p w14:paraId="46942489" w14:textId="6E5E59B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5.1.3.1.55A</w:t>
      </w:r>
      <w:r>
        <w:rPr>
          <w:rFonts w:asciiTheme="minorHAnsi" w:eastAsiaTheme="minorEastAsia" w:hAnsiTheme="minorHAnsi" w:cstheme="minorBidi"/>
          <w:noProof/>
          <w:kern w:val="2"/>
          <w:sz w:val="22"/>
          <w:szCs w:val="22"/>
          <w:lang w:eastAsia="en-GB"/>
          <w14:ligatures w14:val="standardContextual"/>
        </w:rPr>
        <w:tab/>
      </w:r>
      <w:r>
        <w:rPr>
          <w:noProof/>
        </w:rPr>
        <w:t>Service Delivery Start Time Stamp Fraction</w:t>
      </w:r>
      <w:r>
        <w:rPr>
          <w:noProof/>
        </w:rPr>
        <w:tab/>
      </w:r>
      <w:r>
        <w:rPr>
          <w:noProof/>
        </w:rPr>
        <w:fldChar w:fldCharType="begin" w:fldLock="1"/>
      </w:r>
      <w:r>
        <w:rPr>
          <w:noProof/>
        </w:rPr>
        <w:instrText xml:space="preserve"> PAGEREF _Toc153980087 \h </w:instrText>
      </w:r>
      <w:r>
        <w:rPr>
          <w:noProof/>
        </w:rPr>
      </w:r>
      <w:r>
        <w:rPr>
          <w:noProof/>
        </w:rPr>
        <w:fldChar w:fldCharType="separate"/>
      </w:r>
      <w:r>
        <w:rPr>
          <w:noProof/>
        </w:rPr>
        <w:t>82</w:t>
      </w:r>
      <w:r>
        <w:rPr>
          <w:noProof/>
        </w:rPr>
        <w:fldChar w:fldCharType="end"/>
      </w:r>
    </w:p>
    <w:p w14:paraId="3C4A716A" w14:textId="7F83EC4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5.1.3.1.56</w:t>
      </w:r>
      <w:r>
        <w:rPr>
          <w:rFonts w:asciiTheme="minorHAnsi" w:eastAsiaTheme="minorEastAsia" w:hAnsiTheme="minorHAnsi" w:cstheme="minorBidi"/>
          <w:noProof/>
          <w:kern w:val="2"/>
          <w:sz w:val="22"/>
          <w:szCs w:val="22"/>
          <w:lang w:eastAsia="en-GB"/>
          <w14:ligatures w14:val="standardContextual"/>
        </w:rPr>
        <w:tab/>
      </w:r>
      <w:r>
        <w:rPr>
          <w:noProof/>
        </w:rPr>
        <w:t>Service ID</w:t>
      </w:r>
      <w:r>
        <w:rPr>
          <w:noProof/>
        </w:rPr>
        <w:tab/>
      </w:r>
      <w:r>
        <w:rPr>
          <w:noProof/>
        </w:rPr>
        <w:fldChar w:fldCharType="begin" w:fldLock="1"/>
      </w:r>
      <w:r>
        <w:rPr>
          <w:noProof/>
        </w:rPr>
        <w:instrText xml:space="preserve"> PAGEREF _Toc153980088 \h </w:instrText>
      </w:r>
      <w:r>
        <w:rPr>
          <w:noProof/>
        </w:rPr>
      </w:r>
      <w:r>
        <w:rPr>
          <w:noProof/>
        </w:rPr>
        <w:fldChar w:fldCharType="separate"/>
      </w:r>
      <w:r>
        <w:rPr>
          <w:noProof/>
        </w:rPr>
        <w:t>82</w:t>
      </w:r>
      <w:r>
        <w:rPr>
          <w:noProof/>
        </w:rPr>
        <w:fldChar w:fldCharType="end"/>
      </w:r>
    </w:p>
    <w:p w14:paraId="0EEDBA97" w14:textId="26A904D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5.1.3.1.57</w:t>
      </w:r>
      <w:r>
        <w:rPr>
          <w:rFonts w:asciiTheme="minorHAnsi" w:eastAsiaTheme="minorEastAsia" w:hAnsiTheme="minorHAnsi" w:cstheme="minorBidi"/>
          <w:noProof/>
          <w:kern w:val="2"/>
          <w:sz w:val="22"/>
          <w:szCs w:val="22"/>
          <w:lang w:eastAsia="en-GB"/>
          <w14:ligatures w14:val="standardContextual"/>
        </w:rPr>
        <w:tab/>
      </w:r>
      <w:r>
        <w:rPr>
          <w:noProof/>
        </w:rPr>
        <w:t>Service Reason Return Code</w:t>
      </w:r>
      <w:r>
        <w:rPr>
          <w:noProof/>
        </w:rPr>
        <w:tab/>
      </w:r>
      <w:r>
        <w:rPr>
          <w:noProof/>
        </w:rPr>
        <w:fldChar w:fldCharType="begin" w:fldLock="1"/>
      </w:r>
      <w:r>
        <w:rPr>
          <w:noProof/>
        </w:rPr>
        <w:instrText xml:space="preserve"> PAGEREF _Toc153980089 \h </w:instrText>
      </w:r>
      <w:r>
        <w:rPr>
          <w:noProof/>
        </w:rPr>
      </w:r>
      <w:r>
        <w:rPr>
          <w:noProof/>
        </w:rPr>
        <w:fldChar w:fldCharType="separate"/>
      </w:r>
      <w:r>
        <w:rPr>
          <w:noProof/>
        </w:rPr>
        <w:t>82</w:t>
      </w:r>
      <w:r>
        <w:rPr>
          <w:noProof/>
        </w:rPr>
        <w:fldChar w:fldCharType="end"/>
      </w:r>
    </w:p>
    <w:p w14:paraId="511BE67B" w14:textId="34B5860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5.1.3.1.58</w:t>
      </w:r>
      <w:r>
        <w:rPr>
          <w:rFonts w:asciiTheme="minorHAnsi" w:eastAsiaTheme="minorEastAsia" w:hAnsiTheme="minorHAnsi" w:cstheme="minorBidi"/>
          <w:noProof/>
          <w:kern w:val="2"/>
          <w:sz w:val="22"/>
          <w:szCs w:val="22"/>
          <w:lang w:eastAsia="en-GB"/>
          <w14:ligatures w14:val="standardContextual"/>
        </w:rPr>
        <w:tab/>
      </w:r>
      <w:r>
        <w:rPr>
          <w:noProof/>
        </w:rPr>
        <w:t>Service Request Timestamp</w:t>
      </w:r>
      <w:r>
        <w:rPr>
          <w:noProof/>
        </w:rPr>
        <w:tab/>
      </w:r>
      <w:r>
        <w:rPr>
          <w:noProof/>
        </w:rPr>
        <w:fldChar w:fldCharType="begin" w:fldLock="1"/>
      </w:r>
      <w:r>
        <w:rPr>
          <w:noProof/>
        </w:rPr>
        <w:instrText xml:space="preserve"> PAGEREF _Toc153980090 \h </w:instrText>
      </w:r>
      <w:r>
        <w:rPr>
          <w:noProof/>
        </w:rPr>
      </w:r>
      <w:r>
        <w:rPr>
          <w:noProof/>
        </w:rPr>
        <w:fldChar w:fldCharType="separate"/>
      </w:r>
      <w:r>
        <w:rPr>
          <w:noProof/>
        </w:rPr>
        <w:t>82</w:t>
      </w:r>
      <w:r>
        <w:rPr>
          <w:noProof/>
        </w:rPr>
        <w:fldChar w:fldCharType="end"/>
      </w:r>
    </w:p>
    <w:p w14:paraId="3665DC4B" w14:textId="5A08376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5.1.3.1.58A</w:t>
      </w:r>
      <w:r>
        <w:rPr>
          <w:rFonts w:asciiTheme="minorHAnsi" w:eastAsiaTheme="minorEastAsia" w:hAnsiTheme="minorHAnsi" w:cstheme="minorBidi"/>
          <w:noProof/>
          <w:kern w:val="2"/>
          <w:sz w:val="22"/>
          <w:szCs w:val="22"/>
          <w:lang w:eastAsia="en-GB"/>
          <w14:ligatures w14:val="standardContextual"/>
        </w:rPr>
        <w:tab/>
      </w:r>
      <w:r>
        <w:rPr>
          <w:noProof/>
        </w:rPr>
        <w:t>Service Request Timestamp Fraction</w:t>
      </w:r>
      <w:r>
        <w:rPr>
          <w:noProof/>
        </w:rPr>
        <w:tab/>
      </w:r>
      <w:r>
        <w:rPr>
          <w:noProof/>
        </w:rPr>
        <w:fldChar w:fldCharType="begin" w:fldLock="1"/>
      </w:r>
      <w:r>
        <w:rPr>
          <w:noProof/>
        </w:rPr>
        <w:instrText xml:space="preserve"> PAGEREF _Toc153980091 \h </w:instrText>
      </w:r>
      <w:r>
        <w:rPr>
          <w:noProof/>
        </w:rPr>
      </w:r>
      <w:r>
        <w:rPr>
          <w:noProof/>
        </w:rPr>
        <w:fldChar w:fldCharType="separate"/>
      </w:r>
      <w:r>
        <w:rPr>
          <w:noProof/>
        </w:rPr>
        <w:t>82</w:t>
      </w:r>
      <w:r>
        <w:rPr>
          <w:noProof/>
        </w:rPr>
        <w:fldChar w:fldCharType="end"/>
      </w:r>
    </w:p>
    <w:p w14:paraId="7CC0FA64" w14:textId="3FD5A7F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5.1.3.1.58B</w:t>
      </w:r>
      <w:r>
        <w:rPr>
          <w:rFonts w:asciiTheme="minorHAnsi" w:eastAsiaTheme="minorEastAsia" w:hAnsiTheme="minorHAnsi" w:cstheme="minorBidi"/>
          <w:noProof/>
          <w:kern w:val="2"/>
          <w:sz w:val="22"/>
          <w:szCs w:val="22"/>
          <w:lang w:eastAsia="en-GB"/>
          <w14:ligatures w14:val="standardContextual"/>
        </w:rPr>
        <w:tab/>
      </w:r>
      <w:r>
        <w:rPr>
          <w:noProof/>
        </w:rPr>
        <w:t>Session Direction</w:t>
      </w:r>
      <w:r>
        <w:rPr>
          <w:noProof/>
        </w:rPr>
        <w:tab/>
      </w:r>
      <w:r>
        <w:rPr>
          <w:noProof/>
        </w:rPr>
        <w:fldChar w:fldCharType="begin" w:fldLock="1"/>
      </w:r>
      <w:r>
        <w:rPr>
          <w:noProof/>
        </w:rPr>
        <w:instrText xml:space="preserve"> PAGEREF _Toc153980092 \h </w:instrText>
      </w:r>
      <w:r>
        <w:rPr>
          <w:noProof/>
        </w:rPr>
      </w:r>
      <w:r>
        <w:rPr>
          <w:noProof/>
        </w:rPr>
        <w:fldChar w:fldCharType="separate"/>
      </w:r>
      <w:r>
        <w:rPr>
          <w:noProof/>
        </w:rPr>
        <w:t>83</w:t>
      </w:r>
      <w:r>
        <w:rPr>
          <w:noProof/>
        </w:rPr>
        <w:fldChar w:fldCharType="end"/>
      </w:r>
    </w:p>
    <w:p w14:paraId="1252C3AB" w14:textId="34C05A8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5.1.3.1.59</w:t>
      </w:r>
      <w:r>
        <w:rPr>
          <w:rFonts w:asciiTheme="minorHAnsi" w:eastAsiaTheme="minorEastAsia" w:hAnsiTheme="minorHAnsi" w:cstheme="minorBidi"/>
          <w:noProof/>
          <w:kern w:val="2"/>
          <w:sz w:val="22"/>
          <w:szCs w:val="22"/>
          <w:lang w:eastAsia="en-GB"/>
          <w14:ligatures w14:val="standardContextual"/>
        </w:rPr>
        <w:tab/>
      </w:r>
      <w:r>
        <w:rPr>
          <w:noProof/>
        </w:rPr>
        <w:t>Session ID</w:t>
      </w:r>
      <w:r>
        <w:rPr>
          <w:noProof/>
        </w:rPr>
        <w:tab/>
      </w:r>
      <w:r>
        <w:rPr>
          <w:noProof/>
        </w:rPr>
        <w:fldChar w:fldCharType="begin" w:fldLock="1"/>
      </w:r>
      <w:r>
        <w:rPr>
          <w:noProof/>
        </w:rPr>
        <w:instrText xml:space="preserve"> PAGEREF _Toc153980093 \h </w:instrText>
      </w:r>
      <w:r>
        <w:rPr>
          <w:noProof/>
        </w:rPr>
      </w:r>
      <w:r>
        <w:rPr>
          <w:noProof/>
        </w:rPr>
        <w:fldChar w:fldCharType="separate"/>
      </w:r>
      <w:r>
        <w:rPr>
          <w:noProof/>
        </w:rPr>
        <w:t>83</w:t>
      </w:r>
      <w:r>
        <w:rPr>
          <w:noProof/>
        </w:rPr>
        <w:fldChar w:fldCharType="end"/>
      </w:r>
    </w:p>
    <w:p w14:paraId="0C293BFC" w14:textId="082273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5.1.3.1.60</w:t>
      </w:r>
      <w:r>
        <w:rPr>
          <w:rFonts w:asciiTheme="minorHAnsi" w:eastAsiaTheme="minorEastAsia" w:hAnsiTheme="minorHAnsi" w:cstheme="minorBidi"/>
          <w:noProof/>
          <w:kern w:val="2"/>
          <w:sz w:val="22"/>
          <w:szCs w:val="22"/>
          <w:lang w:eastAsia="en-GB"/>
          <w14:ligatures w14:val="standardContextual"/>
        </w:rPr>
        <w:tab/>
      </w:r>
      <w:r>
        <w:rPr>
          <w:noProof/>
        </w:rPr>
        <w:t>Session Priority</w:t>
      </w:r>
      <w:r>
        <w:rPr>
          <w:noProof/>
        </w:rPr>
        <w:tab/>
      </w:r>
      <w:r>
        <w:rPr>
          <w:noProof/>
        </w:rPr>
        <w:fldChar w:fldCharType="begin" w:fldLock="1"/>
      </w:r>
      <w:r>
        <w:rPr>
          <w:noProof/>
        </w:rPr>
        <w:instrText xml:space="preserve"> PAGEREF _Toc153980094 \h </w:instrText>
      </w:r>
      <w:r>
        <w:rPr>
          <w:noProof/>
        </w:rPr>
      </w:r>
      <w:r>
        <w:rPr>
          <w:noProof/>
        </w:rPr>
        <w:fldChar w:fldCharType="separate"/>
      </w:r>
      <w:r>
        <w:rPr>
          <w:noProof/>
        </w:rPr>
        <w:t>83</w:t>
      </w:r>
      <w:r>
        <w:rPr>
          <w:noProof/>
        </w:rPr>
        <w:fldChar w:fldCharType="end"/>
      </w:r>
    </w:p>
    <w:p w14:paraId="24EEE341" w14:textId="7401FD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5.1.3.1.61</w:t>
      </w:r>
      <w:r>
        <w:rPr>
          <w:rFonts w:asciiTheme="minorHAnsi" w:eastAsiaTheme="minorEastAsia" w:hAnsiTheme="minorHAnsi" w:cstheme="minorBidi"/>
          <w:noProof/>
          <w:kern w:val="2"/>
          <w:sz w:val="22"/>
          <w:szCs w:val="22"/>
          <w:lang w:eastAsia="en-GB"/>
          <w14:ligatures w14:val="standardContextual"/>
        </w:rPr>
        <w:tab/>
      </w:r>
      <w:r>
        <w:rPr>
          <w:noProof/>
        </w:rPr>
        <w:t>SIP Method</w:t>
      </w:r>
      <w:r>
        <w:rPr>
          <w:noProof/>
        </w:rPr>
        <w:tab/>
      </w:r>
      <w:r>
        <w:rPr>
          <w:noProof/>
        </w:rPr>
        <w:fldChar w:fldCharType="begin" w:fldLock="1"/>
      </w:r>
      <w:r>
        <w:rPr>
          <w:noProof/>
        </w:rPr>
        <w:instrText xml:space="preserve"> PAGEREF _Toc153980095 \h </w:instrText>
      </w:r>
      <w:r>
        <w:rPr>
          <w:noProof/>
        </w:rPr>
      </w:r>
      <w:r>
        <w:rPr>
          <w:noProof/>
        </w:rPr>
        <w:fldChar w:fldCharType="separate"/>
      </w:r>
      <w:r>
        <w:rPr>
          <w:noProof/>
        </w:rPr>
        <w:t>83</w:t>
      </w:r>
      <w:r>
        <w:rPr>
          <w:noProof/>
        </w:rPr>
        <w:fldChar w:fldCharType="end"/>
      </w:r>
    </w:p>
    <w:p w14:paraId="7B90EAA2" w14:textId="3CF67C5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5.1.3.1.62</w:t>
      </w:r>
      <w:r>
        <w:rPr>
          <w:rFonts w:asciiTheme="minorHAnsi" w:eastAsiaTheme="minorEastAsia" w:hAnsiTheme="minorHAnsi" w:cstheme="minorBidi"/>
          <w:noProof/>
          <w:kern w:val="2"/>
          <w:sz w:val="22"/>
          <w:szCs w:val="22"/>
          <w:lang w:eastAsia="en-GB"/>
          <w14:ligatures w14:val="standardContextual"/>
        </w:rPr>
        <w:tab/>
      </w:r>
      <w:r>
        <w:rPr>
          <w:noProof/>
        </w:rPr>
        <w:t>SIP Request Timestamp</w:t>
      </w:r>
      <w:r>
        <w:rPr>
          <w:noProof/>
        </w:rPr>
        <w:tab/>
      </w:r>
      <w:r>
        <w:rPr>
          <w:noProof/>
        </w:rPr>
        <w:fldChar w:fldCharType="begin" w:fldLock="1"/>
      </w:r>
      <w:r>
        <w:rPr>
          <w:noProof/>
        </w:rPr>
        <w:instrText xml:space="preserve"> PAGEREF _Toc153980096 \h </w:instrText>
      </w:r>
      <w:r>
        <w:rPr>
          <w:noProof/>
        </w:rPr>
      </w:r>
      <w:r>
        <w:rPr>
          <w:noProof/>
        </w:rPr>
        <w:fldChar w:fldCharType="separate"/>
      </w:r>
      <w:r>
        <w:rPr>
          <w:noProof/>
        </w:rPr>
        <w:t>83</w:t>
      </w:r>
      <w:r>
        <w:rPr>
          <w:noProof/>
        </w:rPr>
        <w:fldChar w:fldCharType="end"/>
      </w:r>
    </w:p>
    <w:p w14:paraId="018647A2" w14:textId="532543D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5.1.3.1.63</w:t>
      </w:r>
      <w:r>
        <w:rPr>
          <w:rFonts w:asciiTheme="minorHAnsi" w:eastAsiaTheme="minorEastAsia" w:hAnsiTheme="minorHAnsi" w:cstheme="minorBidi"/>
          <w:noProof/>
          <w:kern w:val="2"/>
          <w:sz w:val="22"/>
          <w:szCs w:val="22"/>
          <w:lang w:eastAsia="en-GB"/>
          <w14:ligatures w14:val="standardContextual"/>
        </w:rPr>
        <w:tab/>
      </w:r>
      <w:r>
        <w:rPr>
          <w:noProof/>
        </w:rPr>
        <w:t>SIP Request Timestamp Fraction</w:t>
      </w:r>
      <w:r>
        <w:rPr>
          <w:noProof/>
        </w:rPr>
        <w:tab/>
      </w:r>
      <w:r>
        <w:rPr>
          <w:noProof/>
        </w:rPr>
        <w:fldChar w:fldCharType="begin" w:fldLock="1"/>
      </w:r>
      <w:r>
        <w:rPr>
          <w:noProof/>
        </w:rPr>
        <w:instrText xml:space="preserve"> PAGEREF _Toc153980097 \h </w:instrText>
      </w:r>
      <w:r>
        <w:rPr>
          <w:noProof/>
        </w:rPr>
      </w:r>
      <w:r>
        <w:rPr>
          <w:noProof/>
        </w:rPr>
        <w:fldChar w:fldCharType="separate"/>
      </w:r>
      <w:r>
        <w:rPr>
          <w:noProof/>
        </w:rPr>
        <w:t>83</w:t>
      </w:r>
      <w:r>
        <w:rPr>
          <w:noProof/>
        </w:rPr>
        <w:fldChar w:fldCharType="end"/>
      </w:r>
    </w:p>
    <w:p w14:paraId="1776D238" w14:textId="32DFCED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5.1.3.1.64</w:t>
      </w:r>
      <w:r>
        <w:rPr>
          <w:rFonts w:asciiTheme="minorHAnsi" w:eastAsiaTheme="minorEastAsia" w:hAnsiTheme="minorHAnsi" w:cstheme="minorBidi"/>
          <w:noProof/>
          <w:kern w:val="2"/>
          <w:sz w:val="22"/>
          <w:szCs w:val="22"/>
          <w:lang w:eastAsia="en-GB"/>
          <w14:ligatures w14:val="standardContextual"/>
        </w:rPr>
        <w:tab/>
      </w:r>
      <w:r>
        <w:rPr>
          <w:noProof/>
        </w:rPr>
        <w:t>SIP Response Timestamp</w:t>
      </w:r>
      <w:r>
        <w:rPr>
          <w:noProof/>
        </w:rPr>
        <w:tab/>
      </w:r>
      <w:r>
        <w:rPr>
          <w:noProof/>
        </w:rPr>
        <w:fldChar w:fldCharType="begin" w:fldLock="1"/>
      </w:r>
      <w:r>
        <w:rPr>
          <w:noProof/>
        </w:rPr>
        <w:instrText xml:space="preserve"> PAGEREF _Toc153980098 \h </w:instrText>
      </w:r>
      <w:r>
        <w:rPr>
          <w:noProof/>
        </w:rPr>
      </w:r>
      <w:r>
        <w:rPr>
          <w:noProof/>
        </w:rPr>
        <w:fldChar w:fldCharType="separate"/>
      </w:r>
      <w:r>
        <w:rPr>
          <w:noProof/>
        </w:rPr>
        <w:t>83</w:t>
      </w:r>
      <w:r>
        <w:rPr>
          <w:noProof/>
        </w:rPr>
        <w:fldChar w:fldCharType="end"/>
      </w:r>
    </w:p>
    <w:p w14:paraId="446B62F2" w14:textId="57BB7C7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5.1.3.1.65</w:t>
      </w:r>
      <w:r>
        <w:rPr>
          <w:rFonts w:asciiTheme="minorHAnsi" w:eastAsiaTheme="minorEastAsia" w:hAnsiTheme="minorHAnsi" w:cstheme="minorBidi"/>
          <w:noProof/>
          <w:kern w:val="2"/>
          <w:sz w:val="22"/>
          <w:szCs w:val="22"/>
          <w:lang w:eastAsia="en-GB"/>
          <w14:ligatures w14:val="standardContextual"/>
        </w:rPr>
        <w:tab/>
      </w:r>
      <w:r>
        <w:rPr>
          <w:noProof/>
        </w:rPr>
        <w:t>SIP Response Timestamp Fraction</w:t>
      </w:r>
      <w:r>
        <w:rPr>
          <w:noProof/>
        </w:rPr>
        <w:tab/>
      </w:r>
      <w:r>
        <w:rPr>
          <w:noProof/>
        </w:rPr>
        <w:fldChar w:fldCharType="begin" w:fldLock="1"/>
      </w:r>
      <w:r>
        <w:rPr>
          <w:noProof/>
        </w:rPr>
        <w:instrText xml:space="preserve"> PAGEREF _Toc153980099 \h </w:instrText>
      </w:r>
      <w:r>
        <w:rPr>
          <w:noProof/>
        </w:rPr>
      </w:r>
      <w:r>
        <w:rPr>
          <w:noProof/>
        </w:rPr>
        <w:fldChar w:fldCharType="separate"/>
      </w:r>
      <w:r>
        <w:rPr>
          <w:noProof/>
        </w:rPr>
        <w:t>83</w:t>
      </w:r>
      <w:r>
        <w:rPr>
          <w:noProof/>
        </w:rPr>
        <w:fldChar w:fldCharType="end"/>
      </w:r>
    </w:p>
    <w:p w14:paraId="66BFB085" w14:textId="12B19DE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5.1.3.1.66</w:t>
      </w:r>
      <w:r>
        <w:rPr>
          <w:rFonts w:asciiTheme="minorHAnsi" w:eastAsiaTheme="minorEastAsia" w:hAnsiTheme="minorHAnsi" w:cstheme="minorBidi"/>
          <w:noProof/>
          <w:kern w:val="2"/>
          <w:sz w:val="22"/>
          <w:szCs w:val="22"/>
          <w:lang w:eastAsia="en-GB"/>
          <w14:ligatures w14:val="standardContextual"/>
        </w:rPr>
        <w:tab/>
      </w:r>
      <w:r>
        <w:rPr>
          <w:noProof/>
        </w:rPr>
        <w:t>S-CSCF Information</w:t>
      </w:r>
      <w:r>
        <w:rPr>
          <w:noProof/>
        </w:rPr>
        <w:tab/>
      </w:r>
      <w:r>
        <w:rPr>
          <w:noProof/>
        </w:rPr>
        <w:fldChar w:fldCharType="begin" w:fldLock="1"/>
      </w:r>
      <w:r>
        <w:rPr>
          <w:noProof/>
        </w:rPr>
        <w:instrText xml:space="preserve"> PAGEREF _Toc153980100 \h </w:instrText>
      </w:r>
      <w:r>
        <w:rPr>
          <w:noProof/>
        </w:rPr>
      </w:r>
      <w:r>
        <w:rPr>
          <w:noProof/>
        </w:rPr>
        <w:fldChar w:fldCharType="separate"/>
      </w:r>
      <w:r>
        <w:rPr>
          <w:noProof/>
        </w:rPr>
        <w:t>83</w:t>
      </w:r>
      <w:r>
        <w:rPr>
          <w:noProof/>
        </w:rPr>
        <w:fldChar w:fldCharType="end"/>
      </w:r>
    </w:p>
    <w:p w14:paraId="62E3D54D" w14:textId="21C4177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5.1.3.1.66</w:t>
      </w:r>
      <w:r>
        <w:rPr>
          <w:noProof/>
          <w:lang w:eastAsia="zh-CN"/>
        </w:rPr>
        <w:t>A</w:t>
      </w:r>
      <w:r>
        <w:rPr>
          <w:rFonts w:asciiTheme="minorHAnsi" w:eastAsiaTheme="minorEastAsia" w:hAnsiTheme="minorHAnsi" w:cstheme="minorBidi"/>
          <w:noProof/>
          <w:kern w:val="2"/>
          <w:sz w:val="22"/>
          <w:szCs w:val="22"/>
          <w:lang w:eastAsia="en-GB"/>
          <w14:ligatures w14:val="standardContextual"/>
        </w:rPr>
        <w:tab/>
      </w:r>
      <w:r>
        <w:rPr>
          <w:noProof/>
        </w:rPr>
        <w:t>S</w:t>
      </w:r>
      <w:r>
        <w:rPr>
          <w:noProof/>
          <w:lang w:eastAsia="zh-CN"/>
        </w:rPr>
        <w:t>tatus</w:t>
      </w:r>
      <w:r>
        <w:rPr>
          <w:noProof/>
        </w:rPr>
        <w:tab/>
      </w:r>
      <w:r>
        <w:rPr>
          <w:noProof/>
        </w:rPr>
        <w:fldChar w:fldCharType="begin" w:fldLock="1"/>
      </w:r>
      <w:r>
        <w:rPr>
          <w:noProof/>
        </w:rPr>
        <w:instrText xml:space="preserve"> PAGEREF _Toc153980101 \h </w:instrText>
      </w:r>
      <w:r>
        <w:rPr>
          <w:noProof/>
        </w:rPr>
      </w:r>
      <w:r>
        <w:rPr>
          <w:noProof/>
        </w:rPr>
        <w:fldChar w:fldCharType="separate"/>
      </w:r>
      <w:r>
        <w:rPr>
          <w:noProof/>
        </w:rPr>
        <w:t>83</w:t>
      </w:r>
      <w:r>
        <w:rPr>
          <w:noProof/>
        </w:rPr>
        <w:fldChar w:fldCharType="end"/>
      </w:r>
    </w:p>
    <w:p w14:paraId="597AD5E5" w14:textId="3E0133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5.1.3.1.66B</w:t>
      </w:r>
      <w:r>
        <w:rPr>
          <w:rFonts w:asciiTheme="minorHAnsi" w:eastAsiaTheme="minorEastAsia" w:hAnsiTheme="minorHAnsi" w:cstheme="minorBidi"/>
          <w:noProof/>
          <w:kern w:val="2"/>
          <w:sz w:val="22"/>
          <w:szCs w:val="22"/>
          <w:lang w:eastAsia="en-GB"/>
          <w14:ligatures w14:val="standardContextual"/>
        </w:rPr>
        <w:tab/>
      </w:r>
      <w:r>
        <w:rPr>
          <w:noProof/>
        </w:rPr>
        <w:t>TAD Identifier</w:t>
      </w:r>
      <w:r>
        <w:rPr>
          <w:noProof/>
        </w:rPr>
        <w:tab/>
      </w:r>
      <w:r>
        <w:rPr>
          <w:noProof/>
        </w:rPr>
        <w:fldChar w:fldCharType="begin" w:fldLock="1"/>
      </w:r>
      <w:r>
        <w:rPr>
          <w:noProof/>
        </w:rPr>
        <w:instrText xml:space="preserve"> PAGEREF _Toc153980102 \h </w:instrText>
      </w:r>
      <w:r>
        <w:rPr>
          <w:noProof/>
        </w:rPr>
      </w:r>
      <w:r>
        <w:rPr>
          <w:noProof/>
        </w:rPr>
        <w:fldChar w:fldCharType="separate"/>
      </w:r>
      <w:r>
        <w:rPr>
          <w:noProof/>
        </w:rPr>
        <w:t>83</w:t>
      </w:r>
      <w:r>
        <w:rPr>
          <w:noProof/>
        </w:rPr>
        <w:fldChar w:fldCharType="end"/>
      </w:r>
    </w:p>
    <w:p w14:paraId="586C93BF" w14:textId="50F3269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5.1.3.1.67</w:t>
      </w:r>
      <w:r>
        <w:rPr>
          <w:rFonts w:asciiTheme="minorHAnsi" w:eastAsiaTheme="minorEastAsia" w:hAnsiTheme="minorHAnsi" w:cstheme="minorBidi"/>
          <w:noProof/>
          <w:kern w:val="2"/>
          <w:sz w:val="22"/>
          <w:szCs w:val="22"/>
          <w:lang w:eastAsia="en-GB"/>
          <w14:ligatures w14:val="standardContextual"/>
        </w:rPr>
        <w:tab/>
      </w:r>
      <w:r>
        <w:rPr>
          <w:noProof/>
        </w:rPr>
        <w:t>Tariff Information</w:t>
      </w:r>
      <w:r>
        <w:rPr>
          <w:noProof/>
        </w:rPr>
        <w:tab/>
      </w:r>
      <w:r>
        <w:rPr>
          <w:noProof/>
        </w:rPr>
        <w:fldChar w:fldCharType="begin" w:fldLock="1"/>
      </w:r>
      <w:r>
        <w:rPr>
          <w:noProof/>
        </w:rPr>
        <w:instrText xml:space="preserve"> PAGEREF _Toc153980103 \h </w:instrText>
      </w:r>
      <w:r>
        <w:rPr>
          <w:noProof/>
        </w:rPr>
      </w:r>
      <w:r>
        <w:rPr>
          <w:noProof/>
        </w:rPr>
        <w:fldChar w:fldCharType="separate"/>
      </w:r>
      <w:r>
        <w:rPr>
          <w:noProof/>
        </w:rPr>
        <w:t>83</w:t>
      </w:r>
      <w:r>
        <w:rPr>
          <w:noProof/>
        </w:rPr>
        <w:fldChar w:fldCharType="end"/>
      </w:r>
    </w:p>
    <w:p w14:paraId="586CF342" w14:textId="28DE39D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5.1.3.1.68</w:t>
      </w:r>
      <w:r>
        <w:rPr>
          <w:rFonts w:asciiTheme="minorHAnsi" w:eastAsiaTheme="minorEastAsia" w:hAnsiTheme="minorHAnsi" w:cstheme="minorBidi"/>
          <w:noProof/>
          <w:kern w:val="2"/>
          <w:sz w:val="22"/>
          <w:szCs w:val="22"/>
          <w:lang w:eastAsia="en-GB"/>
          <w14:ligatures w14:val="standardContextual"/>
        </w:rPr>
        <w:tab/>
      </w:r>
      <w:r>
        <w:rPr>
          <w:noProof/>
        </w:rPr>
        <w:t>Tariff XML</w:t>
      </w:r>
      <w:r>
        <w:rPr>
          <w:noProof/>
        </w:rPr>
        <w:tab/>
      </w:r>
      <w:r>
        <w:rPr>
          <w:noProof/>
        </w:rPr>
        <w:fldChar w:fldCharType="begin" w:fldLock="1"/>
      </w:r>
      <w:r>
        <w:rPr>
          <w:noProof/>
        </w:rPr>
        <w:instrText xml:space="preserve"> PAGEREF _Toc153980104 \h </w:instrText>
      </w:r>
      <w:r>
        <w:rPr>
          <w:noProof/>
        </w:rPr>
      </w:r>
      <w:r>
        <w:rPr>
          <w:noProof/>
        </w:rPr>
        <w:fldChar w:fldCharType="separate"/>
      </w:r>
      <w:r>
        <w:rPr>
          <w:noProof/>
        </w:rPr>
        <w:t>83</w:t>
      </w:r>
      <w:r>
        <w:rPr>
          <w:noProof/>
        </w:rPr>
        <w:fldChar w:fldCharType="end"/>
      </w:r>
    </w:p>
    <w:p w14:paraId="66BD01E4" w14:textId="4060527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5.1.3.1.68A</w:t>
      </w:r>
      <w:r>
        <w:rPr>
          <w:rFonts w:asciiTheme="minorHAnsi" w:eastAsiaTheme="minorEastAsia" w:hAnsiTheme="minorHAnsi" w:cstheme="minorBidi"/>
          <w:noProof/>
          <w:kern w:val="2"/>
          <w:sz w:val="22"/>
          <w:szCs w:val="22"/>
          <w:lang w:eastAsia="en-GB"/>
          <w14:ligatures w14:val="standardContextual"/>
        </w:rPr>
        <w:tab/>
      </w:r>
      <w:r>
        <w:rPr>
          <w:noProof/>
        </w:rPr>
        <w:t>Transcoder Inserted Indication</w:t>
      </w:r>
      <w:r>
        <w:rPr>
          <w:noProof/>
        </w:rPr>
        <w:tab/>
      </w:r>
      <w:r>
        <w:rPr>
          <w:noProof/>
        </w:rPr>
        <w:fldChar w:fldCharType="begin" w:fldLock="1"/>
      </w:r>
      <w:r>
        <w:rPr>
          <w:noProof/>
        </w:rPr>
        <w:instrText xml:space="preserve"> PAGEREF _Toc153980105 \h </w:instrText>
      </w:r>
      <w:r>
        <w:rPr>
          <w:noProof/>
        </w:rPr>
      </w:r>
      <w:r>
        <w:rPr>
          <w:noProof/>
        </w:rPr>
        <w:fldChar w:fldCharType="separate"/>
      </w:r>
      <w:r>
        <w:rPr>
          <w:noProof/>
        </w:rPr>
        <w:t>83</w:t>
      </w:r>
      <w:r>
        <w:rPr>
          <w:noProof/>
        </w:rPr>
        <w:fldChar w:fldCharType="end"/>
      </w:r>
    </w:p>
    <w:p w14:paraId="7BFE7CA3" w14:textId="3B91566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5.1.3.1.68B</w:t>
      </w:r>
      <w:r>
        <w:rPr>
          <w:rFonts w:asciiTheme="minorHAnsi" w:eastAsiaTheme="minorEastAsia" w:hAnsiTheme="minorHAnsi" w:cstheme="minorBidi"/>
          <w:noProof/>
          <w:kern w:val="2"/>
          <w:sz w:val="22"/>
          <w:szCs w:val="22"/>
          <w:lang w:eastAsia="en-GB"/>
          <w14:ligatures w14:val="standardContextual"/>
        </w:rPr>
        <w:tab/>
      </w:r>
      <w:r>
        <w:rPr>
          <w:noProof/>
        </w:rPr>
        <w:t>Transit IOI List</w:t>
      </w:r>
      <w:r>
        <w:rPr>
          <w:noProof/>
        </w:rPr>
        <w:tab/>
      </w:r>
      <w:r>
        <w:rPr>
          <w:noProof/>
        </w:rPr>
        <w:fldChar w:fldCharType="begin" w:fldLock="1"/>
      </w:r>
      <w:r>
        <w:rPr>
          <w:noProof/>
        </w:rPr>
        <w:instrText xml:space="preserve"> PAGEREF _Toc153980106 \h </w:instrText>
      </w:r>
      <w:r>
        <w:rPr>
          <w:noProof/>
        </w:rPr>
      </w:r>
      <w:r>
        <w:rPr>
          <w:noProof/>
        </w:rPr>
        <w:fldChar w:fldCharType="separate"/>
      </w:r>
      <w:r>
        <w:rPr>
          <w:noProof/>
        </w:rPr>
        <w:t>84</w:t>
      </w:r>
      <w:r>
        <w:rPr>
          <w:noProof/>
        </w:rPr>
        <w:fldChar w:fldCharType="end"/>
      </w:r>
    </w:p>
    <w:p w14:paraId="6D00803C" w14:textId="416B86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5.1.3.1.69</w:t>
      </w:r>
      <w:r>
        <w:rPr>
          <w:rFonts w:asciiTheme="minorHAnsi" w:eastAsiaTheme="minorEastAsia" w:hAnsiTheme="minorHAnsi" w:cstheme="minorBidi"/>
          <w:noProof/>
          <w:kern w:val="2"/>
          <w:sz w:val="22"/>
          <w:szCs w:val="22"/>
          <w:lang w:eastAsia="en-GB"/>
          <w14:ligatures w14:val="standardContextual"/>
        </w:rPr>
        <w:tab/>
      </w:r>
      <w:r>
        <w:rPr>
          <w:noProof/>
        </w:rPr>
        <w:t>Trunk Group ID Incoming/Outgoing</w:t>
      </w:r>
      <w:r>
        <w:rPr>
          <w:noProof/>
        </w:rPr>
        <w:tab/>
      </w:r>
      <w:r>
        <w:rPr>
          <w:noProof/>
        </w:rPr>
        <w:fldChar w:fldCharType="begin" w:fldLock="1"/>
      </w:r>
      <w:r>
        <w:rPr>
          <w:noProof/>
        </w:rPr>
        <w:instrText xml:space="preserve"> PAGEREF _Toc153980107 \h </w:instrText>
      </w:r>
      <w:r>
        <w:rPr>
          <w:noProof/>
        </w:rPr>
      </w:r>
      <w:r>
        <w:rPr>
          <w:noProof/>
        </w:rPr>
        <w:fldChar w:fldCharType="separate"/>
      </w:r>
      <w:r>
        <w:rPr>
          <w:noProof/>
        </w:rPr>
        <w:t>84</w:t>
      </w:r>
      <w:r>
        <w:rPr>
          <w:noProof/>
        </w:rPr>
        <w:fldChar w:fldCharType="end"/>
      </w:r>
    </w:p>
    <w:p w14:paraId="474463ED" w14:textId="08C2256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5.1.3.1.69A</w:t>
      </w:r>
      <w:r>
        <w:rPr>
          <w:rFonts w:asciiTheme="minorHAnsi" w:eastAsiaTheme="minorEastAsia" w:hAnsiTheme="minorHAnsi" w:cstheme="minorBidi"/>
          <w:noProof/>
          <w:kern w:val="2"/>
          <w:sz w:val="22"/>
          <w:szCs w:val="22"/>
          <w:lang w:eastAsia="en-GB"/>
          <w14:ligatures w14:val="standardContextual"/>
        </w:rPr>
        <w:tab/>
      </w:r>
      <w:r>
        <w:rPr>
          <w:noProof/>
        </w:rPr>
        <w:t>User Location Information</w:t>
      </w:r>
      <w:r>
        <w:rPr>
          <w:noProof/>
        </w:rPr>
        <w:tab/>
      </w:r>
      <w:r>
        <w:rPr>
          <w:noProof/>
        </w:rPr>
        <w:fldChar w:fldCharType="begin" w:fldLock="1"/>
      </w:r>
      <w:r>
        <w:rPr>
          <w:noProof/>
        </w:rPr>
        <w:instrText xml:space="preserve"> PAGEREF _Toc153980108 \h </w:instrText>
      </w:r>
      <w:r>
        <w:rPr>
          <w:noProof/>
        </w:rPr>
      </w:r>
      <w:r>
        <w:rPr>
          <w:noProof/>
        </w:rPr>
        <w:fldChar w:fldCharType="separate"/>
      </w:r>
      <w:r>
        <w:rPr>
          <w:noProof/>
        </w:rPr>
        <w:t>84</w:t>
      </w:r>
      <w:r>
        <w:rPr>
          <w:noProof/>
        </w:rPr>
        <w:fldChar w:fldCharType="end"/>
      </w:r>
    </w:p>
    <w:p w14:paraId="25BA44C1" w14:textId="6FD8454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5.1.3.1.</w:t>
      </w:r>
      <w:r>
        <w:rPr>
          <w:noProof/>
          <w:lang w:eastAsia="zh-CN"/>
        </w:rPr>
        <w:t>70</w:t>
      </w:r>
      <w:r>
        <w:rPr>
          <w:rFonts w:asciiTheme="minorHAnsi" w:eastAsiaTheme="minorEastAsia" w:hAnsiTheme="minorHAnsi" w:cstheme="minorBidi"/>
          <w:noProof/>
          <w:kern w:val="2"/>
          <w:sz w:val="22"/>
          <w:szCs w:val="22"/>
          <w:lang w:eastAsia="en-GB"/>
          <w14:ligatures w14:val="standardContextual"/>
        </w:rPr>
        <w:tab/>
      </w:r>
      <w:r>
        <w:rPr>
          <w:noProof/>
        </w:rPr>
        <w:t xml:space="preserve">VLR </w:t>
      </w:r>
      <w:r>
        <w:rPr>
          <w:noProof/>
          <w:lang w:eastAsia="zh-CN"/>
        </w:rPr>
        <w:t>Number</w:t>
      </w:r>
      <w:r>
        <w:rPr>
          <w:noProof/>
        </w:rPr>
        <w:tab/>
      </w:r>
      <w:r>
        <w:rPr>
          <w:noProof/>
        </w:rPr>
        <w:fldChar w:fldCharType="begin" w:fldLock="1"/>
      </w:r>
      <w:r>
        <w:rPr>
          <w:noProof/>
        </w:rPr>
        <w:instrText xml:space="preserve"> PAGEREF _Toc153980109 \h </w:instrText>
      </w:r>
      <w:r>
        <w:rPr>
          <w:noProof/>
        </w:rPr>
      </w:r>
      <w:r>
        <w:rPr>
          <w:noProof/>
        </w:rPr>
        <w:fldChar w:fldCharType="separate"/>
      </w:r>
      <w:r>
        <w:rPr>
          <w:noProof/>
        </w:rPr>
        <w:t>84</w:t>
      </w:r>
      <w:r>
        <w:rPr>
          <w:noProof/>
        </w:rPr>
        <w:fldChar w:fldCharType="end"/>
      </w:r>
    </w:p>
    <w:p w14:paraId="75EC68CA" w14:textId="5C52E100"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5.1.4</w:t>
      </w:r>
      <w:r>
        <w:rPr>
          <w:rFonts w:asciiTheme="minorHAnsi" w:eastAsiaTheme="minorEastAsia" w:hAnsiTheme="minorHAnsi" w:cstheme="minorBidi"/>
          <w:noProof/>
          <w:kern w:val="2"/>
          <w:sz w:val="22"/>
          <w:szCs w:val="22"/>
          <w:lang w:eastAsia="en-GB"/>
          <w14:ligatures w14:val="standardContextual"/>
        </w:rPr>
        <w:tab/>
      </w:r>
      <w:r>
        <w:rPr>
          <w:noProof/>
        </w:rPr>
        <w:t>Service level CDR parameters</w:t>
      </w:r>
      <w:r>
        <w:rPr>
          <w:noProof/>
        </w:rPr>
        <w:tab/>
      </w:r>
      <w:r>
        <w:rPr>
          <w:noProof/>
        </w:rPr>
        <w:fldChar w:fldCharType="begin" w:fldLock="1"/>
      </w:r>
      <w:r>
        <w:rPr>
          <w:noProof/>
        </w:rPr>
        <w:instrText xml:space="preserve"> PAGEREF _Toc153980110 \h </w:instrText>
      </w:r>
      <w:r>
        <w:rPr>
          <w:noProof/>
        </w:rPr>
      </w:r>
      <w:r>
        <w:rPr>
          <w:noProof/>
        </w:rPr>
        <w:fldChar w:fldCharType="separate"/>
      </w:r>
      <w:r>
        <w:rPr>
          <w:noProof/>
        </w:rPr>
        <w:t>85</w:t>
      </w:r>
      <w:r>
        <w:rPr>
          <w:noProof/>
        </w:rPr>
        <w:fldChar w:fldCharType="end"/>
      </w:r>
    </w:p>
    <w:p w14:paraId="097D14EF" w14:textId="0737EC2A"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5.1.4.1</w:t>
      </w:r>
      <w:r>
        <w:rPr>
          <w:rFonts w:asciiTheme="minorHAnsi" w:eastAsiaTheme="minorEastAsia" w:hAnsiTheme="minorHAnsi" w:cstheme="minorBidi"/>
          <w:noProof/>
          <w:kern w:val="2"/>
          <w:sz w:val="22"/>
          <w:szCs w:val="22"/>
          <w:lang w:eastAsia="en-GB"/>
          <w14:ligatures w14:val="standardContextual"/>
        </w:rPr>
        <w:tab/>
      </w:r>
      <w:r>
        <w:rPr>
          <w:noProof/>
        </w:rPr>
        <w:t>MMS CDR parameters</w:t>
      </w:r>
      <w:r>
        <w:rPr>
          <w:noProof/>
        </w:rPr>
        <w:tab/>
      </w:r>
      <w:r>
        <w:rPr>
          <w:noProof/>
        </w:rPr>
        <w:fldChar w:fldCharType="begin" w:fldLock="1"/>
      </w:r>
      <w:r>
        <w:rPr>
          <w:noProof/>
        </w:rPr>
        <w:instrText xml:space="preserve"> PAGEREF _Toc153980111 \h </w:instrText>
      </w:r>
      <w:r>
        <w:rPr>
          <w:noProof/>
        </w:rPr>
      </w:r>
      <w:r>
        <w:rPr>
          <w:noProof/>
        </w:rPr>
        <w:fldChar w:fldCharType="separate"/>
      </w:r>
      <w:r>
        <w:rPr>
          <w:noProof/>
        </w:rPr>
        <w:t>85</w:t>
      </w:r>
      <w:r>
        <w:rPr>
          <w:noProof/>
        </w:rPr>
        <w:fldChar w:fldCharType="end"/>
      </w:r>
    </w:p>
    <w:p w14:paraId="1E98B891" w14:textId="018F54C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_Toc153980112 \h </w:instrText>
      </w:r>
      <w:r>
        <w:rPr>
          <w:noProof/>
        </w:rPr>
      </w:r>
      <w:r>
        <w:rPr>
          <w:noProof/>
        </w:rPr>
        <w:fldChar w:fldCharType="separate"/>
      </w:r>
      <w:r>
        <w:rPr>
          <w:noProof/>
        </w:rPr>
        <w:t>85</w:t>
      </w:r>
      <w:r>
        <w:rPr>
          <w:noProof/>
        </w:rPr>
        <w:fldChar w:fldCharType="end"/>
      </w:r>
    </w:p>
    <w:p w14:paraId="63ED5ECD" w14:textId="5D7CFF8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w:t>
      </w:r>
      <w:r>
        <w:rPr>
          <w:rFonts w:asciiTheme="minorHAnsi" w:eastAsiaTheme="minorEastAsia" w:hAnsiTheme="minorHAnsi" w:cstheme="minorBidi"/>
          <w:noProof/>
          <w:kern w:val="2"/>
          <w:sz w:val="22"/>
          <w:szCs w:val="22"/>
          <w:lang w:eastAsia="en-GB"/>
          <w14:ligatures w14:val="standardContextual"/>
        </w:rPr>
        <w:tab/>
      </w:r>
      <w:r>
        <w:rPr>
          <w:noProof/>
        </w:rPr>
        <w:t>3GPP MMS Version</w:t>
      </w:r>
      <w:r>
        <w:rPr>
          <w:noProof/>
        </w:rPr>
        <w:tab/>
      </w:r>
      <w:r>
        <w:rPr>
          <w:noProof/>
        </w:rPr>
        <w:fldChar w:fldCharType="begin" w:fldLock="1"/>
      </w:r>
      <w:r>
        <w:rPr>
          <w:noProof/>
        </w:rPr>
        <w:instrText xml:space="preserve"> PAGEREF _Toc153980113 \h </w:instrText>
      </w:r>
      <w:r>
        <w:rPr>
          <w:noProof/>
        </w:rPr>
      </w:r>
      <w:r>
        <w:rPr>
          <w:noProof/>
        </w:rPr>
        <w:fldChar w:fldCharType="separate"/>
      </w:r>
      <w:r>
        <w:rPr>
          <w:noProof/>
        </w:rPr>
        <w:t>85</w:t>
      </w:r>
      <w:r>
        <w:rPr>
          <w:noProof/>
        </w:rPr>
        <w:fldChar w:fldCharType="end"/>
      </w:r>
    </w:p>
    <w:p w14:paraId="245ACD4B" w14:textId="7D4420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w:t>
      </w:r>
      <w:r>
        <w:rPr>
          <w:rFonts w:asciiTheme="minorHAnsi" w:eastAsiaTheme="minorEastAsia" w:hAnsiTheme="minorHAnsi" w:cstheme="minorBidi"/>
          <w:noProof/>
          <w:kern w:val="2"/>
          <w:sz w:val="22"/>
          <w:szCs w:val="22"/>
          <w:lang w:eastAsia="en-GB"/>
          <w14:ligatures w14:val="standardContextual"/>
        </w:rPr>
        <w:tab/>
      </w:r>
      <w:r>
        <w:rPr>
          <w:noProof/>
        </w:rPr>
        <w:t>Access Correlation</w:t>
      </w:r>
      <w:r>
        <w:rPr>
          <w:noProof/>
        </w:rPr>
        <w:tab/>
      </w:r>
      <w:r>
        <w:rPr>
          <w:noProof/>
        </w:rPr>
        <w:fldChar w:fldCharType="begin" w:fldLock="1"/>
      </w:r>
      <w:r>
        <w:rPr>
          <w:noProof/>
        </w:rPr>
        <w:instrText xml:space="preserve"> PAGEREF _Toc153980114 \h </w:instrText>
      </w:r>
      <w:r>
        <w:rPr>
          <w:noProof/>
        </w:rPr>
      </w:r>
      <w:r>
        <w:rPr>
          <w:noProof/>
        </w:rPr>
        <w:fldChar w:fldCharType="separate"/>
      </w:r>
      <w:r>
        <w:rPr>
          <w:noProof/>
        </w:rPr>
        <w:t>85</w:t>
      </w:r>
      <w:r>
        <w:rPr>
          <w:noProof/>
        </w:rPr>
        <w:fldChar w:fldCharType="end"/>
      </w:r>
    </w:p>
    <w:p w14:paraId="4A828286" w14:textId="079BBF7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w:t>
      </w:r>
      <w:r>
        <w:rPr>
          <w:rFonts w:asciiTheme="minorHAnsi" w:eastAsiaTheme="minorEastAsia" w:hAnsiTheme="minorHAnsi" w:cstheme="minorBidi"/>
          <w:noProof/>
          <w:kern w:val="2"/>
          <w:sz w:val="22"/>
          <w:szCs w:val="22"/>
          <w:lang w:eastAsia="en-GB"/>
          <w14:ligatures w14:val="standardContextual"/>
        </w:rPr>
        <w:tab/>
      </w:r>
      <w:r>
        <w:rPr>
          <w:noProof/>
        </w:rPr>
        <w:t>Acknowledgement Request</w:t>
      </w:r>
      <w:r>
        <w:rPr>
          <w:noProof/>
        </w:rPr>
        <w:tab/>
      </w:r>
      <w:r>
        <w:rPr>
          <w:noProof/>
        </w:rPr>
        <w:fldChar w:fldCharType="begin" w:fldLock="1"/>
      </w:r>
      <w:r>
        <w:rPr>
          <w:noProof/>
        </w:rPr>
        <w:instrText xml:space="preserve"> PAGEREF _Toc153980115 \h </w:instrText>
      </w:r>
      <w:r>
        <w:rPr>
          <w:noProof/>
        </w:rPr>
      </w:r>
      <w:r>
        <w:rPr>
          <w:noProof/>
        </w:rPr>
        <w:fldChar w:fldCharType="separate"/>
      </w:r>
      <w:r>
        <w:rPr>
          <w:noProof/>
        </w:rPr>
        <w:t>85</w:t>
      </w:r>
      <w:r>
        <w:rPr>
          <w:noProof/>
        </w:rPr>
        <w:fldChar w:fldCharType="end"/>
      </w:r>
    </w:p>
    <w:p w14:paraId="0BD62513" w14:textId="6281499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w:t>
      </w:r>
      <w:r>
        <w:rPr>
          <w:rFonts w:asciiTheme="minorHAnsi" w:eastAsiaTheme="minorEastAsia" w:hAnsiTheme="minorHAnsi" w:cstheme="minorBidi"/>
          <w:noProof/>
          <w:kern w:val="2"/>
          <w:sz w:val="22"/>
          <w:szCs w:val="22"/>
          <w:lang w:eastAsia="en-GB"/>
          <w14:ligatures w14:val="standardContextual"/>
        </w:rPr>
        <w:tab/>
      </w:r>
      <w:r>
        <w:rPr>
          <w:noProof/>
        </w:rPr>
        <w:t>Attributes List</w:t>
      </w:r>
      <w:r>
        <w:rPr>
          <w:noProof/>
        </w:rPr>
        <w:tab/>
      </w:r>
      <w:r>
        <w:rPr>
          <w:noProof/>
        </w:rPr>
        <w:fldChar w:fldCharType="begin" w:fldLock="1"/>
      </w:r>
      <w:r>
        <w:rPr>
          <w:noProof/>
        </w:rPr>
        <w:instrText xml:space="preserve"> PAGEREF _Toc153980116 \h </w:instrText>
      </w:r>
      <w:r>
        <w:rPr>
          <w:noProof/>
        </w:rPr>
      </w:r>
      <w:r>
        <w:rPr>
          <w:noProof/>
        </w:rPr>
        <w:fldChar w:fldCharType="separate"/>
      </w:r>
      <w:r>
        <w:rPr>
          <w:noProof/>
        </w:rPr>
        <w:t>85</w:t>
      </w:r>
      <w:r>
        <w:rPr>
          <w:noProof/>
        </w:rPr>
        <w:fldChar w:fldCharType="end"/>
      </w:r>
    </w:p>
    <w:p w14:paraId="31590DF0" w14:textId="233741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w:t>
      </w:r>
      <w:r>
        <w:rPr>
          <w:rFonts w:asciiTheme="minorHAnsi" w:eastAsiaTheme="minorEastAsia" w:hAnsiTheme="minorHAnsi" w:cstheme="minorBidi"/>
          <w:noProof/>
          <w:kern w:val="2"/>
          <w:sz w:val="22"/>
          <w:szCs w:val="22"/>
          <w:lang w:eastAsia="en-GB"/>
          <w14:ligatures w14:val="standardContextual"/>
        </w:rPr>
        <w:tab/>
      </w:r>
      <w:r>
        <w:rPr>
          <w:noProof/>
        </w:rPr>
        <w:t>Billing Information</w:t>
      </w:r>
      <w:r>
        <w:rPr>
          <w:noProof/>
        </w:rPr>
        <w:tab/>
      </w:r>
      <w:r>
        <w:rPr>
          <w:noProof/>
        </w:rPr>
        <w:fldChar w:fldCharType="begin" w:fldLock="1"/>
      </w:r>
      <w:r>
        <w:rPr>
          <w:noProof/>
        </w:rPr>
        <w:instrText xml:space="preserve"> PAGEREF _Toc153980117 \h </w:instrText>
      </w:r>
      <w:r>
        <w:rPr>
          <w:noProof/>
        </w:rPr>
      </w:r>
      <w:r>
        <w:rPr>
          <w:noProof/>
        </w:rPr>
        <w:fldChar w:fldCharType="separate"/>
      </w:r>
      <w:r>
        <w:rPr>
          <w:noProof/>
        </w:rPr>
        <w:t>85</w:t>
      </w:r>
      <w:r>
        <w:rPr>
          <w:noProof/>
        </w:rPr>
        <w:fldChar w:fldCharType="end"/>
      </w:r>
    </w:p>
    <w:p w14:paraId="40788754" w14:textId="7A6A0E5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5.1.4.1.6</w:t>
      </w:r>
      <w:r>
        <w:rPr>
          <w:rFonts w:asciiTheme="minorHAnsi" w:eastAsiaTheme="minorEastAsia" w:hAnsiTheme="minorHAnsi" w:cstheme="minorBidi"/>
          <w:noProof/>
          <w:kern w:val="2"/>
          <w:sz w:val="22"/>
          <w:szCs w:val="22"/>
          <w:lang w:eastAsia="en-GB"/>
          <w14:ligatures w14:val="standardContextual"/>
        </w:rPr>
        <w:tab/>
      </w:r>
      <w:r>
        <w:rPr>
          <w:noProof/>
        </w:rPr>
        <w:t>Charge Information</w:t>
      </w:r>
      <w:r>
        <w:rPr>
          <w:noProof/>
        </w:rPr>
        <w:tab/>
      </w:r>
      <w:r>
        <w:rPr>
          <w:noProof/>
        </w:rPr>
        <w:fldChar w:fldCharType="begin" w:fldLock="1"/>
      </w:r>
      <w:r>
        <w:rPr>
          <w:noProof/>
        </w:rPr>
        <w:instrText xml:space="preserve"> PAGEREF _Toc153980118 \h </w:instrText>
      </w:r>
      <w:r>
        <w:rPr>
          <w:noProof/>
        </w:rPr>
      </w:r>
      <w:r>
        <w:rPr>
          <w:noProof/>
        </w:rPr>
        <w:fldChar w:fldCharType="separate"/>
      </w:r>
      <w:r>
        <w:rPr>
          <w:noProof/>
        </w:rPr>
        <w:t>85</w:t>
      </w:r>
      <w:r>
        <w:rPr>
          <w:noProof/>
        </w:rPr>
        <w:fldChar w:fldCharType="end"/>
      </w:r>
    </w:p>
    <w:p w14:paraId="6AEC84DE" w14:textId="2829097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5.1.4.1.7</w:t>
      </w:r>
      <w:r>
        <w:rPr>
          <w:rFonts w:asciiTheme="minorHAnsi" w:eastAsiaTheme="minorEastAsia" w:hAnsiTheme="minorHAnsi" w:cstheme="minorBidi"/>
          <w:noProof/>
          <w:kern w:val="2"/>
          <w:sz w:val="22"/>
          <w:szCs w:val="22"/>
          <w:lang w:eastAsia="en-GB"/>
          <w14:ligatures w14:val="standardContextual"/>
        </w:rPr>
        <w:tab/>
      </w:r>
      <w:r>
        <w:rPr>
          <w:noProof/>
        </w:rPr>
        <w:t>Content Type</w:t>
      </w:r>
      <w:r>
        <w:rPr>
          <w:noProof/>
        </w:rPr>
        <w:tab/>
      </w:r>
      <w:r>
        <w:rPr>
          <w:noProof/>
        </w:rPr>
        <w:fldChar w:fldCharType="begin" w:fldLock="1"/>
      </w:r>
      <w:r>
        <w:rPr>
          <w:noProof/>
        </w:rPr>
        <w:instrText xml:space="preserve"> PAGEREF _Toc153980119 \h </w:instrText>
      </w:r>
      <w:r>
        <w:rPr>
          <w:noProof/>
        </w:rPr>
      </w:r>
      <w:r>
        <w:rPr>
          <w:noProof/>
        </w:rPr>
        <w:fldChar w:fldCharType="separate"/>
      </w:r>
      <w:r>
        <w:rPr>
          <w:noProof/>
        </w:rPr>
        <w:t>86</w:t>
      </w:r>
      <w:r>
        <w:rPr>
          <w:noProof/>
        </w:rPr>
        <w:fldChar w:fldCharType="end"/>
      </w:r>
    </w:p>
    <w:p w14:paraId="0EB2334F" w14:textId="1C516CC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5.1.4.1.8</w:t>
      </w:r>
      <w:r>
        <w:rPr>
          <w:rFonts w:asciiTheme="minorHAnsi" w:eastAsiaTheme="minorEastAsia" w:hAnsiTheme="minorHAnsi" w:cstheme="minorBidi"/>
          <w:noProof/>
          <w:kern w:val="2"/>
          <w:sz w:val="22"/>
          <w:szCs w:val="22"/>
          <w:lang w:eastAsia="en-GB"/>
          <w14:ligatures w14:val="standardContextual"/>
        </w:rPr>
        <w:tab/>
      </w:r>
      <w:r>
        <w:rPr>
          <w:noProof/>
        </w:rPr>
        <w:t>Delivery Report Requested</w:t>
      </w:r>
      <w:r>
        <w:rPr>
          <w:noProof/>
        </w:rPr>
        <w:tab/>
      </w:r>
      <w:r>
        <w:rPr>
          <w:noProof/>
        </w:rPr>
        <w:fldChar w:fldCharType="begin" w:fldLock="1"/>
      </w:r>
      <w:r>
        <w:rPr>
          <w:noProof/>
        </w:rPr>
        <w:instrText xml:space="preserve"> PAGEREF _Toc153980120 \h </w:instrText>
      </w:r>
      <w:r>
        <w:rPr>
          <w:noProof/>
        </w:rPr>
      </w:r>
      <w:r>
        <w:rPr>
          <w:noProof/>
        </w:rPr>
        <w:fldChar w:fldCharType="separate"/>
      </w:r>
      <w:r>
        <w:rPr>
          <w:noProof/>
        </w:rPr>
        <w:t>86</w:t>
      </w:r>
      <w:r>
        <w:rPr>
          <w:noProof/>
        </w:rPr>
        <w:fldChar w:fldCharType="end"/>
      </w:r>
    </w:p>
    <w:p w14:paraId="65671E83" w14:textId="3489E6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5.1.4.1.9</w:t>
      </w:r>
      <w:r>
        <w:rPr>
          <w:rFonts w:asciiTheme="minorHAnsi" w:eastAsiaTheme="minorEastAsia" w:hAnsiTheme="minorHAnsi" w:cstheme="minorBidi"/>
          <w:noProof/>
          <w:kern w:val="2"/>
          <w:sz w:val="22"/>
          <w:szCs w:val="22"/>
          <w:lang w:eastAsia="en-GB"/>
          <w14:ligatures w14:val="standardContextual"/>
        </w:rPr>
        <w:tab/>
      </w:r>
      <w:r>
        <w:rPr>
          <w:noProof/>
        </w:rPr>
        <w:t>Duration of Transmission</w:t>
      </w:r>
      <w:r>
        <w:rPr>
          <w:noProof/>
        </w:rPr>
        <w:tab/>
      </w:r>
      <w:r>
        <w:rPr>
          <w:noProof/>
        </w:rPr>
        <w:fldChar w:fldCharType="begin" w:fldLock="1"/>
      </w:r>
      <w:r>
        <w:rPr>
          <w:noProof/>
        </w:rPr>
        <w:instrText xml:space="preserve"> PAGEREF _Toc153980121 \h </w:instrText>
      </w:r>
      <w:r>
        <w:rPr>
          <w:noProof/>
        </w:rPr>
      </w:r>
      <w:r>
        <w:rPr>
          <w:noProof/>
        </w:rPr>
        <w:fldChar w:fldCharType="separate"/>
      </w:r>
      <w:r>
        <w:rPr>
          <w:noProof/>
        </w:rPr>
        <w:t>86</w:t>
      </w:r>
      <w:r>
        <w:rPr>
          <w:noProof/>
        </w:rPr>
        <w:fldChar w:fldCharType="end"/>
      </w:r>
    </w:p>
    <w:p w14:paraId="400A6600" w14:textId="0290E88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5.1.4.1.10</w:t>
      </w:r>
      <w:r>
        <w:rPr>
          <w:rFonts w:asciiTheme="minorHAnsi" w:eastAsiaTheme="minorEastAsia" w:hAnsiTheme="minorHAnsi" w:cstheme="minorBidi"/>
          <w:noProof/>
          <w:kern w:val="2"/>
          <w:sz w:val="22"/>
          <w:szCs w:val="22"/>
          <w:lang w:eastAsia="en-GB"/>
          <w14:ligatures w14:val="standardContextual"/>
        </w:rPr>
        <w:tab/>
      </w:r>
      <w:r>
        <w:rPr>
          <w:noProof/>
        </w:rPr>
        <w:t>Earliest Time of Delivery</w:t>
      </w:r>
      <w:r>
        <w:rPr>
          <w:noProof/>
        </w:rPr>
        <w:tab/>
      </w:r>
      <w:r>
        <w:rPr>
          <w:noProof/>
        </w:rPr>
        <w:fldChar w:fldCharType="begin" w:fldLock="1"/>
      </w:r>
      <w:r>
        <w:rPr>
          <w:noProof/>
        </w:rPr>
        <w:instrText xml:space="preserve"> PAGEREF _Toc153980122 \h </w:instrText>
      </w:r>
      <w:r>
        <w:rPr>
          <w:noProof/>
        </w:rPr>
      </w:r>
      <w:r>
        <w:rPr>
          <w:noProof/>
        </w:rPr>
        <w:fldChar w:fldCharType="separate"/>
      </w:r>
      <w:r>
        <w:rPr>
          <w:noProof/>
        </w:rPr>
        <w:t>86</w:t>
      </w:r>
      <w:r>
        <w:rPr>
          <w:noProof/>
        </w:rPr>
        <w:fldChar w:fldCharType="end"/>
      </w:r>
    </w:p>
    <w:p w14:paraId="69F7E2BE" w14:textId="2C036AE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5.1.4.1.11</w:t>
      </w:r>
      <w:r>
        <w:rPr>
          <w:rFonts w:asciiTheme="minorHAnsi" w:eastAsiaTheme="minorEastAsia" w:hAnsiTheme="minorHAnsi" w:cstheme="minorBidi"/>
          <w:noProof/>
          <w:kern w:val="2"/>
          <w:sz w:val="22"/>
          <w:szCs w:val="22"/>
          <w:lang w:eastAsia="en-GB"/>
          <w14:ligatures w14:val="standardContextual"/>
        </w:rPr>
        <w:tab/>
      </w:r>
      <w:r>
        <w:rPr>
          <w:noProof/>
        </w:rPr>
        <w:t>Forward Counter</w:t>
      </w:r>
      <w:r>
        <w:rPr>
          <w:noProof/>
        </w:rPr>
        <w:tab/>
      </w:r>
      <w:r>
        <w:rPr>
          <w:noProof/>
        </w:rPr>
        <w:fldChar w:fldCharType="begin" w:fldLock="1"/>
      </w:r>
      <w:r>
        <w:rPr>
          <w:noProof/>
        </w:rPr>
        <w:instrText xml:space="preserve"> PAGEREF _Toc153980123 \h </w:instrText>
      </w:r>
      <w:r>
        <w:rPr>
          <w:noProof/>
        </w:rPr>
      </w:r>
      <w:r>
        <w:rPr>
          <w:noProof/>
        </w:rPr>
        <w:fldChar w:fldCharType="separate"/>
      </w:r>
      <w:r>
        <w:rPr>
          <w:noProof/>
        </w:rPr>
        <w:t>86</w:t>
      </w:r>
      <w:r>
        <w:rPr>
          <w:noProof/>
        </w:rPr>
        <w:fldChar w:fldCharType="end"/>
      </w:r>
    </w:p>
    <w:p w14:paraId="65C27D92" w14:textId="41BBE5C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5.1.4.1.12</w:t>
      </w:r>
      <w:r>
        <w:rPr>
          <w:rFonts w:asciiTheme="minorHAnsi" w:eastAsiaTheme="minorEastAsia" w:hAnsiTheme="minorHAnsi" w:cstheme="minorBidi"/>
          <w:noProof/>
          <w:kern w:val="2"/>
          <w:sz w:val="22"/>
          <w:szCs w:val="22"/>
          <w:lang w:eastAsia="en-GB"/>
          <w14:ligatures w14:val="standardContextual"/>
        </w:rPr>
        <w:tab/>
      </w:r>
      <w:r>
        <w:rPr>
          <w:noProof/>
        </w:rPr>
        <w:t>Forwarding Address</w:t>
      </w:r>
      <w:r>
        <w:rPr>
          <w:noProof/>
        </w:rPr>
        <w:tab/>
      </w:r>
      <w:r>
        <w:rPr>
          <w:noProof/>
        </w:rPr>
        <w:fldChar w:fldCharType="begin" w:fldLock="1"/>
      </w:r>
      <w:r>
        <w:rPr>
          <w:noProof/>
        </w:rPr>
        <w:instrText xml:space="preserve"> PAGEREF _Toc153980124 \h </w:instrText>
      </w:r>
      <w:r>
        <w:rPr>
          <w:noProof/>
        </w:rPr>
      </w:r>
      <w:r>
        <w:rPr>
          <w:noProof/>
        </w:rPr>
        <w:fldChar w:fldCharType="separate"/>
      </w:r>
      <w:r>
        <w:rPr>
          <w:noProof/>
        </w:rPr>
        <w:t>86</w:t>
      </w:r>
      <w:r>
        <w:rPr>
          <w:noProof/>
        </w:rPr>
        <w:fldChar w:fldCharType="end"/>
      </w:r>
    </w:p>
    <w:p w14:paraId="71582F1D" w14:textId="748AAD0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5.1.4.1.13</w:t>
      </w:r>
      <w:r>
        <w:rPr>
          <w:rFonts w:asciiTheme="minorHAnsi" w:eastAsiaTheme="minorEastAsia" w:hAnsiTheme="minorHAnsi" w:cstheme="minorBidi"/>
          <w:noProof/>
          <w:kern w:val="2"/>
          <w:sz w:val="22"/>
          <w:szCs w:val="22"/>
          <w:lang w:eastAsia="en-GB"/>
          <w14:ligatures w14:val="standardContextual"/>
        </w:rPr>
        <w:tab/>
      </w:r>
      <w:r>
        <w:rPr>
          <w:noProof/>
        </w:rPr>
        <w:t>Forwarding MMS Relay/Server Address</w:t>
      </w:r>
      <w:r>
        <w:rPr>
          <w:noProof/>
        </w:rPr>
        <w:tab/>
      </w:r>
      <w:r>
        <w:rPr>
          <w:noProof/>
        </w:rPr>
        <w:fldChar w:fldCharType="begin" w:fldLock="1"/>
      </w:r>
      <w:r>
        <w:rPr>
          <w:noProof/>
        </w:rPr>
        <w:instrText xml:space="preserve"> PAGEREF _Toc153980125 \h </w:instrText>
      </w:r>
      <w:r>
        <w:rPr>
          <w:noProof/>
        </w:rPr>
      </w:r>
      <w:r>
        <w:rPr>
          <w:noProof/>
        </w:rPr>
        <w:fldChar w:fldCharType="separate"/>
      </w:r>
      <w:r>
        <w:rPr>
          <w:noProof/>
        </w:rPr>
        <w:t>86</w:t>
      </w:r>
      <w:r>
        <w:rPr>
          <w:noProof/>
        </w:rPr>
        <w:fldChar w:fldCharType="end"/>
      </w:r>
    </w:p>
    <w:p w14:paraId="5F146D02" w14:textId="6B78F02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5.1.4.1.14</w:t>
      </w:r>
      <w:r>
        <w:rPr>
          <w:rFonts w:asciiTheme="minorHAnsi" w:eastAsiaTheme="minorEastAsia" w:hAnsiTheme="minorHAnsi" w:cstheme="minorBidi"/>
          <w:noProof/>
          <w:kern w:val="2"/>
          <w:sz w:val="22"/>
          <w:szCs w:val="22"/>
          <w:lang w:eastAsia="en-GB"/>
          <w14:ligatures w14:val="standardContextual"/>
        </w:rPr>
        <w:tab/>
      </w:r>
      <w:r>
        <w:rPr>
          <w:noProof/>
        </w:rPr>
        <w:t>Limit</w:t>
      </w:r>
      <w:r>
        <w:rPr>
          <w:noProof/>
        </w:rPr>
        <w:tab/>
      </w:r>
      <w:r>
        <w:rPr>
          <w:noProof/>
        </w:rPr>
        <w:fldChar w:fldCharType="begin" w:fldLock="1"/>
      </w:r>
      <w:r>
        <w:rPr>
          <w:noProof/>
        </w:rPr>
        <w:instrText xml:space="preserve"> PAGEREF _Toc153980126 \h </w:instrText>
      </w:r>
      <w:r>
        <w:rPr>
          <w:noProof/>
        </w:rPr>
      </w:r>
      <w:r>
        <w:rPr>
          <w:noProof/>
        </w:rPr>
        <w:fldChar w:fldCharType="separate"/>
      </w:r>
      <w:r>
        <w:rPr>
          <w:noProof/>
        </w:rPr>
        <w:t>86</w:t>
      </w:r>
      <w:r>
        <w:rPr>
          <w:noProof/>
        </w:rPr>
        <w:fldChar w:fldCharType="end"/>
      </w:r>
    </w:p>
    <w:p w14:paraId="2DA6E123" w14:textId="09F4881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5.1.4.1.15</w:t>
      </w:r>
      <w:r>
        <w:rPr>
          <w:rFonts w:asciiTheme="minorHAnsi" w:eastAsiaTheme="minorEastAsia" w:hAnsiTheme="minorHAnsi" w:cstheme="minorBidi"/>
          <w:noProof/>
          <w:kern w:val="2"/>
          <w:sz w:val="22"/>
          <w:szCs w:val="22"/>
          <w:lang w:eastAsia="en-GB"/>
          <w14:ligatures w14:val="standardContextual"/>
        </w:rPr>
        <w:tab/>
      </w:r>
      <w:r>
        <w:rPr>
          <w:noProof/>
        </w:rPr>
        <w:t>Linked ID</w:t>
      </w:r>
      <w:r>
        <w:rPr>
          <w:noProof/>
        </w:rPr>
        <w:tab/>
      </w:r>
      <w:r>
        <w:rPr>
          <w:noProof/>
        </w:rPr>
        <w:fldChar w:fldCharType="begin" w:fldLock="1"/>
      </w:r>
      <w:r>
        <w:rPr>
          <w:noProof/>
        </w:rPr>
        <w:instrText xml:space="preserve"> PAGEREF _Toc153980127 \h </w:instrText>
      </w:r>
      <w:r>
        <w:rPr>
          <w:noProof/>
        </w:rPr>
      </w:r>
      <w:r>
        <w:rPr>
          <w:noProof/>
        </w:rPr>
        <w:fldChar w:fldCharType="separate"/>
      </w:r>
      <w:r>
        <w:rPr>
          <w:noProof/>
        </w:rPr>
        <w:t>86</w:t>
      </w:r>
      <w:r>
        <w:rPr>
          <w:noProof/>
        </w:rPr>
        <w:fldChar w:fldCharType="end"/>
      </w:r>
    </w:p>
    <w:p w14:paraId="7617B568" w14:textId="368DC9A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5.1.4.1.16</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_Toc153980128 \h </w:instrText>
      </w:r>
      <w:r>
        <w:rPr>
          <w:noProof/>
        </w:rPr>
      </w:r>
      <w:r>
        <w:rPr>
          <w:noProof/>
        </w:rPr>
        <w:fldChar w:fldCharType="separate"/>
      </w:r>
      <w:r>
        <w:rPr>
          <w:noProof/>
        </w:rPr>
        <w:t>86</w:t>
      </w:r>
      <w:r>
        <w:rPr>
          <w:noProof/>
        </w:rPr>
        <w:fldChar w:fldCharType="end"/>
      </w:r>
    </w:p>
    <w:p w14:paraId="069751BE" w14:textId="27342A2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5.1.4.1.17</w:t>
      </w:r>
      <w:r>
        <w:rPr>
          <w:rFonts w:asciiTheme="minorHAnsi" w:eastAsiaTheme="minorEastAsia" w:hAnsiTheme="minorHAnsi" w:cstheme="minorBidi"/>
          <w:noProof/>
          <w:kern w:val="2"/>
          <w:sz w:val="22"/>
          <w:szCs w:val="22"/>
          <w:lang w:eastAsia="en-GB"/>
          <w14:ligatures w14:val="standardContextual"/>
        </w:rPr>
        <w:tab/>
      </w:r>
      <w:r>
        <w:rPr>
          <w:noProof/>
        </w:rPr>
        <w:t>Managing Address</w:t>
      </w:r>
      <w:r>
        <w:rPr>
          <w:noProof/>
        </w:rPr>
        <w:tab/>
      </w:r>
      <w:r>
        <w:rPr>
          <w:noProof/>
        </w:rPr>
        <w:fldChar w:fldCharType="begin" w:fldLock="1"/>
      </w:r>
      <w:r>
        <w:rPr>
          <w:noProof/>
        </w:rPr>
        <w:instrText xml:space="preserve"> PAGEREF _Toc153980129 \h </w:instrText>
      </w:r>
      <w:r>
        <w:rPr>
          <w:noProof/>
        </w:rPr>
      </w:r>
      <w:r>
        <w:rPr>
          <w:noProof/>
        </w:rPr>
        <w:fldChar w:fldCharType="separate"/>
      </w:r>
      <w:r>
        <w:rPr>
          <w:noProof/>
        </w:rPr>
        <w:t>86</w:t>
      </w:r>
      <w:r>
        <w:rPr>
          <w:noProof/>
        </w:rPr>
        <w:fldChar w:fldCharType="end"/>
      </w:r>
    </w:p>
    <w:p w14:paraId="76279C58" w14:textId="3B38770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5.1.4.1.18</w:t>
      </w:r>
      <w:r>
        <w:rPr>
          <w:rFonts w:asciiTheme="minorHAnsi" w:eastAsiaTheme="minorEastAsia" w:hAnsiTheme="minorHAnsi" w:cstheme="minorBidi"/>
          <w:noProof/>
          <w:kern w:val="2"/>
          <w:sz w:val="22"/>
          <w:szCs w:val="22"/>
          <w:lang w:eastAsia="en-GB"/>
          <w14:ligatures w14:val="standardContextual"/>
        </w:rPr>
        <w:tab/>
      </w:r>
      <w:r>
        <w:rPr>
          <w:noProof/>
        </w:rPr>
        <w:t>Message Class</w:t>
      </w:r>
      <w:r>
        <w:rPr>
          <w:noProof/>
        </w:rPr>
        <w:tab/>
      </w:r>
      <w:r>
        <w:rPr>
          <w:noProof/>
        </w:rPr>
        <w:fldChar w:fldCharType="begin" w:fldLock="1"/>
      </w:r>
      <w:r>
        <w:rPr>
          <w:noProof/>
        </w:rPr>
        <w:instrText xml:space="preserve"> PAGEREF _Toc153980130 \h </w:instrText>
      </w:r>
      <w:r>
        <w:rPr>
          <w:noProof/>
        </w:rPr>
      </w:r>
      <w:r>
        <w:rPr>
          <w:noProof/>
        </w:rPr>
        <w:fldChar w:fldCharType="separate"/>
      </w:r>
      <w:r>
        <w:rPr>
          <w:noProof/>
        </w:rPr>
        <w:t>87</w:t>
      </w:r>
      <w:r>
        <w:rPr>
          <w:noProof/>
        </w:rPr>
        <w:fldChar w:fldCharType="end"/>
      </w:r>
    </w:p>
    <w:p w14:paraId="68A5D041" w14:textId="08DF7D2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5.1.4.1.19</w:t>
      </w:r>
      <w:r>
        <w:rPr>
          <w:rFonts w:asciiTheme="minorHAnsi" w:eastAsiaTheme="minorEastAsia" w:hAnsiTheme="minorHAnsi" w:cstheme="minorBidi"/>
          <w:noProof/>
          <w:kern w:val="2"/>
          <w:sz w:val="22"/>
          <w:szCs w:val="22"/>
          <w:lang w:eastAsia="en-GB"/>
          <w14:ligatures w14:val="standardContextual"/>
        </w:rPr>
        <w:tab/>
      </w:r>
      <w:r>
        <w:rPr>
          <w:noProof/>
        </w:rPr>
        <w:t>Message Distribution Indicator</w:t>
      </w:r>
      <w:r>
        <w:rPr>
          <w:noProof/>
        </w:rPr>
        <w:tab/>
      </w:r>
      <w:r>
        <w:rPr>
          <w:noProof/>
        </w:rPr>
        <w:fldChar w:fldCharType="begin" w:fldLock="1"/>
      </w:r>
      <w:r>
        <w:rPr>
          <w:noProof/>
        </w:rPr>
        <w:instrText xml:space="preserve"> PAGEREF _Toc153980131 \h </w:instrText>
      </w:r>
      <w:r>
        <w:rPr>
          <w:noProof/>
        </w:rPr>
      </w:r>
      <w:r>
        <w:rPr>
          <w:noProof/>
        </w:rPr>
        <w:fldChar w:fldCharType="separate"/>
      </w:r>
      <w:r>
        <w:rPr>
          <w:noProof/>
        </w:rPr>
        <w:t>87</w:t>
      </w:r>
      <w:r>
        <w:rPr>
          <w:noProof/>
        </w:rPr>
        <w:fldChar w:fldCharType="end"/>
      </w:r>
    </w:p>
    <w:p w14:paraId="3C334A38" w14:textId="72D6C3B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5.1.4.1.20</w:t>
      </w:r>
      <w:r>
        <w:rPr>
          <w:rFonts w:asciiTheme="minorHAnsi" w:eastAsiaTheme="minorEastAsia" w:hAnsiTheme="minorHAnsi" w:cstheme="minorBidi"/>
          <w:noProof/>
          <w:kern w:val="2"/>
          <w:sz w:val="22"/>
          <w:szCs w:val="22"/>
          <w:lang w:eastAsia="en-GB"/>
          <w14:ligatures w14:val="standardContextual"/>
        </w:rPr>
        <w:tab/>
      </w:r>
      <w:r>
        <w:rPr>
          <w:noProof/>
        </w:rPr>
        <w:t>Message ID</w:t>
      </w:r>
      <w:r>
        <w:rPr>
          <w:noProof/>
        </w:rPr>
        <w:tab/>
      </w:r>
      <w:r>
        <w:rPr>
          <w:noProof/>
        </w:rPr>
        <w:fldChar w:fldCharType="begin" w:fldLock="1"/>
      </w:r>
      <w:r>
        <w:rPr>
          <w:noProof/>
        </w:rPr>
        <w:instrText xml:space="preserve"> PAGEREF _Toc153980132 \h </w:instrText>
      </w:r>
      <w:r>
        <w:rPr>
          <w:noProof/>
        </w:rPr>
      </w:r>
      <w:r>
        <w:rPr>
          <w:noProof/>
        </w:rPr>
        <w:fldChar w:fldCharType="separate"/>
      </w:r>
      <w:r>
        <w:rPr>
          <w:noProof/>
        </w:rPr>
        <w:t>87</w:t>
      </w:r>
      <w:r>
        <w:rPr>
          <w:noProof/>
        </w:rPr>
        <w:fldChar w:fldCharType="end"/>
      </w:r>
    </w:p>
    <w:p w14:paraId="16B322CF" w14:textId="2598B3C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5.1.4.1.21</w:t>
      </w:r>
      <w:r>
        <w:rPr>
          <w:rFonts w:asciiTheme="minorHAnsi" w:eastAsiaTheme="minorEastAsia" w:hAnsiTheme="minorHAnsi" w:cstheme="minorBidi"/>
          <w:noProof/>
          <w:kern w:val="2"/>
          <w:sz w:val="22"/>
          <w:szCs w:val="22"/>
          <w:lang w:eastAsia="en-GB"/>
          <w14:ligatures w14:val="standardContextual"/>
        </w:rPr>
        <w:tab/>
      </w:r>
      <w:r>
        <w:rPr>
          <w:noProof/>
        </w:rPr>
        <w:t>Message Reference</w:t>
      </w:r>
      <w:r>
        <w:rPr>
          <w:noProof/>
        </w:rPr>
        <w:tab/>
      </w:r>
      <w:r>
        <w:rPr>
          <w:noProof/>
        </w:rPr>
        <w:fldChar w:fldCharType="begin" w:fldLock="1"/>
      </w:r>
      <w:r>
        <w:rPr>
          <w:noProof/>
        </w:rPr>
        <w:instrText xml:space="preserve"> PAGEREF _Toc153980133 \h </w:instrText>
      </w:r>
      <w:r>
        <w:rPr>
          <w:noProof/>
        </w:rPr>
      </w:r>
      <w:r>
        <w:rPr>
          <w:noProof/>
        </w:rPr>
        <w:fldChar w:fldCharType="separate"/>
      </w:r>
      <w:r>
        <w:rPr>
          <w:noProof/>
        </w:rPr>
        <w:t>87</w:t>
      </w:r>
      <w:r>
        <w:rPr>
          <w:noProof/>
        </w:rPr>
        <w:fldChar w:fldCharType="end"/>
      </w:r>
    </w:p>
    <w:p w14:paraId="714B1838" w14:textId="5CC3158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5.1.4.1.22</w:t>
      </w:r>
      <w:r>
        <w:rPr>
          <w:rFonts w:asciiTheme="minorHAnsi" w:eastAsiaTheme="minorEastAsia" w:hAnsiTheme="minorHAnsi" w:cstheme="minorBidi"/>
          <w:noProof/>
          <w:kern w:val="2"/>
          <w:sz w:val="22"/>
          <w:szCs w:val="22"/>
          <w:lang w:eastAsia="en-GB"/>
          <w14:ligatures w14:val="standardContextual"/>
        </w:rPr>
        <w:tab/>
      </w:r>
      <w:r>
        <w:rPr>
          <w:noProof/>
        </w:rPr>
        <w:t>Message selection</w:t>
      </w:r>
      <w:r>
        <w:rPr>
          <w:noProof/>
        </w:rPr>
        <w:tab/>
      </w:r>
      <w:r>
        <w:rPr>
          <w:noProof/>
        </w:rPr>
        <w:fldChar w:fldCharType="begin" w:fldLock="1"/>
      </w:r>
      <w:r>
        <w:rPr>
          <w:noProof/>
        </w:rPr>
        <w:instrText xml:space="preserve"> PAGEREF _Toc153980134 \h </w:instrText>
      </w:r>
      <w:r>
        <w:rPr>
          <w:noProof/>
        </w:rPr>
      </w:r>
      <w:r>
        <w:rPr>
          <w:noProof/>
        </w:rPr>
        <w:fldChar w:fldCharType="separate"/>
      </w:r>
      <w:r>
        <w:rPr>
          <w:noProof/>
        </w:rPr>
        <w:t>87</w:t>
      </w:r>
      <w:r>
        <w:rPr>
          <w:noProof/>
        </w:rPr>
        <w:fldChar w:fldCharType="end"/>
      </w:r>
    </w:p>
    <w:p w14:paraId="68ECFEF2" w14:textId="32EA269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5.1.4.1.23</w:t>
      </w:r>
      <w:r>
        <w:rPr>
          <w:rFonts w:asciiTheme="minorHAnsi" w:eastAsiaTheme="minorEastAsia" w:hAnsiTheme="minorHAnsi" w:cstheme="minorBidi"/>
          <w:noProof/>
          <w:kern w:val="2"/>
          <w:sz w:val="22"/>
          <w:szCs w:val="22"/>
          <w:lang w:eastAsia="en-GB"/>
          <w14:ligatures w14:val="standardContextual"/>
        </w:rPr>
        <w:tab/>
      </w:r>
      <w:r>
        <w:rPr>
          <w:noProof/>
        </w:rPr>
        <w:t>Message Size</w:t>
      </w:r>
      <w:r>
        <w:rPr>
          <w:noProof/>
        </w:rPr>
        <w:tab/>
      </w:r>
      <w:r>
        <w:rPr>
          <w:noProof/>
        </w:rPr>
        <w:fldChar w:fldCharType="begin" w:fldLock="1"/>
      </w:r>
      <w:r>
        <w:rPr>
          <w:noProof/>
        </w:rPr>
        <w:instrText xml:space="preserve"> PAGEREF _Toc153980135 \h </w:instrText>
      </w:r>
      <w:r>
        <w:rPr>
          <w:noProof/>
        </w:rPr>
      </w:r>
      <w:r>
        <w:rPr>
          <w:noProof/>
        </w:rPr>
        <w:fldChar w:fldCharType="separate"/>
      </w:r>
      <w:r>
        <w:rPr>
          <w:noProof/>
        </w:rPr>
        <w:t>87</w:t>
      </w:r>
      <w:r>
        <w:rPr>
          <w:noProof/>
        </w:rPr>
        <w:fldChar w:fldCharType="end"/>
      </w:r>
    </w:p>
    <w:p w14:paraId="66FD8B9D" w14:textId="5CA03BA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5.1.4.1.24</w:t>
      </w:r>
      <w:r>
        <w:rPr>
          <w:rFonts w:asciiTheme="minorHAnsi" w:eastAsiaTheme="minorEastAsia" w:hAnsiTheme="minorHAnsi" w:cstheme="minorBidi"/>
          <w:noProof/>
          <w:kern w:val="2"/>
          <w:sz w:val="22"/>
          <w:szCs w:val="22"/>
          <w:lang w:eastAsia="en-GB"/>
          <w14:ligatures w14:val="standardContextual"/>
        </w:rPr>
        <w:tab/>
      </w:r>
      <w:r>
        <w:rPr>
          <w:noProof/>
        </w:rPr>
        <w:t>MMBox Storage Information</w:t>
      </w:r>
      <w:r>
        <w:rPr>
          <w:noProof/>
        </w:rPr>
        <w:tab/>
      </w:r>
      <w:r>
        <w:rPr>
          <w:noProof/>
        </w:rPr>
        <w:fldChar w:fldCharType="begin" w:fldLock="1"/>
      </w:r>
      <w:r>
        <w:rPr>
          <w:noProof/>
        </w:rPr>
        <w:instrText xml:space="preserve"> PAGEREF _Toc153980136 \h </w:instrText>
      </w:r>
      <w:r>
        <w:rPr>
          <w:noProof/>
        </w:rPr>
      </w:r>
      <w:r>
        <w:rPr>
          <w:noProof/>
        </w:rPr>
        <w:fldChar w:fldCharType="separate"/>
      </w:r>
      <w:r>
        <w:rPr>
          <w:noProof/>
        </w:rPr>
        <w:t>87</w:t>
      </w:r>
      <w:r>
        <w:rPr>
          <w:noProof/>
        </w:rPr>
        <w:fldChar w:fldCharType="end"/>
      </w:r>
    </w:p>
    <w:p w14:paraId="27E1EFFC" w14:textId="2B0D037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5.1.4.1.25</w:t>
      </w:r>
      <w:r>
        <w:rPr>
          <w:rFonts w:asciiTheme="minorHAnsi" w:eastAsiaTheme="minorEastAsia" w:hAnsiTheme="minorHAnsi" w:cstheme="minorBidi"/>
          <w:noProof/>
          <w:kern w:val="2"/>
          <w:sz w:val="22"/>
          <w:szCs w:val="22"/>
          <w:lang w:eastAsia="en-GB"/>
          <w14:ligatures w14:val="standardContextual"/>
        </w:rPr>
        <w:tab/>
      </w:r>
      <w:r>
        <w:rPr>
          <w:noProof/>
        </w:rPr>
        <w:t>MM component list</w:t>
      </w:r>
      <w:r>
        <w:rPr>
          <w:noProof/>
        </w:rPr>
        <w:tab/>
      </w:r>
      <w:r>
        <w:rPr>
          <w:noProof/>
        </w:rPr>
        <w:fldChar w:fldCharType="begin" w:fldLock="1"/>
      </w:r>
      <w:r>
        <w:rPr>
          <w:noProof/>
        </w:rPr>
        <w:instrText xml:space="preserve"> PAGEREF _Toc153980137 \h </w:instrText>
      </w:r>
      <w:r>
        <w:rPr>
          <w:noProof/>
        </w:rPr>
      </w:r>
      <w:r>
        <w:rPr>
          <w:noProof/>
        </w:rPr>
        <w:fldChar w:fldCharType="separate"/>
      </w:r>
      <w:r>
        <w:rPr>
          <w:noProof/>
        </w:rPr>
        <w:t>87</w:t>
      </w:r>
      <w:r>
        <w:rPr>
          <w:noProof/>
        </w:rPr>
        <w:fldChar w:fldCharType="end"/>
      </w:r>
    </w:p>
    <w:p w14:paraId="21C06A3E" w14:textId="7927E30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5.1.4.1.26</w:t>
      </w:r>
      <w:r>
        <w:rPr>
          <w:rFonts w:asciiTheme="minorHAnsi" w:eastAsiaTheme="minorEastAsia" w:hAnsiTheme="minorHAnsi" w:cstheme="minorBidi"/>
          <w:noProof/>
          <w:kern w:val="2"/>
          <w:sz w:val="22"/>
          <w:szCs w:val="22"/>
          <w:lang w:eastAsia="en-GB"/>
          <w14:ligatures w14:val="standardContextual"/>
        </w:rPr>
        <w:tab/>
      </w:r>
      <w:r>
        <w:rPr>
          <w:noProof/>
        </w:rPr>
        <w:t>MM Date and Time</w:t>
      </w:r>
      <w:r>
        <w:rPr>
          <w:noProof/>
        </w:rPr>
        <w:tab/>
      </w:r>
      <w:r>
        <w:rPr>
          <w:noProof/>
        </w:rPr>
        <w:fldChar w:fldCharType="begin" w:fldLock="1"/>
      </w:r>
      <w:r>
        <w:rPr>
          <w:noProof/>
        </w:rPr>
        <w:instrText xml:space="preserve"> PAGEREF _Toc153980138 \h </w:instrText>
      </w:r>
      <w:r>
        <w:rPr>
          <w:noProof/>
        </w:rPr>
      </w:r>
      <w:r>
        <w:rPr>
          <w:noProof/>
        </w:rPr>
        <w:fldChar w:fldCharType="separate"/>
      </w:r>
      <w:r>
        <w:rPr>
          <w:noProof/>
        </w:rPr>
        <w:t>87</w:t>
      </w:r>
      <w:r>
        <w:rPr>
          <w:noProof/>
        </w:rPr>
        <w:fldChar w:fldCharType="end"/>
      </w:r>
    </w:p>
    <w:p w14:paraId="6DB8A23D" w14:textId="41C79B7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5.1.4.1.27</w:t>
      </w:r>
      <w:r>
        <w:rPr>
          <w:rFonts w:asciiTheme="minorHAnsi" w:eastAsiaTheme="minorEastAsia" w:hAnsiTheme="minorHAnsi" w:cstheme="minorBidi"/>
          <w:noProof/>
          <w:kern w:val="2"/>
          <w:sz w:val="22"/>
          <w:szCs w:val="22"/>
          <w:lang w:eastAsia="en-GB"/>
          <w14:ligatures w14:val="standardContextual"/>
        </w:rPr>
        <w:tab/>
      </w:r>
      <w:r>
        <w:rPr>
          <w:noProof/>
        </w:rPr>
        <w:t>MM Listing</w:t>
      </w:r>
      <w:r>
        <w:rPr>
          <w:noProof/>
        </w:rPr>
        <w:tab/>
      </w:r>
      <w:r>
        <w:rPr>
          <w:noProof/>
        </w:rPr>
        <w:fldChar w:fldCharType="begin" w:fldLock="1"/>
      </w:r>
      <w:r>
        <w:rPr>
          <w:noProof/>
        </w:rPr>
        <w:instrText xml:space="preserve"> PAGEREF _Toc153980139 \h </w:instrText>
      </w:r>
      <w:r>
        <w:rPr>
          <w:noProof/>
        </w:rPr>
      </w:r>
      <w:r>
        <w:rPr>
          <w:noProof/>
        </w:rPr>
        <w:fldChar w:fldCharType="separate"/>
      </w:r>
      <w:r>
        <w:rPr>
          <w:noProof/>
        </w:rPr>
        <w:t>88</w:t>
      </w:r>
      <w:r>
        <w:rPr>
          <w:noProof/>
        </w:rPr>
        <w:fldChar w:fldCharType="end"/>
      </w:r>
    </w:p>
    <w:p w14:paraId="5F34F691" w14:textId="07D4547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5.1.4.1.28</w:t>
      </w:r>
      <w:r>
        <w:rPr>
          <w:rFonts w:asciiTheme="minorHAnsi" w:eastAsiaTheme="minorEastAsia" w:hAnsiTheme="minorHAnsi" w:cstheme="minorBidi"/>
          <w:noProof/>
          <w:kern w:val="2"/>
          <w:sz w:val="22"/>
          <w:szCs w:val="22"/>
          <w:lang w:eastAsia="en-GB"/>
          <w14:ligatures w14:val="standardContextual"/>
        </w:rPr>
        <w:tab/>
      </w:r>
      <w:r>
        <w:rPr>
          <w:noProof/>
        </w:rPr>
        <w:t>MM Status Code</w:t>
      </w:r>
      <w:r>
        <w:rPr>
          <w:noProof/>
        </w:rPr>
        <w:tab/>
      </w:r>
      <w:r>
        <w:rPr>
          <w:noProof/>
        </w:rPr>
        <w:fldChar w:fldCharType="begin" w:fldLock="1"/>
      </w:r>
      <w:r>
        <w:rPr>
          <w:noProof/>
        </w:rPr>
        <w:instrText xml:space="preserve"> PAGEREF _Toc153980140 \h </w:instrText>
      </w:r>
      <w:r>
        <w:rPr>
          <w:noProof/>
        </w:rPr>
      </w:r>
      <w:r>
        <w:rPr>
          <w:noProof/>
        </w:rPr>
        <w:fldChar w:fldCharType="separate"/>
      </w:r>
      <w:r>
        <w:rPr>
          <w:noProof/>
        </w:rPr>
        <w:t>88</w:t>
      </w:r>
      <w:r>
        <w:rPr>
          <w:noProof/>
        </w:rPr>
        <w:fldChar w:fldCharType="end"/>
      </w:r>
    </w:p>
    <w:p w14:paraId="0DE414FC" w14:textId="49EC31D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5.1.4.1.28A</w:t>
      </w:r>
      <w:r>
        <w:rPr>
          <w:rFonts w:asciiTheme="minorHAnsi" w:eastAsiaTheme="minorEastAsia" w:hAnsiTheme="minorHAnsi" w:cstheme="minorBidi"/>
          <w:noProof/>
          <w:kern w:val="2"/>
          <w:sz w:val="22"/>
          <w:szCs w:val="22"/>
          <w:lang w:eastAsia="en-GB"/>
          <w14:ligatures w14:val="standardContextual"/>
        </w:rPr>
        <w:tab/>
      </w:r>
      <w:r>
        <w:rPr>
          <w:noProof/>
        </w:rPr>
        <w:t>MS Time Zone</w:t>
      </w:r>
      <w:r>
        <w:rPr>
          <w:noProof/>
        </w:rPr>
        <w:tab/>
      </w:r>
      <w:r>
        <w:rPr>
          <w:noProof/>
        </w:rPr>
        <w:fldChar w:fldCharType="begin" w:fldLock="1"/>
      </w:r>
      <w:r>
        <w:rPr>
          <w:noProof/>
        </w:rPr>
        <w:instrText xml:space="preserve"> PAGEREF _Toc153980141 \h </w:instrText>
      </w:r>
      <w:r>
        <w:rPr>
          <w:noProof/>
        </w:rPr>
      </w:r>
      <w:r>
        <w:rPr>
          <w:noProof/>
        </w:rPr>
        <w:fldChar w:fldCharType="separate"/>
      </w:r>
      <w:r>
        <w:rPr>
          <w:noProof/>
        </w:rPr>
        <w:t>88</w:t>
      </w:r>
      <w:r>
        <w:rPr>
          <w:noProof/>
        </w:rPr>
        <w:fldChar w:fldCharType="end"/>
      </w:r>
    </w:p>
    <w:p w14:paraId="0205C824" w14:textId="7266B60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5.1.4.1.29</w:t>
      </w:r>
      <w:r>
        <w:rPr>
          <w:rFonts w:asciiTheme="minorHAnsi" w:eastAsiaTheme="minorEastAsia" w:hAnsiTheme="minorHAnsi" w:cstheme="minorBidi"/>
          <w:noProof/>
          <w:kern w:val="2"/>
          <w:sz w:val="22"/>
          <w:szCs w:val="22"/>
          <w:lang w:eastAsia="en-GB"/>
          <w14:ligatures w14:val="standardContextual"/>
        </w:rPr>
        <w:tab/>
      </w:r>
      <w:r>
        <w:rPr>
          <w:noProof/>
        </w:rPr>
        <w:t>MSCF Information</w:t>
      </w:r>
      <w:r>
        <w:rPr>
          <w:noProof/>
        </w:rPr>
        <w:tab/>
      </w:r>
      <w:r>
        <w:rPr>
          <w:noProof/>
        </w:rPr>
        <w:fldChar w:fldCharType="begin" w:fldLock="1"/>
      </w:r>
      <w:r>
        <w:rPr>
          <w:noProof/>
        </w:rPr>
        <w:instrText xml:space="preserve"> PAGEREF _Toc153980142 \h </w:instrText>
      </w:r>
      <w:r>
        <w:rPr>
          <w:noProof/>
        </w:rPr>
      </w:r>
      <w:r>
        <w:rPr>
          <w:noProof/>
        </w:rPr>
        <w:fldChar w:fldCharType="separate"/>
      </w:r>
      <w:r>
        <w:rPr>
          <w:noProof/>
        </w:rPr>
        <w:t>88</w:t>
      </w:r>
      <w:r>
        <w:rPr>
          <w:noProof/>
        </w:rPr>
        <w:fldChar w:fldCharType="end"/>
      </w:r>
    </w:p>
    <w:p w14:paraId="32DBB038" w14:textId="741F925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5.1.4.1.30</w:t>
      </w:r>
      <w:r>
        <w:rPr>
          <w:rFonts w:asciiTheme="minorHAnsi" w:eastAsiaTheme="minorEastAsia" w:hAnsiTheme="minorHAnsi" w:cstheme="minorBidi"/>
          <w:noProof/>
          <w:kern w:val="2"/>
          <w:sz w:val="22"/>
          <w:szCs w:val="22"/>
          <w:lang w:eastAsia="en-GB"/>
          <w14:ligatures w14:val="standardContextual"/>
        </w:rPr>
        <w:tab/>
      </w:r>
      <w:r>
        <w:rPr>
          <w:noProof/>
        </w:rPr>
        <w:t>Originator Address</w:t>
      </w:r>
      <w:r>
        <w:rPr>
          <w:noProof/>
        </w:rPr>
        <w:tab/>
      </w:r>
      <w:r>
        <w:rPr>
          <w:noProof/>
        </w:rPr>
        <w:fldChar w:fldCharType="begin" w:fldLock="1"/>
      </w:r>
      <w:r>
        <w:rPr>
          <w:noProof/>
        </w:rPr>
        <w:instrText xml:space="preserve"> PAGEREF _Toc153980143 \h </w:instrText>
      </w:r>
      <w:r>
        <w:rPr>
          <w:noProof/>
        </w:rPr>
      </w:r>
      <w:r>
        <w:rPr>
          <w:noProof/>
        </w:rPr>
        <w:fldChar w:fldCharType="separate"/>
      </w:r>
      <w:r>
        <w:rPr>
          <w:noProof/>
        </w:rPr>
        <w:t>88</w:t>
      </w:r>
      <w:r>
        <w:rPr>
          <w:noProof/>
        </w:rPr>
        <w:fldChar w:fldCharType="end"/>
      </w:r>
    </w:p>
    <w:p w14:paraId="31043574" w14:textId="32907DA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5.1.4.1.31</w:t>
      </w:r>
      <w:r>
        <w:rPr>
          <w:rFonts w:asciiTheme="minorHAnsi" w:eastAsiaTheme="minorEastAsia" w:hAnsiTheme="minorHAnsi" w:cstheme="minorBidi"/>
          <w:noProof/>
          <w:kern w:val="2"/>
          <w:sz w:val="22"/>
          <w:szCs w:val="22"/>
          <w:lang w:eastAsia="en-GB"/>
          <w14:ligatures w14:val="standardContextual"/>
        </w:rPr>
        <w:tab/>
      </w:r>
      <w:r>
        <w:rPr>
          <w:noProof/>
        </w:rPr>
        <w:t>Originator MMS Relay/Server Address</w:t>
      </w:r>
      <w:r>
        <w:rPr>
          <w:noProof/>
        </w:rPr>
        <w:tab/>
      </w:r>
      <w:r>
        <w:rPr>
          <w:noProof/>
        </w:rPr>
        <w:fldChar w:fldCharType="begin" w:fldLock="1"/>
      </w:r>
      <w:r>
        <w:rPr>
          <w:noProof/>
        </w:rPr>
        <w:instrText xml:space="preserve"> PAGEREF _Toc153980144 \h </w:instrText>
      </w:r>
      <w:r>
        <w:rPr>
          <w:noProof/>
        </w:rPr>
      </w:r>
      <w:r>
        <w:rPr>
          <w:noProof/>
        </w:rPr>
        <w:fldChar w:fldCharType="separate"/>
      </w:r>
      <w:r>
        <w:rPr>
          <w:noProof/>
        </w:rPr>
        <w:t>88</w:t>
      </w:r>
      <w:r>
        <w:rPr>
          <w:noProof/>
        </w:rPr>
        <w:fldChar w:fldCharType="end"/>
      </w:r>
    </w:p>
    <w:p w14:paraId="09837D35" w14:textId="1A9C5A3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5.1.4.1.32</w:t>
      </w:r>
      <w:r>
        <w:rPr>
          <w:rFonts w:asciiTheme="minorHAnsi" w:eastAsiaTheme="minorEastAsia" w:hAnsiTheme="minorHAnsi" w:cstheme="minorBidi"/>
          <w:noProof/>
          <w:kern w:val="2"/>
          <w:sz w:val="22"/>
          <w:szCs w:val="22"/>
          <w:lang w:eastAsia="en-GB"/>
          <w14:ligatures w14:val="standardContextual"/>
        </w:rPr>
        <w:tab/>
      </w:r>
      <w:r>
        <w:rPr>
          <w:noProof/>
        </w:rPr>
        <w:t>Priority</w:t>
      </w:r>
      <w:r>
        <w:rPr>
          <w:noProof/>
        </w:rPr>
        <w:tab/>
      </w:r>
      <w:r>
        <w:rPr>
          <w:noProof/>
        </w:rPr>
        <w:fldChar w:fldCharType="begin" w:fldLock="1"/>
      </w:r>
      <w:r>
        <w:rPr>
          <w:noProof/>
        </w:rPr>
        <w:instrText xml:space="preserve"> PAGEREF _Toc153980145 \h </w:instrText>
      </w:r>
      <w:r>
        <w:rPr>
          <w:noProof/>
        </w:rPr>
      </w:r>
      <w:r>
        <w:rPr>
          <w:noProof/>
        </w:rPr>
        <w:fldChar w:fldCharType="separate"/>
      </w:r>
      <w:r>
        <w:rPr>
          <w:noProof/>
        </w:rPr>
        <w:t>88</w:t>
      </w:r>
      <w:r>
        <w:rPr>
          <w:noProof/>
        </w:rPr>
        <w:fldChar w:fldCharType="end"/>
      </w:r>
    </w:p>
    <w:p w14:paraId="14671A78" w14:textId="08A343C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5.1.4.1.33</w:t>
      </w:r>
      <w:r>
        <w:rPr>
          <w:rFonts w:asciiTheme="minorHAnsi" w:eastAsiaTheme="minorEastAsia" w:hAnsiTheme="minorHAnsi" w:cstheme="minorBidi"/>
          <w:noProof/>
          <w:kern w:val="2"/>
          <w:sz w:val="22"/>
          <w:szCs w:val="22"/>
          <w:lang w:eastAsia="en-GB"/>
          <w14:ligatures w14:val="standardContextual"/>
        </w:rPr>
        <w:tab/>
      </w:r>
      <w:r>
        <w:rPr>
          <w:noProof/>
        </w:rPr>
        <w:t>Quotas</w:t>
      </w:r>
      <w:r>
        <w:rPr>
          <w:noProof/>
        </w:rPr>
        <w:tab/>
      </w:r>
      <w:r>
        <w:rPr>
          <w:noProof/>
        </w:rPr>
        <w:fldChar w:fldCharType="begin" w:fldLock="1"/>
      </w:r>
      <w:r>
        <w:rPr>
          <w:noProof/>
        </w:rPr>
        <w:instrText xml:space="preserve"> PAGEREF _Toc153980146 \h </w:instrText>
      </w:r>
      <w:r>
        <w:rPr>
          <w:noProof/>
        </w:rPr>
      </w:r>
      <w:r>
        <w:rPr>
          <w:noProof/>
        </w:rPr>
        <w:fldChar w:fldCharType="separate"/>
      </w:r>
      <w:r>
        <w:rPr>
          <w:noProof/>
        </w:rPr>
        <w:t>88</w:t>
      </w:r>
      <w:r>
        <w:rPr>
          <w:noProof/>
        </w:rPr>
        <w:fldChar w:fldCharType="end"/>
      </w:r>
    </w:p>
    <w:p w14:paraId="526F3A9F" w14:textId="058004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5.1.4.1.34</w:t>
      </w:r>
      <w:r>
        <w:rPr>
          <w:rFonts w:asciiTheme="minorHAnsi" w:eastAsiaTheme="minorEastAsia" w:hAnsiTheme="minorHAnsi" w:cstheme="minorBidi"/>
          <w:noProof/>
          <w:kern w:val="2"/>
          <w:sz w:val="22"/>
          <w:szCs w:val="22"/>
          <w:lang w:eastAsia="en-GB"/>
          <w14:ligatures w14:val="standardContextual"/>
        </w:rPr>
        <w:tab/>
      </w:r>
      <w:r>
        <w:rPr>
          <w:noProof/>
        </w:rPr>
        <w:t>Quotas requested</w:t>
      </w:r>
      <w:r>
        <w:rPr>
          <w:noProof/>
        </w:rPr>
        <w:tab/>
      </w:r>
      <w:r>
        <w:rPr>
          <w:noProof/>
        </w:rPr>
        <w:fldChar w:fldCharType="begin" w:fldLock="1"/>
      </w:r>
      <w:r>
        <w:rPr>
          <w:noProof/>
        </w:rPr>
        <w:instrText xml:space="preserve"> PAGEREF _Toc153980147 \h </w:instrText>
      </w:r>
      <w:r>
        <w:rPr>
          <w:noProof/>
        </w:rPr>
      </w:r>
      <w:r>
        <w:rPr>
          <w:noProof/>
        </w:rPr>
        <w:fldChar w:fldCharType="separate"/>
      </w:r>
      <w:r>
        <w:rPr>
          <w:noProof/>
        </w:rPr>
        <w:t>88</w:t>
      </w:r>
      <w:r>
        <w:rPr>
          <w:noProof/>
        </w:rPr>
        <w:fldChar w:fldCharType="end"/>
      </w:r>
    </w:p>
    <w:p w14:paraId="1028B51D" w14:textId="2D7F82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5.1.4.1.35</w:t>
      </w:r>
      <w:r>
        <w:rPr>
          <w:rFonts w:asciiTheme="minorHAnsi" w:eastAsiaTheme="minorEastAsia" w:hAnsiTheme="minorHAnsi" w:cstheme="minorBidi"/>
          <w:noProof/>
          <w:kern w:val="2"/>
          <w:sz w:val="22"/>
          <w:szCs w:val="22"/>
          <w:lang w:eastAsia="en-GB"/>
          <w14:ligatures w14:val="standardContextual"/>
        </w:rPr>
        <w:tab/>
      </w:r>
      <w:r>
        <w:rPr>
          <w:noProof/>
        </w:rPr>
        <w:t>Read Reply Requested</w:t>
      </w:r>
      <w:r>
        <w:rPr>
          <w:noProof/>
        </w:rPr>
        <w:tab/>
      </w:r>
      <w:r>
        <w:rPr>
          <w:noProof/>
        </w:rPr>
        <w:fldChar w:fldCharType="begin" w:fldLock="1"/>
      </w:r>
      <w:r>
        <w:rPr>
          <w:noProof/>
        </w:rPr>
        <w:instrText xml:space="preserve"> PAGEREF _Toc153980148 \h </w:instrText>
      </w:r>
      <w:r>
        <w:rPr>
          <w:noProof/>
        </w:rPr>
      </w:r>
      <w:r>
        <w:rPr>
          <w:noProof/>
        </w:rPr>
        <w:fldChar w:fldCharType="separate"/>
      </w:r>
      <w:r>
        <w:rPr>
          <w:noProof/>
        </w:rPr>
        <w:t>88</w:t>
      </w:r>
      <w:r>
        <w:rPr>
          <w:noProof/>
        </w:rPr>
        <w:fldChar w:fldCharType="end"/>
      </w:r>
    </w:p>
    <w:p w14:paraId="04B8DABA" w14:textId="19E8D5A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5.1.4.1.36</w:t>
      </w:r>
      <w:r>
        <w:rPr>
          <w:rFonts w:asciiTheme="minorHAnsi" w:eastAsiaTheme="minorEastAsia" w:hAnsiTheme="minorHAnsi" w:cstheme="minorBidi"/>
          <w:noProof/>
          <w:kern w:val="2"/>
          <w:sz w:val="22"/>
          <w:szCs w:val="22"/>
          <w:lang w:eastAsia="en-GB"/>
          <w14:ligatures w14:val="standardContextual"/>
        </w:rPr>
        <w:tab/>
      </w:r>
      <w:r>
        <w:rPr>
          <w:noProof/>
        </w:rPr>
        <w:t>Read Status</w:t>
      </w:r>
      <w:r>
        <w:rPr>
          <w:noProof/>
        </w:rPr>
        <w:tab/>
      </w:r>
      <w:r>
        <w:rPr>
          <w:noProof/>
        </w:rPr>
        <w:fldChar w:fldCharType="begin" w:fldLock="1"/>
      </w:r>
      <w:r>
        <w:rPr>
          <w:noProof/>
        </w:rPr>
        <w:instrText xml:space="preserve"> PAGEREF _Toc153980149 \h </w:instrText>
      </w:r>
      <w:r>
        <w:rPr>
          <w:noProof/>
        </w:rPr>
      </w:r>
      <w:r>
        <w:rPr>
          <w:noProof/>
        </w:rPr>
        <w:fldChar w:fldCharType="separate"/>
      </w:r>
      <w:r>
        <w:rPr>
          <w:noProof/>
        </w:rPr>
        <w:t>88</w:t>
      </w:r>
      <w:r>
        <w:rPr>
          <w:noProof/>
        </w:rPr>
        <w:fldChar w:fldCharType="end"/>
      </w:r>
    </w:p>
    <w:p w14:paraId="42ABC618" w14:textId="4613638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5.1.4.1.37</w:t>
      </w:r>
      <w:r>
        <w:rPr>
          <w:rFonts w:asciiTheme="minorHAnsi" w:eastAsiaTheme="minorEastAsia" w:hAnsiTheme="minorHAnsi" w:cstheme="minorBidi"/>
          <w:noProof/>
          <w:kern w:val="2"/>
          <w:sz w:val="22"/>
          <w:szCs w:val="22"/>
          <w:lang w:eastAsia="en-GB"/>
          <w14:ligatures w14:val="standardContextual"/>
        </w:rPr>
        <w:tab/>
      </w:r>
      <w:r>
        <w:rPr>
          <w:noProof/>
        </w:rPr>
        <w:t>Recipient Address</w:t>
      </w:r>
      <w:r>
        <w:rPr>
          <w:noProof/>
        </w:rPr>
        <w:tab/>
      </w:r>
      <w:r>
        <w:rPr>
          <w:noProof/>
        </w:rPr>
        <w:fldChar w:fldCharType="begin" w:fldLock="1"/>
      </w:r>
      <w:r>
        <w:rPr>
          <w:noProof/>
        </w:rPr>
        <w:instrText xml:space="preserve"> PAGEREF _Toc153980150 \h </w:instrText>
      </w:r>
      <w:r>
        <w:rPr>
          <w:noProof/>
        </w:rPr>
      </w:r>
      <w:r>
        <w:rPr>
          <w:noProof/>
        </w:rPr>
        <w:fldChar w:fldCharType="separate"/>
      </w:r>
      <w:r>
        <w:rPr>
          <w:noProof/>
        </w:rPr>
        <w:t>88</w:t>
      </w:r>
      <w:r>
        <w:rPr>
          <w:noProof/>
        </w:rPr>
        <w:fldChar w:fldCharType="end"/>
      </w:r>
    </w:p>
    <w:p w14:paraId="52DB6D38" w14:textId="4E761A3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5.1.4.1.38</w:t>
      </w:r>
      <w:r>
        <w:rPr>
          <w:rFonts w:asciiTheme="minorHAnsi" w:eastAsiaTheme="minorEastAsia" w:hAnsiTheme="minorHAnsi" w:cstheme="minorBidi"/>
          <w:noProof/>
          <w:kern w:val="2"/>
          <w:sz w:val="22"/>
          <w:szCs w:val="22"/>
          <w:lang w:eastAsia="en-GB"/>
          <w14:ligatures w14:val="standardContextual"/>
        </w:rPr>
        <w:tab/>
      </w:r>
      <w:r>
        <w:rPr>
          <w:noProof/>
        </w:rPr>
        <w:t>Recipient MMS Relay/Server Address</w:t>
      </w:r>
      <w:r>
        <w:rPr>
          <w:noProof/>
        </w:rPr>
        <w:tab/>
      </w:r>
      <w:r>
        <w:rPr>
          <w:noProof/>
        </w:rPr>
        <w:fldChar w:fldCharType="begin" w:fldLock="1"/>
      </w:r>
      <w:r>
        <w:rPr>
          <w:noProof/>
        </w:rPr>
        <w:instrText xml:space="preserve"> PAGEREF _Toc153980151 \h </w:instrText>
      </w:r>
      <w:r>
        <w:rPr>
          <w:noProof/>
        </w:rPr>
      </w:r>
      <w:r>
        <w:rPr>
          <w:noProof/>
        </w:rPr>
        <w:fldChar w:fldCharType="separate"/>
      </w:r>
      <w:r>
        <w:rPr>
          <w:noProof/>
        </w:rPr>
        <w:t>89</w:t>
      </w:r>
      <w:r>
        <w:rPr>
          <w:noProof/>
        </w:rPr>
        <w:fldChar w:fldCharType="end"/>
      </w:r>
    </w:p>
    <w:p w14:paraId="46F9E9C4" w14:textId="0081BC1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5.1.4.1.39</w:t>
      </w:r>
      <w:r>
        <w:rPr>
          <w:rFonts w:asciiTheme="minorHAnsi" w:eastAsiaTheme="minorEastAsia" w:hAnsiTheme="minorHAnsi" w:cstheme="minorBidi"/>
          <w:noProof/>
          <w:kern w:val="2"/>
          <w:sz w:val="22"/>
          <w:szCs w:val="22"/>
          <w:lang w:eastAsia="en-GB"/>
          <w14:ligatures w14:val="standardContextual"/>
        </w:rPr>
        <w:tab/>
      </w:r>
      <w:r>
        <w:rPr>
          <w:noProof/>
        </w:rPr>
        <w:t>Recipients Address List</w:t>
      </w:r>
      <w:r>
        <w:rPr>
          <w:noProof/>
        </w:rPr>
        <w:tab/>
      </w:r>
      <w:r>
        <w:rPr>
          <w:noProof/>
        </w:rPr>
        <w:fldChar w:fldCharType="begin" w:fldLock="1"/>
      </w:r>
      <w:r>
        <w:rPr>
          <w:noProof/>
        </w:rPr>
        <w:instrText xml:space="preserve"> PAGEREF _Toc153980152 \h </w:instrText>
      </w:r>
      <w:r>
        <w:rPr>
          <w:noProof/>
        </w:rPr>
      </w:r>
      <w:r>
        <w:rPr>
          <w:noProof/>
        </w:rPr>
        <w:fldChar w:fldCharType="separate"/>
      </w:r>
      <w:r>
        <w:rPr>
          <w:noProof/>
        </w:rPr>
        <w:t>89</w:t>
      </w:r>
      <w:r>
        <w:rPr>
          <w:noProof/>
        </w:rPr>
        <w:fldChar w:fldCharType="end"/>
      </w:r>
    </w:p>
    <w:p w14:paraId="7C89D7AB" w14:textId="7A5B690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5.1.4.1.40</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_Toc153980153 \h </w:instrText>
      </w:r>
      <w:r>
        <w:rPr>
          <w:noProof/>
        </w:rPr>
      </w:r>
      <w:r>
        <w:rPr>
          <w:noProof/>
        </w:rPr>
        <w:fldChar w:fldCharType="separate"/>
      </w:r>
      <w:r>
        <w:rPr>
          <w:noProof/>
        </w:rPr>
        <w:t>89</w:t>
      </w:r>
      <w:r>
        <w:rPr>
          <w:noProof/>
        </w:rPr>
        <w:fldChar w:fldCharType="end"/>
      </w:r>
    </w:p>
    <w:p w14:paraId="4F23C8A9" w14:textId="5B291EF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5.1.4.1.41</w:t>
      </w:r>
      <w:r>
        <w:rPr>
          <w:rFonts w:asciiTheme="minorHAnsi" w:eastAsiaTheme="minorEastAsia" w:hAnsiTheme="minorHAnsi" w:cstheme="minorBidi"/>
          <w:noProof/>
          <w:kern w:val="2"/>
          <w:sz w:val="22"/>
          <w:szCs w:val="22"/>
          <w:lang w:eastAsia="en-GB"/>
          <w14:ligatures w14:val="standardContextual"/>
        </w:rPr>
        <w:tab/>
      </w:r>
      <w:r>
        <w:rPr>
          <w:noProof/>
        </w:rPr>
        <w:t>Record Time Stamp</w:t>
      </w:r>
      <w:r>
        <w:rPr>
          <w:noProof/>
        </w:rPr>
        <w:tab/>
      </w:r>
      <w:r>
        <w:rPr>
          <w:noProof/>
        </w:rPr>
        <w:fldChar w:fldCharType="begin" w:fldLock="1"/>
      </w:r>
      <w:r>
        <w:rPr>
          <w:noProof/>
        </w:rPr>
        <w:instrText xml:space="preserve"> PAGEREF _Toc153980154 \h </w:instrText>
      </w:r>
      <w:r>
        <w:rPr>
          <w:noProof/>
        </w:rPr>
      </w:r>
      <w:r>
        <w:rPr>
          <w:noProof/>
        </w:rPr>
        <w:fldChar w:fldCharType="separate"/>
      </w:r>
      <w:r>
        <w:rPr>
          <w:noProof/>
        </w:rPr>
        <w:t>89</w:t>
      </w:r>
      <w:r>
        <w:rPr>
          <w:noProof/>
        </w:rPr>
        <w:fldChar w:fldCharType="end"/>
      </w:r>
    </w:p>
    <w:p w14:paraId="2AD5D9E1" w14:textId="3CD8D98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5.1.4.1.42</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_Toc153980155 \h </w:instrText>
      </w:r>
      <w:r>
        <w:rPr>
          <w:noProof/>
        </w:rPr>
      </w:r>
      <w:r>
        <w:rPr>
          <w:noProof/>
        </w:rPr>
        <w:fldChar w:fldCharType="separate"/>
      </w:r>
      <w:r>
        <w:rPr>
          <w:noProof/>
        </w:rPr>
        <w:t>89</w:t>
      </w:r>
      <w:r>
        <w:rPr>
          <w:noProof/>
        </w:rPr>
        <w:fldChar w:fldCharType="end"/>
      </w:r>
    </w:p>
    <w:p w14:paraId="69146873" w14:textId="67418D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5.1.4.1.43</w:t>
      </w:r>
      <w:r>
        <w:rPr>
          <w:rFonts w:asciiTheme="minorHAnsi" w:eastAsiaTheme="minorEastAsia" w:hAnsiTheme="minorHAnsi" w:cstheme="minorBidi"/>
          <w:noProof/>
          <w:kern w:val="2"/>
          <w:sz w:val="22"/>
          <w:szCs w:val="22"/>
          <w:lang w:eastAsia="en-GB"/>
          <w14:ligatures w14:val="standardContextual"/>
        </w:rPr>
        <w:tab/>
      </w:r>
      <w:r>
        <w:rPr>
          <w:noProof/>
        </w:rPr>
        <w:t>Reply Charging</w:t>
      </w:r>
      <w:r>
        <w:rPr>
          <w:noProof/>
        </w:rPr>
        <w:tab/>
      </w:r>
      <w:r>
        <w:rPr>
          <w:noProof/>
        </w:rPr>
        <w:fldChar w:fldCharType="begin" w:fldLock="1"/>
      </w:r>
      <w:r>
        <w:rPr>
          <w:noProof/>
        </w:rPr>
        <w:instrText xml:space="preserve"> PAGEREF _Toc153980156 \h </w:instrText>
      </w:r>
      <w:r>
        <w:rPr>
          <w:noProof/>
        </w:rPr>
      </w:r>
      <w:r>
        <w:rPr>
          <w:noProof/>
        </w:rPr>
        <w:fldChar w:fldCharType="separate"/>
      </w:r>
      <w:r>
        <w:rPr>
          <w:noProof/>
        </w:rPr>
        <w:t>89</w:t>
      </w:r>
      <w:r>
        <w:rPr>
          <w:noProof/>
        </w:rPr>
        <w:fldChar w:fldCharType="end"/>
      </w:r>
    </w:p>
    <w:p w14:paraId="4EF7EA34" w14:textId="7364FED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5.1.4.1.44</w:t>
      </w:r>
      <w:r>
        <w:rPr>
          <w:rFonts w:asciiTheme="minorHAnsi" w:eastAsiaTheme="minorEastAsia" w:hAnsiTheme="minorHAnsi" w:cstheme="minorBidi"/>
          <w:noProof/>
          <w:kern w:val="2"/>
          <w:sz w:val="22"/>
          <w:szCs w:val="22"/>
          <w:lang w:eastAsia="en-GB"/>
          <w14:ligatures w14:val="standardContextual"/>
        </w:rPr>
        <w:tab/>
      </w:r>
      <w:r>
        <w:rPr>
          <w:noProof/>
        </w:rPr>
        <w:t>Reply Charging ID</w:t>
      </w:r>
      <w:r>
        <w:rPr>
          <w:noProof/>
        </w:rPr>
        <w:tab/>
      </w:r>
      <w:r>
        <w:rPr>
          <w:noProof/>
        </w:rPr>
        <w:fldChar w:fldCharType="begin" w:fldLock="1"/>
      </w:r>
      <w:r>
        <w:rPr>
          <w:noProof/>
        </w:rPr>
        <w:instrText xml:space="preserve"> PAGEREF _Toc153980157 \h </w:instrText>
      </w:r>
      <w:r>
        <w:rPr>
          <w:noProof/>
        </w:rPr>
      </w:r>
      <w:r>
        <w:rPr>
          <w:noProof/>
        </w:rPr>
        <w:fldChar w:fldCharType="separate"/>
      </w:r>
      <w:r>
        <w:rPr>
          <w:noProof/>
        </w:rPr>
        <w:t>89</w:t>
      </w:r>
      <w:r>
        <w:rPr>
          <w:noProof/>
        </w:rPr>
        <w:fldChar w:fldCharType="end"/>
      </w:r>
    </w:p>
    <w:p w14:paraId="17E0B259" w14:textId="3499F41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5.1.4.1.45</w:t>
      </w:r>
      <w:r>
        <w:rPr>
          <w:rFonts w:asciiTheme="minorHAnsi" w:eastAsiaTheme="minorEastAsia" w:hAnsiTheme="minorHAnsi" w:cstheme="minorBidi"/>
          <w:noProof/>
          <w:kern w:val="2"/>
          <w:sz w:val="22"/>
          <w:szCs w:val="22"/>
          <w:lang w:eastAsia="en-GB"/>
          <w14:ligatures w14:val="standardContextual"/>
        </w:rPr>
        <w:tab/>
      </w:r>
      <w:r>
        <w:rPr>
          <w:noProof/>
        </w:rPr>
        <w:t>Reply Charging Size</w:t>
      </w:r>
      <w:r>
        <w:rPr>
          <w:noProof/>
        </w:rPr>
        <w:tab/>
      </w:r>
      <w:r>
        <w:rPr>
          <w:noProof/>
        </w:rPr>
        <w:fldChar w:fldCharType="begin" w:fldLock="1"/>
      </w:r>
      <w:r>
        <w:rPr>
          <w:noProof/>
        </w:rPr>
        <w:instrText xml:space="preserve"> PAGEREF _Toc153980158 \h </w:instrText>
      </w:r>
      <w:r>
        <w:rPr>
          <w:noProof/>
        </w:rPr>
      </w:r>
      <w:r>
        <w:rPr>
          <w:noProof/>
        </w:rPr>
        <w:fldChar w:fldCharType="separate"/>
      </w:r>
      <w:r>
        <w:rPr>
          <w:noProof/>
        </w:rPr>
        <w:t>89</w:t>
      </w:r>
      <w:r>
        <w:rPr>
          <w:noProof/>
        </w:rPr>
        <w:fldChar w:fldCharType="end"/>
      </w:r>
    </w:p>
    <w:p w14:paraId="2226B190" w14:textId="06721A5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5.1.4.1.46</w:t>
      </w:r>
      <w:r>
        <w:rPr>
          <w:rFonts w:asciiTheme="minorHAnsi" w:eastAsiaTheme="minorEastAsia" w:hAnsiTheme="minorHAnsi" w:cstheme="minorBidi"/>
          <w:noProof/>
          <w:kern w:val="2"/>
          <w:sz w:val="22"/>
          <w:szCs w:val="22"/>
          <w:lang w:eastAsia="en-GB"/>
          <w14:ligatures w14:val="standardContextual"/>
        </w:rPr>
        <w:tab/>
      </w:r>
      <w:r>
        <w:rPr>
          <w:noProof/>
        </w:rPr>
        <w:t>Reply Deadline</w:t>
      </w:r>
      <w:r>
        <w:rPr>
          <w:noProof/>
        </w:rPr>
        <w:tab/>
      </w:r>
      <w:r>
        <w:rPr>
          <w:noProof/>
        </w:rPr>
        <w:fldChar w:fldCharType="begin" w:fldLock="1"/>
      </w:r>
      <w:r>
        <w:rPr>
          <w:noProof/>
        </w:rPr>
        <w:instrText xml:space="preserve"> PAGEREF _Toc153980159 \h </w:instrText>
      </w:r>
      <w:r>
        <w:rPr>
          <w:noProof/>
        </w:rPr>
      </w:r>
      <w:r>
        <w:rPr>
          <w:noProof/>
        </w:rPr>
        <w:fldChar w:fldCharType="separate"/>
      </w:r>
      <w:r>
        <w:rPr>
          <w:noProof/>
        </w:rPr>
        <w:t>89</w:t>
      </w:r>
      <w:r>
        <w:rPr>
          <w:noProof/>
        </w:rPr>
        <w:fldChar w:fldCharType="end"/>
      </w:r>
    </w:p>
    <w:p w14:paraId="4176A1C0" w14:textId="61E6C5A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5.1.4.1.47</w:t>
      </w:r>
      <w:r>
        <w:rPr>
          <w:rFonts w:asciiTheme="minorHAnsi" w:eastAsiaTheme="minorEastAsia" w:hAnsiTheme="minorHAnsi" w:cstheme="minorBidi"/>
          <w:noProof/>
          <w:kern w:val="2"/>
          <w:sz w:val="22"/>
          <w:szCs w:val="22"/>
          <w:lang w:eastAsia="en-GB"/>
          <w14:ligatures w14:val="standardContextual"/>
        </w:rPr>
        <w:tab/>
      </w:r>
      <w:r>
        <w:rPr>
          <w:noProof/>
        </w:rPr>
        <w:t>Report allowed</w:t>
      </w:r>
      <w:r>
        <w:rPr>
          <w:noProof/>
        </w:rPr>
        <w:tab/>
      </w:r>
      <w:r>
        <w:rPr>
          <w:noProof/>
        </w:rPr>
        <w:fldChar w:fldCharType="begin" w:fldLock="1"/>
      </w:r>
      <w:r>
        <w:rPr>
          <w:noProof/>
        </w:rPr>
        <w:instrText xml:space="preserve"> PAGEREF _Toc153980160 \h </w:instrText>
      </w:r>
      <w:r>
        <w:rPr>
          <w:noProof/>
        </w:rPr>
      </w:r>
      <w:r>
        <w:rPr>
          <w:noProof/>
        </w:rPr>
        <w:fldChar w:fldCharType="separate"/>
      </w:r>
      <w:r>
        <w:rPr>
          <w:noProof/>
        </w:rPr>
        <w:t>90</w:t>
      </w:r>
      <w:r>
        <w:rPr>
          <w:noProof/>
        </w:rPr>
        <w:fldChar w:fldCharType="end"/>
      </w:r>
    </w:p>
    <w:p w14:paraId="7F2824AE" w14:textId="4B455AF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5.1.4.1.48</w:t>
      </w:r>
      <w:r>
        <w:rPr>
          <w:rFonts w:asciiTheme="minorHAnsi" w:eastAsiaTheme="minorEastAsia" w:hAnsiTheme="minorHAnsi" w:cstheme="minorBidi"/>
          <w:noProof/>
          <w:kern w:val="2"/>
          <w:sz w:val="22"/>
          <w:szCs w:val="22"/>
          <w:lang w:eastAsia="en-GB"/>
          <w14:ligatures w14:val="standardContextual"/>
        </w:rPr>
        <w:tab/>
      </w:r>
      <w:r>
        <w:rPr>
          <w:noProof/>
        </w:rPr>
        <w:t>Request Status code</w:t>
      </w:r>
      <w:r>
        <w:rPr>
          <w:noProof/>
        </w:rPr>
        <w:tab/>
      </w:r>
      <w:r>
        <w:rPr>
          <w:noProof/>
        </w:rPr>
        <w:fldChar w:fldCharType="begin" w:fldLock="1"/>
      </w:r>
      <w:r>
        <w:rPr>
          <w:noProof/>
        </w:rPr>
        <w:instrText xml:space="preserve"> PAGEREF _Toc153980161 \h </w:instrText>
      </w:r>
      <w:r>
        <w:rPr>
          <w:noProof/>
        </w:rPr>
      </w:r>
      <w:r>
        <w:rPr>
          <w:noProof/>
        </w:rPr>
        <w:fldChar w:fldCharType="separate"/>
      </w:r>
      <w:r>
        <w:rPr>
          <w:noProof/>
        </w:rPr>
        <w:t>90</w:t>
      </w:r>
      <w:r>
        <w:rPr>
          <w:noProof/>
        </w:rPr>
        <w:fldChar w:fldCharType="end"/>
      </w:r>
    </w:p>
    <w:p w14:paraId="4214108F" w14:textId="0D0B9CA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5.1.4.1.49</w:t>
      </w:r>
      <w:r>
        <w:rPr>
          <w:rFonts w:asciiTheme="minorHAnsi" w:eastAsiaTheme="minorEastAsia" w:hAnsiTheme="minorHAnsi" w:cstheme="minorBidi"/>
          <w:noProof/>
          <w:kern w:val="2"/>
          <w:sz w:val="22"/>
          <w:szCs w:val="22"/>
          <w:lang w:eastAsia="en-GB"/>
          <w14:ligatures w14:val="standardContextual"/>
        </w:rPr>
        <w:tab/>
      </w:r>
      <w:r>
        <w:rPr>
          <w:noProof/>
        </w:rPr>
        <w:t>Routeing Address</w:t>
      </w:r>
      <w:r>
        <w:rPr>
          <w:noProof/>
        </w:rPr>
        <w:tab/>
      </w:r>
      <w:r>
        <w:rPr>
          <w:noProof/>
        </w:rPr>
        <w:fldChar w:fldCharType="begin" w:fldLock="1"/>
      </w:r>
      <w:r>
        <w:rPr>
          <w:noProof/>
        </w:rPr>
        <w:instrText xml:space="preserve"> PAGEREF _Toc153980162 \h </w:instrText>
      </w:r>
      <w:r>
        <w:rPr>
          <w:noProof/>
        </w:rPr>
      </w:r>
      <w:r>
        <w:rPr>
          <w:noProof/>
        </w:rPr>
        <w:fldChar w:fldCharType="separate"/>
      </w:r>
      <w:r>
        <w:rPr>
          <w:noProof/>
        </w:rPr>
        <w:t>90</w:t>
      </w:r>
      <w:r>
        <w:rPr>
          <w:noProof/>
        </w:rPr>
        <w:fldChar w:fldCharType="end"/>
      </w:r>
    </w:p>
    <w:p w14:paraId="16CC26C7" w14:textId="6A8A914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5.1.4.1.50</w:t>
      </w:r>
      <w:r>
        <w:rPr>
          <w:rFonts w:asciiTheme="minorHAnsi" w:eastAsiaTheme="minorEastAsia" w:hAnsiTheme="minorHAnsi" w:cstheme="minorBidi"/>
          <w:noProof/>
          <w:kern w:val="2"/>
          <w:sz w:val="22"/>
          <w:szCs w:val="22"/>
          <w:lang w:eastAsia="en-GB"/>
          <w14:ligatures w14:val="standardContextual"/>
        </w:rPr>
        <w:tab/>
      </w:r>
      <w:r>
        <w:rPr>
          <w:noProof/>
        </w:rPr>
        <w:t>Routeing Address List</w:t>
      </w:r>
      <w:r>
        <w:rPr>
          <w:noProof/>
        </w:rPr>
        <w:tab/>
      </w:r>
      <w:r>
        <w:rPr>
          <w:noProof/>
        </w:rPr>
        <w:fldChar w:fldCharType="begin" w:fldLock="1"/>
      </w:r>
      <w:r>
        <w:rPr>
          <w:noProof/>
        </w:rPr>
        <w:instrText xml:space="preserve"> PAGEREF _Toc153980163 \h </w:instrText>
      </w:r>
      <w:r>
        <w:rPr>
          <w:noProof/>
        </w:rPr>
      </w:r>
      <w:r>
        <w:rPr>
          <w:noProof/>
        </w:rPr>
        <w:fldChar w:fldCharType="separate"/>
      </w:r>
      <w:r>
        <w:rPr>
          <w:noProof/>
        </w:rPr>
        <w:t>90</w:t>
      </w:r>
      <w:r>
        <w:rPr>
          <w:noProof/>
        </w:rPr>
        <w:fldChar w:fldCharType="end"/>
      </w:r>
    </w:p>
    <w:p w14:paraId="30F85831" w14:textId="6A2327B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5.1.4.1.51</w:t>
      </w:r>
      <w:r>
        <w:rPr>
          <w:rFonts w:asciiTheme="minorHAnsi" w:eastAsiaTheme="minorEastAsia" w:hAnsiTheme="minorHAnsi" w:cstheme="minorBidi"/>
          <w:noProof/>
          <w:kern w:val="2"/>
          <w:sz w:val="22"/>
          <w:szCs w:val="22"/>
          <w:lang w:eastAsia="en-GB"/>
          <w14:ligatures w14:val="standardContextual"/>
        </w:rPr>
        <w:tab/>
      </w:r>
      <w:r>
        <w:rPr>
          <w:noProof/>
        </w:rPr>
        <w:t>Sender Address</w:t>
      </w:r>
      <w:r>
        <w:rPr>
          <w:noProof/>
        </w:rPr>
        <w:tab/>
      </w:r>
      <w:r>
        <w:rPr>
          <w:noProof/>
        </w:rPr>
        <w:fldChar w:fldCharType="begin" w:fldLock="1"/>
      </w:r>
      <w:r>
        <w:rPr>
          <w:noProof/>
        </w:rPr>
        <w:instrText xml:space="preserve"> PAGEREF _Toc153980164 \h </w:instrText>
      </w:r>
      <w:r>
        <w:rPr>
          <w:noProof/>
        </w:rPr>
      </w:r>
      <w:r>
        <w:rPr>
          <w:noProof/>
        </w:rPr>
        <w:fldChar w:fldCharType="separate"/>
      </w:r>
      <w:r>
        <w:rPr>
          <w:noProof/>
        </w:rPr>
        <w:t>90</w:t>
      </w:r>
      <w:r>
        <w:rPr>
          <w:noProof/>
        </w:rPr>
        <w:fldChar w:fldCharType="end"/>
      </w:r>
    </w:p>
    <w:p w14:paraId="425C169C" w14:textId="40F61BD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5.1.4.1.52</w:t>
      </w:r>
      <w:r>
        <w:rPr>
          <w:rFonts w:asciiTheme="minorHAnsi" w:eastAsiaTheme="minorEastAsia" w:hAnsiTheme="minorHAnsi" w:cstheme="minorBidi"/>
          <w:noProof/>
          <w:kern w:val="2"/>
          <w:sz w:val="22"/>
          <w:szCs w:val="22"/>
          <w:lang w:eastAsia="en-GB"/>
          <w14:ligatures w14:val="standardContextual"/>
        </w:rPr>
        <w:tab/>
      </w:r>
      <w:r>
        <w:rPr>
          <w:noProof/>
        </w:rPr>
        <w:t>Sender Visibility</w:t>
      </w:r>
      <w:r>
        <w:rPr>
          <w:noProof/>
        </w:rPr>
        <w:tab/>
      </w:r>
      <w:r>
        <w:rPr>
          <w:noProof/>
        </w:rPr>
        <w:fldChar w:fldCharType="begin" w:fldLock="1"/>
      </w:r>
      <w:r>
        <w:rPr>
          <w:noProof/>
        </w:rPr>
        <w:instrText xml:space="preserve"> PAGEREF _Toc153980165 \h </w:instrText>
      </w:r>
      <w:r>
        <w:rPr>
          <w:noProof/>
        </w:rPr>
      </w:r>
      <w:r>
        <w:rPr>
          <w:noProof/>
        </w:rPr>
        <w:fldChar w:fldCharType="separate"/>
      </w:r>
      <w:r>
        <w:rPr>
          <w:noProof/>
        </w:rPr>
        <w:t>90</w:t>
      </w:r>
      <w:r>
        <w:rPr>
          <w:noProof/>
        </w:rPr>
        <w:fldChar w:fldCharType="end"/>
      </w:r>
    </w:p>
    <w:p w14:paraId="61DC2B19" w14:textId="4F0F49E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5.1.4.1.53</w:t>
      </w:r>
      <w:r>
        <w:rPr>
          <w:rFonts w:asciiTheme="minorHAnsi" w:eastAsiaTheme="minorEastAsia" w:hAnsiTheme="minorHAnsi" w:cstheme="minorBidi"/>
          <w:noProof/>
          <w:kern w:val="2"/>
          <w:sz w:val="22"/>
          <w:szCs w:val="22"/>
          <w:lang w:eastAsia="en-GB"/>
          <w14:ligatures w14:val="standardContextual"/>
        </w:rPr>
        <w:tab/>
      </w:r>
      <w:r>
        <w:rPr>
          <w:noProof/>
        </w:rPr>
        <w:t>Service code</w:t>
      </w:r>
      <w:r>
        <w:rPr>
          <w:noProof/>
        </w:rPr>
        <w:tab/>
      </w:r>
      <w:r>
        <w:rPr>
          <w:noProof/>
        </w:rPr>
        <w:fldChar w:fldCharType="begin" w:fldLock="1"/>
      </w:r>
      <w:r>
        <w:rPr>
          <w:noProof/>
        </w:rPr>
        <w:instrText xml:space="preserve"> PAGEREF _Toc153980166 \h </w:instrText>
      </w:r>
      <w:r>
        <w:rPr>
          <w:noProof/>
        </w:rPr>
      </w:r>
      <w:r>
        <w:rPr>
          <w:noProof/>
        </w:rPr>
        <w:fldChar w:fldCharType="separate"/>
      </w:r>
      <w:r>
        <w:rPr>
          <w:noProof/>
        </w:rPr>
        <w:t>90</w:t>
      </w:r>
      <w:r>
        <w:rPr>
          <w:noProof/>
        </w:rPr>
        <w:fldChar w:fldCharType="end"/>
      </w:r>
    </w:p>
    <w:p w14:paraId="566E4269" w14:textId="43F6DEA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5.1.4.1.54</w:t>
      </w:r>
      <w:r>
        <w:rPr>
          <w:rFonts w:asciiTheme="minorHAnsi" w:eastAsiaTheme="minorEastAsia" w:hAnsiTheme="minorHAnsi" w:cstheme="minorBidi"/>
          <w:noProof/>
          <w:kern w:val="2"/>
          <w:sz w:val="22"/>
          <w:szCs w:val="22"/>
          <w:lang w:eastAsia="en-GB"/>
          <w14:ligatures w14:val="standardContextual"/>
        </w:rPr>
        <w:tab/>
      </w:r>
      <w:r>
        <w:rPr>
          <w:noProof/>
        </w:rPr>
        <w:t>Start</w:t>
      </w:r>
      <w:r>
        <w:rPr>
          <w:noProof/>
        </w:rPr>
        <w:tab/>
      </w:r>
      <w:r>
        <w:rPr>
          <w:noProof/>
        </w:rPr>
        <w:fldChar w:fldCharType="begin" w:fldLock="1"/>
      </w:r>
      <w:r>
        <w:rPr>
          <w:noProof/>
        </w:rPr>
        <w:instrText xml:space="preserve"> PAGEREF _Toc153980167 \h </w:instrText>
      </w:r>
      <w:r>
        <w:rPr>
          <w:noProof/>
        </w:rPr>
      </w:r>
      <w:r>
        <w:rPr>
          <w:noProof/>
        </w:rPr>
        <w:fldChar w:fldCharType="separate"/>
      </w:r>
      <w:r>
        <w:rPr>
          <w:noProof/>
        </w:rPr>
        <w:t>90</w:t>
      </w:r>
      <w:r>
        <w:rPr>
          <w:noProof/>
        </w:rPr>
        <w:fldChar w:fldCharType="end"/>
      </w:r>
    </w:p>
    <w:p w14:paraId="5EF6984D" w14:textId="26294FD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5.1.4.1.55</w:t>
      </w:r>
      <w:r>
        <w:rPr>
          <w:rFonts w:asciiTheme="minorHAnsi" w:eastAsiaTheme="minorEastAsia" w:hAnsiTheme="minorHAnsi" w:cstheme="minorBidi"/>
          <w:noProof/>
          <w:kern w:val="2"/>
          <w:sz w:val="22"/>
          <w:szCs w:val="22"/>
          <w:lang w:eastAsia="en-GB"/>
          <w14:ligatures w14:val="standardContextual"/>
        </w:rPr>
        <w:tab/>
      </w:r>
      <w:r>
        <w:rPr>
          <w:noProof/>
        </w:rPr>
        <w:t>Status Text</w:t>
      </w:r>
      <w:r>
        <w:rPr>
          <w:noProof/>
        </w:rPr>
        <w:tab/>
      </w:r>
      <w:r>
        <w:rPr>
          <w:noProof/>
        </w:rPr>
        <w:fldChar w:fldCharType="begin" w:fldLock="1"/>
      </w:r>
      <w:r>
        <w:rPr>
          <w:noProof/>
        </w:rPr>
        <w:instrText xml:space="preserve"> PAGEREF _Toc153980168 \h </w:instrText>
      </w:r>
      <w:r>
        <w:rPr>
          <w:noProof/>
        </w:rPr>
      </w:r>
      <w:r>
        <w:rPr>
          <w:noProof/>
        </w:rPr>
        <w:fldChar w:fldCharType="separate"/>
      </w:r>
      <w:r>
        <w:rPr>
          <w:noProof/>
        </w:rPr>
        <w:t>90</w:t>
      </w:r>
      <w:r>
        <w:rPr>
          <w:noProof/>
        </w:rPr>
        <w:fldChar w:fldCharType="end"/>
      </w:r>
    </w:p>
    <w:p w14:paraId="353D99DD" w14:textId="54238D8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5.1.4.1.56</w:t>
      </w:r>
      <w:r>
        <w:rPr>
          <w:rFonts w:asciiTheme="minorHAnsi" w:eastAsiaTheme="minorEastAsia" w:hAnsiTheme="minorHAnsi" w:cstheme="minorBidi"/>
          <w:noProof/>
          <w:kern w:val="2"/>
          <w:sz w:val="22"/>
          <w:szCs w:val="22"/>
          <w:lang w:eastAsia="en-GB"/>
          <w14:ligatures w14:val="standardContextual"/>
        </w:rPr>
        <w:tab/>
      </w:r>
      <w:r>
        <w:rPr>
          <w:noProof/>
        </w:rPr>
        <w:t>Submission Time</w:t>
      </w:r>
      <w:r>
        <w:rPr>
          <w:noProof/>
        </w:rPr>
        <w:tab/>
      </w:r>
      <w:r>
        <w:rPr>
          <w:noProof/>
        </w:rPr>
        <w:fldChar w:fldCharType="begin" w:fldLock="1"/>
      </w:r>
      <w:r>
        <w:rPr>
          <w:noProof/>
        </w:rPr>
        <w:instrText xml:space="preserve"> PAGEREF _Toc153980169 \h </w:instrText>
      </w:r>
      <w:r>
        <w:rPr>
          <w:noProof/>
        </w:rPr>
      </w:r>
      <w:r>
        <w:rPr>
          <w:noProof/>
        </w:rPr>
        <w:fldChar w:fldCharType="separate"/>
      </w:r>
      <w:r>
        <w:rPr>
          <w:noProof/>
        </w:rPr>
        <w:t>90</w:t>
      </w:r>
      <w:r>
        <w:rPr>
          <w:noProof/>
        </w:rPr>
        <w:fldChar w:fldCharType="end"/>
      </w:r>
    </w:p>
    <w:p w14:paraId="17448F9A" w14:textId="3D690EC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5.1.4.1.57</w:t>
      </w:r>
      <w:r>
        <w:rPr>
          <w:rFonts w:asciiTheme="minorHAnsi" w:eastAsiaTheme="minorEastAsia" w:hAnsiTheme="minorHAnsi" w:cstheme="minorBidi"/>
          <w:noProof/>
          <w:kern w:val="2"/>
          <w:sz w:val="22"/>
          <w:szCs w:val="22"/>
          <w:lang w:eastAsia="en-GB"/>
          <w14:ligatures w14:val="standardContextual"/>
        </w:rPr>
        <w:tab/>
      </w:r>
      <w:r>
        <w:rPr>
          <w:noProof/>
        </w:rPr>
        <w:t>Time of Expiry</w:t>
      </w:r>
      <w:r>
        <w:rPr>
          <w:noProof/>
        </w:rPr>
        <w:tab/>
      </w:r>
      <w:r>
        <w:rPr>
          <w:noProof/>
        </w:rPr>
        <w:fldChar w:fldCharType="begin" w:fldLock="1"/>
      </w:r>
      <w:r>
        <w:rPr>
          <w:noProof/>
        </w:rPr>
        <w:instrText xml:space="preserve"> PAGEREF _Toc153980170 \h </w:instrText>
      </w:r>
      <w:r>
        <w:rPr>
          <w:noProof/>
        </w:rPr>
      </w:r>
      <w:r>
        <w:rPr>
          <w:noProof/>
        </w:rPr>
        <w:fldChar w:fldCharType="separate"/>
      </w:r>
      <w:r>
        <w:rPr>
          <w:noProof/>
        </w:rPr>
        <w:t>90</w:t>
      </w:r>
      <w:r>
        <w:rPr>
          <w:noProof/>
        </w:rPr>
        <w:fldChar w:fldCharType="end"/>
      </w:r>
    </w:p>
    <w:p w14:paraId="3C45B208" w14:textId="093705C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5.1.4.1.58</w:t>
      </w:r>
      <w:r>
        <w:rPr>
          <w:rFonts w:asciiTheme="minorHAnsi" w:eastAsiaTheme="minorEastAsia" w:hAnsiTheme="minorHAnsi" w:cstheme="minorBidi"/>
          <w:noProof/>
          <w:kern w:val="2"/>
          <w:sz w:val="22"/>
          <w:szCs w:val="22"/>
          <w:lang w:eastAsia="en-GB"/>
          <w14:ligatures w14:val="standardContextual"/>
        </w:rPr>
        <w:tab/>
      </w:r>
      <w:r>
        <w:rPr>
          <w:noProof/>
        </w:rPr>
        <w:t>Totals</w:t>
      </w:r>
      <w:r>
        <w:rPr>
          <w:noProof/>
        </w:rPr>
        <w:tab/>
      </w:r>
      <w:r>
        <w:rPr>
          <w:noProof/>
        </w:rPr>
        <w:fldChar w:fldCharType="begin" w:fldLock="1"/>
      </w:r>
      <w:r>
        <w:rPr>
          <w:noProof/>
        </w:rPr>
        <w:instrText xml:space="preserve"> PAGEREF _Toc153980171 \h </w:instrText>
      </w:r>
      <w:r>
        <w:rPr>
          <w:noProof/>
        </w:rPr>
      </w:r>
      <w:r>
        <w:rPr>
          <w:noProof/>
        </w:rPr>
        <w:fldChar w:fldCharType="separate"/>
      </w:r>
      <w:r>
        <w:rPr>
          <w:noProof/>
        </w:rPr>
        <w:t>90</w:t>
      </w:r>
      <w:r>
        <w:rPr>
          <w:noProof/>
        </w:rPr>
        <w:fldChar w:fldCharType="end"/>
      </w:r>
    </w:p>
    <w:p w14:paraId="58CBA164" w14:textId="47DC782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5.1.4.1.59</w:t>
      </w:r>
      <w:r>
        <w:rPr>
          <w:rFonts w:asciiTheme="minorHAnsi" w:eastAsiaTheme="minorEastAsia" w:hAnsiTheme="minorHAnsi" w:cstheme="minorBidi"/>
          <w:noProof/>
          <w:kern w:val="2"/>
          <w:sz w:val="22"/>
          <w:szCs w:val="22"/>
          <w:lang w:eastAsia="en-GB"/>
          <w14:ligatures w14:val="standardContextual"/>
        </w:rPr>
        <w:tab/>
      </w:r>
      <w:r>
        <w:rPr>
          <w:noProof/>
        </w:rPr>
        <w:t>Totals requested</w:t>
      </w:r>
      <w:r>
        <w:rPr>
          <w:noProof/>
        </w:rPr>
        <w:tab/>
      </w:r>
      <w:r>
        <w:rPr>
          <w:noProof/>
        </w:rPr>
        <w:fldChar w:fldCharType="begin" w:fldLock="1"/>
      </w:r>
      <w:r>
        <w:rPr>
          <w:noProof/>
        </w:rPr>
        <w:instrText xml:space="preserve"> PAGEREF _Toc153980172 \h </w:instrText>
      </w:r>
      <w:r>
        <w:rPr>
          <w:noProof/>
        </w:rPr>
      </w:r>
      <w:r>
        <w:rPr>
          <w:noProof/>
        </w:rPr>
        <w:fldChar w:fldCharType="separate"/>
      </w:r>
      <w:r>
        <w:rPr>
          <w:noProof/>
        </w:rPr>
        <w:t>90</w:t>
      </w:r>
      <w:r>
        <w:rPr>
          <w:noProof/>
        </w:rPr>
        <w:fldChar w:fldCharType="end"/>
      </w:r>
    </w:p>
    <w:p w14:paraId="16FB53EB" w14:textId="0D1D55A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5.1.4.1.60</w:t>
      </w:r>
      <w:r>
        <w:rPr>
          <w:rFonts w:asciiTheme="minorHAnsi" w:eastAsiaTheme="minorEastAsia" w:hAnsiTheme="minorHAnsi" w:cstheme="minorBidi"/>
          <w:noProof/>
          <w:kern w:val="2"/>
          <w:sz w:val="22"/>
          <w:szCs w:val="22"/>
          <w:lang w:eastAsia="en-GB"/>
          <w14:ligatures w14:val="standardContextual"/>
        </w:rPr>
        <w:tab/>
      </w:r>
      <w:r>
        <w:rPr>
          <w:noProof/>
        </w:rPr>
        <w:t>Upload Time</w:t>
      </w:r>
      <w:r>
        <w:rPr>
          <w:noProof/>
        </w:rPr>
        <w:tab/>
      </w:r>
      <w:r>
        <w:rPr>
          <w:noProof/>
        </w:rPr>
        <w:fldChar w:fldCharType="begin" w:fldLock="1"/>
      </w:r>
      <w:r>
        <w:rPr>
          <w:noProof/>
        </w:rPr>
        <w:instrText xml:space="preserve"> PAGEREF _Toc153980173 \h </w:instrText>
      </w:r>
      <w:r>
        <w:rPr>
          <w:noProof/>
        </w:rPr>
      </w:r>
      <w:r>
        <w:rPr>
          <w:noProof/>
        </w:rPr>
        <w:fldChar w:fldCharType="separate"/>
      </w:r>
      <w:r>
        <w:rPr>
          <w:noProof/>
        </w:rPr>
        <w:t>91</w:t>
      </w:r>
      <w:r>
        <w:rPr>
          <w:noProof/>
        </w:rPr>
        <w:fldChar w:fldCharType="end"/>
      </w:r>
    </w:p>
    <w:p w14:paraId="42CF2900" w14:textId="33DEF9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5.1.4.1.61</w:t>
      </w:r>
      <w:r>
        <w:rPr>
          <w:rFonts w:asciiTheme="minorHAnsi" w:eastAsiaTheme="minorEastAsia" w:hAnsiTheme="minorHAnsi" w:cstheme="minorBidi"/>
          <w:noProof/>
          <w:kern w:val="2"/>
          <w:sz w:val="22"/>
          <w:szCs w:val="22"/>
          <w:lang w:eastAsia="en-GB"/>
          <w14:ligatures w14:val="standardContextual"/>
        </w:rPr>
        <w:tab/>
      </w:r>
      <w:r>
        <w:rPr>
          <w:noProof/>
        </w:rPr>
        <w:t>VAS ID</w:t>
      </w:r>
      <w:r>
        <w:rPr>
          <w:noProof/>
        </w:rPr>
        <w:tab/>
      </w:r>
      <w:r>
        <w:rPr>
          <w:noProof/>
        </w:rPr>
        <w:fldChar w:fldCharType="begin" w:fldLock="1"/>
      </w:r>
      <w:r>
        <w:rPr>
          <w:noProof/>
        </w:rPr>
        <w:instrText xml:space="preserve"> PAGEREF _Toc153980174 \h </w:instrText>
      </w:r>
      <w:r>
        <w:rPr>
          <w:noProof/>
        </w:rPr>
      </w:r>
      <w:r>
        <w:rPr>
          <w:noProof/>
        </w:rPr>
        <w:fldChar w:fldCharType="separate"/>
      </w:r>
      <w:r>
        <w:rPr>
          <w:noProof/>
        </w:rPr>
        <w:t>91</w:t>
      </w:r>
      <w:r>
        <w:rPr>
          <w:noProof/>
        </w:rPr>
        <w:fldChar w:fldCharType="end"/>
      </w:r>
    </w:p>
    <w:p w14:paraId="2064BB8B" w14:textId="3F9EB49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5.1.4.1.62</w:t>
      </w:r>
      <w:r>
        <w:rPr>
          <w:rFonts w:asciiTheme="minorHAnsi" w:eastAsiaTheme="minorEastAsia" w:hAnsiTheme="minorHAnsi" w:cstheme="minorBidi"/>
          <w:noProof/>
          <w:kern w:val="2"/>
          <w:sz w:val="22"/>
          <w:szCs w:val="22"/>
          <w:lang w:eastAsia="en-GB"/>
          <w14:ligatures w14:val="standardContextual"/>
        </w:rPr>
        <w:tab/>
      </w:r>
      <w:r>
        <w:rPr>
          <w:noProof/>
        </w:rPr>
        <w:t>VASP ID</w:t>
      </w:r>
      <w:r>
        <w:rPr>
          <w:noProof/>
        </w:rPr>
        <w:tab/>
      </w:r>
      <w:r>
        <w:rPr>
          <w:noProof/>
        </w:rPr>
        <w:fldChar w:fldCharType="begin" w:fldLock="1"/>
      </w:r>
      <w:r>
        <w:rPr>
          <w:noProof/>
        </w:rPr>
        <w:instrText xml:space="preserve"> PAGEREF _Toc153980175 \h </w:instrText>
      </w:r>
      <w:r>
        <w:rPr>
          <w:noProof/>
        </w:rPr>
      </w:r>
      <w:r>
        <w:rPr>
          <w:noProof/>
        </w:rPr>
        <w:fldChar w:fldCharType="separate"/>
      </w:r>
      <w:r>
        <w:rPr>
          <w:noProof/>
        </w:rPr>
        <w:t>91</w:t>
      </w:r>
      <w:r>
        <w:rPr>
          <w:noProof/>
        </w:rPr>
        <w:fldChar w:fldCharType="end"/>
      </w:r>
    </w:p>
    <w:p w14:paraId="537B9577" w14:textId="204DA9B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5.1.4.2</w:t>
      </w:r>
      <w:r>
        <w:rPr>
          <w:rFonts w:asciiTheme="minorHAnsi" w:eastAsiaTheme="minorEastAsia" w:hAnsiTheme="minorHAnsi" w:cstheme="minorBidi"/>
          <w:noProof/>
          <w:kern w:val="2"/>
          <w:sz w:val="22"/>
          <w:szCs w:val="22"/>
          <w:lang w:eastAsia="en-GB"/>
          <w14:ligatures w14:val="standardContextual"/>
        </w:rPr>
        <w:tab/>
      </w:r>
      <w:r>
        <w:rPr>
          <w:noProof/>
        </w:rPr>
        <w:t>LCS CDR parameters</w:t>
      </w:r>
      <w:r>
        <w:rPr>
          <w:noProof/>
        </w:rPr>
        <w:tab/>
      </w:r>
      <w:r>
        <w:rPr>
          <w:noProof/>
        </w:rPr>
        <w:fldChar w:fldCharType="begin" w:fldLock="1"/>
      </w:r>
      <w:r>
        <w:rPr>
          <w:noProof/>
        </w:rPr>
        <w:instrText xml:space="preserve"> PAGEREF _Toc153980176 \h </w:instrText>
      </w:r>
      <w:r>
        <w:rPr>
          <w:noProof/>
        </w:rPr>
      </w:r>
      <w:r>
        <w:rPr>
          <w:noProof/>
        </w:rPr>
        <w:fldChar w:fldCharType="separate"/>
      </w:r>
      <w:r>
        <w:rPr>
          <w:noProof/>
        </w:rPr>
        <w:t>91</w:t>
      </w:r>
      <w:r>
        <w:rPr>
          <w:noProof/>
        </w:rPr>
        <w:fldChar w:fldCharType="end"/>
      </w:r>
    </w:p>
    <w:p w14:paraId="4721EB7E" w14:textId="72EF137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_Toc153980177 \h </w:instrText>
      </w:r>
      <w:r>
        <w:rPr>
          <w:noProof/>
        </w:rPr>
      </w:r>
      <w:r>
        <w:rPr>
          <w:noProof/>
        </w:rPr>
        <w:fldChar w:fldCharType="separate"/>
      </w:r>
      <w:r>
        <w:rPr>
          <w:noProof/>
        </w:rPr>
        <w:t>91</w:t>
      </w:r>
      <w:r>
        <w:rPr>
          <w:noProof/>
        </w:rPr>
        <w:fldChar w:fldCharType="end"/>
      </w:r>
    </w:p>
    <w:p w14:paraId="7B5424E0" w14:textId="14C3C30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w:t>
      </w:r>
      <w:r>
        <w:rPr>
          <w:rFonts w:asciiTheme="minorHAnsi" w:eastAsiaTheme="minorEastAsia" w:hAnsiTheme="minorHAnsi" w:cstheme="minorBidi"/>
          <w:noProof/>
          <w:kern w:val="2"/>
          <w:sz w:val="22"/>
          <w:szCs w:val="22"/>
          <w:lang w:eastAsia="en-GB"/>
          <w14:ligatures w14:val="standardContextual"/>
        </w:rPr>
        <w:tab/>
      </w:r>
      <w:r>
        <w:rPr>
          <w:noProof/>
        </w:rPr>
        <w:t>Home GMLC Identity</w:t>
      </w:r>
      <w:r>
        <w:rPr>
          <w:noProof/>
        </w:rPr>
        <w:tab/>
      </w:r>
      <w:r>
        <w:rPr>
          <w:noProof/>
        </w:rPr>
        <w:fldChar w:fldCharType="begin" w:fldLock="1"/>
      </w:r>
      <w:r>
        <w:rPr>
          <w:noProof/>
        </w:rPr>
        <w:instrText xml:space="preserve"> PAGEREF _Toc153980178 \h </w:instrText>
      </w:r>
      <w:r>
        <w:rPr>
          <w:noProof/>
        </w:rPr>
      </w:r>
      <w:r>
        <w:rPr>
          <w:noProof/>
        </w:rPr>
        <w:fldChar w:fldCharType="separate"/>
      </w:r>
      <w:r>
        <w:rPr>
          <w:noProof/>
        </w:rPr>
        <w:t>91</w:t>
      </w:r>
      <w:r>
        <w:rPr>
          <w:noProof/>
        </w:rPr>
        <w:fldChar w:fldCharType="end"/>
      </w:r>
    </w:p>
    <w:p w14:paraId="661798FD" w14:textId="7BD0A4B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5.1.4.2.2</w:t>
      </w:r>
      <w:r>
        <w:rPr>
          <w:rFonts w:asciiTheme="minorHAnsi" w:eastAsiaTheme="minorEastAsia" w:hAnsiTheme="minorHAnsi" w:cstheme="minorBidi"/>
          <w:noProof/>
          <w:kern w:val="2"/>
          <w:sz w:val="22"/>
          <w:szCs w:val="22"/>
          <w:lang w:eastAsia="en-GB"/>
          <w14:ligatures w14:val="standardContextual"/>
        </w:rPr>
        <w:tab/>
      </w:r>
      <w:r>
        <w:rPr>
          <w:noProof/>
        </w:rPr>
        <w:t>LCS Client Identity</w:t>
      </w:r>
      <w:r>
        <w:rPr>
          <w:noProof/>
        </w:rPr>
        <w:tab/>
      </w:r>
      <w:r>
        <w:rPr>
          <w:noProof/>
        </w:rPr>
        <w:fldChar w:fldCharType="begin" w:fldLock="1"/>
      </w:r>
      <w:r>
        <w:rPr>
          <w:noProof/>
        </w:rPr>
        <w:instrText xml:space="preserve"> PAGEREF _Toc153980179 \h </w:instrText>
      </w:r>
      <w:r>
        <w:rPr>
          <w:noProof/>
        </w:rPr>
      </w:r>
      <w:r>
        <w:rPr>
          <w:noProof/>
        </w:rPr>
        <w:fldChar w:fldCharType="separate"/>
      </w:r>
      <w:r>
        <w:rPr>
          <w:noProof/>
        </w:rPr>
        <w:t>91</w:t>
      </w:r>
      <w:r>
        <w:rPr>
          <w:noProof/>
        </w:rPr>
        <w:fldChar w:fldCharType="end"/>
      </w:r>
    </w:p>
    <w:p w14:paraId="3255063E" w14:textId="501DB75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5.1.4.2.3</w:t>
      </w:r>
      <w:r>
        <w:rPr>
          <w:rFonts w:asciiTheme="minorHAnsi" w:eastAsiaTheme="minorEastAsia" w:hAnsiTheme="minorHAnsi" w:cstheme="minorBidi"/>
          <w:noProof/>
          <w:kern w:val="2"/>
          <w:sz w:val="22"/>
          <w:szCs w:val="22"/>
          <w:lang w:eastAsia="en-GB"/>
          <w14:ligatures w14:val="standardContextual"/>
        </w:rPr>
        <w:tab/>
      </w:r>
      <w:r>
        <w:rPr>
          <w:noProof/>
        </w:rPr>
        <w:t>LCS Client Type</w:t>
      </w:r>
      <w:r>
        <w:rPr>
          <w:noProof/>
        </w:rPr>
        <w:tab/>
      </w:r>
      <w:r>
        <w:rPr>
          <w:noProof/>
        </w:rPr>
        <w:fldChar w:fldCharType="begin" w:fldLock="1"/>
      </w:r>
      <w:r>
        <w:rPr>
          <w:noProof/>
        </w:rPr>
        <w:instrText xml:space="preserve"> PAGEREF _Toc153980180 \h </w:instrText>
      </w:r>
      <w:r>
        <w:rPr>
          <w:noProof/>
        </w:rPr>
      </w:r>
      <w:r>
        <w:rPr>
          <w:noProof/>
        </w:rPr>
        <w:fldChar w:fldCharType="separate"/>
      </w:r>
      <w:r>
        <w:rPr>
          <w:noProof/>
        </w:rPr>
        <w:t>91</w:t>
      </w:r>
      <w:r>
        <w:rPr>
          <w:noProof/>
        </w:rPr>
        <w:fldChar w:fldCharType="end"/>
      </w:r>
    </w:p>
    <w:p w14:paraId="02DD3452" w14:textId="472079D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5.1.4.2.4</w:t>
      </w:r>
      <w:r>
        <w:rPr>
          <w:rFonts w:asciiTheme="minorHAnsi" w:eastAsiaTheme="minorEastAsia" w:hAnsiTheme="minorHAnsi" w:cstheme="minorBidi"/>
          <w:noProof/>
          <w:kern w:val="2"/>
          <w:sz w:val="22"/>
          <w:szCs w:val="22"/>
          <w:lang w:eastAsia="en-GB"/>
          <w14:ligatures w14:val="standardContextual"/>
        </w:rPr>
        <w:tab/>
      </w:r>
      <w:r>
        <w:rPr>
          <w:noProof/>
        </w:rPr>
        <w:t>LCS Priority</w:t>
      </w:r>
      <w:r>
        <w:rPr>
          <w:noProof/>
        </w:rPr>
        <w:tab/>
      </w:r>
      <w:r>
        <w:rPr>
          <w:noProof/>
        </w:rPr>
        <w:fldChar w:fldCharType="begin" w:fldLock="1"/>
      </w:r>
      <w:r>
        <w:rPr>
          <w:noProof/>
        </w:rPr>
        <w:instrText xml:space="preserve"> PAGEREF _Toc153980181 \h </w:instrText>
      </w:r>
      <w:r>
        <w:rPr>
          <w:noProof/>
        </w:rPr>
      </w:r>
      <w:r>
        <w:rPr>
          <w:noProof/>
        </w:rPr>
        <w:fldChar w:fldCharType="separate"/>
      </w:r>
      <w:r>
        <w:rPr>
          <w:noProof/>
        </w:rPr>
        <w:t>91</w:t>
      </w:r>
      <w:r>
        <w:rPr>
          <w:noProof/>
        </w:rPr>
        <w:fldChar w:fldCharType="end"/>
      </w:r>
    </w:p>
    <w:p w14:paraId="7B2CDF50" w14:textId="38096EF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5.1.4.2.5</w:t>
      </w:r>
      <w:r>
        <w:rPr>
          <w:rFonts w:asciiTheme="minorHAnsi" w:eastAsiaTheme="minorEastAsia" w:hAnsiTheme="minorHAnsi" w:cstheme="minorBidi"/>
          <w:noProof/>
          <w:kern w:val="2"/>
          <w:sz w:val="22"/>
          <w:szCs w:val="22"/>
          <w:lang w:eastAsia="en-GB"/>
          <w14:ligatures w14:val="standardContextual"/>
        </w:rPr>
        <w:tab/>
      </w:r>
      <w:r>
        <w:rPr>
          <w:noProof/>
        </w:rPr>
        <w:t>Location Estimate</w:t>
      </w:r>
      <w:r>
        <w:rPr>
          <w:noProof/>
        </w:rPr>
        <w:tab/>
      </w:r>
      <w:r>
        <w:rPr>
          <w:noProof/>
        </w:rPr>
        <w:fldChar w:fldCharType="begin" w:fldLock="1"/>
      </w:r>
      <w:r>
        <w:rPr>
          <w:noProof/>
        </w:rPr>
        <w:instrText xml:space="preserve"> PAGEREF _Toc153980182 \h </w:instrText>
      </w:r>
      <w:r>
        <w:rPr>
          <w:noProof/>
        </w:rPr>
      </w:r>
      <w:r>
        <w:rPr>
          <w:noProof/>
        </w:rPr>
        <w:fldChar w:fldCharType="separate"/>
      </w:r>
      <w:r>
        <w:rPr>
          <w:noProof/>
        </w:rPr>
        <w:t>91</w:t>
      </w:r>
      <w:r>
        <w:rPr>
          <w:noProof/>
        </w:rPr>
        <w:fldChar w:fldCharType="end"/>
      </w:r>
    </w:p>
    <w:p w14:paraId="038002BE" w14:textId="1B8DA35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5.1.4.2.6</w:t>
      </w:r>
      <w:r>
        <w:rPr>
          <w:rFonts w:asciiTheme="minorHAnsi" w:eastAsiaTheme="minorEastAsia" w:hAnsiTheme="minorHAnsi" w:cstheme="minorBidi"/>
          <w:noProof/>
          <w:kern w:val="2"/>
          <w:sz w:val="22"/>
          <w:szCs w:val="22"/>
          <w:lang w:eastAsia="en-GB"/>
          <w14:ligatures w14:val="standardContextual"/>
        </w:rPr>
        <w:tab/>
      </w:r>
      <w:r>
        <w:rPr>
          <w:noProof/>
        </w:rPr>
        <w:t>Location Type</w:t>
      </w:r>
      <w:r>
        <w:rPr>
          <w:noProof/>
        </w:rPr>
        <w:tab/>
      </w:r>
      <w:r>
        <w:rPr>
          <w:noProof/>
        </w:rPr>
        <w:fldChar w:fldCharType="begin" w:fldLock="1"/>
      </w:r>
      <w:r>
        <w:rPr>
          <w:noProof/>
        </w:rPr>
        <w:instrText xml:space="preserve"> PAGEREF _Toc153980183 \h </w:instrText>
      </w:r>
      <w:r>
        <w:rPr>
          <w:noProof/>
        </w:rPr>
      </w:r>
      <w:r>
        <w:rPr>
          <w:noProof/>
        </w:rPr>
        <w:fldChar w:fldCharType="separate"/>
      </w:r>
      <w:r>
        <w:rPr>
          <w:noProof/>
        </w:rPr>
        <w:t>91</w:t>
      </w:r>
      <w:r>
        <w:rPr>
          <w:noProof/>
        </w:rPr>
        <w:fldChar w:fldCharType="end"/>
      </w:r>
    </w:p>
    <w:p w14:paraId="60F5F52F" w14:textId="0D65DFB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5.1.4.2.7</w:t>
      </w:r>
      <w:r>
        <w:rPr>
          <w:rFonts w:asciiTheme="minorHAnsi" w:eastAsiaTheme="minorEastAsia" w:hAnsiTheme="minorHAnsi" w:cstheme="minorBidi"/>
          <w:noProof/>
          <w:kern w:val="2"/>
          <w:sz w:val="22"/>
          <w:szCs w:val="22"/>
          <w:lang w:eastAsia="en-GB"/>
          <w14:ligatures w14:val="standardContextual"/>
        </w:rPr>
        <w:tab/>
      </w:r>
      <w:r>
        <w:rPr>
          <w:noProof/>
        </w:rPr>
        <w:t>Positioning Data</w:t>
      </w:r>
      <w:r>
        <w:rPr>
          <w:noProof/>
        </w:rPr>
        <w:tab/>
      </w:r>
      <w:r>
        <w:rPr>
          <w:noProof/>
        </w:rPr>
        <w:fldChar w:fldCharType="begin" w:fldLock="1"/>
      </w:r>
      <w:r>
        <w:rPr>
          <w:noProof/>
        </w:rPr>
        <w:instrText xml:space="preserve"> PAGEREF _Toc153980184 \h </w:instrText>
      </w:r>
      <w:r>
        <w:rPr>
          <w:noProof/>
        </w:rPr>
      </w:r>
      <w:r>
        <w:rPr>
          <w:noProof/>
        </w:rPr>
        <w:fldChar w:fldCharType="separate"/>
      </w:r>
      <w:r>
        <w:rPr>
          <w:noProof/>
        </w:rPr>
        <w:t>91</w:t>
      </w:r>
      <w:r>
        <w:rPr>
          <w:noProof/>
        </w:rPr>
        <w:fldChar w:fldCharType="end"/>
      </w:r>
    </w:p>
    <w:p w14:paraId="56CBF4D3" w14:textId="1C15BDC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5.1.4.2.8</w:t>
      </w:r>
      <w:r>
        <w:rPr>
          <w:rFonts w:asciiTheme="minorHAnsi" w:eastAsiaTheme="minorEastAsia" w:hAnsiTheme="minorHAnsi" w:cstheme="minorBidi"/>
          <w:noProof/>
          <w:kern w:val="2"/>
          <w:sz w:val="22"/>
          <w:szCs w:val="22"/>
          <w:lang w:eastAsia="en-GB"/>
          <w14:ligatures w14:val="standardContextual"/>
        </w:rPr>
        <w:tab/>
      </w:r>
      <w:r>
        <w:rPr>
          <w:noProof/>
        </w:rPr>
        <w:t>Provider Error</w:t>
      </w:r>
      <w:r>
        <w:rPr>
          <w:noProof/>
        </w:rPr>
        <w:tab/>
      </w:r>
      <w:r>
        <w:rPr>
          <w:noProof/>
        </w:rPr>
        <w:fldChar w:fldCharType="begin" w:fldLock="1"/>
      </w:r>
      <w:r>
        <w:rPr>
          <w:noProof/>
        </w:rPr>
        <w:instrText xml:space="preserve"> PAGEREF _Toc153980185 \h </w:instrText>
      </w:r>
      <w:r>
        <w:rPr>
          <w:noProof/>
        </w:rPr>
      </w:r>
      <w:r>
        <w:rPr>
          <w:noProof/>
        </w:rPr>
        <w:fldChar w:fldCharType="separate"/>
      </w:r>
      <w:r>
        <w:rPr>
          <w:noProof/>
        </w:rPr>
        <w:t>91</w:t>
      </w:r>
      <w:r>
        <w:rPr>
          <w:noProof/>
        </w:rPr>
        <w:fldChar w:fldCharType="end"/>
      </w:r>
    </w:p>
    <w:p w14:paraId="697C19F1" w14:textId="30DE0F5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5.1.4.2.9</w:t>
      </w:r>
      <w:r>
        <w:rPr>
          <w:rFonts w:asciiTheme="minorHAnsi" w:eastAsiaTheme="minorEastAsia" w:hAnsiTheme="minorHAnsi" w:cstheme="minorBidi"/>
          <w:noProof/>
          <w:kern w:val="2"/>
          <w:sz w:val="22"/>
          <w:szCs w:val="22"/>
          <w:lang w:eastAsia="en-GB"/>
          <w14:ligatures w14:val="standardContextual"/>
        </w:rPr>
        <w:tab/>
      </w:r>
      <w:r>
        <w:rPr>
          <w:noProof/>
        </w:rPr>
        <w:t>Requesting GMLC Identity</w:t>
      </w:r>
      <w:r>
        <w:rPr>
          <w:noProof/>
        </w:rPr>
        <w:tab/>
      </w:r>
      <w:r>
        <w:rPr>
          <w:noProof/>
        </w:rPr>
        <w:fldChar w:fldCharType="begin" w:fldLock="1"/>
      </w:r>
      <w:r>
        <w:rPr>
          <w:noProof/>
        </w:rPr>
        <w:instrText xml:space="preserve"> PAGEREF _Toc153980186 \h </w:instrText>
      </w:r>
      <w:r>
        <w:rPr>
          <w:noProof/>
        </w:rPr>
      </w:r>
      <w:r>
        <w:rPr>
          <w:noProof/>
        </w:rPr>
        <w:fldChar w:fldCharType="separate"/>
      </w:r>
      <w:r>
        <w:rPr>
          <w:noProof/>
        </w:rPr>
        <w:t>91</w:t>
      </w:r>
      <w:r>
        <w:rPr>
          <w:noProof/>
        </w:rPr>
        <w:fldChar w:fldCharType="end"/>
      </w:r>
    </w:p>
    <w:p w14:paraId="58FC23D7" w14:textId="56A9E54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5.1.4.2.10</w:t>
      </w:r>
      <w:r>
        <w:rPr>
          <w:rFonts w:asciiTheme="minorHAnsi" w:eastAsiaTheme="minorEastAsia" w:hAnsiTheme="minorHAnsi" w:cstheme="minorBidi"/>
          <w:noProof/>
          <w:kern w:val="2"/>
          <w:sz w:val="22"/>
          <w:szCs w:val="22"/>
          <w:lang w:eastAsia="en-GB"/>
          <w14:ligatures w14:val="standardContextual"/>
        </w:rPr>
        <w:tab/>
      </w:r>
      <w:r>
        <w:rPr>
          <w:noProof/>
        </w:rPr>
        <w:t>Result code</w:t>
      </w:r>
      <w:r>
        <w:rPr>
          <w:noProof/>
        </w:rPr>
        <w:tab/>
      </w:r>
      <w:r>
        <w:rPr>
          <w:noProof/>
        </w:rPr>
        <w:fldChar w:fldCharType="begin" w:fldLock="1"/>
      </w:r>
      <w:r>
        <w:rPr>
          <w:noProof/>
        </w:rPr>
        <w:instrText xml:space="preserve"> PAGEREF _Toc153980187 \h </w:instrText>
      </w:r>
      <w:r>
        <w:rPr>
          <w:noProof/>
        </w:rPr>
      </w:r>
      <w:r>
        <w:rPr>
          <w:noProof/>
        </w:rPr>
        <w:fldChar w:fldCharType="separate"/>
      </w:r>
      <w:r>
        <w:rPr>
          <w:noProof/>
        </w:rPr>
        <w:t>91</w:t>
      </w:r>
      <w:r>
        <w:rPr>
          <w:noProof/>
        </w:rPr>
        <w:fldChar w:fldCharType="end"/>
      </w:r>
    </w:p>
    <w:p w14:paraId="5BF7E185" w14:textId="3E84E9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5.1.4.2.11</w:t>
      </w:r>
      <w:r>
        <w:rPr>
          <w:rFonts w:asciiTheme="minorHAnsi" w:eastAsiaTheme="minorEastAsia" w:hAnsiTheme="minorHAnsi" w:cstheme="minorBidi"/>
          <w:noProof/>
          <w:kern w:val="2"/>
          <w:sz w:val="22"/>
          <w:szCs w:val="22"/>
          <w:lang w:eastAsia="en-GB"/>
          <w14:ligatures w14:val="standardContextual"/>
        </w:rPr>
        <w:tab/>
      </w:r>
      <w:r>
        <w:rPr>
          <w:noProof/>
        </w:rPr>
        <w:t>Target IMSI</w:t>
      </w:r>
      <w:r>
        <w:rPr>
          <w:noProof/>
        </w:rPr>
        <w:tab/>
      </w:r>
      <w:r>
        <w:rPr>
          <w:noProof/>
        </w:rPr>
        <w:fldChar w:fldCharType="begin" w:fldLock="1"/>
      </w:r>
      <w:r>
        <w:rPr>
          <w:noProof/>
        </w:rPr>
        <w:instrText xml:space="preserve"> PAGEREF _Toc153980188 \h </w:instrText>
      </w:r>
      <w:r>
        <w:rPr>
          <w:noProof/>
        </w:rPr>
      </w:r>
      <w:r>
        <w:rPr>
          <w:noProof/>
        </w:rPr>
        <w:fldChar w:fldCharType="separate"/>
      </w:r>
      <w:r>
        <w:rPr>
          <w:noProof/>
        </w:rPr>
        <w:t>92</w:t>
      </w:r>
      <w:r>
        <w:rPr>
          <w:noProof/>
        </w:rPr>
        <w:fldChar w:fldCharType="end"/>
      </w:r>
    </w:p>
    <w:p w14:paraId="4F93932B" w14:textId="647254C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5.1.4.2.12</w:t>
      </w:r>
      <w:r>
        <w:rPr>
          <w:rFonts w:asciiTheme="minorHAnsi" w:eastAsiaTheme="minorEastAsia" w:hAnsiTheme="minorHAnsi" w:cstheme="minorBidi"/>
          <w:noProof/>
          <w:kern w:val="2"/>
          <w:sz w:val="22"/>
          <w:szCs w:val="22"/>
          <w:lang w:eastAsia="en-GB"/>
          <w14:ligatures w14:val="standardContextual"/>
        </w:rPr>
        <w:tab/>
      </w:r>
      <w:r>
        <w:rPr>
          <w:noProof/>
        </w:rPr>
        <w:t>Target MSISDN</w:t>
      </w:r>
      <w:r>
        <w:rPr>
          <w:noProof/>
        </w:rPr>
        <w:tab/>
      </w:r>
      <w:r>
        <w:rPr>
          <w:noProof/>
        </w:rPr>
        <w:fldChar w:fldCharType="begin" w:fldLock="1"/>
      </w:r>
      <w:r>
        <w:rPr>
          <w:noProof/>
        </w:rPr>
        <w:instrText xml:space="preserve"> PAGEREF _Toc153980189 \h </w:instrText>
      </w:r>
      <w:r>
        <w:rPr>
          <w:noProof/>
        </w:rPr>
      </w:r>
      <w:r>
        <w:rPr>
          <w:noProof/>
        </w:rPr>
        <w:fldChar w:fldCharType="separate"/>
      </w:r>
      <w:r>
        <w:rPr>
          <w:noProof/>
        </w:rPr>
        <w:t>92</w:t>
      </w:r>
      <w:r>
        <w:rPr>
          <w:noProof/>
        </w:rPr>
        <w:fldChar w:fldCharType="end"/>
      </w:r>
    </w:p>
    <w:p w14:paraId="6B81A904" w14:textId="15B8A9F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5.1.4.2.13</w:t>
      </w:r>
      <w:r>
        <w:rPr>
          <w:rFonts w:asciiTheme="minorHAnsi" w:eastAsiaTheme="minorEastAsia" w:hAnsiTheme="minorHAnsi" w:cstheme="minorBidi"/>
          <w:noProof/>
          <w:kern w:val="2"/>
          <w:sz w:val="22"/>
          <w:szCs w:val="22"/>
          <w:lang w:eastAsia="en-GB"/>
          <w14:ligatures w14:val="standardContextual"/>
        </w:rPr>
        <w:tab/>
      </w:r>
      <w:r>
        <w:rPr>
          <w:noProof/>
        </w:rPr>
        <w:t>User Error</w:t>
      </w:r>
      <w:r>
        <w:rPr>
          <w:noProof/>
        </w:rPr>
        <w:tab/>
      </w:r>
      <w:r>
        <w:rPr>
          <w:noProof/>
        </w:rPr>
        <w:fldChar w:fldCharType="begin" w:fldLock="1"/>
      </w:r>
      <w:r>
        <w:rPr>
          <w:noProof/>
        </w:rPr>
        <w:instrText xml:space="preserve"> PAGEREF _Toc153980190 \h </w:instrText>
      </w:r>
      <w:r>
        <w:rPr>
          <w:noProof/>
        </w:rPr>
      </w:r>
      <w:r>
        <w:rPr>
          <w:noProof/>
        </w:rPr>
        <w:fldChar w:fldCharType="separate"/>
      </w:r>
      <w:r>
        <w:rPr>
          <w:noProof/>
        </w:rPr>
        <w:t>92</w:t>
      </w:r>
      <w:r>
        <w:rPr>
          <w:noProof/>
        </w:rPr>
        <w:fldChar w:fldCharType="end"/>
      </w:r>
    </w:p>
    <w:p w14:paraId="683DFAD5" w14:textId="473AB10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5.1.4.2.14</w:t>
      </w:r>
      <w:r>
        <w:rPr>
          <w:rFonts w:asciiTheme="minorHAnsi" w:eastAsiaTheme="minorEastAsia" w:hAnsiTheme="minorHAnsi" w:cstheme="minorBidi"/>
          <w:noProof/>
          <w:kern w:val="2"/>
          <w:sz w:val="22"/>
          <w:szCs w:val="22"/>
          <w:lang w:eastAsia="en-GB"/>
          <w14:ligatures w14:val="standardContextual"/>
        </w:rPr>
        <w:tab/>
      </w:r>
      <w:r>
        <w:rPr>
          <w:noProof/>
        </w:rPr>
        <w:t>Visited GMLC Identity</w:t>
      </w:r>
      <w:r>
        <w:rPr>
          <w:noProof/>
        </w:rPr>
        <w:tab/>
      </w:r>
      <w:r>
        <w:rPr>
          <w:noProof/>
        </w:rPr>
        <w:fldChar w:fldCharType="begin" w:fldLock="1"/>
      </w:r>
      <w:r>
        <w:rPr>
          <w:noProof/>
        </w:rPr>
        <w:instrText xml:space="preserve"> PAGEREF _Toc153980191 \h </w:instrText>
      </w:r>
      <w:r>
        <w:rPr>
          <w:noProof/>
        </w:rPr>
      </w:r>
      <w:r>
        <w:rPr>
          <w:noProof/>
        </w:rPr>
        <w:fldChar w:fldCharType="separate"/>
      </w:r>
      <w:r>
        <w:rPr>
          <w:noProof/>
        </w:rPr>
        <w:t>92</w:t>
      </w:r>
      <w:r>
        <w:rPr>
          <w:noProof/>
        </w:rPr>
        <w:fldChar w:fldCharType="end"/>
      </w:r>
    </w:p>
    <w:p w14:paraId="2CCCAB4D" w14:textId="28B818EC"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5.1.4.3</w:t>
      </w:r>
      <w:r>
        <w:rPr>
          <w:rFonts w:asciiTheme="minorHAnsi" w:eastAsiaTheme="minorEastAsia" w:hAnsiTheme="minorHAnsi" w:cstheme="minorBidi"/>
          <w:noProof/>
          <w:kern w:val="2"/>
          <w:sz w:val="22"/>
          <w:szCs w:val="22"/>
          <w:lang w:eastAsia="en-GB"/>
          <w14:ligatures w14:val="standardContextual"/>
        </w:rPr>
        <w:tab/>
      </w:r>
      <w:r>
        <w:rPr>
          <w:noProof/>
        </w:rPr>
        <w:t>PoC CDR parameters</w:t>
      </w:r>
      <w:r>
        <w:rPr>
          <w:noProof/>
        </w:rPr>
        <w:tab/>
      </w:r>
      <w:r>
        <w:rPr>
          <w:noProof/>
        </w:rPr>
        <w:fldChar w:fldCharType="begin" w:fldLock="1"/>
      </w:r>
      <w:r>
        <w:rPr>
          <w:noProof/>
        </w:rPr>
        <w:instrText xml:space="preserve"> PAGEREF _Toc153980192 \h </w:instrText>
      </w:r>
      <w:r>
        <w:rPr>
          <w:noProof/>
        </w:rPr>
      </w:r>
      <w:r>
        <w:rPr>
          <w:noProof/>
        </w:rPr>
        <w:fldChar w:fldCharType="separate"/>
      </w:r>
      <w:r>
        <w:rPr>
          <w:noProof/>
        </w:rPr>
        <w:t>92</w:t>
      </w:r>
      <w:r>
        <w:rPr>
          <w:noProof/>
        </w:rPr>
        <w:fldChar w:fldCharType="end"/>
      </w:r>
    </w:p>
    <w:p w14:paraId="42D46E5B" w14:textId="50966D2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_Toc153980193 \h </w:instrText>
      </w:r>
      <w:r>
        <w:rPr>
          <w:noProof/>
        </w:rPr>
      </w:r>
      <w:r>
        <w:rPr>
          <w:noProof/>
        </w:rPr>
        <w:fldChar w:fldCharType="separate"/>
      </w:r>
      <w:r>
        <w:rPr>
          <w:noProof/>
        </w:rPr>
        <w:t>92</w:t>
      </w:r>
      <w:r>
        <w:rPr>
          <w:noProof/>
        </w:rPr>
        <w:fldChar w:fldCharType="end"/>
      </w:r>
    </w:p>
    <w:p w14:paraId="6A9A7A8A" w14:textId="2417526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5.1.4.3.1</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lang w:eastAsia="zh-CN"/>
        </w:rPr>
        <w:t>Called Party Address</w:t>
      </w:r>
      <w:r>
        <w:rPr>
          <w:noProof/>
        </w:rPr>
        <w:tab/>
      </w:r>
      <w:r>
        <w:rPr>
          <w:noProof/>
        </w:rPr>
        <w:fldChar w:fldCharType="begin" w:fldLock="1"/>
      </w:r>
      <w:r>
        <w:rPr>
          <w:noProof/>
        </w:rPr>
        <w:instrText xml:space="preserve"> PAGEREF _Toc153980194 \h </w:instrText>
      </w:r>
      <w:r>
        <w:rPr>
          <w:noProof/>
        </w:rPr>
      </w:r>
      <w:r>
        <w:rPr>
          <w:noProof/>
        </w:rPr>
        <w:fldChar w:fldCharType="separate"/>
      </w:r>
      <w:r>
        <w:rPr>
          <w:noProof/>
        </w:rPr>
        <w:t>92</w:t>
      </w:r>
      <w:r>
        <w:rPr>
          <w:noProof/>
        </w:rPr>
        <w:fldChar w:fldCharType="end"/>
      </w:r>
    </w:p>
    <w:p w14:paraId="435BE609" w14:textId="5C77640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5.1.4.3.2</w:t>
      </w:r>
      <w:r>
        <w:rPr>
          <w:rFonts w:asciiTheme="minorHAnsi" w:eastAsiaTheme="minorEastAsia" w:hAnsiTheme="minorHAnsi" w:cstheme="minorBidi"/>
          <w:noProof/>
          <w:kern w:val="2"/>
          <w:sz w:val="22"/>
          <w:szCs w:val="22"/>
          <w:lang w:eastAsia="en-GB"/>
          <w14:ligatures w14:val="standardContextual"/>
        </w:rPr>
        <w:tab/>
      </w:r>
      <w:r>
        <w:rPr>
          <w:noProof/>
        </w:rPr>
        <w:t>Charged Party</w:t>
      </w:r>
      <w:r>
        <w:rPr>
          <w:noProof/>
        </w:rPr>
        <w:tab/>
      </w:r>
      <w:r>
        <w:rPr>
          <w:noProof/>
        </w:rPr>
        <w:fldChar w:fldCharType="begin" w:fldLock="1"/>
      </w:r>
      <w:r>
        <w:rPr>
          <w:noProof/>
        </w:rPr>
        <w:instrText xml:space="preserve"> PAGEREF _Toc153980195 \h </w:instrText>
      </w:r>
      <w:r>
        <w:rPr>
          <w:noProof/>
        </w:rPr>
      </w:r>
      <w:r>
        <w:rPr>
          <w:noProof/>
        </w:rPr>
        <w:fldChar w:fldCharType="separate"/>
      </w:r>
      <w:r>
        <w:rPr>
          <w:noProof/>
        </w:rPr>
        <w:t>92</w:t>
      </w:r>
      <w:r>
        <w:rPr>
          <w:noProof/>
        </w:rPr>
        <w:fldChar w:fldCharType="end"/>
      </w:r>
    </w:p>
    <w:p w14:paraId="3794C24F" w14:textId="632B241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5.1.4.3.3</w:t>
      </w:r>
      <w:r>
        <w:rPr>
          <w:rFonts w:asciiTheme="minorHAnsi" w:eastAsiaTheme="minorEastAsia" w:hAnsiTheme="minorHAnsi" w:cstheme="minorBidi"/>
          <w:noProof/>
          <w:kern w:val="2"/>
          <w:sz w:val="22"/>
          <w:szCs w:val="22"/>
          <w:lang w:eastAsia="en-GB"/>
          <w14:ligatures w14:val="standardContextual"/>
        </w:rPr>
        <w:tab/>
      </w:r>
      <w:r>
        <w:rPr>
          <w:noProof/>
        </w:rPr>
        <w:t>List of Talk Burst Exchange</w:t>
      </w:r>
      <w:r>
        <w:rPr>
          <w:noProof/>
        </w:rPr>
        <w:tab/>
      </w:r>
      <w:r>
        <w:rPr>
          <w:noProof/>
        </w:rPr>
        <w:fldChar w:fldCharType="begin" w:fldLock="1"/>
      </w:r>
      <w:r>
        <w:rPr>
          <w:noProof/>
        </w:rPr>
        <w:instrText xml:space="preserve"> PAGEREF _Toc153980196 \h </w:instrText>
      </w:r>
      <w:r>
        <w:rPr>
          <w:noProof/>
        </w:rPr>
      </w:r>
      <w:r>
        <w:rPr>
          <w:noProof/>
        </w:rPr>
        <w:fldChar w:fldCharType="separate"/>
      </w:r>
      <w:r>
        <w:rPr>
          <w:noProof/>
        </w:rPr>
        <w:t>93</w:t>
      </w:r>
      <w:r>
        <w:rPr>
          <w:noProof/>
        </w:rPr>
        <w:fldChar w:fldCharType="end"/>
      </w:r>
    </w:p>
    <w:p w14:paraId="60EF1EC6" w14:textId="151616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5.1.4.3.4</w:t>
      </w:r>
      <w:r>
        <w:rPr>
          <w:rFonts w:asciiTheme="minorHAnsi" w:eastAsiaTheme="minorEastAsia" w:hAnsiTheme="minorHAnsi" w:cstheme="minorBidi"/>
          <w:noProof/>
          <w:kern w:val="2"/>
          <w:sz w:val="22"/>
          <w:szCs w:val="22"/>
          <w:lang w:eastAsia="en-GB"/>
          <w14:ligatures w14:val="standardContextual"/>
        </w:rPr>
        <w:tab/>
      </w:r>
      <w:r>
        <w:rPr>
          <w:noProof/>
        </w:rPr>
        <w:t>Number of participants</w:t>
      </w:r>
      <w:r>
        <w:rPr>
          <w:noProof/>
        </w:rPr>
        <w:tab/>
      </w:r>
      <w:r>
        <w:rPr>
          <w:noProof/>
        </w:rPr>
        <w:fldChar w:fldCharType="begin" w:fldLock="1"/>
      </w:r>
      <w:r>
        <w:rPr>
          <w:noProof/>
        </w:rPr>
        <w:instrText xml:space="preserve"> PAGEREF _Toc153980197 \h </w:instrText>
      </w:r>
      <w:r>
        <w:rPr>
          <w:noProof/>
        </w:rPr>
      </w:r>
      <w:r>
        <w:rPr>
          <w:noProof/>
        </w:rPr>
        <w:fldChar w:fldCharType="separate"/>
      </w:r>
      <w:r>
        <w:rPr>
          <w:noProof/>
        </w:rPr>
        <w:t>93</w:t>
      </w:r>
      <w:r>
        <w:rPr>
          <w:noProof/>
        </w:rPr>
        <w:fldChar w:fldCharType="end"/>
      </w:r>
    </w:p>
    <w:p w14:paraId="507C761C" w14:textId="7D2D142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5.1.4.3.5</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Participant</w:t>
      </w:r>
      <w:r w:rsidRPr="008F3B90">
        <w:rPr>
          <w:rFonts w:cs="Arial"/>
          <w:noProof/>
          <w:lang w:eastAsia="zh-CN"/>
        </w:rPr>
        <w:t xml:space="preserve"> </w:t>
      </w:r>
      <w:r w:rsidRPr="008F3B90">
        <w:rPr>
          <w:rFonts w:cs="Arial"/>
          <w:noProof/>
        </w:rPr>
        <w:t>Access</w:t>
      </w:r>
      <w:r w:rsidRPr="008F3B90">
        <w:rPr>
          <w:rFonts w:cs="Arial"/>
          <w:noProof/>
          <w:lang w:eastAsia="zh-CN"/>
        </w:rPr>
        <w:t xml:space="preserve"> </w:t>
      </w:r>
      <w:r w:rsidRPr="008F3B90">
        <w:rPr>
          <w:rFonts w:cs="Arial"/>
          <w:noProof/>
        </w:rPr>
        <w:t>Priority</w:t>
      </w:r>
      <w:r>
        <w:rPr>
          <w:noProof/>
        </w:rPr>
        <w:tab/>
      </w:r>
      <w:r>
        <w:rPr>
          <w:noProof/>
        </w:rPr>
        <w:fldChar w:fldCharType="begin" w:fldLock="1"/>
      </w:r>
      <w:r>
        <w:rPr>
          <w:noProof/>
        </w:rPr>
        <w:instrText xml:space="preserve"> PAGEREF _Toc153980198 \h </w:instrText>
      </w:r>
      <w:r>
        <w:rPr>
          <w:noProof/>
        </w:rPr>
      </w:r>
      <w:r>
        <w:rPr>
          <w:noProof/>
        </w:rPr>
        <w:fldChar w:fldCharType="separate"/>
      </w:r>
      <w:r>
        <w:rPr>
          <w:noProof/>
        </w:rPr>
        <w:t>93</w:t>
      </w:r>
      <w:r>
        <w:rPr>
          <w:noProof/>
        </w:rPr>
        <w:fldChar w:fldCharType="end"/>
      </w:r>
    </w:p>
    <w:p w14:paraId="51CBE464" w14:textId="303D5F6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5.1.4.3.6</w:t>
      </w:r>
      <w:r>
        <w:rPr>
          <w:rFonts w:asciiTheme="minorHAnsi" w:eastAsiaTheme="minorEastAsia" w:hAnsiTheme="minorHAnsi" w:cstheme="minorBidi"/>
          <w:noProof/>
          <w:kern w:val="2"/>
          <w:sz w:val="22"/>
          <w:szCs w:val="22"/>
          <w:lang w:eastAsia="en-GB"/>
          <w14:ligatures w14:val="standardContextual"/>
        </w:rPr>
        <w:tab/>
      </w:r>
      <w:r>
        <w:rPr>
          <w:noProof/>
        </w:rPr>
        <w:t>Participants involved</w:t>
      </w:r>
      <w:r>
        <w:rPr>
          <w:noProof/>
        </w:rPr>
        <w:tab/>
      </w:r>
      <w:r>
        <w:rPr>
          <w:noProof/>
        </w:rPr>
        <w:fldChar w:fldCharType="begin" w:fldLock="1"/>
      </w:r>
      <w:r>
        <w:rPr>
          <w:noProof/>
        </w:rPr>
        <w:instrText xml:space="preserve"> PAGEREF _Toc153980199 \h </w:instrText>
      </w:r>
      <w:r>
        <w:rPr>
          <w:noProof/>
        </w:rPr>
      </w:r>
      <w:r>
        <w:rPr>
          <w:noProof/>
        </w:rPr>
        <w:fldChar w:fldCharType="separate"/>
      </w:r>
      <w:r>
        <w:rPr>
          <w:noProof/>
        </w:rPr>
        <w:t>93</w:t>
      </w:r>
      <w:r>
        <w:rPr>
          <w:noProof/>
        </w:rPr>
        <w:fldChar w:fldCharType="end"/>
      </w:r>
    </w:p>
    <w:p w14:paraId="1605B077" w14:textId="682E355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5.1.4.3.7</w:t>
      </w:r>
      <w:r>
        <w:rPr>
          <w:rFonts w:asciiTheme="minorHAnsi" w:eastAsiaTheme="minorEastAsia" w:hAnsiTheme="minorHAnsi" w:cstheme="minorBidi"/>
          <w:noProof/>
          <w:kern w:val="2"/>
          <w:sz w:val="22"/>
          <w:szCs w:val="22"/>
          <w:lang w:eastAsia="en-GB"/>
          <w14:ligatures w14:val="standardContextual"/>
        </w:rPr>
        <w:tab/>
      </w:r>
      <w:r>
        <w:rPr>
          <w:noProof/>
        </w:rPr>
        <w:t>PoC controlling address</w:t>
      </w:r>
      <w:r>
        <w:rPr>
          <w:noProof/>
        </w:rPr>
        <w:tab/>
      </w:r>
      <w:r>
        <w:rPr>
          <w:noProof/>
        </w:rPr>
        <w:fldChar w:fldCharType="begin" w:fldLock="1"/>
      </w:r>
      <w:r>
        <w:rPr>
          <w:noProof/>
        </w:rPr>
        <w:instrText xml:space="preserve"> PAGEREF _Toc153980200 \h </w:instrText>
      </w:r>
      <w:r>
        <w:rPr>
          <w:noProof/>
        </w:rPr>
      </w:r>
      <w:r>
        <w:rPr>
          <w:noProof/>
        </w:rPr>
        <w:fldChar w:fldCharType="separate"/>
      </w:r>
      <w:r>
        <w:rPr>
          <w:noProof/>
        </w:rPr>
        <w:t>93</w:t>
      </w:r>
      <w:r>
        <w:rPr>
          <w:noProof/>
        </w:rPr>
        <w:fldChar w:fldCharType="end"/>
      </w:r>
    </w:p>
    <w:p w14:paraId="734F7A6D" w14:textId="49BE595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5.1.4.3.8</w:t>
      </w:r>
      <w:r>
        <w:rPr>
          <w:rFonts w:asciiTheme="minorHAnsi" w:eastAsiaTheme="minorEastAsia" w:hAnsiTheme="minorHAnsi" w:cstheme="minorBidi"/>
          <w:noProof/>
          <w:kern w:val="2"/>
          <w:sz w:val="22"/>
          <w:szCs w:val="22"/>
          <w:lang w:eastAsia="en-GB"/>
          <w14:ligatures w14:val="standardContextual"/>
        </w:rPr>
        <w:tab/>
      </w:r>
      <w:r>
        <w:rPr>
          <w:noProof/>
          <w:lang w:eastAsia="zh-CN"/>
        </w:rPr>
        <w:t>PoC Event Type</w:t>
      </w:r>
      <w:r>
        <w:rPr>
          <w:noProof/>
        </w:rPr>
        <w:tab/>
      </w:r>
      <w:r>
        <w:rPr>
          <w:noProof/>
        </w:rPr>
        <w:fldChar w:fldCharType="begin" w:fldLock="1"/>
      </w:r>
      <w:r>
        <w:rPr>
          <w:noProof/>
        </w:rPr>
        <w:instrText xml:space="preserve"> PAGEREF _Toc153980201 \h </w:instrText>
      </w:r>
      <w:r>
        <w:rPr>
          <w:noProof/>
        </w:rPr>
      </w:r>
      <w:r>
        <w:rPr>
          <w:noProof/>
        </w:rPr>
        <w:fldChar w:fldCharType="separate"/>
      </w:r>
      <w:r>
        <w:rPr>
          <w:noProof/>
        </w:rPr>
        <w:t>93</w:t>
      </w:r>
      <w:r>
        <w:rPr>
          <w:noProof/>
        </w:rPr>
        <w:fldChar w:fldCharType="end"/>
      </w:r>
    </w:p>
    <w:p w14:paraId="4B18A673" w14:textId="3D967B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5.1.4.3.9</w:t>
      </w:r>
      <w:r>
        <w:rPr>
          <w:rFonts w:asciiTheme="minorHAnsi" w:eastAsiaTheme="minorEastAsia" w:hAnsiTheme="minorHAnsi" w:cstheme="minorBidi"/>
          <w:noProof/>
          <w:kern w:val="2"/>
          <w:sz w:val="22"/>
          <w:szCs w:val="22"/>
          <w:lang w:eastAsia="en-GB"/>
          <w14:ligatures w14:val="standardContextual"/>
        </w:rPr>
        <w:tab/>
      </w:r>
      <w:r>
        <w:rPr>
          <w:noProof/>
        </w:rPr>
        <w:t>PoC group name</w:t>
      </w:r>
      <w:r>
        <w:rPr>
          <w:noProof/>
        </w:rPr>
        <w:tab/>
      </w:r>
      <w:r>
        <w:rPr>
          <w:noProof/>
        </w:rPr>
        <w:fldChar w:fldCharType="begin" w:fldLock="1"/>
      </w:r>
      <w:r>
        <w:rPr>
          <w:noProof/>
        </w:rPr>
        <w:instrText xml:space="preserve"> PAGEREF _Toc153980202 \h </w:instrText>
      </w:r>
      <w:r>
        <w:rPr>
          <w:noProof/>
        </w:rPr>
      </w:r>
      <w:r>
        <w:rPr>
          <w:noProof/>
        </w:rPr>
        <w:fldChar w:fldCharType="separate"/>
      </w:r>
      <w:r>
        <w:rPr>
          <w:noProof/>
        </w:rPr>
        <w:t>93</w:t>
      </w:r>
      <w:r>
        <w:rPr>
          <w:noProof/>
        </w:rPr>
        <w:fldChar w:fldCharType="end"/>
      </w:r>
    </w:p>
    <w:p w14:paraId="0BB6778D" w14:textId="379E6FC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5.1.4.3.10</w:t>
      </w:r>
      <w:r>
        <w:rPr>
          <w:rFonts w:asciiTheme="minorHAnsi" w:eastAsiaTheme="minorEastAsia" w:hAnsiTheme="minorHAnsi" w:cstheme="minorBidi"/>
          <w:noProof/>
          <w:kern w:val="2"/>
          <w:sz w:val="22"/>
          <w:szCs w:val="22"/>
          <w:lang w:eastAsia="en-GB"/>
          <w14:ligatures w14:val="standardContextual"/>
        </w:rPr>
        <w:tab/>
      </w:r>
      <w:r>
        <w:rPr>
          <w:noProof/>
        </w:rPr>
        <w:t>PoC session id</w:t>
      </w:r>
      <w:r>
        <w:rPr>
          <w:noProof/>
        </w:rPr>
        <w:tab/>
      </w:r>
      <w:r>
        <w:rPr>
          <w:noProof/>
        </w:rPr>
        <w:fldChar w:fldCharType="begin" w:fldLock="1"/>
      </w:r>
      <w:r>
        <w:rPr>
          <w:noProof/>
        </w:rPr>
        <w:instrText xml:space="preserve"> PAGEREF _Toc153980203 \h </w:instrText>
      </w:r>
      <w:r>
        <w:rPr>
          <w:noProof/>
        </w:rPr>
      </w:r>
      <w:r>
        <w:rPr>
          <w:noProof/>
        </w:rPr>
        <w:fldChar w:fldCharType="separate"/>
      </w:r>
      <w:r>
        <w:rPr>
          <w:noProof/>
        </w:rPr>
        <w:t>93</w:t>
      </w:r>
      <w:r>
        <w:rPr>
          <w:noProof/>
        </w:rPr>
        <w:fldChar w:fldCharType="end"/>
      </w:r>
    </w:p>
    <w:p w14:paraId="721513AB" w14:textId="5A253B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lang w:eastAsia="zh-CN"/>
        </w:rPr>
        <w:t>PoC session initiation type</w:t>
      </w:r>
      <w:r>
        <w:rPr>
          <w:noProof/>
        </w:rPr>
        <w:tab/>
      </w:r>
      <w:r>
        <w:rPr>
          <w:noProof/>
        </w:rPr>
        <w:fldChar w:fldCharType="begin" w:fldLock="1"/>
      </w:r>
      <w:r>
        <w:rPr>
          <w:noProof/>
        </w:rPr>
        <w:instrText xml:space="preserve"> PAGEREF _Toc153980204 \h </w:instrText>
      </w:r>
      <w:r>
        <w:rPr>
          <w:noProof/>
        </w:rPr>
      </w:r>
      <w:r>
        <w:rPr>
          <w:noProof/>
        </w:rPr>
        <w:fldChar w:fldCharType="separate"/>
      </w:r>
      <w:r>
        <w:rPr>
          <w:noProof/>
        </w:rPr>
        <w:t>94</w:t>
      </w:r>
      <w:r>
        <w:rPr>
          <w:noProof/>
        </w:rPr>
        <w:fldChar w:fldCharType="end"/>
      </w:r>
    </w:p>
    <w:p w14:paraId="2DA070D9" w14:textId="1D3F7D8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5.1.4.3.12</w:t>
      </w:r>
      <w:r>
        <w:rPr>
          <w:rFonts w:asciiTheme="minorHAnsi" w:eastAsiaTheme="minorEastAsia" w:hAnsiTheme="minorHAnsi" w:cstheme="minorBidi"/>
          <w:noProof/>
          <w:kern w:val="2"/>
          <w:sz w:val="22"/>
          <w:szCs w:val="22"/>
          <w:lang w:eastAsia="en-GB"/>
          <w14:ligatures w14:val="standardContextual"/>
        </w:rPr>
        <w:tab/>
      </w:r>
      <w:r>
        <w:rPr>
          <w:noProof/>
        </w:rPr>
        <w:t>PoC session type</w:t>
      </w:r>
      <w:r>
        <w:rPr>
          <w:noProof/>
        </w:rPr>
        <w:tab/>
      </w:r>
      <w:r>
        <w:rPr>
          <w:noProof/>
        </w:rPr>
        <w:fldChar w:fldCharType="begin" w:fldLock="1"/>
      </w:r>
      <w:r>
        <w:rPr>
          <w:noProof/>
        </w:rPr>
        <w:instrText xml:space="preserve"> PAGEREF _Toc153980205 \h </w:instrText>
      </w:r>
      <w:r>
        <w:rPr>
          <w:noProof/>
        </w:rPr>
      </w:r>
      <w:r>
        <w:rPr>
          <w:noProof/>
        </w:rPr>
        <w:fldChar w:fldCharType="separate"/>
      </w:r>
      <w:r>
        <w:rPr>
          <w:noProof/>
        </w:rPr>
        <w:t>94</w:t>
      </w:r>
      <w:r>
        <w:rPr>
          <w:noProof/>
        </w:rPr>
        <w:fldChar w:fldCharType="end"/>
      </w:r>
    </w:p>
    <w:p w14:paraId="7F15F3B1" w14:textId="252DC9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5.1.4.3.13</w:t>
      </w:r>
      <w:r>
        <w:rPr>
          <w:rFonts w:asciiTheme="minorHAnsi" w:eastAsiaTheme="minorEastAsia" w:hAnsiTheme="minorHAnsi" w:cstheme="minorBidi"/>
          <w:noProof/>
          <w:kern w:val="2"/>
          <w:sz w:val="22"/>
          <w:szCs w:val="22"/>
          <w:lang w:eastAsia="en-GB"/>
          <w14:ligatures w14:val="standardContextual"/>
        </w:rPr>
        <w:tab/>
      </w:r>
      <w:r>
        <w:rPr>
          <w:noProof/>
          <w:lang w:eastAsia="zh-CN"/>
        </w:rPr>
        <w:t xml:space="preserve">User </w:t>
      </w:r>
      <w:r>
        <w:rPr>
          <w:noProof/>
        </w:rPr>
        <w:t>location info</w:t>
      </w:r>
      <w:r>
        <w:rPr>
          <w:noProof/>
        </w:rPr>
        <w:tab/>
      </w:r>
      <w:r>
        <w:rPr>
          <w:noProof/>
        </w:rPr>
        <w:fldChar w:fldCharType="begin" w:fldLock="1"/>
      </w:r>
      <w:r>
        <w:rPr>
          <w:noProof/>
        </w:rPr>
        <w:instrText xml:space="preserve"> PAGEREF _Toc153980206 \h </w:instrText>
      </w:r>
      <w:r>
        <w:rPr>
          <w:noProof/>
        </w:rPr>
      </w:r>
      <w:r>
        <w:rPr>
          <w:noProof/>
        </w:rPr>
        <w:fldChar w:fldCharType="separate"/>
      </w:r>
      <w:r>
        <w:rPr>
          <w:noProof/>
        </w:rPr>
        <w:t>94</w:t>
      </w:r>
      <w:r>
        <w:rPr>
          <w:noProof/>
        </w:rPr>
        <w:fldChar w:fldCharType="end"/>
      </w:r>
    </w:p>
    <w:p w14:paraId="0832DCB8" w14:textId="628AD84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5.1.4.3.14</w:t>
      </w:r>
      <w:r>
        <w:rPr>
          <w:rFonts w:asciiTheme="minorHAnsi" w:eastAsiaTheme="minorEastAsia" w:hAnsiTheme="minorHAnsi" w:cstheme="minorBidi"/>
          <w:noProof/>
          <w:kern w:val="2"/>
          <w:sz w:val="22"/>
          <w:szCs w:val="22"/>
          <w:lang w:eastAsia="en-GB"/>
          <w14:ligatures w14:val="standardContextual"/>
        </w:rPr>
        <w:tab/>
      </w:r>
      <w:r>
        <w:rPr>
          <w:noProof/>
          <w:lang w:eastAsia="zh-CN"/>
        </w:rPr>
        <w:t>User Participating Type</w:t>
      </w:r>
      <w:r>
        <w:rPr>
          <w:noProof/>
        </w:rPr>
        <w:tab/>
      </w:r>
      <w:r>
        <w:rPr>
          <w:noProof/>
        </w:rPr>
        <w:fldChar w:fldCharType="begin" w:fldLock="1"/>
      </w:r>
      <w:r>
        <w:rPr>
          <w:noProof/>
        </w:rPr>
        <w:instrText xml:space="preserve"> PAGEREF _Toc153980207 \h </w:instrText>
      </w:r>
      <w:r>
        <w:rPr>
          <w:noProof/>
        </w:rPr>
      </w:r>
      <w:r>
        <w:rPr>
          <w:noProof/>
        </w:rPr>
        <w:fldChar w:fldCharType="separate"/>
      </w:r>
      <w:r>
        <w:rPr>
          <w:noProof/>
        </w:rPr>
        <w:t>94</w:t>
      </w:r>
      <w:r>
        <w:rPr>
          <w:noProof/>
        </w:rPr>
        <w:fldChar w:fldCharType="end"/>
      </w:r>
    </w:p>
    <w:p w14:paraId="224A256F" w14:textId="090060C5"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5.1.4.4</w:t>
      </w:r>
      <w:r>
        <w:rPr>
          <w:rFonts w:asciiTheme="minorHAnsi" w:eastAsiaTheme="minorEastAsia" w:hAnsiTheme="minorHAnsi" w:cstheme="minorBidi"/>
          <w:noProof/>
          <w:kern w:val="2"/>
          <w:sz w:val="22"/>
          <w:szCs w:val="22"/>
          <w:lang w:eastAsia="en-GB"/>
          <w14:ligatures w14:val="standardContextual"/>
        </w:rPr>
        <w:tab/>
      </w:r>
      <w:r>
        <w:rPr>
          <w:noProof/>
        </w:rPr>
        <w:t>MBMS CDR parameters</w:t>
      </w:r>
      <w:r>
        <w:rPr>
          <w:noProof/>
        </w:rPr>
        <w:tab/>
      </w:r>
      <w:r>
        <w:rPr>
          <w:noProof/>
        </w:rPr>
        <w:fldChar w:fldCharType="begin" w:fldLock="1"/>
      </w:r>
      <w:r>
        <w:rPr>
          <w:noProof/>
        </w:rPr>
        <w:instrText xml:space="preserve"> PAGEREF _Toc153980208 \h </w:instrText>
      </w:r>
      <w:r>
        <w:rPr>
          <w:noProof/>
        </w:rPr>
      </w:r>
      <w:r>
        <w:rPr>
          <w:noProof/>
        </w:rPr>
        <w:fldChar w:fldCharType="separate"/>
      </w:r>
      <w:r>
        <w:rPr>
          <w:noProof/>
        </w:rPr>
        <w:t>94</w:t>
      </w:r>
      <w:r>
        <w:rPr>
          <w:noProof/>
        </w:rPr>
        <w:fldChar w:fldCharType="end"/>
      </w:r>
    </w:p>
    <w:p w14:paraId="118ADBB5" w14:textId="22B4DCA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_Toc153980209 \h </w:instrText>
      </w:r>
      <w:r>
        <w:rPr>
          <w:noProof/>
        </w:rPr>
      </w:r>
      <w:r>
        <w:rPr>
          <w:noProof/>
        </w:rPr>
        <w:fldChar w:fldCharType="separate"/>
      </w:r>
      <w:r>
        <w:rPr>
          <w:noProof/>
        </w:rPr>
        <w:t>94</w:t>
      </w:r>
      <w:r>
        <w:rPr>
          <w:noProof/>
        </w:rPr>
        <w:fldChar w:fldCharType="end"/>
      </w:r>
    </w:p>
    <w:p w14:paraId="171B7411" w14:textId="11E21E9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rPr>
        <w:t>CN</w:t>
      </w:r>
      <w:r>
        <w:rPr>
          <w:noProof/>
          <w:lang w:eastAsia="zh-CN"/>
        </w:rPr>
        <w:t xml:space="preserve"> </w:t>
      </w:r>
      <w:r>
        <w:rPr>
          <w:noProof/>
        </w:rPr>
        <w:t>IP</w:t>
      </w:r>
      <w:r>
        <w:rPr>
          <w:noProof/>
          <w:lang w:eastAsia="zh-CN"/>
        </w:rPr>
        <w:t xml:space="preserve"> </w:t>
      </w:r>
      <w:r>
        <w:rPr>
          <w:noProof/>
        </w:rPr>
        <w:t>Multicast</w:t>
      </w:r>
      <w:r>
        <w:rPr>
          <w:noProof/>
          <w:lang w:eastAsia="zh-CN"/>
        </w:rPr>
        <w:t xml:space="preserve"> </w:t>
      </w:r>
      <w:r>
        <w:rPr>
          <w:noProof/>
        </w:rPr>
        <w:t>Distribution</w:t>
      </w:r>
      <w:r>
        <w:rPr>
          <w:noProof/>
        </w:rPr>
        <w:tab/>
      </w:r>
      <w:r>
        <w:rPr>
          <w:noProof/>
        </w:rPr>
        <w:fldChar w:fldCharType="begin" w:fldLock="1"/>
      </w:r>
      <w:r>
        <w:rPr>
          <w:noProof/>
        </w:rPr>
        <w:instrText xml:space="preserve"> PAGEREF _Toc153980210 \h </w:instrText>
      </w:r>
      <w:r>
        <w:rPr>
          <w:noProof/>
        </w:rPr>
      </w:r>
      <w:r>
        <w:rPr>
          <w:noProof/>
        </w:rPr>
        <w:fldChar w:fldCharType="separate"/>
      </w:r>
      <w:r>
        <w:rPr>
          <w:noProof/>
        </w:rPr>
        <w:t>94</w:t>
      </w:r>
      <w:r>
        <w:rPr>
          <w:noProof/>
        </w:rPr>
        <w:fldChar w:fldCharType="end"/>
      </w:r>
    </w:p>
    <w:p w14:paraId="13406454" w14:textId="6AABD99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5.1.4.4.2</w:t>
      </w:r>
      <w:r>
        <w:rPr>
          <w:rFonts w:asciiTheme="minorHAnsi" w:eastAsiaTheme="minorEastAsia" w:hAnsiTheme="minorHAnsi" w:cstheme="minorBidi"/>
          <w:noProof/>
          <w:kern w:val="2"/>
          <w:sz w:val="22"/>
          <w:szCs w:val="22"/>
          <w:lang w:eastAsia="en-GB"/>
          <w14:ligatures w14:val="standardContextual"/>
        </w:rPr>
        <w:tab/>
      </w:r>
      <w:r>
        <w:rPr>
          <w:noProof/>
        </w:rPr>
        <w:t>MBMS 2G 3G Indicator</w:t>
      </w:r>
      <w:r>
        <w:rPr>
          <w:noProof/>
        </w:rPr>
        <w:tab/>
      </w:r>
      <w:r>
        <w:rPr>
          <w:noProof/>
        </w:rPr>
        <w:fldChar w:fldCharType="begin" w:fldLock="1"/>
      </w:r>
      <w:r>
        <w:rPr>
          <w:noProof/>
        </w:rPr>
        <w:instrText xml:space="preserve"> PAGEREF _Toc153980211 \h </w:instrText>
      </w:r>
      <w:r>
        <w:rPr>
          <w:noProof/>
        </w:rPr>
      </w:r>
      <w:r>
        <w:rPr>
          <w:noProof/>
        </w:rPr>
        <w:fldChar w:fldCharType="separate"/>
      </w:r>
      <w:r>
        <w:rPr>
          <w:noProof/>
        </w:rPr>
        <w:t>94</w:t>
      </w:r>
      <w:r>
        <w:rPr>
          <w:noProof/>
        </w:rPr>
        <w:fldChar w:fldCharType="end"/>
      </w:r>
    </w:p>
    <w:p w14:paraId="2855AE2D" w14:textId="7D23D79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5.1.4.4.2A</w:t>
      </w:r>
      <w:r>
        <w:rPr>
          <w:rFonts w:asciiTheme="minorHAnsi" w:eastAsiaTheme="minorEastAsia" w:hAnsiTheme="minorHAnsi" w:cstheme="minorBidi"/>
          <w:noProof/>
          <w:kern w:val="2"/>
          <w:sz w:val="22"/>
          <w:szCs w:val="22"/>
          <w:lang w:eastAsia="en-GB"/>
          <w14:ligatures w14:val="standardContextual"/>
        </w:rPr>
        <w:tab/>
      </w:r>
      <w:r>
        <w:rPr>
          <w:noProof/>
        </w:rPr>
        <w:t>MBMS Data Transfer Start</w:t>
      </w:r>
      <w:r>
        <w:rPr>
          <w:noProof/>
        </w:rPr>
        <w:tab/>
      </w:r>
      <w:r>
        <w:rPr>
          <w:noProof/>
        </w:rPr>
        <w:fldChar w:fldCharType="begin" w:fldLock="1"/>
      </w:r>
      <w:r>
        <w:rPr>
          <w:noProof/>
        </w:rPr>
        <w:instrText xml:space="preserve"> PAGEREF _Toc153980212 \h </w:instrText>
      </w:r>
      <w:r>
        <w:rPr>
          <w:noProof/>
        </w:rPr>
      </w:r>
      <w:r>
        <w:rPr>
          <w:noProof/>
        </w:rPr>
        <w:fldChar w:fldCharType="separate"/>
      </w:r>
      <w:r>
        <w:rPr>
          <w:noProof/>
        </w:rPr>
        <w:t>94</w:t>
      </w:r>
      <w:r>
        <w:rPr>
          <w:noProof/>
        </w:rPr>
        <w:fldChar w:fldCharType="end"/>
      </w:r>
    </w:p>
    <w:p w14:paraId="7A07CF02" w14:textId="612E00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5.1.4.4.2B</w:t>
      </w:r>
      <w:r>
        <w:rPr>
          <w:rFonts w:asciiTheme="minorHAnsi" w:eastAsiaTheme="minorEastAsia" w:hAnsiTheme="minorHAnsi" w:cstheme="minorBidi"/>
          <w:noProof/>
          <w:kern w:val="2"/>
          <w:sz w:val="22"/>
          <w:szCs w:val="22"/>
          <w:lang w:eastAsia="en-GB"/>
          <w14:ligatures w14:val="standardContextual"/>
        </w:rPr>
        <w:tab/>
      </w:r>
      <w:r>
        <w:rPr>
          <w:noProof/>
        </w:rPr>
        <w:t>MBMS Data Transfer Stop</w:t>
      </w:r>
      <w:r>
        <w:rPr>
          <w:noProof/>
        </w:rPr>
        <w:tab/>
      </w:r>
      <w:r>
        <w:rPr>
          <w:noProof/>
        </w:rPr>
        <w:fldChar w:fldCharType="begin" w:fldLock="1"/>
      </w:r>
      <w:r>
        <w:rPr>
          <w:noProof/>
        </w:rPr>
        <w:instrText xml:space="preserve"> PAGEREF _Toc153980213 \h </w:instrText>
      </w:r>
      <w:r>
        <w:rPr>
          <w:noProof/>
        </w:rPr>
      </w:r>
      <w:r>
        <w:rPr>
          <w:noProof/>
        </w:rPr>
        <w:fldChar w:fldCharType="separate"/>
      </w:r>
      <w:r>
        <w:rPr>
          <w:noProof/>
        </w:rPr>
        <w:t>94</w:t>
      </w:r>
      <w:r>
        <w:rPr>
          <w:noProof/>
        </w:rPr>
        <w:fldChar w:fldCharType="end"/>
      </w:r>
    </w:p>
    <w:p w14:paraId="189D77B1" w14:textId="6292214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 xml:space="preserve">MBMS </w:t>
      </w:r>
      <w:r>
        <w:rPr>
          <w:noProof/>
          <w:lang w:eastAsia="zh-CN"/>
        </w:rPr>
        <w:t>GW</w:t>
      </w:r>
      <w:r>
        <w:rPr>
          <w:noProof/>
        </w:rPr>
        <w:t xml:space="preserve"> </w:t>
      </w:r>
      <w:r>
        <w:rPr>
          <w:noProof/>
          <w:lang w:eastAsia="zh-CN"/>
        </w:rPr>
        <w:t>Address</w:t>
      </w:r>
      <w:r>
        <w:rPr>
          <w:noProof/>
        </w:rPr>
        <w:tab/>
      </w:r>
      <w:r>
        <w:rPr>
          <w:noProof/>
        </w:rPr>
        <w:fldChar w:fldCharType="begin" w:fldLock="1"/>
      </w:r>
      <w:r>
        <w:rPr>
          <w:noProof/>
        </w:rPr>
        <w:instrText xml:space="preserve"> PAGEREF _Toc153980214 \h </w:instrText>
      </w:r>
      <w:r>
        <w:rPr>
          <w:noProof/>
        </w:rPr>
      </w:r>
      <w:r>
        <w:rPr>
          <w:noProof/>
        </w:rPr>
        <w:fldChar w:fldCharType="separate"/>
      </w:r>
      <w:r>
        <w:rPr>
          <w:noProof/>
        </w:rPr>
        <w:t>94</w:t>
      </w:r>
      <w:r>
        <w:rPr>
          <w:noProof/>
        </w:rPr>
        <w:fldChar w:fldCharType="end"/>
      </w:r>
    </w:p>
    <w:p w14:paraId="6C056D6E" w14:textId="70121BB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5.1.4.4.4</w:t>
      </w:r>
      <w:r>
        <w:rPr>
          <w:rFonts w:asciiTheme="minorHAnsi" w:eastAsiaTheme="minorEastAsia" w:hAnsiTheme="minorHAnsi" w:cstheme="minorBidi"/>
          <w:noProof/>
          <w:kern w:val="2"/>
          <w:sz w:val="22"/>
          <w:szCs w:val="22"/>
          <w:lang w:eastAsia="en-GB"/>
          <w14:ligatures w14:val="standardContextual"/>
        </w:rPr>
        <w:tab/>
      </w:r>
      <w:r>
        <w:rPr>
          <w:noProof/>
        </w:rPr>
        <w:t>MBMS Service Area</w:t>
      </w:r>
      <w:r>
        <w:rPr>
          <w:noProof/>
        </w:rPr>
        <w:tab/>
      </w:r>
      <w:r>
        <w:rPr>
          <w:noProof/>
        </w:rPr>
        <w:fldChar w:fldCharType="begin" w:fldLock="1"/>
      </w:r>
      <w:r>
        <w:rPr>
          <w:noProof/>
        </w:rPr>
        <w:instrText xml:space="preserve"> PAGEREF _Toc153980215 \h </w:instrText>
      </w:r>
      <w:r>
        <w:rPr>
          <w:noProof/>
        </w:rPr>
      </w:r>
      <w:r>
        <w:rPr>
          <w:noProof/>
        </w:rPr>
        <w:fldChar w:fldCharType="separate"/>
      </w:r>
      <w:r>
        <w:rPr>
          <w:noProof/>
        </w:rPr>
        <w:t>94</w:t>
      </w:r>
      <w:r>
        <w:rPr>
          <w:noProof/>
        </w:rPr>
        <w:fldChar w:fldCharType="end"/>
      </w:r>
    </w:p>
    <w:p w14:paraId="274414A4" w14:textId="58BA2A0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5.1.4.4.5</w:t>
      </w:r>
      <w:r>
        <w:rPr>
          <w:rFonts w:asciiTheme="minorHAnsi" w:eastAsiaTheme="minorEastAsia" w:hAnsiTheme="minorHAnsi" w:cstheme="minorBidi"/>
          <w:noProof/>
          <w:kern w:val="2"/>
          <w:sz w:val="22"/>
          <w:szCs w:val="22"/>
          <w:lang w:eastAsia="en-GB"/>
          <w14:ligatures w14:val="standardContextual"/>
        </w:rPr>
        <w:tab/>
      </w:r>
      <w:r>
        <w:rPr>
          <w:noProof/>
        </w:rPr>
        <w:t>MBMS Service Type</w:t>
      </w:r>
      <w:r>
        <w:rPr>
          <w:noProof/>
        </w:rPr>
        <w:tab/>
      </w:r>
      <w:r>
        <w:rPr>
          <w:noProof/>
        </w:rPr>
        <w:fldChar w:fldCharType="begin" w:fldLock="1"/>
      </w:r>
      <w:r>
        <w:rPr>
          <w:noProof/>
        </w:rPr>
        <w:instrText xml:space="preserve"> PAGEREF _Toc153980216 \h </w:instrText>
      </w:r>
      <w:r>
        <w:rPr>
          <w:noProof/>
        </w:rPr>
      </w:r>
      <w:r>
        <w:rPr>
          <w:noProof/>
        </w:rPr>
        <w:fldChar w:fldCharType="separate"/>
      </w:r>
      <w:r>
        <w:rPr>
          <w:noProof/>
        </w:rPr>
        <w:t>94</w:t>
      </w:r>
      <w:r>
        <w:rPr>
          <w:noProof/>
        </w:rPr>
        <w:fldChar w:fldCharType="end"/>
      </w:r>
    </w:p>
    <w:p w14:paraId="79D89ED5" w14:textId="35DC98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5.1.4.4.6</w:t>
      </w:r>
      <w:r>
        <w:rPr>
          <w:rFonts w:asciiTheme="minorHAnsi" w:eastAsiaTheme="minorEastAsia" w:hAnsiTheme="minorHAnsi" w:cstheme="minorBidi"/>
          <w:noProof/>
          <w:kern w:val="2"/>
          <w:sz w:val="22"/>
          <w:szCs w:val="22"/>
          <w:lang w:eastAsia="en-GB"/>
          <w14:ligatures w14:val="standardContextual"/>
        </w:rPr>
        <w:tab/>
      </w:r>
      <w:r>
        <w:rPr>
          <w:noProof/>
        </w:rPr>
        <w:t>MBMS Session Identity</w:t>
      </w:r>
      <w:r>
        <w:rPr>
          <w:noProof/>
        </w:rPr>
        <w:tab/>
      </w:r>
      <w:r>
        <w:rPr>
          <w:noProof/>
        </w:rPr>
        <w:fldChar w:fldCharType="begin" w:fldLock="1"/>
      </w:r>
      <w:r>
        <w:rPr>
          <w:noProof/>
        </w:rPr>
        <w:instrText xml:space="preserve"> PAGEREF _Toc153980217 \h </w:instrText>
      </w:r>
      <w:r>
        <w:rPr>
          <w:noProof/>
        </w:rPr>
      </w:r>
      <w:r>
        <w:rPr>
          <w:noProof/>
        </w:rPr>
        <w:fldChar w:fldCharType="separate"/>
      </w:r>
      <w:r>
        <w:rPr>
          <w:noProof/>
        </w:rPr>
        <w:t>95</w:t>
      </w:r>
      <w:r>
        <w:rPr>
          <w:noProof/>
        </w:rPr>
        <w:fldChar w:fldCharType="end"/>
      </w:r>
    </w:p>
    <w:p w14:paraId="0652479F" w14:textId="094C44F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5.1.4.4.7</w:t>
      </w:r>
      <w:r>
        <w:rPr>
          <w:rFonts w:asciiTheme="minorHAnsi" w:eastAsiaTheme="minorEastAsia" w:hAnsiTheme="minorHAnsi" w:cstheme="minorBidi"/>
          <w:noProof/>
          <w:kern w:val="2"/>
          <w:sz w:val="22"/>
          <w:szCs w:val="22"/>
          <w:lang w:eastAsia="en-GB"/>
          <w14:ligatures w14:val="standardContextual"/>
        </w:rPr>
        <w:tab/>
      </w:r>
      <w:r>
        <w:rPr>
          <w:noProof/>
        </w:rPr>
        <w:t>Required MBMS Bearer Capabilities</w:t>
      </w:r>
      <w:r>
        <w:rPr>
          <w:noProof/>
        </w:rPr>
        <w:tab/>
      </w:r>
      <w:r>
        <w:rPr>
          <w:noProof/>
        </w:rPr>
        <w:fldChar w:fldCharType="begin" w:fldLock="1"/>
      </w:r>
      <w:r>
        <w:rPr>
          <w:noProof/>
        </w:rPr>
        <w:instrText xml:space="preserve"> PAGEREF _Toc153980218 \h </w:instrText>
      </w:r>
      <w:r>
        <w:rPr>
          <w:noProof/>
        </w:rPr>
      </w:r>
      <w:r>
        <w:rPr>
          <w:noProof/>
        </w:rPr>
        <w:fldChar w:fldCharType="separate"/>
      </w:r>
      <w:r>
        <w:rPr>
          <w:noProof/>
        </w:rPr>
        <w:t>95</w:t>
      </w:r>
      <w:r>
        <w:rPr>
          <w:noProof/>
        </w:rPr>
        <w:fldChar w:fldCharType="end"/>
      </w:r>
    </w:p>
    <w:p w14:paraId="1D924427" w14:textId="26A1681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5.1.4.4.8</w:t>
      </w:r>
      <w:r>
        <w:rPr>
          <w:rFonts w:asciiTheme="minorHAnsi" w:eastAsiaTheme="minorEastAsia" w:hAnsiTheme="minorHAnsi" w:cstheme="minorBidi"/>
          <w:noProof/>
          <w:kern w:val="2"/>
          <w:sz w:val="22"/>
          <w:szCs w:val="22"/>
          <w:lang w:eastAsia="en-GB"/>
          <w14:ligatures w14:val="standardContextual"/>
        </w:rPr>
        <w:tab/>
      </w:r>
      <w:r>
        <w:rPr>
          <w:noProof/>
        </w:rPr>
        <w:t>TMGI</w:t>
      </w:r>
      <w:r>
        <w:rPr>
          <w:noProof/>
        </w:rPr>
        <w:tab/>
      </w:r>
      <w:r>
        <w:rPr>
          <w:noProof/>
        </w:rPr>
        <w:fldChar w:fldCharType="begin" w:fldLock="1"/>
      </w:r>
      <w:r>
        <w:rPr>
          <w:noProof/>
        </w:rPr>
        <w:instrText xml:space="preserve"> PAGEREF _Toc153980219 \h </w:instrText>
      </w:r>
      <w:r>
        <w:rPr>
          <w:noProof/>
        </w:rPr>
      </w:r>
      <w:r>
        <w:rPr>
          <w:noProof/>
        </w:rPr>
        <w:fldChar w:fldCharType="separate"/>
      </w:r>
      <w:r>
        <w:rPr>
          <w:noProof/>
        </w:rPr>
        <w:t>95</w:t>
      </w:r>
      <w:r>
        <w:rPr>
          <w:noProof/>
        </w:rPr>
        <w:fldChar w:fldCharType="end"/>
      </w:r>
    </w:p>
    <w:p w14:paraId="0F4D5826" w14:textId="11D489CA"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5.1.4.5</w:t>
      </w:r>
      <w:r>
        <w:rPr>
          <w:rFonts w:asciiTheme="minorHAnsi" w:eastAsiaTheme="minorEastAsia" w:hAnsiTheme="minorHAnsi" w:cstheme="minorBidi"/>
          <w:noProof/>
          <w:kern w:val="2"/>
          <w:sz w:val="22"/>
          <w:szCs w:val="22"/>
          <w:lang w:eastAsia="en-GB"/>
          <w14:ligatures w14:val="standardContextual"/>
        </w:rPr>
        <w:tab/>
      </w:r>
      <w:r>
        <w:rPr>
          <w:noProof/>
        </w:rPr>
        <w:t>MMTel CDR parameters</w:t>
      </w:r>
      <w:r>
        <w:rPr>
          <w:noProof/>
        </w:rPr>
        <w:tab/>
      </w:r>
      <w:r>
        <w:rPr>
          <w:noProof/>
        </w:rPr>
        <w:fldChar w:fldCharType="begin" w:fldLock="1"/>
      </w:r>
      <w:r>
        <w:rPr>
          <w:noProof/>
        </w:rPr>
        <w:instrText xml:space="preserve"> PAGEREF _Toc153980220 \h </w:instrText>
      </w:r>
      <w:r>
        <w:rPr>
          <w:noProof/>
        </w:rPr>
      </w:r>
      <w:r>
        <w:rPr>
          <w:noProof/>
        </w:rPr>
        <w:fldChar w:fldCharType="separate"/>
      </w:r>
      <w:r>
        <w:rPr>
          <w:noProof/>
        </w:rPr>
        <w:t>95</w:t>
      </w:r>
      <w:r>
        <w:rPr>
          <w:noProof/>
        </w:rPr>
        <w:fldChar w:fldCharType="end"/>
      </w:r>
    </w:p>
    <w:p w14:paraId="253B6453" w14:textId="42AFF59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_Toc153980221 \h </w:instrText>
      </w:r>
      <w:r>
        <w:rPr>
          <w:noProof/>
        </w:rPr>
      </w:r>
      <w:r>
        <w:rPr>
          <w:noProof/>
        </w:rPr>
        <w:fldChar w:fldCharType="separate"/>
      </w:r>
      <w:r>
        <w:rPr>
          <w:noProof/>
        </w:rPr>
        <w:t>95</w:t>
      </w:r>
      <w:r>
        <w:rPr>
          <w:noProof/>
        </w:rPr>
        <w:fldChar w:fldCharType="end"/>
      </w:r>
    </w:p>
    <w:p w14:paraId="728498AB" w14:textId="0568A17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5.1.4.5.1</w:t>
      </w:r>
      <w:r>
        <w:rPr>
          <w:rFonts w:asciiTheme="minorHAnsi" w:eastAsiaTheme="minorEastAsia" w:hAnsiTheme="minorHAnsi" w:cstheme="minorBidi"/>
          <w:noProof/>
          <w:kern w:val="2"/>
          <w:sz w:val="22"/>
          <w:szCs w:val="22"/>
          <w:lang w:eastAsia="en-GB"/>
          <w14:ligatures w14:val="standardContextual"/>
        </w:rPr>
        <w:tab/>
      </w:r>
      <w:r>
        <w:rPr>
          <w:noProof/>
        </w:rPr>
        <w:t>Associated Party Address</w:t>
      </w:r>
      <w:r>
        <w:rPr>
          <w:noProof/>
        </w:rPr>
        <w:tab/>
      </w:r>
      <w:r>
        <w:rPr>
          <w:noProof/>
        </w:rPr>
        <w:fldChar w:fldCharType="begin" w:fldLock="1"/>
      </w:r>
      <w:r>
        <w:rPr>
          <w:noProof/>
        </w:rPr>
        <w:instrText xml:space="preserve"> PAGEREF _Toc153980222 \h </w:instrText>
      </w:r>
      <w:r>
        <w:rPr>
          <w:noProof/>
        </w:rPr>
      </w:r>
      <w:r>
        <w:rPr>
          <w:noProof/>
        </w:rPr>
        <w:fldChar w:fldCharType="separate"/>
      </w:r>
      <w:r>
        <w:rPr>
          <w:noProof/>
        </w:rPr>
        <w:t>95</w:t>
      </w:r>
      <w:r>
        <w:rPr>
          <w:noProof/>
        </w:rPr>
        <w:fldChar w:fldCharType="end"/>
      </w:r>
    </w:p>
    <w:p w14:paraId="63E1D420" w14:textId="043BC6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5.1.4.5.2</w:t>
      </w:r>
      <w:r>
        <w:rPr>
          <w:rFonts w:asciiTheme="minorHAnsi" w:eastAsiaTheme="minorEastAsia" w:hAnsiTheme="minorHAnsi" w:cstheme="minorBidi"/>
          <w:noProof/>
          <w:kern w:val="2"/>
          <w:sz w:val="22"/>
          <w:szCs w:val="22"/>
          <w:lang w:eastAsia="en-GB"/>
          <w14:ligatures w14:val="standardContextual"/>
        </w:rPr>
        <w:tab/>
      </w:r>
      <w:r>
        <w:rPr>
          <w:noProof/>
        </w:rPr>
        <w:t>List of Supplementary services</w:t>
      </w:r>
      <w:r>
        <w:rPr>
          <w:noProof/>
        </w:rPr>
        <w:tab/>
      </w:r>
      <w:r>
        <w:rPr>
          <w:noProof/>
        </w:rPr>
        <w:fldChar w:fldCharType="begin" w:fldLock="1"/>
      </w:r>
      <w:r>
        <w:rPr>
          <w:noProof/>
        </w:rPr>
        <w:instrText xml:space="preserve"> PAGEREF _Toc153980223 \h </w:instrText>
      </w:r>
      <w:r>
        <w:rPr>
          <w:noProof/>
        </w:rPr>
      </w:r>
      <w:r>
        <w:rPr>
          <w:noProof/>
        </w:rPr>
        <w:fldChar w:fldCharType="separate"/>
      </w:r>
      <w:r>
        <w:rPr>
          <w:noProof/>
        </w:rPr>
        <w:t>95</w:t>
      </w:r>
      <w:r>
        <w:rPr>
          <w:noProof/>
        </w:rPr>
        <w:fldChar w:fldCharType="end"/>
      </w:r>
    </w:p>
    <w:p w14:paraId="6993C124" w14:textId="49FDAC1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5.1.4.5.3</w:t>
      </w:r>
      <w:r>
        <w:rPr>
          <w:rFonts w:asciiTheme="minorHAnsi" w:eastAsiaTheme="minorEastAsia" w:hAnsiTheme="minorHAnsi" w:cstheme="minorBidi"/>
          <w:noProof/>
          <w:kern w:val="2"/>
          <w:sz w:val="22"/>
          <w:szCs w:val="22"/>
          <w:lang w:eastAsia="en-GB"/>
          <w14:ligatures w14:val="standardContextual"/>
        </w:rPr>
        <w:tab/>
      </w:r>
      <w:r>
        <w:rPr>
          <w:noProof/>
        </w:rPr>
        <w:t>Number Of Diversions</w:t>
      </w:r>
      <w:r>
        <w:rPr>
          <w:noProof/>
        </w:rPr>
        <w:tab/>
      </w:r>
      <w:r>
        <w:rPr>
          <w:noProof/>
        </w:rPr>
        <w:fldChar w:fldCharType="begin" w:fldLock="1"/>
      </w:r>
      <w:r>
        <w:rPr>
          <w:noProof/>
        </w:rPr>
        <w:instrText xml:space="preserve"> PAGEREF _Toc153980224 \h </w:instrText>
      </w:r>
      <w:r>
        <w:rPr>
          <w:noProof/>
        </w:rPr>
      </w:r>
      <w:r>
        <w:rPr>
          <w:noProof/>
        </w:rPr>
        <w:fldChar w:fldCharType="separate"/>
      </w:r>
      <w:r>
        <w:rPr>
          <w:noProof/>
        </w:rPr>
        <w:t>96</w:t>
      </w:r>
      <w:r>
        <w:rPr>
          <w:noProof/>
        </w:rPr>
        <w:fldChar w:fldCharType="end"/>
      </w:r>
    </w:p>
    <w:p w14:paraId="64656309" w14:textId="607235E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5.4</w:t>
      </w:r>
      <w:r>
        <w:rPr>
          <w:rFonts w:asciiTheme="minorHAnsi" w:eastAsiaTheme="minorEastAsia" w:hAnsiTheme="minorHAnsi" w:cstheme="minorBidi"/>
          <w:noProof/>
          <w:kern w:val="2"/>
          <w:sz w:val="22"/>
          <w:szCs w:val="22"/>
          <w:lang w:eastAsia="en-GB"/>
          <w14:ligatures w14:val="standardContextual"/>
        </w:rPr>
        <w:tab/>
      </w:r>
      <w:r>
        <w:rPr>
          <w:noProof/>
          <w:lang w:eastAsia="zh-CN"/>
        </w:rPr>
        <w:t>Participant Action Type</w:t>
      </w:r>
      <w:r>
        <w:rPr>
          <w:noProof/>
        </w:rPr>
        <w:tab/>
      </w:r>
      <w:r>
        <w:rPr>
          <w:noProof/>
        </w:rPr>
        <w:fldChar w:fldCharType="begin" w:fldLock="1"/>
      </w:r>
      <w:r>
        <w:rPr>
          <w:noProof/>
        </w:rPr>
        <w:instrText xml:space="preserve"> PAGEREF _Toc153980225 \h </w:instrText>
      </w:r>
      <w:r>
        <w:rPr>
          <w:noProof/>
        </w:rPr>
      </w:r>
      <w:r>
        <w:rPr>
          <w:noProof/>
        </w:rPr>
        <w:fldChar w:fldCharType="separate"/>
      </w:r>
      <w:r>
        <w:rPr>
          <w:noProof/>
        </w:rPr>
        <w:t>96</w:t>
      </w:r>
      <w:r>
        <w:rPr>
          <w:noProof/>
        </w:rPr>
        <w:fldChar w:fldCharType="end"/>
      </w:r>
    </w:p>
    <w:p w14:paraId="20952BC2" w14:textId="041D957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5.1.4.5.5</w:t>
      </w:r>
      <w:r>
        <w:rPr>
          <w:rFonts w:asciiTheme="minorHAnsi" w:eastAsiaTheme="minorEastAsia" w:hAnsiTheme="minorHAnsi" w:cstheme="minorBidi"/>
          <w:noProof/>
          <w:kern w:val="2"/>
          <w:sz w:val="22"/>
          <w:szCs w:val="22"/>
          <w:lang w:eastAsia="en-GB"/>
          <w14:ligatures w14:val="standardContextual"/>
        </w:rPr>
        <w:tab/>
      </w:r>
      <w:r>
        <w:rPr>
          <w:noProof/>
        </w:rPr>
        <w:t>Service Mode</w:t>
      </w:r>
      <w:r>
        <w:rPr>
          <w:noProof/>
        </w:rPr>
        <w:tab/>
      </w:r>
      <w:r>
        <w:rPr>
          <w:noProof/>
        </w:rPr>
        <w:fldChar w:fldCharType="begin" w:fldLock="1"/>
      </w:r>
      <w:r>
        <w:rPr>
          <w:noProof/>
        </w:rPr>
        <w:instrText xml:space="preserve"> PAGEREF _Toc153980226 \h </w:instrText>
      </w:r>
      <w:r>
        <w:rPr>
          <w:noProof/>
        </w:rPr>
      </w:r>
      <w:r>
        <w:rPr>
          <w:noProof/>
        </w:rPr>
        <w:fldChar w:fldCharType="separate"/>
      </w:r>
      <w:r>
        <w:rPr>
          <w:noProof/>
        </w:rPr>
        <w:t>96</w:t>
      </w:r>
      <w:r>
        <w:rPr>
          <w:noProof/>
        </w:rPr>
        <w:fldChar w:fldCharType="end"/>
      </w:r>
    </w:p>
    <w:p w14:paraId="15BC8300" w14:textId="3BB066F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5.1.4.5.6</w:t>
      </w:r>
      <w:r>
        <w:rPr>
          <w:rFonts w:asciiTheme="minorHAnsi" w:eastAsiaTheme="minorEastAsia" w:hAnsiTheme="minorHAnsi" w:cstheme="minorBidi"/>
          <w:noProof/>
          <w:kern w:val="2"/>
          <w:sz w:val="22"/>
          <w:szCs w:val="22"/>
          <w:lang w:eastAsia="en-GB"/>
          <w14:ligatures w14:val="standardContextual"/>
        </w:rPr>
        <w:tab/>
      </w:r>
      <w:r>
        <w:rPr>
          <w:noProof/>
        </w:rPr>
        <w:t>Service Type</w:t>
      </w:r>
      <w:r>
        <w:rPr>
          <w:noProof/>
        </w:rPr>
        <w:tab/>
      </w:r>
      <w:r>
        <w:rPr>
          <w:noProof/>
        </w:rPr>
        <w:fldChar w:fldCharType="begin" w:fldLock="1"/>
      </w:r>
      <w:r>
        <w:rPr>
          <w:noProof/>
        </w:rPr>
        <w:instrText xml:space="preserve"> PAGEREF _Toc153980227 \h </w:instrText>
      </w:r>
      <w:r>
        <w:rPr>
          <w:noProof/>
        </w:rPr>
      </w:r>
      <w:r>
        <w:rPr>
          <w:noProof/>
        </w:rPr>
        <w:fldChar w:fldCharType="separate"/>
      </w:r>
      <w:r>
        <w:rPr>
          <w:noProof/>
        </w:rPr>
        <w:t>96</w:t>
      </w:r>
      <w:r>
        <w:rPr>
          <w:noProof/>
        </w:rPr>
        <w:fldChar w:fldCharType="end"/>
      </w:r>
    </w:p>
    <w:p w14:paraId="7BFA6273" w14:textId="02BD30F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5.1.4.5.7</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_Toc153980228 \h </w:instrText>
      </w:r>
      <w:r>
        <w:rPr>
          <w:noProof/>
        </w:rPr>
      </w:r>
      <w:r>
        <w:rPr>
          <w:noProof/>
        </w:rPr>
        <w:fldChar w:fldCharType="separate"/>
      </w:r>
      <w:r>
        <w:rPr>
          <w:noProof/>
        </w:rPr>
        <w:t>96</w:t>
      </w:r>
      <w:r>
        <w:rPr>
          <w:noProof/>
        </w:rPr>
        <w:fldChar w:fldCharType="end"/>
      </w:r>
    </w:p>
    <w:p w14:paraId="4F9FD29B" w14:textId="75C37563"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5.1.4.6</w:t>
      </w:r>
      <w:r>
        <w:rPr>
          <w:rFonts w:asciiTheme="minorHAnsi" w:eastAsiaTheme="minorEastAsia" w:hAnsiTheme="minorHAnsi" w:cstheme="minorBidi"/>
          <w:noProof/>
          <w:kern w:val="2"/>
          <w:sz w:val="22"/>
          <w:szCs w:val="22"/>
          <w:lang w:eastAsia="en-GB"/>
          <w14:ligatures w14:val="standardContextual"/>
        </w:rPr>
        <w:tab/>
      </w:r>
      <w:r>
        <w:rPr>
          <w:noProof/>
        </w:rPr>
        <w:t>SMS CDR parameters</w:t>
      </w:r>
      <w:r>
        <w:rPr>
          <w:noProof/>
        </w:rPr>
        <w:tab/>
      </w:r>
      <w:r>
        <w:rPr>
          <w:noProof/>
        </w:rPr>
        <w:fldChar w:fldCharType="begin" w:fldLock="1"/>
      </w:r>
      <w:r>
        <w:rPr>
          <w:noProof/>
        </w:rPr>
        <w:instrText xml:space="preserve"> PAGEREF _Toc153980229 \h </w:instrText>
      </w:r>
      <w:r>
        <w:rPr>
          <w:noProof/>
        </w:rPr>
      </w:r>
      <w:r>
        <w:rPr>
          <w:noProof/>
        </w:rPr>
        <w:fldChar w:fldCharType="separate"/>
      </w:r>
      <w:r>
        <w:rPr>
          <w:noProof/>
        </w:rPr>
        <w:t>96</w:t>
      </w:r>
      <w:r>
        <w:rPr>
          <w:noProof/>
        </w:rPr>
        <w:fldChar w:fldCharType="end"/>
      </w:r>
    </w:p>
    <w:p w14:paraId="415F75D3" w14:textId="1A92545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_Toc153980230 \h </w:instrText>
      </w:r>
      <w:r>
        <w:rPr>
          <w:noProof/>
        </w:rPr>
      </w:r>
      <w:r>
        <w:rPr>
          <w:noProof/>
        </w:rPr>
        <w:fldChar w:fldCharType="separate"/>
      </w:r>
      <w:r>
        <w:rPr>
          <w:noProof/>
        </w:rPr>
        <w:t>96</w:t>
      </w:r>
      <w:r>
        <w:rPr>
          <w:noProof/>
        </w:rPr>
        <w:fldChar w:fldCharType="end"/>
      </w:r>
    </w:p>
    <w:p w14:paraId="0638009D" w14:textId="419801C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w:t>
      </w:r>
      <w:r>
        <w:rPr>
          <w:rFonts w:asciiTheme="minorHAnsi" w:eastAsiaTheme="minorEastAsia" w:hAnsiTheme="minorHAnsi" w:cstheme="minorBidi"/>
          <w:noProof/>
          <w:kern w:val="2"/>
          <w:sz w:val="22"/>
          <w:szCs w:val="22"/>
          <w:lang w:eastAsia="en-GB"/>
          <w14:ligatures w14:val="standardContextual"/>
        </w:rPr>
        <w:tab/>
      </w:r>
      <w:r>
        <w:rPr>
          <w:noProof/>
        </w:rPr>
        <w:t>Event Timestamp</w:t>
      </w:r>
      <w:r>
        <w:rPr>
          <w:noProof/>
        </w:rPr>
        <w:tab/>
      </w:r>
      <w:r>
        <w:rPr>
          <w:noProof/>
        </w:rPr>
        <w:fldChar w:fldCharType="begin" w:fldLock="1"/>
      </w:r>
      <w:r>
        <w:rPr>
          <w:noProof/>
        </w:rPr>
        <w:instrText xml:space="preserve"> PAGEREF _Toc153980231 \h </w:instrText>
      </w:r>
      <w:r>
        <w:rPr>
          <w:noProof/>
        </w:rPr>
      </w:r>
      <w:r>
        <w:rPr>
          <w:noProof/>
        </w:rPr>
        <w:fldChar w:fldCharType="separate"/>
      </w:r>
      <w:r>
        <w:rPr>
          <w:noProof/>
        </w:rPr>
        <w:t>96</w:t>
      </w:r>
      <w:r>
        <w:rPr>
          <w:noProof/>
        </w:rPr>
        <w:fldChar w:fldCharType="end"/>
      </w:r>
    </w:p>
    <w:p w14:paraId="2D7C3C29" w14:textId="53D4B22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5.1.4.6.0A</w:t>
      </w:r>
      <w:r>
        <w:rPr>
          <w:rFonts w:asciiTheme="minorHAnsi" w:eastAsiaTheme="minorEastAsia" w:hAnsiTheme="minorHAnsi" w:cstheme="minorBidi"/>
          <w:noProof/>
          <w:kern w:val="2"/>
          <w:sz w:val="22"/>
          <w:szCs w:val="22"/>
          <w:lang w:eastAsia="en-GB"/>
          <w14:ligatures w14:val="standardContextual"/>
        </w:rPr>
        <w:tab/>
      </w:r>
      <w:r>
        <w:rPr>
          <w:noProof/>
        </w:rPr>
        <w:t>Carrier Select Routing</w:t>
      </w:r>
      <w:r>
        <w:rPr>
          <w:noProof/>
        </w:rPr>
        <w:tab/>
      </w:r>
      <w:r>
        <w:rPr>
          <w:noProof/>
        </w:rPr>
        <w:fldChar w:fldCharType="begin" w:fldLock="1"/>
      </w:r>
      <w:r>
        <w:rPr>
          <w:noProof/>
        </w:rPr>
        <w:instrText xml:space="preserve"> PAGEREF _Toc153980232 \h </w:instrText>
      </w:r>
      <w:r>
        <w:rPr>
          <w:noProof/>
        </w:rPr>
      </w:r>
      <w:r>
        <w:rPr>
          <w:noProof/>
        </w:rPr>
        <w:fldChar w:fldCharType="separate"/>
      </w:r>
      <w:r>
        <w:rPr>
          <w:noProof/>
        </w:rPr>
        <w:t>96</w:t>
      </w:r>
      <w:r>
        <w:rPr>
          <w:noProof/>
        </w:rPr>
        <w:fldChar w:fldCharType="end"/>
      </w:r>
    </w:p>
    <w:p w14:paraId="121CC26B" w14:textId="34793C4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5.1.4.6.1A</w:t>
      </w:r>
      <w:r>
        <w:rPr>
          <w:rFonts w:asciiTheme="minorHAnsi" w:eastAsiaTheme="minorEastAsia" w:hAnsiTheme="minorHAnsi" w:cstheme="minorBidi"/>
          <w:noProof/>
          <w:kern w:val="2"/>
          <w:sz w:val="22"/>
          <w:szCs w:val="22"/>
          <w:lang w:eastAsia="en-GB"/>
          <w14:ligatures w14:val="standardContextual"/>
        </w:rPr>
        <w:tab/>
      </w:r>
      <w:r>
        <w:rPr>
          <w:noProof/>
        </w:rPr>
        <w:t>External Identifier</w:t>
      </w:r>
      <w:r>
        <w:rPr>
          <w:noProof/>
        </w:rPr>
        <w:tab/>
      </w:r>
      <w:r>
        <w:rPr>
          <w:noProof/>
        </w:rPr>
        <w:fldChar w:fldCharType="begin" w:fldLock="1"/>
      </w:r>
      <w:r>
        <w:rPr>
          <w:noProof/>
        </w:rPr>
        <w:instrText xml:space="preserve"> PAGEREF _Toc153980233 \h </w:instrText>
      </w:r>
      <w:r>
        <w:rPr>
          <w:noProof/>
        </w:rPr>
      </w:r>
      <w:r>
        <w:rPr>
          <w:noProof/>
        </w:rPr>
        <w:fldChar w:fldCharType="separate"/>
      </w:r>
      <w:r>
        <w:rPr>
          <w:noProof/>
        </w:rPr>
        <w:t>96</w:t>
      </w:r>
      <w:r>
        <w:rPr>
          <w:noProof/>
        </w:rPr>
        <w:fldChar w:fldCharType="end"/>
      </w:r>
    </w:p>
    <w:p w14:paraId="745B4E52" w14:textId="0B3CA8D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_Toc153980234 \h </w:instrText>
      </w:r>
      <w:r>
        <w:rPr>
          <w:noProof/>
        </w:rPr>
      </w:r>
      <w:r>
        <w:rPr>
          <w:noProof/>
        </w:rPr>
        <w:fldChar w:fldCharType="separate"/>
      </w:r>
      <w:r>
        <w:rPr>
          <w:noProof/>
        </w:rPr>
        <w:t>96</w:t>
      </w:r>
      <w:r>
        <w:rPr>
          <w:noProof/>
        </w:rPr>
        <w:fldChar w:fldCharType="end"/>
      </w:r>
    </w:p>
    <w:p w14:paraId="6DD89C9E" w14:textId="0BE58AA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w:t>
      </w:r>
      <w:r>
        <w:rPr>
          <w:rFonts w:asciiTheme="minorHAnsi" w:eastAsiaTheme="minorEastAsia" w:hAnsiTheme="minorHAnsi" w:cstheme="minorBidi"/>
          <w:noProof/>
          <w:kern w:val="2"/>
          <w:sz w:val="22"/>
          <w:szCs w:val="22"/>
          <w:lang w:eastAsia="en-GB"/>
          <w14:ligatures w14:val="standardContextual"/>
        </w:rPr>
        <w:tab/>
      </w:r>
      <w:r>
        <w:rPr>
          <w:noProof/>
        </w:rPr>
        <w:t>Message Class</w:t>
      </w:r>
      <w:r>
        <w:rPr>
          <w:noProof/>
        </w:rPr>
        <w:tab/>
      </w:r>
      <w:r>
        <w:rPr>
          <w:noProof/>
        </w:rPr>
        <w:fldChar w:fldCharType="begin" w:fldLock="1"/>
      </w:r>
      <w:r>
        <w:rPr>
          <w:noProof/>
        </w:rPr>
        <w:instrText xml:space="preserve"> PAGEREF _Toc153980235 \h </w:instrText>
      </w:r>
      <w:r>
        <w:rPr>
          <w:noProof/>
        </w:rPr>
      </w:r>
      <w:r>
        <w:rPr>
          <w:noProof/>
        </w:rPr>
        <w:fldChar w:fldCharType="separate"/>
      </w:r>
      <w:r>
        <w:rPr>
          <w:noProof/>
        </w:rPr>
        <w:t>96</w:t>
      </w:r>
      <w:r>
        <w:rPr>
          <w:noProof/>
        </w:rPr>
        <w:fldChar w:fldCharType="end"/>
      </w:r>
    </w:p>
    <w:p w14:paraId="29FD4AEB" w14:textId="13E1610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w:t>
      </w:r>
      <w:r>
        <w:rPr>
          <w:rFonts w:asciiTheme="minorHAnsi" w:eastAsiaTheme="minorEastAsia" w:hAnsiTheme="minorHAnsi" w:cstheme="minorBidi"/>
          <w:noProof/>
          <w:kern w:val="2"/>
          <w:sz w:val="22"/>
          <w:szCs w:val="22"/>
          <w:lang w:eastAsia="en-GB"/>
          <w14:ligatures w14:val="standardContextual"/>
        </w:rPr>
        <w:tab/>
      </w:r>
      <w:r>
        <w:rPr>
          <w:noProof/>
        </w:rPr>
        <w:t>Message Reference</w:t>
      </w:r>
      <w:r>
        <w:rPr>
          <w:noProof/>
        </w:rPr>
        <w:tab/>
      </w:r>
      <w:r>
        <w:rPr>
          <w:noProof/>
        </w:rPr>
        <w:fldChar w:fldCharType="begin" w:fldLock="1"/>
      </w:r>
      <w:r>
        <w:rPr>
          <w:noProof/>
        </w:rPr>
        <w:instrText xml:space="preserve"> PAGEREF _Toc153980236 \h </w:instrText>
      </w:r>
      <w:r>
        <w:rPr>
          <w:noProof/>
        </w:rPr>
      </w:r>
      <w:r>
        <w:rPr>
          <w:noProof/>
        </w:rPr>
        <w:fldChar w:fldCharType="separate"/>
      </w:r>
      <w:r>
        <w:rPr>
          <w:noProof/>
        </w:rPr>
        <w:t>97</w:t>
      </w:r>
      <w:r>
        <w:rPr>
          <w:noProof/>
        </w:rPr>
        <w:fldChar w:fldCharType="end"/>
      </w:r>
    </w:p>
    <w:p w14:paraId="752FD409" w14:textId="05775A6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5.1.4.6.5</w:t>
      </w:r>
      <w:r>
        <w:rPr>
          <w:rFonts w:asciiTheme="minorHAnsi" w:eastAsiaTheme="minorEastAsia" w:hAnsiTheme="minorHAnsi" w:cstheme="minorBidi"/>
          <w:noProof/>
          <w:kern w:val="2"/>
          <w:sz w:val="22"/>
          <w:szCs w:val="22"/>
          <w:lang w:eastAsia="en-GB"/>
          <w14:ligatures w14:val="standardContextual"/>
        </w:rPr>
        <w:tab/>
      </w:r>
      <w:r>
        <w:rPr>
          <w:noProof/>
        </w:rPr>
        <w:t>Message Size</w:t>
      </w:r>
      <w:r>
        <w:rPr>
          <w:noProof/>
        </w:rPr>
        <w:tab/>
      </w:r>
      <w:r>
        <w:rPr>
          <w:noProof/>
        </w:rPr>
        <w:fldChar w:fldCharType="begin" w:fldLock="1"/>
      </w:r>
      <w:r>
        <w:rPr>
          <w:noProof/>
        </w:rPr>
        <w:instrText xml:space="preserve"> PAGEREF _Toc153980237 \h </w:instrText>
      </w:r>
      <w:r>
        <w:rPr>
          <w:noProof/>
        </w:rPr>
      </w:r>
      <w:r>
        <w:rPr>
          <w:noProof/>
        </w:rPr>
        <w:fldChar w:fldCharType="separate"/>
      </w:r>
      <w:r>
        <w:rPr>
          <w:noProof/>
        </w:rPr>
        <w:t>97</w:t>
      </w:r>
      <w:r>
        <w:rPr>
          <w:noProof/>
        </w:rPr>
        <w:fldChar w:fldCharType="end"/>
      </w:r>
    </w:p>
    <w:p w14:paraId="46E66617" w14:textId="6BF3CC1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5.1.4.6.6</w:t>
      </w:r>
      <w:r>
        <w:rPr>
          <w:rFonts w:asciiTheme="minorHAnsi" w:eastAsiaTheme="minorEastAsia" w:hAnsiTheme="minorHAnsi" w:cstheme="minorBidi"/>
          <w:noProof/>
          <w:kern w:val="2"/>
          <w:sz w:val="22"/>
          <w:szCs w:val="22"/>
          <w:lang w:eastAsia="en-GB"/>
          <w14:ligatures w14:val="standardContextual"/>
        </w:rPr>
        <w:tab/>
      </w:r>
      <w:r>
        <w:rPr>
          <w:noProof/>
        </w:rPr>
        <w:t>MTC IWF Address</w:t>
      </w:r>
      <w:r>
        <w:rPr>
          <w:noProof/>
        </w:rPr>
        <w:tab/>
      </w:r>
      <w:r>
        <w:rPr>
          <w:noProof/>
        </w:rPr>
        <w:fldChar w:fldCharType="begin" w:fldLock="1"/>
      </w:r>
      <w:r>
        <w:rPr>
          <w:noProof/>
        </w:rPr>
        <w:instrText xml:space="preserve"> PAGEREF _Toc153980238 \h </w:instrText>
      </w:r>
      <w:r>
        <w:rPr>
          <w:noProof/>
        </w:rPr>
      </w:r>
      <w:r>
        <w:rPr>
          <w:noProof/>
        </w:rPr>
        <w:fldChar w:fldCharType="separate"/>
      </w:r>
      <w:r>
        <w:rPr>
          <w:noProof/>
        </w:rPr>
        <w:t>97</w:t>
      </w:r>
      <w:r>
        <w:rPr>
          <w:noProof/>
        </w:rPr>
        <w:fldChar w:fldCharType="end"/>
      </w:r>
    </w:p>
    <w:p w14:paraId="0FE74DE9" w14:textId="71AAF89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5.1.4.6.6A</w:t>
      </w:r>
      <w:r>
        <w:rPr>
          <w:rFonts w:asciiTheme="minorHAnsi" w:eastAsiaTheme="minorEastAsia" w:hAnsiTheme="minorHAnsi" w:cstheme="minorBidi"/>
          <w:noProof/>
          <w:kern w:val="2"/>
          <w:sz w:val="22"/>
          <w:szCs w:val="22"/>
          <w:lang w:eastAsia="en-GB"/>
          <w14:ligatures w14:val="standardContextual"/>
        </w:rPr>
        <w:tab/>
      </w:r>
      <w:r>
        <w:rPr>
          <w:noProof/>
        </w:rPr>
        <w:t>Number Portability Routing</w:t>
      </w:r>
      <w:r>
        <w:rPr>
          <w:noProof/>
        </w:rPr>
        <w:tab/>
      </w:r>
      <w:r>
        <w:rPr>
          <w:noProof/>
        </w:rPr>
        <w:fldChar w:fldCharType="begin" w:fldLock="1"/>
      </w:r>
      <w:r>
        <w:rPr>
          <w:noProof/>
        </w:rPr>
        <w:instrText xml:space="preserve"> PAGEREF _Toc153980239 \h </w:instrText>
      </w:r>
      <w:r>
        <w:rPr>
          <w:noProof/>
        </w:rPr>
      </w:r>
      <w:r>
        <w:rPr>
          <w:noProof/>
        </w:rPr>
        <w:fldChar w:fldCharType="separate"/>
      </w:r>
      <w:r>
        <w:rPr>
          <w:noProof/>
        </w:rPr>
        <w:t>97</w:t>
      </w:r>
      <w:r>
        <w:rPr>
          <w:noProof/>
        </w:rPr>
        <w:fldChar w:fldCharType="end"/>
      </w:r>
    </w:p>
    <w:p w14:paraId="37A4970C" w14:textId="063CA98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5.1.4.6.7</w:t>
      </w:r>
      <w:r>
        <w:rPr>
          <w:rFonts w:asciiTheme="minorHAnsi" w:eastAsiaTheme="minorEastAsia" w:hAnsiTheme="minorHAnsi" w:cstheme="minorBidi"/>
          <w:noProof/>
          <w:kern w:val="2"/>
          <w:sz w:val="22"/>
          <w:szCs w:val="22"/>
          <w:lang w:eastAsia="en-GB"/>
          <w14:ligatures w14:val="standardContextual"/>
        </w:rPr>
        <w:tab/>
      </w:r>
      <w:r>
        <w:rPr>
          <w:noProof/>
        </w:rPr>
        <w:t>Originator IMSI</w:t>
      </w:r>
      <w:r>
        <w:rPr>
          <w:noProof/>
        </w:rPr>
        <w:tab/>
      </w:r>
      <w:r>
        <w:rPr>
          <w:noProof/>
        </w:rPr>
        <w:fldChar w:fldCharType="begin" w:fldLock="1"/>
      </w:r>
      <w:r>
        <w:rPr>
          <w:noProof/>
        </w:rPr>
        <w:instrText xml:space="preserve"> PAGEREF _Toc153980240 \h </w:instrText>
      </w:r>
      <w:r>
        <w:rPr>
          <w:noProof/>
        </w:rPr>
      </w:r>
      <w:r>
        <w:rPr>
          <w:noProof/>
        </w:rPr>
        <w:fldChar w:fldCharType="separate"/>
      </w:r>
      <w:r>
        <w:rPr>
          <w:noProof/>
        </w:rPr>
        <w:t>97</w:t>
      </w:r>
      <w:r>
        <w:rPr>
          <w:noProof/>
        </w:rPr>
        <w:fldChar w:fldCharType="end"/>
      </w:r>
    </w:p>
    <w:p w14:paraId="40437210" w14:textId="4D7BCC2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5.1.4.6.8</w:t>
      </w:r>
      <w:r>
        <w:rPr>
          <w:rFonts w:asciiTheme="minorHAnsi" w:eastAsiaTheme="minorEastAsia" w:hAnsiTheme="minorHAnsi" w:cstheme="minorBidi"/>
          <w:noProof/>
          <w:kern w:val="2"/>
          <w:sz w:val="22"/>
          <w:szCs w:val="22"/>
          <w:lang w:eastAsia="en-GB"/>
          <w14:ligatures w14:val="standardContextual"/>
        </w:rPr>
        <w:tab/>
      </w:r>
      <w:r>
        <w:rPr>
          <w:noProof/>
        </w:rPr>
        <w:t>Originator Info</w:t>
      </w:r>
      <w:r>
        <w:rPr>
          <w:noProof/>
        </w:rPr>
        <w:tab/>
      </w:r>
      <w:r>
        <w:rPr>
          <w:noProof/>
        </w:rPr>
        <w:fldChar w:fldCharType="begin" w:fldLock="1"/>
      </w:r>
      <w:r>
        <w:rPr>
          <w:noProof/>
        </w:rPr>
        <w:instrText xml:space="preserve"> PAGEREF _Toc153980241 \h </w:instrText>
      </w:r>
      <w:r>
        <w:rPr>
          <w:noProof/>
        </w:rPr>
      </w:r>
      <w:r>
        <w:rPr>
          <w:noProof/>
        </w:rPr>
        <w:fldChar w:fldCharType="separate"/>
      </w:r>
      <w:r>
        <w:rPr>
          <w:noProof/>
        </w:rPr>
        <w:t>97</w:t>
      </w:r>
      <w:r>
        <w:rPr>
          <w:noProof/>
        </w:rPr>
        <w:fldChar w:fldCharType="end"/>
      </w:r>
    </w:p>
    <w:p w14:paraId="767BAD52" w14:textId="68F7FF5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5.1.4.6.9</w:t>
      </w:r>
      <w:r>
        <w:rPr>
          <w:rFonts w:asciiTheme="minorHAnsi" w:eastAsiaTheme="minorEastAsia" w:hAnsiTheme="minorHAnsi" w:cstheme="minorBidi"/>
          <w:noProof/>
          <w:kern w:val="2"/>
          <w:sz w:val="22"/>
          <w:szCs w:val="22"/>
          <w:lang w:eastAsia="en-GB"/>
          <w14:ligatures w14:val="standardContextual"/>
        </w:rPr>
        <w:tab/>
      </w:r>
      <w:r>
        <w:rPr>
          <w:noProof/>
        </w:rPr>
        <w:t>Originator MSISDN</w:t>
      </w:r>
      <w:r>
        <w:rPr>
          <w:noProof/>
        </w:rPr>
        <w:tab/>
      </w:r>
      <w:r>
        <w:rPr>
          <w:noProof/>
        </w:rPr>
        <w:fldChar w:fldCharType="begin" w:fldLock="1"/>
      </w:r>
      <w:r>
        <w:rPr>
          <w:noProof/>
        </w:rPr>
        <w:instrText xml:space="preserve"> PAGEREF _Toc153980242 \h </w:instrText>
      </w:r>
      <w:r>
        <w:rPr>
          <w:noProof/>
        </w:rPr>
      </w:r>
      <w:r>
        <w:rPr>
          <w:noProof/>
        </w:rPr>
        <w:fldChar w:fldCharType="separate"/>
      </w:r>
      <w:r>
        <w:rPr>
          <w:noProof/>
        </w:rPr>
        <w:t>97</w:t>
      </w:r>
      <w:r>
        <w:rPr>
          <w:noProof/>
        </w:rPr>
        <w:fldChar w:fldCharType="end"/>
      </w:r>
    </w:p>
    <w:p w14:paraId="01B51702" w14:textId="61E33D8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5.1.4.6.10</w:t>
      </w:r>
      <w:r>
        <w:rPr>
          <w:rFonts w:asciiTheme="minorHAnsi" w:eastAsiaTheme="minorEastAsia" w:hAnsiTheme="minorHAnsi" w:cstheme="minorBidi"/>
          <w:noProof/>
          <w:kern w:val="2"/>
          <w:sz w:val="22"/>
          <w:szCs w:val="22"/>
          <w:lang w:eastAsia="en-GB"/>
          <w14:ligatures w14:val="standardContextual"/>
        </w:rPr>
        <w:tab/>
      </w:r>
      <w:r>
        <w:rPr>
          <w:noProof/>
        </w:rPr>
        <w:t>Originator Other Address</w:t>
      </w:r>
      <w:r>
        <w:rPr>
          <w:noProof/>
        </w:rPr>
        <w:tab/>
      </w:r>
      <w:r>
        <w:rPr>
          <w:noProof/>
        </w:rPr>
        <w:fldChar w:fldCharType="begin" w:fldLock="1"/>
      </w:r>
      <w:r>
        <w:rPr>
          <w:noProof/>
        </w:rPr>
        <w:instrText xml:space="preserve"> PAGEREF _Toc153980243 \h </w:instrText>
      </w:r>
      <w:r>
        <w:rPr>
          <w:noProof/>
        </w:rPr>
      </w:r>
      <w:r>
        <w:rPr>
          <w:noProof/>
        </w:rPr>
        <w:fldChar w:fldCharType="separate"/>
      </w:r>
      <w:r>
        <w:rPr>
          <w:noProof/>
        </w:rPr>
        <w:t>97</w:t>
      </w:r>
      <w:r>
        <w:rPr>
          <w:noProof/>
        </w:rPr>
        <w:fldChar w:fldCharType="end"/>
      </w:r>
    </w:p>
    <w:p w14:paraId="1B4050B7" w14:textId="1763369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5.1.4.6.11</w:t>
      </w:r>
      <w:r>
        <w:rPr>
          <w:rFonts w:asciiTheme="minorHAnsi" w:eastAsiaTheme="minorEastAsia" w:hAnsiTheme="minorHAnsi" w:cstheme="minorBidi"/>
          <w:noProof/>
          <w:kern w:val="2"/>
          <w:sz w:val="22"/>
          <w:szCs w:val="22"/>
          <w:lang w:eastAsia="en-GB"/>
          <w14:ligatures w14:val="standardContextual"/>
        </w:rPr>
        <w:tab/>
      </w:r>
      <w:r>
        <w:rPr>
          <w:noProof/>
        </w:rPr>
        <w:t>Originator Received Address</w:t>
      </w:r>
      <w:r>
        <w:rPr>
          <w:noProof/>
        </w:rPr>
        <w:tab/>
      </w:r>
      <w:r>
        <w:rPr>
          <w:noProof/>
        </w:rPr>
        <w:fldChar w:fldCharType="begin" w:fldLock="1"/>
      </w:r>
      <w:r>
        <w:rPr>
          <w:noProof/>
        </w:rPr>
        <w:instrText xml:space="preserve"> PAGEREF _Toc153980244 \h </w:instrText>
      </w:r>
      <w:r>
        <w:rPr>
          <w:noProof/>
        </w:rPr>
      </w:r>
      <w:r>
        <w:rPr>
          <w:noProof/>
        </w:rPr>
        <w:fldChar w:fldCharType="separate"/>
      </w:r>
      <w:r>
        <w:rPr>
          <w:noProof/>
        </w:rPr>
        <w:t>97</w:t>
      </w:r>
      <w:r>
        <w:rPr>
          <w:noProof/>
        </w:rPr>
        <w:fldChar w:fldCharType="end"/>
      </w:r>
    </w:p>
    <w:p w14:paraId="0D653DAD" w14:textId="659C32E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5.1.4.6.12</w:t>
      </w:r>
      <w:r>
        <w:rPr>
          <w:rFonts w:asciiTheme="minorHAnsi" w:eastAsiaTheme="minorEastAsia" w:hAnsiTheme="minorHAnsi" w:cstheme="minorBidi"/>
          <w:noProof/>
          <w:kern w:val="2"/>
          <w:sz w:val="22"/>
          <w:szCs w:val="22"/>
          <w:lang w:eastAsia="en-GB"/>
          <w14:ligatures w14:val="standardContextual"/>
        </w:rPr>
        <w:tab/>
      </w:r>
      <w:r>
        <w:rPr>
          <w:noProof/>
        </w:rPr>
        <w:t>Originator SCCP Address</w:t>
      </w:r>
      <w:r>
        <w:rPr>
          <w:noProof/>
        </w:rPr>
        <w:tab/>
      </w:r>
      <w:r>
        <w:rPr>
          <w:noProof/>
        </w:rPr>
        <w:fldChar w:fldCharType="begin" w:fldLock="1"/>
      </w:r>
      <w:r>
        <w:rPr>
          <w:noProof/>
        </w:rPr>
        <w:instrText xml:space="preserve"> PAGEREF _Toc153980245 \h </w:instrText>
      </w:r>
      <w:r>
        <w:rPr>
          <w:noProof/>
        </w:rPr>
      </w:r>
      <w:r>
        <w:rPr>
          <w:noProof/>
        </w:rPr>
        <w:fldChar w:fldCharType="separate"/>
      </w:r>
      <w:r>
        <w:rPr>
          <w:noProof/>
        </w:rPr>
        <w:t>97</w:t>
      </w:r>
      <w:r>
        <w:rPr>
          <w:noProof/>
        </w:rPr>
        <w:fldChar w:fldCharType="end"/>
      </w:r>
    </w:p>
    <w:p w14:paraId="7FFBBB02" w14:textId="1D0C5D3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5.1.4.6.12A</w:t>
      </w:r>
      <w:r>
        <w:rPr>
          <w:rFonts w:asciiTheme="minorHAnsi" w:eastAsiaTheme="minorEastAsia" w:hAnsiTheme="minorHAnsi" w:cstheme="minorBidi"/>
          <w:noProof/>
          <w:kern w:val="2"/>
          <w:sz w:val="22"/>
          <w:szCs w:val="22"/>
          <w:lang w:eastAsia="en-GB"/>
          <w14:ligatures w14:val="standardContextual"/>
        </w:rPr>
        <w:tab/>
      </w:r>
      <w:r>
        <w:rPr>
          <w:noProof/>
        </w:rPr>
        <w:t>PDP Address</w:t>
      </w:r>
      <w:r>
        <w:rPr>
          <w:noProof/>
        </w:rPr>
        <w:tab/>
      </w:r>
      <w:r>
        <w:rPr>
          <w:noProof/>
        </w:rPr>
        <w:fldChar w:fldCharType="begin" w:fldLock="1"/>
      </w:r>
      <w:r>
        <w:rPr>
          <w:noProof/>
        </w:rPr>
        <w:instrText xml:space="preserve"> PAGEREF _Toc153980246 \h </w:instrText>
      </w:r>
      <w:r>
        <w:rPr>
          <w:noProof/>
        </w:rPr>
      </w:r>
      <w:r>
        <w:rPr>
          <w:noProof/>
        </w:rPr>
        <w:fldChar w:fldCharType="separate"/>
      </w:r>
      <w:r>
        <w:rPr>
          <w:noProof/>
        </w:rPr>
        <w:t>97</w:t>
      </w:r>
      <w:r>
        <w:rPr>
          <w:noProof/>
        </w:rPr>
        <w:fldChar w:fldCharType="end"/>
      </w:r>
    </w:p>
    <w:p w14:paraId="77423F86" w14:textId="5669803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5.1.4.6.13</w:t>
      </w:r>
      <w:r>
        <w:rPr>
          <w:rFonts w:asciiTheme="minorHAnsi" w:eastAsiaTheme="minorEastAsia" w:hAnsiTheme="minorHAnsi" w:cstheme="minorBidi"/>
          <w:noProof/>
          <w:kern w:val="2"/>
          <w:sz w:val="22"/>
          <w:szCs w:val="22"/>
          <w:lang w:eastAsia="en-GB"/>
          <w14:ligatures w14:val="standardContextual"/>
        </w:rPr>
        <w:tab/>
      </w:r>
      <w:r>
        <w:rPr>
          <w:noProof/>
        </w:rPr>
        <w:t>RAT Type</w:t>
      </w:r>
      <w:r>
        <w:rPr>
          <w:noProof/>
        </w:rPr>
        <w:tab/>
      </w:r>
      <w:r>
        <w:rPr>
          <w:noProof/>
        </w:rPr>
        <w:fldChar w:fldCharType="begin" w:fldLock="1"/>
      </w:r>
      <w:r>
        <w:rPr>
          <w:noProof/>
        </w:rPr>
        <w:instrText xml:space="preserve"> PAGEREF _Toc153980247 \h </w:instrText>
      </w:r>
      <w:r>
        <w:rPr>
          <w:noProof/>
        </w:rPr>
      </w:r>
      <w:r>
        <w:rPr>
          <w:noProof/>
        </w:rPr>
        <w:fldChar w:fldCharType="separate"/>
      </w:r>
      <w:r>
        <w:rPr>
          <w:noProof/>
        </w:rPr>
        <w:t>98</w:t>
      </w:r>
      <w:r>
        <w:rPr>
          <w:noProof/>
        </w:rPr>
        <w:fldChar w:fldCharType="end"/>
      </w:r>
    </w:p>
    <w:p w14:paraId="438BE500" w14:textId="0321AAE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5.1.4.6.14</w:t>
      </w:r>
      <w:r>
        <w:rPr>
          <w:rFonts w:asciiTheme="minorHAnsi" w:eastAsiaTheme="minorEastAsia" w:hAnsiTheme="minorHAnsi" w:cstheme="minorBidi"/>
          <w:noProof/>
          <w:kern w:val="2"/>
          <w:sz w:val="22"/>
          <w:szCs w:val="22"/>
          <w:lang w:eastAsia="en-GB"/>
          <w14:ligatures w14:val="standardContextual"/>
        </w:rPr>
        <w:tab/>
      </w:r>
      <w:r>
        <w:rPr>
          <w:noProof/>
        </w:rPr>
        <w:t>Recipient IMSI</w:t>
      </w:r>
      <w:r>
        <w:rPr>
          <w:noProof/>
        </w:rPr>
        <w:tab/>
      </w:r>
      <w:r>
        <w:rPr>
          <w:noProof/>
        </w:rPr>
        <w:fldChar w:fldCharType="begin" w:fldLock="1"/>
      </w:r>
      <w:r>
        <w:rPr>
          <w:noProof/>
        </w:rPr>
        <w:instrText xml:space="preserve"> PAGEREF _Toc153980248 \h </w:instrText>
      </w:r>
      <w:r>
        <w:rPr>
          <w:noProof/>
        </w:rPr>
      </w:r>
      <w:r>
        <w:rPr>
          <w:noProof/>
        </w:rPr>
        <w:fldChar w:fldCharType="separate"/>
      </w:r>
      <w:r>
        <w:rPr>
          <w:noProof/>
        </w:rPr>
        <w:t>98</w:t>
      </w:r>
      <w:r>
        <w:rPr>
          <w:noProof/>
        </w:rPr>
        <w:fldChar w:fldCharType="end"/>
      </w:r>
    </w:p>
    <w:p w14:paraId="68DD0B70" w14:textId="68B772D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5.1.4.6.15</w:t>
      </w:r>
      <w:r>
        <w:rPr>
          <w:rFonts w:asciiTheme="minorHAnsi" w:eastAsiaTheme="minorEastAsia" w:hAnsiTheme="minorHAnsi" w:cstheme="minorBidi"/>
          <w:noProof/>
          <w:kern w:val="2"/>
          <w:sz w:val="22"/>
          <w:szCs w:val="22"/>
          <w:lang w:eastAsia="en-GB"/>
          <w14:ligatures w14:val="standardContextual"/>
        </w:rPr>
        <w:tab/>
      </w:r>
      <w:r>
        <w:rPr>
          <w:noProof/>
        </w:rPr>
        <w:t>Recipient Info</w:t>
      </w:r>
      <w:r>
        <w:rPr>
          <w:noProof/>
        </w:rPr>
        <w:tab/>
      </w:r>
      <w:r>
        <w:rPr>
          <w:noProof/>
        </w:rPr>
        <w:fldChar w:fldCharType="begin" w:fldLock="1"/>
      </w:r>
      <w:r>
        <w:rPr>
          <w:noProof/>
        </w:rPr>
        <w:instrText xml:space="preserve"> PAGEREF _Toc153980249 \h </w:instrText>
      </w:r>
      <w:r>
        <w:rPr>
          <w:noProof/>
        </w:rPr>
      </w:r>
      <w:r>
        <w:rPr>
          <w:noProof/>
        </w:rPr>
        <w:fldChar w:fldCharType="separate"/>
      </w:r>
      <w:r>
        <w:rPr>
          <w:noProof/>
        </w:rPr>
        <w:t>98</w:t>
      </w:r>
      <w:r>
        <w:rPr>
          <w:noProof/>
        </w:rPr>
        <w:fldChar w:fldCharType="end"/>
      </w:r>
    </w:p>
    <w:p w14:paraId="030CAABF" w14:textId="05EA678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5.1.4.6.16</w:t>
      </w:r>
      <w:r>
        <w:rPr>
          <w:rFonts w:asciiTheme="minorHAnsi" w:eastAsiaTheme="minorEastAsia" w:hAnsiTheme="minorHAnsi" w:cstheme="minorBidi"/>
          <w:noProof/>
          <w:kern w:val="2"/>
          <w:sz w:val="22"/>
          <w:szCs w:val="22"/>
          <w:lang w:eastAsia="en-GB"/>
          <w14:ligatures w14:val="standardContextual"/>
        </w:rPr>
        <w:tab/>
      </w:r>
      <w:r>
        <w:rPr>
          <w:noProof/>
        </w:rPr>
        <w:t>Recipient MSISDN</w:t>
      </w:r>
      <w:r>
        <w:rPr>
          <w:noProof/>
        </w:rPr>
        <w:tab/>
      </w:r>
      <w:r>
        <w:rPr>
          <w:noProof/>
        </w:rPr>
        <w:fldChar w:fldCharType="begin" w:fldLock="1"/>
      </w:r>
      <w:r>
        <w:rPr>
          <w:noProof/>
        </w:rPr>
        <w:instrText xml:space="preserve"> PAGEREF _Toc153980250 \h </w:instrText>
      </w:r>
      <w:r>
        <w:rPr>
          <w:noProof/>
        </w:rPr>
      </w:r>
      <w:r>
        <w:rPr>
          <w:noProof/>
        </w:rPr>
        <w:fldChar w:fldCharType="separate"/>
      </w:r>
      <w:r>
        <w:rPr>
          <w:noProof/>
        </w:rPr>
        <w:t>98</w:t>
      </w:r>
      <w:r>
        <w:rPr>
          <w:noProof/>
        </w:rPr>
        <w:fldChar w:fldCharType="end"/>
      </w:r>
    </w:p>
    <w:p w14:paraId="17FF19CF" w14:textId="2999A8B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5.1.4.6.17</w:t>
      </w:r>
      <w:r>
        <w:rPr>
          <w:rFonts w:asciiTheme="minorHAnsi" w:eastAsiaTheme="minorEastAsia" w:hAnsiTheme="minorHAnsi" w:cstheme="minorBidi"/>
          <w:noProof/>
          <w:kern w:val="2"/>
          <w:sz w:val="22"/>
          <w:szCs w:val="22"/>
          <w:lang w:eastAsia="en-GB"/>
          <w14:ligatures w14:val="standardContextual"/>
        </w:rPr>
        <w:tab/>
      </w:r>
      <w:r>
        <w:rPr>
          <w:noProof/>
        </w:rPr>
        <w:t>Recipient Other Address</w:t>
      </w:r>
      <w:r>
        <w:rPr>
          <w:noProof/>
        </w:rPr>
        <w:tab/>
      </w:r>
      <w:r>
        <w:rPr>
          <w:noProof/>
        </w:rPr>
        <w:fldChar w:fldCharType="begin" w:fldLock="1"/>
      </w:r>
      <w:r>
        <w:rPr>
          <w:noProof/>
        </w:rPr>
        <w:instrText xml:space="preserve"> PAGEREF _Toc153980251 \h </w:instrText>
      </w:r>
      <w:r>
        <w:rPr>
          <w:noProof/>
        </w:rPr>
      </w:r>
      <w:r>
        <w:rPr>
          <w:noProof/>
        </w:rPr>
        <w:fldChar w:fldCharType="separate"/>
      </w:r>
      <w:r>
        <w:rPr>
          <w:noProof/>
        </w:rPr>
        <w:t>98</w:t>
      </w:r>
      <w:r>
        <w:rPr>
          <w:noProof/>
        </w:rPr>
        <w:fldChar w:fldCharType="end"/>
      </w:r>
    </w:p>
    <w:p w14:paraId="308DEB6D" w14:textId="2F75C31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5.1.4.6.18</w:t>
      </w:r>
      <w:r>
        <w:rPr>
          <w:rFonts w:asciiTheme="minorHAnsi" w:eastAsiaTheme="minorEastAsia" w:hAnsiTheme="minorHAnsi" w:cstheme="minorBidi"/>
          <w:noProof/>
          <w:kern w:val="2"/>
          <w:sz w:val="22"/>
          <w:szCs w:val="22"/>
          <w:lang w:eastAsia="en-GB"/>
          <w14:ligatures w14:val="standardContextual"/>
        </w:rPr>
        <w:tab/>
      </w:r>
      <w:r>
        <w:rPr>
          <w:noProof/>
        </w:rPr>
        <w:t>Recipient Received Address</w:t>
      </w:r>
      <w:r>
        <w:rPr>
          <w:noProof/>
        </w:rPr>
        <w:tab/>
      </w:r>
      <w:r>
        <w:rPr>
          <w:noProof/>
        </w:rPr>
        <w:fldChar w:fldCharType="begin" w:fldLock="1"/>
      </w:r>
      <w:r>
        <w:rPr>
          <w:noProof/>
        </w:rPr>
        <w:instrText xml:space="preserve"> PAGEREF _Toc153980252 \h </w:instrText>
      </w:r>
      <w:r>
        <w:rPr>
          <w:noProof/>
        </w:rPr>
      </w:r>
      <w:r>
        <w:rPr>
          <w:noProof/>
        </w:rPr>
        <w:fldChar w:fldCharType="separate"/>
      </w:r>
      <w:r>
        <w:rPr>
          <w:noProof/>
        </w:rPr>
        <w:t>98</w:t>
      </w:r>
      <w:r>
        <w:rPr>
          <w:noProof/>
        </w:rPr>
        <w:fldChar w:fldCharType="end"/>
      </w:r>
    </w:p>
    <w:p w14:paraId="4F8D7B2E" w14:textId="79E3F85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5.1.4.6.19</w:t>
      </w:r>
      <w:r>
        <w:rPr>
          <w:rFonts w:asciiTheme="minorHAnsi" w:eastAsiaTheme="minorEastAsia" w:hAnsiTheme="minorHAnsi" w:cstheme="minorBidi"/>
          <w:noProof/>
          <w:kern w:val="2"/>
          <w:sz w:val="22"/>
          <w:szCs w:val="22"/>
          <w:lang w:eastAsia="en-GB"/>
          <w14:ligatures w14:val="standardContextual"/>
        </w:rPr>
        <w:tab/>
      </w:r>
      <w:r>
        <w:rPr>
          <w:noProof/>
        </w:rPr>
        <w:t>Recipient SCCP Address</w:t>
      </w:r>
      <w:r>
        <w:rPr>
          <w:noProof/>
        </w:rPr>
        <w:tab/>
      </w:r>
      <w:r>
        <w:rPr>
          <w:noProof/>
        </w:rPr>
        <w:fldChar w:fldCharType="begin" w:fldLock="1"/>
      </w:r>
      <w:r>
        <w:rPr>
          <w:noProof/>
        </w:rPr>
        <w:instrText xml:space="preserve"> PAGEREF _Toc153980253 \h </w:instrText>
      </w:r>
      <w:r>
        <w:rPr>
          <w:noProof/>
        </w:rPr>
      </w:r>
      <w:r>
        <w:rPr>
          <w:noProof/>
        </w:rPr>
        <w:fldChar w:fldCharType="separate"/>
      </w:r>
      <w:r>
        <w:rPr>
          <w:noProof/>
        </w:rPr>
        <w:t>98</w:t>
      </w:r>
      <w:r>
        <w:rPr>
          <w:noProof/>
        </w:rPr>
        <w:fldChar w:fldCharType="end"/>
      </w:r>
    </w:p>
    <w:p w14:paraId="01BB719A" w14:textId="09E6FB5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5.1.4.6.20</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_Toc153980254 \h </w:instrText>
      </w:r>
      <w:r>
        <w:rPr>
          <w:noProof/>
        </w:rPr>
      </w:r>
      <w:r>
        <w:rPr>
          <w:noProof/>
        </w:rPr>
        <w:fldChar w:fldCharType="separate"/>
      </w:r>
      <w:r>
        <w:rPr>
          <w:noProof/>
        </w:rPr>
        <w:t>98</w:t>
      </w:r>
      <w:r>
        <w:rPr>
          <w:noProof/>
        </w:rPr>
        <w:fldChar w:fldCharType="end"/>
      </w:r>
    </w:p>
    <w:p w14:paraId="0F01C4EA" w14:textId="6D6F78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5.1.4.6.21</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_Toc153980255 \h </w:instrText>
      </w:r>
      <w:r>
        <w:rPr>
          <w:noProof/>
        </w:rPr>
      </w:r>
      <w:r>
        <w:rPr>
          <w:noProof/>
        </w:rPr>
        <w:fldChar w:fldCharType="separate"/>
      </w:r>
      <w:r>
        <w:rPr>
          <w:noProof/>
        </w:rPr>
        <w:t>98</w:t>
      </w:r>
      <w:r>
        <w:rPr>
          <w:noProof/>
        </w:rPr>
        <w:fldChar w:fldCharType="end"/>
      </w:r>
    </w:p>
    <w:p w14:paraId="51EBFFAE" w14:textId="3BE573F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5.1.4.6.22</w:t>
      </w:r>
      <w:r>
        <w:rPr>
          <w:rFonts w:asciiTheme="minorHAnsi" w:eastAsiaTheme="minorEastAsia" w:hAnsiTheme="minorHAnsi" w:cstheme="minorBidi"/>
          <w:noProof/>
          <w:kern w:val="2"/>
          <w:sz w:val="22"/>
          <w:szCs w:val="22"/>
          <w:lang w:eastAsia="en-GB"/>
          <w14:ligatures w14:val="standardContextual"/>
        </w:rPr>
        <w:tab/>
      </w:r>
      <w:r>
        <w:rPr>
          <w:noProof/>
        </w:rPr>
        <w:t>Served IMEI</w:t>
      </w:r>
      <w:r>
        <w:rPr>
          <w:noProof/>
        </w:rPr>
        <w:tab/>
      </w:r>
      <w:r>
        <w:rPr>
          <w:noProof/>
        </w:rPr>
        <w:fldChar w:fldCharType="begin" w:fldLock="1"/>
      </w:r>
      <w:r>
        <w:rPr>
          <w:noProof/>
        </w:rPr>
        <w:instrText xml:space="preserve"> PAGEREF _Toc153980256 \h </w:instrText>
      </w:r>
      <w:r>
        <w:rPr>
          <w:noProof/>
        </w:rPr>
      </w:r>
      <w:r>
        <w:rPr>
          <w:noProof/>
        </w:rPr>
        <w:fldChar w:fldCharType="separate"/>
      </w:r>
      <w:r>
        <w:rPr>
          <w:noProof/>
        </w:rPr>
        <w:t>98</w:t>
      </w:r>
      <w:r>
        <w:rPr>
          <w:noProof/>
        </w:rPr>
        <w:fldChar w:fldCharType="end"/>
      </w:r>
    </w:p>
    <w:p w14:paraId="65BC894E" w14:textId="43EB2D6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5.1.4.6.22A</w:t>
      </w:r>
      <w:r>
        <w:rPr>
          <w:rFonts w:asciiTheme="minorHAnsi" w:eastAsiaTheme="minorEastAsia" w:hAnsiTheme="minorHAnsi" w:cstheme="minorBidi"/>
          <w:noProof/>
          <w:kern w:val="2"/>
          <w:sz w:val="22"/>
          <w:szCs w:val="22"/>
          <w:lang w:eastAsia="en-GB"/>
          <w14:ligatures w14:val="standardContextual"/>
        </w:rPr>
        <w:tab/>
      </w:r>
      <w:r>
        <w:rPr>
          <w:noProof/>
        </w:rPr>
        <w:t>Session ID</w:t>
      </w:r>
      <w:r>
        <w:rPr>
          <w:noProof/>
        </w:rPr>
        <w:tab/>
      </w:r>
      <w:r>
        <w:rPr>
          <w:noProof/>
        </w:rPr>
        <w:fldChar w:fldCharType="begin" w:fldLock="1"/>
      </w:r>
      <w:r>
        <w:rPr>
          <w:noProof/>
        </w:rPr>
        <w:instrText xml:space="preserve"> PAGEREF _Toc153980257 \h </w:instrText>
      </w:r>
      <w:r>
        <w:rPr>
          <w:noProof/>
        </w:rPr>
      </w:r>
      <w:r>
        <w:rPr>
          <w:noProof/>
        </w:rPr>
        <w:fldChar w:fldCharType="separate"/>
      </w:r>
      <w:r>
        <w:rPr>
          <w:noProof/>
        </w:rPr>
        <w:t>98</w:t>
      </w:r>
      <w:r>
        <w:rPr>
          <w:noProof/>
        </w:rPr>
        <w:fldChar w:fldCharType="end"/>
      </w:r>
    </w:p>
    <w:p w14:paraId="0CEC600A" w14:textId="4FFE068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5.1.4.6.23</w:t>
      </w:r>
      <w:r>
        <w:rPr>
          <w:rFonts w:asciiTheme="minorHAnsi" w:eastAsiaTheme="minorEastAsia" w:hAnsiTheme="minorHAnsi" w:cstheme="minorBidi"/>
          <w:noProof/>
          <w:kern w:val="2"/>
          <w:sz w:val="22"/>
          <w:szCs w:val="22"/>
          <w:lang w:eastAsia="en-GB"/>
          <w14:ligatures w14:val="standardContextual"/>
        </w:rPr>
        <w:tab/>
      </w:r>
      <w:r>
        <w:rPr>
          <w:noProof/>
        </w:rPr>
        <w:t>SM Data Coding Scheme</w:t>
      </w:r>
      <w:r>
        <w:rPr>
          <w:noProof/>
        </w:rPr>
        <w:tab/>
      </w:r>
      <w:r>
        <w:rPr>
          <w:noProof/>
        </w:rPr>
        <w:fldChar w:fldCharType="begin" w:fldLock="1"/>
      </w:r>
      <w:r>
        <w:rPr>
          <w:noProof/>
        </w:rPr>
        <w:instrText xml:space="preserve"> PAGEREF _Toc153980258 \h </w:instrText>
      </w:r>
      <w:r>
        <w:rPr>
          <w:noProof/>
        </w:rPr>
      </w:r>
      <w:r>
        <w:rPr>
          <w:noProof/>
        </w:rPr>
        <w:fldChar w:fldCharType="separate"/>
      </w:r>
      <w:r>
        <w:rPr>
          <w:noProof/>
        </w:rPr>
        <w:t>99</w:t>
      </w:r>
      <w:r>
        <w:rPr>
          <w:noProof/>
        </w:rPr>
        <w:fldChar w:fldCharType="end"/>
      </w:r>
    </w:p>
    <w:p w14:paraId="632D05EB" w14:textId="2C0706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5.1.4.6.24</w:t>
      </w:r>
      <w:r>
        <w:rPr>
          <w:rFonts w:asciiTheme="minorHAnsi" w:eastAsiaTheme="minorEastAsia" w:hAnsiTheme="minorHAnsi" w:cstheme="minorBidi"/>
          <w:noProof/>
          <w:kern w:val="2"/>
          <w:sz w:val="22"/>
          <w:szCs w:val="22"/>
          <w:lang w:eastAsia="en-GB"/>
          <w14:ligatures w14:val="standardContextual"/>
        </w:rPr>
        <w:tab/>
      </w:r>
      <w:r>
        <w:rPr>
          <w:noProof/>
        </w:rPr>
        <w:t>SM Delivery Report Requested</w:t>
      </w:r>
      <w:r>
        <w:rPr>
          <w:noProof/>
        </w:rPr>
        <w:tab/>
      </w:r>
      <w:r>
        <w:rPr>
          <w:noProof/>
        </w:rPr>
        <w:fldChar w:fldCharType="begin" w:fldLock="1"/>
      </w:r>
      <w:r>
        <w:rPr>
          <w:noProof/>
        </w:rPr>
        <w:instrText xml:space="preserve"> PAGEREF _Toc153980259 \h </w:instrText>
      </w:r>
      <w:r>
        <w:rPr>
          <w:noProof/>
        </w:rPr>
      </w:r>
      <w:r>
        <w:rPr>
          <w:noProof/>
        </w:rPr>
        <w:fldChar w:fldCharType="separate"/>
      </w:r>
      <w:r>
        <w:rPr>
          <w:noProof/>
        </w:rPr>
        <w:t>99</w:t>
      </w:r>
      <w:r>
        <w:rPr>
          <w:noProof/>
        </w:rPr>
        <w:fldChar w:fldCharType="end"/>
      </w:r>
    </w:p>
    <w:p w14:paraId="5149019B" w14:textId="66D3F28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5.1.4.6.25</w:t>
      </w:r>
      <w:r>
        <w:rPr>
          <w:rFonts w:asciiTheme="minorHAnsi" w:eastAsiaTheme="minorEastAsia" w:hAnsiTheme="minorHAnsi" w:cstheme="minorBidi"/>
          <w:noProof/>
          <w:kern w:val="2"/>
          <w:sz w:val="22"/>
          <w:szCs w:val="22"/>
          <w:lang w:eastAsia="en-GB"/>
          <w14:ligatures w14:val="standardContextual"/>
        </w:rPr>
        <w:tab/>
      </w:r>
      <w:r>
        <w:rPr>
          <w:noProof/>
        </w:rPr>
        <w:t>SM Destination Interface</w:t>
      </w:r>
      <w:r>
        <w:rPr>
          <w:noProof/>
        </w:rPr>
        <w:tab/>
      </w:r>
      <w:r>
        <w:rPr>
          <w:noProof/>
        </w:rPr>
        <w:fldChar w:fldCharType="begin" w:fldLock="1"/>
      </w:r>
      <w:r>
        <w:rPr>
          <w:noProof/>
        </w:rPr>
        <w:instrText xml:space="preserve"> PAGEREF _Toc153980260 \h </w:instrText>
      </w:r>
      <w:r>
        <w:rPr>
          <w:noProof/>
        </w:rPr>
      </w:r>
      <w:r>
        <w:rPr>
          <w:noProof/>
        </w:rPr>
        <w:fldChar w:fldCharType="separate"/>
      </w:r>
      <w:r>
        <w:rPr>
          <w:noProof/>
        </w:rPr>
        <w:t>99</w:t>
      </w:r>
      <w:r>
        <w:rPr>
          <w:noProof/>
        </w:rPr>
        <w:fldChar w:fldCharType="end"/>
      </w:r>
    </w:p>
    <w:p w14:paraId="78CF6D19" w14:textId="1066CA3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5.1.4.6.26</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Device Trigger Indicator</w:t>
      </w:r>
      <w:r>
        <w:rPr>
          <w:noProof/>
        </w:rPr>
        <w:tab/>
      </w:r>
      <w:r>
        <w:rPr>
          <w:noProof/>
        </w:rPr>
        <w:fldChar w:fldCharType="begin" w:fldLock="1"/>
      </w:r>
      <w:r>
        <w:rPr>
          <w:noProof/>
        </w:rPr>
        <w:instrText xml:space="preserve"> PAGEREF _Toc153980261 \h </w:instrText>
      </w:r>
      <w:r>
        <w:rPr>
          <w:noProof/>
        </w:rPr>
      </w:r>
      <w:r>
        <w:rPr>
          <w:noProof/>
        </w:rPr>
        <w:fldChar w:fldCharType="separate"/>
      </w:r>
      <w:r>
        <w:rPr>
          <w:noProof/>
        </w:rPr>
        <w:t>99</w:t>
      </w:r>
      <w:r>
        <w:rPr>
          <w:noProof/>
        </w:rPr>
        <w:fldChar w:fldCharType="end"/>
      </w:r>
    </w:p>
    <w:p w14:paraId="48995776" w14:textId="235D4B9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5.1.4.6.27</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Device Trigger information</w:t>
      </w:r>
      <w:r>
        <w:rPr>
          <w:noProof/>
        </w:rPr>
        <w:tab/>
      </w:r>
      <w:r>
        <w:rPr>
          <w:noProof/>
        </w:rPr>
        <w:fldChar w:fldCharType="begin" w:fldLock="1"/>
      </w:r>
      <w:r>
        <w:rPr>
          <w:noProof/>
        </w:rPr>
        <w:instrText xml:space="preserve"> PAGEREF _Toc153980262 \h </w:instrText>
      </w:r>
      <w:r>
        <w:rPr>
          <w:noProof/>
        </w:rPr>
      </w:r>
      <w:r>
        <w:rPr>
          <w:noProof/>
        </w:rPr>
        <w:fldChar w:fldCharType="separate"/>
      </w:r>
      <w:r>
        <w:rPr>
          <w:noProof/>
        </w:rPr>
        <w:t>99</w:t>
      </w:r>
      <w:r>
        <w:rPr>
          <w:noProof/>
        </w:rPr>
        <w:fldChar w:fldCharType="end"/>
      </w:r>
    </w:p>
    <w:p w14:paraId="3DBD1B9D" w14:textId="68D8E89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5.1.4.6.28</w:t>
      </w:r>
      <w:r>
        <w:rPr>
          <w:rFonts w:asciiTheme="minorHAnsi" w:eastAsiaTheme="minorEastAsia" w:hAnsiTheme="minorHAnsi" w:cstheme="minorBidi"/>
          <w:noProof/>
          <w:kern w:val="2"/>
          <w:sz w:val="22"/>
          <w:szCs w:val="22"/>
          <w:lang w:eastAsia="en-GB"/>
          <w14:ligatures w14:val="standardContextual"/>
        </w:rPr>
        <w:tab/>
      </w:r>
      <w:r>
        <w:rPr>
          <w:noProof/>
        </w:rPr>
        <w:t>SM Discharge Time</w:t>
      </w:r>
      <w:r>
        <w:rPr>
          <w:noProof/>
        </w:rPr>
        <w:tab/>
      </w:r>
      <w:r>
        <w:rPr>
          <w:noProof/>
        </w:rPr>
        <w:fldChar w:fldCharType="begin" w:fldLock="1"/>
      </w:r>
      <w:r>
        <w:rPr>
          <w:noProof/>
        </w:rPr>
        <w:instrText xml:space="preserve"> PAGEREF _Toc153980263 \h </w:instrText>
      </w:r>
      <w:r>
        <w:rPr>
          <w:noProof/>
        </w:rPr>
      </w:r>
      <w:r>
        <w:rPr>
          <w:noProof/>
        </w:rPr>
        <w:fldChar w:fldCharType="separate"/>
      </w:r>
      <w:r>
        <w:rPr>
          <w:noProof/>
        </w:rPr>
        <w:t>99</w:t>
      </w:r>
      <w:r>
        <w:rPr>
          <w:noProof/>
        </w:rPr>
        <w:fldChar w:fldCharType="end"/>
      </w:r>
    </w:p>
    <w:p w14:paraId="1AD93665" w14:textId="5E92885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5.1.4.6.29</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DT Priority Indication</w:t>
      </w:r>
      <w:r>
        <w:rPr>
          <w:noProof/>
        </w:rPr>
        <w:tab/>
      </w:r>
      <w:r>
        <w:rPr>
          <w:noProof/>
        </w:rPr>
        <w:fldChar w:fldCharType="begin" w:fldLock="1"/>
      </w:r>
      <w:r>
        <w:rPr>
          <w:noProof/>
        </w:rPr>
        <w:instrText xml:space="preserve"> PAGEREF _Toc153980264 \h </w:instrText>
      </w:r>
      <w:r>
        <w:rPr>
          <w:noProof/>
        </w:rPr>
      </w:r>
      <w:r>
        <w:rPr>
          <w:noProof/>
        </w:rPr>
        <w:fldChar w:fldCharType="separate"/>
      </w:r>
      <w:r>
        <w:rPr>
          <w:noProof/>
        </w:rPr>
        <w:t>99</w:t>
      </w:r>
      <w:r>
        <w:rPr>
          <w:noProof/>
        </w:rPr>
        <w:fldChar w:fldCharType="end"/>
      </w:r>
    </w:p>
    <w:p w14:paraId="1A088ACC" w14:textId="649910A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5.1.4.6.30</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DT Reference Number</w:t>
      </w:r>
      <w:r>
        <w:rPr>
          <w:noProof/>
        </w:rPr>
        <w:tab/>
      </w:r>
      <w:r>
        <w:rPr>
          <w:noProof/>
        </w:rPr>
        <w:fldChar w:fldCharType="begin" w:fldLock="1"/>
      </w:r>
      <w:r>
        <w:rPr>
          <w:noProof/>
        </w:rPr>
        <w:instrText xml:space="preserve"> PAGEREF _Toc153980265 \h </w:instrText>
      </w:r>
      <w:r>
        <w:rPr>
          <w:noProof/>
        </w:rPr>
      </w:r>
      <w:r>
        <w:rPr>
          <w:noProof/>
        </w:rPr>
        <w:fldChar w:fldCharType="separate"/>
      </w:r>
      <w:r>
        <w:rPr>
          <w:noProof/>
        </w:rPr>
        <w:t>99</w:t>
      </w:r>
      <w:r>
        <w:rPr>
          <w:noProof/>
        </w:rPr>
        <w:fldChar w:fldCharType="end"/>
      </w:r>
    </w:p>
    <w:p w14:paraId="54C1803C" w14:textId="4BF4E9D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5.1.4.6.31</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DT Validity Period</w:t>
      </w:r>
      <w:r>
        <w:rPr>
          <w:noProof/>
        </w:rPr>
        <w:tab/>
      </w:r>
      <w:r>
        <w:rPr>
          <w:noProof/>
        </w:rPr>
        <w:fldChar w:fldCharType="begin" w:fldLock="1"/>
      </w:r>
      <w:r>
        <w:rPr>
          <w:noProof/>
        </w:rPr>
        <w:instrText xml:space="preserve"> PAGEREF _Toc153980266 \h </w:instrText>
      </w:r>
      <w:r>
        <w:rPr>
          <w:noProof/>
        </w:rPr>
      </w:r>
      <w:r>
        <w:rPr>
          <w:noProof/>
        </w:rPr>
        <w:fldChar w:fldCharType="separate"/>
      </w:r>
      <w:r>
        <w:rPr>
          <w:noProof/>
        </w:rPr>
        <w:t>99</w:t>
      </w:r>
      <w:r>
        <w:rPr>
          <w:noProof/>
        </w:rPr>
        <w:fldChar w:fldCharType="end"/>
      </w:r>
    </w:p>
    <w:p w14:paraId="1E616C9E" w14:textId="230FB58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5.1.4.6.32</w:t>
      </w:r>
      <w:r>
        <w:rPr>
          <w:rFonts w:asciiTheme="minorHAnsi" w:eastAsiaTheme="minorEastAsia" w:hAnsiTheme="minorHAnsi" w:cstheme="minorBidi"/>
          <w:noProof/>
          <w:kern w:val="2"/>
          <w:sz w:val="22"/>
          <w:szCs w:val="22"/>
          <w:lang w:eastAsia="en-GB"/>
          <w14:ligatures w14:val="standardContextual"/>
        </w:rPr>
        <w:tab/>
      </w:r>
      <w:r>
        <w:rPr>
          <w:noProof/>
        </w:rPr>
        <w:t>SM Message Type</w:t>
      </w:r>
      <w:r>
        <w:rPr>
          <w:noProof/>
        </w:rPr>
        <w:tab/>
      </w:r>
      <w:r>
        <w:rPr>
          <w:noProof/>
        </w:rPr>
        <w:fldChar w:fldCharType="begin" w:fldLock="1"/>
      </w:r>
      <w:r>
        <w:rPr>
          <w:noProof/>
        </w:rPr>
        <w:instrText xml:space="preserve"> PAGEREF _Toc153980267 \h </w:instrText>
      </w:r>
      <w:r>
        <w:rPr>
          <w:noProof/>
        </w:rPr>
      </w:r>
      <w:r>
        <w:rPr>
          <w:noProof/>
        </w:rPr>
        <w:fldChar w:fldCharType="separate"/>
      </w:r>
      <w:r>
        <w:rPr>
          <w:noProof/>
        </w:rPr>
        <w:t>99</w:t>
      </w:r>
      <w:r>
        <w:rPr>
          <w:noProof/>
        </w:rPr>
        <w:fldChar w:fldCharType="end"/>
      </w:r>
    </w:p>
    <w:p w14:paraId="1A90B5AE" w14:textId="2A2FFF4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5.1.4.6.33</w:t>
      </w:r>
      <w:r>
        <w:rPr>
          <w:rFonts w:asciiTheme="minorHAnsi" w:eastAsiaTheme="minorEastAsia" w:hAnsiTheme="minorHAnsi" w:cstheme="minorBidi"/>
          <w:noProof/>
          <w:kern w:val="2"/>
          <w:sz w:val="22"/>
          <w:szCs w:val="22"/>
          <w:lang w:eastAsia="en-GB"/>
          <w14:ligatures w14:val="standardContextual"/>
        </w:rPr>
        <w:tab/>
      </w:r>
      <w:r>
        <w:rPr>
          <w:noProof/>
        </w:rPr>
        <w:t>SM Originator Interface</w:t>
      </w:r>
      <w:r>
        <w:rPr>
          <w:noProof/>
        </w:rPr>
        <w:tab/>
      </w:r>
      <w:r>
        <w:rPr>
          <w:noProof/>
        </w:rPr>
        <w:fldChar w:fldCharType="begin" w:fldLock="1"/>
      </w:r>
      <w:r>
        <w:rPr>
          <w:noProof/>
        </w:rPr>
        <w:instrText xml:space="preserve"> PAGEREF _Toc153980268 \h </w:instrText>
      </w:r>
      <w:r>
        <w:rPr>
          <w:noProof/>
        </w:rPr>
      </w:r>
      <w:r>
        <w:rPr>
          <w:noProof/>
        </w:rPr>
        <w:fldChar w:fldCharType="separate"/>
      </w:r>
      <w:r>
        <w:rPr>
          <w:noProof/>
        </w:rPr>
        <w:t>99</w:t>
      </w:r>
      <w:r>
        <w:rPr>
          <w:noProof/>
        </w:rPr>
        <w:fldChar w:fldCharType="end"/>
      </w:r>
    </w:p>
    <w:p w14:paraId="3C96843E" w14:textId="151352D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it-IT"/>
        </w:rPr>
        <w:t>5.1.4.6.34</w:t>
      </w:r>
      <w:r>
        <w:rPr>
          <w:rFonts w:asciiTheme="minorHAnsi" w:eastAsiaTheme="minorEastAsia" w:hAnsiTheme="minorHAnsi" w:cstheme="minorBidi"/>
          <w:noProof/>
          <w:kern w:val="2"/>
          <w:sz w:val="22"/>
          <w:szCs w:val="22"/>
          <w:lang w:eastAsia="en-GB"/>
          <w14:ligatures w14:val="standardContextual"/>
        </w:rPr>
        <w:tab/>
      </w:r>
      <w:r w:rsidRPr="008F3B90">
        <w:rPr>
          <w:rFonts w:eastAsia="MS Mincho"/>
          <w:noProof/>
          <w:lang w:val="it-IT"/>
        </w:rPr>
        <w:t>SM Originator Protocol Id</w:t>
      </w:r>
      <w:r>
        <w:rPr>
          <w:noProof/>
        </w:rPr>
        <w:tab/>
      </w:r>
      <w:r>
        <w:rPr>
          <w:noProof/>
        </w:rPr>
        <w:fldChar w:fldCharType="begin" w:fldLock="1"/>
      </w:r>
      <w:r>
        <w:rPr>
          <w:noProof/>
        </w:rPr>
        <w:instrText xml:space="preserve"> PAGEREF _Toc153980269 \h </w:instrText>
      </w:r>
      <w:r>
        <w:rPr>
          <w:noProof/>
        </w:rPr>
      </w:r>
      <w:r>
        <w:rPr>
          <w:noProof/>
        </w:rPr>
        <w:fldChar w:fldCharType="separate"/>
      </w:r>
      <w:r>
        <w:rPr>
          <w:noProof/>
        </w:rPr>
        <w:t>100</w:t>
      </w:r>
      <w:r>
        <w:rPr>
          <w:noProof/>
        </w:rPr>
        <w:fldChar w:fldCharType="end"/>
      </w:r>
    </w:p>
    <w:p w14:paraId="755C028E" w14:textId="6DBF02F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5.1.4.6.35</w:t>
      </w:r>
      <w:r>
        <w:rPr>
          <w:rFonts w:asciiTheme="minorHAnsi" w:eastAsiaTheme="minorEastAsia" w:hAnsiTheme="minorHAnsi" w:cstheme="minorBidi"/>
          <w:noProof/>
          <w:kern w:val="2"/>
          <w:sz w:val="22"/>
          <w:szCs w:val="22"/>
          <w:lang w:eastAsia="en-GB"/>
          <w14:ligatures w14:val="standardContextual"/>
        </w:rPr>
        <w:tab/>
      </w:r>
      <w:r>
        <w:rPr>
          <w:noProof/>
        </w:rPr>
        <w:t>SM Priority</w:t>
      </w:r>
      <w:r>
        <w:rPr>
          <w:noProof/>
        </w:rPr>
        <w:tab/>
      </w:r>
      <w:r>
        <w:rPr>
          <w:noProof/>
        </w:rPr>
        <w:fldChar w:fldCharType="begin" w:fldLock="1"/>
      </w:r>
      <w:r>
        <w:rPr>
          <w:noProof/>
        </w:rPr>
        <w:instrText xml:space="preserve"> PAGEREF _Toc153980270 \h </w:instrText>
      </w:r>
      <w:r>
        <w:rPr>
          <w:noProof/>
        </w:rPr>
      </w:r>
      <w:r>
        <w:rPr>
          <w:noProof/>
        </w:rPr>
        <w:fldChar w:fldCharType="separate"/>
      </w:r>
      <w:r>
        <w:rPr>
          <w:noProof/>
        </w:rPr>
        <w:t>100</w:t>
      </w:r>
      <w:r>
        <w:rPr>
          <w:noProof/>
        </w:rPr>
        <w:fldChar w:fldCharType="end"/>
      </w:r>
    </w:p>
    <w:p w14:paraId="65DAFF17" w14:textId="6EF8DA1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5.1.4.6.36</w:t>
      </w:r>
      <w:r>
        <w:rPr>
          <w:rFonts w:asciiTheme="minorHAnsi" w:eastAsiaTheme="minorEastAsia" w:hAnsiTheme="minorHAnsi" w:cstheme="minorBidi"/>
          <w:noProof/>
          <w:kern w:val="2"/>
          <w:sz w:val="22"/>
          <w:szCs w:val="22"/>
          <w:lang w:eastAsia="en-GB"/>
          <w14:ligatures w14:val="standardContextual"/>
        </w:rPr>
        <w:tab/>
      </w:r>
      <w:r>
        <w:rPr>
          <w:noProof/>
        </w:rPr>
        <w:t>SM Recipient Protocol Id</w:t>
      </w:r>
      <w:r>
        <w:rPr>
          <w:noProof/>
        </w:rPr>
        <w:tab/>
      </w:r>
      <w:r>
        <w:rPr>
          <w:noProof/>
        </w:rPr>
        <w:fldChar w:fldCharType="begin" w:fldLock="1"/>
      </w:r>
      <w:r>
        <w:rPr>
          <w:noProof/>
        </w:rPr>
        <w:instrText xml:space="preserve"> PAGEREF _Toc153980271 \h </w:instrText>
      </w:r>
      <w:r>
        <w:rPr>
          <w:noProof/>
        </w:rPr>
      </w:r>
      <w:r>
        <w:rPr>
          <w:noProof/>
        </w:rPr>
        <w:fldChar w:fldCharType="separate"/>
      </w:r>
      <w:r>
        <w:rPr>
          <w:noProof/>
        </w:rPr>
        <w:t>100</w:t>
      </w:r>
      <w:r>
        <w:rPr>
          <w:noProof/>
        </w:rPr>
        <w:fldChar w:fldCharType="end"/>
      </w:r>
    </w:p>
    <w:p w14:paraId="1D78F8CA" w14:textId="4D9F62E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5.1.4.6.37</w:t>
      </w:r>
      <w:r>
        <w:rPr>
          <w:rFonts w:asciiTheme="minorHAnsi" w:eastAsiaTheme="minorEastAsia" w:hAnsiTheme="minorHAnsi" w:cstheme="minorBidi"/>
          <w:noProof/>
          <w:kern w:val="2"/>
          <w:sz w:val="22"/>
          <w:szCs w:val="22"/>
          <w:lang w:eastAsia="en-GB"/>
          <w14:ligatures w14:val="standardContextual"/>
        </w:rPr>
        <w:tab/>
      </w:r>
      <w:r>
        <w:rPr>
          <w:noProof/>
        </w:rPr>
        <w:t>SM Reply Path Requested</w:t>
      </w:r>
      <w:r>
        <w:rPr>
          <w:noProof/>
        </w:rPr>
        <w:tab/>
      </w:r>
      <w:r>
        <w:rPr>
          <w:noProof/>
        </w:rPr>
        <w:fldChar w:fldCharType="begin" w:fldLock="1"/>
      </w:r>
      <w:r>
        <w:rPr>
          <w:noProof/>
        </w:rPr>
        <w:instrText xml:space="preserve"> PAGEREF _Toc153980272 \h </w:instrText>
      </w:r>
      <w:r>
        <w:rPr>
          <w:noProof/>
        </w:rPr>
      </w:r>
      <w:r>
        <w:rPr>
          <w:noProof/>
        </w:rPr>
        <w:fldChar w:fldCharType="separate"/>
      </w:r>
      <w:r>
        <w:rPr>
          <w:noProof/>
        </w:rPr>
        <w:t>100</w:t>
      </w:r>
      <w:r>
        <w:rPr>
          <w:noProof/>
        </w:rPr>
        <w:fldChar w:fldCharType="end"/>
      </w:r>
    </w:p>
    <w:p w14:paraId="44ED1248" w14:textId="34B67DE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5.1.4.6.38</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SMS Application Port ID</w:t>
      </w:r>
      <w:r>
        <w:rPr>
          <w:noProof/>
        </w:rPr>
        <w:tab/>
      </w:r>
      <w:r>
        <w:rPr>
          <w:noProof/>
        </w:rPr>
        <w:fldChar w:fldCharType="begin" w:fldLock="1"/>
      </w:r>
      <w:r>
        <w:rPr>
          <w:noProof/>
        </w:rPr>
        <w:instrText xml:space="preserve"> PAGEREF _Toc153980273 \h </w:instrText>
      </w:r>
      <w:r>
        <w:rPr>
          <w:noProof/>
        </w:rPr>
      </w:r>
      <w:r>
        <w:rPr>
          <w:noProof/>
        </w:rPr>
        <w:fldChar w:fldCharType="separate"/>
      </w:r>
      <w:r>
        <w:rPr>
          <w:noProof/>
        </w:rPr>
        <w:t>100</w:t>
      </w:r>
      <w:r>
        <w:rPr>
          <w:noProof/>
        </w:rPr>
        <w:fldChar w:fldCharType="end"/>
      </w:r>
    </w:p>
    <w:p w14:paraId="55E33723" w14:textId="3DFDD64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5.1.4.6.39</w:t>
      </w:r>
      <w:r>
        <w:rPr>
          <w:rFonts w:asciiTheme="minorHAnsi" w:eastAsiaTheme="minorEastAsia" w:hAnsiTheme="minorHAnsi" w:cstheme="minorBidi"/>
          <w:noProof/>
          <w:kern w:val="2"/>
          <w:sz w:val="22"/>
          <w:szCs w:val="22"/>
          <w:lang w:eastAsia="en-GB"/>
          <w14:ligatures w14:val="standardContextual"/>
        </w:rPr>
        <w:tab/>
      </w:r>
      <w:r>
        <w:rPr>
          <w:noProof/>
        </w:rPr>
        <w:t xml:space="preserve">SM </w:t>
      </w:r>
      <w:r w:rsidRPr="008F3B90">
        <w:rPr>
          <w:noProof/>
          <w:lang w:val="en-US"/>
        </w:rPr>
        <w:t>Sequence Number</w:t>
      </w:r>
      <w:r>
        <w:rPr>
          <w:noProof/>
        </w:rPr>
        <w:tab/>
      </w:r>
      <w:r>
        <w:rPr>
          <w:noProof/>
        </w:rPr>
        <w:fldChar w:fldCharType="begin" w:fldLock="1"/>
      </w:r>
      <w:r>
        <w:rPr>
          <w:noProof/>
        </w:rPr>
        <w:instrText xml:space="preserve"> PAGEREF _Toc153980274 \h </w:instrText>
      </w:r>
      <w:r>
        <w:rPr>
          <w:noProof/>
        </w:rPr>
      </w:r>
      <w:r>
        <w:rPr>
          <w:noProof/>
        </w:rPr>
        <w:fldChar w:fldCharType="separate"/>
      </w:r>
      <w:r>
        <w:rPr>
          <w:noProof/>
        </w:rPr>
        <w:t>100</w:t>
      </w:r>
      <w:r>
        <w:rPr>
          <w:noProof/>
        </w:rPr>
        <w:fldChar w:fldCharType="end"/>
      </w:r>
    </w:p>
    <w:p w14:paraId="08C71189" w14:textId="323D48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5.1.4.6.40</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 xml:space="preserve">SM </w:t>
      </w:r>
      <w:r>
        <w:rPr>
          <w:noProof/>
        </w:rPr>
        <w:t>Serving Node</w:t>
      </w:r>
      <w:r>
        <w:rPr>
          <w:noProof/>
        </w:rPr>
        <w:tab/>
      </w:r>
      <w:r>
        <w:rPr>
          <w:noProof/>
        </w:rPr>
        <w:fldChar w:fldCharType="begin" w:fldLock="1"/>
      </w:r>
      <w:r>
        <w:rPr>
          <w:noProof/>
        </w:rPr>
        <w:instrText xml:space="preserve"> PAGEREF _Toc153980275 \h </w:instrText>
      </w:r>
      <w:r>
        <w:rPr>
          <w:noProof/>
        </w:rPr>
      </w:r>
      <w:r>
        <w:rPr>
          <w:noProof/>
        </w:rPr>
        <w:fldChar w:fldCharType="separate"/>
      </w:r>
      <w:r>
        <w:rPr>
          <w:noProof/>
        </w:rPr>
        <w:t>100</w:t>
      </w:r>
      <w:r>
        <w:rPr>
          <w:noProof/>
        </w:rPr>
        <w:fldChar w:fldCharType="end"/>
      </w:r>
    </w:p>
    <w:p w14:paraId="57F863C0" w14:textId="7556394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5.1.4.6.41</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_Toc153980276 \h </w:instrText>
      </w:r>
      <w:r>
        <w:rPr>
          <w:noProof/>
        </w:rPr>
      </w:r>
      <w:r>
        <w:rPr>
          <w:noProof/>
        </w:rPr>
        <w:fldChar w:fldCharType="separate"/>
      </w:r>
      <w:r>
        <w:rPr>
          <w:noProof/>
        </w:rPr>
        <w:t>100</w:t>
      </w:r>
      <w:r>
        <w:rPr>
          <w:noProof/>
        </w:rPr>
        <w:fldChar w:fldCharType="end"/>
      </w:r>
    </w:p>
    <w:p w14:paraId="6F179251" w14:textId="095E33A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5.1.4.6.42</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_Toc153980277 \h </w:instrText>
      </w:r>
      <w:r>
        <w:rPr>
          <w:noProof/>
        </w:rPr>
      </w:r>
      <w:r>
        <w:rPr>
          <w:noProof/>
        </w:rPr>
        <w:fldChar w:fldCharType="separate"/>
      </w:r>
      <w:r>
        <w:rPr>
          <w:noProof/>
        </w:rPr>
        <w:t>100</w:t>
      </w:r>
      <w:r>
        <w:rPr>
          <w:noProof/>
        </w:rPr>
        <w:fldChar w:fldCharType="end"/>
      </w:r>
    </w:p>
    <w:p w14:paraId="765517E5" w14:textId="4D44252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5.1.4.6.43</w:t>
      </w:r>
      <w:r>
        <w:rPr>
          <w:rFonts w:asciiTheme="minorHAnsi" w:eastAsiaTheme="minorEastAsia" w:hAnsiTheme="minorHAnsi" w:cstheme="minorBidi"/>
          <w:noProof/>
          <w:kern w:val="2"/>
          <w:sz w:val="22"/>
          <w:szCs w:val="22"/>
          <w:lang w:eastAsia="en-GB"/>
          <w14:ligatures w14:val="standardContextual"/>
        </w:rPr>
        <w:tab/>
      </w:r>
      <w:r>
        <w:rPr>
          <w:noProof/>
        </w:rPr>
        <w:t>SM Status</w:t>
      </w:r>
      <w:r>
        <w:rPr>
          <w:noProof/>
        </w:rPr>
        <w:tab/>
      </w:r>
      <w:r>
        <w:rPr>
          <w:noProof/>
        </w:rPr>
        <w:fldChar w:fldCharType="begin" w:fldLock="1"/>
      </w:r>
      <w:r>
        <w:rPr>
          <w:noProof/>
        </w:rPr>
        <w:instrText xml:space="preserve"> PAGEREF _Toc153980278 \h </w:instrText>
      </w:r>
      <w:r>
        <w:rPr>
          <w:noProof/>
        </w:rPr>
      </w:r>
      <w:r>
        <w:rPr>
          <w:noProof/>
        </w:rPr>
        <w:fldChar w:fldCharType="separate"/>
      </w:r>
      <w:r>
        <w:rPr>
          <w:noProof/>
        </w:rPr>
        <w:t>100</w:t>
      </w:r>
      <w:r>
        <w:rPr>
          <w:noProof/>
        </w:rPr>
        <w:fldChar w:fldCharType="end"/>
      </w:r>
    </w:p>
    <w:p w14:paraId="3982B0BE" w14:textId="49E0C57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5.1.4.6.44</w:t>
      </w:r>
      <w:r>
        <w:rPr>
          <w:rFonts w:asciiTheme="minorHAnsi" w:eastAsiaTheme="minorEastAsia" w:hAnsiTheme="minorHAnsi" w:cstheme="minorBidi"/>
          <w:noProof/>
          <w:kern w:val="2"/>
          <w:sz w:val="22"/>
          <w:szCs w:val="22"/>
          <w:lang w:eastAsia="en-GB"/>
          <w14:ligatures w14:val="standardContextual"/>
        </w:rPr>
        <w:tab/>
      </w:r>
      <w:r>
        <w:rPr>
          <w:noProof/>
        </w:rPr>
        <w:t>SM Total Number</w:t>
      </w:r>
      <w:r>
        <w:rPr>
          <w:noProof/>
        </w:rPr>
        <w:tab/>
      </w:r>
      <w:r>
        <w:rPr>
          <w:noProof/>
        </w:rPr>
        <w:fldChar w:fldCharType="begin" w:fldLock="1"/>
      </w:r>
      <w:r>
        <w:rPr>
          <w:noProof/>
        </w:rPr>
        <w:instrText xml:space="preserve"> PAGEREF _Toc153980279 \h </w:instrText>
      </w:r>
      <w:r>
        <w:rPr>
          <w:noProof/>
        </w:rPr>
      </w:r>
      <w:r>
        <w:rPr>
          <w:noProof/>
        </w:rPr>
        <w:fldChar w:fldCharType="separate"/>
      </w:r>
      <w:r>
        <w:rPr>
          <w:noProof/>
        </w:rPr>
        <w:t>100</w:t>
      </w:r>
      <w:r>
        <w:rPr>
          <w:noProof/>
        </w:rPr>
        <w:fldChar w:fldCharType="end"/>
      </w:r>
    </w:p>
    <w:p w14:paraId="65C328EF" w14:textId="42B36A7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5.1.4.6.45</w:t>
      </w:r>
      <w:r>
        <w:rPr>
          <w:rFonts w:asciiTheme="minorHAnsi" w:eastAsiaTheme="minorEastAsia" w:hAnsiTheme="minorHAnsi" w:cstheme="minorBidi"/>
          <w:noProof/>
          <w:kern w:val="2"/>
          <w:sz w:val="22"/>
          <w:szCs w:val="22"/>
          <w:lang w:eastAsia="en-GB"/>
          <w14:ligatures w14:val="standardContextual"/>
        </w:rPr>
        <w:tab/>
      </w:r>
      <w:r>
        <w:rPr>
          <w:noProof/>
        </w:rPr>
        <w:t>SM User Data Header</w:t>
      </w:r>
      <w:r>
        <w:rPr>
          <w:noProof/>
        </w:rPr>
        <w:tab/>
      </w:r>
      <w:r>
        <w:rPr>
          <w:noProof/>
        </w:rPr>
        <w:fldChar w:fldCharType="begin" w:fldLock="1"/>
      </w:r>
      <w:r>
        <w:rPr>
          <w:noProof/>
        </w:rPr>
        <w:instrText xml:space="preserve"> PAGEREF _Toc153980280 \h </w:instrText>
      </w:r>
      <w:r>
        <w:rPr>
          <w:noProof/>
        </w:rPr>
      </w:r>
      <w:r>
        <w:rPr>
          <w:noProof/>
        </w:rPr>
        <w:fldChar w:fldCharType="separate"/>
      </w:r>
      <w:r>
        <w:rPr>
          <w:noProof/>
        </w:rPr>
        <w:t>100</w:t>
      </w:r>
      <w:r>
        <w:rPr>
          <w:noProof/>
        </w:rPr>
        <w:fldChar w:fldCharType="end"/>
      </w:r>
    </w:p>
    <w:p w14:paraId="0B0656B5" w14:textId="56F0D4D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5.1.4.6.45A</w:t>
      </w:r>
      <w:r>
        <w:rPr>
          <w:rFonts w:asciiTheme="minorHAnsi" w:eastAsiaTheme="minorEastAsia" w:hAnsiTheme="minorHAnsi" w:cstheme="minorBidi"/>
          <w:noProof/>
          <w:kern w:val="2"/>
          <w:sz w:val="22"/>
          <w:szCs w:val="22"/>
          <w:lang w:eastAsia="en-GB"/>
          <w14:ligatures w14:val="standardContextual"/>
        </w:rPr>
        <w:tab/>
      </w:r>
      <w:r>
        <w:rPr>
          <w:noProof/>
        </w:rPr>
        <w:t>SMS Node Address</w:t>
      </w:r>
      <w:r>
        <w:rPr>
          <w:noProof/>
        </w:rPr>
        <w:tab/>
      </w:r>
      <w:r>
        <w:rPr>
          <w:noProof/>
        </w:rPr>
        <w:fldChar w:fldCharType="begin" w:fldLock="1"/>
      </w:r>
      <w:r>
        <w:rPr>
          <w:noProof/>
        </w:rPr>
        <w:instrText xml:space="preserve"> PAGEREF _Toc153980281 \h </w:instrText>
      </w:r>
      <w:r>
        <w:rPr>
          <w:noProof/>
        </w:rPr>
      </w:r>
      <w:r>
        <w:rPr>
          <w:noProof/>
        </w:rPr>
        <w:fldChar w:fldCharType="separate"/>
      </w:r>
      <w:r>
        <w:rPr>
          <w:noProof/>
        </w:rPr>
        <w:t>100</w:t>
      </w:r>
      <w:r>
        <w:rPr>
          <w:noProof/>
        </w:rPr>
        <w:fldChar w:fldCharType="end"/>
      </w:r>
    </w:p>
    <w:p w14:paraId="0D39173A" w14:textId="464DFF1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5.1.4.6.45B</w:t>
      </w:r>
      <w:r>
        <w:rPr>
          <w:rFonts w:asciiTheme="minorHAnsi" w:eastAsiaTheme="minorEastAsia" w:hAnsiTheme="minorHAnsi" w:cstheme="minorBidi"/>
          <w:noProof/>
          <w:kern w:val="2"/>
          <w:sz w:val="22"/>
          <w:szCs w:val="22"/>
          <w:lang w:eastAsia="en-GB"/>
          <w14:ligatures w14:val="standardContextual"/>
        </w:rPr>
        <w:tab/>
      </w:r>
      <w:r>
        <w:rPr>
          <w:noProof/>
        </w:rPr>
        <w:t>SMS Result</w:t>
      </w:r>
      <w:r>
        <w:rPr>
          <w:noProof/>
        </w:rPr>
        <w:tab/>
      </w:r>
      <w:r>
        <w:rPr>
          <w:noProof/>
        </w:rPr>
        <w:fldChar w:fldCharType="begin" w:fldLock="1"/>
      </w:r>
      <w:r>
        <w:rPr>
          <w:noProof/>
        </w:rPr>
        <w:instrText xml:space="preserve"> PAGEREF _Toc153980282 \h </w:instrText>
      </w:r>
      <w:r>
        <w:rPr>
          <w:noProof/>
        </w:rPr>
      </w:r>
      <w:r>
        <w:rPr>
          <w:noProof/>
        </w:rPr>
        <w:fldChar w:fldCharType="separate"/>
      </w:r>
      <w:r>
        <w:rPr>
          <w:noProof/>
        </w:rPr>
        <w:t>100</w:t>
      </w:r>
      <w:r>
        <w:rPr>
          <w:noProof/>
        </w:rPr>
        <w:fldChar w:fldCharType="end"/>
      </w:r>
    </w:p>
    <w:p w14:paraId="623CCBC2" w14:textId="61EC31B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5.1.4.6.46</w:t>
      </w:r>
      <w:r>
        <w:rPr>
          <w:rFonts w:asciiTheme="minorHAnsi" w:eastAsiaTheme="minorEastAsia" w:hAnsiTheme="minorHAnsi" w:cstheme="minorBidi"/>
          <w:noProof/>
          <w:kern w:val="2"/>
          <w:sz w:val="22"/>
          <w:szCs w:val="22"/>
          <w:lang w:eastAsia="en-GB"/>
          <w14:ligatures w14:val="standardContextual"/>
        </w:rPr>
        <w:tab/>
      </w:r>
      <w:r>
        <w:rPr>
          <w:noProof/>
        </w:rPr>
        <w:t>Submission Time</w:t>
      </w:r>
      <w:r>
        <w:rPr>
          <w:noProof/>
        </w:rPr>
        <w:tab/>
      </w:r>
      <w:r>
        <w:rPr>
          <w:noProof/>
        </w:rPr>
        <w:fldChar w:fldCharType="begin" w:fldLock="1"/>
      </w:r>
      <w:r>
        <w:rPr>
          <w:noProof/>
        </w:rPr>
        <w:instrText xml:space="preserve"> PAGEREF _Toc153980283 \h </w:instrText>
      </w:r>
      <w:r>
        <w:rPr>
          <w:noProof/>
        </w:rPr>
      </w:r>
      <w:r>
        <w:rPr>
          <w:noProof/>
        </w:rPr>
        <w:fldChar w:fldCharType="separate"/>
      </w:r>
      <w:r>
        <w:rPr>
          <w:noProof/>
        </w:rPr>
        <w:t>100</w:t>
      </w:r>
      <w:r>
        <w:rPr>
          <w:noProof/>
        </w:rPr>
        <w:fldChar w:fldCharType="end"/>
      </w:r>
    </w:p>
    <w:p w14:paraId="5161BA73" w14:textId="0D327C6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sidRPr="008F3B90">
        <w:rPr>
          <w:noProof/>
          <w:lang w:val="en-US"/>
        </w:rPr>
        <w:t>5.1.4.6.47</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UE Time Zone</w:t>
      </w:r>
      <w:r>
        <w:rPr>
          <w:noProof/>
        </w:rPr>
        <w:tab/>
      </w:r>
      <w:r>
        <w:rPr>
          <w:noProof/>
        </w:rPr>
        <w:fldChar w:fldCharType="begin" w:fldLock="1"/>
      </w:r>
      <w:r>
        <w:rPr>
          <w:noProof/>
        </w:rPr>
        <w:instrText xml:space="preserve"> PAGEREF _Toc153980284 \h </w:instrText>
      </w:r>
      <w:r>
        <w:rPr>
          <w:noProof/>
        </w:rPr>
      </w:r>
      <w:r>
        <w:rPr>
          <w:noProof/>
        </w:rPr>
        <w:fldChar w:fldCharType="separate"/>
      </w:r>
      <w:r>
        <w:rPr>
          <w:noProof/>
        </w:rPr>
        <w:t>101</w:t>
      </w:r>
      <w:r>
        <w:rPr>
          <w:noProof/>
        </w:rPr>
        <w:fldChar w:fldCharType="end"/>
      </w:r>
    </w:p>
    <w:p w14:paraId="2D3AB9FA" w14:textId="13D9958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5.1.4.6.48</w:t>
      </w:r>
      <w:r>
        <w:rPr>
          <w:rFonts w:asciiTheme="minorHAnsi" w:eastAsiaTheme="minorEastAsia" w:hAnsiTheme="minorHAnsi" w:cstheme="minorBidi"/>
          <w:noProof/>
          <w:kern w:val="2"/>
          <w:sz w:val="22"/>
          <w:szCs w:val="22"/>
          <w:lang w:eastAsia="en-GB"/>
          <w14:ligatures w14:val="standardContextual"/>
        </w:rPr>
        <w:tab/>
      </w:r>
      <w:r>
        <w:rPr>
          <w:noProof/>
        </w:rPr>
        <w:t>User Location Info</w:t>
      </w:r>
      <w:r>
        <w:rPr>
          <w:noProof/>
        </w:rPr>
        <w:tab/>
      </w:r>
      <w:r>
        <w:rPr>
          <w:noProof/>
        </w:rPr>
        <w:fldChar w:fldCharType="begin" w:fldLock="1"/>
      </w:r>
      <w:r>
        <w:rPr>
          <w:noProof/>
        </w:rPr>
        <w:instrText xml:space="preserve"> PAGEREF _Toc153980285 \h </w:instrText>
      </w:r>
      <w:r>
        <w:rPr>
          <w:noProof/>
        </w:rPr>
      </w:r>
      <w:r>
        <w:rPr>
          <w:noProof/>
        </w:rPr>
        <w:fldChar w:fldCharType="separate"/>
      </w:r>
      <w:r>
        <w:rPr>
          <w:noProof/>
        </w:rPr>
        <w:t>101</w:t>
      </w:r>
      <w:r>
        <w:rPr>
          <w:noProof/>
        </w:rPr>
        <w:fldChar w:fldCharType="end"/>
      </w:r>
    </w:p>
    <w:p w14:paraId="40FD6A63" w14:textId="574AE4CC"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5.1.4.7</w:t>
      </w:r>
      <w:r>
        <w:rPr>
          <w:rFonts w:asciiTheme="minorHAnsi" w:eastAsiaTheme="minorEastAsia" w:hAnsiTheme="minorHAnsi" w:cstheme="minorBidi"/>
          <w:noProof/>
          <w:kern w:val="2"/>
          <w:sz w:val="22"/>
          <w:szCs w:val="22"/>
          <w:lang w:eastAsia="en-GB"/>
          <w14:ligatures w14:val="standardContextual"/>
        </w:rPr>
        <w:tab/>
      </w:r>
      <w:r>
        <w:rPr>
          <w:noProof/>
          <w:lang w:eastAsia="zh-CN"/>
        </w:rPr>
        <w:t>ProSe</w:t>
      </w:r>
      <w:r>
        <w:rPr>
          <w:noProof/>
        </w:rPr>
        <w:t xml:space="preserve"> CDR parameters</w:t>
      </w:r>
      <w:r>
        <w:rPr>
          <w:noProof/>
        </w:rPr>
        <w:tab/>
      </w:r>
      <w:r>
        <w:rPr>
          <w:noProof/>
        </w:rPr>
        <w:fldChar w:fldCharType="begin" w:fldLock="1"/>
      </w:r>
      <w:r>
        <w:rPr>
          <w:noProof/>
        </w:rPr>
        <w:instrText xml:space="preserve"> PAGEREF _Toc153980286 \h </w:instrText>
      </w:r>
      <w:r>
        <w:rPr>
          <w:noProof/>
        </w:rPr>
      </w:r>
      <w:r>
        <w:rPr>
          <w:noProof/>
        </w:rPr>
        <w:fldChar w:fldCharType="separate"/>
      </w:r>
      <w:r>
        <w:rPr>
          <w:noProof/>
        </w:rPr>
        <w:t>101</w:t>
      </w:r>
      <w:r>
        <w:rPr>
          <w:noProof/>
        </w:rPr>
        <w:fldChar w:fldCharType="end"/>
      </w:r>
    </w:p>
    <w:p w14:paraId="54E72524" w14:textId="4E4CAAD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_Toc153980287 \h </w:instrText>
      </w:r>
      <w:r>
        <w:rPr>
          <w:noProof/>
        </w:rPr>
      </w:r>
      <w:r>
        <w:rPr>
          <w:noProof/>
        </w:rPr>
        <w:fldChar w:fldCharType="separate"/>
      </w:r>
      <w:r>
        <w:rPr>
          <w:noProof/>
        </w:rPr>
        <w:t>101</w:t>
      </w:r>
      <w:r>
        <w:rPr>
          <w:noProof/>
        </w:rPr>
        <w:fldChar w:fldCharType="end"/>
      </w:r>
    </w:p>
    <w:p w14:paraId="4288B35D" w14:textId="7118981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.0A</w:t>
      </w:r>
      <w:r>
        <w:rPr>
          <w:rFonts w:asciiTheme="minorHAnsi" w:eastAsiaTheme="minorEastAsia" w:hAnsiTheme="minorHAnsi" w:cstheme="minorBidi"/>
          <w:noProof/>
          <w:kern w:val="2"/>
          <w:sz w:val="22"/>
          <w:szCs w:val="22"/>
          <w:lang w:eastAsia="en-GB"/>
          <w14:ligatures w14:val="standardContextual"/>
        </w:rPr>
        <w:tab/>
      </w:r>
      <w:r>
        <w:rPr>
          <w:noProof/>
          <w:lang w:eastAsia="zh-CN"/>
        </w:rPr>
        <w:t>Announcing PLMN ID</w:t>
      </w:r>
      <w:r>
        <w:rPr>
          <w:noProof/>
        </w:rPr>
        <w:tab/>
      </w:r>
      <w:r>
        <w:rPr>
          <w:noProof/>
        </w:rPr>
        <w:fldChar w:fldCharType="begin" w:fldLock="1"/>
      </w:r>
      <w:r>
        <w:rPr>
          <w:noProof/>
        </w:rPr>
        <w:instrText xml:space="preserve"> PAGEREF _Toc153980288 \h </w:instrText>
      </w:r>
      <w:r>
        <w:rPr>
          <w:noProof/>
        </w:rPr>
      </w:r>
      <w:r>
        <w:rPr>
          <w:noProof/>
        </w:rPr>
        <w:fldChar w:fldCharType="separate"/>
      </w:r>
      <w:r>
        <w:rPr>
          <w:noProof/>
        </w:rPr>
        <w:t>101</w:t>
      </w:r>
      <w:r>
        <w:rPr>
          <w:noProof/>
        </w:rPr>
        <w:fldChar w:fldCharType="end"/>
      </w:r>
    </w:p>
    <w:p w14:paraId="1155D619" w14:textId="227645C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Pr>
          <w:noProof/>
          <w:lang w:eastAsia="zh-CN"/>
        </w:rPr>
        <w:t>Announcing UE HPLMN Identifier</w:t>
      </w:r>
      <w:r>
        <w:rPr>
          <w:noProof/>
        </w:rPr>
        <w:tab/>
      </w:r>
      <w:r>
        <w:rPr>
          <w:noProof/>
        </w:rPr>
        <w:fldChar w:fldCharType="begin" w:fldLock="1"/>
      </w:r>
      <w:r>
        <w:rPr>
          <w:noProof/>
        </w:rPr>
        <w:instrText xml:space="preserve"> PAGEREF _Toc153980289 \h </w:instrText>
      </w:r>
      <w:r>
        <w:rPr>
          <w:noProof/>
        </w:rPr>
      </w:r>
      <w:r>
        <w:rPr>
          <w:noProof/>
        </w:rPr>
        <w:fldChar w:fldCharType="separate"/>
      </w:r>
      <w:r>
        <w:rPr>
          <w:noProof/>
        </w:rPr>
        <w:t>101</w:t>
      </w:r>
      <w:r>
        <w:rPr>
          <w:noProof/>
        </w:rPr>
        <w:fldChar w:fldCharType="end"/>
      </w:r>
    </w:p>
    <w:p w14:paraId="2503325C" w14:textId="53C6539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Pr>
          <w:noProof/>
          <w:lang w:eastAsia="zh-CN"/>
        </w:rPr>
        <w:t>Announcing UE VPLMN Identifier</w:t>
      </w:r>
      <w:r>
        <w:rPr>
          <w:noProof/>
        </w:rPr>
        <w:tab/>
      </w:r>
      <w:r>
        <w:rPr>
          <w:noProof/>
        </w:rPr>
        <w:fldChar w:fldCharType="begin" w:fldLock="1"/>
      </w:r>
      <w:r>
        <w:rPr>
          <w:noProof/>
        </w:rPr>
        <w:instrText xml:space="preserve"> PAGEREF _Toc153980290 \h </w:instrText>
      </w:r>
      <w:r>
        <w:rPr>
          <w:noProof/>
        </w:rPr>
      </w:r>
      <w:r>
        <w:rPr>
          <w:noProof/>
        </w:rPr>
        <w:fldChar w:fldCharType="separate"/>
      </w:r>
      <w:r>
        <w:rPr>
          <w:noProof/>
        </w:rPr>
        <w:t>101</w:t>
      </w:r>
      <w:r>
        <w:rPr>
          <w:noProof/>
        </w:rPr>
        <w:fldChar w:fldCharType="end"/>
      </w:r>
    </w:p>
    <w:p w14:paraId="06AFAC85" w14:textId="72FC087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rPr>
        <w:t>Application</w:t>
      </w:r>
      <w:r>
        <w:rPr>
          <w:noProof/>
          <w:lang w:eastAsia="zh-CN"/>
        </w:rPr>
        <w:t xml:space="preserve"> </w:t>
      </w:r>
      <w:r>
        <w:rPr>
          <w:noProof/>
        </w:rPr>
        <w:t>ID</w:t>
      </w:r>
      <w:r>
        <w:rPr>
          <w:noProof/>
        </w:rPr>
        <w:tab/>
      </w:r>
      <w:r>
        <w:rPr>
          <w:noProof/>
        </w:rPr>
        <w:fldChar w:fldCharType="begin" w:fldLock="1"/>
      </w:r>
      <w:r>
        <w:rPr>
          <w:noProof/>
        </w:rPr>
        <w:instrText xml:space="preserve"> PAGEREF _Toc153980291 \h </w:instrText>
      </w:r>
      <w:r>
        <w:rPr>
          <w:noProof/>
        </w:rPr>
      </w:r>
      <w:r>
        <w:rPr>
          <w:noProof/>
        </w:rPr>
        <w:fldChar w:fldCharType="separate"/>
      </w:r>
      <w:r>
        <w:rPr>
          <w:noProof/>
        </w:rPr>
        <w:t>101</w:t>
      </w:r>
      <w:r>
        <w:rPr>
          <w:noProof/>
        </w:rPr>
        <w:fldChar w:fldCharType="end"/>
      </w:r>
    </w:p>
    <w:p w14:paraId="1C7A2D88" w14:textId="03B7AE9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Pr>
          <w:noProof/>
        </w:rPr>
        <w:t>Cause for Record Closing</w:t>
      </w:r>
      <w:r>
        <w:rPr>
          <w:noProof/>
        </w:rPr>
        <w:tab/>
      </w:r>
      <w:r>
        <w:rPr>
          <w:noProof/>
        </w:rPr>
        <w:fldChar w:fldCharType="begin" w:fldLock="1"/>
      </w:r>
      <w:r>
        <w:rPr>
          <w:noProof/>
        </w:rPr>
        <w:instrText xml:space="preserve"> PAGEREF _Toc153980292 \h </w:instrText>
      </w:r>
      <w:r>
        <w:rPr>
          <w:noProof/>
        </w:rPr>
      </w:r>
      <w:r>
        <w:rPr>
          <w:noProof/>
        </w:rPr>
        <w:fldChar w:fldCharType="separate"/>
      </w:r>
      <w:r>
        <w:rPr>
          <w:noProof/>
        </w:rPr>
        <w:t>101</w:t>
      </w:r>
      <w:r>
        <w:rPr>
          <w:noProof/>
        </w:rPr>
        <w:fldChar w:fldCharType="end"/>
      </w:r>
    </w:p>
    <w:p w14:paraId="16316B43" w14:textId="65EDC59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lang w:eastAsia="zh-CN"/>
        </w:rPr>
        <w:t>Direct Discovery Model</w:t>
      </w:r>
      <w:r>
        <w:rPr>
          <w:noProof/>
        </w:rPr>
        <w:tab/>
      </w:r>
      <w:r>
        <w:rPr>
          <w:noProof/>
        </w:rPr>
        <w:fldChar w:fldCharType="begin" w:fldLock="1"/>
      </w:r>
      <w:r>
        <w:rPr>
          <w:noProof/>
        </w:rPr>
        <w:instrText xml:space="preserve"> PAGEREF _Toc153980293 \h </w:instrText>
      </w:r>
      <w:r>
        <w:rPr>
          <w:noProof/>
        </w:rPr>
      </w:r>
      <w:r>
        <w:rPr>
          <w:noProof/>
        </w:rPr>
        <w:fldChar w:fldCharType="separate"/>
      </w:r>
      <w:r>
        <w:rPr>
          <w:noProof/>
        </w:rPr>
        <w:t>101</w:t>
      </w:r>
      <w:r>
        <w:rPr>
          <w:noProof/>
        </w:rPr>
        <w:fldChar w:fldCharType="end"/>
      </w:r>
    </w:p>
    <w:p w14:paraId="00ECAD4E" w14:textId="09BBFF9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5.1.4.7.5A</w:t>
      </w:r>
      <w:r>
        <w:rPr>
          <w:rFonts w:asciiTheme="minorHAnsi" w:eastAsiaTheme="minorEastAsia" w:hAnsiTheme="minorHAnsi" w:cstheme="minorBidi"/>
          <w:noProof/>
          <w:kern w:val="2"/>
          <w:sz w:val="22"/>
          <w:szCs w:val="22"/>
          <w:lang w:eastAsia="en-GB"/>
          <w14:ligatures w14:val="standardContextual"/>
        </w:rPr>
        <w:tab/>
      </w:r>
      <w:r>
        <w:rPr>
          <w:noProof/>
        </w:rPr>
        <w:t>Discoveree UE HPLMN Identifier</w:t>
      </w:r>
      <w:r>
        <w:rPr>
          <w:noProof/>
        </w:rPr>
        <w:tab/>
      </w:r>
      <w:r>
        <w:rPr>
          <w:noProof/>
        </w:rPr>
        <w:fldChar w:fldCharType="begin" w:fldLock="1"/>
      </w:r>
      <w:r>
        <w:rPr>
          <w:noProof/>
        </w:rPr>
        <w:instrText xml:space="preserve"> PAGEREF _Toc153980294 \h </w:instrText>
      </w:r>
      <w:r>
        <w:rPr>
          <w:noProof/>
        </w:rPr>
      </w:r>
      <w:r>
        <w:rPr>
          <w:noProof/>
        </w:rPr>
        <w:fldChar w:fldCharType="separate"/>
      </w:r>
      <w:r>
        <w:rPr>
          <w:noProof/>
        </w:rPr>
        <w:t>101</w:t>
      </w:r>
      <w:r>
        <w:rPr>
          <w:noProof/>
        </w:rPr>
        <w:fldChar w:fldCharType="end"/>
      </w:r>
    </w:p>
    <w:p w14:paraId="12C13326" w14:textId="1A58F44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5.1.4.7.5B</w:t>
      </w:r>
      <w:r>
        <w:rPr>
          <w:rFonts w:asciiTheme="minorHAnsi" w:eastAsiaTheme="minorEastAsia" w:hAnsiTheme="minorHAnsi" w:cstheme="minorBidi"/>
          <w:noProof/>
          <w:kern w:val="2"/>
          <w:sz w:val="22"/>
          <w:szCs w:val="22"/>
          <w:lang w:eastAsia="en-GB"/>
          <w14:ligatures w14:val="standardContextual"/>
        </w:rPr>
        <w:tab/>
      </w:r>
      <w:r>
        <w:rPr>
          <w:noProof/>
        </w:rPr>
        <w:t>Discoveree UE VPLMN Identifier</w:t>
      </w:r>
      <w:r>
        <w:rPr>
          <w:noProof/>
        </w:rPr>
        <w:tab/>
      </w:r>
      <w:r>
        <w:rPr>
          <w:noProof/>
        </w:rPr>
        <w:fldChar w:fldCharType="begin" w:fldLock="1"/>
      </w:r>
      <w:r>
        <w:rPr>
          <w:noProof/>
        </w:rPr>
        <w:instrText xml:space="preserve"> PAGEREF _Toc153980295 \h </w:instrText>
      </w:r>
      <w:r>
        <w:rPr>
          <w:noProof/>
        </w:rPr>
      </w:r>
      <w:r>
        <w:rPr>
          <w:noProof/>
        </w:rPr>
        <w:fldChar w:fldCharType="separate"/>
      </w:r>
      <w:r>
        <w:rPr>
          <w:noProof/>
        </w:rPr>
        <w:t>101</w:t>
      </w:r>
      <w:r>
        <w:rPr>
          <w:noProof/>
        </w:rPr>
        <w:fldChar w:fldCharType="end"/>
      </w:r>
    </w:p>
    <w:p w14:paraId="18D3F9EC" w14:textId="7DD948D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5.1.4.7.5C</w:t>
      </w:r>
      <w:r>
        <w:rPr>
          <w:rFonts w:asciiTheme="minorHAnsi" w:eastAsiaTheme="minorEastAsia" w:hAnsiTheme="minorHAnsi" w:cstheme="minorBidi"/>
          <w:noProof/>
          <w:kern w:val="2"/>
          <w:sz w:val="22"/>
          <w:szCs w:val="22"/>
          <w:lang w:eastAsia="en-GB"/>
          <w14:ligatures w14:val="standardContextual"/>
        </w:rPr>
        <w:tab/>
      </w:r>
      <w:r>
        <w:rPr>
          <w:noProof/>
        </w:rPr>
        <w:t>Discoverer UE HPLMN Identifier</w:t>
      </w:r>
      <w:r>
        <w:rPr>
          <w:noProof/>
        </w:rPr>
        <w:tab/>
      </w:r>
      <w:r>
        <w:rPr>
          <w:noProof/>
        </w:rPr>
        <w:fldChar w:fldCharType="begin" w:fldLock="1"/>
      </w:r>
      <w:r>
        <w:rPr>
          <w:noProof/>
        </w:rPr>
        <w:instrText xml:space="preserve"> PAGEREF _Toc153980296 \h </w:instrText>
      </w:r>
      <w:r>
        <w:rPr>
          <w:noProof/>
        </w:rPr>
      </w:r>
      <w:r>
        <w:rPr>
          <w:noProof/>
        </w:rPr>
        <w:fldChar w:fldCharType="separate"/>
      </w:r>
      <w:r>
        <w:rPr>
          <w:noProof/>
        </w:rPr>
        <w:t>101</w:t>
      </w:r>
      <w:r>
        <w:rPr>
          <w:noProof/>
        </w:rPr>
        <w:fldChar w:fldCharType="end"/>
      </w:r>
    </w:p>
    <w:p w14:paraId="17278BCC" w14:textId="6C78D13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5.1.4.7.5D</w:t>
      </w:r>
      <w:r>
        <w:rPr>
          <w:rFonts w:asciiTheme="minorHAnsi" w:eastAsiaTheme="minorEastAsia" w:hAnsiTheme="minorHAnsi" w:cstheme="minorBidi"/>
          <w:noProof/>
          <w:kern w:val="2"/>
          <w:sz w:val="22"/>
          <w:szCs w:val="22"/>
          <w:lang w:eastAsia="en-GB"/>
          <w14:ligatures w14:val="standardContextual"/>
        </w:rPr>
        <w:tab/>
      </w:r>
      <w:r>
        <w:rPr>
          <w:noProof/>
        </w:rPr>
        <w:t>Discoverer UE VPLMN Identifier</w:t>
      </w:r>
      <w:r>
        <w:rPr>
          <w:noProof/>
        </w:rPr>
        <w:tab/>
      </w:r>
      <w:r>
        <w:rPr>
          <w:noProof/>
        </w:rPr>
        <w:fldChar w:fldCharType="begin" w:fldLock="1"/>
      </w:r>
      <w:r>
        <w:rPr>
          <w:noProof/>
        </w:rPr>
        <w:instrText xml:space="preserve"> PAGEREF _Toc153980297 \h </w:instrText>
      </w:r>
      <w:r>
        <w:rPr>
          <w:noProof/>
        </w:rPr>
      </w:r>
      <w:r>
        <w:rPr>
          <w:noProof/>
        </w:rPr>
        <w:fldChar w:fldCharType="separate"/>
      </w:r>
      <w:r>
        <w:rPr>
          <w:noProof/>
        </w:rPr>
        <w:t>102</w:t>
      </w:r>
      <w:r>
        <w:rPr>
          <w:noProof/>
        </w:rPr>
        <w:fldChar w:fldCharType="end"/>
      </w:r>
    </w:p>
    <w:p w14:paraId="632ABDA7" w14:textId="56DF637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lang w:eastAsia="zh-CN"/>
        </w:rPr>
        <w:t>Layer two Group ID</w:t>
      </w:r>
      <w:r>
        <w:rPr>
          <w:noProof/>
        </w:rPr>
        <w:tab/>
      </w:r>
      <w:r>
        <w:rPr>
          <w:noProof/>
        </w:rPr>
        <w:fldChar w:fldCharType="begin" w:fldLock="1"/>
      </w:r>
      <w:r>
        <w:rPr>
          <w:noProof/>
        </w:rPr>
        <w:instrText xml:space="preserve"> PAGEREF _Toc153980298 \h </w:instrText>
      </w:r>
      <w:r>
        <w:rPr>
          <w:noProof/>
        </w:rPr>
      </w:r>
      <w:r>
        <w:rPr>
          <w:noProof/>
        </w:rPr>
        <w:fldChar w:fldCharType="separate"/>
      </w:r>
      <w:r>
        <w:rPr>
          <w:noProof/>
        </w:rPr>
        <w:t>102</w:t>
      </w:r>
      <w:r>
        <w:rPr>
          <w:noProof/>
        </w:rPr>
        <w:fldChar w:fldCharType="end"/>
      </w:r>
    </w:p>
    <w:p w14:paraId="79BA9C20" w14:textId="268D716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5.1.4.7.6A</w:t>
      </w:r>
      <w:r>
        <w:rPr>
          <w:rFonts w:asciiTheme="minorHAnsi" w:eastAsiaTheme="minorEastAsia" w:hAnsiTheme="minorHAnsi" w:cstheme="minorBidi"/>
          <w:noProof/>
          <w:kern w:val="2"/>
          <w:sz w:val="22"/>
          <w:szCs w:val="22"/>
          <w:lang w:eastAsia="en-GB"/>
          <w14:ligatures w14:val="standardContextual"/>
        </w:rPr>
        <w:tab/>
      </w:r>
      <w:r>
        <w:rPr>
          <w:noProof/>
          <w:lang w:eastAsia="zh-CN"/>
        </w:rPr>
        <w:t>List of Application Specific Data</w:t>
      </w:r>
      <w:r>
        <w:rPr>
          <w:noProof/>
        </w:rPr>
        <w:tab/>
      </w:r>
      <w:r>
        <w:rPr>
          <w:noProof/>
        </w:rPr>
        <w:fldChar w:fldCharType="begin" w:fldLock="1"/>
      </w:r>
      <w:r>
        <w:rPr>
          <w:noProof/>
        </w:rPr>
        <w:instrText xml:space="preserve"> PAGEREF _Toc153980299 \h </w:instrText>
      </w:r>
      <w:r>
        <w:rPr>
          <w:noProof/>
        </w:rPr>
      </w:r>
      <w:r>
        <w:rPr>
          <w:noProof/>
        </w:rPr>
        <w:fldChar w:fldCharType="separate"/>
      </w:r>
      <w:r>
        <w:rPr>
          <w:noProof/>
        </w:rPr>
        <w:t>102</w:t>
      </w:r>
      <w:r>
        <w:rPr>
          <w:noProof/>
        </w:rPr>
        <w:fldChar w:fldCharType="end"/>
      </w:r>
    </w:p>
    <w:p w14:paraId="070461BA" w14:textId="22EDAB3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5.1.4.7.6B</w:t>
      </w:r>
      <w:r>
        <w:rPr>
          <w:rFonts w:asciiTheme="minorHAnsi" w:eastAsiaTheme="minorEastAsia" w:hAnsiTheme="minorHAnsi" w:cstheme="minorBidi"/>
          <w:noProof/>
          <w:kern w:val="2"/>
          <w:sz w:val="22"/>
          <w:szCs w:val="22"/>
          <w:lang w:eastAsia="en-GB"/>
          <w14:ligatures w14:val="standardContextual"/>
        </w:rPr>
        <w:tab/>
      </w:r>
      <w:r>
        <w:rPr>
          <w:noProof/>
          <w:lang w:eastAsia="zh-CN"/>
        </w:rPr>
        <w:t>List of Coverage Info</w:t>
      </w:r>
      <w:r>
        <w:rPr>
          <w:noProof/>
        </w:rPr>
        <w:tab/>
      </w:r>
      <w:r>
        <w:rPr>
          <w:noProof/>
        </w:rPr>
        <w:fldChar w:fldCharType="begin" w:fldLock="1"/>
      </w:r>
      <w:r>
        <w:rPr>
          <w:noProof/>
        </w:rPr>
        <w:instrText xml:space="preserve"> PAGEREF _Toc153980300 \h </w:instrText>
      </w:r>
      <w:r>
        <w:rPr>
          <w:noProof/>
        </w:rPr>
      </w:r>
      <w:r>
        <w:rPr>
          <w:noProof/>
        </w:rPr>
        <w:fldChar w:fldCharType="separate"/>
      </w:r>
      <w:r>
        <w:rPr>
          <w:noProof/>
        </w:rPr>
        <w:t>102</w:t>
      </w:r>
      <w:r>
        <w:rPr>
          <w:noProof/>
        </w:rPr>
        <w:fldChar w:fldCharType="end"/>
      </w:r>
    </w:p>
    <w:p w14:paraId="4E25D7D7" w14:textId="0191B19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5.1.4.7.6C</w:t>
      </w:r>
      <w:r>
        <w:rPr>
          <w:rFonts w:asciiTheme="minorHAnsi" w:eastAsiaTheme="minorEastAsia" w:hAnsiTheme="minorHAnsi" w:cstheme="minorBidi"/>
          <w:noProof/>
          <w:kern w:val="2"/>
          <w:sz w:val="22"/>
          <w:szCs w:val="22"/>
          <w:lang w:eastAsia="en-GB"/>
          <w14:ligatures w14:val="standardContextual"/>
        </w:rPr>
        <w:tab/>
      </w:r>
      <w:r>
        <w:rPr>
          <w:noProof/>
          <w:lang w:eastAsia="zh-CN"/>
        </w:rPr>
        <w:t>List of Radio Parameter Sets</w:t>
      </w:r>
      <w:r>
        <w:rPr>
          <w:noProof/>
        </w:rPr>
        <w:tab/>
      </w:r>
      <w:r>
        <w:rPr>
          <w:noProof/>
        </w:rPr>
        <w:fldChar w:fldCharType="begin" w:fldLock="1"/>
      </w:r>
      <w:r>
        <w:rPr>
          <w:noProof/>
        </w:rPr>
        <w:instrText xml:space="preserve"> PAGEREF _Toc153980301 \h </w:instrText>
      </w:r>
      <w:r>
        <w:rPr>
          <w:noProof/>
        </w:rPr>
      </w:r>
      <w:r>
        <w:rPr>
          <w:noProof/>
        </w:rPr>
        <w:fldChar w:fldCharType="separate"/>
      </w:r>
      <w:r>
        <w:rPr>
          <w:noProof/>
        </w:rPr>
        <w:t>102</w:t>
      </w:r>
      <w:r>
        <w:rPr>
          <w:noProof/>
        </w:rPr>
        <w:fldChar w:fldCharType="end"/>
      </w:r>
    </w:p>
    <w:p w14:paraId="1CD62095" w14:textId="45F9F79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lang w:eastAsia="zh-CN"/>
        </w:rPr>
        <w:t>List of Reception Data Containers and List of Transmission Data Containers</w:t>
      </w:r>
      <w:r>
        <w:rPr>
          <w:noProof/>
        </w:rPr>
        <w:tab/>
      </w:r>
      <w:r>
        <w:rPr>
          <w:noProof/>
        </w:rPr>
        <w:fldChar w:fldCharType="begin" w:fldLock="1"/>
      </w:r>
      <w:r>
        <w:rPr>
          <w:noProof/>
        </w:rPr>
        <w:instrText xml:space="preserve"> PAGEREF _Toc153980302 \h </w:instrText>
      </w:r>
      <w:r>
        <w:rPr>
          <w:noProof/>
        </w:rPr>
      </w:r>
      <w:r>
        <w:rPr>
          <w:noProof/>
        </w:rPr>
        <w:fldChar w:fldCharType="separate"/>
      </w:r>
      <w:r>
        <w:rPr>
          <w:noProof/>
        </w:rPr>
        <w:t>102</w:t>
      </w:r>
      <w:r>
        <w:rPr>
          <w:noProof/>
        </w:rPr>
        <w:fldChar w:fldCharType="end"/>
      </w:r>
    </w:p>
    <w:p w14:paraId="5DACC6EC" w14:textId="632C78C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5.1.4.7.7A</w:t>
      </w:r>
      <w:r>
        <w:rPr>
          <w:rFonts w:asciiTheme="minorHAnsi" w:eastAsiaTheme="minorEastAsia" w:hAnsiTheme="minorHAnsi" w:cstheme="minorBidi"/>
          <w:noProof/>
          <w:kern w:val="2"/>
          <w:sz w:val="22"/>
          <w:szCs w:val="22"/>
          <w:lang w:eastAsia="en-GB"/>
          <w14:ligatures w14:val="standardContextual"/>
        </w:rPr>
        <w:tab/>
      </w:r>
      <w:r>
        <w:rPr>
          <w:noProof/>
          <w:lang w:eastAsia="zh-CN"/>
        </w:rPr>
        <w:t>List of Transmitters</w:t>
      </w:r>
      <w:r>
        <w:rPr>
          <w:noProof/>
        </w:rPr>
        <w:tab/>
      </w:r>
      <w:r>
        <w:rPr>
          <w:noProof/>
        </w:rPr>
        <w:fldChar w:fldCharType="begin" w:fldLock="1"/>
      </w:r>
      <w:r>
        <w:rPr>
          <w:noProof/>
        </w:rPr>
        <w:instrText xml:space="preserve"> PAGEREF _Toc153980303 \h </w:instrText>
      </w:r>
      <w:r>
        <w:rPr>
          <w:noProof/>
        </w:rPr>
      </w:r>
      <w:r>
        <w:rPr>
          <w:noProof/>
        </w:rPr>
        <w:fldChar w:fldCharType="separate"/>
      </w:r>
      <w:r>
        <w:rPr>
          <w:noProof/>
        </w:rPr>
        <w:t>103</w:t>
      </w:r>
      <w:r>
        <w:rPr>
          <w:noProof/>
        </w:rPr>
        <w:fldChar w:fldCharType="end"/>
      </w:r>
    </w:p>
    <w:p w14:paraId="485840EC" w14:textId="6B57DEB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5.1.4.</w:t>
      </w:r>
      <w:r>
        <w:rPr>
          <w:noProof/>
          <w:lang w:eastAsia="zh-CN"/>
        </w:rPr>
        <w:t>7</w:t>
      </w:r>
      <w:r>
        <w:rPr>
          <w:noProof/>
        </w:rPr>
        <w:t>.</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rPr>
        <w:t>Monitored</w:t>
      </w:r>
      <w:r>
        <w:rPr>
          <w:noProof/>
          <w:lang w:eastAsia="zh-CN"/>
        </w:rPr>
        <w:t xml:space="preserve"> </w:t>
      </w:r>
      <w:r>
        <w:rPr>
          <w:noProof/>
        </w:rPr>
        <w:t>PLMN</w:t>
      </w:r>
      <w:r>
        <w:rPr>
          <w:noProof/>
          <w:lang w:eastAsia="zh-CN"/>
        </w:rPr>
        <w:t xml:space="preserve"> </w:t>
      </w:r>
      <w:r>
        <w:rPr>
          <w:noProof/>
        </w:rPr>
        <w:t>Identifier</w:t>
      </w:r>
      <w:r>
        <w:rPr>
          <w:noProof/>
        </w:rPr>
        <w:tab/>
      </w:r>
      <w:r>
        <w:rPr>
          <w:noProof/>
        </w:rPr>
        <w:fldChar w:fldCharType="begin" w:fldLock="1"/>
      </w:r>
      <w:r>
        <w:rPr>
          <w:noProof/>
        </w:rPr>
        <w:instrText xml:space="preserve"> PAGEREF _Toc153980304 \h </w:instrText>
      </w:r>
      <w:r>
        <w:rPr>
          <w:noProof/>
        </w:rPr>
      </w:r>
      <w:r>
        <w:rPr>
          <w:noProof/>
        </w:rPr>
        <w:fldChar w:fldCharType="separate"/>
      </w:r>
      <w:r>
        <w:rPr>
          <w:noProof/>
        </w:rPr>
        <w:t>103</w:t>
      </w:r>
      <w:r>
        <w:rPr>
          <w:noProof/>
        </w:rPr>
        <w:fldChar w:fldCharType="end"/>
      </w:r>
    </w:p>
    <w:p w14:paraId="7CBF7ADE" w14:textId="0BA054B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lang w:eastAsia="zh-CN"/>
        </w:rPr>
        <w:t>Monitoring UE PLMN Identifier</w:t>
      </w:r>
      <w:r>
        <w:rPr>
          <w:noProof/>
        </w:rPr>
        <w:tab/>
      </w:r>
      <w:r>
        <w:rPr>
          <w:noProof/>
        </w:rPr>
        <w:fldChar w:fldCharType="begin" w:fldLock="1"/>
      </w:r>
      <w:r>
        <w:rPr>
          <w:noProof/>
        </w:rPr>
        <w:instrText xml:space="preserve"> PAGEREF _Toc153980305 \h </w:instrText>
      </w:r>
      <w:r>
        <w:rPr>
          <w:noProof/>
        </w:rPr>
      </w:r>
      <w:r>
        <w:rPr>
          <w:noProof/>
        </w:rPr>
        <w:fldChar w:fldCharType="separate"/>
      </w:r>
      <w:r>
        <w:rPr>
          <w:noProof/>
        </w:rPr>
        <w:t>103</w:t>
      </w:r>
      <w:r>
        <w:rPr>
          <w:noProof/>
        </w:rPr>
        <w:fldChar w:fldCharType="end"/>
      </w:r>
    </w:p>
    <w:p w14:paraId="58D98E62" w14:textId="5219097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Pr>
          <w:noProof/>
          <w:lang w:eastAsia="zh-CN"/>
        </w:rPr>
        <w:t>Monitoring UE Identifier</w:t>
      </w:r>
      <w:r>
        <w:rPr>
          <w:noProof/>
        </w:rPr>
        <w:tab/>
      </w:r>
      <w:r>
        <w:rPr>
          <w:noProof/>
        </w:rPr>
        <w:fldChar w:fldCharType="begin" w:fldLock="1"/>
      </w:r>
      <w:r>
        <w:rPr>
          <w:noProof/>
        </w:rPr>
        <w:instrText xml:space="preserve"> PAGEREF _Toc153980306 \h </w:instrText>
      </w:r>
      <w:r>
        <w:rPr>
          <w:noProof/>
        </w:rPr>
      </w:r>
      <w:r>
        <w:rPr>
          <w:noProof/>
        </w:rPr>
        <w:fldChar w:fldCharType="separate"/>
      </w:r>
      <w:r>
        <w:rPr>
          <w:noProof/>
        </w:rPr>
        <w:t>103</w:t>
      </w:r>
      <w:r>
        <w:rPr>
          <w:noProof/>
        </w:rPr>
        <w:fldChar w:fldCharType="end"/>
      </w:r>
    </w:p>
    <w:p w14:paraId="2D3829A2" w14:textId="5E4DD7D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Pr>
          <w:noProof/>
          <w:lang w:eastAsia="zh-CN"/>
        </w:rPr>
        <w:t>Monitoring UE VPLMN Identifier</w:t>
      </w:r>
      <w:r>
        <w:rPr>
          <w:noProof/>
        </w:rPr>
        <w:tab/>
      </w:r>
      <w:r>
        <w:rPr>
          <w:noProof/>
        </w:rPr>
        <w:fldChar w:fldCharType="begin" w:fldLock="1"/>
      </w:r>
      <w:r>
        <w:rPr>
          <w:noProof/>
        </w:rPr>
        <w:instrText xml:space="preserve"> PAGEREF _Toc153980307 \h </w:instrText>
      </w:r>
      <w:r>
        <w:rPr>
          <w:noProof/>
        </w:rPr>
      </w:r>
      <w:r>
        <w:rPr>
          <w:noProof/>
        </w:rPr>
        <w:fldChar w:fldCharType="separate"/>
      </w:r>
      <w:r>
        <w:rPr>
          <w:noProof/>
        </w:rPr>
        <w:t>103</w:t>
      </w:r>
      <w:r>
        <w:rPr>
          <w:noProof/>
        </w:rPr>
        <w:fldChar w:fldCharType="end"/>
      </w:r>
    </w:p>
    <w:p w14:paraId="5EA1F222" w14:textId="61CA956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w:t>
      </w:r>
      <w:r>
        <w:rPr>
          <w:noProof/>
          <w:lang w:eastAsia="zh-CN"/>
        </w:rPr>
        <w:t>7</w:t>
      </w:r>
      <w:r>
        <w:rPr>
          <w:noProof/>
        </w:rPr>
        <w:t>.</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Pr>
          <w:noProof/>
        </w:rPr>
        <w:t>Node ID</w:t>
      </w:r>
      <w:r>
        <w:rPr>
          <w:noProof/>
        </w:rPr>
        <w:tab/>
      </w:r>
      <w:r>
        <w:rPr>
          <w:noProof/>
        </w:rPr>
        <w:fldChar w:fldCharType="begin" w:fldLock="1"/>
      </w:r>
      <w:r>
        <w:rPr>
          <w:noProof/>
        </w:rPr>
        <w:instrText xml:space="preserve"> PAGEREF _Toc153980308 \h </w:instrText>
      </w:r>
      <w:r>
        <w:rPr>
          <w:noProof/>
        </w:rPr>
      </w:r>
      <w:r>
        <w:rPr>
          <w:noProof/>
        </w:rPr>
        <w:fldChar w:fldCharType="separate"/>
      </w:r>
      <w:r>
        <w:rPr>
          <w:noProof/>
        </w:rPr>
        <w:t>103</w:t>
      </w:r>
      <w:r>
        <w:rPr>
          <w:noProof/>
        </w:rPr>
        <w:fldChar w:fldCharType="end"/>
      </w:r>
    </w:p>
    <w:p w14:paraId="05D2EABB" w14:textId="40DE301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13</w:t>
      </w:r>
      <w:r>
        <w:rPr>
          <w:rFonts w:asciiTheme="minorHAnsi" w:eastAsiaTheme="minorEastAsia" w:hAnsiTheme="minorHAnsi" w:cstheme="minorBidi"/>
          <w:noProof/>
          <w:kern w:val="2"/>
          <w:sz w:val="22"/>
          <w:szCs w:val="22"/>
          <w:lang w:eastAsia="en-GB"/>
          <w14:ligatures w14:val="standardContextual"/>
        </w:rPr>
        <w:tab/>
      </w:r>
      <w:r>
        <w:rPr>
          <w:noProof/>
          <w:lang w:eastAsia="zh-CN"/>
        </w:rPr>
        <w:t>PC Three Control Protocol Cause</w:t>
      </w:r>
      <w:r>
        <w:rPr>
          <w:noProof/>
        </w:rPr>
        <w:tab/>
      </w:r>
      <w:r>
        <w:rPr>
          <w:noProof/>
        </w:rPr>
        <w:fldChar w:fldCharType="begin" w:fldLock="1"/>
      </w:r>
      <w:r>
        <w:rPr>
          <w:noProof/>
        </w:rPr>
        <w:instrText xml:space="preserve"> PAGEREF _Toc153980309 \h </w:instrText>
      </w:r>
      <w:r>
        <w:rPr>
          <w:noProof/>
        </w:rPr>
      </w:r>
      <w:r>
        <w:rPr>
          <w:noProof/>
        </w:rPr>
        <w:fldChar w:fldCharType="separate"/>
      </w:r>
      <w:r>
        <w:rPr>
          <w:noProof/>
        </w:rPr>
        <w:t>103</w:t>
      </w:r>
      <w:r>
        <w:rPr>
          <w:noProof/>
        </w:rPr>
        <w:fldChar w:fldCharType="end"/>
      </w:r>
    </w:p>
    <w:p w14:paraId="0783BC63" w14:textId="5290DE21"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Pr>
          <w:noProof/>
          <w:lang w:eastAsia="zh-CN"/>
        </w:rPr>
        <w:t>PC Three EPC Control Protocol Cause</w:t>
      </w:r>
      <w:r>
        <w:rPr>
          <w:noProof/>
        </w:rPr>
        <w:tab/>
      </w:r>
      <w:r>
        <w:rPr>
          <w:noProof/>
        </w:rPr>
        <w:fldChar w:fldCharType="begin" w:fldLock="1"/>
      </w:r>
      <w:r>
        <w:rPr>
          <w:noProof/>
        </w:rPr>
        <w:instrText xml:space="preserve"> PAGEREF _Toc153980310 \h </w:instrText>
      </w:r>
      <w:r>
        <w:rPr>
          <w:noProof/>
        </w:rPr>
      </w:r>
      <w:r>
        <w:rPr>
          <w:noProof/>
        </w:rPr>
        <w:fldChar w:fldCharType="separate"/>
      </w:r>
      <w:r>
        <w:rPr>
          <w:noProof/>
        </w:rPr>
        <w:t>103</w:t>
      </w:r>
      <w:r>
        <w:rPr>
          <w:noProof/>
        </w:rPr>
        <w:fldChar w:fldCharType="end"/>
      </w:r>
    </w:p>
    <w:p w14:paraId="63DEDB22" w14:textId="20512F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14A</w:t>
      </w:r>
      <w:r>
        <w:rPr>
          <w:rFonts w:asciiTheme="minorHAnsi" w:eastAsiaTheme="minorEastAsia" w:hAnsiTheme="minorHAnsi" w:cstheme="minorBidi"/>
          <w:noProof/>
          <w:kern w:val="2"/>
          <w:sz w:val="22"/>
          <w:szCs w:val="22"/>
          <w:lang w:eastAsia="en-GB"/>
          <w14:ligatures w14:val="standardContextual"/>
        </w:rPr>
        <w:tab/>
      </w:r>
      <w:r>
        <w:rPr>
          <w:noProof/>
        </w:rPr>
        <w:t>PC5 Radio Technology</w:t>
      </w:r>
      <w:r>
        <w:rPr>
          <w:noProof/>
        </w:rPr>
        <w:tab/>
      </w:r>
      <w:r>
        <w:rPr>
          <w:noProof/>
        </w:rPr>
        <w:fldChar w:fldCharType="begin" w:fldLock="1"/>
      </w:r>
      <w:r>
        <w:rPr>
          <w:noProof/>
        </w:rPr>
        <w:instrText xml:space="preserve"> PAGEREF _Toc153980311 \h </w:instrText>
      </w:r>
      <w:r>
        <w:rPr>
          <w:noProof/>
        </w:rPr>
      </w:r>
      <w:r>
        <w:rPr>
          <w:noProof/>
        </w:rPr>
        <w:fldChar w:fldCharType="separate"/>
      </w:r>
      <w:r>
        <w:rPr>
          <w:noProof/>
        </w:rPr>
        <w:t>103</w:t>
      </w:r>
      <w:r>
        <w:rPr>
          <w:noProof/>
        </w:rPr>
        <w:fldChar w:fldCharType="end"/>
      </w:r>
    </w:p>
    <w:p w14:paraId="778997E4" w14:textId="6F15E4E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15</w:t>
      </w:r>
      <w:r>
        <w:rPr>
          <w:rFonts w:asciiTheme="minorHAnsi" w:eastAsiaTheme="minorEastAsia" w:hAnsiTheme="minorHAnsi" w:cstheme="minorBidi"/>
          <w:noProof/>
          <w:kern w:val="2"/>
          <w:sz w:val="22"/>
          <w:szCs w:val="22"/>
          <w:lang w:eastAsia="en-GB"/>
          <w14:ligatures w14:val="standardContextual"/>
        </w:rPr>
        <w:tab/>
      </w:r>
      <w:r>
        <w:rPr>
          <w:noProof/>
          <w:lang w:eastAsia="zh-CN"/>
        </w:rPr>
        <w:t>ProSe Application ID</w:t>
      </w:r>
      <w:r>
        <w:rPr>
          <w:noProof/>
        </w:rPr>
        <w:tab/>
      </w:r>
      <w:r>
        <w:rPr>
          <w:noProof/>
        </w:rPr>
        <w:fldChar w:fldCharType="begin" w:fldLock="1"/>
      </w:r>
      <w:r>
        <w:rPr>
          <w:noProof/>
        </w:rPr>
        <w:instrText xml:space="preserve"> PAGEREF _Toc153980312 \h </w:instrText>
      </w:r>
      <w:r>
        <w:rPr>
          <w:noProof/>
        </w:rPr>
      </w:r>
      <w:r>
        <w:rPr>
          <w:noProof/>
        </w:rPr>
        <w:fldChar w:fldCharType="separate"/>
      </w:r>
      <w:r>
        <w:rPr>
          <w:noProof/>
        </w:rPr>
        <w:t>103</w:t>
      </w:r>
      <w:r>
        <w:rPr>
          <w:noProof/>
        </w:rPr>
        <w:fldChar w:fldCharType="end"/>
      </w:r>
    </w:p>
    <w:p w14:paraId="7494FF49" w14:textId="368928E5"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16</w:t>
      </w:r>
      <w:r>
        <w:rPr>
          <w:rFonts w:asciiTheme="minorHAnsi" w:eastAsiaTheme="minorEastAsia" w:hAnsiTheme="minorHAnsi" w:cstheme="minorBidi"/>
          <w:noProof/>
          <w:kern w:val="2"/>
          <w:sz w:val="22"/>
          <w:szCs w:val="22"/>
          <w:lang w:eastAsia="en-GB"/>
          <w14:ligatures w14:val="standardContextual"/>
        </w:rPr>
        <w:tab/>
      </w:r>
      <w:r>
        <w:rPr>
          <w:noProof/>
          <w:lang w:eastAsia="zh-CN"/>
        </w:rPr>
        <w:t>ProSe Event Type</w:t>
      </w:r>
      <w:r>
        <w:rPr>
          <w:noProof/>
        </w:rPr>
        <w:tab/>
      </w:r>
      <w:r>
        <w:rPr>
          <w:noProof/>
        </w:rPr>
        <w:fldChar w:fldCharType="begin" w:fldLock="1"/>
      </w:r>
      <w:r>
        <w:rPr>
          <w:noProof/>
        </w:rPr>
        <w:instrText xml:space="preserve"> PAGEREF _Toc153980313 \h </w:instrText>
      </w:r>
      <w:r>
        <w:rPr>
          <w:noProof/>
        </w:rPr>
      </w:r>
      <w:r>
        <w:rPr>
          <w:noProof/>
        </w:rPr>
        <w:fldChar w:fldCharType="separate"/>
      </w:r>
      <w:r>
        <w:rPr>
          <w:noProof/>
        </w:rPr>
        <w:t>103</w:t>
      </w:r>
      <w:r>
        <w:rPr>
          <w:noProof/>
        </w:rPr>
        <w:fldChar w:fldCharType="end"/>
      </w:r>
    </w:p>
    <w:p w14:paraId="13127E4C" w14:textId="16BCF82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7.17</w:t>
      </w:r>
      <w:r>
        <w:rPr>
          <w:rFonts w:asciiTheme="minorHAnsi" w:eastAsiaTheme="minorEastAsia" w:hAnsiTheme="minorHAnsi" w:cstheme="minorBidi"/>
          <w:noProof/>
          <w:kern w:val="2"/>
          <w:sz w:val="22"/>
          <w:szCs w:val="22"/>
          <w:lang w:eastAsia="en-GB"/>
          <w14:ligatures w14:val="standardContextual"/>
        </w:rPr>
        <w:tab/>
      </w:r>
      <w:r>
        <w:rPr>
          <w:noProof/>
          <w:lang w:eastAsia="zh-CN"/>
        </w:rPr>
        <w:t>ProSe Function ID</w:t>
      </w:r>
      <w:r>
        <w:rPr>
          <w:noProof/>
        </w:rPr>
        <w:tab/>
      </w:r>
      <w:r>
        <w:rPr>
          <w:noProof/>
        </w:rPr>
        <w:fldChar w:fldCharType="begin" w:fldLock="1"/>
      </w:r>
      <w:r>
        <w:rPr>
          <w:noProof/>
        </w:rPr>
        <w:instrText xml:space="preserve"> PAGEREF _Toc153980314 \h </w:instrText>
      </w:r>
      <w:r>
        <w:rPr>
          <w:noProof/>
        </w:rPr>
      </w:r>
      <w:r>
        <w:rPr>
          <w:noProof/>
        </w:rPr>
        <w:fldChar w:fldCharType="separate"/>
      </w:r>
      <w:r>
        <w:rPr>
          <w:noProof/>
        </w:rPr>
        <w:t>103</w:t>
      </w:r>
      <w:r>
        <w:rPr>
          <w:noProof/>
        </w:rPr>
        <w:fldChar w:fldCharType="end"/>
      </w:r>
    </w:p>
    <w:p w14:paraId="4783D6F1" w14:textId="3217077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7.18</w:t>
      </w:r>
      <w:r>
        <w:rPr>
          <w:rFonts w:asciiTheme="minorHAnsi" w:eastAsiaTheme="minorEastAsia" w:hAnsiTheme="minorHAnsi" w:cstheme="minorBidi"/>
          <w:noProof/>
          <w:kern w:val="2"/>
          <w:sz w:val="22"/>
          <w:szCs w:val="22"/>
          <w:lang w:eastAsia="en-GB"/>
          <w14:ligatures w14:val="standardContextual"/>
        </w:rPr>
        <w:tab/>
      </w:r>
      <w:r>
        <w:rPr>
          <w:noProof/>
          <w:lang w:eastAsia="zh-CN"/>
        </w:rPr>
        <w:t>ProSe Function IP Address</w:t>
      </w:r>
      <w:r>
        <w:rPr>
          <w:noProof/>
        </w:rPr>
        <w:tab/>
      </w:r>
      <w:r>
        <w:rPr>
          <w:noProof/>
        </w:rPr>
        <w:fldChar w:fldCharType="begin" w:fldLock="1"/>
      </w:r>
      <w:r>
        <w:rPr>
          <w:noProof/>
        </w:rPr>
        <w:instrText xml:space="preserve"> PAGEREF _Toc153980315 \h </w:instrText>
      </w:r>
      <w:r>
        <w:rPr>
          <w:noProof/>
        </w:rPr>
      </w:r>
      <w:r>
        <w:rPr>
          <w:noProof/>
        </w:rPr>
        <w:fldChar w:fldCharType="separate"/>
      </w:r>
      <w:r>
        <w:rPr>
          <w:noProof/>
        </w:rPr>
        <w:t>104</w:t>
      </w:r>
      <w:r>
        <w:rPr>
          <w:noProof/>
        </w:rPr>
        <w:fldChar w:fldCharType="end"/>
      </w:r>
    </w:p>
    <w:p w14:paraId="27D9B145" w14:textId="37F7029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5.1.4.7.1</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Pr>
          <w:noProof/>
        </w:rPr>
        <w:t>ProSe Function PLMN Identifier</w:t>
      </w:r>
      <w:r>
        <w:rPr>
          <w:noProof/>
        </w:rPr>
        <w:tab/>
      </w:r>
      <w:r>
        <w:rPr>
          <w:noProof/>
        </w:rPr>
        <w:fldChar w:fldCharType="begin" w:fldLock="1"/>
      </w:r>
      <w:r>
        <w:rPr>
          <w:noProof/>
        </w:rPr>
        <w:instrText xml:space="preserve"> PAGEREF _Toc153980316 \h </w:instrText>
      </w:r>
      <w:r>
        <w:rPr>
          <w:noProof/>
        </w:rPr>
      </w:r>
      <w:r>
        <w:rPr>
          <w:noProof/>
        </w:rPr>
        <w:fldChar w:fldCharType="separate"/>
      </w:r>
      <w:r>
        <w:rPr>
          <w:noProof/>
        </w:rPr>
        <w:t>104</w:t>
      </w:r>
      <w:r>
        <w:rPr>
          <w:noProof/>
        </w:rPr>
        <w:fldChar w:fldCharType="end"/>
      </w:r>
    </w:p>
    <w:p w14:paraId="6572761C" w14:textId="3300741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20</w:t>
      </w:r>
      <w:r>
        <w:rPr>
          <w:rFonts w:asciiTheme="minorHAnsi" w:eastAsiaTheme="minorEastAsia" w:hAnsiTheme="minorHAnsi" w:cstheme="minorBidi"/>
          <w:noProof/>
          <w:kern w:val="2"/>
          <w:sz w:val="22"/>
          <w:szCs w:val="22"/>
          <w:lang w:eastAsia="en-GB"/>
          <w14:ligatures w14:val="standardContextual"/>
        </w:rPr>
        <w:tab/>
      </w:r>
      <w:r>
        <w:rPr>
          <w:noProof/>
          <w:lang w:eastAsia="zh-CN"/>
        </w:rPr>
        <w:t>ProSe Group IP multicast address</w:t>
      </w:r>
      <w:r>
        <w:rPr>
          <w:noProof/>
        </w:rPr>
        <w:tab/>
      </w:r>
      <w:r>
        <w:rPr>
          <w:noProof/>
        </w:rPr>
        <w:fldChar w:fldCharType="begin" w:fldLock="1"/>
      </w:r>
      <w:r>
        <w:rPr>
          <w:noProof/>
        </w:rPr>
        <w:instrText xml:space="preserve"> PAGEREF _Toc153980317 \h </w:instrText>
      </w:r>
      <w:r>
        <w:rPr>
          <w:noProof/>
        </w:rPr>
      </w:r>
      <w:r>
        <w:rPr>
          <w:noProof/>
        </w:rPr>
        <w:fldChar w:fldCharType="separate"/>
      </w:r>
      <w:r>
        <w:rPr>
          <w:noProof/>
        </w:rPr>
        <w:t>104</w:t>
      </w:r>
      <w:r>
        <w:rPr>
          <w:noProof/>
        </w:rPr>
        <w:fldChar w:fldCharType="end"/>
      </w:r>
    </w:p>
    <w:p w14:paraId="732A0C66" w14:textId="6BE8FCF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Pr>
          <w:noProof/>
          <w:lang w:eastAsia="zh-CN"/>
        </w:rPr>
        <w:t>ProSe Reason for Cancellation</w:t>
      </w:r>
      <w:r>
        <w:rPr>
          <w:noProof/>
        </w:rPr>
        <w:tab/>
      </w:r>
      <w:r>
        <w:rPr>
          <w:noProof/>
        </w:rPr>
        <w:fldChar w:fldCharType="begin" w:fldLock="1"/>
      </w:r>
      <w:r>
        <w:rPr>
          <w:noProof/>
        </w:rPr>
        <w:instrText xml:space="preserve"> PAGEREF _Toc153980318 \h </w:instrText>
      </w:r>
      <w:r>
        <w:rPr>
          <w:noProof/>
        </w:rPr>
      </w:r>
      <w:r>
        <w:rPr>
          <w:noProof/>
        </w:rPr>
        <w:fldChar w:fldCharType="separate"/>
      </w:r>
      <w:r>
        <w:rPr>
          <w:noProof/>
        </w:rPr>
        <w:t>104</w:t>
      </w:r>
      <w:r>
        <w:rPr>
          <w:noProof/>
        </w:rPr>
        <w:fldChar w:fldCharType="end"/>
      </w:r>
    </w:p>
    <w:p w14:paraId="2F2AAB67" w14:textId="676BA89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22</w:t>
      </w:r>
      <w:r>
        <w:rPr>
          <w:rFonts w:asciiTheme="minorHAnsi" w:eastAsiaTheme="minorEastAsia" w:hAnsiTheme="minorHAnsi" w:cstheme="minorBidi"/>
          <w:noProof/>
          <w:kern w:val="2"/>
          <w:sz w:val="22"/>
          <w:szCs w:val="22"/>
          <w:lang w:eastAsia="en-GB"/>
          <w14:ligatures w14:val="standardContextual"/>
        </w:rPr>
        <w:tab/>
      </w:r>
      <w:r>
        <w:rPr>
          <w:noProof/>
          <w:lang w:eastAsia="zh-CN"/>
        </w:rPr>
        <w:t>ProSe Request Timestamp</w:t>
      </w:r>
      <w:r>
        <w:rPr>
          <w:noProof/>
        </w:rPr>
        <w:tab/>
      </w:r>
      <w:r>
        <w:rPr>
          <w:noProof/>
        </w:rPr>
        <w:fldChar w:fldCharType="begin" w:fldLock="1"/>
      </w:r>
      <w:r>
        <w:rPr>
          <w:noProof/>
        </w:rPr>
        <w:instrText xml:space="preserve"> PAGEREF _Toc153980319 \h </w:instrText>
      </w:r>
      <w:r>
        <w:rPr>
          <w:noProof/>
        </w:rPr>
      </w:r>
      <w:r>
        <w:rPr>
          <w:noProof/>
        </w:rPr>
        <w:fldChar w:fldCharType="separate"/>
      </w:r>
      <w:r>
        <w:rPr>
          <w:noProof/>
        </w:rPr>
        <w:t>104</w:t>
      </w:r>
      <w:r>
        <w:rPr>
          <w:noProof/>
        </w:rPr>
        <w:fldChar w:fldCharType="end"/>
      </w:r>
    </w:p>
    <w:p w14:paraId="12FE5C1F" w14:textId="6F028F2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5.1.4.7.22A</w:t>
      </w:r>
      <w:r>
        <w:rPr>
          <w:rFonts w:asciiTheme="minorHAnsi" w:eastAsiaTheme="minorEastAsia" w:hAnsiTheme="minorHAnsi" w:cstheme="minorBidi"/>
          <w:noProof/>
          <w:kern w:val="2"/>
          <w:sz w:val="22"/>
          <w:szCs w:val="22"/>
          <w:lang w:eastAsia="en-GB"/>
          <w14:ligatures w14:val="standardContextual"/>
        </w:rPr>
        <w:tab/>
      </w:r>
      <w:r>
        <w:rPr>
          <w:noProof/>
        </w:rPr>
        <w:t>ProSe Target Layer-2 ID</w:t>
      </w:r>
      <w:r>
        <w:rPr>
          <w:noProof/>
        </w:rPr>
        <w:tab/>
      </w:r>
      <w:r>
        <w:rPr>
          <w:noProof/>
        </w:rPr>
        <w:fldChar w:fldCharType="begin" w:fldLock="1"/>
      </w:r>
      <w:r>
        <w:rPr>
          <w:noProof/>
        </w:rPr>
        <w:instrText xml:space="preserve"> PAGEREF _Toc153980320 \h </w:instrText>
      </w:r>
      <w:r>
        <w:rPr>
          <w:noProof/>
        </w:rPr>
      </w:r>
      <w:r>
        <w:rPr>
          <w:noProof/>
        </w:rPr>
        <w:fldChar w:fldCharType="separate"/>
      </w:r>
      <w:r>
        <w:rPr>
          <w:noProof/>
        </w:rPr>
        <w:t>104</w:t>
      </w:r>
      <w:r>
        <w:rPr>
          <w:noProof/>
        </w:rPr>
        <w:fldChar w:fldCharType="end"/>
      </w:r>
    </w:p>
    <w:p w14:paraId="4320D299" w14:textId="10DB743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23</w:t>
      </w:r>
      <w:r>
        <w:rPr>
          <w:rFonts w:asciiTheme="minorHAnsi" w:eastAsiaTheme="minorEastAsia" w:hAnsiTheme="minorHAnsi" w:cstheme="minorBidi"/>
          <w:noProof/>
          <w:kern w:val="2"/>
          <w:sz w:val="22"/>
          <w:szCs w:val="22"/>
          <w:lang w:eastAsia="en-GB"/>
          <w14:ligatures w14:val="standardContextual"/>
        </w:rPr>
        <w:tab/>
      </w:r>
      <w:r>
        <w:rPr>
          <w:noProof/>
          <w:lang w:eastAsia="zh-CN"/>
        </w:rPr>
        <w:t>ProSe UE ID</w:t>
      </w:r>
      <w:r>
        <w:rPr>
          <w:noProof/>
        </w:rPr>
        <w:tab/>
      </w:r>
      <w:r>
        <w:rPr>
          <w:noProof/>
        </w:rPr>
        <w:fldChar w:fldCharType="begin" w:fldLock="1"/>
      </w:r>
      <w:r>
        <w:rPr>
          <w:noProof/>
        </w:rPr>
        <w:instrText xml:space="preserve"> PAGEREF _Toc153980321 \h </w:instrText>
      </w:r>
      <w:r>
        <w:rPr>
          <w:noProof/>
        </w:rPr>
      </w:r>
      <w:r>
        <w:rPr>
          <w:noProof/>
        </w:rPr>
        <w:fldChar w:fldCharType="separate"/>
      </w:r>
      <w:r>
        <w:rPr>
          <w:noProof/>
        </w:rPr>
        <w:t>104</w:t>
      </w:r>
      <w:r>
        <w:rPr>
          <w:noProof/>
        </w:rPr>
        <w:fldChar w:fldCharType="end"/>
      </w:r>
    </w:p>
    <w:p w14:paraId="5D3C2068" w14:textId="5FAE83C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5.1.4.7.23A</w:t>
      </w:r>
      <w:r>
        <w:rPr>
          <w:rFonts w:asciiTheme="minorHAnsi" w:eastAsiaTheme="minorEastAsia" w:hAnsiTheme="minorHAnsi" w:cstheme="minorBidi"/>
          <w:noProof/>
          <w:kern w:val="2"/>
          <w:sz w:val="22"/>
          <w:szCs w:val="22"/>
          <w:lang w:eastAsia="en-GB"/>
          <w14:ligatures w14:val="standardContextual"/>
        </w:rPr>
        <w:tab/>
      </w:r>
      <w:r>
        <w:rPr>
          <w:noProof/>
        </w:rPr>
        <w:t>ProSe UE-to-Network Relay UE ID</w:t>
      </w:r>
      <w:r>
        <w:rPr>
          <w:noProof/>
        </w:rPr>
        <w:tab/>
      </w:r>
      <w:r>
        <w:rPr>
          <w:noProof/>
        </w:rPr>
        <w:fldChar w:fldCharType="begin" w:fldLock="1"/>
      </w:r>
      <w:r>
        <w:rPr>
          <w:noProof/>
        </w:rPr>
        <w:instrText xml:space="preserve"> PAGEREF _Toc153980322 \h </w:instrText>
      </w:r>
      <w:r>
        <w:rPr>
          <w:noProof/>
        </w:rPr>
      </w:r>
      <w:r>
        <w:rPr>
          <w:noProof/>
        </w:rPr>
        <w:fldChar w:fldCharType="separate"/>
      </w:r>
      <w:r>
        <w:rPr>
          <w:noProof/>
        </w:rPr>
        <w:t>104</w:t>
      </w:r>
      <w:r>
        <w:rPr>
          <w:noProof/>
        </w:rPr>
        <w:fldChar w:fldCharType="end"/>
      </w:r>
    </w:p>
    <w:p w14:paraId="66B4140A" w14:textId="552FE0D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24</w:t>
      </w:r>
      <w:r>
        <w:rPr>
          <w:rFonts w:asciiTheme="minorHAnsi" w:eastAsiaTheme="minorEastAsia" w:hAnsiTheme="minorHAnsi" w:cstheme="minorBidi"/>
          <w:noProof/>
          <w:kern w:val="2"/>
          <w:sz w:val="22"/>
          <w:szCs w:val="22"/>
          <w:lang w:eastAsia="en-GB"/>
          <w14:ligatures w14:val="standardContextual"/>
        </w:rPr>
        <w:tab/>
      </w:r>
      <w:r>
        <w:rPr>
          <w:noProof/>
          <w:lang w:eastAsia="zh-CN"/>
        </w:rPr>
        <w:t>Proximity Alert Indication</w:t>
      </w:r>
      <w:r>
        <w:rPr>
          <w:noProof/>
        </w:rPr>
        <w:tab/>
      </w:r>
      <w:r>
        <w:rPr>
          <w:noProof/>
        </w:rPr>
        <w:fldChar w:fldCharType="begin" w:fldLock="1"/>
      </w:r>
      <w:r>
        <w:rPr>
          <w:noProof/>
        </w:rPr>
        <w:instrText xml:space="preserve"> PAGEREF _Toc153980323 \h </w:instrText>
      </w:r>
      <w:r>
        <w:rPr>
          <w:noProof/>
        </w:rPr>
      </w:r>
      <w:r>
        <w:rPr>
          <w:noProof/>
        </w:rPr>
        <w:fldChar w:fldCharType="separate"/>
      </w:r>
      <w:r>
        <w:rPr>
          <w:noProof/>
        </w:rPr>
        <w:t>104</w:t>
      </w:r>
      <w:r>
        <w:rPr>
          <w:noProof/>
        </w:rPr>
        <w:fldChar w:fldCharType="end"/>
      </w:r>
    </w:p>
    <w:p w14:paraId="2571B0CE" w14:textId="67D69F1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25</w:t>
      </w:r>
      <w:r>
        <w:rPr>
          <w:rFonts w:asciiTheme="minorHAnsi" w:eastAsiaTheme="minorEastAsia" w:hAnsiTheme="minorHAnsi" w:cstheme="minorBidi"/>
          <w:noProof/>
          <w:kern w:val="2"/>
          <w:sz w:val="22"/>
          <w:szCs w:val="22"/>
          <w:lang w:eastAsia="en-GB"/>
          <w14:ligatures w14:val="standardContextual"/>
        </w:rPr>
        <w:tab/>
      </w:r>
      <w:r>
        <w:rPr>
          <w:noProof/>
          <w:lang w:eastAsia="zh-CN"/>
        </w:rPr>
        <w:t>Proximity Alert Timestamp</w:t>
      </w:r>
      <w:r>
        <w:rPr>
          <w:noProof/>
        </w:rPr>
        <w:tab/>
      </w:r>
      <w:r>
        <w:rPr>
          <w:noProof/>
        </w:rPr>
        <w:fldChar w:fldCharType="begin" w:fldLock="1"/>
      </w:r>
      <w:r>
        <w:rPr>
          <w:noProof/>
        </w:rPr>
        <w:instrText xml:space="preserve"> PAGEREF _Toc153980324 \h </w:instrText>
      </w:r>
      <w:r>
        <w:rPr>
          <w:noProof/>
        </w:rPr>
      </w:r>
      <w:r>
        <w:rPr>
          <w:noProof/>
        </w:rPr>
        <w:fldChar w:fldCharType="separate"/>
      </w:r>
      <w:r>
        <w:rPr>
          <w:noProof/>
        </w:rPr>
        <w:t>104</w:t>
      </w:r>
      <w:r>
        <w:rPr>
          <w:noProof/>
        </w:rPr>
        <w:fldChar w:fldCharType="end"/>
      </w:r>
    </w:p>
    <w:p w14:paraId="15989B44" w14:textId="54C41552"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26</w:t>
      </w:r>
      <w:r>
        <w:rPr>
          <w:rFonts w:asciiTheme="minorHAnsi" w:eastAsiaTheme="minorEastAsia" w:hAnsiTheme="minorHAnsi" w:cstheme="minorBidi"/>
          <w:noProof/>
          <w:kern w:val="2"/>
          <w:sz w:val="22"/>
          <w:szCs w:val="22"/>
          <w:lang w:eastAsia="en-GB"/>
          <w14:ligatures w14:val="standardContextual"/>
        </w:rPr>
        <w:tab/>
      </w:r>
      <w:r>
        <w:rPr>
          <w:noProof/>
          <w:lang w:eastAsia="zh-CN"/>
        </w:rPr>
        <w:t>Proximity Cancellation Timestamp</w:t>
      </w:r>
      <w:r>
        <w:rPr>
          <w:noProof/>
        </w:rPr>
        <w:tab/>
      </w:r>
      <w:r>
        <w:rPr>
          <w:noProof/>
        </w:rPr>
        <w:fldChar w:fldCharType="begin" w:fldLock="1"/>
      </w:r>
      <w:r>
        <w:rPr>
          <w:noProof/>
        </w:rPr>
        <w:instrText xml:space="preserve"> PAGEREF _Toc153980325 \h </w:instrText>
      </w:r>
      <w:r>
        <w:rPr>
          <w:noProof/>
        </w:rPr>
      </w:r>
      <w:r>
        <w:rPr>
          <w:noProof/>
        </w:rPr>
        <w:fldChar w:fldCharType="separate"/>
      </w:r>
      <w:r>
        <w:rPr>
          <w:noProof/>
        </w:rPr>
        <w:t>104</w:t>
      </w:r>
      <w:r>
        <w:rPr>
          <w:noProof/>
        </w:rPr>
        <w:fldChar w:fldCharType="end"/>
      </w:r>
    </w:p>
    <w:p w14:paraId="1A893DAC" w14:textId="78FEC09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27</w:t>
      </w:r>
      <w:r>
        <w:rPr>
          <w:rFonts w:asciiTheme="minorHAnsi" w:eastAsiaTheme="minorEastAsia" w:hAnsiTheme="minorHAnsi" w:cstheme="minorBidi"/>
          <w:noProof/>
          <w:kern w:val="2"/>
          <w:sz w:val="22"/>
          <w:szCs w:val="22"/>
          <w:lang w:eastAsia="en-GB"/>
          <w14:ligatures w14:val="standardContextual"/>
        </w:rPr>
        <w:tab/>
      </w:r>
      <w:r>
        <w:rPr>
          <w:noProof/>
          <w:lang w:eastAsia="zh-CN"/>
        </w:rPr>
        <w:t>Proximity Request Renewal Info Block List</w:t>
      </w:r>
      <w:r>
        <w:rPr>
          <w:noProof/>
        </w:rPr>
        <w:tab/>
      </w:r>
      <w:r>
        <w:rPr>
          <w:noProof/>
        </w:rPr>
        <w:fldChar w:fldCharType="begin" w:fldLock="1"/>
      </w:r>
      <w:r>
        <w:rPr>
          <w:noProof/>
        </w:rPr>
        <w:instrText xml:space="preserve"> PAGEREF _Toc153980326 \h </w:instrText>
      </w:r>
      <w:r>
        <w:rPr>
          <w:noProof/>
        </w:rPr>
      </w:r>
      <w:r>
        <w:rPr>
          <w:noProof/>
        </w:rPr>
        <w:fldChar w:fldCharType="separate"/>
      </w:r>
      <w:r>
        <w:rPr>
          <w:noProof/>
        </w:rPr>
        <w:t>104</w:t>
      </w:r>
      <w:r>
        <w:rPr>
          <w:noProof/>
        </w:rPr>
        <w:fldChar w:fldCharType="end"/>
      </w:r>
    </w:p>
    <w:p w14:paraId="1E0FAB48" w14:textId="2681F31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28</w:t>
      </w:r>
      <w:r>
        <w:rPr>
          <w:rFonts w:asciiTheme="minorHAnsi" w:eastAsiaTheme="minorEastAsia" w:hAnsiTheme="minorHAnsi" w:cstheme="minorBidi"/>
          <w:noProof/>
          <w:kern w:val="2"/>
          <w:sz w:val="22"/>
          <w:szCs w:val="22"/>
          <w:lang w:eastAsia="en-GB"/>
          <w14:ligatures w14:val="standardContextual"/>
        </w:rPr>
        <w:tab/>
      </w:r>
      <w:r>
        <w:rPr>
          <w:noProof/>
          <w:lang w:eastAsia="zh-CN"/>
        </w:rPr>
        <w:t>Range Class</w:t>
      </w:r>
      <w:r>
        <w:rPr>
          <w:noProof/>
        </w:rPr>
        <w:tab/>
      </w:r>
      <w:r>
        <w:rPr>
          <w:noProof/>
        </w:rPr>
        <w:fldChar w:fldCharType="begin" w:fldLock="1"/>
      </w:r>
      <w:r>
        <w:rPr>
          <w:noProof/>
        </w:rPr>
        <w:instrText xml:space="preserve"> PAGEREF _Toc153980327 \h </w:instrText>
      </w:r>
      <w:r>
        <w:rPr>
          <w:noProof/>
        </w:rPr>
      </w:r>
      <w:r>
        <w:rPr>
          <w:noProof/>
        </w:rPr>
        <w:fldChar w:fldCharType="separate"/>
      </w:r>
      <w:r>
        <w:rPr>
          <w:noProof/>
        </w:rPr>
        <w:t>105</w:t>
      </w:r>
      <w:r>
        <w:rPr>
          <w:noProof/>
        </w:rPr>
        <w:fldChar w:fldCharType="end"/>
      </w:r>
    </w:p>
    <w:p w14:paraId="5A2A9AAF" w14:textId="0DF720E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29</w:t>
      </w:r>
      <w:r>
        <w:rPr>
          <w:rFonts w:asciiTheme="minorHAnsi" w:eastAsiaTheme="minorEastAsia" w:hAnsiTheme="minorHAnsi" w:cstheme="minorBidi"/>
          <w:noProof/>
          <w:kern w:val="2"/>
          <w:sz w:val="22"/>
          <w:szCs w:val="22"/>
          <w:lang w:eastAsia="en-GB"/>
          <w14:ligatures w14:val="standardContextual"/>
        </w:rPr>
        <w:tab/>
      </w:r>
      <w:r>
        <w:rPr>
          <w:noProof/>
          <w:lang w:eastAsia="zh-CN"/>
        </w:rPr>
        <w:t>Reason for Cancellation</w:t>
      </w:r>
      <w:r>
        <w:rPr>
          <w:noProof/>
        </w:rPr>
        <w:tab/>
      </w:r>
      <w:r>
        <w:rPr>
          <w:noProof/>
        </w:rPr>
        <w:fldChar w:fldCharType="begin" w:fldLock="1"/>
      </w:r>
      <w:r>
        <w:rPr>
          <w:noProof/>
        </w:rPr>
        <w:instrText xml:space="preserve"> PAGEREF _Toc153980328 \h </w:instrText>
      </w:r>
      <w:r>
        <w:rPr>
          <w:noProof/>
        </w:rPr>
      </w:r>
      <w:r>
        <w:rPr>
          <w:noProof/>
        </w:rPr>
        <w:fldChar w:fldCharType="separate"/>
      </w:r>
      <w:r>
        <w:rPr>
          <w:noProof/>
        </w:rPr>
        <w:t>105</w:t>
      </w:r>
      <w:r>
        <w:rPr>
          <w:noProof/>
        </w:rPr>
        <w:fldChar w:fldCharType="end"/>
      </w:r>
    </w:p>
    <w:p w14:paraId="2F7D07E3" w14:textId="1F8B600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7.30</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_Toc153980329 \h </w:instrText>
      </w:r>
      <w:r>
        <w:rPr>
          <w:noProof/>
        </w:rPr>
      </w:r>
      <w:r>
        <w:rPr>
          <w:noProof/>
        </w:rPr>
        <w:fldChar w:fldCharType="separate"/>
      </w:r>
      <w:r>
        <w:rPr>
          <w:noProof/>
        </w:rPr>
        <w:t>105</w:t>
      </w:r>
      <w:r>
        <w:rPr>
          <w:noProof/>
        </w:rPr>
        <w:fldChar w:fldCharType="end"/>
      </w:r>
    </w:p>
    <w:p w14:paraId="6AA460E9" w14:textId="1438FF0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5.1.4.7.30A</w:t>
      </w:r>
      <w:r>
        <w:rPr>
          <w:rFonts w:asciiTheme="minorHAnsi" w:eastAsiaTheme="minorEastAsia" w:hAnsiTheme="minorHAnsi" w:cstheme="minorBidi"/>
          <w:noProof/>
          <w:kern w:val="2"/>
          <w:sz w:val="22"/>
          <w:szCs w:val="22"/>
          <w:lang w:eastAsia="en-GB"/>
          <w14:ligatures w14:val="standardContextual"/>
        </w:rPr>
        <w:tab/>
      </w:r>
      <w:r>
        <w:rPr>
          <w:noProof/>
        </w:rPr>
        <w:t>Relay IP address</w:t>
      </w:r>
      <w:r>
        <w:rPr>
          <w:noProof/>
        </w:rPr>
        <w:tab/>
      </w:r>
      <w:r>
        <w:rPr>
          <w:noProof/>
        </w:rPr>
        <w:fldChar w:fldCharType="begin" w:fldLock="1"/>
      </w:r>
      <w:r>
        <w:rPr>
          <w:noProof/>
        </w:rPr>
        <w:instrText xml:space="preserve"> PAGEREF _Toc153980330 \h </w:instrText>
      </w:r>
      <w:r>
        <w:rPr>
          <w:noProof/>
        </w:rPr>
      </w:r>
      <w:r>
        <w:rPr>
          <w:noProof/>
        </w:rPr>
        <w:fldChar w:fldCharType="separate"/>
      </w:r>
      <w:r>
        <w:rPr>
          <w:noProof/>
        </w:rPr>
        <w:t>105</w:t>
      </w:r>
      <w:r>
        <w:rPr>
          <w:noProof/>
        </w:rPr>
        <w:fldChar w:fldCharType="end"/>
      </w:r>
    </w:p>
    <w:p w14:paraId="3F26B57E" w14:textId="337492A9"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31</w:t>
      </w:r>
      <w:r>
        <w:rPr>
          <w:rFonts w:asciiTheme="minorHAnsi" w:eastAsiaTheme="minorEastAsia" w:hAnsiTheme="minorHAnsi" w:cstheme="minorBidi"/>
          <w:noProof/>
          <w:kern w:val="2"/>
          <w:sz w:val="22"/>
          <w:szCs w:val="22"/>
          <w:lang w:eastAsia="en-GB"/>
          <w14:ligatures w14:val="standardContextual"/>
        </w:rPr>
        <w:tab/>
      </w:r>
      <w:r>
        <w:rPr>
          <w:noProof/>
          <w:lang w:eastAsia="zh-CN"/>
        </w:rPr>
        <w:t>Requested Application Layer User ID</w:t>
      </w:r>
      <w:r>
        <w:rPr>
          <w:noProof/>
        </w:rPr>
        <w:tab/>
      </w:r>
      <w:r>
        <w:rPr>
          <w:noProof/>
        </w:rPr>
        <w:fldChar w:fldCharType="begin" w:fldLock="1"/>
      </w:r>
      <w:r>
        <w:rPr>
          <w:noProof/>
        </w:rPr>
        <w:instrText xml:space="preserve"> PAGEREF _Toc153980331 \h </w:instrText>
      </w:r>
      <w:r>
        <w:rPr>
          <w:noProof/>
        </w:rPr>
      </w:r>
      <w:r>
        <w:rPr>
          <w:noProof/>
        </w:rPr>
        <w:fldChar w:fldCharType="separate"/>
      </w:r>
      <w:r>
        <w:rPr>
          <w:noProof/>
        </w:rPr>
        <w:t>105</w:t>
      </w:r>
      <w:r>
        <w:rPr>
          <w:noProof/>
        </w:rPr>
        <w:fldChar w:fldCharType="end"/>
      </w:r>
    </w:p>
    <w:p w14:paraId="4B0D7D5D" w14:textId="437727E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32</w:t>
      </w:r>
      <w:r>
        <w:rPr>
          <w:rFonts w:asciiTheme="minorHAnsi" w:eastAsiaTheme="minorEastAsia" w:hAnsiTheme="minorHAnsi" w:cstheme="minorBidi"/>
          <w:noProof/>
          <w:kern w:val="2"/>
          <w:sz w:val="22"/>
          <w:szCs w:val="22"/>
          <w:lang w:eastAsia="en-GB"/>
          <w14:ligatures w14:val="standardContextual"/>
        </w:rPr>
        <w:tab/>
      </w:r>
      <w:r>
        <w:rPr>
          <w:noProof/>
          <w:lang w:eastAsia="zh-CN"/>
        </w:rPr>
        <w:t>Requested PLMN Identifier</w:t>
      </w:r>
      <w:r>
        <w:rPr>
          <w:noProof/>
        </w:rPr>
        <w:tab/>
      </w:r>
      <w:r>
        <w:rPr>
          <w:noProof/>
        </w:rPr>
        <w:fldChar w:fldCharType="begin" w:fldLock="1"/>
      </w:r>
      <w:r>
        <w:rPr>
          <w:noProof/>
        </w:rPr>
        <w:instrText xml:space="preserve"> PAGEREF _Toc153980332 \h </w:instrText>
      </w:r>
      <w:r>
        <w:rPr>
          <w:noProof/>
        </w:rPr>
      </w:r>
      <w:r>
        <w:rPr>
          <w:noProof/>
        </w:rPr>
        <w:fldChar w:fldCharType="separate"/>
      </w:r>
      <w:r>
        <w:rPr>
          <w:noProof/>
        </w:rPr>
        <w:t>105</w:t>
      </w:r>
      <w:r>
        <w:rPr>
          <w:noProof/>
        </w:rPr>
        <w:fldChar w:fldCharType="end"/>
      </w:r>
    </w:p>
    <w:p w14:paraId="5F8F236A" w14:textId="11AA310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33</w:t>
      </w:r>
      <w:r>
        <w:rPr>
          <w:rFonts w:asciiTheme="minorHAnsi" w:eastAsiaTheme="minorEastAsia" w:hAnsiTheme="minorHAnsi" w:cstheme="minorBidi"/>
          <w:noProof/>
          <w:kern w:val="2"/>
          <w:sz w:val="22"/>
          <w:szCs w:val="22"/>
          <w:lang w:eastAsia="en-GB"/>
          <w14:ligatures w14:val="standardContextual"/>
        </w:rPr>
        <w:tab/>
      </w:r>
      <w:r>
        <w:rPr>
          <w:noProof/>
          <w:lang w:eastAsia="zh-CN"/>
        </w:rPr>
        <w:t>Requestor Application Layer User ID</w:t>
      </w:r>
      <w:r>
        <w:rPr>
          <w:noProof/>
        </w:rPr>
        <w:tab/>
      </w:r>
      <w:r>
        <w:rPr>
          <w:noProof/>
        </w:rPr>
        <w:fldChar w:fldCharType="begin" w:fldLock="1"/>
      </w:r>
      <w:r>
        <w:rPr>
          <w:noProof/>
        </w:rPr>
        <w:instrText xml:space="preserve"> PAGEREF _Toc153980333 \h </w:instrText>
      </w:r>
      <w:r>
        <w:rPr>
          <w:noProof/>
        </w:rPr>
      </w:r>
      <w:r>
        <w:rPr>
          <w:noProof/>
        </w:rPr>
        <w:fldChar w:fldCharType="separate"/>
      </w:r>
      <w:r>
        <w:rPr>
          <w:noProof/>
        </w:rPr>
        <w:t>105</w:t>
      </w:r>
      <w:r>
        <w:rPr>
          <w:noProof/>
        </w:rPr>
        <w:fldChar w:fldCharType="end"/>
      </w:r>
    </w:p>
    <w:p w14:paraId="114E700E" w14:textId="62FD185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34</w:t>
      </w:r>
      <w:r>
        <w:rPr>
          <w:rFonts w:asciiTheme="minorHAnsi" w:eastAsiaTheme="minorEastAsia" w:hAnsiTheme="minorHAnsi" w:cstheme="minorBidi"/>
          <w:noProof/>
          <w:kern w:val="2"/>
          <w:sz w:val="22"/>
          <w:szCs w:val="22"/>
          <w:lang w:eastAsia="en-GB"/>
          <w14:ligatures w14:val="standardContextual"/>
        </w:rPr>
        <w:tab/>
      </w:r>
      <w:r>
        <w:rPr>
          <w:noProof/>
          <w:lang w:eastAsia="zh-CN"/>
        </w:rPr>
        <w:t>Requestor EPC ProSe User ID</w:t>
      </w:r>
      <w:r>
        <w:rPr>
          <w:noProof/>
        </w:rPr>
        <w:tab/>
      </w:r>
      <w:r>
        <w:rPr>
          <w:noProof/>
        </w:rPr>
        <w:fldChar w:fldCharType="begin" w:fldLock="1"/>
      </w:r>
      <w:r>
        <w:rPr>
          <w:noProof/>
        </w:rPr>
        <w:instrText xml:space="preserve"> PAGEREF _Toc153980334 \h </w:instrText>
      </w:r>
      <w:r>
        <w:rPr>
          <w:noProof/>
        </w:rPr>
      </w:r>
      <w:r>
        <w:rPr>
          <w:noProof/>
        </w:rPr>
        <w:fldChar w:fldCharType="separate"/>
      </w:r>
      <w:r>
        <w:rPr>
          <w:noProof/>
        </w:rPr>
        <w:t>105</w:t>
      </w:r>
      <w:r>
        <w:rPr>
          <w:noProof/>
        </w:rPr>
        <w:fldChar w:fldCharType="end"/>
      </w:r>
    </w:p>
    <w:p w14:paraId="092D74B3" w14:textId="7027DE3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35</w:t>
      </w:r>
      <w:r>
        <w:rPr>
          <w:rFonts w:asciiTheme="minorHAnsi" w:eastAsiaTheme="minorEastAsia" w:hAnsiTheme="minorHAnsi" w:cstheme="minorBidi"/>
          <w:noProof/>
          <w:kern w:val="2"/>
          <w:sz w:val="22"/>
          <w:szCs w:val="22"/>
          <w:lang w:eastAsia="en-GB"/>
          <w14:ligatures w14:val="standardContextual"/>
        </w:rPr>
        <w:tab/>
      </w:r>
      <w:r>
        <w:rPr>
          <w:noProof/>
          <w:lang w:eastAsia="zh-CN"/>
        </w:rPr>
        <w:t>Requestor PLMN Identifier</w:t>
      </w:r>
      <w:r>
        <w:rPr>
          <w:noProof/>
        </w:rPr>
        <w:tab/>
      </w:r>
      <w:r>
        <w:rPr>
          <w:noProof/>
        </w:rPr>
        <w:fldChar w:fldCharType="begin" w:fldLock="1"/>
      </w:r>
      <w:r>
        <w:rPr>
          <w:noProof/>
        </w:rPr>
        <w:instrText xml:space="preserve"> PAGEREF _Toc153980335 \h </w:instrText>
      </w:r>
      <w:r>
        <w:rPr>
          <w:noProof/>
        </w:rPr>
      </w:r>
      <w:r>
        <w:rPr>
          <w:noProof/>
        </w:rPr>
        <w:fldChar w:fldCharType="separate"/>
      </w:r>
      <w:r>
        <w:rPr>
          <w:noProof/>
        </w:rPr>
        <w:t>105</w:t>
      </w:r>
      <w:r>
        <w:rPr>
          <w:noProof/>
        </w:rPr>
        <w:fldChar w:fldCharType="end"/>
      </w:r>
    </w:p>
    <w:p w14:paraId="2FE29F91" w14:textId="64946B0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36</w:t>
      </w:r>
      <w:r>
        <w:rPr>
          <w:rFonts w:asciiTheme="minorHAnsi" w:eastAsiaTheme="minorEastAsia" w:hAnsiTheme="minorHAnsi" w:cstheme="minorBidi"/>
          <w:noProof/>
          <w:kern w:val="2"/>
          <w:sz w:val="22"/>
          <w:szCs w:val="22"/>
          <w:lang w:eastAsia="en-GB"/>
          <w14:ligatures w14:val="standardContextual"/>
        </w:rPr>
        <w:tab/>
      </w:r>
      <w:r>
        <w:rPr>
          <w:noProof/>
          <w:lang w:eastAsia="zh-CN"/>
        </w:rPr>
        <w:t>Role Of ProSe Function</w:t>
      </w:r>
      <w:r>
        <w:rPr>
          <w:noProof/>
        </w:rPr>
        <w:tab/>
      </w:r>
      <w:r>
        <w:rPr>
          <w:noProof/>
        </w:rPr>
        <w:fldChar w:fldCharType="begin" w:fldLock="1"/>
      </w:r>
      <w:r>
        <w:rPr>
          <w:noProof/>
        </w:rPr>
        <w:instrText xml:space="preserve"> PAGEREF _Toc153980336 \h </w:instrText>
      </w:r>
      <w:r>
        <w:rPr>
          <w:noProof/>
        </w:rPr>
      </w:r>
      <w:r>
        <w:rPr>
          <w:noProof/>
        </w:rPr>
        <w:fldChar w:fldCharType="separate"/>
      </w:r>
      <w:r>
        <w:rPr>
          <w:noProof/>
        </w:rPr>
        <w:t>105</w:t>
      </w:r>
      <w:r>
        <w:rPr>
          <w:noProof/>
        </w:rPr>
        <w:fldChar w:fldCharType="end"/>
      </w:r>
    </w:p>
    <w:p w14:paraId="24103B6B" w14:textId="7456271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5.1.4.7.37</w:t>
      </w:r>
      <w:r>
        <w:rPr>
          <w:rFonts w:asciiTheme="minorHAnsi" w:eastAsiaTheme="minorEastAsia" w:hAnsiTheme="minorHAnsi" w:cstheme="minorBidi"/>
          <w:noProof/>
          <w:kern w:val="2"/>
          <w:sz w:val="22"/>
          <w:szCs w:val="22"/>
          <w:lang w:eastAsia="en-GB"/>
          <w14:ligatures w14:val="standardContextual"/>
        </w:rPr>
        <w:tab/>
      </w:r>
      <w:r>
        <w:rPr>
          <w:noProof/>
        </w:rPr>
        <w:t>Role Of UE</w:t>
      </w:r>
      <w:r>
        <w:rPr>
          <w:noProof/>
        </w:rPr>
        <w:tab/>
      </w:r>
      <w:r>
        <w:rPr>
          <w:noProof/>
        </w:rPr>
        <w:fldChar w:fldCharType="begin" w:fldLock="1"/>
      </w:r>
      <w:r>
        <w:rPr>
          <w:noProof/>
        </w:rPr>
        <w:instrText xml:space="preserve"> PAGEREF _Toc153980337 \h </w:instrText>
      </w:r>
      <w:r>
        <w:rPr>
          <w:noProof/>
        </w:rPr>
      </w:r>
      <w:r>
        <w:rPr>
          <w:noProof/>
        </w:rPr>
        <w:fldChar w:fldCharType="separate"/>
      </w:r>
      <w:r>
        <w:rPr>
          <w:noProof/>
        </w:rPr>
        <w:t>105</w:t>
      </w:r>
      <w:r>
        <w:rPr>
          <w:noProof/>
        </w:rPr>
        <w:fldChar w:fldCharType="end"/>
      </w:r>
    </w:p>
    <w:p w14:paraId="1DC44520" w14:textId="4884681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5.1.4.7.38</w:t>
      </w:r>
      <w:r>
        <w:rPr>
          <w:rFonts w:asciiTheme="minorHAnsi" w:eastAsiaTheme="minorEastAsia" w:hAnsiTheme="minorHAnsi" w:cstheme="minorBidi"/>
          <w:noProof/>
          <w:kern w:val="2"/>
          <w:sz w:val="22"/>
          <w:szCs w:val="22"/>
          <w:lang w:eastAsia="en-GB"/>
          <w14:ligatures w14:val="standardContextual"/>
        </w:rPr>
        <w:tab/>
      </w:r>
      <w:r>
        <w:rPr>
          <w:noProof/>
        </w:rPr>
        <w:t>Source IP address</w:t>
      </w:r>
      <w:r>
        <w:rPr>
          <w:noProof/>
        </w:rPr>
        <w:tab/>
      </w:r>
      <w:r>
        <w:rPr>
          <w:noProof/>
        </w:rPr>
        <w:fldChar w:fldCharType="begin" w:fldLock="1"/>
      </w:r>
      <w:r>
        <w:rPr>
          <w:noProof/>
        </w:rPr>
        <w:instrText xml:space="preserve"> PAGEREF _Toc153980338 \h </w:instrText>
      </w:r>
      <w:r>
        <w:rPr>
          <w:noProof/>
        </w:rPr>
      </w:r>
      <w:r>
        <w:rPr>
          <w:noProof/>
        </w:rPr>
        <w:fldChar w:fldCharType="separate"/>
      </w:r>
      <w:r>
        <w:rPr>
          <w:noProof/>
        </w:rPr>
        <w:t>105</w:t>
      </w:r>
      <w:r>
        <w:rPr>
          <w:noProof/>
        </w:rPr>
        <w:fldChar w:fldCharType="end"/>
      </w:r>
    </w:p>
    <w:p w14:paraId="0D9C9A85" w14:textId="2FFE3350"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5.1.4.7.38a</w:t>
      </w:r>
      <w:r>
        <w:rPr>
          <w:rFonts w:asciiTheme="minorHAnsi" w:eastAsiaTheme="minorEastAsia" w:hAnsiTheme="minorHAnsi" w:cstheme="minorBidi"/>
          <w:noProof/>
          <w:kern w:val="2"/>
          <w:sz w:val="22"/>
          <w:szCs w:val="22"/>
          <w:lang w:eastAsia="en-GB"/>
          <w14:ligatures w14:val="standardContextual"/>
        </w:rPr>
        <w:tab/>
      </w:r>
      <w:r>
        <w:rPr>
          <w:noProof/>
        </w:rPr>
        <w:t>Target IP address</w:t>
      </w:r>
      <w:r>
        <w:rPr>
          <w:noProof/>
        </w:rPr>
        <w:tab/>
      </w:r>
      <w:r>
        <w:rPr>
          <w:noProof/>
        </w:rPr>
        <w:fldChar w:fldCharType="begin" w:fldLock="1"/>
      </w:r>
      <w:r>
        <w:rPr>
          <w:noProof/>
        </w:rPr>
        <w:instrText xml:space="preserve"> PAGEREF _Toc153980339 \h </w:instrText>
      </w:r>
      <w:r>
        <w:rPr>
          <w:noProof/>
        </w:rPr>
      </w:r>
      <w:r>
        <w:rPr>
          <w:noProof/>
        </w:rPr>
        <w:fldChar w:fldCharType="separate"/>
      </w:r>
      <w:r>
        <w:rPr>
          <w:noProof/>
        </w:rPr>
        <w:t>106</w:t>
      </w:r>
      <w:r>
        <w:rPr>
          <w:noProof/>
        </w:rPr>
        <w:fldChar w:fldCharType="end"/>
      </w:r>
    </w:p>
    <w:p w14:paraId="4BE09524" w14:textId="552CEAA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5.1.4.7.38A</w:t>
      </w:r>
      <w:r>
        <w:rPr>
          <w:rFonts w:asciiTheme="minorHAnsi" w:eastAsiaTheme="minorEastAsia" w:hAnsiTheme="minorHAnsi" w:cstheme="minorBidi"/>
          <w:noProof/>
          <w:kern w:val="2"/>
          <w:sz w:val="22"/>
          <w:szCs w:val="22"/>
          <w:lang w:eastAsia="en-GB"/>
          <w14:ligatures w14:val="standardContextual"/>
        </w:rPr>
        <w:tab/>
      </w:r>
      <w:r>
        <w:rPr>
          <w:noProof/>
          <w:lang w:eastAsia="zh-CN"/>
        </w:rPr>
        <w:t>Time of First Reception</w:t>
      </w:r>
      <w:r>
        <w:rPr>
          <w:noProof/>
        </w:rPr>
        <w:tab/>
      </w:r>
      <w:r>
        <w:rPr>
          <w:noProof/>
        </w:rPr>
        <w:fldChar w:fldCharType="begin" w:fldLock="1"/>
      </w:r>
      <w:r>
        <w:rPr>
          <w:noProof/>
        </w:rPr>
        <w:instrText xml:space="preserve"> PAGEREF _Toc153980340 \h </w:instrText>
      </w:r>
      <w:r>
        <w:rPr>
          <w:noProof/>
        </w:rPr>
      </w:r>
      <w:r>
        <w:rPr>
          <w:noProof/>
        </w:rPr>
        <w:fldChar w:fldCharType="separate"/>
      </w:r>
      <w:r>
        <w:rPr>
          <w:noProof/>
        </w:rPr>
        <w:t>106</w:t>
      </w:r>
      <w:r>
        <w:rPr>
          <w:noProof/>
        </w:rPr>
        <w:fldChar w:fldCharType="end"/>
      </w:r>
    </w:p>
    <w:p w14:paraId="01C66218" w14:textId="0DD0DC1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5.1.4.7.38B</w:t>
      </w:r>
      <w:r>
        <w:rPr>
          <w:rFonts w:asciiTheme="minorHAnsi" w:eastAsiaTheme="minorEastAsia" w:hAnsiTheme="minorHAnsi" w:cstheme="minorBidi"/>
          <w:noProof/>
          <w:kern w:val="2"/>
          <w:sz w:val="22"/>
          <w:szCs w:val="22"/>
          <w:lang w:eastAsia="en-GB"/>
          <w14:ligatures w14:val="standardContextual"/>
        </w:rPr>
        <w:tab/>
      </w:r>
      <w:r>
        <w:rPr>
          <w:noProof/>
          <w:lang w:eastAsia="zh-CN"/>
        </w:rPr>
        <w:t>Time of First Transmission</w:t>
      </w:r>
      <w:r>
        <w:rPr>
          <w:noProof/>
        </w:rPr>
        <w:tab/>
      </w:r>
      <w:r>
        <w:rPr>
          <w:noProof/>
        </w:rPr>
        <w:fldChar w:fldCharType="begin" w:fldLock="1"/>
      </w:r>
      <w:r>
        <w:rPr>
          <w:noProof/>
        </w:rPr>
        <w:instrText xml:space="preserve"> PAGEREF _Toc153980341 \h </w:instrText>
      </w:r>
      <w:r>
        <w:rPr>
          <w:noProof/>
        </w:rPr>
      </w:r>
      <w:r>
        <w:rPr>
          <w:noProof/>
        </w:rPr>
        <w:fldChar w:fldCharType="separate"/>
      </w:r>
      <w:r>
        <w:rPr>
          <w:noProof/>
        </w:rPr>
        <w:t>106</w:t>
      </w:r>
      <w:r>
        <w:rPr>
          <w:noProof/>
        </w:rPr>
        <w:fldChar w:fldCharType="end"/>
      </w:r>
    </w:p>
    <w:p w14:paraId="32ADE84B" w14:textId="4634826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39</w:t>
      </w:r>
      <w:r>
        <w:rPr>
          <w:rFonts w:asciiTheme="minorHAnsi" w:eastAsiaTheme="minorEastAsia" w:hAnsiTheme="minorHAnsi" w:cstheme="minorBidi"/>
          <w:noProof/>
          <w:kern w:val="2"/>
          <w:sz w:val="22"/>
          <w:szCs w:val="22"/>
          <w:lang w:eastAsia="en-GB"/>
          <w14:ligatures w14:val="standardContextual"/>
        </w:rPr>
        <w:tab/>
      </w:r>
      <w:r>
        <w:rPr>
          <w:noProof/>
          <w:lang w:eastAsia="zh-CN"/>
        </w:rPr>
        <w:t>Time Window</w:t>
      </w:r>
      <w:r>
        <w:rPr>
          <w:noProof/>
        </w:rPr>
        <w:tab/>
      </w:r>
      <w:r>
        <w:rPr>
          <w:noProof/>
        </w:rPr>
        <w:fldChar w:fldCharType="begin" w:fldLock="1"/>
      </w:r>
      <w:r>
        <w:rPr>
          <w:noProof/>
        </w:rPr>
        <w:instrText xml:space="preserve"> PAGEREF _Toc153980342 \h </w:instrText>
      </w:r>
      <w:r>
        <w:rPr>
          <w:noProof/>
        </w:rPr>
      </w:r>
      <w:r>
        <w:rPr>
          <w:noProof/>
        </w:rPr>
        <w:fldChar w:fldCharType="separate"/>
      </w:r>
      <w:r>
        <w:rPr>
          <w:noProof/>
        </w:rPr>
        <w:t>106</w:t>
      </w:r>
      <w:r>
        <w:rPr>
          <w:noProof/>
        </w:rPr>
        <w:fldChar w:fldCharType="end"/>
      </w:r>
    </w:p>
    <w:p w14:paraId="54B55A37" w14:textId="7CD30DE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40</w:t>
      </w:r>
      <w:r>
        <w:rPr>
          <w:rFonts w:asciiTheme="minorHAnsi" w:eastAsiaTheme="minorEastAsia" w:hAnsiTheme="minorHAnsi" w:cstheme="minorBidi"/>
          <w:noProof/>
          <w:kern w:val="2"/>
          <w:sz w:val="22"/>
          <w:szCs w:val="22"/>
          <w:lang w:eastAsia="en-GB"/>
          <w14:ligatures w14:val="standardContextual"/>
        </w:rPr>
        <w:tab/>
      </w:r>
      <w:r>
        <w:rPr>
          <w:noProof/>
          <w:lang w:eastAsia="zh-CN"/>
        </w:rPr>
        <w:t>UE Location</w:t>
      </w:r>
      <w:r>
        <w:rPr>
          <w:noProof/>
        </w:rPr>
        <w:tab/>
      </w:r>
      <w:r>
        <w:rPr>
          <w:noProof/>
        </w:rPr>
        <w:fldChar w:fldCharType="begin" w:fldLock="1"/>
      </w:r>
      <w:r>
        <w:rPr>
          <w:noProof/>
        </w:rPr>
        <w:instrText xml:space="preserve"> PAGEREF _Toc153980343 \h </w:instrText>
      </w:r>
      <w:r>
        <w:rPr>
          <w:noProof/>
        </w:rPr>
      </w:r>
      <w:r>
        <w:rPr>
          <w:noProof/>
        </w:rPr>
        <w:fldChar w:fldCharType="separate"/>
      </w:r>
      <w:r>
        <w:rPr>
          <w:noProof/>
        </w:rPr>
        <w:t>106</w:t>
      </w:r>
      <w:r>
        <w:rPr>
          <w:noProof/>
        </w:rPr>
        <w:fldChar w:fldCharType="end"/>
      </w:r>
    </w:p>
    <w:p w14:paraId="4C52E013" w14:textId="7E41AD6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Validity Period</w:t>
      </w:r>
      <w:r>
        <w:rPr>
          <w:noProof/>
        </w:rPr>
        <w:tab/>
      </w:r>
      <w:r>
        <w:rPr>
          <w:noProof/>
        </w:rPr>
        <w:fldChar w:fldCharType="begin" w:fldLock="1"/>
      </w:r>
      <w:r>
        <w:rPr>
          <w:noProof/>
        </w:rPr>
        <w:instrText xml:space="preserve"> PAGEREF _Toc153980344 \h </w:instrText>
      </w:r>
      <w:r>
        <w:rPr>
          <w:noProof/>
        </w:rPr>
      </w:r>
      <w:r>
        <w:rPr>
          <w:noProof/>
        </w:rPr>
        <w:fldChar w:fldCharType="separate"/>
      </w:r>
      <w:r>
        <w:rPr>
          <w:noProof/>
        </w:rPr>
        <w:t>106</w:t>
      </w:r>
      <w:r>
        <w:rPr>
          <w:noProof/>
        </w:rPr>
        <w:fldChar w:fldCharType="end"/>
      </w:r>
    </w:p>
    <w:p w14:paraId="226B088E" w14:textId="3767B6B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7</w:t>
      </w:r>
      <w:r>
        <w:rPr>
          <w:noProof/>
        </w:rPr>
        <w:t>.</w:t>
      </w:r>
      <w:r>
        <w:rPr>
          <w:noProof/>
          <w:lang w:eastAsia="zh-CN"/>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WLAN Link Layer ID</w:t>
      </w:r>
      <w:r>
        <w:rPr>
          <w:noProof/>
        </w:rPr>
        <w:tab/>
      </w:r>
      <w:r>
        <w:rPr>
          <w:noProof/>
        </w:rPr>
        <w:fldChar w:fldCharType="begin" w:fldLock="1"/>
      </w:r>
      <w:r>
        <w:rPr>
          <w:noProof/>
        </w:rPr>
        <w:instrText xml:space="preserve"> PAGEREF _Toc153980345 \h </w:instrText>
      </w:r>
      <w:r>
        <w:rPr>
          <w:noProof/>
        </w:rPr>
      </w:r>
      <w:r>
        <w:rPr>
          <w:noProof/>
        </w:rPr>
        <w:fldChar w:fldCharType="separate"/>
      </w:r>
      <w:r>
        <w:rPr>
          <w:noProof/>
        </w:rPr>
        <w:t>106</w:t>
      </w:r>
      <w:r>
        <w:rPr>
          <w:noProof/>
        </w:rPr>
        <w:fldChar w:fldCharType="end"/>
      </w:r>
    </w:p>
    <w:p w14:paraId="7F33E648" w14:textId="04D56172"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lang w:eastAsia="zh-CN"/>
        </w:rPr>
        <w:t>5.1.4.8</w:t>
      </w:r>
      <w:r>
        <w:rPr>
          <w:rFonts w:asciiTheme="minorHAnsi" w:eastAsiaTheme="minorEastAsia" w:hAnsiTheme="minorHAnsi" w:cstheme="minorBidi"/>
          <w:noProof/>
          <w:kern w:val="2"/>
          <w:sz w:val="22"/>
          <w:szCs w:val="22"/>
          <w:lang w:eastAsia="en-GB"/>
          <w14:ligatures w14:val="standardContextual"/>
        </w:rPr>
        <w:tab/>
      </w:r>
      <w:r>
        <w:rPr>
          <w:noProof/>
          <w:lang w:eastAsia="zh-CN"/>
        </w:rPr>
        <w:t>Monitoring Event</w:t>
      </w:r>
      <w:r>
        <w:rPr>
          <w:noProof/>
        </w:rPr>
        <w:t xml:space="preserve"> CDR parameters</w:t>
      </w:r>
      <w:r>
        <w:rPr>
          <w:noProof/>
        </w:rPr>
        <w:tab/>
      </w:r>
      <w:r>
        <w:rPr>
          <w:noProof/>
        </w:rPr>
        <w:fldChar w:fldCharType="begin" w:fldLock="1"/>
      </w:r>
      <w:r>
        <w:rPr>
          <w:noProof/>
        </w:rPr>
        <w:instrText xml:space="preserve"> PAGEREF _Toc153980346 \h </w:instrText>
      </w:r>
      <w:r>
        <w:rPr>
          <w:noProof/>
        </w:rPr>
      </w:r>
      <w:r>
        <w:rPr>
          <w:noProof/>
        </w:rPr>
        <w:fldChar w:fldCharType="separate"/>
      </w:r>
      <w:r>
        <w:rPr>
          <w:noProof/>
        </w:rPr>
        <w:t>106</w:t>
      </w:r>
      <w:r>
        <w:rPr>
          <w:noProof/>
        </w:rPr>
        <w:fldChar w:fldCharType="end"/>
      </w:r>
    </w:p>
    <w:p w14:paraId="051648ED" w14:textId="08F2340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_Toc153980347 \h </w:instrText>
      </w:r>
      <w:r>
        <w:rPr>
          <w:noProof/>
        </w:rPr>
      </w:r>
      <w:r>
        <w:rPr>
          <w:noProof/>
        </w:rPr>
        <w:fldChar w:fldCharType="separate"/>
      </w:r>
      <w:r>
        <w:rPr>
          <w:noProof/>
        </w:rPr>
        <w:t>106</w:t>
      </w:r>
      <w:r>
        <w:rPr>
          <w:noProof/>
        </w:rPr>
        <w:fldChar w:fldCharType="end"/>
      </w:r>
    </w:p>
    <w:p w14:paraId="42F86DCF" w14:textId="109918A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Accuracy</w:t>
      </w:r>
      <w:r>
        <w:rPr>
          <w:noProof/>
        </w:rPr>
        <w:tab/>
      </w:r>
      <w:r>
        <w:rPr>
          <w:noProof/>
        </w:rPr>
        <w:fldChar w:fldCharType="begin" w:fldLock="1"/>
      </w:r>
      <w:r>
        <w:rPr>
          <w:noProof/>
        </w:rPr>
        <w:instrText xml:space="preserve"> PAGEREF _Toc153980348 \h </w:instrText>
      </w:r>
      <w:r>
        <w:rPr>
          <w:noProof/>
        </w:rPr>
      </w:r>
      <w:r>
        <w:rPr>
          <w:noProof/>
        </w:rPr>
        <w:fldChar w:fldCharType="separate"/>
      </w:r>
      <w:r>
        <w:rPr>
          <w:noProof/>
        </w:rPr>
        <w:t>106</w:t>
      </w:r>
      <w:r>
        <w:rPr>
          <w:noProof/>
        </w:rPr>
        <w:fldChar w:fldCharType="end"/>
      </w:r>
    </w:p>
    <w:p w14:paraId="4F998380" w14:textId="313515A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2</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Chargeable Party Identifier</w:t>
      </w:r>
      <w:r>
        <w:rPr>
          <w:noProof/>
        </w:rPr>
        <w:tab/>
      </w:r>
      <w:r>
        <w:rPr>
          <w:noProof/>
        </w:rPr>
        <w:fldChar w:fldCharType="begin" w:fldLock="1"/>
      </w:r>
      <w:r>
        <w:rPr>
          <w:noProof/>
        </w:rPr>
        <w:instrText xml:space="preserve"> PAGEREF _Toc153980349 \h </w:instrText>
      </w:r>
      <w:r>
        <w:rPr>
          <w:noProof/>
        </w:rPr>
      </w:r>
      <w:r>
        <w:rPr>
          <w:noProof/>
        </w:rPr>
        <w:fldChar w:fldCharType="separate"/>
      </w:r>
      <w:r>
        <w:rPr>
          <w:noProof/>
        </w:rPr>
        <w:t>106</w:t>
      </w:r>
      <w:r>
        <w:rPr>
          <w:noProof/>
        </w:rPr>
        <w:fldChar w:fldCharType="end"/>
      </w:r>
    </w:p>
    <w:p w14:paraId="4F56B584" w14:textId="3386C42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3</w:t>
      </w:r>
      <w:r>
        <w:rPr>
          <w:rFonts w:asciiTheme="minorHAnsi" w:eastAsiaTheme="minorEastAsia" w:hAnsiTheme="minorHAnsi" w:cstheme="minorBidi"/>
          <w:noProof/>
          <w:kern w:val="2"/>
          <w:sz w:val="22"/>
          <w:szCs w:val="22"/>
          <w:lang w:eastAsia="en-GB"/>
          <w14:ligatures w14:val="standardContextual"/>
        </w:rPr>
        <w:tab/>
      </w:r>
      <w:r>
        <w:rPr>
          <w:noProof/>
          <w:lang w:eastAsia="zh-CN"/>
        </w:rPr>
        <w:t>Event Timestamp</w:t>
      </w:r>
      <w:r>
        <w:rPr>
          <w:noProof/>
        </w:rPr>
        <w:tab/>
      </w:r>
      <w:r>
        <w:rPr>
          <w:noProof/>
        </w:rPr>
        <w:fldChar w:fldCharType="begin" w:fldLock="1"/>
      </w:r>
      <w:r>
        <w:rPr>
          <w:noProof/>
        </w:rPr>
        <w:instrText xml:space="preserve"> PAGEREF _Toc153980350 \h </w:instrText>
      </w:r>
      <w:r>
        <w:rPr>
          <w:noProof/>
        </w:rPr>
      </w:r>
      <w:r>
        <w:rPr>
          <w:noProof/>
        </w:rPr>
        <w:fldChar w:fldCharType="separate"/>
      </w:r>
      <w:r>
        <w:rPr>
          <w:noProof/>
        </w:rPr>
        <w:t>106</w:t>
      </w:r>
      <w:r>
        <w:rPr>
          <w:noProof/>
        </w:rPr>
        <w:fldChar w:fldCharType="end"/>
      </w:r>
    </w:p>
    <w:p w14:paraId="4C7E77FF" w14:textId="2E1A7FD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4</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List of Locations</w:t>
      </w:r>
      <w:r>
        <w:rPr>
          <w:noProof/>
        </w:rPr>
        <w:tab/>
      </w:r>
      <w:r>
        <w:rPr>
          <w:noProof/>
        </w:rPr>
        <w:fldChar w:fldCharType="begin" w:fldLock="1"/>
      </w:r>
      <w:r>
        <w:rPr>
          <w:noProof/>
        </w:rPr>
        <w:instrText xml:space="preserve"> PAGEREF _Toc153980351 \h </w:instrText>
      </w:r>
      <w:r>
        <w:rPr>
          <w:noProof/>
        </w:rPr>
      </w:r>
      <w:r>
        <w:rPr>
          <w:noProof/>
        </w:rPr>
        <w:fldChar w:fldCharType="separate"/>
      </w:r>
      <w:r>
        <w:rPr>
          <w:noProof/>
        </w:rPr>
        <w:t>106</w:t>
      </w:r>
      <w:r>
        <w:rPr>
          <w:noProof/>
        </w:rPr>
        <w:fldChar w:fldCharType="end"/>
      </w:r>
    </w:p>
    <w:p w14:paraId="2ACE52D2" w14:textId="56455474"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lang w:bidi="ar-IQ"/>
        </w:rPr>
        <w:t>List of Monitoring Event Report Data</w:t>
      </w:r>
      <w:r>
        <w:rPr>
          <w:noProof/>
        </w:rPr>
        <w:tab/>
      </w:r>
      <w:r>
        <w:rPr>
          <w:noProof/>
        </w:rPr>
        <w:fldChar w:fldCharType="begin" w:fldLock="1"/>
      </w:r>
      <w:r>
        <w:rPr>
          <w:noProof/>
        </w:rPr>
        <w:instrText xml:space="preserve"> PAGEREF _Toc153980352 \h </w:instrText>
      </w:r>
      <w:r>
        <w:rPr>
          <w:noProof/>
        </w:rPr>
      </w:r>
      <w:r>
        <w:rPr>
          <w:noProof/>
        </w:rPr>
        <w:fldChar w:fldCharType="separate"/>
      </w:r>
      <w:r>
        <w:rPr>
          <w:noProof/>
        </w:rPr>
        <w:t>106</w:t>
      </w:r>
      <w:r>
        <w:rPr>
          <w:noProof/>
        </w:rPr>
        <w:fldChar w:fldCharType="end"/>
      </w:r>
    </w:p>
    <w:p w14:paraId="484C0C51" w14:textId="4E61A4B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6</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_Toc153980353 \h </w:instrText>
      </w:r>
      <w:r>
        <w:rPr>
          <w:noProof/>
        </w:rPr>
      </w:r>
      <w:r>
        <w:rPr>
          <w:noProof/>
        </w:rPr>
        <w:fldChar w:fldCharType="separate"/>
      </w:r>
      <w:r>
        <w:rPr>
          <w:noProof/>
        </w:rPr>
        <w:t>107</w:t>
      </w:r>
      <w:r>
        <w:rPr>
          <w:noProof/>
        </w:rPr>
        <w:fldChar w:fldCharType="end"/>
      </w:r>
    </w:p>
    <w:p w14:paraId="28816AF3" w14:textId="495AA40E"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Location Type</w:t>
      </w:r>
      <w:r>
        <w:rPr>
          <w:noProof/>
        </w:rPr>
        <w:tab/>
      </w:r>
      <w:r>
        <w:rPr>
          <w:noProof/>
        </w:rPr>
        <w:fldChar w:fldCharType="begin" w:fldLock="1"/>
      </w:r>
      <w:r>
        <w:rPr>
          <w:noProof/>
        </w:rPr>
        <w:instrText xml:space="preserve"> PAGEREF _Toc153980354 \h </w:instrText>
      </w:r>
      <w:r>
        <w:rPr>
          <w:noProof/>
        </w:rPr>
      </w:r>
      <w:r>
        <w:rPr>
          <w:noProof/>
        </w:rPr>
        <w:fldChar w:fldCharType="separate"/>
      </w:r>
      <w:r>
        <w:rPr>
          <w:noProof/>
        </w:rPr>
        <w:t>107</w:t>
      </w:r>
      <w:r>
        <w:rPr>
          <w:noProof/>
        </w:rPr>
        <w:fldChar w:fldCharType="end"/>
      </w:r>
    </w:p>
    <w:p w14:paraId="07F0B8DC" w14:textId="15D650B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Maximum Detection Time</w:t>
      </w:r>
      <w:r>
        <w:rPr>
          <w:noProof/>
        </w:rPr>
        <w:tab/>
      </w:r>
      <w:r>
        <w:rPr>
          <w:noProof/>
        </w:rPr>
        <w:fldChar w:fldCharType="begin" w:fldLock="1"/>
      </w:r>
      <w:r>
        <w:rPr>
          <w:noProof/>
        </w:rPr>
        <w:instrText xml:space="preserve"> PAGEREF _Toc153980355 \h </w:instrText>
      </w:r>
      <w:r>
        <w:rPr>
          <w:noProof/>
        </w:rPr>
      </w:r>
      <w:r>
        <w:rPr>
          <w:noProof/>
        </w:rPr>
        <w:fldChar w:fldCharType="separate"/>
      </w:r>
      <w:r>
        <w:rPr>
          <w:noProof/>
        </w:rPr>
        <w:t>108</w:t>
      </w:r>
      <w:r>
        <w:rPr>
          <w:noProof/>
        </w:rPr>
        <w:fldChar w:fldCharType="end"/>
      </w:r>
    </w:p>
    <w:p w14:paraId="38F07576" w14:textId="44F575E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9</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Maximum Number of Reports</w:t>
      </w:r>
      <w:r>
        <w:rPr>
          <w:noProof/>
        </w:rPr>
        <w:tab/>
      </w:r>
      <w:r>
        <w:rPr>
          <w:noProof/>
        </w:rPr>
        <w:fldChar w:fldCharType="begin" w:fldLock="1"/>
      </w:r>
      <w:r>
        <w:rPr>
          <w:noProof/>
        </w:rPr>
        <w:instrText xml:space="preserve"> PAGEREF _Toc153980356 \h </w:instrText>
      </w:r>
      <w:r>
        <w:rPr>
          <w:noProof/>
        </w:rPr>
      </w:r>
      <w:r>
        <w:rPr>
          <w:noProof/>
        </w:rPr>
        <w:fldChar w:fldCharType="separate"/>
      </w:r>
      <w:r>
        <w:rPr>
          <w:noProof/>
        </w:rPr>
        <w:t>108</w:t>
      </w:r>
      <w:r>
        <w:rPr>
          <w:noProof/>
        </w:rPr>
        <w:fldChar w:fldCharType="end"/>
      </w:r>
    </w:p>
    <w:p w14:paraId="7BD709C7" w14:textId="5368818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10</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Monitored User</w:t>
      </w:r>
      <w:r>
        <w:rPr>
          <w:noProof/>
        </w:rPr>
        <w:tab/>
      </w:r>
      <w:r>
        <w:rPr>
          <w:noProof/>
        </w:rPr>
        <w:fldChar w:fldCharType="begin" w:fldLock="1"/>
      </w:r>
      <w:r>
        <w:rPr>
          <w:noProof/>
        </w:rPr>
        <w:instrText xml:space="preserve"> PAGEREF _Toc153980357 \h </w:instrText>
      </w:r>
      <w:r>
        <w:rPr>
          <w:noProof/>
        </w:rPr>
      </w:r>
      <w:r>
        <w:rPr>
          <w:noProof/>
        </w:rPr>
        <w:fldChar w:fldCharType="separate"/>
      </w:r>
      <w:r>
        <w:rPr>
          <w:noProof/>
        </w:rPr>
        <w:t>108</w:t>
      </w:r>
      <w:r>
        <w:rPr>
          <w:noProof/>
        </w:rPr>
        <w:fldChar w:fldCharType="end"/>
      </w:r>
    </w:p>
    <w:p w14:paraId="039F164D" w14:textId="6B68DFB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11</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Monitoring Duration</w:t>
      </w:r>
      <w:r>
        <w:rPr>
          <w:noProof/>
        </w:rPr>
        <w:tab/>
      </w:r>
      <w:r>
        <w:rPr>
          <w:noProof/>
        </w:rPr>
        <w:fldChar w:fldCharType="begin" w:fldLock="1"/>
      </w:r>
      <w:r>
        <w:rPr>
          <w:noProof/>
        </w:rPr>
        <w:instrText xml:space="preserve"> PAGEREF _Toc153980358 \h </w:instrText>
      </w:r>
      <w:r>
        <w:rPr>
          <w:noProof/>
        </w:rPr>
      </w:r>
      <w:r>
        <w:rPr>
          <w:noProof/>
        </w:rPr>
        <w:fldChar w:fldCharType="separate"/>
      </w:r>
      <w:r>
        <w:rPr>
          <w:noProof/>
        </w:rPr>
        <w:t>108</w:t>
      </w:r>
      <w:r>
        <w:rPr>
          <w:noProof/>
        </w:rPr>
        <w:fldChar w:fldCharType="end"/>
      </w:r>
    </w:p>
    <w:p w14:paraId="092736F5" w14:textId="6BB519D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12</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lang w:eastAsia="zh-CN"/>
        </w:rPr>
        <w:t>Monitoring Event Config Status</w:t>
      </w:r>
      <w:r>
        <w:rPr>
          <w:noProof/>
        </w:rPr>
        <w:tab/>
      </w:r>
      <w:r>
        <w:rPr>
          <w:noProof/>
        </w:rPr>
        <w:fldChar w:fldCharType="begin" w:fldLock="1"/>
      </w:r>
      <w:r>
        <w:rPr>
          <w:noProof/>
        </w:rPr>
        <w:instrText xml:space="preserve"> PAGEREF _Toc153980359 \h </w:instrText>
      </w:r>
      <w:r>
        <w:rPr>
          <w:noProof/>
        </w:rPr>
      </w:r>
      <w:r>
        <w:rPr>
          <w:noProof/>
        </w:rPr>
        <w:fldChar w:fldCharType="separate"/>
      </w:r>
      <w:r>
        <w:rPr>
          <w:noProof/>
        </w:rPr>
        <w:t>108</w:t>
      </w:r>
      <w:r>
        <w:rPr>
          <w:noProof/>
        </w:rPr>
        <w:fldChar w:fldCharType="end"/>
      </w:r>
    </w:p>
    <w:p w14:paraId="40740436" w14:textId="3675EEA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13</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lang w:eastAsia="zh-CN" w:bidi="ar-IQ"/>
        </w:rPr>
        <w:t>M</w:t>
      </w:r>
      <w:r w:rsidRPr="008F3B90">
        <w:rPr>
          <w:rFonts w:cs="Arial"/>
          <w:noProof/>
          <w:lang w:bidi="ar-IQ"/>
        </w:rPr>
        <w:t>onitoring</w:t>
      </w:r>
      <w:r w:rsidRPr="008F3B90">
        <w:rPr>
          <w:rFonts w:cs="Arial"/>
          <w:noProof/>
          <w:lang w:eastAsia="zh-CN" w:bidi="ar-IQ"/>
        </w:rPr>
        <w:t xml:space="preserve"> </w:t>
      </w:r>
      <w:r w:rsidRPr="008F3B90">
        <w:rPr>
          <w:rFonts w:cs="Arial"/>
          <w:noProof/>
          <w:lang w:bidi="ar-IQ"/>
        </w:rPr>
        <w:t>Event</w:t>
      </w:r>
      <w:r w:rsidRPr="008F3B90">
        <w:rPr>
          <w:rFonts w:cs="Arial"/>
          <w:noProof/>
          <w:lang w:eastAsia="zh-CN" w:bidi="ar-IQ"/>
        </w:rPr>
        <w:t xml:space="preserve"> </w:t>
      </w:r>
      <w:r w:rsidRPr="008F3B90">
        <w:rPr>
          <w:rFonts w:cs="Arial"/>
          <w:noProof/>
          <w:lang w:bidi="ar-IQ"/>
        </w:rPr>
        <w:t>Configuration</w:t>
      </w:r>
      <w:r w:rsidRPr="008F3B90">
        <w:rPr>
          <w:rFonts w:cs="Arial"/>
          <w:noProof/>
          <w:lang w:eastAsia="zh-CN" w:bidi="ar-IQ"/>
        </w:rPr>
        <w:t xml:space="preserve"> </w:t>
      </w:r>
      <w:r w:rsidRPr="008F3B90">
        <w:rPr>
          <w:rFonts w:cs="Arial"/>
          <w:noProof/>
          <w:lang w:bidi="ar-IQ"/>
        </w:rPr>
        <w:t>Activity</w:t>
      </w:r>
      <w:r>
        <w:rPr>
          <w:noProof/>
        </w:rPr>
        <w:tab/>
      </w:r>
      <w:r>
        <w:rPr>
          <w:noProof/>
        </w:rPr>
        <w:fldChar w:fldCharType="begin" w:fldLock="1"/>
      </w:r>
      <w:r>
        <w:rPr>
          <w:noProof/>
        </w:rPr>
        <w:instrText xml:space="preserve"> PAGEREF _Toc153980360 \h </w:instrText>
      </w:r>
      <w:r>
        <w:rPr>
          <w:noProof/>
        </w:rPr>
      </w:r>
      <w:r>
        <w:rPr>
          <w:noProof/>
        </w:rPr>
        <w:fldChar w:fldCharType="separate"/>
      </w:r>
      <w:r>
        <w:rPr>
          <w:noProof/>
        </w:rPr>
        <w:t>108</w:t>
      </w:r>
      <w:r>
        <w:rPr>
          <w:noProof/>
        </w:rPr>
        <w:fldChar w:fldCharType="end"/>
      </w:r>
    </w:p>
    <w:p w14:paraId="3DD24FBA" w14:textId="407BF9C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14</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Monitoring Type</w:t>
      </w:r>
      <w:r>
        <w:rPr>
          <w:noProof/>
        </w:rPr>
        <w:tab/>
      </w:r>
      <w:r>
        <w:rPr>
          <w:noProof/>
        </w:rPr>
        <w:fldChar w:fldCharType="begin" w:fldLock="1"/>
      </w:r>
      <w:r>
        <w:rPr>
          <w:noProof/>
        </w:rPr>
        <w:instrText xml:space="preserve"> PAGEREF _Toc153980361 \h </w:instrText>
      </w:r>
      <w:r>
        <w:rPr>
          <w:noProof/>
        </w:rPr>
      </w:r>
      <w:r>
        <w:rPr>
          <w:noProof/>
        </w:rPr>
        <w:fldChar w:fldCharType="separate"/>
      </w:r>
      <w:r>
        <w:rPr>
          <w:noProof/>
        </w:rPr>
        <w:t>108</w:t>
      </w:r>
      <w:r>
        <w:rPr>
          <w:noProof/>
        </w:rPr>
        <w:fldChar w:fldCharType="end"/>
      </w:r>
    </w:p>
    <w:p w14:paraId="484970AE" w14:textId="4512C00B"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5.1.4.8.15</w:t>
      </w:r>
      <w:r>
        <w:rPr>
          <w:rFonts w:asciiTheme="minorHAnsi" w:eastAsiaTheme="minorEastAsia" w:hAnsiTheme="minorHAnsi" w:cstheme="minorBidi"/>
          <w:noProof/>
          <w:kern w:val="2"/>
          <w:sz w:val="22"/>
          <w:szCs w:val="22"/>
          <w:lang w:eastAsia="en-GB"/>
          <w14:ligatures w14:val="standardContextual"/>
        </w:rPr>
        <w:tab/>
      </w:r>
      <w:r>
        <w:rPr>
          <w:noProof/>
        </w:rPr>
        <w:t>Node ID</w:t>
      </w:r>
      <w:r>
        <w:rPr>
          <w:noProof/>
        </w:rPr>
        <w:tab/>
      </w:r>
      <w:r>
        <w:rPr>
          <w:noProof/>
        </w:rPr>
        <w:fldChar w:fldCharType="begin" w:fldLock="1"/>
      </w:r>
      <w:r>
        <w:rPr>
          <w:noProof/>
        </w:rPr>
        <w:instrText xml:space="preserve"> PAGEREF _Toc153980362 \h </w:instrText>
      </w:r>
      <w:r>
        <w:rPr>
          <w:noProof/>
        </w:rPr>
      </w:r>
      <w:r>
        <w:rPr>
          <w:noProof/>
        </w:rPr>
        <w:fldChar w:fldCharType="separate"/>
      </w:r>
      <w:r>
        <w:rPr>
          <w:noProof/>
        </w:rPr>
        <w:t>108</w:t>
      </w:r>
      <w:r>
        <w:rPr>
          <w:noProof/>
        </w:rPr>
        <w:fldChar w:fldCharType="end"/>
      </w:r>
    </w:p>
    <w:p w14:paraId="4474A272" w14:textId="4A23C27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16</w:t>
      </w:r>
      <w:r>
        <w:rPr>
          <w:rFonts w:asciiTheme="minorHAnsi" w:eastAsiaTheme="minorEastAsia" w:hAnsiTheme="minorHAnsi" w:cstheme="minorBidi"/>
          <w:noProof/>
          <w:kern w:val="2"/>
          <w:sz w:val="22"/>
          <w:szCs w:val="22"/>
          <w:lang w:eastAsia="en-GB"/>
          <w14:ligatures w14:val="standardContextual"/>
        </w:rPr>
        <w:tab/>
      </w:r>
      <w:r w:rsidRPr="008F3B90">
        <w:rPr>
          <w:noProof/>
          <w:lang w:val="en-US"/>
        </w:rPr>
        <w:t>Reachability</w:t>
      </w:r>
      <w:r w:rsidRPr="008F3B90">
        <w:rPr>
          <w:noProof/>
          <w:lang w:val="en-US" w:eastAsia="zh-CN"/>
        </w:rPr>
        <w:t xml:space="preserve"> </w:t>
      </w:r>
      <w:r w:rsidRPr="008F3B90">
        <w:rPr>
          <w:noProof/>
          <w:lang w:val="en-US"/>
        </w:rPr>
        <w:t>Configuration</w:t>
      </w:r>
      <w:r>
        <w:rPr>
          <w:noProof/>
        </w:rPr>
        <w:tab/>
      </w:r>
      <w:r>
        <w:rPr>
          <w:noProof/>
        </w:rPr>
        <w:fldChar w:fldCharType="begin" w:fldLock="1"/>
      </w:r>
      <w:r>
        <w:rPr>
          <w:noProof/>
        </w:rPr>
        <w:instrText xml:space="preserve"> PAGEREF _Toc153980363 \h </w:instrText>
      </w:r>
      <w:r>
        <w:rPr>
          <w:noProof/>
        </w:rPr>
      </w:r>
      <w:r>
        <w:rPr>
          <w:noProof/>
        </w:rPr>
        <w:fldChar w:fldCharType="separate"/>
      </w:r>
      <w:r>
        <w:rPr>
          <w:noProof/>
        </w:rPr>
        <w:t>108</w:t>
      </w:r>
      <w:r>
        <w:rPr>
          <w:noProof/>
        </w:rPr>
        <w:fldChar w:fldCharType="end"/>
      </w:r>
    </w:p>
    <w:p w14:paraId="4988C415" w14:textId="3BBC5B2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w:t>
      </w:r>
      <w:r>
        <w:rPr>
          <w:noProof/>
          <w:lang w:eastAsia="zh-CN"/>
        </w:rPr>
        <w:t>8.17</w:t>
      </w:r>
      <w:r>
        <w:rPr>
          <w:rFonts w:asciiTheme="minorHAnsi" w:eastAsiaTheme="minorEastAsia" w:hAnsiTheme="minorHAnsi" w:cstheme="minorBidi"/>
          <w:noProof/>
          <w:kern w:val="2"/>
          <w:sz w:val="22"/>
          <w:szCs w:val="22"/>
          <w:lang w:eastAsia="en-GB"/>
          <w14:ligatures w14:val="standardContextual"/>
        </w:rPr>
        <w:tab/>
      </w:r>
      <w:r>
        <w:rPr>
          <w:noProof/>
          <w:lang w:eastAsia="zh-CN"/>
        </w:rPr>
        <w:t>R</w:t>
      </w:r>
      <w:r>
        <w:rPr>
          <w:noProof/>
        </w:rPr>
        <w:t>ecord</w:t>
      </w:r>
      <w:r>
        <w:rPr>
          <w:noProof/>
          <w:lang w:eastAsia="zh-CN"/>
        </w:rPr>
        <w:t xml:space="preserve"> </w:t>
      </w:r>
      <w:r>
        <w:rPr>
          <w:noProof/>
        </w:rPr>
        <w:t>Opening Time</w:t>
      </w:r>
      <w:r>
        <w:rPr>
          <w:noProof/>
        </w:rPr>
        <w:tab/>
      </w:r>
      <w:r>
        <w:rPr>
          <w:noProof/>
        </w:rPr>
        <w:fldChar w:fldCharType="begin" w:fldLock="1"/>
      </w:r>
      <w:r>
        <w:rPr>
          <w:noProof/>
        </w:rPr>
        <w:instrText xml:space="preserve"> PAGEREF _Toc153980364 \h </w:instrText>
      </w:r>
      <w:r>
        <w:rPr>
          <w:noProof/>
        </w:rPr>
      </w:r>
      <w:r>
        <w:rPr>
          <w:noProof/>
        </w:rPr>
        <w:fldChar w:fldCharType="separate"/>
      </w:r>
      <w:r>
        <w:rPr>
          <w:noProof/>
        </w:rPr>
        <w:t>108</w:t>
      </w:r>
      <w:r>
        <w:rPr>
          <w:noProof/>
        </w:rPr>
        <w:fldChar w:fldCharType="end"/>
      </w:r>
    </w:p>
    <w:p w14:paraId="1ED73D36" w14:textId="0B548656"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5.1.2.</w:t>
      </w:r>
      <w:r>
        <w:rPr>
          <w:noProof/>
          <w:lang w:eastAsia="zh-CN"/>
        </w:rPr>
        <w:t>8.18</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_Toc153980365 \h </w:instrText>
      </w:r>
      <w:r>
        <w:rPr>
          <w:noProof/>
        </w:rPr>
      </w:r>
      <w:r>
        <w:rPr>
          <w:noProof/>
        </w:rPr>
        <w:fldChar w:fldCharType="separate"/>
      </w:r>
      <w:r>
        <w:rPr>
          <w:noProof/>
        </w:rPr>
        <w:t>108</w:t>
      </w:r>
      <w:r>
        <w:rPr>
          <w:noProof/>
        </w:rPr>
        <w:fldChar w:fldCharType="end"/>
      </w:r>
    </w:p>
    <w:p w14:paraId="42540374" w14:textId="5982D70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lastRenderedPageBreak/>
        <w:t>5.1.2.</w:t>
      </w:r>
      <w:r>
        <w:rPr>
          <w:noProof/>
          <w:lang w:eastAsia="zh-CN"/>
        </w:rPr>
        <w:t>8.19</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Retransmission</w:t>
      </w:r>
      <w:r>
        <w:rPr>
          <w:noProof/>
        </w:rPr>
        <w:tab/>
      </w:r>
      <w:r>
        <w:rPr>
          <w:noProof/>
        </w:rPr>
        <w:fldChar w:fldCharType="begin" w:fldLock="1"/>
      </w:r>
      <w:r>
        <w:rPr>
          <w:noProof/>
        </w:rPr>
        <w:instrText xml:space="preserve"> PAGEREF _Toc153980366 \h </w:instrText>
      </w:r>
      <w:r>
        <w:rPr>
          <w:noProof/>
        </w:rPr>
      </w:r>
      <w:r>
        <w:rPr>
          <w:noProof/>
        </w:rPr>
        <w:fldChar w:fldCharType="separate"/>
      </w:r>
      <w:r>
        <w:rPr>
          <w:noProof/>
        </w:rPr>
        <w:t>109</w:t>
      </w:r>
      <w:r>
        <w:rPr>
          <w:noProof/>
        </w:rPr>
        <w:fldChar w:fldCharType="end"/>
      </w:r>
    </w:p>
    <w:p w14:paraId="2C1553E1" w14:textId="19271C3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20</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SCEF ID</w:t>
      </w:r>
      <w:r>
        <w:rPr>
          <w:noProof/>
        </w:rPr>
        <w:tab/>
      </w:r>
      <w:r>
        <w:rPr>
          <w:noProof/>
        </w:rPr>
        <w:fldChar w:fldCharType="begin" w:fldLock="1"/>
      </w:r>
      <w:r>
        <w:rPr>
          <w:noProof/>
        </w:rPr>
        <w:instrText xml:space="preserve"> PAGEREF _Toc153980367 \h </w:instrText>
      </w:r>
      <w:r>
        <w:rPr>
          <w:noProof/>
        </w:rPr>
      </w:r>
      <w:r>
        <w:rPr>
          <w:noProof/>
        </w:rPr>
        <w:fldChar w:fldCharType="separate"/>
      </w:r>
      <w:r>
        <w:rPr>
          <w:noProof/>
        </w:rPr>
        <w:t>109</w:t>
      </w:r>
      <w:r>
        <w:rPr>
          <w:noProof/>
        </w:rPr>
        <w:fldChar w:fldCharType="end"/>
      </w:r>
    </w:p>
    <w:p w14:paraId="493FB74E" w14:textId="453C8EA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5.1.4.</w:t>
      </w:r>
      <w:r>
        <w:rPr>
          <w:noProof/>
          <w:lang w:eastAsia="zh-CN"/>
        </w:rPr>
        <w:t>8</w:t>
      </w:r>
      <w:r>
        <w:rPr>
          <w:noProof/>
        </w:rPr>
        <w:t>.</w:t>
      </w:r>
      <w:r>
        <w:rPr>
          <w:noProof/>
          <w:lang w:eastAsia="zh-CN"/>
        </w:rPr>
        <w:t>21</w:t>
      </w:r>
      <w:r>
        <w:rPr>
          <w:rFonts w:asciiTheme="minorHAnsi" w:eastAsiaTheme="minorEastAsia" w:hAnsiTheme="minorHAnsi" w:cstheme="minorBidi"/>
          <w:noProof/>
          <w:kern w:val="2"/>
          <w:sz w:val="22"/>
          <w:szCs w:val="22"/>
          <w:lang w:eastAsia="en-GB"/>
          <w14:ligatures w14:val="standardContextual"/>
        </w:rPr>
        <w:tab/>
      </w:r>
      <w:r w:rsidRPr="008F3B90">
        <w:rPr>
          <w:rFonts w:cs="Arial"/>
          <w:noProof/>
        </w:rPr>
        <w:t>SCEF Reference ID</w:t>
      </w:r>
      <w:r>
        <w:rPr>
          <w:noProof/>
        </w:rPr>
        <w:tab/>
      </w:r>
      <w:r>
        <w:rPr>
          <w:noProof/>
        </w:rPr>
        <w:fldChar w:fldCharType="begin" w:fldLock="1"/>
      </w:r>
      <w:r>
        <w:rPr>
          <w:noProof/>
        </w:rPr>
        <w:instrText xml:space="preserve"> PAGEREF _Toc153980368 \h </w:instrText>
      </w:r>
      <w:r>
        <w:rPr>
          <w:noProof/>
        </w:rPr>
      </w:r>
      <w:r>
        <w:rPr>
          <w:noProof/>
        </w:rPr>
        <w:fldChar w:fldCharType="separate"/>
      </w:r>
      <w:r>
        <w:rPr>
          <w:noProof/>
        </w:rPr>
        <w:t>109</w:t>
      </w:r>
      <w:r>
        <w:rPr>
          <w:noProof/>
        </w:rPr>
        <w:fldChar w:fldCharType="end"/>
      </w:r>
    </w:p>
    <w:p w14:paraId="2C67F9A3" w14:textId="3EFB6572"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lang w:bidi="ar-IQ"/>
        </w:rPr>
        <w:t>5.1.5</w:t>
      </w:r>
      <w:r>
        <w:rPr>
          <w:rFonts w:asciiTheme="minorHAnsi" w:eastAsiaTheme="minorEastAsia" w:hAnsiTheme="minorHAnsi" w:cstheme="minorBidi"/>
          <w:noProof/>
          <w:kern w:val="2"/>
          <w:sz w:val="22"/>
          <w:szCs w:val="22"/>
          <w:lang w:eastAsia="en-GB"/>
          <w14:ligatures w14:val="standardContextual"/>
        </w:rPr>
        <w:tab/>
      </w:r>
      <w:r>
        <w:rPr>
          <w:noProof/>
          <w:lang w:bidi="ar-IQ"/>
        </w:rPr>
        <w:t>Common charging data in CHF-CDR</w:t>
      </w:r>
      <w:r>
        <w:rPr>
          <w:noProof/>
        </w:rPr>
        <w:tab/>
      </w:r>
      <w:r>
        <w:rPr>
          <w:noProof/>
        </w:rPr>
        <w:fldChar w:fldCharType="begin" w:fldLock="1"/>
      </w:r>
      <w:r>
        <w:rPr>
          <w:noProof/>
        </w:rPr>
        <w:instrText xml:space="preserve"> PAGEREF _Toc153980369 \h </w:instrText>
      </w:r>
      <w:r>
        <w:rPr>
          <w:noProof/>
        </w:rPr>
      </w:r>
      <w:r>
        <w:rPr>
          <w:noProof/>
        </w:rPr>
        <w:fldChar w:fldCharType="separate"/>
      </w:r>
      <w:r>
        <w:rPr>
          <w:noProof/>
        </w:rPr>
        <w:t>109</w:t>
      </w:r>
      <w:r>
        <w:rPr>
          <w:noProof/>
        </w:rPr>
        <w:fldChar w:fldCharType="end"/>
      </w:r>
    </w:p>
    <w:p w14:paraId="2BE0B4F0" w14:textId="5B173C4A"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lang w:bidi="ar-IQ"/>
        </w:rPr>
        <w:t>5.1.5.0</w:t>
      </w:r>
      <w:r>
        <w:rPr>
          <w:rFonts w:asciiTheme="minorHAnsi" w:eastAsiaTheme="minorEastAsia" w:hAnsiTheme="minorHAnsi" w:cstheme="minorBidi"/>
          <w:noProof/>
          <w:kern w:val="2"/>
          <w:sz w:val="22"/>
          <w:szCs w:val="22"/>
          <w:lang w:eastAsia="en-GB"/>
          <w14:ligatures w14:val="standardContextual"/>
        </w:rPr>
        <w:tab/>
      </w:r>
      <w:r>
        <w:rPr>
          <w:noProof/>
          <w:lang w:bidi="ar-IQ"/>
        </w:rPr>
        <w:t>CHF record (CHF-CDR)</w:t>
      </w:r>
      <w:r>
        <w:rPr>
          <w:noProof/>
        </w:rPr>
        <w:tab/>
      </w:r>
      <w:r>
        <w:rPr>
          <w:noProof/>
        </w:rPr>
        <w:fldChar w:fldCharType="begin" w:fldLock="1"/>
      </w:r>
      <w:r>
        <w:rPr>
          <w:noProof/>
        </w:rPr>
        <w:instrText xml:space="preserve"> PAGEREF _Toc153980370 \h </w:instrText>
      </w:r>
      <w:r>
        <w:rPr>
          <w:noProof/>
        </w:rPr>
      </w:r>
      <w:r>
        <w:rPr>
          <w:noProof/>
        </w:rPr>
        <w:fldChar w:fldCharType="separate"/>
      </w:r>
      <w:r>
        <w:rPr>
          <w:noProof/>
        </w:rPr>
        <w:t>109</w:t>
      </w:r>
      <w:r>
        <w:rPr>
          <w:noProof/>
        </w:rPr>
        <w:fldChar w:fldCharType="end"/>
      </w:r>
    </w:p>
    <w:p w14:paraId="668A230B" w14:textId="7148C6F5"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5.1.5.1</w:t>
      </w:r>
      <w:r>
        <w:rPr>
          <w:rFonts w:asciiTheme="minorHAnsi" w:eastAsiaTheme="minorEastAsia" w:hAnsiTheme="minorHAnsi" w:cstheme="minorBidi"/>
          <w:noProof/>
          <w:kern w:val="2"/>
          <w:sz w:val="22"/>
          <w:szCs w:val="22"/>
          <w:lang w:eastAsia="en-GB"/>
          <w14:ligatures w14:val="standardContextual"/>
        </w:rPr>
        <w:tab/>
      </w:r>
      <w:r>
        <w:rPr>
          <w:noProof/>
        </w:rPr>
        <w:t>CHF CDR parameters</w:t>
      </w:r>
      <w:r>
        <w:rPr>
          <w:noProof/>
        </w:rPr>
        <w:tab/>
      </w:r>
      <w:r>
        <w:rPr>
          <w:noProof/>
        </w:rPr>
        <w:fldChar w:fldCharType="begin" w:fldLock="1"/>
      </w:r>
      <w:r>
        <w:rPr>
          <w:noProof/>
        </w:rPr>
        <w:instrText xml:space="preserve"> PAGEREF _Toc153980371 \h </w:instrText>
      </w:r>
      <w:r>
        <w:rPr>
          <w:noProof/>
        </w:rPr>
      </w:r>
      <w:r>
        <w:rPr>
          <w:noProof/>
        </w:rPr>
        <w:fldChar w:fldCharType="separate"/>
      </w:r>
      <w:r>
        <w:rPr>
          <w:noProof/>
        </w:rPr>
        <w:t>112</w:t>
      </w:r>
      <w:r>
        <w:rPr>
          <w:noProof/>
        </w:rPr>
        <w:fldChar w:fldCharType="end"/>
      </w:r>
    </w:p>
    <w:p w14:paraId="5C6F3E40" w14:textId="39C68A3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_Toc153980372 \h </w:instrText>
      </w:r>
      <w:r>
        <w:rPr>
          <w:noProof/>
        </w:rPr>
      </w:r>
      <w:r>
        <w:rPr>
          <w:noProof/>
        </w:rPr>
        <w:fldChar w:fldCharType="separate"/>
      </w:r>
      <w:r>
        <w:rPr>
          <w:noProof/>
        </w:rPr>
        <w:t>112</w:t>
      </w:r>
      <w:r>
        <w:rPr>
          <w:noProof/>
        </w:rPr>
        <w:fldChar w:fldCharType="end"/>
      </w:r>
    </w:p>
    <w:p w14:paraId="32B4149D" w14:textId="0DAB652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5.1.5.1.2</w:t>
      </w:r>
      <w:r>
        <w:rPr>
          <w:rFonts w:asciiTheme="minorHAnsi" w:eastAsiaTheme="minorEastAsia" w:hAnsiTheme="minorHAnsi" w:cstheme="minorBidi"/>
          <w:noProof/>
          <w:kern w:val="2"/>
          <w:sz w:val="22"/>
          <w:szCs w:val="22"/>
          <w:lang w:eastAsia="en-GB"/>
          <w14:ligatures w14:val="standardContextual"/>
        </w:rPr>
        <w:tab/>
      </w:r>
      <w:r>
        <w:rPr>
          <w:noProof/>
        </w:rPr>
        <w:t>Cause for Record Closing</w:t>
      </w:r>
      <w:r>
        <w:rPr>
          <w:noProof/>
        </w:rPr>
        <w:tab/>
      </w:r>
      <w:r>
        <w:rPr>
          <w:noProof/>
        </w:rPr>
        <w:fldChar w:fldCharType="begin" w:fldLock="1"/>
      </w:r>
      <w:r>
        <w:rPr>
          <w:noProof/>
        </w:rPr>
        <w:instrText xml:space="preserve"> PAGEREF _Toc153980373 \h </w:instrText>
      </w:r>
      <w:r>
        <w:rPr>
          <w:noProof/>
        </w:rPr>
      </w:r>
      <w:r>
        <w:rPr>
          <w:noProof/>
        </w:rPr>
        <w:fldChar w:fldCharType="separate"/>
      </w:r>
      <w:r>
        <w:rPr>
          <w:noProof/>
        </w:rPr>
        <w:t>113</w:t>
      </w:r>
      <w:r>
        <w:rPr>
          <w:noProof/>
        </w:rPr>
        <w:fldChar w:fldCharType="end"/>
      </w:r>
    </w:p>
    <w:p w14:paraId="41878C13" w14:textId="61E5881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5.1.5.1.3</w:t>
      </w:r>
      <w:r>
        <w:rPr>
          <w:rFonts w:asciiTheme="minorHAnsi" w:eastAsiaTheme="minorEastAsia" w:hAnsiTheme="minorHAnsi" w:cstheme="minorBidi"/>
          <w:noProof/>
          <w:kern w:val="2"/>
          <w:sz w:val="22"/>
          <w:szCs w:val="22"/>
          <w:lang w:eastAsia="en-GB"/>
          <w14:ligatures w14:val="standardContextual"/>
        </w:rPr>
        <w:tab/>
      </w:r>
      <w:r>
        <w:rPr>
          <w:noProof/>
        </w:rPr>
        <w:t>Duration</w:t>
      </w:r>
      <w:r>
        <w:rPr>
          <w:noProof/>
        </w:rPr>
        <w:tab/>
      </w:r>
      <w:r>
        <w:rPr>
          <w:noProof/>
        </w:rPr>
        <w:fldChar w:fldCharType="begin" w:fldLock="1"/>
      </w:r>
      <w:r>
        <w:rPr>
          <w:noProof/>
        </w:rPr>
        <w:instrText xml:space="preserve"> PAGEREF _Toc153980374 \h </w:instrText>
      </w:r>
      <w:r>
        <w:rPr>
          <w:noProof/>
        </w:rPr>
      </w:r>
      <w:r>
        <w:rPr>
          <w:noProof/>
        </w:rPr>
        <w:fldChar w:fldCharType="separate"/>
      </w:r>
      <w:r>
        <w:rPr>
          <w:noProof/>
        </w:rPr>
        <w:t>113</w:t>
      </w:r>
      <w:r>
        <w:rPr>
          <w:noProof/>
        </w:rPr>
        <w:fldChar w:fldCharType="end"/>
      </w:r>
    </w:p>
    <w:p w14:paraId="081581DC" w14:textId="36A020FF"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5.1.5.1.4</w:t>
      </w:r>
      <w:r>
        <w:rPr>
          <w:rFonts w:asciiTheme="minorHAnsi" w:eastAsiaTheme="minorEastAsia" w:hAnsiTheme="minorHAnsi" w:cstheme="minorBidi"/>
          <w:noProof/>
          <w:kern w:val="2"/>
          <w:sz w:val="22"/>
          <w:szCs w:val="22"/>
          <w:lang w:eastAsia="en-GB"/>
          <w14:ligatures w14:val="standardContextual"/>
        </w:rPr>
        <w:tab/>
      </w:r>
      <w:r>
        <w:rPr>
          <w:noProof/>
        </w:rPr>
        <w:t>List of Multiple Unit Usage</w:t>
      </w:r>
      <w:r>
        <w:rPr>
          <w:noProof/>
        </w:rPr>
        <w:tab/>
      </w:r>
      <w:r>
        <w:rPr>
          <w:noProof/>
        </w:rPr>
        <w:fldChar w:fldCharType="begin" w:fldLock="1"/>
      </w:r>
      <w:r>
        <w:rPr>
          <w:noProof/>
        </w:rPr>
        <w:instrText xml:space="preserve"> PAGEREF _Toc153980375 \h </w:instrText>
      </w:r>
      <w:r>
        <w:rPr>
          <w:noProof/>
        </w:rPr>
      </w:r>
      <w:r>
        <w:rPr>
          <w:noProof/>
        </w:rPr>
        <w:fldChar w:fldCharType="separate"/>
      </w:r>
      <w:r>
        <w:rPr>
          <w:noProof/>
        </w:rPr>
        <w:t>113</w:t>
      </w:r>
      <w:r>
        <w:rPr>
          <w:noProof/>
        </w:rPr>
        <w:fldChar w:fldCharType="end"/>
      </w:r>
    </w:p>
    <w:p w14:paraId="3C2376F1" w14:textId="67D833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5.1.5.1.5</w:t>
      </w:r>
      <w:r>
        <w:rPr>
          <w:rFonts w:asciiTheme="minorHAnsi" w:eastAsiaTheme="minorEastAsia" w:hAnsiTheme="minorHAnsi" w:cstheme="minorBidi"/>
          <w:noProof/>
          <w:kern w:val="2"/>
          <w:sz w:val="22"/>
          <w:szCs w:val="22"/>
          <w:lang w:eastAsia="en-GB"/>
          <w14:ligatures w14:val="standardContextual"/>
        </w:rPr>
        <w:tab/>
      </w:r>
      <w:r>
        <w:rPr>
          <w:noProof/>
        </w:rPr>
        <w:t>Local Record Sequence Number</w:t>
      </w:r>
      <w:r>
        <w:rPr>
          <w:noProof/>
        </w:rPr>
        <w:tab/>
      </w:r>
      <w:r>
        <w:rPr>
          <w:noProof/>
        </w:rPr>
        <w:fldChar w:fldCharType="begin" w:fldLock="1"/>
      </w:r>
      <w:r>
        <w:rPr>
          <w:noProof/>
        </w:rPr>
        <w:instrText xml:space="preserve"> PAGEREF _Toc153980376 \h </w:instrText>
      </w:r>
      <w:r>
        <w:rPr>
          <w:noProof/>
        </w:rPr>
      </w:r>
      <w:r>
        <w:rPr>
          <w:noProof/>
        </w:rPr>
        <w:fldChar w:fldCharType="separate"/>
      </w:r>
      <w:r>
        <w:rPr>
          <w:noProof/>
        </w:rPr>
        <w:t>113</w:t>
      </w:r>
      <w:r>
        <w:rPr>
          <w:noProof/>
        </w:rPr>
        <w:fldChar w:fldCharType="end"/>
      </w:r>
    </w:p>
    <w:p w14:paraId="3796C0DC" w14:textId="31D61C4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5.1.5.1.6</w:t>
      </w:r>
      <w:r>
        <w:rPr>
          <w:rFonts w:asciiTheme="minorHAnsi" w:eastAsiaTheme="minorEastAsia" w:hAnsiTheme="minorHAnsi" w:cstheme="minorBidi"/>
          <w:noProof/>
          <w:kern w:val="2"/>
          <w:sz w:val="22"/>
          <w:szCs w:val="22"/>
          <w:lang w:eastAsia="en-GB"/>
          <w14:ligatures w14:val="standardContextual"/>
        </w:rPr>
        <w:tab/>
      </w:r>
      <w:r>
        <w:rPr>
          <w:noProof/>
        </w:rPr>
        <w:t>NF Consumer Information</w:t>
      </w:r>
      <w:r>
        <w:rPr>
          <w:noProof/>
        </w:rPr>
        <w:tab/>
      </w:r>
      <w:r>
        <w:rPr>
          <w:noProof/>
        </w:rPr>
        <w:fldChar w:fldCharType="begin" w:fldLock="1"/>
      </w:r>
      <w:r>
        <w:rPr>
          <w:noProof/>
        </w:rPr>
        <w:instrText xml:space="preserve"> PAGEREF _Toc153980377 \h </w:instrText>
      </w:r>
      <w:r>
        <w:rPr>
          <w:noProof/>
        </w:rPr>
      </w:r>
      <w:r>
        <w:rPr>
          <w:noProof/>
        </w:rPr>
        <w:fldChar w:fldCharType="separate"/>
      </w:r>
      <w:r>
        <w:rPr>
          <w:noProof/>
        </w:rPr>
        <w:t>113</w:t>
      </w:r>
      <w:r>
        <w:rPr>
          <w:noProof/>
        </w:rPr>
        <w:fldChar w:fldCharType="end"/>
      </w:r>
    </w:p>
    <w:p w14:paraId="2D719270" w14:textId="27B25C6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5.1.5.1.7</w:t>
      </w:r>
      <w:r>
        <w:rPr>
          <w:rFonts w:asciiTheme="minorHAnsi" w:eastAsiaTheme="minorEastAsia" w:hAnsiTheme="minorHAnsi" w:cstheme="minorBidi"/>
          <w:noProof/>
          <w:kern w:val="2"/>
          <w:sz w:val="22"/>
          <w:szCs w:val="22"/>
          <w:lang w:eastAsia="en-GB"/>
          <w14:ligatures w14:val="standardContextual"/>
        </w:rPr>
        <w:tab/>
      </w:r>
      <w:r>
        <w:rPr>
          <w:noProof/>
        </w:rPr>
        <w:t>Rating Group</w:t>
      </w:r>
      <w:r>
        <w:rPr>
          <w:noProof/>
        </w:rPr>
        <w:tab/>
      </w:r>
      <w:r>
        <w:rPr>
          <w:noProof/>
        </w:rPr>
        <w:fldChar w:fldCharType="begin" w:fldLock="1"/>
      </w:r>
      <w:r>
        <w:rPr>
          <w:noProof/>
        </w:rPr>
        <w:instrText xml:space="preserve"> PAGEREF _Toc153980378 \h </w:instrText>
      </w:r>
      <w:r>
        <w:rPr>
          <w:noProof/>
        </w:rPr>
      </w:r>
      <w:r>
        <w:rPr>
          <w:noProof/>
        </w:rPr>
        <w:fldChar w:fldCharType="separate"/>
      </w:r>
      <w:r>
        <w:rPr>
          <w:noProof/>
        </w:rPr>
        <w:t>113</w:t>
      </w:r>
      <w:r>
        <w:rPr>
          <w:noProof/>
        </w:rPr>
        <w:fldChar w:fldCharType="end"/>
      </w:r>
    </w:p>
    <w:p w14:paraId="790B9658" w14:textId="0133DC5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5.1.5.1.8</w:t>
      </w:r>
      <w:r>
        <w:rPr>
          <w:rFonts w:asciiTheme="minorHAnsi" w:eastAsiaTheme="minorEastAsia" w:hAnsiTheme="minorHAnsi" w:cstheme="minorBidi"/>
          <w:noProof/>
          <w:kern w:val="2"/>
          <w:sz w:val="22"/>
          <w:szCs w:val="22"/>
          <w:lang w:eastAsia="en-GB"/>
          <w14:ligatures w14:val="standardContextual"/>
        </w:rPr>
        <w:tab/>
      </w:r>
      <w:r>
        <w:rPr>
          <w:noProof/>
        </w:rPr>
        <w:t>Record Opening Time</w:t>
      </w:r>
      <w:r>
        <w:rPr>
          <w:noProof/>
        </w:rPr>
        <w:tab/>
      </w:r>
      <w:r>
        <w:rPr>
          <w:noProof/>
        </w:rPr>
        <w:fldChar w:fldCharType="begin" w:fldLock="1"/>
      </w:r>
      <w:r>
        <w:rPr>
          <w:noProof/>
        </w:rPr>
        <w:instrText xml:space="preserve"> PAGEREF _Toc153980379 \h </w:instrText>
      </w:r>
      <w:r>
        <w:rPr>
          <w:noProof/>
        </w:rPr>
      </w:r>
      <w:r>
        <w:rPr>
          <w:noProof/>
        </w:rPr>
        <w:fldChar w:fldCharType="separate"/>
      </w:r>
      <w:r>
        <w:rPr>
          <w:noProof/>
        </w:rPr>
        <w:t>113</w:t>
      </w:r>
      <w:r>
        <w:rPr>
          <w:noProof/>
        </w:rPr>
        <w:fldChar w:fldCharType="end"/>
      </w:r>
    </w:p>
    <w:p w14:paraId="4C93AEFF" w14:textId="5B2A933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5.1.5.1.9</w:t>
      </w:r>
      <w:r>
        <w:rPr>
          <w:rFonts w:asciiTheme="minorHAnsi" w:eastAsiaTheme="minorEastAsia" w:hAnsiTheme="minorHAnsi" w:cstheme="minorBidi"/>
          <w:noProof/>
          <w:kern w:val="2"/>
          <w:sz w:val="22"/>
          <w:szCs w:val="22"/>
          <w:lang w:eastAsia="en-GB"/>
          <w14:ligatures w14:val="standardContextual"/>
        </w:rPr>
        <w:tab/>
      </w:r>
      <w:r>
        <w:rPr>
          <w:noProof/>
        </w:rPr>
        <w:t>Record Sequence Number</w:t>
      </w:r>
      <w:r>
        <w:rPr>
          <w:noProof/>
        </w:rPr>
        <w:tab/>
      </w:r>
      <w:r>
        <w:rPr>
          <w:noProof/>
        </w:rPr>
        <w:fldChar w:fldCharType="begin" w:fldLock="1"/>
      </w:r>
      <w:r>
        <w:rPr>
          <w:noProof/>
        </w:rPr>
        <w:instrText xml:space="preserve"> PAGEREF _Toc153980380 \h </w:instrText>
      </w:r>
      <w:r>
        <w:rPr>
          <w:noProof/>
        </w:rPr>
      </w:r>
      <w:r>
        <w:rPr>
          <w:noProof/>
        </w:rPr>
        <w:fldChar w:fldCharType="separate"/>
      </w:r>
      <w:r>
        <w:rPr>
          <w:noProof/>
        </w:rPr>
        <w:t>113</w:t>
      </w:r>
      <w:r>
        <w:rPr>
          <w:noProof/>
        </w:rPr>
        <w:fldChar w:fldCharType="end"/>
      </w:r>
    </w:p>
    <w:p w14:paraId="58AD3E62" w14:textId="58A8A44A"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5.1.5.1.10</w:t>
      </w:r>
      <w:r>
        <w:rPr>
          <w:rFonts w:asciiTheme="minorHAnsi" w:eastAsiaTheme="minorEastAsia" w:hAnsiTheme="minorHAnsi" w:cstheme="minorBidi"/>
          <w:noProof/>
          <w:kern w:val="2"/>
          <w:sz w:val="22"/>
          <w:szCs w:val="22"/>
          <w:lang w:eastAsia="en-GB"/>
          <w14:ligatures w14:val="standardContextual"/>
        </w:rPr>
        <w:tab/>
      </w:r>
      <w:r>
        <w:rPr>
          <w:noProof/>
        </w:rPr>
        <w:t>Record Type</w:t>
      </w:r>
      <w:r>
        <w:rPr>
          <w:noProof/>
        </w:rPr>
        <w:tab/>
      </w:r>
      <w:r>
        <w:rPr>
          <w:noProof/>
        </w:rPr>
        <w:fldChar w:fldCharType="begin" w:fldLock="1"/>
      </w:r>
      <w:r>
        <w:rPr>
          <w:noProof/>
        </w:rPr>
        <w:instrText xml:space="preserve"> PAGEREF _Toc153980381 \h </w:instrText>
      </w:r>
      <w:r>
        <w:rPr>
          <w:noProof/>
        </w:rPr>
      </w:r>
      <w:r>
        <w:rPr>
          <w:noProof/>
        </w:rPr>
        <w:fldChar w:fldCharType="separate"/>
      </w:r>
      <w:r>
        <w:rPr>
          <w:noProof/>
        </w:rPr>
        <w:t>113</w:t>
      </w:r>
      <w:r>
        <w:rPr>
          <w:noProof/>
        </w:rPr>
        <w:fldChar w:fldCharType="end"/>
      </w:r>
    </w:p>
    <w:p w14:paraId="093F15F7" w14:textId="46519E1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5.1.5.1.11</w:t>
      </w:r>
      <w:r>
        <w:rPr>
          <w:rFonts w:asciiTheme="minorHAnsi" w:eastAsiaTheme="minorEastAsia" w:hAnsiTheme="minorHAnsi" w:cstheme="minorBidi"/>
          <w:noProof/>
          <w:kern w:val="2"/>
          <w:sz w:val="22"/>
          <w:szCs w:val="22"/>
          <w:lang w:eastAsia="en-GB"/>
          <w14:ligatures w14:val="standardContextual"/>
        </w:rPr>
        <w:tab/>
      </w:r>
      <w:r>
        <w:rPr>
          <w:noProof/>
        </w:rPr>
        <w:t>Recording Network Function ID</w:t>
      </w:r>
      <w:r>
        <w:rPr>
          <w:noProof/>
        </w:rPr>
        <w:tab/>
      </w:r>
      <w:r>
        <w:rPr>
          <w:noProof/>
        </w:rPr>
        <w:fldChar w:fldCharType="begin" w:fldLock="1"/>
      </w:r>
      <w:r>
        <w:rPr>
          <w:noProof/>
        </w:rPr>
        <w:instrText xml:space="preserve"> PAGEREF _Toc153980382 \h </w:instrText>
      </w:r>
      <w:r>
        <w:rPr>
          <w:noProof/>
        </w:rPr>
      </w:r>
      <w:r>
        <w:rPr>
          <w:noProof/>
        </w:rPr>
        <w:fldChar w:fldCharType="separate"/>
      </w:r>
      <w:r>
        <w:rPr>
          <w:noProof/>
        </w:rPr>
        <w:t>114</w:t>
      </w:r>
      <w:r>
        <w:rPr>
          <w:noProof/>
        </w:rPr>
        <w:fldChar w:fldCharType="end"/>
      </w:r>
    </w:p>
    <w:p w14:paraId="543A4878" w14:textId="742B561D"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5.1.5.1.12</w:t>
      </w:r>
      <w:r>
        <w:rPr>
          <w:rFonts w:asciiTheme="minorHAnsi" w:eastAsiaTheme="minorEastAsia" w:hAnsiTheme="minorHAnsi" w:cstheme="minorBidi"/>
          <w:noProof/>
          <w:kern w:val="2"/>
          <w:sz w:val="22"/>
          <w:szCs w:val="22"/>
          <w:lang w:eastAsia="en-GB"/>
          <w14:ligatures w14:val="standardContextual"/>
        </w:rPr>
        <w:tab/>
      </w:r>
      <w:r>
        <w:rPr>
          <w:noProof/>
        </w:rPr>
        <w:t>Record Extensions</w:t>
      </w:r>
      <w:r>
        <w:rPr>
          <w:noProof/>
        </w:rPr>
        <w:tab/>
      </w:r>
      <w:r>
        <w:rPr>
          <w:noProof/>
        </w:rPr>
        <w:fldChar w:fldCharType="begin" w:fldLock="1"/>
      </w:r>
      <w:r>
        <w:rPr>
          <w:noProof/>
        </w:rPr>
        <w:instrText xml:space="preserve"> PAGEREF _Toc153980383 \h </w:instrText>
      </w:r>
      <w:r>
        <w:rPr>
          <w:noProof/>
        </w:rPr>
      </w:r>
      <w:r>
        <w:rPr>
          <w:noProof/>
        </w:rPr>
        <w:fldChar w:fldCharType="separate"/>
      </w:r>
      <w:r>
        <w:rPr>
          <w:noProof/>
        </w:rPr>
        <w:t>114</w:t>
      </w:r>
      <w:r>
        <w:rPr>
          <w:noProof/>
        </w:rPr>
        <w:fldChar w:fldCharType="end"/>
      </w:r>
    </w:p>
    <w:p w14:paraId="5AFB1615" w14:textId="5EFA409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5.1.5.1.13</w:t>
      </w:r>
      <w:r>
        <w:rPr>
          <w:rFonts w:asciiTheme="minorHAnsi" w:eastAsiaTheme="minorEastAsia" w:hAnsiTheme="minorHAnsi" w:cstheme="minorBidi"/>
          <w:noProof/>
          <w:kern w:val="2"/>
          <w:sz w:val="22"/>
          <w:szCs w:val="22"/>
          <w:lang w:eastAsia="en-GB"/>
          <w14:ligatures w14:val="standardContextual"/>
        </w:rPr>
        <w:tab/>
      </w:r>
      <w:r>
        <w:rPr>
          <w:noProof/>
        </w:rPr>
        <w:t>Subscriber Identifier</w:t>
      </w:r>
      <w:r>
        <w:rPr>
          <w:noProof/>
        </w:rPr>
        <w:tab/>
      </w:r>
      <w:r>
        <w:rPr>
          <w:noProof/>
        </w:rPr>
        <w:fldChar w:fldCharType="begin" w:fldLock="1"/>
      </w:r>
      <w:r>
        <w:rPr>
          <w:noProof/>
        </w:rPr>
        <w:instrText xml:space="preserve"> PAGEREF _Toc153980384 \h </w:instrText>
      </w:r>
      <w:r>
        <w:rPr>
          <w:noProof/>
        </w:rPr>
      </w:r>
      <w:r>
        <w:rPr>
          <w:noProof/>
        </w:rPr>
        <w:fldChar w:fldCharType="separate"/>
      </w:r>
      <w:r>
        <w:rPr>
          <w:noProof/>
        </w:rPr>
        <w:t>114</w:t>
      </w:r>
      <w:r>
        <w:rPr>
          <w:noProof/>
        </w:rPr>
        <w:fldChar w:fldCharType="end"/>
      </w:r>
    </w:p>
    <w:p w14:paraId="6D8B1272" w14:textId="26D3113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5.1.5.1.14</w:t>
      </w:r>
      <w:r>
        <w:rPr>
          <w:rFonts w:asciiTheme="minorHAnsi" w:eastAsiaTheme="minorEastAsia" w:hAnsiTheme="minorHAnsi" w:cstheme="minorBidi"/>
          <w:noProof/>
          <w:kern w:val="2"/>
          <w:sz w:val="22"/>
          <w:szCs w:val="22"/>
          <w:lang w:eastAsia="en-GB"/>
          <w14:ligatures w14:val="standardContextual"/>
        </w:rPr>
        <w:tab/>
      </w:r>
      <w:r>
        <w:rPr>
          <w:noProof/>
        </w:rPr>
        <w:t>Used Unit Container</w:t>
      </w:r>
      <w:r>
        <w:rPr>
          <w:noProof/>
        </w:rPr>
        <w:tab/>
      </w:r>
      <w:r>
        <w:rPr>
          <w:noProof/>
        </w:rPr>
        <w:fldChar w:fldCharType="begin" w:fldLock="1"/>
      </w:r>
      <w:r>
        <w:rPr>
          <w:noProof/>
        </w:rPr>
        <w:instrText xml:space="preserve"> PAGEREF _Toc153980385 \h </w:instrText>
      </w:r>
      <w:r>
        <w:rPr>
          <w:noProof/>
        </w:rPr>
      </w:r>
      <w:r>
        <w:rPr>
          <w:noProof/>
        </w:rPr>
        <w:fldChar w:fldCharType="separate"/>
      </w:r>
      <w:r>
        <w:rPr>
          <w:noProof/>
        </w:rPr>
        <w:t>114</w:t>
      </w:r>
      <w:r>
        <w:rPr>
          <w:noProof/>
        </w:rPr>
        <w:fldChar w:fldCharType="end"/>
      </w:r>
    </w:p>
    <w:p w14:paraId="0B4F920F" w14:textId="023771C7"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5.1.5.1.15</w:t>
      </w:r>
      <w:r>
        <w:rPr>
          <w:rFonts w:asciiTheme="minorHAnsi" w:eastAsiaTheme="minorEastAsia" w:hAnsiTheme="minorHAnsi" w:cstheme="minorBidi"/>
          <w:noProof/>
          <w:kern w:val="2"/>
          <w:sz w:val="22"/>
          <w:szCs w:val="22"/>
          <w:lang w:eastAsia="en-GB"/>
          <w14:ligatures w14:val="standardContextual"/>
        </w:rPr>
        <w:tab/>
      </w:r>
      <w:r>
        <w:rPr>
          <w:noProof/>
        </w:rPr>
        <w:t>User Location Information</w:t>
      </w:r>
      <w:r>
        <w:rPr>
          <w:noProof/>
        </w:rPr>
        <w:tab/>
      </w:r>
      <w:r>
        <w:rPr>
          <w:noProof/>
        </w:rPr>
        <w:fldChar w:fldCharType="begin" w:fldLock="1"/>
      </w:r>
      <w:r>
        <w:rPr>
          <w:noProof/>
        </w:rPr>
        <w:instrText xml:space="preserve"> PAGEREF _Toc153980386 \h </w:instrText>
      </w:r>
      <w:r>
        <w:rPr>
          <w:noProof/>
        </w:rPr>
      </w:r>
      <w:r>
        <w:rPr>
          <w:noProof/>
        </w:rPr>
        <w:fldChar w:fldCharType="separate"/>
      </w:r>
      <w:r>
        <w:rPr>
          <w:noProof/>
        </w:rPr>
        <w:t>114</w:t>
      </w:r>
      <w:r>
        <w:rPr>
          <w:noProof/>
        </w:rPr>
        <w:fldChar w:fldCharType="end"/>
      </w:r>
    </w:p>
    <w:p w14:paraId="06A2F9A2" w14:textId="389C8E1C"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5.1.5.1.16</w:t>
      </w:r>
      <w:r>
        <w:rPr>
          <w:rFonts w:asciiTheme="minorHAnsi" w:eastAsiaTheme="minorEastAsia" w:hAnsiTheme="minorHAnsi" w:cstheme="minorBidi"/>
          <w:noProof/>
          <w:kern w:val="2"/>
          <w:sz w:val="22"/>
          <w:szCs w:val="22"/>
          <w:lang w:eastAsia="en-GB"/>
          <w14:ligatures w14:val="standardContextual"/>
        </w:rPr>
        <w:tab/>
      </w:r>
      <w:r>
        <w:rPr>
          <w:noProof/>
          <w:lang w:eastAsia="zh-CN"/>
        </w:rPr>
        <w:t>Service Specification Information</w:t>
      </w:r>
      <w:r>
        <w:rPr>
          <w:noProof/>
        </w:rPr>
        <w:tab/>
      </w:r>
      <w:r>
        <w:rPr>
          <w:noProof/>
        </w:rPr>
        <w:fldChar w:fldCharType="begin" w:fldLock="1"/>
      </w:r>
      <w:r>
        <w:rPr>
          <w:noProof/>
        </w:rPr>
        <w:instrText xml:space="preserve"> PAGEREF _Toc153980387 \h </w:instrText>
      </w:r>
      <w:r>
        <w:rPr>
          <w:noProof/>
        </w:rPr>
      </w:r>
      <w:r>
        <w:rPr>
          <w:noProof/>
        </w:rPr>
        <w:fldChar w:fldCharType="separate"/>
      </w:r>
      <w:r>
        <w:rPr>
          <w:noProof/>
        </w:rPr>
        <w:t>114</w:t>
      </w:r>
      <w:r>
        <w:rPr>
          <w:noProof/>
        </w:rPr>
        <w:fldChar w:fldCharType="end"/>
      </w:r>
    </w:p>
    <w:p w14:paraId="354F6776" w14:textId="70818D38"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5.1.5.1.17</w:t>
      </w:r>
      <w:r>
        <w:rPr>
          <w:rFonts w:asciiTheme="minorHAnsi" w:eastAsiaTheme="minorEastAsia" w:hAnsiTheme="minorHAnsi" w:cstheme="minorBidi"/>
          <w:noProof/>
          <w:kern w:val="2"/>
          <w:sz w:val="22"/>
          <w:szCs w:val="22"/>
          <w:lang w:eastAsia="en-GB"/>
          <w14:ligatures w14:val="standardContextual"/>
        </w:rPr>
        <w:tab/>
      </w:r>
      <w:r>
        <w:rPr>
          <w:noProof/>
        </w:rPr>
        <w:t>RAT Type</w:t>
      </w:r>
      <w:r>
        <w:rPr>
          <w:noProof/>
        </w:rPr>
        <w:tab/>
      </w:r>
      <w:r>
        <w:rPr>
          <w:noProof/>
        </w:rPr>
        <w:fldChar w:fldCharType="begin" w:fldLock="1"/>
      </w:r>
      <w:r>
        <w:rPr>
          <w:noProof/>
        </w:rPr>
        <w:instrText xml:space="preserve"> PAGEREF _Toc153980388 \h </w:instrText>
      </w:r>
      <w:r>
        <w:rPr>
          <w:noProof/>
        </w:rPr>
      </w:r>
      <w:r>
        <w:rPr>
          <w:noProof/>
        </w:rPr>
        <w:fldChar w:fldCharType="separate"/>
      </w:r>
      <w:r>
        <w:rPr>
          <w:noProof/>
        </w:rPr>
        <w:t>115</w:t>
      </w:r>
      <w:r>
        <w:rPr>
          <w:noProof/>
        </w:rPr>
        <w:fldChar w:fldCharType="end"/>
      </w:r>
    </w:p>
    <w:p w14:paraId="4240E8C4" w14:textId="00414183" w:rsidR="00A97176" w:rsidRDefault="00A97176">
      <w:pPr>
        <w:pStyle w:val="TOC5"/>
        <w:rPr>
          <w:rFonts w:asciiTheme="minorHAnsi" w:eastAsiaTheme="minorEastAsia" w:hAnsiTheme="minorHAnsi" w:cstheme="minorBidi"/>
          <w:noProof/>
          <w:kern w:val="2"/>
          <w:sz w:val="22"/>
          <w:szCs w:val="22"/>
          <w:lang w:eastAsia="en-GB"/>
          <w14:ligatures w14:val="standardContextual"/>
        </w:rPr>
      </w:pPr>
      <w:r>
        <w:rPr>
          <w:noProof/>
        </w:rPr>
        <w:t>5.1.5.1.18</w:t>
      </w:r>
      <w:r>
        <w:rPr>
          <w:rFonts w:asciiTheme="minorHAnsi" w:eastAsiaTheme="minorEastAsia" w:hAnsiTheme="minorHAnsi" w:cstheme="minorBidi"/>
          <w:noProof/>
          <w:kern w:val="2"/>
          <w:sz w:val="22"/>
          <w:szCs w:val="22"/>
          <w:lang w:eastAsia="en-GB"/>
          <w14:ligatures w14:val="standardContextual"/>
        </w:rPr>
        <w:tab/>
      </w:r>
      <w:r>
        <w:rPr>
          <w:noProof/>
        </w:rPr>
        <w:t>User Equipment (UE) Info</w:t>
      </w:r>
      <w:r>
        <w:rPr>
          <w:noProof/>
        </w:rPr>
        <w:tab/>
      </w:r>
      <w:r>
        <w:rPr>
          <w:noProof/>
        </w:rPr>
        <w:fldChar w:fldCharType="begin" w:fldLock="1"/>
      </w:r>
      <w:r>
        <w:rPr>
          <w:noProof/>
        </w:rPr>
        <w:instrText xml:space="preserve"> PAGEREF _Toc153980389 \h </w:instrText>
      </w:r>
      <w:r>
        <w:rPr>
          <w:noProof/>
        </w:rPr>
      </w:r>
      <w:r>
        <w:rPr>
          <w:noProof/>
        </w:rPr>
        <w:fldChar w:fldCharType="separate"/>
      </w:r>
      <w:r>
        <w:rPr>
          <w:noProof/>
        </w:rPr>
        <w:t>115</w:t>
      </w:r>
      <w:r>
        <w:rPr>
          <w:noProof/>
        </w:rPr>
        <w:fldChar w:fldCharType="end"/>
      </w:r>
    </w:p>
    <w:p w14:paraId="4F2E8B4F" w14:textId="1C0CFFCB"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CDR abstract syntax specification</w:t>
      </w:r>
      <w:r>
        <w:rPr>
          <w:noProof/>
        </w:rPr>
        <w:tab/>
      </w:r>
      <w:r>
        <w:rPr>
          <w:noProof/>
        </w:rPr>
        <w:fldChar w:fldCharType="begin" w:fldLock="1"/>
      </w:r>
      <w:r>
        <w:rPr>
          <w:noProof/>
        </w:rPr>
        <w:instrText xml:space="preserve"> PAGEREF _Toc153980390 \h </w:instrText>
      </w:r>
      <w:r>
        <w:rPr>
          <w:noProof/>
        </w:rPr>
      </w:r>
      <w:r>
        <w:rPr>
          <w:noProof/>
        </w:rPr>
        <w:fldChar w:fldCharType="separate"/>
      </w:r>
      <w:r>
        <w:rPr>
          <w:noProof/>
        </w:rPr>
        <w:t>116</w:t>
      </w:r>
      <w:r>
        <w:rPr>
          <w:noProof/>
        </w:rPr>
        <w:fldChar w:fldCharType="end"/>
      </w:r>
    </w:p>
    <w:p w14:paraId="47A322F3" w14:textId="499E0385"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5.2.1</w:t>
      </w:r>
      <w:r>
        <w:rPr>
          <w:rFonts w:asciiTheme="minorHAnsi" w:eastAsiaTheme="minorEastAsia" w:hAnsiTheme="minorHAnsi" w:cstheme="minorBidi"/>
          <w:noProof/>
          <w:kern w:val="2"/>
          <w:sz w:val="22"/>
          <w:szCs w:val="22"/>
          <w:lang w:eastAsia="en-GB"/>
          <w14:ligatures w14:val="standardContextual"/>
        </w:rPr>
        <w:tab/>
      </w:r>
      <w:r>
        <w:rPr>
          <w:noProof/>
        </w:rPr>
        <w:t>Generic ASN.1 definitions</w:t>
      </w:r>
      <w:r>
        <w:rPr>
          <w:noProof/>
        </w:rPr>
        <w:tab/>
      </w:r>
      <w:r>
        <w:rPr>
          <w:noProof/>
        </w:rPr>
        <w:fldChar w:fldCharType="begin" w:fldLock="1"/>
      </w:r>
      <w:r>
        <w:rPr>
          <w:noProof/>
        </w:rPr>
        <w:instrText xml:space="preserve"> PAGEREF _Toc153980391 \h </w:instrText>
      </w:r>
      <w:r>
        <w:rPr>
          <w:noProof/>
        </w:rPr>
      </w:r>
      <w:r>
        <w:rPr>
          <w:noProof/>
        </w:rPr>
        <w:fldChar w:fldCharType="separate"/>
      </w:r>
      <w:r>
        <w:rPr>
          <w:noProof/>
        </w:rPr>
        <w:t>116</w:t>
      </w:r>
      <w:r>
        <w:rPr>
          <w:noProof/>
        </w:rPr>
        <w:fldChar w:fldCharType="end"/>
      </w:r>
    </w:p>
    <w:p w14:paraId="5880A888" w14:textId="0A5F9CB2"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5.2.2</w:t>
      </w:r>
      <w:r>
        <w:rPr>
          <w:rFonts w:asciiTheme="minorHAnsi" w:eastAsiaTheme="minorEastAsia" w:hAnsiTheme="minorHAnsi" w:cstheme="minorBidi"/>
          <w:noProof/>
          <w:kern w:val="2"/>
          <w:sz w:val="22"/>
          <w:szCs w:val="22"/>
          <w:lang w:eastAsia="en-GB"/>
          <w14:ligatures w14:val="standardContextual"/>
        </w:rPr>
        <w:tab/>
      </w:r>
      <w:r>
        <w:rPr>
          <w:noProof/>
        </w:rPr>
        <w:t>Bearer level CDR definitions</w:t>
      </w:r>
      <w:r>
        <w:rPr>
          <w:noProof/>
        </w:rPr>
        <w:tab/>
      </w:r>
      <w:r>
        <w:rPr>
          <w:noProof/>
        </w:rPr>
        <w:fldChar w:fldCharType="begin" w:fldLock="1"/>
      </w:r>
      <w:r>
        <w:rPr>
          <w:noProof/>
        </w:rPr>
        <w:instrText xml:space="preserve"> PAGEREF _Toc153980392 \h </w:instrText>
      </w:r>
      <w:r>
        <w:rPr>
          <w:noProof/>
        </w:rPr>
      </w:r>
      <w:r>
        <w:rPr>
          <w:noProof/>
        </w:rPr>
        <w:fldChar w:fldCharType="separate"/>
      </w:r>
      <w:r>
        <w:rPr>
          <w:noProof/>
        </w:rPr>
        <w:t>127</w:t>
      </w:r>
      <w:r>
        <w:rPr>
          <w:noProof/>
        </w:rPr>
        <w:fldChar w:fldCharType="end"/>
      </w:r>
    </w:p>
    <w:p w14:paraId="5ACE4498" w14:textId="76A95B21"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_Toc153980393 \h </w:instrText>
      </w:r>
      <w:r>
        <w:rPr>
          <w:noProof/>
        </w:rPr>
      </w:r>
      <w:r>
        <w:rPr>
          <w:noProof/>
        </w:rPr>
        <w:fldChar w:fldCharType="separate"/>
      </w:r>
      <w:r>
        <w:rPr>
          <w:noProof/>
        </w:rPr>
        <w:t>127</w:t>
      </w:r>
      <w:r>
        <w:rPr>
          <w:noProof/>
        </w:rPr>
        <w:fldChar w:fldCharType="end"/>
      </w:r>
    </w:p>
    <w:p w14:paraId="362A573B" w14:textId="67155614"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5.2.2.1</w:t>
      </w:r>
      <w:r>
        <w:rPr>
          <w:rFonts w:asciiTheme="minorHAnsi" w:eastAsiaTheme="minorEastAsia" w:hAnsiTheme="minorHAnsi" w:cstheme="minorBidi"/>
          <w:noProof/>
          <w:kern w:val="2"/>
          <w:sz w:val="22"/>
          <w:szCs w:val="22"/>
          <w:lang w:eastAsia="en-GB"/>
          <w14:ligatures w14:val="standardContextual"/>
        </w:rPr>
        <w:tab/>
      </w:r>
      <w:r>
        <w:rPr>
          <w:noProof/>
        </w:rPr>
        <w:t>CS domain CDRs</w:t>
      </w:r>
      <w:r>
        <w:rPr>
          <w:noProof/>
        </w:rPr>
        <w:tab/>
      </w:r>
      <w:r>
        <w:rPr>
          <w:noProof/>
        </w:rPr>
        <w:fldChar w:fldCharType="begin" w:fldLock="1"/>
      </w:r>
      <w:r>
        <w:rPr>
          <w:noProof/>
        </w:rPr>
        <w:instrText xml:space="preserve"> PAGEREF _Toc153980394 \h </w:instrText>
      </w:r>
      <w:r>
        <w:rPr>
          <w:noProof/>
        </w:rPr>
      </w:r>
      <w:r>
        <w:rPr>
          <w:noProof/>
        </w:rPr>
        <w:fldChar w:fldCharType="separate"/>
      </w:r>
      <w:r>
        <w:rPr>
          <w:noProof/>
        </w:rPr>
        <w:t>127</w:t>
      </w:r>
      <w:r>
        <w:rPr>
          <w:noProof/>
        </w:rPr>
        <w:fldChar w:fldCharType="end"/>
      </w:r>
    </w:p>
    <w:p w14:paraId="11614E60" w14:textId="7DC8E36F"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5.2.2.2</w:t>
      </w:r>
      <w:r>
        <w:rPr>
          <w:rFonts w:asciiTheme="minorHAnsi" w:eastAsiaTheme="minorEastAsia" w:hAnsiTheme="minorHAnsi" w:cstheme="minorBidi"/>
          <w:noProof/>
          <w:kern w:val="2"/>
          <w:sz w:val="22"/>
          <w:szCs w:val="22"/>
          <w:lang w:eastAsia="en-GB"/>
          <w14:ligatures w14:val="standardContextual"/>
        </w:rPr>
        <w:tab/>
      </w:r>
      <w:r>
        <w:rPr>
          <w:noProof/>
        </w:rPr>
        <w:t>PS domain CDRs</w:t>
      </w:r>
      <w:r>
        <w:rPr>
          <w:noProof/>
        </w:rPr>
        <w:tab/>
      </w:r>
      <w:r>
        <w:rPr>
          <w:noProof/>
        </w:rPr>
        <w:fldChar w:fldCharType="begin" w:fldLock="1"/>
      </w:r>
      <w:r>
        <w:rPr>
          <w:noProof/>
        </w:rPr>
        <w:instrText xml:space="preserve"> PAGEREF _Toc153980395 \h </w:instrText>
      </w:r>
      <w:r>
        <w:rPr>
          <w:noProof/>
        </w:rPr>
      </w:r>
      <w:r>
        <w:rPr>
          <w:noProof/>
        </w:rPr>
        <w:fldChar w:fldCharType="separate"/>
      </w:r>
      <w:r>
        <w:rPr>
          <w:noProof/>
        </w:rPr>
        <w:t>147</w:t>
      </w:r>
      <w:r>
        <w:rPr>
          <w:noProof/>
        </w:rPr>
        <w:fldChar w:fldCharType="end"/>
      </w:r>
    </w:p>
    <w:p w14:paraId="5D08677B" w14:textId="0DB84E48"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5.2.2.3</w:t>
      </w:r>
      <w:r>
        <w:rPr>
          <w:rFonts w:asciiTheme="minorHAnsi" w:eastAsiaTheme="minorEastAsia" w:hAnsiTheme="minorHAnsi" w:cstheme="minorBidi"/>
          <w:noProof/>
          <w:kern w:val="2"/>
          <w:sz w:val="22"/>
          <w:szCs w:val="22"/>
          <w:lang w:eastAsia="en-GB"/>
          <w14:ligatures w14:val="standardContextual"/>
        </w:rPr>
        <w:tab/>
      </w:r>
      <w:r>
        <w:rPr>
          <w:noProof/>
        </w:rPr>
        <w:t>Void</w:t>
      </w:r>
      <w:r>
        <w:rPr>
          <w:noProof/>
        </w:rPr>
        <w:tab/>
      </w:r>
      <w:r>
        <w:rPr>
          <w:noProof/>
        </w:rPr>
        <w:fldChar w:fldCharType="begin" w:fldLock="1"/>
      </w:r>
      <w:r>
        <w:rPr>
          <w:noProof/>
        </w:rPr>
        <w:instrText xml:space="preserve"> PAGEREF _Toc153980396 \h </w:instrText>
      </w:r>
      <w:r>
        <w:rPr>
          <w:noProof/>
        </w:rPr>
      </w:r>
      <w:r>
        <w:rPr>
          <w:noProof/>
        </w:rPr>
        <w:fldChar w:fldCharType="separate"/>
      </w:r>
      <w:r>
        <w:rPr>
          <w:noProof/>
        </w:rPr>
        <w:t>166</w:t>
      </w:r>
      <w:r>
        <w:rPr>
          <w:noProof/>
        </w:rPr>
        <w:fldChar w:fldCharType="end"/>
      </w:r>
    </w:p>
    <w:p w14:paraId="2676B2C6" w14:textId="1D49BE6C"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5.2.2.4</w:t>
      </w:r>
      <w:r>
        <w:rPr>
          <w:rFonts w:asciiTheme="minorHAnsi" w:eastAsiaTheme="minorEastAsia" w:hAnsiTheme="minorHAnsi" w:cstheme="minorBidi"/>
          <w:noProof/>
          <w:kern w:val="2"/>
          <w:sz w:val="22"/>
          <w:szCs w:val="22"/>
          <w:lang w:eastAsia="en-GB"/>
          <w14:ligatures w14:val="standardContextual"/>
        </w:rPr>
        <w:tab/>
      </w:r>
      <w:r>
        <w:rPr>
          <w:noProof/>
        </w:rPr>
        <w:t>CP data transfer domain CDRs</w:t>
      </w:r>
      <w:r>
        <w:rPr>
          <w:noProof/>
        </w:rPr>
        <w:tab/>
      </w:r>
      <w:r>
        <w:rPr>
          <w:noProof/>
        </w:rPr>
        <w:fldChar w:fldCharType="begin" w:fldLock="1"/>
      </w:r>
      <w:r>
        <w:rPr>
          <w:noProof/>
        </w:rPr>
        <w:instrText xml:space="preserve"> PAGEREF _Toc153980397 \h </w:instrText>
      </w:r>
      <w:r>
        <w:rPr>
          <w:noProof/>
        </w:rPr>
      </w:r>
      <w:r>
        <w:rPr>
          <w:noProof/>
        </w:rPr>
        <w:fldChar w:fldCharType="separate"/>
      </w:r>
      <w:r>
        <w:rPr>
          <w:noProof/>
        </w:rPr>
        <w:t>166</w:t>
      </w:r>
      <w:r>
        <w:rPr>
          <w:noProof/>
        </w:rPr>
        <w:fldChar w:fldCharType="end"/>
      </w:r>
    </w:p>
    <w:p w14:paraId="32B52EA5" w14:textId="28A74956"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5.2.2.</w:t>
      </w:r>
      <w:r>
        <w:rPr>
          <w:noProof/>
          <w:lang w:eastAsia="zh-CN"/>
        </w:rPr>
        <w:t>5</w:t>
      </w:r>
      <w:r>
        <w:rPr>
          <w:rFonts w:asciiTheme="minorHAnsi" w:eastAsiaTheme="minorEastAsia" w:hAnsiTheme="minorHAnsi" w:cstheme="minorBidi"/>
          <w:noProof/>
          <w:kern w:val="2"/>
          <w:sz w:val="22"/>
          <w:szCs w:val="22"/>
          <w:lang w:eastAsia="en-GB"/>
          <w14:ligatures w14:val="standardContextual"/>
        </w:rPr>
        <w:tab/>
      </w:r>
      <w:r>
        <w:rPr>
          <w:noProof/>
        </w:rPr>
        <w:t>Exposure Function API CDRs</w:t>
      </w:r>
      <w:r>
        <w:rPr>
          <w:noProof/>
        </w:rPr>
        <w:tab/>
      </w:r>
      <w:r>
        <w:rPr>
          <w:noProof/>
        </w:rPr>
        <w:fldChar w:fldCharType="begin" w:fldLock="1"/>
      </w:r>
      <w:r>
        <w:rPr>
          <w:noProof/>
        </w:rPr>
        <w:instrText xml:space="preserve"> PAGEREF _Toc153980398 \h </w:instrText>
      </w:r>
      <w:r>
        <w:rPr>
          <w:noProof/>
        </w:rPr>
      </w:r>
      <w:r>
        <w:rPr>
          <w:noProof/>
        </w:rPr>
        <w:fldChar w:fldCharType="separate"/>
      </w:r>
      <w:r>
        <w:rPr>
          <w:noProof/>
        </w:rPr>
        <w:t>168</w:t>
      </w:r>
      <w:r>
        <w:rPr>
          <w:noProof/>
        </w:rPr>
        <w:fldChar w:fldCharType="end"/>
      </w:r>
    </w:p>
    <w:p w14:paraId="6BCB4C2D" w14:textId="07BE8304"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5.2.3</w:t>
      </w:r>
      <w:r>
        <w:rPr>
          <w:rFonts w:asciiTheme="minorHAnsi" w:eastAsiaTheme="minorEastAsia" w:hAnsiTheme="minorHAnsi" w:cstheme="minorBidi"/>
          <w:noProof/>
          <w:kern w:val="2"/>
          <w:sz w:val="22"/>
          <w:szCs w:val="22"/>
          <w:lang w:eastAsia="en-GB"/>
          <w14:ligatures w14:val="standardContextual"/>
        </w:rPr>
        <w:tab/>
      </w:r>
      <w:r>
        <w:rPr>
          <w:noProof/>
        </w:rPr>
        <w:t>Subsystem level CDR definitions</w:t>
      </w:r>
      <w:r>
        <w:rPr>
          <w:noProof/>
        </w:rPr>
        <w:tab/>
      </w:r>
      <w:r>
        <w:rPr>
          <w:noProof/>
        </w:rPr>
        <w:fldChar w:fldCharType="begin" w:fldLock="1"/>
      </w:r>
      <w:r>
        <w:rPr>
          <w:noProof/>
        </w:rPr>
        <w:instrText xml:space="preserve"> PAGEREF _Toc153980399 \h </w:instrText>
      </w:r>
      <w:r>
        <w:rPr>
          <w:noProof/>
        </w:rPr>
      </w:r>
      <w:r>
        <w:rPr>
          <w:noProof/>
        </w:rPr>
        <w:fldChar w:fldCharType="separate"/>
      </w:r>
      <w:r>
        <w:rPr>
          <w:noProof/>
        </w:rPr>
        <w:t>170</w:t>
      </w:r>
      <w:r>
        <w:rPr>
          <w:noProof/>
        </w:rPr>
        <w:fldChar w:fldCharType="end"/>
      </w:r>
    </w:p>
    <w:p w14:paraId="71364B30" w14:textId="1F7088FC"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5.2.3.0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_Toc153980400 \h </w:instrText>
      </w:r>
      <w:r>
        <w:rPr>
          <w:noProof/>
        </w:rPr>
      </w:r>
      <w:r>
        <w:rPr>
          <w:noProof/>
        </w:rPr>
        <w:fldChar w:fldCharType="separate"/>
      </w:r>
      <w:r>
        <w:rPr>
          <w:noProof/>
        </w:rPr>
        <w:t>170</w:t>
      </w:r>
      <w:r>
        <w:rPr>
          <w:noProof/>
        </w:rPr>
        <w:fldChar w:fldCharType="end"/>
      </w:r>
    </w:p>
    <w:p w14:paraId="4AEF5F8E" w14:textId="4777C2B9"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5.2.3.1</w:t>
      </w:r>
      <w:r>
        <w:rPr>
          <w:rFonts w:asciiTheme="minorHAnsi" w:eastAsiaTheme="minorEastAsia" w:hAnsiTheme="minorHAnsi" w:cstheme="minorBidi"/>
          <w:noProof/>
          <w:kern w:val="2"/>
          <w:sz w:val="22"/>
          <w:szCs w:val="22"/>
          <w:lang w:eastAsia="en-GB"/>
          <w14:ligatures w14:val="standardContextual"/>
        </w:rPr>
        <w:tab/>
      </w:r>
      <w:r>
        <w:rPr>
          <w:noProof/>
        </w:rPr>
        <w:t>IMS CDRs</w:t>
      </w:r>
      <w:r>
        <w:rPr>
          <w:noProof/>
        </w:rPr>
        <w:tab/>
      </w:r>
      <w:r>
        <w:rPr>
          <w:noProof/>
        </w:rPr>
        <w:fldChar w:fldCharType="begin" w:fldLock="1"/>
      </w:r>
      <w:r>
        <w:rPr>
          <w:noProof/>
        </w:rPr>
        <w:instrText xml:space="preserve"> PAGEREF _Toc153980401 \h </w:instrText>
      </w:r>
      <w:r>
        <w:rPr>
          <w:noProof/>
        </w:rPr>
      </w:r>
      <w:r>
        <w:rPr>
          <w:noProof/>
        </w:rPr>
        <w:fldChar w:fldCharType="separate"/>
      </w:r>
      <w:r>
        <w:rPr>
          <w:noProof/>
        </w:rPr>
        <w:t>170</w:t>
      </w:r>
      <w:r>
        <w:rPr>
          <w:noProof/>
        </w:rPr>
        <w:fldChar w:fldCharType="end"/>
      </w:r>
    </w:p>
    <w:p w14:paraId="5C31B2CF" w14:textId="72138EDF"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5.2.4</w:t>
      </w:r>
      <w:r>
        <w:rPr>
          <w:rFonts w:asciiTheme="minorHAnsi" w:eastAsiaTheme="minorEastAsia" w:hAnsiTheme="minorHAnsi" w:cstheme="minorBidi"/>
          <w:noProof/>
          <w:kern w:val="2"/>
          <w:sz w:val="22"/>
          <w:szCs w:val="22"/>
          <w:lang w:eastAsia="en-GB"/>
          <w14:ligatures w14:val="standardContextual"/>
        </w:rPr>
        <w:tab/>
      </w:r>
      <w:r>
        <w:rPr>
          <w:noProof/>
        </w:rPr>
        <w:t>Service level CDR definitions</w:t>
      </w:r>
      <w:r>
        <w:rPr>
          <w:noProof/>
        </w:rPr>
        <w:tab/>
      </w:r>
      <w:r>
        <w:rPr>
          <w:noProof/>
        </w:rPr>
        <w:fldChar w:fldCharType="begin" w:fldLock="1"/>
      </w:r>
      <w:r>
        <w:rPr>
          <w:noProof/>
        </w:rPr>
        <w:instrText xml:space="preserve"> PAGEREF _Toc153980402 \h </w:instrText>
      </w:r>
      <w:r>
        <w:rPr>
          <w:noProof/>
        </w:rPr>
      </w:r>
      <w:r>
        <w:rPr>
          <w:noProof/>
        </w:rPr>
        <w:fldChar w:fldCharType="separate"/>
      </w:r>
      <w:r>
        <w:rPr>
          <w:noProof/>
        </w:rPr>
        <w:t>184</w:t>
      </w:r>
      <w:r>
        <w:rPr>
          <w:noProof/>
        </w:rPr>
        <w:fldChar w:fldCharType="end"/>
      </w:r>
    </w:p>
    <w:p w14:paraId="79A5A270" w14:textId="720664D4"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5.2.4.0</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_Toc153980403 \h </w:instrText>
      </w:r>
      <w:r>
        <w:rPr>
          <w:noProof/>
        </w:rPr>
      </w:r>
      <w:r>
        <w:rPr>
          <w:noProof/>
        </w:rPr>
        <w:fldChar w:fldCharType="separate"/>
      </w:r>
      <w:r>
        <w:rPr>
          <w:noProof/>
        </w:rPr>
        <w:t>184</w:t>
      </w:r>
      <w:r>
        <w:rPr>
          <w:noProof/>
        </w:rPr>
        <w:fldChar w:fldCharType="end"/>
      </w:r>
    </w:p>
    <w:p w14:paraId="62558A76" w14:textId="57E278ED"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5.2.4.1</w:t>
      </w:r>
      <w:r>
        <w:rPr>
          <w:rFonts w:asciiTheme="minorHAnsi" w:eastAsiaTheme="minorEastAsia" w:hAnsiTheme="minorHAnsi" w:cstheme="minorBidi"/>
          <w:noProof/>
          <w:kern w:val="2"/>
          <w:sz w:val="22"/>
          <w:szCs w:val="22"/>
          <w:lang w:eastAsia="en-GB"/>
          <w14:ligatures w14:val="standardContextual"/>
        </w:rPr>
        <w:tab/>
      </w:r>
      <w:r>
        <w:rPr>
          <w:noProof/>
        </w:rPr>
        <w:t>MMS CDRs</w:t>
      </w:r>
      <w:r>
        <w:rPr>
          <w:noProof/>
        </w:rPr>
        <w:tab/>
      </w:r>
      <w:r>
        <w:rPr>
          <w:noProof/>
        </w:rPr>
        <w:fldChar w:fldCharType="begin" w:fldLock="1"/>
      </w:r>
      <w:r>
        <w:rPr>
          <w:noProof/>
        </w:rPr>
        <w:instrText xml:space="preserve"> PAGEREF _Toc153980404 \h </w:instrText>
      </w:r>
      <w:r>
        <w:rPr>
          <w:noProof/>
        </w:rPr>
      </w:r>
      <w:r>
        <w:rPr>
          <w:noProof/>
        </w:rPr>
        <w:fldChar w:fldCharType="separate"/>
      </w:r>
      <w:r>
        <w:rPr>
          <w:noProof/>
        </w:rPr>
        <w:t>184</w:t>
      </w:r>
      <w:r>
        <w:rPr>
          <w:noProof/>
        </w:rPr>
        <w:fldChar w:fldCharType="end"/>
      </w:r>
    </w:p>
    <w:p w14:paraId="06ADC0BD" w14:textId="3C9D0E13"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5.2.4.2</w:t>
      </w:r>
      <w:r>
        <w:rPr>
          <w:rFonts w:asciiTheme="minorHAnsi" w:eastAsiaTheme="minorEastAsia" w:hAnsiTheme="minorHAnsi" w:cstheme="minorBidi"/>
          <w:noProof/>
          <w:kern w:val="2"/>
          <w:sz w:val="22"/>
          <w:szCs w:val="22"/>
          <w:lang w:eastAsia="en-GB"/>
          <w14:ligatures w14:val="standardContextual"/>
        </w:rPr>
        <w:tab/>
      </w:r>
      <w:r>
        <w:rPr>
          <w:noProof/>
        </w:rPr>
        <w:t>LCS CDRs</w:t>
      </w:r>
      <w:r>
        <w:rPr>
          <w:noProof/>
        </w:rPr>
        <w:tab/>
      </w:r>
      <w:r>
        <w:rPr>
          <w:noProof/>
        </w:rPr>
        <w:fldChar w:fldCharType="begin" w:fldLock="1"/>
      </w:r>
      <w:r>
        <w:rPr>
          <w:noProof/>
        </w:rPr>
        <w:instrText xml:space="preserve"> PAGEREF _Toc153980405 \h </w:instrText>
      </w:r>
      <w:r>
        <w:rPr>
          <w:noProof/>
        </w:rPr>
      </w:r>
      <w:r>
        <w:rPr>
          <w:noProof/>
        </w:rPr>
        <w:fldChar w:fldCharType="separate"/>
      </w:r>
      <w:r>
        <w:rPr>
          <w:noProof/>
        </w:rPr>
        <w:t>196</w:t>
      </w:r>
      <w:r>
        <w:rPr>
          <w:noProof/>
        </w:rPr>
        <w:fldChar w:fldCharType="end"/>
      </w:r>
    </w:p>
    <w:p w14:paraId="52C7CD67" w14:textId="58DD11D6"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5.2.4.3</w:t>
      </w:r>
      <w:r>
        <w:rPr>
          <w:rFonts w:asciiTheme="minorHAnsi" w:eastAsiaTheme="minorEastAsia" w:hAnsiTheme="minorHAnsi" w:cstheme="minorBidi"/>
          <w:noProof/>
          <w:kern w:val="2"/>
          <w:sz w:val="22"/>
          <w:szCs w:val="22"/>
          <w:lang w:eastAsia="en-GB"/>
          <w14:ligatures w14:val="standardContextual"/>
        </w:rPr>
        <w:tab/>
      </w:r>
      <w:r>
        <w:rPr>
          <w:noProof/>
        </w:rPr>
        <w:t>PoC CDRs</w:t>
      </w:r>
      <w:r>
        <w:rPr>
          <w:noProof/>
        </w:rPr>
        <w:tab/>
      </w:r>
      <w:r>
        <w:rPr>
          <w:noProof/>
        </w:rPr>
        <w:fldChar w:fldCharType="begin" w:fldLock="1"/>
      </w:r>
      <w:r>
        <w:rPr>
          <w:noProof/>
        </w:rPr>
        <w:instrText xml:space="preserve"> PAGEREF _Toc153980406 \h </w:instrText>
      </w:r>
      <w:r>
        <w:rPr>
          <w:noProof/>
        </w:rPr>
      </w:r>
      <w:r>
        <w:rPr>
          <w:noProof/>
        </w:rPr>
        <w:fldChar w:fldCharType="separate"/>
      </w:r>
      <w:r>
        <w:rPr>
          <w:noProof/>
        </w:rPr>
        <w:t>198</w:t>
      </w:r>
      <w:r>
        <w:rPr>
          <w:noProof/>
        </w:rPr>
        <w:fldChar w:fldCharType="end"/>
      </w:r>
    </w:p>
    <w:p w14:paraId="561FD1D7" w14:textId="20D3962B"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5.2.4.4</w:t>
      </w:r>
      <w:r>
        <w:rPr>
          <w:rFonts w:asciiTheme="minorHAnsi" w:eastAsiaTheme="minorEastAsia" w:hAnsiTheme="minorHAnsi" w:cstheme="minorBidi"/>
          <w:noProof/>
          <w:kern w:val="2"/>
          <w:sz w:val="22"/>
          <w:szCs w:val="22"/>
          <w:lang w:eastAsia="en-GB"/>
          <w14:ligatures w14:val="standardContextual"/>
        </w:rPr>
        <w:tab/>
      </w:r>
      <w:r>
        <w:rPr>
          <w:noProof/>
        </w:rPr>
        <w:t>MBMS CDRs</w:t>
      </w:r>
      <w:r>
        <w:rPr>
          <w:noProof/>
        </w:rPr>
        <w:tab/>
      </w:r>
      <w:r>
        <w:rPr>
          <w:noProof/>
        </w:rPr>
        <w:fldChar w:fldCharType="begin" w:fldLock="1"/>
      </w:r>
      <w:r>
        <w:rPr>
          <w:noProof/>
        </w:rPr>
        <w:instrText xml:space="preserve"> PAGEREF _Toc153980407 \h </w:instrText>
      </w:r>
      <w:r>
        <w:rPr>
          <w:noProof/>
        </w:rPr>
      </w:r>
      <w:r>
        <w:rPr>
          <w:noProof/>
        </w:rPr>
        <w:fldChar w:fldCharType="separate"/>
      </w:r>
      <w:r>
        <w:rPr>
          <w:noProof/>
        </w:rPr>
        <w:t>202</w:t>
      </w:r>
      <w:r>
        <w:rPr>
          <w:noProof/>
        </w:rPr>
        <w:fldChar w:fldCharType="end"/>
      </w:r>
    </w:p>
    <w:p w14:paraId="1DC214C0" w14:textId="73EED418"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5.2.4.5</w:t>
      </w:r>
      <w:r>
        <w:rPr>
          <w:rFonts w:asciiTheme="minorHAnsi" w:eastAsiaTheme="minorEastAsia" w:hAnsiTheme="minorHAnsi" w:cstheme="minorBidi"/>
          <w:noProof/>
          <w:kern w:val="2"/>
          <w:sz w:val="22"/>
          <w:szCs w:val="22"/>
          <w:lang w:eastAsia="en-GB"/>
          <w14:ligatures w14:val="standardContextual"/>
        </w:rPr>
        <w:tab/>
      </w:r>
      <w:r>
        <w:rPr>
          <w:noProof/>
        </w:rPr>
        <w:t>MMTel CDRs</w:t>
      </w:r>
      <w:r>
        <w:rPr>
          <w:noProof/>
        </w:rPr>
        <w:tab/>
      </w:r>
      <w:r>
        <w:rPr>
          <w:noProof/>
        </w:rPr>
        <w:fldChar w:fldCharType="begin" w:fldLock="1"/>
      </w:r>
      <w:r>
        <w:rPr>
          <w:noProof/>
        </w:rPr>
        <w:instrText xml:space="preserve"> PAGEREF _Toc153980408 \h </w:instrText>
      </w:r>
      <w:r>
        <w:rPr>
          <w:noProof/>
        </w:rPr>
      </w:r>
      <w:r>
        <w:rPr>
          <w:noProof/>
        </w:rPr>
        <w:fldChar w:fldCharType="separate"/>
      </w:r>
      <w:r>
        <w:rPr>
          <w:noProof/>
        </w:rPr>
        <w:t>203</w:t>
      </w:r>
      <w:r>
        <w:rPr>
          <w:noProof/>
        </w:rPr>
        <w:fldChar w:fldCharType="end"/>
      </w:r>
    </w:p>
    <w:p w14:paraId="39A2D5F4" w14:textId="4B92D1B5"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5.2.4.6</w:t>
      </w:r>
      <w:r>
        <w:rPr>
          <w:rFonts w:asciiTheme="minorHAnsi" w:eastAsiaTheme="minorEastAsia" w:hAnsiTheme="minorHAnsi" w:cstheme="minorBidi"/>
          <w:noProof/>
          <w:kern w:val="2"/>
          <w:sz w:val="22"/>
          <w:szCs w:val="22"/>
          <w:lang w:eastAsia="en-GB"/>
          <w14:ligatures w14:val="standardContextual"/>
        </w:rPr>
        <w:tab/>
      </w:r>
      <w:r>
        <w:rPr>
          <w:noProof/>
        </w:rPr>
        <w:t>SMS CDRs</w:t>
      </w:r>
      <w:r>
        <w:rPr>
          <w:noProof/>
        </w:rPr>
        <w:tab/>
      </w:r>
      <w:r>
        <w:rPr>
          <w:noProof/>
        </w:rPr>
        <w:fldChar w:fldCharType="begin" w:fldLock="1"/>
      </w:r>
      <w:r>
        <w:rPr>
          <w:noProof/>
        </w:rPr>
        <w:instrText xml:space="preserve"> PAGEREF _Toc153980409 \h </w:instrText>
      </w:r>
      <w:r>
        <w:rPr>
          <w:noProof/>
        </w:rPr>
      </w:r>
      <w:r>
        <w:rPr>
          <w:noProof/>
        </w:rPr>
        <w:fldChar w:fldCharType="separate"/>
      </w:r>
      <w:r>
        <w:rPr>
          <w:noProof/>
        </w:rPr>
        <w:t>206</w:t>
      </w:r>
      <w:r>
        <w:rPr>
          <w:noProof/>
        </w:rPr>
        <w:fldChar w:fldCharType="end"/>
      </w:r>
    </w:p>
    <w:p w14:paraId="36F6C111" w14:textId="67A433F7"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w:t>
      </w:r>
      <w:r>
        <w:rPr>
          <w:noProof/>
          <w:lang w:eastAsia="zh-CN"/>
        </w:rPr>
        <w:t>7</w:t>
      </w:r>
      <w:r>
        <w:rPr>
          <w:rFonts w:asciiTheme="minorHAnsi" w:eastAsiaTheme="minorEastAsia" w:hAnsiTheme="minorHAnsi" w:cstheme="minorBidi"/>
          <w:noProof/>
          <w:kern w:val="2"/>
          <w:sz w:val="22"/>
          <w:szCs w:val="22"/>
          <w:lang w:eastAsia="en-GB"/>
          <w14:ligatures w14:val="standardContextual"/>
        </w:rPr>
        <w:tab/>
      </w:r>
      <w:r>
        <w:rPr>
          <w:noProof/>
        </w:rPr>
        <w:t>ProSe CDRs</w:t>
      </w:r>
      <w:r>
        <w:rPr>
          <w:noProof/>
        </w:rPr>
        <w:tab/>
      </w:r>
      <w:r>
        <w:rPr>
          <w:noProof/>
        </w:rPr>
        <w:fldChar w:fldCharType="begin" w:fldLock="1"/>
      </w:r>
      <w:r>
        <w:rPr>
          <w:noProof/>
        </w:rPr>
        <w:instrText xml:space="preserve"> PAGEREF _Toc153980410 \h </w:instrText>
      </w:r>
      <w:r>
        <w:rPr>
          <w:noProof/>
        </w:rPr>
      </w:r>
      <w:r>
        <w:rPr>
          <w:noProof/>
        </w:rPr>
        <w:fldChar w:fldCharType="separate"/>
      </w:r>
      <w:r>
        <w:rPr>
          <w:noProof/>
        </w:rPr>
        <w:t>21</w:t>
      </w:r>
      <w:r>
        <w:rPr>
          <w:noProof/>
        </w:rPr>
        <w:t>1</w:t>
      </w:r>
      <w:r>
        <w:rPr>
          <w:noProof/>
        </w:rPr>
        <w:fldChar w:fldCharType="end"/>
      </w:r>
    </w:p>
    <w:p w14:paraId="33597155" w14:textId="53BBE138"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5.2.4.</w:t>
      </w:r>
      <w:r>
        <w:rPr>
          <w:noProof/>
          <w:lang w:eastAsia="zh-CN"/>
        </w:rPr>
        <w:t>8</w:t>
      </w:r>
      <w:r>
        <w:rPr>
          <w:rFonts w:asciiTheme="minorHAnsi" w:eastAsiaTheme="minorEastAsia" w:hAnsiTheme="minorHAnsi" w:cstheme="minorBidi"/>
          <w:noProof/>
          <w:kern w:val="2"/>
          <w:sz w:val="22"/>
          <w:szCs w:val="22"/>
          <w:lang w:eastAsia="en-GB"/>
          <w14:ligatures w14:val="standardContextual"/>
        </w:rPr>
        <w:tab/>
      </w:r>
      <w:r>
        <w:rPr>
          <w:noProof/>
          <w:lang w:eastAsia="zh-CN"/>
        </w:rPr>
        <w:t>Monitoring Event</w:t>
      </w:r>
      <w:r>
        <w:rPr>
          <w:noProof/>
        </w:rPr>
        <w:t xml:space="preserve"> CDRs</w:t>
      </w:r>
      <w:r>
        <w:rPr>
          <w:noProof/>
        </w:rPr>
        <w:tab/>
      </w:r>
      <w:r>
        <w:rPr>
          <w:noProof/>
        </w:rPr>
        <w:fldChar w:fldCharType="begin" w:fldLock="1"/>
      </w:r>
      <w:r>
        <w:rPr>
          <w:noProof/>
        </w:rPr>
        <w:instrText xml:space="preserve"> PAGEREF _Toc153980411 \h </w:instrText>
      </w:r>
      <w:r>
        <w:rPr>
          <w:noProof/>
        </w:rPr>
      </w:r>
      <w:r>
        <w:rPr>
          <w:noProof/>
        </w:rPr>
        <w:fldChar w:fldCharType="separate"/>
      </w:r>
      <w:r>
        <w:rPr>
          <w:noProof/>
        </w:rPr>
        <w:t>215</w:t>
      </w:r>
      <w:r>
        <w:rPr>
          <w:noProof/>
        </w:rPr>
        <w:fldChar w:fldCharType="end"/>
      </w:r>
    </w:p>
    <w:p w14:paraId="095DA0A6" w14:textId="3298AD41" w:rsidR="00A97176" w:rsidRDefault="00A97176">
      <w:pPr>
        <w:pStyle w:val="TOC3"/>
        <w:rPr>
          <w:rFonts w:asciiTheme="minorHAnsi" w:eastAsiaTheme="minorEastAsia" w:hAnsiTheme="minorHAnsi" w:cstheme="minorBidi"/>
          <w:noProof/>
          <w:kern w:val="2"/>
          <w:sz w:val="22"/>
          <w:szCs w:val="22"/>
          <w:lang w:eastAsia="en-GB"/>
          <w14:ligatures w14:val="standardContextual"/>
        </w:rPr>
      </w:pPr>
      <w:r>
        <w:rPr>
          <w:noProof/>
        </w:rPr>
        <w:t>5.2.5</w:t>
      </w:r>
      <w:r>
        <w:rPr>
          <w:rFonts w:asciiTheme="minorHAnsi" w:eastAsiaTheme="minorEastAsia" w:hAnsiTheme="minorHAnsi" w:cstheme="minorBidi"/>
          <w:noProof/>
          <w:kern w:val="2"/>
          <w:sz w:val="22"/>
          <w:szCs w:val="22"/>
          <w:lang w:eastAsia="en-GB"/>
          <w14:ligatures w14:val="standardContextual"/>
        </w:rPr>
        <w:tab/>
      </w:r>
      <w:r>
        <w:rPr>
          <w:noProof/>
        </w:rPr>
        <w:t>Charging Function domain CDRs</w:t>
      </w:r>
      <w:r>
        <w:rPr>
          <w:noProof/>
        </w:rPr>
        <w:tab/>
      </w:r>
      <w:r>
        <w:rPr>
          <w:noProof/>
        </w:rPr>
        <w:fldChar w:fldCharType="begin" w:fldLock="1"/>
      </w:r>
      <w:r>
        <w:rPr>
          <w:noProof/>
        </w:rPr>
        <w:instrText xml:space="preserve"> PAGEREF _Toc153980412 \h </w:instrText>
      </w:r>
      <w:r>
        <w:rPr>
          <w:noProof/>
        </w:rPr>
      </w:r>
      <w:r>
        <w:rPr>
          <w:noProof/>
        </w:rPr>
        <w:fldChar w:fldCharType="separate"/>
      </w:r>
      <w:r>
        <w:rPr>
          <w:noProof/>
        </w:rPr>
        <w:t>219</w:t>
      </w:r>
      <w:r>
        <w:rPr>
          <w:noProof/>
        </w:rPr>
        <w:fldChar w:fldCharType="end"/>
      </w:r>
    </w:p>
    <w:p w14:paraId="67E8C0D1" w14:textId="265C4423"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5.2.5.1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_Toc153980413 \h </w:instrText>
      </w:r>
      <w:r>
        <w:rPr>
          <w:noProof/>
        </w:rPr>
      </w:r>
      <w:r>
        <w:rPr>
          <w:noProof/>
        </w:rPr>
        <w:fldChar w:fldCharType="separate"/>
      </w:r>
      <w:r>
        <w:rPr>
          <w:noProof/>
        </w:rPr>
        <w:t>219</w:t>
      </w:r>
      <w:r>
        <w:rPr>
          <w:noProof/>
        </w:rPr>
        <w:fldChar w:fldCharType="end"/>
      </w:r>
    </w:p>
    <w:p w14:paraId="6739FAD3" w14:textId="70B1923D" w:rsidR="00A97176" w:rsidRDefault="00A97176">
      <w:pPr>
        <w:pStyle w:val="TOC4"/>
        <w:rPr>
          <w:rFonts w:asciiTheme="minorHAnsi" w:eastAsiaTheme="minorEastAsia" w:hAnsiTheme="minorHAnsi" w:cstheme="minorBidi"/>
          <w:noProof/>
          <w:kern w:val="2"/>
          <w:sz w:val="22"/>
          <w:szCs w:val="22"/>
          <w:lang w:eastAsia="en-GB"/>
          <w14:ligatures w14:val="standardContextual"/>
        </w:rPr>
      </w:pPr>
      <w:r>
        <w:rPr>
          <w:noProof/>
        </w:rPr>
        <w:t>5.2.5.2</w:t>
      </w:r>
      <w:r>
        <w:rPr>
          <w:rFonts w:asciiTheme="minorHAnsi" w:eastAsiaTheme="minorEastAsia" w:hAnsiTheme="minorHAnsi" w:cstheme="minorBidi"/>
          <w:noProof/>
          <w:kern w:val="2"/>
          <w:sz w:val="22"/>
          <w:szCs w:val="22"/>
          <w:lang w:eastAsia="en-GB"/>
          <w14:ligatures w14:val="standardContextual"/>
        </w:rPr>
        <w:tab/>
      </w:r>
      <w:r>
        <w:rPr>
          <w:noProof/>
        </w:rPr>
        <w:t>CHF CDRs</w:t>
      </w:r>
      <w:r>
        <w:rPr>
          <w:noProof/>
        </w:rPr>
        <w:tab/>
      </w:r>
      <w:r>
        <w:rPr>
          <w:noProof/>
        </w:rPr>
        <w:fldChar w:fldCharType="begin" w:fldLock="1"/>
      </w:r>
      <w:r>
        <w:rPr>
          <w:noProof/>
        </w:rPr>
        <w:instrText xml:space="preserve"> PAGEREF _Toc153980414 \h </w:instrText>
      </w:r>
      <w:r>
        <w:rPr>
          <w:noProof/>
        </w:rPr>
      </w:r>
      <w:r>
        <w:rPr>
          <w:noProof/>
        </w:rPr>
        <w:fldChar w:fldCharType="separate"/>
      </w:r>
      <w:r>
        <w:rPr>
          <w:noProof/>
        </w:rPr>
        <w:t>219</w:t>
      </w:r>
      <w:r>
        <w:rPr>
          <w:noProof/>
        </w:rPr>
        <w:fldChar w:fldCharType="end"/>
      </w:r>
    </w:p>
    <w:p w14:paraId="365855E2" w14:textId="2EF0632C" w:rsidR="00A97176" w:rsidRDefault="00A97176">
      <w:pPr>
        <w:pStyle w:val="TOC1"/>
        <w:rPr>
          <w:rFonts w:asciiTheme="minorHAnsi" w:eastAsiaTheme="minorEastAsia" w:hAnsiTheme="minorHAnsi" w:cstheme="minorBidi"/>
          <w:noProof/>
          <w:kern w:val="2"/>
          <w:szCs w:val="22"/>
          <w:lang w:eastAsia="en-GB"/>
          <w14:ligatures w14:val="standardContextual"/>
        </w:rPr>
      </w:pPr>
      <w:r>
        <w:rPr>
          <w:noProof/>
        </w:rPr>
        <w:t>6</w:t>
      </w:r>
      <w:r>
        <w:rPr>
          <w:rFonts w:asciiTheme="minorHAnsi" w:eastAsiaTheme="minorEastAsia" w:hAnsiTheme="minorHAnsi" w:cstheme="minorBidi"/>
          <w:noProof/>
          <w:kern w:val="2"/>
          <w:szCs w:val="22"/>
          <w:lang w:eastAsia="en-GB"/>
          <w14:ligatures w14:val="standardContextual"/>
        </w:rPr>
        <w:tab/>
      </w:r>
      <w:r>
        <w:rPr>
          <w:noProof/>
        </w:rPr>
        <w:t>CDR encoding rules</w:t>
      </w:r>
      <w:r>
        <w:rPr>
          <w:noProof/>
        </w:rPr>
        <w:tab/>
      </w:r>
      <w:r>
        <w:rPr>
          <w:noProof/>
        </w:rPr>
        <w:fldChar w:fldCharType="begin" w:fldLock="1"/>
      </w:r>
      <w:r>
        <w:rPr>
          <w:noProof/>
        </w:rPr>
        <w:instrText xml:space="preserve"> PAGEREF _Toc153980415 \h </w:instrText>
      </w:r>
      <w:r>
        <w:rPr>
          <w:noProof/>
        </w:rPr>
      </w:r>
      <w:r>
        <w:rPr>
          <w:noProof/>
        </w:rPr>
        <w:fldChar w:fldCharType="separate"/>
      </w:r>
      <w:r>
        <w:rPr>
          <w:noProof/>
        </w:rPr>
        <w:t>245</w:t>
      </w:r>
      <w:r>
        <w:rPr>
          <w:noProof/>
        </w:rPr>
        <w:fldChar w:fldCharType="end"/>
      </w:r>
    </w:p>
    <w:p w14:paraId="75E381C9" w14:textId="77944487"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6.0</w:t>
      </w:r>
      <w:r>
        <w:rPr>
          <w:rFonts w:asciiTheme="minorHAnsi" w:eastAsiaTheme="minorEastAsia"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_Toc153980416 \h </w:instrText>
      </w:r>
      <w:r>
        <w:rPr>
          <w:noProof/>
        </w:rPr>
      </w:r>
      <w:r>
        <w:rPr>
          <w:noProof/>
        </w:rPr>
        <w:fldChar w:fldCharType="separate"/>
      </w:r>
      <w:r>
        <w:rPr>
          <w:noProof/>
        </w:rPr>
        <w:t>245</w:t>
      </w:r>
      <w:r>
        <w:rPr>
          <w:noProof/>
        </w:rPr>
        <w:fldChar w:fldCharType="end"/>
      </w:r>
    </w:p>
    <w:p w14:paraId="33F6EF2F" w14:textId="7D2DFE5D"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3GPP standardized encodings</w:t>
      </w:r>
      <w:r>
        <w:rPr>
          <w:noProof/>
        </w:rPr>
        <w:tab/>
      </w:r>
      <w:r>
        <w:rPr>
          <w:noProof/>
        </w:rPr>
        <w:fldChar w:fldCharType="begin" w:fldLock="1"/>
      </w:r>
      <w:r>
        <w:rPr>
          <w:noProof/>
        </w:rPr>
        <w:instrText xml:space="preserve"> PAGEREF _Toc153980417 \h </w:instrText>
      </w:r>
      <w:r>
        <w:rPr>
          <w:noProof/>
        </w:rPr>
      </w:r>
      <w:r>
        <w:rPr>
          <w:noProof/>
        </w:rPr>
        <w:fldChar w:fldCharType="separate"/>
      </w:r>
      <w:r>
        <w:rPr>
          <w:noProof/>
        </w:rPr>
        <w:t>245</w:t>
      </w:r>
      <w:r>
        <w:rPr>
          <w:noProof/>
        </w:rPr>
        <w:fldChar w:fldCharType="end"/>
      </w:r>
    </w:p>
    <w:p w14:paraId="2342BEF5" w14:textId="2C77E884" w:rsidR="00A97176" w:rsidRDefault="00A97176">
      <w:pPr>
        <w:pStyle w:val="TOC2"/>
        <w:rPr>
          <w:rFonts w:asciiTheme="minorHAnsi" w:eastAsiaTheme="minorEastAsia" w:hAnsiTheme="minorHAnsi" w:cstheme="minorBidi"/>
          <w:noProof/>
          <w:kern w:val="2"/>
          <w:sz w:val="22"/>
          <w:szCs w:val="22"/>
          <w:lang w:eastAsia="en-GB"/>
          <w14:ligatures w14:val="standardContextual"/>
        </w:rPr>
      </w:pPr>
      <w:r>
        <w:rPr>
          <w:noProof/>
        </w:rPr>
        <w:t>6.2</w:t>
      </w:r>
      <w:r>
        <w:rPr>
          <w:rFonts w:asciiTheme="minorHAnsi" w:eastAsiaTheme="minorEastAsia" w:hAnsiTheme="minorHAnsi" w:cstheme="minorBidi"/>
          <w:noProof/>
          <w:kern w:val="2"/>
          <w:sz w:val="22"/>
          <w:szCs w:val="22"/>
          <w:lang w:eastAsia="en-GB"/>
          <w14:ligatures w14:val="standardContextual"/>
        </w:rPr>
        <w:tab/>
      </w:r>
      <w:r>
        <w:rPr>
          <w:noProof/>
        </w:rPr>
        <w:t>Encoding version indication</w:t>
      </w:r>
      <w:r>
        <w:rPr>
          <w:noProof/>
        </w:rPr>
        <w:tab/>
      </w:r>
      <w:r>
        <w:rPr>
          <w:noProof/>
        </w:rPr>
        <w:fldChar w:fldCharType="begin" w:fldLock="1"/>
      </w:r>
      <w:r>
        <w:rPr>
          <w:noProof/>
        </w:rPr>
        <w:instrText xml:space="preserve"> PAGEREF _Toc153980418 \h </w:instrText>
      </w:r>
      <w:r>
        <w:rPr>
          <w:noProof/>
        </w:rPr>
      </w:r>
      <w:r>
        <w:rPr>
          <w:noProof/>
        </w:rPr>
        <w:fldChar w:fldCharType="separate"/>
      </w:r>
      <w:r>
        <w:rPr>
          <w:noProof/>
        </w:rPr>
        <w:t>245</w:t>
      </w:r>
      <w:r>
        <w:rPr>
          <w:noProof/>
        </w:rPr>
        <w:fldChar w:fldCharType="end"/>
      </w:r>
    </w:p>
    <w:p w14:paraId="52A49186" w14:textId="7F3606D2" w:rsidR="00A97176" w:rsidRDefault="00A97176" w:rsidP="00A97176">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w:t>
      </w:r>
      <w:r>
        <w:rPr>
          <w:noProof/>
        </w:rPr>
        <w:tab/>
        <w:t>Void</w:t>
      </w:r>
      <w:r>
        <w:rPr>
          <w:noProof/>
        </w:rPr>
        <w:tab/>
      </w:r>
      <w:r>
        <w:rPr>
          <w:noProof/>
        </w:rPr>
        <w:fldChar w:fldCharType="begin" w:fldLock="1"/>
      </w:r>
      <w:r>
        <w:rPr>
          <w:noProof/>
        </w:rPr>
        <w:instrText xml:space="preserve"> PAGEREF _Toc153980419 \h </w:instrText>
      </w:r>
      <w:r>
        <w:rPr>
          <w:noProof/>
        </w:rPr>
      </w:r>
      <w:r>
        <w:rPr>
          <w:noProof/>
        </w:rPr>
        <w:fldChar w:fldCharType="separate"/>
      </w:r>
      <w:r>
        <w:rPr>
          <w:noProof/>
        </w:rPr>
        <w:t>246</w:t>
      </w:r>
      <w:r>
        <w:rPr>
          <w:noProof/>
        </w:rPr>
        <w:fldChar w:fldCharType="end"/>
      </w:r>
    </w:p>
    <w:p w14:paraId="0E6F9753" w14:textId="528E1A7B" w:rsidR="00A97176" w:rsidRDefault="00A97176" w:rsidP="00A97176">
      <w:pPr>
        <w:pStyle w:val="TOC8"/>
        <w:rPr>
          <w:rFonts w:asciiTheme="minorHAnsi" w:eastAsiaTheme="minorEastAsia" w:hAnsiTheme="minorHAnsi" w:cstheme="minorBidi"/>
          <w:b w:val="0"/>
          <w:noProof/>
          <w:kern w:val="2"/>
          <w:szCs w:val="22"/>
          <w:lang w:eastAsia="en-GB"/>
          <w14:ligatures w14:val="standardContextual"/>
        </w:rPr>
      </w:pPr>
      <w:r>
        <w:rPr>
          <w:noProof/>
        </w:rPr>
        <w:t>Annex B (informative):</w:t>
      </w:r>
      <w:r>
        <w:rPr>
          <w:noProof/>
        </w:rPr>
        <w:tab/>
        <w:t>Bibliography</w:t>
      </w:r>
      <w:r>
        <w:rPr>
          <w:noProof/>
        </w:rPr>
        <w:tab/>
      </w:r>
      <w:r>
        <w:rPr>
          <w:noProof/>
        </w:rPr>
        <w:fldChar w:fldCharType="begin" w:fldLock="1"/>
      </w:r>
      <w:r>
        <w:rPr>
          <w:noProof/>
        </w:rPr>
        <w:instrText xml:space="preserve"> PAGEREF _Toc153980420 \h </w:instrText>
      </w:r>
      <w:r>
        <w:rPr>
          <w:noProof/>
        </w:rPr>
      </w:r>
      <w:r>
        <w:rPr>
          <w:noProof/>
        </w:rPr>
        <w:fldChar w:fldCharType="separate"/>
      </w:r>
      <w:r>
        <w:rPr>
          <w:noProof/>
        </w:rPr>
        <w:t>247</w:t>
      </w:r>
      <w:r>
        <w:rPr>
          <w:noProof/>
        </w:rPr>
        <w:fldChar w:fldCharType="end"/>
      </w:r>
    </w:p>
    <w:p w14:paraId="6A0D163A" w14:textId="3D7EFAFF" w:rsidR="00A97176" w:rsidRDefault="00A97176" w:rsidP="00A97176">
      <w:pPr>
        <w:pStyle w:val="TOC8"/>
        <w:rPr>
          <w:rFonts w:asciiTheme="minorHAnsi" w:eastAsiaTheme="minorEastAsia" w:hAnsiTheme="minorHAnsi" w:cstheme="minorBidi"/>
          <w:b w:val="0"/>
          <w:noProof/>
          <w:kern w:val="2"/>
          <w:szCs w:val="22"/>
          <w:lang w:eastAsia="en-GB"/>
          <w14:ligatures w14:val="standardContextual"/>
        </w:rPr>
      </w:pPr>
      <w:r>
        <w:rPr>
          <w:noProof/>
        </w:rPr>
        <w:t>Annex C (informative):</w:t>
      </w:r>
      <w:r>
        <w:rPr>
          <w:noProof/>
        </w:rPr>
        <w:tab/>
        <w:t>ASN.1 Cross-reference listing and fully expanded sources</w:t>
      </w:r>
      <w:r>
        <w:rPr>
          <w:noProof/>
        </w:rPr>
        <w:tab/>
      </w:r>
      <w:r>
        <w:rPr>
          <w:noProof/>
        </w:rPr>
        <w:fldChar w:fldCharType="begin" w:fldLock="1"/>
      </w:r>
      <w:r>
        <w:rPr>
          <w:noProof/>
        </w:rPr>
        <w:instrText xml:space="preserve"> PAGEREF _Toc153980421 \h </w:instrText>
      </w:r>
      <w:r>
        <w:rPr>
          <w:noProof/>
        </w:rPr>
      </w:r>
      <w:r>
        <w:rPr>
          <w:noProof/>
        </w:rPr>
        <w:fldChar w:fldCharType="separate"/>
      </w:r>
      <w:r>
        <w:rPr>
          <w:noProof/>
        </w:rPr>
        <w:t>248</w:t>
      </w:r>
      <w:r>
        <w:rPr>
          <w:noProof/>
        </w:rPr>
        <w:fldChar w:fldCharType="end"/>
      </w:r>
    </w:p>
    <w:p w14:paraId="131AAF6D" w14:textId="1C08AE3F" w:rsidR="00A97176" w:rsidRDefault="00A97176" w:rsidP="00A97176">
      <w:pPr>
        <w:pStyle w:val="TOC8"/>
        <w:rPr>
          <w:rFonts w:asciiTheme="minorHAnsi" w:eastAsiaTheme="minorEastAsia" w:hAnsiTheme="minorHAnsi" w:cstheme="minorBidi"/>
          <w:b w:val="0"/>
          <w:noProof/>
          <w:kern w:val="2"/>
          <w:szCs w:val="22"/>
          <w:lang w:eastAsia="en-GB"/>
          <w14:ligatures w14:val="standardContextual"/>
        </w:rPr>
      </w:pPr>
      <w:r>
        <w:rPr>
          <w:noProof/>
        </w:rPr>
        <w:t>Annex D (informative):</w:t>
      </w:r>
      <w:r>
        <w:rPr>
          <w:noProof/>
        </w:rPr>
        <w:tab/>
        <w:t>Change history</w:t>
      </w:r>
      <w:r>
        <w:rPr>
          <w:noProof/>
        </w:rPr>
        <w:tab/>
      </w:r>
      <w:r>
        <w:rPr>
          <w:noProof/>
        </w:rPr>
        <w:fldChar w:fldCharType="begin" w:fldLock="1"/>
      </w:r>
      <w:r>
        <w:rPr>
          <w:noProof/>
        </w:rPr>
        <w:instrText xml:space="preserve"> PAGEREF _Toc153980422 \h </w:instrText>
      </w:r>
      <w:r>
        <w:rPr>
          <w:noProof/>
        </w:rPr>
      </w:r>
      <w:r>
        <w:rPr>
          <w:noProof/>
        </w:rPr>
        <w:fldChar w:fldCharType="separate"/>
      </w:r>
      <w:r>
        <w:rPr>
          <w:noProof/>
        </w:rPr>
        <w:t>249</w:t>
      </w:r>
      <w:r>
        <w:rPr>
          <w:noProof/>
        </w:rPr>
        <w:fldChar w:fldCharType="end"/>
      </w:r>
    </w:p>
    <w:p w14:paraId="2BFA3339" w14:textId="01C8A1D9" w:rsidR="00935B03" w:rsidRDefault="00615F8B" w:rsidP="00AC7F51">
      <w:r>
        <w:rPr>
          <w:noProof/>
          <w:sz w:val="22"/>
        </w:rPr>
        <w:lastRenderedPageBreak/>
        <w:fldChar w:fldCharType="end"/>
      </w:r>
    </w:p>
    <w:p w14:paraId="388BE64D" w14:textId="77777777" w:rsidR="009B1C39" w:rsidRDefault="009B1C39"/>
    <w:p w14:paraId="6A0EF495" w14:textId="77777777" w:rsidR="009B1C39" w:rsidRDefault="009B1C39">
      <w:pPr>
        <w:pStyle w:val="Heading1"/>
      </w:pPr>
      <w:r>
        <w:br w:type="page"/>
      </w:r>
      <w:bookmarkStart w:id="3" w:name="_Toc20232587"/>
      <w:bookmarkStart w:id="4" w:name="_Toc28026166"/>
      <w:bookmarkStart w:id="5" w:name="_Toc36116001"/>
      <w:bookmarkStart w:id="6" w:name="_Toc44682184"/>
      <w:bookmarkStart w:id="7" w:name="_Toc51926035"/>
      <w:bookmarkStart w:id="8" w:name="_Toc153979691"/>
      <w:r>
        <w:lastRenderedPageBreak/>
        <w:t>Foreword</w:t>
      </w:r>
      <w:bookmarkEnd w:id="3"/>
      <w:bookmarkEnd w:id="4"/>
      <w:bookmarkEnd w:id="5"/>
      <w:bookmarkEnd w:id="6"/>
      <w:bookmarkEnd w:id="7"/>
      <w:bookmarkEnd w:id="8"/>
    </w:p>
    <w:p w14:paraId="5AC9E573" w14:textId="77777777" w:rsidR="009B1C39" w:rsidRDefault="009B1C39">
      <w:r>
        <w:t>This Technical Specification has been produced by the 3</w:t>
      </w:r>
      <w:r>
        <w:rPr>
          <w:vertAlign w:val="superscript"/>
        </w:rPr>
        <w:t>rd</w:t>
      </w:r>
      <w:r>
        <w:t xml:space="preserve"> Generation Partnership Project (3GPP).</w:t>
      </w:r>
    </w:p>
    <w:p w14:paraId="0E744725" w14:textId="77777777" w:rsidR="009B1C39" w:rsidRDefault="009B1C3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DDA0C2B" w14:textId="77777777" w:rsidR="009B1C39" w:rsidRDefault="009B1C39">
      <w:pPr>
        <w:pStyle w:val="B1"/>
      </w:pPr>
      <w:r>
        <w:t>Version x.y.z</w:t>
      </w:r>
    </w:p>
    <w:p w14:paraId="51118A2A" w14:textId="77777777" w:rsidR="009B1C39" w:rsidRDefault="009B1C39">
      <w:pPr>
        <w:pStyle w:val="B1"/>
      </w:pPr>
      <w:r>
        <w:t>where:</w:t>
      </w:r>
    </w:p>
    <w:p w14:paraId="28EE3E1B" w14:textId="77777777" w:rsidR="009B1C39" w:rsidRDefault="009B1C39">
      <w:pPr>
        <w:pStyle w:val="B2"/>
      </w:pPr>
      <w:r>
        <w:t>x</w:t>
      </w:r>
      <w:r>
        <w:tab/>
        <w:t>the first digit:</w:t>
      </w:r>
    </w:p>
    <w:p w14:paraId="56D16B46" w14:textId="77777777" w:rsidR="009B1C39" w:rsidRDefault="009B1C39">
      <w:pPr>
        <w:pStyle w:val="B3"/>
      </w:pPr>
      <w:r>
        <w:t>1</w:t>
      </w:r>
      <w:r>
        <w:tab/>
        <w:t>presented to TSG for information;</w:t>
      </w:r>
    </w:p>
    <w:p w14:paraId="3B0D31A0" w14:textId="77777777" w:rsidR="009B1C39" w:rsidRDefault="009B1C39">
      <w:pPr>
        <w:pStyle w:val="B3"/>
      </w:pPr>
      <w:r>
        <w:t>2</w:t>
      </w:r>
      <w:r>
        <w:tab/>
        <w:t>presented to TSG for approval;</w:t>
      </w:r>
    </w:p>
    <w:p w14:paraId="04358EC3" w14:textId="77777777" w:rsidR="009B1C39" w:rsidRDefault="009B1C39">
      <w:pPr>
        <w:pStyle w:val="B3"/>
      </w:pPr>
      <w:r>
        <w:t>3</w:t>
      </w:r>
      <w:r>
        <w:tab/>
        <w:t>or greater indicates TSG approved document under change control.</w:t>
      </w:r>
    </w:p>
    <w:p w14:paraId="15B274D5" w14:textId="77777777" w:rsidR="009B1C39" w:rsidRDefault="009B1C39">
      <w:pPr>
        <w:pStyle w:val="B2"/>
      </w:pPr>
      <w:r>
        <w:t>y</w:t>
      </w:r>
      <w:r>
        <w:tab/>
        <w:t>the second digit is incremented for all changes of substance, i.e. technical enhancements, corrections, updates, etc.</w:t>
      </w:r>
    </w:p>
    <w:p w14:paraId="7A38C660" w14:textId="77777777" w:rsidR="009B1C39" w:rsidRDefault="009B1C39">
      <w:pPr>
        <w:pStyle w:val="B2"/>
      </w:pPr>
      <w:r>
        <w:t>z</w:t>
      </w:r>
      <w:r>
        <w:tab/>
        <w:t>the third digit is incremented when editorial only changes have been incorporated in the document.</w:t>
      </w:r>
    </w:p>
    <w:p w14:paraId="6F1F3726" w14:textId="77777777" w:rsidR="009B1C39" w:rsidRDefault="009B1C39">
      <w:pPr>
        <w:pStyle w:val="Heading1"/>
      </w:pPr>
      <w:r>
        <w:br w:type="page"/>
      </w:r>
      <w:bookmarkStart w:id="9" w:name="_Toc20232588"/>
      <w:bookmarkStart w:id="10" w:name="_Toc28026167"/>
      <w:bookmarkStart w:id="11" w:name="_Toc36116002"/>
      <w:bookmarkStart w:id="12" w:name="_Toc44682185"/>
      <w:bookmarkStart w:id="13" w:name="_Toc51926036"/>
      <w:bookmarkStart w:id="14" w:name="_Toc153979692"/>
      <w:r>
        <w:lastRenderedPageBreak/>
        <w:t>1</w:t>
      </w:r>
      <w:r>
        <w:tab/>
        <w:t>Scope</w:t>
      </w:r>
      <w:bookmarkEnd w:id="9"/>
      <w:bookmarkEnd w:id="10"/>
      <w:bookmarkEnd w:id="11"/>
      <w:bookmarkEnd w:id="12"/>
      <w:bookmarkEnd w:id="13"/>
      <w:bookmarkEnd w:id="14"/>
    </w:p>
    <w:p w14:paraId="1B93AAC3" w14:textId="77777777" w:rsidR="009B1C39" w:rsidRDefault="009B1C39" w:rsidP="00F00D36">
      <w:pPr>
        <w:rPr>
          <w:color w:val="000000"/>
        </w:rPr>
      </w:pPr>
      <w:r>
        <w:rPr>
          <w:color w:val="000000"/>
        </w:rPr>
        <w:t xml:space="preserve">The present document is part of a series of </w:t>
      </w:r>
      <w:r w:rsidR="00F00D36">
        <w:t>Technical Specifications (TSs)</w:t>
      </w:r>
      <w:r>
        <w:rPr>
          <w:color w:val="000000"/>
        </w:rPr>
        <w:t xml:space="preserve"> that specify charging functionality and charging management in 3GPP networks. The 3GPP core network charging architecture and principles are specified in document TS 32.240 [1], which provides an umbrella for other charging management documents that specify:</w:t>
      </w:r>
    </w:p>
    <w:p w14:paraId="0B0ABB5B" w14:textId="77777777" w:rsidR="009B1C39" w:rsidRDefault="00145425" w:rsidP="00A075AB">
      <w:pPr>
        <w:pStyle w:val="B1"/>
      </w:pPr>
      <w:r>
        <w:t>-</w:t>
      </w:r>
      <w:r>
        <w:tab/>
      </w:r>
      <w:r w:rsidR="009B1C39">
        <w:t xml:space="preserve">the content of the CDRs per domain and subsystem (offline </w:t>
      </w:r>
      <w:r w:rsidR="006F162C">
        <w:t xml:space="preserve">and converged </w:t>
      </w:r>
      <w:r w:rsidR="009B1C39">
        <w:t>charging);</w:t>
      </w:r>
    </w:p>
    <w:p w14:paraId="35C25499" w14:textId="77777777" w:rsidR="009B1C39" w:rsidRDefault="00145425">
      <w:pPr>
        <w:pStyle w:val="B1"/>
        <w:rPr>
          <w:color w:val="000000"/>
        </w:rPr>
      </w:pPr>
      <w:r>
        <w:rPr>
          <w:color w:val="000000"/>
        </w:rPr>
        <w:t>-</w:t>
      </w:r>
      <w:r>
        <w:rPr>
          <w:color w:val="000000"/>
        </w:rPr>
        <w:tab/>
      </w:r>
      <w:r w:rsidR="009B1C39">
        <w:rPr>
          <w:color w:val="000000"/>
        </w:rPr>
        <w:t xml:space="preserve">the content of real-time charging events per domain/subsystem (online </w:t>
      </w:r>
      <w:r w:rsidR="006F162C">
        <w:t xml:space="preserve">and converged </w:t>
      </w:r>
      <w:r w:rsidR="009B1C39">
        <w:rPr>
          <w:color w:val="000000"/>
        </w:rPr>
        <w:t>charging);</w:t>
      </w:r>
    </w:p>
    <w:p w14:paraId="7B343072" w14:textId="77777777" w:rsidR="009B1C39" w:rsidRDefault="00145425">
      <w:pPr>
        <w:pStyle w:val="B1"/>
        <w:rPr>
          <w:color w:val="000000"/>
        </w:rPr>
      </w:pPr>
      <w:r>
        <w:rPr>
          <w:color w:val="000000"/>
        </w:rPr>
        <w:t>-</w:t>
      </w:r>
      <w:r>
        <w:rPr>
          <w:color w:val="000000"/>
        </w:rPr>
        <w:tab/>
      </w:r>
      <w:r w:rsidR="009B1C39">
        <w:rPr>
          <w:color w:val="000000"/>
        </w:rPr>
        <w:t>the functionality of online</w:t>
      </w:r>
      <w:r w:rsidR="006F162C">
        <w:rPr>
          <w:color w:val="000000"/>
        </w:rPr>
        <w:t>,</w:t>
      </w:r>
      <w:r w:rsidR="009B1C39">
        <w:rPr>
          <w:color w:val="000000"/>
        </w:rPr>
        <w:t xml:space="preserve"> offline </w:t>
      </w:r>
      <w:r w:rsidR="006F162C">
        <w:t xml:space="preserve">and converged </w:t>
      </w:r>
      <w:r w:rsidR="009B1C39">
        <w:rPr>
          <w:color w:val="000000"/>
        </w:rPr>
        <w:t>charging for those domains and subsystems;</w:t>
      </w:r>
    </w:p>
    <w:p w14:paraId="1C336E77" w14:textId="77777777" w:rsidR="009B1C39" w:rsidRDefault="00145425">
      <w:pPr>
        <w:pStyle w:val="B1"/>
        <w:rPr>
          <w:color w:val="000000"/>
        </w:rPr>
      </w:pPr>
      <w:r>
        <w:rPr>
          <w:color w:val="000000"/>
        </w:rPr>
        <w:t>-</w:t>
      </w:r>
      <w:r>
        <w:rPr>
          <w:color w:val="000000"/>
        </w:rPr>
        <w:tab/>
      </w:r>
      <w:r w:rsidR="009B1C39">
        <w:rPr>
          <w:color w:val="000000"/>
        </w:rPr>
        <w:t xml:space="preserve">the interfaces that are used in the charging framework to transfer the charging information </w:t>
      </w:r>
      <w:r w:rsidR="009B1C39">
        <w:rPr>
          <w:color w:val="000000"/>
        </w:rPr>
        <w:br/>
        <w:t>(i.e. CDRs or charging events).</w:t>
      </w:r>
    </w:p>
    <w:p w14:paraId="7C21982E" w14:textId="77777777" w:rsidR="009B1C39" w:rsidRDefault="009B1C39">
      <w:pPr>
        <w:rPr>
          <w:color w:val="000000"/>
        </w:rPr>
      </w:pPr>
      <w:r>
        <w:rPr>
          <w:color w:val="000000"/>
        </w:rPr>
        <w:t>The present document specifies the CDR parameters, the abstract syntax and encoding rules for all the CDR types that are defined in the charging management TSs described above. The mechanisms used to transfer the CDRs from the generating node to the operator</w:t>
      </w:r>
      <w:r w:rsidR="00AE1DF9">
        <w:rPr>
          <w:color w:val="000000"/>
        </w:rPr>
        <w:t>'</w:t>
      </w:r>
      <w:r>
        <w:rPr>
          <w:color w:val="000000"/>
        </w:rPr>
        <w:t xml:space="preserve">s </w:t>
      </w:r>
      <w:r w:rsidR="00A075AB">
        <w:rPr>
          <w:color w:val="000000"/>
        </w:rPr>
        <w:t>B</w:t>
      </w:r>
      <w:r>
        <w:rPr>
          <w:color w:val="000000"/>
        </w:rPr>
        <w:t xml:space="preserve">illing </w:t>
      </w:r>
      <w:r w:rsidR="00A075AB">
        <w:rPr>
          <w:color w:val="000000"/>
        </w:rPr>
        <w:t>D</w:t>
      </w:r>
      <w:r>
        <w:rPr>
          <w:color w:val="000000"/>
        </w:rPr>
        <w:t>omain (e.g. the billing system or a mediation device) are specified in TS 32.297 [</w:t>
      </w:r>
      <w:r w:rsidR="00230EF5">
        <w:rPr>
          <w:color w:val="000000"/>
        </w:rPr>
        <w:t>5</w:t>
      </w:r>
      <w:r>
        <w:rPr>
          <w:color w:val="000000"/>
        </w:rPr>
        <w:t xml:space="preserve">2]. Further details with respect </w:t>
      </w:r>
      <w:r w:rsidR="006F162C">
        <w:rPr>
          <w:color w:val="000000"/>
        </w:rPr>
        <w:t xml:space="preserve">to </w:t>
      </w:r>
      <w:r w:rsidR="006F162C">
        <w:t>internal functions of</w:t>
      </w:r>
      <w:r>
        <w:rPr>
          <w:color w:val="000000"/>
        </w:rPr>
        <w:t xml:space="preserve"> the operator</w:t>
      </w:r>
      <w:r w:rsidR="00AE1DF9">
        <w:rPr>
          <w:color w:val="000000"/>
        </w:rPr>
        <w:t>'</w:t>
      </w:r>
      <w:r>
        <w:rPr>
          <w:color w:val="000000"/>
        </w:rPr>
        <w:t xml:space="preserve">s </w:t>
      </w:r>
      <w:r w:rsidR="00A075AB">
        <w:rPr>
          <w:color w:val="000000"/>
        </w:rPr>
        <w:t>B</w:t>
      </w:r>
      <w:r>
        <w:rPr>
          <w:color w:val="000000"/>
        </w:rPr>
        <w:t xml:space="preserve">illing </w:t>
      </w:r>
      <w:r w:rsidR="00A075AB">
        <w:rPr>
          <w:color w:val="000000"/>
        </w:rPr>
        <w:t>D</w:t>
      </w:r>
      <w:r>
        <w:rPr>
          <w:color w:val="000000"/>
        </w:rPr>
        <w:t>omain are out of scope of 3GPP standardisation.</w:t>
      </w:r>
    </w:p>
    <w:p w14:paraId="2FD80B75" w14:textId="77777777" w:rsidR="006F162C" w:rsidRPr="00424394" w:rsidRDefault="006F162C" w:rsidP="006F162C">
      <w:pPr>
        <w:rPr>
          <w:color w:val="000000"/>
          <w:lang w:bidi="ar-IQ"/>
        </w:rPr>
      </w:pPr>
      <w:r w:rsidRPr="00424394">
        <w:rPr>
          <w:color w:val="000000"/>
          <w:lang w:bidi="ar-IQ"/>
        </w:rPr>
        <w:t xml:space="preserve">The present document is related to other 3GPP charging TSs as follows: </w:t>
      </w:r>
    </w:p>
    <w:p w14:paraId="0E3C4CF7" w14:textId="77777777" w:rsidR="006F162C" w:rsidRPr="00424394" w:rsidRDefault="006F162C" w:rsidP="006F162C">
      <w:pPr>
        <w:pStyle w:val="B1"/>
      </w:pPr>
      <w:r w:rsidRPr="00424394">
        <w:t>-</w:t>
      </w:r>
      <w:r w:rsidRPr="00424394">
        <w:tab/>
        <w:t xml:space="preserve">The common 3GPP charging architecture is specified in </w:t>
      </w:r>
      <w:r w:rsidRPr="001B69A8">
        <w:t>TS</w:t>
      </w:r>
      <w:r w:rsidRPr="00424394">
        <w:t xml:space="preserve"> 32.240 [1].</w:t>
      </w:r>
    </w:p>
    <w:p w14:paraId="3A6161D1" w14:textId="77777777" w:rsidR="006F162C" w:rsidRPr="00424394" w:rsidRDefault="006F162C" w:rsidP="006F162C">
      <w:pPr>
        <w:pStyle w:val="B1"/>
      </w:pPr>
      <w:r w:rsidRPr="00424394">
        <w:t>-</w:t>
      </w:r>
      <w:r w:rsidRPr="00424394">
        <w:tab/>
        <w:t xml:space="preserve">A transaction based mechanism for the transfer of CDRs within the network is specified in </w:t>
      </w:r>
      <w:r w:rsidRPr="001B69A8">
        <w:t>TS</w:t>
      </w:r>
      <w:r w:rsidRPr="00424394">
        <w:t xml:space="preserve"> 32.295 [54].</w:t>
      </w:r>
    </w:p>
    <w:p w14:paraId="44F270B5" w14:textId="77777777" w:rsidR="006F162C" w:rsidRDefault="006F162C" w:rsidP="006F162C">
      <w:pPr>
        <w:pStyle w:val="B1"/>
      </w:pPr>
      <w:r w:rsidRPr="00424394">
        <w:t>-</w:t>
      </w:r>
      <w:r w:rsidRPr="00424394">
        <w:tab/>
        <w:t xml:space="preserve">The file based mechanism used to transfer the CDRs from the network to the operator's billing domain (e.g. the billing system or a mediation device) is specified in </w:t>
      </w:r>
      <w:r w:rsidRPr="001B69A8">
        <w:t>TS</w:t>
      </w:r>
      <w:r w:rsidRPr="00424394">
        <w:t xml:space="preserve"> 32.297 [52].</w:t>
      </w:r>
    </w:p>
    <w:p w14:paraId="23DAAB2B" w14:textId="77777777" w:rsidR="006F162C" w:rsidRPr="00424394" w:rsidRDefault="006F162C" w:rsidP="006F162C">
      <w:pPr>
        <w:pStyle w:val="B1"/>
      </w:pPr>
      <w:r>
        <w:t>-</w:t>
      </w:r>
      <w:r>
        <w:tab/>
        <w:t xml:space="preserve">The 3GPP Diameter applications used for offline and </w:t>
      </w:r>
      <w:r>
        <w:rPr>
          <w:color w:val="000000"/>
        </w:rPr>
        <w:t>online charging are</w:t>
      </w:r>
      <w:r>
        <w:t xml:space="preserve"> specified in TS 32.299 [50].</w:t>
      </w:r>
    </w:p>
    <w:p w14:paraId="16E55B2D" w14:textId="77777777" w:rsidR="006F162C" w:rsidRPr="00424394" w:rsidRDefault="006F162C" w:rsidP="006F162C">
      <w:pPr>
        <w:pStyle w:val="B1"/>
      </w:pPr>
      <w:r w:rsidRPr="00424394">
        <w:t>-</w:t>
      </w:r>
      <w:r w:rsidRPr="00424394">
        <w:tab/>
        <w:t xml:space="preserve">The services, operations and procedures of charging, using Service Based Interface are specified in </w:t>
      </w:r>
      <w:r w:rsidRPr="001B69A8">
        <w:t>TS</w:t>
      </w:r>
      <w:r w:rsidRPr="00424394">
        <w:t xml:space="preserve"> 32.290 [57].</w:t>
      </w:r>
    </w:p>
    <w:p w14:paraId="77E79CEB" w14:textId="77777777" w:rsidR="006F162C" w:rsidRDefault="006F162C" w:rsidP="00A86A06">
      <w:pPr>
        <w:pStyle w:val="B1"/>
        <w:rPr>
          <w:color w:val="000000"/>
        </w:rPr>
      </w:pPr>
      <w:r w:rsidRPr="00424394">
        <w:t>-</w:t>
      </w:r>
      <w:r w:rsidRPr="00424394">
        <w:tab/>
        <w:t xml:space="preserve">The charging service of 5G system is specified in </w:t>
      </w:r>
      <w:r w:rsidRPr="001B69A8">
        <w:t>TS</w:t>
      </w:r>
      <w:r w:rsidRPr="00424394">
        <w:t xml:space="preserve"> 32.291 [58]. </w:t>
      </w:r>
    </w:p>
    <w:p w14:paraId="0B7BDFD5" w14:textId="77777777" w:rsidR="009B1C39" w:rsidRDefault="009B1C39">
      <w:pPr>
        <w:rPr>
          <w:color w:val="000000"/>
        </w:rPr>
      </w:pPr>
      <w:r>
        <w:rPr>
          <w:color w:val="000000"/>
        </w:rPr>
        <w:t xml:space="preserve">All </w:t>
      </w:r>
      <w:r>
        <w:t>terms, definitions and</w:t>
      </w:r>
      <w:r>
        <w:rPr>
          <w:color w:val="000000"/>
        </w:rPr>
        <w:t xml:space="preserve"> abbreviations used in the present document, that are common across 3GPP TSs, are defined in the 3GPP Vocabulary, TR 21.905 [100]. Those that are common across charging management in 3GPP domains or subsystems are provided in the umbrella document TS 32.240 [1] and are copied into clause 3 of the present document for ease of reading. Finally, those items that are specific to the present document are defined exclusively in the present document.</w:t>
      </w:r>
    </w:p>
    <w:p w14:paraId="2A46969E" w14:textId="77777777" w:rsidR="009B1C39" w:rsidRDefault="009B1C39" w:rsidP="00230EF5">
      <w:pPr>
        <w:rPr>
          <w:color w:val="000000"/>
        </w:rPr>
      </w:pPr>
      <w:r>
        <w:rPr>
          <w:noProof/>
        </w:rPr>
        <w:t>Furthermore, requirements that govern the charging work are specified in TS 22.115 [101].</w:t>
      </w:r>
    </w:p>
    <w:p w14:paraId="710CF3A0" w14:textId="77777777" w:rsidR="009B1C39" w:rsidRDefault="007801A3">
      <w:pPr>
        <w:pStyle w:val="Heading1"/>
      </w:pPr>
      <w:r>
        <w:br w:type="page"/>
      </w:r>
      <w:bookmarkStart w:id="15" w:name="_Toc20232589"/>
      <w:bookmarkStart w:id="16" w:name="_Toc28026168"/>
      <w:bookmarkStart w:id="17" w:name="_Toc36116003"/>
      <w:bookmarkStart w:id="18" w:name="_Toc44682186"/>
      <w:bookmarkStart w:id="19" w:name="_Toc51926037"/>
      <w:bookmarkStart w:id="20" w:name="_Toc153979693"/>
      <w:r w:rsidR="009B1C39">
        <w:lastRenderedPageBreak/>
        <w:t>2</w:t>
      </w:r>
      <w:r w:rsidR="009B1C39">
        <w:tab/>
        <w:t>References</w:t>
      </w:r>
      <w:bookmarkEnd w:id="15"/>
      <w:bookmarkEnd w:id="16"/>
      <w:bookmarkEnd w:id="17"/>
      <w:bookmarkEnd w:id="18"/>
      <w:bookmarkEnd w:id="19"/>
      <w:bookmarkEnd w:id="20"/>
    </w:p>
    <w:p w14:paraId="18EB453A" w14:textId="77777777" w:rsidR="009B1C39" w:rsidRDefault="009B1C39">
      <w:r>
        <w:t>The following documents contain provisions which, through reference in this text, constitute provisions of the present document.</w:t>
      </w:r>
    </w:p>
    <w:p w14:paraId="14CB7E8A" w14:textId="77777777" w:rsidR="009B1C39" w:rsidRPr="00A075AB" w:rsidRDefault="00F00D36" w:rsidP="00F00D36">
      <w:pPr>
        <w:pStyle w:val="B1"/>
        <w:ind w:left="284" w:firstLine="0"/>
      </w:pPr>
      <w:r>
        <w:t>-</w:t>
      </w:r>
      <w:r>
        <w:tab/>
      </w:r>
      <w:r w:rsidR="009B1C39" w:rsidRPr="00A075AB">
        <w:t>References are either specific (identified by date of publication, edition number, version number, etc.) or non</w:t>
      </w:r>
      <w:r w:rsidR="009B1C39" w:rsidRPr="00A075AB">
        <w:noBreakHyphen/>
        <w:t>specific.</w:t>
      </w:r>
    </w:p>
    <w:p w14:paraId="5DC23E03" w14:textId="77777777" w:rsidR="009B1C39" w:rsidRPr="00A075AB" w:rsidRDefault="00A075AB" w:rsidP="00A075AB">
      <w:pPr>
        <w:pStyle w:val="B1"/>
      </w:pPr>
      <w:r>
        <w:t>-</w:t>
      </w:r>
      <w:r>
        <w:tab/>
      </w:r>
      <w:r w:rsidR="009B1C39" w:rsidRPr="00A075AB">
        <w:t>For a specific reference, subsequent revisions do not apply.</w:t>
      </w:r>
    </w:p>
    <w:p w14:paraId="7FD1D6AC" w14:textId="77777777" w:rsidR="009B1C39" w:rsidRPr="00A075AB" w:rsidRDefault="00A075AB" w:rsidP="00A075AB">
      <w:pPr>
        <w:pStyle w:val="B1"/>
      </w:pPr>
      <w:r w:rsidRPr="00A075AB">
        <w:t>-</w:t>
      </w:r>
      <w:r w:rsidRPr="00A075AB">
        <w:tab/>
      </w:r>
      <w:r w:rsidR="009B1C39" w:rsidRPr="00A075AB">
        <w:t>For a non-specific reference, the latest version applies.  In the case of a reference to a 3GPP document (including a GSM document), a non-specific reference implicitly refers to the latest version of that document in the same Release as the present document.</w:t>
      </w:r>
    </w:p>
    <w:p w14:paraId="30257FAB" w14:textId="77777777" w:rsidR="009B1C39" w:rsidRDefault="009B1C39">
      <w:pPr>
        <w:pStyle w:val="EX"/>
      </w:pPr>
      <w:r>
        <w:t>[1]</w:t>
      </w:r>
      <w:r>
        <w:tab/>
        <w:t>3GPP TS 32.240: "Telecommunication management; Charging management; Charging Architecture and Principles".</w:t>
      </w:r>
    </w:p>
    <w:p w14:paraId="299F8E47" w14:textId="77777777" w:rsidR="009B1C39" w:rsidRDefault="009B1C39">
      <w:pPr>
        <w:pStyle w:val="EX"/>
      </w:pPr>
      <w:r>
        <w:t>[2]</w:t>
      </w:r>
      <w:r w:rsidR="00E144F2">
        <w:t xml:space="preserve"> </w:t>
      </w:r>
      <w:r>
        <w:t>- [9]</w:t>
      </w:r>
      <w:r>
        <w:tab/>
        <w:t>Void.</w:t>
      </w:r>
    </w:p>
    <w:p w14:paraId="6921F462" w14:textId="77777777" w:rsidR="009B1C39" w:rsidRDefault="009B1C39">
      <w:pPr>
        <w:pStyle w:val="EX"/>
      </w:pPr>
      <w:r>
        <w:t>[10]</w:t>
      </w:r>
      <w:r>
        <w:tab/>
        <w:t>3GPP TS 32.250: "Telecommunication management; Charging management; Circuit Switched (CS) domain charging".</w:t>
      </w:r>
    </w:p>
    <w:p w14:paraId="56A95574" w14:textId="77777777" w:rsidR="009B1C39" w:rsidRDefault="009B1C39">
      <w:pPr>
        <w:pStyle w:val="EX"/>
      </w:pPr>
      <w:r>
        <w:t>[11]</w:t>
      </w:r>
      <w:r>
        <w:tab/>
        <w:t>3GPP TS 32.251: "Telecommunication management; Charging management; Packet Switched (PS) domain charging".</w:t>
      </w:r>
    </w:p>
    <w:p w14:paraId="394014AA" w14:textId="77777777" w:rsidR="00576D2E" w:rsidRDefault="009B1C39" w:rsidP="00576D2E">
      <w:pPr>
        <w:pStyle w:val="EX"/>
      </w:pPr>
      <w:r>
        <w:t>[</w:t>
      </w:r>
      <w:r w:rsidR="00387DD8">
        <w:t>12</w:t>
      </w:r>
      <w:r>
        <w:t>]</w:t>
      </w:r>
      <w:r w:rsidR="00576D2E" w:rsidRPr="00576D2E">
        <w:t xml:space="preserve"> </w:t>
      </w:r>
      <w:r w:rsidR="00576D2E">
        <w:tab/>
        <w:t>Void.</w:t>
      </w:r>
    </w:p>
    <w:p w14:paraId="6A658935" w14:textId="77777777" w:rsidR="00655E2C" w:rsidRDefault="00576D2E" w:rsidP="00655E2C">
      <w:pPr>
        <w:pStyle w:val="EX"/>
      </w:pPr>
      <w:r>
        <w:t>[13]</w:t>
      </w:r>
      <w:r>
        <w:rPr>
          <w:lang w:eastAsia="de-DE"/>
        </w:rPr>
        <w:tab/>
        <w:t>3GPP TS 32.25</w:t>
      </w:r>
      <w:r w:rsidR="00655E2C">
        <w:rPr>
          <w:lang w:eastAsia="de-DE"/>
        </w:rPr>
        <w:t>3: "Telecommunication management; Charging management; Control Plane (CP) data transfer domain charging".</w:t>
      </w:r>
    </w:p>
    <w:p w14:paraId="544DB315" w14:textId="77777777" w:rsidR="00970AF7" w:rsidRDefault="00655E2C" w:rsidP="00970AF7">
      <w:pPr>
        <w:pStyle w:val="EX"/>
        <w:rPr>
          <w:lang w:eastAsia="de-DE"/>
        </w:rPr>
      </w:pPr>
      <w:r>
        <w:t>[14]</w:t>
      </w:r>
      <w:r w:rsidR="00970AF7">
        <w:tab/>
      </w:r>
      <w:r w:rsidR="00970AF7" w:rsidRPr="00970AF7">
        <w:rPr>
          <w:lang w:eastAsia="de-DE"/>
        </w:rPr>
        <w:t xml:space="preserve"> </w:t>
      </w:r>
      <w:r w:rsidR="00970AF7">
        <w:rPr>
          <w:lang w:eastAsia="de-DE"/>
        </w:rPr>
        <w:t>3GPP TS 32.254:</w:t>
      </w:r>
      <w:r w:rsidR="00970AF7" w:rsidRPr="00C555BC">
        <w:t xml:space="preserve"> </w:t>
      </w:r>
      <w:r w:rsidR="00970AF7" w:rsidRPr="00C555BC">
        <w:rPr>
          <w:lang w:eastAsia="de-DE"/>
        </w:rPr>
        <w:t xml:space="preserve">"Telecommunication management; Charging management; </w:t>
      </w:r>
      <w:r w:rsidR="00970AF7">
        <w:rPr>
          <w:lang w:eastAsia="de-DE"/>
        </w:rPr>
        <w:t>Exposure function Northbound Application Program Interfaces (APIs) charging</w:t>
      </w:r>
      <w:r w:rsidR="00970AF7" w:rsidRPr="00C555BC">
        <w:rPr>
          <w:lang w:eastAsia="de-DE"/>
        </w:rPr>
        <w:t xml:space="preserve"> ".</w:t>
      </w:r>
    </w:p>
    <w:p w14:paraId="43DC1DFF" w14:textId="77777777" w:rsidR="00FD37D4" w:rsidRDefault="00FD37D4" w:rsidP="00970AF7">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6E7792A8" w14:textId="77777777" w:rsidR="00337B9C" w:rsidRDefault="00337B9C" w:rsidP="00970AF7">
      <w:pPr>
        <w:pStyle w:val="EX"/>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7C421AC2" w14:textId="77777777" w:rsidR="00F31DDD" w:rsidRDefault="00F31DDD" w:rsidP="00970AF7">
      <w:pPr>
        <w:pStyle w:val="EX"/>
        <w:rPr>
          <w:lang w:eastAsia="de-DE"/>
        </w:rPr>
      </w:pPr>
      <w:r w:rsidRPr="00FA72C3">
        <w:t>[</w:t>
      </w:r>
      <w:r>
        <w:t>17</w:t>
      </w:r>
      <w:r w:rsidRPr="00397A21">
        <w:t>]</w:t>
      </w:r>
      <w:r w:rsidRPr="00397A21">
        <w:tab/>
        <w:t>3GPP TS 32.</w:t>
      </w:r>
      <w:r>
        <w:t>257</w:t>
      </w:r>
      <w:r w:rsidRPr="00397A21">
        <w:t>: "</w:t>
      </w:r>
      <w:r w:rsidRPr="000615B9">
        <w:t>Telecommunication management;</w:t>
      </w:r>
      <w:r w:rsidRPr="00A14D56">
        <w:t xml:space="preserve"> </w:t>
      </w:r>
      <w:r w:rsidRPr="00A46F1C">
        <w:t>Charging management;</w:t>
      </w:r>
      <w:r w:rsidRPr="00351689">
        <w:t xml:space="preserve"> </w:t>
      </w:r>
      <w:r w:rsidRPr="00847D40">
        <w:t>Edge computing domain charging</w:t>
      </w:r>
      <w:r>
        <w:t>; stage 2</w:t>
      </w:r>
      <w:r w:rsidRPr="00397A21">
        <w:t>"</w:t>
      </w:r>
      <w:r>
        <w:t>.</w:t>
      </w:r>
    </w:p>
    <w:p w14:paraId="0F097BB1" w14:textId="77777777" w:rsidR="009B1C39" w:rsidRDefault="00970AF7" w:rsidP="00970AF7">
      <w:pPr>
        <w:pStyle w:val="EX"/>
      </w:pPr>
      <w:r>
        <w:rPr>
          <w:lang w:eastAsia="de-DE"/>
        </w:rPr>
        <w:t>[</w:t>
      </w:r>
      <w:r w:rsidR="00F31DDD">
        <w:rPr>
          <w:lang w:eastAsia="de-DE"/>
        </w:rPr>
        <w:t>18</w:t>
      </w:r>
      <w:r>
        <w:rPr>
          <w:lang w:eastAsia="de-DE"/>
        </w:rPr>
        <w:t>]</w:t>
      </w:r>
      <w:r>
        <w:t xml:space="preserve"> - [19]</w:t>
      </w:r>
      <w:r>
        <w:tab/>
        <w:t>Void.</w:t>
      </w:r>
    </w:p>
    <w:p w14:paraId="79DAE879" w14:textId="77777777" w:rsidR="009B1C39" w:rsidRDefault="009B1C39">
      <w:pPr>
        <w:pStyle w:val="EX"/>
      </w:pPr>
      <w:r>
        <w:t>[20]</w:t>
      </w:r>
      <w:r>
        <w:tab/>
        <w:t>3GPP TS 32.260: "Telecommunication management; Charging management; IP Multimedia Subsystem (IMS) charging".</w:t>
      </w:r>
    </w:p>
    <w:p w14:paraId="5E156C7B" w14:textId="77777777" w:rsidR="009B1C39" w:rsidRDefault="009B1C39">
      <w:pPr>
        <w:pStyle w:val="EX"/>
      </w:pPr>
      <w:r>
        <w:t>[21]</w:t>
      </w:r>
      <w:r w:rsidR="00E144F2">
        <w:t xml:space="preserve"> </w:t>
      </w:r>
      <w:r>
        <w:t>- [29]</w:t>
      </w:r>
      <w:r>
        <w:tab/>
        <w:t>Void.</w:t>
      </w:r>
    </w:p>
    <w:p w14:paraId="76EF94B4" w14:textId="77777777" w:rsidR="009B1C39" w:rsidRDefault="009B1C39">
      <w:pPr>
        <w:pStyle w:val="EX"/>
      </w:pPr>
      <w:r>
        <w:t>[30]</w:t>
      </w:r>
      <w:r>
        <w:tab/>
        <w:t>3GPP TS 32.270: "Telecommunication management; Charging management; Multimedia Messaging Service (MMS) charging".</w:t>
      </w:r>
    </w:p>
    <w:p w14:paraId="6028BE6A" w14:textId="77777777" w:rsidR="009B1C39" w:rsidRDefault="009B1C39">
      <w:pPr>
        <w:pStyle w:val="EX"/>
      </w:pPr>
      <w:r>
        <w:t>[31]</w:t>
      </w:r>
      <w:r>
        <w:tab/>
        <w:t>3GPP TS 32.271: "Telecommunication management; Charging management; Location Services (LCS) charging".</w:t>
      </w:r>
    </w:p>
    <w:p w14:paraId="161DE09F" w14:textId="77777777" w:rsidR="009B1C39" w:rsidRDefault="009B1C39">
      <w:pPr>
        <w:pStyle w:val="EX"/>
        <w:rPr>
          <w:lang w:eastAsia="de-DE"/>
        </w:rPr>
      </w:pPr>
      <w:r>
        <w:t>[32]</w:t>
      </w:r>
      <w:r>
        <w:tab/>
        <w:t>3GPP TS 32.272</w:t>
      </w:r>
      <w:r>
        <w:rPr>
          <w:lang w:eastAsia="de-DE"/>
        </w:rPr>
        <w:t>: "Telecommunication management; Charging management; Push-to-talk over Cellular (PoC) charging".</w:t>
      </w:r>
    </w:p>
    <w:p w14:paraId="133EEDC2" w14:textId="77777777" w:rsidR="009B1C39" w:rsidRDefault="009B1C39">
      <w:pPr>
        <w:pStyle w:val="EX"/>
      </w:pPr>
      <w:r>
        <w:t>[33]</w:t>
      </w:r>
      <w:r>
        <w:tab/>
        <w:t>3GPP TS 32.273</w:t>
      </w:r>
      <w:r>
        <w:rPr>
          <w:lang w:eastAsia="de-DE"/>
        </w:rPr>
        <w:t>: "Telecommunication management; Charging management; Multimedia Broadcast and Multicast Service (MBMS) charging".</w:t>
      </w:r>
    </w:p>
    <w:p w14:paraId="7033F594" w14:textId="77777777" w:rsidR="006F30F9" w:rsidRDefault="006F30F9" w:rsidP="006F30F9">
      <w:pPr>
        <w:pStyle w:val="EX"/>
        <w:rPr>
          <w:lang w:eastAsia="de-DE"/>
        </w:rPr>
      </w:pPr>
      <w:r>
        <w:t>[34]</w:t>
      </w:r>
      <w:r>
        <w:tab/>
        <w:t>3GPP TS 32.274</w:t>
      </w:r>
      <w:r>
        <w:rPr>
          <w:lang w:eastAsia="de-DE"/>
        </w:rPr>
        <w:t>: "Telecommunication management; Charging management; Short Message Service (SMS) charging".</w:t>
      </w:r>
    </w:p>
    <w:p w14:paraId="14612142" w14:textId="77777777" w:rsidR="001E7DED" w:rsidRDefault="009B1C39" w:rsidP="001E7DED">
      <w:pPr>
        <w:pStyle w:val="EX"/>
        <w:rPr>
          <w:lang w:eastAsia="zh-CN"/>
        </w:rPr>
      </w:pPr>
      <w:r>
        <w:lastRenderedPageBreak/>
        <w:t>[35]</w:t>
      </w:r>
      <w:r>
        <w:tab/>
      </w:r>
      <w:r>
        <w:rPr>
          <w:lang w:eastAsia="de-DE"/>
        </w:rPr>
        <w:t>3GPP TS 32.275:</w:t>
      </w:r>
      <w:r>
        <w:t xml:space="preserve"> </w:t>
      </w:r>
      <w:r>
        <w:rPr>
          <w:lang w:eastAsia="de-DE"/>
        </w:rPr>
        <w:t>"Telecommunication management; Charging management; MultiMedia Telephony (MMTel) charging".</w:t>
      </w:r>
    </w:p>
    <w:p w14:paraId="6D45A96E" w14:textId="77777777" w:rsidR="001E7DED" w:rsidRDefault="001E7DED" w:rsidP="001E7DED">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2481D39A" w14:textId="77777777" w:rsidR="001675F0" w:rsidRDefault="001E7DED" w:rsidP="001675F0">
      <w:pPr>
        <w:pStyle w:val="EX"/>
        <w:rPr>
          <w:lang w:eastAsia="zh-CN"/>
        </w:rPr>
      </w:pPr>
      <w:r>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(ProSe) charging</w:t>
      </w:r>
      <w:r>
        <w:rPr>
          <w:lang w:eastAsia="de-DE"/>
        </w:rPr>
        <w:t>".</w:t>
      </w:r>
    </w:p>
    <w:p w14:paraId="239F917D" w14:textId="77777777" w:rsidR="009B1C39" w:rsidRDefault="001675F0" w:rsidP="001675F0">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"Telecommunication management; Charging management; Monitoring Event charging".</w:t>
      </w:r>
    </w:p>
    <w:p w14:paraId="3B9D3A62" w14:textId="77777777" w:rsidR="009B1C39" w:rsidRDefault="009B1C39">
      <w:pPr>
        <w:pStyle w:val="EX"/>
        <w:rPr>
          <w:lang w:eastAsia="de-DE"/>
        </w:rPr>
      </w:pPr>
      <w:r>
        <w:rPr>
          <w:lang w:eastAsia="de-DE"/>
        </w:rPr>
        <w:t>[39]</w:t>
      </w:r>
      <w:r>
        <w:rPr>
          <w:lang w:eastAsia="de-DE"/>
        </w:rPr>
        <w:tab/>
        <w:t>void</w:t>
      </w:r>
    </w:p>
    <w:p w14:paraId="19D59081" w14:textId="77777777" w:rsidR="009B1C39" w:rsidRDefault="009B1C39">
      <w:pPr>
        <w:pStyle w:val="EX"/>
        <w:rPr>
          <w:lang w:eastAsia="de-DE"/>
        </w:rPr>
      </w:pPr>
      <w:r>
        <w:rPr>
          <w:lang w:eastAsia="de-DE"/>
        </w:rPr>
        <w:t>[40]</w:t>
      </w:r>
      <w:r>
        <w:rPr>
          <w:lang w:eastAsia="de-DE"/>
        </w:rPr>
        <w:tab/>
        <w:t xml:space="preserve">3GPP TS 32.280: "Telecommunication management; Charging management; </w:t>
      </w:r>
      <w:r>
        <w:t>Advice of Charge (AoC) service</w:t>
      </w:r>
      <w:r>
        <w:rPr>
          <w:lang w:eastAsia="de-DE"/>
        </w:rPr>
        <w:t>"</w:t>
      </w:r>
      <w:r w:rsidR="00CF599D">
        <w:rPr>
          <w:lang w:eastAsia="de-DE"/>
        </w:rPr>
        <w:t>.</w:t>
      </w:r>
    </w:p>
    <w:p w14:paraId="3115629B" w14:textId="77777777" w:rsidR="009B1C39" w:rsidRDefault="009B1C39">
      <w:pPr>
        <w:pStyle w:val="EX"/>
      </w:pPr>
      <w:r>
        <w:t>[41] - [49]</w:t>
      </w:r>
      <w:r>
        <w:tab/>
        <w:t>Void.</w:t>
      </w:r>
    </w:p>
    <w:p w14:paraId="1C74A190" w14:textId="77777777" w:rsidR="009B1C39" w:rsidRDefault="009B1C39">
      <w:pPr>
        <w:pStyle w:val="EX"/>
      </w:pPr>
      <w:r>
        <w:t>[50]</w:t>
      </w:r>
      <w:r>
        <w:tab/>
        <w:t>3GPP TS 32.299: "Telecommunication management; Charging management; Diameter charging application".</w:t>
      </w:r>
    </w:p>
    <w:p w14:paraId="4166CF34" w14:textId="77777777" w:rsidR="009B1C39" w:rsidRDefault="009B1C39">
      <w:pPr>
        <w:pStyle w:val="EX"/>
      </w:pPr>
      <w:r>
        <w:t>[51]</w:t>
      </w:r>
      <w:r>
        <w:tab/>
        <w:t>Void.</w:t>
      </w:r>
    </w:p>
    <w:p w14:paraId="2027D915" w14:textId="77777777" w:rsidR="009B1C39" w:rsidRDefault="009B1C39">
      <w:pPr>
        <w:pStyle w:val="EX"/>
      </w:pPr>
      <w:r>
        <w:t>[52]</w:t>
      </w:r>
      <w:r>
        <w:tab/>
        <w:t>3GPP TS 32.297: "Telecommunication management; Charging management; Charging Data Records (CDR) file format and transfer".</w:t>
      </w:r>
    </w:p>
    <w:p w14:paraId="33BFB047" w14:textId="77777777" w:rsidR="009B04D6" w:rsidRDefault="009B04D6" w:rsidP="009B04D6">
      <w:pPr>
        <w:pStyle w:val="EX"/>
      </w:pPr>
      <w:r>
        <w:t>[53] - [5</w:t>
      </w:r>
      <w:r w:rsidR="00C37E57">
        <w:t>6</w:t>
      </w:r>
      <w:r>
        <w:t>]</w:t>
      </w:r>
      <w:r>
        <w:tab/>
        <w:t>Void.</w:t>
      </w:r>
    </w:p>
    <w:p w14:paraId="5BDA6FBB" w14:textId="77777777" w:rsidR="00C37E57" w:rsidRDefault="00C37E57" w:rsidP="009B04D6">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65FD2DE6" w14:textId="77777777" w:rsidR="009B04D6" w:rsidRDefault="009B04D6">
      <w:pPr>
        <w:pStyle w:val="EX"/>
      </w:pPr>
      <w:r w:rsidRPr="00424394">
        <w:t>[58]</w:t>
      </w:r>
      <w:r w:rsidRPr="00424394">
        <w:tab/>
        <w:t>3GPP </w:t>
      </w:r>
      <w:r w:rsidRPr="001B69A8">
        <w:t>TS</w:t>
      </w:r>
      <w:r w:rsidRPr="00424394">
        <w:t xml:space="preserve"> 32.291: "</w:t>
      </w:r>
      <w:r w:rsidRPr="00A86A06">
        <w:t>Telecommunication management; Charging management; 5G system; Charging service, stage 3</w:t>
      </w:r>
      <w:r w:rsidRPr="00424394">
        <w:t>".</w:t>
      </w:r>
    </w:p>
    <w:p w14:paraId="3CD6D002" w14:textId="77777777" w:rsidR="009B1C39" w:rsidRDefault="009B1C39">
      <w:pPr>
        <w:pStyle w:val="EX"/>
      </w:pPr>
      <w:r>
        <w:t>[</w:t>
      </w:r>
      <w:r w:rsidR="009B04D6">
        <w:t>59</w:t>
      </w:r>
      <w:r>
        <w:t>]- [</w:t>
      </w:r>
      <w:r w:rsidR="00E74958">
        <w:t>69</w:t>
      </w:r>
      <w:r>
        <w:t>]</w:t>
      </w:r>
      <w:r>
        <w:tab/>
        <w:t>Void.</w:t>
      </w:r>
    </w:p>
    <w:p w14:paraId="17F6B572" w14:textId="77777777" w:rsidR="00E74958" w:rsidRDefault="00E74958" w:rsidP="00E74958">
      <w:pPr>
        <w:pStyle w:val="EX"/>
      </w:pPr>
      <w:r>
        <w:t>[70]</w:t>
      </w:r>
      <w:r>
        <w:tab/>
      </w:r>
      <w:r w:rsidRPr="007A60CF">
        <w:t xml:space="preserve">3GPP TS </w:t>
      </w:r>
      <w:r>
        <w:t>28.201</w:t>
      </w:r>
      <w:r w:rsidRPr="007A60CF">
        <w:t>: "</w:t>
      </w:r>
      <w:r w:rsidRPr="00400F5F">
        <w:t>Charging management</w:t>
      </w:r>
      <w:r w:rsidRPr="007A60CF">
        <w:t xml:space="preserve">; </w:t>
      </w:r>
      <w:r w:rsidRPr="00E70D27">
        <w:t>Network slice performance and analytics charging in the 5G System (5GS);</w:t>
      </w:r>
      <w:r>
        <w:t xml:space="preserve"> </w:t>
      </w:r>
      <w:r w:rsidRPr="00E70D27">
        <w:t>Stage 2</w:t>
      </w:r>
      <w:r w:rsidRPr="007A60CF">
        <w:t>".</w:t>
      </w:r>
    </w:p>
    <w:p w14:paraId="6E9B8C49" w14:textId="77777777" w:rsidR="00E74958" w:rsidRDefault="00E74958" w:rsidP="00E74958">
      <w:pPr>
        <w:pStyle w:val="EX"/>
      </w:pPr>
      <w:r>
        <w:t>[71]</w:t>
      </w:r>
      <w:r>
        <w:tab/>
      </w:r>
      <w:r w:rsidRPr="007A60CF">
        <w:t xml:space="preserve">3GPP TS </w:t>
      </w:r>
      <w:r>
        <w:t>28.202</w:t>
      </w:r>
      <w:r w:rsidRPr="007A60CF">
        <w:t>: "</w:t>
      </w:r>
      <w:r w:rsidRPr="00400F5F">
        <w:t>Charging management</w:t>
      </w:r>
      <w:r w:rsidRPr="007A60CF">
        <w:t xml:space="preserve">; </w:t>
      </w:r>
      <w:r w:rsidRPr="00363FA5">
        <w:t>Network slice management charging in the 5G System (5GS); Stage 2</w:t>
      </w:r>
      <w:r>
        <w:t>".</w:t>
      </w:r>
    </w:p>
    <w:p w14:paraId="6061BD5C" w14:textId="77777777" w:rsidR="00E74958" w:rsidRDefault="00E74958">
      <w:pPr>
        <w:pStyle w:val="EX"/>
      </w:pPr>
      <w:r>
        <w:t>[72]- [99]</w:t>
      </w:r>
      <w:r>
        <w:tab/>
        <w:t>Void.</w:t>
      </w:r>
    </w:p>
    <w:p w14:paraId="20AA618B" w14:textId="77777777" w:rsidR="009B1C39" w:rsidRDefault="009B1C39">
      <w:pPr>
        <w:pStyle w:val="EX"/>
      </w:pPr>
      <w:r>
        <w:t>[100]</w:t>
      </w:r>
      <w:r>
        <w:tab/>
        <w:t>3GPP TR 21.905: "Vocabulary for 3GPP Specifications".</w:t>
      </w:r>
    </w:p>
    <w:p w14:paraId="436CD349" w14:textId="77777777" w:rsidR="009B1C39" w:rsidRDefault="009B1C39">
      <w:pPr>
        <w:pStyle w:val="EX"/>
      </w:pPr>
      <w:r>
        <w:t>[101]</w:t>
      </w:r>
      <w:r>
        <w:tab/>
        <w:t>3GPP TS 22.115: "Service aspects; Charging and billing".</w:t>
      </w:r>
    </w:p>
    <w:p w14:paraId="40F25D6E" w14:textId="77777777" w:rsidR="009B1C39" w:rsidRDefault="009B1C39">
      <w:pPr>
        <w:pStyle w:val="EX"/>
      </w:pPr>
      <w:r>
        <w:t>[102]</w:t>
      </w:r>
      <w:r>
        <w:tab/>
        <w:t>3GPP TS 22.002: "Circuit Bearer Services (BS) supported by a Public Land Mobile Network (PLMN)".</w:t>
      </w:r>
    </w:p>
    <w:p w14:paraId="2CF70A7F" w14:textId="77777777" w:rsidR="009B1C39" w:rsidRDefault="009B1C39">
      <w:pPr>
        <w:pStyle w:val="EX"/>
      </w:pPr>
      <w:r>
        <w:t>[103]</w:t>
      </w:r>
      <w:r w:rsidR="002C3334">
        <w:tab/>
      </w:r>
      <w:r>
        <w:t>3GPP TS 22.004: "General on supplementary services".</w:t>
      </w:r>
    </w:p>
    <w:p w14:paraId="1C5A7332" w14:textId="76EE7C6E" w:rsidR="009B1C39" w:rsidRDefault="009B1C39">
      <w:pPr>
        <w:pStyle w:val="EX"/>
      </w:pPr>
      <w:r>
        <w:t>[104]</w:t>
      </w:r>
      <w:r>
        <w:tab/>
        <w:t>3GPP TS 22.024: "Description of Charge Advice Information (CAI)".</w:t>
      </w:r>
    </w:p>
    <w:p w14:paraId="1E232563" w14:textId="44E709FC" w:rsidR="00BB0E07" w:rsidRDefault="009B1C39" w:rsidP="00BB0E07">
      <w:pPr>
        <w:pStyle w:val="EX"/>
      </w:pPr>
      <w:r>
        <w:t>[105]</w:t>
      </w:r>
      <w:r w:rsidR="00BB0E07" w:rsidRPr="00BB0E07">
        <w:t xml:space="preserve"> </w:t>
      </w:r>
      <w:r w:rsidR="00BB0E07">
        <w:tab/>
        <w:t>3GPP TS 22.142: "Value Added Services (VAS) for Short Message Service (SMS) requirements".</w:t>
      </w:r>
    </w:p>
    <w:p w14:paraId="5501FC76" w14:textId="455E120B" w:rsidR="009B1C39" w:rsidRDefault="00BB0E07" w:rsidP="00BB0E07">
      <w:pPr>
        <w:pStyle w:val="EX"/>
      </w:pPr>
      <w:r>
        <w:t>[106]</w:t>
      </w:r>
      <w:r w:rsidR="009B1C39">
        <w:t xml:space="preserve"> – [199]</w:t>
      </w:r>
      <w:r w:rsidR="009B1C39">
        <w:tab/>
        <w:t>void</w:t>
      </w:r>
    </w:p>
    <w:p w14:paraId="483F16A7" w14:textId="77777777" w:rsidR="009B1C39" w:rsidRDefault="009B1C39">
      <w:pPr>
        <w:pStyle w:val="EX"/>
      </w:pPr>
      <w:r>
        <w:t>[200]</w:t>
      </w:r>
      <w:r>
        <w:tab/>
        <w:t>3GPP TS 23.003: "Numbering, Addressing and Identification".</w:t>
      </w:r>
    </w:p>
    <w:p w14:paraId="3754F210" w14:textId="77777777" w:rsidR="009B1C39" w:rsidRDefault="009B1C39">
      <w:pPr>
        <w:pStyle w:val="EX"/>
      </w:pPr>
      <w:r>
        <w:t>[201]</w:t>
      </w:r>
      <w:r>
        <w:tab/>
        <w:t>3GPP TS 23.040: "Technical realization of Short Message Service (SMS)".</w:t>
      </w:r>
    </w:p>
    <w:p w14:paraId="50D73125" w14:textId="77777777" w:rsidR="009B1C39" w:rsidRDefault="009B1C39">
      <w:pPr>
        <w:pStyle w:val="EX"/>
      </w:pPr>
      <w:r>
        <w:t>[202]</w:t>
      </w:r>
      <w:r>
        <w:tab/>
        <w:t>3GPP TS 23.060: "General Packet Radio Service (GPRS) Service description; Stage 2".</w:t>
      </w:r>
    </w:p>
    <w:p w14:paraId="6A853068" w14:textId="77777777" w:rsidR="009B1C39" w:rsidRDefault="009B1C39">
      <w:pPr>
        <w:pStyle w:val="EX"/>
      </w:pPr>
      <w:r>
        <w:t>[203]</w:t>
      </w:r>
      <w:r>
        <w:tab/>
        <w:t>3GPP TS 23.203: "Policy and Charging control architecture".</w:t>
      </w:r>
    </w:p>
    <w:p w14:paraId="129EE910" w14:textId="77777777" w:rsidR="009B1C39" w:rsidRDefault="009B1C39">
      <w:pPr>
        <w:pStyle w:val="EX"/>
      </w:pPr>
      <w:r>
        <w:t>[204]</w:t>
      </w:r>
      <w:r>
        <w:tab/>
        <w:t>3GPP TS 23.207: "End-to-end Quality of Service (QoS) concept and architecture".</w:t>
      </w:r>
    </w:p>
    <w:p w14:paraId="755FD823" w14:textId="77777777" w:rsidR="009B1C39" w:rsidRDefault="009B1C39">
      <w:pPr>
        <w:pStyle w:val="EX"/>
      </w:pPr>
      <w:r>
        <w:lastRenderedPageBreak/>
        <w:t>[205]</w:t>
      </w:r>
      <w:r>
        <w:tab/>
        <w:t>Void.</w:t>
      </w:r>
    </w:p>
    <w:p w14:paraId="78F3A1EF" w14:textId="77777777" w:rsidR="009B1C39" w:rsidRDefault="009B1C39">
      <w:pPr>
        <w:pStyle w:val="EX"/>
      </w:pPr>
      <w:r>
        <w:t>[206]</w:t>
      </w:r>
      <w:r>
        <w:tab/>
        <w:t>3GPP TS 23.140: "Multimedia Messaging Service (MMS); Functional description; Stage 2".</w:t>
      </w:r>
    </w:p>
    <w:p w14:paraId="35984B54" w14:textId="77777777" w:rsidR="009B1C39" w:rsidRDefault="009B1C39">
      <w:pPr>
        <w:pStyle w:val="EX"/>
      </w:pPr>
      <w:r>
        <w:t>[207]</w:t>
      </w:r>
      <w:r>
        <w:tab/>
        <w:t>3GPP TS 23.172: "Technical realization of Circuit Switched (CS) multimedia service; UDI/RDI fallback and service modification; Stage 2".</w:t>
      </w:r>
    </w:p>
    <w:p w14:paraId="2E8EB8F2" w14:textId="77777777" w:rsidR="009B1C39" w:rsidRDefault="009B1C39">
      <w:pPr>
        <w:pStyle w:val="EX"/>
      </w:pPr>
      <w:r>
        <w:t>[208]</w:t>
      </w:r>
      <w:r>
        <w:tab/>
        <w:t>3GPP TS 24.008: "</w:t>
      </w:r>
      <w:smartTag w:uri="urn:schemas-microsoft-com:office:smarttags" w:element="place">
        <w:r>
          <w:t>Mobile</w:t>
        </w:r>
      </w:smartTag>
      <w:r>
        <w:t xml:space="preserve"> radio interface Layer 3 specification; Core network protocols; Stage 3".</w:t>
      </w:r>
    </w:p>
    <w:p w14:paraId="3459F72E" w14:textId="77777777" w:rsidR="009B1C39" w:rsidRDefault="009B1C39">
      <w:pPr>
        <w:pStyle w:val="EX"/>
      </w:pPr>
      <w:r>
        <w:t>[209]</w:t>
      </w:r>
      <w:r w:rsidR="002C3334">
        <w:tab/>
      </w:r>
      <w:r>
        <w:t>3GPP TS 24.080: "</w:t>
      </w:r>
      <w:smartTag w:uri="urn:schemas-microsoft-com:office:smarttags" w:element="place">
        <w:r>
          <w:t>Mobile</w:t>
        </w:r>
      </w:smartTag>
      <w:r>
        <w:t xml:space="preserve"> radio Layer 3 supplementary service specification; Formats and coding".  </w:t>
      </w:r>
    </w:p>
    <w:p w14:paraId="7A6C5C53" w14:textId="77777777" w:rsidR="009B1C39" w:rsidRDefault="009B1C39">
      <w:pPr>
        <w:pStyle w:val="EX"/>
      </w:pPr>
      <w:r>
        <w:t>[210]</w:t>
      </w:r>
      <w:r>
        <w:tab/>
        <w:t>3GPP TS 24.229: "Internet Protocol (IP) multimedia call control protocol based on Session Initiation Protocol (SIP) and Session Description Protocol (SDP); Stage 3".</w:t>
      </w:r>
    </w:p>
    <w:p w14:paraId="2A1EDA55" w14:textId="77777777" w:rsidR="009B1C39" w:rsidRDefault="009B1C39">
      <w:pPr>
        <w:pStyle w:val="EX"/>
      </w:pPr>
      <w:r>
        <w:t>[211]</w:t>
      </w:r>
      <w:r>
        <w:tab/>
        <w:t>3GPP TS 24.604: "Communication Diversion (CDIV) using IP Multimedia (IM); Protocol specification"</w:t>
      </w:r>
      <w:r w:rsidR="00CF599D">
        <w:t>.</w:t>
      </w:r>
    </w:p>
    <w:p w14:paraId="7CAAC438" w14:textId="77777777" w:rsidR="009B1C39" w:rsidRDefault="009B1C39">
      <w:pPr>
        <w:pStyle w:val="EX"/>
      </w:pPr>
      <w:r>
        <w:t>[212]</w:t>
      </w:r>
      <w:r>
        <w:tab/>
        <w:t>3GPP TS 25.413: "UTRAN Iu interface Radio Access Network Application Part (RANAP) signalling".</w:t>
      </w:r>
    </w:p>
    <w:p w14:paraId="3E369447" w14:textId="77777777" w:rsidR="009B1C39" w:rsidRDefault="009B1C39">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4EE32C0D" w14:textId="77777777" w:rsidR="009B1C39" w:rsidRPr="00926357" w:rsidRDefault="009B1C39">
      <w:pPr>
        <w:pStyle w:val="EX"/>
        <w:rPr>
          <w:lang w:val="en-US"/>
        </w:rPr>
      </w:pPr>
      <w:r w:rsidRPr="00926357">
        <w:rPr>
          <w:lang w:val="en-US"/>
        </w:rPr>
        <w:t>[214]</w:t>
      </w:r>
      <w:r w:rsidR="002C3334">
        <w:rPr>
          <w:lang w:val="en-US"/>
        </w:rPr>
        <w:tab/>
      </w:r>
      <w:r w:rsidRPr="00926357">
        <w:rPr>
          <w:lang w:val="en-US"/>
        </w:rPr>
        <w:t>3GPP TS 29.002: "Mobile Application Part (MAP) specification".</w:t>
      </w:r>
    </w:p>
    <w:p w14:paraId="7C1DDAC4" w14:textId="77777777" w:rsidR="009B1C39" w:rsidRDefault="009B1C39">
      <w:pPr>
        <w:pStyle w:val="EX"/>
      </w:pPr>
      <w:r>
        <w:t>[215]</w:t>
      </w:r>
      <w:r>
        <w:tab/>
        <w:t>3GPP TS 29.060: "General Packet Radio Service (GPRS); GPRS Tunnelling Protocol (GTP) across the Gn and Gp interface".</w:t>
      </w:r>
    </w:p>
    <w:p w14:paraId="205E8E8F" w14:textId="77777777" w:rsidR="009B1C39" w:rsidRDefault="009B1C39">
      <w:pPr>
        <w:pStyle w:val="EX"/>
      </w:pPr>
      <w:r>
        <w:t>[216]</w:t>
      </w:r>
      <w:r>
        <w:tab/>
        <w:t>3GPP TS 29.061: "Interworking between the Public Land Mobile Network (PLMN) supporting packet based services and Packet Data Networks (PDN)".</w:t>
      </w:r>
    </w:p>
    <w:p w14:paraId="668FD971" w14:textId="77777777" w:rsidR="009B1C39" w:rsidRDefault="009B1C39">
      <w:pPr>
        <w:pStyle w:val="EX"/>
      </w:pPr>
      <w:r>
        <w:t>[217]</w:t>
      </w:r>
      <w:r>
        <w:tab/>
        <w:t xml:space="preserve">3GPP TS 29.078: "Customised Applications for </w:t>
      </w:r>
      <w:smartTag w:uri="urn:schemas-microsoft-com:office:smarttags" w:element="City">
        <w:smartTag w:uri="urn:schemas-microsoft-com:office:smarttags" w:element="place">
          <w:r>
            <w:t>Mobile</w:t>
          </w:r>
        </w:smartTag>
      </w:smartTag>
      <w:r>
        <w:t xml:space="preserve"> network Enhanced Logic (CAMEL); CAMEL Application Part (CAP) specification".</w:t>
      </w:r>
    </w:p>
    <w:p w14:paraId="3795A78E" w14:textId="77777777" w:rsidR="009B1C39" w:rsidRDefault="009B1C39">
      <w:pPr>
        <w:pStyle w:val="EX"/>
      </w:pPr>
      <w:r>
        <w:t>[218]</w:t>
      </w:r>
      <w:r w:rsidR="002C3334">
        <w:tab/>
      </w:r>
      <w:r>
        <w:t>3GPP TS 29.140: "Multimedia Messaging Service (MMS); MM10 interface Diameter based protocol; Stage 3".</w:t>
      </w:r>
    </w:p>
    <w:p w14:paraId="0349D4D2" w14:textId="77777777" w:rsidR="009B1C39" w:rsidRDefault="009B1C39">
      <w:pPr>
        <w:pStyle w:val="EX"/>
      </w:pPr>
      <w:r>
        <w:t>[219]</w:t>
      </w:r>
      <w:r>
        <w:tab/>
        <w:t>3GPP TS 29.207: "Policy control over Go interface".</w:t>
      </w:r>
    </w:p>
    <w:p w14:paraId="427634C9" w14:textId="77777777" w:rsidR="009B1C39" w:rsidRDefault="009B1C39">
      <w:pPr>
        <w:pStyle w:val="EX"/>
      </w:pPr>
      <w:r>
        <w:t>[220]</w:t>
      </w:r>
      <w:r>
        <w:tab/>
        <w:t xml:space="preserve">3GPP TS 29.212: "Policy and Charging control over Gx reference point". </w:t>
      </w:r>
    </w:p>
    <w:p w14:paraId="4BD3DB36" w14:textId="77777777" w:rsidR="009B1C39" w:rsidRDefault="009B1C39">
      <w:pPr>
        <w:pStyle w:val="EX"/>
      </w:pPr>
      <w:r>
        <w:t>[221]</w:t>
      </w:r>
      <w:r>
        <w:tab/>
        <w:t>3GPP TS 29.214: "Policy and Charging Control; Reference points".</w:t>
      </w:r>
    </w:p>
    <w:p w14:paraId="198D8F72" w14:textId="77777777" w:rsidR="009B1C39" w:rsidRDefault="009B1C39">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66C4C04F" w14:textId="77777777" w:rsidR="009B1C39" w:rsidRDefault="009B1C39">
      <w:pPr>
        <w:pStyle w:val="EX"/>
        <w:rPr>
          <w:b/>
        </w:rPr>
      </w:pPr>
      <w:r>
        <w:rPr>
          <w:lang w:bidi="ar-IQ"/>
        </w:rPr>
        <w:t>[223]</w:t>
      </w:r>
      <w:r>
        <w:rPr>
          <w:lang w:bidi="ar-IQ"/>
        </w:rPr>
        <w:tab/>
      </w:r>
      <w:r>
        <w:t>3GPP TS 29.274: "Evolved GPRS Tunnelling Protocol for Control Plane (GTPv2-C); Stage 3".</w:t>
      </w:r>
    </w:p>
    <w:p w14:paraId="251283DF" w14:textId="77777777" w:rsidR="009B1C39" w:rsidRDefault="009B1C39">
      <w:pPr>
        <w:pStyle w:val="EX"/>
      </w:pPr>
      <w:r>
        <w:rPr>
          <w:lang w:bidi="ar-IQ"/>
        </w:rPr>
        <w:t>[224]</w:t>
      </w:r>
      <w:r>
        <w:rPr>
          <w:lang w:bidi="ar-IQ"/>
        </w:rPr>
        <w:tab/>
        <w:t>3GPP TS 29.275: " Proxy Mobile IPv6 (PMIPv6) based Mobility and Tunnelling protocols;    Stage 3</w:t>
      </w:r>
      <w:r>
        <w:t>".</w:t>
      </w:r>
    </w:p>
    <w:p w14:paraId="5259CE70" w14:textId="77777777" w:rsidR="009B1C39" w:rsidRDefault="009B1C39">
      <w:pPr>
        <w:pStyle w:val="EX"/>
      </w:pPr>
      <w:r>
        <w:t>[225]</w:t>
      </w:r>
      <w:r>
        <w:tab/>
        <w:t>3GPP TS 29.658: "SIP Transfer of IP Multimedia Service Tariff Information".</w:t>
      </w:r>
      <w:r>
        <w:rPr>
          <w:lang w:bidi="ar-IQ"/>
        </w:rPr>
        <w:t xml:space="preserve"> </w:t>
      </w:r>
    </w:p>
    <w:p w14:paraId="5A518304" w14:textId="77777777" w:rsidR="009B1C39" w:rsidRDefault="009B1C39">
      <w:pPr>
        <w:pStyle w:val="EX"/>
      </w:pPr>
      <w:r>
        <w:t xml:space="preserve">[226] </w:t>
      </w:r>
      <w:r>
        <w:tab/>
        <w:t>3GPP TS 36.413 "Evolved Universal Terrestrial Radio Access (E-UTRA); S1 Application Protocol (S1AP)".</w:t>
      </w:r>
    </w:p>
    <w:p w14:paraId="041C129D" w14:textId="77777777" w:rsidR="009B1C39" w:rsidRPr="00046BE2" w:rsidRDefault="009B1C39">
      <w:pPr>
        <w:pStyle w:val="EX"/>
        <w:rPr>
          <w:lang w:val="fr-FR"/>
        </w:rPr>
      </w:pPr>
      <w:r w:rsidRPr="00046BE2">
        <w:rPr>
          <w:lang w:val="fr-FR"/>
        </w:rPr>
        <w:t>[227]</w:t>
      </w:r>
      <w:r w:rsidRPr="00046BE2">
        <w:rPr>
          <w:lang w:val="fr-FR"/>
        </w:rPr>
        <w:tab/>
        <w:t>3GPP TS 49.031: "Location Services (LCS); Base Station System Application Part LCS Extension (BSSAP-LE)".</w:t>
      </w:r>
    </w:p>
    <w:p w14:paraId="4402C290" w14:textId="77777777" w:rsidR="009B1C39" w:rsidRDefault="009B1C39">
      <w:pPr>
        <w:pStyle w:val="EX"/>
      </w:pPr>
      <w:r>
        <w:t xml:space="preserve">[228] </w:t>
      </w:r>
      <w:r>
        <w:tab/>
        <w:t>3GPP TS 32.015: "Telecommunication management; Charging management; Charging data description for the Packet Switched (PS) domain".</w:t>
      </w:r>
    </w:p>
    <w:p w14:paraId="38EEEAA0" w14:textId="77777777" w:rsidR="009B1C39" w:rsidRDefault="009B1C39">
      <w:pPr>
        <w:pStyle w:val="EX"/>
      </w:pPr>
      <w:r>
        <w:t xml:space="preserve">[229] </w:t>
      </w:r>
      <w:r>
        <w:tab/>
      </w:r>
      <w:r>
        <w:rPr>
          <w:lang w:val="en-US"/>
        </w:rPr>
        <w:t>3GPP TS 23.292: "IP Multimedia Subsystem (IMS) Centralized Services".</w:t>
      </w:r>
    </w:p>
    <w:p w14:paraId="40ABCD93" w14:textId="77777777" w:rsidR="006F30F9" w:rsidRDefault="009B1C39" w:rsidP="006F30F9">
      <w:pPr>
        <w:pStyle w:val="EX"/>
        <w:rPr>
          <w:lang w:bidi="ar-IQ"/>
        </w:rPr>
      </w:pPr>
      <w:r>
        <w:rPr>
          <w:noProof/>
        </w:rPr>
        <w:t xml:space="preserve">[230] </w:t>
      </w:r>
      <w:r>
        <w:rPr>
          <w:noProof/>
        </w:rPr>
        <w:tab/>
        <w:t>3GPP TS 29.338: "</w:t>
      </w:r>
      <w:r>
        <w:t>Diameter based protocols to support SMS capable MMEs</w:t>
      </w:r>
      <w:r>
        <w:rPr>
          <w:noProof/>
        </w:rPr>
        <w:t>".</w:t>
      </w:r>
    </w:p>
    <w:p w14:paraId="19FA44E4" w14:textId="77777777" w:rsidR="006F30F9" w:rsidRDefault="006F30F9" w:rsidP="006F30F9">
      <w:pPr>
        <w:pStyle w:val="EX"/>
        <w:rPr>
          <w:noProof/>
        </w:rPr>
      </w:pPr>
      <w:r>
        <w:rPr>
          <w:lang w:bidi="ar-IQ"/>
        </w:rPr>
        <w:lastRenderedPageBreak/>
        <w:t>[231]</w:t>
      </w:r>
      <w:r>
        <w:rPr>
          <w:lang w:bidi="ar-IQ"/>
        </w:rPr>
        <w:tab/>
      </w:r>
      <w:r>
        <w:t>3GPP TS 29.337: "</w:t>
      </w:r>
      <w:r>
        <w:rPr>
          <w:noProof/>
        </w:rPr>
        <w:t>Diameter-based T4 interface for communications with packet data networks and applications</w:t>
      </w:r>
      <w:r>
        <w:t>".</w:t>
      </w:r>
      <w:r>
        <w:rPr>
          <w:noProof/>
        </w:rPr>
        <w:t xml:space="preserve"> </w:t>
      </w:r>
    </w:p>
    <w:p w14:paraId="3131930E" w14:textId="77777777" w:rsidR="007A7C7B" w:rsidRDefault="007A7C7B" w:rsidP="006F30F9">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55E34AB7" w14:textId="77777777" w:rsidR="0093643D" w:rsidRDefault="009B1C39" w:rsidP="001E7DED">
      <w:pPr>
        <w:pStyle w:val="EX"/>
      </w:pPr>
      <w:r>
        <w:t>[</w:t>
      </w:r>
      <w:r w:rsidR="007A7C7B">
        <w:t>233</w:t>
      </w:r>
      <w:r>
        <w:t>]</w:t>
      </w:r>
      <w:r w:rsidR="0093643D">
        <w:tab/>
      </w:r>
      <w:r w:rsidR="0093643D" w:rsidRPr="00BB6156">
        <w:rPr>
          <w:noProof/>
        </w:rPr>
        <w:t>3GPP TS 29.</w:t>
      </w:r>
      <w:r w:rsidR="0093643D">
        <w:rPr>
          <w:noProof/>
        </w:rPr>
        <w:t>520</w:t>
      </w:r>
      <w:r w:rsidR="0093643D" w:rsidRPr="00BB6156">
        <w:rPr>
          <w:noProof/>
        </w:rPr>
        <w:t>: "</w:t>
      </w:r>
      <w:r w:rsidR="0093643D">
        <w:rPr>
          <w:noProof/>
        </w:rPr>
        <w:t>5G System; Network Data Analytics Services;</w:t>
      </w:r>
      <w:r w:rsidR="00174565">
        <w:rPr>
          <w:noProof/>
        </w:rPr>
        <w:t xml:space="preserve"> </w:t>
      </w:r>
      <w:r w:rsidR="0093643D">
        <w:rPr>
          <w:noProof/>
        </w:rPr>
        <w:t>Stage 3</w:t>
      </w:r>
      <w:r w:rsidR="0093643D" w:rsidRPr="00BB6156">
        <w:rPr>
          <w:noProof/>
        </w:rPr>
        <w:t>".</w:t>
      </w:r>
    </w:p>
    <w:p w14:paraId="0BB62507" w14:textId="77777777" w:rsidR="001E7DED" w:rsidRDefault="009B1C39" w:rsidP="001E7DED">
      <w:pPr>
        <w:pStyle w:val="EX"/>
        <w:rPr>
          <w:lang w:eastAsia="zh-CN"/>
        </w:rPr>
      </w:pPr>
      <w:r>
        <w:t>[</w:t>
      </w:r>
      <w:r w:rsidR="001E7DED">
        <w:t>2</w:t>
      </w:r>
      <w:r w:rsidR="001E7DED">
        <w:rPr>
          <w:rFonts w:hint="eastAsia"/>
          <w:lang w:eastAsia="zh-CN"/>
        </w:rPr>
        <w:t>34</w:t>
      </w:r>
      <w:r>
        <w:t xml:space="preserve">] </w:t>
      </w:r>
      <w:r>
        <w:tab/>
        <w:t>void</w:t>
      </w:r>
    </w:p>
    <w:p w14:paraId="65B72926" w14:textId="77777777" w:rsidR="001E7DED" w:rsidRPr="002F7306" w:rsidRDefault="001E7DED" w:rsidP="001E7DED">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(ProSe)</w:t>
      </w:r>
      <w:r w:rsidRPr="00BB6156">
        <w:t>".</w:t>
      </w:r>
    </w:p>
    <w:p w14:paraId="3EB28C11" w14:textId="77777777" w:rsidR="001E7DED" w:rsidRDefault="001E7DED" w:rsidP="001E7DED">
      <w:pPr>
        <w:pStyle w:val="EX"/>
        <w:rPr>
          <w:lang w:eastAsia="zh-CN"/>
        </w:rPr>
      </w:pPr>
      <w:r>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(Pro</w:t>
      </w:r>
      <w:r>
        <w:t>S</w:t>
      </w:r>
      <w:r w:rsidRPr="00031D52">
        <w:t xml:space="preserve">e) User Equipment (UE) to ProSe </w:t>
      </w:r>
      <w:r>
        <w:t>f</w:t>
      </w:r>
      <w:r w:rsidRPr="00031D52">
        <w:t xml:space="preserve">unction </w:t>
      </w:r>
      <w:r>
        <w:t xml:space="preserve">protocol </w:t>
      </w:r>
      <w:r w:rsidRPr="00031D52">
        <w:t>aspects</w:t>
      </w:r>
      <w:r w:rsidRPr="00BB6156">
        <w:t>".</w:t>
      </w:r>
    </w:p>
    <w:p w14:paraId="62B44C47" w14:textId="77777777" w:rsidR="00970AF7" w:rsidRDefault="001E7DED" w:rsidP="00970AF7">
      <w:pPr>
        <w:pStyle w:val="EX"/>
      </w:pPr>
      <w:r>
        <w:t>[23</w:t>
      </w:r>
      <w:r>
        <w:rPr>
          <w:rFonts w:hint="eastAsia"/>
          <w:lang w:eastAsia="zh-CN"/>
        </w:rPr>
        <w:t>7</w:t>
      </w:r>
      <w:r>
        <w:t>]</w:t>
      </w:r>
      <w:r w:rsidR="00970AF7" w:rsidDel="00B25C34">
        <w:t xml:space="preserve"> </w:t>
      </w:r>
      <w:r w:rsidR="00970AF7">
        <w:tab/>
      </w:r>
      <w:r w:rsidR="00970AF7" w:rsidRPr="00BB6156">
        <w:t>3GPP TS 2</w:t>
      </w:r>
      <w:r w:rsidR="00970AF7">
        <w:rPr>
          <w:rFonts w:hint="eastAsia"/>
          <w:lang w:eastAsia="zh-CN"/>
        </w:rPr>
        <w:t>3</w:t>
      </w:r>
      <w:r w:rsidR="00970AF7" w:rsidRPr="00BB6156">
        <w:t>.</w:t>
      </w:r>
      <w:r w:rsidR="00970AF7">
        <w:rPr>
          <w:lang w:eastAsia="zh-CN"/>
        </w:rPr>
        <w:t>682</w:t>
      </w:r>
      <w:r w:rsidR="00970AF7" w:rsidRPr="00BB6156">
        <w:t>: "</w:t>
      </w:r>
      <w:r w:rsidR="00970AF7" w:rsidRPr="0087080C">
        <w:t>Architecture enhancements to facilitate communications with packet data networks and applications</w:t>
      </w:r>
      <w:r w:rsidR="00970AF7" w:rsidRPr="00BB6156">
        <w:t>".</w:t>
      </w:r>
    </w:p>
    <w:p w14:paraId="39DF3368" w14:textId="77777777" w:rsidR="000745F6" w:rsidRDefault="00970AF7" w:rsidP="00970AF7">
      <w:pPr>
        <w:pStyle w:val="EX"/>
      </w:pPr>
      <w:r>
        <w:t>[23</w:t>
      </w:r>
      <w:r>
        <w:rPr>
          <w:lang w:eastAsia="zh-CN"/>
        </w:rPr>
        <w:t>8</w:t>
      </w:r>
      <w:r>
        <w:t xml:space="preserve">] - [240] </w:t>
      </w:r>
      <w:r>
        <w:tab/>
        <w:t>Void.</w:t>
      </w:r>
    </w:p>
    <w:p w14:paraId="42C40109" w14:textId="77777777" w:rsidR="00641ED5" w:rsidRDefault="000745F6" w:rsidP="00641ED5">
      <w:pPr>
        <w:pStyle w:val="EX"/>
        <w:rPr>
          <w:lang w:eastAsia="zh-CN"/>
        </w:rPr>
      </w:pPr>
      <w:r>
        <w:t>[241]</w:t>
      </w:r>
      <w:r>
        <w:tab/>
        <w:t>3GPP TS 36.331: "</w:t>
      </w:r>
      <w:r w:rsidRPr="001D70E4">
        <w:t>Evolved Universal Terrestrial Radio Access (E-UTRA); Radio Resource Control (RRC); Protocol specification</w:t>
      </w:r>
      <w:r>
        <w:t>".</w:t>
      </w:r>
    </w:p>
    <w:p w14:paraId="74689174" w14:textId="77777777" w:rsidR="000745F6" w:rsidRDefault="00641ED5" w:rsidP="00641ED5">
      <w:pPr>
        <w:pStyle w:val="EX"/>
      </w:pPr>
      <w:r>
        <w:t>[2</w:t>
      </w:r>
      <w:r>
        <w:rPr>
          <w:rFonts w:hint="eastAsia"/>
          <w:lang w:eastAsia="zh-CN"/>
        </w:rPr>
        <w:t>4</w:t>
      </w:r>
      <w:r>
        <w:rPr>
          <w:lang w:eastAsia="zh-CN"/>
        </w:rPr>
        <w:t>2</w:t>
      </w:r>
      <w:r>
        <w:t>]</w:t>
      </w:r>
      <w:r>
        <w:rPr>
          <w:rFonts w:hint="eastAsia"/>
          <w:lang w:eastAsia="zh-CN"/>
        </w:rPr>
        <w:tab/>
      </w:r>
      <w:r>
        <w:t>3GPP TS 29.328: "IP Multimedia (IM) Subsystem Sh Interface; Signalling flows and message contents".</w:t>
      </w:r>
    </w:p>
    <w:p w14:paraId="6AA11183" w14:textId="77777777" w:rsidR="00655E2C" w:rsidRDefault="00655E2C" w:rsidP="00655E2C">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4029D0E4" w14:textId="77777777" w:rsidR="00655E2C" w:rsidRDefault="00655E2C" w:rsidP="00655E2C">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1F3F8FCD" w14:textId="77777777" w:rsidR="002C3334" w:rsidRDefault="00834C3D" w:rsidP="002C3334">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647C5E32" w14:textId="77777777" w:rsidR="00834C3D" w:rsidRDefault="002C3334" w:rsidP="002C3334">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1236A33F" w14:textId="77777777" w:rsidR="000165AB" w:rsidRDefault="000165AB" w:rsidP="000165AB">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55215DC2" w14:textId="77777777" w:rsidR="000165AB" w:rsidRDefault="000165AB" w:rsidP="000165AB">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7C16CC51" w14:textId="77777777" w:rsidR="000165AB" w:rsidRDefault="000165AB" w:rsidP="002C3334">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11A92E66" w14:textId="77777777" w:rsidR="00863111" w:rsidRDefault="00863111" w:rsidP="002C3334">
      <w:pPr>
        <w:pStyle w:val="EX"/>
      </w:pPr>
      <w:r>
        <w:t>[250]</w:t>
      </w:r>
      <w:r>
        <w:tab/>
      </w:r>
      <w:r w:rsidRPr="00BD6F46">
        <w:t>3GPP TS</w:t>
      </w:r>
      <w:r w:rsidRPr="0025059B">
        <w:t xml:space="preserve"> 29.502</w:t>
      </w:r>
      <w:r w:rsidRPr="00BD6F46">
        <w:t>: "</w:t>
      </w:r>
      <w:r>
        <w:t>5G System; Session Management Services; Stage 3</w:t>
      </w:r>
      <w:r w:rsidRPr="00BD6F46">
        <w:t>".</w:t>
      </w:r>
    </w:p>
    <w:p w14:paraId="2265B2FB" w14:textId="77777777" w:rsidR="0088490F" w:rsidRPr="00A46E8E" w:rsidRDefault="0088490F" w:rsidP="002C3334">
      <w:pPr>
        <w:pStyle w:val="EX"/>
        <w:rPr>
          <w:lang w:eastAsia="zh-CN"/>
        </w:rPr>
      </w:pPr>
      <w:r>
        <w:t>[251]</w:t>
      </w:r>
      <w:r>
        <w:tab/>
        <w:t>3GPP TS 29.512: "</w:t>
      </w:r>
      <w:r>
        <w:rPr>
          <w:lang w:eastAsia="zh-CN"/>
        </w:rPr>
        <w:t>5G System; Session Management Policy Control Service; Stage 3</w:t>
      </w:r>
      <w:r>
        <w:t>".</w:t>
      </w:r>
    </w:p>
    <w:p w14:paraId="32901C4E" w14:textId="77777777" w:rsidR="009B1C39" w:rsidRDefault="000745F6" w:rsidP="00655E2C">
      <w:pPr>
        <w:pStyle w:val="EX"/>
      </w:pPr>
      <w:r>
        <w:t>[</w:t>
      </w:r>
      <w:r w:rsidR="0088490F">
        <w:t>252</w:t>
      </w:r>
      <w:r>
        <w:t>]</w:t>
      </w:r>
      <w:r w:rsidR="001E7DED">
        <w:t xml:space="preserve"> - [</w:t>
      </w:r>
      <w:r w:rsidR="00E74958">
        <w:t>253</w:t>
      </w:r>
      <w:r w:rsidR="001E7DED">
        <w:t xml:space="preserve">] </w:t>
      </w:r>
      <w:r w:rsidR="001E7DED">
        <w:tab/>
      </w:r>
      <w:r w:rsidR="00E74958">
        <w:t>Void</w:t>
      </w:r>
    </w:p>
    <w:p w14:paraId="5D9A9CFF" w14:textId="77777777" w:rsidR="00E74958" w:rsidRDefault="00E74958" w:rsidP="00E74958">
      <w:pPr>
        <w:pStyle w:val="EX"/>
      </w:pPr>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p>
    <w:p w14:paraId="0F85D97A" w14:textId="77777777" w:rsidR="00F31DDD" w:rsidRDefault="00F31DDD" w:rsidP="00F31DDD">
      <w:pPr>
        <w:pStyle w:val="EX"/>
      </w:pPr>
      <w:r w:rsidRPr="00FA72C3">
        <w:t>[</w:t>
      </w:r>
      <w:r>
        <w:t>255</w:t>
      </w:r>
      <w:r w:rsidRPr="00397A21">
        <w:t>]</w:t>
      </w:r>
      <w:r w:rsidRPr="00397A21">
        <w:tab/>
        <w:t xml:space="preserve">3GPP TS </w:t>
      </w:r>
      <w:r>
        <w:t>29</w:t>
      </w:r>
      <w:r w:rsidRPr="00397A21">
        <w:t>.</w:t>
      </w:r>
      <w:r>
        <w:t>558</w:t>
      </w:r>
      <w:r w:rsidRPr="00397A21">
        <w:t>: "</w:t>
      </w:r>
      <w:r w:rsidRPr="00A63270">
        <w:t>Enabling Edge Applications</w:t>
      </w:r>
      <w:r w:rsidRPr="00A46F1C">
        <w:t>;</w:t>
      </w:r>
      <w:r w:rsidRPr="00351689">
        <w:t xml:space="preserve"> </w:t>
      </w:r>
      <w:r w:rsidRPr="00A63270">
        <w:t>Application Programming Interface (API) specification</w:t>
      </w:r>
      <w:r>
        <w:t>; stage 3</w:t>
      </w:r>
      <w:r w:rsidRPr="00397A21">
        <w:t>"</w:t>
      </w:r>
      <w:r>
        <w:t>.</w:t>
      </w:r>
    </w:p>
    <w:p w14:paraId="1CF4D3F2" w14:textId="77777777" w:rsidR="00F31DDD" w:rsidRDefault="00F31DDD" w:rsidP="00F31DDD">
      <w:pPr>
        <w:pStyle w:val="EX"/>
      </w:pPr>
      <w:r w:rsidRPr="00FA72C3">
        <w:t>[</w:t>
      </w:r>
      <w:r>
        <w:t>256</w:t>
      </w:r>
      <w:r w:rsidRPr="00397A21">
        <w:t>]</w:t>
      </w:r>
      <w:r w:rsidRPr="00397A21">
        <w:tab/>
        <w:t xml:space="preserve">3GPP TS </w:t>
      </w:r>
      <w:r>
        <w:t>28</w:t>
      </w:r>
      <w:r w:rsidRPr="00397A21">
        <w:t>.</w:t>
      </w:r>
      <w:r>
        <w:t>538</w:t>
      </w:r>
      <w:r w:rsidRPr="00397A21">
        <w:t>: "</w:t>
      </w:r>
      <w:r w:rsidRPr="00C24376">
        <w:t>Management and orchestration; Edge Computing Management</w:t>
      </w:r>
      <w:r w:rsidRPr="00397A21">
        <w:t>"</w:t>
      </w:r>
      <w:r>
        <w:t>.</w:t>
      </w:r>
    </w:p>
    <w:p w14:paraId="7773AE59" w14:textId="77777777" w:rsidR="00E74958" w:rsidRDefault="00E74958" w:rsidP="00655E2C">
      <w:pPr>
        <w:pStyle w:val="EX"/>
      </w:pPr>
      <w:r>
        <w:t>[</w:t>
      </w:r>
      <w:r w:rsidR="00F31DDD">
        <w:t>257</w:t>
      </w:r>
      <w:r>
        <w:t xml:space="preserve">] - [299] </w:t>
      </w:r>
      <w:r>
        <w:tab/>
        <w:t>Void</w:t>
      </w:r>
    </w:p>
    <w:p w14:paraId="2BF47875" w14:textId="77777777" w:rsidR="009B1C39" w:rsidRDefault="009B1C39">
      <w:pPr>
        <w:pStyle w:val="EX"/>
      </w:pPr>
      <w:r>
        <w:t>[300]</w:t>
      </w:r>
      <w:r>
        <w:tab/>
        <w:t>ITU-T Recommendation X.680 | ISO/IEC 8824-1: "Information technology; Abstract Syntax Notation One (ASN.1): Specification of Basic Notation".</w:t>
      </w:r>
    </w:p>
    <w:p w14:paraId="5CBDD82D" w14:textId="77777777" w:rsidR="009B1C39" w:rsidRDefault="009B1C39">
      <w:pPr>
        <w:pStyle w:val="EX"/>
      </w:pPr>
      <w:r>
        <w:t>[301]</w:t>
      </w:r>
      <w:r>
        <w:tab/>
        <w:t>ITU-T Recommendation X.690 | ISO/IEC 8825-1: "Information technology - ASN.1 encoding rules: Specification of Basic Encoding Rules (BER), Canonical Encoding Rules (CER) and Distinguished Encoding Rules (DER)".</w:t>
      </w:r>
    </w:p>
    <w:p w14:paraId="7A1B0E9C" w14:textId="77777777" w:rsidR="009B1C39" w:rsidRDefault="009B1C39">
      <w:pPr>
        <w:pStyle w:val="EX"/>
      </w:pPr>
      <w:r>
        <w:t>[302]</w:t>
      </w:r>
      <w:r>
        <w:tab/>
        <w:t>ITU-T Recommendation X.691 | ISO/IEC 8825-2: "Information technology - ASN.1 encoding rules: Specification of Packed Encoding Rules (PER)".</w:t>
      </w:r>
    </w:p>
    <w:p w14:paraId="7B0C75D2" w14:textId="77777777" w:rsidR="009B1C39" w:rsidRDefault="009B1C39">
      <w:pPr>
        <w:pStyle w:val="EX"/>
        <w:rPr>
          <w:i/>
          <w:color w:val="auto"/>
        </w:rPr>
      </w:pPr>
      <w:r>
        <w:lastRenderedPageBreak/>
        <w:t>[303]</w:t>
      </w:r>
      <w:r>
        <w:rPr>
          <w:color w:val="auto"/>
        </w:rPr>
        <w:tab/>
        <w:t>ITU-T Recommendation X.693 | ISO/IEC 8825-4: "Information technology - ASN.1 encoding rules:</w:t>
      </w:r>
      <w:r>
        <w:rPr>
          <w:bCs/>
          <w:color w:val="auto"/>
        </w:rPr>
        <w:t xml:space="preserve"> XML encoding rules (XER)</w:t>
      </w:r>
      <w:r w:rsidR="00AE1DF9">
        <w:rPr>
          <w:bCs/>
          <w:color w:val="auto"/>
        </w:rPr>
        <w:t>"</w:t>
      </w:r>
      <w:r>
        <w:rPr>
          <w:bCs/>
          <w:color w:val="auto"/>
        </w:rPr>
        <w:t>.</w:t>
      </w:r>
    </w:p>
    <w:p w14:paraId="281102EF" w14:textId="77777777" w:rsidR="009B1C39" w:rsidRPr="00926357" w:rsidRDefault="009B1C39">
      <w:pPr>
        <w:pStyle w:val="EX"/>
      </w:pPr>
      <w:r w:rsidRPr="00926357">
        <w:t>[304]</w:t>
      </w:r>
      <w:r w:rsidRPr="00926357">
        <w:tab/>
        <w:t>ITU-T Recommendation X.</w:t>
      </w:r>
      <w:r w:rsidR="00B32CCC">
        <w:t>711</w:t>
      </w:r>
      <w:r w:rsidR="00B32CCC" w:rsidRPr="00926357">
        <w:t xml:space="preserve"> </w:t>
      </w:r>
      <w:r w:rsidRPr="00826FDF">
        <w:rPr>
          <w:color w:val="auto"/>
        </w:rPr>
        <w:t>CMIP</w:t>
      </w:r>
      <w:r w:rsidR="00B32CCC">
        <w:t>:"</w:t>
      </w:r>
      <w:r w:rsidR="00B32CCC" w:rsidRPr="009E23AF">
        <w:t>Information technology – Open Systems Interconnection – Common Management Information Protocol</w:t>
      </w:r>
      <w:r w:rsidR="00B32CCC">
        <w:t>"</w:t>
      </w:r>
      <w:r w:rsidR="00B32CCC" w:rsidRPr="00826FDF">
        <w:t>.</w:t>
      </w:r>
    </w:p>
    <w:p w14:paraId="2FAA583A" w14:textId="77777777" w:rsidR="009B1C39" w:rsidRPr="00926357" w:rsidRDefault="009B1C39">
      <w:pPr>
        <w:pStyle w:val="EX"/>
      </w:pPr>
      <w:r w:rsidRPr="00926357">
        <w:t>[305]</w:t>
      </w:r>
      <w:r w:rsidRPr="00926357">
        <w:tab/>
        <w:t>ITU-T Recommendation X.721 ISO/IEC 10165-2: " Information technology - Open Systems Interconnection - Structure of management information: Definition of management information".</w:t>
      </w:r>
    </w:p>
    <w:p w14:paraId="350774E6" w14:textId="77777777" w:rsidR="009B1C39" w:rsidRPr="00826FDF" w:rsidRDefault="009B1C39">
      <w:pPr>
        <w:pStyle w:val="EX"/>
        <w:rPr>
          <w:i/>
          <w:color w:val="auto"/>
        </w:rPr>
      </w:pPr>
      <w:r w:rsidRPr="00926357">
        <w:rPr>
          <w:color w:val="auto"/>
        </w:rPr>
        <w:t>[</w:t>
      </w:r>
      <w:r w:rsidRPr="00926357">
        <w:t>306</w:t>
      </w:r>
      <w:r w:rsidRPr="00926357">
        <w:rPr>
          <w:color w:val="auto"/>
        </w:rPr>
        <w:t>]</w:t>
      </w:r>
      <w:r w:rsidRPr="00926357">
        <w:rPr>
          <w:color w:val="auto"/>
        </w:rPr>
        <w:tab/>
        <w:t xml:space="preserve">ITU-T Recommendation </w:t>
      </w:r>
      <w:r w:rsidRPr="00826FDF">
        <w:rPr>
          <w:color w:val="auto"/>
        </w:rPr>
        <w:t>X.</w:t>
      </w:r>
      <w:r w:rsidR="00B32CCC" w:rsidRPr="00826FDF">
        <w:t>2</w:t>
      </w:r>
      <w:r w:rsidR="00B32CCC">
        <w:t>27</w:t>
      </w:r>
      <w:r w:rsidR="00B32CCC" w:rsidRPr="00826FDF">
        <w:t xml:space="preserve"> </w:t>
      </w:r>
      <w:r w:rsidRPr="00826FDF">
        <w:rPr>
          <w:iCs/>
          <w:color w:val="auto"/>
        </w:rPr>
        <w:t>ACSE</w:t>
      </w:r>
      <w:r w:rsidR="00AE1DF9" w:rsidRPr="00826FDF">
        <w:rPr>
          <w:iCs/>
          <w:color w:val="auto"/>
        </w:rPr>
        <w:t>: "</w:t>
      </w:r>
      <w:r w:rsidR="00B32CCC" w:rsidRPr="00B32CCC">
        <w:rPr>
          <w:iCs/>
        </w:rPr>
        <w:t xml:space="preserve"> </w:t>
      </w:r>
      <w:r w:rsidR="00B32CCC">
        <w:rPr>
          <w:iCs/>
        </w:rPr>
        <w:t>Information technology -</w:t>
      </w:r>
      <w:r w:rsidR="00B32CCC" w:rsidRPr="004E4141">
        <w:rPr>
          <w:iCs/>
        </w:rPr>
        <w:t xml:space="preserve"> Open Systems Interconnection – Connection-oriented protocol for the Association Control Service Element: Protocol specification</w:t>
      </w:r>
      <w:r w:rsidR="00B32CCC" w:rsidRPr="00826FDF">
        <w:rPr>
          <w:iCs/>
          <w:color w:val="auto"/>
        </w:rPr>
        <w:t xml:space="preserve"> </w:t>
      </w:r>
      <w:r w:rsidR="00AE1DF9" w:rsidRPr="00826FDF">
        <w:rPr>
          <w:iCs/>
          <w:color w:val="auto"/>
        </w:rPr>
        <w:t>"</w:t>
      </w:r>
      <w:r w:rsidR="00CF599D" w:rsidRPr="00826FDF">
        <w:rPr>
          <w:iCs/>
          <w:color w:val="auto"/>
        </w:rPr>
        <w:t>.</w:t>
      </w:r>
    </w:p>
    <w:p w14:paraId="7A1C6E7F" w14:textId="77777777" w:rsidR="009B1C39" w:rsidRPr="00046BE2" w:rsidRDefault="009B1C39">
      <w:pPr>
        <w:pStyle w:val="EX"/>
        <w:rPr>
          <w:i/>
          <w:color w:val="auto"/>
          <w:lang w:val="en-US"/>
        </w:rPr>
      </w:pPr>
      <w:r w:rsidRPr="00046BE2">
        <w:rPr>
          <w:lang w:val="en-US"/>
        </w:rPr>
        <w:t>[307]</w:t>
      </w:r>
      <w:r w:rsidRPr="00046BE2">
        <w:rPr>
          <w:lang w:val="en-US"/>
        </w:rPr>
        <w:tab/>
        <w:t>ITU-T Recommendation Q.773: "Transaction capabilities formats and en</w:t>
      </w:r>
      <w:r w:rsidRPr="00046BE2">
        <w:rPr>
          <w:color w:val="auto"/>
          <w:lang w:val="en-US"/>
        </w:rPr>
        <w:t>coding".</w:t>
      </w:r>
    </w:p>
    <w:p w14:paraId="2FC80143" w14:textId="77777777" w:rsidR="009B1C39" w:rsidRPr="00826FDF" w:rsidRDefault="009B1C39">
      <w:pPr>
        <w:pStyle w:val="EX"/>
      </w:pPr>
      <w:r w:rsidRPr="00826FDF">
        <w:t>[308]</w:t>
      </w:r>
      <w:r w:rsidRPr="00826FDF">
        <w:tab/>
        <w:t xml:space="preserve">ITU-T Recommendation E.164: </w:t>
      </w:r>
      <w:r w:rsidR="00AE1DF9" w:rsidRPr="00826FDF">
        <w:t>"</w:t>
      </w:r>
      <w:r w:rsidRPr="00826FDF">
        <w:t>The international public telecommunication numbering plan</w:t>
      </w:r>
      <w:r w:rsidR="00AE1DF9" w:rsidRPr="00826FDF">
        <w:t>".</w:t>
      </w:r>
    </w:p>
    <w:p w14:paraId="26E53C63" w14:textId="77777777" w:rsidR="009B1C39" w:rsidRPr="00826FDF" w:rsidRDefault="009B1C39">
      <w:pPr>
        <w:pStyle w:val="EX"/>
      </w:pPr>
      <w:r w:rsidRPr="00826FDF">
        <w:t>[309]</w:t>
      </w:r>
      <w:r w:rsidRPr="00826FDF">
        <w:tab/>
        <w:t xml:space="preserve">ITU-T Recommendation Q.767: </w:t>
      </w:r>
      <w:r w:rsidR="00AE1DF9" w:rsidRPr="00826FDF">
        <w:t>"</w:t>
      </w:r>
      <w:r w:rsidRPr="00826FDF">
        <w:t>Application of the ISDN user part of CCITT signalling system No. 7 for international ISDN interconnections</w:t>
      </w:r>
      <w:r w:rsidR="00AE1DF9" w:rsidRPr="00826FDF">
        <w:t>".</w:t>
      </w:r>
    </w:p>
    <w:p w14:paraId="434A5BA9" w14:textId="77777777" w:rsidR="009B1C39" w:rsidRPr="00826FDF" w:rsidRDefault="009B1C39">
      <w:pPr>
        <w:pStyle w:val="EX"/>
      </w:pPr>
      <w:r w:rsidRPr="00826FDF">
        <w:t>[310]</w:t>
      </w:r>
      <w:r w:rsidRPr="00826FDF">
        <w:tab/>
        <w:t>ETS 300 196: "Digital Subscriber Signalling System No. one (DSS1) protocol".</w:t>
      </w:r>
    </w:p>
    <w:p w14:paraId="16AB36FE" w14:textId="77777777" w:rsidR="009B1C39" w:rsidRPr="00826FDF" w:rsidRDefault="009B1C39">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41696486" w14:textId="77777777" w:rsidR="009B1C39" w:rsidRDefault="009B1C39">
      <w:pPr>
        <w:pStyle w:val="EX"/>
      </w:pPr>
      <w:r w:rsidRPr="00826FDF">
        <w:t>[312]</w:t>
      </w:r>
      <w:r w:rsidRPr="00826FDF">
        <w:tab/>
        <w:t>ETSI GSM 05.01: "Digital C</w:t>
      </w:r>
      <w:r>
        <w:t>ellular Telecommunications System (Phase 2+); Physical Layer on the Radio Path; General Description</w:t>
      </w:r>
      <w:r w:rsidRPr="00D00006">
        <w:t>".</w:t>
      </w:r>
    </w:p>
    <w:p w14:paraId="03422FA4" w14:textId="77777777" w:rsidR="00685DAE" w:rsidRDefault="009B1C39" w:rsidP="00685DAE">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1D2A5A95" w14:textId="77777777" w:rsidR="009B1C39" w:rsidRDefault="00685DAE" w:rsidP="00685DAE">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7CE1BBDA" w14:textId="77777777" w:rsidR="009456BE" w:rsidRDefault="009456BE" w:rsidP="00685DAE">
      <w:pPr>
        <w:pStyle w:val="EX"/>
      </w:pPr>
      <w:bookmarkStart w:id="21" w:name="_Hlk524947997"/>
      <w:r>
        <w:t>[315]</w:t>
      </w:r>
      <w:r>
        <w:tab/>
        <w:t>ITU-T Recommendation X.121: "</w:t>
      </w:r>
      <w:r w:rsidR="00B32CCC" w:rsidRPr="00B32CCC">
        <w:t xml:space="preserve"> </w:t>
      </w:r>
      <w:r w:rsidR="00B32CCC">
        <w:t>International numbering plan for public data networks</w:t>
      </w:r>
      <w:r w:rsidR="00B32CCC" w:rsidDel="00DD0A88">
        <w:t xml:space="preserve"> </w:t>
      </w:r>
      <w:r>
        <w:t>".</w:t>
      </w:r>
    </w:p>
    <w:bookmarkEnd w:id="21"/>
    <w:p w14:paraId="7AF0941A" w14:textId="77777777" w:rsidR="009B1C39" w:rsidRDefault="009B1C39">
      <w:pPr>
        <w:pStyle w:val="EX"/>
      </w:pPr>
      <w:r>
        <w:t>[31</w:t>
      </w:r>
      <w:r w:rsidR="009456BE">
        <w:t>6</w:t>
      </w:r>
      <w:r>
        <w:t>] – [399]</w:t>
      </w:r>
      <w:r>
        <w:tab/>
        <w:t>void</w:t>
      </w:r>
    </w:p>
    <w:p w14:paraId="7A6E97A9" w14:textId="77777777" w:rsidR="009B1C39" w:rsidRDefault="009B1C39">
      <w:pPr>
        <w:pStyle w:val="EX"/>
      </w:pPr>
      <w:r>
        <w:t>[400]</w:t>
      </w:r>
      <w:r>
        <w:tab/>
        <w:t>IETF RFC 822</w:t>
      </w:r>
      <w:r w:rsidR="00340186">
        <w:t xml:space="preserve"> (</w:t>
      </w:r>
      <w:r w:rsidR="0074112F">
        <w:t>1982</w:t>
      </w:r>
      <w:r w:rsidR="00340186">
        <w:t>)</w:t>
      </w:r>
      <w:r>
        <w:t xml:space="preserve">: </w:t>
      </w:r>
      <w:r>
        <w:rPr>
          <w:noProof/>
          <w:snapToGrid w:val="0"/>
        </w:rPr>
        <w:t>"</w:t>
      </w:r>
      <w:r>
        <w:t>Standard for the format of arpa internet text messages</w:t>
      </w:r>
      <w:r>
        <w:rPr>
          <w:noProof/>
          <w:snapToGrid w:val="0"/>
        </w:rPr>
        <w:t>"</w:t>
      </w:r>
      <w:r>
        <w:t>.</w:t>
      </w:r>
    </w:p>
    <w:p w14:paraId="7FBD3616" w14:textId="77777777" w:rsidR="009B1C39" w:rsidRDefault="009B1C39">
      <w:pPr>
        <w:pStyle w:val="EX"/>
      </w:pPr>
      <w:r>
        <w:t>[401]</w:t>
      </w:r>
      <w:r>
        <w:tab/>
        <w:t>IETF RFC 3261</w:t>
      </w:r>
      <w:r w:rsidR="00340186">
        <w:t>(</w:t>
      </w:r>
      <w:r w:rsidR="0074112F">
        <w:t>2002</w:t>
      </w:r>
      <w:r w:rsidR="00340186">
        <w:t>)</w:t>
      </w:r>
      <w:r>
        <w:t>: "SIP: Session Initiation Protocol".</w:t>
      </w:r>
    </w:p>
    <w:p w14:paraId="18D0E866" w14:textId="77777777" w:rsidR="009B1C39" w:rsidRDefault="009B1C39">
      <w:pPr>
        <w:pStyle w:val="EX"/>
      </w:pPr>
      <w:r>
        <w:t>[402]</w:t>
      </w:r>
      <w:r>
        <w:tab/>
        <w:t>IETF RFC 3966</w:t>
      </w:r>
      <w:r w:rsidR="00340186">
        <w:t xml:space="preserve"> (</w:t>
      </w:r>
      <w:r w:rsidR="0074112F">
        <w:t>2004</w:t>
      </w:r>
      <w:r w:rsidR="00340186">
        <w:t>)</w:t>
      </w:r>
      <w:r>
        <w:t>: "The tel URI for Telephone Numbers".</w:t>
      </w:r>
    </w:p>
    <w:p w14:paraId="21705504" w14:textId="77777777" w:rsidR="009B1C39" w:rsidRDefault="009B1C39">
      <w:pPr>
        <w:pStyle w:val="EX"/>
      </w:pPr>
      <w:r>
        <w:t>[403]</w:t>
      </w:r>
      <w:r>
        <w:tab/>
        <w:t>IETF RFC 3265</w:t>
      </w:r>
      <w:r w:rsidR="00340186">
        <w:t xml:space="preserve"> (</w:t>
      </w:r>
      <w:r w:rsidR="0074112F">
        <w:t>2002</w:t>
      </w:r>
      <w:r w:rsidR="00340186">
        <w:t>)</w:t>
      </w:r>
      <w:r>
        <w:t>: "Session Initiation Protocol (SIP)-Specific Event Notification".</w:t>
      </w:r>
    </w:p>
    <w:p w14:paraId="6D7A4AA0" w14:textId="77777777" w:rsidR="009B1C39" w:rsidRDefault="009B1C39">
      <w:pPr>
        <w:pStyle w:val="EX"/>
      </w:pPr>
      <w:r>
        <w:t>[404]</w:t>
      </w:r>
      <w:r>
        <w:tab/>
        <w:t xml:space="preserve">IETF RFC </w:t>
      </w:r>
      <w:r w:rsidR="00360B99">
        <w:t>7315 (2014)</w:t>
      </w:r>
      <w:r>
        <w:t>: "Private Header (P-Header) Extensions to the Session Initiation Protocol (SIP) for the 3rd-Generation Partnership Project (3GPP)".</w:t>
      </w:r>
    </w:p>
    <w:p w14:paraId="078DC39B" w14:textId="77777777" w:rsidR="009B1C39" w:rsidRDefault="009B1C39">
      <w:pPr>
        <w:pStyle w:val="EX"/>
      </w:pPr>
      <w:r>
        <w:t>[405]</w:t>
      </w:r>
      <w:r>
        <w:tab/>
        <w:t>IETF RFC 2486</w:t>
      </w:r>
      <w:r w:rsidR="00340186">
        <w:t xml:space="preserve"> (</w:t>
      </w:r>
      <w:r w:rsidR="0074112F">
        <w:t>1999</w:t>
      </w:r>
      <w:r w:rsidR="00340186">
        <w:t>)</w:t>
      </w:r>
      <w:r>
        <w:t xml:space="preserve">: </w:t>
      </w:r>
      <w:r>
        <w:rPr>
          <w:noProof/>
          <w:snapToGrid w:val="0"/>
        </w:rPr>
        <w:t>"</w:t>
      </w:r>
      <w:r>
        <w:t>The Network Access Identifier</w:t>
      </w:r>
      <w:r>
        <w:rPr>
          <w:noProof/>
          <w:snapToGrid w:val="0"/>
        </w:rPr>
        <w:t>".</w:t>
      </w:r>
    </w:p>
    <w:p w14:paraId="6495BEF0" w14:textId="77777777" w:rsidR="009B1C39" w:rsidRPr="00A27F86" w:rsidRDefault="009B1C39">
      <w:pPr>
        <w:pStyle w:val="EX"/>
        <w:rPr>
          <w:noProof/>
          <w:snapToGrid w:val="0"/>
        </w:rPr>
      </w:pPr>
      <w:r w:rsidRPr="00A27F86">
        <w:t>[406]</w:t>
      </w:r>
      <w:r w:rsidRPr="00A27F86">
        <w:tab/>
      </w:r>
      <w:r w:rsidRPr="00A27F86">
        <w:rPr>
          <w:noProof/>
          <w:snapToGrid w:val="0"/>
        </w:rPr>
        <w:t>IETF RFC 4566</w:t>
      </w:r>
      <w:r w:rsidR="00340186" w:rsidRPr="00A27F86">
        <w:rPr>
          <w:noProof/>
          <w:snapToGrid w:val="0"/>
        </w:rPr>
        <w:t xml:space="preserve"> (</w:t>
      </w:r>
      <w:r w:rsidR="0074112F" w:rsidRPr="00A27F86">
        <w:rPr>
          <w:noProof/>
          <w:snapToGrid w:val="0"/>
        </w:rPr>
        <w:t>2006</w:t>
      </w:r>
      <w:r w:rsidR="00340186" w:rsidRPr="00A27F86">
        <w:rPr>
          <w:noProof/>
          <w:snapToGrid w:val="0"/>
        </w:rPr>
        <w:t>)</w:t>
      </w:r>
      <w:r w:rsidRPr="00A27F86">
        <w:rPr>
          <w:noProof/>
          <w:snapToGrid w:val="0"/>
        </w:rPr>
        <w:t>: "SDP: Session Description Protocol".</w:t>
      </w:r>
    </w:p>
    <w:p w14:paraId="5FCAEEC7" w14:textId="77777777" w:rsidR="009B1C39" w:rsidRDefault="009B1C39" w:rsidP="00CF599D">
      <w:pPr>
        <w:pStyle w:val="EX"/>
        <w:rPr>
          <w:noProof/>
          <w:snapToGrid w:val="0"/>
          <w:lang w:val="en-US"/>
        </w:rPr>
      </w:pPr>
      <w:r>
        <w:rPr>
          <w:noProof/>
          <w:snapToGrid w:val="0"/>
          <w:lang w:val="en-US"/>
        </w:rPr>
        <w:t>[407]</w:t>
      </w:r>
      <w:r>
        <w:rPr>
          <w:noProof/>
          <w:snapToGrid w:val="0"/>
          <w:lang w:val="en-US"/>
        </w:rPr>
        <w:tab/>
        <w:t>IETF RFC 5031</w:t>
      </w:r>
      <w:r w:rsidR="00340186">
        <w:rPr>
          <w:noProof/>
          <w:snapToGrid w:val="0"/>
          <w:lang w:val="en-US"/>
        </w:rPr>
        <w:t xml:space="preserve"> (</w:t>
      </w:r>
      <w:r w:rsidR="0074112F">
        <w:rPr>
          <w:noProof/>
          <w:snapToGrid w:val="0"/>
          <w:lang w:val="en-US"/>
        </w:rPr>
        <w:t>2008</w:t>
      </w:r>
      <w:r w:rsidR="00340186">
        <w:rPr>
          <w:noProof/>
          <w:snapToGrid w:val="0"/>
          <w:lang w:val="en-US"/>
        </w:rPr>
        <w:t>)</w:t>
      </w:r>
      <w:r>
        <w:rPr>
          <w:noProof/>
          <w:snapToGrid w:val="0"/>
          <w:lang w:val="en-US"/>
        </w:rPr>
        <w:t>: "A Uniform Resource Name (URN) for Emergency and Other Well-Known Services".</w:t>
      </w:r>
    </w:p>
    <w:p w14:paraId="07373039" w14:textId="77777777" w:rsidR="009B1C39" w:rsidRDefault="009B1C39">
      <w:pPr>
        <w:pStyle w:val="EX"/>
        <w:rPr>
          <w:lang w:eastAsia="zh-CN"/>
        </w:rPr>
      </w:pPr>
      <w:r>
        <w:rPr>
          <w:lang w:eastAsia="zh-CN"/>
        </w:rPr>
        <w:t>[408]</w:t>
      </w:r>
      <w:r>
        <w:rPr>
          <w:lang w:eastAsia="zh-CN"/>
        </w:rPr>
        <w:tab/>
        <w:t>IEEE Std 802.11-2012</w:t>
      </w:r>
      <w:r w:rsidR="00174565">
        <w:rPr>
          <w:lang w:eastAsia="zh-CN"/>
        </w:rPr>
        <w:t>™</w:t>
      </w:r>
      <w:r>
        <w:rPr>
          <w:lang w:eastAsia="zh-CN"/>
        </w:rPr>
        <w:t>: "IEEE Standard for Information technology - Telecommunications and information exchange between systems - Local and metropolitan area networks - Specific requirements - Part 11: Wireless LAN Medium Access Control (MAC) and Physical Layer (PHY) Specifications".</w:t>
      </w:r>
    </w:p>
    <w:p w14:paraId="6B41ABB5" w14:textId="77777777" w:rsidR="00876AE6" w:rsidRDefault="00876AE6">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sidR="000165AB">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51653703" w14:textId="77777777" w:rsidR="000165AB" w:rsidRDefault="000165AB">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A Universally Unique IDentifier (UUID) URN Namespace</w:t>
      </w:r>
      <w:r>
        <w:rPr>
          <w:lang w:eastAsia="zh-CN"/>
        </w:rPr>
        <w:t>".</w:t>
      </w:r>
    </w:p>
    <w:p w14:paraId="32FC5C76" w14:textId="77777777" w:rsidR="00735E87" w:rsidRPr="001D2CEF" w:rsidRDefault="00735E87" w:rsidP="00735E87">
      <w:pPr>
        <w:pStyle w:val="EX"/>
        <w:rPr>
          <w:lang w:val="en-US"/>
        </w:rPr>
      </w:pPr>
      <w:r>
        <w:rPr>
          <w:lang w:eastAsia="zh-CN"/>
        </w:rPr>
        <w:lastRenderedPageBreak/>
        <w:t>[411]</w:t>
      </w:r>
      <w:r>
        <w:rPr>
          <w:lang w:eastAsia="zh-CN"/>
        </w:rPr>
        <w:tab/>
      </w:r>
      <w:r w:rsidRPr="001D2CEF">
        <w:rPr>
          <w:lang w:val="en-US"/>
        </w:rPr>
        <w:t>IETF RFC 1166: "</w:t>
      </w:r>
      <w:r w:rsidRPr="001D2CEF">
        <w:t>Internet Numbers</w:t>
      </w:r>
      <w:r w:rsidRPr="001D2CEF">
        <w:rPr>
          <w:lang w:val="en-US"/>
        </w:rPr>
        <w:t>".</w:t>
      </w:r>
    </w:p>
    <w:p w14:paraId="1673E3B3" w14:textId="77777777" w:rsidR="00735E87" w:rsidRDefault="00735E87" w:rsidP="00735E87">
      <w:pPr>
        <w:pStyle w:val="EX"/>
        <w:rPr>
          <w:lang w:eastAsia="zh-CN"/>
        </w:rPr>
      </w:pPr>
      <w:r w:rsidRPr="001D2CEF">
        <w:rPr>
          <w:lang w:val="en-US"/>
        </w:rPr>
        <w:t>[</w:t>
      </w:r>
      <w:r>
        <w:rPr>
          <w:lang w:val="en-US"/>
        </w:rPr>
        <w:t>412</w:t>
      </w:r>
      <w:r w:rsidRPr="001D2CEF">
        <w:rPr>
          <w:lang w:val="en-US"/>
        </w:rPr>
        <w:t>]</w:t>
      </w:r>
      <w:r w:rsidRPr="001D2CEF">
        <w:rPr>
          <w:lang w:val="en-US"/>
        </w:rPr>
        <w:tab/>
        <w:t>IETF RFC 5952: "A recommendation for IPv6 address text representation"</w:t>
      </w:r>
      <w:r>
        <w:rPr>
          <w:lang w:val="en-US"/>
        </w:rPr>
        <w:t>.</w:t>
      </w:r>
    </w:p>
    <w:p w14:paraId="76F312C8" w14:textId="77777777" w:rsidR="00685DAE" w:rsidRDefault="00685DAE" w:rsidP="00685DAE">
      <w:pPr>
        <w:pStyle w:val="EX"/>
      </w:pPr>
      <w:r>
        <w:t>[</w:t>
      </w:r>
      <w:r w:rsidR="00735E87">
        <w:t>413</w:t>
      </w:r>
      <w:r>
        <w:t>] – [600]</w:t>
      </w:r>
      <w:r>
        <w:tab/>
        <w:t>void</w:t>
      </w:r>
    </w:p>
    <w:p w14:paraId="66246ACE" w14:textId="77777777" w:rsidR="009B1C39" w:rsidRDefault="00685DAE" w:rsidP="00685DAE">
      <w:pPr>
        <w:pStyle w:val="EX"/>
      </w:pPr>
      <w:r>
        <w:rPr>
          <w:lang w:bidi="ar-IQ"/>
        </w:rPr>
        <w:t>[601]</w:t>
      </w:r>
      <w:r>
        <w:rPr>
          <w:lang w:bidi="ar-IQ"/>
        </w:rPr>
        <w:tab/>
      </w:r>
      <w:r>
        <w:t>Broadband Forum TR-134: "Broadband Policy Control Framework (BPCF)"</w:t>
      </w:r>
      <w:r w:rsidR="00CF599D">
        <w:t>.</w:t>
      </w:r>
      <w:r>
        <w:t xml:space="preserve"> </w:t>
      </w:r>
    </w:p>
    <w:p w14:paraId="1E224D42" w14:textId="77777777" w:rsidR="009B1C39" w:rsidRDefault="009B1C39">
      <w:pPr>
        <w:pStyle w:val="Heading1"/>
      </w:pPr>
      <w:bookmarkStart w:id="22" w:name="_Toc20232590"/>
      <w:bookmarkStart w:id="23" w:name="_Toc28026169"/>
      <w:bookmarkStart w:id="24" w:name="_Toc36116004"/>
      <w:bookmarkStart w:id="25" w:name="_Toc44682187"/>
      <w:bookmarkStart w:id="26" w:name="_Toc51926038"/>
      <w:bookmarkStart w:id="27" w:name="_Toc153979694"/>
      <w:r>
        <w:t>3</w:t>
      </w:r>
      <w:r>
        <w:tab/>
        <w:t>Definitions</w:t>
      </w:r>
      <w:r w:rsidR="00174565">
        <w:t xml:space="preserve"> of terms</w:t>
      </w:r>
      <w:r>
        <w:t>, symbols and abbreviations</w:t>
      </w:r>
      <w:bookmarkEnd w:id="22"/>
      <w:bookmarkEnd w:id="23"/>
      <w:bookmarkEnd w:id="24"/>
      <w:bookmarkEnd w:id="25"/>
      <w:bookmarkEnd w:id="26"/>
      <w:bookmarkEnd w:id="27"/>
    </w:p>
    <w:p w14:paraId="24FAB073" w14:textId="77777777" w:rsidR="009B1C39" w:rsidRDefault="009B1C39">
      <w:pPr>
        <w:pStyle w:val="Heading2"/>
      </w:pPr>
      <w:bookmarkStart w:id="28" w:name="_Toc20232591"/>
      <w:bookmarkStart w:id="29" w:name="_Toc28026170"/>
      <w:bookmarkStart w:id="30" w:name="_Toc36116005"/>
      <w:bookmarkStart w:id="31" w:name="_Toc44682188"/>
      <w:bookmarkStart w:id="32" w:name="_Toc51926039"/>
      <w:bookmarkStart w:id="33" w:name="_Toc153979695"/>
      <w:r>
        <w:t>3.1</w:t>
      </w:r>
      <w:r>
        <w:tab/>
      </w:r>
      <w:bookmarkEnd w:id="28"/>
      <w:bookmarkEnd w:id="29"/>
      <w:bookmarkEnd w:id="30"/>
      <w:bookmarkEnd w:id="31"/>
      <w:bookmarkEnd w:id="32"/>
      <w:r w:rsidR="00174565">
        <w:t>Terms</w:t>
      </w:r>
      <w:bookmarkEnd w:id="33"/>
    </w:p>
    <w:p w14:paraId="404FEC97" w14:textId="77777777" w:rsidR="009B1C39" w:rsidRDefault="009B1C39">
      <w:r>
        <w:t xml:space="preserve">For the purposes of the present document, the terms and definitions given in </w:t>
      </w:r>
      <w:r w:rsidR="00AE1DF9" w:rsidRPr="004B6EC8">
        <w:t>TR 21.905 [100]</w:t>
      </w:r>
      <w:r w:rsidR="00AE1DF9">
        <w:t xml:space="preserve">, </w:t>
      </w:r>
      <w:r>
        <w:t>TS 32.240 [1] and TS 32.297 [42] as well as the following apply:</w:t>
      </w:r>
    </w:p>
    <w:p w14:paraId="55343B44" w14:textId="77777777" w:rsidR="009B1C39" w:rsidRDefault="009B1C39">
      <w:pPr>
        <w:rPr>
          <w:b/>
        </w:rPr>
      </w:pPr>
      <w:r>
        <w:rPr>
          <w:b/>
        </w:rPr>
        <w:t>Billing Domain</w:t>
      </w:r>
      <w:r w:rsidR="00174565">
        <w:rPr>
          <w:b/>
        </w:rPr>
        <w:t xml:space="preserve"> (BD)</w:t>
      </w:r>
      <w:r>
        <w:rPr>
          <w:b/>
        </w:rPr>
        <w:t>:</w:t>
      </w:r>
      <w:r>
        <w:t xml:space="preserve"> part of the operator network, which is outside the core network, which receives and processes CDR files from the core network charging functions. It includes functions that can provide billing mediation and billing or other (e.g. statistical) end applications. It is only applicable to offline charging (see "Online Charging System" for equivalent functionality in online charging).</w:t>
      </w:r>
    </w:p>
    <w:p w14:paraId="4FD27472" w14:textId="77777777" w:rsidR="009B1C39" w:rsidRDefault="009B1C39">
      <w:pPr>
        <w:rPr>
          <w:color w:val="000000"/>
        </w:rPr>
      </w:pPr>
      <w:r>
        <w:rPr>
          <w:b/>
          <w:bCs/>
        </w:rPr>
        <w:t>Charging Data Record</w:t>
      </w:r>
      <w:r>
        <w:rPr>
          <w:b/>
        </w:rPr>
        <w:t xml:space="preserve"> (CDR):</w:t>
      </w:r>
      <w:r>
        <w:rPr>
          <w:b/>
          <w:bCs/>
        </w:rPr>
        <w:t xml:space="preserve"> </w:t>
      </w:r>
      <w:r>
        <w:rPr>
          <w:snapToGrid w:val="0"/>
        </w:rPr>
        <w:t xml:space="preserve">formatted collection of information about a chargeable event (e.g. time of call set-up, duration of the call, amount of data transferred, etc) for use in billing and accounting. For each party to be charged for parts of or all charges of a chargeable event a separate CDR </w:t>
      </w:r>
      <w:r w:rsidR="00212A6A">
        <w:rPr>
          <w:snapToGrid w:val="0"/>
        </w:rPr>
        <w:t>is</w:t>
      </w:r>
      <w:r>
        <w:rPr>
          <w:snapToGrid w:val="0"/>
        </w:rPr>
        <w:t xml:space="preserve"> generated, i.e. more than one CDR may be generated for a single chargeable event, e.g. because of its long duration, or because more than one charged party is to be charged</w:t>
      </w:r>
      <w:r>
        <w:t>.</w:t>
      </w:r>
    </w:p>
    <w:p w14:paraId="57CA23F6" w14:textId="77777777" w:rsidR="009B1C39" w:rsidRDefault="009B1C39">
      <w:r>
        <w:rPr>
          <w:b/>
        </w:rPr>
        <w:t>offline charging:</w:t>
      </w:r>
      <w:r>
        <w:t xml:space="preserve"> charging mechanism where charging information </w:t>
      </w:r>
      <w:r>
        <w:rPr>
          <w:b/>
        </w:rPr>
        <w:t>does not</w:t>
      </w:r>
      <w:r>
        <w:t xml:space="preserve"> affect, in real-time, the service rendered.</w:t>
      </w:r>
    </w:p>
    <w:p w14:paraId="00D27973" w14:textId="77777777" w:rsidR="009B1C39" w:rsidRDefault="009B1C39">
      <w:r>
        <w:rPr>
          <w:b/>
        </w:rPr>
        <w:t>online charging:</w:t>
      </w:r>
      <w:r>
        <w:t xml:space="preserve"> charging mechanism where charging information can affect, in real-time, the service rendered and therefore a direct interaction of the charging mechanism with bearer/session/service control is required.</w:t>
      </w:r>
    </w:p>
    <w:p w14:paraId="2589E587" w14:textId="77777777" w:rsidR="009B1C39" w:rsidRDefault="009B1C39">
      <w:pPr>
        <w:pStyle w:val="Heading2"/>
      </w:pPr>
      <w:bookmarkStart w:id="34" w:name="_Toc20232592"/>
      <w:bookmarkStart w:id="35" w:name="_Toc28026171"/>
      <w:bookmarkStart w:id="36" w:name="_Toc36116006"/>
      <w:bookmarkStart w:id="37" w:name="_Toc44682189"/>
      <w:bookmarkStart w:id="38" w:name="_Toc51926040"/>
      <w:bookmarkStart w:id="39" w:name="_Toc153979696"/>
      <w:r>
        <w:t>3.2</w:t>
      </w:r>
      <w:r>
        <w:tab/>
        <w:t>Symbols</w:t>
      </w:r>
      <w:bookmarkEnd w:id="34"/>
      <w:bookmarkEnd w:id="35"/>
      <w:bookmarkEnd w:id="36"/>
      <w:bookmarkEnd w:id="37"/>
      <w:bookmarkEnd w:id="38"/>
      <w:bookmarkEnd w:id="39"/>
    </w:p>
    <w:p w14:paraId="36374117" w14:textId="77777777" w:rsidR="009B1C39" w:rsidRDefault="009B1C39" w:rsidP="00230EF5">
      <w:pPr>
        <w:keepNext/>
      </w:pPr>
      <w:r>
        <w:t xml:space="preserve">For the purposes of the present document, the following symbols as specified in </w:t>
      </w:r>
      <w:r w:rsidR="00AE1DF9" w:rsidRPr="004B6EC8">
        <w:t>TR 21.905 [100]</w:t>
      </w:r>
      <w:r w:rsidR="00AE1DF9">
        <w:t xml:space="preserve">, </w:t>
      </w:r>
      <w:r>
        <w:t xml:space="preserve">TS 32.240 [1], </w:t>
      </w:r>
      <w:r w:rsidR="00AE1DF9">
        <w:br/>
      </w:r>
      <w:r>
        <w:t>TS 32.297 [</w:t>
      </w:r>
      <w:r w:rsidR="00230EF5">
        <w:t>5</w:t>
      </w:r>
      <w:r>
        <w:t>2], TS 23.060 [202] and the following apply:</w:t>
      </w:r>
    </w:p>
    <w:p w14:paraId="00C8D48E" w14:textId="77777777" w:rsidR="00E74958" w:rsidRDefault="009B1C39" w:rsidP="00E74958">
      <w:pPr>
        <w:pStyle w:val="EW"/>
      </w:pPr>
      <w:r>
        <w:t>Bx</w:t>
      </w:r>
      <w:r>
        <w:tab/>
        <w:t>The Interface between a Charging Gateway Function (CGF) and the Billing Domain (BD)</w:t>
      </w:r>
    </w:p>
    <w:p w14:paraId="338F086E" w14:textId="77777777" w:rsidR="009B1C39" w:rsidRDefault="00E74958" w:rsidP="00E74958">
      <w:pPr>
        <w:pStyle w:val="EW"/>
      </w:pPr>
      <w:r>
        <w:t>Bns</w:t>
      </w:r>
      <w:r w:rsidRPr="006F0022">
        <w:tab/>
        <w:t xml:space="preserve">Reference point for the CDR file transfer from the </w:t>
      </w:r>
      <w:r w:rsidRPr="00950A09">
        <w:t xml:space="preserve">Network slice </w:t>
      </w:r>
      <w:r w:rsidRPr="006F0022">
        <w:t>CGF to the BD.</w:t>
      </w:r>
    </w:p>
    <w:p w14:paraId="11432A53" w14:textId="77777777" w:rsidR="009B1C39" w:rsidRDefault="009B1C39">
      <w:pPr>
        <w:pStyle w:val="EW"/>
      </w:pPr>
      <w:r>
        <w:t>Ga</w:t>
      </w:r>
      <w:r>
        <w:tab/>
        <w:t>Interface between a node transmitting CDRs (i.e. CDF) and a CDR receiving functionality (CGF)</w:t>
      </w:r>
    </w:p>
    <w:p w14:paraId="58BB6045" w14:textId="77777777" w:rsidR="009B1C39" w:rsidRDefault="009B1C39">
      <w:pPr>
        <w:pStyle w:val="EW"/>
      </w:pPr>
      <w:r>
        <w:t>Gn</w:t>
      </w:r>
      <w:r>
        <w:tab/>
        <w:t>Interface between two GSNs within the same PLMN.</w:t>
      </w:r>
    </w:p>
    <w:p w14:paraId="27691C69" w14:textId="77777777" w:rsidR="009B1C39" w:rsidRDefault="009B1C39">
      <w:pPr>
        <w:pStyle w:val="EW"/>
      </w:pPr>
      <w:r>
        <w:t>Gp</w:t>
      </w:r>
      <w:r>
        <w:tab/>
        <w:t>Interface between two GSNs in different PLMNs. The Gp interface allows support of GPRS network services across areas served by the co-operating GPRS PLMNs.</w:t>
      </w:r>
    </w:p>
    <w:p w14:paraId="0673A225" w14:textId="77777777" w:rsidR="009B1C39" w:rsidRDefault="009B1C39">
      <w:pPr>
        <w:pStyle w:val="EW"/>
      </w:pPr>
      <w:r>
        <w:t>Rf</w:t>
      </w:r>
      <w:r>
        <w:tab/>
        <w:t>Offline Charging Reference Point between a Charging Trigger Function (CTF) and the Charging Data Function (CDF)</w:t>
      </w:r>
    </w:p>
    <w:p w14:paraId="1D20092F" w14:textId="77777777" w:rsidR="009B1C39" w:rsidRDefault="009B1C39">
      <w:pPr>
        <w:pStyle w:val="Heading2"/>
      </w:pPr>
      <w:bookmarkStart w:id="40" w:name="_Toc20232593"/>
      <w:bookmarkStart w:id="41" w:name="_Toc28026172"/>
      <w:bookmarkStart w:id="42" w:name="_Toc36116007"/>
      <w:bookmarkStart w:id="43" w:name="_Toc44682190"/>
      <w:bookmarkStart w:id="44" w:name="_Toc51926041"/>
      <w:bookmarkStart w:id="45" w:name="_Toc153979697"/>
      <w:r>
        <w:t>3.3</w:t>
      </w:r>
      <w:r>
        <w:tab/>
        <w:t>Abbreviations</w:t>
      </w:r>
      <w:bookmarkEnd w:id="40"/>
      <w:bookmarkEnd w:id="41"/>
      <w:bookmarkEnd w:id="42"/>
      <w:bookmarkEnd w:id="43"/>
      <w:bookmarkEnd w:id="44"/>
      <w:bookmarkEnd w:id="45"/>
    </w:p>
    <w:p w14:paraId="710D1C33" w14:textId="77777777" w:rsidR="00AE1DF9" w:rsidRDefault="00AE1DF9">
      <w:pPr>
        <w:keepNext/>
      </w:pPr>
      <w:r w:rsidRPr="004B6EC8">
        <w:t xml:space="preserve">For the purposes of the present document, the abbreviations given in TR 21.905 [100] and the following apply. </w:t>
      </w:r>
      <w:r w:rsidRPr="004B6EC8">
        <w:br/>
        <w:t>An abbreviation defined in the present document takes precedence over the definition of the same abbreviation, if any, in TR 21.905 [100].</w:t>
      </w:r>
    </w:p>
    <w:p w14:paraId="1EFFBF59" w14:textId="77777777" w:rsidR="002C3334" w:rsidRDefault="002C3334" w:rsidP="002C3334">
      <w:pPr>
        <w:pStyle w:val="EW"/>
      </w:pPr>
      <w:r>
        <w:t>5GS</w:t>
      </w:r>
      <w:r>
        <w:tab/>
        <w:t>5G System</w:t>
      </w:r>
    </w:p>
    <w:p w14:paraId="545C85AF" w14:textId="77777777" w:rsidR="00C91F3B" w:rsidRDefault="009B1C39" w:rsidP="00C91F3B">
      <w:pPr>
        <w:pStyle w:val="EW"/>
      </w:pPr>
      <w:r>
        <w:t>3GPP</w:t>
      </w:r>
      <w:r>
        <w:tab/>
        <w:t>3</w:t>
      </w:r>
      <w:r>
        <w:rPr>
          <w:vertAlign w:val="superscript"/>
        </w:rPr>
        <w:t>rd</w:t>
      </w:r>
      <w:r>
        <w:t xml:space="preserve"> Generation Partnership Project</w:t>
      </w:r>
      <w:r w:rsidR="00C91F3B" w:rsidRPr="00C91F3B">
        <w:t xml:space="preserve"> </w:t>
      </w:r>
    </w:p>
    <w:p w14:paraId="7C8167EE" w14:textId="77777777" w:rsidR="009B1C39" w:rsidRDefault="00C91F3B" w:rsidP="00C91F3B">
      <w:pPr>
        <w:pStyle w:val="EW"/>
      </w:pPr>
      <w:r>
        <w:t>ADC</w:t>
      </w:r>
      <w:r>
        <w:tab/>
        <w:t>Application Detection and Control</w:t>
      </w:r>
    </w:p>
    <w:p w14:paraId="0B7D221B" w14:textId="77777777" w:rsidR="003C6E2F" w:rsidRDefault="003C6E2F" w:rsidP="00C91F3B">
      <w:pPr>
        <w:pStyle w:val="EW"/>
      </w:pPr>
      <w:r>
        <w:t>ATSSS</w:t>
      </w:r>
      <w:r>
        <w:tab/>
        <w:t>Access Traffic Steering, Switching, Splitting</w:t>
      </w:r>
    </w:p>
    <w:p w14:paraId="5A921709" w14:textId="77777777" w:rsidR="009B1C39" w:rsidRDefault="009B1C39">
      <w:pPr>
        <w:pStyle w:val="EW"/>
      </w:pPr>
      <w:r>
        <w:t>ASN.1</w:t>
      </w:r>
      <w:r>
        <w:tab/>
        <w:t>Abstract Syntax Notation One</w:t>
      </w:r>
    </w:p>
    <w:p w14:paraId="318A9B13" w14:textId="77777777" w:rsidR="009B1C39" w:rsidRDefault="009B1C39">
      <w:pPr>
        <w:pStyle w:val="EW"/>
      </w:pPr>
      <w:r>
        <w:t>BD</w:t>
      </w:r>
      <w:r>
        <w:tab/>
        <w:t>Billing Domain</w:t>
      </w:r>
    </w:p>
    <w:p w14:paraId="2D6BE379" w14:textId="77777777" w:rsidR="009B1C39" w:rsidRDefault="009B1C39">
      <w:pPr>
        <w:pStyle w:val="EW"/>
      </w:pPr>
      <w:r>
        <w:t>BER</w:t>
      </w:r>
      <w:r>
        <w:tab/>
        <w:t>Basic Encoding Rules</w:t>
      </w:r>
    </w:p>
    <w:p w14:paraId="1F025BF2" w14:textId="77777777" w:rsidR="009B1C39" w:rsidRDefault="009B1C39">
      <w:pPr>
        <w:pStyle w:val="EW"/>
      </w:pPr>
      <w:r>
        <w:t>CS</w:t>
      </w:r>
      <w:r>
        <w:tab/>
        <w:t>Circuit Switched</w:t>
      </w:r>
    </w:p>
    <w:p w14:paraId="388E153A" w14:textId="77777777" w:rsidR="009B1C39" w:rsidRDefault="009B1C39">
      <w:pPr>
        <w:pStyle w:val="EW"/>
      </w:pPr>
      <w:r>
        <w:t>CDF</w:t>
      </w:r>
      <w:r>
        <w:tab/>
        <w:t>Charging Data Function</w:t>
      </w:r>
    </w:p>
    <w:p w14:paraId="3DD12265" w14:textId="77777777" w:rsidR="009B1C39" w:rsidRDefault="009B1C39">
      <w:pPr>
        <w:pStyle w:val="EW"/>
      </w:pPr>
      <w:r>
        <w:t>CDIV</w:t>
      </w:r>
      <w:r>
        <w:tab/>
        <w:t>Communication Diversion</w:t>
      </w:r>
    </w:p>
    <w:p w14:paraId="1B214BBE" w14:textId="77777777" w:rsidR="009B1C39" w:rsidRDefault="009B1C39">
      <w:pPr>
        <w:pStyle w:val="EW"/>
      </w:pPr>
      <w:r>
        <w:t>CDR</w:t>
      </w:r>
      <w:r>
        <w:tab/>
        <w:t>Charging Data Record</w:t>
      </w:r>
    </w:p>
    <w:p w14:paraId="676383B3" w14:textId="77777777" w:rsidR="009329E4" w:rsidRDefault="009329E4">
      <w:pPr>
        <w:pStyle w:val="EW"/>
      </w:pPr>
      <w:r>
        <w:t>CEF</w:t>
      </w:r>
      <w:r>
        <w:tab/>
        <w:t>Charging Enablement Function</w:t>
      </w:r>
    </w:p>
    <w:p w14:paraId="6FC05566" w14:textId="77777777" w:rsidR="00655E2C" w:rsidRDefault="009B1C39" w:rsidP="00655E2C">
      <w:pPr>
        <w:pStyle w:val="EW"/>
      </w:pPr>
      <w:r>
        <w:lastRenderedPageBreak/>
        <w:t>CGF</w:t>
      </w:r>
      <w:r>
        <w:tab/>
        <w:t>Charging Gateway Function</w:t>
      </w:r>
      <w:r w:rsidR="00655E2C" w:rsidRPr="00655E2C">
        <w:t xml:space="preserve"> </w:t>
      </w:r>
    </w:p>
    <w:p w14:paraId="40990F0F" w14:textId="77777777" w:rsidR="009B1C39" w:rsidRDefault="00655E2C" w:rsidP="00655E2C">
      <w:pPr>
        <w:pStyle w:val="EW"/>
      </w:pPr>
      <w:r w:rsidRPr="00CB3F7D">
        <w:rPr>
          <w:noProof/>
        </w:rPr>
        <w:t>CIoT</w:t>
      </w:r>
      <w:r>
        <w:tab/>
      </w:r>
      <w:r>
        <w:tab/>
        <w:t>Cellular Internet of Things</w:t>
      </w:r>
    </w:p>
    <w:p w14:paraId="4AE38698" w14:textId="77777777" w:rsidR="00655E2C" w:rsidRDefault="00655E2C" w:rsidP="00655E2C">
      <w:pPr>
        <w:pStyle w:val="EW"/>
      </w:pPr>
      <w:r>
        <w:t>CP</w:t>
      </w:r>
      <w:r>
        <w:tab/>
        <w:t>Control Plane</w:t>
      </w:r>
    </w:p>
    <w:p w14:paraId="15AF4E63" w14:textId="77777777" w:rsidR="00655E2C" w:rsidRDefault="00655E2C" w:rsidP="00655E2C">
      <w:pPr>
        <w:pStyle w:val="EW"/>
        <w:rPr>
          <w:lang w:eastAsia="zh-CN"/>
        </w:rPr>
      </w:pPr>
      <w:r>
        <w:rPr>
          <w:lang w:eastAsia="zh-CN" w:bidi="ar-IQ"/>
        </w:rPr>
        <w:t>CPCN</w:t>
      </w:r>
      <w:r>
        <w:rPr>
          <w:lang w:bidi="ar-IQ"/>
        </w:rPr>
        <w:tab/>
      </w:r>
      <w:r>
        <w:rPr>
          <w:lang w:eastAsia="zh-CN" w:bidi="ar-IQ"/>
        </w:rPr>
        <w:t xml:space="preserve">Control Plane data transfer </w:t>
      </w:r>
      <w:r>
        <w:rPr>
          <w:lang w:bidi="ar-IQ"/>
        </w:rPr>
        <w:t>Charging Node (</w:t>
      </w:r>
      <w:r>
        <w:rPr>
          <w:rFonts w:hint="eastAsia"/>
          <w:lang w:eastAsia="zh-CN" w:bidi="ar-IQ"/>
        </w:rPr>
        <w:t xml:space="preserve">MME, </w:t>
      </w:r>
      <w:r>
        <w:rPr>
          <w:lang w:bidi="ar-IQ"/>
        </w:rPr>
        <w:t xml:space="preserve">SCEF, </w:t>
      </w:r>
      <w:r>
        <w:rPr>
          <w:rFonts w:hint="eastAsia"/>
          <w:lang w:eastAsia="zh-CN" w:bidi="ar-IQ"/>
        </w:rPr>
        <w:t>IWK-SCEF</w:t>
      </w:r>
      <w:r>
        <w:rPr>
          <w:lang w:bidi="ar-IQ"/>
        </w:rPr>
        <w:t>)</w:t>
      </w:r>
    </w:p>
    <w:p w14:paraId="015EE54A" w14:textId="77777777" w:rsidR="009B1C39" w:rsidRDefault="009B1C39">
      <w:pPr>
        <w:pStyle w:val="EW"/>
        <w:rPr>
          <w:lang w:bidi="ar-IQ"/>
        </w:rPr>
      </w:pPr>
      <w:r>
        <w:rPr>
          <w:lang w:bidi="ar-IQ"/>
        </w:rPr>
        <w:t>CSG</w:t>
      </w:r>
      <w:r>
        <w:rPr>
          <w:lang w:bidi="ar-IQ"/>
        </w:rPr>
        <w:tab/>
        <w:t>Closed Subscriber Group</w:t>
      </w:r>
    </w:p>
    <w:p w14:paraId="308EF9A3" w14:textId="77777777" w:rsidR="009B1C39" w:rsidRDefault="009B1C39">
      <w:pPr>
        <w:pStyle w:val="EW"/>
        <w:rPr>
          <w:lang w:eastAsia="zh-CN"/>
        </w:rPr>
      </w:pPr>
      <w:r>
        <w:t>CSG ID</w:t>
      </w:r>
      <w:r>
        <w:tab/>
        <w:t>Closed Subscriber Group Identity</w:t>
      </w:r>
    </w:p>
    <w:p w14:paraId="780BAD11" w14:textId="77777777" w:rsidR="009B1C39" w:rsidRDefault="009B1C39">
      <w:pPr>
        <w:pStyle w:val="EW"/>
      </w:pPr>
      <w:r>
        <w:t>CTF</w:t>
      </w:r>
      <w:r>
        <w:tab/>
        <w:t>Charging Trigger Function</w:t>
      </w:r>
    </w:p>
    <w:p w14:paraId="72FB5C1F" w14:textId="77777777" w:rsidR="00FD37D4" w:rsidRDefault="00FD37D4">
      <w:pPr>
        <w:pStyle w:val="EW"/>
      </w:pPr>
      <w:r>
        <w:t>FBC</w:t>
      </w:r>
      <w:r>
        <w:tab/>
        <w:t>Flow Based Charging</w:t>
      </w:r>
    </w:p>
    <w:p w14:paraId="300A0BEC" w14:textId="77777777" w:rsidR="009B1C39" w:rsidRDefault="009B1C39">
      <w:pPr>
        <w:pStyle w:val="EW"/>
      </w:pPr>
      <w:r>
        <w:t>GPRS</w:t>
      </w:r>
      <w:r>
        <w:tab/>
        <w:t xml:space="preserve">General Packet Radio Service </w:t>
      </w:r>
    </w:p>
    <w:p w14:paraId="0C781D8D" w14:textId="77777777" w:rsidR="009B1C39" w:rsidRDefault="009B1C39">
      <w:pPr>
        <w:pStyle w:val="EW"/>
      </w:pPr>
      <w:r>
        <w:t>ISC</w:t>
      </w:r>
      <w:r>
        <w:tab/>
        <w:t>IMS Service Control</w:t>
      </w:r>
    </w:p>
    <w:p w14:paraId="77126244" w14:textId="77777777" w:rsidR="009B1C39" w:rsidRDefault="009B1C39">
      <w:pPr>
        <w:pStyle w:val="EW"/>
      </w:pPr>
      <w:r>
        <w:t>IM</w:t>
      </w:r>
      <w:r>
        <w:tab/>
        <w:t>IP Multimedia</w:t>
      </w:r>
    </w:p>
    <w:p w14:paraId="1750C5D0" w14:textId="77777777" w:rsidR="009B1C39" w:rsidRDefault="009B1C39">
      <w:pPr>
        <w:pStyle w:val="EW"/>
      </w:pPr>
      <w:r>
        <w:t>IMS</w:t>
      </w:r>
      <w:r>
        <w:tab/>
        <w:t>IM Subsystem</w:t>
      </w:r>
    </w:p>
    <w:p w14:paraId="10C180D3" w14:textId="77777777" w:rsidR="009B1C39" w:rsidRDefault="009B1C39">
      <w:pPr>
        <w:pStyle w:val="EW"/>
      </w:pPr>
      <w:r>
        <w:t>IMS-AGW</w:t>
      </w:r>
      <w:r>
        <w:tab/>
        <w:t>IMS Access Media Gateway</w:t>
      </w:r>
    </w:p>
    <w:p w14:paraId="6A77E455" w14:textId="77777777" w:rsidR="009B1C39" w:rsidRDefault="009B1C39">
      <w:pPr>
        <w:pStyle w:val="EW"/>
      </w:pPr>
      <w:r>
        <w:t>ISO</w:t>
      </w:r>
      <w:r>
        <w:tab/>
      </w:r>
      <w:r>
        <w:rPr>
          <w:snapToGrid w:val="0"/>
        </w:rPr>
        <w:t>International Organisation for Standardisation</w:t>
      </w:r>
    </w:p>
    <w:p w14:paraId="147F8E3D" w14:textId="77777777" w:rsidR="009B1C39" w:rsidRDefault="009B1C39">
      <w:pPr>
        <w:pStyle w:val="EW"/>
      </w:pPr>
      <w:r>
        <w:t>ITU</w:t>
      </w:r>
      <w:r>
        <w:tab/>
        <w:t xml:space="preserve">International Telecommunication </w:t>
      </w:r>
      <w:smartTag w:uri="urn:schemas-microsoft-com:office:smarttags" w:element="place">
        <w:r>
          <w:t>Union</w:t>
        </w:r>
      </w:smartTag>
    </w:p>
    <w:p w14:paraId="7C806936" w14:textId="77777777" w:rsidR="009B1C39" w:rsidRDefault="009B1C39">
      <w:pPr>
        <w:pStyle w:val="EW"/>
      </w:pPr>
      <w:r>
        <w:t>IP</w:t>
      </w:r>
      <w:r>
        <w:tab/>
        <w:t>Internet Protocol</w:t>
      </w:r>
    </w:p>
    <w:p w14:paraId="65513F84" w14:textId="77777777" w:rsidR="00655E2C" w:rsidRPr="006F0022" w:rsidRDefault="00655E2C" w:rsidP="00655E2C">
      <w:pPr>
        <w:pStyle w:val="EW"/>
        <w:rPr>
          <w:lang w:eastAsia="zh-CN"/>
        </w:rPr>
      </w:pPr>
      <w:r w:rsidRPr="006F0022">
        <w:t>IWK-SCEF</w:t>
      </w:r>
      <w:r w:rsidRPr="006F0022">
        <w:tab/>
        <w:t>Interworking SCEF</w:t>
      </w:r>
    </w:p>
    <w:p w14:paraId="78FE9160" w14:textId="77777777" w:rsidR="009B1C39" w:rsidRDefault="009B1C39">
      <w:pPr>
        <w:pStyle w:val="EW"/>
      </w:pPr>
      <w:r>
        <w:t>LAN</w:t>
      </w:r>
      <w:r>
        <w:tab/>
        <w:t>Local Area Network</w:t>
      </w:r>
    </w:p>
    <w:p w14:paraId="591C1BB1" w14:textId="77777777" w:rsidR="009B1C39" w:rsidRDefault="009B1C39">
      <w:pPr>
        <w:pStyle w:val="EW"/>
      </w:pPr>
      <w:r>
        <w:t>LCS</w:t>
      </w:r>
      <w:r>
        <w:tab/>
        <w:t>LoCation Service</w:t>
      </w:r>
    </w:p>
    <w:p w14:paraId="265F2D0B" w14:textId="77777777" w:rsidR="000745F6" w:rsidRDefault="000745F6" w:rsidP="000745F6">
      <w:pPr>
        <w:pStyle w:val="EW"/>
      </w:pPr>
      <w:r>
        <w:t>MCC</w:t>
      </w:r>
      <w:r>
        <w:tab/>
        <w:t>Mobile Country Code</w:t>
      </w:r>
    </w:p>
    <w:p w14:paraId="2C4FCD5F" w14:textId="77777777" w:rsidR="009B1C39" w:rsidRDefault="009B1C39">
      <w:pPr>
        <w:pStyle w:val="EW"/>
      </w:pPr>
      <w:r>
        <w:t>MME</w:t>
      </w:r>
      <w:r>
        <w:tab/>
        <w:t>Mobility Management Entity</w:t>
      </w:r>
    </w:p>
    <w:p w14:paraId="0C868F34" w14:textId="77777777" w:rsidR="009B1C39" w:rsidRDefault="009B1C39">
      <w:pPr>
        <w:pStyle w:val="EW"/>
      </w:pPr>
      <w:r>
        <w:t>MMS</w:t>
      </w:r>
      <w:r>
        <w:tab/>
        <w:t>Multimedia Messaging Service</w:t>
      </w:r>
    </w:p>
    <w:p w14:paraId="213081A1" w14:textId="77777777" w:rsidR="009B1C39" w:rsidRDefault="009B1C39">
      <w:pPr>
        <w:pStyle w:val="EW"/>
      </w:pPr>
      <w:r>
        <w:t>MMTEL</w:t>
      </w:r>
      <w:r>
        <w:tab/>
        <w:t xml:space="preserve">MultiMedia Telephony </w:t>
      </w:r>
    </w:p>
    <w:p w14:paraId="5CE9B8C1" w14:textId="77777777" w:rsidR="009329E4" w:rsidRPr="00F34118" w:rsidRDefault="009329E4">
      <w:pPr>
        <w:pStyle w:val="EW"/>
        <w:rPr>
          <w:lang w:val="fr-FR"/>
        </w:rPr>
      </w:pPr>
      <w:r w:rsidRPr="00750C70">
        <w:rPr>
          <w:lang w:val="fr-FR"/>
        </w:rPr>
        <w:t>MnS</w:t>
      </w:r>
      <w:r w:rsidRPr="00750C70">
        <w:rPr>
          <w:lang w:val="fr-FR"/>
        </w:rPr>
        <w:tab/>
        <w:t>Management Service</w:t>
      </w:r>
    </w:p>
    <w:p w14:paraId="0D61B7F5" w14:textId="77777777" w:rsidR="001961F1" w:rsidRPr="00F34118" w:rsidRDefault="001961F1">
      <w:pPr>
        <w:pStyle w:val="EW"/>
        <w:rPr>
          <w:lang w:val="fr-FR"/>
        </w:rPr>
      </w:pPr>
      <w:r w:rsidRPr="00F34118">
        <w:rPr>
          <w:lang w:val="fr-FR"/>
        </w:rPr>
        <w:t>MNC</w:t>
      </w:r>
      <w:r w:rsidRPr="00F34118">
        <w:rPr>
          <w:lang w:val="fr-FR"/>
        </w:rPr>
        <w:tab/>
        <w:t>Mobile Network Code</w:t>
      </w:r>
    </w:p>
    <w:p w14:paraId="78DADE6F" w14:textId="77777777" w:rsidR="009B1C39" w:rsidRDefault="009B1C39">
      <w:pPr>
        <w:pStyle w:val="EW"/>
      </w:pPr>
      <w:r>
        <w:t>NetLoc</w:t>
      </w:r>
      <w:r>
        <w:tab/>
        <w:t>Network provided Location information</w:t>
      </w:r>
    </w:p>
    <w:p w14:paraId="7F943D82" w14:textId="77777777" w:rsidR="00655E2C" w:rsidRDefault="00655E2C" w:rsidP="00655E2C">
      <w:pPr>
        <w:pStyle w:val="EW"/>
      </w:pPr>
      <w:r>
        <w:t>NIDD</w:t>
      </w:r>
      <w:r>
        <w:tab/>
        <w:t>Non-IP Data Delivery</w:t>
      </w:r>
    </w:p>
    <w:p w14:paraId="7508A7B9" w14:textId="77777777" w:rsidR="009B1C39" w:rsidRDefault="009B1C39">
      <w:pPr>
        <w:pStyle w:val="EW"/>
      </w:pPr>
      <w:r>
        <w:t>NNI</w:t>
      </w:r>
      <w:r>
        <w:tab/>
        <w:t>Network to Network Interface</w:t>
      </w:r>
    </w:p>
    <w:p w14:paraId="68175C04" w14:textId="77777777" w:rsidR="009B1C39" w:rsidRDefault="009B1C39">
      <w:pPr>
        <w:pStyle w:val="EW"/>
        <w:rPr>
          <w:lang w:bidi="ar-IQ"/>
        </w:rPr>
      </w:pPr>
      <w:r>
        <w:rPr>
          <w:lang w:bidi="ar-IQ"/>
        </w:rPr>
        <w:t>PCN</w:t>
      </w:r>
      <w:r>
        <w:rPr>
          <w:lang w:bidi="ar-IQ"/>
        </w:rPr>
        <w:tab/>
        <w:t>Packet switched Core network Node (SGSN, S–GW, P–GW</w:t>
      </w:r>
      <w:r w:rsidR="00C91F3B">
        <w:rPr>
          <w:lang w:bidi="ar-IQ"/>
        </w:rPr>
        <w:t>, TDF</w:t>
      </w:r>
      <w:r>
        <w:rPr>
          <w:lang w:bidi="ar-IQ"/>
        </w:rPr>
        <w:t>)</w:t>
      </w:r>
    </w:p>
    <w:p w14:paraId="6331F060" w14:textId="77777777" w:rsidR="009B1C39" w:rsidRDefault="009B1C39">
      <w:pPr>
        <w:pStyle w:val="EW"/>
      </w:pPr>
      <w:r>
        <w:t>PER</w:t>
      </w:r>
      <w:r>
        <w:tab/>
        <w:t>Packed Encoding Rules</w:t>
      </w:r>
    </w:p>
    <w:p w14:paraId="0DDF746F" w14:textId="77777777" w:rsidR="00C91F3B" w:rsidRDefault="009B1C39" w:rsidP="00C91F3B">
      <w:pPr>
        <w:pStyle w:val="EW"/>
      </w:pPr>
      <w:r>
        <w:t>P-GW</w:t>
      </w:r>
      <w:r>
        <w:tab/>
        <w:t>PDN GateWay</w:t>
      </w:r>
      <w:r w:rsidR="00C91F3B" w:rsidRPr="00C91F3B">
        <w:t xml:space="preserve"> </w:t>
      </w:r>
    </w:p>
    <w:p w14:paraId="50828CD5" w14:textId="77777777" w:rsidR="009B1C39" w:rsidRDefault="00C91F3B" w:rsidP="00C91F3B">
      <w:pPr>
        <w:pStyle w:val="EW"/>
      </w:pPr>
      <w:r>
        <w:t>PCC</w:t>
      </w:r>
      <w:r>
        <w:tab/>
        <w:t>Policy and Charging Control</w:t>
      </w:r>
    </w:p>
    <w:p w14:paraId="3B619E4C" w14:textId="77777777" w:rsidR="009B1C39" w:rsidRDefault="009B1C39">
      <w:pPr>
        <w:pStyle w:val="EW"/>
      </w:pPr>
      <w:r>
        <w:t>PLMN</w:t>
      </w:r>
      <w:r>
        <w:tab/>
      </w:r>
      <w:smartTag w:uri="urn:schemas-microsoft-com:office:smarttags" w:element="PlaceName">
        <w:r>
          <w:t>Public</w:t>
        </w:r>
      </w:smartTag>
      <w:r>
        <w:t xml:space="preserve"> </w:t>
      </w:r>
      <w:smartTag w:uri="urn:schemas-microsoft-com:office:smarttags" w:element="PlaceType">
        <w:r>
          <w:t>Land</w:t>
        </w:r>
      </w:smartTag>
      <w:r>
        <w:t xml:space="preserve"> </w:t>
      </w:r>
      <w:smartTag w:uri="urn:schemas-microsoft-com:office:smarttags" w:element="place">
        <w:r>
          <w:t>Mobile</w:t>
        </w:r>
      </w:smartTag>
      <w:r>
        <w:t xml:space="preserve"> Network</w:t>
      </w:r>
    </w:p>
    <w:p w14:paraId="2B029810" w14:textId="77777777" w:rsidR="00AC1BAC" w:rsidRDefault="009B1C39" w:rsidP="00AC1BAC">
      <w:pPr>
        <w:pStyle w:val="EW"/>
      </w:pPr>
      <w:r>
        <w:t>PS</w:t>
      </w:r>
      <w:r>
        <w:tab/>
        <w:t>Packet Switched</w:t>
      </w:r>
      <w:r w:rsidR="00AC1BAC" w:rsidRPr="00AC1BAC">
        <w:t xml:space="preserve"> </w:t>
      </w:r>
    </w:p>
    <w:p w14:paraId="1D90581C" w14:textId="77777777" w:rsidR="00FD37D4" w:rsidRDefault="00FD37D4" w:rsidP="00AC1BAC">
      <w:pPr>
        <w:pStyle w:val="EW"/>
      </w:pPr>
      <w:r>
        <w:t>QBC</w:t>
      </w:r>
      <w:r>
        <w:tab/>
        <w:t>QoS flow Based Charging</w:t>
      </w:r>
    </w:p>
    <w:p w14:paraId="4590E9C9" w14:textId="77777777" w:rsidR="009B1C39" w:rsidRDefault="00AC1BAC" w:rsidP="00AC1BAC">
      <w:pPr>
        <w:pStyle w:val="EW"/>
      </w:pPr>
      <w:r>
        <w:t>RG</w:t>
      </w:r>
      <w:r>
        <w:tab/>
        <w:t>Residential Gateway</w:t>
      </w:r>
    </w:p>
    <w:p w14:paraId="6365A606" w14:textId="77777777" w:rsidR="009B1C39" w:rsidRDefault="009B1C39">
      <w:pPr>
        <w:pStyle w:val="EW"/>
      </w:pPr>
      <w:r>
        <w:t>RDI</w:t>
      </w:r>
      <w:r>
        <w:tab/>
        <w:t>Restricted Digital Information</w:t>
      </w:r>
    </w:p>
    <w:p w14:paraId="4D9F247F" w14:textId="77777777" w:rsidR="009B1C39" w:rsidRDefault="009B1C39">
      <w:pPr>
        <w:pStyle w:val="EW"/>
      </w:pPr>
      <w:r>
        <w:t>S-GW</w:t>
      </w:r>
      <w:r>
        <w:tab/>
        <w:t>Serving GateWay</w:t>
      </w:r>
    </w:p>
    <w:p w14:paraId="6D4800B0" w14:textId="77777777" w:rsidR="002C3334" w:rsidRDefault="00AE1DF9" w:rsidP="002C3334">
      <w:pPr>
        <w:pStyle w:val="EW"/>
      </w:pPr>
      <w:r>
        <w:t>SCUDIF</w:t>
      </w:r>
      <w:r>
        <w:tab/>
        <w:t>Service Change and UDI/RDI Fallback</w:t>
      </w:r>
      <w:r w:rsidR="002C3334" w:rsidRPr="002C3334">
        <w:t xml:space="preserve"> </w:t>
      </w:r>
    </w:p>
    <w:p w14:paraId="7E4F56FF" w14:textId="77777777" w:rsidR="00AE1DF9" w:rsidRDefault="002C3334" w:rsidP="002C3334">
      <w:pPr>
        <w:pStyle w:val="EW"/>
      </w:pPr>
      <w:r>
        <w:rPr>
          <w:noProof/>
        </w:rPr>
        <w:t>SMF</w:t>
      </w:r>
      <w:r w:rsidRPr="00BB6156">
        <w:rPr>
          <w:noProof/>
        </w:rPr>
        <w:tab/>
        <w:t xml:space="preserve">Session </w:t>
      </w:r>
      <w:r>
        <w:rPr>
          <w:noProof/>
        </w:rPr>
        <w:t>Management</w:t>
      </w:r>
      <w:r w:rsidRPr="00BB6156">
        <w:rPr>
          <w:noProof/>
        </w:rPr>
        <w:t xml:space="preserve"> </w:t>
      </w:r>
      <w:r>
        <w:rPr>
          <w:noProof/>
        </w:rPr>
        <w:t>Function</w:t>
      </w:r>
    </w:p>
    <w:p w14:paraId="44C9669A" w14:textId="77777777" w:rsidR="00AE1DF9" w:rsidRDefault="006F30F9" w:rsidP="00C91F3B">
      <w:pPr>
        <w:pStyle w:val="EW"/>
      </w:pPr>
      <w:r>
        <w:t>SMS</w:t>
      </w:r>
      <w:r>
        <w:tab/>
        <w:t>Short Message Service</w:t>
      </w:r>
    </w:p>
    <w:p w14:paraId="7D72066C" w14:textId="77777777" w:rsidR="009B1C39" w:rsidRDefault="00C91F3B" w:rsidP="00C91F3B">
      <w:pPr>
        <w:pStyle w:val="EW"/>
      </w:pPr>
      <w:r>
        <w:t>TDF</w:t>
      </w:r>
      <w:r>
        <w:tab/>
        <w:t>Traffic Detection Function</w:t>
      </w:r>
    </w:p>
    <w:p w14:paraId="1A6D4D54" w14:textId="77777777" w:rsidR="00AE1DF9" w:rsidRDefault="009B1C39">
      <w:pPr>
        <w:pStyle w:val="EW"/>
      </w:pPr>
      <w:r>
        <w:t>TrGW</w:t>
      </w:r>
      <w:r>
        <w:tab/>
        <w:t>Transition GateWay</w:t>
      </w:r>
    </w:p>
    <w:p w14:paraId="6E3C5F29" w14:textId="77777777" w:rsidR="009B1C39" w:rsidRDefault="009B1C39">
      <w:pPr>
        <w:pStyle w:val="EW"/>
      </w:pPr>
      <w:r>
        <w:t>UDI</w:t>
      </w:r>
      <w:r>
        <w:tab/>
        <w:t>Unrestricted Digital Information</w:t>
      </w:r>
    </w:p>
    <w:p w14:paraId="1D1BAB52" w14:textId="77777777" w:rsidR="009B1C39" w:rsidRDefault="009B1C39">
      <w:pPr>
        <w:pStyle w:val="EW"/>
      </w:pPr>
      <w:r>
        <w:t>TWAG</w:t>
      </w:r>
      <w:r>
        <w:tab/>
        <w:t>Trusted WLAN Access Gateway</w:t>
      </w:r>
    </w:p>
    <w:p w14:paraId="49883358" w14:textId="77777777" w:rsidR="009B1C39" w:rsidRDefault="009B1C39">
      <w:pPr>
        <w:pStyle w:val="EW"/>
      </w:pPr>
      <w:r>
        <w:t>TWAN</w:t>
      </w:r>
      <w:r>
        <w:tab/>
        <w:t>Trusted WLAN Access Network</w:t>
      </w:r>
    </w:p>
    <w:p w14:paraId="0926868C" w14:textId="77777777" w:rsidR="009B1C39" w:rsidRDefault="009B1C39">
      <w:pPr>
        <w:pStyle w:val="EW"/>
      </w:pPr>
      <w:r>
        <w:t>UMTS</w:t>
      </w:r>
      <w:r>
        <w:tab/>
        <w:t xml:space="preserve">Universal </w:t>
      </w:r>
      <w:smartTag w:uri="urn:schemas-microsoft-com:office:smarttags" w:element="place">
        <w:r>
          <w:t>Mobile</w:t>
        </w:r>
      </w:smartTag>
      <w:r>
        <w:t xml:space="preserve"> Telecommunications System</w:t>
      </w:r>
    </w:p>
    <w:p w14:paraId="26045897" w14:textId="77777777" w:rsidR="008D221F" w:rsidRDefault="008D221F" w:rsidP="008D221F">
      <w:pPr>
        <w:pStyle w:val="EW"/>
      </w:pPr>
      <w:r>
        <w:t>UWAN</w:t>
      </w:r>
      <w:r>
        <w:tab/>
        <w:t>Untrusted Wireless Access Network</w:t>
      </w:r>
    </w:p>
    <w:p w14:paraId="0FC76762" w14:textId="77777777" w:rsidR="009B1C39" w:rsidRDefault="009B1C39">
      <w:pPr>
        <w:pStyle w:val="EW"/>
      </w:pPr>
      <w:r>
        <w:t>WLAN</w:t>
      </w:r>
      <w:r>
        <w:tab/>
        <w:t>Wireless LAN</w:t>
      </w:r>
    </w:p>
    <w:p w14:paraId="6FD5DBDD" w14:textId="77777777" w:rsidR="009B1C39" w:rsidRDefault="009B1C39">
      <w:pPr>
        <w:pStyle w:val="EW"/>
      </w:pPr>
      <w:r>
        <w:t>XER</w:t>
      </w:r>
      <w:r>
        <w:tab/>
        <w:t>XML Encoding Rules</w:t>
      </w:r>
    </w:p>
    <w:p w14:paraId="7A608F23" w14:textId="77777777" w:rsidR="009B1C39" w:rsidRDefault="009B1C39">
      <w:pPr>
        <w:pStyle w:val="EX"/>
      </w:pPr>
      <w:r>
        <w:t>XML</w:t>
      </w:r>
      <w:r>
        <w:tab/>
        <w:t>eXtensible Mark-up Language</w:t>
      </w:r>
    </w:p>
    <w:p w14:paraId="65603A9B" w14:textId="77777777" w:rsidR="009B1C39" w:rsidRDefault="00230EF5">
      <w:pPr>
        <w:pStyle w:val="Heading1"/>
      </w:pPr>
      <w:r>
        <w:br w:type="page"/>
      </w:r>
      <w:bookmarkStart w:id="46" w:name="_Toc20232594"/>
      <w:bookmarkStart w:id="47" w:name="_Toc28026173"/>
      <w:bookmarkStart w:id="48" w:name="_Toc36116008"/>
      <w:bookmarkStart w:id="49" w:name="_Toc44682191"/>
      <w:bookmarkStart w:id="50" w:name="_Toc51926042"/>
      <w:bookmarkStart w:id="51" w:name="_Toc153979698"/>
      <w:r w:rsidR="009B1C39">
        <w:lastRenderedPageBreak/>
        <w:t>4</w:t>
      </w:r>
      <w:r w:rsidR="009B1C39">
        <w:tab/>
        <w:t xml:space="preserve">Architecture </w:t>
      </w:r>
      <w:r w:rsidR="00AE1DF9">
        <w:t>c</w:t>
      </w:r>
      <w:r w:rsidR="009B1C39">
        <w:t>onsiderations</w:t>
      </w:r>
      <w:bookmarkEnd w:id="46"/>
      <w:bookmarkEnd w:id="47"/>
      <w:bookmarkEnd w:id="48"/>
      <w:bookmarkEnd w:id="49"/>
      <w:bookmarkEnd w:id="50"/>
      <w:bookmarkEnd w:id="51"/>
    </w:p>
    <w:p w14:paraId="37B5471E" w14:textId="77777777" w:rsidR="004E46EE" w:rsidRDefault="004E46EE" w:rsidP="004E46EE">
      <w:r w:rsidRPr="001B69A8">
        <w:t>TS</w:t>
      </w:r>
      <w:r w:rsidRPr="00424394">
        <w:t xml:space="preserve"> 32.240 [1]</w:t>
      </w:r>
      <w:r>
        <w:t xml:space="preserve"> specifies the high level </w:t>
      </w:r>
      <w:r w:rsidRPr="00424394">
        <w:t xml:space="preserve">common 3GPP charging architecture </w:t>
      </w:r>
      <w:r>
        <w:t xml:space="preserve">as well as more detailed </w:t>
      </w:r>
      <w:r w:rsidR="00174565" w:rsidRPr="00BF7B2C">
        <w:t>architectures, that</w:t>
      </w:r>
      <w:r>
        <w:t xml:space="preserve"> are relevant for the present document:</w:t>
      </w:r>
    </w:p>
    <w:p w14:paraId="40761893" w14:textId="77777777" w:rsidR="004E46EE" w:rsidRDefault="004E46EE" w:rsidP="004E46EE">
      <w:pPr>
        <w:pStyle w:val="B1"/>
      </w:pPr>
      <w:r>
        <w:t>-</w:t>
      </w:r>
      <w:r>
        <w:tab/>
      </w:r>
      <w:r w:rsidRPr="007F4D3E">
        <w:t>Figure 4.3.1.0.1: Logical ubiquitous offline charging architecture</w:t>
      </w:r>
      <w:r>
        <w:t>.</w:t>
      </w:r>
    </w:p>
    <w:p w14:paraId="0D998E9B" w14:textId="77777777" w:rsidR="004E46EE" w:rsidRDefault="004E46EE" w:rsidP="004E46EE">
      <w:pPr>
        <w:pStyle w:val="B1"/>
      </w:pPr>
      <w:r>
        <w:t>-</w:t>
      </w:r>
      <w:r>
        <w:tab/>
      </w:r>
      <w:r w:rsidRPr="007F4D3E">
        <w:t>Figure 4.3.3.0.1: Logical ubiquitous converged charging architecture</w:t>
      </w:r>
      <w:r>
        <w:t>.</w:t>
      </w:r>
    </w:p>
    <w:p w14:paraId="5700838F" w14:textId="77777777" w:rsidR="009B1C39" w:rsidRDefault="009B1C39">
      <w:r>
        <w:t>The present document specifies the parameters, abstract syntax and encoding rules for all 3GPP defined CDR types as applicable to the Bx interface, i.e. the CDR files.</w:t>
      </w:r>
    </w:p>
    <w:p w14:paraId="49C3E814" w14:textId="77777777" w:rsidR="009B1C39" w:rsidRDefault="009B1C39">
      <w:pPr>
        <w:pStyle w:val="Heading1"/>
      </w:pPr>
      <w:r>
        <w:br w:type="page"/>
      </w:r>
      <w:bookmarkStart w:id="52" w:name="_Toc20232595"/>
      <w:bookmarkStart w:id="53" w:name="_Toc28026174"/>
      <w:bookmarkStart w:id="54" w:name="_Toc36116009"/>
      <w:bookmarkStart w:id="55" w:name="_Toc44682192"/>
      <w:bookmarkStart w:id="56" w:name="_Toc51926043"/>
      <w:bookmarkStart w:id="57" w:name="_Toc153979699"/>
      <w:r>
        <w:lastRenderedPageBreak/>
        <w:t>5</w:t>
      </w:r>
      <w:r>
        <w:tab/>
        <w:t>CDR parameters and abstract syntax</w:t>
      </w:r>
      <w:bookmarkEnd w:id="52"/>
      <w:bookmarkEnd w:id="53"/>
      <w:bookmarkEnd w:id="54"/>
      <w:bookmarkEnd w:id="55"/>
      <w:bookmarkEnd w:id="56"/>
      <w:bookmarkEnd w:id="57"/>
    </w:p>
    <w:p w14:paraId="7BAB2D04" w14:textId="77777777" w:rsidR="00230EF5" w:rsidRPr="00230EF5" w:rsidRDefault="00230EF5" w:rsidP="00EA3AB1">
      <w:pPr>
        <w:pStyle w:val="Heading2"/>
      </w:pPr>
      <w:bookmarkStart w:id="58" w:name="_Toc20232596"/>
      <w:bookmarkStart w:id="59" w:name="_Toc28026175"/>
      <w:bookmarkStart w:id="60" w:name="_Toc36116010"/>
      <w:bookmarkStart w:id="61" w:name="_Toc44682193"/>
      <w:bookmarkStart w:id="62" w:name="_Toc51926044"/>
      <w:bookmarkStart w:id="63" w:name="_Toc153979700"/>
      <w:r>
        <w:t>5.0</w:t>
      </w:r>
      <w:r>
        <w:tab/>
      </w:r>
      <w:r w:rsidR="00A7509E">
        <w:t>General</w:t>
      </w:r>
      <w:bookmarkEnd w:id="58"/>
      <w:bookmarkEnd w:id="59"/>
      <w:bookmarkEnd w:id="60"/>
      <w:bookmarkEnd w:id="61"/>
      <w:bookmarkEnd w:id="62"/>
      <w:bookmarkEnd w:id="63"/>
    </w:p>
    <w:p w14:paraId="70EAE5EA" w14:textId="77777777" w:rsidR="009B1C39" w:rsidRDefault="009B1C39">
      <w:r>
        <w:t xml:space="preserve">This clause specifies the parameters and the abstract syntax of the CDRs defined for 3GPP charging management in </w:t>
      </w:r>
      <w:r w:rsidR="003465AB">
        <w:t>the set of domain TSs 32.25x (CS, PS, 5GS), subsystem TSs 32.26x (IMS) and service TSs 32.27x  (MMS, LCS, PoC, MBMS, SMS, MMTel etc.)</w:t>
      </w:r>
      <w:r>
        <w:t>. In doing this, the ASN.1 specified by X.680 [300] is utili</w:t>
      </w:r>
      <w:r w:rsidR="00AE1DF9">
        <w:t>z</w:t>
      </w:r>
      <w:r>
        <w:t>ed as the notational tool.</w:t>
      </w:r>
    </w:p>
    <w:p w14:paraId="7E833EC3" w14:textId="77777777" w:rsidR="009B1C39" w:rsidRDefault="009B1C39">
      <w:r>
        <w:t>This clause is organised in two parts:</w:t>
      </w:r>
    </w:p>
    <w:p w14:paraId="0C0BA951" w14:textId="77777777" w:rsidR="009B1C39" w:rsidRDefault="009B1C39" w:rsidP="007264E5">
      <w:pPr>
        <w:pStyle w:val="B1"/>
      </w:pPr>
      <w:r>
        <w:t xml:space="preserve">- </w:t>
      </w:r>
      <w:r w:rsidR="007264E5">
        <w:tab/>
      </w:r>
      <w:r>
        <w:t>the first part describes the CDR parameters;</w:t>
      </w:r>
    </w:p>
    <w:p w14:paraId="366B4040" w14:textId="77777777" w:rsidR="009B1C39" w:rsidRDefault="009B1C39" w:rsidP="007264E5">
      <w:pPr>
        <w:pStyle w:val="B1"/>
      </w:pPr>
      <w:r>
        <w:t xml:space="preserve">- </w:t>
      </w:r>
      <w:r w:rsidR="007264E5">
        <w:tab/>
      </w:r>
      <w:r>
        <w:t>the second part specifies the abstract syntax of the CDRs as seen in the CDR files transferred across the Bx interface.</w:t>
      </w:r>
    </w:p>
    <w:p w14:paraId="4B8C9717" w14:textId="77777777" w:rsidR="009B1C39" w:rsidRDefault="009B1C39">
      <w:r>
        <w:t>Each part is further subdivided into a number of clauses that contain generic, bearer level, service level, and subsystem level CDR parameters and abstract syntax definitions.</w:t>
      </w:r>
      <w:r w:rsidR="003465AB">
        <w:t xml:space="preserve"> The converged charging</w:t>
      </w:r>
      <w:r w:rsidR="003465AB" w:rsidRPr="00F31C3C">
        <w:rPr>
          <w:lang w:bidi="ar-IQ"/>
        </w:rPr>
        <w:t xml:space="preserve"> CHF-CDR</w:t>
      </w:r>
      <w:r w:rsidR="003465AB">
        <w:rPr>
          <w:lang w:bidi="ar-IQ"/>
        </w:rPr>
        <w:t xml:space="preserve"> is described under one clause encompassing </w:t>
      </w:r>
      <w:r w:rsidR="003465AB" w:rsidRPr="00006C47">
        <w:rPr>
          <w:lang w:bidi="ar-IQ"/>
        </w:rPr>
        <w:t>NF specific parts</w:t>
      </w:r>
      <w:r w:rsidR="003465AB">
        <w:t>.</w:t>
      </w:r>
      <w:r>
        <w:t xml:space="preserve"> Word processing features, such as formatting options, have also been used to enhance human readability.</w:t>
      </w:r>
    </w:p>
    <w:p w14:paraId="6B8D1DE7" w14:textId="77777777" w:rsidR="009B1C39" w:rsidRDefault="009B1C39">
      <w:r>
        <w:t>The complete set of all CDR syntax definitions is replicated in annex A in a machine processable format. Technically, the contents of this clause and annex A are completely identical. In case of deviations between this clause and annex A due to errors in the present document, the annex shall prevail.</w:t>
      </w:r>
    </w:p>
    <w:p w14:paraId="1FC10AE0" w14:textId="77777777" w:rsidR="009B1C39" w:rsidRDefault="009B1C39">
      <w:r>
        <w:t>Note that the encoding rules for the abstract syntax specified in this clause, are detailed in clause 6.</w:t>
      </w:r>
    </w:p>
    <w:p w14:paraId="4BCAF2D7" w14:textId="77777777" w:rsidR="009B1C39" w:rsidRDefault="009B1C39" w:rsidP="00A86A06">
      <w:pPr>
        <w:pStyle w:val="Heading2"/>
      </w:pPr>
      <w:bookmarkStart w:id="64" w:name="_Toc20232597"/>
      <w:bookmarkStart w:id="65" w:name="_Toc28026176"/>
      <w:bookmarkStart w:id="66" w:name="_Toc36116011"/>
      <w:bookmarkStart w:id="67" w:name="_Toc44682194"/>
      <w:bookmarkStart w:id="68" w:name="_Toc51926045"/>
      <w:bookmarkStart w:id="69" w:name="_Toc153979701"/>
      <w:r>
        <w:t>5.1</w:t>
      </w:r>
      <w:r>
        <w:tab/>
        <w:t>CDR parameter description</w:t>
      </w:r>
      <w:bookmarkEnd w:id="64"/>
      <w:bookmarkEnd w:id="65"/>
      <w:bookmarkEnd w:id="66"/>
      <w:bookmarkEnd w:id="67"/>
      <w:bookmarkEnd w:id="68"/>
      <w:bookmarkEnd w:id="69"/>
    </w:p>
    <w:p w14:paraId="43D2F62D" w14:textId="77777777" w:rsidR="009B1C39" w:rsidRDefault="009B1C39">
      <w:pPr>
        <w:pStyle w:val="Heading3"/>
      </w:pPr>
      <w:bookmarkStart w:id="70" w:name="_Toc20232598"/>
      <w:bookmarkStart w:id="71" w:name="_Toc28026177"/>
      <w:bookmarkStart w:id="72" w:name="_Toc36116012"/>
      <w:bookmarkStart w:id="73" w:name="_Toc44682195"/>
      <w:bookmarkStart w:id="74" w:name="_Toc51926046"/>
      <w:bookmarkStart w:id="75" w:name="_Toc153979702"/>
      <w:r>
        <w:t>5.1.1</w:t>
      </w:r>
      <w:r>
        <w:tab/>
        <w:t>Generic CDR parameters</w:t>
      </w:r>
      <w:bookmarkEnd w:id="70"/>
      <w:bookmarkEnd w:id="71"/>
      <w:bookmarkEnd w:id="72"/>
      <w:bookmarkEnd w:id="73"/>
      <w:bookmarkEnd w:id="74"/>
      <w:bookmarkEnd w:id="75"/>
    </w:p>
    <w:p w14:paraId="0F3AEE8C" w14:textId="77777777" w:rsidR="00230EF5" w:rsidRPr="00230EF5" w:rsidRDefault="00230EF5" w:rsidP="00A7509E">
      <w:pPr>
        <w:pStyle w:val="Heading4"/>
      </w:pPr>
      <w:bookmarkStart w:id="76" w:name="_Toc20232599"/>
      <w:bookmarkStart w:id="77" w:name="_Toc28026178"/>
      <w:bookmarkStart w:id="78" w:name="_Toc36116013"/>
      <w:bookmarkStart w:id="79" w:name="_Toc44682196"/>
      <w:bookmarkStart w:id="80" w:name="_Toc51926047"/>
      <w:bookmarkStart w:id="81" w:name="_Toc153979703"/>
      <w:r>
        <w:t>5.1.1.0</w:t>
      </w:r>
      <w:r>
        <w:tab/>
      </w:r>
      <w:r w:rsidR="00A7509E">
        <w:t>Introduction</w:t>
      </w:r>
      <w:bookmarkEnd w:id="76"/>
      <w:bookmarkEnd w:id="77"/>
      <w:bookmarkEnd w:id="78"/>
      <w:bookmarkEnd w:id="79"/>
      <w:bookmarkEnd w:id="80"/>
      <w:bookmarkEnd w:id="81"/>
    </w:p>
    <w:p w14:paraId="62DE2E4C" w14:textId="77777777" w:rsidR="00BF177D" w:rsidRDefault="009B1C39" w:rsidP="00BF177D">
      <w:r>
        <w:t>This subclause contains the description of generic CDR parameters, where the term "generic" implies that these parameters are applicable to CDR types of more than one domain/service/subsystem.</w:t>
      </w:r>
      <w:r w:rsidR="00BF177D" w:rsidRPr="00BF177D">
        <w:t xml:space="preserve"> </w:t>
      </w:r>
    </w:p>
    <w:p w14:paraId="00A317B8" w14:textId="77777777" w:rsidR="00BF177D" w:rsidRDefault="00BF177D" w:rsidP="00BF177D">
      <w:pPr>
        <w:pStyle w:val="Heading5"/>
      </w:pPr>
      <w:bookmarkStart w:id="82" w:name="_Toc20232600"/>
      <w:bookmarkStart w:id="83" w:name="_Toc28026179"/>
      <w:bookmarkStart w:id="84" w:name="_Toc36116014"/>
      <w:bookmarkStart w:id="85" w:name="_Toc44682197"/>
      <w:bookmarkStart w:id="86" w:name="_Toc51926048"/>
      <w:bookmarkStart w:id="87" w:name="_Toc153979704"/>
      <w:r w:rsidRPr="00343179">
        <w:t>5.1.</w:t>
      </w:r>
      <w:r>
        <w:t>1.1</w:t>
      </w:r>
      <w:r w:rsidRPr="00343179">
        <w:t>.</w:t>
      </w:r>
      <w:r>
        <w:t>0A</w:t>
      </w:r>
      <w:r>
        <w:tab/>
        <w:t>3GPP PS Data Off Status</w:t>
      </w:r>
      <w:bookmarkEnd w:id="82"/>
      <w:bookmarkEnd w:id="83"/>
      <w:bookmarkEnd w:id="84"/>
      <w:bookmarkEnd w:id="85"/>
      <w:bookmarkEnd w:id="86"/>
      <w:bookmarkEnd w:id="87"/>
    </w:p>
    <w:p w14:paraId="0BD195DC" w14:textId="77777777" w:rsidR="00BF177D" w:rsidRDefault="00BF177D" w:rsidP="00BF177D">
      <w:r w:rsidRPr="00F93361">
        <w:t xml:space="preserve">This field holds the </w:t>
      </w:r>
      <w:r>
        <w:t xml:space="preserve">Status of UE’s </w:t>
      </w:r>
      <w:r w:rsidRPr="00F93361">
        <w:t>3GPP</w:t>
      </w:r>
      <w:r>
        <w:t xml:space="preserve"> PS Data Off.</w:t>
      </w:r>
    </w:p>
    <w:p w14:paraId="026ECC41" w14:textId="77777777" w:rsidR="00CF1F11" w:rsidRPr="00B60A3F" w:rsidRDefault="00CF1F11" w:rsidP="00CF1F11">
      <w:pPr>
        <w:pStyle w:val="Heading5"/>
      </w:pPr>
      <w:bookmarkStart w:id="88" w:name="_Toc20232601"/>
      <w:bookmarkStart w:id="89" w:name="_Toc28026180"/>
      <w:bookmarkStart w:id="90" w:name="_Toc36116015"/>
      <w:bookmarkStart w:id="91" w:name="_Toc44682198"/>
      <w:bookmarkStart w:id="92" w:name="_Toc51926049"/>
      <w:bookmarkStart w:id="93" w:name="_Toc153979705"/>
      <w:r w:rsidRPr="00B60A3F">
        <w:t>5.1.1.1.0B</w:t>
      </w:r>
      <w:r w:rsidRPr="00B60A3F">
        <w:tab/>
        <w:t>Data volume octets</w:t>
      </w:r>
      <w:bookmarkEnd w:id="88"/>
      <w:bookmarkEnd w:id="89"/>
      <w:bookmarkEnd w:id="90"/>
      <w:bookmarkEnd w:id="91"/>
      <w:bookmarkEnd w:id="92"/>
      <w:bookmarkEnd w:id="93"/>
    </w:p>
    <w:p w14:paraId="6F9E827C" w14:textId="77777777" w:rsidR="009B1C39" w:rsidRDefault="00CF1F11" w:rsidP="00BF177D">
      <w:r w:rsidRPr="00B60A3F">
        <w:t>This field includes the number of octet transmitted during the use of data services.</w:t>
      </w:r>
    </w:p>
    <w:p w14:paraId="2F00BF55" w14:textId="77777777" w:rsidR="009B1C39" w:rsidRDefault="009B1C39">
      <w:pPr>
        <w:pStyle w:val="Heading4"/>
      </w:pPr>
      <w:bookmarkStart w:id="94" w:name="_Toc20232602"/>
      <w:bookmarkStart w:id="95" w:name="_Toc28026181"/>
      <w:bookmarkStart w:id="96" w:name="_Toc36116016"/>
      <w:bookmarkStart w:id="97" w:name="_Toc44682199"/>
      <w:bookmarkStart w:id="98" w:name="_Toc51926050"/>
      <w:bookmarkStart w:id="99" w:name="_Toc153979706"/>
      <w:r>
        <w:t>5.1.1.1</w:t>
      </w:r>
      <w:r>
        <w:tab/>
        <w:t>Serving Network Identity</w:t>
      </w:r>
      <w:bookmarkEnd w:id="94"/>
      <w:bookmarkEnd w:id="95"/>
      <w:bookmarkEnd w:id="96"/>
      <w:bookmarkEnd w:id="97"/>
      <w:bookmarkEnd w:id="98"/>
      <w:bookmarkEnd w:id="99"/>
    </w:p>
    <w:p w14:paraId="4AB8DE72" w14:textId="77777777" w:rsidR="009B1C39" w:rsidRDefault="009B1C39">
      <w:r>
        <w:t>This field contains a SGSN PLMN Identifier (Mobile Country Code and Mobile Network Code), of the SGSN that was used during the Location request. In case the SGSN changes during the transaction, only the ID of the SGSN that was used at the beginning of the transaction is included in the CDR.</w:t>
      </w:r>
    </w:p>
    <w:p w14:paraId="313A8897" w14:textId="77777777" w:rsidR="009B1C39" w:rsidRDefault="009B1C39">
      <w:r>
        <w:t xml:space="preserve">The MCC and MNC are coded as described for </w:t>
      </w:r>
      <w:r w:rsidR="009456BE">
        <w:t>'</w:t>
      </w:r>
      <w:r>
        <w:t>Routing Area Identity</w:t>
      </w:r>
      <w:r w:rsidR="00AE1DF9">
        <w:t>'</w:t>
      </w:r>
      <w:r>
        <w:t xml:space="preserve"> in TS 29.060 [215].</w:t>
      </w:r>
    </w:p>
    <w:p w14:paraId="2D96E625" w14:textId="77777777" w:rsidR="009B1C39" w:rsidRDefault="009B1C39">
      <w:pPr>
        <w:pStyle w:val="Heading4"/>
      </w:pPr>
      <w:bookmarkStart w:id="100" w:name="_Toc20232603"/>
      <w:bookmarkStart w:id="101" w:name="_Toc28026182"/>
      <w:bookmarkStart w:id="102" w:name="_Toc36116017"/>
      <w:bookmarkStart w:id="103" w:name="_Toc44682200"/>
      <w:bookmarkStart w:id="104" w:name="_Toc51926051"/>
      <w:bookmarkStart w:id="105" w:name="_Toc153979707"/>
      <w:r>
        <w:t>5.1.1.2</w:t>
      </w:r>
      <w:r>
        <w:tab/>
        <w:t>Service Context Id</w:t>
      </w:r>
      <w:bookmarkEnd w:id="100"/>
      <w:bookmarkEnd w:id="101"/>
      <w:bookmarkEnd w:id="102"/>
      <w:bookmarkEnd w:id="103"/>
      <w:bookmarkEnd w:id="104"/>
      <w:bookmarkEnd w:id="105"/>
    </w:p>
    <w:p w14:paraId="1107D264" w14:textId="77777777" w:rsidR="009B1C39" w:rsidRDefault="009B1C39">
      <w:r>
        <w:t>This field contains the Service Context Id from Diameter Accounting, if Diameter Accounting was used and the field included. It identifies the service, sub-system or domain and release that the CDR is applicable to. The contents are described in TS 32.299 [50].</w:t>
      </w:r>
    </w:p>
    <w:p w14:paraId="741EFB99" w14:textId="77777777" w:rsidR="009B1C39" w:rsidRDefault="009B1C39">
      <w:pPr>
        <w:pStyle w:val="Heading4"/>
      </w:pPr>
      <w:bookmarkStart w:id="106" w:name="_Toc20232604"/>
      <w:bookmarkStart w:id="107" w:name="_Toc28026183"/>
      <w:bookmarkStart w:id="108" w:name="_Toc36116018"/>
      <w:bookmarkStart w:id="109" w:name="_Toc44682201"/>
      <w:bookmarkStart w:id="110" w:name="_Toc51926052"/>
      <w:bookmarkStart w:id="111" w:name="_Toc153979708"/>
      <w:r>
        <w:t>5.1.1.3</w:t>
      </w:r>
      <w:r>
        <w:tab/>
        <w:t>Subscription Identifier</w:t>
      </w:r>
      <w:bookmarkEnd w:id="106"/>
      <w:bookmarkEnd w:id="107"/>
      <w:bookmarkEnd w:id="108"/>
      <w:bookmarkEnd w:id="109"/>
      <w:bookmarkEnd w:id="110"/>
      <w:bookmarkEnd w:id="111"/>
    </w:p>
    <w:p w14:paraId="63A72267" w14:textId="77777777" w:rsidR="00EF24DC" w:rsidRDefault="009B1C39" w:rsidP="00EF24DC">
      <w:r>
        <w:t>This field identifies the charged party . The contents are coded in a similar fashion as for the Subscription-Id AVP in TS 32.299 [50]</w:t>
      </w:r>
      <w:r w:rsidR="00EF24DC">
        <w:t xml:space="preserve"> if applicable</w:t>
      </w:r>
      <w:r>
        <w:t>.</w:t>
      </w:r>
      <w:r w:rsidR="00EF24DC">
        <w:t xml:space="preserve"> </w:t>
      </w:r>
    </w:p>
    <w:p w14:paraId="1DDFB325" w14:textId="77777777" w:rsidR="009B1C39" w:rsidRDefault="00EF24DC" w:rsidP="00EF24DC">
      <w:r>
        <w:lastRenderedPageBreak/>
        <w:t>This field may</w:t>
      </w:r>
      <w:r w:rsidRPr="00EA4D91">
        <w:rPr>
          <w:lang w:bidi="ar-IQ"/>
        </w:rPr>
        <w:t xml:space="preserve"> hold the </w:t>
      </w:r>
      <w:r w:rsidRPr="00EA4D91">
        <w:t xml:space="preserve">5G Subscription Permanent Identifier (SUPI) </w:t>
      </w:r>
      <w:r w:rsidRPr="00EA4D91">
        <w:rPr>
          <w:lang w:bidi="ar-IQ"/>
        </w:rPr>
        <w:t>of the served party</w:t>
      </w:r>
      <w:r>
        <w:rPr>
          <w:lang w:bidi="ar-IQ"/>
        </w:rPr>
        <w:t xml:space="preserve"> (e.g., IMSI, NAI, GLI, GCI) as specified in TS 29.571 [249], if applicable.</w:t>
      </w:r>
    </w:p>
    <w:p w14:paraId="29E8513C" w14:textId="77777777" w:rsidR="009B1C39" w:rsidRDefault="009B1C39">
      <w:pPr>
        <w:pStyle w:val="Heading4"/>
      </w:pPr>
      <w:bookmarkStart w:id="112" w:name="_Toc20232605"/>
      <w:bookmarkStart w:id="113" w:name="_Toc28026184"/>
      <w:bookmarkStart w:id="114" w:name="_Toc36116019"/>
      <w:bookmarkStart w:id="115" w:name="_Toc44682202"/>
      <w:bookmarkStart w:id="116" w:name="_Toc51926053"/>
      <w:bookmarkStart w:id="117" w:name="_Toc153979709"/>
      <w:r>
        <w:t>5.1.1.4</w:t>
      </w:r>
      <w:r>
        <w:tab/>
        <w:t>Service Specific Info</w:t>
      </w:r>
      <w:bookmarkEnd w:id="112"/>
      <w:bookmarkEnd w:id="113"/>
      <w:bookmarkEnd w:id="114"/>
      <w:bookmarkEnd w:id="115"/>
      <w:bookmarkEnd w:id="116"/>
      <w:bookmarkEnd w:id="117"/>
    </w:p>
    <w:p w14:paraId="50812684" w14:textId="77777777" w:rsidR="009B1C39" w:rsidRDefault="009B1C39">
      <w:r>
        <w:t xml:space="preserve">This grouped field holds the sub-fields "service specific data" and "service specific type" if and as provided by an Application Server or PCEF </w:t>
      </w:r>
      <w:r>
        <w:rPr>
          <w:noProof/>
        </w:rPr>
        <w:t>only for pre-defined PCC rules</w:t>
      </w:r>
      <w:r w:rsidR="00C91F3B">
        <w:rPr>
          <w:noProof/>
        </w:rPr>
        <w:t xml:space="preserve"> or TDF</w:t>
      </w:r>
      <w:r w:rsidR="00C91F3B" w:rsidRPr="004D1473">
        <w:rPr>
          <w:noProof/>
        </w:rPr>
        <w:t xml:space="preserve"> </w:t>
      </w:r>
      <w:r w:rsidR="00C91F3B">
        <w:rPr>
          <w:noProof/>
        </w:rPr>
        <w:t>only for pre-defined ADC rules</w:t>
      </w:r>
      <w:r>
        <w:t>.</w:t>
      </w:r>
    </w:p>
    <w:p w14:paraId="05AF66E1" w14:textId="77777777" w:rsidR="009B1C39" w:rsidRDefault="009B1C39">
      <w:pPr>
        <w:pStyle w:val="Heading4"/>
      </w:pPr>
      <w:bookmarkStart w:id="118" w:name="_Toc20232606"/>
      <w:bookmarkStart w:id="119" w:name="_Toc28026185"/>
      <w:bookmarkStart w:id="120" w:name="_Toc36116020"/>
      <w:bookmarkStart w:id="121" w:name="_Toc44682203"/>
      <w:bookmarkStart w:id="122" w:name="_Toc51926054"/>
      <w:bookmarkStart w:id="123" w:name="_Toc153979710"/>
      <w:r>
        <w:t>5.1.1.5</w:t>
      </w:r>
      <w:r>
        <w:tab/>
        <w:t>Service Specific Type</w:t>
      </w:r>
      <w:bookmarkEnd w:id="118"/>
      <w:bookmarkEnd w:id="119"/>
      <w:bookmarkEnd w:id="120"/>
      <w:bookmarkEnd w:id="121"/>
      <w:bookmarkEnd w:id="122"/>
      <w:bookmarkEnd w:id="123"/>
    </w:p>
    <w:p w14:paraId="350A7FCF" w14:textId="77777777" w:rsidR="009B1C39" w:rsidRDefault="009B1C39">
      <w:r>
        <w:t>This field holds the type of the Service Specific Data parameter.</w:t>
      </w:r>
    </w:p>
    <w:p w14:paraId="6ED5F945" w14:textId="77777777" w:rsidR="009B1C39" w:rsidRDefault="009B1C39">
      <w:pPr>
        <w:pStyle w:val="Heading4"/>
      </w:pPr>
      <w:bookmarkStart w:id="124" w:name="_Toc20232607"/>
      <w:bookmarkStart w:id="125" w:name="_Toc28026186"/>
      <w:bookmarkStart w:id="126" w:name="_Toc36116021"/>
      <w:bookmarkStart w:id="127" w:name="_Toc44682204"/>
      <w:bookmarkStart w:id="128" w:name="_Toc51926055"/>
      <w:bookmarkStart w:id="129" w:name="_Toc153979711"/>
      <w:r>
        <w:t>5.1.1.6</w:t>
      </w:r>
      <w:r>
        <w:tab/>
        <w:t>Service Specific Data</w:t>
      </w:r>
      <w:bookmarkEnd w:id="124"/>
      <w:bookmarkEnd w:id="125"/>
      <w:bookmarkEnd w:id="126"/>
      <w:bookmarkEnd w:id="127"/>
      <w:bookmarkEnd w:id="128"/>
      <w:bookmarkEnd w:id="129"/>
    </w:p>
    <w:p w14:paraId="21C8BA70" w14:textId="77777777" w:rsidR="009B1C39" w:rsidRDefault="009B1C39">
      <w:r>
        <w:t>This field contains the value of service specific data.</w:t>
      </w:r>
    </w:p>
    <w:p w14:paraId="2CA52398" w14:textId="77777777" w:rsidR="009B1C39" w:rsidRDefault="009B1C39" w:rsidP="009B1C39">
      <w:pPr>
        <w:pStyle w:val="Heading4"/>
      </w:pPr>
      <w:bookmarkStart w:id="130" w:name="_Toc20232608"/>
      <w:bookmarkStart w:id="131" w:name="_Toc28026187"/>
      <w:bookmarkStart w:id="132" w:name="_Toc36116022"/>
      <w:bookmarkStart w:id="133" w:name="_Toc44682205"/>
      <w:bookmarkStart w:id="134" w:name="_Toc51926056"/>
      <w:bookmarkStart w:id="135" w:name="_Toc153979712"/>
      <w:r>
        <w:t>5.1.1.7</w:t>
      </w:r>
      <w:r>
        <w:tab/>
        <w:t>Subscriber Equipment Number</w:t>
      </w:r>
      <w:bookmarkEnd w:id="130"/>
      <w:bookmarkEnd w:id="131"/>
      <w:bookmarkEnd w:id="132"/>
      <w:bookmarkEnd w:id="133"/>
      <w:bookmarkEnd w:id="134"/>
      <w:bookmarkEnd w:id="135"/>
    </w:p>
    <w:p w14:paraId="56534DF1" w14:textId="77777777" w:rsidR="009B1C39" w:rsidRDefault="009B1C39" w:rsidP="009B1C39">
      <w:r>
        <w:t xml:space="preserve">The Subscriber Equipment Number field </w:t>
      </w:r>
      <w:r w:rsidRPr="005A7243">
        <w:t xml:space="preserve">contains the identification of the </w:t>
      </w:r>
      <w:r w:rsidR="00E829EA" w:rsidRPr="00397DE8">
        <w:t>User Equipment</w:t>
      </w:r>
      <w:r w:rsidR="00E829EA">
        <w:t xml:space="preserve"> (UE)</w:t>
      </w:r>
      <w:r w:rsidR="00E829EA" w:rsidRPr="00397DE8">
        <w:t xml:space="preserve"> </w:t>
      </w:r>
      <w:r w:rsidR="00E829EA">
        <w:t>accessing the 3GPP system.</w:t>
      </w:r>
      <w:r w:rsidRPr="005A7243">
        <w:t xml:space="preserve"> </w:t>
      </w:r>
    </w:p>
    <w:p w14:paraId="54E1FA94" w14:textId="77777777" w:rsidR="006A2E24" w:rsidRDefault="006A2E24" w:rsidP="004313FB">
      <w:pPr>
        <w:pStyle w:val="Heading4"/>
      </w:pPr>
      <w:bookmarkStart w:id="136" w:name="_Toc153979713"/>
      <w:r>
        <w:t>5.1.1.8</w:t>
      </w:r>
      <w:r>
        <w:tab/>
        <w:t>PSCell Information</w:t>
      </w:r>
      <w:bookmarkEnd w:id="136"/>
      <w:r>
        <w:t xml:space="preserve">  </w:t>
      </w:r>
    </w:p>
    <w:p w14:paraId="7C56EC69" w14:textId="77777777" w:rsidR="006A2E24" w:rsidRDefault="006A2E24" w:rsidP="006A2E24">
      <w:r>
        <w:t xml:space="preserve">This field contains the </w:t>
      </w:r>
      <w:r>
        <w:rPr>
          <w:noProof/>
          <w:szCs w:val="18"/>
        </w:rPr>
        <w:t>primary of Secondary Cell Group (SCG)) cell information</w:t>
      </w:r>
      <w:r>
        <w:t xml:space="preserve"> associated to the </w:t>
      </w:r>
      <w:r>
        <w:rPr>
          <w:lang w:eastAsia="zh-CN" w:bidi="ar-IQ"/>
        </w:rPr>
        <w:t>Secondary RAT when dual connectivity is supported.</w:t>
      </w:r>
    </w:p>
    <w:p w14:paraId="2DB86085" w14:textId="77777777" w:rsidR="009B1C39" w:rsidRDefault="009B1C39">
      <w:pPr>
        <w:pStyle w:val="Heading3"/>
      </w:pPr>
      <w:bookmarkStart w:id="137" w:name="_Toc20232609"/>
      <w:bookmarkStart w:id="138" w:name="_Toc28026188"/>
      <w:bookmarkStart w:id="139" w:name="_Toc36116023"/>
      <w:bookmarkStart w:id="140" w:name="_Toc44682206"/>
      <w:bookmarkStart w:id="141" w:name="_Toc51926057"/>
      <w:bookmarkStart w:id="142" w:name="_Toc153979714"/>
      <w:r>
        <w:t>5.1.2</w:t>
      </w:r>
      <w:r>
        <w:tab/>
        <w:t>Bearer level CDR parameters</w:t>
      </w:r>
      <w:bookmarkEnd w:id="137"/>
      <w:bookmarkEnd w:id="138"/>
      <w:bookmarkEnd w:id="139"/>
      <w:bookmarkEnd w:id="140"/>
      <w:bookmarkEnd w:id="141"/>
      <w:bookmarkEnd w:id="142"/>
    </w:p>
    <w:p w14:paraId="155BA935" w14:textId="77777777" w:rsidR="003907DC" w:rsidRPr="003907DC" w:rsidRDefault="003907DC" w:rsidP="004A1423">
      <w:pPr>
        <w:pStyle w:val="Heading4"/>
      </w:pPr>
      <w:bookmarkStart w:id="143" w:name="_Toc20232610"/>
      <w:bookmarkStart w:id="144" w:name="_Toc28026189"/>
      <w:bookmarkStart w:id="145" w:name="_Toc36116024"/>
      <w:bookmarkStart w:id="146" w:name="_Toc44682207"/>
      <w:bookmarkStart w:id="147" w:name="_Toc51926058"/>
      <w:bookmarkStart w:id="148" w:name="_Toc153979715"/>
      <w:r>
        <w:t>5.1.2.0</w:t>
      </w:r>
      <w:r>
        <w:tab/>
      </w:r>
      <w:r w:rsidR="00A7509E">
        <w:t>General</w:t>
      </w:r>
      <w:bookmarkEnd w:id="143"/>
      <w:bookmarkEnd w:id="144"/>
      <w:bookmarkEnd w:id="145"/>
      <w:bookmarkEnd w:id="146"/>
      <w:bookmarkEnd w:id="147"/>
      <w:bookmarkEnd w:id="148"/>
    </w:p>
    <w:p w14:paraId="78771664" w14:textId="77777777" w:rsidR="009B1C39" w:rsidRDefault="009B1C39">
      <w:r>
        <w:t xml:space="preserve">This clause contains the description of the CDR parameters that are specific to the bearer level CDR types. </w:t>
      </w:r>
      <w:r w:rsidR="009456BE">
        <w:br/>
      </w:r>
      <w:r>
        <w:t xml:space="preserve">This </w:t>
      </w:r>
      <w:r w:rsidR="00174565" w:rsidRPr="00BF7B2C">
        <w:t>comprises</w:t>
      </w:r>
      <w:r>
        <w:t xml:space="preserve"> the CDR types from the Circuit Switched (CS) </w:t>
      </w:r>
      <w:r>
        <w:rPr>
          <w:color w:val="000000"/>
        </w:rPr>
        <w:t>domain (TS 32.250 [10]), the Packet Switched (PS) domain, i.e. GPRS (TS 32.251 [11]).</w:t>
      </w:r>
    </w:p>
    <w:p w14:paraId="0BA2E6C1" w14:textId="77777777" w:rsidR="009B1C39" w:rsidRDefault="009B1C39">
      <w:pPr>
        <w:pStyle w:val="Heading4"/>
      </w:pPr>
      <w:bookmarkStart w:id="149" w:name="_Toc20232611"/>
      <w:bookmarkStart w:id="150" w:name="_Toc28026190"/>
      <w:bookmarkStart w:id="151" w:name="_Toc36116025"/>
      <w:bookmarkStart w:id="152" w:name="_Toc44682208"/>
      <w:bookmarkStart w:id="153" w:name="_Toc51926059"/>
      <w:bookmarkStart w:id="154" w:name="_Toc153979716"/>
      <w:r>
        <w:t>5.1.2.1</w:t>
      </w:r>
      <w:r>
        <w:tab/>
        <w:t>CS domain CDR parameters</w:t>
      </w:r>
      <w:bookmarkEnd w:id="149"/>
      <w:bookmarkEnd w:id="150"/>
      <w:bookmarkEnd w:id="151"/>
      <w:bookmarkEnd w:id="152"/>
      <w:bookmarkEnd w:id="153"/>
      <w:bookmarkEnd w:id="154"/>
    </w:p>
    <w:p w14:paraId="037B274D" w14:textId="77777777" w:rsidR="003907DC" w:rsidRPr="003907DC" w:rsidRDefault="003907DC" w:rsidP="00A7509E">
      <w:pPr>
        <w:pStyle w:val="Heading5"/>
      </w:pPr>
      <w:bookmarkStart w:id="155" w:name="_Toc20232612"/>
      <w:bookmarkStart w:id="156" w:name="_Toc28026191"/>
      <w:bookmarkStart w:id="157" w:name="_Toc36116026"/>
      <w:bookmarkStart w:id="158" w:name="_Toc44682209"/>
      <w:bookmarkStart w:id="159" w:name="_Toc51926060"/>
      <w:bookmarkStart w:id="160" w:name="_Toc153979717"/>
      <w:r>
        <w:t>5.1.2.1.0</w:t>
      </w:r>
      <w:r>
        <w:tab/>
      </w:r>
      <w:r w:rsidR="00A7509E">
        <w:t>Introduction</w:t>
      </w:r>
      <w:bookmarkEnd w:id="155"/>
      <w:bookmarkEnd w:id="156"/>
      <w:bookmarkEnd w:id="157"/>
      <w:bookmarkEnd w:id="158"/>
      <w:bookmarkEnd w:id="159"/>
      <w:bookmarkEnd w:id="160"/>
    </w:p>
    <w:p w14:paraId="269F5664" w14:textId="77777777" w:rsidR="009B1C39" w:rsidRDefault="009B1C39">
      <w:r>
        <w:t>This clause contains the description of the CDR parameters that are specific to the CS domain CDR types as specified in TS 32.250 [10].</w:t>
      </w:r>
    </w:p>
    <w:p w14:paraId="49C2149E" w14:textId="77777777" w:rsidR="009B1C39" w:rsidRDefault="009B1C39">
      <w:pPr>
        <w:pStyle w:val="Heading5"/>
      </w:pPr>
      <w:bookmarkStart w:id="161" w:name="_Toc20232613"/>
      <w:bookmarkStart w:id="162" w:name="_Toc28026192"/>
      <w:bookmarkStart w:id="163" w:name="_Toc36116027"/>
      <w:bookmarkStart w:id="164" w:name="_Toc44682210"/>
      <w:bookmarkStart w:id="165" w:name="_Toc51926061"/>
      <w:bookmarkStart w:id="166" w:name="_Toc153979718"/>
      <w:r>
        <w:t>5.1.2.1.1</w:t>
      </w:r>
      <w:r>
        <w:tab/>
        <w:t>Additional Charging Information</w:t>
      </w:r>
      <w:bookmarkEnd w:id="161"/>
      <w:bookmarkEnd w:id="162"/>
      <w:bookmarkEnd w:id="163"/>
      <w:bookmarkEnd w:id="164"/>
      <w:bookmarkEnd w:id="165"/>
      <w:bookmarkEnd w:id="166"/>
    </w:p>
    <w:p w14:paraId="359DC685" w14:textId="77777777" w:rsidR="009B1C39" w:rsidRDefault="009B1C39">
      <w:r>
        <w:t>This field consists of two parts, a charge indicator and additional charging parameters. The charge indicator is derived from the information contained within the ISUP "backward call indicator" and may be used to store a charge indicator (charge/no charge) received from another network node. The additional charging parameters are non-standard and intended to permit the inclusion of further charging information received from Intelligent Network and/or Value Added Service nodes.</w:t>
      </w:r>
    </w:p>
    <w:p w14:paraId="00D59CFC" w14:textId="77777777" w:rsidR="009B1C39" w:rsidRDefault="009B1C39">
      <w:pPr>
        <w:pStyle w:val="Heading5"/>
      </w:pPr>
      <w:bookmarkStart w:id="167" w:name="_Toc20232614"/>
      <w:bookmarkStart w:id="168" w:name="_Toc28026193"/>
      <w:bookmarkStart w:id="169" w:name="_Toc36116028"/>
      <w:bookmarkStart w:id="170" w:name="_Toc44682211"/>
      <w:bookmarkStart w:id="171" w:name="_Toc51926062"/>
      <w:bookmarkStart w:id="172" w:name="_Toc153979719"/>
      <w:r>
        <w:t>5.1.2.1.2</w:t>
      </w:r>
      <w:r>
        <w:tab/>
        <w:t>AoC parameters/change of AoC parameters</w:t>
      </w:r>
      <w:bookmarkEnd w:id="167"/>
      <w:bookmarkEnd w:id="168"/>
      <w:bookmarkEnd w:id="169"/>
      <w:bookmarkEnd w:id="170"/>
      <w:bookmarkEnd w:id="171"/>
      <w:bookmarkEnd w:id="172"/>
    </w:p>
    <w:p w14:paraId="1DF419A9" w14:textId="77777777" w:rsidR="009B1C39" w:rsidRDefault="009B1C39">
      <w:r>
        <w:t>The AoC parameter field contains the set of charge advice (AoC) parameters sent to the MS on call set-up. If further sets of parameters are sent during the call, as a result of a tariff switch-over for example, then this may be recorded in the Change of AoC Parameter field including the time at which the change occurred.</w:t>
      </w:r>
    </w:p>
    <w:p w14:paraId="38891F05" w14:textId="77777777" w:rsidR="009B1C39" w:rsidRDefault="009B1C39">
      <w:r>
        <w:t>It should be noted that the Change of AoC Parms. field is optional and not required if partial records are generated on tariff switch-over.</w:t>
      </w:r>
    </w:p>
    <w:p w14:paraId="7F77D1C0" w14:textId="77777777" w:rsidR="009B1C39" w:rsidRDefault="009B1C39">
      <w:r>
        <w:t>The AoC parameters are defined in TS 22.024 [104].</w:t>
      </w:r>
    </w:p>
    <w:p w14:paraId="32B6AD7C" w14:textId="77777777" w:rsidR="009B1C39" w:rsidRDefault="009B1C39">
      <w:pPr>
        <w:pStyle w:val="Heading5"/>
      </w:pPr>
      <w:bookmarkStart w:id="173" w:name="_Toc20232615"/>
      <w:bookmarkStart w:id="174" w:name="_Toc28026194"/>
      <w:bookmarkStart w:id="175" w:name="_Toc36116029"/>
      <w:bookmarkStart w:id="176" w:name="_Toc44682212"/>
      <w:bookmarkStart w:id="177" w:name="_Toc51926063"/>
      <w:bookmarkStart w:id="178" w:name="_Toc153979720"/>
      <w:r>
        <w:lastRenderedPageBreak/>
        <w:t>5.1.2.1.3</w:t>
      </w:r>
      <w:r>
        <w:tab/>
        <w:t>Basic Service/change of service/ISDN Basic Service</w:t>
      </w:r>
      <w:bookmarkEnd w:id="173"/>
      <w:bookmarkEnd w:id="174"/>
      <w:bookmarkEnd w:id="175"/>
      <w:bookmarkEnd w:id="176"/>
      <w:bookmarkEnd w:id="177"/>
      <w:bookmarkEnd w:id="178"/>
    </w:p>
    <w:p w14:paraId="252A35E8" w14:textId="77777777" w:rsidR="009B1C39" w:rsidRDefault="009B1C39">
      <w:pPr>
        <w:keepNext/>
        <w:keepLines/>
      </w:pPr>
      <w:r>
        <w:t>The basic service field contains the code of the basic service employed on call set-up. Any alteration to the basic service during the connection may be recorded in the change of service field including the time at which the change took place.</w:t>
      </w:r>
    </w:p>
    <w:p w14:paraId="5F62C02C" w14:textId="77777777" w:rsidR="009B1C39" w:rsidRDefault="009B1C39">
      <w:pPr>
        <w:keepNext/>
        <w:keepLines/>
      </w:pPr>
      <w:r>
        <w:t>The change of service field is optional and may be omitted if partial records are created whenever the basic service is changed.</w:t>
      </w:r>
    </w:p>
    <w:p w14:paraId="6A734F58" w14:textId="77777777" w:rsidR="009B1C39" w:rsidRDefault="009B1C39">
      <w:r>
        <w:t>The coding of basic services is defined in detail in TS 29.002 [214].</w:t>
      </w:r>
    </w:p>
    <w:p w14:paraId="64B7CA5E" w14:textId="77777777" w:rsidR="009B1C39" w:rsidRDefault="009B1C39">
      <w:r>
        <w:t>In the case of the transit record the GSM basic service employed is generally not available. However, if the device on which the call originates/terminates is connected via ISDN digital subscriber signalling then the appropriate ISDN basic service code may be recorded in the record. One possible example includes the direct connection of an ISDN PABX to an MSC/VLR.</w:t>
      </w:r>
    </w:p>
    <w:p w14:paraId="79DB6B76" w14:textId="77777777" w:rsidR="009B1C39" w:rsidRDefault="009B1C39">
      <w:pPr>
        <w:pStyle w:val="Heading5"/>
      </w:pPr>
      <w:bookmarkStart w:id="179" w:name="_Toc20232616"/>
      <w:bookmarkStart w:id="180" w:name="_Toc28026195"/>
      <w:bookmarkStart w:id="181" w:name="_Toc36116030"/>
      <w:bookmarkStart w:id="182" w:name="_Toc44682213"/>
      <w:bookmarkStart w:id="183" w:name="_Toc51926064"/>
      <w:bookmarkStart w:id="184" w:name="_Toc153979721"/>
      <w:r>
        <w:t>5.1.2.1.4</w:t>
      </w:r>
      <w:r>
        <w:tab/>
        <w:t>Call duration</w:t>
      </w:r>
      <w:bookmarkEnd w:id="179"/>
      <w:bookmarkEnd w:id="180"/>
      <w:bookmarkEnd w:id="181"/>
      <w:bookmarkEnd w:id="182"/>
      <w:bookmarkEnd w:id="183"/>
      <w:bookmarkEnd w:id="184"/>
    </w:p>
    <w:p w14:paraId="71B67C9C" w14:textId="77777777" w:rsidR="009B1C39" w:rsidRDefault="009B1C39">
      <w:r>
        <w:t>This field contains the relevant call duration in seconds. For incomplete calls (call attempts) the relevant duration is the call holding time from the seizure to the release of the traffic channel. For complete (answered) calls this is the chargeable duration from answer to release of the traffic channel. For partial records this is the duration of the individual partial record and not the cumulative duration of the call.</w:t>
      </w:r>
    </w:p>
    <w:p w14:paraId="00D7587F" w14:textId="77777777" w:rsidR="009B1C39" w:rsidRDefault="009B1C39">
      <w:r>
        <w:t>It should be noted that the time stamps may be expressed in terms of tenths of seconds or even milliseconds and, as a result, the calculation of the call duration may result in the rounding or truncation of the measured duration to a whole number of seconds.</w:t>
      </w:r>
    </w:p>
    <w:p w14:paraId="606AC24C" w14:textId="77777777" w:rsidR="009B1C39" w:rsidRDefault="009B1C39">
      <w:r>
        <w:t>Whether or not rounding or truncation is to be used is considered to be outside the scope of the present document subject to the following restrictions:</w:t>
      </w:r>
    </w:p>
    <w:p w14:paraId="7AACC65B" w14:textId="77777777" w:rsidR="009B1C39" w:rsidRDefault="009B1C39">
      <w:pPr>
        <w:pStyle w:val="B1"/>
      </w:pPr>
      <w:r>
        <w:t>1)</w:t>
      </w:r>
      <w:r>
        <w:tab/>
        <w:t>A call duration of zero seconds shall not be accepted.</w:t>
      </w:r>
    </w:p>
    <w:p w14:paraId="51429A2D" w14:textId="77777777" w:rsidR="009B1C39" w:rsidRDefault="009B1C39">
      <w:pPr>
        <w:pStyle w:val="B1"/>
      </w:pPr>
      <w:r>
        <w:t>2)</w:t>
      </w:r>
      <w:r>
        <w:tab/>
        <w:t>The same method of truncation/rounding shall be applied to both single and partial records.</w:t>
      </w:r>
    </w:p>
    <w:p w14:paraId="032199C7" w14:textId="77777777" w:rsidR="009B1C39" w:rsidRDefault="009B1C39">
      <w:r>
        <w:t>If CAMEL is invoked for the call and a control relationship is existing, the call might continue after a RELEASE or a DISCONNECT from the called party side received by the gsmSSF. The call duration of the incoming leg is stored in the main body of the call record. For each outgoing leg the call duration is stored in the respective 'CAMELInformation' module. If a call leg does not reach answer status and attempt charging is enabled a 'CAMELInformation' module containing the holding time is generated.</w:t>
      </w:r>
    </w:p>
    <w:p w14:paraId="3B150A36" w14:textId="77777777" w:rsidR="009B1C39" w:rsidRDefault="009B1C39">
      <w:r>
        <w:t xml:space="preserve">An example of how to use the call duration and the timestamps is </w:t>
      </w:r>
      <w:r w:rsidRPr="00340186">
        <w:t xml:space="preserve">given in figure </w:t>
      </w:r>
      <w:r w:rsidR="009456BE" w:rsidRPr="00340186">
        <w:t>5.1.2.1.4.1</w:t>
      </w:r>
      <w:r w:rsidRPr="00340186">
        <w:t>.</w:t>
      </w:r>
      <w:r>
        <w:t xml:space="preserve"> It shows a CAMEL controlled mobile originated follow-on scenario. The uppermost arrow </w:t>
      </w:r>
      <w:r>
        <w:sym w:font="Wingdings" w:char="F081"/>
      </w:r>
      <w:r>
        <w:t xml:space="preserve"> marks the </w:t>
      </w:r>
      <w:r w:rsidR="00174565" w:rsidRPr="00BF7B2C">
        <w:t>overall</w:t>
      </w:r>
      <w:r>
        <w:t xml:space="preserve"> duration of the call that is to be measured and stored in the main body of the respective MOC record. The duration before t</w:t>
      </w:r>
      <w:r>
        <w:rPr>
          <w:vertAlign w:val="subscript"/>
        </w:rPr>
        <w:t>5</w:t>
      </w:r>
      <w:r>
        <w:t xml:space="preserve"> (incoming leg) or t</w:t>
      </w:r>
      <w:r>
        <w:rPr>
          <w:vertAlign w:val="subscript"/>
        </w:rPr>
        <w:t>4</w:t>
      </w:r>
      <w:r>
        <w:t xml:space="preserve"> (outgoing leg) needs not to be stored since the call is answered later on. The call duration in the first outgoing leg module contains the time interval from t</w:t>
      </w:r>
      <w:r>
        <w:rPr>
          <w:vertAlign w:val="subscript"/>
        </w:rPr>
        <w:t>4</w:t>
      </w:r>
      <w:r>
        <w:t xml:space="preserve"> to t</w:t>
      </w:r>
      <w:r>
        <w:rPr>
          <w:vertAlign w:val="subscript"/>
        </w:rPr>
        <w:t>6</w:t>
      </w:r>
      <w:r>
        <w:t xml:space="preserve"> (period </w:t>
      </w:r>
      <w:r>
        <w:sym w:font="Wingdings" w:char="F082"/>
      </w:r>
      <w:r>
        <w:t>). The call duration measurement of the second outleg is started with t</w:t>
      </w:r>
      <w:r>
        <w:rPr>
          <w:vertAlign w:val="subscript"/>
        </w:rPr>
        <w:t xml:space="preserve">9 </w:t>
      </w:r>
      <w:r>
        <w:t>and ended with t</w:t>
      </w:r>
      <w:r>
        <w:rPr>
          <w:vertAlign w:val="subscript"/>
        </w:rPr>
        <w:t>10</w:t>
      </w:r>
      <w:r>
        <w:t xml:space="preserve"> (interval </w:t>
      </w:r>
      <w:r>
        <w:sym w:font="Wingdings" w:char="F083"/>
      </w:r>
      <w:r>
        <w:t>).</w:t>
      </w:r>
    </w:p>
    <w:p w14:paraId="313585D3" w14:textId="77777777" w:rsidR="009B1C39" w:rsidRDefault="009B1C39">
      <w:r>
        <w:t>Since the last outgoing leg is not answered, the respective module contains the holding time starting with t</w:t>
      </w:r>
      <w:r>
        <w:rPr>
          <w:vertAlign w:val="subscript"/>
        </w:rPr>
        <w:t xml:space="preserve">11 </w:t>
      </w:r>
      <w:r>
        <w:t>and ending with t</w:t>
      </w:r>
      <w:r>
        <w:rPr>
          <w:vertAlign w:val="subscript"/>
        </w:rPr>
        <w:t>13</w:t>
      </w:r>
      <w:r>
        <w:t xml:space="preserve"> (period </w:t>
      </w:r>
      <w:r>
        <w:sym w:font="Wingdings" w:char="F084"/>
      </w:r>
      <w:r>
        <w:t>).</w:t>
      </w:r>
    </w:p>
    <w:p w14:paraId="6D5BAFB7" w14:textId="77777777" w:rsidR="009B1C39" w:rsidRDefault="009B1C39">
      <w:r>
        <w:t>(The timestamps t</w:t>
      </w:r>
      <w:r>
        <w:rPr>
          <w:vertAlign w:val="subscript"/>
        </w:rPr>
        <w:t>1</w:t>
      </w:r>
      <w:r>
        <w:t>, t</w:t>
      </w:r>
      <w:r>
        <w:rPr>
          <w:vertAlign w:val="subscript"/>
        </w:rPr>
        <w:t>2</w:t>
      </w:r>
      <w:r>
        <w:t>, t</w:t>
      </w:r>
      <w:r>
        <w:rPr>
          <w:vertAlign w:val="subscript"/>
        </w:rPr>
        <w:t>3</w:t>
      </w:r>
      <w:r>
        <w:t>,</w:t>
      </w:r>
      <w:r>
        <w:rPr>
          <w:vertAlign w:val="subscript"/>
        </w:rPr>
        <w:t xml:space="preserve"> </w:t>
      </w:r>
      <w:r>
        <w:t>t</w:t>
      </w:r>
      <w:r>
        <w:rPr>
          <w:vertAlign w:val="subscript"/>
        </w:rPr>
        <w:t>7</w:t>
      </w:r>
      <w:r>
        <w:t>,</w:t>
      </w:r>
      <w:r>
        <w:rPr>
          <w:vertAlign w:val="subscript"/>
        </w:rPr>
        <w:t xml:space="preserve"> </w:t>
      </w:r>
      <w:r>
        <w:t>t</w:t>
      </w:r>
      <w:r>
        <w:rPr>
          <w:vertAlign w:val="subscript"/>
        </w:rPr>
        <w:t>8</w:t>
      </w:r>
      <w:r>
        <w:t xml:space="preserve"> and t</w:t>
      </w:r>
      <w:r>
        <w:rPr>
          <w:vertAlign w:val="subscript"/>
        </w:rPr>
        <w:t>12</w:t>
      </w:r>
      <w:r>
        <w:t xml:space="preserve"> are mentioned for completion reasons only.)</w:t>
      </w:r>
    </w:p>
    <w:p w14:paraId="7170E4EE" w14:textId="4F981815" w:rsidR="009B1C39" w:rsidRDefault="007F6676">
      <w:pPr>
        <w:pStyle w:val="TH"/>
        <w:rPr>
          <w:rFonts w:ascii="Times New Roman" w:hAnsi="Times New Roman"/>
        </w:rPr>
      </w:pPr>
      <w:r>
        <w:rPr>
          <w:rFonts w:ascii="Times New Roman" w:hAnsi="Times New Roman"/>
          <w:noProof/>
        </w:rPr>
        <w:lastRenderedPageBreak/>
        <w:drawing>
          <wp:inline distT="0" distB="0" distL="0" distR="0" wp14:anchorId="4C6C53C2" wp14:editId="39F38DEA">
            <wp:extent cx="5843270" cy="2025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3270" cy="202501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88"/>
        <w:gridCol w:w="3827"/>
        <w:gridCol w:w="3686"/>
      </w:tblGrid>
      <w:tr w:rsidR="009B1C39" w:rsidRPr="009456BE" w14:paraId="30A1DF5C" w14:textId="77777777" w:rsidTr="009456BE">
        <w:trPr>
          <w:jc w:val="center"/>
        </w:trPr>
        <w:tc>
          <w:tcPr>
            <w:tcW w:w="1488" w:type="dxa"/>
            <w:shd w:val="clear" w:color="auto" w:fill="D9D9D9"/>
          </w:tcPr>
          <w:p w14:paraId="130B7C91" w14:textId="77777777" w:rsidR="009B1C39" w:rsidRPr="009456BE" w:rsidRDefault="009B1C39" w:rsidP="009456BE">
            <w:pPr>
              <w:pStyle w:val="TAH"/>
              <w:rPr>
                <w:sz w:val="16"/>
                <w:szCs w:val="16"/>
              </w:rPr>
            </w:pPr>
            <w:r w:rsidRPr="009456BE">
              <w:rPr>
                <w:sz w:val="16"/>
                <w:szCs w:val="16"/>
              </w:rPr>
              <w:t>Point in time</w:t>
            </w:r>
          </w:p>
        </w:tc>
        <w:tc>
          <w:tcPr>
            <w:tcW w:w="3827" w:type="dxa"/>
            <w:shd w:val="clear" w:color="auto" w:fill="D9D9D9"/>
          </w:tcPr>
          <w:p w14:paraId="3AB69520" w14:textId="77777777" w:rsidR="009B1C39" w:rsidRPr="009456BE" w:rsidRDefault="009B1C39" w:rsidP="009456BE">
            <w:pPr>
              <w:pStyle w:val="TAH"/>
              <w:rPr>
                <w:sz w:val="16"/>
                <w:szCs w:val="16"/>
              </w:rPr>
            </w:pPr>
            <w:r w:rsidRPr="009456BE">
              <w:rPr>
                <w:sz w:val="16"/>
                <w:szCs w:val="16"/>
              </w:rPr>
              <w:t>Signalling message sent/received</w:t>
            </w:r>
          </w:p>
          <w:p w14:paraId="0983CD49" w14:textId="77777777" w:rsidR="009B1C39" w:rsidRPr="009456BE" w:rsidRDefault="009B1C39" w:rsidP="009456BE">
            <w:pPr>
              <w:pStyle w:val="TAH"/>
              <w:rPr>
                <w:sz w:val="16"/>
                <w:szCs w:val="16"/>
              </w:rPr>
            </w:pPr>
            <w:r w:rsidRPr="009456BE">
              <w:rPr>
                <w:sz w:val="16"/>
                <w:szCs w:val="16"/>
              </w:rPr>
              <w:t>trigger detection point encountered</w:t>
            </w:r>
          </w:p>
        </w:tc>
        <w:tc>
          <w:tcPr>
            <w:tcW w:w="3686" w:type="dxa"/>
            <w:shd w:val="clear" w:color="auto" w:fill="D9D9D9"/>
          </w:tcPr>
          <w:p w14:paraId="20672923" w14:textId="77777777" w:rsidR="009B1C39" w:rsidRPr="009456BE" w:rsidRDefault="009B1C39" w:rsidP="009456BE">
            <w:pPr>
              <w:pStyle w:val="TAH"/>
              <w:rPr>
                <w:sz w:val="16"/>
                <w:szCs w:val="16"/>
              </w:rPr>
            </w:pPr>
            <w:r w:rsidRPr="009456BE">
              <w:rPr>
                <w:sz w:val="16"/>
                <w:szCs w:val="16"/>
              </w:rPr>
              <w:t>Duration logging</w:t>
            </w:r>
          </w:p>
        </w:tc>
      </w:tr>
      <w:tr w:rsidR="009B1C39" w14:paraId="5B2567FF" w14:textId="77777777" w:rsidTr="009456BE">
        <w:trPr>
          <w:jc w:val="center"/>
        </w:trPr>
        <w:tc>
          <w:tcPr>
            <w:tcW w:w="1488" w:type="dxa"/>
          </w:tcPr>
          <w:p w14:paraId="4D029660"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1</w:t>
            </w:r>
          </w:p>
        </w:tc>
        <w:tc>
          <w:tcPr>
            <w:tcW w:w="3827" w:type="dxa"/>
          </w:tcPr>
          <w:p w14:paraId="774FC56D" w14:textId="77777777" w:rsidR="009B1C39" w:rsidRDefault="009B1C39">
            <w:pPr>
              <w:pStyle w:val="TAL"/>
              <w:rPr>
                <w:rFonts w:ascii="Times New Roman" w:hAnsi="Times New Roman"/>
              </w:rPr>
            </w:pPr>
            <w:r>
              <w:rPr>
                <w:rFonts w:ascii="Times New Roman" w:hAnsi="Times New Roman"/>
              </w:rPr>
              <w:t>SETUP; TDP(control)</w:t>
            </w:r>
          </w:p>
        </w:tc>
        <w:tc>
          <w:tcPr>
            <w:tcW w:w="3686" w:type="dxa"/>
          </w:tcPr>
          <w:p w14:paraId="4A55DDA9" w14:textId="77777777" w:rsidR="009B1C39" w:rsidRDefault="009B1C39">
            <w:pPr>
              <w:pStyle w:val="TAL"/>
              <w:rPr>
                <w:rFonts w:ascii="Times New Roman" w:hAnsi="Times New Roman"/>
              </w:rPr>
            </w:pPr>
          </w:p>
        </w:tc>
      </w:tr>
      <w:tr w:rsidR="009B1C39" w14:paraId="369C2193" w14:textId="77777777" w:rsidTr="009456BE">
        <w:trPr>
          <w:jc w:val="center"/>
        </w:trPr>
        <w:tc>
          <w:tcPr>
            <w:tcW w:w="1488" w:type="dxa"/>
          </w:tcPr>
          <w:p w14:paraId="4513860A"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2</w:t>
            </w:r>
          </w:p>
        </w:tc>
        <w:tc>
          <w:tcPr>
            <w:tcW w:w="3827" w:type="dxa"/>
          </w:tcPr>
          <w:p w14:paraId="190A16C3" w14:textId="77777777" w:rsidR="009B1C39" w:rsidRDefault="009B1C39">
            <w:pPr>
              <w:pStyle w:val="TAL"/>
              <w:rPr>
                <w:rFonts w:ascii="Times New Roman" w:hAnsi="Times New Roman"/>
              </w:rPr>
            </w:pPr>
            <w:r>
              <w:rPr>
                <w:rFonts w:ascii="Times New Roman" w:hAnsi="Times New Roman"/>
              </w:rPr>
              <w:t>IAM</w:t>
            </w:r>
          </w:p>
        </w:tc>
        <w:tc>
          <w:tcPr>
            <w:tcW w:w="3686" w:type="dxa"/>
          </w:tcPr>
          <w:p w14:paraId="3317E43F" w14:textId="77777777" w:rsidR="009B1C39" w:rsidRDefault="009B1C39">
            <w:pPr>
              <w:pStyle w:val="TAL"/>
              <w:rPr>
                <w:rFonts w:ascii="Times New Roman" w:hAnsi="Times New Roman"/>
              </w:rPr>
            </w:pPr>
            <w:r>
              <w:rPr>
                <w:rFonts w:ascii="Times New Roman" w:hAnsi="Times New Roman"/>
              </w:rPr>
              <w:t>seizure of outg. leg 1</w:t>
            </w:r>
          </w:p>
        </w:tc>
      </w:tr>
      <w:tr w:rsidR="009B1C39" w14:paraId="26463293" w14:textId="77777777" w:rsidTr="009456BE">
        <w:trPr>
          <w:jc w:val="center"/>
        </w:trPr>
        <w:tc>
          <w:tcPr>
            <w:tcW w:w="1488" w:type="dxa"/>
          </w:tcPr>
          <w:p w14:paraId="1EC0D255"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3</w:t>
            </w:r>
          </w:p>
        </w:tc>
        <w:tc>
          <w:tcPr>
            <w:tcW w:w="3827" w:type="dxa"/>
          </w:tcPr>
          <w:p w14:paraId="6651B6C2" w14:textId="77777777" w:rsidR="009B1C39" w:rsidRDefault="009B1C39">
            <w:pPr>
              <w:pStyle w:val="TAL"/>
              <w:rPr>
                <w:rFonts w:ascii="Times New Roman" w:hAnsi="Times New Roman"/>
              </w:rPr>
            </w:pPr>
            <w:r>
              <w:rPr>
                <w:rFonts w:ascii="Times New Roman" w:hAnsi="Times New Roman"/>
              </w:rPr>
              <w:t>ACM</w:t>
            </w:r>
          </w:p>
        </w:tc>
        <w:tc>
          <w:tcPr>
            <w:tcW w:w="3686" w:type="dxa"/>
          </w:tcPr>
          <w:p w14:paraId="67DD0CF0" w14:textId="77777777" w:rsidR="009B1C39" w:rsidRDefault="009B1C39">
            <w:pPr>
              <w:pStyle w:val="TAL"/>
              <w:rPr>
                <w:rFonts w:ascii="Times New Roman" w:hAnsi="Times New Roman"/>
              </w:rPr>
            </w:pPr>
          </w:p>
        </w:tc>
      </w:tr>
      <w:tr w:rsidR="009B1C39" w14:paraId="529E0397" w14:textId="77777777" w:rsidTr="009456BE">
        <w:trPr>
          <w:jc w:val="center"/>
        </w:trPr>
        <w:tc>
          <w:tcPr>
            <w:tcW w:w="1488" w:type="dxa"/>
          </w:tcPr>
          <w:p w14:paraId="6E0EEDA4"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4</w:t>
            </w:r>
          </w:p>
        </w:tc>
        <w:tc>
          <w:tcPr>
            <w:tcW w:w="3827" w:type="dxa"/>
          </w:tcPr>
          <w:p w14:paraId="4DBFAE47" w14:textId="77777777" w:rsidR="009B1C39" w:rsidRDefault="009B1C39">
            <w:pPr>
              <w:pStyle w:val="TAL"/>
              <w:rPr>
                <w:rFonts w:ascii="Times New Roman" w:hAnsi="Times New Roman"/>
              </w:rPr>
            </w:pPr>
            <w:r>
              <w:rPr>
                <w:rFonts w:ascii="Times New Roman" w:hAnsi="Times New Roman"/>
              </w:rPr>
              <w:t>ANSWER</w:t>
            </w:r>
          </w:p>
        </w:tc>
        <w:tc>
          <w:tcPr>
            <w:tcW w:w="3686" w:type="dxa"/>
          </w:tcPr>
          <w:p w14:paraId="4D8DC3D1" w14:textId="77777777" w:rsidR="009B1C39" w:rsidRDefault="009B1C39">
            <w:pPr>
              <w:pStyle w:val="TAL"/>
              <w:rPr>
                <w:rFonts w:ascii="Times New Roman" w:hAnsi="Times New Roman"/>
              </w:rPr>
            </w:pPr>
            <w:r>
              <w:rPr>
                <w:rFonts w:ascii="Times New Roman" w:hAnsi="Times New Roman"/>
              </w:rPr>
              <w:t>start of call duration (outg. leg 1)</w:t>
            </w:r>
          </w:p>
        </w:tc>
      </w:tr>
      <w:tr w:rsidR="009B1C39" w14:paraId="09DAADDA" w14:textId="77777777" w:rsidTr="009456BE">
        <w:trPr>
          <w:jc w:val="center"/>
        </w:trPr>
        <w:tc>
          <w:tcPr>
            <w:tcW w:w="1488" w:type="dxa"/>
          </w:tcPr>
          <w:p w14:paraId="12FC8975"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5</w:t>
            </w:r>
          </w:p>
        </w:tc>
        <w:tc>
          <w:tcPr>
            <w:tcW w:w="3827" w:type="dxa"/>
          </w:tcPr>
          <w:p w14:paraId="7D31F98F" w14:textId="77777777" w:rsidR="009B1C39" w:rsidRDefault="009B1C39">
            <w:pPr>
              <w:pStyle w:val="TAL"/>
              <w:rPr>
                <w:rFonts w:ascii="Times New Roman" w:hAnsi="Times New Roman"/>
              </w:rPr>
            </w:pPr>
            <w:r>
              <w:rPr>
                <w:rFonts w:ascii="Times New Roman" w:hAnsi="Times New Roman"/>
              </w:rPr>
              <w:t>CONNECT</w:t>
            </w:r>
          </w:p>
        </w:tc>
        <w:tc>
          <w:tcPr>
            <w:tcW w:w="3686" w:type="dxa"/>
          </w:tcPr>
          <w:p w14:paraId="013FDBAA" w14:textId="77777777" w:rsidR="009B1C39" w:rsidRDefault="009B1C39">
            <w:pPr>
              <w:pStyle w:val="TAL"/>
              <w:rPr>
                <w:rFonts w:ascii="Times New Roman" w:hAnsi="Times New Roman"/>
              </w:rPr>
            </w:pPr>
            <w:r>
              <w:rPr>
                <w:rFonts w:ascii="Times New Roman" w:hAnsi="Times New Roman"/>
              </w:rPr>
              <w:t>start of call duration (inc. leg)</w:t>
            </w:r>
          </w:p>
        </w:tc>
      </w:tr>
      <w:tr w:rsidR="009B1C39" w14:paraId="19BB1718" w14:textId="77777777" w:rsidTr="009456BE">
        <w:trPr>
          <w:jc w:val="center"/>
        </w:trPr>
        <w:tc>
          <w:tcPr>
            <w:tcW w:w="1488" w:type="dxa"/>
          </w:tcPr>
          <w:p w14:paraId="254C344D"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6</w:t>
            </w:r>
          </w:p>
        </w:tc>
        <w:tc>
          <w:tcPr>
            <w:tcW w:w="3827" w:type="dxa"/>
          </w:tcPr>
          <w:p w14:paraId="777F4479" w14:textId="77777777" w:rsidR="009B1C39" w:rsidRDefault="009B1C39">
            <w:pPr>
              <w:pStyle w:val="TAL"/>
              <w:rPr>
                <w:rFonts w:ascii="Times New Roman" w:hAnsi="Times New Roman"/>
              </w:rPr>
            </w:pPr>
            <w:r>
              <w:rPr>
                <w:rFonts w:ascii="Times New Roman" w:hAnsi="Times New Roman"/>
              </w:rPr>
              <w:t>RELEASE; EDP(control)</w:t>
            </w:r>
          </w:p>
        </w:tc>
        <w:tc>
          <w:tcPr>
            <w:tcW w:w="3686" w:type="dxa"/>
          </w:tcPr>
          <w:p w14:paraId="6872DDFD" w14:textId="77777777" w:rsidR="009B1C39" w:rsidRDefault="009B1C39">
            <w:pPr>
              <w:pStyle w:val="TAL"/>
              <w:rPr>
                <w:rFonts w:ascii="Times New Roman" w:hAnsi="Times New Roman"/>
              </w:rPr>
            </w:pPr>
            <w:r>
              <w:rPr>
                <w:rFonts w:ascii="Times New Roman" w:hAnsi="Times New Roman"/>
              </w:rPr>
              <w:t>stop of call duration (outg. leg 1)</w:t>
            </w:r>
          </w:p>
        </w:tc>
      </w:tr>
      <w:tr w:rsidR="009B1C39" w14:paraId="6EDF105E" w14:textId="77777777" w:rsidTr="009456BE">
        <w:trPr>
          <w:jc w:val="center"/>
        </w:trPr>
        <w:tc>
          <w:tcPr>
            <w:tcW w:w="1488" w:type="dxa"/>
          </w:tcPr>
          <w:p w14:paraId="3971A193"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7</w:t>
            </w:r>
          </w:p>
        </w:tc>
        <w:tc>
          <w:tcPr>
            <w:tcW w:w="3827" w:type="dxa"/>
          </w:tcPr>
          <w:p w14:paraId="57506489" w14:textId="77777777" w:rsidR="009B1C39" w:rsidRDefault="009B1C39">
            <w:pPr>
              <w:pStyle w:val="TAL"/>
              <w:rPr>
                <w:rFonts w:ascii="Times New Roman" w:hAnsi="Times New Roman"/>
              </w:rPr>
            </w:pPr>
            <w:r>
              <w:rPr>
                <w:rFonts w:ascii="Times New Roman" w:hAnsi="Times New Roman"/>
              </w:rPr>
              <w:t>IAM</w:t>
            </w:r>
          </w:p>
        </w:tc>
        <w:tc>
          <w:tcPr>
            <w:tcW w:w="3686" w:type="dxa"/>
          </w:tcPr>
          <w:p w14:paraId="422DB755" w14:textId="77777777" w:rsidR="009B1C39" w:rsidRDefault="009B1C39">
            <w:pPr>
              <w:pStyle w:val="TAL"/>
              <w:rPr>
                <w:rFonts w:ascii="Times New Roman" w:hAnsi="Times New Roman"/>
              </w:rPr>
            </w:pPr>
            <w:r>
              <w:rPr>
                <w:rFonts w:ascii="Times New Roman" w:hAnsi="Times New Roman"/>
              </w:rPr>
              <w:t>seizure of outg. leg 2</w:t>
            </w:r>
          </w:p>
        </w:tc>
      </w:tr>
      <w:tr w:rsidR="009B1C39" w14:paraId="40468925" w14:textId="77777777" w:rsidTr="009456BE">
        <w:trPr>
          <w:jc w:val="center"/>
        </w:trPr>
        <w:tc>
          <w:tcPr>
            <w:tcW w:w="1488" w:type="dxa"/>
          </w:tcPr>
          <w:p w14:paraId="7E83D3D7"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8</w:t>
            </w:r>
          </w:p>
        </w:tc>
        <w:tc>
          <w:tcPr>
            <w:tcW w:w="3827" w:type="dxa"/>
          </w:tcPr>
          <w:p w14:paraId="2262DC50" w14:textId="77777777" w:rsidR="009B1C39" w:rsidRDefault="009B1C39">
            <w:pPr>
              <w:pStyle w:val="TAL"/>
              <w:rPr>
                <w:rFonts w:ascii="Times New Roman" w:hAnsi="Times New Roman"/>
              </w:rPr>
            </w:pPr>
            <w:r>
              <w:rPr>
                <w:rFonts w:ascii="Times New Roman" w:hAnsi="Times New Roman"/>
              </w:rPr>
              <w:t>ACM</w:t>
            </w:r>
          </w:p>
        </w:tc>
        <w:tc>
          <w:tcPr>
            <w:tcW w:w="3686" w:type="dxa"/>
          </w:tcPr>
          <w:p w14:paraId="45AAB09E" w14:textId="77777777" w:rsidR="009B1C39" w:rsidRDefault="009B1C39">
            <w:pPr>
              <w:pStyle w:val="TAL"/>
              <w:rPr>
                <w:rFonts w:ascii="Times New Roman" w:hAnsi="Times New Roman"/>
              </w:rPr>
            </w:pPr>
          </w:p>
        </w:tc>
      </w:tr>
      <w:tr w:rsidR="009B1C39" w14:paraId="621E43C3" w14:textId="77777777" w:rsidTr="009456BE">
        <w:trPr>
          <w:jc w:val="center"/>
        </w:trPr>
        <w:tc>
          <w:tcPr>
            <w:tcW w:w="1488" w:type="dxa"/>
          </w:tcPr>
          <w:p w14:paraId="6D0831EC"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9</w:t>
            </w:r>
          </w:p>
        </w:tc>
        <w:tc>
          <w:tcPr>
            <w:tcW w:w="3827" w:type="dxa"/>
          </w:tcPr>
          <w:p w14:paraId="6E7010A2" w14:textId="77777777" w:rsidR="009B1C39" w:rsidRDefault="009B1C39">
            <w:pPr>
              <w:pStyle w:val="TAL"/>
              <w:rPr>
                <w:rFonts w:ascii="Times New Roman" w:hAnsi="Times New Roman"/>
              </w:rPr>
            </w:pPr>
            <w:r>
              <w:rPr>
                <w:rFonts w:ascii="Times New Roman" w:hAnsi="Times New Roman"/>
              </w:rPr>
              <w:t>ANSWER</w:t>
            </w:r>
          </w:p>
        </w:tc>
        <w:tc>
          <w:tcPr>
            <w:tcW w:w="3686" w:type="dxa"/>
          </w:tcPr>
          <w:p w14:paraId="5C3B1840" w14:textId="77777777" w:rsidR="009B1C39" w:rsidRDefault="009B1C39">
            <w:pPr>
              <w:pStyle w:val="TAL"/>
              <w:rPr>
                <w:rFonts w:ascii="Times New Roman" w:hAnsi="Times New Roman"/>
              </w:rPr>
            </w:pPr>
            <w:r>
              <w:rPr>
                <w:rFonts w:ascii="Times New Roman" w:hAnsi="Times New Roman"/>
              </w:rPr>
              <w:t>start of call duration (outg. leg 2)</w:t>
            </w:r>
          </w:p>
        </w:tc>
      </w:tr>
      <w:tr w:rsidR="009B1C39" w14:paraId="6B879AD6" w14:textId="77777777" w:rsidTr="009456BE">
        <w:trPr>
          <w:jc w:val="center"/>
        </w:trPr>
        <w:tc>
          <w:tcPr>
            <w:tcW w:w="1488" w:type="dxa"/>
          </w:tcPr>
          <w:p w14:paraId="3E1A7AFD"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10</w:t>
            </w:r>
          </w:p>
        </w:tc>
        <w:tc>
          <w:tcPr>
            <w:tcW w:w="3827" w:type="dxa"/>
          </w:tcPr>
          <w:p w14:paraId="18ED0C03" w14:textId="77777777" w:rsidR="009B1C39" w:rsidRDefault="009B1C39">
            <w:pPr>
              <w:pStyle w:val="TAL"/>
              <w:rPr>
                <w:rFonts w:ascii="Times New Roman" w:hAnsi="Times New Roman"/>
              </w:rPr>
            </w:pPr>
            <w:r>
              <w:rPr>
                <w:rFonts w:ascii="Times New Roman" w:hAnsi="Times New Roman"/>
              </w:rPr>
              <w:t>RELEASE; EDP(control)</w:t>
            </w:r>
          </w:p>
        </w:tc>
        <w:tc>
          <w:tcPr>
            <w:tcW w:w="3686" w:type="dxa"/>
          </w:tcPr>
          <w:p w14:paraId="58F2893C" w14:textId="77777777" w:rsidR="009B1C39" w:rsidRDefault="009B1C39">
            <w:pPr>
              <w:pStyle w:val="TAL"/>
              <w:rPr>
                <w:rFonts w:ascii="Times New Roman" w:hAnsi="Times New Roman"/>
              </w:rPr>
            </w:pPr>
            <w:r>
              <w:rPr>
                <w:rFonts w:ascii="Times New Roman" w:hAnsi="Times New Roman"/>
              </w:rPr>
              <w:t>stop of call duration (outg. leg 2)</w:t>
            </w:r>
          </w:p>
        </w:tc>
      </w:tr>
      <w:tr w:rsidR="009B1C39" w14:paraId="17BC0690" w14:textId="77777777" w:rsidTr="009456BE">
        <w:trPr>
          <w:jc w:val="center"/>
        </w:trPr>
        <w:tc>
          <w:tcPr>
            <w:tcW w:w="1488" w:type="dxa"/>
          </w:tcPr>
          <w:p w14:paraId="4C4BEDFD"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11</w:t>
            </w:r>
          </w:p>
        </w:tc>
        <w:tc>
          <w:tcPr>
            <w:tcW w:w="3827" w:type="dxa"/>
          </w:tcPr>
          <w:p w14:paraId="17F5F2A2" w14:textId="77777777" w:rsidR="009B1C39" w:rsidRDefault="009B1C39">
            <w:pPr>
              <w:pStyle w:val="TAL"/>
              <w:rPr>
                <w:rFonts w:ascii="Times New Roman" w:hAnsi="Times New Roman"/>
              </w:rPr>
            </w:pPr>
            <w:r>
              <w:rPr>
                <w:rFonts w:ascii="Times New Roman" w:hAnsi="Times New Roman"/>
              </w:rPr>
              <w:t>IAM</w:t>
            </w:r>
          </w:p>
        </w:tc>
        <w:tc>
          <w:tcPr>
            <w:tcW w:w="3686" w:type="dxa"/>
          </w:tcPr>
          <w:p w14:paraId="5169DDA8" w14:textId="77777777" w:rsidR="009B1C39" w:rsidRDefault="009B1C39">
            <w:pPr>
              <w:pStyle w:val="TAL"/>
              <w:rPr>
                <w:rFonts w:ascii="Times New Roman" w:hAnsi="Times New Roman"/>
              </w:rPr>
            </w:pPr>
            <w:r>
              <w:rPr>
                <w:rFonts w:ascii="Times New Roman" w:hAnsi="Times New Roman"/>
              </w:rPr>
              <w:t>seizure of outg. leg 3</w:t>
            </w:r>
          </w:p>
          <w:p w14:paraId="656967B2" w14:textId="77777777" w:rsidR="009B1C39" w:rsidRDefault="009B1C39">
            <w:pPr>
              <w:pStyle w:val="TAL"/>
              <w:rPr>
                <w:rFonts w:ascii="Times New Roman" w:hAnsi="Times New Roman"/>
              </w:rPr>
            </w:pPr>
            <w:r>
              <w:rPr>
                <w:rFonts w:ascii="Times New Roman" w:hAnsi="Times New Roman"/>
              </w:rPr>
              <w:t>start of holding time (outg. leg 3)</w:t>
            </w:r>
          </w:p>
        </w:tc>
      </w:tr>
      <w:tr w:rsidR="009B1C39" w14:paraId="6E1BC6C6" w14:textId="77777777" w:rsidTr="009456BE">
        <w:trPr>
          <w:jc w:val="center"/>
        </w:trPr>
        <w:tc>
          <w:tcPr>
            <w:tcW w:w="1488" w:type="dxa"/>
          </w:tcPr>
          <w:p w14:paraId="23546F32"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12</w:t>
            </w:r>
          </w:p>
        </w:tc>
        <w:tc>
          <w:tcPr>
            <w:tcW w:w="3827" w:type="dxa"/>
          </w:tcPr>
          <w:p w14:paraId="793AA36F" w14:textId="77777777" w:rsidR="009B1C39" w:rsidRDefault="009B1C39">
            <w:pPr>
              <w:pStyle w:val="TAL"/>
              <w:rPr>
                <w:rFonts w:ascii="Times New Roman" w:hAnsi="Times New Roman"/>
              </w:rPr>
            </w:pPr>
            <w:r>
              <w:rPr>
                <w:rFonts w:ascii="Times New Roman" w:hAnsi="Times New Roman"/>
              </w:rPr>
              <w:t>ACM</w:t>
            </w:r>
          </w:p>
        </w:tc>
        <w:tc>
          <w:tcPr>
            <w:tcW w:w="3686" w:type="dxa"/>
          </w:tcPr>
          <w:p w14:paraId="599CC419" w14:textId="77777777" w:rsidR="009B1C39" w:rsidRDefault="009B1C39">
            <w:pPr>
              <w:pStyle w:val="TAL"/>
              <w:rPr>
                <w:rFonts w:ascii="Times New Roman" w:hAnsi="Times New Roman"/>
              </w:rPr>
            </w:pPr>
          </w:p>
        </w:tc>
      </w:tr>
      <w:tr w:rsidR="009B1C39" w14:paraId="48749343" w14:textId="77777777" w:rsidTr="009456BE">
        <w:trPr>
          <w:jc w:val="center"/>
        </w:trPr>
        <w:tc>
          <w:tcPr>
            <w:tcW w:w="1488" w:type="dxa"/>
          </w:tcPr>
          <w:p w14:paraId="3AA59603" w14:textId="77777777" w:rsidR="009B1C39" w:rsidRDefault="009B1C39">
            <w:pPr>
              <w:pStyle w:val="TAH"/>
              <w:rPr>
                <w:rFonts w:ascii="Times New Roman" w:hAnsi="Times New Roman"/>
              </w:rPr>
            </w:pPr>
            <w:r>
              <w:rPr>
                <w:rFonts w:ascii="Times New Roman" w:hAnsi="Times New Roman"/>
              </w:rPr>
              <w:t>t</w:t>
            </w:r>
            <w:r>
              <w:rPr>
                <w:rFonts w:ascii="Times New Roman" w:hAnsi="Times New Roman"/>
                <w:vertAlign w:val="subscript"/>
              </w:rPr>
              <w:t>13</w:t>
            </w:r>
          </w:p>
        </w:tc>
        <w:tc>
          <w:tcPr>
            <w:tcW w:w="3827" w:type="dxa"/>
          </w:tcPr>
          <w:p w14:paraId="7D78C322" w14:textId="77777777" w:rsidR="009B1C39" w:rsidRDefault="009B1C39">
            <w:pPr>
              <w:pStyle w:val="TAL"/>
              <w:rPr>
                <w:rFonts w:ascii="Times New Roman" w:hAnsi="Times New Roman"/>
              </w:rPr>
            </w:pPr>
            <w:r>
              <w:rPr>
                <w:rFonts w:ascii="Times New Roman" w:hAnsi="Times New Roman"/>
              </w:rPr>
              <w:t>RELEASE; EDP(control)</w:t>
            </w:r>
          </w:p>
        </w:tc>
        <w:tc>
          <w:tcPr>
            <w:tcW w:w="3686" w:type="dxa"/>
          </w:tcPr>
          <w:p w14:paraId="1CE2EB96" w14:textId="77777777" w:rsidR="009B1C39" w:rsidRDefault="009B1C39">
            <w:pPr>
              <w:pStyle w:val="TAL"/>
              <w:rPr>
                <w:rFonts w:ascii="Times New Roman" w:hAnsi="Times New Roman"/>
              </w:rPr>
            </w:pPr>
            <w:r>
              <w:rPr>
                <w:rFonts w:ascii="Times New Roman" w:hAnsi="Times New Roman"/>
              </w:rPr>
              <w:t>stop of holding time (outg. leg 3)</w:t>
            </w:r>
          </w:p>
        </w:tc>
      </w:tr>
      <w:tr w:rsidR="009B1C39" w14:paraId="33F9D82A" w14:textId="77777777" w:rsidTr="009456BE">
        <w:trPr>
          <w:jc w:val="center"/>
        </w:trPr>
        <w:tc>
          <w:tcPr>
            <w:tcW w:w="1488" w:type="dxa"/>
          </w:tcPr>
          <w:p w14:paraId="3B424CE7" w14:textId="77777777" w:rsidR="009B1C39" w:rsidRDefault="009B1C39">
            <w:pPr>
              <w:pStyle w:val="TAH"/>
              <w:rPr>
                <w:rFonts w:ascii="Times New Roman" w:hAnsi="Times New Roman"/>
              </w:rPr>
            </w:pPr>
          </w:p>
        </w:tc>
        <w:tc>
          <w:tcPr>
            <w:tcW w:w="3827" w:type="dxa"/>
          </w:tcPr>
          <w:p w14:paraId="798D1268" w14:textId="77777777" w:rsidR="009B1C39" w:rsidRDefault="009B1C39">
            <w:pPr>
              <w:pStyle w:val="TAL"/>
              <w:rPr>
                <w:rFonts w:ascii="Times New Roman" w:hAnsi="Times New Roman"/>
              </w:rPr>
            </w:pPr>
          </w:p>
        </w:tc>
        <w:tc>
          <w:tcPr>
            <w:tcW w:w="3686" w:type="dxa"/>
          </w:tcPr>
          <w:p w14:paraId="34080D7A" w14:textId="77777777" w:rsidR="009B1C39" w:rsidRDefault="009B1C39">
            <w:pPr>
              <w:pStyle w:val="TAL"/>
              <w:rPr>
                <w:rFonts w:ascii="Times New Roman" w:hAnsi="Times New Roman"/>
              </w:rPr>
            </w:pPr>
          </w:p>
        </w:tc>
      </w:tr>
    </w:tbl>
    <w:p w14:paraId="12E68ABE" w14:textId="77777777" w:rsidR="009B1C39" w:rsidRDefault="009B1C39">
      <w:pPr>
        <w:pStyle w:val="TF"/>
      </w:pPr>
    </w:p>
    <w:p w14:paraId="31655971" w14:textId="77777777" w:rsidR="009B1C39" w:rsidRDefault="009B1C39">
      <w:pPr>
        <w:pStyle w:val="TF"/>
      </w:pPr>
      <w:r>
        <w:t xml:space="preserve">Figure </w:t>
      </w:r>
      <w:r w:rsidR="007264E5">
        <w:t>5.1.2.1.4.1</w:t>
      </w:r>
      <w:r>
        <w:t>: Call duration measurement in follow-on scenarios</w:t>
      </w:r>
    </w:p>
    <w:p w14:paraId="1825034B" w14:textId="77777777" w:rsidR="009B1C39" w:rsidRDefault="007801A3">
      <w:pPr>
        <w:pStyle w:val="Heading5"/>
      </w:pPr>
      <w:r>
        <w:br w:type="page"/>
      </w:r>
      <w:bookmarkStart w:id="185" w:name="_Toc20232617"/>
      <w:bookmarkStart w:id="186" w:name="_Toc28026196"/>
      <w:bookmarkStart w:id="187" w:name="_Toc36116031"/>
      <w:bookmarkStart w:id="188" w:name="_Toc44682214"/>
      <w:bookmarkStart w:id="189" w:name="_Toc51926065"/>
      <w:bookmarkStart w:id="190" w:name="_Toc153979722"/>
      <w:r w:rsidR="009B1C39">
        <w:lastRenderedPageBreak/>
        <w:t>5.1.2.1.5</w:t>
      </w:r>
      <w:r w:rsidR="009B1C39">
        <w:tab/>
        <w:t>Call reference</w:t>
      </w:r>
      <w:bookmarkEnd w:id="185"/>
      <w:bookmarkEnd w:id="186"/>
      <w:bookmarkEnd w:id="187"/>
      <w:bookmarkEnd w:id="188"/>
      <w:bookmarkEnd w:id="189"/>
      <w:bookmarkEnd w:id="190"/>
    </w:p>
    <w:p w14:paraId="5EFC1369" w14:textId="77777777" w:rsidR="009B1C39" w:rsidRDefault="009B1C39">
      <w:r>
        <w:t>This field uniquely identifies a call or transaction on one side of the interface (i.e. 'A' or 'B' side) and is derived from the transaction identifier of TS 24.008 [208]. It is also used to identify all partial records and transactions belonging to the same connection.</w:t>
      </w:r>
    </w:p>
    <w:p w14:paraId="078181B5" w14:textId="77777777" w:rsidR="009B1C39" w:rsidRDefault="009B1C39">
      <w:r>
        <w:t xml:space="preserve">For the avoidance of doubt, there is </w:t>
      </w:r>
      <w:r>
        <w:rPr>
          <w:b/>
        </w:rPr>
        <w:t xml:space="preserve">no </w:t>
      </w:r>
      <w:r>
        <w:t xml:space="preserve">global call reference defined within GSM and the call reference field </w:t>
      </w:r>
      <w:r>
        <w:rPr>
          <w:b/>
        </w:rPr>
        <w:t>cannot</w:t>
      </w:r>
      <w:r>
        <w:t xml:space="preserve"> be used to combine, for example, the MOC and MTC records of a mobile</w:t>
      </w:r>
      <w:r>
        <w:noBreakHyphen/>
        <w:t>to</w:t>
      </w:r>
      <w:r>
        <w:noBreakHyphen/>
        <w:t>mobile connection.</w:t>
      </w:r>
    </w:p>
    <w:p w14:paraId="0E59B913" w14:textId="77777777" w:rsidR="009B1C39" w:rsidRDefault="009B1C39">
      <w:pPr>
        <w:pStyle w:val="Heading5"/>
      </w:pPr>
      <w:bookmarkStart w:id="191" w:name="_Toc20232618"/>
      <w:bookmarkStart w:id="192" w:name="_Toc28026197"/>
      <w:bookmarkStart w:id="193" w:name="_Toc36116032"/>
      <w:bookmarkStart w:id="194" w:name="_Toc44682215"/>
      <w:bookmarkStart w:id="195" w:name="_Toc51926066"/>
      <w:bookmarkStart w:id="196" w:name="_Toc153979723"/>
      <w:r>
        <w:t>5.1.2.1.6</w:t>
      </w:r>
      <w:r>
        <w:tab/>
        <w:t>Calling/called/connected/translated number</w:t>
      </w:r>
      <w:bookmarkEnd w:id="191"/>
      <w:bookmarkEnd w:id="192"/>
      <w:bookmarkEnd w:id="193"/>
      <w:bookmarkEnd w:id="194"/>
      <w:bookmarkEnd w:id="195"/>
      <w:bookmarkEnd w:id="196"/>
    </w:p>
    <w:p w14:paraId="231DC9D9" w14:textId="77777777" w:rsidR="009B1C39" w:rsidRDefault="009B1C39">
      <w:r>
        <w:t xml:space="preserve">In general an Recommendation E.164 [308] number but may also include other numbering plans e.g. </w:t>
      </w:r>
      <w:r w:rsidR="009456BE">
        <w:t xml:space="preserve">ITU-T </w:t>
      </w:r>
      <w:r>
        <w:t>Recommendation X.121</w:t>
      </w:r>
      <w:r w:rsidR="009456BE">
        <w:t xml:space="preserve"> [315]</w:t>
      </w:r>
      <w:r>
        <w:t>. Each of these fields includes the type of number and number plan as specified in detail in TS 24.008 [208]. Where appropriate, these fields may also contain the presentation and screening information also specified in TS 24.008 [208].</w:t>
      </w:r>
    </w:p>
    <w:p w14:paraId="48D5494C" w14:textId="77777777" w:rsidR="009B1C39" w:rsidRDefault="009B1C39">
      <w:r>
        <w:t>The called number is the number received from the mobile station on mobile originated call set-up as defined in TS 24.008 [208]. Similarly, the calling number is the number received from the network on mobile terminated call set-up. In case of CAMEL initiated Call Forward (CF), the called (forwarded-to) number is returned by CAMEL.</w:t>
      </w:r>
    </w:p>
    <w:p w14:paraId="3969BCAE" w14:textId="77777777" w:rsidR="009B1C39" w:rsidRDefault="009B1C39">
      <w:r>
        <w:t>The translated number is the result of any digit translation performed by the MSC on the called number received from the mobile station on mobile originated call set-up. This parameter is not included in the CDR if no digit translation has taken place.</w:t>
      </w:r>
    </w:p>
    <w:p w14:paraId="28783169" w14:textId="77777777" w:rsidR="009B1C39" w:rsidRDefault="009B1C39">
      <w:r>
        <w:t xml:space="preserve">The connected number is the number of the actual party reached as defined in TS 24.008 [208]. Although this is normally identical to the called number it may differ. This parameter is not included if identical to the called number. </w:t>
      </w:r>
    </w:p>
    <w:p w14:paraId="260C4696" w14:textId="77777777" w:rsidR="009B1C39" w:rsidRDefault="009B1C39">
      <w:pPr>
        <w:keepNext/>
        <w:keepLines/>
      </w:pPr>
      <w:r>
        <w:t>The following examples are intended to explain the use of these fields:</w:t>
      </w:r>
    </w:p>
    <w:p w14:paraId="3FFCC03C" w14:textId="77777777" w:rsidR="009B1C39" w:rsidRDefault="009B1C39">
      <w:pPr>
        <w:pStyle w:val="EX"/>
      </w:pPr>
      <w:r>
        <w:t>EXAMPLE 1:</w:t>
      </w:r>
      <w:r>
        <w:tab/>
        <w:t>Called Number = Connected Number</w:t>
      </w:r>
    </w:p>
    <w:p w14:paraId="5E678C2C" w14:textId="77777777" w:rsidR="009B1C39" w:rsidRDefault="009B1C39">
      <w:pPr>
        <w:pStyle w:val="EX"/>
      </w:pPr>
      <w:r>
        <w:tab/>
        <w:t>Normal call from a mobile subscriber to a mobile subscriber or to a PSTN subscriber.</w:t>
      </w:r>
    </w:p>
    <w:p w14:paraId="45794DAC" w14:textId="77777777" w:rsidR="009B1C39" w:rsidRDefault="009B1C39">
      <w:pPr>
        <w:pStyle w:val="EX"/>
      </w:pPr>
      <w:r>
        <w:t>EXAMPLE 2:</w:t>
      </w:r>
      <w:r>
        <w:tab/>
        <w:t>Called Number != Connected Number</w:t>
      </w:r>
    </w:p>
    <w:p w14:paraId="59A5A995" w14:textId="77777777" w:rsidR="009B1C39" w:rsidRDefault="009B1C39">
      <w:pPr>
        <w:pStyle w:val="EX"/>
      </w:pPr>
      <w:r>
        <w:tab/>
        <w:t>In case of routing to a PABX with Automatic Call Distribution or to an ISDN Basic Access with several devices attached. The connected number is that of the party actually reached. N.B. The recording of the actual number connected may be limited by the capability of intermediate signalling connections.</w:t>
      </w:r>
    </w:p>
    <w:p w14:paraId="43679AC3" w14:textId="77777777" w:rsidR="009B1C39" w:rsidRDefault="009B1C39">
      <w:pPr>
        <w:pStyle w:val="EX"/>
      </w:pPr>
      <w:r>
        <w:t>EXAMPLE 3:</w:t>
      </w:r>
      <w:r>
        <w:tab/>
        <w:t>MTC record for Call Forwarding ("A" -&gt; "B" -&gt; "C")</w:t>
      </w:r>
    </w:p>
    <w:p w14:paraId="78A8F850" w14:textId="77777777" w:rsidR="009B1C39" w:rsidRDefault="009B1C39">
      <w:pPr>
        <w:pStyle w:val="EX"/>
      </w:pPr>
      <w:r>
        <w:tab/>
        <w:t>In case of call forwarding, the connected number recorded in the MTC record of the "B" subscriber is that of the forwarded-to party or "C" subscriber. The calling party field contains the number of the "A" subscriber.</w:t>
      </w:r>
    </w:p>
    <w:p w14:paraId="054B0E3A" w14:textId="77777777" w:rsidR="009B1C39" w:rsidRDefault="009B1C39">
      <w:pPr>
        <w:pStyle w:val="EX"/>
      </w:pPr>
      <w:r>
        <w:t>EXAMPLE 4:</w:t>
      </w:r>
      <w:r>
        <w:tab/>
        <w:t>Translated Number</w:t>
      </w:r>
    </w:p>
    <w:p w14:paraId="2B6D6F9C" w14:textId="77777777" w:rsidR="009B1C39" w:rsidRDefault="009B1C39">
      <w:pPr>
        <w:pStyle w:val="EX"/>
      </w:pPr>
      <w:r>
        <w:tab/>
        <w:t>This field is only present if digit translation is applied by the MSC to the called number received from the mobile station. Examples include abbreviated dialling codes and service numbers.</w:t>
      </w:r>
    </w:p>
    <w:p w14:paraId="205F716A" w14:textId="77777777" w:rsidR="009B1C39" w:rsidRDefault="009B1C39">
      <w:pPr>
        <w:pStyle w:val="Heading5"/>
      </w:pPr>
      <w:bookmarkStart w:id="197" w:name="_Toc20232619"/>
      <w:bookmarkStart w:id="198" w:name="_Toc28026198"/>
      <w:bookmarkStart w:id="199" w:name="_Toc36116033"/>
      <w:bookmarkStart w:id="200" w:name="_Toc44682216"/>
      <w:bookmarkStart w:id="201" w:name="_Toc51926067"/>
      <w:bookmarkStart w:id="202" w:name="_Toc153979724"/>
      <w:r>
        <w:t>5.1.2.1.7</w:t>
      </w:r>
      <w:r>
        <w:tab/>
        <w:t>Calling Party Number</w:t>
      </w:r>
      <w:bookmarkEnd w:id="197"/>
      <w:bookmarkEnd w:id="198"/>
      <w:bookmarkEnd w:id="199"/>
      <w:bookmarkEnd w:id="200"/>
      <w:bookmarkEnd w:id="201"/>
      <w:bookmarkEnd w:id="202"/>
    </w:p>
    <w:p w14:paraId="088EBCC3" w14:textId="77777777" w:rsidR="009B1C39" w:rsidRDefault="009B1C39">
      <w:r>
        <w:t>This field contains Calling Party Number modified by CAMEL service.</w:t>
      </w:r>
    </w:p>
    <w:p w14:paraId="66EC42BB" w14:textId="77777777" w:rsidR="009B1C39" w:rsidRDefault="009B1C39">
      <w:pPr>
        <w:pStyle w:val="Heading5"/>
      </w:pPr>
      <w:bookmarkStart w:id="203" w:name="_Toc20232620"/>
      <w:bookmarkStart w:id="204" w:name="_Toc28026199"/>
      <w:bookmarkStart w:id="205" w:name="_Toc36116034"/>
      <w:bookmarkStart w:id="206" w:name="_Toc44682217"/>
      <w:bookmarkStart w:id="207" w:name="_Toc51926068"/>
      <w:bookmarkStart w:id="208" w:name="_Toc153979725"/>
      <w:r>
        <w:t>5.1.2.1.8</w:t>
      </w:r>
      <w:r>
        <w:tab/>
        <w:t>CAMEL call leg information</w:t>
      </w:r>
      <w:bookmarkEnd w:id="203"/>
      <w:bookmarkEnd w:id="204"/>
      <w:bookmarkEnd w:id="205"/>
      <w:bookmarkEnd w:id="206"/>
      <w:bookmarkEnd w:id="207"/>
      <w:bookmarkEnd w:id="208"/>
    </w:p>
    <w:p w14:paraId="10C8DB20" w14:textId="77777777" w:rsidR="009B1C39" w:rsidRDefault="009B1C39">
      <w:r>
        <w:t>This field contains a set of CAMEL information IEs according to the number of outgoing CAMEL call legs.</w:t>
      </w:r>
    </w:p>
    <w:p w14:paraId="048B1047" w14:textId="77777777" w:rsidR="009B1C39" w:rsidRDefault="007801A3">
      <w:pPr>
        <w:pStyle w:val="Heading5"/>
      </w:pPr>
      <w:r>
        <w:br w:type="page"/>
      </w:r>
      <w:bookmarkStart w:id="209" w:name="_Toc20232621"/>
      <w:bookmarkStart w:id="210" w:name="_Toc28026200"/>
      <w:bookmarkStart w:id="211" w:name="_Toc36116035"/>
      <w:bookmarkStart w:id="212" w:name="_Toc44682218"/>
      <w:bookmarkStart w:id="213" w:name="_Toc51926069"/>
      <w:bookmarkStart w:id="214" w:name="_Toc153979726"/>
      <w:r w:rsidR="009B1C39">
        <w:lastRenderedPageBreak/>
        <w:t>5.1.2.1.9</w:t>
      </w:r>
      <w:r w:rsidR="009B1C39">
        <w:tab/>
        <w:t>CAMEL information</w:t>
      </w:r>
      <w:bookmarkEnd w:id="209"/>
      <w:bookmarkEnd w:id="210"/>
      <w:bookmarkEnd w:id="211"/>
      <w:bookmarkEnd w:id="212"/>
      <w:bookmarkEnd w:id="213"/>
      <w:bookmarkEnd w:id="214"/>
    </w:p>
    <w:p w14:paraId="65FC295D" w14:textId="77777777" w:rsidR="009B1C39" w:rsidRDefault="009B1C39">
      <w:r>
        <w:t>This field contains a list of parameters with information related to one CAMEL outgoing call leg. This parameter list is an Information Element (IE) used in the CAMEL Call Leg Information field.</w:t>
      </w:r>
    </w:p>
    <w:p w14:paraId="15CBD01F" w14:textId="77777777" w:rsidR="009B1C39" w:rsidRDefault="009B1C39">
      <w:r>
        <w:t>As a network option, parameters that are identical to the corresponding values in the top level structure of the record are not recorded again. That means whenever a value is not mentioned in this set the value provided in the basic record is valid instead. This might lead to an empty or even absent structure, if no parameter was modified.</w:t>
      </w:r>
    </w:p>
    <w:p w14:paraId="46FBE7FD" w14:textId="77777777" w:rsidR="009B1C39" w:rsidRDefault="009B1C39">
      <w:pPr>
        <w:pStyle w:val="Heading5"/>
      </w:pPr>
      <w:bookmarkStart w:id="215" w:name="_Toc20232622"/>
      <w:bookmarkStart w:id="216" w:name="_Toc28026201"/>
      <w:bookmarkStart w:id="217" w:name="_Toc36116036"/>
      <w:bookmarkStart w:id="218" w:name="_Toc44682219"/>
      <w:bookmarkStart w:id="219" w:name="_Toc51926070"/>
      <w:bookmarkStart w:id="220" w:name="_Toc153979727"/>
      <w:r>
        <w:t>5.1.2.1.10</w:t>
      </w:r>
      <w:r>
        <w:tab/>
        <w:t>CAMEL initiated CF indicator</w:t>
      </w:r>
      <w:bookmarkEnd w:id="215"/>
      <w:bookmarkEnd w:id="216"/>
      <w:bookmarkEnd w:id="217"/>
      <w:bookmarkEnd w:id="218"/>
      <w:bookmarkEnd w:id="219"/>
      <w:bookmarkEnd w:id="220"/>
    </w:p>
    <w:p w14:paraId="48FFADA0" w14:textId="77777777" w:rsidR="009B1C39" w:rsidRDefault="009B1C39">
      <w:r>
        <w:t>The purpose of this field is to distinguish CAMEL call forwarding service scenarios from standard GSM call forwarding scenarios.</w:t>
      </w:r>
    </w:p>
    <w:p w14:paraId="13B4AF5D" w14:textId="77777777" w:rsidR="009B1C39" w:rsidRDefault="009B1C39">
      <w:r>
        <w:t>From the Basic Call State Model (BCSM)'s point of view this field is set to 'CF' whenever the Originating CAMEL Subscription Information (O_CSI) was applied after terminating CAMEL call processing had been taken place changing the call destination. For the avoidance of doubt: this flag does not depend on other modified call parameter(s) (e.g.: redirection information, etc.) received in the CAP_CONNECT message of the Terminating CAMEL Subscription Information (T_CSI) service.</w:t>
      </w:r>
    </w:p>
    <w:p w14:paraId="15B84D44" w14:textId="77777777" w:rsidR="009B1C39" w:rsidRDefault="009B1C39">
      <w:r>
        <w:t>This flag also indicates that another record might be generated, one containing the charging information related to the terminating CAMEL service and one containing the charging information related to the originating CAMEL service.</w:t>
      </w:r>
    </w:p>
    <w:p w14:paraId="5A78F24F" w14:textId="77777777" w:rsidR="009B1C39" w:rsidRDefault="009B1C39">
      <w:pPr>
        <w:pStyle w:val="Heading5"/>
      </w:pPr>
      <w:bookmarkStart w:id="221" w:name="_Toc20232623"/>
      <w:bookmarkStart w:id="222" w:name="_Toc28026202"/>
      <w:bookmarkStart w:id="223" w:name="_Toc36116037"/>
      <w:bookmarkStart w:id="224" w:name="_Toc44682220"/>
      <w:bookmarkStart w:id="225" w:name="_Toc51926071"/>
      <w:bookmarkStart w:id="226" w:name="_Toc153979728"/>
      <w:r>
        <w:t>5.1.2.1.11</w:t>
      </w:r>
      <w:r>
        <w:tab/>
        <w:t>CAMEL modified Service Centre</w:t>
      </w:r>
      <w:bookmarkEnd w:id="221"/>
      <w:bookmarkEnd w:id="222"/>
      <w:bookmarkEnd w:id="223"/>
      <w:bookmarkEnd w:id="224"/>
      <w:bookmarkEnd w:id="225"/>
      <w:bookmarkEnd w:id="226"/>
    </w:p>
    <w:p w14:paraId="6CF49AE9" w14:textId="77777777" w:rsidR="009B1C39" w:rsidRDefault="009B1C39">
      <w:r>
        <w:t>This field contains SMS-C address modified by CAMEL service. If this field is present the field Service Centre contain SMS-C address before CAMEL modification.</w:t>
      </w:r>
    </w:p>
    <w:p w14:paraId="7EE7D128" w14:textId="77777777" w:rsidR="009B1C39" w:rsidRDefault="009B1C39">
      <w:pPr>
        <w:pStyle w:val="Heading5"/>
      </w:pPr>
      <w:bookmarkStart w:id="227" w:name="_Toc20232624"/>
      <w:bookmarkStart w:id="228" w:name="_Toc28026203"/>
      <w:bookmarkStart w:id="229" w:name="_Toc36116038"/>
      <w:bookmarkStart w:id="230" w:name="_Toc44682221"/>
      <w:bookmarkStart w:id="231" w:name="_Toc51926072"/>
      <w:bookmarkStart w:id="232" w:name="_Toc153979729"/>
      <w:r>
        <w:t>5.1.2.1.12</w:t>
      </w:r>
      <w:r>
        <w:tab/>
        <w:t>CAMEL SMS Information</w:t>
      </w:r>
      <w:bookmarkEnd w:id="227"/>
      <w:bookmarkEnd w:id="228"/>
      <w:bookmarkEnd w:id="229"/>
      <w:bookmarkEnd w:id="230"/>
      <w:bookmarkEnd w:id="231"/>
      <w:bookmarkEnd w:id="232"/>
    </w:p>
    <w:p w14:paraId="1E4FD6C2" w14:textId="77777777" w:rsidR="009B1C39" w:rsidRDefault="009B1C39">
      <w:pPr>
        <w:keepNext/>
      </w:pPr>
      <w:r>
        <w:t>This field contains following CAMEL information for mobile originated and terminated SMS:</w:t>
      </w:r>
    </w:p>
    <w:p w14:paraId="77EE8140" w14:textId="77777777" w:rsidR="009B1C39" w:rsidRDefault="002D4F83" w:rsidP="002D4F83">
      <w:pPr>
        <w:pStyle w:val="B1"/>
      </w:pPr>
      <w:r>
        <w:t>-</w:t>
      </w:r>
      <w:r>
        <w:tab/>
      </w:r>
      <w:r w:rsidR="009B1C39">
        <w:t>Default SMS handling:</w:t>
      </w:r>
    </w:p>
    <w:p w14:paraId="13E17DF9" w14:textId="77777777" w:rsidR="009B1C39" w:rsidRDefault="009B1C39">
      <w:pPr>
        <w:pStyle w:val="B2"/>
        <w:keepNext/>
      </w:pPr>
      <w:r>
        <w:tab/>
        <w:t>This field indicates whether or not a CAMEL encounters default SMS handling. This field shall be present only if default SMS handling has been applied.</w:t>
      </w:r>
    </w:p>
    <w:p w14:paraId="4CAA678A" w14:textId="77777777" w:rsidR="009B1C39" w:rsidRDefault="002D4F83" w:rsidP="002D4F83">
      <w:pPr>
        <w:pStyle w:val="B1"/>
      </w:pPr>
      <w:r>
        <w:t>-</w:t>
      </w:r>
      <w:r>
        <w:tab/>
      </w:r>
      <w:r w:rsidR="009B1C39">
        <w:t>Free format data:</w:t>
      </w:r>
    </w:p>
    <w:p w14:paraId="4052E7CF" w14:textId="77777777" w:rsidR="009B1C39" w:rsidRDefault="009B1C39">
      <w:pPr>
        <w:pStyle w:val="B2"/>
      </w:pPr>
      <w:r>
        <w:tab/>
        <w:t>See clause 5.1.2.1.26.</w:t>
      </w:r>
    </w:p>
    <w:p w14:paraId="4793BF66" w14:textId="77777777" w:rsidR="009B1C39" w:rsidRDefault="002D4F83" w:rsidP="002D4F83">
      <w:pPr>
        <w:pStyle w:val="B1"/>
      </w:pPr>
      <w:r>
        <w:t>-</w:t>
      </w:r>
      <w:r>
        <w:tab/>
      </w:r>
      <w:r w:rsidR="009B1C39">
        <w:t>Calling Party Number:</w:t>
      </w:r>
    </w:p>
    <w:p w14:paraId="0A2285AC" w14:textId="77777777" w:rsidR="009B1C39" w:rsidRDefault="009B1C39">
      <w:pPr>
        <w:pStyle w:val="B2"/>
      </w:pPr>
      <w:r>
        <w:tab/>
        <w:t xml:space="preserve">This field contains Calling Party Number modified by CAMEL service. </w:t>
      </w:r>
    </w:p>
    <w:p w14:paraId="696ED440" w14:textId="77777777" w:rsidR="009B1C39" w:rsidRDefault="002D4F83" w:rsidP="002D4F83">
      <w:pPr>
        <w:pStyle w:val="B1"/>
      </w:pPr>
      <w:r>
        <w:t>-</w:t>
      </w:r>
      <w:r>
        <w:tab/>
      </w:r>
      <w:r w:rsidR="009B1C39">
        <w:t>CAMEL modified Service Centre:</w:t>
      </w:r>
    </w:p>
    <w:p w14:paraId="5BD18100" w14:textId="77777777" w:rsidR="009B1C39" w:rsidRDefault="009B1C39">
      <w:pPr>
        <w:pStyle w:val="B2"/>
      </w:pPr>
      <w:r>
        <w:tab/>
        <w:t xml:space="preserve">This field contains SMS-C address modified by CAMEL service. </w:t>
      </w:r>
    </w:p>
    <w:p w14:paraId="0F4ED078" w14:textId="77777777" w:rsidR="009B1C39" w:rsidRDefault="009B1C39">
      <w:pPr>
        <w:pStyle w:val="NO"/>
      </w:pPr>
      <w:r>
        <w:t>NOTE 1:</w:t>
      </w:r>
      <w:r>
        <w:tab/>
        <w:t>This field is only applicable for originated SMS.</w:t>
      </w:r>
    </w:p>
    <w:p w14:paraId="5DA03B8C" w14:textId="77777777" w:rsidR="009B1C39" w:rsidRDefault="002D4F83" w:rsidP="002D4F83">
      <w:pPr>
        <w:pStyle w:val="B1"/>
      </w:pPr>
      <w:r>
        <w:t>-</w:t>
      </w:r>
      <w:r>
        <w:tab/>
      </w:r>
      <w:r w:rsidR="009B1C39">
        <w:t>CAMEL Destination Subscriber Number</w:t>
      </w:r>
    </w:p>
    <w:p w14:paraId="67194D4A" w14:textId="77777777" w:rsidR="009B1C39" w:rsidRDefault="009B1C39">
      <w:pPr>
        <w:pStyle w:val="B2"/>
      </w:pPr>
      <w:r>
        <w:tab/>
        <w:t>This field contains short message Destination Number modified by CAMEL service.</w:t>
      </w:r>
    </w:p>
    <w:p w14:paraId="50B6EB25" w14:textId="77777777" w:rsidR="009B1C39" w:rsidRDefault="009B1C39">
      <w:pPr>
        <w:pStyle w:val="NO"/>
      </w:pPr>
      <w:r>
        <w:t>NOTE 2:</w:t>
      </w:r>
      <w:r>
        <w:tab/>
        <w:t>This field is only applicable for originated SMS.</w:t>
      </w:r>
    </w:p>
    <w:p w14:paraId="1467CD6D" w14:textId="77777777" w:rsidR="009B1C39" w:rsidRDefault="002D4F83" w:rsidP="002D4F83">
      <w:pPr>
        <w:pStyle w:val="B1"/>
      </w:pPr>
      <w:r>
        <w:t>-</w:t>
      </w:r>
      <w:r>
        <w:tab/>
      </w:r>
      <w:r w:rsidR="009B1C39">
        <w:t>SMS Reference Number:</w:t>
      </w:r>
    </w:p>
    <w:p w14:paraId="6D40800C" w14:textId="77777777" w:rsidR="009B1C39" w:rsidRDefault="009B1C39">
      <w:pPr>
        <w:pStyle w:val="B2"/>
      </w:pPr>
      <w:r>
        <w:tab/>
        <w:t>This field contains the SMS Reference Number assigned to the Short Message by the MSC.</w:t>
      </w:r>
    </w:p>
    <w:p w14:paraId="5E7D4811" w14:textId="77777777" w:rsidR="009B1C39" w:rsidRDefault="007801A3">
      <w:pPr>
        <w:pStyle w:val="Heading5"/>
      </w:pPr>
      <w:r>
        <w:br w:type="page"/>
      </w:r>
      <w:bookmarkStart w:id="233" w:name="_Toc20232625"/>
      <w:bookmarkStart w:id="234" w:name="_Toc28026204"/>
      <w:bookmarkStart w:id="235" w:name="_Toc36116039"/>
      <w:bookmarkStart w:id="236" w:name="_Toc44682222"/>
      <w:bookmarkStart w:id="237" w:name="_Toc51926073"/>
      <w:bookmarkStart w:id="238" w:name="_Toc153979730"/>
      <w:r w:rsidR="009B1C39">
        <w:lastRenderedPageBreak/>
        <w:t>5.1.2.1.13</w:t>
      </w:r>
      <w:r w:rsidR="009B1C39">
        <w:tab/>
        <w:t>Cause for termination</w:t>
      </w:r>
      <w:bookmarkEnd w:id="233"/>
      <w:bookmarkEnd w:id="234"/>
      <w:bookmarkEnd w:id="235"/>
      <w:bookmarkEnd w:id="236"/>
      <w:bookmarkEnd w:id="237"/>
      <w:bookmarkEnd w:id="238"/>
    </w:p>
    <w:p w14:paraId="074289D3" w14:textId="77777777" w:rsidR="009B1C39" w:rsidRDefault="009B1C39">
      <w:r>
        <w:t>This field contains a generalised reason for the release of the connection including the following:</w:t>
      </w:r>
    </w:p>
    <w:p w14:paraId="1EAE085F" w14:textId="77777777" w:rsidR="009B1C39" w:rsidRDefault="009B1C39">
      <w:pPr>
        <w:pStyle w:val="B1"/>
      </w:pPr>
      <w:r>
        <w:t>-</w:t>
      </w:r>
      <w:r>
        <w:tab/>
        <w:t>normal release;</w:t>
      </w:r>
    </w:p>
    <w:p w14:paraId="1583D824" w14:textId="77777777" w:rsidR="009B1C39" w:rsidRDefault="009B1C39">
      <w:pPr>
        <w:pStyle w:val="B1"/>
      </w:pPr>
      <w:r>
        <w:t>-</w:t>
      </w:r>
      <w:r>
        <w:tab/>
        <w:t>CAMEL initiated call release;</w:t>
      </w:r>
    </w:p>
    <w:p w14:paraId="7E079652" w14:textId="77777777" w:rsidR="009B1C39" w:rsidRDefault="009B1C39">
      <w:pPr>
        <w:pStyle w:val="B1"/>
      </w:pPr>
      <w:r>
        <w:t>-</w:t>
      </w:r>
      <w:r>
        <w:tab/>
        <w:t>partial record generation;</w:t>
      </w:r>
    </w:p>
    <w:p w14:paraId="041EBF4E" w14:textId="77777777" w:rsidR="009B1C39" w:rsidRDefault="009B1C39">
      <w:pPr>
        <w:pStyle w:val="B1"/>
      </w:pPr>
      <w:r>
        <w:t>-</w:t>
      </w:r>
      <w:r>
        <w:tab/>
        <w:t>partial record call re-establishment;</w:t>
      </w:r>
    </w:p>
    <w:p w14:paraId="2A9DBC06" w14:textId="77777777" w:rsidR="009B1C39" w:rsidRDefault="009B1C39">
      <w:pPr>
        <w:pStyle w:val="B1"/>
      </w:pPr>
      <w:r>
        <w:t>-</w:t>
      </w:r>
      <w:r>
        <w:tab/>
        <w:t>unsuccessful call attempt;</w:t>
      </w:r>
    </w:p>
    <w:p w14:paraId="0042FDDD" w14:textId="77777777" w:rsidR="009B1C39" w:rsidRDefault="009B1C39">
      <w:pPr>
        <w:pStyle w:val="B1"/>
      </w:pPr>
      <w:r>
        <w:t>-</w:t>
      </w:r>
      <w:r>
        <w:tab/>
        <w:t>abnormal termination during the stable phase;</w:t>
      </w:r>
    </w:p>
    <w:p w14:paraId="2511A5EF" w14:textId="77777777" w:rsidR="009B1C39" w:rsidRDefault="009B1C39">
      <w:pPr>
        <w:pStyle w:val="B1"/>
      </w:pPr>
      <w:r>
        <w:t>-</w:t>
      </w:r>
      <w:r>
        <w:tab/>
        <w:t>unauthorized network originating a location service request;</w:t>
      </w:r>
    </w:p>
    <w:p w14:paraId="31178078" w14:textId="77777777" w:rsidR="009B1C39" w:rsidRDefault="009B1C39">
      <w:pPr>
        <w:pStyle w:val="B1"/>
      </w:pPr>
      <w:r>
        <w:t>-</w:t>
      </w:r>
      <w:r>
        <w:tab/>
        <w:t>unauthorized client requesting a location service;</w:t>
      </w:r>
    </w:p>
    <w:p w14:paraId="6DA837C2" w14:textId="77777777" w:rsidR="009B1C39" w:rsidRDefault="009B1C39">
      <w:pPr>
        <w:pStyle w:val="B1"/>
      </w:pPr>
      <w:r>
        <w:t>-</w:t>
      </w:r>
      <w:r>
        <w:tab/>
        <w:t>position method failure at a location service execution;</w:t>
      </w:r>
    </w:p>
    <w:p w14:paraId="69700835" w14:textId="77777777" w:rsidR="009B1C39" w:rsidRDefault="009B1C39">
      <w:pPr>
        <w:pStyle w:val="B1"/>
      </w:pPr>
      <w:r>
        <w:t>-</w:t>
      </w:r>
      <w:r>
        <w:tab/>
        <w:t>unknown or unreachable LCS client at a location service request.</w:t>
      </w:r>
    </w:p>
    <w:p w14:paraId="09F7C77A" w14:textId="77777777" w:rsidR="009B1C39" w:rsidRDefault="009B1C39">
      <w:r>
        <w:t>A more detailed reason may be found in the diagnostics field.</w:t>
      </w:r>
    </w:p>
    <w:p w14:paraId="01AC4E38" w14:textId="77777777" w:rsidR="009B1C39" w:rsidRDefault="009B1C39">
      <w:pPr>
        <w:pStyle w:val="Heading5"/>
      </w:pPr>
      <w:bookmarkStart w:id="239" w:name="_Toc20232626"/>
      <w:bookmarkStart w:id="240" w:name="_Toc28026205"/>
      <w:bookmarkStart w:id="241" w:name="_Toc36116040"/>
      <w:bookmarkStart w:id="242" w:name="_Toc44682223"/>
      <w:bookmarkStart w:id="243" w:name="_Toc51926074"/>
      <w:bookmarkStart w:id="244" w:name="_Toc153979731"/>
      <w:r>
        <w:t>5.1.2.1.14</w:t>
      </w:r>
      <w:r>
        <w:tab/>
        <w:t>Channel Coding Accepted/Channel Coding Used</w:t>
      </w:r>
      <w:bookmarkEnd w:id="239"/>
      <w:bookmarkEnd w:id="240"/>
      <w:bookmarkEnd w:id="241"/>
      <w:bookmarkEnd w:id="242"/>
      <w:bookmarkEnd w:id="243"/>
      <w:bookmarkEnd w:id="244"/>
    </w:p>
    <w:p w14:paraId="4A4164FA" w14:textId="77777777" w:rsidR="009B1C39" w:rsidRDefault="009B1C39">
      <w:r>
        <w:t>A list of traffic channel codings for HSCSD connections accepted/negotiated by the MS.</w:t>
      </w:r>
    </w:p>
    <w:p w14:paraId="49CBB239" w14:textId="77777777" w:rsidR="009B1C39" w:rsidRDefault="009B1C39">
      <w:r>
        <w:t>These parameters are only present in the CDRs for HSCSD connections.</w:t>
      </w:r>
    </w:p>
    <w:p w14:paraId="268118AA" w14:textId="77777777" w:rsidR="009B1C39" w:rsidRDefault="009B1C39">
      <w:pPr>
        <w:pStyle w:val="Heading5"/>
      </w:pPr>
      <w:bookmarkStart w:id="245" w:name="_Toc20232627"/>
      <w:bookmarkStart w:id="246" w:name="_Toc28026206"/>
      <w:bookmarkStart w:id="247" w:name="_Toc36116041"/>
      <w:bookmarkStart w:id="248" w:name="_Toc44682224"/>
      <w:bookmarkStart w:id="249" w:name="_Toc51926075"/>
      <w:bookmarkStart w:id="250" w:name="_Toc153979732"/>
      <w:r>
        <w:t>5.1.2.1.15</w:t>
      </w:r>
      <w:r>
        <w:tab/>
        <w:t>Data volume</w:t>
      </w:r>
      <w:bookmarkEnd w:id="245"/>
      <w:bookmarkEnd w:id="246"/>
      <w:bookmarkEnd w:id="247"/>
      <w:bookmarkEnd w:id="248"/>
      <w:bookmarkEnd w:id="249"/>
      <w:bookmarkEnd w:id="250"/>
    </w:p>
    <w:p w14:paraId="419BF113" w14:textId="77777777" w:rsidR="009B1C39" w:rsidRDefault="009B1C39">
      <w:r>
        <w:t>This field includes the number of 64 octet segments transmitted during the use of data services if known.</w:t>
      </w:r>
    </w:p>
    <w:p w14:paraId="167C2C0A" w14:textId="77777777" w:rsidR="009B1C39" w:rsidRDefault="009B1C39">
      <w:pPr>
        <w:pStyle w:val="Heading5"/>
      </w:pPr>
      <w:bookmarkStart w:id="251" w:name="_Toc20232628"/>
      <w:bookmarkStart w:id="252" w:name="_Toc28026207"/>
      <w:bookmarkStart w:id="253" w:name="_Toc36116042"/>
      <w:bookmarkStart w:id="254" w:name="_Toc44682225"/>
      <w:bookmarkStart w:id="255" w:name="_Toc51926076"/>
      <w:bookmarkStart w:id="256" w:name="_Toc153979733"/>
      <w:r>
        <w:t>5.1.2.1.16</w:t>
      </w:r>
      <w:r>
        <w:tab/>
        <w:t>Default call/SMS handling</w:t>
      </w:r>
      <w:bookmarkEnd w:id="251"/>
      <w:bookmarkEnd w:id="252"/>
      <w:bookmarkEnd w:id="253"/>
      <w:bookmarkEnd w:id="254"/>
      <w:bookmarkEnd w:id="255"/>
      <w:bookmarkEnd w:id="256"/>
    </w:p>
    <w:p w14:paraId="34B22FB6" w14:textId="77777777" w:rsidR="009B1C39" w:rsidRDefault="009B1C39">
      <w:r>
        <w:t>This field indicates whether or not a CAMEL encountered default call/SMS handling. This field shall be present only if default call/SMS handling has been applied. Parameter is defined in HLR as part of CAMEL subscription information.</w:t>
      </w:r>
    </w:p>
    <w:p w14:paraId="32DD15CF" w14:textId="77777777" w:rsidR="009B1C39" w:rsidRDefault="009B1C39">
      <w:pPr>
        <w:pStyle w:val="Heading5"/>
      </w:pPr>
      <w:bookmarkStart w:id="257" w:name="_Toc20232629"/>
      <w:bookmarkStart w:id="258" w:name="_Toc28026208"/>
      <w:bookmarkStart w:id="259" w:name="_Toc36116043"/>
      <w:bookmarkStart w:id="260" w:name="_Toc44682226"/>
      <w:bookmarkStart w:id="261" w:name="_Toc51926077"/>
      <w:bookmarkStart w:id="262" w:name="_Toc153979734"/>
      <w:r>
        <w:t>5.1.2.1.17</w:t>
      </w:r>
      <w:r>
        <w:tab/>
        <w:t>Destination Subscriber Number</w:t>
      </w:r>
      <w:bookmarkEnd w:id="257"/>
      <w:bookmarkEnd w:id="258"/>
      <w:bookmarkEnd w:id="259"/>
      <w:bookmarkEnd w:id="260"/>
      <w:bookmarkEnd w:id="261"/>
      <w:bookmarkEnd w:id="262"/>
    </w:p>
    <w:p w14:paraId="669A84FB" w14:textId="77777777" w:rsidR="009B1C39" w:rsidRDefault="009B1C39">
      <w:r>
        <w:t>This field contains Destination/Called Subscriber Number modified by CAMEL service. If not modified then this field may contain original Destination Number also when CAMEL is not active.</w:t>
      </w:r>
    </w:p>
    <w:p w14:paraId="50EC88C5" w14:textId="77777777" w:rsidR="009B1C39" w:rsidRDefault="009B1C39">
      <w:pPr>
        <w:pStyle w:val="Heading5"/>
      </w:pPr>
      <w:bookmarkStart w:id="263" w:name="_Toc20232630"/>
      <w:bookmarkStart w:id="264" w:name="_Toc28026209"/>
      <w:bookmarkStart w:id="265" w:name="_Toc36116044"/>
      <w:bookmarkStart w:id="266" w:name="_Toc44682227"/>
      <w:bookmarkStart w:id="267" w:name="_Toc51926078"/>
      <w:bookmarkStart w:id="268" w:name="_Toc153979735"/>
      <w:r>
        <w:t>5.1.2.1.18</w:t>
      </w:r>
      <w:r>
        <w:tab/>
        <w:t>Diagnostics</w:t>
      </w:r>
      <w:bookmarkEnd w:id="263"/>
      <w:bookmarkEnd w:id="264"/>
      <w:bookmarkEnd w:id="265"/>
      <w:bookmarkEnd w:id="266"/>
      <w:bookmarkEnd w:id="267"/>
      <w:bookmarkEnd w:id="268"/>
    </w:p>
    <w:p w14:paraId="1D47C383" w14:textId="77777777" w:rsidR="009B1C39" w:rsidRDefault="009B1C39">
      <w:r>
        <w:t>This field includes a more detailed technical reason for the release of the connection and may contain one of the following:</w:t>
      </w:r>
    </w:p>
    <w:p w14:paraId="6524392D" w14:textId="77777777" w:rsidR="009B1C39" w:rsidRDefault="009B1C39">
      <w:pPr>
        <w:pStyle w:val="B1"/>
      </w:pPr>
      <w:r>
        <w:t>-</w:t>
      </w:r>
      <w:r>
        <w:tab/>
        <w:t>a MAP error from TS 29.002 [214];</w:t>
      </w:r>
    </w:p>
    <w:p w14:paraId="39B26337" w14:textId="77777777" w:rsidR="009B1C39" w:rsidRDefault="009B1C39">
      <w:pPr>
        <w:pStyle w:val="B1"/>
      </w:pPr>
      <w:r>
        <w:t>-</w:t>
      </w:r>
      <w:r>
        <w:tab/>
        <w:t>a Cause from TS 24.008 [208];</w:t>
      </w:r>
    </w:p>
    <w:p w14:paraId="0B951617" w14:textId="77777777" w:rsidR="009B1C39" w:rsidRDefault="009B1C39">
      <w:pPr>
        <w:pStyle w:val="B1"/>
      </w:pPr>
      <w:r>
        <w:t>-</w:t>
      </w:r>
      <w:r>
        <w:tab/>
        <w:t>a Cause from TS 29.078 [217];</w:t>
      </w:r>
    </w:p>
    <w:p w14:paraId="717D336A" w14:textId="77777777" w:rsidR="009B1C39" w:rsidRPr="00046BE2" w:rsidRDefault="009B1C39">
      <w:pPr>
        <w:pStyle w:val="B1"/>
        <w:rPr>
          <w:lang w:val="fr-FR"/>
        </w:rPr>
      </w:pPr>
      <w:r w:rsidRPr="00046BE2">
        <w:rPr>
          <w:lang w:val="fr-FR"/>
        </w:rPr>
        <w:t>-</w:t>
      </w:r>
      <w:r w:rsidRPr="00046BE2">
        <w:rPr>
          <w:lang w:val="fr-FR"/>
        </w:rPr>
        <w:tab/>
        <w:t xml:space="preserve">a Cause from </w:t>
      </w:r>
      <w:r w:rsidR="009456BE" w:rsidRPr="00046BE2">
        <w:rPr>
          <w:lang w:val="fr-FR"/>
        </w:rPr>
        <w:t xml:space="preserve">ITU-T </w:t>
      </w:r>
      <w:r w:rsidRPr="00046BE2">
        <w:rPr>
          <w:lang w:val="fr-FR"/>
        </w:rPr>
        <w:t>Recommendation Q.767 [309];</w:t>
      </w:r>
    </w:p>
    <w:p w14:paraId="6B2A5926" w14:textId="77777777" w:rsidR="009B1C39" w:rsidRDefault="009B1C39">
      <w:pPr>
        <w:pStyle w:val="B1"/>
      </w:pPr>
      <w:r>
        <w:t>-</w:t>
      </w:r>
      <w:r>
        <w:tab/>
        <w:t>a LCS diagnostics according TS 29.002 [214].</w:t>
      </w:r>
    </w:p>
    <w:p w14:paraId="52AAF985" w14:textId="77777777" w:rsidR="009B1C39" w:rsidRDefault="009B1C39">
      <w:r>
        <w:t>The diagnostics may also be extended to include manufacturer and network specific information.</w:t>
      </w:r>
    </w:p>
    <w:p w14:paraId="043340C2" w14:textId="77777777" w:rsidR="009B1C39" w:rsidRDefault="007801A3">
      <w:pPr>
        <w:pStyle w:val="Heading5"/>
      </w:pPr>
      <w:r>
        <w:br w:type="page"/>
      </w:r>
      <w:bookmarkStart w:id="269" w:name="_Toc20232631"/>
      <w:bookmarkStart w:id="270" w:name="_Toc28026210"/>
      <w:bookmarkStart w:id="271" w:name="_Toc36116045"/>
      <w:bookmarkStart w:id="272" w:name="_Toc44682228"/>
      <w:bookmarkStart w:id="273" w:name="_Toc51926079"/>
      <w:bookmarkStart w:id="274" w:name="_Toc153979736"/>
      <w:r w:rsidR="009B1C39">
        <w:lastRenderedPageBreak/>
        <w:t>5.1.2.1.19</w:t>
      </w:r>
      <w:r w:rsidR="009B1C39">
        <w:tab/>
        <w:t>EMS-Digits</w:t>
      </w:r>
      <w:bookmarkEnd w:id="269"/>
      <w:bookmarkEnd w:id="270"/>
      <w:bookmarkEnd w:id="271"/>
      <w:bookmarkEnd w:id="272"/>
      <w:bookmarkEnd w:id="273"/>
      <w:bookmarkEnd w:id="274"/>
    </w:p>
    <w:p w14:paraId="3D47F2FF" w14:textId="77777777" w:rsidR="009B1C39" w:rsidRDefault="009B1C39">
      <w:r>
        <w:t xml:space="preserve">This parameter only applies to location for an emergency services call in </w:t>
      </w:r>
      <w:smartTag w:uri="urn:schemas-microsoft-com:office:smarttags" w:element="place">
        <w:r>
          <w:t>North America</w:t>
        </w:r>
      </w:smartTag>
      <w:r>
        <w:t xml:space="preserve"> and gives the North American Emergency Services Routing Digits as defined in TS 29.002 [214].</w:t>
      </w:r>
    </w:p>
    <w:p w14:paraId="0C41F409" w14:textId="77777777" w:rsidR="009B1C39" w:rsidRDefault="009B1C39">
      <w:pPr>
        <w:pStyle w:val="Heading5"/>
      </w:pPr>
      <w:bookmarkStart w:id="275" w:name="_Toc20232632"/>
      <w:bookmarkStart w:id="276" w:name="_Toc28026211"/>
      <w:bookmarkStart w:id="277" w:name="_Toc36116046"/>
      <w:bookmarkStart w:id="278" w:name="_Toc44682229"/>
      <w:bookmarkStart w:id="279" w:name="_Toc51926080"/>
      <w:bookmarkStart w:id="280" w:name="_Toc153979737"/>
      <w:r>
        <w:t>5.1.2.1.20</w:t>
      </w:r>
      <w:r>
        <w:tab/>
        <w:t>EMS-Key</w:t>
      </w:r>
      <w:bookmarkEnd w:id="275"/>
      <w:bookmarkEnd w:id="276"/>
      <w:bookmarkEnd w:id="277"/>
      <w:bookmarkEnd w:id="278"/>
      <w:bookmarkEnd w:id="279"/>
      <w:bookmarkEnd w:id="280"/>
    </w:p>
    <w:p w14:paraId="593BB71D" w14:textId="77777777" w:rsidR="009B1C39" w:rsidRDefault="009B1C39">
      <w:r>
        <w:t xml:space="preserve">This parameter only applies to location for an emergency services call in </w:t>
      </w:r>
      <w:smartTag w:uri="urn:schemas-microsoft-com:office:smarttags" w:element="place">
        <w:r>
          <w:t>North America</w:t>
        </w:r>
      </w:smartTag>
      <w:r>
        <w:t xml:space="preserve"> and gives the North American Emergency Services Routing Key as defined in TS 29.002 [214].</w:t>
      </w:r>
    </w:p>
    <w:p w14:paraId="62ECB610" w14:textId="77777777" w:rsidR="009B1C39" w:rsidRDefault="009B1C39">
      <w:pPr>
        <w:pStyle w:val="Heading5"/>
      </w:pPr>
      <w:bookmarkStart w:id="281" w:name="_Toc20232633"/>
      <w:bookmarkStart w:id="282" w:name="_Toc28026212"/>
      <w:bookmarkStart w:id="283" w:name="_Toc36116047"/>
      <w:bookmarkStart w:id="284" w:name="_Toc44682230"/>
      <w:bookmarkStart w:id="285" w:name="_Toc51926081"/>
      <w:bookmarkStart w:id="286" w:name="_Toc153979738"/>
      <w:r>
        <w:t>5.1.2.1.21</w:t>
      </w:r>
      <w:r>
        <w:tab/>
        <w:t>Entity number</w:t>
      </w:r>
      <w:bookmarkEnd w:id="281"/>
      <w:bookmarkEnd w:id="282"/>
      <w:bookmarkEnd w:id="283"/>
      <w:bookmarkEnd w:id="284"/>
      <w:bookmarkEnd w:id="285"/>
      <w:bookmarkEnd w:id="286"/>
    </w:p>
    <w:p w14:paraId="2E117E8C" w14:textId="77777777" w:rsidR="009B1C39" w:rsidRDefault="009B1C39">
      <w:r>
        <w:t>This field contains the Recommendation E.164 [308] number assigned to the entity (MSC, VLR, HLR etc.) that produced the record. For further details concerning the structure of MSC and location register numbers see TS 23.003 [200].</w:t>
      </w:r>
    </w:p>
    <w:p w14:paraId="70308890" w14:textId="77777777" w:rsidR="009B1C39" w:rsidRDefault="009B1C39">
      <w:pPr>
        <w:pStyle w:val="Heading5"/>
      </w:pPr>
      <w:bookmarkStart w:id="287" w:name="_Toc20232634"/>
      <w:bookmarkStart w:id="288" w:name="_Toc28026213"/>
      <w:bookmarkStart w:id="289" w:name="_Toc36116048"/>
      <w:bookmarkStart w:id="290" w:name="_Toc44682231"/>
      <w:bookmarkStart w:id="291" w:name="_Toc51926082"/>
      <w:bookmarkStart w:id="292" w:name="_Toc153979739"/>
      <w:r>
        <w:t>5.1.2.1.22</w:t>
      </w:r>
      <w:r>
        <w:tab/>
        <w:t>Equipment id</w:t>
      </w:r>
      <w:bookmarkEnd w:id="287"/>
      <w:bookmarkEnd w:id="288"/>
      <w:bookmarkEnd w:id="289"/>
      <w:bookmarkEnd w:id="290"/>
      <w:bookmarkEnd w:id="291"/>
      <w:bookmarkEnd w:id="292"/>
    </w:p>
    <w:p w14:paraId="10F3F600" w14:textId="77777777" w:rsidR="009B1C39" w:rsidRDefault="009B1C39">
      <w:r>
        <w:t>This field contains a local identifier used to distinguish between equipment of the same equipment type e.g. the number of the conference circuit employed if more than one is available.</w:t>
      </w:r>
    </w:p>
    <w:p w14:paraId="7A3110E0" w14:textId="77777777" w:rsidR="009B1C39" w:rsidRDefault="009B1C39">
      <w:pPr>
        <w:pStyle w:val="Heading5"/>
      </w:pPr>
      <w:bookmarkStart w:id="293" w:name="_Toc20232635"/>
      <w:bookmarkStart w:id="294" w:name="_Toc28026214"/>
      <w:bookmarkStart w:id="295" w:name="_Toc36116049"/>
      <w:bookmarkStart w:id="296" w:name="_Toc44682232"/>
      <w:bookmarkStart w:id="297" w:name="_Toc51926083"/>
      <w:bookmarkStart w:id="298" w:name="_Toc153979740"/>
      <w:r>
        <w:t>5.1.2.1.23</w:t>
      </w:r>
      <w:r>
        <w:tab/>
        <w:t>Equipment type</w:t>
      </w:r>
      <w:bookmarkEnd w:id="293"/>
      <w:bookmarkEnd w:id="294"/>
      <w:bookmarkEnd w:id="295"/>
      <w:bookmarkEnd w:id="296"/>
      <w:bookmarkEnd w:id="297"/>
      <w:bookmarkEnd w:id="298"/>
    </w:p>
    <w:p w14:paraId="47614807" w14:textId="77777777" w:rsidR="009B1C39" w:rsidRDefault="009B1C39">
      <w:r>
        <w:t>This field contains the type of common equipment employed e.g. conference circuit for multi-party service.</w:t>
      </w:r>
    </w:p>
    <w:p w14:paraId="7A1508AF" w14:textId="77777777" w:rsidR="009B1C39" w:rsidRDefault="009B1C39">
      <w:pPr>
        <w:pStyle w:val="Heading5"/>
      </w:pPr>
      <w:bookmarkStart w:id="299" w:name="_Toc20232636"/>
      <w:bookmarkStart w:id="300" w:name="_Toc28026215"/>
      <w:bookmarkStart w:id="301" w:name="_Toc36116050"/>
      <w:bookmarkStart w:id="302" w:name="_Toc44682233"/>
      <w:bookmarkStart w:id="303" w:name="_Toc51926084"/>
      <w:bookmarkStart w:id="304" w:name="_Toc153979741"/>
      <w:r>
        <w:t>5.1.2.1.24</w:t>
      </w:r>
      <w:r>
        <w:tab/>
        <w:t>Event time stamps</w:t>
      </w:r>
      <w:bookmarkEnd w:id="299"/>
      <w:bookmarkEnd w:id="300"/>
      <w:bookmarkEnd w:id="301"/>
      <w:bookmarkEnd w:id="302"/>
      <w:bookmarkEnd w:id="303"/>
      <w:bookmarkEnd w:id="304"/>
    </w:p>
    <w:p w14:paraId="13FB211B" w14:textId="77777777" w:rsidR="009B1C39" w:rsidRDefault="009B1C39">
      <w:pPr>
        <w:keepNext/>
      </w:pPr>
      <w:r>
        <w:t>These fields contain the event time stamps relevant for each of the individual record types.</w:t>
      </w:r>
    </w:p>
    <w:p w14:paraId="2431C248" w14:textId="77777777" w:rsidR="009B1C39" w:rsidRDefault="009B1C39">
      <w:pPr>
        <w:keepNext/>
      </w:pPr>
      <w:r>
        <w:t>The call records may contain three significant call handling time stamps:</w:t>
      </w:r>
    </w:p>
    <w:p w14:paraId="23F703D9" w14:textId="77777777" w:rsidR="009B1C39" w:rsidRDefault="009B1C39">
      <w:pPr>
        <w:pStyle w:val="B1"/>
        <w:keepNext/>
        <w:tabs>
          <w:tab w:val="left" w:pos="6804"/>
        </w:tabs>
      </w:pPr>
      <w:r>
        <w:t>-</w:t>
      </w:r>
      <w:r>
        <w:tab/>
        <w:t>the time at which the resource in question was seized</w:t>
      </w:r>
      <w:r>
        <w:tab/>
        <w:t>(Seizure time);</w:t>
      </w:r>
    </w:p>
    <w:p w14:paraId="565B5E71" w14:textId="77777777" w:rsidR="009B1C39" w:rsidRDefault="009B1C39">
      <w:pPr>
        <w:pStyle w:val="B1"/>
        <w:keepNext/>
        <w:tabs>
          <w:tab w:val="left" w:pos="6804"/>
        </w:tabs>
      </w:pPr>
      <w:r>
        <w:t>-</w:t>
      </w:r>
      <w:r>
        <w:tab/>
        <w:t>the time at which the call was answered or at which charging commences</w:t>
      </w:r>
      <w:r>
        <w:tab/>
        <w:t>(Answer time);</w:t>
      </w:r>
    </w:p>
    <w:p w14:paraId="0A430140" w14:textId="77777777" w:rsidR="009B1C39" w:rsidRDefault="009B1C39">
      <w:pPr>
        <w:pStyle w:val="B1"/>
        <w:tabs>
          <w:tab w:val="left" w:pos="6804"/>
        </w:tabs>
      </w:pPr>
      <w:r>
        <w:t>-</w:t>
      </w:r>
      <w:r>
        <w:tab/>
        <w:t>the time at which the resource was released</w:t>
      </w:r>
      <w:r>
        <w:tab/>
        <w:t>(Release time).</w:t>
      </w:r>
    </w:p>
    <w:p w14:paraId="4793B2D1" w14:textId="77777777" w:rsidR="009B1C39" w:rsidRDefault="009B1C39">
      <w:r>
        <w:t>For both Mobile Originated and Mobile Terminated calls, the Seizure time is the time at which the traffic channel is allocated i.e. the time at which the ASSIGN COMMAND message is sent to the MS.</w:t>
      </w:r>
    </w:p>
    <w:p w14:paraId="083FC91B" w14:textId="77777777" w:rsidR="009B1C39" w:rsidRDefault="009B1C39">
      <w:pPr>
        <w:keepNext/>
        <w:keepLines/>
      </w:pPr>
      <w:r>
        <w:t>For Mobile Originated calls the Answer time is the time at which the CONNECT message is sent to the calling party. For Mobile Terminated calls the time at which the CONNECT message is received from the called party. However, if the subscriber has subscribed to the advice of charge charging level service, then the answer time shall be derived from the time at which the FACILITY message is received from the MS containing the acknowledgement of receipt of the AOC parameters. Similarly, if the AOC parameters are changed during the call then the change time recorded for a subscriber with AOC charging level is the receipt of the FACILITY message from the MS. For a subscriber with AOC information level the change time recorded is the time at which the FACILITY is sent to the MS. Finally, in case of call re-establishment the answer time is the time at which the new traffic channel is allocated by the MSC i.e. when the ASSIGN COMMAND is sent to the MS.</w:t>
      </w:r>
    </w:p>
    <w:p w14:paraId="1212C7BC" w14:textId="77777777" w:rsidR="009B1C39" w:rsidRDefault="009B1C39">
      <w:r>
        <w:t>The Release time is the time at which the connection is released by either party i.e. a DISCONNECT or RELEASE is sent by the network or a DISCONNECT is received from the MS. In the case of a radio link failure, the release time is the time at which the failure was detected by the MSC.</w:t>
      </w:r>
    </w:p>
    <w:p w14:paraId="7585303D" w14:textId="77777777" w:rsidR="009B1C39" w:rsidRDefault="009B1C39">
      <w:r>
        <w:t>For unsuccessful call attempts the Seizure time is mandatory. The Release time is optional and the call duration recorded is the call holding time i.e. the difference between the two.</w:t>
      </w:r>
    </w:p>
    <w:p w14:paraId="1198962A" w14:textId="77777777" w:rsidR="009B1C39" w:rsidRDefault="009B1C39">
      <w:r>
        <w:t>For successful calls the Answer time is mandatory and both the Seizure and Release times are optional. The call duration recorded is the chargeable duration i.e. the difference between the Answer and Release time stamps.</w:t>
      </w:r>
    </w:p>
    <w:p w14:paraId="25C5826E" w14:textId="77777777" w:rsidR="009B1C39" w:rsidRDefault="009B1C39">
      <w:pPr>
        <w:keepNext/>
        <w:ind w:left="360" w:hanging="360"/>
      </w:pPr>
      <w:r>
        <w:t>The event records include the following time stamps:</w:t>
      </w:r>
    </w:p>
    <w:p w14:paraId="25298024" w14:textId="77777777" w:rsidR="009B1C39" w:rsidRDefault="009B1C39">
      <w:pPr>
        <w:pStyle w:val="B1"/>
        <w:tabs>
          <w:tab w:val="left" w:pos="2268"/>
        </w:tabs>
      </w:pPr>
      <w:r>
        <w:t>-</w:t>
      </w:r>
      <w:r>
        <w:tab/>
        <w:t>HLR-int time:</w:t>
      </w:r>
      <w:r>
        <w:tab/>
        <w:t>The receipt of a MAP_SEND_ROUTING_INFO request by the HLR;</w:t>
      </w:r>
    </w:p>
    <w:p w14:paraId="4425B82C" w14:textId="77777777" w:rsidR="009B1C39" w:rsidRDefault="009B1C39">
      <w:pPr>
        <w:pStyle w:val="B1"/>
        <w:tabs>
          <w:tab w:val="left" w:pos="2268"/>
        </w:tabs>
      </w:pPr>
      <w:r>
        <w:t>-</w:t>
      </w:r>
      <w:r>
        <w:tab/>
        <w:t>Loc.Upd. time:</w:t>
      </w:r>
      <w:r>
        <w:tab/>
        <w:t xml:space="preserve">The receipt of a MAP_UPDATE_LOCATION_AREA request by the VLR or the receipt of </w:t>
      </w:r>
      <w:r>
        <w:tab/>
        <w:t>a MAP_UPDATE_LOCATION request by the HLR;</w:t>
      </w:r>
    </w:p>
    <w:p w14:paraId="76175AAE" w14:textId="77777777" w:rsidR="009B1C39" w:rsidRDefault="009B1C39">
      <w:pPr>
        <w:pStyle w:val="B1"/>
        <w:tabs>
          <w:tab w:val="left" w:pos="2268"/>
        </w:tabs>
      </w:pPr>
      <w:r>
        <w:lastRenderedPageBreak/>
        <w:t>-</w:t>
      </w:r>
      <w:r>
        <w:tab/>
        <w:t>SS-Action:</w:t>
      </w:r>
      <w:r>
        <w:tab/>
        <w:t>The receipt of a supplementary service request by the VLR;</w:t>
      </w:r>
    </w:p>
    <w:p w14:paraId="78FEB839" w14:textId="77777777" w:rsidR="009B1C39" w:rsidRDefault="009B1C39">
      <w:pPr>
        <w:pStyle w:val="B1"/>
        <w:tabs>
          <w:tab w:val="left" w:pos="2268"/>
        </w:tabs>
      </w:pPr>
      <w:r>
        <w:tab/>
        <w:t>e.g. MAP_REGISTER_SS, MAP_INVOKE_SS</w:t>
      </w:r>
    </w:p>
    <w:p w14:paraId="5EEE5C04" w14:textId="77777777" w:rsidR="009B1C39" w:rsidRDefault="009B1C39">
      <w:pPr>
        <w:pStyle w:val="B1"/>
        <w:tabs>
          <w:tab w:val="left" w:pos="2268"/>
        </w:tabs>
      </w:pPr>
      <w:r>
        <w:t>-</w:t>
      </w:r>
      <w:r>
        <w:tab/>
        <w:t>SMS-MO:</w:t>
      </w:r>
      <w:r>
        <w:tab/>
      </w:r>
      <w:r>
        <w:tab/>
        <w:t>The receipt of an RP_DATA message from the MS containing an SMS_SUBMIT PDU;</w:t>
      </w:r>
    </w:p>
    <w:p w14:paraId="794CE249" w14:textId="77777777" w:rsidR="009B1C39" w:rsidRDefault="009B1C39">
      <w:pPr>
        <w:pStyle w:val="B1"/>
        <w:tabs>
          <w:tab w:val="left" w:pos="2268"/>
        </w:tabs>
      </w:pPr>
      <w:r>
        <w:t>-</w:t>
      </w:r>
      <w:r>
        <w:tab/>
        <w:t>SMS-MT:</w:t>
      </w:r>
      <w:r>
        <w:tab/>
      </w:r>
      <w:r>
        <w:tab/>
        <w:t xml:space="preserve">The transmission of an RP_DATA message to the MS containing an SMS_DELIVER </w:t>
      </w:r>
      <w:r>
        <w:tab/>
        <w:t>PDU;</w:t>
      </w:r>
    </w:p>
    <w:p w14:paraId="15920CBF" w14:textId="77777777" w:rsidR="009B1C39" w:rsidRDefault="009B1C39">
      <w:pPr>
        <w:pStyle w:val="B1"/>
        <w:tabs>
          <w:tab w:val="left" w:pos="2268"/>
        </w:tabs>
      </w:pPr>
      <w:r>
        <w:t>-</w:t>
      </w:r>
      <w:r>
        <w:tab/>
        <w:t>LCS:</w:t>
      </w:r>
      <w:r>
        <w:tab/>
        <w:t>The time the LR was processed.</w:t>
      </w:r>
    </w:p>
    <w:p w14:paraId="1EFFC98A" w14:textId="77777777" w:rsidR="009B1C39" w:rsidRDefault="009B1C39">
      <w:r>
        <w:t>It should be noted that the events listed above are only examples in order to demonstrate the principles and that the list is by no means exhaustive.</w:t>
      </w:r>
    </w:p>
    <w:p w14:paraId="55E377EA" w14:textId="77777777" w:rsidR="009B1C39" w:rsidRDefault="009B1C39">
      <w:r>
        <w:t>All time-stamps include a minimum of date, hour, minute and second.</w:t>
      </w:r>
    </w:p>
    <w:p w14:paraId="127C4279" w14:textId="77777777" w:rsidR="009B1C39" w:rsidRDefault="009B1C39">
      <w:pPr>
        <w:pStyle w:val="Heading5"/>
      </w:pPr>
      <w:bookmarkStart w:id="305" w:name="_Toc20232637"/>
      <w:bookmarkStart w:id="306" w:name="_Toc28026216"/>
      <w:bookmarkStart w:id="307" w:name="_Toc36116051"/>
      <w:bookmarkStart w:id="308" w:name="_Toc44682234"/>
      <w:bookmarkStart w:id="309" w:name="_Toc51926085"/>
      <w:bookmarkStart w:id="310" w:name="_Toc153979742"/>
      <w:r>
        <w:t>5.1.2.1.25</w:t>
      </w:r>
      <w:r>
        <w:tab/>
        <w:t>Fixed Network User Rate</w:t>
      </w:r>
      <w:bookmarkEnd w:id="305"/>
      <w:bookmarkEnd w:id="306"/>
      <w:bookmarkEnd w:id="307"/>
      <w:bookmarkEnd w:id="308"/>
      <w:bookmarkEnd w:id="309"/>
      <w:bookmarkEnd w:id="310"/>
    </w:p>
    <w:p w14:paraId="440ED61A" w14:textId="77777777" w:rsidR="009B1C39" w:rsidRDefault="009B1C39">
      <w:r>
        <w:t>This field indicates the user data rate applied for the connection in the fixed network. In UMTS, it shall be present for all bearer services as specified in TS 22.002 [102]. In GSM, this parameter is part of the HSCSD connection parameters, see clause 5.1.2.1.30.</w:t>
      </w:r>
    </w:p>
    <w:p w14:paraId="08387B7D" w14:textId="77777777" w:rsidR="009B1C39" w:rsidRDefault="009B1C39">
      <w:pPr>
        <w:pStyle w:val="Heading5"/>
      </w:pPr>
      <w:bookmarkStart w:id="311" w:name="_Toc20232638"/>
      <w:bookmarkStart w:id="312" w:name="_Toc28026217"/>
      <w:bookmarkStart w:id="313" w:name="_Toc36116052"/>
      <w:bookmarkStart w:id="314" w:name="_Toc44682235"/>
      <w:bookmarkStart w:id="315" w:name="_Toc51926086"/>
      <w:bookmarkStart w:id="316" w:name="_Toc153979743"/>
      <w:r>
        <w:t>5.1.2.1.26</w:t>
      </w:r>
      <w:r>
        <w:tab/>
        <w:t>Free format data</w:t>
      </w:r>
      <w:bookmarkEnd w:id="311"/>
      <w:bookmarkEnd w:id="312"/>
      <w:bookmarkEnd w:id="313"/>
      <w:bookmarkEnd w:id="314"/>
      <w:bookmarkEnd w:id="315"/>
      <w:bookmarkEnd w:id="316"/>
    </w:p>
    <w:p w14:paraId="79E62E4B" w14:textId="77777777" w:rsidR="009B1C39" w:rsidRDefault="009B1C39">
      <w:r>
        <w:t>This field contains charging information sent by the gsmSCF in the Furnish Charging Information (FCI) messages as defined in TS 29.078 [217]. The data can be sent either in one FCI message or several FCI messages with append indicator. This data is transferred transparently in the CAMEL clauses of the relevant call records. 'Free format data' sent to the legID=1 is always stored in the top level of the respective record. 'Free format data' sent to the legID &gt;1 is stored in the appropriate CAMEL call leg information field.</w:t>
      </w:r>
    </w:p>
    <w:p w14:paraId="0E8AE2D1" w14:textId="77777777" w:rsidR="009B1C39" w:rsidRDefault="009B1C39">
      <w:r>
        <w:t xml:space="preserve">If the FCI is received more </w:t>
      </w:r>
      <w:r w:rsidR="00174565" w:rsidRPr="00BF7B2C">
        <w:t>than</w:t>
      </w:r>
      <w:r>
        <w:t xml:space="preserve"> once during one continuing incoming/outgoing CAMEL call leg, the append indicator defines whether the FCI information is appended to previous FCI and stored in the relevant record or the information of the last FCI received is stored in the relevant record (the previous FCI information shall be overwritten).</w:t>
      </w:r>
    </w:p>
    <w:p w14:paraId="012C313D" w14:textId="77777777" w:rsidR="009B1C39" w:rsidRDefault="009B1C39">
      <w:r>
        <w:t>In the event of partial output the currently valid 'Free format data' is stored in the partial record.</w:t>
      </w:r>
    </w:p>
    <w:p w14:paraId="1769A550" w14:textId="77777777" w:rsidR="009B1C39" w:rsidRDefault="009B1C39">
      <w:pPr>
        <w:pStyle w:val="Heading5"/>
      </w:pPr>
      <w:bookmarkStart w:id="317" w:name="_Toc20232639"/>
      <w:bookmarkStart w:id="318" w:name="_Toc28026218"/>
      <w:bookmarkStart w:id="319" w:name="_Toc36116053"/>
      <w:bookmarkStart w:id="320" w:name="_Toc44682236"/>
      <w:bookmarkStart w:id="321" w:name="_Toc51926087"/>
      <w:bookmarkStart w:id="322" w:name="_Toc153979744"/>
      <w:r>
        <w:t>5.1.2.1.27</w:t>
      </w:r>
      <w:r>
        <w:tab/>
        <w:t>Free format data append indicator</w:t>
      </w:r>
      <w:bookmarkEnd w:id="317"/>
      <w:bookmarkEnd w:id="318"/>
      <w:bookmarkEnd w:id="319"/>
      <w:bookmarkEnd w:id="320"/>
      <w:bookmarkEnd w:id="321"/>
      <w:bookmarkEnd w:id="322"/>
    </w:p>
    <w:p w14:paraId="4AF7B1B9" w14:textId="77777777" w:rsidR="009B1C39" w:rsidRDefault="009B1C39">
      <w:r>
        <w:t>This field contains an indicator whether free format data is to be appended to free format data stored in previous partial CDR. This field is needed in CDR post-processing to sort out valid free format data for that call leg from sequence of</w:t>
      </w:r>
      <w:r>
        <w:rPr>
          <w:vertAlign w:val="subscript"/>
        </w:rPr>
        <w:t xml:space="preserve"> </w:t>
      </w:r>
      <w:r>
        <w:t>partial records. Creation of partial records is independent on received FCIs and thus valid free format data may be divided to different partial records.</w:t>
      </w:r>
    </w:p>
    <w:p w14:paraId="1B69EC60" w14:textId="77777777" w:rsidR="009B1C39" w:rsidRDefault="009B1C39">
      <w:r>
        <w:t>If field is missing then free format data in this CDR replaces all received free format data in previous CDRs. Append indicator is not needed in the first partial record. In following partial records indicator shall get value true if all FCIs received during that partial record have append indicator. If one or more of the received FCIs for that call leg during the partial record do not have append indicator then this field shall be missing.</w:t>
      </w:r>
    </w:p>
    <w:p w14:paraId="499DD8B8" w14:textId="77777777" w:rsidR="009B1C39" w:rsidRDefault="009B1C39">
      <w:pPr>
        <w:pStyle w:val="Heading5"/>
      </w:pPr>
      <w:bookmarkStart w:id="323" w:name="_Toc20232640"/>
      <w:bookmarkStart w:id="324" w:name="_Toc28026219"/>
      <w:bookmarkStart w:id="325" w:name="_Toc36116054"/>
      <w:bookmarkStart w:id="326" w:name="_Toc44682237"/>
      <w:bookmarkStart w:id="327" w:name="_Toc51926088"/>
      <w:bookmarkStart w:id="328" w:name="_Toc153979745"/>
      <w:r>
        <w:t>5.1.2.1.28</w:t>
      </w:r>
      <w:r>
        <w:tab/>
        <w:t>GsmSCF address</w:t>
      </w:r>
      <w:bookmarkEnd w:id="323"/>
      <w:bookmarkEnd w:id="324"/>
      <w:bookmarkEnd w:id="325"/>
      <w:bookmarkEnd w:id="326"/>
      <w:bookmarkEnd w:id="327"/>
      <w:bookmarkEnd w:id="328"/>
    </w:p>
    <w:p w14:paraId="478FED60" w14:textId="77777777" w:rsidR="009B1C39" w:rsidRDefault="009B1C39">
      <w:r>
        <w:t>This field identifies the CAMEL server serving the subscriber. Address is defined in HLR as part of CAMEL subscription information.</w:t>
      </w:r>
    </w:p>
    <w:p w14:paraId="7792503E" w14:textId="77777777" w:rsidR="009B1C39" w:rsidRDefault="009B1C39">
      <w:pPr>
        <w:pStyle w:val="Heading5"/>
      </w:pPr>
      <w:bookmarkStart w:id="329" w:name="_Toc20232641"/>
      <w:bookmarkStart w:id="330" w:name="_Toc28026220"/>
      <w:bookmarkStart w:id="331" w:name="_Toc36116055"/>
      <w:bookmarkStart w:id="332" w:name="_Toc44682238"/>
      <w:bookmarkStart w:id="333" w:name="_Toc51926089"/>
      <w:bookmarkStart w:id="334" w:name="_Toc153979746"/>
      <w:r>
        <w:t>5.1.2.1.29</w:t>
      </w:r>
      <w:r>
        <w:tab/>
        <w:t>Guaranteed Bit Rate</w:t>
      </w:r>
      <w:bookmarkEnd w:id="329"/>
      <w:bookmarkEnd w:id="330"/>
      <w:bookmarkEnd w:id="331"/>
      <w:bookmarkEnd w:id="332"/>
      <w:bookmarkEnd w:id="333"/>
      <w:bookmarkEnd w:id="334"/>
    </w:p>
    <w:p w14:paraId="431D4898" w14:textId="77777777" w:rsidR="009B1C39" w:rsidRDefault="009B1C39">
      <w:pPr>
        <w:rPr>
          <w:snapToGrid w:val="0"/>
          <w:color w:val="000000"/>
          <w:lang w:eastAsia="ja-JP"/>
        </w:rPr>
      </w:pPr>
      <w:r>
        <w:rPr>
          <w:snapToGrid w:val="0"/>
        </w:rPr>
        <w:t xml:space="preserve">This field contains the </w:t>
      </w:r>
      <w:r>
        <w:rPr>
          <w:snapToGrid w:val="0"/>
          <w:color w:val="000000"/>
          <w:lang w:eastAsia="ja-JP"/>
        </w:rPr>
        <w:t>Guaranteed</w:t>
      </w:r>
      <w:r>
        <w:rPr>
          <w:snapToGrid w:val="0"/>
        </w:rPr>
        <w:t xml:space="preserve"> Bit Rate based on the FNUR for transparent and Wanted AIUR for non-transparent CS data services based on the described mapping in TS 27.001 [213]. </w:t>
      </w:r>
      <w:r>
        <w:rPr>
          <w:snapToGrid w:val="0"/>
          <w:color w:val="000000"/>
          <w:lang w:eastAsia="ja-JP"/>
        </w:rPr>
        <w:t>The Guaranteed Bit Rate may be used to facilitate admission control based on available resources, and for resource allocation within UMTS. The bit-rate of the UMTS bearer service shall guarantee to the user or applications refer TS 22.002 [102].</w:t>
      </w:r>
    </w:p>
    <w:p w14:paraId="5576C29D" w14:textId="77777777" w:rsidR="009B1C39" w:rsidRDefault="009B1C39">
      <w:r>
        <w:rPr>
          <w:snapToGrid w:val="0"/>
          <w:color w:val="000000"/>
          <w:lang w:eastAsia="ja-JP"/>
        </w:rPr>
        <w:t xml:space="preserve">Operator may choose </w:t>
      </w:r>
      <w:r>
        <w:rPr>
          <w:snapToGrid w:val="0"/>
        </w:rPr>
        <w:t xml:space="preserve">any of the possible values less or equal to </w:t>
      </w:r>
      <w:r>
        <w:t xml:space="preserve">wanted </w:t>
      </w:r>
      <w:r>
        <w:rPr>
          <w:snapToGrid w:val="0"/>
        </w:rPr>
        <w:t xml:space="preserve">AIUR </w:t>
      </w:r>
      <w:r>
        <w:t>(Air Interface User Rate)</w:t>
      </w:r>
      <w:r>
        <w:rPr>
          <w:snapToGrid w:val="0"/>
        </w:rPr>
        <w:t xml:space="preserve">. </w:t>
      </w:r>
      <w:r>
        <w:rPr>
          <w:snapToGrid w:val="0"/>
        </w:rPr>
        <w:br/>
        <w:t>(</w:t>
      </w:r>
      <w:r>
        <w:t>If WAIUR is less or equal to 14,4 kbit/s then Guaranteed Bit Rate and Maximum Bit Rate shall be set to 14,4 kbit/s</w:t>
      </w:r>
      <w:r>
        <w:rPr>
          <w:snapToGrid w:val="0"/>
        </w:rPr>
        <w:t>).</w:t>
      </w:r>
    </w:p>
    <w:p w14:paraId="4814E13E" w14:textId="77777777" w:rsidR="009B1C39" w:rsidRDefault="009B1C39">
      <w:pPr>
        <w:pStyle w:val="Heading5"/>
      </w:pPr>
      <w:bookmarkStart w:id="335" w:name="_Toc20232642"/>
      <w:bookmarkStart w:id="336" w:name="_Toc28026221"/>
      <w:bookmarkStart w:id="337" w:name="_Toc36116056"/>
      <w:bookmarkStart w:id="338" w:name="_Toc44682239"/>
      <w:bookmarkStart w:id="339" w:name="_Toc51926090"/>
      <w:bookmarkStart w:id="340" w:name="_Toc153979747"/>
      <w:r>
        <w:lastRenderedPageBreak/>
        <w:t>5.1.2.1.30</w:t>
      </w:r>
      <w:r>
        <w:tab/>
        <w:t>HSCSD parameters/Change of HSCSD parameters</w:t>
      </w:r>
      <w:bookmarkEnd w:id="335"/>
      <w:bookmarkEnd w:id="336"/>
      <w:bookmarkEnd w:id="337"/>
      <w:bookmarkEnd w:id="338"/>
      <w:bookmarkEnd w:id="339"/>
      <w:bookmarkEnd w:id="340"/>
    </w:p>
    <w:p w14:paraId="6411EA0D" w14:textId="77777777" w:rsidR="009B1C39" w:rsidRDefault="009B1C39">
      <w:pPr>
        <w:keepNext/>
        <w:keepLines/>
      </w:pPr>
      <w:r>
        <w:t>The basic HSCSD parameters are negotiated between the MS and the network at call set-up time. They comprise of</w:t>
      </w:r>
      <w:r>
        <w:rPr>
          <w:vertAlign w:val="subscript"/>
        </w:rPr>
        <w:t xml:space="preserve"> </w:t>
      </w:r>
      <w:r>
        <w:t>the following parameters:</w:t>
      </w:r>
    </w:p>
    <w:p w14:paraId="1E4CEF75" w14:textId="77777777" w:rsidR="009B1C39" w:rsidRDefault="009B1C39">
      <w:pPr>
        <w:pStyle w:val="B1"/>
      </w:pPr>
      <w:r>
        <w:t>-</w:t>
      </w:r>
      <w:r>
        <w:tab/>
        <w:t>the FNUR (Fixed Network User Rate) (optionally);</w:t>
      </w:r>
    </w:p>
    <w:p w14:paraId="088B2337" w14:textId="77777777" w:rsidR="009B1C39" w:rsidRDefault="009B1C39">
      <w:pPr>
        <w:pStyle w:val="B1"/>
      </w:pPr>
      <w:r>
        <w:t>-</w:t>
      </w:r>
      <w:r>
        <w:tab/>
        <w:t>the total AIUR (Air Interface User Rate) requested by the MS (for non-transparent HSCSD connections only);</w:t>
      </w:r>
    </w:p>
    <w:p w14:paraId="5CD2A1F0" w14:textId="77777777" w:rsidR="009B1C39" w:rsidRDefault="009B1C39">
      <w:pPr>
        <w:pStyle w:val="B1"/>
      </w:pPr>
      <w:r>
        <w:t>-</w:t>
      </w:r>
      <w:r>
        <w:tab/>
        <w:t>a list of the channel codings accepted by the MS;</w:t>
      </w:r>
    </w:p>
    <w:p w14:paraId="179B4D6E" w14:textId="77777777" w:rsidR="009B1C39" w:rsidRDefault="009B1C39">
      <w:pPr>
        <w:pStyle w:val="B1"/>
      </w:pPr>
      <w:r>
        <w:t>-</w:t>
      </w:r>
      <w:r>
        <w:tab/>
        <w:t>the maximum number of traffic channels accepted by the MS (this is noted in the channels requested field);</w:t>
      </w:r>
    </w:p>
    <w:p w14:paraId="3BF63540" w14:textId="77777777" w:rsidR="009B1C39" w:rsidRDefault="009B1C39">
      <w:pPr>
        <w:pStyle w:val="B1"/>
      </w:pPr>
      <w:r>
        <w:t>-</w:t>
      </w:r>
      <w:r>
        <w:tab/>
        <w:t>the channel coding and the number of traffic channels actually used for the call.</w:t>
      </w:r>
    </w:p>
    <w:p w14:paraId="6F65AC3E" w14:textId="77777777" w:rsidR="009B1C39" w:rsidRDefault="009B1C39">
      <w:r>
        <w:t>In case the network or user initiated modification procedure takes place during the call, the AIUR requested, the channel coding used and the number of traffic channel requested/used might be recorded in the Change of HSCSD parameters field including the time at which the change occurred and which entity requested the change.</w:t>
      </w:r>
    </w:p>
    <w:p w14:paraId="2A8DB81E" w14:textId="77777777" w:rsidR="009B1C39" w:rsidRDefault="009B1C39">
      <w:r>
        <w:t>It should be noted that the Change of HSCSD Parameters field is optional and not required if partial records are generated when a Change of HSCSD Parameters takes place.</w:t>
      </w:r>
    </w:p>
    <w:p w14:paraId="19DD1877" w14:textId="77777777" w:rsidR="009B1C39" w:rsidRDefault="009B1C39">
      <w:pPr>
        <w:pStyle w:val="Heading5"/>
      </w:pPr>
      <w:bookmarkStart w:id="341" w:name="_Toc20232643"/>
      <w:bookmarkStart w:id="342" w:name="_Toc28026222"/>
      <w:bookmarkStart w:id="343" w:name="_Toc36116057"/>
      <w:bookmarkStart w:id="344" w:name="_Toc44682240"/>
      <w:bookmarkStart w:id="345" w:name="_Toc51926091"/>
      <w:bookmarkStart w:id="346" w:name="_Toc153979748"/>
      <w:r>
        <w:t>5.1.2.1.31</w:t>
      </w:r>
      <w:r>
        <w:tab/>
        <w:t>Incoming/outgoing trunk group</w:t>
      </w:r>
      <w:bookmarkEnd w:id="341"/>
      <w:bookmarkEnd w:id="342"/>
      <w:bookmarkEnd w:id="343"/>
      <w:bookmarkEnd w:id="344"/>
      <w:bookmarkEnd w:id="345"/>
      <w:bookmarkEnd w:id="346"/>
    </w:p>
    <w:p w14:paraId="52003E3C" w14:textId="77777777" w:rsidR="009B1C39" w:rsidRDefault="009B1C39">
      <w:r>
        <w:t>The incoming trunk group describes the trunk on which the call originates as seen from the MSC. For mobile originated calls this will generally be a BSS trunk. Similarly, the outgoing trunk group describes the trunk on which the call leaves the MSC.</w:t>
      </w:r>
    </w:p>
    <w:p w14:paraId="6E6055B1" w14:textId="77777777" w:rsidR="009B1C39" w:rsidRDefault="009B1C39">
      <w:r>
        <w:t>For 3G, this parameter may not be available. When available, this parameter shall be supplied in the CDRs.</w:t>
      </w:r>
    </w:p>
    <w:p w14:paraId="00C45599" w14:textId="77777777" w:rsidR="009B1C39" w:rsidRDefault="009B1C39">
      <w:pPr>
        <w:pStyle w:val="Heading5"/>
      </w:pPr>
      <w:bookmarkStart w:id="347" w:name="_Toc20232644"/>
      <w:bookmarkStart w:id="348" w:name="_Toc28026223"/>
      <w:bookmarkStart w:id="349" w:name="_Toc36116058"/>
      <w:bookmarkStart w:id="350" w:name="_Toc44682241"/>
      <w:bookmarkStart w:id="351" w:name="_Toc51926092"/>
      <w:bookmarkStart w:id="352" w:name="_Toc153979749"/>
      <w:r>
        <w:t>5.1.2.1.32</w:t>
      </w:r>
      <w:r>
        <w:tab/>
        <w:t>Interrogation result</w:t>
      </w:r>
      <w:bookmarkEnd w:id="347"/>
      <w:bookmarkEnd w:id="348"/>
      <w:bookmarkEnd w:id="349"/>
      <w:bookmarkEnd w:id="350"/>
      <w:bookmarkEnd w:id="351"/>
      <w:bookmarkEnd w:id="352"/>
    </w:p>
    <w:p w14:paraId="07149073" w14:textId="77777777" w:rsidR="009B1C39" w:rsidRDefault="009B1C39">
      <w:r>
        <w:t>This field contains the result of the HLR interrogation attempt as defined in the MAP (TS 29.002 [214]).</w:t>
      </w:r>
    </w:p>
    <w:p w14:paraId="3AF6324B" w14:textId="77777777" w:rsidR="009B1C39" w:rsidRDefault="009B1C39">
      <w:pPr>
        <w:pStyle w:val="B1"/>
      </w:pPr>
      <w:r>
        <w:t>NOTE:</w:t>
      </w:r>
      <w:r>
        <w:tab/>
        <w:t>This field is only provided if the attempted interrogation was unsuccessful.</w:t>
      </w:r>
    </w:p>
    <w:p w14:paraId="11F4342A" w14:textId="77777777" w:rsidR="009B1C39" w:rsidRDefault="009B1C39">
      <w:pPr>
        <w:pStyle w:val="Heading5"/>
      </w:pPr>
      <w:bookmarkStart w:id="353" w:name="_Toc20232645"/>
      <w:bookmarkStart w:id="354" w:name="_Toc28026224"/>
      <w:bookmarkStart w:id="355" w:name="_Toc36116059"/>
      <w:bookmarkStart w:id="356" w:name="_Toc44682242"/>
      <w:bookmarkStart w:id="357" w:name="_Toc51926093"/>
      <w:bookmarkStart w:id="358" w:name="_Toc153979750"/>
      <w:r>
        <w:t>5.1.2.1.33</w:t>
      </w:r>
      <w:r>
        <w:tab/>
        <w:t>IMEI Check Event</w:t>
      </w:r>
      <w:bookmarkEnd w:id="353"/>
      <w:bookmarkEnd w:id="354"/>
      <w:bookmarkEnd w:id="355"/>
      <w:bookmarkEnd w:id="356"/>
      <w:bookmarkEnd w:id="357"/>
      <w:bookmarkEnd w:id="358"/>
    </w:p>
    <w:p w14:paraId="6081E102" w14:textId="77777777" w:rsidR="009B1C39" w:rsidRDefault="009B1C39">
      <w:pPr>
        <w:keepNext/>
        <w:keepLines/>
      </w:pPr>
      <w:r>
        <w:t>This field identifies the type of event that caused the IMEI check to take place:</w:t>
      </w:r>
    </w:p>
    <w:p w14:paraId="71A1FAF1" w14:textId="77777777" w:rsidR="009B1C39" w:rsidRDefault="009B1C39">
      <w:pPr>
        <w:pStyle w:val="B1"/>
        <w:keepNext/>
        <w:keepLines/>
      </w:pPr>
      <w:r>
        <w:t>-</w:t>
      </w:r>
      <w:r>
        <w:tab/>
        <w:t>Mobile originating call attempt;</w:t>
      </w:r>
    </w:p>
    <w:p w14:paraId="6E24DAFF" w14:textId="77777777" w:rsidR="009B1C39" w:rsidRDefault="009B1C39">
      <w:pPr>
        <w:pStyle w:val="B1"/>
        <w:keepNext/>
        <w:keepLines/>
      </w:pPr>
      <w:r>
        <w:t>-</w:t>
      </w:r>
      <w:r>
        <w:tab/>
        <w:t>Mobile terminating call attempt;</w:t>
      </w:r>
    </w:p>
    <w:p w14:paraId="16F254C3" w14:textId="77777777" w:rsidR="009B1C39" w:rsidRDefault="009B1C39">
      <w:pPr>
        <w:pStyle w:val="B1"/>
      </w:pPr>
      <w:r>
        <w:t>-</w:t>
      </w:r>
      <w:r>
        <w:tab/>
      </w:r>
      <w:smartTag w:uri="urn:schemas-microsoft-com:office:smarttags" w:element="City">
        <w:smartTag w:uri="urn:schemas-microsoft-com:office:smarttags" w:element="place">
          <w:r>
            <w:t>Mobile</w:t>
          </w:r>
        </w:smartTag>
      </w:smartTag>
      <w:r>
        <w:t xml:space="preserve"> originating SMS;</w:t>
      </w:r>
    </w:p>
    <w:p w14:paraId="69AA7482" w14:textId="77777777" w:rsidR="009B1C39" w:rsidRDefault="009B1C39">
      <w:pPr>
        <w:pStyle w:val="B1"/>
      </w:pPr>
      <w:r>
        <w:t>-</w:t>
      </w:r>
      <w:r>
        <w:tab/>
      </w:r>
      <w:smartTag w:uri="urn:schemas-microsoft-com:office:smarttags" w:element="City">
        <w:smartTag w:uri="urn:schemas-microsoft-com:office:smarttags" w:element="place">
          <w:r>
            <w:t>Mobile</w:t>
          </w:r>
        </w:smartTag>
      </w:smartTag>
      <w:r>
        <w:t xml:space="preserve"> terminating SMS;</w:t>
      </w:r>
    </w:p>
    <w:p w14:paraId="4B449DDB" w14:textId="77777777" w:rsidR="009B1C39" w:rsidRDefault="009B1C39">
      <w:pPr>
        <w:pStyle w:val="B1"/>
      </w:pPr>
      <w:r>
        <w:t>-</w:t>
      </w:r>
      <w:r>
        <w:tab/>
        <w:t>Supplementary service actions performed by the subscriber;</w:t>
      </w:r>
    </w:p>
    <w:p w14:paraId="2268B35A" w14:textId="77777777" w:rsidR="009B1C39" w:rsidRDefault="009B1C39">
      <w:pPr>
        <w:pStyle w:val="B1"/>
      </w:pPr>
      <w:r>
        <w:t>-</w:t>
      </w:r>
      <w:r>
        <w:tab/>
        <w:t>Location update.</w:t>
      </w:r>
    </w:p>
    <w:p w14:paraId="25B5408A" w14:textId="77777777" w:rsidR="009B1C39" w:rsidRDefault="009B1C39">
      <w:pPr>
        <w:pStyle w:val="Heading5"/>
      </w:pPr>
      <w:bookmarkStart w:id="359" w:name="_Toc20232646"/>
      <w:bookmarkStart w:id="360" w:name="_Toc28026225"/>
      <w:bookmarkStart w:id="361" w:name="_Toc36116060"/>
      <w:bookmarkStart w:id="362" w:name="_Toc44682243"/>
      <w:bookmarkStart w:id="363" w:name="_Toc51926094"/>
      <w:bookmarkStart w:id="364" w:name="_Toc153979751"/>
      <w:r>
        <w:t>5.1.2.1.34</w:t>
      </w:r>
      <w:r>
        <w:tab/>
        <w:t>IMEI Status</w:t>
      </w:r>
      <w:bookmarkEnd w:id="359"/>
      <w:bookmarkEnd w:id="360"/>
      <w:bookmarkEnd w:id="361"/>
      <w:bookmarkEnd w:id="362"/>
      <w:bookmarkEnd w:id="363"/>
      <w:bookmarkEnd w:id="364"/>
    </w:p>
    <w:p w14:paraId="3579B47E" w14:textId="77777777" w:rsidR="009B1C39" w:rsidRDefault="009B1C39">
      <w:r>
        <w:t>This field contains the result of the IMEI checking procedure:</w:t>
      </w:r>
    </w:p>
    <w:p w14:paraId="190E0EC2" w14:textId="77777777" w:rsidR="009B1C39" w:rsidRDefault="009B1C39">
      <w:pPr>
        <w:pStyle w:val="B1"/>
      </w:pPr>
      <w:r>
        <w:t>-</w:t>
      </w:r>
      <w:r>
        <w:tab/>
      </w:r>
      <w:r w:rsidR="00104744">
        <w:t>Tracklisted</w:t>
      </w:r>
      <w:r>
        <w:t>;</w:t>
      </w:r>
    </w:p>
    <w:p w14:paraId="4B58D8CE" w14:textId="77777777" w:rsidR="009B1C39" w:rsidRDefault="009B1C39">
      <w:pPr>
        <w:pStyle w:val="B1"/>
      </w:pPr>
      <w:r>
        <w:t>-</w:t>
      </w:r>
      <w:r>
        <w:tab/>
      </w:r>
      <w:r w:rsidR="00104744">
        <w:t>Blocklisted</w:t>
      </w:r>
      <w:r>
        <w:t>;</w:t>
      </w:r>
    </w:p>
    <w:p w14:paraId="2A8236BF" w14:textId="77777777" w:rsidR="009B1C39" w:rsidRDefault="009B1C39">
      <w:pPr>
        <w:pStyle w:val="B1"/>
      </w:pPr>
      <w:r>
        <w:t>-</w:t>
      </w:r>
      <w:r>
        <w:tab/>
        <w:t>Non-</w:t>
      </w:r>
      <w:r w:rsidR="00104744">
        <w:t>allowlisted</w:t>
      </w:r>
      <w:r>
        <w:t>.</w:t>
      </w:r>
    </w:p>
    <w:p w14:paraId="607B040B" w14:textId="77777777" w:rsidR="009B1C39" w:rsidRDefault="007801A3">
      <w:pPr>
        <w:pStyle w:val="Heading5"/>
      </w:pPr>
      <w:r>
        <w:br w:type="page"/>
      </w:r>
      <w:bookmarkStart w:id="365" w:name="_Toc20232647"/>
      <w:bookmarkStart w:id="366" w:name="_Toc28026226"/>
      <w:bookmarkStart w:id="367" w:name="_Toc36116061"/>
      <w:bookmarkStart w:id="368" w:name="_Toc44682244"/>
      <w:bookmarkStart w:id="369" w:name="_Toc51926095"/>
      <w:bookmarkStart w:id="370" w:name="_Toc153979752"/>
      <w:r w:rsidR="009B1C39">
        <w:lastRenderedPageBreak/>
        <w:t>5.1.2.1.35</w:t>
      </w:r>
      <w:r w:rsidR="009B1C39">
        <w:tab/>
        <w:t>JIP Parameter</w:t>
      </w:r>
      <w:bookmarkEnd w:id="365"/>
      <w:bookmarkEnd w:id="366"/>
      <w:bookmarkEnd w:id="367"/>
      <w:bookmarkEnd w:id="368"/>
      <w:bookmarkEnd w:id="369"/>
      <w:bookmarkEnd w:id="370"/>
    </w:p>
    <w:p w14:paraId="6A56FED9" w14:textId="77777777" w:rsidR="009B1C39" w:rsidRDefault="009B1C39">
      <w:r>
        <w:t xml:space="preserve">This </w:t>
      </w:r>
      <w:r>
        <w:rPr>
          <w:bCs/>
        </w:rPr>
        <w:t>J</w:t>
      </w:r>
      <w:r>
        <w:t>urisdiction Information Parameter (JIP) is populated if received via one of the methods listed as JIP Source. The field shall identify the actual originating exchange and may be equal to 6 or 10 digits for North America Region (NAR). Note that this field may not apply for international areas, as it is not currently used. Additionally, it is also possible to use the LRN as the JIP if it properly identifies the originating switch.</w:t>
      </w:r>
    </w:p>
    <w:p w14:paraId="267BB768" w14:textId="77777777" w:rsidR="009B1C39" w:rsidRDefault="009B1C39">
      <w:pPr>
        <w:pStyle w:val="Heading5"/>
      </w:pPr>
      <w:bookmarkStart w:id="371" w:name="_Toc20232648"/>
      <w:bookmarkStart w:id="372" w:name="_Toc28026227"/>
      <w:bookmarkStart w:id="373" w:name="_Toc36116062"/>
      <w:bookmarkStart w:id="374" w:name="_Toc44682245"/>
      <w:bookmarkStart w:id="375" w:name="_Toc51926096"/>
      <w:bookmarkStart w:id="376" w:name="_Toc153979753"/>
      <w:r>
        <w:t>5.1.2.1.36</w:t>
      </w:r>
      <w:r>
        <w:tab/>
        <w:t>JIP Query Status Indicator</w:t>
      </w:r>
      <w:bookmarkEnd w:id="371"/>
      <w:bookmarkEnd w:id="372"/>
      <w:bookmarkEnd w:id="373"/>
      <w:bookmarkEnd w:id="374"/>
      <w:bookmarkEnd w:id="375"/>
      <w:bookmarkEnd w:id="376"/>
    </w:p>
    <w:p w14:paraId="7337CBD2" w14:textId="77777777" w:rsidR="009B1C39" w:rsidRDefault="009B1C39">
      <w:r>
        <w:t>This field indicates the status of Location Routing Number (LRN) query as follows:</w:t>
      </w:r>
    </w:p>
    <w:p w14:paraId="3E933C96" w14:textId="77777777" w:rsidR="009B1C39" w:rsidRDefault="009B1C39" w:rsidP="00FA75FE">
      <w:pPr>
        <w:pStyle w:val="B1"/>
      </w:pPr>
      <w:r>
        <w:t>1.</w:t>
      </w:r>
      <w:r>
        <w:tab/>
      </w:r>
      <w:r w:rsidR="00FA75FE">
        <w:tab/>
      </w:r>
      <w:r>
        <w:t>Number Portability Data Base (NPDB) returns LRN or NULL response (free of any error).</w:t>
      </w:r>
    </w:p>
    <w:p w14:paraId="318825BA" w14:textId="77777777" w:rsidR="009B1C39" w:rsidRDefault="009B1C39" w:rsidP="00FA75FE">
      <w:pPr>
        <w:pStyle w:val="B1"/>
      </w:pPr>
      <w:r>
        <w:t>2.</w:t>
      </w:r>
      <w:r>
        <w:tab/>
      </w:r>
      <w:r w:rsidR="00FA75FE">
        <w:tab/>
      </w:r>
      <w:r>
        <w:t>No response was received to the query; the query timed out.</w:t>
      </w:r>
    </w:p>
    <w:p w14:paraId="4F1C253D" w14:textId="77777777" w:rsidR="009B1C39" w:rsidRDefault="009B1C39" w:rsidP="00FA75FE">
      <w:pPr>
        <w:pStyle w:val="B1"/>
      </w:pPr>
      <w:r>
        <w:t>4.</w:t>
      </w:r>
      <w:r>
        <w:tab/>
      </w:r>
      <w:r w:rsidR="00FA75FE">
        <w:tab/>
      </w:r>
      <w:r>
        <w:t>Protocol error in received response message.</w:t>
      </w:r>
    </w:p>
    <w:p w14:paraId="05CD78BE" w14:textId="77777777" w:rsidR="009B1C39" w:rsidRDefault="009B1C39" w:rsidP="00FA75FE">
      <w:pPr>
        <w:pStyle w:val="B1"/>
      </w:pPr>
      <w:r>
        <w:t>5.</w:t>
      </w:r>
      <w:r>
        <w:tab/>
      </w:r>
      <w:r w:rsidR="00FA75FE">
        <w:tab/>
      </w:r>
      <w:r>
        <w:t>Error detected in response data.</w:t>
      </w:r>
    </w:p>
    <w:p w14:paraId="369DD3DC" w14:textId="77777777" w:rsidR="009B1C39" w:rsidRDefault="009B1C39" w:rsidP="00FA75FE">
      <w:pPr>
        <w:pStyle w:val="B1"/>
      </w:pPr>
      <w:r>
        <w:t>6.</w:t>
      </w:r>
      <w:r>
        <w:tab/>
      </w:r>
      <w:r w:rsidR="00FA75FE">
        <w:tab/>
      </w:r>
      <w:r>
        <w:t>Query rejected</w:t>
      </w:r>
    </w:p>
    <w:p w14:paraId="5FD579A9" w14:textId="77777777" w:rsidR="009B1C39" w:rsidRDefault="009B1C39" w:rsidP="00FA75FE">
      <w:pPr>
        <w:pStyle w:val="B1"/>
      </w:pPr>
      <w:r>
        <w:t>9.</w:t>
      </w:r>
      <w:r>
        <w:tab/>
      </w:r>
      <w:r w:rsidR="00FA75FE">
        <w:tab/>
      </w:r>
      <w:r>
        <w:t>No query performed</w:t>
      </w:r>
    </w:p>
    <w:p w14:paraId="1BA920F6" w14:textId="77777777" w:rsidR="009B1C39" w:rsidRDefault="009B1C39" w:rsidP="00FA75FE">
      <w:pPr>
        <w:pStyle w:val="B1"/>
      </w:pPr>
      <w:r>
        <w:t>99.</w:t>
      </w:r>
      <w:r>
        <w:tab/>
      </w:r>
      <w:r w:rsidR="00FA75FE">
        <w:tab/>
      </w:r>
      <w:r>
        <w:t xml:space="preserve">Query unsuccessful, reason unknown </w:t>
      </w:r>
    </w:p>
    <w:p w14:paraId="42624BAB" w14:textId="77777777" w:rsidR="009B1C39" w:rsidRDefault="009B1C39">
      <w:r>
        <w:t>If the JIP is equal to the LRN, then the JIP query status shall be the same as the LRN query status. If not, this field shall be set to one of the values listed above.</w:t>
      </w:r>
    </w:p>
    <w:p w14:paraId="4FFDB1D7" w14:textId="77777777" w:rsidR="009B1C39" w:rsidRDefault="009B1C39">
      <w:pPr>
        <w:pStyle w:val="Heading5"/>
      </w:pPr>
      <w:bookmarkStart w:id="377" w:name="_Toc20232649"/>
      <w:bookmarkStart w:id="378" w:name="_Toc28026228"/>
      <w:bookmarkStart w:id="379" w:name="_Toc36116063"/>
      <w:bookmarkStart w:id="380" w:name="_Toc44682246"/>
      <w:bookmarkStart w:id="381" w:name="_Toc51926097"/>
      <w:bookmarkStart w:id="382" w:name="_Toc153979754"/>
      <w:r>
        <w:t>5.1.2.1.37</w:t>
      </w:r>
      <w:r>
        <w:tab/>
        <w:t>JIP Source Indicator</w:t>
      </w:r>
      <w:bookmarkEnd w:id="377"/>
      <w:bookmarkEnd w:id="378"/>
      <w:bookmarkEnd w:id="379"/>
      <w:bookmarkEnd w:id="380"/>
      <w:bookmarkEnd w:id="381"/>
      <w:bookmarkEnd w:id="382"/>
    </w:p>
    <w:p w14:paraId="529C7353" w14:textId="77777777" w:rsidR="009B1C39" w:rsidRDefault="009B1C39">
      <w:r>
        <w:t>This indicator shall be populated if the Jurisdiction Information Parameter is derived. Identifies the method in which the value was derived. Shall be set to the values listed in the LRN Source Indicator.</w:t>
      </w:r>
    </w:p>
    <w:p w14:paraId="57011868" w14:textId="77777777" w:rsidR="009B1C39" w:rsidRDefault="009B1C39">
      <w:pPr>
        <w:pStyle w:val="Heading5"/>
      </w:pPr>
      <w:bookmarkStart w:id="383" w:name="_Toc20232650"/>
      <w:bookmarkStart w:id="384" w:name="_Toc28026229"/>
      <w:bookmarkStart w:id="385" w:name="_Toc36116064"/>
      <w:bookmarkStart w:id="386" w:name="_Toc44682247"/>
      <w:bookmarkStart w:id="387" w:name="_Toc51926098"/>
      <w:bookmarkStart w:id="388" w:name="_Toc153979755"/>
      <w:r>
        <w:t>5.1.2.1.38</w:t>
      </w:r>
      <w:r>
        <w:tab/>
        <w:t>LCS Cause</w:t>
      </w:r>
      <w:bookmarkEnd w:id="383"/>
      <w:bookmarkEnd w:id="384"/>
      <w:bookmarkEnd w:id="385"/>
      <w:bookmarkEnd w:id="386"/>
      <w:bookmarkEnd w:id="387"/>
      <w:bookmarkEnd w:id="388"/>
    </w:p>
    <w:p w14:paraId="60124524" w14:textId="77777777" w:rsidR="009B1C39" w:rsidRDefault="009B1C39">
      <w:r>
        <w:t>The LCS Cause parameter provides the reason for an unsuccessful location request according TS 49.031 [227].</w:t>
      </w:r>
    </w:p>
    <w:p w14:paraId="37F35D7B" w14:textId="77777777" w:rsidR="009B1C39" w:rsidRDefault="009B1C39">
      <w:pPr>
        <w:pStyle w:val="Heading5"/>
      </w:pPr>
      <w:bookmarkStart w:id="389" w:name="_Toc20232651"/>
      <w:bookmarkStart w:id="390" w:name="_Toc28026230"/>
      <w:bookmarkStart w:id="391" w:name="_Toc36116065"/>
      <w:bookmarkStart w:id="392" w:name="_Toc44682248"/>
      <w:bookmarkStart w:id="393" w:name="_Toc51926099"/>
      <w:bookmarkStart w:id="394" w:name="_Toc153979756"/>
      <w:r>
        <w:t>5.1.2.1.39</w:t>
      </w:r>
      <w:r>
        <w:tab/>
        <w:t>LCS Client Identity</w:t>
      </w:r>
      <w:bookmarkEnd w:id="389"/>
      <w:bookmarkEnd w:id="390"/>
      <w:bookmarkEnd w:id="391"/>
      <w:bookmarkEnd w:id="392"/>
      <w:bookmarkEnd w:id="393"/>
      <w:bookmarkEnd w:id="394"/>
    </w:p>
    <w:p w14:paraId="0E5604A3" w14:textId="77777777" w:rsidR="009B1C39" w:rsidRDefault="009B1C39">
      <w:r>
        <w:t>This field contains further information on the LCS Client identity:</w:t>
      </w:r>
    </w:p>
    <w:p w14:paraId="14FCA999" w14:textId="77777777" w:rsidR="009B1C39" w:rsidRDefault="009B1C39">
      <w:pPr>
        <w:pStyle w:val="B1"/>
      </w:pPr>
      <w:r>
        <w:t>-</w:t>
      </w:r>
      <w:r>
        <w:tab/>
        <w:t>Client External ID;</w:t>
      </w:r>
    </w:p>
    <w:p w14:paraId="3C0317E4" w14:textId="77777777" w:rsidR="009B1C39" w:rsidRDefault="009B1C39">
      <w:pPr>
        <w:pStyle w:val="B1"/>
      </w:pPr>
      <w:r>
        <w:t>-</w:t>
      </w:r>
      <w:r>
        <w:tab/>
        <w:t>Client Dialled by MS ID;</w:t>
      </w:r>
    </w:p>
    <w:p w14:paraId="5DB86057" w14:textId="77777777" w:rsidR="009B1C39" w:rsidRPr="00046BE2" w:rsidRDefault="009B1C39">
      <w:pPr>
        <w:pStyle w:val="B1"/>
        <w:rPr>
          <w:lang w:val="en-US"/>
        </w:rPr>
      </w:pPr>
      <w:r w:rsidRPr="00046BE2">
        <w:rPr>
          <w:lang w:val="en-US"/>
        </w:rPr>
        <w:t>-</w:t>
      </w:r>
      <w:r w:rsidRPr="00046BE2">
        <w:rPr>
          <w:lang w:val="en-US"/>
        </w:rPr>
        <w:tab/>
        <w:t>Client Internal ID.</w:t>
      </w:r>
    </w:p>
    <w:p w14:paraId="0554D3A2" w14:textId="77777777" w:rsidR="009B1C39" w:rsidRPr="00046BE2" w:rsidRDefault="009B1C39">
      <w:pPr>
        <w:pStyle w:val="Heading5"/>
        <w:rPr>
          <w:lang w:val="en-US"/>
        </w:rPr>
      </w:pPr>
      <w:bookmarkStart w:id="395" w:name="_Toc20232652"/>
      <w:bookmarkStart w:id="396" w:name="_Toc28026231"/>
      <w:bookmarkStart w:id="397" w:name="_Toc36116066"/>
      <w:bookmarkStart w:id="398" w:name="_Toc44682249"/>
      <w:bookmarkStart w:id="399" w:name="_Toc51926100"/>
      <w:bookmarkStart w:id="400" w:name="_Toc153979757"/>
      <w:r w:rsidRPr="00046BE2">
        <w:rPr>
          <w:lang w:val="en-US"/>
        </w:rPr>
        <w:t>5.1.2.1.40</w:t>
      </w:r>
      <w:r w:rsidRPr="00046BE2">
        <w:rPr>
          <w:lang w:val="en-US"/>
        </w:rPr>
        <w:tab/>
        <w:t xml:space="preserve">LCS </w:t>
      </w:r>
      <w:r w:rsidRPr="00046BE2">
        <w:rPr>
          <w:color w:val="000000"/>
          <w:lang w:val="en-US"/>
        </w:rPr>
        <w:t>Client</w:t>
      </w:r>
      <w:r w:rsidRPr="00046BE2">
        <w:rPr>
          <w:lang w:val="en-US"/>
        </w:rPr>
        <w:t xml:space="preserve"> Type</w:t>
      </w:r>
      <w:bookmarkEnd w:id="395"/>
      <w:bookmarkEnd w:id="396"/>
      <w:bookmarkEnd w:id="397"/>
      <w:bookmarkEnd w:id="398"/>
      <w:bookmarkEnd w:id="399"/>
      <w:bookmarkEnd w:id="400"/>
    </w:p>
    <w:p w14:paraId="2247A227" w14:textId="77777777" w:rsidR="009B1C39" w:rsidRDefault="009B1C39">
      <w:r>
        <w:t>This field contains the type of the LCS Client as defined in TS 29.002 [214].</w:t>
      </w:r>
    </w:p>
    <w:p w14:paraId="312483C4" w14:textId="77777777" w:rsidR="009B1C39" w:rsidRDefault="009B1C39">
      <w:pPr>
        <w:pStyle w:val="Heading5"/>
      </w:pPr>
      <w:bookmarkStart w:id="401" w:name="_Toc20232653"/>
      <w:bookmarkStart w:id="402" w:name="_Toc28026232"/>
      <w:bookmarkStart w:id="403" w:name="_Toc36116067"/>
      <w:bookmarkStart w:id="404" w:name="_Toc44682250"/>
      <w:bookmarkStart w:id="405" w:name="_Toc51926101"/>
      <w:bookmarkStart w:id="406" w:name="_Toc153979758"/>
      <w:r>
        <w:t>5.1.2.1.41</w:t>
      </w:r>
      <w:r>
        <w:tab/>
        <w:t>LCS Priority</w:t>
      </w:r>
      <w:bookmarkEnd w:id="401"/>
      <w:bookmarkEnd w:id="402"/>
      <w:bookmarkEnd w:id="403"/>
      <w:bookmarkEnd w:id="404"/>
      <w:bookmarkEnd w:id="405"/>
      <w:bookmarkEnd w:id="406"/>
    </w:p>
    <w:p w14:paraId="60DFC89F" w14:textId="77777777" w:rsidR="009B1C39" w:rsidRDefault="009B1C39">
      <w:r>
        <w:t>This parameter gives the priority of the location request as defined in TS 49.031 [227]</w:t>
      </w:r>
    </w:p>
    <w:p w14:paraId="0420747A" w14:textId="77777777" w:rsidR="009B1C39" w:rsidRDefault="009B1C39">
      <w:pPr>
        <w:pStyle w:val="Heading5"/>
      </w:pPr>
      <w:bookmarkStart w:id="407" w:name="_Toc20232654"/>
      <w:bookmarkStart w:id="408" w:name="_Toc28026233"/>
      <w:bookmarkStart w:id="409" w:name="_Toc36116068"/>
      <w:bookmarkStart w:id="410" w:name="_Toc44682251"/>
      <w:bookmarkStart w:id="411" w:name="_Toc51926102"/>
      <w:bookmarkStart w:id="412" w:name="_Toc153979759"/>
      <w:r>
        <w:t>5.1.2.1.42</w:t>
      </w:r>
      <w:r>
        <w:tab/>
        <w:t>LCS QoS</w:t>
      </w:r>
      <w:bookmarkEnd w:id="407"/>
      <w:bookmarkEnd w:id="408"/>
      <w:bookmarkEnd w:id="409"/>
      <w:bookmarkEnd w:id="410"/>
      <w:bookmarkEnd w:id="411"/>
      <w:bookmarkEnd w:id="412"/>
    </w:p>
    <w:p w14:paraId="6C211155" w14:textId="77777777" w:rsidR="009B1C39" w:rsidRDefault="009B1C39">
      <w:r>
        <w:t>This information element defines the Quality of Service for a location request as defined in TS 49.031 [227].</w:t>
      </w:r>
    </w:p>
    <w:p w14:paraId="4BA2DFBE" w14:textId="77777777" w:rsidR="009B1C39" w:rsidRDefault="007801A3">
      <w:pPr>
        <w:pStyle w:val="Heading5"/>
      </w:pPr>
      <w:r>
        <w:br w:type="page"/>
      </w:r>
      <w:bookmarkStart w:id="413" w:name="_Toc20232655"/>
      <w:bookmarkStart w:id="414" w:name="_Toc28026234"/>
      <w:bookmarkStart w:id="415" w:name="_Toc36116069"/>
      <w:bookmarkStart w:id="416" w:name="_Toc44682252"/>
      <w:bookmarkStart w:id="417" w:name="_Toc51926103"/>
      <w:bookmarkStart w:id="418" w:name="_Toc153979760"/>
      <w:r w:rsidR="009B1C39">
        <w:lastRenderedPageBreak/>
        <w:t>5.1.2.1.43</w:t>
      </w:r>
      <w:r w:rsidR="009B1C39">
        <w:tab/>
        <w:t>Level of CAMEL service</w:t>
      </w:r>
      <w:bookmarkEnd w:id="413"/>
      <w:bookmarkEnd w:id="414"/>
      <w:bookmarkEnd w:id="415"/>
      <w:bookmarkEnd w:id="416"/>
      <w:bookmarkEnd w:id="417"/>
      <w:bookmarkEnd w:id="418"/>
    </w:p>
    <w:p w14:paraId="426E4B39" w14:textId="77777777" w:rsidR="009B1C39" w:rsidRDefault="009B1C39">
      <w:r>
        <w:t>This field describes briefly the complexity of CAMEL invocation:</w:t>
      </w:r>
    </w:p>
    <w:p w14:paraId="1C48A353" w14:textId="77777777" w:rsidR="009B1C39" w:rsidRDefault="009B1C39">
      <w:pPr>
        <w:pStyle w:val="B1"/>
      </w:pPr>
      <w:r>
        <w:t>-</w:t>
      </w:r>
      <w:r>
        <w:tab/>
        <w:t>'Basic' means that CAMEL feature is invoked during the set-up phase (e.g. to modify the destination) of the call only;</w:t>
      </w:r>
    </w:p>
    <w:p w14:paraId="29AE63EC" w14:textId="77777777" w:rsidR="009B1C39" w:rsidRDefault="009B1C39">
      <w:pPr>
        <w:pStyle w:val="B1"/>
      </w:pPr>
      <w:r>
        <w:t>-</w:t>
      </w:r>
      <w:r>
        <w:tab/>
        <w:t>'Online charging' means that CAMEL supported AoC parameter were sent to the mobile station (the Send Charging Information message, SCI, is received from the gsmSCF);</w:t>
      </w:r>
    </w:p>
    <w:p w14:paraId="223C1420" w14:textId="77777777" w:rsidR="009B1C39" w:rsidRDefault="009B1C39">
      <w:pPr>
        <w:pStyle w:val="B1"/>
      </w:pPr>
      <w:r>
        <w:t>-</w:t>
      </w:r>
      <w:r>
        <w:tab/>
        <w:t>The flag 'call duration supervision' is set whenever the call duration supervision is applied in the gsmSSF of the VPLMN (apply charging message is received from the gsmSCF).</w:t>
      </w:r>
    </w:p>
    <w:p w14:paraId="75DCDCB9" w14:textId="77777777" w:rsidR="009B1C39" w:rsidRDefault="009B1C39">
      <w:pPr>
        <w:pStyle w:val="Heading5"/>
      </w:pPr>
      <w:bookmarkStart w:id="419" w:name="_Toc20232656"/>
      <w:bookmarkStart w:id="420" w:name="_Toc28026235"/>
      <w:bookmarkStart w:id="421" w:name="_Toc36116070"/>
      <w:bookmarkStart w:id="422" w:name="_Toc44682253"/>
      <w:bookmarkStart w:id="423" w:name="_Toc51926104"/>
      <w:bookmarkStart w:id="424" w:name="_Toc153979761"/>
      <w:r>
        <w:t>5.1.2.1.44</w:t>
      </w:r>
      <w:r>
        <w:tab/>
        <w:t>Location/change of location</w:t>
      </w:r>
      <w:bookmarkEnd w:id="419"/>
      <w:bookmarkEnd w:id="420"/>
      <w:bookmarkEnd w:id="421"/>
      <w:bookmarkEnd w:id="422"/>
      <w:bookmarkEnd w:id="423"/>
      <w:bookmarkEnd w:id="424"/>
    </w:p>
    <w:p w14:paraId="350CA1E4" w14:textId="77777777" w:rsidR="009B1C39" w:rsidRDefault="009B1C39">
      <w:r>
        <w:t>The location field contains a combination of the Location Area Code (LAC), Cell Identity (CI) and MCC+MNC of the cell in which the served party is currently located. Any change of location may be recorded in the change of location field including the time at which the change took place.</w:t>
      </w:r>
    </w:p>
    <w:p w14:paraId="40AB64E5" w14:textId="77777777" w:rsidR="009B1C39" w:rsidRDefault="009B1C39">
      <w:r>
        <w:t>The change of location field is optional and not required if partial records are generated when the location changes.</w:t>
      </w:r>
    </w:p>
    <w:p w14:paraId="0A4A8075" w14:textId="77777777" w:rsidR="009B1C39" w:rsidRDefault="009B1C39">
      <w:r>
        <w:t>The LAC and CI are both 2 octet quantities and coded according to TS 24.008 [208].</w:t>
      </w:r>
    </w:p>
    <w:p w14:paraId="672EC51E" w14:textId="77777777" w:rsidR="009B1C39" w:rsidRDefault="009B1C39">
      <w:r>
        <w:t xml:space="preserve">For SMS over SGs (defined in TS 36.413 [226]), the LAC field contains the Tracking Area Code and the Cell Identity contains the 16 least significant bits. </w:t>
      </w:r>
    </w:p>
    <w:p w14:paraId="084D0E15" w14:textId="77777777" w:rsidR="009B1C39" w:rsidRDefault="009B1C39">
      <w:pPr>
        <w:pStyle w:val="Heading5"/>
      </w:pPr>
      <w:bookmarkStart w:id="425" w:name="_Toc20232657"/>
      <w:bookmarkStart w:id="426" w:name="_Toc28026236"/>
      <w:bookmarkStart w:id="427" w:name="_Toc36116071"/>
      <w:bookmarkStart w:id="428" w:name="_Toc44682254"/>
      <w:bookmarkStart w:id="429" w:name="_Toc51926105"/>
      <w:bookmarkStart w:id="430" w:name="_Toc153979762"/>
      <w:r>
        <w:t>5.1.2.1.45</w:t>
      </w:r>
      <w:r>
        <w:tab/>
        <w:t>Location Estimate</w:t>
      </w:r>
      <w:bookmarkEnd w:id="425"/>
      <w:bookmarkEnd w:id="426"/>
      <w:bookmarkEnd w:id="427"/>
      <w:bookmarkEnd w:id="428"/>
      <w:bookmarkEnd w:id="429"/>
      <w:bookmarkEnd w:id="430"/>
    </w:p>
    <w:p w14:paraId="0F21EA9D" w14:textId="77777777" w:rsidR="009B1C39" w:rsidRDefault="009B1C39">
      <w:r>
        <w:t>The Location Estimate field is providing an estimate of a geographic location of a target MS according to TS 29.002 [214].</w:t>
      </w:r>
    </w:p>
    <w:p w14:paraId="2332383E" w14:textId="77777777" w:rsidR="009B1C39" w:rsidRDefault="009B1C39">
      <w:pPr>
        <w:pStyle w:val="Heading5"/>
      </w:pPr>
      <w:bookmarkStart w:id="431" w:name="_Toc20232658"/>
      <w:bookmarkStart w:id="432" w:name="_Toc28026237"/>
      <w:bookmarkStart w:id="433" w:name="_Toc36116072"/>
      <w:bookmarkStart w:id="434" w:name="_Toc44682255"/>
      <w:bookmarkStart w:id="435" w:name="_Toc51926106"/>
      <w:bookmarkStart w:id="436" w:name="_Toc153979763"/>
      <w:r>
        <w:t>5.1.2.1.46</w:t>
      </w:r>
      <w:r>
        <w:tab/>
        <w:t>Location Extension</w:t>
      </w:r>
      <w:bookmarkEnd w:id="431"/>
      <w:bookmarkEnd w:id="432"/>
      <w:bookmarkEnd w:id="433"/>
      <w:bookmarkEnd w:id="434"/>
      <w:bookmarkEnd w:id="435"/>
      <w:bookmarkEnd w:id="436"/>
    </w:p>
    <w:p w14:paraId="58A466A2" w14:textId="77777777" w:rsidR="009B1C39" w:rsidRDefault="009B1C39">
      <w:r>
        <w:t xml:space="preserve">The Location </w:t>
      </w:r>
      <w:r w:rsidR="00174565" w:rsidRPr="00BF7B2C">
        <w:t>Extension</w:t>
      </w:r>
      <w:r>
        <w:t xml:space="preserve"> field contains the 12 most significant bits from the Cell Identity field. This is used when SMS over SGs (defined in TS 36.413 [226]) is applied and the access is E-UTRAN. </w:t>
      </w:r>
    </w:p>
    <w:p w14:paraId="360232F6" w14:textId="77777777" w:rsidR="009B1C39" w:rsidRDefault="009B1C39">
      <w:pPr>
        <w:pStyle w:val="Heading5"/>
      </w:pPr>
      <w:bookmarkStart w:id="437" w:name="_Toc20232659"/>
      <w:bookmarkStart w:id="438" w:name="_Toc28026238"/>
      <w:bookmarkStart w:id="439" w:name="_Toc36116073"/>
      <w:bookmarkStart w:id="440" w:name="_Toc44682256"/>
      <w:bookmarkStart w:id="441" w:name="_Toc51926107"/>
      <w:bookmarkStart w:id="442" w:name="_Toc153979764"/>
      <w:r>
        <w:t>5.1.2.1.47</w:t>
      </w:r>
      <w:r>
        <w:tab/>
        <w:t>Location Routing Number (LRN)</w:t>
      </w:r>
      <w:bookmarkEnd w:id="437"/>
      <w:bookmarkEnd w:id="438"/>
      <w:bookmarkEnd w:id="439"/>
      <w:bookmarkEnd w:id="440"/>
      <w:bookmarkEnd w:id="441"/>
      <w:bookmarkEnd w:id="442"/>
    </w:p>
    <w:p w14:paraId="0D69E69B" w14:textId="77777777" w:rsidR="009B1C39" w:rsidRDefault="009B1C39">
      <w:r>
        <w:t xml:space="preserve">This field contains Ten-digit Location Routing Number (LRN) for the Number Portability feature. It is populated if received via one of the methods listed as "LRN Source". It identifies the new location of a ported subscriber. For North America Region (NAR) this may be a 10-digit E.164 number. For </w:t>
      </w:r>
      <w:smartTag w:uri="urn:schemas-microsoft-com:office:smarttags" w:element="place">
        <w:r>
          <w:t>Europe</w:t>
        </w:r>
      </w:smartTag>
      <w:r>
        <w:t>, other formats may apply.</w:t>
      </w:r>
    </w:p>
    <w:p w14:paraId="32C0769E" w14:textId="77777777" w:rsidR="009B1C39" w:rsidRDefault="009B1C39">
      <w:r>
        <w:t>If more than 10 digits are received, the first ten digits received are recorded. If fewer than 10 digits are received, the information is left justified in the field and padded with 0xF.</w:t>
      </w:r>
    </w:p>
    <w:p w14:paraId="1C93489E" w14:textId="77777777" w:rsidR="009B1C39" w:rsidRDefault="009B1C39">
      <w:pPr>
        <w:pStyle w:val="Heading5"/>
      </w:pPr>
      <w:bookmarkStart w:id="443" w:name="_Toc20232660"/>
      <w:bookmarkStart w:id="444" w:name="_Toc28026239"/>
      <w:bookmarkStart w:id="445" w:name="_Toc36116074"/>
      <w:bookmarkStart w:id="446" w:name="_Toc44682257"/>
      <w:bookmarkStart w:id="447" w:name="_Toc51926108"/>
      <w:bookmarkStart w:id="448" w:name="_Toc153979765"/>
      <w:r>
        <w:t>5.1.2.1.48</w:t>
      </w:r>
      <w:r>
        <w:tab/>
        <w:t>Location Type</w:t>
      </w:r>
      <w:bookmarkEnd w:id="443"/>
      <w:bookmarkEnd w:id="444"/>
      <w:bookmarkEnd w:id="445"/>
      <w:bookmarkEnd w:id="446"/>
      <w:bookmarkEnd w:id="447"/>
      <w:bookmarkEnd w:id="448"/>
    </w:p>
    <w:p w14:paraId="5955983C" w14:textId="77777777" w:rsidR="009B1C39" w:rsidRDefault="009B1C39">
      <w:r>
        <w:t>This field contains the type of the location as defined in TS 29.002 [214].</w:t>
      </w:r>
    </w:p>
    <w:p w14:paraId="43BE1089" w14:textId="77777777" w:rsidR="009B1C39" w:rsidRDefault="009B1C39">
      <w:pPr>
        <w:pStyle w:val="Heading5"/>
      </w:pPr>
      <w:bookmarkStart w:id="449" w:name="_Toc20232661"/>
      <w:bookmarkStart w:id="450" w:name="_Toc28026240"/>
      <w:bookmarkStart w:id="451" w:name="_Toc36116075"/>
      <w:bookmarkStart w:id="452" w:name="_Toc44682258"/>
      <w:bookmarkStart w:id="453" w:name="_Toc51926109"/>
      <w:bookmarkStart w:id="454" w:name="_Toc153979766"/>
      <w:r>
        <w:t>5.1.2.1.49</w:t>
      </w:r>
      <w:r>
        <w:tab/>
        <w:t>LRN Query Status Indicator</w:t>
      </w:r>
      <w:bookmarkEnd w:id="449"/>
      <w:bookmarkEnd w:id="450"/>
      <w:bookmarkEnd w:id="451"/>
      <w:bookmarkEnd w:id="452"/>
      <w:bookmarkEnd w:id="453"/>
      <w:bookmarkEnd w:id="454"/>
    </w:p>
    <w:p w14:paraId="6D8D3055" w14:textId="77777777" w:rsidR="009B1C39" w:rsidRDefault="009B1C39">
      <w:r>
        <w:t>This field indicates the status of Location Routing Number (LRN) query as follows:</w:t>
      </w:r>
    </w:p>
    <w:p w14:paraId="5C84218A" w14:textId="77777777" w:rsidR="009B1C39" w:rsidRPr="00FA75FE" w:rsidRDefault="009B1C39" w:rsidP="00FA75FE">
      <w:pPr>
        <w:pStyle w:val="B1"/>
      </w:pPr>
      <w:r w:rsidRPr="00FA75FE">
        <w:t>1.</w:t>
      </w:r>
      <w:r w:rsidRPr="00FA75FE">
        <w:tab/>
      </w:r>
      <w:r w:rsidR="00FA75FE">
        <w:tab/>
      </w:r>
      <w:r w:rsidRPr="00FA75FE">
        <w:t>Number Portability Data Base (NPDB) returns LRN or NULL response (free of any error);</w:t>
      </w:r>
    </w:p>
    <w:p w14:paraId="5407A44A" w14:textId="77777777" w:rsidR="009B1C39" w:rsidRPr="00FA75FE" w:rsidRDefault="009B1C39" w:rsidP="00FA75FE">
      <w:pPr>
        <w:pStyle w:val="B1"/>
      </w:pPr>
      <w:r w:rsidRPr="00FA75FE">
        <w:t>2.</w:t>
      </w:r>
      <w:r w:rsidRPr="00FA75FE">
        <w:tab/>
      </w:r>
      <w:r w:rsidR="00FA75FE">
        <w:tab/>
      </w:r>
      <w:r w:rsidRPr="00FA75FE">
        <w:t>No response was received to the query; the query timed out;</w:t>
      </w:r>
    </w:p>
    <w:p w14:paraId="4436A012" w14:textId="77777777" w:rsidR="009B1C39" w:rsidRPr="00FA75FE" w:rsidRDefault="009B1C39" w:rsidP="00FA75FE">
      <w:pPr>
        <w:pStyle w:val="B1"/>
      </w:pPr>
      <w:r w:rsidRPr="00FA75FE">
        <w:t>4.</w:t>
      </w:r>
      <w:r w:rsidRPr="00FA75FE">
        <w:tab/>
      </w:r>
      <w:r w:rsidR="00FA75FE">
        <w:tab/>
      </w:r>
      <w:r w:rsidRPr="00FA75FE">
        <w:t>Protocol error in received response message;</w:t>
      </w:r>
    </w:p>
    <w:p w14:paraId="7EA7AFAC" w14:textId="77777777" w:rsidR="009B1C39" w:rsidRPr="00FA75FE" w:rsidRDefault="009B1C39" w:rsidP="00FA75FE">
      <w:pPr>
        <w:pStyle w:val="B1"/>
      </w:pPr>
      <w:r w:rsidRPr="00FA75FE">
        <w:t>5.</w:t>
      </w:r>
      <w:r w:rsidRPr="00FA75FE">
        <w:tab/>
      </w:r>
      <w:r w:rsidR="00FA75FE">
        <w:tab/>
      </w:r>
      <w:r w:rsidRPr="00FA75FE">
        <w:t>Error detected in response data;</w:t>
      </w:r>
    </w:p>
    <w:p w14:paraId="020B5139" w14:textId="77777777" w:rsidR="009B1C39" w:rsidRPr="00FA75FE" w:rsidRDefault="009B1C39" w:rsidP="00FA75FE">
      <w:pPr>
        <w:pStyle w:val="B1"/>
      </w:pPr>
      <w:r w:rsidRPr="00FA75FE">
        <w:t>5.</w:t>
      </w:r>
      <w:r w:rsidRPr="00FA75FE">
        <w:tab/>
      </w:r>
      <w:r w:rsidR="00FA75FE">
        <w:tab/>
      </w:r>
      <w:r w:rsidRPr="00FA75FE">
        <w:t>Query rejected;</w:t>
      </w:r>
    </w:p>
    <w:p w14:paraId="0737B560" w14:textId="77777777" w:rsidR="009B1C39" w:rsidRPr="00FA75FE" w:rsidRDefault="009B1C39" w:rsidP="00FA75FE">
      <w:pPr>
        <w:pStyle w:val="B1"/>
      </w:pPr>
      <w:r w:rsidRPr="00FA75FE">
        <w:t>9.</w:t>
      </w:r>
      <w:r w:rsidRPr="00FA75FE">
        <w:tab/>
      </w:r>
      <w:r w:rsidR="00FA75FE">
        <w:tab/>
      </w:r>
      <w:r w:rsidRPr="00FA75FE">
        <w:t>No query performed;</w:t>
      </w:r>
    </w:p>
    <w:p w14:paraId="7F35EA28" w14:textId="77777777" w:rsidR="009B1C39" w:rsidRPr="00FA75FE" w:rsidRDefault="009B1C39" w:rsidP="00FA75FE">
      <w:pPr>
        <w:pStyle w:val="B1"/>
      </w:pPr>
      <w:r w:rsidRPr="00FA75FE">
        <w:t>99.</w:t>
      </w:r>
      <w:r w:rsidRPr="00FA75FE">
        <w:tab/>
      </w:r>
      <w:r w:rsidR="00FA75FE">
        <w:tab/>
      </w:r>
      <w:r w:rsidRPr="00FA75FE">
        <w:t>Query unsuccessful, reason unknown.</w:t>
      </w:r>
    </w:p>
    <w:p w14:paraId="5264FFE6" w14:textId="77777777" w:rsidR="009B1C39" w:rsidRDefault="009B1C39">
      <w:r>
        <w:lastRenderedPageBreak/>
        <w:t>It is populated if an NP query was performed.</w:t>
      </w:r>
    </w:p>
    <w:p w14:paraId="07BA0388" w14:textId="77777777" w:rsidR="009B1C39" w:rsidRDefault="009B1C39">
      <w:pPr>
        <w:pStyle w:val="Heading5"/>
      </w:pPr>
      <w:bookmarkStart w:id="455" w:name="_Toc20232662"/>
      <w:bookmarkStart w:id="456" w:name="_Toc28026241"/>
      <w:bookmarkStart w:id="457" w:name="_Toc36116076"/>
      <w:bookmarkStart w:id="458" w:name="_Toc44682259"/>
      <w:bookmarkStart w:id="459" w:name="_Toc51926110"/>
      <w:bookmarkStart w:id="460" w:name="_Toc153979767"/>
      <w:r>
        <w:t>5.1.2.1.50</w:t>
      </w:r>
      <w:r>
        <w:tab/>
        <w:t>LRN Source Indicator</w:t>
      </w:r>
      <w:bookmarkEnd w:id="455"/>
      <w:bookmarkEnd w:id="456"/>
      <w:bookmarkEnd w:id="457"/>
      <w:bookmarkEnd w:id="458"/>
      <w:bookmarkEnd w:id="459"/>
      <w:bookmarkEnd w:id="460"/>
    </w:p>
    <w:p w14:paraId="06263E3E" w14:textId="77777777" w:rsidR="009B1C39" w:rsidRDefault="009B1C39">
      <w:r>
        <w:t>This field indicates whether the Location Routing Number is obtained from LRN NP database or it came in incoming signalling or switching system data.</w:t>
      </w:r>
    </w:p>
    <w:p w14:paraId="042E8F18" w14:textId="77777777" w:rsidR="009B1C39" w:rsidRDefault="009B1C39">
      <w:r>
        <w:t xml:space="preserve">It is populated if routing information for a ported subscriber is received from one of the methods listed below. </w:t>
      </w:r>
      <w:r w:rsidR="009456BE">
        <w:br/>
      </w:r>
      <w:r>
        <w:t>It shall be equal to one of the following enumerated values:</w:t>
      </w:r>
    </w:p>
    <w:p w14:paraId="09343289" w14:textId="77777777" w:rsidR="009B1C39" w:rsidRDefault="009B1C39">
      <w:pPr>
        <w:pStyle w:val="B1"/>
      </w:pPr>
      <w:r>
        <w:t>1.</w:t>
      </w:r>
      <w:r>
        <w:tab/>
        <w:t>LRN NP Database;</w:t>
      </w:r>
    </w:p>
    <w:p w14:paraId="328368B1" w14:textId="77777777" w:rsidR="009B1C39" w:rsidRDefault="009B1C39">
      <w:pPr>
        <w:pStyle w:val="B1"/>
      </w:pPr>
      <w:r>
        <w:t>2.</w:t>
      </w:r>
      <w:r>
        <w:tab/>
        <w:t>SwitchingSystemData;</w:t>
      </w:r>
    </w:p>
    <w:p w14:paraId="76542D9B" w14:textId="77777777" w:rsidR="009B1C39" w:rsidRDefault="009B1C39">
      <w:pPr>
        <w:pStyle w:val="B1"/>
      </w:pPr>
      <w:r>
        <w:t>3.</w:t>
      </w:r>
      <w:r>
        <w:tab/>
        <w:t>Incomingsignaling;</w:t>
      </w:r>
    </w:p>
    <w:p w14:paraId="16669550" w14:textId="77777777" w:rsidR="009B1C39" w:rsidRDefault="009B1C39">
      <w:pPr>
        <w:pStyle w:val="B1"/>
      </w:pPr>
      <w:r>
        <w:t>9.</w:t>
      </w:r>
      <w:r>
        <w:tab/>
        <w:t>Unknown.</w:t>
      </w:r>
    </w:p>
    <w:p w14:paraId="787AD73B" w14:textId="77777777" w:rsidR="009B1C39" w:rsidRDefault="009B1C39">
      <w:pPr>
        <w:pStyle w:val="Heading5"/>
      </w:pPr>
      <w:bookmarkStart w:id="461" w:name="_Toc20232663"/>
      <w:bookmarkStart w:id="462" w:name="_Toc28026242"/>
      <w:bookmarkStart w:id="463" w:name="_Toc36116077"/>
      <w:bookmarkStart w:id="464" w:name="_Toc44682260"/>
      <w:bookmarkStart w:id="465" w:name="_Toc51926111"/>
      <w:bookmarkStart w:id="466" w:name="_Toc153979768"/>
      <w:r>
        <w:t>5.1.2.1.51</w:t>
      </w:r>
      <w:r>
        <w:tab/>
        <w:t>Maximum Bit Rate</w:t>
      </w:r>
      <w:bookmarkEnd w:id="461"/>
      <w:bookmarkEnd w:id="462"/>
      <w:bookmarkEnd w:id="463"/>
      <w:bookmarkEnd w:id="464"/>
      <w:bookmarkEnd w:id="465"/>
      <w:bookmarkEnd w:id="466"/>
    </w:p>
    <w:p w14:paraId="1B9FE2FA" w14:textId="77777777" w:rsidR="009B1C39" w:rsidRDefault="009B1C39">
      <w:pPr>
        <w:rPr>
          <w:snapToGrid w:val="0"/>
        </w:rPr>
      </w:pPr>
      <w:r>
        <w:rPr>
          <w:snapToGrid w:val="0"/>
        </w:rPr>
        <w:t xml:space="preserve">This field contains the Maximum Bit Rate based on the </w:t>
      </w:r>
      <w:r>
        <w:t>FNUR (</w:t>
      </w:r>
      <w:r w:rsidRPr="009456BE">
        <w:t>Fixed Network User Rate</w:t>
      </w:r>
      <w:r>
        <w:t xml:space="preserve">) </w:t>
      </w:r>
      <w:r>
        <w:rPr>
          <w:snapToGrid w:val="0"/>
        </w:rPr>
        <w:t>for transparent and WAIUR</w:t>
      </w:r>
      <w:r>
        <w:t>(</w:t>
      </w:r>
      <w:r w:rsidRPr="009456BE">
        <w:rPr>
          <w:u w:val="single"/>
        </w:rPr>
        <w:t>Wanted Air Interface User Rate</w:t>
      </w:r>
      <w:r>
        <w:t>)</w:t>
      </w:r>
      <w:r>
        <w:rPr>
          <w:snapToGrid w:val="0"/>
        </w:rPr>
        <w:t xml:space="preserve"> for non-transparent CS data services based on the described mapping in TS 27.001 [213]. The parameter can be used to make code reservations in the downlink of the radio interface for the </w:t>
      </w:r>
      <w:r>
        <w:rPr>
          <w:snapToGrid w:val="0"/>
          <w:color w:val="000000"/>
          <w:lang w:eastAsia="ja-JP"/>
        </w:rPr>
        <w:t>UMTS bearer service (BS20 and BS30)</w:t>
      </w:r>
      <w:r>
        <w:rPr>
          <w:snapToGrid w:val="0"/>
        </w:rPr>
        <w:t xml:space="preserve"> </w:t>
      </w:r>
      <w:r>
        <w:rPr>
          <w:snapToGrid w:val="0"/>
          <w:color w:val="000000"/>
          <w:lang w:eastAsia="ja-JP"/>
        </w:rPr>
        <w:t xml:space="preserve">refer TS 22.002 [102]. </w:t>
      </w:r>
      <w:r>
        <w:rPr>
          <w:snapToGrid w:val="0"/>
        </w:rPr>
        <w:t>Its purpose is</w:t>
      </w:r>
      <w:r w:rsidR="009456BE">
        <w:rPr>
          <w:snapToGrid w:val="0"/>
        </w:rPr>
        <w:t>:</w:t>
      </w:r>
    </w:p>
    <w:p w14:paraId="5FD36410" w14:textId="54727F4B" w:rsidR="009B1C39" w:rsidRDefault="001119ED" w:rsidP="001119ED">
      <w:pPr>
        <w:pStyle w:val="B1"/>
        <w:rPr>
          <w:snapToGrid w:val="0"/>
        </w:rPr>
      </w:pPr>
      <w:r>
        <w:rPr>
          <w:snapToGrid w:val="0"/>
        </w:rPr>
        <w:t xml:space="preserve">- </w:t>
      </w:r>
      <w:r w:rsidR="009B1C39">
        <w:rPr>
          <w:snapToGrid w:val="0"/>
        </w:rPr>
        <w:t xml:space="preserve">to limit the delivered bit-rate to applications or external networks with such limitations, </w:t>
      </w:r>
    </w:p>
    <w:p w14:paraId="4BB2B272" w14:textId="487FF2E5" w:rsidR="009B1C39" w:rsidRDefault="001119ED" w:rsidP="001119ED">
      <w:pPr>
        <w:pStyle w:val="B1"/>
        <w:rPr>
          <w:snapToGrid w:val="0"/>
        </w:rPr>
      </w:pPr>
      <w:r>
        <w:rPr>
          <w:snapToGrid w:val="0"/>
        </w:rPr>
        <w:t xml:space="preserve">- </w:t>
      </w:r>
      <w:r w:rsidR="009B1C39">
        <w:rPr>
          <w:snapToGrid w:val="0"/>
        </w:rPr>
        <w:t>to allow maximum wanted user bit-rate to be defined for applications able to operate with different rates (e.g. applications with adapting codecs).</w:t>
      </w:r>
    </w:p>
    <w:p w14:paraId="2174AA30" w14:textId="77777777" w:rsidR="009B1C39" w:rsidRDefault="009B1C39">
      <w:r>
        <w:rPr>
          <w:snapToGrid w:val="0"/>
        </w:rPr>
        <w:t xml:space="preserve">Maximum bit rate is set to the highest value </w:t>
      </w:r>
      <w:r>
        <w:rPr>
          <w:snapToGrid w:val="0"/>
        </w:rPr>
        <w:sym w:font="Symbol" w:char="F0A3"/>
      </w:r>
      <w:r>
        <w:rPr>
          <w:snapToGrid w:val="0"/>
        </w:rPr>
        <w:t xml:space="preserve"> WAIUR (</w:t>
      </w:r>
      <w:r>
        <w:t>If WAIUR is less or equal to 14.4 kbit/s then Guaranteed Bit Rate and Maximum Bit Rate shall be set to 14.4 kbit/s</w:t>
      </w:r>
      <w:r>
        <w:rPr>
          <w:snapToGrid w:val="0"/>
        </w:rPr>
        <w:t>)</w:t>
      </w:r>
      <w:r w:rsidR="009456BE">
        <w:rPr>
          <w:snapToGrid w:val="0"/>
        </w:rPr>
        <w:t>.</w:t>
      </w:r>
    </w:p>
    <w:p w14:paraId="13B1C70F" w14:textId="77777777" w:rsidR="009B1C39" w:rsidRDefault="009B1C39">
      <w:pPr>
        <w:pStyle w:val="Heading5"/>
      </w:pPr>
      <w:bookmarkStart w:id="467" w:name="_Toc20232664"/>
      <w:bookmarkStart w:id="468" w:name="_Toc28026243"/>
      <w:bookmarkStart w:id="469" w:name="_Toc36116078"/>
      <w:bookmarkStart w:id="470" w:name="_Toc44682261"/>
      <w:bookmarkStart w:id="471" w:name="_Toc51926112"/>
      <w:bookmarkStart w:id="472" w:name="_Toc153979769"/>
      <w:r>
        <w:t>5.1.2.1.52</w:t>
      </w:r>
      <w:r>
        <w:tab/>
        <w:t>Measure Duration</w:t>
      </w:r>
      <w:bookmarkEnd w:id="467"/>
      <w:bookmarkEnd w:id="468"/>
      <w:bookmarkEnd w:id="469"/>
      <w:bookmarkEnd w:id="470"/>
      <w:bookmarkEnd w:id="471"/>
      <w:bookmarkEnd w:id="472"/>
    </w:p>
    <w:p w14:paraId="262E5933" w14:textId="77777777" w:rsidR="009B1C39" w:rsidRDefault="009B1C39">
      <w:r>
        <w:t>This field contains the duration for the section of the location measurement corresponding to the location request and the location report messages.</w:t>
      </w:r>
    </w:p>
    <w:p w14:paraId="5B20CFB2" w14:textId="77777777" w:rsidR="009B1C39" w:rsidRDefault="009B1C39">
      <w:pPr>
        <w:pStyle w:val="Heading5"/>
      </w:pPr>
      <w:bookmarkStart w:id="473" w:name="_Toc20232665"/>
      <w:bookmarkStart w:id="474" w:name="_Toc28026244"/>
      <w:bookmarkStart w:id="475" w:name="_Toc36116079"/>
      <w:bookmarkStart w:id="476" w:name="_Toc44682262"/>
      <w:bookmarkStart w:id="477" w:name="_Toc51926113"/>
      <w:bookmarkStart w:id="478" w:name="_Toc153979770"/>
      <w:r>
        <w:t>5.1.2.1.53</w:t>
      </w:r>
      <w:r>
        <w:tab/>
        <w:t>Message reference</w:t>
      </w:r>
      <w:bookmarkEnd w:id="473"/>
      <w:bookmarkEnd w:id="474"/>
      <w:bookmarkEnd w:id="475"/>
      <w:bookmarkEnd w:id="476"/>
      <w:bookmarkEnd w:id="477"/>
      <w:bookmarkEnd w:id="478"/>
    </w:p>
    <w:p w14:paraId="14CCB529" w14:textId="77777777" w:rsidR="009B1C39" w:rsidRDefault="009B1C39">
      <w:r>
        <w:t>This field contains a unique message reference number allocated by the mobile station when transmitting a short message to the service centre. This field corresponds to the TP-Message-Reference element of the SMS_SUBMIT PDU defined in TS 23.040 [201].</w:t>
      </w:r>
    </w:p>
    <w:p w14:paraId="0C4EA30A" w14:textId="77777777" w:rsidR="009B1C39" w:rsidRDefault="009B1C39">
      <w:pPr>
        <w:pStyle w:val="Heading5"/>
      </w:pPr>
      <w:bookmarkStart w:id="479" w:name="_Toc20232666"/>
      <w:bookmarkStart w:id="480" w:name="_Toc28026245"/>
      <w:bookmarkStart w:id="481" w:name="_Toc36116080"/>
      <w:bookmarkStart w:id="482" w:name="_Toc44682263"/>
      <w:bookmarkStart w:id="483" w:name="_Toc51926114"/>
      <w:bookmarkStart w:id="484" w:name="_Toc153979771"/>
      <w:r>
        <w:t>5.1.2.1.54</w:t>
      </w:r>
      <w:r>
        <w:tab/>
        <w:t>MLC Number</w:t>
      </w:r>
      <w:bookmarkEnd w:id="479"/>
      <w:bookmarkEnd w:id="480"/>
      <w:bookmarkEnd w:id="481"/>
      <w:bookmarkEnd w:id="482"/>
      <w:bookmarkEnd w:id="483"/>
      <w:bookmarkEnd w:id="484"/>
    </w:p>
    <w:p w14:paraId="3FD17280" w14:textId="77777777" w:rsidR="009B1C39" w:rsidRDefault="009B1C39">
      <w:r>
        <w:t>This parameter refers to the ISDN (E.164[308]) number of an MLC.</w:t>
      </w:r>
    </w:p>
    <w:p w14:paraId="6122775C" w14:textId="77777777" w:rsidR="009B1C39" w:rsidRDefault="009B1C39">
      <w:pPr>
        <w:pStyle w:val="Heading5"/>
      </w:pPr>
      <w:bookmarkStart w:id="485" w:name="_Toc20232667"/>
      <w:bookmarkStart w:id="486" w:name="_Toc28026246"/>
      <w:bookmarkStart w:id="487" w:name="_Toc36116081"/>
      <w:bookmarkStart w:id="488" w:name="_Toc44682264"/>
      <w:bookmarkStart w:id="489" w:name="_Toc51926115"/>
      <w:bookmarkStart w:id="490" w:name="_Toc153979772"/>
      <w:r>
        <w:t>5.1.2.1.55</w:t>
      </w:r>
      <w:r>
        <w:tab/>
      </w:r>
      <w:smartTag w:uri="urn:schemas-microsoft-com:office:smarttags" w:element="place">
        <w:r>
          <w:t>Mobile</w:t>
        </w:r>
      </w:smartTag>
      <w:r>
        <w:t xml:space="preserve"> station classmark/change of classmark</w:t>
      </w:r>
      <w:bookmarkEnd w:id="485"/>
      <w:bookmarkEnd w:id="486"/>
      <w:bookmarkEnd w:id="487"/>
      <w:bookmarkEnd w:id="488"/>
      <w:bookmarkEnd w:id="489"/>
      <w:bookmarkEnd w:id="490"/>
    </w:p>
    <w:p w14:paraId="0249DC9E" w14:textId="77777777" w:rsidR="009B1C39" w:rsidRDefault="009B1C39">
      <w:r>
        <w:t>This MS classmark field contains the mobile station classmark employed by the served MS on call set-up as defined in TS 24.008 [208] (see mobile station classmark 2, mobile station classmark 3). Any alteration in the classmark during the connection may be recorded in the change of classmark field and will include the time at which the change took place.</w:t>
      </w:r>
    </w:p>
    <w:p w14:paraId="66A144DB" w14:textId="77777777" w:rsidR="009B1C39" w:rsidRDefault="009B1C39">
      <w:r>
        <w:t>It should be noted that the change of classmark field is optional and not required if partial records are created when the classmark is altered.</w:t>
      </w:r>
    </w:p>
    <w:p w14:paraId="53DB6CE3" w14:textId="77777777" w:rsidR="009B1C39" w:rsidRDefault="009B1C39">
      <w:pPr>
        <w:pStyle w:val="Heading5"/>
      </w:pPr>
      <w:bookmarkStart w:id="491" w:name="_Toc20232668"/>
      <w:bookmarkStart w:id="492" w:name="_Toc28026247"/>
      <w:bookmarkStart w:id="493" w:name="_Toc36116082"/>
      <w:bookmarkStart w:id="494" w:name="_Toc44682265"/>
      <w:bookmarkStart w:id="495" w:name="_Toc51926116"/>
      <w:bookmarkStart w:id="496" w:name="_Toc153979773"/>
      <w:r>
        <w:t>5.1.2.1.56</w:t>
      </w:r>
      <w:r>
        <w:tab/>
        <w:t>MOLR Type</w:t>
      </w:r>
      <w:bookmarkEnd w:id="491"/>
      <w:bookmarkEnd w:id="492"/>
      <w:bookmarkEnd w:id="493"/>
      <w:bookmarkEnd w:id="494"/>
      <w:bookmarkEnd w:id="495"/>
      <w:bookmarkEnd w:id="496"/>
    </w:p>
    <w:p w14:paraId="23ED1D74" w14:textId="77777777" w:rsidR="009B1C39" w:rsidRDefault="009B1C39">
      <w:r>
        <w:t>The MOLR-Type identifier refers to the type of MO-LR that was invoked as defined in TS 24.080 [209].</w:t>
      </w:r>
    </w:p>
    <w:p w14:paraId="5A8FAE93" w14:textId="77777777" w:rsidR="009B1C39" w:rsidRDefault="009B1C39">
      <w:pPr>
        <w:pStyle w:val="Heading5"/>
      </w:pPr>
      <w:bookmarkStart w:id="497" w:name="_Toc20232669"/>
      <w:bookmarkStart w:id="498" w:name="_Toc28026248"/>
      <w:bookmarkStart w:id="499" w:name="_Toc36116083"/>
      <w:bookmarkStart w:id="500" w:name="_Toc44682266"/>
      <w:bookmarkStart w:id="501" w:name="_Toc51926117"/>
      <w:bookmarkStart w:id="502" w:name="_Toc153979774"/>
      <w:r>
        <w:t>5.1.2.1.57</w:t>
      </w:r>
      <w:r>
        <w:tab/>
        <w:t>MSC Address</w:t>
      </w:r>
      <w:bookmarkEnd w:id="497"/>
      <w:bookmarkEnd w:id="498"/>
      <w:bookmarkEnd w:id="499"/>
      <w:bookmarkEnd w:id="500"/>
      <w:bookmarkEnd w:id="501"/>
      <w:bookmarkEnd w:id="502"/>
    </w:p>
    <w:p w14:paraId="55292986" w14:textId="77777777" w:rsidR="009B1C39" w:rsidRDefault="009B1C39">
      <w:r>
        <w:t>This field contains the Recommendation E.164 [308] number assigned to the MSC that produced the record. For further details concerning the structure of MSC numbers see TS 23.003 [200].</w:t>
      </w:r>
    </w:p>
    <w:p w14:paraId="272AD7A4" w14:textId="77777777" w:rsidR="009B1C39" w:rsidRDefault="009B1C39">
      <w:pPr>
        <w:pStyle w:val="Heading5"/>
      </w:pPr>
      <w:bookmarkStart w:id="503" w:name="_Toc20232670"/>
      <w:bookmarkStart w:id="504" w:name="_Toc28026249"/>
      <w:bookmarkStart w:id="505" w:name="_Toc36116084"/>
      <w:bookmarkStart w:id="506" w:name="_Toc44682267"/>
      <w:bookmarkStart w:id="507" w:name="_Toc51926118"/>
      <w:bookmarkStart w:id="508" w:name="_Toc153979775"/>
      <w:r>
        <w:lastRenderedPageBreak/>
        <w:t>5.1.2.1.58</w:t>
      </w:r>
      <w:r>
        <w:tab/>
        <w:t>MSC Server Indication</w:t>
      </w:r>
      <w:bookmarkEnd w:id="503"/>
      <w:bookmarkEnd w:id="504"/>
      <w:bookmarkEnd w:id="505"/>
      <w:bookmarkEnd w:id="506"/>
      <w:bookmarkEnd w:id="507"/>
      <w:bookmarkEnd w:id="508"/>
    </w:p>
    <w:p w14:paraId="319F7FE0" w14:textId="77777777" w:rsidR="009B1C39" w:rsidRDefault="009B1C39">
      <w:r>
        <w:t>This field contains an indicator whether the CAMEL subscription information is active. The parameter is present for the VT-CSI in the VMSC and not present for the T-CSI in the GMSC.</w:t>
      </w:r>
    </w:p>
    <w:p w14:paraId="4EF99149" w14:textId="77777777" w:rsidR="009B1C39" w:rsidRDefault="009B1C39">
      <w:r>
        <w:t>This indication should be used for differentiation between the validity of the record content for T-CSI in the GMSC and VT-CSI in the VMSC.</w:t>
      </w:r>
    </w:p>
    <w:p w14:paraId="57478059" w14:textId="77777777" w:rsidR="009B1C39" w:rsidRDefault="009B1C39">
      <w:pPr>
        <w:pStyle w:val="Heading5"/>
      </w:pPr>
      <w:bookmarkStart w:id="509" w:name="_Toc20232671"/>
      <w:bookmarkStart w:id="510" w:name="_Toc28026250"/>
      <w:bookmarkStart w:id="511" w:name="_Toc36116085"/>
      <w:bookmarkStart w:id="512" w:name="_Toc44682268"/>
      <w:bookmarkStart w:id="513" w:name="_Toc51926119"/>
      <w:bookmarkStart w:id="514" w:name="_Toc153979776"/>
      <w:r>
        <w:t>5.1.2.1.59</w:t>
      </w:r>
      <w:r>
        <w:tab/>
        <w:t>Network Call Reference</w:t>
      </w:r>
      <w:bookmarkEnd w:id="509"/>
      <w:bookmarkEnd w:id="510"/>
      <w:bookmarkEnd w:id="511"/>
      <w:bookmarkEnd w:id="512"/>
      <w:bookmarkEnd w:id="513"/>
      <w:bookmarkEnd w:id="514"/>
    </w:p>
    <w:p w14:paraId="6D13C692" w14:textId="77777777" w:rsidR="009B1C39" w:rsidRDefault="009B1C39">
      <w:r>
        <w:t>Whenever CAMEL is applied, this field is used for correlation of call records outputted from the originating MSC (when applicable), the GMSC and the terminating MSC, and a network optional call record from the gsmSCF.</w:t>
      </w:r>
    </w:p>
    <w:p w14:paraId="2AB5D2FD" w14:textId="77777777" w:rsidR="009B1C39" w:rsidRDefault="009B1C39">
      <w:pPr>
        <w:pStyle w:val="Heading5"/>
      </w:pPr>
      <w:bookmarkStart w:id="515" w:name="_Toc20232672"/>
      <w:bookmarkStart w:id="516" w:name="_Toc28026251"/>
      <w:bookmarkStart w:id="517" w:name="_Toc36116086"/>
      <w:bookmarkStart w:id="518" w:name="_Toc44682269"/>
      <w:bookmarkStart w:id="519" w:name="_Toc51926120"/>
      <w:bookmarkStart w:id="520" w:name="_Toc153979777"/>
      <w:r>
        <w:t>5.1.2.1.60</w:t>
      </w:r>
      <w:r>
        <w:tab/>
        <w:t>Notification to MS user</w:t>
      </w:r>
      <w:bookmarkEnd w:id="515"/>
      <w:bookmarkEnd w:id="516"/>
      <w:bookmarkEnd w:id="517"/>
      <w:bookmarkEnd w:id="518"/>
      <w:bookmarkEnd w:id="519"/>
      <w:bookmarkEnd w:id="520"/>
    </w:p>
    <w:p w14:paraId="1C6C08CE" w14:textId="77777777" w:rsidR="009B1C39" w:rsidRDefault="009B1C39">
      <w:r>
        <w:t>This field contains the privacy notification to MS user that was applicable when the LR was invoked as defined in TS 29.002 [214].</w:t>
      </w:r>
    </w:p>
    <w:p w14:paraId="779A98F4" w14:textId="77777777" w:rsidR="009B1C39" w:rsidRDefault="009B1C39">
      <w:pPr>
        <w:pStyle w:val="Heading5"/>
      </w:pPr>
      <w:bookmarkStart w:id="521" w:name="_Toc20232673"/>
      <w:bookmarkStart w:id="522" w:name="_Toc28026252"/>
      <w:bookmarkStart w:id="523" w:name="_Toc36116087"/>
      <w:bookmarkStart w:id="524" w:name="_Toc44682270"/>
      <w:bookmarkStart w:id="525" w:name="_Toc51926121"/>
      <w:bookmarkStart w:id="526" w:name="_Toc153979778"/>
      <w:r>
        <w:t>5.1.2.1.61</w:t>
      </w:r>
      <w:r>
        <w:tab/>
        <w:t>Number of DP encountered</w:t>
      </w:r>
      <w:bookmarkEnd w:id="521"/>
      <w:bookmarkEnd w:id="522"/>
      <w:bookmarkEnd w:id="523"/>
      <w:bookmarkEnd w:id="524"/>
      <w:bookmarkEnd w:id="525"/>
      <w:bookmarkEnd w:id="526"/>
    </w:p>
    <w:p w14:paraId="00EACBD8" w14:textId="77777777" w:rsidR="009B1C39" w:rsidRDefault="009B1C39">
      <w:r>
        <w:t>This field indicates how often CAMEL armed detection points (TDP and EDP) were encountered and is a measure of signalling between serving network and CAMEL service and complements 'Level of CAMEL service' field. Detection points from all applied CAMEL services for a single call leg and processed in the same gsmSSF shall be counted together.</w:t>
      </w:r>
    </w:p>
    <w:p w14:paraId="4A9AD30B" w14:textId="77777777" w:rsidR="009B1C39" w:rsidRDefault="009B1C39">
      <w:pPr>
        <w:pStyle w:val="Heading5"/>
      </w:pPr>
      <w:bookmarkStart w:id="527" w:name="_Toc20232674"/>
      <w:bookmarkStart w:id="528" w:name="_Toc28026253"/>
      <w:bookmarkStart w:id="529" w:name="_Toc36116088"/>
      <w:bookmarkStart w:id="530" w:name="_Toc44682271"/>
      <w:bookmarkStart w:id="531" w:name="_Toc51926122"/>
      <w:bookmarkStart w:id="532" w:name="_Toc153979779"/>
      <w:r>
        <w:t>5.1.2.1.62</w:t>
      </w:r>
      <w:r>
        <w:tab/>
        <w:t>Number of forwarding</w:t>
      </w:r>
      <w:bookmarkEnd w:id="527"/>
      <w:bookmarkEnd w:id="528"/>
      <w:bookmarkEnd w:id="529"/>
      <w:bookmarkEnd w:id="530"/>
      <w:bookmarkEnd w:id="531"/>
      <w:bookmarkEnd w:id="532"/>
    </w:p>
    <w:p w14:paraId="309F21F8" w14:textId="77777777" w:rsidR="009B1C39" w:rsidRDefault="009B1C39">
      <w:r>
        <w:t>This field, if provided via ISUP signalling, contains the number of times a call has been forwarded prior to the interrogation of the HLR and is defined in TS 29.002 [214].</w:t>
      </w:r>
    </w:p>
    <w:p w14:paraId="63E6E548" w14:textId="77777777" w:rsidR="009B1C39" w:rsidRDefault="009B1C39">
      <w:pPr>
        <w:pStyle w:val="Heading5"/>
      </w:pPr>
      <w:bookmarkStart w:id="533" w:name="_Toc20232675"/>
      <w:bookmarkStart w:id="534" w:name="_Toc28026254"/>
      <w:bookmarkStart w:id="535" w:name="_Toc36116089"/>
      <w:bookmarkStart w:id="536" w:name="_Toc44682272"/>
      <w:bookmarkStart w:id="537" w:name="_Toc51926123"/>
      <w:bookmarkStart w:id="538" w:name="_Toc153979780"/>
      <w:r>
        <w:t>5.1.2.1.63</w:t>
      </w:r>
      <w:r>
        <w:tab/>
        <w:t>Old /new location</w:t>
      </w:r>
      <w:bookmarkEnd w:id="533"/>
      <w:bookmarkEnd w:id="534"/>
      <w:bookmarkEnd w:id="535"/>
      <w:bookmarkEnd w:id="536"/>
      <w:bookmarkEnd w:id="537"/>
      <w:bookmarkEnd w:id="538"/>
    </w:p>
    <w:p w14:paraId="2BF6F238" w14:textId="77777777" w:rsidR="009B1C39" w:rsidRDefault="009B1C39">
      <w:r>
        <w:t>These fields contain the location of a mobile subscriber before and after a location update. In case of VLR location update the location information consists of a VMSC number and location area code and MCC+MNC, with identity of the cell or the SAC for new location. In case of HLR location update the field contains the VMSC number and the VLR number.</w:t>
      </w:r>
    </w:p>
    <w:p w14:paraId="3BB719DF" w14:textId="77777777" w:rsidR="009B1C39" w:rsidRDefault="009B1C39">
      <w:pPr>
        <w:pStyle w:val="Heading5"/>
      </w:pPr>
      <w:bookmarkStart w:id="539" w:name="_Toc20232676"/>
      <w:bookmarkStart w:id="540" w:name="_Toc28026255"/>
      <w:bookmarkStart w:id="541" w:name="_Toc36116090"/>
      <w:bookmarkStart w:id="542" w:name="_Toc44682273"/>
      <w:bookmarkStart w:id="543" w:name="_Toc51926124"/>
      <w:bookmarkStart w:id="544" w:name="_Toc153979781"/>
      <w:r>
        <w:t>5.1.2.1.64</w:t>
      </w:r>
      <w:r>
        <w:tab/>
        <w:t>Partial Record Type</w:t>
      </w:r>
      <w:bookmarkEnd w:id="539"/>
      <w:bookmarkEnd w:id="540"/>
      <w:bookmarkEnd w:id="541"/>
      <w:bookmarkEnd w:id="542"/>
      <w:bookmarkEnd w:id="543"/>
      <w:bookmarkEnd w:id="544"/>
    </w:p>
    <w:p w14:paraId="7A685D72" w14:textId="77777777" w:rsidR="009B1C39" w:rsidRDefault="009B1C39">
      <w:r>
        <w:t>This field indicates the event that caused the generation of a partial record.</w:t>
      </w:r>
    </w:p>
    <w:p w14:paraId="10D5CBAA" w14:textId="77777777" w:rsidR="009B1C39" w:rsidRDefault="009B1C39">
      <w:pPr>
        <w:pStyle w:val="Heading5"/>
      </w:pPr>
      <w:bookmarkStart w:id="545" w:name="_Toc20232677"/>
      <w:bookmarkStart w:id="546" w:name="_Toc28026256"/>
      <w:bookmarkStart w:id="547" w:name="_Toc36116091"/>
      <w:bookmarkStart w:id="548" w:name="_Toc44682274"/>
      <w:bookmarkStart w:id="549" w:name="_Toc51926125"/>
      <w:bookmarkStart w:id="550" w:name="_Toc153979782"/>
      <w:r>
        <w:t>5.1.2.1.65</w:t>
      </w:r>
      <w:r>
        <w:tab/>
        <w:t>Positioning Data</w:t>
      </w:r>
      <w:bookmarkEnd w:id="545"/>
      <w:bookmarkEnd w:id="546"/>
      <w:bookmarkEnd w:id="547"/>
      <w:bookmarkEnd w:id="548"/>
      <w:bookmarkEnd w:id="549"/>
      <w:bookmarkEnd w:id="550"/>
    </w:p>
    <w:p w14:paraId="74F2E5F0" w14:textId="77777777" w:rsidR="009B1C39" w:rsidRDefault="009B1C39">
      <w:r>
        <w:t>This information element is providing positioning data associated with a successful or unsuccessful location attempt for a target MS according TS 49.031 [227].</w:t>
      </w:r>
    </w:p>
    <w:p w14:paraId="256C1656" w14:textId="77777777" w:rsidR="009B1C39" w:rsidRDefault="009B1C39">
      <w:pPr>
        <w:pStyle w:val="Heading5"/>
      </w:pPr>
      <w:bookmarkStart w:id="551" w:name="_Toc20232678"/>
      <w:bookmarkStart w:id="552" w:name="_Toc28026257"/>
      <w:bookmarkStart w:id="553" w:name="_Toc36116092"/>
      <w:bookmarkStart w:id="554" w:name="_Toc44682275"/>
      <w:bookmarkStart w:id="555" w:name="_Toc51926126"/>
      <w:bookmarkStart w:id="556" w:name="_Toc153979783"/>
      <w:r>
        <w:t>5.1.2.1.66</w:t>
      </w:r>
      <w:r>
        <w:tab/>
        <w:t>Positioning Data</w:t>
      </w:r>
      <w:bookmarkEnd w:id="551"/>
      <w:bookmarkEnd w:id="552"/>
      <w:bookmarkEnd w:id="553"/>
      <w:bookmarkEnd w:id="554"/>
      <w:bookmarkEnd w:id="555"/>
      <w:bookmarkEnd w:id="556"/>
    </w:p>
    <w:p w14:paraId="3EA19551" w14:textId="77777777" w:rsidR="009B1C39" w:rsidRDefault="009B1C39">
      <w:r>
        <w:t>This information element is providing positioning data associated with a successful or unsuccessful location attempt for a target MS according TS 49.031 [227].</w:t>
      </w:r>
    </w:p>
    <w:p w14:paraId="57EA277B" w14:textId="77777777" w:rsidR="009B1C39" w:rsidRDefault="009B1C39">
      <w:pPr>
        <w:pStyle w:val="Heading5"/>
      </w:pPr>
      <w:bookmarkStart w:id="557" w:name="_Toc20232679"/>
      <w:bookmarkStart w:id="558" w:name="_Toc28026258"/>
      <w:bookmarkStart w:id="559" w:name="_Toc36116093"/>
      <w:bookmarkStart w:id="560" w:name="_Toc44682276"/>
      <w:bookmarkStart w:id="561" w:name="_Toc51926127"/>
      <w:bookmarkStart w:id="562" w:name="_Toc153979784"/>
      <w:r>
        <w:t>5.1.2.1.67</w:t>
      </w:r>
      <w:r>
        <w:tab/>
        <w:t>Privacy Override</w:t>
      </w:r>
      <w:bookmarkEnd w:id="557"/>
      <w:bookmarkEnd w:id="558"/>
      <w:bookmarkEnd w:id="559"/>
      <w:bookmarkEnd w:id="560"/>
      <w:bookmarkEnd w:id="561"/>
      <w:bookmarkEnd w:id="562"/>
    </w:p>
    <w:p w14:paraId="4CF97878" w14:textId="77777777" w:rsidR="009B1C39" w:rsidRDefault="009B1C39">
      <w:r>
        <w:t>This parameter indicates if MS privacy is overridden by the LCS client when the GMLC and VMSC/SGSN for an MT</w:t>
      </w:r>
      <w:r>
        <w:noBreakHyphen/>
        <w:t>LR are in the same country as defined in TS 29.002 [214].</w:t>
      </w:r>
    </w:p>
    <w:p w14:paraId="198F64D2" w14:textId="77777777" w:rsidR="009B1C39" w:rsidRDefault="009B1C39">
      <w:pPr>
        <w:pStyle w:val="Heading5"/>
      </w:pPr>
      <w:bookmarkStart w:id="563" w:name="_Toc20232680"/>
      <w:bookmarkStart w:id="564" w:name="_Toc28026259"/>
      <w:bookmarkStart w:id="565" w:name="_Toc36116094"/>
      <w:bookmarkStart w:id="566" w:name="_Toc44682277"/>
      <w:bookmarkStart w:id="567" w:name="_Toc51926128"/>
      <w:bookmarkStart w:id="568" w:name="_Toc153979785"/>
      <w:r>
        <w:t>5.1.2.1.68</w:t>
      </w:r>
      <w:r>
        <w:tab/>
        <w:t>Radio channel requested/radio channel used/change of radio channel</w:t>
      </w:r>
      <w:bookmarkEnd w:id="563"/>
      <w:bookmarkEnd w:id="564"/>
      <w:bookmarkEnd w:id="565"/>
      <w:bookmarkEnd w:id="566"/>
      <w:bookmarkEnd w:id="567"/>
      <w:bookmarkEnd w:id="568"/>
    </w:p>
    <w:p w14:paraId="2D1B7BDF" w14:textId="77777777" w:rsidR="009B1C39" w:rsidRDefault="009B1C39">
      <w:r>
        <w:t>The radio channel requested field contains the type of channel requested by the user. The following values are permitted:</w:t>
      </w:r>
    </w:p>
    <w:p w14:paraId="126BDA9A" w14:textId="77777777" w:rsidR="009B1C39" w:rsidRDefault="009B1C39">
      <w:pPr>
        <w:pStyle w:val="B1"/>
      </w:pPr>
      <w:r>
        <w:t>-</w:t>
      </w:r>
      <w:r>
        <w:tab/>
        <w:t>full rate;</w:t>
      </w:r>
    </w:p>
    <w:p w14:paraId="4EAE0F73" w14:textId="77777777" w:rsidR="009B1C39" w:rsidRDefault="009B1C39">
      <w:pPr>
        <w:pStyle w:val="B1"/>
      </w:pPr>
      <w:r>
        <w:t>-</w:t>
      </w:r>
      <w:r>
        <w:tab/>
        <w:t>half rate;</w:t>
      </w:r>
    </w:p>
    <w:p w14:paraId="06938FE3" w14:textId="77777777" w:rsidR="009B1C39" w:rsidRDefault="009B1C39">
      <w:pPr>
        <w:pStyle w:val="B1"/>
      </w:pPr>
      <w:r>
        <w:t>-</w:t>
      </w:r>
      <w:r>
        <w:tab/>
        <w:t>dual mode half rate preferred;</w:t>
      </w:r>
    </w:p>
    <w:p w14:paraId="6603BA86" w14:textId="77777777" w:rsidR="009B1C39" w:rsidRDefault="009B1C39">
      <w:pPr>
        <w:pStyle w:val="B1"/>
      </w:pPr>
      <w:r>
        <w:lastRenderedPageBreak/>
        <w:t>-</w:t>
      </w:r>
      <w:r>
        <w:tab/>
        <w:t>dual mode full rate preferred.</w:t>
      </w:r>
    </w:p>
    <w:p w14:paraId="38179653" w14:textId="77777777" w:rsidR="009B1C39" w:rsidRDefault="009B1C39">
      <w:pPr>
        <w:keepNext/>
        <w:keepLines/>
      </w:pPr>
      <w:r>
        <w:t>The radio channel used field indicates the type of traffic channel actually employed for the connection i.e. either full rate (Bm) or half rate (Lm) as described in GSM 05.01 </w:t>
      </w:r>
      <w:r w:rsidR="00D00006">
        <w:t xml:space="preserve"> via CR change to</w:t>
      </w:r>
      <w:r w:rsidR="00D00006" w:rsidRPr="00D00006">
        <w:rPr>
          <w:color w:val="000000"/>
        </w:rPr>
        <w:t xml:space="preserve"> </w:t>
      </w:r>
      <w:hyperlink r:id="rId12" w:history="1">
        <w:r w:rsidR="00D00006" w:rsidRPr="00D00006">
          <w:rPr>
            <w:color w:val="000000"/>
          </w:rPr>
          <w:t>45.001</w:t>
        </w:r>
      </w:hyperlink>
      <w:r w:rsidR="00D00006">
        <w:t xml:space="preserve"> </w:t>
      </w:r>
      <w:r>
        <w:t>[312]. Any change in the type of channel used may be recorded in the change of radio channel used field including the time at which the change occurred and the speech version used after the change of radio channel.</w:t>
      </w:r>
    </w:p>
    <w:p w14:paraId="7BEEBA5A" w14:textId="77777777" w:rsidR="009B1C39" w:rsidRDefault="009B1C39">
      <w:pPr>
        <w:pStyle w:val="Heading5"/>
      </w:pPr>
      <w:bookmarkStart w:id="569" w:name="_Toc20232681"/>
      <w:bookmarkStart w:id="570" w:name="_Toc28026260"/>
      <w:bookmarkStart w:id="571" w:name="_Toc36116095"/>
      <w:bookmarkStart w:id="572" w:name="_Toc44682278"/>
      <w:bookmarkStart w:id="573" w:name="_Toc51926129"/>
      <w:bookmarkStart w:id="574" w:name="_Toc153979786"/>
      <w:r>
        <w:t>5.1.2.1.69</w:t>
      </w:r>
      <w:r>
        <w:tab/>
        <w:t>Rate Indication</w:t>
      </w:r>
      <w:bookmarkEnd w:id="569"/>
      <w:bookmarkEnd w:id="570"/>
      <w:bookmarkEnd w:id="571"/>
      <w:bookmarkEnd w:id="572"/>
      <w:bookmarkEnd w:id="573"/>
      <w:bookmarkEnd w:id="574"/>
    </w:p>
    <w:p w14:paraId="1070047C" w14:textId="77777777" w:rsidR="009B1C39" w:rsidRDefault="009B1C39">
      <w:r>
        <w:t>This parameter specifies the rate adaptation that was used for the connection. The field is constructed from the information in the parameters "rate adaptation" and "other rate adaptation" signalled between the MS/UE and the network, see TS 24.008 [208].</w:t>
      </w:r>
    </w:p>
    <w:p w14:paraId="3468D134" w14:textId="77777777" w:rsidR="009B1C39" w:rsidRDefault="009B1C39">
      <w:pPr>
        <w:keepNext/>
        <w:keepLines/>
      </w:pPr>
      <w:r>
        <w:t>The format of this field is a single octet with the following format:</w:t>
      </w:r>
    </w:p>
    <w:p w14:paraId="21BA5DAB" w14:textId="77777777" w:rsidR="006C4568" w:rsidRDefault="002D4F83" w:rsidP="006C4568">
      <w:pPr>
        <w:pStyle w:val="B1"/>
      </w:pPr>
      <w:r>
        <w:t>-</w:t>
      </w:r>
      <w:r>
        <w:tab/>
      </w:r>
      <w:r w:rsidR="009B1C39">
        <w:t>Bits 0-1: the Rate Adaptation field as defined in TS 24.008 [208];</w:t>
      </w:r>
    </w:p>
    <w:p w14:paraId="7923A9E8" w14:textId="227410AC" w:rsidR="009B1C39" w:rsidRDefault="006C4568" w:rsidP="006C4568">
      <w:pPr>
        <w:pStyle w:val="B1"/>
      </w:pPr>
      <w:r>
        <w:t>-</w:t>
      </w:r>
      <w:r>
        <w:tab/>
      </w:r>
      <w:r w:rsidR="009B1C39">
        <w:t>Bits 2-3: the Other Rate Adaptation field as defined in TS 24.008 [208];</w:t>
      </w:r>
    </w:p>
    <w:p w14:paraId="683A122E" w14:textId="77777777" w:rsidR="009B1C39" w:rsidRPr="00FA75FE" w:rsidRDefault="00FA75FE" w:rsidP="00FA75FE">
      <w:pPr>
        <w:pStyle w:val="B1"/>
      </w:pPr>
      <w:r w:rsidRPr="00FA75FE">
        <w:t>-</w:t>
      </w:r>
      <w:r w:rsidRPr="00FA75FE">
        <w:tab/>
      </w:r>
      <w:r w:rsidR="009B1C39" w:rsidRPr="00FA75FE">
        <w:t>Bits 4-7: not used.</w:t>
      </w:r>
    </w:p>
    <w:p w14:paraId="16D853F1" w14:textId="77777777" w:rsidR="009B1C39" w:rsidRDefault="009B1C39">
      <w:pPr>
        <w:pStyle w:val="Heading5"/>
      </w:pPr>
      <w:bookmarkStart w:id="575" w:name="_Toc20232682"/>
      <w:bookmarkStart w:id="576" w:name="_Toc28026261"/>
      <w:bookmarkStart w:id="577" w:name="_Toc36116096"/>
      <w:bookmarkStart w:id="578" w:name="_Toc44682279"/>
      <w:bookmarkStart w:id="579" w:name="_Toc51926130"/>
      <w:bookmarkStart w:id="580" w:name="_Toc153979787"/>
      <w:r>
        <w:t>5.1.2.1.70</w:t>
      </w:r>
      <w:r>
        <w:tab/>
        <w:t>Reason for Service Change</w:t>
      </w:r>
      <w:bookmarkEnd w:id="575"/>
      <w:bookmarkEnd w:id="576"/>
      <w:bookmarkEnd w:id="577"/>
      <w:bookmarkEnd w:id="578"/>
      <w:bookmarkEnd w:id="579"/>
      <w:bookmarkEnd w:id="580"/>
    </w:p>
    <w:p w14:paraId="0419073E" w14:textId="77777777" w:rsidR="009B1C39" w:rsidRDefault="009B1C39">
      <w:pPr>
        <w:keepNext/>
        <w:keepLines/>
      </w:pPr>
      <w:r>
        <w:t>This field contains the type of  service change  requested by the subscriber or performed by the network. Possible values include:</w:t>
      </w:r>
    </w:p>
    <w:p w14:paraId="4F377BF6" w14:textId="77777777" w:rsidR="009B1C39" w:rsidRDefault="009B1C39">
      <w:pPr>
        <w:pStyle w:val="B1"/>
        <w:keepNext/>
        <w:keepLines/>
      </w:pPr>
      <w:r>
        <w:t>-</w:t>
      </w:r>
      <w:r>
        <w:tab/>
        <w:t>subscriber initiated;</w:t>
      </w:r>
    </w:p>
    <w:p w14:paraId="1E9B6D2D" w14:textId="77777777" w:rsidR="009B1C39" w:rsidRDefault="009B1C39">
      <w:pPr>
        <w:pStyle w:val="B1"/>
        <w:keepNext/>
        <w:keepLines/>
      </w:pPr>
      <w:r>
        <w:t>-</w:t>
      </w:r>
      <w:r>
        <w:tab/>
        <w:t>network initiated;</w:t>
      </w:r>
    </w:p>
    <w:p w14:paraId="4BB824E6" w14:textId="77777777" w:rsidR="009B1C39" w:rsidRDefault="009B1C39">
      <w:pPr>
        <w:pStyle w:val="B1"/>
        <w:keepNext/>
        <w:keepLines/>
      </w:pPr>
      <w:r>
        <w:t>-</w:t>
      </w:r>
      <w:r>
        <w:tab/>
        <w:t>call setup fallback;</w:t>
      </w:r>
    </w:p>
    <w:p w14:paraId="726C6551" w14:textId="77777777" w:rsidR="009B1C39" w:rsidRDefault="009B1C39">
      <w:pPr>
        <w:pStyle w:val="B1"/>
        <w:keepNext/>
        <w:keepLines/>
      </w:pPr>
      <w:r>
        <w:t>-</w:t>
      </w:r>
      <w:r>
        <w:tab/>
        <w:t>call setup change order.</w:t>
      </w:r>
    </w:p>
    <w:p w14:paraId="4377C57E" w14:textId="77777777" w:rsidR="009B1C39" w:rsidRDefault="009B1C39">
      <w:r>
        <w:t>For further details see TS 23.172 [207].</w:t>
      </w:r>
    </w:p>
    <w:p w14:paraId="64E0505B" w14:textId="77777777" w:rsidR="009B1C39" w:rsidRDefault="009B1C39">
      <w:pPr>
        <w:pStyle w:val="Heading5"/>
      </w:pPr>
      <w:bookmarkStart w:id="581" w:name="_Toc20232683"/>
      <w:bookmarkStart w:id="582" w:name="_Toc28026262"/>
      <w:bookmarkStart w:id="583" w:name="_Toc36116097"/>
      <w:bookmarkStart w:id="584" w:name="_Toc44682280"/>
      <w:bookmarkStart w:id="585" w:name="_Toc51926131"/>
      <w:bookmarkStart w:id="586" w:name="_Toc153979788"/>
      <w:r>
        <w:t>5.1.2.1.71</w:t>
      </w:r>
      <w:r>
        <w:tab/>
        <w:t>Record extensions</w:t>
      </w:r>
      <w:bookmarkEnd w:id="581"/>
      <w:bookmarkEnd w:id="582"/>
      <w:bookmarkEnd w:id="583"/>
      <w:bookmarkEnd w:id="584"/>
      <w:bookmarkEnd w:id="585"/>
      <w:bookmarkEnd w:id="586"/>
    </w:p>
    <w:p w14:paraId="0C77AE3F" w14:textId="77777777" w:rsidR="009B1C39" w:rsidRDefault="009B1C39">
      <w:r>
        <w:t>The field enables network operators and/ or manufacturers to add their own extensions to the standard record definitions.</w:t>
      </w:r>
    </w:p>
    <w:p w14:paraId="66644BAD" w14:textId="77777777" w:rsidR="009B1C39" w:rsidRDefault="009B1C39">
      <w:pPr>
        <w:pStyle w:val="Heading5"/>
      </w:pPr>
      <w:bookmarkStart w:id="587" w:name="_Toc20232684"/>
      <w:bookmarkStart w:id="588" w:name="_Toc28026263"/>
      <w:bookmarkStart w:id="589" w:name="_Toc36116098"/>
      <w:bookmarkStart w:id="590" w:name="_Toc44682281"/>
      <w:bookmarkStart w:id="591" w:name="_Toc51926132"/>
      <w:bookmarkStart w:id="592" w:name="_Toc153979789"/>
      <w:r>
        <w:t>5.1.2.1.72</w:t>
      </w:r>
      <w:r>
        <w:tab/>
        <w:t>Record type</w:t>
      </w:r>
      <w:bookmarkEnd w:id="587"/>
      <w:bookmarkEnd w:id="588"/>
      <w:bookmarkEnd w:id="589"/>
      <w:bookmarkEnd w:id="590"/>
      <w:bookmarkEnd w:id="591"/>
      <w:bookmarkEnd w:id="592"/>
    </w:p>
    <w:p w14:paraId="30B80CCE" w14:textId="77777777" w:rsidR="009B1C39" w:rsidRDefault="009B1C39">
      <w:r>
        <w:t>The field identifies the type of the record e.g. mobile originated, mobile terminated etc.</w:t>
      </w:r>
    </w:p>
    <w:p w14:paraId="1FD01653" w14:textId="77777777" w:rsidR="009B1C39" w:rsidRDefault="009B1C39">
      <w:pPr>
        <w:pStyle w:val="Heading5"/>
      </w:pPr>
      <w:bookmarkStart w:id="593" w:name="_Toc20232685"/>
      <w:bookmarkStart w:id="594" w:name="_Toc28026264"/>
      <w:bookmarkStart w:id="595" w:name="_Toc36116099"/>
      <w:bookmarkStart w:id="596" w:name="_Toc44682282"/>
      <w:bookmarkStart w:id="597" w:name="_Toc51926133"/>
      <w:bookmarkStart w:id="598" w:name="_Toc153979790"/>
      <w:r>
        <w:t>5.1.2.1.73</w:t>
      </w:r>
      <w:r>
        <w:tab/>
        <w:t>Recording Entity</w:t>
      </w:r>
      <w:bookmarkEnd w:id="593"/>
      <w:bookmarkEnd w:id="594"/>
      <w:bookmarkEnd w:id="595"/>
      <w:bookmarkEnd w:id="596"/>
      <w:bookmarkEnd w:id="597"/>
      <w:bookmarkEnd w:id="598"/>
    </w:p>
    <w:p w14:paraId="0CF53FAE" w14:textId="77777777" w:rsidR="009B1C39" w:rsidRDefault="009B1C39">
      <w:r>
        <w:t>This field contains the E.164 [308] number assigned to the entity (MSC, VLR, HLR etc.) that produced the record. For further details concerning the structure of MSC and location register numbers see TS 23.003 [200].</w:t>
      </w:r>
    </w:p>
    <w:p w14:paraId="37989B4D" w14:textId="77777777" w:rsidR="009B1C39" w:rsidRDefault="009B1C39">
      <w:pPr>
        <w:pStyle w:val="Heading5"/>
      </w:pPr>
      <w:bookmarkStart w:id="599" w:name="_Toc20232686"/>
      <w:bookmarkStart w:id="600" w:name="_Toc28026265"/>
      <w:bookmarkStart w:id="601" w:name="_Toc36116100"/>
      <w:bookmarkStart w:id="602" w:name="_Toc44682283"/>
      <w:bookmarkStart w:id="603" w:name="_Toc51926134"/>
      <w:bookmarkStart w:id="604" w:name="_Toc153979791"/>
      <w:r>
        <w:t>5.1.2.1.74</w:t>
      </w:r>
      <w:r>
        <w:tab/>
        <w:t>Redial attempt</w:t>
      </w:r>
      <w:bookmarkEnd w:id="599"/>
      <w:bookmarkEnd w:id="600"/>
      <w:bookmarkEnd w:id="601"/>
      <w:bookmarkEnd w:id="602"/>
      <w:bookmarkEnd w:id="603"/>
      <w:bookmarkEnd w:id="604"/>
    </w:p>
    <w:p w14:paraId="748AAF70" w14:textId="77777777" w:rsidR="009B1C39" w:rsidRDefault="009B1C39">
      <w:r>
        <w:t>This field indicates that a call is the result of a redial attempt to switch from speech to multimedia or vice-versa.</w:t>
      </w:r>
    </w:p>
    <w:p w14:paraId="07794D0F" w14:textId="77777777" w:rsidR="009B1C39" w:rsidRDefault="009B1C39" w:rsidP="00902768">
      <w:pPr>
        <w:pStyle w:val="Heading5"/>
      </w:pPr>
      <w:bookmarkStart w:id="605" w:name="_Toc20232687"/>
      <w:bookmarkStart w:id="606" w:name="_Toc28026266"/>
      <w:bookmarkStart w:id="607" w:name="_Toc36116101"/>
      <w:bookmarkStart w:id="608" w:name="_Toc44682284"/>
      <w:bookmarkStart w:id="609" w:name="_Toc51926135"/>
      <w:bookmarkStart w:id="610" w:name="_Toc153979792"/>
      <w:r>
        <w:t>5.1.2.1.74</w:t>
      </w:r>
      <w:r w:rsidR="00902768">
        <w:t>A</w:t>
      </w:r>
      <w:r>
        <w:tab/>
        <w:t>Related ICID</w:t>
      </w:r>
      <w:bookmarkEnd w:id="605"/>
      <w:bookmarkEnd w:id="606"/>
      <w:bookmarkEnd w:id="607"/>
      <w:bookmarkEnd w:id="608"/>
      <w:bookmarkEnd w:id="609"/>
      <w:bookmarkEnd w:id="610"/>
    </w:p>
    <w:p w14:paraId="538DE52E" w14:textId="77777777" w:rsidR="009B1C39" w:rsidRDefault="009B1C39">
      <w:r>
        <w:t>This field contains the related IMS Charging ID for the IMS call leg in case of SRVCC as received from IMS domain.</w:t>
      </w:r>
    </w:p>
    <w:p w14:paraId="059E006A" w14:textId="77777777" w:rsidR="009B1C39" w:rsidRDefault="009B1C39">
      <w:pPr>
        <w:pStyle w:val="Heading5"/>
      </w:pPr>
      <w:bookmarkStart w:id="611" w:name="_Toc20232688"/>
      <w:bookmarkStart w:id="612" w:name="_Toc28026267"/>
      <w:bookmarkStart w:id="613" w:name="_Toc36116102"/>
      <w:bookmarkStart w:id="614" w:name="_Toc44682285"/>
      <w:bookmarkStart w:id="615" w:name="_Toc51926136"/>
      <w:bookmarkStart w:id="616" w:name="_Toc153979793"/>
      <w:r>
        <w:t>5.1.2.1.75</w:t>
      </w:r>
      <w:r>
        <w:tab/>
        <w:t>Roaming number</w:t>
      </w:r>
      <w:bookmarkEnd w:id="611"/>
      <w:bookmarkEnd w:id="612"/>
      <w:bookmarkEnd w:id="613"/>
      <w:bookmarkEnd w:id="614"/>
      <w:bookmarkEnd w:id="615"/>
      <w:bookmarkEnd w:id="616"/>
    </w:p>
    <w:p w14:paraId="198288CD" w14:textId="77777777" w:rsidR="009B1C39" w:rsidRDefault="009B1C39">
      <w:r>
        <w:t>The roaming number field contains the mobile station roaming number as defined in TS 23.003 [200] and coded according to TS 29.002 [214].</w:t>
      </w:r>
    </w:p>
    <w:p w14:paraId="3FC6CCFB" w14:textId="77777777" w:rsidR="009B1C39" w:rsidRDefault="009B1C39">
      <w:pPr>
        <w:pStyle w:val="Heading5"/>
      </w:pPr>
      <w:bookmarkStart w:id="617" w:name="_Toc20232689"/>
      <w:bookmarkStart w:id="618" w:name="_Toc28026268"/>
      <w:bookmarkStart w:id="619" w:name="_Toc36116103"/>
      <w:bookmarkStart w:id="620" w:name="_Toc44682286"/>
      <w:bookmarkStart w:id="621" w:name="_Toc51926137"/>
      <w:bookmarkStart w:id="622" w:name="_Toc153979794"/>
      <w:r>
        <w:t>5.1.2.1.76</w:t>
      </w:r>
      <w:r>
        <w:tab/>
        <w:t>Routing number</w:t>
      </w:r>
      <w:bookmarkEnd w:id="617"/>
      <w:bookmarkEnd w:id="618"/>
      <w:bookmarkEnd w:id="619"/>
      <w:bookmarkEnd w:id="620"/>
      <w:bookmarkEnd w:id="621"/>
      <w:bookmarkEnd w:id="622"/>
      <w:r>
        <w:t xml:space="preserve"> </w:t>
      </w:r>
    </w:p>
    <w:p w14:paraId="48B28EFA" w14:textId="77777777" w:rsidR="009B1C39" w:rsidRDefault="009B1C39">
      <w:r>
        <w:t>The routing number field of the HLR interrogation record contains either a mobile station roaming number or, in case of call forwarding, a forwarded-to number.</w:t>
      </w:r>
    </w:p>
    <w:p w14:paraId="0523E5D7" w14:textId="77777777" w:rsidR="009B1C39" w:rsidRDefault="009B1C39">
      <w:pPr>
        <w:pStyle w:val="Heading5"/>
      </w:pPr>
      <w:bookmarkStart w:id="623" w:name="_Toc20232690"/>
      <w:bookmarkStart w:id="624" w:name="_Toc28026269"/>
      <w:bookmarkStart w:id="625" w:name="_Toc36116104"/>
      <w:bookmarkStart w:id="626" w:name="_Toc44682287"/>
      <w:bookmarkStart w:id="627" w:name="_Toc51926138"/>
      <w:bookmarkStart w:id="628" w:name="_Toc153979795"/>
      <w:r>
        <w:lastRenderedPageBreak/>
        <w:t>5.1.2.1.77</w:t>
      </w:r>
      <w:r>
        <w:tab/>
        <w:t>Sequence number</w:t>
      </w:r>
      <w:bookmarkEnd w:id="623"/>
      <w:bookmarkEnd w:id="624"/>
      <w:bookmarkEnd w:id="625"/>
      <w:bookmarkEnd w:id="626"/>
      <w:bookmarkEnd w:id="627"/>
      <w:bookmarkEnd w:id="628"/>
    </w:p>
    <w:p w14:paraId="4D35147D" w14:textId="77777777" w:rsidR="009B1C39" w:rsidRDefault="009B1C39">
      <w:r>
        <w:t>This field contains a running sequence number employed to link the partial records generated for a particular connection.</w:t>
      </w:r>
    </w:p>
    <w:p w14:paraId="085FDFC6" w14:textId="77777777" w:rsidR="009B1C39" w:rsidRDefault="009B1C39">
      <w:pPr>
        <w:pStyle w:val="Heading5"/>
      </w:pPr>
      <w:bookmarkStart w:id="629" w:name="_Toc20232691"/>
      <w:bookmarkStart w:id="630" w:name="_Toc28026270"/>
      <w:bookmarkStart w:id="631" w:name="_Toc36116105"/>
      <w:bookmarkStart w:id="632" w:name="_Toc44682288"/>
      <w:bookmarkStart w:id="633" w:name="_Toc51926139"/>
      <w:bookmarkStart w:id="634" w:name="_Toc153979796"/>
      <w:r>
        <w:t>5.1.2.1.78</w:t>
      </w:r>
      <w:r>
        <w:tab/>
        <w:t>Served IMEI</w:t>
      </w:r>
      <w:bookmarkEnd w:id="629"/>
      <w:bookmarkEnd w:id="630"/>
      <w:bookmarkEnd w:id="631"/>
      <w:bookmarkEnd w:id="632"/>
      <w:bookmarkEnd w:id="633"/>
      <w:bookmarkEnd w:id="634"/>
    </w:p>
    <w:p w14:paraId="611852AB" w14:textId="77777777" w:rsidR="009B1C39" w:rsidRDefault="009B1C39">
      <w:r>
        <w:t xml:space="preserve">This fields contains the international mobile equipment identity (IMEI) or IMEISV of the equipment served. </w:t>
      </w:r>
      <w:r w:rsidR="009456BE">
        <w:br/>
      </w:r>
      <w:r>
        <w:t>The term "served" equipment is used to describe the ME involved in the transaction recorded e.g. the called ME in case of an MTC record.</w:t>
      </w:r>
    </w:p>
    <w:p w14:paraId="7D285C9C" w14:textId="77777777" w:rsidR="009B1C39" w:rsidRDefault="009B1C39">
      <w:r>
        <w:t>The structure of the IMEI, IMEISV is specified in TS 23.003 [200] and the encoding defined in TS 29.274 [223].</w:t>
      </w:r>
    </w:p>
    <w:p w14:paraId="1075BB7E" w14:textId="77777777" w:rsidR="009B1C39" w:rsidRDefault="009B1C39">
      <w:pPr>
        <w:pStyle w:val="Heading5"/>
      </w:pPr>
      <w:bookmarkStart w:id="635" w:name="_Toc20232692"/>
      <w:bookmarkStart w:id="636" w:name="_Toc28026271"/>
      <w:bookmarkStart w:id="637" w:name="_Toc36116106"/>
      <w:bookmarkStart w:id="638" w:name="_Toc44682289"/>
      <w:bookmarkStart w:id="639" w:name="_Toc51926140"/>
      <w:bookmarkStart w:id="640" w:name="_Toc153979797"/>
      <w:r>
        <w:t>5.1.2.1.79</w:t>
      </w:r>
      <w:r>
        <w:tab/>
        <w:t>Served IMSI</w:t>
      </w:r>
      <w:bookmarkEnd w:id="635"/>
      <w:bookmarkEnd w:id="636"/>
      <w:bookmarkEnd w:id="637"/>
      <w:bookmarkEnd w:id="638"/>
      <w:bookmarkEnd w:id="639"/>
      <w:bookmarkEnd w:id="640"/>
    </w:p>
    <w:p w14:paraId="0FA69D21" w14:textId="77777777" w:rsidR="009B1C39" w:rsidRDefault="009B1C39">
      <w:pPr>
        <w:keepNext/>
      </w:pPr>
      <w:r>
        <w:t>This fields contains the international mobile subscriber identity (IMSI) of the served party. The term "served" party is used to describe the mobile subscriber involved in the transaction recorded e.g. the calling subscriber in case of an MOC record.</w:t>
      </w:r>
    </w:p>
    <w:p w14:paraId="05E6B1FD" w14:textId="77777777" w:rsidR="009B1C39" w:rsidRDefault="009B1C39">
      <w:r>
        <w:t>The structure of the IMSI is defined in TS 23.003 [200].</w:t>
      </w:r>
    </w:p>
    <w:p w14:paraId="7E46F6D2" w14:textId="77777777" w:rsidR="009B1C39" w:rsidRDefault="009B1C39">
      <w:pPr>
        <w:pStyle w:val="Heading5"/>
      </w:pPr>
      <w:bookmarkStart w:id="641" w:name="_Toc20232693"/>
      <w:bookmarkStart w:id="642" w:name="_Toc28026272"/>
      <w:bookmarkStart w:id="643" w:name="_Toc36116107"/>
      <w:bookmarkStart w:id="644" w:name="_Toc44682290"/>
      <w:bookmarkStart w:id="645" w:name="_Toc51926141"/>
      <w:bookmarkStart w:id="646" w:name="_Toc153979798"/>
      <w:r>
        <w:t>5.1.2.1.80</w:t>
      </w:r>
      <w:r>
        <w:tab/>
        <w:t>Served MSISDN</w:t>
      </w:r>
      <w:bookmarkEnd w:id="641"/>
      <w:bookmarkEnd w:id="642"/>
      <w:bookmarkEnd w:id="643"/>
      <w:bookmarkEnd w:id="644"/>
      <w:bookmarkEnd w:id="645"/>
      <w:bookmarkEnd w:id="646"/>
    </w:p>
    <w:p w14:paraId="0377D42C" w14:textId="77777777" w:rsidR="009B1C39" w:rsidRDefault="009B1C39">
      <w:r>
        <w:t>This fields contains the mobile station ISDN number (MSISDN) of the served party. The term "served" party is used to describe the mobile subscriber involved in the transaction recorded e.g. the called subscriber in case of an MTC record. In case of multi-numbering the MSISDN stored in a MOC record will be the primary MSISDN of the calling party.</w:t>
      </w:r>
    </w:p>
    <w:p w14:paraId="27135575" w14:textId="77777777" w:rsidR="009B1C39" w:rsidRDefault="009B1C39">
      <w:r>
        <w:t>The structure of the MSISDN is defined in TS 23.003 [200].</w:t>
      </w:r>
    </w:p>
    <w:p w14:paraId="2BC22932" w14:textId="77777777" w:rsidR="009B1C39" w:rsidRDefault="009B1C39">
      <w:pPr>
        <w:pStyle w:val="Heading5"/>
      </w:pPr>
      <w:bookmarkStart w:id="647" w:name="_Toc20232694"/>
      <w:bookmarkStart w:id="648" w:name="_Toc28026273"/>
      <w:bookmarkStart w:id="649" w:name="_Toc36116108"/>
      <w:bookmarkStart w:id="650" w:name="_Toc44682291"/>
      <w:bookmarkStart w:id="651" w:name="_Toc51926142"/>
      <w:bookmarkStart w:id="652" w:name="_Toc153979799"/>
      <w:r>
        <w:t>5.1.2.1.81</w:t>
      </w:r>
      <w:r>
        <w:tab/>
        <w:t>Service centre address</w:t>
      </w:r>
      <w:bookmarkEnd w:id="647"/>
      <w:bookmarkEnd w:id="648"/>
      <w:bookmarkEnd w:id="649"/>
      <w:bookmarkEnd w:id="650"/>
      <w:bookmarkEnd w:id="651"/>
      <w:bookmarkEnd w:id="652"/>
    </w:p>
    <w:p w14:paraId="52B325C6" w14:textId="77777777" w:rsidR="009B1C39" w:rsidRDefault="009B1C39">
      <w:r>
        <w:t>This field contains a Recommendation E.164 [308] number identifying a particular service centre e.g. short message service centre (see TS 23.040 [201]).</w:t>
      </w:r>
    </w:p>
    <w:p w14:paraId="3DBD0920" w14:textId="77777777" w:rsidR="009B1C39" w:rsidRDefault="009B1C39">
      <w:pPr>
        <w:pStyle w:val="Heading5"/>
      </w:pPr>
      <w:bookmarkStart w:id="653" w:name="_Toc20232695"/>
      <w:bookmarkStart w:id="654" w:name="_Toc28026274"/>
      <w:bookmarkStart w:id="655" w:name="_Toc36116109"/>
      <w:bookmarkStart w:id="656" w:name="_Toc44682292"/>
      <w:bookmarkStart w:id="657" w:name="_Toc51926143"/>
      <w:bookmarkStart w:id="658" w:name="_Toc153979800"/>
      <w:r>
        <w:t>5.1.2.1.82</w:t>
      </w:r>
      <w:r>
        <w:tab/>
        <w:t>Service Change Initiator</w:t>
      </w:r>
      <w:bookmarkEnd w:id="653"/>
      <w:bookmarkEnd w:id="654"/>
      <w:bookmarkEnd w:id="655"/>
      <w:bookmarkEnd w:id="656"/>
      <w:bookmarkEnd w:id="657"/>
      <w:bookmarkEnd w:id="658"/>
    </w:p>
    <w:p w14:paraId="1813F58E" w14:textId="77777777" w:rsidR="009B1C39" w:rsidRDefault="009B1C39">
      <w:r>
        <w:t>This field indicates that the owner of this CDR is the initiator of the service change.</w:t>
      </w:r>
    </w:p>
    <w:p w14:paraId="50C015C3" w14:textId="77777777" w:rsidR="009B1C39" w:rsidRDefault="009B1C39">
      <w:pPr>
        <w:pStyle w:val="Heading5"/>
      </w:pPr>
      <w:bookmarkStart w:id="659" w:name="_Toc20232696"/>
      <w:bookmarkStart w:id="660" w:name="_Toc28026275"/>
      <w:bookmarkStart w:id="661" w:name="_Toc36116110"/>
      <w:bookmarkStart w:id="662" w:name="_Toc44682293"/>
      <w:bookmarkStart w:id="663" w:name="_Toc51926144"/>
      <w:bookmarkStart w:id="664" w:name="_Toc153979801"/>
      <w:r>
        <w:t>5.1.2.1.83</w:t>
      </w:r>
      <w:r>
        <w:tab/>
        <w:t>Service key</w:t>
      </w:r>
      <w:bookmarkEnd w:id="659"/>
      <w:bookmarkEnd w:id="660"/>
      <w:bookmarkEnd w:id="661"/>
      <w:bookmarkEnd w:id="662"/>
      <w:bookmarkEnd w:id="663"/>
      <w:bookmarkEnd w:id="664"/>
    </w:p>
    <w:p w14:paraId="740FB71F" w14:textId="77777777" w:rsidR="009B1C39" w:rsidRDefault="009B1C39">
      <w:r>
        <w:t>This field identifies the CAMEL service logic applied. Service key is defined in HLR as part of CAMEL subscription information.</w:t>
      </w:r>
    </w:p>
    <w:p w14:paraId="19F125F0" w14:textId="77777777" w:rsidR="009B1C39" w:rsidRDefault="009B1C39">
      <w:pPr>
        <w:pStyle w:val="Heading5"/>
      </w:pPr>
      <w:bookmarkStart w:id="665" w:name="_Toc20232697"/>
      <w:bookmarkStart w:id="666" w:name="_Toc28026276"/>
      <w:bookmarkStart w:id="667" w:name="_Toc36116111"/>
      <w:bookmarkStart w:id="668" w:name="_Toc44682294"/>
      <w:bookmarkStart w:id="669" w:name="_Toc51926145"/>
      <w:bookmarkStart w:id="670" w:name="_Toc153979802"/>
      <w:r>
        <w:t>5.1.2.1.84</w:t>
      </w:r>
      <w:r>
        <w:tab/>
        <w:t>Short message service result</w:t>
      </w:r>
      <w:bookmarkEnd w:id="665"/>
      <w:bookmarkEnd w:id="666"/>
      <w:bookmarkEnd w:id="667"/>
      <w:bookmarkEnd w:id="668"/>
      <w:bookmarkEnd w:id="669"/>
      <w:bookmarkEnd w:id="670"/>
    </w:p>
    <w:p w14:paraId="53491D76" w14:textId="77777777" w:rsidR="009B1C39" w:rsidRDefault="009B1C39">
      <w:r>
        <w:t>This field contains the result of an attempt to deliver a short message either to a service centre or to a mobile subscriber (see TS 29.002 [214]). Note that this field is only provided if the attempted delivery was unsuccessful.</w:t>
      </w:r>
    </w:p>
    <w:p w14:paraId="36FC1754" w14:textId="77777777" w:rsidR="009B1C39" w:rsidRDefault="009B1C39">
      <w:pPr>
        <w:pStyle w:val="Heading5"/>
      </w:pPr>
      <w:bookmarkStart w:id="671" w:name="_Toc20232698"/>
      <w:bookmarkStart w:id="672" w:name="_Toc28026277"/>
      <w:bookmarkStart w:id="673" w:name="_Toc36116112"/>
      <w:bookmarkStart w:id="674" w:name="_Toc44682295"/>
      <w:bookmarkStart w:id="675" w:name="_Toc51926146"/>
      <w:bookmarkStart w:id="676" w:name="_Toc153979803"/>
      <w:r>
        <w:t>5.1.2.1.85</w:t>
      </w:r>
      <w:r>
        <w:tab/>
        <w:t>Speech version supported/Speech version used</w:t>
      </w:r>
      <w:bookmarkEnd w:id="671"/>
      <w:bookmarkEnd w:id="672"/>
      <w:bookmarkEnd w:id="673"/>
      <w:bookmarkEnd w:id="674"/>
      <w:bookmarkEnd w:id="675"/>
      <w:bookmarkEnd w:id="676"/>
    </w:p>
    <w:p w14:paraId="0017B4BB" w14:textId="77777777" w:rsidR="009B1C39" w:rsidRDefault="009B1C39">
      <w:r>
        <w:t xml:space="preserve">The speech version supported field contains the speech version supported by the MS with the highest priority. </w:t>
      </w:r>
      <w:r>
        <w:br/>
        <w:t xml:space="preserve">The speech version used field contains the speech codec version assigned for that call. The coding is according </w:t>
      </w:r>
      <w:r w:rsidRPr="00595A5C">
        <w:t>GSM 08.</w:t>
      </w:r>
      <w:r w:rsidR="00595A5C" w:rsidRPr="00595A5C">
        <w:t>08</w:t>
      </w:r>
      <w:r w:rsidR="00D00006">
        <w:t xml:space="preserve"> </w:t>
      </w:r>
      <w:r>
        <w:t>[313] speech version identifier with the extension bit 8 set to 0.</w:t>
      </w:r>
    </w:p>
    <w:p w14:paraId="287D1ACA" w14:textId="77777777" w:rsidR="009B1C39" w:rsidRDefault="009B1C39">
      <w:r>
        <w:t>It should be noted that the change of radio channel field is optional and not required if partial records are generated.</w:t>
      </w:r>
    </w:p>
    <w:p w14:paraId="62797B58" w14:textId="77777777" w:rsidR="009B1C39" w:rsidRDefault="009B1C39">
      <w:pPr>
        <w:pStyle w:val="Heading5"/>
      </w:pPr>
      <w:bookmarkStart w:id="677" w:name="_Toc20232699"/>
      <w:bookmarkStart w:id="678" w:name="_Toc28026278"/>
      <w:bookmarkStart w:id="679" w:name="_Toc36116113"/>
      <w:bookmarkStart w:id="680" w:name="_Toc44682296"/>
      <w:bookmarkStart w:id="681" w:name="_Toc51926147"/>
      <w:bookmarkStart w:id="682" w:name="_Toc153979804"/>
      <w:r>
        <w:t>5.1.2.1.86</w:t>
      </w:r>
      <w:r>
        <w:tab/>
        <w:t>Supplementary service(s)</w:t>
      </w:r>
      <w:bookmarkEnd w:id="677"/>
      <w:bookmarkEnd w:id="678"/>
      <w:bookmarkEnd w:id="679"/>
      <w:bookmarkEnd w:id="680"/>
      <w:bookmarkEnd w:id="681"/>
      <w:bookmarkEnd w:id="682"/>
    </w:p>
    <w:p w14:paraId="697DBCC7" w14:textId="77777777" w:rsidR="009B1C39" w:rsidRDefault="009B1C39">
      <w:r>
        <w:t>The supplementary service field in the Supplementary Service record type contains the code of the supplementary service on which the action was performed.</w:t>
      </w:r>
    </w:p>
    <w:p w14:paraId="17C00805" w14:textId="77777777" w:rsidR="009B1C39" w:rsidRDefault="009B1C39">
      <w:r>
        <w:t>The supplementary services field in the MOC/MTC records contains the codes of the supplementary services invoked as a result of, or during, a connection.</w:t>
      </w:r>
    </w:p>
    <w:p w14:paraId="3D00669B" w14:textId="77777777" w:rsidR="009B1C39" w:rsidRDefault="009B1C39">
      <w:r>
        <w:t>The coding of supplementary service is described in detail in TS 29.002 [214].</w:t>
      </w:r>
    </w:p>
    <w:p w14:paraId="536D2A64" w14:textId="77777777" w:rsidR="009B1C39" w:rsidRDefault="009B1C39">
      <w:pPr>
        <w:pStyle w:val="Heading5"/>
      </w:pPr>
      <w:bookmarkStart w:id="683" w:name="_Toc20232700"/>
      <w:bookmarkStart w:id="684" w:name="_Toc28026279"/>
      <w:bookmarkStart w:id="685" w:name="_Toc36116114"/>
      <w:bookmarkStart w:id="686" w:name="_Toc44682297"/>
      <w:bookmarkStart w:id="687" w:name="_Toc51926148"/>
      <w:bookmarkStart w:id="688" w:name="_Toc153979805"/>
      <w:r>
        <w:lastRenderedPageBreak/>
        <w:t>5.1.2.1.87</w:t>
      </w:r>
      <w:r>
        <w:tab/>
        <w:t>Supplementary service action</w:t>
      </w:r>
      <w:bookmarkEnd w:id="683"/>
      <w:bookmarkEnd w:id="684"/>
      <w:bookmarkEnd w:id="685"/>
      <w:bookmarkEnd w:id="686"/>
      <w:bookmarkEnd w:id="687"/>
      <w:bookmarkEnd w:id="688"/>
    </w:p>
    <w:p w14:paraId="1E000F41" w14:textId="77777777" w:rsidR="009B1C39" w:rsidRDefault="009B1C39">
      <w:pPr>
        <w:keepNext/>
        <w:keepLines/>
      </w:pPr>
      <w:r>
        <w:t>This field contains the type of supplementary service action requested by the subscriber or performed by the network. Possible values include:</w:t>
      </w:r>
    </w:p>
    <w:p w14:paraId="0355EAB0" w14:textId="77777777" w:rsidR="009B1C39" w:rsidRDefault="009B1C39">
      <w:pPr>
        <w:pStyle w:val="B1"/>
        <w:keepNext/>
        <w:keepLines/>
      </w:pPr>
      <w:r>
        <w:t>-</w:t>
      </w:r>
      <w:r>
        <w:tab/>
        <w:t>registration;</w:t>
      </w:r>
    </w:p>
    <w:p w14:paraId="12190CA6" w14:textId="77777777" w:rsidR="009B1C39" w:rsidRDefault="009B1C39">
      <w:pPr>
        <w:pStyle w:val="B1"/>
        <w:keepNext/>
        <w:keepLines/>
      </w:pPr>
      <w:r>
        <w:t>-</w:t>
      </w:r>
      <w:r>
        <w:tab/>
        <w:t>erasure;</w:t>
      </w:r>
    </w:p>
    <w:p w14:paraId="6607044F" w14:textId="77777777" w:rsidR="009B1C39" w:rsidRDefault="009B1C39">
      <w:pPr>
        <w:pStyle w:val="B1"/>
        <w:keepNext/>
        <w:keepLines/>
      </w:pPr>
      <w:r>
        <w:t>-</w:t>
      </w:r>
      <w:r>
        <w:tab/>
        <w:t>activation;</w:t>
      </w:r>
    </w:p>
    <w:p w14:paraId="363D39E5" w14:textId="77777777" w:rsidR="009B1C39" w:rsidRDefault="009B1C39">
      <w:pPr>
        <w:pStyle w:val="B1"/>
      </w:pPr>
      <w:r>
        <w:t>-</w:t>
      </w:r>
      <w:r>
        <w:tab/>
        <w:t>deactivation;</w:t>
      </w:r>
    </w:p>
    <w:p w14:paraId="65E2CEF2" w14:textId="77777777" w:rsidR="009B1C39" w:rsidRDefault="009B1C39">
      <w:pPr>
        <w:pStyle w:val="B1"/>
      </w:pPr>
      <w:r>
        <w:t>-</w:t>
      </w:r>
      <w:r>
        <w:tab/>
        <w:t>interrogation;</w:t>
      </w:r>
    </w:p>
    <w:p w14:paraId="492A0210" w14:textId="77777777" w:rsidR="009B1C39" w:rsidRDefault="009B1C39">
      <w:pPr>
        <w:pStyle w:val="B1"/>
      </w:pPr>
      <w:r>
        <w:t>-</w:t>
      </w:r>
      <w:r>
        <w:tab/>
        <w:t>invocation.</w:t>
      </w:r>
    </w:p>
    <w:p w14:paraId="6B9E0C15" w14:textId="77777777" w:rsidR="009B1C39" w:rsidRDefault="009B1C39">
      <w:r>
        <w:t>For further details see TS 22.004 [103].</w:t>
      </w:r>
    </w:p>
    <w:p w14:paraId="29426D87" w14:textId="77777777" w:rsidR="009B1C39" w:rsidRDefault="009B1C39">
      <w:pPr>
        <w:pStyle w:val="Heading5"/>
      </w:pPr>
      <w:bookmarkStart w:id="689" w:name="_Toc20232701"/>
      <w:bookmarkStart w:id="690" w:name="_Toc28026280"/>
      <w:bookmarkStart w:id="691" w:name="_Toc36116115"/>
      <w:bookmarkStart w:id="692" w:name="_Toc44682298"/>
      <w:bookmarkStart w:id="693" w:name="_Toc51926149"/>
      <w:bookmarkStart w:id="694" w:name="_Toc153979806"/>
      <w:r>
        <w:t>5.1.2.1.88</w:t>
      </w:r>
      <w:r>
        <w:tab/>
        <w:t>Supplementary service action result</w:t>
      </w:r>
      <w:bookmarkEnd w:id="689"/>
      <w:bookmarkEnd w:id="690"/>
      <w:bookmarkEnd w:id="691"/>
      <w:bookmarkEnd w:id="692"/>
      <w:bookmarkEnd w:id="693"/>
      <w:bookmarkEnd w:id="694"/>
    </w:p>
    <w:p w14:paraId="74709D18" w14:textId="77777777" w:rsidR="009B1C39" w:rsidRDefault="009B1C39">
      <w:pPr>
        <w:keepNext/>
      </w:pPr>
      <w:r>
        <w:t>This field contains the result of an attempted supplementary service action (see TS 29.002 [214]). Note that this field is only provided if the SS-action was at least partially unsuccessful.</w:t>
      </w:r>
    </w:p>
    <w:p w14:paraId="1F47A5BF" w14:textId="77777777" w:rsidR="009B1C39" w:rsidRDefault="009B1C39">
      <w:pPr>
        <w:pStyle w:val="Heading5"/>
      </w:pPr>
      <w:bookmarkStart w:id="695" w:name="_Toc20232702"/>
      <w:bookmarkStart w:id="696" w:name="_Toc28026281"/>
      <w:bookmarkStart w:id="697" w:name="_Toc36116116"/>
      <w:bookmarkStart w:id="698" w:name="_Toc44682299"/>
      <w:bookmarkStart w:id="699" w:name="_Toc51926150"/>
      <w:bookmarkStart w:id="700" w:name="_Toc153979807"/>
      <w:r>
        <w:t>5.1.2.1.89</w:t>
      </w:r>
      <w:r>
        <w:tab/>
        <w:t>Supplementary service parameters</w:t>
      </w:r>
      <w:bookmarkEnd w:id="695"/>
      <w:bookmarkEnd w:id="696"/>
      <w:bookmarkEnd w:id="697"/>
      <w:bookmarkEnd w:id="698"/>
      <w:bookmarkEnd w:id="699"/>
      <w:bookmarkEnd w:id="700"/>
    </w:p>
    <w:p w14:paraId="1AAE45F7" w14:textId="77777777" w:rsidR="009B1C39" w:rsidRDefault="009B1C39">
      <w:r>
        <w:t>This field contains the parameters associated with a supplementary service action requested by the subscriber. For further details of the parameters involved see the GSM 02.8n series of documents.</w:t>
      </w:r>
    </w:p>
    <w:p w14:paraId="2ABEC356" w14:textId="77777777" w:rsidR="009B1C39" w:rsidRDefault="009B1C39">
      <w:pPr>
        <w:pStyle w:val="Heading5"/>
      </w:pPr>
      <w:bookmarkStart w:id="701" w:name="_Toc20232703"/>
      <w:bookmarkStart w:id="702" w:name="_Toc28026282"/>
      <w:bookmarkStart w:id="703" w:name="_Toc36116117"/>
      <w:bookmarkStart w:id="704" w:name="_Toc44682300"/>
      <w:bookmarkStart w:id="705" w:name="_Toc51926151"/>
      <w:bookmarkStart w:id="706" w:name="_Toc153979808"/>
      <w:r>
        <w:t>5.1.2.1.90</w:t>
      </w:r>
      <w:r>
        <w:tab/>
        <w:t>Supplementary service(s)</w:t>
      </w:r>
      <w:bookmarkEnd w:id="701"/>
      <w:bookmarkEnd w:id="702"/>
      <w:bookmarkEnd w:id="703"/>
      <w:bookmarkEnd w:id="704"/>
      <w:bookmarkEnd w:id="705"/>
      <w:bookmarkEnd w:id="706"/>
    </w:p>
    <w:p w14:paraId="73589354" w14:textId="77777777" w:rsidR="009B1C39" w:rsidRDefault="009B1C39">
      <w:r>
        <w:t>The supplementary service field in the Supplementary Service record type contains the code of the supplementary service on which the action was performed.</w:t>
      </w:r>
    </w:p>
    <w:p w14:paraId="2818FC99" w14:textId="77777777" w:rsidR="009B1C39" w:rsidRDefault="009B1C39">
      <w:r>
        <w:t>The supplementary services field in the MOC/MTC records contains the codes of the supplementary services invoked as a result of, or during, a connection.</w:t>
      </w:r>
    </w:p>
    <w:p w14:paraId="619F2F74" w14:textId="77777777" w:rsidR="009B1C39" w:rsidRDefault="009B1C39">
      <w:r>
        <w:t>The coding of supplementary service is described in detail in TS 29.002 [214].</w:t>
      </w:r>
    </w:p>
    <w:p w14:paraId="32EC65FC" w14:textId="77777777" w:rsidR="009B1C39" w:rsidRDefault="009B1C39">
      <w:pPr>
        <w:pStyle w:val="Heading5"/>
      </w:pPr>
      <w:bookmarkStart w:id="707" w:name="_Toc20232704"/>
      <w:bookmarkStart w:id="708" w:name="_Toc28026283"/>
      <w:bookmarkStart w:id="709" w:name="_Toc36116118"/>
      <w:bookmarkStart w:id="710" w:name="_Toc44682301"/>
      <w:bookmarkStart w:id="711" w:name="_Toc51926152"/>
      <w:bookmarkStart w:id="712" w:name="_Toc153979809"/>
      <w:r>
        <w:t>5.1.2.1.91</w:t>
      </w:r>
      <w:r>
        <w:tab/>
        <w:t>System type</w:t>
      </w:r>
      <w:bookmarkEnd w:id="707"/>
      <w:bookmarkEnd w:id="708"/>
      <w:bookmarkEnd w:id="709"/>
      <w:bookmarkEnd w:id="710"/>
      <w:bookmarkEnd w:id="711"/>
      <w:bookmarkEnd w:id="712"/>
    </w:p>
    <w:p w14:paraId="32113D27" w14:textId="77777777" w:rsidR="009B1C39" w:rsidRDefault="009B1C39">
      <w:r>
        <w:t>This field indicates the use of GERAN, UTRAN (or a value of unknown). This field is present when either the UTRAN or GERAN air-interface is used on call set-up. For an open CDR in a 2G NE (responsible for the CDR), the field is not present (even if the call is handed off to a 3G air interface). For a CDR in a 3G NE (responsible for the CDR), the value unknown shall be used after handover.</w:t>
      </w:r>
    </w:p>
    <w:p w14:paraId="5A63DB61" w14:textId="77777777" w:rsidR="009B1C39" w:rsidRDefault="009B1C39">
      <w:pPr>
        <w:pStyle w:val="Heading5"/>
      </w:pPr>
      <w:bookmarkStart w:id="713" w:name="_Toc20232705"/>
      <w:bookmarkStart w:id="714" w:name="_Toc28026284"/>
      <w:bookmarkStart w:id="715" w:name="_Toc36116119"/>
      <w:bookmarkStart w:id="716" w:name="_Toc44682302"/>
      <w:bookmarkStart w:id="717" w:name="_Toc51926153"/>
      <w:bookmarkStart w:id="718" w:name="_Toc153979810"/>
      <w:r>
        <w:t>5.1.2.1.92</w:t>
      </w:r>
      <w:r>
        <w:tab/>
        <w:t>Transparency indicator</w:t>
      </w:r>
      <w:bookmarkEnd w:id="713"/>
      <w:bookmarkEnd w:id="714"/>
      <w:bookmarkEnd w:id="715"/>
      <w:bookmarkEnd w:id="716"/>
      <w:bookmarkEnd w:id="717"/>
      <w:bookmarkEnd w:id="718"/>
    </w:p>
    <w:p w14:paraId="43E40CC0" w14:textId="77777777" w:rsidR="009B1C39" w:rsidRDefault="009B1C39">
      <w:r>
        <w:t>This field indicates whether the basic service was employed in transparent or non-transparent mode. It should also be noted that this field is only relevant for those services which may be operated in both transparent and non-transparent modes.</w:t>
      </w:r>
    </w:p>
    <w:p w14:paraId="1ECA0CE6" w14:textId="77777777" w:rsidR="009B1C39" w:rsidRDefault="009B1C39">
      <w:pPr>
        <w:pStyle w:val="Heading5"/>
      </w:pPr>
      <w:bookmarkStart w:id="719" w:name="_Toc20232706"/>
      <w:bookmarkStart w:id="720" w:name="_Toc28026285"/>
      <w:bookmarkStart w:id="721" w:name="_Toc36116120"/>
      <w:bookmarkStart w:id="722" w:name="_Toc44682303"/>
      <w:bookmarkStart w:id="723" w:name="_Toc51926154"/>
      <w:bookmarkStart w:id="724" w:name="_Toc153979811"/>
      <w:r>
        <w:t>5.1.2.1.93</w:t>
      </w:r>
      <w:r>
        <w:tab/>
        <w:t>Update result</w:t>
      </w:r>
      <w:bookmarkEnd w:id="719"/>
      <w:bookmarkEnd w:id="720"/>
      <w:bookmarkEnd w:id="721"/>
      <w:bookmarkEnd w:id="722"/>
      <w:bookmarkEnd w:id="723"/>
      <w:bookmarkEnd w:id="724"/>
    </w:p>
    <w:p w14:paraId="485DA3A7" w14:textId="77777777" w:rsidR="009B1C39" w:rsidRDefault="009B1C39">
      <w:r>
        <w:t>This field contains the result of the location update request as defined in the MAP (TS 29.002 [214]). Note that this field is only provided if the attempted update was unsuccessful.</w:t>
      </w:r>
    </w:p>
    <w:p w14:paraId="4B5C1E2D" w14:textId="77777777" w:rsidR="009B1C39" w:rsidRDefault="009B1C39">
      <w:pPr>
        <w:pStyle w:val="Heading4"/>
      </w:pPr>
      <w:bookmarkStart w:id="725" w:name="_Toc20232707"/>
      <w:bookmarkStart w:id="726" w:name="_Toc28026286"/>
      <w:bookmarkStart w:id="727" w:name="_Toc36116121"/>
      <w:bookmarkStart w:id="728" w:name="_Toc44682304"/>
      <w:bookmarkStart w:id="729" w:name="_Toc51926155"/>
      <w:bookmarkStart w:id="730" w:name="_Toc153979812"/>
      <w:r>
        <w:t>5.1.2.2</w:t>
      </w:r>
      <w:r>
        <w:tab/>
        <w:t>PS domain CDR parameters</w:t>
      </w:r>
      <w:bookmarkEnd w:id="725"/>
      <w:bookmarkEnd w:id="726"/>
      <w:bookmarkEnd w:id="727"/>
      <w:bookmarkEnd w:id="728"/>
      <w:bookmarkEnd w:id="729"/>
      <w:bookmarkEnd w:id="730"/>
    </w:p>
    <w:p w14:paraId="27FE7C64" w14:textId="77777777" w:rsidR="003907DC" w:rsidRPr="003907DC" w:rsidRDefault="003907DC" w:rsidP="00A7509E">
      <w:pPr>
        <w:pStyle w:val="Heading5"/>
      </w:pPr>
      <w:bookmarkStart w:id="731" w:name="_Toc20232708"/>
      <w:bookmarkStart w:id="732" w:name="_Toc28026287"/>
      <w:bookmarkStart w:id="733" w:name="_Toc36116122"/>
      <w:bookmarkStart w:id="734" w:name="_Toc44682305"/>
      <w:bookmarkStart w:id="735" w:name="_Toc51926156"/>
      <w:bookmarkStart w:id="736" w:name="_Toc153979813"/>
      <w:r>
        <w:t>5.1.2.2.</w:t>
      </w:r>
      <w:r w:rsidR="00D00006">
        <w:t>A</w:t>
      </w:r>
      <w:r>
        <w:tab/>
      </w:r>
      <w:r w:rsidR="00A7509E">
        <w:t>Introduction</w:t>
      </w:r>
      <w:bookmarkEnd w:id="731"/>
      <w:bookmarkEnd w:id="732"/>
      <w:bookmarkEnd w:id="733"/>
      <w:bookmarkEnd w:id="734"/>
      <w:bookmarkEnd w:id="735"/>
      <w:bookmarkEnd w:id="736"/>
    </w:p>
    <w:p w14:paraId="68F6CC36" w14:textId="77777777" w:rsidR="00103884" w:rsidRDefault="009B1C39" w:rsidP="00103884">
      <w:r>
        <w:t>This subclause contains the description of the CDR parameters that are specific to the PS domain CDR types as specified in TS 32.251 [11].</w:t>
      </w:r>
      <w:r w:rsidR="00103884" w:rsidRPr="00103884">
        <w:t xml:space="preserve"> </w:t>
      </w:r>
    </w:p>
    <w:p w14:paraId="5F05232F" w14:textId="77777777" w:rsidR="00103884" w:rsidRPr="00473961" w:rsidRDefault="00103884" w:rsidP="00103884">
      <w:pPr>
        <w:pStyle w:val="Heading5"/>
        <w:rPr>
          <w:lang w:val="fr-FR"/>
        </w:rPr>
      </w:pPr>
      <w:bookmarkStart w:id="737" w:name="_Toc20232709"/>
      <w:bookmarkStart w:id="738" w:name="_Toc28026288"/>
      <w:bookmarkStart w:id="739" w:name="_Toc36116123"/>
      <w:bookmarkStart w:id="740" w:name="_Toc44682306"/>
      <w:bookmarkStart w:id="741" w:name="_Toc51926157"/>
      <w:bookmarkStart w:id="742" w:name="_Toc153979814"/>
      <w:r w:rsidRPr="00473961">
        <w:rPr>
          <w:lang w:val="fr-FR"/>
        </w:rPr>
        <w:lastRenderedPageBreak/>
        <w:t>5.1.2.2.B</w:t>
      </w:r>
      <w:r w:rsidRPr="00473961">
        <w:rPr>
          <w:lang w:val="fr-FR"/>
        </w:rPr>
        <w:tab/>
      </w:r>
      <w:r w:rsidR="00BF177D" w:rsidRPr="00473961">
        <w:rPr>
          <w:lang w:val="fr-FR"/>
        </w:rPr>
        <w:t>Void</w:t>
      </w:r>
      <w:bookmarkEnd w:id="737"/>
      <w:bookmarkEnd w:id="738"/>
      <w:bookmarkEnd w:id="739"/>
      <w:bookmarkEnd w:id="740"/>
      <w:bookmarkEnd w:id="741"/>
      <w:bookmarkEnd w:id="742"/>
    </w:p>
    <w:p w14:paraId="6323ADAB" w14:textId="77777777" w:rsidR="009B1C39" w:rsidRPr="00473961" w:rsidRDefault="009B1C39" w:rsidP="00686E21">
      <w:pPr>
        <w:pStyle w:val="Heading5"/>
        <w:rPr>
          <w:lang w:val="fr-FR"/>
        </w:rPr>
      </w:pPr>
      <w:bookmarkStart w:id="743" w:name="_Toc20232710"/>
      <w:bookmarkStart w:id="744" w:name="_Toc28026289"/>
      <w:bookmarkStart w:id="745" w:name="_Toc36116124"/>
      <w:bookmarkStart w:id="746" w:name="_Toc44682307"/>
      <w:bookmarkStart w:id="747" w:name="_Toc51926158"/>
      <w:bookmarkStart w:id="748" w:name="_Toc153979815"/>
      <w:r w:rsidRPr="00473961">
        <w:rPr>
          <w:lang w:val="fr-FR"/>
        </w:rPr>
        <w:t>5.1.2.2.0</w:t>
      </w:r>
      <w:r w:rsidRPr="00473961">
        <w:rPr>
          <w:lang w:val="fr-FR"/>
        </w:rPr>
        <w:tab/>
        <w:t>3GPP2 User Location Information</w:t>
      </w:r>
      <w:bookmarkEnd w:id="743"/>
      <w:bookmarkEnd w:id="744"/>
      <w:bookmarkEnd w:id="745"/>
      <w:bookmarkEnd w:id="746"/>
      <w:bookmarkEnd w:id="747"/>
      <w:bookmarkEnd w:id="748"/>
      <w:r w:rsidRPr="00473961">
        <w:rPr>
          <w:lang w:val="fr-FR"/>
        </w:rPr>
        <w:t xml:space="preserve">  </w:t>
      </w:r>
    </w:p>
    <w:p w14:paraId="6ACA7307" w14:textId="77777777" w:rsidR="009B1C39" w:rsidRDefault="009B1C39">
      <w:r>
        <w:t xml:space="preserve">This field holds the 3GPP2 User Location Information. It contains the </w:t>
      </w:r>
      <w:r>
        <w:rPr>
          <w:lang w:bidi="ar-IQ"/>
        </w:rPr>
        <w:t>3GPP2-BSID</w:t>
      </w:r>
      <w:r>
        <w:t xml:space="preserve"> as described in </w:t>
      </w:r>
      <w:r>
        <w:rPr>
          <w:lang w:bidi="ar-IQ"/>
        </w:rPr>
        <w:t>TS 29.212 [220].</w:t>
      </w:r>
    </w:p>
    <w:p w14:paraId="73ABC1AF" w14:textId="77777777" w:rsidR="009B1C39" w:rsidRDefault="009B1C39">
      <w:r>
        <w:t>The parameter is provided to the PGW</w:t>
      </w:r>
      <w:r w:rsidR="00C91F3B">
        <w:t>/TDF</w:t>
      </w:r>
      <w:r>
        <w:t xml:space="preserve"> during IP-CAN</w:t>
      </w:r>
      <w:r w:rsidR="00C91F3B">
        <w:t>/TDF</w:t>
      </w:r>
      <w:r>
        <w:t xml:space="preserve"> session establishment/modification, through PCC procedures for non-3GPP Accesses, as defined in </w:t>
      </w:r>
      <w:r w:rsidR="00C91F3B">
        <w:t xml:space="preserve">the </w:t>
      </w:r>
      <w:r>
        <w:t xml:space="preserve">TS 23.203 [203]. </w:t>
      </w:r>
    </w:p>
    <w:p w14:paraId="1F325761" w14:textId="77777777" w:rsidR="007D52A1" w:rsidRDefault="007D52A1" w:rsidP="007D52A1">
      <w:pPr>
        <w:pStyle w:val="Heading5"/>
      </w:pPr>
      <w:bookmarkStart w:id="749" w:name="_Toc20232711"/>
      <w:bookmarkStart w:id="750" w:name="_Toc28026290"/>
      <w:bookmarkStart w:id="751" w:name="_Toc36116125"/>
      <w:bookmarkStart w:id="752" w:name="_Toc44682308"/>
      <w:bookmarkStart w:id="753" w:name="_Toc51926159"/>
      <w:bookmarkStart w:id="754" w:name="_Toc153979816"/>
      <w:r>
        <w:t>5.1.2.2.</w:t>
      </w:r>
      <w:r>
        <w:rPr>
          <w:lang w:eastAsia="zh-CN"/>
        </w:rPr>
        <w:t>0aA</w:t>
      </w:r>
      <w:r>
        <w:tab/>
      </w:r>
      <w:r w:rsidRPr="00035FA7">
        <w:rPr>
          <w:rFonts w:hint="eastAsia"/>
          <w:lang w:val="en-US" w:eastAsia="zh-CN"/>
        </w:rPr>
        <w:t xml:space="preserve">Access </w:t>
      </w:r>
      <w:r w:rsidRPr="00035FA7">
        <w:rPr>
          <w:rFonts w:hint="eastAsia"/>
          <w:lang w:eastAsia="zh-CN"/>
        </w:rPr>
        <w:t>A</w:t>
      </w:r>
      <w:r w:rsidRPr="00035FA7">
        <w:rPr>
          <w:lang w:val="en-US" w:eastAsia="zh-CN"/>
        </w:rPr>
        <w:t>vailability</w:t>
      </w:r>
      <w:r w:rsidRPr="00035FA7">
        <w:rPr>
          <w:rFonts w:hint="eastAsia"/>
          <w:lang w:val="en-US" w:eastAsia="zh-CN"/>
        </w:rPr>
        <w:t xml:space="preserve"> Change Reason</w:t>
      </w:r>
      <w:bookmarkEnd w:id="749"/>
      <w:bookmarkEnd w:id="750"/>
      <w:bookmarkEnd w:id="751"/>
      <w:bookmarkEnd w:id="752"/>
      <w:bookmarkEnd w:id="753"/>
      <w:bookmarkEnd w:id="754"/>
    </w:p>
    <w:p w14:paraId="694EE101" w14:textId="77777777" w:rsidR="007D52A1" w:rsidRDefault="007D52A1" w:rsidP="007D52A1">
      <w:r>
        <w:t>This field</w:t>
      </w:r>
      <w:r w:rsidRPr="00136356">
        <w:rPr>
          <w:rFonts w:hint="eastAsia"/>
          <w:lang w:eastAsia="zh-CN"/>
        </w:rPr>
        <w:t xml:space="preserve"> </w:t>
      </w:r>
      <w:r>
        <w:rPr>
          <w:rFonts w:hint="eastAsia"/>
          <w:lang w:eastAsia="zh-CN"/>
        </w:rPr>
        <w:t xml:space="preserve">indicates the reason why the </w:t>
      </w:r>
      <w:r w:rsidR="00D45020">
        <w:rPr>
          <w:lang w:eastAsia="zh-CN"/>
        </w:rPr>
        <w:t>availability</w:t>
      </w:r>
      <w:r w:rsidR="00D45020">
        <w:rPr>
          <w:rFonts w:hint="eastAsia"/>
          <w:lang w:eastAsia="zh-CN"/>
        </w:rPr>
        <w:t xml:space="preserve"> </w:t>
      </w:r>
      <w:r>
        <w:rPr>
          <w:rFonts w:hint="eastAsia"/>
          <w:lang w:eastAsia="zh-CN"/>
        </w:rPr>
        <w:t xml:space="preserve">of an access is changed by the PCEF, i.e. RAN rule indication or Access usable/unusable </w:t>
      </w:r>
      <w:r>
        <w:t>as defined in TS </w:t>
      </w:r>
      <w:r>
        <w:rPr>
          <w:rFonts w:hint="eastAsia"/>
          <w:lang w:eastAsia="zh-CN"/>
        </w:rPr>
        <w:t>29</w:t>
      </w:r>
      <w:r>
        <w:t>.2</w:t>
      </w:r>
      <w:r>
        <w:rPr>
          <w:rFonts w:hint="eastAsia"/>
          <w:lang w:eastAsia="zh-CN"/>
        </w:rPr>
        <w:t>12</w:t>
      </w:r>
      <w:r>
        <w:t xml:space="preserve"> [</w:t>
      </w:r>
      <w:r>
        <w:rPr>
          <w:rFonts w:hint="eastAsia"/>
          <w:lang w:eastAsia="zh-CN"/>
        </w:rPr>
        <w:t>220</w:t>
      </w:r>
      <w:r>
        <w:t>].</w:t>
      </w:r>
    </w:p>
    <w:p w14:paraId="121AC91E" w14:textId="77777777" w:rsidR="00AC1BAC" w:rsidRDefault="00AC1BAC" w:rsidP="004A1423">
      <w:pPr>
        <w:pStyle w:val="Heading5"/>
      </w:pPr>
      <w:bookmarkStart w:id="755" w:name="_Toc20232712"/>
      <w:bookmarkStart w:id="756" w:name="_Toc28026291"/>
      <w:bookmarkStart w:id="757" w:name="_Toc36116126"/>
      <w:bookmarkStart w:id="758" w:name="_Toc44682309"/>
      <w:bookmarkStart w:id="759" w:name="_Toc51926160"/>
      <w:bookmarkStart w:id="760" w:name="_Toc153979817"/>
      <w:r>
        <w:t>5.1.2.2.0A</w:t>
      </w:r>
      <w:r>
        <w:tab/>
      </w:r>
      <w:r>
        <w:rPr>
          <w:lang w:bidi="ar-IQ"/>
        </w:rPr>
        <w:t>Access Line Identifier</w:t>
      </w:r>
      <w:bookmarkEnd w:id="755"/>
      <w:bookmarkEnd w:id="756"/>
      <w:bookmarkEnd w:id="757"/>
      <w:bookmarkEnd w:id="758"/>
      <w:bookmarkEnd w:id="759"/>
      <w:bookmarkEnd w:id="760"/>
    </w:p>
    <w:p w14:paraId="28A25100" w14:textId="77777777" w:rsidR="00AC1BAC" w:rsidRDefault="00AC1BAC" w:rsidP="00AC1BAC">
      <w:pPr>
        <w:rPr>
          <w:lang w:bidi="ar-IQ"/>
        </w:rPr>
      </w:pPr>
      <w:r w:rsidRPr="0063737F">
        <w:rPr>
          <w:lang w:bidi="ar-IQ"/>
        </w:rPr>
        <w:t>This field contains the Access line id (physical and logical circuit ID) serving the 3GPP UE or fi</w:t>
      </w:r>
      <w:r>
        <w:rPr>
          <w:lang w:bidi="ar-IQ"/>
        </w:rPr>
        <w:t>xed user (i.e. Fixed device or R</w:t>
      </w:r>
      <w:r w:rsidRPr="0063737F">
        <w:rPr>
          <w:lang w:bidi="ar-IQ"/>
        </w:rPr>
        <w:t>G).</w:t>
      </w:r>
    </w:p>
    <w:p w14:paraId="760A4350" w14:textId="77777777" w:rsidR="00AC1BAC" w:rsidRDefault="00AC1BAC" w:rsidP="00AC1BAC">
      <w:pPr>
        <w:rPr>
          <w:lang w:bidi="ar-IQ"/>
        </w:rPr>
      </w:pPr>
      <w:r w:rsidRPr="00E93730">
        <w:rPr>
          <w:lang w:bidi="ar-IQ"/>
        </w:rPr>
        <w:t xml:space="preserve">This field </w:t>
      </w:r>
      <w:r>
        <w:rPr>
          <w:lang w:bidi="ar-IQ"/>
        </w:rPr>
        <w:t xml:space="preserve">contains </w:t>
      </w:r>
      <w:r w:rsidRPr="00E93730">
        <w:rPr>
          <w:lang w:bidi="ar-IQ"/>
        </w:rPr>
        <w:t>the Access line id (physical and logical circuit ID)</w:t>
      </w:r>
      <w:r>
        <w:rPr>
          <w:lang w:bidi="ar-IQ"/>
        </w:rPr>
        <w:t>:</w:t>
      </w:r>
    </w:p>
    <w:p w14:paraId="02C55DDC" w14:textId="77777777" w:rsidR="00AC1BAC" w:rsidRDefault="00AC1BAC" w:rsidP="00AC1BAC">
      <w:pPr>
        <w:pStyle w:val="B1"/>
        <w:rPr>
          <w:lang w:bidi="ar-IQ"/>
        </w:rPr>
      </w:pPr>
      <w:r>
        <w:rPr>
          <w:lang w:bidi="ar-IQ"/>
        </w:rPr>
        <w:t>-</w:t>
      </w:r>
      <w:r>
        <w:rPr>
          <w:lang w:bidi="ar-IQ"/>
        </w:rPr>
        <w:tab/>
        <w:t>serving the</w:t>
      </w:r>
      <w:r w:rsidRPr="00E93730">
        <w:rPr>
          <w:lang w:bidi="ar-IQ"/>
        </w:rPr>
        <w:t xml:space="preserve"> 3GPP UE or fixed </w:t>
      </w:r>
      <w:r>
        <w:rPr>
          <w:lang w:bidi="ar-IQ"/>
        </w:rPr>
        <w:t>device, behind the RG when in bridge mode or in routed mode without NAT, or</w:t>
      </w:r>
    </w:p>
    <w:p w14:paraId="68AE75E5" w14:textId="77777777" w:rsidR="00733E72" w:rsidRDefault="00AC1BAC" w:rsidP="00733E72">
      <w:pPr>
        <w:pStyle w:val="B1"/>
        <w:rPr>
          <w:lang w:bidi="ar-IQ"/>
        </w:rPr>
      </w:pPr>
      <w:r>
        <w:rPr>
          <w:lang w:bidi="ar-IQ"/>
        </w:rPr>
        <w:t>-</w:t>
      </w:r>
      <w:r>
        <w:rPr>
          <w:lang w:bidi="ar-IQ"/>
        </w:rPr>
        <w:tab/>
        <w:t>of the RG when in routed mode with NAT</w:t>
      </w:r>
      <w:r w:rsidR="00733E72">
        <w:rPr>
          <w:lang w:bidi="ar-IQ"/>
        </w:rPr>
        <w:t>;</w:t>
      </w:r>
      <w:r w:rsidR="00733E72" w:rsidRPr="00733E72">
        <w:rPr>
          <w:lang w:bidi="ar-IQ"/>
        </w:rPr>
        <w:t xml:space="preserve"> </w:t>
      </w:r>
    </w:p>
    <w:p w14:paraId="07EDBC25" w14:textId="77777777" w:rsidR="00AC1BAC" w:rsidRDefault="00733E72" w:rsidP="00733E72">
      <w:pPr>
        <w:pStyle w:val="B1"/>
      </w:pPr>
      <w:r>
        <w:rPr>
          <w:lang w:bidi="ar-IQ"/>
        </w:rPr>
        <w:t>-</w:t>
      </w:r>
      <w:r>
        <w:rPr>
          <w:lang w:bidi="ar-IQ"/>
        </w:rPr>
        <w:tab/>
      </w:r>
      <w:r w:rsidRPr="00E57107">
        <w:t>of the access point</w:t>
      </w:r>
      <w:r>
        <w:t xml:space="preserve"> </w:t>
      </w:r>
      <w:r w:rsidRPr="00E57107">
        <w:t>to which the UE is attached</w:t>
      </w:r>
      <w:r>
        <w:t>, in trusted or untrusted WLAN.</w:t>
      </w:r>
    </w:p>
    <w:p w14:paraId="46579BC7" w14:textId="77777777" w:rsidR="009B1C39" w:rsidRDefault="009B1C39">
      <w:pPr>
        <w:pStyle w:val="Heading5"/>
      </w:pPr>
      <w:bookmarkStart w:id="761" w:name="_Toc20232713"/>
      <w:bookmarkStart w:id="762" w:name="_Toc28026292"/>
      <w:bookmarkStart w:id="763" w:name="_Toc36116127"/>
      <w:bookmarkStart w:id="764" w:name="_Toc44682310"/>
      <w:bookmarkStart w:id="765" w:name="_Toc51926161"/>
      <w:bookmarkStart w:id="766" w:name="_Toc153979818"/>
      <w:r>
        <w:t>5.1.2.2.1</w:t>
      </w:r>
      <w:r>
        <w:tab/>
        <w:t>Access Point Name (APN) Network/Operator Identifier</w:t>
      </w:r>
      <w:bookmarkEnd w:id="761"/>
      <w:bookmarkEnd w:id="762"/>
      <w:bookmarkEnd w:id="763"/>
      <w:bookmarkEnd w:id="764"/>
      <w:bookmarkEnd w:id="765"/>
      <w:bookmarkEnd w:id="766"/>
    </w:p>
    <w:p w14:paraId="29FFEDF2" w14:textId="77777777" w:rsidR="009B1C39" w:rsidRDefault="009B1C39">
      <w:r>
        <w:t>These fields contain the actual connected Access Point Name Network/Operator Identifier determined either by MS, SGSN/MME or modified by CAMEL service. An APN can also be a wildcard, in which case the SGSN/MME selects the access point address.</w:t>
      </w:r>
    </w:p>
    <w:p w14:paraId="5A582FC9" w14:textId="77777777" w:rsidR="009B1C39" w:rsidRDefault="009B1C39">
      <w:r>
        <w:t xml:space="preserve">Following TS 23.003 [200], the APN field is specified in the CDR by two variable strings. The first is the APN Network Identifier (NI portion) and the second is the APN Operator Identifier (OI portion). The APN NI may contain one or more label as described in TS 23.003 [200]. The APN OI is composed of three labels. The first and second labels together shall uniquely identify the PLMN operator (e.g. "mnc&lt;operator mnc&gt;.mcc&lt;operator mcc&gt;.gprs"). </w:t>
      </w:r>
    </w:p>
    <w:p w14:paraId="042E07D1" w14:textId="77777777" w:rsidR="009B1C39" w:rsidRDefault="009B1C39">
      <w:r>
        <w:t>To represent the APN NI and OI in the PCN CDRs, the "dot" notation shall be used.</w:t>
      </w:r>
    </w:p>
    <w:p w14:paraId="74EE8F93" w14:textId="77777777" w:rsidR="00834C3D" w:rsidRDefault="009B1C39" w:rsidP="00834C3D">
      <w:r>
        <w:t>See TS 23.003 [200] and TS 23.060 [202] for more information about APN format and access point decision rules.</w:t>
      </w:r>
      <w:r w:rsidR="00834C3D" w:rsidRPr="00834C3D">
        <w:t xml:space="preserve"> </w:t>
      </w:r>
    </w:p>
    <w:p w14:paraId="7F06F282" w14:textId="77777777" w:rsidR="00834C3D" w:rsidRPr="00FD24F2" w:rsidRDefault="00834C3D" w:rsidP="00834C3D">
      <w:pPr>
        <w:pStyle w:val="Heading5"/>
      </w:pPr>
      <w:bookmarkStart w:id="767" w:name="_Toc20232714"/>
      <w:bookmarkStart w:id="768" w:name="_Toc28026293"/>
      <w:bookmarkStart w:id="769" w:name="_Toc36116128"/>
      <w:bookmarkStart w:id="770" w:name="_Toc44682311"/>
      <w:bookmarkStart w:id="771" w:name="_Toc51926162"/>
      <w:bookmarkStart w:id="772" w:name="_Toc153979819"/>
      <w:r>
        <w:t>5.1.2.2</w:t>
      </w:r>
      <w:r w:rsidRPr="00FD24F2">
        <w:t>.</w:t>
      </w:r>
      <w:r>
        <w:t>1A</w:t>
      </w:r>
      <w:r w:rsidRPr="00FD24F2">
        <w:tab/>
      </w:r>
      <w:r>
        <w:t>APN Rate Control</w:t>
      </w:r>
      <w:bookmarkEnd w:id="767"/>
      <w:bookmarkEnd w:id="768"/>
      <w:bookmarkEnd w:id="769"/>
      <w:bookmarkEnd w:id="770"/>
      <w:bookmarkEnd w:id="771"/>
      <w:bookmarkEnd w:id="772"/>
      <w:r>
        <w:t xml:space="preserve">  </w:t>
      </w:r>
    </w:p>
    <w:p w14:paraId="48926C06" w14:textId="77777777" w:rsidR="009B1C39" w:rsidRDefault="00834C3D">
      <w:r w:rsidRPr="00FD24F2">
        <w:t xml:space="preserve">This field contains the </w:t>
      </w:r>
      <w:r>
        <w:t>APN Rate Control as specified in TS 23.401 [245], which is used during the record for the PDN connection to the PGW.</w:t>
      </w:r>
      <w:r w:rsidRPr="00FD24F2">
        <w:rPr>
          <w:rFonts w:cs="Arial"/>
        </w:rPr>
        <w:t xml:space="preserve"> </w:t>
      </w:r>
    </w:p>
    <w:p w14:paraId="3446F354" w14:textId="77777777" w:rsidR="009B1C39" w:rsidRDefault="009B1C39">
      <w:pPr>
        <w:pStyle w:val="Heading5"/>
      </w:pPr>
      <w:bookmarkStart w:id="773" w:name="_Toc20232715"/>
      <w:bookmarkStart w:id="774" w:name="_Toc28026294"/>
      <w:bookmarkStart w:id="775" w:name="_Toc36116129"/>
      <w:bookmarkStart w:id="776" w:name="_Toc44682312"/>
      <w:bookmarkStart w:id="777" w:name="_Toc51926163"/>
      <w:bookmarkStart w:id="778" w:name="_Toc153979820"/>
      <w:r>
        <w:t>5.1.2.2.2</w:t>
      </w:r>
      <w:r>
        <w:tab/>
        <w:t>APN Selection Mode</w:t>
      </w:r>
      <w:bookmarkEnd w:id="773"/>
      <w:bookmarkEnd w:id="774"/>
      <w:bookmarkEnd w:id="775"/>
      <w:bookmarkEnd w:id="776"/>
      <w:bookmarkEnd w:id="777"/>
      <w:bookmarkEnd w:id="778"/>
    </w:p>
    <w:p w14:paraId="20F1AC7E" w14:textId="77777777" w:rsidR="009B1C39" w:rsidRDefault="009B1C39">
      <w:r>
        <w:t>This field indicates how the SGSN/MME selected the APN to be used. The values and their meaning are as specified in  TS 29.060 [215] for GTP case and in  TS 29.274 [223] for eGTP case.</w:t>
      </w:r>
    </w:p>
    <w:p w14:paraId="7273227B" w14:textId="77777777" w:rsidR="009B1C39" w:rsidRDefault="009B1C39">
      <w:pPr>
        <w:pStyle w:val="Heading5"/>
      </w:pPr>
      <w:bookmarkStart w:id="779" w:name="_Toc20232716"/>
      <w:bookmarkStart w:id="780" w:name="_Toc28026295"/>
      <w:bookmarkStart w:id="781" w:name="_Toc36116130"/>
      <w:bookmarkStart w:id="782" w:name="_Toc44682313"/>
      <w:bookmarkStart w:id="783" w:name="_Toc51926164"/>
      <w:bookmarkStart w:id="784" w:name="_Toc153979821"/>
      <w:r>
        <w:t>5.1.2.2.3</w:t>
      </w:r>
      <w:r>
        <w:tab/>
        <w:t>CAMEL Charging Information</w:t>
      </w:r>
      <w:bookmarkEnd w:id="779"/>
      <w:bookmarkEnd w:id="780"/>
      <w:bookmarkEnd w:id="781"/>
      <w:bookmarkEnd w:id="782"/>
      <w:bookmarkEnd w:id="783"/>
      <w:bookmarkEnd w:id="784"/>
    </w:p>
    <w:p w14:paraId="45FEB82D" w14:textId="77777777" w:rsidR="009B1C39" w:rsidRDefault="009B1C39">
      <w:r>
        <w:t>This field contains the CAMEL Information as defined for the PDP context from the SGSN as the copy including Tag and Length from the SGSN's CDR (S</w:t>
      </w:r>
      <w:r>
        <w:noBreakHyphen/>
        <w:t>CDR).</w:t>
      </w:r>
    </w:p>
    <w:p w14:paraId="57EC7AFA" w14:textId="77777777" w:rsidR="009B1C39" w:rsidRDefault="009B1C39">
      <w:pPr>
        <w:pStyle w:val="Heading5"/>
      </w:pPr>
      <w:bookmarkStart w:id="785" w:name="_Toc20232717"/>
      <w:bookmarkStart w:id="786" w:name="_Toc28026296"/>
      <w:bookmarkStart w:id="787" w:name="_Toc36116131"/>
      <w:bookmarkStart w:id="788" w:name="_Toc44682314"/>
      <w:bookmarkStart w:id="789" w:name="_Toc51926165"/>
      <w:bookmarkStart w:id="790" w:name="_Toc153979822"/>
      <w:r>
        <w:t>5.1.2.2.4</w:t>
      </w:r>
      <w:r>
        <w:tab/>
        <w:t>CAMEL Information</w:t>
      </w:r>
      <w:bookmarkEnd w:id="785"/>
      <w:bookmarkEnd w:id="786"/>
      <w:bookmarkEnd w:id="787"/>
      <w:bookmarkEnd w:id="788"/>
      <w:bookmarkEnd w:id="789"/>
      <w:bookmarkEnd w:id="790"/>
    </w:p>
    <w:p w14:paraId="2636A07D" w14:textId="77777777" w:rsidR="009B1C39" w:rsidRDefault="009B1C39">
      <w:r>
        <w:t xml:space="preserve">This field includes following CAMEL information elements for PDP context (S-CDR), Attach/Detach session </w:t>
      </w:r>
      <w:r w:rsidR="00D00006">
        <w:br/>
      </w:r>
      <w:r>
        <w:t xml:space="preserve">(M-CDR), </w:t>
      </w:r>
      <w:smartTag w:uri="urn:schemas-microsoft-com:office:smarttags" w:element="City">
        <w:r>
          <w:t>Mobile</w:t>
        </w:r>
      </w:smartTag>
      <w:r>
        <w:t xml:space="preserve"> originated SMS (S-SMO-CDR) and </w:t>
      </w:r>
      <w:smartTag w:uri="urn:schemas-microsoft-com:office:smarttags" w:element="City">
        <w:smartTag w:uri="urn:schemas-microsoft-com:office:smarttags" w:element="place">
          <w:r>
            <w:t>Mobile</w:t>
          </w:r>
        </w:smartTag>
      </w:smartTag>
      <w:r>
        <w:t xml:space="preserve"> terminated SMS (S-SMT-CDR)  if corresponding CAMEL service is activated. </w:t>
      </w:r>
    </w:p>
    <w:p w14:paraId="18B7A2D2" w14:textId="7774C2E8" w:rsidR="009B1C39" w:rsidRDefault="00A86CC6" w:rsidP="00A86CC6">
      <w:pPr>
        <w:pStyle w:val="B1"/>
      </w:pPr>
      <w:r>
        <w:t>-</w:t>
      </w:r>
      <w:r>
        <w:tab/>
      </w:r>
      <w:r w:rsidR="009B1C39">
        <w:t>CAMEL Access Point Name NI (S-CDR):</w:t>
      </w:r>
    </w:p>
    <w:p w14:paraId="57EE09BC" w14:textId="77777777" w:rsidR="009B1C39" w:rsidRDefault="009B1C39" w:rsidP="009B08BB">
      <w:pPr>
        <w:pStyle w:val="B2"/>
      </w:pPr>
      <w:r>
        <w:t xml:space="preserve">This field contains the network identifier part of APN before modification by the CSE. </w:t>
      </w:r>
    </w:p>
    <w:p w14:paraId="61F85B05" w14:textId="6437D42E" w:rsidR="009B1C39" w:rsidRDefault="009B08BB" w:rsidP="009B08BB">
      <w:pPr>
        <w:pStyle w:val="B1"/>
      </w:pPr>
      <w:r>
        <w:lastRenderedPageBreak/>
        <w:t>-</w:t>
      </w:r>
      <w:r>
        <w:tab/>
      </w:r>
      <w:r w:rsidR="009B1C39">
        <w:t>CAMEL Access Point Name OI (S-CDR):</w:t>
      </w:r>
    </w:p>
    <w:p w14:paraId="0FC8B3F9" w14:textId="77777777" w:rsidR="009B1C39" w:rsidRDefault="009B1C39" w:rsidP="009B08BB">
      <w:pPr>
        <w:pStyle w:val="B2"/>
      </w:pPr>
      <w:r>
        <w:t>This field contains the operator identifier part of APN before modification by the CSE.</w:t>
      </w:r>
    </w:p>
    <w:p w14:paraId="21AD132D" w14:textId="00B58E53" w:rsidR="009B1C39" w:rsidRDefault="009B08BB" w:rsidP="009B08BB">
      <w:pPr>
        <w:pStyle w:val="B1"/>
      </w:pPr>
      <w:r>
        <w:t>-</w:t>
      </w:r>
      <w:r>
        <w:tab/>
      </w:r>
      <w:r w:rsidR="009B1C39">
        <w:t>CAMEL Calling Party Number (S-SMO-CDR, S-SMT-CDR):</w:t>
      </w:r>
    </w:p>
    <w:p w14:paraId="07C57646" w14:textId="77777777" w:rsidR="009B1C39" w:rsidRDefault="009B1C39" w:rsidP="009B08BB">
      <w:pPr>
        <w:pStyle w:val="B2"/>
      </w:pPr>
      <w:r>
        <w:t>This field contains the Calling Party Number modified by the CAMEL service.</w:t>
      </w:r>
    </w:p>
    <w:p w14:paraId="3D571580" w14:textId="44948D71" w:rsidR="009B1C39" w:rsidRDefault="009B08BB" w:rsidP="009B08BB">
      <w:pPr>
        <w:pStyle w:val="B1"/>
      </w:pPr>
      <w:r>
        <w:t>-</w:t>
      </w:r>
      <w:r>
        <w:tab/>
      </w:r>
      <w:r w:rsidR="009B1C39">
        <w:t>CAMEL Destination Subscriber Number (S-SMO-CDR):</w:t>
      </w:r>
    </w:p>
    <w:p w14:paraId="50E0A092" w14:textId="77777777" w:rsidR="009B1C39" w:rsidRDefault="009B1C39" w:rsidP="009B08BB">
      <w:pPr>
        <w:pStyle w:val="B2"/>
      </w:pPr>
      <w:r>
        <w:t>This field contains the short message Destination Number modified by the CAMEL service.</w:t>
      </w:r>
    </w:p>
    <w:p w14:paraId="547CEF68" w14:textId="073913B9" w:rsidR="009B1C39" w:rsidRDefault="009B08BB" w:rsidP="009B08BB">
      <w:pPr>
        <w:pStyle w:val="B1"/>
      </w:pPr>
      <w:r>
        <w:t>-</w:t>
      </w:r>
      <w:r>
        <w:tab/>
      </w:r>
      <w:r w:rsidR="009B1C39">
        <w:t>CAMEL SMSC Address (S-SMO-CDR):</w:t>
      </w:r>
    </w:p>
    <w:p w14:paraId="57F957F9" w14:textId="77777777" w:rsidR="009B1C39" w:rsidRDefault="009B1C39" w:rsidP="009B08BB">
      <w:pPr>
        <w:pStyle w:val="B2"/>
      </w:pPr>
      <w:r>
        <w:t>This field contains the SMSC address modified by the CAMEL service.</w:t>
      </w:r>
    </w:p>
    <w:p w14:paraId="13B0DA94" w14:textId="3C16556B" w:rsidR="009B1C39" w:rsidRDefault="009B08BB" w:rsidP="009B08BB">
      <w:pPr>
        <w:pStyle w:val="B1"/>
      </w:pPr>
      <w:r>
        <w:t>-</w:t>
      </w:r>
      <w:r>
        <w:tab/>
      </w:r>
      <w:r w:rsidR="009B1C39">
        <w:t>SCF address (S-CDR, M-CDR, S-SMO-CDR, S-SMT-CDR):</w:t>
      </w:r>
    </w:p>
    <w:p w14:paraId="02BE218F" w14:textId="77777777" w:rsidR="009B1C39" w:rsidRDefault="009B1C39" w:rsidP="009B08BB">
      <w:pPr>
        <w:pStyle w:val="B2"/>
      </w:pPr>
      <w:r>
        <w:t>This field identifies the CAMEL server serving the subscriber. Address is defined in HLR as part of CAMEL subscription information.</w:t>
      </w:r>
    </w:p>
    <w:p w14:paraId="531A0A7E" w14:textId="0F5EAABD" w:rsidR="009B1C39" w:rsidRDefault="009B08BB" w:rsidP="009B08BB">
      <w:pPr>
        <w:pStyle w:val="B1"/>
        <w:ind w:left="644" w:firstLine="0"/>
      </w:pPr>
      <w:r>
        <w:t>-</w:t>
      </w:r>
      <w:r>
        <w:tab/>
      </w:r>
      <w:r w:rsidR="009B1C39">
        <w:t>Service key (S-CDR, M-CDR, S-SMO-CDR, S-SMT-CDR):</w:t>
      </w:r>
    </w:p>
    <w:p w14:paraId="29116FAD" w14:textId="77777777" w:rsidR="009B1C39" w:rsidRDefault="009B1C39">
      <w:pPr>
        <w:pStyle w:val="B2"/>
      </w:pPr>
      <w:r>
        <w:t>This field identifies the CAMEL service logic applied. Service key is defined in HLR as part of CAMEL subscription information.</w:t>
      </w:r>
    </w:p>
    <w:p w14:paraId="1CF5F98B" w14:textId="74EC932D" w:rsidR="009B1C39" w:rsidRDefault="009B08BB" w:rsidP="009B08BB">
      <w:pPr>
        <w:pStyle w:val="B1"/>
        <w:ind w:left="644" w:firstLine="0"/>
      </w:pPr>
      <w:r>
        <w:t>-</w:t>
      </w:r>
      <w:r>
        <w:tab/>
      </w:r>
      <w:r w:rsidR="009B1C39">
        <w:t>Default Transaction/SMS Handling (S-CDR, M-CDR, S-SMO-CDR, S-SMT-CDR):</w:t>
      </w:r>
    </w:p>
    <w:p w14:paraId="23731E18" w14:textId="77777777" w:rsidR="009B1C39" w:rsidRDefault="009B1C39">
      <w:pPr>
        <w:pStyle w:val="B2"/>
      </w:pPr>
      <w:r>
        <w:t xml:space="preserve">This field indicates whether or not a CAMEL encountered default GPRS- or SMS-handling. This field shall be present only if default call handling has been applied. Parameter is defined in HLR as part of CAMEL subscription information. </w:t>
      </w:r>
    </w:p>
    <w:p w14:paraId="125634F8" w14:textId="039BFD22" w:rsidR="009B1C39" w:rsidRDefault="009B08BB" w:rsidP="009B08BB">
      <w:pPr>
        <w:pStyle w:val="B1"/>
        <w:ind w:left="644" w:firstLine="0"/>
      </w:pPr>
      <w:r>
        <w:t>-</w:t>
      </w:r>
      <w:r>
        <w:tab/>
      </w:r>
      <w:r w:rsidR="009B1C39">
        <w:t>Free Format Data (S-CDR, M-CDR, S-SMO-CDR, S-SMT-CDR):</w:t>
      </w:r>
    </w:p>
    <w:p w14:paraId="103AD50E" w14:textId="77777777" w:rsidR="009B1C39" w:rsidRDefault="009B1C39">
      <w:pPr>
        <w:pStyle w:val="B2"/>
      </w:pPr>
      <w:r>
        <w:t xml:space="preserve">This field contains charging information sent by the gsmSCF in the Furnish Charging Information GPRS messages as defined in TS 29.078 [217]. The data can be sent either in one FCI message or several FCI messages with append indicator. This data is transferred transparently in the CAMEL clauses of the relevant call records. </w:t>
      </w:r>
    </w:p>
    <w:p w14:paraId="3C0C2E16" w14:textId="77777777" w:rsidR="009B1C39" w:rsidRDefault="009B1C39">
      <w:pPr>
        <w:pStyle w:val="B2"/>
      </w:pPr>
      <w:r>
        <w:t xml:space="preserve">If the FCI is received more </w:t>
      </w:r>
      <w:r w:rsidR="00174565" w:rsidRPr="00BF7B2C">
        <w:t>than</w:t>
      </w:r>
      <w:r>
        <w:t xml:space="preserve"> once during one CAMEL call, the append indicator defines whether the FCI information is appended to previous FCI and stored in the relevant record or the information of the last FCI received is stored in the relevant record (the previous FCI information shall be overwritten). </w:t>
      </w:r>
    </w:p>
    <w:p w14:paraId="3A50DE14" w14:textId="77777777" w:rsidR="009B1C39" w:rsidRDefault="009B1C39">
      <w:pPr>
        <w:pStyle w:val="B2"/>
      </w:pPr>
      <w:r>
        <w:t>In the event of partial output the currently valid "Free format data" is stored in the partial record.</w:t>
      </w:r>
    </w:p>
    <w:p w14:paraId="4B64882C" w14:textId="575E36CE" w:rsidR="009B1C39" w:rsidRDefault="009B08BB" w:rsidP="009B08BB">
      <w:pPr>
        <w:pStyle w:val="B1"/>
        <w:ind w:left="644" w:firstLine="0"/>
      </w:pPr>
      <w:r>
        <w:t>-</w:t>
      </w:r>
      <w:r>
        <w:tab/>
      </w:r>
      <w:r w:rsidR="009B1C39">
        <w:t>FFD Append Indicator (S-CDR, M-CDR):</w:t>
      </w:r>
    </w:p>
    <w:p w14:paraId="6AC8D0D4" w14:textId="77777777" w:rsidR="009B1C39" w:rsidRDefault="009B1C39">
      <w:pPr>
        <w:pStyle w:val="B2"/>
        <w:keepNext/>
        <w:keepLines/>
      </w:pPr>
      <w:r>
        <w:t xml:space="preserve">This field contains an indicator whether CAMEL free format data is to be appended to free format data stored in previous partial CDR. This field is needed in CDR post processing to sort out valid free format data for that call leg from sequence of partial records. Creation of partial records is independent of received FCIs and thus valid free format data may be divided to different partial records. </w:t>
      </w:r>
    </w:p>
    <w:p w14:paraId="350054D8" w14:textId="77777777" w:rsidR="009B1C39" w:rsidRDefault="009B1C39">
      <w:pPr>
        <w:pStyle w:val="B2"/>
        <w:keepNext/>
        <w:keepLines/>
      </w:pPr>
      <w:r>
        <w:t xml:space="preserve">If field is missing then free format data in this CDR replaces all received free format data in previous CDRs. Append indicator is not needed in the first partial record. In following partial records indicator shall get value true if all FCIs received during that partial record have append indicator. If one or more of the received FCIs for that call leg during the partial record do not have append indicator then this field shall be missing. </w:t>
      </w:r>
    </w:p>
    <w:p w14:paraId="68C3B7CF" w14:textId="76A05573" w:rsidR="009B1C39" w:rsidRDefault="009B08BB" w:rsidP="009B08BB">
      <w:pPr>
        <w:pStyle w:val="B1"/>
        <w:ind w:left="644" w:firstLine="0"/>
      </w:pPr>
      <w:r>
        <w:t>-</w:t>
      </w:r>
      <w:r>
        <w:tab/>
      </w:r>
      <w:r w:rsidR="009B1C39">
        <w:t>Level of CAMEL services (S-CDR, M-CDR):</w:t>
      </w:r>
    </w:p>
    <w:p w14:paraId="376F7C22" w14:textId="77777777" w:rsidR="009B1C39" w:rsidRDefault="009B1C39">
      <w:pPr>
        <w:pStyle w:val="B2"/>
      </w:pPr>
      <w:r>
        <w:t>This field describes briefly the complexity of CAMEL invocation. Categories are the same as in circuit switched services and measure of resource usage in VPLMN requested by HPLMN.</w:t>
      </w:r>
    </w:p>
    <w:p w14:paraId="4AF9E876" w14:textId="77777777" w:rsidR="009B1C39" w:rsidRDefault="009B1C39" w:rsidP="00FA301A">
      <w:pPr>
        <w:pStyle w:val="B2"/>
      </w:pPr>
      <w:r>
        <w:t>-</w:t>
      </w:r>
      <w:r w:rsidR="00FA301A">
        <w:tab/>
      </w:r>
      <w:r>
        <w:t xml:space="preserve">"Basic" means that CAMEL feature is invoked during the PDP context activation phase only (e.g. to modify APN_NI/APN_OI). </w:t>
      </w:r>
    </w:p>
    <w:p w14:paraId="7057D4F9" w14:textId="77777777" w:rsidR="009B1C39" w:rsidRDefault="009B1C39" w:rsidP="00FA301A">
      <w:pPr>
        <w:pStyle w:val="B2"/>
      </w:pPr>
      <w:r>
        <w:t>-</w:t>
      </w:r>
      <w:r w:rsidR="00FA301A">
        <w:tab/>
      </w:r>
      <w:r>
        <w:t>"Call duration supervision" means that PDP context duration or volume supervision is applied in the gprsSSF of the VPLMN (Apply Charging message is received from the gsmSCF).</w:t>
      </w:r>
    </w:p>
    <w:p w14:paraId="74925A0D" w14:textId="77777777" w:rsidR="009B1C39" w:rsidRDefault="00FA301A" w:rsidP="00FA301A">
      <w:pPr>
        <w:pStyle w:val="B1"/>
      </w:pPr>
      <w:r>
        <w:lastRenderedPageBreak/>
        <w:t>-</w:t>
      </w:r>
      <w:r>
        <w:tab/>
      </w:r>
      <w:r w:rsidR="009B1C39">
        <w:t>Number of DPs encountered (S-CDR, M-CDR):</w:t>
      </w:r>
    </w:p>
    <w:p w14:paraId="2D959FD5" w14:textId="77777777" w:rsidR="009B1C39" w:rsidRDefault="009B1C39">
      <w:pPr>
        <w:pStyle w:val="B2"/>
      </w:pPr>
      <w:r>
        <w:t xml:space="preserve">This field indicates how many armed CAMEL detection points (TDP and EDP) were encountered and complements "Level of CAMEL service" field. </w:t>
      </w:r>
    </w:p>
    <w:p w14:paraId="602172A3" w14:textId="066BF3C3" w:rsidR="009B1C39" w:rsidRDefault="009B08BB" w:rsidP="009B08BB">
      <w:pPr>
        <w:pStyle w:val="B1"/>
      </w:pPr>
      <w:r>
        <w:t>-</w:t>
      </w:r>
      <w:r>
        <w:tab/>
      </w:r>
      <w:r w:rsidR="009B1C39">
        <w:t>smsReferenceNumber (S-SMO-CDR, S-SMT-CDR)</w:t>
      </w:r>
    </w:p>
    <w:p w14:paraId="7E37C342" w14:textId="77777777" w:rsidR="009B1C39" w:rsidRDefault="009B1C39" w:rsidP="009B08BB">
      <w:pPr>
        <w:pStyle w:val="B2"/>
      </w:pPr>
      <w:r>
        <w:t>This parameter contains the SMS Reference Number assigned to the Short Message by the SGSN.</w:t>
      </w:r>
    </w:p>
    <w:p w14:paraId="3C4AB855" w14:textId="77777777" w:rsidR="009B1C39" w:rsidRDefault="009B1C39">
      <w:pPr>
        <w:pStyle w:val="Heading5"/>
      </w:pPr>
      <w:bookmarkStart w:id="791" w:name="_Toc20232718"/>
      <w:bookmarkStart w:id="792" w:name="_Toc28026297"/>
      <w:bookmarkStart w:id="793" w:name="_Toc36116132"/>
      <w:bookmarkStart w:id="794" w:name="_Toc44682315"/>
      <w:bookmarkStart w:id="795" w:name="_Toc51926166"/>
      <w:bookmarkStart w:id="796" w:name="_Toc153979823"/>
      <w:r>
        <w:t>5.1.2.2.5</w:t>
      </w:r>
      <w:r>
        <w:tab/>
        <w:t>Cause for Record Closing</w:t>
      </w:r>
      <w:bookmarkEnd w:id="791"/>
      <w:bookmarkEnd w:id="792"/>
      <w:bookmarkEnd w:id="793"/>
      <w:bookmarkEnd w:id="794"/>
      <w:bookmarkEnd w:id="795"/>
      <w:bookmarkEnd w:id="796"/>
    </w:p>
    <w:p w14:paraId="198E6A60" w14:textId="77777777" w:rsidR="009B1C39" w:rsidRDefault="009B1C39">
      <w:pPr>
        <w:keepNext/>
      </w:pPr>
      <w:r>
        <w:t>This field contains a reason for the release of the CDR. In case of Rf interface is used, it is derived from Change-Condition AVP at PS-information AVP level defined in TS 32.299 [40], when received. The following is included:</w:t>
      </w:r>
    </w:p>
    <w:p w14:paraId="0793A205" w14:textId="77777777" w:rsidR="009B1C39" w:rsidRDefault="009B1C39">
      <w:pPr>
        <w:pStyle w:val="B1"/>
      </w:pPr>
      <w:r>
        <w:t>-</w:t>
      </w:r>
      <w:r>
        <w:tab/>
        <w:t>normal release: IP-CAN bearer release or detach</w:t>
      </w:r>
      <w:r w:rsidR="00C91F3B">
        <w:t xml:space="preserve">, </w:t>
      </w:r>
      <w:r w:rsidR="00C91F3B" w:rsidRPr="00DB5EE1">
        <w:rPr>
          <w:rFonts w:hint="eastAsia"/>
          <w:lang w:eastAsia="zh-CN"/>
        </w:rPr>
        <w:t xml:space="preserve">TDF </w:t>
      </w:r>
      <w:r w:rsidR="00C91F3B" w:rsidRPr="00DB5EE1">
        <w:rPr>
          <w:lang w:eastAsia="zh-CN"/>
        </w:rPr>
        <w:t>session</w:t>
      </w:r>
      <w:r w:rsidR="00C91F3B" w:rsidRPr="00DB5EE1">
        <w:rPr>
          <w:rFonts w:hint="eastAsia"/>
          <w:lang w:eastAsia="zh-CN"/>
        </w:rPr>
        <w:t xml:space="preserve"> release</w:t>
      </w:r>
      <w:r w:rsidR="005F3B9F">
        <w:rPr>
          <w:lang w:eastAsia="zh-CN"/>
        </w:rPr>
        <w:t>, IP-CAN session release for IP-Edge</w:t>
      </w:r>
      <w:r w:rsidR="00C91F3B" w:rsidRPr="00DB5EE1">
        <w:rPr>
          <w:lang w:eastAsia="zh-CN"/>
        </w:rPr>
        <w:t>;</w:t>
      </w:r>
      <w:r w:rsidR="00C91F3B">
        <w:rPr>
          <w:lang w:eastAsia="zh-CN"/>
        </w:rPr>
        <w:t xml:space="preserve"> </w:t>
      </w:r>
      <w:r>
        <w:t xml:space="preserve">It corresponds to </w:t>
      </w:r>
      <w:r>
        <w:rPr>
          <w:noProof/>
        </w:rPr>
        <w:t xml:space="preserve">"Normal Release" in </w:t>
      </w:r>
      <w:r>
        <w:t>Change-Condition AVP.</w:t>
      </w:r>
    </w:p>
    <w:p w14:paraId="45BB55AF" w14:textId="77777777" w:rsidR="009B1C39" w:rsidRDefault="009B1C39">
      <w:pPr>
        <w:pStyle w:val="B1"/>
      </w:pPr>
      <w:r>
        <w:t>-</w:t>
      </w:r>
      <w:r>
        <w:tab/>
        <w:t xml:space="preserve">data volume limit; It corresponds to </w:t>
      </w:r>
      <w:r>
        <w:rPr>
          <w:noProof/>
        </w:rPr>
        <w:t xml:space="preserve">"Volume Limit" in </w:t>
      </w:r>
      <w:r>
        <w:t>Change-Condition AVP.</w:t>
      </w:r>
    </w:p>
    <w:p w14:paraId="3ED2F96F" w14:textId="77777777" w:rsidR="009B1C39" w:rsidRDefault="009B1C39">
      <w:pPr>
        <w:pStyle w:val="B1"/>
      </w:pPr>
      <w:r>
        <w:t>-</w:t>
      </w:r>
      <w:r>
        <w:tab/>
        <w:t xml:space="preserve">time (duration) limit; It corresponds to </w:t>
      </w:r>
      <w:r>
        <w:rPr>
          <w:noProof/>
        </w:rPr>
        <w:t xml:space="preserve">"Time Limit" in </w:t>
      </w:r>
      <w:r>
        <w:t>Change-Condition AVP.</w:t>
      </w:r>
    </w:p>
    <w:p w14:paraId="3EB7EF84" w14:textId="77777777" w:rsidR="009B1C39" w:rsidRDefault="009B1C39" w:rsidP="00CF599D">
      <w:pPr>
        <w:pStyle w:val="B1"/>
      </w:pPr>
      <w:r>
        <w:t>-</w:t>
      </w:r>
      <w:r>
        <w:tab/>
        <w:t xml:space="preserve">maximum number of changes in charging conditions; It corresponds to </w:t>
      </w:r>
      <w:r>
        <w:rPr>
          <w:noProof/>
        </w:rPr>
        <w:t xml:space="preserve">"Max Number of Changes in Charging conditions " in </w:t>
      </w:r>
      <w:r>
        <w:t>Change-Condition AVP.</w:t>
      </w:r>
    </w:p>
    <w:p w14:paraId="316C6CC7" w14:textId="77777777" w:rsidR="009B1C39" w:rsidRDefault="009B1C39">
      <w:pPr>
        <w:pStyle w:val="B1"/>
      </w:pPr>
      <w:r>
        <w:t>-</w:t>
      </w:r>
      <w:r>
        <w:tab/>
        <w:t>For SGSN: intra SGSN intersystem change (change of radio interface from GSM to UMTS or vice versa);</w:t>
      </w:r>
    </w:p>
    <w:p w14:paraId="2795CF42" w14:textId="77777777" w:rsidR="009B1C39" w:rsidRDefault="009B1C39">
      <w:pPr>
        <w:pStyle w:val="B1"/>
      </w:pPr>
      <w:r>
        <w:t>-</w:t>
      </w:r>
      <w:r>
        <w:tab/>
        <w:t>For P-GW</w:t>
      </w:r>
      <w:r w:rsidR="00C91F3B">
        <w:t>, TDF</w:t>
      </w:r>
      <w:r>
        <w:t xml:space="preserve"> and S-GW: Radio Access Technology (RAT) change; It corresponds to </w:t>
      </w:r>
      <w:r>
        <w:rPr>
          <w:noProof/>
        </w:rPr>
        <w:t xml:space="preserve">"RAT Change" in </w:t>
      </w:r>
      <w:r>
        <w:t>Change-Condition AVP.</w:t>
      </w:r>
    </w:p>
    <w:p w14:paraId="393CDCF6" w14:textId="77777777" w:rsidR="009B1C39" w:rsidRDefault="009B1C39">
      <w:pPr>
        <w:pStyle w:val="B1"/>
      </w:pPr>
      <w:r>
        <w:t>-</w:t>
      </w:r>
      <w:r>
        <w:tab/>
        <w:t>abnormal termination (IP-CAN bearer or MM context</w:t>
      </w:r>
      <w:r w:rsidR="00C91F3B">
        <w:t xml:space="preserve"> or TDF session</w:t>
      </w:r>
      <w:r w:rsidR="005F3B9F">
        <w:t xml:space="preserve">, or </w:t>
      </w:r>
      <w:r w:rsidR="005F3B9F">
        <w:rPr>
          <w:lang w:eastAsia="zh-CN"/>
        </w:rPr>
        <w:t>IP-CAN session</w:t>
      </w:r>
      <w:r>
        <w:t xml:space="preserve">); It corresponds to </w:t>
      </w:r>
      <w:r>
        <w:rPr>
          <w:noProof/>
        </w:rPr>
        <w:t xml:space="preserve">"Abnormal Release" in </w:t>
      </w:r>
      <w:r>
        <w:t>Change-Condition AVP.</w:t>
      </w:r>
    </w:p>
    <w:p w14:paraId="6EF595DE" w14:textId="77777777" w:rsidR="009B1C39" w:rsidRDefault="009B1C39">
      <w:pPr>
        <w:pStyle w:val="B1"/>
      </w:pPr>
      <w:r>
        <w:t>-</w:t>
      </w:r>
      <w:r>
        <w:tab/>
        <w:t>For SGSN: SGSN change;</w:t>
      </w:r>
    </w:p>
    <w:p w14:paraId="5E8350F2" w14:textId="77777777" w:rsidR="009B1C39" w:rsidRDefault="009B1C39">
      <w:pPr>
        <w:pStyle w:val="B1"/>
      </w:pPr>
      <w:r>
        <w:t>-</w:t>
      </w:r>
      <w:r>
        <w:tab/>
        <w:t>For S-GW</w:t>
      </w:r>
      <w:r w:rsidR="00CD1969">
        <w:t>, ePDG</w:t>
      </w:r>
      <w:r w:rsidR="006E6FB7">
        <w:t>, TWAG</w:t>
      </w:r>
      <w:r>
        <w:t>: S-GW change;</w:t>
      </w:r>
      <w:r w:rsidR="00444C72">
        <w:t xml:space="preserve"> It corresponds to "S-GW Change" in Change-Condition AVP</w:t>
      </w:r>
      <w:r w:rsidR="00CD1969">
        <w:t xml:space="preserve"> and is used for inter </w:t>
      </w:r>
      <w:r w:rsidR="00CD1969">
        <w:rPr>
          <w:color w:val="1F497D"/>
        </w:rPr>
        <w:t>s</w:t>
      </w:r>
      <w:r w:rsidR="00CD1969" w:rsidRPr="004A5F22">
        <w:t>erving node change of all types</w:t>
      </w:r>
      <w:r w:rsidR="00444C72">
        <w:t>.</w:t>
      </w:r>
    </w:p>
    <w:p w14:paraId="6EC531F2" w14:textId="77777777" w:rsidR="009B1C39" w:rsidRDefault="009B1C39" w:rsidP="00CF599D">
      <w:pPr>
        <w:pStyle w:val="B1"/>
      </w:pPr>
      <w:r>
        <w:t>-</w:t>
      </w:r>
      <w:r>
        <w:tab/>
        <w:t xml:space="preserve">Timezone change; It corresponds to </w:t>
      </w:r>
      <w:r>
        <w:rPr>
          <w:noProof/>
        </w:rPr>
        <w:t xml:space="preserve">"UE TimeZone Change" in </w:t>
      </w:r>
      <w:r>
        <w:t>Change-Condition AVP.</w:t>
      </w:r>
    </w:p>
    <w:p w14:paraId="1E1A0F8C" w14:textId="77777777" w:rsidR="009B1C39" w:rsidRDefault="009B1C39">
      <w:pPr>
        <w:pStyle w:val="B1"/>
      </w:pPr>
      <w:r>
        <w:t>-</w:t>
      </w:r>
      <w:r>
        <w:tab/>
        <w:t xml:space="preserve">SGSN or S-GW PLMN change; It corresponds to </w:t>
      </w:r>
      <w:r>
        <w:rPr>
          <w:noProof/>
        </w:rPr>
        <w:t xml:space="preserve">"Serving Node PLMN Change" in </w:t>
      </w:r>
      <w:r>
        <w:t>Change-Condition  AVP.</w:t>
      </w:r>
    </w:p>
    <w:p w14:paraId="68D3206F" w14:textId="77777777" w:rsidR="00DA4316" w:rsidRDefault="00AA6FFE" w:rsidP="00DA4316">
      <w:pPr>
        <w:pStyle w:val="B1"/>
      </w:pPr>
      <w:r>
        <w:t>-</w:t>
      </w:r>
      <w:r>
        <w:tab/>
        <w:t xml:space="preserve">For P-GW: APN-AMBR change: It corresponds to "Qos Change" </w:t>
      </w:r>
      <w:r>
        <w:rPr>
          <w:noProof/>
        </w:rPr>
        <w:t xml:space="preserve">in </w:t>
      </w:r>
      <w:r>
        <w:t>Change-Condition AVP.</w:t>
      </w:r>
      <w:r w:rsidR="00DA4316" w:rsidRPr="00DA4316">
        <w:t xml:space="preserve"> </w:t>
      </w:r>
    </w:p>
    <w:p w14:paraId="06903378" w14:textId="77777777" w:rsidR="00AA6FFE" w:rsidRDefault="00DA4316" w:rsidP="00DA4316">
      <w:pPr>
        <w:pStyle w:val="B1"/>
      </w:pPr>
      <w:r>
        <w:t>-</w:t>
      </w:r>
      <w:r>
        <w:tab/>
        <w:t xml:space="preserve">For S-GW, P-GW: </w:t>
      </w:r>
      <w:r>
        <w:rPr>
          <w:lang w:bidi="ar-IQ"/>
        </w:rPr>
        <w:t>MO exception data counter receipt</w:t>
      </w:r>
      <w:r>
        <w:t>: It corresponds to "</w:t>
      </w:r>
      <w:r w:rsidRPr="0088363E">
        <w:rPr>
          <w:lang w:bidi="ar-IQ"/>
        </w:rPr>
        <w:t xml:space="preserve"> </w:t>
      </w:r>
      <w:r>
        <w:rPr>
          <w:lang w:bidi="ar-IQ"/>
        </w:rPr>
        <w:t>MO exception data counter receipt</w:t>
      </w:r>
      <w:r>
        <w:t xml:space="preserve">" </w:t>
      </w:r>
      <w:r>
        <w:rPr>
          <w:noProof/>
        </w:rPr>
        <w:t xml:space="preserve">in </w:t>
      </w:r>
      <w:r>
        <w:t>Change-Condition AVP.</w:t>
      </w:r>
    </w:p>
    <w:p w14:paraId="651340B5" w14:textId="77777777" w:rsidR="009B1C39" w:rsidRDefault="009B1C39">
      <w:pPr>
        <w:pStyle w:val="B1"/>
      </w:pPr>
      <w:r>
        <w:t>-</w:t>
      </w:r>
      <w:r>
        <w:tab/>
        <w:t>unauthorized network originating a location service request;</w:t>
      </w:r>
    </w:p>
    <w:p w14:paraId="2EA64FD9" w14:textId="77777777" w:rsidR="009B1C39" w:rsidRDefault="009B1C39">
      <w:pPr>
        <w:pStyle w:val="B1"/>
      </w:pPr>
      <w:r>
        <w:t>-</w:t>
      </w:r>
      <w:r>
        <w:tab/>
        <w:t>unauthorized client requesting a location service;</w:t>
      </w:r>
    </w:p>
    <w:p w14:paraId="3D52077B" w14:textId="77777777" w:rsidR="009B1C39" w:rsidRDefault="009B1C39">
      <w:pPr>
        <w:pStyle w:val="B1"/>
      </w:pPr>
      <w:r>
        <w:t>-</w:t>
      </w:r>
      <w:r>
        <w:tab/>
        <w:t>position method failure at a location service execution;</w:t>
      </w:r>
    </w:p>
    <w:p w14:paraId="0EF5D6BF" w14:textId="77777777" w:rsidR="009B1C39" w:rsidRDefault="009B1C39">
      <w:pPr>
        <w:pStyle w:val="B1"/>
      </w:pPr>
      <w:r>
        <w:t>-</w:t>
      </w:r>
      <w:r>
        <w:tab/>
        <w:t>unknown or unreachable LCS client at a location service request;</w:t>
      </w:r>
    </w:p>
    <w:p w14:paraId="083C27CB" w14:textId="77777777" w:rsidR="00127775" w:rsidRDefault="009B1C39" w:rsidP="00FF0925">
      <w:pPr>
        <w:pStyle w:val="B1"/>
        <w:rPr>
          <w:noProof/>
          <w:lang w:eastAsia="zh-CN"/>
        </w:rPr>
      </w:pPr>
      <w:r>
        <w:t>-</w:t>
      </w:r>
      <w:r>
        <w:tab/>
        <w:t xml:space="preserve">management intervention (request due to O&amp;M reasons); It corresponds to </w:t>
      </w:r>
      <w:r>
        <w:rPr>
          <w:noProof/>
        </w:rPr>
        <w:t xml:space="preserve">"Management Intervention" in </w:t>
      </w:r>
      <w:r>
        <w:t>Change-Condition AVP</w:t>
      </w:r>
      <w:r w:rsidR="00127775">
        <w:rPr>
          <w:rFonts w:hint="eastAsia"/>
          <w:noProof/>
          <w:lang w:eastAsia="zh-CN"/>
        </w:rPr>
        <w:t>;</w:t>
      </w:r>
    </w:p>
    <w:p w14:paraId="06CF5863" w14:textId="77777777" w:rsidR="00127775" w:rsidRDefault="00127775" w:rsidP="00FF0925">
      <w:pPr>
        <w:pStyle w:val="B1"/>
        <w:rPr>
          <w:noProof/>
          <w:lang w:eastAsia="zh-CN"/>
        </w:rPr>
      </w:pPr>
      <w:r w:rsidRPr="0019761B">
        <w:rPr>
          <w:noProof/>
        </w:rPr>
        <w:t>-</w:t>
      </w:r>
      <w:r w:rsidRPr="0019761B">
        <w:rPr>
          <w:noProof/>
        </w:rPr>
        <w:tab/>
        <w:t xml:space="preserve">VoLTE </w:t>
      </w:r>
      <w:r w:rsidRPr="004800DB">
        <w:rPr>
          <w:noProof/>
        </w:rPr>
        <w:t>bearer</w:t>
      </w:r>
      <w:r w:rsidRPr="0019761B">
        <w:rPr>
          <w:noProof/>
        </w:rPr>
        <w:t xml:space="preserve"> normal release: </w:t>
      </w:r>
      <w:r w:rsidRPr="00101BA7">
        <w:rPr>
          <w:noProof/>
        </w:rPr>
        <w:t>It corresponds to "</w:t>
      </w:r>
      <w:r w:rsidRPr="00357238">
        <w:rPr>
          <w:noProof/>
        </w:rPr>
        <w:t>VoLTE Bearer Normal Release</w:t>
      </w:r>
      <w:r w:rsidRPr="00101BA7">
        <w:rPr>
          <w:noProof/>
        </w:rPr>
        <w:t>" in Change-Condition AVP.</w:t>
      </w:r>
    </w:p>
    <w:p w14:paraId="5B7E85EF" w14:textId="77777777" w:rsidR="009B1C39" w:rsidRDefault="00127775" w:rsidP="009B08BB">
      <w:pPr>
        <w:pStyle w:val="B1"/>
      </w:pPr>
      <w:r w:rsidRPr="00556CBF">
        <w:rPr>
          <w:noProof/>
        </w:rPr>
        <w:t>-</w:t>
      </w:r>
      <w:r w:rsidRPr="00556CBF">
        <w:rPr>
          <w:noProof/>
        </w:rPr>
        <w:tab/>
        <w:t xml:space="preserve">VoLTE bearer </w:t>
      </w:r>
      <w:r w:rsidRPr="004F2353">
        <w:rPr>
          <w:noProof/>
        </w:rPr>
        <w:t xml:space="preserve">abnormal </w:t>
      </w:r>
      <w:r w:rsidRPr="00F4469F">
        <w:rPr>
          <w:noProof/>
        </w:rPr>
        <w:t>release</w:t>
      </w:r>
      <w:r>
        <w:rPr>
          <w:noProof/>
        </w:rPr>
        <w:t xml:space="preserve">: </w:t>
      </w:r>
      <w:r w:rsidRPr="004F2353">
        <w:rPr>
          <w:noProof/>
        </w:rPr>
        <w:t>It corresponds to "</w:t>
      </w:r>
      <w:r w:rsidRPr="00C76C8A">
        <w:rPr>
          <w:noProof/>
        </w:rPr>
        <w:t>Vo</w:t>
      </w:r>
      <w:r>
        <w:rPr>
          <w:noProof/>
        </w:rPr>
        <w:t xml:space="preserve">LTE Bearer Abnormal </w:t>
      </w:r>
      <w:r w:rsidRPr="00F4469F">
        <w:rPr>
          <w:noProof/>
        </w:rPr>
        <w:t>Release</w:t>
      </w:r>
      <w:r w:rsidRPr="004F2353">
        <w:rPr>
          <w:noProof/>
        </w:rPr>
        <w:t>" in Change-Condition AVP</w:t>
      </w:r>
      <w:r>
        <w:rPr>
          <w:rFonts w:hint="eastAsia"/>
          <w:noProof/>
          <w:lang w:eastAsia="zh-CN"/>
        </w:rPr>
        <w:t>.</w:t>
      </w:r>
      <w:r w:rsidR="009B1C39">
        <w:t>A more detailed reason may be found in the diagnostics field</w:t>
      </w:r>
      <w:r w:rsidR="004A5F22">
        <w:t xml:space="preserve"> or Enhanced Diagnostics</w:t>
      </w:r>
      <w:r w:rsidR="004A5F22">
        <w:rPr>
          <w:noProof/>
        </w:rPr>
        <w:t xml:space="preserve"> field</w:t>
      </w:r>
      <w:r w:rsidR="009B1C39">
        <w:t>.</w:t>
      </w:r>
    </w:p>
    <w:p w14:paraId="1FE515F7" w14:textId="77777777" w:rsidR="009B1C39" w:rsidRDefault="009B1C39">
      <w:pPr>
        <w:pStyle w:val="Heading5"/>
      </w:pPr>
      <w:bookmarkStart w:id="797" w:name="_Toc20232719"/>
      <w:bookmarkStart w:id="798" w:name="_Toc28026298"/>
      <w:bookmarkStart w:id="799" w:name="_Toc36116133"/>
      <w:bookmarkStart w:id="800" w:name="_Toc44682316"/>
      <w:bookmarkStart w:id="801" w:name="_Toc51926167"/>
      <w:bookmarkStart w:id="802" w:name="_Toc153979824"/>
      <w:r>
        <w:t>5.1.2.2.6</w:t>
      </w:r>
      <w:r>
        <w:tab/>
        <w:t>Cell Identifier</w:t>
      </w:r>
      <w:bookmarkEnd w:id="797"/>
      <w:bookmarkEnd w:id="798"/>
      <w:bookmarkEnd w:id="799"/>
      <w:bookmarkEnd w:id="800"/>
      <w:bookmarkEnd w:id="801"/>
      <w:bookmarkEnd w:id="802"/>
    </w:p>
    <w:p w14:paraId="32886D0A" w14:textId="77777777" w:rsidR="009B1C39" w:rsidRDefault="009B1C39" w:rsidP="00AA4DCF">
      <w:r>
        <w:t>For GSM, the Cell Identifier is defined as the Cell Id, reference 24.008 [208], and for UMTS it is defined as the Service Area Code in TS 25.413 [212].</w:t>
      </w:r>
    </w:p>
    <w:p w14:paraId="36CBD6F9" w14:textId="77777777" w:rsidR="009B1C39" w:rsidRDefault="009B1C39">
      <w:pPr>
        <w:pStyle w:val="Heading5"/>
      </w:pPr>
      <w:bookmarkStart w:id="803" w:name="_Toc20232720"/>
      <w:bookmarkStart w:id="804" w:name="_Toc28026299"/>
      <w:bookmarkStart w:id="805" w:name="_Toc36116134"/>
      <w:bookmarkStart w:id="806" w:name="_Toc44682317"/>
      <w:bookmarkStart w:id="807" w:name="_Toc51926168"/>
      <w:bookmarkStart w:id="808" w:name="_Toc153979825"/>
      <w:r>
        <w:lastRenderedPageBreak/>
        <w:t>5.1.2.2.7</w:t>
      </w:r>
      <w:r>
        <w:tab/>
        <w:t>Charging Characteristics</w:t>
      </w:r>
      <w:bookmarkEnd w:id="803"/>
      <w:bookmarkEnd w:id="804"/>
      <w:bookmarkEnd w:id="805"/>
      <w:bookmarkEnd w:id="806"/>
      <w:bookmarkEnd w:id="807"/>
      <w:bookmarkEnd w:id="808"/>
    </w:p>
    <w:p w14:paraId="4502ED17" w14:textId="77777777" w:rsidR="0076781F" w:rsidRDefault="009B1C39" w:rsidP="0076781F">
      <w:r>
        <w:t xml:space="preserve">The Charging Characteristics field allows the operator to apply different kind of charging methods in the CDRs. </w:t>
      </w:r>
      <w:r>
        <w:br/>
        <w:t>A subscriber may have Charging Characteristics assigned to his subscription. These characteristics can be supplied by the HLR/HSS according to the rules specified in Annex A of TS 32.251 [11].</w:t>
      </w:r>
      <w:r w:rsidR="0076781F" w:rsidRPr="0076781F">
        <w:t xml:space="preserve"> </w:t>
      </w:r>
    </w:p>
    <w:p w14:paraId="1C4E7502" w14:textId="77777777" w:rsidR="0076781F" w:rsidRDefault="0076781F" w:rsidP="0076781F">
      <w:r>
        <w:t xml:space="preserve">Charging Characteristics used by IP-Edge [PCEF] or TDF in Convergent Fixed-Mobile Operator scenario </w:t>
      </w:r>
      <w:r>
        <w:rPr>
          <w:lang w:bidi="ar-IQ"/>
        </w:rPr>
        <w:t xml:space="preserve">are always configured in </w:t>
      </w:r>
      <w:r>
        <w:t>IP-Edge [PCEF] or TDF respectively, as described in annex D of TS 32.251 [11]</w:t>
      </w:r>
      <w:r>
        <w:rPr>
          <w:lang w:bidi="ar-IQ"/>
        </w:rPr>
        <w:t xml:space="preserve">. </w:t>
      </w:r>
    </w:p>
    <w:p w14:paraId="08EB858D" w14:textId="77777777" w:rsidR="009B1C39" w:rsidRDefault="009B1C39" w:rsidP="0076781F">
      <w:r>
        <w:t>This information can be used by the PCNs</w:t>
      </w:r>
      <w:r w:rsidR="0076781F">
        <w:t>/</w:t>
      </w:r>
      <w:r w:rsidR="0076781F" w:rsidRPr="005F0CD5">
        <w:t xml:space="preserve"> </w:t>
      </w:r>
      <w:r w:rsidR="0076781F">
        <w:t>IP-Edge [PCEF]</w:t>
      </w:r>
      <w:r>
        <w:t xml:space="preserve"> to activate charging generation and e.g. control the closure of the CDR or the traffic volume containers (see clause 5.1.2.2.25) and applied charging characteristics is included in CDRs transmitted to nodes handling the CDRs via the Ga reference point. It can also be used in nodes handling the CDRs (e.g., the CGF or the billing system) to influence the CDR processing priority and routing. These functions are accomplished by specifying the charging characteristics as sets of charging profiles and the expected behaviour associated with each profile. </w:t>
      </w:r>
      <w:r>
        <w:br/>
        <w:t>The interpretations of the profiles and their associated behaviours can be different for each PLMN operator and are not subject to standardisation. In the present document only the charging characteristic formats and selection modes are specified.</w:t>
      </w:r>
    </w:p>
    <w:p w14:paraId="4E6F3210" w14:textId="77777777" w:rsidR="009B1C39" w:rsidRDefault="009B1C39">
      <w:r>
        <w:t xml:space="preserve">The functional requirements for the Charging Characteristics are further defined in normative Annex A of </w:t>
      </w:r>
      <w:r w:rsidR="00D00006">
        <w:br/>
      </w:r>
      <w:r>
        <w:t xml:space="preserve">TS 32.251 [11], including </w:t>
      </w:r>
      <w:r>
        <w:rPr>
          <w:color w:val="000000"/>
        </w:rPr>
        <w:t xml:space="preserve">an example for </w:t>
      </w:r>
      <w:r>
        <w:t>the definitions of the trigger profiles associated with each CDR type.</w:t>
      </w:r>
    </w:p>
    <w:p w14:paraId="1AE0605D" w14:textId="77777777" w:rsidR="009B1C39" w:rsidRDefault="009B1C39">
      <w:r>
        <w:t xml:space="preserve">The format of charging characteristics field is depicted in Figure 4. Each Bx (x =0..15) refers to </w:t>
      </w:r>
      <w:r>
        <w:rPr>
          <w:rFonts w:eastAsia="MS Mincho"/>
          <w:color w:val="000000"/>
          <w:lang w:eastAsia="ja-JP"/>
        </w:rPr>
        <w:t>a specific behaviour defined on a per-Operator basis, indicated as active when set to "1" value</w:t>
      </w:r>
      <w:r>
        <w:t xml:space="preserve">. See Annex A of </w:t>
      </w:r>
      <w:r w:rsidR="00D00006">
        <w:br/>
      </w:r>
      <w:r>
        <w:t>TS 32.251 [11]</w:t>
      </w:r>
      <w:r>
        <w:rPr>
          <w:rFonts w:eastAsia="MS Mincho"/>
          <w:color w:val="000000"/>
          <w:lang w:eastAsia="ja-JP"/>
        </w:rPr>
        <w:t xml:space="preserve"> </w:t>
      </w:r>
      <w:r>
        <w:t>for guidance on how behaviours could be defined.</w:t>
      </w:r>
    </w:p>
    <w:bookmarkStart w:id="809" w:name="_MON_1448803454"/>
    <w:bookmarkEnd w:id="809"/>
    <w:p w14:paraId="2CDD8D61" w14:textId="77777777" w:rsidR="00C91F3B" w:rsidRDefault="00C91F3B" w:rsidP="00C91F3B">
      <w:pPr>
        <w:pStyle w:val="TH"/>
      </w:pPr>
      <w:r>
        <w:object w:dxaOrig="6119" w:dyaOrig="3420" w14:anchorId="72D62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71.75pt" o:ole="">
            <v:imagedata r:id="rId13" o:title=""/>
          </v:shape>
          <o:OLEObject Type="Embed" ProgID="Word.Picture.8" ShapeID="_x0000_i1025" DrawAspect="Content" ObjectID="_1772866649" r:id="rId14"/>
        </w:object>
      </w:r>
    </w:p>
    <w:p w14:paraId="4A85818D" w14:textId="77777777" w:rsidR="009B1C39" w:rsidRDefault="009B1C39">
      <w:pPr>
        <w:pStyle w:val="TF"/>
      </w:pPr>
      <w:r>
        <w:t>Figure 5.1.2.2.7.1: Charging Characteristics flags</w:t>
      </w:r>
    </w:p>
    <w:p w14:paraId="7EC7EAB7" w14:textId="77777777" w:rsidR="009B1C39" w:rsidRDefault="009B1C39">
      <w:pPr>
        <w:pStyle w:val="Heading5"/>
      </w:pPr>
      <w:bookmarkStart w:id="810" w:name="_Toc20232721"/>
      <w:bookmarkStart w:id="811" w:name="_Toc28026300"/>
      <w:bookmarkStart w:id="812" w:name="_Toc36116135"/>
      <w:bookmarkStart w:id="813" w:name="_Toc44682318"/>
      <w:bookmarkStart w:id="814" w:name="_Toc51926169"/>
      <w:bookmarkStart w:id="815" w:name="_Toc153979826"/>
      <w:r>
        <w:t>5.1.2.2.8</w:t>
      </w:r>
      <w:r>
        <w:tab/>
        <w:t xml:space="preserve">Charging Characteristics </w:t>
      </w:r>
      <w:r w:rsidR="00D00006">
        <w:t>s</w:t>
      </w:r>
      <w:r>
        <w:t xml:space="preserve">election </w:t>
      </w:r>
      <w:r w:rsidR="00D00006">
        <w:t>m</w:t>
      </w:r>
      <w:r>
        <w:t>ode</w:t>
      </w:r>
      <w:bookmarkEnd w:id="810"/>
      <w:bookmarkEnd w:id="811"/>
      <w:bookmarkEnd w:id="812"/>
      <w:bookmarkEnd w:id="813"/>
      <w:bookmarkEnd w:id="814"/>
      <w:bookmarkEnd w:id="815"/>
    </w:p>
    <w:p w14:paraId="56846F48" w14:textId="77777777" w:rsidR="009B1C39" w:rsidRDefault="009B1C39">
      <w:pPr>
        <w:keepNext/>
        <w:keepLines/>
      </w:pPr>
      <w:r>
        <w:t>This field indicates the charging characteristic type that the PCNs applied to the CDR. In the SGSN the allowed values are:</w:t>
      </w:r>
    </w:p>
    <w:p w14:paraId="31AE004A" w14:textId="77777777" w:rsidR="009B1C39" w:rsidRDefault="00C91F3B" w:rsidP="00C91F3B">
      <w:pPr>
        <w:pStyle w:val="B1"/>
      </w:pPr>
      <w:r>
        <w:t>-</w:t>
      </w:r>
      <w:r>
        <w:tab/>
      </w:r>
      <w:r w:rsidR="009B1C39">
        <w:t>Home default;</w:t>
      </w:r>
    </w:p>
    <w:p w14:paraId="7B4DD645" w14:textId="77777777" w:rsidR="009B1C39" w:rsidRDefault="00C91F3B" w:rsidP="00C91F3B">
      <w:pPr>
        <w:pStyle w:val="B1"/>
      </w:pPr>
      <w:r>
        <w:t>-</w:t>
      </w:r>
      <w:r>
        <w:tab/>
      </w:r>
      <w:r w:rsidR="009B1C39">
        <w:t>Visiting default;</w:t>
      </w:r>
    </w:p>
    <w:p w14:paraId="74220887" w14:textId="77777777" w:rsidR="009B1C39" w:rsidRDefault="00C91F3B" w:rsidP="00C91F3B">
      <w:pPr>
        <w:pStyle w:val="B1"/>
      </w:pPr>
      <w:r>
        <w:t>-</w:t>
      </w:r>
      <w:r>
        <w:tab/>
      </w:r>
      <w:r w:rsidR="009B1C39">
        <w:t>Roaming default;</w:t>
      </w:r>
    </w:p>
    <w:p w14:paraId="58AE1FCC" w14:textId="77777777" w:rsidR="009B1C39" w:rsidRDefault="00C91F3B" w:rsidP="00C91F3B">
      <w:pPr>
        <w:pStyle w:val="B1"/>
      </w:pPr>
      <w:r>
        <w:t>-</w:t>
      </w:r>
      <w:r>
        <w:tab/>
      </w:r>
      <w:r w:rsidR="009B1C39">
        <w:t>APN specific;</w:t>
      </w:r>
    </w:p>
    <w:p w14:paraId="2B06BF96" w14:textId="77777777" w:rsidR="009B1C39" w:rsidRDefault="00C91F3B" w:rsidP="00C91F3B">
      <w:pPr>
        <w:pStyle w:val="B1"/>
      </w:pPr>
      <w:r>
        <w:t>-</w:t>
      </w:r>
      <w:r>
        <w:tab/>
      </w:r>
      <w:r w:rsidR="009B1C39">
        <w:t>Subscription specific.</w:t>
      </w:r>
    </w:p>
    <w:p w14:paraId="3CF0953D" w14:textId="77777777" w:rsidR="009B1C39" w:rsidRDefault="009B1C39">
      <w:r>
        <w:t>In the S-GW/P-GW</w:t>
      </w:r>
      <w:r w:rsidR="00C91F3B">
        <w:t>/TDF</w:t>
      </w:r>
      <w:r>
        <w:t xml:space="preserve"> the allowed values are:</w:t>
      </w:r>
    </w:p>
    <w:p w14:paraId="749A2464" w14:textId="77777777" w:rsidR="009B1C39" w:rsidRDefault="00C91F3B" w:rsidP="00C91F3B">
      <w:pPr>
        <w:pStyle w:val="B1"/>
      </w:pPr>
      <w:r>
        <w:t>-</w:t>
      </w:r>
      <w:r>
        <w:tab/>
      </w:r>
      <w:r w:rsidR="009B1C39">
        <w:t>Home default;</w:t>
      </w:r>
    </w:p>
    <w:p w14:paraId="58730B5C" w14:textId="77777777" w:rsidR="009B1C39" w:rsidRDefault="00C91F3B" w:rsidP="00C91F3B">
      <w:pPr>
        <w:pStyle w:val="B1"/>
      </w:pPr>
      <w:r>
        <w:t>-</w:t>
      </w:r>
      <w:r>
        <w:tab/>
      </w:r>
      <w:r w:rsidR="009B1C39">
        <w:t>Visiting default;</w:t>
      </w:r>
    </w:p>
    <w:p w14:paraId="5087AC27" w14:textId="77777777" w:rsidR="009B1C39" w:rsidRDefault="00C91F3B" w:rsidP="00C91F3B">
      <w:pPr>
        <w:pStyle w:val="B1"/>
      </w:pPr>
      <w:r>
        <w:lastRenderedPageBreak/>
        <w:t>-</w:t>
      </w:r>
      <w:r>
        <w:tab/>
      </w:r>
      <w:r w:rsidR="009B1C39">
        <w:t>Roaming default;</w:t>
      </w:r>
    </w:p>
    <w:p w14:paraId="7FE424F0" w14:textId="77777777" w:rsidR="009B1C39" w:rsidRDefault="00C91F3B" w:rsidP="00C91F3B">
      <w:pPr>
        <w:pStyle w:val="B1"/>
      </w:pPr>
      <w:r>
        <w:t>-</w:t>
      </w:r>
      <w:r>
        <w:tab/>
      </w:r>
      <w:r w:rsidR="009B1C39">
        <w:t>Serving node supplied.</w:t>
      </w:r>
    </w:p>
    <w:p w14:paraId="6E6A040B" w14:textId="77777777" w:rsidR="009B1C39" w:rsidRDefault="009B1C39">
      <w:pPr>
        <w:pStyle w:val="NO"/>
      </w:pPr>
      <w:r>
        <w:t xml:space="preserve">NOTE: </w:t>
      </w:r>
      <w:r w:rsidR="00D00006">
        <w:tab/>
      </w:r>
      <w:r>
        <w:t xml:space="preserve">The value 'Serving Node Supplied' is used if the CC what was received from e.g. S-GW is used i.e. the one what comes during bearer activation. </w:t>
      </w:r>
    </w:p>
    <w:p w14:paraId="742A19BF" w14:textId="77777777" w:rsidR="009B1C39" w:rsidRDefault="009B1C39">
      <w:r>
        <w:t>Further details are provided in TS 32.251 [11] Annex A.</w:t>
      </w:r>
    </w:p>
    <w:p w14:paraId="0E2AA90E" w14:textId="77777777" w:rsidR="0076781F" w:rsidRDefault="0076781F" w:rsidP="0076781F">
      <w:r>
        <w:t>In the IP-Edge [PCEF] and TDF in Convergent Fixed-Mobile Operator scenario, the allowed values are:</w:t>
      </w:r>
    </w:p>
    <w:p w14:paraId="15A42A85" w14:textId="77777777" w:rsidR="0076781F" w:rsidRDefault="0076781F" w:rsidP="0076781F">
      <w:pPr>
        <w:pStyle w:val="B1"/>
      </w:pPr>
      <w:r>
        <w:t>-</w:t>
      </w:r>
      <w:r>
        <w:tab/>
        <w:t>Home default;</w:t>
      </w:r>
    </w:p>
    <w:p w14:paraId="55FFFF24" w14:textId="77777777" w:rsidR="0076781F" w:rsidRDefault="0076781F" w:rsidP="0076781F">
      <w:pPr>
        <w:pStyle w:val="B1"/>
      </w:pPr>
      <w:r>
        <w:t>-</w:t>
      </w:r>
      <w:r>
        <w:tab/>
        <w:t>Visiting default;</w:t>
      </w:r>
    </w:p>
    <w:p w14:paraId="58EBE536" w14:textId="77777777" w:rsidR="0076781F" w:rsidRDefault="0076781F" w:rsidP="0076781F">
      <w:pPr>
        <w:pStyle w:val="B1"/>
      </w:pPr>
      <w:r>
        <w:t>-</w:t>
      </w:r>
      <w:r>
        <w:tab/>
        <w:t>Fixed default;</w:t>
      </w:r>
    </w:p>
    <w:p w14:paraId="6CC5405A" w14:textId="77777777" w:rsidR="0076781F" w:rsidRDefault="0076781F" w:rsidP="0076781F">
      <w:r>
        <w:t>Further details are provided in TS 32.251 [11] Annex D.</w:t>
      </w:r>
    </w:p>
    <w:p w14:paraId="6642A093" w14:textId="77777777" w:rsidR="00C91F3B" w:rsidRDefault="009B1C39" w:rsidP="00C91F3B">
      <w:pPr>
        <w:pStyle w:val="Heading5"/>
      </w:pPr>
      <w:bookmarkStart w:id="816" w:name="_Toc20232722"/>
      <w:bookmarkStart w:id="817" w:name="_Toc28026301"/>
      <w:bookmarkStart w:id="818" w:name="_Toc36116136"/>
      <w:bookmarkStart w:id="819" w:name="_Toc44682319"/>
      <w:bookmarkStart w:id="820" w:name="_Toc51926170"/>
      <w:bookmarkStart w:id="821" w:name="_Toc153979827"/>
      <w:r>
        <w:t>5.1.2.2.9</w:t>
      </w:r>
      <w:r>
        <w:tab/>
        <w:t>Charging ID</w:t>
      </w:r>
      <w:bookmarkEnd w:id="816"/>
      <w:bookmarkEnd w:id="817"/>
      <w:bookmarkEnd w:id="818"/>
      <w:bookmarkEnd w:id="819"/>
      <w:bookmarkEnd w:id="820"/>
      <w:bookmarkEnd w:id="821"/>
      <w:r w:rsidR="00C91F3B" w:rsidRPr="00C91F3B">
        <w:t xml:space="preserve"> </w:t>
      </w:r>
    </w:p>
    <w:p w14:paraId="25170630" w14:textId="77777777" w:rsidR="009B1C39" w:rsidRDefault="009B1C39">
      <w:r>
        <w:t xml:space="preserve">This field is a charging identifier, which can be used together with P-GW address to identify all records produced in SGSN(s), S-GW and P-GW involved in a single IP-CAN bearer. Charging ID is generated by P-GW at IP-CAN bearer activation and transferred to bearer requesting SGSN/S-GW. At inter-SGSN/S-GW change the charging ID is transferred to the new SGSN/S-GW as part of each active IP-CAN bearer. </w:t>
      </w:r>
    </w:p>
    <w:p w14:paraId="7F5530A8" w14:textId="77777777" w:rsidR="009B1C39" w:rsidRDefault="009B1C39">
      <w:r>
        <w:t>In case of PMIP-based connectivity, the Charging Id is generated per PDN connection.</w:t>
      </w:r>
    </w:p>
    <w:p w14:paraId="02389957" w14:textId="77777777" w:rsidR="009B1C39" w:rsidRDefault="009B1C39">
      <w:r>
        <w:t xml:space="preserve">Different P-GWs allocate the charging ID independently of each other and may allocate the same numbers. </w:t>
      </w:r>
      <w:r>
        <w:br/>
        <w:t>The CGF and/or BS may check the uniqueness of each charging ID together with the P-GWs address and optionally (if still ambiguous) with the record opening time stamp.</w:t>
      </w:r>
    </w:p>
    <w:p w14:paraId="505F5F45" w14:textId="77777777" w:rsidR="005524AD" w:rsidRDefault="005524AD" w:rsidP="005524AD">
      <w:pPr>
        <w:pStyle w:val="Heading5"/>
      </w:pPr>
      <w:bookmarkStart w:id="822" w:name="_Toc20232723"/>
      <w:bookmarkStart w:id="823" w:name="_Toc28026302"/>
      <w:bookmarkStart w:id="824" w:name="_Toc36116137"/>
      <w:bookmarkStart w:id="825" w:name="_Toc44682320"/>
      <w:bookmarkStart w:id="826" w:name="_Toc51926171"/>
      <w:bookmarkStart w:id="827" w:name="_Toc153979828"/>
      <w:r>
        <w:t>5.1.2.2.9A</w:t>
      </w:r>
      <w:r>
        <w:tab/>
      </w:r>
      <w:r>
        <w:rPr>
          <w:noProof/>
        </w:rPr>
        <w:t>CN Operator Selection Entity</w:t>
      </w:r>
      <w:bookmarkEnd w:id="822"/>
      <w:bookmarkEnd w:id="823"/>
      <w:bookmarkEnd w:id="824"/>
      <w:bookmarkEnd w:id="825"/>
      <w:bookmarkEnd w:id="826"/>
      <w:bookmarkEnd w:id="827"/>
    </w:p>
    <w:p w14:paraId="75D6AA8A" w14:textId="77777777" w:rsidR="005524AD" w:rsidRDefault="005524AD" w:rsidP="005524AD">
      <w:r>
        <w:t xml:space="preserve">This field defines </w:t>
      </w:r>
      <w:r>
        <w:rPr>
          <w:noProof/>
        </w:rPr>
        <w:t>which entity (UE or Network) has selected the Serving Core Network in Network Sharing situations</w:t>
      </w:r>
      <w:r>
        <w:t>.</w:t>
      </w:r>
    </w:p>
    <w:p w14:paraId="4759641F" w14:textId="77777777" w:rsidR="00834C3D" w:rsidRDefault="00834C3D" w:rsidP="00834C3D">
      <w:pPr>
        <w:pStyle w:val="Heading5"/>
      </w:pPr>
      <w:bookmarkStart w:id="828" w:name="_Toc20232724"/>
      <w:bookmarkStart w:id="829" w:name="_Toc28026303"/>
      <w:bookmarkStart w:id="830" w:name="_Toc36116138"/>
      <w:bookmarkStart w:id="831" w:name="_Toc44682321"/>
      <w:bookmarkStart w:id="832" w:name="_Toc51926172"/>
      <w:bookmarkStart w:id="833" w:name="_Toc153979829"/>
      <w:r>
        <w:t>5.1.2.2.9Aa</w:t>
      </w:r>
      <w:r>
        <w:tab/>
      </w:r>
      <w:r w:rsidRPr="0026180F">
        <w:rPr>
          <w:lang w:eastAsia="en-US"/>
        </w:rPr>
        <w:t xml:space="preserve">CP CIoT </w:t>
      </w:r>
      <w:r>
        <w:rPr>
          <w:lang w:eastAsia="en-US"/>
        </w:rPr>
        <w:t>EPS O</w:t>
      </w:r>
      <w:r w:rsidRPr="0026180F">
        <w:rPr>
          <w:lang w:eastAsia="en-US"/>
        </w:rPr>
        <w:t>ptim</w:t>
      </w:r>
      <w:r w:rsidRPr="0026180F">
        <w:t>i</w:t>
      </w:r>
      <w:r>
        <w:rPr>
          <w:lang w:eastAsia="en-US"/>
        </w:rPr>
        <w:t>s</w:t>
      </w:r>
      <w:r w:rsidRPr="0026180F">
        <w:rPr>
          <w:lang w:eastAsia="en-US"/>
        </w:rPr>
        <w:t xml:space="preserve">ation </w:t>
      </w:r>
      <w:r w:rsidR="00EA18AA">
        <w:rPr>
          <w:lang w:eastAsia="en-US"/>
        </w:rPr>
        <w:t>I</w:t>
      </w:r>
      <w:r w:rsidRPr="0026180F">
        <w:rPr>
          <w:lang w:eastAsia="en-US"/>
        </w:rPr>
        <w:t>ndicator</w:t>
      </w:r>
      <w:bookmarkEnd w:id="828"/>
      <w:bookmarkEnd w:id="829"/>
      <w:bookmarkEnd w:id="830"/>
      <w:bookmarkEnd w:id="831"/>
      <w:bookmarkEnd w:id="832"/>
      <w:bookmarkEnd w:id="833"/>
      <w:r>
        <w:t xml:space="preserve"> </w:t>
      </w:r>
      <w:r>
        <w:rPr>
          <w:noProof/>
        </w:rPr>
        <w:t xml:space="preserve"> </w:t>
      </w:r>
    </w:p>
    <w:p w14:paraId="4B62D9FE" w14:textId="77777777" w:rsidR="00834C3D" w:rsidRDefault="00834C3D" w:rsidP="005524AD">
      <w:r w:rsidRPr="00BB6156">
        <w:t>Th</w:t>
      </w:r>
      <w:r>
        <w:t>is field contains the indication on whether Control Plane CIoT EPS optimisation is</w:t>
      </w:r>
      <w:r>
        <w:rPr>
          <w:lang w:bidi="ar-IQ"/>
        </w:rPr>
        <w:t xml:space="preserve"> used by the PDN connection</w:t>
      </w:r>
      <w:r>
        <w:rPr>
          <w:noProof/>
          <w:lang w:val="en-US"/>
        </w:rPr>
        <w:t xml:space="preserve"> </w:t>
      </w:r>
      <w:r w:rsidR="00EA18AA">
        <w:rPr>
          <w:noProof/>
          <w:lang w:val="en-US"/>
        </w:rPr>
        <w:t xml:space="preserve">during </w:t>
      </w:r>
      <w:r>
        <w:rPr>
          <w:noProof/>
          <w:lang w:val="en-US"/>
        </w:rPr>
        <w:t>data transfer with the UE</w:t>
      </w:r>
      <w:r w:rsidR="00EA18AA">
        <w:rPr>
          <w:noProof/>
          <w:lang w:val="en-US"/>
        </w:rPr>
        <w:t xml:space="preserve"> (i.e. </w:t>
      </w:r>
      <w:r w:rsidR="00EA18AA" w:rsidRPr="00323153">
        <w:rPr>
          <w:lang w:bidi="ar-IQ"/>
        </w:rPr>
        <w:t xml:space="preserve">Control Plane </w:t>
      </w:r>
      <w:r w:rsidR="00EA18AA">
        <w:rPr>
          <w:lang w:bidi="ar-IQ"/>
        </w:rPr>
        <w:t xml:space="preserve">NAS PDU </w:t>
      </w:r>
      <w:r w:rsidR="00EA18AA">
        <w:rPr>
          <w:noProof/>
          <w:lang w:val="en-US"/>
        </w:rPr>
        <w:t>via</w:t>
      </w:r>
      <w:r w:rsidRPr="00511AA5">
        <w:rPr>
          <w:noProof/>
          <w:lang w:val="en-US"/>
        </w:rPr>
        <w:t>S11-U</w:t>
      </w:r>
      <w:r w:rsidR="00EA18AA">
        <w:rPr>
          <w:noProof/>
          <w:lang w:val="en-US"/>
        </w:rPr>
        <w:t xml:space="preserve"> between SGW and</w:t>
      </w:r>
      <w:r w:rsidRPr="00511AA5">
        <w:rPr>
          <w:noProof/>
          <w:lang w:val="en-US"/>
        </w:rPr>
        <w:t>MME)</w:t>
      </w:r>
      <w:r>
        <w:rPr>
          <w:noProof/>
          <w:lang w:val="en-US"/>
        </w:rPr>
        <w:t xml:space="preserve"> or </w:t>
      </w:r>
      <w:r w:rsidR="00EA18AA">
        <w:rPr>
          <w:noProof/>
          <w:lang w:val="en-US"/>
        </w:rPr>
        <w:t xml:space="preserve">not (i.e. User Plane via </w:t>
      </w:r>
      <w:r w:rsidRPr="00511AA5">
        <w:rPr>
          <w:noProof/>
          <w:lang w:val="en-US"/>
        </w:rPr>
        <w:t xml:space="preserve">S1-U </w:t>
      </w:r>
      <w:r>
        <w:rPr>
          <w:noProof/>
          <w:lang w:val="en-US"/>
        </w:rPr>
        <w:t xml:space="preserve">between SGW and </w:t>
      </w:r>
      <w:r w:rsidRPr="00511AA5">
        <w:rPr>
          <w:noProof/>
          <w:lang w:val="en-US"/>
        </w:rPr>
        <w:t>eNB</w:t>
      </w:r>
      <w:r>
        <w:rPr>
          <w:noProof/>
          <w:lang w:val="en-US"/>
        </w:rPr>
        <w:t>)</w:t>
      </w:r>
      <w:r w:rsidRPr="00BB6156">
        <w:t xml:space="preserve">. </w:t>
      </w:r>
      <w:r>
        <w:t xml:space="preserve"> </w:t>
      </w:r>
    </w:p>
    <w:p w14:paraId="2A51D239" w14:textId="77777777" w:rsidR="00901CFA" w:rsidRDefault="00901CFA" w:rsidP="00901CFA">
      <w:pPr>
        <w:pStyle w:val="Heading5"/>
        <w:rPr>
          <w:lang w:eastAsia="zh-CN"/>
        </w:rPr>
      </w:pPr>
      <w:bookmarkStart w:id="834" w:name="_Toc20232725"/>
      <w:bookmarkStart w:id="835" w:name="_Toc28026304"/>
      <w:bookmarkStart w:id="836" w:name="_Toc36116139"/>
      <w:bookmarkStart w:id="837" w:name="_Toc44682322"/>
      <w:bookmarkStart w:id="838" w:name="_Toc51926173"/>
      <w:bookmarkStart w:id="839" w:name="_Toc153979830"/>
      <w:r>
        <w:rPr>
          <w:rFonts w:hint="eastAsia"/>
          <w:lang w:eastAsia="zh-CN"/>
        </w:rPr>
        <w:t>5.1.2.2.</w:t>
      </w:r>
      <w:r>
        <w:rPr>
          <w:lang w:eastAsia="zh-CN"/>
        </w:rPr>
        <w:t>9B</w:t>
      </w:r>
      <w:r>
        <w:tab/>
      </w:r>
      <w:r>
        <w:rPr>
          <w:lang w:eastAsia="zh-CN" w:bidi="ar-IQ"/>
        </w:rPr>
        <w:t>C</w:t>
      </w:r>
      <w:r>
        <w:rPr>
          <w:rFonts w:hint="eastAsia"/>
          <w:lang w:eastAsia="zh-CN" w:bidi="ar-IQ"/>
        </w:rPr>
        <w:t xml:space="preserve">harging </w:t>
      </w:r>
      <w:r>
        <w:rPr>
          <w:lang w:eastAsia="zh-CN" w:bidi="ar-IQ"/>
        </w:rPr>
        <w:t>p</w:t>
      </w:r>
      <w:r>
        <w:rPr>
          <w:rFonts w:hint="eastAsia"/>
          <w:lang w:eastAsia="zh-CN" w:bidi="ar-IQ"/>
        </w:rPr>
        <w:t xml:space="preserve">er IP-CAN </w:t>
      </w:r>
      <w:r>
        <w:rPr>
          <w:lang w:eastAsia="zh-CN" w:bidi="ar-IQ"/>
        </w:rPr>
        <w:t>S</w:t>
      </w:r>
      <w:r>
        <w:rPr>
          <w:rFonts w:hint="eastAsia"/>
          <w:lang w:eastAsia="zh-CN" w:bidi="ar-IQ"/>
        </w:rPr>
        <w:t>ession</w:t>
      </w:r>
      <w:r>
        <w:rPr>
          <w:lang w:eastAsia="zh-CN" w:bidi="ar-IQ"/>
        </w:rPr>
        <w:t xml:space="preserve"> </w:t>
      </w:r>
      <w:r>
        <w:rPr>
          <w:rFonts w:hint="eastAsia"/>
          <w:lang w:eastAsia="zh-CN"/>
        </w:rPr>
        <w:t>Indicator</w:t>
      </w:r>
      <w:bookmarkEnd w:id="834"/>
      <w:bookmarkEnd w:id="835"/>
      <w:bookmarkEnd w:id="836"/>
      <w:bookmarkEnd w:id="837"/>
      <w:bookmarkEnd w:id="838"/>
      <w:bookmarkEnd w:id="839"/>
    </w:p>
    <w:p w14:paraId="1FFA8C3B" w14:textId="77777777" w:rsidR="00901CFA" w:rsidRDefault="00901CFA" w:rsidP="005524AD">
      <w:r>
        <w:rPr>
          <w:rFonts w:hint="eastAsia"/>
          <w:lang w:eastAsia="zh-CN" w:bidi="ar-IQ"/>
        </w:rPr>
        <w:t xml:space="preserve">This field indicates whether charging per IP-CAN session is active or not. </w:t>
      </w:r>
    </w:p>
    <w:p w14:paraId="69E27DC3" w14:textId="77777777" w:rsidR="009B1C39" w:rsidRDefault="009B1C39">
      <w:pPr>
        <w:pStyle w:val="Heading5"/>
      </w:pPr>
      <w:bookmarkStart w:id="840" w:name="_Toc20232726"/>
      <w:bookmarkStart w:id="841" w:name="_Toc28026305"/>
      <w:bookmarkStart w:id="842" w:name="_Toc36116140"/>
      <w:bookmarkStart w:id="843" w:name="_Toc44682323"/>
      <w:bookmarkStart w:id="844" w:name="_Toc51926174"/>
      <w:bookmarkStart w:id="845" w:name="_Toc153979831"/>
      <w:r>
        <w:t>5.1.2.2.10</w:t>
      </w:r>
      <w:r>
        <w:tab/>
        <w:t>Destination Number</w:t>
      </w:r>
      <w:bookmarkEnd w:id="840"/>
      <w:bookmarkEnd w:id="841"/>
      <w:bookmarkEnd w:id="842"/>
      <w:bookmarkEnd w:id="843"/>
      <w:bookmarkEnd w:id="844"/>
      <w:bookmarkEnd w:id="845"/>
    </w:p>
    <w:p w14:paraId="30FF82E0" w14:textId="77777777" w:rsidR="009B1C39" w:rsidRDefault="009B1C39">
      <w:r>
        <w:t>This field contains short message Destination Number requested by the user. See TS 32.250 [10].</w:t>
      </w:r>
    </w:p>
    <w:p w14:paraId="554C8777" w14:textId="77777777" w:rsidR="009B1C39" w:rsidRDefault="009B1C39">
      <w:pPr>
        <w:pStyle w:val="Heading5"/>
      </w:pPr>
      <w:bookmarkStart w:id="846" w:name="_Toc20232727"/>
      <w:bookmarkStart w:id="847" w:name="_Toc28026306"/>
      <w:bookmarkStart w:id="848" w:name="_Toc36116141"/>
      <w:bookmarkStart w:id="849" w:name="_Toc44682324"/>
      <w:bookmarkStart w:id="850" w:name="_Toc51926175"/>
      <w:bookmarkStart w:id="851" w:name="_Toc153979832"/>
      <w:r>
        <w:t>5.1.2.2.11</w:t>
      </w:r>
      <w:r>
        <w:tab/>
        <w:t>Diagnostics</w:t>
      </w:r>
      <w:bookmarkEnd w:id="846"/>
      <w:bookmarkEnd w:id="847"/>
      <w:bookmarkEnd w:id="848"/>
      <w:bookmarkEnd w:id="849"/>
      <w:bookmarkEnd w:id="850"/>
      <w:bookmarkEnd w:id="851"/>
    </w:p>
    <w:p w14:paraId="73F5D3FE" w14:textId="77777777" w:rsidR="009B1C39" w:rsidRDefault="009B1C39">
      <w:r>
        <w:t xml:space="preserve">This field includes a more detailed technical reason for the releases of the connection. </w:t>
      </w:r>
      <w:r w:rsidR="00D00006">
        <w:br/>
      </w:r>
      <w:r>
        <w:t>The diagnostics may also be extended to include manufacturer and network specific information.</w:t>
      </w:r>
    </w:p>
    <w:p w14:paraId="38D2A977" w14:textId="77777777" w:rsidR="009B1C39" w:rsidRDefault="009B1C39">
      <w:pPr>
        <w:pStyle w:val="Heading5"/>
      </w:pPr>
      <w:bookmarkStart w:id="852" w:name="_Toc20232728"/>
      <w:bookmarkStart w:id="853" w:name="_Toc28026307"/>
      <w:bookmarkStart w:id="854" w:name="_Toc36116142"/>
      <w:bookmarkStart w:id="855" w:name="_Toc44682325"/>
      <w:bookmarkStart w:id="856" w:name="_Toc51926176"/>
      <w:bookmarkStart w:id="857" w:name="_Toc153979833"/>
      <w:r>
        <w:t>5.1.2.2.12</w:t>
      </w:r>
      <w:r>
        <w:tab/>
        <w:t>Duration</w:t>
      </w:r>
      <w:bookmarkEnd w:id="852"/>
      <w:bookmarkEnd w:id="853"/>
      <w:bookmarkEnd w:id="854"/>
      <w:bookmarkEnd w:id="855"/>
      <w:bookmarkEnd w:id="856"/>
      <w:bookmarkEnd w:id="857"/>
    </w:p>
    <w:p w14:paraId="04BC0D2E" w14:textId="77777777" w:rsidR="00C91F3B" w:rsidRDefault="009B1C39">
      <w:pPr>
        <w:keepNext/>
        <w:rPr>
          <w:lang w:eastAsia="zh-CN"/>
        </w:rPr>
      </w:pPr>
      <w:r>
        <w:t>This field contains the relevant duration in seconds for IP-CAN bearer (S-CDR, SGW-CDR, PGW-CDR</w:t>
      </w:r>
      <w:r w:rsidR="005F3B9F">
        <w:t>)</w:t>
      </w:r>
      <w:r>
        <w:t>,</w:t>
      </w:r>
      <w:r w:rsidR="005F3B9F">
        <w:t xml:space="preserve"> </w:t>
      </w:r>
      <w:r w:rsidR="00D00006">
        <w:br/>
      </w:r>
      <w:r w:rsidR="005F3B9F">
        <w:t xml:space="preserve">IP-CAN session (IPE-CDR), </w:t>
      </w:r>
      <w:r>
        <w:t xml:space="preserve"> and attachment (M-CDR).</w:t>
      </w:r>
      <w:r w:rsidR="00C91F3B" w:rsidRPr="00C91F3B">
        <w:rPr>
          <w:lang w:eastAsia="zh-CN"/>
        </w:rPr>
        <w:t xml:space="preserve"> </w:t>
      </w:r>
      <w:r w:rsidR="00C91F3B">
        <w:rPr>
          <w:lang w:eastAsia="zh-CN"/>
        </w:rPr>
        <w:t>In case of</w:t>
      </w:r>
      <w:r w:rsidR="00C91F3B" w:rsidRPr="00C91F3B">
        <w:rPr>
          <w:rFonts w:hint="eastAsia"/>
          <w:lang w:eastAsia="zh-CN"/>
        </w:rPr>
        <w:t xml:space="preserve"> </w:t>
      </w:r>
      <w:r w:rsidR="00C91F3B">
        <w:rPr>
          <w:rFonts w:hint="eastAsia"/>
          <w:lang w:eastAsia="zh-CN"/>
        </w:rPr>
        <w:t>TDF-CDR, this field contains the relevant duration in seconds for TDF session.</w:t>
      </w:r>
    </w:p>
    <w:p w14:paraId="3D52541C" w14:textId="77777777" w:rsidR="009B1C39" w:rsidRDefault="009B1C39">
      <w:pPr>
        <w:keepNext/>
      </w:pPr>
      <w:r>
        <w:t>It is the duration from Record Opening Time to record closure. For partial records this is the duration of the individual partial record and not the cumulative duration.</w:t>
      </w:r>
    </w:p>
    <w:p w14:paraId="1A718B11" w14:textId="77777777" w:rsidR="009B1C39" w:rsidRDefault="009B1C39">
      <w:r>
        <w:t>It should be noted that the internal time measurements may be expressed in terms of tenths of seconds or even milliseconds and, as a result, the calculation of the duration may result in the rounding or truncation of the measured duration to a whole number of seconds.</w:t>
      </w:r>
    </w:p>
    <w:p w14:paraId="10F0DD4D" w14:textId="77777777" w:rsidR="009B1C39" w:rsidRDefault="009B1C39">
      <w:r>
        <w:lastRenderedPageBreak/>
        <w:t>Whether or not rounding or truncation is to be used is considered to be outside the scope of the present document subject to the following restrictions:</w:t>
      </w:r>
    </w:p>
    <w:p w14:paraId="03668973" w14:textId="77777777" w:rsidR="009B1C39" w:rsidRDefault="009B1C39">
      <w:pPr>
        <w:pStyle w:val="B1"/>
      </w:pPr>
      <w:r>
        <w:t>1)</w:t>
      </w:r>
      <w:r>
        <w:tab/>
        <w:t>A duration of zero seconds shall be accepted providing that the transferred data volume is greater than zero.</w:t>
      </w:r>
    </w:p>
    <w:p w14:paraId="0FB3B648" w14:textId="77777777" w:rsidR="009B1C39" w:rsidRDefault="009B1C39">
      <w:pPr>
        <w:pStyle w:val="B1"/>
      </w:pPr>
      <w:r>
        <w:t>2)</w:t>
      </w:r>
      <w:r>
        <w:tab/>
        <w:t>The same method of truncation/rounding shall be applied to both single and partial records.</w:t>
      </w:r>
    </w:p>
    <w:p w14:paraId="7C648FCA" w14:textId="77777777" w:rsidR="009B1C39" w:rsidRDefault="009B1C39">
      <w:pPr>
        <w:pStyle w:val="Heading5"/>
      </w:pPr>
      <w:bookmarkStart w:id="858" w:name="_Toc20232729"/>
      <w:bookmarkStart w:id="859" w:name="_Toc28026308"/>
      <w:bookmarkStart w:id="860" w:name="_Toc36116143"/>
      <w:bookmarkStart w:id="861" w:name="_Toc44682326"/>
      <w:bookmarkStart w:id="862" w:name="_Toc51926177"/>
      <w:bookmarkStart w:id="863" w:name="_Toc153979834"/>
      <w:r>
        <w:t>5.1.2.2.13</w:t>
      </w:r>
      <w:r>
        <w:tab/>
        <w:t>Dynamic Address Flag</w:t>
      </w:r>
      <w:bookmarkEnd w:id="858"/>
      <w:bookmarkEnd w:id="859"/>
      <w:bookmarkEnd w:id="860"/>
      <w:bookmarkEnd w:id="861"/>
      <w:bookmarkEnd w:id="862"/>
      <w:bookmarkEnd w:id="863"/>
    </w:p>
    <w:p w14:paraId="38ED3BF5" w14:textId="77777777" w:rsidR="009B1C39" w:rsidRDefault="009B1C39" w:rsidP="00686E21">
      <w:r>
        <w:t>This field indicates that PDN address has been dynamically allocated for that particular IP</w:t>
      </w:r>
      <w:r w:rsidR="00686E21">
        <w:t>-</w:t>
      </w:r>
      <w:r>
        <w:t>CAN bearer (PDN connection). This field is missing if address is static. Dynamic address allocation might be relevant for charging e.g. as one resource offered and possible owned by network operator.</w:t>
      </w:r>
    </w:p>
    <w:p w14:paraId="0021FE59" w14:textId="77777777" w:rsidR="009B1C39" w:rsidRDefault="009B1C39" w:rsidP="00902768">
      <w:pPr>
        <w:pStyle w:val="Heading5"/>
        <w:rPr>
          <w:lang w:eastAsia="zh-CN"/>
        </w:rPr>
      </w:pPr>
      <w:bookmarkStart w:id="864" w:name="_Toc20232730"/>
      <w:bookmarkStart w:id="865" w:name="_Toc28026309"/>
      <w:bookmarkStart w:id="866" w:name="_Toc36116144"/>
      <w:bookmarkStart w:id="867" w:name="_Toc44682327"/>
      <w:bookmarkStart w:id="868" w:name="_Toc51926178"/>
      <w:bookmarkStart w:id="869" w:name="_Toc153979835"/>
      <w:r>
        <w:t>5.1.2.2.13</w:t>
      </w:r>
      <w:r w:rsidR="00902768">
        <w:t>A</w:t>
      </w:r>
      <w:r>
        <w:tab/>
        <w:t>Dynamic Address Flag</w:t>
      </w:r>
      <w:r>
        <w:rPr>
          <w:lang w:eastAsia="zh-CN"/>
        </w:rPr>
        <w:t xml:space="preserve"> Extension</w:t>
      </w:r>
      <w:bookmarkEnd w:id="864"/>
      <w:bookmarkEnd w:id="865"/>
      <w:bookmarkEnd w:id="866"/>
      <w:bookmarkEnd w:id="867"/>
      <w:bookmarkEnd w:id="868"/>
      <w:bookmarkEnd w:id="869"/>
    </w:p>
    <w:p w14:paraId="332755BA" w14:textId="77777777" w:rsidR="009B1C39" w:rsidRDefault="009B1C39" w:rsidP="00686E21">
      <w:r>
        <w:t xml:space="preserve">This field indicates that </w:t>
      </w:r>
      <w:r>
        <w:rPr>
          <w:lang w:eastAsia="zh-CN"/>
        </w:rPr>
        <w:t xml:space="preserve">the IPv4 </w:t>
      </w:r>
      <w:r>
        <w:t>address has been dynamically allocated for that particular IP</w:t>
      </w:r>
      <w:r w:rsidR="00686E21">
        <w:t>-</w:t>
      </w:r>
      <w:r>
        <w:t>CAN bearer (PDN connection)</w:t>
      </w:r>
      <w:r>
        <w:rPr>
          <w:lang w:eastAsia="zh-CN"/>
        </w:rPr>
        <w:t xml:space="preserve"> of PDN type IPv4v6, and the dynamic IPv6 prefix is indicated in Dynamic Address Flag</w:t>
      </w:r>
      <w:r>
        <w:t xml:space="preserve">. This field is missing if </w:t>
      </w:r>
      <w:r>
        <w:rPr>
          <w:lang w:eastAsia="zh-CN"/>
        </w:rPr>
        <w:t xml:space="preserve">IPv4 </w:t>
      </w:r>
      <w:r>
        <w:t>address is static. Dynamic address allocation might be relevant for charging e.g. as one resource offered and possible owned by network operator.</w:t>
      </w:r>
    </w:p>
    <w:p w14:paraId="07109FA9" w14:textId="77777777" w:rsidR="004A5F22" w:rsidRDefault="004A5F22" w:rsidP="004A5F22">
      <w:pPr>
        <w:pStyle w:val="Heading5"/>
      </w:pPr>
      <w:bookmarkStart w:id="870" w:name="_Toc20232731"/>
      <w:bookmarkStart w:id="871" w:name="_Toc28026310"/>
      <w:bookmarkStart w:id="872" w:name="_Toc36116145"/>
      <w:bookmarkStart w:id="873" w:name="_Toc44682328"/>
      <w:bookmarkStart w:id="874" w:name="_Toc51926179"/>
      <w:bookmarkStart w:id="875" w:name="_Toc153979836"/>
      <w:r>
        <w:t>5.1.2.2.13Aa</w:t>
      </w:r>
      <w:r>
        <w:tab/>
      </w:r>
      <w:r>
        <w:rPr>
          <w:noProof/>
          <w:lang w:eastAsia="en-US"/>
        </w:rPr>
        <w:t>Enhanced Diagnostics</w:t>
      </w:r>
      <w:bookmarkEnd w:id="870"/>
      <w:bookmarkEnd w:id="871"/>
      <w:bookmarkEnd w:id="872"/>
      <w:bookmarkEnd w:id="873"/>
      <w:bookmarkEnd w:id="874"/>
      <w:bookmarkEnd w:id="875"/>
    </w:p>
    <w:p w14:paraId="23C9C527" w14:textId="77777777" w:rsidR="004A5F22" w:rsidRDefault="004A5F22" w:rsidP="004A5F22">
      <w:r>
        <w:t>This field includes a more detailed technical reason with a set of causes for the release of the connection and may contain the following:</w:t>
      </w:r>
    </w:p>
    <w:p w14:paraId="0E9D29D6" w14:textId="77777777" w:rsidR="004A5F22" w:rsidRDefault="004A5F22" w:rsidP="004A5F22">
      <w:pPr>
        <w:pStyle w:val="B1"/>
      </w:pPr>
      <w:r>
        <w:t>-</w:t>
      </w:r>
      <w:r>
        <w:tab/>
        <w:t>RAN/NAS cause from TS 29.274 [223];</w:t>
      </w:r>
    </w:p>
    <w:p w14:paraId="3E5AA0DA" w14:textId="77777777" w:rsidR="004A5F22" w:rsidRDefault="004A5F22" w:rsidP="004A5F22">
      <w:pPr>
        <w:pStyle w:val="NO"/>
      </w:pPr>
      <w:r>
        <w:rPr>
          <w:noProof/>
        </w:rPr>
        <w:t xml:space="preserve">NOTE: The Enhanced Diagnostics is defined to allow extensions to other types of release causes in the future. </w:t>
      </w:r>
    </w:p>
    <w:p w14:paraId="35D9A82F" w14:textId="77777777" w:rsidR="00190316" w:rsidRDefault="00190316" w:rsidP="00190316">
      <w:pPr>
        <w:pStyle w:val="Heading5"/>
      </w:pPr>
      <w:bookmarkStart w:id="876" w:name="_Toc20232732"/>
      <w:bookmarkStart w:id="877" w:name="_Toc28026311"/>
      <w:bookmarkStart w:id="878" w:name="_Toc36116146"/>
      <w:bookmarkStart w:id="879" w:name="_Toc44682329"/>
      <w:bookmarkStart w:id="880" w:name="_Toc51926180"/>
      <w:bookmarkStart w:id="881" w:name="_Toc153979837"/>
      <w:r>
        <w:t>5.1.2.2.13B</w:t>
      </w:r>
      <w:r>
        <w:tab/>
        <w:t>EPC QoS Information</w:t>
      </w:r>
      <w:bookmarkEnd w:id="876"/>
      <w:bookmarkEnd w:id="877"/>
      <w:bookmarkEnd w:id="878"/>
      <w:bookmarkEnd w:id="879"/>
      <w:bookmarkEnd w:id="880"/>
      <w:bookmarkEnd w:id="881"/>
    </w:p>
    <w:p w14:paraId="7A15D682" w14:textId="77777777" w:rsidR="00190316" w:rsidRDefault="00190316" w:rsidP="00190316">
      <w:r>
        <w:t>This field contains the APN-AMBR for the IP-CAN session. It is used in the PGW-CDR only when charging per IP-CAN session is active.</w:t>
      </w:r>
    </w:p>
    <w:p w14:paraId="32D32559" w14:textId="77777777" w:rsidR="0076781F" w:rsidRDefault="0076781F" w:rsidP="0076781F">
      <w:pPr>
        <w:pStyle w:val="Heading5"/>
      </w:pPr>
      <w:bookmarkStart w:id="882" w:name="_Toc20232733"/>
      <w:bookmarkStart w:id="883" w:name="_Toc28026312"/>
      <w:bookmarkStart w:id="884" w:name="_Toc36116147"/>
      <w:bookmarkStart w:id="885" w:name="_Toc44682330"/>
      <w:bookmarkStart w:id="886" w:name="_Toc51926181"/>
      <w:bookmarkStart w:id="887" w:name="_Toc153979838"/>
      <w:r>
        <w:t>5.1.2.2.13C</w:t>
      </w:r>
      <w:r>
        <w:tab/>
        <w:t>ePDG Address Used</w:t>
      </w:r>
      <w:bookmarkEnd w:id="882"/>
      <w:bookmarkEnd w:id="883"/>
      <w:bookmarkEnd w:id="884"/>
      <w:bookmarkEnd w:id="885"/>
      <w:bookmarkEnd w:id="886"/>
      <w:bookmarkEnd w:id="887"/>
    </w:p>
    <w:p w14:paraId="694CA55D" w14:textId="77777777" w:rsidR="0076781F" w:rsidRDefault="0076781F" w:rsidP="0076781F">
      <w:r>
        <w:t>This field is the serving ePDG IP Address for the Control Plane. If both an IPv4 and an IPv6 address of the ePDG is available, the ePDG shall include the IPv4 address in the CDR.</w:t>
      </w:r>
    </w:p>
    <w:p w14:paraId="3C70DF6A" w14:textId="77777777" w:rsidR="0076781F" w:rsidRDefault="0076781F" w:rsidP="0076781F">
      <w:pPr>
        <w:pStyle w:val="Heading5"/>
      </w:pPr>
      <w:bookmarkStart w:id="888" w:name="_Toc20232734"/>
      <w:bookmarkStart w:id="889" w:name="_Toc28026313"/>
      <w:bookmarkStart w:id="890" w:name="_Toc36116148"/>
      <w:bookmarkStart w:id="891" w:name="_Toc44682331"/>
      <w:bookmarkStart w:id="892" w:name="_Toc51926182"/>
      <w:bookmarkStart w:id="893" w:name="_Toc153979839"/>
      <w:r>
        <w:t>5.1.2.2.13D</w:t>
      </w:r>
      <w:r>
        <w:tab/>
        <w:t>ePDG IPv6 Address</w:t>
      </w:r>
      <w:bookmarkEnd w:id="888"/>
      <w:bookmarkEnd w:id="889"/>
      <w:bookmarkEnd w:id="890"/>
      <w:bookmarkEnd w:id="891"/>
      <w:bookmarkEnd w:id="892"/>
      <w:bookmarkEnd w:id="893"/>
      <w:r>
        <w:t xml:space="preserve"> </w:t>
      </w:r>
    </w:p>
    <w:p w14:paraId="5137BE4C" w14:textId="77777777" w:rsidR="0076781F" w:rsidRDefault="0076781F" w:rsidP="00190316">
      <w:r>
        <w:t>This field is the serving ePDG IPv6 Address for the Control Plane</w:t>
      </w:r>
      <w:r w:rsidR="007264AC">
        <w:t>,</w:t>
      </w:r>
      <w:r w:rsidR="007264AC" w:rsidRPr="00A82A3C">
        <w:t xml:space="preserve"> </w:t>
      </w:r>
      <w:r w:rsidR="007264AC">
        <w:t>when both IPv4 and IPv6 addresses of the ePDG are available</w:t>
      </w:r>
      <w:r>
        <w:t xml:space="preserve">. </w:t>
      </w:r>
    </w:p>
    <w:p w14:paraId="628C4CD0" w14:textId="77777777" w:rsidR="009B1C39" w:rsidRDefault="009B1C39">
      <w:pPr>
        <w:pStyle w:val="Heading5"/>
      </w:pPr>
      <w:bookmarkStart w:id="894" w:name="_Toc20232735"/>
      <w:bookmarkStart w:id="895" w:name="_Toc28026314"/>
      <w:bookmarkStart w:id="896" w:name="_Toc36116149"/>
      <w:bookmarkStart w:id="897" w:name="_Toc44682332"/>
      <w:bookmarkStart w:id="898" w:name="_Toc51926183"/>
      <w:bookmarkStart w:id="899" w:name="_Toc153979840"/>
      <w:r>
        <w:t>5.1.2.2.14</w:t>
      </w:r>
      <w:r>
        <w:tab/>
        <w:t>Event Time Stamps</w:t>
      </w:r>
      <w:bookmarkEnd w:id="894"/>
      <w:bookmarkEnd w:id="895"/>
      <w:bookmarkEnd w:id="896"/>
      <w:bookmarkEnd w:id="897"/>
      <w:bookmarkEnd w:id="898"/>
      <w:bookmarkEnd w:id="899"/>
    </w:p>
    <w:p w14:paraId="3B6BB449" w14:textId="77777777" w:rsidR="009B1C39" w:rsidRDefault="009B1C39">
      <w:r>
        <w:t>These fields contain the event time stamps relevant for each of the individual record types.</w:t>
      </w:r>
    </w:p>
    <w:p w14:paraId="2DF01D80" w14:textId="77777777" w:rsidR="009B1C39" w:rsidRDefault="009B1C39">
      <w:r>
        <w:t>All time-stamps include a minimum of date, hour, minute and second.</w:t>
      </w:r>
    </w:p>
    <w:p w14:paraId="6FA88E30" w14:textId="77777777" w:rsidR="009B1C39" w:rsidRDefault="009B1C39">
      <w:pPr>
        <w:pStyle w:val="Heading5"/>
      </w:pPr>
      <w:bookmarkStart w:id="900" w:name="_Toc20232736"/>
      <w:bookmarkStart w:id="901" w:name="_Toc28026315"/>
      <w:bookmarkStart w:id="902" w:name="_Toc36116150"/>
      <w:bookmarkStart w:id="903" w:name="_Toc44682333"/>
      <w:bookmarkStart w:id="904" w:name="_Toc51926184"/>
      <w:bookmarkStart w:id="905" w:name="_Toc153979841"/>
      <w:r>
        <w:t>5.1.2.2.15</w:t>
      </w:r>
      <w:r>
        <w:tab/>
      </w:r>
      <w:r w:rsidR="00B11DB1">
        <w:t>Void</w:t>
      </w:r>
      <w:bookmarkEnd w:id="900"/>
      <w:bookmarkEnd w:id="901"/>
      <w:bookmarkEnd w:id="902"/>
      <w:bookmarkEnd w:id="903"/>
      <w:bookmarkEnd w:id="904"/>
      <w:bookmarkEnd w:id="905"/>
    </w:p>
    <w:p w14:paraId="3063CDB6" w14:textId="77777777" w:rsidR="005779B2" w:rsidRDefault="005779B2" w:rsidP="005779B2">
      <w:pPr>
        <w:pStyle w:val="Heading5"/>
      </w:pPr>
      <w:bookmarkStart w:id="906" w:name="_Toc20232737"/>
      <w:bookmarkStart w:id="907" w:name="_Toc28026316"/>
      <w:bookmarkStart w:id="908" w:name="_Toc36116151"/>
      <w:bookmarkStart w:id="909" w:name="_Toc44682334"/>
      <w:bookmarkStart w:id="910" w:name="_Toc51926185"/>
      <w:bookmarkStart w:id="911" w:name="_Toc153979842"/>
      <w:r>
        <w:t>5.1.2.2.15A</w:t>
      </w:r>
      <w:r>
        <w:tab/>
        <w:t>Fixed User Location Information</w:t>
      </w:r>
      <w:bookmarkEnd w:id="906"/>
      <w:bookmarkEnd w:id="907"/>
      <w:bookmarkEnd w:id="908"/>
      <w:bookmarkEnd w:id="909"/>
      <w:bookmarkEnd w:id="910"/>
      <w:bookmarkEnd w:id="911"/>
    </w:p>
    <w:p w14:paraId="7FD785C5" w14:textId="77777777" w:rsidR="005779B2" w:rsidRPr="005779B2" w:rsidRDefault="005779B2" w:rsidP="005779B2">
      <w:pPr>
        <w:rPr>
          <w:lang w:eastAsia="x-none"/>
        </w:rPr>
      </w:pPr>
      <w:r w:rsidRPr="00211536">
        <w:t>This field contains the UE location in a fixed broadband acc</w:t>
      </w:r>
      <w:r>
        <w:t>ess n</w:t>
      </w:r>
      <w:r w:rsidRPr="00211536">
        <w:t>etwork. The location of the subscriber may include Access line id (physical and logical circuit ID)</w:t>
      </w:r>
      <w:r>
        <w:t xml:space="preserve"> defined in </w:t>
      </w:r>
      <w:r w:rsidRPr="005650D0">
        <w:t>ETSI TS 283 034 [314]</w:t>
      </w:r>
      <w:r w:rsidRPr="00211536">
        <w:t>, SS</w:t>
      </w:r>
      <w:r>
        <w:t xml:space="preserve">ID and BSSID of the Access Point, </w:t>
      </w:r>
      <w:r w:rsidRPr="00211536">
        <w:t xml:space="preserve">defined in </w:t>
      </w:r>
      <w:r w:rsidRPr="005650D0">
        <w:t>IEEE Std 802.11-2012 [408]</w:t>
      </w:r>
      <w:r w:rsidRPr="00211536">
        <w:t>.</w:t>
      </w:r>
    </w:p>
    <w:p w14:paraId="0A33E1C9" w14:textId="77777777" w:rsidR="009B1C39" w:rsidRDefault="009B1C39">
      <w:pPr>
        <w:pStyle w:val="Heading5"/>
      </w:pPr>
      <w:bookmarkStart w:id="912" w:name="_Toc20232738"/>
      <w:bookmarkStart w:id="913" w:name="_Toc28026317"/>
      <w:bookmarkStart w:id="914" w:name="_Toc36116152"/>
      <w:bookmarkStart w:id="915" w:name="_Toc44682335"/>
      <w:bookmarkStart w:id="916" w:name="_Toc51926186"/>
      <w:bookmarkStart w:id="917" w:name="_Toc153979843"/>
      <w:r>
        <w:t>5.1.2.2.16</w:t>
      </w:r>
      <w:r>
        <w:tab/>
        <w:t>GGSN Address Used</w:t>
      </w:r>
      <w:bookmarkEnd w:id="912"/>
      <w:bookmarkEnd w:id="913"/>
      <w:bookmarkEnd w:id="914"/>
      <w:bookmarkEnd w:id="915"/>
      <w:bookmarkEnd w:id="916"/>
      <w:bookmarkEnd w:id="917"/>
    </w:p>
    <w:p w14:paraId="0369A262" w14:textId="77777777" w:rsidR="009B1C39" w:rsidRDefault="009B1C39">
      <w:r>
        <w:t>This field is the current serving GGSN/P-GW IP Address for the Control Plane. If both an IPv4 and an IPv6 address of the GGSN/P-GW are available, the SGSN shall include the IPv4 address in the CDR.</w:t>
      </w:r>
    </w:p>
    <w:p w14:paraId="06872C39" w14:textId="77777777" w:rsidR="009B1C39" w:rsidRDefault="009B1C39">
      <w:pPr>
        <w:pStyle w:val="Heading5"/>
      </w:pPr>
      <w:bookmarkStart w:id="918" w:name="_Toc20232739"/>
      <w:bookmarkStart w:id="919" w:name="_Toc28026318"/>
      <w:bookmarkStart w:id="920" w:name="_Toc36116153"/>
      <w:bookmarkStart w:id="921" w:name="_Toc44682336"/>
      <w:bookmarkStart w:id="922" w:name="_Toc51926187"/>
      <w:bookmarkStart w:id="923" w:name="_Toc153979844"/>
      <w:r>
        <w:t>5.1.2.2.16A</w:t>
      </w:r>
      <w:r>
        <w:tab/>
      </w:r>
      <w:r w:rsidR="00767E9D">
        <w:t>Void</w:t>
      </w:r>
      <w:bookmarkEnd w:id="918"/>
      <w:bookmarkEnd w:id="919"/>
      <w:bookmarkEnd w:id="920"/>
      <w:bookmarkEnd w:id="921"/>
      <w:bookmarkEnd w:id="922"/>
      <w:bookmarkEnd w:id="923"/>
    </w:p>
    <w:p w14:paraId="0AB8370A" w14:textId="77777777" w:rsidR="009B1C39" w:rsidRDefault="00767E9D">
      <w:r>
        <w:t>(Void)</w:t>
      </w:r>
    </w:p>
    <w:p w14:paraId="5824342D" w14:textId="77777777" w:rsidR="009B1C39" w:rsidRDefault="009B1C39">
      <w:pPr>
        <w:pStyle w:val="Heading5"/>
      </w:pPr>
      <w:bookmarkStart w:id="924" w:name="_Toc20232740"/>
      <w:bookmarkStart w:id="925" w:name="_Toc28026319"/>
      <w:bookmarkStart w:id="926" w:name="_Toc36116154"/>
      <w:bookmarkStart w:id="927" w:name="_Toc44682337"/>
      <w:bookmarkStart w:id="928" w:name="_Toc51926188"/>
      <w:bookmarkStart w:id="929" w:name="_Toc153979845"/>
      <w:r>
        <w:lastRenderedPageBreak/>
        <w:t>5.1.2.2.17</w:t>
      </w:r>
      <w:r>
        <w:tab/>
        <w:t>IMS Signalling Context</w:t>
      </w:r>
      <w:bookmarkEnd w:id="924"/>
      <w:bookmarkEnd w:id="925"/>
      <w:bookmarkEnd w:id="926"/>
      <w:bookmarkEnd w:id="927"/>
      <w:bookmarkEnd w:id="928"/>
      <w:bookmarkEnd w:id="929"/>
    </w:p>
    <w:p w14:paraId="7FF28F5D" w14:textId="77777777" w:rsidR="009B1C39" w:rsidRDefault="009B1C39">
      <w:r>
        <w:t>Indicates if the IP-CAN bearer is used for IMS signalling. It is only present if the IP-CAN bearer is an IMS signalling bearer. A IP-CAN bearer for IMS signalling is determined via the "IM CN Subsystem Signalling Flag" conveyed via the "Activate PDP context request" message from the MS to the network (refer to TS 24.008 ).</w:t>
      </w:r>
    </w:p>
    <w:p w14:paraId="1772EE01" w14:textId="77777777" w:rsidR="009B1C39" w:rsidRDefault="009B1C39">
      <w:pPr>
        <w:pStyle w:val="Heading5"/>
      </w:pPr>
      <w:bookmarkStart w:id="930" w:name="_Toc20232741"/>
      <w:bookmarkStart w:id="931" w:name="_Toc28026320"/>
      <w:bookmarkStart w:id="932" w:name="_Toc36116155"/>
      <w:bookmarkStart w:id="933" w:name="_Toc44682338"/>
      <w:bookmarkStart w:id="934" w:name="_Toc51926189"/>
      <w:bookmarkStart w:id="935" w:name="_Toc153979846"/>
      <w:r>
        <w:t>5.1.2.2.18</w:t>
      </w:r>
      <w:r>
        <w:tab/>
        <w:t>IMSI Unauthenticated Flag</w:t>
      </w:r>
      <w:bookmarkEnd w:id="930"/>
      <w:bookmarkEnd w:id="931"/>
      <w:bookmarkEnd w:id="932"/>
      <w:bookmarkEnd w:id="933"/>
      <w:bookmarkEnd w:id="934"/>
      <w:bookmarkEnd w:id="935"/>
      <w:r>
        <w:t xml:space="preserve">  </w:t>
      </w:r>
    </w:p>
    <w:p w14:paraId="2F2162B9" w14:textId="77777777" w:rsidR="009B1C39" w:rsidRDefault="009B1C39">
      <w:r>
        <w:t>This field indicates that provided "Served IMSI" is not authenticated, and relates to an emergency bearer established with IMSI as identifier (refer to TS 23.060 [202] and TS 29.274 [223]). This field is missing if IMSI is authenticated, or if IMSI is not provided as identifier.</w:t>
      </w:r>
    </w:p>
    <w:p w14:paraId="2ED51C30" w14:textId="77777777" w:rsidR="005F3B9F" w:rsidRDefault="005F3B9F" w:rsidP="005F3B9F">
      <w:pPr>
        <w:pStyle w:val="Heading5"/>
      </w:pPr>
      <w:bookmarkStart w:id="936" w:name="_Toc20232742"/>
      <w:bookmarkStart w:id="937" w:name="_Toc28026321"/>
      <w:bookmarkStart w:id="938" w:name="_Toc36116156"/>
      <w:bookmarkStart w:id="939" w:name="_Toc44682339"/>
      <w:bookmarkStart w:id="940" w:name="_Toc51926190"/>
      <w:bookmarkStart w:id="941" w:name="_Toc153979847"/>
      <w:r>
        <w:t>5.1.2.2.18A</w:t>
      </w:r>
      <w:r>
        <w:tab/>
        <w:t>IP-CAN session Type</w:t>
      </w:r>
      <w:bookmarkEnd w:id="936"/>
      <w:bookmarkEnd w:id="937"/>
      <w:bookmarkEnd w:id="938"/>
      <w:bookmarkEnd w:id="939"/>
      <w:bookmarkEnd w:id="940"/>
      <w:bookmarkEnd w:id="941"/>
    </w:p>
    <w:p w14:paraId="40A73421" w14:textId="77777777" w:rsidR="005F3B9F" w:rsidRDefault="005F3B9F" w:rsidP="005F3B9F">
      <w:r>
        <w:t xml:space="preserve">This field defines the IP-CAN session type, e.g. IP, </w:t>
      </w:r>
      <w:r w:rsidR="006862CE">
        <w:t xml:space="preserve">or </w:t>
      </w:r>
      <w:r>
        <w:t>PPP. PDP type format is used: See TS 29.060 [215].</w:t>
      </w:r>
    </w:p>
    <w:p w14:paraId="6987B5E5" w14:textId="77777777" w:rsidR="005F3B9F" w:rsidRDefault="005F3B9F" w:rsidP="005F3B9F">
      <w:pPr>
        <w:pStyle w:val="Heading5"/>
      </w:pPr>
      <w:bookmarkStart w:id="942" w:name="_Toc20232743"/>
      <w:bookmarkStart w:id="943" w:name="_Toc28026322"/>
      <w:bookmarkStart w:id="944" w:name="_Toc36116157"/>
      <w:bookmarkStart w:id="945" w:name="_Toc44682340"/>
      <w:bookmarkStart w:id="946" w:name="_Toc51926191"/>
      <w:bookmarkStart w:id="947" w:name="_Toc153979848"/>
      <w:r>
        <w:t>5.1.2.2.18B</w:t>
      </w:r>
      <w:r>
        <w:tab/>
        <w:t>IP-Edge Address IPv6</w:t>
      </w:r>
      <w:bookmarkEnd w:id="942"/>
      <w:bookmarkEnd w:id="943"/>
      <w:bookmarkEnd w:id="944"/>
      <w:bookmarkEnd w:id="945"/>
      <w:bookmarkEnd w:id="946"/>
      <w:bookmarkEnd w:id="947"/>
    </w:p>
    <w:p w14:paraId="1659FF37" w14:textId="77777777" w:rsidR="005F3B9F" w:rsidRDefault="005F3B9F" w:rsidP="005F3B9F">
      <w:r>
        <w:t>This field is the IP-Edge IPv6 Address used for the Control Plane, when both IPv4 and IPv6 addresses of the IP-Edge are available.</w:t>
      </w:r>
    </w:p>
    <w:p w14:paraId="15A09F79" w14:textId="77777777" w:rsidR="005F3B9F" w:rsidRDefault="005F3B9F" w:rsidP="005F3B9F">
      <w:pPr>
        <w:pStyle w:val="Heading5"/>
      </w:pPr>
      <w:bookmarkStart w:id="948" w:name="_Toc20232744"/>
      <w:bookmarkStart w:id="949" w:name="_Toc28026323"/>
      <w:bookmarkStart w:id="950" w:name="_Toc36116158"/>
      <w:bookmarkStart w:id="951" w:name="_Toc44682341"/>
      <w:bookmarkStart w:id="952" w:name="_Toc51926192"/>
      <w:bookmarkStart w:id="953" w:name="_Toc153979849"/>
      <w:r>
        <w:t>5.1.2.2.18C</w:t>
      </w:r>
      <w:r>
        <w:tab/>
        <w:t>IP-Edge Address Used</w:t>
      </w:r>
      <w:bookmarkEnd w:id="948"/>
      <w:bookmarkEnd w:id="949"/>
      <w:bookmarkEnd w:id="950"/>
      <w:bookmarkEnd w:id="951"/>
      <w:bookmarkEnd w:id="952"/>
      <w:bookmarkEnd w:id="953"/>
    </w:p>
    <w:p w14:paraId="4E12AB2A" w14:textId="77777777" w:rsidR="005F3B9F" w:rsidRDefault="005F3B9F" w:rsidP="005F3B9F">
      <w:r>
        <w:t>This field is the IP-Edge IP Address used for the Control Plane. If both an IPv4 and an IPv6 addresses of the IP-Edge are available, the field shall include the IPv4 address.</w:t>
      </w:r>
    </w:p>
    <w:p w14:paraId="3D3D4BAA" w14:textId="77777777" w:rsidR="005F3B9F" w:rsidRDefault="005F3B9F" w:rsidP="005F3B9F">
      <w:pPr>
        <w:pStyle w:val="Heading5"/>
      </w:pPr>
      <w:bookmarkStart w:id="954" w:name="_Toc20232745"/>
      <w:bookmarkStart w:id="955" w:name="_Toc28026324"/>
      <w:bookmarkStart w:id="956" w:name="_Toc36116159"/>
      <w:bookmarkStart w:id="957" w:name="_Toc44682342"/>
      <w:bookmarkStart w:id="958" w:name="_Toc51926193"/>
      <w:bookmarkStart w:id="959" w:name="_Toc153979850"/>
      <w:r>
        <w:t>5.1.2.2.18D</w:t>
      </w:r>
      <w:r>
        <w:tab/>
        <w:t>IP-Edge Operator Identifier</w:t>
      </w:r>
      <w:bookmarkEnd w:id="954"/>
      <w:bookmarkEnd w:id="955"/>
      <w:bookmarkEnd w:id="956"/>
      <w:bookmarkEnd w:id="957"/>
      <w:bookmarkEnd w:id="958"/>
      <w:bookmarkEnd w:id="959"/>
    </w:p>
    <w:p w14:paraId="738C97B0" w14:textId="77777777" w:rsidR="005F3B9F" w:rsidRDefault="005F3B9F" w:rsidP="005F3B9F">
      <w:r>
        <w:t>This field is the PMLN Identifier (Mobile Country Code and Mobile Network Code) of the Convergent Fixed-Mobile Operator owning the IP-Edge located in Fixed Broadband Access.</w:t>
      </w:r>
    </w:p>
    <w:p w14:paraId="73A44075" w14:textId="77777777" w:rsidR="005F3B9F" w:rsidRDefault="005F3B9F" w:rsidP="005F3B9F">
      <w:r>
        <w:t>The MCC and MNC are coded as described for "User Location Info" in TS 29.274 [223].</w:t>
      </w:r>
    </w:p>
    <w:p w14:paraId="7F49BCB7" w14:textId="77777777" w:rsidR="00881D7C" w:rsidRDefault="00881D7C" w:rsidP="00881D7C">
      <w:pPr>
        <w:pStyle w:val="Heading5"/>
      </w:pPr>
      <w:bookmarkStart w:id="960" w:name="_Toc20232746"/>
      <w:bookmarkStart w:id="961" w:name="_Toc28026325"/>
      <w:bookmarkStart w:id="962" w:name="_Toc36116160"/>
      <w:bookmarkStart w:id="963" w:name="_Toc44682343"/>
      <w:bookmarkStart w:id="964" w:name="_Toc51926194"/>
      <w:bookmarkStart w:id="965" w:name="_Toc153979851"/>
      <w:r>
        <w:t>5.1.2.2.18E</w:t>
      </w:r>
      <w:r>
        <w:tab/>
        <w:t>Last MS Time Zone</w:t>
      </w:r>
      <w:bookmarkEnd w:id="960"/>
      <w:bookmarkEnd w:id="961"/>
      <w:bookmarkEnd w:id="962"/>
      <w:bookmarkEnd w:id="963"/>
      <w:bookmarkEnd w:id="964"/>
      <w:bookmarkEnd w:id="965"/>
    </w:p>
    <w:p w14:paraId="4AD9AE31" w14:textId="77777777" w:rsidR="00881D7C" w:rsidRDefault="00881D7C" w:rsidP="00881D7C">
      <w:r>
        <w:t xml:space="preserve">This field contains the </w:t>
      </w:r>
      <w:r w:rsidRPr="00926986">
        <w:t>"</w:t>
      </w:r>
      <w:r>
        <w:t>Time Zone</w:t>
      </w:r>
      <w:r w:rsidRPr="00926986">
        <w:t>"</w:t>
      </w:r>
      <w:r>
        <w:t xml:space="preserve"> provided by the SGSN/MME and transferred to the S-GW/P-GW during the IP-CAN bearer deactivation.</w:t>
      </w:r>
      <w:r w:rsidRPr="0098025A">
        <w:t xml:space="preserve"> </w:t>
      </w:r>
      <w:r>
        <w:t xml:space="preserve">It is derived from </w:t>
      </w:r>
      <w:r w:rsidRPr="00652447">
        <w:t>3GPP-</w:t>
      </w:r>
      <w:r>
        <w:t>MS-TimeZone</w:t>
      </w:r>
      <w:r w:rsidRPr="00652447">
        <w:t xml:space="preserve"> AVP</w:t>
      </w:r>
      <w:r>
        <w:t xml:space="preserve"> provided within PS-Information AVP, both defined in TS 32.299 [50], when received on Rf closure.</w:t>
      </w:r>
    </w:p>
    <w:p w14:paraId="1BFC756E" w14:textId="77777777" w:rsidR="00881D7C" w:rsidRPr="00AF242C" w:rsidRDefault="00881D7C" w:rsidP="00881D7C">
      <w:pPr>
        <w:pStyle w:val="Heading5"/>
      </w:pPr>
      <w:bookmarkStart w:id="966" w:name="_Toc20232747"/>
      <w:bookmarkStart w:id="967" w:name="_Toc28026326"/>
      <w:bookmarkStart w:id="968" w:name="_Toc36116161"/>
      <w:bookmarkStart w:id="969" w:name="_Toc44682344"/>
      <w:bookmarkStart w:id="970" w:name="_Toc51926195"/>
      <w:bookmarkStart w:id="971" w:name="_Toc153979852"/>
      <w:r>
        <w:t>5.1.2.2.18F</w:t>
      </w:r>
      <w:r>
        <w:tab/>
      </w:r>
      <w:r w:rsidRPr="00AF242C">
        <w:t>Last User Location Information</w:t>
      </w:r>
      <w:bookmarkEnd w:id="966"/>
      <w:bookmarkEnd w:id="967"/>
      <w:bookmarkEnd w:id="968"/>
      <w:bookmarkEnd w:id="969"/>
      <w:bookmarkEnd w:id="970"/>
      <w:bookmarkEnd w:id="971"/>
    </w:p>
    <w:p w14:paraId="3F31B874" w14:textId="77777777" w:rsidR="00881D7C" w:rsidRDefault="00881D7C" w:rsidP="00881D7C">
      <w:r>
        <w:t>This field contains the User Location Information as described in clause in 5.1.2.2.75.</w:t>
      </w:r>
    </w:p>
    <w:p w14:paraId="717E1C85" w14:textId="77777777" w:rsidR="00881D7C" w:rsidRDefault="00881D7C" w:rsidP="00881D7C">
      <w:r>
        <w:t xml:space="preserve">The field is provided by the SGSN/MME and transferred to the S-GW/P-GW during the IP-CAN bearer deactivation. It is derived from </w:t>
      </w:r>
      <w:r w:rsidRPr="00652447">
        <w:t>3GPP-User-Location-Info AVP</w:t>
      </w:r>
      <w:r>
        <w:t xml:space="preserve"> provided at PS-Information AVP level, both defined in TS 32.299 [50], when received on Rf closure.</w:t>
      </w:r>
    </w:p>
    <w:p w14:paraId="0E19071E" w14:textId="77777777" w:rsidR="009B1C39" w:rsidRDefault="009B1C39">
      <w:pPr>
        <w:pStyle w:val="Heading5"/>
      </w:pPr>
      <w:bookmarkStart w:id="972" w:name="_Toc20232748"/>
      <w:bookmarkStart w:id="973" w:name="_Toc28026327"/>
      <w:bookmarkStart w:id="974" w:name="_Toc36116162"/>
      <w:bookmarkStart w:id="975" w:name="_Toc44682345"/>
      <w:bookmarkStart w:id="976" w:name="_Toc51926196"/>
      <w:bookmarkStart w:id="977" w:name="_Toc153979853"/>
      <w:r>
        <w:t>5.1.2.2.19</w:t>
      </w:r>
      <w:r>
        <w:tab/>
        <w:t>LCS Cause</w:t>
      </w:r>
      <w:bookmarkEnd w:id="972"/>
      <w:bookmarkEnd w:id="973"/>
      <w:bookmarkEnd w:id="974"/>
      <w:bookmarkEnd w:id="975"/>
      <w:bookmarkEnd w:id="976"/>
      <w:bookmarkEnd w:id="977"/>
    </w:p>
    <w:p w14:paraId="7132B37B" w14:textId="77777777" w:rsidR="009B1C39" w:rsidRDefault="009B1C39">
      <w:pPr>
        <w:jc w:val="both"/>
      </w:pPr>
      <w:r>
        <w:t>The LCS Cause parameter provides the reason for an unsuccessful location request according TS 49.031 [227].</w:t>
      </w:r>
    </w:p>
    <w:p w14:paraId="411C6E9E" w14:textId="77777777" w:rsidR="009B1C39" w:rsidRDefault="009B1C39">
      <w:pPr>
        <w:pStyle w:val="Heading5"/>
      </w:pPr>
      <w:bookmarkStart w:id="978" w:name="_Toc20232749"/>
      <w:bookmarkStart w:id="979" w:name="_Toc28026328"/>
      <w:bookmarkStart w:id="980" w:name="_Toc36116163"/>
      <w:bookmarkStart w:id="981" w:name="_Toc44682346"/>
      <w:bookmarkStart w:id="982" w:name="_Toc51926197"/>
      <w:bookmarkStart w:id="983" w:name="_Toc153979854"/>
      <w:r>
        <w:t>5.1.2.2.20</w:t>
      </w:r>
      <w:r>
        <w:tab/>
        <w:t>LCS Client Identity</w:t>
      </w:r>
      <w:bookmarkEnd w:id="978"/>
      <w:bookmarkEnd w:id="979"/>
      <w:bookmarkEnd w:id="980"/>
      <w:bookmarkEnd w:id="981"/>
      <w:bookmarkEnd w:id="982"/>
      <w:bookmarkEnd w:id="983"/>
    </w:p>
    <w:p w14:paraId="7ACC83D4" w14:textId="77777777" w:rsidR="009B1C39" w:rsidRDefault="009B1C39">
      <w:r>
        <w:t>This field contains further information on the LCS Client identity:</w:t>
      </w:r>
    </w:p>
    <w:p w14:paraId="12EA5374" w14:textId="31C7A9EF" w:rsidR="009B1C39" w:rsidRDefault="00C93B37" w:rsidP="00C93B37">
      <w:pPr>
        <w:pStyle w:val="B1"/>
      </w:pPr>
      <w:r>
        <w:t>-</w:t>
      </w:r>
      <w:r>
        <w:tab/>
      </w:r>
      <w:r w:rsidR="009B1C39">
        <w:t>Client External ID;</w:t>
      </w:r>
    </w:p>
    <w:p w14:paraId="4290514C" w14:textId="2ECADE11" w:rsidR="009B1C39" w:rsidRDefault="00C93B37" w:rsidP="00C93B37">
      <w:pPr>
        <w:pStyle w:val="B1"/>
      </w:pPr>
      <w:r>
        <w:t>-</w:t>
      </w:r>
      <w:r>
        <w:tab/>
      </w:r>
      <w:r w:rsidR="009B1C39">
        <w:t>Client Dialled by MS ID;</w:t>
      </w:r>
    </w:p>
    <w:p w14:paraId="358BA761" w14:textId="77777777" w:rsidR="009B1C39" w:rsidRDefault="0044294A" w:rsidP="00C93B37">
      <w:pPr>
        <w:pStyle w:val="B1"/>
      </w:pPr>
      <w:r>
        <w:t>-</w:t>
      </w:r>
      <w:r>
        <w:tab/>
      </w:r>
      <w:r w:rsidR="009B1C39">
        <w:t>Client Internal ID.</w:t>
      </w:r>
    </w:p>
    <w:p w14:paraId="49A0F4C0" w14:textId="77777777" w:rsidR="009B1C39" w:rsidRDefault="009B1C39">
      <w:pPr>
        <w:pStyle w:val="Heading5"/>
      </w:pPr>
      <w:bookmarkStart w:id="984" w:name="_Toc20232750"/>
      <w:bookmarkStart w:id="985" w:name="_Toc28026329"/>
      <w:bookmarkStart w:id="986" w:name="_Toc36116164"/>
      <w:bookmarkStart w:id="987" w:name="_Toc44682347"/>
      <w:bookmarkStart w:id="988" w:name="_Toc51926198"/>
      <w:bookmarkStart w:id="989" w:name="_Toc153979855"/>
      <w:r>
        <w:t>5.1.2.2.21</w:t>
      </w:r>
      <w:r>
        <w:tab/>
        <w:t xml:space="preserve">LCS </w:t>
      </w:r>
      <w:r>
        <w:rPr>
          <w:color w:val="000000"/>
        </w:rPr>
        <w:t>Client</w:t>
      </w:r>
      <w:r>
        <w:t xml:space="preserve"> Type</w:t>
      </w:r>
      <w:bookmarkEnd w:id="984"/>
      <w:bookmarkEnd w:id="985"/>
      <w:bookmarkEnd w:id="986"/>
      <w:bookmarkEnd w:id="987"/>
      <w:bookmarkEnd w:id="988"/>
      <w:bookmarkEnd w:id="989"/>
    </w:p>
    <w:p w14:paraId="3EDA52A6" w14:textId="77777777" w:rsidR="009B1C39" w:rsidRDefault="009B1C39">
      <w:pPr>
        <w:pStyle w:val="CommentText"/>
      </w:pPr>
      <w:r>
        <w:t>This field contains the type of the LCS Client as defined in TS 29.002 [214].</w:t>
      </w:r>
    </w:p>
    <w:p w14:paraId="58A18F88" w14:textId="77777777" w:rsidR="009B1C39" w:rsidRDefault="009B1C39">
      <w:pPr>
        <w:pStyle w:val="Heading5"/>
      </w:pPr>
      <w:bookmarkStart w:id="990" w:name="_Toc20232751"/>
      <w:bookmarkStart w:id="991" w:name="_Toc28026330"/>
      <w:bookmarkStart w:id="992" w:name="_Toc36116165"/>
      <w:bookmarkStart w:id="993" w:name="_Toc44682348"/>
      <w:bookmarkStart w:id="994" w:name="_Toc51926199"/>
      <w:bookmarkStart w:id="995" w:name="_Toc153979856"/>
      <w:r>
        <w:lastRenderedPageBreak/>
        <w:t>5.1.2.2.22</w:t>
      </w:r>
      <w:r>
        <w:tab/>
        <w:t>LCS Priority</w:t>
      </w:r>
      <w:bookmarkEnd w:id="990"/>
      <w:bookmarkEnd w:id="991"/>
      <w:bookmarkEnd w:id="992"/>
      <w:bookmarkEnd w:id="993"/>
      <w:bookmarkEnd w:id="994"/>
      <w:bookmarkEnd w:id="995"/>
    </w:p>
    <w:p w14:paraId="490C3D75" w14:textId="77777777" w:rsidR="009B1C39" w:rsidRDefault="009B1C39">
      <w:pPr>
        <w:pStyle w:val="B1"/>
        <w:ind w:left="0" w:firstLine="0"/>
      </w:pPr>
      <w:r>
        <w:t>This parameter gives the priority of the location request as defined in TS 49.031 [227].</w:t>
      </w:r>
    </w:p>
    <w:p w14:paraId="759E7E4D" w14:textId="77777777" w:rsidR="009B1C39" w:rsidRDefault="009B1C39">
      <w:pPr>
        <w:pStyle w:val="Heading5"/>
      </w:pPr>
      <w:bookmarkStart w:id="996" w:name="_Toc20232752"/>
      <w:bookmarkStart w:id="997" w:name="_Toc28026331"/>
      <w:bookmarkStart w:id="998" w:name="_Toc36116166"/>
      <w:bookmarkStart w:id="999" w:name="_Toc44682349"/>
      <w:bookmarkStart w:id="1000" w:name="_Toc51926200"/>
      <w:bookmarkStart w:id="1001" w:name="_Toc153979857"/>
      <w:r>
        <w:t>5.1.2.2.23</w:t>
      </w:r>
      <w:r>
        <w:tab/>
        <w:t>LCS QoS</w:t>
      </w:r>
      <w:bookmarkEnd w:id="996"/>
      <w:bookmarkEnd w:id="997"/>
      <w:bookmarkEnd w:id="998"/>
      <w:bookmarkEnd w:id="999"/>
      <w:bookmarkEnd w:id="1000"/>
      <w:bookmarkEnd w:id="1001"/>
    </w:p>
    <w:p w14:paraId="5C605724" w14:textId="77777777" w:rsidR="009B1C39" w:rsidRDefault="009B1C39">
      <w:r>
        <w:t>This information element defines the Quality of Service for a location request as defined in TS 49.031 [227].</w:t>
      </w:r>
    </w:p>
    <w:p w14:paraId="76FBF3FD" w14:textId="77777777" w:rsidR="00434845" w:rsidRDefault="00434845" w:rsidP="00434845">
      <w:pPr>
        <w:pStyle w:val="Heading5"/>
      </w:pPr>
      <w:bookmarkStart w:id="1002" w:name="_Toc20232753"/>
      <w:bookmarkStart w:id="1003" w:name="_Toc28026332"/>
      <w:bookmarkStart w:id="1004" w:name="_Toc36116167"/>
      <w:bookmarkStart w:id="1005" w:name="_Toc44682350"/>
      <w:bookmarkStart w:id="1006" w:name="_Toc51926201"/>
      <w:bookmarkStart w:id="1007" w:name="_Toc153979858"/>
      <w:r>
        <w:t>5.1.2.2.23A</w:t>
      </w:r>
      <w:r>
        <w:tab/>
        <w:t>List of RAN Secondary RAT Usage Reports</w:t>
      </w:r>
      <w:bookmarkEnd w:id="1002"/>
      <w:bookmarkEnd w:id="1003"/>
      <w:bookmarkEnd w:id="1004"/>
      <w:bookmarkEnd w:id="1005"/>
      <w:bookmarkEnd w:id="1006"/>
      <w:bookmarkEnd w:id="1007"/>
    </w:p>
    <w:p w14:paraId="3ACC310A" w14:textId="77777777" w:rsidR="00434845" w:rsidRDefault="00434845" w:rsidP="00434845">
      <w:pPr>
        <w:keepNext/>
        <w:keepLines/>
      </w:pPr>
      <w:r>
        <w:t>This list applicable in SGW-CDR and PGW-CDR, includes one or more containers reported from the RAN for a secondary RAT.</w:t>
      </w:r>
    </w:p>
    <w:p w14:paraId="4682177C" w14:textId="77777777" w:rsidR="00434845" w:rsidRDefault="00434845" w:rsidP="00434845">
      <w:pPr>
        <w:keepNext/>
        <w:keepLines/>
      </w:pPr>
      <w:r>
        <w:t>Each container includes the following fields:</w:t>
      </w:r>
    </w:p>
    <w:p w14:paraId="07CBDB7F" w14:textId="77777777" w:rsidR="00434845" w:rsidRPr="00B85DB7" w:rsidRDefault="00B85DB7" w:rsidP="00B85DB7">
      <w:pPr>
        <w:pStyle w:val="B1"/>
        <w:rPr>
          <w:b/>
        </w:rPr>
      </w:pPr>
      <w:r>
        <w:rPr>
          <w:b/>
        </w:rPr>
        <w:t>-</w:t>
      </w:r>
      <w:r>
        <w:rPr>
          <w:b/>
        </w:rPr>
        <w:tab/>
      </w:r>
      <w:r w:rsidR="00434845" w:rsidRPr="00B85DB7">
        <w:rPr>
          <w:b/>
        </w:rPr>
        <w:t xml:space="preserve">Data Volume Uplink, Data Volume Downlink, Start Time, End Time and Secondary </w:t>
      </w:r>
      <w:r w:rsidR="00434845" w:rsidRPr="00B85DB7">
        <w:rPr>
          <w:rFonts w:hint="eastAsia"/>
          <w:b/>
          <w:lang w:eastAsia="zh-CN"/>
        </w:rPr>
        <w:t>RAT Type</w:t>
      </w:r>
      <w:r w:rsidR="00434845" w:rsidRPr="00B85DB7">
        <w:rPr>
          <w:b/>
        </w:rPr>
        <w:t xml:space="preserve">. </w:t>
      </w:r>
    </w:p>
    <w:p w14:paraId="32B05CBF" w14:textId="77777777" w:rsidR="00434845" w:rsidRDefault="00B85DB7" w:rsidP="00B85DB7">
      <w:pPr>
        <w:pStyle w:val="B1"/>
        <w:rPr>
          <w:lang w:eastAsia="zh-CN"/>
        </w:rPr>
      </w:pPr>
      <w:r>
        <w:rPr>
          <w:b/>
        </w:rPr>
        <w:t>-</w:t>
      </w:r>
      <w:r>
        <w:rPr>
          <w:b/>
        </w:rPr>
        <w:tab/>
      </w:r>
      <w:r w:rsidR="00434845" w:rsidRPr="00B85DB7">
        <w:rPr>
          <w:b/>
        </w:rPr>
        <w:t>Data Volume Uplink</w:t>
      </w:r>
      <w:r w:rsidR="00434845">
        <w:t xml:space="preserve"> includes the number of octets transmitted during the use of the packet data services in the uplink direction reported from RAN.</w:t>
      </w:r>
      <w:r w:rsidR="00434845">
        <w:rPr>
          <w:noProof/>
          <w:lang w:eastAsia="zh-CN"/>
        </w:rPr>
        <w:t xml:space="preserve"> The counting and reporting from RAN of uplink data volumes is optional.</w:t>
      </w:r>
    </w:p>
    <w:p w14:paraId="32E2DB69" w14:textId="77777777" w:rsidR="00434845" w:rsidRDefault="00B85DB7" w:rsidP="00B85DB7">
      <w:pPr>
        <w:pStyle w:val="B1"/>
        <w:rPr>
          <w:lang w:eastAsia="zh-CN"/>
        </w:rPr>
      </w:pPr>
      <w:r>
        <w:rPr>
          <w:b/>
        </w:rPr>
        <w:t>-</w:t>
      </w:r>
      <w:r>
        <w:rPr>
          <w:b/>
        </w:rPr>
        <w:tab/>
      </w:r>
      <w:r w:rsidR="00434845" w:rsidRPr="00B85DB7">
        <w:rPr>
          <w:b/>
        </w:rPr>
        <w:t>Data Volume Downlink</w:t>
      </w:r>
      <w:r w:rsidR="00434845">
        <w:rPr>
          <w:lang w:eastAsia="zh-CN"/>
        </w:rPr>
        <w:t xml:space="preserve"> </w:t>
      </w:r>
      <w:r w:rsidR="00434845">
        <w:t xml:space="preserve">includes the number of octets transmitted during the use of the packet data services in the </w:t>
      </w:r>
      <w:r w:rsidR="00434845">
        <w:rPr>
          <w:lang w:eastAsia="zh-CN"/>
        </w:rPr>
        <w:t>down</w:t>
      </w:r>
      <w:r w:rsidR="00434845">
        <w:t>link direction reported from RAN</w:t>
      </w:r>
      <w:r w:rsidR="00434845">
        <w:rPr>
          <w:lang w:eastAsia="zh-CN"/>
        </w:rPr>
        <w:t xml:space="preserve">. </w:t>
      </w:r>
      <w:r w:rsidR="00434845">
        <w:rPr>
          <w:noProof/>
          <w:lang w:eastAsia="zh-CN"/>
        </w:rPr>
        <w:t>The counting and reporting from RAN of downlink data volumes is optional.</w:t>
      </w:r>
    </w:p>
    <w:p w14:paraId="440824AF" w14:textId="77777777" w:rsidR="00434845" w:rsidRDefault="00B85DB7" w:rsidP="00B85DB7">
      <w:pPr>
        <w:pStyle w:val="B1"/>
      </w:pPr>
      <w:r>
        <w:rPr>
          <w:b/>
        </w:rPr>
        <w:t>-</w:t>
      </w:r>
      <w:r>
        <w:rPr>
          <w:b/>
        </w:rPr>
        <w:tab/>
      </w:r>
      <w:r w:rsidR="00434845" w:rsidRPr="00B85DB7">
        <w:rPr>
          <w:b/>
        </w:rPr>
        <w:t xml:space="preserve">RAN Start Time </w:t>
      </w:r>
      <w:r w:rsidR="00434845">
        <w:t>is a time stamp, which defines the moment when the volume container is opened by the RAN.</w:t>
      </w:r>
    </w:p>
    <w:p w14:paraId="077429BD" w14:textId="77777777" w:rsidR="00434845" w:rsidRDefault="00B85DB7" w:rsidP="00B85DB7">
      <w:pPr>
        <w:pStyle w:val="B1"/>
      </w:pPr>
      <w:r>
        <w:rPr>
          <w:b/>
        </w:rPr>
        <w:t>-</w:t>
      </w:r>
      <w:r>
        <w:rPr>
          <w:b/>
        </w:rPr>
        <w:tab/>
      </w:r>
      <w:r w:rsidR="00434845" w:rsidRPr="00B85DB7">
        <w:rPr>
          <w:b/>
        </w:rPr>
        <w:t>RAN End Time</w:t>
      </w:r>
      <w:r w:rsidR="00434845">
        <w:t xml:space="preserve"> is a time stamp, which defines the moment when the volume container is closed by the RAN.</w:t>
      </w:r>
    </w:p>
    <w:p w14:paraId="0E71FB2D" w14:textId="77777777" w:rsidR="00434845" w:rsidRDefault="00B85DB7" w:rsidP="00B85DB7">
      <w:pPr>
        <w:pStyle w:val="B1"/>
        <w:rPr>
          <w:lang w:bidi="ar-IQ"/>
        </w:rPr>
      </w:pPr>
      <w:r>
        <w:rPr>
          <w:b/>
        </w:rPr>
        <w:t>-</w:t>
      </w:r>
      <w:r>
        <w:rPr>
          <w:b/>
        </w:rPr>
        <w:tab/>
      </w:r>
      <w:r w:rsidR="00434845" w:rsidRPr="00B85DB7">
        <w:rPr>
          <w:b/>
        </w:rPr>
        <w:t xml:space="preserve">Secondary </w:t>
      </w:r>
      <w:r w:rsidR="00434845" w:rsidRPr="00B85DB7">
        <w:rPr>
          <w:rFonts w:hint="eastAsia"/>
          <w:b/>
          <w:lang w:eastAsia="zh-CN"/>
        </w:rPr>
        <w:t>RAT Type</w:t>
      </w:r>
      <w:r w:rsidR="00434845">
        <w:rPr>
          <w:rFonts w:hint="eastAsia"/>
          <w:lang w:eastAsia="zh-CN"/>
        </w:rPr>
        <w:t xml:space="preserve"> </w:t>
      </w:r>
      <w:r w:rsidR="00434845">
        <w:rPr>
          <w:lang w:bidi="ar-IQ"/>
        </w:rPr>
        <w:t xml:space="preserve">This field contains the </w:t>
      </w:r>
      <w:r w:rsidR="00434845">
        <w:rPr>
          <w:rFonts w:hint="eastAsia"/>
          <w:lang w:eastAsia="zh-CN" w:bidi="ar-IQ"/>
        </w:rPr>
        <w:t>RAT type</w:t>
      </w:r>
      <w:r w:rsidR="00434845">
        <w:rPr>
          <w:lang w:bidi="ar-IQ"/>
        </w:rPr>
        <w:t xml:space="preserve"> for the</w:t>
      </w:r>
      <w:r w:rsidR="00434845">
        <w:rPr>
          <w:rFonts w:hint="eastAsia"/>
          <w:lang w:eastAsia="zh-CN" w:bidi="ar-IQ"/>
        </w:rPr>
        <w:t xml:space="preserve"> </w:t>
      </w:r>
      <w:r w:rsidR="00434845">
        <w:rPr>
          <w:lang w:eastAsia="zh-CN" w:bidi="ar-IQ"/>
        </w:rPr>
        <w:t xml:space="preserve">secondary </w:t>
      </w:r>
      <w:r w:rsidR="00434845">
        <w:rPr>
          <w:lang w:bidi="ar-IQ"/>
        </w:rPr>
        <w:t xml:space="preserve">RAT. </w:t>
      </w:r>
    </w:p>
    <w:p w14:paraId="45BD93B6" w14:textId="77777777" w:rsidR="00B460AF" w:rsidRDefault="00B460AF" w:rsidP="00B85DB7">
      <w:pPr>
        <w:pStyle w:val="B1"/>
      </w:pPr>
      <w:r w:rsidRPr="007D5722">
        <w:rPr>
          <w:b/>
        </w:rPr>
        <w:t>-</w:t>
      </w:r>
      <w:r w:rsidRPr="007D5722">
        <w:rPr>
          <w:b/>
        </w:rPr>
        <w:tab/>
        <w:t>Charging ID</w:t>
      </w:r>
      <w:r w:rsidRPr="007D5722">
        <w:t xml:space="preserve"> This field contains the Charging ID of the bearer corresponding to the reported usage. Only needed if IP-CAN</w:t>
      </w:r>
      <w:r>
        <w:t xml:space="preserve"> session</w:t>
      </w:r>
      <w:r w:rsidRPr="007D5722">
        <w:t xml:space="preserve"> level charging is applied.</w:t>
      </w:r>
    </w:p>
    <w:p w14:paraId="14D886F6" w14:textId="77777777" w:rsidR="009B1C39" w:rsidRDefault="009B1C39">
      <w:pPr>
        <w:pStyle w:val="Heading5"/>
      </w:pPr>
      <w:bookmarkStart w:id="1008" w:name="_Toc20232754"/>
      <w:bookmarkStart w:id="1009" w:name="_Toc28026333"/>
      <w:bookmarkStart w:id="1010" w:name="_Toc36116168"/>
      <w:bookmarkStart w:id="1011" w:name="_Toc44682351"/>
      <w:bookmarkStart w:id="1012" w:name="_Toc51926202"/>
      <w:bookmarkStart w:id="1013" w:name="_Toc153979859"/>
      <w:r>
        <w:t>5.1.2.2.24</w:t>
      </w:r>
      <w:r>
        <w:tab/>
        <w:t>List of Service Data</w:t>
      </w:r>
      <w:bookmarkEnd w:id="1008"/>
      <w:bookmarkEnd w:id="1009"/>
      <w:bookmarkEnd w:id="1010"/>
      <w:bookmarkEnd w:id="1011"/>
      <w:bookmarkEnd w:id="1012"/>
      <w:bookmarkEnd w:id="1013"/>
    </w:p>
    <w:p w14:paraId="51BE36AD" w14:textId="77777777" w:rsidR="009B1C39" w:rsidRDefault="009B1C39">
      <w:pPr>
        <w:keepNext/>
        <w:keepLines/>
      </w:pPr>
      <w:r>
        <w:t xml:space="preserve">This list includes one or more service data containers. Depending </w:t>
      </w:r>
      <w:r w:rsidR="00553CC6">
        <w:rPr>
          <w:rFonts w:hint="eastAsia"/>
          <w:lang w:eastAsia="zh-CN"/>
        </w:rPr>
        <w:t xml:space="preserve">on </w:t>
      </w:r>
      <w:r>
        <w:t>the reporting level of PCC</w:t>
      </w:r>
      <w:r w:rsidR="00C91F3B">
        <w:t>/ADC</w:t>
      </w:r>
      <w:r>
        <w:t xml:space="preserve"> rules</w:t>
      </w:r>
      <w:r w:rsidR="00C91F3B">
        <w:t>,</w:t>
      </w:r>
      <w:r>
        <w:t xml:space="preserve"> one service data container either includes charging data for one rating group or for one rating group and service id combination. Each service data container may include the following fields:</w:t>
      </w:r>
    </w:p>
    <w:p w14:paraId="0944643E" w14:textId="77777777" w:rsidR="009B1C39" w:rsidRDefault="00C91F3B" w:rsidP="00733E72">
      <w:pPr>
        <w:pStyle w:val="B2"/>
      </w:pPr>
      <w:r>
        <w:t>-</w:t>
      </w:r>
      <w:r>
        <w:tab/>
      </w:r>
      <w:r w:rsidR="009B1C39">
        <w:t>AF-Record-Information</w:t>
      </w:r>
      <w:r>
        <w:t>.</w:t>
      </w:r>
    </w:p>
    <w:p w14:paraId="1FC64663" w14:textId="77777777" w:rsidR="00C91F3B" w:rsidRDefault="00C91F3B" w:rsidP="00733E72">
      <w:pPr>
        <w:pStyle w:val="B2"/>
      </w:pPr>
      <w:r>
        <w:t>-</w:t>
      </w:r>
      <w:r>
        <w:tab/>
      </w:r>
      <w:r w:rsidR="009B1C39">
        <w:t>Charging Rule Base Name</w:t>
      </w:r>
      <w:r>
        <w:t>.</w:t>
      </w:r>
    </w:p>
    <w:p w14:paraId="14870FB8" w14:textId="77777777" w:rsidR="009B1C39" w:rsidRDefault="00C91F3B" w:rsidP="00733E72">
      <w:pPr>
        <w:pStyle w:val="B2"/>
      </w:pPr>
      <w:r>
        <w:t>-</w:t>
      </w:r>
      <w:r>
        <w:tab/>
        <w:t>ADC Rule Base Name.</w:t>
      </w:r>
    </w:p>
    <w:p w14:paraId="1C72D1D3" w14:textId="77777777" w:rsidR="009B1C39" w:rsidRDefault="00C91F3B" w:rsidP="00733E72">
      <w:pPr>
        <w:pStyle w:val="B2"/>
      </w:pPr>
      <w:r>
        <w:t>-</w:t>
      </w:r>
      <w:r>
        <w:tab/>
      </w:r>
      <w:r w:rsidR="009B1C39">
        <w:t>Data Volume Downlink</w:t>
      </w:r>
      <w:r>
        <w:t>.</w:t>
      </w:r>
    </w:p>
    <w:p w14:paraId="7BE8462B" w14:textId="77777777" w:rsidR="009B1C39" w:rsidRDefault="00C91F3B" w:rsidP="00733E72">
      <w:pPr>
        <w:pStyle w:val="B2"/>
      </w:pPr>
      <w:r>
        <w:t>-</w:t>
      </w:r>
      <w:r>
        <w:tab/>
      </w:r>
      <w:r w:rsidR="009B1C39">
        <w:t>Data Volume Uplink</w:t>
      </w:r>
      <w:r>
        <w:t>.</w:t>
      </w:r>
    </w:p>
    <w:p w14:paraId="18D8DA82" w14:textId="77777777" w:rsidR="009B1C39" w:rsidRDefault="00C91F3B" w:rsidP="00733E72">
      <w:pPr>
        <w:pStyle w:val="B2"/>
      </w:pPr>
      <w:r>
        <w:t>-</w:t>
      </w:r>
      <w:r>
        <w:tab/>
      </w:r>
      <w:r w:rsidR="009B1C39">
        <w:t>Event Based Charging Information</w:t>
      </w:r>
      <w:r>
        <w:t>.</w:t>
      </w:r>
    </w:p>
    <w:p w14:paraId="52435C81" w14:textId="77777777" w:rsidR="009B1C39" w:rsidRDefault="00C91F3B" w:rsidP="00733E72">
      <w:pPr>
        <w:pStyle w:val="B2"/>
      </w:pPr>
      <w:r>
        <w:t>-</w:t>
      </w:r>
      <w:r>
        <w:tab/>
      </w:r>
      <w:r w:rsidR="009B1C39">
        <w:t>Local Sequence Number</w:t>
      </w:r>
      <w:r>
        <w:t>.</w:t>
      </w:r>
    </w:p>
    <w:p w14:paraId="7D40B24D" w14:textId="77777777" w:rsidR="009B1C39" w:rsidRDefault="00C91F3B" w:rsidP="00733E72">
      <w:pPr>
        <w:pStyle w:val="B2"/>
      </w:pPr>
      <w:r>
        <w:t>-</w:t>
      </w:r>
      <w:r>
        <w:tab/>
      </w:r>
      <w:r w:rsidR="009B1C39">
        <w:t>PS Furnish Charging Information</w:t>
      </w:r>
      <w:r>
        <w:t>.</w:t>
      </w:r>
    </w:p>
    <w:p w14:paraId="36053453" w14:textId="77777777" w:rsidR="009B1C39" w:rsidRDefault="00C91F3B" w:rsidP="00733E72">
      <w:pPr>
        <w:pStyle w:val="B2"/>
      </w:pPr>
      <w:r>
        <w:t>-</w:t>
      </w:r>
      <w:r>
        <w:tab/>
      </w:r>
      <w:r w:rsidR="009B1C39">
        <w:t>EPC Qos Information</w:t>
      </w:r>
      <w:r>
        <w:t>.</w:t>
      </w:r>
    </w:p>
    <w:p w14:paraId="00B533D7" w14:textId="77777777" w:rsidR="009B1C39" w:rsidRDefault="00C91F3B" w:rsidP="00733E72">
      <w:pPr>
        <w:pStyle w:val="B2"/>
      </w:pPr>
      <w:r>
        <w:t>-</w:t>
      </w:r>
      <w:r>
        <w:tab/>
      </w:r>
      <w:r w:rsidR="009B1C39">
        <w:t>Rating Group</w:t>
      </w:r>
      <w:r>
        <w:t>.</w:t>
      </w:r>
    </w:p>
    <w:p w14:paraId="429270DC" w14:textId="77777777" w:rsidR="009B1C39" w:rsidRDefault="00C91F3B" w:rsidP="00733E72">
      <w:pPr>
        <w:pStyle w:val="B2"/>
      </w:pPr>
      <w:r>
        <w:t>-</w:t>
      </w:r>
      <w:r>
        <w:tab/>
      </w:r>
      <w:r w:rsidR="009B1C39">
        <w:t>Report Time</w:t>
      </w:r>
      <w:r>
        <w:t>.</w:t>
      </w:r>
    </w:p>
    <w:p w14:paraId="070072C8" w14:textId="77777777" w:rsidR="009B1C39" w:rsidRPr="00C91F3B" w:rsidRDefault="00C91F3B" w:rsidP="00733E72">
      <w:pPr>
        <w:pStyle w:val="B2"/>
        <w:rPr>
          <w:lang w:val="en-US"/>
        </w:rPr>
      </w:pPr>
      <w:r w:rsidRPr="00C91F3B">
        <w:rPr>
          <w:lang w:val="en-US"/>
        </w:rPr>
        <w:t>-</w:t>
      </w:r>
      <w:r w:rsidRPr="00C91F3B">
        <w:rPr>
          <w:lang w:val="en-US"/>
        </w:rPr>
        <w:tab/>
      </w:r>
      <w:r w:rsidR="009B1C39" w:rsidRPr="00C91F3B">
        <w:rPr>
          <w:lang w:val="en-US"/>
        </w:rPr>
        <w:t>Result Code</w:t>
      </w:r>
      <w:r w:rsidRPr="00C91F3B">
        <w:rPr>
          <w:lang w:val="en-US"/>
        </w:rPr>
        <w:t>.</w:t>
      </w:r>
    </w:p>
    <w:p w14:paraId="37400CD7" w14:textId="77777777" w:rsidR="009B1C39" w:rsidRPr="00C91F3B" w:rsidRDefault="00C91F3B" w:rsidP="00733E72">
      <w:pPr>
        <w:pStyle w:val="B2"/>
        <w:rPr>
          <w:lang w:val="en-US"/>
        </w:rPr>
      </w:pPr>
      <w:r w:rsidRPr="00C91F3B">
        <w:rPr>
          <w:lang w:val="en-US"/>
        </w:rPr>
        <w:t>-</w:t>
      </w:r>
      <w:r w:rsidRPr="00C91F3B">
        <w:rPr>
          <w:lang w:val="en-US"/>
        </w:rPr>
        <w:tab/>
      </w:r>
      <w:r w:rsidR="009B1C39" w:rsidRPr="00C91F3B">
        <w:rPr>
          <w:lang w:val="en-US"/>
        </w:rPr>
        <w:t>Service Condition Change</w:t>
      </w:r>
      <w:r w:rsidRPr="00C91F3B">
        <w:rPr>
          <w:lang w:val="en-US"/>
        </w:rPr>
        <w:t>.</w:t>
      </w:r>
    </w:p>
    <w:p w14:paraId="2F397810" w14:textId="77777777" w:rsidR="009B1C39" w:rsidRPr="00C91F3B" w:rsidRDefault="00C91F3B" w:rsidP="00733E72">
      <w:pPr>
        <w:pStyle w:val="B2"/>
        <w:rPr>
          <w:lang w:val="en-US"/>
        </w:rPr>
      </w:pPr>
      <w:r w:rsidRPr="00C91F3B">
        <w:rPr>
          <w:lang w:val="en-US"/>
        </w:rPr>
        <w:t>-</w:t>
      </w:r>
      <w:r w:rsidRPr="00C91F3B">
        <w:rPr>
          <w:lang w:val="en-US"/>
        </w:rPr>
        <w:tab/>
      </w:r>
      <w:r w:rsidR="009B1C39" w:rsidRPr="00C91F3B">
        <w:rPr>
          <w:lang w:val="en-US"/>
        </w:rPr>
        <w:t>Service Identifier</w:t>
      </w:r>
      <w:r w:rsidRPr="00C91F3B">
        <w:rPr>
          <w:lang w:val="en-US"/>
        </w:rPr>
        <w:t>.</w:t>
      </w:r>
    </w:p>
    <w:p w14:paraId="4ABFBD20" w14:textId="77777777" w:rsidR="009B1C39" w:rsidRDefault="00C91F3B" w:rsidP="00733E72">
      <w:pPr>
        <w:pStyle w:val="B2"/>
      </w:pPr>
      <w:r>
        <w:rPr>
          <w:bCs/>
          <w:noProof/>
        </w:rPr>
        <w:t>-</w:t>
      </w:r>
      <w:r>
        <w:rPr>
          <w:bCs/>
          <w:noProof/>
        </w:rPr>
        <w:tab/>
      </w:r>
      <w:r w:rsidR="009B1C39">
        <w:rPr>
          <w:bCs/>
          <w:noProof/>
        </w:rPr>
        <w:t>Service Specific Info</w:t>
      </w:r>
      <w:r>
        <w:rPr>
          <w:bCs/>
          <w:noProof/>
        </w:rPr>
        <w:t>.</w:t>
      </w:r>
    </w:p>
    <w:p w14:paraId="38C7611F" w14:textId="77777777" w:rsidR="009B1C39" w:rsidRDefault="00C91F3B" w:rsidP="00733E72">
      <w:pPr>
        <w:pStyle w:val="B2"/>
      </w:pPr>
      <w:r>
        <w:lastRenderedPageBreak/>
        <w:t>-</w:t>
      </w:r>
      <w:r>
        <w:tab/>
      </w:r>
      <w:r w:rsidR="009B1C39">
        <w:t>Serving Node Address</w:t>
      </w:r>
      <w:r>
        <w:t>.</w:t>
      </w:r>
    </w:p>
    <w:p w14:paraId="53E5BCB3" w14:textId="77777777" w:rsidR="009B1C39" w:rsidRDefault="00C91F3B" w:rsidP="00733E72">
      <w:pPr>
        <w:pStyle w:val="B2"/>
      </w:pPr>
      <w:r>
        <w:t>-</w:t>
      </w:r>
      <w:r>
        <w:tab/>
      </w:r>
      <w:r w:rsidR="009B1C39">
        <w:t>Time of First Usage</w:t>
      </w:r>
      <w:r>
        <w:t>.</w:t>
      </w:r>
    </w:p>
    <w:p w14:paraId="2F850215" w14:textId="77777777" w:rsidR="009B1C39" w:rsidRDefault="00C91F3B" w:rsidP="00733E72">
      <w:pPr>
        <w:pStyle w:val="B2"/>
      </w:pPr>
      <w:r>
        <w:t>-</w:t>
      </w:r>
      <w:r>
        <w:tab/>
      </w:r>
      <w:r w:rsidR="009B1C39">
        <w:t>Time of Last Usage</w:t>
      </w:r>
      <w:r>
        <w:t>.</w:t>
      </w:r>
    </w:p>
    <w:p w14:paraId="1CADBE6A" w14:textId="77777777" w:rsidR="009B1C39" w:rsidRDefault="00C91F3B" w:rsidP="00733E72">
      <w:pPr>
        <w:pStyle w:val="B2"/>
      </w:pPr>
      <w:r>
        <w:t>-</w:t>
      </w:r>
      <w:r>
        <w:tab/>
      </w:r>
      <w:r w:rsidR="009B1C39">
        <w:t>Time Quota Mechanism</w:t>
      </w:r>
      <w:r>
        <w:t>.</w:t>
      </w:r>
    </w:p>
    <w:p w14:paraId="506EB9BB" w14:textId="77777777" w:rsidR="009B1C39" w:rsidRDefault="00C91F3B" w:rsidP="00733E72">
      <w:pPr>
        <w:pStyle w:val="B2"/>
      </w:pPr>
      <w:r>
        <w:t>-</w:t>
      </w:r>
      <w:r>
        <w:tab/>
      </w:r>
      <w:r w:rsidR="009B1C39">
        <w:t>Time Usage</w:t>
      </w:r>
      <w:r>
        <w:t>.</w:t>
      </w:r>
    </w:p>
    <w:p w14:paraId="42D810E0" w14:textId="77777777" w:rsidR="009B1C39" w:rsidRPr="00C91F3B" w:rsidRDefault="00C91F3B" w:rsidP="00733E72">
      <w:pPr>
        <w:pStyle w:val="B2"/>
        <w:rPr>
          <w:lang w:val="fr-FR"/>
        </w:rPr>
      </w:pPr>
      <w:r w:rsidRPr="00C91F3B">
        <w:rPr>
          <w:lang w:val="fr-FR"/>
        </w:rPr>
        <w:t>-</w:t>
      </w:r>
      <w:r w:rsidRPr="00C91F3B">
        <w:rPr>
          <w:lang w:val="fr-FR"/>
        </w:rPr>
        <w:tab/>
      </w:r>
      <w:r w:rsidR="009B1C39" w:rsidRPr="00C91F3B">
        <w:rPr>
          <w:lang w:val="fr-FR"/>
        </w:rPr>
        <w:t>user location information</w:t>
      </w:r>
      <w:r w:rsidRPr="00C91F3B">
        <w:rPr>
          <w:lang w:val="fr-FR"/>
        </w:rPr>
        <w:t>.</w:t>
      </w:r>
    </w:p>
    <w:p w14:paraId="760C4853" w14:textId="77777777" w:rsidR="009B1C39" w:rsidRPr="00C91F3B" w:rsidRDefault="00C91F3B" w:rsidP="00733E72">
      <w:pPr>
        <w:pStyle w:val="B2"/>
        <w:rPr>
          <w:lang w:val="fr-FR"/>
        </w:rPr>
      </w:pPr>
      <w:r w:rsidRPr="00C91F3B">
        <w:rPr>
          <w:lang w:val="fr-FR"/>
        </w:rPr>
        <w:t>-</w:t>
      </w:r>
      <w:r w:rsidRPr="00C91F3B">
        <w:rPr>
          <w:lang w:val="fr-FR"/>
        </w:rPr>
        <w:tab/>
      </w:r>
      <w:r w:rsidR="009B1C39" w:rsidRPr="00C91F3B">
        <w:rPr>
          <w:lang w:val="fr-FR"/>
        </w:rPr>
        <w:t>3GPP2 User Location Information</w:t>
      </w:r>
      <w:r w:rsidRPr="00C91F3B">
        <w:rPr>
          <w:lang w:val="fr-FR"/>
        </w:rPr>
        <w:t>.</w:t>
      </w:r>
    </w:p>
    <w:p w14:paraId="503F8805" w14:textId="77777777" w:rsidR="008D221F" w:rsidRDefault="008D221F" w:rsidP="00733E72">
      <w:pPr>
        <w:pStyle w:val="B2"/>
        <w:rPr>
          <w:lang w:val="en-US"/>
        </w:rPr>
      </w:pPr>
      <w:r w:rsidRPr="00C61E88">
        <w:rPr>
          <w:lang w:val="en-US"/>
        </w:rPr>
        <w:t>-</w:t>
      </w:r>
      <w:r w:rsidRPr="00C61E88">
        <w:rPr>
          <w:lang w:val="en-US"/>
        </w:rPr>
        <w:tab/>
        <w:t>UWAN User Location Information.</w:t>
      </w:r>
    </w:p>
    <w:p w14:paraId="30520900" w14:textId="77777777" w:rsidR="00733E72" w:rsidRPr="00C61E88" w:rsidRDefault="00733E72" w:rsidP="00733E72">
      <w:pPr>
        <w:pStyle w:val="B2"/>
        <w:rPr>
          <w:lang w:val="en-US"/>
        </w:rPr>
      </w:pPr>
      <w:r w:rsidRPr="00CA4B8D">
        <w:rPr>
          <w:lang w:val="en-US"/>
        </w:rPr>
        <w:t>-</w:t>
      </w:r>
      <w:r w:rsidRPr="00CA4B8D">
        <w:rPr>
          <w:lang w:val="en-US"/>
        </w:rPr>
        <w:tab/>
        <w:t>TWAN User Location Information.</w:t>
      </w:r>
    </w:p>
    <w:p w14:paraId="56300F07" w14:textId="77777777" w:rsidR="009B1C39" w:rsidRDefault="00C91F3B" w:rsidP="00733E72">
      <w:pPr>
        <w:pStyle w:val="B2"/>
      </w:pPr>
      <w:r>
        <w:t>-</w:t>
      </w:r>
      <w:r>
        <w:tab/>
      </w:r>
      <w:r w:rsidR="009B1C39">
        <w:t>Sponsor Identity</w:t>
      </w:r>
      <w:r>
        <w:t>.</w:t>
      </w:r>
    </w:p>
    <w:p w14:paraId="0CBD6B12" w14:textId="77777777" w:rsidR="00AB3BFF" w:rsidRDefault="00C91F3B" w:rsidP="00733E72">
      <w:pPr>
        <w:pStyle w:val="B2"/>
      </w:pPr>
      <w:r>
        <w:t>-</w:t>
      </w:r>
      <w:r>
        <w:tab/>
      </w:r>
      <w:r w:rsidR="009B1C39">
        <w:t>Application</w:t>
      </w:r>
      <w:r w:rsidR="009B1C39">
        <w:rPr>
          <w:rFonts w:hint="eastAsia"/>
        </w:rPr>
        <w:t xml:space="preserve"> </w:t>
      </w:r>
      <w:r w:rsidR="009B1C39">
        <w:t>Service</w:t>
      </w:r>
      <w:r w:rsidR="009B1C39">
        <w:rPr>
          <w:rFonts w:hint="eastAsia"/>
        </w:rPr>
        <w:t xml:space="preserve"> </w:t>
      </w:r>
      <w:r w:rsidR="009B1C39">
        <w:t>Provider</w:t>
      </w:r>
      <w:r w:rsidR="009B1C39">
        <w:rPr>
          <w:rFonts w:hint="eastAsia"/>
        </w:rPr>
        <w:t xml:space="preserve"> </w:t>
      </w:r>
      <w:r w:rsidR="009B1C39">
        <w:t>Identity</w:t>
      </w:r>
      <w:r>
        <w:t>.</w:t>
      </w:r>
      <w:r w:rsidR="00AB3BFF" w:rsidRPr="00AB3BFF">
        <w:t xml:space="preserve"> </w:t>
      </w:r>
    </w:p>
    <w:p w14:paraId="59C137C0" w14:textId="77777777" w:rsidR="00920268" w:rsidRDefault="00AB3BFF" w:rsidP="00733E72">
      <w:pPr>
        <w:pStyle w:val="B2"/>
        <w:rPr>
          <w:lang w:val="en-US"/>
        </w:rPr>
      </w:pPr>
      <w:r>
        <w:t>-</w:t>
      </w:r>
      <w:r>
        <w:tab/>
      </w:r>
      <w:r w:rsidRPr="00AB3BFF">
        <w:rPr>
          <w:lang w:val="en-US"/>
        </w:rPr>
        <w:t>Presence Reporting Area</w:t>
      </w:r>
      <w:r>
        <w:rPr>
          <w:lang w:val="en-US"/>
        </w:rPr>
        <w:t xml:space="preserve"> </w:t>
      </w:r>
      <w:r w:rsidRPr="003D23F9">
        <w:rPr>
          <w:lang w:val="en-US"/>
        </w:rPr>
        <w:t>Status</w:t>
      </w:r>
      <w:r w:rsidR="002A7B98">
        <w:rPr>
          <w:lang w:val="en-US"/>
        </w:rPr>
        <w:t>.</w:t>
      </w:r>
      <w:r w:rsidR="00920268" w:rsidRPr="00920268">
        <w:rPr>
          <w:lang w:val="en-US"/>
        </w:rPr>
        <w:t xml:space="preserve"> </w:t>
      </w:r>
    </w:p>
    <w:p w14:paraId="6484B304" w14:textId="77777777" w:rsidR="00880B5B" w:rsidRDefault="00880B5B" w:rsidP="00733E72">
      <w:pPr>
        <w:pStyle w:val="B2"/>
        <w:rPr>
          <w:lang w:val="en-US"/>
        </w:rPr>
      </w:pPr>
      <w:r>
        <w:rPr>
          <w:lang w:val="en-US"/>
        </w:rPr>
        <w:t>-</w:t>
      </w:r>
      <w:r>
        <w:rPr>
          <w:lang w:val="en-US"/>
        </w:rPr>
        <w:tab/>
        <w:t>List of Presence Reporting Area Information.</w:t>
      </w:r>
    </w:p>
    <w:p w14:paraId="51D47A5E" w14:textId="77777777" w:rsidR="00553CC6" w:rsidRDefault="00920268" w:rsidP="00733E72">
      <w:pPr>
        <w:pStyle w:val="B2"/>
        <w:rPr>
          <w:lang w:eastAsia="zh-CN"/>
        </w:rPr>
      </w:pPr>
      <w:r>
        <w:t>-</w:t>
      </w:r>
      <w:r>
        <w:tab/>
        <w:t>User CSG Information</w:t>
      </w:r>
      <w:r w:rsidR="00BF1ABC">
        <w:t>.</w:t>
      </w:r>
    </w:p>
    <w:p w14:paraId="5F6740C9" w14:textId="77777777" w:rsidR="00834C3D" w:rsidRDefault="00553CC6" w:rsidP="00733E72">
      <w:pPr>
        <w:pStyle w:val="B2"/>
        <w:rPr>
          <w:lang w:eastAsia="zh-CN"/>
        </w:rPr>
      </w:pPr>
      <w:r>
        <w:rPr>
          <w:rFonts w:hint="eastAsia"/>
          <w:lang w:eastAsia="zh-CN"/>
        </w:rPr>
        <w:t>-</w:t>
      </w:r>
      <w:r>
        <w:rPr>
          <w:rFonts w:hint="eastAsia"/>
          <w:lang w:eastAsia="zh-CN"/>
        </w:rPr>
        <w:tab/>
        <w:t>RAT Type</w:t>
      </w:r>
      <w:r w:rsidR="00BF1ABC">
        <w:rPr>
          <w:lang w:eastAsia="zh-CN"/>
        </w:rPr>
        <w:t>.</w:t>
      </w:r>
    </w:p>
    <w:p w14:paraId="172D5AA7" w14:textId="77777777" w:rsidR="00834C3D" w:rsidRDefault="00834C3D" w:rsidP="00733E72">
      <w:pPr>
        <w:pStyle w:val="B2"/>
        <w:rPr>
          <w:lang w:eastAsia="zh-CN"/>
        </w:rPr>
      </w:pPr>
      <w:r>
        <w:rPr>
          <w:lang w:eastAsia="zh-CN"/>
        </w:rPr>
        <w:t>-</w:t>
      </w:r>
      <w:r>
        <w:rPr>
          <w:lang w:eastAsia="zh-CN"/>
        </w:rPr>
        <w:tab/>
        <w:t>Serving PLMN Rate Control</w:t>
      </w:r>
      <w:r w:rsidR="00BF1ABC">
        <w:rPr>
          <w:lang w:eastAsia="zh-CN"/>
        </w:rPr>
        <w:t>.</w:t>
      </w:r>
    </w:p>
    <w:p w14:paraId="41FB8745" w14:textId="77777777" w:rsidR="00553CC6" w:rsidRDefault="00834C3D" w:rsidP="00733E72">
      <w:pPr>
        <w:pStyle w:val="B2"/>
        <w:rPr>
          <w:lang w:eastAsia="zh-CN"/>
        </w:rPr>
      </w:pPr>
      <w:r>
        <w:rPr>
          <w:lang w:eastAsia="zh-CN"/>
        </w:rPr>
        <w:t>-</w:t>
      </w:r>
      <w:r>
        <w:rPr>
          <w:lang w:eastAsia="zh-CN"/>
        </w:rPr>
        <w:tab/>
        <w:t>APN Rate Control</w:t>
      </w:r>
      <w:r w:rsidR="00BF1ABC">
        <w:rPr>
          <w:lang w:eastAsia="zh-CN"/>
        </w:rPr>
        <w:t>.</w:t>
      </w:r>
    </w:p>
    <w:p w14:paraId="69812A4C" w14:textId="77777777" w:rsidR="00DC2805" w:rsidRDefault="00B263E1" w:rsidP="00733E72">
      <w:pPr>
        <w:pStyle w:val="B2"/>
        <w:rPr>
          <w:lang w:eastAsia="zh-CN"/>
        </w:rPr>
      </w:pPr>
      <w:r>
        <w:rPr>
          <w:rFonts w:hint="eastAsia"/>
          <w:lang w:eastAsia="zh-CN"/>
        </w:rPr>
        <w:t>-</w:t>
      </w:r>
      <w:r>
        <w:rPr>
          <w:rFonts w:hint="eastAsia"/>
          <w:lang w:eastAsia="zh-CN"/>
        </w:rPr>
        <w:tab/>
      </w:r>
      <w:r>
        <w:rPr>
          <w:lang w:eastAsia="zh-CN"/>
        </w:rPr>
        <w:t>Related Change of Service Condition</w:t>
      </w:r>
      <w:r w:rsidR="00BF1ABC">
        <w:rPr>
          <w:lang w:eastAsia="zh-CN"/>
        </w:rPr>
        <w:t>.</w:t>
      </w:r>
    </w:p>
    <w:p w14:paraId="1B408359" w14:textId="77777777" w:rsidR="00DC2805" w:rsidRDefault="00DC2805" w:rsidP="00733E72">
      <w:pPr>
        <w:pStyle w:val="B2"/>
        <w:rPr>
          <w:rFonts w:ascii="Arial" w:hAnsi="Arial"/>
          <w:sz w:val="18"/>
          <w:szCs w:val="18"/>
        </w:rPr>
      </w:pPr>
      <w:r>
        <w:rPr>
          <w:lang w:eastAsia="zh-CN"/>
        </w:rPr>
        <w:t>-</w:t>
      </w:r>
      <w:r w:rsidR="0007669B">
        <w:rPr>
          <w:lang w:eastAsia="zh-CN"/>
        </w:rPr>
        <w:tab/>
      </w:r>
      <w:r w:rsidRPr="0054500B">
        <w:rPr>
          <w:rFonts w:ascii="Arial" w:hAnsi="Arial"/>
          <w:sz w:val="18"/>
          <w:szCs w:val="18"/>
        </w:rPr>
        <w:t>Traffic Steering Policy Identifier D</w:t>
      </w:r>
      <w:r>
        <w:rPr>
          <w:rFonts w:ascii="Arial" w:hAnsi="Arial"/>
          <w:sz w:val="18"/>
          <w:szCs w:val="18"/>
        </w:rPr>
        <w:t>ownlink</w:t>
      </w:r>
      <w:r w:rsidR="00BF1ABC">
        <w:rPr>
          <w:rFonts w:ascii="Arial" w:hAnsi="Arial"/>
          <w:sz w:val="18"/>
          <w:szCs w:val="18"/>
        </w:rPr>
        <w:t>.</w:t>
      </w:r>
    </w:p>
    <w:p w14:paraId="14FBA9BA" w14:textId="77777777" w:rsidR="00B263E1" w:rsidRDefault="00DC2805" w:rsidP="00733E72">
      <w:pPr>
        <w:pStyle w:val="B2"/>
        <w:rPr>
          <w:rFonts w:ascii="Arial" w:hAnsi="Arial"/>
          <w:sz w:val="18"/>
          <w:szCs w:val="18"/>
        </w:rPr>
      </w:pPr>
      <w:r>
        <w:rPr>
          <w:lang w:eastAsia="zh-CN"/>
        </w:rPr>
        <w:t>-</w:t>
      </w:r>
      <w:r w:rsidR="0007669B">
        <w:rPr>
          <w:lang w:eastAsia="zh-CN"/>
        </w:rPr>
        <w:tab/>
      </w:r>
      <w:r w:rsidRPr="0054500B">
        <w:rPr>
          <w:rFonts w:ascii="Arial" w:hAnsi="Arial"/>
          <w:sz w:val="18"/>
          <w:szCs w:val="18"/>
        </w:rPr>
        <w:t xml:space="preserve">Traffic Steering Policy Identifier </w:t>
      </w:r>
      <w:r>
        <w:rPr>
          <w:rFonts w:ascii="Arial" w:hAnsi="Arial"/>
          <w:sz w:val="18"/>
          <w:szCs w:val="18"/>
        </w:rPr>
        <w:t>Uplink</w:t>
      </w:r>
      <w:r w:rsidR="00BF1ABC">
        <w:rPr>
          <w:rFonts w:ascii="Arial" w:hAnsi="Arial"/>
          <w:sz w:val="18"/>
          <w:szCs w:val="18"/>
        </w:rPr>
        <w:t>.</w:t>
      </w:r>
    </w:p>
    <w:p w14:paraId="15AB077C" w14:textId="77777777" w:rsidR="00921737" w:rsidRDefault="00921737" w:rsidP="00733E72">
      <w:pPr>
        <w:pStyle w:val="B2"/>
        <w:rPr>
          <w:lang w:eastAsia="zh-CN"/>
        </w:rPr>
      </w:pPr>
      <w:r>
        <w:rPr>
          <w:rFonts w:ascii="Arial" w:hAnsi="Arial"/>
          <w:sz w:val="18"/>
          <w:szCs w:val="18"/>
        </w:rPr>
        <w:t>-</w:t>
      </w:r>
      <w:r>
        <w:rPr>
          <w:rFonts w:ascii="Arial" w:hAnsi="Arial"/>
          <w:sz w:val="18"/>
          <w:szCs w:val="18"/>
        </w:rPr>
        <w:tab/>
      </w:r>
      <w:r w:rsidRPr="00FE15D9">
        <w:rPr>
          <w:lang w:eastAsia="zh-CN"/>
        </w:rPr>
        <w:t>VoLTE Information.</w:t>
      </w:r>
    </w:p>
    <w:p w14:paraId="5D4ADB63" w14:textId="77777777" w:rsidR="009B1C39" w:rsidRDefault="009B1C39" w:rsidP="00A86A06"/>
    <w:p w14:paraId="1BCF5FC6" w14:textId="77777777" w:rsidR="009B1C39" w:rsidRDefault="00D8354E" w:rsidP="00D8354E">
      <w:pPr>
        <w:pStyle w:val="B1"/>
      </w:pPr>
      <w:r>
        <w:rPr>
          <w:b/>
        </w:rPr>
        <w:t>-</w:t>
      </w:r>
      <w:r>
        <w:rPr>
          <w:b/>
        </w:rPr>
        <w:tab/>
      </w:r>
      <w:r w:rsidR="009B1C39">
        <w:rPr>
          <w:b/>
        </w:rPr>
        <w:t xml:space="preserve">Rating Group </w:t>
      </w:r>
      <w:r w:rsidR="009B1C39">
        <w:t>is the identifier of rating group. This field is mandatory. The parameter corresponds to the Charging Key as specified in TS 23.203 [203].</w:t>
      </w:r>
      <w:r w:rsidR="009B1C39">
        <w:rPr>
          <w:b/>
        </w:rPr>
        <w:t xml:space="preserve"> </w:t>
      </w:r>
    </w:p>
    <w:p w14:paraId="7D99FD9A" w14:textId="77777777" w:rsidR="0076781F" w:rsidRDefault="00D8354E" w:rsidP="00D8354E">
      <w:pPr>
        <w:pStyle w:val="B1"/>
        <w:rPr>
          <w:b/>
        </w:rPr>
      </w:pPr>
      <w:r>
        <w:rPr>
          <w:b/>
        </w:rPr>
        <w:t>-</w:t>
      </w:r>
      <w:r>
        <w:rPr>
          <w:b/>
        </w:rPr>
        <w:tab/>
      </w:r>
      <w:r w:rsidR="009B1C39">
        <w:rPr>
          <w:b/>
        </w:rPr>
        <w:t>Charging Rule Base Name</w:t>
      </w:r>
      <w:r w:rsidR="009B1C39">
        <w:rPr>
          <w:bCs/>
        </w:rPr>
        <w:t xml:space="preserve"> </w:t>
      </w:r>
      <w:r w:rsidR="009B1C39">
        <w:t>is the reference to group of PCC rules predefined at the PCEF. This field is included if any of the PCC rules, which usage is reported within this service data container, was activated by using the Charging Rule Base Name</w:t>
      </w:r>
      <w:r w:rsidR="009B1C39">
        <w:rPr>
          <w:bCs/>
        </w:rPr>
        <w:t xml:space="preserve"> as specified in TS 29.212 [220]. In case multiple Charging Rule Base Names activate PCC rules, which usage is reported within this service data container, the P-GW</w:t>
      </w:r>
      <w:r w:rsidR="0076781F">
        <w:rPr>
          <w:bCs/>
        </w:rPr>
        <w:t>/IPE-CDR</w:t>
      </w:r>
      <w:r w:rsidR="009B1C39">
        <w:rPr>
          <w:bCs/>
        </w:rPr>
        <w:t xml:space="preserve"> shall include only one occurrence to the service data container.</w:t>
      </w:r>
      <w:r w:rsidR="00C91F3B" w:rsidRPr="00C91F3B">
        <w:rPr>
          <w:b/>
        </w:rPr>
        <w:t xml:space="preserve"> </w:t>
      </w:r>
    </w:p>
    <w:p w14:paraId="17A2F283" w14:textId="77777777" w:rsidR="00C91F3B" w:rsidRDefault="00D8354E" w:rsidP="00D8354E">
      <w:pPr>
        <w:pStyle w:val="B1"/>
        <w:rPr>
          <w:bCs/>
        </w:rPr>
      </w:pPr>
      <w:r>
        <w:rPr>
          <w:b/>
        </w:rPr>
        <w:t>-</w:t>
      </w:r>
      <w:r>
        <w:rPr>
          <w:b/>
        </w:rPr>
        <w:tab/>
      </w:r>
      <w:r w:rsidR="00C91F3B">
        <w:rPr>
          <w:b/>
        </w:rPr>
        <w:t>ADC Rule Base Name</w:t>
      </w:r>
      <w:r w:rsidR="00C91F3B">
        <w:rPr>
          <w:bCs/>
        </w:rPr>
        <w:t xml:space="preserve"> </w:t>
      </w:r>
      <w:r w:rsidR="00C91F3B">
        <w:t>is the reference to group of ADC rules predefined at the TDF. This field is included if any of the ADC rules, which usage is reported within this service data container, was activated by using the ADC Rule Base Name</w:t>
      </w:r>
      <w:r w:rsidR="00C91F3B">
        <w:rPr>
          <w:bCs/>
        </w:rPr>
        <w:t xml:space="preserve"> as specified in TS 29.212 [220]. In case multiple ADC Rule Base Names activate ADC rules, which usage is reported within this service data container, the TDF shall include only one occurrence to the service data container.</w:t>
      </w:r>
    </w:p>
    <w:p w14:paraId="613E3EEA" w14:textId="77777777" w:rsidR="009B1C39" w:rsidRDefault="00D8354E" w:rsidP="00D8354E">
      <w:pPr>
        <w:pStyle w:val="B1"/>
        <w:rPr>
          <w:b/>
        </w:rPr>
      </w:pPr>
      <w:r>
        <w:rPr>
          <w:b/>
        </w:rPr>
        <w:t>-</w:t>
      </w:r>
      <w:r>
        <w:rPr>
          <w:b/>
        </w:rPr>
        <w:tab/>
      </w:r>
      <w:r w:rsidR="009B1C39">
        <w:rPr>
          <w:b/>
        </w:rPr>
        <w:t xml:space="preserve">Result Code </w:t>
      </w:r>
      <w:r w:rsidR="009B1C39">
        <w:rPr>
          <w:rFonts w:eastAsia="SimSun" w:cs="Courier New"/>
          <w:szCs w:val="24"/>
          <w:lang w:eastAsia="zh-CN"/>
        </w:rPr>
        <w:t xml:space="preserve">contains the result code after the interconnection with the OCS. </w:t>
      </w:r>
      <w:r w:rsidR="009B1C39">
        <w:rPr>
          <w:bCs/>
        </w:rPr>
        <w:t>This field may be added to the service data container if online and offline charging are both used for same rating group. The result code in service data container is the value of the Result-Code AVP received within last CCA message in corresponding MSCC AVP to this service data container.</w:t>
      </w:r>
    </w:p>
    <w:p w14:paraId="2C00811C" w14:textId="77777777" w:rsidR="009B1C39" w:rsidRDefault="00D8354E" w:rsidP="00D8354E">
      <w:pPr>
        <w:pStyle w:val="B1"/>
        <w:rPr>
          <w:b/>
        </w:rPr>
      </w:pPr>
      <w:r>
        <w:rPr>
          <w:b/>
        </w:rPr>
        <w:t>-</w:t>
      </w:r>
      <w:r>
        <w:rPr>
          <w:b/>
        </w:rPr>
        <w:tab/>
      </w:r>
      <w:r w:rsidR="009B1C39">
        <w:rPr>
          <w:b/>
        </w:rPr>
        <w:t>Local Sequence Number</w:t>
      </w:r>
      <w:r w:rsidR="009B1C39">
        <w:t xml:space="preserve"> is a service data container sequence number. It starts from 1 and is increased by 1 for each service date container generated within the lifetime of this IP-CAN bearer</w:t>
      </w:r>
      <w:r w:rsidR="00490394">
        <w:t>/TDF session</w:t>
      </w:r>
      <w:r w:rsidR="009B1C39">
        <w:t>.</w:t>
      </w:r>
    </w:p>
    <w:p w14:paraId="2A65CA71" w14:textId="77777777" w:rsidR="009B1C39" w:rsidRDefault="00D8354E" w:rsidP="00D8354E">
      <w:pPr>
        <w:pStyle w:val="B1"/>
      </w:pPr>
      <w:r>
        <w:rPr>
          <w:b/>
        </w:rPr>
        <w:lastRenderedPageBreak/>
        <w:t>-</w:t>
      </w:r>
      <w:r>
        <w:rPr>
          <w:b/>
        </w:rPr>
        <w:tab/>
      </w:r>
      <w:r w:rsidR="009B1C39">
        <w:rPr>
          <w:b/>
        </w:rPr>
        <w:t xml:space="preserve">Time of First Usage </w:t>
      </w:r>
      <w:r w:rsidR="009B1C39">
        <w:t>is the time stamp for the first IP packet to be transmitted and mapped to the current service data container. For envelope reporting controlled by the Time Quota Mechanism, this indicates the time stamp for the first IP packet to be transmitted that causes an envelope to be opened – see TS 32.299 [50].</w:t>
      </w:r>
    </w:p>
    <w:p w14:paraId="1E141E87" w14:textId="77777777" w:rsidR="009B1C39" w:rsidRDefault="00D8354E" w:rsidP="00D8354E">
      <w:pPr>
        <w:pStyle w:val="B1"/>
      </w:pPr>
      <w:r>
        <w:rPr>
          <w:b/>
        </w:rPr>
        <w:t>-</w:t>
      </w:r>
      <w:r>
        <w:rPr>
          <w:b/>
        </w:rPr>
        <w:tab/>
      </w:r>
      <w:r w:rsidR="009B1C39">
        <w:rPr>
          <w:b/>
        </w:rPr>
        <w:t xml:space="preserve">Time of Last Usage </w:t>
      </w:r>
      <w:r w:rsidR="009B1C39">
        <w:t>is the time stamp for the last IP packet to be transmitted and mapped to the current service data container. For envelope reporting, controlled by the Time Quota Mechanism, this indicates the time stamp for an envelope to be closed – see TS 32.299 [50] for conditions for envelope closure.</w:t>
      </w:r>
    </w:p>
    <w:p w14:paraId="04E3F3D8" w14:textId="77777777" w:rsidR="009B1C39" w:rsidRDefault="00D8354E" w:rsidP="00D8354E">
      <w:pPr>
        <w:pStyle w:val="B1"/>
        <w:rPr>
          <w:b/>
        </w:rPr>
      </w:pPr>
      <w:r>
        <w:rPr>
          <w:b/>
        </w:rPr>
        <w:t>-</w:t>
      </w:r>
      <w:r>
        <w:rPr>
          <w:b/>
        </w:rPr>
        <w:tab/>
      </w:r>
      <w:r w:rsidR="009B1C39">
        <w:rPr>
          <w:b/>
        </w:rPr>
        <w:t xml:space="preserve">Time Usage </w:t>
      </w:r>
      <w:r w:rsidR="009B1C39">
        <w:t>contains the effective used time within the service data container recording interval.</w:t>
      </w:r>
      <w:r w:rsidR="009B1C39">
        <w:rPr>
          <w:b/>
        </w:rPr>
        <w:t xml:space="preserve">  </w:t>
      </w:r>
    </w:p>
    <w:p w14:paraId="380E4DEE" w14:textId="77777777" w:rsidR="009B1C39" w:rsidRDefault="00D8354E" w:rsidP="00D8354E">
      <w:pPr>
        <w:pStyle w:val="B1"/>
      </w:pPr>
      <w:r>
        <w:rPr>
          <w:b/>
        </w:rPr>
        <w:t>-</w:t>
      </w:r>
      <w:r>
        <w:rPr>
          <w:b/>
        </w:rPr>
        <w:tab/>
      </w:r>
      <w:r w:rsidR="009B1C39">
        <w:rPr>
          <w:b/>
        </w:rPr>
        <w:t>Service Condition Change</w:t>
      </w:r>
      <w:r w:rsidR="009B1C39">
        <w:t xml:space="preserve"> defines the reason for closing the service data container (see TS 32.251 [11]), such as tariff time change, IP-CAN bearer modification</w:t>
      </w:r>
      <w:r w:rsidR="00553CC6">
        <w:rPr>
          <w:rFonts w:hint="eastAsia"/>
          <w:lang w:eastAsia="zh-CN"/>
        </w:rPr>
        <w:t xml:space="preserve"> </w:t>
      </w:r>
      <w:r w:rsidR="009B1C39">
        <w:t>(e.g. QoS change, S-GW change, user location change</w:t>
      </w:r>
      <w:r w:rsidR="00920268">
        <w:t>, user CSG information change</w:t>
      </w:r>
      <w:r w:rsidR="009B1C39">
        <w:t xml:space="preserve">), </w:t>
      </w:r>
      <w:r w:rsidR="00CE4302">
        <w:t xml:space="preserve">access change of service data flow, </w:t>
      </w:r>
      <w:r w:rsidR="00B263E1">
        <w:t xml:space="preserve">indirect service condition change, </w:t>
      </w:r>
      <w:r w:rsidR="009B1C39">
        <w:t>service usage thresholds, service idled out, termination or failure handling procedure. When one of the "CGI/SAI, ECGI or TAI or RAI Change" are reported as user location change, the dedicated value in service Condition Change is set instead of the generic "user location change" value. This field is specified as bitmask for support of multiple change trigger (e.g. S-GW and QoS change). This field is derived from Change-Condition AVP at Service-Data-Container AVP level defined in TS 32.299 [</w:t>
      </w:r>
      <w:r w:rsidR="00553CC6">
        <w:rPr>
          <w:rFonts w:hint="eastAsia"/>
          <w:lang w:eastAsia="zh-CN"/>
        </w:rPr>
        <w:t>5</w:t>
      </w:r>
      <w:r w:rsidR="009B1C39">
        <w:t xml:space="preserve">0] when received on Rf. Each value is mapped to the corresponding value in "ServiceConditionChange" field. </w:t>
      </w:r>
      <w:r w:rsidR="009B1C39">
        <w:rPr>
          <w:noProof/>
        </w:rPr>
        <w:t xml:space="preserve">When simultaneous change triggers are met, multiple Change-Condition values are set in field </w:t>
      </w:r>
      <w:r w:rsidR="00174565" w:rsidRPr="00BF7B2C">
        <w:t>bitmask. When</w:t>
      </w:r>
      <w:r w:rsidR="009B1C39">
        <w:rPr>
          <w:noProof/>
        </w:rPr>
        <w:t xml:space="preserve"> no </w:t>
      </w:r>
      <w:r w:rsidR="009B1C39">
        <w:t>Change-Condition AVP is provided, the "recordClosure" value is set for the service data container. For envelope reporting, the Service Condition Change value shall always take the value "envelopeClosure". The mechanism for creating the envelope is identified within the Time Quota Mechanism field.</w:t>
      </w:r>
    </w:p>
    <w:p w14:paraId="17D08099" w14:textId="77777777" w:rsidR="009B1C39" w:rsidRDefault="00D8354E" w:rsidP="00D8354E">
      <w:pPr>
        <w:pStyle w:val="B1"/>
        <w:rPr>
          <w:bCs/>
        </w:rPr>
      </w:pPr>
      <w:r>
        <w:rPr>
          <w:b/>
        </w:rPr>
        <w:t>-</w:t>
      </w:r>
      <w:r>
        <w:rPr>
          <w:b/>
        </w:rPr>
        <w:tab/>
      </w:r>
      <w:r w:rsidR="009B1C39">
        <w:rPr>
          <w:b/>
        </w:rPr>
        <w:t>EPC Qos Information</w:t>
      </w:r>
      <w:r w:rsidR="009B1C39">
        <w:t xml:space="preserve"> in service specific service data containers contains the QoS applied for the service.   This is included in the first service data container. In following container EPC QoS information is present if previous change condition is "QoS change". T</w:t>
      </w:r>
      <w:r w:rsidR="009B1C39">
        <w:rPr>
          <w:bCs/>
        </w:rPr>
        <w:t>he P-GW</w:t>
      </w:r>
      <w:r w:rsidR="0000173B">
        <w:rPr>
          <w:bCs/>
        </w:rPr>
        <w:t>/TDF</w:t>
      </w:r>
      <w:r w:rsidR="0076781F">
        <w:rPr>
          <w:bCs/>
        </w:rPr>
        <w:t>/IPE-CDR</w:t>
      </w:r>
      <w:r w:rsidR="009B1C39">
        <w:rPr>
          <w:bCs/>
        </w:rPr>
        <w:t xml:space="preserve"> shall include only one EPC QoS Information occurrence to one service data container. </w:t>
      </w:r>
    </w:p>
    <w:p w14:paraId="34E23EF5" w14:textId="77777777" w:rsidR="009B1C39" w:rsidRDefault="00D8354E" w:rsidP="00D8354E">
      <w:pPr>
        <w:pStyle w:val="B1"/>
        <w:rPr>
          <w:b/>
        </w:rPr>
      </w:pPr>
      <w:r>
        <w:rPr>
          <w:b/>
        </w:rPr>
        <w:t>-</w:t>
      </w:r>
      <w:r>
        <w:rPr>
          <w:b/>
        </w:rPr>
        <w:tab/>
      </w:r>
      <w:r w:rsidR="009B1C39">
        <w:rPr>
          <w:b/>
        </w:rPr>
        <w:t xml:space="preserve">Serving Node Address </w:t>
      </w:r>
      <w:r w:rsidR="009B1C39">
        <w:t>contains the valid serving node (e.g.</w:t>
      </w:r>
      <w:r w:rsidR="00733E72">
        <w:t xml:space="preserve"> </w:t>
      </w:r>
      <w:r w:rsidR="009B1C39">
        <w:t>SGSN/S-GW) control plane IP address during the service data container recording interval.</w:t>
      </w:r>
      <w:r w:rsidR="009B1C39">
        <w:rPr>
          <w:b/>
        </w:rPr>
        <w:t xml:space="preserve"> </w:t>
      </w:r>
    </w:p>
    <w:p w14:paraId="6695FA85" w14:textId="77777777" w:rsidR="009B1C39" w:rsidRDefault="00D8354E" w:rsidP="00D8354E">
      <w:pPr>
        <w:pStyle w:val="B1"/>
      </w:pPr>
      <w:r>
        <w:rPr>
          <w:b/>
        </w:rPr>
        <w:t>-</w:t>
      </w:r>
      <w:r>
        <w:rPr>
          <w:b/>
        </w:rPr>
        <w:tab/>
      </w:r>
      <w:r w:rsidR="009B1C39">
        <w:rPr>
          <w:b/>
        </w:rPr>
        <w:t>Data Volume Uplink</w:t>
      </w:r>
      <w:r w:rsidR="009B1C39">
        <w:t xml:space="preserve"> and </w:t>
      </w:r>
      <w:r w:rsidR="009B1C39">
        <w:rPr>
          <w:b/>
        </w:rPr>
        <w:t>Downlink,</w:t>
      </w:r>
      <w:r w:rsidR="009B1C39">
        <w:t xml:space="preserve"> includes the number of octets transmitted during the service data container recording interval in the uplink and/or downlink direction, respectively. </w:t>
      </w:r>
      <w:r w:rsidR="00F84A20">
        <w:t>T</w:t>
      </w:r>
      <w:r w:rsidR="009B1C39">
        <w:t xml:space="preserve">he amount of data counted in P-GW shall be </w:t>
      </w:r>
      <w:r w:rsidR="00F84A20">
        <w:rPr>
          <w:bCs/>
        </w:rPr>
        <w:t xml:space="preserve">as specified in clauses </w:t>
      </w:r>
      <w:r w:rsidR="00F84A20" w:rsidRPr="00AC72F4">
        <w:rPr>
          <w:bCs/>
        </w:rPr>
        <w:t>5.2.1.10.1</w:t>
      </w:r>
      <w:r w:rsidR="00F84A20">
        <w:rPr>
          <w:bCs/>
        </w:rPr>
        <w:t xml:space="preserve">, </w:t>
      </w:r>
      <w:r w:rsidR="00F84A20" w:rsidRPr="00AC72F4">
        <w:rPr>
          <w:bCs/>
        </w:rPr>
        <w:t>5.3.1.1</w:t>
      </w:r>
      <w:r w:rsidR="00F84A20">
        <w:rPr>
          <w:bCs/>
        </w:rPr>
        <w:t xml:space="preserve"> and </w:t>
      </w:r>
      <w:r w:rsidR="00F84A20" w:rsidRPr="00AC72F4">
        <w:rPr>
          <w:bCs/>
        </w:rPr>
        <w:t>5.3.1.6.1</w:t>
      </w:r>
      <w:r w:rsidR="00F84A20">
        <w:rPr>
          <w:bCs/>
        </w:rPr>
        <w:t xml:space="preserve"> of TS 32.251</w:t>
      </w:r>
      <w:r w:rsidR="00F84A20" w:rsidRPr="00D216C8">
        <w:rPr>
          <w:bCs/>
        </w:rPr>
        <w:t> [</w:t>
      </w:r>
      <w:r w:rsidR="00F84A20">
        <w:rPr>
          <w:bCs/>
        </w:rPr>
        <w:t>11</w:t>
      </w:r>
      <w:r w:rsidR="00F84A20" w:rsidRPr="00D216C8">
        <w:rPr>
          <w:bCs/>
        </w:rPr>
        <w:t>]</w:t>
      </w:r>
      <w:r w:rsidR="009B1C39">
        <w:t>.</w:t>
      </w:r>
      <w:r w:rsidR="0000173B" w:rsidRPr="00CF2B75">
        <w:t xml:space="preserve"> </w:t>
      </w:r>
      <w:r w:rsidR="0000173B">
        <w:t>The amount of data counted in TDF shall be based on full payload of the data transferred.</w:t>
      </w:r>
      <w:r w:rsidR="0076781F">
        <w:t xml:space="preserve"> The amount of data counted in IP-Edge shall be based on full payload of the data transferred.</w:t>
      </w:r>
    </w:p>
    <w:p w14:paraId="22B89F07" w14:textId="77777777" w:rsidR="009B1C39" w:rsidRDefault="00D8354E" w:rsidP="00D8354E">
      <w:pPr>
        <w:pStyle w:val="B1"/>
        <w:rPr>
          <w:b/>
        </w:rPr>
      </w:pPr>
      <w:r>
        <w:rPr>
          <w:b/>
        </w:rPr>
        <w:t>-</w:t>
      </w:r>
      <w:r>
        <w:rPr>
          <w:b/>
        </w:rPr>
        <w:tab/>
      </w:r>
      <w:r w:rsidR="009B1C39">
        <w:rPr>
          <w:b/>
        </w:rPr>
        <w:t>Report Time</w:t>
      </w:r>
      <w:r w:rsidR="009B1C39">
        <w:t xml:space="preserve"> is a time stamp, which defines the moment when the service data container is closed.  </w:t>
      </w:r>
      <w:r w:rsidR="009B1C39">
        <w:rPr>
          <w:b/>
        </w:rPr>
        <w:t xml:space="preserve"> </w:t>
      </w:r>
    </w:p>
    <w:p w14:paraId="1FB999CD" w14:textId="77777777" w:rsidR="009B1C39" w:rsidRDefault="00D8354E" w:rsidP="00D8354E">
      <w:pPr>
        <w:pStyle w:val="B1"/>
        <w:rPr>
          <w:bCs/>
        </w:rPr>
      </w:pPr>
      <w:r>
        <w:rPr>
          <w:b/>
        </w:rPr>
        <w:t>-</w:t>
      </w:r>
      <w:r>
        <w:rPr>
          <w:b/>
        </w:rPr>
        <w:tab/>
      </w:r>
      <w:r w:rsidR="009B1C39">
        <w:rPr>
          <w:b/>
        </w:rPr>
        <w:t xml:space="preserve">Service Identifier </w:t>
      </w:r>
      <w:r w:rsidR="009B1C39">
        <w:rPr>
          <w:bCs/>
        </w:rPr>
        <w:t>is a</w:t>
      </w:r>
      <w:r w:rsidR="009B1C39">
        <w:t>n identifier for a service. The service identifier may designate an end user service, a part of an end user service or an arbitrarily formed group thereof</w:t>
      </w:r>
      <w:r w:rsidR="009B1C39">
        <w:rPr>
          <w:bCs/>
        </w:rPr>
        <w:t xml:space="preserve">. This field is only included if reporting is per combination of the rating group and service id. </w:t>
      </w:r>
    </w:p>
    <w:p w14:paraId="2E4E012D" w14:textId="77777777" w:rsidR="009B1C39" w:rsidRDefault="00D8354E" w:rsidP="00D8354E">
      <w:pPr>
        <w:pStyle w:val="B1"/>
        <w:rPr>
          <w:bCs/>
        </w:rPr>
      </w:pPr>
      <w:r>
        <w:rPr>
          <w:b/>
        </w:rPr>
        <w:t>-</w:t>
      </w:r>
      <w:r>
        <w:rPr>
          <w:b/>
        </w:rPr>
        <w:tab/>
      </w:r>
      <w:r w:rsidR="009B1C39">
        <w:rPr>
          <w:b/>
        </w:rPr>
        <w:t xml:space="preserve">PS Furnish Charging Information </w:t>
      </w:r>
      <w:r w:rsidR="009B1C39">
        <w:t>includes charging information per rating group in case it is sent by OCS</w:t>
      </w:r>
      <w:r w:rsidR="009B1C39">
        <w:rPr>
          <w:bCs/>
        </w:rPr>
        <w:t>.</w:t>
      </w:r>
    </w:p>
    <w:p w14:paraId="018FDB91" w14:textId="77777777" w:rsidR="00AB3BFF" w:rsidRDefault="00D8354E" w:rsidP="00D8354E">
      <w:pPr>
        <w:pStyle w:val="B1"/>
      </w:pPr>
      <w:r>
        <w:rPr>
          <w:b/>
          <w:bCs/>
        </w:rPr>
        <w:t>-</w:t>
      </w:r>
      <w:r>
        <w:rPr>
          <w:b/>
          <w:bCs/>
        </w:rPr>
        <w:tab/>
      </w:r>
      <w:r w:rsidR="009B1C39">
        <w:rPr>
          <w:b/>
          <w:bCs/>
        </w:rPr>
        <w:t>User location information</w:t>
      </w:r>
      <w:r w:rsidR="009B1C39">
        <w:rPr>
          <w:bCs/>
        </w:rPr>
        <w:t xml:space="preserve"> contains the user location (e.g. CGI/SAI,</w:t>
      </w:r>
      <w:r w:rsidR="009B1C39">
        <w:t xml:space="preserve"> ECGI/TAI</w:t>
      </w:r>
      <w:r w:rsidR="009B1C39">
        <w:rPr>
          <w:bCs/>
        </w:rPr>
        <w:t xml:space="preserve"> or RAI) where the UE was located during the service data container recording interval. This </w:t>
      </w:r>
      <w:r w:rsidR="009B1C39">
        <w:t>is included in the service data container only if previous container</w:t>
      </w:r>
      <w:r w:rsidR="00AE1DF9">
        <w:t>'</w:t>
      </w:r>
      <w:r w:rsidR="009B1C39">
        <w:t>s change condition is "user location change" or one of the "CGI/SAI, ECGI or TAI or RAI Change". Note the user location information in PGW-CDR</w:t>
      </w:r>
      <w:r w:rsidR="0000173B">
        <w:t>/TDF-CDR</w:t>
      </w:r>
      <w:r w:rsidR="009B1C39">
        <w:t xml:space="preserve"> main level contains the location where the UE was when PGW-CDR</w:t>
      </w:r>
      <w:r w:rsidR="0000173B">
        <w:t>/TDF-CDR</w:t>
      </w:r>
      <w:r w:rsidR="009B1C39">
        <w:t xml:space="preserve"> was opened</w:t>
      </w:r>
      <w:r w:rsidR="00881D7C">
        <w:t>, and the "Last user location information" in PGW-CDR main level contains the location where the UE was when PGW-CDR is closed</w:t>
      </w:r>
      <w:r w:rsidR="009B1C39">
        <w:t>.</w:t>
      </w:r>
      <w:r w:rsidR="00AB3BFF" w:rsidRPr="00AB3BFF">
        <w:t xml:space="preserve"> </w:t>
      </w:r>
    </w:p>
    <w:p w14:paraId="06E6F058" w14:textId="77777777" w:rsidR="009B1C39" w:rsidRDefault="00D8354E" w:rsidP="00D8354E">
      <w:pPr>
        <w:pStyle w:val="B1"/>
      </w:pPr>
      <w:r>
        <w:rPr>
          <w:b/>
          <w:bCs/>
        </w:rPr>
        <w:t>-</w:t>
      </w:r>
      <w:r>
        <w:rPr>
          <w:b/>
          <w:bCs/>
        </w:rPr>
        <w:tab/>
      </w:r>
      <w:r w:rsidR="00AB3BFF" w:rsidRPr="00613A65">
        <w:rPr>
          <w:b/>
          <w:bCs/>
        </w:rPr>
        <w:t xml:space="preserve">Presence Reporting Area </w:t>
      </w:r>
      <w:r w:rsidR="00AB3BFF">
        <w:rPr>
          <w:b/>
          <w:bCs/>
        </w:rPr>
        <w:t>Status</w:t>
      </w:r>
      <w:r w:rsidR="00AB3BFF" w:rsidRPr="00613A65">
        <w:rPr>
          <w:b/>
          <w:bCs/>
        </w:rPr>
        <w:t xml:space="preserve"> </w:t>
      </w:r>
      <w:r w:rsidR="00AB3BFF">
        <w:rPr>
          <w:bCs/>
        </w:rPr>
        <w:t xml:space="preserve">contains </w:t>
      </w:r>
      <w:r w:rsidR="00AB3BFF">
        <w:rPr>
          <w:szCs w:val="18"/>
          <w:lang w:eastAsia="zh-CN"/>
        </w:rPr>
        <w:t xml:space="preserve">the status of the UE presence (i.e. </w:t>
      </w:r>
      <w:r w:rsidR="00AB3BFF">
        <w:t>indication on whether the UE is inside or outside)</w:t>
      </w:r>
      <w:r w:rsidR="00AB3BFF">
        <w:rPr>
          <w:szCs w:val="18"/>
          <w:lang w:eastAsia="zh-CN"/>
        </w:rPr>
        <w:t xml:space="preserve"> in the Presence Reporting Area</w:t>
      </w:r>
      <w:r w:rsidR="002003CC">
        <w:rPr>
          <w:szCs w:val="18"/>
          <w:lang w:eastAsia="zh-CN"/>
        </w:rPr>
        <w:t>(s)</w:t>
      </w:r>
      <w:r w:rsidR="00AB3BFF">
        <w:rPr>
          <w:szCs w:val="18"/>
          <w:lang w:eastAsia="zh-CN"/>
        </w:rPr>
        <w:t xml:space="preserve"> identified by </w:t>
      </w:r>
      <w:r w:rsidR="00AB3BFF">
        <w:t>"Presence Reporting Area identifier</w:t>
      </w:r>
      <w:r w:rsidR="002003CC">
        <w:t>(s)</w:t>
      </w:r>
      <w:r w:rsidR="00AB3BFF">
        <w:t>" contained in PGW-CDR main level.</w:t>
      </w:r>
      <w:r w:rsidR="002A7B98">
        <w:t xml:space="preserve"> </w:t>
      </w:r>
      <w:r w:rsidR="00AB3BFF">
        <w:rPr>
          <w:bCs/>
        </w:rPr>
        <w:t xml:space="preserve">This </w:t>
      </w:r>
      <w:r w:rsidR="00AB3BFF">
        <w:t>is included in the service data container when the initial status is reported after opening of PGW-CDR, or if previous container’s change condition is "Presence in Presence Reporting Area Change".</w:t>
      </w:r>
      <w:r w:rsidR="00337E4D">
        <w:t xml:space="preserve"> This field is not applicable in multiple PRA(s).</w:t>
      </w:r>
    </w:p>
    <w:p w14:paraId="649F08F4" w14:textId="77777777" w:rsidR="00337E4D" w:rsidRDefault="00337E4D" w:rsidP="00D8354E">
      <w:pPr>
        <w:pStyle w:val="B1"/>
        <w:rPr>
          <w:bCs/>
        </w:rPr>
      </w:pPr>
      <w:r>
        <w:rPr>
          <w:b/>
          <w:bCs/>
        </w:rPr>
        <w:t>-</w:t>
      </w:r>
      <w:r>
        <w:rPr>
          <w:b/>
          <w:bCs/>
        </w:rPr>
        <w:tab/>
        <w:t xml:space="preserve">List of Presence Reporting Area Information </w:t>
      </w:r>
      <w:r>
        <w:rPr>
          <w:bCs/>
        </w:rPr>
        <w:t xml:space="preserve">contains </w:t>
      </w:r>
      <w:r>
        <w:rPr>
          <w:szCs w:val="18"/>
          <w:lang w:eastAsia="zh-CN"/>
        </w:rPr>
        <w:t xml:space="preserve">the list of Presence Reporting Area Information. Each Presence Reporting Area Information includes the </w:t>
      </w:r>
      <w:r>
        <w:t xml:space="preserve">"Presence Reporting Area identifier", the </w:t>
      </w:r>
      <w:r>
        <w:rPr>
          <w:szCs w:val="18"/>
          <w:lang w:eastAsia="zh-CN"/>
        </w:rPr>
        <w:t xml:space="preserve">status of the UE presence (i.e. </w:t>
      </w:r>
      <w:r>
        <w:t>indication on whether the UE is inside or outside</w:t>
      </w:r>
      <w:r>
        <w:rPr>
          <w:szCs w:val="18"/>
          <w:lang w:eastAsia="zh-CN"/>
        </w:rPr>
        <w:t xml:space="preserve"> the Presence Reporting Area or Presence Reporting Area(s) inactive), and the Node (PCRF, OCS) which subscribed-to the PRA</w:t>
      </w:r>
      <w:r>
        <w:t>.</w:t>
      </w:r>
    </w:p>
    <w:p w14:paraId="44276BB1" w14:textId="77777777" w:rsidR="009B1C39" w:rsidRDefault="00D8354E" w:rsidP="00D8354E">
      <w:pPr>
        <w:pStyle w:val="B1"/>
        <w:rPr>
          <w:bCs/>
        </w:rPr>
      </w:pPr>
      <w:r>
        <w:rPr>
          <w:b/>
          <w:bCs/>
        </w:rPr>
        <w:lastRenderedPageBreak/>
        <w:t>-</w:t>
      </w:r>
      <w:r>
        <w:rPr>
          <w:b/>
          <w:bCs/>
        </w:rPr>
        <w:tab/>
      </w:r>
      <w:r w:rsidR="009B1C39">
        <w:rPr>
          <w:b/>
          <w:bCs/>
        </w:rPr>
        <w:t>3GPP2 User Location Information</w:t>
      </w:r>
      <w:r w:rsidR="009B1C39">
        <w:rPr>
          <w:bCs/>
        </w:rPr>
        <w:t xml:space="preserve"> contains the 3GPP2 user location (i.e. 3GPP2-BSID: </w:t>
      </w:r>
      <w:r w:rsidR="009B1C39">
        <w:rPr>
          <w:rFonts w:ascii="Arial" w:hAnsi="Arial"/>
          <w:sz w:val="18"/>
        </w:rPr>
        <w:t>Cell-Id, SID, NID</w:t>
      </w:r>
      <w:r w:rsidR="009B1C39">
        <w:rPr>
          <w:bCs/>
        </w:rPr>
        <w:t xml:space="preserve">) where the UE was located during the service data container recording interval. This </w:t>
      </w:r>
      <w:r w:rsidR="009B1C39">
        <w:t>is included in the service data container only if previous container</w:t>
      </w:r>
      <w:r w:rsidR="00AE1DF9">
        <w:t>'</w:t>
      </w:r>
      <w:r w:rsidR="009B1C39">
        <w:t>s change condition is "user location change". Note the "3GPP2 user location information" in PGW-CDR</w:t>
      </w:r>
      <w:r w:rsidR="0000173B">
        <w:t>/TDF-CDR</w:t>
      </w:r>
      <w:r w:rsidR="009B1C39">
        <w:t xml:space="preserve"> main level contains the location where the UE was when PGW-CDR</w:t>
      </w:r>
      <w:r w:rsidR="0000173B">
        <w:t>/TDF-CDR</w:t>
      </w:r>
      <w:r w:rsidR="009B1C39">
        <w:t xml:space="preserve"> was opened.</w:t>
      </w:r>
    </w:p>
    <w:p w14:paraId="375B4ECD" w14:textId="77777777" w:rsidR="00C1794A" w:rsidRDefault="00D8354E" w:rsidP="00D8354E">
      <w:pPr>
        <w:pStyle w:val="B1"/>
      </w:pPr>
      <w:r>
        <w:rPr>
          <w:b/>
          <w:bCs/>
        </w:rPr>
        <w:t>-</w:t>
      </w:r>
      <w:r>
        <w:rPr>
          <w:b/>
          <w:bCs/>
        </w:rPr>
        <w:tab/>
      </w:r>
      <w:r w:rsidR="008D221F">
        <w:rPr>
          <w:b/>
          <w:bCs/>
        </w:rPr>
        <w:t>UWAN User Location Information</w:t>
      </w:r>
      <w:r w:rsidR="008D221F">
        <w:rPr>
          <w:bCs/>
        </w:rPr>
        <w:t xml:space="preserve"> contains the Untrusted Wireless Access Network (UWAN) user location </w:t>
      </w:r>
      <w:r w:rsidR="00733E72">
        <w:rPr>
          <w:bCs/>
        </w:rPr>
        <w:t>during the service data container recording interval</w:t>
      </w:r>
      <w:r w:rsidR="00733E72">
        <w:t xml:space="preserve">. </w:t>
      </w:r>
      <w:r w:rsidR="00733E72">
        <w:rPr>
          <w:bCs/>
        </w:rPr>
        <w:t xml:space="preserve">This </w:t>
      </w:r>
      <w:r w:rsidR="00733E72">
        <w:t>is included in the service data container only if previous container’s change condition is "user location change".</w:t>
      </w:r>
      <w:r w:rsidR="00733E72" w:rsidRPr="00A44939">
        <w:t xml:space="preserve"> </w:t>
      </w:r>
      <w:r w:rsidR="00733E72">
        <w:t>Note the user location information in PGW-CDR main level contains the location where the UE was when PGW-CDR was opened</w:t>
      </w:r>
      <w:r w:rsidR="00C1794A">
        <w:t>.</w:t>
      </w:r>
    </w:p>
    <w:p w14:paraId="44EADEB9" w14:textId="77777777" w:rsidR="00733E72" w:rsidRDefault="00733E72" w:rsidP="00D8354E">
      <w:pPr>
        <w:pStyle w:val="B1"/>
        <w:rPr>
          <w:bCs/>
        </w:rPr>
      </w:pPr>
      <w:r>
        <w:t>-</w:t>
      </w:r>
      <w:r>
        <w:tab/>
      </w:r>
      <w:r w:rsidRPr="00927D44">
        <w:rPr>
          <w:b/>
        </w:rPr>
        <w:t>TWAN User Location Information</w:t>
      </w:r>
      <w:r w:rsidRPr="00F54D23">
        <w:t xml:space="preserve"> contains the user location in a Trusted WLAN Access Network during the service data container recording interval. This is included in the service data container only if previous container’s change condition is "user location change". Note the user location information in PGW-CDR/TDF-CDR main level contains the location where the UE was when PGW-CDR/TDF-CDR was opened.</w:t>
      </w:r>
    </w:p>
    <w:p w14:paraId="016F274B" w14:textId="77777777" w:rsidR="00920268" w:rsidRDefault="00D8354E" w:rsidP="00D8354E">
      <w:pPr>
        <w:pStyle w:val="B1"/>
        <w:rPr>
          <w:b/>
        </w:rPr>
      </w:pPr>
      <w:r>
        <w:rPr>
          <w:b/>
          <w:bCs/>
        </w:rPr>
        <w:t>-</w:t>
      </w:r>
      <w:r>
        <w:rPr>
          <w:b/>
          <w:bCs/>
        </w:rPr>
        <w:tab/>
      </w:r>
      <w:r w:rsidR="00920268">
        <w:rPr>
          <w:b/>
          <w:bCs/>
        </w:rPr>
        <w:t>User CSG information</w:t>
      </w:r>
      <w:r w:rsidR="00920268">
        <w:rPr>
          <w:bCs/>
        </w:rPr>
        <w:t xml:space="preserve"> contains the </w:t>
      </w:r>
      <w:r w:rsidR="00920268">
        <w:t>status of the user accessing a CSG cell (</w:t>
      </w:r>
      <w:r w:rsidR="00920268">
        <w:rPr>
          <w:rFonts w:eastAsia="SimSun"/>
        </w:rPr>
        <w:t>CSG ID within the PLMN, Access mode and indication on CSG membership)</w:t>
      </w:r>
      <w:r w:rsidR="00920268">
        <w:rPr>
          <w:bCs/>
        </w:rPr>
        <w:t xml:space="preserve"> during the service data container recording interval. This </w:t>
      </w:r>
      <w:r w:rsidR="00920268">
        <w:t>is included in the service data container only if previous container’s change condition is "user CSG information change". Note the "user CSG information" in PGW-CDR main level contains the "user CSG information" when PGW-CDR was opened.</w:t>
      </w:r>
      <w:r w:rsidR="00920268" w:rsidRPr="005C4173">
        <w:t xml:space="preserve"> </w:t>
      </w:r>
    </w:p>
    <w:p w14:paraId="204311AF" w14:textId="77777777" w:rsidR="009B1C39" w:rsidRDefault="00D8354E" w:rsidP="00D8354E">
      <w:pPr>
        <w:pStyle w:val="B1"/>
        <w:rPr>
          <w:bCs/>
        </w:rPr>
      </w:pPr>
      <w:r>
        <w:rPr>
          <w:b/>
        </w:rPr>
        <w:t>-</w:t>
      </w:r>
      <w:r>
        <w:rPr>
          <w:b/>
        </w:rPr>
        <w:tab/>
      </w:r>
      <w:r w:rsidR="009B1C39">
        <w:rPr>
          <w:b/>
        </w:rPr>
        <w:t>AF-Record-Information</w:t>
      </w:r>
      <w:r w:rsidR="009B1C39">
        <w:rPr>
          <w:bCs/>
        </w:rPr>
        <w:t xml:space="preserve"> includes the "AF Charging Identifier" (ICID for IMS) and associated flow identifiers generated by the AF and received by the P-GW over Gx interfaces as defined in TS 29.212 [220]. In case usage of PCC rules, which usage is reported within the container, has different AF-Record-Information then the P-GW shall include </w:t>
      </w:r>
      <w:r w:rsidR="00B11DB1">
        <w:rPr>
          <w:bCs/>
        </w:rPr>
        <w:t>all occurrences</w:t>
      </w:r>
      <w:r w:rsidR="009B1C39">
        <w:rPr>
          <w:bCs/>
        </w:rPr>
        <w:t xml:space="preserve"> to the service data container.</w:t>
      </w:r>
    </w:p>
    <w:p w14:paraId="480A2B36" w14:textId="77777777" w:rsidR="009B1C39" w:rsidRDefault="00D8354E" w:rsidP="00D8354E">
      <w:pPr>
        <w:pStyle w:val="B1"/>
      </w:pPr>
      <w:r>
        <w:rPr>
          <w:b/>
        </w:rPr>
        <w:t>-</w:t>
      </w:r>
      <w:r>
        <w:rPr>
          <w:b/>
        </w:rPr>
        <w:tab/>
      </w:r>
      <w:r w:rsidR="009B1C39">
        <w:rPr>
          <w:b/>
        </w:rPr>
        <w:t xml:space="preserve">Event Based Charging Information </w:t>
      </w:r>
      <w:r w:rsidR="009B1C39">
        <w:t>includes the number of events and associated timeStamps (each event is timestamped) during the service data container recording interval.</w:t>
      </w:r>
    </w:p>
    <w:p w14:paraId="49288448" w14:textId="77777777" w:rsidR="009B1C39" w:rsidRDefault="00D8354E" w:rsidP="00D8354E">
      <w:pPr>
        <w:pStyle w:val="B1"/>
      </w:pPr>
      <w:r>
        <w:rPr>
          <w:b/>
        </w:rPr>
        <w:t>-</w:t>
      </w:r>
      <w:r>
        <w:rPr>
          <w:b/>
        </w:rPr>
        <w:tab/>
      </w:r>
      <w:r w:rsidR="009B1C39">
        <w:rPr>
          <w:b/>
        </w:rPr>
        <w:t>Time Quota Mechanism</w:t>
      </w:r>
      <w:r w:rsidR="009B1C39">
        <w:t xml:space="preserve"> contains two further subfields and is included if envelope reporting is required:</w:t>
      </w:r>
    </w:p>
    <w:p w14:paraId="32678F3B" w14:textId="77777777" w:rsidR="009B1C39" w:rsidRDefault="00D8354E" w:rsidP="00D8354E">
      <w:pPr>
        <w:pStyle w:val="B2"/>
      </w:pPr>
      <w:r>
        <w:rPr>
          <w:b/>
        </w:rPr>
        <w:t>-</w:t>
      </w:r>
      <w:r>
        <w:rPr>
          <w:b/>
        </w:rPr>
        <w:tab/>
      </w:r>
      <w:r w:rsidR="009B1C39">
        <w:rPr>
          <w:b/>
        </w:rPr>
        <w:t>Time Quota Type</w:t>
      </w:r>
      <w:r w:rsidR="009B1C39">
        <w:t xml:space="preserve"> identifies the mechanism by which time based usage should be reported – as defined in TS 32.299 [50].</w:t>
      </w:r>
    </w:p>
    <w:p w14:paraId="49EE9270" w14:textId="77777777" w:rsidR="009B1C39" w:rsidRDefault="00D8354E" w:rsidP="00D8354E">
      <w:pPr>
        <w:pStyle w:val="B2"/>
        <w:rPr>
          <w:bCs/>
        </w:rPr>
      </w:pPr>
      <w:r>
        <w:rPr>
          <w:b/>
        </w:rPr>
        <w:t>-</w:t>
      </w:r>
      <w:r>
        <w:rPr>
          <w:b/>
        </w:rPr>
        <w:tab/>
      </w:r>
      <w:r w:rsidR="009B1C39">
        <w:rPr>
          <w:b/>
        </w:rPr>
        <w:t>Base Time Interval</w:t>
      </w:r>
      <w:r w:rsidR="009B1C39">
        <w:t xml:space="preserve"> identifies the length of the base time interval, for controlling the reporting of time based usage, in seconds.</w:t>
      </w:r>
    </w:p>
    <w:p w14:paraId="6074C1E1" w14:textId="77777777" w:rsidR="009B1C39" w:rsidRDefault="00D8354E" w:rsidP="00D8354E">
      <w:pPr>
        <w:pStyle w:val="B1"/>
        <w:rPr>
          <w:noProof/>
        </w:rPr>
      </w:pPr>
      <w:r>
        <w:rPr>
          <w:b/>
          <w:bCs/>
          <w:noProof/>
        </w:rPr>
        <w:t>-</w:t>
      </w:r>
      <w:r>
        <w:rPr>
          <w:b/>
          <w:bCs/>
          <w:noProof/>
        </w:rPr>
        <w:tab/>
      </w:r>
      <w:r w:rsidR="009B1C39">
        <w:rPr>
          <w:b/>
          <w:bCs/>
          <w:noProof/>
        </w:rPr>
        <w:t>Service Specific Info</w:t>
      </w:r>
      <w:r w:rsidR="009B1C39">
        <w:rPr>
          <w:noProof/>
        </w:rPr>
        <w:t xml:space="preserve"> holds service specific data for a pre-defined PCC</w:t>
      </w:r>
      <w:r w:rsidR="0000173B">
        <w:rPr>
          <w:noProof/>
        </w:rPr>
        <w:t xml:space="preserve"> or a predefined ADC</w:t>
      </w:r>
      <w:r w:rsidR="009B1C39">
        <w:rPr>
          <w:noProof/>
        </w:rPr>
        <w:t xml:space="preserve"> rule that is used for enhanced packet filtering.</w:t>
      </w:r>
    </w:p>
    <w:p w14:paraId="7A3EC3DB" w14:textId="77777777" w:rsidR="009B1C39" w:rsidRDefault="00D8354E" w:rsidP="00D8354E">
      <w:pPr>
        <w:pStyle w:val="B1"/>
        <w:rPr>
          <w:lang w:eastAsia="zh-CN"/>
        </w:rPr>
      </w:pPr>
      <w:r>
        <w:rPr>
          <w:b/>
        </w:rPr>
        <w:t>-</w:t>
      </w:r>
      <w:r>
        <w:rPr>
          <w:b/>
        </w:rPr>
        <w:tab/>
      </w:r>
      <w:r w:rsidR="009B1C39">
        <w:rPr>
          <w:b/>
        </w:rPr>
        <w:t>Sponsor Identity</w:t>
      </w:r>
      <w:r w:rsidR="009B1C39">
        <w:rPr>
          <w:rFonts w:hint="eastAsia"/>
          <w:lang w:eastAsia="zh-CN"/>
        </w:rPr>
        <w:t xml:space="preserve"> i</w:t>
      </w:r>
      <w:r w:rsidR="009B1C39">
        <w:t>dentifies the sponsor willing to pay for the operator's charge for connectivity.</w:t>
      </w:r>
    </w:p>
    <w:p w14:paraId="54EC90B5" w14:textId="77777777" w:rsidR="00553CC6" w:rsidRDefault="00D8354E" w:rsidP="00D8354E">
      <w:pPr>
        <w:pStyle w:val="B1"/>
        <w:rPr>
          <w:lang w:eastAsia="zh-CN"/>
        </w:rPr>
      </w:pPr>
      <w:r>
        <w:rPr>
          <w:b/>
        </w:rPr>
        <w:t>-</w:t>
      </w:r>
      <w:r>
        <w:rPr>
          <w:b/>
        </w:rPr>
        <w:tab/>
      </w:r>
      <w:r w:rsidR="009B1C39">
        <w:rPr>
          <w:b/>
        </w:rPr>
        <w:t>Application</w:t>
      </w:r>
      <w:r w:rsidR="009B1C39">
        <w:rPr>
          <w:rFonts w:hint="eastAsia"/>
          <w:b/>
          <w:lang w:eastAsia="zh-CN"/>
        </w:rPr>
        <w:t xml:space="preserve"> </w:t>
      </w:r>
      <w:r w:rsidR="009B1C39">
        <w:rPr>
          <w:b/>
        </w:rPr>
        <w:t>Service</w:t>
      </w:r>
      <w:r w:rsidR="009B1C39">
        <w:rPr>
          <w:rFonts w:hint="eastAsia"/>
          <w:b/>
          <w:lang w:eastAsia="zh-CN"/>
        </w:rPr>
        <w:t xml:space="preserve"> </w:t>
      </w:r>
      <w:r w:rsidR="009B1C39">
        <w:rPr>
          <w:b/>
        </w:rPr>
        <w:t>Provider</w:t>
      </w:r>
      <w:r w:rsidR="009B1C39">
        <w:rPr>
          <w:rFonts w:hint="eastAsia"/>
          <w:b/>
          <w:lang w:eastAsia="zh-CN"/>
        </w:rPr>
        <w:t xml:space="preserve"> </w:t>
      </w:r>
      <w:r w:rsidR="009B1C39">
        <w:rPr>
          <w:b/>
        </w:rPr>
        <w:t>Identity</w:t>
      </w:r>
      <w:r w:rsidR="009B1C39">
        <w:rPr>
          <w:rFonts w:hint="eastAsia"/>
          <w:lang w:eastAsia="zh-CN"/>
        </w:rPr>
        <w:t xml:space="preserve"> i</w:t>
      </w:r>
      <w:r w:rsidR="009B1C39">
        <w:t>dentifies application service provider that is delivering a service to a</w:t>
      </w:r>
      <w:r w:rsidR="009B1C39">
        <w:rPr>
          <w:rFonts w:hint="eastAsia"/>
          <w:lang w:eastAsia="zh-CN"/>
        </w:rPr>
        <w:t>n</w:t>
      </w:r>
      <w:r w:rsidR="009B1C39">
        <w:t xml:space="preserve"> end user</w:t>
      </w:r>
      <w:r w:rsidR="009B1C39">
        <w:rPr>
          <w:rFonts w:hint="eastAsia"/>
          <w:lang w:eastAsia="zh-CN"/>
        </w:rPr>
        <w:t>.</w:t>
      </w:r>
      <w:r w:rsidR="00553CC6" w:rsidRPr="00553CC6">
        <w:rPr>
          <w:rFonts w:hint="eastAsia"/>
          <w:lang w:eastAsia="zh-CN"/>
        </w:rPr>
        <w:t xml:space="preserve"> </w:t>
      </w:r>
    </w:p>
    <w:p w14:paraId="12785C2E" w14:textId="77777777" w:rsidR="00553CC6" w:rsidRPr="00D34045" w:rsidRDefault="00D8354E" w:rsidP="00D8354E">
      <w:pPr>
        <w:pStyle w:val="B1"/>
      </w:pPr>
      <w:r>
        <w:rPr>
          <w:b/>
          <w:lang w:eastAsia="zh-CN"/>
        </w:rPr>
        <w:t>-</w:t>
      </w:r>
      <w:r>
        <w:rPr>
          <w:b/>
          <w:lang w:eastAsia="zh-CN"/>
        </w:rPr>
        <w:tab/>
      </w:r>
      <w:r w:rsidR="00553CC6">
        <w:rPr>
          <w:rFonts w:hint="eastAsia"/>
          <w:b/>
          <w:lang w:eastAsia="zh-CN"/>
        </w:rPr>
        <w:t>RAT</w:t>
      </w:r>
      <w:r w:rsidR="00553CC6" w:rsidRPr="002A1B90">
        <w:rPr>
          <w:rFonts w:hint="eastAsia"/>
          <w:b/>
          <w:lang w:eastAsia="zh-CN"/>
        </w:rPr>
        <w:t xml:space="preserve"> Type</w:t>
      </w:r>
      <w:r w:rsidR="00553CC6">
        <w:rPr>
          <w:rFonts w:hint="eastAsia"/>
          <w:b/>
          <w:lang w:eastAsia="zh-CN"/>
        </w:rPr>
        <w:t xml:space="preserve"> </w:t>
      </w:r>
      <w:r w:rsidR="00553CC6">
        <w:rPr>
          <w:lang w:bidi="ar-IQ"/>
        </w:rPr>
        <w:t xml:space="preserve">contains the </w:t>
      </w:r>
      <w:r w:rsidR="00553CC6">
        <w:rPr>
          <w:rFonts w:hint="eastAsia"/>
          <w:lang w:eastAsia="zh-CN" w:bidi="ar-IQ"/>
        </w:rPr>
        <w:t>RAT type</w:t>
      </w:r>
      <w:r w:rsidR="00553CC6">
        <w:rPr>
          <w:lang w:bidi="ar-IQ"/>
        </w:rPr>
        <w:t xml:space="preserve"> for the IP-CAN bearer that is first reported for the Rating Group or Rating Group / Service Identifier in the container. If traffic from multiple bearers is included in the report for the container, only one field is included</w:t>
      </w:r>
      <w:r w:rsidR="00553CC6" w:rsidRPr="00D34045">
        <w:t>.</w:t>
      </w:r>
    </w:p>
    <w:p w14:paraId="2E74FDD2" w14:textId="77777777" w:rsidR="009B1C39" w:rsidRDefault="009B1C39" w:rsidP="00490394">
      <w:pPr>
        <w:pStyle w:val="NO"/>
        <w:rPr>
          <w:noProof/>
          <w:lang w:eastAsia="zh-CN"/>
        </w:rPr>
      </w:pPr>
      <w:r>
        <w:rPr>
          <w:noProof/>
          <w:lang w:eastAsia="zh-CN"/>
        </w:rPr>
        <w:t xml:space="preserve">NOTE: </w:t>
      </w:r>
      <w:r w:rsidR="009143D4">
        <w:rPr>
          <w:noProof/>
          <w:lang w:eastAsia="zh-CN"/>
        </w:rPr>
        <w:tab/>
      </w:r>
      <w:r>
        <w:t>Sponsor</w:t>
      </w:r>
      <w:r>
        <w:rPr>
          <w:noProof/>
          <w:lang w:eastAsia="zh-CN"/>
        </w:rPr>
        <w:t xml:space="preserve"> </w:t>
      </w:r>
      <w:r w:rsidR="00B11DB1">
        <w:rPr>
          <w:noProof/>
          <w:lang w:eastAsia="zh-CN"/>
        </w:rPr>
        <w:t xml:space="preserve">Identity </w:t>
      </w:r>
      <w:r>
        <w:rPr>
          <w:noProof/>
          <w:lang w:eastAsia="zh-CN"/>
        </w:rPr>
        <w:t xml:space="preserve">and Application </w:t>
      </w:r>
      <w:r w:rsidR="00B11DB1">
        <w:rPr>
          <w:noProof/>
          <w:lang w:eastAsia="zh-CN"/>
        </w:rPr>
        <w:t xml:space="preserve">Service </w:t>
      </w:r>
      <w:r>
        <w:rPr>
          <w:noProof/>
          <w:lang w:eastAsia="zh-CN"/>
        </w:rPr>
        <w:t>Provider Identity are not used together with Service Identification reporting.</w:t>
      </w:r>
      <w:r w:rsidR="00D40EBF" w:rsidRPr="00D40EBF">
        <w:rPr>
          <w:noProof/>
          <w:lang w:eastAsia="zh-CN"/>
        </w:rPr>
        <w:t xml:space="preserve"> </w:t>
      </w:r>
      <w:r w:rsidR="00490394">
        <w:rPr>
          <w:noProof/>
          <w:lang w:eastAsia="zh-CN"/>
        </w:rPr>
        <w:t xml:space="preserve">Furthermore, neither the </w:t>
      </w:r>
      <w:r w:rsidR="00490394">
        <w:t>Sponsor</w:t>
      </w:r>
      <w:r w:rsidR="00490394">
        <w:rPr>
          <w:noProof/>
          <w:lang w:eastAsia="zh-CN"/>
        </w:rPr>
        <w:t xml:space="preserve"> Identity</w:t>
      </w:r>
      <w:r w:rsidR="007738D8">
        <w:rPr>
          <w:noProof/>
          <w:lang w:eastAsia="zh-CN"/>
        </w:rPr>
        <w:t xml:space="preserve"> </w:t>
      </w:r>
      <w:r w:rsidR="00490394">
        <w:rPr>
          <w:noProof/>
          <w:lang w:eastAsia="zh-CN"/>
        </w:rPr>
        <w:t>nor Application Service Provider Identity is applicable to the TDF.</w:t>
      </w:r>
      <w:r w:rsidR="00490394" w:rsidRPr="00490394">
        <w:rPr>
          <w:noProof/>
          <w:lang w:eastAsia="zh-CN"/>
        </w:rPr>
        <w:t xml:space="preserve"> </w:t>
      </w:r>
    </w:p>
    <w:p w14:paraId="593A221A" w14:textId="77777777" w:rsidR="00B263E1" w:rsidRDefault="00D8354E" w:rsidP="00D8354E">
      <w:pPr>
        <w:pStyle w:val="B1"/>
        <w:rPr>
          <w:lang w:eastAsia="zh-CN"/>
        </w:rPr>
      </w:pPr>
      <w:r>
        <w:rPr>
          <w:b/>
          <w:lang w:val="en-US" w:eastAsia="zh-CN"/>
        </w:rPr>
        <w:t>-</w:t>
      </w:r>
      <w:r>
        <w:rPr>
          <w:b/>
          <w:lang w:val="en-US" w:eastAsia="zh-CN"/>
        </w:rPr>
        <w:tab/>
      </w:r>
      <w:r w:rsidR="00B263E1">
        <w:rPr>
          <w:b/>
          <w:lang w:val="en-US" w:eastAsia="zh-CN"/>
        </w:rPr>
        <w:t>Related Change of Service Condition</w:t>
      </w:r>
      <w:r w:rsidR="00B263E1">
        <w:rPr>
          <w:rFonts w:hint="eastAsia"/>
          <w:b/>
          <w:lang w:val="en-US" w:eastAsia="zh-CN"/>
        </w:rPr>
        <w:t xml:space="preserve"> </w:t>
      </w:r>
      <w:r w:rsidR="00B263E1">
        <w:rPr>
          <w:rFonts w:hint="eastAsia"/>
          <w:lang w:eastAsia="zh-CN"/>
        </w:rPr>
        <w:t xml:space="preserve">indicates the reason </w:t>
      </w:r>
      <w:r w:rsidR="00B263E1">
        <w:rPr>
          <w:lang w:eastAsia="zh-CN"/>
        </w:rPr>
        <w:t>a related container was closed when the current container is indirectly closed and the supplemental information for the event. This information is applicable when charging per IP-CAN session is active for a multi-access PDN connection.</w:t>
      </w:r>
    </w:p>
    <w:p w14:paraId="263B1DDB" w14:textId="77777777" w:rsidR="00FC4061" w:rsidRDefault="00D8354E" w:rsidP="00D8354E">
      <w:pPr>
        <w:pStyle w:val="B1"/>
        <w:rPr>
          <w:lang w:bidi="ar-IQ"/>
        </w:rPr>
      </w:pPr>
      <w:r>
        <w:rPr>
          <w:b/>
          <w:lang w:eastAsia="zh-CN"/>
        </w:rPr>
        <w:t>-</w:t>
      </w:r>
      <w:r>
        <w:rPr>
          <w:b/>
          <w:lang w:eastAsia="zh-CN"/>
        </w:rPr>
        <w:tab/>
      </w:r>
      <w:r w:rsidR="00FC4061">
        <w:rPr>
          <w:b/>
          <w:lang w:eastAsia="zh-CN"/>
        </w:rPr>
        <w:t xml:space="preserve">Serving PLMN Rate Control </w:t>
      </w:r>
      <w:r w:rsidR="00FC4061">
        <w:rPr>
          <w:lang w:bidi="ar-IQ"/>
        </w:rPr>
        <w:t xml:space="preserve">This field contains the </w:t>
      </w:r>
      <w:r w:rsidR="00FC4061" w:rsidRPr="00EF313C">
        <w:rPr>
          <w:lang w:bidi="ar-IQ"/>
        </w:rPr>
        <w:t>Serving PLMN Rate Control</w:t>
      </w:r>
      <w:r w:rsidR="00FC4061">
        <w:t xml:space="preserve"> applied by MME during the transfer of the data volume captured by the container (applicable only to the PGW-CDR).</w:t>
      </w:r>
      <w:r w:rsidR="00FC4061" w:rsidRPr="000E709D">
        <w:rPr>
          <w:bCs/>
        </w:rPr>
        <w:t xml:space="preserve"> </w:t>
      </w:r>
      <w:r w:rsidR="00FC4061">
        <w:rPr>
          <w:bCs/>
        </w:rPr>
        <w:t xml:space="preserve">This </w:t>
      </w:r>
      <w:r w:rsidR="00FC4061">
        <w:t>is included in the service data container only if previous container's change condition is "</w:t>
      </w:r>
      <w:r w:rsidR="00FC4061" w:rsidRPr="00EF313C">
        <w:rPr>
          <w:lang w:bidi="ar-IQ"/>
        </w:rPr>
        <w:t>Serving PLMN Rate Control</w:t>
      </w:r>
      <w:r w:rsidR="00FC4061">
        <w:t xml:space="preserve"> change ". Note the </w:t>
      </w:r>
      <w:r w:rsidR="00FC4061" w:rsidRPr="00EF313C">
        <w:rPr>
          <w:lang w:bidi="ar-IQ"/>
        </w:rPr>
        <w:t>Serving PLMN Rate Control</w:t>
      </w:r>
      <w:r w:rsidR="00FC4061">
        <w:t xml:space="preserve"> field in PGW-CDR main level contains the </w:t>
      </w:r>
      <w:r w:rsidR="00FC4061" w:rsidRPr="00EF313C">
        <w:rPr>
          <w:lang w:bidi="ar-IQ"/>
        </w:rPr>
        <w:t>Serving PLMN Rate Control</w:t>
      </w:r>
      <w:r w:rsidR="00FC4061">
        <w:t xml:space="preserve"> when PGW-CDR was opened.</w:t>
      </w:r>
      <w:r w:rsidR="00FC4061">
        <w:rPr>
          <w:lang w:bidi="ar-IQ"/>
        </w:rPr>
        <w:t xml:space="preserve"> </w:t>
      </w:r>
    </w:p>
    <w:p w14:paraId="44F52F4D" w14:textId="77777777" w:rsidR="00FC4061" w:rsidRDefault="00D8354E" w:rsidP="00D8354E">
      <w:pPr>
        <w:pStyle w:val="B1"/>
        <w:rPr>
          <w:lang w:bidi="ar-IQ"/>
        </w:rPr>
      </w:pPr>
      <w:r>
        <w:rPr>
          <w:b/>
          <w:lang w:eastAsia="zh-CN"/>
        </w:rPr>
        <w:lastRenderedPageBreak/>
        <w:t>-</w:t>
      </w:r>
      <w:r>
        <w:rPr>
          <w:b/>
          <w:lang w:eastAsia="zh-CN"/>
        </w:rPr>
        <w:tab/>
      </w:r>
      <w:r w:rsidR="00FC4061">
        <w:rPr>
          <w:b/>
          <w:lang w:eastAsia="zh-CN"/>
        </w:rPr>
        <w:t xml:space="preserve">APN Rate Control </w:t>
      </w:r>
      <w:r w:rsidR="00FC4061">
        <w:rPr>
          <w:lang w:bidi="ar-IQ"/>
        </w:rPr>
        <w:t>This field contains the APN</w:t>
      </w:r>
      <w:r w:rsidR="00FC4061" w:rsidRPr="00EF313C">
        <w:rPr>
          <w:lang w:bidi="ar-IQ"/>
        </w:rPr>
        <w:t xml:space="preserve"> Rate Control</w:t>
      </w:r>
      <w:r w:rsidR="00FC4061">
        <w:t xml:space="preserve"> applied by PGW during the transfer of the data volume captured by the container (applicable only to the PGW-CDR).</w:t>
      </w:r>
      <w:r w:rsidR="00FC4061" w:rsidRPr="000E709D">
        <w:rPr>
          <w:bCs/>
        </w:rPr>
        <w:t xml:space="preserve"> </w:t>
      </w:r>
      <w:r w:rsidR="00FC4061">
        <w:rPr>
          <w:bCs/>
        </w:rPr>
        <w:t xml:space="preserve">This </w:t>
      </w:r>
      <w:r w:rsidR="00FC4061">
        <w:t>is included in the service data container only if previous container's change condition is "</w:t>
      </w:r>
      <w:r w:rsidR="00FC4061">
        <w:rPr>
          <w:lang w:bidi="ar-IQ"/>
        </w:rPr>
        <w:t>APN</w:t>
      </w:r>
      <w:r w:rsidR="00FC4061" w:rsidRPr="00EF313C">
        <w:rPr>
          <w:lang w:bidi="ar-IQ"/>
        </w:rPr>
        <w:t xml:space="preserve"> Rate Control</w:t>
      </w:r>
      <w:r w:rsidR="00FC4061">
        <w:t xml:space="preserve"> change ". Note the </w:t>
      </w:r>
      <w:r w:rsidR="00FC4061">
        <w:rPr>
          <w:lang w:bidi="ar-IQ"/>
        </w:rPr>
        <w:t>APN</w:t>
      </w:r>
      <w:r w:rsidR="00FC4061" w:rsidRPr="00EF313C">
        <w:rPr>
          <w:lang w:bidi="ar-IQ"/>
        </w:rPr>
        <w:t xml:space="preserve"> Rate Control</w:t>
      </w:r>
      <w:r w:rsidR="00FC4061">
        <w:t xml:space="preserve"> field in PGW-CDR main level contains the </w:t>
      </w:r>
      <w:r w:rsidR="00FC4061">
        <w:rPr>
          <w:lang w:bidi="ar-IQ"/>
        </w:rPr>
        <w:t>APN</w:t>
      </w:r>
      <w:r w:rsidR="00FC4061" w:rsidRPr="00EF313C">
        <w:rPr>
          <w:lang w:bidi="ar-IQ"/>
        </w:rPr>
        <w:t xml:space="preserve"> Rate Control</w:t>
      </w:r>
      <w:r w:rsidR="00FC4061">
        <w:t xml:space="preserve"> when PGW-CDR was opened.</w:t>
      </w:r>
      <w:r w:rsidR="00FC4061">
        <w:rPr>
          <w:lang w:bidi="ar-IQ"/>
        </w:rPr>
        <w:t xml:space="preserve"> </w:t>
      </w:r>
    </w:p>
    <w:p w14:paraId="0D248786" w14:textId="77777777" w:rsidR="00DC2805" w:rsidRPr="001A1E0A" w:rsidRDefault="00D8354E" w:rsidP="00D8354E">
      <w:pPr>
        <w:pStyle w:val="B1"/>
      </w:pPr>
      <w:r>
        <w:rPr>
          <w:b/>
        </w:rPr>
        <w:t>-</w:t>
      </w:r>
      <w:r>
        <w:rPr>
          <w:b/>
        </w:rPr>
        <w:tab/>
      </w:r>
      <w:r w:rsidR="00DC2805" w:rsidRPr="008B53AA">
        <w:rPr>
          <w:b/>
        </w:rPr>
        <w:t>Traffic Steering Policy Identifier Downlink</w:t>
      </w:r>
      <w:r w:rsidR="00DC2805" w:rsidRPr="001A1E0A">
        <w:t xml:space="preserve"> This field contains the Traffic Steering Policy Identifier Downlink </w:t>
      </w:r>
      <w:r w:rsidR="00DC2805">
        <w:t xml:space="preserve">applied </w:t>
      </w:r>
      <w:r w:rsidR="00DC2805" w:rsidRPr="001A1E0A">
        <w:t>by PGW/</w:t>
      </w:r>
      <w:r w:rsidR="00DC2805" w:rsidRPr="00D2598A">
        <w:t xml:space="preserve"> </w:t>
      </w:r>
      <w:r w:rsidR="00DC2805" w:rsidRPr="001A1E0A">
        <w:t xml:space="preserve">TDF </w:t>
      </w:r>
      <w:r w:rsidR="00DC2805">
        <w:rPr>
          <w:bCs/>
        </w:rPr>
        <w:t>during the service data container recording interval.</w:t>
      </w:r>
    </w:p>
    <w:p w14:paraId="4D6FDE65" w14:textId="77777777" w:rsidR="00DC2805" w:rsidRDefault="00D8354E" w:rsidP="00D8354E">
      <w:pPr>
        <w:pStyle w:val="B1"/>
        <w:rPr>
          <w:bCs/>
        </w:rPr>
      </w:pPr>
      <w:r>
        <w:rPr>
          <w:b/>
        </w:rPr>
        <w:t>-</w:t>
      </w:r>
      <w:r>
        <w:rPr>
          <w:b/>
        </w:rPr>
        <w:tab/>
      </w:r>
      <w:r w:rsidR="00DC2805" w:rsidRPr="00EA249F">
        <w:rPr>
          <w:b/>
        </w:rPr>
        <w:t>Traffic Steering Policy Identifier Uplink</w:t>
      </w:r>
      <w:r w:rsidR="00DC2805" w:rsidRPr="001A1E0A">
        <w:t xml:space="preserve"> </w:t>
      </w:r>
      <w:r w:rsidR="00DC2805" w:rsidRPr="003B1ABB">
        <w:t xml:space="preserve">This field contains the Traffic Steering Policy Identifier </w:t>
      </w:r>
      <w:r w:rsidR="00DC2805">
        <w:t>Up</w:t>
      </w:r>
      <w:r w:rsidR="00DC2805" w:rsidRPr="003B1ABB">
        <w:t xml:space="preserve">link </w:t>
      </w:r>
      <w:r w:rsidR="00DC2805">
        <w:t xml:space="preserve">applied </w:t>
      </w:r>
      <w:r w:rsidR="00DC2805" w:rsidRPr="003B1ABB">
        <w:t xml:space="preserve">by PGW/TDF </w:t>
      </w:r>
      <w:r w:rsidR="00DC2805">
        <w:rPr>
          <w:bCs/>
        </w:rPr>
        <w:t>during the service data container recording interval.</w:t>
      </w:r>
    </w:p>
    <w:p w14:paraId="57B3A3CE" w14:textId="77777777" w:rsidR="00921737" w:rsidRDefault="00921737" w:rsidP="00921737">
      <w:pPr>
        <w:pStyle w:val="B1"/>
      </w:pPr>
      <w:r>
        <w:rPr>
          <w:b/>
        </w:rPr>
        <w:t>-</w:t>
      </w:r>
      <w:r>
        <w:rPr>
          <w:b/>
        </w:rPr>
        <w:tab/>
      </w:r>
      <w:r w:rsidRPr="00FE15D9">
        <w:rPr>
          <w:b/>
        </w:rPr>
        <w:t>VoLTE Information</w:t>
      </w:r>
      <w:r>
        <w:rPr>
          <w:b/>
        </w:rPr>
        <w:t xml:space="preserve"> </w:t>
      </w:r>
      <w:r w:rsidRPr="00FE15D9">
        <w:t>This</w:t>
      </w:r>
      <w:r>
        <w:t xml:space="preserve"> field contains the c</w:t>
      </w:r>
      <w:r w:rsidRPr="002758C2">
        <w:t xml:space="preserve">aller and </w:t>
      </w:r>
      <w:r>
        <w:t>c</w:t>
      </w:r>
      <w:r w:rsidRPr="002758C2">
        <w:t>allee Information of VoLTE.</w:t>
      </w:r>
      <w:r>
        <w:t xml:space="preserve"> </w:t>
      </w:r>
      <w:r w:rsidRPr="007B612B">
        <w:t xml:space="preserve">Caller Information of VoLTE </w:t>
      </w:r>
      <w:r>
        <w:t>i</w:t>
      </w:r>
      <w:r w:rsidRPr="007B612B">
        <w:t>s described in clause 5.1.3.1.24.</w:t>
      </w:r>
      <w:r>
        <w:t xml:space="preserve"> </w:t>
      </w:r>
      <w:r w:rsidRPr="007B612B">
        <w:t>Callee Information</w:t>
      </w:r>
      <w:r>
        <w:t xml:space="preserve"> </w:t>
      </w:r>
      <w:r w:rsidRPr="007B612B">
        <w:t>contains</w:t>
      </w:r>
      <w:r>
        <w:t>:</w:t>
      </w:r>
      <w:r w:rsidRPr="007B612B">
        <w:t xml:space="preserve"> </w:t>
      </w:r>
    </w:p>
    <w:p w14:paraId="219FEAE2" w14:textId="77777777" w:rsidR="00921737" w:rsidRPr="00292A72" w:rsidRDefault="00921737" w:rsidP="00921737">
      <w:pPr>
        <w:pStyle w:val="B2"/>
      </w:pPr>
      <w:r w:rsidRPr="00292A72">
        <w:t>-</w:t>
      </w:r>
      <w:r w:rsidRPr="00FE15D9">
        <w:tab/>
      </w:r>
      <w:r w:rsidRPr="00292A72">
        <w:t>Called Party Address (described in clause 5.1.3.1.9)</w:t>
      </w:r>
      <w:r>
        <w:t>.</w:t>
      </w:r>
    </w:p>
    <w:p w14:paraId="0F0299CD" w14:textId="77777777" w:rsidR="00921737" w:rsidRPr="00292A72" w:rsidRDefault="00921737" w:rsidP="00921737">
      <w:pPr>
        <w:pStyle w:val="B2"/>
      </w:pPr>
      <w:r w:rsidRPr="00292A72">
        <w:t>-</w:t>
      </w:r>
      <w:r w:rsidRPr="00FE15D9">
        <w:tab/>
      </w:r>
      <w:r w:rsidRPr="00292A72">
        <w:t>Requested Party Address (described in clause 5.1.3.1.43)</w:t>
      </w:r>
      <w:r>
        <w:t>.</w:t>
      </w:r>
    </w:p>
    <w:p w14:paraId="71D2FBB3" w14:textId="77777777" w:rsidR="00921737" w:rsidRDefault="00921737" w:rsidP="00921737">
      <w:pPr>
        <w:pStyle w:val="B1"/>
        <w:rPr>
          <w:lang w:eastAsia="zh-CN"/>
        </w:rPr>
      </w:pPr>
      <w:r w:rsidRPr="00292A72">
        <w:t xml:space="preserve">-  </w:t>
      </w:r>
      <w:r w:rsidRPr="00FE15D9">
        <w:tab/>
      </w:r>
      <w:r w:rsidRPr="00292A72">
        <w:t>List of Called Asserted Identity (described in clause 5.1.3.1.23).</w:t>
      </w:r>
    </w:p>
    <w:p w14:paraId="460F0500" w14:textId="77777777" w:rsidR="009B1C39" w:rsidRDefault="009B1C39">
      <w:pPr>
        <w:pStyle w:val="Heading5"/>
      </w:pPr>
      <w:bookmarkStart w:id="1014" w:name="_Toc20232755"/>
      <w:bookmarkStart w:id="1015" w:name="_Toc28026334"/>
      <w:bookmarkStart w:id="1016" w:name="_Toc36116169"/>
      <w:bookmarkStart w:id="1017" w:name="_Toc44682352"/>
      <w:bookmarkStart w:id="1018" w:name="_Toc51926203"/>
      <w:bookmarkStart w:id="1019" w:name="_Toc153979860"/>
      <w:r>
        <w:t>5.1.2.2.25</w:t>
      </w:r>
      <w:r>
        <w:tab/>
        <w:t>List of Traffic Data Volumes</w:t>
      </w:r>
      <w:bookmarkEnd w:id="1014"/>
      <w:bookmarkEnd w:id="1015"/>
      <w:bookmarkEnd w:id="1016"/>
      <w:bookmarkEnd w:id="1017"/>
      <w:bookmarkEnd w:id="1018"/>
      <w:bookmarkEnd w:id="1019"/>
    </w:p>
    <w:p w14:paraId="493FBE52" w14:textId="77777777" w:rsidR="009B1C39" w:rsidRDefault="009B1C39">
      <w:pPr>
        <w:keepNext/>
        <w:keepLines/>
      </w:pPr>
      <w:r>
        <w:t>This list applicable in S-CDR</w:t>
      </w:r>
      <w:r w:rsidR="0076781F">
        <w:t>,</w:t>
      </w:r>
      <w:r w:rsidR="00DF6731" w:rsidRPr="00DF6731">
        <w:t xml:space="preserve"> </w:t>
      </w:r>
      <w:r>
        <w:t>SGW-CDR</w:t>
      </w:r>
      <w:r w:rsidR="0076781F">
        <w:t>, IPE-CDR</w:t>
      </w:r>
      <w:r w:rsidR="006E6FB7">
        <w:t>,</w:t>
      </w:r>
      <w:r w:rsidR="00DF6731">
        <w:t xml:space="preserve"> ePDG-CDR</w:t>
      </w:r>
      <w:r w:rsidR="006E6FB7">
        <w:t xml:space="preserve"> and TWAG-CDR</w:t>
      </w:r>
      <w:r w:rsidR="00DF6731">
        <w:t>,</w:t>
      </w:r>
      <w:r>
        <w:t xml:space="preserve"> includes one or more containers.</w:t>
      </w:r>
    </w:p>
    <w:p w14:paraId="2D752A27" w14:textId="77777777" w:rsidR="003478CA" w:rsidRDefault="003478CA" w:rsidP="003478CA">
      <w:pPr>
        <w:keepNext/>
        <w:keepLines/>
      </w:pPr>
      <w:r>
        <w:t>This list applicable in PGW-CDR when charging per IP-CAN session is active and IP-CAN bearer charging is being performed for the session.</w:t>
      </w:r>
    </w:p>
    <w:p w14:paraId="02DEF642" w14:textId="77777777" w:rsidR="009B1C39" w:rsidRDefault="009B1C39">
      <w:pPr>
        <w:keepNext/>
        <w:keepLines/>
      </w:pPr>
      <w:r>
        <w:t>In SGW-CDR</w:t>
      </w:r>
      <w:r w:rsidR="00DF6731">
        <w:t xml:space="preserve">, </w:t>
      </w:r>
      <w:r w:rsidR="003478CA">
        <w:t>PGW-CDR</w:t>
      </w:r>
      <w:r w:rsidR="0076781F">
        <w:t>, IPE-CDR</w:t>
      </w:r>
      <w:r w:rsidR="006E6FB7">
        <w:t>,</w:t>
      </w:r>
      <w:r>
        <w:t xml:space="preserve"> </w:t>
      </w:r>
      <w:r w:rsidR="00DF6731">
        <w:t>ePDG</w:t>
      </w:r>
      <w:r w:rsidR="006E6FB7">
        <w:t>-CDR and TWAG-CDR,</w:t>
      </w:r>
      <w:r w:rsidR="00DF6731">
        <w:t xml:space="preserve"> </w:t>
      </w:r>
      <w:r>
        <w:t>containers are per QCI/ARP pair. This means that if QoS control within one IP-CAN bearer is applicable in S-GW</w:t>
      </w:r>
      <w:r w:rsidR="006E6FB7">
        <w:t>,</w:t>
      </w:r>
      <w:r w:rsidR="003478CA">
        <w:t xml:space="preserve"> P-GW</w:t>
      </w:r>
      <w:r w:rsidR="006E6FB7">
        <w:t>,</w:t>
      </w:r>
      <w:r w:rsidR="00DF6731">
        <w:t xml:space="preserve"> ePDG</w:t>
      </w:r>
      <w:r w:rsidR="006E6FB7">
        <w:t xml:space="preserve"> and TWAG</w:t>
      </w:r>
      <w:r>
        <w:t>, there can be several containers open at same time one per each applied QCI/ARP pair.</w:t>
      </w:r>
    </w:p>
    <w:p w14:paraId="3E99FE85" w14:textId="77777777" w:rsidR="009B1C39" w:rsidRDefault="009B1C39">
      <w:pPr>
        <w:keepNext/>
        <w:keepLines/>
      </w:pPr>
      <w:r>
        <w:t>Each container includes the following fields:</w:t>
      </w:r>
    </w:p>
    <w:p w14:paraId="34C6052B" w14:textId="77777777" w:rsidR="009B1C39" w:rsidRDefault="00BF1ABC" w:rsidP="00BF1ABC">
      <w:pPr>
        <w:pStyle w:val="B1"/>
      </w:pPr>
      <w:r>
        <w:t>-</w:t>
      </w:r>
      <w:r>
        <w:tab/>
      </w:r>
      <w:r w:rsidR="009B1C39" w:rsidRPr="00BF1ABC">
        <w:rPr>
          <w:b/>
        </w:rPr>
        <w:t xml:space="preserve">Data Volume Uplink, Data Volume Downlink, Change Condition and Change Time. </w:t>
      </w:r>
    </w:p>
    <w:p w14:paraId="2BC10CBA" w14:textId="77777777" w:rsidR="009B1C39" w:rsidRDefault="00BF1ABC" w:rsidP="00BF1ABC">
      <w:pPr>
        <w:pStyle w:val="B1"/>
        <w:rPr>
          <w:lang w:eastAsia="zh-CN"/>
        </w:rPr>
      </w:pPr>
      <w:r>
        <w:t>-</w:t>
      </w:r>
      <w:r>
        <w:tab/>
      </w:r>
      <w:r w:rsidR="009B1C39" w:rsidRPr="00BF1ABC">
        <w:rPr>
          <w:b/>
        </w:rPr>
        <w:t>Data Volume Uplink</w:t>
      </w:r>
      <w:r w:rsidR="009B1C39">
        <w:t xml:space="preserve"> includes the number of octets transmitted during the use of the packet data services in the uplink direction.</w:t>
      </w:r>
      <w:r w:rsidR="009B1C39">
        <w:rPr>
          <w:lang w:eastAsia="zh-CN"/>
        </w:rPr>
        <w:t xml:space="preserve"> In MBMS charging, this field is normally to be set to zero, because </w:t>
      </w:r>
      <w:r w:rsidR="009B1C39">
        <w:rPr>
          <w:noProof/>
          <w:lang w:eastAsia="zh-CN"/>
        </w:rPr>
        <w:t>MBMS charging is based on the volume of the downlink data. The counting of uplink data volumes is optional. In S-CDR this field is not present when the SGSN has successfully established Direct Tunnel between the RNC and the GGSN.</w:t>
      </w:r>
    </w:p>
    <w:p w14:paraId="281207B3" w14:textId="77777777" w:rsidR="009B1C39" w:rsidRDefault="00BF1ABC" w:rsidP="00BF1ABC">
      <w:pPr>
        <w:pStyle w:val="B1"/>
        <w:rPr>
          <w:lang w:eastAsia="zh-CN"/>
        </w:rPr>
      </w:pPr>
      <w:r>
        <w:t>-</w:t>
      </w:r>
      <w:r>
        <w:tab/>
      </w:r>
      <w:r w:rsidR="009B1C39" w:rsidRPr="00BF1ABC">
        <w:rPr>
          <w:b/>
        </w:rPr>
        <w:t>Data Volume Downlink</w:t>
      </w:r>
      <w:r w:rsidR="009B1C39">
        <w:rPr>
          <w:lang w:eastAsia="zh-CN"/>
        </w:rPr>
        <w:t xml:space="preserve"> </w:t>
      </w:r>
      <w:r w:rsidR="009B1C39">
        <w:t xml:space="preserve">includes the number of octets transmitted during the use of the packet data services in the </w:t>
      </w:r>
      <w:r w:rsidR="009B1C39">
        <w:rPr>
          <w:lang w:eastAsia="zh-CN"/>
        </w:rPr>
        <w:t>down</w:t>
      </w:r>
      <w:r w:rsidR="009B1C39">
        <w:t>link direction</w:t>
      </w:r>
      <w:r w:rsidR="009B1C39">
        <w:rPr>
          <w:lang w:eastAsia="zh-CN"/>
        </w:rPr>
        <w:t xml:space="preserve">. In S-CDR </w:t>
      </w:r>
      <w:r w:rsidR="009B1C39">
        <w:rPr>
          <w:noProof/>
          <w:lang w:eastAsia="zh-CN"/>
        </w:rPr>
        <w:t>this field is not present when the SGSN has successfully established Direct Tunnel between the RNC and the GGSN.</w:t>
      </w:r>
    </w:p>
    <w:p w14:paraId="56BE267B" w14:textId="77777777" w:rsidR="009B1C39" w:rsidRDefault="00BF1ABC" w:rsidP="00BF1ABC">
      <w:pPr>
        <w:pStyle w:val="B1"/>
      </w:pPr>
      <w:r>
        <w:t>-</w:t>
      </w:r>
      <w:r>
        <w:tab/>
      </w:r>
      <w:r w:rsidR="009B1C39" w:rsidRPr="00BF1ABC">
        <w:rPr>
          <w:b/>
        </w:rPr>
        <w:t>Change Condition</w:t>
      </w:r>
      <w:r w:rsidR="009B1C39">
        <w:t xml:space="preserve"> defines the reason for closing the container (see TS 32.251 [11]), such as tariff time change, QoS change or closing of the CDR. This field is derived from Change-Condition AVP Traffic-Data-Volumes AVP level defined in TS 32.299 [40] when received on Rf. Each value is mapped to the corresponding value in "ChangeCondition" field. </w:t>
      </w:r>
      <w:r w:rsidR="009B1C39">
        <w:rPr>
          <w:noProof/>
        </w:rPr>
        <w:t xml:space="preserve">When no </w:t>
      </w:r>
      <w:r w:rsidR="009B1C39">
        <w:t xml:space="preserve">Change-Condition AVP is provided, the "recordClosure" value is set for the container. For User Location Change, when one of the "CGI/SAI, ECGI or TAI or RAI Change" are reported as user location change, the dedicated value in service Condition Change is set instead of the generic "user location change" value.  </w:t>
      </w:r>
    </w:p>
    <w:p w14:paraId="57D72F53" w14:textId="77777777" w:rsidR="009B1C39" w:rsidRDefault="00BF1ABC" w:rsidP="00BF1ABC">
      <w:pPr>
        <w:pStyle w:val="B1"/>
      </w:pPr>
      <w:r>
        <w:t>-</w:t>
      </w:r>
      <w:r>
        <w:tab/>
      </w:r>
      <w:r w:rsidR="009B1C39" w:rsidRPr="00BF1ABC">
        <w:rPr>
          <w:b/>
        </w:rPr>
        <w:t>Change Time</w:t>
      </w:r>
      <w:r w:rsidR="009B1C39">
        <w:t xml:space="preserve"> is a time stamp, which defines the moment when the volume container is closed or the CDR is closed. All the active IP-CAN bearers do not need to have exactly the same time stamp e.g. due to same tariff time change (variance of the time stamps is implementation and traffic load dependent, and is out of the scope of standardisation).</w:t>
      </w:r>
    </w:p>
    <w:p w14:paraId="753F598B" w14:textId="77777777" w:rsidR="00920268" w:rsidRDefault="00BF1ABC" w:rsidP="00BF1ABC">
      <w:pPr>
        <w:pStyle w:val="B1"/>
      </w:pPr>
      <w:r>
        <w:t>-</w:t>
      </w:r>
      <w:r>
        <w:tab/>
      </w:r>
      <w:r w:rsidR="009B1C39" w:rsidRPr="00BF1ABC">
        <w:rPr>
          <w:b/>
        </w:rPr>
        <w:t>User Location Information</w:t>
      </w:r>
      <w:r w:rsidR="009B1C39">
        <w:t xml:space="preserve"> contains the location (e.g. CGI/SAI</w:t>
      </w:r>
      <w:r w:rsidR="009B1C39">
        <w:rPr>
          <w:bCs/>
        </w:rPr>
        <w:t>,</w:t>
      </w:r>
      <w:r w:rsidR="009B1C39">
        <w:t xml:space="preserve"> ECGI/TAI or RAI) where the UE is located and used during the transfer of the data volume captured by the container (applicable only to the SGW-CDR). </w:t>
      </w:r>
      <w:r w:rsidR="009B1C39">
        <w:rPr>
          <w:bCs/>
        </w:rPr>
        <w:t xml:space="preserve">This </w:t>
      </w:r>
      <w:r w:rsidR="009B1C39">
        <w:t>is included in the Traffic data container only if previous container</w:t>
      </w:r>
      <w:r w:rsidR="00AE1DF9">
        <w:t>'</w:t>
      </w:r>
      <w:r w:rsidR="009B1C39">
        <w:t xml:space="preserve">s change condition is "user location change". Note the user location information in SGW-CDR main level contains the location where the UE was when </w:t>
      </w:r>
      <w:r w:rsidR="00D3372E">
        <w:t>SGW</w:t>
      </w:r>
      <w:r w:rsidR="009B1C39">
        <w:t>-CDR was opened</w:t>
      </w:r>
      <w:r w:rsidR="00D3372E">
        <w:t>, and the "Last user location information" in SGW-CDR main level contains the location where the UE was when SGW-CDR is closed</w:t>
      </w:r>
      <w:r w:rsidR="009B1C39">
        <w:t>.</w:t>
      </w:r>
      <w:r w:rsidR="00920268" w:rsidRPr="00920268">
        <w:t xml:space="preserve"> </w:t>
      </w:r>
    </w:p>
    <w:p w14:paraId="1A5B13E6" w14:textId="77777777" w:rsidR="008D221F" w:rsidRDefault="00BF1ABC" w:rsidP="00BF1ABC">
      <w:pPr>
        <w:pStyle w:val="B1"/>
      </w:pPr>
      <w:r>
        <w:rPr>
          <w:bCs/>
        </w:rPr>
        <w:lastRenderedPageBreak/>
        <w:t>-</w:t>
      </w:r>
      <w:r>
        <w:rPr>
          <w:bCs/>
        </w:rPr>
        <w:tab/>
      </w:r>
      <w:r w:rsidR="008D221F" w:rsidRPr="00BF1ABC">
        <w:rPr>
          <w:b/>
          <w:bCs/>
        </w:rPr>
        <w:t>UWAN User Location Information</w:t>
      </w:r>
      <w:r w:rsidR="008D221F">
        <w:rPr>
          <w:bCs/>
        </w:rPr>
        <w:t xml:space="preserve"> contains the Untrusted Wireless Access Network (UWAN) user location</w:t>
      </w:r>
      <w:r w:rsidR="00F35469">
        <w:rPr>
          <w:bCs/>
        </w:rPr>
        <w:t xml:space="preserve"> </w:t>
      </w:r>
      <w:r w:rsidR="00F35469">
        <w:t>during the transfer of the data volume captured by the container.</w:t>
      </w:r>
      <w:r w:rsidR="00F35469" w:rsidRPr="00A44939">
        <w:rPr>
          <w:bCs/>
        </w:rPr>
        <w:t xml:space="preserve"> </w:t>
      </w:r>
      <w:r w:rsidR="00F35469">
        <w:rPr>
          <w:bCs/>
        </w:rPr>
        <w:t xml:space="preserve">This </w:t>
      </w:r>
      <w:r w:rsidR="00F35469">
        <w:t>is included in the Traffic data container only if previous container's change condition is "user location change". Note the user location information in ePDG-CDR main level contains the location where the UE was when ePDG-CDR was opened</w:t>
      </w:r>
      <w:r w:rsidR="008D221F">
        <w:t>.</w:t>
      </w:r>
    </w:p>
    <w:p w14:paraId="33170F56" w14:textId="77777777" w:rsidR="00F35469" w:rsidRDefault="00F35469" w:rsidP="00BF1ABC">
      <w:pPr>
        <w:pStyle w:val="B1"/>
        <w:rPr>
          <w:bCs/>
        </w:rPr>
      </w:pPr>
      <w:r>
        <w:t>-</w:t>
      </w:r>
      <w:r>
        <w:tab/>
      </w:r>
      <w:r w:rsidRPr="00D5524A">
        <w:rPr>
          <w:b/>
        </w:rPr>
        <w:t>TWAN User Location Information</w:t>
      </w:r>
      <w:r w:rsidRPr="00F54D23">
        <w:t xml:space="preserve"> contains the user location in a Trusted WLAN Access Network during the</w:t>
      </w:r>
      <w:r>
        <w:t xml:space="preserve"> transfer of the data volume captured by the container</w:t>
      </w:r>
      <w:r w:rsidRPr="00F54D23">
        <w:t xml:space="preserve">. This is included in </w:t>
      </w:r>
      <w:r>
        <w:t xml:space="preserve">the Traffic data container </w:t>
      </w:r>
      <w:r w:rsidRPr="00F54D23">
        <w:t xml:space="preserve">only if previous container’s change condition is "user location change". Note the user location information in </w:t>
      </w:r>
      <w:r>
        <w:t>TWAG</w:t>
      </w:r>
      <w:r w:rsidRPr="00F54D23">
        <w:t xml:space="preserve">-CDR main level contains the location where the UE was when </w:t>
      </w:r>
      <w:r>
        <w:t>TWAG</w:t>
      </w:r>
      <w:r w:rsidRPr="00F54D23">
        <w:t>-CDR was opened.</w:t>
      </w:r>
    </w:p>
    <w:p w14:paraId="16B4133D" w14:textId="77777777" w:rsidR="00920268" w:rsidRDefault="00BF1ABC" w:rsidP="00BF1ABC">
      <w:pPr>
        <w:pStyle w:val="B1"/>
      </w:pPr>
      <w:r>
        <w:rPr>
          <w:bCs/>
        </w:rPr>
        <w:t>-</w:t>
      </w:r>
      <w:r>
        <w:rPr>
          <w:bCs/>
        </w:rPr>
        <w:tab/>
      </w:r>
      <w:r w:rsidR="00AB3BFF" w:rsidRPr="00BF1ABC">
        <w:rPr>
          <w:b/>
          <w:bCs/>
        </w:rPr>
        <w:t xml:space="preserve">Presence Reporting Area Status </w:t>
      </w:r>
      <w:r w:rsidR="00AB3BFF">
        <w:rPr>
          <w:bCs/>
        </w:rPr>
        <w:t xml:space="preserve">contains </w:t>
      </w:r>
      <w:r w:rsidR="00AB3BFF">
        <w:rPr>
          <w:szCs w:val="18"/>
          <w:lang w:eastAsia="zh-CN"/>
        </w:rPr>
        <w:t xml:space="preserve">the status of the UE presence (i.e. </w:t>
      </w:r>
      <w:r w:rsidR="00AB3BFF">
        <w:t>indication on whether the UE is inside or outside)</w:t>
      </w:r>
      <w:r w:rsidR="00AB3BFF">
        <w:rPr>
          <w:szCs w:val="18"/>
          <w:lang w:eastAsia="zh-CN"/>
        </w:rPr>
        <w:t xml:space="preserve"> in the Presence Reporting Area</w:t>
      </w:r>
      <w:r w:rsidR="002003CC">
        <w:rPr>
          <w:szCs w:val="18"/>
          <w:lang w:eastAsia="zh-CN"/>
        </w:rPr>
        <w:t>(s)</w:t>
      </w:r>
      <w:r w:rsidR="00AB3BFF">
        <w:rPr>
          <w:szCs w:val="18"/>
          <w:lang w:eastAsia="zh-CN"/>
        </w:rPr>
        <w:t xml:space="preserve"> identified by </w:t>
      </w:r>
      <w:r w:rsidR="00AB3BFF">
        <w:t>"Presence Reporting Area identifier</w:t>
      </w:r>
      <w:r w:rsidR="002003CC">
        <w:t>(s)</w:t>
      </w:r>
      <w:r w:rsidR="00AB3BFF">
        <w:t>" contained in SGW-CDR main level.</w:t>
      </w:r>
      <w:r w:rsidR="002A7B98">
        <w:t xml:space="preserve"> </w:t>
      </w:r>
      <w:r w:rsidR="00AB3BFF">
        <w:rPr>
          <w:bCs/>
        </w:rPr>
        <w:t xml:space="preserve">This </w:t>
      </w:r>
      <w:r w:rsidR="00AB3BFF">
        <w:t>is included in the Traffic data container when the initial status is reported after opening of SGW-CDR, or if previous container’s change condition is "Presence in Presence Reporting Area Change".</w:t>
      </w:r>
      <w:r w:rsidR="00920268" w:rsidRPr="00920268">
        <w:t xml:space="preserve"> </w:t>
      </w:r>
      <w:r w:rsidR="00C8016E">
        <w:t>This field is not applicable in multiple PRA(s).</w:t>
      </w:r>
    </w:p>
    <w:p w14:paraId="1552B918" w14:textId="77777777" w:rsidR="00C8016E" w:rsidRDefault="00C8016E" w:rsidP="00BF1ABC">
      <w:pPr>
        <w:pStyle w:val="B1"/>
      </w:pPr>
      <w:r>
        <w:rPr>
          <w:b/>
          <w:bCs/>
        </w:rPr>
        <w:t>-</w:t>
      </w:r>
      <w:r>
        <w:rPr>
          <w:b/>
          <w:bCs/>
        </w:rPr>
        <w:tab/>
        <w:t xml:space="preserve">List of Presence Reporting Area Information </w:t>
      </w:r>
      <w:r>
        <w:rPr>
          <w:bCs/>
        </w:rPr>
        <w:t xml:space="preserve">contains </w:t>
      </w:r>
      <w:r>
        <w:rPr>
          <w:lang w:eastAsia="zh-CN"/>
        </w:rPr>
        <w:t xml:space="preserve">the list of Presence Reporting Area Information. Each Presence Reporting Area Information includes the </w:t>
      </w:r>
      <w:r>
        <w:t xml:space="preserve">"Presence Reporting Area identifier", the </w:t>
      </w:r>
      <w:r>
        <w:rPr>
          <w:lang w:eastAsia="zh-CN"/>
        </w:rPr>
        <w:t xml:space="preserve">status of the UE presence (i.e. </w:t>
      </w:r>
      <w:r>
        <w:t>indication on whether the UE is inside or outside</w:t>
      </w:r>
      <w:r>
        <w:rPr>
          <w:lang w:eastAsia="zh-CN"/>
        </w:rPr>
        <w:t xml:space="preserve"> the Presence Reporting Area or Presence Reporting Area(s) inactive). In the PGW it contains the Node (PCRF, OCS) which subscribed-to the PRA</w:t>
      </w:r>
      <w:r>
        <w:t>.</w:t>
      </w:r>
    </w:p>
    <w:p w14:paraId="21938E75" w14:textId="77777777" w:rsidR="00AB3BFF" w:rsidRDefault="00BF1ABC" w:rsidP="00BF1ABC">
      <w:pPr>
        <w:pStyle w:val="B1"/>
      </w:pPr>
      <w:r>
        <w:rPr>
          <w:bCs/>
        </w:rPr>
        <w:t>-</w:t>
      </w:r>
      <w:r>
        <w:rPr>
          <w:bCs/>
        </w:rPr>
        <w:tab/>
      </w:r>
      <w:r w:rsidR="00920268" w:rsidRPr="00BF1ABC">
        <w:rPr>
          <w:b/>
          <w:bCs/>
        </w:rPr>
        <w:t>User CSG information</w:t>
      </w:r>
      <w:r w:rsidR="00920268">
        <w:rPr>
          <w:bCs/>
        </w:rPr>
        <w:t xml:space="preserve"> contains the </w:t>
      </w:r>
      <w:r w:rsidR="00920268">
        <w:t>status of the user accessing a CSG cell (</w:t>
      </w:r>
      <w:r w:rsidR="00920268">
        <w:rPr>
          <w:rFonts w:eastAsia="SimSun"/>
        </w:rPr>
        <w:t>CSG ID within the PLMN, Access mode and indication on CSG membership)</w:t>
      </w:r>
      <w:r w:rsidR="00920268">
        <w:rPr>
          <w:bCs/>
        </w:rPr>
        <w:t xml:space="preserve"> during</w:t>
      </w:r>
      <w:r w:rsidR="00920268">
        <w:t xml:space="preserve"> the transfer of the data volume captured by the container</w:t>
      </w:r>
      <w:r w:rsidR="00920268">
        <w:rPr>
          <w:bCs/>
        </w:rPr>
        <w:t xml:space="preserve">. This </w:t>
      </w:r>
      <w:r w:rsidR="00920268">
        <w:t>is included in the Traffic data container only if previous container’s change condition is "user CSG information change". Note the "user CSG information" in S-CDR/SGW-CDR main level contains the "user CSG information" when S-CDR/SGW-CDR was opened.</w:t>
      </w:r>
    </w:p>
    <w:p w14:paraId="34CCF5F2" w14:textId="77777777" w:rsidR="009B1C39" w:rsidRDefault="00BF1ABC" w:rsidP="00BF1ABC">
      <w:pPr>
        <w:pStyle w:val="B1"/>
        <w:rPr>
          <w:lang w:bidi="ar-IQ"/>
        </w:rPr>
      </w:pPr>
      <w:r>
        <w:t>-</w:t>
      </w:r>
      <w:r>
        <w:tab/>
      </w:r>
      <w:r w:rsidR="009B1C39" w:rsidRPr="00BF1ABC">
        <w:rPr>
          <w:b/>
        </w:rPr>
        <w:t>EPC QoS Information</w:t>
      </w:r>
      <w:r w:rsidR="009B1C39">
        <w:t xml:space="preserve"> In case of IP-CAN bearer specific container this contains authorized QoS for the IP-CAN bearer.</w:t>
      </w:r>
      <w:r w:rsidR="009B1C39">
        <w:rPr>
          <w:lang w:bidi="ar-IQ"/>
        </w:rPr>
        <w:t xml:space="preserve"> </w:t>
      </w:r>
      <w:r w:rsidR="009B1C39">
        <w:t>First container for each QCI/ARP pair includes this field. In following containers this field is present if previous change condition is "QoS change". This field is applicable only in SGW-CDR</w:t>
      </w:r>
      <w:r w:rsidR="00DF6731">
        <w:t xml:space="preserve">, </w:t>
      </w:r>
      <w:r w:rsidR="003478CA">
        <w:t>PGW-CDR</w:t>
      </w:r>
      <w:r w:rsidR="0076781F">
        <w:t>, IPE-CDR</w:t>
      </w:r>
      <w:r w:rsidR="006E6FB7">
        <w:t xml:space="preserve">, </w:t>
      </w:r>
      <w:r w:rsidR="00DF6731">
        <w:t>ePDG-CDR</w:t>
      </w:r>
      <w:r w:rsidR="006E6FB7">
        <w:t>, and TWAG-CDR</w:t>
      </w:r>
      <w:r w:rsidR="009B1C39">
        <w:t>.</w:t>
      </w:r>
    </w:p>
    <w:p w14:paraId="36041DC8" w14:textId="77777777" w:rsidR="009B1C39" w:rsidRDefault="009B1C39">
      <w:r>
        <w:t>In S-CDR first container includes following optional fields: QoS Requested and QoS Negotiated. In following containers QoS Negotiated is present if previous change condition is "QoS change". In addition to the QoS Negotiated parameter the QoS Requested parameter is present in following containers if the change condition is "QoS change" and the QoS change was initiated by the MS via a IP-CAN bearer modification procedure.</w:t>
      </w:r>
    </w:p>
    <w:p w14:paraId="56F74577" w14:textId="77777777" w:rsidR="009B1C39" w:rsidRDefault="009B1C39">
      <w:r w:rsidRPr="00D80318">
        <w:t>Table 5.1.2.2.2</w:t>
      </w:r>
      <w:r w:rsidR="009143D4" w:rsidRPr="00D80318">
        <w:t>5</w:t>
      </w:r>
      <w:r w:rsidRPr="00D80318">
        <w:t>.1 illustrates an example</w:t>
      </w:r>
      <w:r w:rsidR="00FE1908">
        <w:t xml:space="preserve"> </w:t>
      </w:r>
      <w:r w:rsidRPr="00D80318">
        <w:t>for S-CDR but same principles are applicable also for SGW-CDR</w:t>
      </w:r>
      <w:r w:rsidR="0076781F">
        <w:t>,</w:t>
      </w:r>
      <w:r w:rsidR="006E6FB7">
        <w:t xml:space="preserve"> </w:t>
      </w:r>
      <w:r w:rsidR="003478CA" w:rsidRPr="00D80318">
        <w:t>PGW-</w:t>
      </w:r>
      <w:r w:rsidR="003478CA">
        <w:t>CDR</w:t>
      </w:r>
      <w:r w:rsidR="0076781F">
        <w:t>, IPE-CDR</w:t>
      </w:r>
      <w:r w:rsidR="006E6FB7">
        <w:t xml:space="preserve">, </w:t>
      </w:r>
      <w:r w:rsidR="00DF6731">
        <w:t>ePDG-CDR</w:t>
      </w:r>
      <w:r w:rsidR="006E6FB7">
        <w:t xml:space="preserve"> and TWAG-CDR</w:t>
      </w:r>
      <w:r>
        <w:t>. There are five containers (sets of volume counts) caused by one QoS change, one location change, one tariff time change and one Direct Tunnel establishment (direct tunnel change applicable in S-CDR only). When CDR is opened the subscriber is in CGI1.</w:t>
      </w:r>
    </w:p>
    <w:p w14:paraId="6730CED4" w14:textId="77777777" w:rsidR="009B1C39" w:rsidRDefault="009B1C39" w:rsidP="003907DC">
      <w:pPr>
        <w:pStyle w:val="TH"/>
      </w:pPr>
      <w:r>
        <w:t>Table 5.1.2.2.2</w:t>
      </w:r>
      <w:r w:rsidR="003907DC">
        <w:t>5</w:t>
      </w:r>
      <w:r>
        <w:t>.1: Example list of traffic data volumes</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9"/>
        <w:gridCol w:w="2590"/>
        <w:gridCol w:w="2461"/>
      </w:tblGrid>
      <w:tr w:rsidR="009B1C39" w14:paraId="2427B572" w14:textId="77777777">
        <w:trPr>
          <w:jc w:val="center"/>
        </w:trPr>
        <w:tc>
          <w:tcPr>
            <w:tcW w:w="2429" w:type="dxa"/>
          </w:tcPr>
          <w:p w14:paraId="567B8ABC" w14:textId="77777777" w:rsidR="009B1C39" w:rsidRDefault="009B1C39">
            <w:pPr>
              <w:pStyle w:val="TAC"/>
            </w:pPr>
            <w:r>
              <w:t>QoS Requested = QoS1</w:t>
            </w:r>
          </w:p>
          <w:p w14:paraId="5C862177" w14:textId="77777777" w:rsidR="009B1C39" w:rsidRDefault="009B1C39">
            <w:pPr>
              <w:pStyle w:val="TAC"/>
            </w:pPr>
          </w:p>
          <w:p w14:paraId="20BEC3E6" w14:textId="77777777" w:rsidR="009B1C39" w:rsidRDefault="009B1C39">
            <w:pPr>
              <w:pStyle w:val="TAC"/>
            </w:pPr>
            <w:r>
              <w:t>QoS Negotiated = QoS1</w:t>
            </w:r>
          </w:p>
          <w:p w14:paraId="516E1716" w14:textId="77777777" w:rsidR="009B1C39" w:rsidRDefault="009B1C39">
            <w:pPr>
              <w:pStyle w:val="TAC"/>
            </w:pPr>
          </w:p>
          <w:p w14:paraId="07787A3E" w14:textId="77777777" w:rsidR="009B1C39" w:rsidRDefault="009B1C39">
            <w:pPr>
              <w:pStyle w:val="TAC"/>
            </w:pPr>
            <w:r>
              <w:t>Data Volume Uplink = 1</w:t>
            </w:r>
          </w:p>
          <w:p w14:paraId="33F6486F" w14:textId="77777777" w:rsidR="009B1C39" w:rsidRDefault="009B1C39">
            <w:pPr>
              <w:pStyle w:val="TAC"/>
            </w:pPr>
            <w:r>
              <w:t>Data Volume Downlink = 2</w:t>
            </w:r>
          </w:p>
          <w:p w14:paraId="0A458EBD" w14:textId="77777777" w:rsidR="009B1C39" w:rsidRDefault="009B1C39">
            <w:pPr>
              <w:pStyle w:val="TAC"/>
            </w:pPr>
          </w:p>
          <w:p w14:paraId="298195EB" w14:textId="77777777" w:rsidR="009B1C39" w:rsidRDefault="009B1C39">
            <w:pPr>
              <w:pStyle w:val="TAC"/>
            </w:pPr>
            <w:r>
              <w:t>Change Condition = QoS change</w:t>
            </w:r>
          </w:p>
          <w:p w14:paraId="6B61271E" w14:textId="77777777" w:rsidR="009B1C39" w:rsidRDefault="009B1C39">
            <w:pPr>
              <w:pStyle w:val="TAC"/>
            </w:pPr>
            <w:r>
              <w:t>Time Stamp = TIME1</w:t>
            </w:r>
          </w:p>
        </w:tc>
        <w:tc>
          <w:tcPr>
            <w:tcW w:w="2590" w:type="dxa"/>
          </w:tcPr>
          <w:p w14:paraId="0926A66F" w14:textId="77777777" w:rsidR="009B1C39" w:rsidRDefault="009B1C39">
            <w:pPr>
              <w:pStyle w:val="TAC"/>
            </w:pPr>
            <w:r>
              <w:t>QoS Requested = QoS2 (if requested by the MS)</w:t>
            </w:r>
          </w:p>
          <w:p w14:paraId="2ACB9F9B" w14:textId="77777777" w:rsidR="009B1C39" w:rsidRDefault="009B1C39">
            <w:pPr>
              <w:pStyle w:val="TAC"/>
            </w:pPr>
            <w:r>
              <w:t>QoS Negotiated = QoS2</w:t>
            </w:r>
          </w:p>
          <w:p w14:paraId="60B6C863" w14:textId="77777777" w:rsidR="009B1C39" w:rsidRDefault="009B1C39">
            <w:pPr>
              <w:pStyle w:val="TAC"/>
            </w:pPr>
          </w:p>
          <w:p w14:paraId="5F3257F4" w14:textId="77777777" w:rsidR="009B1C39" w:rsidRDefault="009B1C39">
            <w:pPr>
              <w:pStyle w:val="TAC"/>
            </w:pPr>
            <w:r>
              <w:t>Data Volume Uplink = 5</w:t>
            </w:r>
          </w:p>
          <w:p w14:paraId="29650B40" w14:textId="77777777" w:rsidR="009B1C39" w:rsidRDefault="009B1C39">
            <w:pPr>
              <w:pStyle w:val="TAC"/>
            </w:pPr>
            <w:r>
              <w:t>Data Volume Downlink = 6</w:t>
            </w:r>
          </w:p>
          <w:p w14:paraId="246D6766" w14:textId="77777777" w:rsidR="009B1C39" w:rsidRDefault="009B1C39">
            <w:pPr>
              <w:pStyle w:val="TAC"/>
            </w:pPr>
          </w:p>
          <w:p w14:paraId="14248308" w14:textId="77777777" w:rsidR="009B1C39" w:rsidRDefault="009B1C39">
            <w:pPr>
              <w:pStyle w:val="TAC"/>
            </w:pPr>
            <w:r>
              <w:t>Change Condition = Tariff change</w:t>
            </w:r>
          </w:p>
          <w:p w14:paraId="57C38E9D" w14:textId="77777777" w:rsidR="009B1C39" w:rsidRDefault="009B1C39">
            <w:pPr>
              <w:pStyle w:val="TAC"/>
            </w:pPr>
            <w:r>
              <w:t>Time Stamp = TIME2</w:t>
            </w:r>
          </w:p>
        </w:tc>
        <w:tc>
          <w:tcPr>
            <w:tcW w:w="2461" w:type="dxa"/>
          </w:tcPr>
          <w:p w14:paraId="04430C88" w14:textId="77777777" w:rsidR="009B1C39" w:rsidRDefault="009B1C39">
            <w:pPr>
              <w:pStyle w:val="TAC"/>
            </w:pPr>
          </w:p>
          <w:p w14:paraId="1B447BAD" w14:textId="77777777" w:rsidR="009B1C39" w:rsidRDefault="009B1C39">
            <w:pPr>
              <w:pStyle w:val="TAC"/>
            </w:pPr>
          </w:p>
          <w:p w14:paraId="2D494D27" w14:textId="77777777" w:rsidR="009B1C39" w:rsidRDefault="009B1C39">
            <w:pPr>
              <w:pStyle w:val="TAC"/>
            </w:pPr>
          </w:p>
          <w:p w14:paraId="70219892" w14:textId="77777777" w:rsidR="009B1C39" w:rsidRDefault="009B1C39">
            <w:pPr>
              <w:pStyle w:val="TAC"/>
            </w:pPr>
          </w:p>
          <w:p w14:paraId="53E71D36" w14:textId="77777777" w:rsidR="009B1C39" w:rsidRDefault="009B1C39">
            <w:pPr>
              <w:pStyle w:val="TAC"/>
            </w:pPr>
            <w:r>
              <w:t>Data Volume Uplink = 10</w:t>
            </w:r>
          </w:p>
          <w:p w14:paraId="64588A57" w14:textId="77777777" w:rsidR="009B1C39" w:rsidRDefault="009B1C39">
            <w:pPr>
              <w:pStyle w:val="TAC"/>
            </w:pPr>
            <w:r>
              <w:t>Data Volume Downlink = 3</w:t>
            </w:r>
          </w:p>
          <w:p w14:paraId="33C010C2" w14:textId="77777777" w:rsidR="009B1C39" w:rsidRDefault="009B1C39">
            <w:pPr>
              <w:pStyle w:val="TAC"/>
            </w:pPr>
          </w:p>
          <w:p w14:paraId="6A4FC48E" w14:textId="77777777" w:rsidR="009B1C39" w:rsidRDefault="009B1C39">
            <w:pPr>
              <w:pStyle w:val="TAC"/>
            </w:pPr>
            <w:r>
              <w:t>Change Condition = CGI/SAI Change</w:t>
            </w:r>
          </w:p>
          <w:p w14:paraId="113472E0" w14:textId="77777777" w:rsidR="009B1C39" w:rsidRDefault="009B1C39">
            <w:pPr>
              <w:pStyle w:val="TAC"/>
            </w:pPr>
            <w:r>
              <w:t>Time Stamp = TIME3</w:t>
            </w:r>
          </w:p>
        </w:tc>
      </w:tr>
    </w:tbl>
    <w:p w14:paraId="2268A77D" w14:textId="77777777" w:rsidR="009B1C39" w:rsidRDefault="009B1C39"/>
    <w:tbl>
      <w:tblPr>
        <w:tblW w:w="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9"/>
        <w:gridCol w:w="2552"/>
      </w:tblGrid>
      <w:tr w:rsidR="009B1C39" w14:paraId="40A22CA3" w14:textId="77777777">
        <w:trPr>
          <w:jc w:val="center"/>
        </w:trPr>
        <w:tc>
          <w:tcPr>
            <w:tcW w:w="2419" w:type="dxa"/>
          </w:tcPr>
          <w:p w14:paraId="23EE2E6B" w14:textId="77777777" w:rsidR="009B1C39" w:rsidRDefault="009B1C39">
            <w:pPr>
              <w:pStyle w:val="TAC"/>
            </w:pPr>
          </w:p>
          <w:p w14:paraId="037787B5" w14:textId="77777777" w:rsidR="009B1C39" w:rsidRDefault="009B1C39">
            <w:pPr>
              <w:pStyle w:val="TAC"/>
            </w:pPr>
            <w:r>
              <w:t>Data Volume Uplink = 3</w:t>
            </w:r>
          </w:p>
          <w:p w14:paraId="1B9DCD26" w14:textId="77777777" w:rsidR="009B1C39" w:rsidRDefault="009B1C39">
            <w:pPr>
              <w:pStyle w:val="TAC"/>
            </w:pPr>
            <w:r>
              <w:t>Data Volume Downlink = 4</w:t>
            </w:r>
          </w:p>
          <w:p w14:paraId="0FD3EC98" w14:textId="77777777" w:rsidR="009B1C39" w:rsidRDefault="009B1C39">
            <w:pPr>
              <w:pStyle w:val="TAC"/>
            </w:pPr>
          </w:p>
          <w:p w14:paraId="50284920" w14:textId="77777777" w:rsidR="009B1C39" w:rsidRPr="00046BE2" w:rsidRDefault="009B1C39">
            <w:pPr>
              <w:pStyle w:val="TAC"/>
              <w:rPr>
                <w:lang w:val="fr-FR"/>
              </w:rPr>
            </w:pPr>
            <w:r w:rsidRPr="00046BE2">
              <w:rPr>
                <w:lang w:val="fr-FR"/>
              </w:rPr>
              <w:t>User Location Info = CGI2</w:t>
            </w:r>
          </w:p>
          <w:p w14:paraId="348A3C86" w14:textId="77777777" w:rsidR="009B1C39" w:rsidRPr="00046BE2" w:rsidRDefault="009B1C39">
            <w:pPr>
              <w:pStyle w:val="TAC"/>
              <w:rPr>
                <w:lang w:val="fr-FR"/>
              </w:rPr>
            </w:pPr>
          </w:p>
          <w:p w14:paraId="3640A9BC" w14:textId="77777777" w:rsidR="009B1C39" w:rsidRPr="00046BE2" w:rsidRDefault="009B1C39">
            <w:pPr>
              <w:pStyle w:val="TAC"/>
              <w:rPr>
                <w:lang w:val="fr-FR"/>
              </w:rPr>
            </w:pPr>
            <w:r w:rsidRPr="00046BE2">
              <w:rPr>
                <w:lang w:val="fr-FR"/>
              </w:rPr>
              <w:t>Change Condition = Direct Tunnel establishment Occurrence</w:t>
            </w:r>
          </w:p>
          <w:p w14:paraId="69BC6EF4" w14:textId="77777777" w:rsidR="009B1C39" w:rsidRDefault="009B1C39">
            <w:pPr>
              <w:pStyle w:val="TAC"/>
            </w:pPr>
            <w:r>
              <w:t>Time Stamp = TIME4</w:t>
            </w:r>
          </w:p>
        </w:tc>
        <w:tc>
          <w:tcPr>
            <w:tcW w:w="2552" w:type="dxa"/>
          </w:tcPr>
          <w:p w14:paraId="7CF988CA" w14:textId="77777777" w:rsidR="009B1C39" w:rsidRDefault="009B1C39">
            <w:pPr>
              <w:pStyle w:val="TAC"/>
            </w:pPr>
          </w:p>
          <w:p w14:paraId="0C019AC8" w14:textId="77777777" w:rsidR="009B1C39" w:rsidRDefault="009B1C39">
            <w:pPr>
              <w:pStyle w:val="TAC"/>
            </w:pPr>
          </w:p>
          <w:p w14:paraId="349BA5A0" w14:textId="77777777" w:rsidR="009B1C39" w:rsidRDefault="009B1C39">
            <w:pPr>
              <w:pStyle w:val="TAC"/>
            </w:pPr>
            <w:r>
              <w:t>Change Condition = Record closed</w:t>
            </w:r>
          </w:p>
          <w:p w14:paraId="522DC317" w14:textId="77777777" w:rsidR="009B1C39" w:rsidRDefault="009B1C39">
            <w:pPr>
              <w:pStyle w:val="TAC"/>
            </w:pPr>
            <w:r>
              <w:t>Time Stamp = TIME5</w:t>
            </w:r>
          </w:p>
        </w:tc>
      </w:tr>
    </w:tbl>
    <w:p w14:paraId="2897368B" w14:textId="77777777" w:rsidR="009B1C39" w:rsidRDefault="009B1C39"/>
    <w:p w14:paraId="4C14375B" w14:textId="77777777" w:rsidR="009B1C39" w:rsidRDefault="009B1C39">
      <w:r>
        <w:t xml:space="preserve">First container includes initial QoS values and corresponding volume counts. Second container includes new QoS values and corresponding volume counts before tariff time change. Third container includes the indication of location change and corresponding volume counts before the location change and after the tariff time change. Fourth container includes volume counts after the location change and contains the indication of Direct Tunnel establishment. Last container includes no volume count as it refers to Direct Tunnel establishment. The total volume counts can be itemised </w:t>
      </w:r>
      <w:r w:rsidRPr="00D80318">
        <w:t>as shown in Table 5.1.2.2.2</w:t>
      </w:r>
      <w:r w:rsidR="009143D4" w:rsidRPr="00D80318">
        <w:t>5</w:t>
      </w:r>
      <w:r w:rsidRPr="00D80318">
        <w:t>.2 (tariff1 is used before and tariff2 after the tariff time change):</w:t>
      </w:r>
    </w:p>
    <w:p w14:paraId="3E9C7520" w14:textId="77777777" w:rsidR="009B1C39" w:rsidRDefault="009B1C39" w:rsidP="003907DC">
      <w:pPr>
        <w:pStyle w:val="TH"/>
      </w:pPr>
      <w:r>
        <w:t>Table 5.1.2.2.2</w:t>
      </w:r>
      <w:r w:rsidR="003907DC">
        <w:t>5</w:t>
      </w:r>
      <w:r>
        <w:t xml:space="preserve">.2: Itemised list of total volume count corresponding to </w:t>
      </w:r>
      <w:r w:rsidR="003907DC">
        <w:t>t</w:t>
      </w:r>
      <w:r>
        <w:t>able 5.1.2.2.2</w:t>
      </w:r>
      <w:r w:rsidR="003907DC">
        <w:t>5</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7"/>
        <w:gridCol w:w="2551"/>
        <w:gridCol w:w="1655"/>
      </w:tblGrid>
      <w:tr w:rsidR="009B1C39" w14:paraId="3CD09AD2" w14:textId="77777777">
        <w:trPr>
          <w:jc w:val="center"/>
        </w:trPr>
        <w:tc>
          <w:tcPr>
            <w:tcW w:w="1667" w:type="dxa"/>
            <w:shd w:val="pct12" w:color="000000" w:fill="FFFFFF"/>
          </w:tcPr>
          <w:p w14:paraId="13462904" w14:textId="77777777" w:rsidR="009B1C39" w:rsidRDefault="009B1C39">
            <w:pPr>
              <w:pStyle w:val="TAH"/>
            </w:pPr>
          </w:p>
        </w:tc>
        <w:tc>
          <w:tcPr>
            <w:tcW w:w="2551" w:type="dxa"/>
            <w:shd w:val="pct12" w:color="000000" w:fill="FFFFFF"/>
          </w:tcPr>
          <w:p w14:paraId="05A03082" w14:textId="77777777" w:rsidR="009B1C39" w:rsidRDefault="009B1C39">
            <w:pPr>
              <w:pStyle w:val="TAH"/>
            </w:pPr>
          </w:p>
        </w:tc>
        <w:tc>
          <w:tcPr>
            <w:tcW w:w="1655" w:type="dxa"/>
            <w:shd w:val="pct12" w:color="000000" w:fill="FFFFFF"/>
          </w:tcPr>
          <w:p w14:paraId="6D71AB96" w14:textId="77777777" w:rsidR="009B1C39" w:rsidRDefault="009B1C39">
            <w:pPr>
              <w:pStyle w:val="TAH"/>
            </w:pPr>
            <w:r>
              <w:t>Container</w:t>
            </w:r>
          </w:p>
        </w:tc>
      </w:tr>
      <w:tr w:rsidR="009B1C39" w14:paraId="5DBDA5F5" w14:textId="77777777">
        <w:trPr>
          <w:jc w:val="center"/>
        </w:trPr>
        <w:tc>
          <w:tcPr>
            <w:tcW w:w="1667" w:type="dxa"/>
          </w:tcPr>
          <w:p w14:paraId="29D0318C" w14:textId="77777777" w:rsidR="009B1C39" w:rsidRDefault="009B1C39">
            <w:pPr>
              <w:pStyle w:val="TAL"/>
            </w:pPr>
            <w:r>
              <w:t>QoS1+Tariff1</w:t>
            </w:r>
          </w:p>
        </w:tc>
        <w:tc>
          <w:tcPr>
            <w:tcW w:w="2551" w:type="dxa"/>
          </w:tcPr>
          <w:p w14:paraId="330997BC" w14:textId="77777777" w:rsidR="009B1C39" w:rsidRDefault="009B1C39">
            <w:pPr>
              <w:pStyle w:val="TAL"/>
            </w:pPr>
            <w:r>
              <w:t>uplink = 1, downlink = 2</w:t>
            </w:r>
          </w:p>
        </w:tc>
        <w:tc>
          <w:tcPr>
            <w:tcW w:w="1655" w:type="dxa"/>
          </w:tcPr>
          <w:p w14:paraId="120ED2E7" w14:textId="77777777" w:rsidR="009B1C39" w:rsidRDefault="009B1C39">
            <w:pPr>
              <w:pStyle w:val="TAC"/>
            </w:pPr>
            <w:r>
              <w:t>1</w:t>
            </w:r>
          </w:p>
        </w:tc>
      </w:tr>
      <w:tr w:rsidR="009B1C39" w14:paraId="2F5C6E2F" w14:textId="77777777">
        <w:trPr>
          <w:jc w:val="center"/>
        </w:trPr>
        <w:tc>
          <w:tcPr>
            <w:tcW w:w="1667" w:type="dxa"/>
          </w:tcPr>
          <w:p w14:paraId="4F949121" w14:textId="77777777" w:rsidR="009B1C39" w:rsidRDefault="009B1C39">
            <w:pPr>
              <w:pStyle w:val="TAL"/>
            </w:pPr>
            <w:r>
              <w:t>QoS2+Tariff1</w:t>
            </w:r>
          </w:p>
        </w:tc>
        <w:tc>
          <w:tcPr>
            <w:tcW w:w="2551" w:type="dxa"/>
          </w:tcPr>
          <w:p w14:paraId="119072C3" w14:textId="77777777" w:rsidR="009B1C39" w:rsidRDefault="009B1C39">
            <w:pPr>
              <w:pStyle w:val="TAL"/>
            </w:pPr>
            <w:r>
              <w:t>uplink = 5, downlink = 6</w:t>
            </w:r>
          </w:p>
        </w:tc>
        <w:tc>
          <w:tcPr>
            <w:tcW w:w="1655" w:type="dxa"/>
          </w:tcPr>
          <w:p w14:paraId="6D8F5929" w14:textId="77777777" w:rsidR="009B1C39" w:rsidRDefault="009B1C39">
            <w:pPr>
              <w:pStyle w:val="TAC"/>
            </w:pPr>
            <w:r>
              <w:t>2</w:t>
            </w:r>
          </w:p>
        </w:tc>
      </w:tr>
      <w:tr w:rsidR="009B1C39" w14:paraId="09AE4871" w14:textId="77777777">
        <w:trPr>
          <w:jc w:val="center"/>
        </w:trPr>
        <w:tc>
          <w:tcPr>
            <w:tcW w:w="1667" w:type="dxa"/>
          </w:tcPr>
          <w:p w14:paraId="07FBD752" w14:textId="77777777" w:rsidR="009B1C39" w:rsidRDefault="009B1C39">
            <w:pPr>
              <w:pStyle w:val="TAL"/>
            </w:pPr>
            <w:r>
              <w:t>QoS2+Tariff2</w:t>
            </w:r>
          </w:p>
        </w:tc>
        <w:tc>
          <w:tcPr>
            <w:tcW w:w="2551" w:type="dxa"/>
          </w:tcPr>
          <w:p w14:paraId="63801AE3" w14:textId="77777777" w:rsidR="009B1C39" w:rsidRDefault="009B1C39">
            <w:pPr>
              <w:pStyle w:val="TAL"/>
            </w:pPr>
            <w:r>
              <w:t>uplink = 13, downlink = 7</w:t>
            </w:r>
          </w:p>
        </w:tc>
        <w:tc>
          <w:tcPr>
            <w:tcW w:w="1655" w:type="dxa"/>
          </w:tcPr>
          <w:p w14:paraId="449455D9" w14:textId="77777777" w:rsidR="009B1C39" w:rsidRDefault="009B1C39">
            <w:pPr>
              <w:pStyle w:val="TAC"/>
            </w:pPr>
            <w:r>
              <w:t>3+4</w:t>
            </w:r>
          </w:p>
        </w:tc>
      </w:tr>
      <w:tr w:rsidR="009B1C39" w14:paraId="163CAC09" w14:textId="77777777">
        <w:trPr>
          <w:jc w:val="center"/>
        </w:trPr>
        <w:tc>
          <w:tcPr>
            <w:tcW w:w="1667" w:type="dxa"/>
          </w:tcPr>
          <w:p w14:paraId="7E1DCC06" w14:textId="77777777" w:rsidR="009B1C39" w:rsidRDefault="009B1C39">
            <w:pPr>
              <w:pStyle w:val="TAL"/>
            </w:pPr>
            <w:r>
              <w:t>QoS1</w:t>
            </w:r>
          </w:p>
        </w:tc>
        <w:tc>
          <w:tcPr>
            <w:tcW w:w="2551" w:type="dxa"/>
          </w:tcPr>
          <w:p w14:paraId="5828EC21" w14:textId="77777777" w:rsidR="009B1C39" w:rsidRDefault="009B1C39">
            <w:pPr>
              <w:pStyle w:val="TAL"/>
            </w:pPr>
            <w:r>
              <w:t>uplink = 1, downlink = 2</w:t>
            </w:r>
          </w:p>
        </w:tc>
        <w:tc>
          <w:tcPr>
            <w:tcW w:w="1655" w:type="dxa"/>
          </w:tcPr>
          <w:p w14:paraId="34F781D6" w14:textId="77777777" w:rsidR="009B1C39" w:rsidRDefault="009B1C39">
            <w:pPr>
              <w:pStyle w:val="TAC"/>
            </w:pPr>
            <w:r>
              <w:t>1</w:t>
            </w:r>
          </w:p>
        </w:tc>
      </w:tr>
      <w:tr w:rsidR="009B1C39" w14:paraId="34677BC2" w14:textId="77777777">
        <w:trPr>
          <w:jc w:val="center"/>
        </w:trPr>
        <w:tc>
          <w:tcPr>
            <w:tcW w:w="1667" w:type="dxa"/>
          </w:tcPr>
          <w:p w14:paraId="30A09F13" w14:textId="77777777" w:rsidR="009B1C39" w:rsidRDefault="009B1C39">
            <w:pPr>
              <w:pStyle w:val="TAL"/>
            </w:pPr>
            <w:r>
              <w:t>QoS2</w:t>
            </w:r>
          </w:p>
        </w:tc>
        <w:tc>
          <w:tcPr>
            <w:tcW w:w="2551" w:type="dxa"/>
          </w:tcPr>
          <w:p w14:paraId="1D037286" w14:textId="77777777" w:rsidR="009B1C39" w:rsidRDefault="009B1C39">
            <w:pPr>
              <w:pStyle w:val="TAL"/>
            </w:pPr>
            <w:r>
              <w:t>uplink = 18, downlink = 13</w:t>
            </w:r>
          </w:p>
        </w:tc>
        <w:tc>
          <w:tcPr>
            <w:tcW w:w="1655" w:type="dxa"/>
          </w:tcPr>
          <w:p w14:paraId="284D3142" w14:textId="77777777" w:rsidR="009B1C39" w:rsidRDefault="009B1C39">
            <w:pPr>
              <w:pStyle w:val="TAC"/>
            </w:pPr>
            <w:r>
              <w:t>2+3+4</w:t>
            </w:r>
          </w:p>
        </w:tc>
      </w:tr>
      <w:tr w:rsidR="009B1C39" w14:paraId="380DACC6" w14:textId="77777777">
        <w:trPr>
          <w:jc w:val="center"/>
        </w:trPr>
        <w:tc>
          <w:tcPr>
            <w:tcW w:w="1667" w:type="dxa"/>
          </w:tcPr>
          <w:p w14:paraId="01037F99" w14:textId="77777777" w:rsidR="009B1C39" w:rsidRDefault="009B1C39">
            <w:pPr>
              <w:pStyle w:val="TAL"/>
            </w:pPr>
            <w:r>
              <w:t xml:space="preserve">Tariff1 </w:t>
            </w:r>
          </w:p>
        </w:tc>
        <w:tc>
          <w:tcPr>
            <w:tcW w:w="2551" w:type="dxa"/>
          </w:tcPr>
          <w:p w14:paraId="7E42B3F2" w14:textId="77777777" w:rsidR="009B1C39" w:rsidRDefault="009B1C39">
            <w:pPr>
              <w:pStyle w:val="TAL"/>
            </w:pPr>
            <w:r>
              <w:t>uplink = 6, downlink = 8</w:t>
            </w:r>
          </w:p>
        </w:tc>
        <w:tc>
          <w:tcPr>
            <w:tcW w:w="1655" w:type="dxa"/>
          </w:tcPr>
          <w:p w14:paraId="5FFE40ED" w14:textId="77777777" w:rsidR="009B1C39" w:rsidRDefault="009B1C39">
            <w:pPr>
              <w:pStyle w:val="TAC"/>
            </w:pPr>
            <w:r>
              <w:t>1+2</w:t>
            </w:r>
          </w:p>
        </w:tc>
      </w:tr>
      <w:tr w:rsidR="009B1C39" w14:paraId="34674291" w14:textId="77777777">
        <w:trPr>
          <w:jc w:val="center"/>
        </w:trPr>
        <w:tc>
          <w:tcPr>
            <w:tcW w:w="1667" w:type="dxa"/>
          </w:tcPr>
          <w:p w14:paraId="7FA9F840" w14:textId="77777777" w:rsidR="009B1C39" w:rsidRDefault="009B1C39">
            <w:pPr>
              <w:pStyle w:val="TAL"/>
            </w:pPr>
            <w:r>
              <w:t xml:space="preserve">Tariff2 </w:t>
            </w:r>
          </w:p>
        </w:tc>
        <w:tc>
          <w:tcPr>
            <w:tcW w:w="2551" w:type="dxa"/>
          </w:tcPr>
          <w:p w14:paraId="36A5A4AA" w14:textId="77777777" w:rsidR="009B1C39" w:rsidRDefault="009B1C39">
            <w:pPr>
              <w:pStyle w:val="TAL"/>
            </w:pPr>
            <w:r>
              <w:t>uplink = 13, downlink = 7</w:t>
            </w:r>
          </w:p>
        </w:tc>
        <w:tc>
          <w:tcPr>
            <w:tcW w:w="1655" w:type="dxa"/>
          </w:tcPr>
          <w:p w14:paraId="0BAAD984" w14:textId="77777777" w:rsidR="009B1C39" w:rsidRDefault="009B1C39">
            <w:pPr>
              <w:pStyle w:val="TAC"/>
            </w:pPr>
            <w:r>
              <w:t>3+4</w:t>
            </w:r>
          </w:p>
        </w:tc>
      </w:tr>
      <w:tr w:rsidR="009B1C39" w14:paraId="448D973D" w14:textId="77777777">
        <w:trPr>
          <w:jc w:val="center"/>
        </w:trPr>
        <w:tc>
          <w:tcPr>
            <w:tcW w:w="1667" w:type="dxa"/>
          </w:tcPr>
          <w:p w14:paraId="7871958E" w14:textId="77777777" w:rsidR="009B1C39" w:rsidRDefault="009B1C39">
            <w:pPr>
              <w:pStyle w:val="TAL"/>
            </w:pPr>
            <w:r>
              <w:t>CGI1</w:t>
            </w:r>
          </w:p>
        </w:tc>
        <w:tc>
          <w:tcPr>
            <w:tcW w:w="2551" w:type="dxa"/>
          </w:tcPr>
          <w:p w14:paraId="38836378" w14:textId="77777777" w:rsidR="009B1C39" w:rsidRDefault="009B1C39">
            <w:pPr>
              <w:pStyle w:val="TAL"/>
            </w:pPr>
            <w:r>
              <w:t>uplink = 16, downlink = 11</w:t>
            </w:r>
          </w:p>
        </w:tc>
        <w:tc>
          <w:tcPr>
            <w:tcW w:w="1655" w:type="dxa"/>
          </w:tcPr>
          <w:p w14:paraId="238BC83D" w14:textId="77777777" w:rsidR="009B1C39" w:rsidRDefault="009B1C39">
            <w:pPr>
              <w:pStyle w:val="TAC"/>
            </w:pPr>
            <w:r>
              <w:t>1+2+3</w:t>
            </w:r>
          </w:p>
        </w:tc>
      </w:tr>
      <w:tr w:rsidR="009B1C39" w14:paraId="3BFD1902" w14:textId="77777777">
        <w:trPr>
          <w:jc w:val="center"/>
        </w:trPr>
        <w:tc>
          <w:tcPr>
            <w:tcW w:w="1667" w:type="dxa"/>
          </w:tcPr>
          <w:p w14:paraId="06EFD927" w14:textId="77777777" w:rsidR="009B1C39" w:rsidRDefault="009B1C39">
            <w:pPr>
              <w:pStyle w:val="TAL"/>
            </w:pPr>
            <w:r>
              <w:t>CGI2</w:t>
            </w:r>
          </w:p>
        </w:tc>
        <w:tc>
          <w:tcPr>
            <w:tcW w:w="2551" w:type="dxa"/>
          </w:tcPr>
          <w:p w14:paraId="3A6A666A" w14:textId="77777777" w:rsidR="009B1C39" w:rsidRDefault="009B1C39">
            <w:pPr>
              <w:pStyle w:val="TAL"/>
            </w:pPr>
            <w:r>
              <w:t>uplink = 3, downlink = 4</w:t>
            </w:r>
          </w:p>
        </w:tc>
        <w:tc>
          <w:tcPr>
            <w:tcW w:w="1655" w:type="dxa"/>
          </w:tcPr>
          <w:p w14:paraId="1EE7C1A8" w14:textId="77777777" w:rsidR="009B1C39" w:rsidRDefault="009B1C39">
            <w:pPr>
              <w:pStyle w:val="TAC"/>
            </w:pPr>
            <w:r>
              <w:t>4</w:t>
            </w:r>
          </w:p>
        </w:tc>
      </w:tr>
      <w:tr w:rsidR="009B1C39" w14:paraId="05B35455" w14:textId="77777777">
        <w:trPr>
          <w:jc w:val="center"/>
        </w:trPr>
        <w:tc>
          <w:tcPr>
            <w:tcW w:w="1667" w:type="dxa"/>
          </w:tcPr>
          <w:p w14:paraId="77B5266F" w14:textId="77777777" w:rsidR="009B1C39" w:rsidRDefault="009B1C39">
            <w:pPr>
              <w:pStyle w:val="TAL"/>
            </w:pPr>
            <w:r>
              <w:t>No Direct Tunnel</w:t>
            </w:r>
          </w:p>
        </w:tc>
        <w:tc>
          <w:tcPr>
            <w:tcW w:w="2551" w:type="dxa"/>
          </w:tcPr>
          <w:p w14:paraId="7B905FD0" w14:textId="77777777" w:rsidR="009B1C39" w:rsidRDefault="009B1C39">
            <w:pPr>
              <w:pStyle w:val="TAL"/>
            </w:pPr>
            <w:r>
              <w:t>uplink = 19, downlink = 15</w:t>
            </w:r>
          </w:p>
        </w:tc>
        <w:tc>
          <w:tcPr>
            <w:tcW w:w="1655" w:type="dxa"/>
          </w:tcPr>
          <w:p w14:paraId="6CB8B98D" w14:textId="77777777" w:rsidR="009B1C39" w:rsidRDefault="009B1C39">
            <w:pPr>
              <w:pStyle w:val="TAC"/>
            </w:pPr>
            <w:r>
              <w:t>1+2+3+4</w:t>
            </w:r>
          </w:p>
        </w:tc>
      </w:tr>
      <w:tr w:rsidR="009B1C39" w14:paraId="75587A8E" w14:textId="77777777">
        <w:trPr>
          <w:jc w:val="center"/>
        </w:trPr>
        <w:tc>
          <w:tcPr>
            <w:tcW w:w="1667" w:type="dxa"/>
          </w:tcPr>
          <w:p w14:paraId="4BB6E8F7" w14:textId="77777777" w:rsidR="009B1C39" w:rsidRDefault="009B1C39">
            <w:pPr>
              <w:pStyle w:val="TAL"/>
            </w:pPr>
            <w:r>
              <w:t xml:space="preserve">Direct Tunnel </w:t>
            </w:r>
          </w:p>
        </w:tc>
        <w:tc>
          <w:tcPr>
            <w:tcW w:w="2551" w:type="dxa"/>
          </w:tcPr>
          <w:p w14:paraId="43142C63" w14:textId="77777777" w:rsidR="009B1C39" w:rsidRDefault="009B1C39">
            <w:pPr>
              <w:pStyle w:val="TAL"/>
            </w:pPr>
            <w:r>
              <w:t>-, -</w:t>
            </w:r>
          </w:p>
        </w:tc>
        <w:tc>
          <w:tcPr>
            <w:tcW w:w="1655" w:type="dxa"/>
          </w:tcPr>
          <w:p w14:paraId="77F7B7F0" w14:textId="77777777" w:rsidR="009B1C39" w:rsidRDefault="009B1C39">
            <w:pPr>
              <w:pStyle w:val="TAC"/>
            </w:pPr>
            <w:r>
              <w:t>5</w:t>
            </w:r>
          </w:p>
        </w:tc>
      </w:tr>
    </w:tbl>
    <w:p w14:paraId="5E6289E7" w14:textId="77777777" w:rsidR="009B1C39" w:rsidRDefault="009B1C39"/>
    <w:p w14:paraId="0551478D" w14:textId="77777777" w:rsidR="009B1C39" w:rsidRDefault="009B1C39">
      <w:r>
        <w:t>The amount of data counted in the S-GW shall be the payload of the user plane at the S1-U/S4/S2interface. Therefore the data counted already includes the IP PDP bearer protocols i.e. IP or PPP.</w:t>
      </w:r>
    </w:p>
    <w:p w14:paraId="1A329D87" w14:textId="77777777" w:rsidR="009B1C39" w:rsidRDefault="009B1C39">
      <w:r>
        <w:t>The data volume counted in the SGSN is dependent on the system. For GSM SGSN the data volume is the payload of the SNDCP PDUs at the Gb interface. For UMTS-SGSN it is the GTP-U PDUs at the Iu-PS interface. Therefore, in both systems, the data counted already includes the overheads of any PDP bearer protocols.</w:t>
      </w:r>
    </w:p>
    <w:p w14:paraId="22D20B74" w14:textId="77777777" w:rsidR="009B1C39" w:rsidRDefault="009B1C39">
      <w:r>
        <w:t xml:space="preserve">In GSM, in order to avoid that downstream packets transmitted from the old SGSN to the new SGSN at inter SGSN RA update induce the increase of the PDP CDR downstream volume counters in both SGSN the following rules </w:t>
      </w:r>
      <w:r w:rsidR="00174565">
        <w:t>shall</w:t>
      </w:r>
      <w:r w:rsidR="00174565" w:rsidRPr="00BF7B2C">
        <w:t xml:space="preserve"> </w:t>
      </w:r>
      <w:r>
        <w:t xml:space="preserve">be followed: </w:t>
      </w:r>
    </w:p>
    <w:p w14:paraId="6F0E1896" w14:textId="77777777" w:rsidR="009B1C39" w:rsidRDefault="009B1C39">
      <w:pPr>
        <w:pStyle w:val="B1"/>
      </w:pPr>
      <w:r>
        <w:t>-</w:t>
      </w:r>
      <w:r>
        <w:tab/>
        <w:t>For PDP contexts using LLC in unacknowledged mode: an SGSN shall update the PDP CDR when the packet has been sent by the SGSN towards the MS;</w:t>
      </w:r>
    </w:p>
    <w:p w14:paraId="0AD21C38" w14:textId="77777777" w:rsidR="009B1C39" w:rsidRDefault="009B1C39">
      <w:pPr>
        <w:pStyle w:val="B1"/>
      </w:pPr>
      <w:r>
        <w:tab/>
        <w:t xml:space="preserve">For PDP contexts using LLC in acknowledged mode, a GSM-SGSN shall only update the PDP CDR at the reception of the acknowledgement by the MS of the correct reception of a downstream packet. In other worlds, for inter SGSN RA update, the new SGSN shall update the PDP CDR record when a downstream packet sent by the old SGSN is received by the MS and acknowledged by the MS towards the new SGSN through the RA update complete message. </w:t>
      </w:r>
    </w:p>
    <w:p w14:paraId="39914F36" w14:textId="77777777" w:rsidR="009B1C39" w:rsidRDefault="009B1C39">
      <w:r>
        <w:t>In UMTS, the not transferred downlink data can be accounted for in the S-CDR with "RNC Unsent Downlink Volume" field, which is the data that the RNC has either discarded or forwarded during handover. Data volumes retransmitted (by RLC or LLC) due to poor radio link conditions shall not be counted.</w:t>
      </w:r>
    </w:p>
    <w:p w14:paraId="16988D4E" w14:textId="77777777" w:rsidR="003478CA" w:rsidRPr="00B247CE" w:rsidRDefault="003478CA" w:rsidP="003478CA">
      <w:r w:rsidRPr="00B247CE">
        <w:t>The following additional fields are applicable in the P-GW CDR when charging per IP-CAN session is active and IP-CAN bearer charging is being performed for the session:</w:t>
      </w:r>
    </w:p>
    <w:p w14:paraId="7571B622" w14:textId="77777777" w:rsidR="00553CC6" w:rsidRDefault="00BF1ABC" w:rsidP="00BF1ABC">
      <w:pPr>
        <w:pStyle w:val="B1"/>
        <w:rPr>
          <w:lang w:eastAsia="zh-CN"/>
        </w:rPr>
      </w:pPr>
      <w:r>
        <w:rPr>
          <w:b/>
        </w:rPr>
        <w:t>-</w:t>
      </w:r>
      <w:r>
        <w:rPr>
          <w:b/>
        </w:rPr>
        <w:tab/>
      </w:r>
      <w:r w:rsidR="003478CA">
        <w:rPr>
          <w:b/>
        </w:rPr>
        <w:t>Charging Id</w:t>
      </w:r>
      <w:r w:rsidR="003478CA">
        <w:t xml:space="preserve"> In case of IP-CAN bearer specific container this contains the charging Id assigned to the bearer. </w:t>
      </w:r>
    </w:p>
    <w:p w14:paraId="26653D86" w14:textId="77777777" w:rsidR="00751123" w:rsidRDefault="00BF1ABC" w:rsidP="00BF1ABC">
      <w:pPr>
        <w:pStyle w:val="B1"/>
      </w:pPr>
      <w:r>
        <w:rPr>
          <w:b/>
          <w:lang w:eastAsia="zh-CN"/>
        </w:rPr>
        <w:t>-</w:t>
      </w:r>
      <w:r>
        <w:rPr>
          <w:b/>
          <w:lang w:eastAsia="zh-CN"/>
        </w:rPr>
        <w:tab/>
      </w:r>
      <w:r w:rsidR="00553CC6" w:rsidRPr="007D52A1">
        <w:rPr>
          <w:rFonts w:hint="eastAsia"/>
          <w:b/>
          <w:lang w:eastAsia="zh-CN"/>
        </w:rPr>
        <w:t>RAT Type</w:t>
      </w:r>
      <w:r w:rsidR="00553CC6">
        <w:rPr>
          <w:rFonts w:hint="eastAsia"/>
          <w:lang w:eastAsia="zh-CN"/>
        </w:rPr>
        <w:t xml:space="preserve"> </w:t>
      </w:r>
      <w:r w:rsidR="00553CC6">
        <w:rPr>
          <w:lang w:bidi="ar-IQ"/>
        </w:rPr>
        <w:t xml:space="preserve">This field contains the </w:t>
      </w:r>
      <w:r w:rsidR="00553CC6">
        <w:rPr>
          <w:rFonts w:hint="eastAsia"/>
          <w:lang w:eastAsia="zh-CN" w:bidi="ar-IQ"/>
        </w:rPr>
        <w:t>RAT type</w:t>
      </w:r>
      <w:r w:rsidR="00553CC6">
        <w:rPr>
          <w:lang w:bidi="ar-IQ"/>
        </w:rPr>
        <w:t xml:space="preserve"> for the</w:t>
      </w:r>
      <w:r w:rsidR="00553CC6">
        <w:rPr>
          <w:rFonts w:hint="eastAsia"/>
          <w:lang w:eastAsia="zh-CN" w:bidi="ar-IQ"/>
        </w:rPr>
        <w:t xml:space="preserve"> current</w:t>
      </w:r>
      <w:r w:rsidR="00553CC6">
        <w:rPr>
          <w:lang w:bidi="ar-IQ"/>
        </w:rPr>
        <w:t xml:space="preserve"> IP-CAN bearer.</w:t>
      </w:r>
    </w:p>
    <w:p w14:paraId="14F60B3C" w14:textId="77777777" w:rsidR="00D45020" w:rsidRDefault="00BF1ABC" w:rsidP="00BF1ABC">
      <w:pPr>
        <w:pStyle w:val="B1"/>
        <w:rPr>
          <w:lang w:eastAsia="zh-CN"/>
        </w:rPr>
      </w:pPr>
      <w:r>
        <w:rPr>
          <w:b/>
          <w:lang w:val="en-US" w:eastAsia="zh-CN"/>
        </w:rPr>
        <w:lastRenderedPageBreak/>
        <w:t>-</w:t>
      </w:r>
      <w:r>
        <w:rPr>
          <w:b/>
          <w:lang w:val="en-US" w:eastAsia="zh-CN"/>
        </w:rPr>
        <w:tab/>
      </w:r>
      <w:r w:rsidR="00D45020" w:rsidRPr="00E237D7">
        <w:rPr>
          <w:rFonts w:hint="eastAsia"/>
          <w:b/>
          <w:lang w:val="en-US" w:eastAsia="zh-CN"/>
        </w:rPr>
        <w:t xml:space="preserve">Access </w:t>
      </w:r>
      <w:r w:rsidR="00D45020" w:rsidRPr="00E237D7">
        <w:rPr>
          <w:rFonts w:hint="eastAsia"/>
          <w:b/>
          <w:lang w:eastAsia="zh-CN"/>
        </w:rPr>
        <w:t>A</w:t>
      </w:r>
      <w:r w:rsidR="00D45020" w:rsidRPr="00E237D7">
        <w:rPr>
          <w:b/>
          <w:lang w:val="en-US" w:eastAsia="zh-CN"/>
        </w:rPr>
        <w:t>vailability</w:t>
      </w:r>
      <w:r w:rsidR="00D45020" w:rsidRPr="00E237D7">
        <w:rPr>
          <w:rFonts w:hint="eastAsia"/>
          <w:b/>
          <w:lang w:val="en-US" w:eastAsia="zh-CN"/>
        </w:rPr>
        <w:t xml:space="preserve"> Change Reason</w:t>
      </w:r>
      <w:r w:rsidR="00D45020">
        <w:rPr>
          <w:rFonts w:hint="eastAsia"/>
          <w:b/>
          <w:lang w:val="en-US" w:eastAsia="zh-CN"/>
        </w:rPr>
        <w:t xml:space="preserve"> </w:t>
      </w:r>
      <w:r w:rsidR="00D45020">
        <w:rPr>
          <w:rFonts w:hint="eastAsia"/>
          <w:lang w:eastAsia="zh-CN"/>
        </w:rPr>
        <w:t xml:space="preserve">indicates the reason why the </w:t>
      </w:r>
      <w:r w:rsidR="00FE1908">
        <w:rPr>
          <w:lang w:eastAsia="zh-CN"/>
        </w:rPr>
        <w:t>availability</w:t>
      </w:r>
      <w:r w:rsidR="00D45020">
        <w:rPr>
          <w:rFonts w:hint="eastAsia"/>
          <w:lang w:eastAsia="zh-CN"/>
        </w:rPr>
        <w:t xml:space="preserve"> of an access is changed by the PCEF, i.e. RAN rule indication or Access usable/unusable </w:t>
      </w:r>
      <w:r w:rsidR="00D45020">
        <w:t xml:space="preserve">as </w:t>
      </w:r>
      <w:r w:rsidR="00D45020">
        <w:rPr>
          <w:rFonts w:hint="eastAsia"/>
          <w:lang w:eastAsia="zh-CN"/>
        </w:rPr>
        <w:t xml:space="preserve">defined in </w:t>
      </w:r>
      <w:r w:rsidR="00D45020">
        <w:t>TS </w:t>
      </w:r>
      <w:r w:rsidR="00D45020">
        <w:rPr>
          <w:rFonts w:hint="eastAsia"/>
          <w:lang w:eastAsia="zh-CN"/>
        </w:rPr>
        <w:t>29</w:t>
      </w:r>
      <w:r w:rsidR="00D45020">
        <w:t>.2</w:t>
      </w:r>
      <w:r w:rsidR="00D45020">
        <w:rPr>
          <w:rFonts w:hint="eastAsia"/>
          <w:lang w:eastAsia="zh-CN"/>
        </w:rPr>
        <w:t>12</w:t>
      </w:r>
      <w:r w:rsidR="00D45020">
        <w:t xml:space="preserve"> [</w:t>
      </w:r>
      <w:r w:rsidR="00D45020">
        <w:rPr>
          <w:rFonts w:hint="eastAsia"/>
          <w:lang w:eastAsia="zh-CN"/>
        </w:rPr>
        <w:t>220</w:t>
      </w:r>
      <w:r w:rsidR="00D45020">
        <w:t>].</w:t>
      </w:r>
    </w:p>
    <w:p w14:paraId="3E19B033" w14:textId="77777777" w:rsidR="00B263E1" w:rsidRDefault="00BF1ABC" w:rsidP="00BF1ABC">
      <w:pPr>
        <w:pStyle w:val="B1"/>
        <w:rPr>
          <w:lang w:eastAsia="zh-CN"/>
        </w:rPr>
      </w:pPr>
      <w:r>
        <w:rPr>
          <w:b/>
          <w:lang w:val="en-US" w:eastAsia="zh-CN"/>
        </w:rPr>
        <w:t>-</w:t>
      </w:r>
      <w:r>
        <w:rPr>
          <w:b/>
          <w:lang w:val="en-US" w:eastAsia="zh-CN"/>
        </w:rPr>
        <w:tab/>
      </w:r>
      <w:r w:rsidR="00B263E1">
        <w:rPr>
          <w:b/>
          <w:lang w:val="en-US" w:eastAsia="zh-CN"/>
        </w:rPr>
        <w:t>Related Change of Charging Condition</w:t>
      </w:r>
      <w:r w:rsidR="00B263E1">
        <w:rPr>
          <w:rFonts w:hint="eastAsia"/>
          <w:b/>
          <w:lang w:val="en-US" w:eastAsia="zh-CN"/>
        </w:rPr>
        <w:t xml:space="preserve"> </w:t>
      </w:r>
      <w:r w:rsidR="00B263E1">
        <w:rPr>
          <w:rFonts w:hint="eastAsia"/>
          <w:lang w:eastAsia="zh-CN"/>
        </w:rPr>
        <w:t xml:space="preserve">indicates the reason </w:t>
      </w:r>
      <w:r w:rsidR="00B263E1">
        <w:rPr>
          <w:lang w:eastAsia="zh-CN"/>
        </w:rPr>
        <w:t>a related container was closed when the current container is indirectly closed and the supplemental information for the event. This information is applicable when charging per IP-CAN session is active for a multi-access PDN connection.</w:t>
      </w:r>
    </w:p>
    <w:p w14:paraId="7A895F3A" w14:textId="77777777" w:rsidR="00751123" w:rsidRDefault="00BF1ABC" w:rsidP="00BF1ABC">
      <w:pPr>
        <w:pStyle w:val="B1"/>
      </w:pPr>
      <w:r>
        <w:rPr>
          <w:b/>
        </w:rPr>
        <w:t>-</w:t>
      </w:r>
      <w:r>
        <w:rPr>
          <w:b/>
        </w:rPr>
        <w:tab/>
      </w:r>
      <w:r w:rsidR="00751123">
        <w:rPr>
          <w:b/>
        </w:rPr>
        <w:t>Diagnostics</w:t>
      </w:r>
      <w:r w:rsidR="00751123">
        <w:t xml:space="preserve"> In case of IP-CAN bearer specific container this contains the </w:t>
      </w:r>
      <w:r w:rsidR="00751123">
        <w:rPr>
          <w:noProof/>
        </w:rPr>
        <w:t>Diagnostics</w:t>
      </w:r>
      <w:r w:rsidR="00751123">
        <w:t xml:space="preserve"> as per clause 5.1.2.2.11 associated to the bearer. </w:t>
      </w:r>
    </w:p>
    <w:p w14:paraId="031737F3" w14:textId="77777777" w:rsidR="003478CA" w:rsidRDefault="00BF1ABC" w:rsidP="00BF1ABC">
      <w:pPr>
        <w:pStyle w:val="B1"/>
      </w:pPr>
      <w:r>
        <w:rPr>
          <w:b/>
        </w:rPr>
        <w:t>-</w:t>
      </w:r>
      <w:r>
        <w:rPr>
          <w:b/>
        </w:rPr>
        <w:tab/>
      </w:r>
      <w:r w:rsidR="00751123">
        <w:rPr>
          <w:b/>
        </w:rPr>
        <w:t>Enhanced Diagnostics</w:t>
      </w:r>
      <w:r w:rsidR="00751123">
        <w:t xml:space="preserve"> In case of IP-CAN bearer specific container this contains the Enhanced </w:t>
      </w:r>
      <w:r w:rsidR="00751123">
        <w:rPr>
          <w:noProof/>
        </w:rPr>
        <w:t>Diagnostics</w:t>
      </w:r>
      <w:r w:rsidR="00751123">
        <w:t xml:space="preserve"> as per clause 5.1.2.2.13Aa associated to the bearer. </w:t>
      </w:r>
    </w:p>
    <w:p w14:paraId="2CCA0CC4" w14:textId="77777777" w:rsidR="00FC4061" w:rsidRDefault="00BF1ABC" w:rsidP="00BF1ABC">
      <w:pPr>
        <w:pStyle w:val="B1"/>
        <w:rPr>
          <w:lang w:bidi="ar-IQ"/>
        </w:rPr>
      </w:pPr>
      <w:r>
        <w:rPr>
          <w:b/>
        </w:rPr>
        <w:t>-</w:t>
      </w:r>
      <w:r>
        <w:rPr>
          <w:b/>
        </w:rPr>
        <w:tab/>
      </w:r>
      <w:r w:rsidR="00FC4061" w:rsidRPr="00A016AA">
        <w:rPr>
          <w:b/>
        </w:rPr>
        <w:t xml:space="preserve">CP CIoT </w:t>
      </w:r>
      <w:r w:rsidR="00FC4061">
        <w:rPr>
          <w:b/>
        </w:rPr>
        <w:t xml:space="preserve">EPS </w:t>
      </w:r>
      <w:r w:rsidR="00FC4061" w:rsidRPr="00A016AA">
        <w:rPr>
          <w:b/>
        </w:rPr>
        <w:t>optim</w:t>
      </w:r>
      <w:r w:rsidR="00FC4061">
        <w:rPr>
          <w:b/>
        </w:rPr>
        <w:t>is</w:t>
      </w:r>
      <w:r w:rsidR="00FC4061" w:rsidRPr="00A016AA">
        <w:rPr>
          <w:b/>
        </w:rPr>
        <w:t>ation indicator</w:t>
      </w:r>
      <w:r w:rsidR="00FC4061">
        <w:rPr>
          <w:lang w:eastAsia="zh-CN"/>
        </w:rPr>
        <w:t xml:space="preserve"> </w:t>
      </w:r>
      <w:r w:rsidR="00FC4061">
        <w:rPr>
          <w:lang w:bidi="ar-IQ"/>
        </w:rPr>
        <w:t xml:space="preserve">This field contains the </w:t>
      </w:r>
      <w:r w:rsidR="00FC4061">
        <w:t>indication on whether Control Plane CIoT EPS optimisation is used for the transfer of the data volume captured by the container.</w:t>
      </w:r>
      <w:r w:rsidR="00FC4061" w:rsidRPr="000E709D">
        <w:rPr>
          <w:bCs/>
        </w:rPr>
        <w:t xml:space="preserve"> </w:t>
      </w:r>
      <w:r w:rsidR="00FC4061">
        <w:rPr>
          <w:bCs/>
        </w:rPr>
        <w:t xml:space="preserve">This </w:t>
      </w:r>
      <w:r w:rsidR="00FC4061">
        <w:t xml:space="preserve">is included in the Traffic data container only if previous container's change condition is "change in user plane to UE". Note the </w:t>
      </w:r>
      <w:r w:rsidR="00FC4061">
        <w:rPr>
          <w:lang w:bidi="ar-IQ"/>
        </w:rPr>
        <w:t>CP CIoT EPS Optimis</w:t>
      </w:r>
      <w:r w:rsidR="00FC4061" w:rsidRPr="00DA6A1A">
        <w:rPr>
          <w:lang w:bidi="ar-IQ"/>
        </w:rPr>
        <w:t xml:space="preserve">ation indicator </w:t>
      </w:r>
      <w:r w:rsidR="00FC4061">
        <w:t xml:space="preserve">field in SGW-CDR main level contains the </w:t>
      </w:r>
      <w:r w:rsidR="00FC4061" w:rsidRPr="00DA6A1A">
        <w:rPr>
          <w:lang w:bidi="ar-IQ"/>
        </w:rPr>
        <w:t xml:space="preserve">CP CIoT </w:t>
      </w:r>
      <w:r w:rsidR="00FC4061">
        <w:rPr>
          <w:lang w:bidi="ar-IQ"/>
        </w:rPr>
        <w:t>EPS optimis</w:t>
      </w:r>
      <w:r w:rsidR="00FC4061" w:rsidRPr="00DA6A1A">
        <w:rPr>
          <w:lang w:bidi="ar-IQ"/>
        </w:rPr>
        <w:t xml:space="preserve">ation indicator </w:t>
      </w:r>
      <w:r w:rsidR="00FC4061">
        <w:rPr>
          <w:lang w:bidi="ar-IQ"/>
        </w:rPr>
        <w:t xml:space="preserve">value </w:t>
      </w:r>
      <w:r w:rsidR="00FC4061">
        <w:t>when SGW-CDR was opened.</w:t>
      </w:r>
      <w:r w:rsidR="00FC4061">
        <w:rPr>
          <w:lang w:bidi="ar-IQ"/>
        </w:rPr>
        <w:t xml:space="preserve"> </w:t>
      </w:r>
    </w:p>
    <w:p w14:paraId="5E588A7A" w14:textId="77777777" w:rsidR="00FC4061" w:rsidRDefault="00BF1ABC" w:rsidP="00BF1ABC">
      <w:pPr>
        <w:pStyle w:val="B1"/>
        <w:rPr>
          <w:lang w:bidi="ar-IQ"/>
        </w:rPr>
      </w:pPr>
      <w:r>
        <w:rPr>
          <w:b/>
          <w:lang w:eastAsia="zh-CN"/>
        </w:rPr>
        <w:t>-</w:t>
      </w:r>
      <w:r>
        <w:rPr>
          <w:b/>
          <w:lang w:eastAsia="zh-CN"/>
        </w:rPr>
        <w:tab/>
      </w:r>
      <w:r w:rsidR="00FC4061">
        <w:rPr>
          <w:b/>
          <w:lang w:eastAsia="zh-CN"/>
        </w:rPr>
        <w:t xml:space="preserve">Serving PLMN Rate Control </w:t>
      </w:r>
      <w:r w:rsidR="00FC4061">
        <w:rPr>
          <w:lang w:bidi="ar-IQ"/>
        </w:rPr>
        <w:t xml:space="preserve">This field contains the </w:t>
      </w:r>
      <w:r w:rsidR="00FC4061" w:rsidRPr="00EF313C">
        <w:rPr>
          <w:lang w:bidi="ar-IQ"/>
        </w:rPr>
        <w:t>Serving PLMN Rate Control</w:t>
      </w:r>
      <w:r w:rsidR="00FC4061">
        <w:t xml:space="preserve"> applied by MME during the transfer of the data volume captured by the container (applicable to the SGW-CDR</w:t>
      </w:r>
      <w:r w:rsidR="00FE1908">
        <w:t xml:space="preserve"> and PGW-CDR</w:t>
      </w:r>
      <w:r w:rsidR="00FC4061">
        <w:t>).</w:t>
      </w:r>
      <w:r w:rsidR="00FC4061" w:rsidRPr="000E709D">
        <w:rPr>
          <w:bCs/>
        </w:rPr>
        <w:t xml:space="preserve"> </w:t>
      </w:r>
      <w:r w:rsidR="00FE1908">
        <w:rPr>
          <w:bCs/>
        </w:rPr>
        <w:t>For the SGW-CDR t</w:t>
      </w:r>
      <w:r w:rsidR="00FE1908" w:rsidRPr="002C7237">
        <w:rPr>
          <w:bCs/>
        </w:rPr>
        <w:t>his</w:t>
      </w:r>
      <w:r w:rsidR="00FE1908">
        <w:rPr>
          <w:bCs/>
        </w:rPr>
        <w:t xml:space="preserve"> </w:t>
      </w:r>
      <w:r w:rsidR="00FC4061">
        <w:t>is included in the Traffic data container only if previous container's change condition is "</w:t>
      </w:r>
      <w:r w:rsidR="00FC4061" w:rsidRPr="00EF313C">
        <w:rPr>
          <w:lang w:bidi="ar-IQ"/>
        </w:rPr>
        <w:t xml:space="preserve"> Serving PLMN Rate Control</w:t>
      </w:r>
      <w:r w:rsidR="00FC4061">
        <w:t xml:space="preserve"> change ". Note the </w:t>
      </w:r>
      <w:r w:rsidR="00FC4061" w:rsidRPr="00EF313C">
        <w:rPr>
          <w:lang w:bidi="ar-IQ"/>
        </w:rPr>
        <w:t>Serving PLMN Rate Control</w:t>
      </w:r>
      <w:r w:rsidR="00FC4061">
        <w:t xml:space="preserve"> field in SGW-CDR main level contains the </w:t>
      </w:r>
      <w:r w:rsidR="00FC4061" w:rsidRPr="00EF313C">
        <w:rPr>
          <w:lang w:bidi="ar-IQ"/>
        </w:rPr>
        <w:t>Serving PLMN Rate Control</w:t>
      </w:r>
      <w:r w:rsidR="00FC4061">
        <w:t xml:space="preserve"> when SGW-CDR was opened.</w:t>
      </w:r>
      <w:r w:rsidR="00FC4061">
        <w:rPr>
          <w:lang w:bidi="ar-IQ"/>
        </w:rPr>
        <w:t xml:space="preserve"> </w:t>
      </w:r>
      <w:r w:rsidR="00FE1908">
        <w:t>For the PGW-CDR this is included when</w:t>
      </w:r>
      <w:r w:rsidR="00FE1908" w:rsidRPr="00843AF4">
        <w:t xml:space="preserve"> List of Traffic Data Volumes </w:t>
      </w:r>
      <w:r w:rsidR="00FE1908">
        <w:t>is present,</w:t>
      </w:r>
      <w:r w:rsidR="00FE1908" w:rsidRPr="00843AF4">
        <w:t xml:space="preserve"> charging per IP-CAN session is active and IP-CAN bearer charging is being performed for the session</w:t>
      </w:r>
      <w:r w:rsidR="00FE1908">
        <w:t>.</w:t>
      </w:r>
    </w:p>
    <w:p w14:paraId="05C561E9" w14:textId="77777777" w:rsidR="00945BA2" w:rsidRDefault="00945BA2" w:rsidP="00BF1ABC">
      <w:pPr>
        <w:pStyle w:val="B1"/>
        <w:rPr>
          <w:lang w:bidi="ar-IQ"/>
        </w:rPr>
      </w:pPr>
      <w:r>
        <w:rPr>
          <w:b/>
          <w:lang w:eastAsia="zh-CN"/>
        </w:rPr>
        <w:t>-</w:t>
      </w:r>
      <w:r>
        <w:rPr>
          <w:b/>
          <w:lang w:eastAsia="zh-CN"/>
        </w:rPr>
        <w:tab/>
      </w:r>
      <w:r w:rsidRPr="00AC5674">
        <w:rPr>
          <w:b/>
          <w:lang w:eastAsia="zh-CN"/>
        </w:rPr>
        <w:t xml:space="preserve">APN Rate Control </w:t>
      </w:r>
      <w:r w:rsidRPr="00AC5674">
        <w:rPr>
          <w:lang w:eastAsia="zh-CN"/>
        </w:rPr>
        <w:t xml:space="preserve">This field contains the APN Rate Control applied by PGW during the transfer of the data volume captured by the container (applicable only to the PGW-CDR). This is included in the </w:t>
      </w:r>
      <w:r>
        <w:rPr>
          <w:lang w:eastAsia="zh-CN"/>
        </w:rPr>
        <w:t>T</w:t>
      </w:r>
      <w:r w:rsidRPr="00AC5674">
        <w:rPr>
          <w:lang w:eastAsia="zh-CN"/>
        </w:rPr>
        <w:t>raffic data container only if previous container's change condition is "APN Rate Control change ". Note the APN Rate Control field in PGW-CDR main level contains the APN Rate Control when PGW-CDR was opened.</w:t>
      </w:r>
    </w:p>
    <w:p w14:paraId="0049D73A" w14:textId="77777777" w:rsidR="009B1C39" w:rsidRDefault="009B1C39">
      <w:pPr>
        <w:pStyle w:val="Heading5"/>
      </w:pPr>
      <w:bookmarkStart w:id="1020" w:name="_Toc20232756"/>
      <w:bookmarkStart w:id="1021" w:name="_Toc28026335"/>
      <w:bookmarkStart w:id="1022" w:name="_Toc36116170"/>
      <w:bookmarkStart w:id="1023" w:name="_Toc44682353"/>
      <w:bookmarkStart w:id="1024" w:name="_Toc51926204"/>
      <w:bookmarkStart w:id="1025" w:name="_Toc153979861"/>
      <w:r>
        <w:t>5.1.2.2.26</w:t>
      </w:r>
      <w:r>
        <w:tab/>
        <w:t>Local Record Sequence Number</w:t>
      </w:r>
      <w:bookmarkEnd w:id="1020"/>
      <w:bookmarkEnd w:id="1021"/>
      <w:bookmarkEnd w:id="1022"/>
      <w:bookmarkEnd w:id="1023"/>
      <w:bookmarkEnd w:id="1024"/>
      <w:bookmarkEnd w:id="1025"/>
    </w:p>
    <w:p w14:paraId="2BD28CA9" w14:textId="77777777" w:rsidR="009B1C39" w:rsidRDefault="009B1C39">
      <w:r>
        <w:t xml:space="preserve">This field includes a unique record number created by this node. The number is allocated sequentially for each partial CDR (or whole CDR) including all CDR types. The number is unique within one node, which is identified either by field Node ID or by record-dependent node address (SGSN address, S-/P-GW address, </w:t>
      </w:r>
      <w:r w:rsidR="0000173B">
        <w:t>TDF address,</w:t>
      </w:r>
      <w:r w:rsidR="009A5352">
        <w:t xml:space="preserve"> IP-Edge Address,</w:t>
      </w:r>
      <w:r w:rsidR="0000173B">
        <w:t xml:space="preserve"> </w:t>
      </w:r>
      <w:r>
        <w:t>Recording Entity).</w:t>
      </w:r>
    </w:p>
    <w:p w14:paraId="476AF8E7" w14:textId="77777777" w:rsidR="009B1C39" w:rsidRDefault="009B1C39">
      <w:r>
        <w:t>The field can be used e.g. to identify missing records in post processing system.</w:t>
      </w:r>
    </w:p>
    <w:p w14:paraId="6DDB7F0C" w14:textId="77777777" w:rsidR="009B1C39" w:rsidRDefault="009B1C39">
      <w:pPr>
        <w:pStyle w:val="Heading5"/>
      </w:pPr>
      <w:bookmarkStart w:id="1026" w:name="_Toc20232757"/>
      <w:bookmarkStart w:id="1027" w:name="_Toc28026336"/>
      <w:bookmarkStart w:id="1028" w:name="_Toc36116171"/>
      <w:bookmarkStart w:id="1029" w:name="_Toc44682354"/>
      <w:bookmarkStart w:id="1030" w:name="_Toc51926205"/>
      <w:bookmarkStart w:id="1031" w:name="_Toc153979862"/>
      <w:r>
        <w:t>5.1.2.2.27</w:t>
      </w:r>
      <w:r>
        <w:tab/>
        <w:t>Location Estimate</w:t>
      </w:r>
      <w:bookmarkEnd w:id="1026"/>
      <w:bookmarkEnd w:id="1027"/>
      <w:bookmarkEnd w:id="1028"/>
      <w:bookmarkEnd w:id="1029"/>
      <w:bookmarkEnd w:id="1030"/>
      <w:bookmarkEnd w:id="1031"/>
    </w:p>
    <w:p w14:paraId="18A5D3FE" w14:textId="77777777" w:rsidR="009B1C39" w:rsidRDefault="009B1C39">
      <w:r>
        <w:t>The Location Estimate field is providing an estimate of a geographic location of a target MS according to TS 29.002 [214].</w:t>
      </w:r>
    </w:p>
    <w:p w14:paraId="2CC268A7" w14:textId="77777777" w:rsidR="009B1C39" w:rsidRDefault="009B1C39">
      <w:pPr>
        <w:pStyle w:val="Heading5"/>
      </w:pPr>
      <w:bookmarkStart w:id="1032" w:name="_Toc20232758"/>
      <w:bookmarkStart w:id="1033" w:name="_Toc28026337"/>
      <w:bookmarkStart w:id="1034" w:name="_Toc36116172"/>
      <w:bookmarkStart w:id="1035" w:name="_Toc44682355"/>
      <w:bookmarkStart w:id="1036" w:name="_Toc51926206"/>
      <w:bookmarkStart w:id="1037" w:name="_Toc153979863"/>
      <w:r>
        <w:t>5.1.2.2.28</w:t>
      </w:r>
      <w:r>
        <w:tab/>
        <w:t>Location Method</w:t>
      </w:r>
      <w:bookmarkEnd w:id="1032"/>
      <w:bookmarkEnd w:id="1033"/>
      <w:bookmarkEnd w:id="1034"/>
      <w:bookmarkEnd w:id="1035"/>
      <w:bookmarkEnd w:id="1036"/>
      <w:bookmarkEnd w:id="1037"/>
    </w:p>
    <w:p w14:paraId="39359D0B" w14:textId="77777777" w:rsidR="009B1C39" w:rsidRDefault="009B1C39">
      <w:r>
        <w:t xml:space="preserve">The Location Method identifier refers to the argument of LCS-MOLR that was invoked as defined in </w:t>
      </w:r>
      <w:r w:rsidR="009143D4">
        <w:t>TS </w:t>
      </w:r>
      <w:r>
        <w:t>24.080 [209].</w:t>
      </w:r>
    </w:p>
    <w:p w14:paraId="58D688AF" w14:textId="77777777" w:rsidR="009B1C39" w:rsidRDefault="009B1C39">
      <w:pPr>
        <w:pStyle w:val="Heading5"/>
      </w:pPr>
      <w:bookmarkStart w:id="1038" w:name="_Toc20232759"/>
      <w:bookmarkStart w:id="1039" w:name="_Toc28026338"/>
      <w:bookmarkStart w:id="1040" w:name="_Toc36116173"/>
      <w:bookmarkStart w:id="1041" w:name="_Toc44682356"/>
      <w:bookmarkStart w:id="1042" w:name="_Toc51926207"/>
      <w:bookmarkStart w:id="1043" w:name="_Toc153979864"/>
      <w:r>
        <w:t>5.1.2.2.29</w:t>
      </w:r>
      <w:r>
        <w:tab/>
        <w:t>Location Type</w:t>
      </w:r>
      <w:bookmarkEnd w:id="1038"/>
      <w:bookmarkEnd w:id="1039"/>
      <w:bookmarkEnd w:id="1040"/>
      <w:bookmarkEnd w:id="1041"/>
      <w:bookmarkEnd w:id="1042"/>
      <w:bookmarkEnd w:id="1043"/>
    </w:p>
    <w:p w14:paraId="39468BAC" w14:textId="77777777" w:rsidR="009B1C39" w:rsidRDefault="009B1C39">
      <w:r>
        <w:t>This field contains the type of the location as defined in TS 29.002 [214].</w:t>
      </w:r>
    </w:p>
    <w:p w14:paraId="6269271D" w14:textId="77777777" w:rsidR="009B1C39" w:rsidRDefault="009B1C39">
      <w:pPr>
        <w:pStyle w:val="Heading5"/>
      </w:pPr>
      <w:bookmarkStart w:id="1044" w:name="_Toc20232760"/>
      <w:bookmarkStart w:id="1045" w:name="_Toc28026339"/>
      <w:bookmarkStart w:id="1046" w:name="_Toc36116174"/>
      <w:bookmarkStart w:id="1047" w:name="_Toc44682357"/>
      <w:bookmarkStart w:id="1048" w:name="_Toc51926208"/>
      <w:bookmarkStart w:id="1049" w:name="_Toc153979865"/>
      <w:r>
        <w:t>5.1.2.2.29A</w:t>
      </w:r>
      <w:r>
        <w:tab/>
        <w:t>Low Priority Indicator</w:t>
      </w:r>
      <w:bookmarkEnd w:id="1044"/>
      <w:bookmarkEnd w:id="1045"/>
      <w:bookmarkEnd w:id="1046"/>
      <w:bookmarkEnd w:id="1047"/>
      <w:bookmarkEnd w:id="1048"/>
      <w:bookmarkEnd w:id="1049"/>
    </w:p>
    <w:p w14:paraId="770E775F" w14:textId="77777777" w:rsidR="009B1C39" w:rsidRDefault="009B1C39">
      <w:pPr>
        <w:rPr>
          <w:noProof/>
        </w:rPr>
      </w:pPr>
      <w:r>
        <w:t xml:space="preserve">This field </w:t>
      </w:r>
      <w:r>
        <w:rPr>
          <w:noProof/>
        </w:rPr>
        <w:t>indicates if the PDN connection has a low priority, i.e. for Machine Type Communication.</w:t>
      </w:r>
    </w:p>
    <w:p w14:paraId="010670AD" w14:textId="77777777" w:rsidR="00553CC6" w:rsidRDefault="00553CC6" w:rsidP="00553CC6">
      <w:pPr>
        <w:pStyle w:val="Heading5"/>
        <w:rPr>
          <w:lang w:eastAsia="zh-CN"/>
        </w:rPr>
      </w:pPr>
      <w:bookmarkStart w:id="1050" w:name="_Toc20232761"/>
      <w:bookmarkStart w:id="1051" w:name="_Toc28026340"/>
      <w:bookmarkStart w:id="1052" w:name="_Toc36116175"/>
      <w:bookmarkStart w:id="1053" w:name="_Toc44682358"/>
      <w:bookmarkStart w:id="1054" w:name="_Toc51926209"/>
      <w:bookmarkStart w:id="1055" w:name="_Toc153979866"/>
      <w:r>
        <w:t>5.1.2.2.29</w:t>
      </w:r>
      <w:r>
        <w:rPr>
          <w:rFonts w:hint="eastAsia"/>
          <w:lang w:eastAsia="zh-CN"/>
        </w:rPr>
        <w:t>B</w:t>
      </w:r>
      <w:r>
        <w:tab/>
      </w:r>
      <w:r>
        <w:rPr>
          <w:rFonts w:hint="eastAsia"/>
          <w:lang w:eastAsia="zh-CN"/>
        </w:rPr>
        <w:t>NBIFOM Mode</w:t>
      </w:r>
      <w:bookmarkEnd w:id="1050"/>
      <w:bookmarkEnd w:id="1051"/>
      <w:bookmarkEnd w:id="1052"/>
      <w:bookmarkEnd w:id="1053"/>
      <w:bookmarkEnd w:id="1054"/>
      <w:bookmarkEnd w:id="1055"/>
    </w:p>
    <w:p w14:paraId="6F1D4562" w14:textId="77777777" w:rsidR="00553CC6" w:rsidRDefault="00553CC6" w:rsidP="00553CC6">
      <w:pPr>
        <w:rPr>
          <w:noProof/>
          <w:lang w:eastAsia="zh-CN"/>
        </w:rPr>
      </w:pPr>
      <w:r>
        <w:rPr>
          <w:rFonts w:hint="eastAsia"/>
          <w:lang w:eastAsia="zh-CN" w:bidi="ar-IQ"/>
        </w:rPr>
        <w:t xml:space="preserve">This field indicates the NBIFOM mode selected by PCRF for a multi-access PDN connection, i.e. UE initiated or Network initiated </w:t>
      </w:r>
      <w:r>
        <w:t>as defined in TS 29.</w:t>
      </w:r>
      <w:r>
        <w:rPr>
          <w:rFonts w:hint="eastAsia"/>
          <w:lang w:eastAsia="zh-CN"/>
        </w:rPr>
        <w:t>212</w:t>
      </w:r>
      <w:r>
        <w:t> [2</w:t>
      </w:r>
      <w:r>
        <w:rPr>
          <w:rFonts w:hint="eastAsia"/>
          <w:lang w:eastAsia="zh-CN"/>
        </w:rPr>
        <w:t>20</w:t>
      </w:r>
      <w:r>
        <w:t>]</w:t>
      </w:r>
      <w:r>
        <w:rPr>
          <w:rFonts w:hint="eastAsia"/>
          <w:lang w:eastAsia="zh-CN" w:bidi="ar-IQ"/>
        </w:rPr>
        <w:t xml:space="preserve">. </w:t>
      </w:r>
    </w:p>
    <w:p w14:paraId="50FBA4B5" w14:textId="77777777" w:rsidR="00553CC6" w:rsidRDefault="00553CC6" w:rsidP="00553CC6">
      <w:pPr>
        <w:pStyle w:val="Heading5"/>
      </w:pPr>
      <w:bookmarkStart w:id="1056" w:name="_Toc20232762"/>
      <w:bookmarkStart w:id="1057" w:name="_Toc28026341"/>
      <w:bookmarkStart w:id="1058" w:name="_Toc36116176"/>
      <w:bookmarkStart w:id="1059" w:name="_Toc44682359"/>
      <w:bookmarkStart w:id="1060" w:name="_Toc51926210"/>
      <w:bookmarkStart w:id="1061" w:name="_Toc153979867"/>
      <w:r>
        <w:lastRenderedPageBreak/>
        <w:t>5.1.2.2.</w:t>
      </w:r>
      <w:r>
        <w:rPr>
          <w:rFonts w:hint="eastAsia"/>
          <w:lang w:eastAsia="zh-CN"/>
        </w:rPr>
        <w:t>29C</w:t>
      </w:r>
      <w:r>
        <w:tab/>
        <w:t>NBIFOM Support</w:t>
      </w:r>
      <w:bookmarkEnd w:id="1056"/>
      <w:bookmarkEnd w:id="1057"/>
      <w:bookmarkEnd w:id="1058"/>
      <w:bookmarkEnd w:id="1059"/>
      <w:bookmarkEnd w:id="1060"/>
      <w:bookmarkEnd w:id="1061"/>
    </w:p>
    <w:p w14:paraId="60EA8C8B" w14:textId="77777777" w:rsidR="00553CC6" w:rsidRDefault="00553CC6" w:rsidP="00553CC6">
      <w:r w:rsidRPr="00994822">
        <w:t>This field indicates that NBIFOM was requested by the UE, supported and accepted by the network for the IP-CAN session or if NBIFOM is not supported for the IP-CAN session</w:t>
      </w:r>
      <w:r>
        <w:t xml:space="preserve"> as defined in TS 29.</w:t>
      </w:r>
      <w:r>
        <w:rPr>
          <w:rFonts w:hint="eastAsia"/>
          <w:lang w:eastAsia="zh-CN"/>
        </w:rPr>
        <w:t>212</w:t>
      </w:r>
      <w:r>
        <w:t> [2</w:t>
      </w:r>
      <w:r>
        <w:rPr>
          <w:rFonts w:hint="eastAsia"/>
          <w:lang w:eastAsia="zh-CN"/>
        </w:rPr>
        <w:t>20</w:t>
      </w:r>
      <w:r>
        <w:t>]</w:t>
      </w:r>
      <w:r w:rsidRPr="00994822">
        <w:t>.</w:t>
      </w:r>
    </w:p>
    <w:p w14:paraId="211E93B4" w14:textId="77777777" w:rsidR="009B1C39" w:rsidRDefault="009B1C39">
      <w:pPr>
        <w:pStyle w:val="Heading5"/>
      </w:pPr>
      <w:bookmarkStart w:id="1062" w:name="_Toc20232763"/>
      <w:bookmarkStart w:id="1063" w:name="_Toc28026342"/>
      <w:bookmarkStart w:id="1064" w:name="_Toc36116177"/>
      <w:bookmarkStart w:id="1065" w:name="_Toc44682360"/>
      <w:bookmarkStart w:id="1066" w:name="_Toc51926211"/>
      <w:bookmarkStart w:id="1067" w:name="_Toc153979868"/>
      <w:r>
        <w:t>5.1.2.2.30</w:t>
      </w:r>
      <w:r>
        <w:tab/>
        <w:t>Measurement Duration</w:t>
      </w:r>
      <w:bookmarkEnd w:id="1062"/>
      <w:bookmarkEnd w:id="1063"/>
      <w:bookmarkEnd w:id="1064"/>
      <w:bookmarkEnd w:id="1065"/>
      <w:bookmarkEnd w:id="1066"/>
      <w:bookmarkEnd w:id="1067"/>
    </w:p>
    <w:p w14:paraId="2D1526C0" w14:textId="77777777" w:rsidR="009B1C39" w:rsidRDefault="009B1C39">
      <w:r>
        <w:t>This field contains the duration for the section of the location measurement corresponding to the Perform_Location_Request and Perform_Location_Response by the SGSN.</w:t>
      </w:r>
    </w:p>
    <w:p w14:paraId="1F7C5CBC" w14:textId="77777777" w:rsidR="009B1C39" w:rsidRDefault="009B1C39">
      <w:pPr>
        <w:pStyle w:val="Heading5"/>
      </w:pPr>
      <w:bookmarkStart w:id="1068" w:name="_Toc20232764"/>
      <w:bookmarkStart w:id="1069" w:name="_Toc28026343"/>
      <w:bookmarkStart w:id="1070" w:name="_Toc36116178"/>
      <w:bookmarkStart w:id="1071" w:name="_Toc44682361"/>
      <w:bookmarkStart w:id="1072" w:name="_Toc51926212"/>
      <w:bookmarkStart w:id="1073" w:name="_Toc153979869"/>
      <w:r>
        <w:t>5.1.2.2.31</w:t>
      </w:r>
      <w:r>
        <w:tab/>
        <w:t>Message reference</w:t>
      </w:r>
      <w:bookmarkEnd w:id="1068"/>
      <w:bookmarkEnd w:id="1069"/>
      <w:bookmarkEnd w:id="1070"/>
      <w:bookmarkEnd w:id="1071"/>
      <w:bookmarkEnd w:id="1072"/>
      <w:bookmarkEnd w:id="1073"/>
    </w:p>
    <w:p w14:paraId="00FE48A1" w14:textId="77777777" w:rsidR="009B1C39" w:rsidRDefault="009B1C39">
      <w:r>
        <w:t>This field contains a unique message reference number allocated by the Mobile Station (MS) when transmitting a short message to the service centre. This field corresponds to the TP-Message-Reference element of the SMS_SUBMIT PDU defined in TS 23.040 [201].</w:t>
      </w:r>
    </w:p>
    <w:p w14:paraId="36350209" w14:textId="77777777" w:rsidR="009B1C39" w:rsidRDefault="009B1C39">
      <w:pPr>
        <w:pStyle w:val="Heading5"/>
      </w:pPr>
      <w:bookmarkStart w:id="1074" w:name="_Toc20232765"/>
      <w:bookmarkStart w:id="1075" w:name="_Toc28026344"/>
      <w:bookmarkStart w:id="1076" w:name="_Toc36116179"/>
      <w:bookmarkStart w:id="1077" w:name="_Toc44682362"/>
      <w:bookmarkStart w:id="1078" w:name="_Toc51926213"/>
      <w:bookmarkStart w:id="1079" w:name="_Toc153979870"/>
      <w:r>
        <w:t>5.1.2.2.32</w:t>
      </w:r>
      <w:r>
        <w:tab/>
        <w:t>MLC Number</w:t>
      </w:r>
      <w:bookmarkEnd w:id="1074"/>
      <w:bookmarkEnd w:id="1075"/>
      <w:bookmarkEnd w:id="1076"/>
      <w:bookmarkEnd w:id="1077"/>
      <w:bookmarkEnd w:id="1078"/>
      <w:bookmarkEnd w:id="1079"/>
    </w:p>
    <w:p w14:paraId="2A9BD9EE" w14:textId="77777777" w:rsidR="009B1C39" w:rsidRDefault="009B1C39">
      <w:r>
        <w:t>This parameter refers to the ISDN (</w:t>
      </w:r>
      <w:r w:rsidR="009143D4">
        <w:t xml:space="preserve">ITU-T Rec. </w:t>
      </w:r>
      <w:r>
        <w:t>E.164</w:t>
      </w:r>
      <w:r w:rsidR="009143D4">
        <w:t xml:space="preserve"> </w:t>
      </w:r>
      <w:r>
        <w:t>[308]) number of a GMLC.</w:t>
      </w:r>
    </w:p>
    <w:p w14:paraId="3804496A" w14:textId="77777777" w:rsidR="009B1C39" w:rsidRDefault="009B1C39">
      <w:pPr>
        <w:pStyle w:val="Heading5"/>
      </w:pPr>
      <w:bookmarkStart w:id="1080" w:name="_Toc20232766"/>
      <w:bookmarkStart w:id="1081" w:name="_Toc28026345"/>
      <w:bookmarkStart w:id="1082" w:name="_Toc36116180"/>
      <w:bookmarkStart w:id="1083" w:name="_Toc44682363"/>
      <w:bookmarkStart w:id="1084" w:name="_Toc51926214"/>
      <w:bookmarkStart w:id="1085" w:name="_Toc153979871"/>
      <w:r>
        <w:t>5.1.2.2.32A</w:t>
      </w:r>
      <w:r>
        <w:tab/>
        <w:t>MME Name</w:t>
      </w:r>
      <w:bookmarkEnd w:id="1080"/>
      <w:bookmarkEnd w:id="1081"/>
      <w:bookmarkEnd w:id="1082"/>
      <w:bookmarkEnd w:id="1083"/>
      <w:bookmarkEnd w:id="1084"/>
      <w:bookmarkEnd w:id="1085"/>
    </w:p>
    <w:p w14:paraId="17814C10" w14:textId="77777777" w:rsidR="009B1C39" w:rsidRDefault="009B1C39">
      <w:r>
        <w:t xml:space="preserve">This field contains the Diameter Identity of the serving </w:t>
      </w:r>
      <w:r>
        <w:rPr>
          <w:lang w:bidi="ar-IQ"/>
        </w:rPr>
        <w:t>MME</w:t>
      </w:r>
      <w:r>
        <w:t>.</w:t>
      </w:r>
    </w:p>
    <w:p w14:paraId="564FD282" w14:textId="77777777" w:rsidR="009B1C39" w:rsidRDefault="009B1C39">
      <w:pPr>
        <w:pStyle w:val="Heading5"/>
      </w:pPr>
      <w:bookmarkStart w:id="1086" w:name="_Toc20232767"/>
      <w:bookmarkStart w:id="1087" w:name="_Toc28026346"/>
      <w:bookmarkStart w:id="1088" w:name="_Toc36116181"/>
      <w:bookmarkStart w:id="1089" w:name="_Toc44682364"/>
      <w:bookmarkStart w:id="1090" w:name="_Toc51926215"/>
      <w:bookmarkStart w:id="1091" w:name="_Toc153979872"/>
      <w:r>
        <w:t>5.1.2.2.32B</w:t>
      </w:r>
      <w:r>
        <w:tab/>
        <w:t>MME Realm</w:t>
      </w:r>
      <w:bookmarkEnd w:id="1086"/>
      <w:bookmarkEnd w:id="1087"/>
      <w:bookmarkEnd w:id="1088"/>
      <w:bookmarkEnd w:id="1089"/>
      <w:bookmarkEnd w:id="1090"/>
      <w:bookmarkEnd w:id="1091"/>
    </w:p>
    <w:p w14:paraId="4F4BB71E" w14:textId="77777777" w:rsidR="009B1C39" w:rsidRDefault="009B1C39">
      <w:r>
        <w:t xml:space="preserve">This field contains the Diameter Realm Identity of the serving </w:t>
      </w:r>
      <w:r>
        <w:rPr>
          <w:lang w:bidi="ar-IQ"/>
        </w:rPr>
        <w:t>MME.</w:t>
      </w:r>
    </w:p>
    <w:p w14:paraId="26BCD756" w14:textId="77777777" w:rsidR="009B1C39" w:rsidRDefault="009B1C39">
      <w:pPr>
        <w:pStyle w:val="Heading5"/>
      </w:pPr>
      <w:bookmarkStart w:id="1092" w:name="_Toc20232768"/>
      <w:bookmarkStart w:id="1093" w:name="_Toc28026347"/>
      <w:bookmarkStart w:id="1094" w:name="_Toc36116182"/>
      <w:bookmarkStart w:id="1095" w:name="_Toc44682365"/>
      <w:bookmarkStart w:id="1096" w:name="_Toc51926216"/>
      <w:bookmarkStart w:id="1097" w:name="_Toc153979873"/>
      <w:r>
        <w:t>5.1.2.2.33</w:t>
      </w:r>
      <w:r>
        <w:tab/>
        <w:t>MS Network Capability</w:t>
      </w:r>
      <w:bookmarkEnd w:id="1092"/>
      <w:bookmarkEnd w:id="1093"/>
      <w:bookmarkEnd w:id="1094"/>
      <w:bookmarkEnd w:id="1095"/>
      <w:bookmarkEnd w:id="1096"/>
      <w:bookmarkEnd w:id="1097"/>
    </w:p>
    <w:p w14:paraId="359DC520" w14:textId="77777777" w:rsidR="009B1C39" w:rsidRDefault="009B1C39">
      <w:r>
        <w:t xml:space="preserve">This MS Network Capability field contains the MS network capability value of the MS network capability information element of the served MS on PDP context activation or on GPRS attachment as defined in TS 24.008 [208]. </w:t>
      </w:r>
    </w:p>
    <w:p w14:paraId="00A03006" w14:textId="77777777" w:rsidR="009B1C39" w:rsidRDefault="009B1C39">
      <w:pPr>
        <w:pStyle w:val="Heading5"/>
      </w:pPr>
      <w:bookmarkStart w:id="1098" w:name="_Toc20232769"/>
      <w:bookmarkStart w:id="1099" w:name="_Toc28026348"/>
      <w:bookmarkStart w:id="1100" w:name="_Toc36116183"/>
      <w:bookmarkStart w:id="1101" w:name="_Toc44682366"/>
      <w:bookmarkStart w:id="1102" w:name="_Toc51926217"/>
      <w:bookmarkStart w:id="1103" w:name="_Toc153979874"/>
      <w:r>
        <w:t>5.1.2.2.34</w:t>
      </w:r>
      <w:r>
        <w:tab/>
        <w:t>MS Time Zone</w:t>
      </w:r>
      <w:bookmarkEnd w:id="1098"/>
      <w:bookmarkEnd w:id="1099"/>
      <w:bookmarkEnd w:id="1100"/>
      <w:bookmarkEnd w:id="1101"/>
      <w:bookmarkEnd w:id="1102"/>
      <w:bookmarkEnd w:id="1103"/>
    </w:p>
    <w:p w14:paraId="1C5F1007" w14:textId="77777777" w:rsidR="009B1C39" w:rsidRDefault="009B1C39">
      <w:r>
        <w:t>This field contains the 'Time Zone' IE provided by the SGSN/MME and transferred to the S-GW/P-GW</w:t>
      </w:r>
      <w:r w:rsidR="0000173B">
        <w:t>/TDF</w:t>
      </w:r>
      <w:r>
        <w:t xml:space="preserve"> during the IP-CAN bearer activation/modification procedure as specified in TS 29.060 [215]</w:t>
      </w:r>
      <w:r w:rsidR="0000173B">
        <w:t xml:space="preserve"> and in TS 29.212 [220]</w:t>
      </w:r>
      <w:r>
        <w:t>.</w:t>
      </w:r>
    </w:p>
    <w:p w14:paraId="05F698B7" w14:textId="77777777" w:rsidR="009B1C39" w:rsidRDefault="009B1C39">
      <w:pPr>
        <w:pStyle w:val="Heading5"/>
      </w:pPr>
      <w:bookmarkStart w:id="1104" w:name="_Toc20232770"/>
      <w:bookmarkStart w:id="1105" w:name="_Toc28026349"/>
      <w:bookmarkStart w:id="1106" w:name="_Toc36116184"/>
      <w:bookmarkStart w:id="1107" w:name="_Toc44682367"/>
      <w:bookmarkStart w:id="1108" w:name="_Toc51926218"/>
      <w:bookmarkStart w:id="1109" w:name="_Toc153979875"/>
      <w:r>
        <w:t>5.1.2.2.35</w:t>
      </w:r>
      <w:r>
        <w:tab/>
        <w:t>Network Initiated PDP Context</w:t>
      </w:r>
      <w:bookmarkEnd w:id="1104"/>
      <w:bookmarkEnd w:id="1105"/>
      <w:bookmarkEnd w:id="1106"/>
      <w:bookmarkEnd w:id="1107"/>
      <w:bookmarkEnd w:id="1108"/>
      <w:bookmarkEnd w:id="1109"/>
    </w:p>
    <w:p w14:paraId="604D5DFC" w14:textId="77777777" w:rsidR="009B1C39" w:rsidRDefault="009B1C39">
      <w:r>
        <w:t xml:space="preserve">This field in S-CDR indicates that PDP context is network initiated. The field is missing in case of mobile activated PDP context. </w:t>
      </w:r>
    </w:p>
    <w:p w14:paraId="131B8945" w14:textId="77777777" w:rsidR="009B1C39" w:rsidRDefault="009B1C39">
      <w:pPr>
        <w:pStyle w:val="Heading5"/>
      </w:pPr>
      <w:bookmarkStart w:id="1110" w:name="_Toc20232771"/>
      <w:bookmarkStart w:id="1111" w:name="_Toc28026350"/>
      <w:bookmarkStart w:id="1112" w:name="_Toc36116185"/>
      <w:bookmarkStart w:id="1113" w:name="_Toc44682368"/>
      <w:bookmarkStart w:id="1114" w:name="_Toc51926219"/>
      <w:bookmarkStart w:id="1115" w:name="_Toc153979876"/>
      <w:r>
        <w:t>5.1.2.2.36</w:t>
      </w:r>
      <w:r>
        <w:tab/>
        <w:t>Node ID</w:t>
      </w:r>
      <w:bookmarkEnd w:id="1110"/>
      <w:bookmarkEnd w:id="1111"/>
      <w:bookmarkEnd w:id="1112"/>
      <w:bookmarkEnd w:id="1113"/>
      <w:bookmarkEnd w:id="1114"/>
      <w:bookmarkEnd w:id="1115"/>
    </w:p>
    <w:p w14:paraId="226DC97A" w14:textId="77777777" w:rsidR="009B1C39" w:rsidRDefault="009B1C39">
      <w:r>
        <w:t xml:space="preserve">This field contains an optional, operator configurable, identifier string for the node that had generated the CDR. </w:t>
      </w:r>
      <w:r>
        <w:br/>
        <w:t xml:space="preserve">The Node ID may or may not be the DNS host name of the node. </w:t>
      </w:r>
    </w:p>
    <w:p w14:paraId="68D703A4" w14:textId="77777777" w:rsidR="009B1C39" w:rsidRDefault="009B1C39">
      <w:pPr>
        <w:pStyle w:val="Heading5"/>
      </w:pPr>
      <w:bookmarkStart w:id="1116" w:name="_Toc20232772"/>
      <w:bookmarkStart w:id="1117" w:name="_Toc28026351"/>
      <w:bookmarkStart w:id="1118" w:name="_Toc36116186"/>
      <w:bookmarkStart w:id="1119" w:name="_Toc44682369"/>
      <w:bookmarkStart w:id="1120" w:name="_Toc51926220"/>
      <w:bookmarkStart w:id="1121" w:name="_Toc153979877"/>
      <w:r>
        <w:t>5.1.2.2.37</w:t>
      </w:r>
      <w:r>
        <w:tab/>
        <w:t>Notification to MS user</w:t>
      </w:r>
      <w:bookmarkEnd w:id="1116"/>
      <w:bookmarkEnd w:id="1117"/>
      <w:bookmarkEnd w:id="1118"/>
      <w:bookmarkEnd w:id="1119"/>
      <w:bookmarkEnd w:id="1120"/>
      <w:bookmarkEnd w:id="1121"/>
    </w:p>
    <w:p w14:paraId="1BB39EDF" w14:textId="77777777" w:rsidR="003D3D37" w:rsidRDefault="009B1C39" w:rsidP="003D3D37">
      <w:r>
        <w:t>This field contains the privacy notification to MS user that was applicable when the LR was invoked as defined in TS 29.002 [214].</w:t>
      </w:r>
    </w:p>
    <w:p w14:paraId="54E280E4" w14:textId="77777777" w:rsidR="007E24BB" w:rsidRPr="009143D4" w:rsidRDefault="007E24BB" w:rsidP="007E24BB">
      <w:pPr>
        <w:pStyle w:val="Heading5"/>
      </w:pPr>
      <w:bookmarkStart w:id="1122" w:name="_Toc20232773"/>
      <w:bookmarkStart w:id="1123" w:name="_Toc28026352"/>
      <w:bookmarkStart w:id="1124" w:name="_Toc36116187"/>
      <w:bookmarkStart w:id="1125" w:name="_Toc44682370"/>
      <w:bookmarkStart w:id="1126" w:name="_Toc51926221"/>
      <w:bookmarkStart w:id="1127" w:name="_Toc153979878"/>
      <w:r w:rsidRPr="009143D4">
        <w:t>5.1.2.2.37A</w:t>
      </w:r>
      <w:r w:rsidRPr="009143D4">
        <w:tab/>
        <w:t>Originating Address</w:t>
      </w:r>
      <w:bookmarkEnd w:id="1122"/>
      <w:bookmarkEnd w:id="1123"/>
      <w:bookmarkEnd w:id="1124"/>
      <w:bookmarkEnd w:id="1125"/>
      <w:bookmarkEnd w:id="1126"/>
      <w:bookmarkEnd w:id="1127"/>
    </w:p>
    <w:p w14:paraId="1077874B" w14:textId="77777777" w:rsidR="007E24BB" w:rsidRDefault="007E24BB" w:rsidP="007E24BB">
      <w:r w:rsidRPr="009143D4">
        <w:t>This field is the Originating Address of the SME as defined in TS 23.040 [201].</w:t>
      </w:r>
    </w:p>
    <w:p w14:paraId="548E0144" w14:textId="77777777" w:rsidR="00CC4ADA" w:rsidRDefault="00CC4ADA" w:rsidP="00CC4ADA">
      <w:pPr>
        <w:pStyle w:val="Heading5"/>
      </w:pPr>
      <w:bookmarkStart w:id="1128" w:name="_Toc20232774"/>
      <w:bookmarkStart w:id="1129" w:name="_Toc28026353"/>
      <w:bookmarkStart w:id="1130" w:name="_Toc36116188"/>
      <w:bookmarkStart w:id="1131" w:name="_Toc44682371"/>
      <w:bookmarkStart w:id="1132" w:name="_Toc51926222"/>
      <w:bookmarkStart w:id="1133" w:name="_Toc153979879"/>
      <w:r>
        <w:t>5.1.2.2.37B</w:t>
      </w:r>
      <w:r>
        <w:tab/>
        <w:t>P-GW Address IPv6</w:t>
      </w:r>
      <w:bookmarkEnd w:id="1128"/>
      <w:bookmarkEnd w:id="1129"/>
      <w:bookmarkEnd w:id="1130"/>
      <w:bookmarkEnd w:id="1131"/>
      <w:bookmarkEnd w:id="1132"/>
      <w:bookmarkEnd w:id="1133"/>
    </w:p>
    <w:p w14:paraId="66D3704F" w14:textId="77777777" w:rsidR="00CC4ADA" w:rsidRDefault="00CC4ADA" w:rsidP="00CC4ADA">
      <w:r>
        <w:t>This field is the P-GW IPv6 Address used for the Control Plane, when both IPv4 and IPv6 addresses of the P-GW are available.</w:t>
      </w:r>
    </w:p>
    <w:p w14:paraId="58886209" w14:textId="77777777" w:rsidR="009B1C39" w:rsidRDefault="009B1C39">
      <w:pPr>
        <w:pStyle w:val="Heading5"/>
      </w:pPr>
      <w:bookmarkStart w:id="1134" w:name="_Toc20232775"/>
      <w:bookmarkStart w:id="1135" w:name="_Toc28026354"/>
      <w:bookmarkStart w:id="1136" w:name="_Toc36116189"/>
      <w:bookmarkStart w:id="1137" w:name="_Toc44682372"/>
      <w:bookmarkStart w:id="1138" w:name="_Toc51926223"/>
      <w:bookmarkStart w:id="1139" w:name="_Toc153979880"/>
      <w:r>
        <w:t>5.1.2.2.38</w:t>
      </w:r>
      <w:r>
        <w:tab/>
        <w:t>P-GW Address Used</w:t>
      </w:r>
      <w:bookmarkEnd w:id="1134"/>
      <w:bookmarkEnd w:id="1135"/>
      <w:bookmarkEnd w:id="1136"/>
      <w:bookmarkEnd w:id="1137"/>
      <w:bookmarkEnd w:id="1138"/>
      <w:bookmarkEnd w:id="1139"/>
    </w:p>
    <w:p w14:paraId="0325DD39" w14:textId="77777777" w:rsidR="00767E9D" w:rsidRDefault="009B1C39">
      <w:r>
        <w:t>These field is the serving P-GW IP Address for the Control Plane. If both an IPv4 and an IPv6 address of the P-GW is available, the P-GW shall include the IPv4 address in the CDR.</w:t>
      </w:r>
    </w:p>
    <w:p w14:paraId="5EA48109" w14:textId="77777777" w:rsidR="009B1C39" w:rsidRDefault="009B1C39">
      <w:pPr>
        <w:pStyle w:val="Heading5"/>
      </w:pPr>
      <w:bookmarkStart w:id="1140" w:name="_Toc20232776"/>
      <w:bookmarkStart w:id="1141" w:name="_Toc28026355"/>
      <w:bookmarkStart w:id="1142" w:name="_Toc36116190"/>
      <w:bookmarkStart w:id="1143" w:name="_Toc44682373"/>
      <w:bookmarkStart w:id="1144" w:name="_Toc51926224"/>
      <w:bookmarkStart w:id="1145" w:name="_Toc153979881"/>
      <w:r>
        <w:lastRenderedPageBreak/>
        <w:t>5.1.2.2.39</w:t>
      </w:r>
      <w:r>
        <w:tab/>
        <w:t>P-GW PLMN Identifier</w:t>
      </w:r>
      <w:bookmarkEnd w:id="1140"/>
      <w:bookmarkEnd w:id="1141"/>
      <w:bookmarkEnd w:id="1142"/>
      <w:bookmarkEnd w:id="1143"/>
      <w:bookmarkEnd w:id="1144"/>
      <w:bookmarkEnd w:id="1145"/>
    </w:p>
    <w:p w14:paraId="67F7325A" w14:textId="77777777" w:rsidR="009B1C39" w:rsidRDefault="009B1C39">
      <w:r>
        <w:t>This field is the P-GW PMLN Identifier (Mobile Country Code and Mobile Network Code).</w:t>
      </w:r>
    </w:p>
    <w:p w14:paraId="11538FBF" w14:textId="77777777" w:rsidR="009B1C39" w:rsidRDefault="009B1C39">
      <w:r>
        <w:t>The MCC and MNC are coded as described for "User Location Info" in TS 29.274 [223].</w:t>
      </w:r>
    </w:p>
    <w:p w14:paraId="4DBE5F30" w14:textId="77777777" w:rsidR="009B1C39" w:rsidRDefault="009B1C39">
      <w:pPr>
        <w:pStyle w:val="Heading5"/>
      </w:pPr>
      <w:bookmarkStart w:id="1146" w:name="_Toc20232777"/>
      <w:bookmarkStart w:id="1147" w:name="_Toc28026356"/>
      <w:bookmarkStart w:id="1148" w:name="_Toc36116191"/>
      <w:bookmarkStart w:id="1149" w:name="_Toc44682374"/>
      <w:bookmarkStart w:id="1150" w:name="_Toc51926225"/>
      <w:bookmarkStart w:id="1151" w:name="_Toc153979882"/>
      <w:r>
        <w:t>5.1.2.2.40</w:t>
      </w:r>
      <w:r>
        <w:tab/>
        <w:t>PDN Connection Charging ID</w:t>
      </w:r>
      <w:bookmarkEnd w:id="1146"/>
      <w:bookmarkEnd w:id="1147"/>
      <w:bookmarkEnd w:id="1148"/>
      <w:bookmarkEnd w:id="1149"/>
      <w:bookmarkEnd w:id="1150"/>
      <w:bookmarkEnd w:id="1151"/>
    </w:p>
    <w:p w14:paraId="1B56953F" w14:textId="77777777" w:rsidR="0000173B" w:rsidRDefault="009B1C39" w:rsidP="0000173B">
      <w:pPr>
        <w:rPr>
          <w:lang w:bidi="ar-IQ"/>
        </w:rPr>
      </w:pPr>
      <w:r>
        <w:rPr>
          <w:lang w:bidi="ar-IQ"/>
        </w:rPr>
        <w:t xml:space="preserve">This field defines the PDN connection (IP-CAN session) Charging identifier to identify different records belonging to same PDN connection. </w:t>
      </w:r>
      <w:r w:rsidR="005F0EC3">
        <w:rPr>
          <w:lang w:bidi="ar-IQ"/>
        </w:rPr>
        <w:t xml:space="preserve">For a PDN connection that is limited to use one single access at a time this </w:t>
      </w:r>
      <w:r>
        <w:rPr>
          <w:lang w:bidi="ar-IQ"/>
        </w:rPr>
        <w:t>field includes Charging Id of first IP-CAN bearer activated</w:t>
      </w:r>
      <w:r w:rsidR="005F0EC3">
        <w:rPr>
          <w:lang w:bidi="ar-IQ"/>
        </w:rPr>
        <w:t>.</w:t>
      </w:r>
      <w:r>
        <w:rPr>
          <w:lang w:bidi="ar-IQ"/>
        </w:rPr>
        <w:t xml:space="preserve"> Together with P-GW address this uniquely identifies the PDN connection. </w:t>
      </w:r>
    </w:p>
    <w:p w14:paraId="63A85F70" w14:textId="77777777" w:rsidR="00490394" w:rsidRDefault="00490394" w:rsidP="00490394">
      <w:pPr>
        <w:rPr>
          <w:lang w:bidi="ar-IQ"/>
        </w:rPr>
      </w:pPr>
      <w:r>
        <w:rPr>
          <w:lang w:bidi="ar-IQ"/>
        </w:rPr>
        <w:t>For application based charging by the TDF:</w:t>
      </w:r>
    </w:p>
    <w:p w14:paraId="4D622573" w14:textId="77777777" w:rsidR="00490394" w:rsidRDefault="00490394" w:rsidP="00490394">
      <w:pPr>
        <w:pStyle w:val="B1"/>
      </w:pPr>
      <w:r>
        <w:rPr>
          <w:lang w:bidi="ar-IQ"/>
        </w:rPr>
        <w:t>-</w:t>
      </w:r>
      <w:r>
        <w:rPr>
          <w:lang w:bidi="ar-IQ"/>
        </w:rPr>
        <w:tab/>
        <w:t xml:space="preserve">In case of GTP based connectivity, an </w:t>
      </w:r>
      <w:r>
        <w:t>"</w:t>
      </w:r>
      <w:r>
        <w:rPr>
          <w:lang w:bidi="ar-IQ"/>
        </w:rPr>
        <w:t xml:space="preserve">EPS default bearer </w:t>
      </w:r>
      <w:r>
        <w:t xml:space="preserve">Charging Identifier" </w:t>
      </w:r>
    </w:p>
    <w:p w14:paraId="49439DD8" w14:textId="77777777" w:rsidR="00490394" w:rsidRDefault="00490394" w:rsidP="00490394">
      <w:pPr>
        <w:pStyle w:val="B1"/>
      </w:pPr>
      <w:r>
        <w:t>-</w:t>
      </w:r>
      <w:r>
        <w:tab/>
        <w:t xml:space="preserve">In case of PMIP based connectivity, an "unique Charging Id" </w:t>
      </w:r>
    </w:p>
    <w:p w14:paraId="420B44FB" w14:textId="77777777" w:rsidR="00490394" w:rsidRDefault="00490394" w:rsidP="00490394">
      <w:pPr>
        <w:rPr>
          <w:lang w:bidi="ar-IQ"/>
        </w:rPr>
      </w:pPr>
      <w:r>
        <w:t>is assigned by the P-GW and transferred to the TDF via the PCRF for the TDF session.</w:t>
      </w:r>
    </w:p>
    <w:p w14:paraId="45621F09" w14:textId="77777777" w:rsidR="009B1C39" w:rsidRDefault="009B1C39">
      <w:pPr>
        <w:pStyle w:val="Heading5"/>
      </w:pPr>
      <w:bookmarkStart w:id="1152" w:name="_Toc20232778"/>
      <w:bookmarkStart w:id="1153" w:name="_Toc28026357"/>
      <w:bookmarkStart w:id="1154" w:name="_Toc36116192"/>
      <w:bookmarkStart w:id="1155" w:name="_Toc44682375"/>
      <w:bookmarkStart w:id="1156" w:name="_Toc51926226"/>
      <w:bookmarkStart w:id="1157" w:name="_Toc153979883"/>
      <w:r>
        <w:t>5.1.2.2.41</w:t>
      </w:r>
      <w:r>
        <w:tab/>
        <w:t>PDP Type</w:t>
      </w:r>
      <w:bookmarkEnd w:id="1152"/>
      <w:bookmarkEnd w:id="1153"/>
      <w:bookmarkEnd w:id="1154"/>
      <w:bookmarkEnd w:id="1155"/>
      <w:bookmarkEnd w:id="1156"/>
      <w:bookmarkEnd w:id="1157"/>
    </w:p>
    <w:p w14:paraId="604D6B8B" w14:textId="77777777" w:rsidR="009B1C39" w:rsidRDefault="009B1C39">
      <w:r>
        <w:t xml:space="preserve">This field defines the PDP type, e.g. IP, </w:t>
      </w:r>
      <w:r w:rsidR="006862CE">
        <w:t xml:space="preserve">or </w:t>
      </w:r>
      <w:r>
        <w:t xml:space="preserve">PPP </w:t>
      </w:r>
      <w:r w:rsidR="006862CE">
        <w:t>as per</w:t>
      </w:r>
      <w:r>
        <w:t> TS 29.060 [215]</w:t>
      </w:r>
      <w:r w:rsidR="006862CE" w:rsidRPr="006862CE">
        <w:t xml:space="preserve"> </w:t>
      </w:r>
      <w:r w:rsidR="006862CE">
        <w:t xml:space="preserve">. </w:t>
      </w:r>
      <w:r>
        <w:t xml:space="preserve"> </w:t>
      </w:r>
    </w:p>
    <w:p w14:paraId="15239415" w14:textId="77777777" w:rsidR="009B1C39" w:rsidRDefault="009B1C39">
      <w:pPr>
        <w:pStyle w:val="Heading5"/>
      </w:pPr>
      <w:bookmarkStart w:id="1158" w:name="_Toc20232779"/>
      <w:bookmarkStart w:id="1159" w:name="_Toc28026358"/>
      <w:bookmarkStart w:id="1160" w:name="_Toc36116193"/>
      <w:bookmarkStart w:id="1161" w:name="_Toc44682376"/>
      <w:bookmarkStart w:id="1162" w:name="_Toc51926227"/>
      <w:bookmarkStart w:id="1163" w:name="_Toc153979884"/>
      <w:r>
        <w:t>5.1.2.2.42</w:t>
      </w:r>
      <w:r>
        <w:tab/>
        <w:t>PDP/PDN Type</w:t>
      </w:r>
      <w:bookmarkEnd w:id="1158"/>
      <w:bookmarkEnd w:id="1159"/>
      <w:bookmarkEnd w:id="1160"/>
      <w:bookmarkEnd w:id="1161"/>
      <w:bookmarkEnd w:id="1162"/>
      <w:bookmarkEnd w:id="1163"/>
    </w:p>
    <w:p w14:paraId="10F4A247" w14:textId="77777777" w:rsidR="009B1C39" w:rsidRDefault="009B1C39">
      <w:r>
        <w:t>This field defines the bearer type, e.g. IP,</w:t>
      </w:r>
      <w:r w:rsidR="006862CE">
        <w:t xml:space="preserve"> or</w:t>
      </w:r>
      <w:r>
        <w:t xml:space="preserve"> PPP</w:t>
      </w:r>
      <w:r w:rsidR="006862CE">
        <w:t xml:space="preserve"> as per</w:t>
      </w:r>
      <w:r>
        <w:t xml:space="preserve"> TS 29.060 [215]</w:t>
      </w:r>
      <w:r w:rsidR="006862CE" w:rsidRPr="006862CE">
        <w:t xml:space="preserve"> </w:t>
      </w:r>
      <w:r w:rsidR="006862CE">
        <w:t xml:space="preserve">. </w:t>
      </w:r>
      <w:r>
        <w:t xml:space="preserve"> </w:t>
      </w:r>
    </w:p>
    <w:p w14:paraId="14023D8F" w14:textId="77777777" w:rsidR="006862CE" w:rsidRDefault="006862CE" w:rsidP="006862CE">
      <w:pPr>
        <w:pStyle w:val="Heading5"/>
      </w:pPr>
      <w:bookmarkStart w:id="1164" w:name="_Toc20232780"/>
      <w:bookmarkStart w:id="1165" w:name="_Toc28026359"/>
      <w:bookmarkStart w:id="1166" w:name="_Toc36116194"/>
      <w:bookmarkStart w:id="1167" w:name="_Toc44682377"/>
      <w:bookmarkStart w:id="1168" w:name="_Toc51926228"/>
      <w:bookmarkStart w:id="1169" w:name="_Toc153979885"/>
      <w:r>
        <w:t>5.1.2.2.42A</w:t>
      </w:r>
      <w:r>
        <w:tab/>
        <w:t>PDP/PDN Type Extension</w:t>
      </w:r>
      <w:bookmarkEnd w:id="1164"/>
      <w:bookmarkEnd w:id="1165"/>
      <w:bookmarkEnd w:id="1166"/>
      <w:bookmarkEnd w:id="1167"/>
      <w:bookmarkEnd w:id="1168"/>
      <w:bookmarkEnd w:id="1169"/>
    </w:p>
    <w:p w14:paraId="35006088" w14:textId="77777777" w:rsidR="006862CE" w:rsidRDefault="006862CE" w:rsidP="006862CE">
      <w:r>
        <w:t>This field defines the PDN type as per TS 29.061 [216] for Non-IP PDN Type.</w:t>
      </w:r>
    </w:p>
    <w:p w14:paraId="6A84031E" w14:textId="77777777" w:rsidR="009B1C39" w:rsidRDefault="009B1C39">
      <w:pPr>
        <w:pStyle w:val="Heading5"/>
      </w:pPr>
      <w:bookmarkStart w:id="1170" w:name="_Toc20232781"/>
      <w:bookmarkStart w:id="1171" w:name="_Toc28026360"/>
      <w:bookmarkStart w:id="1172" w:name="_Toc36116195"/>
      <w:bookmarkStart w:id="1173" w:name="_Toc44682378"/>
      <w:bookmarkStart w:id="1174" w:name="_Toc51926229"/>
      <w:bookmarkStart w:id="1175" w:name="_Toc153979886"/>
      <w:r>
        <w:t>5.1.2.2.43</w:t>
      </w:r>
      <w:r>
        <w:tab/>
        <w:t>Positioning Data</w:t>
      </w:r>
      <w:bookmarkEnd w:id="1170"/>
      <w:bookmarkEnd w:id="1171"/>
      <w:bookmarkEnd w:id="1172"/>
      <w:bookmarkEnd w:id="1173"/>
      <w:bookmarkEnd w:id="1174"/>
      <w:bookmarkEnd w:id="1175"/>
    </w:p>
    <w:p w14:paraId="65787B33" w14:textId="77777777" w:rsidR="009B1C39" w:rsidRDefault="009B1C39">
      <w:pPr>
        <w:jc w:val="both"/>
      </w:pPr>
      <w:r>
        <w:t>This information element is providing positioning data associated with a successful or unsuccessful location attempt for a target MS according TS 49.031 [227].</w:t>
      </w:r>
    </w:p>
    <w:p w14:paraId="5A1B438B" w14:textId="77777777" w:rsidR="00AB3BFF" w:rsidRDefault="00AB3BFF" w:rsidP="00AB3BFF">
      <w:pPr>
        <w:pStyle w:val="Heading5"/>
      </w:pPr>
      <w:bookmarkStart w:id="1176" w:name="_Toc20232782"/>
      <w:bookmarkStart w:id="1177" w:name="_Toc28026361"/>
      <w:bookmarkStart w:id="1178" w:name="_Toc36116196"/>
      <w:bookmarkStart w:id="1179" w:name="_Toc44682379"/>
      <w:bookmarkStart w:id="1180" w:name="_Toc51926230"/>
      <w:bookmarkStart w:id="1181" w:name="_Toc153979887"/>
      <w:r>
        <w:t>5.1.2.2.43A</w:t>
      </w:r>
      <w:r>
        <w:tab/>
      </w:r>
      <w:r w:rsidRPr="00FD31C3">
        <w:t>Presence Reporting Area Information</w:t>
      </w:r>
      <w:bookmarkEnd w:id="1176"/>
      <w:bookmarkEnd w:id="1177"/>
      <w:bookmarkEnd w:id="1178"/>
      <w:bookmarkEnd w:id="1179"/>
      <w:bookmarkEnd w:id="1180"/>
      <w:bookmarkEnd w:id="1181"/>
    </w:p>
    <w:p w14:paraId="62FB1A8A" w14:textId="77777777" w:rsidR="00AB3BFF" w:rsidRDefault="00AB3BFF" w:rsidP="00AB3BFF">
      <w:pPr>
        <w:jc w:val="both"/>
      </w:pPr>
      <w:r>
        <w:t xml:space="preserve">This field contains the </w:t>
      </w:r>
      <w:r w:rsidRPr="00FD31C3">
        <w:t>Presence Reporting Area Information</w:t>
      </w:r>
      <w:r>
        <w:t>: Presence Reporting Area identifier</w:t>
      </w:r>
      <w:r w:rsidR="002003CC">
        <w:t>(s)</w:t>
      </w:r>
      <w:r>
        <w:t xml:space="preserve"> and the indication on whether the UE is inside or outside the Presence Reporting Area</w:t>
      </w:r>
      <w:r w:rsidR="002003CC">
        <w:t>(s)</w:t>
      </w:r>
      <w:r>
        <w:t xml:space="preserve">, as described in </w:t>
      </w:r>
      <w:r>
        <w:rPr>
          <w:lang w:bidi="ar-IQ"/>
        </w:rPr>
        <w:t>TS 29.274 [223]</w:t>
      </w:r>
      <w:r>
        <w:t>.</w:t>
      </w:r>
      <w:r>
        <w:rPr>
          <w:lang w:bidi="ar-IQ"/>
        </w:rPr>
        <w:t xml:space="preserve">  </w:t>
      </w:r>
    </w:p>
    <w:p w14:paraId="56360150" w14:textId="77777777" w:rsidR="009B1C39" w:rsidRDefault="009B1C39">
      <w:pPr>
        <w:pStyle w:val="Heading5"/>
      </w:pPr>
      <w:bookmarkStart w:id="1182" w:name="_Toc20232783"/>
      <w:bookmarkStart w:id="1183" w:name="_Toc28026362"/>
      <w:bookmarkStart w:id="1184" w:name="_Toc36116197"/>
      <w:bookmarkStart w:id="1185" w:name="_Toc44682380"/>
      <w:bookmarkStart w:id="1186" w:name="_Toc51926231"/>
      <w:bookmarkStart w:id="1187" w:name="_Toc153979888"/>
      <w:r>
        <w:t>5.1.2.2.44</w:t>
      </w:r>
      <w:r>
        <w:tab/>
        <w:t>Privacy Override</w:t>
      </w:r>
      <w:bookmarkEnd w:id="1182"/>
      <w:bookmarkEnd w:id="1183"/>
      <w:bookmarkEnd w:id="1184"/>
      <w:bookmarkEnd w:id="1185"/>
      <w:bookmarkEnd w:id="1186"/>
      <w:bookmarkEnd w:id="1187"/>
    </w:p>
    <w:p w14:paraId="70DD4A74" w14:textId="77777777" w:rsidR="009B1C39" w:rsidRDefault="009B1C39">
      <w:pPr>
        <w:jc w:val="both"/>
      </w:pPr>
      <w:r>
        <w:t>This parameter indicates if the LCS client overrides MS privacy when the GMLC and VMSC/SGSN for an MT-LR are in the same country as defined in TS 29.002 [214].</w:t>
      </w:r>
    </w:p>
    <w:p w14:paraId="747E2FA9" w14:textId="77777777" w:rsidR="009B1C39" w:rsidRDefault="009B1C39">
      <w:pPr>
        <w:pStyle w:val="Heading5"/>
      </w:pPr>
      <w:bookmarkStart w:id="1188" w:name="_Toc20232784"/>
      <w:bookmarkStart w:id="1189" w:name="_Toc28026363"/>
      <w:bookmarkStart w:id="1190" w:name="_Toc36116198"/>
      <w:bookmarkStart w:id="1191" w:name="_Toc44682381"/>
      <w:bookmarkStart w:id="1192" w:name="_Toc51926232"/>
      <w:bookmarkStart w:id="1193" w:name="_Toc153979889"/>
      <w:r>
        <w:t>5.1.2.2.45</w:t>
      </w:r>
      <w:r>
        <w:tab/>
        <w:t>PS Furnish Charging Information</w:t>
      </w:r>
      <w:bookmarkEnd w:id="1188"/>
      <w:bookmarkEnd w:id="1189"/>
      <w:bookmarkEnd w:id="1190"/>
      <w:bookmarkEnd w:id="1191"/>
      <w:bookmarkEnd w:id="1192"/>
      <w:bookmarkEnd w:id="1193"/>
    </w:p>
    <w:p w14:paraId="27F75969" w14:textId="77777777" w:rsidR="009B1C39" w:rsidRDefault="009B1C39">
      <w:r>
        <w:t>This field includes following information elements for IP-CAN bearer (PGW-CDR)</w:t>
      </w:r>
      <w:r w:rsidR="005334E6" w:rsidRPr="005334E6">
        <w:t xml:space="preserve"> </w:t>
      </w:r>
      <w:r w:rsidR="005334E6">
        <w:t xml:space="preserve">, </w:t>
      </w:r>
      <w:r w:rsidR="0000173B">
        <w:t>for TDF session (TDF-CDR)</w:t>
      </w:r>
      <w:r w:rsidR="005334E6" w:rsidRPr="005334E6">
        <w:t xml:space="preserve"> </w:t>
      </w:r>
      <w:r w:rsidR="005334E6">
        <w:t>, or for the IP-CAN session (IPE-CDR)</w:t>
      </w:r>
      <w:r>
        <w:t>:</w:t>
      </w:r>
    </w:p>
    <w:p w14:paraId="572DE417" w14:textId="3CFC0BB4" w:rsidR="009B1C39" w:rsidRDefault="00C93B37" w:rsidP="00C93B37">
      <w:pPr>
        <w:pStyle w:val="B1"/>
      </w:pPr>
      <w:r>
        <w:t xml:space="preserve">- </w:t>
      </w:r>
      <w:r w:rsidR="009B1C39">
        <w:t>PS Free Format Data</w:t>
      </w:r>
      <w:r w:rsidR="009B1C39">
        <w:br/>
      </w:r>
    </w:p>
    <w:p w14:paraId="1694231F" w14:textId="77777777" w:rsidR="009B1C39" w:rsidRDefault="009B1C39" w:rsidP="00F00D36">
      <w:pPr>
        <w:ind w:left="567"/>
      </w:pPr>
      <w:r>
        <w:t>This field contains charging information sent by the OCS in the Diameter Credit</w:t>
      </w:r>
      <w:r w:rsidR="00F00D36">
        <w:t>-</w:t>
      </w:r>
      <w:r>
        <w:t xml:space="preserve">Control </w:t>
      </w:r>
      <w:r>
        <w:rPr>
          <w:i/>
        </w:rPr>
        <w:t>Credit-Control-Answer</w:t>
      </w:r>
      <w:r>
        <w:t xml:space="preserve"> messages as defined in TS 32.251 [11]. The data can be sent either in one Diameter Credit</w:t>
      </w:r>
      <w:r w:rsidR="00F00D36">
        <w:t>-</w:t>
      </w:r>
      <w:r>
        <w:t>Control</w:t>
      </w:r>
      <w:r>
        <w:rPr>
          <w:i/>
        </w:rPr>
        <w:t xml:space="preserve"> Credit-Control-Answer</w:t>
      </w:r>
      <w:r>
        <w:t xml:space="preserve"> message or several Diameter Credit</w:t>
      </w:r>
      <w:r w:rsidR="00F00D36">
        <w:t>-</w:t>
      </w:r>
      <w:r>
        <w:t>Control</w:t>
      </w:r>
      <w:r>
        <w:rPr>
          <w:i/>
        </w:rPr>
        <w:t xml:space="preserve"> Credit-Control-Answer</w:t>
      </w:r>
      <w:r>
        <w:t xml:space="preserve"> messages with append indicator. This data is transferred transparently in the PS Furnish Charging Information field of the relevant call records.</w:t>
      </w:r>
    </w:p>
    <w:p w14:paraId="4C140ACB" w14:textId="77777777" w:rsidR="009B1C39" w:rsidRDefault="009B1C39">
      <w:pPr>
        <w:pStyle w:val="B2"/>
        <w:ind w:left="567" w:firstLine="0"/>
      </w:pPr>
      <w:r>
        <w:t xml:space="preserve">If the PS Free Format Data is received more than once during one IP-CAN bearer for which an offline session is established, the append indicator defines whether the PS Free Format Data is appended to previous received PS Free Format Data and stored in the relevant record or the information of the last PS Free Format Data received is stored in the relevant record (the previous PS Free Format Data information shall be overwritten). </w:t>
      </w:r>
    </w:p>
    <w:p w14:paraId="37EEDFDE" w14:textId="77777777" w:rsidR="009B1C39" w:rsidRDefault="009B1C39">
      <w:pPr>
        <w:pStyle w:val="B2"/>
      </w:pPr>
      <w:r>
        <w:lastRenderedPageBreak/>
        <w:t>In the event of partial output the currently valid "PS Free format data" is stored in the partial record.</w:t>
      </w:r>
    </w:p>
    <w:p w14:paraId="620F247C" w14:textId="26ADBD68" w:rsidR="009B1C39" w:rsidRDefault="008C3A20" w:rsidP="00C54819">
      <w:pPr>
        <w:pStyle w:val="B1"/>
      </w:pPr>
      <w:r>
        <w:t>-</w:t>
      </w:r>
      <w:r>
        <w:tab/>
      </w:r>
      <w:r w:rsidR="009B1C39">
        <w:t>PS FFD Append Indicator:</w:t>
      </w:r>
      <w:r w:rsidR="009B1C39">
        <w:br/>
      </w:r>
    </w:p>
    <w:p w14:paraId="79F784E8" w14:textId="77777777" w:rsidR="009B1C39" w:rsidRDefault="009B1C39">
      <w:pPr>
        <w:pStyle w:val="B2"/>
        <w:ind w:left="567" w:firstLine="0"/>
      </w:pPr>
      <w:r>
        <w:t xml:space="preserve">This field contains an indicator whether PS free format data is to be appended to the PS free format data stored in previous partial CDR. This field is needed in CDR post processing to sort out valid PS free format data for that IP-CAN bearer from sequence of partial records. Creation of partial records is independent of received PS Free Format Data and thus valid PS  free format data may be divided to different partial records. </w:t>
      </w:r>
    </w:p>
    <w:p w14:paraId="27B2ACA6" w14:textId="06BD0164" w:rsidR="009B1C39" w:rsidRDefault="009B1C39">
      <w:pPr>
        <w:pStyle w:val="B2"/>
        <w:ind w:left="567" w:firstLine="0"/>
      </w:pPr>
      <w:r>
        <w:t xml:space="preserve">If field is missing then the PS free format data in this CDR replaces all received PS free format data in previous CDRs. Append indicator is not needed in the first partial record. In following partial records indicator shall get value true if all PS Free Format Data received during that partial record have append indicator. If one or more of the received PS Free Format Data for that PDP Context during the partial record do not have append indicator then this field shall be missing. </w:t>
      </w:r>
    </w:p>
    <w:p w14:paraId="0C96133B" w14:textId="77777777" w:rsidR="009B1C39" w:rsidRDefault="009B1C39">
      <w:pPr>
        <w:pStyle w:val="Heading5"/>
      </w:pPr>
      <w:bookmarkStart w:id="1194" w:name="_Toc20232785"/>
      <w:bookmarkStart w:id="1195" w:name="_Toc28026364"/>
      <w:bookmarkStart w:id="1196" w:name="_Toc36116199"/>
      <w:bookmarkStart w:id="1197" w:name="_Toc44682382"/>
      <w:bookmarkStart w:id="1198" w:name="_Toc51926233"/>
      <w:bookmarkStart w:id="1199" w:name="_Toc153979890"/>
      <w:r>
        <w:t>5.1.2.2.46</w:t>
      </w:r>
      <w:r>
        <w:tab/>
        <w:t>QoS Requested/QoS Negotiated</w:t>
      </w:r>
      <w:bookmarkEnd w:id="1194"/>
      <w:bookmarkEnd w:id="1195"/>
      <w:bookmarkEnd w:id="1196"/>
      <w:bookmarkEnd w:id="1197"/>
      <w:bookmarkEnd w:id="1198"/>
      <w:bookmarkEnd w:id="1199"/>
    </w:p>
    <w:p w14:paraId="746C7760" w14:textId="77777777" w:rsidR="009B1C39" w:rsidRDefault="009B1C39">
      <w:r>
        <w:t>Quality of Service Requested contains the QoS desired by MS at IP-CAN bearer activation. QoS Negotiated indicates the applied QoS accepted by the network.</w:t>
      </w:r>
    </w:p>
    <w:p w14:paraId="002C9FE1" w14:textId="77777777" w:rsidR="009B1C39" w:rsidRDefault="009B1C39">
      <w:r>
        <w:rPr>
          <w:lang w:eastAsia="ja-JP"/>
        </w:rPr>
        <w:t>If a pre-Release '99 only capable terminal is served</w:t>
      </w:r>
      <w:r>
        <w:t>, the applicable QoS parameters and their encoding in the CDRs are specified in TS 32.015 [228].</w:t>
      </w:r>
    </w:p>
    <w:p w14:paraId="4AFE33E9" w14:textId="77777777" w:rsidR="009B1C39" w:rsidRDefault="009B1C39">
      <w:r>
        <w:t>In all other cases, the applicable QoS attributes are defined in the "Quality of Service profile" in TS 23.060 [202], and their encoding in the CDR corresponds to the "Quality of Service profile" specified in TS 29.060 [215].</w:t>
      </w:r>
    </w:p>
    <w:p w14:paraId="151A3BD4" w14:textId="77777777" w:rsidR="00B85DB7" w:rsidRDefault="00B85DB7" w:rsidP="00B85DB7">
      <w:pPr>
        <w:pStyle w:val="Heading5"/>
      </w:pPr>
      <w:bookmarkStart w:id="1200" w:name="_Toc20232786"/>
      <w:bookmarkStart w:id="1201" w:name="_Toc28026365"/>
      <w:bookmarkStart w:id="1202" w:name="_Toc36116200"/>
      <w:bookmarkStart w:id="1203" w:name="_Toc44682383"/>
      <w:bookmarkStart w:id="1204" w:name="_Toc51926234"/>
      <w:bookmarkStart w:id="1205" w:name="_Toc153979891"/>
      <w:r>
        <w:t>5.1.2.2.46A</w:t>
      </w:r>
      <w:r>
        <w:tab/>
        <w:t>RAN End Time</w:t>
      </w:r>
      <w:bookmarkEnd w:id="1200"/>
      <w:bookmarkEnd w:id="1201"/>
      <w:bookmarkEnd w:id="1202"/>
      <w:bookmarkEnd w:id="1203"/>
      <w:bookmarkEnd w:id="1204"/>
      <w:bookmarkEnd w:id="1205"/>
    </w:p>
    <w:p w14:paraId="2A75EF23" w14:textId="77777777" w:rsidR="00B85DB7" w:rsidRDefault="00B85DB7" w:rsidP="00B85DB7">
      <w:pPr>
        <w:rPr>
          <w:noProof/>
        </w:rPr>
      </w:pPr>
      <w:r>
        <w:t xml:space="preserve">This field contains the time when </w:t>
      </w:r>
      <w:r>
        <w:rPr>
          <w:noProof/>
        </w:rPr>
        <w:t>the RAN closes the volume container</w:t>
      </w:r>
      <w:r>
        <w:rPr>
          <w:rFonts w:cs="Arial"/>
          <w:szCs w:val="18"/>
        </w:rPr>
        <w:t>, and is available in the CDR for the secondary RAT</w:t>
      </w:r>
      <w:r>
        <w:rPr>
          <w:noProof/>
        </w:rPr>
        <w:t>.</w:t>
      </w:r>
    </w:p>
    <w:p w14:paraId="0963D142" w14:textId="77777777" w:rsidR="00B85DB7" w:rsidRDefault="00B85DB7" w:rsidP="00B85DB7">
      <w:pPr>
        <w:pStyle w:val="Heading5"/>
      </w:pPr>
      <w:bookmarkStart w:id="1206" w:name="_Toc20232787"/>
      <w:bookmarkStart w:id="1207" w:name="_Toc28026366"/>
      <w:bookmarkStart w:id="1208" w:name="_Toc36116201"/>
      <w:bookmarkStart w:id="1209" w:name="_Toc44682384"/>
      <w:bookmarkStart w:id="1210" w:name="_Toc51926235"/>
      <w:bookmarkStart w:id="1211" w:name="_Toc153979892"/>
      <w:r>
        <w:t>5.1.2.2.46B</w:t>
      </w:r>
      <w:r>
        <w:tab/>
        <w:t>RAN Start Time</w:t>
      </w:r>
      <w:bookmarkEnd w:id="1206"/>
      <w:bookmarkEnd w:id="1207"/>
      <w:bookmarkEnd w:id="1208"/>
      <w:bookmarkEnd w:id="1209"/>
      <w:bookmarkEnd w:id="1210"/>
      <w:bookmarkEnd w:id="1211"/>
    </w:p>
    <w:p w14:paraId="555F85A6" w14:textId="77777777" w:rsidR="00B85DB7" w:rsidRDefault="00B85DB7" w:rsidP="00B85DB7">
      <w:r>
        <w:t xml:space="preserve">This field contains the time when </w:t>
      </w:r>
      <w:r>
        <w:rPr>
          <w:noProof/>
        </w:rPr>
        <w:t xml:space="preserve">the RAN opens the volume container, and is </w:t>
      </w:r>
      <w:r>
        <w:rPr>
          <w:rFonts w:cs="Arial"/>
          <w:szCs w:val="18"/>
        </w:rPr>
        <w:t>available in the CDR for the secondary RAT.</w:t>
      </w:r>
    </w:p>
    <w:p w14:paraId="4C9725BE" w14:textId="77777777" w:rsidR="009B1C39" w:rsidRDefault="009B1C39">
      <w:pPr>
        <w:pStyle w:val="Heading5"/>
      </w:pPr>
      <w:bookmarkStart w:id="1212" w:name="_Toc20232788"/>
      <w:bookmarkStart w:id="1213" w:name="_Toc28026367"/>
      <w:bookmarkStart w:id="1214" w:name="_Toc36116202"/>
      <w:bookmarkStart w:id="1215" w:name="_Toc44682385"/>
      <w:bookmarkStart w:id="1216" w:name="_Toc51926236"/>
      <w:bookmarkStart w:id="1217" w:name="_Toc153979893"/>
      <w:r>
        <w:t>5.1.2.2.47</w:t>
      </w:r>
      <w:r>
        <w:tab/>
        <w:t>RAT Type</w:t>
      </w:r>
      <w:bookmarkEnd w:id="1212"/>
      <w:bookmarkEnd w:id="1213"/>
      <w:bookmarkEnd w:id="1214"/>
      <w:bookmarkEnd w:id="1215"/>
      <w:bookmarkEnd w:id="1216"/>
      <w:bookmarkEnd w:id="1217"/>
    </w:p>
    <w:p w14:paraId="5D8FCE33" w14:textId="77777777" w:rsidR="009B1C39" w:rsidRDefault="009B1C39">
      <w:r>
        <w:t>Holds the value of RAT Type, as provided to S-GW and P-GW, specified in TS 29.061 [216]</w:t>
      </w:r>
      <w:r w:rsidR="0000173B">
        <w:t xml:space="preserve"> and also provided to the TDF as specified in TS 29.212 [220]</w:t>
      </w:r>
      <w:r>
        <w:t>.</w:t>
      </w:r>
    </w:p>
    <w:p w14:paraId="70E6751B" w14:textId="77777777" w:rsidR="009B1C39" w:rsidRDefault="009B1C39">
      <w:r>
        <w:t>The field is provided by the SGSN/MME and transferred to the S-GW/P-GW during the IP-CAN bearer activation/modification</w:t>
      </w:r>
      <w:r w:rsidR="0000173B">
        <w:t xml:space="preserve"> and transferred to the TDF during the TDF session establishment/modification</w:t>
      </w:r>
      <w:r>
        <w:t>.</w:t>
      </w:r>
    </w:p>
    <w:p w14:paraId="5427934E" w14:textId="77777777" w:rsidR="009B1C39" w:rsidRDefault="009B1C39">
      <w:pPr>
        <w:pStyle w:val="Heading5"/>
      </w:pPr>
      <w:bookmarkStart w:id="1218" w:name="_Toc20232789"/>
      <w:bookmarkStart w:id="1219" w:name="_Toc28026368"/>
      <w:bookmarkStart w:id="1220" w:name="_Toc36116203"/>
      <w:bookmarkStart w:id="1221" w:name="_Toc44682386"/>
      <w:bookmarkStart w:id="1222" w:name="_Toc51926237"/>
      <w:bookmarkStart w:id="1223" w:name="_Toc153979894"/>
      <w:r>
        <w:t>5.1.2.2.48</w:t>
      </w:r>
      <w:r>
        <w:tab/>
        <w:t>Record Extensions</w:t>
      </w:r>
      <w:bookmarkEnd w:id="1218"/>
      <w:bookmarkEnd w:id="1219"/>
      <w:bookmarkEnd w:id="1220"/>
      <w:bookmarkEnd w:id="1221"/>
      <w:bookmarkEnd w:id="1222"/>
      <w:bookmarkEnd w:id="1223"/>
    </w:p>
    <w:p w14:paraId="0D4AF2FA" w14:textId="77777777" w:rsidR="009B1C39" w:rsidRDefault="009B1C39">
      <w:r>
        <w:t xml:space="preserve">This field enables network operators and/or manufacturers to add their own recommended extensions to the standard record definitions. This field contains a set of "management extensions" as defined in X.721 [305]. </w:t>
      </w:r>
      <w:r w:rsidR="009143D4">
        <w:br/>
      </w:r>
      <w:r>
        <w:t>This is conditioned upon the existence of an extension.</w:t>
      </w:r>
    </w:p>
    <w:p w14:paraId="0F5819EB" w14:textId="77777777" w:rsidR="009B1C39" w:rsidRDefault="009B1C39">
      <w:pPr>
        <w:pStyle w:val="Heading5"/>
      </w:pPr>
      <w:bookmarkStart w:id="1224" w:name="_Toc20232790"/>
      <w:bookmarkStart w:id="1225" w:name="_Toc28026369"/>
      <w:bookmarkStart w:id="1226" w:name="_Toc36116204"/>
      <w:bookmarkStart w:id="1227" w:name="_Toc44682387"/>
      <w:bookmarkStart w:id="1228" w:name="_Toc51926238"/>
      <w:bookmarkStart w:id="1229" w:name="_Toc153979895"/>
      <w:r>
        <w:t>5.1.2.2.49</w:t>
      </w:r>
      <w:r>
        <w:tab/>
        <w:t>Record Opening Time</w:t>
      </w:r>
      <w:bookmarkEnd w:id="1224"/>
      <w:bookmarkEnd w:id="1225"/>
      <w:bookmarkEnd w:id="1226"/>
      <w:bookmarkEnd w:id="1227"/>
      <w:bookmarkEnd w:id="1228"/>
      <w:bookmarkEnd w:id="1229"/>
    </w:p>
    <w:p w14:paraId="41E70F95" w14:textId="77777777" w:rsidR="009B1C39" w:rsidRDefault="009B1C39">
      <w:r>
        <w:t xml:space="preserve">This field contains the time stamp when the MS is attached to a SGSN (M-CDR) or IP-CAN bearer is activated in SGSN/S-GW/P-GW (S-CDR, SGW-CDR, PGW-CDR) </w:t>
      </w:r>
      <w:r w:rsidR="0000173B">
        <w:t>or TDF session is established</w:t>
      </w:r>
      <w:r w:rsidR="005334E6">
        <w:t>, or IP-CAN session is established (IPE-CDR),</w:t>
      </w:r>
      <w:r w:rsidR="0000173B">
        <w:t xml:space="preserve"> </w:t>
      </w:r>
      <w:r>
        <w:t>or record opening time on subsequent partial records (see TS 32.250 [4] for exact format).</w:t>
      </w:r>
    </w:p>
    <w:p w14:paraId="584D9E58" w14:textId="77777777" w:rsidR="009B1C39" w:rsidRDefault="009B1C39">
      <w:r>
        <w:t>Record opening reason does not have a separate field. For SGW/PGW</w:t>
      </w:r>
      <w:r w:rsidR="0000173B">
        <w:t>/TDF</w:t>
      </w:r>
      <w:r w:rsidR="005334E6">
        <w:t>/IPE</w:t>
      </w:r>
      <w:r w:rsidR="0000173B">
        <w:t xml:space="preserve"> </w:t>
      </w:r>
      <w:r>
        <w:t>-CDRs and M-CDR it can be derived from the field "Sequence number"; i.e. either a missing field or a value one (1) means activation of IP-CAN bearer (SGW/PGW-CDR) or GPRS attachment (M-CDR)</w:t>
      </w:r>
      <w:r w:rsidR="0000173B">
        <w:t xml:space="preserve"> or TDF session establishment</w:t>
      </w:r>
      <w:r w:rsidR="005334E6">
        <w:t xml:space="preserve"> </w:t>
      </w:r>
      <w:r w:rsidR="0000173B">
        <w:t>(</w:t>
      </w:r>
      <w:r w:rsidR="0000173B">
        <w:rPr>
          <w:rFonts w:hint="eastAsia"/>
          <w:lang w:eastAsia="zh-CN"/>
        </w:rPr>
        <w:t>TDF</w:t>
      </w:r>
      <w:r w:rsidR="0000173B">
        <w:t>-CDR)</w:t>
      </w:r>
      <w:r w:rsidR="005334E6" w:rsidRPr="005334E6">
        <w:t xml:space="preserve"> </w:t>
      </w:r>
      <w:r w:rsidR="005334E6">
        <w:t>, or IP-CAN session establishment (IPE-CDR)</w:t>
      </w:r>
      <w:r>
        <w:t>. For the S-CDR the field "SGSN change" also needs to be taken into account.</w:t>
      </w:r>
    </w:p>
    <w:p w14:paraId="34C0804B" w14:textId="77777777" w:rsidR="009B1C39" w:rsidRDefault="009B1C39">
      <w:pPr>
        <w:pStyle w:val="Heading5"/>
      </w:pPr>
      <w:bookmarkStart w:id="1230" w:name="_Toc20232791"/>
      <w:bookmarkStart w:id="1231" w:name="_Toc28026370"/>
      <w:bookmarkStart w:id="1232" w:name="_Toc36116205"/>
      <w:bookmarkStart w:id="1233" w:name="_Toc44682388"/>
      <w:bookmarkStart w:id="1234" w:name="_Toc51926239"/>
      <w:bookmarkStart w:id="1235" w:name="_Toc153979896"/>
      <w:r>
        <w:t>5.1.2.2.50</w:t>
      </w:r>
      <w:r>
        <w:tab/>
        <w:t>Record Sequence Number</w:t>
      </w:r>
      <w:bookmarkEnd w:id="1230"/>
      <w:bookmarkEnd w:id="1231"/>
      <w:bookmarkEnd w:id="1232"/>
      <w:bookmarkEnd w:id="1233"/>
      <w:bookmarkEnd w:id="1234"/>
      <w:bookmarkEnd w:id="1235"/>
    </w:p>
    <w:p w14:paraId="58068D6B" w14:textId="77777777" w:rsidR="009B1C39" w:rsidRDefault="009B1C39">
      <w:r>
        <w:t>This field contains a running sequence number employed to link the partial records generated in the SGSN/SGW/PGW for a particular MM context or IP-CAN bearer</w:t>
      </w:r>
      <w:r w:rsidR="005334E6">
        <w:t>, or IP-CAN session,</w:t>
      </w:r>
      <w:r>
        <w:t xml:space="preserve"> </w:t>
      </w:r>
      <w:r w:rsidR="0000173B">
        <w:t xml:space="preserve">or TDF session </w:t>
      </w:r>
      <w:r>
        <w:t xml:space="preserve">(characterised with the same </w:t>
      </w:r>
      <w:r>
        <w:lastRenderedPageBreak/>
        <w:t>Charging ID and PGW address pair). For M-CDR or S-CDR the sequence number always restarts from one (1) after an inter-SGSN routing area update, see field "SGSN change". The Record Sequence Number is missing if the record is the only one produced in the SGSN/SGW/PGW</w:t>
      </w:r>
      <w:r w:rsidR="0000173B">
        <w:t>/TDF</w:t>
      </w:r>
      <w:r w:rsidR="005334E6">
        <w:t>/IP-Edge</w:t>
      </w:r>
      <w:r>
        <w:t xml:space="preserve"> (e.g. inter-SGSN routing area update can result to two M-CDR or two S-CDRs without sequence number and field "SGSN change" present in the second record).</w:t>
      </w:r>
    </w:p>
    <w:p w14:paraId="0E6C295A" w14:textId="77777777" w:rsidR="009B1C39" w:rsidRDefault="009B1C39">
      <w:pPr>
        <w:pStyle w:val="Heading5"/>
      </w:pPr>
      <w:bookmarkStart w:id="1236" w:name="_Toc20232792"/>
      <w:bookmarkStart w:id="1237" w:name="_Toc28026371"/>
      <w:bookmarkStart w:id="1238" w:name="_Toc36116206"/>
      <w:bookmarkStart w:id="1239" w:name="_Toc44682389"/>
      <w:bookmarkStart w:id="1240" w:name="_Toc51926240"/>
      <w:bookmarkStart w:id="1241" w:name="_Toc153979897"/>
      <w:r>
        <w:t>5.1.2.2.51</w:t>
      </w:r>
      <w:r>
        <w:tab/>
        <w:t>Record Type</w:t>
      </w:r>
      <w:bookmarkEnd w:id="1236"/>
      <w:bookmarkEnd w:id="1237"/>
      <w:bookmarkEnd w:id="1238"/>
      <w:bookmarkEnd w:id="1239"/>
      <w:bookmarkEnd w:id="1240"/>
      <w:bookmarkEnd w:id="1241"/>
    </w:p>
    <w:p w14:paraId="667B0F40" w14:textId="77777777" w:rsidR="009B1C39" w:rsidRDefault="009B1C39">
      <w:r>
        <w:t>The field identifies the type of the record e.g. S-CDR, SGW-CDR, PGW-CDR, M-CDR, S-SMO-CDR</w:t>
      </w:r>
      <w:r w:rsidR="0000173B">
        <w:t>, TDF-CDR</w:t>
      </w:r>
      <w:r w:rsidR="005334E6">
        <w:t>, IPE-CDR</w:t>
      </w:r>
      <w:r>
        <w:t xml:space="preserve"> and S-SMT-CDR.</w:t>
      </w:r>
    </w:p>
    <w:p w14:paraId="1A04F4E0" w14:textId="77777777" w:rsidR="009B1C39" w:rsidRDefault="009B1C39">
      <w:pPr>
        <w:pStyle w:val="Heading5"/>
      </w:pPr>
      <w:bookmarkStart w:id="1242" w:name="_Toc20232793"/>
      <w:bookmarkStart w:id="1243" w:name="_Toc28026372"/>
      <w:bookmarkStart w:id="1244" w:name="_Toc36116207"/>
      <w:bookmarkStart w:id="1245" w:name="_Toc44682390"/>
      <w:bookmarkStart w:id="1246" w:name="_Toc51926241"/>
      <w:bookmarkStart w:id="1247" w:name="_Toc153979898"/>
      <w:r>
        <w:t>5.1.2.2.52</w:t>
      </w:r>
      <w:r>
        <w:tab/>
        <w:t>Recording Entity Number</w:t>
      </w:r>
      <w:bookmarkEnd w:id="1242"/>
      <w:bookmarkEnd w:id="1243"/>
      <w:bookmarkEnd w:id="1244"/>
      <w:bookmarkEnd w:id="1245"/>
      <w:bookmarkEnd w:id="1246"/>
      <w:bookmarkEnd w:id="1247"/>
    </w:p>
    <w:p w14:paraId="4B32FB0F" w14:textId="77777777" w:rsidR="009B1C39" w:rsidRDefault="009B1C39">
      <w:r>
        <w:t>This field contains the E.164 number assigned to the entity that produced the record. For further details see TS 23.003 [200].</w:t>
      </w:r>
    </w:p>
    <w:p w14:paraId="7DD64570" w14:textId="77777777" w:rsidR="009B1C39" w:rsidRDefault="009B1C39">
      <w:pPr>
        <w:pStyle w:val="Heading5"/>
      </w:pPr>
      <w:bookmarkStart w:id="1248" w:name="_Toc20232794"/>
      <w:bookmarkStart w:id="1249" w:name="_Toc28026373"/>
      <w:bookmarkStart w:id="1250" w:name="_Toc36116208"/>
      <w:bookmarkStart w:id="1251" w:name="_Toc44682391"/>
      <w:bookmarkStart w:id="1252" w:name="_Toc51926242"/>
      <w:bookmarkStart w:id="1253" w:name="_Toc153979899"/>
      <w:r>
        <w:t>5.1.2.2.52A</w:t>
      </w:r>
      <w:r>
        <w:tab/>
        <w:t>Retransmission</w:t>
      </w:r>
      <w:bookmarkEnd w:id="1248"/>
      <w:bookmarkEnd w:id="1249"/>
      <w:bookmarkEnd w:id="1250"/>
      <w:bookmarkEnd w:id="1251"/>
      <w:bookmarkEnd w:id="1252"/>
      <w:bookmarkEnd w:id="1253"/>
    </w:p>
    <w:p w14:paraId="2032D579" w14:textId="77777777" w:rsidR="009B1C39" w:rsidRDefault="009B1C39">
      <w:r>
        <w:t>This parameter, when present, indicates that information from retransmitted Diameter ACRs has been used in this CDR.</w:t>
      </w:r>
    </w:p>
    <w:p w14:paraId="59343921" w14:textId="77777777" w:rsidR="009B1C39" w:rsidRDefault="009B1C39">
      <w:pPr>
        <w:pStyle w:val="Heading5"/>
      </w:pPr>
      <w:bookmarkStart w:id="1254" w:name="_Toc20232795"/>
      <w:bookmarkStart w:id="1255" w:name="_Toc28026374"/>
      <w:bookmarkStart w:id="1256" w:name="_Toc36116209"/>
      <w:bookmarkStart w:id="1257" w:name="_Toc44682392"/>
      <w:bookmarkStart w:id="1258" w:name="_Toc51926243"/>
      <w:bookmarkStart w:id="1259" w:name="_Toc153979900"/>
      <w:r>
        <w:t>5.1.2.2.53</w:t>
      </w:r>
      <w:r>
        <w:tab/>
        <w:t>RNC Unsent Downlink Volume</w:t>
      </w:r>
      <w:bookmarkEnd w:id="1254"/>
      <w:bookmarkEnd w:id="1255"/>
      <w:bookmarkEnd w:id="1256"/>
      <w:bookmarkEnd w:id="1257"/>
      <w:bookmarkEnd w:id="1258"/>
      <w:bookmarkEnd w:id="1259"/>
    </w:p>
    <w:p w14:paraId="43808D57" w14:textId="77777777" w:rsidR="009B1C39" w:rsidRDefault="009B1C39">
      <w:r>
        <w:t xml:space="preserve">This field contains the unsent downlink volume that the RNC has either discarded or forwarded to 2G-SGSN and already included in S-CDR. This field is present when RNC has provided unsent downlink volume count at RAB release and can be used by a downstream system to apply proper charging for this PDP context. </w:t>
      </w:r>
    </w:p>
    <w:p w14:paraId="35BB2117" w14:textId="77777777" w:rsidR="009B1C39" w:rsidRDefault="009B1C39">
      <w:pPr>
        <w:pStyle w:val="Heading5"/>
      </w:pPr>
      <w:bookmarkStart w:id="1260" w:name="_Toc20232796"/>
      <w:bookmarkStart w:id="1261" w:name="_Toc28026375"/>
      <w:bookmarkStart w:id="1262" w:name="_Toc36116210"/>
      <w:bookmarkStart w:id="1263" w:name="_Toc44682393"/>
      <w:bookmarkStart w:id="1264" w:name="_Toc51926244"/>
      <w:bookmarkStart w:id="1265" w:name="_Toc153979901"/>
      <w:r>
        <w:t>5.1.2.2.54</w:t>
      </w:r>
      <w:r>
        <w:tab/>
        <w:t>Routing Area Code/Location/Cell Identifier/Change of location</w:t>
      </w:r>
      <w:bookmarkEnd w:id="1260"/>
      <w:bookmarkEnd w:id="1261"/>
      <w:bookmarkEnd w:id="1262"/>
      <w:bookmarkEnd w:id="1263"/>
      <w:bookmarkEnd w:id="1264"/>
      <w:bookmarkEnd w:id="1265"/>
    </w:p>
    <w:p w14:paraId="66F14B11" w14:textId="77777777" w:rsidR="009B1C39" w:rsidRDefault="009B1C39">
      <w:r>
        <w:t>These fields can occur only in SGSN generated CDRs. The location information contains a combination of the Routing Area Code (RAC) and an optional Cell Identifier of the routing area and cell in which the served party is currently located. In GSM the Cell Identifier is defined by the Cell Identity (CI) and in UMTS by the Service Area Code (SAC). Any change of location (i.e. Routing Area change) may be recorded in the change of location field including the time at which the change took place.</w:t>
      </w:r>
    </w:p>
    <w:p w14:paraId="51D9B19A" w14:textId="77777777" w:rsidR="009B1C39" w:rsidRDefault="009B1C39">
      <w:r>
        <w:t>The location field contains a combination of the location area code (LAC), cell identity (CI) and MCC+MNC of the cell in which the served party is currently located.</w:t>
      </w:r>
    </w:p>
    <w:p w14:paraId="277F4666" w14:textId="77777777" w:rsidR="009B1C39" w:rsidRDefault="009B1C39">
      <w:r>
        <w:t>The change of location field is optional and not required if partial records are generated when the location changes.</w:t>
      </w:r>
    </w:p>
    <w:p w14:paraId="58BC8EA5" w14:textId="77777777" w:rsidR="009B1C39" w:rsidRDefault="009B1C39">
      <w:r>
        <w:t>The RAC and (optionally) CI are coded according to 3G TS 24.008 [208] and the SAC according  TS 25.413 [212].</w:t>
      </w:r>
    </w:p>
    <w:p w14:paraId="54B936BE" w14:textId="77777777" w:rsidR="00C36721" w:rsidRDefault="00C36721" w:rsidP="00C36721">
      <w:pPr>
        <w:pStyle w:val="Heading5"/>
      </w:pPr>
      <w:bookmarkStart w:id="1266" w:name="_Toc20232797"/>
      <w:bookmarkStart w:id="1267" w:name="_Toc28026376"/>
      <w:bookmarkStart w:id="1268" w:name="_Toc36116211"/>
      <w:bookmarkStart w:id="1269" w:name="_Toc44682394"/>
      <w:bookmarkStart w:id="1270" w:name="_Toc51926245"/>
      <w:bookmarkStart w:id="1271" w:name="_Toc153979902"/>
      <w:r>
        <w:t>5.1.2.2.54A</w:t>
      </w:r>
      <w:r>
        <w:tab/>
        <w:t>S-GW Address IPv6</w:t>
      </w:r>
      <w:bookmarkEnd w:id="1266"/>
      <w:bookmarkEnd w:id="1267"/>
      <w:bookmarkEnd w:id="1268"/>
      <w:bookmarkEnd w:id="1269"/>
      <w:bookmarkEnd w:id="1270"/>
      <w:bookmarkEnd w:id="1271"/>
    </w:p>
    <w:p w14:paraId="6075F8F4" w14:textId="77777777" w:rsidR="00C36721" w:rsidRDefault="00C36721" w:rsidP="00C36721">
      <w:r>
        <w:t>This field is the S-GW IPv6 Address used for the Control Plane, when both IPv4 and IPv6 addresses of the S-GW are available.</w:t>
      </w:r>
    </w:p>
    <w:p w14:paraId="28DC91FE" w14:textId="77777777" w:rsidR="009B1C39" w:rsidRDefault="009B1C39">
      <w:pPr>
        <w:pStyle w:val="Heading5"/>
      </w:pPr>
      <w:bookmarkStart w:id="1272" w:name="_Toc20232798"/>
      <w:bookmarkStart w:id="1273" w:name="_Toc28026377"/>
      <w:bookmarkStart w:id="1274" w:name="_Toc36116212"/>
      <w:bookmarkStart w:id="1275" w:name="_Toc44682395"/>
      <w:bookmarkStart w:id="1276" w:name="_Toc51926246"/>
      <w:bookmarkStart w:id="1277" w:name="_Toc153979903"/>
      <w:r>
        <w:t>5.1.2.2.55</w:t>
      </w:r>
      <w:r>
        <w:tab/>
        <w:t>S-GW Address Used</w:t>
      </w:r>
      <w:bookmarkEnd w:id="1272"/>
      <w:bookmarkEnd w:id="1273"/>
      <w:bookmarkEnd w:id="1274"/>
      <w:bookmarkEnd w:id="1275"/>
      <w:bookmarkEnd w:id="1276"/>
      <w:bookmarkEnd w:id="1277"/>
    </w:p>
    <w:p w14:paraId="30D97F96" w14:textId="77777777" w:rsidR="00767E9D" w:rsidRDefault="009B1C39" w:rsidP="00767E9D">
      <w:r>
        <w:t>These field is the serving S-GW IP Address for the Control Plane. If both an IPv4 and an IPv6 address of the S-GW is available, the S-GW shall include the IPv4 address in the CDR.</w:t>
      </w:r>
    </w:p>
    <w:p w14:paraId="23006DD1" w14:textId="77777777" w:rsidR="009B1C39" w:rsidRDefault="009B1C39">
      <w:pPr>
        <w:pStyle w:val="Heading5"/>
      </w:pPr>
      <w:bookmarkStart w:id="1278" w:name="_Toc20232799"/>
      <w:bookmarkStart w:id="1279" w:name="_Toc28026378"/>
      <w:bookmarkStart w:id="1280" w:name="_Toc36116213"/>
      <w:bookmarkStart w:id="1281" w:name="_Toc44682396"/>
      <w:bookmarkStart w:id="1282" w:name="_Toc51926247"/>
      <w:bookmarkStart w:id="1283" w:name="_Toc153979904"/>
      <w:r>
        <w:t>5.1.2.2.56</w:t>
      </w:r>
      <w:r>
        <w:tab/>
        <w:t>S-GW Change</w:t>
      </w:r>
      <w:bookmarkEnd w:id="1278"/>
      <w:bookmarkEnd w:id="1279"/>
      <w:bookmarkEnd w:id="1280"/>
      <w:bookmarkEnd w:id="1281"/>
      <w:bookmarkEnd w:id="1282"/>
      <w:bookmarkEnd w:id="1283"/>
    </w:p>
    <w:p w14:paraId="6281B9F9" w14:textId="77777777" w:rsidR="009B1C39" w:rsidRDefault="009B1C39">
      <w:r>
        <w:t>This field is present only in the SGW-CDR</w:t>
      </w:r>
      <w:r w:rsidR="00CD1969">
        <w:t xml:space="preserve"> </w:t>
      </w:r>
      <w:r w:rsidR="006E6FB7">
        <w:t>,</w:t>
      </w:r>
      <w:r w:rsidR="00CD1969">
        <w:t>ePDG-CDR</w:t>
      </w:r>
      <w:r w:rsidR="006E6FB7">
        <w:t xml:space="preserve"> or TWAG-CDR</w:t>
      </w:r>
      <w:r>
        <w:t xml:space="preserve"> to indicate that this is the first record after an </w:t>
      </w:r>
      <w:r w:rsidR="00CD1969">
        <w:t xml:space="preserve">inter serving node </w:t>
      </w:r>
      <w:r>
        <w:t>change</w:t>
      </w:r>
      <w:r w:rsidR="00CD1969">
        <w:t xml:space="preserve"> (change from SGW, ePDG, </w:t>
      </w:r>
      <w:r w:rsidR="006E6FB7">
        <w:t xml:space="preserve">TWAG, </w:t>
      </w:r>
      <w:r w:rsidR="00CD1969">
        <w:t>HSGW)</w:t>
      </w:r>
      <w:r>
        <w:t>.</w:t>
      </w:r>
    </w:p>
    <w:p w14:paraId="25C87780" w14:textId="77777777" w:rsidR="00B85DB7" w:rsidRDefault="00B85DB7" w:rsidP="00B85DB7">
      <w:pPr>
        <w:pStyle w:val="Heading5"/>
      </w:pPr>
      <w:bookmarkStart w:id="1284" w:name="_Toc20232800"/>
      <w:bookmarkStart w:id="1285" w:name="_Toc28026379"/>
      <w:bookmarkStart w:id="1286" w:name="_Toc36116214"/>
      <w:bookmarkStart w:id="1287" w:name="_Toc44682397"/>
      <w:bookmarkStart w:id="1288" w:name="_Toc51926248"/>
      <w:bookmarkStart w:id="1289" w:name="_Toc153979905"/>
      <w:r>
        <w:t>5.1.2.2.56A</w:t>
      </w:r>
      <w:r>
        <w:tab/>
        <w:t>Secondary RAT Type</w:t>
      </w:r>
      <w:bookmarkEnd w:id="1284"/>
      <w:bookmarkEnd w:id="1285"/>
      <w:bookmarkEnd w:id="1286"/>
      <w:bookmarkEnd w:id="1287"/>
      <w:bookmarkEnd w:id="1288"/>
      <w:bookmarkEnd w:id="1289"/>
    </w:p>
    <w:p w14:paraId="169D2E83" w14:textId="77777777" w:rsidR="00B85DB7" w:rsidRDefault="00B85DB7" w:rsidP="00B85DB7">
      <w:r>
        <w:t>Holds the value of Secondary RAT Type, as provided by the RAN.</w:t>
      </w:r>
    </w:p>
    <w:p w14:paraId="270E163B" w14:textId="77777777" w:rsidR="00B85DB7" w:rsidRDefault="00B85DB7" w:rsidP="00B85DB7">
      <w:r>
        <w:t>The field is provided by the RAN and transferred to the S-GW/P-GW in the RAN Traffic Volume element.</w:t>
      </w:r>
    </w:p>
    <w:p w14:paraId="6277A994" w14:textId="77777777" w:rsidR="009B1C39" w:rsidRDefault="009B1C39">
      <w:pPr>
        <w:pStyle w:val="Heading5"/>
      </w:pPr>
      <w:bookmarkStart w:id="1290" w:name="_Toc20232801"/>
      <w:bookmarkStart w:id="1291" w:name="_Toc28026380"/>
      <w:bookmarkStart w:id="1292" w:name="_Toc36116215"/>
      <w:bookmarkStart w:id="1293" w:name="_Toc44682398"/>
      <w:bookmarkStart w:id="1294" w:name="_Toc51926249"/>
      <w:bookmarkStart w:id="1295" w:name="_Toc153979906"/>
      <w:r>
        <w:t>5.1.2.2.57</w:t>
      </w:r>
      <w:r>
        <w:tab/>
        <w:t>Served 3GPP2 MEID</w:t>
      </w:r>
      <w:bookmarkEnd w:id="1290"/>
      <w:bookmarkEnd w:id="1291"/>
      <w:bookmarkEnd w:id="1292"/>
      <w:bookmarkEnd w:id="1293"/>
      <w:bookmarkEnd w:id="1294"/>
      <w:bookmarkEnd w:id="1295"/>
      <w:r>
        <w:t xml:space="preserve"> </w:t>
      </w:r>
    </w:p>
    <w:p w14:paraId="23B16BEF" w14:textId="77777777" w:rsidR="009B1C39" w:rsidRDefault="009B1C39">
      <w:r>
        <w:t>This field contains the Mobile Equipment Identity of the user's terminal in 3GPP2 access, and the content is defined in  TS 29.272 [222].</w:t>
      </w:r>
    </w:p>
    <w:p w14:paraId="68866924" w14:textId="77777777" w:rsidR="005334E6" w:rsidRDefault="005334E6" w:rsidP="005334E6">
      <w:pPr>
        <w:pStyle w:val="Heading5"/>
      </w:pPr>
      <w:bookmarkStart w:id="1296" w:name="_Toc20232802"/>
      <w:bookmarkStart w:id="1297" w:name="_Toc28026381"/>
      <w:bookmarkStart w:id="1298" w:name="_Toc36116216"/>
      <w:bookmarkStart w:id="1299" w:name="_Toc44682399"/>
      <w:bookmarkStart w:id="1300" w:name="_Toc51926250"/>
      <w:bookmarkStart w:id="1301" w:name="_Toc153979907"/>
      <w:r>
        <w:lastRenderedPageBreak/>
        <w:t>5.1.2.2.57A</w:t>
      </w:r>
      <w:r>
        <w:tab/>
        <w:t>Served Fixed Subscriber Id</w:t>
      </w:r>
      <w:bookmarkEnd w:id="1296"/>
      <w:bookmarkEnd w:id="1297"/>
      <w:bookmarkEnd w:id="1298"/>
      <w:bookmarkEnd w:id="1299"/>
      <w:bookmarkEnd w:id="1300"/>
      <w:bookmarkEnd w:id="1301"/>
    </w:p>
    <w:p w14:paraId="077C8890" w14:textId="77777777" w:rsidR="005334E6" w:rsidRDefault="005334E6" w:rsidP="005334E6">
      <w:r>
        <w:rPr>
          <w:lang w:bidi="ar-IQ"/>
        </w:rPr>
        <w:t xml:space="preserve">This field contains the subscriber identity, </w:t>
      </w:r>
      <w:r w:rsidRPr="00C47D4F">
        <w:rPr>
          <w:lang w:bidi="ar-IQ"/>
        </w:rPr>
        <w:t>as defin</w:t>
      </w:r>
      <w:r>
        <w:rPr>
          <w:lang w:bidi="ar-IQ"/>
        </w:rPr>
        <w:t xml:space="preserve">ed in Broadband Forum TR 134 [601], used by the Fixed User (i.e. Fixed </w:t>
      </w:r>
      <w:r w:rsidRPr="00C47D4F">
        <w:rPr>
          <w:lang w:bidi="ar-IQ"/>
        </w:rPr>
        <w:t>Device o</w:t>
      </w:r>
      <w:r>
        <w:rPr>
          <w:lang w:bidi="ar-IQ"/>
        </w:rPr>
        <w:t>r</w:t>
      </w:r>
      <w:r w:rsidRPr="00C47D4F">
        <w:rPr>
          <w:lang w:bidi="ar-IQ"/>
        </w:rPr>
        <w:t xml:space="preserve"> RG</w:t>
      </w:r>
      <w:r>
        <w:rPr>
          <w:lang w:bidi="ar-IQ"/>
        </w:rPr>
        <w:t>) for</w:t>
      </w:r>
      <w:r w:rsidRPr="00C47D4F">
        <w:rPr>
          <w:lang w:bidi="ar-IQ"/>
        </w:rPr>
        <w:t xml:space="preserve"> </w:t>
      </w:r>
      <w:r>
        <w:t>Subscriber IP session in fixed broadband access network.</w:t>
      </w:r>
    </w:p>
    <w:p w14:paraId="4F8FA0CD" w14:textId="77777777" w:rsidR="009B1C39" w:rsidRDefault="009B1C39">
      <w:pPr>
        <w:pStyle w:val="Heading5"/>
      </w:pPr>
      <w:bookmarkStart w:id="1302" w:name="_Toc20232803"/>
      <w:bookmarkStart w:id="1303" w:name="_Toc28026382"/>
      <w:bookmarkStart w:id="1304" w:name="_Toc36116217"/>
      <w:bookmarkStart w:id="1305" w:name="_Toc44682400"/>
      <w:bookmarkStart w:id="1306" w:name="_Toc51926251"/>
      <w:bookmarkStart w:id="1307" w:name="_Toc153979908"/>
      <w:r>
        <w:t>5.1.2.2.58</w:t>
      </w:r>
      <w:r>
        <w:tab/>
        <w:t>Served IMEI</w:t>
      </w:r>
      <w:bookmarkEnd w:id="1302"/>
      <w:bookmarkEnd w:id="1303"/>
      <w:bookmarkEnd w:id="1304"/>
      <w:bookmarkEnd w:id="1305"/>
      <w:bookmarkEnd w:id="1306"/>
      <w:bookmarkEnd w:id="1307"/>
    </w:p>
    <w:p w14:paraId="5418C3EB" w14:textId="77777777" w:rsidR="009B1C39" w:rsidRDefault="009B1C39">
      <w:r>
        <w:t xml:space="preserve">This field contains the International Mobile Equipment Identity (IMEI) of the equipment served, if available. The term "served" equipment is used to describe the ME involved in the transaction recorded e.g. the called ME in the case of a network initiated PDP context. </w:t>
      </w:r>
    </w:p>
    <w:p w14:paraId="5520FA57" w14:textId="77777777" w:rsidR="009B1C39" w:rsidRDefault="009B1C39">
      <w:r>
        <w:t>The structure of the IMEI is specified in TS 23.003 [200] and the encoding defined in TS 29.274 [223].</w:t>
      </w:r>
    </w:p>
    <w:p w14:paraId="6D30D1FD" w14:textId="77777777" w:rsidR="00C21F47" w:rsidRDefault="00C21F47" w:rsidP="00C21F47">
      <w:pPr>
        <w:pStyle w:val="Heading5"/>
        <w:rPr>
          <w:noProof/>
        </w:rPr>
      </w:pPr>
      <w:bookmarkStart w:id="1308" w:name="_Toc20232804"/>
      <w:bookmarkStart w:id="1309" w:name="_Toc28026383"/>
      <w:bookmarkStart w:id="1310" w:name="_Toc36116218"/>
      <w:bookmarkStart w:id="1311" w:name="_Toc44682401"/>
      <w:bookmarkStart w:id="1312" w:name="_Toc51926252"/>
      <w:bookmarkStart w:id="1313" w:name="_Toc153979909"/>
      <w:r>
        <w:rPr>
          <w:noProof/>
        </w:rPr>
        <w:t>5.1.2.2.58A</w:t>
      </w:r>
      <w:r>
        <w:rPr>
          <w:noProof/>
        </w:rPr>
        <w:tab/>
        <w:t>SCS/AS Address</w:t>
      </w:r>
      <w:bookmarkEnd w:id="1308"/>
      <w:bookmarkEnd w:id="1309"/>
      <w:bookmarkEnd w:id="1310"/>
      <w:bookmarkEnd w:id="1311"/>
      <w:bookmarkEnd w:id="1312"/>
      <w:bookmarkEnd w:id="1313"/>
    </w:p>
    <w:p w14:paraId="04F4D6D1" w14:textId="77777777" w:rsidR="00C21F47" w:rsidRPr="008E6DBE" w:rsidRDefault="00C21F47" w:rsidP="00C21F47">
      <w:r>
        <w:t xml:space="preserve">This field contains the </w:t>
      </w:r>
      <w:r w:rsidRPr="00D17B50">
        <w:t>Address of SCS/AS.</w:t>
      </w:r>
    </w:p>
    <w:p w14:paraId="3FE1C5CD" w14:textId="77777777" w:rsidR="009B1C39" w:rsidRDefault="009B1C39" w:rsidP="00147317">
      <w:pPr>
        <w:pStyle w:val="Heading5"/>
      </w:pPr>
      <w:bookmarkStart w:id="1314" w:name="_Toc20232805"/>
      <w:bookmarkStart w:id="1315" w:name="_Toc28026384"/>
      <w:bookmarkStart w:id="1316" w:name="_Toc36116219"/>
      <w:bookmarkStart w:id="1317" w:name="_Toc44682402"/>
      <w:bookmarkStart w:id="1318" w:name="_Toc51926253"/>
      <w:bookmarkStart w:id="1319" w:name="_Toc153979910"/>
      <w:r>
        <w:t>5.1.2.2.59</w:t>
      </w:r>
      <w:r>
        <w:tab/>
        <w:t>void</w:t>
      </w:r>
      <w:bookmarkEnd w:id="1314"/>
      <w:bookmarkEnd w:id="1315"/>
      <w:bookmarkEnd w:id="1316"/>
      <w:bookmarkEnd w:id="1317"/>
      <w:bookmarkEnd w:id="1318"/>
      <w:bookmarkEnd w:id="1319"/>
    </w:p>
    <w:p w14:paraId="536E13F3" w14:textId="77777777" w:rsidR="009B1C39" w:rsidRDefault="009B1C39">
      <w:pPr>
        <w:pStyle w:val="Heading5"/>
      </w:pPr>
      <w:bookmarkStart w:id="1320" w:name="_Toc20232806"/>
      <w:bookmarkStart w:id="1321" w:name="_Toc28026385"/>
      <w:bookmarkStart w:id="1322" w:name="_Toc36116220"/>
      <w:bookmarkStart w:id="1323" w:name="_Toc44682403"/>
      <w:bookmarkStart w:id="1324" w:name="_Toc51926254"/>
      <w:bookmarkStart w:id="1325" w:name="_Toc153979911"/>
      <w:r>
        <w:t>5.1.2.2.60</w:t>
      </w:r>
      <w:r>
        <w:tab/>
        <w:t>Served IMSI</w:t>
      </w:r>
      <w:bookmarkEnd w:id="1320"/>
      <w:bookmarkEnd w:id="1321"/>
      <w:bookmarkEnd w:id="1322"/>
      <w:bookmarkEnd w:id="1323"/>
      <w:bookmarkEnd w:id="1324"/>
      <w:bookmarkEnd w:id="1325"/>
    </w:p>
    <w:p w14:paraId="4100403F" w14:textId="77777777" w:rsidR="009B1C39" w:rsidRDefault="009B1C39">
      <w:pPr>
        <w:keepNext/>
      </w:pPr>
      <w:r>
        <w:t>This field contains the International Mobile Subscriber Identity (IMSI) of the served party. The term "served" party is used to describe the mobile subscriber involved in the transaction recorded e.g. the calling subscriber in case of a mobile initiated PDP context.</w:t>
      </w:r>
    </w:p>
    <w:p w14:paraId="41AD8B1A" w14:textId="77777777" w:rsidR="009B1C39" w:rsidRDefault="009B1C39">
      <w:r>
        <w:t>The structure of the IMSI is defined in TS 23.003 [200].</w:t>
      </w:r>
    </w:p>
    <w:p w14:paraId="39BE3299" w14:textId="77777777" w:rsidR="005334E6" w:rsidRDefault="005334E6" w:rsidP="005334E6">
      <w:pPr>
        <w:pStyle w:val="Heading5"/>
      </w:pPr>
      <w:bookmarkStart w:id="1326" w:name="_Toc20232807"/>
      <w:bookmarkStart w:id="1327" w:name="_Toc28026386"/>
      <w:bookmarkStart w:id="1328" w:name="_Toc36116221"/>
      <w:bookmarkStart w:id="1329" w:name="_Toc44682404"/>
      <w:bookmarkStart w:id="1330" w:name="_Toc51926255"/>
      <w:bookmarkStart w:id="1331" w:name="_Toc153979912"/>
      <w:r>
        <w:t>5.1.2.2.60A</w:t>
      </w:r>
      <w:r>
        <w:tab/>
        <w:t>Served IP-CAN session Address</w:t>
      </w:r>
      <w:bookmarkEnd w:id="1326"/>
      <w:bookmarkEnd w:id="1327"/>
      <w:bookmarkEnd w:id="1328"/>
      <w:bookmarkEnd w:id="1329"/>
      <w:bookmarkEnd w:id="1330"/>
      <w:bookmarkEnd w:id="1331"/>
    </w:p>
    <w:p w14:paraId="50A7DC5E" w14:textId="77777777" w:rsidR="005334E6" w:rsidRDefault="005334E6" w:rsidP="005334E6">
      <w:r>
        <w:t>This field contains the IP address for the IP-CAN session. This is a network layer address i.e. of type IPv4 address or IPv6 prefix. The address for each IP-CAN session type is allocated either temporarily or permanently (see "Dynamic Address Flag"). This parameter shall be present except when both the IP-CAN session type is PPP and dynamic address assignment is used.</w:t>
      </w:r>
    </w:p>
    <w:p w14:paraId="52BDD23F" w14:textId="77777777" w:rsidR="005334E6" w:rsidRDefault="005334E6" w:rsidP="005334E6">
      <w:pPr>
        <w:pStyle w:val="Heading5"/>
      </w:pPr>
      <w:bookmarkStart w:id="1332" w:name="_Toc20232808"/>
      <w:bookmarkStart w:id="1333" w:name="_Toc28026387"/>
      <w:bookmarkStart w:id="1334" w:name="_Toc36116222"/>
      <w:bookmarkStart w:id="1335" w:name="_Toc44682405"/>
      <w:bookmarkStart w:id="1336" w:name="_Toc51926256"/>
      <w:bookmarkStart w:id="1337" w:name="_Toc153979913"/>
      <w:r>
        <w:t>5.1.2.2.60B</w:t>
      </w:r>
      <w:r>
        <w:tab/>
        <w:t>Served IP-CAN session Address Extension</w:t>
      </w:r>
      <w:bookmarkEnd w:id="1332"/>
      <w:bookmarkEnd w:id="1333"/>
      <w:bookmarkEnd w:id="1334"/>
      <w:bookmarkEnd w:id="1335"/>
      <w:bookmarkEnd w:id="1336"/>
      <w:bookmarkEnd w:id="1337"/>
    </w:p>
    <w:p w14:paraId="57379B65" w14:textId="77777777" w:rsidR="005334E6" w:rsidRDefault="005334E6" w:rsidP="005334E6">
      <w:r>
        <w:t>This field contains the IPv4 address for the IP-CAN session when dual-stack IPv4 IPv6 is used, and the IPv6 prefix is included in Served IP-CAN session Address or Served IP-CAN Address.</w:t>
      </w:r>
    </w:p>
    <w:p w14:paraId="0B5149BC" w14:textId="77777777" w:rsidR="009B1C39" w:rsidRDefault="009B1C39">
      <w:pPr>
        <w:pStyle w:val="Heading5"/>
      </w:pPr>
      <w:bookmarkStart w:id="1338" w:name="_Toc20232809"/>
      <w:bookmarkStart w:id="1339" w:name="_Toc28026388"/>
      <w:bookmarkStart w:id="1340" w:name="_Toc36116223"/>
      <w:bookmarkStart w:id="1341" w:name="_Toc44682406"/>
      <w:bookmarkStart w:id="1342" w:name="_Toc51926257"/>
      <w:bookmarkStart w:id="1343" w:name="_Toc153979914"/>
      <w:r>
        <w:t>5.1.2.2.61</w:t>
      </w:r>
      <w:r>
        <w:tab/>
        <w:t>Served MN NAI</w:t>
      </w:r>
      <w:bookmarkEnd w:id="1338"/>
      <w:bookmarkEnd w:id="1339"/>
      <w:bookmarkEnd w:id="1340"/>
      <w:bookmarkEnd w:id="1341"/>
      <w:bookmarkEnd w:id="1342"/>
      <w:bookmarkEnd w:id="1343"/>
    </w:p>
    <w:p w14:paraId="4886752F" w14:textId="77777777" w:rsidR="009B1C39" w:rsidRDefault="009B1C39">
      <w:r>
        <w:t xml:space="preserve">This field contains the </w:t>
      </w:r>
      <w:smartTag w:uri="urn:schemas-microsoft-com:office:smarttags" w:element="place">
        <w:r>
          <w:t>Mobile</w:t>
        </w:r>
      </w:smartTag>
      <w:r>
        <w:t xml:space="preserve"> identifier of the served user, in NAI format based on IMSI, as defined TS 23.003 [200].  </w:t>
      </w:r>
    </w:p>
    <w:p w14:paraId="694A5547" w14:textId="77777777" w:rsidR="009B1C39" w:rsidRDefault="009B1C39">
      <w:pPr>
        <w:pStyle w:val="Heading5"/>
      </w:pPr>
      <w:bookmarkStart w:id="1344" w:name="_Toc20232810"/>
      <w:bookmarkStart w:id="1345" w:name="_Toc28026389"/>
      <w:bookmarkStart w:id="1346" w:name="_Toc36116224"/>
      <w:bookmarkStart w:id="1347" w:name="_Toc44682407"/>
      <w:bookmarkStart w:id="1348" w:name="_Toc51926258"/>
      <w:bookmarkStart w:id="1349" w:name="_Toc153979915"/>
      <w:r>
        <w:t>5.1.2.2.62</w:t>
      </w:r>
      <w:r>
        <w:tab/>
        <w:t>Served MSISDN</w:t>
      </w:r>
      <w:bookmarkEnd w:id="1344"/>
      <w:bookmarkEnd w:id="1345"/>
      <w:bookmarkEnd w:id="1346"/>
      <w:bookmarkEnd w:id="1347"/>
      <w:bookmarkEnd w:id="1348"/>
      <w:bookmarkEnd w:id="1349"/>
    </w:p>
    <w:p w14:paraId="63B67063" w14:textId="77777777" w:rsidR="009B1C39" w:rsidRDefault="009B1C39">
      <w:pPr>
        <w:ind w:right="566"/>
      </w:pPr>
      <w:r>
        <w:t xml:space="preserve">This field contains the Mobile Station (MS) ISDN number (MSISDN) of the served party. The term "served" party is used to describe the mobile subscriber involved in the transaction recorded. In case of multi-numbering the MSISDN stored in a CDR will be the primary MSISDN of the calling party. </w:t>
      </w:r>
    </w:p>
    <w:p w14:paraId="69027FDF" w14:textId="77777777" w:rsidR="009B1C39" w:rsidRDefault="009B1C39">
      <w:pPr>
        <w:ind w:right="566"/>
      </w:pPr>
      <w:r>
        <w:t>The structure of the MSISDN is defined in TS 23.003 [200].</w:t>
      </w:r>
    </w:p>
    <w:p w14:paraId="1FF07C29" w14:textId="77777777" w:rsidR="009B1C39" w:rsidRDefault="009B1C39">
      <w:pPr>
        <w:pStyle w:val="Heading5"/>
      </w:pPr>
      <w:bookmarkStart w:id="1350" w:name="_Toc20232811"/>
      <w:bookmarkStart w:id="1351" w:name="_Toc28026390"/>
      <w:bookmarkStart w:id="1352" w:name="_Toc36116225"/>
      <w:bookmarkStart w:id="1353" w:name="_Toc44682408"/>
      <w:bookmarkStart w:id="1354" w:name="_Toc51926259"/>
      <w:bookmarkStart w:id="1355" w:name="_Toc153979916"/>
      <w:r>
        <w:t>5.1.2.2.63</w:t>
      </w:r>
      <w:r>
        <w:tab/>
        <w:t>Served PDP Address</w:t>
      </w:r>
      <w:bookmarkEnd w:id="1350"/>
      <w:bookmarkEnd w:id="1351"/>
      <w:bookmarkEnd w:id="1352"/>
      <w:bookmarkEnd w:id="1353"/>
      <w:bookmarkEnd w:id="1354"/>
      <w:bookmarkEnd w:id="1355"/>
    </w:p>
    <w:p w14:paraId="67D7E4D1" w14:textId="77777777" w:rsidR="009B1C39" w:rsidRDefault="009B1C39">
      <w:r>
        <w:t xml:space="preserve">This field contains the PDP address of the served IMSI. This is a network layer address i.e. of type IPv4 address or IPv6 prefix. The address for each PDP type is allocated either temporarily or permanently (see "Dynamic Address Flag"). This parameter shall be present except when both the PDP type is PPP and dynamic PDP address assignment is used. </w:t>
      </w:r>
    </w:p>
    <w:p w14:paraId="60722168" w14:textId="77777777" w:rsidR="009B1C39" w:rsidRDefault="009B1C39">
      <w:pPr>
        <w:pStyle w:val="Heading5"/>
      </w:pPr>
      <w:bookmarkStart w:id="1356" w:name="_Toc20232812"/>
      <w:bookmarkStart w:id="1357" w:name="_Toc28026391"/>
      <w:bookmarkStart w:id="1358" w:name="_Toc36116226"/>
      <w:bookmarkStart w:id="1359" w:name="_Toc44682409"/>
      <w:bookmarkStart w:id="1360" w:name="_Toc51926260"/>
      <w:bookmarkStart w:id="1361" w:name="_Toc153979917"/>
      <w:r>
        <w:t>5.1.2.2.64</w:t>
      </w:r>
      <w:r>
        <w:tab/>
        <w:t>Served PDP/PDN Address</w:t>
      </w:r>
      <w:bookmarkEnd w:id="1356"/>
      <w:bookmarkEnd w:id="1357"/>
      <w:bookmarkEnd w:id="1358"/>
      <w:bookmarkEnd w:id="1359"/>
      <w:bookmarkEnd w:id="1360"/>
      <w:bookmarkEnd w:id="1361"/>
    </w:p>
    <w:p w14:paraId="157879D0" w14:textId="77777777" w:rsidR="009B1C39" w:rsidRDefault="009B1C39">
      <w:r>
        <w:t>This field contains the IP address for the PDN connection (PDP context, IP-CAN bearer). This is a network layer address i.e. of type IPv4 address or IPv6 prefix. The address for each Bearer type is allocated either temporarily or permanently (see "Dynamic Address Flag"). This parameter shall be present except when both the Bearer type is PPP and dynamic address assignment is used.</w:t>
      </w:r>
    </w:p>
    <w:p w14:paraId="49E5CAAC" w14:textId="77777777" w:rsidR="009B1C39" w:rsidRDefault="009B1C39">
      <w:pPr>
        <w:pStyle w:val="Heading5"/>
      </w:pPr>
      <w:bookmarkStart w:id="1362" w:name="_Toc20232813"/>
      <w:bookmarkStart w:id="1363" w:name="_Toc28026392"/>
      <w:bookmarkStart w:id="1364" w:name="_Toc36116227"/>
      <w:bookmarkStart w:id="1365" w:name="_Toc44682410"/>
      <w:bookmarkStart w:id="1366" w:name="_Toc51926261"/>
      <w:bookmarkStart w:id="1367" w:name="_Toc153979918"/>
      <w:r>
        <w:lastRenderedPageBreak/>
        <w:t>5.1.2.2.64A</w:t>
      </w:r>
      <w:r>
        <w:tab/>
        <w:t>Served PDP/PDN Address Extension</w:t>
      </w:r>
      <w:bookmarkEnd w:id="1362"/>
      <w:bookmarkEnd w:id="1363"/>
      <w:bookmarkEnd w:id="1364"/>
      <w:bookmarkEnd w:id="1365"/>
      <w:bookmarkEnd w:id="1366"/>
      <w:bookmarkEnd w:id="1367"/>
    </w:p>
    <w:p w14:paraId="0F9D0579" w14:textId="77777777" w:rsidR="009B1C39" w:rsidRDefault="009B1C39">
      <w:r>
        <w:t xml:space="preserve">This field contains the IPv4 address for the PDN connection (PDP context, IP-CAN bearer) when dual-stack IPv4 IPv6 is used, and the IPv6 prefix is included in Served PDP Address or Served PDP/PDN Address. </w:t>
      </w:r>
    </w:p>
    <w:p w14:paraId="15E7B665" w14:textId="77777777" w:rsidR="009B1C39" w:rsidRDefault="009B1C39">
      <w:pPr>
        <w:pStyle w:val="Heading5"/>
      </w:pPr>
      <w:bookmarkStart w:id="1368" w:name="_Toc20232814"/>
      <w:bookmarkStart w:id="1369" w:name="_Toc28026393"/>
      <w:bookmarkStart w:id="1370" w:name="_Toc36116228"/>
      <w:bookmarkStart w:id="1371" w:name="_Toc44682411"/>
      <w:bookmarkStart w:id="1372" w:name="_Toc51926262"/>
      <w:bookmarkStart w:id="1373" w:name="_Toc153979919"/>
      <w:r>
        <w:t>5.1.2.2.64B</w:t>
      </w:r>
      <w:r>
        <w:tab/>
        <w:t>Served PDP/PDN Address prefix length</w:t>
      </w:r>
      <w:bookmarkEnd w:id="1368"/>
      <w:bookmarkEnd w:id="1369"/>
      <w:bookmarkEnd w:id="1370"/>
      <w:bookmarkEnd w:id="1371"/>
      <w:bookmarkEnd w:id="1372"/>
      <w:bookmarkEnd w:id="1373"/>
    </w:p>
    <w:p w14:paraId="754D0672" w14:textId="77777777" w:rsidR="009B1C39" w:rsidRDefault="009B1C39">
      <w:r>
        <w:t xml:space="preserve">This field contains the </w:t>
      </w:r>
      <w:r>
        <w:rPr>
          <w:lang w:bidi="ar-IQ"/>
        </w:rPr>
        <w:t>prefix length of an IPv6 typed Served PDP/PDN Address. The field needs not available for prefix length of 64 bits, as in this case the 64 bit prefix length default shall be assumed.</w:t>
      </w:r>
    </w:p>
    <w:p w14:paraId="26FD47BD" w14:textId="77777777" w:rsidR="009B1C39" w:rsidRDefault="009B1C39">
      <w:pPr>
        <w:pStyle w:val="Heading5"/>
      </w:pPr>
      <w:bookmarkStart w:id="1374" w:name="_Toc20232815"/>
      <w:bookmarkStart w:id="1375" w:name="_Toc28026394"/>
      <w:bookmarkStart w:id="1376" w:name="_Toc36116229"/>
      <w:bookmarkStart w:id="1377" w:name="_Toc44682412"/>
      <w:bookmarkStart w:id="1378" w:name="_Toc51926263"/>
      <w:bookmarkStart w:id="1379" w:name="_Toc153979920"/>
      <w:r>
        <w:t>5.1.2.2.65</w:t>
      </w:r>
      <w:r>
        <w:tab/>
        <w:t>Service Centre Address</w:t>
      </w:r>
      <w:bookmarkEnd w:id="1374"/>
      <w:bookmarkEnd w:id="1375"/>
      <w:bookmarkEnd w:id="1376"/>
      <w:bookmarkEnd w:id="1377"/>
      <w:bookmarkEnd w:id="1378"/>
      <w:bookmarkEnd w:id="1379"/>
    </w:p>
    <w:p w14:paraId="5DB5EF1B" w14:textId="77777777" w:rsidR="009B1C39" w:rsidRDefault="009B1C39">
      <w:r>
        <w:t>This field contains a E.164 number identifying a particular service centre e.g. Short Message Service (SMS) centre (see TS 23.040 [201]).</w:t>
      </w:r>
    </w:p>
    <w:p w14:paraId="27A2C9A8" w14:textId="77777777" w:rsidR="009B1C39" w:rsidRDefault="009B1C39">
      <w:pPr>
        <w:pStyle w:val="Heading5"/>
      </w:pPr>
      <w:bookmarkStart w:id="1380" w:name="_Toc20232816"/>
      <w:bookmarkStart w:id="1381" w:name="_Toc28026395"/>
      <w:bookmarkStart w:id="1382" w:name="_Toc36116230"/>
      <w:bookmarkStart w:id="1383" w:name="_Toc44682413"/>
      <w:bookmarkStart w:id="1384" w:name="_Toc51926264"/>
      <w:bookmarkStart w:id="1385" w:name="_Toc153979921"/>
      <w:r>
        <w:t>5.1.2.2.66</w:t>
      </w:r>
      <w:r>
        <w:tab/>
        <w:t>Serving Node Address</w:t>
      </w:r>
      <w:bookmarkEnd w:id="1380"/>
      <w:bookmarkEnd w:id="1381"/>
      <w:bookmarkEnd w:id="1382"/>
      <w:bookmarkEnd w:id="1383"/>
      <w:bookmarkEnd w:id="1384"/>
      <w:bookmarkEnd w:id="1385"/>
    </w:p>
    <w:p w14:paraId="2B1F0C9F" w14:textId="77777777" w:rsidR="009B1C39" w:rsidRDefault="009B1C39">
      <w:r>
        <w:t>These fields contain one or several control plane IP addresses of SGSN, MME, ePDG, HSGW, TWAG or S-GW, which have been connected during the record.</w:t>
      </w:r>
    </w:p>
    <w:p w14:paraId="6133FA63" w14:textId="77777777" w:rsidR="009B1C39" w:rsidRDefault="009B1C39">
      <w:r>
        <w:t>If both an IPv4 and an IPv6 address of the SGSN/S-GW/MME/ePDG/HSGW/TWAG are available, the S-GW/P-GW</w:t>
      </w:r>
      <w:r w:rsidR="0000173B">
        <w:t>/TDF</w:t>
      </w:r>
      <w:r>
        <w:t xml:space="preserve"> shall include the IPv4 address in the CDR.</w:t>
      </w:r>
    </w:p>
    <w:p w14:paraId="2219A4DF" w14:textId="77777777" w:rsidR="009B1C39" w:rsidRDefault="009B1C39">
      <w:pPr>
        <w:pStyle w:val="Heading5"/>
      </w:pPr>
      <w:bookmarkStart w:id="1386" w:name="_Toc20232817"/>
      <w:bookmarkStart w:id="1387" w:name="_Toc28026396"/>
      <w:bookmarkStart w:id="1388" w:name="_Toc36116231"/>
      <w:bookmarkStart w:id="1389" w:name="_Toc44682414"/>
      <w:bookmarkStart w:id="1390" w:name="_Toc51926265"/>
      <w:bookmarkStart w:id="1391" w:name="_Toc153979922"/>
      <w:r>
        <w:t>5.1.2.2.66A</w:t>
      </w:r>
      <w:r>
        <w:tab/>
        <w:t>Serving Node IPv6 Address</w:t>
      </w:r>
      <w:bookmarkEnd w:id="1386"/>
      <w:bookmarkEnd w:id="1387"/>
      <w:bookmarkEnd w:id="1388"/>
      <w:bookmarkEnd w:id="1389"/>
      <w:bookmarkEnd w:id="1390"/>
      <w:bookmarkEnd w:id="1391"/>
    </w:p>
    <w:p w14:paraId="4CD6D0FC" w14:textId="77777777" w:rsidR="009B1C39" w:rsidRDefault="009B1C39">
      <w:r>
        <w:t>These fields contain one or several control plane IPv6 addresses</w:t>
      </w:r>
      <w:r w:rsidR="00767E9D">
        <w:t>, in case of IPv4v6 dual stack,</w:t>
      </w:r>
      <w:r>
        <w:t xml:space="preserve"> of SGSN, MME, ePDG, HSGW, TWAG or S-GW, which have been connected during the record</w:t>
      </w:r>
      <w:r w:rsidR="00767E9D">
        <w:t>,</w:t>
      </w:r>
      <w:r w:rsidR="00767E9D" w:rsidRPr="00A82A3C">
        <w:t xml:space="preserve"> </w:t>
      </w:r>
      <w:r w:rsidR="00767E9D">
        <w:t>when both IPv4 and IPv6 addresses of the node are available</w:t>
      </w:r>
      <w:r>
        <w:t>.</w:t>
      </w:r>
    </w:p>
    <w:p w14:paraId="681C2272" w14:textId="77777777" w:rsidR="009B1C39" w:rsidRDefault="009B1C39">
      <w:pPr>
        <w:pStyle w:val="Heading5"/>
      </w:pPr>
      <w:bookmarkStart w:id="1392" w:name="_Toc20232818"/>
      <w:bookmarkStart w:id="1393" w:name="_Toc28026397"/>
      <w:bookmarkStart w:id="1394" w:name="_Toc36116232"/>
      <w:bookmarkStart w:id="1395" w:name="_Toc44682415"/>
      <w:bookmarkStart w:id="1396" w:name="_Toc51926266"/>
      <w:bookmarkStart w:id="1397" w:name="_Toc153979923"/>
      <w:r>
        <w:t>5.1.2.2.67</w:t>
      </w:r>
      <w:r>
        <w:tab/>
        <w:t>Serving Node PLMN Identifier</w:t>
      </w:r>
      <w:bookmarkEnd w:id="1392"/>
      <w:bookmarkEnd w:id="1393"/>
      <w:bookmarkEnd w:id="1394"/>
      <w:bookmarkEnd w:id="1395"/>
      <w:bookmarkEnd w:id="1396"/>
      <w:bookmarkEnd w:id="1397"/>
    </w:p>
    <w:p w14:paraId="1A625385" w14:textId="77777777" w:rsidR="009B1C39" w:rsidRDefault="009B1C39">
      <w:r>
        <w:t xml:space="preserve">This field contains </w:t>
      </w:r>
      <w:r w:rsidR="00B453D3" w:rsidRPr="00B453D3">
        <w:t xml:space="preserve"> </w:t>
      </w:r>
      <w:r w:rsidR="00B453D3">
        <w:t>the</w:t>
      </w:r>
      <w:r>
        <w:t xml:space="preserve"> PLMN Identifier (Mobile Country Code and Mobile Network Code)</w:t>
      </w:r>
      <w:r w:rsidR="00B453D3">
        <w:t xml:space="preserve"> serving the UE</w:t>
      </w:r>
      <w:r>
        <w:t xml:space="preserve">. </w:t>
      </w:r>
    </w:p>
    <w:p w14:paraId="492AE291" w14:textId="77777777" w:rsidR="009B1C39" w:rsidRDefault="009B1C39">
      <w:r>
        <w:t xml:space="preserve">The MCC and MNC are coded as described for </w:t>
      </w:r>
      <w:r w:rsidR="009456BE">
        <w:t>'</w:t>
      </w:r>
      <w:r>
        <w:t>Routing Area Identity</w:t>
      </w:r>
      <w:r w:rsidR="00AE1DF9">
        <w:t>'</w:t>
      </w:r>
      <w:r>
        <w:t xml:space="preserve"> in TS 29.060 [75].</w:t>
      </w:r>
    </w:p>
    <w:p w14:paraId="0D42B8EF" w14:textId="77777777" w:rsidR="009B1C39" w:rsidRDefault="009B1C39">
      <w:pPr>
        <w:pStyle w:val="Heading5"/>
        <w:rPr>
          <w:lang w:eastAsia="zh-CN"/>
        </w:rPr>
      </w:pPr>
      <w:bookmarkStart w:id="1398" w:name="_Toc20232819"/>
      <w:bookmarkStart w:id="1399" w:name="_Toc28026398"/>
      <w:bookmarkStart w:id="1400" w:name="_Toc36116233"/>
      <w:bookmarkStart w:id="1401" w:name="_Toc44682416"/>
      <w:bookmarkStart w:id="1402" w:name="_Toc51926267"/>
      <w:bookmarkStart w:id="1403" w:name="_Toc153979924"/>
      <w:r>
        <w:t>5.1.2.2.68</w:t>
      </w:r>
      <w:r>
        <w:tab/>
        <w:t xml:space="preserve">Serving Node </w:t>
      </w:r>
      <w:r>
        <w:rPr>
          <w:lang w:eastAsia="zh-CN"/>
        </w:rPr>
        <w:t>Type</w:t>
      </w:r>
      <w:bookmarkEnd w:id="1398"/>
      <w:bookmarkEnd w:id="1399"/>
      <w:bookmarkEnd w:id="1400"/>
      <w:bookmarkEnd w:id="1401"/>
      <w:bookmarkEnd w:id="1402"/>
      <w:bookmarkEnd w:id="1403"/>
    </w:p>
    <w:p w14:paraId="53BD5DA6" w14:textId="77777777" w:rsidR="009B1C39" w:rsidRDefault="009B1C39">
      <w:pPr>
        <w:rPr>
          <w:b/>
          <w:sz w:val="44"/>
          <w:szCs w:val="44"/>
          <w:lang w:eastAsia="zh-CN"/>
        </w:rPr>
      </w:pPr>
      <w:r>
        <w:rPr>
          <w:lang w:eastAsia="zh-CN" w:bidi="ar-IQ"/>
        </w:rPr>
        <w:t xml:space="preserve">These fields contain one or several </w:t>
      </w:r>
      <w:r>
        <w:rPr>
          <w:lang w:bidi="ar-IQ"/>
        </w:rPr>
        <w:t xml:space="preserve">serving node types in </w:t>
      </w:r>
      <w:r>
        <w:rPr>
          <w:lang w:eastAsia="zh-CN" w:bidi="ar-IQ"/>
        </w:rPr>
        <w:t>control plane of S-GW or P-GW, which have been connected during the record</w:t>
      </w:r>
      <w:r>
        <w:rPr>
          <w:lang w:bidi="ar-IQ"/>
        </w:rPr>
        <w:t>. The serving node types listed here map to the serving node addresses listed in the field "Serving node Address" in sequence.</w:t>
      </w:r>
    </w:p>
    <w:p w14:paraId="22BE8552" w14:textId="77777777" w:rsidR="00FC4061" w:rsidRDefault="009B1C39" w:rsidP="00FC4061">
      <w:pPr>
        <w:rPr>
          <w:noProof/>
        </w:rPr>
      </w:pPr>
      <w:r>
        <w:rPr>
          <w:noProof/>
        </w:rPr>
        <w:t xml:space="preserve">For Originated and Terminated SMS CDRs, this field contains the Node Type which generates the CDRs, </w:t>
      </w:r>
      <w:r w:rsidR="00174565" w:rsidRPr="00BF7B2C">
        <w:t>i.e.</w:t>
      </w:r>
      <w:r>
        <w:rPr>
          <w:noProof/>
        </w:rPr>
        <w:t xml:space="preserve"> SGSN or MME.  </w:t>
      </w:r>
    </w:p>
    <w:p w14:paraId="020D505E" w14:textId="77777777" w:rsidR="00FC4061" w:rsidRPr="00FD24F2" w:rsidRDefault="00FC4061" w:rsidP="00FC4061">
      <w:pPr>
        <w:pStyle w:val="Heading5"/>
      </w:pPr>
      <w:bookmarkStart w:id="1404" w:name="_Toc20232820"/>
      <w:bookmarkStart w:id="1405" w:name="_Toc28026399"/>
      <w:bookmarkStart w:id="1406" w:name="_Toc36116234"/>
      <w:bookmarkStart w:id="1407" w:name="_Toc44682417"/>
      <w:bookmarkStart w:id="1408" w:name="_Toc51926268"/>
      <w:bookmarkStart w:id="1409" w:name="_Toc153979925"/>
      <w:r>
        <w:t>5.1.2.2</w:t>
      </w:r>
      <w:r w:rsidRPr="00FD24F2">
        <w:t>.</w:t>
      </w:r>
      <w:r>
        <w:t>68A</w:t>
      </w:r>
      <w:r w:rsidRPr="00FD24F2">
        <w:tab/>
      </w:r>
      <w:r>
        <w:t>Serving PLMN Rate Control</w:t>
      </w:r>
      <w:bookmarkEnd w:id="1404"/>
      <w:bookmarkEnd w:id="1405"/>
      <w:bookmarkEnd w:id="1406"/>
      <w:bookmarkEnd w:id="1407"/>
      <w:bookmarkEnd w:id="1408"/>
      <w:bookmarkEnd w:id="1409"/>
      <w:r>
        <w:t xml:space="preserve">  </w:t>
      </w:r>
    </w:p>
    <w:p w14:paraId="53D0D4C1" w14:textId="77777777" w:rsidR="00FC4061" w:rsidRDefault="00FC4061" w:rsidP="00FC4061">
      <w:pPr>
        <w:rPr>
          <w:rFonts w:cs="Arial"/>
        </w:rPr>
      </w:pPr>
      <w:r w:rsidRPr="00FD24F2">
        <w:t xml:space="preserve">This field contains the </w:t>
      </w:r>
      <w:r>
        <w:t>Serving PLMN Rate Control as specified in TS 23.401 [245], which is used during the record for the PDN connection to the PGW.</w:t>
      </w:r>
      <w:r w:rsidRPr="00FC4061">
        <w:rPr>
          <w:rFonts w:cs="Arial"/>
        </w:rPr>
        <w:t xml:space="preserve"> </w:t>
      </w:r>
    </w:p>
    <w:p w14:paraId="0D7EC935" w14:textId="77777777" w:rsidR="00FC4061" w:rsidRDefault="00FC4061" w:rsidP="00FC4061">
      <w:pPr>
        <w:pStyle w:val="Heading5"/>
        <w:rPr>
          <w:lang w:bidi="ar-IQ"/>
        </w:rPr>
      </w:pPr>
      <w:bookmarkStart w:id="1410" w:name="_Toc20232821"/>
      <w:bookmarkStart w:id="1411" w:name="_Toc28026400"/>
      <w:bookmarkStart w:id="1412" w:name="_Toc36116235"/>
      <w:bookmarkStart w:id="1413" w:name="_Toc44682418"/>
      <w:bookmarkStart w:id="1414" w:name="_Toc51926269"/>
      <w:bookmarkStart w:id="1415" w:name="_Toc153979926"/>
      <w:r>
        <w:t>5.1.2.2.68B</w:t>
      </w:r>
      <w:r>
        <w:tab/>
      </w:r>
      <w:r>
        <w:rPr>
          <w:lang w:bidi="ar-IQ"/>
        </w:rPr>
        <w:t>SGi PtP Tunnelling Method</w:t>
      </w:r>
      <w:bookmarkEnd w:id="1410"/>
      <w:bookmarkEnd w:id="1411"/>
      <w:bookmarkEnd w:id="1412"/>
      <w:bookmarkEnd w:id="1413"/>
      <w:bookmarkEnd w:id="1414"/>
      <w:bookmarkEnd w:id="1415"/>
      <w:r>
        <w:rPr>
          <w:lang w:bidi="ar-IQ"/>
        </w:rPr>
        <w:t xml:space="preserve"> </w:t>
      </w:r>
    </w:p>
    <w:p w14:paraId="53F9BF9C" w14:textId="77777777" w:rsidR="009B1C39" w:rsidRDefault="00FC4061" w:rsidP="00FC4061">
      <w:pPr>
        <w:rPr>
          <w:noProof/>
        </w:rPr>
      </w:pPr>
      <w:r>
        <w:rPr>
          <w:lang w:bidi="ar-IQ"/>
        </w:rPr>
        <w:t>This field indicates whether SGi PtP tunnelling method</w:t>
      </w:r>
      <w:r>
        <w:t xml:space="preserve"> is based on UDP/IP</w:t>
      </w:r>
      <w:r>
        <w:rPr>
          <w:lang w:bidi="ar-IQ"/>
        </w:rPr>
        <w:t xml:space="preserve"> or other methods for a non-IP PDN type PDN connection.  </w:t>
      </w:r>
    </w:p>
    <w:p w14:paraId="2F3896D8" w14:textId="77777777" w:rsidR="009B1C39" w:rsidRDefault="009B1C39">
      <w:pPr>
        <w:pStyle w:val="Heading5"/>
      </w:pPr>
      <w:bookmarkStart w:id="1416" w:name="_Toc20232822"/>
      <w:bookmarkStart w:id="1417" w:name="_Toc28026401"/>
      <w:bookmarkStart w:id="1418" w:name="_Toc36116236"/>
      <w:bookmarkStart w:id="1419" w:name="_Toc44682419"/>
      <w:bookmarkStart w:id="1420" w:name="_Toc51926270"/>
      <w:bookmarkStart w:id="1421" w:name="_Toc153979927"/>
      <w:r>
        <w:t>5.1.2.2.69</w:t>
      </w:r>
      <w:r>
        <w:tab/>
        <w:t>SGSN Address</w:t>
      </w:r>
      <w:bookmarkEnd w:id="1416"/>
      <w:bookmarkEnd w:id="1417"/>
      <w:bookmarkEnd w:id="1418"/>
      <w:bookmarkEnd w:id="1419"/>
      <w:bookmarkEnd w:id="1420"/>
      <w:bookmarkEnd w:id="1421"/>
    </w:p>
    <w:p w14:paraId="28FFA7C6" w14:textId="77777777" w:rsidR="009B1C39" w:rsidRDefault="009B1C39">
      <w:r>
        <w:t>These fields contain one or several IP addresses of SGSN. The IP address of the SGSN can be either control plane address or user plane address.</w:t>
      </w:r>
    </w:p>
    <w:p w14:paraId="72D41F75" w14:textId="77777777" w:rsidR="009B1C39" w:rsidRDefault="009B1C39">
      <w:r>
        <w:t>The S-CDR fields contain single address of current SGSN.</w:t>
      </w:r>
    </w:p>
    <w:p w14:paraId="4EC7C51D" w14:textId="77777777" w:rsidR="009B1C39" w:rsidRDefault="009B1C39">
      <w:r>
        <w:t>The M-CDR fields only contain the address of the current SGSN.</w:t>
      </w:r>
    </w:p>
    <w:p w14:paraId="60E1BBE1" w14:textId="77777777" w:rsidR="009B1C39" w:rsidRDefault="009B1C39">
      <w:r>
        <w:t>If both an IPv4 and an IPv6 address of the SGSN are available, the SGSNs shall include the IPv4 address in the CDR.</w:t>
      </w:r>
    </w:p>
    <w:p w14:paraId="4EF1987B" w14:textId="77777777" w:rsidR="009B1C39" w:rsidRDefault="009B1C39">
      <w:pPr>
        <w:pStyle w:val="Heading5"/>
      </w:pPr>
      <w:bookmarkStart w:id="1422" w:name="_Toc20232823"/>
      <w:bookmarkStart w:id="1423" w:name="_Toc28026402"/>
      <w:bookmarkStart w:id="1424" w:name="_Toc36116237"/>
      <w:bookmarkStart w:id="1425" w:name="_Toc44682420"/>
      <w:bookmarkStart w:id="1426" w:name="_Toc51926271"/>
      <w:bookmarkStart w:id="1427" w:name="_Toc153979928"/>
      <w:r>
        <w:lastRenderedPageBreak/>
        <w:t>5.1.2.2.69A</w:t>
      </w:r>
      <w:r>
        <w:tab/>
      </w:r>
      <w:r w:rsidR="00767E9D">
        <w:t>Void</w:t>
      </w:r>
      <w:bookmarkEnd w:id="1422"/>
      <w:bookmarkEnd w:id="1423"/>
      <w:bookmarkEnd w:id="1424"/>
      <w:bookmarkEnd w:id="1425"/>
      <w:bookmarkEnd w:id="1426"/>
      <w:bookmarkEnd w:id="1427"/>
    </w:p>
    <w:p w14:paraId="2573762F" w14:textId="77777777" w:rsidR="009B1C39" w:rsidRDefault="00767E9D">
      <w:r>
        <w:t>(Void)</w:t>
      </w:r>
      <w:r w:rsidR="004F1428">
        <w:t>.</w:t>
      </w:r>
    </w:p>
    <w:p w14:paraId="5989B832" w14:textId="77777777" w:rsidR="009B1C39" w:rsidRDefault="009B1C39">
      <w:pPr>
        <w:pStyle w:val="Heading5"/>
      </w:pPr>
      <w:bookmarkStart w:id="1428" w:name="_Toc20232824"/>
      <w:bookmarkStart w:id="1429" w:name="_Toc28026403"/>
      <w:bookmarkStart w:id="1430" w:name="_Toc36116238"/>
      <w:bookmarkStart w:id="1431" w:name="_Toc44682421"/>
      <w:bookmarkStart w:id="1432" w:name="_Toc51926272"/>
      <w:bookmarkStart w:id="1433" w:name="_Toc153979929"/>
      <w:r>
        <w:t>5.1.2.2.70</w:t>
      </w:r>
      <w:r>
        <w:tab/>
        <w:t>SGSN Change</w:t>
      </w:r>
      <w:bookmarkEnd w:id="1428"/>
      <w:bookmarkEnd w:id="1429"/>
      <w:bookmarkEnd w:id="1430"/>
      <w:bookmarkEnd w:id="1431"/>
      <w:bookmarkEnd w:id="1432"/>
      <w:bookmarkEnd w:id="1433"/>
    </w:p>
    <w:p w14:paraId="136C4F2D" w14:textId="77777777" w:rsidR="009B1C39" w:rsidRDefault="009B1C39">
      <w:r>
        <w:t>This field is present only in the S-CDR to indicate that this is the first record after an inter-SGSN routing area update.</w:t>
      </w:r>
    </w:p>
    <w:p w14:paraId="3D26323C" w14:textId="77777777" w:rsidR="009B1C39" w:rsidRDefault="009B1C39">
      <w:pPr>
        <w:pStyle w:val="Heading5"/>
      </w:pPr>
      <w:bookmarkStart w:id="1434" w:name="_Toc20232825"/>
      <w:bookmarkStart w:id="1435" w:name="_Toc28026404"/>
      <w:bookmarkStart w:id="1436" w:name="_Toc36116239"/>
      <w:bookmarkStart w:id="1437" w:name="_Toc44682422"/>
      <w:bookmarkStart w:id="1438" w:name="_Toc51926273"/>
      <w:bookmarkStart w:id="1439" w:name="_Toc153979930"/>
      <w:r>
        <w:t>5.1.2.2.71</w:t>
      </w:r>
      <w:r>
        <w:tab/>
        <w:t>Short Message Service (SMS) Result</w:t>
      </w:r>
      <w:bookmarkEnd w:id="1434"/>
      <w:bookmarkEnd w:id="1435"/>
      <w:bookmarkEnd w:id="1436"/>
      <w:bookmarkEnd w:id="1437"/>
      <w:bookmarkEnd w:id="1438"/>
      <w:bookmarkEnd w:id="1439"/>
    </w:p>
    <w:p w14:paraId="7D620D2C" w14:textId="77777777" w:rsidR="009B1C39" w:rsidRDefault="009B1C39">
      <w:pPr>
        <w:ind w:right="566"/>
      </w:pPr>
      <w:r>
        <w:t>This field contains the result of an attempt to deliver a short message either to a service centre or to a mobile subscriber (see TS 29.002 [214]). Note that this field is only provided if the attempted delivery was unsuccessful.</w:t>
      </w:r>
    </w:p>
    <w:p w14:paraId="35A047F9" w14:textId="77777777" w:rsidR="009B1C39" w:rsidRDefault="009B1C39">
      <w:pPr>
        <w:pStyle w:val="Heading5"/>
      </w:pPr>
      <w:bookmarkStart w:id="1440" w:name="_Toc20232826"/>
      <w:bookmarkStart w:id="1441" w:name="_Toc28026405"/>
      <w:bookmarkStart w:id="1442" w:name="_Toc36116240"/>
      <w:bookmarkStart w:id="1443" w:name="_Toc44682423"/>
      <w:bookmarkStart w:id="1444" w:name="_Toc51926274"/>
      <w:bookmarkStart w:id="1445" w:name="_Toc153979931"/>
      <w:r>
        <w:t>5.1.2.2.72</w:t>
      </w:r>
      <w:r>
        <w:tab/>
        <w:t>Start Time</w:t>
      </w:r>
      <w:bookmarkEnd w:id="1440"/>
      <w:bookmarkEnd w:id="1441"/>
      <w:bookmarkEnd w:id="1442"/>
      <w:bookmarkEnd w:id="1443"/>
      <w:bookmarkEnd w:id="1444"/>
      <w:bookmarkEnd w:id="1445"/>
      <w:r>
        <w:t xml:space="preserve"> </w:t>
      </w:r>
    </w:p>
    <w:p w14:paraId="60F5E004" w14:textId="77777777" w:rsidR="009B1C39" w:rsidRDefault="009B1C39">
      <w:pPr>
        <w:rPr>
          <w:noProof/>
        </w:rPr>
      </w:pPr>
      <w:r>
        <w:t xml:space="preserve">This field contains the time when </w:t>
      </w:r>
      <w:r>
        <w:rPr>
          <w:noProof/>
        </w:rPr>
        <w:t>the IP-CAN session starts at the S-GW/P-GW</w:t>
      </w:r>
      <w:r w:rsidR="005334E6">
        <w:rPr>
          <w:noProof/>
        </w:rPr>
        <w:t>/IP-Edge</w:t>
      </w:r>
      <w:r w:rsidR="0000173B">
        <w:rPr>
          <w:noProof/>
        </w:rPr>
        <w:t xml:space="preserve"> or TDF session starts at TDF</w:t>
      </w:r>
      <w:r>
        <w:rPr>
          <w:noProof/>
        </w:rPr>
        <w:t xml:space="preserve">, </w:t>
      </w:r>
      <w:r>
        <w:rPr>
          <w:rFonts w:cs="Arial"/>
          <w:szCs w:val="18"/>
        </w:rPr>
        <w:t>available in the CDR for the first bearer in an IP-CAN session</w:t>
      </w:r>
      <w:r w:rsidR="0000173B">
        <w:rPr>
          <w:rFonts w:cs="Arial"/>
          <w:szCs w:val="18"/>
        </w:rPr>
        <w:t xml:space="preserve"> in case of S-GW/P-GW</w:t>
      </w:r>
      <w:r w:rsidR="005334E6">
        <w:rPr>
          <w:noProof/>
        </w:rPr>
        <w:t>/IP-Edge</w:t>
      </w:r>
      <w:r w:rsidR="0000173B">
        <w:rPr>
          <w:rFonts w:cs="Arial"/>
          <w:szCs w:val="18"/>
        </w:rPr>
        <w:t xml:space="preserve"> or, alternatively, available in the CDR for the TDF session start</w:t>
      </w:r>
      <w:r>
        <w:rPr>
          <w:rFonts w:cs="Arial"/>
          <w:szCs w:val="18"/>
        </w:rPr>
        <w:t>.</w:t>
      </w:r>
    </w:p>
    <w:p w14:paraId="539FDB02" w14:textId="77777777" w:rsidR="009B1C39" w:rsidRDefault="009B1C39">
      <w:pPr>
        <w:pStyle w:val="Heading5"/>
      </w:pPr>
      <w:bookmarkStart w:id="1446" w:name="_Toc20232827"/>
      <w:bookmarkStart w:id="1447" w:name="_Toc28026406"/>
      <w:bookmarkStart w:id="1448" w:name="_Toc36116241"/>
      <w:bookmarkStart w:id="1449" w:name="_Toc44682424"/>
      <w:bookmarkStart w:id="1450" w:name="_Toc51926275"/>
      <w:bookmarkStart w:id="1451" w:name="_Toc153979932"/>
      <w:r>
        <w:t>5.1.2.2.73</w:t>
      </w:r>
      <w:r>
        <w:tab/>
        <w:t>Stop Time</w:t>
      </w:r>
      <w:bookmarkEnd w:id="1446"/>
      <w:bookmarkEnd w:id="1447"/>
      <w:bookmarkEnd w:id="1448"/>
      <w:bookmarkEnd w:id="1449"/>
      <w:bookmarkEnd w:id="1450"/>
      <w:bookmarkEnd w:id="1451"/>
      <w:r>
        <w:t xml:space="preserve"> </w:t>
      </w:r>
    </w:p>
    <w:p w14:paraId="36A1C899" w14:textId="77777777" w:rsidR="00490394" w:rsidRDefault="009B1C39" w:rsidP="00490394">
      <w:pPr>
        <w:rPr>
          <w:noProof/>
        </w:rPr>
      </w:pPr>
      <w:r>
        <w:t xml:space="preserve">This field contains the time when </w:t>
      </w:r>
      <w:r>
        <w:rPr>
          <w:noProof/>
        </w:rPr>
        <w:t>the IP-CAN session is terminated at the S-GW/P-GW</w:t>
      </w:r>
      <w:r w:rsidR="005334E6">
        <w:rPr>
          <w:noProof/>
        </w:rPr>
        <w:t>/IP-Edge</w:t>
      </w:r>
      <w:r w:rsidR="0000173B">
        <w:rPr>
          <w:noProof/>
        </w:rPr>
        <w:t xml:space="preserve"> or TDF session terminated at the TDF</w:t>
      </w:r>
      <w:r>
        <w:rPr>
          <w:noProof/>
        </w:rPr>
        <w:t xml:space="preserve">, </w:t>
      </w:r>
      <w:r>
        <w:rPr>
          <w:rFonts w:cs="Arial"/>
          <w:szCs w:val="18"/>
        </w:rPr>
        <w:t>available in the CDR for the last bearer in an IP-CAN session</w:t>
      </w:r>
      <w:r w:rsidR="0000173B">
        <w:rPr>
          <w:rFonts w:cs="Arial"/>
          <w:szCs w:val="18"/>
        </w:rPr>
        <w:t xml:space="preserve"> in case of S-GW/P-GW</w:t>
      </w:r>
      <w:r w:rsidR="005334E6">
        <w:rPr>
          <w:noProof/>
        </w:rPr>
        <w:t>/IP-Edge</w:t>
      </w:r>
      <w:r w:rsidR="0000173B" w:rsidRPr="007C1B39">
        <w:rPr>
          <w:rFonts w:cs="Arial"/>
          <w:szCs w:val="18"/>
        </w:rPr>
        <w:t xml:space="preserve"> </w:t>
      </w:r>
      <w:r w:rsidR="0000173B">
        <w:rPr>
          <w:rFonts w:cs="Arial"/>
          <w:szCs w:val="18"/>
        </w:rPr>
        <w:t>or, alternatively, available in the CDR for the TDF session stop</w:t>
      </w:r>
      <w:r>
        <w:rPr>
          <w:noProof/>
        </w:rPr>
        <w:t>.</w:t>
      </w:r>
      <w:r w:rsidR="00490394" w:rsidRPr="00490394">
        <w:rPr>
          <w:noProof/>
        </w:rPr>
        <w:t xml:space="preserve"> </w:t>
      </w:r>
    </w:p>
    <w:p w14:paraId="77996C7F" w14:textId="72D4C66A" w:rsidR="00490394" w:rsidRDefault="00490394" w:rsidP="00902768">
      <w:pPr>
        <w:pStyle w:val="Heading5"/>
      </w:pPr>
      <w:bookmarkStart w:id="1452" w:name="_Toc20232828"/>
      <w:bookmarkStart w:id="1453" w:name="_Toc28026407"/>
      <w:bookmarkStart w:id="1454" w:name="_Toc36116242"/>
      <w:bookmarkStart w:id="1455" w:name="_Toc44682425"/>
      <w:bookmarkStart w:id="1456" w:name="_Toc51926276"/>
      <w:bookmarkStart w:id="1457" w:name="_Toc153979933"/>
      <w:r>
        <w:t>5.1.2.2.73aA</w:t>
      </w:r>
      <w:r>
        <w:tab/>
        <w:t>TDF Address Used</w:t>
      </w:r>
      <w:bookmarkEnd w:id="1452"/>
      <w:bookmarkEnd w:id="1453"/>
      <w:bookmarkEnd w:id="1454"/>
      <w:bookmarkEnd w:id="1455"/>
      <w:bookmarkEnd w:id="1456"/>
      <w:bookmarkEnd w:id="1457"/>
    </w:p>
    <w:p w14:paraId="53E438F3" w14:textId="77777777" w:rsidR="00490394" w:rsidRDefault="00490394" w:rsidP="00490394">
      <w:pPr>
        <w:rPr>
          <w:lang w:bidi="ar-IQ"/>
        </w:rPr>
      </w:pPr>
      <w:r>
        <w:t>This field is the serving TDF IP Address for the Control Plane. If  both an IPv4 and an IPv6 addresses of the TDF are available, the TDF shall include the IPv4 address in the CDR.</w:t>
      </w:r>
      <w:r w:rsidRPr="003E4ECC">
        <w:t xml:space="preserve"> </w:t>
      </w:r>
      <w:r>
        <w:t xml:space="preserve">It contains the </w:t>
      </w:r>
      <w:r>
        <w:rPr>
          <w:lang w:bidi="ar-IQ"/>
        </w:rPr>
        <w:t>TDF-IP-Address</w:t>
      </w:r>
      <w:r>
        <w:t xml:space="preserve"> as described in </w:t>
      </w:r>
      <w:r>
        <w:rPr>
          <w:lang w:bidi="ar-IQ"/>
        </w:rPr>
        <w:t>TS 29.212 [220].</w:t>
      </w:r>
    </w:p>
    <w:p w14:paraId="7569A302" w14:textId="5F379826" w:rsidR="00490394" w:rsidRDefault="00490394" w:rsidP="00902768">
      <w:pPr>
        <w:pStyle w:val="Heading5"/>
      </w:pPr>
      <w:bookmarkStart w:id="1458" w:name="_Toc20232829"/>
      <w:bookmarkStart w:id="1459" w:name="_Toc28026408"/>
      <w:bookmarkStart w:id="1460" w:name="_Toc36116243"/>
      <w:bookmarkStart w:id="1461" w:name="_Toc44682426"/>
      <w:bookmarkStart w:id="1462" w:name="_Toc51926277"/>
      <w:bookmarkStart w:id="1463" w:name="_Toc153979934"/>
      <w:r>
        <w:t>5.1.2.2.73bA</w:t>
      </w:r>
      <w:r>
        <w:tab/>
        <w:t>TDF IPv6 Address Used</w:t>
      </w:r>
      <w:bookmarkEnd w:id="1458"/>
      <w:bookmarkEnd w:id="1459"/>
      <w:bookmarkEnd w:id="1460"/>
      <w:bookmarkEnd w:id="1461"/>
      <w:bookmarkEnd w:id="1462"/>
      <w:bookmarkEnd w:id="1463"/>
    </w:p>
    <w:p w14:paraId="709F70AB" w14:textId="77777777" w:rsidR="00490394" w:rsidRDefault="00490394" w:rsidP="00490394">
      <w:r>
        <w:t>This field is the serving TDF IPv6 Address for the Control Plane</w:t>
      </w:r>
      <w:r w:rsidR="007264AC">
        <w:t>,</w:t>
      </w:r>
      <w:r w:rsidR="007264AC" w:rsidRPr="00A82A3C">
        <w:t xml:space="preserve"> </w:t>
      </w:r>
      <w:r w:rsidR="007264AC">
        <w:t>when both IPv4 and IPv6 addresses of the TDF are available</w:t>
      </w:r>
      <w:r>
        <w:t xml:space="preserve">. </w:t>
      </w:r>
    </w:p>
    <w:p w14:paraId="2FB25485" w14:textId="118CBCE7" w:rsidR="00490394" w:rsidRDefault="00490394" w:rsidP="00902768">
      <w:pPr>
        <w:pStyle w:val="Heading5"/>
      </w:pPr>
      <w:bookmarkStart w:id="1464" w:name="_Toc20232830"/>
      <w:bookmarkStart w:id="1465" w:name="_Toc28026409"/>
      <w:bookmarkStart w:id="1466" w:name="_Toc36116244"/>
      <w:bookmarkStart w:id="1467" w:name="_Toc44682427"/>
      <w:bookmarkStart w:id="1468" w:name="_Toc51926278"/>
      <w:bookmarkStart w:id="1469" w:name="_Toc153979935"/>
      <w:r>
        <w:t>5.1.2.2.73cA</w:t>
      </w:r>
      <w:r>
        <w:tab/>
        <w:t>TDF PLMN Identifier</w:t>
      </w:r>
      <w:bookmarkEnd w:id="1464"/>
      <w:bookmarkEnd w:id="1465"/>
      <w:bookmarkEnd w:id="1466"/>
      <w:bookmarkEnd w:id="1467"/>
      <w:bookmarkEnd w:id="1468"/>
      <w:bookmarkEnd w:id="1469"/>
    </w:p>
    <w:p w14:paraId="67614AA8" w14:textId="77777777" w:rsidR="009B1C39" w:rsidRDefault="00490394" w:rsidP="00490394">
      <w:r>
        <w:t>This field is the TDF PMLN Identifier (Mobile Country Code and Mobile Network Code).</w:t>
      </w:r>
    </w:p>
    <w:p w14:paraId="1A79EECB" w14:textId="77777777" w:rsidR="007F318C" w:rsidRDefault="007F318C" w:rsidP="007F318C">
      <w:pPr>
        <w:pStyle w:val="Heading5"/>
      </w:pPr>
      <w:bookmarkStart w:id="1470" w:name="_Toc20232831"/>
      <w:bookmarkStart w:id="1471" w:name="_Toc28026410"/>
      <w:bookmarkStart w:id="1472" w:name="_Toc36116245"/>
      <w:bookmarkStart w:id="1473" w:name="_Toc44682428"/>
      <w:bookmarkStart w:id="1474" w:name="_Toc51926279"/>
      <w:bookmarkStart w:id="1475" w:name="_Toc153979936"/>
      <w:r>
        <w:t>5.1.2.2.73cAa</w:t>
      </w:r>
      <w:r>
        <w:tab/>
      </w:r>
      <w:r w:rsidRPr="004B062A">
        <w:t>Traffic Steering Policy Identifier Uplink</w:t>
      </w:r>
      <w:bookmarkEnd w:id="1470"/>
      <w:bookmarkEnd w:id="1471"/>
      <w:bookmarkEnd w:id="1472"/>
      <w:bookmarkEnd w:id="1473"/>
      <w:bookmarkEnd w:id="1474"/>
      <w:bookmarkEnd w:id="1475"/>
    </w:p>
    <w:p w14:paraId="52CA9A77" w14:textId="77777777" w:rsidR="00B61B14" w:rsidRDefault="007F318C" w:rsidP="00B61B14">
      <w:r>
        <w:rPr>
          <w:rFonts w:hint="eastAsia"/>
          <w:lang w:eastAsia="zh-CN" w:bidi="ar-IQ"/>
        </w:rPr>
        <w:t xml:space="preserve">This field </w:t>
      </w:r>
      <w:r>
        <w:rPr>
          <w:lang w:eastAsia="zh-CN" w:bidi="ar-IQ"/>
        </w:rPr>
        <w:t>contain</w:t>
      </w:r>
      <w:r>
        <w:rPr>
          <w:rFonts w:hint="eastAsia"/>
          <w:lang w:eastAsia="zh-CN" w:bidi="ar-IQ"/>
        </w:rPr>
        <w:t xml:space="preserve">s </w:t>
      </w:r>
      <w:r>
        <w:rPr>
          <w:lang w:eastAsia="zh-CN" w:bidi="ar-IQ"/>
        </w:rPr>
        <w:t>traffic steering policy identifier</w:t>
      </w:r>
      <w:r>
        <w:t xml:space="preserve"> in the uplink direction as specified in TS 23.203[203].</w:t>
      </w:r>
    </w:p>
    <w:p w14:paraId="4194B454" w14:textId="77777777" w:rsidR="007F318C" w:rsidRDefault="007F318C" w:rsidP="007F318C">
      <w:pPr>
        <w:pStyle w:val="Heading5"/>
      </w:pPr>
      <w:bookmarkStart w:id="1476" w:name="_Toc20232832"/>
      <w:bookmarkStart w:id="1477" w:name="_Toc28026411"/>
      <w:bookmarkStart w:id="1478" w:name="_Toc36116246"/>
      <w:bookmarkStart w:id="1479" w:name="_Toc44682429"/>
      <w:bookmarkStart w:id="1480" w:name="_Toc51926280"/>
      <w:bookmarkStart w:id="1481" w:name="_Toc153979937"/>
      <w:r>
        <w:t>5.1.2.2.73cAb</w:t>
      </w:r>
      <w:r>
        <w:tab/>
      </w:r>
      <w:r w:rsidRPr="004B062A">
        <w:t>Traffic Steering Policy Identifier Downlink</w:t>
      </w:r>
      <w:bookmarkEnd w:id="1476"/>
      <w:bookmarkEnd w:id="1477"/>
      <w:bookmarkEnd w:id="1478"/>
      <w:bookmarkEnd w:id="1479"/>
      <w:bookmarkEnd w:id="1480"/>
      <w:bookmarkEnd w:id="1481"/>
    </w:p>
    <w:p w14:paraId="00D6BFFA" w14:textId="77777777" w:rsidR="007F318C" w:rsidRDefault="007F318C" w:rsidP="00490394">
      <w:pPr>
        <w:rPr>
          <w:noProof/>
        </w:rPr>
      </w:pPr>
      <w:r>
        <w:rPr>
          <w:rFonts w:hint="eastAsia"/>
          <w:lang w:eastAsia="zh-CN" w:bidi="ar-IQ"/>
        </w:rPr>
        <w:t xml:space="preserve">This field </w:t>
      </w:r>
      <w:r>
        <w:rPr>
          <w:lang w:eastAsia="zh-CN" w:bidi="ar-IQ"/>
        </w:rPr>
        <w:t>contain</w:t>
      </w:r>
      <w:r>
        <w:rPr>
          <w:rFonts w:hint="eastAsia"/>
          <w:lang w:eastAsia="zh-CN" w:bidi="ar-IQ"/>
        </w:rPr>
        <w:t xml:space="preserve">s </w:t>
      </w:r>
      <w:r>
        <w:rPr>
          <w:lang w:eastAsia="zh-CN" w:bidi="ar-IQ"/>
        </w:rPr>
        <w:t>traffic steering policy identifier</w:t>
      </w:r>
      <w:r>
        <w:t xml:space="preserve"> in the downlink direction</w:t>
      </w:r>
      <w:r w:rsidRPr="00441230">
        <w:t xml:space="preserve"> </w:t>
      </w:r>
      <w:r>
        <w:t>as specified in TS 23.203[203].</w:t>
      </w:r>
    </w:p>
    <w:p w14:paraId="498F9BE8" w14:textId="77777777" w:rsidR="006E6FB7" w:rsidRDefault="006E6FB7" w:rsidP="006E6FB7">
      <w:pPr>
        <w:pStyle w:val="Heading5"/>
      </w:pPr>
      <w:bookmarkStart w:id="1482" w:name="_Toc20232833"/>
      <w:bookmarkStart w:id="1483" w:name="_Toc28026412"/>
      <w:bookmarkStart w:id="1484" w:name="_Toc36116247"/>
      <w:bookmarkStart w:id="1485" w:name="_Toc44682430"/>
      <w:bookmarkStart w:id="1486" w:name="_Toc51926281"/>
      <w:bookmarkStart w:id="1487" w:name="_Toc153979938"/>
      <w:r>
        <w:t>5.1.2.2.73dA</w:t>
      </w:r>
      <w:r>
        <w:tab/>
        <w:t>TWAG Address Used</w:t>
      </w:r>
      <w:bookmarkEnd w:id="1482"/>
      <w:bookmarkEnd w:id="1483"/>
      <w:bookmarkEnd w:id="1484"/>
      <w:bookmarkEnd w:id="1485"/>
      <w:bookmarkEnd w:id="1486"/>
      <w:bookmarkEnd w:id="1487"/>
    </w:p>
    <w:p w14:paraId="255CF511" w14:textId="77777777" w:rsidR="006E6FB7" w:rsidRDefault="006E6FB7" w:rsidP="006E6FB7">
      <w:r>
        <w:t>This field is the serving TWAG IP Address for the Control Plane. If both an IPv4 and an IPv6 address of the TWAG is available, the TWAG shall include the IPv4 address in the CDR.</w:t>
      </w:r>
    </w:p>
    <w:p w14:paraId="7A324DB0" w14:textId="77777777" w:rsidR="006E6FB7" w:rsidRDefault="006E6FB7" w:rsidP="006E6FB7">
      <w:pPr>
        <w:pStyle w:val="Heading5"/>
      </w:pPr>
      <w:bookmarkStart w:id="1488" w:name="_Toc20232834"/>
      <w:bookmarkStart w:id="1489" w:name="_Toc28026413"/>
      <w:bookmarkStart w:id="1490" w:name="_Toc36116248"/>
      <w:bookmarkStart w:id="1491" w:name="_Toc44682431"/>
      <w:bookmarkStart w:id="1492" w:name="_Toc51926282"/>
      <w:bookmarkStart w:id="1493" w:name="_Toc153979939"/>
      <w:r>
        <w:t>5.1.2.2.73eA</w:t>
      </w:r>
      <w:r>
        <w:tab/>
        <w:t>TWAG IPv6 Address</w:t>
      </w:r>
      <w:bookmarkEnd w:id="1488"/>
      <w:bookmarkEnd w:id="1489"/>
      <w:bookmarkEnd w:id="1490"/>
      <w:bookmarkEnd w:id="1491"/>
      <w:bookmarkEnd w:id="1492"/>
      <w:bookmarkEnd w:id="1493"/>
      <w:r>
        <w:t xml:space="preserve"> </w:t>
      </w:r>
    </w:p>
    <w:p w14:paraId="76DB41D6" w14:textId="77777777" w:rsidR="006E6FB7" w:rsidRDefault="006E6FB7" w:rsidP="006E6FB7">
      <w:r>
        <w:t>This field is the serving TWAG IPv6 Address for the Control Plane,</w:t>
      </w:r>
      <w:r w:rsidRPr="00A82A3C">
        <w:t xml:space="preserve"> </w:t>
      </w:r>
      <w:r>
        <w:t xml:space="preserve">when both IPv4 and IPv6 addresses of the TWAG are available. </w:t>
      </w:r>
    </w:p>
    <w:p w14:paraId="547993F8" w14:textId="77777777" w:rsidR="009B1C39" w:rsidRPr="00EA18AA" w:rsidRDefault="009B1C39" w:rsidP="00902768">
      <w:pPr>
        <w:pStyle w:val="Heading5"/>
      </w:pPr>
      <w:bookmarkStart w:id="1494" w:name="_Toc20232835"/>
      <w:bookmarkStart w:id="1495" w:name="_Toc28026414"/>
      <w:bookmarkStart w:id="1496" w:name="_Toc36116249"/>
      <w:bookmarkStart w:id="1497" w:name="_Toc44682432"/>
      <w:bookmarkStart w:id="1498" w:name="_Toc51926283"/>
      <w:bookmarkStart w:id="1499" w:name="_Toc153979940"/>
      <w:r w:rsidRPr="00EA18AA">
        <w:t>5.1.2.2.73A</w:t>
      </w:r>
      <w:r w:rsidRPr="00EA18AA">
        <w:tab/>
        <w:t>TWAN User Location Information</w:t>
      </w:r>
      <w:bookmarkEnd w:id="1494"/>
      <w:bookmarkEnd w:id="1495"/>
      <w:bookmarkEnd w:id="1496"/>
      <w:bookmarkEnd w:id="1497"/>
      <w:bookmarkEnd w:id="1498"/>
      <w:bookmarkEnd w:id="1499"/>
      <w:r w:rsidRPr="00EA18AA">
        <w:t xml:space="preserve">  </w:t>
      </w:r>
    </w:p>
    <w:p w14:paraId="572E7A38" w14:textId="77777777" w:rsidR="009B1C39" w:rsidRPr="00EA18AA" w:rsidRDefault="009B1C39">
      <w:r w:rsidRPr="00EA18AA">
        <w:t>This field holds the UE location in a Trusted WLAN Access Network (</w:t>
      </w:r>
      <w:r w:rsidR="00F35469">
        <w:rPr>
          <w:noProof/>
        </w:rPr>
        <w:t xml:space="preserve">defined as TWAN Identifier in </w:t>
      </w:r>
      <w:r w:rsidR="00F35469">
        <w:t>TS 29.274 [223</w:t>
      </w:r>
      <w:r w:rsidR="00F35469" w:rsidRPr="00BB6156">
        <w:t>]</w:t>
      </w:r>
      <w:r w:rsidRPr="00EA18AA">
        <w:t>).</w:t>
      </w:r>
    </w:p>
    <w:p w14:paraId="2D138A1D" w14:textId="77777777" w:rsidR="00FC4061" w:rsidRPr="00A27F86" w:rsidRDefault="00FC4061" w:rsidP="00FC4061">
      <w:pPr>
        <w:pStyle w:val="Heading5"/>
        <w:rPr>
          <w:lang w:val="fr-FR"/>
        </w:rPr>
      </w:pPr>
      <w:bookmarkStart w:id="1500" w:name="_Toc20232836"/>
      <w:bookmarkStart w:id="1501" w:name="_Toc28026415"/>
      <w:bookmarkStart w:id="1502" w:name="_Toc36116250"/>
      <w:bookmarkStart w:id="1503" w:name="_Toc44682433"/>
      <w:bookmarkStart w:id="1504" w:name="_Toc51926284"/>
      <w:bookmarkStart w:id="1505" w:name="_Toc153979941"/>
      <w:r w:rsidRPr="00A27F86">
        <w:rPr>
          <w:lang w:val="fr-FR"/>
        </w:rPr>
        <w:lastRenderedPageBreak/>
        <w:t>5.1.2.2.73B</w:t>
      </w:r>
      <w:r w:rsidRPr="00A27F86">
        <w:rPr>
          <w:lang w:val="fr-FR"/>
        </w:rPr>
        <w:tab/>
      </w:r>
      <w:r w:rsidRPr="00A27F86">
        <w:rPr>
          <w:noProof/>
          <w:lang w:val="fr-FR"/>
        </w:rPr>
        <w:t>UNI PDU CP Only Flag</w:t>
      </w:r>
      <w:bookmarkEnd w:id="1500"/>
      <w:bookmarkEnd w:id="1501"/>
      <w:bookmarkEnd w:id="1502"/>
      <w:bookmarkEnd w:id="1503"/>
      <w:bookmarkEnd w:id="1504"/>
      <w:bookmarkEnd w:id="1505"/>
      <w:r w:rsidRPr="00A27F86">
        <w:rPr>
          <w:noProof/>
          <w:lang w:val="fr-FR"/>
        </w:rPr>
        <w:t xml:space="preserve">  </w:t>
      </w:r>
    </w:p>
    <w:p w14:paraId="61A65738" w14:textId="77777777" w:rsidR="00FC4061" w:rsidRDefault="00FC4061">
      <w:pPr>
        <w:rPr>
          <w:noProof/>
        </w:rPr>
      </w:pPr>
      <w:r>
        <w:t>This field contains</w:t>
      </w:r>
      <w:r w:rsidRPr="00BB6156">
        <w:t xml:space="preserve"> </w:t>
      </w:r>
      <w:r w:rsidRPr="001438A0">
        <w:t>an</w:t>
      </w:r>
      <w:r>
        <w:rPr>
          <w:i/>
        </w:rPr>
        <w:t xml:space="preserve"> </w:t>
      </w:r>
      <w:r>
        <w:t xml:space="preserve">indication on </w:t>
      </w:r>
      <w:r>
        <w:rPr>
          <w:lang w:bidi="ar-IQ"/>
        </w:rPr>
        <w:t xml:space="preserve">whether this PDN connection is applied with </w:t>
      </w:r>
      <w:r>
        <w:rPr>
          <w:rFonts w:cs="Arial"/>
          <w:lang w:bidi="ar-IQ"/>
        </w:rPr>
        <w:t>"</w:t>
      </w:r>
      <w:r>
        <w:rPr>
          <w:lang w:bidi="ar-IQ"/>
        </w:rPr>
        <w:t xml:space="preserve">Control Plane </w:t>
      </w:r>
      <w:r w:rsidR="00EA18AA">
        <w:rPr>
          <w:lang w:bidi="ar-IQ"/>
        </w:rPr>
        <w:t>O</w:t>
      </w:r>
      <w:r>
        <w:rPr>
          <w:lang w:bidi="ar-IQ"/>
        </w:rPr>
        <w:t>nly flag</w:t>
      </w:r>
      <w:r>
        <w:rPr>
          <w:rFonts w:cs="Arial"/>
          <w:lang w:bidi="ar-IQ"/>
        </w:rPr>
        <w:t xml:space="preserve">", i.e. </w:t>
      </w:r>
      <w:r w:rsidR="00EA18AA">
        <w:rPr>
          <w:rFonts w:cs="Arial"/>
          <w:lang w:bidi="ar-IQ"/>
        </w:rPr>
        <w:t xml:space="preserve">transfer </w:t>
      </w:r>
      <w:r>
        <w:rPr>
          <w:lang w:bidi="ar-IQ"/>
        </w:rPr>
        <w:t xml:space="preserve">using </w:t>
      </w:r>
      <w:r w:rsidR="00EA18AA" w:rsidRPr="00323153">
        <w:rPr>
          <w:lang w:bidi="ar-IQ"/>
        </w:rPr>
        <w:t xml:space="preserve">Control Plane </w:t>
      </w:r>
      <w:r w:rsidR="00EA18AA">
        <w:rPr>
          <w:lang w:bidi="ar-IQ"/>
        </w:rPr>
        <w:t xml:space="preserve">NAS PDUs </w:t>
      </w:r>
      <w:r>
        <w:rPr>
          <w:lang w:bidi="ar-IQ"/>
        </w:rPr>
        <w:t>only</w:t>
      </w:r>
      <w:r w:rsidR="00EA18AA">
        <w:rPr>
          <w:lang w:bidi="ar-IQ"/>
        </w:rPr>
        <w:t>,</w:t>
      </w:r>
      <w:r>
        <w:rPr>
          <w:lang w:bidi="ar-IQ"/>
        </w:rPr>
        <w:t xml:space="preserve"> when </w:t>
      </w:r>
      <w:r w:rsidRPr="00323153">
        <w:rPr>
          <w:lang w:bidi="ar-IQ"/>
        </w:rPr>
        <w:t>Control Plane CIoT EPS Optimi</w:t>
      </w:r>
      <w:r>
        <w:rPr>
          <w:lang w:bidi="ar-IQ"/>
        </w:rPr>
        <w:t>s</w:t>
      </w:r>
      <w:r w:rsidRPr="00323153">
        <w:rPr>
          <w:lang w:bidi="ar-IQ"/>
        </w:rPr>
        <w:t>ation</w:t>
      </w:r>
      <w:r>
        <w:rPr>
          <w:lang w:bidi="ar-IQ"/>
        </w:rPr>
        <w:t xml:space="preserve"> is enabled</w:t>
      </w:r>
      <w:r w:rsidRPr="00BB6156">
        <w:t xml:space="preserve">. </w:t>
      </w:r>
      <w:r>
        <w:t xml:space="preserve">This field is missing if both, user plane and control plane UNI for PDU transfer (i.e.  S1-U and S11-U from S-GW) are allowed, when </w:t>
      </w:r>
      <w:r w:rsidRPr="00323153">
        <w:rPr>
          <w:lang w:bidi="ar-IQ"/>
        </w:rPr>
        <w:t>Control Plane CIoT EPS Optimi</w:t>
      </w:r>
      <w:r>
        <w:rPr>
          <w:lang w:bidi="ar-IQ"/>
        </w:rPr>
        <w:t>s</w:t>
      </w:r>
      <w:r w:rsidRPr="00323153">
        <w:rPr>
          <w:lang w:bidi="ar-IQ"/>
        </w:rPr>
        <w:t>ation</w:t>
      </w:r>
      <w:r>
        <w:rPr>
          <w:lang w:bidi="ar-IQ"/>
        </w:rPr>
        <w:t xml:space="preserve"> is enabled</w:t>
      </w:r>
      <w:r>
        <w:t>.</w:t>
      </w:r>
      <w:r w:rsidRPr="00BB6156">
        <w:t xml:space="preserve"> </w:t>
      </w:r>
    </w:p>
    <w:p w14:paraId="456CF3A2" w14:textId="77777777" w:rsidR="009B1C39" w:rsidRDefault="009B1C39">
      <w:pPr>
        <w:pStyle w:val="Heading5"/>
      </w:pPr>
      <w:bookmarkStart w:id="1506" w:name="_Toc20232837"/>
      <w:bookmarkStart w:id="1507" w:name="_Toc28026416"/>
      <w:bookmarkStart w:id="1508" w:name="_Toc36116251"/>
      <w:bookmarkStart w:id="1509" w:name="_Toc44682434"/>
      <w:bookmarkStart w:id="1510" w:name="_Toc51926285"/>
      <w:bookmarkStart w:id="1511" w:name="_Toc153979942"/>
      <w:r>
        <w:t>5.1.2.2.74</w:t>
      </w:r>
      <w:r>
        <w:tab/>
        <w:t>User CSG Information</w:t>
      </w:r>
      <w:bookmarkEnd w:id="1506"/>
      <w:bookmarkEnd w:id="1507"/>
      <w:bookmarkEnd w:id="1508"/>
      <w:bookmarkEnd w:id="1509"/>
      <w:bookmarkEnd w:id="1510"/>
      <w:bookmarkEnd w:id="1511"/>
      <w:r>
        <w:t xml:space="preserve"> </w:t>
      </w:r>
    </w:p>
    <w:p w14:paraId="7FCB6417" w14:textId="77777777" w:rsidR="009B1C39" w:rsidRDefault="009B1C39">
      <w:pPr>
        <w:rPr>
          <w:rFonts w:eastAsia="SimSun"/>
        </w:rPr>
      </w:pPr>
      <w:r>
        <w:t xml:space="preserve">This field contains the "User CSG Information" status of the user accessing a CSG cell: </w:t>
      </w:r>
      <w:r>
        <w:rPr>
          <w:rFonts w:eastAsia="SimSun"/>
        </w:rPr>
        <w:t xml:space="preserve">it comprises CSG ID within the PLMN, Access mode and indication on CSG membership for the user when hybrid access applies, as defined </w:t>
      </w:r>
      <w:r>
        <w:t xml:space="preserve">in TS 29.060 [215] for GPRS case, and in TS 29.274 [223] for EPC case.  </w:t>
      </w:r>
    </w:p>
    <w:p w14:paraId="38CBC92E" w14:textId="77777777" w:rsidR="009B1C39" w:rsidRDefault="009B1C39">
      <w:pPr>
        <w:pStyle w:val="Heading5"/>
      </w:pPr>
      <w:bookmarkStart w:id="1512" w:name="_Toc20232838"/>
      <w:bookmarkStart w:id="1513" w:name="_Toc28026417"/>
      <w:bookmarkStart w:id="1514" w:name="_Toc36116252"/>
      <w:bookmarkStart w:id="1515" w:name="_Toc44682435"/>
      <w:bookmarkStart w:id="1516" w:name="_Toc51926286"/>
      <w:bookmarkStart w:id="1517" w:name="_Toc153979943"/>
      <w:r>
        <w:t>5.1.2.2.75</w:t>
      </w:r>
      <w:r>
        <w:tab/>
        <w:t>User Location Information</w:t>
      </w:r>
      <w:bookmarkEnd w:id="1512"/>
      <w:bookmarkEnd w:id="1513"/>
      <w:bookmarkEnd w:id="1514"/>
      <w:bookmarkEnd w:id="1515"/>
      <w:bookmarkEnd w:id="1516"/>
      <w:bookmarkEnd w:id="1517"/>
    </w:p>
    <w:p w14:paraId="7CF1C93E" w14:textId="77777777" w:rsidR="009B1C39" w:rsidRDefault="009B1C39">
      <w:r>
        <w:t xml:space="preserve">This field contains the User Location Information as described in </w:t>
      </w:r>
    </w:p>
    <w:p w14:paraId="62C24010" w14:textId="77777777" w:rsidR="009B1C39" w:rsidRDefault="003C1621" w:rsidP="003C1621">
      <w:pPr>
        <w:pStyle w:val="B1"/>
        <w:rPr>
          <w:lang w:bidi="ar-IQ"/>
        </w:rPr>
      </w:pPr>
      <w:r>
        <w:rPr>
          <w:lang w:bidi="ar-IQ"/>
        </w:rPr>
        <w:t>-</w:t>
      </w:r>
      <w:r>
        <w:rPr>
          <w:lang w:bidi="ar-IQ"/>
        </w:rPr>
        <w:tab/>
      </w:r>
      <w:r w:rsidR="009B1C39">
        <w:rPr>
          <w:lang w:bidi="ar-IQ"/>
        </w:rPr>
        <w:t xml:space="preserve">TS 29.060 [215] for GTP case </w:t>
      </w:r>
      <w:r w:rsidR="009B1C39">
        <w:t>(e.g. CGI, SAI, RAI)</w:t>
      </w:r>
      <w:r w:rsidR="009B1C39">
        <w:rPr>
          <w:lang w:bidi="ar-IQ"/>
        </w:rPr>
        <w:t xml:space="preserve">, </w:t>
      </w:r>
    </w:p>
    <w:p w14:paraId="51209F6C" w14:textId="77777777" w:rsidR="009B1C39" w:rsidRDefault="003C1621" w:rsidP="003C1621">
      <w:pPr>
        <w:pStyle w:val="B1"/>
        <w:rPr>
          <w:lang w:bidi="ar-IQ"/>
        </w:rPr>
      </w:pPr>
      <w:r>
        <w:rPr>
          <w:lang w:bidi="ar-IQ"/>
        </w:rPr>
        <w:t>-</w:t>
      </w:r>
      <w:r>
        <w:rPr>
          <w:lang w:bidi="ar-IQ"/>
        </w:rPr>
        <w:tab/>
      </w:r>
      <w:r w:rsidR="009B1C39">
        <w:rPr>
          <w:lang w:bidi="ar-IQ"/>
        </w:rPr>
        <w:t xml:space="preserve">TS 29.274 [223] for eGTP case </w:t>
      </w:r>
      <w:r w:rsidR="009B1C39">
        <w:t xml:space="preserve">(e.g. CGI, SAI, RAI TAI and ECGI) </w:t>
      </w:r>
      <w:r w:rsidR="009B1C39">
        <w:rPr>
          <w:lang w:bidi="ar-IQ"/>
        </w:rPr>
        <w:t xml:space="preserve">and </w:t>
      </w:r>
    </w:p>
    <w:p w14:paraId="6B90C481" w14:textId="77777777" w:rsidR="009B1C39" w:rsidRDefault="003C1621" w:rsidP="003C1621">
      <w:pPr>
        <w:pStyle w:val="B1"/>
        <w:rPr>
          <w:lang w:bidi="ar-IQ"/>
        </w:rPr>
      </w:pPr>
      <w:r>
        <w:rPr>
          <w:lang w:bidi="ar-IQ"/>
        </w:rPr>
        <w:t>-</w:t>
      </w:r>
      <w:r>
        <w:rPr>
          <w:lang w:bidi="ar-IQ"/>
        </w:rPr>
        <w:tab/>
      </w:r>
      <w:r w:rsidR="009B1C39">
        <w:rPr>
          <w:lang w:bidi="ar-IQ"/>
        </w:rPr>
        <w:t>TS 29.275 [224] for PMIP case.</w:t>
      </w:r>
    </w:p>
    <w:p w14:paraId="2BCF73A3" w14:textId="77777777" w:rsidR="009B1C39" w:rsidRDefault="009B1C39">
      <w:r>
        <w:t>The field is provided by the SGSN/MME and transferred to the S-GW/P-GW</w:t>
      </w:r>
      <w:r w:rsidR="00B42A94">
        <w:t>/TDF</w:t>
      </w:r>
      <w:r>
        <w:t xml:space="preserve"> during the IP-CAN bearer activation/modification</w:t>
      </w:r>
      <w:r w:rsidR="00B42A94">
        <w:t xml:space="preserve"> and/or TDF session establishment/modification</w:t>
      </w:r>
      <w:r>
        <w:t>.</w:t>
      </w:r>
    </w:p>
    <w:p w14:paraId="509407E9" w14:textId="77777777" w:rsidR="003C1621" w:rsidRDefault="003C1621" w:rsidP="003C1621">
      <w:pPr>
        <w:pStyle w:val="Heading5"/>
      </w:pPr>
      <w:bookmarkStart w:id="1518" w:name="_Toc20232839"/>
      <w:bookmarkStart w:id="1519" w:name="_Toc28026418"/>
      <w:bookmarkStart w:id="1520" w:name="_Toc36116253"/>
      <w:bookmarkStart w:id="1521" w:name="_Toc44682436"/>
      <w:bookmarkStart w:id="1522" w:name="_Toc51926287"/>
      <w:bookmarkStart w:id="1523" w:name="_Toc153979944"/>
      <w:r>
        <w:t>5.1.2.2.75A</w:t>
      </w:r>
      <w:r>
        <w:tab/>
        <w:t>User Location Information Time</w:t>
      </w:r>
      <w:bookmarkEnd w:id="1518"/>
      <w:bookmarkEnd w:id="1519"/>
      <w:bookmarkEnd w:id="1520"/>
      <w:bookmarkEnd w:id="1521"/>
      <w:bookmarkEnd w:id="1522"/>
      <w:bookmarkEnd w:id="1523"/>
    </w:p>
    <w:p w14:paraId="5A004B5C" w14:textId="77777777" w:rsidR="003C1621" w:rsidRDefault="003C1621">
      <w:r>
        <w:t>This field contains the time at which the UE was last known to be in the location which is reported during bearer deactivation or UE detach procedure.</w:t>
      </w:r>
    </w:p>
    <w:p w14:paraId="585800D5" w14:textId="77777777" w:rsidR="009B1C39" w:rsidRDefault="009B1C39" w:rsidP="007E24BB">
      <w:pPr>
        <w:pStyle w:val="Heading5"/>
      </w:pPr>
      <w:bookmarkStart w:id="1524" w:name="_Toc20232840"/>
      <w:bookmarkStart w:id="1525" w:name="_Toc28026419"/>
      <w:bookmarkStart w:id="1526" w:name="_Toc36116254"/>
      <w:bookmarkStart w:id="1527" w:name="_Toc44682437"/>
      <w:bookmarkStart w:id="1528" w:name="_Toc51926288"/>
      <w:bookmarkStart w:id="1529" w:name="_Toc153979945"/>
      <w:r>
        <w:t>5.1.2.2.76</w:t>
      </w:r>
      <w:r>
        <w:tab/>
      </w:r>
      <w:r w:rsidR="009143D4">
        <w:t>Void</w:t>
      </w:r>
      <w:bookmarkEnd w:id="1524"/>
      <w:bookmarkEnd w:id="1525"/>
      <w:bookmarkEnd w:id="1526"/>
      <w:bookmarkEnd w:id="1527"/>
      <w:bookmarkEnd w:id="1528"/>
      <w:bookmarkEnd w:id="1529"/>
    </w:p>
    <w:p w14:paraId="4324C13F" w14:textId="77777777" w:rsidR="008D221F" w:rsidRDefault="008D221F" w:rsidP="008D221F">
      <w:pPr>
        <w:pStyle w:val="Heading5"/>
      </w:pPr>
      <w:bookmarkStart w:id="1530" w:name="_Toc20232841"/>
      <w:bookmarkStart w:id="1531" w:name="_Toc28026420"/>
      <w:bookmarkStart w:id="1532" w:name="_Toc36116255"/>
      <w:bookmarkStart w:id="1533" w:name="_Toc44682438"/>
      <w:bookmarkStart w:id="1534" w:name="_Toc51926289"/>
      <w:bookmarkStart w:id="1535" w:name="_Toc153979946"/>
      <w:r>
        <w:t>5.1.2.2.77</w:t>
      </w:r>
      <w:r>
        <w:tab/>
        <w:t>UWAN User Location Information</w:t>
      </w:r>
      <w:bookmarkEnd w:id="1530"/>
      <w:bookmarkEnd w:id="1531"/>
      <w:bookmarkEnd w:id="1532"/>
      <w:bookmarkEnd w:id="1533"/>
      <w:bookmarkEnd w:id="1534"/>
      <w:bookmarkEnd w:id="1535"/>
      <w:r>
        <w:t xml:space="preserve">  </w:t>
      </w:r>
    </w:p>
    <w:p w14:paraId="74166DDE" w14:textId="77777777" w:rsidR="009B1C39" w:rsidRDefault="008D221F">
      <w:r w:rsidRPr="00A92EC3">
        <w:t xml:space="preserve">This field contains the UE location in an Untrusted Wireless Access Network (UWAN) which includes the UE local IP address and optionally </w:t>
      </w:r>
      <w:r w:rsidR="00F35469">
        <w:t xml:space="preserve">either </w:t>
      </w:r>
      <w:r w:rsidRPr="00A92EC3">
        <w:t>UDP source port number (if NAT is detected)</w:t>
      </w:r>
      <w:r w:rsidR="00F35469">
        <w:t xml:space="preserve"> or TCP</w:t>
      </w:r>
      <w:r w:rsidR="00F35469" w:rsidRPr="00F35469">
        <w:t xml:space="preserve"> </w:t>
      </w:r>
      <w:r w:rsidR="00F35469">
        <w:t>source</w:t>
      </w:r>
      <w:r w:rsidR="00F35469" w:rsidRPr="00F35469">
        <w:t xml:space="preserve"> </w:t>
      </w:r>
      <w:r w:rsidR="00F35469">
        <w:t>port number</w:t>
      </w:r>
      <w:r w:rsidRPr="00A92EC3">
        <w:t>. It may also include WLAN location information the ePDG may have received from th</w:t>
      </w:r>
      <w:r>
        <w:t>e 3GPP AAA server about the UE</w:t>
      </w:r>
      <w:r w:rsidR="00F35469">
        <w:t>,</w:t>
      </w:r>
      <w:r w:rsidR="00F35469" w:rsidRPr="00F35469">
        <w:rPr>
          <w:noProof/>
        </w:rPr>
        <w:t xml:space="preserve"> </w:t>
      </w:r>
      <w:r w:rsidR="00F35469">
        <w:rPr>
          <w:noProof/>
        </w:rPr>
        <w:t>as</w:t>
      </w:r>
      <w:r w:rsidR="00F35469" w:rsidRPr="00F35469">
        <w:rPr>
          <w:noProof/>
        </w:rPr>
        <w:t xml:space="preserve"> </w:t>
      </w:r>
      <w:r w:rsidR="00F35469">
        <w:rPr>
          <w:noProof/>
        </w:rPr>
        <w:t>TWAN Identifier</w:t>
      </w:r>
      <w:r w:rsidR="00F35469" w:rsidRPr="00F35469">
        <w:rPr>
          <w:noProof/>
        </w:rPr>
        <w:t xml:space="preserve"> </w:t>
      </w:r>
      <w:r w:rsidR="00F35469">
        <w:rPr>
          <w:noProof/>
        </w:rPr>
        <w:t xml:space="preserve">defined in </w:t>
      </w:r>
      <w:r w:rsidR="00F35469" w:rsidRPr="00BB6156">
        <w:t>TS 29.274 [22</w:t>
      </w:r>
      <w:r w:rsidR="00F35469">
        <w:t>3</w:t>
      </w:r>
      <w:r w:rsidR="00F35469" w:rsidRPr="00BB6156">
        <w:t>]</w:t>
      </w:r>
      <w:r>
        <w:t>.</w:t>
      </w:r>
    </w:p>
    <w:p w14:paraId="1B81D1A4" w14:textId="77777777" w:rsidR="009B1C39" w:rsidRDefault="009B1C39">
      <w:pPr>
        <w:pStyle w:val="Heading4"/>
      </w:pPr>
      <w:bookmarkStart w:id="1536" w:name="_Toc20232842"/>
      <w:bookmarkStart w:id="1537" w:name="_Toc28026421"/>
      <w:bookmarkStart w:id="1538" w:name="_Toc36116256"/>
      <w:bookmarkStart w:id="1539" w:name="_Toc44682439"/>
      <w:bookmarkStart w:id="1540" w:name="_Toc51926290"/>
      <w:bookmarkStart w:id="1541" w:name="_Toc153979947"/>
      <w:r>
        <w:t>5.1.2.3</w:t>
      </w:r>
      <w:r>
        <w:tab/>
      </w:r>
      <w:r w:rsidR="00C64812">
        <w:t>Void</w:t>
      </w:r>
      <w:bookmarkEnd w:id="1536"/>
      <w:bookmarkEnd w:id="1537"/>
      <w:bookmarkEnd w:id="1538"/>
      <w:bookmarkEnd w:id="1539"/>
      <w:bookmarkEnd w:id="1540"/>
      <w:bookmarkEnd w:id="1541"/>
    </w:p>
    <w:p w14:paraId="5E543AF2" w14:textId="77777777" w:rsidR="00655E2C" w:rsidRDefault="00655E2C" w:rsidP="00655E2C">
      <w:pPr>
        <w:pStyle w:val="Heading4"/>
      </w:pPr>
      <w:bookmarkStart w:id="1542" w:name="_Toc20232843"/>
      <w:bookmarkStart w:id="1543" w:name="_Toc28026422"/>
      <w:bookmarkStart w:id="1544" w:name="_Toc36116257"/>
      <w:bookmarkStart w:id="1545" w:name="_Toc44682440"/>
      <w:bookmarkStart w:id="1546" w:name="_Toc51926291"/>
      <w:bookmarkStart w:id="1547" w:name="_Toc153979948"/>
      <w:r>
        <w:t>5.1.2.4</w:t>
      </w:r>
      <w:r>
        <w:tab/>
        <w:t>CP data transfer domain CDR parameters</w:t>
      </w:r>
      <w:bookmarkEnd w:id="1542"/>
      <w:bookmarkEnd w:id="1543"/>
      <w:bookmarkEnd w:id="1544"/>
      <w:bookmarkEnd w:id="1545"/>
      <w:bookmarkEnd w:id="1546"/>
      <w:bookmarkEnd w:id="1547"/>
    </w:p>
    <w:p w14:paraId="606642DC" w14:textId="77777777" w:rsidR="00655E2C" w:rsidRPr="003907DC" w:rsidRDefault="00655E2C" w:rsidP="00655E2C">
      <w:pPr>
        <w:pStyle w:val="Heading5"/>
      </w:pPr>
      <w:bookmarkStart w:id="1548" w:name="_Toc20232844"/>
      <w:bookmarkStart w:id="1549" w:name="_Toc28026423"/>
      <w:bookmarkStart w:id="1550" w:name="_Toc36116258"/>
      <w:bookmarkStart w:id="1551" w:name="_Toc44682441"/>
      <w:bookmarkStart w:id="1552" w:name="_Toc51926292"/>
      <w:bookmarkStart w:id="1553" w:name="_Toc153979949"/>
      <w:r>
        <w:t>5.1.2.4.1</w:t>
      </w:r>
      <w:r>
        <w:tab/>
        <w:t>Introduction</w:t>
      </w:r>
      <w:bookmarkEnd w:id="1548"/>
      <w:bookmarkEnd w:id="1549"/>
      <w:bookmarkEnd w:id="1550"/>
      <w:bookmarkEnd w:id="1551"/>
      <w:bookmarkEnd w:id="1552"/>
      <w:bookmarkEnd w:id="1553"/>
    </w:p>
    <w:p w14:paraId="4E1FCFCE" w14:textId="77777777" w:rsidR="00655E2C" w:rsidRDefault="00655E2C" w:rsidP="00655E2C">
      <w:r>
        <w:t>This subclause contains the description of the CDR parameters that are specific to the CP data transfer domain CDR types as specified in TS 32.253 [13].</w:t>
      </w:r>
    </w:p>
    <w:p w14:paraId="35740287" w14:textId="77777777" w:rsidR="00655E2C" w:rsidRDefault="00655E2C" w:rsidP="00655E2C">
      <w:pPr>
        <w:pStyle w:val="Heading5"/>
      </w:pPr>
      <w:bookmarkStart w:id="1554" w:name="_Toc20232845"/>
      <w:bookmarkStart w:id="1555" w:name="_Toc28026424"/>
      <w:bookmarkStart w:id="1556" w:name="_Toc36116259"/>
      <w:bookmarkStart w:id="1557" w:name="_Toc44682442"/>
      <w:bookmarkStart w:id="1558" w:name="_Toc51926293"/>
      <w:bookmarkStart w:id="1559" w:name="_Toc153979950"/>
      <w:r>
        <w:t>5.1.2.4.2</w:t>
      </w:r>
      <w:r>
        <w:tab/>
        <w:t>Access Point Name (APN) Network Identifier</w:t>
      </w:r>
      <w:bookmarkEnd w:id="1554"/>
      <w:bookmarkEnd w:id="1555"/>
      <w:bookmarkEnd w:id="1556"/>
      <w:bookmarkEnd w:id="1557"/>
      <w:bookmarkEnd w:id="1558"/>
      <w:bookmarkEnd w:id="1559"/>
    </w:p>
    <w:p w14:paraId="3E91D613" w14:textId="77777777" w:rsidR="00655E2C" w:rsidRDefault="00655E2C" w:rsidP="00655E2C">
      <w:r>
        <w:t xml:space="preserve">These fields contain the actual connected Access Point Name Network Identifier. APN selection by the MME for  SCEF based delivery mechanism selection for non-IP data delivery is specified in TS 23.682 [243]   </w:t>
      </w:r>
    </w:p>
    <w:p w14:paraId="7BCE795B" w14:textId="77777777" w:rsidR="00655E2C" w:rsidRDefault="00655E2C" w:rsidP="00655E2C">
      <w:r>
        <w:t>The APN Network Identifier (NI portion) is part of APN, which format is specified in TS 23.003 [200]. To represent the APN NI in the CPCN CDRs, the "dot" notation shall be used.</w:t>
      </w:r>
    </w:p>
    <w:p w14:paraId="3B128BD3" w14:textId="77777777" w:rsidR="00655E2C" w:rsidRPr="00FD24F2" w:rsidRDefault="00655E2C" w:rsidP="00655E2C">
      <w:pPr>
        <w:pStyle w:val="Heading5"/>
      </w:pPr>
      <w:bookmarkStart w:id="1560" w:name="_Toc20232846"/>
      <w:bookmarkStart w:id="1561" w:name="_Toc28026425"/>
      <w:bookmarkStart w:id="1562" w:name="_Toc36116260"/>
      <w:bookmarkStart w:id="1563" w:name="_Toc44682443"/>
      <w:bookmarkStart w:id="1564" w:name="_Toc51926294"/>
      <w:bookmarkStart w:id="1565" w:name="_Toc153979951"/>
      <w:r w:rsidRPr="00FD24F2">
        <w:t>5.1.2.</w:t>
      </w:r>
      <w:r>
        <w:t>4</w:t>
      </w:r>
      <w:r w:rsidRPr="00FD24F2">
        <w:t>.</w:t>
      </w:r>
      <w:r>
        <w:t>3</w:t>
      </w:r>
      <w:r w:rsidRPr="00FD24F2">
        <w:tab/>
      </w:r>
      <w:r>
        <w:t>APN Rate Control</w:t>
      </w:r>
      <w:bookmarkEnd w:id="1560"/>
      <w:bookmarkEnd w:id="1561"/>
      <w:bookmarkEnd w:id="1562"/>
      <w:bookmarkEnd w:id="1563"/>
      <w:bookmarkEnd w:id="1564"/>
      <w:bookmarkEnd w:id="1565"/>
      <w:r>
        <w:t xml:space="preserve">  </w:t>
      </w:r>
    </w:p>
    <w:p w14:paraId="518AE98E" w14:textId="77777777" w:rsidR="00655E2C" w:rsidRDefault="00655E2C" w:rsidP="00655E2C">
      <w:r w:rsidRPr="00FD24F2">
        <w:t xml:space="preserve">This field contains the </w:t>
      </w:r>
      <w:r>
        <w:t>APN Rate Control as specified in TS 29.128 [244], which is used during the record for the PDN connection to the SCEF.</w:t>
      </w:r>
      <w:r w:rsidRPr="00FD24F2">
        <w:rPr>
          <w:rFonts w:cs="Arial"/>
        </w:rPr>
        <w:t xml:space="preserve"> </w:t>
      </w:r>
    </w:p>
    <w:p w14:paraId="592EC680" w14:textId="77777777" w:rsidR="00655E2C" w:rsidRDefault="00655E2C" w:rsidP="00655E2C">
      <w:pPr>
        <w:pStyle w:val="Heading5"/>
      </w:pPr>
      <w:bookmarkStart w:id="1566" w:name="_Toc20232847"/>
      <w:bookmarkStart w:id="1567" w:name="_Toc28026426"/>
      <w:bookmarkStart w:id="1568" w:name="_Toc36116261"/>
      <w:bookmarkStart w:id="1569" w:name="_Toc44682444"/>
      <w:bookmarkStart w:id="1570" w:name="_Toc51926295"/>
      <w:bookmarkStart w:id="1571" w:name="_Toc153979952"/>
      <w:r>
        <w:lastRenderedPageBreak/>
        <w:t>5.1.2.4.4</w:t>
      </w:r>
      <w:r>
        <w:tab/>
        <w:t>Cause for Record Closing</w:t>
      </w:r>
      <w:bookmarkEnd w:id="1566"/>
      <w:bookmarkEnd w:id="1567"/>
      <w:bookmarkEnd w:id="1568"/>
      <w:bookmarkEnd w:id="1569"/>
      <w:bookmarkEnd w:id="1570"/>
      <w:bookmarkEnd w:id="1571"/>
    </w:p>
    <w:p w14:paraId="7281F523" w14:textId="77777777" w:rsidR="00655E2C" w:rsidRDefault="00655E2C" w:rsidP="00655E2C">
      <w:pPr>
        <w:keepNext/>
      </w:pPr>
      <w:r>
        <w:t>This field contains a reason for the release of the CDR. In case of Rf interface is used, it is derived, when received, from  Change-Condition AVP at PS-information AVP level defined in TS 32.299 [50] used for CP data transfer. The following is included:</w:t>
      </w:r>
    </w:p>
    <w:p w14:paraId="7EA63B58" w14:textId="77777777" w:rsidR="00655E2C" w:rsidRDefault="00655E2C" w:rsidP="00655E2C">
      <w:pPr>
        <w:pStyle w:val="B1"/>
      </w:pPr>
      <w:r>
        <w:t>-</w:t>
      </w:r>
      <w:r>
        <w:tab/>
        <w:t>normal release: PDN connection to SCEF release</w:t>
      </w:r>
      <w:r w:rsidRPr="00DB5EE1">
        <w:rPr>
          <w:lang w:eastAsia="zh-CN"/>
        </w:rPr>
        <w:t>;</w:t>
      </w:r>
      <w:r>
        <w:rPr>
          <w:lang w:eastAsia="zh-CN"/>
        </w:rPr>
        <w:t xml:space="preserve"> </w:t>
      </w:r>
      <w:r>
        <w:t xml:space="preserve">It corresponds to </w:t>
      </w:r>
      <w:r>
        <w:rPr>
          <w:noProof/>
        </w:rPr>
        <w:t xml:space="preserve">"Normal Release" in </w:t>
      </w:r>
      <w:r>
        <w:t>Change-Condition AVP.</w:t>
      </w:r>
    </w:p>
    <w:p w14:paraId="4A3F9415" w14:textId="77777777" w:rsidR="00655E2C" w:rsidRDefault="00655E2C" w:rsidP="00655E2C">
      <w:pPr>
        <w:pStyle w:val="B1"/>
      </w:pPr>
      <w:r>
        <w:t>-</w:t>
      </w:r>
      <w:r>
        <w:tab/>
        <w:t xml:space="preserve">abnormal termination (PDN connection to SCEF); It corresponds to </w:t>
      </w:r>
      <w:r>
        <w:rPr>
          <w:noProof/>
        </w:rPr>
        <w:t xml:space="preserve">"Abnormal Release" in </w:t>
      </w:r>
      <w:r>
        <w:t>Change-Condition AVP.</w:t>
      </w:r>
    </w:p>
    <w:p w14:paraId="0420BFE0" w14:textId="77777777" w:rsidR="00655E2C" w:rsidRDefault="00655E2C" w:rsidP="00655E2C">
      <w:pPr>
        <w:pStyle w:val="B1"/>
      </w:pPr>
      <w:r>
        <w:t>-</w:t>
      </w:r>
      <w:r>
        <w:tab/>
        <w:t xml:space="preserve">data volume limit; It corresponds to </w:t>
      </w:r>
      <w:r>
        <w:rPr>
          <w:noProof/>
        </w:rPr>
        <w:t xml:space="preserve">"Volume Limit" in </w:t>
      </w:r>
      <w:r>
        <w:t>Change-Condition AVP.</w:t>
      </w:r>
    </w:p>
    <w:p w14:paraId="776DAA78" w14:textId="77777777" w:rsidR="00655E2C" w:rsidRDefault="00655E2C" w:rsidP="00655E2C">
      <w:pPr>
        <w:pStyle w:val="B1"/>
      </w:pPr>
      <w:r>
        <w:t>-</w:t>
      </w:r>
      <w:r>
        <w:tab/>
        <w:t xml:space="preserve">time (duration) limit; It corresponds to </w:t>
      </w:r>
      <w:r>
        <w:rPr>
          <w:noProof/>
        </w:rPr>
        <w:t xml:space="preserve">"Time Limit" in </w:t>
      </w:r>
      <w:r>
        <w:t>Change-Condition AVP.</w:t>
      </w:r>
    </w:p>
    <w:p w14:paraId="4531C357" w14:textId="77777777" w:rsidR="00655E2C" w:rsidRDefault="00655E2C" w:rsidP="00655E2C">
      <w:pPr>
        <w:pStyle w:val="B1"/>
      </w:pPr>
      <w:r>
        <w:t>-</w:t>
      </w:r>
      <w:r>
        <w:tab/>
      </w:r>
      <w:r>
        <w:rPr>
          <w:lang w:bidi="ar-IQ"/>
        </w:rPr>
        <w:t xml:space="preserve">maximum number of NIDD submissions. </w:t>
      </w:r>
      <w:r>
        <w:t xml:space="preserve">It corresponds to </w:t>
      </w:r>
      <w:r>
        <w:rPr>
          <w:noProof/>
        </w:rPr>
        <w:t>"</w:t>
      </w:r>
      <w:r>
        <w:rPr>
          <w:lang w:eastAsia="zh-CN"/>
        </w:rPr>
        <w:t>Maximum number of NIDD submissions</w:t>
      </w:r>
      <w:r>
        <w:rPr>
          <w:noProof/>
        </w:rPr>
        <w:t xml:space="preserve">" in </w:t>
      </w:r>
      <w:r>
        <w:t>Change-Condition AVP.</w:t>
      </w:r>
    </w:p>
    <w:p w14:paraId="211FC34A" w14:textId="77777777" w:rsidR="00655E2C" w:rsidRDefault="00655E2C" w:rsidP="00655E2C">
      <w:pPr>
        <w:pStyle w:val="B1"/>
      </w:pPr>
      <w:r>
        <w:t>-</w:t>
      </w:r>
      <w:r>
        <w:tab/>
        <w:t>Serving Node change; It corresponds to "</w:t>
      </w:r>
      <w:r w:rsidRPr="00BB6156">
        <w:t>Serving Node Change</w:t>
      </w:r>
      <w:r>
        <w:t>" in Change-Condition AVP and is used for MME change.</w:t>
      </w:r>
    </w:p>
    <w:p w14:paraId="5A93A9D3" w14:textId="77777777" w:rsidR="00655E2C" w:rsidRDefault="00655E2C" w:rsidP="00655E2C">
      <w:pPr>
        <w:pStyle w:val="B1"/>
      </w:pPr>
      <w:r>
        <w:t>-</w:t>
      </w:r>
      <w:r>
        <w:tab/>
        <w:t xml:space="preserve">For SCEF, PLMN change; It corresponds to </w:t>
      </w:r>
      <w:r>
        <w:rPr>
          <w:noProof/>
        </w:rPr>
        <w:t xml:space="preserve">"PLMN Change" in </w:t>
      </w:r>
      <w:r>
        <w:t>Change-Condition AVP.</w:t>
      </w:r>
    </w:p>
    <w:p w14:paraId="6DE6E97A" w14:textId="77777777" w:rsidR="00655E2C" w:rsidRDefault="00655E2C" w:rsidP="00655E2C">
      <w:pPr>
        <w:pStyle w:val="B1"/>
      </w:pPr>
      <w:r>
        <w:t>-</w:t>
      </w:r>
      <w:r>
        <w:tab/>
        <w:t xml:space="preserve">For SCEF: </w:t>
      </w:r>
      <w:r>
        <w:rPr>
          <w:lang w:eastAsia="zh-CN"/>
        </w:rPr>
        <w:t>APN Rate Control Change</w:t>
      </w:r>
      <w:r>
        <w:t>: It corresponds to "</w:t>
      </w:r>
      <w:r>
        <w:rPr>
          <w:lang w:eastAsia="zh-CN"/>
        </w:rPr>
        <w:t>APN Rate Control Change</w:t>
      </w:r>
      <w:r>
        <w:t xml:space="preserve">" </w:t>
      </w:r>
      <w:r>
        <w:rPr>
          <w:noProof/>
        </w:rPr>
        <w:t xml:space="preserve">in </w:t>
      </w:r>
      <w:r>
        <w:t>Change-Condition AVP.</w:t>
      </w:r>
    </w:p>
    <w:p w14:paraId="4E97E7C1" w14:textId="77777777" w:rsidR="00655E2C" w:rsidRDefault="00655E2C" w:rsidP="00655E2C">
      <w:pPr>
        <w:pStyle w:val="B1"/>
      </w:pPr>
      <w:r>
        <w:t>-</w:t>
      </w:r>
      <w:r>
        <w:tab/>
      </w:r>
      <w:r>
        <w:rPr>
          <w:lang w:eastAsia="zh-CN"/>
        </w:rPr>
        <w:t>Serving PLMN Rate Control Change:</w:t>
      </w:r>
      <w:r>
        <w:t xml:space="preserve"> It corresponds to "</w:t>
      </w:r>
      <w:r>
        <w:rPr>
          <w:lang w:eastAsia="zh-CN"/>
        </w:rPr>
        <w:t>Serving PLMN Rate Control Change</w:t>
      </w:r>
      <w:r>
        <w:t xml:space="preserve">" </w:t>
      </w:r>
      <w:r>
        <w:rPr>
          <w:noProof/>
        </w:rPr>
        <w:t xml:space="preserve">in </w:t>
      </w:r>
      <w:r>
        <w:t>Change-Condition AVP.</w:t>
      </w:r>
    </w:p>
    <w:p w14:paraId="34A2A976" w14:textId="77777777" w:rsidR="00655E2C" w:rsidRDefault="00655E2C" w:rsidP="00655E2C">
      <w:pPr>
        <w:pStyle w:val="B1"/>
      </w:pPr>
      <w:r>
        <w:t>-</w:t>
      </w:r>
      <w:r>
        <w:tab/>
      </w:r>
      <w:r>
        <w:rPr>
          <w:lang w:eastAsia="zh-CN"/>
        </w:rPr>
        <w:t>RAT type Change:</w:t>
      </w:r>
      <w:r>
        <w:t xml:space="preserve"> It corresponds to "</w:t>
      </w:r>
      <w:r>
        <w:rPr>
          <w:lang w:eastAsia="zh-CN"/>
        </w:rPr>
        <w:t>RAT Change</w:t>
      </w:r>
      <w:r>
        <w:t xml:space="preserve"> " </w:t>
      </w:r>
      <w:r>
        <w:rPr>
          <w:noProof/>
        </w:rPr>
        <w:t xml:space="preserve">in </w:t>
      </w:r>
      <w:r>
        <w:t>Change-Condition AVP.</w:t>
      </w:r>
    </w:p>
    <w:p w14:paraId="5F4BDF3E" w14:textId="77777777" w:rsidR="00655E2C" w:rsidRDefault="00655E2C" w:rsidP="00655E2C">
      <w:pPr>
        <w:pStyle w:val="B1"/>
      </w:pPr>
      <w:r>
        <w:t>-</w:t>
      </w:r>
      <w:r>
        <w:tab/>
        <w:t xml:space="preserve">management intervention (request due to O&amp;M reasons); It corresponds to </w:t>
      </w:r>
      <w:r>
        <w:rPr>
          <w:noProof/>
        </w:rPr>
        <w:t xml:space="preserve">"Management Intervention" in </w:t>
      </w:r>
      <w:r>
        <w:t>Change-Condition AVP.</w:t>
      </w:r>
    </w:p>
    <w:p w14:paraId="7CC04362" w14:textId="77777777" w:rsidR="00655E2C" w:rsidRDefault="00655E2C" w:rsidP="00655E2C">
      <w:r>
        <w:t>A more detailed reason may be found in the Diagnostics field.</w:t>
      </w:r>
    </w:p>
    <w:p w14:paraId="76E5FC16" w14:textId="77777777" w:rsidR="00655E2C" w:rsidRDefault="00655E2C" w:rsidP="00655E2C">
      <w:pPr>
        <w:pStyle w:val="Heading5"/>
      </w:pPr>
      <w:bookmarkStart w:id="1572" w:name="_Toc20232848"/>
      <w:bookmarkStart w:id="1573" w:name="_Toc28026427"/>
      <w:bookmarkStart w:id="1574" w:name="_Toc36116262"/>
      <w:bookmarkStart w:id="1575" w:name="_Toc44682445"/>
      <w:bookmarkStart w:id="1576" w:name="_Toc51926296"/>
      <w:bookmarkStart w:id="1577" w:name="_Toc153979953"/>
      <w:r>
        <w:t>5.1.2.4.5</w:t>
      </w:r>
      <w:r>
        <w:tab/>
        <w:t>Charging Characteristics</w:t>
      </w:r>
      <w:bookmarkEnd w:id="1572"/>
      <w:bookmarkEnd w:id="1573"/>
      <w:bookmarkEnd w:id="1574"/>
      <w:bookmarkEnd w:id="1575"/>
      <w:bookmarkEnd w:id="1576"/>
      <w:bookmarkEnd w:id="1577"/>
    </w:p>
    <w:p w14:paraId="7004D100" w14:textId="77777777" w:rsidR="00655E2C" w:rsidRDefault="00655E2C" w:rsidP="00655E2C">
      <w:r>
        <w:t xml:space="preserve">The Charging Characteristics field allows the operator to apply different kind of charging methods in the CDRs. </w:t>
      </w:r>
      <w:r>
        <w:br/>
        <w:t xml:space="preserve">A subscriber may have Charging Characteristics assigned to his subscription. These characteristics can be supplied by the HSS and selected according to the rules specified in Annex </w:t>
      </w:r>
      <w:r w:rsidRPr="004863EF">
        <w:t>X</w:t>
      </w:r>
      <w:r>
        <w:t xml:space="preserve"> of TS 32.253 [</w:t>
      </w:r>
      <w:r w:rsidRPr="004863EF">
        <w:t>13].</w:t>
      </w:r>
      <w:r w:rsidRPr="0076781F">
        <w:t xml:space="preserve"> </w:t>
      </w:r>
    </w:p>
    <w:p w14:paraId="03D2D455" w14:textId="77777777" w:rsidR="00655E2C" w:rsidRDefault="00655E2C" w:rsidP="00655E2C">
      <w:r>
        <w:t xml:space="preserve">This information can be used by the CPCNs (SCEF, IWK-SCEF, MME) to activate charging generation and e.g. control the closure of the CDR or the traffic volume containers, and applied charging characteristics is included in CDRs transmitted via the Ga/Rf reference point. It can also be used in nodes handling the CDRs (e.g., the CGF or the billing system) to influence the CDR processing priority and routing. These functions are accomplished by specifying the charging characteristics as sets of charging profiles and the expected behaviour associated with each profile. </w:t>
      </w:r>
      <w:r>
        <w:br/>
        <w:t>The interpretations of the profiles and their associated behaviours can be different for each PLMN operator and are not subject to standardisation. In the present document only the charging characteristic formats and selection modes are specified.</w:t>
      </w:r>
    </w:p>
    <w:p w14:paraId="4A286093" w14:textId="77777777" w:rsidR="00655E2C" w:rsidRDefault="00655E2C" w:rsidP="00655E2C">
      <w:r w:rsidRPr="0026180F">
        <w:t>The format of charging characteristics field is depicted in Figure 5.1.2.</w:t>
      </w:r>
      <w:r>
        <w:t>4</w:t>
      </w:r>
      <w:r w:rsidRPr="0026180F">
        <w:t>.</w:t>
      </w:r>
      <w:r>
        <w:t>5</w:t>
      </w:r>
      <w:r w:rsidRPr="0026180F">
        <w:t xml:space="preserve">.1. Each Bx (x =0..15) refers to </w:t>
      </w:r>
      <w:r w:rsidRPr="0026180F">
        <w:rPr>
          <w:rFonts w:eastAsia="MS Mincho"/>
          <w:color w:val="000000"/>
          <w:lang w:eastAsia="ja-JP"/>
        </w:rPr>
        <w:t>a specific behaviour defined on a per-Operator basis, indicated as active when set to "1" value</w:t>
      </w:r>
      <w:r w:rsidRPr="0026180F">
        <w:t xml:space="preserve">. See Annex </w:t>
      </w:r>
      <w:r w:rsidRPr="004863EF">
        <w:t>X</w:t>
      </w:r>
      <w:r w:rsidRPr="0026180F">
        <w:t xml:space="preserve"> of TS 32.25</w:t>
      </w:r>
      <w:r>
        <w:t>3</w:t>
      </w:r>
      <w:r w:rsidRPr="0026180F">
        <w:t> [</w:t>
      </w:r>
      <w:r>
        <w:t>13</w:t>
      </w:r>
      <w:r w:rsidRPr="0026180F">
        <w:t>].</w:t>
      </w:r>
      <w:r w:rsidRPr="0026180F">
        <w:rPr>
          <w:rFonts w:eastAsia="MS Mincho"/>
          <w:color w:val="000000"/>
          <w:lang w:eastAsia="ja-JP"/>
        </w:rPr>
        <w:t xml:space="preserve"> </w:t>
      </w:r>
      <w:r w:rsidRPr="0026180F">
        <w:t>for guidance on how behaviours could be defined.</w:t>
      </w:r>
    </w:p>
    <w:p w14:paraId="0A0DBAE0" w14:textId="77777777" w:rsidR="00655E2C" w:rsidRDefault="00655E2C" w:rsidP="00655E2C">
      <w:pPr>
        <w:pStyle w:val="TH"/>
      </w:pPr>
      <w:r>
        <w:object w:dxaOrig="6119" w:dyaOrig="3420" w14:anchorId="1BB824B1">
          <v:shape id="_x0000_i1026" type="#_x0000_t75" style="width:306pt;height:171.75pt" o:ole="">
            <v:imagedata r:id="rId13" o:title=""/>
          </v:shape>
          <o:OLEObject Type="Embed" ProgID="Word.Picture.8" ShapeID="_x0000_i1026" DrawAspect="Content" ObjectID="_1772866650" r:id="rId15"/>
        </w:object>
      </w:r>
    </w:p>
    <w:p w14:paraId="4BC6E430" w14:textId="77777777" w:rsidR="00655E2C" w:rsidRDefault="00655E2C" w:rsidP="00655E2C">
      <w:pPr>
        <w:pStyle w:val="TF"/>
      </w:pPr>
      <w:r>
        <w:t>Figure 5.1.2.</w:t>
      </w:r>
      <w:r w:rsidRPr="00655E2C">
        <w:t>4.5.</w:t>
      </w:r>
      <w:r>
        <w:t>1: Charging Characteristics flags</w:t>
      </w:r>
    </w:p>
    <w:p w14:paraId="282CE3D9" w14:textId="77777777" w:rsidR="00655E2C" w:rsidRDefault="00655E2C" w:rsidP="00655E2C">
      <w:pPr>
        <w:pStyle w:val="Heading5"/>
      </w:pPr>
      <w:bookmarkStart w:id="1578" w:name="_Toc20232849"/>
      <w:bookmarkStart w:id="1579" w:name="_Toc28026428"/>
      <w:bookmarkStart w:id="1580" w:name="_Toc36116263"/>
      <w:bookmarkStart w:id="1581" w:name="_Toc44682446"/>
      <w:bookmarkStart w:id="1582" w:name="_Toc51926297"/>
      <w:bookmarkStart w:id="1583" w:name="_Toc153979954"/>
      <w:r>
        <w:t>5.1.2.4.6</w:t>
      </w:r>
      <w:r>
        <w:tab/>
        <w:t>Charging Characteristics selection mode</w:t>
      </w:r>
      <w:bookmarkEnd w:id="1578"/>
      <w:bookmarkEnd w:id="1579"/>
      <w:bookmarkEnd w:id="1580"/>
      <w:bookmarkEnd w:id="1581"/>
      <w:bookmarkEnd w:id="1582"/>
      <w:bookmarkEnd w:id="1583"/>
    </w:p>
    <w:p w14:paraId="5D2DD093" w14:textId="77777777" w:rsidR="00655E2C" w:rsidRDefault="00655E2C" w:rsidP="00655E2C">
      <w:pPr>
        <w:keepNext/>
        <w:keepLines/>
      </w:pPr>
      <w:r>
        <w:t>This field indicates the charging characteristic type that the CPCNs (SCEF, IWK-SCEF, MME) applied to the CDR. In the MME the allowed values are:</w:t>
      </w:r>
    </w:p>
    <w:p w14:paraId="41A781F3" w14:textId="77777777" w:rsidR="00655E2C" w:rsidRDefault="00655E2C" w:rsidP="00655E2C">
      <w:pPr>
        <w:pStyle w:val="B1"/>
      </w:pPr>
      <w:r>
        <w:t>-</w:t>
      </w:r>
      <w:r>
        <w:tab/>
        <w:t>Home default;</w:t>
      </w:r>
    </w:p>
    <w:p w14:paraId="52312C5B" w14:textId="77777777" w:rsidR="00655E2C" w:rsidRDefault="00655E2C" w:rsidP="00655E2C">
      <w:pPr>
        <w:pStyle w:val="B1"/>
      </w:pPr>
      <w:r>
        <w:t>-</w:t>
      </w:r>
      <w:r>
        <w:tab/>
        <w:t>Roaming default;</w:t>
      </w:r>
    </w:p>
    <w:p w14:paraId="437F7A2C" w14:textId="77777777" w:rsidR="00655E2C" w:rsidRDefault="00655E2C" w:rsidP="00655E2C">
      <w:pPr>
        <w:pStyle w:val="B1"/>
      </w:pPr>
      <w:r>
        <w:t>-</w:t>
      </w:r>
      <w:r>
        <w:tab/>
        <w:t>APN specific;</w:t>
      </w:r>
    </w:p>
    <w:p w14:paraId="0C7EBF08" w14:textId="77777777" w:rsidR="00655E2C" w:rsidRDefault="00655E2C" w:rsidP="00655E2C">
      <w:pPr>
        <w:pStyle w:val="B1"/>
      </w:pPr>
      <w:r>
        <w:t>-</w:t>
      </w:r>
      <w:r>
        <w:tab/>
        <w:t>Subscription specific.</w:t>
      </w:r>
    </w:p>
    <w:p w14:paraId="75734F99" w14:textId="77777777" w:rsidR="00655E2C" w:rsidRDefault="00655E2C" w:rsidP="00655E2C">
      <w:r>
        <w:t>In the IWK-SCEF/SCEF the allowed values are:</w:t>
      </w:r>
    </w:p>
    <w:p w14:paraId="63C19B8A" w14:textId="77777777" w:rsidR="00655E2C" w:rsidRDefault="00655E2C" w:rsidP="00655E2C">
      <w:pPr>
        <w:pStyle w:val="B1"/>
      </w:pPr>
      <w:r>
        <w:t>-</w:t>
      </w:r>
      <w:r>
        <w:tab/>
        <w:t>Home default;</w:t>
      </w:r>
    </w:p>
    <w:p w14:paraId="1578D9D2" w14:textId="77777777" w:rsidR="00655E2C" w:rsidRDefault="00655E2C" w:rsidP="00655E2C">
      <w:pPr>
        <w:pStyle w:val="B1"/>
      </w:pPr>
      <w:r>
        <w:t>-</w:t>
      </w:r>
      <w:r>
        <w:tab/>
        <w:t>Roaming default;</w:t>
      </w:r>
    </w:p>
    <w:p w14:paraId="58491B37" w14:textId="77777777" w:rsidR="00655E2C" w:rsidRDefault="00655E2C" w:rsidP="00655E2C">
      <w:pPr>
        <w:pStyle w:val="B1"/>
      </w:pPr>
      <w:r>
        <w:t>-</w:t>
      </w:r>
      <w:r>
        <w:tab/>
        <w:t>Serving node supplied.</w:t>
      </w:r>
    </w:p>
    <w:p w14:paraId="07A5E33A" w14:textId="77777777" w:rsidR="00655E2C" w:rsidRDefault="00655E2C" w:rsidP="00655E2C">
      <w:r>
        <w:t>Further details are provided in TS 32.253 [13</w:t>
      </w:r>
      <w:r w:rsidRPr="004863EF">
        <w:t>]</w:t>
      </w:r>
      <w:r>
        <w:t xml:space="preserve"> Annex </w:t>
      </w:r>
      <w:r w:rsidRPr="004863EF">
        <w:t>X</w:t>
      </w:r>
      <w:r>
        <w:t>.</w:t>
      </w:r>
      <w:r w:rsidRPr="00DA5EF9">
        <w:t xml:space="preserve"> </w:t>
      </w:r>
      <w:r>
        <w:t xml:space="preserve">  </w:t>
      </w:r>
    </w:p>
    <w:p w14:paraId="020ADE2C" w14:textId="77777777" w:rsidR="00655E2C" w:rsidRDefault="00655E2C" w:rsidP="00655E2C">
      <w:pPr>
        <w:pStyle w:val="Heading5"/>
      </w:pPr>
      <w:bookmarkStart w:id="1584" w:name="_Toc20232850"/>
      <w:bookmarkStart w:id="1585" w:name="_Toc28026429"/>
      <w:bookmarkStart w:id="1586" w:name="_Toc36116264"/>
      <w:bookmarkStart w:id="1587" w:name="_Toc44682447"/>
      <w:bookmarkStart w:id="1588" w:name="_Toc51926298"/>
      <w:bookmarkStart w:id="1589" w:name="_Toc153979955"/>
      <w:r>
        <w:t>5.1.2.4.7</w:t>
      </w:r>
      <w:r>
        <w:tab/>
        <w:t>Charging ID</w:t>
      </w:r>
      <w:bookmarkEnd w:id="1584"/>
      <w:bookmarkEnd w:id="1585"/>
      <w:bookmarkEnd w:id="1586"/>
      <w:bookmarkEnd w:id="1587"/>
      <w:bookmarkEnd w:id="1588"/>
      <w:bookmarkEnd w:id="1589"/>
      <w:r w:rsidRPr="00C91F3B">
        <w:t xml:space="preserve"> </w:t>
      </w:r>
    </w:p>
    <w:p w14:paraId="75F9F700" w14:textId="77777777" w:rsidR="00655E2C" w:rsidRDefault="00655E2C" w:rsidP="00655E2C">
      <w:r>
        <w:t>This field is a charging identifier, which can be used together with SCEF Identity to identify all records produced in CPCN Nodes involved in a single PDN connection to a SCEF. Charging ID is generated by SCEF at PDN connection establishment and transferred to IWK-SCEF/MME., The charging ID is transferred to the new MME, at MME change during the lifetime of the PDN connection.</w:t>
      </w:r>
    </w:p>
    <w:p w14:paraId="1185C3F9" w14:textId="77777777" w:rsidR="00655E2C" w:rsidRDefault="00655E2C" w:rsidP="00655E2C">
      <w:r>
        <w:t xml:space="preserve">Different SCEFs allocate the charging ID independently of each other and may allocate the same numbers. </w:t>
      </w:r>
      <w:r>
        <w:br/>
        <w:t>The CGF and/or BS may check the uniqueness of each charging ID together with the SCEFs address and optionally (if still ambiguous) with the record opening time stamp.</w:t>
      </w:r>
    </w:p>
    <w:p w14:paraId="53BBF382" w14:textId="77777777" w:rsidR="00655E2C" w:rsidRDefault="00655E2C" w:rsidP="00655E2C"/>
    <w:p w14:paraId="6C79AA13" w14:textId="77777777" w:rsidR="00655E2C" w:rsidRDefault="00655E2C" w:rsidP="00655E2C">
      <w:pPr>
        <w:pStyle w:val="Heading5"/>
      </w:pPr>
      <w:bookmarkStart w:id="1590" w:name="_Toc20232851"/>
      <w:bookmarkStart w:id="1591" w:name="_Toc28026430"/>
      <w:bookmarkStart w:id="1592" w:name="_Toc36116265"/>
      <w:bookmarkStart w:id="1593" w:name="_Toc44682448"/>
      <w:bookmarkStart w:id="1594" w:name="_Toc51926299"/>
      <w:bookmarkStart w:id="1595" w:name="_Toc153979956"/>
      <w:r>
        <w:t>5.1.2.4.8</w:t>
      </w:r>
      <w:r>
        <w:tab/>
        <w:t>Diagnostics</w:t>
      </w:r>
      <w:bookmarkEnd w:id="1590"/>
      <w:bookmarkEnd w:id="1591"/>
      <w:bookmarkEnd w:id="1592"/>
      <w:bookmarkEnd w:id="1593"/>
      <w:bookmarkEnd w:id="1594"/>
      <w:bookmarkEnd w:id="1595"/>
    </w:p>
    <w:p w14:paraId="127E91AB" w14:textId="77777777" w:rsidR="00655E2C" w:rsidRDefault="00655E2C" w:rsidP="00655E2C">
      <w:r>
        <w:t xml:space="preserve">This field includes a more detailed technical reason for the releases of the connection. </w:t>
      </w:r>
      <w:r>
        <w:br/>
        <w:t>The diagnostics may also be extended to include manufacturer and network specific information.</w:t>
      </w:r>
    </w:p>
    <w:p w14:paraId="1CA6FCDA" w14:textId="77777777" w:rsidR="00655E2C" w:rsidRDefault="00655E2C" w:rsidP="00655E2C">
      <w:pPr>
        <w:pStyle w:val="Heading5"/>
      </w:pPr>
      <w:bookmarkStart w:id="1596" w:name="_Toc20232852"/>
      <w:bookmarkStart w:id="1597" w:name="_Toc28026431"/>
      <w:bookmarkStart w:id="1598" w:name="_Toc36116266"/>
      <w:bookmarkStart w:id="1599" w:name="_Toc44682449"/>
      <w:bookmarkStart w:id="1600" w:name="_Toc51926300"/>
      <w:bookmarkStart w:id="1601" w:name="_Toc153979957"/>
      <w:r>
        <w:lastRenderedPageBreak/>
        <w:t>5.1.2.4.9</w:t>
      </w:r>
      <w:r>
        <w:tab/>
        <w:t>Duration</w:t>
      </w:r>
      <w:bookmarkEnd w:id="1596"/>
      <w:bookmarkEnd w:id="1597"/>
      <w:bookmarkEnd w:id="1598"/>
      <w:bookmarkEnd w:id="1599"/>
      <w:bookmarkEnd w:id="1600"/>
      <w:bookmarkEnd w:id="1601"/>
    </w:p>
    <w:p w14:paraId="4D3F05B8" w14:textId="77777777" w:rsidR="00655E2C" w:rsidRDefault="00655E2C" w:rsidP="00655E2C">
      <w:pPr>
        <w:keepNext/>
      </w:pPr>
      <w:r>
        <w:t xml:space="preserve">This field contains the relevant duration in seconds for PDN connection to SCEF in CPCN Node CDRs.  </w:t>
      </w:r>
    </w:p>
    <w:p w14:paraId="05CB4B79" w14:textId="77777777" w:rsidR="00655E2C" w:rsidRDefault="00655E2C" w:rsidP="00655E2C">
      <w:pPr>
        <w:keepNext/>
      </w:pPr>
      <w:r>
        <w:t>It is the duration from Record Opening Time to record closure. For partial records this is the duration of the individual partial record and not the cumulative duration.</w:t>
      </w:r>
    </w:p>
    <w:p w14:paraId="631B1C73" w14:textId="77777777" w:rsidR="00655E2C" w:rsidRDefault="00655E2C" w:rsidP="00655E2C">
      <w:r>
        <w:t>It should be noted that the internal time measurements may be expressed in terms of tenths of seconds or even milliseconds and, as a result, the calculation of the duration may result in the rounding or truncation of the measured duration to a whole number of seconds.</w:t>
      </w:r>
    </w:p>
    <w:p w14:paraId="221F4A29" w14:textId="77777777" w:rsidR="00655E2C" w:rsidRDefault="00655E2C" w:rsidP="00655E2C">
      <w:r>
        <w:t>Whether or not rounding or truncation is to be used is considered to be outside the scope of the present document subject to the following restrictions:</w:t>
      </w:r>
    </w:p>
    <w:p w14:paraId="256CCD54" w14:textId="77777777" w:rsidR="00655E2C" w:rsidRDefault="00655E2C" w:rsidP="00655E2C">
      <w:pPr>
        <w:pStyle w:val="B1"/>
      </w:pPr>
      <w:r>
        <w:t>1)</w:t>
      </w:r>
      <w:r>
        <w:tab/>
        <w:t>A duration of zero seconds shall be accepted providing that the transferred data volume is greater than zero.</w:t>
      </w:r>
    </w:p>
    <w:p w14:paraId="5A0DDF76" w14:textId="77777777" w:rsidR="00655E2C" w:rsidRDefault="00655E2C" w:rsidP="00655E2C">
      <w:pPr>
        <w:pStyle w:val="B1"/>
      </w:pPr>
      <w:r>
        <w:t>2)</w:t>
      </w:r>
      <w:r>
        <w:tab/>
        <w:t>The same method of truncation/rounding shall be applied to both single and partial records.</w:t>
      </w:r>
    </w:p>
    <w:p w14:paraId="6142AACD" w14:textId="5F2311EE" w:rsidR="00655E2C" w:rsidRDefault="00655E2C" w:rsidP="00655E2C">
      <w:pPr>
        <w:pStyle w:val="Heading5"/>
      </w:pPr>
      <w:bookmarkStart w:id="1602" w:name="_Toc20232853"/>
      <w:bookmarkStart w:id="1603" w:name="_Toc28026432"/>
      <w:bookmarkStart w:id="1604" w:name="_Toc36116267"/>
      <w:bookmarkStart w:id="1605" w:name="_Toc44682450"/>
      <w:bookmarkStart w:id="1606" w:name="_Toc51926301"/>
      <w:bookmarkStart w:id="1607" w:name="_Toc153979958"/>
      <w:r>
        <w:t>5.1.2.4.10</w:t>
      </w:r>
      <w:r>
        <w:tab/>
        <w:t>External-Identifier</w:t>
      </w:r>
      <w:bookmarkEnd w:id="1602"/>
      <w:bookmarkEnd w:id="1603"/>
      <w:bookmarkEnd w:id="1604"/>
      <w:bookmarkEnd w:id="1605"/>
      <w:bookmarkEnd w:id="1606"/>
      <w:bookmarkEnd w:id="1607"/>
    </w:p>
    <w:p w14:paraId="559F5AC1" w14:textId="77777777" w:rsidR="00655E2C" w:rsidRDefault="00655E2C" w:rsidP="00655E2C">
      <w:r>
        <w:t xml:space="preserve">This field contains the external identifier of the UE, which </w:t>
      </w:r>
      <w:r>
        <w:rPr>
          <w:lang w:val="en-US" w:eastAsia="zh-CN"/>
        </w:rPr>
        <w:t>identifies a</w:t>
      </w:r>
      <w:r>
        <w:rPr>
          <w:rFonts w:hint="eastAsia"/>
          <w:lang w:val="en-US" w:eastAsia="zh-CN"/>
        </w:rPr>
        <w:t xml:space="preserve"> </w:t>
      </w:r>
      <w:r>
        <w:rPr>
          <w:lang w:val="en-US" w:eastAsia="zh-CN"/>
        </w:rPr>
        <w:t>subscription associated to an IMSI</w:t>
      </w:r>
      <w:r>
        <w:rPr>
          <w:lang w:val="en-US"/>
        </w:rPr>
        <w:t xml:space="preserve">, as specified in </w:t>
      </w:r>
      <w:r>
        <w:t xml:space="preserve">TS 23.003 [200].  </w:t>
      </w:r>
    </w:p>
    <w:p w14:paraId="5D69879C" w14:textId="77777777" w:rsidR="00655E2C" w:rsidRDefault="00655E2C" w:rsidP="00655E2C">
      <w:pPr>
        <w:pStyle w:val="Heading5"/>
      </w:pPr>
      <w:bookmarkStart w:id="1608" w:name="_Toc20232854"/>
      <w:bookmarkStart w:id="1609" w:name="_Toc28026433"/>
      <w:bookmarkStart w:id="1610" w:name="_Toc36116268"/>
      <w:bookmarkStart w:id="1611" w:name="_Toc44682451"/>
      <w:bookmarkStart w:id="1612" w:name="_Toc51926302"/>
      <w:bookmarkStart w:id="1613" w:name="_Toc153979959"/>
      <w:r>
        <w:t>5.1.2.4.11</w:t>
      </w:r>
      <w:r>
        <w:tab/>
        <w:t>List of NIDD Submissions</w:t>
      </w:r>
      <w:bookmarkEnd w:id="1608"/>
      <w:bookmarkEnd w:id="1609"/>
      <w:bookmarkEnd w:id="1610"/>
      <w:bookmarkEnd w:id="1611"/>
      <w:bookmarkEnd w:id="1612"/>
      <w:bookmarkEnd w:id="1613"/>
    </w:p>
    <w:p w14:paraId="34846249" w14:textId="77777777" w:rsidR="00655E2C" w:rsidRDefault="00655E2C" w:rsidP="00655E2C">
      <w:pPr>
        <w:keepNext/>
        <w:keepLines/>
      </w:pPr>
      <w:r>
        <w:t xml:space="preserve">This list applicable in </w:t>
      </w:r>
      <w:r w:rsidRPr="00E1666B">
        <w:t>CPDT</w:t>
      </w:r>
      <w:r>
        <w:t>-SCE</w:t>
      </w:r>
      <w:r w:rsidRPr="00E1666B">
        <w:t>-CDR</w:t>
      </w:r>
      <w:r>
        <w:t xml:space="preserve"> and </w:t>
      </w:r>
      <w:r w:rsidRPr="00E1666B">
        <w:t>CPDT</w:t>
      </w:r>
      <w:r>
        <w:t>-SNN</w:t>
      </w:r>
      <w:r w:rsidRPr="00E1666B">
        <w:t>-CDR</w:t>
      </w:r>
      <w:r>
        <w:t>, includes one or more containers.</w:t>
      </w:r>
    </w:p>
    <w:p w14:paraId="55BB5299" w14:textId="77777777" w:rsidR="00655E2C" w:rsidRDefault="00655E2C" w:rsidP="00655E2C">
      <w:pPr>
        <w:keepNext/>
        <w:keepLines/>
      </w:pPr>
      <w:r>
        <w:t>Each container includes the following fields:</w:t>
      </w:r>
    </w:p>
    <w:p w14:paraId="0E5CADBF" w14:textId="77777777" w:rsidR="00655E2C" w:rsidRDefault="00655E2C" w:rsidP="00655E2C">
      <w:pPr>
        <w:pStyle w:val="B1"/>
        <w:rPr>
          <w:noProof/>
          <w:lang w:eastAsia="zh-CN"/>
        </w:rPr>
      </w:pPr>
      <w:r>
        <w:rPr>
          <w:noProof/>
          <w:lang w:eastAsia="zh-CN"/>
        </w:rPr>
        <w:t>-</w:t>
      </w:r>
      <w:r>
        <w:rPr>
          <w:noProof/>
          <w:lang w:eastAsia="zh-CN"/>
        </w:rPr>
        <w:tab/>
        <w:t>Submission Timestamp;</w:t>
      </w:r>
    </w:p>
    <w:p w14:paraId="14823D06" w14:textId="77777777" w:rsidR="00655E2C" w:rsidRDefault="00655E2C" w:rsidP="00655E2C">
      <w:pPr>
        <w:pStyle w:val="B1"/>
        <w:rPr>
          <w:noProof/>
          <w:lang w:eastAsia="zh-CN"/>
        </w:rPr>
      </w:pPr>
      <w:r>
        <w:rPr>
          <w:noProof/>
          <w:lang w:eastAsia="zh-CN"/>
        </w:rPr>
        <w:t>-</w:t>
      </w:r>
      <w:r>
        <w:rPr>
          <w:noProof/>
          <w:lang w:eastAsia="zh-CN"/>
        </w:rPr>
        <w:tab/>
        <w:t>Event Timestamp;</w:t>
      </w:r>
    </w:p>
    <w:p w14:paraId="636BD157" w14:textId="77777777" w:rsidR="00655E2C" w:rsidRDefault="00655E2C" w:rsidP="00655E2C">
      <w:pPr>
        <w:pStyle w:val="B1"/>
      </w:pPr>
      <w:r>
        <w:t>-</w:t>
      </w:r>
      <w:r>
        <w:tab/>
        <w:t>Data Volume Uplink.</w:t>
      </w:r>
    </w:p>
    <w:p w14:paraId="3A4ADF5B" w14:textId="77777777" w:rsidR="00F30E21" w:rsidRDefault="00655E2C" w:rsidP="00F30E21">
      <w:pPr>
        <w:pStyle w:val="B1"/>
      </w:pPr>
      <w:r>
        <w:t>-</w:t>
      </w:r>
      <w:r>
        <w:tab/>
        <w:t>Data Volume</w:t>
      </w:r>
      <w:r w:rsidRPr="00577CCD">
        <w:t xml:space="preserve"> </w:t>
      </w:r>
      <w:r>
        <w:t>Downlink.</w:t>
      </w:r>
      <w:r w:rsidR="00F30E21" w:rsidRPr="00F30E21">
        <w:t xml:space="preserve"> </w:t>
      </w:r>
    </w:p>
    <w:p w14:paraId="65677D59" w14:textId="77777777" w:rsidR="00655E2C" w:rsidRDefault="00F30E21" w:rsidP="00F30E21">
      <w:pPr>
        <w:pStyle w:val="B1"/>
      </w:pPr>
      <w:r>
        <w:t>-</w:t>
      </w:r>
      <w:r>
        <w:tab/>
        <w:t xml:space="preserve">Service </w:t>
      </w:r>
      <w:r w:rsidRPr="00152615">
        <w:rPr>
          <w:lang w:eastAsia="x-none"/>
        </w:rPr>
        <w:t>Change Condition</w:t>
      </w:r>
      <w:r>
        <w:t>.</w:t>
      </w:r>
    </w:p>
    <w:p w14:paraId="4E40B0A0" w14:textId="77777777" w:rsidR="00655E2C" w:rsidRDefault="00655E2C" w:rsidP="00655E2C">
      <w:pPr>
        <w:pStyle w:val="B1"/>
        <w:rPr>
          <w:noProof/>
          <w:lang w:eastAsia="zh-CN"/>
        </w:rPr>
      </w:pPr>
      <w:r>
        <w:rPr>
          <w:noProof/>
          <w:lang w:eastAsia="zh-CN"/>
        </w:rPr>
        <w:t>-</w:t>
      </w:r>
      <w:r>
        <w:rPr>
          <w:noProof/>
          <w:lang w:eastAsia="zh-CN"/>
        </w:rPr>
        <w:tab/>
        <w:t>Submission Result Code.</w:t>
      </w:r>
    </w:p>
    <w:p w14:paraId="22C4B62E" w14:textId="77777777" w:rsidR="00655E2C" w:rsidRDefault="00655E2C" w:rsidP="00655E2C">
      <w:pPr>
        <w:rPr>
          <w:b/>
          <w:lang w:eastAsia="zh-CN"/>
        </w:rPr>
      </w:pPr>
      <w:r>
        <w:rPr>
          <w:rFonts w:cs="Arial"/>
          <w:b/>
          <w:lang w:bidi="ar-IQ"/>
        </w:rPr>
        <w:t>Submission</w:t>
      </w:r>
      <w:r w:rsidRPr="00B1399B">
        <w:rPr>
          <w:rFonts w:cs="Arial"/>
          <w:b/>
          <w:lang w:bidi="ar-IQ"/>
        </w:rPr>
        <w:t>Timestamp</w:t>
      </w:r>
      <w:r>
        <w:rPr>
          <w:b/>
        </w:rPr>
        <w:t xml:space="preserve"> </w:t>
      </w:r>
      <w:r>
        <w:t xml:space="preserve">is a time stamp, which defines the moment </w:t>
      </w:r>
      <w:r>
        <w:rPr>
          <w:rFonts w:cs="Arial" w:hint="eastAsia"/>
          <w:lang w:eastAsia="zh-CN" w:bidi="ar-IQ"/>
        </w:rPr>
        <w:t xml:space="preserve">when </w:t>
      </w:r>
      <w:r>
        <w:t xml:space="preserve">the data transfer request NIDD submission was submitted to the CPCN Node. </w:t>
      </w:r>
    </w:p>
    <w:p w14:paraId="6F8DC432" w14:textId="77777777" w:rsidR="00655E2C" w:rsidRDefault="00655E2C" w:rsidP="00655E2C">
      <w:pPr>
        <w:rPr>
          <w:lang w:eastAsia="zh-CN"/>
        </w:rPr>
      </w:pPr>
      <w:r w:rsidRPr="00B1399B">
        <w:rPr>
          <w:rFonts w:cs="Arial"/>
          <w:b/>
          <w:lang w:bidi="ar-IQ"/>
        </w:rPr>
        <w:t>Event Timestamp</w:t>
      </w:r>
      <w:r>
        <w:rPr>
          <w:b/>
        </w:rPr>
        <w:t xml:space="preserve"> </w:t>
      </w:r>
      <w:r>
        <w:t xml:space="preserve">is a time stamp, which defines the moment </w:t>
      </w:r>
      <w:r>
        <w:rPr>
          <w:rFonts w:cs="Arial" w:hint="eastAsia"/>
          <w:lang w:eastAsia="zh-CN" w:bidi="ar-IQ"/>
        </w:rPr>
        <w:t>when the</w:t>
      </w:r>
      <w:r w:rsidRPr="00F72973">
        <w:rPr>
          <w:rFonts w:cs="Arial"/>
          <w:lang w:bidi="ar-IQ"/>
        </w:rPr>
        <w:t xml:space="preserve"> event triggered the generation of charging information </w:t>
      </w:r>
      <w:r>
        <w:rPr>
          <w:rFonts w:cs="Arial"/>
          <w:lang w:bidi="ar-IQ"/>
        </w:rPr>
        <w:t xml:space="preserve">from the </w:t>
      </w:r>
      <w:r>
        <w:t>CPCN Node,</w:t>
      </w:r>
      <w:r>
        <w:rPr>
          <w:rFonts w:cs="Arial"/>
          <w:lang w:bidi="ar-IQ"/>
        </w:rPr>
        <w:t xml:space="preserve"> for the </w:t>
      </w:r>
      <w:r>
        <w:t>NIDD submission.</w:t>
      </w:r>
      <w:r>
        <w:rPr>
          <w:b/>
        </w:rPr>
        <w:t xml:space="preserve">  </w:t>
      </w:r>
    </w:p>
    <w:p w14:paraId="2CACA8ED" w14:textId="77777777" w:rsidR="00F30E21" w:rsidRDefault="00655E2C" w:rsidP="00F30E21">
      <w:pPr>
        <w:rPr>
          <w:lang w:eastAsia="zh-CN"/>
        </w:rPr>
      </w:pPr>
      <w:r>
        <w:rPr>
          <w:b/>
        </w:rPr>
        <w:t>Data Volume Uplink</w:t>
      </w:r>
      <w:r>
        <w:t xml:space="preserve"> and </w:t>
      </w:r>
      <w:r>
        <w:rPr>
          <w:b/>
        </w:rPr>
        <w:t xml:space="preserve">Downlink </w:t>
      </w:r>
      <w:r>
        <w:t>includes the number of octets transmitted during the NIDD submission</w:t>
      </w:r>
      <w:r>
        <w:rPr>
          <w:lang w:eastAsia="zh-CN"/>
        </w:rPr>
        <w:t>.</w:t>
      </w:r>
      <w:r w:rsidR="00F30E21" w:rsidRPr="00F30E21">
        <w:rPr>
          <w:lang w:eastAsia="zh-CN"/>
        </w:rPr>
        <w:t xml:space="preserve"> </w:t>
      </w:r>
    </w:p>
    <w:p w14:paraId="76D96230" w14:textId="77777777" w:rsidR="00655E2C" w:rsidRDefault="00F30E21" w:rsidP="00F30E21">
      <w:pPr>
        <w:rPr>
          <w:lang w:eastAsia="zh-CN"/>
        </w:rPr>
      </w:pPr>
      <w:r>
        <w:rPr>
          <w:b/>
          <w:noProof/>
          <w:lang w:eastAsia="zh-CN"/>
        </w:rPr>
        <w:t xml:space="preserve">Service </w:t>
      </w:r>
      <w:r w:rsidRPr="006771FB">
        <w:rPr>
          <w:b/>
          <w:noProof/>
          <w:lang w:eastAsia="zh-CN"/>
        </w:rPr>
        <w:t>Change Condition</w:t>
      </w:r>
      <w:r>
        <w:rPr>
          <w:rFonts w:hint="eastAsia"/>
          <w:noProof/>
          <w:lang w:eastAsia="zh-CN"/>
        </w:rPr>
        <w:t xml:space="preserve"> contains </w:t>
      </w:r>
      <w:r>
        <w:rPr>
          <w:rFonts w:cs="Arial"/>
          <w:szCs w:val="18"/>
          <w:lang w:bidi="ar-IQ"/>
        </w:rPr>
        <w:t xml:space="preserve">the </w:t>
      </w:r>
      <w:r w:rsidRPr="00A81F17">
        <w:rPr>
          <w:rFonts w:hint="eastAsia"/>
        </w:rPr>
        <w:t>r</w:t>
      </w:r>
      <w:r>
        <w:t xml:space="preserve">eason for </w:t>
      </w:r>
      <w:r w:rsidRPr="003F356F">
        <w:rPr>
          <w:rFonts w:eastAsia="SimSun"/>
          <w:lang w:bidi="ar-IQ"/>
        </w:rPr>
        <w:t>the</w:t>
      </w:r>
      <w:r w:rsidRPr="003F356F">
        <w:rPr>
          <w:rFonts w:eastAsia="SimSun"/>
        </w:rPr>
        <w:t xml:space="preserve"> NIDD submission </w:t>
      </w:r>
      <w:r w:rsidRPr="003F356F">
        <w:rPr>
          <w:rFonts w:eastAsia="SimSun"/>
          <w:lang w:bidi="ar-IQ"/>
        </w:rPr>
        <w:t>container</w:t>
      </w:r>
      <w:r w:rsidRPr="00A81F17">
        <w:rPr>
          <w:rFonts w:hint="eastAsia"/>
        </w:rPr>
        <w:t xml:space="preserve">, e.g. </w:t>
      </w:r>
      <w:r w:rsidRPr="003F356F">
        <w:rPr>
          <w:rFonts w:eastAsia="SimSun"/>
        </w:rPr>
        <w:t>NIDD submission response</w:t>
      </w:r>
      <w:r>
        <w:rPr>
          <w:rFonts w:eastAsia="SimSun"/>
        </w:rPr>
        <w:t xml:space="preserve"> receipt</w:t>
      </w:r>
      <w:r w:rsidRPr="00A81F17">
        <w:t xml:space="preserve">, </w:t>
      </w:r>
      <w:r w:rsidRPr="003F356F">
        <w:rPr>
          <w:rFonts w:eastAsia="SimSun"/>
          <w:lang w:bidi="ar-IQ"/>
        </w:rPr>
        <w:t>NIDD submission</w:t>
      </w:r>
      <w:r>
        <w:rPr>
          <w:rFonts w:eastAsia="SimSun"/>
          <w:lang w:bidi="ar-IQ"/>
        </w:rPr>
        <w:t xml:space="preserve"> </w:t>
      </w:r>
      <w:r w:rsidRPr="003F356F">
        <w:rPr>
          <w:rFonts w:eastAsia="SimSun"/>
        </w:rPr>
        <w:t>response sending</w:t>
      </w:r>
      <w:r>
        <w:rPr>
          <w:rFonts w:eastAsia="SimSun"/>
        </w:rPr>
        <w:t>,</w:t>
      </w:r>
      <w:r w:rsidRPr="003F356F">
        <w:rPr>
          <w:rFonts w:eastAsia="SimSun"/>
        </w:rPr>
        <w:t xml:space="preserve"> </w:t>
      </w:r>
      <w:r w:rsidRPr="003F356F">
        <w:rPr>
          <w:rFonts w:eastAsia="SimSun"/>
          <w:lang w:bidi="ar-IQ"/>
        </w:rPr>
        <w:t>NIDD delivery to the UE</w:t>
      </w:r>
      <w:r w:rsidRPr="00A81F17">
        <w:t xml:space="preserve">, </w:t>
      </w:r>
      <w:r w:rsidRPr="003F356F">
        <w:rPr>
          <w:rFonts w:eastAsia="SimSun"/>
        </w:rPr>
        <w:t xml:space="preserve">NIDD submission </w:t>
      </w:r>
      <w:r w:rsidRPr="003F356F">
        <w:rPr>
          <w:rFonts w:eastAsia="SimSun"/>
          <w:lang w:bidi="ar-IQ"/>
        </w:rPr>
        <w:t>timeout</w:t>
      </w:r>
      <w:r>
        <w:rPr>
          <w:rFonts w:eastAsia="SimSun"/>
          <w:lang w:bidi="ar-IQ"/>
        </w:rPr>
        <w:t xml:space="preserve">, </w:t>
      </w:r>
      <w:r w:rsidRPr="003F356F">
        <w:rPr>
          <w:rFonts w:eastAsia="SimSun"/>
          <w:lang w:bidi="ar-IQ"/>
        </w:rPr>
        <w:t>NIDD delivery from the UE error</w:t>
      </w:r>
      <w:r>
        <w:rPr>
          <w:noProof/>
          <w:lang w:eastAsia="zh-CN"/>
        </w:rPr>
        <w:t>.</w:t>
      </w:r>
    </w:p>
    <w:p w14:paraId="0C98C054" w14:textId="77777777" w:rsidR="00655E2C" w:rsidRDefault="00655E2C" w:rsidP="00655E2C">
      <w:r w:rsidRPr="00DA2E56">
        <w:rPr>
          <w:b/>
        </w:rPr>
        <w:t xml:space="preserve">Submission Result Code </w:t>
      </w:r>
      <w:r>
        <w:t xml:space="preserve">defines the result of NIDD submission.   </w:t>
      </w:r>
    </w:p>
    <w:p w14:paraId="5B1717C7" w14:textId="77777777" w:rsidR="00655E2C" w:rsidRDefault="00655E2C" w:rsidP="00655E2C">
      <w:pPr>
        <w:pStyle w:val="Heading5"/>
      </w:pPr>
      <w:bookmarkStart w:id="1614" w:name="_Toc20232855"/>
      <w:bookmarkStart w:id="1615" w:name="_Toc28026434"/>
      <w:bookmarkStart w:id="1616" w:name="_Toc36116269"/>
      <w:bookmarkStart w:id="1617" w:name="_Toc44682452"/>
      <w:bookmarkStart w:id="1618" w:name="_Toc51926303"/>
      <w:bookmarkStart w:id="1619" w:name="_Toc153979960"/>
      <w:r>
        <w:t>5.1.2.4.12</w:t>
      </w:r>
      <w:r>
        <w:tab/>
        <w:t>Local Record Sequence Number</w:t>
      </w:r>
      <w:bookmarkEnd w:id="1614"/>
      <w:bookmarkEnd w:id="1615"/>
      <w:bookmarkEnd w:id="1616"/>
      <w:bookmarkEnd w:id="1617"/>
      <w:bookmarkEnd w:id="1618"/>
      <w:bookmarkEnd w:id="1619"/>
    </w:p>
    <w:p w14:paraId="1FF80F27" w14:textId="77777777" w:rsidR="00655E2C" w:rsidRDefault="00655E2C" w:rsidP="00655E2C">
      <w:r>
        <w:t>This field includes a unique record number created by this node. The number is allocated sequentially for each partial CDR (or whole CDR) including all CDR types. The number is unique within one node, which is identified either by field Node ID or by record-dependent node identities (SCEF F, MME Identity).</w:t>
      </w:r>
    </w:p>
    <w:p w14:paraId="0A6A0730" w14:textId="77777777" w:rsidR="00655E2C" w:rsidRDefault="00655E2C" w:rsidP="00655E2C">
      <w:r>
        <w:t>The field can be used e.g. to identify missing records in post processing system.</w:t>
      </w:r>
    </w:p>
    <w:p w14:paraId="20A282DF" w14:textId="77777777" w:rsidR="00655E2C" w:rsidRDefault="00655E2C" w:rsidP="00655E2C"/>
    <w:p w14:paraId="158374F7" w14:textId="77777777" w:rsidR="00655E2C" w:rsidRDefault="00655E2C" w:rsidP="00655E2C">
      <w:pPr>
        <w:pStyle w:val="Heading5"/>
      </w:pPr>
      <w:bookmarkStart w:id="1620" w:name="_Toc20232856"/>
      <w:bookmarkStart w:id="1621" w:name="_Toc28026435"/>
      <w:bookmarkStart w:id="1622" w:name="_Toc36116270"/>
      <w:bookmarkStart w:id="1623" w:name="_Toc44682453"/>
      <w:bookmarkStart w:id="1624" w:name="_Toc51926304"/>
      <w:bookmarkStart w:id="1625" w:name="_Toc153979961"/>
      <w:r>
        <w:lastRenderedPageBreak/>
        <w:t>5.1.2.4.13</w:t>
      </w:r>
      <w:r>
        <w:tab/>
        <w:t>Node ID</w:t>
      </w:r>
      <w:bookmarkEnd w:id="1620"/>
      <w:bookmarkEnd w:id="1621"/>
      <w:bookmarkEnd w:id="1622"/>
      <w:bookmarkEnd w:id="1623"/>
      <w:bookmarkEnd w:id="1624"/>
      <w:bookmarkEnd w:id="1625"/>
    </w:p>
    <w:p w14:paraId="6F2AD3F0" w14:textId="77777777" w:rsidR="00655E2C" w:rsidRDefault="00655E2C" w:rsidP="00655E2C">
      <w:r>
        <w:t xml:space="preserve">This field contains an optional, operator configurable, identifier string for the node that had generated the CDR. </w:t>
      </w:r>
      <w:r>
        <w:br/>
        <w:t xml:space="preserve">The Node ID may or may not be the DNS host name of the node. </w:t>
      </w:r>
    </w:p>
    <w:p w14:paraId="59117E78" w14:textId="77777777" w:rsidR="00655E2C" w:rsidRDefault="00655E2C" w:rsidP="00655E2C">
      <w:pPr>
        <w:pStyle w:val="Heading5"/>
      </w:pPr>
      <w:bookmarkStart w:id="1626" w:name="_Toc20232857"/>
      <w:bookmarkStart w:id="1627" w:name="_Toc28026436"/>
      <w:bookmarkStart w:id="1628" w:name="_Toc36116271"/>
      <w:bookmarkStart w:id="1629" w:name="_Toc44682454"/>
      <w:bookmarkStart w:id="1630" w:name="_Toc51926305"/>
      <w:bookmarkStart w:id="1631" w:name="_Toc153979962"/>
      <w:r>
        <w:t>5.1.2.4.14</w:t>
      </w:r>
      <w:r>
        <w:tab/>
      </w:r>
      <w:r>
        <w:rPr>
          <w:noProof/>
        </w:rPr>
        <w:t>RAT Type</w:t>
      </w:r>
      <w:bookmarkEnd w:id="1626"/>
      <w:bookmarkEnd w:id="1627"/>
      <w:bookmarkEnd w:id="1628"/>
      <w:bookmarkEnd w:id="1629"/>
      <w:bookmarkEnd w:id="1630"/>
      <w:bookmarkEnd w:id="1631"/>
    </w:p>
    <w:p w14:paraId="0F2DAB2C" w14:textId="77777777" w:rsidR="00655E2C" w:rsidRDefault="00655E2C" w:rsidP="00655E2C">
      <w:r>
        <w:rPr>
          <w:noProof/>
        </w:rPr>
        <w:t xml:space="preserve">This field contains the Radio Access Technology (RAT) type used for the NIDD </w:t>
      </w:r>
      <w:r>
        <w:t>submissions</w:t>
      </w:r>
      <w:r>
        <w:rPr>
          <w:noProof/>
        </w:rPr>
        <w:t>.</w:t>
      </w:r>
    </w:p>
    <w:p w14:paraId="660C67D6" w14:textId="77777777" w:rsidR="00655E2C" w:rsidRDefault="00655E2C" w:rsidP="00655E2C">
      <w:pPr>
        <w:pStyle w:val="Heading5"/>
      </w:pPr>
      <w:bookmarkStart w:id="1632" w:name="_Toc20232858"/>
      <w:bookmarkStart w:id="1633" w:name="_Toc28026437"/>
      <w:bookmarkStart w:id="1634" w:name="_Toc36116272"/>
      <w:bookmarkStart w:id="1635" w:name="_Toc44682455"/>
      <w:bookmarkStart w:id="1636" w:name="_Toc51926306"/>
      <w:bookmarkStart w:id="1637" w:name="_Toc153979963"/>
      <w:r>
        <w:t>5.1.2.4.15</w:t>
      </w:r>
      <w:r>
        <w:tab/>
        <w:t>Record Extensions</w:t>
      </w:r>
      <w:bookmarkEnd w:id="1632"/>
      <w:bookmarkEnd w:id="1633"/>
      <w:bookmarkEnd w:id="1634"/>
      <w:bookmarkEnd w:id="1635"/>
      <w:bookmarkEnd w:id="1636"/>
      <w:bookmarkEnd w:id="1637"/>
    </w:p>
    <w:p w14:paraId="04F86712" w14:textId="77777777" w:rsidR="00655E2C" w:rsidRDefault="00655E2C" w:rsidP="00655E2C">
      <w:r>
        <w:t xml:space="preserve">This field enables network operators and/or manufacturers to add their own recommended extensions to the standard record definitions. This field contains a set of "management extensions" as defined in X.721 [305]. </w:t>
      </w:r>
      <w:r>
        <w:br/>
        <w:t>This is conditioned upon the existence of an extension.</w:t>
      </w:r>
    </w:p>
    <w:p w14:paraId="4896C759" w14:textId="77777777" w:rsidR="00655E2C" w:rsidRDefault="00655E2C" w:rsidP="00655E2C">
      <w:pPr>
        <w:pStyle w:val="Heading5"/>
      </w:pPr>
      <w:bookmarkStart w:id="1638" w:name="_Toc20232859"/>
      <w:bookmarkStart w:id="1639" w:name="_Toc28026438"/>
      <w:bookmarkStart w:id="1640" w:name="_Toc36116273"/>
      <w:bookmarkStart w:id="1641" w:name="_Toc44682456"/>
      <w:bookmarkStart w:id="1642" w:name="_Toc51926307"/>
      <w:bookmarkStart w:id="1643" w:name="_Toc153979964"/>
      <w:r>
        <w:t>5.1.2.4.16</w:t>
      </w:r>
      <w:r>
        <w:tab/>
        <w:t>Record Opening Time</w:t>
      </w:r>
      <w:bookmarkEnd w:id="1638"/>
      <w:bookmarkEnd w:id="1639"/>
      <w:bookmarkEnd w:id="1640"/>
      <w:bookmarkEnd w:id="1641"/>
      <w:bookmarkEnd w:id="1642"/>
      <w:bookmarkEnd w:id="1643"/>
    </w:p>
    <w:p w14:paraId="5B6A88CF" w14:textId="77777777" w:rsidR="00655E2C" w:rsidRDefault="00655E2C" w:rsidP="00655E2C">
      <w:r>
        <w:t xml:space="preserve">This field contains the time stamp when the PDN connection to SCEF is activated in </w:t>
      </w:r>
      <w:r w:rsidRPr="00E1666B">
        <w:t>CPDT</w:t>
      </w:r>
      <w:r>
        <w:t>-SCE</w:t>
      </w:r>
      <w:r w:rsidRPr="00E1666B">
        <w:t>-CDR</w:t>
      </w:r>
      <w:r>
        <w:t xml:space="preserve">, </w:t>
      </w:r>
      <w:r w:rsidRPr="00E1666B">
        <w:t>CPDT</w:t>
      </w:r>
      <w:r>
        <w:t>-IWK</w:t>
      </w:r>
      <w:r w:rsidRPr="00E1666B">
        <w:t>-CDR</w:t>
      </w:r>
      <w:r>
        <w:t xml:space="preserve">, </w:t>
      </w:r>
      <w:r w:rsidRPr="00E1666B">
        <w:t>CPDT</w:t>
      </w:r>
      <w:r>
        <w:t>-MME</w:t>
      </w:r>
      <w:r w:rsidRPr="00E1666B">
        <w:t>-CDR</w:t>
      </w:r>
      <w:r>
        <w:t>, or record opening time on subsequent partial records.</w:t>
      </w:r>
    </w:p>
    <w:p w14:paraId="210F411F" w14:textId="77777777" w:rsidR="00655E2C" w:rsidRDefault="00655E2C" w:rsidP="00655E2C">
      <w:r>
        <w:t xml:space="preserve">Record opening reason does not have a separate field. For </w:t>
      </w:r>
      <w:r w:rsidRPr="00E1666B">
        <w:t>CPDT</w:t>
      </w:r>
      <w:r>
        <w:t>-SCE</w:t>
      </w:r>
      <w:r w:rsidRPr="00E1666B">
        <w:t>-CDR</w:t>
      </w:r>
      <w:r>
        <w:t xml:space="preserve">, </w:t>
      </w:r>
      <w:r w:rsidRPr="00E1666B">
        <w:t>CPDT</w:t>
      </w:r>
      <w:r>
        <w:t>-IWK</w:t>
      </w:r>
      <w:r w:rsidRPr="00E1666B">
        <w:t>-CDR</w:t>
      </w:r>
      <w:r>
        <w:t xml:space="preserve"> and </w:t>
      </w:r>
      <w:r w:rsidRPr="00E1666B">
        <w:t>CPDT</w:t>
      </w:r>
      <w:r>
        <w:t>-MME</w:t>
      </w:r>
      <w:r w:rsidRPr="00E1666B">
        <w:t>-CDR</w:t>
      </w:r>
      <w:r>
        <w:t>, it can be derived from the field "Sequence number"; i.e. either a missing field or a value one (1) means activation of PDN connection to SCEF.</w:t>
      </w:r>
    </w:p>
    <w:p w14:paraId="61420685" w14:textId="77777777" w:rsidR="00655E2C" w:rsidRDefault="00655E2C" w:rsidP="00655E2C">
      <w:pPr>
        <w:pStyle w:val="Heading5"/>
      </w:pPr>
      <w:bookmarkStart w:id="1644" w:name="_Toc20232860"/>
      <w:bookmarkStart w:id="1645" w:name="_Toc28026439"/>
      <w:bookmarkStart w:id="1646" w:name="_Toc36116274"/>
      <w:bookmarkStart w:id="1647" w:name="_Toc44682457"/>
      <w:bookmarkStart w:id="1648" w:name="_Toc51926308"/>
      <w:bookmarkStart w:id="1649" w:name="_Toc153979965"/>
      <w:r>
        <w:t>5.1.2.4.17</w:t>
      </w:r>
      <w:r>
        <w:tab/>
        <w:t>Record Sequence Number</w:t>
      </w:r>
      <w:bookmarkEnd w:id="1644"/>
      <w:bookmarkEnd w:id="1645"/>
      <w:bookmarkEnd w:id="1646"/>
      <w:bookmarkEnd w:id="1647"/>
      <w:bookmarkEnd w:id="1648"/>
      <w:bookmarkEnd w:id="1649"/>
    </w:p>
    <w:p w14:paraId="3D01085D" w14:textId="77777777" w:rsidR="00655E2C" w:rsidRDefault="00655E2C" w:rsidP="00655E2C">
      <w:r>
        <w:t>This field contains a running sequence number employed to link the partial records generated in the SCEF/IWK-SCEF/MME for a particular PDN connection to SCEF (characterised with the same Charging ID and SCEF ID pair). The Record Sequence Number starts from one (1). The Record Sequence Number is missing if the record is the only one produced in the SCEF/IWK-SCEF/MME.</w:t>
      </w:r>
    </w:p>
    <w:p w14:paraId="6BAAAEC6" w14:textId="77777777" w:rsidR="00655E2C" w:rsidRDefault="00655E2C" w:rsidP="00655E2C">
      <w:pPr>
        <w:pStyle w:val="Heading5"/>
      </w:pPr>
      <w:bookmarkStart w:id="1650" w:name="_Toc20232861"/>
      <w:bookmarkStart w:id="1651" w:name="_Toc28026440"/>
      <w:bookmarkStart w:id="1652" w:name="_Toc36116275"/>
      <w:bookmarkStart w:id="1653" w:name="_Toc44682458"/>
      <w:bookmarkStart w:id="1654" w:name="_Toc51926309"/>
      <w:bookmarkStart w:id="1655" w:name="_Toc153979966"/>
      <w:r>
        <w:t>5.1.2.4</w:t>
      </w:r>
      <w:r>
        <w:rPr>
          <w:rFonts w:hint="eastAsia"/>
          <w:lang w:eastAsia="zh-CN"/>
        </w:rPr>
        <w:t>.</w:t>
      </w:r>
      <w:r>
        <w:rPr>
          <w:lang w:eastAsia="zh-CN"/>
        </w:rPr>
        <w:t>18</w:t>
      </w:r>
      <w:r w:rsidRPr="00BB6156">
        <w:rPr>
          <w:noProof/>
        </w:rPr>
        <w:tab/>
      </w:r>
      <w:r>
        <w:t>Record Type</w:t>
      </w:r>
      <w:bookmarkEnd w:id="1650"/>
      <w:bookmarkEnd w:id="1651"/>
      <w:bookmarkEnd w:id="1652"/>
      <w:bookmarkEnd w:id="1653"/>
      <w:bookmarkEnd w:id="1654"/>
      <w:bookmarkEnd w:id="1655"/>
    </w:p>
    <w:p w14:paraId="0DFFDDB7" w14:textId="77777777" w:rsidR="00655E2C" w:rsidRDefault="00655E2C" w:rsidP="00655E2C">
      <w:pPr>
        <w:rPr>
          <w:lang w:eastAsia="zh-CN"/>
        </w:rPr>
      </w:pPr>
      <w:r>
        <w:t xml:space="preserve">The field identifies the type of the record </w:t>
      </w:r>
      <w:r>
        <w:rPr>
          <w:rFonts w:hint="eastAsia"/>
          <w:lang w:eastAsia="zh-CN"/>
        </w:rPr>
        <w:t>i.e</w:t>
      </w:r>
      <w:r>
        <w:t>.</w:t>
      </w:r>
      <w:r>
        <w:rPr>
          <w:rFonts w:hint="eastAsia"/>
          <w:lang w:eastAsia="zh-CN"/>
        </w:rPr>
        <w:t xml:space="preserve"> </w:t>
      </w:r>
      <w:r>
        <w:rPr>
          <w:lang w:eastAsia="zh-CN"/>
        </w:rPr>
        <w:t>CPCN-SCE</w:t>
      </w:r>
      <w:r>
        <w:rPr>
          <w:rFonts w:hint="eastAsia"/>
          <w:lang w:eastAsia="zh-CN"/>
        </w:rPr>
        <w:t xml:space="preserve">-CDR and </w:t>
      </w:r>
      <w:r>
        <w:rPr>
          <w:lang w:eastAsia="zh-CN"/>
        </w:rPr>
        <w:t>CPCN-SNN</w:t>
      </w:r>
      <w:r>
        <w:rPr>
          <w:rFonts w:hint="eastAsia"/>
          <w:lang w:eastAsia="zh-CN"/>
        </w:rPr>
        <w:t>-CDR.</w:t>
      </w:r>
    </w:p>
    <w:p w14:paraId="2BE96BA8" w14:textId="77777777" w:rsidR="00655E2C" w:rsidRDefault="00655E2C" w:rsidP="00655E2C">
      <w:pPr>
        <w:pStyle w:val="Heading5"/>
      </w:pPr>
      <w:bookmarkStart w:id="1656" w:name="_Toc20232862"/>
      <w:bookmarkStart w:id="1657" w:name="_Toc28026441"/>
      <w:bookmarkStart w:id="1658" w:name="_Toc36116276"/>
      <w:bookmarkStart w:id="1659" w:name="_Toc44682459"/>
      <w:bookmarkStart w:id="1660" w:name="_Toc51926310"/>
      <w:bookmarkStart w:id="1661" w:name="_Toc153979967"/>
      <w:r>
        <w:t>5.1.2.4.19</w:t>
      </w:r>
      <w:r>
        <w:tab/>
        <w:t>Retransmission</w:t>
      </w:r>
      <w:bookmarkEnd w:id="1656"/>
      <w:bookmarkEnd w:id="1657"/>
      <w:bookmarkEnd w:id="1658"/>
      <w:bookmarkEnd w:id="1659"/>
      <w:bookmarkEnd w:id="1660"/>
      <w:bookmarkEnd w:id="1661"/>
    </w:p>
    <w:p w14:paraId="34D3CC05" w14:textId="77777777" w:rsidR="00655E2C" w:rsidRDefault="00655E2C" w:rsidP="00655E2C">
      <w:r>
        <w:t>This parameter, when present, indicates that information from retransmitted Diameter ACRs has been used in this CDR.</w:t>
      </w:r>
    </w:p>
    <w:p w14:paraId="3C46BA4D" w14:textId="77777777" w:rsidR="00655E2C" w:rsidRPr="00FD24F2" w:rsidRDefault="00655E2C" w:rsidP="00655E2C">
      <w:pPr>
        <w:pStyle w:val="Heading5"/>
      </w:pPr>
      <w:bookmarkStart w:id="1662" w:name="_Toc20232863"/>
      <w:bookmarkStart w:id="1663" w:name="_Toc28026442"/>
      <w:bookmarkStart w:id="1664" w:name="_Toc36116277"/>
      <w:bookmarkStart w:id="1665" w:name="_Toc44682460"/>
      <w:bookmarkStart w:id="1666" w:name="_Toc51926311"/>
      <w:bookmarkStart w:id="1667" w:name="_Toc153979968"/>
      <w:r w:rsidRPr="00FD24F2">
        <w:t>5.1.2.</w:t>
      </w:r>
      <w:r>
        <w:t>4</w:t>
      </w:r>
      <w:r w:rsidRPr="00FD24F2">
        <w:t>.</w:t>
      </w:r>
      <w:r>
        <w:t>20</w:t>
      </w:r>
      <w:r w:rsidRPr="00FD24F2">
        <w:tab/>
        <w:t xml:space="preserve">SCEF </w:t>
      </w:r>
      <w:r>
        <w:t>ID</w:t>
      </w:r>
      <w:bookmarkEnd w:id="1662"/>
      <w:bookmarkEnd w:id="1663"/>
      <w:bookmarkEnd w:id="1664"/>
      <w:bookmarkEnd w:id="1665"/>
      <w:bookmarkEnd w:id="1666"/>
      <w:bookmarkEnd w:id="1667"/>
    </w:p>
    <w:p w14:paraId="0065F7B0" w14:textId="77777777" w:rsidR="00655E2C" w:rsidRDefault="00655E2C" w:rsidP="00655E2C">
      <w:r w:rsidRPr="00FD24F2">
        <w:t>This field contains the Diameter Identity of the SCEF</w:t>
      </w:r>
      <w:r>
        <w:t xml:space="preserve"> serving the PDN connection.</w:t>
      </w:r>
      <w:r w:rsidRPr="00FD24F2">
        <w:rPr>
          <w:rFonts w:cs="Arial"/>
        </w:rPr>
        <w:t xml:space="preserve"> </w:t>
      </w:r>
      <w:r>
        <w:rPr>
          <w:rFonts w:cs="Arial"/>
        </w:rPr>
        <w:t xml:space="preserve"> </w:t>
      </w:r>
    </w:p>
    <w:p w14:paraId="62DBDB00" w14:textId="77777777" w:rsidR="00655E2C" w:rsidRDefault="00655E2C" w:rsidP="00655E2C">
      <w:pPr>
        <w:pStyle w:val="Heading5"/>
      </w:pPr>
      <w:bookmarkStart w:id="1668" w:name="_Toc20232864"/>
      <w:bookmarkStart w:id="1669" w:name="_Toc28026443"/>
      <w:bookmarkStart w:id="1670" w:name="_Toc36116278"/>
      <w:bookmarkStart w:id="1671" w:name="_Toc44682461"/>
      <w:bookmarkStart w:id="1672" w:name="_Toc51926312"/>
      <w:bookmarkStart w:id="1673" w:name="_Toc153979969"/>
      <w:r>
        <w:t>5.1.2.4.21</w:t>
      </w:r>
      <w:r>
        <w:tab/>
        <w:t>Served IMSI</w:t>
      </w:r>
      <w:bookmarkEnd w:id="1668"/>
      <w:bookmarkEnd w:id="1669"/>
      <w:bookmarkEnd w:id="1670"/>
      <w:bookmarkEnd w:id="1671"/>
      <w:bookmarkEnd w:id="1672"/>
      <w:bookmarkEnd w:id="1673"/>
    </w:p>
    <w:p w14:paraId="276D7475" w14:textId="77777777" w:rsidR="00655E2C" w:rsidRDefault="00655E2C" w:rsidP="00655E2C">
      <w:pPr>
        <w:keepNext/>
      </w:pPr>
      <w:r>
        <w:t>This field contains the International Mobile Subscriber Identity (IMSI) of the served party. The term "served" party is used to describe the mobile subscriber involved in the transaction recorded.</w:t>
      </w:r>
    </w:p>
    <w:p w14:paraId="2D196C1F" w14:textId="77777777" w:rsidR="00655E2C" w:rsidRDefault="00655E2C" w:rsidP="00655E2C">
      <w:r>
        <w:t>The structure of the IMSI is defined in TS 23.003 [200].</w:t>
      </w:r>
    </w:p>
    <w:p w14:paraId="43559CE8" w14:textId="77777777" w:rsidR="00655E2C" w:rsidRDefault="00655E2C" w:rsidP="00655E2C">
      <w:pPr>
        <w:pStyle w:val="Heading5"/>
      </w:pPr>
      <w:bookmarkStart w:id="1674" w:name="_Toc20232865"/>
      <w:bookmarkStart w:id="1675" w:name="_Toc28026444"/>
      <w:bookmarkStart w:id="1676" w:name="_Toc36116279"/>
      <w:bookmarkStart w:id="1677" w:name="_Toc44682462"/>
      <w:bookmarkStart w:id="1678" w:name="_Toc51926313"/>
      <w:bookmarkStart w:id="1679" w:name="_Toc153979970"/>
      <w:r>
        <w:t>5.1.2.4.22</w:t>
      </w:r>
      <w:r>
        <w:tab/>
        <w:t>Served MSISDN</w:t>
      </w:r>
      <w:bookmarkEnd w:id="1674"/>
      <w:bookmarkEnd w:id="1675"/>
      <w:bookmarkEnd w:id="1676"/>
      <w:bookmarkEnd w:id="1677"/>
      <w:bookmarkEnd w:id="1678"/>
      <w:bookmarkEnd w:id="1679"/>
    </w:p>
    <w:p w14:paraId="46713A3C" w14:textId="77777777" w:rsidR="00655E2C" w:rsidRDefault="00655E2C" w:rsidP="00655E2C">
      <w:pPr>
        <w:ind w:right="566"/>
      </w:pPr>
      <w:r>
        <w:t xml:space="preserve">This field contains the Mobile Station (MS) ISDN number (MSISDN) of the served party. The term "served" party is used to describe the mobile subscriber involved in the transaction recorded. In case of multi-numbering the MSISDN stored in a CDR will be the primary MSISDN. </w:t>
      </w:r>
    </w:p>
    <w:p w14:paraId="00D3F45B" w14:textId="77777777" w:rsidR="00655E2C" w:rsidRDefault="00655E2C" w:rsidP="00655E2C">
      <w:pPr>
        <w:ind w:right="566"/>
      </w:pPr>
      <w:r>
        <w:t>The structure of the MSISDN is defined in TS 23.003 [200].</w:t>
      </w:r>
    </w:p>
    <w:p w14:paraId="5E51F164" w14:textId="77777777" w:rsidR="00655E2C" w:rsidRPr="00FD24F2" w:rsidRDefault="00655E2C" w:rsidP="00655E2C">
      <w:pPr>
        <w:pStyle w:val="Heading5"/>
      </w:pPr>
      <w:bookmarkStart w:id="1680" w:name="_Toc20232866"/>
      <w:bookmarkStart w:id="1681" w:name="_Toc28026445"/>
      <w:bookmarkStart w:id="1682" w:name="_Toc36116280"/>
      <w:bookmarkStart w:id="1683" w:name="_Toc44682463"/>
      <w:bookmarkStart w:id="1684" w:name="_Toc51926314"/>
      <w:bookmarkStart w:id="1685" w:name="_Toc153979971"/>
      <w:r w:rsidRPr="00FD24F2">
        <w:t>5.1.2.</w:t>
      </w:r>
      <w:r>
        <w:t>4</w:t>
      </w:r>
      <w:r w:rsidRPr="00FD24F2">
        <w:t>.</w:t>
      </w:r>
      <w:r>
        <w:t>23</w:t>
      </w:r>
      <w:r>
        <w:tab/>
        <w:t>Serving Node Identity</w:t>
      </w:r>
      <w:bookmarkEnd w:id="1680"/>
      <w:bookmarkEnd w:id="1681"/>
      <w:bookmarkEnd w:id="1682"/>
      <w:bookmarkEnd w:id="1683"/>
      <w:bookmarkEnd w:id="1684"/>
      <w:bookmarkEnd w:id="1685"/>
      <w:r>
        <w:t xml:space="preserve">  </w:t>
      </w:r>
    </w:p>
    <w:p w14:paraId="08A67B39" w14:textId="77777777" w:rsidR="00655E2C" w:rsidRDefault="00655E2C" w:rsidP="00655E2C">
      <w:pPr>
        <w:rPr>
          <w:rFonts w:cs="Arial"/>
        </w:rPr>
      </w:pPr>
      <w:r w:rsidRPr="00FD24F2">
        <w:t xml:space="preserve">This field contains the Diameter Identity of the </w:t>
      </w:r>
      <w:r>
        <w:t>serving node (i.e. MME) connected during the record for the PDN connection to the SCEF.</w:t>
      </w:r>
      <w:r w:rsidRPr="00FD24F2">
        <w:rPr>
          <w:rFonts w:cs="Arial"/>
        </w:rPr>
        <w:t xml:space="preserve"> </w:t>
      </w:r>
      <w:r>
        <w:rPr>
          <w:rFonts w:cs="Arial"/>
        </w:rPr>
        <w:t xml:space="preserve"> </w:t>
      </w:r>
    </w:p>
    <w:p w14:paraId="75D1FC3E" w14:textId="77777777" w:rsidR="00655E2C" w:rsidRDefault="00655E2C" w:rsidP="00655E2C">
      <w:pPr>
        <w:rPr>
          <w:rFonts w:cs="Arial"/>
        </w:rPr>
      </w:pPr>
    </w:p>
    <w:p w14:paraId="13C6BBC1" w14:textId="77777777" w:rsidR="00655E2C" w:rsidRDefault="00655E2C" w:rsidP="00655E2C">
      <w:pPr>
        <w:pStyle w:val="Heading5"/>
      </w:pPr>
      <w:bookmarkStart w:id="1686" w:name="_Toc20232867"/>
      <w:bookmarkStart w:id="1687" w:name="_Toc28026446"/>
      <w:bookmarkStart w:id="1688" w:name="_Toc36116281"/>
      <w:bookmarkStart w:id="1689" w:name="_Toc44682464"/>
      <w:bookmarkStart w:id="1690" w:name="_Toc51926315"/>
      <w:bookmarkStart w:id="1691" w:name="_Toc153979972"/>
      <w:r>
        <w:lastRenderedPageBreak/>
        <w:t>5.1.2.4.24</w:t>
      </w:r>
      <w:r>
        <w:tab/>
        <w:t>Serving Node PLMN Identifier</w:t>
      </w:r>
      <w:bookmarkEnd w:id="1686"/>
      <w:bookmarkEnd w:id="1687"/>
      <w:bookmarkEnd w:id="1688"/>
      <w:bookmarkEnd w:id="1689"/>
      <w:bookmarkEnd w:id="1690"/>
      <w:bookmarkEnd w:id="1691"/>
    </w:p>
    <w:p w14:paraId="4A1D9DE0" w14:textId="77777777" w:rsidR="00655E2C" w:rsidRDefault="00655E2C" w:rsidP="00655E2C">
      <w:r>
        <w:t>This field contains</w:t>
      </w:r>
      <w:r w:rsidRPr="00B453D3">
        <w:t xml:space="preserve"> </w:t>
      </w:r>
      <w:r>
        <w:t xml:space="preserve">the PLMN Identifier (Mobile Country Code and Mobile Network Code) serving the UE. </w:t>
      </w:r>
    </w:p>
    <w:p w14:paraId="6D3E6E24" w14:textId="77777777" w:rsidR="00655E2C" w:rsidRPr="00FD24F2" w:rsidRDefault="00655E2C" w:rsidP="00655E2C">
      <w:pPr>
        <w:pStyle w:val="Heading5"/>
      </w:pPr>
      <w:bookmarkStart w:id="1692" w:name="_Toc20232868"/>
      <w:bookmarkStart w:id="1693" w:name="_Toc28026447"/>
      <w:bookmarkStart w:id="1694" w:name="_Toc36116282"/>
      <w:bookmarkStart w:id="1695" w:name="_Toc44682465"/>
      <w:bookmarkStart w:id="1696" w:name="_Toc51926316"/>
      <w:bookmarkStart w:id="1697" w:name="_Toc153979973"/>
      <w:r w:rsidRPr="00FD24F2">
        <w:t>5.1.2.</w:t>
      </w:r>
      <w:r>
        <w:t>4</w:t>
      </w:r>
      <w:r w:rsidRPr="00FD24F2">
        <w:t>.</w:t>
      </w:r>
      <w:r>
        <w:t>25</w:t>
      </w:r>
      <w:r w:rsidRPr="00FD24F2">
        <w:tab/>
      </w:r>
      <w:r>
        <w:t>Serving PLMN Rate Control</w:t>
      </w:r>
      <w:bookmarkEnd w:id="1692"/>
      <w:bookmarkEnd w:id="1693"/>
      <w:bookmarkEnd w:id="1694"/>
      <w:bookmarkEnd w:id="1695"/>
      <w:bookmarkEnd w:id="1696"/>
      <w:bookmarkEnd w:id="1697"/>
      <w:r>
        <w:t xml:space="preserve">  </w:t>
      </w:r>
    </w:p>
    <w:p w14:paraId="0F145E22" w14:textId="77777777" w:rsidR="00655E2C" w:rsidRDefault="00655E2C" w:rsidP="00655E2C">
      <w:pPr>
        <w:rPr>
          <w:rFonts w:cs="Arial"/>
        </w:rPr>
      </w:pPr>
      <w:r w:rsidRPr="00FD24F2">
        <w:t xml:space="preserve">This field contains the </w:t>
      </w:r>
      <w:r>
        <w:t>Serving PLMN Rate Control as specified in TS 29.128 [244], which is used during the record for the PDN connection to the SCEF.</w:t>
      </w:r>
      <w:r w:rsidRPr="00FD24F2">
        <w:rPr>
          <w:rFonts w:cs="Arial"/>
        </w:rPr>
        <w:t xml:space="preserve"> </w:t>
      </w:r>
    </w:p>
    <w:p w14:paraId="1B6BE5FE" w14:textId="77777777" w:rsidR="00970AF7" w:rsidRDefault="00970AF7" w:rsidP="00970AF7">
      <w:pPr>
        <w:pStyle w:val="Heading4"/>
        <w:rPr>
          <w:lang w:eastAsia="zh-CN"/>
        </w:rPr>
      </w:pPr>
      <w:bookmarkStart w:id="1698" w:name="_Toc20232869"/>
      <w:bookmarkStart w:id="1699" w:name="_Toc28026448"/>
      <w:bookmarkStart w:id="1700" w:name="_Toc36116283"/>
      <w:bookmarkStart w:id="1701" w:name="_Toc44682466"/>
      <w:bookmarkStart w:id="1702" w:name="_Toc51926317"/>
      <w:bookmarkStart w:id="1703" w:name="_Toc153979974"/>
      <w:r>
        <w:rPr>
          <w:rFonts w:hint="eastAsia"/>
          <w:lang w:eastAsia="zh-CN"/>
        </w:rPr>
        <w:t>5.1.</w:t>
      </w:r>
      <w:r>
        <w:rPr>
          <w:lang w:eastAsia="zh-CN"/>
        </w:rPr>
        <w:t>2</w:t>
      </w:r>
      <w:r>
        <w:rPr>
          <w:rFonts w:hint="eastAsia"/>
          <w:lang w:eastAsia="zh-CN"/>
        </w:rPr>
        <w:t>.</w:t>
      </w:r>
      <w:r>
        <w:rPr>
          <w:lang w:eastAsia="zh-CN"/>
        </w:rPr>
        <w:t>5</w:t>
      </w:r>
      <w:r>
        <w:rPr>
          <w:rFonts w:hint="eastAsia"/>
          <w:lang w:eastAsia="zh-CN"/>
        </w:rPr>
        <w:tab/>
      </w:r>
      <w:r>
        <w:rPr>
          <w:lang w:eastAsia="zh-CN"/>
        </w:rPr>
        <w:t>E</w:t>
      </w:r>
      <w:r w:rsidRPr="00EF2752">
        <w:rPr>
          <w:lang w:eastAsia="zh-CN"/>
        </w:rPr>
        <w:t xml:space="preserve">xposure </w:t>
      </w:r>
      <w:r>
        <w:rPr>
          <w:lang w:eastAsia="zh-CN"/>
        </w:rPr>
        <w:t>F</w:t>
      </w:r>
      <w:r w:rsidRPr="00EF2752">
        <w:rPr>
          <w:lang w:eastAsia="zh-CN"/>
        </w:rPr>
        <w:t>unction API</w:t>
      </w:r>
      <w:r w:rsidRPr="000C20FF">
        <w:t xml:space="preserve"> </w:t>
      </w:r>
      <w:r>
        <w:t>CDR parameters</w:t>
      </w:r>
      <w:bookmarkEnd w:id="1698"/>
      <w:bookmarkEnd w:id="1699"/>
      <w:bookmarkEnd w:id="1700"/>
      <w:bookmarkEnd w:id="1701"/>
      <w:bookmarkEnd w:id="1702"/>
      <w:bookmarkEnd w:id="1703"/>
    </w:p>
    <w:p w14:paraId="1562F820" w14:textId="77777777" w:rsidR="00970AF7" w:rsidRPr="003907DC" w:rsidRDefault="00970AF7" w:rsidP="00970AF7">
      <w:pPr>
        <w:pStyle w:val="Heading5"/>
      </w:pPr>
      <w:bookmarkStart w:id="1704" w:name="_Toc20232870"/>
      <w:bookmarkStart w:id="1705" w:name="_Toc28026449"/>
      <w:bookmarkStart w:id="1706" w:name="_Toc36116284"/>
      <w:bookmarkStart w:id="1707" w:name="_Toc44682467"/>
      <w:bookmarkStart w:id="1708" w:name="_Toc51926318"/>
      <w:bookmarkStart w:id="1709" w:name="_Toc153979975"/>
      <w:r>
        <w:t>5.1.2.</w:t>
      </w:r>
      <w:r>
        <w:rPr>
          <w:lang w:eastAsia="zh-CN"/>
        </w:rPr>
        <w:t>5</w:t>
      </w:r>
      <w:r>
        <w:t>.</w:t>
      </w:r>
      <w:r w:rsidR="00D36E7A">
        <w:t>1</w:t>
      </w:r>
      <w:r>
        <w:tab/>
        <w:t>Introduction</w:t>
      </w:r>
      <w:bookmarkEnd w:id="1704"/>
      <w:bookmarkEnd w:id="1705"/>
      <w:bookmarkEnd w:id="1706"/>
      <w:bookmarkEnd w:id="1707"/>
      <w:bookmarkEnd w:id="1708"/>
      <w:bookmarkEnd w:id="1709"/>
    </w:p>
    <w:p w14:paraId="10D5959B" w14:textId="77777777" w:rsidR="00970AF7" w:rsidRPr="00D14A72" w:rsidRDefault="00970AF7" w:rsidP="00970AF7">
      <w:pPr>
        <w:rPr>
          <w:lang w:eastAsia="zh-CN"/>
        </w:rPr>
      </w:pPr>
      <w:r w:rsidRPr="00D14A72">
        <w:rPr>
          <w:lang w:eastAsia="zh-CN"/>
        </w:rPr>
        <w:t>This clause contains the description of each field of the Exposure Function API CDRs specified in TS 32.25</w:t>
      </w:r>
      <w:r w:rsidRPr="00D14A72">
        <w:rPr>
          <w:rFonts w:hint="eastAsia"/>
          <w:lang w:eastAsia="zh-CN"/>
        </w:rPr>
        <w:t>4</w:t>
      </w:r>
      <w:r w:rsidRPr="00D14A72">
        <w:rPr>
          <w:lang w:eastAsia="zh-CN"/>
        </w:rPr>
        <w:t> [14].</w:t>
      </w:r>
    </w:p>
    <w:p w14:paraId="6CD914B4" w14:textId="77777777" w:rsidR="00970AF7" w:rsidRDefault="00970AF7" w:rsidP="00970AF7">
      <w:pPr>
        <w:pStyle w:val="Heading5"/>
      </w:pPr>
      <w:bookmarkStart w:id="1710" w:name="_Toc20232871"/>
      <w:bookmarkStart w:id="1711" w:name="_Toc28026450"/>
      <w:bookmarkStart w:id="1712" w:name="_Toc36116285"/>
      <w:bookmarkStart w:id="1713" w:name="_Toc44682468"/>
      <w:bookmarkStart w:id="1714" w:name="_Toc51926319"/>
      <w:bookmarkStart w:id="1715" w:name="_Toc153979976"/>
      <w:r>
        <w:t>5.1.2.5.</w:t>
      </w:r>
      <w:r w:rsidR="00D36E7A">
        <w:t>2</w:t>
      </w:r>
      <w:r>
        <w:tab/>
        <w:t>API</w:t>
      </w:r>
      <w:r w:rsidRPr="00C17DFA">
        <w:t xml:space="preserve"> Content</w:t>
      </w:r>
      <w:bookmarkEnd w:id="1710"/>
      <w:bookmarkEnd w:id="1711"/>
      <w:bookmarkEnd w:id="1712"/>
      <w:bookmarkEnd w:id="1713"/>
      <w:bookmarkEnd w:id="1714"/>
      <w:bookmarkEnd w:id="1715"/>
    </w:p>
    <w:p w14:paraId="5EFC1C79" w14:textId="77777777" w:rsidR="00970AF7" w:rsidRPr="00D14A72" w:rsidRDefault="00970AF7" w:rsidP="00970AF7">
      <w:pPr>
        <w:rPr>
          <w:lang w:eastAsia="zh-CN"/>
        </w:rPr>
      </w:pPr>
      <w:r w:rsidRPr="009952B6">
        <w:rPr>
          <w:lang w:eastAsia="zh-CN"/>
        </w:rPr>
        <w:t xml:space="preserve">This field holds the </w:t>
      </w:r>
      <w:r>
        <w:rPr>
          <w:lang w:eastAsia="zh-CN"/>
        </w:rPr>
        <w:t>API</w:t>
      </w:r>
      <w:r w:rsidRPr="009952B6">
        <w:rPr>
          <w:lang w:eastAsia="zh-CN"/>
        </w:rPr>
        <w:t xml:space="preserve"> content (e.g. location,</w:t>
      </w:r>
      <w:r w:rsidRPr="00D14A72">
        <w:rPr>
          <w:lang w:eastAsia="zh-CN"/>
        </w:rPr>
        <w:t xml:space="preserve"> Monitoring Type) used in the T8 transaction for the API invocation </w:t>
      </w:r>
      <w:r w:rsidR="00174565" w:rsidRPr="00BF7B2C">
        <w:rPr>
          <w:lang w:eastAsia="zh-CN"/>
        </w:rPr>
        <w:t>request, if</w:t>
      </w:r>
      <w:r w:rsidRPr="00D14A72">
        <w:rPr>
          <w:lang w:eastAsia="zh-CN"/>
        </w:rPr>
        <w:t xml:space="preserve"> available.</w:t>
      </w:r>
    </w:p>
    <w:p w14:paraId="08DD3B22" w14:textId="77777777" w:rsidR="00970AF7" w:rsidRDefault="00970AF7" w:rsidP="00970AF7">
      <w:pPr>
        <w:pStyle w:val="Heading5"/>
      </w:pPr>
      <w:bookmarkStart w:id="1716" w:name="_Toc20232872"/>
      <w:bookmarkStart w:id="1717" w:name="_Toc28026451"/>
      <w:bookmarkStart w:id="1718" w:name="_Toc36116286"/>
      <w:bookmarkStart w:id="1719" w:name="_Toc44682469"/>
      <w:bookmarkStart w:id="1720" w:name="_Toc51926320"/>
      <w:bookmarkStart w:id="1721" w:name="_Toc153979977"/>
      <w:r>
        <w:t>5.1.2.5.</w:t>
      </w:r>
      <w:r w:rsidR="00D36E7A">
        <w:t>3</w:t>
      </w:r>
      <w:r>
        <w:tab/>
      </w:r>
      <w:r w:rsidRPr="00C17DFA">
        <w:t>API Direction</w:t>
      </w:r>
      <w:bookmarkEnd w:id="1716"/>
      <w:bookmarkEnd w:id="1717"/>
      <w:bookmarkEnd w:id="1718"/>
      <w:bookmarkEnd w:id="1719"/>
      <w:bookmarkEnd w:id="1720"/>
      <w:bookmarkEnd w:id="1721"/>
    </w:p>
    <w:p w14:paraId="2A322D6B" w14:textId="77777777" w:rsidR="00970AF7" w:rsidRPr="00D14A72" w:rsidRDefault="00970AF7" w:rsidP="00970AF7">
      <w:pPr>
        <w:rPr>
          <w:lang w:eastAsia="zh-CN"/>
        </w:rPr>
      </w:pPr>
      <w:r w:rsidRPr="009952B6">
        <w:rPr>
          <w:rFonts w:hint="eastAsia"/>
          <w:lang w:eastAsia="zh-CN"/>
        </w:rPr>
        <w:t xml:space="preserve">This </w:t>
      </w:r>
      <w:r w:rsidRPr="00D14A72">
        <w:rPr>
          <w:lang w:eastAsia="zh-CN"/>
        </w:rPr>
        <w:t>field holds the direction to indicate the API invocation or API notification.</w:t>
      </w:r>
    </w:p>
    <w:p w14:paraId="62051FD6" w14:textId="77777777" w:rsidR="00970AF7" w:rsidRDefault="00970AF7" w:rsidP="00970AF7">
      <w:pPr>
        <w:pStyle w:val="Heading5"/>
      </w:pPr>
      <w:bookmarkStart w:id="1722" w:name="_Toc20232873"/>
      <w:bookmarkStart w:id="1723" w:name="_Toc28026452"/>
      <w:bookmarkStart w:id="1724" w:name="_Toc36116287"/>
      <w:bookmarkStart w:id="1725" w:name="_Toc44682470"/>
      <w:bookmarkStart w:id="1726" w:name="_Toc51926321"/>
      <w:bookmarkStart w:id="1727" w:name="_Toc153979978"/>
      <w:r>
        <w:t>5.1.2.5.</w:t>
      </w:r>
      <w:r w:rsidR="00D36E7A">
        <w:t>4</w:t>
      </w:r>
      <w:r>
        <w:tab/>
      </w:r>
      <w:r w:rsidRPr="00C17DFA">
        <w:t>API Identifier</w:t>
      </w:r>
      <w:bookmarkEnd w:id="1722"/>
      <w:bookmarkEnd w:id="1723"/>
      <w:bookmarkEnd w:id="1724"/>
      <w:bookmarkEnd w:id="1725"/>
      <w:bookmarkEnd w:id="1726"/>
      <w:bookmarkEnd w:id="1727"/>
    </w:p>
    <w:p w14:paraId="79A336E5" w14:textId="77777777" w:rsidR="00970AF7" w:rsidRDefault="00970AF7" w:rsidP="00970AF7">
      <w:pPr>
        <w:rPr>
          <w:lang w:eastAsia="zh-CN"/>
        </w:rPr>
      </w:pPr>
      <w:r w:rsidRPr="00D14A72">
        <w:rPr>
          <w:rFonts w:hint="eastAsia"/>
          <w:lang w:eastAsia="zh-CN"/>
        </w:rPr>
        <w:t>This field holds the identity of</w:t>
      </w:r>
      <w:r w:rsidRPr="00D14A72">
        <w:rPr>
          <w:lang w:eastAsia="zh-CN"/>
        </w:rPr>
        <w:t xml:space="preserve"> API for each API invocation.</w:t>
      </w:r>
    </w:p>
    <w:p w14:paraId="057DED73" w14:textId="77777777" w:rsidR="00970AF7" w:rsidRDefault="00970AF7" w:rsidP="00970AF7">
      <w:pPr>
        <w:pStyle w:val="Heading5"/>
      </w:pPr>
      <w:bookmarkStart w:id="1728" w:name="_Toc20232874"/>
      <w:bookmarkStart w:id="1729" w:name="_Toc28026453"/>
      <w:bookmarkStart w:id="1730" w:name="_Toc36116288"/>
      <w:bookmarkStart w:id="1731" w:name="_Toc44682471"/>
      <w:bookmarkStart w:id="1732" w:name="_Toc51926322"/>
      <w:bookmarkStart w:id="1733" w:name="_Toc153979979"/>
      <w:r>
        <w:t>5.1.2.5.</w:t>
      </w:r>
      <w:r w:rsidR="00D36E7A">
        <w:t>5</w:t>
      </w:r>
      <w:r>
        <w:tab/>
        <w:t xml:space="preserve">API </w:t>
      </w:r>
      <w:r w:rsidRPr="00C17DFA">
        <w:t>Invocation Timestamp</w:t>
      </w:r>
      <w:bookmarkEnd w:id="1728"/>
      <w:bookmarkEnd w:id="1729"/>
      <w:bookmarkEnd w:id="1730"/>
      <w:bookmarkEnd w:id="1731"/>
      <w:bookmarkEnd w:id="1732"/>
      <w:bookmarkEnd w:id="1733"/>
      <w:r w:rsidRPr="00C17DFA">
        <w:t xml:space="preserve"> </w:t>
      </w:r>
    </w:p>
    <w:p w14:paraId="4B0B0ACD" w14:textId="77777777" w:rsidR="00970AF7" w:rsidRDefault="00970AF7" w:rsidP="00970AF7">
      <w:pPr>
        <w:rPr>
          <w:lang w:eastAsia="zh-CN"/>
        </w:rPr>
      </w:pPr>
      <w:r w:rsidRPr="00D14A72">
        <w:rPr>
          <w:lang w:eastAsia="zh-CN"/>
        </w:rPr>
        <w:t xml:space="preserve">This </w:t>
      </w:r>
      <w:r w:rsidRPr="00D14A72">
        <w:rPr>
          <w:rFonts w:hint="eastAsia"/>
          <w:lang w:eastAsia="zh-CN"/>
        </w:rPr>
        <w:t xml:space="preserve">field </w:t>
      </w:r>
      <w:r w:rsidRPr="00D14A72">
        <w:rPr>
          <w:lang w:eastAsia="zh-CN"/>
        </w:rPr>
        <w:t xml:space="preserve">holds the time stamp </w:t>
      </w:r>
      <w:r w:rsidRPr="00D14A72">
        <w:rPr>
          <w:rFonts w:hint="eastAsia"/>
          <w:lang w:eastAsia="zh-CN"/>
        </w:rPr>
        <w:t xml:space="preserve">when </w:t>
      </w:r>
      <w:r w:rsidRPr="00D14A72">
        <w:rPr>
          <w:lang w:eastAsia="zh-CN"/>
        </w:rPr>
        <w:t>the API invocation request is submitted to the SCEF.</w:t>
      </w:r>
    </w:p>
    <w:p w14:paraId="01AA32E4" w14:textId="77777777" w:rsidR="00970AF7" w:rsidRDefault="00970AF7" w:rsidP="00970AF7">
      <w:pPr>
        <w:pStyle w:val="Heading5"/>
      </w:pPr>
      <w:bookmarkStart w:id="1734" w:name="_Toc20232875"/>
      <w:bookmarkStart w:id="1735" w:name="_Toc28026454"/>
      <w:bookmarkStart w:id="1736" w:name="_Toc36116289"/>
      <w:bookmarkStart w:id="1737" w:name="_Toc44682472"/>
      <w:bookmarkStart w:id="1738" w:name="_Toc51926323"/>
      <w:bookmarkStart w:id="1739" w:name="_Toc153979980"/>
      <w:r>
        <w:t>5.1.2.5.</w:t>
      </w:r>
      <w:r w:rsidR="00D36E7A">
        <w:t>6</w:t>
      </w:r>
      <w:r>
        <w:tab/>
      </w:r>
      <w:r w:rsidRPr="00184621">
        <w:t xml:space="preserve">API </w:t>
      </w:r>
      <w:r>
        <w:t>Network Service</w:t>
      </w:r>
      <w:r w:rsidRPr="00184621">
        <w:t xml:space="preserve"> Node</w:t>
      </w:r>
      <w:bookmarkEnd w:id="1734"/>
      <w:bookmarkEnd w:id="1735"/>
      <w:bookmarkEnd w:id="1736"/>
      <w:bookmarkEnd w:id="1737"/>
      <w:bookmarkEnd w:id="1738"/>
      <w:bookmarkEnd w:id="1739"/>
    </w:p>
    <w:p w14:paraId="796F1530" w14:textId="77777777" w:rsidR="00970AF7" w:rsidRPr="00D14A72" w:rsidRDefault="00970AF7" w:rsidP="00970AF7">
      <w:pPr>
        <w:rPr>
          <w:lang w:eastAsia="zh-CN"/>
        </w:rPr>
      </w:pPr>
      <w:r w:rsidRPr="009952B6">
        <w:rPr>
          <w:rFonts w:hint="eastAsia"/>
          <w:lang w:eastAsia="zh-CN"/>
        </w:rPr>
        <w:t xml:space="preserve">This field holds the identifier </w:t>
      </w:r>
      <w:r w:rsidRPr="009952B6">
        <w:rPr>
          <w:lang w:eastAsia="zh-CN"/>
        </w:rPr>
        <w:t xml:space="preserve">of the network element </w:t>
      </w:r>
      <w:r>
        <w:rPr>
          <w:lang w:eastAsia="zh-CN"/>
        </w:rPr>
        <w:t>as defined in TS 23.682[</w:t>
      </w:r>
      <w:r w:rsidRPr="006F0022">
        <w:t>2</w:t>
      </w:r>
      <w:r w:rsidRPr="006F0022">
        <w:rPr>
          <w:rFonts w:hint="eastAsia"/>
          <w:lang w:eastAsia="zh-CN"/>
        </w:rPr>
        <w:t>43</w:t>
      </w:r>
      <w:r>
        <w:rPr>
          <w:lang w:eastAsia="zh-CN"/>
        </w:rPr>
        <w:t xml:space="preserve">] </w:t>
      </w:r>
      <w:r w:rsidRPr="009952B6">
        <w:rPr>
          <w:lang w:eastAsia="zh-CN"/>
        </w:rPr>
        <w:t>that</w:t>
      </w:r>
      <w:r w:rsidRPr="009952B6">
        <w:rPr>
          <w:rFonts w:hint="eastAsia"/>
          <w:lang w:eastAsia="zh-CN"/>
        </w:rPr>
        <w:t xml:space="preserve"> </w:t>
      </w:r>
      <w:r w:rsidRPr="009952B6">
        <w:rPr>
          <w:lang w:eastAsia="zh-CN"/>
        </w:rPr>
        <w:t>triggers the API notification.</w:t>
      </w:r>
    </w:p>
    <w:p w14:paraId="358CD3C4" w14:textId="77777777" w:rsidR="00970AF7" w:rsidRDefault="00970AF7" w:rsidP="00970AF7">
      <w:pPr>
        <w:pStyle w:val="Heading5"/>
      </w:pPr>
      <w:bookmarkStart w:id="1740" w:name="_Toc20232876"/>
      <w:bookmarkStart w:id="1741" w:name="_Toc28026455"/>
      <w:bookmarkStart w:id="1742" w:name="_Toc36116290"/>
      <w:bookmarkStart w:id="1743" w:name="_Toc44682473"/>
      <w:bookmarkStart w:id="1744" w:name="_Toc51926324"/>
      <w:bookmarkStart w:id="1745" w:name="_Toc153979981"/>
      <w:r>
        <w:t>5.1.2.5.</w:t>
      </w:r>
      <w:r w:rsidR="00D36E7A">
        <w:t>7</w:t>
      </w:r>
      <w:r>
        <w:tab/>
        <w:t xml:space="preserve">API </w:t>
      </w:r>
      <w:r w:rsidRPr="00C17DFA">
        <w:t>Result Code</w:t>
      </w:r>
      <w:bookmarkEnd w:id="1740"/>
      <w:bookmarkEnd w:id="1741"/>
      <w:bookmarkEnd w:id="1742"/>
      <w:bookmarkEnd w:id="1743"/>
      <w:bookmarkEnd w:id="1744"/>
      <w:bookmarkEnd w:id="1745"/>
    </w:p>
    <w:p w14:paraId="76A4D8D9" w14:textId="77777777" w:rsidR="00970AF7" w:rsidRPr="00D14A72" w:rsidRDefault="00970AF7" w:rsidP="00970AF7">
      <w:pPr>
        <w:rPr>
          <w:lang w:eastAsia="zh-CN"/>
        </w:rPr>
      </w:pPr>
      <w:r w:rsidRPr="00D14A72">
        <w:rPr>
          <w:rFonts w:hint="eastAsia"/>
          <w:lang w:eastAsia="zh-CN"/>
        </w:rPr>
        <w:t xml:space="preserve">This </w:t>
      </w:r>
      <w:r w:rsidRPr="00D14A72">
        <w:rPr>
          <w:lang w:eastAsia="zh-CN"/>
        </w:rPr>
        <w:t>field</w:t>
      </w:r>
      <w:r w:rsidRPr="00D14A72">
        <w:rPr>
          <w:rFonts w:hint="eastAsia"/>
          <w:lang w:eastAsia="zh-CN"/>
        </w:rPr>
        <w:t xml:space="preserve"> </w:t>
      </w:r>
      <w:r w:rsidRPr="00D14A72">
        <w:rPr>
          <w:lang w:eastAsia="zh-CN"/>
        </w:rPr>
        <w:t>holds the result of API Invocation.</w:t>
      </w:r>
    </w:p>
    <w:p w14:paraId="2D1FE416" w14:textId="77777777" w:rsidR="00970AF7" w:rsidRDefault="00970AF7" w:rsidP="00970AF7">
      <w:pPr>
        <w:pStyle w:val="Heading5"/>
      </w:pPr>
      <w:bookmarkStart w:id="1746" w:name="_Toc20232877"/>
      <w:bookmarkStart w:id="1747" w:name="_Toc28026456"/>
      <w:bookmarkStart w:id="1748" w:name="_Toc36116291"/>
      <w:bookmarkStart w:id="1749" w:name="_Toc44682474"/>
      <w:bookmarkStart w:id="1750" w:name="_Toc51926325"/>
      <w:bookmarkStart w:id="1751" w:name="_Toc153979982"/>
      <w:r>
        <w:t>5.1.2.5.</w:t>
      </w:r>
      <w:r w:rsidR="00D36E7A">
        <w:t>8</w:t>
      </w:r>
      <w:r>
        <w:tab/>
      </w:r>
      <w:r w:rsidRPr="00C17DFA">
        <w:t>API Size</w:t>
      </w:r>
      <w:bookmarkEnd w:id="1746"/>
      <w:bookmarkEnd w:id="1747"/>
      <w:bookmarkEnd w:id="1748"/>
      <w:bookmarkEnd w:id="1749"/>
      <w:bookmarkEnd w:id="1750"/>
      <w:bookmarkEnd w:id="1751"/>
    </w:p>
    <w:p w14:paraId="3B7DDF28" w14:textId="77777777" w:rsidR="00970AF7" w:rsidRDefault="00970AF7" w:rsidP="00970AF7">
      <w:pPr>
        <w:rPr>
          <w:lang w:eastAsia="zh-CN"/>
        </w:rPr>
      </w:pPr>
      <w:r w:rsidRPr="00D14A72">
        <w:rPr>
          <w:rFonts w:hint="eastAsia"/>
          <w:lang w:eastAsia="zh-CN"/>
        </w:rPr>
        <w:t xml:space="preserve">This </w:t>
      </w:r>
      <w:r w:rsidRPr="00D14A72">
        <w:rPr>
          <w:lang w:eastAsia="zh-CN"/>
        </w:rPr>
        <w:t>field</w:t>
      </w:r>
      <w:r w:rsidRPr="00D14A72">
        <w:rPr>
          <w:rFonts w:hint="eastAsia"/>
          <w:lang w:eastAsia="zh-CN"/>
        </w:rPr>
        <w:t xml:space="preserve"> </w:t>
      </w:r>
      <w:r w:rsidRPr="00D14A72">
        <w:rPr>
          <w:lang w:eastAsia="zh-CN"/>
        </w:rPr>
        <w:t>holds the size of API payload.</w:t>
      </w:r>
    </w:p>
    <w:p w14:paraId="66E6E017" w14:textId="77777777" w:rsidR="00970AF7" w:rsidRDefault="00970AF7" w:rsidP="00970AF7">
      <w:pPr>
        <w:pStyle w:val="Heading5"/>
      </w:pPr>
      <w:bookmarkStart w:id="1752" w:name="_Toc20232878"/>
      <w:bookmarkStart w:id="1753" w:name="_Toc28026457"/>
      <w:bookmarkStart w:id="1754" w:name="_Toc36116292"/>
      <w:bookmarkStart w:id="1755" w:name="_Toc44682475"/>
      <w:bookmarkStart w:id="1756" w:name="_Toc51926326"/>
      <w:bookmarkStart w:id="1757" w:name="_Toc153979983"/>
      <w:r>
        <w:t>5.1.2.5.</w:t>
      </w:r>
      <w:r w:rsidR="00D36E7A">
        <w:t>9</w:t>
      </w:r>
      <w:r>
        <w:tab/>
      </w:r>
      <w:r w:rsidRPr="00C17DFA">
        <w:t>Event Timestamp</w:t>
      </w:r>
      <w:bookmarkEnd w:id="1752"/>
      <w:bookmarkEnd w:id="1753"/>
      <w:bookmarkEnd w:id="1754"/>
      <w:bookmarkEnd w:id="1755"/>
      <w:bookmarkEnd w:id="1756"/>
      <w:bookmarkEnd w:id="1757"/>
    </w:p>
    <w:p w14:paraId="422FB509" w14:textId="77777777" w:rsidR="00970AF7" w:rsidRPr="00880190" w:rsidRDefault="00970AF7" w:rsidP="00970AF7">
      <w:r w:rsidRPr="009952B6">
        <w:rPr>
          <w:lang w:eastAsia="zh-CN"/>
        </w:rPr>
        <w:t xml:space="preserve">This </w:t>
      </w:r>
      <w:r w:rsidRPr="009952B6">
        <w:rPr>
          <w:rFonts w:hint="eastAsia"/>
          <w:lang w:eastAsia="zh-CN"/>
        </w:rPr>
        <w:t xml:space="preserve">field </w:t>
      </w:r>
      <w:r w:rsidRPr="009952B6">
        <w:rPr>
          <w:lang w:eastAsia="zh-CN"/>
        </w:rPr>
        <w:t>holds the time stamp of the event reported</w:t>
      </w:r>
      <w:r w:rsidRPr="004B4FD4">
        <w:rPr>
          <w:lang w:eastAsia="zh-CN"/>
        </w:rPr>
        <w:t xml:space="preserve"> for </w:t>
      </w:r>
      <w:r w:rsidRPr="00F72973">
        <w:rPr>
          <w:rFonts w:cs="Arial"/>
          <w:lang w:bidi="ar-IQ"/>
        </w:rPr>
        <w:t xml:space="preserve">the generation of charging information </w:t>
      </w:r>
      <w:r>
        <w:rPr>
          <w:rFonts w:cs="Arial"/>
          <w:lang w:bidi="ar-IQ"/>
        </w:rPr>
        <w:t>from the SCEF</w:t>
      </w:r>
      <w:r>
        <w:t>,</w:t>
      </w:r>
      <w:r>
        <w:rPr>
          <w:rFonts w:cs="Arial"/>
          <w:lang w:bidi="ar-IQ"/>
        </w:rPr>
        <w:t xml:space="preserve"> for the </w:t>
      </w:r>
      <w:r w:rsidR="00174565" w:rsidRPr="00BF7B2C">
        <w:t>northb</w:t>
      </w:r>
      <w:r w:rsidR="00174565">
        <w:t>ound</w:t>
      </w:r>
      <w:r>
        <w:t xml:space="preserve"> exposure function API</w:t>
      </w:r>
      <w:r w:rsidRPr="00E74BE2">
        <w:rPr>
          <w:lang w:eastAsia="zh-CN"/>
        </w:rPr>
        <w:t>.</w:t>
      </w:r>
    </w:p>
    <w:p w14:paraId="3B40FC93" w14:textId="77777777" w:rsidR="00970AF7" w:rsidRPr="00FB7331" w:rsidRDefault="00970AF7" w:rsidP="00970AF7">
      <w:pPr>
        <w:pStyle w:val="Heading5"/>
      </w:pPr>
      <w:bookmarkStart w:id="1758" w:name="_Toc20232879"/>
      <w:bookmarkStart w:id="1759" w:name="_Toc28026458"/>
      <w:bookmarkStart w:id="1760" w:name="_Toc36116293"/>
      <w:bookmarkStart w:id="1761" w:name="_Toc44682476"/>
      <w:bookmarkStart w:id="1762" w:name="_Toc51926327"/>
      <w:bookmarkStart w:id="1763" w:name="_Toc153979984"/>
      <w:r w:rsidRPr="00FB7331">
        <w:t>5.1.</w:t>
      </w:r>
      <w:r>
        <w:t>2</w:t>
      </w:r>
      <w:r w:rsidRPr="00FB7331">
        <w:t>.</w:t>
      </w:r>
      <w:r>
        <w:t>5</w:t>
      </w:r>
      <w:r w:rsidRPr="00FB7331">
        <w:t>.</w:t>
      </w:r>
      <w:r w:rsidR="00D36E7A">
        <w:t>10</w:t>
      </w:r>
      <w:r w:rsidRPr="00FB7331">
        <w:tab/>
        <w:t>External Identifier</w:t>
      </w:r>
      <w:bookmarkEnd w:id="1758"/>
      <w:bookmarkEnd w:id="1759"/>
      <w:bookmarkEnd w:id="1760"/>
      <w:bookmarkEnd w:id="1761"/>
      <w:bookmarkEnd w:id="1762"/>
      <w:bookmarkEnd w:id="1763"/>
    </w:p>
    <w:p w14:paraId="4726793B" w14:textId="77777777" w:rsidR="00970AF7" w:rsidRPr="00D14A72" w:rsidRDefault="00970AF7" w:rsidP="00970AF7">
      <w:pPr>
        <w:rPr>
          <w:lang w:eastAsia="zh-CN"/>
        </w:rPr>
      </w:pPr>
      <w:r w:rsidRPr="00D14A72">
        <w:rPr>
          <w:lang w:eastAsia="zh-CN"/>
        </w:rPr>
        <w:t>This field holds the external Identifier identifying the served</w:t>
      </w:r>
      <w:r w:rsidRPr="00D14A72">
        <w:rPr>
          <w:rFonts w:hint="eastAsia"/>
          <w:lang w:eastAsia="zh-CN"/>
        </w:rPr>
        <w:t xml:space="preserve"> </w:t>
      </w:r>
      <w:r w:rsidRPr="00D14A72">
        <w:rPr>
          <w:lang w:eastAsia="zh-CN"/>
        </w:rPr>
        <w:t xml:space="preserve">party associated to the IMSI or </w:t>
      </w:r>
      <w:r w:rsidRPr="00D14A72">
        <w:rPr>
          <w:rFonts w:hint="eastAsia"/>
          <w:lang w:eastAsia="zh-CN"/>
        </w:rPr>
        <w:t>MSISDN</w:t>
      </w:r>
      <w:r w:rsidRPr="00D14A72">
        <w:rPr>
          <w:lang w:eastAsia="zh-CN"/>
        </w:rPr>
        <w:t xml:space="preserve"> or External Group ID, if available.</w:t>
      </w:r>
    </w:p>
    <w:p w14:paraId="2A05A081" w14:textId="77777777" w:rsidR="00970AF7" w:rsidRDefault="00970AF7" w:rsidP="00970AF7">
      <w:pPr>
        <w:pStyle w:val="Heading5"/>
      </w:pPr>
      <w:bookmarkStart w:id="1764" w:name="_Toc20232880"/>
      <w:bookmarkStart w:id="1765" w:name="_Toc28026459"/>
      <w:bookmarkStart w:id="1766" w:name="_Toc36116294"/>
      <w:bookmarkStart w:id="1767" w:name="_Toc44682477"/>
      <w:bookmarkStart w:id="1768" w:name="_Toc51926328"/>
      <w:bookmarkStart w:id="1769" w:name="_Toc153979985"/>
      <w:r>
        <w:t>5.1.2.5.1</w:t>
      </w:r>
      <w:r w:rsidR="00D36E7A">
        <w:t>1</w:t>
      </w:r>
      <w:r>
        <w:tab/>
      </w:r>
      <w:r w:rsidRPr="00C17DFA">
        <w:t>Local Record Sequence Number</w:t>
      </w:r>
      <w:bookmarkEnd w:id="1764"/>
      <w:bookmarkEnd w:id="1765"/>
      <w:bookmarkEnd w:id="1766"/>
      <w:bookmarkEnd w:id="1767"/>
      <w:bookmarkEnd w:id="1768"/>
      <w:bookmarkEnd w:id="1769"/>
    </w:p>
    <w:p w14:paraId="34EB4710" w14:textId="77777777" w:rsidR="00970AF7" w:rsidRPr="00D14A72" w:rsidRDefault="00970AF7" w:rsidP="00970AF7">
      <w:pPr>
        <w:rPr>
          <w:lang w:eastAsia="zh-CN"/>
        </w:rPr>
      </w:pPr>
      <w:r w:rsidRPr="00D14A72">
        <w:rPr>
          <w:lang w:eastAsia="zh-CN"/>
        </w:rPr>
        <w:t>Consecutive record number created by this node. The number is allocated sequentially including all CDR types.</w:t>
      </w:r>
    </w:p>
    <w:p w14:paraId="4111EE41" w14:textId="77777777" w:rsidR="00970AF7" w:rsidRDefault="00970AF7" w:rsidP="00970AF7">
      <w:pPr>
        <w:pStyle w:val="Heading5"/>
      </w:pPr>
      <w:bookmarkStart w:id="1770" w:name="_Toc20232881"/>
      <w:bookmarkStart w:id="1771" w:name="_Toc28026460"/>
      <w:bookmarkStart w:id="1772" w:name="_Toc36116295"/>
      <w:bookmarkStart w:id="1773" w:name="_Toc44682478"/>
      <w:bookmarkStart w:id="1774" w:name="_Toc51926329"/>
      <w:bookmarkStart w:id="1775" w:name="_Toc153979986"/>
      <w:r>
        <w:t>5.1.2.5.1</w:t>
      </w:r>
      <w:r w:rsidR="00D36E7A">
        <w:t>2</w:t>
      </w:r>
      <w:r>
        <w:tab/>
      </w:r>
      <w:r w:rsidRPr="00C17DFA">
        <w:t>Node Id</w:t>
      </w:r>
      <w:bookmarkEnd w:id="1770"/>
      <w:bookmarkEnd w:id="1771"/>
      <w:bookmarkEnd w:id="1772"/>
      <w:bookmarkEnd w:id="1773"/>
      <w:bookmarkEnd w:id="1774"/>
      <w:bookmarkEnd w:id="1775"/>
    </w:p>
    <w:p w14:paraId="67EE0B5A" w14:textId="77777777" w:rsidR="00970AF7" w:rsidRDefault="00970AF7" w:rsidP="00970AF7">
      <w:pPr>
        <w:rPr>
          <w:lang w:eastAsia="zh-CN"/>
        </w:rPr>
      </w:pPr>
      <w:r w:rsidRPr="00D14A72">
        <w:rPr>
          <w:lang w:eastAsia="zh-CN"/>
        </w:rPr>
        <w:t>Name of the recording entity.</w:t>
      </w:r>
    </w:p>
    <w:p w14:paraId="3236706F" w14:textId="77777777" w:rsidR="00970AF7" w:rsidRDefault="00970AF7" w:rsidP="00970AF7">
      <w:pPr>
        <w:pStyle w:val="Heading5"/>
      </w:pPr>
      <w:bookmarkStart w:id="1776" w:name="_Toc20232882"/>
      <w:bookmarkStart w:id="1777" w:name="_Toc28026461"/>
      <w:bookmarkStart w:id="1778" w:name="_Toc36116296"/>
      <w:bookmarkStart w:id="1779" w:name="_Toc44682479"/>
      <w:bookmarkStart w:id="1780" w:name="_Toc51926330"/>
      <w:bookmarkStart w:id="1781" w:name="_Toc153979987"/>
      <w:r>
        <w:t>5.1.2.5.1</w:t>
      </w:r>
      <w:r w:rsidR="00D36E7A">
        <w:t>3</w:t>
      </w:r>
      <w:r>
        <w:tab/>
      </w:r>
      <w:r w:rsidRPr="00C17DFA">
        <w:t>Record Extensions</w:t>
      </w:r>
      <w:bookmarkEnd w:id="1776"/>
      <w:bookmarkEnd w:id="1777"/>
      <w:bookmarkEnd w:id="1778"/>
      <w:bookmarkEnd w:id="1779"/>
      <w:bookmarkEnd w:id="1780"/>
      <w:bookmarkEnd w:id="1781"/>
    </w:p>
    <w:p w14:paraId="6D842C03" w14:textId="77777777" w:rsidR="00970AF7" w:rsidRPr="00D14A72" w:rsidRDefault="00970AF7" w:rsidP="00970AF7">
      <w:pPr>
        <w:rPr>
          <w:lang w:eastAsia="zh-CN"/>
        </w:rPr>
      </w:pPr>
      <w:r w:rsidRPr="00D14A72">
        <w:rPr>
          <w:lang w:eastAsia="zh-CN"/>
        </w:rPr>
        <w:t>A set of network operator/manufacturer specific extensions to the record. Conditioned upon the existence of an extension.</w:t>
      </w:r>
    </w:p>
    <w:p w14:paraId="02995931" w14:textId="77777777" w:rsidR="00970AF7" w:rsidRDefault="00970AF7" w:rsidP="00970AF7">
      <w:pPr>
        <w:pStyle w:val="Heading5"/>
      </w:pPr>
      <w:bookmarkStart w:id="1782" w:name="_Toc20232883"/>
      <w:bookmarkStart w:id="1783" w:name="_Toc28026462"/>
      <w:bookmarkStart w:id="1784" w:name="_Toc36116297"/>
      <w:bookmarkStart w:id="1785" w:name="_Toc44682480"/>
      <w:bookmarkStart w:id="1786" w:name="_Toc51926331"/>
      <w:bookmarkStart w:id="1787" w:name="_Toc153979988"/>
      <w:r>
        <w:lastRenderedPageBreak/>
        <w:t>5.1.2.5.1</w:t>
      </w:r>
      <w:r w:rsidR="00D36E7A">
        <w:t>4</w:t>
      </w:r>
      <w:r>
        <w:tab/>
      </w:r>
      <w:r w:rsidRPr="00C17DFA">
        <w:t>Record Type</w:t>
      </w:r>
      <w:bookmarkEnd w:id="1782"/>
      <w:bookmarkEnd w:id="1783"/>
      <w:bookmarkEnd w:id="1784"/>
      <w:bookmarkEnd w:id="1785"/>
      <w:bookmarkEnd w:id="1786"/>
      <w:bookmarkEnd w:id="1787"/>
      <w:r w:rsidRPr="00C17DFA">
        <w:t xml:space="preserve"> </w:t>
      </w:r>
    </w:p>
    <w:p w14:paraId="4FFF6812" w14:textId="77777777" w:rsidR="00970AF7" w:rsidRPr="00D14A72" w:rsidRDefault="00970AF7" w:rsidP="00970AF7">
      <w:pPr>
        <w:rPr>
          <w:lang w:eastAsia="zh-CN"/>
        </w:rPr>
      </w:pPr>
      <w:r w:rsidRPr="00D14A72">
        <w:rPr>
          <w:lang w:eastAsia="zh-CN"/>
        </w:rPr>
        <w:t>SCEF exposure function API record.</w:t>
      </w:r>
    </w:p>
    <w:p w14:paraId="14484805" w14:textId="77777777" w:rsidR="00970AF7" w:rsidRDefault="00970AF7" w:rsidP="00970AF7">
      <w:pPr>
        <w:pStyle w:val="Heading5"/>
      </w:pPr>
      <w:bookmarkStart w:id="1788" w:name="_Toc20232884"/>
      <w:bookmarkStart w:id="1789" w:name="_Toc28026463"/>
      <w:bookmarkStart w:id="1790" w:name="_Toc36116298"/>
      <w:bookmarkStart w:id="1791" w:name="_Toc44682481"/>
      <w:bookmarkStart w:id="1792" w:name="_Toc51926332"/>
      <w:bookmarkStart w:id="1793" w:name="_Toc153979989"/>
      <w:r>
        <w:t>5.1.2.5.1</w:t>
      </w:r>
      <w:r w:rsidR="00D36E7A">
        <w:t>5</w:t>
      </w:r>
      <w:r>
        <w:tab/>
      </w:r>
      <w:r w:rsidRPr="00C17DFA">
        <w:t>Retransmission</w:t>
      </w:r>
      <w:bookmarkEnd w:id="1788"/>
      <w:bookmarkEnd w:id="1789"/>
      <w:bookmarkEnd w:id="1790"/>
      <w:bookmarkEnd w:id="1791"/>
      <w:bookmarkEnd w:id="1792"/>
      <w:bookmarkEnd w:id="1793"/>
    </w:p>
    <w:p w14:paraId="33FFAB41" w14:textId="77777777" w:rsidR="00970AF7" w:rsidRDefault="00970AF7" w:rsidP="00970AF7">
      <w:r>
        <w:t>This parameter, when present, indicates that information from retransmitted Diameter ACRs has been used in this CDR.</w:t>
      </w:r>
    </w:p>
    <w:p w14:paraId="7259A25E" w14:textId="77777777" w:rsidR="00970AF7" w:rsidRDefault="00970AF7" w:rsidP="00970AF7">
      <w:pPr>
        <w:pStyle w:val="Heading5"/>
      </w:pPr>
      <w:bookmarkStart w:id="1794" w:name="_Toc20232885"/>
      <w:bookmarkStart w:id="1795" w:name="_Toc28026464"/>
      <w:bookmarkStart w:id="1796" w:name="_Toc36116299"/>
      <w:bookmarkStart w:id="1797" w:name="_Toc44682482"/>
      <w:bookmarkStart w:id="1798" w:name="_Toc51926333"/>
      <w:bookmarkStart w:id="1799" w:name="_Toc153979990"/>
      <w:r>
        <w:t>5.1.2.5.1</w:t>
      </w:r>
      <w:r w:rsidR="00D36E7A">
        <w:t>6</w:t>
      </w:r>
      <w:r>
        <w:tab/>
      </w:r>
      <w:r w:rsidRPr="00C17DFA">
        <w:t>SCEF Address</w:t>
      </w:r>
      <w:bookmarkEnd w:id="1794"/>
      <w:bookmarkEnd w:id="1795"/>
      <w:bookmarkEnd w:id="1796"/>
      <w:bookmarkEnd w:id="1797"/>
      <w:bookmarkEnd w:id="1798"/>
      <w:bookmarkEnd w:id="1799"/>
    </w:p>
    <w:p w14:paraId="73B6F478" w14:textId="77777777" w:rsidR="00970AF7" w:rsidRPr="00D14A72" w:rsidRDefault="00970AF7" w:rsidP="00970AF7">
      <w:pPr>
        <w:rPr>
          <w:lang w:eastAsia="zh-CN"/>
        </w:rPr>
      </w:pPr>
      <w:r w:rsidRPr="009952B6">
        <w:rPr>
          <w:rFonts w:hint="eastAsia"/>
          <w:lang w:eastAsia="zh-CN"/>
        </w:rPr>
        <w:t xml:space="preserve">This parameter holds the </w:t>
      </w:r>
      <w:r w:rsidRPr="009952B6">
        <w:rPr>
          <w:lang w:eastAsia="zh-CN"/>
        </w:rPr>
        <w:t>IP address of SCEF.</w:t>
      </w:r>
    </w:p>
    <w:p w14:paraId="4CCD9767" w14:textId="77777777" w:rsidR="00970AF7" w:rsidRDefault="00970AF7" w:rsidP="00970AF7">
      <w:pPr>
        <w:pStyle w:val="Heading5"/>
      </w:pPr>
      <w:bookmarkStart w:id="1800" w:name="_Toc20232886"/>
      <w:bookmarkStart w:id="1801" w:name="_Toc28026465"/>
      <w:bookmarkStart w:id="1802" w:name="_Toc36116300"/>
      <w:bookmarkStart w:id="1803" w:name="_Toc44682483"/>
      <w:bookmarkStart w:id="1804" w:name="_Toc51926334"/>
      <w:bookmarkStart w:id="1805" w:name="_Toc153979991"/>
      <w:r>
        <w:t>5.1.2.5.1</w:t>
      </w:r>
      <w:r w:rsidR="00D36E7A">
        <w:t>7</w:t>
      </w:r>
      <w:r>
        <w:tab/>
      </w:r>
      <w:r w:rsidRPr="00C17DFA">
        <w:t>SCEF ID</w:t>
      </w:r>
      <w:bookmarkEnd w:id="1800"/>
      <w:bookmarkEnd w:id="1801"/>
      <w:bookmarkEnd w:id="1802"/>
      <w:bookmarkEnd w:id="1803"/>
      <w:bookmarkEnd w:id="1804"/>
      <w:bookmarkEnd w:id="1805"/>
    </w:p>
    <w:p w14:paraId="06363558" w14:textId="77777777" w:rsidR="00970AF7" w:rsidRPr="00D14A72" w:rsidRDefault="00970AF7" w:rsidP="00970AF7">
      <w:pPr>
        <w:rPr>
          <w:lang w:eastAsia="zh-CN"/>
        </w:rPr>
      </w:pPr>
      <w:r w:rsidRPr="00D14A72">
        <w:rPr>
          <w:lang w:eastAsia="zh-CN"/>
        </w:rPr>
        <w:t xml:space="preserve">This parameter holds the </w:t>
      </w:r>
      <w:r>
        <w:rPr>
          <w:lang w:eastAsia="zh-CN"/>
        </w:rPr>
        <w:t xml:space="preserve">Diameter </w:t>
      </w:r>
      <w:r w:rsidRPr="00D14A72">
        <w:rPr>
          <w:lang w:eastAsia="zh-CN"/>
        </w:rPr>
        <w:t>identity of the SCEF used for this API invocation.</w:t>
      </w:r>
    </w:p>
    <w:p w14:paraId="68A92C29" w14:textId="77777777" w:rsidR="00970AF7" w:rsidRDefault="00970AF7" w:rsidP="00970AF7">
      <w:pPr>
        <w:pStyle w:val="Heading5"/>
      </w:pPr>
      <w:bookmarkStart w:id="1806" w:name="_Toc20232887"/>
      <w:bookmarkStart w:id="1807" w:name="_Toc28026466"/>
      <w:bookmarkStart w:id="1808" w:name="_Toc36116301"/>
      <w:bookmarkStart w:id="1809" w:name="_Toc44682484"/>
      <w:bookmarkStart w:id="1810" w:name="_Toc51926335"/>
      <w:bookmarkStart w:id="1811" w:name="_Toc153979992"/>
      <w:r>
        <w:t>5.1.2.5.1</w:t>
      </w:r>
      <w:r w:rsidR="00D36E7A">
        <w:t>8</w:t>
      </w:r>
      <w:r>
        <w:tab/>
      </w:r>
      <w:r w:rsidRPr="00C17DFA">
        <w:t>SCS</w:t>
      </w:r>
      <w:r>
        <w:t xml:space="preserve"> </w:t>
      </w:r>
      <w:r w:rsidRPr="00C17DFA">
        <w:t>AS Address</w:t>
      </w:r>
      <w:bookmarkEnd w:id="1806"/>
      <w:bookmarkEnd w:id="1807"/>
      <w:bookmarkEnd w:id="1808"/>
      <w:bookmarkEnd w:id="1809"/>
      <w:bookmarkEnd w:id="1810"/>
      <w:bookmarkEnd w:id="1811"/>
    </w:p>
    <w:p w14:paraId="3D100DC4" w14:textId="77777777" w:rsidR="00970AF7" w:rsidRDefault="00970AF7" w:rsidP="00970AF7">
      <w:pPr>
        <w:rPr>
          <w:lang w:eastAsia="zh-CN"/>
        </w:rPr>
      </w:pPr>
      <w:r w:rsidRPr="00D14A72">
        <w:rPr>
          <w:rFonts w:hint="eastAsia"/>
          <w:lang w:eastAsia="zh-CN"/>
        </w:rPr>
        <w:t xml:space="preserve">This field holds the </w:t>
      </w:r>
      <w:r>
        <w:rPr>
          <w:lang w:eastAsia="zh-CN"/>
        </w:rPr>
        <w:t xml:space="preserve">IP </w:t>
      </w:r>
      <w:r>
        <w:t>a</w:t>
      </w:r>
      <w:r w:rsidRPr="00C17DFA">
        <w:t>ddress</w:t>
      </w:r>
      <w:r w:rsidRPr="00D14A72" w:rsidDel="00E00DE8">
        <w:rPr>
          <w:rFonts w:hint="eastAsia"/>
          <w:lang w:eastAsia="zh-CN"/>
        </w:rPr>
        <w:t xml:space="preserve"> </w:t>
      </w:r>
      <w:r w:rsidRPr="00D14A72">
        <w:rPr>
          <w:rFonts w:hint="eastAsia"/>
          <w:lang w:eastAsia="zh-CN"/>
        </w:rPr>
        <w:t>of SCS/AS</w:t>
      </w:r>
    </w:p>
    <w:p w14:paraId="2BECEF1F" w14:textId="77777777" w:rsidR="00970AF7" w:rsidRDefault="00970AF7" w:rsidP="00970AF7">
      <w:pPr>
        <w:pStyle w:val="Heading5"/>
      </w:pPr>
      <w:bookmarkStart w:id="1812" w:name="_Toc20232888"/>
      <w:bookmarkStart w:id="1813" w:name="_Toc28026467"/>
      <w:bookmarkStart w:id="1814" w:name="_Toc36116302"/>
      <w:bookmarkStart w:id="1815" w:name="_Toc44682485"/>
      <w:bookmarkStart w:id="1816" w:name="_Toc51926336"/>
      <w:bookmarkStart w:id="1817" w:name="_Toc153979993"/>
      <w:r>
        <w:t>5.1.2.5.1</w:t>
      </w:r>
      <w:r w:rsidR="00D36E7A">
        <w:t>9</w:t>
      </w:r>
      <w:r>
        <w:tab/>
      </w:r>
      <w:r w:rsidRPr="00C17DFA">
        <w:t>TLTRI</w:t>
      </w:r>
      <w:bookmarkEnd w:id="1812"/>
      <w:bookmarkEnd w:id="1813"/>
      <w:bookmarkEnd w:id="1814"/>
      <w:bookmarkEnd w:id="1815"/>
      <w:bookmarkEnd w:id="1816"/>
      <w:bookmarkEnd w:id="1817"/>
    </w:p>
    <w:p w14:paraId="3B9E46B6" w14:textId="77777777" w:rsidR="00970AF7" w:rsidRPr="00D14A72" w:rsidRDefault="00970AF7" w:rsidP="00970AF7">
      <w:pPr>
        <w:rPr>
          <w:lang w:eastAsia="zh-CN"/>
        </w:rPr>
      </w:pPr>
      <w:r w:rsidRPr="00D14A72">
        <w:rPr>
          <w:lang w:eastAsia="zh-CN"/>
        </w:rPr>
        <w:t>This field holds the T8 Long Term Transaction Reference ID.</w:t>
      </w:r>
    </w:p>
    <w:p w14:paraId="420B94C6" w14:textId="77777777" w:rsidR="00970AF7" w:rsidRDefault="00970AF7" w:rsidP="00970AF7">
      <w:pPr>
        <w:pStyle w:val="Heading5"/>
      </w:pPr>
      <w:bookmarkStart w:id="1818" w:name="_Toc20232889"/>
      <w:bookmarkStart w:id="1819" w:name="_Toc28026468"/>
      <w:bookmarkStart w:id="1820" w:name="_Toc36116303"/>
      <w:bookmarkStart w:id="1821" w:name="_Toc44682486"/>
      <w:bookmarkStart w:id="1822" w:name="_Toc51926337"/>
      <w:bookmarkStart w:id="1823" w:name="_Toc153979994"/>
      <w:r>
        <w:t>5.1.2.5.</w:t>
      </w:r>
      <w:r w:rsidR="00D36E7A">
        <w:t>20</w:t>
      </w:r>
      <w:r>
        <w:tab/>
      </w:r>
      <w:r w:rsidR="00AE6A92">
        <w:t>Void</w:t>
      </w:r>
      <w:bookmarkEnd w:id="1818"/>
      <w:bookmarkEnd w:id="1819"/>
      <w:bookmarkEnd w:id="1820"/>
      <w:bookmarkEnd w:id="1821"/>
      <w:bookmarkEnd w:id="1822"/>
      <w:bookmarkEnd w:id="1823"/>
    </w:p>
    <w:p w14:paraId="515755E8" w14:textId="77777777" w:rsidR="00655E2C" w:rsidRDefault="00655E2C"/>
    <w:p w14:paraId="1E87874A" w14:textId="77777777" w:rsidR="009B1C39" w:rsidRDefault="007801A3">
      <w:pPr>
        <w:pStyle w:val="Heading3"/>
      </w:pPr>
      <w:r>
        <w:br w:type="page"/>
      </w:r>
      <w:bookmarkStart w:id="1824" w:name="_Toc20232890"/>
      <w:bookmarkStart w:id="1825" w:name="_Toc28026469"/>
      <w:bookmarkStart w:id="1826" w:name="_Toc36116304"/>
      <w:bookmarkStart w:id="1827" w:name="_Toc44682487"/>
      <w:bookmarkStart w:id="1828" w:name="_Toc51926338"/>
      <w:bookmarkStart w:id="1829" w:name="_Toc153979995"/>
      <w:r w:rsidR="009B1C39">
        <w:lastRenderedPageBreak/>
        <w:t>5.1.3</w:t>
      </w:r>
      <w:r w:rsidR="009B1C39">
        <w:tab/>
        <w:t>Subsystem level CDR parameters</w:t>
      </w:r>
      <w:bookmarkEnd w:id="1824"/>
      <w:bookmarkEnd w:id="1825"/>
      <w:bookmarkEnd w:id="1826"/>
      <w:bookmarkEnd w:id="1827"/>
      <w:bookmarkEnd w:id="1828"/>
      <w:bookmarkEnd w:id="1829"/>
    </w:p>
    <w:p w14:paraId="505DEBD6" w14:textId="77777777" w:rsidR="003907DC" w:rsidRPr="003907DC" w:rsidRDefault="00E664B4" w:rsidP="00E664B4">
      <w:pPr>
        <w:pStyle w:val="Heading4"/>
      </w:pPr>
      <w:bookmarkStart w:id="1830" w:name="_Toc20232891"/>
      <w:bookmarkStart w:id="1831" w:name="_Toc28026470"/>
      <w:bookmarkStart w:id="1832" w:name="_Toc36116305"/>
      <w:bookmarkStart w:id="1833" w:name="_Toc44682488"/>
      <w:bookmarkStart w:id="1834" w:name="_Toc51926339"/>
      <w:bookmarkStart w:id="1835" w:name="_Toc153979996"/>
      <w:r>
        <w:t>5.1.3.0</w:t>
      </w:r>
      <w:r>
        <w:tab/>
        <w:t>G</w:t>
      </w:r>
      <w:r w:rsidR="003907DC">
        <w:t>eneral</w:t>
      </w:r>
      <w:bookmarkEnd w:id="1830"/>
      <w:bookmarkEnd w:id="1831"/>
      <w:bookmarkEnd w:id="1832"/>
      <w:bookmarkEnd w:id="1833"/>
      <w:bookmarkEnd w:id="1834"/>
      <w:bookmarkEnd w:id="1835"/>
    </w:p>
    <w:p w14:paraId="3E2D554C" w14:textId="77777777" w:rsidR="009B1C39" w:rsidRDefault="009B1C39">
      <w:r>
        <w:t xml:space="preserve">This subclause contains the description of the CDR parameters that are specific to the subsystem level CDR types. </w:t>
      </w:r>
      <w:r>
        <w:br/>
        <w:t>This comprises the CDR types from the CN IM subsystem</w:t>
      </w:r>
      <w:r>
        <w:rPr>
          <w:color w:val="000000"/>
        </w:rPr>
        <w:t xml:space="preserve"> (TS 32.260 [20]).</w:t>
      </w:r>
    </w:p>
    <w:p w14:paraId="6C2E154E" w14:textId="77777777" w:rsidR="009B1C39" w:rsidRDefault="009B1C39">
      <w:pPr>
        <w:pStyle w:val="Heading4"/>
      </w:pPr>
      <w:bookmarkStart w:id="1836" w:name="_Toc20232892"/>
      <w:bookmarkStart w:id="1837" w:name="_Toc28026471"/>
      <w:bookmarkStart w:id="1838" w:name="_Toc36116306"/>
      <w:bookmarkStart w:id="1839" w:name="_Toc44682489"/>
      <w:bookmarkStart w:id="1840" w:name="_Toc51926340"/>
      <w:bookmarkStart w:id="1841" w:name="_Toc153979997"/>
      <w:r>
        <w:t>5.1.3.1</w:t>
      </w:r>
      <w:r>
        <w:tab/>
        <w:t>IMS CDR parameters</w:t>
      </w:r>
      <w:bookmarkEnd w:id="1836"/>
      <w:bookmarkEnd w:id="1837"/>
      <w:bookmarkEnd w:id="1838"/>
      <w:bookmarkEnd w:id="1839"/>
      <w:bookmarkEnd w:id="1840"/>
      <w:bookmarkEnd w:id="1841"/>
    </w:p>
    <w:p w14:paraId="3EF4433A" w14:textId="77777777" w:rsidR="003907DC" w:rsidRPr="003907DC" w:rsidRDefault="003907DC" w:rsidP="00A7509E">
      <w:pPr>
        <w:pStyle w:val="Heading5"/>
      </w:pPr>
      <w:bookmarkStart w:id="1842" w:name="_Toc20232893"/>
      <w:bookmarkStart w:id="1843" w:name="_Toc28026472"/>
      <w:bookmarkStart w:id="1844" w:name="_Toc36116307"/>
      <w:bookmarkStart w:id="1845" w:name="_Toc44682490"/>
      <w:bookmarkStart w:id="1846" w:name="_Toc51926341"/>
      <w:bookmarkStart w:id="1847" w:name="_Toc153979998"/>
      <w:r>
        <w:t>5.1.3.1.0</w:t>
      </w:r>
      <w:r>
        <w:tab/>
      </w:r>
      <w:r w:rsidR="00A7509E">
        <w:t>Introduction</w:t>
      </w:r>
      <w:bookmarkEnd w:id="1842"/>
      <w:bookmarkEnd w:id="1843"/>
      <w:bookmarkEnd w:id="1844"/>
      <w:bookmarkEnd w:id="1845"/>
      <w:bookmarkEnd w:id="1846"/>
      <w:bookmarkEnd w:id="1847"/>
    </w:p>
    <w:p w14:paraId="3BC3E582" w14:textId="77777777" w:rsidR="009B1C39" w:rsidRDefault="009B1C39">
      <w:r>
        <w:t>This clause contains the description of each field of the IMS CDRs specified in TS 32.260 [20].</w:t>
      </w:r>
    </w:p>
    <w:p w14:paraId="6548731B" w14:textId="77777777" w:rsidR="009B1C39" w:rsidRDefault="009B1C39">
      <w:pPr>
        <w:pStyle w:val="Heading5"/>
      </w:pPr>
      <w:bookmarkStart w:id="1848" w:name="_Toc20232894"/>
      <w:bookmarkStart w:id="1849" w:name="_Toc28026473"/>
      <w:bookmarkStart w:id="1850" w:name="_Toc36116308"/>
      <w:bookmarkStart w:id="1851" w:name="_Toc44682491"/>
      <w:bookmarkStart w:id="1852" w:name="_Toc51926342"/>
      <w:bookmarkStart w:id="1853" w:name="_Toc153979999"/>
      <w:r>
        <w:t>5.1.3.1.1</w:t>
      </w:r>
      <w:r>
        <w:tab/>
        <w:t>Access Correlation ID</w:t>
      </w:r>
      <w:bookmarkEnd w:id="1848"/>
      <w:bookmarkEnd w:id="1849"/>
      <w:bookmarkEnd w:id="1850"/>
      <w:bookmarkEnd w:id="1851"/>
      <w:bookmarkEnd w:id="1852"/>
      <w:bookmarkEnd w:id="1853"/>
    </w:p>
    <w:p w14:paraId="2774CC92" w14:textId="77777777" w:rsidR="00A81605" w:rsidRDefault="009B1C39" w:rsidP="00A81605">
      <w:r>
        <w:t>This field holds the charging identifier of the access network.</w:t>
      </w:r>
      <w:r w:rsidR="00A81605" w:rsidRPr="00A81605">
        <w:t xml:space="preserve"> </w:t>
      </w:r>
    </w:p>
    <w:p w14:paraId="46D8B6E2" w14:textId="77777777" w:rsidR="00A81605" w:rsidRDefault="00A81605" w:rsidP="00A81605">
      <w:r>
        <w:t>It includes the following fields:</w:t>
      </w:r>
    </w:p>
    <w:p w14:paraId="02ECDEA3" w14:textId="77777777" w:rsidR="00A81605" w:rsidRDefault="00A81605" w:rsidP="00A81605">
      <w:pPr>
        <w:pStyle w:val="B1"/>
      </w:pPr>
      <w:r>
        <w:t>-</w:t>
      </w:r>
      <w:r>
        <w:tab/>
      </w:r>
      <w:r w:rsidR="009B1C39" w:rsidRPr="00656F92">
        <w:rPr>
          <w:b/>
        </w:rPr>
        <w:t>GPRS Charging ID</w:t>
      </w:r>
      <w:r>
        <w:t xml:space="preserve"> defined in clause 5.1.3.1.18</w:t>
      </w:r>
    </w:p>
    <w:p w14:paraId="5425C138" w14:textId="77777777" w:rsidR="009B1C39" w:rsidRDefault="00A81605" w:rsidP="00656F92">
      <w:pPr>
        <w:pStyle w:val="B1"/>
      </w:pPr>
      <w:r>
        <w:t>-</w:t>
      </w:r>
      <w:r>
        <w:tab/>
      </w:r>
      <w:r w:rsidRPr="00F10224">
        <w:rPr>
          <w:b/>
        </w:rPr>
        <w:t xml:space="preserve">Access Network Charging </w:t>
      </w:r>
      <w:r w:rsidR="00174565" w:rsidRPr="00BF7B2C">
        <w:rPr>
          <w:b/>
        </w:rPr>
        <w:t>Identifier</w:t>
      </w:r>
      <w:r w:rsidR="00174565" w:rsidRPr="00BF7B2C">
        <w:t>: Includes</w:t>
      </w:r>
      <w:r>
        <w:t xml:space="preserve"> </w:t>
      </w:r>
      <w:r w:rsidR="009B1C39">
        <w:t>the charging ID for other access networks.</w:t>
      </w:r>
    </w:p>
    <w:p w14:paraId="47726F6A" w14:textId="77777777" w:rsidR="009B1C39" w:rsidRDefault="009B1C39">
      <w:pPr>
        <w:pStyle w:val="Heading5"/>
      </w:pPr>
      <w:bookmarkStart w:id="1854" w:name="_Toc20232895"/>
      <w:bookmarkStart w:id="1855" w:name="_Toc28026474"/>
      <w:bookmarkStart w:id="1856" w:name="_Toc36116309"/>
      <w:bookmarkStart w:id="1857" w:name="_Toc44682492"/>
      <w:bookmarkStart w:id="1858" w:name="_Toc51926343"/>
      <w:bookmarkStart w:id="1859" w:name="_Toc153980000"/>
      <w:r>
        <w:t>5.1.3.1.2</w:t>
      </w:r>
      <w:r>
        <w:tab/>
        <w:t>Access Network Information</w:t>
      </w:r>
      <w:bookmarkEnd w:id="1854"/>
      <w:bookmarkEnd w:id="1855"/>
      <w:bookmarkEnd w:id="1856"/>
      <w:bookmarkEnd w:id="1857"/>
      <w:bookmarkEnd w:id="1858"/>
      <w:bookmarkEnd w:id="1859"/>
    </w:p>
    <w:p w14:paraId="0C291FD6" w14:textId="77777777" w:rsidR="009B1C39" w:rsidRDefault="009B1C39">
      <w:r>
        <w:t xml:space="preserve">Holds </w:t>
      </w:r>
      <w:r w:rsidR="00E4382B">
        <w:t xml:space="preserve">the content of </w:t>
      </w:r>
      <w:r>
        <w:t>one of the SIP P-header "P-Access-Network-Info".</w:t>
      </w:r>
      <w:r w:rsidR="00E4382B">
        <w:t xml:space="preserve"> In SIP, as per RFC 7315 [404], the content of the "P-Access-Network-Info" header is known as the access-net-spec. When multiple access-net-spec values are transported in a single P-Access-Network-Info header in comma-separated format, then only one access-net-spec value is included.</w:t>
      </w:r>
    </w:p>
    <w:p w14:paraId="20B6FE8E" w14:textId="77777777" w:rsidR="002C3334" w:rsidRDefault="002C3334" w:rsidP="002C3334">
      <w:r>
        <w:t>For access types and access classes associated to 3GPP accesses:</w:t>
      </w:r>
    </w:p>
    <w:p w14:paraId="27504EB3" w14:textId="77777777" w:rsidR="002C3334" w:rsidRDefault="002C3334" w:rsidP="002C3334">
      <w:pPr>
        <w:pStyle w:val="B1"/>
      </w:pPr>
      <w:r>
        <w:t>-</w:t>
      </w:r>
      <w:r>
        <w:tab/>
        <w:t>For GERAN access, the cgi-3gpp field contains the CGI;</w:t>
      </w:r>
    </w:p>
    <w:p w14:paraId="4EE7FCF2" w14:textId="77777777" w:rsidR="002C3334" w:rsidRDefault="002C3334" w:rsidP="002C3334">
      <w:pPr>
        <w:pStyle w:val="B1"/>
      </w:pPr>
      <w:r>
        <w:t>-</w:t>
      </w:r>
      <w:r>
        <w:tab/>
        <w:t>For UTRAN access, the utran-cell-id-3gpp field contains the LAI and CI, and the utran-sai-3gpp field contains the SAI;</w:t>
      </w:r>
    </w:p>
    <w:p w14:paraId="34DFBA8A" w14:textId="77777777" w:rsidR="002C3334" w:rsidRDefault="002C3334" w:rsidP="002C3334">
      <w:pPr>
        <w:pStyle w:val="B1"/>
      </w:pPr>
      <w:r>
        <w:t>-</w:t>
      </w:r>
      <w:r>
        <w:tab/>
        <w:t>For E-UTRAN access, the utran-cell-id-3gpp field contains the TAI and ECGI;</w:t>
      </w:r>
    </w:p>
    <w:p w14:paraId="060405D2" w14:textId="77777777" w:rsidR="002C3334" w:rsidRDefault="002C3334" w:rsidP="002C3334">
      <w:pPr>
        <w:pStyle w:val="B1"/>
      </w:pPr>
      <w:r>
        <w:t>-</w:t>
      </w:r>
      <w:r>
        <w:tab/>
        <w:t xml:space="preserve">For NR access, the utran-cell-id-3gpp field contains the TAI and NCI.   </w:t>
      </w:r>
    </w:p>
    <w:p w14:paraId="635FF9EA" w14:textId="77777777" w:rsidR="008420FE" w:rsidRDefault="008420FE" w:rsidP="008420FE">
      <w:r>
        <w:rPr>
          <w:noProof/>
          <w:szCs w:val="18"/>
        </w:rPr>
        <w:t>T</w:t>
      </w:r>
      <w:r w:rsidRPr="00BB6156">
        <w:rPr>
          <w:noProof/>
          <w:szCs w:val="18"/>
        </w:rPr>
        <w:t>he SIP "P-Access-Network-Info</w:t>
      </w:r>
      <w:r>
        <w:rPr>
          <w:noProof/>
          <w:szCs w:val="18"/>
        </w:rPr>
        <w:t>"</w:t>
      </w:r>
      <w:r>
        <w:t xml:space="preserve"> header syntax is specified in </w:t>
      </w:r>
      <w:r>
        <w:rPr>
          <w:noProof/>
        </w:rPr>
        <w:t xml:space="preserve">TS 24.229 [210] clause 7.2A.4. </w:t>
      </w:r>
    </w:p>
    <w:p w14:paraId="740381C9" w14:textId="77777777" w:rsidR="008420FE" w:rsidRDefault="008420FE" w:rsidP="008420FE">
      <w:r>
        <w:t xml:space="preserve">For access types and access classes associated to </w:t>
      </w:r>
      <w:r w:rsidRPr="00D864EA">
        <w:t>trusted WLAN access</w:t>
      </w:r>
      <w:r>
        <w:t xml:space="preserve">: the </w:t>
      </w:r>
      <w:r w:rsidRPr="00CD514E">
        <w:t>i-wlan-node-id</w:t>
      </w:r>
      <w:r>
        <w:t xml:space="preserve"> field contains the BSSID, and when available, the </w:t>
      </w:r>
      <w:r w:rsidRPr="00CD514E">
        <w:t>operator-specific-GI</w:t>
      </w:r>
      <w:r>
        <w:t xml:space="preserve"> field contains the </w:t>
      </w:r>
      <w:r w:rsidRPr="00DF74D9">
        <w:t>Geographical Identifier</w:t>
      </w:r>
      <w:r>
        <w:t xml:space="preserve">.  </w:t>
      </w:r>
    </w:p>
    <w:p w14:paraId="4596FEEB" w14:textId="77777777" w:rsidR="008420FE" w:rsidRDefault="008420FE" w:rsidP="008420FE">
      <w:r>
        <w:t>For access types and access classes associated to untrusted WLAN access, the i-wlan-node-id field contains the BSSID, and UE local IP address, ePDG IP Address, and TCP source port, UDP source port are contained in corresponding dedicated fields.</w:t>
      </w:r>
    </w:p>
    <w:p w14:paraId="4CBE63CC" w14:textId="77777777" w:rsidR="008F3EBF" w:rsidRDefault="008F3EBF" w:rsidP="008F3EBF">
      <w:pPr>
        <w:pStyle w:val="Heading5"/>
      </w:pPr>
      <w:bookmarkStart w:id="1860" w:name="_Toc20232896"/>
      <w:bookmarkStart w:id="1861" w:name="_Toc28026475"/>
      <w:bookmarkStart w:id="1862" w:name="_Toc36116310"/>
      <w:bookmarkStart w:id="1863" w:name="_Toc44682493"/>
      <w:bookmarkStart w:id="1864" w:name="_Toc51926344"/>
      <w:bookmarkStart w:id="1865" w:name="_Toc153980001"/>
      <w:r>
        <w:t>5.1.3.1.2aA</w:t>
      </w:r>
      <w:r>
        <w:tab/>
      </w:r>
      <w:r w:rsidRPr="006E3E5E">
        <w:t>Access Transfer Type</w:t>
      </w:r>
      <w:bookmarkEnd w:id="1860"/>
      <w:bookmarkEnd w:id="1861"/>
      <w:bookmarkEnd w:id="1862"/>
      <w:bookmarkEnd w:id="1863"/>
      <w:bookmarkEnd w:id="1864"/>
      <w:bookmarkEnd w:id="1865"/>
    </w:p>
    <w:p w14:paraId="3F076E90" w14:textId="77777777" w:rsidR="008F3EBF" w:rsidRDefault="008F3EBF">
      <w:r>
        <w:t>This field indicates the type of access transfer performed for IMS service continuity, for instance PS-to-PS in case of SRVCC.</w:t>
      </w:r>
    </w:p>
    <w:p w14:paraId="1B2961E8" w14:textId="54D0CF62" w:rsidR="009B1C39" w:rsidRDefault="009B1C39">
      <w:pPr>
        <w:pStyle w:val="Heading5"/>
      </w:pPr>
      <w:bookmarkStart w:id="1866" w:name="_Toc20232897"/>
      <w:bookmarkStart w:id="1867" w:name="_Toc28026476"/>
      <w:bookmarkStart w:id="1868" w:name="_Toc36116311"/>
      <w:bookmarkStart w:id="1869" w:name="_Toc44682494"/>
      <w:bookmarkStart w:id="1870" w:name="_Toc51926345"/>
      <w:bookmarkStart w:id="1871" w:name="_Toc153980002"/>
      <w:r>
        <w:t>5.1.3.1.2A</w:t>
      </w:r>
      <w:r>
        <w:tab/>
        <w:t>Additional Access Network Information</w:t>
      </w:r>
      <w:bookmarkEnd w:id="1866"/>
      <w:bookmarkEnd w:id="1867"/>
      <w:bookmarkEnd w:id="1868"/>
      <w:bookmarkEnd w:id="1869"/>
      <w:bookmarkEnd w:id="1870"/>
      <w:bookmarkEnd w:id="1871"/>
    </w:p>
    <w:p w14:paraId="1D9DC1B9" w14:textId="77777777" w:rsidR="009B1C39" w:rsidRDefault="009B1C39">
      <w:r>
        <w:t xml:space="preserve">Holds </w:t>
      </w:r>
      <w:r w:rsidR="00E4382B">
        <w:t xml:space="preserve">the content of </w:t>
      </w:r>
      <w:r>
        <w:t>an additional  SIP P-header "P-Access-Network-Info" when it is available.</w:t>
      </w:r>
      <w:r w:rsidR="00E4382B">
        <w:t xml:space="preserve"> In SIP, as per RFC 7315 [404], the content of the "P-Access-Network-Info" header is known as the access-net-spec. When multiple access-net-spec values are transported in a single P-Access-Network-Info header in comma-separated format, then only one access-net-spec value is included.</w:t>
      </w:r>
    </w:p>
    <w:p w14:paraId="481D91C6" w14:textId="77777777" w:rsidR="009B1C39" w:rsidRDefault="009B1C39">
      <w:pPr>
        <w:pStyle w:val="Heading5"/>
      </w:pPr>
      <w:bookmarkStart w:id="1872" w:name="_Toc20232898"/>
      <w:bookmarkStart w:id="1873" w:name="_Toc28026477"/>
      <w:bookmarkStart w:id="1874" w:name="_Toc36116312"/>
      <w:bookmarkStart w:id="1875" w:name="_Toc44682495"/>
      <w:bookmarkStart w:id="1876" w:name="_Toc51926346"/>
      <w:bookmarkStart w:id="1877" w:name="_Toc153980003"/>
      <w:r>
        <w:t>5.1.3.1.3</w:t>
      </w:r>
      <w:r>
        <w:tab/>
        <w:t>Alternate Charged Party Address</w:t>
      </w:r>
      <w:bookmarkEnd w:id="1872"/>
      <w:bookmarkEnd w:id="1873"/>
      <w:bookmarkEnd w:id="1874"/>
      <w:bookmarkEnd w:id="1875"/>
      <w:bookmarkEnd w:id="1876"/>
      <w:bookmarkEnd w:id="1877"/>
    </w:p>
    <w:p w14:paraId="316E4248" w14:textId="77777777" w:rsidR="009B1C39" w:rsidRDefault="009B1C39">
      <w:r>
        <w:t>Holds the address of an alternate charged party determined by an AS at IMS session initiation.</w:t>
      </w:r>
    </w:p>
    <w:p w14:paraId="6DF18677" w14:textId="77777777" w:rsidR="009B1C39" w:rsidRDefault="009B1C39">
      <w:pPr>
        <w:pStyle w:val="Heading5"/>
      </w:pPr>
      <w:bookmarkStart w:id="1878" w:name="_Toc20232899"/>
      <w:bookmarkStart w:id="1879" w:name="_Toc28026478"/>
      <w:bookmarkStart w:id="1880" w:name="_Toc36116313"/>
      <w:bookmarkStart w:id="1881" w:name="_Toc44682496"/>
      <w:bookmarkStart w:id="1882" w:name="_Toc51926347"/>
      <w:bookmarkStart w:id="1883" w:name="_Toc153980004"/>
      <w:r>
        <w:lastRenderedPageBreak/>
        <w:t>5.1.3.1.3A</w:t>
      </w:r>
      <w:r>
        <w:tab/>
        <w:t>AoC Information</w:t>
      </w:r>
      <w:bookmarkEnd w:id="1878"/>
      <w:bookmarkEnd w:id="1879"/>
      <w:bookmarkEnd w:id="1880"/>
      <w:bookmarkEnd w:id="1881"/>
      <w:bookmarkEnd w:id="1882"/>
      <w:bookmarkEnd w:id="1883"/>
    </w:p>
    <w:p w14:paraId="65C079EA" w14:textId="77777777" w:rsidR="009B1C39" w:rsidRDefault="009B1C39">
      <w:r>
        <w:rPr>
          <w:snapToGrid w:val="0"/>
        </w:rPr>
        <w:t xml:space="preserve">AoC information is </w:t>
      </w:r>
      <w:r>
        <w:t xml:space="preserve">the AoC related Charging information </w:t>
      </w:r>
      <w:r w:rsidR="00174565" w:rsidRPr="00BF7B2C">
        <w:t>transferred</w:t>
      </w:r>
      <w:r>
        <w:t xml:space="preserve"> to the CDF, as defined in TS 32.280 [21]. </w:t>
      </w:r>
    </w:p>
    <w:p w14:paraId="2411FB6C" w14:textId="77777777" w:rsidR="009B1C39" w:rsidRDefault="009B1C39">
      <w:pPr>
        <w:pStyle w:val="Heading5"/>
      </w:pPr>
      <w:bookmarkStart w:id="1884" w:name="_Toc20232900"/>
      <w:bookmarkStart w:id="1885" w:name="_Toc28026479"/>
      <w:bookmarkStart w:id="1886" w:name="_Toc36116314"/>
      <w:bookmarkStart w:id="1887" w:name="_Toc44682497"/>
      <w:bookmarkStart w:id="1888" w:name="_Toc51926348"/>
      <w:bookmarkStart w:id="1889" w:name="_Toc153980005"/>
      <w:r>
        <w:t>5.1.3.1.4</w:t>
      </w:r>
      <w:r>
        <w:tab/>
        <w:t>Application Provided Called Parties</w:t>
      </w:r>
      <w:bookmarkEnd w:id="1884"/>
      <w:bookmarkEnd w:id="1885"/>
      <w:bookmarkEnd w:id="1886"/>
      <w:bookmarkEnd w:id="1887"/>
      <w:bookmarkEnd w:id="1888"/>
      <w:bookmarkEnd w:id="1889"/>
    </w:p>
    <w:p w14:paraId="60E729E9" w14:textId="77777777" w:rsidR="009B1C39" w:rsidRDefault="009B1C39">
      <w:r>
        <w:t xml:space="preserve">Holds a list of the Called </w:t>
      </w:r>
      <w:r>
        <w:rPr>
          <w:caps/>
        </w:rPr>
        <w:t>p</w:t>
      </w:r>
      <w:r>
        <w:t xml:space="preserve">arty </w:t>
      </w:r>
      <w:r>
        <w:rPr>
          <w:caps/>
        </w:rPr>
        <w:t>a</w:t>
      </w:r>
      <w:r>
        <w:t>ddress(es), if the address(es) are determined by an AS (SIP URL, E.164…).</w:t>
      </w:r>
    </w:p>
    <w:p w14:paraId="1F3FBB05" w14:textId="77777777" w:rsidR="009B1C39" w:rsidRDefault="009B1C39">
      <w:pPr>
        <w:pStyle w:val="Heading5"/>
      </w:pPr>
      <w:bookmarkStart w:id="1890" w:name="_Toc20232901"/>
      <w:bookmarkStart w:id="1891" w:name="_Toc28026480"/>
      <w:bookmarkStart w:id="1892" w:name="_Toc36116315"/>
      <w:bookmarkStart w:id="1893" w:name="_Toc44682498"/>
      <w:bookmarkStart w:id="1894" w:name="_Toc51926349"/>
      <w:bookmarkStart w:id="1895" w:name="_Toc153980006"/>
      <w:r>
        <w:t>5.1.3.1.5</w:t>
      </w:r>
      <w:r>
        <w:tab/>
        <w:t>Application Servers Information</w:t>
      </w:r>
      <w:bookmarkEnd w:id="1890"/>
      <w:bookmarkEnd w:id="1891"/>
      <w:bookmarkEnd w:id="1892"/>
      <w:bookmarkEnd w:id="1893"/>
      <w:bookmarkEnd w:id="1894"/>
      <w:bookmarkEnd w:id="1895"/>
    </w:p>
    <w:p w14:paraId="6AF66D74" w14:textId="77777777" w:rsidR="009B1C39" w:rsidRDefault="009B1C39">
      <w:pPr>
        <w:pStyle w:val="EQ"/>
        <w:keepLines w:val="0"/>
        <w:tabs>
          <w:tab w:val="clear" w:pos="4536"/>
          <w:tab w:val="clear" w:pos="9072"/>
        </w:tabs>
      </w:pPr>
      <w:r>
        <w:t xml:space="preserve">This </w:t>
      </w:r>
      <w:r>
        <w:rPr>
          <w:rFonts w:hint="eastAsia"/>
          <w:lang w:eastAsia="zh-CN"/>
        </w:rPr>
        <w:t xml:space="preserve">is </w:t>
      </w:r>
      <w:r>
        <w:t>a grouped CDR field containing the fields: "Application Server Involved"</w:t>
      </w:r>
      <w:r>
        <w:rPr>
          <w:rFonts w:hint="eastAsia"/>
          <w:lang w:eastAsia="zh-CN"/>
        </w:rPr>
        <w:t>,</w:t>
      </w:r>
      <w:r>
        <w:t xml:space="preserve"> "Application Provided Called Parties"</w:t>
      </w:r>
      <w:r>
        <w:rPr>
          <w:rFonts w:hint="eastAsia"/>
          <w:lang w:eastAsia="zh-CN"/>
        </w:rPr>
        <w:t xml:space="preserve"> and </w:t>
      </w:r>
      <w:r>
        <w:rPr>
          <w:lang w:eastAsia="zh-CN"/>
        </w:rPr>
        <w:t>“</w:t>
      </w:r>
      <w:r>
        <w:rPr>
          <w:rFonts w:hint="eastAsia"/>
          <w:lang w:eastAsia="zh-CN"/>
        </w:rPr>
        <w:t>Status</w:t>
      </w:r>
      <w:r>
        <w:rPr>
          <w:lang w:eastAsia="zh-CN"/>
        </w:rPr>
        <w:t>”</w:t>
      </w:r>
      <w:r>
        <w:t>.</w:t>
      </w:r>
      <w:r>
        <w:rPr>
          <w:rFonts w:hint="eastAsia"/>
          <w:lang w:eastAsia="zh-CN"/>
        </w:rPr>
        <w:t xml:space="preserve"> </w:t>
      </w:r>
    </w:p>
    <w:p w14:paraId="0AD1F5A7" w14:textId="77777777" w:rsidR="009B1C39" w:rsidRDefault="009B1C39">
      <w:pPr>
        <w:pStyle w:val="Heading5"/>
      </w:pPr>
      <w:bookmarkStart w:id="1896" w:name="_Toc20232902"/>
      <w:bookmarkStart w:id="1897" w:name="_Toc28026481"/>
      <w:bookmarkStart w:id="1898" w:name="_Toc36116316"/>
      <w:bookmarkStart w:id="1899" w:name="_Toc44682499"/>
      <w:bookmarkStart w:id="1900" w:name="_Toc51926350"/>
      <w:bookmarkStart w:id="1901" w:name="_Toc153980007"/>
      <w:r>
        <w:t>5.1.3.1.6</w:t>
      </w:r>
      <w:r>
        <w:tab/>
        <w:t xml:space="preserve">Application Servers </w:t>
      </w:r>
      <w:r>
        <w:rPr>
          <w:caps/>
        </w:rPr>
        <w:t>i</w:t>
      </w:r>
      <w:r>
        <w:t>nvolved</w:t>
      </w:r>
      <w:bookmarkEnd w:id="1896"/>
      <w:bookmarkEnd w:id="1897"/>
      <w:bookmarkEnd w:id="1898"/>
      <w:bookmarkEnd w:id="1899"/>
      <w:bookmarkEnd w:id="1900"/>
      <w:bookmarkEnd w:id="1901"/>
    </w:p>
    <w:p w14:paraId="33C9BA8C" w14:textId="77777777" w:rsidR="009B1C39" w:rsidRDefault="009B1C39">
      <w:r>
        <w:t>Holds the ASs (if any) identified by the SIP URLs.</w:t>
      </w:r>
    </w:p>
    <w:p w14:paraId="5D064D25" w14:textId="77777777" w:rsidR="009B1C39" w:rsidRDefault="009B1C39">
      <w:pPr>
        <w:pStyle w:val="Heading5"/>
      </w:pPr>
      <w:bookmarkStart w:id="1902" w:name="_Toc20232903"/>
      <w:bookmarkStart w:id="1903" w:name="_Toc28026482"/>
      <w:bookmarkStart w:id="1904" w:name="_Toc36116317"/>
      <w:bookmarkStart w:id="1905" w:name="_Toc44682500"/>
      <w:bookmarkStart w:id="1906" w:name="_Toc51926351"/>
      <w:bookmarkStart w:id="1907" w:name="_Toc153980008"/>
      <w:r>
        <w:t>5.1.3.1.7</w:t>
      </w:r>
      <w:r>
        <w:tab/>
        <w:t>Void</w:t>
      </w:r>
      <w:bookmarkEnd w:id="1902"/>
      <w:bookmarkEnd w:id="1903"/>
      <w:bookmarkEnd w:id="1904"/>
      <w:bookmarkEnd w:id="1905"/>
      <w:bookmarkEnd w:id="1906"/>
      <w:bookmarkEnd w:id="1907"/>
    </w:p>
    <w:p w14:paraId="55CA7ECC" w14:textId="77777777" w:rsidR="009B1C39" w:rsidRDefault="009B1C39">
      <w:pPr>
        <w:pStyle w:val="Heading5"/>
      </w:pPr>
      <w:bookmarkStart w:id="1908" w:name="_Toc20232904"/>
      <w:bookmarkStart w:id="1909" w:name="_Toc28026483"/>
      <w:bookmarkStart w:id="1910" w:name="_Toc36116318"/>
      <w:bookmarkStart w:id="1911" w:name="_Toc44682501"/>
      <w:bookmarkStart w:id="1912" w:name="_Toc51926352"/>
      <w:bookmarkStart w:id="1913" w:name="_Toc153980009"/>
      <w:r>
        <w:t>5.1.3.1.8</w:t>
      </w:r>
      <w:r>
        <w:tab/>
        <w:t>Bearer Service</w:t>
      </w:r>
      <w:bookmarkEnd w:id="1908"/>
      <w:bookmarkEnd w:id="1909"/>
      <w:bookmarkEnd w:id="1910"/>
      <w:bookmarkEnd w:id="1911"/>
      <w:bookmarkEnd w:id="1912"/>
      <w:bookmarkEnd w:id="1913"/>
    </w:p>
    <w:p w14:paraId="546F49B3" w14:textId="77777777" w:rsidR="009B1C39" w:rsidRDefault="009B1C39">
      <w:r>
        <w:t>Holds the used bearer service for the PSTN leg.</w:t>
      </w:r>
    </w:p>
    <w:p w14:paraId="4C6B3FF4" w14:textId="77777777" w:rsidR="009B1C39" w:rsidRDefault="009B1C39">
      <w:pPr>
        <w:pStyle w:val="Heading5"/>
      </w:pPr>
      <w:bookmarkStart w:id="1914" w:name="_Toc20232905"/>
      <w:bookmarkStart w:id="1915" w:name="_Toc28026484"/>
      <w:bookmarkStart w:id="1916" w:name="_Toc36116319"/>
      <w:bookmarkStart w:id="1917" w:name="_Toc44682502"/>
      <w:bookmarkStart w:id="1918" w:name="_Toc51926353"/>
      <w:bookmarkStart w:id="1919" w:name="_Toc153980010"/>
      <w:r>
        <w:t>5.1.3.1.9</w:t>
      </w:r>
      <w:r>
        <w:tab/>
        <w:t>Called Party Address</w:t>
      </w:r>
      <w:bookmarkEnd w:id="1914"/>
      <w:bookmarkEnd w:id="1915"/>
      <w:bookmarkEnd w:id="1916"/>
      <w:bookmarkEnd w:id="1917"/>
      <w:bookmarkEnd w:id="1918"/>
      <w:bookmarkEnd w:id="1919"/>
    </w:p>
    <w:p w14:paraId="49814B02" w14:textId="77777777" w:rsidR="009B1C39" w:rsidRDefault="009B1C39" w:rsidP="00D97500">
      <w:r>
        <w:t>In the context of an end-to-end SIP transaction (except for SIP REGISTER and SIP SUBSCRIBE transactions) this field holds the address of the party (Public User ID or Public Service ID) to whom the SIP transaction is posted. The Called Party Address shall be populated with the SIP URI (according to RFC3261 [401]) or T</w:t>
      </w:r>
      <w:r w:rsidR="00D97500">
        <w:t>el</w:t>
      </w:r>
      <w:r>
        <w:t xml:space="preserve"> URI (according to RFC3966 [402]) contained in the outgoing Request-URI of the request (e.g. after ENUM query or after AS interaction). Called Party Address could also be populated with an URN (according to RFC5031 [407]) for an emergency SIP session.</w:t>
      </w:r>
    </w:p>
    <w:p w14:paraId="00275DA1" w14:textId="77777777" w:rsidR="009B1C39" w:rsidRDefault="009B1C39" w:rsidP="00727A75">
      <w:r>
        <w:t xml:space="preserve">For a registration procedure this field holds the party (Public User ID) to be registered. In this case, the Called Party Address field is obtained from the "To" SIP header of the SIP </w:t>
      </w:r>
      <w:r w:rsidR="00727A75">
        <w:t>r</w:t>
      </w:r>
      <w:r>
        <w:t xml:space="preserve">equest. For a subscription procedure this field holds the address of the resource for which the originator wants to receive notifications of change of states. In this case, the Called Party Address field is obtained from the outgoing Request-URI of the SIP </w:t>
      </w:r>
      <w:r w:rsidR="00727A75">
        <w:t>r</w:t>
      </w:r>
      <w:r>
        <w:t>equest.</w:t>
      </w:r>
    </w:p>
    <w:p w14:paraId="013F8B0F" w14:textId="77777777" w:rsidR="009B1C39" w:rsidRDefault="009B1C39">
      <w:pPr>
        <w:pStyle w:val="Heading5"/>
      </w:pPr>
      <w:bookmarkStart w:id="1920" w:name="_Toc20232906"/>
      <w:bookmarkStart w:id="1921" w:name="_Toc28026485"/>
      <w:bookmarkStart w:id="1922" w:name="_Toc36116320"/>
      <w:bookmarkStart w:id="1923" w:name="_Toc44682503"/>
      <w:bookmarkStart w:id="1924" w:name="_Toc51926354"/>
      <w:bookmarkStart w:id="1925" w:name="_Toc153980011"/>
      <w:r>
        <w:t>5.1.3.1.10</w:t>
      </w:r>
      <w:r>
        <w:tab/>
        <w:t>Carrier Select Routing</w:t>
      </w:r>
      <w:bookmarkEnd w:id="1920"/>
      <w:bookmarkEnd w:id="1921"/>
      <w:bookmarkEnd w:id="1922"/>
      <w:bookmarkEnd w:id="1923"/>
      <w:bookmarkEnd w:id="1924"/>
      <w:bookmarkEnd w:id="1925"/>
    </w:p>
    <w:p w14:paraId="7DC6804F" w14:textId="77777777" w:rsidR="009B1C39" w:rsidRDefault="009B1C39">
      <w:r>
        <w:t xml:space="preserve">This item holds information on carrier select routing, received by S-CSCF during ENUM/DNS processes. </w:t>
      </w:r>
      <w:r>
        <w:br/>
        <w:t xml:space="preserve">The parameter corresponds to the </w:t>
      </w:r>
      <w:r>
        <w:rPr>
          <w:i/>
          <w:iCs/>
        </w:rPr>
        <w:t>CarrierSelectRoutingInformation</w:t>
      </w:r>
      <w:r>
        <w:t xml:space="preserve"> AVP.</w:t>
      </w:r>
    </w:p>
    <w:p w14:paraId="43355850" w14:textId="77777777" w:rsidR="009B1C39" w:rsidRDefault="009B1C39">
      <w:pPr>
        <w:pStyle w:val="Heading5"/>
      </w:pPr>
      <w:bookmarkStart w:id="1926" w:name="_Toc20232907"/>
      <w:bookmarkStart w:id="1927" w:name="_Toc28026486"/>
      <w:bookmarkStart w:id="1928" w:name="_Toc36116321"/>
      <w:bookmarkStart w:id="1929" w:name="_Toc44682504"/>
      <w:bookmarkStart w:id="1930" w:name="_Toc51926355"/>
      <w:bookmarkStart w:id="1931" w:name="_Toc153980012"/>
      <w:r>
        <w:t>5.1.3.1.11</w:t>
      </w:r>
      <w:r>
        <w:tab/>
        <w:t>Cause for Record Closing</w:t>
      </w:r>
      <w:bookmarkEnd w:id="1926"/>
      <w:bookmarkEnd w:id="1927"/>
      <w:bookmarkEnd w:id="1928"/>
      <w:bookmarkEnd w:id="1929"/>
      <w:bookmarkEnd w:id="1930"/>
      <w:bookmarkEnd w:id="1931"/>
    </w:p>
    <w:p w14:paraId="7089CCCD" w14:textId="77777777" w:rsidR="009B1C39" w:rsidRDefault="009B1C39">
      <w:r>
        <w:t>This field contains a reason for the release of the CDR including the following:</w:t>
      </w:r>
    </w:p>
    <w:p w14:paraId="0192FFA6" w14:textId="0D22C16C" w:rsidR="008C3A20" w:rsidRDefault="008C3A20" w:rsidP="008C3A20">
      <w:pPr>
        <w:pStyle w:val="B1"/>
      </w:pPr>
      <w:r>
        <w:t>-</w:t>
      </w:r>
      <w:r>
        <w:tab/>
      </w:r>
      <w:r w:rsidR="009B1C39">
        <w:t>normal release: end of session;</w:t>
      </w:r>
    </w:p>
    <w:p w14:paraId="416DF675" w14:textId="7F66283E" w:rsidR="009B1C39" w:rsidRDefault="008C3A20" w:rsidP="008C3A20">
      <w:pPr>
        <w:pStyle w:val="B1"/>
      </w:pPr>
      <w:r>
        <w:t>-</w:t>
      </w:r>
      <w:r>
        <w:tab/>
      </w:r>
      <w:r w:rsidR="009B1C39">
        <w:t>partial record generation: time (duration) limit, maximum number of changes in charging conditions (e.g. maximum number in 'List of Message Bodies' exceeded) or service change (e.g. change in media components</w:t>
      </w:r>
      <w:r w:rsidR="00FF4496">
        <w:t>, Access Transfer</w:t>
      </w:r>
      <w:r w:rsidR="009B1C39">
        <w:t>);</w:t>
      </w:r>
    </w:p>
    <w:p w14:paraId="3294B840" w14:textId="29297ED4" w:rsidR="009B1C39" w:rsidRDefault="008C3A20" w:rsidP="008C3A20">
      <w:pPr>
        <w:pStyle w:val="B1"/>
      </w:pPr>
      <w:r>
        <w:t>-</w:t>
      </w:r>
      <w:r>
        <w:tab/>
      </w:r>
      <w:r w:rsidR="009B1C39">
        <w:t>abnormal termination;</w:t>
      </w:r>
    </w:p>
    <w:p w14:paraId="0E6D4F9C" w14:textId="49D7F2E4" w:rsidR="009B1C39" w:rsidRDefault="008C3A20" w:rsidP="008C3A20">
      <w:pPr>
        <w:pStyle w:val="B1"/>
      </w:pPr>
      <w:r>
        <w:t>-</w:t>
      </w:r>
      <w:r>
        <w:tab/>
      </w:r>
      <w:r w:rsidR="009B1C39">
        <w:t>management intervention (request due to O&amp;M reasons)</w:t>
      </w:r>
      <w:r w:rsidR="001C04E3">
        <w:t>;</w:t>
      </w:r>
    </w:p>
    <w:p w14:paraId="1293DDC7" w14:textId="6DE71253" w:rsidR="009B1C39" w:rsidRDefault="008C3A20" w:rsidP="008C3A20">
      <w:pPr>
        <w:pStyle w:val="B1"/>
      </w:pPr>
      <w:r>
        <w:t>-</w:t>
      </w:r>
      <w:r>
        <w:tab/>
      </w:r>
      <w:r w:rsidR="009B1C39">
        <w:t>CCF initiated record closure</w:t>
      </w:r>
      <w:r w:rsidR="001C04E3">
        <w:t>.</w:t>
      </w:r>
    </w:p>
    <w:p w14:paraId="4DAFE76B" w14:textId="77777777" w:rsidR="009B1C39" w:rsidRDefault="009B1C39">
      <w:r>
        <w:t>A more detailed reason may be found in the Service Reason Return Code field.</w:t>
      </w:r>
    </w:p>
    <w:p w14:paraId="704DE2B0" w14:textId="1CB101DA" w:rsidR="00F20EED" w:rsidRDefault="00F20EED" w:rsidP="00F20EED">
      <w:pPr>
        <w:pStyle w:val="Heading5"/>
      </w:pPr>
      <w:bookmarkStart w:id="1932" w:name="_Toc20232908"/>
      <w:bookmarkStart w:id="1933" w:name="_Toc28026487"/>
      <w:bookmarkStart w:id="1934" w:name="_Toc36116322"/>
      <w:bookmarkStart w:id="1935" w:name="_Toc44682505"/>
      <w:bookmarkStart w:id="1936" w:name="_Toc51926356"/>
      <w:bookmarkStart w:id="1937" w:name="_Toc153980013"/>
      <w:r>
        <w:t>5.1.3.1.11A</w:t>
      </w:r>
      <w:r>
        <w:tab/>
        <w:t>Cellular Network Information</w:t>
      </w:r>
      <w:bookmarkEnd w:id="1932"/>
      <w:bookmarkEnd w:id="1933"/>
      <w:bookmarkEnd w:id="1934"/>
      <w:bookmarkEnd w:id="1935"/>
      <w:bookmarkEnd w:id="1936"/>
      <w:bookmarkEnd w:id="1937"/>
    </w:p>
    <w:p w14:paraId="76FE6C93" w14:textId="77777777" w:rsidR="00F20EED" w:rsidRDefault="00F20EED" w:rsidP="00F20EED">
      <w:r>
        <w:t>Holds the content of one SIP header "Cellular-Network-Info". As per TS 24.299 [210], a</w:t>
      </w:r>
      <w:r w:rsidRPr="00C92205">
        <w:t xml:space="preserve"> User Agent (UA) supporting one or more cellular radio access technology (e.g. E-UTRAN) but using a non-cellular IP-CAN to access the IM CN subsystem can use this header field to relay information to its service provider about the radio cell identity of the cellular radio access network </w:t>
      </w:r>
      <w:r>
        <w:t xml:space="preserve">on which </w:t>
      </w:r>
      <w:r w:rsidRPr="00C92205">
        <w:t xml:space="preserve">the UE most recently camped. </w:t>
      </w:r>
    </w:p>
    <w:p w14:paraId="1998404F" w14:textId="77777777" w:rsidR="009B1C39" w:rsidRDefault="009B1C39">
      <w:pPr>
        <w:pStyle w:val="Heading5"/>
        <w:rPr>
          <w:snapToGrid w:val="0"/>
        </w:rPr>
      </w:pPr>
      <w:bookmarkStart w:id="1938" w:name="_Toc20232909"/>
      <w:bookmarkStart w:id="1939" w:name="_Toc28026488"/>
      <w:bookmarkStart w:id="1940" w:name="_Toc36116323"/>
      <w:bookmarkStart w:id="1941" w:name="_Toc44682506"/>
      <w:bookmarkStart w:id="1942" w:name="_Toc51926357"/>
      <w:bookmarkStart w:id="1943" w:name="_Toc153980014"/>
      <w:r>
        <w:lastRenderedPageBreak/>
        <w:t>5.1.3.1.12</w:t>
      </w:r>
      <w:r>
        <w:tab/>
      </w:r>
      <w:r>
        <w:rPr>
          <w:snapToGrid w:val="0"/>
        </w:rPr>
        <w:t>Content Disposition</w:t>
      </w:r>
      <w:bookmarkEnd w:id="1938"/>
      <w:bookmarkEnd w:id="1939"/>
      <w:bookmarkEnd w:id="1940"/>
      <w:bookmarkEnd w:id="1941"/>
      <w:bookmarkEnd w:id="1942"/>
      <w:bookmarkEnd w:id="1943"/>
    </w:p>
    <w:p w14:paraId="00E7E8C0" w14:textId="77777777" w:rsidR="009B1C39" w:rsidRDefault="009B1C39">
      <w:pPr>
        <w:rPr>
          <w:lang w:val="fr-FR"/>
        </w:rPr>
      </w:pPr>
      <w:r>
        <w:t xml:space="preserve">This sub-field of Message Bodies holds the content disposition of the message body inside the SIP signalling, Content-disposition header field equal to "render", indicates that "the body part should be displayed or otherwise rendered to the user". </w:t>
      </w:r>
      <w:r>
        <w:rPr>
          <w:lang w:val="fr-FR"/>
        </w:rPr>
        <w:t>Content disposition values are: session, render, inline, icon, alert, attachment, etc.</w:t>
      </w:r>
    </w:p>
    <w:p w14:paraId="5BD8BD41" w14:textId="77777777" w:rsidR="009B1C39" w:rsidRDefault="009B1C39">
      <w:pPr>
        <w:pStyle w:val="Heading5"/>
      </w:pPr>
      <w:bookmarkStart w:id="1944" w:name="_Toc20232910"/>
      <w:bookmarkStart w:id="1945" w:name="_Toc28026489"/>
      <w:bookmarkStart w:id="1946" w:name="_Toc36116324"/>
      <w:bookmarkStart w:id="1947" w:name="_Toc44682507"/>
      <w:bookmarkStart w:id="1948" w:name="_Toc51926358"/>
      <w:bookmarkStart w:id="1949" w:name="_Toc153980015"/>
      <w:r>
        <w:t>5.1.3.1.13</w:t>
      </w:r>
      <w:r>
        <w:tab/>
      </w:r>
      <w:r>
        <w:rPr>
          <w:snapToGrid w:val="0"/>
        </w:rPr>
        <w:t>Content Length</w:t>
      </w:r>
      <w:bookmarkEnd w:id="1944"/>
      <w:bookmarkEnd w:id="1945"/>
      <w:bookmarkEnd w:id="1946"/>
      <w:bookmarkEnd w:id="1947"/>
      <w:bookmarkEnd w:id="1948"/>
      <w:bookmarkEnd w:id="1949"/>
    </w:p>
    <w:p w14:paraId="24E14699" w14:textId="77777777" w:rsidR="009B1C39" w:rsidRDefault="009B1C39">
      <w:r>
        <w:t>This sub-field of Message Bodies holds the size of the data of a message body in bytes.</w:t>
      </w:r>
    </w:p>
    <w:p w14:paraId="715E34AB" w14:textId="77777777" w:rsidR="009B1C39" w:rsidRDefault="009B1C39">
      <w:pPr>
        <w:pStyle w:val="Heading5"/>
        <w:rPr>
          <w:snapToGrid w:val="0"/>
        </w:rPr>
      </w:pPr>
      <w:bookmarkStart w:id="1950" w:name="_Toc20232911"/>
      <w:bookmarkStart w:id="1951" w:name="_Toc28026490"/>
      <w:bookmarkStart w:id="1952" w:name="_Toc36116325"/>
      <w:bookmarkStart w:id="1953" w:name="_Toc44682508"/>
      <w:bookmarkStart w:id="1954" w:name="_Toc51926359"/>
      <w:bookmarkStart w:id="1955" w:name="_Toc153980016"/>
      <w:r>
        <w:t>5.1.3.1.14</w:t>
      </w:r>
      <w:r>
        <w:tab/>
      </w:r>
      <w:r>
        <w:rPr>
          <w:snapToGrid w:val="0"/>
        </w:rPr>
        <w:t>Content Type</w:t>
      </w:r>
      <w:bookmarkEnd w:id="1950"/>
      <w:bookmarkEnd w:id="1951"/>
      <w:bookmarkEnd w:id="1952"/>
      <w:bookmarkEnd w:id="1953"/>
      <w:bookmarkEnd w:id="1954"/>
      <w:bookmarkEnd w:id="1955"/>
      <w:r>
        <w:rPr>
          <w:snapToGrid w:val="0"/>
        </w:rPr>
        <w:t xml:space="preserve"> </w:t>
      </w:r>
    </w:p>
    <w:p w14:paraId="46178333" w14:textId="77777777" w:rsidR="009B1C39" w:rsidRDefault="009B1C39">
      <w:r>
        <w:t xml:space="preserve">This sub-field of Message Bodies holds the MIME type of the message body, Examples are: application/zip, image/gif, audio/mpeg, etc. </w:t>
      </w:r>
    </w:p>
    <w:p w14:paraId="0F1117C4" w14:textId="77777777" w:rsidR="009B1C39" w:rsidRDefault="009B1C39">
      <w:pPr>
        <w:pStyle w:val="Heading5"/>
        <w:rPr>
          <w:snapToGrid w:val="0"/>
        </w:rPr>
      </w:pPr>
      <w:bookmarkStart w:id="1956" w:name="_Toc20232912"/>
      <w:bookmarkStart w:id="1957" w:name="_Toc28026491"/>
      <w:bookmarkStart w:id="1958" w:name="_Toc36116326"/>
      <w:bookmarkStart w:id="1959" w:name="_Toc44682509"/>
      <w:bookmarkStart w:id="1960" w:name="_Toc51926360"/>
      <w:bookmarkStart w:id="1961" w:name="_Toc153980017"/>
      <w:r>
        <w:t>5.1.3.1.15</w:t>
      </w:r>
      <w:r>
        <w:tab/>
      </w:r>
      <w:r>
        <w:rPr>
          <w:snapToGrid w:val="0"/>
        </w:rPr>
        <w:t>Event</w:t>
      </w:r>
      <w:bookmarkEnd w:id="1956"/>
      <w:bookmarkEnd w:id="1957"/>
      <w:bookmarkEnd w:id="1958"/>
      <w:bookmarkEnd w:id="1959"/>
      <w:bookmarkEnd w:id="1960"/>
      <w:bookmarkEnd w:id="1961"/>
    </w:p>
    <w:p w14:paraId="1DC984AF" w14:textId="77777777" w:rsidR="009B1C39" w:rsidRDefault="009B1C39">
      <w:r>
        <w:t xml:space="preserve">The </w:t>
      </w:r>
      <w:r>
        <w:rPr>
          <w:i/>
        </w:rPr>
        <w:t>Event</w:t>
      </w:r>
      <w:r>
        <w:t xml:space="preserve"> parameter holds the content of the "Event" header defined in RFC 3265 [403],</w:t>
      </w:r>
    </w:p>
    <w:p w14:paraId="56F3F62E" w14:textId="77777777" w:rsidR="009B1C39" w:rsidRDefault="009B1C39">
      <w:pPr>
        <w:pStyle w:val="Heading5"/>
        <w:rPr>
          <w:snapToGrid w:val="0"/>
        </w:rPr>
      </w:pPr>
      <w:bookmarkStart w:id="1962" w:name="_Toc20232913"/>
      <w:bookmarkStart w:id="1963" w:name="_Toc28026492"/>
      <w:bookmarkStart w:id="1964" w:name="_Toc36116327"/>
      <w:bookmarkStart w:id="1965" w:name="_Toc44682510"/>
      <w:bookmarkStart w:id="1966" w:name="_Toc51926361"/>
      <w:bookmarkStart w:id="1967" w:name="_Toc153980018"/>
      <w:r>
        <w:t>5.1.3.1.16</w:t>
      </w:r>
      <w:r>
        <w:tab/>
      </w:r>
      <w:r>
        <w:rPr>
          <w:snapToGrid w:val="0"/>
        </w:rPr>
        <w:t>Expires</w:t>
      </w:r>
      <w:bookmarkEnd w:id="1962"/>
      <w:bookmarkEnd w:id="1963"/>
      <w:bookmarkEnd w:id="1964"/>
      <w:bookmarkEnd w:id="1965"/>
      <w:bookmarkEnd w:id="1966"/>
      <w:bookmarkEnd w:id="1967"/>
    </w:p>
    <w:p w14:paraId="68381CEC" w14:textId="77777777" w:rsidR="009B1C39" w:rsidRDefault="009B1C39">
      <w:r>
        <w:t xml:space="preserve">The </w:t>
      </w:r>
      <w:r>
        <w:rPr>
          <w:i/>
          <w:iCs/>
        </w:rPr>
        <w:t>Expires</w:t>
      </w:r>
      <w:r>
        <w:t xml:space="preserve"> parameter holds the content of the "Expires" header.</w:t>
      </w:r>
    </w:p>
    <w:p w14:paraId="4BBA7E3F" w14:textId="77777777" w:rsidR="00D93E90" w:rsidRDefault="00D93E90" w:rsidP="00D93E90">
      <w:pPr>
        <w:pStyle w:val="Heading5"/>
      </w:pPr>
      <w:bookmarkStart w:id="1968" w:name="_Toc20232914"/>
      <w:bookmarkStart w:id="1969" w:name="_Toc28026493"/>
      <w:bookmarkStart w:id="1970" w:name="_Toc36116328"/>
      <w:bookmarkStart w:id="1971" w:name="_Toc44682511"/>
      <w:bookmarkStart w:id="1972" w:name="_Toc51926362"/>
      <w:bookmarkStart w:id="1973" w:name="_Toc153980019"/>
      <w:r>
        <w:t>5.1.3.1.16aA</w:t>
      </w:r>
      <w:r>
        <w:tab/>
        <w:t>FE Identifier List</w:t>
      </w:r>
      <w:bookmarkEnd w:id="1968"/>
      <w:bookmarkEnd w:id="1969"/>
      <w:bookmarkEnd w:id="1970"/>
      <w:bookmarkEnd w:id="1971"/>
      <w:bookmarkEnd w:id="1972"/>
      <w:bookmarkEnd w:id="1973"/>
    </w:p>
    <w:p w14:paraId="4C8A2209" w14:textId="77777777" w:rsidR="00D93E90" w:rsidRDefault="00D93E90" w:rsidP="00D93E90">
      <w:r>
        <w:t>This parameter holds the FE Identifier List of the P-Charging-Vector header, as received in the FE-Identifier-List AVP as defined in TS 32.299 [50].</w:t>
      </w:r>
    </w:p>
    <w:p w14:paraId="6A48835E" w14:textId="77777777" w:rsidR="009B1C39" w:rsidRDefault="009B1C39">
      <w:pPr>
        <w:pStyle w:val="Heading5"/>
        <w:rPr>
          <w:snapToGrid w:val="0"/>
        </w:rPr>
      </w:pPr>
      <w:bookmarkStart w:id="1974" w:name="_Toc20232915"/>
      <w:bookmarkStart w:id="1975" w:name="_Toc28026494"/>
      <w:bookmarkStart w:id="1976" w:name="_Toc36116329"/>
      <w:bookmarkStart w:id="1977" w:name="_Toc44682512"/>
      <w:bookmarkStart w:id="1978" w:name="_Toc51926363"/>
      <w:bookmarkStart w:id="1979" w:name="_Toc153980020"/>
      <w:r>
        <w:t>5.1.3.1.16A</w:t>
      </w:r>
      <w:r>
        <w:tab/>
      </w:r>
      <w:r>
        <w:rPr>
          <w:snapToGrid w:val="0"/>
        </w:rPr>
        <w:t>From Address</w:t>
      </w:r>
      <w:bookmarkEnd w:id="1974"/>
      <w:bookmarkEnd w:id="1975"/>
      <w:bookmarkEnd w:id="1976"/>
      <w:bookmarkEnd w:id="1977"/>
      <w:bookmarkEnd w:id="1978"/>
      <w:bookmarkEnd w:id="1979"/>
    </w:p>
    <w:p w14:paraId="7AE48DA7" w14:textId="77777777" w:rsidR="00D93E90" w:rsidRDefault="009B1C39" w:rsidP="00D93E90">
      <w:r>
        <w:t>This field holds the information from the SIP From Header.</w:t>
      </w:r>
    </w:p>
    <w:p w14:paraId="2D1B3E13" w14:textId="77777777" w:rsidR="009B1C39" w:rsidRDefault="009B1C39">
      <w:pPr>
        <w:pStyle w:val="Heading5"/>
      </w:pPr>
      <w:bookmarkStart w:id="1980" w:name="_Toc20232916"/>
      <w:bookmarkStart w:id="1981" w:name="_Toc28026495"/>
      <w:bookmarkStart w:id="1982" w:name="_Toc36116330"/>
      <w:bookmarkStart w:id="1983" w:name="_Toc44682513"/>
      <w:bookmarkStart w:id="1984" w:name="_Toc51926364"/>
      <w:bookmarkStart w:id="1985" w:name="_Toc153980021"/>
      <w:r>
        <w:t>5.1.3.1.17</w:t>
      </w:r>
      <w:r>
        <w:tab/>
        <w:t>GGSN Address</w:t>
      </w:r>
      <w:bookmarkEnd w:id="1980"/>
      <w:bookmarkEnd w:id="1981"/>
      <w:bookmarkEnd w:id="1982"/>
      <w:bookmarkEnd w:id="1983"/>
      <w:bookmarkEnd w:id="1984"/>
      <w:bookmarkEnd w:id="1985"/>
    </w:p>
    <w:p w14:paraId="092922DE" w14:textId="77777777" w:rsidR="00DB7875" w:rsidRDefault="009B1C39" w:rsidP="00DB7875">
      <w:r>
        <w:t>This parameter holds the control plane IP address of the GGSN</w:t>
      </w:r>
      <w:r w:rsidR="00DB7875">
        <w:t>, PGW or SMF</w:t>
      </w:r>
      <w:r>
        <w:t xml:space="preserve"> that handles one or more media component(s) of a IMS session. If GPRS is used to access the IMS, the GGSN address is used together with the GPRS charging ID as the access part of the charging correlation vector. The charging correlation vector is comprised of an access part and an IMS part, which is the IMS Charging Identifier. For further information regarding the composition of the charging correlation vector refer to the appropriate clause in TS 32.240 [1].</w:t>
      </w:r>
      <w:r w:rsidR="00DB7875" w:rsidRPr="00DB7875">
        <w:t xml:space="preserve"> </w:t>
      </w:r>
    </w:p>
    <w:p w14:paraId="0A2B4876" w14:textId="77777777" w:rsidR="009B1C39" w:rsidRDefault="009B1C39" w:rsidP="00DB7875"/>
    <w:p w14:paraId="398797FB" w14:textId="77777777" w:rsidR="009B1C39" w:rsidRDefault="009B1C39">
      <w:pPr>
        <w:pStyle w:val="Heading5"/>
      </w:pPr>
      <w:bookmarkStart w:id="1986" w:name="_Toc20232917"/>
      <w:bookmarkStart w:id="1987" w:name="_Toc28026496"/>
      <w:bookmarkStart w:id="1988" w:name="_Toc36116331"/>
      <w:bookmarkStart w:id="1989" w:name="_Toc44682514"/>
      <w:bookmarkStart w:id="1990" w:name="_Toc51926365"/>
      <w:bookmarkStart w:id="1991" w:name="_Toc153980022"/>
      <w:r>
        <w:t>5.1.3.1.18</w:t>
      </w:r>
      <w:r>
        <w:tab/>
        <w:t>GPRS Charging ID</w:t>
      </w:r>
      <w:bookmarkEnd w:id="1986"/>
      <w:bookmarkEnd w:id="1987"/>
      <w:bookmarkEnd w:id="1988"/>
      <w:bookmarkEnd w:id="1989"/>
      <w:bookmarkEnd w:id="1990"/>
      <w:bookmarkEnd w:id="1991"/>
    </w:p>
    <w:p w14:paraId="21DE4C1B" w14:textId="77777777" w:rsidR="003A625F" w:rsidRDefault="009B1C39" w:rsidP="003A625F">
      <w:r>
        <w:t xml:space="preserve">This parameter holds the </w:t>
      </w:r>
      <w:r w:rsidR="003A625F">
        <w:t>charging identifier of GPRS, EPS and 5GS access network:</w:t>
      </w:r>
    </w:p>
    <w:p w14:paraId="681A6C11" w14:textId="77777777" w:rsidR="009B1C39" w:rsidRDefault="003A625F" w:rsidP="00656F92">
      <w:pPr>
        <w:pStyle w:val="B1"/>
      </w:pPr>
      <w:r>
        <w:t>-</w:t>
      </w:r>
      <w:r>
        <w:tab/>
        <w:t xml:space="preserve"> </w:t>
      </w:r>
      <w:r w:rsidR="009B1C39">
        <w:t>GPRS charging ID (GCID) which is generated by the GGSN for a GPRS PDP context. There is a 1:1 relationship between the GCID and the PDP context. If GPRS is used to access the IMS, the GCID is used together with the GGSN address as the access part of the charging correlation vector that is comprised of an access part and an IMS part, which is the IMS Charging Identifier.</w:t>
      </w:r>
    </w:p>
    <w:p w14:paraId="58B0B439" w14:textId="77777777" w:rsidR="003A625F" w:rsidRDefault="003A625F" w:rsidP="003A625F">
      <w:pPr>
        <w:pStyle w:val="B1"/>
      </w:pPr>
      <w:r>
        <w:t>-</w:t>
      </w:r>
      <w:r>
        <w:tab/>
        <w:t>Charging Id which is generated by the PGW for a beare</w:t>
      </w:r>
      <w:r w:rsidRPr="004515C6">
        <w:t>r</w:t>
      </w:r>
      <w:r>
        <w:t>, as specified in TS 32.251 [11]</w:t>
      </w:r>
      <w:r w:rsidRPr="004515C6">
        <w:t>.</w:t>
      </w:r>
    </w:p>
    <w:p w14:paraId="0DFEC5B4" w14:textId="77777777" w:rsidR="003A625F" w:rsidRDefault="003A625F" w:rsidP="00656F92">
      <w:pPr>
        <w:pStyle w:val="B1"/>
      </w:pPr>
      <w:r>
        <w:t>-</w:t>
      </w:r>
      <w:r>
        <w:tab/>
        <w:t>Charging Id which is generated by the SMF for a PDU session, as specified in TS 32.255 [15]</w:t>
      </w:r>
      <w:r w:rsidRPr="004515C6">
        <w:t>.</w:t>
      </w:r>
    </w:p>
    <w:p w14:paraId="01F33973" w14:textId="77777777" w:rsidR="009B1C39" w:rsidRDefault="009B1C39">
      <w:r>
        <w:t>For further information regarding the composition of the charging correlation vector refer to the appropriate clause in TS 32.240 [1].</w:t>
      </w:r>
    </w:p>
    <w:p w14:paraId="6AEFA6F3" w14:textId="77777777" w:rsidR="009B1C39" w:rsidRDefault="009B1C39" w:rsidP="00147317">
      <w:pPr>
        <w:pStyle w:val="Heading5"/>
      </w:pPr>
      <w:bookmarkStart w:id="1992" w:name="_Toc20232918"/>
      <w:bookmarkStart w:id="1993" w:name="_Toc28026497"/>
      <w:bookmarkStart w:id="1994" w:name="_Toc36116332"/>
      <w:bookmarkStart w:id="1995" w:name="_Toc44682515"/>
      <w:bookmarkStart w:id="1996" w:name="_Toc51926366"/>
      <w:bookmarkStart w:id="1997" w:name="_Toc153980023"/>
      <w:r>
        <w:t>5.1.3.1.18</w:t>
      </w:r>
      <w:r w:rsidR="00147317">
        <w:t>A</w:t>
      </w:r>
      <w:r>
        <w:tab/>
        <w:t>Void</w:t>
      </w:r>
      <w:bookmarkEnd w:id="1992"/>
      <w:bookmarkEnd w:id="1993"/>
      <w:bookmarkEnd w:id="1994"/>
      <w:bookmarkEnd w:id="1995"/>
      <w:bookmarkEnd w:id="1996"/>
      <w:bookmarkEnd w:id="1997"/>
    </w:p>
    <w:p w14:paraId="06E49EA3" w14:textId="77777777" w:rsidR="009B1C39" w:rsidRDefault="009B1C39">
      <w:pPr>
        <w:pStyle w:val="Heading5"/>
      </w:pPr>
      <w:bookmarkStart w:id="1998" w:name="_Toc20232919"/>
      <w:bookmarkStart w:id="1999" w:name="_Toc28026498"/>
      <w:bookmarkStart w:id="2000" w:name="_Toc36116333"/>
      <w:bookmarkStart w:id="2001" w:name="_Toc44682516"/>
      <w:bookmarkStart w:id="2002" w:name="_Toc51926367"/>
      <w:bookmarkStart w:id="2003" w:name="_Toc153980024"/>
      <w:r>
        <w:t>5.1.3.1.19</w:t>
      </w:r>
      <w:r>
        <w:tab/>
        <w:t>IMS Charging Identifier</w:t>
      </w:r>
      <w:bookmarkEnd w:id="1998"/>
      <w:bookmarkEnd w:id="1999"/>
      <w:bookmarkEnd w:id="2000"/>
      <w:bookmarkEnd w:id="2001"/>
      <w:bookmarkEnd w:id="2002"/>
      <w:bookmarkEnd w:id="2003"/>
    </w:p>
    <w:p w14:paraId="0BA67C0E" w14:textId="77777777" w:rsidR="009B1C39" w:rsidRDefault="009B1C39">
      <w:r>
        <w:t xml:space="preserve">This parameter holds the IMS charging identifier (ICID) as generated by the IMS node for the SIP session/transaction. The value of the ICID parameter is identical with the 'icid-value' parameter defined in TS 24.229 [210]. The 'icid-value' is a mandatory part of the P-Charging-Vector and coded as a text-based UTF-8 charset (as are all SIP messages). For </w:t>
      </w:r>
      <w:r>
        <w:lastRenderedPageBreak/>
        <w:t xml:space="preserve">further information regarding the composition and usage of the P-Charging-Vector refer to TS 32.260 [20], TS 24.229 [210] and RFC </w:t>
      </w:r>
      <w:r w:rsidR="00360B99">
        <w:t>7315</w:t>
      </w:r>
      <w:r>
        <w:t xml:space="preserve"> [404].</w:t>
      </w:r>
    </w:p>
    <w:p w14:paraId="0CF1D857" w14:textId="77777777" w:rsidR="009B1C39" w:rsidRDefault="009B1C39">
      <w:r>
        <w:t>The ICID value is globally unique across all 3GPP IMS networks for a time period of at least one month, implying that neither the node that generated this ICID nor any other IMS node reuse this value before the uniqueness period expires.  The one month minimum uniqueness period counts from the time of release of the ICID, i.e. the ICID value no longer being used. This can be achieved by using node specific information, e.g. high-granularity time information and/or topology/location information.  The exact method how to achieve the uniqueness requirement is an implementation issue.</w:t>
      </w:r>
    </w:p>
    <w:p w14:paraId="35053E60" w14:textId="77777777" w:rsidR="009B1C39" w:rsidRDefault="009B1C39" w:rsidP="00D97500">
      <w:r>
        <w:t xml:space="preserve">At each SIP session unrelated method, both initial and subsequent (e.g., REGISTER, NOTIFY, MESSAGE etc.), a new, session unrelated ICID is generated at the first IMS network element that processes the method. This ICID value is contained in the SIP request and </w:t>
      </w:r>
      <w:r w:rsidR="00727A75">
        <w:t xml:space="preserve">SIP </w:t>
      </w:r>
      <w:r>
        <w:t xml:space="preserve">response of that SIP transaction and </w:t>
      </w:r>
      <w:r w:rsidR="00174565">
        <w:t>shall</w:t>
      </w:r>
      <w:r w:rsidR="00174565" w:rsidRPr="00BF7B2C">
        <w:t xml:space="preserve"> </w:t>
      </w:r>
      <w:r>
        <w:t>be valid for the duration of the transaction.</w:t>
      </w:r>
    </w:p>
    <w:p w14:paraId="2536A844" w14:textId="77777777" w:rsidR="009B1C39" w:rsidRDefault="009B1C39" w:rsidP="00727A75">
      <w:r>
        <w:t xml:space="preserve">At each SIP session establishment a new session specific ICID is generated at the first IMS network element that processes the session-initiating SIP INVITE message. This ICID is then used in all subsequent SIP messages for that session (e.g., </w:t>
      </w:r>
      <w:r w:rsidR="00727A75">
        <w:t xml:space="preserve">SIP </w:t>
      </w:r>
      <w:r>
        <w:t xml:space="preserve">200 OK, </w:t>
      </w:r>
      <w:r w:rsidR="00727A75">
        <w:t xml:space="preserve">SIP </w:t>
      </w:r>
      <w:r>
        <w:t>(</w:t>
      </w:r>
      <w:r w:rsidR="00727A75">
        <w:t>RE</w:t>
      </w:r>
      <w:r>
        <w:t xml:space="preserve">-)INVITE, </w:t>
      </w:r>
      <w:r w:rsidR="00727A75">
        <w:t xml:space="preserve">SIP </w:t>
      </w:r>
      <w:r>
        <w:t xml:space="preserve">BYE etc.) until the session is terminated. </w:t>
      </w:r>
    </w:p>
    <w:p w14:paraId="3CE205CE" w14:textId="77777777" w:rsidR="009B1C39" w:rsidRDefault="009B1C39">
      <w:pPr>
        <w:pStyle w:val="Heading5"/>
      </w:pPr>
      <w:bookmarkStart w:id="2004" w:name="_Toc20232920"/>
      <w:bookmarkStart w:id="2005" w:name="_Toc28026499"/>
      <w:bookmarkStart w:id="2006" w:name="_Toc36116334"/>
      <w:bookmarkStart w:id="2007" w:name="_Toc44682517"/>
      <w:bookmarkStart w:id="2008" w:name="_Toc51926368"/>
      <w:bookmarkStart w:id="2009" w:name="_Toc153980025"/>
      <w:r>
        <w:t>5.1.3.1.20</w:t>
      </w:r>
      <w:r>
        <w:tab/>
        <w:t>IMS Communication Service Identifier</w:t>
      </w:r>
      <w:bookmarkEnd w:id="2004"/>
      <w:bookmarkEnd w:id="2005"/>
      <w:bookmarkEnd w:id="2006"/>
      <w:bookmarkEnd w:id="2007"/>
      <w:bookmarkEnd w:id="2008"/>
      <w:bookmarkEnd w:id="2009"/>
    </w:p>
    <w:p w14:paraId="46058627" w14:textId="77777777" w:rsidR="009B1C39" w:rsidRDefault="009B1C39" w:rsidP="00D97500">
      <w:r>
        <w:t xml:space="preserve">This parameter holds the IMS Communication Service Identifier (ICSI) as contained in the P-Asserted-Service header of a SIP request to identify an IMS Communication Service as defined in TS 24.229 [210]. </w:t>
      </w:r>
    </w:p>
    <w:p w14:paraId="5CF86999" w14:textId="77777777" w:rsidR="009B1C39" w:rsidRDefault="009B1C39">
      <w:pPr>
        <w:pStyle w:val="Heading5"/>
      </w:pPr>
      <w:bookmarkStart w:id="2010" w:name="_Toc20232921"/>
      <w:bookmarkStart w:id="2011" w:name="_Toc28026500"/>
      <w:bookmarkStart w:id="2012" w:name="_Toc36116335"/>
      <w:bookmarkStart w:id="2013" w:name="_Toc44682518"/>
      <w:bookmarkStart w:id="2014" w:name="_Toc51926369"/>
      <w:bookmarkStart w:id="2015" w:name="_Toc153980026"/>
      <w:r>
        <w:t>5.1.3.1.20A</w:t>
      </w:r>
      <w:r>
        <w:tab/>
        <w:t>IMS Emergency Indicator</w:t>
      </w:r>
      <w:bookmarkEnd w:id="2010"/>
      <w:bookmarkEnd w:id="2011"/>
      <w:bookmarkEnd w:id="2012"/>
      <w:bookmarkEnd w:id="2013"/>
      <w:bookmarkEnd w:id="2014"/>
      <w:bookmarkEnd w:id="2015"/>
      <w:r>
        <w:t xml:space="preserve"> </w:t>
      </w:r>
    </w:p>
    <w:p w14:paraId="40F7EDD8" w14:textId="77777777" w:rsidR="009B1C39" w:rsidRDefault="009B1C39">
      <w:r>
        <w:t xml:space="preserve">This field indicates the IMS session or registration is an IMS emergency session or emergency </w:t>
      </w:r>
      <w:r w:rsidR="00174565" w:rsidRPr="00BF7B2C">
        <w:t>registration. This</w:t>
      </w:r>
      <w:r>
        <w:t xml:space="preserve"> field is missing if IMS session/registration is not detected as an IMS emergency session/registration.  </w:t>
      </w:r>
    </w:p>
    <w:p w14:paraId="026C5A74" w14:textId="77777777" w:rsidR="009B1C39" w:rsidRDefault="009B1C39">
      <w:pPr>
        <w:pStyle w:val="Heading5"/>
      </w:pPr>
      <w:bookmarkStart w:id="2016" w:name="_Toc20232922"/>
      <w:bookmarkStart w:id="2017" w:name="_Toc28026501"/>
      <w:bookmarkStart w:id="2018" w:name="_Toc36116336"/>
      <w:bookmarkStart w:id="2019" w:name="_Toc44682519"/>
      <w:bookmarkStart w:id="2020" w:name="_Toc51926370"/>
      <w:bookmarkStart w:id="2021" w:name="_Toc153980027"/>
      <w:r>
        <w:t>5.1.3.1.20B</w:t>
      </w:r>
      <w:r>
        <w:tab/>
        <w:t>IMS Visited Network Identifier</w:t>
      </w:r>
      <w:bookmarkEnd w:id="2016"/>
      <w:bookmarkEnd w:id="2017"/>
      <w:bookmarkEnd w:id="2018"/>
      <w:bookmarkEnd w:id="2019"/>
      <w:bookmarkEnd w:id="2020"/>
      <w:bookmarkEnd w:id="2021"/>
    </w:p>
    <w:p w14:paraId="11D6C599" w14:textId="77777777" w:rsidR="009B1C39" w:rsidRDefault="009B1C39">
      <w:r>
        <w:t>Holds the SIP P-header "P-Visited-Network-ID".</w:t>
      </w:r>
      <w:r w:rsidR="00617013" w:rsidRPr="00617013">
        <w:t xml:space="preserve"> </w:t>
      </w:r>
      <w:r w:rsidR="00617013" w:rsidRPr="00177CCE">
        <w:t>with the value according to 3GPP TS 24.229</w:t>
      </w:r>
      <w:r w:rsidR="00617013">
        <w:rPr>
          <w:rFonts w:hint="eastAsia"/>
          <w:lang w:eastAsia="zh-CN"/>
        </w:rPr>
        <w:t xml:space="preserve"> </w:t>
      </w:r>
      <w:r w:rsidR="00617013">
        <w:t>[</w:t>
      </w:r>
      <w:r w:rsidR="00617013">
        <w:rPr>
          <w:rFonts w:hint="eastAsia"/>
          <w:lang w:eastAsia="zh-CN"/>
        </w:rPr>
        <w:t>210</w:t>
      </w:r>
      <w:r w:rsidR="00617013">
        <w:t>].</w:t>
      </w:r>
    </w:p>
    <w:p w14:paraId="77672D90" w14:textId="77777777" w:rsidR="00617013" w:rsidRDefault="00617013" w:rsidP="00617013">
      <w:pPr>
        <w:pStyle w:val="B1"/>
        <w:rPr>
          <w:lang w:eastAsia="zh-CN"/>
        </w:rPr>
      </w:pPr>
      <w:r>
        <w:t>-</w:t>
      </w:r>
      <w:r>
        <w:tab/>
      </w:r>
      <w:r w:rsidRPr="009B7CED">
        <w:rPr>
          <w:lang w:eastAsia="zh-CN"/>
        </w:rPr>
        <w:t>For the roaming architecture for voice over IMS with local breakout,</w:t>
      </w:r>
      <w:r w:rsidRPr="009B7CED">
        <w:rPr>
          <w:rFonts w:hint="eastAsia"/>
          <w:lang w:eastAsia="zh-CN"/>
        </w:rPr>
        <w:t xml:space="preserve"> </w:t>
      </w:r>
      <w:r>
        <w:rPr>
          <w:rFonts w:hint="eastAsia"/>
          <w:lang w:eastAsia="zh-CN"/>
        </w:rPr>
        <w:t xml:space="preserve">the </w:t>
      </w:r>
      <w:r w:rsidRPr="00B81036">
        <w:t>value</w:t>
      </w:r>
      <w:r>
        <w:rPr>
          <w:rFonts w:hint="eastAsia"/>
          <w:lang w:eastAsia="zh-CN"/>
        </w:rPr>
        <w:t xml:space="preserve"> of </w:t>
      </w:r>
      <w:r>
        <w:t>IMS visited network identifier</w:t>
      </w:r>
      <w:r>
        <w:rPr>
          <w:rFonts w:hint="eastAsia"/>
          <w:lang w:eastAsia="zh-CN"/>
        </w:rPr>
        <w:t xml:space="preserve"> is </w:t>
      </w:r>
      <w:r w:rsidRPr="00B81036">
        <w:t>a pre-provisioned string that identifies the network</w:t>
      </w:r>
      <w:r>
        <w:t xml:space="preserve"> of the P-CSCF</w:t>
      </w:r>
      <w:r w:rsidRPr="00B81036">
        <w:t xml:space="preserve"> at the home network</w:t>
      </w:r>
      <w:r>
        <w:rPr>
          <w:rFonts w:hint="eastAsia"/>
          <w:lang w:eastAsia="zh-CN"/>
        </w:rPr>
        <w:t>.</w:t>
      </w:r>
    </w:p>
    <w:p w14:paraId="4C4BD9E2" w14:textId="77777777" w:rsidR="00617013" w:rsidRPr="00237D9C" w:rsidRDefault="00617013" w:rsidP="00617013">
      <w:pPr>
        <w:pStyle w:val="B1"/>
        <w:rPr>
          <w:lang w:eastAsia="zh-CN"/>
        </w:rPr>
      </w:pPr>
      <w:r>
        <w:t>-</w:t>
      </w:r>
      <w:r>
        <w:tab/>
      </w:r>
      <w:r w:rsidRPr="009B7CED">
        <w:rPr>
          <w:lang w:val="en-US"/>
        </w:rPr>
        <w:t>For the roaming architecture for voice over IMS with home routed traffic,</w:t>
      </w:r>
      <w:r>
        <w:rPr>
          <w:rFonts w:hint="eastAsia"/>
          <w:lang w:val="en-US" w:eastAsia="zh-CN"/>
        </w:rPr>
        <w:t xml:space="preserve"> </w:t>
      </w:r>
      <w:r>
        <w:t>IMS visited network identifier</w:t>
      </w:r>
      <w:r>
        <w:rPr>
          <w:rFonts w:hint="eastAsia"/>
          <w:lang w:eastAsia="zh-CN"/>
        </w:rPr>
        <w:t xml:space="preserve"> is </w:t>
      </w:r>
      <w:r>
        <w:rPr>
          <w:lang w:eastAsia="zh-CN"/>
        </w:rPr>
        <w:t>a string that identifies the visited</w:t>
      </w:r>
      <w:r>
        <w:rPr>
          <w:rFonts w:hint="eastAsia"/>
          <w:lang w:eastAsia="zh-CN"/>
        </w:rPr>
        <w:t xml:space="preserve"> </w:t>
      </w:r>
      <w:r>
        <w:rPr>
          <w:lang w:eastAsia="zh-CN"/>
        </w:rPr>
        <w:t>network of the UE including an indication that the P-CSCF is located in the home network.</w:t>
      </w:r>
    </w:p>
    <w:p w14:paraId="14F29496" w14:textId="77777777" w:rsidR="00617013" w:rsidRDefault="00617013"/>
    <w:p w14:paraId="393AFE08" w14:textId="77777777" w:rsidR="009B1C39" w:rsidRDefault="009B1C39">
      <w:pPr>
        <w:pStyle w:val="Heading5"/>
      </w:pPr>
      <w:bookmarkStart w:id="2022" w:name="_Toc20232923"/>
      <w:bookmarkStart w:id="2023" w:name="_Toc28026502"/>
      <w:bookmarkStart w:id="2024" w:name="_Toc36116337"/>
      <w:bookmarkStart w:id="2025" w:name="_Toc44682520"/>
      <w:bookmarkStart w:id="2026" w:name="_Toc51926371"/>
      <w:bookmarkStart w:id="2027" w:name="_Toc153980028"/>
      <w:r>
        <w:t>5.1.3.1.21</w:t>
      </w:r>
      <w:r>
        <w:tab/>
        <w:t>Incomplete CDR Indication</w:t>
      </w:r>
      <w:bookmarkEnd w:id="2022"/>
      <w:bookmarkEnd w:id="2023"/>
      <w:bookmarkEnd w:id="2024"/>
      <w:bookmarkEnd w:id="2025"/>
      <w:bookmarkEnd w:id="2026"/>
      <w:bookmarkEnd w:id="2027"/>
    </w:p>
    <w:p w14:paraId="273053F2" w14:textId="77777777" w:rsidR="009B1C39" w:rsidRDefault="009B1C39">
      <w:r>
        <w:t>This field provides additional diagnostics when the CCF detects missing ACRs.</w:t>
      </w:r>
    </w:p>
    <w:p w14:paraId="041138FE" w14:textId="77777777" w:rsidR="009B1C39" w:rsidRDefault="009B1C39">
      <w:pPr>
        <w:pStyle w:val="Heading5"/>
      </w:pPr>
      <w:bookmarkStart w:id="2028" w:name="_Toc20232924"/>
      <w:bookmarkStart w:id="2029" w:name="_Toc28026503"/>
      <w:bookmarkStart w:id="2030" w:name="_Toc36116338"/>
      <w:bookmarkStart w:id="2031" w:name="_Toc44682521"/>
      <w:bookmarkStart w:id="2032" w:name="_Toc51926372"/>
      <w:bookmarkStart w:id="2033" w:name="_Toc153980029"/>
      <w:r>
        <w:t>5.1.3.1.21A</w:t>
      </w:r>
      <w:r>
        <w:tab/>
        <w:t>Initial IMS Charging Identifier</w:t>
      </w:r>
      <w:bookmarkEnd w:id="2028"/>
      <w:bookmarkEnd w:id="2029"/>
      <w:bookmarkEnd w:id="2030"/>
      <w:bookmarkEnd w:id="2031"/>
      <w:bookmarkEnd w:id="2032"/>
      <w:bookmarkEnd w:id="2033"/>
    </w:p>
    <w:p w14:paraId="23C42617" w14:textId="77777777" w:rsidR="009B1C39" w:rsidRDefault="009B1C39">
      <w:r>
        <w:t xml:space="preserve">This parameter holds the Initial IMS charging identifier (ICID) as generated by the IMS node for the initial SIP session created for IMS service continuity. </w:t>
      </w:r>
    </w:p>
    <w:p w14:paraId="36F61493" w14:textId="77777777" w:rsidR="00190316" w:rsidRDefault="00190316" w:rsidP="00190316">
      <w:pPr>
        <w:pStyle w:val="Heading5"/>
      </w:pPr>
      <w:bookmarkStart w:id="2034" w:name="_Toc20232925"/>
      <w:bookmarkStart w:id="2035" w:name="_Toc28026504"/>
      <w:bookmarkStart w:id="2036" w:name="_Toc36116339"/>
      <w:bookmarkStart w:id="2037" w:name="_Toc44682522"/>
      <w:bookmarkStart w:id="2038" w:name="_Toc51926373"/>
      <w:bookmarkStart w:id="2039" w:name="_Toc153980030"/>
      <w:r>
        <w:t>5.1.3.1.21Aa</w:t>
      </w:r>
      <w:r>
        <w:tab/>
        <w:t>Instance Id</w:t>
      </w:r>
      <w:bookmarkEnd w:id="2034"/>
      <w:bookmarkEnd w:id="2035"/>
      <w:bookmarkEnd w:id="2036"/>
      <w:bookmarkEnd w:id="2037"/>
      <w:bookmarkEnd w:id="2038"/>
      <w:bookmarkEnd w:id="2039"/>
    </w:p>
    <w:p w14:paraId="19802B8A" w14:textId="77777777" w:rsidR="00190316" w:rsidRDefault="00190316" w:rsidP="00727A75">
      <w:r>
        <w:t xml:space="preserve">An Instance Id is defined as a URN generated by the device that uniquely identifies a specific device amongst all other devices. The Instance Id is transported in the sip.instance feature tag in the Contact header of a SIP </w:t>
      </w:r>
      <w:r w:rsidR="00727A75">
        <w:t>request</w:t>
      </w:r>
      <w:r>
        <w:t xml:space="preserve"> associated with the served user. </w:t>
      </w:r>
    </w:p>
    <w:p w14:paraId="65130254" w14:textId="77777777" w:rsidR="008F3EBF" w:rsidRDefault="008F3EBF" w:rsidP="008F3EBF">
      <w:pPr>
        <w:pStyle w:val="Heading5"/>
      </w:pPr>
      <w:bookmarkStart w:id="2040" w:name="_Toc20232926"/>
      <w:bookmarkStart w:id="2041" w:name="_Toc28026505"/>
      <w:bookmarkStart w:id="2042" w:name="_Toc36116340"/>
      <w:bookmarkStart w:id="2043" w:name="_Toc44682523"/>
      <w:bookmarkStart w:id="2044" w:name="_Toc51926374"/>
      <w:bookmarkStart w:id="2045" w:name="_Toc153980031"/>
      <w:r>
        <w:t>5.1.3.1.21Aaa</w:t>
      </w:r>
      <w:r>
        <w:tab/>
      </w:r>
      <w:r w:rsidRPr="006E3E5E">
        <w:t>Inter-UE Transfer</w:t>
      </w:r>
      <w:bookmarkEnd w:id="2040"/>
      <w:bookmarkEnd w:id="2041"/>
      <w:bookmarkEnd w:id="2042"/>
      <w:bookmarkEnd w:id="2043"/>
      <w:bookmarkEnd w:id="2044"/>
      <w:bookmarkEnd w:id="2045"/>
    </w:p>
    <w:p w14:paraId="254D4F5F" w14:textId="77777777" w:rsidR="008F3EBF" w:rsidRDefault="008F3EBF" w:rsidP="00727A75">
      <w:r>
        <w:t>This field indicates that Inter-UE transfer has been performed for IMS service continuity and present only in that case.</w:t>
      </w:r>
    </w:p>
    <w:p w14:paraId="21EAB6D8" w14:textId="77777777" w:rsidR="009B1C39" w:rsidRDefault="009B1C39">
      <w:pPr>
        <w:pStyle w:val="Heading5"/>
      </w:pPr>
      <w:bookmarkStart w:id="2046" w:name="_Toc20232927"/>
      <w:bookmarkStart w:id="2047" w:name="_Toc28026506"/>
      <w:bookmarkStart w:id="2048" w:name="_Toc36116341"/>
      <w:bookmarkStart w:id="2049" w:name="_Toc44682524"/>
      <w:bookmarkStart w:id="2050" w:name="_Toc51926375"/>
      <w:bookmarkStart w:id="2051" w:name="_Toc153980032"/>
      <w:r>
        <w:t>5.1.3.1.21B</w:t>
      </w:r>
      <w:r>
        <w:tab/>
        <w:t>IP Realm Default Indication</w:t>
      </w:r>
      <w:bookmarkEnd w:id="2046"/>
      <w:bookmarkEnd w:id="2047"/>
      <w:bookmarkEnd w:id="2048"/>
      <w:bookmarkEnd w:id="2049"/>
      <w:bookmarkEnd w:id="2050"/>
      <w:bookmarkEnd w:id="2051"/>
    </w:p>
    <w:p w14:paraId="44755350" w14:textId="77777777" w:rsidR="009B1C39" w:rsidRDefault="009B1C39">
      <w:pPr>
        <w:rPr>
          <w:noProof/>
        </w:rPr>
      </w:pPr>
      <w:r>
        <w:t xml:space="preserve">This field </w:t>
      </w:r>
      <w:r>
        <w:rPr>
          <w:noProof/>
        </w:rPr>
        <w:t xml:space="preserve">indicates whether </w:t>
      </w:r>
      <w:r>
        <w:rPr>
          <w:rFonts w:cs="Arial"/>
          <w:szCs w:val="18"/>
        </w:rPr>
        <w:t xml:space="preserve">the IP realm used </w:t>
      </w:r>
      <w:r>
        <w:rPr>
          <w:noProof/>
        </w:rPr>
        <w:t>for the SDP media component</w:t>
      </w:r>
      <w:r>
        <w:rPr>
          <w:rFonts w:cs="Arial"/>
          <w:szCs w:val="18"/>
        </w:rPr>
        <w:t xml:space="preserve"> is the Default IP realm or not</w:t>
      </w:r>
      <w:r>
        <w:rPr>
          <w:noProof/>
        </w:rPr>
        <w:t>.</w:t>
      </w:r>
    </w:p>
    <w:p w14:paraId="6409EB8B" w14:textId="77777777" w:rsidR="00956168" w:rsidRDefault="00956168" w:rsidP="00956168">
      <w:pPr>
        <w:pStyle w:val="Heading5"/>
      </w:pPr>
      <w:bookmarkStart w:id="2052" w:name="_Toc20232928"/>
      <w:bookmarkStart w:id="2053" w:name="_Toc28026507"/>
      <w:bookmarkStart w:id="2054" w:name="_Toc36116342"/>
      <w:bookmarkStart w:id="2055" w:name="_Toc44682525"/>
      <w:bookmarkStart w:id="2056" w:name="_Toc51926376"/>
      <w:bookmarkStart w:id="2057" w:name="_Toc153980033"/>
      <w:r>
        <w:lastRenderedPageBreak/>
        <w:t>5.1.3.1.21C</w:t>
      </w:r>
      <w:r>
        <w:tab/>
        <w:t>ISUP Cause</w:t>
      </w:r>
      <w:bookmarkEnd w:id="2052"/>
      <w:bookmarkEnd w:id="2053"/>
      <w:bookmarkEnd w:id="2054"/>
      <w:bookmarkEnd w:id="2055"/>
      <w:bookmarkEnd w:id="2056"/>
      <w:bookmarkEnd w:id="2057"/>
    </w:p>
    <w:p w14:paraId="6B9E1846" w14:textId="77777777" w:rsidR="00956168" w:rsidRDefault="00956168" w:rsidP="00956168">
      <w:r w:rsidRPr="007C5A9D">
        <w:t xml:space="preserve">When session is released via ISUP, this </w:t>
      </w:r>
      <w:r>
        <w:t>field</w:t>
      </w:r>
      <w:r w:rsidRPr="007C5A9D">
        <w:t xml:space="preserve"> indicates the reason the call was released.</w:t>
      </w:r>
    </w:p>
    <w:p w14:paraId="2B161B09" w14:textId="088A812F" w:rsidR="00FF4496" w:rsidRDefault="00FF4496" w:rsidP="00FF4496">
      <w:pPr>
        <w:pStyle w:val="Heading5"/>
      </w:pPr>
      <w:bookmarkStart w:id="2058" w:name="_Toc20232929"/>
      <w:bookmarkStart w:id="2059" w:name="_Toc28026508"/>
      <w:bookmarkStart w:id="2060" w:name="_Toc36116343"/>
      <w:bookmarkStart w:id="2061" w:name="_Toc44682526"/>
      <w:bookmarkStart w:id="2062" w:name="_Toc51926377"/>
      <w:bookmarkStart w:id="2063" w:name="_Toc153980034"/>
      <w:r>
        <w:t>5.1.3.1.21Ca</w:t>
      </w:r>
      <w:r>
        <w:tab/>
        <w:t>List of Access Network Info Change</w:t>
      </w:r>
      <w:bookmarkEnd w:id="2058"/>
      <w:bookmarkEnd w:id="2059"/>
      <w:bookmarkEnd w:id="2060"/>
      <w:bookmarkEnd w:id="2061"/>
      <w:bookmarkEnd w:id="2062"/>
      <w:bookmarkEnd w:id="2063"/>
      <w:r>
        <w:t xml:space="preserve"> </w:t>
      </w:r>
    </w:p>
    <w:p w14:paraId="0A17E770" w14:textId="77777777" w:rsidR="00FF4496" w:rsidRDefault="00FF4496" w:rsidP="00FF4496">
      <w:pPr>
        <w:keepNext/>
        <w:keepLines/>
      </w:pPr>
      <w:r>
        <w:t xml:space="preserve">This group field may occur several times in the CDR and each occurrence holds information on subsequent changes in one or two </w:t>
      </w:r>
      <w:r w:rsidRPr="003D01AB">
        <w:t>SIP P-header</w:t>
      </w:r>
      <w:r>
        <w:t>(s)</w:t>
      </w:r>
      <w:r w:rsidRPr="003D01AB">
        <w:t xml:space="preserve"> "P-Access-Network-Info"</w:t>
      </w:r>
      <w:r>
        <w:t xml:space="preserve"> together with the time the location was acquired. </w:t>
      </w:r>
    </w:p>
    <w:p w14:paraId="52166BE2" w14:textId="77777777" w:rsidR="00FF4496" w:rsidRDefault="00FF4496" w:rsidP="00FF4496">
      <w:pPr>
        <w:keepNext/>
        <w:keepLines/>
      </w:pPr>
      <w:r>
        <w:t>Each element of the list may include the following fields:</w:t>
      </w:r>
    </w:p>
    <w:p w14:paraId="41359FC8" w14:textId="77777777" w:rsidR="00FF4496" w:rsidRDefault="00FF4496" w:rsidP="00FF4496">
      <w:pPr>
        <w:pStyle w:val="B1"/>
      </w:pPr>
      <w:r>
        <w:t>-</w:t>
      </w:r>
      <w:r>
        <w:tab/>
        <w:t xml:space="preserve">Access Network Information; </w:t>
      </w:r>
    </w:p>
    <w:p w14:paraId="413F9DF6" w14:textId="77777777" w:rsidR="00FF4496" w:rsidRDefault="00FF4496" w:rsidP="00FF4496">
      <w:pPr>
        <w:pStyle w:val="B1"/>
      </w:pPr>
      <w:r>
        <w:t>-</w:t>
      </w:r>
      <w:r>
        <w:tab/>
        <w:t>Additional Access Network Information;</w:t>
      </w:r>
    </w:p>
    <w:p w14:paraId="409BCC32" w14:textId="77777777" w:rsidR="00FF4496" w:rsidRDefault="00FF4496" w:rsidP="00FF4496">
      <w:pPr>
        <w:pStyle w:val="B1"/>
        <w:rPr>
          <w:noProof/>
        </w:rPr>
      </w:pPr>
      <w:r>
        <w:t xml:space="preserve">- </w:t>
      </w:r>
      <w:r>
        <w:tab/>
        <w:t xml:space="preserve">Access ChangeTime. </w:t>
      </w:r>
    </w:p>
    <w:p w14:paraId="33F56E3C" w14:textId="448AA1B2" w:rsidR="008F3EBF" w:rsidRDefault="008F3EBF" w:rsidP="008F3EBF">
      <w:pPr>
        <w:pStyle w:val="Heading5"/>
      </w:pPr>
      <w:bookmarkStart w:id="2064" w:name="_Toc20232930"/>
      <w:bookmarkStart w:id="2065" w:name="_Toc28026509"/>
      <w:bookmarkStart w:id="2066" w:name="_Toc36116344"/>
      <w:bookmarkStart w:id="2067" w:name="_Toc44682527"/>
      <w:bookmarkStart w:id="2068" w:name="_Toc51926378"/>
      <w:bookmarkStart w:id="2069" w:name="_Toc153980035"/>
      <w:r>
        <w:t>5.1.3.1.21</w:t>
      </w:r>
      <w:r w:rsidR="00956168">
        <w:t>D</w:t>
      </w:r>
      <w:r>
        <w:tab/>
        <w:t>List of Access Transfer Information</w:t>
      </w:r>
      <w:bookmarkEnd w:id="2064"/>
      <w:bookmarkEnd w:id="2065"/>
      <w:bookmarkEnd w:id="2066"/>
      <w:bookmarkEnd w:id="2067"/>
      <w:bookmarkEnd w:id="2068"/>
      <w:bookmarkEnd w:id="2069"/>
    </w:p>
    <w:p w14:paraId="6992C5FE" w14:textId="77777777" w:rsidR="008F3EBF" w:rsidRDefault="008F3EBF" w:rsidP="008F3EBF">
      <w:pPr>
        <w:keepNext/>
        <w:keepLines/>
      </w:pPr>
      <w:r>
        <w:t>This grouped field may occur several times in the CDR and each occurrence holds information on a particular access transfer. The field is present only if access transfer procedure has been performed for IMS service continuity.</w:t>
      </w:r>
    </w:p>
    <w:p w14:paraId="3EC28514" w14:textId="77777777" w:rsidR="008F3EBF" w:rsidRDefault="008F3EBF" w:rsidP="008F3EBF">
      <w:pPr>
        <w:keepNext/>
        <w:keepLines/>
      </w:pPr>
      <w:r>
        <w:t>Each element of the list represents an access transfer and may include the following fields:</w:t>
      </w:r>
    </w:p>
    <w:p w14:paraId="47782802" w14:textId="77777777" w:rsidR="008F3EBF" w:rsidRDefault="008F3EBF" w:rsidP="008F3EBF">
      <w:pPr>
        <w:pStyle w:val="B1"/>
      </w:pPr>
      <w:r>
        <w:t>-</w:t>
      </w:r>
      <w:r>
        <w:tab/>
        <w:t>Access Transfer Type;</w:t>
      </w:r>
    </w:p>
    <w:p w14:paraId="67A3A319" w14:textId="77777777" w:rsidR="008F3EBF" w:rsidRDefault="008F3EBF" w:rsidP="008F3EBF">
      <w:pPr>
        <w:pStyle w:val="B1"/>
      </w:pPr>
      <w:r>
        <w:t>-</w:t>
      </w:r>
      <w:r>
        <w:tab/>
        <w:t>Inter-UE Transfer;</w:t>
      </w:r>
    </w:p>
    <w:p w14:paraId="0BB4F623" w14:textId="77777777" w:rsidR="008F3EBF" w:rsidRDefault="008F3EBF" w:rsidP="008F3EBF">
      <w:pPr>
        <w:pStyle w:val="B1"/>
      </w:pPr>
      <w:r>
        <w:t>-</w:t>
      </w:r>
      <w:r>
        <w:tab/>
        <w:t xml:space="preserve">Access Network Information; </w:t>
      </w:r>
    </w:p>
    <w:p w14:paraId="38536073" w14:textId="77777777" w:rsidR="008F3EBF" w:rsidRDefault="008F3EBF" w:rsidP="008F3EBF">
      <w:pPr>
        <w:pStyle w:val="B1"/>
      </w:pPr>
      <w:r>
        <w:t>-</w:t>
      </w:r>
      <w:r>
        <w:tab/>
        <w:t>Additional Access Network Information;</w:t>
      </w:r>
    </w:p>
    <w:p w14:paraId="71A7FD68" w14:textId="77777777" w:rsidR="005F0EC3" w:rsidRDefault="005F0EC3" w:rsidP="005F0EC3">
      <w:pPr>
        <w:pStyle w:val="B1"/>
      </w:pPr>
      <w:r>
        <w:t>-</w:t>
      </w:r>
      <w:r>
        <w:tab/>
        <w:t>Subscriber Equipment Number;</w:t>
      </w:r>
    </w:p>
    <w:p w14:paraId="54B1729F" w14:textId="77777777" w:rsidR="005F0EC3" w:rsidRDefault="005F0EC3" w:rsidP="005F0EC3">
      <w:pPr>
        <w:pStyle w:val="B1"/>
      </w:pPr>
      <w:r>
        <w:t>-</w:t>
      </w:r>
      <w:r>
        <w:tab/>
        <w:t>Instance Id;</w:t>
      </w:r>
    </w:p>
    <w:p w14:paraId="368710B5" w14:textId="77777777" w:rsidR="008F3EBF" w:rsidRDefault="008F3EBF" w:rsidP="008F3EBF">
      <w:pPr>
        <w:pStyle w:val="B1"/>
      </w:pPr>
      <w:r>
        <w:t xml:space="preserve">- </w:t>
      </w:r>
      <w:r>
        <w:tab/>
        <w:t>Related IMS Charging Identifier;</w:t>
      </w:r>
    </w:p>
    <w:p w14:paraId="7698CC83" w14:textId="77777777" w:rsidR="008F3EBF" w:rsidRDefault="008F3EBF" w:rsidP="008F3EBF">
      <w:pPr>
        <w:pStyle w:val="B1"/>
      </w:pPr>
      <w:r>
        <w:t xml:space="preserve">- </w:t>
      </w:r>
      <w:r>
        <w:tab/>
        <w:t>Related IMS Charging Identifier Generation Node;</w:t>
      </w:r>
    </w:p>
    <w:p w14:paraId="5EEAB8D8" w14:textId="77777777" w:rsidR="008F3EBF" w:rsidRDefault="008F3EBF" w:rsidP="008F3EBF">
      <w:pPr>
        <w:pStyle w:val="B1"/>
        <w:rPr>
          <w:noProof/>
        </w:rPr>
      </w:pPr>
      <w:r>
        <w:t xml:space="preserve">- </w:t>
      </w:r>
      <w:r>
        <w:tab/>
        <w:t xml:space="preserve">Access Transfer Time. </w:t>
      </w:r>
    </w:p>
    <w:p w14:paraId="6DC22F07" w14:textId="77777777" w:rsidR="009B1C39" w:rsidRDefault="009B1C39">
      <w:pPr>
        <w:pStyle w:val="Heading5"/>
      </w:pPr>
      <w:bookmarkStart w:id="2070" w:name="_Toc20232931"/>
      <w:bookmarkStart w:id="2071" w:name="_Toc28026510"/>
      <w:bookmarkStart w:id="2072" w:name="_Toc36116345"/>
      <w:bookmarkStart w:id="2073" w:name="_Toc44682528"/>
      <w:bookmarkStart w:id="2074" w:name="_Toc51926379"/>
      <w:bookmarkStart w:id="2075" w:name="_Toc153980036"/>
      <w:r>
        <w:t>5.1.3.1.22</w:t>
      </w:r>
      <w:r>
        <w:tab/>
        <w:t>List of Associated URI</w:t>
      </w:r>
      <w:bookmarkEnd w:id="2070"/>
      <w:bookmarkEnd w:id="2071"/>
      <w:bookmarkEnd w:id="2072"/>
      <w:bookmarkEnd w:id="2073"/>
      <w:bookmarkEnd w:id="2074"/>
      <w:bookmarkEnd w:id="2075"/>
    </w:p>
    <w:p w14:paraId="4D930359" w14:textId="77777777" w:rsidR="009B1C39" w:rsidRDefault="009B1C39" w:rsidP="00686E21">
      <w:r>
        <w:t>The list of non-barred public user identities (SIP URIs and/or T</w:t>
      </w:r>
      <w:r w:rsidR="00D97500">
        <w:t>el</w:t>
      </w:r>
      <w:r>
        <w:t xml:space="preserve"> URIs) associated to the public user identity under registration. The list of identities is obtained from the P-Associated-URI header of a </w:t>
      </w:r>
      <w:r w:rsidR="00686E21">
        <w:t xml:space="preserve">SIP </w:t>
      </w:r>
      <w:r>
        <w:t xml:space="preserve">200 OK response to a </w:t>
      </w:r>
      <w:r w:rsidR="00686E21">
        <w:t xml:space="preserve">SIP </w:t>
      </w:r>
      <w:r>
        <w:t>REGISTER request.</w:t>
      </w:r>
    </w:p>
    <w:p w14:paraId="1BF44513" w14:textId="77777777" w:rsidR="009B1C39" w:rsidRDefault="009B1C39">
      <w:pPr>
        <w:pStyle w:val="Heading5"/>
      </w:pPr>
      <w:bookmarkStart w:id="2076" w:name="_Toc20232932"/>
      <w:bookmarkStart w:id="2077" w:name="_Toc28026511"/>
      <w:bookmarkStart w:id="2078" w:name="_Toc36116346"/>
      <w:bookmarkStart w:id="2079" w:name="_Toc44682529"/>
      <w:bookmarkStart w:id="2080" w:name="_Toc51926380"/>
      <w:bookmarkStart w:id="2081" w:name="_Toc153980037"/>
      <w:r>
        <w:t>5.1.3.1.23</w:t>
      </w:r>
      <w:r>
        <w:tab/>
        <w:t>List of Called Asserted Identity</w:t>
      </w:r>
      <w:bookmarkEnd w:id="2076"/>
      <w:bookmarkEnd w:id="2077"/>
      <w:bookmarkEnd w:id="2078"/>
      <w:bookmarkEnd w:id="2079"/>
      <w:bookmarkEnd w:id="2080"/>
      <w:bookmarkEnd w:id="2081"/>
      <w:r>
        <w:t xml:space="preserve"> </w:t>
      </w:r>
    </w:p>
    <w:p w14:paraId="050AB848" w14:textId="77777777" w:rsidR="009B1C39" w:rsidRDefault="009B1C39" w:rsidP="00D97500">
      <w:r>
        <w:t>This field holds the address or addresses (SIP URI and/or T</w:t>
      </w:r>
      <w:r w:rsidR="00D97500">
        <w:t>el</w:t>
      </w:r>
      <w:r>
        <w:t xml:space="preserve"> URI according to RFC 3261 [401] and RFC 3966 [402] respectively) of the party (Public User ID or Public Service ID) of the finally asserted called party.</w:t>
      </w:r>
    </w:p>
    <w:p w14:paraId="074C557C" w14:textId="77777777" w:rsidR="009B1C39" w:rsidRDefault="009B1C39" w:rsidP="00D97500">
      <w:r>
        <w:t>These address/addresses are obtained from the P-Asserted-Identity SIP header field of the 2xx responses corresponding to a SIP request either initiating a dialog or a standalone transaction.</w:t>
      </w:r>
    </w:p>
    <w:p w14:paraId="167839C9" w14:textId="77777777" w:rsidR="009B1C39" w:rsidRDefault="009B1C39" w:rsidP="00D97500">
      <w:r>
        <w:t xml:space="preserve">This field shall be present when the P-Asserted-Identity SIP header field is available in the SIP 2xx response. In case no P-Asserted-Identity is known, this list shall include one item (of type SIP URI) with the value </w:t>
      </w:r>
      <w:r w:rsidR="008D4448">
        <w:t>"</w:t>
      </w:r>
      <w:r>
        <w:t>unknown</w:t>
      </w:r>
      <w:r w:rsidR="008D4448">
        <w:t>".</w:t>
      </w:r>
    </w:p>
    <w:p w14:paraId="1D4D8F4A" w14:textId="77777777" w:rsidR="008D4448" w:rsidRDefault="008D4448" w:rsidP="008D4448">
      <w:pPr>
        <w:pStyle w:val="Heading5"/>
      </w:pPr>
      <w:bookmarkStart w:id="2082" w:name="_Toc20232933"/>
      <w:bookmarkStart w:id="2083" w:name="_Toc28026512"/>
      <w:bookmarkStart w:id="2084" w:name="_Toc36116347"/>
      <w:bookmarkStart w:id="2085" w:name="_Toc44682530"/>
      <w:bookmarkStart w:id="2086" w:name="_Toc51926381"/>
      <w:bookmarkStart w:id="2087" w:name="_Toc153980038"/>
      <w:r>
        <w:t>5.1.3.1.23A</w:t>
      </w:r>
      <w:r>
        <w:tab/>
        <w:t>List of Called Identity Changes</w:t>
      </w:r>
      <w:bookmarkEnd w:id="2082"/>
      <w:bookmarkEnd w:id="2083"/>
      <w:bookmarkEnd w:id="2084"/>
      <w:bookmarkEnd w:id="2085"/>
      <w:bookmarkEnd w:id="2086"/>
      <w:bookmarkEnd w:id="2087"/>
    </w:p>
    <w:p w14:paraId="437ED75C" w14:textId="77777777" w:rsidR="008D4448" w:rsidRDefault="008D4448" w:rsidP="008D4448">
      <w:r>
        <w:t>This field holds the set of terminating identity address changes after IMS session establishment and the associated time stamp for each.</w:t>
      </w:r>
    </w:p>
    <w:p w14:paraId="7418B737" w14:textId="77777777" w:rsidR="008D4448" w:rsidRDefault="008D4448" w:rsidP="008D4448">
      <w:r>
        <w:t>These addresses are obtained from the From SIP header field of a SIP UPDATE request or SIP RE-INVITE request.</w:t>
      </w:r>
    </w:p>
    <w:p w14:paraId="7339AE2A" w14:textId="77777777" w:rsidR="009B1C39" w:rsidRDefault="009B1C39">
      <w:pPr>
        <w:pStyle w:val="Heading5"/>
      </w:pPr>
      <w:bookmarkStart w:id="2088" w:name="_Toc20232934"/>
      <w:bookmarkStart w:id="2089" w:name="_Toc28026513"/>
      <w:bookmarkStart w:id="2090" w:name="_Toc36116348"/>
      <w:bookmarkStart w:id="2091" w:name="_Toc44682531"/>
      <w:bookmarkStart w:id="2092" w:name="_Toc51926382"/>
      <w:bookmarkStart w:id="2093" w:name="_Toc153980039"/>
      <w:r>
        <w:lastRenderedPageBreak/>
        <w:t>5.1.3.1.24</w:t>
      </w:r>
      <w:r>
        <w:tab/>
        <w:t>List of Calling Party Address</w:t>
      </w:r>
      <w:bookmarkEnd w:id="2088"/>
      <w:bookmarkEnd w:id="2089"/>
      <w:bookmarkEnd w:id="2090"/>
      <w:bookmarkEnd w:id="2091"/>
      <w:bookmarkEnd w:id="2092"/>
      <w:bookmarkEnd w:id="2093"/>
    </w:p>
    <w:p w14:paraId="06DB84C3" w14:textId="77777777" w:rsidR="009B1C39" w:rsidRDefault="009B1C39" w:rsidP="00727A75">
      <w:r>
        <w:t>The address or addresses (Public User ID or Public Service ID) of the party requesting a service or initiating a session. This field may hold the SIP URI (according to RFC 3261 [401]), the T</w:t>
      </w:r>
      <w:r w:rsidR="00D97500">
        <w:t>el</w:t>
      </w:r>
      <w:r>
        <w:t xml:space="preserve"> URI (according to RFC 3966 402]) or both the SIP URI and the T</w:t>
      </w:r>
      <w:r w:rsidR="00D97500">
        <w:t>el</w:t>
      </w:r>
      <w:r>
        <w:t xml:space="preserve"> URI of the calling party. The address is obtained from the P-Asserted-Identity header of a non-REGISTER SIP </w:t>
      </w:r>
      <w:r w:rsidR="00727A75">
        <w:t>r</w:t>
      </w:r>
      <w:r>
        <w:t>equest, either initiating a dialog or a standalone transaction.</w:t>
      </w:r>
    </w:p>
    <w:p w14:paraId="2E80D7ED" w14:textId="77777777" w:rsidR="009B1C39" w:rsidRDefault="009B1C39">
      <w:pPr>
        <w:pStyle w:val="Heading5"/>
      </w:pPr>
      <w:bookmarkStart w:id="2094" w:name="_Toc20232935"/>
      <w:bookmarkStart w:id="2095" w:name="_Toc28026514"/>
      <w:bookmarkStart w:id="2096" w:name="_Toc36116349"/>
      <w:bookmarkStart w:id="2097" w:name="_Toc44682532"/>
      <w:bookmarkStart w:id="2098" w:name="_Toc51926383"/>
      <w:bookmarkStart w:id="2099" w:name="_Toc153980040"/>
      <w:r>
        <w:t>5.1.3.1.25</w:t>
      </w:r>
      <w:r>
        <w:tab/>
        <w:t>List of Early SDP Media Components</w:t>
      </w:r>
      <w:bookmarkEnd w:id="2094"/>
      <w:bookmarkEnd w:id="2095"/>
      <w:bookmarkEnd w:id="2096"/>
      <w:bookmarkEnd w:id="2097"/>
      <w:bookmarkEnd w:id="2098"/>
      <w:bookmarkEnd w:id="2099"/>
    </w:p>
    <w:p w14:paraId="1FE86396" w14:textId="77777777" w:rsidR="009B1C39" w:rsidRDefault="009B1C39" w:rsidP="00D97500">
      <w:pPr>
        <w:rPr>
          <w:noProof/>
        </w:rPr>
      </w:pPr>
      <w:r>
        <w:t xml:space="preserve">This is a grouped field which may occur several times in one CDR.  </w:t>
      </w:r>
      <w:r>
        <w:rPr>
          <w:noProof/>
        </w:rPr>
        <w:t xml:space="preserve">This field describes </w:t>
      </w:r>
      <w:r>
        <w:t xml:space="preserve">session, media parameters and timestamps related to media components set to active according to SDP signalling exchanged during a SIP session establishment and before the final successful or unsuccessful SIP </w:t>
      </w:r>
      <w:r w:rsidR="00D97500">
        <w:t>ANSWER</w:t>
      </w:r>
      <w:r>
        <w:t xml:space="preserve"> to the initial SIP INVITE message is received. Once a media component has been set to active, subsequent status changes shall also be registered.</w:t>
      </w:r>
    </w:p>
    <w:p w14:paraId="314125B8" w14:textId="77777777" w:rsidR="009B1C39" w:rsidRDefault="009B1C39">
      <w:r>
        <w:t>This field applies only to SIP session related cases, but it may be present both in event CDRs (unsuccessful session establishment) and session CDRs (successful session establishment).</w:t>
      </w:r>
    </w:p>
    <w:p w14:paraId="2B50CE79" w14:textId="77777777" w:rsidR="009B1C39" w:rsidRDefault="009B1C39">
      <w:r>
        <w:t>The List of Early SDP Media Components contains the following elements:</w:t>
      </w:r>
    </w:p>
    <w:p w14:paraId="560DCE80" w14:textId="1DB1BD3E" w:rsidR="009B1C39" w:rsidRDefault="00720E89" w:rsidP="00720E89">
      <w:pPr>
        <w:pStyle w:val="B1"/>
      </w:pPr>
      <w:r>
        <w:t xml:space="preserve">- </w:t>
      </w:r>
      <w:r w:rsidR="009B1C39">
        <w:t>SDP Offer Timestamp;</w:t>
      </w:r>
    </w:p>
    <w:p w14:paraId="6AB7D678" w14:textId="5936AABF" w:rsidR="009B1C39" w:rsidRDefault="00720E89" w:rsidP="00720E89">
      <w:pPr>
        <w:pStyle w:val="B1"/>
      </w:pPr>
      <w:r>
        <w:t xml:space="preserve">- </w:t>
      </w:r>
      <w:r w:rsidR="009B1C39">
        <w:t>SDP Answer Timestamp;</w:t>
      </w:r>
    </w:p>
    <w:p w14:paraId="29ABAEDC" w14:textId="0AFC9E67" w:rsidR="009B1C39" w:rsidRDefault="00720E89" w:rsidP="00720E89">
      <w:pPr>
        <w:pStyle w:val="B1"/>
      </w:pPr>
      <w:r>
        <w:t xml:space="preserve">- </w:t>
      </w:r>
      <w:r w:rsidR="009B1C39">
        <w:t>SDP Media Components;</w:t>
      </w:r>
    </w:p>
    <w:p w14:paraId="3A5FEBAA" w14:textId="40E18267" w:rsidR="009B1C39" w:rsidRDefault="00720E89" w:rsidP="00720E89">
      <w:pPr>
        <w:pStyle w:val="B1"/>
      </w:pPr>
      <w:r>
        <w:t xml:space="preserve">- </w:t>
      </w:r>
      <w:r w:rsidR="009B1C39">
        <w:t>Media Initiator flag;</w:t>
      </w:r>
    </w:p>
    <w:p w14:paraId="0CE0A603" w14:textId="3D54A863" w:rsidR="009B1C39" w:rsidRDefault="00720E89" w:rsidP="00720E89">
      <w:pPr>
        <w:pStyle w:val="B1"/>
      </w:pPr>
      <w:r>
        <w:t xml:space="preserve">- </w:t>
      </w:r>
      <w:r w:rsidR="009B1C39">
        <w:t>SDP Session Description.</w:t>
      </w:r>
    </w:p>
    <w:p w14:paraId="214D7EFC" w14:textId="77777777" w:rsidR="009B1C39" w:rsidRDefault="009B1C39">
      <w:r>
        <w:t xml:space="preserve">These fields are described in the appropriate subclause. </w:t>
      </w:r>
    </w:p>
    <w:p w14:paraId="350D3E5F" w14:textId="77777777" w:rsidR="009B1C39" w:rsidRDefault="009B1C39">
      <w:pPr>
        <w:pStyle w:val="Heading5"/>
      </w:pPr>
      <w:bookmarkStart w:id="2100" w:name="_Toc20232936"/>
      <w:bookmarkStart w:id="2101" w:name="_Toc28026515"/>
      <w:bookmarkStart w:id="2102" w:name="_Toc36116350"/>
      <w:bookmarkStart w:id="2103" w:name="_Toc44682533"/>
      <w:bookmarkStart w:id="2104" w:name="_Toc51926384"/>
      <w:bookmarkStart w:id="2105" w:name="_Toc153980041"/>
      <w:r>
        <w:t>5.1.3.1.26</w:t>
      </w:r>
      <w:r>
        <w:tab/>
        <w:t>List of Inter Operator Identifiers</w:t>
      </w:r>
      <w:bookmarkEnd w:id="2100"/>
      <w:bookmarkEnd w:id="2101"/>
      <w:bookmarkEnd w:id="2102"/>
      <w:bookmarkEnd w:id="2103"/>
      <w:bookmarkEnd w:id="2104"/>
      <w:bookmarkEnd w:id="2105"/>
    </w:p>
    <w:p w14:paraId="581E9E86" w14:textId="77777777" w:rsidR="009B1C39" w:rsidRDefault="009B1C39">
      <w:r>
        <w:t>This list holds the identification of the pair of originating network and terminating network if exchanged via SIP signalling, as recorded in the Inter Operator Identifier (IOI) AVP as described in TS 32.299 [50].  It may occur several times in one CDR. For further information on the IOI exchange via SIP signalling please refer to TS 24.229 [210].</w:t>
      </w:r>
    </w:p>
    <w:p w14:paraId="29B4569E" w14:textId="77777777" w:rsidR="009B1C39" w:rsidRDefault="009B1C39">
      <w:pPr>
        <w:pStyle w:val="Heading5"/>
      </w:pPr>
      <w:bookmarkStart w:id="2106" w:name="_Toc20232937"/>
      <w:bookmarkStart w:id="2107" w:name="_Toc28026516"/>
      <w:bookmarkStart w:id="2108" w:name="_Toc36116351"/>
      <w:bookmarkStart w:id="2109" w:name="_Toc44682534"/>
      <w:bookmarkStart w:id="2110" w:name="_Toc51926385"/>
      <w:bookmarkStart w:id="2111" w:name="_Toc153980042"/>
      <w:r>
        <w:t>5.1.3.1.27</w:t>
      </w:r>
      <w:r>
        <w:tab/>
        <w:t>List of Message Bodies</w:t>
      </w:r>
      <w:bookmarkEnd w:id="2106"/>
      <w:bookmarkEnd w:id="2107"/>
      <w:bookmarkEnd w:id="2108"/>
      <w:bookmarkEnd w:id="2109"/>
      <w:bookmarkEnd w:id="2110"/>
      <w:bookmarkEnd w:id="2111"/>
    </w:p>
    <w:p w14:paraId="066BC05F" w14:textId="77777777" w:rsidR="009B1C39" w:rsidRDefault="009B1C39" w:rsidP="00D97500">
      <w:r>
        <w:t xml:space="preserve">This grouped field comprising several sub-fields describing the data that may be conveyed end-to-end in the body of a SIP </w:t>
      </w:r>
      <w:r w:rsidR="00D97500">
        <w:t>MESSAGE</w:t>
      </w:r>
      <w:r>
        <w:t>.  Since several message bodies may be exchanged via SIP-signalling, this grouped field may occur several times.</w:t>
      </w:r>
    </w:p>
    <w:p w14:paraId="6EBFAF3C" w14:textId="77777777" w:rsidR="009B1C39" w:rsidRDefault="009B1C39">
      <w:r>
        <w:t xml:space="preserve">The List of Message Bodies contains the following elements: </w:t>
      </w:r>
    </w:p>
    <w:p w14:paraId="4AB28FE0" w14:textId="73B9B7B2" w:rsidR="009B1C39" w:rsidRDefault="00FE236A" w:rsidP="00FE236A">
      <w:pPr>
        <w:pStyle w:val="B1"/>
      </w:pPr>
      <w:r>
        <w:t xml:space="preserve">- </w:t>
      </w:r>
      <w:r w:rsidR="009B1C39">
        <w:t>Content Type;</w:t>
      </w:r>
    </w:p>
    <w:p w14:paraId="3F46609D" w14:textId="5803B28F" w:rsidR="009B1C39" w:rsidRDefault="00FE236A" w:rsidP="00FE236A">
      <w:pPr>
        <w:pStyle w:val="B1"/>
      </w:pPr>
      <w:r>
        <w:t xml:space="preserve">- </w:t>
      </w:r>
      <w:r w:rsidR="009B1C39">
        <w:t>Content Disposition;</w:t>
      </w:r>
    </w:p>
    <w:p w14:paraId="09F53184" w14:textId="2BBE39AB" w:rsidR="009B1C39" w:rsidRDefault="00FE236A" w:rsidP="00FE236A">
      <w:pPr>
        <w:pStyle w:val="B1"/>
      </w:pPr>
      <w:r>
        <w:t xml:space="preserve">- </w:t>
      </w:r>
      <w:r w:rsidR="009B1C39">
        <w:t>Content Length;</w:t>
      </w:r>
    </w:p>
    <w:p w14:paraId="1E795D90" w14:textId="3BB724EC" w:rsidR="009B1C39" w:rsidRDefault="00FE236A" w:rsidP="00FE236A">
      <w:pPr>
        <w:pStyle w:val="B1"/>
      </w:pPr>
      <w:r>
        <w:t xml:space="preserve">- </w:t>
      </w:r>
      <w:r w:rsidR="009B1C39">
        <w:t>Originator.</w:t>
      </w:r>
    </w:p>
    <w:p w14:paraId="3107112A" w14:textId="7BA2E4ED" w:rsidR="009B1C39" w:rsidRDefault="009B1C39">
      <w:r>
        <w:t xml:space="preserve">They are described in the appropriate subclause. Message bodies with the "Content-Type" field set to </w:t>
      </w:r>
      <w:r>
        <w:rPr>
          <w:i/>
        </w:rPr>
        <w:t>application/sdp</w:t>
      </w:r>
      <w:r>
        <w:t xml:space="preserve"> and the "Content-Disposition" field set to </w:t>
      </w:r>
      <w:r>
        <w:rPr>
          <w:i/>
        </w:rPr>
        <w:t xml:space="preserve">session </w:t>
      </w:r>
      <w:r>
        <w:t>are not included in the "Message Bodies" field.</w:t>
      </w:r>
    </w:p>
    <w:p w14:paraId="772A4668" w14:textId="77777777" w:rsidR="00190316" w:rsidRDefault="00190316" w:rsidP="00190316">
      <w:pPr>
        <w:pStyle w:val="Heading5"/>
      </w:pPr>
      <w:bookmarkStart w:id="2112" w:name="_Toc20232938"/>
      <w:bookmarkStart w:id="2113" w:name="_Toc28026517"/>
      <w:bookmarkStart w:id="2114" w:name="_Toc36116352"/>
      <w:bookmarkStart w:id="2115" w:name="_Toc44682535"/>
      <w:bookmarkStart w:id="2116" w:name="_Toc51926386"/>
      <w:bookmarkStart w:id="2117" w:name="_Toc153980043"/>
      <w:r>
        <w:t>5.1.3.1.27A</w:t>
      </w:r>
      <w:r>
        <w:tab/>
        <w:t>List of NNI Information</w:t>
      </w:r>
      <w:bookmarkEnd w:id="2112"/>
      <w:bookmarkEnd w:id="2113"/>
      <w:bookmarkEnd w:id="2114"/>
      <w:bookmarkEnd w:id="2115"/>
      <w:bookmarkEnd w:id="2116"/>
      <w:bookmarkEnd w:id="2117"/>
    </w:p>
    <w:p w14:paraId="2BDBEEEE" w14:textId="77777777" w:rsidR="00190316" w:rsidRDefault="00190316" w:rsidP="00190316">
      <w:r>
        <w:t xml:space="preserve">This grouped field comprising several sub-fields holds information about the NNI used for interconnection and roaming. This field may occur more than once in a CDR if more NNI are involved e.g. when support of transit routing is collocated with the IBCF. </w:t>
      </w:r>
    </w:p>
    <w:p w14:paraId="2F69F0B6" w14:textId="77777777" w:rsidR="00190316" w:rsidRDefault="00190316" w:rsidP="00190316">
      <w:r>
        <w:t>The List of NNI Information contains the following elements:</w:t>
      </w:r>
    </w:p>
    <w:p w14:paraId="0E443E34" w14:textId="77777777" w:rsidR="00190316" w:rsidRPr="00046BE2" w:rsidRDefault="00190316" w:rsidP="00190316">
      <w:pPr>
        <w:pStyle w:val="B1"/>
        <w:rPr>
          <w:lang w:val="en-US"/>
        </w:rPr>
      </w:pPr>
      <w:r w:rsidRPr="00046BE2">
        <w:rPr>
          <w:lang w:val="en-US"/>
        </w:rPr>
        <w:t>-</w:t>
      </w:r>
      <w:r w:rsidRPr="00046BE2">
        <w:rPr>
          <w:lang w:val="en-US"/>
        </w:rPr>
        <w:tab/>
        <w:t>Session Direction;</w:t>
      </w:r>
    </w:p>
    <w:p w14:paraId="6B12FA53" w14:textId="77777777" w:rsidR="00190316" w:rsidRPr="00046BE2" w:rsidRDefault="00190316" w:rsidP="00190316">
      <w:pPr>
        <w:pStyle w:val="B1"/>
        <w:rPr>
          <w:lang w:val="en-US"/>
        </w:rPr>
      </w:pPr>
      <w:r w:rsidRPr="00046BE2">
        <w:rPr>
          <w:lang w:val="en-US"/>
        </w:rPr>
        <w:t>-</w:t>
      </w:r>
      <w:r w:rsidRPr="00046BE2">
        <w:rPr>
          <w:lang w:val="en-US"/>
        </w:rPr>
        <w:tab/>
        <w:t>NNI Type;</w:t>
      </w:r>
    </w:p>
    <w:p w14:paraId="521A2D26" w14:textId="77777777" w:rsidR="00190316" w:rsidRPr="00046BE2" w:rsidRDefault="00190316" w:rsidP="00190316">
      <w:pPr>
        <w:pStyle w:val="B1"/>
        <w:rPr>
          <w:lang w:val="en-US"/>
        </w:rPr>
      </w:pPr>
      <w:r w:rsidRPr="00046BE2">
        <w:rPr>
          <w:lang w:val="en-US"/>
        </w:rPr>
        <w:lastRenderedPageBreak/>
        <w:t>-</w:t>
      </w:r>
      <w:r w:rsidRPr="00046BE2">
        <w:rPr>
          <w:lang w:val="en-US"/>
        </w:rPr>
        <w:tab/>
        <w:t xml:space="preserve">Relationship Mode; </w:t>
      </w:r>
    </w:p>
    <w:p w14:paraId="5142F354" w14:textId="77777777" w:rsidR="00190316" w:rsidRDefault="00190316" w:rsidP="00190316">
      <w:pPr>
        <w:pStyle w:val="B1"/>
      </w:pPr>
      <w:r>
        <w:t>-</w:t>
      </w:r>
      <w:r>
        <w:tab/>
      </w:r>
      <w:r>
        <w:rPr>
          <w:rFonts w:cs="Arial"/>
        </w:rPr>
        <w:t>Neighbour Node Address</w:t>
      </w:r>
      <w:r>
        <w:t>.</w:t>
      </w:r>
    </w:p>
    <w:p w14:paraId="107DC645" w14:textId="77777777" w:rsidR="00190316" w:rsidRDefault="00190316" w:rsidP="00190316">
      <w:r>
        <w:t>These field elements are described in the appropriate subclause.</w:t>
      </w:r>
    </w:p>
    <w:p w14:paraId="442BF5FF" w14:textId="77777777" w:rsidR="009B1C39" w:rsidRDefault="009B1C39">
      <w:pPr>
        <w:pStyle w:val="Heading5"/>
      </w:pPr>
      <w:bookmarkStart w:id="2118" w:name="_Toc20232939"/>
      <w:bookmarkStart w:id="2119" w:name="_Toc28026518"/>
      <w:bookmarkStart w:id="2120" w:name="_Toc36116353"/>
      <w:bookmarkStart w:id="2121" w:name="_Toc44682536"/>
      <w:bookmarkStart w:id="2122" w:name="_Toc51926387"/>
      <w:bookmarkStart w:id="2123" w:name="_Toc153980044"/>
      <w:r>
        <w:t>5.1.3.1.28</w:t>
      </w:r>
      <w:r>
        <w:tab/>
        <w:t>List of SDP Media Components</w:t>
      </w:r>
      <w:bookmarkEnd w:id="2118"/>
      <w:bookmarkEnd w:id="2119"/>
      <w:bookmarkEnd w:id="2120"/>
      <w:bookmarkEnd w:id="2121"/>
      <w:bookmarkEnd w:id="2122"/>
      <w:bookmarkEnd w:id="2123"/>
    </w:p>
    <w:p w14:paraId="65890290" w14:textId="77777777" w:rsidR="009B1C39" w:rsidRDefault="009B1C39">
      <w:r>
        <w:t>This is a grouped field which may occur several times in one CDR</w:t>
      </w:r>
      <w:r w:rsidR="00440C3D" w:rsidRPr="000939B8">
        <w:t xml:space="preserve"> and the content should be filled as described in TS 32.260 [20] clause 5.1.3</w:t>
      </w:r>
      <w:r>
        <w:t xml:space="preserve">. </w:t>
      </w:r>
    </w:p>
    <w:p w14:paraId="543440BA" w14:textId="77777777" w:rsidR="009B1C39" w:rsidRDefault="009B1C39">
      <w:r>
        <w:t>The field is present only in a SIP session related case.</w:t>
      </w:r>
    </w:p>
    <w:p w14:paraId="73A4076B" w14:textId="77777777" w:rsidR="009B1C39" w:rsidRDefault="009B1C39">
      <w:r>
        <w:t>The List of SDP Media Components contains the following elements:</w:t>
      </w:r>
    </w:p>
    <w:p w14:paraId="76BD8AA1" w14:textId="77777777" w:rsidR="009B1C39" w:rsidRPr="00926357" w:rsidRDefault="009B1C39">
      <w:pPr>
        <w:pStyle w:val="B1"/>
        <w:rPr>
          <w:lang w:val="en-US"/>
        </w:rPr>
      </w:pPr>
      <w:r w:rsidRPr="00926357">
        <w:rPr>
          <w:lang w:val="en-US"/>
        </w:rPr>
        <w:t>-</w:t>
      </w:r>
      <w:r w:rsidRPr="00926357">
        <w:rPr>
          <w:lang w:val="en-US"/>
        </w:rPr>
        <w:tab/>
        <w:t>SIP Request Timestamp;</w:t>
      </w:r>
    </w:p>
    <w:p w14:paraId="607C3EF1" w14:textId="77777777" w:rsidR="009B1C39" w:rsidRPr="00926357" w:rsidRDefault="009B1C39">
      <w:pPr>
        <w:pStyle w:val="B1"/>
        <w:rPr>
          <w:lang w:val="en-US"/>
        </w:rPr>
      </w:pPr>
      <w:r w:rsidRPr="00926357">
        <w:rPr>
          <w:lang w:val="en-US"/>
        </w:rPr>
        <w:t>-</w:t>
      </w:r>
      <w:r w:rsidRPr="00926357">
        <w:rPr>
          <w:lang w:val="en-US"/>
        </w:rPr>
        <w:tab/>
        <w:t>SIP Response Timestamp;</w:t>
      </w:r>
    </w:p>
    <w:p w14:paraId="19879884" w14:textId="77777777" w:rsidR="009B1C39" w:rsidRPr="000807D8" w:rsidRDefault="009B1C39">
      <w:pPr>
        <w:pStyle w:val="B1"/>
        <w:rPr>
          <w:lang w:val="es-ES"/>
        </w:rPr>
      </w:pPr>
      <w:r w:rsidRPr="000807D8">
        <w:rPr>
          <w:lang w:val="es-ES"/>
        </w:rPr>
        <w:t>-</w:t>
      </w:r>
      <w:r w:rsidRPr="000807D8">
        <w:rPr>
          <w:lang w:val="es-ES"/>
        </w:rPr>
        <w:tab/>
        <w:t>SDP Media Components;</w:t>
      </w:r>
    </w:p>
    <w:p w14:paraId="01F2C830" w14:textId="77777777" w:rsidR="009B1C39" w:rsidRPr="000807D8" w:rsidRDefault="009B1C39">
      <w:pPr>
        <w:pStyle w:val="B1"/>
        <w:rPr>
          <w:lang w:val="es-ES"/>
        </w:rPr>
      </w:pPr>
      <w:r w:rsidRPr="000807D8">
        <w:rPr>
          <w:lang w:val="es-ES"/>
        </w:rPr>
        <w:t>-</w:t>
      </w:r>
      <w:r w:rsidRPr="000807D8">
        <w:rPr>
          <w:lang w:val="es-ES"/>
        </w:rPr>
        <w:tab/>
        <w:t xml:space="preserve">Media Initiator flag; </w:t>
      </w:r>
    </w:p>
    <w:p w14:paraId="59F690CF" w14:textId="77777777" w:rsidR="009B1C39" w:rsidRDefault="009B1C39">
      <w:pPr>
        <w:pStyle w:val="B1"/>
      </w:pPr>
      <w:r>
        <w:t>-</w:t>
      </w:r>
      <w:r>
        <w:tab/>
        <w:t>SDP Session Description.</w:t>
      </w:r>
    </w:p>
    <w:p w14:paraId="631E37F5" w14:textId="77777777" w:rsidR="009B1C39" w:rsidRDefault="009B1C39">
      <w:pPr>
        <w:pStyle w:val="B1"/>
      </w:pPr>
      <w:r>
        <w:t>-</w:t>
      </w:r>
      <w:r>
        <w:tab/>
        <w:t xml:space="preserve">Media Initiator </w:t>
      </w:r>
      <w:r>
        <w:rPr>
          <w:lang w:eastAsia="zh-CN"/>
        </w:rPr>
        <w:t>Party</w:t>
      </w:r>
      <w:r w:rsidR="008A62AB">
        <w:t>.</w:t>
      </w:r>
    </w:p>
    <w:p w14:paraId="19558BEC" w14:textId="77777777" w:rsidR="009B1C39" w:rsidRDefault="009B1C39">
      <w:pPr>
        <w:rPr>
          <w:lang w:eastAsia="zh-CN"/>
        </w:rPr>
      </w:pPr>
      <w:r>
        <w:rPr>
          <w:lang w:eastAsia="zh-CN"/>
        </w:rPr>
        <w:t>The Media Initiator Party is only used for PoC charging.</w:t>
      </w:r>
    </w:p>
    <w:p w14:paraId="01E58F04" w14:textId="77777777" w:rsidR="009B1C39" w:rsidRDefault="009B1C39">
      <w:r>
        <w:t>These field elements are described in the appropriate subclause.</w:t>
      </w:r>
    </w:p>
    <w:p w14:paraId="5EAC3B5B" w14:textId="77777777" w:rsidR="009B1C39" w:rsidRDefault="009B1C39">
      <w:pPr>
        <w:pStyle w:val="Heading5"/>
      </w:pPr>
      <w:bookmarkStart w:id="2124" w:name="_Toc20232940"/>
      <w:bookmarkStart w:id="2125" w:name="_Toc28026519"/>
      <w:bookmarkStart w:id="2126" w:name="_Toc36116354"/>
      <w:bookmarkStart w:id="2127" w:name="_Toc44682537"/>
      <w:bookmarkStart w:id="2128" w:name="_Toc51926388"/>
      <w:bookmarkStart w:id="2129" w:name="_Toc153980045"/>
      <w:r>
        <w:t>5.1.3.1.28A</w:t>
      </w:r>
      <w:r>
        <w:tab/>
        <w:t>List of Reason Header</w:t>
      </w:r>
      <w:bookmarkEnd w:id="2124"/>
      <w:bookmarkEnd w:id="2125"/>
      <w:bookmarkEnd w:id="2126"/>
      <w:bookmarkEnd w:id="2127"/>
      <w:bookmarkEnd w:id="2128"/>
      <w:bookmarkEnd w:id="2129"/>
    </w:p>
    <w:p w14:paraId="106E0707" w14:textId="77777777" w:rsidR="009B1C39" w:rsidRDefault="009B1C39">
      <w:r>
        <w:t xml:space="preserve">This parameter contains the content of the Reason-header in the SIP BYE and </w:t>
      </w:r>
      <w:r w:rsidR="00686E21">
        <w:t xml:space="preserve">SIP </w:t>
      </w:r>
      <w:r>
        <w:t xml:space="preserve">CANCEL, and may contain multiple entries if there are multiple Reason-headers within a SIP BYE or </w:t>
      </w:r>
      <w:r w:rsidR="00686E21">
        <w:t xml:space="preserve">SIP </w:t>
      </w:r>
      <w:r>
        <w:t>CANCEL</w:t>
      </w:r>
    </w:p>
    <w:p w14:paraId="68105069" w14:textId="77777777" w:rsidR="007E24BB" w:rsidRDefault="007E24BB" w:rsidP="007E24BB">
      <w:pPr>
        <w:pStyle w:val="Heading5"/>
      </w:pPr>
      <w:bookmarkStart w:id="2130" w:name="_Toc20232941"/>
      <w:bookmarkStart w:id="2131" w:name="_Toc28026520"/>
      <w:bookmarkStart w:id="2132" w:name="_Toc36116355"/>
      <w:bookmarkStart w:id="2133" w:name="_Toc44682538"/>
      <w:bookmarkStart w:id="2134" w:name="_Toc51926389"/>
      <w:bookmarkStart w:id="2135" w:name="_Toc153980046"/>
      <w:r>
        <w:t>5.1.3.1.28B</w:t>
      </w:r>
      <w:r>
        <w:tab/>
        <w:t>Local GW Inserted Indication</w:t>
      </w:r>
      <w:bookmarkEnd w:id="2130"/>
      <w:bookmarkEnd w:id="2131"/>
      <w:bookmarkEnd w:id="2132"/>
      <w:bookmarkEnd w:id="2133"/>
      <w:bookmarkEnd w:id="2134"/>
      <w:bookmarkEnd w:id="2135"/>
    </w:p>
    <w:p w14:paraId="54E9C72D" w14:textId="77777777" w:rsidR="007E24BB" w:rsidRDefault="007E24BB" w:rsidP="007E24BB">
      <w:pPr>
        <w:rPr>
          <w:noProof/>
        </w:rPr>
      </w:pPr>
      <w:r>
        <w:t xml:space="preserve">This field </w:t>
      </w:r>
      <w:r>
        <w:rPr>
          <w:noProof/>
        </w:rPr>
        <w:t>indicates if the local GW (TrGW, IMS-AGW) is inserted or not for the SDP media component.</w:t>
      </w:r>
    </w:p>
    <w:p w14:paraId="278AECEE" w14:textId="77777777" w:rsidR="009B1C39" w:rsidRDefault="009B1C39">
      <w:pPr>
        <w:pStyle w:val="Heading5"/>
      </w:pPr>
      <w:bookmarkStart w:id="2136" w:name="_Toc20232942"/>
      <w:bookmarkStart w:id="2137" w:name="_Toc28026521"/>
      <w:bookmarkStart w:id="2138" w:name="_Toc36116356"/>
      <w:bookmarkStart w:id="2139" w:name="_Toc44682539"/>
      <w:bookmarkStart w:id="2140" w:name="_Toc51926390"/>
      <w:bookmarkStart w:id="2141" w:name="_Toc153980047"/>
      <w:r>
        <w:t>5.1.3.1.29</w:t>
      </w:r>
      <w:r>
        <w:tab/>
        <w:t>Local Record Sequence Number</w:t>
      </w:r>
      <w:bookmarkEnd w:id="2136"/>
      <w:bookmarkEnd w:id="2137"/>
      <w:bookmarkEnd w:id="2138"/>
      <w:bookmarkEnd w:id="2139"/>
      <w:bookmarkEnd w:id="2140"/>
      <w:bookmarkEnd w:id="2141"/>
    </w:p>
    <w:p w14:paraId="17B0294D" w14:textId="77777777" w:rsidR="009B1C39" w:rsidRDefault="009B1C39">
      <w:r>
        <w:t>This field includes a unique record number created by this node. The number is allocated sequentially for each partial CDR (or whole CDR) including all CDR types. The number is unique within the CCF.</w:t>
      </w:r>
    </w:p>
    <w:p w14:paraId="5C2D2359" w14:textId="77777777" w:rsidR="009B1C39" w:rsidRDefault="009B1C39">
      <w:r>
        <w:t>The field can be used e.g. to identify missing records in post processing system.</w:t>
      </w:r>
    </w:p>
    <w:p w14:paraId="4AB1E5E6" w14:textId="77777777" w:rsidR="009B1C39" w:rsidRDefault="009B1C39">
      <w:pPr>
        <w:pStyle w:val="Heading5"/>
      </w:pPr>
      <w:bookmarkStart w:id="2142" w:name="_Toc20232943"/>
      <w:bookmarkStart w:id="2143" w:name="_Toc28026522"/>
      <w:bookmarkStart w:id="2144" w:name="_Toc36116357"/>
      <w:bookmarkStart w:id="2145" w:name="_Toc44682540"/>
      <w:bookmarkStart w:id="2146" w:name="_Toc51926391"/>
      <w:bookmarkStart w:id="2147" w:name="_Toc153980048"/>
      <w:r>
        <w:t>5.1.3.1.30</w:t>
      </w:r>
      <w:r>
        <w:tab/>
        <w:t>Media Initiator Flag</w:t>
      </w:r>
      <w:bookmarkEnd w:id="2142"/>
      <w:bookmarkEnd w:id="2143"/>
      <w:bookmarkEnd w:id="2144"/>
      <w:bookmarkEnd w:id="2145"/>
      <w:bookmarkEnd w:id="2146"/>
      <w:bookmarkEnd w:id="2147"/>
    </w:p>
    <w:p w14:paraId="25CD76DB" w14:textId="77777777" w:rsidR="009B1C39" w:rsidRDefault="009B1C39">
      <w:r>
        <w:t>This field indicates if the called party has requested the session modification and it is present only if the initiator was the called party.</w:t>
      </w:r>
    </w:p>
    <w:p w14:paraId="56558247" w14:textId="77777777" w:rsidR="009B1C39" w:rsidRDefault="009B1C39">
      <w:pPr>
        <w:pStyle w:val="Heading5"/>
        <w:rPr>
          <w:lang w:eastAsia="zh-CN"/>
        </w:rPr>
      </w:pPr>
      <w:bookmarkStart w:id="2148" w:name="_Toc20232944"/>
      <w:bookmarkStart w:id="2149" w:name="_Toc28026523"/>
      <w:bookmarkStart w:id="2150" w:name="_Toc36116358"/>
      <w:bookmarkStart w:id="2151" w:name="_Toc44682541"/>
      <w:bookmarkStart w:id="2152" w:name="_Toc51926392"/>
      <w:bookmarkStart w:id="2153" w:name="_Toc153980049"/>
      <w:r>
        <w:t>5.1.3.1.31</w:t>
      </w:r>
      <w:r>
        <w:tab/>
        <w:t xml:space="preserve">Media Initiator </w:t>
      </w:r>
      <w:r>
        <w:rPr>
          <w:lang w:eastAsia="zh-CN"/>
        </w:rPr>
        <w:t>Party</w:t>
      </w:r>
      <w:bookmarkEnd w:id="2148"/>
      <w:bookmarkEnd w:id="2149"/>
      <w:bookmarkEnd w:id="2150"/>
      <w:bookmarkEnd w:id="2151"/>
      <w:bookmarkEnd w:id="2152"/>
      <w:bookmarkEnd w:id="2153"/>
    </w:p>
    <w:p w14:paraId="2973CC04" w14:textId="77777777" w:rsidR="009B1C39" w:rsidRDefault="009B1C39">
      <w:r>
        <w:t xml:space="preserve">This field indicates </w:t>
      </w:r>
      <w:r>
        <w:rPr>
          <w:lang w:eastAsia="zh-CN"/>
        </w:rPr>
        <w:t>initiating</w:t>
      </w:r>
      <w:r>
        <w:t xml:space="preserve"> party </w:t>
      </w:r>
      <w:r>
        <w:rPr>
          <w:lang w:eastAsia="zh-CN"/>
        </w:rPr>
        <w:t xml:space="preserve">who </w:t>
      </w:r>
      <w:r>
        <w:t>has requested the session modification</w:t>
      </w:r>
      <w:r>
        <w:rPr>
          <w:lang w:eastAsia="zh-CN"/>
        </w:rPr>
        <w:t xml:space="preserve"> in PoC charging</w:t>
      </w:r>
      <w:r>
        <w:t>.</w:t>
      </w:r>
    </w:p>
    <w:p w14:paraId="5A667058" w14:textId="77777777" w:rsidR="00D97500" w:rsidRDefault="00D97500" w:rsidP="00D97500">
      <w:pPr>
        <w:pStyle w:val="Heading5"/>
      </w:pPr>
      <w:bookmarkStart w:id="2154" w:name="_Toc20232945"/>
      <w:bookmarkStart w:id="2155" w:name="_Toc28026524"/>
      <w:bookmarkStart w:id="2156" w:name="_Toc36116359"/>
      <w:bookmarkStart w:id="2157" w:name="_Toc44682542"/>
      <w:bookmarkStart w:id="2158" w:name="_Toc51926393"/>
      <w:bookmarkStart w:id="2159" w:name="_Toc153980050"/>
      <w:r>
        <w:t>5.1.3.1.31a</w:t>
      </w:r>
      <w:r>
        <w:tab/>
        <w:t>MS Time Zone</w:t>
      </w:r>
      <w:bookmarkEnd w:id="2154"/>
      <w:bookmarkEnd w:id="2155"/>
      <w:bookmarkEnd w:id="2156"/>
      <w:bookmarkEnd w:id="2157"/>
      <w:bookmarkEnd w:id="2158"/>
      <w:bookmarkEnd w:id="2159"/>
    </w:p>
    <w:p w14:paraId="26F0D755" w14:textId="77777777" w:rsidR="00D97500" w:rsidRDefault="00D97500" w:rsidP="00D97500">
      <w:r>
        <w:t>This field contains the 'Time Zone' IE provided as part of the NetLoc enhancement for an ICS user as specified in TS 23.292 [229].</w:t>
      </w:r>
    </w:p>
    <w:p w14:paraId="008198EC" w14:textId="77777777" w:rsidR="00641ED5" w:rsidRDefault="00641ED5" w:rsidP="00641ED5">
      <w:pPr>
        <w:pStyle w:val="Heading5"/>
        <w:rPr>
          <w:lang w:eastAsia="zh-CN"/>
        </w:rPr>
      </w:pPr>
      <w:bookmarkStart w:id="2160" w:name="_Toc20232946"/>
      <w:bookmarkStart w:id="2161" w:name="_Toc28026525"/>
      <w:bookmarkStart w:id="2162" w:name="_Toc36116360"/>
      <w:bookmarkStart w:id="2163" w:name="_Toc44682543"/>
      <w:bookmarkStart w:id="2164" w:name="_Toc51926394"/>
      <w:bookmarkStart w:id="2165" w:name="_Toc153980051"/>
      <w:r>
        <w:t>5.1.3.1.31</w:t>
      </w:r>
      <w:r>
        <w:rPr>
          <w:rFonts w:hint="eastAsia"/>
          <w:lang w:eastAsia="zh-CN"/>
        </w:rPr>
        <w:t>aA</w:t>
      </w:r>
      <w:r>
        <w:tab/>
        <w:t>MS</w:t>
      </w:r>
      <w:r>
        <w:rPr>
          <w:rFonts w:hint="eastAsia"/>
          <w:lang w:eastAsia="zh-CN"/>
        </w:rPr>
        <w:t>C</w:t>
      </w:r>
      <w:r>
        <w:t xml:space="preserve"> </w:t>
      </w:r>
      <w:r>
        <w:rPr>
          <w:rFonts w:hint="eastAsia"/>
          <w:lang w:eastAsia="zh-CN"/>
        </w:rPr>
        <w:t>Address</w:t>
      </w:r>
      <w:bookmarkEnd w:id="2160"/>
      <w:bookmarkEnd w:id="2161"/>
      <w:bookmarkEnd w:id="2162"/>
      <w:bookmarkEnd w:id="2163"/>
      <w:bookmarkEnd w:id="2164"/>
      <w:bookmarkEnd w:id="2165"/>
    </w:p>
    <w:p w14:paraId="06D43C54" w14:textId="77777777" w:rsidR="00641ED5" w:rsidRDefault="00641ED5" w:rsidP="00641ED5">
      <w:r>
        <w:t>This field contains the Recommendation E.164 [308] number assigned to the MSC that produced the record. For further details concerning the structure of MSC numbers see TS 23.003 [200].</w:t>
      </w:r>
    </w:p>
    <w:p w14:paraId="171B0489" w14:textId="77777777" w:rsidR="009B1C39" w:rsidRDefault="009B1C39">
      <w:pPr>
        <w:pStyle w:val="Heading5"/>
      </w:pPr>
      <w:bookmarkStart w:id="2166" w:name="_Toc20232947"/>
      <w:bookmarkStart w:id="2167" w:name="_Toc28026526"/>
      <w:bookmarkStart w:id="2168" w:name="_Toc36116361"/>
      <w:bookmarkStart w:id="2169" w:name="_Toc44682544"/>
      <w:bookmarkStart w:id="2170" w:name="_Toc51926395"/>
      <w:bookmarkStart w:id="2171" w:name="_Toc153980052"/>
      <w:r>
        <w:lastRenderedPageBreak/>
        <w:t>5.1.3.1.31A</w:t>
      </w:r>
      <w:r>
        <w:tab/>
      </w:r>
      <w:r>
        <w:rPr>
          <w:rFonts w:cs="Arial"/>
        </w:rPr>
        <w:t>Neighbour Node Address</w:t>
      </w:r>
      <w:bookmarkEnd w:id="2166"/>
      <w:bookmarkEnd w:id="2167"/>
      <w:bookmarkEnd w:id="2168"/>
      <w:bookmarkEnd w:id="2169"/>
      <w:bookmarkEnd w:id="2170"/>
      <w:bookmarkEnd w:id="2171"/>
    </w:p>
    <w:p w14:paraId="0289CC95" w14:textId="77777777" w:rsidR="009B1C39" w:rsidRDefault="009B1C39">
      <w:r>
        <w:rPr>
          <w:rFonts w:cs="Arial"/>
          <w:szCs w:val="18"/>
        </w:rPr>
        <w:t xml:space="preserve">This field holds </w:t>
      </w:r>
      <w:r>
        <w:t xml:space="preserve">the control plane IP address </w:t>
      </w:r>
      <w:r>
        <w:rPr>
          <w:rFonts w:eastAsia="MS Mincho"/>
        </w:rPr>
        <w:t xml:space="preserve">of the neighbouring network contact point that handles the service request </w:t>
      </w:r>
      <w:r>
        <w:t>in case of interconnection and roaming.</w:t>
      </w:r>
    </w:p>
    <w:p w14:paraId="7B7A32ED" w14:textId="77777777" w:rsidR="009B1C39" w:rsidRDefault="009B1C39">
      <w:pPr>
        <w:pStyle w:val="Heading5"/>
      </w:pPr>
      <w:bookmarkStart w:id="2172" w:name="_Toc20232948"/>
      <w:bookmarkStart w:id="2173" w:name="_Toc28026527"/>
      <w:bookmarkStart w:id="2174" w:name="_Toc36116362"/>
      <w:bookmarkStart w:id="2175" w:name="_Toc44682545"/>
      <w:bookmarkStart w:id="2176" w:name="_Toc51926396"/>
      <w:bookmarkStart w:id="2177" w:name="_Toc153980053"/>
      <w:r>
        <w:t>5.1.3.1.31B</w:t>
      </w:r>
      <w:r>
        <w:tab/>
        <w:t>NNI Type</w:t>
      </w:r>
      <w:bookmarkEnd w:id="2172"/>
      <w:bookmarkEnd w:id="2173"/>
      <w:bookmarkEnd w:id="2174"/>
      <w:bookmarkEnd w:id="2175"/>
      <w:bookmarkEnd w:id="2176"/>
      <w:bookmarkEnd w:id="2177"/>
    </w:p>
    <w:p w14:paraId="1A00988A" w14:textId="77777777" w:rsidR="009B1C39" w:rsidRDefault="009B1C39" w:rsidP="003933BF">
      <w:r>
        <w:t>This field indicates whether the type of used NNI is non-roaming, roaming with loopback routing, or roaming without loopback routing.</w:t>
      </w:r>
      <w:r w:rsidR="003933BF">
        <w:t xml:space="preserve"> The loopback indication is either sent by the S-CSCF in forward direction within the initial</w:t>
      </w:r>
      <w:r w:rsidR="003933BF" w:rsidRPr="003933BF">
        <w:t xml:space="preserve"> </w:t>
      </w:r>
      <w:r w:rsidR="003933BF">
        <w:t>SIP</w:t>
      </w:r>
      <w:r w:rsidR="003933BF" w:rsidRPr="003933BF">
        <w:t xml:space="preserve"> </w:t>
      </w:r>
      <w:r w:rsidR="003933BF">
        <w:t>request or sent by TRF in backward direction and received by the</w:t>
      </w:r>
      <w:r w:rsidR="003933BF" w:rsidRPr="003933BF">
        <w:t xml:space="preserve"> </w:t>
      </w:r>
      <w:r w:rsidR="003933BF">
        <w:t>ATCF,</w:t>
      </w:r>
      <w:r w:rsidR="003933BF" w:rsidRPr="003933BF">
        <w:t xml:space="preserve"> </w:t>
      </w:r>
      <w:r w:rsidR="003933BF">
        <w:t>AS and P-CSCF in the final</w:t>
      </w:r>
      <w:r w:rsidR="003933BF" w:rsidRPr="003933BF">
        <w:t xml:space="preserve"> </w:t>
      </w:r>
      <w:r w:rsidR="003933BF">
        <w:t>SIP</w:t>
      </w:r>
      <w:r w:rsidR="003933BF" w:rsidRPr="003933BF">
        <w:t xml:space="preserve"> </w:t>
      </w:r>
      <w:r w:rsidR="003933BF">
        <w:t xml:space="preserve">response.  </w:t>
      </w:r>
    </w:p>
    <w:p w14:paraId="23E89E42" w14:textId="77777777" w:rsidR="009B1C39" w:rsidRDefault="009B1C39" w:rsidP="00190316">
      <w:pPr>
        <w:pStyle w:val="Heading5"/>
      </w:pPr>
      <w:bookmarkStart w:id="2178" w:name="_Toc20232949"/>
      <w:bookmarkStart w:id="2179" w:name="_Toc28026528"/>
      <w:bookmarkStart w:id="2180" w:name="_Toc36116363"/>
      <w:bookmarkStart w:id="2181" w:name="_Toc44682546"/>
      <w:bookmarkStart w:id="2182" w:name="_Toc51926397"/>
      <w:bookmarkStart w:id="2183" w:name="_Toc153980054"/>
      <w:r>
        <w:t>5.1.3.1.31C</w:t>
      </w:r>
      <w:r>
        <w:tab/>
      </w:r>
      <w:r w:rsidR="009143D4">
        <w:t>V</w:t>
      </w:r>
      <w:r w:rsidR="00190316">
        <w:t>oid</w:t>
      </w:r>
      <w:bookmarkEnd w:id="2178"/>
      <w:bookmarkEnd w:id="2179"/>
      <w:bookmarkEnd w:id="2180"/>
      <w:bookmarkEnd w:id="2181"/>
      <w:bookmarkEnd w:id="2182"/>
      <w:bookmarkEnd w:id="2183"/>
    </w:p>
    <w:p w14:paraId="2E0BFF54" w14:textId="77777777" w:rsidR="009B1C39" w:rsidRDefault="009B1C39">
      <w:pPr>
        <w:pStyle w:val="Heading5"/>
      </w:pPr>
      <w:bookmarkStart w:id="2184" w:name="_Toc20232950"/>
      <w:bookmarkStart w:id="2185" w:name="_Toc28026529"/>
      <w:bookmarkStart w:id="2186" w:name="_Toc36116364"/>
      <w:bookmarkStart w:id="2187" w:name="_Toc44682547"/>
      <w:bookmarkStart w:id="2188" w:name="_Toc51926398"/>
      <w:bookmarkStart w:id="2189" w:name="_Toc153980055"/>
      <w:r>
        <w:t>5.1.3.1.32</w:t>
      </w:r>
      <w:r>
        <w:tab/>
        <w:t>Node Address</w:t>
      </w:r>
      <w:bookmarkEnd w:id="2184"/>
      <w:bookmarkEnd w:id="2185"/>
      <w:bookmarkEnd w:id="2186"/>
      <w:bookmarkEnd w:id="2187"/>
      <w:bookmarkEnd w:id="2188"/>
      <w:bookmarkEnd w:id="2189"/>
    </w:p>
    <w:p w14:paraId="1D4EF995" w14:textId="77777777" w:rsidR="009B1C39" w:rsidRDefault="009B1C39">
      <w:r>
        <w:t>This item holds the address of the node providing the information for the CDR. This may either be the IP address or the FQDN of the IMS node generating the accounting data. This parameter corresponds to the O</w:t>
      </w:r>
      <w:r>
        <w:rPr>
          <w:i/>
        </w:rPr>
        <w:t xml:space="preserve">rigin-Host </w:t>
      </w:r>
      <w:r>
        <w:t>AVP.</w:t>
      </w:r>
    </w:p>
    <w:p w14:paraId="79C98837" w14:textId="77777777" w:rsidR="009B1C39" w:rsidRDefault="009B1C39">
      <w:pPr>
        <w:pStyle w:val="Heading5"/>
      </w:pPr>
      <w:bookmarkStart w:id="2190" w:name="_Toc20232951"/>
      <w:bookmarkStart w:id="2191" w:name="_Toc28026530"/>
      <w:bookmarkStart w:id="2192" w:name="_Toc36116365"/>
      <w:bookmarkStart w:id="2193" w:name="_Toc44682548"/>
      <w:bookmarkStart w:id="2194" w:name="_Toc51926399"/>
      <w:bookmarkStart w:id="2195" w:name="_Toc153980056"/>
      <w:r>
        <w:t>5.1.3.1.33</w:t>
      </w:r>
      <w:r>
        <w:tab/>
        <w:t>Number Portability Routing</w:t>
      </w:r>
      <w:bookmarkEnd w:id="2190"/>
      <w:bookmarkEnd w:id="2191"/>
      <w:bookmarkEnd w:id="2192"/>
      <w:bookmarkEnd w:id="2193"/>
      <w:bookmarkEnd w:id="2194"/>
      <w:bookmarkEnd w:id="2195"/>
    </w:p>
    <w:p w14:paraId="437BA3EF" w14:textId="77777777" w:rsidR="009B1C39" w:rsidRDefault="009B1C39">
      <w:r>
        <w:t xml:space="preserve">This item holds information on number portability routing, received by S-CSCF during ENUM/DNS processes. </w:t>
      </w:r>
      <w:r>
        <w:br/>
        <w:t xml:space="preserve">The parameter corresponds to the </w:t>
      </w:r>
      <w:r>
        <w:rPr>
          <w:i/>
          <w:iCs/>
        </w:rPr>
        <w:t>NumberPortabilityRoutingInformation</w:t>
      </w:r>
      <w:r>
        <w:t xml:space="preserve"> AVP.</w:t>
      </w:r>
    </w:p>
    <w:p w14:paraId="794CEEB3" w14:textId="77777777" w:rsidR="009B1C39" w:rsidRDefault="009B1C39" w:rsidP="007E24BB">
      <w:pPr>
        <w:pStyle w:val="Heading5"/>
      </w:pPr>
      <w:bookmarkStart w:id="2196" w:name="_Toc20232952"/>
      <w:bookmarkStart w:id="2197" w:name="_Toc28026531"/>
      <w:bookmarkStart w:id="2198" w:name="_Toc36116366"/>
      <w:bookmarkStart w:id="2199" w:name="_Toc44682549"/>
      <w:bookmarkStart w:id="2200" w:name="_Toc51926400"/>
      <w:bookmarkStart w:id="2201" w:name="_Toc153980057"/>
      <w:r>
        <w:t>5.1.3.1.33A</w:t>
      </w:r>
      <w:r>
        <w:tab/>
      </w:r>
      <w:r w:rsidR="009143D4">
        <w:t>V</w:t>
      </w:r>
      <w:r w:rsidR="007E24BB">
        <w:t>oid</w:t>
      </w:r>
      <w:bookmarkEnd w:id="2196"/>
      <w:bookmarkEnd w:id="2197"/>
      <w:bookmarkEnd w:id="2198"/>
      <w:bookmarkEnd w:id="2199"/>
      <w:bookmarkEnd w:id="2200"/>
      <w:bookmarkEnd w:id="2201"/>
    </w:p>
    <w:p w14:paraId="176E31EE" w14:textId="77777777" w:rsidR="009B1C39" w:rsidRPr="0087262E" w:rsidRDefault="009B1C39">
      <w:pPr>
        <w:pStyle w:val="Heading5"/>
      </w:pPr>
      <w:bookmarkStart w:id="2202" w:name="_Toc20232953"/>
      <w:bookmarkStart w:id="2203" w:name="_Toc28026532"/>
      <w:bookmarkStart w:id="2204" w:name="_Toc36116367"/>
      <w:bookmarkStart w:id="2205" w:name="_Toc44682550"/>
      <w:bookmarkStart w:id="2206" w:name="_Toc51926401"/>
      <w:bookmarkStart w:id="2207" w:name="_Toc153980058"/>
      <w:r w:rsidRPr="0087262E">
        <w:t>5.1.3.1.34</w:t>
      </w:r>
      <w:r w:rsidRPr="0087262E">
        <w:tab/>
        <w:t>Online Charging Flag</w:t>
      </w:r>
      <w:bookmarkEnd w:id="2202"/>
      <w:bookmarkEnd w:id="2203"/>
      <w:bookmarkEnd w:id="2204"/>
      <w:bookmarkEnd w:id="2205"/>
      <w:bookmarkEnd w:id="2206"/>
      <w:bookmarkEnd w:id="2207"/>
    </w:p>
    <w:p w14:paraId="797E3653" w14:textId="77777777" w:rsidR="009B1C39" w:rsidRDefault="009B1C39">
      <w:pPr>
        <w:rPr>
          <w:lang w:eastAsia="zh-CN"/>
        </w:rPr>
      </w:pPr>
      <w:r>
        <w:rPr>
          <w:lang w:eastAsia="zh-CN"/>
        </w:rPr>
        <w:t>This field indicates the Online Charging Request was sent based on the provided ECF address from the SIP P-header "P-Charging-Function-Addresses". The parameter corresponds to the Online-Charging-Flag AVP.</w:t>
      </w:r>
    </w:p>
    <w:p w14:paraId="79F6F733" w14:textId="77777777" w:rsidR="009B1C39" w:rsidRDefault="009B1C39" w:rsidP="00147317">
      <w:pPr>
        <w:rPr>
          <w:lang w:eastAsia="zh-CN"/>
        </w:rPr>
      </w:pPr>
      <w:r>
        <w:rPr>
          <w:lang w:eastAsia="zh-CN"/>
        </w:rPr>
        <w:t>NOTE: No proof that online charging action has been taken</w:t>
      </w:r>
    </w:p>
    <w:p w14:paraId="127652D8" w14:textId="77777777" w:rsidR="009B1C39" w:rsidRPr="0087262E" w:rsidRDefault="009B1C39">
      <w:pPr>
        <w:pStyle w:val="Heading5"/>
      </w:pPr>
      <w:bookmarkStart w:id="2208" w:name="_Toc20232954"/>
      <w:bookmarkStart w:id="2209" w:name="_Toc28026533"/>
      <w:bookmarkStart w:id="2210" w:name="_Toc36116368"/>
      <w:bookmarkStart w:id="2211" w:name="_Toc44682551"/>
      <w:bookmarkStart w:id="2212" w:name="_Toc51926402"/>
      <w:bookmarkStart w:id="2213" w:name="_Toc153980059"/>
      <w:r>
        <w:t>5.1.3.1.35</w:t>
      </w:r>
      <w:r>
        <w:tab/>
      </w:r>
      <w:r w:rsidRPr="0087262E">
        <w:t>Originator</w:t>
      </w:r>
      <w:bookmarkEnd w:id="2208"/>
      <w:bookmarkEnd w:id="2209"/>
      <w:bookmarkEnd w:id="2210"/>
      <w:bookmarkEnd w:id="2211"/>
      <w:bookmarkEnd w:id="2212"/>
      <w:bookmarkEnd w:id="2213"/>
    </w:p>
    <w:p w14:paraId="6054F0EC" w14:textId="77777777" w:rsidR="009B1C39" w:rsidRDefault="009B1C39">
      <w:r>
        <w:t>This sub-field of the "List of Message Bodies" indicates the originating party of the message body.</w:t>
      </w:r>
    </w:p>
    <w:p w14:paraId="35AB8060" w14:textId="77777777" w:rsidR="009B1C39" w:rsidRDefault="009B1C39">
      <w:pPr>
        <w:pStyle w:val="Heading5"/>
      </w:pPr>
      <w:bookmarkStart w:id="2214" w:name="_Toc20232955"/>
      <w:bookmarkStart w:id="2215" w:name="_Toc28026534"/>
      <w:bookmarkStart w:id="2216" w:name="_Toc36116369"/>
      <w:bookmarkStart w:id="2217" w:name="_Toc44682552"/>
      <w:bookmarkStart w:id="2218" w:name="_Toc51926403"/>
      <w:bookmarkStart w:id="2219" w:name="_Toc153980060"/>
      <w:r>
        <w:t>5.1.3.1.35A</w:t>
      </w:r>
      <w:r>
        <w:tab/>
        <w:t>Outgoing Session ID</w:t>
      </w:r>
      <w:bookmarkEnd w:id="2214"/>
      <w:bookmarkEnd w:id="2215"/>
      <w:bookmarkEnd w:id="2216"/>
      <w:bookmarkEnd w:id="2217"/>
      <w:bookmarkEnd w:id="2218"/>
      <w:bookmarkEnd w:id="2219"/>
    </w:p>
    <w:p w14:paraId="0F68B945" w14:textId="77777777" w:rsidR="009B1C39" w:rsidRDefault="009B1C39" w:rsidP="00D97500">
      <w:r>
        <w:t>For a SIP session the Session-ID contains the SIP C</w:t>
      </w:r>
      <w:r w:rsidR="00D97500">
        <w:t>ALL</w:t>
      </w:r>
      <w:r>
        <w:t xml:space="preserve"> ID as defined in the Session Initiation Protocol RFC 3261 [401]. When the AS acts as B2BUA, the outgoing session is identified by the Outgoing Session ID which contains the SIP C</w:t>
      </w:r>
      <w:r w:rsidR="00D97500">
        <w:t>ALL</w:t>
      </w:r>
      <w:r>
        <w:t xml:space="preserve"> ID.</w:t>
      </w:r>
    </w:p>
    <w:p w14:paraId="3F98501A" w14:textId="77777777" w:rsidR="009B1C39" w:rsidRDefault="009B1C39">
      <w:pPr>
        <w:pStyle w:val="Heading5"/>
      </w:pPr>
      <w:bookmarkStart w:id="2220" w:name="_Toc20232956"/>
      <w:bookmarkStart w:id="2221" w:name="_Toc28026535"/>
      <w:bookmarkStart w:id="2222" w:name="_Toc36116370"/>
      <w:bookmarkStart w:id="2223" w:name="_Toc44682553"/>
      <w:bookmarkStart w:id="2224" w:name="_Toc51926404"/>
      <w:bookmarkStart w:id="2225" w:name="_Toc153980061"/>
      <w:r>
        <w:t>5.1.3.1.36</w:t>
      </w:r>
      <w:r>
        <w:tab/>
        <w:t>Private User ID</w:t>
      </w:r>
      <w:bookmarkEnd w:id="2220"/>
      <w:bookmarkEnd w:id="2221"/>
      <w:bookmarkEnd w:id="2222"/>
      <w:bookmarkEnd w:id="2223"/>
      <w:bookmarkEnd w:id="2224"/>
      <w:bookmarkEnd w:id="2225"/>
    </w:p>
    <w:p w14:paraId="5145CC96" w14:textId="77777777" w:rsidR="009B1C39" w:rsidRDefault="009B1C39">
      <w:pPr>
        <w:pStyle w:val="CommentText"/>
      </w:pPr>
      <w:r>
        <w:t>Holds the used Network Access Identifier of the served party according to RFC 2486 [405]</w:t>
      </w:r>
      <w:r>
        <w:rPr>
          <w:i/>
        </w:rPr>
        <w:t>.</w:t>
      </w:r>
      <w:r>
        <w:t xml:space="preserve"> This parameter corresponds to the </w:t>
      </w:r>
      <w:r>
        <w:rPr>
          <w:i/>
        </w:rPr>
        <w:t xml:space="preserve">User-Name </w:t>
      </w:r>
      <w:r>
        <w:t>AVP.</w:t>
      </w:r>
    </w:p>
    <w:p w14:paraId="7DC679D8" w14:textId="77777777" w:rsidR="009B1C39" w:rsidRDefault="009B1C39">
      <w:pPr>
        <w:pStyle w:val="Heading5"/>
      </w:pPr>
      <w:bookmarkStart w:id="2226" w:name="_Toc20232957"/>
      <w:bookmarkStart w:id="2227" w:name="_Toc28026536"/>
      <w:bookmarkStart w:id="2228" w:name="_Toc36116371"/>
      <w:bookmarkStart w:id="2229" w:name="_Toc44682554"/>
      <w:bookmarkStart w:id="2230" w:name="_Toc51926405"/>
      <w:bookmarkStart w:id="2231" w:name="_Toc153980062"/>
      <w:r>
        <w:t>5.1.3.1.37</w:t>
      </w:r>
      <w:r>
        <w:tab/>
        <w:t>Real Time Tariff Information</w:t>
      </w:r>
      <w:bookmarkEnd w:id="2226"/>
      <w:bookmarkEnd w:id="2227"/>
      <w:bookmarkEnd w:id="2228"/>
      <w:bookmarkEnd w:id="2229"/>
      <w:bookmarkEnd w:id="2230"/>
      <w:bookmarkEnd w:id="2231"/>
    </w:p>
    <w:p w14:paraId="423D4E20" w14:textId="77777777" w:rsidR="009B1C39" w:rsidRDefault="009B1C39">
      <w:pPr>
        <w:rPr>
          <w:noProof/>
        </w:rPr>
      </w:pPr>
      <w:r>
        <w:rPr>
          <w:noProof/>
        </w:rPr>
        <w:t>This is a field containing the real time tariff information that may be exchanged in the SIP transaction</w:t>
      </w:r>
      <w:r>
        <w:t>, encoded in a XML body</w:t>
      </w:r>
      <w:r>
        <w:rPr>
          <w:noProof/>
        </w:rPr>
        <w:t xml:space="preserve"> as described in the TS 29.658 [225]. </w:t>
      </w:r>
      <w:r>
        <w:t>The RTTI information may be captured in the charging information and it is operator configurable as whether it is used in its original XML format or mapped on a detailed structure of parameters.</w:t>
      </w:r>
      <w:r>
        <w:rPr>
          <w:noProof/>
        </w:rPr>
        <w:t xml:space="preserve"> </w:t>
      </w:r>
      <w:r>
        <w:t>The RTTI information XML schema in XML format is given in the TS 29.658 [225]. The Tariff Information structure of parameters is provided in the TS 32.280 [40].</w:t>
      </w:r>
    </w:p>
    <w:p w14:paraId="44EB08CD" w14:textId="77777777" w:rsidR="009B1C39" w:rsidRDefault="009B1C39">
      <w:pPr>
        <w:rPr>
          <w:noProof/>
        </w:rPr>
      </w:pPr>
      <w:r>
        <w:rPr>
          <w:noProof/>
        </w:rPr>
        <w:t>The Real Time Tariff Information contains one of the following elements:</w:t>
      </w:r>
    </w:p>
    <w:p w14:paraId="07BD7EE3" w14:textId="1850C626" w:rsidR="009B1C39" w:rsidRDefault="00B614DC" w:rsidP="00B614DC">
      <w:pPr>
        <w:pStyle w:val="B1"/>
        <w:rPr>
          <w:noProof/>
        </w:rPr>
      </w:pPr>
      <w:r>
        <w:rPr>
          <w:noProof/>
        </w:rPr>
        <w:t xml:space="preserve">- </w:t>
      </w:r>
      <w:r w:rsidR="009B1C39">
        <w:rPr>
          <w:noProof/>
        </w:rPr>
        <w:t>Tariff XML;</w:t>
      </w:r>
    </w:p>
    <w:p w14:paraId="0BB978D9" w14:textId="6E893CDD" w:rsidR="009B1C39" w:rsidRDefault="00B614DC" w:rsidP="00B614DC">
      <w:pPr>
        <w:pStyle w:val="B1"/>
        <w:rPr>
          <w:noProof/>
        </w:rPr>
      </w:pPr>
      <w:r>
        <w:rPr>
          <w:noProof/>
        </w:rPr>
        <w:t xml:space="preserve">- </w:t>
      </w:r>
      <w:r w:rsidR="009B1C39">
        <w:rPr>
          <w:noProof/>
        </w:rPr>
        <w:t>Tariff Information.</w:t>
      </w:r>
    </w:p>
    <w:p w14:paraId="655DE104" w14:textId="77777777" w:rsidR="009B1C39" w:rsidRDefault="009B1C39">
      <w:pPr>
        <w:rPr>
          <w:noProof/>
        </w:rPr>
      </w:pPr>
      <w:r>
        <w:t>These field elements are described in the appropriate subclause.</w:t>
      </w:r>
    </w:p>
    <w:p w14:paraId="5D8E3B88" w14:textId="77777777" w:rsidR="009B1C39" w:rsidRDefault="009B1C39">
      <w:pPr>
        <w:pStyle w:val="Heading5"/>
      </w:pPr>
      <w:bookmarkStart w:id="2232" w:name="_Toc20232958"/>
      <w:bookmarkStart w:id="2233" w:name="_Toc28026537"/>
      <w:bookmarkStart w:id="2234" w:name="_Toc36116372"/>
      <w:bookmarkStart w:id="2235" w:name="_Toc44682555"/>
      <w:bookmarkStart w:id="2236" w:name="_Toc51926406"/>
      <w:bookmarkStart w:id="2237" w:name="_Toc153980063"/>
      <w:r>
        <w:t>5.1.3.1.38</w:t>
      </w:r>
      <w:r>
        <w:tab/>
        <w:t>Record Closure Time</w:t>
      </w:r>
      <w:bookmarkEnd w:id="2232"/>
      <w:bookmarkEnd w:id="2233"/>
      <w:bookmarkEnd w:id="2234"/>
      <w:bookmarkEnd w:id="2235"/>
      <w:bookmarkEnd w:id="2236"/>
      <w:bookmarkEnd w:id="2237"/>
    </w:p>
    <w:p w14:paraId="348EAB85" w14:textId="77777777" w:rsidR="009B1C39" w:rsidRDefault="009B1C39">
      <w:r>
        <w:t>A Time stamp reflecting the time the CCF closed the record.</w:t>
      </w:r>
    </w:p>
    <w:p w14:paraId="6056E25C" w14:textId="77777777" w:rsidR="009B1C39" w:rsidRDefault="009B1C39">
      <w:pPr>
        <w:pStyle w:val="Heading5"/>
      </w:pPr>
      <w:bookmarkStart w:id="2238" w:name="_Toc20232959"/>
      <w:bookmarkStart w:id="2239" w:name="_Toc28026538"/>
      <w:bookmarkStart w:id="2240" w:name="_Toc36116373"/>
      <w:bookmarkStart w:id="2241" w:name="_Toc44682556"/>
      <w:bookmarkStart w:id="2242" w:name="_Toc51926407"/>
      <w:bookmarkStart w:id="2243" w:name="_Toc153980064"/>
      <w:r>
        <w:lastRenderedPageBreak/>
        <w:t>5.1.3.1.39</w:t>
      </w:r>
      <w:r>
        <w:tab/>
        <w:t>Record Extensions</w:t>
      </w:r>
      <w:bookmarkEnd w:id="2238"/>
      <w:bookmarkEnd w:id="2239"/>
      <w:bookmarkEnd w:id="2240"/>
      <w:bookmarkEnd w:id="2241"/>
      <w:bookmarkEnd w:id="2242"/>
      <w:bookmarkEnd w:id="2243"/>
    </w:p>
    <w:p w14:paraId="0036C37C" w14:textId="77777777" w:rsidR="009B1C39" w:rsidRDefault="009B1C39">
      <w:r>
        <w:t>A set of operator/manufacturer specific extensions to the record, conditioned upon existence of an extension.</w:t>
      </w:r>
    </w:p>
    <w:p w14:paraId="4FF61A47" w14:textId="77777777" w:rsidR="009B1C39" w:rsidRDefault="009B1C39">
      <w:pPr>
        <w:pStyle w:val="Heading5"/>
      </w:pPr>
      <w:bookmarkStart w:id="2244" w:name="_Toc20232960"/>
      <w:bookmarkStart w:id="2245" w:name="_Toc28026539"/>
      <w:bookmarkStart w:id="2246" w:name="_Toc36116374"/>
      <w:bookmarkStart w:id="2247" w:name="_Toc44682557"/>
      <w:bookmarkStart w:id="2248" w:name="_Toc51926408"/>
      <w:bookmarkStart w:id="2249" w:name="_Toc153980065"/>
      <w:r>
        <w:t>5.1.3.1.40</w:t>
      </w:r>
      <w:r>
        <w:tab/>
        <w:t>Record Opening Time</w:t>
      </w:r>
      <w:bookmarkEnd w:id="2244"/>
      <w:bookmarkEnd w:id="2245"/>
      <w:bookmarkEnd w:id="2246"/>
      <w:bookmarkEnd w:id="2247"/>
      <w:bookmarkEnd w:id="2248"/>
      <w:bookmarkEnd w:id="2249"/>
    </w:p>
    <w:p w14:paraId="2F5AF268" w14:textId="77777777" w:rsidR="009B1C39" w:rsidRDefault="009B1C39">
      <w:r>
        <w:t>A time stamp reflecting the time the CCF opened this record. Present only in SIP session related case.</w:t>
      </w:r>
    </w:p>
    <w:p w14:paraId="4F125520" w14:textId="77777777" w:rsidR="009B1C39" w:rsidRDefault="009B1C39">
      <w:pPr>
        <w:pStyle w:val="Heading5"/>
      </w:pPr>
      <w:bookmarkStart w:id="2250" w:name="_Toc20232961"/>
      <w:bookmarkStart w:id="2251" w:name="_Toc28026540"/>
      <w:bookmarkStart w:id="2252" w:name="_Toc36116375"/>
      <w:bookmarkStart w:id="2253" w:name="_Toc44682558"/>
      <w:bookmarkStart w:id="2254" w:name="_Toc51926409"/>
      <w:bookmarkStart w:id="2255" w:name="_Toc153980066"/>
      <w:r>
        <w:t>5.1.3.1.41</w:t>
      </w:r>
      <w:r>
        <w:tab/>
        <w:t>Record Sequence Number</w:t>
      </w:r>
      <w:bookmarkEnd w:id="2250"/>
      <w:bookmarkEnd w:id="2251"/>
      <w:bookmarkEnd w:id="2252"/>
      <w:bookmarkEnd w:id="2253"/>
      <w:bookmarkEnd w:id="2254"/>
      <w:bookmarkEnd w:id="2255"/>
    </w:p>
    <w:p w14:paraId="0D588232" w14:textId="77777777" w:rsidR="009B1C39" w:rsidRDefault="009B1C39">
      <w:r>
        <w:t>This field contains a running sequence number employed to link the partial records generated by the CCF for a particular session (characterised with the same Charging ID and GGSN address pair). The Record Sequence Number is not present if the record is the only one produced in the CCF for a session. The Record Sequence Number starts from one (1).</w:t>
      </w:r>
    </w:p>
    <w:p w14:paraId="17877C47" w14:textId="77777777" w:rsidR="009B1C39" w:rsidRDefault="009B1C39">
      <w:pPr>
        <w:pStyle w:val="Heading5"/>
      </w:pPr>
      <w:bookmarkStart w:id="2256" w:name="_Toc20232962"/>
      <w:bookmarkStart w:id="2257" w:name="_Toc28026541"/>
      <w:bookmarkStart w:id="2258" w:name="_Toc36116376"/>
      <w:bookmarkStart w:id="2259" w:name="_Toc44682559"/>
      <w:bookmarkStart w:id="2260" w:name="_Toc51926410"/>
      <w:bookmarkStart w:id="2261" w:name="_Toc153980067"/>
      <w:r>
        <w:t>5.1.3.1.42</w:t>
      </w:r>
      <w:r>
        <w:tab/>
        <w:t>Record Type</w:t>
      </w:r>
      <w:bookmarkEnd w:id="2256"/>
      <w:bookmarkEnd w:id="2257"/>
      <w:bookmarkEnd w:id="2258"/>
      <w:bookmarkEnd w:id="2259"/>
      <w:bookmarkEnd w:id="2260"/>
      <w:bookmarkEnd w:id="2261"/>
    </w:p>
    <w:p w14:paraId="43B7678A" w14:textId="77777777" w:rsidR="009B1C39" w:rsidRDefault="009B1C39">
      <w:r>
        <w:t xml:space="preserve">Identifies the type of record. The parameter is derived from the  Node-Functionality AVP, defined in </w:t>
      </w:r>
      <w:r>
        <w:rPr>
          <w:color w:val="000000"/>
        </w:rPr>
        <w:t>TS 32.299 [</w:t>
      </w:r>
      <w:r>
        <w:t>40].</w:t>
      </w:r>
    </w:p>
    <w:p w14:paraId="6E0BF85D" w14:textId="77777777" w:rsidR="009B1C39" w:rsidRDefault="009B1C39">
      <w:pPr>
        <w:pStyle w:val="Heading5"/>
      </w:pPr>
      <w:bookmarkStart w:id="2262" w:name="_Toc20232963"/>
      <w:bookmarkStart w:id="2263" w:name="_Toc28026542"/>
      <w:bookmarkStart w:id="2264" w:name="_Toc36116377"/>
      <w:bookmarkStart w:id="2265" w:name="_Toc44682560"/>
      <w:bookmarkStart w:id="2266" w:name="_Toc51926411"/>
      <w:bookmarkStart w:id="2267" w:name="_Toc153980068"/>
      <w:r>
        <w:t>5.1.3.1.42A</w:t>
      </w:r>
      <w:r>
        <w:tab/>
        <w:t>Related IMS Charging Identifier</w:t>
      </w:r>
      <w:bookmarkEnd w:id="2262"/>
      <w:bookmarkEnd w:id="2263"/>
      <w:bookmarkEnd w:id="2264"/>
      <w:bookmarkEnd w:id="2265"/>
      <w:bookmarkEnd w:id="2266"/>
      <w:bookmarkEnd w:id="2267"/>
    </w:p>
    <w:p w14:paraId="5C4402D1" w14:textId="77777777" w:rsidR="009B1C39" w:rsidRDefault="009B1C39">
      <w:r>
        <w:t>This field holds the Related IMS Charging Identifier when the session is the target access leg in an SRVCC handover. The Related IMS Charging Identifier contains the IMS charging identifier generated for the source access leg.</w:t>
      </w:r>
    </w:p>
    <w:p w14:paraId="382CEFA8" w14:textId="77777777" w:rsidR="009B1C39" w:rsidRDefault="009B1C39">
      <w:pPr>
        <w:pStyle w:val="Heading5"/>
      </w:pPr>
      <w:bookmarkStart w:id="2268" w:name="_Toc20232964"/>
      <w:bookmarkStart w:id="2269" w:name="_Toc28026543"/>
      <w:bookmarkStart w:id="2270" w:name="_Toc36116378"/>
      <w:bookmarkStart w:id="2271" w:name="_Toc44682561"/>
      <w:bookmarkStart w:id="2272" w:name="_Toc51926412"/>
      <w:bookmarkStart w:id="2273" w:name="_Toc153980069"/>
      <w:r>
        <w:t>5.1.3.1.42B</w:t>
      </w:r>
      <w:r>
        <w:tab/>
        <w:t>Related IMS Charging Identifier Generation Node</w:t>
      </w:r>
      <w:bookmarkEnd w:id="2268"/>
      <w:bookmarkEnd w:id="2269"/>
      <w:bookmarkEnd w:id="2270"/>
      <w:bookmarkEnd w:id="2271"/>
      <w:bookmarkEnd w:id="2272"/>
      <w:bookmarkEnd w:id="2273"/>
    </w:p>
    <w:p w14:paraId="2EF2D0CE" w14:textId="77777777" w:rsidR="009B1C39" w:rsidRDefault="009B1C39">
      <w:r>
        <w:t>This field holds the identifier of the node that generated the Related IMS charging identifier.</w:t>
      </w:r>
    </w:p>
    <w:p w14:paraId="34414155" w14:textId="77777777" w:rsidR="009B1C39" w:rsidRDefault="009B1C39">
      <w:pPr>
        <w:pStyle w:val="Heading5"/>
      </w:pPr>
      <w:bookmarkStart w:id="2274" w:name="_Toc20232965"/>
      <w:bookmarkStart w:id="2275" w:name="_Toc28026544"/>
      <w:bookmarkStart w:id="2276" w:name="_Toc36116379"/>
      <w:bookmarkStart w:id="2277" w:name="_Toc44682562"/>
      <w:bookmarkStart w:id="2278" w:name="_Toc51926413"/>
      <w:bookmarkStart w:id="2279" w:name="_Toc153980070"/>
      <w:r>
        <w:t>5.1.3.1.42A</w:t>
      </w:r>
      <w:r>
        <w:tab/>
        <w:t>Relationship Mode</w:t>
      </w:r>
      <w:bookmarkEnd w:id="2274"/>
      <w:bookmarkEnd w:id="2275"/>
      <w:bookmarkEnd w:id="2276"/>
      <w:bookmarkEnd w:id="2277"/>
      <w:bookmarkEnd w:id="2278"/>
      <w:bookmarkEnd w:id="2279"/>
    </w:p>
    <w:p w14:paraId="46743332" w14:textId="77777777" w:rsidR="009B1C39" w:rsidRDefault="009B1C39">
      <w:r>
        <w:t>This field indicates whether the</w:t>
      </w:r>
      <w:r>
        <w:rPr>
          <w:rFonts w:eastAsia="MS Mincho"/>
        </w:rPr>
        <w:t xml:space="preserve"> other</w:t>
      </w:r>
      <w:r>
        <w:t xml:space="preserve"> functional entity (e.g. contact point of the neighbouring network) is regarded as part of the same trust domain.</w:t>
      </w:r>
    </w:p>
    <w:p w14:paraId="72DCCC6B" w14:textId="77777777" w:rsidR="009B1C39" w:rsidRDefault="009B1C39">
      <w:pPr>
        <w:pStyle w:val="Heading5"/>
      </w:pPr>
      <w:bookmarkStart w:id="2280" w:name="_Toc20232966"/>
      <w:bookmarkStart w:id="2281" w:name="_Toc28026545"/>
      <w:bookmarkStart w:id="2282" w:name="_Toc36116380"/>
      <w:bookmarkStart w:id="2283" w:name="_Toc44682563"/>
      <w:bookmarkStart w:id="2284" w:name="_Toc51926414"/>
      <w:bookmarkStart w:id="2285" w:name="_Toc153980071"/>
      <w:r>
        <w:t>5.1.3.1.43</w:t>
      </w:r>
      <w:r>
        <w:tab/>
        <w:t>Requested Party Address</w:t>
      </w:r>
      <w:bookmarkEnd w:id="2280"/>
      <w:bookmarkEnd w:id="2281"/>
      <w:bookmarkEnd w:id="2282"/>
      <w:bookmarkEnd w:id="2283"/>
      <w:bookmarkEnd w:id="2284"/>
      <w:bookmarkEnd w:id="2285"/>
      <w:r>
        <w:t xml:space="preserve"> </w:t>
      </w:r>
    </w:p>
    <w:p w14:paraId="1B9B1B1C" w14:textId="77777777" w:rsidR="00AB38B4" w:rsidRDefault="009B1C39" w:rsidP="00AB38B4">
      <w:r>
        <w:t>This field holds the address of the party (Public User ID or Public Service ID) to whom the SIP transaction was originally posted. The Requested Party Address shall be populated with the SIP URI or T</w:t>
      </w:r>
      <w:r w:rsidR="00D97500">
        <w:t>el</w:t>
      </w:r>
      <w:r>
        <w:t xml:space="preserve"> URI (according to RFC 3261 [401] and RFC 3966 [402] respectively) contained in the incoming Request-URI of the request. </w:t>
      </w:r>
      <w:r w:rsidR="00AB38B4">
        <w:t>Requested Party Address could also be populated with an URN (according to RFC5031 [407]) for an emergency SIP session.</w:t>
      </w:r>
    </w:p>
    <w:p w14:paraId="286BCCED" w14:textId="77777777" w:rsidR="009B1C39" w:rsidRDefault="009B1C39" w:rsidP="00D97500">
      <w:r>
        <w:t>This field is only present if different from the Called Party Address parameter.</w:t>
      </w:r>
    </w:p>
    <w:p w14:paraId="4AA16C13" w14:textId="77777777" w:rsidR="009B1C39" w:rsidRDefault="009B1C39">
      <w:pPr>
        <w:pStyle w:val="Heading5"/>
      </w:pPr>
      <w:bookmarkStart w:id="2286" w:name="_Toc20232967"/>
      <w:bookmarkStart w:id="2287" w:name="_Toc28026546"/>
      <w:bookmarkStart w:id="2288" w:name="_Toc36116381"/>
      <w:bookmarkStart w:id="2289" w:name="_Toc44682564"/>
      <w:bookmarkStart w:id="2290" w:name="_Toc51926415"/>
      <w:bookmarkStart w:id="2291" w:name="_Toc153980072"/>
      <w:r>
        <w:t>5.1.3.1.44</w:t>
      </w:r>
      <w:r>
        <w:tab/>
        <w:t>Retransmission</w:t>
      </w:r>
      <w:bookmarkEnd w:id="2286"/>
      <w:bookmarkEnd w:id="2287"/>
      <w:bookmarkEnd w:id="2288"/>
      <w:bookmarkEnd w:id="2289"/>
      <w:bookmarkEnd w:id="2290"/>
      <w:bookmarkEnd w:id="2291"/>
    </w:p>
    <w:p w14:paraId="2DBBF5C9" w14:textId="77777777" w:rsidR="009B1C39" w:rsidRDefault="009B1C39">
      <w:r>
        <w:t>This parameter, when present, indicates that information from retransmitted Diameter ACRs has been used in this CDR.</w:t>
      </w:r>
    </w:p>
    <w:p w14:paraId="1ED0F48A" w14:textId="77777777" w:rsidR="009B1C39" w:rsidRDefault="009B1C39">
      <w:pPr>
        <w:pStyle w:val="Heading5"/>
      </w:pPr>
      <w:bookmarkStart w:id="2292" w:name="_Toc20232968"/>
      <w:bookmarkStart w:id="2293" w:name="_Toc28026547"/>
      <w:bookmarkStart w:id="2294" w:name="_Toc36116382"/>
      <w:bookmarkStart w:id="2295" w:name="_Toc44682565"/>
      <w:bookmarkStart w:id="2296" w:name="_Toc51926416"/>
      <w:bookmarkStart w:id="2297" w:name="_Toc153980073"/>
      <w:r>
        <w:t>5.1.3.1.45</w:t>
      </w:r>
      <w:r>
        <w:tab/>
        <w:t>Role of Node</w:t>
      </w:r>
      <w:bookmarkEnd w:id="2292"/>
      <w:bookmarkEnd w:id="2293"/>
      <w:bookmarkEnd w:id="2294"/>
      <w:bookmarkEnd w:id="2295"/>
      <w:bookmarkEnd w:id="2296"/>
      <w:bookmarkEnd w:id="2297"/>
    </w:p>
    <w:p w14:paraId="514227C6" w14:textId="77777777" w:rsidR="009B1C39" w:rsidRDefault="009B1C39">
      <w:r>
        <w:t>Th</w:t>
      </w:r>
      <w:r>
        <w:rPr>
          <w:lang w:eastAsia="zh-CN"/>
        </w:rPr>
        <w:t>e</w:t>
      </w:r>
      <w:r>
        <w:t xml:space="preserve"> field indicates</w:t>
      </w:r>
      <w:r>
        <w:rPr>
          <w:lang w:eastAsia="zh-CN"/>
        </w:rPr>
        <w:t xml:space="preserve"> </w:t>
      </w:r>
      <w:r>
        <w:t>whether the IMS node (except MRFC) is serving the Originating or the Terminating party. The role can be:</w:t>
      </w:r>
    </w:p>
    <w:p w14:paraId="71FCC85E" w14:textId="77777777" w:rsidR="009B1C39" w:rsidRDefault="00BB5A5E" w:rsidP="00BB5A5E">
      <w:pPr>
        <w:pStyle w:val="B1"/>
      </w:pPr>
      <w:r>
        <w:t>-</w:t>
      </w:r>
      <w:r>
        <w:tab/>
      </w:r>
      <w:r w:rsidR="009B1C39">
        <w:t>Originating (IMS node serving the calling party);</w:t>
      </w:r>
    </w:p>
    <w:p w14:paraId="099FBE81" w14:textId="77777777" w:rsidR="009B1C39" w:rsidRDefault="00BB5A5E" w:rsidP="00BB5A5E">
      <w:pPr>
        <w:pStyle w:val="B1"/>
      </w:pPr>
      <w:r>
        <w:t>-</w:t>
      </w:r>
      <w:r>
        <w:tab/>
      </w:r>
      <w:r w:rsidR="009B1C39">
        <w:t>Terminating (IMS node serving the called party).</w:t>
      </w:r>
    </w:p>
    <w:p w14:paraId="505C142F" w14:textId="77777777" w:rsidR="00BB5A5E" w:rsidRDefault="00BB5A5E" w:rsidP="00BB5A5E">
      <w:pPr>
        <w:pStyle w:val="Heading5"/>
      </w:pPr>
      <w:bookmarkStart w:id="2298" w:name="_Toc20232969"/>
      <w:bookmarkStart w:id="2299" w:name="_Toc28026548"/>
      <w:bookmarkStart w:id="2300" w:name="_Toc36116383"/>
      <w:bookmarkStart w:id="2301" w:name="_Toc44682566"/>
      <w:bookmarkStart w:id="2302" w:name="_Toc51926417"/>
      <w:bookmarkStart w:id="2303" w:name="_Toc153980074"/>
      <w:r>
        <w:t>5.1.3.1.45A</w:t>
      </w:r>
      <w:r>
        <w:tab/>
        <w:t>Route header received</w:t>
      </w:r>
      <w:bookmarkEnd w:id="2298"/>
      <w:bookmarkEnd w:id="2299"/>
      <w:bookmarkEnd w:id="2300"/>
      <w:bookmarkEnd w:id="2301"/>
      <w:bookmarkEnd w:id="2302"/>
      <w:bookmarkEnd w:id="2303"/>
    </w:p>
    <w:p w14:paraId="777F2730" w14:textId="77777777" w:rsidR="00BB5A5E" w:rsidRDefault="00BB5A5E" w:rsidP="00BB5A5E">
      <w:r>
        <w:t>This field c</w:t>
      </w:r>
      <w:r w:rsidRPr="00525D14">
        <w:t xml:space="preserve">ontains the information in the topmost route header in </w:t>
      </w:r>
      <w:r>
        <w:t>a</w:t>
      </w:r>
      <w:r w:rsidRPr="00525D14">
        <w:t xml:space="preserve"> received </w:t>
      </w:r>
      <w:r>
        <w:t xml:space="preserve">initial </w:t>
      </w:r>
      <w:r w:rsidRPr="00525D14">
        <w:t xml:space="preserve">SIP INVITE </w:t>
      </w:r>
      <w:r>
        <w:t xml:space="preserve">and non-session related SIP MESSAGE </w:t>
      </w:r>
      <w:r w:rsidRPr="00525D14">
        <w:t>request.</w:t>
      </w:r>
    </w:p>
    <w:p w14:paraId="640F4DA7" w14:textId="77777777" w:rsidR="00BB5A5E" w:rsidRDefault="00BB5A5E" w:rsidP="00BB5A5E">
      <w:pPr>
        <w:pStyle w:val="Heading5"/>
      </w:pPr>
      <w:bookmarkStart w:id="2304" w:name="_Toc20232970"/>
      <w:bookmarkStart w:id="2305" w:name="_Toc28026549"/>
      <w:bookmarkStart w:id="2306" w:name="_Toc36116384"/>
      <w:bookmarkStart w:id="2307" w:name="_Toc44682567"/>
      <w:bookmarkStart w:id="2308" w:name="_Toc51926418"/>
      <w:bookmarkStart w:id="2309" w:name="_Toc153980075"/>
      <w:r>
        <w:t>5.1.3.1.45B</w:t>
      </w:r>
      <w:r>
        <w:tab/>
        <w:t>Route header transmitted</w:t>
      </w:r>
      <w:bookmarkEnd w:id="2304"/>
      <w:bookmarkEnd w:id="2305"/>
      <w:bookmarkEnd w:id="2306"/>
      <w:bookmarkEnd w:id="2307"/>
      <w:bookmarkEnd w:id="2308"/>
      <w:bookmarkEnd w:id="2309"/>
    </w:p>
    <w:p w14:paraId="3A22EB31" w14:textId="77777777" w:rsidR="00BB5A5E" w:rsidRDefault="00BB5A5E" w:rsidP="00BB5A5E">
      <w:r>
        <w:t>This field c</w:t>
      </w:r>
      <w:r w:rsidRPr="00525D14">
        <w:t xml:space="preserve">ontains the information in the route header representing the destination in </w:t>
      </w:r>
      <w:r>
        <w:t>a</w:t>
      </w:r>
      <w:r w:rsidRPr="00525D14">
        <w:t xml:space="preserve"> transmitted </w:t>
      </w:r>
      <w:r>
        <w:t xml:space="preserve">initial </w:t>
      </w:r>
      <w:r w:rsidRPr="00525D14">
        <w:t>SIP INVITE</w:t>
      </w:r>
      <w:r>
        <w:t xml:space="preserve"> and non-session SIP MESSAGE</w:t>
      </w:r>
      <w:r w:rsidRPr="00525D14">
        <w:t xml:space="preserve"> request.</w:t>
      </w:r>
    </w:p>
    <w:p w14:paraId="68A58360" w14:textId="77777777" w:rsidR="009B1C39" w:rsidRDefault="009B1C39">
      <w:pPr>
        <w:pStyle w:val="Heading5"/>
      </w:pPr>
      <w:bookmarkStart w:id="2310" w:name="_Toc20232971"/>
      <w:bookmarkStart w:id="2311" w:name="_Toc28026550"/>
      <w:bookmarkStart w:id="2312" w:name="_Toc36116385"/>
      <w:bookmarkStart w:id="2313" w:name="_Toc44682568"/>
      <w:bookmarkStart w:id="2314" w:name="_Toc51926419"/>
      <w:bookmarkStart w:id="2315" w:name="_Toc153980076"/>
      <w:r>
        <w:lastRenderedPageBreak/>
        <w:t>5.1.3.1.46</w:t>
      </w:r>
      <w:r>
        <w:tab/>
        <w:t>SDP Answer Timestamp</w:t>
      </w:r>
      <w:bookmarkEnd w:id="2310"/>
      <w:bookmarkEnd w:id="2311"/>
      <w:bookmarkEnd w:id="2312"/>
      <w:bookmarkEnd w:id="2313"/>
      <w:bookmarkEnd w:id="2314"/>
      <w:bookmarkEnd w:id="2315"/>
    </w:p>
    <w:p w14:paraId="30ADEC24" w14:textId="77777777" w:rsidR="009B1C39" w:rsidRDefault="009B1C39">
      <w:r>
        <w:t>This parameter contains the time of the response to the SDP Offer.</w:t>
      </w:r>
    </w:p>
    <w:p w14:paraId="1B48FAFF" w14:textId="77777777" w:rsidR="009B1C39" w:rsidRDefault="009B1C39">
      <w:pPr>
        <w:pStyle w:val="Heading5"/>
      </w:pPr>
      <w:bookmarkStart w:id="2316" w:name="_Toc20232972"/>
      <w:bookmarkStart w:id="2317" w:name="_Toc28026551"/>
      <w:bookmarkStart w:id="2318" w:name="_Toc36116386"/>
      <w:bookmarkStart w:id="2319" w:name="_Toc44682569"/>
      <w:bookmarkStart w:id="2320" w:name="_Toc51926420"/>
      <w:bookmarkStart w:id="2321" w:name="_Toc153980077"/>
      <w:r>
        <w:t>5.1.3.1.47</w:t>
      </w:r>
      <w:r>
        <w:tab/>
        <w:t>SDP Media Components</w:t>
      </w:r>
      <w:bookmarkEnd w:id="2316"/>
      <w:bookmarkEnd w:id="2317"/>
      <w:bookmarkEnd w:id="2318"/>
      <w:bookmarkEnd w:id="2319"/>
      <w:bookmarkEnd w:id="2320"/>
      <w:bookmarkEnd w:id="2321"/>
    </w:p>
    <w:p w14:paraId="59D1BAEA" w14:textId="77777777" w:rsidR="009B1C39" w:rsidRDefault="009B1C39">
      <w:r>
        <w:t>This is a grouped field comprising several sub-fields associated with one media component.  Since several media components may exist for a session in parallel these sub-fields may occur several times (as much times as media are involved in the session). The sub-fields are present if medium (media) is (are) available in the SDP data which is provided in the ACR received from the IMS node.</w:t>
      </w:r>
    </w:p>
    <w:p w14:paraId="5DFC7846" w14:textId="77777777" w:rsidR="009B1C39" w:rsidRDefault="009B1C39">
      <w:r>
        <w:t xml:space="preserve">The SDP media component contains the following elements: </w:t>
      </w:r>
    </w:p>
    <w:p w14:paraId="399F0A65" w14:textId="77777777" w:rsidR="009B1C39" w:rsidRPr="00BB5A5E" w:rsidRDefault="00BB5A5E" w:rsidP="00BB5A5E">
      <w:pPr>
        <w:pStyle w:val="B1"/>
        <w:rPr>
          <w:lang w:val="it-IT"/>
        </w:rPr>
      </w:pPr>
      <w:r w:rsidRPr="00BB5A5E">
        <w:rPr>
          <w:lang w:val="it-IT"/>
        </w:rPr>
        <w:t>-</w:t>
      </w:r>
      <w:r w:rsidRPr="00BB5A5E">
        <w:rPr>
          <w:lang w:val="it-IT"/>
        </w:rPr>
        <w:tab/>
      </w:r>
      <w:r w:rsidR="009B1C39" w:rsidRPr="00BB5A5E">
        <w:rPr>
          <w:lang w:val="it-IT"/>
        </w:rPr>
        <w:t>SDP media name;</w:t>
      </w:r>
    </w:p>
    <w:p w14:paraId="255E8CED" w14:textId="77777777" w:rsidR="009B1C39" w:rsidRPr="00BB5A5E" w:rsidRDefault="00BB5A5E" w:rsidP="00BB5A5E">
      <w:pPr>
        <w:pStyle w:val="B1"/>
        <w:rPr>
          <w:lang w:val="it-IT"/>
        </w:rPr>
      </w:pPr>
      <w:r w:rsidRPr="00BB5A5E">
        <w:rPr>
          <w:lang w:val="it-IT"/>
        </w:rPr>
        <w:t>-</w:t>
      </w:r>
      <w:r w:rsidRPr="00BB5A5E">
        <w:rPr>
          <w:lang w:val="it-IT"/>
        </w:rPr>
        <w:tab/>
      </w:r>
      <w:r w:rsidR="009B1C39" w:rsidRPr="00BB5A5E">
        <w:rPr>
          <w:lang w:val="it-IT"/>
        </w:rPr>
        <w:t>SDP media description;</w:t>
      </w:r>
    </w:p>
    <w:p w14:paraId="37511778" w14:textId="77777777" w:rsidR="009B1C39" w:rsidRDefault="00BB5A5E" w:rsidP="00BB5A5E">
      <w:pPr>
        <w:pStyle w:val="B1"/>
      </w:pPr>
      <w:r>
        <w:t>-</w:t>
      </w:r>
      <w:r>
        <w:tab/>
      </w:r>
      <w:r w:rsidR="00DB7875">
        <w:t>Access Correlation ID</w:t>
      </w:r>
      <w:r w:rsidR="009B1C39">
        <w:t>;</w:t>
      </w:r>
    </w:p>
    <w:p w14:paraId="3CFE395A" w14:textId="77777777" w:rsidR="008A62AB" w:rsidRDefault="008A62AB" w:rsidP="008A62AB">
      <w:pPr>
        <w:pStyle w:val="B1"/>
      </w:pPr>
      <w:r>
        <w:t>-</w:t>
      </w:r>
      <w:r>
        <w:tab/>
        <w:t>Local GW Inserted indication;</w:t>
      </w:r>
    </w:p>
    <w:p w14:paraId="7FEAF49A" w14:textId="77777777" w:rsidR="008A62AB" w:rsidRDefault="008A62AB" w:rsidP="008A62AB">
      <w:pPr>
        <w:pStyle w:val="B1"/>
      </w:pPr>
      <w:r>
        <w:t>-</w:t>
      </w:r>
      <w:r>
        <w:tab/>
        <w:t>IP Realm Default indication;</w:t>
      </w:r>
    </w:p>
    <w:p w14:paraId="73B6C003" w14:textId="77777777" w:rsidR="008A62AB" w:rsidRDefault="008A62AB" w:rsidP="008A62AB">
      <w:pPr>
        <w:pStyle w:val="B1"/>
      </w:pPr>
      <w:r>
        <w:t>-</w:t>
      </w:r>
      <w:r>
        <w:tab/>
        <w:t>Transcoder Inserted indication.</w:t>
      </w:r>
    </w:p>
    <w:p w14:paraId="44F12DE6" w14:textId="77777777" w:rsidR="009B1C39" w:rsidRDefault="009B1C39">
      <w:r>
        <w:t>These field elements are described in the appropriate subclause.</w:t>
      </w:r>
    </w:p>
    <w:p w14:paraId="737A9F4D" w14:textId="77777777" w:rsidR="009B1C39" w:rsidRDefault="009B1C39">
      <w:pPr>
        <w:pStyle w:val="Heading5"/>
      </w:pPr>
      <w:bookmarkStart w:id="2322" w:name="_Toc20232973"/>
      <w:bookmarkStart w:id="2323" w:name="_Toc28026552"/>
      <w:bookmarkStart w:id="2324" w:name="_Toc36116387"/>
      <w:bookmarkStart w:id="2325" w:name="_Toc44682570"/>
      <w:bookmarkStart w:id="2326" w:name="_Toc51926421"/>
      <w:bookmarkStart w:id="2327" w:name="_Toc153980078"/>
      <w:r>
        <w:t>5.1.3.1.48</w:t>
      </w:r>
      <w:r>
        <w:tab/>
        <w:t>SDP Media Description:</w:t>
      </w:r>
      <w:bookmarkEnd w:id="2322"/>
      <w:bookmarkEnd w:id="2323"/>
      <w:bookmarkEnd w:id="2324"/>
      <w:bookmarkEnd w:id="2325"/>
      <w:bookmarkEnd w:id="2326"/>
      <w:bookmarkEnd w:id="2327"/>
    </w:p>
    <w:p w14:paraId="423E4981" w14:textId="77777777" w:rsidR="009B1C39" w:rsidRDefault="009B1C39" w:rsidP="00147317">
      <w:r>
        <w:t>This field holds the attributes of the media as available in the SDP data tagged with "i=", "c=","b=","k=", "a=". Only the attribute lines relevant for charging are recorded. To be recorded "SDP lines" shall be recorded in separate "SDP Media Description" fields, thus multiple occurrence of this field is possible. Always complete "SDP lines" are recorded per field.</w:t>
      </w:r>
    </w:p>
    <w:p w14:paraId="6A96AF81" w14:textId="77777777" w:rsidR="009B1C39" w:rsidRDefault="009B1C39" w:rsidP="00C22E45">
      <w:r>
        <w:t xml:space="preserve">This field corresponds to the </w:t>
      </w:r>
      <w:r w:rsidRPr="00147317">
        <w:t xml:space="preserve">SDP-Media-Description </w:t>
      </w:r>
      <w:r>
        <w:t>AVP.</w:t>
      </w:r>
    </w:p>
    <w:p w14:paraId="31D7D94E" w14:textId="77777777" w:rsidR="009B1C39" w:rsidRDefault="009B1C39" w:rsidP="00147317">
      <w:r>
        <w:t>Example: "c=IN IP4 134.134.157.81"</w:t>
      </w:r>
    </w:p>
    <w:p w14:paraId="40B85F53" w14:textId="77777777" w:rsidR="009B1C39" w:rsidRDefault="009B1C39" w:rsidP="00147317">
      <w:r>
        <w:t>For further information on SDP please refer to RFC4566 [406].</w:t>
      </w:r>
    </w:p>
    <w:p w14:paraId="7C2DD2C2" w14:textId="77777777" w:rsidR="009B1C39" w:rsidRDefault="009B1C39" w:rsidP="00147317">
      <w:r>
        <w:t>Note: session unrelated procedures typically do not contain SDP data.</w:t>
      </w:r>
    </w:p>
    <w:p w14:paraId="04FB53FE" w14:textId="77777777" w:rsidR="009B1C39" w:rsidRDefault="009B1C39">
      <w:pPr>
        <w:pStyle w:val="Heading5"/>
      </w:pPr>
      <w:bookmarkStart w:id="2328" w:name="_Toc20232974"/>
      <w:bookmarkStart w:id="2329" w:name="_Toc28026553"/>
      <w:bookmarkStart w:id="2330" w:name="_Toc36116388"/>
      <w:bookmarkStart w:id="2331" w:name="_Toc44682571"/>
      <w:bookmarkStart w:id="2332" w:name="_Toc51926422"/>
      <w:bookmarkStart w:id="2333" w:name="_Toc153980079"/>
      <w:r>
        <w:t>5.1.3.1.49</w:t>
      </w:r>
      <w:r>
        <w:tab/>
        <w:t>SDP Media Name</w:t>
      </w:r>
      <w:bookmarkEnd w:id="2328"/>
      <w:bookmarkEnd w:id="2329"/>
      <w:bookmarkEnd w:id="2330"/>
      <w:bookmarkEnd w:id="2331"/>
      <w:bookmarkEnd w:id="2332"/>
      <w:bookmarkEnd w:id="2333"/>
      <w:r>
        <w:t xml:space="preserve"> </w:t>
      </w:r>
    </w:p>
    <w:p w14:paraId="38D1DFF6" w14:textId="77777777" w:rsidR="009B1C39" w:rsidRDefault="009B1C39">
      <w:r>
        <w:t>This field holds the name of the media as available in the SDP data tagged with "m=". Always the complete "SDP line" is recorded.</w:t>
      </w:r>
    </w:p>
    <w:p w14:paraId="6689AC0B" w14:textId="77777777" w:rsidR="009B1C39" w:rsidRDefault="009B1C39" w:rsidP="00C22E45">
      <w:r>
        <w:t xml:space="preserve">This field corresponds to the </w:t>
      </w:r>
      <w:r>
        <w:rPr>
          <w:i/>
        </w:rPr>
        <w:t>SDP-Media-Name</w:t>
      </w:r>
      <w:r>
        <w:t xml:space="preserve"> AVP.</w:t>
      </w:r>
    </w:p>
    <w:p w14:paraId="4A9A0D5E" w14:textId="77777777" w:rsidR="009B1C39" w:rsidRDefault="009B1C39">
      <w:r>
        <w:t>Example: "m=video 51372 RTP/AVP 31"</w:t>
      </w:r>
    </w:p>
    <w:p w14:paraId="12FFB428" w14:textId="77777777" w:rsidR="009B1C39" w:rsidRDefault="009B1C39">
      <w:r>
        <w:t>For further information on SDP please refer to RFC 4566 [406].</w:t>
      </w:r>
    </w:p>
    <w:p w14:paraId="76AF104F" w14:textId="77777777" w:rsidR="009B1C39" w:rsidRDefault="009B1C39">
      <w:pPr>
        <w:pStyle w:val="Heading5"/>
      </w:pPr>
      <w:bookmarkStart w:id="2334" w:name="_Toc20232975"/>
      <w:bookmarkStart w:id="2335" w:name="_Toc28026554"/>
      <w:bookmarkStart w:id="2336" w:name="_Toc36116389"/>
      <w:bookmarkStart w:id="2337" w:name="_Toc44682572"/>
      <w:bookmarkStart w:id="2338" w:name="_Toc51926423"/>
      <w:bookmarkStart w:id="2339" w:name="_Toc153980080"/>
      <w:r>
        <w:t>5.1.3.1.50</w:t>
      </w:r>
      <w:r>
        <w:tab/>
        <w:t>SDP Offer Timestamp</w:t>
      </w:r>
      <w:bookmarkEnd w:id="2334"/>
      <w:bookmarkEnd w:id="2335"/>
      <w:bookmarkEnd w:id="2336"/>
      <w:bookmarkEnd w:id="2337"/>
      <w:bookmarkEnd w:id="2338"/>
      <w:bookmarkEnd w:id="2339"/>
    </w:p>
    <w:p w14:paraId="3511A63A" w14:textId="77777777" w:rsidR="009B1C39" w:rsidRDefault="009B1C39">
      <w:r>
        <w:t>This parameter contains the time of the SDP Offer.</w:t>
      </w:r>
    </w:p>
    <w:p w14:paraId="0122DEE8" w14:textId="77777777" w:rsidR="009B1C39" w:rsidRDefault="009B1C39">
      <w:pPr>
        <w:pStyle w:val="Heading5"/>
      </w:pPr>
      <w:bookmarkStart w:id="2340" w:name="_Toc20232976"/>
      <w:bookmarkStart w:id="2341" w:name="_Toc28026555"/>
      <w:bookmarkStart w:id="2342" w:name="_Toc36116390"/>
      <w:bookmarkStart w:id="2343" w:name="_Toc44682573"/>
      <w:bookmarkStart w:id="2344" w:name="_Toc51926424"/>
      <w:bookmarkStart w:id="2345" w:name="_Toc153980081"/>
      <w:r>
        <w:t>5.1.3.1.51</w:t>
      </w:r>
      <w:r>
        <w:tab/>
        <w:t>SDP Session Description</w:t>
      </w:r>
      <w:bookmarkEnd w:id="2340"/>
      <w:bookmarkEnd w:id="2341"/>
      <w:bookmarkEnd w:id="2342"/>
      <w:bookmarkEnd w:id="2343"/>
      <w:bookmarkEnd w:id="2344"/>
      <w:bookmarkEnd w:id="2345"/>
    </w:p>
    <w:p w14:paraId="31CE29F9" w14:textId="77777777" w:rsidR="009B1C39" w:rsidRDefault="009B1C39">
      <w:r>
        <w:t>Holds the Session portion of the SDP data exchanged between the User Agents if available in the SIP transaction.</w:t>
      </w:r>
    </w:p>
    <w:p w14:paraId="4D2CF812" w14:textId="77777777" w:rsidR="009B1C39" w:rsidRDefault="009B1C39">
      <w:r>
        <w:t>This field holds the attributes of the media as available in the session related part of the SDP data tagged with "c=" and "a=" (multiple occurrence possible). Only attribute lines relevant for charging are recorded.</w:t>
      </w:r>
    </w:p>
    <w:p w14:paraId="51359BDF" w14:textId="77777777" w:rsidR="009B1C39" w:rsidRDefault="009B1C39">
      <w:r>
        <w:t xml:space="preserve">The content of this field corresponds to the </w:t>
      </w:r>
      <w:r>
        <w:rPr>
          <w:i/>
        </w:rPr>
        <w:t>SDP-Session-Description</w:t>
      </w:r>
      <w:r>
        <w:t xml:space="preserve"> AVP of the ACR message.</w:t>
      </w:r>
    </w:p>
    <w:p w14:paraId="10A9AD8E" w14:textId="77777777" w:rsidR="009B1C39" w:rsidRDefault="009B1C39">
      <w:r>
        <w:t>Note: session unrelated procedures typically do not contain SDP data.</w:t>
      </w:r>
    </w:p>
    <w:p w14:paraId="5873D782" w14:textId="77777777" w:rsidR="009B1C39" w:rsidRDefault="009B1C39">
      <w:pPr>
        <w:pStyle w:val="Heading5"/>
      </w:pPr>
      <w:bookmarkStart w:id="2346" w:name="_Toc20232977"/>
      <w:bookmarkStart w:id="2347" w:name="_Toc28026556"/>
      <w:bookmarkStart w:id="2348" w:name="_Toc36116391"/>
      <w:bookmarkStart w:id="2349" w:name="_Toc44682574"/>
      <w:bookmarkStart w:id="2350" w:name="_Toc51926425"/>
      <w:bookmarkStart w:id="2351" w:name="_Toc153980082"/>
      <w:r>
        <w:lastRenderedPageBreak/>
        <w:t>5.1.3.1.52</w:t>
      </w:r>
      <w:r>
        <w:tab/>
        <w:t>SDP Type</w:t>
      </w:r>
      <w:bookmarkEnd w:id="2346"/>
      <w:bookmarkEnd w:id="2347"/>
      <w:bookmarkEnd w:id="2348"/>
      <w:bookmarkEnd w:id="2349"/>
      <w:bookmarkEnd w:id="2350"/>
      <w:bookmarkEnd w:id="2351"/>
    </w:p>
    <w:p w14:paraId="6F1F7588" w14:textId="77777777" w:rsidR="009B1C39" w:rsidRDefault="009B1C39">
      <w:r>
        <w:t>This field identifies if the SDP media component was an SDP offer or an SDP answer.</w:t>
      </w:r>
    </w:p>
    <w:p w14:paraId="24ECE469" w14:textId="77777777" w:rsidR="009B1C39" w:rsidRDefault="009B1C39">
      <w:pPr>
        <w:pStyle w:val="Heading5"/>
      </w:pPr>
      <w:bookmarkStart w:id="2352" w:name="_Toc20232978"/>
      <w:bookmarkStart w:id="2353" w:name="_Toc28026557"/>
      <w:bookmarkStart w:id="2354" w:name="_Toc36116392"/>
      <w:bookmarkStart w:id="2355" w:name="_Toc44682575"/>
      <w:bookmarkStart w:id="2356" w:name="_Toc51926426"/>
      <w:bookmarkStart w:id="2357" w:name="_Toc153980083"/>
      <w:r>
        <w:t>5.1.3.1.53</w:t>
      </w:r>
      <w:r>
        <w:tab/>
        <w:t>Served Party IP Address</w:t>
      </w:r>
      <w:bookmarkEnd w:id="2352"/>
      <w:bookmarkEnd w:id="2353"/>
      <w:bookmarkEnd w:id="2354"/>
      <w:bookmarkEnd w:id="2355"/>
      <w:bookmarkEnd w:id="2356"/>
      <w:bookmarkEnd w:id="2357"/>
    </w:p>
    <w:p w14:paraId="2F034951" w14:textId="77777777" w:rsidR="009B1C39" w:rsidRDefault="009B1C39">
      <w:r>
        <w:t xml:space="preserve">This field contains the IP address of either the calling or called party, depending on whether the P-CSCF is in touch with the calling or called network. </w:t>
      </w:r>
    </w:p>
    <w:p w14:paraId="2C20729B" w14:textId="77777777" w:rsidR="009B1C39" w:rsidRDefault="009B1C39">
      <w:pPr>
        <w:pStyle w:val="Heading5"/>
      </w:pPr>
      <w:bookmarkStart w:id="2358" w:name="_Toc20232979"/>
      <w:bookmarkStart w:id="2359" w:name="_Toc28026558"/>
      <w:bookmarkStart w:id="2360" w:name="_Toc36116393"/>
      <w:bookmarkStart w:id="2361" w:name="_Toc44682576"/>
      <w:bookmarkStart w:id="2362" w:name="_Toc51926427"/>
      <w:bookmarkStart w:id="2363" w:name="_Toc153980084"/>
      <w:r>
        <w:t>5.1.3.1.54</w:t>
      </w:r>
      <w:r>
        <w:tab/>
        <w:t>Service Delivery End Time Stamp</w:t>
      </w:r>
      <w:bookmarkEnd w:id="2358"/>
      <w:bookmarkEnd w:id="2359"/>
      <w:bookmarkEnd w:id="2360"/>
      <w:bookmarkEnd w:id="2361"/>
      <w:bookmarkEnd w:id="2362"/>
      <w:bookmarkEnd w:id="2363"/>
    </w:p>
    <w:p w14:paraId="73D97767" w14:textId="77777777" w:rsidR="009B1C39" w:rsidRDefault="009B1C39">
      <w:r>
        <w:t>This field records the time at which the service delivery was terminated. It is Present only in SIP session related case.</w:t>
      </w:r>
    </w:p>
    <w:p w14:paraId="78C6951D" w14:textId="77777777" w:rsidR="009B1C39" w:rsidRDefault="009B1C39">
      <w:r>
        <w:t xml:space="preserve">The content of this field corresponds to the </w:t>
      </w:r>
      <w:r>
        <w:rPr>
          <w:i/>
        </w:rPr>
        <w:t>SIP-Request-Timestamp</w:t>
      </w:r>
      <w:r>
        <w:t xml:space="preserve"> AVP of a received ACR[Stop] message indicating a session termination.</w:t>
      </w:r>
    </w:p>
    <w:p w14:paraId="75536C8C" w14:textId="77777777" w:rsidR="009B1C39" w:rsidRDefault="009B1C39">
      <w:pPr>
        <w:pStyle w:val="Heading5"/>
      </w:pPr>
      <w:bookmarkStart w:id="2364" w:name="_Toc20232980"/>
      <w:bookmarkStart w:id="2365" w:name="_Toc28026559"/>
      <w:bookmarkStart w:id="2366" w:name="_Toc36116394"/>
      <w:bookmarkStart w:id="2367" w:name="_Toc44682577"/>
      <w:bookmarkStart w:id="2368" w:name="_Toc51926428"/>
      <w:bookmarkStart w:id="2369" w:name="_Toc153980085"/>
      <w:r>
        <w:t>5.1.3.1.54A</w:t>
      </w:r>
      <w:r>
        <w:tab/>
        <w:t>Service Delivery End Time Stamp Fraction</w:t>
      </w:r>
      <w:bookmarkEnd w:id="2364"/>
      <w:bookmarkEnd w:id="2365"/>
      <w:bookmarkEnd w:id="2366"/>
      <w:bookmarkEnd w:id="2367"/>
      <w:bookmarkEnd w:id="2368"/>
      <w:bookmarkEnd w:id="2369"/>
    </w:p>
    <w:p w14:paraId="1C78302C" w14:textId="77777777" w:rsidR="009B1C39" w:rsidRDefault="009B1C39">
      <w:r>
        <w:t>This parameter contains the milliseconds fraction in relation to Service Delivery End Time Stamp.</w:t>
      </w:r>
    </w:p>
    <w:p w14:paraId="49DCBE75" w14:textId="77777777" w:rsidR="009B1C39" w:rsidRDefault="009B1C39">
      <w:pPr>
        <w:pStyle w:val="Heading5"/>
      </w:pPr>
      <w:bookmarkStart w:id="2370" w:name="_Toc20232981"/>
      <w:bookmarkStart w:id="2371" w:name="_Toc28026560"/>
      <w:bookmarkStart w:id="2372" w:name="_Toc36116395"/>
      <w:bookmarkStart w:id="2373" w:name="_Toc44682578"/>
      <w:bookmarkStart w:id="2374" w:name="_Toc51926429"/>
      <w:bookmarkStart w:id="2375" w:name="_Toc153980086"/>
      <w:r>
        <w:t>5.1.3.1.55</w:t>
      </w:r>
      <w:r>
        <w:tab/>
        <w:t>Service Delivery Start Time Stamp</w:t>
      </w:r>
      <w:bookmarkEnd w:id="2370"/>
      <w:bookmarkEnd w:id="2371"/>
      <w:bookmarkEnd w:id="2372"/>
      <w:bookmarkEnd w:id="2373"/>
      <w:bookmarkEnd w:id="2374"/>
      <w:bookmarkEnd w:id="2375"/>
    </w:p>
    <w:p w14:paraId="34836A5E" w14:textId="77777777" w:rsidR="009B1C39" w:rsidRDefault="009B1C39">
      <w:r>
        <w:t>This field holds the time stamp reflecting either:</w:t>
      </w:r>
    </w:p>
    <w:p w14:paraId="30946626" w14:textId="77777777" w:rsidR="009B1C39" w:rsidRDefault="000C4BE9" w:rsidP="000C4BE9">
      <w:pPr>
        <w:pStyle w:val="B1"/>
      </w:pPr>
      <w:r>
        <w:t>-</w:t>
      </w:r>
      <w:r>
        <w:tab/>
      </w:r>
      <w:r w:rsidR="009B1C39">
        <w:t>a successful session set-up: this field holds the start time of a service delivery (session related service)</w:t>
      </w:r>
    </w:p>
    <w:p w14:paraId="481F9D04" w14:textId="77777777" w:rsidR="009B1C39" w:rsidRDefault="000C4BE9" w:rsidP="000C4BE9">
      <w:pPr>
        <w:pStyle w:val="B1"/>
      </w:pPr>
      <w:r>
        <w:t>-</w:t>
      </w:r>
      <w:r>
        <w:tab/>
      </w:r>
      <w:r w:rsidR="009B1C39">
        <w:t>a delivery of a session unrelated service: the service delivery time stamp</w:t>
      </w:r>
    </w:p>
    <w:p w14:paraId="7FD77ACA" w14:textId="77777777" w:rsidR="009B1C39" w:rsidRDefault="000C4BE9" w:rsidP="000C4BE9">
      <w:pPr>
        <w:pStyle w:val="B1"/>
      </w:pPr>
      <w:r>
        <w:t>-</w:t>
      </w:r>
      <w:r>
        <w:tab/>
      </w:r>
      <w:r w:rsidR="009B1C39">
        <w:t>an unsuccessful session set-up and an unsuccessful session unrelated request: this field holds the time the network entity forwards the unsuccessful indication (SIP RESPONSE with error codes 3xx, 4xx, 5xx) towards the requesting User direction.</w:t>
      </w:r>
    </w:p>
    <w:p w14:paraId="088E9D82" w14:textId="77777777" w:rsidR="009B1C39" w:rsidRDefault="009B1C39" w:rsidP="00C22E45">
      <w:r>
        <w:t xml:space="preserve">The content of this field corresponds to the </w:t>
      </w:r>
      <w:r>
        <w:rPr>
          <w:i/>
        </w:rPr>
        <w:t>SIP-Response-Timestamp</w:t>
      </w:r>
      <w:r>
        <w:t xml:space="preserve"> AVP.</w:t>
      </w:r>
    </w:p>
    <w:p w14:paraId="623D3D18" w14:textId="77777777" w:rsidR="009B1C39" w:rsidRDefault="009B1C39">
      <w:r>
        <w:t>For partial CDRs this field remains unchanged.</w:t>
      </w:r>
    </w:p>
    <w:p w14:paraId="625DBCC0" w14:textId="77777777" w:rsidR="009B1C39" w:rsidRDefault="009B1C39">
      <w:pPr>
        <w:pStyle w:val="Heading5"/>
      </w:pPr>
      <w:bookmarkStart w:id="2376" w:name="_Toc20232982"/>
      <w:bookmarkStart w:id="2377" w:name="_Toc28026561"/>
      <w:bookmarkStart w:id="2378" w:name="_Toc36116396"/>
      <w:bookmarkStart w:id="2379" w:name="_Toc44682579"/>
      <w:bookmarkStart w:id="2380" w:name="_Toc51926430"/>
      <w:bookmarkStart w:id="2381" w:name="_Toc153980087"/>
      <w:r>
        <w:t>5.1.3.1.55A</w:t>
      </w:r>
      <w:r>
        <w:tab/>
        <w:t>Service Delivery Start Time Stamp Fraction</w:t>
      </w:r>
      <w:bookmarkEnd w:id="2376"/>
      <w:bookmarkEnd w:id="2377"/>
      <w:bookmarkEnd w:id="2378"/>
      <w:bookmarkEnd w:id="2379"/>
      <w:bookmarkEnd w:id="2380"/>
      <w:bookmarkEnd w:id="2381"/>
    </w:p>
    <w:p w14:paraId="411EF554" w14:textId="77777777" w:rsidR="009B1C39" w:rsidRDefault="009B1C39">
      <w:r>
        <w:t>This parameter contains the milliseconds fraction in relation to Service Delivery Start Time Stamp.</w:t>
      </w:r>
    </w:p>
    <w:p w14:paraId="5BB680B7" w14:textId="77777777" w:rsidR="009B1C39" w:rsidRDefault="009B1C39">
      <w:pPr>
        <w:pStyle w:val="Heading5"/>
      </w:pPr>
      <w:bookmarkStart w:id="2382" w:name="_Toc20232983"/>
      <w:bookmarkStart w:id="2383" w:name="_Toc28026562"/>
      <w:bookmarkStart w:id="2384" w:name="_Toc36116397"/>
      <w:bookmarkStart w:id="2385" w:name="_Toc44682580"/>
      <w:bookmarkStart w:id="2386" w:name="_Toc51926431"/>
      <w:bookmarkStart w:id="2387" w:name="_Toc153980088"/>
      <w:r>
        <w:t>5.1.3.1.56</w:t>
      </w:r>
      <w:r>
        <w:tab/>
        <w:t>Service ID</w:t>
      </w:r>
      <w:bookmarkEnd w:id="2382"/>
      <w:bookmarkEnd w:id="2383"/>
      <w:bookmarkEnd w:id="2384"/>
      <w:bookmarkEnd w:id="2385"/>
      <w:bookmarkEnd w:id="2386"/>
      <w:bookmarkEnd w:id="2387"/>
    </w:p>
    <w:p w14:paraId="0374C739" w14:textId="77777777" w:rsidR="009B1C39" w:rsidRDefault="009B1C39">
      <w:r>
        <w:t>This field identifies the service the MRFC is hosting. For conferences the conference ID is used here.</w:t>
      </w:r>
    </w:p>
    <w:p w14:paraId="320B87E9" w14:textId="77777777" w:rsidR="009B1C39" w:rsidRDefault="009B1C39">
      <w:pPr>
        <w:pStyle w:val="Heading5"/>
      </w:pPr>
      <w:bookmarkStart w:id="2388" w:name="_Toc20232984"/>
      <w:bookmarkStart w:id="2389" w:name="_Toc28026563"/>
      <w:bookmarkStart w:id="2390" w:name="_Toc36116398"/>
      <w:bookmarkStart w:id="2391" w:name="_Toc44682581"/>
      <w:bookmarkStart w:id="2392" w:name="_Toc51926432"/>
      <w:bookmarkStart w:id="2393" w:name="_Toc153980089"/>
      <w:r>
        <w:t>5.1.3.1.57</w:t>
      </w:r>
      <w:r>
        <w:tab/>
        <w:t>Service Reason Return Code</w:t>
      </w:r>
      <w:bookmarkEnd w:id="2388"/>
      <w:bookmarkEnd w:id="2389"/>
      <w:bookmarkEnd w:id="2390"/>
      <w:bookmarkEnd w:id="2391"/>
      <w:bookmarkEnd w:id="2392"/>
      <w:bookmarkEnd w:id="2393"/>
    </w:p>
    <w:p w14:paraId="7F69C3F1" w14:textId="77777777" w:rsidR="009B1C39" w:rsidRDefault="009B1C39">
      <w:r>
        <w:t xml:space="preserve">Provides the returned cause code for the service request (both successful and failure). This parameter corresponds to the </w:t>
      </w:r>
      <w:r>
        <w:rPr>
          <w:i/>
        </w:rPr>
        <w:t>Cause-Code</w:t>
      </w:r>
      <w:r>
        <w:t xml:space="preserve"> AVP.</w:t>
      </w:r>
    </w:p>
    <w:p w14:paraId="178EEDA3" w14:textId="77777777" w:rsidR="009B1C39" w:rsidRDefault="009B1C39">
      <w:pPr>
        <w:pStyle w:val="Heading5"/>
      </w:pPr>
      <w:bookmarkStart w:id="2394" w:name="_Toc20232985"/>
      <w:bookmarkStart w:id="2395" w:name="_Toc28026564"/>
      <w:bookmarkStart w:id="2396" w:name="_Toc36116399"/>
      <w:bookmarkStart w:id="2397" w:name="_Toc44682582"/>
      <w:bookmarkStart w:id="2398" w:name="_Toc51926433"/>
      <w:bookmarkStart w:id="2399" w:name="_Toc153980090"/>
      <w:r>
        <w:t>5.1.3.1.58</w:t>
      </w:r>
      <w:r>
        <w:tab/>
        <w:t>Service Request Timestamp</w:t>
      </w:r>
      <w:bookmarkEnd w:id="2394"/>
      <w:bookmarkEnd w:id="2395"/>
      <w:bookmarkEnd w:id="2396"/>
      <w:bookmarkEnd w:id="2397"/>
      <w:bookmarkEnd w:id="2398"/>
      <w:bookmarkEnd w:id="2399"/>
    </w:p>
    <w:p w14:paraId="613F4E12" w14:textId="77777777" w:rsidR="009B1C39" w:rsidRDefault="009B1C39" w:rsidP="00727A75">
      <w:r>
        <w:t>This field contains the time stamp which indicates the time at which the service was requested (SIP </w:t>
      </w:r>
      <w:r w:rsidR="00CF599D">
        <w:t>R</w:t>
      </w:r>
      <w:r>
        <w:t xml:space="preserve">equest" message) and is present for session related and session unrelated procedures. The content of this item is derived from the </w:t>
      </w:r>
      <w:r>
        <w:rPr>
          <w:i/>
        </w:rPr>
        <w:t>SIP-Request-Timestamp</w:t>
      </w:r>
      <w:r>
        <w:t xml:space="preserve"> AVP. If the </w:t>
      </w:r>
      <w:r>
        <w:rPr>
          <w:i/>
        </w:rPr>
        <w:t>SIP-Request-Timestamp</w:t>
      </w:r>
      <w:r>
        <w:t xml:space="preserve"> AVP is not supplied by the network entity this field is not present.</w:t>
      </w:r>
    </w:p>
    <w:p w14:paraId="54A2E9CC" w14:textId="77777777" w:rsidR="009B1C39" w:rsidRDefault="009B1C39">
      <w:r>
        <w:t>For partial CDRs this field remains unchanged.</w:t>
      </w:r>
    </w:p>
    <w:p w14:paraId="08F0081C" w14:textId="77777777" w:rsidR="009B1C39" w:rsidRDefault="009B1C39">
      <w:r>
        <w:t xml:space="preserve">This field is present for unsuccessful service requests if the ACR message includes the </w:t>
      </w:r>
      <w:r>
        <w:rPr>
          <w:i/>
        </w:rPr>
        <w:t>SIP-Request-Timestamp</w:t>
      </w:r>
      <w:r>
        <w:t xml:space="preserve"> AVP.</w:t>
      </w:r>
    </w:p>
    <w:p w14:paraId="7B73DB35" w14:textId="77777777" w:rsidR="009B1C39" w:rsidRDefault="009B1C39">
      <w:pPr>
        <w:pStyle w:val="Heading5"/>
      </w:pPr>
      <w:bookmarkStart w:id="2400" w:name="_Toc20232986"/>
      <w:bookmarkStart w:id="2401" w:name="_Toc28026565"/>
      <w:bookmarkStart w:id="2402" w:name="_Toc36116400"/>
      <w:bookmarkStart w:id="2403" w:name="_Toc44682583"/>
      <w:bookmarkStart w:id="2404" w:name="_Toc51926434"/>
      <w:bookmarkStart w:id="2405" w:name="_Toc153980091"/>
      <w:r>
        <w:t>5.1.3.1.58A</w:t>
      </w:r>
      <w:r>
        <w:tab/>
        <w:t>Service Request Timestamp Fraction</w:t>
      </w:r>
      <w:bookmarkEnd w:id="2400"/>
      <w:bookmarkEnd w:id="2401"/>
      <w:bookmarkEnd w:id="2402"/>
      <w:bookmarkEnd w:id="2403"/>
      <w:bookmarkEnd w:id="2404"/>
      <w:bookmarkEnd w:id="2405"/>
    </w:p>
    <w:p w14:paraId="26AD7392" w14:textId="77777777" w:rsidR="009B1C39" w:rsidRDefault="009B1C39">
      <w:r>
        <w:t>This parameter contains the milliseconds fraction in relation to Service Request Timestamp.</w:t>
      </w:r>
    </w:p>
    <w:p w14:paraId="6737707E" w14:textId="77777777" w:rsidR="009B1C39" w:rsidRDefault="009B1C39">
      <w:pPr>
        <w:pStyle w:val="Heading5"/>
      </w:pPr>
      <w:bookmarkStart w:id="2406" w:name="_Toc20232987"/>
      <w:bookmarkStart w:id="2407" w:name="_Toc28026566"/>
      <w:bookmarkStart w:id="2408" w:name="_Toc36116401"/>
      <w:bookmarkStart w:id="2409" w:name="_Toc44682584"/>
      <w:bookmarkStart w:id="2410" w:name="_Toc51926435"/>
      <w:bookmarkStart w:id="2411" w:name="_Toc153980092"/>
      <w:r>
        <w:lastRenderedPageBreak/>
        <w:t>5.1.3.1.58B</w:t>
      </w:r>
      <w:r>
        <w:tab/>
        <w:t>Session Direction</w:t>
      </w:r>
      <w:bookmarkEnd w:id="2406"/>
      <w:bookmarkEnd w:id="2407"/>
      <w:bookmarkEnd w:id="2408"/>
      <w:bookmarkEnd w:id="2409"/>
      <w:bookmarkEnd w:id="2410"/>
      <w:bookmarkEnd w:id="2411"/>
    </w:p>
    <w:p w14:paraId="54E3846A" w14:textId="77777777" w:rsidR="009B1C39" w:rsidRDefault="009B1C39">
      <w:r>
        <w:t>This field indicates whether the NNI is used for an inbound or outbound service request on the control plane in case of interconnection and roaming.</w:t>
      </w:r>
    </w:p>
    <w:p w14:paraId="375BACE7" w14:textId="77777777" w:rsidR="009B1C39" w:rsidRDefault="009B1C39">
      <w:pPr>
        <w:pStyle w:val="Heading5"/>
      </w:pPr>
      <w:bookmarkStart w:id="2412" w:name="_Toc20232988"/>
      <w:bookmarkStart w:id="2413" w:name="_Toc28026567"/>
      <w:bookmarkStart w:id="2414" w:name="_Toc36116402"/>
      <w:bookmarkStart w:id="2415" w:name="_Toc44682585"/>
      <w:bookmarkStart w:id="2416" w:name="_Toc51926436"/>
      <w:bookmarkStart w:id="2417" w:name="_Toc153980093"/>
      <w:r>
        <w:t>5.1.3.1.59</w:t>
      </w:r>
      <w:r>
        <w:tab/>
        <w:t>Session ID</w:t>
      </w:r>
      <w:bookmarkEnd w:id="2412"/>
      <w:bookmarkEnd w:id="2413"/>
      <w:bookmarkEnd w:id="2414"/>
      <w:bookmarkEnd w:id="2415"/>
      <w:bookmarkEnd w:id="2416"/>
      <w:bookmarkEnd w:id="2417"/>
    </w:p>
    <w:p w14:paraId="5304DDF4" w14:textId="77777777" w:rsidR="009B1C39" w:rsidRDefault="009B1C39" w:rsidP="00D97500">
      <w:r>
        <w:t>The Session identification. For a SIP session the Session-ID contains the SIP C</w:t>
      </w:r>
      <w:r w:rsidR="00D97500">
        <w:t>ALL</w:t>
      </w:r>
      <w:r>
        <w:t xml:space="preserve"> ID as defined in the Session Initiation Protocol RFC 3261 [401]. When the AS acts as B2BUA, the incoming Session-ID leg is covered.</w:t>
      </w:r>
    </w:p>
    <w:p w14:paraId="7CC3B0C7" w14:textId="77777777" w:rsidR="009B1C39" w:rsidRDefault="009B1C39">
      <w:pPr>
        <w:pStyle w:val="Heading5"/>
      </w:pPr>
      <w:bookmarkStart w:id="2418" w:name="_Toc20232989"/>
      <w:bookmarkStart w:id="2419" w:name="_Toc28026568"/>
      <w:bookmarkStart w:id="2420" w:name="_Toc36116403"/>
      <w:bookmarkStart w:id="2421" w:name="_Toc44682586"/>
      <w:bookmarkStart w:id="2422" w:name="_Toc51926437"/>
      <w:bookmarkStart w:id="2423" w:name="_Toc153980094"/>
      <w:r>
        <w:t>5.1.3.1.60</w:t>
      </w:r>
      <w:r>
        <w:tab/>
        <w:t>Session Priority</w:t>
      </w:r>
      <w:bookmarkEnd w:id="2418"/>
      <w:bookmarkEnd w:id="2419"/>
      <w:bookmarkEnd w:id="2420"/>
      <w:bookmarkEnd w:id="2421"/>
      <w:bookmarkEnd w:id="2422"/>
      <w:bookmarkEnd w:id="2423"/>
    </w:p>
    <w:p w14:paraId="7A61CC02" w14:textId="77777777" w:rsidR="009B1C39" w:rsidRDefault="009B1C39">
      <w:pPr>
        <w:rPr>
          <w:rFonts w:eastAsia="Batang"/>
          <w:sz w:val="24"/>
          <w:szCs w:val="24"/>
          <w:lang w:eastAsia="ko-KR"/>
        </w:rPr>
      </w:pPr>
      <w:r>
        <w:t xml:space="preserve">This field contains the priority level of the session. The value of the parameter is derived from Resource-Priority header field and the rules for the translation depend on operator policy described in TS 24.229[210]. </w:t>
      </w:r>
      <w:r>
        <w:rPr>
          <w:lang w:eastAsia="zh-CN"/>
        </w:rPr>
        <w:t xml:space="preserve"> </w:t>
      </w:r>
    </w:p>
    <w:p w14:paraId="14DC6389" w14:textId="77777777" w:rsidR="009B1C39" w:rsidRDefault="009B1C39">
      <w:pPr>
        <w:pStyle w:val="Heading5"/>
      </w:pPr>
      <w:bookmarkStart w:id="2424" w:name="_Toc20232990"/>
      <w:bookmarkStart w:id="2425" w:name="_Toc28026569"/>
      <w:bookmarkStart w:id="2426" w:name="_Toc36116404"/>
      <w:bookmarkStart w:id="2427" w:name="_Toc44682587"/>
      <w:bookmarkStart w:id="2428" w:name="_Toc51926438"/>
      <w:bookmarkStart w:id="2429" w:name="_Toc153980095"/>
      <w:r>
        <w:t>5.1.3.1.61</w:t>
      </w:r>
      <w:r>
        <w:tab/>
        <w:t>SIP Method</w:t>
      </w:r>
      <w:bookmarkEnd w:id="2424"/>
      <w:bookmarkEnd w:id="2425"/>
      <w:bookmarkEnd w:id="2426"/>
      <w:bookmarkEnd w:id="2427"/>
      <w:bookmarkEnd w:id="2428"/>
      <w:bookmarkEnd w:id="2429"/>
    </w:p>
    <w:p w14:paraId="65E34D84" w14:textId="77777777" w:rsidR="009B1C39" w:rsidRDefault="009B1C39">
      <w:r>
        <w:t>Specifies the SIP-method for which the CDR is generated. Only available in session unrelated cases.</w:t>
      </w:r>
    </w:p>
    <w:p w14:paraId="5C21BD7C" w14:textId="77777777" w:rsidR="009B1C39" w:rsidRDefault="009B1C39">
      <w:pPr>
        <w:pStyle w:val="Heading5"/>
      </w:pPr>
      <w:bookmarkStart w:id="2430" w:name="_Toc20232991"/>
      <w:bookmarkStart w:id="2431" w:name="_Toc28026570"/>
      <w:bookmarkStart w:id="2432" w:name="_Toc36116405"/>
      <w:bookmarkStart w:id="2433" w:name="_Toc44682588"/>
      <w:bookmarkStart w:id="2434" w:name="_Toc51926439"/>
      <w:bookmarkStart w:id="2435" w:name="_Toc153980096"/>
      <w:r>
        <w:t>5.1.3.1.62</w:t>
      </w:r>
      <w:r>
        <w:tab/>
        <w:t>SIP Request Timestamp</w:t>
      </w:r>
      <w:bookmarkEnd w:id="2430"/>
      <w:bookmarkEnd w:id="2431"/>
      <w:bookmarkEnd w:id="2432"/>
      <w:bookmarkEnd w:id="2433"/>
      <w:bookmarkEnd w:id="2434"/>
      <w:bookmarkEnd w:id="2435"/>
    </w:p>
    <w:p w14:paraId="156F138B" w14:textId="77777777" w:rsidR="009B1C39" w:rsidRDefault="009B1C39" w:rsidP="00727A75">
      <w:r>
        <w:t xml:space="preserve">This parameter contains the time of the SIP </w:t>
      </w:r>
      <w:r w:rsidR="00727A75">
        <w:t>r</w:t>
      </w:r>
      <w:r>
        <w:t>equest (usually a (Re)Invite).</w:t>
      </w:r>
    </w:p>
    <w:p w14:paraId="614D78A3" w14:textId="77777777" w:rsidR="009B1C39" w:rsidRDefault="009B1C39">
      <w:pPr>
        <w:pStyle w:val="Heading5"/>
      </w:pPr>
      <w:bookmarkStart w:id="2436" w:name="_Toc20232992"/>
      <w:bookmarkStart w:id="2437" w:name="_Toc28026571"/>
      <w:bookmarkStart w:id="2438" w:name="_Toc36116406"/>
      <w:bookmarkStart w:id="2439" w:name="_Toc44682589"/>
      <w:bookmarkStart w:id="2440" w:name="_Toc51926440"/>
      <w:bookmarkStart w:id="2441" w:name="_Toc153980097"/>
      <w:r>
        <w:t>5.1.3.1.63</w:t>
      </w:r>
      <w:r>
        <w:tab/>
        <w:t>SIP Request Timestamp Fraction</w:t>
      </w:r>
      <w:bookmarkEnd w:id="2436"/>
      <w:bookmarkEnd w:id="2437"/>
      <w:bookmarkEnd w:id="2438"/>
      <w:bookmarkEnd w:id="2439"/>
      <w:bookmarkEnd w:id="2440"/>
      <w:bookmarkEnd w:id="2441"/>
    </w:p>
    <w:p w14:paraId="7419E771" w14:textId="77777777" w:rsidR="009B1C39" w:rsidRDefault="009B1C39">
      <w:r>
        <w:t>This parameter contains the milliseconds fraction in relation to the SIP Request Timestamp.</w:t>
      </w:r>
    </w:p>
    <w:p w14:paraId="20D0DF47" w14:textId="77777777" w:rsidR="009B1C39" w:rsidRDefault="009B1C39">
      <w:pPr>
        <w:pStyle w:val="Heading5"/>
      </w:pPr>
      <w:bookmarkStart w:id="2442" w:name="_Toc20232993"/>
      <w:bookmarkStart w:id="2443" w:name="_Toc28026572"/>
      <w:bookmarkStart w:id="2444" w:name="_Toc36116407"/>
      <w:bookmarkStart w:id="2445" w:name="_Toc44682590"/>
      <w:bookmarkStart w:id="2446" w:name="_Toc51926441"/>
      <w:bookmarkStart w:id="2447" w:name="_Toc153980098"/>
      <w:r>
        <w:t>5.1.3.1.64</w:t>
      </w:r>
      <w:r>
        <w:tab/>
        <w:t>SIP Response Timestamp</w:t>
      </w:r>
      <w:bookmarkEnd w:id="2442"/>
      <w:bookmarkEnd w:id="2443"/>
      <w:bookmarkEnd w:id="2444"/>
      <w:bookmarkEnd w:id="2445"/>
      <w:bookmarkEnd w:id="2446"/>
      <w:bookmarkEnd w:id="2447"/>
    </w:p>
    <w:p w14:paraId="081258C6" w14:textId="77777777" w:rsidR="009B1C39" w:rsidRDefault="009B1C39" w:rsidP="00D97500">
      <w:r>
        <w:t xml:space="preserve">This parameter contains the time of the response to the SIP </w:t>
      </w:r>
      <w:r w:rsidR="00727A75">
        <w:t>r</w:t>
      </w:r>
      <w:r>
        <w:t xml:space="preserve">equest. If an SDP is exchanged via SIP messages, then this parameter contains </w:t>
      </w:r>
      <w:r>
        <w:rPr>
          <w:rFonts w:cs="Arial"/>
        </w:rPr>
        <w:t>appropriately</w:t>
      </w:r>
      <w:r>
        <w:t xml:space="preserve"> the time of SIP 200 OK </w:t>
      </w:r>
      <w:r>
        <w:rPr>
          <w:rFonts w:cs="Arial"/>
        </w:rPr>
        <w:t xml:space="preserve">acknowledging an SIP INVITE or of SIP ACK including a SDP </w:t>
      </w:r>
      <w:r w:rsidR="00D97500">
        <w:rPr>
          <w:rFonts w:cs="Arial"/>
        </w:rPr>
        <w:t>ANSWER</w:t>
      </w:r>
      <w:r>
        <w:t>.</w:t>
      </w:r>
    </w:p>
    <w:p w14:paraId="42E45D53" w14:textId="77777777" w:rsidR="009B1C39" w:rsidRDefault="009B1C39">
      <w:pPr>
        <w:pStyle w:val="Heading5"/>
      </w:pPr>
      <w:bookmarkStart w:id="2448" w:name="_Toc20232994"/>
      <w:bookmarkStart w:id="2449" w:name="_Toc28026573"/>
      <w:bookmarkStart w:id="2450" w:name="_Toc36116408"/>
      <w:bookmarkStart w:id="2451" w:name="_Toc44682591"/>
      <w:bookmarkStart w:id="2452" w:name="_Toc51926442"/>
      <w:bookmarkStart w:id="2453" w:name="_Toc153980099"/>
      <w:r>
        <w:t>5.1.3.1.65</w:t>
      </w:r>
      <w:r>
        <w:tab/>
        <w:t>SIP Response Timestamp Fraction</w:t>
      </w:r>
      <w:bookmarkEnd w:id="2448"/>
      <w:bookmarkEnd w:id="2449"/>
      <w:bookmarkEnd w:id="2450"/>
      <w:bookmarkEnd w:id="2451"/>
      <w:bookmarkEnd w:id="2452"/>
      <w:bookmarkEnd w:id="2453"/>
    </w:p>
    <w:p w14:paraId="4DDD183C" w14:textId="77777777" w:rsidR="009B1C39" w:rsidRDefault="009B1C39">
      <w:r>
        <w:t>This parameter contains the milliseconds fraction in relation to the SIP Response Timestamp.</w:t>
      </w:r>
    </w:p>
    <w:p w14:paraId="35F7A2E5" w14:textId="77777777" w:rsidR="009B1C39" w:rsidRDefault="009B1C39">
      <w:pPr>
        <w:pStyle w:val="Heading5"/>
      </w:pPr>
      <w:bookmarkStart w:id="2454" w:name="_Toc20232995"/>
      <w:bookmarkStart w:id="2455" w:name="_Toc28026574"/>
      <w:bookmarkStart w:id="2456" w:name="_Toc36116409"/>
      <w:bookmarkStart w:id="2457" w:name="_Toc44682592"/>
      <w:bookmarkStart w:id="2458" w:name="_Toc51926443"/>
      <w:bookmarkStart w:id="2459" w:name="_Toc153980100"/>
      <w:r>
        <w:t>5.1.3.1.66</w:t>
      </w:r>
      <w:r>
        <w:tab/>
        <w:t>S-CSCF Information</w:t>
      </w:r>
      <w:bookmarkEnd w:id="2454"/>
      <w:bookmarkEnd w:id="2455"/>
      <w:bookmarkEnd w:id="2456"/>
      <w:bookmarkEnd w:id="2457"/>
      <w:bookmarkEnd w:id="2458"/>
      <w:bookmarkEnd w:id="2459"/>
    </w:p>
    <w:p w14:paraId="7830F0A6" w14:textId="77777777" w:rsidR="009B1C39" w:rsidRDefault="009B1C39">
      <w:r>
        <w:t xml:space="preserve">This field contains Information related to the serving CSCF, e.g. the S-CSCF capabilities upon registration event or the S-CSCF address upon the session establishment event. This field is derived from the </w:t>
      </w:r>
      <w:r>
        <w:rPr>
          <w:i/>
        </w:rPr>
        <w:t>Server-Capabilities</w:t>
      </w:r>
      <w:r>
        <w:t xml:space="preserve"> AVP if present in the ACR received from the I-CSCF.</w:t>
      </w:r>
    </w:p>
    <w:p w14:paraId="088CF8C2" w14:textId="77777777" w:rsidR="009B1C39" w:rsidRDefault="009B1C39">
      <w:pPr>
        <w:pStyle w:val="Heading5"/>
        <w:rPr>
          <w:lang w:eastAsia="zh-CN"/>
        </w:rPr>
      </w:pPr>
      <w:bookmarkStart w:id="2460" w:name="_Toc20232996"/>
      <w:bookmarkStart w:id="2461" w:name="_Toc28026575"/>
      <w:bookmarkStart w:id="2462" w:name="_Toc36116410"/>
      <w:bookmarkStart w:id="2463" w:name="_Toc44682593"/>
      <w:bookmarkStart w:id="2464" w:name="_Toc51926444"/>
      <w:bookmarkStart w:id="2465" w:name="_Toc153980101"/>
      <w:r>
        <w:t>5.1.3.1.66</w:t>
      </w:r>
      <w:r>
        <w:rPr>
          <w:rFonts w:hint="eastAsia"/>
          <w:lang w:eastAsia="zh-CN"/>
        </w:rPr>
        <w:t>A</w:t>
      </w:r>
      <w:r>
        <w:tab/>
        <w:t>S</w:t>
      </w:r>
      <w:r>
        <w:rPr>
          <w:rFonts w:hint="eastAsia"/>
          <w:lang w:eastAsia="zh-CN"/>
        </w:rPr>
        <w:t>tatus</w:t>
      </w:r>
      <w:bookmarkEnd w:id="2460"/>
      <w:bookmarkEnd w:id="2461"/>
      <w:bookmarkEnd w:id="2462"/>
      <w:bookmarkEnd w:id="2463"/>
      <w:bookmarkEnd w:id="2464"/>
      <w:bookmarkEnd w:id="2465"/>
    </w:p>
    <w:p w14:paraId="232FE60C" w14:textId="77777777" w:rsidR="009B1C39" w:rsidRDefault="009B1C39">
      <w:pPr>
        <w:rPr>
          <w:lang w:eastAsia="zh-CN"/>
        </w:rPr>
      </w:pPr>
      <w:r>
        <w:t xml:space="preserve">Holds the </w:t>
      </w:r>
      <w:r>
        <w:rPr>
          <w:rFonts w:hint="eastAsia"/>
          <w:lang w:eastAsia="zh-CN"/>
        </w:rPr>
        <w:t xml:space="preserve">abnormal status information of specific </w:t>
      </w:r>
      <w:r>
        <w:t>ASs (if any)</w:t>
      </w:r>
      <w:r>
        <w:rPr>
          <w:rFonts w:hint="eastAsia"/>
          <w:lang w:eastAsia="zh-CN"/>
        </w:rPr>
        <w:t xml:space="preserve"> when AS(s) respond 4xx/5xx or time out to S-CSCF during an IMS session.</w:t>
      </w:r>
    </w:p>
    <w:p w14:paraId="7F991D57" w14:textId="77777777" w:rsidR="00855490" w:rsidRDefault="00855490" w:rsidP="00855490">
      <w:pPr>
        <w:pStyle w:val="Heading5"/>
      </w:pPr>
      <w:bookmarkStart w:id="2466" w:name="_Toc20232997"/>
      <w:bookmarkStart w:id="2467" w:name="_Toc28026576"/>
      <w:bookmarkStart w:id="2468" w:name="_Toc36116411"/>
      <w:bookmarkStart w:id="2469" w:name="_Toc44682594"/>
      <w:bookmarkStart w:id="2470" w:name="_Toc51926445"/>
      <w:bookmarkStart w:id="2471" w:name="_Toc153980102"/>
      <w:r>
        <w:t>5.1.3.1.66B</w:t>
      </w:r>
      <w:r>
        <w:tab/>
      </w:r>
      <w:r w:rsidRPr="00207DB9">
        <w:t>TAD Identifier</w:t>
      </w:r>
      <w:bookmarkEnd w:id="2466"/>
      <w:bookmarkEnd w:id="2467"/>
      <w:bookmarkEnd w:id="2468"/>
      <w:bookmarkEnd w:id="2469"/>
      <w:bookmarkEnd w:id="2470"/>
      <w:bookmarkEnd w:id="2471"/>
    </w:p>
    <w:p w14:paraId="3007A1A5" w14:textId="77777777" w:rsidR="00855490" w:rsidRDefault="00855490" w:rsidP="00855490">
      <w:r>
        <w:rPr>
          <w:lang w:eastAsia="zh-CN"/>
        </w:rPr>
        <w:t>This field</w:t>
      </w:r>
      <w:r>
        <w:rPr>
          <w:rFonts w:hint="eastAsia"/>
          <w:lang w:eastAsia="zh-CN"/>
        </w:rPr>
        <w:t xml:space="preserve"> </w:t>
      </w:r>
      <w:r w:rsidRPr="00147317">
        <w:rPr>
          <w:lang w:eastAsia="zh-CN"/>
        </w:rPr>
        <w:t>indicates</w:t>
      </w:r>
      <w:r w:rsidRPr="00147317">
        <w:rPr>
          <w:rFonts w:hint="eastAsia"/>
          <w:lang w:eastAsia="zh-CN"/>
        </w:rPr>
        <w:t xml:space="preserve"> t</w:t>
      </w:r>
      <w:r w:rsidRPr="00147317">
        <w:rPr>
          <w:lang w:eastAsia="zh-CN"/>
        </w:rPr>
        <w:t>he type of access network</w:t>
      </w:r>
      <w:r w:rsidRPr="00147317">
        <w:rPr>
          <w:rFonts w:hint="eastAsia"/>
          <w:lang w:eastAsia="zh-CN"/>
        </w:rPr>
        <w:t xml:space="preserve"> </w:t>
      </w:r>
      <w:r w:rsidRPr="00147317">
        <w:rPr>
          <w:lang w:eastAsia="zh-CN"/>
        </w:rPr>
        <w:t>(CS or PS) through which the session shall be terminated</w:t>
      </w:r>
      <w:r w:rsidRPr="00147317">
        <w:rPr>
          <w:rFonts w:hint="eastAsia"/>
          <w:lang w:eastAsia="zh-CN"/>
        </w:rPr>
        <w:t>.</w:t>
      </w:r>
    </w:p>
    <w:p w14:paraId="2FD10757" w14:textId="77777777" w:rsidR="009B1C39" w:rsidRDefault="009B1C39">
      <w:pPr>
        <w:pStyle w:val="Heading5"/>
      </w:pPr>
      <w:bookmarkStart w:id="2472" w:name="_Toc20232998"/>
      <w:bookmarkStart w:id="2473" w:name="_Toc28026577"/>
      <w:bookmarkStart w:id="2474" w:name="_Toc36116412"/>
      <w:bookmarkStart w:id="2475" w:name="_Toc44682595"/>
      <w:bookmarkStart w:id="2476" w:name="_Toc51926446"/>
      <w:bookmarkStart w:id="2477" w:name="_Toc153980103"/>
      <w:r>
        <w:t>5.1.3.1.67</w:t>
      </w:r>
      <w:r>
        <w:tab/>
        <w:t>Tariff Information</w:t>
      </w:r>
      <w:bookmarkEnd w:id="2472"/>
      <w:bookmarkEnd w:id="2473"/>
      <w:bookmarkEnd w:id="2474"/>
      <w:bookmarkEnd w:id="2475"/>
      <w:bookmarkEnd w:id="2476"/>
      <w:bookmarkEnd w:id="2477"/>
    </w:p>
    <w:p w14:paraId="01136AA1" w14:textId="77777777" w:rsidR="009B1C39" w:rsidRDefault="009B1C39">
      <w:r>
        <w:t xml:space="preserve">This field holds the tariff mapped in the Tariff Information structure. </w:t>
      </w:r>
      <w:r>
        <w:rPr>
          <w:lang w:bidi="ar-IQ"/>
        </w:rPr>
        <w:t xml:space="preserve">The corresponding structure of the Tariff Information can be found in the TS 32.299 [50]. </w:t>
      </w:r>
      <w:r>
        <w:rPr>
          <w:noProof/>
        </w:rPr>
        <w:t>The formatting from real time tariff information to Tariff Information structure is described in TS 32 280 [40].</w:t>
      </w:r>
    </w:p>
    <w:p w14:paraId="60EE43AE" w14:textId="77777777" w:rsidR="009B1C39" w:rsidRDefault="009B1C39">
      <w:pPr>
        <w:pStyle w:val="Heading5"/>
      </w:pPr>
      <w:bookmarkStart w:id="2478" w:name="_Toc20232999"/>
      <w:bookmarkStart w:id="2479" w:name="_Toc28026578"/>
      <w:bookmarkStart w:id="2480" w:name="_Toc36116413"/>
      <w:bookmarkStart w:id="2481" w:name="_Toc44682596"/>
      <w:bookmarkStart w:id="2482" w:name="_Toc51926447"/>
      <w:bookmarkStart w:id="2483" w:name="_Toc153980104"/>
      <w:r>
        <w:t>5.1.3.1.68</w:t>
      </w:r>
      <w:r>
        <w:tab/>
        <w:t>Tariff XML</w:t>
      </w:r>
      <w:bookmarkEnd w:id="2478"/>
      <w:bookmarkEnd w:id="2479"/>
      <w:bookmarkEnd w:id="2480"/>
      <w:bookmarkEnd w:id="2481"/>
      <w:bookmarkEnd w:id="2482"/>
      <w:bookmarkEnd w:id="2483"/>
    </w:p>
    <w:p w14:paraId="2FA755F6" w14:textId="77777777" w:rsidR="009B1C39" w:rsidRDefault="009B1C39">
      <w:r>
        <w:t xml:space="preserve">This field holds the tariff formatted in the XML schema as specified in the </w:t>
      </w:r>
      <w:r>
        <w:rPr>
          <w:noProof/>
        </w:rPr>
        <w:t xml:space="preserve">TS 29.658 [225]. </w:t>
      </w:r>
    </w:p>
    <w:p w14:paraId="419984F3" w14:textId="77777777" w:rsidR="009B1C39" w:rsidRDefault="009B1C39">
      <w:pPr>
        <w:pStyle w:val="Heading5"/>
      </w:pPr>
      <w:bookmarkStart w:id="2484" w:name="_Toc20233000"/>
      <w:bookmarkStart w:id="2485" w:name="_Toc28026579"/>
      <w:bookmarkStart w:id="2486" w:name="_Toc36116414"/>
      <w:bookmarkStart w:id="2487" w:name="_Toc44682597"/>
      <w:bookmarkStart w:id="2488" w:name="_Toc51926448"/>
      <w:bookmarkStart w:id="2489" w:name="_Toc153980105"/>
      <w:r>
        <w:t>5.1.3.1.68A</w:t>
      </w:r>
      <w:r>
        <w:tab/>
        <w:t>Transcoder Inserted Indication</w:t>
      </w:r>
      <w:bookmarkEnd w:id="2484"/>
      <w:bookmarkEnd w:id="2485"/>
      <w:bookmarkEnd w:id="2486"/>
      <w:bookmarkEnd w:id="2487"/>
      <w:bookmarkEnd w:id="2488"/>
      <w:bookmarkEnd w:id="2489"/>
    </w:p>
    <w:p w14:paraId="398E3C2A" w14:textId="77777777" w:rsidR="009B1C39" w:rsidRDefault="009B1C39">
      <w:pPr>
        <w:rPr>
          <w:noProof/>
        </w:rPr>
      </w:pPr>
      <w:r>
        <w:t xml:space="preserve">This field </w:t>
      </w:r>
      <w:r>
        <w:rPr>
          <w:noProof/>
        </w:rPr>
        <w:t>indicates if a transcoder is inserted or not for the SDP media component.</w:t>
      </w:r>
    </w:p>
    <w:p w14:paraId="20A6E197" w14:textId="77777777" w:rsidR="009B1C39" w:rsidRDefault="009B1C39">
      <w:pPr>
        <w:pStyle w:val="Heading5"/>
      </w:pPr>
      <w:bookmarkStart w:id="2490" w:name="_Toc20233001"/>
      <w:bookmarkStart w:id="2491" w:name="_Toc28026580"/>
      <w:bookmarkStart w:id="2492" w:name="_Toc36116415"/>
      <w:bookmarkStart w:id="2493" w:name="_Toc44682598"/>
      <w:bookmarkStart w:id="2494" w:name="_Toc51926449"/>
      <w:bookmarkStart w:id="2495" w:name="_Toc153980106"/>
      <w:r>
        <w:lastRenderedPageBreak/>
        <w:t>5.1.3.1.68B</w:t>
      </w:r>
      <w:r>
        <w:tab/>
        <w:t>Transit IOI List</w:t>
      </w:r>
      <w:bookmarkEnd w:id="2490"/>
      <w:bookmarkEnd w:id="2491"/>
      <w:bookmarkEnd w:id="2492"/>
      <w:bookmarkEnd w:id="2493"/>
      <w:bookmarkEnd w:id="2494"/>
      <w:bookmarkEnd w:id="2495"/>
    </w:p>
    <w:p w14:paraId="3D291886" w14:textId="77777777" w:rsidR="009B1C39" w:rsidRDefault="009B1C39" w:rsidP="00D97500">
      <w:r>
        <w:t xml:space="preserve">This parameter holds the Transit-IOI List of the P-Charging-Vector header, as recorded in the Transit-IOI-List AVP as defined in TS 32.299 [50]. </w:t>
      </w:r>
      <w:r w:rsidR="00E349B5" w:rsidRPr="003D2748">
        <w:t xml:space="preserve">Multiple occurrences of this field, shall be in chronological order, i.e. the value in the SIP request is listed first. If only a value for the SIP response is available, the Transit IOI List for the SIP request shall be included with the value </w:t>
      </w:r>
      <w:r w:rsidR="00E349B5">
        <w:t>"</w:t>
      </w:r>
      <w:r w:rsidR="00E349B5" w:rsidRPr="003D2748">
        <w:t>unknown</w:t>
      </w:r>
      <w:r w:rsidR="00E349B5">
        <w:t>"</w:t>
      </w:r>
      <w:r w:rsidR="00E349B5" w:rsidRPr="003D2748">
        <w:t>.</w:t>
      </w:r>
      <w:r w:rsidR="00E349B5">
        <w:t xml:space="preserve"> </w:t>
      </w:r>
      <w:r>
        <w:t>For further information on the Transit IOI exchange via SIP signalling please refer to TS 24.229 [210].</w:t>
      </w:r>
    </w:p>
    <w:p w14:paraId="6C9EAF22" w14:textId="77777777" w:rsidR="009B1C39" w:rsidRDefault="009B1C39">
      <w:pPr>
        <w:pStyle w:val="Heading5"/>
      </w:pPr>
      <w:bookmarkStart w:id="2496" w:name="_Toc20233002"/>
      <w:bookmarkStart w:id="2497" w:name="_Toc28026581"/>
      <w:bookmarkStart w:id="2498" w:name="_Toc36116416"/>
      <w:bookmarkStart w:id="2499" w:name="_Toc44682599"/>
      <w:bookmarkStart w:id="2500" w:name="_Toc51926450"/>
      <w:bookmarkStart w:id="2501" w:name="_Toc153980107"/>
      <w:r>
        <w:t>5.1.3.1.69</w:t>
      </w:r>
      <w:r>
        <w:tab/>
        <w:t>Trunk Group ID Incoming/Outgoing</w:t>
      </w:r>
      <w:bookmarkEnd w:id="2496"/>
      <w:bookmarkEnd w:id="2497"/>
      <w:bookmarkEnd w:id="2498"/>
      <w:bookmarkEnd w:id="2499"/>
      <w:bookmarkEnd w:id="2500"/>
      <w:bookmarkEnd w:id="2501"/>
    </w:p>
    <w:p w14:paraId="1EB19F1E" w14:textId="77777777" w:rsidR="009B1C39" w:rsidRDefault="009B1C39">
      <w:r>
        <w:t>Contains the outgoing trunk group ID for an outgoing session/call or the incoming trunk group ID for an incoming session/call.</w:t>
      </w:r>
    </w:p>
    <w:p w14:paraId="1F320DCE" w14:textId="77777777" w:rsidR="009B1C39" w:rsidRDefault="009B1C39">
      <w:pPr>
        <w:pStyle w:val="Heading5"/>
      </w:pPr>
      <w:bookmarkStart w:id="2502" w:name="_Toc20233003"/>
      <w:bookmarkStart w:id="2503" w:name="_Toc28026582"/>
      <w:bookmarkStart w:id="2504" w:name="_Toc36116417"/>
      <w:bookmarkStart w:id="2505" w:name="_Toc44682600"/>
      <w:bookmarkStart w:id="2506" w:name="_Toc51926451"/>
      <w:bookmarkStart w:id="2507" w:name="_Toc153980108"/>
      <w:r>
        <w:t>5.1.3.1.69A</w:t>
      </w:r>
      <w:r>
        <w:tab/>
        <w:t>User Location Information</w:t>
      </w:r>
      <w:bookmarkEnd w:id="2502"/>
      <w:bookmarkEnd w:id="2503"/>
      <w:bookmarkEnd w:id="2504"/>
      <w:bookmarkEnd w:id="2505"/>
      <w:bookmarkEnd w:id="2506"/>
      <w:bookmarkEnd w:id="2507"/>
    </w:p>
    <w:p w14:paraId="5E484B63" w14:textId="77777777" w:rsidR="009B1C39" w:rsidRDefault="009B1C39">
      <w:pPr>
        <w:rPr>
          <w:lang w:val="en-US"/>
        </w:rPr>
      </w:pPr>
      <w:r>
        <w:t xml:space="preserve">This field contains the User Location Information </w:t>
      </w:r>
      <w:r>
        <w:rPr>
          <w:lang w:val="en-US"/>
        </w:rPr>
        <w:t>using PCC mechanisms as specified in TS 23.203 [203]</w:t>
      </w:r>
      <w:r w:rsidR="00641ED5">
        <w:rPr>
          <w:rFonts w:hint="eastAsia"/>
          <w:lang w:val="en-US" w:eastAsia="zh-CN"/>
        </w:rPr>
        <w:t xml:space="preserve"> </w:t>
      </w:r>
      <w:r w:rsidR="00DB7875">
        <w:rPr>
          <w:lang w:val="en-US" w:eastAsia="zh-CN"/>
        </w:rPr>
        <w:t xml:space="preserve">and TS 23.503 [246] </w:t>
      </w:r>
      <w:r w:rsidR="00641ED5">
        <w:rPr>
          <w:rFonts w:hint="eastAsia"/>
          <w:lang w:val="en-US" w:eastAsia="zh-CN"/>
        </w:rPr>
        <w:t xml:space="preserve">or the location retrieval via Sh interface by AS </w:t>
      </w:r>
      <w:r w:rsidR="00641ED5">
        <w:rPr>
          <w:lang w:val="en-US"/>
        </w:rPr>
        <w:t>as specified in TS</w:t>
      </w:r>
      <w:r w:rsidR="00641ED5">
        <w:rPr>
          <w:rFonts w:hint="eastAsia"/>
          <w:lang w:val="en-US" w:eastAsia="zh-CN"/>
        </w:rPr>
        <w:t xml:space="preserve"> </w:t>
      </w:r>
      <w:r w:rsidR="00641ED5">
        <w:t>29.328 [2</w:t>
      </w:r>
      <w:r w:rsidR="00641ED5">
        <w:rPr>
          <w:lang w:eastAsia="zh-CN"/>
        </w:rPr>
        <w:t>4</w:t>
      </w:r>
      <w:r w:rsidR="00641ED5">
        <w:rPr>
          <w:rFonts w:hint="eastAsia"/>
          <w:lang w:eastAsia="zh-CN"/>
        </w:rPr>
        <w:t>2</w:t>
      </w:r>
      <w:r w:rsidR="00641ED5" w:rsidRPr="00045E03">
        <w:t>]</w:t>
      </w:r>
      <w:r>
        <w:rPr>
          <w:lang w:val="en-US"/>
        </w:rPr>
        <w:t>.</w:t>
      </w:r>
    </w:p>
    <w:p w14:paraId="1680ED9C" w14:textId="77777777" w:rsidR="00641ED5" w:rsidRDefault="00641ED5" w:rsidP="00641ED5">
      <w:pPr>
        <w:pStyle w:val="Heading5"/>
        <w:rPr>
          <w:lang w:eastAsia="zh-CN"/>
        </w:rPr>
      </w:pPr>
      <w:bookmarkStart w:id="2508" w:name="_Toc20233004"/>
      <w:bookmarkStart w:id="2509" w:name="_Toc28026583"/>
      <w:bookmarkStart w:id="2510" w:name="_Toc36116418"/>
      <w:bookmarkStart w:id="2511" w:name="_Toc44682601"/>
      <w:bookmarkStart w:id="2512" w:name="_Toc51926452"/>
      <w:bookmarkStart w:id="2513" w:name="_Toc153980109"/>
      <w:r>
        <w:t>5.1.3.1.</w:t>
      </w:r>
      <w:r>
        <w:rPr>
          <w:rFonts w:hint="eastAsia"/>
          <w:lang w:eastAsia="zh-CN"/>
        </w:rPr>
        <w:t>70</w:t>
      </w:r>
      <w:r>
        <w:rPr>
          <w:rFonts w:hint="eastAsia"/>
          <w:lang w:eastAsia="zh-CN"/>
        </w:rPr>
        <w:tab/>
      </w:r>
      <w:r>
        <w:t xml:space="preserve">VLR </w:t>
      </w:r>
      <w:r w:rsidRPr="00C03CC6">
        <w:rPr>
          <w:lang w:eastAsia="zh-CN"/>
        </w:rPr>
        <w:t>Number</w:t>
      </w:r>
      <w:bookmarkEnd w:id="2508"/>
      <w:bookmarkEnd w:id="2509"/>
      <w:bookmarkEnd w:id="2510"/>
      <w:bookmarkEnd w:id="2511"/>
      <w:bookmarkEnd w:id="2512"/>
      <w:bookmarkEnd w:id="2513"/>
    </w:p>
    <w:p w14:paraId="6B282893" w14:textId="77777777" w:rsidR="00641ED5" w:rsidRDefault="00641ED5">
      <w:r w:rsidRPr="00E51A2F">
        <w:rPr>
          <w:lang w:eastAsia="zh-CN"/>
        </w:rPr>
        <w:t>This field contains the Recommendation E.164 [308] number assigned to the VLR that produced the record. For further details concerning the structure of VLR numbers see TS 23.003 [200].</w:t>
      </w:r>
    </w:p>
    <w:p w14:paraId="7EA9845D" w14:textId="77777777" w:rsidR="009B1C39" w:rsidRDefault="007801A3">
      <w:pPr>
        <w:pStyle w:val="Heading3"/>
      </w:pPr>
      <w:r>
        <w:br w:type="page"/>
      </w:r>
      <w:bookmarkStart w:id="2514" w:name="_Toc20233005"/>
      <w:bookmarkStart w:id="2515" w:name="_Toc28026584"/>
      <w:bookmarkStart w:id="2516" w:name="_Toc36116419"/>
      <w:bookmarkStart w:id="2517" w:name="_Toc44682602"/>
      <w:bookmarkStart w:id="2518" w:name="_Toc51926453"/>
      <w:bookmarkStart w:id="2519" w:name="_Toc153980110"/>
      <w:r w:rsidR="009B1C39">
        <w:lastRenderedPageBreak/>
        <w:t>5.1.4</w:t>
      </w:r>
      <w:r w:rsidR="009B1C39">
        <w:tab/>
        <w:t>Service level CDR parameters</w:t>
      </w:r>
      <w:bookmarkEnd w:id="2514"/>
      <w:bookmarkEnd w:id="2515"/>
      <w:bookmarkEnd w:id="2516"/>
      <w:bookmarkEnd w:id="2517"/>
      <w:bookmarkEnd w:id="2518"/>
      <w:bookmarkEnd w:id="2519"/>
    </w:p>
    <w:p w14:paraId="4847D274" w14:textId="77777777" w:rsidR="009B1C39" w:rsidRDefault="009B1C39">
      <w:pPr>
        <w:pStyle w:val="Heading4"/>
      </w:pPr>
      <w:bookmarkStart w:id="2520" w:name="_Toc20233006"/>
      <w:bookmarkStart w:id="2521" w:name="_Toc28026585"/>
      <w:bookmarkStart w:id="2522" w:name="_Toc36116420"/>
      <w:bookmarkStart w:id="2523" w:name="_Toc44682603"/>
      <w:bookmarkStart w:id="2524" w:name="_Toc51926454"/>
      <w:bookmarkStart w:id="2525" w:name="_Toc153980111"/>
      <w:r>
        <w:t>5.1.4.1</w:t>
      </w:r>
      <w:r>
        <w:tab/>
        <w:t>MMS CDR parameters</w:t>
      </w:r>
      <w:bookmarkEnd w:id="2520"/>
      <w:bookmarkEnd w:id="2521"/>
      <w:bookmarkEnd w:id="2522"/>
      <w:bookmarkEnd w:id="2523"/>
      <w:bookmarkEnd w:id="2524"/>
      <w:bookmarkEnd w:id="2525"/>
    </w:p>
    <w:p w14:paraId="066190EC" w14:textId="77777777" w:rsidR="003907DC" w:rsidRPr="003907DC" w:rsidRDefault="003907DC" w:rsidP="00E664B4">
      <w:pPr>
        <w:pStyle w:val="Heading5"/>
      </w:pPr>
      <w:bookmarkStart w:id="2526" w:name="_Toc20233007"/>
      <w:bookmarkStart w:id="2527" w:name="_Toc28026586"/>
      <w:bookmarkStart w:id="2528" w:name="_Toc36116421"/>
      <w:bookmarkStart w:id="2529" w:name="_Toc44682604"/>
      <w:bookmarkStart w:id="2530" w:name="_Toc51926455"/>
      <w:bookmarkStart w:id="2531" w:name="_Toc153980112"/>
      <w:r>
        <w:t>5.1.4.1.0</w:t>
      </w:r>
      <w:r>
        <w:tab/>
      </w:r>
      <w:r w:rsidR="00E664B4">
        <w:t>Introduction</w:t>
      </w:r>
      <w:bookmarkEnd w:id="2526"/>
      <w:bookmarkEnd w:id="2527"/>
      <w:bookmarkEnd w:id="2528"/>
      <w:bookmarkEnd w:id="2529"/>
      <w:bookmarkEnd w:id="2530"/>
      <w:bookmarkEnd w:id="2531"/>
    </w:p>
    <w:p w14:paraId="68016CF9" w14:textId="77777777" w:rsidR="009B1C39" w:rsidRDefault="009B1C39">
      <w:r>
        <w:t>This clause contains the description of each field of the MMS CDRs specified in TS 32.270 [30].</w:t>
      </w:r>
    </w:p>
    <w:p w14:paraId="19BE71FD" w14:textId="77777777" w:rsidR="009B1C39" w:rsidRDefault="009B1C39">
      <w:pPr>
        <w:pStyle w:val="Heading5"/>
      </w:pPr>
      <w:bookmarkStart w:id="2532" w:name="_Toc20233008"/>
      <w:bookmarkStart w:id="2533" w:name="_Toc28026587"/>
      <w:bookmarkStart w:id="2534" w:name="_Toc36116422"/>
      <w:bookmarkStart w:id="2535" w:name="_Toc44682605"/>
      <w:bookmarkStart w:id="2536" w:name="_Toc51926456"/>
      <w:bookmarkStart w:id="2537" w:name="_Toc153980113"/>
      <w:r>
        <w:t>5.1.4.1.1</w:t>
      </w:r>
      <w:r>
        <w:tab/>
        <w:t>3GPP MMS Version</w:t>
      </w:r>
      <w:bookmarkEnd w:id="2532"/>
      <w:bookmarkEnd w:id="2533"/>
      <w:bookmarkEnd w:id="2534"/>
      <w:bookmarkEnd w:id="2535"/>
      <w:bookmarkEnd w:id="2536"/>
      <w:bookmarkEnd w:id="2537"/>
    </w:p>
    <w:p w14:paraId="3A27AF1B" w14:textId="77777777" w:rsidR="009B1C39" w:rsidRDefault="009B1C39">
      <w:r>
        <w:t>The MMS version of the originator MMS Relay/Server as defined in TS 23.140 [206].</w:t>
      </w:r>
    </w:p>
    <w:p w14:paraId="1F75817E" w14:textId="77777777" w:rsidR="009B1C39" w:rsidRDefault="009B1C39">
      <w:pPr>
        <w:pStyle w:val="Heading5"/>
      </w:pPr>
      <w:bookmarkStart w:id="2538" w:name="_Toc20233009"/>
      <w:bookmarkStart w:id="2539" w:name="_Toc28026588"/>
      <w:bookmarkStart w:id="2540" w:name="_Toc36116423"/>
      <w:bookmarkStart w:id="2541" w:name="_Toc44682606"/>
      <w:bookmarkStart w:id="2542" w:name="_Toc51926457"/>
      <w:bookmarkStart w:id="2543" w:name="_Toc153980114"/>
      <w:r>
        <w:t>5.1.4.1.2</w:t>
      </w:r>
      <w:r>
        <w:tab/>
        <w:t>Access Correlation</w:t>
      </w:r>
      <w:bookmarkEnd w:id="2538"/>
      <w:bookmarkEnd w:id="2539"/>
      <w:bookmarkEnd w:id="2540"/>
      <w:bookmarkEnd w:id="2541"/>
      <w:bookmarkEnd w:id="2542"/>
      <w:bookmarkEnd w:id="2543"/>
    </w:p>
    <w:p w14:paraId="79F57AB6" w14:textId="77777777" w:rsidR="009B1C39" w:rsidRDefault="009B1C39">
      <w:r>
        <w:t>If the parameter is provided and is not an empty string, it is a unique identifier delivered by the used access network domain of the originator or recipient MMS User Agent. It may be used for correlation of the MMS CDRs with the corresponding MSC server CDRs in CS domain or GSN CDRs in PS domain. It is an empty string if the parameter is not delivered by the access network.</w:t>
      </w:r>
    </w:p>
    <w:p w14:paraId="5971A44F" w14:textId="77777777" w:rsidR="009B1C39" w:rsidRDefault="009B1C39">
      <w:pPr>
        <w:pStyle w:val="Heading5"/>
      </w:pPr>
      <w:bookmarkStart w:id="2544" w:name="_Toc20233010"/>
      <w:bookmarkStart w:id="2545" w:name="_Toc28026589"/>
      <w:bookmarkStart w:id="2546" w:name="_Toc36116424"/>
      <w:bookmarkStart w:id="2547" w:name="_Toc44682607"/>
      <w:bookmarkStart w:id="2548" w:name="_Toc51926458"/>
      <w:bookmarkStart w:id="2549" w:name="_Toc153980115"/>
      <w:r>
        <w:t>5.1.4.1.3</w:t>
      </w:r>
      <w:r>
        <w:tab/>
        <w:t>Acknowledgement Request</w:t>
      </w:r>
      <w:bookmarkEnd w:id="2544"/>
      <w:bookmarkEnd w:id="2545"/>
      <w:bookmarkEnd w:id="2546"/>
      <w:bookmarkEnd w:id="2547"/>
      <w:bookmarkEnd w:id="2548"/>
      <w:bookmarkEnd w:id="2549"/>
    </w:p>
    <w:p w14:paraId="77B93ED7" w14:textId="77777777" w:rsidR="009B1C39" w:rsidRDefault="009B1C39">
      <w:r>
        <w:t>This Boolean value indicates whether (value TRUE) or not (value FALSE) a response has been requested in a request at the MM4 reference point.</w:t>
      </w:r>
    </w:p>
    <w:p w14:paraId="18ACBDA3" w14:textId="77777777" w:rsidR="009B1C39" w:rsidRDefault="009B1C39">
      <w:pPr>
        <w:pStyle w:val="Heading5"/>
      </w:pPr>
      <w:bookmarkStart w:id="2550" w:name="_Toc20233011"/>
      <w:bookmarkStart w:id="2551" w:name="_Toc28026590"/>
      <w:bookmarkStart w:id="2552" w:name="_Toc36116425"/>
      <w:bookmarkStart w:id="2553" w:name="_Toc44682608"/>
      <w:bookmarkStart w:id="2554" w:name="_Toc51926459"/>
      <w:bookmarkStart w:id="2555" w:name="_Toc153980116"/>
      <w:r>
        <w:t>5.1.4.1.4</w:t>
      </w:r>
      <w:r>
        <w:tab/>
        <w:t>Attributes List</w:t>
      </w:r>
      <w:bookmarkEnd w:id="2550"/>
      <w:bookmarkEnd w:id="2551"/>
      <w:bookmarkEnd w:id="2552"/>
      <w:bookmarkEnd w:id="2553"/>
      <w:bookmarkEnd w:id="2554"/>
      <w:bookmarkEnd w:id="2555"/>
    </w:p>
    <w:p w14:paraId="35F3CFB0" w14:textId="77777777" w:rsidR="009B1C39" w:rsidRDefault="009B1C39">
      <w:r>
        <w:t xml:space="preserve">This field contains a list of information element names that are used in the MM1_mmbox_view.REQ, which request corresponding information elements from the MMs to be conveyed in the MM1_mmbox_view.RES.  The list of known information element names are those currently defined for the MM1_retrieve.RES and MM1_notification.REQ.  In the absence of the Attributes list information element, the MMS Relay/Server shall, by default and if available, select these information elements from each viewed MM: Message ID, Date and time, Sender address, Subject, Message size, MM State, and MM Flags. </w:t>
      </w:r>
    </w:p>
    <w:p w14:paraId="657352A0" w14:textId="77777777" w:rsidR="009B1C39" w:rsidRDefault="009B1C39">
      <w:pPr>
        <w:pStyle w:val="Heading5"/>
      </w:pPr>
      <w:bookmarkStart w:id="2556" w:name="_Toc20233012"/>
      <w:bookmarkStart w:id="2557" w:name="_Toc28026591"/>
      <w:bookmarkStart w:id="2558" w:name="_Toc36116426"/>
      <w:bookmarkStart w:id="2559" w:name="_Toc44682609"/>
      <w:bookmarkStart w:id="2560" w:name="_Toc51926460"/>
      <w:bookmarkStart w:id="2561" w:name="_Toc153980117"/>
      <w:r>
        <w:t>5.1.4.1.5</w:t>
      </w:r>
      <w:r>
        <w:tab/>
        <w:t>Billing Information</w:t>
      </w:r>
      <w:bookmarkEnd w:id="2556"/>
      <w:bookmarkEnd w:id="2557"/>
      <w:bookmarkEnd w:id="2558"/>
      <w:bookmarkEnd w:id="2559"/>
      <w:bookmarkEnd w:id="2560"/>
      <w:bookmarkEnd w:id="2561"/>
    </w:p>
    <w:p w14:paraId="1435AD1A" w14:textId="77777777" w:rsidR="009B1C39" w:rsidRDefault="009B1C39">
      <w:r>
        <w:t xml:space="preserve">This field contains transparent charging information provided by the MSCF to the MMS R/S for use by the billing system to properly bill the user for the service being supplied as defined in TS 29.140 [218]. Only the format, but not the content of the "Billing information" field is defined. </w:t>
      </w:r>
    </w:p>
    <w:p w14:paraId="6A3E8447" w14:textId="77777777" w:rsidR="009B1C39" w:rsidRDefault="009B1C39">
      <w:pPr>
        <w:pStyle w:val="Heading5"/>
      </w:pPr>
      <w:bookmarkStart w:id="2562" w:name="_Toc20233013"/>
      <w:bookmarkStart w:id="2563" w:name="_Toc28026592"/>
      <w:bookmarkStart w:id="2564" w:name="_Toc36116427"/>
      <w:bookmarkStart w:id="2565" w:name="_Toc44682610"/>
      <w:bookmarkStart w:id="2566" w:name="_Toc51926461"/>
      <w:bookmarkStart w:id="2567" w:name="_Toc153980118"/>
      <w:r>
        <w:t>5.1.4.1.6</w:t>
      </w:r>
      <w:r>
        <w:tab/>
        <w:t>Charge Information</w:t>
      </w:r>
      <w:bookmarkEnd w:id="2562"/>
      <w:bookmarkEnd w:id="2563"/>
      <w:bookmarkEnd w:id="2564"/>
      <w:bookmarkEnd w:id="2565"/>
      <w:bookmarkEnd w:id="2566"/>
      <w:bookmarkEnd w:id="2567"/>
    </w:p>
    <w:p w14:paraId="7B657CB8" w14:textId="77777777" w:rsidR="009B1C39" w:rsidRDefault="009B1C39">
      <w:r>
        <w:t xml:space="preserve">This field consists of two parts, the charged party and the charge type. </w:t>
      </w:r>
    </w:p>
    <w:p w14:paraId="7F6E9261" w14:textId="77777777" w:rsidR="009B1C39" w:rsidRDefault="009B1C39">
      <w:r>
        <w:t xml:space="preserve">The Charged Party is an indication on which party is expected to be charged for an MM e.g. the sending, receiving, both parties or neither. This indicator is only applicable to MM7 CDRs (for VASP-originated MMs). It may be provided by the VASP when submitting an MM. </w:t>
      </w:r>
    </w:p>
    <w:p w14:paraId="4FF29709" w14:textId="77777777" w:rsidR="009B1C39" w:rsidRDefault="009B1C39">
      <w:r>
        <w:t>The Charge Type indicates the type of subscription (i.e. postpaid or prepaid). This indicator is derived from the subscription parameters and only applicable to MM1 CDRs.</w:t>
      </w:r>
    </w:p>
    <w:p w14:paraId="28992197" w14:textId="77777777" w:rsidR="009B1C39" w:rsidRDefault="009B1C39">
      <w:r>
        <w:t>The Charged Parties are as follows:</w:t>
      </w:r>
    </w:p>
    <w:p w14:paraId="15AA7839" w14:textId="77777777" w:rsidR="009B1C39" w:rsidRDefault="009B1C39" w:rsidP="007D76E0">
      <w:pPr>
        <w:pStyle w:val="B1"/>
      </w:pPr>
      <w:r>
        <w:t>-</w:t>
      </w:r>
      <w:r>
        <w:tab/>
        <w:t>Sender: This indicates the sending party is expected to be charged ('normal' charging model);</w:t>
      </w:r>
    </w:p>
    <w:p w14:paraId="47D2D86E" w14:textId="77777777" w:rsidR="009B1C39" w:rsidRDefault="009B1C39">
      <w:pPr>
        <w:pStyle w:val="B1"/>
      </w:pPr>
      <w:r>
        <w:t>-</w:t>
      </w:r>
      <w:r>
        <w:tab/>
        <w:t>Recipient: This indicates the receiving party is expected to be charged ('reverse' charging model). This model implies there is a commercial agreement between the Recipient and the VASP;</w:t>
      </w:r>
    </w:p>
    <w:p w14:paraId="7EC5D6DD" w14:textId="77777777" w:rsidR="009B1C39" w:rsidRDefault="009B1C39">
      <w:pPr>
        <w:ind w:left="568" w:hanging="283"/>
      </w:pPr>
      <w:r>
        <w:t>-</w:t>
      </w:r>
      <w:r>
        <w:tab/>
        <w:t>Both: This indicates both the sending and the receiving parties are expected to be charged ('shared' charging     model);</w:t>
      </w:r>
    </w:p>
    <w:p w14:paraId="06D0D380" w14:textId="77777777" w:rsidR="009B1C39" w:rsidRDefault="009B1C39">
      <w:pPr>
        <w:ind w:left="568" w:hanging="283"/>
      </w:pPr>
      <w:r>
        <w:t>-</w:t>
      </w:r>
      <w:r>
        <w:tab/>
        <w:t>Neither: This indicates neither the sending nor the receiving parties are expected to be charged ('free of charge' charging model).</w:t>
      </w:r>
    </w:p>
    <w:p w14:paraId="144E88AE" w14:textId="77777777" w:rsidR="009B1C39" w:rsidRDefault="009B1C39">
      <w:r>
        <w:t>The Charge types are as follows:</w:t>
      </w:r>
    </w:p>
    <w:p w14:paraId="23DE3103" w14:textId="77777777" w:rsidR="009B1C39" w:rsidRDefault="009B1C39">
      <w:pPr>
        <w:pStyle w:val="B1"/>
      </w:pPr>
      <w:r>
        <w:t>-</w:t>
      </w:r>
      <w:r>
        <w:tab/>
        <w:t>Postpaid;</w:t>
      </w:r>
    </w:p>
    <w:p w14:paraId="1E0B039A" w14:textId="77777777" w:rsidR="009B1C39" w:rsidRDefault="009B1C39">
      <w:pPr>
        <w:pStyle w:val="B1"/>
      </w:pPr>
      <w:r>
        <w:lastRenderedPageBreak/>
        <w:t>-</w:t>
      </w:r>
      <w:r>
        <w:tab/>
        <w:t>Prepaid.</w:t>
      </w:r>
    </w:p>
    <w:p w14:paraId="2795F7AC" w14:textId="77777777" w:rsidR="009B1C39" w:rsidRDefault="009B1C39">
      <w:pPr>
        <w:pStyle w:val="Heading5"/>
      </w:pPr>
      <w:bookmarkStart w:id="2568" w:name="_Toc20233014"/>
      <w:bookmarkStart w:id="2569" w:name="_Toc28026593"/>
      <w:bookmarkStart w:id="2570" w:name="_Toc36116428"/>
      <w:bookmarkStart w:id="2571" w:name="_Toc44682611"/>
      <w:bookmarkStart w:id="2572" w:name="_Toc51926462"/>
      <w:bookmarkStart w:id="2573" w:name="_Toc153980119"/>
      <w:r>
        <w:t>5.1.4.1.7</w:t>
      </w:r>
      <w:r>
        <w:tab/>
        <w:t>Content Type</w:t>
      </w:r>
      <w:bookmarkEnd w:id="2568"/>
      <w:bookmarkEnd w:id="2569"/>
      <w:bookmarkEnd w:id="2570"/>
      <w:bookmarkEnd w:id="2571"/>
      <w:bookmarkEnd w:id="2572"/>
      <w:bookmarkEnd w:id="2573"/>
    </w:p>
    <w:p w14:paraId="3F4B5B53" w14:textId="77777777" w:rsidR="009B1C39" w:rsidRDefault="009B1C39">
      <w:r>
        <w:t>The Content Type of the MM as defined in TS 23.140 [206].</w:t>
      </w:r>
    </w:p>
    <w:p w14:paraId="48FB50D3" w14:textId="77777777" w:rsidR="009B1C39" w:rsidRDefault="009B1C39">
      <w:pPr>
        <w:pStyle w:val="Heading5"/>
      </w:pPr>
      <w:bookmarkStart w:id="2574" w:name="_Toc20233015"/>
      <w:bookmarkStart w:id="2575" w:name="_Toc28026594"/>
      <w:bookmarkStart w:id="2576" w:name="_Toc36116429"/>
      <w:bookmarkStart w:id="2577" w:name="_Toc44682612"/>
      <w:bookmarkStart w:id="2578" w:name="_Toc51926463"/>
      <w:bookmarkStart w:id="2579" w:name="_Toc153980120"/>
      <w:r>
        <w:t>5.1.4.1.8</w:t>
      </w:r>
      <w:r>
        <w:tab/>
        <w:t>Delivery Report Requested</w:t>
      </w:r>
      <w:bookmarkEnd w:id="2574"/>
      <w:bookmarkEnd w:id="2575"/>
      <w:bookmarkEnd w:id="2576"/>
      <w:bookmarkEnd w:id="2577"/>
      <w:bookmarkEnd w:id="2578"/>
      <w:bookmarkEnd w:id="2579"/>
    </w:p>
    <w:p w14:paraId="6C58880A" w14:textId="77777777" w:rsidR="009B1C39" w:rsidRDefault="009B1C39">
      <w:r>
        <w:t>This is an indication of type Boolean whether (value TRUE) or not (value FALSE) the originator/forwarding MMS User Agent has requested a delivery report in the MM1_submit.REQ/MM1_forward.REQ.</w:t>
      </w:r>
    </w:p>
    <w:p w14:paraId="1B67DC39" w14:textId="77777777" w:rsidR="009B1C39" w:rsidRDefault="009B1C39">
      <w:pPr>
        <w:pStyle w:val="Heading5"/>
      </w:pPr>
      <w:bookmarkStart w:id="2580" w:name="_Toc20233016"/>
      <w:bookmarkStart w:id="2581" w:name="_Toc28026595"/>
      <w:bookmarkStart w:id="2582" w:name="_Toc36116430"/>
      <w:bookmarkStart w:id="2583" w:name="_Toc44682613"/>
      <w:bookmarkStart w:id="2584" w:name="_Toc51926464"/>
      <w:bookmarkStart w:id="2585" w:name="_Toc153980121"/>
      <w:r>
        <w:t>5.1.4.1.9</w:t>
      </w:r>
      <w:r>
        <w:tab/>
        <w:t>Duration of Transmission</w:t>
      </w:r>
      <w:bookmarkEnd w:id="2580"/>
      <w:bookmarkEnd w:id="2581"/>
      <w:bookmarkEnd w:id="2582"/>
      <w:bookmarkEnd w:id="2583"/>
      <w:bookmarkEnd w:id="2584"/>
      <w:bookmarkEnd w:id="2585"/>
    </w:p>
    <w:p w14:paraId="7A784275" w14:textId="77777777" w:rsidR="009B1C39" w:rsidRDefault="009B1C39" w:rsidP="00147317">
      <w:r>
        <w:t xml:space="preserve">This field contains the relevant time in seconds. The Duration of Transmission is the time from the beginning to the end of the MM transfer between the MMS User Agent and the MMS Relay/Server; e.g. for streaming purposes. </w:t>
      </w:r>
    </w:p>
    <w:p w14:paraId="729A74D7" w14:textId="77777777" w:rsidR="009B1C39" w:rsidRDefault="009B1C39" w:rsidP="00147317">
      <w:r>
        <w:t xml:space="preserve">Note that the CDRs purposely do not contain any information about the duration of storage on the MMS Relay/Server. If such information is required it can be calculated by post-processing systems from the CDR timestamps. For instance, the total duration of storage on the originator MMS Relay/Server could be calculated by taking the difference between the </w:t>
      </w:r>
      <w:r w:rsidR="009456BE">
        <w:t>'</w:t>
      </w:r>
      <w:r>
        <w:t>Record Time Stamp</w:t>
      </w:r>
      <w:r w:rsidR="00AE1DF9">
        <w:t>'</w:t>
      </w:r>
      <w:r>
        <w:t xml:space="preserve"> of the O1S-CDR and the </w:t>
      </w:r>
      <w:r w:rsidR="009456BE">
        <w:t>'</w:t>
      </w:r>
      <w:r>
        <w:t>Record Time Stamp</w:t>
      </w:r>
      <w:r w:rsidR="00AE1DF9">
        <w:t>'</w:t>
      </w:r>
      <w:r>
        <w:t xml:space="preserve"> of the OMD-CDR.</w:t>
      </w:r>
    </w:p>
    <w:p w14:paraId="2A816381" w14:textId="77777777" w:rsidR="009B1C39" w:rsidRDefault="009B1C39">
      <w:pPr>
        <w:pStyle w:val="Heading5"/>
      </w:pPr>
      <w:bookmarkStart w:id="2586" w:name="_Toc20233017"/>
      <w:bookmarkStart w:id="2587" w:name="_Toc28026596"/>
      <w:bookmarkStart w:id="2588" w:name="_Toc36116431"/>
      <w:bookmarkStart w:id="2589" w:name="_Toc44682614"/>
      <w:bookmarkStart w:id="2590" w:name="_Toc51926465"/>
      <w:bookmarkStart w:id="2591" w:name="_Toc153980122"/>
      <w:r>
        <w:t>5.1.4.1.10</w:t>
      </w:r>
      <w:r>
        <w:tab/>
        <w:t>Earliest Time of Delivery</w:t>
      </w:r>
      <w:bookmarkEnd w:id="2586"/>
      <w:bookmarkEnd w:id="2587"/>
      <w:bookmarkEnd w:id="2588"/>
      <w:bookmarkEnd w:id="2589"/>
      <w:bookmarkEnd w:id="2590"/>
      <w:bookmarkEnd w:id="2591"/>
    </w:p>
    <w:p w14:paraId="40D30808" w14:textId="77777777" w:rsidR="009B1C39" w:rsidRDefault="009B1C39">
      <w:r>
        <w:t>This field contains either the earliest time to deliver message or the number of seconds to wait before delivering the message.</w:t>
      </w:r>
    </w:p>
    <w:p w14:paraId="7AE7EF46" w14:textId="77777777" w:rsidR="009B1C39" w:rsidRDefault="009B1C39">
      <w:pPr>
        <w:pStyle w:val="Heading5"/>
      </w:pPr>
      <w:bookmarkStart w:id="2592" w:name="_Toc20233018"/>
      <w:bookmarkStart w:id="2593" w:name="_Toc28026597"/>
      <w:bookmarkStart w:id="2594" w:name="_Toc36116432"/>
      <w:bookmarkStart w:id="2595" w:name="_Toc44682615"/>
      <w:bookmarkStart w:id="2596" w:name="_Toc51926466"/>
      <w:bookmarkStart w:id="2597" w:name="_Toc153980123"/>
      <w:r>
        <w:t>5.1.4.1.11</w:t>
      </w:r>
      <w:r>
        <w:tab/>
        <w:t>Forward Counter</w:t>
      </w:r>
      <w:bookmarkEnd w:id="2592"/>
      <w:bookmarkEnd w:id="2593"/>
      <w:bookmarkEnd w:id="2594"/>
      <w:bookmarkEnd w:id="2595"/>
      <w:bookmarkEnd w:id="2596"/>
      <w:bookmarkEnd w:id="2597"/>
    </w:p>
    <w:p w14:paraId="2ED33E80" w14:textId="77777777" w:rsidR="009B1C39" w:rsidRDefault="009B1C39">
      <w:r>
        <w:t>A Counter indicating the number of times the particular MM was forwarded as defined in TS 23.140 [206].</w:t>
      </w:r>
    </w:p>
    <w:p w14:paraId="791187E4" w14:textId="77777777" w:rsidR="009B1C39" w:rsidRDefault="009B1C39">
      <w:pPr>
        <w:pStyle w:val="Heading5"/>
      </w:pPr>
      <w:bookmarkStart w:id="2598" w:name="_Toc20233019"/>
      <w:bookmarkStart w:id="2599" w:name="_Toc28026598"/>
      <w:bookmarkStart w:id="2600" w:name="_Toc36116433"/>
      <w:bookmarkStart w:id="2601" w:name="_Toc44682616"/>
      <w:bookmarkStart w:id="2602" w:name="_Toc51926467"/>
      <w:bookmarkStart w:id="2603" w:name="_Toc153980124"/>
      <w:r>
        <w:t>5.1.4.1.12</w:t>
      </w:r>
      <w:r>
        <w:tab/>
        <w:t>Forwarding Address</w:t>
      </w:r>
      <w:bookmarkEnd w:id="2598"/>
      <w:bookmarkEnd w:id="2599"/>
      <w:bookmarkEnd w:id="2600"/>
      <w:bookmarkEnd w:id="2601"/>
      <w:bookmarkEnd w:id="2602"/>
      <w:bookmarkEnd w:id="2603"/>
    </w:p>
    <w:p w14:paraId="30973C67" w14:textId="77777777" w:rsidR="009B1C39" w:rsidRDefault="009B1C39">
      <w:r>
        <w:t>This field contains a forwarding MMS User Agent address. The MMS supports the use of E-Mail addresses (RFC 822 [400]), MSISDN (E.164[308]) or IP addresses.</w:t>
      </w:r>
    </w:p>
    <w:p w14:paraId="34F4F796" w14:textId="77777777" w:rsidR="009B1C39" w:rsidRDefault="009B1C39">
      <w:pPr>
        <w:pStyle w:val="Heading5"/>
      </w:pPr>
      <w:bookmarkStart w:id="2604" w:name="_Toc20233020"/>
      <w:bookmarkStart w:id="2605" w:name="_Toc28026599"/>
      <w:bookmarkStart w:id="2606" w:name="_Toc36116434"/>
      <w:bookmarkStart w:id="2607" w:name="_Toc44682617"/>
      <w:bookmarkStart w:id="2608" w:name="_Toc51926468"/>
      <w:bookmarkStart w:id="2609" w:name="_Toc153980125"/>
      <w:r>
        <w:t>5.1.4.1.13</w:t>
      </w:r>
      <w:r>
        <w:tab/>
        <w:t>Forwarding MMS Relay/Server Address</w:t>
      </w:r>
      <w:bookmarkEnd w:id="2604"/>
      <w:bookmarkEnd w:id="2605"/>
      <w:bookmarkEnd w:id="2606"/>
      <w:bookmarkEnd w:id="2607"/>
      <w:bookmarkEnd w:id="2608"/>
      <w:bookmarkEnd w:id="2609"/>
    </w:p>
    <w:p w14:paraId="34CB09DD" w14:textId="77777777" w:rsidR="009B1C39" w:rsidRDefault="009B1C39">
      <w:r>
        <w:t>This field contains one or more addresses of the forwarding MMS Relay/Server. The address is either an IP address or a domain name.</w:t>
      </w:r>
    </w:p>
    <w:p w14:paraId="6C462AFD" w14:textId="77777777" w:rsidR="009B1C39" w:rsidRDefault="009B1C39">
      <w:pPr>
        <w:pStyle w:val="Heading5"/>
      </w:pPr>
      <w:bookmarkStart w:id="2610" w:name="_Toc20233021"/>
      <w:bookmarkStart w:id="2611" w:name="_Toc28026600"/>
      <w:bookmarkStart w:id="2612" w:name="_Toc36116435"/>
      <w:bookmarkStart w:id="2613" w:name="_Toc44682618"/>
      <w:bookmarkStart w:id="2614" w:name="_Toc51926469"/>
      <w:bookmarkStart w:id="2615" w:name="_Toc153980126"/>
      <w:r>
        <w:t>5.1.4.1.14</w:t>
      </w:r>
      <w:r>
        <w:tab/>
        <w:t>Limit</w:t>
      </w:r>
      <w:bookmarkEnd w:id="2610"/>
      <w:bookmarkEnd w:id="2611"/>
      <w:bookmarkEnd w:id="2612"/>
      <w:bookmarkEnd w:id="2613"/>
      <w:bookmarkEnd w:id="2614"/>
      <w:bookmarkEnd w:id="2615"/>
    </w:p>
    <w:p w14:paraId="5AEC2598" w14:textId="77777777" w:rsidR="009B1C39" w:rsidRDefault="009B1C39">
      <w:r>
        <w:t xml:space="preserve">This field contains a number that may be provided in the MM1_mmbox_view.REQ to specify a limit for the number of MMs the information elements to which shall be returned in the MM1_mmbox_view.RES. </w:t>
      </w:r>
    </w:p>
    <w:p w14:paraId="306B1176" w14:textId="77777777" w:rsidR="009B1C39" w:rsidRDefault="009B1C39">
      <w:pPr>
        <w:pStyle w:val="Heading5"/>
      </w:pPr>
      <w:bookmarkStart w:id="2616" w:name="_Toc20233022"/>
      <w:bookmarkStart w:id="2617" w:name="_Toc28026601"/>
      <w:bookmarkStart w:id="2618" w:name="_Toc36116436"/>
      <w:bookmarkStart w:id="2619" w:name="_Toc44682619"/>
      <w:bookmarkStart w:id="2620" w:name="_Toc51926470"/>
      <w:bookmarkStart w:id="2621" w:name="_Toc153980127"/>
      <w:r>
        <w:t>5.1.4.1.15</w:t>
      </w:r>
      <w:r>
        <w:tab/>
        <w:t>Linked ID</w:t>
      </w:r>
      <w:bookmarkEnd w:id="2616"/>
      <w:bookmarkEnd w:id="2617"/>
      <w:bookmarkEnd w:id="2618"/>
      <w:bookmarkEnd w:id="2619"/>
      <w:bookmarkEnd w:id="2620"/>
      <w:bookmarkEnd w:id="2621"/>
    </w:p>
    <w:p w14:paraId="16899C29" w14:textId="77777777" w:rsidR="009B1C39" w:rsidRDefault="009B1C39">
      <w:r>
        <w:t xml:space="preserve">This field identifies a correspondence to a previous valid message delivered to the VASP </w:t>
      </w:r>
    </w:p>
    <w:p w14:paraId="38387E87" w14:textId="77777777" w:rsidR="009B1C39" w:rsidRDefault="009B1C39">
      <w:pPr>
        <w:pStyle w:val="Heading5"/>
      </w:pPr>
      <w:bookmarkStart w:id="2622" w:name="_Toc20233023"/>
      <w:bookmarkStart w:id="2623" w:name="_Toc28026602"/>
      <w:bookmarkStart w:id="2624" w:name="_Toc36116437"/>
      <w:bookmarkStart w:id="2625" w:name="_Toc44682620"/>
      <w:bookmarkStart w:id="2626" w:name="_Toc51926471"/>
      <w:bookmarkStart w:id="2627" w:name="_Toc153980128"/>
      <w:r>
        <w:t>5.1.4.1.16</w:t>
      </w:r>
      <w:r>
        <w:tab/>
        <w:t>Local Record Sequence Number</w:t>
      </w:r>
      <w:bookmarkEnd w:id="2622"/>
      <w:bookmarkEnd w:id="2623"/>
      <w:bookmarkEnd w:id="2624"/>
      <w:bookmarkEnd w:id="2625"/>
      <w:bookmarkEnd w:id="2626"/>
      <w:bookmarkEnd w:id="2627"/>
    </w:p>
    <w:p w14:paraId="6A5ACC45" w14:textId="77777777" w:rsidR="009B1C39" w:rsidRDefault="009B1C39">
      <w:r>
        <w:t>This field includes a unique record number created by this node. The number is allocated sequentially including all CDR types. The number is unique within one node, which is identified either by field Node ID or by record-dependent MMS Relay/Server.</w:t>
      </w:r>
    </w:p>
    <w:p w14:paraId="385B5AFE" w14:textId="77777777" w:rsidR="009B1C39" w:rsidRDefault="009B1C39">
      <w:r>
        <w:t>The field can be used e.g. to identify missing records in post processing system.</w:t>
      </w:r>
    </w:p>
    <w:p w14:paraId="23BE99A4" w14:textId="77777777" w:rsidR="009B1C39" w:rsidRDefault="009B1C39">
      <w:pPr>
        <w:pStyle w:val="Heading5"/>
      </w:pPr>
      <w:bookmarkStart w:id="2628" w:name="_Toc20233024"/>
      <w:bookmarkStart w:id="2629" w:name="_Toc28026603"/>
      <w:bookmarkStart w:id="2630" w:name="_Toc36116438"/>
      <w:bookmarkStart w:id="2631" w:name="_Toc44682621"/>
      <w:bookmarkStart w:id="2632" w:name="_Toc51926472"/>
      <w:bookmarkStart w:id="2633" w:name="_Toc153980129"/>
      <w:r>
        <w:t>5.1.4.1.17</w:t>
      </w:r>
      <w:r>
        <w:tab/>
        <w:t>Managing Address</w:t>
      </w:r>
      <w:bookmarkEnd w:id="2628"/>
      <w:bookmarkEnd w:id="2629"/>
      <w:bookmarkEnd w:id="2630"/>
      <w:bookmarkEnd w:id="2631"/>
      <w:bookmarkEnd w:id="2632"/>
      <w:bookmarkEnd w:id="2633"/>
    </w:p>
    <w:p w14:paraId="6218FA79" w14:textId="77777777" w:rsidR="009B1C39" w:rsidRDefault="009B1C39">
      <w:r>
        <w:t>This field contains the managing MMS User Agent address i.e. the MMS User Agent that sends and receives transactions related to the MMBox management . The MMS supports the use of E-Mail addresses (RFC 822) [400], MSISDN (E.164[308]) or IP address.</w:t>
      </w:r>
    </w:p>
    <w:p w14:paraId="734DE240" w14:textId="77777777" w:rsidR="009B1C39" w:rsidRDefault="009B1C39">
      <w:pPr>
        <w:pStyle w:val="Heading5"/>
      </w:pPr>
      <w:bookmarkStart w:id="2634" w:name="_Toc20233025"/>
      <w:bookmarkStart w:id="2635" w:name="_Toc28026604"/>
      <w:bookmarkStart w:id="2636" w:name="_Toc36116439"/>
      <w:bookmarkStart w:id="2637" w:name="_Toc44682622"/>
      <w:bookmarkStart w:id="2638" w:name="_Toc51926473"/>
      <w:bookmarkStart w:id="2639" w:name="_Toc153980130"/>
      <w:r>
        <w:lastRenderedPageBreak/>
        <w:t>5.1.4.1.18</w:t>
      </w:r>
      <w:r>
        <w:tab/>
        <w:t>Message Class</w:t>
      </w:r>
      <w:bookmarkEnd w:id="2634"/>
      <w:bookmarkEnd w:id="2635"/>
      <w:bookmarkEnd w:id="2636"/>
      <w:bookmarkEnd w:id="2637"/>
      <w:bookmarkEnd w:id="2638"/>
      <w:bookmarkEnd w:id="2639"/>
    </w:p>
    <w:p w14:paraId="0DED997B" w14:textId="77777777" w:rsidR="009B1C39" w:rsidRDefault="009B1C39">
      <w:r>
        <w:t xml:space="preserve">A class of messages such as personal, advertisement, information service etc. For more information see TS 23.140 [206]. </w:t>
      </w:r>
    </w:p>
    <w:p w14:paraId="6F25AA45" w14:textId="77777777" w:rsidR="009B1C39" w:rsidRDefault="009B1C39">
      <w:pPr>
        <w:pStyle w:val="Heading5"/>
      </w:pPr>
      <w:bookmarkStart w:id="2640" w:name="_Toc20233026"/>
      <w:bookmarkStart w:id="2641" w:name="_Toc28026605"/>
      <w:bookmarkStart w:id="2642" w:name="_Toc36116440"/>
      <w:bookmarkStart w:id="2643" w:name="_Toc44682623"/>
      <w:bookmarkStart w:id="2644" w:name="_Toc51926474"/>
      <w:bookmarkStart w:id="2645" w:name="_Toc153980131"/>
      <w:r>
        <w:t>5.1.4.1.19</w:t>
      </w:r>
      <w:r>
        <w:tab/>
        <w:t>Message Distribution Indicator</w:t>
      </w:r>
      <w:bookmarkEnd w:id="2640"/>
      <w:bookmarkEnd w:id="2641"/>
      <w:bookmarkEnd w:id="2642"/>
      <w:bookmarkEnd w:id="2643"/>
      <w:bookmarkEnd w:id="2644"/>
      <w:bookmarkEnd w:id="2645"/>
    </w:p>
    <w:p w14:paraId="130207D0" w14:textId="77777777" w:rsidR="009B1C39" w:rsidRDefault="009B1C39">
      <w:r>
        <w:t>This is an indication of type Boolean whether (value TRUE) or not (value FALSE) the VASP has indicated the content of the MM is intended for redistribution.</w:t>
      </w:r>
    </w:p>
    <w:p w14:paraId="4FF27C05" w14:textId="77777777" w:rsidR="009B1C39" w:rsidRDefault="009B1C39">
      <w:pPr>
        <w:pStyle w:val="Heading5"/>
      </w:pPr>
      <w:bookmarkStart w:id="2646" w:name="_Toc20233027"/>
      <w:bookmarkStart w:id="2647" w:name="_Toc28026606"/>
      <w:bookmarkStart w:id="2648" w:name="_Toc36116441"/>
      <w:bookmarkStart w:id="2649" w:name="_Toc44682624"/>
      <w:bookmarkStart w:id="2650" w:name="_Toc51926475"/>
      <w:bookmarkStart w:id="2651" w:name="_Toc153980132"/>
      <w:r>
        <w:t>5.1.4.1.20</w:t>
      </w:r>
      <w:r>
        <w:tab/>
        <w:t>Message ID</w:t>
      </w:r>
      <w:bookmarkEnd w:id="2646"/>
      <w:bookmarkEnd w:id="2647"/>
      <w:bookmarkEnd w:id="2648"/>
      <w:bookmarkEnd w:id="2649"/>
      <w:bookmarkEnd w:id="2650"/>
      <w:bookmarkEnd w:id="2651"/>
    </w:p>
    <w:p w14:paraId="248CB445" w14:textId="77777777" w:rsidR="009B1C39" w:rsidRDefault="009B1C39">
      <w:pPr>
        <w:keepNext/>
      </w:pPr>
      <w:r>
        <w:t xml:space="preserve">This field specifies the MM Message ID of the MM as defined in TS 23.140 [206]. The concrete syntax of this MM Message ID is given by the body of the field introduced by the string "X-Mms-Message-ID:" in the concrete syntax of the message MM4_Forward.REQ. All CDRs pertaining to the same MM </w:t>
      </w:r>
      <w:r w:rsidR="00174565">
        <w:t>shall</w:t>
      </w:r>
      <w:r w:rsidR="00174565" w:rsidRPr="00BF7B2C">
        <w:t xml:space="preserve"> </w:t>
      </w:r>
      <w:r>
        <w:t>employ the same value of this parameter, i.e. the value initially assigned by the originator MMS Relay/Server upon submission of the MM by the Originator MMS User Agent.</w:t>
      </w:r>
    </w:p>
    <w:p w14:paraId="44EC767C" w14:textId="77777777" w:rsidR="009B1C39" w:rsidRDefault="009B1C39">
      <w:pPr>
        <w:pStyle w:val="Heading5"/>
      </w:pPr>
      <w:bookmarkStart w:id="2652" w:name="_Toc20233028"/>
      <w:bookmarkStart w:id="2653" w:name="_Toc28026607"/>
      <w:bookmarkStart w:id="2654" w:name="_Toc36116442"/>
      <w:bookmarkStart w:id="2655" w:name="_Toc44682625"/>
      <w:bookmarkStart w:id="2656" w:name="_Toc51926476"/>
      <w:bookmarkStart w:id="2657" w:name="_Toc153980133"/>
      <w:r>
        <w:t>5.1.4.1.21</w:t>
      </w:r>
      <w:r>
        <w:tab/>
        <w:t>Message Reference</w:t>
      </w:r>
      <w:bookmarkEnd w:id="2652"/>
      <w:bookmarkEnd w:id="2653"/>
      <w:bookmarkEnd w:id="2654"/>
      <w:bookmarkEnd w:id="2655"/>
      <w:bookmarkEnd w:id="2656"/>
      <w:bookmarkEnd w:id="2657"/>
    </w:p>
    <w:p w14:paraId="3E8A4E76" w14:textId="77777777" w:rsidR="009B1C39" w:rsidRDefault="009B1C39">
      <w:pPr>
        <w:rPr>
          <w:rFonts w:eastAsia="MS ??"/>
        </w:rPr>
      </w:pPr>
      <w:r>
        <w:t xml:space="preserve">A reference </w:t>
      </w:r>
      <w:r>
        <w:rPr>
          <w:rFonts w:eastAsia="MS ??"/>
        </w:rPr>
        <w:t>as specified in TS 23.140 [206]</w:t>
      </w:r>
      <w:r>
        <w:t xml:space="preserve">, e.g. URI, for the MM that can be used for retrieving the MM from the recipient MMS </w:t>
      </w:r>
      <w:r>
        <w:rPr>
          <w:rFonts w:eastAsia="MS ??"/>
        </w:rPr>
        <w:t>Relay/Server.</w:t>
      </w:r>
    </w:p>
    <w:p w14:paraId="5AF0CF6B" w14:textId="77777777" w:rsidR="009B1C39" w:rsidRDefault="009B1C39">
      <w:pPr>
        <w:pStyle w:val="Heading5"/>
      </w:pPr>
      <w:bookmarkStart w:id="2658" w:name="_Toc20233029"/>
      <w:bookmarkStart w:id="2659" w:name="_Toc28026608"/>
      <w:bookmarkStart w:id="2660" w:name="_Toc36116443"/>
      <w:bookmarkStart w:id="2661" w:name="_Toc44682626"/>
      <w:bookmarkStart w:id="2662" w:name="_Toc51926477"/>
      <w:bookmarkStart w:id="2663" w:name="_Toc153980134"/>
      <w:r>
        <w:t>5.1.4.1.22</w:t>
      </w:r>
      <w:r>
        <w:tab/>
        <w:t>Message selection</w:t>
      </w:r>
      <w:bookmarkEnd w:id="2658"/>
      <w:bookmarkEnd w:id="2659"/>
      <w:bookmarkEnd w:id="2660"/>
      <w:bookmarkEnd w:id="2661"/>
      <w:bookmarkEnd w:id="2662"/>
      <w:bookmarkEnd w:id="2663"/>
    </w:p>
    <w:p w14:paraId="635231CE" w14:textId="77777777" w:rsidR="009B1C39" w:rsidRDefault="009B1C39">
      <w:r>
        <w:t>Messages which are to be viewed may be selected by a list of Message References or by a selection based on MM State and/or MM Flags keywords.</w:t>
      </w:r>
    </w:p>
    <w:p w14:paraId="634DA84A" w14:textId="77777777" w:rsidR="009B1C39" w:rsidRDefault="009B1C39">
      <w:pPr>
        <w:pStyle w:val="Heading5"/>
      </w:pPr>
      <w:bookmarkStart w:id="2664" w:name="_Toc20233030"/>
      <w:bookmarkStart w:id="2665" w:name="_Toc28026609"/>
      <w:bookmarkStart w:id="2666" w:name="_Toc36116444"/>
      <w:bookmarkStart w:id="2667" w:name="_Toc44682627"/>
      <w:bookmarkStart w:id="2668" w:name="_Toc51926478"/>
      <w:bookmarkStart w:id="2669" w:name="_Toc153980135"/>
      <w:r>
        <w:t>5.1.4.1.23</w:t>
      </w:r>
      <w:r>
        <w:tab/>
        <w:t>Message Size</w:t>
      </w:r>
      <w:bookmarkEnd w:id="2664"/>
      <w:bookmarkEnd w:id="2665"/>
      <w:bookmarkEnd w:id="2666"/>
      <w:bookmarkEnd w:id="2667"/>
      <w:bookmarkEnd w:id="2668"/>
      <w:bookmarkEnd w:id="2669"/>
    </w:p>
    <w:p w14:paraId="353E13C6" w14:textId="77777777" w:rsidR="009B1C39" w:rsidRDefault="009B1C39">
      <w:r>
        <w:t>This field contains the number of octets of the MM that is calculated as specified in TS 23.140 [206].</w:t>
      </w:r>
    </w:p>
    <w:p w14:paraId="29895432" w14:textId="77777777" w:rsidR="009B1C39" w:rsidRDefault="009B1C39">
      <w:pPr>
        <w:pStyle w:val="Heading5"/>
      </w:pPr>
      <w:bookmarkStart w:id="2670" w:name="_Toc20233031"/>
      <w:bookmarkStart w:id="2671" w:name="_Toc28026610"/>
      <w:bookmarkStart w:id="2672" w:name="_Toc36116445"/>
      <w:bookmarkStart w:id="2673" w:name="_Toc44682628"/>
      <w:bookmarkStart w:id="2674" w:name="_Toc51926479"/>
      <w:bookmarkStart w:id="2675" w:name="_Toc153980136"/>
      <w:r>
        <w:t>5.1.4.1.24</w:t>
      </w:r>
      <w:r>
        <w:tab/>
        <w:t>MMBox Storage Information</w:t>
      </w:r>
      <w:bookmarkEnd w:id="2670"/>
      <w:bookmarkEnd w:id="2671"/>
      <w:bookmarkEnd w:id="2672"/>
      <w:bookmarkEnd w:id="2673"/>
      <w:bookmarkEnd w:id="2674"/>
      <w:bookmarkEnd w:id="2675"/>
    </w:p>
    <w:p w14:paraId="146FBDA9" w14:textId="77777777" w:rsidR="009B1C39" w:rsidRDefault="009B1C39">
      <w:r>
        <w:t>This field includes following storage information elements for the MMBox containing the MM State, MM Flags, Store Status, Store Status Text and Stored Message Reference.</w:t>
      </w:r>
    </w:p>
    <w:p w14:paraId="1DCBB86A" w14:textId="77777777" w:rsidR="009B1C39" w:rsidRDefault="00B9629D" w:rsidP="00777A1E">
      <w:pPr>
        <w:pStyle w:val="B1"/>
        <w:ind w:left="284" w:firstLine="0"/>
      </w:pPr>
      <w:r>
        <w:t>-</w:t>
      </w:r>
      <w:r>
        <w:tab/>
      </w:r>
      <w:r w:rsidR="009B1C39">
        <w:t>MM State;</w:t>
      </w:r>
    </w:p>
    <w:p w14:paraId="2B6E80F1" w14:textId="77777777" w:rsidR="009B1C39" w:rsidRDefault="009B1C39" w:rsidP="00777A1E">
      <w:pPr>
        <w:pStyle w:val="B2"/>
        <w:ind w:left="339"/>
        <w:rPr>
          <w:b/>
          <w:bCs/>
          <w:sz w:val="24"/>
        </w:rPr>
      </w:pPr>
      <w:r>
        <w:t>This field contains the state of the MM.</w:t>
      </w:r>
    </w:p>
    <w:p w14:paraId="49556D80" w14:textId="77777777" w:rsidR="009B1C39" w:rsidRDefault="00B9629D" w:rsidP="00777A1E">
      <w:pPr>
        <w:pStyle w:val="B1"/>
        <w:ind w:left="284" w:firstLine="0"/>
      </w:pPr>
      <w:r>
        <w:t>-</w:t>
      </w:r>
      <w:r>
        <w:tab/>
      </w:r>
      <w:r w:rsidR="009B1C39">
        <w:t>MM Flags:</w:t>
      </w:r>
    </w:p>
    <w:p w14:paraId="6D569A12" w14:textId="77777777" w:rsidR="009B1C39" w:rsidRDefault="009B1C39" w:rsidP="00777A1E">
      <w:pPr>
        <w:pStyle w:val="B2"/>
        <w:ind w:left="339"/>
        <w:rPr>
          <w:b/>
          <w:bCs/>
          <w:sz w:val="24"/>
        </w:rPr>
      </w:pPr>
      <w:r>
        <w:t>This field contains the keyword flags of the MM.</w:t>
      </w:r>
    </w:p>
    <w:p w14:paraId="2E6184D3" w14:textId="77777777" w:rsidR="009B1C39" w:rsidRDefault="00B9629D" w:rsidP="00777A1E">
      <w:pPr>
        <w:pStyle w:val="B1"/>
        <w:ind w:left="284" w:firstLine="0"/>
      </w:pPr>
      <w:r>
        <w:t>-</w:t>
      </w:r>
      <w:r>
        <w:tab/>
      </w:r>
      <w:r w:rsidR="009B1C39">
        <w:t>Store Status:</w:t>
      </w:r>
    </w:p>
    <w:p w14:paraId="6E3155DC" w14:textId="77777777" w:rsidR="009B1C39" w:rsidRDefault="009B1C39" w:rsidP="00777A1E">
      <w:pPr>
        <w:pStyle w:val="B2"/>
        <w:ind w:left="339"/>
        <w:rPr>
          <w:b/>
          <w:bCs/>
          <w:sz w:val="24"/>
        </w:rPr>
      </w:pPr>
      <w:r>
        <w:t>This field contains an appropriate status value of the stored MM, e.g. stored, error-transient-mailbox-full,…</w:t>
      </w:r>
    </w:p>
    <w:p w14:paraId="75B7D680" w14:textId="77777777" w:rsidR="009B1C39" w:rsidRDefault="00B9629D" w:rsidP="00777A1E">
      <w:pPr>
        <w:pStyle w:val="B1"/>
        <w:ind w:left="284" w:firstLine="0"/>
      </w:pPr>
      <w:r>
        <w:t>-</w:t>
      </w:r>
      <w:r>
        <w:tab/>
      </w:r>
      <w:r w:rsidR="009B1C39">
        <w:t>Store Status Text;</w:t>
      </w:r>
    </w:p>
    <w:p w14:paraId="28ACD6D3" w14:textId="77777777" w:rsidR="009B1C39" w:rsidRDefault="009B1C39" w:rsidP="00777A1E">
      <w:pPr>
        <w:pStyle w:val="B2"/>
        <w:ind w:left="339"/>
        <w:rPr>
          <w:b/>
          <w:bCs/>
          <w:sz w:val="24"/>
        </w:rPr>
      </w:pPr>
      <w:r>
        <w:t>This field includes a more detailed technical description of the store status at the point in time when the CDR is generated.</w:t>
      </w:r>
    </w:p>
    <w:p w14:paraId="09BA2CE7" w14:textId="77777777" w:rsidR="009B1C39" w:rsidRDefault="00B9629D" w:rsidP="00777A1E">
      <w:pPr>
        <w:pStyle w:val="B1"/>
        <w:ind w:left="284" w:firstLine="0"/>
      </w:pPr>
      <w:r>
        <w:t>-</w:t>
      </w:r>
      <w:r>
        <w:tab/>
      </w:r>
      <w:r w:rsidR="009B1C39">
        <w:t>Stored Message Reference;</w:t>
      </w:r>
    </w:p>
    <w:p w14:paraId="46596200" w14:textId="77777777" w:rsidR="009B1C39" w:rsidRDefault="009B1C39" w:rsidP="00777A1E">
      <w:pPr>
        <w:pStyle w:val="B2"/>
        <w:ind w:left="339"/>
        <w:rPr>
          <w:rFonts w:ascii="Arial" w:hAnsi="Arial"/>
        </w:rPr>
      </w:pPr>
      <w:r>
        <w:t>A reference of the newly stored MM.</w:t>
      </w:r>
    </w:p>
    <w:p w14:paraId="6E1169CC" w14:textId="77777777" w:rsidR="009B1C39" w:rsidRDefault="009B1C39">
      <w:pPr>
        <w:pStyle w:val="Heading5"/>
      </w:pPr>
      <w:bookmarkStart w:id="2676" w:name="_Toc20233032"/>
      <w:bookmarkStart w:id="2677" w:name="_Toc28026611"/>
      <w:bookmarkStart w:id="2678" w:name="_Toc36116446"/>
      <w:bookmarkStart w:id="2679" w:name="_Toc44682629"/>
      <w:bookmarkStart w:id="2680" w:name="_Toc51926480"/>
      <w:bookmarkStart w:id="2681" w:name="_Toc153980137"/>
      <w:r>
        <w:t>5.1.4.1.25</w:t>
      </w:r>
      <w:r>
        <w:tab/>
        <w:t>MM component list</w:t>
      </w:r>
      <w:bookmarkEnd w:id="2676"/>
      <w:bookmarkEnd w:id="2677"/>
      <w:bookmarkEnd w:id="2678"/>
      <w:bookmarkEnd w:id="2679"/>
      <w:bookmarkEnd w:id="2680"/>
      <w:bookmarkEnd w:id="2681"/>
    </w:p>
    <w:p w14:paraId="2D14A21C" w14:textId="77777777" w:rsidR="009B1C39" w:rsidRDefault="009B1C39">
      <w:r>
        <w:t xml:space="preserve">The MM component list is a set of subject and media components from type of media formats including the size of all elements in octets. For a complete description of media formats that may be supported by MMS, refer to IANA </w:t>
      </w:r>
      <w:r w:rsidRPr="00A85794">
        <w:t>[xx]</w:t>
      </w:r>
      <w:r>
        <w:t>.</w:t>
      </w:r>
    </w:p>
    <w:p w14:paraId="0B9BCE56" w14:textId="77777777" w:rsidR="009B1C39" w:rsidRDefault="009B1C39">
      <w:pPr>
        <w:pStyle w:val="Heading5"/>
      </w:pPr>
      <w:bookmarkStart w:id="2682" w:name="_Toc20233033"/>
      <w:bookmarkStart w:id="2683" w:name="_Toc28026612"/>
      <w:bookmarkStart w:id="2684" w:name="_Toc36116447"/>
      <w:bookmarkStart w:id="2685" w:name="_Toc44682630"/>
      <w:bookmarkStart w:id="2686" w:name="_Toc51926481"/>
      <w:bookmarkStart w:id="2687" w:name="_Toc153980138"/>
      <w:r>
        <w:t>5.1.4.1.26</w:t>
      </w:r>
      <w:r>
        <w:tab/>
        <w:t>MM Date and Time</w:t>
      </w:r>
      <w:bookmarkEnd w:id="2682"/>
      <w:bookmarkEnd w:id="2683"/>
      <w:bookmarkEnd w:id="2684"/>
      <w:bookmarkEnd w:id="2685"/>
      <w:bookmarkEnd w:id="2686"/>
      <w:bookmarkEnd w:id="2687"/>
    </w:p>
    <w:p w14:paraId="73477BA0" w14:textId="77777777" w:rsidR="009B1C39" w:rsidRDefault="009B1C39">
      <w:r>
        <w:t>The date and time field contains the time stamp relevant for the handling of the MM by the recipient MMS Relay/ Server (read, deleted without being read, etc.). The time-stamp includes at a minimum: date, hour, minute and second.</w:t>
      </w:r>
    </w:p>
    <w:p w14:paraId="185EA6C8" w14:textId="77777777" w:rsidR="009B1C39" w:rsidRDefault="009B1C39">
      <w:pPr>
        <w:pStyle w:val="Heading5"/>
      </w:pPr>
      <w:bookmarkStart w:id="2688" w:name="_Toc20233034"/>
      <w:bookmarkStart w:id="2689" w:name="_Toc28026613"/>
      <w:bookmarkStart w:id="2690" w:name="_Toc36116448"/>
      <w:bookmarkStart w:id="2691" w:name="_Toc44682631"/>
      <w:bookmarkStart w:id="2692" w:name="_Toc51926482"/>
      <w:bookmarkStart w:id="2693" w:name="_Toc153980139"/>
      <w:r>
        <w:lastRenderedPageBreak/>
        <w:t>5.1.4.1.27</w:t>
      </w:r>
      <w:r>
        <w:tab/>
        <w:t>MM Listing</w:t>
      </w:r>
      <w:bookmarkEnd w:id="2688"/>
      <w:bookmarkEnd w:id="2689"/>
      <w:bookmarkEnd w:id="2690"/>
      <w:bookmarkEnd w:id="2691"/>
      <w:bookmarkEnd w:id="2692"/>
      <w:bookmarkEnd w:id="2693"/>
    </w:p>
    <w:p w14:paraId="023111AA" w14:textId="77777777" w:rsidR="009B1C39" w:rsidRDefault="009B1C39">
      <w:pPr>
        <w:keepNext/>
      </w:pPr>
      <w:r>
        <w:t>This field contains a list of information elements from the MMs returned within the MM1_mmbox_view.RES.  The listing shall consist of the following information elements, separately grouped for each MM returned in the list:</w:t>
      </w:r>
    </w:p>
    <w:p w14:paraId="2F7F536B" w14:textId="77777777" w:rsidR="009B1C39" w:rsidRDefault="00147317" w:rsidP="00147317">
      <w:pPr>
        <w:pStyle w:val="B1"/>
        <w:keepNext/>
        <w:ind w:left="0" w:firstLine="0"/>
      </w:pPr>
      <w:r>
        <w:t>-</w:t>
      </w:r>
      <w:r>
        <w:tab/>
      </w:r>
      <w:r w:rsidR="009B1C39">
        <w:t>Message reference: a unique reference to an MM;</w:t>
      </w:r>
    </w:p>
    <w:p w14:paraId="42AFED3D" w14:textId="77777777" w:rsidR="009B1C39" w:rsidRDefault="00147317" w:rsidP="00147317">
      <w:pPr>
        <w:pStyle w:val="B1"/>
        <w:keepNext/>
        <w:ind w:left="0" w:firstLine="0"/>
      </w:pPr>
      <w:r>
        <w:t>-</w:t>
      </w:r>
      <w:r>
        <w:tab/>
      </w:r>
      <w:r w:rsidR="009B1C39">
        <w:t>Information elements corresponding to those requested in the Message Selection information element on the MM1_mmbox_view.REQ.</w:t>
      </w:r>
    </w:p>
    <w:p w14:paraId="722D24EF" w14:textId="77777777" w:rsidR="009B1C39" w:rsidRDefault="009B1C39">
      <w:pPr>
        <w:pStyle w:val="Heading5"/>
      </w:pPr>
      <w:bookmarkStart w:id="2694" w:name="_Toc20233035"/>
      <w:bookmarkStart w:id="2695" w:name="_Toc28026614"/>
      <w:bookmarkStart w:id="2696" w:name="_Toc36116449"/>
      <w:bookmarkStart w:id="2697" w:name="_Toc44682632"/>
      <w:bookmarkStart w:id="2698" w:name="_Toc51926483"/>
      <w:bookmarkStart w:id="2699" w:name="_Toc153980140"/>
      <w:r>
        <w:t>5.1.4.1.28</w:t>
      </w:r>
      <w:r>
        <w:tab/>
        <w:t>MM Status Code</w:t>
      </w:r>
      <w:bookmarkEnd w:id="2694"/>
      <w:bookmarkEnd w:id="2695"/>
      <w:bookmarkEnd w:id="2696"/>
      <w:bookmarkEnd w:id="2697"/>
      <w:bookmarkEnd w:id="2698"/>
      <w:bookmarkEnd w:id="2699"/>
    </w:p>
    <w:p w14:paraId="48EED49E" w14:textId="77777777" w:rsidR="009B1C39" w:rsidRDefault="009B1C39">
      <w:pPr>
        <w:rPr>
          <w:snapToGrid w:val="0"/>
        </w:rPr>
      </w:pPr>
      <w:r>
        <w:t xml:space="preserve">This field contains an </w:t>
      </w:r>
      <w:r>
        <w:rPr>
          <w:snapToGrid w:val="0"/>
        </w:rPr>
        <w:t>appropriate status value of the delivered MM (e.g. retrieved, rejected, etc.).</w:t>
      </w:r>
    </w:p>
    <w:p w14:paraId="0D5F8B8A" w14:textId="77777777" w:rsidR="009B1C39" w:rsidRDefault="009B1C39">
      <w:pPr>
        <w:pStyle w:val="Heading5"/>
      </w:pPr>
      <w:bookmarkStart w:id="2700" w:name="_Toc20233036"/>
      <w:bookmarkStart w:id="2701" w:name="_Toc28026615"/>
      <w:bookmarkStart w:id="2702" w:name="_Toc36116450"/>
      <w:bookmarkStart w:id="2703" w:name="_Toc44682633"/>
      <w:bookmarkStart w:id="2704" w:name="_Toc51926484"/>
      <w:bookmarkStart w:id="2705" w:name="_Toc153980141"/>
      <w:r>
        <w:t>5.1.4.1.28A</w:t>
      </w:r>
      <w:r>
        <w:tab/>
        <w:t>MS Time Zone</w:t>
      </w:r>
      <w:bookmarkEnd w:id="2700"/>
      <w:bookmarkEnd w:id="2701"/>
      <w:bookmarkEnd w:id="2702"/>
      <w:bookmarkEnd w:id="2703"/>
      <w:bookmarkEnd w:id="2704"/>
      <w:bookmarkEnd w:id="2705"/>
    </w:p>
    <w:p w14:paraId="2578F451" w14:textId="77777777" w:rsidR="009B1C39" w:rsidRDefault="009B1C39">
      <w:r>
        <w:t>This field contains the 'Time Zone' IE provided for the MMS User Agent as specified in TS 29.060 [215].</w:t>
      </w:r>
    </w:p>
    <w:p w14:paraId="2C419055" w14:textId="77777777" w:rsidR="009B1C39" w:rsidRDefault="009B1C39">
      <w:pPr>
        <w:pStyle w:val="Heading5"/>
      </w:pPr>
      <w:bookmarkStart w:id="2706" w:name="_Toc20233037"/>
      <w:bookmarkStart w:id="2707" w:name="_Toc28026616"/>
      <w:bookmarkStart w:id="2708" w:name="_Toc36116451"/>
      <w:bookmarkStart w:id="2709" w:name="_Toc44682634"/>
      <w:bookmarkStart w:id="2710" w:name="_Toc51926485"/>
      <w:bookmarkStart w:id="2711" w:name="_Toc153980142"/>
      <w:r>
        <w:t>5.1.4.1.29</w:t>
      </w:r>
      <w:r>
        <w:tab/>
        <w:t>MSCF Information</w:t>
      </w:r>
      <w:bookmarkEnd w:id="2706"/>
      <w:bookmarkEnd w:id="2707"/>
      <w:bookmarkEnd w:id="2708"/>
      <w:bookmarkEnd w:id="2709"/>
      <w:bookmarkEnd w:id="2710"/>
      <w:bookmarkEnd w:id="2711"/>
    </w:p>
    <w:p w14:paraId="6A4ADC9A" w14:textId="77777777" w:rsidR="009B1C39" w:rsidRDefault="009B1C39">
      <w:r>
        <w:t>This is a grouped field comprising several the following sub-fields associated with the invocation of the MSCF for advanced addressing:</w:t>
      </w:r>
    </w:p>
    <w:p w14:paraId="54FDE3F9" w14:textId="77777777" w:rsidR="009B1C39" w:rsidRDefault="00147317" w:rsidP="007D76E0">
      <w:pPr>
        <w:pStyle w:val="B1"/>
      </w:pPr>
      <w:r>
        <w:t>-</w:t>
      </w:r>
      <w:r>
        <w:tab/>
      </w:r>
      <w:r w:rsidR="009B1C39">
        <w:t>Billing Information;</w:t>
      </w:r>
    </w:p>
    <w:p w14:paraId="2B1FB41B" w14:textId="77777777" w:rsidR="009B1C39" w:rsidRDefault="00147317" w:rsidP="007D76E0">
      <w:pPr>
        <w:pStyle w:val="B1"/>
      </w:pPr>
      <w:r>
        <w:t>-</w:t>
      </w:r>
      <w:r>
        <w:tab/>
      </w:r>
      <w:r w:rsidR="009B1C39">
        <w:t>Routeing address List.</w:t>
      </w:r>
    </w:p>
    <w:p w14:paraId="7A4D31D1" w14:textId="77777777" w:rsidR="009B1C39" w:rsidRDefault="009B1C39">
      <w:r>
        <w:t>These field elements are described in the appropriate subclause.</w:t>
      </w:r>
    </w:p>
    <w:p w14:paraId="7E7D2019" w14:textId="77777777" w:rsidR="009B1C39" w:rsidRDefault="009B1C39">
      <w:pPr>
        <w:pStyle w:val="Heading5"/>
      </w:pPr>
      <w:bookmarkStart w:id="2712" w:name="_Toc20233038"/>
      <w:bookmarkStart w:id="2713" w:name="_Toc28026617"/>
      <w:bookmarkStart w:id="2714" w:name="_Toc36116452"/>
      <w:bookmarkStart w:id="2715" w:name="_Toc44682635"/>
      <w:bookmarkStart w:id="2716" w:name="_Toc51926486"/>
      <w:bookmarkStart w:id="2717" w:name="_Toc153980143"/>
      <w:r>
        <w:t>5.1.4.1.30</w:t>
      </w:r>
      <w:r>
        <w:tab/>
        <w:t>Originator Address</w:t>
      </w:r>
      <w:bookmarkEnd w:id="2712"/>
      <w:bookmarkEnd w:id="2713"/>
      <w:bookmarkEnd w:id="2714"/>
      <w:bookmarkEnd w:id="2715"/>
      <w:bookmarkEnd w:id="2716"/>
      <w:bookmarkEnd w:id="2717"/>
    </w:p>
    <w:p w14:paraId="214564FB" w14:textId="77777777" w:rsidR="009B1C39" w:rsidRDefault="009B1C39">
      <w:r>
        <w:t>This field contains an originator MMS User Agent address. The MMS supports the use of E-Mail addresses (RFC 822 [400]) or MSISDN (E.164 [308]).</w:t>
      </w:r>
    </w:p>
    <w:p w14:paraId="7E3FBB6F" w14:textId="77777777" w:rsidR="009B1C39" w:rsidRDefault="009B1C39">
      <w:pPr>
        <w:pStyle w:val="Heading5"/>
      </w:pPr>
      <w:bookmarkStart w:id="2718" w:name="_Toc20233039"/>
      <w:bookmarkStart w:id="2719" w:name="_Toc28026618"/>
      <w:bookmarkStart w:id="2720" w:name="_Toc36116453"/>
      <w:bookmarkStart w:id="2721" w:name="_Toc44682636"/>
      <w:bookmarkStart w:id="2722" w:name="_Toc51926487"/>
      <w:bookmarkStart w:id="2723" w:name="_Toc153980144"/>
      <w:r>
        <w:t>5.1.4.1.31</w:t>
      </w:r>
      <w:r>
        <w:tab/>
        <w:t>Originator MMS Relay/Server Address</w:t>
      </w:r>
      <w:bookmarkEnd w:id="2718"/>
      <w:bookmarkEnd w:id="2719"/>
      <w:bookmarkEnd w:id="2720"/>
      <w:bookmarkEnd w:id="2721"/>
      <w:bookmarkEnd w:id="2722"/>
      <w:bookmarkEnd w:id="2723"/>
    </w:p>
    <w:p w14:paraId="6E0691C0" w14:textId="77777777" w:rsidR="009B1C39" w:rsidRDefault="009B1C39">
      <w:r>
        <w:t>This field contains an address of the originator MMS Relay/Server. This address is composed of a mandatory IP address and/or an optional domain name.</w:t>
      </w:r>
    </w:p>
    <w:p w14:paraId="0D12597B" w14:textId="77777777" w:rsidR="009B1C39" w:rsidRDefault="009B1C39">
      <w:pPr>
        <w:pStyle w:val="Heading5"/>
      </w:pPr>
      <w:bookmarkStart w:id="2724" w:name="_Toc20233040"/>
      <w:bookmarkStart w:id="2725" w:name="_Toc28026619"/>
      <w:bookmarkStart w:id="2726" w:name="_Toc36116454"/>
      <w:bookmarkStart w:id="2727" w:name="_Toc44682637"/>
      <w:bookmarkStart w:id="2728" w:name="_Toc51926488"/>
      <w:bookmarkStart w:id="2729" w:name="_Toc153980145"/>
      <w:r>
        <w:t>5.1.4.1.32</w:t>
      </w:r>
      <w:r>
        <w:tab/>
        <w:t>Priority</w:t>
      </w:r>
      <w:bookmarkEnd w:id="2724"/>
      <w:bookmarkEnd w:id="2725"/>
      <w:bookmarkEnd w:id="2726"/>
      <w:bookmarkEnd w:id="2727"/>
      <w:bookmarkEnd w:id="2728"/>
      <w:bookmarkEnd w:id="2729"/>
    </w:p>
    <w:p w14:paraId="13FF785C" w14:textId="77777777" w:rsidR="009B1C39" w:rsidRDefault="009B1C39">
      <w:pPr>
        <w:rPr>
          <w:rFonts w:eastAsia="MS ??"/>
        </w:rPr>
      </w:pPr>
      <w:r>
        <w:t xml:space="preserve">The priority (importance) of the message, see TS </w:t>
      </w:r>
      <w:r>
        <w:rPr>
          <w:rFonts w:eastAsia="MS ??"/>
        </w:rPr>
        <w:t>23.140 [206].</w:t>
      </w:r>
    </w:p>
    <w:p w14:paraId="4AB92F7F" w14:textId="77777777" w:rsidR="009B1C39" w:rsidRDefault="009B1C39">
      <w:pPr>
        <w:pStyle w:val="Heading5"/>
      </w:pPr>
      <w:bookmarkStart w:id="2730" w:name="_Toc20233041"/>
      <w:bookmarkStart w:id="2731" w:name="_Toc28026620"/>
      <w:bookmarkStart w:id="2732" w:name="_Toc36116455"/>
      <w:bookmarkStart w:id="2733" w:name="_Toc44682638"/>
      <w:bookmarkStart w:id="2734" w:name="_Toc51926489"/>
      <w:bookmarkStart w:id="2735" w:name="_Toc153980146"/>
      <w:r>
        <w:t>5.1.4.1.33</w:t>
      </w:r>
      <w:r>
        <w:tab/>
        <w:t>Quotas</w:t>
      </w:r>
      <w:bookmarkEnd w:id="2730"/>
      <w:bookmarkEnd w:id="2731"/>
      <w:bookmarkEnd w:id="2732"/>
      <w:bookmarkEnd w:id="2733"/>
      <w:bookmarkEnd w:id="2734"/>
      <w:bookmarkEnd w:id="2735"/>
    </w:p>
    <w:p w14:paraId="3D5FFF51" w14:textId="77777777" w:rsidR="009B1C39" w:rsidRDefault="009B1C39">
      <w:r>
        <w:t>The quotas of the MMBox in messages and/or octets identified with Messages or Octets</w:t>
      </w:r>
    </w:p>
    <w:p w14:paraId="26D29AA6" w14:textId="77777777" w:rsidR="009B1C39" w:rsidRDefault="009B1C39">
      <w:pPr>
        <w:pStyle w:val="Heading5"/>
      </w:pPr>
      <w:bookmarkStart w:id="2736" w:name="_Toc20233042"/>
      <w:bookmarkStart w:id="2737" w:name="_Toc28026621"/>
      <w:bookmarkStart w:id="2738" w:name="_Toc36116456"/>
      <w:bookmarkStart w:id="2739" w:name="_Toc44682639"/>
      <w:bookmarkStart w:id="2740" w:name="_Toc51926490"/>
      <w:bookmarkStart w:id="2741" w:name="_Toc153980147"/>
      <w:r>
        <w:t>5.1.4.1.34</w:t>
      </w:r>
      <w:r>
        <w:tab/>
        <w:t>Quotas requested</w:t>
      </w:r>
      <w:bookmarkEnd w:id="2736"/>
      <w:bookmarkEnd w:id="2737"/>
      <w:bookmarkEnd w:id="2738"/>
      <w:bookmarkEnd w:id="2739"/>
      <w:bookmarkEnd w:id="2740"/>
      <w:bookmarkEnd w:id="2741"/>
    </w:p>
    <w:p w14:paraId="78838C12" w14:textId="77777777" w:rsidR="009B1C39" w:rsidRDefault="009B1C39">
      <w:r>
        <w:t>This is an indication that the Managing User Agent has requested the current message and/or size quotas.</w:t>
      </w:r>
    </w:p>
    <w:p w14:paraId="69A19076" w14:textId="77777777" w:rsidR="009B1C39" w:rsidRDefault="009B1C39">
      <w:pPr>
        <w:pStyle w:val="Heading5"/>
      </w:pPr>
      <w:bookmarkStart w:id="2742" w:name="_Toc20233043"/>
      <w:bookmarkStart w:id="2743" w:name="_Toc28026622"/>
      <w:bookmarkStart w:id="2744" w:name="_Toc36116457"/>
      <w:bookmarkStart w:id="2745" w:name="_Toc44682640"/>
      <w:bookmarkStart w:id="2746" w:name="_Toc51926491"/>
      <w:bookmarkStart w:id="2747" w:name="_Toc153980148"/>
      <w:r>
        <w:t>5.1.4.1.35</w:t>
      </w:r>
      <w:r>
        <w:tab/>
        <w:t>Read Reply Requested</w:t>
      </w:r>
      <w:bookmarkEnd w:id="2742"/>
      <w:bookmarkEnd w:id="2743"/>
      <w:bookmarkEnd w:id="2744"/>
      <w:bookmarkEnd w:id="2745"/>
      <w:bookmarkEnd w:id="2746"/>
      <w:bookmarkEnd w:id="2747"/>
    </w:p>
    <w:p w14:paraId="762FFDDE" w14:textId="77777777" w:rsidR="009B1C39" w:rsidRDefault="009B1C39">
      <w:r>
        <w:t>A Boolean value indicating whether the originator MMS User Agent has requested a read-reply report (value TRUE) or not (value FALSE).</w:t>
      </w:r>
    </w:p>
    <w:p w14:paraId="2A2B2948" w14:textId="77777777" w:rsidR="009B1C39" w:rsidRDefault="009B1C39">
      <w:pPr>
        <w:pStyle w:val="Heading5"/>
      </w:pPr>
      <w:bookmarkStart w:id="2748" w:name="_Toc20233044"/>
      <w:bookmarkStart w:id="2749" w:name="_Toc28026623"/>
      <w:bookmarkStart w:id="2750" w:name="_Toc36116458"/>
      <w:bookmarkStart w:id="2751" w:name="_Toc44682641"/>
      <w:bookmarkStart w:id="2752" w:name="_Toc51926492"/>
      <w:bookmarkStart w:id="2753" w:name="_Toc153980149"/>
      <w:r>
        <w:t>5.1.4.1.36</w:t>
      </w:r>
      <w:r>
        <w:tab/>
        <w:t>Read Status</w:t>
      </w:r>
      <w:bookmarkEnd w:id="2748"/>
      <w:bookmarkEnd w:id="2749"/>
      <w:bookmarkEnd w:id="2750"/>
      <w:bookmarkEnd w:id="2751"/>
      <w:bookmarkEnd w:id="2752"/>
      <w:bookmarkEnd w:id="2753"/>
    </w:p>
    <w:p w14:paraId="54DB7DE8" w14:textId="77777777" w:rsidR="009B1C39" w:rsidRDefault="009B1C39">
      <w:r>
        <w:t>See TS 23.140 [206]: Status of the MM, e.g. Read, Deleted without being read.</w:t>
      </w:r>
    </w:p>
    <w:p w14:paraId="037A0374" w14:textId="77777777" w:rsidR="009B1C39" w:rsidRDefault="009B1C39">
      <w:pPr>
        <w:pStyle w:val="Heading5"/>
      </w:pPr>
      <w:bookmarkStart w:id="2754" w:name="_Toc20233045"/>
      <w:bookmarkStart w:id="2755" w:name="_Toc28026624"/>
      <w:bookmarkStart w:id="2756" w:name="_Toc36116459"/>
      <w:bookmarkStart w:id="2757" w:name="_Toc44682642"/>
      <w:bookmarkStart w:id="2758" w:name="_Toc51926493"/>
      <w:bookmarkStart w:id="2759" w:name="_Toc153980150"/>
      <w:r>
        <w:t>5.1.4.1.37</w:t>
      </w:r>
      <w:r>
        <w:tab/>
        <w:t>Recipient Address</w:t>
      </w:r>
      <w:bookmarkEnd w:id="2754"/>
      <w:bookmarkEnd w:id="2755"/>
      <w:bookmarkEnd w:id="2756"/>
      <w:bookmarkEnd w:id="2757"/>
      <w:bookmarkEnd w:id="2758"/>
      <w:bookmarkEnd w:id="2759"/>
    </w:p>
    <w:p w14:paraId="7AE32844" w14:textId="77777777" w:rsidR="009B1C39" w:rsidRDefault="009B1C39">
      <w:r>
        <w:t>This field contains a recipient MMS User Agent address. The MMS supports the use of E-Mail addresses (RFC 822 [400]), MSISDN (E.164 [308]) or Service provider specific addresses (short code).</w:t>
      </w:r>
    </w:p>
    <w:p w14:paraId="778CC291" w14:textId="77777777" w:rsidR="009B1C39" w:rsidRDefault="009B1C39">
      <w:pPr>
        <w:pStyle w:val="Heading5"/>
      </w:pPr>
      <w:bookmarkStart w:id="2760" w:name="_Toc20233046"/>
      <w:bookmarkStart w:id="2761" w:name="_Toc28026625"/>
      <w:bookmarkStart w:id="2762" w:name="_Toc36116460"/>
      <w:bookmarkStart w:id="2763" w:name="_Toc44682643"/>
      <w:bookmarkStart w:id="2764" w:name="_Toc51926494"/>
      <w:bookmarkStart w:id="2765" w:name="_Toc153980151"/>
      <w:r>
        <w:lastRenderedPageBreak/>
        <w:t>5.1.4.1.38</w:t>
      </w:r>
      <w:r>
        <w:tab/>
        <w:t>Recipient MMS Relay/Server Address</w:t>
      </w:r>
      <w:bookmarkEnd w:id="2760"/>
      <w:bookmarkEnd w:id="2761"/>
      <w:bookmarkEnd w:id="2762"/>
      <w:bookmarkEnd w:id="2763"/>
      <w:bookmarkEnd w:id="2764"/>
      <w:bookmarkEnd w:id="2765"/>
    </w:p>
    <w:p w14:paraId="6E113D44" w14:textId="77777777" w:rsidR="009B1C39" w:rsidRDefault="009B1C39">
      <w:r>
        <w:t>This field contains an address of the recipient MMS Relay/Server. This address is composed of a mandatory IP address and/or an optional domain name.</w:t>
      </w:r>
    </w:p>
    <w:p w14:paraId="26685F01" w14:textId="77777777" w:rsidR="009B1C39" w:rsidRDefault="009B1C39">
      <w:pPr>
        <w:pStyle w:val="Heading5"/>
      </w:pPr>
      <w:bookmarkStart w:id="2766" w:name="_Toc20233047"/>
      <w:bookmarkStart w:id="2767" w:name="_Toc28026626"/>
      <w:bookmarkStart w:id="2768" w:name="_Toc36116461"/>
      <w:bookmarkStart w:id="2769" w:name="_Toc44682644"/>
      <w:bookmarkStart w:id="2770" w:name="_Toc51926495"/>
      <w:bookmarkStart w:id="2771" w:name="_Toc153980152"/>
      <w:r>
        <w:t>5.1.4.1.39</w:t>
      </w:r>
      <w:r>
        <w:tab/>
        <w:t>Recipients Address List</w:t>
      </w:r>
      <w:bookmarkEnd w:id="2766"/>
      <w:bookmarkEnd w:id="2767"/>
      <w:bookmarkEnd w:id="2768"/>
      <w:bookmarkEnd w:id="2769"/>
      <w:bookmarkEnd w:id="2770"/>
      <w:bookmarkEnd w:id="2771"/>
    </w:p>
    <w:p w14:paraId="0D11623D" w14:textId="77777777" w:rsidR="009B1C39" w:rsidRDefault="009B1C39">
      <w:r>
        <w:t>This field contains a list of recipient MMS User Agent addresses.</w:t>
      </w:r>
    </w:p>
    <w:p w14:paraId="6EF26C77" w14:textId="77777777" w:rsidR="009B1C39" w:rsidRDefault="009B1C39">
      <w:pPr>
        <w:pStyle w:val="Heading5"/>
      </w:pPr>
      <w:bookmarkStart w:id="2772" w:name="_Toc20233048"/>
      <w:bookmarkStart w:id="2773" w:name="_Toc28026627"/>
      <w:bookmarkStart w:id="2774" w:name="_Toc36116462"/>
      <w:bookmarkStart w:id="2775" w:name="_Toc44682645"/>
      <w:bookmarkStart w:id="2776" w:name="_Toc51926496"/>
      <w:bookmarkStart w:id="2777" w:name="_Toc153980153"/>
      <w:r>
        <w:t>5.1.4.1.40</w:t>
      </w:r>
      <w:r>
        <w:tab/>
        <w:t>Record Extensions</w:t>
      </w:r>
      <w:bookmarkEnd w:id="2772"/>
      <w:bookmarkEnd w:id="2773"/>
      <w:bookmarkEnd w:id="2774"/>
      <w:bookmarkEnd w:id="2775"/>
      <w:bookmarkEnd w:id="2776"/>
      <w:bookmarkEnd w:id="2777"/>
    </w:p>
    <w:p w14:paraId="6537F4CF" w14:textId="77777777" w:rsidR="009B1C39" w:rsidRDefault="009B1C39">
      <w:r>
        <w:t>The field enables network operators and/or manufacturers to add their own extensions to the standard record definitions.</w:t>
      </w:r>
    </w:p>
    <w:p w14:paraId="2EB7927A" w14:textId="77777777" w:rsidR="009B1C39" w:rsidRDefault="009B1C39">
      <w:pPr>
        <w:pStyle w:val="Heading5"/>
      </w:pPr>
      <w:bookmarkStart w:id="2778" w:name="_Toc20233049"/>
      <w:bookmarkStart w:id="2779" w:name="_Toc28026628"/>
      <w:bookmarkStart w:id="2780" w:name="_Toc36116463"/>
      <w:bookmarkStart w:id="2781" w:name="_Toc44682646"/>
      <w:bookmarkStart w:id="2782" w:name="_Toc51926497"/>
      <w:bookmarkStart w:id="2783" w:name="_Toc153980154"/>
      <w:r>
        <w:t>5.1.4.1.41</w:t>
      </w:r>
      <w:r>
        <w:tab/>
        <w:t>Record Time Stamp</w:t>
      </w:r>
      <w:bookmarkEnd w:id="2778"/>
      <w:bookmarkEnd w:id="2779"/>
      <w:bookmarkEnd w:id="2780"/>
      <w:bookmarkEnd w:id="2781"/>
      <w:bookmarkEnd w:id="2782"/>
      <w:bookmarkEnd w:id="2783"/>
    </w:p>
    <w:p w14:paraId="537B0DAA" w14:textId="77777777" w:rsidR="009B1C39" w:rsidRDefault="009B1C39">
      <w:r>
        <w:t>This field indicates the date and time when the CDR was produced.</w:t>
      </w:r>
    </w:p>
    <w:p w14:paraId="32C80734" w14:textId="77777777" w:rsidR="009B1C39" w:rsidRDefault="009B1C39">
      <w:pPr>
        <w:pStyle w:val="Heading5"/>
      </w:pPr>
      <w:bookmarkStart w:id="2784" w:name="_Toc20233050"/>
      <w:bookmarkStart w:id="2785" w:name="_Toc28026629"/>
      <w:bookmarkStart w:id="2786" w:name="_Toc36116464"/>
      <w:bookmarkStart w:id="2787" w:name="_Toc44682647"/>
      <w:bookmarkStart w:id="2788" w:name="_Toc51926498"/>
      <w:bookmarkStart w:id="2789" w:name="_Toc153980155"/>
      <w:r>
        <w:t>5.1.4.1.42</w:t>
      </w:r>
      <w:r>
        <w:tab/>
        <w:t>Record Type</w:t>
      </w:r>
      <w:bookmarkEnd w:id="2784"/>
      <w:bookmarkEnd w:id="2785"/>
      <w:bookmarkEnd w:id="2786"/>
      <w:bookmarkEnd w:id="2787"/>
      <w:bookmarkEnd w:id="2788"/>
      <w:bookmarkEnd w:id="2789"/>
    </w:p>
    <w:p w14:paraId="3EC92491" w14:textId="77777777" w:rsidR="009B1C39" w:rsidRDefault="009B1C39">
      <w:r>
        <w:t>The field identifies the type of the record, see TS 32.250 [10].</w:t>
      </w:r>
    </w:p>
    <w:p w14:paraId="458C9DE0" w14:textId="77777777" w:rsidR="009B1C39" w:rsidRDefault="009B1C39">
      <w:pPr>
        <w:pStyle w:val="Heading5"/>
      </w:pPr>
      <w:bookmarkStart w:id="2790" w:name="_Toc20233051"/>
      <w:bookmarkStart w:id="2791" w:name="_Toc28026630"/>
      <w:bookmarkStart w:id="2792" w:name="_Toc36116465"/>
      <w:bookmarkStart w:id="2793" w:name="_Toc44682648"/>
      <w:bookmarkStart w:id="2794" w:name="_Toc51926499"/>
      <w:bookmarkStart w:id="2795" w:name="_Toc153980156"/>
      <w:r>
        <w:t>5.1.4.1.43</w:t>
      </w:r>
      <w:r>
        <w:tab/>
        <w:t>Reply Charging</w:t>
      </w:r>
      <w:bookmarkEnd w:id="2790"/>
      <w:bookmarkEnd w:id="2791"/>
      <w:bookmarkEnd w:id="2792"/>
      <w:bookmarkEnd w:id="2793"/>
      <w:bookmarkEnd w:id="2794"/>
      <w:bookmarkEnd w:id="2795"/>
    </w:p>
    <w:p w14:paraId="3E9173FD" w14:textId="77777777" w:rsidR="009B1C39" w:rsidRDefault="009B1C39">
      <w:r>
        <w:t>This field indicates whether the originator of the MM is willing to take over the charge for the sending of a reply-MM to their submitted MM from the recipient(s). In this case the originator MMS Relay/Server marks the MM as no charge (reply-charged).</w:t>
      </w:r>
    </w:p>
    <w:p w14:paraId="6D1B940A" w14:textId="77777777" w:rsidR="009B1C39" w:rsidRDefault="009B1C39">
      <w:r>
        <w:t>In the Originator MM1 Submission CDR (O1S-CDR) this parameter indicates whether the originator MMS User Agent has requested reply-charging (value TRUE) or not (value FALSE).</w:t>
      </w:r>
    </w:p>
    <w:p w14:paraId="560B2962" w14:textId="77777777" w:rsidR="009B1C39" w:rsidRDefault="009B1C39">
      <w:r>
        <w:t>In the Recipient MM1 Notification Request record (R1NRq -CDR) it indicates whether a reply to this particular original MM is free of charge (value TRUE) or not (value FALSE).</w:t>
      </w:r>
    </w:p>
    <w:p w14:paraId="053F8838" w14:textId="77777777" w:rsidR="009B1C39" w:rsidRDefault="009B1C39">
      <w:r>
        <w:t>In the MM7 Submission CDR (7S-CDR) this parameter indicates whether the originator MMS VASP has requested reply-charging (value TRUE) or not (value FALSE).</w:t>
      </w:r>
    </w:p>
    <w:p w14:paraId="71598A3B" w14:textId="77777777" w:rsidR="009B1C39" w:rsidRDefault="009B1C39">
      <w:pPr>
        <w:pStyle w:val="Heading5"/>
      </w:pPr>
      <w:bookmarkStart w:id="2796" w:name="_Toc20233052"/>
      <w:bookmarkStart w:id="2797" w:name="_Toc28026631"/>
      <w:bookmarkStart w:id="2798" w:name="_Toc36116466"/>
      <w:bookmarkStart w:id="2799" w:name="_Toc44682649"/>
      <w:bookmarkStart w:id="2800" w:name="_Toc51926500"/>
      <w:bookmarkStart w:id="2801" w:name="_Toc153980157"/>
      <w:r>
        <w:t>5.1.4.1.44</w:t>
      </w:r>
      <w:r>
        <w:tab/>
        <w:t>Reply Charging ID</w:t>
      </w:r>
      <w:bookmarkEnd w:id="2796"/>
      <w:bookmarkEnd w:id="2797"/>
      <w:bookmarkEnd w:id="2798"/>
      <w:bookmarkEnd w:id="2799"/>
      <w:bookmarkEnd w:id="2800"/>
      <w:bookmarkEnd w:id="2801"/>
    </w:p>
    <w:p w14:paraId="1318FAFD" w14:textId="77777777" w:rsidR="009B1C39" w:rsidRDefault="009B1C39">
      <w:r>
        <w:t>This field is present in the CDR only if the MM is a reply-MM to an original MM. The Reply Charging ID is the Message ID of the original MM.</w:t>
      </w:r>
    </w:p>
    <w:p w14:paraId="406171A2" w14:textId="77777777" w:rsidR="009B1C39" w:rsidRDefault="009B1C39">
      <w:pPr>
        <w:pStyle w:val="Heading5"/>
      </w:pPr>
      <w:bookmarkStart w:id="2802" w:name="_Toc20233053"/>
      <w:bookmarkStart w:id="2803" w:name="_Toc28026632"/>
      <w:bookmarkStart w:id="2804" w:name="_Toc36116467"/>
      <w:bookmarkStart w:id="2805" w:name="_Toc44682650"/>
      <w:bookmarkStart w:id="2806" w:name="_Toc51926501"/>
      <w:bookmarkStart w:id="2807" w:name="_Toc153980158"/>
      <w:r>
        <w:t>5.1.4.1.45</w:t>
      </w:r>
      <w:r>
        <w:tab/>
        <w:t>Reply Charging Size</w:t>
      </w:r>
      <w:bookmarkEnd w:id="2802"/>
      <w:bookmarkEnd w:id="2803"/>
      <w:bookmarkEnd w:id="2804"/>
      <w:bookmarkEnd w:id="2805"/>
      <w:bookmarkEnd w:id="2806"/>
      <w:bookmarkEnd w:id="2807"/>
    </w:p>
    <w:p w14:paraId="755136C1" w14:textId="77777777" w:rsidR="009B1C39" w:rsidRDefault="009B1C39">
      <w:r>
        <w:t>In the Originator MM1 Submission CDR (O1S-CDR), in case of reply-charging, this field indicates the maximum size for reply-MM(s) granted to the recipient(s) as specified by the originator MMS User Agent.</w:t>
      </w:r>
    </w:p>
    <w:p w14:paraId="47AE8153" w14:textId="77777777" w:rsidR="009B1C39" w:rsidRDefault="009B1C39">
      <w:r>
        <w:t>In the Recipient MM1 Notification Request CDR (R1NRq-CDR), in case of reply-charging, this field indicates the maximum size of a reply-MM granted to the recipient as specified in the MM1_notification.REQ.</w:t>
      </w:r>
    </w:p>
    <w:p w14:paraId="0CA426B2" w14:textId="77777777" w:rsidR="009B1C39" w:rsidRDefault="009B1C39">
      <w:r>
        <w:t>In the MM7 Submission CDR (7S-CDR), in case of reply-charging, this field indicates the maximum size for reply-MM(s) granted to the recipient(s) as specified by the originator MMS VASP.</w:t>
      </w:r>
    </w:p>
    <w:p w14:paraId="106D3077" w14:textId="77777777" w:rsidR="009B1C39" w:rsidRDefault="009B1C39">
      <w:pPr>
        <w:pStyle w:val="Heading5"/>
      </w:pPr>
      <w:bookmarkStart w:id="2808" w:name="_Toc20233054"/>
      <w:bookmarkStart w:id="2809" w:name="_Toc28026633"/>
      <w:bookmarkStart w:id="2810" w:name="_Toc36116468"/>
      <w:bookmarkStart w:id="2811" w:name="_Toc44682651"/>
      <w:bookmarkStart w:id="2812" w:name="_Toc51926502"/>
      <w:bookmarkStart w:id="2813" w:name="_Toc153980159"/>
      <w:r>
        <w:t>5.1.4.1.46</w:t>
      </w:r>
      <w:r>
        <w:tab/>
        <w:t>Reply Deadline</w:t>
      </w:r>
      <w:bookmarkEnd w:id="2808"/>
      <w:bookmarkEnd w:id="2809"/>
      <w:bookmarkEnd w:id="2810"/>
      <w:bookmarkEnd w:id="2811"/>
      <w:bookmarkEnd w:id="2812"/>
      <w:bookmarkEnd w:id="2813"/>
    </w:p>
    <w:p w14:paraId="47E908BE" w14:textId="77777777" w:rsidR="009B1C39" w:rsidRDefault="009B1C39">
      <w:r>
        <w:t>In the Originator MM1 Submission CDR (O1S-CDR), in case of reply-charging, this field indicates the latest time of submission of replies granted to the recipient(s) as specified by the originator MMS User Agent.</w:t>
      </w:r>
    </w:p>
    <w:p w14:paraId="52012DC0" w14:textId="77777777" w:rsidR="009B1C39" w:rsidRDefault="009B1C39">
      <w:r>
        <w:t>In the Recipient MM1 Notification Request CDR (R1NRq-CDR), in case of reply-charging, this field indicates the latest time of submission of a reply granted to the recipient as specified in the MM1_notification.REQ.</w:t>
      </w:r>
    </w:p>
    <w:p w14:paraId="1244F898" w14:textId="77777777" w:rsidR="009B1C39" w:rsidRDefault="009B1C39">
      <w:r>
        <w:t>In the MM7 Submission CDR (7S-CDR), in case of reply-charging, this field indicates the latest time of submission of replies granted to the recipient(s) as specified by the originator MMS VASP.</w:t>
      </w:r>
    </w:p>
    <w:p w14:paraId="7B018A86" w14:textId="77777777" w:rsidR="009B1C39" w:rsidRDefault="009B1C39">
      <w:pPr>
        <w:pStyle w:val="Heading5"/>
      </w:pPr>
      <w:bookmarkStart w:id="2814" w:name="_Toc20233055"/>
      <w:bookmarkStart w:id="2815" w:name="_Toc28026634"/>
      <w:bookmarkStart w:id="2816" w:name="_Toc36116469"/>
      <w:bookmarkStart w:id="2817" w:name="_Toc44682652"/>
      <w:bookmarkStart w:id="2818" w:name="_Toc51926503"/>
      <w:bookmarkStart w:id="2819" w:name="_Toc153980160"/>
      <w:r>
        <w:lastRenderedPageBreak/>
        <w:t>5.1.4.1.47</w:t>
      </w:r>
      <w:r>
        <w:tab/>
        <w:t>Report allowed</w:t>
      </w:r>
      <w:bookmarkEnd w:id="2814"/>
      <w:bookmarkEnd w:id="2815"/>
      <w:bookmarkEnd w:id="2816"/>
      <w:bookmarkEnd w:id="2817"/>
      <w:bookmarkEnd w:id="2818"/>
      <w:bookmarkEnd w:id="2819"/>
    </w:p>
    <w:p w14:paraId="052C3670" w14:textId="77777777" w:rsidR="009B1C39" w:rsidRDefault="009B1C39">
      <w:r>
        <w:t>A Boolean value indicating, if present whether sending of a delivery report is permitted (value TRUE) or not (value FALSE).</w:t>
      </w:r>
    </w:p>
    <w:p w14:paraId="0C310EA1" w14:textId="77777777" w:rsidR="009B1C39" w:rsidRDefault="009B1C39">
      <w:pPr>
        <w:pStyle w:val="Heading5"/>
      </w:pPr>
      <w:bookmarkStart w:id="2820" w:name="_Toc20233056"/>
      <w:bookmarkStart w:id="2821" w:name="_Toc28026635"/>
      <w:bookmarkStart w:id="2822" w:name="_Toc36116470"/>
      <w:bookmarkStart w:id="2823" w:name="_Toc44682653"/>
      <w:bookmarkStart w:id="2824" w:name="_Toc51926504"/>
      <w:bookmarkStart w:id="2825" w:name="_Toc153980161"/>
      <w:r>
        <w:t>5.1.4.1.48</w:t>
      </w:r>
      <w:r>
        <w:tab/>
        <w:t>Request Status code</w:t>
      </w:r>
      <w:bookmarkEnd w:id="2820"/>
      <w:bookmarkEnd w:id="2821"/>
      <w:bookmarkEnd w:id="2822"/>
      <w:bookmarkEnd w:id="2823"/>
      <w:bookmarkEnd w:id="2824"/>
      <w:bookmarkEnd w:id="2825"/>
    </w:p>
    <w:p w14:paraId="510AE2D8" w14:textId="77777777" w:rsidR="009B1C39" w:rsidRDefault="009B1C39">
      <w:r>
        <w:t>The status of the MM as reflected in the corresponding MM4 message (e.g. error service denied, error network problem, error unsupported message, etc.). For further details see TS 23.140 [206].</w:t>
      </w:r>
    </w:p>
    <w:p w14:paraId="29AD66B1" w14:textId="77777777" w:rsidR="009B1C39" w:rsidRDefault="009B1C39">
      <w:pPr>
        <w:pStyle w:val="Heading5"/>
      </w:pPr>
      <w:bookmarkStart w:id="2826" w:name="_Toc20233057"/>
      <w:bookmarkStart w:id="2827" w:name="_Toc28026636"/>
      <w:bookmarkStart w:id="2828" w:name="_Toc36116471"/>
      <w:bookmarkStart w:id="2829" w:name="_Toc44682654"/>
      <w:bookmarkStart w:id="2830" w:name="_Toc51926505"/>
      <w:bookmarkStart w:id="2831" w:name="_Toc153980162"/>
      <w:r>
        <w:t>5.1.4.1.49</w:t>
      </w:r>
      <w:r>
        <w:tab/>
        <w:t>Routeing Address</w:t>
      </w:r>
      <w:bookmarkEnd w:id="2826"/>
      <w:bookmarkEnd w:id="2827"/>
      <w:bookmarkEnd w:id="2828"/>
      <w:bookmarkEnd w:id="2829"/>
      <w:bookmarkEnd w:id="2830"/>
      <w:bookmarkEnd w:id="2831"/>
    </w:p>
    <w:p w14:paraId="7C494F31" w14:textId="77777777" w:rsidR="009B1C39" w:rsidRDefault="009B1C39">
      <w:r>
        <w:t>The field contains a recipient address for routeing of a multimedia message. For a complete description of the routeing address, refer to TS 29.140 [218].</w:t>
      </w:r>
    </w:p>
    <w:p w14:paraId="2370022A" w14:textId="77777777" w:rsidR="009B1C39" w:rsidRDefault="009B1C39">
      <w:pPr>
        <w:pStyle w:val="Heading5"/>
      </w:pPr>
      <w:bookmarkStart w:id="2832" w:name="_Toc20233058"/>
      <w:bookmarkStart w:id="2833" w:name="_Toc28026637"/>
      <w:bookmarkStart w:id="2834" w:name="_Toc36116472"/>
      <w:bookmarkStart w:id="2835" w:name="_Toc44682655"/>
      <w:bookmarkStart w:id="2836" w:name="_Toc51926506"/>
      <w:bookmarkStart w:id="2837" w:name="_Toc153980163"/>
      <w:r>
        <w:t>5.1.4.1.50</w:t>
      </w:r>
      <w:r>
        <w:tab/>
        <w:t>Routeing Address List</w:t>
      </w:r>
      <w:bookmarkEnd w:id="2832"/>
      <w:bookmarkEnd w:id="2833"/>
      <w:bookmarkEnd w:id="2834"/>
      <w:bookmarkEnd w:id="2835"/>
      <w:bookmarkEnd w:id="2836"/>
      <w:bookmarkEnd w:id="2837"/>
    </w:p>
    <w:p w14:paraId="1B0FC660" w14:textId="77777777" w:rsidR="009B1C39" w:rsidRDefault="009B1C39">
      <w:r>
        <w:t>This field contains a list of routeing addresses.</w:t>
      </w:r>
    </w:p>
    <w:p w14:paraId="4739FE6E" w14:textId="77777777" w:rsidR="009B1C39" w:rsidRDefault="009B1C39">
      <w:pPr>
        <w:pStyle w:val="Heading5"/>
      </w:pPr>
      <w:bookmarkStart w:id="2838" w:name="_Toc20233059"/>
      <w:bookmarkStart w:id="2839" w:name="_Toc28026638"/>
      <w:bookmarkStart w:id="2840" w:name="_Toc36116473"/>
      <w:bookmarkStart w:id="2841" w:name="_Toc44682656"/>
      <w:bookmarkStart w:id="2842" w:name="_Toc51926507"/>
      <w:bookmarkStart w:id="2843" w:name="_Toc153980164"/>
      <w:r>
        <w:t>5.1.4.1.51</w:t>
      </w:r>
      <w:r>
        <w:tab/>
        <w:t>Sender Address</w:t>
      </w:r>
      <w:bookmarkEnd w:id="2838"/>
      <w:bookmarkEnd w:id="2839"/>
      <w:bookmarkEnd w:id="2840"/>
      <w:bookmarkEnd w:id="2841"/>
      <w:bookmarkEnd w:id="2842"/>
      <w:bookmarkEnd w:id="2843"/>
    </w:p>
    <w:p w14:paraId="16E2AC96" w14:textId="77777777" w:rsidR="009B1C39" w:rsidRDefault="009B1C39">
      <w:r>
        <w:t xml:space="preserve">The address of the MMS User Agent as used in the MM1_notification_REQ/MM1_retrieve.RES. This parameter is present in the CDR even if address hiding was requested, resulting in the sender address is not being included in the above messages. </w:t>
      </w:r>
    </w:p>
    <w:p w14:paraId="1103BC2E" w14:textId="77777777" w:rsidR="009B1C39" w:rsidRDefault="009B1C39">
      <w:pPr>
        <w:pStyle w:val="Heading5"/>
      </w:pPr>
      <w:bookmarkStart w:id="2844" w:name="_Toc20233060"/>
      <w:bookmarkStart w:id="2845" w:name="_Toc28026639"/>
      <w:bookmarkStart w:id="2846" w:name="_Toc36116474"/>
      <w:bookmarkStart w:id="2847" w:name="_Toc44682657"/>
      <w:bookmarkStart w:id="2848" w:name="_Toc51926508"/>
      <w:bookmarkStart w:id="2849" w:name="_Toc153980165"/>
      <w:r>
        <w:t>5.1.4.1.52</w:t>
      </w:r>
      <w:r>
        <w:tab/>
        <w:t>Sender Visibility</w:t>
      </w:r>
      <w:bookmarkEnd w:id="2844"/>
      <w:bookmarkEnd w:id="2845"/>
      <w:bookmarkEnd w:id="2846"/>
      <w:bookmarkEnd w:id="2847"/>
      <w:bookmarkEnd w:id="2848"/>
      <w:bookmarkEnd w:id="2849"/>
    </w:p>
    <w:p w14:paraId="5756E157" w14:textId="77777777" w:rsidR="009B1C39" w:rsidRDefault="009B1C39">
      <w:r>
        <w:t>This Boolean value indicates whether the originator MMS User Agent has requested her address to be hidden from the recipient (value TRUE) or not (value FALSE).</w:t>
      </w:r>
    </w:p>
    <w:p w14:paraId="3B0F9C06" w14:textId="77777777" w:rsidR="009B1C39" w:rsidRDefault="009B1C39">
      <w:pPr>
        <w:pStyle w:val="Heading5"/>
      </w:pPr>
      <w:bookmarkStart w:id="2850" w:name="_Toc20233061"/>
      <w:bookmarkStart w:id="2851" w:name="_Toc28026640"/>
      <w:bookmarkStart w:id="2852" w:name="_Toc36116475"/>
      <w:bookmarkStart w:id="2853" w:name="_Toc44682658"/>
      <w:bookmarkStart w:id="2854" w:name="_Toc51926509"/>
      <w:bookmarkStart w:id="2855" w:name="_Toc153980166"/>
      <w:r>
        <w:t>5.1.4.1.53</w:t>
      </w:r>
      <w:r>
        <w:tab/>
        <w:t>Service code</w:t>
      </w:r>
      <w:bookmarkEnd w:id="2850"/>
      <w:bookmarkEnd w:id="2851"/>
      <w:bookmarkEnd w:id="2852"/>
      <w:bookmarkEnd w:id="2853"/>
      <w:bookmarkEnd w:id="2854"/>
      <w:bookmarkEnd w:id="2855"/>
    </w:p>
    <w:p w14:paraId="60E16EB7" w14:textId="77777777" w:rsidR="009B1C39" w:rsidRDefault="009B1C39">
      <w:r>
        <w:t xml:space="preserve">This field contains charging information provided by the VASP to the MMS R/S for use by the billing system to properly bill the user for the service being supplied. The usage of the "service code" is, in the release, open to any usage envisioned by the operators, service providers or MMS Relay/Server vendors. In this release only the format, but not the content of the "service code" field is defined. </w:t>
      </w:r>
    </w:p>
    <w:p w14:paraId="436148D5" w14:textId="77777777" w:rsidR="009B1C39" w:rsidRDefault="009B1C39">
      <w:pPr>
        <w:pStyle w:val="Heading5"/>
      </w:pPr>
      <w:bookmarkStart w:id="2856" w:name="_Toc20233062"/>
      <w:bookmarkStart w:id="2857" w:name="_Toc28026641"/>
      <w:bookmarkStart w:id="2858" w:name="_Toc36116476"/>
      <w:bookmarkStart w:id="2859" w:name="_Toc44682659"/>
      <w:bookmarkStart w:id="2860" w:name="_Toc51926510"/>
      <w:bookmarkStart w:id="2861" w:name="_Toc153980167"/>
      <w:r>
        <w:t>5.1.4.1.54</w:t>
      </w:r>
      <w:r>
        <w:tab/>
        <w:t>Start</w:t>
      </w:r>
      <w:bookmarkEnd w:id="2856"/>
      <w:bookmarkEnd w:id="2857"/>
      <w:bookmarkEnd w:id="2858"/>
      <w:bookmarkEnd w:id="2859"/>
      <w:bookmarkEnd w:id="2860"/>
      <w:bookmarkEnd w:id="2861"/>
    </w:p>
    <w:p w14:paraId="0633F1DE" w14:textId="77777777" w:rsidR="009B1C39" w:rsidRDefault="009B1C39">
      <w:r>
        <w:t>This field contains a number that may be used in the MM1_mmbox_view.REQ to index the first MM to be viewed, relative to the selected set of MMs, allowing partial views to be requested</w:t>
      </w:r>
    </w:p>
    <w:p w14:paraId="11D28700" w14:textId="77777777" w:rsidR="009B1C39" w:rsidRDefault="009B1C39">
      <w:pPr>
        <w:pStyle w:val="Heading5"/>
      </w:pPr>
      <w:bookmarkStart w:id="2862" w:name="_Toc20233063"/>
      <w:bookmarkStart w:id="2863" w:name="_Toc28026642"/>
      <w:bookmarkStart w:id="2864" w:name="_Toc36116477"/>
      <w:bookmarkStart w:id="2865" w:name="_Toc44682660"/>
      <w:bookmarkStart w:id="2866" w:name="_Toc51926511"/>
      <w:bookmarkStart w:id="2867" w:name="_Toc153980168"/>
      <w:r>
        <w:t>5.1.4.1.55</w:t>
      </w:r>
      <w:r>
        <w:tab/>
        <w:t>Status Text</w:t>
      </w:r>
      <w:bookmarkEnd w:id="2862"/>
      <w:bookmarkEnd w:id="2863"/>
      <w:bookmarkEnd w:id="2864"/>
      <w:bookmarkEnd w:id="2865"/>
      <w:bookmarkEnd w:id="2866"/>
      <w:bookmarkEnd w:id="2867"/>
    </w:p>
    <w:p w14:paraId="5491CB10" w14:textId="77777777" w:rsidR="009B1C39" w:rsidRDefault="009B1C39">
      <w:r>
        <w:t>This field includes a more detailed technical status of the message at the point in time when the CDR is generated..</w:t>
      </w:r>
    </w:p>
    <w:p w14:paraId="78280A43" w14:textId="77777777" w:rsidR="009B1C39" w:rsidRDefault="009B1C39">
      <w:pPr>
        <w:pStyle w:val="Heading5"/>
      </w:pPr>
      <w:bookmarkStart w:id="2868" w:name="_Toc20233064"/>
      <w:bookmarkStart w:id="2869" w:name="_Toc28026643"/>
      <w:bookmarkStart w:id="2870" w:name="_Toc36116478"/>
      <w:bookmarkStart w:id="2871" w:name="_Toc44682661"/>
      <w:bookmarkStart w:id="2872" w:name="_Toc51926512"/>
      <w:bookmarkStart w:id="2873" w:name="_Toc153980169"/>
      <w:r>
        <w:t>5.1.4.1.56</w:t>
      </w:r>
      <w:r>
        <w:tab/>
        <w:t>Submission Time</w:t>
      </w:r>
      <w:bookmarkEnd w:id="2868"/>
      <w:bookmarkEnd w:id="2869"/>
      <w:bookmarkEnd w:id="2870"/>
      <w:bookmarkEnd w:id="2871"/>
      <w:bookmarkEnd w:id="2872"/>
      <w:bookmarkEnd w:id="2873"/>
    </w:p>
    <w:p w14:paraId="331EAA4C" w14:textId="77777777" w:rsidR="009B1C39" w:rsidRDefault="009B1C39">
      <w:r>
        <w:t>The submission time field contains the time stamps relevant for the submission of the MM. The time-stamp includes a minimum of date, hour, minute and second.</w:t>
      </w:r>
    </w:p>
    <w:p w14:paraId="3A77E620" w14:textId="77777777" w:rsidR="009B1C39" w:rsidRDefault="009B1C39">
      <w:pPr>
        <w:pStyle w:val="Heading5"/>
      </w:pPr>
      <w:bookmarkStart w:id="2874" w:name="_Toc20233065"/>
      <w:bookmarkStart w:id="2875" w:name="_Toc28026644"/>
      <w:bookmarkStart w:id="2876" w:name="_Toc36116479"/>
      <w:bookmarkStart w:id="2877" w:name="_Toc44682662"/>
      <w:bookmarkStart w:id="2878" w:name="_Toc51926513"/>
      <w:bookmarkStart w:id="2879" w:name="_Toc153980170"/>
      <w:r>
        <w:t>5.1.4.1.57</w:t>
      </w:r>
      <w:r>
        <w:tab/>
        <w:t>Time of Expiry</w:t>
      </w:r>
      <w:bookmarkEnd w:id="2874"/>
      <w:bookmarkEnd w:id="2875"/>
      <w:bookmarkEnd w:id="2876"/>
      <w:bookmarkEnd w:id="2877"/>
      <w:bookmarkEnd w:id="2878"/>
      <w:bookmarkEnd w:id="2879"/>
    </w:p>
    <w:p w14:paraId="24C41C2A" w14:textId="77777777" w:rsidR="009B1C39" w:rsidRDefault="009B1C39">
      <w:r>
        <w:t xml:space="preserve">This field contains the desired date or the number of seconds to expiry of the MM, if specified by the originator MMS User Agent. </w:t>
      </w:r>
    </w:p>
    <w:p w14:paraId="12793620" w14:textId="77777777" w:rsidR="009B1C39" w:rsidRDefault="009B1C39">
      <w:pPr>
        <w:pStyle w:val="Heading5"/>
      </w:pPr>
      <w:bookmarkStart w:id="2880" w:name="_Toc20233066"/>
      <w:bookmarkStart w:id="2881" w:name="_Toc28026645"/>
      <w:bookmarkStart w:id="2882" w:name="_Toc36116480"/>
      <w:bookmarkStart w:id="2883" w:name="_Toc44682663"/>
      <w:bookmarkStart w:id="2884" w:name="_Toc51926514"/>
      <w:bookmarkStart w:id="2885" w:name="_Toc153980171"/>
      <w:r>
        <w:t>5.1.4.1.58</w:t>
      </w:r>
      <w:r>
        <w:tab/>
        <w:t>Totals</w:t>
      </w:r>
      <w:bookmarkEnd w:id="2880"/>
      <w:bookmarkEnd w:id="2881"/>
      <w:bookmarkEnd w:id="2882"/>
      <w:bookmarkEnd w:id="2883"/>
      <w:bookmarkEnd w:id="2884"/>
      <w:bookmarkEnd w:id="2885"/>
    </w:p>
    <w:p w14:paraId="4F1E2C50" w14:textId="77777777" w:rsidR="009B1C39" w:rsidRDefault="009B1C39">
      <w:r>
        <w:t>The total number of messages and/or octets for the MMBox, identified with Messages or Octets</w:t>
      </w:r>
      <w:r w:rsidR="009143D4">
        <w:t>.</w:t>
      </w:r>
    </w:p>
    <w:p w14:paraId="5396C5DD" w14:textId="77777777" w:rsidR="009B1C39" w:rsidRDefault="009B1C39">
      <w:pPr>
        <w:pStyle w:val="Heading5"/>
      </w:pPr>
      <w:bookmarkStart w:id="2886" w:name="_Toc20233067"/>
      <w:bookmarkStart w:id="2887" w:name="_Toc28026646"/>
      <w:bookmarkStart w:id="2888" w:name="_Toc36116481"/>
      <w:bookmarkStart w:id="2889" w:name="_Toc44682664"/>
      <w:bookmarkStart w:id="2890" w:name="_Toc51926515"/>
      <w:bookmarkStart w:id="2891" w:name="_Toc153980172"/>
      <w:r>
        <w:t>5.1.4.1.59</w:t>
      </w:r>
      <w:r>
        <w:tab/>
        <w:t>Totals requested</w:t>
      </w:r>
      <w:bookmarkEnd w:id="2886"/>
      <w:bookmarkEnd w:id="2887"/>
      <w:bookmarkEnd w:id="2888"/>
      <w:bookmarkEnd w:id="2889"/>
      <w:bookmarkEnd w:id="2890"/>
      <w:bookmarkEnd w:id="2891"/>
    </w:p>
    <w:p w14:paraId="5A319017" w14:textId="77777777" w:rsidR="009B1C39" w:rsidRDefault="009B1C39">
      <w:r>
        <w:t>This is an indication that the Managing User Agent has requested the current total number of messages and/or size contained by the MMBox.</w:t>
      </w:r>
    </w:p>
    <w:p w14:paraId="3A71B645" w14:textId="77777777" w:rsidR="009B1C39" w:rsidRDefault="009B1C39">
      <w:pPr>
        <w:pStyle w:val="Heading5"/>
      </w:pPr>
      <w:bookmarkStart w:id="2892" w:name="_Toc20233068"/>
      <w:bookmarkStart w:id="2893" w:name="_Toc28026647"/>
      <w:bookmarkStart w:id="2894" w:name="_Toc36116482"/>
      <w:bookmarkStart w:id="2895" w:name="_Toc44682665"/>
      <w:bookmarkStart w:id="2896" w:name="_Toc51926516"/>
      <w:bookmarkStart w:id="2897" w:name="_Toc153980173"/>
      <w:r>
        <w:lastRenderedPageBreak/>
        <w:t>5.1.4.1.60</w:t>
      </w:r>
      <w:r>
        <w:tab/>
        <w:t>Upload Time</w:t>
      </w:r>
      <w:bookmarkEnd w:id="2892"/>
      <w:bookmarkEnd w:id="2893"/>
      <w:bookmarkEnd w:id="2894"/>
      <w:bookmarkEnd w:id="2895"/>
      <w:bookmarkEnd w:id="2896"/>
      <w:bookmarkEnd w:id="2897"/>
    </w:p>
    <w:p w14:paraId="376A4ED5" w14:textId="77777777" w:rsidR="009B1C39" w:rsidRDefault="009B1C39">
      <w:r>
        <w:t>The upload time field contains the time stamps relevant for the upload of the MM. The time-stamp includes a minimum of date, hour, minute and second.</w:t>
      </w:r>
    </w:p>
    <w:p w14:paraId="045F0C16" w14:textId="77777777" w:rsidR="009B1C39" w:rsidRDefault="009B1C39">
      <w:pPr>
        <w:pStyle w:val="Heading5"/>
      </w:pPr>
      <w:bookmarkStart w:id="2898" w:name="_Toc20233069"/>
      <w:bookmarkStart w:id="2899" w:name="_Toc28026648"/>
      <w:bookmarkStart w:id="2900" w:name="_Toc36116483"/>
      <w:bookmarkStart w:id="2901" w:name="_Toc44682666"/>
      <w:bookmarkStart w:id="2902" w:name="_Toc51926517"/>
      <w:bookmarkStart w:id="2903" w:name="_Toc153980174"/>
      <w:r>
        <w:t>5.1.4.1.61</w:t>
      </w:r>
      <w:r>
        <w:tab/>
        <w:t>VAS ID</w:t>
      </w:r>
      <w:bookmarkEnd w:id="2898"/>
      <w:bookmarkEnd w:id="2899"/>
      <w:bookmarkEnd w:id="2900"/>
      <w:bookmarkEnd w:id="2901"/>
      <w:bookmarkEnd w:id="2902"/>
      <w:bookmarkEnd w:id="2903"/>
    </w:p>
    <w:p w14:paraId="4D5F5F24" w14:textId="77777777" w:rsidR="009B1C39" w:rsidRDefault="009B1C39">
      <w:r>
        <w:t>This field specifies the identification of the  VASP as defined in TS 23.140 [206].</w:t>
      </w:r>
    </w:p>
    <w:p w14:paraId="5ED1B5ED" w14:textId="77777777" w:rsidR="009B1C39" w:rsidRDefault="009B1C39">
      <w:pPr>
        <w:pStyle w:val="Heading5"/>
      </w:pPr>
      <w:bookmarkStart w:id="2904" w:name="_Toc20233070"/>
      <w:bookmarkStart w:id="2905" w:name="_Toc28026649"/>
      <w:bookmarkStart w:id="2906" w:name="_Toc36116484"/>
      <w:bookmarkStart w:id="2907" w:name="_Toc44682667"/>
      <w:bookmarkStart w:id="2908" w:name="_Toc51926518"/>
      <w:bookmarkStart w:id="2909" w:name="_Toc153980175"/>
      <w:r>
        <w:t>5.1.4.1.62</w:t>
      </w:r>
      <w:r>
        <w:tab/>
        <w:t>VASP ID</w:t>
      </w:r>
      <w:bookmarkEnd w:id="2904"/>
      <w:bookmarkEnd w:id="2905"/>
      <w:bookmarkEnd w:id="2906"/>
      <w:bookmarkEnd w:id="2907"/>
      <w:bookmarkEnd w:id="2908"/>
      <w:bookmarkEnd w:id="2909"/>
    </w:p>
    <w:p w14:paraId="2E3D3ABD" w14:textId="77777777" w:rsidR="009B1C39" w:rsidRDefault="009B1C39">
      <w:r>
        <w:t>This field specifies the identification of the originating application as defined in TS 23.140 [206].</w:t>
      </w:r>
    </w:p>
    <w:p w14:paraId="7E031EE0" w14:textId="77777777" w:rsidR="009B1C39" w:rsidRDefault="009B1C39">
      <w:pPr>
        <w:pStyle w:val="Heading4"/>
      </w:pPr>
      <w:bookmarkStart w:id="2910" w:name="_Toc20233071"/>
      <w:bookmarkStart w:id="2911" w:name="_Toc28026650"/>
      <w:bookmarkStart w:id="2912" w:name="_Toc36116485"/>
      <w:bookmarkStart w:id="2913" w:name="_Toc44682668"/>
      <w:bookmarkStart w:id="2914" w:name="_Toc51926519"/>
      <w:bookmarkStart w:id="2915" w:name="_Toc153980176"/>
      <w:r>
        <w:t>5.1.4.2</w:t>
      </w:r>
      <w:r>
        <w:tab/>
        <w:t>LCS CDR parameters</w:t>
      </w:r>
      <w:bookmarkEnd w:id="2910"/>
      <w:bookmarkEnd w:id="2911"/>
      <w:bookmarkEnd w:id="2912"/>
      <w:bookmarkEnd w:id="2913"/>
      <w:bookmarkEnd w:id="2914"/>
      <w:bookmarkEnd w:id="2915"/>
    </w:p>
    <w:p w14:paraId="58C47CBF" w14:textId="77777777" w:rsidR="003907DC" w:rsidRPr="003907DC" w:rsidRDefault="003907DC" w:rsidP="00A7509E">
      <w:pPr>
        <w:pStyle w:val="Heading5"/>
      </w:pPr>
      <w:bookmarkStart w:id="2916" w:name="_Toc20233072"/>
      <w:bookmarkStart w:id="2917" w:name="_Toc28026651"/>
      <w:bookmarkStart w:id="2918" w:name="_Toc36116486"/>
      <w:bookmarkStart w:id="2919" w:name="_Toc44682669"/>
      <w:bookmarkStart w:id="2920" w:name="_Toc51926520"/>
      <w:bookmarkStart w:id="2921" w:name="_Toc153980177"/>
      <w:r>
        <w:t>5.1.4.2.0</w:t>
      </w:r>
      <w:r>
        <w:tab/>
      </w:r>
      <w:r w:rsidR="00A7509E">
        <w:t>Introduction</w:t>
      </w:r>
      <w:bookmarkEnd w:id="2916"/>
      <w:bookmarkEnd w:id="2917"/>
      <w:bookmarkEnd w:id="2918"/>
      <w:bookmarkEnd w:id="2919"/>
      <w:bookmarkEnd w:id="2920"/>
      <w:bookmarkEnd w:id="2921"/>
    </w:p>
    <w:p w14:paraId="04F29185" w14:textId="77777777" w:rsidR="009B1C39" w:rsidRDefault="009B1C39">
      <w:r>
        <w:t>This clause contains the description of each field of the LCS CDRs specified in TS 32.271 [31].</w:t>
      </w:r>
    </w:p>
    <w:p w14:paraId="68C53E88" w14:textId="77777777" w:rsidR="009B1C39" w:rsidRDefault="009B1C39">
      <w:pPr>
        <w:pStyle w:val="Heading5"/>
      </w:pPr>
      <w:bookmarkStart w:id="2922" w:name="_Toc20233073"/>
      <w:bookmarkStart w:id="2923" w:name="_Toc28026652"/>
      <w:bookmarkStart w:id="2924" w:name="_Toc36116487"/>
      <w:bookmarkStart w:id="2925" w:name="_Toc44682670"/>
      <w:bookmarkStart w:id="2926" w:name="_Toc51926521"/>
      <w:bookmarkStart w:id="2927" w:name="_Toc153980178"/>
      <w:r>
        <w:t>5.1.4.2.1</w:t>
      </w:r>
      <w:r>
        <w:tab/>
        <w:t>Home GMLC Identity</w:t>
      </w:r>
      <w:bookmarkEnd w:id="2922"/>
      <w:bookmarkEnd w:id="2923"/>
      <w:bookmarkEnd w:id="2924"/>
      <w:bookmarkEnd w:id="2925"/>
      <w:bookmarkEnd w:id="2926"/>
      <w:bookmarkEnd w:id="2927"/>
    </w:p>
    <w:p w14:paraId="71FCCF7B" w14:textId="77777777" w:rsidR="009B1C39" w:rsidRDefault="009B1C39">
      <w:r>
        <w:t>This field contains the IP address of the Home GMLC (H-GMLC) involved in the location request.</w:t>
      </w:r>
    </w:p>
    <w:p w14:paraId="0AB086FD" w14:textId="77777777" w:rsidR="009B1C39" w:rsidRDefault="009B1C39">
      <w:pPr>
        <w:pStyle w:val="Heading5"/>
      </w:pPr>
      <w:bookmarkStart w:id="2928" w:name="_Toc20233074"/>
      <w:bookmarkStart w:id="2929" w:name="_Toc28026653"/>
      <w:bookmarkStart w:id="2930" w:name="_Toc36116488"/>
      <w:bookmarkStart w:id="2931" w:name="_Toc44682671"/>
      <w:bookmarkStart w:id="2932" w:name="_Toc51926522"/>
      <w:bookmarkStart w:id="2933" w:name="_Toc153980179"/>
      <w:r>
        <w:t>5.1.4.2.2</w:t>
      </w:r>
      <w:r>
        <w:tab/>
        <w:t>LCS Client Identity</w:t>
      </w:r>
      <w:bookmarkEnd w:id="2928"/>
      <w:bookmarkEnd w:id="2929"/>
      <w:bookmarkEnd w:id="2930"/>
      <w:bookmarkEnd w:id="2931"/>
      <w:bookmarkEnd w:id="2932"/>
      <w:bookmarkEnd w:id="2933"/>
    </w:p>
    <w:p w14:paraId="31376191" w14:textId="77777777" w:rsidR="009B1C39" w:rsidRDefault="009B1C39" w:rsidP="003907DC">
      <w:r>
        <w:t>This field contains further information on the LCS Client identity as defined in TS 29.002 [214].</w:t>
      </w:r>
    </w:p>
    <w:p w14:paraId="34A6C05B" w14:textId="77777777" w:rsidR="009B1C39" w:rsidRDefault="009B1C39">
      <w:pPr>
        <w:pStyle w:val="Heading5"/>
      </w:pPr>
      <w:bookmarkStart w:id="2934" w:name="_Toc20233075"/>
      <w:bookmarkStart w:id="2935" w:name="_Toc28026654"/>
      <w:bookmarkStart w:id="2936" w:name="_Toc36116489"/>
      <w:bookmarkStart w:id="2937" w:name="_Toc44682672"/>
      <w:bookmarkStart w:id="2938" w:name="_Toc51926523"/>
      <w:bookmarkStart w:id="2939" w:name="_Toc153980180"/>
      <w:r>
        <w:t>5.1.4.2.3</w:t>
      </w:r>
      <w:r>
        <w:tab/>
        <w:t>LCS Client Type</w:t>
      </w:r>
      <w:bookmarkEnd w:id="2934"/>
      <w:bookmarkEnd w:id="2935"/>
      <w:bookmarkEnd w:id="2936"/>
      <w:bookmarkEnd w:id="2937"/>
      <w:bookmarkEnd w:id="2938"/>
      <w:bookmarkEnd w:id="2939"/>
    </w:p>
    <w:p w14:paraId="7C2E443D" w14:textId="77777777" w:rsidR="009B1C39" w:rsidRDefault="009B1C39" w:rsidP="003907DC">
      <w:pPr>
        <w:pStyle w:val="CommentText"/>
      </w:pPr>
      <w:r>
        <w:t>This field contains the type of the LCS Client as defined in TS 29.002 [214].</w:t>
      </w:r>
    </w:p>
    <w:p w14:paraId="15FCC88E" w14:textId="77777777" w:rsidR="009B1C39" w:rsidRDefault="009B1C39">
      <w:pPr>
        <w:pStyle w:val="Heading5"/>
      </w:pPr>
      <w:bookmarkStart w:id="2940" w:name="_Toc20233076"/>
      <w:bookmarkStart w:id="2941" w:name="_Toc28026655"/>
      <w:bookmarkStart w:id="2942" w:name="_Toc36116490"/>
      <w:bookmarkStart w:id="2943" w:name="_Toc44682673"/>
      <w:bookmarkStart w:id="2944" w:name="_Toc51926524"/>
      <w:bookmarkStart w:id="2945" w:name="_Toc153980181"/>
      <w:r>
        <w:t>5.1.4.2.4</w:t>
      </w:r>
      <w:r>
        <w:tab/>
        <w:t>LCS Priority</w:t>
      </w:r>
      <w:bookmarkEnd w:id="2940"/>
      <w:bookmarkEnd w:id="2941"/>
      <w:bookmarkEnd w:id="2942"/>
      <w:bookmarkEnd w:id="2943"/>
      <w:bookmarkEnd w:id="2944"/>
      <w:bookmarkEnd w:id="2945"/>
    </w:p>
    <w:p w14:paraId="1DA6B4BF" w14:textId="77777777" w:rsidR="009B1C39" w:rsidRDefault="009B1C39" w:rsidP="003907DC">
      <w:pPr>
        <w:pStyle w:val="B1"/>
        <w:ind w:left="0" w:firstLine="0"/>
      </w:pPr>
      <w:r>
        <w:t>This parameter gives the priority of the location request as defined in TS 49.031 [227].</w:t>
      </w:r>
    </w:p>
    <w:p w14:paraId="1F70CFF7" w14:textId="77777777" w:rsidR="009B1C39" w:rsidRDefault="009B1C39">
      <w:pPr>
        <w:pStyle w:val="Heading5"/>
      </w:pPr>
      <w:bookmarkStart w:id="2946" w:name="_Toc20233077"/>
      <w:bookmarkStart w:id="2947" w:name="_Toc28026656"/>
      <w:bookmarkStart w:id="2948" w:name="_Toc36116491"/>
      <w:bookmarkStart w:id="2949" w:name="_Toc44682674"/>
      <w:bookmarkStart w:id="2950" w:name="_Toc51926525"/>
      <w:bookmarkStart w:id="2951" w:name="_Toc153980182"/>
      <w:r>
        <w:t>5.1.4.2.5</w:t>
      </w:r>
      <w:r>
        <w:tab/>
        <w:t>Location Estimate</w:t>
      </w:r>
      <w:bookmarkEnd w:id="2946"/>
      <w:bookmarkEnd w:id="2947"/>
      <w:bookmarkEnd w:id="2948"/>
      <w:bookmarkEnd w:id="2949"/>
      <w:bookmarkEnd w:id="2950"/>
      <w:bookmarkEnd w:id="2951"/>
    </w:p>
    <w:p w14:paraId="45E702A2" w14:textId="77777777" w:rsidR="009B1C39" w:rsidRDefault="009B1C39">
      <w:r>
        <w:t>The Location Estimate field is providing an estimate of a geographic location of a target MS according to TS 29.002 [214].</w:t>
      </w:r>
    </w:p>
    <w:p w14:paraId="4A5CDAC4" w14:textId="77777777" w:rsidR="009B1C39" w:rsidRDefault="009B1C39">
      <w:pPr>
        <w:pStyle w:val="Heading5"/>
      </w:pPr>
      <w:bookmarkStart w:id="2952" w:name="_Toc20233078"/>
      <w:bookmarkStart w:id="2953" w:name="_Toc28026657"/>
      <w:bookmarkStart w:id="2954" w:name="_Toc36116492"/>
      <w:bookmarkStart w:id="2955" w:name="_Toc44682675"/>
      <w:bookmarkStart w:id="2956" w:name="_Toc51926526"/>
      <w:bookmarkStart w:id="2957" w:name="_Toc153980183"/>
      <w:r>
        <w:t>5.1.4.2.6</w:t>
      </w:r>
      <w:r>
        <w:tab/>
        <w:t>Location Type</w:t>
      </w:r>
      <w:bookmarkEnd w:id="2952"/>
      <w:bookmarkEnd w:id="2953"/>
      <w:bookmarkEnd w:id="2954"/>
      <w:bookmarkEnd w:id="2955"/>
      <w:bookmarkEnd w:id="2956"/>
      <w:bookmarkEnd w:id="2957"/>
    </w:p>
    <w:p w14:paraId="674169D7" w14:textId="77777777" w:rsidR="009B1C39" w:rsidRDefault="009B1C39" w:rsidP="003907DC">
      <w:r>
        <w:t>This field contains the type of the location as defined in TS 29.002 [214].</w:t>
      </w:r>
    </w:p>
    <w:p w14:paraId="538658BC" w14:textId="77777777" w:rsidR="009B1C39" w:rsidRDefault="009B1C39">
      <w:pPr>
        <w:pStyle w:val="Heading5"/>
      </w:pPr>
      <w:bookmarkStart w:id="2958" w:name="_Toc20233079"/>
      <w:bookmarkStart w:id="2959" w:name="_Toc28026658"/>
      <w:bookmarkStart w:id="2960" w:name="_Toc36116493"/>
      <w:bookmarkStart w:id="2961" w:name="_Toc44682676"/>
      <w:bookmarkStart w:id="2962" w:name="_Toc51926527"/>
      <w:bookmarkStart w:id="2963" w:name="_Toc153980184"/>
      <w:r>
        <w:t>5.1.4.2.7</w:t>
      </w:r>
      <w:r>
        <w:tab/>
        <w:t>Positioning Data</w:t>
      </w:r>
      <w:bookmarkEnd w:id="2958"/>
      <w:bookmarkEnd w:id="2959"/>
      <w:bookmarkEnd w:id="2960"/>
      <w:bookmarkEnd w:id="2961"/>
      <w:bookmarkEnd w:id="2962"/>
      <w:bookmarkEnd w:id="2963"/>
    </w:p>
    <w:p w14:paraId="64071942" w14:textId="77777777" w:rsidR="009B1C39" w:rsidRDefault="009B1C39" w:rsidP="003907DC">
      <w:pPr>
        <w:jc w:val="both"/>
      </w:pPr>
      <w:r>
        <w:t>This information element is providing positioning data associated with a successful or unsuccessful location attempt for a target MS according TS 49.031 [227].</w:t>
      </w:r>
    </w:p>
    <w:p w14:paraId="7F60E791" w14:textId="77777777" w:rsidR="009B1C39" w:rsidRDefault="009B1C39">
      <w:pPr>
        <w:pStyle w:val="Heading5"/>
      </w:pPr>
      <w:bookmarkStart w:id="2964" w:name="_Toc20233080"/>
      <w:bookmarkStart w:id="2965" w:name="_Toc28026659"/>
      <w:bookmarkStart w:id="2966" w:name="_Toc36116494"/>
      <w:bookmarkStart w:id="2967" w:name="_Toc44682677"/>
      <w:bookmarkStart w:id="2968" w:name="_Toc51926528"/>
      <w:bookmarkStart w:id="2969" w:name="_Toc153980185"/>
      <w:r>
        <w:t>5.1.4.2.8</w:t>
      </w:r>
      <w:r>
        <w:tab/>
        <w:t>Provider Error</w:t>
      </w:r>
      <w:bookmarkEnd w:id="2964"/>
      <w:bookmarkEnd w:id="2965"/>
      <w:bookmarkEnd w:id="2966"/>
      <w:bookmarkEnd w:id="2967"/>
      <w:bookmarkEnd w:id="2968"/>
      <w:bookmarkEnd w:id="2969"/>
    </w:p>
    <w:p w14:paraId="43A0A9C6" w14:textId="77777777" w:rsidR="009B1C39" w:rsidRDefault="009B1C39" w:rsidP="003907DC">
      <w:pPr>
        <w:keepNext/>
        <w:keepLines/>
      </w:pPr>
      <w:r>
        <w:t>This parameter is used to indicate a protocol related type of error as defined in TS 29.002 [214].</w:t>
      </w:r>
    </w:p>
    <w:p w14:paraId="059DF3C4" w14:textId="77777777" w:rsidR="009B1C39" w:rsidRDefault="009B1C39">
      <w:pPr>
        <w:pStyle w:val="Heading5"/>
      </w:pPr>
      <w:bookmarkStart w:id="2970" w:name="_Toc20233081"/>
      <w:bookmarkStart w:id="2971" w:name="_Toc28026660"/>
      <w:bookmarkStart w:id="2972" w:name="_Toc36116495"/>
      <w:bookmarkStart w:id="2973" w:name="_Toc44682678"/>
      <w:bookmarkStart w:id="2974" w:name="_Toc51926529"/>
      <w:bookmarkStart w:id="2975" w:name="_Toc153980186"/>
      <w:r>
        <w:t>5.1.4.2.9</w:t>
      </w:r>
      <w:r>
        <w:tab/>
        <w:t>Requesting GMLC Identity</w:t>
      </w:r>
      <w:bookmarkEnd w:id="2970"/>
      <w:bookmarkEnd w:id="2971"/>
      <w:bookmarkEnd w:id="2972"/>
      <w:bookmarkEnd w:id="2973"/>
      <w:bookmarkEnd w:id="2974"/>
      <w:bookmarkEnd w:id="2975"/>
    </w:p>
    <w:p w14:paraId="179D49B9" w14:textId="77777777" w:rsidR="009B1C39" w:rsidRDefault="009B1C39">
      <w:r>
        <w:t>This field contains the IP address of the Requesting GMLC (R-GMLC) involved in the location request.</w:t>
      </w:r>
    </w:p>
    <w:p w14:paraId="0821F56F" w14:textId="77777777" w:rsidR="009B1C39" w:rsidRDefault="009B1C39">
      <w:pPr>
        <w:pStyle w:val="Heading5"/>
      </w:pPr>
      <w:bookmarkStart w:id="2976" w:name="_Toc20233082"/>
      <w:bookmarkStart w:id="2977" w:name="_Toc28026661"/>
      <w:bookmarkStart w:id="2978" w:name="_Toc36116496"/>
      <w:bookmarkStart w:id="2979" w:name="_Toc44682679"/>
      <w:bookmarkStart w:id="2980" w:name="_Toc51926530"/>
      <w:bookmarkStart w:id="2981" w:name="_Toc153980187"/>
      <w:r>
        <w:t>5.1.4.2.10</w:t>
      </w:r>
      <w:r>
        <w:tab/>
        <w:t>Result code</w:t>
      </w:r>
      <w:bookmarkEnd w:id="2976"/>
      <w:bookmarkEnd w:id="2977"/>
      <w:bookmarkEnd w:id="2978"/>
      <w:bookmarkEnd w:id="2979"/>
      <w:bookmarkEnd w:id="2980"/>
      <w:bookmarkEnd w:id="2981"/>
    </w:p>
    <w:p w14:paraId="19D151C8" w14:textId="77777777" w:rsidR="009B1C39" w:rsidRDefault="009B1C39">
      <w:r>
        <w:t>This field indicates the result of the request or individual positioning as defined in OMA Mobile Location Protocol [311].</w:t>
      </w:r>
    </w:p>
    <w:p w14:paraId="0E3B30D0" w14:textId="77777777" w:rsidR="009B1C39" w:rsidRDefault="009B1C39">
      <w:pPr>
        <w:pStyle w:val="Heading5"/>
      </w:pPr>
      <w:bookmarkStart w:id="2982" w:name="_Toc20233083"/>
      <w:bookmarkStart w:id="2983" w:name="_Toc28026662"/>
      <w:bookmarkStart w:id="2984" w:name="_Toc36116497"/>
      <w:bookmarkStart w:id="2985" w:name="_Toc44682680"/>
      <w:bookmarkStart w:id="2986" w:name="_Toc51926531"/>
      <w:bookmarkStart w:id="2987" w:name="_Toc153980188"/>
      <w:r>
        <w:lastRenderedPageBreak/>
        <w:t>5.1.4.2.11</w:t>
      </w:r>
      <w:r>
        <w:tab/>
        <w:t>Target IMSI</w:t>
      </w:r>
      <w:bookmarkEnd w:id="2982"/>
      <w:bookmarkEnd w:id="2983"/>
      <w:bookmarkEnd w:id="2984"/>
      <w:bookmarkEnd w:id="2985"/>
      <w:bookmarkEnd w:id="2986"/>
      <w:bookmarkEnd w:id="2987"/>
    </w:p>
    <w:p w14:paraId="0FCC5629" w14:textId="77777777" w:rsidR="009B1C39" w:rsidRDefault="009B1C39">
      <w:pPr>
        <w:keepNext/>
      </w:pPr>
      <w:r>
        <w:t>This field contains the International Mobile Subscriber Identity (IMSI) of the targeted party. The term "targeted" party is used to describe the mobile subscriber involved in the transaction recorded e.g. the subscriber whose location is requested in case of mobile terminated location request.</w:t>
      </w:r>
    </w:p>
    <w:p w14:paraId="2D121805" w14:textId="77777777" w:rsidR="009B1C39" w:rsidRDefault="009B1C39">
      <w:r>
        <w:t>The structure of the IMSI is defined in TS 23.003 [200].</w:t>
      </w:r>
    </w:p>
    <w:p w14:paraId="2A304957" w14:textId="77777777" w:rsidR="009B1C39" w:rsidRDefault="009B1C39">
      <w:pPr>
        <w:pStyle w:val="Heading5"/>
      </w:pPr>
      <w:bookmarkStart w:id="2988" w:name="_Toc20233084"/>
      <w:bookmarkStart w:id="2989" w:name="_Toc28026663"/>
      <w:bookmarkStart w:id="2990" w:name="_Toc36116498"/>
      <w:bookmarkStart w:id="2991" w:name="_Toc44682681"/>
      <w:bookmarkStart w:id="2992" w:name="_Toc51926532"/>
      <w:bookmarkStart w:id="2993" w:name="_Toc153980189"/>
      <w:r>
        <w:t>5.1.4.2.12</w:t>
      </w:r>
      <w:r>
        <w:tab/>
        <w:t>Target MSISDN</w:t>
      </w:r>
      <w:bookmarkEnd w:id="2988"/>
      <w:bookmarkEnd w:id="2989"/>
      <w:bookmarkEnd w:id="2990"/>
      <w:bookmarkEnd w:id="2991"/>
      <w:bookmarkEnd w:id="2992"/>
      <w:bookmarkEnd w:id="2993"/>
    </w:p>
    <w:p w14:paraId="197A5A10" w14:textId="77777777" w:rsidR="009B1C39" w:rsidRDefault="009B1C39">
      <w:pPr>
        <w:keepNext/>
      </w:pPr>
      <w:r>
        <w:t xml:space="preserve">This field contains the </w:t>
      </w:r>
      <w:r w:rsidR="009143D4">
        <w:t>M</w:t>
      </w:r>
      <w:r>
        <w:t xml:space="preserve">obile </w:t>
      </w:r>
      <w:r w:rsidR="009143D4">
        <w:t>S</w:t>
      </w:r>
      <w:r>
        <w:t xml:space="preserve">tation ISDN </w:t>
      </w:r>
      <w:r w:rsidR="009143D4">
        <w:t>N</w:t>
      </w:r>
      <w:r>
        <w:t>umber (MSISDN) of the targeted party. The term "targeted" party is used to describe the mobile subscriber involved in the transaction recorded e.g. the subscriber whose location is requested in case of mobile terminated location request.</w:t>
      </w:r>
    </w:p>
    <w:p w14:paraId="05DDC7EC" w14:textId="77777777" w:rsidR="009B1C39" w:rsidRDefault="009B1C39">
      <w:r>
        <w:t>In case of multi-numbering the MSISDN stored in a LCS CDR will be the primary MSISDN of the requesting party.</w:t>
      </w:r>
    </w:p>
    <w:p w14:paraId="284B4D60" w14:textId="77777777" w:rsidR="009B1C39" w:rsidRDefault="009B1C39" w:rsidP="00A7509E">
      <w:r>
        <w:t>The structure of the MSISDN is defined in TS 23.003 [200].</w:t>
      </w:r>
    </w:p>
    <w:p w14:paraId="6BE42EE5" w14:textId="77777777" w:rsidR="009B1C39" w:rsidRDefault="009B1C39">
      <w:pPr>
        <w:pStyle w:val="Heading5"/>
      </w:pPr>
      <w:bookmarkStart w:id="2994" w:name="_Toc20233085"/>
      <w:bookmarkStart w:id="2995" w:name="_Toc28026664"/>
      <w:bookmarkStart w:id="2996" w:name="_Toc36116499"/>
      <w:bookmarkStart w:id="2997" w:name="_Toc44682682"/>
      <w:bookmarkStart w:id="2998" w:name="_Toc51926533"/>
      <w:bookmarkStart w:id="2999" w:name="_Toc153980190"/>
      <w:r>
        <w:t>5.1.4.2.13</w:t>
      </w:r>
      <w:r>
        <w:tab/>
        <w:t>User Error</w:t>
      </w:r>
      <w:bookmarkEnd w:id="2994"/>
      <w:bookmarkEnd w:id="2995"/>
      <w:bookmarkEnd w:id="2996"/>
      <w:bookmarkEnd w:id="2997"/>
      <w:bookmarkEnd w:id="2998"/>
      <w:bookmarkEnd w:id="2999"/>
    </w:p>
    <w:p w14:paraId="2BE7EAEC" w14:textId="77777777" w:rsidR="009B1C39" w:rsidRDefault="009B1C39" w:rsidP="0073235A">
      <w:r>
        <w:t>This parameter is sent by the responder when the location request has failed or cannot proceed and if present, takes one of the following values defined in TS 29.002 [214]:</w:t>
      </w:r>
    </w:p>
    <w:p w14:paraId="7B2C3094" w14:textId="77777777" w:rsidR="009B1C39" w:rsidRDefault="009B1C39">
      <w:pPr>
        <w:pStyle w:val="B1"/>
      </w:pPr>
      <w:r>
        <w:t>-</w:t>
      </w:r>
      <w:r>
        <w:tab/>
        <w:t>System Failure;</w:t>
      </w:r>
    </w:p>
    <w:p w14:paraId="69509D97" w14:textId="77777777" w:rsidR="009B1C39" w:rsidRDefault="009B1C39">
      <w:pPr>
        <w:pStyle w:val="B1"/>
      </w:pPr>
      <w:r>
        <w:t>-</w:t>
      </w:r>
      <w:r>
        <w:tab/>
        <w:t>Data Missing;</w:t>
      </w:r>
    </w:p>
    <w:p w14:paraId="54BAA590" w14:textId="77777777" w:rsidR="009B1C39" w:rsidRDefault="009B1C39">
      <w:pPr>
        <w:pStyle w:val="B1"/>
      </w:pPr>
      <w:r>
        <w:t>-</w:t>
      </w:r>
      <w:r>
        <w:tab/>
        <w:t>Unexpected Data Value;</w:t>
      </w:r>
    </w:p>
    <w:p w14:paraId="176E5AE2" w14:textId="77777777" w:rsidR="009B1C39" w:rsidRDefault="009B1C39">
      <w:pPr>
        <w:pStyle w:val="B1"/>
      </w:pPr>
      <w:r>
        <w:t>-</w:t>
      </w:r>
      <w:r>
        <w:tab/>
        <w:t>Facility Not Supported;</w:t>
      </w:r>
    </w:p>
    <w:p w14:paraId="7FA15435" w14:textId="77777777" w:rsidR="009B1C39" w:rsidRDefault="009B1C39">
      <w:pPr>
        <w:pStyle w:val="B1"/>
      </w:pPr>
      <w:r>
        <w:t>-</w:t>
      </w:r>
      <w:r>
        <w:tab/>
        <w:t>Unidentified Subscriber;</w:t>
      </w:r>
    </w:p>
    <w:p w14:paraId="6B2879BA" w14:textId="77777777" w:rsidR="009B1C39" w:rsidRDefault="009B1C39">
      <w:pPr>
        <w:pStyle w:val="B1"/>
      </w:pPr>
      <w:r>
        <w:t>-</w:t>
      </w:r>
      <w:r>
        <w:tab/>
        <w:t>Illegal Subscriber;</w:t>
      </w:r>
    </w:p>
    <w:p w14:paraId="0AD2B3CF" w14:textId="77777777" w:rsidR="009B1C39" w:rsidRDefault="009B1C39">
      <w:pPr>
        <w:pStyle w:val="B1"/>
      </w:pPr>
      <w:r>
        <w:t>-</w:t>
      </w:r>
      <w:r>
        <w:tab/>
        <w:t>Illegal Equipment;</w:t>
      </w:r>
    </w:p>
    <w:p w14:paraId="5048BA94" w14:textId="77777777" w:rsidR="009B1C39" w:rsidRDefault="009B1C39">
      <w:pPr>
        <w:pStyle w:val="B1"/>
      </w:pPr>
      <w:r>
        <w:rPr>
          <w:b/>
        </w:rPr>
        <w:t>-</w:t>
      </w:r>
      <w:r>
        <w:rPr>
          <w:b/>
        </w:rPr>
        <w:tab/>
      </w:r>
      <w:r>
        <w:t>Absent Subscriber (diagnostic information may also be provided);</w:t>
      </w:r>
    </w:p>
    <w:p w14:paraId="112AAA51" w14:textId="77777777" w:rsidR="009B1C39" w:rsidRDefault="009B1C39">
      <w:pPr>
        <w:pStyle w:val="B1"/>
      </w:pPr>
      <w:r>
        <w:t>-</w:t>
      </w:r>
      <w:r>
        <w:tab/>
        <w:t>Unauthorised requesting network;</w:t>
      </w:r>
    </w:p>
    <w:p w14:paraId="2CD4A424" w14:textId="77777777" w:rsidR="009B1C39" w:rsidRDefault="009B1C39">
      <w:pPr>
        <w:pStyle w:val="B1"/>
      </w:pPr>
      <w:r>
        <w:t>-</w:t>
      </w:r>
      <w:r>
        <w:tab/>
        <w:t>Unauthorised LCS Client with detailed reason;</w:t>
      </w:r>
    </w:p>
    <w:p w14:paraId="74A9D430" w14:textId="77777777" w:rsidR="009B1C39" w:rsidRDefault="009B1C39">
      <w:pPr>
        <w:pStyle w:val="B1"/>
      </w:pPr>
      <w:r>
        <w:t>-</w:t>
      </w:r>
      <w:r>
        <w:tab/>
        <w:t>Position method failure with detailed reason.</w:t>
      </w:r>
    </w:p>
    <w:p w14:paraId="323E30D8" w14:textId="77777777" w:rsidR="009B1C39" w:rsidRDefault="009B1C39">
      <w:pPr>
        <w:pStyle w:val="Heading5"/>
      </w:pPr>
      <w:bookmarkStart w:id="3000" w:name="_Toc20233086"/>
      <w:bookmarkStart w:id="3001" w:name="_Toc28026665"/>
      <w:bookmarkStart w:id="3002" w:name="_Toc36116500"/>
      <w:bookmarkStart w:id="3003" w:name="_Toc44682683"/>
      <w:bookmarkStart w:id="3004" w:name="_Toc51926534"/>
      <w:bookmarkStart w:id="3005" w:name="_Toc153980191"/>
      <w:r>
        <w:t>5.1.4.2.14</w:t>
      </w:r>
      <w:r>
        <w:tab/>
        <w:t>Visited GMLC Identity</w:t>
      </w:r>
      <w:bookmarkEnd w:id="3000"/>
      <w:bookmarkEnd w:id="3001"/>
      <w:bookmarkEnd w:id="3002"/>
      <w:bookmarkEnd w:id="3003"/>
      <w:bookmarkEnd w:id="3004"/>
      <w:bookmarkEnd w:id="3005"/>
    </w:p>
    <w:p w14:paraId="16E4AE9B" w14:textId="77777777" w:rsidR="009B1C39" w:rsidRDefault="009B1C39">
      <w:r>
        <w:t>This field contains the IP address of the Visited GMLC (V-GMLC) involved in the location request.</w:t>
      </w:r>
    </w:p>
    <w:p w14:paraId="5E0B2582" w14:textId="77777777" w:rsidR="009B1C39" w:rsidRDefault="009B1C39">
      <w:pPr>
        <w:pStyle w:val="Heading4"/>
      </w:pPr>
      <w:bookmarkStart w:id="3006" w:name="_Toc20233087"/>
      <w:bookmarkStart w:id="3007" w:name="_Toc28026666"/>
      <w:bookmarkStart w:id="3008" w:name="_Toc36116501"/>
      <w:bookmarkStart w:id="3009" w:name="_Toc44682684"/>
      <w:bookmarkStart w:id="3010" w:name="_Toc51926535"/>
      <w:bookmarkStart w:id="3011" w:name="_Toc153980192"/>
      <w:r>
        <w:t>5.1.4.3</w:t>
      </w:r>
      <w:r>
        <w:tab/>
        <w:t>PoC CDR parameters</w:t>
      </w:r>
      <w:bookmarkEnd w:id="3006"/>
      <w:bookmarkEnd w:id="3007"/>
      <w:bookmarkEnd w:id="3008"/>
      <w:bookmarkEnd w:id="3009"/>
      <w:bookmarkEnd w:id="3010"/>
      <w:bookmarkEnd w:id="3011"/>
    </w:p>
    <w:p w14:paraId="6CAAC4B7" w14:textId="77777777" w:rsidR="00E664B4" w:rsidRPr="003907DC" w:rsidRDefault="00E664B4" w:rsidP="00E664B4">
      <w:pPr>
        <w:pStyle w:val="Heading5"/>
      </w:pPr>
      <w:bookmarkStart w:id="3012" w:name="_Toc20233088"/>
      <w:bookmarkStart w:id="3013" w:name="_Toc28026667"/>
      <w:bookmarkStart w:id="3014" w:name="_Toc36116502"/>
      <w:bookmarkStart w:id="3015" w:name="_Toc44682685"/>
      <w:bookmarkStart w:id="3016" w:name="_Toc51926536"/>
      <w:bookmarkStart w:id="3017" w:name="_Toc153980193"/>
      <w:r>
        <w:t>5.1.4.3.0</w:t>
      </w:r>
      <w:r>
        <w:tab/>
        <w:t>Introduction</w:t>
      </w:r>
      <w:bookmarkEnd w:id="3012"/>
      <w:bookmarkEnd w:id="3013"/>
      <w:bookmarkEnd w:id="3014"/>
      <w:bookmarkEnd w:id="3015"/>
      <w:bookmarkEnd w:id="3016"/>
      <w:bookmarkEnd w:id="3017"/>
    </w:p>
    <w:p w14:paraId="6E498E2C" w14:textId="77777777" w:rsidR="009B1C39" w:rsidRDefault="009B1C39">
      <w:r>
        <w:t>This clause contains the description of each field of the PoC CDRs specified in TS 32.272 [32].</w:t>
      </w:r>
    </w:p>
    <w:p w14:paraId="16E02B31" w14:textId="77777777" w:rsidR="009B1C39" w:rsidRDefault="009B1C39">
      <w:pPr>
        <w:pStyle w:val="Heading5"/>
        <w:rPr>
          <w:lang w:eastAsia="zh-CN"/>
        </w:rPr>
      </w:pPr>
      <w:bookmarkStart w:id="3018" w:name="_Toc20233089"/>
      <w:bookmarkStart w:id="3019" w:name="_Toc28026668"/>
      <w:bookmarkStart w:id="3020" w:name="_Toc36116503"/>
      <w:bookmarkStart w:id="3021" w:name="_Toc44682686"/>
      <w:bookmarkStart w:id="3022" w:name="_Toc51926537"/>
      <w:bookmarkStart w:id="3023" w:name="_Toc153980194"/>
      <w:r>
        <w:t>5.1.4.3.1</w:t>
      </w:r>
      <w:r>
        <w:tab/>
      </w:r>
      <w:r>
        <w:rPr>
          <w:rFonts w:cs="Arial"/>
          <w:noProof/>
          <w:szCs w:val="18"/>
          <w:lang w:eastAsia="zh-CN"/>
        </w:rPr>
        <w:t>Called Party Address</w:t>
      </w:r>
      <w:bookmarkEnd w:id="3018"/>
      <w:bookmarkEnd w:id="3019"/>
      <w:bookmarkEnd w:id="3020"/>
      <w:bookmarkEnd w:id="3021"/>
      <w:bookmarkEnd w:id="3022"/>
      <w:bookmarkEnd w:id="3023"/>
    </w:p>
    <w:p w14:paraId="30E5BE5C" w14:textId="77777777" w:rsidR="009B1C39" w:rsidRDefault="009B1C39">
      <w:pPr>
        <w:rPr>
          <w:lang w:eastAsia="zh-CN"/>
        </w:rPr>
      </w:pPr>
      <w:r>
        <w:rPr>
          <w:noProof/>
        </w:rPr>
        <w:t>Called</w:t>
      </w:r>
      <w:r>
        <w:rPr>
          <w:noProof/>
          <w:lang w:eastAsia="zh-CN"/>
        </w:rPr>
        <w:t xml:space="preserve"> </w:t>
      </w:r>
      <w:r>
        <w:rPr>
          <w:noProof/>
        </w:rPr>
        <w:t>Party</w:t>
      </w:r>
      <w:r>
        <w:rPr>
          <w:noProof/>
          <w:lang w:eastAsia="zh-CN"/>
        </w:rPr>
        <w:t xml:space="preserve"> </w:t>
      </w:r>
      <w:r>
        <w:rPr>
          <w:noProof/>
        </w:rPr>
        <w:t>Address</w:t>
      </w:r>
      <w:r>
        <w:rPr>
          <w:lang w:eastAsia="zh-CN"/>
        </w:rPr>
        <w:t xml:space="preserve"> is of type </w:t>
      </w:r>
      <w:r>
        <w:rPr>
          <w:rFonts w:cs="Arial"/>
          <w:noProof/>
          <w:szCs w:val="18"/>
        </w:rPr>
        <w:t>UTF8String</w:t>
      </w:r>
      <w:r>
        <w:rPr>
          <w:lang w:eastAsia="zh-CN"/>
        </w:rPr>
        <w:t>. It indicates address (Public User ID, SIP URL, E.164, etc.) of the participants involved in the PoC session.</w:t>
      </w:r>
    </w:p>
    <w:p w14:paraId="78C494CD" w14:textId="77777777" w:rsidR="009B1C39" w:rsidRDefault="009B1C39">
      <w:pPr>
        <w:pStyle w:val="Heading5"/>
      </w:pPr>
      <w:bookmarkStart w:id="3024" w:name="_Toc20233090"/>
      <w:bookmarkStart w:id="3025" w:name="_Toc28026669"/>
      <w:bookmarkStart w:id="3026" w:name="_Toc36116504"/>
      <w:bookmarkStart w:id="3027" w:name="_Toc44682687"/>
      <w:bookmarkStart w:id="3028" w:name="_Toc51926538"/>
      <w:bookmarkStart w:id="3029" w:name="_Toc153980195"/>
      <w:r>
        <w:t>5.1.4.3.2</w:t>
      </w:r>
      <w:r>
        <w:tab/>
        <w:t>Charged Party</w:t>
      </w:r>
      <w:bookmarkEnd w:id="3024"/>
      <w:bookmarkEnd w:id="3025"/>
      <w:bookmarkEnd w:id="3026"/>
      <w:bookmarkEnd w:id="3027"/>
      <w:bookmarkEnd w:id="3028"/>
      <w:bookmarkEnd w:id="3029"/>
    </w:p>
    <w:p w14:paraId="288D8452" w14:textId="77777777" w:rsidR="009B1C39" w:rsidRDefault="009B1C39">
      <w:r>
        <w:t xml:space="preserve">This field indicates the party accepting the charge for the session, whether participating in the session or not. The contents are obtained from the Charged-Party AVP in offline charging. </w:t>
      </w:r>
    </w:p>
    <w:p w14:paraId="5819FD67" w14:textId="77777777" w:rsidR="009B1C39" w:rsidRDefault="009B1C39">
      <w:pPr>
        <w:pStyle w:val="Heading5"/>
      </w:pPr>
      <w:bookmarkStart w:id="3030" w:name="_Toc20233091"/>
      <w:bookmarkStart w:id="3031" w:name="_Toc28026670"/>
      <w:bookmarkStart w:id="3032" w:name="_Toc36116505"/>
      <w:bookmarkStart w:id="3033" w:name="_Toc44682688"/>
      <w:bookmarkStart w:id="3034" w:name="_Toc51926539"/>
      <w:bookmarkStart w:id="3035" w:name="_Toc153980196"/>
      <w:r>
        <w:lastRenderedPageBreak/>
        <w:t>5.1.4.3.3</w:t>
      </w:r>
      <w:r>
        <w:tab/>
        <w:t>List of Talk Burst Exchange</w:t>
      </w:r>
      <w:bookmarkEnd w:id="3030"/>
      <w:bookmarkEnd w:id="3031"/>
      <w:bookmarkEnd w:id="3032"/>
      <w:bookmarkEnd w:id="3033"/>
      <w:bookmarkEnd w:id="3034"/>
      <w:bookmarkEnd w:id="3035"/>
    </w:p>
    <w:p w14:paraId="781B3A6C" w14:textId="77777777" w:rsidR="009B1C39" w:rsidRDefault="009B1C39">
      <w:r>
        <w:t>This list contains a number of containers consisting of the following fields:</w:t>
      </w:r>
    </w:p>
    <w:p w14:paraId="479D318D" w14:textId="77777777" w:rsidR="009B1C39" w:rsidRPr="00A7509E" w:rsidRDefault="009B1C39">
      <w:pPr>
        <w:pStyle w:val="EW"/>
        <w:ind w:left="1986"/>
        <w:rPr>
          <w:bCs/>
        </w:rPr>
      </w:pPr>
      <w:r w:rsidRPr="00A7509E">
        <w:rPr>
          <w:bCs/>
        </w:rPr>
        <w:t>Change Condition</w:t>
      </w:r>
    </w:p>
    <w:p w14:paraId="7482D2D9" w14:textId="77777777" w:rsidR="009B1C39" w:rsidRPr="00A7509E" w:rsidRDefault="009B1C39">
      <w:pPr>
        <w:pStyle w:val="EW"/>
        <w:ind w:left="1986"/>
        <w:rPr>
          <w:bCs/>
        </w:rPr>
      </w:pPr>
      <w:r w:rsidRPr="00A7509E">
        <w:rPr>
          <w:bCs/>
        </w:rPr>
        <w:t>Change Time</w:t>
      </w:r>
    </w:p>
    <w:p w14:paraId="59DFCCDC" w14:textId="77777777" w:rsidR="009B1C39" w:rsidRPr="00A7509E" w:rsidRDefault="009B1C39">
      <w:pPr>
        <w:pStyle w:val="EW"/>
        <w:ind w:left="1986"/>
        <w:rPr>
          <w:bCs/>
        </w:rPr>
      </w:pPr>
      <w:r w:rsidRPr="00A7509E">
        <w:rPr>
          <w:bCs/>
        </w:rPr>
        <w:t>Number of participants</w:t>
      </w:r>
    </w:p>
    <w:p w14:paraId="79C301D7" w14:textId="77777777" w:rsidR="009B1C39" w:rsidRPr="00A7509E" w:rsidRDefault="009B1C39">
      <w:pPr>
        <w:pStyle w:val="EW"/>
        <w:ind w:left="1986"/>
        <w:rPr>
          <w:bCs/>
        </w:rPr>
      </w:pPr>
      <w:r w:rsidRPr="00A7509E">
        <w:rPr>
          <w:bCs/>
        </w:rPr>
        <w:t>Number of received talk bursts</w:t>
      </w:r>
    </w:p>
    <w:p w14:paraId="492A80DA" w14:textId="77777777" w:rsidR="009B1C39" w:rsidRPr="00A7509E" w:rsidRDefault="009B1C39">
      <w:pPr>
        <w:pStyle w:val="EW"/>
        <w:ind w:left="1986"/>
        <w:rPr>
          <w:bCs/>
        </w:rPr>
      </w:pPr>
      <w:r w:rsidRPr="00A7509E">
        <w:rPr>
          <w:bCs/>
        </w:rPr>
        <w:t>Number of talk bursts</w:t>
      </w:r>
    </w:p>
    <w:p w14:paraId="7E9E0CD3" w14:textId="77777777" w:rsidR="009B1C39" w:rsidRPr="00A7509E" w:rsidRDefault="009B1C39">
      <w:pPr>
        <w:pStyle w:val="EW"/>
        <w:ind w:left="1986"/>
        <w:rPr>
          <w:bCs/>
        </w:rPr>
      </w:pPr>
      <w:r w:rsidRPr="00A7509E">
        <w:rPr>
          <w:bCs/>
        </w:rPr>
        <w:t>Received talk burst volume</w:t>
      </w:r>
    </w:p>
    <w:p w14:paraId="105EEE7F" w14:textId="77777777" w:rsidR="009B1C39" w:rsidRPr="00A7509E" w:rsidRDefault="009B1C39">
      <w:pPr>
        <w:pStyle w:val="EW"/>
        <w:ind w:left="1986"/>
        <w:rPr>
          <w:bCs/>
        </w:rPr>
      </w:pPr>
      <w:r w:rsidRPr="00A7509E">
        <w:rPr>
          <w:bCs/>
        </w:rPr>
        <w:t>Received talk bursts time</w:t>
      </w:r>
    </w:p>
    <w:p w14:paraId="24F02AB9" w14:textId="77777777" w:rsidR="009B1C39" w:rsidRPr="00A7509E" w:rsidRDefault="009B1C39">
      <w:pPr>
        <w:pStyle w:val="EW"/>
        <w:ind w:left="1986"/>
        <w:rPr>
          <w:bCs/>
        </w:rPr>
      </w:pPr>
      <w:r w:rsidRPr="00A7509E">
        <w:rPr>
          <w:bCs/>
        </w:rPr>
        <w:t>Talk burst volume</w:t>
      </w:r>
    </w:p>
    <w:p w14:paraId="2CA3B19B" w14:textId="77777777" w:rsidR="009B1C39" w:rsidRPr="00A7509E" w:rsidRDefault="009B1C39">
      <w:pPr>
        <w:pStyle w:val="EW"/>
        <w:ind w:left="1986"/>
        <w:rPr>
          <w:bCs/>
        </w:rPr>
      </w:pPr>
      <w:r w:rsidRPr="00A7509E">
        <w:rPr>
          <w:bCs/>
        </w:rPr>
        <w:t>Talk bursts time</w:t>
      </w:r>
    </w:p>
    <w:p w14:paraId="1EE15C34" w14:textId="77777777" w:rsidR="009B1C39" w:rsidRDefault="009B1C39">
      <w:pPr>
        <w:rPr>
          <w:b/>
        </w:rPr>
      </w:pPr>
    </w:p>
    <w:p w14:paraId="469B0903" w14:textId="77777777" w:rsidR="009B1C39" w:rsidRDefault="009B1C39">
      <w:r>
        <w:rPr>
          <w:b/>
        </w:rPr>
        <w:t>Number of talk bursts</w:t>
      </w:r>
      <w:r>
        <w:t xml:space="preserve"> and </w:t>
      </w:r>
      <w:r>
        <w:rPr>
          <w:b/>
        </w:rPr>
        <w:t xml:space="preserve">Number of received talk bursts </w:t>
      </w:r>
      <w:r>
        <w:t>indicate the number of talk bursts sent and received respectively by the charged party (for the participating PoC functions) or for the whole session (for the controlling PoC function).</w:t>
      </w:r>
    </w:p>
    <w:p w14:paraId="44B594ED" w14:textId="77777777" w:rsidR="009B1C39" w:rsidRDefault="009B1C39">
      <w:r>
        <w:rPr>
          <w:b/>
        </w:rPr>
        <w:t>Talk burst volume</w:t>
      </w:r>
      <w:r>
        <w:t xml:space="preserve"> and </w:t>
      </w:r>
      <w:r>
        <w:rPr>
          <w:b/>
        </w:rPr>
        <w:t>Received talk burst volume</w:t>
      </w:r>
      <w:r>
        <w:t xml:space="preserve"> indicate the total data volume for talk bursts sent and received respectively by the charged party (for the participating PoC functions) or for the whole session (for the controlling PoC function).</w:t>
      </w:r>
    </w:p>
    <w:p w14:paraId="051F23F7" w14:textId="77777777" w:rsidR="009B1C39" w:rsidRDefault="009B1C39">
      <w:r>
        <w:rPr>
          <w:b/>
        </w:rPr>
        <w:t>Talk burst Time</w:t>
      </w:r>
      <w:r>
        <w:t xml:space="preserve"> and </w:t>
      </w:r>
      <w:r>
        <w:rPr>
          <w:b/>
        </w:rPr>
        <w:t>Received talk burst time</w:t>
      </w:r>
      <w:r>
        <w:t xml:space="preserve"> indicate the total duration of talk bursts sent and received respectively by the charged party (for the participating PoC functions) or for the whole session (for the controlling PoC function).</w:t>
      </w:r>
    </w:p>
    <w:p w14:paraId="16B3625F" w14:textId="77777777" w:rsidR="009B1C39" w:rsidRDefault="009B1C39">
      <w:r>
        <w:rPr>
          <w:b/>
        </w:rPr>
        <w:t>Change Time</w:t>
      </w:r>
      <w:r>
        <w:t xml:space="preserve"> is a time stamp, which defines the moment when the container is closed or the CDR is closed.</w:t>
      </w:r>
    </w:p>
    <w:p w14:paraId="7AD18D5B" w14:textId="77777777" w:rsidR="009B1C39" w:rsidRDefault="009B1C39">
      <w:r>
        <w:rPr>
          <w:b/>
        </w:rPr>
        <w:t>Change Condition</w:t>
      </w:r>
      <w:r>
        <w:t xml:space="preserve"> indicates the reason for closing the container and the addition of a new container. </w:t>
      </w:r>
    </w:p>
    <w:p w14:paraId="5428DAC3" w14:textId="77777777" w:rsidR="009B1C39" w:rsidRDefault="009B1C39">
      <w:r>
        <w:rPr>
          <w:b/>
        </w:rPr>
        <w:t>Number of participants</w:t>
      </w:r>
      <w:r>
        <w:t xml:space="preserve"> indicates the number of attached participants involved in the talk burst exchange within a container.</w:t>
      </w:r>
    </w:p>
    <w:p w14:paraId="3E5D4AAC" w14:textId="77777777" w:rsidR="009B1C39" w:rsidRDefault="009B1C39">
      <w:pPr>
        <w:pStyle w:val="Heading5"/>
      </w:pPr>
      <w:bookmarkStart w:id="3036" w:name="_Toc20233092"/>
      <w:bookmarkStart w:id="3037" w:name="_Toc28026671"/>
      <w:bookmarkStart w:id="3038" w:name="_Toc36116506"/>
      <w:bookmarkStart w:id="3039" w:name="_Toc44682689"/>
      <w:bookmarkStart w:id="3040" w:name="_Toc51926540"/>
      <w:bookmarkStart w:id="3041" w:name="_Toc153980197"/>
      <w:r>
        <w:t>5.1.4.3.4</w:t>
      </w:r>
      <w:r>
        <w:tab/>
        <w:t>Number of participants</w:t>
      </w:r>
      <w:bookmarkEnd w:id="3036"/>
      <w:bookmarkEnd w:id="3037"/>
      <w:bookmarkEnd w:id="3038"/>
      <w:bookmarkEnd w:id="3039"/>
      <w:bookmarkEnd w:id="3040"/>
      <w:bookmarkEnd w:id="3041"/>
    </w:p>
    <w:p w14:paraId="1C068E8A" w14:textId="77777777" w:rsidR="009B1C39" w:rsidRDefault="009B1C39">
      <w:r>
        <w:rPr>
          <w:lang w:eastAsia="zh-CN"/>
        </w:rPr>
        <w:t xml:space="preserve">For PoC, </w:t>
      </w:r>
      <w:r>
        <w:t>this field indicates the number of active participants within the PoC session.</w:t>
      </w:r>
      <w:r>
        <w:rPr>
          <w:lang w:eastAsia="zh-CN"/>
        </w:rPr>
        <w:t xml:space="preserve"> For MMtel Charging, this field indicates the number of </w:t>
      </w:r>
      <w:r>
        <w:t>active participants</w:t>
      </w:r>
      <w:r>
        <w:rPr>
          <w:lang w:eastAsia="zh-CN"/>
        </w:rPr>
        <w:t xml:space="preserve"> attached in the MMTel conference.</w:t>
      </w:r>
    </w:p>
    <w:p w14:paraId="429706BF" w14:textId="77777777" w:rsidR="009B1C39" w:rsidRDefault="009B1C39">
      <w:pPr>
        <w:pStyle w:val="Heading5"/>
        <w:rPr>
          <w:lang w:eastAsia="zh-CN"/>
        </w:rPr>
      </w:pPr>
      <w:bookmarkStart w:id="3042" w:name="_Toc20233093"/>
      <w:bookmarkStart w:id="3043" w:name="_Toc28026672"/>
      <w:bookmarkStart w:id="3044" w:name="_Toc36116507"/>
      <w:bookmarkStart w:id="3045" w:name="_Toc44682690"/>
      <w:bookmarkStart w:id="3046" w:name="_Toc51926541"/>
      <w:bookmarkStart w:id="3047" w:name="_Toc153980198"/>
      <w:r>
        <w:t>5.1.4.3.5</w:t>
      </w:r>
      <w:r>
        <w:tab/>
      </w:r>
      <w:r>
        <w:rPr>
          <w:rFonts w:cs="Arial"/>
          <w:noProof/>
          <w:szCs w:val="18"/>
        </w:rPr>
        <w:t>Participant</w:t>
      </w:r>
      <w:r>
        <w:rPr>
          <w:rFonts w:cs="Arial"/>
          <w:noProof/>
          <w:szCs w:val="18"/>
          <w:lang w:eastAsia="zh-CN"/>
        </w:rPr>
        <w:t xml:space="preserve"> </w:t>
      </w:r>
      <w:r>
        <w:rPr>
          <w:rFonts w:cs="Arial"/>
          <w:noProof/>
          <w:szCs w:val="18"/>
        </w:rPr>
        <w:t>Access</w:t>
      </w:r>
      <w:r>
        <w:rPr>
          <w:rFonts w:cs="Arial"/>
          <w:noProof/>
          <w:szCs w:val="18"/>
          <w:lang w:eastAsia="zh-CN"/>
        </w:rPr>
        <w:t xml:space="preserve"> </w:t>
      </w:r>
      <w:r>
        <w:rPr>
          <w:rFonts w:cs="Arial"/>
          <w:noProof/>
          <w:szCs w:val="18"/>
        </w:rPr>
        <w:t>Priority</w:t>
      </w:r>
      <w:bookmarkEnd w:id="3042"/>
      <w:bookmarkEnd w:id="3043"/>
      <w:bookmarkEnd w:id="3044"/>
      <w:bookmarkEnd w:id="3045"/>
      <w:bookmarkEnd w:id="3046"/>
      <w:bookmarkEnd w:id="3047"/>
    </w:p>
    <w:p w14:paraId="36EA9339" w14:textId="77777777" w:rsidR="009B1C39" w:rsidRDefault="009B1C39">
      <w:pPr>
        <w:rPr>
          <w:lang w:eastAsia="zh-CN"/>
        </w:rPr>
      </w:pPr>
      <w:r>
        <w:t xml:space="preserve">This field indicates the </w:t>
      </w:r>
      <w:r>
        <w:rPr>
          <w:lang w:eastAsia="zh-CN"/>
        </w:rPr>
        <w:t xml:space="preserve">access priority for each </w:t>
      </w:r>
      <w:r>
        <w:t xml:space="preserve">participant </w:t>
      </w:r>
      <w:r>
        <w:rPr>
          <w:lang w:eastAsia="zh-CN"/>
        </w:rPr>
        <w:t xml:space="preserve">involved </w:t>
      </w:r>
      <w:r>
        <w:t>in the PoC session.</w:t>
      </w:r>
    </w:p>
    <w:p w14:paraId="601EB045" w14:textId="77777777" w:rsidR="009B1C39" w:rsidRDefault="009B1C39">
      <w:pPr>
        <w:pStyle w:val="Heading5"/>
      </w:pPr>
      <w:bookmarkStart w:id="3048" w:name="_Toc20233094"/>
      <w:bookmarkStart w:id="3049" w:name="_Toc28026673"/>
      <w:bookmarkStart w:id="3050" w:name="_Toc36116508"/>
      <w:bookmarkStart w:id="3051" w:name="_Toc44682691"/>
      <w:bookmarkStart w:id="3052" w:name="_Toc51926542"/>
      <w:bookmarkStart w:id="3053" w:name="_Toc153980199"/>
      <w:r>
        <w:t>5.1.4.3.6</w:t>
      </w:r>
      <w:r>
        <w:tab/>
        <w:t>Participants involved</w:t>
      </w:r>
      <w:bookmarkEnd w:id="3048"/>
      <w:bookmarkEnd w:id="3049"/>
      <w:bookmarkEnd w:id="3050"/>
      <w:bookmarkEnd w:id="3051"/>
      <w:bookmarkEnd w:id="3052"/>
      <w:bookmarkEnd w:id="3053"/>
    </w:p>
    <w:p w14:paraId="145D3A9C" w14:textId="77777777" w:rsidR="009B1C39" w:rsidRDefault="009B1C39">
      <w:pPr>
        <w:rPr>
          <w:lang w:eastAsia="zh-CN"/>
        </w:rPr>
      </w:pPr>
      <w:r>
        <w:t>This field indicates the participants involved in the PoC session.</w:t>
      </w:r>
    </w:p>
    <w:p w14:paraId="579E2998" w14:textId="77777777" w:rsidR="009B1C39" w:rsidRDefault="009B1C39">
      <w:pPr>
        <w:rPr>
          <w:lang w:eastAsia="zh-CN"/>
        </w:rPr>
      </w:pPr>
      <w:r>
        <w:rPr>
          <w:lang w:eastAsia="zh-CN"/>
        </w:rPr>
        <w:t xml:space="preserve">The field is of type grouped. It contains the participant address (Called party address), the participant access priority and </w:t>
      </w:r>
      <w:r>
        <w:rPr>
          <w:noProof/>
          <w:lang w:eastAsia="zh-CN"/>
        </w:rPr>
        <w:t>User Participating Type</w:t>
      </w:r>
      <w:r>
        <w:rPr>
          <w:lang w:eastAsia="zh-CN"/>
        </w:rPr>
        <w:t>.</w:t>
      </w:r>
    </w:p>
    <w:p w14:paraId="69AE8B86" w14:textId="77777777" w:rsidR="009B1C39" w:rsidRDefault="009B1C39">
      <w:pPr>
        <w:pStyle w:val="Heading5"/>
      </w:pPr>
      <w:bookmarkStart w:id="3054" w:name="_Toc20233095"/>
      <w:bookmarkStart w:id="3055" w:name="_Toc28026674"/>
      <w:bookmarkStart w:id="3056" w:name="_Toc36116509"/>
      <w:bookmarkStart w:id="3057" w:name="_Toc44682692"/>
      <w:bookmarkStart w:id="3058" w:name="_Toc51926543"/>
      <w:bookmarkStart w:id="3059" w:name="_Toc153980200"/>
      <w:r>
        <w:t>5.1.4.3.7</w:t>
      </w:r>
      <w:r>
        <w:tab/>
        <w:t>PoC controlling address</w:t>
      </w:r>
      <w:bookmarkEnd w:id="3054"/>
      <w:bookmarkEnd w:id="3055"/>
      <w:bookmarkEnd w:id="3056"/>
      <w:bookmarkEnd w:id="3057"/>
      <w:bookmarkEnd w:id="3058"/>
      <w:bookmarkEnd w:id="3059"/>
    </w:p>
    <w:p w14:paraId="682B95AE" w14:textId="77777777" w:rsidR="009B1C39" w:rsidRDefault="009B1C39">
      <w:r>
        <w:t>This field contains the address of the server performing the controlling PoC function.</w:t>
      </w:r>
    </w:p>
    <w:p w14:paraId="6B1A13AB" w14:textId="77777777" w:rsidR="009B1C39" w:rsidRDefault="009B1C39">
      <w:pPr>
        <w:pStyle w:val="Heading5"/>
      </w:pPr>
      <w:bookmarkStart w:id="3060" w:name="_Toc20233096"/>
      <w:bookmarkStart w:id="3061" w:name="_Toc28026675"/>
      <w:bookmarkStart w:id="3062" w:name="_Toc36116510"/>
      <w:bookmarkStart w:id="3063" w:name="_Toc44682693"/>
      <w:bookmarkStart w:id="3064" w:name="_Toc51926544"/>
      <w:bookmarkStart w:id="3065" w:name="_Toc153980201"/>
      <w:r>
        <w:t>5.1.4.3.8</w:t>
      </w:r>
      <w:r>
        <w:tab/>
      </w:r>
      <w:r>
        <w:rPr>
          <w:noProof/>
          <w:lang w:eastAsia="zh-CN"/>
        </w:rPr>
        <w:t>PoC Event Type</w:t>
      </w:r>
      <w:bookmarkEnd w:id="3060"/>
      <w:bookmarkEnd w:id="3061"/>
      <w:bookmarkEnd w:id="3062"/>
      <w:bookmarkEnd w:id="3063"/>
      <w:bookmarkEnd w:id="3064"/>
      <w:bookmarkEnd w:id="3065"/>
    </w:p>
    <w:p w14:paraId="627170B1" w14:textId="77777777" w:rsidR="009B1C39" w:rsidRDefault="009B1C39">
      <w:r>
        <w:t xml:space="preserve">This field contains the </w:t>
      </w:r>
      <w:r>
        <w:rPr>
          <w:noProof/>
          <w:lang w:eastAsia="zh-CN"/>
        </w:rPr>
        <w:t>PoC session unrelated charging event type</w:t>
      </w:r>
      <w:r>
        <w:t>.</w:t>
      </w:r>
    </w:p>
    <w:p w14:paraId="34FD33F5" w14:textId="77777777" w:rsidR="009B1C39" w:rsidRDefault="009B1C39">
      <w:pPr>
        <w:pStyle w:val="Heading5"/>
      </w:pPr>
      <w:bookmarkStart w:id="3066" w:name="_Toc20233097"/>
      <w:bookmarkStart w:id="3067" w:name="_Toc28026676"/>
      <w:bookmarkStart w:id="3068" w:name="_Toc36116511"/>
      <w:bookmarkStart w:id="3069" w:name="_Toc44682694"/>
      <w:bookmarkStart w:id="3070" w:name="_Toc51926545"/>
      <w:bookmarkStart w:id="3071" w:name="_Toc153980202"/>
      <w:r>
        <w:t>5.1.4.3.9</w:t>
      </w:r>
      <w:r>
        <w:tab/>
        <w:t>PoC group name</w:t>
      </w:r>
      <w:bookmarkEnd w:id="3066"/>
      <w:bookmarkEnd w:id="3067"/>
      <w:bookmarkEnd w:id="3068"/>
      <w:bookmarkEnd w:id="3069"/>
      <w:bookmarkEnd w:id="3070"/>
      <w:bookmarkEnd w:id="3071"/>
    </w:p>
    <w:p w14:paraId="70BF08EE" w14:textId="77777777" w:rsidR="009B1C39" w:rsidRDefault="009B1C39">
      <w:r>
        <w:t>This field indicates the name of a group used for the PoC session.</w:t>
      </w:r>
    </w:p>
    <w:p w14:paraId="6BC684E0" w14:textId="77777777" w:rsidR="009B1C39" w:rsidRDefault="009B1C39">
      <w:pPr>
        <w:pStyle w:val="Heading5"/>
      </w:pPr>
      <w:bookmarkStart w:id="3072" w:name="_Toc20233098"/>
      <w:bookmarkStart w:id="3073" w:name="_Toc28026677"/>
      <w:bookmarkStart w:id="3074" w:name="_Toc36116512"/>
      <w:bookmarkStart w:id="3075" w:name="_Toc44682695"/>
      <w:bookmarkStart w:id="3076" w:name="_Toc51926546"/>
      <w:bookmarkStart w:id="3077" w:name="_Toc153980203"/>
      <w:r>
        <w:t>5.1.4.3.10</w:t>
      </w:r>
      <w:r>
        <w:tab/>
        <w:t>PoC session id</w:t>
      </w:r>
      <w:bookmarkEnd w:id="3072"/>
      <w:bookmarkEnd w:id="3073"/>
      <w:bookmarkEnd w:id="3074"/>
      <w:bookmarkEnd w:id="3075"/>
      <w:bookmarkEnd w:id="3076"/>
      <w:bookmarkEnd w:id="3077"/>
    </w:p>
    <w:p w14:paraId="39E46D4D" w14:textId="77777777" w:rsidR="009B1C39" w:rsidRDefault="009B1C39">
      <w:r>
        <w:t>This field uniquely identifies the overall PoC session.</w:t>
      </w:r>
    </w:p>
    <w:p w14:paraId="0B41FA6B" w14:textId="77777777" w:rsidR="009B1C39" w:rsidRDefault="009B1C39">
      <w:pPr>
        <w:pStyle w:val="Heading5"/>
        <w:rPr>
          <w:lang w:eastAsia="zh-CN"/>
        </w:rPr>
      </w:pPr>
      <w:bookmarkStart w:id="3078" w:name="_Toc20233099"/>
      <w:bookmarkStart w:id="3079" w:name="_Toc28026678"/>
      <w:bookmarkStart w:id="3080" w:name="_Toc36116513"/>
      <w:bookmarkStart w:id="3081" w:name="_Toc44682696"/>
      <w:bookmarkStart w:id="3082" w:name="_Toc51926547"/>
      <w:bookmarkStart w:id="3083" w:name="_Toc153980204"/>
      <w:r>
        <w:lastRenderedPageBreak/>
        <w:t>5.1.4.3.</w:t>
      </w:r>
      <w:r>
        <w:rPr>
          <w:lang w:eastAsia="zh-CN"/>
        </w:rPr>
        <w:t>11</w:t>
      </w:r>
      <w:r>
        <w:rPr>
          <w:lang w:eastAsia="zh-CN"/>
        </w:rPr>
        <w:tab/>
        <w:t>PoC session initiation type</w:t>
      </w:r>
      <w:bookmarkEnd w:id="3078"/>
      <w:bookmarkEnd w:id="3079"/>
      <w:bookmarkEnd w:id="3080"/>
      <w:bookmarkEnd w:id="3081"/>
      <w:bookmarkEnd w:id="3082"/>
      <w:bookmarkEnd w:id="3083"/>
    </w:p>
    <w:p w14:paraId="7D308D5F" w14:textId="77777777" w:rsidR="009B1C39" w:rsidRDefault="009B1C39">
      <w:pPr>
        <w:keepNext/>
        <w:rPr>
          <w:lang w:eastAsia="zh-CN"/>
        </w:rPr>
      </w:pPr>
      <w:r>
        <w:rPr>
          <w:lang w:eastAsia="zh-CN"/>
        </w:rPr>
        <w:t>The field is of type Enumerated. It identifies the type of the PoC session initiation.</w:t>
      </w:r>
    </w:p>
    <w:p w14:paraId="4AAC5FAF" w14:textId="77777777" w:rsidR="009B1C39" w:rsidRDefault="009B1C39">
      <w:pPr>
        <w:rPr>
          <w:rFonts w:cs="Arial"/>
          <w:noProof/>
        </w:rPr>
      </w:pPr>
      <w:r>
        <w:rPr>
          <w:rFonts w:cs="Arial"/>
          <w:noProof/>
        </w:rPr>
        <w:t>The identifier can be one of the following:</w:t>
      </w:r>
    </w:p>
    <w:p w14:paraId="51DFA540" w14:textId="52B8C0A7" w:rsidR="009B1C39" w:rsidRPr="00B614DC" w:rsidRDefault="00B614DC" w:rsidP="00B614DC">
      <w:pPr>
        <w:pStyle w:val="B1"/>
        <w:rPr>
          <w:noProof/>
        </w:rPr>
      </w:pPr>
      <w:r>
        <w:rPr>
          <w:noProof/>
          <w:lang w:eastAsia="zh-CN"/>
        </w:rPr>
        <w:t xml:space="preserve">0 - </w:t>
      </w:r>
      <w:r w:rsidR="009B1C39" w:rsidRPr="00B614DC">
        <w:rPr>
          <w:noProof/>
          <w:lang w:eastAsia="zh-CN"/>
        </w:rPr>
        <w:t>P</w:t>
      </w:r>
      <w:r w:rsidR="009B1C39" w:rsidRPr="00B614DC">
        <w:rPr>
          <w:noProof/>
        </w:rPr>
        <w:t>re-established</w:t>
      </w:r>
    </w:p>
    <w:p w14:paraId="0BD35894" w14:textId="6B8096A5" w:rsidR="009B1C39" w:rsidRDefault="00B614DC" w:rsidP="00B614DC">
      <w:pPr>
        <w:pStyle w:val="B1"/>
        <w:rPr>
          <w:lang w:eastAsia="zh-CN"/>
        </w:rPr>
      </w:pPr>
      <w:r>
        <w:rPr>
          <w:noProof/>
          <w:lang w:eastAsia="zh-CN"/>
        </w:rPr>
        <w:t xml:space="preserve">1 - </w:t>
      </w:r>
      <w:r w:rsidR="009B1C39">
        <w:rPr>
          <w:noProof/>
          <w:lang w:eastAsia="zh-CN"/>
        </w:rPr>
        <w:t>O</w:t>
      </w:r>
      <w:r w:rsidR="009B1C39">
        <w:rPr>
          <w:noProof/>
        </w:rPr>
        <w:t>n-demand</w:t>
      </w:r>
      <w:r>
        <w:rPr>
          <w:noProof/>
        </w:rPr>
        <w:t>.</w:t>
      </w:r>
    </w:p>
    <w:p w14:paraId="45F9CE74" w14:textId="77777777" w:rsidR="009B1C39" w:rsidRDefault="009B1C39">
      <w:pPr>
        <w:pStyle w:val="Heading5"/>
      </w:pPr>
      <w:bookmarkStart w:id="3084" w:name="_Toc20233100"/>
      <w:bookmarkStart w:id="3085" w:name="_Toc28026679"/>
      <w:bookmarkStart w:id="3086" w:name="_Toc36116514"/>
      <w:bookmarkStart w:id="3087" w:name="_Toc44682697"/>
      <w:bookmarkStart w:id="3088" w:name="_Toc51926548"/>
      <w:bookmarkStart w:id="3089" w:name="_Toc153980205"/>
      <w:r>
        <w:t>5.1.4.3.12</w:t>
      </w:r>
      <w:r>
        <w:tab/>
        <w:t>PoC session type</w:t>
      </w:r>
      <w:bookmarkEnd w:id="3084"/>
      <w:bookmarkEnd w:id="3085"/>
      <w:bookmarkEnd w:id="3086"/>
      <w:bookmarkEnd w:id="3087"/>
      <w:bookmarkEnd w:id="3088"/>
      <w:bookmarkEnd w:id="3089"/>
    </w:p>
    <w:p w14:paraId="1B7203D2" w14:textId="77777777" w:rsidR="009B1C39" w:rsidRDefault="009B1C39">
      <w:r>
        <w:t>The field identifies the type of the PoC session.</w:t>
      </w:r>
    </w:p>
    <w:p w14:paraId="0009544D" w14:textId="77777777" w:rsidR="009B1C39" w:rsidRDefault="009B1C39">
      <w:pPr>
        <w:pStyle w:val="Heading5"/>
      </w:pPr>
      <w:bookmarkStart w:id="3090" w:name="_Toc20233101"/>
      <w:bookmarkStart w:id="3091" w:name="_Toc28026680"/>
      <w:bookmarkStart w:id="3092" w:name="_Toc36116515"/>
      <w:bookmarkStart w:id="3093" w:name="_Toc44682698"/>
      <w:bookmarkStart w:id="3094" w:name="_Toc51926549"/>
      <w:bookmarkStart w:id="3095" w:name="_Toc153980206"/>
      <w:r>
        <w:t>5.1.4.3.13</w:t>
      </w:r>
      <w:r>
        <w:tab/>
      </w:r>
      <w:r>
        <w:rPr>
          <w:noProof/>
          <w:lang w:eastAsia="zh-CN"/>
        </w:rPr>
        <w:t xml:space="preserve">User </w:t>
      </w:r>
      <w:r>
        <w:t>location info</w:t>
      </w:r>
      <w:bookmarkEnd w:id="3090"/>
      <w:bookmarkEnd w:id="3091"/>
      <w:bookmarkEnd w:id="3092"/>
      <w:bookmarkEnd w:id="3093"/>
      <w:bookmarkEnd w:id="3094"/>
      <w:bookmarkEnd w:id="3095"/>
    </w:p>
    <w:p w14:paraId="00F3CC9E" w14:textId="77777777" w:rsidR="009B1C39" w:rsidRDefault="009B1C39">
      <w:r>
        <w:t>This field contains any available location information for the charged party. The field is coded as per the 3GPP-User-Location-Info RADIUS VSA defined in TS 29.061 [216].</w:t>
      </w:r>
    </w:p>
    <w:p w14:paraId="23FD772F" w14:textId="77777777" w:rsidR="009B1C39" w:rsidRDefault="009B1C39">
      <w:pPr>
        <w:pStyle w:val="Heading5"/>
        <w:rPr>
          <w:lang w:eastAsia="zh-CN"/>
        </w:rPr>
      </w:pPr>
      <w:bookmarkStart w:id="3096" w:name="_Toc20233102"/>
      <w:bookmarkStart w:id="3097" w:name="_Toc28026681"/>
      <w:bookmarkStart w:id="3098" w:name="_Toc36116516"/>
      <w:bookmarkStart w:id="3099" w:name="_Toc44682699"/>
      <w:bookmarkStart w:id="3100" w:name="_Toc51926550"/>
      <w:bookmarkStart w:id="3101" w:name="_Toc153980207"/>
      <w:r>
        <w:t>5.1.4.3.14</w:t>
      </w:r>
      <w:r>
        <w:tab/>
      </w:r>
      <w:r>
        <w:rPr>
          <w:noProof/>
          <w:lang w:eastAsia="zh-CN"/>
        </w:rPr>
        <w:t>User Participating Type</w:t>
      </w:r>
      <w:bookmarkEnd w:id="3096"/>
      <w:bookmarkEnd w:id="3097"/>
      <w:bookmarkEnd w:id="3098"/>
      <w:bookmarkEnd w:id="3099"/>
      <w:bookmarkEnd w:id="3100"/>
      <w:bookmarkEnd w:id="3101"/>
    </w:p>
    <w:p w14:paraId="4DD20688" w14:textId="77777777" w:rsidR="009B1C39" w:rsidRDefault="009B1C39">
      <w:pPr>
        <w:rPr>
          <w:szCs w:val="18"/>
          <w:lang w:eastAsia="zh-CN"/>
        </w:rPr>
      </w:pPr>
      <w:r>
        <w:rPr>
          <w:szCs w:val="18"/>
          <w:lang w:eastAsia="zh-CN"/>
        </w:rPr>
        <w:t xml:space="preserve">Indicates the User </w:t>
      </w:r>
      <w:r>
        <w:rPr>
          <w:noProof/>
          <w:lang w:eastAsia="zh-CN"/>
        </w:rPr>
        <w:t>Participating</w:t>
      </w:r>
      <w:r>
        <w:rPr>
          <w:szCs w:val="18"/>
          <w:lang w:eastAsia="zh-CN"/>
        </w:rPr>
        <w:t xml:space="preserve"> Type participating in the PoC session i.e. </w:t>
      </w:r>
      <w:smartTag w:uri="urn:schemas-microsoft-com:office:smarttags" w:element="City">
        <w:smartTag w:uri="urn:schemas-microsoft-com:office:smarttags" w:element="place">
          <w:r>
            <w:rPr>
              <w:szCs w:val="18"/>
              <w:lang w:eastAsia="zh-CN"/>
            </w:rPr>
            <w:t>Normal</w:t>
          </w:r>
        </w:smartTag>
      </w:smartTag>
      <w:r>
        <w:rPr>
          <w:szCs w:val="18"/>
          <w:lang w:eastAsia="zh-CN"/>
        </w:rPr>
        <w:t>, NW PoC Box, UE PoC Box.</w:t>
      </w:r>
    </w:p>
    <w:p w14:paraId="0D515E02" w14:textId="77777777" w:rsidR="009B1C39" w:rsidRDefault="009B1C39">
      <w:pPr>
        <w:pStyle w:val="Heading4"/>
      </w:pPr>
      <w:bookmarkStart w:id="3102" w:name="_Toc20233103"/>
      <w:bookmarkStart w:id="3103" w:name="_Toc28026682"/>
      <w:bookmarkStart w:id="3104" w:name="_Toc36116517"/>
      <w:bookmarkStart w:id="3105" w:name="_Toc44682700"/>
      <w:bookmarkStart w:id="3106" w:name="_Toc51926551"/>
      <w:bookmarkStart w:id="3107" w:name="_Toc153980208"/>
      <w:r>
        <w:t>5.1.4.4</w:t>
      </w:r>
      <w:r>
        <w:tab/>
        <w:t>MBMS CDR parameters</w:t>
      </w:r>
      <w:bookmarkEnd w:id="3102"/>
      <w:bookmarkEnd w:id="3103"/>
      <w:bookmarkEnd w:id="3104"/>
      <w:bookmarkEnd w:id="3105"/>
      <w:bookmarkEnd w:id="3106"/>
      <w:bookmarkEnd w:id="3107"/>
    </w:p>
    <w:p w14:paraId="05903AF6" w14:textId="77777777" w:rsidR="004D6DB0" w:rsidRPr="003907DC" w:rsidRDefault="004D6DB0" w:rsidP="004D6DB0">
      <w:pPr>
        <w:pStyle w:val="Heading5"/>
      </w:pPr>
      <w:bookmarkStart w:id="3108" w:name="_Toc20233104"/>
      <w:bookmarkStart w:id="3109" w:name="_Toc28026683"/>
      <w:bookmarkStart w:id="3110" w:name="_Toc36116518"/>
      <w:bookmarkStart w:id="3111" w:name="_Toc44682701"/>
      <w:bookmarkStart w:id="3112" w:name="_Toc51926552"/>
      <w:bookmarkStart w:id="3113" w:name="_Toc153980209"/>
      <w:r>
        <w:t>5.1.4.4.0</w:t>
      </w:r>
      <w:r>
        <w:tab/>
        <w:t>Introduction</w:t>
      </w:r>
      <w:bookmarkEnd w:id="3108"/>
      <w:bookmarkEnd w:id="3109"/>
      <w:bookmarkEnd w:id="3110"/>
      <w:bookmarkEnd w:id="3111"/>
      <w:bookmarkEnd w:id="3112"/>
      <w:bookmarkEnd w:id="3113"/>
    </w:p>
    <w:p w14:paraId="0932A6BE" w14:textId="77777777" w:rsidR="009B1C39" w:rsidRDefault="009B1C39">
      <w:r>
        <w:t>This clause contains the description of each field of the MBMS CDRs specified in TS 32.273 [33].</w:t>
      </w:r>
    </w:p>
    <w:p w14:paraId="7733836A" w14:textId="77777777" w:rsidR="009B1C39" w:rsidRDefault="009B1C39">
      <w:pPr>
        <w:pStyle w:val="Heading5"/>
      </w:pPr>
      <w:bookmarkStart w:id="3114" w:name="_Toc20233105"/>
      <w:bookmarkStart w:id="3115" w:name="_Toc28026684"/>
      <w:bookmarkStart w:id="3116" w:name="_Toc36116519"/>
      <w:bookmarkStart w:id="3117" w:name="_Toc44682702"/>
      <w:bookmarkStart w:id="3118" w:name="_Toc51926553"/>
      <w:bookmarkStart w:id="3119" w:name="_Toc153980210"/>
      <w:r>
        <w:t>5.1.4.4.</w:t>
      </w:r>
      <w:r>
        <w:rPr>
          <w:lang w:eastAsia="zh-CN"/>
        </w:rPr>
        <w:t>1</w:t>
      </w:r>
      <w:r>
        <w:tab/>
        <w:t>CN</w:t>
      </w:r>
      <w:r>
        <w:rPr>
          <w:lang w:eastAsia="zh-CN"/>
        </w:rPr>
        <w:t xml:space="preserve"> </w:t>
      </w:r>
      <w:r>
        <w:t>IP</w:t>
      </w:r>
      <w:r>
        <w:rPr>
          <w:lang w:eastAsia="zh-CN"/>
        </w:rPr>
        <w:t xml:space="preserve"> </w:t>
      </w:r>
      <w:r>
        <w:t>Multicast</w:t>
      </w:r>
      <w:r>
        <w:rPr>
          <w:lang w:eastAsia="zh-CN"/>
        </w:rPr>
        <w:t xml:space="preserve"> </w:t>
      </w:r>
      <w:r>
        <w:t>Distribution</w:t>
      </w:r>
      <w:bookmarkEnd w:id="3114"/>
      <w:bookmarkEnd w:id="3115"/>
      <w:bookmarkEnd w:id="3116"/>
      <w:bookmarkEnd w:id="3117"/>
      <w:bookmarkEnd w:id="3118"/>
      <w:bookmarkEnd w:id="3119"/>
    </w:p>
    <w:p w14:paraId="0E4562C9" w14:textId="77777777" w:rsidR="009B1C39" w:rsidRDefault="009B1C39">
      <w:pPr>
        <w:rPr>
          <w:lang w:eastAsia="zh-CN"/>
        </w:rPr>
      </w:pPr>
      <w:r>
        <w:t>This field is used to indicate if IP multicast distribution to UTRAN is used for the MBMS user plane data.</w:t>
      </w:r>
    </w:p>
    <w:p w14:paraId="16EB7471" w14:textId="77777777" w:rsidR="009B1C39" w:rsidRDefault="009B1C39">
      <w:pPr>
        <w:pStyle w:val="Heading5"/>
      </w:pPr>
      <w:bookmarkStart w:id="3120" w:name="_Toc20233106"/>
      <w:bookmarkStart w:id="3121" w:name="_Toc28026685"/>
      <w:bookmarkStart w:id="3122" w:name="_Toc36116520"/>
      <w:bookmarkStart w:id="3123" w:name="_Toc44682703"/>
      <w:bookmarkStart w:id="3124" w:name="_Toc51926554"/>
      <w:bookmarkStart w:id="3125" w:name="_Toc153980211"/>
      <w:r>
        <w:t>5.1.4.4.2</w:t>
      </w:r>
      <w:r>
        <w:tab/>
        <w:t xml:space="preserve">MBMS </w:t>
      </w:r>
      <w:r>
        <w:rPr>
          <w:szCs w:val="28"/>
        </w:rPr>
        <w:t>2G 3G Indicator</w:t>
      </w:r>
      <w:bookmarkEnd w:id="3120"/>
      <w:bookmarkEnd w:id="3121"/>
      <w:bookmarkEnd w:id="3122"/>
      <w:bookmarkEnd w:id="3123"/>
      <w:bookmarkEnd w:id="3124"/>
      <w:bookmarkEnd w:id="3125"/>
    </w:p>
    <w:p w14:paraId="61DEC819" w14:textId="77777777" w:rsidR="00547BDB" w:rsidRPr="004B702F" w:rsidRDefault="00547BDB" w:rsidP="00547BDB">
      <w:bookmarkStart w:id="3126" w:name="_Toc20233107"/>
      <w:bookmarkStart w:id="3127" w:name="_Toc28026686"/>
      <w:r w:rsidRPr="004B702F">
        <w:t>The MBMS 2G 3G Indicator is used to indicate the radio access type that can receive the MBMS bearer service.</w:t>
      </w:r>
    </w:p>
    <w:p w14:paraId="3AAF5800" w14:textId="77777777" w:rsidR="00D7765F" w:rsidRDefault="00D7765F" w:rsidP="00D7765F">
      <w:pPr>
        <w:pStyle w:val="Heading5"/>
      </w:pPr>
      <w:bookmarkStart w:id="3128" w:name="_Toc36116521"/>
      <w:bookmarkStart w:id="3129" w:name="_Toc44682704"/>
      <w:bookmarkStart w:id="3130" w:name="_Toc51926555"/>
      <w:bookmarkStart w:id="3131" w:name="_Toc153980212"/>
      <w:r>
        <w:t>5.1.4.4.2A</w:t>
      </w:r>
      <w:r>
        <w:tab/>
        <w:t>MBMS Data Transfer Start</w:t>
      </w:r>
      <w:bookmarkEnd w:id="3126"/>
      <w:bookmarkEnd w:id="3127"/>
      <w:bookmarkEnd w:id="3128"/>
      <w:bookmarkEnd w:id="3129"/>
      <w:bookmarkEnd w:id="3130"/>
      <w:bookmarkEnd w:id="3131"/>
    </w:p>
    <w:p w14:paraId="73CFC792" w14:textId="77777777" w:rsidR="00D7765F" w:rsidRPr="00371378" w:rsidRDefault="00D7765F" w:rsidP="00D7765F">
      <w:r>
        <w:t>The field contains the absolute time stamp of the data delivery start. The</w:t>
      </w:r>
      <w:r w:rsidRPr="00371378">
        <w:t xml:space="preserve"> value indicates the time in seconds for the radio resources set up relative to 00:00:00 on 1 January 1900 </w:t>
      </w:r>
      <w:r>
        <w:rPr>
          <w:rFonts w:cs="Arial"/>
          <w:szCs w:val="18"/>
        </w:rPr>
        <w:t xml:space="preserve">(calculated as continuous time without leap seconds and traceable to a common time reference) </w:t>
      </w:r>
      <w:r w:rsidRPr="00371378">
        <w:t>where binary encoding of the integer part is in the first 32 bits and binary encoding of the fraction part in the last 32 bits. The fraction part is expressed with a granularity of 1/2**32 second.</w:t>
      </w:r>
    </w:p>
    <w:p w14:paraId="05282880" w14:textId="77777777" w:rsidR="00D7765F" w:rsidRDefault="00D7765F" w:rsidP="00D7765F">
      <w:r>
        <w:t>This field is only valid for E-UTRAN access type.</w:t>
      </w:r>
    </w:p>
    <w:p w14:paraId="70A65EBC" w14:textId="77777777" w:rsidR="00D7765F" w:rsidRDefault="00D7765F" w:rsidP="00D7765F">
      <w:pPr>
        <w:pStyle w:val="Heading5"/>
      </w:pPr>
      <w:bookmarkStart w:id="3132" w:name="_Toc20233108"/>
      <w:bookmarkStart w:id="3133" w:name="_Toc28026687"/>
      <w:bookmarkStart w:id="3134" w:name="_Toc36116522"/>
      <w:bookmarkStart w:id="3135" w:name="_Toc44682705"/>
      <w:bookmarkStart w:id="3136" w:name="_Toc51926556"/>
      <w:bookmarkStart w:id="3137" w:name="_Toc153980213"/>
      <w:r>
        <w:t>5.1.4.4.2B</w:t>
      </w:r>
      <w:r>
        <w:tab/>
        <w:t>MBMS Data Transfer Stop</w:t>
      </w:r>
      <w:bookmarkEnd w:id="3132"/>
      <w:bookmarkEnd w:id="3133"/>
      <w:bookmarkEnd w:id="3134"/>
      <w:bookmarkEnd w:id="3135"/>
      <w:bookmarkEnd w:id="3136"/>
      <w:bookmarkEnd w:id="3137"/>
    </w:p>
    <w:p w14:paraId="398D40E4" w14:textId="77777777" w:rsidR="00D7765F" w:rsidRPr="00371378" w:rsidRDefault="00D7765F" w:rsidP="00D7765F">
      <w:r>
        <w:t>The field contains the absolute time stamp of the data delivery stop. The</w:t>
      </w:r>
      <w:r w:rsidRPr="00371378">
        <w:t xml:space="preserve"> value indicates the time in seconds for the </w:t>
      </w:r>
      <w:r>
        <w:t xml:space="preserve">release of </w:t>
      </w:r>
      <w:r w:rsidRPr="00371378">
        <w:t xml:space="preserve">radio resources relative to 00:00:00 on 1 January 1900 </w:t>
      </w:r>
      <w:r>
        <w:rPr>
          <w:rFonts w:cs="Arial"/>
          <w:szCs w:val="18"/>
        </w:rPr>
        <w:t xml:space="preserve">(calculated as continuous time without leap seconds and traceable to a common time reference) </w:t>
      </w:r>
      <w:r w:rsidRPr="00371378">
        <w:t>where binary encoding of the integer part is in the first 32 bits and binary encoding of the fraction part in the last 32 bits. The fraction part is expressed with a granularity of 1/2**32 second.</w:t>
      </w:r>
    </w:p>
    <w:p w14:paraId="7AFF488F" w14:textId="77777777" w:rsidR="00D7765F" w:rsidRDefault="00D7765F" w:rsidP="00D7765F">
      <w:r>
        <w:t>This field is only valid for E-UTRAN access type.</w:t>
      </w:r>
    </w:p>
    <w:p w14:paraId="2E8F9F12" w14:textId="77777777" w:rsidR="009B1C39" w:rsidRDefault="009B1C39">
      <w:pPr>
        <w:pStyle w:val="Heading5"/>
      </w:pPr>
      <w:bookmarkStart w:id="3138" w:name="_Toc20233109"/>
      <w:bookmarkStart w:id="3139" w:name="_Toc28026688"/>
      <w:bookmarkStart w:id="3140" w:name="_Toc36116523"/>
      <w:bookmarkStart w:id="3141" w:name="_Toc44682706"/>
      <w:bookmarkStart w:id="3142" w:name="_Toc51926557"/>
      <w:bookmarkStart w:id="3143" w:name="_Toc153980214"/>
      <w:r>
        <w:t>5.1.4.4.</w:t>
      </w:r>
      <w:r>
        <w:rPr>
          <w:lang w:eastAsia="zh-CN"/>
        </w:rPr>
        <w:t>3</w:t>
      </w:r>
      <w:r>
        <w:tab/>
        <w:t xml:space="preserve">MBMS </w:t>
      </w:r>
      <w:r>
        <w:rPr>
          <w:lang w:eastAsia="zh-CN"/>
        </w:rPr>
        <w:t>GW</w:t>
      </w:r>
      <w:r>
        <w:t xml:space="preserve"> </w:t>
      </w:r>
      <w:r>
        <w:rPr>
          <w:lang w:eastAsia="zh-CN"/>
        </w:rPr>
        <w:t>Address</w:t>
      </w:r>
      <w:bookmarkEnd w:id="3138"/>
      <w:bookmarkEnd w:id="3139"/>
      <w:bookmarkEnd w:id="3140"/>
      <w:bookmarkEnd w:id="3141"/>
      <w:bookmarkEnd w:id="3142"/>
      <w:bookmarkEnd w:id="3143"/>
    </w:p>
    <w:p w14:paraId="56D63899" w14:textId="77777777" w:rsidR="009B1C39" w:rsidRDefault="009B1C39">
      <w:r>
        <w:t>This parameter holds</w:t>
      </w:r>
      <w:r>
        <w:rPr>
          <w:lang w:eastAsia="zh-CN"/>
        </w:rPr>
        <w:t xml:space="preserve"> </w:t>
      </w:r>
      <w:r>
        <w:t>the IP-address of the MBMS GW that generated the Charging Id when MBMS GW is stand</w:t>
      </w:r>
      <w:r>
        <w:rPr>
          <w:lang w:eastAsia="zh-CN"/>
        </w:rPr>
        <w:t>-</w:t>
      </w:r>
      <w:r>
        <w:t>alone.</w:t>
      </w:r>
    </w:p>
    <w:p w14:paraId="73463539" w14:textId="77777777" w:rsidR="009B1C39" w:rsidRDefault="009B1C39">
      <w:pPr>
        <w:pStyle w:val="Heading5"/>
      </w:pPr>
      <w:bookmarkStart w:id="3144" w:name="_Toc20233110"/>
      <w:bookmarkStart w:id="3145" w:name="_Toc28026689"/>
      <w:bookmarkStart w:id="3146" w:name="_Toc36116524"/>
      <w:bookmarkStart w:id="3147" w:name="_Toc44682707"/>
      <w:bookmarkStart w:id="3148" w:name="_Toc51926558"/>
      <w:bookmarkStart w:id="3149" w:name="_Toc153980215"/>
      <w:r>
        <w:t>5.1.4.4.4</w:t>
      </w:r>
      <w:r>
        <w:tab/>
        <w:t>MBMS Service Area</w:t>
      </w:r>
      <w:bookmarkEnd w:id="3144"/>
      <w:bookmarkEnd w:id="3145"/>
      <w:bookmarkEnd w:id="3146"/>
      <w:bookmarkEnd w:id="3147"/>
      <w:bookmarkEnd w:id="3148"/>
      <w:bookmarkEnd w:id="3149"/>
    </w:p>
    <w:p w14:paraId="6774BE45" w14:textId="77777777" w:rsidR="009B1C39" w:rsidRDefault="009B1C39">
      <w:r>
        <w:t>The field indicates the area over which the MBMS bearer service has to be distributed.</w:t>
      </w:r>
    </w:p>
    <w:p w14:paraId="04B452EF" w14:textId="77777777" w:rsidR="009B1C39" w:rsidRDefault="009B1C39">
      <w:pPr>
        <w:pStyle w:val="Heading5"/>
      </w:pPr>
      <w:bookmarkStart w:id="3150" w:name="_Toc20233111"/>
      <w:bookmarkStart w:id="3151" w:name="_Toc28026690"/>
      <w:bookmarkStart w:id="3152" w:name="_Toc36116525"/>
      <w:bookmarkStart w:id="3153" w:name="_Toc44682708"/>
      <w:bookmarkStart w:id="3154" w:name="_Toc51926559"/>
      <w:bookmarkStart w:id="3155" w:name="_Toc153980216"/>
      <w:r>
        <w:t>5.1.4.4.5</w:t>
      </w:r>
      <w:r>
        <w:tab/>
        <w:t>MBMS Service Type</w:t>
      </w:r>
      <w:bookmarkEnd w:id="3150"/>
      <w:bookmarkEnd w:id="3151"/>
      <w:bookmarkEnd w:id="3152"/>
      <w:bookmarkEnd w:id="3153"/>
      <w:bookmarkEnd w:id="3154"/>
      <w:bookmarkEnd w:id="3155"/>
    </w:p>
    <w:p w14:paraId="14DE4397" w14:textId="77777777" w:rsidR="009B1C39" w:rsidRDefault="009B1C39">
      <w:r>
        <w:t>The field is used to indicate the type of MBMS bearer service: multicast or broadcast.</w:t>
      </w:r>
    </w:p>
    <w:p w14:paraId="2DD3A424" w14:textId="77777777" w:rsidR="009B1C39" w:rsidRDefault="009B1C39">
      <w:pPr>
        <w:pStyle w:val="Heading5"/>
      </w:pPr>
      <w:bookmarkStart w:id="3156" w:name="_Toc20233112"/>
      <w:bookmarkStart w:id="3157" w:name="_Toc28026691"/>
      <w:bookmarkStart w:id="3158" w:name="_Toc36116526"/>
      <w:bookmarkStart w:id="3159" w:name="_Toc44682709"/>
      <w:bookmarkStart w:id="3160" w:name="_Toc51926560"/>
      <w:bookmarkStart w:id="3161" w:name="_Toc153980217"/>
      <w:r>
        <w:lastRenderedPageBreak/>
        <w:t>5.1.4.4.6</w:t>
      </w:r>
      <w:r>
        <w:tab/>
        <w:t>MBMS Session Identity</w:t>
      </w:r>
      <w:bookmarkEnd w:id="3156"/>
      <w:bookmarkEnd w:id="3157"/>
      <w:bookmarkEnd w:id="3158"/>
      <w:bookmarkEnd w:id="3159"/>
      <w:bookmarkEnd w:id="3160"/>
      <w:bookmarkEnd w:id="3161"/>
    </w:p>
    <w:p w14:paraId="2B4CB9F8" w14:textId="77777777" w:rsidR="009B1C39" w:rsidRDefault="009B1C39">
      <w:pPr>
        <w:rPr>
          <w:lang w:eastAsia="zh-CN"/>
        </w:rPr>
      </w:pPr>
      <w:r>
        <w:t>This field together with TMGI identifies a transmission of a specific MBMS session.</w:t>
      </w:r>
      <w:r>
        <w:rPr>
          <w:lang w:eastAsia="zh-CN"/>
        </w:rPr>
        <w:t xml:space="preserve"> </w:t>
      </w:r>
    </w:p>
    <w:p w14:paraId="39871E1C" w14:textId="77777777" w:rsidR="009B1C39" w:rsidRDefault="009B1C39">
      <w:pPr>
        <w:pStyle w:val="Heading5"/>
      </w:pPr>
      <w:bookmarkStart w:id="3162" w:name="_Toc20233113"/>
      <w:bookmarkStart w:id="3163" w:name="_Toc28026692"/>
      <w:bookmarkStart w:id="3164" w:name="_Toc36116527"/>
      <w:bookmarkStart w:id="3165" w:name="_Toc44682710"/>
      <w:bookmarkStart w:id="3166" w:name="_Toc51926561"/>
      <w:bookmarkStart w:id="3167" w:name="_Toc153980218"/>
      <w:r>
        <w:t>5.1.4.4.7</w:t>
      </w:r>
      <w:r>
        <w:tab/>
        <w:t>Required MBMS Bearer Capabilities</w:t>
      </w:r>
      <w:bookmarkEnd w:id="3162"/>
      <w:bookmarkEnd w:id="3163"/>
      <w:bookmarkEnd w:id="3164"/>
      <w:bookmarkEnd w:id="3165"/>
      <w:bookmarkEnd w:id="3166"/>
      <w:bookmarkEnd w:id="3167"/>
    </w:p>
    <w:p w14:paraId="0F9AE8CC" w14:textId="77777777" w:rsidR="009B1C39" w:rsidRDefault="009B1C39">
      <w:r>
        <w:t>The field contains the minimum bearer capabilities the UE needs to support.</w:t>
      </w:r>
    </w:p>
    <w:p w14:paraId="44E19EAB" w14:textId="77777777" w:rsidR="009B1C39" w:rsidRDefault="009B1C39">
      <w:pPr>
        <w:pStyle w:val="Heading5"/>
      </w:pPr>
      <w:bookmarkStart w:id="3168" w:name="_Toc20233114"/>
      <w:bookmarkStart w:id="3169" w:name="_Toc28026693"/>
      <w:bookmarkStart w:id="3170" w:name="_Toc36116528"/>
      <w:bookmarkStart w:id="3171" w:name="_Toc44682711"/>
      <w:bookmarkStart w:id="3172" w:name="_Toc51926562"/>
      <w:bookmarkStart w:id="3173" w:name="_Toc153980219"/>
      <w:r>
        <w:t>5.1.4.4.8</w:t>
      </w:r>
      <w:r>
        <w:tab/>
        <w:t>TMGI</w:t>
      </w:r>
      <w:bookmarkEnd w:id="3168"/>
      <w:bookmarkEnd w:id="3169"/>
      <w:bookmarkEnd w:id="3170"/>
      <w:bookmarkEnd w:id="3171"/>
      <w:bookmarkEnd w:id="3172"/>
      <w:bookmarkEnd w:id="3173"/>
    </w:p>
    <w:p w14:paraId="1E90E7AE" w14:textId="77777777" w:rsidR="009B1C39" w:rsidRDefault="009B1C39">
      <w:pPr>
        <w:overflowPunct/>
        <w:autoSpaceDE/>
        <w:autoSpaceDN/>
        <w:adjustRightInd/>
        <w:textAlignment w:val="auto"/>
      </w:pPr>
      <w:r>
        <w:t>The field contains the Temporary Mobile Group Identity allocated to a particular MBMS bearer service. TMGI use and structure is specified in  TS 23.003 [200].</w:t>
      </w:r>
    </w:p>
    <w:p w14:paraId="3814C4B8" w14:textId="77777777" w:rsidR="009B1C39" w:rsidRDefault="009B1C39">
      <w:pPr>
        <w:pStyle w:val="Heading4"/>
      </w:pPr>
      <w:bookmarkStart w:id="3174" w:name="_Toc20233115"/>
      <w:bookmarkStart w:id="3175" w:name="_Toc28026694"/>
      <w:bookmarkStart w:id="3176" w:name="_Toc36116529"/>
      <w:bookmarkStart w:id="3177" w:name="_Toc44682712"/>
      <w:bookmarkStart w:id="3178" w:name="_Toc51926563"/>
      <w:bookmarkStart w:id="3179" w:name="_Toc153980220"/>
      <w:r>
        <w:t>5.1.4.5</w:t>
      </w:r>
      <w:r>
        <w:tab/>
        <w:t>MMTel CDR parameters</w:t>
      </w:r>
      <w:bookmarkEnd w:id="3174"/>
      <w:bookmarkEnd w:id="3175"/>
      <w:bookmarkEnd w:id="3176"/>
      <w:bookmarkEnd w:id="3177"/>
      <w:bookmarkEnd w:id="3178"/>
      <w:bookmarkEnd w:id="3179"/>
    </w:p>
    <w:p w14:paraId="0FCB9DC4" w14:textId="77777777" w:rsidR="00E664B4" w:rsidRPr="003907DC" w:rsidRDefault="00E664B4" w:rsidP="00E664B4">
      <w:pPr>
        <w:pStyle w:val="Heading5"/>
      </w:pPr>
      <w:bookmarkStart w:id="3180" w:name="_Toc20233116"/>
      <w:bookmarkStart w:id="3181" w:name="_Toc28026695"/>
      <w:bookmarkStart w:id="3182" w:name="_Toc36116530"/>
      <w:bookmarkStart w:id="3183" w:name="_Toc44682713"/>
      <w:bookmarkStart w:id="3184" w:name="_Toc51926564"/>
      <w:bookmarkStart w:id="3185" w:name="_Toc153980221"/>
      <w:r>
        <w:t>5.1.4.5.0</w:t>
      </w:r>
      <w:r>
        <w:tab/>
        <w:t>Introduction</w:t>
      </w:r>
      <w:bookmarkEnd w:id="3180"/>
      <w:bookmarkEnd w:id="3181"/>
      <w:bookmarkEnd w:id="3182"/>
      <w:bookmarkEnd w:id="3183"/>
      <w:bookmarkEnd w:id="3184"/>
      <w:bookmarkEnd w:id="3185"/>
    </w:p>
    <w:p w14:paraId="1170104B" w14:textId="77777777" w:rsidR="009B1C39" w:rsidRDefault="009B1C39">
      <w:r>
        <w:t>This subclause contains the description of each of the CDR fields needed to support the charging of MMTel services as specified in TS 32.275 [35].</w:t>
      </w:r>
    </w:p>
    <w:p w14:paraId="132DC78B" w14:textId="77777777" w:rsidR="009B1C39" w:rsidRDefault="009B1C39">
      <w:pPr>
        <w:pStyle w:val="Heading5"/>
      </w:pPr>
      <w:bookmarkStart w:id="3186" w:name="_Toc20233117"/>
      <w:bookmarkStart w:id="3187" w:name="_Toc28026696"/>
      <w:bookmarkStart w:id="3188" w:name="_Toc36116531"/>
      <w:bookmarkStart w:id="3189" w:name="_Toc44682714"/>
      <w:bookmarkStart w:id="3190" w:name="_Toc51926565"/>
      <w:bookmarkStart w:id="3191" w:name="_Toc153980222"/>
      <w:r>
        <w:t>5.1.4.5.1</w:t>
      </w:r>
      <w:r>
        <w:tab/>
        <w:t>Associated Party Address</w:t>
      </w:r>
      <w:bookmarkEnd w:id="3186"/>
      <w:bookmarkEnd w:id="3187"/>
      <w:bookmarkEnd w:id="3188"/>
      <w:bookmarkEnd w:id="3189"/>
      <w:bookmarkEnd w:id="3190"/>
      <w:bookmarkEnd w:id="3191"/>
      <w:r>
        <w:t xml:space="preserve"> </w:t>
      </w:r>
    </w:p>
    <w:p w14:paraId="5E4CDF1C" w14:textId="77777777" w:rsidR="009B1C39" w:rsidRDefault="009B1C39" w:rsidP="00D97500">
      <w:pPr>
        <w:rPr>
          <w:noProof/>
        </w:rPr>
      </w:pPr>
      <w:r>
        <w:rPr>
          <w:rFonts w:eastAsia="Batang"/>
          <w:lang w:eastAsia="ja-JP"/>
        </w:rPr>
        <w:t xml:space="preserve">This field </w:t>
      </w:r>
      <w:r>
        <w:rPr>
          <w:noProof/>
        </w:rPr>
        <w:t xml:space="preserve">holds </w:t>
      </w:r>
      <w:r>
        <w:t xml:space="preserve">the address </w:t>
      </w:r>
      <w:r>
        <w:rPr>
          <w:noProof/>
        </w:rPr>
        <w:t>(SIP URI or T</w:t>
      </w:r>
      <w:r w:rsidR="00D97500">
        <w:rPr>
          <w:noProof/>
        </w:rPr>
        <w:t>el</w:t>
      </w:r>
      <w:r>
        <w:rPr>
          <w:noProof/>
        </w:rPr>
        <w:t xml:space="preserve"> URI) of the user, for </w:t>
      </w:r>
      <w:r>
        <w:t xml:space="preserve">MMTel supplementary service this field is used for </w:t>
      </w:r>
      <w:r>
        <w:rPr>
          <w:noProof/>
        </w:rPr>
        <w:t xml:space="preserve">:   </w:t>
      </w:r>
      <w:r>
        <w:t xml:space="preserve">the "forwarding party" for CDIV, </w:t>
      </w:r>
      <w:r>
        <w:rPr>
          <w:noProof/>
        </w:rPr>
        <w:t xml:space="preserve">the </w:t>
      </w:r>
      <w:r>
        <w:t>"transferor" for ECT, the "Pilot Identity" for FA</w:t>
      </w:r>
      <w:r>
        <w:rPr>
          <w:lang w:eastAsia="zh-CN"/>
        </w:rPr>
        <w:t xml:space="preserve"> and </w:t>
      </w:r>
      <w:r>
        <w:rPr>
          <w:rFonts w:cs="Arial"/>
          <w:szCs w:val="18"/>
          <w:lang w:eastAsia="zh-CN"/>
        </w:rPr>
        <w:t xml:space="preserve">the </w:t>
      </w:r>
      <w:r>
        <w:rPr>
          <w:rFonts w:cs="Arial"/>
          <w:szCs w:val="18"/>
        </w:rPr>
        <w:t>"</w:t>
      </w:r>
      <w:r>
        <w:rPr>
          <w:rFonts w:cs="Arial"/>
          <w:szCs w:val="18"/>
          <w:lang w:eastAsia="zh-CN"/>
        </w:rPr>
        <w:t>Initiator party</w:t>
      </w:r>
      <w:r>
        <w:rPr>
          <w:rFonts w:cs="Arial"/>
          <w:szCs w:val="18"/>
        </w:rPr>
        <w:t>"</w:t>
      </w:r>
      <w:r>
        <w:rPr>
          <w:rFonts w:cs="Arial"/>
          <w:szCs w:val="18"/>
          <w:lang w:eastAsia="zh-CN"/>
        </w:rPr>
        <w:t xml:space="preserve"> for 3PTY</w:t>
      </w:r>
      <w:r>
        <w:t>,</w:t>
      </w:r>
      <w:r>
        <w:rPr>
          <w:lang w:eastAsia="zh-CN"/>
        </w:rPr>
        <w:t xml:space="preserve"> a</w:t>
      </w:r>
      <w:r>
        <w:rPr>
          <w:rFonts w:eastAsia="Batang"/>
          <w:lang w:eastAsia="ja-JP"/>
        </w:rPr>
        <w:t>s specified in TS 32.275 [35].</w:t>
      </w:r>
      <w:r>
        <w:rPr>
          <w:lang w:eastAsia="zh-CN"/>
        </w:rPr>
        <w:t xml:space="preserve"> The content is obtained from the </w:t>
      </w:r>
      <w:r>
        <w:rPr>
          <w:noProof/>
        </w:rPr>
        <w:t xml:space="preserve">Associated-Party-Address </w:t>
      </w:r>
      <w:r>
        <w:rPr>
          <w:noProof/>
          <w:lang w:eastAsia="zh-CN"/>
        </w:rPr>
        <w:t>AVP.</w:t>
      </w:r>
    </w:p>
    <w:p w14:paraId="4618172E" w14:textId="77777777" w:rsidR="009B1C39" w:rsidRDefault="009B1C39" w:rsidP="00A7509E">
      <w:pPr>
        <w:pStyle w:val="Heading5"/>
      </w:pPr>
      <w:bookmarkStart w:id="3192" w:name="_Toc20233118"/>
      <w:bookmarkStart w:id="3193" w:name="_Toc28026697"/>
      <w:bookmarkStart w:id="3194" w:name="_Toc36116532"/>
      <w:bookmarkStart w:id="3195" w:name="_Toc44682715"/>
      <w:bookmarkStart w:id="3196" w:name="_Toc51926566"/>
      <w:bookmarkStart w:id="3197" w:name="_Toc153980223"/>
      <w:r>
        <w:t>5.1.4.5.2</w:t>
      </w:r>
      <w:r>
        <w:tab/>
        <w:t>List of Supplementary services</w:t>
      </w:r>
      <w:bookmarkEnd w:id="3192"/>
      <w:bookmarkEnd w:id="3193"/>
      <w:bookmarkEnd w:id="3194"/>
      <w:bookmarkEnd w:id="3195"/>
      <w:bookmarkEnd w:id="3196"/>
      <w:bookmarkEnd w:id="3197"/>
      <w:r>
        <w:t xml:space="preserve"> </w:t>
      </w:r>
    </w:p>
    <w:p w14:paraId="253E09AB" w14:textId="77777777" w:rsidR="009B1C39" w:rsidRDefault="009B1C39">
      <w:pPr>
        <w:rPr>
          <w:noProof/>
        </w:rPr>
      </w:pPr>
      <w:r>
        <w:t xml:space="preserve">This list includes several MMTel Supplementary services. Each Supplementary Service may  </w:t>
      </w:r>
      <w:r>
        <w:rPr>
          <w:rFonts w:eastAsia="Batang"/>
          <w:lang w:eastAsia="ja-JP"/>
        </w:rPr>
        <w:t xml:space="preserve">contain  the following fields as specified in TS 32.275 [35] : </w:t>
      </w:r>
    </w:p>
    <w:p w14:paraId="5805A34F" w14:textId="77777777" w:rsidR="009B1C39" w:rsidRDefault="00A7509E" w:rsidP="00A7509E">
      <w:pPr>
        <w:pStyle w:val="B1"/>
      </w:pPr>
      <w:r>
        <w:t>-</w:t>
      </w:r>
      <w:r>
        <w:tab/>
      </w:r>
      <w:r w:rsidR="009B1C39">
        <w:t>Service Type;</w:t>
      </w:r>
    </w:p>
    <w:p w14:paraId="6B5704C2" w14:textId="77777777" w:rsidR="009B1C39" w:rsidRDefault="00A7509E" w:rsidP="00A7509E">
      <w:pPr>
        <w:pStyle w:val="B1"/>
      </w:pPr>
      <w:r>
        <w:t>-</w:t>
      </w:r>
      <w:r>
        <w:tab/>
      </w:r>
      <w:r w:rsidR="009B1C39">
        <w:t>Service Mode;</w:t>
      </w:r>
    </w:p>
    <w:p w14:paraId="045E785F" w14:textId="77777777" w:rsidR="009B1C39" w:rsidRDefault="00A7509E" w:rsidP="00A7509E">
      <w:pPr>
        <w:pStyle w:val="B1"/>
      </w:pPr>
      <w:r>
        <w:t>-</w:t>
      </w:r>
      <w:r>
        <w:tab/>
      </w:r>
      <w:r w:rsidR="009B1C39">
        <w:t>Number Of Diversions;</w:t>
      </w:r>
    </w:p>
    <w:p w14:paraId="373C8B96" w14:textId="77777777" w:rsidR="009B1C39" w:rsidRDefault="00A7509E" w:rsidP="00A7509E">
      <w:pPr>
        <w:pStyle w:val="B1"/>
      </w:pPr>
      <w:r>
        <w:t>-</w:t>
      </w:r>
      <w:r>
        <w:tab/>
      </w:r>
      <w:r w:rsidR="009B1C39">
        <w:t xml:space="preserve">Associated Party Address; </w:t>
      </w:r>
    </w:p>
    <w:p w14:paraId="28C3C060" w14:textId="77777777" w:rsidR="009B1C39" w:rsidRDefault="00A7509E" w:rsidP="00A7509E">
      <w:pPr>
        <w:pStyle w:val="B1"/>
      </w:pPr>
      <w:r>
        <w:t>-</w:t>
      </w:r>
      <w:r>
        <w:tab/>
      </w:r>
      <w:r w:rsidR="009B1C39">
        <w:t>Service ID</w:t>
      </w:r>
      <w:r>
        <w:t>;</w:t>
      </w:r>
    </w:p>
    <w:p w14:paraId="78B7F644" w14:textId="77777777" w:rsidR="009B1C39" w:rsidRDefault="00A7509E" w:rsidP="00A7509E">
      <w:pPr>
        <w:pStyle w:val="B1"/>
      </w:pPr>
      <w:r>
        <w:t>-</w:t>
      </w:r>
      <w:r>
        <w:tab/>
      </w:r>
      <w:r w:rsidR="009B1C39">
        <w:t>Change Time</w:t>
      </w:r>
      <w:r>
        <w:t>;</w:t>
      </w:r>
    </w:p>
    <w:p w14:paraId="446F9546" w14:textId="77777777" w:rsidR="009B1C39" w:rsidRDefault="00A7509E" w:rsidP="00A7509E">
      <w:pPr>
        <w:pStyle w:val="B1"/>
      </w:pPr>
      <w:r>
        <w:t>-</w:t>
      </w:r>
      <w:r>
        <w:tab/>
      </w:r>
      <w:r w:rsidR="009B1C39">
        <w:t>Number Of Participants</w:t>
      </w:r>
      <w:r>
        <w:t>;</w:t>
      </w:r>
    </w:p>
    <w:p w14:paraId="07BE80F7" w14:textId="77777777" w:rsidR="009B1C39" w:rsidRPr="00046BE2" w:rsidRDefault="00A7509E" w:rsidP="00A7509E">
      <w:pPr>
        <w:pStyle w:val="B1"/>
        <w:rPr>
          <w:lang w:val="fr-FR"/>
        </w:rPr>
      </w:pPr>
      <w:r w:rsidRPr="00046BE2">
        <w:rPr>
          <w:lang w:val="fr-FR"/>
        </w:rPr>
        <w:t>-</w:t>
      </w:r>
      <w:r w:rsidRPr="00046BE2">
        <w:rPr>
          <w:lang w:val="fr-FR"/>
        </w:rPr>
        <w:tab/>
      </w:r>
      <w:r w:rsidR="009B1C39" w:rsidRPr="00046BE2">
        <w:rPr>
          <w:lang w:val="fr-FR"/>
        </w:rPr>
        <w:t>Participant Action Type</w:t>
      </w:r>
      <w:r w:rsidRPr="00046BE2">
        <w:rPr>
          <w:lang w:val="fr-FR"/>
        </w:rPr>
        <w:t>;</w:t>
      </w:r>
    </w:p>
    <w:p w14:paraId="326631BD" w14:textId="77777777" w:rsidR="009B1C39" w:rsidRPr="00046BE2" w:rsidRDefault="00A7509E" w:rsidP="00A7509E">
      <w:pPr>
        <w:pStyle w:val="B1"/>
        <w:rPr>
          <w:lang w:val="fr-FR"/>
        </w:rPr>
      </w:pPr>
      <w:r w:rsidRPr="00046BE2">
        <w:rPr>
          <w:lang w:val="fr-FR"/>
        </w:rPr>
        <w:t>-</w:t>
      </w:r>
      <w:r w:rsidRPr="00046BE2">
        <w:rPr>
          <w:lang w:val="fr-FR"/>
        </w:rPr>
        <w:tab/>
      </w:r>
      <w:r w:rsidR="009B1C39" w:rsidRPr="00046BE2">
        <w:rPr>
          <w:lang w:val="fr-FR"/>
        </w:rPr>
        <w:t>AoC information</w:t>
      </w:r>
      <w:r w:rsidRPr="00046BE2">
        <w:rPr>
          <w:lang w:val="fr-FR"/>
        </w:rPr>
        <w:t>.</w:t>
      </w:r>
    </w:p>
    <w:p w14:paraId="158EE75F" w14:textId="77777777" w:rsidR="009B1C39" w:rsidRDefault="009B1C39">
      <w:pPr>
        <w:rPr>
          <w:b/>
          <w:lang w:eastAsia="zh-CN"/>
        </w:rPr>
      </w:pPr>
      <w:r>
        <w:rPr>
          <w:b/>
          <w:lang w:eastAsia="zh-CN"/>
        </w:rPr>
        <w:t xml:space="preserve">Service </w:t>
      </w:r>
      <w:r>
        <w:rPr>
          <w:b/>
        </w:rPr>
        <w:t xml:space="preserve">Type </w:t>
      </w:r>
      <w:r>
        <w:t xml:space="preserve"> is defined in </w:t>
      </w:r>
      <w:r w:rsidR="00A7509E">
        <w:t xml:space="preserve">clause </w:t>
      </w:r>
      <w:r>
        <w:t>5.1.4.5.6</w:t>
      </w:r>
    </w:p>
    <w:p w14:paraId="264ED478" w14:textId="77777777" w:rsidR="009B1C39" w:rsidRDefault="009B1C39">
      <w:pPr>
        <w:rPr>
          <w:lang w:eastAsia="zh-CN"/>
        </w:rPr>
      </w:pPr>
      <w:r>
        <w:rPr>
          <w:b/>
          <w:lang w:eastAsia="zh-CN"/>
        </w:rPr>
        <w:t xml:space="preserve">Service </w:t>
      </w:r>
      <w:r>
        <w:rPr>
          <w:b/>
        </w:rPr>
        <w:t>Mode</w:t>
      </w:r>
      <w:r>
        <w:t xml:space="preserve"> is defined in </w:t>
      </w:r>
      <w:r w:rsidR="00A7509E">
        <w:t xml:space="preserve">clause </w:t>
      </w:r>
      <w:r>
        <w:t>5.1.4.5.5</w:t>
      </w:r>
    </w:p>
    <w:p w14:paraId="3939D8D6" w14:textId="77777777" w:rsidR="009B1C39" w:rsidRDefault="009B1C39">
      <w:r>
        <w:rPr>
          <w:b/>
          <w:lang w:eastAsia="zh-CN"/>
        </w:rPr>
        <w:t xml:space="preserve">Number Of Diversions </w:t>
      </w:r>
      <w:r>
        <w:t xml:space="preserve"> is defined in </w:t>
      </w:r>
      <w:r w:rsidR="00A7509E">
        <w:t xml:space="preserve">clause </w:t>
      </w:r>
      <w:r>
        <w:t>5.1.4.5.3</w:t>
      </w:r>
    </w:p>
    <w:p w14:paraId="7B404A07" w14:textId="77777777" w:rsidR="009B1C39" w:rsidRDefault="009B1C39">
      <w:r>
        <w:rPr>
          <w:b/>
          <w:lang w:eastAsia="zh-CN"/>
        </w:rPr>
        <w:t xml:space="preserve">Associated Party Address </w:t>
      </w:r>
      <w:r>
        <w:t xml:space="preserve">is defined in </w:t>
      </w:r>
      <w:r w:rsidR="00A7509E">
        <w:t xml:space="preserve">clause </w:t>
      </w:r>
      <w:r>
        <w:t xml:space="preserve">5.1.4.5.1 </w:t>
      </w:r>
    </w:p>
    <w:p w14:paraId="6C64E8E6" w14:textId="77777777" w:rsidR="009B1C39" w:rsidRDefault="009B1C39">
      <w:pPr>
        <w:rPr>
          <w:lang w:eastAsia="zh-CN"/>
        </w:rPr>
      </w:pPr>
      <w:r>
        <w:rPr>
          <w:b/>
          <w:lang w:eastAsia="zh-CN"/>
        </w:rPr>
        <w:t>Service</w:t>
      </w:r>
      <w:r>
        <w:rPr>
          <w:b/>
        </w:rPr>
        <w:t xml:space="preserve"> </w:t>
      </w:r>
      <w:r>
        <w:rPr>
          <w:b/>
          <w:lang w:eastAsia="zh-CN"/>
        </w:rPr>
        <w:t>ID</w:t>
      </w:r>
      <w:r>
        <w:t xml:space="preserve"> is a</w:t>
      </w:r>
      <w:r>
        <w:rPr>
          <w:lang w:eastAsia="zh-CN"/>
        </w:rPr>
        <w:t>n identifier of the conference</w:t>
      </w:r>
      <w:r>
        <w:rPr>
          <w:noProof/>
          <w:lang w:eastAsia="zh-CN"/>
        </w:rPr>
        <w:t>.</w:t>
      </w:r>
    </w:p>
    <w:p w14:paraId="7647B138" w14:textId="77777777" w:rsidR="009B1C39" w:rsidRDefault="009B1C39">
      <w:pPr>
        <w:rPr>
          <w:lang w:eastAsia="zh-CN"/>
        </w:rPr>
      </w:pPr>
      <w:r>
        <w:rPr>
          <w:b/>
        </w:rPr>
        <w:t>Change Time</w:t>
      </w:r>
      <w:r>
        <w:t xml:space="preserve"> is a time stamp, which defines the moment </w:t>
      </w:r>
      <w:r>
        <w:rPr>
          <w:noProof/>
        </w:rPr>
        <w:t>when</w:t>
      </w:r>
      <w:r>
        <w:rPr>
          <w:noProof/>
          <w:lang w:eastAsia="zh-CN"/>
        </w:rPr>
        <w:t xml:space="preserve"> the conference participant has an action (e.g. creating the conference, joining in the conference, being invited into the conference or </w:t>
      </w:r>
      <w:r w:rsidR="00174565" w:rsidRPr="00BF7B2C">
        <w:rPr>
          <w:lang w:eastAsia="zh-CN"/>
        </w:rPr>
        <w:t>quitting</w:t>
      </w:r>
      <w:r>
        <w:rPr>
          <w:noProof/>
          <w:lang w:eastAsia="zh-CN"/>
        </w:rPr>
        <w:t xml:space="preserve"> the conference) triggering the Accounting Request message to CDF in MMTel Charging.</w:t>
      </w:r>
    </w:p>
    <w:p w14:paraId="3766A050" w14:textId="77777777" w:rsidR="009B1C39" w:rsidRDefault="009B1C39">
      <w:pPr>
        <w:rPr>
          <w:lang w:eastAsia="zh-CN"/>
        </w:rPr>
      </w:pPr>
      <w:r>
        <w:rPr>
          <w:b/>
        </w:rPr>
        <w:t>Number Of Participants</w:t>
      </w:r>
      <w:r>
        <w:t xml:space="preserve"> indicates the number of attached participants involved in the </w:t>
      </w:r>
      <w:r>
        <w:rPr>
          <w:lang w:eastAsia="zh-CN"/>
        </w:rPr>
        <w:t>conference.</w:t>
      </w:r>
    </w:p>
    <w:p w14:paraId="7720F759" w14:textId="77777777" w:rsidR="009B1C39" w:rsidRDefault="009B1C39">
      <w:pPr>
        <w:rPr>
          <w:noProof/>
        </w:rPr>
      </w:pPr>
      <w:r>
        <w:rPr>
          <w:b/>
          <w:lang w:eastAsia="zh-CN"/>
        </w:rPr>
        <w:t>Participant Action Type</w:t>
      </w:r>
      <w:r>
        <w:t xml:space="preserve"> </w:t>
      </w:r>
      <w:r>
        <w:rPr>
          <w:noProof/>
          <w:lang w:eastAsia="zh-CN"/>
        </w:rPr>
        <w:t xml:space="preserve">indicates </w:t>
      </w:r>
      <w:r>
        <w:rPr>
          <w:lang w:eastAsia="zh-CN"/>
        </w:rPr>
        <w:t>the participant</w:t>
      </w:r>
      <w:r w:rsidR="00AE1DF9">
        <w:rPr>
          <w:lang w:eastAsia="zh-CN"/>
        </w:rPr>
        <w:t>'</w:t>
      </w:r>
      <w:r>
        <w:rPr>
          <w:lang w:eastAsia="zh-CN"/>
        </w:rPr>
        <w:t>s action type during the conference</w:t>
      </w:r>
      <w:r>
        <w:rPr>
          <w:noProof/>
          <w:lang w:eastAsia="zh-CN"/>
        </w:rPr>
        <w:t xml:space="preserve">. </w:t>
      </w:r>
      <w:r>
        <w:rPr>
          <w:lang w:eastAsia="zh-CN"/>
        </w:rPr>
        <w:t>It</w:t>
      </w:r>
      <w:r w:rsidR="009143D4">
        <w:rPr>
          <w:lang w:eastAsia="zh-CN"/>
        </w:rPr>
        <w:t xml:space="preserve"> i</w:t>
      </w:r>
      <w:r>
        <w:rPr>
          <w:lang w:eastAsia="zh-CN"/>
        </w:rPr>
        <w:t>s just for Billing Domain</w:t>
      </w:r>
      <w:r w:rsidR="00AE1DF9">
        <w:rPr>
          <w:lang w:eastAsia="zh-CN"/>
        </w:rPr>
        <w:t>'</w:t>
      </w:r>
      <w:r>
        <w:rPr>
          <w:lang w:eastAsia="zh-CN"/>
        </w:rPr>
        <w:t xml:space="preserve">s information in each CDR, e.g. </w:t>
      </w:r>
      <w:r>
        <w:rPr>
          <w:noProof/>
          <w:lang w:eastAsia="zh-CN"/>
        </w:rPr>
        <w:t xml:space="preserve">creating the conference, joining in the conference, being invited into the conference and </w:t>
      </w:r>
      <w:r w:rsidR="00174565" w:rsidRPr="00BF7B2C">
        <w:rPr>
          <w:lang w:eastAsia="zh-CN"/>
        </w:rPr>
        <w:lastRenderedPageBreak/>
        <w:t>quitting</w:t>
      </w:r>
      <w:r>
        <w:rPr>
          <w:noProof/>
          <w:lang w:eastAsia="zh-CN"/>
        </w:rPr>
        <w:t xml:space="preserve"> the </w:t>
      </w:r>
      <w:r w:rsidR="00174565" w:rsidRPr="00BF7B2C">
        <w:rPr>
          <w:lang w:eastAsia="zh-CN"/>
        </w:rPr>
        <w:t>conference.</w:t>
      </w:r>
      <w:r w:rsidR="00174565" w:rsidRPr="00BF7B2C">
        <w:t xml:space="preserve"> CUG</w:t>
      </w:r>
      <w:r>
        <w:rPr>
          <w:noProof/>
        </w:rPr>
        <w:t xml:space="preserve"> Information indicates the "CUG interlock code" used during the "Closed User Group" communication.</w:t>
      </w:r>
    </w:p>
    <w:p w14:paraId="46BE0CD0" w14:textId="77777777" w:rsidR="009B1C39" w:rsidRDefault="009B1C39">
      <w:r>
        <w:rPr>
          <w:snapToGrid w:val="0"/>
        </w:rPr>
        <w:t xml:space="preserve">AoC information is defined in </w:t>
      </w:r>
      <w:r w:rsidR="00A7509E">
        <w:rPr>
          <w:snapToGrid w:val="0"/>
        </w:rPr>
        <w:t xml:space="preserve">clause </w:t>
      </w:r>
      <w:r>
        <w:rPr>
          <w:snapToGrid w:val="0"/>
        </w:rPr>
        <w:t>5.1.3.1.3A.</w:t>
      </w:r>
    </w:p>
    <w:p w14:paraId="03FE6E98" w14:textId="47790390" w:rsidR="009B1C39" w:rsidRDefault="009B1C39">
      <w:pPr>
        <w:pStyle w:val="Heading5"/>
        <w:ind w:left="0" w:firstLine="0"/>
      </w:pPr>
      <w:bookmarkStart w:id="3198" w:name="_Toc20233119"/>
      <w:bookmarkStart w:id="3199" w:name="_Toc28026698"/>
      <w:bookmarkStart w:id="3200" w:name="_Toc36116533"/>
      <w:bookmarkStart w:id="3201" w:name="_Toc44682716"/>
      <w:bookmarkStart w:id="3202" w:name="_Toc51926567"/>
      <w:bookmarkStart w:id="3203" w:name="_Toc153980224"/>
      <w:r>
        <w:t>5.1.4.5.3</w:t>
      </w:r>
      <w:r>
        <w:tab/>
        <w:t>Number Of Diversions</w:t>
      </w:r>
      <w:bookmarkEnd w:id="3198"/>
      <w:bookmarkEnd w:id="3199"/>
      <w:bookmarkEnd w:id="3200"/>
      <w:bookmarkEnd w:id="3201"/>
      <w:bookmarkEnd w:id="3202"/>
      <w:bookmarkEnd w:id="3203"/>
    </w:p>
    <w:p w14:paraId="52E56754" w14:textId="77777777" w:rsidR="009B1C39" w:rsidRDefault="009B1C39">
      <w:r>
        <w:t>This field identifies the number of diversions related to a CDIV service as defined in TS 32.275 [35] and TS 24.604 [211]. When counting the number of diversions, all types of diversion are included.</w:t>
      </w:r>
    </w:p>
    <w:p w14:paraId="45B9DE80" w14:textId="3B4E5754" w:rsidR="009B1C39" w:rsidRDefault="009B1C39">
      <w:pPr>
        <w:pStyle w:val="Heading5"/>
        <w:ind w:left="0" w:firstLine="0"/>
        <w:rPr>
          <w:lang w:eastAsia="zh-CN"/>
        </w:rPr>
      </w:pPr>
      <w:bookmarkStart w:id="3204" w:name="_Toc20233120"/>
      <w:bookmarkStart w:id="3205" w:name="_Toc28026699"/>
      <w:bookmarkStart w:id="3206" w:name="_Toc36116534"/>
      <w:bookmarkStart w:id="3207" w:name="_Toc44682717"/>
      <w:bookmarkStart w:id="3208" w:name="_Toc51926568"/>
      <w:bookmarkStart w:id="3209" w:name="_Toc153980225"/>
      <w:smartTag w:uri="urn:schemas-microsoft-com:office:smarttags" w:element="chsdate">
        <w:smartTagPr>
          <w:attr w:name="Year" w:val="1899"/>
          <w:attr w:name="Month" w:val="12"/>
          <w:attr w:name="Day" w:val="30"/>
          <w:attr w:name="IsLunarDate" w:val="False"/>
          <w:attr w:name="IsROCDate" w:val="False"/>
        </w:smartTagPr>
        <w:r>
          <w:t>5.1.4</w:t>
        </w:r>
      </w:smartTag>
      <w:r>
        <w:t>.</w:t>
      </w:r>
      <w:r>
        <w:rPr>
          <w:lang w:eastAsia="zh-CN"/>
        </w:rPr>
        <w:t>5.4</w:t>
      </w:r>
      <w:r>
        <w:tab/>
      </w:r>
      <w:r>
        <w:rPr>
          <w:noProof/>
          <w:lang w:eastAsia="zh-CN"/>
        </w:rPr>
        <w:t>Participant Action Type</w:t>
      </w:r>
      <w:bookmarkEnd w:id="3204"/>
      <w:bookmarkEnd w:id="3205"/>
      <w:bookmarkEnd w:id="3206"/>
      <w:bookmarkEnd w:id="3207"/>
      <w:bookmarkEnd w:id="3208"/>
      <w:bookmarkEnd w:id="3209"/>
    </w:p>
    <w:p w14:paraId="0699BE4D" w14:textId="77777777" w:rsidR="009B1C39" w:rsidRDefault="009B1C39">
      <w:pPr>
        <w:rPr>
          <w:noProof/>
          <w:lang w:eastAsia="zh-CN"/>
        </w:rPr>
      </w:pPr>
      <w:r>
        <w:rPr>
          <w:rFonts w:eastAsia="Batang"/>
          <w:lang w:eastAsia="ja-JP"/>
        </w:rPr>
        <w:t xml:space="preserve">This field </w:t>
      </w:r>
      <w:r>
        <w:rPr>
          <w:noProof/>
          <w:lang w:eastAsia="zh-CN"/>
        </w:rPr>
        <w:t xml:space="preserve">indicates </w:t>
      </w:r>
      <w:r>
        <w:rPr>
          <w:lang w:eastAsia="zh-CN"/>
        </w:rPr>
        <w:t>the participant</w:t>
      </w:r>
      <w:r w:rsidR="00AE1DF9">
        <w:rPr>
          <w:lang w:eastAsia="zh-CN"/>
        </w:rPr>
        <w:t>'</w:t>
      </w:r>
      <w:r>
        <w:rPr>
          <w:lang w:eastAsia="zh-CN"/>
        </w:rPr>
        <w:t>s action type during the conference</w:t>
      </w:r>
      <w:r>
        <w:rPr>
          <w:noProof/>
          <w:lang w:eastAsia="zh-CN"/>
        </w:rPr>
        <w:t>. The content is obtained from the Participants-Action-Type AVP in TS 32.299 [50].</w:t>
      </w:r>
    </w:p>
    <w:p w14:paraId="532655BB" w14:textId="77777777" w:rsidR="009B1C39" w:rsidRDefault="009B1C39">
      <w:pPr>
        <w:pStyle w:val="Heading5"/>
        <w:ind w:left="0" w:firstLine="0"/>
      </w:pPr>
      <w:bookmarkStart w:id="3210" w:name="_Toc20233121"/>
      <w:bookmarkStart w:id="3211" w:name="_Toc28026700"/>
      <w:bookmarkStart w:id="3212" w:name="_Toc36116535"/>
      <w:bookmarkStart w:id="3213" w:name="_Toc44682718"/>
      <w:bookmarkStart w:id="3214" w:name="_Toc51926569"/>
      <w:bookmarkStart w:id="3215" w:name="_Toc153980226"/>
      <w:r>
        <w:t>5.1.4.5.5</w:t>
      </w:r>
      <w:r>
        <w:tab/>
        <w:t>Service Mode</w:t>
      </w:r>
      <w:bookmarkEnd w:id="3210"/>
      <w:bookmarkEnd w:id="3211"/>
      <w:bookmarkEnd w:id="3212"/>
      <w:bookmarkEnd w:id="3213"/>
      <w:bookmarkEnd w:id="3214"/>
      <w:bookmarkEnd w:id="3215"/>
    </w:p>
    <w:p w14:paraId="00B3C4E6" w14:textId="77777777" w:rsidR="009B1C39" w:rsidRDefault="009B1C39">
      <w:r>
        <w:rPr>
          <w:noProof/>
        </w:rPr>
        <w:t xml:space="preserve">This field of Supplementary service indicates </w:t>
      </w:r>
      <w:r>
        <w:t>the mode for MMTel supplementary services (</w:t>
      </w:r>
      <w:r w:rsidR="00174565" w:rsidRPr="00BF7B2C">
        <w:t>e.g.</w:t>
      </w:r>
      <w:r>
        <w:t xml:space="preserve">  CDIV, CB and ECT). The content is obtained from the Service-Mode AVP and described in TS 32.299 [50]. </w:t>
      </w:r>
    </w:p>
    <w:p w14:paraId="0B95567E" w14:textId="77777777" w:rsidR="009B1C39" w:rsidRDefault="009B1C39">
      <w:pPr>
        <w:rPr>
          <w:rFonts w:eastAsia="Batang"/>
          <w:lang w:eastAsia="ja-JP"/>
        </w:rPr>
      </w:pPr>
      <w:r>
        <w:rPr>
          <w:rFonts w:eastAsia="Batang"/>
          <w:lang w:eastAsia="ja-JP"/>
        </w:rPr>
        <w:t xml:space="preserve">Service Mode values  </w:t>
      </w:r>
      <w:r>
        <w:rPr>
          <w:rFonts w:eastAsia="Batang"/>
          <w:lang w:eastAsia="ja-JP"/>
        </w:rPr>
        <w:sym w:font="Symbol" w:char="F0B3"/>
      </w:r>
      <w:r>
        <w:rPr>
          <w:rFonts w:eastAsia="Batang"/>
          <w:lang w:eastAsia="ja-JP"/>
        </w:rPr>
        <w:t xml:space="preserve"> 1024 are reserved for specific Network/Manufacturer variants.</w:t>
      </w:r>
    </w:p>
    <w:p w14:paraId="7B23D652" w14:textId="77777777" w:rsidR="009B1C39" w:rsidRDefault="009B1C39">
      <w:pPr>
        <w:pStyle w:val="Heading5"/>
        <w:ind w:left="0" w:firstLine="0"/>
      </w:pPr>
      <w:bookmarkStart w:id="3216" w:name="_Toc20233122"/>
      <w:bookmarkStart w:id="3217" w:name="_Toc28026701"/>
      <w:bookmarkStart w:id="3218" w:name="_Toc36116536"/>
      <w:bookmarkStart w:id="3219" w:name="_Toc44682719"/>
      <w:bookmarkStart w:id="3220" w:name="_Toc51926570"/>
      <w:bookmarkStart w:id="3221" w:name="_Toc153980227"/>
      <w:r>
        <w:t>5.1.4.5.6</w:t>
      </w:r>
      <w:r>
        <w:tab/>
        <w:t>Service Type</w:t>
      </w:r>
      <w:bookmarkEnd w:id="3216"/>
      <w:bookmarkEnd w:id="3217"/>
      <w:bookmarkEnd w:id="3218"/>
      <w:bookmarkEnd w:id="3219"/>
      <w:bookmarkEnd w:id="3220"/>
      <w:bookmarkEnd w:id="3221"/>
    </w:p>
    <w:p w14:paraId="28E1F61F" w14:textId="77777777" w:rsidR="009B1C39" w:rsidRDefault="009B1C39">
      <w:pPr>
        <w:rPr>
          <w:rFonts w:eastAsia="Batang"/>
          <w:lang w:eastAsia="ja-JP"/>
        </w:rPr>
      </w:pPr>
      <w:r>
        <w:rPr>
          <w:rFonts w:eastAsia="Batang"/>
          <w:lang w:eastAsia="ja-JP"/>
        </w:rPr>
        <w:t xml:space="preserve">This field identifies the MMTel supplementary service type as defined in TS 32.275 [35]. . </w:t>
      </w:r>
      <w:r>
        <w:t>The content is obtained from the MMTel-SService-Type AVP and described in TS 32.299 [50].</w:t>
      </w:r>
      <w:r>
        <w:rPr>
          <w:rFonts w:eastAsia="Batang"/>
          <w:lang w:eastAsia="ja-JP"/>
        </w:rPr>
        <w:t xml:space="preserve"> </w:t>
      </w:r>
    </w:p>
    <w:p w14:paraId="7FABDBE6" w14:textId="77777777" w:rsidR="009B1C39" w:rsidRDefault="009B1C39">
      <w:pPr>
        <w:rPr>
          <w:rFonts w:eastAsia="Batang"/>
          <w:lang w:eastAsia="ja-JP"/>
        </w:rPr>
      </w:pPr>
      <w:r>
        <w:rPr>
          <w:rFonts w:eastAsia="Batang"/>
          <w:lang w:eastAsia="ja-JP"/>
        </w:rPr>
        <w:t xml:space="preserve">Service Type values  </w:t>
      </w:r>
      <w:r>
        <w:rPr>
          <w:rFonts w:eastAsia="Batang"/>
          <w:lang w:eastAsia="ja-JP"/>
        </w:rPr>
        <w:sym w:font="Symbol" w:char="F0B3"/>
      </w:r>
      <w:r>
        <w:rPr>
          <w:rFonts w:eastAsia="Batang"/>
          <w:lang w:eastAsia="ja-JP"/>
        </w:rPr>
        <w:t xml:space="preserve"> 1024 are reserved for specific Network/Manufacturer variants</w:t>
      </w:r>
    </w:p>
    <w:p w14:paraId="7F20022F" w14:textId="77777777" w:rsidR="00E664B4" w:rsidRPr="00E664B4" w:rsidRDefault="009B1C39" w:rsidP="00E664B4">
      <w:pPr>
        <w:pStyle w:val="Heading5"/>
        <w:ind w:left="0" w:firstLine="0"/>
      </w:pPr>
      <w:bookmarkStart w:id="3222" w:name="_Toc20233123"/>
      <w:bookmarkStart w:id="3223" w:name="_Toc28026702"/>
      <w:bookmarkStart w:id="3224" w:name="_Toc36116537"/>
      <w:bookmarkStart w:id="3225" w:name="_Toc44682720"/>
      <w:bookmarkStart w:id="3226" w:name="_Toc51926571"/>
      <w:bookmarkStart w:id="3227" w:name="_Toc153980228"/>
      <w:r>
        <w:t>5.1.4.5.7</w:t>
      </w:r>
      <w:r>
        <w:tab/>
        <w:t>Void</w:t>
      </w:r>
      <w:bookmarkEnd w:id="3222"/>
      <w:bookmarkEnd w:id="3223"/>
      <w:bookmarkEnd w:id="3224"/>
      <w:bookmarkEnd w:id="3225"/>
      <w:bookmarkEnd w:id="3226"/>
      <w:bookmarkEnd w:id="3227"/>
    </w:p>
    <w:p w14:paraId="0A00BA31" w14:textId="77777777" w:rsidR="006F30F9" w:rsidRDefault="006F30F9" w:rsidP="00E664B4">
      <w:pPr>
        <w:pStyle w:val="Heading4"/>
      </w:pPr>
      <w:bookmarkStart w:id="3228" w:name="_Toc20233124"/>
      <w:bookmarkStart w:id="3229" w:name="_Toc28026703"/>
      <w:bookmarkStart w:id="3230" w:name="_Toc36116538"/>
      <w:bookmarkStart w:id="3231" w:name="_Toc44682721"/>
      <w:bookmarkStart w:id="3232" w:name="_Toc51926572"/>
      <w:bookmarkStart w:id="3233" w:name="_Toc153980229"/>
      <w:r>
        <w:t>5.1.4.6</w:t>
      </w:r>
      <w:r w:rsidR="00E664B4">
        <w:tab/>
        <w:t>S</w:t>
      </w:r>
      <w:r>
        <w:t>MS CDR parameters</w:t>
      </w:r>
      <w:bookmarkEnd w:id="3228"/>
      <w:bookmarkEnd w:id="3229"/>
      <w:bookmarkEnd w:id="3230"/>
      <w:bookmarkEnd w:id="3231"/>
      <w:bookmarkEnd w:id="3232"/>
      <w:bookmarkEnd w:id="3233"/>
    </w:p>
    <w:p w14:paraId="58F399AE" w14:textId="77777777" w:rsidR="006F30F9" w:rsidRDefault="006F30F9" w:rsidP="006F30F9">
      <w:pPr>
        <w:pStyle w:val="Heading5"/>
      </w:pPr>
      <w:bookmarkStart w:id="3234" w:name="_Toc20233125"/>
      <w:bookmarkStart w:id="3235" w:name="_Toc28026704"/>
      <w:bookmarkStart w:id="3236" w:name="_Toc36116539"/>
      <w:bookmarkStart w:id="3237" w:name="_Toc44682722"/>
      <w:bookmarkStart w:id="3238" w:name="_Toc51926573"/>
      <w:bookmarkStart w:id="3239" w:name="_Toc153980230"/>
      <w:r>
        <w:t>5.1.4.6.0</w:t>
      </w:r>
      <w:r>
        <w:tab/>
        <w:t>Introduction</w:t>
      </w:r>
      <w:bookmarkEnd w:id="3234"/>
      <w:bookmarkEnd w:id="3235"/>
      <w:bookmarkEnd w:id="3236"/>
      <w:bookmarkEnd w:id="3237"/>
      <w:bookmarkEnd w:id="3238"/>
      <w:bookmarkEnd w:id="3239"/>
    </w:p>
    <w:p w14:paraId="145B84AD" w14:textId="77777777" w:rsidR="006F30F9" w:rsidRDefault="006F30F9" w:rsidP="006F30F9">
      <w:r>
        <w:t>This clause contains the description of each field of the SMS CDRs specified in TS 32.274 [34].</w:t>
      </w:r>
    </w:p>
    <w:p w14:paraId="15FD99DF" w14:textId="77777777" w:rsidR="006F30F9" w:rsidRDefault="006F30F9" w:rsidP="006F30F9">
      <w:pPr>
        <w:pStyle w:val="Heading5"/>
      </w:pPr>
      <w:bookmarkStart w:id="3240" w:name="_Toc20233126"/>
      <w:bookmarkStart w:id="3241" w:name="_Toc28026705"/>
      <w:bookmarkStart w:id="3242" w:name="_Toc36116540"/>
      <w:bookmarkStart w:id="3243" w:name="_Toc44682723"/>
      <w:bookmarkStart w:id="3244" w:name="_Toc51926574"/>
      <w:bookmarkStart w:id="3245" w:name="_Toc153980231"/>
      <w:r>
        <w:t>5.1.4.6.1</w:t>
      </w:r>
      <w:r>
        <w:tab/>
        <w:t>Event Timestamp</w:t>
      </w:r>
      <w:bookmarkEnd w:id="3240"/>
      <w:bookmarkEnd w:id="3241"/>
      <w:bookmarkEnd w:id="3242"/>
      <w:bookmarkEnd w:id="3243"/>
      <w:bookmarkEnd w:id="3244"/>
      <w:bookmarkEnd w:id="3245"/>
    </w:p>
    <w:p w14:paraId="3D04BC41" w14:textId="77777777" w:rsidR="00473961" w:rsidRDefault="006F30F9" w:rsidP="00473961">
      <w:r>
        <w:t xml:space="preserve">This field contains the timestamp of the event that triggered the generation of charging information for the SMS transaction. </w:t>
      </w:r>
    </w:p>
    <w:p w14:paraId="79B6E4F3" w14:textId="77777777" w:rsidR="00E43223" w:rsidRDefault="00E43223" w:rsidP="00E43223">
      <w:pPr>
        <w:pStyle w:val="Heading5"/>
      </w:pPr>
      <w:bookmarkStart w:id="3246" w:name="_Toc20233127"/>
      <w:bookmarkStart w:id="3247" w:name="_Toc28026706"/>
      <w:bookmarkStart w:id="3248" w:name="_Toc36116541"/>
      <w:bookmarkStart w:id="3249" w:name="_Toc44682724"/>
      <w:bookmarkStart w:id="3250" w:name="_Toc51926575"/>
      <w:bookmarkStart w:id="3251" w:name="_Toc153980232"/>
      <w:r>
        <w:t>5.1.4.6.0A</w:t>
      </w:r>
      <w:r>
        <w:tab/>
        <w:t>Carrier Select Routing</w:t>
      </w:r>
      <w:bookmarkEnd w:id="3246"/>
      <w:bookmarkEnd w:id="3247"/>
      <w:bookmarkEnd w:id="3248"/>
      <w:bookmarkEnd w:id="3249"/>
      <w:bookmarkEnd w:id="3250"/>
      <w:bookmarkEnd w:id="3251"/>
    </w:p>
    <w:p w14:paraId="787A2839" w14:textId="77777777" w:rsidR="00E43223" w:rsidRDefault="00E43223" w:rsidP="00E43223">
      <w:r>
        <w:t>This field contains information on carrier select routing, received by S-CSCF during ENUM/DNS processes.</w:t>
      </w:r>
    </w:p>
    <w:p w14:paraId="01660CEB" w14:textId="77777777" w:rsidR="00473961" w:rsidRPr="008B1D6D" w:rsidRDefault="00473961" w:rsidP="00473961">
      <w:pPr>
        <w:pStyle w:val="Heading5"/>
      </w:pPr>
      <w:bookmarkStart w:id="3252" w:name="_Toc20233128"/>
      <w:bookmarkStart w:id="3253" w:name="_Toc28026707"/>
      <w:bookmarkStart w:id="3254" w:name="_Toc36116542"/>
      <w:bookmarkStart w:id="3255" w:name="_Toc44682725"/>
      <w:bookmarkStart w:id="3256" w:name="_Toc51926576"/>
      <w:bookmarkStart w:id="3257" w:name="_Toc153980233"/>
      <w:r w:rsidRPr="008B1D6D">
        <w:t>5.1.</w:t>
      </w:r>
      <w:r>
        <w:t>4.6</w:t>
      </w:r>
      <w:r w:rsidRPr="008B1D6D">
        <w:t>.1</w:t>
      </w:r>
      <w:r>
        <w:t>A</w:t>
      </w:r>
      <w:r w:rsidRPr="008B1D6D">
        <w:tab/>
        <w:t>External</w:t>
      </w:r>
      <w:r w:rsidRPr="00473961">
        <w:t xml:space="preserve"> </w:t>
      </w:r>
      <w:r w:rsidRPr="008B1D6D">
        <w:t>Identifier</w:t>
      </w:r>
      <w:bookmarkEnd w:id="3252"/>
      <w:bookmarkEnd w:id="3253"/>
      <w:bookmarkEnd w:id="3254"/>
      <w:bookmarkEnd w:id="3255"/>
      <w:bookmarkEnd w:id="3256"/>
      <w:bookmarkEnd w:id="3257"/>
    </w:p>
    <w:p w14:paraId="430A50BD" w14:textId="77777777" w:rsidR="006F30F9" w:rsidRDefault="00473961" w:rsidP="00473961">
      <w:r w:rsidRPr="008B1D6D">
        <w:t>This field contains the</w:t>
      </w:r>
      <w:r w:rsidR="00174565">
        <w:t xml:space="preserve"> </w:t>
      </w:r>
      <w:r>
        <w:t>E</w:t>
      </w:r>
      <w:r w:rsidRPr="008B1D6D">
        <w:t>xternal</w:t>
      </w:r>
      <w:r w:rsidR="00174565">
        <w:t xml:space="preserve"> </w:t>
      </w:r>
      <w:r>
        <w:t>I</w:t>
      </w:r>
      <w:r w:rsidRPr="008B1D6D">
        <w:t xml:space="preserve">dentifier of the UE, which </w:t>
      </w:r>
      <w:r w:rsidRPr="008B1D6D">
        <w:rPr>
          <w:lang w:val="en-US" w:eastAsia="zh-CN"/>
        </w:rPr>
        <w:t>identifies a</w:t>
      </w:r>
      <w:r w:rsidRPr="008B1D6D">
        <w:rPr>
          <w:rFonts w:hint="eastAsia"/>
          <w:lang w:val="en-US" w:eastAsia="zh-CN"/>
        </w:rPr>
        <w:t xml:space="preserve"> </w:t>
      </w:r>
      <w:r w:rsidRPr="008B1D6D">
        <w:rPr>
          <w:lang w:val="en-US" w:eastAsia="zh-CN"/>
        </w:rPr>
        <w:t>subscription associated to an IMSI</w:t>
      </w:r>
      <w:r w:rsidRPr="008B1D6D">
        <w:rPr>
          <w:lang w:val="en-US"/>
        </w:rPr>
        <w:t xml:space="preserve">, as specified in </w:t>
      </w:r>
      <w:r w:rsidRPr="008B1D6D">
        <w:t>TS 23.003 [200].</w:t>
      </w:r>
      <w:r>
        <w:t xml:space="preserve">  </w:t>
      </w:r>
    </w:p>
    <w:p w14:paraId="7DC8336E" w14:textId="77777777" w:rsidR="006F30F9" w:rsidRDefault="006F30F9" w:rsidP="006F30F9">
      <w:pPr>
        <w:pStyle w:val="Heading5"/>
      </w:pPr>
      <w:bookmarkStart w:id="3258" w:name="_Toc20233129"/>
      <w:bookmarkStart w:id="3259" w:name="_Toc28026708"/>
      <w:bookmarkStart w:id="3260" w:name="_Toc36116543"/>
      <w:bookmarkStart w:id="3261" w:name="_Toc44682726"/>
      <w:bookmarkStart w:id="3262" w:name="_Toc51926577"/>
      <w:bookmarkStart w:id="3263" w:name="_Toc153980234"/>
      <w:r>
        <w:t>5.1.4.6.2</w:t>
      </w:r>
      <w:r>
        <w:tab/>
        <w:t>Local Record Sequence Number</w:t>
      </w:r>
      <w:bookmarkEnd w:id="3258"/>
      <w:bookmarkEnd w:id="3259"/>
      <w:bookmarkEnd w:id="3260"/>
      <w:bookmarkEnd w:id="3261"/>
      <w:bookmarkEnd w:id="3262"/>
      <w:bookmarkEnd w:id="3263"/>
    </w:p>
    <w:p w14:paraId="046A074A" w14:textId="77777777" w:rsidR="006F30F9" w:rsidRDefault="006F30F9" w:rsidP="006F30F9">
      <w:r>
        <w:t>This field includes a unique record number created by this node. The number is allocated sequentially The number is allocated sequentially including all CDR types. The number is unique within the CDF.</w:t>
      </w:r>
    </w:p>
    <w:p w14:paraId="72A64CF7" w14:textId="77777777" w:rsidR="006F30F9" w:rsidRDefault="006F30F9" w:rsidP="006F30F9">
      <w:r>
        <w:t>The field can be used e.g. to identify missing records in post processing system.</w:t>
      </w:r>
    </w:p>
    <w:p w14:paraId="70E38A93" w14:textId="77777777" w:rsidR="006F30F9" w:rsidRDefault="006F30F9" w:rsidP="006F30F9">
      <w:pPr>
        <w:pStyle w:val="Heading5"/>
      </w:pPr>
      <w:bookmarkStart w:id="3264" w:name="_Toc20233130"/>
      <w:bookmarkStart w:id="3265" w:name="_Toc28026709"/>
      <w:bookmarkStart w:id="3266" w:name="_Toc36116544"/>
      <w:bookmarkStart w:id="3267" w:name="_Toc44682727"/>
      <w:bookmarkStart w:id="3268" w:name="_Toc51926578"/>
      <w:bookmarkStart w:id="3269" w:name="_Toc153980235"/>
      <w:r>
        <w:t>5.1.4.6.3</w:t>
      </w:r>
      <w:r>
        <w:tab/>
        <w:t>Message Class</w:t>
      </w:r>
      <w:bookmarkEnd w:id="3264"/>
      <w:bookmarkEnd w:id="3265"/>
      <w:bookmarkEnd w:id="3266"/>
      <w:bookmarkEnd w:id="3267"/>
      <w:bookmarkEnd w:id="3268"/>
      <w:bookmarkEnd w:id="3269"/>
    </w:p>
    <w:p w14:paraId="64482A80" w14:textId="77777777" w:rsidR="006F30F9" w:rsidRDefault="006F30F9" w:rsidP="006F30F9">
      <w:r>
        <w:t>This field contains a class of messages such as personal, advertisement, information service. For more information see TS 23.140 [206].</w:t>
      </w:r>
    </w:p>
    <w:p w14:paraId="3F936F81" w14:textId="77777777" w:rsidR="006F30F9" w:rsidRDefault="006F30F9" w:rsidP="006F30F9">
      <w:pPr>
        <w:pStyle w:val="Heading5"/>
      </w:pPr>
      <w:bookmarkStart w:id="3270" w:name="_Toc20233131"/>
      <w:bookmarkStart w:id="3271" w:name="_Toc28026710"/>
      <w:bookmarkStart w:id="3272" w:name="_Toc36116545"/>
      <w:bookmarkStart w:id="3273" w:name="_Toc44682728"/>
      <w:bookmarkStart w:id="3274" w:name="_Toc51926579"/>
      <w:bookmarkStart w:id="3275" w:name="_Toc153980236"/>
      <w:r>
        <w:lastRenderedPageBreak/>
        <w:t>5.1.4.6.4</w:t>
      </w:r>
      <w:r>
        <w:tab/>
        <w:t>Message Reference</w:t>
      </w:r>
      <w:bookmarkEnd w:id="3270"/>
      <w:bookmarkEnd w:id="3271"/>
      <w:bookmarkEnd w:id="3272"/>
      <w:bookmarkEnd w:id="3273"/>
      <w:bookmarkEnd w:id="3274"/>
      <w:bookmarkEnd w:id="3275"/>
    </w:p>
    <w:p w14:paraId="16297D22" w14:textId="77777777" w:rsidR="006F30F9" w:rsidRDefault="006F30F9" w:rsidP="006F30F9">
      <w:r>
        <w:t xml:space="preserve">This field contains </w:t>
      </w:r>
      <w:r w:rsidRPr="0030193F">
        <w:t>t</w:t>
      </w:r>
      <w:r>
        <w:t xml:space="preserve">he identity used to identify a </w:t>
      </w:r>
      <w:r w:rsidRPr="0030193F">
        <w:t>S</w:t>
      </w:r>
      <w:r>
        <w:t xml:space="preserve">hort </w:t>
      </w:r>
      <w:r w:rsidRPr="0030193F">
        <w:t>M</w:t>
      </w:r>
      <w:r>
        <w:t>essage</w:t>
      </w:r>
      <w:r w:rsidRPr="0030193F">
        <w:t xml:space="preserve"> in the SMS node associated with entity that submitted it, and corresponds to the TP-Message-Reference (TP-MR) as defined in TS 23.040 [</w:t>
      </w:r>
      <w:r>
        <w:t>201</w:t>
      </w:r>
      <w:r w:rsidRPr="0030193F">
        <w:t>].</w:t>
      </w:r>
      <w:r>
        <w:t xml:space="preserve"> </w:t>
      </w:r>
    </w:p>
    <w:p w14:paraId="50B24FF3" w14:textId="77777777" w:rsidR="006F30F9" w:rsidRDefault="006F30F9" w:rsidP="006F30F9">
      <w:pPr>
        <w:pStyle w:val="Heading5"/>
      </w:pPr>
      <w:bookmarkStart w:id="3276" w:name="_Toc20233132"/>
      <w:bookmarkStart w:id="3277" w:name="_Toc28026711"/>
      <w:bookmarkStart w:id="3278" w:name="_Toc36116546"/>
      <w:bookmarkStart w:id="3279" w:name="_Toc44682729"/>
      <w:bookmarkStart w:id="3280" w:name="_Toc51926580"/>
      <w:bookmarkStart w:id="3281" w:name="_Toc153980237"/>
      <w:r>
        <w:t>5.1.4.6.5</w:t>
      </w:r>
      <w:r>
        <w:tab/>
        <w:t>Message Size</w:t>
      </w:r>
      <w:bookmarkEnd w:id="3276"/>
      <w:bookmarkEnd w:id="3277"/>
      <w:bookmarkEnd w:id="3278"/>
      <w:bookmarkEnd w:id="3279"/>
      <w:bookmarkEnd w:id="3280"/>
      <w:bookmarkEnd w:id="3281"/>
    </w:p>
    <w:p w14:paraId="63B20BDF" w14:textId="77777777" w:rsidR="006F30F9" w:rsidRDefault="006F30F9" w:rsidP="006F30F9">
      <w:r>
        <w:t>This field contains the length of the user data part of the Short Message, corresponding to the TP-User-Data-Length (TP-UDL) as defined in TS 23.040 [201].</w:t>
      </w:r>
    </w:p>
    <w:p w14:paraId="407E47BF" w14:textId="77777777" w:rsidR="006F30F9" w:rsidRPr="00837727" w:rsidRDefault="006F30F9" w:rsidP="006F30F9">
      <w:pPr>
        <w:pStyle w:val="Heading5"/>
        <w:rPr>
          <w:lang w:val="en-US"/>
        </w:rPr>
      </w:pPr>
      <w:bookmarkStart w:id="3282" w:name="_Toc20233133"/>
      <w:bookmarkStart w:id="3283" w:name="_Toc28026712"/>
      <w:bookmarkStart w:id="3284" w:name="_Toc36116547"/>
      <w:bookmarkStart w:id="3285" w:name="_Toc44682730"/>
      <w:bookmarkStart w:id="3286" w:name="_Toc51926581"/>
      <w:bookmarkStart w:id="3287" w:name="_Toc153980238"/>
      <w:r w:rsidRPr="00837727">
        <w:rPr>
          <w:lang w:val="en-US"/>
        </w:rPr>
        <w:t>5.1.4.</w:t>
      </w:r>
      <w:r>
        <w:rPr>
          <w:lang w:val="en-US"/>
        </w:rPr>
        <w:t>6</w:t>
      </w:r>
      <w:r w:rsidRPr="00837727">
        <w:rPr>
          <w:lang w:val="en-US"/>
        </w:rPr>
        <w:t>.</w:t>
      </w:r>
      <w:r>
        <w:rPr>
          <w:lang w:val="en-US"/>
        </w:rPr>
        <w:t>6</w:t>
      </w:r>
      <w:r w:rsidRPr="00837727">
        <w:rPr>
          <w:lang w:val="en-US"/>
        </w:rPr>
        <w:tab/>
      </w:r>
      <w:r>
        <w:rPr>
          <w:noProof/>
        </w:rPr>
        <w:t>MTC IWF Address</w:t>
      </w:r>
      <w:bookmarkEnd w:id="3282"/>
      <w:bookmarkEnd w:id="3283"/>
      <w:bookmarkEnd w:id="3284"/>
      <w:bookmarkEnd w:id="3285"/>
      <w:bookmarkEnd w:id="3286"/>
      <w:bookmarkEnd w:id="3287"/>
    </w:p>
    <w:p w14:paraId="47934D24" w14:textId="77777777" w:rsidR="006F30F9" w:rsidRDefault="006F30F9" w:rsidP="006F30F9">
      <w:pPr>
        <w:rPr>
          <w:noProof/>
        </w:rPr>
      </w:pPr>
      <w:r>
        <w:rPr>
          <w:noProof/>
        </w:rPr>
        <w:t>This field contains the MTC IWF address</w:t>
      </w:r>
      <w:r w:rsidR="00473961">
        <w:rPr>
          <w:noProof/>
        </w:rPr>
        <w:t>.</w:t>
      </w:r>
      <w:r>
        <w:rPr>
          <w:noProof/>
        </w:rPr>
        <w:t xml:space="preserve"> </w:t>
      </w:r>
    </w:p>
    <w:p w14:paraId="79034759" w14:textId="77777777" w:rsidR="00E43223" w:rsidRDefault="00E43223" w:rsidP="00E43223">
      <w:pPr>
        <w:pStyle w:val="Heading5"/>
      </w:pPr>
      <w:bookmarkStart w:id="3288" w:name="_Toc20233134"/>
      <w:bookmarkStart w:id="3289" w:name="_Toc28026713"/>
      <w:bookmarkStart w:id="3290" w:name="_Toc36116548"/>
      <w:bookmarkStart w:id="3291" w:name="_Toc44682731"/>
      <w:bookmarkStart w:id="3292" w:name="_Toc51926582"/>
      <w:bookmarkStart w:id="3293" w:name="_Toc153980239"/>
      <w:r>
        <w:t>5.1.4.6.6A</w:t>
      </w:r>
      <w:r>
        <w:tab/>
        <w:t>Number Portability Routing</w:t>
      </w:r>
      <w:bookmarkEnd w:id="3288"/>
      <w:bookmarkEnd w:id="3289"/>
      <w:bookmarkEnd w:id="3290"/>
      <w:bookmarkEnd w:id="3291"/>
      <w:bookmarkEnd w:id="3292"/>
      <w:bookmarkEnd w:id="3293"/>
    </w:p>
    <w:p w14:paraId="0DD52968" w14:textId="77777777" w:rsidR="00E43223" w:rsidRDefault="00E43223" w:rsidP="006F30F9">
      <w:pPr>
        <w:rPr>
          <w:noProof/>
        </w:rPr>
      </w:pPr>
      <w:r>
        <w:t>This field contains information on number portability routing, received by S-CSCF during ENUM/DNS processes.</w:t>
      </w:r>
    </w:p>
    <w:p w14:paraId="45A228DD" w14:textId="77777777" w:rsidR="006F30F9" w:rsidRDefault="006F30F9" w:rsidP="006F30F9">
      <w:pPr>
        <w:pStyle w:val="Heading5"/>
      </w:pPr>
      <w:bookmarkStart w:id="3294" w:name="_Toc20233135"/>
      <w:bookmarkStart w:id="3295" w:name="_Toc28026714"/>
      <w:bookmarkStart w:id="3296" w:name="_Toc36116549"/>
      <w:bookmarkStart w:id="3297" w:name="_Toc44682732"/>
      <w:bookmarkStart w:id="3298" w:name="_Toc51926583"/>
      <w:bookmarkStart w:id="3299" w:name="_Toc153980240"/>
      <w:r>
        <w:t>5.1.4.6.7</w:t>
      </w:r>
      <w:r>
        <w:tab/>
        <w:t>Originator IMSI</w:t>
      </w:r>
      <w:bookmarkEnd w:id="3294"/>
      <w:bookmarkEnd w:id="3295"/>
      <w:bookmarkEnd w:id="3296"/>
      <w:bookmarkEnd w:id="3297"/>
      <w:bookmarkEnd w:id="3298"/>
      <w:bookmarkEnd w:id="3299"/>
    </w:p>
    <w:p w14:paraId="790674F5" w14:textId="77777777" w:rsidR="006F30F9" w:rsidRDefault="006F30F9" w:rsidP="006F30F9">
      <w:r>
        <w:t>This field contains IMSI of the originator of the Short Message. The structure of the IMSI is defined in TS 23.003 [200].</w:t>
      </w:r>
    </w:p>
    <w:p w14:paraId="07C1D092" w14:textId="77777777" w:rsidR="006F30F9" w:rsidRDefault="006F30F9" w:rsidP="006F30F9">
      <w:pPr>
        <w:pStyle w:val="Heading5"/>
      </w:pPr>
      <w:bookmarkStart w:id="3300" w:name="_Toc20233136"/>
      <w:bookmarkStart w:id="3301" w:name="_Toc28026715"/>
      <w:bookmarkStart w:id="3302" w:name="_Toc36116550"/>
      <w:bookmarkStart w:id="3303" w:name="_Toc44682733"/>
      <w:bookmarkStart w:id="3304" w:name="_Toc51926584"/>
      <w:bookmarkStart w:id="3305" w:name="_Toc153980241"/>
      <w:r>
        <w:t>5.1.4.6.8</w:t>
      </w:r>
      <w:r>
        <w:tab/>
        <w:t>Originator Info</w:t>
      </w:r>
      <w:bookmarkEnd w:id="3300"/>
      <w:bookmarkEnd w:id="3301"/>
      <w:bookmarkEnd w:id="3302"/>
      <w:bookmarkEnd w:id="3303"/>
      <w:bookmarkEnd w:id="3304"/>
      <w:bookmarkEnd w:id="3305"/>
    </w:p>
    <w:p w14:paraId="316B245E" w14:textId="77777777" w:rsidR="006F30F9" w:rsidRDefault="006F30F9" w:rsidP="006F30F9">
      <w:r>
        <w:t>This field contains a set of information on the originator of the Short Message, and includes following elements:</w:t>
      </w:r>
    </w:p>
    <w:p w14:paraId="765EEDE1" w14:textId="77777777" w:rsidR="006F30F9" w:rsidRDefault="006F30F9" w:rsidP="006F30F9">
      <w:pPr>
        <w:pStyle w:val="B1"/>
      </w:pPr>
      <w:r>
        <w:t>-</w:t>
      </w:r>
      <w:r>
        <w:tab/>
        <w:t>Originator IMSI</w:t>
      </w:r>
    </w:p>
    <w:p w14:paraId="32D8D8BC" w14:textId="77777777" w:rsidR="006F30F9" w:rsidRDefault="006F30F9" w:rsidP="006F30F9">
      <w:pPr>
        <w:pStyle w:val="B1"/>
      </w:pPr>
      <w:r>
        <w:t>-</w:t>
      </w:r>
      <w:r>
        <w:tab/>
        <w:t>Originator MSISDN</w:t>
      </w:r>
    </w:p>
    <w:p w14:paraId="43FF71D9" w14:textId="77777777" w:rsidR="006F30F9" w:rsidRDefault="006F30F9" w:rsidP="006F30F9">
      <w:pPr>
        <w:pStyle w:val="B1"/>
      </w:pPr>
      <w:r>
        <w:t>-</w:t>
      </w:r>
      <w:r>
        <w:tab/>
        <w:t>Originator Other Address</w:t>
      </w:r>
    </w:p>
    <w:p w14:paraId="39BF6B99" w14:textId="77777777" w:rsidR="006F30F9" w:rsidRDefault="006F30F9" w:rsidP="006F30F9">
      <w:pPr>
        <w:pStyle w:val="B1"/>
      </w:pPr>
      <w:r>
        <w:t>-</w:t>
      </w:r>
      <w:r>
        <w:tab/>
        <w:t xml:space="preserve">Originator </w:t>
      </w:r>
      <w:r w:rsidRPr="00A971BD">
        <w:t>SCCP Address</w:t>
      </w:r>
    </w:p>
    <w:p w14:paraId="7F8F9748" w14:textId="77777777" w:rsidR="006F30F9" w:rsidRDefault="006F30F9" w:rsidP="006F30F9">
      <w:pPr>
        <w:pStyle w:val="B1"/>
      </w:pPr>
      <w:r>
        <w:t>-</w:t>
      </w:r>
      <w:r>
        <w:tab/>
        <w:t>Originator Received Address</w:t>
      </w:r>
    </w:p>
    <w:p w14:paraId="42ABA908" w14:textId="77777777" w:rsidR="006F30F9" w:rsidRDefault="006F30F9" w:rsidP="006F30F9">
      <w:pPr>
        <w:pStyle w:val="B1"/>
      </w:pPr>
      <w:r>
        <w:t>-</w:t>
      </w:r>
      <w:r>
        <w:tab/>
        <w:t>SM Originator Interface</w:t>
      </w:r>
    </w:p>
    <w:p w14:paraId="4E8065C2" w14:textId="77777777" w:rsidR="006F30F9" w:rsidRDefault="006F30F9" w:rsidP="006F30F9">
      <w:pPr>
        <w:pStyle w:val="B1"/>
        <w:rPr>
          <w:rFonts w:eastAsia="MS Mincho"/>
        </w:rPr>
      </w:pPr>
      <w:r>
        <w:rPr>
          <w:rFonts w:eastAsia="MS Mincho"/>
        </w:rPr>
        <w:t>-</w:t>
      </w:r>
      <w:r>
        <w:rPr>
          <w:rFonts w:eastAsia="MS Mincho"/>
        </w:rPr>
        <w:tab/>
      </w:r>
      <w:r w:rsidRPr="00960A54">
        <w:rPr>
          <w:rFonts w:eastAsia="MS Mincho"/>
        </w:rPr>
        <w:t xml:space="preserve">SM </w:t>
      </w:r>
      <w:r>
        <w:rPr>
          <w:rFonts w:eastAsia="MS Mincho"/>
        </w:rPr>
        <w:t xml:space="preserve">Originator </w:t>
      </w:r>
      <w:r w:rsidRPr="00960A54">
        <w:rPr>
          <w:rFonts w:eastAsia="MS Mincho"/>
        </w:rPr>
        <w:t>Protocol Id</w:t>
      </w:r>
    </w:p>
    <w:p w14:paraId="2ECC92C1" w14:textId="77777777" w:rsidR="006F30F9" w:rsidRDefault="006F30F9" w:rsidP="006F30F9">
      <w:r>
        <w:t xml:space="preserve">These fields are described in the appropriate subclause. </w:t>
      </w:r>
    </w:p>
    <w:p w14:paraId="7926B054" w14:textId="77777777" w:rsidR="006F30F9" w:rsidRDefault="006F30F9" w:rsidP="006F30F9">
      <w:pPr>
        <w:pStyle w:val="Heading5"/>
      </w:pPr>
      <w:bookmarkStart w:id="3306" w:name="_Toc20233137"/>
      <w:bookmarkStart w:id="3307" w:name="_Toc28026716"/>
      <w:bookmarkStart w:id="3308" w:name="_Toc36116551"/>
      <w:bookmarkStart w:id="3309" w:name="_Toc44682734"/>
      <w:bookmarkStart w:id="3310" w:name="_Toc51926585"/>
      <w:bookmarkStart w:id="3311" w:name="_Toc153980242"/>
      <w:r>
        <w:t>5.1.4.6.9</w:t>
      </w:r>
      <w:r>
        <w:tab/>
        <w:t>Originator MSISDN</w:t>
      </w:r>
      <w:bookmarkEnd w:id="3306"/>
      <w:bookmarkEnd w:id="3307"/>
      <w:bookmarkEnd w:id="3308"/>
      <w:bookmarkEnd w:id="3309"/>
      <w:bookmarkEnd w:id="3310"/>
      <w:bookmarkEnd w:id="3311"/>
    </w:p>
    <w:p w14:paraId="5C478BE3" w14:textId="77777777" w:rsidR="006F30F9" w:rsidRDefault="006F30F9" w:rsidP="006F30F9">
      <w:r>
        <w:t xml:space="preserve">This field contains MSISDN (E.164 number [308]) of the originator of the Short Message. </w:t>
      </w:r>
    </w:p>
    <w:p w14:paraId="3FCE6998" w14:textId="77777777" w:rsidR="006F30F9" w:rsidRDefault="006F30F9" w:rsidP="006F30F9">
      <w:pPr>
        <w:pStyle w:val="Heading5"/>
      </w:pPr>
      <w:bookmarkStart w:id="3312" w:name="_Toc20233138"/>
      <w:bookmarkStart w:id="3313" w:name="_Toc28026717"/>
      <w:bookmarkStart w:id="3314" w:name="_Toc36116552"/>
      <w:bookmarkStart w:id="3315" w:name="_Toc44682735"/>
      <w:bookmarkStart w:id="3316" w:name="_Toc51926586"/>
      <w:bookmarkStart w:id="3317" w:name="_Toc153980243"/>
      <w:r>
        <w:t>5.1.4.6.10</w:t>
      </w:r>
      <w:r>
        <w:tab/>
        <w:t>Originator Other Address</w:t>
      </w:r>
      <w:bookmarkEnd w:id="3312"/>
      <w:bookmarkEnd w:id="3313"/>
      <w:bookmarkEnd w:id="3314"/>
      <w:bookmarkEnd w:id="3315"/>
      <w:bookmarkEnd w:id="3316"/>
      <w:bookmarkEnd w:id="3317"/>
    </w:p>
    <w:p w14:paraId="6CB5B5CC" w14:textId="77777777" w:rsidR="006F30F9" w:rsidRDefault="006F30F9" w:rsidP="006F30F9">
      <w:r>
        <w:t xml:space="preserve">This field contains the </w:t>
      </w:r>
      <w:r w:rsidR="00174565" w:rsidRPr="00BF7B2C">
        <w:t>addressee</w:t>
      </w:r>
      <w:r>
        <w:t xml:space="preserve"> of an originator of the Short Message other than IMSI and MSISDN: </w:t>
      </w:r>
      <w:r w:rsidR="00174565" w:rsidRPr="00BF7B2C">
        <w:t>e.g.</w:t>
      </w:r>
      <w:r>
        <w:t xml:space="preserve"> short code, email. </w:t>
      </w:r>
    </w:p>
    <w:p w14:paraId="120C3B30" w14:textId="77777777" w:rsidR="006F30F9" w:rsidRDefault="006F30F9" w:rsidP="006F30F9">
      <w:pPr>
        <w:pStyle w:val="Heading5"/>
      </w:pPr>
      <w:bookmarkStart w:id="3318" w:name="_Toc20233139"/>
      <w:bookmarkStart w:id="3319" w:name="_Toc28026718"/>
      <w:bookmarkStart w:id="3320" w:name="_Toc36116553"/>
      <w:bookmarkStart w:id="3321" w:name="_Toc44682736"/>
      <w:bookmarkStart w:id="3322" w:name="_Toc51926587"/>
      <w:bookmarkStart w:id="3323" w:name="_Toc153980244"/>
      <w:r>
        <w:t>5.1.4.6.11</w:t>
      </w:r>
      <w:r>
        <w:tab/>
        <w:t>Originator Received Address</w:t>
      </w:r>
      <w:bookmarkEnd w:id="3318"/>
      <w:bookmarkEnd w:id="3319"/>
      <w:bookmarkEnd w:id="3320"/>
      <w:bookmarkEnd w:id="3321"/>
      <w:bookmarkEnd w:id="3322"/>
      <w:bookmarkEnd w:id="3323"/>
    </w:p>
    <w:p w14:paraId="7A475F73" w14:textId="77777777" w:rsidR="006F30F9" w:rsidRDefault="006F30F9" w:rsidP="006F30F9">
      <w:r>
        <w:t>This field contains the original address of the originator of the Short Message, as received by the SMS node.</w:t>
      </w:r>
    </w:p>
    <w:p w14:paraId="1F25B5C4" w14:textId="77777777" w:rsidR="006F30F9" w:rsidRDefault="006F30F9" w:rsidP="006F30F9">
      <w:pPr>
        <w:pStyle w:val="Heading5"/>
      </w:pPr>
      <w:bookmarkStart w:id="3324" w:name="_Toc20233140"/>
      <w:bookmarkStart w:id="3325" w:name="_Toc28026719"/>
      <w:bookmarkStart w:id="3326" w:name="_Toc36116554"/>
      <w:bookmarkStart w:id="3327" w:name="_Toc44682737"/>
      <w:bookmarkStart w:id="3328" w:name="_Toc51926588"/>
      <w:bookmarkStart w:id="3329" w:name="_Toc153980245"/>
      <w:r>
        <w:t>5.1.4.6.12</w:t>
      </w:r>
      <w:r>
        <w:tab/>
        <w:t>Originator SCCP Address</w:t>
      </w:r>
      <w:bookmarkEnd w:id="3324"/>
      <w:bookmarkEnd w:id="3325"/>
      <w:bookmarkEnd w:id="3326"/>
      <w:bookmarkEnd w:id="3327"/>
      <w:bookmarkEnd w:id="3328"/>
      <w:bookmarkEnd w:id="3329"/>
    </w:p>
    <w:p w14:paraId="04BAE4C4" w14:textId="77777777" w:rsidR="006F30F9" w:rsidRDefault="006F30F9" w:rsidP="006F30F9">
      <w:r>
        <w:t xml:space="preserve">This field contains the </w:t>
      </w:r>
      <w:r w:rsidRPr="00A971BD">
        <w:t>SCCP calling address used to receive the S</w:t>
      </w:r>
      <w:r>
        <w:t xml:space="preserve">hort </w:t>
      </w:r>
      <w:r w:rsidRPr="00A971BD">
        <w:t>M</w:t>
      </w:r>
      <w:r>
        <w:t>essage</w:t>
      </w:r>
      <w:r w:rsidRPr="00A971BD">
        <w:t xml:space="preserve"> at the SMS node</w:t>
      </w:r>
      <w:r>
        <w:t>.</w:t>
      </w:r>
    </w:p>
    <w:p w14:paraId="10E6EE66" w14:textId="77777777" w:rsidR="00E43223" w:rsidRDefault="00E43223" w:rsidP="00E43223">
      <w:pPr>
        <w:pStyle w:val="Heading5"/>
      </w:pPr>
      <w:bookmarkStart w:id="3330" w:name="_Toc20233141"/>
      <w:bookmarkStart w:id="3331" w:name="_Toc28026720"/>
      <w:bookmarkStart w:id="3332" w:name="_Toc36116555"/>
      <w:bookmarkStart w:id="3333" w:name="_Toc44682738"/>
      <w:bookmarkStart w:id="3334" w:name="_Toc51926589"/>
      <w:bookmarkStart w:id="3335" w:name="_Toc153980246"/>
      <w:r>
        <w:t>5.1.4.6.12A</w:t>
      </w:r>
      <w:r>
        <w:tab/>
        <w:t>PDP Address</w:t>
      </w:r>
      <w:bookmarkEnd w:id="3330"/>
      <w:bookmarkEnd w:id="3331"/>
      <w:bookmarkEnd w:id="3332"/>
      <w:bookmarkEnd w:id="3333"/>
      <w:bookmarkEnd w:id="3334"/>
      <w:bookmarkEnd w:id="3335"/>
    </w:p>
    <w:p w14:paraId="06548591" w14:textId="77777777" w:rsidR="00E43223" w:rsidRDefault="00E43223" w:rsidP="00E43223">
      <w:r>
        <w:t xml:space="preserve">This field contains the UE IP address </w:t>
      </w:r>
      <w:r w:rsidRPr="00F10224">
        <w:rPr>
          <w:sz w:val="18"/>
        </w:rPr>
        <w:t>used by the subscriber for the SMS transaction.</w:t>
      </w:r>
    </w:p>
    <w:p w14:paraId="7394BC3A" w14:textId="77777777" w:rsidR="006F30F9" w:rsidRDefault="006F30F9" w:rsidP="006F30F9">
      <w:pPr>
        <w:pStyle w:val="Heading5"/>
      </w:pPr>
      <w:bookmarkStart w:id="3336" w:name="_Toc20233142"/>
      <w:bookmarkStart w:id="3337" w:name="_Toc28026721"/>
      <w:bookmarkStart w:id="3338" w:name="_Toc36116556"/>
      <w:bookmarkStart w:id="3339" w:name="_Toc44682739"/>
      <w:bookmarkStart w:id="3340" w:name="_Toc51926590"/>
      <w:bookmarkStart w:id="3341" w:name="_Toc153980247"/>
      <w:r>
        <w:lastRenderedPageBreak/>
        <w:t>5.1.4.6.13</w:t>
      </w:r>
      <w:r>
        <w:tab/>
      </w:r>
      <w:r>
        <w:rPr>
          <w:noProof/>
        </w:rPr>
        <w:t>RAT Type</w:t>
      </w:r>
      <w:bookmarkEnd w:id="3336"/>
      <w:bookmarkEnd w:id="3337"/>
      <w:bookmarkEnd w:id="3338"/>
      <w:bookmarkEnd w:id="3339"/>
      <w:bookmarkEnd w:id="3340"/>
      <w:bookmarkEnd w:id="3341"/>
    </w:p>
    <w:p w14:paraId="2C05F1E3" w14:textId="77777777" w:rsidR="006F30F9" w:rsidRDefault="006F30F9" w:rsidP="006F30F9">
      <w:r>
        <w:rPr>
          <w:noProof/>
        </w:rPr>
        <w:t>This field contains the Radio Access Technology (RAT) type used for the SMS transaction</w:t>
      </w:r>
      <w:r w:rsidR="00E43223">
        <w:rPr>
          <w:noProof/>
        </w:rPr>
        <w:t xml:space="preserve">, as provided to the SMS Node, and </w:t>
      </w:r>
      <w:r w:rsidR="00E43223">
        <w:t>specified in TS 29.061 [216] 3GPP RAT Type</w:t>
      </w:r>
      <w:r w:rsidR="009143D4">
        <w:rPr>
          <w:noProof/>
        </w:rPr>
        <w:t>.</w:t>
      </w:r>
    </w:p>
    <w:p w14:paraId="7B1D4BD5" w14:textId="77777777" w:rsidR="006F30F9" w:rsidRDefault="006F30F9" w:rsidP="006F30F9">
      <w:pPr>
        <w:pStyle w:val="Heading5"/>
      </w:pPr>
      <w:bookmarkStart w:id="3342" w:name="_Toc20233143"/>
      <w:bookmarkStart w:id="3343" w:name="_Toc28026722"/>
      <w:bookmarkStart w:id="3344" w:name="_Toc36116557"/>
      <w:bookmarkStart w:id="3345" w:name="_Toc44682740"/>
      <w:bookmarkStart w:id="3346" w:name="_Toc51926591"/>
      <w:bookmarkStart w:id="3347" w:name="_Toc153980248"/>
      <w:r>
        <w:t>5.1.4.6.14</w:t>
      </w:r>
      <w:r>
        <w:tab/>
        <w:t>Recipient IMSI</w:t>
      </w:r>
      <w:bookmarkEnd w:id="3342"/>
      <w:bookmarkEnd w:id="3343"/>
      <w:bookmarkEnd w:id="3344"/>
      <w:bookmarkEnd w:id="3345"/>
      <w:bookmarkEnd w:id="3346"/>
      <w:bookmarkEnd w:id="3347"/>
    </w:p>
    <w:p w14:paraId="2DF31753" w14:textId="77777777" w:rsidR="006F30F9" w:rsidRDefault="006F30F9" w:rsidP="006F30F9">
      <w:r>
        <w:t xml:space="preserve">This field contains IMSI of </w:t>
      </w:r>
      <w:r w:rsidR="00174565" w:rsidRPr="00BF7B2C">
        <w:t>a Recipient</w:t>
      </w:r>
      <w:r>
        <w:t xml:space="preserve"> of the Short Message. The structure of the IMSI is defined in TS 23.003 [200].</w:t>
      </w:r>
    </w:p>
    <w:p w14:paraId="61D2A930" w14:textId="77777777" w:rsidR="006F30F9" w:rsidRDefault="006F30F9" w:rsidP="006F30F9">
      <w:pPr>
        <w:pStyle w:val="Heading5"/>
      </w:pPr>
      <w:bookmarkStart w:id="3348" w:name="_Toc20233144"/>
      <w:bookmarkStart w:id="3349" w:name="_Toc28026723"/>
      <w:bookmarkStart w:id="3350" w:name="_Toc36116558"/>
      <w:bookmarkStart w:id="3351" w:name="_Toc44682741"/>
      <w:bookmarkStart w:id="3352" w:name="_Toc51926592"/>
      <w:bookmarkStart w:id="3353" w:name="_Toc153980249"/>
      <w:r>
        <w:t>5.1.4.6.15</w:t>
      </w:r>
      <w:r>
        <w:tab/>
        <w:t>Recipient Info</w:t>
      </w:r>
      <w:bookmarkEnd w:id="3348"/>
      <w:bookmarkEnd w:id="3349"/>
      <w:bookmarkEnd w:id="3350"/>
      <w:bookmarkEnd w:id="3351"/>
      <w:bookmarkEnd w:id="3352"/>
      <w:bookmarkEnd w:id="3353"/>
    </w:p>
    <w:p w14:paraId="69B16EB3" w14:textId="77777777" w:rsidR="006F30F9" w:rsidRDefault="006F30F9" w:rsidP="006F30F9">
      <w:r>
        <w:t>This field contains a set of information on a Recipient of the Short Message, and includes following elements:</w:t>
      </w:r>
    </w:p>
    <w:p w14:paraId="56F0C82E" w14:textId="77777777" w:rsidR="006F30F9" w:rsidRDefault="006F30F9" w:rsidP="006F30F9">
      <w:pPr>
        <w:pStyle w:val="B1"/>
      </w:pPr>
      <w:r>
        <w:t>-</w:t>
      </w:r>
      <w:r>
        <w:tab/>
        <w:t>Recipient IMSI</w:t>
      </w:r>
    </w:p>
    <w:p w14:paraId="6E3C6FEA" w14:textId="77777777" w:rsidR="006F30F9" w:rsidRDefault="006F30F9" w:rsidP="006F30F9">
      <w:pPr>
        <w:pStyle w:val="B1"/>
      </w:pPr>
      <w:r>
        <w:t>-</w:t>
      </w:r>
      <w:r>
        <w:tab/>
        <w:t>Recipient MSISDN</w:t>
      </w:r>
    </w:p>
    <w:p w14:paraId="1F9E50BB" w14:textId="77777777" w:rsidR="006F30F9" w:rsidRDefault="006F30F9" w:rsidP="006F30F9">
      <w:pPr>
        <w:pStyle w:val="B1"/>
      </w:pPr>
      <w:r>
        <w:t>-</w:t>
      </w:r>
      <w:r>
        <w:tab/>
        <w:t>Recipient Other Address</w:t>
      </w:r>
    </w:p>
    <w:p w14:paraId="178BDEFE" w14:textId="77777777" w:rsidR="006F30F9" w:rsidRDefault="006F30F9" w:rsidP="006F30F9">
      <w:pPr>
        <w:pStyle w:val="B1"/>
      </w:pPr>
      <w:r>
        <w:t>-</w:t>
      </w:r>
      <w:r>
        <w:tab/>
        <w:t>Recipient Received Address</w:t>
      </w:r>
    </w:p>
    <w:p w14:paraId="6BF66D91" w14:textId="77777777" w:rsidR="006F30F9" w:rsidRDefault="006F30F9" w:rsidP="006F30F9">
      <w:pPr>
        <w:pStyle w:val="B1"/>
      </w:pPr>
      <w:r>
        <w:t>-</w:t>
      </w:r>
      <w:r>
        <w:tab/>
        <w:t>Recipient SCCP Address</w:t>
      </w:r>
    </w:p>
    <w:p w14:paraId="67D655D3" w14:textId="77777777" w:rsidR="006F30F9" w:rsidRPr="006F30F9" w:rsidRDefault="006F30F9" w:rsidP="006F30F9">
      <w:pPr>
        <w:pStyle w:val="B1"/>
        <w:rPr>
          <w:lang w:val="it-IT"/>
        </w:rPr>
      </w:pPr>
      <w:r w:rsidRPr="006F30F9">
        <w:rPr>
          <w:lang w:val="it-IT"/>
        </w:rPr>
        <w:t>-</w:t>
      </w:r>
      <w:r w:rsidRPr="006F30F9">
        <w:rPr>
          <w:lang w:val="it-IT"/>
        </w:rPr>
        <w:tab/>
        <w:t>SM Destination Interface</w:t>
      </w:r>
    </w:p>
    <w:p w14:paraId="24A76D20" w14:textId="77777777" w:rsidR="006F30F9" w:rsidRPr="006F30F9" w:rsidRDefault="006F30F9" w:rsidP="006F30F9">
      <w:pPr>
        <w:pStyle w:val="B1"/>
        <w:rPr>
          <w:lang w:val="it-IT"/>
        </w:rPr>
      </w:pPr>
      <w:r w:rsidRPr="006F30F9">
        <w:rPr>
          <w:lang w:val="it-IT"/>
        </w:rPr>
        <w:t>-</w:t>
      </w:r>
      <w:r w:rsidRPr="006F30F9">
        <w:rPr>
          <w:lang w:val="it-IT"/>
        </w:rPr>
        <w:tab/>
        <w:t>SM Recipient Protocol Id</w:t>
      </w:r>
    </w:p>
    <w:p w14:paraId="46122690" w14:textId="77777777" w:rsidR="006F30F9" w:rsidRDefault="006F30F9" w:rsidP="006F30F9">
      <w:r>
        <w:t xml:space="preserve">These fields are described in the appropriate subclause. </w:t>
      </w:r>
    </w:p>
    <w:p w14:paraId="415E3628" w14:textId="77777777" w:rsidR="006F30F9" w:rsidRDefault="006F30F9" w:rsidP="006F30F9">
      <w:pPr>
        <w:pStyle w:val="Heading5"/>
      </w:pPr>
      <w:bookmarkStart w:id="3354" w:name="_Toc20233145"/>
      <w:bookmarkStart w:id="3355" w:name="_Toc28026724"/>
      <w:bookmarkStart w:id="3356" w:name="_Toc36116559"/>
      <w:bookmarkStart w:id="3357" w:name="_Toc44682742"/>
      <w:bookmarkStart w:id="3358" w:name="_Toc51926593"/>
      <w:bookmarkStart w:id="3359" w:name="_Toc153980250"/>
      <w:r>
        <w:t>5.1.4.6.16</w:t>
      </w:r>
      <w:r>
        <w:tab/>
        <w:t>Recipient MSISDN</w:t>
      </w:r>
      <w:bookmarkEnd w:id="3354"/>
      <w:bookmarkEnd w:id="3355"/>
      <w:bookmarkEnd w:id="3356"/>
      <w:bookmarkEnd w:id="3357"/>
      <w:bookmarkEnd w:id="3358"/>
      <w:bookmarkEnd w:id="3359"/>
    </w:p>
    <w:p w14:paraId="5650802F" w14:textId="77777777" w:rsidR="006F30F9" w:rsidRDefault="006F30F9" w:rsidP="006F30F9">
      <w:r>
        <w:t xml:space="preserve">This field contains MSISDN (E.164 number [308]) of a Recipient of the Short Message. </w:t>
      </w:r>
    </w:p>
    <w:p w14:paraId="69527B3D" w14:textId="77777777" w:rsidR="006F30F9" w:rsidRDefault="006F30F9" w:rsidP="006F30F9">
      <w:pPr>
        <w:pStyle w:val="Heading5"/>
      </w:pPr>
      <w:bookmarkStart w:id="3360" w:name="_Toc20233146"/>
      <w:bookmarkStart w:id="3361" w:name="_Toc28026725"/>
      <w:bookmarkStart w:id="3362" w:name="_Toc36116560"/>
      <w:bookmarkStart w:id="3363" w:name="_Toc44682743"/>
      <w:bookmarkStart w:id="3364" w:name="_Toc51926594"/>
      <w:bookmarkStart w:id="3365" w:name="_Toc153980251"/>
      <w:r>
        <w:t>5.1.4.6.17</w:t>
      </w:r>
      <w:r>
        <w:tab/>
        <w:t>Recipient Other Address</w:t>
      </w:r>
      <w:bookmarkEnd w:id="3360"/>
      <w:bookmarkEnd w:id="3361"/>
      <w:bookmarkEnd w:id="3362"/>
      <w:bookmarkEnd w:id="3363"/>
      <w:bookmarkEnd w:id="3364"/>
      <w:bookmarkEnd w:id="3365"/>
    </w:p>
    <w:p w14:paraId="1C4ED025" w14:textId="77777777" w:rsidR="006F30F9" w:rsidRDefault="006F30F9" w:rsidP="006F30F9">
      <w:r>
        <w:t xml:space="preserve">This field contains the </w:t>
      </w:r>
      <w:r w:rsidR="00174565" w:rsidRPr="00BF7B2C">
        <w:t>addressee</w:t>
      </w:r>
      <w:r>
        <w:t xml:space="preserve"> of a Recipient of the Short Message other than IMSI and MSISDN: </w:t>
      </w:r>
      <w:r w:rsidR="00174565" w:rsidRPr="00BF7B2C">
        <w:t>e.g.</w:t>
      </w:r>
      <w:r>
        <w:t xml:space="preserve"> short code, email.... </w:t>
      </w:r>
    </w:p>
    <w:p w14:paraId="1693CE05" w14:textId="77777777" w:rsidR="006F30F9" w:rsidRDefault="006F30F9" w:rsidP="006F30F9">
      <w:pPr>
        <w:pStyle w:val="Heading5"/>
      </w:pPr>
      <w:bookmarkStart w:id="3366" w:name="_Toc20233147"/>
      <w:bookmarkStart w:id="3367" w:name="_Toc28026726"/>
      <w:bookmarkStart w:id="3368" w:name="_Toc36116561"/>
      <w:bookmarkStart w:id="3369" w:name="_Toc44682744"/>
      <w:bookmarkStart w:id="3370" w:name="_Toc51926595"/>
      <w:bookmarkStart w:id="3371" w:name="_Toc153980252"/>
      <w:r>
        <w:t>5.1.4.6.18</w:t>
      </w:r>
      <w:r>
        <w:tab/>
        <w:t>Recipient Received Address</w:t>
      </w:r>
      <w:bookmarkEnd w:id="3366"/>
      <w:bookmarkEnd w:id="3367"/>
      <w:bookmarkEnd w:id="3368"/>
      <w:bookmarkEnd w:id="3369"/>
      <w:bookmarkEnd w:id="3370"/>
      <w:bookmarkEnd w:id="3371"/>
    </w:p>
    <w:p w14:paraId="3F536098" w14:textId="77777777" w:rsidR="006F30F9" w:rsidRDefault="006F30F9" w:rsidP="006F30F9">
      <w:r>
        <w:t>This field contains the original address of the originator of the Short Message, as received by the SMS node.</w:t>
      </w:r>
    </w:p>
    <w:p w14:paraId="7CAD8BB2" w14:textId="77777777" w:rsidR="006F30F9" w:rsidRDefault="006F30F9" w:rsidP="006F30F9">
      <w:pPr>
        <w:pStyle w:val="Heading5"/>
      </w:pPr>
      <w:bookmarkStart w:id="3372" w:name="_Toc20233148"/>
      <w:bookmarkStart w:id="3373" w:name="_Toc28026727"/>
      <w:bookmarkStart w:id="3374" w:name="_Toc36116562"/>
      <w:bookmarkStart w:id="3375" w:name="_Toc44682745"/>
      <w:bookmarkStart w:id="3376" w:name="_Toc51926596"/>
      <w:bookmarkStart w:id="3377" w:name="_Toc153980253"/>
      <w:r>
        <w:t>5.1.4.6.19</w:t>
      </w:r>
      <w:r>
        <w:tab/>
        <w:t>Recipient SCCP Address</w:t>
      </w:r>
      <w:bookmarkEnd w:id="3372"/>
      <w:bookmarkEnd w:id="3373"/>
      <w:bookmarkEnd w:id="3374"/>
      <w:bookmarkEnd w:id="3375"/>
      <w:bookmarkEnd w:id="3376"/>
      <w:bookmarkEnd w:id="3377"/>
    </w:p>
    <w:p w14:paraId="28D51BC2" w14:textId="77777777" w:rsidR="006F30F9" w:rsidRPr="00096B0A" w:rsidRDefault="006F30F9" w:rsidP="006F30F9">
      <w:r w:rsidRPr="00096B0A">
        <w:t xml:space="preserve">This field </w:t>
      </w:r>
      <w:r>
        <w:t xml:space="preserve">contains </w:t>
      </w:r>
      <w:r w:rsidRPr="00096B0A">
        <w:t>the SCCP called address used by the SMS node to onward deliver the S</w:t>
      </w:r>
      <w:r>
        <w:t xml:space="preserve">hort </w:t>
      </w:r>
      <w:r w:rsidRPr="00096B0A">
        <w:t>M</w:t>
      </w:r>
      <w:r>
        <w:t>essage.</w:t>
      </w:r>
    </w:p>
    <w:p w14:paraId="1296B121" w14:textId="77777777" w:rsidR="006F30F9" w:rsidRDefault="006F30F9" w:rsidP="006F30F9">
      <w:pPr>
        <w:pStyle w:val="Heading5"/>
      </w:pPr>
      <w:bookmarkStart w:id="3378" w:name="_Toc20233149"/>
      <w:bookmarkStart w:id="3379" w:name="_Toc28026728"/>
      <w:bookmarkStart w:id="3380" w:name="_Toc36116563"/>
      <w:bookmarkStart w:id="3381" w:name="_Toc44682746"/>
      <w:bookmarkStart w:id="3382" w:name="_Toc51926597"/>
      <w:bookmarkStart w:id="3383" w:name="_Toc153980254"/>
      <w:r>
        <w:t>5.1.4.6.20</w:t>
      </w:r>
      <w:r>
        <w:tab/>
        <w:t>Record Type</w:t>
      </w:r>
      <w:bookmarkEnd w:id="3378"/>
      <w:bookmarkEnd w:id="3379"/>
      <w:bookmarkEnd w:id="3380"/>
      <w:bookmarkEnd w:id="3381"/>
      <w:bookmarkEnd w:id="3382"/>
      <w:bookmarkEnd w:id="3383"/>
    </w:p>
    <w:p w14:paraId="3A15F5B0" w14:textId="77777777" w:rsidR="006F30F9" w:rsidRDefault="006F30F9" w:rsidP="006F30F9">
      <w:r>
        <w:t>The field identifies the type of the record, see TS 32.250 [10].</w:t>
      </w:r>
    </w:p>
    <w:p w14:paraId="777F2B57" w14:textId="77777777" w:rsidR="006F30F9" w:rsidRDefault="006F30F9" w:rsidP="006F30F9">
      <w:pPr>
        <w:pStyle w:val="Heading5"/>
      </w:pPr>
      <w:bookmarkStart w:id="3384" w:name="_Toc20233150"/>
      <w:bookmarkStart w:id="3385" w:name="_Toc28026729"/>
      <w:bookmarkStart w:id="3386" w:name="_Toc36116564"/>
      <w:bookmarkStart w:id="3387" w:name="_Toc44682747"/>
      <w:bookmarkStart w:id="3388" w:name="_Toc51926598"/>
      <w:bookmarkStart w:id="3389" w:name="_Toc153980255"/>
      <w:r>
        <w:t>5.1.4.6.21</w:t>
      </w:r>
      <w:r>
        <w:tab/>
        <w:t>Record Extensions</w:t>
      </w:r>
      <w:bookmarkEnd w:id="3384"/>
      <w:bookmarkEnd w:id="3385"/>
      <w:bookmarkEnd w:id="3386"/>
      <w:bookmarkEnd w:id="3387"/>
      <w:bookmarkEnd w:id="3388"/>
      <w:bookmarkEnd w:id="3389"/>
    </w:p>
    <w:p w14:paraId="64AE909B" w14:textId="77777777" w:rsidR="006F30F9" w:rsidRDefault="006F30F9" w:rsidP="006F30F9">
      <w:r>
        <w:t>The field enables network operators and/or manufacturers to add their own extensions to the standard record definitions.</w:t>
      </w:r>
    </w:p>
    <w:p w14:paraId="17EE68A5" w14:textId="77777777" w:rsidR="006F30F9" w:rsidRDefault="006F30F9" w:rsidP="006F30F9">
      <w:pPr>
        <w:pStyle w:val="Heading5"/>
      </w:pPr>
      <w:bookmarkStart w:id="3390" w:name="_Toc20233151"/>
      <w:bookmarkStart w:id="3391" w:name="_Toc28026730"/>
      <w:bookmarkStart w:id="3392" w:name="_Toc36116565"/>
      <w:bookmarkStart w:id="3393" w:name="_Toc44682748"/>
      <w:bookmarkStart w:id="3394" w:name="_Toc51926599"/>
      <w:bookmarkStart w:id="3395" w:name="_Toc153980256"/>
      <w:r>
        <w:t>5.1.4.6.22</w:t>
      </w:r>
      <w:r>
        <w:tab/>
        <w:t>Served IMEI</w:t>
      </w:r>
      <w:bookmarkEnd w:id="3390"/>
      <w:bookmarkEnd w:id="3391"/>
      <w:bookmarkEnd w:id="3392"/>
      <w:bookmarkEnd w:id="3393"/>
      <w:bookmarkEnd w:id="3394"/>
      <w:bookmarkEnd w:id="3395"/>
    </w:p>
    <w:p w14:paraId="30314FB8" w14:textId="77777777" w:rsidR="006F30F9" w:rsidRDefault="006F30F9" w:rsidP="006F30F9">
      <w:r>
        <w:t>This fields contains the international mobile equipment identity (IMEI) or IMEISV of the equipment served. The term "served" equipment is used to describe the UE involved in the SMS transaction recorded.</w:t>
      </w:r>
    </w:p>
    <w:p w14:paraId="6ECC0E26" w14:textId="77777777" w:rsidR="006F30F9" w:rsidRDefault="006F30F9" w:rsidP="006F30F9">
      <w:r>
        <w:t xml:space="preserve">The structure of the IMEI, IMEISV is specified in TS 23.003 [200].  </w:t>
      </w:r>
    </w:p>
    <w:p w14:paraId="2547AC83" w14:textId="77777777" w:rsidR="00E43223" w:rsidRDefault="00E43223" w:rsidP="00E43223">
      <w:pPr>
        <w:pStyle w:val="Heading5"/>
      </w:pPr>
      <w:bookmarkStart w:id="3396" w:name="_Toc20233152"/>
      <w:bookmarkStart w:id="3397" w:name="_Toc28026731"/>
      <w:bookmarkStart w:id="3398" w:name="_Toc36116566"/>
      <w:bookmarkStart w:id="3399" w:name="_Toc44682749"/>
      <w:bookmarkStart w:id="3400" w:name="_Toc51926600"/>
      <w:bookmarkStart w:id="3401" w:name="_Toc153980257"/>
      <w:r>
        <w:t>5.1.4.6.22A</w:t>
      </w:r>
      <w:r>
        <w:tab/>
        <w:t>Session ID</w:t>
      </w:r>
      <w:bookmarkEnd w:id="3396"/>
      <w:bookmarkEnd w:id="3397"/>
      <w:bookmarkEnd w:id="3398"/>
      <w:bookmarkEnd w:id="3399"/>
      <w:bookmarkEnd w:id="3400"/>
      <w:bookmarkEnd w:id="3401"/>
    </w:p>
    <w:p w14:paraId="49B1D5DC" w14:textId="77777777" w:rsidR="00E43223" w:rsidRDefault="00E43223" w:rsidP="00E43223">
      <w:r>
        <w:t>This fields contains the SIP CALL ID of the SIP session, as defined in the Session Initiation Protocol RFC 3261 [401].</w:t>
      </w:r>
    </w:p>
    <w:p w14:paraId="46664292" w14:textId="77777777" w:rsidR="006F30F9" w:rsidRDefault="006F30F9" w:rsidP="006F30F9">
      <w:pPr>
        <w:pStyle w:val="Heading5"/>
      </w:pPr>
      <w:bookmarkStart w:id="3402" w:name="_Toc20233153"/>
      <w:bookmarkStart w:id="3403" w:name="_Toc28026732"/>
      <w:bookmarkStart w:id="3404" w:name="_Toc36116567"/>
      <w:bookmarkStart w:id="3405" w:name="_Toc44682750"/>
      <w:bookmarkStart w:id="3406" w:name="_Toc51926601"/>
      <w:bookmarkStart w:id="3407" w:name="_Toc153980258"/>
      <w:r>
        <w:lastRenderedPageBreak/>
        <w:t>5.1.4.6.23</w:t>
      </w:r>
      <w:r>
        <w:tab/>
        <w:t>SM Data Coding Scheme</w:t>
      </w:r>
      <w:bookmarkEnd w:id="3402"/>
      <w:bookmarkEnd w:id="3403"/>
      <w:bookmarkEnd w:id="3404"/>
      <w:bookmarkEnd w:id="3405"/>
      <w:bookmarkEnd w:id="3406"/>
      <w:bookmarkEnd w:id="3407"/>
    </w:p>
    <w:p w14:paraId="5C14B939" w14:textId="77777777" w:rsidR="006F30F9" w:rsidRDefault="006F30F9" w:rsidP="006F30F9">
      <w:r>
        <w:t>This field contains the data coding scheme used within the Short Message and corresponds to TP-DCS header.</w:t>
      </w:r>
    </w:p>
    <w:p w14:paraId="2212A5E9" w14:textId="77777777" w:rsidR="006F30F9" w:rsidRDefault="006F30F9" w:rsidP="006F30F9">
      <w:pPr>
        <w:pStyle w:val="Heading5"/>
      </w:pPr>
      <w:bookmarkStart w:id="3408" w:name="_Toc20233154"/>
      <w:bookmarkStart w:id="3409" w:name="_Toc28026733"/>
      <w:bookmarkStart w:id="3410" w:name="_Toc36116568"/>
      <w:bookmarkStart w:id="3411" w:name="_Toc44682751"/>
      <w:bookmarkStart w:id="3412" w:name="_Toc51926602"/>
      <w:bookmarkStart w:id="3413" w:name="_Toc153980259"/>
      <w:r>
        <w:t>5.1.4.6.24</w:t>
      </w:r>
      <w:r>
        <w:tab/>
        <w:t>SM Delivery Report Requested</w:t>
      </w:r>
      <w:bookmarkEnd w:id="3408"/>
      <w:bookmarkEnd w:id="3409"/>
      <w:bookmarkEnd w:id="3410"/>
      <w:bookmarkEnd w:id="3411"/>
      <w:bookmarkEnd w:id="3412"/>
      <w:bookmarkEnd w:id="3413"/>
    </w:p>
    <w:p w14:paraId="4073AC31" w14:textId="77777777" w:rsidR="006F30F9" w:rsidRDefault="006F30F9" w:rsidP="006F30F9">
      <w:r>
        <w:t>This field contains an indication whether a delivery report is requested by the Short Message originator.</w:t>
      </w:r>
    </w:p>
    <w:p w14:paraId="30A1B7C2" w14:textId="77777777" w:rsidR="006F30F9" w:rsidRDefault="006F30F9" w:rsidP="006F30F9">
      <w:pPr>
        <w:pStyle w:val="Heading5"/>
      </w:pPr>
      <w:bookmarkStart w:id="3414" w:name="_Toc20233155"/>
      <w:bookmarkStart w:id="3415" w:name="_Toc28026734"/>
      <w:bookmarkStart w:id="3416" w:name="_Toc36116569"/>
      <w:bookmarkStart w:id="3417" w:name="_Toc44682752"/>
      <w:bookmarkStart w:id="3418" w:name="_Toc51926603"/>
      <w:bookmarkStart w:id="3419" w:name="_Toc153980260"/>
      <w:r>
        <w:t>5.1.4.6.25</w:t>
      </w:r>
      <w:r>
        <w:tab/>
        <w:t>SM Destination Interface</w:t>
      </w:r>
      <w:bookmarkEnd w:id="3414"/>
      <w:bookmarkEnd w:id="3415"/>
      <w:bookmarkEnd w:id="3416"/>
      <w:bookmarkEnd w:id="3417"/>
      <w:bookmarkEnd w:id="3418"/>
      <w:bookmarkEnd w:id="3419"/>
    </w:p>
    <w:p w14:paraId="47134CCA" w14:textId="77777777" w:rsidR="006F30F9" w:rsidRDefault="006F30F9" w:rsidP="006F30F9">
      <w:r>
        <w:t xml:space="preserve">This field contains the </w:t>
      </w:r>
      <w:r w:rsidRPr="005872DF">
        <w:t>information describing the interface on which the S</w:t>
      </w:r>
      <w:r>
        <w:t xml:space="preserve">hort </w:t>
      </w:r>
      <w:r w:rsidRPr="005872DF">
        <w:t>M</w:t>
      </w:r>
      <w:r>
        <w:t>essage</w:t>
      </w:r>
      <w:r w:rsidRPr="005872DF">
        <w:t xml:space="preserve"> </w:t>
      </w:r>
      <w:r>
        <w:t>is to be delivered by</w:t>
      </w:r>
      <w:r w:rsidRPr="005872DF">
        <w:t xml:space="preserve"> the SMS node</w:t>
      </w:r>
      <w:r>
        <w:t>.</w:t>
      </w:r>
    </w:p>
    <w:p w14:paraId="4A75CDE1" w14:textId="77777777" w:rsidR="006F30F9" w:rsidRPr="00837727" w:rsidRDefault="006F30F9" w:rsidP="006F30F9">
      <w:pPr>
        <w:pStyle w:val="Heading5"/>
        <w:rPr>
          <w:lang w:val="en-US"/>
        </w:rPr>
      </w:pPr>
      <w:bookmarkStart w:id="3420" w:name="_Toc20233156"/>
      <w:bookmarkStart w:id="3421" w:name="_Toc28026735"/>
      <w:bookmarkStart w:id="3422" w:name="_Toc36116570"/>
      <w:bookmarkStart w:id="3423" w:name="_Toc44682753"/>
      <w:bookmarkStart w:id="3424" w:name="_Toc51926604"/>
      <w:bookmarkStart w:id="3425" w:name="_Toc153980261"/>
      <w:r w:rsidRPr="00837727">
        <w:rPr>
          <w:lang w:val="en-US"/>
        </w:rPr>
        <w:t>5.1.4.</w:t>
      </w:r>
      <w:r>
        <w:rPr>
          <w:lang w:val="en-US"/>
        </w:rPr>
        <w:t>6</w:t>
      </w:r>
      <w:r w:rsidRPr="00837727">
        <w:rPr>
          <w:lang w:val="en-US"/>
        </w:rPr>
        <w:t>.</w:t>
      </w:r>
      <w:r>
        <w:rPr>
          <w:lang w:val="en-US"/>
        </w:rPr>
        <w:t>26</w:t>
      </w:r>
      <w:r w:rsidRPr="00837727">
        <w:rPr>
          <w:lang w:val="en-US"/>
        </w:rPr>
        <w:tab/>
      </w:r>
      <w:r>
        <w:rPr>
          <w:lang w:val="en-US"/>
        </w:rPr>
        <w:t xml:space="preserve">SM </w:t>
      </w:r>
      <w:r>
        <w:rPr>
          <w:noProof/>
        </w:rPr>
        <w:t>Device Trigger Indicator</w:t>
      </w:r>
      <w:bookmarkEnd w:id="3420"/>
      <w:bookmarkEnd w:id="3421"/>
      <w:bookmarkEnd w:id="3422"/>
      <w:bookmarkEnd w:id="3423"/>
      <w:bookmarkEnd w:id="3424"/>
      <w:bookmarkEnd w:id="3425"/>
    </w:p>
    <w:p w14:paraId="24680B2E" w14:textId="77777777" w:rsidR="006F30F9" w:rsidRDefault="006F30F9" w:rsidP="006F30F9">
      <w:pPr>
        <w:rPr>
          <w:noProof/>
        </w:rPr>
      </w:pPr>
      <w:r>
        <w:rPr>
          <w:noProof/>
        </w:rPr>
        <w:t>This field contains  indication whether the Short Message submission/delivery to/from  SMS-SC is related  to Device Trigger</w:t>
      </w:r>
      <w:r w:rsidR="00473961">
        <w:rPr>
          <w:noProof/>
        </w:rPr>
        <w:t>, and which Device trigger action is requested: request, replace or recall</w:t>
      </w:r>
      <w:r>
        <w:rPr>
          <w:noProof/>
        </w:rPr>
        <w:t>.</w:t>
      </w:r>
    </w:p>
    <w:p w14:paraId="4681A067" w14:textId="77777777" w:rsidR="006F30F9" w:rsidRPr="00837727" w:rsidRDefault="006F30F9" w:rsidP="006F30F9">
      <w:pPr>
        <w:pStyle w:val="Heading5"/>
        <w:rPr>
          <w:lang w:val="en-US"/>
        </w:rPr>
      </w:pPr>
      <w:bookmarkStart w:id="3426" w:name="_Toc20233157"/>
      <w:bookmarkStart w:id="3427" w:name="_Toc28026736"/>
      <w:bookmarkStart w:id="3428" w:name="_Toc36116571"/>
      <w:bookmarkStart w:id="3429" w:name="_Toc44682754"/>
      <w:bookmarkStart w:id="3430" w:name="_Toc51926605"/>
      <w:bookmarkStart w:id="3431" w:name="_Toc153980262"/>
      <w:r w:rsidRPr="00837727">
        <w:rPr>
          <w:lang w:val="en-US"/>
        </w:rPr>
        <w:t>5.1.4.</w:t>
      </w:r>
      <w:r>
        <w:rPr>
          <w:lang w:val="en-US"/>
        </w:rPr>
        <w:t>6</w:t>
      </w:r>
      <w:r w:rsidRPr="00837727">
        <w:rPr>
          <w:lang w:val="en-US"/>
        </w:rPr>
        <w:t>.</w:t>
      </w:r>
      <w:r>
        <w:rPr>
          <w:lang w:val="en-US"/>
        </w:rPr>
        <w:t>27</w:t>
      </w:r>
      <w:r w:rsidRPr="00837727">
        <w:rPr>
          <w:lang w:val="en-US"/>
        </w:rPr>
        <w:tab/>
      </w:r>
      <w:r>
        <w:rPr>
          <w:lang w:val="en-US"/>
        </w:rPr>
        <w:t xml:space="preserve">SM </w:t>
      </w:r>
      <w:r>
        <w:rPr>
          <w:noProof/>
        </w:rPr>
        <w:t>Device Trigger information</w:t>
      </w:r>
      <w:bookmarkEnd w:id="3426"/>
      <w:bookmarkEnd w:id="3427"/>
      <w:bookmarkEnd w:id="3428"/>
      <w:bookmarkEnd w:id="3429"/>
      <w:bookmarkEnd w:id="3430"/>
      <w:bookmarkEnd w:id="3431"/>
    </w:p>
    <w:p w14:paraId="75F36E33" w14:textId="77777777" w:rsidR="006F30F9" w:rsidRDefault="006F30F9" w:rsidP="006F30F9">
      <w:r>
        <w:rPr>
          <w:noProof/>
        </w:rPr>
        <w:t xml:space="preserve">This field contains the set of information related to SMS submission to SMS-SC for Device Trigger, </w:t>
      </w:r>
      <w:r>
        <w:t>and includes following elements:</w:t>
      </w:r>
    </w:p>
    <w:p w14:paraId="16D7921E" w14:textId="77777777" w:rsidR="006F30F9" w:rsidRDefault="006F30F9" w:rsidP="006F30F9">
      <w:pPr>
        <w:pStyle w:val="B1"/>
      </w:pPr>
      <w:r>
        <w:t>-</w:t>
      </w:r>
      <w:r>
        <w:tab/>
      </w:r>
      <w:r>
        <w:rPr>
          <w:noProof/>
        </w:rPr>
        <w:t>MTC IWF Address</w:t>
      </w:r>
    </w:p>
    <w:p w14:paraId="670D387A" w14:textId="77777777" w:rsidR="006F30F9" w:rsidRDefault="006F30F9" w:rsidP="006F30F9">
      <w:pPr>
        <w:pStyle w:val="B1"/>
      </w:pPr>
      <w:r>
        <w:t>-</w:t>
      </w:r>
      <w:r>
        <w:tab/>
        <w:t xml:space="preserve">SM </w:t>
      </w:r>
      <w:r>
        <w:rPr>
          <w:noProof/>
        </w:rPr>
        <w:t>DT Reference Number</w:t>
      </w:r>
    </w:p>
    <w:p w14:paraId="013C8747" w14:textId="77777777" w:rsidR="006F30F9" w:rsidRDefault="006F30F9" w:rsidP="006F30F9">
      <w:pPr>
        <w:pStyle w:val="B1"/>
      </w:pPr>
      <w:r>
        <w:t>-</w:t>
      </w:r>
      <w:r>
        <w:tab/>
        <w:t xml:space="preserve">SM </w:t>
      </w:r>
      <w:r>
        <w:rPr>
          <w:noProof/>
        </w:rPr>
        <w:t>Serving Node</w:t>
      </w:r>
    </w:p>
    <w:p w14:paraId="0A1E51F0" w14:textId="77777777" w:rsidR="006F30F9" w:rsidRDefault="006F30F9" w:rsidP="006F30F9">
      <w:pPr>
        <w:pStyle w:val="B1"/>
      </w:pPr>
      <w:r>
        <w:t>-</w:t>
      </w:r>
      <w:r>
        <w:tab/>
        <w:t xml:space="preserve">SM </w:t>
      </w:r>
      <w:r>
        <w:rPr>
          <w:noProof/>
        </w:rPr>
        <w:t>DT Validity Period</w:t>
      </w:r>
    </w:p>
    <w:p w14:paraId="483A1EEF" w14:textId="77777777" w:rsidR="006F30F9" w:rsidRDefault="006F30F9" w:rsidP="006F30F9">
      <w:pPr>
        <w:pStyle w:val="B1"/>
        <w:rPr>
          <w:noProof/>
        </w:rPr>
      </w:pPr>
      <w:r>
        <w:t>-</w:t>
      </w:r>
      <w:r>
        <w:tab/>
        <w:t xml:space="preserve">SM </w:t>
      </w:r>
      <w:r>
        <w:rPr>
          <w:noProof/>
        </w:rPr>
        <w:t>DT Priority Indication</w:t>
      </w:r>
    </w:p>
    <w:p w14:paraId="78C18562" w14:textId="77777777" w:rsidR="006F30F9" w:rsidRDefault="006F30F9" w:rsidP="006F30F9">
      <w:pPr>
        <w:pStyle w:val="B1"/>
      </w:pPr>
      <w:r>
        <w:rPr>
          <w:noProof/>
        </w:rPr>
        <w:t>-</w:t>
      </w:r>
      <w:r>
        <w:rPr>
          <w:noProof/>
        </w:rPr>
        <w:tab/>
      </w:r>
      <w:smartTag w:uri="urn:schemas-microsoft-com:office:smarttags" w:element="place">
        <w:smartTag w:uri="urn:schemas-microsoft-com:office:smarttags" w:element="PlaceName">
          <w:r>
            <w:rPr>
              <w:noProof/>
            </w:rPr>
            <w:t>SMS</w:t>
          </w:r>
        </w:smartTag>
        <w:r>
          <w:rPr>
            <w:noProof/>
          </w:rPr>
          <w:t xml:space="preserve"> </w:t>
        </w:r>
        <w:smartTag w:uri="urn:schemas-microsoft-com:office:smarttags" w:element="PlaceName">
          <w:r>
            <w:rPr>
              <w:noProof/>
            </w:rPr>
            <w:t>Application</w:t>
          </w:r>
        </w:smartTag>
        <w:r>
          <w:rPr>
            <w:noProof/>
          </w:rPr>
          <w:t xml:space="preserve"> </w:t>
        </w:r>
        <w:smartTag w:uri="urn:schemas-microsoft-com:office:smarttags" w:element="PlaceType">
          <w:r>
            <w:rPr>
              <w:noProof/>
            </w:rPr>
            <w:t>Port</w:t>
          </w:r>
        </w:smartTag>
      </w:smartTag>
      <w:r>
        <w:rPr>
          <w:noProof/>
        </w:rPr>
        <w:t xml:space="preserve"> ID</w:t>
      </w:r>
    </w:p>
    <w:p w14:paraId="3326FEEF" w14:textId="77777777" w:rsidR="006F30F9" w:rsidRDefault="006F30F9" w:rsidP="006F30F9">
      <w:r>
        <w:t xml:space="preserve">These fields are described in the appropriate subclause. </w:t>
      </w:r>
    </w:p>
    <w:p w14:paraId="7A0ED3E3" w14:textId="77777777" w:rsidR="006F30F9" w:rsidRDefault="006F30F9" w:rsidP="006F30F9">
      <w:pPr>
        <w:pStyle w:val="Heading5"/>
        <w:rPr>
          <w:noProof/>
        </w:rPr>
      </w:pPr>
      <w:bookmarkStart w:id="3432" w:name="_Toc20233158"/>
      <w:bookmarkStart w:id="3433" w:name="_Toc28026737"/>
      <w:bookmarkStart w:id="3434" w:name="_Toc36116572"/>
      <w:bookmarkStart w:id="3435" w:name="_Toc44682755"/>
      <w:bookmarkStart w:id="3436" w:name="_Toc51926606"/>
      <w:bookmarkStart w:id="3437" w:name="_Toc153980263"/>
      <w:r>
        <w:t>5.1.4.6.28</w:t>
      </w:r>
      <w:r>
        <w:tab/>
      </w:r>
      <w:r>
        <w:rPr>
          <w:noProof/>
        </w:rPr>
        <w:t>SM Discharge Time</w:t>
      </w:r>
      <w:bookmarkEnd w:id="3432"/>
      <w:bookmarkEnd w:id="3433"/>
      <w:bookmarkEnd w:id="3434"/>
      <w:bookmarkEnd w:id="3435"/>
      <w:bookmarkEnd w:id="3436"/>
      <w:bookmarkEnd w:id="3437"/>
    </w:p>
    <w:p w14:paraId="25E3AD18" w14:textId="77777777" w:rsidR="006F30F9" w:rsidRDefault="006F30F9" w:rsidP="00147317">
      <w:pPr>
        <w:rPr>
          <w:noProof/>
        </w:rPr>
      </w:pPr>
      <w:r>
        <w:rPr>
          <w:noProof/>
        </w:rPr>
        <w:t xml:space="preserve">This field contains the time associated with the event being reported in the Short Message Status field as defined in TS 23.040 </w:t>
      </w:r>
      <w:r>
        <w:t>[201</w:t>
      </w:r>
      <w:r>
        <w:rPr>
          <w:noProof/>
        </w:rPr>
        <w:t>]. This information is only applicable to delivery report charging procedures</w:t>
      </w:r>
    </w:p>
    <w:p w14:paraId="2A742E7D" w14:textId="77777777" w:rsidR="006F30F9" w:rsidRPr="00837727" w:rsidRDefault="006F30F9" w:rsidP="006F30F9">
      <w:pPr>
        <w:pStyle w:val="Heading5"/>
        <w:rPr>
          <w:lang w:val="en-US"/>
        </w:rPr>
      </w:pPr>
      <w:bookmarkStart w:id="3438" w:name="_Toc20233159"/>
      <w:bookmarkStart w:id="3439" w:name="_Toc28026738"/>
      <w:bookmarkStart w:id="3440" w:name="_Toc36116573"/>
      <w:bookmarkStart w:id="3441" w:name="_Toc44682756"/>
      <w:bookmarkStart w:id="3442" w:name="_Toc51926607"/>
      <w:bookmarkStart w:id="3443" w:name="_Toc153980264"/>
      <w:r w:rsidRPr="00837727">
        <w:rPr>
          <w:lang w:val="en-US"/>
        </w:rPr>
        <w:t>5.1.4.</w:t>
      </w:r>
      <w:r>
        <w:rPr>
          <w:lang w:val="en-US"/>
        </w:rPr>
        <w:t>6</w:t>
      </w:r>
      <w:r w:rsidRPr="00837727">
        <w:rPr>
          <w:lang w:val="en-US"/>
        </w:rPr>
        <w:t>.</w:t>
      </w:r>
      <w:r>
        <w:rPr>
          <w:lang w:val="en-US"/>
        </w:rPr>
        <w:t>29</w:t>
      </w:r>
      <w:r w:rsidRPr="00837727">
        <w:rPr>
          <w:lang w:val="en-US"/>
        </w:rPr>
        <w:tab/>
      </w:r>
      <w:r>
        <w:rPr>
          <w:lang w:val="en-US"/>
        </w:rPr>
        <w:t xml:space="preserve">SM </w:t>
      </w:r>
      <w:r>
        <w:rPr>
          <w:noProof/>
        </w:rPr>
        <w:t>DT Priority Indication</w:t>
      </w:r>
      <w:bookmarkEnd w:id="3438"/>
      <w:bookmarkEnd w:id="3439"/>
      <w:bookmarkEnd w:id="3440"/>
      <w:bookmarkEnd w:id="3441"/>
      <w:bookmarkEnd w:id="3442"/>
      <w:bookmarkEnd w:id="3443"/>
    </w:p>
    <w:p w14:paraId="462830CD" w14:textId="77777777" w:rsidR="006F30F9" w:rsidRDefault="006F30F9" w:rsidP="006F30F9">
      <w:pPr>
        <w:rPr>
          <w:noProof/>
        </w:rPr>
      </w:pPr>
      <w:r>
        <w:rPr>
          <w:noProof/>
        </w:rPr>
        <w:t>This field holds the priority of the device trigger request received via T4 reference point, as specified in TS 29.337 [231].</w:t>
      </w:r>
    </w:p>
    <w:p w14:paraId="0EE4F594" w14:textId="77777777" w:rsidR="006F30F9" w:rsidRPr="00837727" w:rsidRDefault="006F30F9" w:rsidP="006F30F9">
      <w:pPr>
        <w:pStyle w:val="Heading5"/>
        <w:rPr>
          <w:lang w:val="en-US"/>
        </w:rPr>
      </w:pPr>
      <w:bookmarkStart w:id="3444" w:name="_Toc20233160"/>
      <w:bookmarkStart w:id="3445" w:name="_Toc28026739"/>
      <w:bookmarkStart w:id="3446" w:name="_Toc36116574"/>
      <w:bookmarkStart w:id="3447" w:name="_Toc44682757"/>
      <w:bookmarkStart w:id="3448" w:name="_Toc51926608"/>
      <w:bookmarkStart w:id="3449" w:name="_Toc153980265"/>
      <w:r w:rsidRPr="00837727">
        <w:rPr>
          <w:lang w:val="en-US"/>
        </w:rPr>
        <w:t>5.1.4.</w:t>
      </w:r>
      <w:r>
        <w:rPr>
          <w:lang w:val="en-US"/>
        </w:rPr>
        <w:t>6</w:t>
      </w:r>
      <w:r w:rsidRPr="00837727">
        <w:rPr>
          <w:lang w:val="en-US"/>
        </w:rPr>
        <w:t>.</w:t>
      </w:r>
      <w:r>
        <w:rPr>
          <w:lang w:val="en-US"/>
        </w:rPr>
        <w:t>30</w:t>
      </w:r>
      <w:r w:rsidRPr="00837727">
        <w:rPr>
          <w:lang w:val="en-US"/>
        </w:rPr>
        <w:tab/>
      </w:r>
      <w:r>
        <w:rPr>
          <w:lang w:val="en-US"/>
        </w:rPr>
        <w:t xml:space="preserve">SM </w:t>
      </w:r>
      <w:r>
        <w:rPr>
          <w:noProof/>
        </w:rPr>
        <w:t>DT Reference Number</w:t>
      </w:r>
      <w:bookmarkEnd w:id="3444"/>
      <w:bookmarkEnd w:id="3445"/>
      <w:bookmarkEnd w:id="3446"/>
      <w:bookmarkEnd w:id="3447"/>
      <w:bookmarkEnd w:id="3448"/>
      <w:bookmarkEnd w:id="3449"/>
    </w:p>
    <w:p w14:paraId="00ADDEB9" w14:textId="77777777" w:rsidR="006F30F9" w:rsidRDefault="006F30F9" w:rsidP="006F30F9">
      <w:pPr>
        <w:rPr>
          <w:noProof/>
        </w:rPr>
      </w:pPr>
      <w:r>
        <w:rPr>
          <w:noProof/>
        </w:rPr>
        <w:t>This field contains the Reference Number related to the device trigger request received via T4 reference point, as specified in TS 29.337 [231].</w:t>
      </w:r>
    </w:p>
    <w:p w14:paraId="29461C46" w14:textId="77777777" w:rsidR="006F30F9" w:rsidRPr="00837727" w:rsidRDefault="006F30F9" w:rsidP="006F30F9">
      <w:pPr>
        <w:pStyle w:val="Heading5"/>
        <w:rPr>
          <w:lang w:val="en-US"/>
        </w:rPr>
      </w:pPr>
      <w:bookmarkStart w:id="3450" w:name="_Toc20233161"/>
      <w:bookmarkStart w:id="3451" w:name="_Toc28026740"/>
      <w:bookmarkStart w:id="3452" w:name="_Toc36116575"/>
      <w:bookmarkStart w:id="3453" w:name="_Toc44682758"/>
      <w:bookmarkStart w:id="3454" w:name="_Toc51926609"/>
      <w:bookmarkStart w:id="3455" w:name="_Toc153980266"/>
      <w:r w:rsidRPr="00837727">
        <w:rPr>
          <w:lang w:val="en-US"/>
        </w:rPr>
        <w:t>5.1.4.</w:t>
      </w:r>
      <w:r>
        <w:rPr>
          <w:lang w:val="en-US"/>
        </w:rPr>
        <w:t>6</w:t>
      </w:r>
      <w:r w:rsidRPr="00837727">
        <w:rPr>
          <w:lang w:val="en-US"/>
        </w:rPr>
        <w:t>.</w:t>
      </w:r>
      <w:r>
        <w:rPr>
          <w:lang w:val="en-US"/>
        </w:rPr>
        <w:t>31</w:t>
      </w:r>
      <w:r w:rsidRPr="00837727">
        <w:rPr>
          <w:lang w:val="en-US"/>
        </w:rPr>
        <w:tab/>
      </w:r>
      <w:r>
        <w:rPr>
          <w:lang w:val="en-US"/>
        </w:rPr>
        <w:t xml:space="preserve">SM </w:t>
      </w:r>
      <w:r>
        <w:rPr>
          <w:noProof/>
        </w:rPr>
        <w:t>DT Validity Period</w:t>
      </w:r>
      <w:bookmarkEnd w:id="3450"/>
      <w:bookmarkEnd w:id="3451"/>
      <w:bookmarkEnd w:id="3452"/>
      <w:bookmarkEnd w:id="3453"/>
      <w:bookmarkEnd w:id="3454"/>
      <w:bookmarkEnd w:id="3455"/>
    </w:p>
    <w:p w14:paraId="01B784B3" w14:textId="77777777" w:rsidR="006F30F9" w:rsidRDefault="006F30F9" w:rsidP="006F30F9">
      <w:pPr>
        <w:rPr>
          <w:noProof/>
        </w:rPr>
      </w:pPr>
      <w:r>
        <w:rPr>
          <w:noProof/>
        </w:rPr>
        <w:t>This field contains the validity period of the device trigger request received via T4 reference point, as specified in TS 29.337 [231].</w:t>
      </w:r>
    </w:p>
    <w:p w14:paraId="786A68C8" w14:textId="77777777" w:rsidR="006F30F9" w:rsidRDefault="006F30F9" w:rsidP="006F30F9">
      <w:pPr>
        <w:pStyle w:val="Heading5"/>
      </w:pPr>
      <w:bookmarkStart w:id="3456" w:name="_Toc20233162"/>
      <w:bookmarkStart w:id="3457" w:name="_Toc28026741"/>
      <w:bookmarkStart w:id="3458" w:name="_Toc36116576"/>
      <w:bookmarkStart w:id="3459" w:name="_Toc44682759"/>
      <w:bookmarkStart w:id="3460" w:name="_Toc51926610"/>
      <w:bookmarkStart w:id="3461" w:name="_Toc153980267"/>
      <w:r>
        <w:t>5.1.4.6.32</w:t>
      </w:r>
      <w:r>
        <w:tab/>
        <w:t>SM Message Type</w:t>
      </w:r>
      <w:bookmarkEnd w:id="3456"/>
      <w:bookmarkEnd w:id="3457"/>
      <w:bookmarkEnd w:id="3458"/>
      <w:bookmarkEnd w:id="3459"/>
      <w:bookmarkEnd w:id="3460"/>
      <w:bookmarkEnd w:id="3461"/>
    </w:p>
    <w:p w14:paraId="2542A720" w14:textId="77777777" w:rsidR="006F30F9" w:rsidRDefault="006F30F9" w:rsidP="006F30F9">
      <w:r>
        <w:t>This field contains the message type that triggered the generation of charging information: submission, delivery report, SM Service Request</w:t>
      </w:r>
      <w:r w:rsidR="00473961">
        <w:t>,</w:t>
      </w:r>
      <w:r w:rsidR="00473961" w:rsidRPr="00473961">
        <w:t xml:space="preserve"> </w:t>
      </w:r>
      <w:r w:rsidR="00473961">
        <w:t>T4 Device Trigger, or SM Device Trigger,</w:t>
      </w:r>
      <w:r w:rsidR="00473961" w:rsidRPr="00473961">
        <w:t xml:space="preserve"> </w:t>
      </w:r>
      <w:r w:rsidR="00473961">
        <w:t>or MO-SMS T4 submission</w:t>
      </w:r>
      <w:r>
        <w:t>.</w:t>
      </w:r>
    </w:p>
    <w:p w14:paraId="09123D23" w14:textId="77777777" w:rsidR="006F30F9" w:rsidRDefault="006F30F9" w:rsidP="006F30F9">
      <w:pPr>
        <w:pStyle w:val="Heading5"/>
      </w:pPr>
      <w:bookmarkStart w:id="3462" w:name="_Toc20233163"/>
      <w:bookmarkStart w:id="3463" w:name="_Toc28026742"/>
      <w:bookmarkStart w:id="3464" w:name="_Toc36116577"/>
      <w:bookmarkStart w:id="3465" w:name="_Toc44682760"/>
      <w:bookmarkStart w:id="3466" w:name="_Toc51926611"/>
      <w:bookmarkStart w:id="3467" w:name="_Toc153980268"/>
      <w:r>
        <w:t>5.1.4.6.33</w:t>
      </w:r>
      <w:r>
        <w:tab/>
        <w:t>SM Originator Interface</w:t>
      </w:r>
      <w:bookmarkEnd w:id="3462"/>
      <w:bookmarkEnd w:id="3463"/>
      <w:bookmarkEnd w:id="3464"/>
      <w:bookmarkEnd w:id="3465"/>
      <w:bookmarkEnd w:id="3466"/>
      <w:bookmarkEnd w:id="3467"/>
    </w:p>
    <w:p w14:paraId="1BC01845" w14:textId="77777777" w:rsidR="006F30F9" w:rsidRDefault="006F30F9" w:rsidP="006F30F9">
      <w:r>
        <w:t xml:space="preserve">This field contains the </w:t>
      </w:r>
      <w:r w:rsidRPr="005872DF">
        <w:t>information describing the interface on which the S</w:t>
      </w:r>
      <w:r>
        <w:t xml:space="preserve">hort </w:t>
      </w:r>
      <w:r w:rsidRPr="005872DF">
        <w:t>M</w:t>
      </w:r>
      <w:r>
        <w:t>essage</w:t>
      </w:r>
      <w:r w:rsidRPr="005872DF">
        <w:t xml:space="preserve"> was received by the SMS node</w:t>
      </w:r>
    </w:p>
    <w:p w14:paraId="336FDD84" w14:textId="77777777" w:rsidR="006F30F9" w:rsidRPr="006F30F9" w:rsidRDefault="006F30F9" w:rsidP="006F30F9">
      <w:pPr>
        <w:pStyle w:val="Heading5"/>
        <w:rPr>
          <w:lang w:val="it-IT"/>
        </w:rPr>
      </w:pPr>
      <w:bookmarkStart w:id="3468" w:name="_Toc20233164"/>
      <w:bookmarkStart w:id="3469" w:name="_Toc28026743"/>
      <w:bookmarkStart w:id="3470" w:name="_Toc36116578"/>
      <w:bookmarkStart w:id="3471" w:name="_Toc44682761"/>
      <w:bookmarkStart w:id="3472" w:name="_Toc51926612"/>
      <w:bookmarkStart w:id="3473" w:name="_Toc153980269"/>
      <w:r w:rsidRPr="006F30F9">
        <w:rPr>
          <w:lang w:val="it-IT"/>
        </w:rPr>
        <w:lastRenderedPageBreak/>
        <w:t>5.1.4.</w:t>
      </w:r>
      <w:r>
        <w:rPr>
          <w:lang w:val="it-IT"/>
        </w:rPr>
        <w:t>6</w:t>
      </w:r>
      <w:r w:rsidRPr="006F30F9">
        <w:rPr>
          <w:lang w:val="it-IT"/>
        </w:rPr>
        <w:t>.</w:t>
      </w:r>
      <w:r>
        <w:rPr>
          <w:lang w:val="it-IT"/>
        </w:rPr>
        <w:t>34</w:t>
      </w:r>
      <w:r w:rsidRPr="006F30F9">
        <w:rPr>
          <w:lang w:val="it-IT"/>
        </w:rPr>
        <w:tab/>
      </w:r>
      <w:r w:rsidRPr="006F30F9">
        <w:rPr>
          <w:rFonts w:eastAsia="MS Mincho"/>
          <w:lang w:val="it-IT"/>
        </w:rPr>
        <w:t>SM Originator Protocol Id</w:t>
      </w:r>
      <w:bookmarkEnd w:id="3468"/>
      <w:bookmarkEnd w:id="3469"/>
      <w:bookmarkEnd w:id="3470"/>
      <w:bookmarkEnd w:id="3471"/>
      <w:bookmarkEnd w:id="3472"/>
      <w:bookmarkEnd w:id="3473"/>
    </w:p>
    <w:p w14:paraId="6591F19C" w14:textId="77777777" w:rsidR="006F30F9" w:rsidRDefault="006F30F9" w:rsidP="006F30F9">
      <w:r>
        <w:t>This field contains the TP-PROTOCOL-ID (TP-PID) as defined in TS 23.040 [201] describing the protocol used for the Short Message by originator.</w:t>
      </w:r>
    </w:p>
    <w:p w14:paraId="2AEED3A7" w14:textId="77777777" w:rsidR="006F30F9" w:rsidRDefault="006F30F9" w:rsidP="006F30F9">
      <w:pPr>
        <w:pStyle w:val="Heading5"/>
      </w:pPr>
      <w:bookmarkStart w:id="3474" w:name="_Toc20233165"/>
      <w:bookmarkStart w:id="3475" w:name="_Toc28026744"/>
      <w:bookmarkStart w:id="3476" w:name="_Toc36116579"/>
      <w:bookmarkStart w:id="3477" w:name="_Toc44682762"/>
      <w:bookmarkStart w:id="3478" w:name="_Toc51926613"/>
      <w:bookmarkStart w:id="3479" w:name="_Toc153980270"/>
      <w:r>
        <w:t>5.1.4.6.35</w:t>
      </w:r>
      <w:r>
        <w:tab/>
        <w:t xml:space="preserve">SM </w:t>
      </w:r>
      <w:r w:rsidRPr="006949D4">
        <w:rPr>
          <w:noProof/>
        </w:rPr>
        <w:t>Priority</w:t>
      </w:r>
      <w:bookmarkEnd w:id="3474"/>
      <w:bookmarkEnd w:id="3475"/>
      <w:bookmarkEnd w:id="3476"/>
      <w:bookmarkEnd w:id="3477"/>
      <w:bookmarkEnd w:id="3478"/>
      <w:bookmarkEnd w:id="3479"/>
    </w:p>
    <w:p w14:paraId="273A6950" w14:textId="77777777" w:rsidR="006F30F9" w:rsidRDefault="006F30F9" w:rsidP="00147317">
      <w:r w:rsidRPr="006949D4">
        <w:rPr>
          <w:noProof/>
        </w:rPr>
        <w:t xml:space="preserve">This field </w:t>
      </w:r>
      <w:r>
        <w:rPr>
          <w:noProof/>
        </w:rPr>
        <w:t>contains</w:t>
      </w:r>
      <w:r w:rsidRPr="006949D4">
        <w:rPr>
          <w:noProof/>
        </w:rPr>
        <w:t xml:space="preserve"> any priorit</w:t>
      </w:r>
      <w:r>
        <w:rPr>
          <w:noProof/>
        </w:rPr>
        <w:t>y information associated with a</w:t>
      </w:r>
      <w:r w:rsidRPr="006949D4">
        <w:rPr>
          <w:noProof/>
        </w:rPr>
        <w:t xml:space="preserve"> S</w:t>
      </w:r>
      <w:r>
        <w:rPr>
          <w:noProof/>
        </w:rPr>
        <w:t xml:space="preserve">hort </w:t>
      </w:r>
      <w:r w:rsidRPr="006949D4">
        <w:rPr>
          <w:noProof/>
        </w:rPr>
        <w:t>M</w:t>
      </w:r>
      <w:r>
        <w:rPr>
          <w:noProof/>
        </w:rPr>
        <w:t xml:space="preserve">essage, as defined in TS 23.040 </w:t>
      </w:r>
      <w:r>
        <w:t>[201</w:t>
      </w:r>
      <w:r w:rsidRPr="006949D4">
        <w:rPr>
          <w:noProof/>
        </w:rPr>
        <w:t>].</w:t>
      </w:r>
    </w:p>
    <w:p w14:paraId="06E6EC05" w14:textId="77777777" w:rsidR="006F30F9" w:rsidRDefault="006F30F9" w:rsidP="006F30F9">
      <w:pPr>
        <w:pStyle w:val="Heading5"/>
      </w:pPr>
      <w:bookmarkStart w:id="3480" w:name="_Toc20233166"/>
      <w:bookmarkStart w:id="3481" w:name="_Toc28026745"/>
      <w:bookmarkStart w:id="3482" w:name="_Toc36116580"/>
      <w:bookmarkStart w:id="3483" w:name="_Toc44682763"/>
      <w:bookmarkStart w:id="3484" w:name="_Toc51926614"/>
      <w:bookmarkStart w:id="3485" w:name="_Toc153980271"/>
      <w:r>
        <w:t>5.1.4.6.36</w:t>
      </w:r>
      <w:r>
        <w:tab/>
        <w:t>SM Recipient Protocol Id</w:t>
      </w:r>
      <w:bookmarkEnd w:id="3480"/>
      <w:bookmarkEnd w:id="3481"/>
      <w:bookmarkEnd w:id="3482"/>
      <w:bookmarkEnd w:id="3483"/>
      <w:bookmarkEnd w:id="3484"/>
      <w:bookmarkEnd w:id="3485"/>
    </w:p>
    <w:p w14:paraId="63F93A01" w14:textId="77777777" w:rsidR="006F30F9" w:rsidRDefault="006F30F9" w:rsidP="00147317">
      <w:r>
        <w:t>This field contains the TP-PROTOCOL-ID (TP-PID) as defined in TS 23.040 [201], describing the protocol used for the Short Message to the recipient.</w:t>
      </w:r>
    </w:p>
    <w:p w14:paraId="6B332F6C" w14:textId="77777777" w:rsidR="006F30F9" w:rsidRDefault="006F30F9" w:rsidP="006F30F9">
      <w:pPr>
        <w:pStyle w:val="Heading5"/>
      </w:pPr>
      <w:bookmarkStart w:id="3486" w:name="_Toc20233167"/>
      <w:bookmarkStart w:id="3487" w:name="_Toc28026746"/>
      <w:bookmarkStart w:id="3488" w:name="_Toc36116581"/>
      <w:bookmarkStart w:id="3489" w:name="_Toc44682764"/>
      <w:bookmarkStart w:id="3490" w:name="_Toc51926615"/>
      <w:bookmarkStart w:id="3491" w:name="_Toc153980272"/>
      <w:r>
        <w:t>5.1.4.6.37</w:t>
      </w:r>
      <w:r>
        <w:tab/>
        <w:t>SM Reply Path Requested</w:t>
      </w:r>
      <w:bookmarkEnd w:id="3486"/>
      <w:bookmarkEnd w:id="3487"/>
      <w:bookmarkEnd w:id="3488"/>
      <w:bookmarkEnd w:id="3489"/>
      <w:bookmarkEnd w:id="3490"/>
      <w:bookmarkEnd w:id="3491"/>
    </w:p>
    <w:p w14:paraId="25AF3421" w14:textId="77777777" w:rsidR="006F30F9" w:rsidRDefault="006F30F9" w:rsidP="006F30F9">
      <w:r>
        <w:t xml:space="preserve">This field contains an indication of whether a reply Short Message to an original Short Message shall follow the same path and corresponds to the TP-Reply-Path (TP-RP) flag. </w:t>
      </w:r>
    </w:p>
    <w:p w14:paraId="4D6F8D0F" w14:textId="77777777" w:rsidR="006F30F9" w:rsidRPr="00046BE2" w:rsidRDefault="006F30F9" w:rsidP="006F30F9">
      <w:pPr>
        <w:pStyle w:val="Heading5"/>
        <w:rPr>
          <w:lang w:val="en-US"/>
        </w:rPr>
      </w:pPr>
      <w:bookmarkStart w:id="3492" w:name="_Toc20233168"/>
      <w:bookmarkStart w:id="3493" w:name="_Toc28026747"/>
      <w:bookmarkStart w:id="3494" w:name="_Toc36116582"/>
      <w:bookmarkStart w:id="3495" w:name="_Toc44682765"/>
      <w:bookmarkStart w:id="3496" w:name="_Toc51926616"/>
      <w:bookmarkStart w:id="3497" w:name="_Toc153980273"/>
      <w:r w:rsidRPr="00046BE2">
        <w:rPr>
          <w:lang w:val="en-US"/>
        </w:rPr>
        <w:t>5.1.4.6.38</w:t>
      </w:r>
      <w:r w:rsidRPr="00046BE2">
        <w:rPr>
          <w:lang w:val="en-US"/>
        </w:rPr>
        <w:tab/>
      </w:r>
      <w:r w:rsidRPr="00046BE2">
        <w:rPr>
          <w:noProof/>
          <w:lang w:val="en-US"/>
        </w:rPr>
        <w:t>SMS Application Port ID</w:t>
      </w:r>
      <w:bookmarkEnd w:id="3492"/>
      <w:bookmarkEnd w:id="3493"/>
      <w:bookmarkEnd w:id="3494"/>
      <w:bookmarkEnd w:id="3495"/>
      <w:bookmarkEnd w:id="3496"/>
      <w:bookmarkEnd w:id="3497"/>
    </w:p>
    <w:p w14:paraId="4B8365B2" w14:textId="77777777" w:rsidR="006F30F9" w:rsidRDefault="006F30F9" w:rsidP="006F30F9">
      <w:pPr>
        <w:rPr>
          <w:noProof/>
        </w:rPr>
      </w:pPr>
      <w:r>
        <w:rPr>
          <w:noProof/>
        </w:rPr>
        <w:t>This field holds the Application Port ID of  triggering application for the device trigger request received via T4 reference point, as specified in TS 29.337 [231]</w:t>
      </w:r>
      <w:r w:rsidR="00473961" w:rsidRPr="00473961">
        <w:rPr>
          <w:noProof/>
        </w:rPr>
        <w:t xml:space="preserve"> </w:t>
      </w:r>
      <w:r w:rsidR="00473961">
        <w:rPr>
          <w:noProof/>
        </w:rPr>
        <w:t>, or the A</w:t>
      </w:r>
      <w:r w:rsidR="00473961">
        <w:rPr>
          <w:lang w:eastAsia="zh-CN"/>
        </w:rPr>
        <w:t>pplication port ID associated with the UE on MO delivery to the SCS</w:t>
      </w:r>
      <w:r>
        <w:rPr>
          <w:noProof/>
        </w:rPr>
        <w:t>.</w:t>
      </w:r>
    </w:p>
    <w:p w14:paraId="0AE13110" w14:textId="77777777" w:rsidR="006F30F9" w:rsidRDefault="006F30F9" w:rsidP="006F30F9">
      <w:pPr>
        <w:pStyle w:val="Heading5"/>
      </w:pPr>
      <w:bookmarkStart w:id="3498" w:name="_Toc20233169"/>
      <w:bookmarkStart w:id="3499" w:name="_Toc28026748"/>
      <w:bookmarkStart w:id="3500" w:name="_Toc36116583"/>
      <w:bookmarkStart w:id="3501" w:name="_Toc44682766"/>
      <w:bookmarkStart w:id="3502" w:name="_Toc51926617"/>
      <w:bookmarkStart w:id="3503" w:name="_Toc153980274"/>
      <w:r>
        <w:t>5.1.4.6.39</w:t>
      </w:r>
      <w:r>
        <w:tab/>
        <w:t xml:space="preserve">SM </w:t>
      </w:r>
      <w:r>
        <w:rPr>
          <w:lang w:val="en-US"/>
        </w:rPr>
        <w:t>Sequence Number</w:t>
      </w:r>
      <w:bookmarkEnd w:id="3498"/>
      <w:bookmarkEnd w:id="3499"/>
      <w:bookmarkEnd w:id="3500"/>
      <w:bookmarkEnd w:id="3501"/>
      <w:bookmarkEnd w:id="3502"/>
      <w:bookmarkEnd w:id="3503"/>
    </w:p>
    <w:p w14:paraId="7C23ECA7" w14:textId="77777777" w:rsidR="006F30F9" w:rsidRDefault="006F30F9" w:rsidP="006F30F9">
      <w:r>
        <w:t xml:space="preserve">This field contains the sequence number of the SMS within the concatenated short message when part of concatenated short message. </w:t>
      </w:r>
    </w:p>
    <w:p w14:paraId="093ACB91" w14:textId="77777777" w:rsidR="006F30F9" w:rsidRPr="00837727" w:rsidRDefault="006F30F9" w:rsidP="006F30F9">
      <w:pPr>
        <w:pStyle w:val="Heading5"/>
        <w:rPr>
          <w:lang w:val="en-US"/>
        </w:rPr>
      </w:pPr>
      <w:bookmarkStart w:id="3504" w:name="_Toc20233170"/>
      <w:bookmarkStart w:id="3505" w:name="_Toc28026749"/>
      <w:bookmarkStart w:id="3506" w:name="_Toc36116584"/>
      <w:bookmarkStart w:id="3507" w:name="_Toc44682767"/>
      <w:bookmarkStart w:id="3508" w:name="_Toc51926618"/>
      <w:bookmarkStart w:id="3509" w:name="_Toc153980275"/>
      <w:r w:rsidRPr="00837727">
        <w:rPr>
          <w:lang w:val="en-US"/>
        </w:rPr>
        <w:t>5.1.4.</w:t>
      </w:r>
      <w:r>
        <w:rPr>
          <w:lang w:val="en-US"/>
        </w:rPr>
        <w:t>6</w:t>
      </w:r>
      <w:r w:rsidRPr="00837727">
        <w:rPr>
          <w:lang w:val="en-US"/>
        </w:rPr>
        <w:t>.</w:t>
      </w:r>
      <w:r>
        <w:rPr>
          <w:lang w:val="en-US"/>
        </w:rPr>
        <w:t>40</w:t>
      </w:r>
      <w:r w:rsidRPr="00837727">
        <w:rPr>
          <w:lang w:val="en-US"/>
        </w:rPr>
        <w:tab/>
      </w:r>
      <w:r>
        <w:rPr>
          <w:lang w:val="en-US"/>
        </w:rPr>
        <w:t xml:space="preserve">SM </w:t>
      </w:r>
      <w:r>
        <w:rPr>
          <w:noProof/>
        </w:rPr>
        <w:t>Serving Node</w:t>
      </w:r>
      <w:bookmarkEnd w:id="3504"/>
      <w:bookmarkEnd w:id="3505"/>
      <w:bookmarkEnd w:id="3506"/>
      <w:bookmarkEnd w:id="3507"/>
      <w:bookmarkEnd w:id="3508"/>
      <w:bookmarkEnd w:id="3509"/>
    </w:p>
    <w:p w14:paraId="2FA027C2" w14:textId="77777777" w:rsidR="006F30F9" w:rsidRDefault="006F30F9" w:rsidP="006F30F9">
      <w:pPr>
        <w:rPr>
          <w:noProof/>
        </w:rPr>
      </w:pPr>
      <w:r>
        <w:rPr>
          <w:noProof/>
        </w:rPr>
        <w:t>This field contains  the serving node identity, i.e. SGSN/MME/MSC identity serving the UE, received from MTC-IWF via T4 reference point for device trigger, as specified in TS 29.337 [231].</w:t>
      </w:r>
    </w:p>
    <w:p w14:paraId="2E220C27" w14:textId="77777777" w:rsidR="0082149B" w:rsidRDefault="006F30F9" w:rsidP="00D97500">
      <w:pPr>
        <w:pStyle w:val="Heading5"/>
      </w:pPr>
      <w:bookmarkStart w:id="3510" w:name="_Toc20233171"/>
      <w:bookmarkStart w:id="3511" w:name="_Toc28026750"/>
      <w:bookmarkStart w:id="3512" w:name="_Toc36116585"/>
      <w:bookmarkStart w:id="3513" w:name="_Toc44682768"/>
      <w:bookmarkStart w:id="3514" w:name="_Toc51926619"/>
      <w:bookmarkStart w:id="3515" w:name="_Toc153980276"/>
      <w:r>
        <w:t>5.1.4.6.41</w:t>
      </w:r>
      <w:r>
        <w:tab/>
      </w:r>
      <w:r w:rsidR="009143D4">
        <w:t>Void</w:t>
      </w:r>
      <w:bookmarkEnd w:id="3510"/>
      <w:bookmarkEnd w:id="3511"/>
      <w:bookmarkEnd w:id="3512"/>
      <w:bookmarkEnd w:id="3513"/>
      <w:bookmarkEnd w:id="3514"/>
      <w:bookmarkEnd w:id="3515"/>
    </w:p>
    <w:p w14:paraId="6B39035D" w14:textId="77777777" w:rsidR="0082149B" w:rsidRDefault="006F30F9" w:rsidP="00D97500">
      <w:pPr>
        <w:pStyle w:val="Heading5"/>
      </w:pPr>
      <w:bookmarkStart w:id="3516" w:name="_Toc20233172"/>
      <w:bookmarkStart w:id="3517" w:name="_Toc28026751"/>
      <w:bookmarkStart w:id="3518" w:name="_Toc36116586"/>
      <w:bookmarkStart w:id="3519" w:name="_Toc44682769"/>
      <w:bookmarkStart w:id="3520" w:name="_Toc51926620"/>
      <w:bookmarkStart w:id="3521" w:name="_Toc153980277"/>
      <w:r w:rsidRPr="00837727">
        <w:rPr>
          <w:lang w:val="en-US"/>
        </w:rPr>
        <w:t>5.1.4.</w:t>
      </w:r>
      <w:r>
        <w:rPr>
          <w:lang w:val="en-US"/>
        </w:rPr>
        <w:t>6</w:t>
      </w:r>
      <w:r w:rsidRPr="00837727">
        <w:rPr>
          <w:lang w:val="en-US"/>
        </w:rPr>
        <w:t>.</w:t>
      </w:r>
      <w:r>
        <w:rPr>
          <w:lang w:val="en-US"/>
        </w:rPr>
        <w:t>42</w:t>
      </w:r>
      <w:r w:rsidRPr="00837727">
        <w:rPr>
          <w:lang w:val="en-US"/>
        </w:rPr>
        <w:tab/>
      </w:r>
      <w:r w:rsidR="009143D4">
        <w:t>Void</w:t>
      </w:r>
      <w:bookmarkEnd w:id="3516"/>
      <w:bookmarkEnd w:id="3517"/>
      <w:bookmarkEnd w:id="3518"/>
      <w:bookmarkEnd w:id="3519"/>
      <w:bookmarkEnd w:id="3520"/>
      <w:bookmarkEnd w:id="3521"/>
    </w:p>
    <w:p w14:paraId="054306C4" w14:textId="77777777" w:rsidR="006F30F9" w:rsidRPr="0082149B" w:rsidRDefault="006F30F9" w:rsidP="00D97500">
      <w:pPr>
        <w:pStyle w:val="Heading5"/>
        <w:rPr>
          <w:lang w:val="en-US"/>
        </w:rPr>
      </w:pPr>
      <w:bookmarkStart w:id="3522" w:name="_Toc20233173"/>
      <w:bookmarkStart w:id="3523" w:name="_Toc28026752"/>
      <w:bookmarkStart w:id="3524" w:name="_Toc36116587"/>
      <w:bookmarkStart w:id="3525" w:name="_Toc44682770"/>
      <w:bookmarkStart w:id="3526" w:name="_Toc51926621"/>
      <w:bookmarkStart w:id="3527" w:name="_Toc153980278"/>
      <w:r>
        <w:t>5.1.4.6.43</w:t>
      </w:r>
      <w:r>
        <w:tab/>
      </w:r>
      <w:r>
        <w:rPr>
          <w:noProof/>
        </w:rPr>
        <w:t>SM Status</w:t>
      </w:r>
      <w:bookmarkEnd w:id="3522"/>
      <w:bookmarkEnd w:id="3523"/>
      <w:bookmarkEnd w:id="3524"/>
      <w:bookmarkEnd w:id="3525"/>
      <w:bookmarkEnd w:id="3526"/>
      <w:bookmarkEnd w:id="3527"/>
    </w:p>
    <w:p w14:paraId="776749F8" w14:textId="77777777" w:rsidR="006F30F9" w:rsidRDefault="006F30F9" w:rsidP="00147317">
      <w:pPr>
        <w:rPr>
          <w:noProof/>
        </w:rPr>
      </w:pPr>
      <w:r>
        <w:rPr>
          <w:noProof/>
        </w:rPr>
        <w:t xml:space="preserve">This field contains the information from the TP-Status field in a Status-Report TPDU as defined in TS 23.040 </w:t>
      </w:r>
      <w:r>
        <w:t>[201</w:t>
      </w:r>
      <w:r>
        <w:rPr>
          <w:noProof/>
        </w:rPr>
        <w:t>]. This information is only applicable to delivery report charging procedures.</w:t>
      </w:r>
    </w:p>
    <w:p w14:paraId="508D94D8" w14:textId="77777777" w:rsidR="006F30F9" w:rsidRDefault="006F30F9" w:rsidP="00D97500">
      <w:pPr>
        <w:pStyle w:val="Heading5"/>
      </w:pPr>
      <w:bookmarkStart w:id="3528" w:name="_Toc20233174"/>
      <w:bookmarkStart w:id="3529" w:name="_Toc28026753"/>
      <w:bookmarkStart w:id="3530" w:name="_Toc36116588"/>
      <w:bookmarkStart w:id="3531" w:name="_Toc44682771"/>
      <w:bookmarkStart w:id="3532" w:name="_Toc51926622"/>
      <w:bookmarkStart w:id="3533" w:name="_Toc153980279"/>
      <w:r>
        <w:t>5.1.4.6.44</w:t>
      </w:r>
      <w:r>
        <w:tab/>
        <w:t>SM Total Number</w:t>
      </w:r>
      <w:bookmarkEnd w:id="3528"/>
      <w:bookmarkEnd w:id="3529"/>
      <w:bookmarkEnd w:id="3530"/>
      <w:bookmarkEnd w:id="3531"/>
      <w:bookmarkEnd w:id="3532"/>
      <w:bookmarkEnd w:id="3533"/>
    </w:p>
    <w:p w14:paraId="62941615" w14:textId="77777777" w:rsidR="006F30F9" w:rsidRDefault="006F30F9" w:rsidP="006F30F9">
      <w:r>
        <w:t xml:space="preserve">This field contains the total number of short messages when the SMS is part of concatenated short message. </w:t>
      </w:r>
    </w:p>
    <w:p w14:paraId="662007E2" w14:textId="77777777" w:rsidR="006F30F9" w:rsidRDefault="006F30F9" w:rsidP="00D97500">
      <w:pPr>
        <w:pStyle w:val="Heading5"/>
      </w:pPr>
      <w:bookmarkStart w:id="3534" w:name="_Toc20233175"/>
      <w:bookmarkStart w:id="3535" w:name="_Toc28026754"/>
      <w:bookmarkStart w:id="3536" w:name="_Toc36116589"/>
      <w:bookmarkStart w:id="3537" w:name="_Toc44682772"/>
      <w:bookmarkStart w:id="3538" w:name="_Toc51926623"/>
      <w:bookmarkStart w:id="3539" w:name="_Toc153980280"/>
      <w:r>
        <w:t>5.1.4.6.45</w:t>
      </w:r>
      <w:r>
        <w:tab/>
        <w:t>SM User Data Header</w:t>
      </w:r>
      <w:bookmarkEnd w:id="3534"/>
      <w:bookmarkEnd w:id="3535"/>
      <w:bookmarkEnd w:id="3536"/>
      <w:bookmarkEnd w:id="3537"/>
      <w:bookmarkEnd w:id="3538"/>
      <w:bookmarkEnd w:id="3539"/>
    </w:p>
    <w:p w14:paraId="75DB4449" w14:textId="77777777" w:rsidR="006F30F9" w:rsidRDefault="006F30F9" w:rsidP="006F30F9">
      <w:r>
        <w:t>This field contains the user data header extracted from the user data of the SM, corresponding to the user data header (TP-UDH) is specified in TS 23.040 [201].</w:t>
      </w:r>
    </w:p>
    <w:p w14:paraId="77D7A6E4" w14:textId="77777777" w:rsidR="00D97500" w:rsidRDefault="00D97500" w:rsidP="00D97500">
      <w:pPr>
        <w:pStyle w:val="Heading5"/>
      </w:pPr>
      <w:bookmarkStart w:id="3540" w:name="_Toc20233176"/>
      <w:bookmarkStart w:id="3541" w:name="_Toc28026755"/>
      <w:bookmarkStart w:id="3542" w:name="_Toc36116590"/>
      <w:bookmarkStart w:id="3543" w:name="_Toc44682773"/>
      <w:bookmarkStart w:id="3544" w:name="_Toc51926624"/>
      <w:bookmarkStart w:id="3545" w:name="_Toc153980281"/>
      <w:r>
        <w:t>5.1.4.6.4</w:t>
      </w:r>
      <w:r w:rsidR="009143D4">
        <w:t>5A</w:t>
      </w:r>
      <w:r>
        <w:tab/>
        <w:t>SMS Node Address</w:t>
      </w:r>
      <w:bookmarkEnd w:id="3540"/>
      <w:bookmarkEnd w:id="3541"/>
      <w:bookmarkEnd w:id="3542"/>
      <w:bookmarkEnd w:id="3543"/>
      <w:bookmarkEnd w:id="3544"/>
      <w:bookmarkEnd w:id="3545"/>
    </w:p>
    <w:p w14:paraId="272A7B21" w14:textId="77777777" w:rsidR="00D97500" w:rsidRDefault="00D97500" w:rsidP="00D97500">
      <w:r>
        <w:t>This field contains the Address of the SMS Node that produced the record: assigned E.164 number.</w:t>
      </w:r>
    </w:p>
    <w:p w14:paraId="23C27609" w14:textId="77777777" w:rsidR="00D97500" w:rsidRPr="00837727" w:rsidRDefault="00D97500" w:rsidP="00D97500">
      <w:pPr>
        <w:pStyle w:val="Heading5"/>
        <w:rPr>
          <w:lang w:val="en-US"/>
        </w:rPr>
      </w:pPr>
      <w:bookmarkStart w:id="3546" w:name="_Toc20233177"/>
      <w:bookmarkStart w:id="3547" w:name="_Toc28026756"/>
      <w:bookmarkStart w:id="3548" w:name="_Toc36116591"/>
      <w:bookmarkStart w:id="3549" w:name="_Toc44682774"/>
      <w:bookmarkStart w:id="3550" w:name="_Toc51926625"/>
      <w:bookmarkStart w:id="3551" w:name="_Toc153980282"/>
      <w:r w:rsidRPr="00837727">
        <w:rPr>
          <w:lang w:val="en-US"/>
        </w:rPr>
        <w:t>5.1.4.</w:t>
      </w:r>
      <w:r>
        <w:rPr>
          <w:lang w:val="en-US"/>
        </w:rPr>
        <w:t>6</w:t>
      </w:r>
      <w:r w:rsidRPr="00837727">
        <w:rPr>
          <w:lang w:val="en-US"/>
        </w:rPr>
        <w:t>.</w:t>
      </w:r>
      <w:r>
        <w:rPr>
          <w:lang w:val="en-US"/>
        </w:rPr>
        <w:t>45</w:t>
      </w:r>
      <w:r w:rsidR="009143D4">
        <w:rPr>
          <w:lang w:val="en-US"/>
        </w:rPr>
        <w:t>B</w:t>
      </w:r>
      <w:r w:rsidRPr="00837727">
        <w:rPr>
          <w:lang w:val="en-US"/>
        </w:rPr>
        <w:tab/>
      </w:r>
      <w:r>
        <w:rPr>
          <w:noProof/>
        </w:rPr>
        <w:t>SMS Result</w:t>
      </w:r>
      <w:bookmarkEnd w:id="3546"/>
      <w:bookmarkEnd w:id="3547"/>
      <w:bookmarkEnd w:id="3548"/>
      <w:bookmarkEnd w:id="3549"/>
      <w:bookmarkEnd w:id="3550"/>
      <w:bookmarkEnd w:id="3551"/>
    </w:p>
    <w:p w14:paraId="7636F0F6" w14:textId="77777777" w:rsidR="00D97500" w:rsidRDefault="00D97500" w:rsidP="00D97500">
      <w:pPr>
        <w:rPr>
          <w:noProof/>
        </w:rPr>
      </w:pPr>
      <w:r>
        <w:rPr>
          <w:noProof/>
        </w:rPr>
        <w:t xml:space="preserve">The field contains the result of an attempt for a Short Message transaction (submission or delivery) at </w:t>
      </w:r>
      <w:smartTag w:uri="urn:schemas-microsoft-com:office:smarttags" w:element="place">
        <w:smartTag w:uri="urn:schemas-microsoft-com:office:smarttags" w:element="PlaceName">
          <w:r>
            <w:rPr>
              <w:noProof/>
            </w:rPr>
            <w:t>SMS</w:t>
          </w:r>
        </w:smartTag>
        <w:r>
          <w:rPr>
            <w:noProof/>
          </w:rPr>
          <w:t xml:space="preserve"> </w:t>
        </w:r>
        <w:smartTag w:uri="urn:schemas-microsoft-com:office:smarttags" w:element="PlaceName">
          <w:r>
            <w:rPr>
              <w:noProof/>
            </w:rPr>
            <w:t>Service</w:t>
          </w:r>
        </w:smartTag>
        <w:r>
          <w:rPr>
            <w:noProof/>
          </w:rPr>
          <w:t xml:space="preserve"> </w:t>
        </w:r>
        <w:smartTag w:uri="urn:schemas-microsoft-com:office:smarttags" w:element="PlaceType">
          <w:r>
            <w:rPr>
              <w:noProof/>
            </w:rPr>
            <w:t>Center</w:t>
          </w:r>
        </w:smartTag>
      </w:smartTag>
      <w:r>
        <w:rPr>
          <w:noProof/>
        </w:rPr>
        <w:t xml:space="preserve">, when </w:t>
      </w:r>
      <w:r w:rsidRPr="00882F72">
        <w:rPr>
          <w:noProof/>
        </w:rPr>
        <w:t>unsuccessful</w:t>
      </w:r>
      <w:r>
        <w:rPr>
          <w:noProof/>
        </w:rPr>
        <w:t>.</w:t>
      </w:r>
    </w:p>
    <w:p w14:paraId="34C70853" w14:textId="77777777" w:rsidR="006F30F9" w:rsidRDefault="006F30F9" w:rsidP="006F30F9">
      <w:pPr>
        <w:pStyle w:val="Heading5"/>
      </w:pPr>
      <w:bookmarkStart w:id="3552" w:name="_Toc20233178"/>
      <w:bookmarkStart w:id="3553" w:name="_Toc28026757"/>
      <w:bookmarkStart w:id="3554" w:name="_Toc36116592"/>
      <w:bookmarkStart w:id="3555" w:name="_Toc44682775"/>
      <w:bookmarkStart w:id="3556" w:name="_Toc51926626"/>
      <w:bookmarkStart w:id="3557" w:name="_Toc153980283"/>
      <w:r>
        <w:t>5.1.4.6.46</w:t>
      </w:r>
      <w:r>
        <w:tab/>
        <w:t>Submission Time</w:t>
      </w:r>
      <w:bookmarkEnd w:id="3552"/>
      <w:bookmarkEnd w:id="3553"/>
      <w:bookmarkEnd w:id="3554"/>
      <w:bookmarkEnd w:id="3555"/>
      <w:bookmarkEnd w:id="3556"/>
      <w:bookmarkEnd w:id="3557"/>
    </w:p>
    <w:p w14:paraId="529734D6" w14:textId="77777777" w:rsidR="006F30F9" w:rsidRDefault="006F30F9" w:rsidP="00147317">
      <w:r>
        <w:t>This field contains the timestamp of when the submitted Short Message arrived at the originating SMS Node, obtained from the TP-Service-Center-Time-Stamp (TP-SCTS) as defined in TS 23.040 [201].</w:t>
      </w:r>
    </w:p>
    <w:p w14:paraId="0DD2EA09" w14:textId="77777777" w:rsidR="006F30F9" w:rsidRPr="00006125" w:rsidRDefault="006F30F9" w:rsidP="006F30F9">
      <w:pPr>
        <w:pStyle w:val="Heading5"/>
        <w:rPr>
          <w:lang w:val="en-US"/>
        </w:rPr>
      </w:pPr>
      <w:bookmarkStart w:id="3558" w:name="_Toc20233179"/>
      <w:bookmarkStart w:id="3559" w:name="_Toc28026758"/>
      <w:bookmarkStart w:id="3560" w:name="_Toc36116593"/>
      <w:bookmarkStart w:id="3561" w:name="_Toc44682776"/>
      <w:bookmarkStart w:id="3562" w:name="_Toc51926627"/>
      <w:bookmarkStart w:id="3563" w:name="_Toc153980284"/>
      <w:r w:rsidRPr="00006125">
        <w:rPr>
          <w:lang w:val="en-US"/>
        </w:rPr>
        <w:lastRenderedPageBreak/>
        <w:t>5.1.4</w:t>
      </w:r>
      <w:r>
        <w:rPr>
          <w:lang w:val="en-US"/>
        </w:rPr>
        <w:t>.6</w:t>
      </w:r>
      <w:r w:rsidRPr="00006125">
        <w:rPr>
          <w:lang w:val="en-US"/>
        </w:rPr>
        <w:t>.</w:t>
      </w:r>
      <w:r>
        <w:rPr>
          <w:lang w:val="en-US"/>
        </w:rPr>
        <w:t>47</w:t>
      </w:r>
      <w:r w:rsidRPr="00006125">
        <w:rPr>
          <w:lang w:val="en-US"/>
        </w:rPr>
        <w:tab/>
        <w:t>UE Time Zone</w:t>
      </w:r>
      <w:bookmarkEnd w:id="3558"/>
      <w:bookmarkEnd w:id="3559"/>
      <w:bookmarkEnd w:id="3560"/>
      <w:bookmarkEnd w:id="3561"/>
      <w:bookmarkEnd w:id="3562"/>
      <w:bookmarkEnd w:id="3563"/>
    </w:p>
    <w:p w14:paraId="6F690B25" w14:textId="77777777" w:rsidR="006F30F9" w:rsidRDefault="006F30F9" w:rsidP="006F30F9">
      <w:pPr>
        <w:rPr>
          <w:noProof/>
        </w:rPr>
      </w:pPr>
      <w:r>
        <w:rPr>
          <w:noProof/>
        </w:rPr>
        <w:t>T</w:t>
      </w:r>
      <w:r w:rsidRPr="00837727">
        <w:rPr>
          <w:noProof/>
        </w:rPr>
        <w:t xml:space="preserve">his field contains the </w:t>
      </w:r>
      <w:r>
        <w:rPr>
          <w:noProof/>
        </w:rPr>
        <w:t>“</w:t>
      </w:r>
      <w:r w:rsidRPr="00837727">
        <w:rPr>
          <w:noProof/>
        </w:rPr>
        <w:t>Time</w:t>
      </w:r>
      <w:r>
        <w:rPr>
          <w:noProof/>
        </w:rPr>
        <w:t xml:space="preserve"> </w:t>
      </w:r>
      <w:r w:rsidRPr="00837727">
        <w:rPr>
          <w:noProof/>
        </w:rPr>
        <w:t>zone</w:t>
      </w:r>
      <w:r>
        <w:rPr>
          <w:noProof/>
        </w:rPr>
        <w:t>”  as specified in TS 29.060 [215],</w:t>
      </w:r>
      <w:r w:rsidRPr="00837727">
        <w:rPr>
          <w:noProof/>
        </w:rPr>
        <w:t xml:space="preserve"> provided for the Mobile User</w:t>
      </w:r>
      <w:r>
        <w:rPr>
          <w:noProof/>
        </w:rPr>
        <w:t xml:space="preserve"> during</w:t>
      </w:r>
      <w:r w:rsidRPr="00837727">
        <w:rPr>
          <w:noProof/>
        </w:rPr>
        <w:t xml:space="preserve"> the SMS transaction</w:t>
      </w:r>
      <w:r>
        <w:rPr>
          <w:noProof/>
        </w:rPr>
        <w:t>.</w:t>
      </w:r>
    </w:p>
    <w:p w14:paraId="2BDD8D45" w14:textId="77777777" w:rsidR="006F30F9" w:rsidRDefault="006F30F9" w:rsidP="006F30F9">
      <w:pPr>
        <w:pStyle w:val="Heading5"/>
      </w:pPr>
      <w:bookmarkStart w:id="3564" w:name="_Toc20233180"/>
      <w:bookmarkStart w:id="3565" w:name="_Toc28026759"/>
      <w:bookmarkStart w:id="3566" w:name="_Toc36116594"/>
      <w:bookmarkStart w:id="3567" w:name="_Toc44682777"/>
      <w:bookmarkStart w:id="3568" w:name="_Toc51926628"/>
      <w:bookmarkStart w:id="3569" w:name="_Toc153980285"/>
      <w:r>
        <w:t>5.1.4.6.48</w:t>
      </w:r>
      <w:r>
        <w:tab/>
      </w:r>
      <w:r>
        <w:rPr>
          <w:noProof/>
        </w:rPr>
        <w:t>User Location Info</w:t>
      </w:r>
      <w:bookmarkEnd w:id="3564"/>
      <w:bookmarkEnd w:id="3565"/>
      <w:bookmarkEnd w:id="3566"/>
      <w:bookmarkEnd w:id="3567"/>
      <w:bookmarkEnd w:id="3568"/>
      <w:bookmarkEnd w:id="3569"/>
    </w:p>
    <w:p w14:paraId="6D81493C" w14:textId="77777777" w:rsidR="00D60DC6" w:rsidRDefault="006F30F9" w:rsidP="006F30F9">
      <w:pPr>
        <w:rPr>
          <w:noProof/>
        </w:rPr>
      </w:pPr>
      <w:r>
        <w:rPr>
          <w:noProof/>
        </w:rPr>
        <w:t>This field contains the information about the location of the subscriber during the SMS transaction</w:t>
      </w:r>
      <w:r w:rsidR="00E43223" w:rsidRPr="00E43223">
        <w:rPr>
          <w:noProof/>
        </w:rPr>
        <w:t xml:space="preserve"> </w:t>
      </w:r>
      <w:r w:rsidR="00E43223">
        <w:rPr>
          <w:noProof/>
        </w:rPr>
        <w:t xml:space="preserve">, as provided to the SMS Node, and </w:t>
      </w:r>
      <w:r w:rsidR="00E43223">
        <w:t xml:space="preserve">specified in TS 29.061 [216] </w:t>
      </w:r>
      <w:r>
        <w:rPr>
          <w:noProof/>
        </w:rPr>
        <w:t>3GPP user location</w:t>
      </w:r>
      <w:r w:rsidR="00D60DC6">
        <w:rPr>
          <w:noProof/>
        </w:rPr>
        <w:t>.</w:t>
      </w:r>
    </w:p>
    <w:p w14:paraId="13E37358" w14:textId="77777777" w:rsidR="00D60DC6" w:rsidRDefault="00D60DC6" w:rsidP="00D60DC6">
      <w:pPr>
        <w:pStyle w:val="Heading4"/>
        <w:rPr>
          <w:lang w:eastAsia="zh-CN"/>
        </w:rPr>
      </w:pPr>
      <w:bookmarkStart w:id="3570" w:name="_Toc20233181"/>
      <w:bookmarkStart w:id="3571" w:name="_Toc28026760"/>
      <w:bookmarkStart w:id="3572" w:name="_Toc36116595"/>
      <w:bookmarkStart w:id="3573" w:name="_Toc44682778"/>
      <w:bookmarkStart w:id="3574" w:name="_Toc51926629"/>
      <w:bookmarkStart w:id="3575" w:name="_Toc153980286"/>
      <w:r>
        <w:rPr>
          <w:rFonts w:hint="eastAsia"/>
          <w:lang w:eastAsia="zh-CN"/>
        </w:rPr>
        <w:t>5.1.4.</w:t>
      </w:r>
      <w:r w:rsidR="00F93F8F">
        <w:rPr>
          <w:rFonts w:hint="eastAsia"/>
          <w:lang w:eastAsia="zh-CN"/>
        </w:rPr>
        <w:t>7</w:t>
      </w:r>
      <w:r>
        <w:rPr>
          <w:rFonts w:hint="eastAsia"/>
          <w:lang w:eastAsia="zh-CN"/>
        </w:rPr>
        <w:tab/>
        <w:t>ProSe</w:t>
      </w:r>
      <w:r w:rsidRPr="000C20FF">
        <w:t xml:space="preserve"> </w:t>
      </w:r>
      <w:r>
        <w:t>CDR parameters</w:t>
      </w:r>
      <w:bookmarkEnd w:id="3570"/>
      <w:bookmarkEnd w:id="3571"/>
      <w:bookmarkEnd w:id="3572"/>
      <w:bookmarkEnd w:id="3573"/>
      <w:bookmarkEnd w:id="3574"/>
      <w:bookmarkEnd w:id="3575"/>
    </w:p>
    <w:p w14:paraId="17CCA3DB" w14:textId="77777777" w:rsidR="00D60DC6" w:rsidRPr="003907DC" w:rsidRDefault="00D60DC6" w:rsidP="00D60DC6">
      <w:pPr>
        <w:pStyle w:val="Heading5"/>
      </w:pPr>
      <w:bookmarkStart w:id="3576" w:name="_Toc20233182"/>
      <w:bookmarkStart w:id="3577" w:name="_Toc28026761"/>
      <w:bookmarkStart w:id="3578" w:name="_Toc36116596"/>
      <w:bookmarkStart w:id="3579" w:name="_Toc44682779"/>
      <w:bookmarkStart w:id="3580" w:name="_Toc51926630"/>
      <w:bookmarkStart w:id="3581" w:name="_Toc153980287"/>
      <w:r>
        <w:t>5.1.4.</w:t>
      </w:r>
      <w:r w:rsidR="00F93F8F">
        <w:rPr>
          <w:rFonts w:hint="eastAsia"/>
          <w:lang w:eastAsia="zh-CN"/>
        </w:rPr>
        <w:t>7</w:t>
      </w:r>
      <w:r>
        <w:t>.0</w:t>
      </w:r>
      <w:r>
        <w:tab/>
        <w:t>Introduction</w:t>
      </w:r>
      <w:bookmarkEnd w:id="3576"/>
      <w:bookmarkEnd w:id="3577"/>
      <w:bookmarkEnd w:id="3578"/>
      <w:bookmarkEnd w:id="3579"/>
      <w:bookmarkEnd w:id="3580"/>
      <w:bookmarkEnd w:id="3581"/>
    </w:p>
    <w:p w14:paraId="20B6B478" w14:textId="77777777" w:rsidR="00D60DC6" w:rsidRDefault="00D60DC6" w:rsidP="00D60DC6">
      <w:r>
        <w:t>This clause contains the description of each field of the ProSe CDRs specified in TS 32.27</w:t>
      </w:r>
      <w:r>
        <w:rPr>
          <w:rFonts w:hint="eastAsia"/>
          <w:lang w:eastAsia="zh-CN"/>
        </w:rPr>
        <w:t>7</w:t>
      </w:r>
      <w:r>
        <w:t> [37].</w:t>
      </w:r>
    </w:p>
    <w:p w14:paraId="1C362401" w14:textId="77777777" w:rsidR="000F34B2" w:rsidRDefault="000F34B2" w:rsidP="000F34B2">
      <w:pPr>
        <w:pStyle w:val="Heading5"/>
        <w:rPr>
          <w:noProof/>
          <w:lang w:eastAsia="zh-CN"/>
        </w:rPr>
      </w:pPr>
      <w:bookmarkStart w:id="3582" w:name="_Toc20233183"/>
      <w:bookmarkStart w:id="3583" w:name="_Toc28026762"/>
      <w:bookmarkStart w:id="3584" w:name="_Toc36116597"/>
      <w:bookmarkStart w:id="3585" w:name="_Toc44682780"/>
      <w:bookmarkStart w:id="3586" w:name="_Toc51926631"/>
      <w:bookmarkStart w:id="3587" w:name="_Toc153980288"/>
      <w:r>
        <w:t>5.1.4.</w:t>
      </w:r>
      <w:r>
        <w:rPr>
          <w:rFonts w:hint="eastAsia"/>
          <w:lang w:eastAsia="zh-CN"/>
        </w:rPr>
        <w:t>7</w:t>
      </w:r>
      <w:r>
        <w:t>.0A</w:t>
      </w:r>
      <w:r>
        <w:tab/>
      </w:r>
      <w:r>
        <w:rPr>
          <w:noProof/>
          <w:lang w:eastAsia="zh-CN"/>
        </w:rPr>
        <w:t>Announcing</w:t>
      </w:r>
      <w:r>
        <w:rPr>
          <w:rFonts w:hint="eastAsia"/>
          <w:noProof/>
          <w:lang w:eastAsia="zh-CN"/>
        </w:rPr>
        <w:t xml:space="preserve"> </w:t>
      </w:r>
      <w:r>
        <w:rPr>
          <w:noProof/>
          <w:lang w:eastAsia="zh-CN"/>
        </w:rPr>
        <w:t>PLMN</w:t>
      </w:r>
      <w:r>
        <w:rPr>
          <w:rFonts w:hint="eastAsia"/>
          <w:noProof/>
          <w:lang w:eastAsia="zh-CN"/>
        </w:rPr>
        <w:t xml:space="preserve"> </w:t>
      </w:r>
      <w:r>
        <w:rPr>
          <w:noProof/>
          <w:lang w:eastAsia="zh-CN"/>
        </w:rPr>
        <w:t>ID</w:t>
      </w:r>
      <w:bookmarkEnd w:id="3582"/>
      <w:bookmarkEnd w:id="3583"/>
      <w:bookmarkEnd w:id="3584"/>
      <w:bookmarkEnd w:id="3585"/>
      <w:bookmarkEnd w:id="3586"/>
      <w:bookmarkEnd w:id="3587"/>
    </w:p>
    <w:p w14:paraId="64100DFB" w14:textId="77777777" w:rsidR="000F34B2" w:rsidRDefault="000F34B2" w:rsidP="00D60DC6">
      <w:pPr>
        <w:rPr>
          <w:lang w:eastAsia="zh-CN"/>
        </w:rPr>
      </w:pPr>
      <w:r>
        <w:rPr>
          <w:lang w:eastAsia="zh-CN"/>
        </w:rPr>
        <w:t xml:space="preserve">This field contains </w:t>
      </w:r>
      <w:r w:rsidRPr="00EC6D70">
        <w:rPr>
          <w:lang w:eastAsia="zh-CN"/>
        </w:rPr>
        <w:t>PLMN</w:t>
      </w:r>
      <w:r>
        <w:rPr>
          <w:lang w:eastAsia="zh-CN"/>
        </w:rPr>
        <w:t xml:space="preserve"> </w:t>
      </w:r>
      <w:r>
        <w:t xml:space="preserve">identity </w:t>
      </w:r>
      <w:r>
        <w:rPr>
          <w:lang w:eastAsia="zh-CN"/>
        </w:rPr>
        <w:t>of the</w:t>
      </w:r>
      <w:r w:rsidRPr="0098165C">
        <w:rPr>
          <w:lang w:eastAsia="zh-CN"/>
        </w:rPr>
        <w:t xml:space="preserve"> serving PLMN </w:t>
      </w:r>
      <w:r>
        <w:rPr>
          <w:lang w:eastAsia="zh-CN"/>
        </w:rPr>
        <w:t xml:space="preserve">which </w:t>
      </w:r>
      <w:r w:rsidRPr="0098165C">
        <w:rPr>
          <w:lang w:eastAsia="zh-CN"/>
        </w:rPr>
        <w:t xml:space="preserve">signalled </w:t>
      </w:r>
      <w:r>
        <w:rPr>
          <w:lang w:eastAsia="zh-CN"/>
        </w:rPr>
        <w:t xml:space="preserve">the </w:t>
      </w:r>
      <w:r w:rsidRPr="0098165C">
        <w:rPr>
          <w:lang w:eastAsia="zh-CN"/>
        </w:rPr>
        <w:t>carrier frequency</w:t>
      </w:r>
      <w:r>
        <w:rPr>
          <w:lang w:eastAsia="zh-CN"/>
        </w:rPr>
        <w:t>, when this serving PLMN</w:t>
      </w:r>
      <w:r w:rsidRPr="0098165C">
        <w:rPr>
          <w:lang w:eastAsia="zh-CN"/>
        </w:rPr>
        <w:t xml:space="preserve"> is not </w:t>
      </w:r>
      <w:r>
        <w:rPr>
          <w:lang w:eastAsia="zh-CN"/>
        </w:rPr>
        <w:t>the</w:t>
      </w:r>
      <w:r w:rsidRPr="0098165C">
        <w:rPr>
          <w:lang w:eastAsia="zh-CN"/>
        </w:rPr>
        <w:t xml:space="preserve"> HPLMN or VPLMN</w:t>
      </w:r>
      <w:r>
        <w:rPr>
          <w:lang w:eastAsia="zh-CN"/>
        </w:rPr>
        <w:t>, if available.</w:t>
      </w:r>
    </w:p>
    <w:p w14:paraId="56F54B4C" w14:textId="77777777" w:rsidR="00D60DC6" w:rsidRDefault="00D60DC6" w:rsidP="00D60DC6">
      <w:pPr>
        <w:pStyle w:val="Heading5"/>
        <w:rPr>
          <w:noProof/>
          <w:lang w:eastAsia="zh-CN"/>
        </w:rPr>
      </w:pPr>
      <w:bookmarkStart w:id="3588" w:name="_Toc20233184"/>
      <w:bookmarkStart w:id="3589" w:name="_Toc28026763"/>
      <w:bookmarkStart w:id="3590" w:name="_Toc36116598"/>
      <w:bookmarkStart w:id="3591" w:name="_Toc44682781"/>
      <w:bookmarkStart w:id="3592" w:name="_Toc51926632"/>
      <w:bookmarkStart w:id="3593" w:name="_Toc153980289"/>
      <w:r>
        <w:t>5.1.4.</w:t>
      </w:r>
      <w:r w:rsidR="00F93F8F">
        <w:rPr>
          <w:rFonts w:hint="eastAsia"/>
          <w:lang w:eastAsia="zh-CN"/>
        </w:rPr>
        <w:t>7</w:t>
      </w:r>
      <w:r>
        <w:t>.</w:t>
      </w:r>
      <w:r>
        <w:rPr>
          <w:rFonts w:hint="eastAsia"/>
          <w:lang w:eastAsia="zh-CN"/>
        </w:rPr>
        <w:t>1</w:t>
      </w:r>
      <w:r>
        <w:rPr>
          <w:rFonts w:hint="eastAsia"/>
          <w:noProof/>
          <w:lang w:eastAsia="zh-CN"/>
        </w:rPr>
        <w:tab/>
      </w:r>
      <w:r>
        <w:rPr>
          <w:noProof/>
          <w:lang w:eastAsia="zh-CN"/>
        </w:rPr>
        <w:t>Announcing</w:t>
      </w:r>
      <w:r>
        <w:rPr>
          <w:rFonts w:hint="eastAsia"/>
          <w:noProof/>
          <w:lang w:eastAsia="zh-CN"/>
        </w:rPr>
        <w:t xml:space="preserve"> </w:t>
      </w:r>
      <w:r>
        <w:rPr>
          <w:noProof/>
          <w:lang w:eastAsia="zh-CN"/>
        </w:rPr>
        <w:t>UE</w:t>
      </w:r>
      <w:r>
        <w:rPr>
          <w:rFonts w:hint="eastAsia"/>
          <w:noProof/>
          <w:lang w:eastAsia="zh-CN"/>
        </w:rPr>
        <w:t xml:space="preserve"> </w:t>
      </w:r>
      <w:r>
        <w:rPr>
          <w:noProof/>
          <w:lang w:eastAsia="zh-CN"/>
        </w:rPr>
        <w:t>HPLMN</w:t>
      </w:r>
      <w:r>
        <w:rPr>
          <w:rFonts w:hint="eastAsia"/>
          <w:noProof/>
          <w:lang w:eastAsia="zh-CN"/>
        </w:rPr>
        <w:t xml:space="preserve"> </w:t>
      </w:r>
      <w:r>
        <w:rPr>
          <w:noProof/>
          <w:lang w:eastAsia="zh-CN"/>
        </w:rPr>
        <w:t>Identifier</w:t>
      </w:r>
      <w:bookmarkEnd w:id="3588"/>
      <w:bookmarkEnd w:id="3589"/>
      <w:bookmarkEnd w:id="3590"/>
      <w:bookmarkEnd w:id="3591"/>
      <w:bookmarkEnd w:id="3592"/>
      <w:bookmarkEnd w:id="3593"/>
    </w:p>
    <w:p w14:paraId="1B5678C8" w14:textId="77777777" w:rsidR="00D60DC6" w:rsidRDefault="00D60DC6" w:rsidP="00D60DC6">
      <w:pPr>
        <w:rPr>
          <w:noProof/>
          <w:lang w:eastAsia="zh-CN"/>
        </w:rPr>
      </w:pPr>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rsidR="00174565" w:rsidRPr="00BF7B2C">
        <w:rPr>
          <w:szCs w:val="18"/>
          <w:lang w:eastAsia="zh-CN"/>
        </w:rPr>
        <w:t>Announcing</w:t>
      </w:r>
      <w:r>
        <w:rPr>
          <w:rFonts w:hint="eastAsia"/>
          <w:noProof/>
          <w:szCs w:val="18"/>
          <w:lang w:eastAsia="zh-CN"/>
        </w:rPr>
        <w:t xml:space="preserve"> UE HPLMN</w:t>
      </w:r>
      <w:r w:rsidR="000745F6">
        <w:rPr>
          <w:noProof/>
          <w:szCs w:val="18"/>
          <w:lang w:eastAsia="zh-CN"/>
        </w:rPr>
        <w:t xml:space="preserve"> (MCC and MNC)</w:t>
      </w:r>
      <w:r w:rsidRPr="00BB6156">
        <w:rPr>
          <w:noProof/>
          <w:szCs w:val="18"/>
        </w:rPr>
        <w:t>.</w:t>
      </w:r>
      <w:r>
        <w:rPr>
          <w:rFonts w:hint="eastAsia"/>
          <w:noProof/>
          <w:lang w:eastAsia="zh-CN"/>
        </w:rPr>
        <w:t xml:space="preserve"> </w:t>
      </w:r>
    </w:p>
    <w:p w14:paraId="5F643FC9" w14:textId="77777777" w:rsidR="00D60DC6" w:rsidRDefault="00D60DC6" w:rsidP="00D60DC6">
      <w:pPr>
        <w:pStyle w:val="Heading5"/>
        <w:rPr>
          <w:noProof/>
          <w:lang w:eastAsia="zh-CN"/>
        </w:rPr>
      </w:pPr>
      <w:bookmarkStart w:id="3594" w:name="_Toc20233185"/>
      <w:bookmarkStart w:id="3595" w:name="_Toc28026764"/>
      <w:bookmarkStart w:id="3596" w:name="_Toc36116599"/>
      <w:bookmarkStart w:id="3597" w:name="_Toc44682782"/>
      <w:bookmarkStart w:id="3598" w:name="_Toc51926633"/>
      <w:bookmarkStart w:id="3599" w:name="_Toc153980290"/>
      <w:r>
        <w:t>5.1.4.</w:t>
      </w:r>
      <w:r w:rsidR="00F93F8F">
        <w:rPr>
          <w:rFonts w:hint="eastAsia"/>
          <w:lang w:eastAsia="zh-CN"/>
        </w:rPr>
        <w:t>7</w:t>
      </w:r>
      <w:r>
        <w:t>.</w:t>
      </w:r>
      <w:r>
        <w:rPr>
          <w:rFonts w:hint="eastAsia"/>
          <w:lang w:eastAsia="zh-CN"/>
        </w:rPr>
        <w:t>2</w:t>
      </w:r>
      <w:r>
        <w:rPr>
          <w:rFonts w:hint="eastAsia"/>
          <w:lang w:eastAsia="zh-CN"/>
        </w:rPr>
        <w:tab/>
      </w:r>
      <w:r>
        <w:rPr>
          <w:noProof/>
          <w:lang w:eastAsia="zh-CN"/>
        </w:rPr>
        <w:t>Announcing</w:t>
      </w:r>
      <w:r>
        <w:rPr>
          <w:rFonts w:hint="eastAsia"/>
          <w:noProof/>
          <w:lang w:eastAsia="zh-CN"/>
        </w:rPr>
        <w:t xml:space="preserve"> </w:t>
      </w:r>
      <w:r>
        <w:rPr>
          <w:noProof/>
          <w:lang w:eastAsia="zh-CN"/>
        </w:rPr>
        <w:t>UE</w:t>
      </w:r>
      <w:r>
        <w:rPr>
          <w:rFonts w:hint="eastAsia"/>
          <w:noProof/>
          <w:lang w:eastAsia="zh-CN"/>
        </w:rPr>
        <w:t xml:space="preserve"> </w:t>
      </w:r>
      <w:r>
        <w:rPr>
          <w:noProof/>
          <w:lang w:eastAsia="zh-CN"/>
        </w:rPr>
        <w:t>VPLMN</w:t>
      </w:r>
      <w:r>
        <w:rPr>
          <w:rFonts w:hint="eastAsia"/>
          <w:noProof/>
          <w:lang w:eastAsia="zh-CN"/>
        </w:rPr>
        <w:t xml:space="preserve"> </w:t>
      </w:r>
      <w:r>
        <w:rPr>
          <w:noProof/>
          <w:lang w:eastAsia="zh-CN"/>
        </w:rPr>
        <w:t>Identifier</w:t>
      </w:r>
      <w:bookmarkEnd w:id="3594"/>
      <w:bookmarkEnd w:id="3595"/>
      <w:bookmarkEnd w:id="3596"/>
      <w:bookmarkEnd w:id="3597"/>
      <w:bookmarkEnd w:id="3598"/>
      <w:bookmarkEnd w:id="3599"/>
    </w:p>
    <w:p w14:paraId="23EFE587" w14:textId="77777777" w:rsidR="00D60DC6" w:rsidRDefault="00D60DC6" w:rsidP="00D60DC6">
      <w:pPr>
        <w:rPr>
          <w:noProof/>
          <w:szCs w:val="18"/>
          <w:lang w:eastAsia="zh-CN"/>
        </w:rPr>
      </w:pPr>
      <w:r>
        <w:rPr>
          <w:rFonts w:hint="eastAsia"/>
          <w:noProof/>
          <w:szCs w:val="18"/>
          <w:lang w:eastAsia="zh-CN"/>
        </w:rPr>
        <w:t xml:space="preserve">This field </w:t>
      </w:r>
      <w:r w:rsidRPr="00BB6156">
        <w:rPr>
          <w:noProof/>
          <w:szCs w:val="18"/>
        </w:rPr>
        <w:t xml:space="preserve">contains </w:t>
      </w:r>
      <w:r w:rsidRPr="00A274FB">
        <w:t>PLMN identity</w:t>
      </w:r>
      <w:r w:rsidR="000745F6">
        <w:t xml:space="preserve"> (MCC and MNC)</w:t>
      </w:r>
      <w:r w:rsidRPr="00A274FB">
        <w:t xml:space="preserve"> </w:t>
      </w:r>
      <w:r w:rsidRPr="00A274FB">
        <w:rPr>
          <w:lang w:eastAsia="zh-CN"/>
        </w:rPr>
        <w:t>of</w:t>
      </w:r>
      <w:r w:rsidRPr="00A274FB">
        <w:t xml:space="preserve"> </w:t>
      </w:r>
      <w:r w:rsidRPr="00A274FB">
        <w:rPr>
          <w:lang w:eastAsia="zh-CN"/>
        </w:rPr>
        <w:t>VPLMN</w:t>
      </w:r>
      <w:r w:rsidRPr="00A274FB">
        <w:t xml:space="preserve"> </w:t>
      </w:r>
      <w:r>
        <w:rPr>
          <w:rFonts w:hint="eastAsia"/>
          <w:lang w:eastAsia="zh-CN"/>
        </w:rPr>
        <w:t xml:space="preserve">for </w:t>
      </w:r>
      <w:r>
        <w:rPr>
          <w:lang w:eastAsia="zh-CN"/>
        </w:rPr>
        <w:t>announcing</w:t>
      </w:r>
      <w:r>
        <w:rPr>
          <w:rFonts w:hint="eastAsia"/>
          <w:lang w:eastAsia="zh-CN"/>
        </w:rPr>
        <w:t xml:space="preserve"> UE</w:t>
      </w:r>
      <w:r w:rsidRPr="00A274FB">
        <w:rPr>
          <w:lang w:eastAsia="zh-CN"/>
        </w:rPr>
        <w:t>.</w:t>
      </w:r>
      <w:r>
        <w:rPr>
          <w:rFonts w:hint="eastAsia"/>
          <w:lang w:eastAsia="zh-CN"/>
        </w:rPr>
        <w:t xml:space="preserve"> This field </w:t>
      </w:r>
      <w:r w:rsidR="00174565" w:rsidRPr="00BF7B2C">
        <w:t>corresponds</w:t>
      </w:r>
      <w:r w:rsidRPr="005A534B">
        <w:t xml:space="preserve"> to Monitored PLMN ID in match report request, as defined in TS</w:t>
      </w:r>
      <w:r>
        <w:t xml:space="preserve"> </w:t>
      </w:r>
      <w:r w:rsidRPr="005A534B">
        <w:t>23.303</w:t>
      </w:r>
      <w:r>
        <w:rPr>
          <w:rFonts w:hint="eastAsia"/>
          <w:lang w:eastAsia="zh-CN"/>
        </w:rPr>
        <w:t>[235]</w:t>
      </w:r>
      <w:r w:rsidRPr="005A534B">
        <w:t xml:space="preserve"> clause 5.3.4. </w:t>
      </w:r>
      <w:r>
        <w:rPr>
          <w:rFonts w:hint="eastAsia"/>
          <w:lang w:eastAsia="zh-CN"/>
        </w:rPr>
        <w:t>In this case i</w:t>
      </w:r>
      <w:r w:rsidRPr="005A534B">
        <w:t xml:space="preserve">t’s the same with </w:t>
      </w:r>
      <w:r>
        <w:t>A</w:t>
      </w:r>
      <w:r w:rsidRPr="005A534B">
        <w:t xml:space="preserve">nnouncing UE HPLMN Identifier </w:t>
      </w:r>
      <w:r>
        <w:rPr>
          <w:rFonts w:hint="eastAsia"/>
          <w:lang w:eastAsia="zh-CN"/>
        </w:rPr>
        <w:t>when</w:t>
      </w:r>
      <w:r>
        <w:t xml:space="preserve"> non-roamin</w:t>
      </w:r>
      <w:r>
        <w:rPr>
          <w:rFonts w:hint="eastAsia"/>
          <w:lang w:eastAsia="zh-CN"/>
        </w:rPr>
        <w:t>g</w:t>
      </w:r>
      <w:r w:rsidRPr="005A534B">
        <w:t>.</w:t>
      </w:r>
    </w:p>
    <w:p w14:paraId="454527E9" w14:textId="77777777" w:rsidR="00D60DC6" w:rsidRDefault="00D60DC6" w:rsidP="00D60DC6">
      <w:pPr>
        <w:pStyle w:val="Heading5"/>
        <w:rPr>
          <w:noProof/>
          <w:lang w:eastAsia="zh-CN"/>
        </w:rPr>
      </w:pPr>
      <w:bookmarkStart w:id="3600" w:name="_Toc20233186"/>
      <w:bookmarkStart w:id="3601" w:name="_Toc28026765"/>
      <w:bookmarkStart w:id="3602" w:name="_Toc36116600"/>
      <w:bookmarkStart w:id="3603" w:name="_Toc44682783"/>
      <w:bookmarkStart w:id="3604" w:name="_Toc51926634"/>
      <w:bookmarkStart w:id="3605" w:name="_Toc153980291"/>
      <w:r>
        <w:t>5.1.4.</w:t>
      </w:r>
      <w:r w:rsidR="00F93F8F">
        <w:rPr>
          <w:rFonts w:hint="eastAsia"/>
          <w:lang w:eastAsia="zh-CN"/>
        </w:rPr>
        <w:t>7</w:t>
      </w:r>
      <w:r>
        <w:t>.</w:t>
      </w:r>
      <w:r>
        <w:rPr>
          <w:rFonts w:hint="eastAsia"/>
          <w:lang w:eastAsia="zh-CN"/>
        </w:rPr>
        <w:t>3</w:t>
      </w:r>
      <w:r>
        <w:rPr>
          <w:rFonts w:hint="eastAsia"/>
          <w:lang w:eastAsia="zh-CN"/>
        </w:rPr>
        <w:tab/>
      </w:r>
      <w:r>
        <w:t>Application</w:t>
      </w:r>
      <w:r>
        <w:rPr>
          <w:rFonts w:hint="eastAsia"/>
          <w:lang w:eastAsia="zh-CN"/>
        </w:rPr>
        <w:t xml:space="preserve"> </w:t>
      </w:r>
      <w:r w:rsidRPr="00402851">
        <w:t>ID</w:t>
      </w:r>
      <w:bookmarkEnd w:id="3600"/>
      <w:bookmarkEnd w:id="3601"/>
      <w:bookmarkEnd w:id="3602"/>
      <w:bookmarkEnd w:id="3603"/>
      <w:bookmarkEnd w:id="3604"/>
      <w:bookmarkEnd w:id="3605"/>
    </w:p>
    <w:p w14:paraId="0918F482" w14:textId="77777777" w:rsidR="00D60DC6" w:rsidRPr="0034675B" w:rsidRDefault="00D60DC6" w:rsidP="00D60DC6">
      <w:pPr>
        <w:rPr>
          <w:noProof/>
          <w:lang w:eastAsia="zh-CN"/>
        </w:rPr>
      </w:pPr>
      <w:r>
        <w:rPr>
          <w:rFonts w:hint="eastAsia"/>
          <w:noProof/>
          <w:szCs w:val="18"/>
          <w:lang w:eastAsia="zh-CN"/>
        </w:rPr>
        <w:t>This field</w:t>
      </w:r>
      <w:r>
        <w:rPr>
          <w:rFonts w:hint="eastAsia"/>
          <w:lang w:eastAsia="zh-CN"/>
        </w:rPr>
        <w:t xml:space="preserve"> </w:t>
      </w:r>
      <w:r>
        <w:rPr>
          <w:lang w:eastAsia="zh-CN"/>
        </w:rPr>
        <w:t>carries</w:t>
      </w:r>
      <w:r w:rsidRPr="00D1055B">
        <w:rPr>
          <w:lang w:eastAsia="zh-CN"/>
        </w:rPr>
        <w:t xml:space="preserve"> </w:t>
      </w:r>
      <w:r>
        <w:rPr>
          <w:rFonts w:hint="eastAsia"/>
          <w:lang w:eastAsia="zh-CN"/>
        </w:rPr>
        <w:t>a</w:t>
      </w:r>
      <w:r w:rsidRPr="00D1055B">
        <w:rPr>
          <w:lang w:eastAsia="zh-CN"/>
        </w:rPr>
        <w:t xml:space="preserve"> globally unique identifier identifying a</w:t>
      </w:r>
      <w:r>
        <w:rPr>
          <w:lang w:eastAsia="zh-CN"/>
        </w:rPr>
        <w:t xml:space="preserve"> specific 3rd party application</w:t>
      </w:r>
      <w:r>
        <w:rPr>
          <w:rFonts w:hint="eastAsia"/>
          <w:lang w:eastAsia="zh-CN"/>
        </w:rPr>
        <w:t xml:space="preserve">, as </w:t>
      </w:r>
      <w:r w:rsidRPr="00D1055B">
        <w:rPr>
          <w:lang w:eastAsia="zh-CN"/>
        </w:rPr>
        <w:t>upper layer</w:t>
      </w:r>
      <w:r>
        <w:rPr>
          <w:rFonts w:hint="eastAsia"/>
          <w:lang w:eastAsia="zh-CN"/>
        </w:rPr>
        <w:t xml:space="preserve"> of ProSe</w:t>
      </w:r>
      <w:r w:rsidRPr="00D1055B">
        <w:rPr>
          <w:lang w:eastAsia="zh-CN"/>
        </w:rPr>
        <w:t>.</w:t>
      </w:r>
    </w:p>
    <w:p w14:paraId="1D68D10E" w14:textId="77777777" w:rsidR="00D60DC6" w:rsidRDefault="00D60DC6" w:rsidP="00D60DC6">
      <w:pPr>
        <w:pStyle w:val="Heading5"/>
        <w:rPr>
          <w:lang w:eastAsia="zh-CN"/>
        </w:rPr>
      </w:pPr>
      <w:bookmarkStart w:id="3606" w:name="_Toc20233187"/>
      <w:bookmarkStart w:id="3607" w:name="_Toc28026766"/>
      <w:bookmarkStart w:id="3608" w:name="_Toc36116601"/>
      <w:bookmarkStart w:id="3609" w:name="_Toc44682784"/>
      <w:bookmarkStart w:id="3610" w:name="_Toc51926635"/>
      <w:bookmarkStart w:id="3611" w:name="_Toc153980292"/>
      <w:r>
        <w:t>5.1.4.</w:t>
      </w:r>
      <w:r w:rsidR="00F93F8F">
        <w:rPr>
          <w:rFonts w:hint="eastAsia"/>
          <w:lang w:eastAsia="zh-CN"/>
        </w:rPr>
        <w:t>7</w:t>
      </w:r>
      <w:r>
        <w:t>.</w:t>
      </w:r>
      <w:r>
        <w:rPr>
          <w:rFonts w:hint="eastAsia"/>
          <w:lang w:eastAsia="zh-CN"/>
        </w:rPr>
        <w:t>4</w:t>
      </w:r>
      <w:r>
        <w:rPr>
          <w:rFonts w:hint="eastAsia"/>
          <w:lang w:eastAsia="zh-CN"/>
        </w:rPr>
        <w:tab/>
      </w:r>
      <w:r w:rsidRPr="006F71E3">
        <w:t>Cause for Record Closing</w:t>
      </w:r>
      <w:bookmarkEnd w:id="3606"/>
      <w:bookmarkEnd w:id="3607"/>
      <w:bookmarkEnd w:id="3608"/>
      <w:bookmarkEnd w:id="3609"/>
      <w:bookmarkEnd w:id="3610"/>
      <w:bookmarkEnd w:id="3611"/>
    </w:p>
    <w:p w14:paraId="5928D7E8" w14:textId="77777777" w:rsidR="00D60DC6" w:rsidRDefault="00D60DC6" w:rsidP="00D60DC6">
      <w:pPr>
        <w:pStyle w:val="B1"/>
        <w:rPr>
          <w:lang w:eastAsia="zh-CN"/>
        </w:rPr>
      </w:pPr>
      <w:r>
        <w:t>This field contains a reason for the release of the CDR. In case of Rf interface is used, it is derived from Change-Condition AVP</w:t>
      </w:r>
      <w:r>
        <w:rPr>
          <w:rFonts w:hint="eastAsia"/>
          <w:lang w:eastAsia="zh-CN"/>
        </w:rPr>
        <w:t xml:space="preserve"> </w:t>
      </w:r>
      <w:r>
        <w:t>at ProSe-information AVP level</w:t>
      </w:r>
      <w:r>
        <w:rPr>
          <w:rFonts w:hint="eastAsia"/>
          <w:lang w:eastAsia="zh-CN"/>
        </w:rPr>
        <w:t xml:space="preserve"> </w:t>
      </w:r>
      <w:r>
        <w:t>defined in TS 32.299 [</w:t>
      </w:r>
      <w:r>
        <w:rPr>
          <w:rFonts w:hint="eastAsia"/>
          <w:lang w:eastAsia="zh-CN"/>
        </w:rPr>
        <w:t>5</w:t>
      </w:r>
      <w:r>
        <w:t>0], when received. The following is included:</w:t>
      </w:r>
      <w:r>
        <w:rPr>
          <w:rFonts w:hint="eastAsia"/>
          <w:lang w:eastAsia="zh-CN"/>
        </w:rPr>
        <w:t>-</w:t>
      </w:r>
      <w:r>
        <w:rPr>
          <w:rFonts w:hint="eastAsia"/>
          <w:lang w:eastAsia="zh-CN"/>
        </w:rPr>
        <w:tab/>
      </w:r>
      <w:r w:rsidRPr="00323C59">
        <w:rPr>
          <w:lang w:eastAsia="zh-CN"/>
        </w:rPr>
        <w:t>proximity</w:t>
      </w:r>
      <w:r>
        <w:rPr>
          <w:rFonts w:hint="eastAsia"/>
          <w:lang w:eastAsia="zh-CN"/>
        </w:rPr>
        <w:t xml:space="preserve"> a</w:t>
      </w:r>
      <w:r w:rsidRPr="00323C59">
        <w:rPr>
          <w:lang w:eastAsia="zh-CN"/>
        </w:rPr>
        <w:t>lerted</w:t>
      </w:r>
      <w:r>
        <w:rPr>
          <w:rFonts w:hint="eastAsia"/>
          <w:lang w:eastAsia="zh-CN"/>
        </w:rPr>
        <w:t>:</w:t>
      </w:r>
      <w:r w:rsidRPr="0052195B">
        <w:t xml:space="preserve"> </w:t>
      </w:r>
      <w:r>
        <w:rPr>
          <w:rFonts w:hint="eastAsia"/>
          <w:lang w:eastAsia="zh-CN"/>
        </w:rPr>
        <w:t>I</w:t>
      </w:r>
      <w:r>
        <w:t xml:space="preserve">t corresponds to </w:t>
      </w:r>
      <w:r>
        <w:rPr>
          <w:noProof/>
        </w:rPr>
        <w:t>"</w:t>
      </w:r>
      <w:r>
        <w:rPr>
          <w:rFonts w:hint="eastAsia"/>
          <w:lang w:eastAsia="zh-CN"/>
        </w:rPr>
        <w:t>P</w:t>
      </w:r>
      <w:r w:rsidRPr="00323C59">
        <w:rPr>
          <w:lang w:eastAsia="zh-CN"/>
        </w:rPr>
        <w:t>roximity</w:t>
      </w:r>
      <w:r>
        <w:rPr>
          <w:rFonts w:hint="eastAsia"/>
          <w:lang w:eastAsia="zh-CN"/>
        </w:rPr>
        <w:t xml:space="preserve"> </w:t>
      </w:r>
      <w:r w:rsidRPr="00323C59">
        <w:rPr>
          <w:lang w:eastAsia="zh-CN"/>
        </w:rPr>
        <w:t>Alerted</w:t>
      </w:r>
      <w:r>
        <w:rPr>
          <w:noProof/>
        </w:rPr>
        <w:t xml:space="preserve">" in </w:t>
      </w:r>
      <w:r>
        <w:t>Change-Condition AVP.</w:t>
      </w:r>
    </w:p>
    <w:p w14:paraId="0EEFC69C" w14:textId="77777777" w:rsidR="00D60DC6" w:rsidRDefault="00D60DC6" w:rsidP="00D60DC6">
      <w:pPr>
        <w:pStyle w:val="B1"/>
        <w:rPr>
          <w:lang w:eastAsia="zh-CN"/>
        </w:rPr>
      </w:pPr>
      <w:r>
        <w:rPr>
          <w:rFonts w:hint="eastAsia"/>
          <w:lang w:eastAsia="zh-CN"/>
        </w:rPr>
        <w:t>-</w:t>
      </w:r>
      <w:r>
        <w:rPr>
          <w:rFonts w:hint="eastAsia"/>
          <w:lang w:eastAsia="zh-CN"/>
        </w:rPr>
        <w:tab/>
      </w:r>
      <w:r w:rsidRPr="00323C59">
        <w:rPr>
          <w:lang w:eastAsia="zh-CN"/>
        </w:rPr>
        <w:t>time</w:t>
      </w:r>
      <w:r>
        <w:rPr>
          <w:rFonts w:hint="eastAsia"/>
          <w:lang w:eastAsia="zh-CN"/>
        </w:rPr>
        <w:t xml:space="preserve"> e</w:t>
      </w:r>
      <w:r w:rsidRPr="00323C59">
        <w:rPr>
          <w:lang w:eastAsia="zh-CN"/>
        </w:rPr>
        <w:t>xpired</w:t>
      </w:r>
      <w:r>
        <w:rPr>
          <w:rFonts w:hint="eastAsia"/>
          <w:lang w:eastAsia="zh-CN"/>
        </w:rPr>
        <w:t xml:space="preserve"> w</w:t>
      </w:r>
      <w:r w:rsidRPr="00323C59">
        <w:rPr>
          <w:lang w:eastAsia="zh-CN"/>
        </w:rPr>
        <w:t>ith</w:t>
      </w:r>
      <w:r>
        <w:rPr>
          <w:rFonts w:hint="eastAsia"/>
          <w:lang w:eastAsia="zh-CN"/>
        </w:rPr>
        <w:t xml:space="preserve"> </w:t>
      </w:r>
      <w:r w:rsidR="00174565" w:rsidRPr="00BF7B2C">
        <w:rPr>
          <w:lang w:eastAsia="zh-CN"/>
        </w:rPr>
        <w:t>no renewal</w:t>
      </w:r>
      <w:r>
        <w:rPr>
          <w:rFonts w:hint="eastAsia"/>
          <w:lang w:eastAsia="zh-CN"/>
        </w:rPr>
        <w:t>:</w:t>
      </w:r>
      <w:r w:rsidRPr="0052195B">
        <w:t xml:space="preserve"> </w:t>
      </w:r>
      <w:r>
        <w:rPr>
          <w:rFonts w:hint="eastAsia"/>
          <w:lang w:eastAsia="zh-CN"/>
        </w:rPr>
        <w:t>I</w:t>
      </w:r>
      <w:r>
        <w:t xml:space="preserve">t corresponds to </w:t>
      </w:r>
      <w:r>
        <w:rPr>
          <w:noProof/>
        </w:rPr>
        <w:t>"</w:t>
      </w:r>
      <w:r>
        <w:rPr>
          <w:rFonts w:hint="eastAsia"/>
          <w:lang w:eastAsia="zh-CN"/>
        </w:rPr>
        <w:t>T</w:t>
      </w:r>
      <w:r w:rsidRPr="00323C59">
        <w:rPr>
          <w:lang w:eastAsia="zh-CN"/>
        </w:rPr>
        <w:t>ime</w:t>
      </w:r>
      <w:r>
        <w:rPr>
          <w:rFonts w:hint="eastAsia"/>
          <w:lang w:eastAsia="zh-CN"/>
        </w:rPr>
        <w:t xml:space="preserve"> </w:t>
      </w:r>
      <w:r w:rsidRPr="00323C59">
        <w:rPr>
          <w:lang w:eastAsia="zh-CN"/>
        </w:rPr>
        <w:t>Expired</w:t>
      </w:r>
      <w:r>
        <w:rPr>
          <w:rFonts w:hint="eastAsia"/>
          <w:lang w:eastAsia="zh-CN"/>
        </w:rPr>
        <w:t xml:space="preserve"> </w:t>
      </w:r>
      <w:r w:rsidRPr="00323C59">
        <w:rPr>
          <w:lang w:eastAsia="zh-CN"/>
        </w:rPr>
        <w:t>With</w:t>
      </w:r>
      <w:r>
        <w:rPr>
          <w:rFonts w:hint="eastAsia"/>
          <w:lang w:eastAsia="zh-CN"/>
        </w:rPr>
        <w:t xml:space="preserve"> </w:t>
      </w:r>
      <w:r w:rsidRPr="00323C59">
        <w:rPr>
          <w:lang w:eastAsia="zh-CN"/>
        </w:rPr>
        <w:t>No</w:t>
      </w:r>
      <w:r>
        <w:rPr>
          <w:rFonts w:hint="eastAsia"/>
          <w:lang w:eastAsia="zh-CN"/>
        </w:rPr>
        <w:t xml:space="preserve"> </w:t>
      </w:r>
      <w:r w:rsidRPr="00323C59">
        <w:rPr>
          <w:lang w:eastAsia="zh-CN"/>
        </w:rPr>
        <w:t>Renewal</w:t>
      </w:r>
      <w:r>
        <w:rPr>
          <w:noProof/>
        </w:rPr>
        <w:t xml:space="preserve">" in </w:t>
      </w:r>
      <w:r>
        <w:t>Change-Condition AVP.</w:t>
      </w:r>
    </w:p>
    <w:p w14:paraId="1FA314A8" w14:textId="77777777" w:rsidR="00D60DC6" w:rsidRDefault="00D60DC6" w:rsidP="00D60DC6">
      <w:pPr>
        <w:pStyle w:val="B1"/>
        <w:rPr>
          <w:lang w:eastAsia="zh-CN"/>
        </w:rPr>
      </w:pPr>
      <w:r>
        <w:rPr>
          <w:rFonts w:hint="eastAsia"/>
          <w:lang w:eastAsia="zh-CN"/>
        </w:rPr>
        <w:t>-</w:t>
      </w:r>
      <w:r>
        <w:rPr>
          <w:rFonts w:hint="eastAsia"/>
          <w:lang w:eastAsia="zh-CN"/>
        </w:rPr>
        <w:tab/>
      </w:r>
      <w:r w:rsidRPr="00323C59">
        <w:rPr>
          <w:lang w:eastAsia="zh-CN"/>
        </w:rPr>
        <w:t>requestor</w:t>
      </w:r>
      <w:r>
        <w:rPr>
          <w:rFonts w:hint="eastAsia"/>
          <w:lang w:eastAsia="zh-CN"/>
        </w:rPr>
        <w:t xml:space="preserve"> c</w:t>
      </w:r>
      <w:r w:rsidRPr="00323C59">
        <w:rPr>
          <w:lang w:eastAsia="zh-CN"/>
        </w:rPr>
        <w:t>ancellation</w:t>
      </w:r>
      <w:r>
        <w:rPr>
          <w:rFonts w:hint="eastAsia"/>
          <w:lang w:eastAsia="zh-CN"/>
        </w:rPr>
        <w:t>:</w:t>
      </w:r>
      <w:r w:rsidRPr="0052195B">
        <w:t xml:space="preserve"> </w:t>
      </w:r>
      <w:r>
        <w:rPr>
          <w:rFonts w:hint="eastAsia"/>
          <w:lang w:eastAsia="zh-CN"/>
        </w:rPr>
        <w:t>I</w:t>
      </w:r>
      <w:r>
        <w:t xml:space="preserve">t corresponds to </w:t>
      </w:r>
      <w:r>
        <w:rPr>
          <w:noProof/>
        </w:rPr>
        <w:t>"</w:t>
      </w:r>
      <w:r>
        <w:rPr>
          <w:rFonts w:hint="eastAsia"/>
          <w:lang w:eastAsia="zh-CN"/>
        </w:rPr>
        <w:t>R</w:t>
      </w:r>
      <w:r w:rsidRPr="00323C59">
        <w:rPr>
          <w:lang w:eastAsia="zh-CN"/>
        </w:rPr>
        <w:t>equestor</w:t>
      </w:r>
      <w:r>
        <w:rPr>
          <w:rFonts w:hint="eastAsia"/>
          <w:lang w:eastAsia="zh-CN"/>
        </w:rPr>
        <w:t xml:space="preserve"> </w:t>
      </w:r>
      <w:r w:rsidRPr="00323C59">
        <w:rPr>
          <w:lang w:eastAsia="zh-CN"/>
        </w:rPr>
        <w:t>Cancellation</w:t>
      </w:r>
      <w:r>
        <w:rPr>
          <w:noProof/>
        </w:rPr>
        <w:t xml:space="preserve">" in </w:t>
      </w:r>
      <w:r>
        <w:t>Change-Condition AVP.</w:t>
      </w:r>
    </w:p>
    <w:p w14:paraId="4E5C3D88" w14:textId="77777777" w:rsidR="00D60DC6" w:rsidRDefault="00D60DC6" w:rsidP="00D60DC6">
      <w:pPr>
        <w:pStyle w:val="B1"/>
        <w:rPr>
          <w:lang w:eastAsia="zh-CN"/>
        </w:rPr>
      </w:pPr>
      <w:r>
        <w:rPr>
          <w:rFonts w:hint="eastAsia"/>
          <w:lang w:eastAsia="zh-CN"/>
        </w:rPr>
        <w:t>-</w:t>
      </w:r>
      <w:r>
        <w:rPr>
          <w:rFonts w:hint="eastAsia"/>
          <w:lang w:eastAsia="zh-CN"/>
        </w:rPr>
        <w:tab/>
        <w:t>time limited:</w:t>
      </w:r>
      <w:r w:rsidRPr="0052195B">
        <w:t xml:space="preserve"> </w:t>
      </w:r>
      <w:r>
        <w:rPr>
          <w:rFonts w:hint="eastAsia"/>
          <w:lang w:eastAsia="zh-CN"/>
        </w:rPr>
        <w:t>I</w:t>
      </w:r>
      <w:r>
        <w:t xml:space="preserve">t corresponds to </w:t>
      </w:r>
      <w:r>
        <w:rPr>
          <w:noProof/>
        </w:rPr>
        <w:t xml:space="preserve">"Time Limit" in </w:t>
      </w:r>
      <w:r>
        <w:t>Change-Condition AVP.</w:t>
      </w:r>
    </w:p>
    <w:p w14:paraId="43B175B4" w14:textId="77777777" w:rsidR="00D60DC6" w:rsidRDefault="00D60DC6" w:rsidP="00D60DC6">
      <w:pPr>
        <w:pStyle w:val="B1"/>
        <w:rPr>
          <w:lang w:eastAsia="zh-CN"/>
        </w:rPr>
      </w:pPr>
      <w:r>
        <w:rPr>
          <w:rFonts w:hint="eastAsia"/>
          <w:lang w:eastAsia="zh-CN"/>
        </w:rPr>
        <w:t>-</w:t>
      </w:r>
      <w:r>
        <w:rPr>
          <w:rFonts w:hint="eastAsia"/>
          <w:lang w:eastAsia="zh-CN"/>
        </w:rPr>
        <w:tab/>
      </w:r>
      <w:r>
        <w:t xml:space="preserve">maximum number of </w:t>
      </w:r>
      <w:r>
        <w:rPr>
          <w:lang w:eastAsia="zh-CN"/>
        </w:rPr>
        <w:t>reports</w:t>
      </w:r>
      <w:r>
        <w:rPr>
          <w:rFonts w:hint="eastAsia"/>
          <w:lang w:eastAsia="zh-CN"/>
        </w:rPr>
        <w:t>:</w:t>
      </w:r>
      <w:r>
        <w:t xml:space="preserve"> It corresponds to </w:t>
      </w:r>
      <w:r>
        <w:rPr>
          <w:noProof/>
        </w:rPr>
        <w:t xml:space="preserve">"Max Number of </w:t>
      </w:r>
      <w:r>
        <w:rPr>
          <w:rFonts w:hint="eastAsia"/>
          <w:noProof/>
          <w:lang w:eastAsia="zh-CN"/>
        </w:rPr>
        <w:t>reports</w:t>
      </w:r>
      <w:r>
        <w:rPr>
          <w:noProof/>
        </w:rPr>
        <w:t xml:space="preserve">" in </w:t>
      </w:r>
      <w:r>
        <w:t>Change-Condition AVP.</w:t>
      </w:r>
      <w:r w:rsidRPr="00D57307">
        <w:t xml:space="preserve"> </w:t>
      </w:r>
    </w:p>
    <w:p w14:paraId="09FD586E" w14:textId="77777777" w:rsidR="00D60DC6" w:rsidRPr="00323C59" w:rsidRDefault="004B3006" w:rsidP="004B3006">
      <w:pPr>
        <w:pStyle w:val="B1"/>
        <w:overflowPunct/>
        <w:autoSpaceDE/>
        <w:autoSpaceDN/>
        <w:adjustRightInd/>
        <w:ind w:left="284" w:firstLine="0"/>
        <w:textAlignment w:val="auto"/>
        <w:rPr>
          <w:lang w:eastAsia="zh-CN"/>
        </w:rPr>
      </w:pPr>
      <w:r>
        <w:rPr>
          <w:lang w:eastAsia="zh-CN"/>
        </w:rPr>
        <w:t>-</w:t>
      </w:r>
      <w:r>
        <w:rPr>
          <w:lang w:eastAsia="zh-CN"/>
        </w:rPr>
        <w:tab/>
      </w:r>
      <w:r w:rsidR="00D60DC6">
        <w:rPr>
          <w:rFonts w:hint="eastAsia"/>
          <w:lang w:eastAsia="zh-CN"/>
        </w:rPr>
        <w:t>ab</w:t>
      </w:r>
      <w:r w:rsidR="00D60DC6">
        <w:rPr>
          <w:lang w:eastAsia="zh-CN"/>
        </w:rPr>
        <w:t>normal</w:t>
      </w:r>
      <w:r w:rsidR="00D60DC6">
        <w:rPr>
          <w:rFonts w:hint="eastAsia"/>
          <w:lang w:eastAsia="zh-CN"/>
        </w:rPr>
        <w:t xml:space="preserve"> release: I</w:t>
      </w:r>
      <w:r w:rsidR="00D60DC6">
        <w:t xml:space="preserve">t corresponds to </w:t>
      </w:r>
      <w:r w:rsidR="00D60DC6">
        <w:rPr>
          <w:noProof/>
        </w:rPr>
        <w:t>"</w:t>
      </w:r>
      <w:r w:rsidR="00D60DC6">
        <w:rPr>
          <w:rFonts w:hint="eastAsia"/>
          <w:noProof/>
          <w:lang w:eastAsia="zh-CN"/>
        </w:rPr>
        <w:t>Abnormal Release</w:t>
      </w:r>
      <w:r w:rsidR="00D60DC6">
        <w:rPr>
          <w:noProof/>
        </w:rPr>
        <w:t xml:space="preserve">" in </w:t>
      </w:r>
      <w:r w:rsidR="00D60DC6">
        <w:t>Change-Condition AVP.</w:t>
      </w:r>
    </w:p>
    <w:p w14:paraId="573625DD" w14:textId="77777777" w:rsidR="00D60DC6" w:rsidRDefault="00D60DC6" w:rsidP="00D60DC6">
      <w:pPr>
        <w:pStyle w:val="Heading5"/>
        <w:rPr>
          <w:noProof/>
          <w:lang w:eastAsia="zh-CN"/>
        </w:rPr>
      </w:pPr>
      <w:bookmarkStart w:id="3612" w:name="_Toc20233188"/>
      <w:bookmarkStart w:id="3613" w:name="_Toc28026767"/>
      <w:bookmarkStart w:id="3614" w:name="_Toc36116602"/>
      <w:bookmarkStart w:id="3615" w:name="_Toc44682785"/>
      <w:bookmarkStart w:id="3616" w:name="_Toc51926636"/>
      <w:bookmarkStart w:id="3617" w:name="_Toc153980293"/>
      <w:r>
        <w:t>5.1.4.</w:t>
      </w:r>
      <w:r w:rsidR="00F93F8F">
        <w:rPr>
          <w:rFonts w:hint="eastAsia"/>
          <w:lang w:eastAsia="zh-CN"/>
        </w:rPr>
        <w:t>7</w:t>
      </w:r>
      <w:r>
        <w:t>.</w:t>
      </w:r>
      <w:r>
        <w:rPr>
          <w:rFonts w:hint="eastAsia"/>
          <w:lang w:eastAsia="zh-CN"/>
        </w:rPr>
        <w:t>5</w:t>
      </w:r>
      <w:r w:rsidRPr="00BB6156">
        <w:rPr>
          <w:noProof/>
        </w:rPr>
        <w:tab/>
      </w:r>
      <w:r>
        <w:rPr>
          <w:noProof/>
          <w:lang w:eastAsia="zh-CN"/>
        </w:rPr>
        <w:t>Direct</w:t>
      </w:r>
      <w:r>
        <w:rPr>
          <w:rFonts w:hint="eastAsia"/>
          <w:noProof/>
          <w:lang w:eastAsia="zh-CN"/>
        </w:rPr>
        <w:t xml:space="preserve"> </w:t>
      </w:r>
      <w:r>
        <w:rPr>
          <w:noProof/>
          <w:lang w:eastAsia="zh-CN"/>
        </w:rPr>
        <w:t>Discovery</w:t>
      </w:r>
      <w:r>
        <w:rPr>
          <w:rFonts w:hint="eastAsia"/>
          <w:noProof/>
          <w:lang w:eastAsia="zh-CN"/>
        </w:rPr>
        <w:t xml:space="preserve"> </w:t>
      </w:r>
      <w:r>
        <w:rPr>
          <w:noProof/>
          <w:lang w:eastAsia="zh-CN"/>
        </w:rPr>
        <w:t>Model</w:t>
      </w:r>
      <w:bookmarkEnd w:id="3612"/>
      <w:bookmarkEnd w:id="3613"/>
      <w:bookmarkEnd w:id="3614"/>
      <w:bookmarkEnd w:id="3615"/>
      <w:bookmarkEnd w:id="3616"/>
      <w:bookmarkEnd w:id="3617"/>
    </w:p>
    <w:p w14:paraId="53576813" w14:textId="77777777" w:rsidR="0061361B" w:rsidRDefault="00D60DC6" w:rsidP="0061361B">
      <w:pPr>
        <w:rPr>
          <w:rFonts w:cs="Arial"/>
          <w:noProof/>
          <w:lang w:eastAsia="zh-CN"/>
        </w:rPr>
      </w:pPr>
      <w:r>
        <w:rPr>
          <w:rFonts w:hint="eastAsia"/>
          <w:noProof/>
          <w:szCs w:val="18"/>
          <w:lang w:eastAsia="zh-CN"/>
        </w:rPr>
        <w:t xml:space="preserve">This field </w:t>
      </w:r>
      <w:r w:rsidRPr="00BB6156">
        <w:rPr>
          <w:rFonts w:cs="Arial"/>
          <w:noProof/>
        </w:rPr>
        <w:t>indicates</w:t>
      </w:r>
      <w:r w:rsidRPr="00714889">
        <w:t xml:space="preserve"> </w:t>
      </w:r>
      <w:r w:rsidRPr="00714889">
        <w:rPr>
          <w:rFonts w:cs="Arial"/>
          <w:noProof/>
        </w:rPr>
        <w:t>model of the Direct Discovery used by the UE</w:t>
      </w:r>
      <w:r>
        <w:rPr>
          <w:rFonts w:cs="Arial" w:hint="eastAsia"/>
          <w:noProof/>
          <w:lang w:eastAsia="zh-CN"/>
        </w:rPr>
        <w:t xml:space="preserve">, i.e. </w:t>
      </w:r>
      <w:r w:rsidRPr="00714889">
        <w:rPr>
          <w:rFonts w:cs="Arial"/>
          <w:noProof/>
        </w:rPr>
        <w:t>Model A</w:t>
      </w:r>
      <w:r>
        <w:rPr>
          <w:rFonts w:hint="eastAsia"/>
          <w:noProof/>
          <w:lang w:eastAsia="zh-CN"/>
        </w:rPr>
        <w:t xml:space="preserve">, </w:t>
      </w:r>
      <w:r w:rsidRPr="00714889">
        <w:rPr>
          <w:rFonts w:cs="Arial"/>
          <w:noProof/>
        </w:rPr>
        <w:t>Model B</w:t>
      </w:r>
      <w:r>
        <w:rPr>
          <w:rFonts w:cs="Arial" w:hint="eastAsia"/>
          <w:noProof/>
          <w:lang w:eastAsia="zh-CN"/>
        </w:rPr>
        <w:t>.</w:t>
      </w:r>
      <w:r w:rsidR="0061361B" w:rsidRPr="0061361B">
        <w:rPr>
          <w:rFonts w:cs="Arial"/>
          <w:noProof/>
          <w:lang w:eastAsia="zh-CN"/>
        </w:rPr>
        <w:t xml:space="preserve"> </w:t>
      </w:r>
    </w:p>
    <w:p w14:paraId="5B40841B" w14:textId="77777777" w:rsidR="0061361B" w:rsidRDefault="0061361B" w:rsidP="0061361B">
      <w:pPr>
        <w:pStyle w:val="Heading5"/>
      </w:pPr>
      <w:bookmarkStart w:id="3618" w:name="_Toc20233189"/>
      <w:bookmarkStart w:id="3619" w:name="_Toc28026768"/>
      <w:bookmarkStart w:id="3620" w:name="_Toc36116603"/>
      <w:bookmarkStart w:id="3621" w:name="_Toc44682786"/>
      <w:bookmarkStart w:id="3622" w:name="_Toc51926637"/>
      <w:bookmarkStart w:id="3623" w:name="_Toc153980294"/>
      <w:r>
        <w:t>5.1.4.</w:t>
      </w:r>
      <w:r>
        <w:rPr>
          <w:rFonts w:hint="eastAsia"/>
        </w:rPr>
        <w:t>7</w:t>
      </w:r>
      <w:r>
        <w:t>.</w:t>
      </w:r>
      <w:r>
        <w:rPr>
          <w:rFonts w:hint="eastAsia"/>
        </w:rPr>
        <w:t>5</w:t>
      </w:r>
      <w:r>
        <w:t>A</w:t>
      </w:r>
      <w:r w:rsidRPr="00BB6156">
        <w:rPr>
          <w:noProof/>
        </w:rPr>
        <w:tab/>
      </w:r>
      <w:r>
        <w:t>Discoveree</w:t>
      </w:r>
      <w:r w:rsidRPr="0061361B">
        <w:t xml:space="preserve"> </w:t>
      </w:r>
      <w:r>
        <w:t>UE HPLMN Identifier</w:t>
      </w:r>
      <w:bookmarkEnd w:id="3618"/>
      <w:bookmarkEnd w:id="3619"/>
      <w:bookmarkEnd w:id="3620"/>
      <w:bookmarkEnd w:id="3621"/>
      <w:bookmarkEnd w:id="3622"/>
      <w:bookmarkEnd w:id="3623"/>
    </w:p>
    <w:p w14:paraId="5518EC87" w14:textId="77777777" w:rsidR="0061361B" w:rsidRPr="007A4E6B" w:rsidRDefault="0061361B" w:rsidP="0061361B">
      <w:pPr>
        <w:rPr>
          <w:noProof/>
          <w:szCs w:val="18"/>
          <w:lang w:eastAsia="zh-CN"/>
        </w:rPr>
      </w:pPr>
      <w:r>
        <w:rPr>
          <w:rFonts w:hint="eastAsia"/>
          <w:noProof/>
          <w:szCs w:val="18"/>
          <w:lang w:eastAsia="zh-CN"/>
        </w:rPr>
        <w:t xml:space="preserve">This field </w:t>
      </w:r>
      <w:r w:rsidRPr="00BB6156">
        <w:rPr>
          <w:noProof/>
          <w:szCs w:val="18"/>
          <w:lang w:eastAsia="zh-CN"/>
        </w:rPr>
        <w:t xml:space="preserve">contains </w:t>
      </w:r>
      <w:r>
        <w:rPr>
          <w:rFonts w:hint="eastAsia"/>
          <w:noProof/>
          <w:szCs w:val="18"/>
          <w:lang w:eastAsia="zh-CN"/>
        </w:rPr>
        <w:t xml:space="preserve">identifier </w:t>
      </w:r>
      <w:r>
        <w:t xml:space="preserve">Discoveree </w:t>
      </w:r>
      <w:r>
        <w:rPr>
          <w:rFonts w:hint="eastAsia"/>
          <w:noProof/>
          <w:szCs w:val="18"/>
          <w:lang w:eastAsia="zh-CN"/>
        </w:rPr>
        <w:t xml:space="preserve">of </w:t>
      </w:r>
      <w:r w:rsidRPr="007A4E6B">
        <w:rPr>
          <w:noProof/>
          <w:szCs w:val="18"/>
          <w:lang w:eastAsia="zh-CN"/>
        </w:rPr>
        <w:t xml:space="preserve">Discoveree </w:t>
      </w:r>
      <w:r>
        <w:rPr>
          <w:rFonts w:hint="eastAsia"/>
          <w:noProof/>
          <w:szCs w:val="18"/>
          <w:lang w:eastAsia="zh-CN"/>
        </w:rPr>
        <w:t>UE HPLMN</w:t>
      </w:r>
      <w:r>
        <w:rPr>
          <w:noProof/>
          <w:szCs w:val="18"/>
          <w:lang w:eastAsia="zh-CN"/>
        </w:rPr>
        <w:t>.</w:t>
      </w:r>
    </w:p>
    <w:p w14:paraId="3836E663" w14:textId="77777777" w:rsidR="0061361B" w:rsidRDefault="0061361B" w:rsidP="0061361B">
      <w:pPr>
        <w:pStyle w:val="Heading5"/>
      </w:pPr>
      <w:bookmarkStart w:id="3624" w:name="_Toc20233190"/>
      <w:bookmarkStart w:id="3625" w:name="_Toc28026769"/>
      <w:bookmarkStart w:id="3626" w:name="_Toc36116604"/>
      <w:bookmarkStart w:id="3627" w:name="_Toc44682787"/>
      <w:bookmarkStart w:id="3628" w:name="_Toc51926638"/>
      <w:bookmarkStart w:id="3629" w:name="_Toc153980295"/>
      <w:r>
        <w:t>5.1.4.</w:t>
      </w:r>
      <w:r>
        <w:rPr>
          <w:rFonts w:hint="eastAsia"/>
        </w:rPr>
        <w:t>7</w:t>
      </w:r>
      <w:r>
        <w:t>.</w:t>
      </w:r>
      <w:r>
        <w:rPr>
          <w:rFonts w:hint="eastAsia"/>
        </w:rPr>
        <w:t>5</w:t>
      </w:r>
      <w:r>
        <w:t>B</w:t>
      </w:r>
      <w:r w:rsidRPr="00BB6156">
        <w:rPr>
          <w:noProof/>
        </w:rPr>
        <w:tab/>
      </w:r>
      <w:r>
        <w:t>Discoveree UE VPLMN Identifier</w:t>
      </w:r>
      <w:bookmarkEnd w:id="3624"/>
      <w:bookmarkEnd w:id="3625"/>
      <w:bookmarkEnd w:id="3626"/>
      <w:bookmarkEnd w:id="3627"/>
      <w:bookmarkEnd w:id="3628"/>
      <w:bookmarkEnd w:id="3629"/>
    </w:p>
    <w:p w14:paraId="2D313AA9" w14:textId="77777777" w:rsidR="0061361B" w:rsidRPr="00DF2CC2" w:rsidRDefault="0061361B" w:rsidP="0061361B">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t xml:space="preserve">Discoveree </w:t>
      </w:r>
      <w:r>
        <w:rPr>
          <w:rFonts w:hint="eastAsia"/>
          <w:noProof/>
          <w:szCs w:val="18"/>
          <w:lang w:eastAsia="zh-CN"/>
        </w:rPr>
        <w:t xml:space="preserve">UE </w:t>
      </w:r>
      <w:r>
        <w:rPr>
          <w:noProof/>
          <w:szCs w:val="18"/>
          <w:lang w:eastAsia="zh-CN"/>
        </w:rPr>
        <w:t>V</w:t>
      </w:r>
      <w:r>
        <w:rPr>
          <w:rFonts w:hint="eastAsia"/>
          <w:noProof/>
          <w:szCs w:val="18"/>
          <w:lang w:eastAsia="zh-CN"/>
        </w:rPr>
        <w:t>PLMN</w:t>
      </w:r>
      <w:r>
        <w:rPr>
          <w:noProof/>
          <w:szCs w:val="18"/>
          <w:lang w:eastAsia="zh-CN"/>
        </w:rPr>
        <w:t>.</w:t>
      </w:r>
    </w:p>
    <w:p w14:paraId="54A41EF0" w14:textId="77777777" w:rsidR="0061361B" w:rsidRDefault="0061361B" w:rsidP="0061361B">
      <w:pPr>
        <w:pStyle w:val="Heading5"/>
      </w:pPr>
      <w:bookmarkStart w:id="3630" w:name="_Toc20233191"/>
      <w:bookmarkStart w:id="3631" w:name="_Toc28026770"/>
      <w:bookmarkStart w:id="3632" w:name="_Toc36116605"/>
      <w:bookmarkStart w:id="3633" w:name="_Toc44682788"/>
      <w:bookmarkStart w:id="3634" w:name="_Toc51926639"/>
      <w:bookmarkStart w:id="3635" w:name="_Toc153980296"/>
      <w:r>
        <w:t>5.1.4.</w:t>
      </w:r>
      <w:r>
        <w:rPr>
          <w:rFonts w:hint="eastAsia"/>
        </w:rPr>
        <w:t>7</w:t>
      </w:r>
      <w:r>
        <w:t>.</w:t>
      </w:r>
      <w:r>
        <w:rPr>
          <w:rFonts w:hint="eastAsia"/>
        </w:rPr>
        <w:t>5</w:t>
      </w:r>
      <w:r>
        <w:t>C</w:t>
      </w:r>
      <w:r w:rsidRPr="00BB6156">
        <w:rPr>
          <w:noProof/>
        </w:rPr>
        <w:tab/>
      </w:r>
      <w:r>
        <w:t>Discoverer UE HPLMN Identifier</w:t>
      </w:r>
      <w:bookmarkEnd w:id="3630"/>
      <w:bookmarkEnd w:id="3631"/>
      <w:bookmarkEnd w:id="3632"/>
      <w:bookmarkEnd w:id="3633"/>
      <w:bookmarkEnd w:id="3634"/>
      <w:bookmarkEnd w:id="3635"/>
    </w:p>
    <w:p w14:paraId="3743CA36" w14:textId="77777777" w:rsidR="0061361B" w:rsidRPr="00DF2CC2" w:rsidRDefault="0061361B" w:rsidP="0061361B">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t xml:space="preserve">Discoverer </w:t>
      </w:r>
      <w:r>
        <w:rPr>
          <w:rFonts w:hint="eastAsia"/>
          <w:noProof/>
          <w:szCs w:val="18"/>
          <w:lang w:eastAsia="zh-CN"/>
        </w:rPr>
        <w:t>UE HPLMN</w:t>
      </w:r>
      <w:r>
        <w:rPr>
          <w:noProof/>
          <w:szCs w:val="18"/>
          <w:lang w:eastAsia="zh-CN"/>
        </w:rPr>
        <w:t>.</w:t>
      </w:r>
    </w:p>
    <w:p w14:paraId="3EB1381C" w14:textId="69B0B64B" w:rsidR="0061361B" w:rsidRDefault="0061361B" w:rsidP="0061361B">
      <w:pPr>
        <w:pStyle w:val="Heading5"/>
      </w:pPr>
      <w:bookmarkStart w:id="3636" w:name="_Toc20233192"/>
      <w:bookmarkStart w:id="3637" w:name="_Toc28026771"/>
      <w:bookmarkStart w:id="3638" w:name="_Toc36116606"/>
      <w:bookmarkStart w:id="3639" w:name="_Toc44682789"/>
      <w:bookmarkStart w:id="3640" w:name="_Toc51926640"/>
      <w:bookmarkStart w:id="3641" w:name="_Toc153980297"/>
      <w:r>
        <w:lastRenderedPageBreak/>
        <w:t>5.1.4.</w:t>
      </w:r>
      <w:r>
        <w:rPr>
          <w:rFonts w:hint="eastAsia"/>
        </w:rPr>
        <w:t>7</w:t>
      </w:r>
      <w:r>
        <w:t>.</w:t>
      </w:r>
      <w:r>
        <w:rPr>
          <w:rFonts w:hint="eastAsia"/>
        </w:rPr>
        <w:t>5</w:t>
      </w:r>
      <w:r>
        <w:t>D</w:t>
      </w:r>
      <w:r w:rsidRPr="00BB6156">
        <w:rPr>
          <w:noProof/>
        </w:rPr>
        <w:tab/>
      </w:r>
      <w:r>
        <w:t>Discoverer UE VPLMN Identifier</w:t>
      </w:r>
      <w:bookmarkEnd w:id="3636"/>
      <w:bookmarkEnd w:id="3637"/>
      <w:bookmarkEnd w:id="3638"/>
      <w:bookmarkEnd w:id="3639"/>
      <w:bookmarkEnd w:id="3640"/>
      <w:bookmarkEnd w:id="3641"/>
    </w:p>
    <w:p w14:paraId="2FC25062" w14:textId="77777777" w:rsidR="0061361B" w:rsidRPr="00DF2CC2" w:rsidRDefault="0061361B" w:rsidP="0061361B">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t xml:space="preserve">Discoverer </w:t>
      </w:r>
      <w:r>
        <w:rPr>
          <w:rFonts w:hint="eastAsia"/>
          <w:noProof/>
          <w:szCs w:val="18"/>
          <w:lang w:eastAsia="zh-CN"/>
        </w:rPr>
        <w:t xml:space="preserve">UE </w:t>
      </w:r>
      <w:r>
        <w:rPr>
          <w:noProof/>
          <w:szCs w:val="18"/>
          <w:lang w:eastAsia="zh-CN"/>
        </w:rPr>
        <w:t>V</w:t>
      </w:r>
      <w:r>
        <w:rPr>
          <w:rFonts w:hint="eastAsia"/>
          <w:noProof/>
          <w:szCs w:val="18"/>
          <w:lang w:eastAsia="zh-CN"/>
        </w:rPr>
        <w:t>PLMN</w:t>
      </w:r>
      <w:r>
        <w:rPr>
          <w:noProof/>
          <w:szCs w:val="18"/>
          <w:lang w:eastAsia="zh-CN"/>
        </w:rPr>
        <w:t>.</w:t>
      </w:r>
    </w:p>
    <w:p w14:paraId="4C927AA5" w14:textId="77777777" w:rsidR="00D60DC6" w:rsidRDefault="00D60DC6" w:rsidP="00D60DC6">
      <w:pPr>
        <w:pStyle w:val="Heading5"/>
        <w:rPr>
          <w:noProof/>
          <w:lang w:eastAsia="zh-CN"/>
        </w:rPr>
      </w:pPr>
      <w:bookmarkStart w:id="3642" w:name="_Toc20233193"/>
      <w:bookmarkStart w:id="3643" w:name="_Toc28026772"/>
      <w:bookmarkStart w:id="3644" w:name="_Toc36116607"/>
      <w:bookmarkStart w:id="3645" w:name="_Toc44682790"/>
      <w:bookmarkStart w:id="3646" w:name="_Toc51926641"/>
      <w:bookmarkStart w:id="3647" w:name="_Toc153980298"/>
      <w:r>
        <w:t>5.1.4.</w:t>
      </w:r>
      <w:r w:rsidR="00F93F8F">
        <w:rPr>
          <w:rFonts w:hint="eastAsia"/>
          <w:lang w:eastAsia="zh-CN"/>
        </w:rPr>
        <w:t>7</w:t>
      </w:r>
      <w:r>
        <w:t>.</w:t>
      </w:r>
      <w:r>
        <w:rPr>
          <w:rFonts w:hint="eastAsia"/>
          <w:lang w:eastAsia="zh-CN"/>
        </w:rPr>
        <w:t>6</w:t>
      </w:r>
      <w:r w:rsidRPr="00BB6156">
        <w:rPr>
          <w:noProof/>
        </w:rPr>
        <w:tab/>
      </w:r>
      <w:r>
        <w:rPr>
          <w:noProof/>
          <w:lang w:eastAsia="zh-CN"/>
        </w:rPr>
        <w:t>Layer</w:t>
      </w:r>
      <w:r>
        <w:rPr>
          <w:rFonts w:hint="eastAsia"/>
          <w:noProof/>
          <w:lang w:eastAsia="zh-CN"/>
        </w:rPr>
        <w:t xml:space="preserve"> two </w:t>
      </w:r>
      <w:r>
        <w:rPr>
          <w:noProof/>
          <w:lang w:eastAsia="zh-CN"/>
        </w:rPr>
        <w:t>Group</w:t>
      </w:r>
      <w:r>
        <w:rPr>
          <w:rFonts w:hint="eastAsia"/>
          <w:noProof/>
          <w:lang w:eastAsia="zh-CN"/>
        </w:rPr>
        <w:t xml:space="preserve"> </w:t>
      </w:r>
      <w:r w:rsidRPr="00C8796B">
        <w:rPr>
          <w:noProof/>
          <w:lang w:eastAsia="zh-CN"/>
        </w:rPr>
        <w:t>ID</w:t>
      </w:r>
      <w:bookmarkEnd w:id="3642"/>
      <w:bookmarkEnd w:id="3643"/>
      <w:bookmarkEnd w:id="3644"/>
      <w:bookmarkEnd w:id="3645"/>
      <w:bookmarkEnd w:id="3646"/>
      <w:bookmarkEnd w:id="3647"/>
    </w:p>
    <w:p w14:paraId="2A77EAE1" w14:textId="77777777" w:rsidR="00D60DC6" w:rsidRDefault="00D60DC6" w:rsidP="00D60DC6">
      <w:pPr>
        <w:rPr>
          <w:noProof/>
          <w:lang w:eastAsia="zh-CN"/>
        </w:rPr>
      </w:pPr>
      <w:r>
        <w:rPr>
          <w:rFonts w:hint="eastAsia"/>
          <w:noProof/>
          <w:szCs w:val="18"/>
          <w:lang w:eastAsia="zh-CN"/>
        </w:rPr>
        <w:t xml:space="preserve">This field </w:t>
      </w:r>
      <w:r w:rsidRPr="00BB6156">
        <w:rPr>
          <w:noProof/>
          <w:szCs w:val="18"/>
        </w:rPr>
        <w:t>contains</w:t>
      </w:r>
      <w:r w:rsidRPr="00A84EC2">
        <w:rPr>
          <w:noProof/>
          <w:lang w:eastAsia="zh-CN"/>
        </w:rPr>
        <w:t xml:space="preserve"> </w:t>
      </w:r>
      <w:r>
        <w:rPr>
          <w:rFonts w:hint="eastAsia"/>
          <w:noProof/>
          <w:lang w:eastAsia="zh-CN"/>
        </w:rPr>
        <w:t>t</w:t>
      </w:r>
      <w:r w:rsidRPr="00A84EC2">
        <w:rPr>
          <w:noProof/>
          <w:lang w:eastAsia="zh-CN"/>
        </w:rPr>
        <w:t xml:space="preserve">he identifier of a </w:t>
      </w:r>
      <w:r>
        <w:rPr>
          <w:noProof/>
          <w:lang w:eastAsia="zh-CN"/>
        </w:rPr>
        <w:t>ProSe</w:t>
      </w:r>
      <w:r w:rsidRPr="00A84EC2">
        <w:rPr>
          <w:noProof/>
          <w:lang w:eastAsia="zh-CN"/>
        </w:rPr>
        <w:t xml:space="preserve"> communication group, uniquely represents a specific one</w:t>
      </w:r>
      <w:r>
        <w:rPr>
          <w:noProof/>
          <w:lang w:eastAsia="zh-CN"/>
        </w:rPr>
        <w:t xml:space="preserve"> </w:t>
      </w:r>
      <w:r w:rsidRPr="00A84EC2">
        <w:rPr>
          <w:noProof/>
          <w:lang w:eastAsia="zh-CN"/>
        </w:rPr>
        <w:t xml:space="preserve">to-many ProSe Direct Communication and is included in CDRs for each </w:t>
      </w:r>
      <w:r w:rsidR="00174565" w:rsidRPr="00BF7B2C">
        <w:rPr>
          <w:lang w:eastAsia="zh-CN"/>
        </w:rPr>
        <w:t>participants</w:t>
      </w:r>
      <w:r w:rsidRPr="00A84EC2">
        <w:rPr>
          <w:noProof/>
          <w:lang w:eastAsia="zh-CN"/>
        </w:rPr>
        <w:t xml:space="preserve"> in the specific group.</w:t>
      </w:r>
    </w:p>
    <w:p w14:paraId="557A7288" w14:textId="77777777" w:rsidR="000745F6" w:rsidRDefault="000745F6" w:rsidP="000745F6">
      <w:pPr>
        <w:pStyle w:val="Heading5"/>
        <w:rPr>
          <w:noProof/>
          <w:lang w:eastAsia="zh-CN"/>
        </w:rPr>
      </w:pPr>
      <w:bookmarkStart w:id="3648" w:name="_Toc20233194"/>
      <w:bookmarkStart w:id="3649" w:name="_Toc28026773"/>
      <w:bookmarkStart w:id="3650" w:name="_Toc36116608"/>
      <w:bookmarkStart w:id="3651" w:name="_Toc44682791"/>
      <w:bookmarkStart w:id="3652" w:name="_Toc51926642"/>
      <w:bookmarkStart w:id="3653" w:name="_Toc153980299"/>
      <w:r>
        <w:t>5.1.4.7.6A</w:t>
      </w:r>
      <w:r>
        <w:rPr>
          <w:rFonts w:hint="eastAsia"/>
          <w:lang w:eastAsia="zh-CN"/>
        </w:rPr>
        <w:tab/>
      </w:r>
      <w:r>
        <w:rPr>
          <w:lang w:eastAsia="zh-CN"/>
        </w:rPr>
        <w:t>List of Application Specific Data</w:t>
      </w:r>
      <w:bookmarkEnd w:id="3648"/>
      <w:bookmarkEnd w:id="3649"/>
      <w:bookmarkEnd w:id="3650"/>
      <w:bookmarkEnd w:id="3651"/>
      <w:bookmarkEnd w:id="3652"/>
      <w:bookmarkEnd w:id="3653"/>
    </w:p>
    <w:p w14:paraId="5588BF78" w14:textId="77777777" w:rsidR="000745F6" w:rsidRPr="00271698" w:rsidRDefault="000745F6" w:rsidP="000745F6">
      <w:pPr>
        <w:rPr>
          <w:lang w:eastAsia="zh-CN"/>
        </w:rPr>
      </w:pPr>
      <w:r>
        <w:rPr>
          <w:lang w:eastAsia="zh-CN"/>
        </w:rPr>
        <w:t>This field contains a</w:t>
      </w:r>
      <w:r w:rsidRPr="000433D1">
        <w:rPr>
          <w:lang w:eastAsia="zh-CN"/>
        </w:rPr>
        <w:t xml:space="preserve"> list of data blocks provided by the application in the UE. The content of each block is application-specific.</w:t>
      </w:r>
    </w:p>
    <w:p w14:paraId="7A26464B" w14:textId="77777777" w:rsidR="000745F6" w:rsidRDefault="000745F6" w:rsidP="000745F6">
      <w:pPr>
        <w:pStyle w:val="Heading5"/>
        <w:rPr>
          <w:noProof/>
          <w:lang w:eastAsia="zh-CN"/>
        </w:rPr>
      </w:pPr>
      <w:bookmarkStart w:id="3654" w:name="_Toc20233195"/>
      <w:bookmarkStart w:id="3655" w:name="_Toc28026774"/>
      <w:bookmarkStart w:id="3656" w:name="_Toc36116609"/>
      <w:bookmarkStart w:id="3657" w:name="_Toc44682792"/>
      <w:bookmarkStart w:id="3658" w:name="_Toc51926643"/>
      <w:bookmarkStart w:id="3659" w:name="_Toc153980300"/>
      <w:r>
        <w:t>5.1.4.7.6B</w:t>
      </w:r>
      <w:r>
        <w:rPr>
          <w:rFonts w:hint="eastAsia"/>
          <w:lang w:eastAsia="zh-CN"/>
        </w:rPr>
        <w:tab/>
      </w:r>
      <w:r>
        <w:rPr>
          <w:rFonts w:hint="eastAsia"/>
          <w:noProof/>
          <w:lang w:eastAsia="zh-CN"/>
        </w:rPr>
        <w:t xml:space="preserve">List of </w:t>
      </w:r>
      <w:r>
        <w:rPr>
          <w:noProof/>
          <w:lang w:eastAsia="zh-CN"/>
        </w:rPr>
        <w:t>Coverage Info</w:t>
      </w:r>
      <w:bookmarkEnd w:id="3654"/>
      <w:bookmarkEnd w:id="3655"/>
      <w:bookmarkEnd w:id="3656"/>
      <w:bookmarkEnd w:id="3657"/>
      <w:bookmarkEnd w:id="3658"/>
      <w:bookmarkEnd w:id="3659"/>
    </w:p>
    <w:p w14:paraId="29639413" w14:textId="77777777" w:rsidR="000745F6" w:rsidRPr="00271698" w:rsidRDefault="000745F6" w:rsidP="000745F6">
      <w:pPr>
        <w:rPr>
          <w:lang w:eastAsia="zh-CN"/>
        </w:rPr>
      </w:pPr>
      <w:r>
        <w:rPr>
          <w:lang w:eastAsia="zh-CN"/>
        </w:rPr>
        <w:t>This field contains a</w:t>
      </w:r>
      <w:r w:rsidRPr="00271698">
        <w:rPr>
          <w:lang w:eastAsia="zh-CN"/>
        </w:rPr>
        <w:t xml:space="preserve"> list of coverage status changes with time stamps. When in coverage, additionally includes list of location changes (i.e., ECGI change) and time stamps.</w:t>
      </w:r>
    </w:p>
    <w:p w14:paraId="6C3454DF" w14:textId="77777777" w:rsidR="000745F6" w:rsidRDefault="000745F6" w:rsidP="000745F6">
      <w:pPr>
        <w:pStyle w:val="Heading5"/>
        <w:rPr>
          <w:noProof/>
          <w:lang w:eastAsia="zh-CN"/>
        </w:rPr>
      </w:pPr>
      <w:bookmarkStart w:id="3660" w:name="_Toc20233196"/>
      <w:bookmarkStart w:id="3661" w:name="_Toc28026775"/>
      <w:bookmarkStart w:id="3662" w:name="_Toc36116610"/>
      <w:bookmarkStart w:id="3663" w:name="_Toc44682793"/>
      <w:bookmarkStart w:id="3664" w:name="_Toc51926644"/>
      <w:bookmarkStart w:id="3665" w:name="_Toc153980301"/>
      <w:r>
        <w:t>5.1.4.7.6C</w:t>
      </w:r>
      <w:r>
        <w:rPr>
          <w:rFonts w:hint="eastAsia"/>
          <w:lang w:eastAsia="zh-CN"/>
        </w:rPr>
        <w:tab/>
      </w:r>
      <w:r>
        <w:rPr>
          <w:rFonts w:hint="eastAsia"/>
          <w:noProof/>
          <w:lang w:eastAsia="zh-CN"/>
        </w:rPr>
        <w:t xml:space="preserve">List of </w:t>
      </w:r>
      <w:r>
        <w:rPr>
          <w:noProof/>
          <w:lang w:eastAsia="zh-CN"/>
        </w:rPr>
        <w:t>Radio Parameter Sets</w:t>
      </w:r>
      <w:bookmarkEnd w:id="3660"/>
      <w:bookmarkEnd w:id="3661"/>
      <w:bookmarkEnd w:id="3662"/>
      <w:bookmarkEnd w:id="3663"/>
      <w:bookmarkEnd w:id="3664"/>
      <w:bookmarkEnd w:id="3665"/>
    </w:p>
    <w:p w14:paraId="2EA8E327" w14:textId="77777777" w:rsidR="000745F6" w:rsidRDefault="000745F6" w:rsidP="00D60DC6">
      <w:pPr>
        <w:rPr>
          <w:noProof/>
          <w:lang w:eastAsia="zh-CN"/>
        </w:rPr>
      </w:pPr>
      <w:r>
        <w:rPr>
          <w:lang w:eastAsia="zh-CN"/>
        </w:rPr>
        <w:t>This field contains a</w:t>
      </w:r>
      <w:r>
        <w:rPr>
          <w:lang w:eastAsia="zh-CN" w:bidi="ar-IQ"/>
        </w:rPr>
        <w:t xml:space="preserve"> list of radio parameter sets configured in the UE for direct communication use. Each set has an associated time stamp of when it became active.</w:t>
      </w:r>
    </w:p>
    <w:p w14:paraId="201F17A0" w14:textId="77777777" w:rsidR="00D60DC6" w:rsidRDefault="00D60DC6" w:rsidP="00D60DC6">
      <w:pPr>
        <w:pStyle w:val="Heading5"/>
        <w:rPr>
          <w:noProof/>
          <w:lang w:eastAsia="zh-CN"/>
        </w:rPr>
      </w:pPr>
      <w:bookmarkStart w:id="3666" w:name="_Toc20233197"/>
      <w:bookmarkStart w:id="3667" w:name="_Toc28026776"/>
      <w:bookmarkStart w:id="3668" w:name="_Toc36116611"/>
      <w:bookmarkStart w:id="3669" w:name="_Toc44682794"/>
      <w:bookmarkStart w:id="3670" w:name="_Toc51926645"/>
      <w:bookmarkStart w:id="3671" w:name="_Toc153980302"/>
      <w:r>
        <w:t>5.1.4.</w:t>
      </w:r>
      <w:r w:rsidR="00F93F8F">
        <w:rPr>
          <w:rFonts w:hint="eastAsia"/>
          <w:lang w:eastAsia="zh-CN"/>
        </w:rPr>
        <w:t>7</w:t>
      </w:r>
      <w:r>
        <w:t>.</w:t>
      </w:r>
      <w:r>
        <w:rPr>
          <w:rFonts w:hint="eastAsia"/>
          <w:lang w:eastAsia="zh-CN"/>
        </w:rPr>
        <w:t>7</w:t>
      </w:r>
      <w:r>
        <w:rPr>
          <w:rFonts w:hint="eastAsia"/>
          <w:lang w:eastAsia="zh-CN"/>
        </w:rPr>
        <w:tab/>
      </w:r>
      <w:r>
        <w:rPr>
          <w:rFonts w:hint="eastAsia"/>
          <w:noProof/>
          <w:lang w:eastAsia="zh-CN"/>
        </w:rPr>
        <w:t xml:space="preserve">List of </w:t>
      </w:r>
      <w:r w:rsidR="00416545">
        <w:rPr>
          <w:noProof/>
          <w:lang w:eastAsia="zh-CN"/>
        </w:rPr>
        <w:t>Reception</w:t>
      </w:r>
      <w:r>
        <w:rPr>
          <w:rFonts w:hint="eastAsia"/>
          <w:noProof/>
          <w:lang w:eastAsia="zh-CN"/>
        </w:rPr>
        <w:t xml:space="preserve"> </w:t>
      </w:r>
      <w:r w:rsidRPr="00C8796B">
        <w:rPr>
          <w:noProof/>
          <w:lang w:eastAsia="zh-CN"/>
        </w:rPr>
        <w:t>Data</w:t>
      </w:r>
      <w:r>
        <w:rPr>
          <w:rFonts w:hint="eastAsia"/>
          <w:noProof/>
          <w:lang w:eastAsia="zh-CN"/>
        </w:rPr>
        <w:t xml:space="preserve"> </w:t>
      </w:r>
      <w:r w:rsidRPr="00C8796B">
        <w:rPr>
          <w:noProof/>
          <w:lang w:eastAsia="zh-CN"/>
        </w:rPr>
        <w:t>Container</w:t>
      </w:r>
      <w:r w:rsidR="00416545">
        <w:rPr>
          <w:noProof/>
          <w:lang w:eastAsia="zh-CN"/>
        </w:rPr>
        <w:t>s and List of Transmission Data Containers</w:t>
      </w:r>
      <w:bookmarkEnd w:id="3666"/>
      <w:bookmarkEnd w:id="3667"/>
      <w:bookmarkEnd w:id="3668"/>
      <w:bookmarkEnd w:id="3669"/>
      <w:bookmarkEnd w:id="3670"/>
      <w:bookmarkEnd w:id="3671"/>
    </w:p>
    <w:p w14:paraId="63DA2166" w14:textId="77777777" w:rsidR="00D60DC6" w:rsidRDefault="00416545" w:rsidP="00D60DC6">
      <w:pPr>
        <w:rPr>
          <w:lang w:eastAsia="zh-CN"/>
        </w:rPr>
      </w:pPr>
      <w:r>
        <w:t xml:space="preserve">The same structure is used to convey both the List of Reception Data Containers and the List of Transmission Data Containers. Each </w:t>
      </w:r>
      <w:r w:rsidR="00D60DC6">
        <w:t>list includes</w:t>
      </w:r>
      <w:r w:rsidR="00D60DC6">
        <w:rPr>
          <w:rFonts w:hint="eastAsia"/>
          <w:lang w:eastAsia="zh-CN"/>
        </w:rPr>
        <w:t xml:space="preserve"> </w:t>
      </w:r>
      <w:r w:rsidR="00D60DC6">
        <w:rPr>
          <w:rFonts w:hint="eastAsia"/>
          <w:szCs w:val="16"/>
          <w:lang w:eastAsia="zh-CN"/>
        </w:rPr>
        <w:t>a</w:t>
      </w:r>
      <w:r w:rsidR="00D60DC6" w:rsidRPr="00A81F17">
        <w:rPr>
          <w:szCs w:val="16"/>
        </w:rPr>
        <w:t xml:space="preserve"> list of changes in </w:t>
      </w:r>
      <w:r w:rsidR="00D60DC6" w:rsidRPr="00A81F17">
        <w:rPr>
          <w:rFonts w:hint="eastAsia"/>
          <w:szCs w:val="16"/>
        </w:rPr>
        <w:t>trigger</w:t>
      </w:r>
      <w:r w:rsidR="00D60DC6" w:rsidRPr="00A81F17">
        <w:rPr>
          <w:szCs w:val="16"/>
        </w:rPr>
        <w:t xml:space="preserve"> conditions (e.g. change of PLMN, go out of coverage, come back to coverage, etc.) for </w:t>
      </w:r>
      <w:r w:rsidR="00D60DC6" w:rsidRPr="00A81F17">
        <w:rPr>
          <w:rFonts w:hint="eastAsia"/>
          <w:szCs w:val="16"/>
        </w:rPr>
        <w:t xml:space="preserve">a specific </w:t>
      </w:r>
      <w:r w:rsidR="00D60DC6">
        <w:rPr>
          <w:szCs w:val="16"/>
        </w:rPr>
        <w:t>C</w:t>
      </w:r>
      <w:r w:rsidR="00D60DC6" w:rsidRPr="00A81F17">
        <w:rPr>
          <w:rFonts w:hint="eastAsia"/>
          <w:szCs w:val="16"/>
        </w:rPr>
        <w:t>ommunication</w:t>
      </w:r>
      <w:r w:rsidR="00D60DC6" w:rsidRPr="00A81F17">
        <w:rPr>
          <w:szCs w:val="16"/>
        </w:rPr>
        <w:t xml:space="preserve">. Each change is time stamped. </w:t>
      </w:r>
      <w:r w:rsidR="00D60DC6" w:rsidRPr="00A81F17">
        <w:rPr>
          <w:rFonts w:hint="eastAsia"/>
          <w:szCs w:val="16"/>
        </w:rPr>
        <w:t xml:space="preserve">Trigger condition is </w:t>
      </w:r>
      <w:r w:rsidR="00D60DC6" w:rsidRPr="00A81F17">
        <w:rPr>
          <w:szCs w:val="16"/>
        </w:rPr>
        <w:t xml:space="preserve">used to categorize </w:t>
      </w:r>
      <w:r>
        <w:rPr>
          <w:szCs w:val="16"/>
        </w:rPr>
        <w:t xml:space="preserve">received or transmitted </w:t>
      </w:r>
      <w:r w:rsidR="00D60DC6" w:rsidRPr="00A81F17">
        <w:rPr>
          <w:rFonts w:hint="eastAsia"/>
          <w:szCs w:val="16"/>
        </w:rPr>
        <w:t xml:space="preserve">data </w:t>
      </w:r>
      <w:r w:rsidR="00D60DC6" w:rsidRPr="00A81F17">
        <w:rPr>
          <w:szCs w:val="16"/>
        </w:rPr>
        <w:t>volumes</w:t>
      </w:r>
      <w:r>
        <w:rPr>
          <w:szCs w:val="16"/>
        </w:rPr>
        <w:t>, respectively</w:t>
      </w:r>
      <w:r w:rsidR="00D60DC6" w:rsidRPr="00A81F17">
        <w:rPr>
          <w:szCs w:val="16"/>
        </w:rPr>
        <w:t xml:space="preserve">, such as per </w:t>
      </w:r>
      <w:r w:rsidR="00D60DC6" w:rsidRPr="00A81F17">
        <w:rPr>
          <w:rFonts w:hint="eastAsia"/>
          <w:szCs w:val="16"/>
        </w:rPr>
        <w:t>coverage status duration</w:t>
      </w:r>
      <w:r w:rsidR="00D60DC6" w:rsidRPr="00A81F17">
        <w:rPr>
          <w:szCs w:val="16"/>
        </w:rPr>
        <w:t>.</w:t>
      </w:r>
      <w:r w:rsidR="00D60DC6">
        <w:rPr>
          <w:szCs w:val="16"/>
        </w:rPr>
        <w:t xml:space="preserve"> </w:t>
      </w:r>
      <w:r w:rsidR="00D60DC6">
        <w:t xml:space="preserve">Each </w:t>
      </w:r>
      <w:r w:rsidR="00D60DC6">
        <w:rPr>
          <w:rFonts w:hint="eastAsia"/>
          <w:lang w:eastAsia="zh-CN"/>
        </w:rPr>
        <w:t>Direct</w:t>
      </w:r>
      <w:r w:rsidR="00D60DC6">
        <w:t xml:space="preserve"> </w:t>
      </w:r>
      <w:r w:rsidR="00D60DC6">
        <w:rPr>
          <w:rFonts w:hint="eastAsia"/>
          <w:lang w:eastAsia="zh-CN"/>
        </w:rPr>
        <w:t>Communication d</w:t>
      </w:r>
      <w:r w:rsidR="00D60DC6">
        <w:t xml:space="preserve">ata </w:t>
      </w:r>
      <w:r w:rsidR="00D60DC6">
        <w:rPr>
          <w:rFonts w:hint="eastAsia"/>
          <w:lang w:eastAsia="zh-CN"/>
        </w:rPr>
        <w:t>c</w:t>
      </w:r>
      <w:r w:rsidR="00D60DC6">
        <w:t>ontainers may include the following fields:</w:t>
      </w:r>
    </w:p>
    <w:p w14:paraId="424042CF" w14:textId="77777777" w:rsidR="00D60DC6" w:rsidRDefault="004B3006" w:rsidP="004B3006">
      <w:pPr>
        <w:pStyle w:val="B1"/>
        <w:rPr>
          <w:noProof/>
          <w:lang w:eastAsia="zh-CN"/>
        </w:rPr>
      </w:pPr>
      <w:r>
        <w:t>-</w:t>
      </w:r>
      <w:r>
        <w:tab/>
      </w:r>
      <w:r w:rsidR="00D60DC6">
        <w:t>Local Sequence Number</w:t>
      </w:r>
    </w:p>
    <w:p w14:paraId="364FE999" w14:textId="77777777" w:rsidR="00D60DC6" w:rsidRDefault="004B3006" w:rsidP="004B3006">
      <w:pPr>
        <w:pStyle w:val="B1"/>
        <w:rPr>
          <w:noProof/>
          <w:lang w:eastAsia="zh-CN"/>
        </w:rPr>
      </w:pPr>
      <w:r>
        <w:rPr>
          <w:noProof/>
          <w:lang w:eastAsia="zh-CN"/>
        </w:rPr>
        <w:t>-</w:t>
      </w:r>
      <w:r>
        <w:rPr>
          <w:noProof/>
          <w:lang w:eastAsia="zh-CN"/>
        </w:rPr>
        <w:tab/>
      </w:r>
      <w:r w:rsidR="00D60DC6">
        <w:rPr>
          <w:rFonts w:hint="eastAsia"/>
          <w:noProof/>
          <w:lang w:eastAsia="zh-CN"/>
        </w:rPr>
        <w:t>C</w:t>
      </w:r>
      <w:r w:rsidR="00D60DC6">
        <w:rPr>
          <w:noProof/>
          <w:lang w:eastAsia="zh-CN"/>
        </w:rPr>
        <w:t xml:space="preserve">hange </w:t>
      </w:r>
      <w:r w:rsidR="00D60DC6">
        <w:rPr>
          <w:rFonts w:hint="eastAsia"/>
          <w:noProof/>
          <w:lang w:eastAsia="zh-CN"/>
        </w:rPr>
        <w:t>T</w:t>
      </w:r>
      <w:r w:rsidR="00D60DC6">
        <w:rPr>
          <w:noProof/>
          <w:lang w:eastAsia="zh-CN"/>
        </w:rPr>
        <w:t>ime</w:t>
      </w:r>
      <w:r w:rsidR="00D60DC6">
        <w:rPr>
          <w:rFonts w:hint="eastAsia"/>
          <w:noProof/>
          <w:lang w:eastAsia="zh-CN"/>
        </w:rPr>
        <w:t>.</w:t>
      </w:r>
    </w:p>
    <w:p w14:paraId="32C169BA" w14:textId="77777777" w:rsidR="00D60DC6" w:rsidRDefault="004B3006" w:rsidP="004B3006">
      <w:pPr>
        <w:pStyle w:val="B1"/>
        <w:rPr>
          <w:noProof/>
          <w:lang w:eastAsia="zh-CN"/>
        </w:rPr>
      </w:pPr>
      <w:r>
        <w:rPr>
          <w:noProof/>
          <w:lang w:eastAsia="zh-CN"/>
        </w:rPr>
        <w:t>-</w:t>
      </w:r>
      <w:r>
        <w:rPr>
          <w:noProof/>
          <w:lang w:eastAsia="zh-CN"/>
        </w:rPr>
        <w:tab/>
      </w:r>
      <w:r w:rsidR="00D60DC6">
        <w:rPr>
          <w:noProof/>
          <w:lang w:eastAsia="zh-CN"/>
        </w:rPr>
        <w:t>Coverage status</w:t>
      </w:r>
      <w:r w:rsidR="00D60DC6">
        <w:rPr>
          <w:rFonts w:hint="eastAsia"/>
          <w:noProof/>
          <w:lang w:eastAsia="zh-CN"/>
        </w:rPr>
        <w:t>.</w:t>
      </w:r>
    </w:p>
    <w:p w14:paraId="4101C190" w14:textId="77777777" w:rsidR="00D60DC6" w:rsidRDefault="004B3006" w:rsidP="004B3006">
      <w:pPr>
        <w:pStyle w:val="B1"/>
        <w:rPr>
          <w:noProof/>
          <w:lang w:eastAsia="zh-CN"/>
        </w:rPr>
      </w:pPr>
      <w:r>
        <w:rPr>
          <w:noProof/>
          <w:lang w:eastAsia="zh-CN"/>
        </w:rPr>
        <w:t>-</w:t>
      </w:r>
      <w:r>
        <w:rPr>
          <w:noProof/>
          <w:lang w:eastAsia="zh-CN"/>
        </w:rPr>
        <w:tab/>
      </w:r>
      <w:r w:rsidR="00D60DC6">
        <w:rPr>
          <w:noProof/>
          <w:lang w:eastAsia="zh-CN"/>
        </w:rPr>
        <w:t>UE Location</w:t>
      </w:r>
      <w:r w:rsidR="00D60DC6">
        <w:rPr>
          <w:rFonts w:hint="eastAsia"/>
          <w:noProof/>
          <w:lang w:eastAsia="zh-CN"/>
        </w:rPr>
        <w:t>.</w:t>
      </w:r>
    </w:p>
    <w:p w14:paraId="7B6B859B" w14:textId="77777777" w:rsidR="00D60DC6" w:rsidRDefault="004B3006" w:rsidP="004B3006">
      <w:pPr>
        <w:pStyle w:val="B1"/>
        <w:rPr>
          <w:noProof/>
          <w:lang w:eastAsia="zh-CN"/>
        </w:rPr>
      </w:pPr>
      <w:r>
        <w:rPr>
          <w:noProof/>
          <w:lang w:eastAsia="zh-CN"/>
        </w:rPr>
        <w:t>-</w:t>
      </w:r>
      <w:r>
        <w:rPr>
          <w:noProof/>
          <w:lang w:eastAsia="zh-CN"/>
        </w:rPr>
        <w:tab/>
      </w:r>
      <w:r w:rsidR="00D60DC6">
        <w:rPr>
          <w:rFonts w:hint="eastAsia"/>
          <w:noProof/>
          <w:lang w:eastAsia="zh-CN"/>
        </w:rPr>
        <w:t xml:space="preserve">Data Volume </w:t>
      </w:r>
      <w:r w:rsidR="00416545">
        <w:rPr>
          <w:noProof/>
          <w:lang w:eastAsia="zh-CN"/>
        </w:rPr>
        <w:t>(transmitted or received)</w:t>
      </w:r>
      <w:r w:rsidR="00D60DC6">
        <w:rPr>
          <w:rFonts w:hint="eastAsia"/>
          <w:noProof/>
          <w:lang w:eastAsia="zh-CN"/>
        </w:rPr>
        <w:t>.</w:t>
      </w:r>
    </w:p>
    <w:p w14:paraId="66F17268" w14:textId="77777777" w:rsidR="00D60DC6" w:rsidRDefault="004B3006" w:rsidP="004B3006">
      <w:pPr>
        <w:pStyle w:val="B1"/>
        <w:rPr>
          <w:noProof/>
          <w:lang w:eastAsia="zh-CN"/>
        </w:rPr>
      </w:pPr>
      <w:r>
        <w:rPr>
          <w:noProof/>
          <w:lang w:eastAsia="zh-CN"/>
        </w:rPr>
        <w:t>-</w:t>
      </w:r>
      <w:r>
        <w:rPr>
          <w:noProof/>
          <w:lang w:eastAsia="zh-CN"/>
        </w:rPr>
        <w:tab/>
      </w:r>
      <w:r w:rsidR="00D60DC6">
        <w:rPr>
          <w:noProof/>
          <w:lang w:eastAsia="zh-CN"/>
        </w:rPr>
        <w:t>Change Condition</w:t>
      </w:r>
      <w:r w:rsidR="00D60DC6">
        <w:rPr>
          <w:rFonts w:hint="eastAsia"/>
          <w:noProof/>
          <w:lang w:eastAsia="zh-CN"/>
        </w:rPr>
        <w:t>.</w:t>
      </w:r>
    </w:p>
    <w:p w14:paraId="57BEFD96" w14:textId="77777777" w:rsidR="00D60DC6" w:rsidRDefault="004B3006" w:rsidP="004B3006">
      <w:pPr>
        <w:pStyle w:val="B1"/>
        <w:rPr>
          <w:noProof/>
          <w:lang w:eastAsia="zh-CN"/>
        </w:rPr>
      </w:pPr>
      <w:r>
        <w:rPr>
          <w:noProof/>
          <w:lang w:eastAsia="zh-CN"/>
        </w:rPr>
        <w:t>-</w:t>
      </w:r>
      <w:r>
        <w:rPr>
          <w:noProof/>
          <w:lang w:eastAsia="zh-CN"/>
        </w:rPr>
        <w:tab/>
      </w:r>
      <w:r w:rsidR="00D60DC6">
        <w:rPr>
          <w:rFonts w:hint="eastAsia"/>
          <w:noProof/>
          <w:lang w:eastAsia="zh-CN"/>
        </w:rPr>
        <w:t>VPLMN Identifier</w:t>
      </w:r>
      <w:r w:rsidR="00416545">
        <w:rPr>
          <w:noProof/>
          <w:lang w:eastAsia="zh-CN"/>
        </w:rPr>
        <w:t>.</w:t>
      </w:r>
    </w:p>
    <w:p w14:paraId="55133C5B" w14:textId="77777777" w:rsidR="00416545" w:rsidRDefault="004B3006" w:rsidP="00416545">
      <w:pPr>
        <w:pStyle w:val="B1"/>
        <w:rPr>
          <w:lang w:eastAsia="zh-CN"/>
        </w:rPr>
      </w:pPr>
      <w:r>
        <w:rPr>
          <w:noProof/>
          <w:lang w:eastAsia="zh-CN"/>
        </w:rPr>
        <w:t>-</w:t>
      </w:r>
      <w:r>
        <w:rPr>
          <w:noProof/>
          <w:lang w:eastAsia="zh-CN"/>
        </w:rPr>
        <w:tab/>
      </w:r>
      <w:r w:rsidR="00D60DC6" w:rsidRPr="007778D3">
        <w:rPr>
          <w:noProof/>
          <w:lang w:eastAsia="zh-CN"/>
        </w:rPr>
        <w:t>Usage</w:t>
      </w:r>
      <w:r w:rsidR="00D60DC6" w:rsidRPr="007778D3">
        <w:rPr>
          <w:rFonts w:hint="eastAsia"/>
          <w:noProof/>
          <w:lang w:eastAsia="zh-CN"/>
        </w:rPr>
        <w:t xml:space="preserve"> </w:t>
      </w:r>
      <w:r w:rsidR="00D60DC6" w:rsidRPr="007778D3">
        <w:rPr>
          <w:noProof/>
          <w:lang w:eastAsia="zh-CN"/>
        </w:rPr>
        <w:t>Information</w:t>
      </w:r>
      <w:r w:rsidR="00D60DC6" w:rsidRPr="007778D3">
        <w:rPr>
          <w:rFonts w:hint="eastAsia"/>
          <w:noProof/>
          <w:lang w:eastAsia="zh-CN"/>
        </w:rPr>
        <w:t xml:space="preserve"> </w:t>
      </w:r>
      <w:r w:rsidR="00D60DC6" w:rsidRPr="007778D3">
        <w:rPr>
          <w:noProof/>
          <w:lang w:eastAsia="zh-CN"/>
        </w:rPr>
        <w:t>Report</w:t>
      </w:r>
      <w:r w:rsidR="00D60DC6" w:rsidRPr="007778D3">
        <w:rPr>
          <w:rFonts w:hint="eastAsia"/>
          <w:noProof/>
          <w:lang w:eastAsia="zh-CN"/>
        </w:rPr>
        <w:t xml:space="preserve"> </w:t>
      </w:r>
      <w:r w:rsidR="00D60DC6" w:rsidRPr="007778D3">
        <w:rPr>
          <w:rFonts w:hint="eastAsia"/>
          <w:lang w:eastAsia="zh-CN"/>
        </w:rPr>
        <w:t>Sequence Number</w:t>
      </w:r>
      <w:r w:rsidR="00416545">
        <w:rPr>
          <w:lang w:eastAsia="zh-CN"/>
        </w:rPr>
        <w:t>.</w:t>
      </w:r>
    </w:p>
    <w:p w14:paraId="5DFF593B" w14:textId="77777777" w:rsidR="00416545" w:rsidRDefault="00416545" w:rsidP="00416545">
      <w:pPr>
        <w:pStyle w:val="B1"/>
        <w:rPr>
          <w:lang w:eastAsia="zh-CN"/>
        </w:rPr>
      </w:pPr>
      <w:r>
        <w:rPr>
          <w:lang w:eastAsia="zh-CN"/>
        </w:rPr>
        <w:t>-</w:t>
      </w:r>
      <w:r>
        <w:rPr>
          <w:lang w:eastAsia="zh-CN"/>
        </w:rPr>
        <w:tab/>
        <w:t>Radio Resources Indicator.</w:t>
      </w:r>
    </w:p>
    <w:p w14:paraId="280F1509" w14:textId="77777777" w:rsidR="00D60DC6" w:rsidRDefault="00416545" w:rsidP="00416545">
      <w:pPr>
        <w:pStyle w:val="B1"/>
        <w:rPr>
          <w:noProof/>
          <w:lang w:eastAsia="zh-CN"/>
        </w:rPr>
      </w:pPr>
      <w:r>
        <w:rPr>
          <w:lang w:eastAsia="zh-CN"/>
        </w:rPr>
        <w:t>-</w:t>
      </w:r>
      <w:r>
        <w:rPr>
          <w:lang w:eastAsia="zh-CN"/>
        </w:rPr>
        <w:tab/>
        <w:t>Radio Frequency.</w:t>
      </w:r>
    </w:p>
    <w:p w14:paraId="65A6C39F" w14:textId="77777777" w:rsidR="00D60DC6" w:rsidRDefault="00D60DC6" w:rsidP="00D60DC6">
      <w:pPr>
        <w:rPr>
          <w:noProof/>
          <w:lang w:eastAsia="zh-CN"/>
        </w:rPr>
      </w:pPr>
      <w:r>
        <w:rPr>
          <w:b/>
        </w:rPr>
        <w:t>Local Sequence Number</w:t>
      </w:r>
      <w:r>
        <w:t xml:space="preserve"> is a service data container sequence number. It starts from 1 and is increased by 1 for each service date container generated within the lifetime of this </w:t>
      </w:r>
      <w:r>
        <w:rPr>
          <w:rFonts w:hint="eastAsia"/>
          <w:lang w:eastAsia="zh-CN"/>
        </w:rPr>
        <w:t>direct communication</w:t>
      </w:r>
      <w:r>
        <w:t>.</w:t>
      </w:r>
    </w:p>
    <w:p w14:paraId="49ABA44C" w14:textId="77777777" w:rsidR="00D60DC6" w:rsidRDefault="00D60DC6" w:rsidP="00D60DC6">
      <w:pPr>
        <w:rPr>
          <w:noProof/>
          <w:lang w:eastAsia="zh-CN"/>
        </w:rPr>
      </w:pPr>
      <w:r>
        <w:rPr>
          <w:rFonts w:hint="eastAsia"/>
          <w:b/>
          <w:noProof/>
          <w:lang w:eastAsia="zh-CN"/>
        </w:rPr>
        <w:t>C</w:t>
      </w:r>
      <w:r w:rsidRPr="006771FB">
        <w:rPr>
          <w:b/>
          <w:noProof/>
          <w:lang w:eastAsia="zh-CN"/>
        </w:rPr>
        <w:t xml:space="preserve">hange </w:t>
      </w:r>
      <w:r>
        <w:rPr>
          <w:rFonts w:hint="eastAsia"/>
          <w:b/>
          <w:noProof/>
          <w:lang w:eastAsia="zh-CN"/>
        </w:rPr>
        <w:t>T</w:t>
      </w:r>
      <w:r w:rsidRPr="006771FB">
        <w:rPr>
          <w:b/>
          <w:noProof/>
          <w:lang w:eastAsia="zh-CN"/>
        </w:rPr>
        <w:t>ime</w:t>
      </w:r>
      <w:r w:rsidRPr="006771FB">
        <w:rPr>
          <w:rFonts w:hint="eastAsia"/>
          <w:noProof/>
          <w:lang w:eastAsia="zh-CN"/>
        </w:rPr>
        <w:t xml:space="preserve"> </w:t>
      </w:r>
      <w:r>
        <w:rPr>
          <w:rFonts w:hint="eastAsia"/>
          <w:noProof/>
          <w:lang w:eastAsia="zh-CN"/>
        </w:rPr>
        <w:t>includes t</w:t>
      </w:r>
      <w:r w:rsidRPr="001B4675">
        <w:rPr>
          <w:noProof/>
          <w:lang w:eastAsia="zh-CN"/>
        </w:rPr>
        <w:t xml:space="preserve">he time when the container is closed and reported due to </w:t>
      </w:r>
      <w:r>
        <w:rPr>
          <w:noProof/>
          <w:lang w:eastAsia="zh-CN"/>
        </w:rPr>
        <w:t>ProSe</w:t>
      </w:r>
      <w:r w:rsidRPr="001B4675">
        <w:rPr>
          <w:noProof/>
          <w:lang w:eastAsia="zh-CN"/>
        </w:rPr>
        <w:t xml:space="preserve"> charging condition change.</w:t>
      </w:r>
      <w:r>
        <w:rPr>
          <w:noProof/>
          <w:lang w:eastAsia="zh-CN"/>
        </w:rPr>
        <w:t>.</w:t>
      </w:r>
    </w:p>
    <w:p w14:paraId="58CAC2E9" w14:textId="77777777" w:rsidR="00D60DC6" w:rsidRDefault="00D60DC6" w:rsidP="00D60DC6">
      <w:pPr>
        <w:rPr>
          <w:noProof/>
          <w:lang w:eastAsia="zh-CN"/>
        </w:rPr>
      </w:pPr>
      <w:r w:rsidRPr="006771FB">
        <w:rPr>
          <w:b/>
          <w:noProof/>
          <w:lang w:eastAsia="zh-CN"/>
        </w:rPr>
        <w:t>Coverage status</w:t>
      </w:r>
      <w:r w:rsidRPr="006771FB">
        <w:rPr>
          <w:rFonts w:hint="eastAsia"/>
          <w:noProof/>
          <w:lang w:eastAsia="zh-CN"/>
        </w:rPr>
        <w:t xml:space="preserve"> </w:t>
      </w:r>
      <w:r>
        <w:rPr>
          <w:rFonts w:hint="eastAsia"/>
          <w:noProof/>
          <w:lang w:eastAsia="zh-CN"/>
        </w:rPr>
        <w:t>indicates w</w:t>
      </w:r>
      <w:r>
        <w:rPr>
          <w:noProof/>
          <w:lang w:eastAsia="zh-CN"/>
        </w:rPr>
        <w:t>hether UE is served by E-UTRAN or not, i.e. enter coverage, leave coverage.</w:t>
      </w:r>
    </w:p>
    <w:p w14:paraId="75A45389" w14:textId="77777777" w:rsidR="00D60DC6" w:rsidRDefault="00D60DC6" w:rsidP="00D60DC6">
      <w:pPr>
        <w:rPr>
          <w:noProof/>
          <w:lang w:eastAsia="zh-CN"/>
        </w:rPr>
      </w:pPr>
      <w:r w:rsidRPr="006771FB">
        <w:rPr>
          <w:b/>
          <w:noProof/>
          <w:lang w:eastAsia="zh-CN"/>
        </w:rPr>
        <w:t>UE Location</w:t>
      </w:r>
      <w:r>
        <w:rPr>
          <w:noProof/>
          <w:lang w:eastAsia="zh-CN"/>
        </w:rPr>
        <w:tab/>
      </w:r>
      <w:r>
        <w:rPr>
          <w:rFonts w:hint="eastAsia"/>
          <w:noProof/>
          <w:lang w:eastAsia="zh-CN"/>
        </w:rPr>
        <w:t xml:space="preserve">contains the </w:t>
      </w:r>
      <w:r>
        <w:rPr>
          <w:noProof/>
          <w:lang w:eastAsia="zh-CN"/>
        </w:rPr>
        <w:t xml:space="preserve">location </w:t>
      </w:r>
      <w:r>
        <w:rPr>
          <w:rFonts w:hint="eastAsia"/>
          <w:noProof/>
          <w:lang w:eastAsia="zh-CN"/>
        </w:rPr>
        <w:t xml:space="preserve">information </w:t>
      </w:r>
      <w:r>
        <w:rPr>
          <w:noProof/>
          <w:lang w:eastAsia="zh-CN"/>
        </w:rPr>
        <w:t xml:space="preserve">of the UE, </w:t>
      </w:r>
      <w:r>
        <w:rPr>
          <w:rFonts w:hint="eastAsia"/>
          <w:noProof/>
          <w:lang w:eastAsia="zh-CN"/>
        </w:rPr>
        <w:t>i.e.</w:t>
      </w:r>
      <w:r>
        <w:rPr>
          <w:noProof/>
          <w:lang w:eastAsia="zh-CN"/>
        </w:rPr>
        <w:t xml:space="preserve"> ECGI</w:t>
      </w:r>
    </w:p>
    <w:p w14:paraId="3C25A861" w14:textId="77777777" w:rsidR="00D60DC6" w:rsidRDefault="00D60DC6" w:rsidP="00D60DC6">
      <w:pPr>
        <w:rPr>
          <w:noProof/>
          <w:lang w:eastAsia="zh-CN"/>
        </w:rPr>
      </w:pPr>
      <w:r>
        <w:rPr>
          <w:rFonts w:hint="eastAsia"/>
          <w:b/>
          <w:noProof/>
          <w:lang w:eastAsia="zh-CN"/>
        </w:rPr>
        <w:t xml:space="preserve">Data Volume </w:t>
      </w:r>
      <w:r>
        <w:rPr>
          <w:rFonts w:hint="eastAsia"/>
          <w:noProof/>
          <w:lang w:eastAsia="zh-CN"/>
        </w:rPr>
        <w:t>is the a</w:t>
      </w:r>
      <w:r>
        <w:rPr>
          <w:noProof/>
          <w:lang w:eastAsia="zh-CN"/>
        </w:rPr>
        <w:t xml:space="preserve">mount of data </w:t>
      </w:r>
      <w:r w:rsidR="00416545">
        <w:rPr>
          <w:noProof/>
          <w:lang w:eastAsia="zh-CN"/>
        </w:rPr>
        <w:t xml:space="preserve">received or </w:t>
      </w:r>
      <w:r>
        <w:rPr>
          <w:noProof/>
          <w:lang w:eastAsia="zh-CN"/>
        </w:rPr>
        <w:t>transmitted by UE.</w:t>
      </w:r>
    </w:p>
    <w:p w14:paraId="0BB96397" w14:textId="77777777" w:rsidR="00D60DC6" w:rsidRDefault="00D60DC6" w:rsidP="00D60DC6">
      <w:pPr>
        <w:rPr>
          <w:noProof/>
          <w:lang w:eastAsia="zh-CN"/>
        </w:rPr>
      </w:pPr>
      <w:r w:rsidRPr="006771FB">
        <w:rPr>
          <w:b/>
          <w:noProof/>
          <w:lang w:eastAsia="zh-CN"/>
        </w:rPr>
        <w:t>Change Condition</w:t>
      </w:r>
      <w:r>
        <w:rPr>
          <w:rFonts w:hint="eastAsia"/>
          <w:noProof/>
          <w:lang w:eastAsia="zh-CN"/>
        </w:rPr>
        <w:t xml:space="preserve"> contains the r</w:t>
      </w:r>
      <w:r>
        <w:rPr>
          <w:noProof/>
          <w:lang w:eastAsia="zh-CN"/>
        </w:rPr>
        <w:t>eason for closing the container, e.g. change of PLMN, go out of coverage, come back to coverage.</w:t>
      </w:r>
    </w:p>
    <w:p w14:paraId="622E3CDE" w14:textId="77777777" w:rsidR="00D60DC6" w:rsidRDefault="00D60DC6" w:rsidP="00D60DC6">
      <w:pPr>
        <w:rPr>
          <w:noProof/>
          <w:lang w:eastAsia="zh-CN"/>
        </w:rPr>
      </w:pPr>
      <w:r w:rsidRPr="001B4675">
        <w:rPr>
          <w:b/>
          <w:noProof/>
          <w:lang w:eastAsia="zh-CN"/>
        </w:rPr>
        <w:t>VPLMN Identifier</w:t>
      </w:r>
      <w:r>
        <w:rPr>
          <w:rFonts w:hint="eastAsia"/>
          <w:noProof/>
          <w:lang w:eastAsia="zh-CN"/>
        </w:rPr>
        <w:t xml:space="preserve"> contains</w:t>
      </w:r>
      <w:r>
        <w:rPr>
          <w:noProof/>
          <w:lang w:eastAsia="zh-CN"/>
        </w:rPr>
        <w:t xml:space="preserve"> </w:t>
      </w:r>
      <w:r>
        <w:rPr>
          <w:rFonts w:hint="eastAsia"/>
          <w:noProof/>
          <w:lang w:eastAsia="zh-CN"/>
        </w:rPr>
        <w:t xml:space="preserve">the </w:t>
      </w:r>
      <w:r w:rsidR="00174565" w:rsidRPr="00BF7B2C">
        <w:rPr>
          <w:lang w:eastAsia="zh-CN"/>
        </w:rPr>
        <w:t>identifier</w:t>
      </w:r>
      <w:r>
        <w:rPr>
          <w:noProof/>
          <w:lang w:eastAsia="zh-CN"/>
        </w:rPr>
        <w:t xml:space="preserve"> of PLMN </w:t>
      </w:r>
      <w:r w:rsidR="00416545">
        <w:rPr>
          <w:noProof/>
          <w:lang w:eastAsia="zh-CN"/>
        </w:rPr>
        <w:t xml:space="preserve">(MCC and MNC) that the </w:t>
      </w:r>
      <w:r>
        <w:rPr>
          <w:noProof/>
          <w:lang w:eastAsia="zh-CN"/>
        </w:rPr>
        <w:t>UE visits.</w:t>
      </w:r>
    </w:p>
    <w:p w14:paraId="22E20683" w14:textId="77777777" w:rsidR="00D60DC6" w:rsidRDefault="00D60DC6" w:rsidP="00D60DC6">
      <w:pPr>
        <w:rPr>
          <w:noProof/>
          <w:lang w:eastAsia="zh-CN"/>
        </w:rPr>
      </w:pPr>
      <w:r w:rsidRPr="007778D3">
        <w:rPr>
          <w:b/>
          <w:noProof/>
          <w:lang w:eastAsia="zh-CN"/>
        </w:rPr>
        <w:lastRenderedPageBreak/>
        <w:t>Usage</w:t>
      </w:r>
      <w:r>
        <w:rPr>
          <w:rFonts w:hint="eastAsia"/>
          <w:b/>
          <w:noProof/>
          <w:lang w:eastAsia="zh-CN"/>
        </w:rPr>
        <w:t xml:space="preserve"> </w:t>
      </w:r>
      <w:r w:rsidRPr="007778D3">
        <w:rPr>
          <w:b/>
          <w:noProof/>
          <w:lang w:eastAsia="zh-CN"/>
        </w:rPr>
        <w:t>Information</w:t>
      </w:r>
      <w:r>
        <w:rPr>
          <w:rFonts w:hint="eastAsia"/>
          <w:b/>
          <w:noProof/>
          <w:lang w:eastAsia="zh-CN"/>
        </w:rPr>
        <w:t xml:space="preserve"> </w:t>
      </w:r>
      <w:r w:rsidRPr="007778D3">
        <w:rPr>
          <w:b/>
          <w:noProof/>
          <w:lang w:eastAsia="zh-CN"/>
        </w:rPr>
        <w:t>Report</w:t>
      </w:r>
      <w:r>
        <w:rPr>
          <w:rFonts w:hint="eastAsia"/>
          <w:b/>
          <w:noProof/>
          <w:lang w:eastAsia="zh-CN"/>
        </w:rPr>
        <w:t xml:space="preserve"> </w:t>
      </w:r>
      <w:r w:rsidRPr="007778D3">
        <w:rPr>
          <w:rFonts w:hint="eastAsia"/>
          <w:b/>
          <w:lang w:eastAsia="zh-CN"/>
        </w:rPr>
        <w:t>Sequence</w:t>
      </w:r>
      <w:r>
        <w:rPr>
          <w:rFonts w:hint="eastAsia"/>
          <w:b/>
          <w:lang w:eastAsia="zh-CN"/>
        </w:rPr>
        <w:t xml:space="preserve"> </w:t>
      </w:r>
      <w:r w:rsidRPr="007778D3">
        <w:rPr>
          <w:rFonts w:hint="eastAsia"/>
          <w:b/>
          <w:lang w:eastAsia="zh-CN"/>
        </w:rPr>
        <w:t>Number</w:t>
      </w:r>
      <w:r>
        <w:rPr>
          <w:rFonts w:hint="eastAsia"/>
          <w:b/>
          <w:noProof/>
          <w:lang w:eastAsia="zh-CN"/>
        </w:rPr>
        <w:t xml:space="preserve"> </w:t>
      </w:r>
      <w:r>
        <w:rPr>
          <w:rFonts w:hint="eastAsia"/>
          <w:noProof/>
          <w:lang w:eastAsia="zh-CN"/>
        </w:rPr>
        <w:t xml:space="preserve">contains </w:t>
      </w:r>
      <w:r>
        <w:rPr>
          <w:rFonts w:hint="eastAsia"/>
          <w:lang w:eastAsia="zh-CN" w:bidi="ar-IQ"/>
        </w:rPr>
        <w:t>t</w:t>
      </w:r>
      <w:r w:rsidRPr="00CE033C">
        <w:rPr>
          <w:rFonts w:hint="eastAsia"/>
          <w:lang w:eastAsia="zh-CN" w:bidi="ar-IQ"/>
        </w:rPr>
        <w:t>he sequence number of u</w:t>
      </w:r>
      <w:r w:rsidRPr="00CE033C">
        <w:rPr>
          <w:lang w:eastAsia="zh-CN" w:bidi="ar-IQ"/>
        </w:rPr>
        <w:t>s</w:t>
      </w:r>
      <w:r w:rsidRPr="00CE033C">
        <w:rPr>
          <w:rFonts w:hint="eastAsia"/>
          <w:lang w:eastAsia="zh-CN" w:bidi="ar-IQ"/>
        </w:rPr>
        <w:t>age</w:t>
      </w:r>
      <w:r w:rsidRPr="00CE033C">
        <w:rPr>
          <w:lang w:eastAsia="zh-CN" w:bidi="ar-IQ"/>
        </w:rPr>
        <w:t xml:space="preserve"> </w:t>
      </w:r>
      <w:r w:rsidRPr="00CE033C">
        <w:rPr>
          <w:rFonts w:hint="eastAsia"/>
          <w:lang w:eastAsia="zh-CN" w:bidi="ar-IQ"/>
        </w:rPr>
        <w:t xml:space="preserve">information </w:t>
      </w:r>
      <w:r w:rsidRPr="00CE033C">
        <w:rPr>
          <w:lang w:eastAsia="zh-CN" w:bidi="ar-IQ"/>
        </w:rPr>
        <w:t>report</w:t>
      </w:r>
      <w:r w:rsidRPr="00CE033C">
        <w:rPr>
          <w:rFonts w:hint="eastAsia"/>
          <w:lang w:eastAsia="zh-CN" w:bidi="ar-IQ"/>
        </w:rPr>
        <w:t>, which is used to generate the container</w:t>
      </w:r>
      <w:r>
        <w:rPr>
          <w:rFonts w:hint="eastAsia"/>
          <w:lang w:eastAsia="zh-CN" w:bidi="ar-IQ"/>
        </w:rPr>
        <w:t>.</w:t>
      </w:r>
    </w:p>
    <w:p w14:paraId="54209EB7" w14:textId="77777777" w:rsidR="00416545" w:rsidRDefault="00416545" w:rsidP="00416545">
      <w:pPr>
        <w:rPr>
          <w:noProof/>
          <w:lang w:eastAsia="zh-CN"/>
        </w:rPr>
      </w:pPr>
      <w:r w:rsidRPr="00CF15AC">
        <w:rPr>
          <w:b/>
          <w:noProof/>
          <w:lang w:eastAsia="zh-CN"/>
        </w:rPr>
        <w:t>Radio Resource Indicator</w:t>
      </w:r>
      <w:r>
        <w:rPr>
          <w:noProof/>
          <w:lang w:eastAsia="zh-CN"/>
        </w:rPr>
        <w:t xml:space="preserve"> identifies</w:t>
      </w:r>
      <w:r w:rsidRPr="00CF15AC">
        <w:rPr>
          <w:noProof/>
          <w:lang w:eastAsia="zh-CN"/>
        </w:rPr>
        <w:t xml:space="preserve"> whether the operator-provided radio resources or the configured radio resources were used for ProSe direction communication.</w:t>
      </w:r>
    </w:p>
    <w:p w14:paraId="0275A521" w14:textId="77777777" w:rsidR="00416545" w:rsidRDefault="00416545" w:rsidP="00416545">
      <w:pPr>
        <w:rPr>
          <w:noProof/>
          <w:lang w:eastAsia="zh-CN"/>
        </w:rPr>
      </w:pPr>
      <w:r w:rsidRPr="00CF15AC">
        <w:rPr>
          <w:b/>
          <w:noProof/>
          <w:lang w:eastAsia="zh-CN"/>
        </w:rPr>
        <w:t>Radio Frequency</w:t>
      </w:r>
      <w:r>
        <w:rPr>
          <w:noProof/>
          <w:lang w:eastAsia="zh-CN"/>
        </w:rPr>
        <w:t xml:space="preserve"> i</w:t>
      </w:r>
      <w:r w:rsidRPr="00CF15AC">
        <w:rPr>
          <w:noProof/>
          <w:lang w:eastAsia="zh-CN"/>
        </w:rPr>
        <w:t>dentifies the radio frequency used for ProSe direct communication.</w:t>
      </w:r>
    </w:p>
    <w:p w14:paraId="764CA3E0" w14:textId="77777777" w:rsidR="00416545" w:rsidRDefault="00416545" w:rsidP="00416545">
      <w:pPr>
        <w:pStyle w:val="Heading5"/>
        <w:rPr>
          <w:noProof/>
          <w:lang w:eastAsia="zh-CN"/>
        </w:rPr>
      </w:pPr>
      <w:bookmarkStart w:id="3672" w:name="_Toc20233198"/>
      <w:bookmarkStart w:id="3673" w:name="_Toc28026777"/>
      <w:bookmarkStart w:id="3674" w:name="_Toc36116612"/>
      <w:bookmarkStart w:id="3675" w:name="_Toc44682795"/>
      <w:bookmarkStart w:id="3676" w:name="_Toc51926646"/>
      <w:bookmarkStart w:id="3677" w:name="_Toc153980303"/>
      <w:r>
        <w:t>5.1.4.7.7A</w:t>
      </w:r>
      <w:r>
        <w:rPr>
          <w:rFonts w:hint="eastAsia"/>
          <w:lang w:eastAsia="zh-CN"/>
        </w:rPr>
        <w:tab/>
      </w:r>
      <w:r>
        <w:rPr>
          <w:lang w:eastAsia="zh-CN"/>
        </w:rPr>
        <w:t>List of Transmitters</w:t>
      </w:r>
      <w:bookmarkEnd w:id="3672"/>
      <w:bookmarkEnd w:id="3673"/>
      <w:bookmarkEnd w:id="3674"/>
      <w:bookmarkEnd w:id="3675"/>
      <w:bookmarkEnd w:id="3676"/>
      <w:bookmarkEnd w:id="3677"/>
    </w:p>
    <w:p w14:paraId="7537ADC1" w14:textId="77777777" w:rsidR="00416545" w:rsidRPr="00271698" w:rsidRDefault="00416545" w:rsidP="00416545">
      <w:pPr>
        <w:rPr>
          <w:lang w:eastAsia="zh-CN"/>
        </w:rPr>
      </w:pPr>
      <w:r>
        <w:rPr>
          <w:lang w:eastAsia="zh-CN"/>
        </w:rPr>
        <w:t>This field contains a</w:t>
      </w:r>
      <w:r w:rsidRPr="00271698">
        <w:rPr>
          <w:lang w:eastAsia="zh-CN"/>
        </w:rPr>
        <w:t xml:space="preserve"> list of transmitters detected for the group. The information stored consists of the source IP address and the ProSe UE ID for each transmitter.</w:t>
      </w:r>
    </w:p>
    <w:p w14:paraId="7411ACBC" w14:textId="77777777" w:rsidR="00D60DC6" w:rsidRDefault="00D60DC6" w:rsidP="00D60DC6">
      <w:pPr>
        <w:pStyle w:val="Heading5"/>
        <w:rPr>
          <w:lang w:eastAsia="zh-CN"/>
        </w:rPr>
      </w:pPr>
      <w:bookmarkStart w:id="3678" w:name="_Toc20233199"/>
      <w:bookmarkStart w:id="3679" w:name="_Toc28026778"/>
      <w:bookmarkStart w:id="3680" w:name="_Toc36116613"/>
      <w:bookmarkStart w:id="3681" w:name="_Toc44682796"/>
      <w:bookmarkStart w:id="3682" w:name="_Toc51926647"/>
      <w:bookmarkStart w:id="3683" w:name="_Toc153980304"/>
      <w:r>
        <w:t>5.1.4.</w:t>
      </w:r>
      <w:r w:rsidR="00F93F8F">
        <w:rPr>
          <w:rFonts w:hint="eastAsia"/>
          <w:lang w:eastAsia="zh-CN"/>
        </w:rPr>
        <w:t>7</w:t>
      </w:r>
      <w:r>
        <w:t>.</w:t>
      </w:r>
      <w:r>
        <w:rPr>
          <w:rFonts w:hint="eastAsia"/>
          <w:lang w:eastAsia="zh-CN"/>
        </w:rPr>
        <w:t>8</w:t>
      </w:r>
      <w:r>
        <w:rPr>
          <w:rFonts w:hint="eastAsia"/>
          <w:lang w:eastAsia="zh-CN"/>
        </w:rPr>
        <w:tab/>
      </w:r>
      <w:r>
        <w:t>Monitored</w:t>
      </w:r>
      <w:r>
        <w:rPr>
          <w:rFonts w:hint="eastAsia"/>
          <w:lang w:eastAsia="zh-CN"/>
        </w:rPr>
        <w:t xml:space="preserve"> </w:t>
      </w:r>
      <w:r>
        <w:t>PLMN</w:t>
      </w:r>
      <w:r>
        <w:rPr>
          <w:rFonts w:hint="eastAsia"/>
          <w:lang w:eastAsia="zh-CN"/>
        </w:rPr>
        <w:t xml:space="preserve"> </w:t>
      </w:r>
      <w:r w:rsidRPr="00C1682D">
        <w:t>Identifier</w:t>
      </w:r>
      <w:bookmarkEnd w:id="3678"/>
      <w:bookmarkEnd w:id="3679"/>
      <w:bookmarkEnd w:id="3680"/>
      <w:bookmarkEnd w:id="3681"/>
      <w:bookmarkEnd w:id="3682"/>
      <w:bookmarkEnd w:id="3683"/>
    </w:p>
    <w:p w14:paraId="651CB097" w14:textId="77777777" w:rsidR="00D60DC6" w:rsidRPr="001D12A2" w:rsidRDefault="00D60DC6" w:rsidP="00D60DC6">
      <w:pPr>
        <w:rPr>
          <w:lang w:eastAsia="zh-CN"/>
        </w:rPr>
      </w:pPr>
      <w:r>
        <w:rPr>
          <w:rFonts w:hint="eastAsia"/>
          <w:noProof/>
          <w:szCs w:val="18"/>
          <w:lang w:eastAsia="zh-CN"/>
        </w:rPr>
        <w:t xml:space="preserve">This field </w:t>
      </w:r>
      <w:r>
        <w:rPr>
          <w:rFonts w:hint="eastAsia"/>
          <w:lang w:eastAsia="zh-CN"/>
        </w:rPr>
        <w:t xml:space="preserve">carries </w:t>
      </w:r>
      <w:r w:rsidRPr="00E03479">
        <w:t xml:space="preserve">Monitored PLMN ID </w:t>
      </w:r>
      <w:r w:rsidR="00416545">
        <w:t xml:space="preserve">(MCC and MNC) </w:t>
      </w:r>
      <w:r w:rsidRPr="00E03479">
        <w:t xml:space="preserve">in </w:t>
      </w:r>
      <w:r>
        <w:t>Match Report</w:t>
      </w:r>
      <w:r w:rsidRPr="00E03479">
        <w:t xml:space="preserve"> request, as defined in TS</w:t>
      </w:r>
      <w:r>
        <w:t xml:space="preserve"> </w:t>
      </w:r>
      <w:r w:rsidRPr="00E03479">
        <w:t>23.303</w:t>
      </w:r>
      <w:r>
        <w:rPr>
          <w:rFonts w:hint="eastAsia"/>
          <w:lang w:eastAsia="zh-CN"/>
        </w:rPr>
        <w:t>[235]</w:t>
      </w:r>
      <w:r w:rsidRPr="00E03479">
        <w:t xml:space="preserve"> clause 5.3.4</w:t>
      </w:r>
      <w:r>
        <w:rPr>
          <w:rFonts w:hint="eastAsia"/>
          <w:lang w:eastAsia="zh-CN"/>
        </w:rPr>
        <w:t>. It c</w:t>
      </w:r>
      <w:r w:rsidRPr="00E03479">
        <w:t>orresponds to the Announcing UE VPLMN Identifier when roaming and Announcing UE HPLMN Identifier when non-roaming</w:t>
      </w:r>
      <w:r>
        <w:rPr>
          <w:rFonts w:hint="eastAsia"/>
          <w:lang w:eastAsia="zh-CN"/>
        </w:rPr>
        <w:t>.</w:t>
      </w:r>
    </w:p>
    <w:p w14:paraId="18AF7A48" w14:textId="77777777" w:rsidR="00D60DC6" w:rsidRDefault="00D60DC6" w:rsidP="00D60DC6">
      <w:pPr>
        <w:pStyle w:val="Heading5"/>
        <w:rPr>
          <w:noProof/>
          <w:lang w:eastAsia="zh-CN"/>
        </w:rPr>
      </w:pPr>
      <w:bookmarkStart w:id="3684" w:name="_Toc20233200"/>
      <w:bookmarkStart w:id="3685" w:name="_Toc28026779"/>
      <w:bookmarkStart w:id="3686" w:name="_Toc36116614"/>
      <w:bookmarkStart w:id="3687" w:name="_Toc44682797"/>
      <w:bookmarkStart w:id="3688" w:name="_Toc51926648"/>
      <w:bookmarkStart w:id="3689" w:name="_Toc153980305"/>
      <w:r>
        <w:t>5.1.4.</w:t>
      </w:r>
      <w:r w:rsidR="00F93F8F">
        <w:rPr>
          <w:rFonts w:hint="eastAsia"/>
          <w:lang w:eastAsia="zh-CN"/>
        </w:rPr>
        <w:t>7</w:t>
      </w:r>
      <w:r>
        <w:t>.</w:t>
      </w:r>
      <w:r>
        <w:rPr>
          <w:rFonts w:hint="eastAsia"/>
          <w:lang w:eastAsia="zh-CN"/>
        </w:rPr>
        <w:t>9</w:t>
      </w:r>
      <w:r>
        <w:rPr>
          <w:rFonts w:hint="eastAsia"/>
          <w:lang w:eastAsia="zh-CN"/>
        </w:rPr>
        <w:tab/>
      </w:r>
      <w:r>
        <w:rPr>
          <w:noProof/>
          <w:lang w:eastAsia="zh-CN"/>
        </w:rPr>
        <w:t>Monitoring</w:t>
      </w:r>
      <w:r>
        <w:rPr>
          <w:rFonts w:hint="eastAsia"/>
          <w:noProof/>
          <w:lang w:eastAsia="zh-CN"/>
        </w:rPr>
        <w:t xml:space="preserve"> </w:t>
      </w:r>
      <w:r>
        <w:rPr>
          <w:noProof/>
          <w:lang w:eastAsia="zh-CN"/>
        </w:rPr>
        <w:t>UE</w:t>
      </w:r>
      <w:r>
        <w:rPr>
          <w:rFonts w:hint="eastAsia"/>
          <w:noProof/>
          <w:lang w:eastAsia="zh-CN"/>
        </w:rPr>
        <w:t xml:space="preserve"> </w:t>
      </w:r>
      <w:r>
        <w:rPr>
          <w:noProof/>
          <w:lang w:eastAsia="zh-CN"/>
        </w:rPr>
        <w:t>PLMN</w:t>
      </w:r>
      <w:r>
        <w:rPr>
          <w:rFonts w:hint="eastAsia"/>
          <w:noProof/>
          <w:lang w:eastAsia="zh-CN"/>
        </w:rPr>
        <w:t xml:space="preserve"> </w:t>
      </w:r>
      <w:r>
        <w:rPr>
          <w:noProof/>
          <w:lang w:eastAsia="zh-CN"/>
        </w:rPr>
        <w:t>Identifier</w:t>
      </w:r>
      <w:bookmarkEnd w:id="3684"/>
      <w:bookmarkEnd w:id="3685"/>
      <w:bookmarkEnd w:id="3686"/>
      <w:bookmarkEnd w:id="3687"/>
      <w:bookmarkEnd w:id="3688"/>
      <w:bookmarkEnd w:id="3689"/>
    </w:p>
    <w:p w14:paraId="1EF2E570" w14:textId="77777777" w:rsidR="00D60DC6" w:rsidRPr="009E0067" w:rsidRDefault="00D60DC6" w:rsidP="00D60DC6">
      <w:pPr>
        <w:rPr>
          <w:noProof/>
          <w:lang w:eastAsia="zh-CN"/>
        </w:rPr>
      </w:pPr>
      <w:r>
        <w:rPr>
          <w:rFonts w:hint="eastAsia"/>
          <w:noProof/>
          <w:szCs w:val="18"/>
          <w:lang w:eastAsia="zh-CN"/>
        </w:rPr>
        <w:t xml:space="preserve">This field </w:t>
      </w:r>
      <w:r w:rsidRPr="00BB6156">
        <w:rPr>
          <w:noProof/>
          <w:szCs w:val="18"/>
        </w:rPr>
        <w:t xml:space="preserve">contains </w:t>
      </w:r>
      <w:r>
        <w:rPr>
          <w:rFonts w:hint="eastAsia"/>
          <w:noProof/>
          <w:szCs w:val="18"/>
          <w:lang w:eastAsia="zh-CN"/>
        </w:rPr>
        <w:t>identifier of monitoring UE PLMN</w:t>
      </w:r>
      <w:r w:rsidR="00416545">
        <w:rPr>
          <w:noProof/>
          <w:szCs w:val="18"/>
          <w:lang w:eastAsia="zh-CN"/>
        </w:rPr>
        <w:t xml:space="preserve"> (MCC and MNC)</w:t>
      </w:r>
      <w:r w:rsidRPr="00BB6156">
        <w:rPr>
          <w:noProof/>
          <w:szCs w:val="18"/>
        </w:rPr>
        <w:t>.</w:t>
      </w:r>
    </w:p>
    <w:p w14:paraId="6758C5E3" w14:textId="77777777" w:rsidR="00D60DC6" w:rsidRDefault="00D60DC6" w:rsidP="00D60DC6">
      <w:pPr>
        <w:pStyle w:val="Heading5"/>
        <w:rPr>
          <w:noProof/>
          <w:lang w:eastAsia="zh-CN"/>
        </w:rPr>
      </w:pPr>
      <w:bookmarkStart w:id="3690" w:name="_Toc20233201"/>
      <w:bookmarkStart w:id="3691" w:name="_Toc28026780"/>
      <w:bookmarkStart w:id="3692" w:name="_Toc36116615"/>
      <w:bookmarkStart w:id="3693" w:name="_Toc44682798"/>
      <w:bookmarkStart w:id="3694" w:name="_Toc51926649"/>
      <w:bookmarkStart w:id="3695" w:name="_Toc153980306"/>
      <w:r>
        <w:t>5.1.4.</w:t>
      </w:r>
      <w:r w:rsidR="00F93F8F">
        <w:rPr>
          <w:rFonts w:hint="eastAsia"/>
          <w:lang w:eastAsia="zh-CN"/>
        </w:rPr>
        <w:t>7</w:t>
      </w:r>
      <w:r>
        <w:t>.</w:t>
      </w:r>
      <w:r>
        <w:rPr>
          <w:rFonts w:hint="eastAsia"/>
          <w:lang w:eastAsia="zh-CN"/>
        </w:rPr>
        <w:t>10</w:t>
      </w:r>
      <w:r w:rsidRPr="00BB6156">
        <w:rPr>
          <w:noProof/>
        </w:rPr>
        <w:tab/>
      </w:r>
      <w:r>
        <w:rPr>
          <w:noProof/>
          <w:lang w:eastAsia="zh-CN"/>
        </w:rPr>
        <w:t>Monitoring</w:t>
      </w:r>
      <w:r>
        <w:rPr>
          <w:rFonts w:hint="eastAsia"/>
          <w:noProof/>
          <w:lang w:eastAsia="zh-CN"/>
        </w:rPr>
        <w:t xml:space="preserve"> </w:t>
      </w:r>
      <w:r>
        <w:rPr>
          <w:noProof/>
          <w:lang w:eastAsia="zh-CN"/>
        </w:rPr>
        <w:t>UE</w:t>
      </w:r>
      <w:r>
        <w:rPr>
          <w:rFonts w:hint="eastAsia"/>
          <w:noProof/>
          <w:lang w:eastAsia="zh-CN"/>
        </w:rPr>
        <w:t xml:space="preserve"> </w:t>
      </w:r>
      <w:r>
        <w:rPr>
          <w:noProof/>
          <w:lang w:eastAsia="zh-CN"/>
        </w:rPr>
        <w:t>Identifier</w:t>
      </w:r>
      <w:bookmarkEnd w:id="3690"/>
      <w:bookmarkEnd w:id="3691"/>
      <w:bookmarkEnd w:id="3692"/>
      <w:bookmarkEnd w:id="3693"/>
      <w:bookmarkEnd w:id="3694"/>
      <w:bookmarkEnd w:id="3695"/>
    </w:p>
    <w:p w14:paraId="53AC8B40" w14:textId="77777777" w:rsidR="00D60DC6" w:rsidRDefault="00D60DC6" w:rsidP="00D60DC6">
      <w:pPr>
        <w:rPr>
          <w:noProof/>
          <w:lang w:eastAsia="zh-CN"/>
        </w:rPr>
      </w:pPr>
      <w:r>
        <w:rPr>
          <w:rFonts w:hint="eastAsia"/>
          <w:noProof/>
          <w:szCs w:val="18"/>
          <w:lang w:eastAsia="zh-CN"/>
        </w:rPr>
        <w:t xml:space="preserve">This field </w:t>
      </w:r>
      <w:r>
        <w:rPr>
          <w:lang w:eastAsia="zh-CN"/>
        </w:rPr>
        <w:t>carries</w:t>
      </w:r>
      <w:r>
        <w:rPr>
          <w:rFonts w:hint="eastAsia"/>
          <w:lang w:eastAsia="zh-CN"/>
        </w:rPr>
        <w:t xml:space="preserve"> i</w:t>
      </w:r>
      <w:r w:rsidRPr="00A274FB">
        <w:rPr>
          <w:rFonts w:cs="Arial"/>
          <w:lang w:eastAsia="zh-CN"/>
        </w:rPr>
        <w:t xml:space="preserve">dentifier of the party who initiate </w:t>
      </w:r>
      <w:r>
        <w:rPr>
          <w:rFonts w:cs="Arial"/>
          <w:lang w:eastAsia="zh-CN"/>
        </w:rPr>
        <w:t>M</w:t>
      </w:r>
      <w:r>
        <w:rPr>
          <w:rFonts w:cs="Arial" w:hint="eastAsia"/>
          <w:lang w:eastAsia="zh-CN"/>
        </w:rPr>
        <w:t>onitor/</w:t>
      </w:r>
      <w:r>
        <w:rPr>
          <w:rFonts w:cs="Arial"/>
          <w:lang w:eastAsia="zh-CN"/>
        </w:rPr>
        <w:t>M</w:t>
      </w:r>
      <w:r w:rsidRPr="00A274FB">
        <w:rPr>
          <w:rFonts w:cs="Arial"/>
          <w:lang w:eastAsia="zh-CN"/>
        </w:rPr>
        <w:t>atch report, i.e. IMSI</w:t>
      </w:r>
      <w:r>
        <w:rPr>
          <w:rFonts w:cs="Arial" w:hint="eastAsia"/>
          <w:lang w:eastAsia="zh-CN"/>
        </w:rPr>
        <w:t xml:space="preserve">, which corresponds to UE Identifier parameter in </w:t>
      </w:r>
      <w:r>
        <w:rPr>
          <w:rFonts w:cs="Arial"/>
          <w:lang w:eastAsia="zh-CN"/>
        </w:rPr>
        <w:t>M</w:t>
      </w:r>
      <w:r>
        <w:rPr>
          <w:rFonts w:cs="Arial" w:hint="eastAsia"/>
          <w:lang w:eastAsia="zh-CN"/>
        </w:rPr>
        <w:t>onitor/</w:t>
      </w:r>
      <w:r>
        <w:rPr>
          <w:rFonts w:cs="Arial"/>
          <w:lang w:eastAsia="zh-CN"/>
        </w:rPr>
        <w:t>M</w:t>
      </w:r>
      <w:r>
        <w:rPr>
          <w:rFonts w:cs="Arial" w:hint="eastAsia"/>
          <w:lang w:eastAsia="zh-CN"/>
        </w:rPr>
        <w:t>atch report request, as defined in TS 23.303[235]</w:t>
      </w:r>
      <w:r w:rsidRPr="00A274FB">
        <w:rPr>
          <w:rFonts w:cs="Arial"/>
          <w:lang w:eastAsia="zh-CN"/>
        </w:rPr>
        <w:t>.</w:t>
      </w:r>
    </w:p>
    <w:p w14:paraId="1D6704C6" w14:textId="77777777" w:rsidR="00D60DC6" w:rsidRDefault="00D60DC6" w:rsidP="00D60DC6">
      <w:pPr>
        <w:pStyle w:val="Heading5"/>
        <w:rPr>
          <w:noProof/>
          <w:lang w:eastAsia="zh-CN"/>
        </w:rPr>
      </w:pPr>
      <w:bookmarkStart w:id="3696" w:name="_Toc20233202"/>
      <w:bookmarkStart w:id="3697" w:name="_Toc28026781"/>
      <w:bookmarkStart w:id="3698" w:name="_Toc36116616"/>
      <w:bookmarkStart w:id="3699" w:name="_Toc44682799"/>
      <w:bookmarkStart w:id="3700" w:name="_Toc51926650"/>
      <w:bookmarkStart w:id="3701" w:name="_Toc153980307"/>
      <w:r>
        <w:t>5.1.4.</w:t>
      </w:r>
      <w:r w:rsidR="00F93F8F">
        <w:rPr>
          <w:rFonts w:hint="eastAsia"/>
          <w:lang w:eastAsia="zh-CN"/>
        </w:rPr>
        <w:t>7</w:t>
      </w:r>
      <w:r>
        <w:t>.</w:t>
      </w:r>
      <w:r>
        <w:rPr>
          <w:rFonts w:hint="eastAsia"/>
          <w:lang w:eastAsia="zh-CN"/>
        </w:rPr>
        <w:t>11</w:t>
      </w:r>
      <w:r>
        <w:rPr>
          <w:rFonts w:cs="Arial" w:hint="eastAsia"/>
          <w:szCs w:val="18"/>
          <w:lang w:eastAsia="zh-CN"/>
        </w:rPr>
        <w:tab/>
      </w:r>
      <w:r>
        <w:rPr>
          <w:noProof/>
          <w:lang w:eastAsia="zh-CN"/>
        </w:rPr>
        <w:t>Monitoring</w:t>
      </w:r>
      <w:r>
        <w:rPr>
          <w:rFonts w:hint="eastAsia"/>
          <w:noProof/>
          <w:lang w:eastAsia="zh-CN"/>
        </w:rPr>
        <w:t xml:space="preserve"> </w:t>
      </w:r>
      <w:r>
        <w:rPr>
          <w:noProof/>
          <w:lang w:eastAsia="zh-CN"/>
        </w:rPr>
        <w:t>UE</w:t>
      </w:r>
      <w:r>
        <w:rPr>
          <w:rFonts w:hint="eastAsia"/>
          <w:noProof/>
          <w:lang w:eastAsia="zh-CN"/>
        </w:rPr>
        <w:t xml:space="preserve"> </w:t>
      </w:r>
      <w:r>
        <w:rPr>
          <w:noProof/>
          <w:lang w:eastAsia="zh-CN"/>
        </w:rPr>
        <w:t>VPLMN</w:t>
      </w:r>
      <w:r>
        <w:rPr>
          <w:rFonts w:hint="eastAsia"/>
          <w:noProof/>
          <w:lang w:eastAsia="zh-CN"/>
        </w:rPr>
        <w:t xml:space="preserve"> </w:t>
      </w:r>
      <w:r>
        <w:rPr>
          <w:noProof/>
          <w:lang w:eastAsia="zh-CN"/>
        </w:rPr>
        <w:t>Identifier</w:t>
      </w:r>
      <w:bookmarkEnd w:id="3696"/>
      <w:bookmarkEnd w:id="3697"/>
      <w:bookmarkEnd w:id="3698"/>
      <w:bookmarkEnd w:id="3699"/>
      <w:bookmarkEnd w:id="3700"/>
      <w:bookmarkEnd w:id="3701"/>
    </w:p>
    <w:p w14:paraId="142ED056" w14:textId="77777777" w:rsidR="00D60DC6" w:rsidRPr="001D12A2" w:rsidRDefault="00D60DC6" w:rsidP="00D60DC6">
      <w:pPr>
        <w:rPr>
          <w:lang w:eastAsia="zh-CN"/>
        </w:rPr>
      </w:pPr>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rPr>
          <w:noProof/>
          <w:szCs w:val="18"/>
          <w:lang w:eastAsia="zh-CN"/>
        </w:rPr>
        <w:t>M</w:t>
      </w:r>
      <w:r>
        <w:rPr>
          <w:rFonts w:hint="eastAsia"/>
          <w:noProof/>
          <w:szCs w:val="18"/>
          <w:lang w:eastAsia="zh-CN"/>
        </w:rPr>
        <w:t>onitoring UE VPLMN</w:t>
      </w:r>
      <w:r w:rsidR="00416545">
        <w:rPr>
          <w:noProof/>
          <w:szCs w:val="18"/>
          <w:lang w:eastAsia="zh-CN"/>
        </w:rPr>
        <w:t xml:space="preserve"> (MCC and MNC)</w:t>
      </w:r>
      <w:r w:rsidRPr="00BB6156">
        <w:rPr>
          <w:noProof/>
          <w:szCs w:val="18"/>
        </w:rPr>
        <w:t>.</w:t>
      </w:r>
    </w:p>
    <w:p w14:paraId="62FB33C1" w14:textId="77777777" w:rsidR="00D60DC6" w:rsidRDefault="00D60DC6" w:rsidP="00D60DC6">
      <w:pPr>
        <w:pStyle w:val="Heading5"/>
      </w:pPr>
      <w:bookmarkStart w:id="3702" w:name="_Toc20233203"/>
      <w:bookmarkStart w:id="3703" w:name="_Toc28026782"/>
      <w:bookmarkStart w:id="3704" w:name="_Toc36116617"/>
      <w:bookmarkStart w:id="3705" w:name="_Toc44682800"/>
      <w:bookmarkStart w:id="3706" w:name="_Toc51926651"/>
      <w:bookmarkStart w:id="3707" w:name="_Toc153980308"/>
      <w:r>
        <w:t>5.1.2.</w:t>
      </w:r>
      <w:r w:rsidR="00F93F8F">
        <w:rPr>
          <w:rFonts w:hint="eastAsia"/>
          <w:lang w:eastAsia="zh-CN"/>
        </w:rPr>
        <w:t>7</w:t>
      </w:r>
      <w:r>
        <w:t>.</w:t>
      </w:r>
      <w:r>
        <w:rPr>
          <w:rFonts w:hint="eastAsia"/>
          <w:lang w:eastAsia="zh-CN"/>
        </w:rPr>
        <w:t>12</w:t>
      </w:r>
      <w:r>
        <w:tab/>
        <w:t>Node ID</w:t>
      </w:r>
      <w:bookmarkEnd w:id="3702"/>
      <w:bookmarkEnd w:id="3703"/>
      <w:bookmarkEnd w:id="3704"/>
      <w:bookmarkEnd w:id="3705"/>
      <w:bookmarkEnd w:id="3706"/>
      <w:bookmarkEnd w:id="3707"/>
    </w:p>
    <w:p w14:paraId="59FD5C03" w14:textId="77777777" w:rsidR="00D60DC6" w:rsidRDefault="00D60DC6" w:rsidP="00D60DC6">
      <w:pPr>
        <w:rPr>
          <w:lang w:eastAsia="zh-CN"/>
        </w:rPr>
      </w:pPr>
      <w:r>
        <w:t xml:space="preserve">This field contains an optional, operator configurable, identifier string for the node that had generated the CDR. </w:t>
      </w:r>
      <w:r>
        <w:br/>
        <w:t>The Node ID may or may not be the DNS host name of the node.</w:t>
      </w:r>
    </w:p>
    <w:p w14:paraId="67BFC451" w14:textId="77777777" w:rsidR="00D60DC6" w:rsidRDefault="00D60DC6" w:rsidP="00D60DC6">
      <w:pPr>
        <w:pStyle w:val="Heading5"/>
        <w:rPr>
          <w:noProof/>
          <w:lang w:eastAsia="zh-CN"/>
        </w:rPr>
      </w:pPr>
      <w:bookmarkStart w:id="3708" w:name="_Toc20233204"/>
      <w:bookmarkStart w:id="3709" w:name="_Toc28026783"/>
      <w:bookmarkStart w:id="3710" w:name="_Toc36116618"/>
      <w:bookmarkStart w:id="3711" w:name="_Toc44682801"/>
      <w:bookmarkStart w:id="3712" w:name="_Toc51926652"/>
      <w:bookmarkStart w:id="3713" w:name="_Toc153980309"/>
      <w:r>
        <w:t>5.1.4.</w:t>
      </w:r>
      <w:r w:rsidR="00F93F8F">
        <w:rPr>
          <w:rFonts w:hint="eastAsia"/>
          <w:lang w:eastAsia="zh-CN"/>
        </w:rPr>
        <w:t>7</w:t>
      </w:r>
      <w:r>
        <w:t>.</w:t>
      </w:r>
      <w:r>
        <w:rPr>
          <w:rFonts w:hint="eastAsia"/>
          <w:lang w:eastAsia="zh-CN"/>
        </w:rPr>
        <w:t>13</w:t>
      </w:r>
      <w:r w:rsidR="00DB038A">
        <w:rPr>
          <w:rFonts w:cs="Arial" w:hint="eastAsia"/>
          <w:szCs w:val="18"/>
          <w:lang w:eastAsia="zh-CN"/>
        </w:rPr>
        <w:tab/>
      </w:r>
      <w:r>
        <w:rPr>
          <w:rFonts w:hint="eastAsia"/>
          <w:noProof/>
          <w:lang w:eastAsia="zh-CN"/>
        </w:rPr>
        <w:t xml:space="preserve">PC Three Control </w:t>
      </w:r>
      <w:r>
        <w:rPr>
          <w:noProof/>
          <w:lang w:eastAsia="zh-CN"/>
        </w:rPr>
        <w:t>Protocol</w:t>
      </w:r>
      <w:r>
        <w:rPr>
          <w:rFonts w:hint="eastAsia"/>
          <w:noProof/>
          <w:lang w:eastAsia="zh-CN"/>
        </w:rPr>
        <w:t xml:space="preserve"> </w:t>
      </w:r>
      <w:r>
        <w:rPr>
          <w:noProof/>
          <w:lang w:eastAsia="zh-CN"/>
        </w:rPr>
        <w:t>Cause</w:t>
      </w:r>
      <w:bookmarkEnd w:id="3708"/>
      <w:bookmarkEnd w:id="3709"/>
      <w:bookmarkEnd w:id="3710"/>
      <w:bookmarkEnd w:id="3711"/>
      <w:bookmarkEnd w:id="3712"/>
      <w:bookmarkEnd w:id="3713"/>
    </w:p>
    <w:p w14:paraId="42DB407A" w14:textId="77777777" w:rsidR="00D60DC6" w:rsidRDefault="00D60DC6" w:rsidP="00D60DC6">
      <w:pPr>
        <w:rPr>
          <w:noProof/>
          <w:lang w:eastAsia="zh-CN"/>
        </w:rPr>
      </w:pPr>
      <w:r>
        <w:rPr>
          <w:rFonts w:hint="eastAsia"/>
          <w:noProof/>
          <w:szCs w:val="18"/>
          <w:lang w:eastAsia="zh-CN"/>
        </w:rPr>
        <w:t>This field</w:t>
      </w:r>
      <w:r w:rsidRPr="00BB6156">
        <w:rPr>
          <w:rFonts w:cs="Arial"/>
          <w:noProof/>
        </w:rPr>
        <w:t xml:space="preserve"> </w:t>
      </w:r>
      <w:r w:rsidRPr="001D13F7">
        <w:rPr>
          <w:noProof/>
          <w:lang w:eastAsia="zh-CN"/>
        </w:rPr>
        <w:t xml:space="preserve">holds the particular reason why a DISCOVERY_REQUEST or </w:t>
      </w:r>
      <w:r>
        <w:rPr>
          <w:noProof/>
          <w:lang w:eastAsia="zh-CN"/>
        </w:rPr>
        <w:t>Match_Report</w:t>
      </w:r>
      <w:r w:rsidRPr="001D13F7">
        <w:rPr>
          <w:noProof/>
          <w:lang w:eastAsia="zh-CN"/>
        </w:rPr>
        <w:t xml:space="preserve"> messages from the UE have been rejected by the ProSe Function.</w:t>
      </w:r>
    </w:p>
    <w:p w14:paraId="7045551F" w14:textId="77777777" w:rsidR="00D60DC6" w:rsidRDefault="00D60DC6" w:rsidP="00D60DC6">
      <w:pPr>
        <w:pStyle w:val="Heading5"/>
        <w:rPr>
          <w:noProof/>
          <w:lang w:eastAsia="zh-CN"/>
        </w:rPr>
      </w:pPr>
      <w:bookmarkStart w:id="3714" w:name="_Toc20233205"/>
      <w:bookmarkStart w:id="3715" w:name="_Toc28026784"/>
      <w:bookmarkStart w:id="3716" w:name="_Toc36116619"/>
      <w:bookmarkStart w:id="3717" w:name="_Toc44682802"/>
      <w:bookmarkStart w:id="3718" w:name="_Toc51926653"/>
      <w:bookmarkStart w:id="3719" w:name="_Toc153980310"/>
      <w:r>
        <w:t>5.1.4.</w:t>
      </w:r>
      <w:r w:rsidR="00F93F8F">
        <w:rPr>
          <w:rFonts w:hint="eastAsia"/>
          <w:lang w:eastAsia="zh-CN"/>
        </w:rPr>
        <w:t>7</w:t>
      </w:r>
      <w:r>
        <w:t>.</w:t>
      </w:r>
      <w:r>
        <w:rPr>
          <w:rFonts w:hint="eastAsia"/>
          <w:lang w:eastAsia="zh-CN"/>
        </w:rPr>
        <w:t>14</w:t>
      </w:r>
      <w:r w:rsidRPr="00BB6156">
        <w:rPr>
          <w:noProof/>
        </w:rPr>
        <w:tab/>
      </w:r>
      <w:r>
        <w:rPr>
          <w:rFonts w:hint="eastAsia"/>
          <w:noProof/>
          <w:lang w:eastAsia="zh-CN"/>
        </w:rPr>
        <w:t xml:space="preserve">PC Three EPC Control </w:t>
      </w:r>
      <w:r>
        <w:rPr>
          <w:noProof/>
          <w:lang w:eastAsia="zh-CN"/>
        </w:rPr>
        <w:t>Protocol</w:t>
      </w:r>
      <w:r>
        <w:rPr>
          <w:rFonts w:hint="eastAsia"/>
          <w:noProof/>
          <w:lang w:eastAsia="zh-CN"/>
        </w:rPr>
        <w:t xml:space="preserve"> </w:t>
      </w:r>
      <w:r>
        <w:rPr>
          <w:noProof/>
          <w:lang w:eastAsia="zh-CN"/>
        </w:rPr>
        <w:t>Cause</w:t>
      </w:r>
      <w:bookmarkEnd w:id="3714"/>
      <w:bookmarkEnd w:id="3715"/>
      <w:bookmarkEnd w:id="3716"/>
      <w:bookmarkEnd w:id="3717"/>
      <w:bookmarkEnd w:id="3718"/>
      <w:bookmarkEnd w:id="3719"/>
    </w:p>
    <w:p w14:paraId="2EDF6712" w14:textId="77777777" w:rsidR="00D60DC6" w:rsidRDefault="00D60DC6" w:rsidP="00D60DC6">
      <w:pPr>
        <w:rPr>
          <w:noProof/>
          <w:lang w:eastAsia="zh-CN"/>
        </w:rPr>
      </w:pPr>
      <w:r>
        <w:rPr>
          <w:rFonts w:hint="eastAsia"/>
          <w:noProof/>
          <w:szCs w:val="18"/>
          <w:lang w:eastAsia="zh-CN"/>
        </w:rPr>
        <w:t>This field</w:t>
      </w:r>
      <w:r w:rsidRPr="00BB6156">
        <w:rPr>
          <w:rFonts w:cs="Arial"/>
          <w:noProof/>
        </w:rPr>
        <w:t xml:space="preserve"> </w:t>
      </w:r>
      <w:r w:rsidRPr="001D13F7">
        <w:rPr>
          <w:noProof/>
          <w:lang w:eastAsia="zh-CN"/>
        </w:rPr>
        <w:t xml:space="preserve">holds the particular reason why a </w:t>
      </w:r>
      <w:r>
        <w:rPr>
          <w:rFonts w:hint="eastAsia"/>
          <w:noProof/>
          <w:lang w:eastAsia="zh-CN"/>
        </w:rPr>
        <w:t>p</w:t>
      </w:r>
      <w:r w:rsidRPr="001D13F7">
        <w:rPr>
          <w:noProof/>
          <w:lang w:eastAsia="zh-CN"/>
        </w:rPr>
        <w:t xml:space="preserve">roximity </w:t>
      </w:r>
      <w:r>
        <w:rPr>
          <w:rFonts w:hint="eastAsia"/>
          <w:noProof/>
          <w:lang w:eastAsia="zh-CN"/>
        </w:rPr>
        <w:t>request</w:t>
      </w:r>
      <w:r w:rsidRPr="001D13F7">
        <w:rPr>
          <w:noProof/>
          <w:lang w:eastAsia="zh-CN"/>
        </w:rPr>
        <w:t xml:space="preserve"> messages from the UE have been rejected by the ProSe Function.</w:t>
      </w:r>
    </w:p>
    <w:p w14:paraId="4B81EB17" w14:textId="77777777" w:rsidR="00201024" w:rsidRPr="00894D46" w:rsidRDefault="00201024" w:rsidP="00201024">
      <w:pPr>
        <w:pStyle w:val="Heading5"/>
      </w:pPr>
      <w:bookmarkStart w:id="3720" w:name="_Toc20233206"/>
      <w:bookmarkStart w:id="3721" w:name="_Toc28026785"/>
      <w:bookmarkStart w:id="3722" w:name="_Toc36116620"/>
      <w:bookmarkStart w:id="3723" w:name="_Toc44682803"/>
      <w:bookmarkStart w:id="3724" w:name="_Toc51926654"/>
      <w:bookmarkStart w:id="3725" w:name="_Toc153980311"/>
      <w:r w:rsidRPr="00894D46">
        <w:t>5.1.4.</w:t>
      </w:r>
      <w:r w:rsidRPr="00894D46">
        <w:rPr>
          <w:rFonts w:hint="eastAsia"/>
          <w:lang w:eastAsia="zh-CN"/>
        </w:rPr>
        <w:t>7</w:t>
      </w:r>
      <w:r w:rsidRPr="00894D46">
        <w:t>.</w:t>
      </w:r>
      <w:r w:rsidRPr="00894D46">
        <w:rPr>
          <w:rFonts w:hint="eastAsia"/>
          <w:lang w:eastAsia="zh-CN"/>
        </w:rPr>
        <w:t>1</w:t>
      </w:r>
      <w:r>
        <w:rPr>
          <w:lang w:eastAsia="zh-CN"/>
        </w:rPr>
        <w:t>4A</w:t>
      </w:r>
      <w:r w:rsidRPr="00894D46">
        <w:rPr>
          <w:rFonts w:cs="Arial" w:hint="eastAsia"/>
          <w:szCs w:val="18"/>
          <w:lang w:eastAsia="zh-CN"/>
        </w:rPr>
        <w:tab/>
      </w:r>
      <w:r w:rsidRPr="007E66D2">
        <w:t xml:space="preserve">PC5 </w:t>
      </w:r>
      <w:r>
        <w:t>R</w:t>
      </w:r>
      <w:r w:rsidRPr="007E66D2">
        <w:t xml:space="preserve">adio </w:t>
      </w:r>
      <w:r>
        <w:t>T</w:t>
      </w:r>
      <w:r w:rsidRPr="007E66D2">
        <w:t>echnology</w:t>
      </w:r>
      <w:bookmarkEnd w:id="3720"/>
      <w:bookmarkEnd w:id="3721"/>
      <w:bookmarkEnd w:id="3722"/>
      <w:bookmarkEnd w:id="3723"/>
      <w:bookmarkEnd w:id="3724"/>
      <w:bookmarkEnd w:id="3725"/>
    </w:p>
    <w:p w14:paraId="5224AB1E" w14:textId="77777777" w:rsidR="00201024" w:rsidRDefault="00201024" w:rsidP="00201024">
      <w:pPr>
        <w:rPr>
          <w:noProof/>
          <w:lang w:eastAsia="zh-CN"/>
        </w:rPr>
      </w:pPr>
      <w:r w:rsidRPr="00894D46">
        <w:rPr>
          <w:rFonts w:hint="eastAsia"/>
          <w:noProof/>
          <w:lang w:eastAsia="zh-CN"/>
        </w:rPr>
        <w:t>This field</w:t>
      </w:r>
      <w:r w:rsidRPr="00F735DC">
        <w:rPr>
          <w:noProof/>
          <w:lang w:eastAsia="zh-CN"/>
        </w:rPr>
        <w:t xml:space="preserve"> </w:t>
      </w:r>
      <w:r>
        <w:rPr>
          <w:noProof/>
          <w:lang w:eastAsia="zh-CN"/>
        </w:rPr>
        <w:t>indicates</w:t>
      </w:r>
      <w:r w:rsidRPr="00F735DC">
        <w:rPr>
          <w:noProof/>
          <w:lang w:eastAsia="zh-CN"/>
        </w:rPr>
        <w:t xml:space="preserve"> the PC5 </w:t>
      </w:r>
      <w:r>
        <w:rPr>
          <w:noProof/>
          <w:lang w:eastAsia="zh-CN"/>
        </w:rPr>
        <w:t>r</w:t>
      </w:r>
      <w:r w:rsidRPr="00F735DC">
        <w:rPr>
          <w:noProof/>
          <w:lang w:eastAsia="zh-CN"/>
        </w:rPr>
        <w:t xml:space="preserve">adio </w:t>
      </w:r>
      <w:r>
        <w:rPr>
          <w:noProof/>
          <w:lang w:eastAsia="zh-CN"/>
        </w:rPr>
        <w:t>t</w:t>
      </w:r>
      <w:r w:rsidRPr="00F735DC">
        <w:rPr>
          <w:noProof/>
          <w:lang w:eastAsia="zh-CN"/>
        </w:rPr>
        <w:t>echnology</w:t>
      </w:r>
      <w:r>
        <w:rPr>
          <w:noProof/>
          <w:lang w:eastAsia="zh-CN"/>
        </w:rPr>
        <w:t xml:space="preserve"> that the</w:t>
      </w:r>
      <w:r w:rsidRPr="00F735DC">
        <w:rPr>
          <w:noProof/>
          <w:lang w:eastAsia="zh-CN"/>
        </w:rPr>
        <w:t xml:space="preserve"> UE</w:t>
      </w:r>
      <w:r>
        <w:rPr>
          <w:noProof/>
          <w:lang w:eastAsia="zh-CN"/>
        </w:rPr>
        <w:t xml:space="preserve"> used</w:t>
      </w:r>
      <w:r w:rsidRPr="00F735DC">
        <w:rPr>
          <w:noProof/>
          <w:lang w:eastAsia="zh-CN"/>
        </w:rPr>
        <w:t xml:space="preserve"> for ProSe Direct Discovery.</w:t>
      </w:r>
    </w:p>
    <w:p w14:paraId="63C58EF7" w14:textId="77777777" w:rsidR="00D60DC6" w:rsidRDefault="00D60DC6" w:rsidP="00D60DC6">
      <w:pPr>
        <w:pStyle w:val="Heading5"/>
        <w:rPr>
          <w:noProof/>
          <w:lang w:eastAsia="zh-CN"/>
        </w:rPr>
      </w:pPr>
      <w:bookmarkStart w:id="3726" w:name="_Toc20233207"/>
      <w:bookmarkStart w:id="3727" w:name="_Toc28026786"/>
      <w:bookmarkStart w:id="3728" w:name="_Toc36116621"/>
      <w:bookmarkStart w:id="3729" w:name="_Toc44682804"/>
      <w:bookmarkStart w:id="3730" w:name="_Toc51926655"/>
      <w:bookmarkStart w:id="3731" w:name="_Toc153980312"/>
      <w:r>
        <w:t>5.1.4.</w:t>
      </w:r>
      <w:r w:rsidR="00F93F8F">
        <w:rPr>
          <w:rFonts w:hint="eastAsia"/>
          <w:lang w:eastAsia="zh-CN"/>
        </w:rPr>
        <w:t>7</w:t>
      </w:r>
      <w:r>
        <w:t>.</w:t>
      </w:r>
      <w:r>
        <w:rPr>
          <w:rFonts w:hint="eastAsia"/>
          <w:lang w:eastAsia="zh-CN"/>
        </w:rPr>
        <w:t>15</w:t>
      </w:r>
      <w:r w:rsidRPr="00BB6156">
        <w:rPr>
          <w:noProof/>
        </w:rPr>
        <w:tab/>
      </w:r>
      <w:r>
        <w:rPr>
          <w:noProof/>
          <w:lang w:eastAsia="zh-CN"/>
        </w:rPr>
        <w:t>ProSe</w:t>
      </w:r>
      <w:r>
        <w:rPr>
          <w:rFonts w:hint="eastAsia"/>
          <w:noProof/>
          <w:lang w:eastAsia="zh-CN"/>
        </w:rPr>
        <w:t xml:space="preserve"> </w:t>
      </w:r>
      <w:r>
        <w:rPr>
          <w:noProof/>
          <w:lang w:eastAsia="zh-CN"/>
        </w:rPr>
        <w:t>Application</w:t>
      </w:r>
      <w:r>
        <w:rPr>
          <w:rFonts w:hint="eastAsia"/>
          <w:noProof/>
          <w:lang w:eastAsia="zh-CN"/>
        </w:rPr>
        <w:t xml:space="preserve"> </w:t>
      </w:r>
      <w:r>
        <w:rPr>
          <w:noProof/>
          <w:lang w:eastAsia="zh-CN"/>
        </w:rPr>
        <w:t>ID</w:t>
      </w:r>
      <w:bookmarkEnd w:id="3726"/>
      <w:bookmarkEnd w:id="3727"/>
      <w:bookmarkEnd w:id="3728"/>
      <w:bookmarkEnd w:id="3729"/>
      <w:bookmarkEnd w:id="3730"/>
      <w:bookmarkEnd w:id="3731"/>
    </w:p>
    <w:p w14:paraId="2D0A773E" w14:textId="77777777" w:rsidR="00D60DC6" w:rsidRDefault="00D60DC6" w:rsidP="00D60DC6">
      <w:pPr>
        <w:rPr>
          <w:noProof/>
          <w:lang w:eastAsia="zh-CN"/>
        </w:rPr>
      </w:pPr>
      <w:r>
        <w:rPr>
          <w:rFonts w:hint="eastAsia"/>
          <w:noProof/>
          <w:szCs w:val="18"/>
          <w:lang w:eastAsia="zh-CN"/>
        </w:rPr>
        <w:t xml:space="preserve">This field </w:t>
      </w:r>
      <w:r>
        <w:rPr>
          <w:lang w:eastAsia="zh-CN"/>
        </w:rPr>
        <w:t>carries</w:t>
      </w:r>
      <w:r w:rsidRPr="00D1055B">
        <w:rPr>
          <w:lang w:eastAsia="zh-CN"/>
        </w:rPr>
        <w:t xml:space="preserve"> an identity used for ProSe direct discovery, identifying application related information for the ProSe-enabled UE.</w:t>
      </w:r>
    </w:p>
    <w:p w14:paraId="058D5361" w14:textId="77777777" w:rsidR="00D60DC6" w:rsidRDefault="00D60DC6" w:rsidP="00D60DC6">
      <w:pPr>
        <w:pStyle w:val="Heading5"/>
        <w:rPr>
          <w:noProof/>
          <w:lang w:eastAsia="zh-CN"/>
        </w:rPr>
      </w:pPr>
      <w:bookmarkStart w:id="3732" w:name="_Toc20233208"/>
      <w:bookmarkStart w:id="3733" w:name="_Toc28026787"/>
      <w:bookmarkStart w:id="3734" w:name="_Toc36116622"/>
      <w:bookmarkStart w:id="3735" w:name="_Toc44682805"/>
      <w:bookmarkStart w:id="3736" w:name="_Toc51926656"/>
      <w:bookmarkStart w:id="3737" w:name="_Toc153980313"/>
      <w:r>
        <w:t>5.1.4.</w:t>
      </w:r>
      <w:r w:rsidR="00F93F8F">
        <w:rPr>
          <w:rFonts w:hint="eastAsia"/>
          <w:lang w:eastAsia="zh-CN"/>
        </w:rPr>
        <w:t>7</w:t>
      </w:r>
      <w:r>
        <w:t>.</w:t>
      </w:r>
      <w:r>
        <w:rPr>
          <w:rFonts w:hint="eastAsia"/>
          <w:lang w:eastAsia="zh-CN"/>
        </w:rPr>
        <w:t>1</w:t>
      </w:r>
      <w:r w:rsidR="0098323B">
        <w:rPr>
          <w:lang w:eastAsia="zh-CN"/>
        </w:rPr>
        <w:t>6</w:t>
      </w:r>
      <w:r w:rsidRPr="00BB6156">
        <w:rPr>
          <w:noProof/>
        </w:rPr>
        <w:tab/>
      </w:r>
      <w:r>
        <w:rPr>
          <w:noProof/>
          <w:lang w:eastAsia="zh-CN"/>
        </w:rPr>
        <w:t>ProSe</w:t>
      </w:r>
      <w:r>
        <w:rPr>
          <w:rFonts w:hint="eastAsia"/>
          <w:noProof/>
          <w:lang w:eastAsia="zh-CN"/>
        </w:rPr>
        <w:t xml:space="preserve"> </w:t>
      </w:r>
      <w:r>
        <w:rPr>
          <w:noProof/>
          <w:lang w:eastAsia="zh-CN"/>
        </w:rPr>
        <w:t>Event</w:t>
      </w:r>
      <w:r>
        <w:rPr>
          <w:rFonts w:hint="eastAsia"/>
          <w:noProof/>
          <w:lang w:eastAsia="zh-CN"/>
        </w:rPr>
        <w:t xml:space="preserve"> </w:t>
      </w:r>
      <w:r>
        <w:rPr>
          <w:noProof/>
          <w:lang w:eastAsia="zh-CN"/>
        </w:rPr>
        <w:t>Type</w:t>
      </w:r>
      <w:bookmarkEnd w:id="3732"/>
      <w:bookmarkEnd w:id="3733"/>
      <w:bookmarkEnd w:id="3734"/>
      <w:bookmarkEnd w:id="3735"/>
      <w:bookmarkEnd w:id="3736"/>
      <w:bookmarkEnd w:id="3737"/>
    </w:p>
    <w:p w14:paraId="19C45927" w14:textId="77777777" w:rsidR="00D60DC6" w:rsidRPr="00BB6156" w:rsidRDefault="00D60DC6" w:rsidP="00D60DC6">
      <w:pPr>
        <w:rPr>
          <w:noProof/>
          <w:lang w:eastAsia="zh-CN"/>
        </w:rPr>
      </w:pPr>
      <w:r>
        <w:rPr>
          <w:rFonts w:hint="eastAsia"/>
          <w:noProof/>
          <w:szCs w:val="18"/>
          <w:lang w:eastAsia="zh-CN"/>
        </w:rPr>
        <w:t xml:space="preserve">This field </w:t>
      </w:r>
      <w:r w:rsidRPr="00BB6156">
        <w:rPr>
          <w:rFonts w:cs="Arial"/>
          <w:noProof/>
        </w:rPr>
        <w:t>indicates</w:t>
      </w:r>
      <w:r w:rsidRPr="00BB6156">
        <w:rPr>
          <w:rFonts w:cs="Arial"/>
          <w:noProof/>
          <w:lang w:eastAsia="zh-CN"/>
        </w:rPr>
        <w:t xml:space="preserve"> </w:t>
      </w:r>
      <w:r>
        <w:rPr>
          <w:rFonts w:cs="Arial"/>
          <w:noProof/>
          <w:lang w:eastAsia="zh-CN"/>
        </w:rPr>
        <w:t>ProSe</w:t>
      </w:r>
      <w:r w:rsidRPr="00BB6156">
        <w:rPr>
          <w:rFonts w:cs="Arial"/>
          <w:noProof/>
          <w:lang w:eastAsia="zh-CN"/>
        </w:rPr>
        <w:t xml:space="preserve">  charging event</w:t>
      </w:r>
      <w:r>
        <w:rPr>
          <w:rFonts w:cs="Arial" w:hint="eastAsia"/>
          <w:noProof/>
          <w:lang w:eastAsia="zh-CN"/>
        </w:rPr>
        <w:t xml:space="preserve">, i.e. </w:t>
      </w:r>
      <w:r w:rsidR="0061361B">
        <w:rPr>
          <w:rFonts w:cs="Arial"/>
          <w:noProof/>
          <w:lang w:eastAsia="zh-CN"/>
        </w:rPr>
        <w:t xml:space="preserve">open </w:t>
      </w:r>
      <w:r w:rsidR="00174565" w:rsidRPr="00BF7B2C">
        <w:rPr>
          <w:lang w:eastAsia="zh-CN"/>
        </w:rPr>
        <w:t>Announcing</w:t>
      </w:r>
      <w:r>
        <w:rPr>
          <w:rFonts w:hint="eastAsia"/>
          <w:noProof/>
          <w:lang w:eastAsia="zh-CN"/>
        </w:rPr>
        <w:t>,</w:t>
      </w:r>
      <w:r w:rsidR="0061361B" w:rsidRPr="001D5263">
        <w:rPr>
          <w:rFonts w:cs="Arial"/>
          <w:noProof/>
          <w:lang w:eastAsia="zh-CN"/>
        </w:rPr>
        <w:t xml:space="preserve"> </w:t>
      </w:r>
      <w:r w:rsidR="0061361B">
        <w:rPr>
          <w:rFonts w:cs="Arial"/>
          <w:noProof/>
          <w:lang w:eastAsia="zh-CN"/>
        </w:rPr>
        <w:t>open</w:t>
      </w:r>
      <w:r>
        <w:rPr>
          <w:rFonts w:hint="eastAsia"/>
          <w:noProof/>
          <w:lang w:eastAsia="zh-CN"/>
        </w:rPr>
        <w:t xml:space="preserve"> </w:t>
      </w:r>
      <w:r>
        <w:rPr>
          <w:noProof/>
          <w:lang w:eastAsia="zh-CN"/>
        </w:rPr>
        <w:t>M</w:t>
      </w:r>
      <w:r>
        <w:rPr>
          <w:rFonts w:hint="eastAsia"/>
          <w:noProof/>
          <w:lang w:eastAsia="zh-CN"/>
        </w:rPr>
        <w:t>onitoring,</w:t>
      </w:r>
      <w:r w:rsidR="0061361B" w:rsidRPr="001D5263">
        <w:rPr>
          <w:rFonts w:cs="Arial"/>
          <w:noProof/>
          <w:lang w:eastAsia="zh-CN"/>
        </w:rPr>
        <w:t xml:space="preserve"> </w:t>
      </w:r>
      <w:r w:rsidR="0061361B">
        <w:rPr>
          <w:rFonts w:cs="Arial"/>
          <w:noProof/>
          <w:lang w:eastAsia="zh-CN"/>
        </w:rPr>
        <w:t>open</w:t>
      </w:r>
      <w:r>
        <w:rPr>
          <w:rFonts w:hint="eastAsia"/>
          <w:noProof/>
          <w:lang w:eastAsia="zh-CN"/>
        </w:rPr>
        <w:t xml:space="preserve"> Match Report</w:t>
      </w:r>
      <w:r w:rsidR="0061361B">
        <w:rPr>
          <w:noProof/>
          <w:lang w:eastAsia="zh-CN"/>
        </w:rPr>
        <w:t>,</w:t>
      </w:r>
      <w:r w:rsidR="0061361B" w:rsidRPr="006B4086">
        <w:t xml:space="preserve"> </w:t>
      </w:r>
      <w:r w:rsidR="0061361B" w:rsidRPr="00037ED6">
        <w:t>restricted Announcing, restricted Monitoring, restricted Match Report</w:t>
      </w:r>
      <w:r w:rsidR="0061361B">
        <w:t>,</w:t>
      </w:r>
      <w:r w:rsidR="0061361B" w:rsidRPr="009F2BB1">
        <w:t xml:space="preserve"> </w:t>
      </w:r>
      <w:r w:rsidR="0061361B">
        <w:t>restricted</w:t>
      </w:r>
      <w:r w:rsidR="0061361B" w:rsidRPr="0061361B">
        <w:t xml:space="preserve"> </w:t>
      </w:r>
      <w:r w:rsidR="0061361B">
        <w:t>Discovery</w:t>
      </w:r>
      <w:r w:rsidR="0061361B" w:rsidRPr="0061361B">
        <w:t xml:space="preserve"> </w:t>
      </w:r>
      <w:r w:rsidR="0061361B">
        <w:t>Request and</w:t>
      </w:r>
      <w:r w:rsidR="0061361B" w:rsidRPr="0061361B">
        <w:t xml:space="preserve"> </w:t>
      </w:r>
      <w:r w:rsidR="0061361B">
        <w:t>restricted</w:t>
      </w:r>
      <w:r w:rsidR="0061361B" w:rsidRPr="0061361B">
        <w:t xml:space="preserve"> </w:t>
      </w:r>
      <w:r w:rsidR="0061361B">
        <w:t>Discovery</w:t>
      </w:r>
      <w:r w:rsidR="0061361B" w:rsidRPr="0061361B">
        <w:t xml:space="preserve"> </w:t>
      </w:r>
      <w:r w:rsidR="0061361B">
        <w:t>Reporting</w:t>
      </w:r>
      <w:r>
        <w:rPr>
          <w:rFonts w:hint="eastAsia"/>
          <w:noProof/>
          <w:lang w:eastAsia="zh-CN"/>
        </w:rPr>
        <w:t>.</w:t>
      </w:r>
    </w:p>
    <w:p w14:paraId="1C9CE764" w14:textId="77777777" w:rsidR="00D60DC6" w:rsidRDefault="00D60DC6" w:rsidP="00D60DC6">
      <w:pPr>
        <w:pStyle w:val="Heading5"/>
        <w:rPr>
          <w:noProof/>
          <w:lang w:eastAsia="zh-CN"/>
        </w:rPr>
      </w:pPr>
      <w:bookmarkStart w:id="3738" w:name="_Toc20233209"/>
      <w:bookmarkStart w:id="3739" w:name="_Toc28026788"/>
      <w:bookmarkStart w:id="3740" w:name="_Toc36116623"/>
      <w:bookmarkStart w:id="3741" w:name="_Toc44682806"/>
      <w:bookmarkStart w:id="3742" w:name="_Toc51926657"/>
      <w:bookmarkStart w:id="3743" w:name="_Toc153980314"/>
      <w:r>
        <w:t>5.1.4.</w:t>
      </w:r>
      <w:r w:rsidR="00F93F8F">
        <w:rPr>
          <w:rFonts w:hint="eastAsia"/>
          <w:lang w:eastAsia="zh-CN"/>
        </w:rPr>
        <w:t>7</w:t>
      </w:r>
      <w:r>
        <w:rPr>
          <w:rFonts w:hint="eastAsia"/>
          <w:lang w:eastAsia="zh-CN"/>
        </w:rPr>
        <w:t>.1</w:t>
      </w:r>
      <w:r w:rsidR="0098323B">
        <w:rPr>
          <w:lang w:eastAsia="zh-CN"/>
        </w:rPr>
        <w:t>7</w:t>
      </w:r>
      <w:r w:rsidRPr="00BB6156">
        <w:rPr>
          <w:noProof/>
        </w:rPr>
        <w:tab/>
      </w:r>
      <w:r>
        <w:rPr>
          <w:noProof/>
          <w:lang w:eastAsia="zh-CN"/>
        </w:rPr>
        <w:t>ProSe</w:t>
      </w:r>
      <w:r>
        <w:rPr>
          <w:rFonts w:hint="eastAsia"/>
          <w:noProof/>
          <w:lang w:eastAsia="zh-CN"/>
        </w:rPr>
        <w:t xml:space="preserve"> </w:t>
      </w:r>
      <w:r>
        <w:rPr>
          <w:noProof/>
          <w:lang w:eastAsia="zh-CN"/>
        </w:rPr>
        <w:t>Function</w:t>
      </w:r>
      <w:r>
        <w:rPr>
          <w:rFonts w:hint="eastAsia"/>
          <w:noProof/>
          <w:lang w:eastAsia="zh-CN"/>
        </w:rPr>
        <w:t xml:space="preserve"> </w:t>
      </w:r>
      <w:r>
        <w:rPr>
          <w:noProof/>
          <w:lang w:eastAsia="zh-CN"/>
        </w:rPr>
        <w:t>I</w:t>
      </w:r>
      <w:r>
        <w:rPr>
          <w:rFonts w:hint="eastAsia"/>
          <w:noProof/>
          <w:lang w:eastAsia="zh-CN"/>
        </w:rPr>
        <w:t>D</w:t>
      </w:r>
      <w:bookmarkEnd w:id="3738"/>
      <w:bookmarkEnd w:id="3739"/>
      <w:bookmarkEnd w:id="3740"/>
      <w:bookmarkEnd w:id="3741"/>
      <w:bookmarkEnd w:id="3742"/>
      <w:bookmarkEnd w:id="3743"/>
    </w:p>
    <w:p w14:paraId="4A659FF9" w14:textId="77777777" w:rsidR="0098323B" w:rsidRPr="0098323B" w:rsidRDefault="00AB6B74" w:rsidP="0098323B">
      <w:pPr>
        <w:rPr>
          <w:lang w:eastAsia="zh-CN"/>
        </w:rPr>
      </w:pPr>
      <w:r>
        <w:rPr>
          <w:rFonts w:hint="eastAsia"/>
          <w:noProof/>
          <w:szCs w:val="18"/>
          <w:lang w:eastAsia="zh-CN"/>
        </w:rPr>
        <w:t xml:space="preserve">This field </w:t>
      </w:r>
      <w:r w:rsidRPr="00BB6156">
        <w:rPr>
          <w:noProof/>
        </w:rPr>
        <w:t xml:space="preserve">holds </w:t>
      </w:r>
      <w:r>
        <w:rPr>
          <w:rFonts w:hint="eastAsia"/>
          <w:noProof/>
          <w:lang w:eastAsia="zh-CN"/>
        </w:rPr>
        <w:t>t</w:t>
      </w:r>
      <w:r w:rsidRPr="00CE033C">
        <w:rPr>
          <w:szCs w:val="18"/>
          <w:lang w:eastAsia="zh-CN"/>
        </w:rPr>
        <w:t>he</w:t>
      </w:r>
      <w:r w:rsidRPr="00CE033C">
        <w:rPr>
          <w:szCs w:val="18"/>
        </w:rPr>
        <w:t xml:space="preserve"> FQDN that identifies a ProSe Function</w:t>
      </w:r>
      <w:r w:rsidRPr="00CE033C">
        <w:rPr>
          <w:szCs w:val="18"/>
          <w:lang w:eastAsia="zh-CN"/>
        </w:rPr>
        <w:t>.</w:t>
      </w:r>
    </w:p>
    <w:p w14:paraId="37B6F996" w14:textId="77777777" w:rsidR="00D60DC6" w:rsidRDefault="00D60DC6" w:rsidP="00D60DC6">
      <w:pPr>
        <w:pStyle w:val="Heading5"/>
        <w:rPr>
          <w:noProof/>
          <w:lang w:eastAsia="zh-CN"/>
        </w:rPr>
      </w:pPr>
      <w:bookmarkStart w:id="3744" w:name="_Toc20233210"/>
      <w:bookmarkStart w:id="3745" w:name="_Toc28026789"/>
      <w:bookmarkStart w:id="3746" w:name="_Toc36116624"/>
      <w:bookmarkStart w:id="3747" w:name="_Toc44682807"/>
      <w:bookmarkStart w:id="3748" w:name="_Toc51926658"/>
      <w:bookmarkStart w:id="3749" w:name="_Toc153980315"/>
      <w:r>
        <w:lastRenderedPageBreak/>
        <w:t>5.1.4.</w:t>
      </w:r>
      <w:r w:rsidR="00F93F8F">
        <w:rPr>
          <w:rFonts w:hint="eastAsia"/>
          <w:lang w:eastAsia="zh-CN"/>
        </w:rPr>
        <w:t>7</w:t>
      </w:r>
      <w:r>
        <w:rPr>
          <w:rFonts w:hint="eastAsia"/>
          <w:lang w:eastAsia="zh-CN"/>
        </w:rPr>
        <w:t>.1</w:t>
      </w:r>
      <w:r w:rsidR="0098323B">
        <w:rPr>
          <w:lang w:eastAsia="zh-CN"/>
        </w:rPr>
        <w:t>8</w:t>
      </w:r>
      <w:r w:rsidRPr="00BB6156">
        <w:rPr>
          <w:noProof/>
        </w:rPr>
        <w:tab/>
      </w:r>
      <w:r>
        <w:rPr>
          <w:noProof/>
          <w:lang w:eastAsia="zh-CN"/>
        </w:rPr>
        <w:t>ProSe</w:t>
      </w:r>
      <w:r>
        <w:rPr>
          <w:rFonts w:hint="eastAsia"/>
          <w:noProof/>
          <w:lang w:eastAsia="zh-CN"/>
        </w:rPr>
        <w:t xml:space="preserve"> </w:t>
      </w:r>
      <w:r>
        <w:rPr>
          <w:noProof/>
          <w:lang w:eastAsia="zh-CN"/>
        </w:rPr>
        <w:t>Function</w:t>
      </w:r>
      <w:r>
        <w:rPr>
          <w:rFonts w:hint="eastAsia"/>
          <w:noProof/>
          <w:lang w:eastAsia="zh-CN"/>
        </w:rPr>
        <w:t xml:space="preserve"> </w:t>
      </w:r>
      <w:r>
        <w:rPr>
          <w:noProof/>
          <w:lang w:eastAsia="zh-CN"/>
        </w:rPr>
        <w:t>IP</w:t>
      </w:r>
      <w:r>
        <w:rPr>
          <w:rFonts w:hint="eastAsia"/>
          <w:noProof/>
          <w:lang w:eastAsia="zh-CN"/>
        </w:rPr>
        <w:t xml:space="preserve"> </w:t>
      </w:r>
      <w:r>
        <w:rPr>
          <w:noProof/>
          <w:lang w:eastAsia="zh-CN"/>
        </w:rPr>
        <w:t>Address</w:t>
      </w:r>
      <w:bookmarkEnd w:id="3744"/>
      <w:bookmarkEnd w:id="3745"/>
      <w:bookmarkEnd w:id="3746"/>
      <w:bookmarkEnd w:id="3747"/>
      <w:bookmarkEnd w:id="3748"/>
      <w:bookmarkEnd w:id="3749"/>
    </w:p>
    <w:p w14:paraId="0191B913" w14:textId="77777777" w:rsidR="00D60DC6" w:rsidRDefault="00D60DC6" w:rsidP="00D60DC6">
      <w:pPr>
        <w:rPr>
          <w:noProof/>
          <w:lang w:eastAsia="zh-CN"/>
        </w:rPr>
      </w:pPr>
      <w:r>
        <w:rPr>
          <w:rFonts w:hint="eastAsia"/>
          <w:noProof/>
          <w:szCs w:val="18"/>
          <w:lang w:eastAsia="zh-CN"/>
        </w:rPr>
        <w:t xml:space="preserve">This field </w:t>
      </w:r>
      <w:r w:rsidRPr="00BB6156">
        <w:rPr>
          <w:noProof/>
        </w:rPr>
        <w:t xml:space="preserve">holds the IP-address of the </w:t>
      </w:r>
      <w:r>
        <w:rPr>
          <w:rFonts w:hint="eastAsia"/>
          <w:noProof/>
          <w:lang w:eastAsia="zh-CN"/>
        </w:rPr>
        <w:t>ProSe Function</w:t>
      </w:r>
      <w:r w:rsidRPr="00BB6156">
        <w:rPr>
          <w:noProof/>
        </w:rPr>
        <w:t xml:space="preserve">.  </w:t>
      </w:r>
    </w:p>
    <w:p w14:paraId="4E75CF9D" w14:textId="77777777" w:rsidR="00D60DC6" w:rsidRDefault="00D60DC6" w:rsidP="00D60DC6">
      <w:pPr>
        <w:pStyle w:val="Heading5"/>
        <w:rPr>
          <w:lang w:eastAsia="zh-CN"/>
        </w:rPr>
      </w:pPr>
      <w:bookmarkStart w:id="3750" w:name="_Toc20233211"/>
      <w:bookmarkStart w:id="3751" w:name="_Toc28026790"/>
      <w:bookmarkStart w:id="3752" w:name="_Toc36116625"/>
      <w:bookmarkStart w:id="3753" w:name="_Toc44682808"/>
      <w:bookmarkStart w:id="3754" w:name="_Toc51926659"/>
      <w:bookmarkStart w:id="3755" w:name="_Toc153980316"/>
      <w:r w:rsidRPr="00C3645C">
        <w:t>5.1.4.</w:t>
      </w:r>
      <w:r w:rsidR="00F93F8F">
        <w:rPr>
          <w:rFonts w:hint="eastAsia"/>
        </w:rPr>
        <w:t>7</w:t>
      </w:r>
      <w:r w:rsidRPr="00C3645C">
        <w:rPr>
          <w:rFonts w:hint="eastAsia"/>
        </w:rPr>
        <w:t>.1</w:t>
      </w:r>
      <w:r w:rsidR="0098323B">
        <w:rPr>
          <w:lang w:eastAsia="zh-CN"/>
        </w:rPr>
        <w:t>9</w:t>
      </w:r>
      <w:r w:rsidRPr="00C3645C">
        <w:tab/>
        <w:t>ProSe Function PLMN Identifier</w:t>
      </w:r>
      <w:bookmarkEnd w:id="3750"/>
      <w:bookmarkEnd w:id="3751"/>
      <w:bookmarkEnd w:id="3752"/>
      <w:bookmarkEnd w:id="3753"/>
      <w:bookmarkEnd w:id="3754"/>
      <w:bookmarkEnd w:id="3755"/>
    </w:p>
    <w:p w14:paraId="18AA9F58" w14:textId="77777777" w:rsidR="00D60DC6" w:rsidRPr="00C3645C" w:rsidRDefault="00D60DC6" w:rsidP="00D60DC6">
      <w:pPr>
        <w:rPr>
          <w:rFonts w:ascii="Arial" w:hAnsi="Arial"/>
          <w:sz w:val="22"/>
          <w:lang w:eastAsia="zh-CN"/>
        </w:rPr>
      </w:pPr>
      <w:r>
        <w:rPr>
          <w:rFonts w:hint="eastAsia"/>
          <w:noProof/>
          <w:szCs w:val="18"/>
          <w:lang w:eastAsia="zh-CN"/>
        </w:rPr>
        <w:t xml:space="preserve">This field </w:t>
      </w:r>
      <w:r w:rsidRPr="00BB6156">
        <w:rPr>
          <w:noProof/>
        </w:rPr>
        <w:t xml:space="preserve">holds the </w:t>
      </w:r>
      <w:r>
        <w:rPr>
          <w:rFonts w:hint="eastAsia"/>
          <w:noProof/>
          <w:lang w:eastAsia="zh-CN"/>
        </w:rPr>
        <w:t>PLMN Identifier</w:t>
      </w:r>
      <w:r w:rsidR="00416545">
        <w:rPr>
          <w:noProof/>
          <w:lang w:eastAsia="zh-CN"/>
        </w:rPr>
        <w:t xml:space="preserve"> (MCC and MNC)</w:t>
      </w:r>
      <w:r w:rsidRPr="00BB6156">
        <w:rPr>
          <w:noProof/>
        </w:rPr>
        <w:t xml:space="preserve"> of the </w:t>
      </w:r>
      <w:r>
        <w:rPr>
          <w:rFonts w:hint="eastAsia"/>
          <w:noProof/>
          <w:lang w:eastAsia="zh-CN"/>
        </w:rPr>
        <w:t>ProSe Function</w:t>
      </w:r>
      <w:r w:rsidRPr="00BB6156">
        <w:rPr>
          <w:noProof/>
        </w:rPr>
        <w:t xml:space="preserve">.  </w:t>
      </w:r>
    </w:p>
    <w:p w14:paraId="64AFA1B9" w14:textId="77777777" w:rsidR="00D60DC6" w:rsidRDefault="00D60DC6" w:rsidP="00D60DC6">
      <w:pPr>
        <w:pStyle w:val="Heading5"/>
        <w:rPr>
          <w:noProof/>
          <w:lang w:eastAsia="zh-CN"/>
        </w:rPr>
      </w:pPr>
      <w:bookmarkStart w:id="3756" w:name="_Toc20233212"/>
      <w:bookmarkStart w:id="3757" w:name="_Toc28026791"/>
      <w:bookmarkStart w:id="3758" w:name="_Toc36116626"/>
      <w:bookmarkStart w:id="3759" w:name="_Toc44682809"/>
      <w:bookmarkStart w:id="3760" w:name="_Toc51926660"/>
      <w:bookmarkStart w:id="3761" w:name="_Toc153980317"/>
      <w:r>
        <w:t>5.1.4.</w:t>
      </w:r>
      <w:r w:rsidR="00F93F8F">
        <w:rPr>
          <w:rFonts w:hint="eastAsia"/>
          <w:lang w:eastAsia="zh-CN"/>
        </w:rPr>
        <w:t>7</w:t>
      </w:r>
      <w:r>
        <w:t>.</w:t>
      </w:r>
      <w:r w:rsidR="0098323B">
        <w:rPr>
          <w:lang w:eastAsia="zh-CN"/>
        </w:rPr>
        <w:t>20</w:t>
      </w:r>
      <w:r w:rsidRPr="00BB6156">
        <w:rPr>
          <w:noProof/>
        </w:rPr>
        <w:tab/>
      </w:r>
      <w:r w:rsidRPr="00C8796B">
        <w:rPr>
          <w:noProof/>
          <w:lang w:eastAsia="zh-CN"/>
        </w:rPr>
        <w:t>ProSe</w:t>
      </w:r>
      <w:r>
        <w:rPr>
          <w:rFonts w:hint="eastAsia"/>
          <w:noProof/>
          <w:lang w:eastAsia="zh-CN"/>
        </w:rPr>
        <w:t xml:space="preserve"> </w:t>
      </w:r>
      <w:r w:rsidRPr="00C8796B">
        <w:rPr>
          <w:noProof/>
          <w:lang w:eastAsia="zh-CN"/>
        </w:rPr>
        <w:t>Group</w:t>
      </w:r>
      <w:r>
        <w:rPr>
          <w:rFonts w:hint="eastAsia"/>
          <w:noProof/>
          <w:lang w:eastAsia="zh-CN"/>
        </w:rPr>
        <w:t xml:space="preserve"> </w:t>
      </w:r>
      <w:r w:rsidRPr="00C8796B">
        <w:rPr>
          <w:noProof/>
          <w:lang w:eastAsia="zh-CN"/>
        </w:rPr>
        <w:t>IP</w:t>
      </w:r>
      <w:r>
        <w:rPr>
          <w:rFonts w:hint="eastAsia"/>
          <w:noProof/>
          <w:lang w:eastAsia="zh-CN"/>
        </w:rPr>
        <w:t xml:space="preserve"> </w:t>
      </w:r>
      <w:r w:rsidRPr="00C8796B">
        <w:rPr>
          <w:noProof/>
          <w:lang w:eastAsia="zh-CN"/>
        </w:rPr>
        <w:t>multicast</w:t>
      </w:r>
      <w:r>
        <w:rPr>
          <w:rFonts w:hint="eastAsia"/>
          <w:noProof/>
          <w:lang w:eastAsia="zh-CN"/>
        </w:rPr>
        <w:t xml:space="preserve"> </w:t>
      </w:r>
      <w:r w:rsidRPr="00C8796B">
        <w:rPr>
          <w:noProof/>
          <w:lang w:eastAsia="zh-CN"/>
        </w:rPr>
        <w:t>address</w:t>
      </w:r>
      <w:bookmarkEnd w:id="3756"/>
      <w:bookmarkEnd w:id="3757"/>
      <w:bookmarkEnd w:id="3758"/>
      <w:bookmarkEnd w:id="3759"/>
      <w:bookmarkEnd w:id="3760"/>
      <w:bookmarkEnd w:id="3761"/>
    </w:p>
    <w:p w14:paraId="40DC1D3C" w14:textId="77777777" w:rsidR="00D60DC6" w:rsidRDefault="00D60DC6" w:rsidP="00D60DC6">
      <w:pPr>
        <w:rPr>
          <w:noProof/>
          <w:lang w:eastAsia="zh-CN"/>
        </w:rPr>
      </w:pPr>
      <w:r>
        <w:rPr>
          <w:rFonts w:hint="eastAsia"/>
          <w:noProof/>
          <w:szCs w:val="18"/>
          <w:lang w:eastAsia="zh-CN"/>
        </w:rPr>
        <w:t xml:space="preserve">This field </w:t>
      </w:r>
      <w:r w:rsidRPr="00BB6156">
        <w:rPr>
          <w:noProof/>
        </w:rPr>
        <w:t xml:space="preserve">holds </w:t>
      </w:r>
      <w:r w:rsidRPr="00A84EC2">
        <w:rPr>
          <w:noProof/>
        </w:rPr>
        <w:t xml:space="preserve">The IP multicast address to be used for performing ProSe </w:t>
      </w:r>
      <w:r>
        <w:rPr>
          <w:rFonts w:hint="eastAsia"/>
          <w:noProof/>
          <w:lang w:eastAsia="zh-CN"/>
        </w:rPr>
        <w:t>D</w:t>
      </w:r>
      <w:r w:rsidRPr="00A84EC2">
        <w:rPr>
          <w:noProof/>
        </w:rPr>
        <w:t xml:space="preserve">irect </w:t>
      </w:r>
      <w:r>
        <w:rPr>
          <w:rFonts w:hint="eastAsia"/>
          <w:noProof/>
          <w:lang w:eastAsia="zh-CN"/>
        </w:rPr>
        <w:t>C</w:t>
      </w:r>
      <w:r w:rsidRPr="00A84EC2">
        <w:rPr>
          <w:noProof/>
        </w:rPr>
        <w:t>ommunication.</w:t>
      </w:r>
    </w:p>
    <w:p w14:paraId="575A5745" w14:textId="77777777" w:rsidR="00D60DC6" w:rsidRDefault="00D60DC6" w:rsidP="00D60DC6">
      <w:pPr>
        <w:pStyle w:val="Heading5"/>
        <w:rPr>
          <w:lang w:eastAsia="zh-CN"/>
        </w:rPr>
      </w:pPr>
      <w:bookmarkStart w:id="3762" w:name="_Toc20233213"/>
      <w:bookmarkStart w:id="3763" w:name="_Toc28026792"/>
      <w:bookmarkStart w:id="3764" w:name="_Toc36116627"/>
      <w:bookmarkStart w:id="3765" w:name="_Toc44682810"/>
      <w:bookmarkStart w:id="3766" w:name="_Toc51926661"/>
      <w:bookmarkStart w:id="3767" w:name="_Toc153980318"/>
      <w:r>
        <w:t>5.1.4.</w:t>
      </w:r>
      <w:r w:rsidR="00F93F8F">
        <w:rPr>
          <w:rFonts w:hint="eastAsia"/>
          <w:lang w:eastAsia="zh-CN"/>
        </w:rPr>
        <w:t>7</w:t>
      </w:r>
      <w:r>
        <w:t>.</w:t>
      </w:r>
      <w:r w:rsidR="0098323B">
        <w:rPr>
          <w:lang w:eastAsia="zh-CN"/>
        </w:rPr>
        <w:t>21</w:t>
      </w:r>
      <w:r>
        <w:rPr>
          <w:rFonts w:hint="eastAsia"/>
          <w:lang w:eastAsia="zh-CN"/>
        </w:rPr>
        <w:tab/>
      </w:r>
      <w:r>
        <w:rPr>
          <w:rFonts w:hint="eastAsia"/>
          <w:noProof/>
          <w:lang w:eastAsia="zh-CN"/>
        </w:rPr>
        <w:t xml:space="preserve">ProSe </w:t>
      </w:r>
      <w:r>
        <w:rPr>
          <w:noProof/>
          <w:lang w:eastAsia="zh-CN"/>
        </w:rPr>
        <w:t>Reason</w:t>
      </w:r>
      <w:r>
        <w:rPr>
          <w:rFonts w:hint="eastAsia"/>
          <w:noProof/>
          <w:lang w:eastAsia="zh-CN"/>
        </w:rPr>
        <w:t xml:space="preserve"> </w:t>
      </w:r>
      <w:r>
        <w:rPr>
          <w:noProof/>
          <w:lang w:eastAsia="zh-CN"/>
        </w:rPr>
        <w:t>for</w:t>
      </w:r>
      <w:r>
        <w:rPr>
          <w:rFonts w:hint="eastAsia"/>
          <w:noProof/>
          <w:lang w:eastAsia="zh-CN"/>
        </w:rPr>
        <w:t xml:space="preserve"> </w:t>
      </w:r>
      <w:r>
        <w:rPr>
          <w:noProof/>
          <w:lang w:eastAsia="zh-CN"/>
        </w:rPr>
        <w:t>Cancellation</w:t>
      </w:r>
      <w:bookmarkEnd w:id="3762"/>
      <w:bookmarkEnd w:id="3763"/>
      <w:bookmarkEnd w:id="3764"/>
      <w:bookmarkEnd w:id="3765"/>
      <w:bookmarkEnd w:id="3766"/>
      <w:bookmarkEnd w:id="3767"/>
    </w:p>
    <w:p w14:paraId="3FD2CF0E" w14:textId="77777777" w:rsidR="00D60DC6" w:rsidRDefault="00D60DC6" w:rsidP="00D60DC6">
      <w:pPr>
        <w:rPr>
          <w:lang w:eastAsia="zh-CN"/>
        </w:rPr>
      </w:pPr>
      <w:r>
        <w:t xml:space="preserve">This field contains a reason for </w:t>
      </w:r>
      <w:r>
        <w:rPr>
          <w:rFonts w:hint="eastAsia"/>
          <w:lang w:eastAsia="zh-CN"/>
        </w:rPr>
        <w:t xml:space="preserve">proximity request session is </w:t>
      </w:r>
      <w:r w:rsidR="00174565" w:rsidRPr="00BF7B2C">
        <w:rPr>
          <w:lang w:eastAsia="zh-CN"/>
        </w:rPr>
        <w:t>cancelled</w:t>
      </w:r>
      <w:r>
        <w:t xml:space="preserve">. In case of Rf interface is used, it is derived from </w:t>
      </w:r>
      <w:r>
        <w:rPr>
          <w:rFonts w:hint="eastAsia"/>
          <w:noProof/>
          <w:lang w:eastAsia="zh-CN"/>
        </w:rPr>
        <w:t>ProSe-</w:t>
      </w:r>
      <w:r>
        <w:rPr>
          <w:noProof/>
          <w:lang w:eastAsia="zh-CN"/>
        </w:rPr>
        <w:t>Reason</w:t>
      </w:r>
      <w:r>
        <w:rPr>
          <w:rFonts w:hint="eastAsia"/>
          <w:noProof/>
          <w:lang w:eastAsia="zh-CN"/>
        </w:rPr>
        <w:t>-</w:t>
      </w:r>
      <w:r>
        <w:rPr>
          <w:noProof/>
          <w:lang w:eastAsia="zh-CN"/>
        </w:rPr>
        <w:t>For</w:t>
      </w:r>
      <w:r>
        <w:rPr>
          <w:rFonts w:hint="eastAsia"/>
          <w:noProof/>
          <w:lang w:eastAsia="zh-CN"/>
        </w:rPr>
        <w:t>-</w:t>
      </w:r>
      <w:r>
        <w:rPr>
          <w:noProof/>
          <w:lang w:eastAsia="zh-CN"/>
        </w:rPr>
        <w:t>Cancellation</w:t>
      </w:r>
      <w:r>
        <w:t xml:space="preserve"> AVP</w:t>
      </w:r>
      <w:r>
        <w:rPr>
          <w:rFonts w:hint="eastAsia"/>
          <w:lang w:eastAsia="zh-CN"/>
        </w:rPr>
        <w:t xml:space="preserve"> </w:t>
      </w:r>
      <w:r>
        <w:t>at ProSe-Information AVP level</w:t>
      </w:r>
      <w:r>
        <w:rPr>
          <w:rFonts w:hint="eastAsia"/>
          <w:lang w:eastAsia="zh-CN"/>
        </w:rPr>
        <w:t xml:space="preserve"> </w:t>
      </w:r>
      <w:r>
        <w:t>defined in TS 32.299 [</w:t>
      </w:r>
      <w:r>
        <w:rPr>
          <w:rFonts w:hint="eastAsia"/>
          <w:lang w:eastAsia="zh-CN"/>
        </w:rPr>
        <w:t>5</w:t>
      </w:r>
      <w:r>
        <w:t>0], when received. The following is included:</w:t>
      </w:r>
    </w:p>
    <w:p w14:paraId="155E0F86" w14:textId="77777777" w:rsidR="00D60DC6" w:rsidRPr="00BB6156" w:rsidRDefault="00AB2251" w:rsidP="00AB2251">
      <w:pPr>
        <w:pStyle w:val="B1"/>
        <w:ind w:left="284"/>
        <w:rPr>
          <w:noProof/>
        </w:rPr>
      </w:pPr>
      <w:r>
        <w:rPr>
          <w:noProof/>
          <w:lang w:eastAsia="zh-CN"/>
        </w:rPr>
        <w:t>-</w:t>
      </w:r>
      <w:r>
        <w:rPr>
          <w:noProof/>
          <w:lang w:eastAsia="zh-CN"/>
        </w:rPr>
        <w:tab/>
      </w:r>
      <w:r w:rsidR="00D60DC6">
        <w:rPr>
          <w:rFonts w:hint="eastAsia"/>
          <w:noProof/>
          <w:lang w:eastAsia="zh-CN"/>
        </w:rPr>
        <w:t>P</w:t>
      </w:r>
      <w:r w:rsidR="00D60DC6" w:rsidRPr="00555B21">
        <w:rPr>
          <w:lang w:eastAsia="zh-CN"/>
        </w:rPr>
        <w:t>roximity alerted</w:t>
      </w:r>
      <w:r w:rsidR="00D60DC6">
        <w:rPr>
          <w:rFonts w:hint="eastAsia"/>
          <w:noProof/>
          <w:lang w:eastAsia="zh-CN"/>
        </w:rPr>
        <w:t>:</w:t>
      </w:r>
      <w:r w:rsidR="00D60DC6">
        <w:rPr>
          <w:lang w:eastAsia="zh-CN"/>
        </w:rPr>
        <w:t xml:space="preserve"> </w:t>
      </w:r>
      <w:r w:rsidR="00D60DC6">
        <w:t>When ProSe</w:t>
      </w:r>
      <w:r w:rsidR="00D60DC6" w:rsidRPr="004D3578">
        <w:t> </w:t>
      </w:r>
      <w:r w:rsidR="00D60DC6">
        <w:t>Function</w:t>
      </w:r>
      <w:r w:rsidR="00D60DC6" w:rsidRPr="004D3578">
        <w:t> </w:t>
      </w:r>
      <w:r w:rsidR="00D60DC6">
        <w:t xml:space="preserve">determines that </w:t>
      </w:r>
      <w:r w:rsidR="00D60DC6">
        <w:rPr>
          <w:rFonts w:hint="eastAsia"/>
          <w:lang w:eastAsia="zh-CN"/>
        </w:rPr>
        <w:t xml:space="preserve">two </w:t>
      </w:r>
      <w:r w:rsidR="00D60DC6">
        <w:t>UE</w:t>
      </w:r>
      <w:r w:rsidR="00D60DC6">
        <w:rPr>
          <w:rFonts w:hint="eastAsia"/>
          <w:lang w:eastAsia="zh-CN"/>
        </w:rPr>
        <w:t>s</w:t>
      </w:r>
      <w:r w:rsidR="00D60DC6">
        <w:t xml:space="preserve"> are in proximity,</w:t>
      </w:r>
      <w:r w:rsidR="00D60DC6">
        <w:rPr>
          <w:rFonts w:hint="eastAsia"/>
          <w:lang w:eastAsia="zh-CN"/>
        </w:rPr>
        <w:t xml:space="preserve"> a PROXIMITY_ALERT message is sent to UE. </w:t>
      </w:r>
      <w:r w:rsidR="00D60DC6">
        <w:t xml:space="preserve">It corresponds to </w:t>
      </w:r>
      <w:r w:rsidR="00D60DC6">
        <w:rPr>
          <w:noProof/>
        </w:rPr>
        <w:t>"</w:t>
      </w:r>
      <w:r w:rsidR="00D60DC6">
        <w:rPr>
          <w:rFonts w:hint="eastAsia"/>
          <w:noProof/>
          <w:lang w:eastAsia="zh-CN"/>
        </w:rPr>
        <w:t>P</w:t>
      </w:r>
      <w:r w:rsidR="00D60DC6" w:rsidRPr="00555B21">
        <w:rPr>
          <w:lang w:eastAsia="zh-CN"/>
        </w:rPr>
        <w:t>roximity alerted</w:t>
      </w:r>
      <w:r w:rsidR="00D60DC6">
        <w:rPr>
          <w:noProof/>
        </w:rPr>
        <w:t xml:space="preserve">" in </w:t>
      </w:r>
      <w:r w:rsidR="00D60DC6">
        <w:rPr>
          <w:rFonts w:hint="eastAsia"/>
          <w:noProof/>
          <w:lang w:eastAsia="zh-CN"/>
        </w:rPr>
        <w:t>ProSe-</w:t>
      </w:r>
      <w:r w:rsidR="00D60DC6">
        <w:rPr>
          <w:noProof/>
          <w:lang w:eastAsia="zh-CN"/>
        </w:rPr>
        <w:t>Reason</w:t>
      </w:r>
      <w:r w:rsidR="00D60DC6">
        <w:rPr>
          <w:rFonts w:hint="eastAsia"/>
          <w:noProof/>
          <w:lang w:eastAsia="zh-CN"/>
        </w:rPr>
        <w:t>-</w:t>
      </w:r>
      <w:r w:rsidR="00D60DC6">
        <w:rPr>
          <w:noProof/>
          <w:lang w:eastAsia="zh-CN"/>
        </w:rPr>
        <w:t>For</w:t>
      </w:r>
      <w:r w:rsidR="00D60DC6">
        <w:rPr>
          <w:rFonts w:hint="eastAsia"/>
          <w:noProof/>
          <w:lang w:eastAsia="zh-CN"/>
        </w:rPr>
        <w:t>-</w:t>
      </w:r>
      <w:r w:rsidR="00D60DC6">
        <w:rPr>
          <w:noProof/>
          <w:lang w:eastAsia="zh-CN"/>
        </w:rPr>
        <w:t>Cancellation</w:t>
      </w:r>
      <w:r w:rsidR="00D60DC6">
        <w:t xml:space="preserve"> AVP.</w:t>
      </w:r>
    </w:p>
    <w:p w14:paraId="54864D70" w14:textId="77777777" w:rsidR="006030FF" w:rsidRPr="00BB6156" w:rsidRDefault="00AB2251" w:rsidP="00AB2251">
      <w:pPr>
        <w:pStyle w:val="B1"/>
        <w:ind w:left="284"/>
        <w:rPr>
          <w:noProof/>
        </w:rPr>
      </w:pPr>
      <w:r>
        <w:rPr>
          <w:lang w:eastAsia="zh-CN"/>
        </w:rPr>
        <w:t>-</w:t>
      </w:r>
      <w:r>
        <w:rPr>
          <w:lang w:eastAsia="zh-CN"/>
        </w:rPr>
        <w:tab/>
      </w:r>
      <w:r w:rsidR="00D60DC6">
        <w:rPr>
          <w:rFonts w:hint="eastAsia"/>
          <w:lang w:eastAsia="zh-CN"/>
        </w:rPr>
        <w:t>T</w:t>
      </w:r>
      <w:r w:rsidR="00D60DC6" w:rsidRPr="00555B21">
        <w:rPr>
          <w:lang w:eastAsia="zh-CN"/>
        </w:rPr>
        <w:t>ime expired with no renewal</w:t>
      </w:r>
      <w:r w:rsidR="00D60DC6">
        <w:rPr>
          <w:rFonts w:hint="eastAsia"/>
          <w:noProof/>
          <w:lang w:eastAsia="zh-CN"/>
        </w:rPr>
        <w:t>:</w:t>
      </w:r>
      <w:r w:rsidR="00D60DC6">
        <w:rPr>
          <w:lang w:eastAsia="zh-CN"/>
        </w:rPr>
        <w:t xml:space="preserve"> </w:t>
      </w:r>
      <w:r w:rsidR="00D60DC6">
        <w:rPr>
          <w:rFonts w:hint="eastAsia"/>
          <w:lang w:eastAsia="zh-CN"/>
        </w:rPr>
        <w:t xml:space="preserve">Allowed time windows is expired and no renewal request is received from UE. </w:t>
      </w:r>
      <w:r w:rsidR="00D60DC6">
        <w:t xml:space="preserve">It corresponds to </w:t>
      </w:r>
      <w:r w:rsidR="00D60DC6">
        <w:rPr>
          <w:noProof/>
        </w:rPr>
        <w:t>"</w:t>
      </w:r>
      <w:r w:rsidR="00D60DC6">
        <w:rPr>
          <w:rFonts w:hint="eastAsia"/>
          <w:lang w:eastAsia="zh-CN"/>
        </w:rPr>
        <w:t>T</w:t>
      </w:r>
      <w:r w:rsidR="00D60DC6" w:rsidRPr="00555B21">
        <w:rPr>
          <w:lang w:eastAsia="zh-CN"/>
        </w:rPr>
        <w:t>ime expired with no renewal</w:t>
      </w:r>
      <w:r w:rsidR="00D60DC6">
        <w:rPr>
          <w:noProof/>
        </w:rPr>
        <w:t xml:space="preserve">" in </w:t>
      </w:r>
      <w:r w:rsidR="00D60DC6">
        <w:rPr>
          <w:rFonts w:hint="eastAsia"/>
          <w:noProof/>
          <w:lang w:eastAsia="zh-CN"/>
        </w:rPr>
        <w:t>ProSe-</w:t>
      </w:r>
      <w:r w:rsidR="00D60DC6">
        <w:rPr>
          <w:noProof/>
          <w:lang w:eastAsia="zh-CN"/>
        </w:rPr>
        <w:t>Reason</w:t>
      </w:r>
      <w:r w:rsidR="00D60DC6">
        <w:rPr>
          <w:rFonts w:hint="eastAsia"/>
          <w:noProof/>
          <w:lang w:eastAsia="zh-CN"/>
        </w:rPr>
        <w:t>-</w:t>
      </w:r>
      <w:r w:rsidR="00D60DC6">
        <w:rPr>
          <w:noProof/>
          <w:lang w:eastAsia="zh-CN"/>
        </w:rPr>
        <w:t>For</w:t>
      </w:r>
      <w:r w:rsidR="00D60DC6">
        <w:rPr>
          <w:rFonts w:hint="eastAsia"/>
          <w:noProof/>
          <w:lang w:eastAsia="zh-CN"/>
        </w:rPr>
        <w:t>-</w:t>
      </w:r>
      <w:r w:rsidR="00D60DC6">
        <w:rPr>
          <w:noProof/>
          <w:lang w:eastAsia="zh-CN"/>
        </w:rPr>
        <w:t>Cancellation</w:t>
      </w:r>
      <w:r w:rsidR="00D60DC6">
        <w:t xml:space="preserve"> AVP.</w:t>
      </w:r>
    </w:p>
    <w:p w14:paraId="3F559FA6" w14:textId="77777777" w:rsidR="006030FF" w:rsidRPr="00576C6A" w:rsidRDefault="00AB2251" w:rsidP="006030FF">
      <w:pPr>
        <w:pStyle w:val="B1"/>
        <w:ind w:left="284"/>
      </w:pPr>
      <w:r>
        <w:rPr>
          <w:lang w:eastAsia="zh-CN"/>
        </w:rPr>
        <w:t>-</w:t>
      </w:r>
      <w:r>
        <w:rPr>
          <w:lang w:eastAsia="zh-CN"/>
        </w:rPr>
        <w:tab/>
      </w:r>
      <w:r w:rsidR="00D60DC6">
        <w:rPr>
          <w:rFonts w:hint="eastAsia"/>
          <w:lang w:eastAsia="zh-CN"/>
        </w:rPr>
        <w:t>R</w:t>
      </w:r>
      <w:r w:rsidR="00D60DC6" w:rsidRPr="00555B21">
        <w:rPr>
          <w:lang w:eastAsia="zh-CN"/>
        </w:rPr>
        <w:t>equestor cancellation</w:t>
      </w:r>
      <w:r w:rsidR="00D60DC6">
        <w:rPr>
          <w:rFonts w:hint="eastAsia"/>
          <w:noProof/>
          <w:lang w:eastAsia="zh-CN"/>
        </w:rPr>
        <w:t>:</w:t>
      </w:r>
      <w:r w:rsidR="00D60DC6">
        <w:rPr>
          <w:lang w:eastAsia="zh-CN"/>
        </w:rPr>
        <w:t xml:space="preserve"> </w:t>
      </w:r>
      <w:r w:rsidR="00D60DC6">
        <w:rPr>
          <w:rFonts w:hint="eastAsia"/>
          <w:lang w:eastAsia="zh-CN"/>
        </w:rPr>
        <w:t xml:space="preserve">a </w:t>
      </w:r>
      <w:r w:rsidR="00D60DC6">
        <w:t xml:space="preserve">CANCEL_PROXIMITY_REQUEST </w:t>
      </w:r>
      <w:r w:rsidR="00174565" w:rsidRPr="00BF7B2C">
        <w:rPr>
          <w:lang w:eastAsia="zh-CN"/>
        </w:rPr>
        <w:t>message</w:t>
      </w:r>
      <w:r w:rsidR="00D60DC6">
        <w:rPr>
          <w:rFonts w:hint="eastAsia"/>
          <w:lang w:eastAsia="zh-CN"/>
        </w:rPr>
        <w:t xml:space="preserve"> is received from UE. </w:t>
      </w:r>
      <w:r w:rsidR="00D60DC6">
        <w:t xml:space="preserve">It corresponds to </w:t>
      </w:r>
      <w:r w:rsidR="00D60DC6">
        <w:rPr>
          <w:noProof/>
        </w:rPr>
        <w:t>"</w:t>
      </w:r>
      <w:r w:rsidR="00D60DC6">
        <w:rPr>
          <w:rFonts w:hint="eastAsia"/>
          <w:lang w:eastAsia="zh-CN"/>
        </w:rPr>
        <w:t>R</w:t>
      </w:r>
      <w:r w:rsidR="00D60DC6" w:rsidRPr="00555B21">
        <w:rPr>
          <w:lang w:eastAsia="zh-CN"/>
        </w:rPr>
        <w:t>equestor cancellation</w:t>
      </w:r>
      <w:r w:rsidR="00D60DC6">
        <w:rPr>
          <w:noProof/>
        </w:rPr>
        <w:t xml:space="preserve">" in </w:t>
      </w:r>
      <w:r w:rsidR="00D60DC6">
        <w:rPr>
          <w:rFonts w:hint="eastAsia"/>
          <w:noProof/>
          <w:lang w:eastAsia="zh-CN"/>
        </w:rPr>
        <w:t>ProSe-</w:t>
      </w:r>
      <w:r w:rsidR="00D60DC6">
        <w:rPr>
          <w:noProof/>
          <w:lang w:eastAsia="zh-CN"/>
        </w:rPr>
        <w:t>Reason</w:t>
      </w:r>
      <w:r w:rsidR="00D60DC6">
        <w:rPr>
          <w:rFonts w:hint="eastAsia"/>
          <w:noProof/>
          <w:lang w:eastAsia="zh-CN"/>
        </w:rPr>
        <w:t>-</w:t>
      </w:r>
      <w:r w:rsidR="00D60DC6">
        <w:rPr>
          <w:noProof/>
          <w:lang w:eastAsia="zh-CN"/>
        </w:rPr>
        <w:t>For</w:t>
      </w:r>
      <w:r w:rsidR="00D60DC6">
        <w:rPr>
          <w:rFonts w:hint="eastAsia"/>
          <w:noProof/>
          <w:lang w:eastAsia="zh-CN"/>
        </w:rPr>
        <w:t>-</w:t>
      </w:r>
      <w:r w:rsidR="00D60DC6">
        <w:rPr>
          <w:noProof/>
          <w:lang w:eastAsia="zh-CN"/>
        </w:rPr>
        <w:t>Cancellation</w:t>
      </w:r>
      <w:r w:rsidR="00D60DC6">
        <w:t xml:space="preserve"> AVP.</w:t>
      </w:r>
    </w:p>
    <w:p w14:paraId="52DA749A" w14:textId="77777777" w:rsidR="00450615" w:rsidRDefault="00450615" w:rsidP="00450615">
      <w:pPr>
        <w:pStyle w:val="Heading5"/>
        <w:rPr>
          <w:noProof/>
          <w:lang w:eastAsia="zh-CN"/>
        </w:rPr>
      </w:pPr>
      <w:bookmarkStart w:id="3768" w:name="_Toc20233214"/>
      <w:bookmarkStart w:id="3769" w:name="_Toc28026793"/>
      <w:bookmarkStart w:id="3770" w:name="_Toc36116628"/>
      <w:bookmarkStart w:id="3771" w:name="_Toc44682811"/>
      <w:bookmarkStart w:id="3772" w:name="_Toc51926662"/>
      <w:bookmarkStart w:id="3773" w:name="_Toc153980319"/>
      <w:r>
        <w:t>5.1.4.</w:t>
      </w:r>
      <w:r>
        <w:rPr>
          <w:rFonts w:hint="eastAsia"/>
          <w:lang w:eastAsia="zh-CN"/>
        </w:rPr>
        <w:t>7</w:t>
      </w:r>
      <w:r>
        <w:t>.</w:t>
      </w:r>
      <w:r>
        <w:rPr>
          <w:rFonts w:hint="eastAsia"/>
          <w:lang w:eastAsia="zh-CN"/>
        </w:rPr>
        <w:t>2</w:t>
      </w:r>
      <w:r w:rsidR="0098323B">
        <w:rPr>
          <w:lang w:eastAsia="zh-CN"/>
        </w:rPr>
        <w:t>2</w:t>
      </w:r>
      <w:r w:rsidRPr="00BB6156">
        <w:rPr>
          <w:noProof/>
        </w:rPr>
        <w:tab/>
      </w:r>
      <w:r>
        <w:rPr>
          <w:noProof/>
          <w:lang w:eastAsia="zh-CN"/>
        </w:rPr>
        <w:t>ProSe</w:t>
      </w:r>
      <w:r>
        <w:rPr>
          <w:rFonts w:hint="eastAsia"/>
          <w:noProof/>
          <w:lang w:eastAsia="zh-CN"/>
        </w:rPr>
        <w:t xml:space="preserve"> </w:t>
      </w:r>
      <w:r>
        <w:rPr>
          <w:noProof/>
          <w:lang w:eastAsia="zh-CN"/>
        </w:rPr>
        <w:t>Request</w:t>
      </w:r>
      <w:r>
        <w:rPr>
          <w:rFonts w:hint="eastAsia"/>
          <w:noProof/>
          <w:lang w:eastAsia="zh-CN"/>
        </w:rPr>
        <w:t xml:space="preserve"> </w:t>
      </w:r>
      <w:r>
        <w:rPr>
          <w:noProof/>
          <w:lang w:eastAsia="zh-CN"/>
        </w:rPr>
        <w:t>Timestamp</w:t>
      </w:r>
      <w:bookmarkEnd w:id="3768"/>
      <w:bookmarkEnd w:id="3769"/>
      <w:bookmarkEnd w:id="3770"/>
      <w:bookmarkEnd w:id="3771"/>
      <w:bookmarkEnd w:id="3772"/>
      <w:bookmarkEnd w:id="3773"/>
    </w:p>
    <w:p w14:paraId="21B814DC" w14:textId="77777777" w:rsidR="003D211A" w:rsidRPr="00EA0118" w:rsidRDefault="00450615" w:rsidP="003D211A">
      <w:pPr>
        <w:rPr>
          <w:sz w:val="16"/>
          <w:szCs w:val="16"/>
        </w:rPr>
      </w:pPr>
      <w:r>
        <w:rPr>
          <w:rFonts w:hint="eastAsia"/>
          <w:noProof/>
          <w:szCs w:val="18"/>
          <w:lang w:eastAsia="zh-CN"/>
        </w:rPr>
        <w:t xml:space="preserve">This field </w:t>
      </w:r>
      <w:r>
        <w:rPr>
          <w:rFonts w:hint="eastAsia"/>
          <w:noProof/>
          <w:lang w:eastAsia="zh-CN"/>
        </w:rPr>
        <w:t>holds the</w:t>
      </w:r>
      <w:r w:rsidRPr="0033311E">
        <w:rPr>
          <w:noProof/>
          <w:lang w:eastAsia="zh-CN"/>
        </w:rPr>
        <w:t xml:space="preserve"> timestamp when ProSe Request is received from UE.</w:t>
      </w:r>
      <w:r w:rsidR="003D211A" w:rsidRPr="00EA0118">
        <w:rPr>
          <w:sz w:val="16"/>
          <w:szCs w:val="16"/>
        </w:rPr>
        <w:t xml:space="preserve"> </w:t>
      </w:r>
    </w:p>
    <w:p w14:paraId="2E04F864" w14:textId="77777777" w:rsidR="003D211A" w:rsidRPr="00EA0118" w:rsidRDefault="003D211A" w:rsidP="003D211A">
      <w:pPr>
        <w:pStyle w:val="Heading5"/>
      </w:pPr>
      <w:bookmarkStart w:id="3774" w:name="_Toc20233215"/>
      <w:bookmarkStart w:id="3775" w:name="_Toc28026794"/>
      <w:bookmarkStart w:id="3776" w:name="_Toc36116629"/>
      <w:bookmarkStart w:id="3777" w:name="_Toc44682812"/>
      <w:bookmarkStart w:id="3778" w:name="_Toc51926663"/>
      <w:bookmarkStart w:id="3779" w:name="_Toc153980320"/>
      <w:r w:rsidRPr="00EA0118">
        <w:t>5.1.4.7.22A</w:t>
      </w:r>
      <w:r w:rsidRPr="00EA0118">
        <w:rPr>
          <w:rFonts w:hint="eastAsia"/>
          <w:lang w:eastAsia="zh-CN"/>
        </w:rPr>
        <w:tab/>
      </w:r>
      <w:r w:rsidRPr="00EA0118">
        <w:t>ProSe Target Layer-2 ID</w:t>
      </w:r>
      <w:bookmarkEnd w:id="3774"/>
      <w:bookmarkEnd w:id="3775"/>
      <w:bookmarkEnd w:id="3776"/>
      <w:bookmarkEnd w:id="3777"/>
      <w:bookmarkEnd w:id="3778"/>
      <w:bookmarkEnd w:id="3779"/>
    </w:p>
    <w:p w14:paraId="0FB9DE36" w14:textId="77777777" w:rsidR="006030FF" w:rsidRPr="006030FF" w:rsidRDefault="003D211A" w:rsidP="003D211A">
      <w:pPr>
        <w:rPr>
          <w:lang w:eastAsia="zh-CN"/>
        </w:rPr>
      </w:pPr>
      <w:r w:rsidRPr="00EA0118">
        <w:rPr>
          <w:rFonts w:hint="eastAsia"/>
          <w:noProof/>
          <w:szCs w:val="18"/>
          <w:lang w:eastAsia="zh-CN"/>
        </w:rPr>
        <w:t xml:space="preserve">This field </w:t>
      </w:r>
      <w:r w:rsidRPr="00EA0118">
        <w:rPr>
          <w:lang w:eastAsia="zh-CN"/>
        </w:rPr>
        <w:t>carries</w:t>
      </w:r>
      <w:r w:rsidRPr="00EA0118">
        <w:rPr>
          <w:noProof/>
          <w:lang w:eastAsia="zh-CN"/>
        </w:rPr>
        <w:t xml:space="preserve"> </w:t>
      </w:r>
      <w:r w:rsidRPr="00EA0118">
        <w:t>the identifier of UE, uniquely represents a specific one-to-one ProSe Direct Communication.</w:t>
      </w:r>
    </w:p>
    <w:p w14:paraId="688E74D6" w14:textId="77777777" w:rsidR="00D60DC6" w:rsidRDefault="00D60DC6" w:rsidP="00D60DC6">
      <w:pPr>
        <w:pStyle w:val="Heading5"/>
        <w:rPr>
          <w:noProof/>
          <w:lang w:eastAsia="zh-CN"/>
        </w:rPr>
      </w:pPr>
      <w:bookmarkStart w:id="3780" w:name="_Toc20233216"/>
      <w:bookmarkStart w:id="3781" w:name="_Toc28026795"/>
      <w:bookmarkStart w:id="3782" w:name="_Toc36116630"/>
      <w:bookmarkStart w:id="3783" w:name="_Toc44682813"/>
      <w:bookmarkStart w:id="3784" w:name="_Toc51926664"/>
      <w:bookmarkStart w:id="3785" w:name="_Toc153980321"/>
      <w:r>
        <w:t>5.1.4.</w:t>
      </w:r>
      <w:r w:rsidR="00F93F8F">
        <w:rPr>
          <w:rFonts w:hint="eastAsia"/>
          <w:lang w:eastAsia="zh-CN"/>
        </w:rPr>
        <w:t>7</w:t>
      </w:r>
      <w:r>
        <w:t>.</w:t>
      </w:r>
      <w:r>
        <w:rPr>
          <w:rFonts w:hint="eastAsia"/>
          <w:lang w:eastAsia="zh-CN"/>
        </w:rPr>
        <w:t>2</w:t>
      </w:r>
      <w:r w:rsidR="0098323B">
        <w:rPr>
          <w:lang w:eastAsia="zh-CN"/>
        </w:rPr>
        <w:t>3</w:t>
      </w:r>
      <w:r w:rsidRPr="00BB6156">
        <w:rPr>
          <w:noProof/>
        </w:rPr>
        <w:tab/>
      </w:r>
      <w:r w:rsidRPr="00C8796B">
        <w:rPr>
          <w:noProof/>
          <w:lang w:eastAsia="zh-CN"/>
        </w:rPr>
        <w:t>ProSe</w:t>
      </w:r>
      <w:r>
        <w:rPr>
          <w:rFonts w:hint="eastAsia"/>
          <w:noProof/>
          <w:lang w:eastAsia="zh-CN"/>
        </w:rPr>
        <w:t xml:space="preserve"> </w:t>
      </w:r>
      <w:r w:rsidRPr="00C8796B">
        <w:rPr>
          <w:noProof/>
          <w:lang w:eastAsia="zh-CN"/>
        </w:rPr>
        <w:t>UE</w:t>
      </w:r>
      <w:r>
        <w:rPr>
          <w:rFonts w:hint="eastAsia"/>
          <w:noProof/>
          <w:lang w:eastAsia="zh-CN"/>
        </w:rPr>
        <w:t xml:space="preserve"> </w:t>
      </w:r>
      <w:r w:rsidRPr="00C8796B">
        <w:rPr>
          <w:noProof/>
          <w:lang w:eastAsia="zh-CN"/>
        </w:rPr>
        <w:t>ID</w:t>
      </w:r>
      <w:bookmarkEnd w:id="3780"/>
      <w:bookmarkEnd w:id="3781"/>
      <w:bookmarkEnd w:id="3782"/>
      <w:bookmarkEnd w:id="3783"/>
      <w:bookmarkEnd w:id="3784"/>
      <w:bookmarkEnd w:id="3785"/>
    </w:p>
    <w:p w14:paraId="3C2530ED" w14:textId="77777777" w:rsidR="00D60DC6" w:rsidRDefault="00D60DC6" w:rsidP="00D60DC6">
      <w:pPr>
        <w:rPr>
          <w:noProof/>
          <w:lang w:eastAsia="zh-CN"/>
        </w:rPr>
      </w:pPr>
      <w:r>
        <w:rPr>
          <w:rFonts w:hint="eastAsia"/>
          <w:noProof/>
          <w:szCs w:val="18"/>
          <w:lang w:eastAsia="zh-CN"/>
        </w:rPr>
        <w:t xml:space="preserve">This field </w:t>
      </w:r>
      <w:r>
        <w:rPr>
          <w:lang w:eastAsia="zh-CN"/>
        </w:rPr>
        <w:t>carries</w:t>
      </w:r>
      <w:r w:rsidRPr="00F243D0">
        <w:rPr>
          <w:noProof/>
          <w:lang w:eastAsia="zh-CN"/>
        </w:rPr>
        <w:t xml:space="preserve"> </w:t>
      </w:r>
      <w:r>
        <w:rPr>
          <w:rFonts w:hint="eastAsia"/>
          <w:noProof/>
          <w:lang w:eastAsia="zh-CN"/>
        </w:rPr>
        <w:t>a</w:t>
      </w:r>
      <w:r w:rsidRPr="00F243D0">
        <w:rPr>
          <w:noProof/>
          <w:lang w:eastAsia="zh-CN"/>
        </w:rPr>
        <w:t xml:space="preserve"> link layer identifier assigned by the EPS that uniquely represents the UE in the context of ProSe Direct Communication</w:t>
      </w:r>
      <w:r>
        <w:rPr>
          <w:rFonts w:hint="eastAsia"/>
          <w:noProof/>
          <w:lang w:eastAsia="zh-CN"/>
        </w:rPr>
        <w:t>.</w:t>
      </w:r>
    </w:p>
    <w:p w14:paraId="79D2BF3F" w14:textId="77777777" w:rsidR="003D211A" w:rsidRPr="00EA0118" w:rsidRDefault="003D211A" w:rsidP="003D211A">
      <w:pPr>
        <w:pStyle w:val="Heading5"/>
      </w:pPr>
      <w:bookmarkStart w:id="3786" w:name="_Toc20233217"/>
      <w:bookmarkStart w:id="3787" w:name="_Toc28026796"/>
      <w:bookmarkStart w:id="3788" w:name="_Toc36116631"/>
      <w:bookmarkStart w:id="3789" w:name="_Toc44682814"/>
      <w:bookmarkStart w:id="3790" w:name="_Toc51926665"/>
      <w:bookmarkStart w:id="3791" w:name="_Toc153980322"/>
      <w:r w:rsidRPr="00EA0118">
        <w:t>5.1.4.</w:t>
      </w:r>
      <w:r w:rsidRPr="00EA0118">
        <w:rPr>
          <w:rFonts w:hint="eastAsia"/>
        </w:rPr>
        <w:t>7.</w:t>
      </w:r>
      <w:r>
        <w:t>23A</w:t>
      </w:r>
      <w:r w:rsidRPr="00EA0118">
        <w:rPr>
          <w:rFonts w:hint="eastAsia"/>
          <w:lang w:eastAsia="zh-CN"/>
        </w:rPr>
        <w:tab/>
      </w:r>
      <w:r>
        <w:t>ProSe UE-to-Network Relay UE</w:t>
      </w:r>
      <w:r w:rsidRPr="00EA0118">
        <w:t xml:space="preserve"> ID</w:t>
      </w:r>
      <w:bookmarkEnd w:id="3786"/>
      <w:bookmarkEnd w:id="3787"/>
      <w:bookmarkEnd w:id="3788"/>
      <w:bookmarkEnd w:id="3789"/>
      <w:bookmarkEnd w:id="3790"/>
      <w:bookmarkEnd w:id="3791"/>
    </w:p>
    <w:p w14:paraId="24FFDB36" w14:textId="77777777" w:rsidR="003D211A" w:rsidRPr="00EA0118" w:rsidRDefault="003D211A" w:rsidP="003D211A">
      <w:r w:rsidRPr="00EA0118">
        <w:t xml:space="preserve">The </w:t>
      </w:r>
      <w:r w:rsidR="00174565" w:rsidRPr="00BF7B2C">
        <w:t>fields</w:t>
      </w:r>
      <w:r w:rsidRPr="00EA0118">
        <w:t xml:space="preserve"> holds a link layer identifier that uniquely represents the ProSe UE-to-Network relay UE in the context of ProSe Direct Communication </w:t>
      </w:r>
      <w:r w:rsidRPr="00EA0118">
        <w:rPr>
          <w:noProof/>
          <w:lang w:eastAsia="zh-CN"/>
        </w:rPr>
        <w:t>via UE-to-Network.</w:t>
      </w:r>
    </w:p>
    <w:p w14:paraId="06895BE5" w14:textId="77777777" w:rsidR="00D60DC6" w:rsidRDefault="00D60DC6" w:rsidP="00D60DC6">
      <w:pPr>
        <w:pStyle w:val="Heading5"/>
        <w:rPr>
          <w:noProof/>
          <w:lang w:eastAsia="zh-CN"/>
        </w:rPr>
      </w:pPr>
      <w:bookmarkStart w:id="3792" w:name="_Toc20233218"/>
      <w:bookmarkStart w:id="3793" w:name="_Toc28026797"/>
      <w:bookmarkStart w:id="3794" w:name="_Toc36116632"/>
      <w:bookmarkStart w:id="3795" w:name="_Toc44682815"/>
      <w:bookmarkStart w:id="3796" w:name="_Toc51926666"/>
      <w:bookmarkStart w:id="3797" w:name="_Toc153980323"/>
      <w:r>
        <w:t>5.1.4.</w:t>
      </w:r>
      <w:r w:rsidR="00F93F8F">
        <w:rPr>
          <w:rFonts w:hint="eastAsia"/>
          <w:lang w:eastAsia="zh-CN"/>
        </w:rPr>
        <w:t>7</w:t>
      </w:r>
      <w:r>
        <w:t>.</w:t>
      </w:r>
      <w:r>
        <w:rPr>
          <w:rFonts w:hint="eastAsia"/>
          <w:lang w:eastAsia="zh-CN"/>
        </w:rPr>
        <w:t>2</w:t>
      </w:r>
      <w:r w:rsidR="0098323B">
        <w:rPr>
          <w:lang w:eastAsia="zh-CN"/>
        </w:rPr>
        <w:t>4</w:t>
      </w:r>
      <w:r w:rsidRPr="00BB6156">
        <w:rPr>
          <w:noProof/>
        </w:rPr>
        <w:tab/>
      </w:r>
      <w:r>
        <w:rPr>
          <w:noProof/>
          <w:lang w:eastAsia="zh-CN"/>
        </w:rPr>
        <w:t>Proximity</w:t>
      </w:r>
      <w:r>
        <w:rPr>
          <w:rFonts w:hint="eastAsia"/>
          <w:noProof/>
          <w:lang w:eastAsia="zh-CN"/>
        </w:rPr>
        <w:t xml:space="preserve"> </w:t>
      </w:r>
      <w:r>
        <w:rPr>
          <w:noProof/>
          <w:lang w:eastAsia="zh-CN"/>
        </w:rPr>
        <w:t>Alert</w:t>
      </w:r>
      <w:r>
        <w:rPr>
          <w:rFonts w:hint="eastAsia"/>
          <w:noProof/>
          <w:lang w:eastAsia="zh-CN"/>
        </w:rPr>
        <w:t xml:space="preserve"> </w:t>
      </w:r>
      <w:r>
        <w:rPr>
          <w:noProof/>
          <w:lang w:eastAsia="zh-CN"/>
        </w:rPr>
        <w:t>Indication</w:t>
      </w:r>
      <w:bookmarkEnd w:id="3792"/>
      <w:bookmarkEnd w:id="3793"/>
      <w:bookmarkEnd w:id="3794"/>
      <w:bookmarkEnd w:id="3795"/>
      <w:bookmarkEnd w:id="3796"/>
      <w:bookmarkEnd w:id="3797"/>
    </w:p>
    <w:p w14:paraId="5E971949" w14:textId="77777777" w:rsidR="00D60DC6" w:rsidRPr="00BB6156" w:rsidRDefault="00D60DC6" w:rsidP="00D60DC6">
      <w:pPr>
        <w:rPr>
          <w:noProof/>
        </w:rPr>
      </w:pPr>
      <w:r>
        <w:rPr>
          <w:rFonts w:hint="eastAsia"/>
          <w:noProof/>
          <w:szCs w:val="18"/>
          <w:lang w:eastAsia="zh-CN"/>
        </w:rPr>
        <w:t xml:space="preserve">This field </w:t>
      </w:r>
      <w:r w:rsidRPr="00BB6156">
        <w:rPr>
          <w:rFonts w:cs="Arial"/>
          <w:noProof/>
        </w:rPr>
        <w:t>indicates</w:t>
      </w:r>
      <w:r w:rsidRPr="00714889">
        <w:t xml:space="preserve"> </w:t>
      </w:r>
      <w:r w:rsidRPr="0033311E">
        <w:rPr>
          <w:noProof/>
          <w:lang w:eastAsia="zh-CN"/>
        </w:rPr>
        <w:t>whether proximity alert has been sent before proximity request cancellation</w:t>
      </w:r>
      <w:r w:rsidRPr="00BB6156">
        <w:rPr>
          <w:rFonts w:cs="Arial"/>
          <w:noProof/>
        </w:rPr>
        <w:t xml:space="preserve">. </w:t>
      </w:r>
    </w:p>
    <w:p w14:paraId="65B1EF17" w14:textId="77777777" w:rsidR="00D60DC6" w:rsidRDefault="00D60DC6" w:rsidP="00D60DC6">
      <w:pPr>
        <w:pStyle w:val="Heading5"/>
        <w:rPr>
          <w:noProof/>
          <w:lang w:eastAsia="zh-CN"/>
        </w:rPr>
      </w:pPr>
      <w:bookmarkStart w:id="3798" w:name="_Toc20233219"/>
      <w:bookmarkStart w:id="3799" w:name="_Toc28026798"/>
      <w:bookmarkStart w:id="3800" w:name="_Toc36116633"/>
      <w:bookmarkStart w:id="3801" w:name="_Toc44682816"/>
      <w:bookmarkStart w:id="3802" w:name="_Toc51926667"/>
      <w:bookmarkStart w:id="3803" w:name="_Toc153980324"/>
      <w:r>
        <w:t>5.1.4.</w:t>
      </w:r>
      <w:r w:rsidR="00F93F8F">
        <w:rPr>
          <w:rFonts w:hint="eastAsia"/>
          <w:lang w:eastAsia="zh-CN"/>
        </w:rPr>
        <w:t>7</w:t>
      </w:r>
      <w:r>
        <w:t>.</w:t>
      </w:r>
      <w:r>
        <w:rPr>
          <w:rFonts w:hint="eastAsia"/>
          <w:lang w:eastAsia="zh-CN"/>
        </w:rPr>
        <w:t>2</w:t>
      </w:r>
      <w:r w:rsidR="0098323B">
        <w:rPr>
          <w:lang w:eastAsia="zh-CN"/>
        </w:rPr>
        <w:t>5</w:t>
      </w:r>
      <w:r w:rsidRPr="00BB6156">
        <w:rPr>
          <w:noProof/>
        </w:rPr>
        <w:tab/>
      </w:r>
      <w:r>
        <w:rPr>
          <w:noProof/>
          <w:lang w:eastAsia="zh-CN"/>
        </w:rPr>
        <w:t>Proximity</w:t>
      </w:r>
      <w:r>
        <w:rPr>
          <w:rFonts w:hint="eastAsia"/>
          <w:noProof/>
          <w:lang w:eastAsia="zh-CN"/>
        </w:rPr>
        <w:t xml:space="preserve"> </w:t>
      </w:r>
      <w:r>
        <w:rPr>
          <w:noProof/>
          <w:lang w:eastAsia="zh-CN"/>
        </w:rPr>
        <w:t>Alert</w:t>
      </w:r>
      <w:r>
        <w:rPr>
          <w:rFonts w:hint="eastAsia"/>
          <w:noProof/>
          <w:lang w:eastAsia="zh-CN"/>
        </w:rPr>
        <w:t xml:space="preserve"> </w:t>
      </w:r>
      <w:r>
        <w:rPr>
          <w:noProof/>
          <w:lang w:eastAsia="zh-CN"/>
        </w:rPr>
        <w:t>Timestamp</w:t>
      </w:r>
      <w:bookmarkEnd w:id="3798"/>
      <w:bookmarkEnd w:id="3799"/>
      <w:bookmarkEnd w:id="3800"/>
      <w:bookmarkEnd w:id="3801"/>
      <w:bookmarkEnd w:id="3802"/>
      <w:bookmarkEnd w:id="3803"/>
    </w:p>
    <w:p w14:paraId="762E42EF" w14:textId="77777777" w:rsidR="00D60DC6" w:rsidRDefault="00D60DC6" w:rsidP="00D60DC6">
      <w:pPr>
        <w:rPr>
          <w:noProof/>
          <w:lang w:eastAsia="zh-CN"/>
        </w:rPr>
      </w:pPr>
      <w:r>
        <w:rPr>
          <w:rFonts w:hint="eastAsia"/>
          <w:noProof/>
          <w:szCs w:val="18"/>
          <w:lang w:eastAsia="zh-CN"/>
        </w:rPr>
        <w:t xml:space="preserve">This field </w:t>
      </w:r>
      <w:r>
        <w:rPr>
          <w:rFonts w:hint="eastAsia"/>
          <w:noProof/>
          <w:lang w:eastAsia="zh-CN"/>
        </w:rPr>
        <w:t>holds the</w:t>
      </w:r>
      <w:r w:rsidRPr="0033311E">
        <w:rPr>
          <w:noProof/>
          <w:lang w:eastAsia="zh-CN"/>
        </w:rPr>
        <w:t xml:space="preserve"> timestamp when proximity alert is sent, to indicate two UEs are in proximity.</w:t>
      </w:r>
    </w:p>
    <w:p w14:paraId="67CAB525" w14:textId="77777777" w:rsidR="00D60DC6" w:rsidRDefault="00D60DC6" w:rsidP="00D60DC6">
      <w:pPr>
        <w:pStyle w:val="Heading5"/>
        <w:rPr>
          <w:noProof/>
          <w:lang w:eastAsia="zh-CN"/>
        </w:rPr>
      </w:pPr>
      <w:bookmarkStart w:id="3804" w:name="_Toc20233220"/>
      <w:bookmarkStart w:id="3805" w:name="_Toc28026799"/>
      <w:bookmarkStart w:id="3806" w:name="_Toc36116634"/>
      <w:bookmarkStart w:id="3807" w:name="_Toc44682817"/>
      <w:bookmarkStart w:id="3808" w:name="_Toc51926668"/>
      <w:bookmarkStart w:id="3809" w:name="_Toc153980325"/>
      <w:r>
        <w:t>5.1.4.</w:t>
      </w:r>
      <w:r w:rsidR="00F93F8F">
        <w:rPr>
          <w:rFonts w:hint="eastAsia"/>
          <w:lang w:eastAsia="zh-CN"/>
        </w:rPr>
        <w:t>7</w:t>
      </w:r>
      <w:r>
        <w:t>.</w:t>
      </w:r>
      <w:r>
        <w:rPr>
          <w:rFonts w:hint="eastAsia"/>
          <w:lang w:eastAsia="zh-CN"/>
        </w:rPr>
        <w:t>2</w:t>
      </w:r>
      <w:r w:rsidR="0098323B">
        <w:rPr>
          <w:lang w:eastAsia="zh-CN"/>
        </w:rPr>
        <w:t>6</w:t>
      </w:r>
      <w:r w:rsidRPr="00BB6156">
        <w:rPr>
          <w:noProof/>
        </w:rPr>
        <w:tab/>
      </w:r>
      <w:r>
        <w:rPr>
          <w:noProof/>
          <w:lang w:eastAsia="zh-CN"/>
        </w:rPr>
        <w:t>Proximity</w:t>
      </w:r>
      <w:r>
        <w:rPr>
          <w:rFonts w:hint="eastAsia"/>
          <w:noProof/>
          <w:lang w:eastAsia="zh-CN"/>
        </w:rPr>
        <w:t xml:space="preserve"> </w:t>
      </w:r>
      <w:r>
        <w:rPr>
          <w:noProof/>
          <w:lang w:eastAsia="zh-CN"/>
        </w:rPr>
        <w:t>Cancellation</w:t>
      </w:r>
      <w:r>
        <w:rPr>
          <w:rFonts w:hint="eastAsia"/>
          <w:noProof/>
          <w:lang w:eastAsia="zh-CN"/>
        </w:rPr>
        <w:t xml:space="preserve"> </w:t>
      </w:r>
      <w:r>
        <w:rPr>
          <w:noProof/>
          <w:lang w:eastAsia="zh-CN"/>
        </w:rPr>
        <w:t>Timestamp</w:t>
      </w:r>
      <w:bookmarkEnd w:id="3804"/>
      <w:bookmarkEnd w:id="3805"/>
      <w:bookmarkEnd w:id="3806"/>
      <w:bookmarkEnd w:id="3807"/>
      <w:bookmarkEnd w:id="3808"/>
      <w:bookmarkEnd w:id="3809"/>
    </w:p>
    <w:p w14:paraId="6694430D" w14:textId="77777777" w:rsidR="00D60DC6" w:rsidRDefault="00D60DC6" w:rsidP="00D60DC6">
      <w:pPr>
        <w:rPr>
          <w:noProof/>
          <w:lang w:eastAsia="zh-CN"/>
        </w:rPr>
      </w:pPr>
      <w:r>
        <w:rPr>
          <w:rFonts w:hint="eastAsia"/>
          <w:noProof/>
          <w:szCs w:val="18"/>
          <w:lang w:eastAsia="zh-CN"/>
        </w:rPr>
        <w:t xml:space="preserve">This field </w:t>
      </w:r>
      <w:r>
        <w:rPr>
          <w:rFonts w:hint="eastAsia"/>
          <w:noProof/>
          <w:lang w:eastAsia="zh-CN"/>
        </w:rPr>
        <w:t>holds the</w:t>
      </w:r>
      <w:r w:rsidRPr="0033311E">
        <w:rPr>
          <w:noProof/>
          <w:lang w:eastAsia="zh-CN"/>
        </w:rPr>
        <w:t xml:space="preserve"> timestamp when</w:t>
      </w:r>
      <w:r w:rsidRPr="003D04EE">
        <w:rPr>
          <w:noProof/>
          <w:lang w:eastAsia="zh-CN"/>
        </w:rPr>
        <w:t xml:space="preserve"> proximity request cancellation is requested.</w:t>
      </w:r>
    </w:p>
    <w:p w14:paraId="60DD382A" w14:textId="77777777" w:rsidR="00D60DC6" w:rsidRDefault="00D60DC6" w:rsidP="00D60DC6">
      <w:pPr>
        <w:pStyle w:val="Heading5"/>
        <w:rPr>
          <w:szCs w:val="18"/>
          <w:lang w:eastAsia="zh-CN"/>
        </w:rPr>
      </w:pPr>
      <w:bookmarkStart w:id="3810" w:name="_Toc20233221"/>
      <w:bookmarkStart w:id="3811" w:name="_Toc28026800"/>
      <w:bookmarkStart w:id="3812" w:name="_Toc36116635"/>
      <w:bookmarkStart w:id="3813" w:name="_Toc44682818"/>
      <w:bookmarkStart w:id="3814" w:name="_Toc51926669"/>
      <w:bookmarkStart w:id="3815" w:name="_Toc153980326"/>
      <w:r>
        <w:t>5.1.4.</w:t>
      </w:r>
      <w:r w:rsidR="00F93F8F">
        <w:rPr>
          <w:rFonts w:hint="eastAsia"/>
          <w:lang w:eastAsia="zh-CN"/>
        </w:rPr>
        <w:t>7</w:t>
      </w:r>
      <w:r>
        <w:t>.</w:t>
      </w:r>
      <w:r>
        <w:rPr>
          <w:rFonts w:hint="eastAsia"/>
          <w:lang w:eastAsia="zh-CN"/>
        </w:rPr>
        <w:t>2</w:t>
      </w:r>
      <w:r w:rsidR="0098323B">
        <w:rPr>
          <w:lang w:eastAsia="zh-CN"/>
        </w:rPr>
        <w:t>7</w:t>
      </w:r>
      <w:r w:rsidRPr="00BB6156">
        <w:rPr>
          <w:noProof/>
        </w:rPr>
        <w:tab/>
      </w:r>
      <w:r>
        <w:rPr>
          <w:szCs w:val="18"/>
          <w:lang w:eastAsia="zh-CN"/>
        </w:rPr>
        <w:t>Proximity Request Renewal Info Block List</w:t>
      </w:r>
      <w:bookmarkEnd w:id="3810"/>
      <w:bookmarkEnd w:id="3811"/>
      <w:bookmarkEnd w:id="3812"/>
      <w:bookmarkEnd w:id="3813"/>
      <w:bookmarkEnd w:id="3814"/>
      <w:bookmarkEnd w:id="3815"/>
    </w:p>
    <w:p w14:paraId="21C0996C" w14:textId="77777777" w:rsidR="00D60DC6" w:rsidRDefault="00D60DC6" w:rsidP="00D60DC6">
      <w:pPr>
        <w:rPr>
          <w:lang w:eastAsia="zh-CN"/>
        </w:rPr>
      </w:pPr>
      <w:r>
        <w:rPr>
          <w:szCs w:val="18"/>
          <w:lang w:eastAsia="zh-CN"/>
        </w:rPr>
        <w:t xml:space="preserve">This </w:t>
      </w:r>
      <w:r>
        <w:rPr>
          <w:rFonts w:hint="eastAsia"/>
          <w:szCs w:val="18"/>
          <w:lang w:eastAsia="zh-CN"/>
        </w:rPr>
        <w:t xml:space="preserve">field holds </w:t>
      </w:r>
      <w:r>
        <w:rPr>
          <w:szCs w:val="18"/>
          <w:lang w:eastAsia="zh-CN"/>
        </w:rPr>
        <w:t xml:space="preserve">a list of information blocks that are added by each of the  Proximity Request renewal messages captured in the CDR. The information block contains information of the renewal request, e.g. timestamp, time window, range class, and UE location. </w:t>
      </w:r>
      <w:r>
        <w:t xml:space="preserve">Each </w:t>
      </w:r>
      <w:r w:rsidRPr="00416064">
        <w:rPr>
          <w:lang w:eastAsia="zh-CN"/>
        </w:rPr>
        <w:t>Proximity Request Renewal Info Block</w:t>
      </w:r>
      <w:r>
        <w:t xml:space="preserve"> may include the following fields:</w:t>
      </w:r>
    </w:p>
    <w:p w14:paraId="74CA88DE" w14:textId="77777777" w:rsidR="00D60DC6" w:rsidRDefault="00AB2251" w:rsidP="00AB2251">
      <w:pPr>
        <w:pStyle w:val="B1"/>
        <w:ind w:left="284"/>
      </w:pPr>
      <w:r>
        <w:t>-</w:t>
      </w:r>
      <w:r>
        <w:tab/>
      </w:r>
      <w:r w:rsidR="00D60DC6">
        <w:t>ProSe Request Timestamp</w:t>
      </w:r>
    </w:p>
    <w:p w14:paraId="18F1952D" w14:textId="77777777" w:rsidR="00D60DC6" w:rsidRDefault="00AB2251" w:rsidP="00AB2251">
      <w:pPr>
        <w:pStyle w:val="B1"/>
        <w:ind w:left="284"/>
      </w:pPr>
      <w:r>
        <w:t>-</w:t>
      </w:r>
      <w:r>
        <w:tab/>
      </w:r>
      <w:r w:rsidR="00D60DC6">
        <w:t>Time Window</w:t>
      </w:r>
    </w:p>
    <w:p w14:paraId="06F4A1D0" w14:textId="77777777" w:rsidR="00D60DC6" w:rsidRDefault="00AB2251" w:rsidP="00AB2251">
      <w:pPr>
        <w:pStyle w:val="B1"/>
        <w:ind w:left="284"/>
      </w:pPr>
      <w:r>
        <w:lastRenderedPageBreak/>
        <w:t>-</w:t>
      </w:r>
      <w:r>
        <w:tab/>
      </w:r>
      <w:r w:rsidR="00D60DC6">
        <w:t>Range Class</w:t>
      </w:r>
    </w:p>
    <w:p w14:paraId="71F06075" w14:textId="77777777" w:rsidR="00D60DC6" w:rsidRDefault="00AB2251" w:rsidP="00AB2251">
      <w:pPr>
        <w:pStyle w:val="B1"/>
        <w:ind w:left="284"/>
        <w:rPr>
          <w:noProof/>
          <w:lang w:eastAsia="zh-CN"/>
        </w:rPr>
      </w:pPr>
      <w:r>
        <w:t>-</w:t>
      </w:r>
      <w:r>
        <w:tab/>
      </w:r>
      <w:r w:rsidR="00D60DC6">
        <w:t>UE Location</w:t>
      </w:r>
    </w:p>
    <w:p w14:paraId="2DB155AD" w14:textId="77777777" w:rsidR="00D60DC6" w:rsidRDefault="00D60DC6" w:rsidP="00D60DC6">
      <w:pPr>
        <w:rPr>
          <w:lang w:eastAsia="zh-CN"/>
        </w:rPr>
      </w:pPr>
      <w:r w:rsidRPr="00416064">
        <w:rPr>
          <w:b/>
        </w:rPr>
        <w:t>ProSe Request Timestamp</w:t>
      </w:r>
      <w:r>
        <w:t xml:space="preserve"> is </w:t>
      </w:r>
      <w:r>
        <w:rPr>
          <w:rFonts w:hint="eastAsia"/>
          <w:lang w:eastAsia="zh-CN"/>
        </w:rPr>
        <w:t>the</w:t>
      </w:r>
      <w:r w:rsidRPr="00416064">
        <w:t xml:space="preserve"> time when ProSe Renewal Request is received from UE.</w:t>
      </w:r>
    </w:p>
    <w:p w14:paraId="07309A5A" w14:textId="77777777" w:rsidR="00D60DC6" w:rsidRPr="00416064" w:rsidRDefault="00D60DC6" w:rsidP="00D60DC6">
      <w:r w:rsidRPr="00416064">
        <w:rPr>
          <w:b/>
        </w:rPr>
        <w:t>Time Window</w:t>
      </w:r>
      <w:r w:rsidRPr="00416064">
        <w:rPr>
          <w:rFonts w:ascii="Arial" w:hAnsi="Arial"/>
          <w:sz w:val="18"/>
          <w:szCs w:val="18"/>
          <w:lang w:eastAsia="zh-CN"/>
        </w:rPr>
        <w:t xml:space="preserve"> </w:t>
      </w:r>
      <w:r w:rsidRPr="00416064">
        <w:rPr>
          <w:rFonts w:hint="eastAsia"/>
        </w:rPr>
        <w:t>is t</w:t>
      </w:r>
      <w:r w:rsidRPr="00416064">
        <w:t>he time interval in minutes during which a proximity renewal request is valid.</w:t>
      </w:r>
    </w:p>
    <w:p w14:paraId="6E9E33A0" w14:textId="77777777" w:rsidR="00D60DC6" w:rsidRPr="00416064" w:rsidRDefault="00D60DC6" w:rsidP="00D60DC6">
      <w:r w:rsidRPr="00416064">
        <w:rPr>
          <w:b/>
        </w:rPr>
        <w:t>Range Class</w:t>
      </w:r>
      <w:r>
        <w:rPr>
          <w:rFonts w:hint="eastAsia"/>
          <w:b/>
          <w:lang w:eastAsia="zh-CN"/>
        </w:rPr>
        <w:t xml:space="preserve"> is </w:t>
      </w:r>
      <w:r w:rsidRPr="00416064">
        <w:rPr>
          <w:rFonts w:hint="eastAsia"/>
        </w:rPr>
        <w:t>the</w:t>
      </w:r>
      <w:r w:rsidRPr="00416064">
        <w:t xml:space="preserve"> range class for a specific proximity renewal request.</w:t>
      </w:r>
    </w:p>
    <w:p w14:paraId="462F8586" w14:textId="77777777" w:rsidR="00D60DC6" w:rsidRPr="00416064" w:rsidRDefault="00D60DC6" w:rsidP="00D60DC6">
      <w:r w:rsidRPr="00416064">
        <w:rPr>
          <w:b/>
        </w:rPr>
        <w:t>UE Location</w:t>
      </w:r>
      <w:r>
        <w:rPr>
          <w:rFonts w:hint="eastAsia"/>
          <w:b/>
          <w:lang w:eastAsia="zh-CN"/>
        </w:rPr>
        <w:t xml:space="preserve"> </w:t>
      </w:r>
      <w:r>
        <w:rPr>
          <w:rFonts w:hint="eastAsia"/>
          <w:lang w:eastAsia="zh-CN"/>
        </w:rPr>
        <w:t>t</w:t>
      </w:r>
      <w:r w:rsidRPr="00416064">
        <w:t xml:space="preserve">he UE location with the best known accuracy (e.g. Cell ID or geo-location coordinates) at the time </w:t>
      </w:r>
      <w:r w:rsidR="00174565" w:rsidRPr="00BF7B2C">
        <w:t>for</w:t>
      </w:r>
      <w:r w:rsidRPr="00416064">
        <w:t xml:space="preserve"> the renewal request.</w:t>
      </w:r>
    </w:p>
    <w:p w14:paraId="28223E06" w14:textId="77777777" w:rsidR="00D60DC6" w:rsidRDefault="00D60DC6" w:rsidP="00D60DC6">
      <w:pPr>
        <w:pStyle w:val="Heading5"/>
        <w:rPr>
          <w:noProof/>
          <w:lang w:eastAsia="zh-CN"/>
        </w:rPr>
      </w:pPr>
      <w:bookmarkStart w:id="3816" w:name="_Toc20233222"/>
      <w:bookmarkStart w:id="3817" w:name="_Toc28026801"/>
      <w:bookmarkStart w:id="3818" w:name="_Toc36116636"/>
      <w:bookmarkStart w:id="3819" w:name="_Toc44682819"/>
      <w:bookmarkStart w:id="3820" w:name="_Toc51926670"/>
      <w:bookmarkStart w:id="3821" w:name="_Toc153980327"/>
      <w:r>
        <w:t>5.1.4.</w:t>
      </w:r>
      <w:r w:rsidR="00F93F8F">
        <w:rPr>
          <w:rFonts w:hint="eastAsia"/>
          <w:lang w:eastAsia="zh-CN"/>
        </w:rPr>
        <w:t>7</w:t>
      </w:r>
      <w:r>
        <w:t>.</w:t>
      </w:r>
      <w:r>
        <w:rPr>
          <w:rFonts w:hint="eastAsia"/>
          <w:lang w:eastAsia="zh-CN"/>
        </w:rPr>
        <w:t>2</w:t>
      </w:r>
      <w:r w:rsidR="0098323B">
        <w:rPr>
          <w:lang w:eastAsia="zh-CN"/>
        </w:rPr>
        <w:t>8</w:t>
      </w:r>
      <w:r w:rsidRPr="00BB6156">
        <w:rPr>
          <w:noProof/>
        </w:rPr>
        <w:tab/>
      </w:r>
      <w:r>
        <w:rPr>
          <w:noProof/>
          <w:lang w:eastAsia="zh-CN"/>
        </w:rPr>
        <w:t>Range</w:t>
      </w:r>
      <w:r>
        <w:rPr>
          <w:rFonts w:hint="eastAsia"/>
          <w:noProof/>
          <w:lang w:eastAsia="zh-CN"/>
        </w:rPr>
        <w:t xml:space="preserve"> </w:t>
      </w:r>
      <w:r>
        <w:rPr>
          <w:noProof/>
          <w:lang w:eastAsia="zh-CN"/>
        </w:rPr>
        <w:t>Class</w:t>
      </w:r>
      <w:bookmarkEnd w:id="3816"/>
      <w:bookmarkEnd w:id="3817"/>
      <w:bookmarkEnd w:id="3818"/>
      <w:bookmarkEnd w:id="3819"/>
      <w:bookmarkEnd w:id="3820"/>
      <w:bookmarkEnd w:id="3821"/>
    </w:p>
    <w:p w14:paraId="44B22593" w14:textId="77777777" w:rsidR="00D60DC6" w:rsidRPr="008C52CA" w:rsidRDefault="00D60DC6" w:rsidP="00D60DC6">
      <w:pPr>
        <w:rPr>
          <w:b/>
          <w:lang w:eastAsia="zh-CN"/>
        </w:rPr>
      </w:pPr>
      <w:r>
        <w:rPr>
          <w:rFonts w:hint="eastAsia"/>
          <w:noProof/>
          <w:szCs w:val="18"/>
          <w:lang w:eastAsia="zh-CN"/>
        </w:rPr>
        <w:t xml:space="preserve">This field </w:t>
      </w:r>
      <w:r>
        <w:t>carries</w:t>
      </w:r>
      <w:r w:rsidRPr="002936E3">
        <w:t xml:space="preserve"> a range class for a specific proximity request</w:t>
      </w:r>
      <w:r>
        <w:rPr>
          <w:rFonts w:hint="eastAsia"/>
          <w:noProof/>
          <w:lang w:eastAsia="zh-CN"/>
        </w:rPr>
        <w:t>, e.g. 5</w:t>
      </w:r>
      <w:r>
        <w:rPr>
          <w:noProof/>
          <w:lang w:eastAsia="zh-CN"/>
        </w:rPr>
        <w:t>0 m</w:t>
      </w:r>
      <w:r>
        <w:rPr>
          <w:rFonts w:hint="eastAsia"/>
          <w:noProof/>
          <w:lang w:eastAsia="zh-CN"/>
        </w:rPr>
        <w:t xml:space="preserve">, </w:t>
      </w:r>
      <w:r>
        <w:rPr>
          <w:noProof/>
          <w:lang w:eastAsia="zh-CN"/>
        </w:rPr>
        <w:t>100 m</w:t>
      </w:r>
      <w:r>
        <w:rPr>
          <w:rFonts w:hint="eastAsia"/>
          <w:noProof/>
          <w:lang w:eastAsia="zh-CN"/>
        </w:rPr>
        <w:t xml:space="preserve">, </w:t>
      </w:r>
      <w:r>
        <w:rPr>
          <w:noProof/>
          <w:lang w:eastAsia="zh-CN"/>
        </w:rPr>
        <w:t>200 m</w:t>
      </w:r>
      <w:r>
        <w:rPr>
          <w:rFonts w:hint="eastAsia"/>
          <w:noProof/>
          <w:lang w:eastAsia="zh-CN"/>
        </w:rPr>
        <w:t xml:space="preserve">, </w:t>
      </w:r>
      <w:r>
        <w:rPr>
          <w:noProof/>
          <w:lang w:eastAsia="zh-CN"/>
        </w:rPr>
        <w:t>500 m</w:t>
      </w:r>
      <w:r>
        <w:rPr>
          <w:rFonts w:hint="eastAsia"/>
          <w:noProof/>
          <w:lang w:eastAsia="zh-CN"/>
        </w:rPr>
        <w:t xml:space="preserve">, </w:t>
      </w:r>
      <w:r>
        <w:rPr>
          <w:noProof/>
          <w:lang w:eastAsia="zh-CN"/>
        </w:rPr>
        <w:t>1000 m</w:t>
      </w:r>
      <w:r>
        <w:rPr>
          <w:rFonts w:hint="eastAsia"/>
          <w:noProof/>
          <w:lang w:eastAsia="zh-CN"/>
        </w:rPr>
        <w:t xml:space="preserve">, which as </w:t>
      </w:r>
      <w:r w:rsidRPr="003021C7">
        <w:t>"</w:t>
      </w:r>
      <w:r w:rsidRPr="003021C7">
        <w:rPr>
          <w:rFonts w:hint="eastAsia"/>
          <w:lang w:eastAsia="zh-CN"/>
        </w:rPr>
        <w:t>Range Class</w:t>
      </w:r>
      <w:r w:rsidRPr="003021C7">
        <w:t xml:space="preserve">" </w:t>
      </w:r>
      <w:r>
        <w:rPr>
          <w:rFonts w:hint="eastAsia"/>
          <w:lang w:eastAsia="zh-CN"/>
        </w:rPr>
        <w:t xml:space="preserve">defined </w:t>
      </w:r>
      <w:r w:rsidRPr="003021C7">
        <w:t>in TS 2</w:t>
      </w:r>
      <w:r w:rsidRPr="003021C7">
        <w:rPr>
          <w:rFonts w:hint="eastAsia"/>
          <w:lang w:eastAsia="zh-CN"/>
        </w:rPr>
        <w:t>4</w:t>
      </w:r>
      <w:r w:rsidRPr="003021C7">
        <w:t>.</w:t>
      </w:r>
      <w:r w:rsidRPr="003021C7">
        <w:rPr>
          <w:rFonts w:hint="eastAsia"/>
          <w:lang w:eastAsia="zh-CN"/>
        </w:rPr>
        <w:t>334</w:t>
      </w:r>
      <w:r w:rsidRPr="003021C7">
        <w:t xml:space="preserve"> [</w:t>
      </w:r>
      <w:r w:rsidRPr="003021C7">
        <w:rPr>
          <w:rFonts w:hint="eastAsia"/>
          <w:lang w:eastAsia="zh-CN"/>
        </w:rPr>
        <w:t>23</w:t>
      </w:r>
      <w:r>
        <w:rPr>
          <w:rFonts w:hint="eastAsia"/>
          <w:lang w:eastAsia="zh-CN"/>
        </w:rPr>
        <w:t>6</w:t>
      </w:r>
      <w:r w:rsidRPr="003021C7">
        <w:t>]</w:t>
      </w:r>
      <w:r w:rsidRPr="003021C7">
        <w:rPr>
          <w:noProof/>
          <w:lang w:eastAsia="zh-CN"/>
        </w:rPr>
        <w:t>.</w:t>
      </w:r>
    </w:p>
    <w:p w14:paraId="0158577E" w14:textId="77777777" w:rsidR="00D60DC6" w:rsidRDefault="00D60DC6" w:rsidP="00D60DC6">
      <w:pPr>
        <w:pStyle w:val="Heading5"/>
        <w:rPr>
          <w:noProof/>
          <w:lang w:eastAsia="zh-CN"/>
        </w:rPr>
      </w:pPr>
      <w:bookmarkStart w:id="3822" w:name="_Toc20233223"/>
      <w:bookmarkStart w:id="3823" w:name="_Toc28026802"/>
      <w:bookmarkStart w:id="3824" w:name="_Toc36116637"/>
      <w:bookmarkStart w:id="3825" w:name="_Toc44682820"/>
      <w:bookmarkStart w:id="3826" w:name="_Toc51926671"/>
      <w:bookmarkStart w:id="3827" w:name="_Toc153980328"/>
      <w:r>
        <w:t>5.1.4.</w:t>
      </w:r>
      <w:r w:rsidR="00F93F8F">
        <w:rPr>
          <w:rFonts w:hint="eastAsia"/>
          <w:lang w:eastAsia="zh-CN"/>
        </w:rPr>
        <w:t>7</w:t>
      </w:r>
      <w:r>
        <w:t>.</w:t>
      </w:r>
      <w:r>
        <w:rPr>
          <w:rFonts w:hint="eastAsia"/>
          <w:lang w:eastAsia="zh-CN"/>
        </w:rPr>
        <w:t>2</w:t>
      </w:r>
      <w:r w:rsidR="0098323B">
        <w:rPr>
          <w:lang w:eastAsia="zh-CN"/>
        </w:rPr>
        <w:t>9</w:t>
      </w:r>
      <w:r w:rsidRPr="00BB6156">
        <w:rPr>
          <w:noProof/>
        </w:rPr>
        <w:tab/>
      </w:r>
      <w:r>
        <w:rPr>
          <w:noProof/>
          <w:lang w:eastAsia="zh-CN"/>
        </w:rPr>
        <w:t>Reason</w:t>
      </w:r>
      <w:r>
        <w:rPr>
          <w:rFonts w:hint="eastAsia"/>
          <w:noProof/>
          <w:lang w:eastAsia="zh-CN"/>
        </w:rPr>
        <w:t xml:space="preserve"> </w:t>
      </w:r>
      <w:r>
        <w:rPr>
          <w:noProof/>
          <w:lang w:eastAsia="zh-CN"/>
        </w:rPr>
        <w:t>for</w:t>
      </w:r>
      <w:r>
        <w:rPr>
          <w:rFonts w:hint="eastAsia"/>
          <w:noProof/>
          <w:lang w:eastAsia="zh-CN"/>
        </w:rPr>
        <w:t xml:space="preserve"> </w:t>
      </w:r>
      <w:r>
        <w:rPr>
          <w:noProof/>
          <w:lang w:eastAsia="zh-CN"/>
        </w:rPr>
        <w:t>Cancellation</w:t>
      </w:r>
      <w:bookmarkEnd w:id="3822"/>
      <w:bookmarkEnd w:id="3823"/>
      <w:bookmarkEnd w:id="3824"/>
      <w:bookmarkEnd w:id="3825"/>
      <w:bookmarkEnd w:id="3826"/>
      <w:bookmarkEnd w:id="3827"/>
    </w:p>
    <w:p w14:paraId="35211D25" w14:textId="77777777" w:rsidR="00D60DC6" w:rsidRDefault="00D60DC6" w:rsidP="00D60DC6">
      <w:pPr>
        <w:rPr>
          <w:noProof/>
          <w:lang w:eastAsia="zh-CN"/>
        </w:rPr>
      </w:pPr>
      <w:r>
        <w:rPr>
          <w:rFonts w:hint="eastAsia"/>
          <w:noProof/>
          <w:szCs w:val="18"/>
          <w:lang w:eastAsia="zh-CN"/>
        </w:rPr>
        <w:t xml:space="preserve">This field </w:t>
      </w:r>
      <w:r w:rsidRPr="00BB6156">
        <w:rPr>
          <w:rFonts w:cs="Arial"/>
          <w:noProof/>
        </w:rPr>
        <w:t>indicates</w:t>
      </w:r>
      <w:r w:rsidRPr="00714889">
        <w:t xml:space="preserve"> </w:t>
      </w:r>
      <w:r>
        <w:rPr>
          <w:rFonts w:hint="eastAsia"/>
          <w:lang w:eastAsia="zh-CN"/>
        </w:rPr>
        <w:t>t</w:t>
      </w:r>
      <w:r w:rsidRPr="00555B21">
        <w:rPr>
          <w:lang w:eastAsia="zh-CN"/>
        </w:rPr>
        <w:t xml:space="preserve">he reason for cancellation of an EPC-level </w:t>
      </w:r>
      <w:r>
        <w:rPr>
          <w:lang w:eastAsia="zh-CN"/>
        </w:rPr>
        <w:t>D</w:t>
      </w:r>
      <w:r w:rsidRPr="00555B21">
        <w:rPr>
          <w:lang w:eastAsia="zh-CN"/>
        </w:rPr>
        <w:t>iscovery request</w:t>
      </w:r>
      <w:r>
        <w:rPr>
          <w:rFonts w:cs="Arial" w:hint="eastAsia"/>
          <w:noProof/>
          <w:lang w:eastAsia="zh-CN"/>
        </w:rPr>
        <w:t xml:space="preserve">, i.e. </w:t>
      </w:r>
      <w:r>
        <w:rPr>
          <w:rFonts w:hint="eastAsia"/>
          <w:noProof/>
          <w:lang w:eastAsia="zh-CN"/>
        </w:rPr>
        <w:t>P</w:t>
      </w:r>
      <w:r w:rsidRPr="00555B21">
        <w:rPr>
          <w:lang w:eastAsia="zh-CN"/>
        </w:rPr>
        <w:t>roximity alerted</w:t>
      </w:r>
      <w:r>
        <w:rPr>
          <w:rFonts w:hint="eastAsia"/>
          <w:noProof/>
          <w:lang w:eastAsia="zh-CN"/>
        </w:rPr>
        <w:t xml:space="preserve">, </w:t>
      </w:r>
      <w:r>
        <w:rPr>
          <w:rFonts w:hint="eastAsia"/>
          <w:lang w:eastAsia="zh-CN"/>
        </w:rPr>
        <w:t>T</w:t>
      </w:r>
      <w:r w:rsidRPr="00555B21">
        <w:rPr>
          <w:lang w:eastAsia="zh-CN"/>
        </w:rPr>
        <w:t xml:space="preserve">ime </w:t>
      </w:r>
      <w:r>
        <w:rPr>
          <w:rFonts w:hint="eastAsia"/>
          <w:lang w:eastAsia="zh-CN"/>
        </w:rPr>
        <w:t>e</w:t>
      </w:r>
      <w:r w:rsidRPr="00555B21">
        <w:rPr>
          <w:lang w:eastAsia="zh-CN"/>
        </w:rPr>
        <w:t>xpired with no renewal</w:t>
      </w:r>
      <w:r>
        <w:rPr>
          <w:rFonts w:hint="eastAsia"/>
          <w:noProof/>
          <w:lang w:eastAsia="zh-CN"/>
        </w:rPr>
        <w:t xml:space="preserve">, </w:t>
      </w:r>
      <w:r>
        <w:rPr>
          <w:rFonts w:hint="eastAsia"/>
          <w:lang w:eastAsia="zh-CN"/>
        </w:rPr>
        <w:t>R</w:t>
      </w:r>
      <w:r w:rsidRPr="00555B21">
        <w:rPr>
          <w:lang w:eastAsia="zh-CN"/>
        </w:rPr>
        <w:t>equestor cancellation</w:t>
      </w:r>
      <w:r>
        <w:rPr>
          <w:rFonts w:hint="eastAsia"/>
          <w:lang w:eastAsia="zh-CN"/>
        </w:rPr>
        <w:t>.</w:t>
      </w:r>
    </w:p>
    <w:p w14:paraId="5267D9E6" w14:textId="77777777" w:rsidR="00D60DC6" w:rsidRDefault="00D60DC6" w:rsidP="00D60DC6">
      <w:pPr>
        <w:pStyle w:val="Heading5"/>
      </w:pPr>
      <w:bookmarkStart w:id="3828" w:name="_Toc20233224"/>
      <w:bookmarkStart w:id="3829" w:name="_Toc28026803"/>
      <w:bookmarkStart w:id="3830" w:name="_Toc36116638"/>
      <w:bookmarkStart w:id="3831" w:name="_Toc44682821"/>
      <w:bookmarkStart w:id="3832" w:name="_Toc51926672"/>
      <w:bookmarkStart w:id="3833" w:name="_Toc153980329"/>
      <w:r>
        <w:t>5.1.</w:t>
      </w:r>
      <w:r w:rsidR="003D211A">
        <w:t>4</w:t>
      </w:r>
      <w:r>
        <w:t>.</w:t>
      </w:r>
      <w:r w:rsidR="00F93F8F">
        <w:rPr>
          <w:rFonts w:hint="eastAsia"/>
          <w:lang w:eastAsia="zh-CN"/>
        </w:rPr>
        <w:t>7</w:t>
      </w:r>
      <w:r>
        <w:rPr>
          <w:rFonts w:hint="eastAsia"/>
          <w:lang w:eastAsia="zh-CN"/>
        </w:rPr>
        <w:t>.</w:t>
      </w:r>
      <w:r w:rsidR="0098323B">
        <w:rPr>
          <w:lang w:eastAsia="zh-CN"/>
        </w:rPr>
        <w:t>30</w:t>
      </w:r>
      <w:r w:rsidRPr="00BB6156">
        <w:rPr>
          <w:noProof/>
        </w:rPr>
        <w:tab/>
      </w:r>
      <w:r>
        <w:t>Record Type</w:t>
      </w:r>
      <w:bookmarkEnd w:id="3828"/>
      <w:bookmarkEnd w:id="3829"/>
      <w:bookmarkEnd w:id="3830"/>
      <w:bookmarkEnd w:id="3831"/>
      <w:bookmarkEnd w:id="3832"/>
      <w:bookmarkEnd w:id="3833"/>
    </w:p>
    <w:p w14:paraId="751F4081" w14:textId="77777777" w:rsidR="00D60DC6" w:rsidRDefault="00D60DC6" w:rsidP="00D60DC6">
      <w:pPr>
        <w:rPr>
          <w:lang w:eastAsia="zh-CN"/>
        </w:rPr>
      </w:pPr>
      <w:r>
        <w:t xml:space="preserve">The field identifies the type of the record </w:t>
      </w:r>
      <w:r>
        <w:rPr>
          <w:rFonts w:hint="eastAsia"/>
          <w:lang w:eastAsia="zh-CN"/>
        </w:rPr>
        <w:t>i.e</w:t>
      </w:r>
      <w:r>
        <w:t>.</w:t>
      </w:r>
      <w:r>
        <w:rPr>
          <w:rFonts w:hint="eastAsia"/>
          <w:lang w:eastAsia="zh-CN"/>
        </w:rPr>
        <w:t xml:space="preserve"> PF-DD-CDR, PF-ED-CDR and PF-DC-CDR.</w:t>
      </w:r>
    </w:p>
    <w:p w14:paraId="4AFA8541" w14:textId="77777777" w:rsidR="008A1874" w:rsidRPr="00EA0118" w:rsidRDefault="008A1874" w:rsidP="008A1874">
      <w:pPr>
        <w:pStyle w:val="Heading5"/>
      </w:pPr>
      <w:bookmarkStart w:id="3834" w:name="_Toc20233225"/>
      <w:bookmarkStart w:id="3835" w:name="_Toc28026804"/>
      <w:bookmarkStart w:id="3836" w:name="_Toc36116639"/>
      <w:bookmarkStart w:id="3837" w:name="_Toc44682822"/>
      <w:bookmarkStart w:id="3838" w:name="_Toc51926673"/>
      <w:bookmarkStart w:id="3839" w:name="_Toc153980330"/>
      <w:r w:rsidRPr="00EA0118">
        <w:t>5.1.4.7.30A</w:t>
      </w:r>
      <w:r w:rsidRPr="00EA0118">
        <w:rPr>
          <w:rFonts w:hint="eastAsia"/>
          <w:lang w:eastAsia="zh-CN"/>
        </w:rPr>
        <w:tab/>
      </w:r>
      <w:r w:rsidRPr="00EA0118">
        <w:t>Relay IP address</w:t>
      </w:r>
      <w:bookmarkEnd w:id="3834"/>
      <w:bookmarkEnd w:id="3835"/>
      <w:bookmarkEnd w:id="3836"/>
      <w:bookmarkEnd w:id="3837"/>
      <w:bookmarkEnd w:id="3838"/>
      <w:bookmarkEnd w:id="3839"/>
    </w:p>
    <w:p w14:paraId="07D6FA24" w14:textId="77777777" w:rsidR="008A1874" w:rsidRDefault="008A1874" w:rsidP="008A1874">
      <w:pPr>
        <w:rPr>
          <w:lang w:eastAsia="zh-CN"/>
        </w:rPr>
      </w:pPr>
      <w:r w:rsidRPr="00EA0118">
        <w:t xml:space="preserve">The field </w:t>
      </w:r>
      <w:r w:rsidRPr="00EA0118">
        <w:rPr>
          <w:lang w:eastAsia="zh-CN"/>
        </w:rPr>
        <w:t>carries</w:t>
      </w:r>
      <w:r w:rsidRPr="00EA0118">
        <w:rPr>
          <w:noProof/>
          <w:lang w:eastAsia="zh-CN"/>
        </w:rPr>
        <w:t xml:space="preserve"> </w:t>
      </w:r>
      <w:r w:rsidRPr="00EA0118">
        <w:t xml:space="preserve">the </w:t>
      </w:r>
      <w:r w:rsidRPr="00EA0118">
        <w:rPr>
          <w:noProof/>
          <w:lang w:eastAsia="zh-CN"/>
        </w:rPr>
        <w:t xml:space="preserve">IP address used as </w:t>
      </w:r>
      <w:r>
        <w:t xml:space="preserve">ProSe UE-to-Network Relay </w:t>
      </w:r>
      <w:r w:rsidRPr="00EA0118">
        <w:rPr>
          <w:noProof/>
          <w:lang w:eastAsia="zh-CN"/>
        </w:rPr>
        <w:t>UE address for performing ProSe Direct Communication via UE-to-Network.</w:t>
      </w:r>
    </w:p>
    <w:p w14:paraId="5D46DD4A" w14:textId="77777777" w:rsidR="00D60DC6" w:rsidRDefault="00D60DC6" w:rsidP="00D60DC6">
      <w:pPr>
        <w:pStyle w:val="Heading5"/>
        <w:rPr>
          <w:noProof/>
          <w:lang w:eastAsia="zh-CN"/>
        </w:rPr>
      </w:pPr>
      <w:bookmarkStart w:id="3840" w:name="_Toc20233226"/>
      <w:bookmarkStart w:id="3841" w:name="_Toc28026805"/>
      <w:bookmarkStart w:id="3842" w:name="_Toc36116640"/>
      <w:bookmarkStart w:id="3843" w:name="_Toc44682823"/>
      <w:bookmarkStart w:id="3844" w:name="_Toc51926674"/>
      <w:bookmarkStart w:id="3845" w:name="_Toc153980331"/>
      <w:r>
        <w:t>5.1.4.</w:t>
      </w:r>
      <w:r w:rsidR="00F93F8F">
        <w:rPr>
          <w:rFonts w:hint="eastAsia"/>
          <w:lang w:eastAsia="zh-CN"/>
        </w:rPr>
        <w:t>7</w:t>
      </w:r>
      <w:r>
        <w:t>.</w:t>
      </w:r>
      <w:r w:rsidR="0098323B">
        <w:rPr>
          <w:lang w:eastAsia="zh-CN"/>
        </w:rPr>
        <w:t>31</w:t>
      </w:r>
      <w:r w:rsidRPr="00BB6156">
        <w:rPr>
          <w:noProof/>
        </w:rPr>
        <w:tab/>
      </w:r>
      <w:r>
        <w:rPr>
          <w:noProof/>
          <w:lang w:eastAsia="zh-CN"/>
        </w:rPr>
        <w:t>Requested</w:t>
      </w:r>
      <w:r>
        <w:rPr>
          <w:rFonts w:hint="eastAsia"/>
          <w:noProof/>
          <w:lang w:eastAsia="zh-CN"/>
        </w:rPr>
        <w:t xml:space="preserve"> </w:t>
      </w:r>
      <w:r>
        <w:rPr>
          <w:noProof/>
          <w:lang w:eastAsia="zh-CN"/>
        </w:rPr>
        <w:t>Application</w:t>
      </w:r>
      <w:r>
        <w:rPr>
          <w:rFonts w:hint="eastAsia"/>
          <w:noProof/>
          <w:lang w:eastAsia="zh-CN"/>
        </w:rPr>
        <w:t xml:space="preserve"> </w:t>
      </w:r>
      <w:r>
        <w:rPr>
          <w:noProof/>
          <w:lang w:eastAsia="zh-CN"/>
        </w:rPr>
        <w:t>Layer</w:t>
      </w:r>
      <w:r>
        <w:rPr>
          <w:rFonts w:hint="eastAsia"/>
          <w:noProof/>
          <w:lang w:eastAsia="zh-CN"/>
        </w:rPr>
        <w:t xml:space="preserve"> </w:t>
      </w:r>
      <w:r>
        <w:rPr>
          <w:noProof/>
          <w:lang w:eastAsia="zh-CN"/>
        </w:rPr>
        <w:t>User</w:t>
      </w:r>
      <w:r>
        <w:rPr>
          <w:rFonts w:hint="eastAsia"/>
          <w:noProof/>
          <w:lang w:eastAsia="zh-CN"/>
        </w:rPr>
        <w:t xml:space="preserve"> </w:t>
      </w:r>
      <w:r>
        <w:rPr>
          <w:noProof/>
          <w:lang w:eastAsia="zh-CN"/>
        </w:rPr>
        <w:t>ID</w:t>
      </w:r>
      <w:bookmarkEnd w:id="3840"/>
      <w:bookmarkEnd w:id="3841"/>
      <w:bookmarkEnd w:id="3842"/>
      <w:bookmarkEnd w:id="3843"/>
      <w:bookmarkEnd w:id="3844"/>
      <w:bookmarkEnd w:id="3845"/>
    </w:p>
    <w:p w14:paraId="02A45227" w14:textId="77777777" w:rsidR="00D60DC6" w:rsidRDefault="00D60DC6" w:rsidP="00D60DC6">
      <w:pPr>
        <w:rPr>
          <w:noProof/>
          <w:lang w:eastAsia="zh-CN"/>
        </w:rPr>
      </w:pPr>
      <w:r>
        <w:rPr>
          <w:rFonts w:hint="eastAsia"/>
          <w:noProof/>
          <w:szCs w:val="18"/>
          <w:lang w:eastAsia="zh-CN"/>
        </w:rPr>
        <w:t xml:space="preserve">This field </w:t>
      </w:r>
      <w:r w:rsidR="00174565" w:rsidRPr="00BF7B2C">
        <w:rPr>
          <w:lang w:eastAsia="zh-CN"/>
        </w:rPr>
        <w:t>carries</w:t>
      </w:r>
      <w:r>
        <w:rPr>
          <w:rFonts w:hint="eastAsia"/>
          <w:lang w:eastAsia="zh-CN"/>
        </w:rPr>
        <w:t xml:space="preserve"> t</w:t>
      </w:r>
      <w:r w:rsidRPr="001D13F7">
        <w:rPr>
          <w:lang w:eastAsia="zh-CN"/>
        </w:rPr>
        <w:t>he user identifier</w:t>
      </w:r>
      <w:r w:rsidRPr="00FE085C">
        <w:t xml:space="preserve"> </w:t>
      </w:r>
      <w:r w:rsidRPr="00FE085C">
        <w:rPr>
          <w:lang w:eastAsia="zh-CN"/>
        </w:rPr>
        <w:t>designated in 3rd party application for the user who is targeted in proximity request</w:t>
      </w:r>
      <w:r w:rsidRPr="001D13F7">
        <w:rPr>
          <w:lang w:eastAsia="zh-CN"/>
        </w:rPr>
        <w:t>.</w:t>
      </w:r>
      <w:r>
        <w:rPr>
          <w:rFonts w:hint="eastAsia"/>
          <w:noProof/>
          <w:lang w:eastAsia="zh-CN"/>
        </w:rPr>
        <w:t xml:space="preserve"> </w:t>
      </w:r>
    </w:p>
    <w:p w14:paraId="74F055B7" w14:textId="77777777" w:rsidR="00D60DC6" w:rsidRDefault="00D60DC6" w:rsidP="00D60DC6">
      <w:pPr>
        <w:pStyle w:val="Heading5"/>
        <w:rPr>
          <w:noProof/>
          <w:lang w:eastAsia="zh-CN"/>
        </w:rPr>
      </w:pPr>
      <w:bookmarkStart w:id="3846" w:name="_Toc20233227"/>
      <w:bookmarkStart w:id="3847" w:name="_Toc28026806"/>
      <w:bookmarkStart w:id="3848" w:name="_Toc36116641"/>
      <w:bookmarkStart w:id="3849" w:name="_Toc44682824"/>
      <w:bookmarkStart w:id="3850" w:name="_Toc51926675"/>
      <w:bookmarkStart w:id="3851" w:name="_Toc153980332"/>
      <w:r>
        <w:t>5.1.4.</w:t>
      </w:r>
      <w:r w:rsidR="00F93F8F">
        <w:rPr>
          <w:rFonts w:hint="eastAsia"/>
          <w:lang w:eastAsia="zh-CN"/>
        </w:rPr>
        <w:t>7</w:t>
      </w:r>
      <w:r>
        <w:t>.</w:t>
      </w:r>
      <w:r w:rsidR="00904AFD">
        <w:rPr>
          <w:lang w:eastAsia="zh-CN"/>
        </w:rPr>
        <w:t>3</w:t>
      </w:r>
      <w:r w:rsidR="0098323B">
        <w:rPr>
          <w:lang w:eastAsia="zh-CN"/>
        </w:rPr>
        <w:t>2</w:t>
      </w:r>
      <w:r w:rsidRPr="00BB6156">
        <w:rPr>
          <w:noProof/>
        </w:rPr>
        <w:tab/>
      </w:r>
      <w:r>
        <w:rPr>
          <w:noProof/>
          <w:lang w:eastAsia="zh-CN"/>
        </w:rPr>
        <w:t>Requested</w:t>
      </w:r>
      <w:r>
        <w:rPr>
          <w:rFonts w:hint="eastAsia"/>
          <w:noProof/>
          <w:lang w:eastAsia="zh-CN"/>
        </w:rPr>
        <w:t xml:space="preserve"> </w:t>
      </w:r>
      <w:r>
        <w:rPr>
          <w:noProof/>
          <w:lang w:eastAsia="zh-CN"/>
        </w:rPr>
        <w:t>PLMN</w:t>
      </w:r>
      <w:r>
        <w:rPr>
          <w:rFonts w:hint="eastAsia"/>
          <w:noProof/>
          <w:lang w:eastAsia="zh-CN"/>
        </w:rPr>
        <w:t xml:space="preserve"> </w:t>
      </w:r>
      <w:r>
        <w:rPr>
          <w:noProof/>
          <w:lang w:eastAsia="zh-CN"/>
        </w:rPr>
        <w:t>Identifier</w:t>
      </w:r>
      <w:bookmarkEnd w:id="3846"/>
      <w:bookmarkEnd w:id="3847"/>
      <w:bookmarkEnd w:id="3848"/>
      <w:bookmarkEnd w:id="3849"/>
      <w:bookmarkEnd w:id="3850"/>
      <w:bookmarkEnd w:id="3851"/>
    </w:p>
    <w:p w14:paraId="43154C7D" w14:textId="77777777" w:rsidR="00D60DC6" w:rsidRDefault="00D60DC6" w:rsidP="00D60DC6">
      <w:pPr>
        <w:rPr>
          <w:noProof/>
          <w:lang w:eastAsia="zh-CN"/>
        </w:rPr>
      </w:pPr>
      <w:r>
        <w:rPr>
          <w:rFonts w:hint="eastAsia"/>
          <w:noProof/>
          <w:szCs w:val="18"/>
          <w:lang w:eastAsia="zh-CN"/>
        </w:rPr>
        <w:t xml:space="preserve">This field </w:t>
      </w:r>
      <w:r w:rsidRPr="00BB6156">
        <w:rPr>
          <w:noProof/>
          <w:szCs w:val="18"/>
        </w:rPr>
        <w:t xml:space="preserve">contains </w:t>
      </w:r>
      <w:r w:rsidRPr="009175BE">
        <w:rPr>
          <w:noProof/>
          <w:szCs w:val="18"/>
          <w:lang w:eastAsia="zh-CN"/>
        </w:rPr>
        <w:t xml:space="preserve">PLMN identifier </w:t>
      </w:r>
      <w:r w:rsidR="00416545">
        <w:rPr>
          <w:noProof/>
          <w:szCs w:val="18"/>
          <w:lang w:eastAsia="zh-CN"/>
        </w:rPr>
        <w:t xml:space="preserve">(MCC and MNC) </w:t>
      </w:r>
      <w:r w:rsidRPr="009175BE">
        <w:rPr>
          <w:noProof/>
          <w:szCs w:val="18"/>
          <w:lang w:eastAsia="zh-CN"/>
        </w:rPr>
        <w:t>of the user who is targeted in proximity request</w:t>
      </w:r>
      <w:r w:rsidRPr="00BB6156">
        <w:rPr>
          <w:noProof/>
          <w:szCs w:val="18"/>
        </w:rPr>
        <w:t>.</w:t>
      </w:r>
    </w:p>
    <w:p w14:paraId="23241D52" w14:textId="77777777" w:rsidR="00D60DC6" w:rsidRDefault="00D60DC6" w:rsidP="00D60DC6">
      <w:pPr>
        <w:pStyle w:val="Heading5"/>
        <w:rPr>
          <w:noProof/>
          <w:lang w:eastAsia="zh-CN"/>
        </w:rPr>
      </w:pPr>
      <w:bookmarkStart w:id="3852" w:name="_Toc20233228"/>
      <w:bookmarkStart w:id="3853" w:name="_Toc28026807"/>
      <w:bookmarkStart w:id="3854" w:name="_Toc36116642"/>
      <w:bookmarkStart w:id="3855" w:name="_Toc44682825"/>
      <w:bookmarkStart w:id="3856" w:name="_Toc51926676"/>
      <w:bookmarkStart w:id="3857" w:name="_Toc153980333"/>
      <w:r>
        <w:t>5.1.4.</w:t>
      </w:r>
      <w:r w:rsidR="00F93F8F">
        <w:rPr>
          <w:rFonts w:hint="eastAsia"/>
          <w:lang w:eastAsia="zh-CN"/>
        </w:rPr>
        <w:t>7</w:t>
      </w:r>
      <w:r>
        <w:t>.</w:t>
      </w:r>
      <w:r w:rsidR="00904AFD">
        <w:rPr>
          <w:lang w:eastAsia="zh-CN"/>
        </w:rPr>
        <w:t>3</w:t>
      </w:r>
      <w:r w:rsidR="0098323B">
        <w:rPr>
          <w:lang w:eastAsia="zh-CN"/>
        </w:rPr>
        <w:t>3</w:t>
      </w:r>
      <w:r w:rsidRPr="00BB6156">
        <w:rPr>
          <w:noProof/>
        </w:rPr>
        <w:tab/>
      </w:r>
      <w:r>
        <w:rPr>
          <w:noProof/>
          <w:lang w:eastAsia="zh-CN"/>
        </w:rPr>
        <w:t>Requestor</w:t>
      </w:r>
      <w:r>
        <w:rPr>
          <w:rFonts w:hint="eastAsia"/>
          <w:noProof/>
          <w:lang w:eastAsia="zh-CN"/>
        </w:rPr>
        <w:t xml:space="preserve"> </w:t>
      </w:r>
      <w:r>
        <w:rPr>
          <w:noProof/>
          <w:lang w:eastAsia="zh-CN"/>
        </w:rPr>
        <w:t>Application</w:t>
      </w:r>
      <w:r>
        <w:rPr>
          <w:rFonts w:hint="eastAsia"/>
          <w:noProof/>
          <w:lang w:eastAsia="zh-CN"/>
        </w:rPr>
        <w:t xml:space="preserve"> </w:t>
      </w:r>
      <w:r>
        <w:rPr>
          <w:noProof/>
          <w:lang w:eastAsia="zh-CN"/>
        </w:rPr>
        <w:t>Layer</w:t>
      </w:r>
      <w:r>
        <w:rPr>
          <w:rFonts w:hint="eastAsia"/>
          <w:noProof/>
          <w:lang w:eastAsia="zh-CN"/>
        </w:rPr>
        <w:t xml:space="preserve"> </w:t>
      </w:r>
      <w:r>
        <w:rPr>
          <w:noProof/>
          <w:lang w:eastAsia="zh-CN"/>
        </w:rPr>
        <w:t>User</w:t>
      </w:r>
      <w:r>
        <w:rPr>
          <w:rFonts w:hint="eastAsia"/>
          <w:noProof/>
          <w:lang w:eastAsia="zh-CN"/>
        </w:rPr>
        <w:t xml:space="preserve"> </w:t>
      </w:r>
      <w:r>
        <w:rPr>
          <w:noProof/>
          <w:lang w:eastAsia="zh-CN"/>
        </w:rPr>
        <w:t>ID</w:t>
      </w:r>
      <w:bookmarkEnd w:id="3852"/>
      <w:bookmarkEnd w:id="3853"/>
      <w:bookmarkEnd w:id="3854"/>
      <w:bookmarkEnd w:id="3855"/>
      <w:bookmarkEnd w:id="3856"/>
      <w:bookmarkEnd w:id="3857"/>
    </w:p>
    <w:p w14:paraId="3B859853" w14:textId="77777777" w:rsidR="00D60DC6" w:rsidRDefault="00D60DC6" w:rsidP="00D60DC6">
      <w:pPr>
        <w:rPr>
          <w:noProof/>
          <w:lang w:eastAsia="zh-CN"/>
        </w:rPr>
      </w:pPr>
      <w:r>
        <w:rPr>
          <w:rFonts w:hint="eastAsia"/>
          <w:noProof/>
          <w:szCs w:val="18"/>
          <w:lang w:eastAsia="zh-CN"/>
        </w:rPr>
        <w:t xml:space="preserve">This field </w:t>
      </w:r>
      <w:r w:rsidR="00174565" w:rsidRPr="00BF7B2C">
        <w:rPr>
          <w:lang w:eastAsia="zh-CN"/>
        </w:rPr>
        <w:t>carries</w:t>
      </w:r>
      <w:r>
        <w:rPr>
          <w:rFonts w:hint="eastAsia"/>
          <w:lang w:eastAsia="zh-CN"/>
        </w:rPr>
        <w:t xml:space="preserve"> t</w:t>
      </w:r>
      <w:r w:rsidRPr="001D13F7">
        <w:rPr>
          <w:lang w:eastAsia="zh-CN"/>
        </w:rPr>
        <w:t xml:space="preserve">he user identifier designated in 3rd party application for the user who initiate EPC-level </w:t>
      </w:r>
      <w:r>
        <w:rPr>
          <w:lang w:eastAsia="zh-CN"/>
        </w:rPr>
        <w:t>ProSe</w:t>
      </w:r>
      <w:r w:rsidRPr="001D13F7">
        <w:rPr>
          <w:lang w:eastAsia="zh-CN"/>
        </w:rPr>
        <w:t xml:space="preserve"> discovery request.</w:t>
      </w:r>
    </w:p>
    <w:p w14:paraId="0F317136" w14:textId="77777777" w:rsidR="00D60DC6" w:rsidRDefault="00D60DC6" w:rsidP="00D60DC6">
      <w:pPr>
        <w:pStyle w:val="Heading5"/>
        <w:rPr>
          <w:noProof/>
          <w:lang w:eastAsia="zh-CN"/>
        </w:rPr>
      </w:pPr>
      <w:bookmarkStart w:id="3858" w:name="_Toc20233229"/>
      <w:bookmarkStart w:id="3859" w:name="_Toc28026808"/>
      <w:bookmarkStart w:id="3860" w:name="_Toc36116643"/>
      <w:bookmarkStart w:id="3861" w:name="_Toc44682826"/>
      <w:bookmarkStart w:id="3862" w:name="_Toc51926677"/>
      <w:bookmarkStart w:id="3863" w:name="_Toc153980334"/>
      <w:r>
        <w:t>5.1.4.</w:t>
      </w:r>
      <w:r w:rsidR="00F93F8F">
        <w:rPr>
          <w:rFonts w:hint="eastAsia"/>
          <w:lang w:eastAsia="zh-CN"/>
        </w:rPr>
        <w:t>7</w:t>
      </w:r>
      <w:r>
        <w:t>.</w:t>
      </w:r>
      <w:r>
        <w:rPr>
          <w:rFonts w:hint="eastAsia"/>
          <w:lang w:eastAsia="zh-CN"/>
        </w:rPr>
        <w:t>3</w:t>
      </w:r>
      <w:r w:rsidR="0098323B">
        <w:rPr>
          <w:lang w:eastAsia="zh-CN"/>
        </w:rPr>
        <w:t>4</w:t>
      </w:r>
      <w:r w:rsidRPr="00BB6156">
        <w:rPr>
          <w:noProof/>
        </w:rPr>
        <w:tab/>
      </w:r>
      <w:r>
        <w:rPr>
          <w:noProof/>
          <w:lang w:eastAsia="zh-CN"/>
        </w:rPr>
        <w:t>Requestor</w:t>
      </w:r>
      <w:r>
        <w:rPr>
          <w:rFonts w:hint="eastAsia"/>
          <w:noProof/>
          <w:lang w:eastAsia="zh-CN"/>
        </w:rPr>
        <w:t xml:space="preserve"> </w:t>
      </w:r>
      <w:r>
        <w:rPr>
          <w:noProof/>
          <w:lang w:eastAsia="zh-CN"/>
        </w:rPr>
        <w:t>EPC</w:t>
      </w:r>
      <w:r>
        <w:rPr>
          <w:rFonts w:hint="eastAsia"/>
          <w:noProof/>
          <w:lang w:eastAsia="zh-CN"/>
        </w:rPr>
        <w:t xml:space="preserve"> </w:t>
      </w:r>
      <w:r>
        <w:rPr>
          <w:noProof/>
          <w:lang w:eastAsia="zh-CN"/>
        </w:rPr>
        <w:t>ProSe</w:t>
      </w:r>
      <w:r>
        <w:rPr>
          <w:rFonts w:hint="eastAsia"/>
          <w:noProof/>
          <w:lang w:eastAsia="zh-CN"/>
        </w:rPr>
        <w:t xml:space="preserve"> </w:t>
      </w:r>
      <w:r>
        <w:rPr>
          <w:noProof/>
          <w:lang w:eastAsia="zh-CN"/>
        </w:rPr>
        <w:t>User</w:t>
      </w:r>
      <w:r>
        <w:rPr>
          <w:rFonts w:hint="eastAsia"/>
          <w:noProof/>
          <w:lang w:eastAsia="zh-CN"/>
        </w:rPr>
        <w:t xml:space="preserve"> </w:t>
      </w:r>
      <w:r>
        <w:rPr>
          <w:noProof/>
          <w:lang w:eastAsia="zh-CN"/>
        </w:rPr>
        <w:t>ID</w:t>
      </w:r>
      <w:bookmarkEnd w:id="3858"/>
      <w:bookmarkEnd w:id="3859"/>
      <w:bookmarkEnd w:id="3860"/>
      <w:bookmarkEnd w:id="3861"/>
      <w:bookmarkEnd w:id="3862"/>
      <w:bookmarkEnd w:id="3863"/>
    </w:p>
    <w:p w14:paraId="76D0DBE9" w14:textId="77777777" w:rsidR="00D60DC6" w:rsidRDefault="00D60DC6" w:rsidP="00D60DC6">
      <w:pPr>
        <w:rPr>
          <w:noProof/>
          <w:lang w:eastAsia="zh-CN"/>
        </w:rPr>
      </w:pPr>
      <w:r>
        <w:rPr>
          <w:rFonts w:hint="eastAsia"/>
          <w:noProof/>
          <w:szCs w:val="18"/>
          <w:lang w:eastAsia="zh-CN"/>
        </w:rPr>
        <w:t xml:space="preserve">This field </w:t>
      </w:r>
      <w:r w:rsidR="00174565" w:rsidRPr="00BF7B2C">
        <w:rPr>
          <w:lang w:eastAsia="zh-CN"/>
        </w:rPr>
        <w:t>carries</w:t>
      </w:r>
      <w:r>
        <w:rPr>
          <w:rFonts w:hint="eastAsia"/>
          <w:lang w:eastAsia="zh-CN"/>
        </w:rPr>
        <w:t xml:space="preserve"> t</w:t>
      </w:r>
      <w:r w:rsidRPr="0019561C">
        <w:rPr>
          <w:lang w:eastAsia="zh-CN"/>
        </w:rPr>
        <w:t>he identifier generated in ProSe Function for UE who initiate EP</w:t>
      </w:r>
      <w:r>
        <w:rPr>
          <w:lang w:eastAsia="zh-CN"/>
        </w:rPr>
        <w:t>C-level ProSe Discovery request</w:t>
      </w:r>
      <w:r>
        <w:rPr>
          <w:rFonts w:hint="eastAsia"/>
          <w:lang w:eastAsia="zh-CN"/>
        </w:rPr>
        <w:t>.</w:t>
      </w:r>
    </w:p>
    <w:p w14:paraId="45917BCC" w14:textId="77777777" w:rsidR="00D60DC6" w:rsidRDefault="00D60DC6" w:rsidP="00D60DC6">
      <w:pPr>
        <w:pStyle w:val="Heading5"/>
        <w:rPr>
          <w:noProof/>
          <w:lang w:eastAsia="zh-CN"/>
        </w:rPr>
      </w:pPr>
      <w:bookmarkStart w:id="3864" w:name="_Toc20233230"/>
      <w:bookmarkStart w:id="3865" w:name="_Toc28026809"/>
      <w:bookmarkStart w:id="3866" w:name="_Toc36116644"/>
      <w:bookmarkStart w:id="3867" w:name="_Toc44682827"/>
      <w:bookmarkStart w:id="3868" w:name="_Toc51926678"/>
      <w:bookmarkStart w:id="3869" w:name="_Toc153980335"/>
      <w:r>
        <w:t>5.1.4.</w:t>
      </w:r>
      <w:r w:rsidR="00F93F8F">
        <w:rPr>
          <w:rFonts w:hint="eastAsia"/>
          <w:lang w:eastAsia="zh-CN"/>
        </w:rPr>
        <w:t>7</w:t>
      </w:r>
      <w:r>
        <w:t>.</w:t>
      </w:r>
      <w:r>
        <w:rPr>
          <w:rFonts w:hint="eastAsia"/>
          <w:lang w:eastAsia="zh-CN"/>
        </w:rPr>
        <w:t>3</w:t>
      </w:r>
      <w:r w:rsidR="0098323B">
        <w:rPr>
          <w:lang w:eastAsia="zh-CN"/>
        </w:rPr>
        <w:t>5</w:t>
      </w:r>
      <w:r w:rsidRPr="00BB6156">
        <w:rPr>
          <w:noProof/>
        </w:rPr>
        <w:tab/>
      </w:r>
      <w:r>
        <w:rPr>
          <w:noProof/>
          <w:lang w:eastAsia="zh-CN"/>
        </w:rPr>
        <w:t>Requestor</w:t>
      </w:r>
      <w:r>
        <w:rPr>
          <w:rFonts w:hint="eastAsia"/>
          <w:noProof/>
          <w:lang w:eastAsia="zh-CN"/>
        </w:rPr>
        <w:t xml:space="preserve"> </w:t>
      </w:r>
      <w:r>
        <w:rPr>
          <w:noProof/>
          <w:lang w:eastAsia="zh-CN"/>
        </w:rPr>
        <w:t>PLMN</w:t>
      </w:r>
      <w:r>
        <w:rPr>
          <w:rFonts w:hint="eastAsia"/>
          <w:noProof/>
          <w:lang w:eastAsia="zh-CN"/>
        </w:rPr>
        <w:t xml:space="preserve"> </w:t>
      </w:r>
      <w:r>
        <w:rPr>
          <w:noProof/>
          <w:lang w:eastAsia="zh-CN"/>
        </w:rPr>
        <w:t>Identifier</w:t>
      </w:r>
      <w:bookmarkEnd w:id="3864"/>
      <w:bookmarkEnd w:id="3865"/>
      <w:bookmarkEnd w:id="3866"/>
      <w:bookmarkEnd w:id="3867"/>
      <w:bookmarkEnd w:id="3868"/>
      <w:bookmarkEnd w:id="3869"/>
    </w:p>
    <w:p w14:paraId="79470837" w14:textId="77777777" w:rsidR="00D60DC6" w:rsidRDefault="00D60DC6" w:rsidP="00D60DC6">
      <w:pPr>
        <w:rPr>
          <w:noProof/>
          <w:lang w:eastAsia="zh-CN"/>
        </w:rPr>
      </w:pPr>
      <w:r>
        <w:rPr>
          <w:rFonts w:hint="eastAsia"/>
          <w:noProof/>
          <w:szCs w:val="18"/>
          <w:lang w:eastAsia="zh-CN"/>
        </w:rPr>
        <w:t xml:space="preserve">This field </w:t>
      </w:r>
      <w:r w:rsidRPr="00BB6156">
        <w:rPr>
          <w:noProof/>
          <w:szCs w:val="18"/>
        </w:rPr>
        <w:t xml:space="preserve">contains </w:t>
      </w:r>
      <w:r w:rsidRPr="009175BE">
        <w:rPr>
          <w:noProof/>
          <w:szCs w:val="18"/>
          <w:lang w:eastAsia="zh-CN"/>
        </w:rPr>
        <w:t xml:space="preserve">PLMN identifier </w:t>
      </w:r>
      <w:r w:rsidR="00416545">
        <w:rPr>
          <w:noProof/>
          <w:szCs w:val="18"/>
          <w:lang w:eastAsia="zh-CN"/>
        </w:rPr>
        <w:t xml:space="preserve">(MCC and MNC) </w:t>
      </w:r>
      <w:r w:rsidRPr="009175BE">
        <w:rPr>
          <w:noProof/>
          <w:szCs w:val="18"/>
          <w:lang w:eastAsia="zh-CN"/>
        </w:rPr>
        <w:t xml:space="preserve">of the user who </w:t>
      </w:r>
      <w:r>
        <w:rPr>
          <w:rFonts w:hint="eastAsia"/>
          <w:noProof/>
          <w:szCs w:val="18"/>
          <w:lang w:eastAsia="zh-CN"/>
        </w:rPr>
        <w:t>initiate</w:t>
      </w:r>
      <w:r w:rsidRPr="009175BE">
        <w:rPr>
          <w:noProof/>
          <w:szCs w:val="18"/>
          <w:lang w:eastAsia="zh-CN"/>
        </w:rPr>
        <w:t xml:space="preserve"> proximity request</w:t>
      </w:r>
      <w:r w:rsidRPr="00BB6156">
        <w:rPr>
          <w:noProof/>
          <w:szCs w:val="18"/>
        </w:rPr>
        <w:t>.</w:t>
      </w:r>
    </w:p>
    <w:p w14:paraId="35130E48" w14:textId="77777777" w:rsidR="00D60DC6" w:rsidRDefault="00D60DC6" w:rsidP="00D60DC6">
      <w:pPr>
        <w:pStyle w:val="Heading5"/>
        <w:rPr>
          <w:noProof/>
          <w:lang w:eastAsia="zh-CN"/>
        </w:rPr>
      </w:pPr>
      <w:bookmarkStart w:id="3870" w:name="_Toc20233231"/>
      <w:bookmarkStart w:id="3871" w:name="_Toc28026810"/>
      <w:bookmarkStart w:id="3872" w:name="_Toc36116645"/>
      <w:bookmarkStart w:id="3873" w:name="_Toc44682828"/>
      <w:bookmarkStart w:id="3874" w:name="_Toc51926679"/>
      <w:bookmarkStart w:id="3875" w:name="_Toc153980336"/>
      <w:r>
        <w:t>5.1.4.</w:t>
      </w:r>
      <w:r w:rsidR="00F93F8F">
        <w:rPr>
          <w:rFonts w:hint="eastAsia"/>
          <w:lang w:eastAsia="zh-CN"/>
        </w:rPr>
        <w:t>7</w:t>
      </w:r>
      <w:r>
        <w:t>.</w:t>
      </w:r>
      <w:r>
        <w:rPr>
          <w:rFonts w:hint="eastAsia"/>
          <w:lang w:eastAsia="zh-CN"/>
        </w:rPr>
        <w:t>3</w:t>
      </w:r>
      <w:r w:rsidR="0098323B">
        <w:rPr>
          <w:lang w:eastAsia="zh-CN"/>
        </w:rPr>
        <w:t>6</w:t>
      </w:r>
      <w:r w:rsidRPr="00BB6156">
        <w:rPr>
          <w:noProof/>
        </w:rPr>
        <w:tab/>
      </w:r>
      <w:r>
        <w:rPr>
          <w:noProof/>
          <w:lang w:eastAsia="zh-CN"/>
        </w:rPr>
        <w:t>Role</w:t>
      </w:r>
      <w:r>
        <w:rPr>
          <w:rFonts w:hint="eastAsia"/>
          <w:noProof/>
          <w:lang w:eastAsia="zh-CN"/>
        </w:rPr>
        <w:t xml:space="preserve"> O</w:t>
      </w:r>
      <w:r>
        <w:rPr>
          <w:noProof/>
          <w:lang w:eastAsia="zh-CN"/>
        </w:rPr>
        <w:t>f</w:t>
      </w:r>
      <w:r>
        <w:rPr>
          <w:rFonts w:hint="eastAsia"/>
          <w:noProof/>
          <w:lang w:eastAsia="zh-CN"/>
        </w:rPr>
        <w:t xml:space="preserve"> </w:t>
      </w:r>
      <w:r>
        <w:rPr>
          <w:noProof/>
          <w:lang w:eastAsia="zh-CN"/>
        </w:rPr>
        <w:t>ProSe</w:t>
      </w:r>
      <w:r>
        <w:rPr>
          <w:rFonts w:hint="eastAsia"/>
          <w:noProof/>
          <w:lang w:eastAsia="zh-CN"/>
        </w:rPr>
        <w:t xml:space="preserve"> </w:t>
      </w:r>
      <w:r>
        <w:rPr>
          <w:noProof/>
          <w:lang w:eastAsia="zh-CN"/>
        </w:rPr>
        <w:t>Function</w:t>
      </w:r>
      <w:bookmarkEnd w:id="3870"/>
      <w:bookmarkEnd w:id="3871"/>
      <w:bookmarkEnd w:id="3872"/>
      <w:bookmarkEnd w:id="3873"/>
      <w:bookmarkEnd w:id="3874"/>
      <w:bookmarkEnd w:id="3875"/>
    </w:p>
    <w:p w14:paraId="3717B400" w14:textId="77777777" w:rsidR="00D60DC6" w:rsidRDefault="00D60DC6" w:rsidP="00D60DC6">
      <w:pPr>
        <w:rPr>
          <w:noProof/>
          <w:lang w:eastAsia="zh-CN"/>
        </w:rPr>
      </w:pPr>
      <w:r>
        <w:rPr>
          <w:rFonts w:hint="eastAsia"/>
          <w:noProof/>
          <w:szCs w:val="18"/>
          <w:lang w:eastAsia="zh-CN"/>
        </w:rPr>
        <w:t>This field</w:t>
      </w:r>
      <w:r w:rsidRPr="00BB6156">
        <w:rPr>
          <w:rFonts w:cs="Arial"/>
          <w:noProof/>
        </w:rPr>
        <w:t xml:space="preserve"> indicates</w:t>
      </w:r>
      <w:r w:rsidRPr="00714889">
        <w:t xml:space="preserve"> </w:t>
      </w:r>
      <w:r w:rsidRPr="00434702">
        <w:rPr>
          <w:noProof/>
          <w:lang w:eastAsia="zh-CN"/>
        </w:rPr>
        <w:t>ProSe Function resides in which PLMN</w:t>
      </w:r>
      <w:r>
        <w:rPr>
          <w:rFonts w:cs="Arial" w:hint="eastAsia"/>
          <w:noProof/>
          <w:lang w:eastAsia="zh-CN"/>
        </w:rPr>
        <w:t xml:space="preserve">, i.e. </w:t>
      </w:r>
      <w:r>
        <w:rPr>
          <w:rFonts w:hint="eastAsia"/>
          <w:noProof/>
          <w:lang w:eastAsia="zh-CN"/>
        </w:rPr>
        <w:t>HPLMN, VPLMN, Local PLMN.</w:t>
      </w:r>
    </w:p>
    <w:p w14:paraId="236147A8" w14:textId="77777777" w:rsidR="0082149B" w:rsidRPr="0082149B" w:rsidRDefault="00D60DC6" w:rsidP="0082149B">
      <w:pPr>
        <w:pStyle w:val="Heading5"/>
      </w:pPr>
      <w:bookmarkStart w:id="3876" w:name="_Toc20233232"/>
      <w:bookmarkStart w:id="3877" w:name="_Toc28026811"/>
      <w:bookmarkStart w:id="3878" w:name="_Toc36116646"/>
      <w:bookmarkStart w:id="3879" w:name="_Toc44682829"/>
      <w:bookmarkStart w:id="3880" w:name="_Toc51926680"/>
      <w:bookmarkStart w:id="3881" w:name="_Toc153980337"/>
      <w:r>
        <w:t>5.1.4.</w:t>
      </w:r>
      <w:r w:rsidR="00F93F8F">
        <w:rPr>
          <w:rFonts w:hint="eastAsia"/>
        </w:rPr>
        <w:t>7</w:t>
      </w:r>
      <w:r>
        <w:t>.</w:t>
      </w:r>
      <w:r>
        <w:rPr>
          <w:rFonts w:hint="eastAsia"/>
        </w:rPr>
        <w:t>3</w:t>
      </w:r>
      <w:r w:rsidR="0098323B">
        <w:t>7</w:t>
      </w:r>
      <w:r w:rsidRPr="00BB6156">
        <w:rPr>
          <w:noProof/>
        </w:rPr>
        <w:tab/>
      </w:r>
      <w:r>
        <w:rPr>
          <w:noProof/>
        </w:rPr>
        <w:t>Role</w:t>
      </w:r>
      <w:r>
        <w:rPr>
          <w:rFonts w:hint="eastAsia"/>
          <w:noProof/>
        </w:rPr>
        <w:t xml:space="preserve"> O</w:t>
      </w:r>
      <w:r>
        <w:rPr>
          <w:noProof/>
        </w:rPr>
        <w:t>f</w:t>
      </w:r>
      <w:r>
        <w:rPr>
          <w:rFonts w:hint="eastAsia"/>
          <w:noProof/>
        </w:rPr>
        <w:t xml:space="preserve"> </w:t>
      </w:r>
      <w:r>
        <w:rPr>
          <w:noProof/>
        </w:rPr>
        <w:t>UE</w:t>
      </w:r>
      <w:bookmarkEnd w:id="3876"/>
      <w:bookmarkEnd w:id="3877"/>
      <w:bookmarkEnd w:id="3878"/>
      <w:bookmarkEnd w:id="3879"/>
      <w:bookmarkEnd w:id="3880"/>
      <w:bookmarkEnd w:id="3881"/>
    </w:p>
    <w:p w14:paraId="6606C1D5" w14:textId="77777777" w:rsidR="006030FF" w:rsidRPr="00576C6A" w:rsidRDefault="00D60DC6" w:rsidP="0082149B">
      <w:pPr>
        <w:rPr>
          <w:lang w:eastAsia="zh-CN"/>
        </w:rPr>
      </w:pPr>
      <w:r>
        <w:rPr>
          <w:rFonts w:hint="eastAsia"/>
          <w:noProof/>
          <w:szCs w:val="18"/>
          <w:lang w:eastAsia="zh-CN"/>
        </w:rPr>
        <w:t xml:space="preserve">This field </w:t>
      </w:r>
      <w:r w:rsidRPr="00BB6156">
        <w:rPr>
          <w:rFonts w:cs="Arial"/>
          <w:noProof/>
        </w:rPr>
        <w:t>indicates</w:t>
      </w:r>
      <w:r w:rsidRPr="00714889">
        <w:t xml:space="preserve"> </w:t>
      </w:r>
      <w:r>
        <w:rPr>
          <w:rFonts w:hint="eastAsia"/>
          <w:noProof/>
          <w:lang w:eastAsia="zh-CN"/>
        </w:rPr>
        <w:t>r</w:t>
      </w:r>
      <w:r w:rsidRPr="00A274FB">
        <w:t xml:space="preserve">ole of the UE </w:t>
      </w:r>
      <w:r w:rsidRPr="00A274FB">
        <w:rPr>
          <w:lang w:eastAsia="zh-CN"/>
        </w:rPr>
        <w:t>using</w:t>
      </w:r>
      <w:r w:rsidRPr="00A274FB">
        <w:t xml:space="preserve"> ProSe </w:t>
      </w:r>
      <w:r>
        <w:rPr>
          <w:rFonts w:hint="eastAsia"/>
          <w:lang w:eastAsia="zh-CN"/>
        </w:rPr>
        <w:t xml:space="preserve">served by the </w:t>
      </w:r>
      <w:r>
        <w:t>ProSe</w:t>
      </w:r>
      <w:r>
        <w:rPr>
          <w:rFonts w:hint="eastAsia"/>
          <w:lang w:eastAsia="zh-CN"/>
        </w:rPr>
        <w:t xml:space="preserve"> </w:t>
      </w:r>
      <w:r>
        <w:rPr>
          <w:lang w:eastAsia="zh-CN"/>
        </w:rPr>
        <w:t>F</w:t>
      </w:r>
      <w:r>
        <w:rPr>
          <w:rFonts w:hint="eastAsia"/>
          <w:lang w:eastAsia="zh-CN"/>
        </w:rPr>
        <w:t xml:space="preserve">unction who </w:t>
      </w:r>
      <w:r>
        <w:rPr>
          <w:lang w:eastAsia="zh-CN"/>
        </w:rPr>
        <w:t>generate</w:t>
      </w:r>
      <w:r>
        <w:rPr>
          <w:rFonts w:hint="eastAsia"/>
          <w:lang w:eastAsia="zh-CN"/>
        </w:rPr>
        <w:t>s the CDR</w:t>
      </w:r>
      <w:r w:rsidRPr="00A274FB">
        <w:t>, e.g. Announcing UE, Monitoring UE</w:t>
      </w:r>
      <w:r w:rsidRPr="00A274FB">
        <w:rPr>
          <w:lang w:eastAsia="zh-CN"/>
        </w:rPr>
        <w:t>.</w:t>
      </w:r>
    </w:p>
    <w:p w14:paraId="2C47055C" w14:textId="77777777" w:rsidR="00D60DC6" w:rsidRDefault="00D60DC6" w:rsidP="00576C6A">
      <w:pPr>
        <w:pStyle w:val="Heading5"/>
        <w:rPr>
          <w:noProof/>
        </w:rPr>
      </w:pPr>
      <w:bookmarkStart w:id="3882" w:name="_Toc20233233"/>
      <w:bookmarkStart w:id="3883" w:name="_Toc28026812"/>
      <w:bookmarkStart w:id="3884" w:name="_Toc36116647"/>
      <w:bookmarkStart w:id="3885" w:name="_Toc44682830"/>
      <w:bookmarkStart w:id="3886" w:name="_Toc51926681"/>
      <w:bookmarkStart w:id="3887" w:name="_Toc153980338"/>
      <w:r>
        <w:t>5.1.4.</w:t>
      </w:r>
      <w:r w:rsidR="00F93F8F">
        <w:rPr>
          <w:rFonts w:hint="eastAsia"/>
        </w:rPr>
        <w:t>7</w:t>
      </w:r>
      <w:r>
        <w:t>.</w:t>
      </w:r>
      <w:r>
        <w:rPr>
          <w:rFonts w:hint="eastAsia"/>
        </w:rPr>
        <w:t>3</w:t>
      </w:r>
      <w:r w:rsidR="0098323B">
        <w:t>8</w:t>
      </w:r>
      <w:r w:rsidRPr="00BB6156">
        <w:rPr>
          <w:noProof/>
        </w:rPr>
        <w:tab/>
      </w:r>
      <w:r w:rsidRPr="00C8796B">
        <w:rPr>
          <w:noProof/>
        </w:rPr>
        <w:t>Source</w:t>
      </w:r>
      <w:r>
        <w:rPr>
          <w:rFonts w:hint="eastAsia"/>
          <w:noProof/>
        </w:rPr>
        <w:t xml:space="preserve"> </w:t>
      </w:r>
      <w:r w:rsidRPr="00C8796B">
        <w:rPr>
          <w:noProof/>
        </w:rPr>
        <w:t>IP</w:t>
      </w:r>
      <w:r>
        <w:rPr>
          <w:rFonts w:hint="eastAsia"/>
          <w:noProof/>
        </w:rPr>
        <w:t xml:space="preserve"> </w:t>
      </w:r>
      <w:r w:rsidRPr="00C8796B">
        <w:rPr>
          <w:noProof/>
        </w:rPr>
        <w:t>address</w:t>
      </w:r>
      <w:bookmarkEnd w:id="3882"/>
      <w:bookmarkEnd w:id="3883"/>
      <w:bookmarkEnd w:id="3884"/>
      <w:bookmarkEnd w:id="3885"/>
      <w:bookmarkEnd w:id="3886"/>
      <w:bookmarkEnd w:id="3887"/>
    </w:p>
    <w:p w14:paraId="3BA5735D" w14:textId="77777777" w:rsidR="00D60DC6" w:rsidRDefault="00D60DC6" w:rsidP="00D60DC6">
      <w:pPr>
        <w:rPr>
          <w:noProof/>
          <w:lang w:eastAsia="zh-CN"/>
        </w:rPr>
      </w:pPr>
      <w:r>
        <w:rPr>
          <w:rFonts w:hint="eastAsia"/>
          <w:noProof/>
          <w:szCs w:val="18"/>
          <w:lang w:eastAsia="zh-CN"/>
        </w:rPr>
        <w:t xml:space="preserve">This field </w:t>
      </w:r>
      <w:r>
        <w:rPr>
          <w:rFonts w:cs="Arial" w:hint="eastAsia"/>
          <w:noProof/>
          <w:lang w:eastAsia="zh-CN"/>
        </w:rPr>
        <w:t>holds</w:t>
      </w:r>
      <w:r w:rsidRPr="00BB6156">
        <w:rPr>
          <w:rFonts w:cs="Arial"/>
          <w:noProof/>
        </w:rPr>
        <w:t xml:space="preserve"> </w:t>
      </w:r>
      <w:r>
        <w:rPr>
          <w:rFonts w:cs="Arial" w:hint="eastAsia"/>
          <w:noProof/>
          <w:lang w:eastAsia="zh-CN"/>
        </w:rPr>
        <w:t>t</w:t>
      </w:r>
      <w:r w:rsidRPr="00A16CEE">
        <w:rPr>
          <w:noProof/>
          <w:lang w:eastAsia="zh-CN"/>
        </w:rPr>
        <w:t xml:space="preserve">he IP address UE used as source address for performing ProSe </w:t>
      </w:r>
      <w:r>
        <w:rPr>
          <w:noProof/>
          <w:lang w:eastAsia="zh-CN"/>
        </w:rPr>
        <w:t>Direct Communication</w:t>
      </w:r>
      <w:r w:rsidRPr="00A16CEE">
        <w:rPr>
          <w:noProof/>
          <w:lang w:eastAsia="zh-CN"/>
        </w:rPr>
        <w:t>.</w:t>
      </w:r>
    </w:p>
    <w:p w14:paraId="55478190" w14:textId="77777777" w:rsidR="008A1874" w:rsidRPr="00EA0118" w:rsidRDefault="008A1874" w:rsidP="008A1874">
      <w:pPr>
        <w:pStyle w:val="Heading5"/>
      </w:pPr>
      <w:bookmarkStart w:id="3888" w:name="_Toc20233234"/>
      <w:bookmarkStart w:id="3889" w:name="_Toc28026813"/>
      <w:bookmarkStart w:id="3890" w:name="_Toc36116648"/>
      <w:bookmarkStart w:id="3891" w:name="_Toc44682831"/>
      <w:bookmarkStart w:id="3892" w:name="_Toc51926682"/>
      <w:bookmarkStart w:id="3893" w:name="_Toc153980339"/>
      <w:r w:rsidRPr="00EA0118">
        <w:lastRenderedPageBreak/>
        <w:t>5.1.4.7.38</w:t>
      </w:r>
      <w:r>
        <w:t>a</w:t>
      </w:r>
      <w:r w:rsidRPr="00EA0118">
        <w:rPr>
          <w:rFonts w:hint="eastAsia"/>
          <w:lang w:eastAsia="zh-CN"/>
        </w:rPr>
        <w:tab/>
      </w:r>
      <w:r w:rsidRPr="00EA0118">
        <w:t>Target IP address</w:t>
      </w:r>
      <w:bookmarkEnd w:id="3888"/>
      <w:bookmarkEnd w:id="3889"/>
      <w:bookmarkEnd w:id="3890"/>
      <w:bookmarkEnd w:id="3891"/>
      <w:bookmarkEnd w:id="3892"/>
      <w:bookmarkEnd w:id="3893"/>
    </w:p>
    <w:p w14:paraId="334255CB" w14:textId="77777777" w:rsidR="008A1874" w:rsidRDefault="008A1874" w:rsidP="00D60DC6">
      <w:pPr>
        <w:rPr>
          <w:noProof/>
          <w:lang w:eastAsia="zh-CN"/>
        </w:rPr>
      </w:pPr>
      <w:r w:rsidRPr="00EA0118">
        <w:t xml:space="preserve">The field holds the </w:t>
      </w:r>
      <w:r w:rsidRPr="00EA0118">
        <w:rPr>
          <w:noProof/>
          <w:lang w:eastAsia="zh-CN"/>
        </w:rPr>
        <w:t>IP address used as target address for performing ProSe Direct one-to-one Communication.</w:t>
      </w:r>
    </w:p>
    <w:p w14:paraId="12E2167B" w14:textId="77777777" w:rsidR="00416545" w:rsidRDefault="00416545" w:rsidP="00416545">
      <w:pPr>
        <w:pStyle w:val="Heading5"/>
        <w:rPr>
          <w:noProof/>
          <w:lang w:eastAsia="zh-CN"/>
        </w:rPr>
      </w:pPr>
      <w:bookmarkStart w:id="3894" w:name="_Toc20233235"/>
      <w:bookmarkStart w:id="3895" w:name="_Toc28026814"/>
      <w:bookmarkStart w:id="3896" w:name="_Toc36116649"/>
      <w:bookmarkStart w:id="3897" w:name="_Toc44682832"/>
      <w:bookmarkStart w:id="3898" w:name="_Toc51926683"/>
      <w:bookmarkStart w:id="3899" w:name="_Toc153980340"/>
      <w:r>
        <w:t>5.1.4.7.38A</w:t>
      </w:r>
      <w:r>
        <w:rPr>
          <w:rFonts w:hint="eastAsia"/>
          <w:lang w:eastAsia="zh-CN"/>
        </w:rPr>
        <w:tab/>
      </w:r>
      <w:r>
        <w:rPr>
          <w:lang w:eastAsia="zh-CN"/>
        </w:rPr>
        <w:t xml:space="preserve">Time </w:t>
      </w:r>
      <w:r>
        <w:rPr>
          <w:rFonts w:hint="eastAsia"/>
          <w:noProof/>
          <w:lang w:eastAsia="zh-CN"/>
        </w:rPr>
        <w:t xml:space="preserve">of </w:t>
      </w:r>
      <w:r>
        <w:rPr>
          <w:noProof/>
          <w:lang w:eastAsia="zh-CN"/>
        </w:rPr>
        <w:t>First Reception</w:t>
      </w:r>
      <w:bookmarkEnd w:id="3894"/>
      <w:bookmarkEnd w:id="3895"/>
      <w:bookmarkEnd w:id="3896"/>
      <w:bookmarkEnd w:id="3897"/>
      <w:bookmarkEnd w:id="3898"/>
      <w:bookmarkEnd w:id="3899"/>
    </w:p>
    <w:p w14:paraId="068515F9" w14:textId="77777777" w:rsidR="00416545" w:rsidRPr="00271698" w:rsidRDefault="00416545" w:rsidP="00416545">
      <w:pPr>
        <w:rPr>
          <w:lang w:eastAsia="zh-CN"/>
        </w:rPr>
      </w:pPr>
      <w:r>
        <w:rPr>
          <w:lang w:eastAsia="zh-CN"/>
        </w:rPr>
        <w:t>This field contains the t</w:t>
      </w:r>
      <w:r w:rsidRPr="00271698">
        <w:rPr>
          <w:lang w:eastAsia="zh-CN"/>
        </w:rPr>
        <w:t xml:space="preserve">ime when collection of reception data is started for the group in this CDR, i.e., the first one-to-many direct communication </w:t>
      </w:r>
      <w:r>
        <w:rPr>
          <w:lang w:eastAsia="zh-CN"/>
        </w:rPr>
        <w:t>reception</w:t>
      </w:r>
      <w:r w:rsidRPr="00271698">
        <w:rPr>
          <w:lang w:eastAsia="zh-CN"/>
        </w:rPr>
        <w:t xml:space="preserve"> started.</w:t>
      </w:r>
    </w:p>
    <w:p w14:paraId="3AA8A828" w14:textId="77777777" w:rsidR="00416545" w:rsidRDefault="00416545" w:rsidP="00416545">
      <w:pPr>
        <w:pStyle w:val="Heading5"/>
        <w:rPr>
          <w:noProof/>
          <w:lang w:eastAsia="zh-CN"/>
        </w:rPr>
      </w:pPr>
      <w:bookmarkStart w:id="3900" w:name="_Toc20233236"/>
      <w:bookmarkStart w:id="3901" w:name="_Toc28026815"/>
      <w:bookmarkStart w:id="3902" w:name="_Toc36116650"/>
      <w:bookmarkStart w:id="3903" w:name="_Toc44682833"/>
      <w:bookmarkStart w:id="3904" w:name="_Toc51926684"/>
      <w:bookmarkStart w:id="3905" w:name="_Toc153980341"/>
      <w:r>
        <w:t>5.1.4.7.38B</w:t>
      </w:r>
      <w:r>
        <w:rPr>
          <w:rFonts w:hint="eastAsia"/>
          <w:lang w:eastAsia="zh-CN"/>
        </w:rPr>
        <w:tab/>
      </w:r>
      <w:r>
        <w:rPr>
          <w:lang w:eastAsia="zh-CN"/>
        </w:rPr>
        <w:t xml:space="preserve">Time </w:t>
      </w:r>
      <w:r>
        <w:rPr>
          <w:rFonts w:hint="eastAsia"/>
          <w:noProof/>
          <w:lang w:eastAsia="zh-CN"/>
        </w:rPr>
        <w:t xml:space="preserve">of </w:t>
      </w:r>
      <w:r>
        <w:rPr>
          <w:noProof/>
          <w:lang w:eastAsia="zh-CN"/>
        </w:rPr>
        <w:t>First Transmission</w:t>
      </w:r>
      <w:bookmarkEnd w:id="3900"/>
      <w:bookmarkEnd w:id="3901"/>
      <w:bookmarkEnd w:id="3902"/>
      <w:bookmarkEnd w:id="3903"/>
      <w:bookmarkEnd w:id="3904"/>
      <w:bookmarkEnd w:id="3905"/>
    </w:p>
    <w:p w14:paraId="7347D0EF" w14:textId="77777777" w:rsidR="00416545" w:rsidRDefault="00416545" w:rsidP="00D60DC6">
      <w:pPr>
        <w:rPr>
          <w:noProof/>
          <w:lang w:eastAsia="zh-CN"/>
        </w:rPr>
      </w:pPr>
      <w:r>
        <w:rPr>
          <w:lang w:eastAsia="zh-CN"/>
        </w:rPr>
        <w:t>This field contains the t</w:t>
      </w:r>
      <w:r w:rsidRPr="00271698">
        <w:rPr>
          <w:lang w:eastAsia="zh-CN"/>
        </w:rPr>
        <w:t xml:space="preserve">ime when collection of </w:t>
      </w:r>
      <w:r>
        <w:rPr>
          <w:lang w:eastAsia="zh-CN"/>
        </w:rPr>
        <w:t>transmitted</w:t>
      </w:r>
      <w:r w:rsidRPr="00271698">
        <w:rPr>
          <w:lang w:eastAsia="zh-CN"/>
        </w:rPr>
        <w:t xml:space="preserve"> data is started for the group in this CDR, i.e., the first one-to-many direct communication </w:t>
      </w:r>
      <w:r>
        <w:rPr>
          <w:lang w:eastAsia="zh-CN"/>
        </w:rPr>
        <w:t>transmission</w:t>
      </w:r>
      <w:r w:rsidRPr="00271698">
        <w:rPr>
          <w:lang w:eastAsia="zh-CN"/>
        </w:rPr>
        <w:t xml:space="preserve"> started.</w:t>
      </w:r>
    </w:p>
    <w:p w14:paraId="252748D4" w14:textId="77777777" w:rsidR="00D60DC6" w:rsidRDefault="00D60DC6" w:rsidP="00D60DC6">
      <w:pPr>
        <w:pStyle w:val="Heading5"/>
        <w:rPr>
          <w:noProof/>
          <w:lang w:eastAsia="zh-CN"/>
        </w:rPr>
      </w:pPr>
      <w:bookmarkStart w:id="3906" w:name="_Toc20233237"/>
      <w:bookmarkStart w:id="3907" w:name="_Toc28026816"/>
      <w:bookmarkStart w:id="3908" w:name="_Toc36116651"/>
      <w:bookmarkStart w:id="3909" w:name="_Toc44682834"/>
      <w:bookmarkStart w:id="3910" w:name="_Toc51926685"/>
      <w:bookmarkStart w:id="3911" w:name="_Toc153980342"/>
      <w:r>
        <w:t>5.1.4.</w:t>
      </w:r>
      <w:r w:rsidR="00F93F8F">
        <w:rPr>
          <w:rFonts w:hint="eastAsia"/>
          <w:lang w:eastAsia="zh-CN"/>
        </w:rPr>
        <w:t>7</w:t>
      </w:r>
      <w:r>
        <w:t>.</w:t>
      </w:r>
      <w:r>
        <w:rPr>
          <w:rFonts w:hint="eastAsia"/>
          <w:lang w:eastAsia="zh-CN"/>
        </w:rPr>
        <w:t>3</w:t>
      </w:r>
      <w:r w:rsidR="0098323B">
        <w:rPr>
          <w:lang w:eastAsia="zh-CN"/>
        </w:rPr>
        <w:t>9</w:t>
      </w:r>
      <w:r w:rsidRPr="00BB6156">
        <w:rPr>
          <w:noProof/>
        </w:rPr>
        <w:tab/>
      </w:r>
      <w:r>
        <w:rPr>
          <w:noProof/>
          <w:lang w:eastAsia="zh-CN"/>
        </w:rPr>
        <w:t>Time</w:t>
      </w:r>
      <w:r>
        <w:rPr>
          <w:rFonts w:hint="eastAsia"/>
          <w:noProof/>
          <w:lang w:eastAsia="zh-CN"/>
        </w:rPr>
        <w:t xml:space="preserve"> </w:t>
      </w:r>
      <w:r>
        <w:rPr>
          <w:noProof/>
          <w:lang w:eastAsia="zh-CN"/>
        </w:rPr>
        <w:t>Window</w:t>
      </w:r>
      <w:bookmarkEnd w:id="3906"/>
      <w:bookmarkEnd w:id="3907"/>
      <w:bookmarkEnd w:id="3908"/>
      <w:bookmarkEnd w:id="3909"/>
      <w:bookmarkEnd w:id="3910"/>
      <w:bookmarkEnd w:id="3911"/>
    </w:p>
    <w:p w14:paraId="6F21A4FC" w14:textId="77777777" w:rsidR="00D60DC6" w:rsidRPr="000A46ED" w:rsidRDefault="00D60DC6" w:rsidP="00D60DC6">
      <w:pPr>
        <w:rPr>
          <w:noProof/>
          <w:lang w:eastAsia="zh-CN"/>
        </w:rPr>
      </w:pPr>
      <w:r>
        <w:rPr>
          <w:rFonts w:hint="eastAsia"/>
          <w:noProof/>
          <w:szCs w:val="18"/>
          <w:lang w:eastAsia="zh-CN"/>
        </w:rPr>
        <w:t xml:space="preserve">This field </w:t>
      </w:r>
      <w:r w:rsidRPr="000A46ED">
        <w:rPr>
          <w:noProof/>
          <w:lang w:eastAsia="zh-CN"/>
        </w:rPr>
        <w:t>specify a time interval in minutes during which a proximity request is valid. The Time Window</w:t>
      </w:r>
      <w:r>
        <w:rPr>
          <w:rFonts w:hint="eastAsia"/>
          <w:noProof/>
          <w:lang w:eastAsia="zh-CN"/>
        </w:rPr>
        <w:t xml:space="preserve"> is </w:t>
      </w:r>
      <w:r w:rsidRPr="000A46ED">
        <w:rPr>
          <w:noProof/>
          <w:lang w:eastAsia="zh-CN"/>
        </w:rPr>
        <w:t>in the range of 1 – 1440 minutes.</w:t>
      </w:r>
    </w:p>
    <w:p w14:paraId="78C34BAF" w14:textId="77777777" w:rsidR="00D60DC6" w:rsidRDefault="00D60DC6" w:rsidP="00D60DC6">
      <w:pPr>
        <w:pStyle w:val="Heading5"/>
        <w:rPr>
          <w:noProof/>
          <w:lang w:eastAsia="zh-CN"/>
        </w:rPr>
      </w:pPr>
      <w:bookmarkStart w:id="3912" w:name="_Toc20233238"/>
      <w:bookmarkStart w:id="3913" w:name="_Toc28026817"/>
      <w:bookmarkStart w:id="3914" w:name="_Toc36116652"/>
      <w:bookmarkStart w:id="3915" w:name="_Toc44682835"/>
      <w:bookmarkStart w:id="3916" w:name="_Toc51926686"/>
      <w:bookmarkStart w:id="3917" w:name="_Toc153980343"/>
      <w:r>
        <w:t>5.1.4.</w:t>
      </w:r>
      <w:r w:rsidR="00F93F8F">
        <w:rPr>
          <w:rFonts w:hint="eastAsia"/>
          <w:lang w:eastAsia="zh-CN"/>
        </w:rPr>
        <w:t>7</w:t>
      </w:r>
      <w:r>
        <w:t>.</w:t>
      </w:r>
      <w:r w:rsidR="0098323B">
        <w:rPr>
          <w:lang w:eastAsia="zh-CN"/>
        </w:rPr>
        <w:t>40</w:t>
      </w:r>
      <w:r w:rsidRPr="00BB6156">
        <w:rPr>
          <w:noProof/>
        </w:rPr>
        <w:tab/>
      </w:r>
      <w:r>
        <w:rPr>
          <w:noProof/>
          <w:lang w:eastAsia="zh-CN"/>
        </w:rPr>
        <w:t>UE</w:t>
      </w:r>
      <w:r>
        <w:rPr>
          <w:rFonts w:hint="eastAsia"/>
          <w:noProof/>
          <w:lang w:eastAsia="zh-CN"/>
        </w:rPr>
        <w:t xml:space="preserve"> </w:t>
      </w:r>
      <w:r>
        <w:rPr>
          <w:noProof/>
          <w:lang w:eastAsia="zh-CN"/>
        </w:rPr>
        <w:t>Location</w:t>
      </w:r>
      <w:bookmarkEnd w:id="3912"/>
      <w:bookmarkEnd w:id="3913"/>
      <w:bookmarkEnd w:id="3914"/>
      <w:bookmarkEnd w:id="3915"/>
      <w:bookmarkEnd w:id="3916"/>
      <w:bookmarkEnd w:id="3917"/>
    </w:p>
    <w:p w14:paraId="773B6764" w14:textId="77777777" w:rsidR="00D60DC6" w:rsidRDefault="00D60DC6" w:rsidP="00D60DC6">
      <w:pPr>
        <w:rPr>
          <w:noProof/>
          <w:lang w:eastAsia="zh-CN"/>
        </w:rPr>
      </w:pPr>
      <w:r>
        <w:rPr>
          <w:rFonts w:hint="eastAsia"/>
          <w:noProof/>
          <w:szCs w:val="18"/>
          <w:lang w:eastAsia="zh-CN"/>
        </w:rPr>
        <w:t xml:space="preserve">This field </w:t>
      </w:r>
      <w:r>
        <w:rPr>
          <w:noProof/>
          <w:lang w:eastAsia="zh-CN"/>
        </w:rPr>
        <w:t>carries</w:t>
      </w:r>
      <w:r w:rsidRPr="000919B8">
        <w:rPr>
          <w:noProof/>
          <w:lang w:eastAsia="zh-CN"/>
        </w:rPr>
        <w:t xml:space="preserve"> the UE location with the best known accuracy (e.g. Cell ID or geo-location coordinates). The UE Location is set to the cell identity part of the Evolved Cell Global Identifier</w:t>
      </w:r>
      <w:r>
        <w:rPr>
          <w:rFonts w:hint="eastAsia"/>
          <w:noProof/>
          <w:lang w:eastAsia="zh-CN"/>
        </w:rPr>
        <w:t xml:space="preserve"> and</w:t>
      </w:r>
      <w:r w:rsidRPr="000919B8">
        <w:rPr>
          <w:noProof/>
          <w:lang w:eastAsia="zh-CN"/>
        </w:rPr>
        <w:t xml:space="preserve"> obtained from the lower layers of the UE. The value of UE Location is with fixed length of 28 bits.</w:t>
      </w:r>
    </w:p>
    <w:p w14:paraId="3CFA5A0B" w14:textId="77777777" w:rsidR="00D60DC6" w:rsidRDefault="00D60DC6" w:rsidP="00D60DC6">
      <w:pPr>
        <w:pStyle w:val="Heading5"/>
        <w:rPr>
          <w:noProof/>
          <w:lang w:eastAsia="zh-CN"/>
        </w:rPr>
      </w:pPr>
      <w:bookmarkStart w:id="3918" w:name="_Toc20233239"/>
      <w:bookmarkStart w:id="3919" w:name="_Toc28026818"/>
      <w:bookmarkStart w:id="3920" w:name="_Toc36116653"/>
      <w:bookmarkStart w:id="3921" w:name="_Toc44682836"/>
      <w:bookmarkStart w:id="3922" w:name="_Toc51926687"/>
      <w:bookmarkStart w:id="3923" w:name="_Toc153980344"/>
      <w:r>
        <w:t>5.1.4.</w:t>
      </w:r>
      <w:r w:rsidR="00F93F8F">
        <w:rPr>
          <w:rFonts w:hint="eastAsia"/>
          <w:lang w:eastAsia="zh-CN"/>
        </w:rPr>
        <w:t>7</w:t>
      </w:r>
      <w:r>
        <w:t>.</w:t>
      </w:r>
      <w:r w:rsidR="0098323B">
        <w:rPr>
          <w:lang w:eastAsia="zh-CN"/>
        </w:rPr>
        <w:t>41</w:t>
      </w:r>
      <w:r w:rsidRPr="00BB6156">
        <w:rPr>
          <w:noProof/>
        </w:rPr>
        <w:tab/>
      </w:r>
      <w:r>
        <w:rPr>
          <w:noProof/>
          <w:lang w:eastAsia="zh-CN"/>
        </w:rPr>
        <w:t>Validity</w:t>
      </w:r>
      <w:r>
        <w:rPr>
          <w:rFonts w:hint="eastAsia"/>
          <w:noProof/>
          <w:lang w:eastAsia="zh-CN"/>
        </w:rPr>
        <w:t xml:space="preserve"> </w:t>
      </w:r>
      <w:r>
        <w:rPr>
          <w:noProof/>
          <w:lang w:eastAsia="zh-CN"/>
        </w:rPr>
        <w:t>Period</w:t>
      </w:r>
      <w:bookmarkEnd w:id="3918"/>
      <w:bookmarkEnd w:id="3919"/>
      <w:bookmarkEnd w:id="3920"/>
      <w:bookmarkEnd w:id="3921"/>
      <w:bookmarkEnd w:id="3922"/>
      <w:bookmarkEnd w:id="3923"/>
    </w:p>
    <w:p w14:paraId="6B5D356E" w14:textId="77777777" w:rsidR="00D60DC6" w:rsidRDefault="00D60DC6" w:rsidP="00D60DC6">
      <w:pPr>
        <w:rPr>
          <w:noProof/>
          <w:lang w:eastAsia="zh-CN"/>
        </w:rPr>
      </w:pPr>
      <w:r>
        <w:rPr>
          <w:rFonts w:hint="eastAsia"/>
          <w:noProof/>
          <w:szCs w:val="18"/>
          <w:lang w:eastAsia="zh-CN"/>
        </w:rPr>
        <w:t xml:space="preserve">This field </w:t>
      </w:r>
      <w:r w:rsidRPr="00BB6156">
        <w:rPr>
          <w:noProof/>
          <w:lang w:eastAsia="zh-CN"/>
        </w:rPr>
        <w:t xml:space="preserve">holds the </w:t>
      </w:r>
      <w:r>
        <w:rPr>
          <w:rFonts w:hint="eastAsia"/>
          <w:noProof/>
          <w:lang w:eastAsia="zh-CN"/>
        </w:rPr>
        <w:t>t</w:t>
      </w:r>
      <w:r w:rsidRPr="005F1198">
        <w:rPr>
          <w:noProof/>
          <w:lang w:eastAsia="zh-CN"/>
        </w:rPr>
        <w:t>ime interval</w:t>
      </w:r>
      <w:r w:rsidRPr="00BB6156">
        <w:rPr>
          <w:noProof/>
          <w:lang w:eastAsia="zh-CN"/>
        </w:rPr>
        <w:t xml:space="preserve"> duration in </w:t>
      </w:r>
      <w:r>
        <w:t>minutes</w:t>
      </w:r>
      <w:r>
        <w:rPr>
          <w:rFonts w:hint="eastAsia"/>
          <w:lang w:eastAsia="zh-CN"/>
        </w:rPr>
        <w:t xml:space="preserve"> </w:t>
      </w:r>
      <w:r w:rsidRPr="005F1198">
        <w:rPr>
          <w:noProof/>
          <w:lang w:eastAsia="zh-CN"/>
        </w:rPr>
        <w:t xml:space="preserve">during which user is authorized for using </w:t>
      </w:r>
      <w:r>
        <w:rPr>
          <w:noProof/>
          <w:lang w:eastAsia="zh-CN"/>
        </w:rPr>
        <w:t>ProSe</w:t>
      </w:r>
      <w:r w:rsidRPr="005F1198">
        <w:rPr>
          <w:noProof/>
          <w:lang w:eastAsia="zh-CN"/>
        </w:rPr>
        <w:t xml:space="preserve"> Direct Discovery functionality (e.g. </w:t>
      </w:r>
      <w:r>
        <w:rPr>
          <w:noProof/>
          <w:lang w:eastAsia="zh-CN"/>
        </w:rPr>
        <w:t>A</w:t>
      </w:r>
      <w:r w:rsidRPr="005F1198">
        <w:rPr>
          <w:noProof/>
          <w:lang w:eastAsia="zh-CN"/>
        </w:rPr>
        <w:t xml:space="preserve">nnouncing, </w:t>
      </w:r>
      <w:r>
        <w:rPr>
          <w:noProof/>
          <w:lang w:eastAsia="zh-CN"/>
        </w:rPr>
        <w:t>M</w:t>
      </w:r>
      <w:r w:rsidRPr="005F1198">
        <w:rPr>
          <w:noProof/>
          <w:lang w:eastAsia="zh-CN"/>
        </w:rPr>
        <w:t xml:space="preserve">onitoring, </w:t>
      </w:r>
      <w:r>
        <w:rPr>
          <w:noProof/>
          <w:lang w:eastAsia="zh-CN"/>
        </w:rPr>
        <w:t>M</w:t>
      </w:r>
      <w:r w:rsidRPr="005F1198">
        <w:rPr>
          <w:noProof/>
          <w:lang w:eastAsia="zh-CN"/>
        </w:rPr>
        <w:t>atch reporting)</w:t>
      </w:r>
      <w:r>
        <w:rPr>
          <w:rFonts w:hint="eastAsia"/>
          <w:noProof/>
          <w:lang w:eastAsia="zh-CN"/>
        </w:rPr>
        <w:t>.</w:t>
      </w:r>
    </w:p>
    <w:p w14:paraId="71D7AA34" w14:textId="77777777" w:rsidR="00D60DC6" w:rsidRDefault="00D60DC6" w:rsidP="00D60DC6">
      <w:pPr>
        <w:pStyle w:val="Heading5"/>
        <w:rPr>
          <w:noProof/>
          <w:lang w:eastAsia="zh-CN"/>
        </w:rPr>
      </w:pPr>
      <w:bookmarkStart w:id="3924" w:name="_Toc20233240"/>
      <w:bookmarkStart w:id="3925" w:name="_Toc28026819"/>
      <w:bookmarkStart w:id="3926" w:name="_Toc36116654"/>
      <w:bookmarkStart w:id="3927" w:name="_Toc44682837"/>
      <w:bookmarkStart w:id="3928" w:name="_Toc51926688"/>
      <w:bookmarkStart w:id="3929" w:name="_Toc153980345"/>
      <w:r>
        <w:t>5.1.4.</w:t>
      </w:r>
      <w:r w:rsidR="00F93F8F">
        <w:rPr>
          <w:rFonts w:hint="eastAsia"/>
          <w:lang w:eastAsia="zh-CN"/>
        </w:rPr>
        <w:t>7</w:t>
      </w:r>
      <w:r>
        <w:t>.</w:t>
      </w:r>
      <w:r w:rsidR="00904AFD">
        <w:rPr>
          <w:lang w:eastAsia="zh-CN"/>
        </w:rPr>
        <w:t>4</w:t>
      </w:r>
      <w:r w:rsidR="0098323B">
        <w:rPr>
          <w:lang w:eastAsia="zh-CN"/>
        </w:rPr>
        <w:t>2</w:t>
      </w:r>
      <w:r w:rsidRPr="00BB6156">
        <w:rPr>
          <w:noProof/>
        </w:rPr>
        <w:tab/>
      </w:r>
      <w:r>
        <w:rPr>
          <w:noProof/>
          <w:lang w:eastAsia="zh-CN"/>
        </w:rPr>
        <w:t>WLAN</w:t>
      </w:r>
      <w:r>
        <w:rPr>
          <w:rFonts w:hint="eastAsia"/>
          <w:noProof/>
          <w:lang w:eastAsia="zh-CN"/>
        </w:rPr>
        <w:t xml:space="preserve"> </w:t>
      </w:r>
      <w:r>
        <w:rPr>
          <w:noProof/>
          <w:lang w:eastAsia="zh-CN"/>
        </w:rPr>
        <w:t>Link</w:t>
      </w:r>
      <w:r>
        <w:rPr>
          <w:rFonts w:hint="eastAsia"/>
          <w:noProof/>
          <w:lang w:eastAsia="zh-CN"/>
        </w:rPr>
        <w:t xml:space="preserve"> </w:t>
      </w:r>
      <w:r>
        <w:rPr>
          <w:noProof/>
          <w:lang w:eastAsia="zh-CN"/>
        </w:rPr>
        <w:t>Layer</w:t>
      </w:r>
      <w:r>
        <w:rPr>
          <w:rFonts w:hint="eastAsia"/>
          <w:noProof/>
          <w:lang w:eastAsia="zh-CN"/>
        </w:rPr>
        <w:t xml:space="preserve"> </w:t>
      </w:r>
      <w:r>
        <w:rPr>
          <w:noProof/>
          <w:lang w:eastAsia="zh-CN"/>
        </w:rPr>
        <w:t>ID</w:t>
      </w:r>
      <w:bookmarkEnd w:id="3924"/>
      <w:bookmarkEnd w:id="3925"/>
      <w:bookmarkEnd w:id="3926"/>
      <w:bookmarkEnd w:id="3927"/>
      <w:bookmarkEnd w:id="3928"/>
      <w:bookmarkEnd w:id="3929"/>
    </w:p>
    <w:p w14:paraId="79A986CC" w14:textId="77777777" w:rsidR="00D60DC6" w:rsidRPr="001D13F7" w:rsidRDefault="00D60DC6" w:rsidP="00D60DC6">
      <w:pPr>
        <w:rPr>
          <w:lang w:eastAsia="zh-CN"/>
        </w:rPr>
      </w:pPr>
      <w:r>
        <w:rPr>
          <w:rFonts w:hint="eastAsia"/>
          <w:noProof/>
          <w:szCs w:val="18"/>
          <w:lang w:eastAsia="zh-CN"/>
        </w:rPr>
        <w:t xml:space="preserve">This field </w:t>
      </w:r>
      <w:r w:rsidRPr="00D1055B">
        <w:rPr>
          <w:lang w:eastAsia="zh-CN"/>
        </w:rPr>
        <w:t>carry</w:t>
      </w:r>
      <w:r>
        <w:rPr>
          <w:rFonts w:hint="eastAsia"/>
          <w:lang w:eastAsia="zh-CN"/>
        </w:rPr>
        <w:t xml:space="preserve">s </w:t>
      </w:r>
      <w:r w:rsidRPr="001D13F7">
        <w:rPr>
          <w:lang w:eastAsia="zh-CN"/>
        </w:rPr>
        <w:t>WLAN link layer identifier</w:t>
      </w:r>
      <w:r>
        <w:rPr>
          <w:rFonts w:hint="eastAsia"/>
          <w:lang w:eastAsia="zh-CN"/>
        </w:rPr>
        <w:t>.</w:t>
      </w:r>
    </w:p>
    <w:p w14:paraId="77A52E53" w14:textId="77777777" w:rsidR="001675F0" w:rsidRDefault="001675F0" w:rsidP="001675F0">
      <w:pPr>
        <w:pStyle w:val="Heading4"/>
        <w:rPr>
          <w:lang w:eastAsia="zh-CN"/>
        </w:rPr>
      </w:pPr>
      <w:bookmarkStart w:id="3930" w:name="_Toc20233241"/>
      <w:bookmarkStart w:id="3931" w:name="_Toc28026820"/>
      <w:bookmarkStart w:id="3932" w:name="_Toc36116655"/>
      <w:bookmarkStart w:id="3933" w:name="_Toc44682838"/>
      <w:bookmarkStart w:id="3934" w:name="_Toc51926689"/>
      <w:bookmarkStart w:id="3935" w:name="_Toc153980346"/>
      <w:r>
        <w:rPr>
          <w:rFonts w:hint="eastAsia"/>
          <w:lang w:eastAsia="zh-CN"/>
        </w:rPr>
        <w:t>5.1.4.</w:t>
      </w:r>
      <w:r>
        <w:rPr>
          <w:lang w:eastAsia="zh-CN"/>
        </w:rPr>
        <w:t>8</w:t>
      </w:r>
      <w:r>
        <w:rPr>
          <w:rFonts w:hint="eastAsia"/>
          <w:lang w:eastAsia="zh-CN"/>
        </w:rPr>
        <w:tab/>
        <w:t>Monitoring Event</w:t>
      </w:r>
      <w:r w:rsidRPr="000C20FF">
        <w:t xml:space="preserve"> </w:t>
      </w:r>
      <w:r>
        <w:t>CDR parameters</w:t>
      </w:r>
      <w:bookmarkEnd w:id="3930"/>
      <w:bookmarkEnd w:id="3931"/>
      <w:bookmarkEnd w:id="3932"/>
      <w:bookmarkEnd w:id="3933"/>
      <w:bookmarkEnd w:id="3934"/>
      <w:bookmarkEnd w:id="3935"/>
    </w:p>
    <w:p w14:paraId="16EF2DDA" w14:textId="77777777" w:rsidR="001675F0" w:rsidRPr="003907DC" w:rsidRDefault="001675F0" w:rsidP="001675F0">
      <w:pPr>
        <w:pStyle w:val="Heading5"/>
      </w:pPr>
      <w:bookmarkStart w:id="3936" w:name="_Toc20233242"/>
      <w:bookmarkStart w:id="3937" w:name="_Toc28026821"/>
      <w:bookmarkStart w:id="3938" w:name="_Toc36116656"/>
      <w:bookmarkStart w:id="3939" w:name="_Toc44682839"/>
      <w:bookmarkStart w:id="3940" w:name="_Toc51926690"/>
      <w:bookmarkStart w:id="3941" w:name="_Toc153980347"/>
      <w:r>
        <w:t>5.1.4.</w:t>
      </w:r>
      <w:r>
        <w:rPr>
          <w:rFonts w:hint="eastAsia"/>
          <w:lang w:eastAsia="zh-CN"/>
        </w:rPr>
        <w:t>8</w:t>
      </w:r>
      <w:r>
        <w:t>.0</w:t>
      </w:r>
      <w:r>
        <w:tab/>
        <w:t>Introduction</w:t>
      </w:r>
      <w:bookmarkEnd w:id="3936"/>
      <w:bookmarkEnd w:id="3937"/>
      <w:bookmarkEnd w:id="3938"/>
      <w:bookmarkEnd w:id="3939"/>
      <w:bookmarkEnd w:id="3940"/>
      <w:bookmarkEnd w:id="3941"/>
    </w:p>
    <w:p w14:paraId="70BEB5DF" w14:textId="77777777" w:rsidR="001675F0" w:rsidRDefault="001675F0" w:rsidP="001675F0">
      <w:pPr>
        <w:rPr>
          <w:lang w:eastAsia="zh-CN"/>
        </w:rPr>
      </w:pPr>
      <w:r>
        <w:t xml:space="preserve">This clause contains the description of each field of the </w:t>
      </w:r>
      <w:r>
        <w:rPr>
          <w:rFonts w:hint="eastAsia"/>
          <w:lang w:eastAsia="zh-CN"/>
        </w:rPr>
        <w:t>Monitoring Event</w:t>
      </w:r>
      <w:r>
        <w:t xml:space="preserve"> CDRs specified in TS 32.27</w:t>
      </w:r>
      <w:r>
        <w:rPr>
          <w:rFonts w:hint="eastAsia"/>
          <w:lang w:eastAsia="zh-CN"/>
        </w:rPr>
        <w:t>8</w:t>
      </w:r>
      <w:r>
        <w:t> [3</w:t>
      </w:r>
      <w:r>
        <w:rPr>
          <w:rFonts w:hint="eastAsia"/>
          <w:lang w:eastAsia="zh-CN"/>
        </w:rPr>
        <w:t>8</w:t>
      </w:r>
      <w:r>
        <w:t>].</w:t>
      </w:r>
    </w:p>
    <w:p w14:paraId="5F541642" w14:textId="77777777" w:rsidR="001675F0" w:rsidRPr="003907DC" w:rsidRDefault="001675F0" w:rsidP="001675F0">
      <w:pPr>
        <w:pStyle w:val="Heading5"/>
      </w:pPr>
      <w:bookmarkStart w:id="3942" w:name="_Toc20233243"/>
      <w:bookmarkStart w:id="3943" w:name="_Toc28026822"/>
      <w:bookmarkStart w:id="3944" w:name="_Toc36116657"/>
      <w:bookmarkStart w:id="3945" w:name="_Toc44682840"/>
      <w:bookmarkStart w:id="3946" w:name="_Toc51926691"/>
      <w:bookmarkStart w:id="3947" w:name="_Toc153980348"/>
      <w:r>
        <w:t>5.1.4.</w:t>
      </w:r>
      <w:r>
        <w:rPr>
          <w:rFonts w:hint="eastAsia"/>
          <w:lang w:eastAsia="zh-CN"/>
        </w:rPr>
        <w:t>8</w:t>
      </w:r>
      <w:r>
        <w:t>.</w:t>
      </w:r>
      <w:r>
        <w:rPr>
          <w:rFonts w:hint="eastAsia"/>
          <w:lang w:eastAsia="zh-CN"/>
        </w:rPr>
        <w:t>1</w:t>
      </w:r>
      <w:r>
        <w:tab/>
      </w:r>
      <w:r w:rsidRPr="00F72973">
        <w:rPr>
          <w:rFonts w:cs="Arial"/>
        </w:rPr>
        <w:t>Accuracy</w:t>
      </w:r>
      <w:bookmarkEnd w:id="3942"/>
      <w:bookmarkEnd w:id="3943"/>
      <w:bookmarkEnd w:id="3944"/>
      <w:bookmarkEnd w:id="3945"/>
      <w:bookmarkEnd w:id="3946"/>
      <w:bookmarkEnd w:id="3947"/>
    </w:p>
    <w:p w14:paraId="37E6D1B2" w14:textId="77777777" w:rsidR="001675F0" w:rsidRDefault="001675F0" w:rsidP="001675F0">
      <w:pPr>
        <w:rPr>
          <w:noProof/>
          <w:szCs w:val="18"/>
          <w:lang w:eastAsia="zh-CN"/>
        </w:rPr>
      </w:pPr>
      <w:r>
        <w:rPr>
          <w:rFonts w:hint="eastAsia"/>
          <w:noProof/>
          <w:szCs w:val="18"/>
          <w:lang w:eastAsia="zh-CN"/>
        </w:rPr>
        <w:t xml:space="preserve">This field </w:t>
      </w:r>
      <w:r w:rsidRPr="00BB6156">
        <w:rPr>
          <w:noProof/>
          <w:szCs w:val="18"/>
        </w:rPr>
        <w:t xml:space="preserve">contains </w:t>
      </w:r>
      <w:r w:rsidRPr="00F72973">
        <w:rPr>
          <w:rFonts w:cs="Arial"/>
        </w:rPr>
        <w:t>desired level of accuracy of the requested location information and is applicable to the "Location Reporting" Monitoring Event type. Accuracy could be at cell lev</w:t>
      </w:r>
      <w:r>
        <w:rPr>
          <w:rFonts w:cs="Arial"/>
        </w:rPr>
        <w:t>el (CGI/ECGI), eNB, TA/RA level</w:t>
      </w:r>
      <w:r w:rsidRPr="00BB6156">
        <w:rPr>
          <w:noProof/>
          <w:szCs w:val="18"/>
        </w:rPr>
        <w:t>.</w:t>
      </w:r>
    </w:p>
    <w:p w14:paraId="2D076CD6" w14:textId="77777777" w:rsidR="001675F0" w:rsidRPr="003907DC" w:rsidRDefault="001675F0" w:rsidP="001675F0">
      <w:pPr>
        <w:pStyle w:val="Heading5"/>
      </w:pPr>
      <w:bookmarkStart w:id="3948" w:name="_Toc20233244"/>
      <w:bookmarkStart w:id="3949" w:name="_Toc28026823"/>
      <w:bookmarkStart w:id="3950" w:name="_Toc36116658"/>
      <w:bookmarkStart w:id="3951" w:name="_Toc44682841"/>
      <w:bookmarkStart w:id="3952" w:name="_Toc51926692"/>
      <w:bookmarkStart w:id="3953" w:name="_Toc153980349"/>
      <w:r>
        <w:t>5.1.4.</w:t>
      </w:r>
      <w:r>
        <w:rPr>
          <w:rFonts w:hint="eastAsia"/>
          <w:lang w:eastAsia="zh-CN"/>
        </w:rPr>
        <w:t>8</w:t>
      </w:r>
      <w:r>
        <w:t>.</w:t>
      </w:r>
      <w:r>
        <w:rPr>
          <w:rFonts w:hint="eastAsia"/>
          <w:lang w:eastAsia="zh-CN"/>
        </w:rPr>
        <w:t>2</w:t>
      </w:r>
      <w:r>
        <w:tab/>
      </w:r>
      <w:r w:rsidRPr="00F72973">
        <w:rPr>
          <w:rFonts w:cs="Arial"/>
        </w:rPr>
        <w:t>Chargeable Party Identifier</w:t>
      </w:r>
      <w:bookmarkEnd w:id="3948"/>
      <w:bookmarkEnd w:id="3949"/>
      <w:bookmarkEnd w:id="3950"/>
      <w:bookmarkEnd w:id="3951"/>
      <w:bookmarkEnd w:id="3952"/>
      <w:bookmarkEnd w:id="3953"/>
    </w:p>
    <w:p w14:paraId="10E7190C" w14:textId="77777777" w:rsidR="001675F0" w:rsidRDefault="001675F0" w:rsidP="001675F0">
      <w:pPr>
        <w:rPr>
          <w:noProof/>
          <w:szCs w:val="18"/>
          <w:lang w:eastAsia="zh-CN"/>
        </w:rPr>
      </w:pPr>
      <w:r>
        <w:rPr>
          <w:rFonts w:hint="eastAsia"/>
          <w:noProof/>
          <w:szCs w:val="18"/>
          <w:lang w:eastAsia="zh-CN"/>
        </w:rPr>
        <w:t xml:space="preserve">This field </w:t>
      </w:r>
      <w:r w:rsidRPr="00F72973">
        <w:rPr>
          <w:rFonts w:cs="Arial"/>
        </w:rPr>
        <w:t>identifies the entity towards which accounting/charging functionality is performed by the</w:t>
      </w:r>
      <w:r>
        <w:rPr>
          <w:rFonts w:cs="Arial"/>
        </w:rPr>
        <w:t xml:space="preserve"> involved 3GPP network elements</w:t>
      </w:r>
      <w:r w:rsidRPr="00BB6156">
        <w:rPr>
          <w:noProof/>
          <w:szCs w:val="18"/>
        </w:rPr>
        <w:t>.</w:t>
      </w:r>
    </w:p>
    <w:p w14:paraId="0CB8A9E5" w14:textId="77777777" w:rsidR="001675F0" w:rsidRDefault="001675F0" w:rsidP="001675F0">
      <w:pPr>
        <w:pStyle w:val="Heading5"/>
        <w:rPr>
          <w:noProof/>
          <w:lang w:eastAsia="zh-CN"/>
        </w:rPr>
      </w:pPr>
      <w:bookmarkStart w:id="3954" w:name="_Toc20233245"/>
      <w:bookmarkStart w:id="3955" w:name="_Toc28026824"/>
      <w:bookmarkStart w:id="3956" w:name="_Toc36116659"/>
      <w:bookmarkStart w:id="3957" w:name="_Toc44682842"/>
      <w:bookmarkStart w:id="3958" w:name="_Toc51926693"/>
      <w:bookmarkStart w:id="3959" w:name="_Toc153980350"/>
      <w:r>
        <w:t>5.1.4.</w:t>
      </w:r>
      <w:r>
        <w:rPr>
          <w:rFonts w:hint="eastAsia"/>
          <w:lang w:eastAsia="zh-CN"/>
        </w:rPr>
        <w:t>8</w:t>
      </w:r>
      <w:r>
        <w:t>.</w:t>
      </w:r>
      <w:r>
        <w:rPr>
          <w:rFonts w:hint="eastAsia"/>
          <w:lang w:eastAsia="zh-CN"/>
        </w:rPr>
        <w:t>3</w:t>
      </w:r>
      <w:r w:rsidRPr="00BB6156">
        <w:rPr>
          <w:noProof/>
        </w:rPr>
        <w:tab/>
      </w:r>
      <w:r>
        <w:rPr>
          <w:rFonts w:hint="eastAsia"/>
          <w:noProof/>
          <w:lang w:eastAsia="zh-CN"/>
        </w:rPr>
        <w:t xml:space="preserve">Event </w:t>
      </w:r>
      <w:r>
        <w:rPr>
          <w:noProof/>
          <w:lang w:eastAsia="zh-CN"/>
        </w:rPr>
        <w:t>Timestamp</w:t>
      </w:r>
      <w:bookmarkEnd w:id="3954"/>
      <w:bookmarkEnd w:id="3955"/>
      <w:bookmarkEnd w:id="3956"/>
      <w:bookmarkEnd w:id="3957"/>
      <w:bookmarkEnd w:id="3958"/>
      <w:bookmarkEnd w:id="3959"/>
    </w:p>
    <w:p w14:paraId="235A6313" w14:textId="77777777" w:rsidR="001675F0" w:rsidRPr="006323FB" w:rsidRDefault="001675F0" w:rsidP="001675F0">
      <w:pPr>
        <w:rPr>
          <w:noProof/>
          <w:szCs w:val="18"/>
          <w:lang w:eastAsia="zh-CN"/>
        </w:rPr>
      </w:pPr>
      <w:r>
        <w:t xml:space="preserve">This field contains the timestamp of the event that triggered the generation of charging information for the Monitoring Event action. </w:t>
      </w:r>
    </w:p>
    <w:p w14:paraId="5D97A22C" w14:textId="77777777" w:rsidR="001675F0" w:rsidRPr="003907DC" w:rsidRDefault="001675F0" w:rsidP="001675F0">
      <w:pPr>
        <w:pStyle w:val="Heading5"/>
      </w:pPr>
      <w:bookmarkStart w:id="3960" w:name="_Toc20233246"/>
      <w:bookmarkStart w:id="3961" w:name="_Toc28026825"/>
      <w:bookmarkStart w:id="3962" w:name="_Toc36116660"/>
      <w:bookmarkStart w:id="3963" w:name="_Toc44682843"/>
      <w:bookmarkStart w:id="3964" w:name="_Toc51926694"/>
      <w:bookmarkStart w:id="3965" w:name="_Toc153980351"/>
      <w:r>
        <w:t>5.1.4.</w:t>
      </w:r>
      <w:r>
        <w:rPr>
          <w:rFonts w:hint="eastAsia"/>
          <w:lang w:eastAsia="zh-CN"/>
        </w:rPr>
        <w:t>8</w:t>
      </w:r>
      <w:r>
        <w:t>.</w:t>
      </w:r>
      <w:r>
        <w:rPr>
          <w:rFonts w:hint="eastAsia"/>
          <w:lang w:eastAsia="zh-CN"/>
        </w:rPr>
        <w:t>4</w:t>
      </w:r>
      <w:r>
        <w:tab/>
      </w:r>
      <w:r w:rsidRPr="003B7F8A">
        <w:rPr>
          <w:rFonts w:cs="Arial"/>
        </w:rPr>
        <w:t>List of Locations</w:t>
      </w:r>
      <w:bookmarkEnd w:id="3960"/>
      <w:bookmarkEnd w:id="3961"/>
      <w:bookmarkEnd w:id="3962"/>
      <w:bookmarkEnd w:id="3963"/>
      <w:bookmarkEnd w:id="3964"/>
      <w:bookmarkEnd w:id="3965"/>
    </w:p>
    <w:p w14:paraId="1D355CC2" w14:textId="77777777" w:rsidR="001675F0" w:rsidRDefault="001675F0" w:rsidP="001675F0">
      <w:pPr>
        <w:rPr>
          <w:noProof/>
          <w:szCs w:val="18"/>
          <w:lang w:eastAsia="zh-CN"/>
        </w:rPr>
      </w:pPr>
      <w:r>
        <w:rPr>
          <w:rFonts w:hint="eastAsia"/>
          <w:noProof/>
          <w:szCs w:val="18"/>
          <w:lang w:eastAsia="zh-CN"/>
        </w:rPr>
        <w:t xml:space="preserve">This field </w:t>
      </w:r>
      <w:r w:rsidRPr="00F72973">
        <w:rPr>
          <w:rFonts w:cs="Arial"/>
        </w:rPr>
        <w:t>identifies the list of cells, eNBs and/or RAI(s)/TAI(s) for determination of the number of UEs in the area and is applicable to the "Number of UEs present in a geographic area" Monitoring Event type.</w:t>
      </w:r>
    </w:p>
    <w:p w14:paraId="23345219" w14:textId="77777777" w:rsidR="001675F0" w:rsidRPr="003907DC" w:rsidRDefault="001675F0" w:rsidP="001675F0">
      <w:pPr>
        <w:pStyle w:val="Heading5"/>
      </w:pPr>
      <w:bookmarkStart w:id="3966" w:name="_Toc20233247"/>
      <w:bookmarkStart w:id="3967" w:name="_Toc28026826"/>
      <w:bookmarkStart w:id="3968" w:name="_Toc36116661"/>
      <w:bookmarkStart w:id="3969" w:name="_Toc44682844"/>
      <w:bookmarkStart w:id="3970" w:name="_Toc51926695"/>
      <w:bookmarkStart w:id="3971" w:name="_Toc153980352"/>
      <w:r>
        <w:t>5.1.4.</w:t>
      </w:r>
      <w:r>
        <w:rPr>
          <w:rFonts w:hint="eastAsia"/>
          <w:lang w:eastAsia="zh-CN"/>
        </w:rPr>
        <w:t>8</w:t>
      </w:r>
      <w:r>
        <w:t>.</w:t>
      </w:r>
      <w:r>
        <w:rPr>
          <w:rFonts w:hint="eastAsia"/>
          <w:lang w:eastAsia="zh-CN"/>
        </w:rPr>
        <w:t>5</w:t>
      </w:r>
      <w:r>
        <w:tab/>
      </w:r>
      <w:r w:rsidRPr="00F72973">
        <w:rPr>
          <w:rFonts w:cs="Arial"/>
          <w:lang w:bidi="ar-IQ"/>
        </w:rPr>
        <w:t>List of Monitoring Event Report</w:t>
      </w:r>
      <w:r>
        <w:rPr>
          <w:rFonts w:cs="Arial"/>
          <w:lang w:bidi="ar-IQ"/>
        </w:rPr>
        <w:t xml:space="preserve"> Data</w:t>
      </w:r>
      <w:bookmarkEnd w:id="3966"/>
      <w:bookmarkEnd w:id="3967"/>
      <w:bookmarkEnd w:id="3968"/>
      <w:bookmarkEnd w:id="3969"/>
      <w:bookmarkEnd w:id="3970"/>
      <w:bookmarkEnd w:id="3971"/>
    </w:p>
    <w:p w14:paraId="293E57D5" w14:textId="77777777" w:rsidR="001675F0" w:rsidRDefault="001675F0" w:rsidP="001675F0">
      <w:pPr>
        <w:keepNext/>
        <w:keepLines/>
      </w:pPr>
      <w:r>
        <w:t xml:space="preserve">This list includes </w:t>
      </w:r>
      <w:r>
        <w:rPr>
          <w:rFonts w:hint="eastAsia"/>
          <w:lang w:eastAsia="zh-CN"/>
        </w:rPr>
        <w:t xml:space="preserve">charging </w:t>
      </w:r>
      <w:r>
        <w:rPr>
          <w:lang w:eastAsia="zh-CN"/>
        </w:rPr>
        <w:t>information</w:t>
      </w:r>
      <w:r>
        <w:rPr>
          <w:rFonts w:hint="eastAsia"/>
          <w:lang w:eastAsia="zh-CN"/>
        </w:rPr>
        <w:t xml:space="preserve"> for </w:t>
      </w:r>
      <w:r>
        <w:t xml:space="preserve">one or more </w:t>
      </w:r>
      <w:r>
        <w:rPr>
          <w:rFonts w:hint="eastAsia"/>
          <w:lang w:eastAsia="zh-CN"/>
        </w:rPr>
        <w:t>Monitoring Event reports</w:t>
      </w:r>
      <w:r>
        <w:t xml:space="preserve">. Each </w:t>
      </w:r>
      <w:r w:rsidRPr="00F72973">
        <w:rPr>
          <w:rFonts w:cs="Arial"/>
          <w:lang w:bidi="ar-IQ"/>
        </w:rPr>
        <w:t>Monitoring Event Report</w:t>
      </w:r>
      <w:r>
        <w:t xml:space="preserve"> Data container may include the following fields:</w:t>
      </w:r>
    </w:p>
    <w:p w14:paraId="57BC5C8C" w14:textId="77777777" w:rsidR="001675F0" w:rsidRDefault="001675F0" w:rsidP="001675F0">
      <w:pPr>
        <w:pStyle w:val="B1"/>
      </w:pPr>
      <w:r>
        <w:t>-</w:t>
      </w:r>
      <w:r>
        <w:tab/>
      </w:r>
      <w:r w:rsidRPr="00F72973">
        <w:rPr>
          <w:rFonts w:cs="Arial"/>
          <w:lang w:bidi="ar-IQ"/>
        </w:rPr>
        <w:t>Event Timestamp</w:t>
      </w:r>
    </w:p>
    <w:p w14:paraId="70373C5A" w14:textId="77777777" w:rsidR="001675F0" w:rsidRDefault="001675F0" w:rsidP="001675F0">
      <w:pPr>
        <w:pStyle w:val="B1"/>
      </w:pPr>
      <w:r>
        <w:lastRenderedPageBreak/>
        <w:t>-</w:t>
      </w:r>
      <w:r>
        <w:tab/>
      </w:r>
      <w:r w:rsidRPr="00F72973">
        <w:rPr>
          <w:rFonts w:cs="Arial"/>
        </w:rPr>
        <w:t>SCEF Reference ID</w:t>
      </w:r>
    </w:p>
    <w:p w14:paraId="12132C34" w14:textId="77777777" w:rsidR="001675F0" w:rsidRDefault="001675F0" w:rsidP="001675F0">
      <w:pPr>
        <w:pStyle w:val="B1"/>
      </w:pPr>
      <w:r>
        <w:t>-</w:t>
      </w:r>
      <w:r>
        <w:tab/>
      </w:r>
      <w:r w:rsidRPr="00F72973">
        <w:rPr>
          <w:rFonts w:cs="Arial"/>
        </w:rPr>
        <w:t>SCEF Id</w:t>
      </w:r>
    </w:p>
    <w:p w14:paraId="049382C3" w14:textId="77777777" w:rsidR="001675F0" w:rsidRDefault="001675F0" w:rsidP="001675F0">
      <w:pPr>
        <w:pStyle w:val="B1"/>
      </w:pPr>
      <w:r>
        <w:t>-</w:t>
      </w:r>
      <w:r>
        <w:tab/>
      </w:r>
      <w:r w:rsidRPr="00F72973">
        <w:rPr>
          <w:rFonts w:cs="Arial"/>
        </w:rPr>
        <w:t>Monitoring Event Report Number</w:t>
      </w:r>
    </w:p>
    <w:p w14:paraId="2A0C2B56" w14:textId="77777777" w:rsidR="001675F0" w:rsidRDefault="001675F0" w:rsidP="001675F0">
      <w:pPr>
        <w:pStyle w:val="B1"/>
      </w:pPr>
      <w:r>
        <w:t>-</w:t>
      </w:r>
      <w:r>
        <w:tab/>
      </w:r>
      <w:r w:rsidRPr="00F72973">
        <w:rPr>
          <w:rFonts w:cs="Arial"/>
        </w:rPr>
        <w:t>Chargeable Party Identifier</w:t>
      </w:r>
    </w:p>
    <w:p w14:paraId="2FE75A6F" w14:textId="77777777" w:rsidR="001675F0" w:rsidRDefault="001675F0" w:rsidP="001675F0">
      <w:pPr>
        <w:pStyle w:val="B1"/>
      </w:pPr>
      <w:r>
        <w:t>-</w:t>
      </w:r>
      <w:r>
        <w:tab/>
      </w:r>
      <w:r w:rsidRPr="00F72973">
        <w:rPr>
          <w:rFonts w:cs="Arial"/>
        </w:rPr>
        <w:t>Monitored User</w:t>
      </w:r>
    </w:p>
    <w:p w14:paraId="59852625" w14:textId="77777777" w:rsidR="001675F0" w:rsidRDefault="001675F0" w:rsidP="001675F0">
      <w:pPr>
        <w:pStyle w:val="B1"/>
      </w:pPr>
      <w:r>
        <w:t>-</w:t>
      </w:r>
      <w:r>
        <w:tab/>
      </w:r>
      <w:r w:rsidRPr="00F72973">
        <w:rPr>
          <w:rFonts w:cs="Arial"/>
        </w:rPr>
        <w:t>Monitoring Type</w:t>
      </w:r>
    </w:p>
    <w:p w14:paraId="641540C4" w14:textId="77777777" w:rsidR="001675F0" w:rsidRDefault="001675F0" w:rsidP="001675F0">
      <w:pPr>
        <w:pStyle w:val="B1"/>
        <w:rPr>
          <w:rFonts w:cs="Arial"/>
          <w:lang w:eastAsia="zh-CN"/>
        </w:rPr>
      </w:pPr>
      <w:r>
        <w:t>-</w:t>
      </w:r>
      <w:r>
        <w:tab/>
      </w:r>
      <w:r>
        <w:rPr>
          <w:rFonts w:cs="Arial"/>
        </w:rPr>
        <w:t>Reachability Information</w:t>
      </w:r>
    </w:p>
    <w:p w14:paraId="1E628B8D" w14:textId="77777777" w:rsidR="001675F0" w:rsidRDefault="001675F0" w:rsidP="001675F0">
      <w:pPr>
        <w:pStyle w:val="B1"/>
        <w:rPr>
          <w:lang w:eastAsia="zh-CN"/>
        </w:rPr>
      </w:pPr>
      <w:r>
        <w:t>-</w:t>
      </w:r>
      <w:r>
        <w:tab/>
      </w:r>
      <w:r w:rsidRPr="00F72973">
        <w:rPr>
          <w:rFonts w:cs="Arial"/>
        </w:rPr>
        <w:t>Reported Location</w:t>
      </w:r>
    </w:p>
    <w:p w14:paraId="45906CB9" w14:textId="77777777" w:rsidR="001675F0" w:rsidRDefault="001675F0" w:rsidP="001675F0">
      <w:pPr>
        <w:pStyle w:val="B1"/>
      </w:pPr>
      <w:r>
        <w:t>-</w:t>
      </w:r>
      <w:r>
        <w:tab/>
      </w:r>
      <w:r>
        <w:rPr>
          <w:lang w:eastAsia="zh-CN"/>
        </w:rPr>
        <w:t>Communication</w:t>
      </w:r>
      <w:r>
        <w:rPr>
          <w:rFonts w:hint="eastAsia"/>
          <w:lang w:eastAsia="zh-CN"/>
        </w:rPr>
        <w:t xml:space="preserve"> </w:t>
      </w:r>
      <w:r>
        <w:rPr>
          <w:lang w:eastAsia="zh-CN"/>
        </w:rPr>
        <w:t>Failure</w:t>
      </w:r>
      <w:r>
        <w:rPr>
          <w:rFonts w:hint="eastAsia"/>
          <w:lang w:eastAsia="zh-CN"/>
        </w:rPr>
        <w:t xml:space="preserve"> </w:t>
      </w:r>
      <w:r>
        <w:rPr>
          <w:lang w:eastAsia="zh-CN"/>
        </w:rPr>
        <w:t>Information</w:t>
      </w:r>
    </w:p>
    <w:p w14:paraId="50A7E081" w14:textId="77777777" w:rsidR="001675F0" w:rsidRDefault="001675F0" w:rsidP="001675F0">
      <w:pPr>
        <w:pStyle w:val="B1"/>
        <w:rPr>
          <w:b/>
          <w:lang w:eastAsia="zh-CN"/>
        </w:rPr>
      </w:pPr>
      <w:r>
        <w:t>-</w:t>
      </w:r>
      <w:r>
        <w:tab/>
      </w:r>
      <w:r>
        <w:rPr>
          <w:rFonts w:hint="eastAsia"/>
          <w:lang w:eastAsia="zh-CN"/>
        </w:rPr>
        <w:t xml:space="preserve">List of </w:t>
      </w:r>
      <w:r>
        <w:rPr>
          <w:color w:val="000000"/>
          <w:lang w:eastAsia="ja-JP"/>
        </w:rPr>
        <w:t>Number</w:t>
      </w:r>
      <w:r>
        <w:rPr>
          <w:rFonts w:hint="eastAsia"/>
          <w:color w:val="000000"/>
          <w:lang w:eastAsia="zh-CN"/>
        </w:rPr>
        <w:t xml:space="preserve"> </w:t>
      </w:r>
      <w:r>
        <w:rPr>
          <w:color w:val="000000"/>
          <w:lang w:eastAsia="ja-JP"/>
        </w:rPr>
        <w:t>Of</w:t>
      </w:r>
      <w:r>
        <w:rPr>
          <w:rFonts w:hint="eastAsia"/>
          <w:color w:val="000000"/>
          <w:lang w:eastAsia="zh-CN"/>
        </w:rPr>
        <w:t xml:space="preserve"> </w:t>
      </w:r>
      <w:r>
        <w:rPr>
          <w:color w:val="000000"/>
          <w:lang w:eastAsia="ja-JP"/>
        </w:rPr>
        <w:t>UE</w:t>
      </w:r>
      <w:r>
        <w:rPr>
          <w:rFonts w:hint="eastAsia"/>
          <w:color w:val="000000"/>
          <w:lang w:eastAsia="zh-CN"/>
        </w:rPr>
        <w:t xml:space="preserve"> </w:t>
      </w:r>
      <w:r>
        <w:rPr>
          <w:color w:val="000000"/>
          <w:lang w:eastAsia="ja-JP"/>
        </w:rPr>
        <w:t>Per</w:t>
      </w:r>
      <w:r>
        <w:rPr>
          <w:rFonts w:hint="eastAsia"/>
          <w:color w:val="000000"/>
          <w:lang w:eastAsia="zh-CN"/>
        </w:rPr>
        <w:t xml:space="preserve"> </w:t>
      </w:r>
      <w:r>
        <w:rPr>
          <w:color w:val="000000"/>
          <w:lang w:eastAsia="ja-JP"/>
        </w:rPr>
        <w:t>Location</w:t>
      </w:r>
      <w:r>
        <w:rPr>
          <w:rFonts w:hint="eastAsia"/>
          <w:color w:val="000000"/>
          <w:lang w:eastAsia="zh-CN"/>
        </w:rPr>
        <w:t xml:space="preserve"> </w:t>
      </w:r>
      <w:r>
        <w:rPr>
          <w:color w:val="000000"/>
          <w:lang w:eastAsia="ja-JP"/>
        </w:rPr>
        <w:t>Report</w:t>
      </w:r>
      <w:r>
        <w:rPr>
          <w:rFonts w:hint="eastAsia"/>
          <w:color w:val="000000"/>
          <w:lang w:eastAsia="zh-CN"/>
        </w:rPr>
        <w:t>s</w:t>
      </w:r>
    </w:p>
    <w:p w14:paraId="535C92E6" w14:textId="77777777" w:rsidR="001675F0" w:rsidRDefault="001675F0" w:rsidP="001675F0">
      <w:pPr>
        <w:rPr>
          <w:b/>
          <w:lang w:eastAsia="zh-CN"/>
        </w:rPr>
      </w:pPr>
      <w:r w:rsidRPr="00B1399B">
        <w:rPr>
          <w:rFonts w:cs="Arial"/>
          <w:b/>
          <w:lang w:bidi="ar-IQ"/>
        </w:rPr>
        <w:t>Event Timestamp</w:t>
      </w:r>
      <w:r>
        <w:rPr>
          <w:b/>
        </w:rPr>
        <w:t xml:space="preserve"> </w:t>
      </w:r>
      <w:r>
        <w:t xml:space="preserve">is a time stamp, which defines the moment </w:t>
      </w:r>
      <w:r>
        <w:rPr>
          <w:rFonts w:cs="Arial" w:hint="eastAsia"/>
          <w:lang w:eastAsia="zh-CN" w:bidi="ar-IQ"/>
        </w:rPr>
        <w:t>when the</w:t>
      </w:r>
      <w:r w:rsidRPr="00F72973">
        <w:rPr>
          <w:rFonts w:cs="Arial"/>
          <w:lang w:bidi="ar-IQ"/>
        </w:rPr>
        <w:t xml:space="preserve"> event triggered the generation of charging information </w:t>
      </w:r>
      <w:r>
        <w:rPr>
          <w:rFonts w:cs="Arial"/>
          <w:lang w:bidi="ar-IQ"/>
        </w:rPr>
        <w:t>for the Monitoring Event report</w:t>
      </w:r>
      <w:r>
        <w:t>.</w:t>
      </w:r>
      <w:r>
        <w:rPr>
          <w:b/>
        </w:rPr>
        <w:t xml:space="preserve">  </w:t>
      </w:r>
    </w:p>
    <w:p w14:paraId="217C59D3" w14:textId="77777777" w:rsidR="001675F0" w:rsidRDefault="001675F0" w:rsidP="001675F0">
      <w:pPr>
        <w:rPr>
          <w:rFonts w:cs="Arial"/>
          <w:lang w:eastAsia="zh-CN"/>
        </w:rPr>
      </w:pPr>
      <w:r w:rsidRPr="00B1399B">
        <w:rPr>
          <w:rFonts w:cs="Arial"/>
          <w:b/>
        </w:rPr>
        <w:t>SCEF Reference ID</w:t>
      </w:r>
      <w:r w:rsidRPr="00F72973">
        <w:rPr>
          <w:rFonts w:cs="Arial"/>
        </w:rPr>
        <w:t xml:space="preserve"> </w:t>
      </w:r>
      <w:r>
        <w:rPr>
          <w:rFonts w:cs="Arial" w:hint="eastAsia"/>
          <w:lang w:eastAsia="zh-CN"/>
        </w:rPr>
        <w:t xml:space="preserve">is </w:t>
      </w:r>
      <w:r>
        <w:t>the identifier</w:t>
      </w:r>
      <w:r w:rsidRPr="00F72973">
        <w:rPr>
          <w:rFonts w:cs="Arial"/>
        </w:rPr>
        <w:t xml:space="preserve"> created by the SCEF, to identify a Monitoring Request. When combined with the SCEF Id, serves </w:t>
      </w:r>
      <w:r>
        <w:rPr>
          <w:rFonts w:cs="Arial"/>
        </w:rPr>
        <w:t xml:space="preserve">as </w:t>
      </w:r>
      <w:r w:rsidRPr="00F72973">
        <w:rPr>
          <w:rFonts w:cs="Arial"/>
        </w:rPr>
        <w:t>a globally unique identifier for the Monitoring Request.</w:t>
      </w:r>
    </w:p>
    <w:p w14:paraId="3A8EA614" w14:textId="77777777" w:rsidR="001675F0" w:rsidRDefault="001675F0" w:rsidP="001675F0">
      <w:pPr>
        <w:rPr>
          <w:b/>
          <w:lang w:eastAsia="zh-CN"/>
        </w:rPr>
      </w:pPr>
      <w:r w:rsidRPr="00B1399B">
        <w:rPr>
          <w:rFonts w:cs="Arial"/>
          <w:b/>
        </w:rPr>
        <w:t xml:space="preserve">SCEF Id </w:t>
      </w:r>
      <w:r>
        <w:t xml:space="preserve">is the identifier </w:t>
      </w:r>
      <w:r>
        <w:rPr>
          <w:rFonts w:hint="eastAsia"/>
          <w:lang w:eastAsia="zh-CN"/>
        </w:rPr>
        <w:t>of</w:t>
      </w:r>
      <w:r w:rsidRPr="00F72973">
        <w:rPr>
          <w:rFonts w:cs="Arial"/>
        </w:rPr>
        <w:t xml:space="preserve"> the SCEF to which the Monitoring </w:t>
      </w:r>
      <w:r>
        <w:rPr>
          <w:rFonts w:cs="Arial"/>
        </w:rPr>
        <w:t xml:space="preserve">Event Report </w:t>
      </w:r>
      <w:r w:rsidRPr="00F72973">
        <w:rPr>
          <w:rFonts w:cs="Arial"/>
        </w:rPr>
        <w:t xml:space="preserve">message </w:t>
      </w:r>
      <w:r>
        <w:rPr>
          <w:rFonts w:cs="Arial"/>
        </w:rPr>
        <w:t>was</w:t>
      </w:r>
      <w:r w:rsidRPr="00F72973">
        <w:rPr>
          <w:rFonts w:cs="Arial"/>
        </w:rPr>
        <w:t xml:space="preserve"> sent.</w:t>
      </w:r>
    </w:p>
    <w:p w14:paraId="0D863079" w14:textId="77777777" w:rsidR="001675F0" w:rsidRDefault="001675F0" w:rsidP="001675F0">
      <w:pPr>
        <w:rPr>
          <w:lang w:eastAsia="zh-CN"/>
        </w:rPr>
      </w:pPr>
      <w:r w:rsidRPr="00B1399B">
        <w:rPr>
          <w:rFonts w:cs="Arial"/>
          <w:b/>
        </w:rPr>
        <w:t xml:space="preserve">Monitoring Event Report Number </w:t>
      </w:r>
      <w:r>
        <w:rPr>
          <w:rFonts w:cs="Arial" w:hint="eastAsia"/>
          <w:lang w:eastAsia="zh-CN"/>
        </w:rPr>
        <w:t>contains</w:t>
      </w:r>
      <w:r w:rsidRPr="00F72973">
        <w:rPr>
          <w:rFonts w:cs="Arial"/>
        </w:rPr>
        <w:t xml:space="preserve"> the number of the report being sent for the specific request</w:t>
      </w:r>
      <w:r>
        <w:rPr>
          <w:rFonts w:cs="Arial"/>
        </w:rPr>
        <w:t xml:space="preserve"> from this </w:t>
      </w:r>
      <w:r>
        <w:rPr>
          <w:rFonts w:cs="Arial" w:hint="eastAsia"/>
          <w:lang w:eastAsia="zh-CN"/>
        </w:rPr>
        <w:t>node</w:t>
      </w:r>
      <w:r w:rsidRPr="00F72973">
        <w:rPr>
          <w:rFonts w:cs="Arial"/>
        </w:rPr>
        <w:t>. The number is monotonically increasing for each report starting at 1 for each unique request</w:t>
      </w:r>
      <w:r>
        <w:rPr>
          <w:rFonts w:cs="Arial" w:hint="eastAsia"/>
          <w:lang w:eastAsia="zh-CN"/>
        </w:rPr>
        <w:t>.</w:t>
      </w:r>
    </w:p>
    <w:p w14:paraId="6FFE5850" w14:textId="77777777" w:rsidR="001675F0" w:rsidRDefault="001675F0" w:rsidP="001675F0">
      <w:pPr>
        <w:rPr>
          <w:rFonts w:cs="Arial"/>
          <w:lang w:eastAsia="zh-CN"/>
        </w:rPr>
      </w:pPr>
      <w:r w:rsidRPr="00423C0A">
        <w:rPr>
          <w:rFonts w:cs="Arial"/>
          <w:b/>
        </w:rPr>
        <w:t xml:space="preserve">Chargeable Party Identifier </w:t>
      </w:r>
      <w:r w:rsidRPr="00F72973">
        <w:rPr>
          <w:rFonts w:cs="Arial"/>
        </w:rPr>
        <w:t>identifies the entity towards which accounting/charging functionality is performed by the involved 3GPP network elements</w:t>
      </w:r>
      <w:r>
        <w:rPr>
          <w:rFonts w:cs="Arial" w:hint="eastAsia"/>
          <w:lang w:eastAsia="zh-CN"/>
        </w:rPr>
        <w:t>.</w:t>
      </w:r>
    </w:p>
    <w:p w14:paraId="0B8EE469" w14:textId="77777777" w:rsidR="001675F0" w:rsidRDefault="001675F0" w:rsidP="001675F0">
      <w:pPr>
        <w:rPr>
          <w:b/>
          <w:lang w:eastAsia="zh-CN"/>
        </w:rPr>
      </w:pPr>
      <w:r w:rsidRPr="00423C0A">
        <w:rPr>
          <w:rFonts w:cs="Arial"/>
          <w:b/>
        </w:rPr>
        <w:t xml:space="preserve">Monitored User </w:t>
      </w:r>
      <w:r w:rsidRPr="00F72973">
        <w:rPr>
          <w:rFonts w:cs="Arial"/>
        </w:rPr>
        <w:t>identifies the user that is monitored and is applicable to the "Loss of connectivity", "UE reachability", "Location Reporting", "Communication Failure" and "Availability after DDN Failure" monitoring event types.</w:t>
      </w:r>
    </w:p>
    <w:p w14:paraId="03DD40A1" w14:textId="77777777" w:rsidR="001675F0" w:rsidRDefault="001675F0" w:rsidP="001675F0">
      <w:pPr>
        <w:rPr>
          <w:rFonts w:cs="Arial"/>
          <w:lang w:eastAsia="zh-CN"/>
        </w:rPr>
      </w:pPr>
      <w:r w:rsidRPr="00423C0A">
        <w:rPr>
          <w:rFonts w:cs="Arial"/>
          <w:b/>
        </w:rPr>
        <w:t xml:space="preserve">Monitoring Type </w:t>
      </w:r>
      <w:r w:rsidRPr="00F72973">
        <w:rPr>
          <w:rFonts w:cs="Arial"/>
        </w:rPr>
        <w:t>identifies the specific Monitoring Event being reporting.</w:t>
      </w:r>
    </w:p>
    <w:p w14:paraId="5A05019B" w14:textId="77777777" w:rsidR="001675F0" w:rsidRDefault="001675F0" w:rsidP="001675F0">
      <w:pPr>
        <w:rPr>
          <w:rFonts w:cs="Arial"/>
          <w:lang w:eastAsia="zh-CN"/>
        </w:rPr>
      </w:pPr>
      <w:r w:rsidRPr="00423C0A">
        <w:rPr>
          <w:rFonts w:cs="Arial"/>
          <w:b/>
        </w:rPr>
        <w:t xml:space="preserve">Reachability Information </w:t>
      </w:r>
      <w:r>
        <w:rPr>
          <w:rFonts w:cs="Arial"/>
        </w:rPr>
        <w:t>identifies the reachability status of the UE and is applicable to the "UE reachability" Monitoring Event type.</w:t>
      </w:r>
    </w:p>
    <w:p w14:paraId="0D1B7C17" w14:textId="77777777" w:rsidR="001675F0" w:rsidRDefault="001675F0" w:rsidP="001675F0">
      <w:pPr>
        <w:rPr>
          <w:rFonts w:cs="Arial"/>
          <w:lang w:eastAsia="zh-CN"/>
        </w:rPr>
      </w:pPr>
      <w:r w:rsidRPr="00423C0A">
        <w:rPr>
          <w:rFonts w:cs="Arial"/>
          <w:b/>
        </w:rPr>
        <w:t>Reported Location</w:t>
      </w:r>
      <w:r w:rsidRPr="00F72973">
        <w:rPr>
          <w:rFonts w:cs="Arial"/>
        </w:rPr>
        <w:t xml:space="preserve"> indicates the reported 3GPP system specific location information and is applicable to the "Location Reporting" Monitoring Event type.</w:t>
      </w:r>
    </w:p>
    <w:p w14:paraId="72743D98" w14:textId="77777777" w:rsidR="001675F0" w:rsidRDefault="001675F0" w:rsidP="001675F0">
      <w:pPr>
        <w:rPr>
          <w:rFonts w:cs="Arial"/>
          <w:lang w:eastAsia="zh-CN"/>
        </w:rPr>
      </w:pPr>
      <w:r w:rsidRPr="00423C0A">
        <w:rPr>
          <w:b/>
          <w:lang w:eastAsia="zh-CN"/>
        </w:rPr>
        <w:t>Communication</w:t>
      </w:r>
      <w:r w:rsidRPr="00423C0A">
        <w:rPr>
          <w:rFonts w:hint="eastAsia"/>
          <w:b/>
          <w:lang w:eastAsia="zh-CN"/>
        </w:rPr>
        <w:t xml:space="preserve"> </w:t>
      </w:r>
      <w:r w:rsidRPr="00423C0A">
        <w:rPr>
          <w:b/>
          <w:lang w:eastAsia="zh-CN"/>
        </w:rPr>
        <w:t>Failure</w:t>
      </w:r>
      <w:r w:rsidRPr="00423C0A">
        <w:rPr>
          <w:rFonts w:hint="eastAsia"/>
          <w:b/>
          <w:lang w:eastAsia="zh-CN"/>
        </w:rPr>
        <w:t xml:space="preserve"> </w:t>
      </w:r>
      <w:r w:rsidRPr="00423C0A">
        <w:rPr>
          <w:b/>
          <w:lang w:eastAsia="zh-CN"/>
        </w:rPr>
        <w:t>Information</w:t>
      </w:r>
      <w:r w:rsidRPr="00F72973">
        <w:rPr>
          <w:rFonts w:cs="Arial"/>
        </w:rPr>
        <w:t xml:space="preserve"> indicates the reported </w:t>
      </w:r>
      <w:r>
        <w:rPr>
          <w:lang w:val="en-US"/>
        </w:rPr>
        <w:t>the reason for communication failure</w:t>
      </w:r>
      <w:r w:rsidRPr="00F72973">
        <w:rPr>
          <w:rFonts w:cs="Arial"/>
        </w:rPr>
        <w:t xml:space="preserve"> and is applicable to the "Communication Failure" Monitoring Event type.</w:t>
      </w:r>
    </w:p>
    <w:p w14:paraId="706BD5BE" w14:textId="77777777" w:rsidR="001675F0" w:rsidRDefault="001675F0" w:rsidP="001675F0">
      <w:pPr>
        <w:rPr>
          <w:rFonts w:cs="Arial"/>
          <w:lang w:eastAsia="zh-CN"/>
        </w:rPr>
      </w:pPr>
      <w:r>
        <w:rPr>
          <w:rFonts w:hint="eastAsia"/>
          <w:b/>
          <w:color w:val="000000"/>
          <w:lang w:eastAsia="zh-CN"/>
        </w:rPr>
        <w:t xml:space="preserve">List of </w:t>
      </w:r>
      <w:r w:rsidRPr="00423C0A">
        <w:rPr>
          <w:b/>
          <w:color w:val="000000"/>
          <w:lang w:eastAsia="ja-JP"/>
        </w:rPr>
        <w:t>Number</w:t>
      </w:r>
      <w:r>
        <w:rPr>
          <w:rFonts w:hint="eastAsia"/>
          <w:b/>
          <w:color w:val="000000"/>
          <w:lang w:eastAsia="zh-CN"/>
        </w:rPr>
        <w:t xml:space="preserve"> </w:t>
      </w:r>
      <w:r w:rsidRPr="00423C0A">
        <w:rPr>
          <w:b/>
          <w:color w:val="000000"/>
          <w:lang w:eastAsia="ja-JP"/>
        </w:rPr>
        <w:t>of UE per</w:t>
      </w:r>
      <w:r w:rsidRPr="00423C0A">
        <w:rPr>
          <w:rFonts w:hint="eastAsia"/>
          <w:b/>
          <w:color w:val="000000"/>
          <w:lang w:eastAsia="zh-CN"/>
        </w:rPr>
        <w:t xml:space="preserve"> </w:t>
      </w:r>
      <w:r w:rsidRPr="00423C0A">
        <w:rPr>
          <w:b/>
          <w:color w:val="000000"/>
          <w:lang w:eastAsia="ja-JP"/>
        </w:rPr>
        <w:t>Location</w:t>
      </w:r>
      <w:r w:rsidRPr="00423C0A">
        <w:rPr>
          <w:rFonts w:hint="eastAsia"/>
          <w:b/>
          <w:color w:val="000000"/>
          <w:lang w:eastAsia="zh-CN"/>
        </w:rPr>
        <w:t xml:space="preserve"> </w:t>
      </w:r>
      <w:r w:rsidRPr="00423C0A">
        <w:rPr>
          <w:b/>
          <w:color w:val="000000"/>
          <w:lang w:eastAsia="ja-JP"/>
        </w:rPr>
        <w:t>Report</w:t>
      </w:r>
      <w:r>
        <w:rPr>
          <w:rFonts w:hint="eastAsia"/>
          <w:b/>
          <w:color w:val="000000"/>
          <w:lang w:eastAsia="zh-CN"/>
        </w:rPr>
        <w:t>s</w:t>
      </w:r>
      <w:r w:rsidRPr="00423C0A">
        <w:rPr>
          <w:b/>
        </w:rPr>
        <w:t xml:space="preserve"> </w:t>
      </w:r>
      <w:r>
        <w:t>contain</w:t>
      </w:r>
      <w:r>
        <w:rPr>
          <w:rFonts w:hint="eastAsia"/>
          <w:lang w:eastAsia="zh-CN"/>
        </w:rPr>
        <w:t>s</w:t>
      </w:r>
      <w:r>
        <w:t xml:space="preserve"> </w:t>
      </w:r>
      <w:r>
        <w:rPr>
          <w:rFonts w:hint="eastAsia"/>
          <w:lang w:eastAsia="zh-CN"/>
        </w:rPr>
        <w:t xml:space="preserve">a list of </w:t>
      </w:r>
      <w:r>
        <w:t>the location information along with the number of UEs found at that location by the MME/SGSN.</w:t>
      </w:r>
      <w:r>
        <w:rPr>
          <w:rFonts w:cs="Arial" w:hint="eastAsia"/>
          <w:lang w:eastAsia="zh-CN"/>
        </w:rPr>
        <w:t xml:space="preserve"> It</w:t>
      </w:r>
      <w:r>
        <w:rPr>
          <w:rFonts w:cs="Arial"/>
          <w:lang w:eastAsia="zh-CN"/>
        </w:rPr>
        <w:t xml:space="preserve"> is</w:t>
      </w:r>
      <w:r>
        <w:rPr>
          <w:rFonts w:cs="Arial" w:hint="eastAsia"/>
          <w:lang w:eastAsia="zh-CN"/>
        </w:rPr>
        <w:t xml:space="preserve"> </w:t>
      </w:r>
      <w:r>
        <w:rPr>
          <w:rFonts w:cs="Arial"/>
        </w:rPr>
        <w:t>applicable to the "the</w:t>
      </w:r>
      <w:r w:rsidRPr="00522285">
        <w:t xml:space="preserve"> </w:t>
      </w:r>
      <w:r>
        <w:t>number of UEs at a given geographic location</w:t>
      </w:r>
      <w:r>
        <w:rPr>
          <w:rFonts w:cs="Arial"/>
        </w:rPr>
        <w:t>" Monitoring Event type.</w:t>
      </w:r>
    </w:p>
    <w:p w14:paraId="73F3DF05" w14:textId="77777777" w:rsidR="001675F0" w:rsidRDefault="001675F0" w:rsidP="001675F0">
      <w:pPr>
        <w:pStyle w:val="Heading5"/>
      </w:pPr>
      <w:bookmarkStart w:id="3972" w:name="_Toc20233248"/>
      <w:bookmarkStart w:id="3973" w:name="_Toc28026827"/>
      <w:bookmarkStart w:id="3974" w:name="_Toc36116662"/>
      <w:bookmarkStart w:id="3975" w:name="_Toc44682845"/>
      <w:bookmarkStart w:id="3976" w:name="_Toc51926696"/>
      <w:bookmarkStart w:id="3977" w:name="_Toc153980353"/>
      <w:r>
        <w:t>5.1.4.</w:t>
      </w:r>
      <w:r>
        <w:rPr>
          <w:rFonts w:hint="eastAsia"/>
          <w:lang w:eastAsia="zh-CN"/>
        </w:rPr>
        <w:t>8</w:t>
      </w:r>
      <w:r>
        <w:t>.</w:t>
      </w:r>
      <w:r>
        <w:rPr>
          <w:rFonts w:hint="eastAsia"/>
          <w:lang w:eastAsia="zh-CN"/>
        </w:rPr>
        <w:t>6</w:t>
      </w:r>
      <w:r>
        <w:tab/>
        <w:t>Local Record Sequence Number</w:t>
      </w:r>
      <w:bookmarkEnd w:id="3972"/>
      <w:bookmarkEnd w:id="3973"/>
      <w:bookmarkEnd w:id="3974"/>
      <w:bookmarkEnd w:id="3975"/>
      <w:bookmarkEnd w:id="3976"/>
      <w:bookmarkEnd w:id="3977"/>
    </w:p>
    <w:p w14:paraId="6DBFAC8A" w14:textId="77777777" w:rsidR="001675F0" w:rsidRDefault="001675F0" w:rsidP="001675F0">
      <w:r>
        <w:t>This field includes a unique record number created by this node. The number is allocated sequentially for each CDR</w:t>
      </w:r>
      <w:r>
        <w:rPr>
          <w:rFonts w:hint="eastAsia"/>
          <w:lang w:eastAsia="zh-CN"/>
        </w:rPr>
        <w:t xml:space="preserve"> </w:t>
      </w:r>
      <w:r>
        <w:t>including all CDR types. The number is unique within one node, which is identified either by field Node ID or by record-dependent node address.</w:t>
      </w:r>
    </w:p>
    <w:p w14:paraId="6D4B0F5C" w14:textId="77777777" w:rsidR="001675F0" w:rsidRPr="00423C0A" w:rsidRDefault="001675F0" w:rsidP="001675F0">
      <w:pPr>
        <w:rPr>
          <w:b/>
          <w:lang w:eastAsia="zh-CN"/>
        </w:rPr>
      </w:pPr>
      <w:r>
        <w:t>The field can be used e.g. to identify missing records in post processing system.</w:t>
      </w:r>
    </w:p>
    <w:p w14:paraId="7399258B" w14:textId="77777777" w:rsidR="001675F0" w:rsidRPr="003907DC" w:rsidRDefault="001675F0" w:rsidP="001675F0">
      <w:pPr>
        <w:pStyle w:val="Heading5"/>
      </w:pPr>
      <w:bookmarkStart w:id="3978" w:name="_Toc20233249"/>
      <w:bookmarkStart w:id="3979" w:name="_Toc28026828"/>
      <w:bookmarkStart w:id="3980" w:name="_Toc36116663"/>
      <w:bookmarkStart w:id="3981" w:name="_Toc44682846"/>
      <w:bookmarkStart w:id="3982" w:name="_Toc51926697"/>
      <w:bookmarkStart w:id="3983" w:name="_Toc153980354"/>
      <w:r>
        <w:t>5.1.4.</w:t>
      </w:r>
      <w:r>
        <w:rPr>
          <w:rFonts w:hint="eastAsia"/>
          <w:lang w:eastAsia="zh-CN"/>
        </w:rPr>
        <w:t>8</w:t>
      </w:r>
      <w:r>
        <w:t>.</w:t>
      </w:r>
      <w:r>
        <w:rPr>
          <w:rFonts w:hint="eastAsia"/>
          <w:lang w:eastAsia="zh-CN"/>
        </w:rPr>
        <w:t>7</w:t>
      </w:r>
      <w:r>
        <w:tab/>
      </w:r>
      <w:r w:rsidRPr="00F72973">
        <w:rPr>
          <w:rFonts w:cs="Arial"/>
        </w:rPr>
        <w:t>Location Type</w:t>
      </w:r>
      <w:bookmarkEnd w:id="3978"/>
      <w:bookmarkEnd w:id="3979"/>
      <w:bookmarkEnd w:id="3980"/>
      <w:bookmarkEnd w:id="3981"/>
      <w:bookmarkEnd w:id="3982"/>
      <w:bookmarkEnd w:id="3983"/>
    </w:p>
    <w:p w14:paraId="55423FB4" w14:textId="77777777" w:rsidR="001675F0" w:rsidRDefault="001675F0" w:rsidP="001675F0">
      <w:pPr>
        <w:rPr>
          <w:noProof/>
          <w:szCs w:val="18"/>
          <w:lang w:eastAsia="zh-CN"/>
        </w:rPr>
      </w:pPr>
      <w:r>
        <w:rPr>
          <w:rFonts w:hint="eastAsia"/>
          <w:noProof/>
          <w:szCs w:val="18"/>
          <w:lang w:eastAsia="zh-CN"/>
        </w:rPr>
        <w:t>This field identifies</w:t>
      </w:r>
      <w:r w:rsidRPr="00F72973">
        <w:rPr>
          <w:rFonts w:cs="Arial"/>
        </w:rPr>
        <w:t xml:space="preserve"> whether the request is for Current Location or Last Known Location and is applicable to the "Location Reporting" and "Number of UEs present in a geographic area" Monitoring Event type</w:t>
      </w:r>
      <w:r w:rsidRPr="00BB6156">
        <w:rPr>
          <w:noProof/>
          <w:szCs w:val="18"/>
        </w:rPr>
        <w:t>.</w:t>
      </w:r>
    </w:p>
    <w:p w14:paraId="6992C01E" w14:textId="77777777" w:rsidR="001675F0" w:rsidRPr="003907DC" w:rsidRDefault="001675F0" w:rsidP="001675F0">
      <w:pPr>
        <w:pStyle w:val="Heading5"/>
      </w:pPr>
      <w:bookmarkStart w:id="3984" w:name="_Toc20233250"/>
      <w:bookmarkStart w:id="3985" w:name="_Toc28026829"/>
      <w:bookmarkStart w:id="3986" w:name="_Toc36116664"/>
      <w:bookmarkStart w:id="3987" w:name="_Toc44682847"/>
      <w:bookmarkStart w:id="3988" w:name="_Toc51926698"/>
      <w:bookmarkStart w:id="3989" w:name="_Toc153980355"/>
      <w:r>
        <w:lastRenderedPageBreak/>
        <w:t>5.1.4.</w:t>
      </w:r>
      <w:r>
        <w:rPr>
          <w:rFonts w:hint="eastAsia"/>
          <w:lang w:eastAsia="zh-CN"/>
        </w:rPr>
        <w:t>8</w:t>
      </w:r>
      <w:r>
        <w:t>.</w:t>
      </w:r>
      <w:r>
        <w:rPr>
          <w:lang w:eastAsia="zh-CN"/>
        </w:rPr>
        <w:t>8</w:t>
      </w:r>
      <w:r>
        <w:tab/>
      </w:r>
      <w:r w:rsidRPr="00F72973">
        <w:rPr>
          <w:rFonts w:cs="Arial"/>
        </w:rPr>
        <w:t>Maximum Detection Time</w:t>
      </w:r>
      <w:bookmarkEnd w:id="3984"/>
      <w:bookmarkEnd w:id="3985"/>
      <w:bookmarkEnd w:id="3986"/>
      <w:bookmarkEnd w:id="3987"/>
      <w:bookmarkEnd w:id="3988"/>
      <w:bookmarkEnd w:id="3989"/>
    </w:p>
    <w:p w14:paraId="3DE13609" w14:textId="77777777" w:rsidR="001675F0" w:rsidRDefault="001675F0" w:rsidP="001675F0">
      <w:pPr>
        <w:rPr>
          <w:noProof/>
          <w:szCs w:val="18"/>
        </w:rPr>
      </w:pPr>
      <w:r>
        <w:rPr>
          <w:rFonts w:hint="eastAsia"/>
          <w:noProof/>
          <w:szCs w:val="18"/>
          <w:lang w:eastAsia="zh-CN"/>
        </w:rPr>
        <w:t xml:space="preserve">This field </w:t>
      </w:r>
      <w:r w:rsidRPr="00702228">
        <w:rPr>
          <w:rFonts w:cs="Arial"/>
        </w:rPr>
        <w:t xml:space="preserve">identifies </w:t>
      </w:r>
      <w:r w:rsidRPr="00F72973">
        <w:rPr>
          <w:rFonts w:cs="Arial"/>
        </w:rPr>
        <w:t>the maximum period of time without any communication with the UE after which the SCEF is to be informed that the UE is considered to be unreachable and is applicable to the "Loss of connectivity" Monitoring Event type. The value is on the order of 1 minute to multiple hours.</w:t>
      </w:r>
    </w:p>
    <w:p w14:paraId="03E2C9C5" w14:textId="77777777" w:rsidR="001675F0" w:rsidRPr="003907DC" w:rsidRDefault="001675F0" w:rsidP="001675F0">
      <w:pPr>
        <w:pStyle w:val="Heading5"/>
      </w:pPr>
      <w:bookmarkStart w:id="3990" w:name="_Toc20233251"/>
      <w:bookmarkStart w:id="3991" w:name="_Toc28026830"/>
      <w:bookmarkStart w:id="3992" w:name="_Toc36116665"/>
      <w:bookmarkStart w:id="3993" w:name="_Toc44682848"/>
      <w:bookmarkStart w:id="3994" w:name="_Toc51926699"/>
      <w:bookmarkStart w:id="3995" w:name="_Toc153980356"/>
      <w:r>
        <w:t>5.1.4.</w:t>
      </w:r>
      <w:r>
        <w:rPr>
          <w:rFonts w:hint="eastAsia"/>
          <w:lang w:eastAsia="zh-CN"/>
        </w:rPr>
        <w:t>8</w:t>
      </w:r>
      <w:r>
        <w:t>.</w:t>
      </w:r>
      <w:r>
        <w:rPr>
          <w:lang w:eastAsia="zh-CN"/>
        </w:rPr>
        <w:t>9</w:t>
      </w:r>
      <w:r>
        <w:tab/>
      </w:r>
      <w:r w:rsidRPr="00F72973">
        <w:rPr>
          <w:rFonts w:cs="Arial"/>
        </w:rPr>
        <w:t>Maximum Number of Reports</w:t>
      </w:r>
      <w:bookmarkEnd w:id="3990"/>
      <w:bookmarkEnd w:id="3991"/>
      <w:bookmarkEnd w:id="3992"/>
      <w:bookmarkEnd w:id="3993"/>
      <w:bookmarkEnd w:id="3994"/>
      <w:bookmarkEnd w:id="3995"/>
    </w:p>
    <w:p w14:paraId="2E633D85" w14:textId="77777777" w:rsidR="001675F0" w:rsidRDefault="001675F0" w:rsidP="001675F0">
      <w:pPr>
        <w:rPr>
          <w:noProof/>
          <w:szCs w:val="18"/>
          <w:lang w:eastAsia="zh-CN"/>
        </w:rPr>
      </w:pPr>
      <w:r>
        <w:rPr>
          <w:rFonts w:hint="eastAsia"/>
          <w:noProof/>
          <w:szCs w:val="18"/>
          <w:lang w:eastAsia="zh-CN"/>
        </w:rPr>
        <w:t>This field</w:t>
      </w:r>
      <w:r w:rsidRPr="00BB6156">
        <w:rPr>
          <w:noProof/>
          <w:szCs w:val="18"/>
        </w:rPr>
        <w:t xml:space="preserve"> </w:t>
      </w:r>
      <w:r>
        <w:rPr>
          <w:rFonts w:hint="eastAsia"/>
          <w:noProof/>
          <w:szCs w:val="18"/>
          <w:lang w:eastAsia="zh-CN"/>
        </w:rPr>
        <w:t xml:space="preserve">identifies </w:t>
      </w:r>
      <w:r w:rsidRPr="00F72973">
        <w:rPr>
          <w:rFonts w:cs="Arial"/>
        </w:rPr>
        <w:t>the maximum number of event reports to be generated until the associated Monitoring Event is considered to expire. A value of one implies a single event report is to be generated which makes it equivalent to a One-time Monitoring Request. This parameter is not applicable to the "Availability after DDN Failure" Monitoring Event type.</w:t>
      </w:r>
    </w:p>
    <w:p w14:paraId="303BDE93" w14:textId="77777777" w:rsidR="001675F0" w:rsidRPr="003907DC" w:rsidRDefault="001675F0" w:rsidP="001675F0">
      <w:pPr>
        <w:pStyle w:val="Heading5"/>
      </w:pPr>
      <w:bookmarkStart w:id="3996" w:name="_Toc20233252"/>
      <w:bookmarkStart w:id="3997" w:name="_Toc28026831"/>
      <w:bookmarkStart w:id="3998" w:name="_Toc36116666"/>
      <w:bookmarkStart w:id="3999" w:name="_Toc44682849"/>
      <w:bookmarkStart w:id="4000" w:name="_Toc51926700"/>
      <w:bookmarkStart w:id="4001" w:name="_Toc153980357"/>
      <w:r>
        <w:t>5.1.4.</w:t>
      </w:r>
      <w:r>
        <w:rPr>
          <w:rFonts w:hint="eastAsia"/>
          <w:lang w:eastAsia="zh-CN"/>
        </w:rPr>
        <w:t>8</w:t>
      </w:r>
      <w:r>
        <w:t>.</w:t>
      </w:r>
      <w:r>
        <w:rPr>
          <w:rFonts w:hint="eastAsia"/>
          <w:lang w:eastAsia="zh-CN"/>
        </w:rPr>
        <w:t>10</w:t>
      </w:r>
      <w:r>
        <w:tab/>
      </w:r>
      <w:r w:rsidRPr="00905A7E">
        <w:rPr>
          <w:rFonts w:cs="Arial"/>
        </w:rPr>
        <w:t>Monitored User</w:t>
      </w:r>
      <w:bookmarkEnd w:id="3996"/>
      <w:bookmarkEnd w:id="3997"/>
      <w:bookmarkEnd w:id="3998"/>
      <w:bookmarkEnd w:id="3999"/>
      <w:bookmarkEnd w:id="4000"/>
      <w:bookmarkEnd w:id="4001"/>
    </w:p>
    <w:p w14:paraId="03D67D48" w14:textId="77777777" w:rsidR="001675F0" w:rsidRPr="00702228" w:rsidRDefault="001675F0" w:rsidP="001675F0">
      <w:pPr>
        <w:pStyle w:val="TAL"/>
        <w:rPr>
          <w:rFonts w:ascii="Times New Roman" w:hAnsi="Times New Roman" w:cs="Arial"/>
          <w:sz w:val="20"/>
        </w:rPr>
      </w:pPr>
      <w:r w:rsidRPr="00702228">
        <w:rPr>
          <w:rFonts w:ascii="Times New Roman" w:hAnsi="Times New Roman" w:cs="Arial" w:hint="eastAsia"/>
          <w:sz w:val="20"/>
        </w:rPr>
        <w:t xml:space="preserve">This field </w:t>
      </w:r>
      <w:r w:rsidRPr="00702228">
        <w:rPr>
          <w:rFonts w:ascii="Times New Roman" w:hAnsi="Times New Roman" w:cs="Arial"/>
          <w:sz w:val="20"/>
        </w:rPr>
        <w:t>identifies the user that is monitored and is applicable to the "Loss of connectivity", "UE reachability", "Location Reporting", "Communication Failure" and "Availability after DDN Failure" Monitoring Event types.</w:t>
      </w:r>
    </w:p>
    <w:p w14:paraId="5690D865" w14:textId="77777777" w:rsidR="001675F0" w:rsidRPr="003907DC" w:rsidRDefault="001675F0" w:rsidP="001675F0">
      <w:pPr>
        <w:pStyle w:val="Heading5"/>
      </w:pPr>
      <w:bookmarkStart w:id="4002" w:name="_Toc20233253"/>
      <w:bookmarkStart w:id="4003" w:name="_Toc28026832"/>
      <w:bookmarkStart w:id="4004" w:name="_Toc36116667"/>
      <w:bookmarkStart w:id="4005" w:name="_Toc44682850"/>
      <w:bookmarkStart w:id="4006" w:name="_Toc51926701"/>
      <w:bookmarkStart w:id="4007" w:name="_Toc153980358"/>
      <w:r>
        <w:t>5.1.4.</w:t>
      </w:r>
      <w:r>
        <w:rPr>
          <w:rFonts w:hint="eastAsia"/>
          <w:lang w:eastAsia="zh-CN"/>
        </w:rPr>
        <w:t>8</w:t>
      </w:r>
      <w:r>
        <w:t>.</w:t>
      </w:r>
      <w:r>
        <w:rPr>
          <w:rFonts w:hint="eastAsia"/>
          <w:lang w:eastAsia="zh-CN"/>
        </w:rPr>
        <w:t>11</w:t>
      </w:r>
      <w:r>
        <w:tab/>
      </w:r>
      <w:r w:rsidRPr="00F72973">
        <w:rPr>
          <w:rFonts w:cs="Arial"/>
        </w:rPr>
        <w:t>Monitoring Duration</w:t>
      </w:r>
      <w:bookmarkEnd w:id="4002"/>
      <w:bookmarkEnd w:id="4003"/>
      <w:bookmarkEnd w:id="4004"/>
      <w:bookmarkEnd w:id="4005"/>
      <w:bookmarkEnd w:id="4006"/>
      <w:bookmarkEnd w:id="4007"/>
    </w:p>
    <w:p w14:paraId="0DCA7F19" w14:textId="77777777" w:rsidR="001675F0" w:rsidRDefault="001675F0" w:rsidP="001675F0">
      <w:pPr>
        <w:rPr>
          <w:noProof/>
          <w:szCs w:val="18"/>
          <w:lang w:eastAsia="zh-CN"/>
        </w:rPr>
      </w:pPr>
      <w:r>
        <w:rPr>
          <w:rFonts w:hint="eastAsia"/>
          <w:noProof/>
          <w:szCs w:val="18"/>
          <w:lang w:eastAsia="zh-CN"/>
        </w:rPr>
        <w:t xml:space="preserve">This field identifies </w:t>
      </w:r>
      <w:r w:rsidRPr="00F72973">
        <w:rPr>
          <w:rFonts w:cs="Arial"/>
        </w:rPr>
        <w:t>the absolute time at which the related Monitoring Event request is considered to expire.</w:t>
      </w:r>
    </w:p>
    <w:p w14:paraId="2C7AA4D8" w14:textId="77777777" w:rsidR="001675F0" w:rsidRPr="003907DC" w:rsidRDefault="001675F0" w:rsidP="001675F0">
      <w:pPr>
        <w:pStyle w:val="Heading5"/>
      </w:pPr>
      <w:bookmarkStart w:id="4008" w:name="_Toc20233254"/>
      <w:bookmarkStart w:id="4009" w:name="_Toc28026833"/>
      <w:bookmarkStart w:id="4010" w:name="_Toc36116668"/>
      <w:bookmarkStart w:id="4011" w:name="_Toc44682851"/>
      <w:bookmarkStart w:id="4012" w:name="_Toc51926702"/>
      <w:bookmarkStart w:id="4013" w:name="_Toc153980359"/>
      <w:r>
        <w:t>5.1.4.</w:t>
      </w:r>
      <w:r>
        <w:rPr>
          <w:rFonts w:hint="eastAsia"/>
          <w:lang w:eastAsia="zh-CN"/>
        </w:rPr>
        <w:t>8</w:t>
      </w:r>
      <w:r>
        <w:t>.</w:t>
      </w:r>
      <w:r>
        <w:rPr>
          <w:rFonts w:hint="eastAsia"/>
          <w:lang w:eastAsia="zh-CN"/>
        </w:rPr>
        <w:t>12</w:t>
      </w:r>
      <w:r>
        <w:tab/>
      </w:r>
      <w:r>
        <w:rPr>
          <w:rFonts w:cs="Arial" w:hint="eastAsia"/>
          <w:lang w:eastAsia="zh-CN"/>
        </w:rPr>
        <w:t>Monitoring Event Config Status</w:t>
      </w:r>
      <w:bookmarkEnd w:id="4008"/>
      <w:bookmarkEnd w:id="4009"/>
      <w:bookmarkEnd w:id="4010"/>
      <w:bookmarkEnd w:id="4011"/>
      <w:bookmarkEnd w:id="4012"/>
      <w:bookmarkEnd w:id="4013"/>
    </w:p>
    <w:p w14:paraId="7812C63C" w14:textId="77777777" w:rsidR="001675F0" w:rsidRDefault="001675F0" w:rsidP="001675F0">
      <w:pPr>
        <w:rPr>
          <w:lang w:val="en-US" w:eastAsia="zh-CN"/>
        </w:rPr>
      </w:pPr>
      <w:r>
        <w:rPr>
          <w:rFonts w:hint="eastAsia"/>
          <w:noProof/>
          <w:szCs w:val="18"/>
          <w:lang w:eastAsia="zh-CN"/>
        </w:rPr>
        <w:t xml:space="preserve">This field </w:t>
      </w:r>
      <w:r w:rsidRPr="00F72973">
        <w:rPr>
          <w:rFonts w:cs="Arial"/>
        </w:rPr>
        <w:t>identifies whether the request was successful or not. When the request is not success</w:t>
      </w:r>
      <w:r>
        <w:rPr>
          <w:rFonts w:cs="Arial"/>
        </w:rPr>
        <w:t>ful</w:t>
      </w:r>
      <w:r w:rsidRPr="00F72973">
        <w:rPr>
          <w:rFonts w:cs="Arial"/>
        </w:rPr>
        <w:t xml:space="preserve">, a specific value is chosen to indicate the </w:t>
      </w:r>
      <w:r>
        <w:rPr>
          <w:rFonts w:hint="eastAsia"/>
          <w:lang w:val="en-US" w:eastAsia="zh-CN"/>
        </w:rPr>
        <w:t>e</w:t>
      </w:r>
      <w:r w:rsidRPr="00E0041C">
        <w:rPr>
          <w:lang w:val="en-US"/>
        </w:rPr>
        <w:t>rror occurred during handling of the Requested action for the Monitoring event</w:t>
      </w:r>
      <w:r>
        <w:rPr>
          <w:rFonts w:hint="eastAsia"/>
          <w:lang w:val="en-US" w:eastAsia="zh-CN"/>
        </w:rPr>
        <w:t>.</w:t>
      </w:r>
    </w:p>
    <w:p w14:paraId="034BEEDA" w14:textId="77777777" w:rsidR="001675F0" w:rsidRPr="003907DC" w:rsidRDefault="001675F0" w:rsidP="001675F0">
      <w:pPr>
        <w:pStyle w:val="Heading5"/>
      </w:pPr>
      <w:bookmarkStart w:id="4014" w:name="_Toc20233255"/>
      <w:bookmarkStart w:id="4015" w:name="_Toc28026834"/>
      <w:bookmarkStart w:id="4016" w:name="_Toc36116669"/>
      <w:bookmarkStart w:id="4017" w:name="_Toc44682852"/>
      <w:bookmarkStart w:id="4018" w:name="_Toc51926703"/>
      <w:bookmarkStart w:id="4019" w:name="_Toc153980360"/>
      <w:r>
        <w:t>5.1.4.</w:t>
      </w:r>
      <w:r>
        <w:rPr>
          <w:rFonts w:hint="eastAsia"/>
          <w:lang w:eastAsia="zh-CN"/>
        </w:rPr>
        <w:t>8</w:t>
      </w:r>
      <w:r>
        <w:t>.</w:t>
      </w:r>
      <w:r>
        <w:rPr>
          <w:rFonts w:hint="eastAsia"/>
          <w:lang w:eastAsia="zh-CN"/>
        </w:rPr>
        <w:t>13</w:t>
      </w:r>
      <w:r>
        <w:tab/>
      </w:r>
      <w:r>
        <w:rPr>
          <w:rFonts w:cs="Arial" w:hint="eastAsia"/>
          <w:lang w:eastAsia="zh-CN" w:bidi="ar-IQ"/>
        </w:rPr>
        <w:t>M</w:t>
      </w:r>
      <w:r>
        <w:rPr>
          <w:rFonts w:cs="Arial"/>
          <w:lang w:bidi="ar-IQ"/>
        </w:rPr>
        <w:t>onitoring</w:t>
      </w:r>
      <w:r>
        <w:rPr>
          <w:rFonts w:cs="Arial" w:hint="eastAsia"/>
          <w:lang w:eastAsia="zh-CN" w:bidi="ar-IQ"/>
        </w:rPr>
        <w:t xml:space="preserve"> </w:t>
      </w:r>
      <w:r>
        <w:rPr>
          <w:rFonts w:cs="Arial"/>
          <w:lang w:bidi="ar-IQ"/>
        </w:rPr>
        <w:t>Event</w:t>
      </w:r>
      <w:r>
        <w:rPr>
          <w:rFonts w:cs="Arial" w:hint="eastAsia"/>
          <w:lang w:eastAsia="zh-CN" w:bidi="ar-IQ"/>
        </w:rPr>
        <w:t xml:space="preserve"> </w:t>
      </w:r>
      <w:r>
        <w:rPr>
          <w:rFonts w:cs="Arial"/>
          <w:lang w:bidi="ar-IQ"/>
        </w:rPr>
        <w:t>Configuration</w:t>
      </w:r>
      <w:r>
        <w:rPr>
          <w:rFonts w:cs="Arial" w:hint="eastAsia"/>
          <w:lang w:eastAsia="zh-CN" w:bidi="ar-IQ"/>
        </w:rPr>
        <w:t xml:space="preserve"> </w:t>
      </w:r>
      <w:r>
        <w:rPr>
          <w:rFonts w:cs="Arial"/>
          <w:lang w:bidi="ar-IQ"/>
        </w:rPr>
        <w:t>Activity</w:t>
      </w:r>
      <w:bookmarkEnd w:id="4014"/>
      <w:bookmarkEnd w:id="4015"/>
      <w:bookmarkEnd w:id="4016"/>
      <w:bookmarkEnd w:id="4017"/>
      <w:bookmarkEnd w:id="4018"/>
      <w:bookmarkEnd w:id="4019"/>
    </w:p>
    <w:p w14:paraId="1316C8D6" w14:textId="77777777" w:rsidR="001675F0" w:rsidRDefault="001675F0" w:rsidP="001675F0">
      <w:pPr>
        <w:rPr>
          <w:noProof/>
          <w:lang w:eastAsia="zh-CN"/>
        </w:rPr>
      </w:pPr>
      <w:r>
        <w:rPr>
          <w:rFonts w:hint="eastAsia"/>
          <w:noProof/>
          <w:szCs w:val="18"/>
          <w:lang w:eastAsia="zh-CN"/>
        </w:rPr>
        <w:t xml:space="preserve">This field </w:t>
      </w:r>
      <w:r w:rsidRPr="00BB6156">
        <w:rPr>
          <w:rFonts w:cs="Arial"/>
          <w:noProof/>
        </w:rPr>
        <w:t>indicates</w:t>
      </w:r>
      <w:r w:rsidRPr="00BB6156">
        <w:rPr>
          <w:rFonts w:cs="Arial"/>
          <w:noProof/>
          <w:lang w:eastAsia="zh-CN"/>
        </w:rPr>
        <w:t xml:space="preserve"> </w:t>
      </w:r>
      <w:r>
        <w:rPr>
          <w:rFonts w:hint="eastAsia"/>
          <w:noProof/>
          <w:szCs w:val="18"/>
          <w:lang w:eastAsia="zh-CN"/>
        </w:rPr>
        <w:t>Monitoring Event</w:t>
      </w:r>
      <w:r w:rsidRPr="006323FB">
        <w:rPr>
          <w:noProof/>
          <w:szCs w:val="18"/>
          <w:lang w:eastAsia="zh-CN"/>
        </w:rPr>
        <w:t xml:space="preserve"> </w:t>
      </w:r>
      <w:r>
        <w:rPr>
          <w:rFonts w:cs="Arial"/>
          <w:lang w:bidi="ar-IQ"/>
        </w:rPr>
        <w:t>Configuration</w:t>
      </w:r>
      <w:r>
        <w:rPr>
          <w:rFonts w:cs="Arial" w:hint="eastAsia"/>
          <w:lang w:eastAsia="zh-CN" w:bidi="ar-IQ"/>
        </w:rPr>
        <w:t xml:space="preserve"> </w:t>
      </w:r>
      <w:r>
        <w:rPr>
          <w:rFonts w:cs="Arial"/>
          <w:lang w:bidi="ar-IQ"/>
        </w:rPr>
        <w:t>Activity</w:t>
      </w:r>
      <w:r>
        <w:rPr>
          <w:rFonts w:cs="Arial" w:hint="eastAsia"/>
          <w:noProof/>
          <w:lang w:eastAsia="zh-CN"/>
        </w:rPr>
        <w:t xml:space="preserve">, i.e. </w:t>
      </w:r>
      <w:r>
        <w:rPr>
          <w:rFonts w:cs="Arial"/>
          <w:lang w:bidi="ar-IQ"/>
        </w:rPr>
        <w:t>create, transfer, update, and delete</w:t>
      </w:r>
      <w:r>
        <w:rPr>
          <w:rFonts w:hint="eastAsia"/>
          <w:noProof/>
          <w:lang w:eastAsia="zh-CN"/>
        </w:rPr>
        <w:t>.</w:t>
      </w:r>
    </w:p>
    <w:p w14:paraId="6C237097" w14:textId="77777777" w:rsidR="001675F0" w:rsidRPr="003907DC" w:rsidRDefault="001675F0" w:rsidP="001675F0">
      <w:pPr>
        <w:pStyle w:val="Heading5"/>
      </w:pPr>
      <w:bookmarkStart w:id="4020" w:name="_Toc20233256"/>
      <w:bookmarkStart w:id="4021" w:name="_Toc28026835"/>
      <w:bookmarkStart w:id="4022" w:name="_Toc36116670"/>
      <w:bookmarkStart w:id="4023" w:name="_Toc44682853"/>
      <w:bookmarkStart w:id="4024" w:name="_Toc51926704"/>
      <w:bookmarkStart w:id="4025" w:name="_Toc153980361"/>
      <w:r>
        <w:t>5.1.4.</w:t>
      </w:r>
      <w:r>
        <w:rPr>
          <w:rFonts w:hint="eastAsia"/>
          <w:lang w:eastAsia="zh-CN"/>
        </w:rPr>
        <w:t>8</w:t>
      </w:r>
      <w:r>
        <w:t>.</w:t>
      </w:r>
      <w:r>
        <w:rPr>
          <w:rFonts w:hint="eastAsia"/>
          <w:lang w:eastAsia="zh-CN"/>
        </w:rPr>
        <w:t>14</w:t>
      </w:r>
      <w:r>
        <w:tab/>
      </w:r>
      <w:r w:rsidRPr="00F72973">
        <w:rPr>
          <w:rFonts w:cs="Arial"/>
        </w:rPr>
        <w:t>Monitoring Type</w:t>
      </w:r>
      <w:bookmarkEnd w:id="4020"/>
      <w:bookmarkEnd w:id="4021"/>
      <w:bookmarkEnd w:id="4022"/>
      <w:bookmarkEnd w:id="4023"/>
      <w:bookmarkEnd w:id="4024"/>
      <w:bookmarkEnd w:id="4025"/>
    </w:p>
    <w:p w14:paraId="26A34033" w14:textId="77777777" w:rsidR="001675F0" w:rsidRDefault="001675F0" w:rsidP="001675F0">
      <w:pPr>
        <w:rPr>
          <w:noProof/>
          <w:szCs w:val="18"/>
          <w:lang w:eastAsia="zh-CN"/>
        </w:rPr>
      </w:pPr>
      <w:r>
        <w:rPr>
          <w:rFonts w:hint="eastAsia"/>
          <w:noProof/>
          <w:szCs w:val="18"/>
          <w:lang w:eastAsia="zh-CN"/>
        </w:rPr>
        <w:t xml:space="preserve">This field </w:t>
      </w:r>
      <w:r w:rsidRPr="00854470">
        <w:rPr>
          <w:noProof/>
          <w:szCs w:val="18"/>
          <w:lang w:eastAsia="zh-CN"/>
        </w:rPr>
        <w:t>identifies the specific Monitoring Event being requested</w:t>
      </w:r>
      <w:r>
        <w:rPr>
          <w:noProof/>
          <w:szCs w:val="18"/>
          <w:lang w:eastAsia="zh-CN"/>
        </w:rPr>
        <w:t>, which can have the following values:</w:t>
      </w:r>
    </w:p>
    <w:p w14:paraId="5FE2BB5E" w14:textId="77777777" w:rsidR="001675F0" w:rsidRDefault="001675F0" w:rsidP="001675F0">
      <w:pPr>
        <w:pStyle w:val="B1"/>
      </w:pPr>
      <w:r>
        <w:t>-</w:t>
      </w:r>
      <w:r>
        <w:tab/>
        <w:t>L</w:t>
      </w:r>
      <w:r w:rsidRPr="000C1B9E">
        <w:rPr>
          <w:lang w:val="en-US"/>
        </w:rPr>
        <w:t>oss</w:t>
      </w:r>
      <w:r>
        <w:rPr>
          <w:lang w:val="en-US"/>
        </w:rPr>
        <w:t xml:space="preserve"> o</w:t>
      </w:r>
      <w:r w:rsidRPr="000C1B9E">
        <w:rPr>
          <w:lang w:val="en-US"/>
        </w:rPr>
        <w:t>f</w:t>
      </w:r>
      <w:r>
        <w:rPr>
          <w:lang w:val="en-US"/>
        </w:rPr>
        <w:t xml:space="preserve"> c</w:t>
      </w:r>
      <w:r w:rsidRPr="000C1B9E">
        <w:rPr>
          <w:lang w:val="en-US"/>
        </w:rPr>
        <w:t>onnectivity</w:t>
      </w:r>
      <w:r>
        <w:rPr>
          <w:lang w:val="en-US"/>
        </w:rPr>
        <w:t>.</w:t>
      </w:r>
    </w:p>
    <w:p w14:paraId="183AF2FF" w14:textId="77777777" w:rsidR="001675F0" w:rsidRDefault="001675F0" w:rsidP="001675F0">
      <w:pPr>
        <w:pStyle w:val="B1"/>
        <w:rPr>
          <w:lang w:val="en-US"/>
        </w:rPr>
      </w:pPr>
      <w:r>
        <w:t>-</w:t>
      </w:r>
      <w:r>
        <w:tab/>
        <w:t>UE r</w:t>
      </w:r>
      <w:r w:rsidRPr="000C1B9E">
        <w:rPr>
          <w:lang w:val="en-US"/>
        </w:rPr>
        <w:t>eachability</w:t>
      </w:r>
      <w:r>
        <w:rPr>
          <w:lang w:val="en-US"/>
        </w:rPr>
        <w:t>.</w:t>
      </w:r>
    </w:p>
    <w:p w14:paraId="2888DF0E" w14:textId="77777777" w:rsidR="001675F0" w:rsidRDefault="001675F0" w:rsidP="001675F0">
      <w:pPr>
        <w:pStyle w:val="B1"/>
        <w:rPr>
          <w:lang w:val="en-US"/>
        </w:rPr>
      </w:pPr>
      <w:r>
        <w:rPr>
          <w:lang w:val="en-US"/>
        </w:rPr>
        <w:t>-</w:t>
      </w:r>
      <w:r>
        <w:rPr>
          <w:lang w:val="en-US"/>
        </w:rPr>
        <w:tab/>
        <w:t>L</w:t>
      </w:r>
      <w:r w:rsidRPr="000C1B9E">
        <w:rPr>
          <w:lang w:val="en-US"/>
        </w:rPr>
        <w:t>ocation</w:t>
      </w:r>
      <w:r>
        <w:rPr>
          <w:lang w:val="en-US"/>
        </w:rPr>
        <w:t xml:space="preserve"> Reporting.</w:t>
      </w:r>
    </w:p>
    <w:p w14:paraId="25E1DB54" w14:textId="77777777" w:rsidR="001675F0" w:rsidRDefault="001675F0" w:rsidP="001675F0">
      <w:pPr>
        <w:pStyle w:val="B1"/>
        <w:rPr>
          <w:lang w:eastAsia="zh-CN"/>
        </w:rPr>
      </w:pPr>
      <w:r>
        <w:rPr>
          <w:lang w:val="en-US" w:eastAsia="zh-CN"/>
        </w:rPr>
        <w:t>-</w:t>
      </w:r>
      <w:r>
        <w:rPr>
          <w:lang w:val="en-US" w:eastAsia="zh-CN"/>
        </w:rPr>
        <w:tab/>
      </w:r>
      <w:r>
        <w:rPr>
          <w:lang w:val="en-US"/>
        </w:rPr>
        <w:t>C</w:t>
      </w:r>
      <w:r w:rsidRPr="000C1B9E">
        <w:rPr>
          <w:lang w:val="en-US"/>
        </w:rPr>
        <w:t>ommunication</w:t>
      </w:r>
      <w:r>
        <w:rPr>
          <w:lang w:val="en-US"/>
        </w:rPr>
        <w:t xml:space="preserve"> </w:t>
      </w:r>
      <w:r w:rsidRPr="000C1B9E">
        <w:rPr>
          <w:lang w:val="en-US"/>
        </w:rPr>
        <w:t>Failure</w:t>
      </w:r>
      <w:r>
        <w:rPr>
          <w:lang w:val="en-US"/>
        </w:rPr>
        <w:t>.</w:t>
      </w:r>
    </w:p>
    <w:p w14:paraId="64A7E4AE" w14:textId="77777777" w:rsidR="001675F0" w:rsidRDefault="001675F0" w:rsidP="001675F0">
      <w:pPr>
        <w:pStyle w:val="B1"/>
        <w:rPr>
          <w:lang w:eastAsia="zh-CN"/>
        </w:rPr>
      </w:pPr>
      <w:r>
        <w:rPr>
          <w:lang w:val="en-US" w:eastAsia="zh-CN"/>
        </w:rPr>
        <w:t>-</w:t>
      </w:r>
      <w:r>
        <w:rPr>
          <w:lang w:val="en-US" w:eastAsia="zh-CN"/>
        </w:rPr>
        <w:tab/>
      </w:r>
      <w:r>
        <w:rPr>
          <w:lang w:val="en-US"/>
        </w:rPr>
        <w:t>A</w:t>
      </w:r>
      <w:r w:rsidRPr="00A515C7">
        <w:rPr>
          <w:lang w:val="en-US"/>
        </w:rPr>
        <w:t>vailability</w:t>
      </w:r>
      <w:r>
        <w:rPr>
          <w:lang w:val="en-US"/>
        </w:rPr>
        <w:t xml:space="preserve"> a</w:t>
      </w:r>
      <w:r w:rsidRPr="00A515C7">
        <w:rPr>
          <w:lang w:val="en-US"/>
        </w:rPr>
        <w:t>fter</w:t>
      </w:r>
      <w:r>
        <w:rPr>
          <w:lang w:val="en-US"/>
        </w:rPr>
        <w:t xml:space="preserve"> </w:t>
      </w:r>
      <w:r w:rsidRPr="00A515C7">
        <w:rPr>
          <w:lang w:val="en-US"/>
        </w:rPr>
        <w:t>DDN</w:t>
      </w:r>
      <w:r>
        <w:rPr>
          <w:lang w:val="en-US"/>
        </w:rPr>
        <w:t xml:space="preserve"> </w:t>
      </w:r>
      <w:r w:rsidRPr="00A515C7">
        <w:rPr>
          <w:lang w:val="en-US"/>
        </w:rPr>
        <w:t>Failure</w:t>
      </w:r>
    </w:p>
    <w:p w14:paraId="17FCC5C6" w14:textId="77777777" w:rsidR="001675F0" w:rsidRDefault="001675F0" w:rsidP="001675F0">
      <w:pPr>
        <w:pStyle w:val="B1"/>
        <w:rPr>
          <w:lang w:eastAsia="ja-JP"/>
        </w:rPr>
      </w:pPr>
      <w:r>
        <w:rPr>
          <w:lang w:eastAsia="zh-CN"/>
        </w:rPr>
        <w:t>-</w:t>
      </w:r>
      <w:r>
        <w:rPr>
          <w:lang w:eastAsia="zh-CN"/>
        </w:rPr>
        <w:tab/>
        <w:t xml:space="preserve">Number of </w:t>
      </w:r>
      <w:r>
        <w:rPr>
          <w:lang w:eastAsia="ja-JP"/>
        </w:rPr>
        <w:t xml:space="preserve">UEs present in a geographic area. </w:t>
      </w:r>
    </w:p>
    <w:p w14:paraId="573BF93F" w14:textId="74D103D3" w:rsidR="001675F0" w:rsidRDefault="001675F0" w:rsidP="001675F0">
      <w:pPr>
        <w:pStyle w:val="Heading5"/>
      </w:pPr>
      <w:bookmarkStart w:id="4026" w:name="_Toc20233257"/>
      <w:bookmarkStart w:id="4027" w:name="_Toc28026836"/>
      <w:bookmarkStart w:id="4028" w:name="_Toc36116671"/>
      <w:bookmarkStart w:id="4029" w:name="_Toc44682854"/>
      <w:bookmarkStart w:id="4030" w:name="_Toc51926705"/>
      <w:bookmarkStart w:id="4031" w:name="_Toc153980362"/>
      <w:r>
        <w:t>5.1.4.8.15</w:t>
      </w:r>
      <w:r>
        <w:tab/>
        <w:t>Node ID</w:t>
      </w:r>
      <w:bookmarkEnd w:id="4026"/>
      <w:bookmarkEnd w:id="4027"/>
      <w:bookmarkEnd w:id="4028"/>
      <w:bookmarkEnd w:id="4029"/>
      <w:bookmarkEnd w:id="4030"/>
      <w:bookmarkEnd w:id="4031"/>
    </w:p>
    <w:p w14:paraId="32D5C832" w14:textId="77777777" w:rsidR="001675F0" w:rsidRDefault="001675F0" w:rsidP="001675F0">
      <w:pPr>
        <w:rPr>
          <w:lang w:eastAsia="zh-CN"/>
        </w:rPr>
      </w:pPr>
      <w:r>
        <w:t xml:space="preserve">This field contains an optional, operator configurable, identifier string for the node that had generated the CDR. </w:t>
      </w:r>
      <w:r>
        <w:br/>
        <w:t>The Node ID may or may not be the DNS host name of the node.</w:t>
      </w:r>
    </w:p>
    <w:p w14:paraId="4E6DE5A1" w14:textId="77777777" w:rsidR="001675F0" w:rsidRDefault="001675F0" w:rsidP="001675F0">
      <w:pPr>
        <w:pStyle w:val="Heading5"/>
        <w:rPr>
          <w:lang w:val="en-US" w:eastAsia="zh-CN"/>
        </w:rPr>
      </w:pPr>
      <w:bookmarkStart w:id="4032" w:name="_Toc20233258"/>
      <w:bookmarkStart w:id="4033" w:name="_Toc28026837"/>
      <w:bookmarkStart w:id="4034" w:name="_Toc36116672"/>
      <w:bookmarkStart w:id="4035" w:name="_Toc44682855"/>
      <w:bookmarkStart w:id="4036" w:name="_Toc51926706"/>
      <w:bookmarkStart w:id="4037" w:name="_Toc153980363"/>
      <w:r>
        <w:t>5.1.4.</w:t>
      </w:r>
      <w:r>
        <w:rPr>
          <w:rFonts w:hint="eastAsia"/>
          <w:lang w:eastAsia="zh-CN"/>
        </w:rPr>
        <w:t>8</w:t>
      </w:r>
      <w:r>
        <w:t>.</w:t>
      </w:r>
      <w:r>
        <w:rPr>
          <w:rFonts w:hint="eastAsia"/>
          <w:lang w:eastAsia="zh-CN"/>
        </w:rPr>
        <w:t>16</w:t>
      </w:r>
      <w:r>
        <w:rPr>
          <w:rFonts w:hint="eastAsia"/>
          <w:lang w:eastAsia="zh-CN"/>
        </w:rPr>
        <w:tab/>
      </w:r>
      <w:r w:rsidRPr="000C1B9E">
        <w:rPr>
          <w:lang w:val="en-US"/>
        </w:rPr>
        <w:t>Reachability</w:t>
      </w:r>
      <w:r>
        <w:rPr>
          <w:rFonts w:hint="eastAsia"/>
          <w:lang w:val="en-US" w:eastAsia="zh-CN"/>
        </w:rPr>
        <w:t xml:space="preserve"> </w:t>
      </w:r>
      <w:r w:rsidRPr="000C1B9E">
        <w:rPr>
          <w:lang w:val="en-US"/>
        </w:rPr>
        <w:t>Configuration</w:t>
      </w:r>
      <w:bookmarkEnd w:id="4032"/>
      <w:bookmarkEnd w:id="4033"/>
      <w:bookmarkEnd w:id="4034"/>
      <w:bookmarkEnd w:id="4035"/>
      <w:bookmarkEnd w:id="4036"/>
      <w:bookmarkEnd w:id="4037"/>
    </w:p>
    <w:p w14:paraId="690F258E" w14:textId="77777777" w:rsidR="001675F0" w:rsidRPr="00522E9A" w:rsidRDefault="001675F0" w:rsidP="001675F0">
      <w:pPr>
        <w:rPr>
          <w:lang w:val="en-US" w:eastAsia="zh-CN"/>
        </w:rPr>
      </w:pPr>
      <w:r>
        <w:t>This field</w:t>
      </w:r>
      <w:r w:rsidRPr="000C1B9E">
        <w:rPr>
          <w:lang w:val="en-US"/>
        </w:rPr>
        <w:t xml:space="preserve"> contain</w:t>
      </w:r>
      <w:r>
        <w:rPr>
          <w:rFonts w:hint="eastAsia"/>
          <w:lang w:val="en-US" w:eastAsia="zh-CN"/>
        </w:rPr>
        <w:t>s</w:t>
      </w:r>
      <w:r w:rsidRPr="000C1B9E">
        <w:rPr>
          <w:lang w:val="en-US"/>
        </w:rPr>
        <w:t xml:space="preserve"> the details for configuration for UE reachability</w:t>
      </w:r>
      <w:r>
        <w:rPr>
          <w:rFonts w:hint="eastAsia"/>
          <w:lang w:val="en-US" w:eastAsia="zh-CN"/>
        </w:rPr>
        <w:t>, including reachability type, maximum latency and maximum response time</w:t>
      </w:r>
      <w:r>
        <w:rPr>
          <w:rFonts w:cs="Arial" w:hint="eastAsia"/>
          <w:lang w:eastAsia="zh-CN"/>
        </w:rPr>
        <w:t>.</w:t>
      </w:r>
    </w:p>
    <w:p w14:paraId="0520B126" w14:textId="77777777" w:rsidR="001675F0" w:rsidRDefault="001675F0" w:rsidP="001675F0">
      <w:pPr>
        <w:pStyle w:val="Heading5"/>
        <w:rPr>
          <w:lang w:eastAsia="zh-CN"/>
        </w:rPr>
      </w:pPr>
      <w:bookmarkStart w:id="4038" w:name="_Toc20233259"/>
      <w:bookmarkStart w:id="4039" w:name="_Toc28026838"/>
      <w:bookmarkStart w:id="4040" w:name="_Toc36116673"/>
      <w:bookmarkStart w:id="4041" w:name="_Toc44682856"/>
      <w:bookmarkStart w:id="4042" w:name="_Toc51926707"/>
      <w:bookmarkStart w:id="4043" w:name="_Toc153980364"/>
      <w:r>
        <w:t>5.1.2.</w:t>
      </w:r>
      <w:r>
        <w:rPr>
          <w:rFonts w:hint="eastAsia"/>
          <w:lang w:eastAsia="zh-CN"/>
        </w:rPr>
        <w:t>8.17</w:t>
      </w:r>
      <w:r>
        <w:rPr>
          <w:rFonts w:hint="eastAsia"/>
          <w:lang w:eastAsia="zh-CN"/>
        </w:rPr>
        <w:tab/>
        <w:t>R</w:t>
      </w:r>
      <w:r w:rsidRPr="00854470">
        <w:t>ecord</w:t>
      </w:r>
      <w:r>
        <w:rPr>
          <w:rFonts w:hint="eastAsia"/>
          <w:lang w:eastAsia="zh-CN"/>
        </w:rPr>
        <w:t xml:space="preserve"> </w:t>
      </w:r>
      <w:r>
        <w:t>Opening Time</w:t>
      </w:r>
      <w:bookmarkEnd w:id="4038"/>
      <w:bookmarkEnd w:id="4039"/>
      <w:bookmarkEnd w:id="4040"/>
      <w:bookmarkEnd w:id="4041"/>
      <w:bookmarkEnd w:id="4042"/>
      <w:bookmarkEnd w:id="4043"/>
    </w:p>
    <w:p w14:paraId="5238BC3F" w14:textId="77777777" w:rsidR="001675F0" w:rsidRPr="001E4965" w:rsidRDefault="001675F0" w:rsidP="001675F0">
      <w:r w:rsidRPr="001E4965">
        <w:t>A time stamp reflecting the time the CDF opened this record.</w:t>
      </w:r>
    </w:p>
    <w:p w14:paraId="659A94A0" w14:textId="77777777" w:rsidR="001675F0" w:rsidRDefault="001675F0" w:rsidP="001675F0">
      <w:pPr>
        <w:pStyle w:val="Heading5"/>
      </w:pPr>
      <w:bookmarkStart w:id="4044" w:name="_Toc20233260"/>
      <w:bookmarkStart w:id="4045" w:name="_Toc28026839"/>
      <w:bookmarkStart w:id="4046" w:name="_Toc36116674"/>
      <w:bookmarkStart w:id="4047" w:name="_Toc44682857"/>
      <w:bookmarkStart w:id="4048" w:name="_Toc51926708"/>
      <w:bookmarkStart w:id="4049" w:name="_Toc153980365"/>
      <w:r>
        <w:t>5.1.2.</w:t>
      </w:r>
      <w:r>
        <w:rPr>
          <w:rFonts w:hint="eastAsia"/>
          <w:lang w:eastAsia="zh-CN"/>
        </w:rPr>
        <w:t>8.18</w:t>
      </w:r>
      <w:r w:rsidRPr="00BB6156">
        <w:rPr>
          <w:noProof/>
        </w:rPr>
        <w:tab/>
      </w:r>
      <w:r>
        <w:t>Record Type</w:t>
      </w:r>
      <w:bookmarkEnd w:id="4044"/>
      <w:bookmarkEnd w:id="4045"/>
      <w:bookmarkEnd w:id="4046"/>
      <w:bookmarkEnd w:id="4047"/>
      <w:bookmarkEnd w:id="4048"/>
      <w:bookmarkEnd w:id="4049"/>
    </w:p>
    <w:p w14:paraId="7644B2DC" w14:textId="77777777" w:rsidR="001675F0" w:rsidRDefault="001675F0" w:rsidP="001675F0">
      <w:pPr>
        <w:rPr>
          <w:lang w:eastAsia="zh-CN"/>
        </w:rPr>
      </w:pPr>
      <w:r w:rsidRPr="006323FB">
        <w:t xml:space="preserve">The field identifies the type of the record </w:t>
      </w:r>
      <w:r w:rsidRPr="006323FB">
        <w:rPr>
          <w:rFonts w:hint="eastAsia"/>
        </w:rPr>
        <w:t>i.e</w:t>
      </w:r>
      <w:r w:rsidRPr="006323FB">
        <w:t>.</w:t>
      </w:r>
      <w:r w:rsidRPr="006323FB">
        <w:rPr>
          <w:rFonts w:hint="eastAsia"/>
        </w:rPr>
        <w:t xml:space="preserve"> </w:t>
      </w:r>
      <w:r>
        <w:rPr>
          <w:rFonts w:hint="eastAsia"/>
          <w:lang w:eastAsia="zh-CN"/>
        </w:rPr>
        <w:t>ME</w:t>
      </w:r>
      <w:r w:rsidRPr="006323FB">
        <w:rPr>
          <w:rFonts w:hint="eastAsia"/>
        </w:rPr>
        <w:t>-</w:t>
      </w:r>
      <w:r>
        <w:rPr>
          <w:rFonts w:hint="eastAsia"/>
          <w:lang w:eastAsia="zh-CN"/>
        </w:rPr>
        <w:t>CO</w:t>
      </w:r>
      <w:r>
        <w:rPr>
          <w:rFonts w:hint="eastAsia"/>
        </w:rPr>
        <w:t>-CDR</w:t>
      </w:r>
      <w:r>
        <w:rPr>
          <w:rFonts w:hint="eastAsia"/>
          <w:lang w:eastAsia="zh-CN"/>
        </w:rPr>
        <w:t xml:space="preserve"> and</w:t>
      </w:r>
      <w:r w:rsidRPr="006323FB">
        <w:rPr>
          <w:rFonts w:hint="eastAsia"/>
        </w:rPr>
        <w:t xml:space="preserve"> </w:t>
      </w:r>
      <w:r>
        <w:rPr>
          <w:rFonts w:hint="eastAsia"/>
          <w:lang w:eastAsia="zh-CN"/>
        </w:rPr>
        <w:t>ME</w:t>
      </w:r>
      <w:r w:rsidRPr="006323FB">
        <w:rPr>
          <w:rFonts w:hint="eastAsia"/>
        </w:rPr>
        <w:t>-</w:t>
      </w:r>
      <w:r>
        <w:rPr>
          <w:rFonts w:hint="eastAsia"/>
          <w:lang w:eastAsia="zh-CN"/>
        </w:rPr>
        <w:t>RE</w:t>
      </w:r>
      <w:r w:rsidRPr="006323FB">
        <w:rPr>
          <w:rFonts w:hint="eastAsia"/>
        </w:rPr>
        <w:t>-CDR.</w:t>
      </w:r>
    </w:p>
    <w:p w14:paraId="448EA1F9" w14:textId="093AEFBA" w:rsidR="001675F0" w:rsidRDefault="001675F0" w:rsidP="001675F0">
      <w:pPr>
        <w:pStyle w:val="Heading5"/>
        <w:rPr>
          <w:rFonts w:cs="Arial"/>
          <w:lang w:eastAsia="zh-CN"/>
        </w:rPr>
      </w:pPr>
      <w:bookmarkStart w:id="4050" w:name="_Toc20233261"/>
      <w:bookmarkStart w:id="4051" w:name="_Toc28026840"/>
      <w:bookmarkStart w:id="4052" w:name="_Toc36116675"/>
      <w:bookmarkStart w:id="4053" w:name="_Toc44682858"/>
      <w:bookmarkStart w:id="4054" w:name="_Toc51926709"/>
      <w:bookmarkStart w:id="4055" w:name="_Toc153980366"/>
      <w:r>
        <w:lastRenderedPageBreak/>
        <w:t>5.1.2.</w:t>
      </w:r>
      <w:r>
        <w:rPr>
          <w:rFonts w:hint="eastAsia"/>
          <w:lang w:eastAsia="zh-CN"/>
        </w:rPr>
        <w:t>8.19</w:t>
      </w:r>
      <w:r>
        <w:rPr>
          <w:rFonts w:hint="eastAsia"/>
          <w:lang w:eastAsia="zh-CN"/>
        </w:rPr>
        <w:tab/>
      </w:r>
      <w:r w:rsidRPr="00F72973">
        <w:rPr>
          <w:rFonts w:cs="Arial"/>
        </w:rPr>
        <w:t>Retransmission</w:t>
      </w:r>
      <w:bookmarkEnd w:id="4050"/>
      <w:bookmarkEnd w:id="4051"/>
      <w:bookmarkEnd w:id="4052"/>
      <w:bookmarkEnd w:id="4053"/>
      <w:bookmarkEnd w:id="4054"/>
      <w:bookmarkEnd w:id="4055"/>
    </w:p>
    <w:p w14:paraId="2EE8B7A2" w14:textId="77777777" w:rsidR="001675F0" w:rsidRPr="00B34590" w:rsidRDefault="001675F0" w:rsidP="001675F0">
      <w:pPr>
        <w:rPr>
          <w:rFonts w:cs="Arial"/>
        </w:rPr>
      </w:pPr>
      <w:r w:rsidRPr="00F72973">
        <w:rPr>
          <w:rFonts w:cs="Arial"/>
        </w:rPr>
        <w:t>This parameter, when present, indicates that information from retransmitted Accounting Requests ha</w:t>
      </w:r>
      <w:r>
        <w:rPr>
          <w:rFonts w:cs="Arial"/>
        </w:rPr>
        <w:t>ve</w:t>
      </w:r>
      <w:r w:rsidRPr="00F72973">
        <w:rPr>
          <w:rFonts w:cs="Arial"/>
        </w:rPr>
        <w:t xml:space="preserve"> been used in this CDR</w:t>
      </w:r>
      <w:r w:rsidRPr="00F72973">
        <w:rPr>
          <w:rFonts w:cs="Arial"/>
          <w:lang w:eastAsia="zh-CN"/>
        </w:rPr>
        <w:t>.</w:t>
      </w:r>
    </w:p>
    <w:p w14:paraId="30D98417" w14:textId="77777777" w:rsidR="001675F0" w:rsidRPr="003907DC" w:rsidRDefault="001675F0" w:rsidP="001675F0">
      <w:pPr>
        <w:pStyle w:val="Heading5"/>
      </w:pPr>
      <w:bookmarkStart w:id="4056" w:name="_Toc20233262"/>
      <w:bookmarkStart w:id="4057" w:name="_Toc28026841"/>
      <w:bookmarkStart w:id="4058" w:name="_Toc36116676"/>
      <w:bookmarkStart w:id="4059" w:name="_Toc44682859"/>
      <w:bookmarkStart w:id="4060" w:name="_Toc51926710"/>
      <w:bookmarkStart w:id="4061" w:name="_Toc153980367"/>
      <w:r>
        <w:t>5.1.4.</w:t>
      </w:r>
      <w:r>
        <w:rPr>
          <w:rFonts w:hint="eastAsia"/>
          <w:lang w:eastAsia="zh-CN"/>
        </w:rPr>
        <w:t>8</w:t>
      </w:r>
      <w:r>
        <w:t>.</w:t>
      </w:r>
      <w:r>
        <w:rPr>
          <w:rFonts w:hint="eastAsia"/>
          <w:lang w:eastAsia="zh-CN"/>
        </w:rPr>
        <w:t>20</w:t>
      </w:r>
      <w:r>
        <w:tab/>
      </w:r>
      <w:r w:rsidRPr="00F72973">
        <w:rPr>
          <w:rFonts w:cs="Arial"/>
        </w:rPr>
        <w:t>SCEF ID</w:t>
      </w:r>
      <w:bookmarkEnd w:id="4056"/>
      <w:bookmarkEnd w:id="4057"/>
      <w:bookmarkEnd w:id="4058"/>
      <w:bookmarkEnd w:id="4059"/>
      <w:bookmarkEnd w:id="4060"/>
      <w:bookmarkEnd w:id="4061"/>
    </w:p>
    <w:p w14:paraId="23AD2FB6" w14:textId="77777777" w:rsidR="001675F0" w:rsidRDefault="001675F0" w:rsidP="001675F0">
      <w:pPr>
        <w:rPr>
          <w:noProof/>
          <w:szCs w:val="18"/>
          <w:lang w:eastAsia="zh-CN"/>
        </w:rPr>
      </w:pPr>
      <w:r>
        <w:rPr>
          <w:rFonts w:hint="eastAsia"/>
          <w:noProof/>
          <w:szCs w:val="18"/>
          <w:lang w:eastAsia="zh-CN"/>
        </w:rPr>
        <w:t xml:space="preserve">This field </w:t>
      </w:r>
      <w:r w:rsidRPr="00BB6156">
        <w:rPr>
          <w:noProof/>
          <w:szCs w:val="18"/>
        </w:rPr>
        <w:t xml:space="preserve">contains </w:t>
      </w:r>
      <w:r>
        <w:rPr>
          <w:rFonts w:hint="eastAsia"/>
          <w:noProof/>
          <w:szCs w:val="18"/>
          <w:lang w:eastAsia="zh-CN"/>
        </w:rPr>
        <w:t xml:space="preserve">identifier of </w:t>
      </w:r>
      <w:r w:rsidRPr="00F72973">
        <w:rPr>
          <w:rFonts w:cs="Arial"/>
        </w:rPr>
        <w:t xml:space="preserve">the SCEF to which the Monitoring </w:t>
      </w:r>
      <w:r>
        <w:rPr>
          <w:rFonts w:cs="Arial"/>
        </w:rPr>
        <w:t xml:space="preserve">Event Report </w:t>
      </w:r>
      <w:r w:rsidRPr="00F72973">
        <w:rPr>
          <w:rFonts w:cs="Arial"/>
        </w:rPr>
        <w:t xml:space="preserve">message </w:t>
      </w:r>
      <w:r>
        <w:rPr>
          <w:rFonts w:cs="Arial"/>
        </w:rPr>
        <w:t>was</w:t>
      </w:r>
      <w:r w:rsidRPr="00F72973">
        <w:rPr>
          <w:rFonts w:cs="Arial"/>
        </w:rPr>
        <w:t xml:space="preserve"> sent</w:t>
      </w:r>
      <w:r w:rsidRPr="00BB6156">
        <w:rPr>
          <w:noProof/>
          <w:szCs w:val="18"/>
        </w:rPr>
        <w:t>.</w:t>
      </w:r>
    </w:p>
    <w:p w14:paraId="460C2C4A" w14:textId="77777777" w:rsidR="001675F0" w:rsidRPr="003907DC" w:rsidRDefault="001675F0" w:rsidP="001675F0">
      <w:pPr>
        <w:pStyle w:val="Heading5"/>
      </w:pPr>
      <w:bookmarkStart w:id="4062" w:name="_Toc20233263"/>
      <w:bookmarkStart w:id="4063" w:name="_Toc28026842"/>
      <w:bookmarkStart w:id="4064" w:name="_Toc36116677"/>
      <w:bookmarkStart w:id="4065" w:name="_Toc44682860"/>
      <w:bookmarkStart w:id="4066" w:name="_Toc51926711"/>
      <w:bookmarkStart w:id="4067" w:name="_Toc153980368"/>
      <w:r>
        <w:t>5.1.4.</w:t>
      </w:r>
      <w:r>
        <w:rPr>
          <w:rFonts w:hint="eastAsia"/>
          <w:lang w:eastAsia="zh-CN"/>
        </w:rPr>
        <w:t>8</w:t>
      </w:r>
      <w:r>
        <w:t>.</w:t>
      </w:r>
      <w:r>
        <w:rPr>
          <w:rFonts w:hint="eastAsia"/>
          <w:lang w:eastAsia="zh-CN"/>
        </w:rPr>
        <w:t>21</w:t>
      </w:r>
      <w:r>
        <w:tab/>
      </w:r>
      <w:r w:rsidRPr="00F72973">
        <w:rPr>
          <w:rFonts w:cs="Arial"/>
        </w:rPr>
        <w:t>SCEF Reference ID</w:t>
      </w:r>
      <w:bookmarkEnd w:id="4062"/>
      <w:bookmarkEnd w:id="4063"/>
      <w:bookmarkEnd w:id="4064"/>
      <w:bookmarkEnd w:id="4065"/>
      <w:bookmarkEnd w:id="4066"/>
      <w:bookmarkEnd w:id="4067"/>
    </w:p>
    <w:p w14:paraId="5C0BDE2F" w14:textId="77777777" w:rsidR="001675F0" w:rsidRDefault="001675F0" w:rsidP="001675F0">
      <w:pPr>
        <w:rPr>
          <w:noProof/>
          <w:lang w:eastAsia="zh-CN"/>
        </w:rPr>
      </w:pPr>
      <w:r>
        <w:rPr>
          <w:rFonts w:hint="eastAsia"/>
          <w:noProof/>
          <w:szCs w:val="18"/>
          <w:lang w:eastAsia="zh-CN"/>
        </w:rPr>
        <w:t>W</w:t>
      </w:r>
      <w:r w:rsidRPr="00F72973">
        <w:rPr>
          <w:rFonts w:cs="Arial"/>
        </w:rPr>
        <w:t>hen combined with the SCEF I</w:t>
      </w:r>
      <w:r>
        <w:rPr>
          <w:rFonts w:cs="Arial" w:hint="eastAsia"/>
          <w:lang w:eastAsia="zh-CN"/>
        </w:rPr>
        <w:t>D</w:t>
      </w:r>
      <w:r w:rsidRPr="00F72973">
        <w:rPr>
          <w:rFonts w:cs="Arial"/>
        </w:rPr>
        <w:t>,</w:t>
      </w:r>
      <w:r>
        <w:rPr>
          <w:rFonts w:cs="Arial" w:hint="eastAsia"/>
          <w:lang w:eastAsia="zh-CN"/>
        </w:rPr>
        <w:t xml:space="preserve"> </w:t>
      </w:r>
      <w:r>
        <w:rPr>
          <w:rFonts w:hint="eastAsia"/>
          <w:noProof/>
          <w:szCs w:val="18"/>
          <w:lang w:eastAsia="zh-CN"/>
        </w:rPr>
        <w:t xml:space="preserve">this field </w:t>
      </w:r>
      <w:r w:rsidRPr="00F72973">
        <w:rPr>
          <w:rFonts w:cs="Arial"/>
        </w:rPr>
        <w:t xml:space="preserve">serves </w:t>
      </w:r>
      <w:r>
        <w:rPr>
          <w:rFonts w:cs="Arial"/>
        </w:rPr>
        <w:t xml:space="preserve">as </w:t>
      </w:r>
      <w:r w:rsidRPr="00F72973">
        <w:rPr>
          <w:rFonts w:cs="Arial"/>
        </w:rPr>
        <w:t xml:space="preserve">a globally unique identifier for the Monitoring </w:t>
      </w:r>
      <w:r>
        <w:rPr>
          <w:rFonts w:cs="Arial"/>
        </w:rPr>
        <w:t xml:space="preserve">Event </w:t>
      </w:r>
      <w:r w:rsidRPr="00F72973">
        <w:rPr>
          <w:rFonts w:cs="Arial"/>
        </w:rPr>
        <w:t>Request.</w:t>
      </w:r>
    </w:p>
    <w:p w14:paraId="4E579FF8" w14:textId="77777777" w:rsidR="00E46261" w:rsidRPr="00F31C3C" w:rsidRDefault="00E46261" w:rsidP="00E46261">
      <w:pPr>
        <w:pStyle w:val="Heading3"/>
        <w:rPr>
          <w:lang w:bidi="ar-IQ"/>
        </w:rPr>
      </w:pPr>
      <w:bookmarkStart w:id="4068" w:name="_Toc20233264"/>
      <w:bookmarkStart w:id="4069" w:name="_Toc28026843"/>
      <w:bookmarkStart w:id="4070" w:name="_Toc36116678"/>
      <w:bookmarkStart w:id="4071" w:name="_Toc44682861"/>
      <w:bookmarkStart w:id="4072" w:name="_Toc51926712"/>
      <w:bookmarkStart w:id="4073" w:name="_Toc153980369"/>
      <w:r w:rsidRPr="00E53E03">
        <w:rPr>
          <w:lang w:bidi="ar-IQ"/>
        </w:rPr>
        <w:t>5.</w:t>
      </w:r>
      <w:r>
        <w:rPr>
          <w:lang w:bidi="ar-IQ"/>
        </w:rPr>
        <w:t>1.5</w:t>
      </w:r>
      <w:r w:rsidRPr="00F31C3C">
        <w:rPr>
          <w:lang w:bidi="ar-IQ"/>
        </w:rPr>
        <w:tab/>
        <w:t>Common charging data in CHF-CDR</w:t>
      </w:r>
      <w:bookmarkEnd w:id="4068"/>
      <w:bookmarkEnd w:id="4069"/>
      <w:bookmarkEnd w:id="4070"/>
      <w:bookmarkEnd w:id="4071"/>
      <w:bookmarkEnd w:id="4072"/>
      <w:bookmarkEnd w:id="4073"/>
    </w:p>
    <w:p w14:paraId="12A0C058" w14:textId="77777777" w:rsidR="0000456F" w:rsidRDefault="0000456F" w:rsidP="008C54D2">
      <w:pPr>
        <w:pStyle w:val="Heading4"/>
        <w:rPr>
          <w:lang w:bidi="ar-IQ"/>
        </w:rPr>
      </w:pPr>
      <w:bookmarkStart w:id="4074" w:name="_Toc20233265"/>
      <w:bookmarkStart w:id="4075" w:name="_Toc28026844"/>
      <w:bookmarkStart w:id="4076" w:name="_Toc36116679"/>
      <w:bookmarkStart w:id="4077" w:name="_Toc44682862"/>
      <w:bookmarkStart w:id="4078" w:name="_Toc51926713"/>
      <w:bookmarkStart w:id="4079" w:name="_Toc153980370"/>
      <w:r>
        <w:rPr>
          <w:lang w:bidi="ar-IQ"/>
        </w:rPr>
        <w:t>5.1.5.0</w:t>
      </w:r>
      <w:r>
        <w:rPr>
          <w:lang w:bidi="ar-IQ"/>
        </w:rPr>
        <w:tab/>
        <w:t>CHF record (CHF-CDR)</w:t>
      </w:r>
      <w:bookmarkEnd w:id="4074"/>
      <w:bookmarkEnd w:id="4075"/>
      <w:bookmarkEnd w:id="4076"/>
      <w:bookmarkEnd w:id="4077"/>
      <w:bookmarkEnd w:id="4078"/>
      <w:bookmarkEnd w:id="4079"/>
    </w:p>
    <w:p w14:paraId="3BFF9BE1" w14:textId="77777777" w:rsidR="000165AB" w:rsidRDefault="00E46261" w:rsidP="006F30F9">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w:t>
      </w:r>
      <w:r w:rsidR="0000456F">
        <w:rPr>
          <w:lang w:bidi="ar-IQ"/>
        </w:rPr>
        <w:t>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580BCB26" w14:textId="77777777" w:rsidR="00E46261" w:rsidRPr="00CF5660" w:rsidRDefault="00E46261" w:rsidP="008C54D2">
      <w:pPr>
        <w:pStyle w:val="TH"/>
        <w:rPr>
          <w:lang w:bidi="ar-IQ"/>
        </w:rPr>
      </w:pPr>
      <w:r w:rsidRPr="00620F18">
        <w:rPr>
          <w:lang w:bidi="ar-IQ"/>
        </w:rPr>
        <w:lastRenderedPageBreak/>
        <w:t>Table 5.</w:t>
      </w:r>
      <w:r>
        <w:rPr>
          <w:lang w:bidi="ar-IQ"/>
        </w:rPr>
        <w:t>1.5</w:t>
      </w:r>
      <w:r w:rsidRPr="00620F18">
        <w:rPr>
          <w:lang w:bidi="ar-IQ"/>
        </w:rPr>
        <w:t>.</w:t>
      </w:r>
      <w:r w:rsidR="0000456F">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E46261" w14:paraId="1E319825" w14:textId="77777777" w:rsidTr="000A1E1E">
        <w:trPr>
          <w:jc w:val="center"/>
        </w:trPr>
        <w:tc>
          <w:tcPr>
            <w:tcW w:w="4077" w:type="dxa"/>
            <w:shd w:val="clear" w:color="auto" w:fill="auto"/>
          </w:tcPr>
          <w:p w14:paraId="577D446C" w14:textId="77777777" w:rsidR="00E46261" w:rsidRDefault="00E46261" w:rsidP="000A1E1E">
            <w:pPr>
              <w:pStyle w:val="TAH"/>
            </w:pPr>
            <w:r w:rsidRPr="00AB3A4D">
              <w:rPr>
                <w:lang w:bidi="ar-IQ"/>
              </w:rPr>
              <w:lastRenderedPageBreak/>
              <w:t>Field</w:t>
            </w:r>
          </w:p>
        </w:tc>
        <w:tc>
          <w:tcPr>
            <w:tcW w:w="1134" w:type="dxa"/>
            <w:shd w:val="clear" w:color="auto" w:fill="auto"/>
          </w:tcPr>
          <w:p w14:paraId="7BB6D858" w14:textId="77777777" w:rsidR="00E46261" w:rsidRDefault="00E46261" w:rsidP="000A1E1E">
            <w:pPr>
              <w:pStyle w:val="TAH"/>
            </w:pPr>
            <w:r w:rsidRPr="00AB3A4D">
              <w:rPr>
                <w:lang w:bidi="ar-IQ"/>
              </w:rPr>
              <w:t>Category</w:t>
            </w:r>
          </w:p>
        </w:tc>
        <w:tc>
          <w:tcPr>
            <w:tcW w:w="4644" w:type="dxa"/>
            <w:shd w:val="clear" w:color="auto" w:fill="auto"/>
          </w:tcPr>
          <w:p w14:paraId="3096A480" w14:textId="77777777" w:rsidR="00E46261" w:rsidRDefault="00E46261" w:rsidP="000A1E1E">
            <w:pPr>
              <w:pStyle w:val="TAH"/>
            </w:pPr>
            <w:r w:rsidRPr="00AB3A4D">
              <w:rPr>
                <w:lang w:bidi="ar-IQ"/>
              </w:rPr>
              <w:t>Description</w:t>
            </w:r>
          </w:p>
        </w:tc>
      </w:tr>
      <w:tr w:rsidR="00E46261" w14:paraId="27EFB5EF" w14:textId="77777777" w:rsidTr="000A1E1E">
        <w:trPr>
          <w:jc w:val="center"/>
        </w:trPr>
        <w:tc>
          <w:tcPr>
            <w:tcW w:w="4077" w:type="dxa"/>
            <w:shd w:val="clear" w:color="auto" w:fill="auto"/>
          </w:tcPr>
          <w:p w14:paraId="6FA68E84" w14:textId="77777777" w:rsidR="00E46261" w:rsidRDefault="00E46261" w:rsidP="000A1E1E">
            <w:pPr>
              <w:pStyle w:val="TAL"/>
            </w:pPr>
            <w:r w:rsidRPr="00EA4D91">
              <w:rPr>
                <w:lang w:bidi="ar-IQ"/>
              </w:rPr>
              <w:t xml:space="preserve">Record Type </w:t>
            </w:r>
          </w:p>
        </w:tc>
        <w:tc>
          <w:tcPr>
            <w:tcW w:w="1134" w:type="dxa"/>
            <w:shd w:val="clear" w:color="auto" w:fill="auto"/>
          </w:tcPr>
          <w:p w14:paraId="63B65E4E" w14:textId="77777777" w:rsidR="00E46261" w:rsidRDefault="00E46261" w:rsidP="000A1E1E">
            <w:pPr>
              <w:pStyle w:val="TAL"/>
              <w:jc w:val="center"/>
            </w:pPr>
            <w:r w:rsidRPr="00EA4D91">
              <w:rPr>
                <w:lang w:bidi="ar-IQ"/>
              </w:rPr>
              <w:t>M</w:t>
            </w:r>
          </w:p>
        </w:tc>
        <w:tc>
          <w:tcPr>
            <w:tcW w:w="4644" w:type="dxa"/>
            <w:shd w:val="clear" w:color="auto" w:fill="auto"/>
          </w:tcPr>
          <w:p w14:paraId="664CB604" w14:textId="77777777" w:rsidR="00E46261" w:rsidRDefault="00E46261" w:rsidP="000A1E1E">
            <w:pPr>
              <w:pStyle w:val="TAL"/>
            </w:pPr>
            <w:r w:rsidRPr="00EA4D91">
              <w:rPr>
                <w:lang w:bidi="ar-IQ"/>
              </w:rPr>
              <w:t>CHF record.</w:t>
            </w:r>
          </w:p>
        </w:tc>
      </w:tr>
      <w:tr w:rsidR="00E46261" w14:paraId="1E7A7D5F" w14:textId="77777777" w:rsidTr="000A1E1E">
        <w:trPr>
          <w:jc w:val="center"/>
        </w:trPr>
        <w:tc>
          <w:tcPr>
            <w:tcW w:w="4077" w:type="dxa"/>
            <w:shd w:val="clear" w:color="auto" w:fill="auto"/>
          </w:tcPr>
          <w:p w14:paraId="32235CAE" w14:textId="77777777" w:rsidR="00E46261" w:rsidRPr="00EA4D91" w:rsidRDefault="00E46261" w:rsidP="000A1E1E">
            <w:pPr>
              <w:pStyle w:val="TAL"/>
              <w:rPr>
                <w:lang w:bidi="ar-IQ"/>
              </w:rPr>
            </w:pPr>
            <w:r w:rsidRPr="00EA4D91">
              <w:rPr>
                <w:lang w:bidi="ar-IQ"/>
              </w:rPr>
              <w:t>Recording Network Function ID</w:t>
            </w:r>
          </w:p>
        </w:tc>
        <w:tc>
          <w:tcPr>
            <w:tcW w:w="1134" w:type="dxa"/>
            <w:shd w:val="clear" w:color="auto" w:fill="auto"/>
          </w:tcPr>
          <w:p w14:paraId="11A7444C" w14:textId="77777777" w:rsidR="00E46261" w:rsidRPr="00EA4D91" w:rsidRDefault="000A28AE" w:rsidP="000A1E1E">
            <w:pPr>
              <w:pStyle w:val="TAL"/>
              <w:jc w:val="center"/>
              <w:rPr>
                <w:lang w:bidi="ar-IQ"/>
              </w:rPr>
            </w:pPr>
            <w:r>
              <w:rPr>
                <w:lang w:bidi="ar-IQ"/>
              </w:rPr>
              <w:t>O</w:t>
            </w:r>
            <w:r w:rsidRPr="006F1180">
              <w:rPr>
                <w:vertAlign w:val="subscript"/>
                <w:lang w:bidi="ar-IQ"/>
              </w:rPr>
              <w:t>M</w:t>
            </w:r>
          </w:p>
        </w:tc>
        <w:tc>
          <w:tcPr>
            <w:tcW w:w="4644" w:type="dxa"/>
            <w:shd w:val="clear" w:color="auto" w:fill="auto"/>
          </w:tcPr>
          <w:p w14:paraId="58F3DD37" w14:textId="77777777" w:rsidR="00E46261" w:rsidRPr="00EA4D91" w:rsidRDefault="00E46261" w:rsidP="000A1E1E">
            <w:pPr>
              <w:pStyle w:val="TAL"/>
              <w:rPr>
                <w:lang w:bidi="ar-IQ"/>
              </w:rPr>
            </w:pPr>
            <w:r w:rsidRPr="00EA4D91">
              <w:rPr>
                <w:lang w:bidi="ar-IQ"/>
              </w:rPr>
              <w:t>This field holds the name of the recording entity, i.e. the CHF id.</w:t>
            </w:r>
          </w:p>
        </w:tc>
      </w:tr>
      <w:tr w:rsidR="00CE2FD5" w14:paraId="4FD25FBB" w14:textId="77777777" w:rsidTr="000A1E1E">
        <w:trPr>
          <w:jc w:val="center"/>
        </w:trPr>
        <w:tc>
          <w:tcPr>
            <w:tcW w:w="4077" w:type="dxa"/>
            <w:shd w:val="clear" w:color="auto" w:fill="auto"/>
          </w:tcPr>
          <w:p w14:paraId="5C2858B0" w14:textId="77777777" w:rsidR="00CE2FD5" w:rsidRPr="00EA4D91" w:rsidRDefault="00CE2FD5" w:rsidP="00CE2FD5">
            <w:pPr>
              <w:pStyle w:val="TAL"/>
              <w:rPr>
                <w:lang w:bidi="ar-IQ"/>
              </w:rPr>
            </w:pPr>
            <w:r w:rsidRPr="00C17D8D">
              <w:rPr>
                <w:rFonts w:eastAsia="DengXian"/>
              </w:rPr>
              <w:t>Charging Session Identifier</w:t>
            </w:r>
          </w:p>
        </w:tc>
        <w:tc>
          <w:tcPr>
            <w:tcW w:w="1134" w:type="dxa"/>
            <w:shd w:val="clear" w:color="auto" w:fill="auto"/>
          </w:tcPr>
          <w:p w14:paraId="12DF341A" w14:textId="77777777" w:rsidR="00CE2FD5" w:rsidRPr="00EA4D91" w:rsidRDefault="000A28AE" w:rsidP="00CE2FD5">
            <w:pPr>
              <w:pStyle w:val="TAL"/>
              <w:jc w:val="center"/>
              <w:rPr>
                <w:lang w:bidi="ar-IQ"/>
              </w:rPr>
            </w:pPr>
            <w:r>
              <w:rPr>
                <w:lang w:bidi="ar-IQ"/>
              </w:rPr>
              <w:t>O</w:t>
            </w:r>
            <w:r w:rsidRPr="0013283A">
              <w:rPr>
                <w:vertAlign w:val="subscript"/>
                <w:lang w:bidi="ar-IQ"/>
              </w:rPr>
              <w:t>C</w:t>
            </w:r>
          </w:p>
        </w:tc>
        <w:tc>
          <w:tcPr>
            <w:tcW w:w="4644" w:type="dxa"/>
            <w:shd w:val="clear" w:color="auto" w:fill="auto"/>
          </w:tcPr>
          <w:p w14:paraId="17DE8CF5" w14:textId="77777777" w:rsidR="00CE2FD5" w:rsidRPr="00EA4D91" w:rsidRDefault="00CE2FD5" w:rsidP="00CE2FD5">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E46261" w14:paraId="33F6D978" w14:textId="77777777" w:rsidTr="000A1E1E">
        <w:trPr>
          <w:jc w:val="center"/>
        </w:trPr>
        <w:tc>
          <w:tcPr>
            <w:tcW w:w="4077" w:type="dxa"/>
            <w:shd w:val="clear" w:color="auto" w:fill="auto"/>
          </w:tcPr>
          <w:p w14:paraId="54AF62C6" w14:textId="77777777" w:rsidR="00E46261" w:rsidRPr="00EA4D91" w:rsidRDefault="00E46261" w:rsidP="000A1E1E">
            <w:pPr>
              <w:pStyle w:val="TAL"/>
              <w:rPr>
                <w:lang w:bidi="ar-IQ"/>
              </w:rPr>
            </w:pPr>
            <w:r w:rsidRPr="00EA4D91">
              <w:t>Subscriber Identifier</w:t>
            </w:r>
          </w:p>
        </w:tc>
        <w:tc>
          <w:tcPr>
            <w:tcW w:w="1134" w:type="dxa"/>
            <w:shd w:val="clear" w:color="auto" w:fill="auto"/>
          </w:tcPr>
          <w:p w14:paraId="676D1799" w14:textId="77777777" w:rsidR="00E46261" w:rsidRPr="00EA4D91" w:rsidRDefault="00E74958" w:rsidP="000A1E1E">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5F2F4855" w14:textId="77777777" w:rsidR="00E46261" w:rsidRPr="00EA4D91" w:rsidRDefault="00E46261" w:rsidP="000A1E1E">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sidR="00EF24DC">
              <w:rPr>
                <w:lang w:bidi="ar-IQ"/>
              </w:rPr>
              <w:t xml:space="preserve"> as specified in TS 29.571 [249]</w:t>
            </w:r>
            <w:r w:rsidRPr="00EA4D91">
              <w:rPr>
                <w:lang w:bidi="ar-IQ"/>
              </w:rPr>
              <w:t>, if available.</w:t>
            </w:r>
          </w:p>
        </w:tc>
      </w:tr>
      <w:tr w:rsidR="00E74958" w14:paraId="04CE61BA" w14:textId="77777777" w:rsidTr="000A1E1E">
        <w:trPr>
          <w:jc w:val="center"/>
        </w:trPr>
        <w:tc>
          <w:tcPr>
            <w:tcW w:w="4077" w:type="dxa"/>
            <w:shd w:val="clear" w:color="auto" w:fill="auto"/>
          </w:tcPr>
          <w:p w14:paraId="20019C59" w14:textId="77777777" w:rsidR="00E74958" w:rsidRPr="00EA4D91" w:rsidRDefault="00E74958" w:rsidP="00E74958">
            <w:pPr>
              <w:pStyle w:val="TAL"/>
            </w:pPr>
            <w:r>
              <w:t>Tenant Identifier</w:t>
            </w:r>
          </w:p>
        </w:tc>
        <w:tc>
          <w:tcPr>
            <w:tcW w:w="1134" w:type="dxa"/>
            <w:shd w:val="clear" w:color="auto" w:fill="auto"/>
          </w:tcPr>
          <w:p w14:paraId="78D7CE4E" w14:textId="77777777" w:rsidR="00E74958" w:rsidRPr="00EA4D91" w:rsidRDefault="00E74958" w:rsidP="00E749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0A128D96" w14:textId="77777777" w:rsidR="00E74958" w:rsidRPr="00EA4D91" w:rsidRDefault="00E74958" w:rsidP="00E74958">
            <w:pPr>
              <w:pStyle w:val="TAL"/>
              <w:rPr>
                <w:lang w:bidi="ar-IQ"/>
              </w:rPr>
            </w:pPr>
            <w:r w:rsidRPr="00EA4D91">
              <w:rPr>
                <w:lang w:bidi="ar-IQ"/>
              </w:rPr>
              <w:t xml:space="preserve">This field holds the </w:t>
            </w:r>
            <w:r>
              <w:t>tenant identifier</w:t>
            </w:r>
          </w:p>
        </w:tc>
      </w:tr>
      <w:tr w:rsidR="00E74958" w14:paraId="634C2335" w14:textId="77777777" w:rsidTr="000A1E1E">
        <w:trPr>
          <w:jc w:val="center"/>
        </w:trPr>
        <w:tc>
          <w:tcPr>
            <w:tcW w:w="4077" w:type="dxa"/>
            <w:shd w:val="clear" w:color="auto" w:fill="auto"/>
          </w:tcPr>
          <w:p w14:paraId="7C87D2D1" w14:textId="77777777" w:rsidR="00E74958" w:rsidRPr="00EA4D91" w:rsidRDefault="00E74958" w:rsidP="00E74958">
            <w:pPr>
              <w:pStyle w:val="TAL"/>
            </w:pPr>
            <w:r>
              <w:t>MnS Consumer Identifier</w:t>
            </w:r>
          </w:p>
        </w:tc>
        <w:tc>
          <w:tcPr>
            <w:tcW w:w="1134" w:type="dxa"/>
            <w:shd w:val="clear" w:color="auto" w:fill="auto"/>
          </w:tcPr>
          <w:p w14:paraId="01AF8940" w14:textId="77777777" w:rsidR="00E74958" w:rsidRPr="00EA4D91" w:rsidRDefault="00E74958" w:rsidP="00E74958">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46311053" w14:textId="77777777" w:rsidR="00E74958" w:rsidRPr="00EA4D91" w:rsidRDefault="00E74958" w:rsidP="00E74958">
            <w:pPr>
              <w:pStyle w:val="TAL"/>
              <w:rPr>
                <w:lang w:bidi="ar-IQ"/>
              </w:rPr>
            </w:pPr>
            <w:r>
              <w:rPr>
                <w:lang w:bidi="ar-IQ"/>
              </w:rPr>
              <w:t xml:space="preserve">This fields holds the identifier of the </w:t>
            </w:r>
            <w:r>
              <w:t>MnS Consumer</w:t>
            </w:r>
            <w:r>
              <w:rPr>
                <w:lang w:bidi="ar-IQ"/>
              </w:rPr>
              <w:t>.</w:t>
            </w:r>
          </w:p>
        </w:tc>
      </w:tr>
      <w:tr w:rsidR="00E46261" w14:paraId="02794193" w14:textId="77777777" w:rsidTr="000A1E1E">
        <w:trPr>
          <w:jc w:val="center"/>
        </w:trPr>
        <w:tc>
          <w:tcPr>
            <w:tcW w:w="4077" w:type="dxa"/>
            <w:shd w:val="clear" w:color="auto" w:fill="auto"/>
          </w:tcPr>
          <w:p w14:paraId="7AEF9E0A" w14:textId="77777777" w:rsidR="00E46261" w:rsidRPr="00EA4D91" w:rsidRDefault="00E46261" w:rsidP="000A1E1E">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58ED427" w14:textId="77777777" w:rsidR="00E46261" w:rsidRPr="00EA4D91" w:rsidRDefault="00EA49E7" w:rsidP="000A1E1E">
            <w:pPr>
              <w:pStyle w:val="TAL"/>
              <w:jc w:val="center"/>
              <w:rPr>
                <w:lang w:eastAsia="zh-CN"/>
              </w:rPr>
            </w:pPr>
            <w:r>
              <w:rPr>
                <w:lang w:bidi="ar-IQ"/>
              </w:rPr>
              <w:t>M</w:t>
            </w:r>
          </w:p>
        </w:tc>
        <w:tc>
          <w:tcPr>
            <w:tcW w:w="4644" w:type="dxa"/>
            <w:shd w:val="clear" w:color="auto" w:fill="auto"/>
          </w:tcPr>
          <w:p w14:paraId="636DB302" w14:textId="77777777" w:rsidR="00E46261" w:rsidRPr="00EA4D91" w:rsidRDefault="00E46261" w:rsidP="000A1E1E">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E46261" w14:paraId="666AB768" w14:textId="77777777" w:rsidTr="000A1E1E">
        <w:trPr>
          <w:jc w:val="center"/>
        </w:trPr>
        <w:tc>
          <w:tcPr>
            <w:tcW w:w="4077" w:type="dxa"/>
            <w:shd w:val="clear" w:color="auto" w:fill="auto"/>
          </w:tcPr>
          <w:p w14:paraId="00D562D2" w14:textId="77777777" w:rsidR="00E46261" w:rsidRPr="00EA4D91" w:rsidRDefault="00E46261" w:rsidP="000A1E1E">
            <w:pPr>
              <w:pStyle w:val="TAL"/>
              <w:ind w:left="283"/>
              <w:rPr>
                <w:lang w:bidi="ar-IQ"/>
              </w:rPr>
            </w:pPr>
            <w:r w:rsidRPr="00D06A50">
              <w:rPr>
                <w:lang w:bidi="ar-IQ"/>
              </w:rPr>
              <w:t>NF Functionality</w:t>
            </w:r>
          </w:p>
        </w:tc>
        <w:tc>
          <w:tcPr>
            <w:tcW w:w="1134" w:type="dxa"/>
            <w:shd w:val="clear" w:color="auto" w:fill="auto"/>
          </w:tcPr>
          <w:p w14:paraId="153CD189" w14:textId="77777777" w:rsidR="00E46261" w:rsidRPr="00EA4D91" w:rsidRDefault="00EA49E7" w:rsidP="000A1E1E">
            <w:pPr>
              <w:pStyle w:val="TAL"/>
              <w:jc w:val="center"/>
              <w:rPr>
                <w:lang w:bidi="ar-IQ"/>
              </w:rPr>
            </w:pPr>
            <w:r>
              <w:rPr>
                <w:lang w:bidi="ar-IQ"/>
              </w:rPr>
              <w:t>M</w:t>
            </w:r>
          </w:p>
        </w:tc>
        <w:tc>
          <w:tcPr>
            <w:tcW w:w="4644" w:type="dxa"/>
            <w:shd w:val="clear" w:color="auto" w:fill="auto"/>
          </w:tcPr>
          <w:p w14:paraId="593F2491" w14:textId="77777777" w:rsidR="00E46261" w:rsidRPr="00EA4D91" w:rsidRDefault="00E46261" w:rsidP="000A1E1E">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0A28AE" w14:paraId="5FE7471A" w14:textId="77777777" w:rsidTr="000A1E1E">
        <w:trPr>
          <w:jc w:val="center"/>
        </w:trPr>
        <w:tc>
          <w:tcPr>
            <w:tcW w:w="4077" w:type="dxa"/>
            <w:shd w:val="clear" w:color="auto" w:fill="auto"/>
          </w:tcPr>
          <w:p w14:paraId="270AEFF1" w14:textId="77777777" w:rsidR="000A28AE" w:rsidRPr="00D06A50" w:rsidRDefault="000A28AE" w:rsidP="000A28AE">
            <w:pPr>
              <w:pStyle w:val="TAL"/>
              <w:ind w:left="283"/>
              <w:rPr>
                <w:lang w:bidi="ar-IQ"/>
              </w:rPr>
            </w:pPr>
            <w:r w:rsidRPr="00EA4D91">
              <w:rPr>
                <w:lang w:bidi="ar-IQ"/>
              </w:rPr>
              <w:t>NF Name</w:t>
            </w:r>
          </w:p>
        </w:tc>
        <w:tc>
          <w:tcPr>
            <w:tcW w:w="1134" w:type="dxa"/>
            <w:shd w:val="clear" w:color="auto" w:fill="auto"/>
          </w:tcPr>
          <w:p w14:paraId="69A3BE40"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9C684F3" w14:textId="77777777" w:rsidR="000A28AE" w:rsidRPr="00EA4D91" w:rsidRDefault="000A28AE" w:rsidP="000A28AE">
            <w:pPr>
              <w:pStyle w:val="TAL"/>
              <w:rPr>
                <w:lang w:bidi="ar-IQ"/>
              </w:rPr>
            </w:pPr>
            <w:r w:rsidRPr="00EA4D91">
              <w:rPr>
                <w:lang w:bidi="ar-IQ"/>
              </w:rPr>
              <w:t>This field holds the name of the NF used.</w:t>
            </w:r>
          </w:p>
        </w:tc>
      </w:tr>
      <w:tr w:rsidR="000A28AE" w14:paraId="041572FE" w14:textId="77777777" w:rsidTr="000A1E1E">
        <w:trPr>
          <w:jc w:val="center"/>
        </w:trPr>
        <w:tc>
          <w:tcPr>
            <w:tcW w:w="4077" w:type="dxa"/>
            <w:shd w:val="clear" w:color="auto" w:fill="auto"/>
          </w:tcPr>
          <w:p w14:paraId="469F8EB4" w14:textId="77777777" w:rsidR="000A28AE" w:rsidRPr="00EA4D91" w:rsidRDefault="000A28AE" w:rsidP="000A28AE">
            <w:pPr>
              <w:pStyle w:val="TAL"/>
              <w:ind w:left="283"/>
              <w:rPr>
                <w:lang w:bidi="ar-IQ"/>
              </w:rPr>
            </w:pPr>
            <w:r w:rsidRPr="00EA4D91">
              <w:rPr>
                <w:lang w:bidi="ar-IQ"/>
              </w:rPr>
              <w:t>NF Address</w:t>
            </w:r>
          </w:p>
        </w:tc>
        <w:tc>
          <w:tcPr>
            <w:tcW w:w="1134" w:type="dxa"/>
            <w:shd w:val="clear" w:color="auto" w:fill="auto"/>
          </w:tcPr>
          <w:p w14:paraId="72327C8F"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5E16CBE" w14:textId="77777777" w:rsidR="000A28AE" w:rsidRPr="00EA4D91" w:rsidRDefault="000A28AE" w:rsidP="000A28AE">
            <w:pPr>
              <w:pStyle w:val="TAL"/>
              <w:rPr>
                <w:lang w:bidi="ar-IQ"/>
              </w:rPr>
            </w:pPr>
            <w:r w:rsidRPr="00EA4D91">
              <w:rPr>
                <w:lang w:bidi="ar-IQ"/>
              </w:rPr>
              <w:t>This field holds the IP Address of the NF used.</w:t>
            </w:r>
          </w:p>
        </w:tc>
      </w:tr>
      <w:tr w:rsidR="000A28AE" w14:paraId="02CFE6DC" w14:textId="77777777" w:rsidTr="000A1E1E">
        <w:trPr>
          <w:jc w:val="center"/>
        </w:trPr>
        <w:tc>
          <w:tcPr>
            <w:tcW w:w="4077" w:type="dxa"/>
            <w:shd w:val="clear" w:color="auto" w:fill="auto"/>
          </w:tcPr>
          <w:p w14:paraId="45E93611" w14:textId="77777777" w:rsidR="000A28AE" w:rsidRPr="00EA4D91" w:rsidRDefault="000A28AE" w:rsidP="000A28AE">
            <w:pPr>
              <w:pStyle w:val="TAL"/>
              <w:ind w:left="283"/>
              <w:rPr>
                <w:lang w:bidi="ar-IQ"/>
              </w:rPr>
            </w:pPr>
            <w:r w:rsidRPr="00EA4D91">
              <w:rPr>
                <w:lang w:bidi="ar-IQ"/>
              </w:rPr>
              <w:t>NF PLMN ID</w:t>
            </w:r>
          </w:p>
        </w:tc>
        <w:tc>
          <w:tcPr>
            <w:tcW w:w="1134" w:type="dxa"/>
            <w:shd w:val="clear" w:color="auto" w:fill="auto"/>
          </w:tcPr>
          <w:p w14:paraId="1ECC0212"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378227E" w14:textId="77777777" w:rsidR="000A28AE" w:rsidRPr="00EA4D91" w:rsidRDefault="000A28AE" w:rsidP="000A28AE">
            <w:pPr>
              <w:pStyle w:val="TAL"/>
              <w:rPr>
                <w:lang w:bidi="ar-IQ"/>
              </w:rPr>
            </w:pPr>
            <w:r w:rsidRPr="00EA4D91">
              <w:rPr>
                <w:lang w:bidi="ar-IQ"/>
              </w:rPr>
              <w:t>This field holds the PLMN identifier (MCC MNC) of the NF.</w:t>
            </w:r>
          </w:p>
        </w:tc>
      </w:tr>
      <w:tr w:rsidR="008D2824" w14:paraId="3A6DA0EB" w14:textId="77777777" w:rsidTr="000A1E1E">
        <w:trPr>
          <w:jc w:val="center"/>
        </w:trPr>
        <w:tc>
          <w:tcPr>
            <w:tcW w:w="4077" w:type="dxa"/>
            <w:shd w:val="clear" w:color="auto" w:fill="auto"/>
          </w:tcPr>
          <w:p w14:paraId="7CD84A67" w14:textId="77777777" w:rsidR="008D2824" w:rsidRPr="0055377D" w:rsidRDefault="008D2824" w:rsidP="008D2824">
            <w:pPr>
              <w:pStyle w:val="TAL"/>
              <w:rPr>
                <w:lang w:bidi="ar-IQ"/>
              </w:rPr>
            </w:pPr>
            <w:r>
              <w:rPr>
                <w:lang w:bidi="ar-IQ"/>
              </w:rPr>
              <w:t>Charging Identifier</w:t>
            </w:r>
          </w:p>
        </w:tc>
        <w:tc>
          <w:tcPr>
            <w:tcW w:w="1134" w:type="dxa"/>
            <w:shd w:val="clear" w:color="auto" w:fill="auto"/>
          </w:tcPr>
          <w:p w14:paraId="10AB5260" w14:textId="77777777" w:rsidR="008D2824" w:rsidRPr="00BF74EF" w:rsidRDefault="008D2824" w:rsidP="008D2824">
            <w:pPr>
              <w:pStyle w:val="TAL"/>
              <w:jc w:val="center"/>
              <w:rPr>
                <w:lang w:bidi="ar-IQ"/>
              </w:rPr>
            </w:pPr>
            <w:r>
              <w:rPr>
                <w:szCs w:val="18"/>
              </w:rPr>
              <w:t>O</w:t>
            </w:r>
            <w:r>
              <w:rPr>
                <w:szCs w:val="18"/>
                <w:vertAlign w:val="subscript"/>
              </w:rPr>
              <w:t>M</w:t>
            </w:r>
          </w:p>
        </w:tc>
        <w:tc>
          <w:tcPr>
            <w:tcW w:w="4644" w:type="dxa"/>
            <w:shd w:val="clear" w:color="auto" w:fill="auto"/>
          </w:tcPr>
          <w:p w14:paraId="1783E825" w14:textId="77777777" w:rsidR="008D2824" w:rsidRPr="000A1E1E" w:rsidRDefault="008D2824" w:rsidP="008D2824">
            <w:pPr>
              <w:pStyle w:val="TAL"/>
              <w:rPr>
                <w:rFonts w:cs="Arial"/>
                <w:szCs w:val="18"/>
              </w:rPr>
            </w:pPr>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p>
        </w:tc>
      </w:tr>
      <w:tr w:rsidR="000A28AE" w14:paraId="3BEBEE98" w14:textId="77777777" w:rsidTr="000A1E1E">
        <w:trPr>
          <w:jc w:val="center"/>
        </w:trPr>
        <w:tc>
          <w:tcPr>
            <w:tcW w:w="4077" w:type="dxa"/>
            <w:shd w:val="clear" w:color="auto" w:fill="auto"/>
          </w:tcPr>
          <w:p w14:paraId="1AC32A2B" w14:textId="77777777" w:rsidR="000A28AE" w:rsidRPr="00EA4D91" w:rsidRDefault="000A28AE" w:rsidP="000A28AE">
            <w:pPr>
              <w:pStyle w:val="TAL"/>
              <w:rPr>
                <w:lang w:bidi="ar-IQ"/>
              </w:rPr>
            </w:pPr>
            <w:r w:rsidRPr="0055377D">
              <w:rPr>
                <w:lang w:bidi="ar-IQ"/>
              </w:rPr>
              <w:t>Triggers</w:t>
            </w:r>
          </w:p>
        </w:tc>
        <w:tc>
          <w:tcPr>
            <w:tcW w:w="1134" w:type="dxa"/>
            <w:shd w:val="clear" w:color="auto" w:fill="auto"/>
          </w:tcPr>
          <w:p w14:paraId="4C358272"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3BDA2C8D" w14:textId="77777777" w:rsidR="000A28AE" w:rsidRPr="00EA4D91" w:rsidRDefault="000A28AE" w:rsidP="000A28AE">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0A28AE" w14:paraId="79616210" w14:textId="77777777" w:rsidTr="000A1E1E">
        <w:trPr>
          <w:jc w:val="center"/>
        </w:trPr>
        <w:tc>
          <w:tcPr>
            <w:tcW w:w="4077" w:type="dxa"/>
            <w:shd w:val="clear" w:color="auto" w:fill="auto"/>
          </w:tcPr>
          <w:p w14:paraId="652D2119" w14:textId="77777777" w:rsidR="000A28AE" w:rsidRPr="0055377D" w:rsidRDefault="000A28AE" w:rsidP="000A28AE">
            <w:pPr>
              <w:pStyle w:val="TAL"/>
              <w:ind w:left="283"/>
              <w:rPr>
                <w:lang w:bidi="ar-IQ"/>
              </w:rPr>
            </w:pPr>
            <w:r>
              <w:rPr>
                <w:lang w:bidi="ar-IQ"/>
              </w:rPr>
              <w:t xml:space="preserve">SMF </w:t>
            </w:r>
            <w:r w:rsidRPr="0055377D">
              <w:rPr>
                <w:lang w:bidi="ar-IQ"/>
              </w:rPr>
              <w:t>Triggers</w:t>
            </w:r>
          </w:p>
        </w:tc>
        <w:tc>
          <w:tcPr>
            <w:tcW w:w="1134" w:type="dxa"/>
            <w:shd w:val="clear" w:color="auto" w:fill="auto"/>
          </w:tcPr>
          <w:p w14:paraId="0F5B9ACB"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84E2800" w14:textId="77777777" w:rsidR="000A28AE" w:rsidRPr="000A1E1E" w:rsidRDefault="000A28AE" w:rsidP="000A28AE">
            <w:pPr>
              <w:pStyle w:val="TAL"/>
              <w:rPr>
                <w:rFonts w:cs="Arial"/>
                <w:szCs w:val="18"/>
              </w:rPr>
            </w:pPr>
            <w:r w:rsidRPr="000A1E1E">
              <w:rPr>
                <w:rFonts w:cs="Arial"/>
                <w:szCs w:val="18"/>
              </w:rPr>
              <w:t>This field holds the 5G data connectivity specific triggers described in TS 32.255 [15].</w:t>
            </w:r>
          </w:p>
        </w:tc>
      </w:tr>
      <w:tr w:rsidR="000A28AE" w14:paraId="37BBA039" w14:textId="77777777" w:rsidTr="000A1E1E">
        <w:trPr>
          <w:jc w:val="center"/>
        </w:trPr>
        <w:tc>
          <w:tcPr>
            <w:tcW w:w="4077" w:type="dxa"/>
            <w:shd w:val="clear" w:color="auto" w:fill="auto"/>
          </w:tcPr>
          <w:p w14:paraId="27FBE664" w14:textId="77777777" w:rsidR="000A28AE" w:rsidRDefault="000A28AE" w:rsidP="000A28AE">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05C2576F" w14:textId="77777777" w:rsidR="000A28AE" w:rsidRPr="00EA4D91" w:rsidRDefault="000A28AE" w:rsidP="000A28AE">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0BA0ED48" w14:textId="77777777" w:rsidR="000A28AE" w:rsidRPr="000A1E1E" w:rsidRDefault="000A28AE" w:rsidP="000A28AE">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E46261" w14:paraId="3FC12630" w14:textId="77777777" w:rsidTr="000A1E1E">
        <w:trPr>
          <w:jc w:val="center"/>
        </w:trPr>
        <w:tc>
          <w:tcPr>
            <w:tcW w:w="4077" w:type="dxa"/>
            <w:shd w:val="clear" w:color="auto" w:fill="auto"/>
          </w:tcPr>
          <w:p w14:paraId="33FE85F9" w14:textId="77777777" w:rsidR="00E46261" w:rsidRPr="00EA4D91" w:rsidRDefault="00E46261" w:rsidP="000A1E1E">
            <w:pPr>
              <w:pStyle w:val="TAL"/>
              <w:ind w:left="283"/>
              <w:rPr>
                <w:lang w:bidi="ar-IQ"/>
              </w:rPr>
            </w:pPr>
            <w:r w:rsidRPr="00657020">
              <w:rPr>
                <w:lang w:bidi="ar-IQ"/>
              </w:rPr>
              <w:t>Rating Group</w:t>
            </w:r>
          </w:p>
        </w:tc>
        <w:tc>
          <w:tcPr>
            <w:tcW w:w="1134" w:type="dxa"/>
            <w:shd w:val="clear" w:color="auto" w:fill="auto"/>
          </w:tcPr>
          <w:p w14:paraId="46665E13" w14:textId="77777777" w:rsidR="00E46261" w:rsidRPr="00EA4D91" w:rsidRDefault="00E46261" w:rsidP="000A1E1E">
            <w:pPr>
              <w:pStyle w:val="TAL"/>
              <w:jc w:val="center"/>
              <w:rPr>
                <w:lang w:bidi="ar-IQ"/>
              </w:rPr>
            </w:pPr>
            <w:r w:rsidRPr="00657020">
              <w:rPr>
                <w:lang w:bidi="ar-IQ"/>
              </w:rPr>
              <w:t>M</w:t>
            </w:r>
          </w:p>
        </w:tc>
        <w:tc>
          <w:tcPr>
            <w:tcW w:w="4644" w:type="dxa"/>
            <w:shd w:val="clear" w:color="auto" w:fill="auto"/>
          </w:tcPr>
          <w:p w14:paraId="6033D6B7" w14:textId="77777777" w:rsidR="00E46261" w:rsidRPr="00EA4D91" w:rsidRDefault="00E46261" w:rsidP="000A1E1E">
            <w:pPr>
              <w:pStyle w:val="TAL"/>
              <w:rPr>
                <w:lang w:bidi="ar-IQ"/>
              </w:rPr>
            </w:pPr>
            <w:r w:rsidRPr="00657020">
              <w:rPr>
                <w:lang w:bidi="ar-IQ"/>
              </w:rPr>
              <w:t>This filed holds the rating group. The parameter corresponds to the Charging Key as specified in TS 23.203 [203]</w:t>
            </w:r>
          </w:p>
        </w:tc>
      </w:tr>
      <w:tr w:rsidR="000A28AE" w14:paraId="6CE4F65F" w14:textId="77777777" w:rsidTr="000A1E1E">
        <w:trPr>
          <w:jc w:val="center"/>
        </w:trPr>
        <w:tc>
          <w:tcPr>
            <w:tcW w:w="4077" w:type="dxa"/>
            <w:shd w:val="clear" w:color="auto" w:fill="auto"/>
          </w:tcPr>
          <w:p w14:paraId="6FE2D501" w14:textId="77777777" w:rsidR="000A28AE" w:rsidRPr="00657020" w:rsidRDefault="000A28AE" w:rsidP="000A28AE">
            <w:pPr>
              <w:pStyle w:val="TAL"/>
              <w:ind w:left="283"/>
              <w:rPr>
                <w:lang w:bidi="ar-IQ"/>
              </w:rPr>
            </w:pPr>
            <w:r w:rsidRPr="00657020">
              <w:rPr>
                <w:lang w:bidi="ar-IQ"/>
              </w:rPr>
              <w:t>Used Unit Container</w:t>
            </w:r>
          </w:p>
        </w:tc>
        <w:tc>
          <w:tcPr>
            <w:tcW w:w="1134" w:type="dxa"/>
            <w:shd w:val="clear" w:color="auto" w:fill="auto"/>
          </w:tcPr>
          <w:p w14:paraId="6C1271D6" w14:textId="77777777" w:rsidR="000A28AE" w:rsidRPr="00657020" w:rsidRDefault="000A28AE" w:rsidP="000A28AE">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1AA5FCEE" w14:textId="77777777" w:rsidR="000A28AE" w:rsidRPr="00657020" w:rsidRDefault="000A28AE" w:rsidP="000A28AE">
            <w:pPr>
              <w:pStyle w:val="TAL"/>
              <w:rPr>
                <w:lang w:bidi="ar-IQ"/>
              </w:rPr>
            </w:pPr>
            <w:r>
              <w:rPr>
                <w:lang w:bidi="ar-IQ"/>
              </w:rPr>
              <w:t>This field holds the used units and information connected to the reported units.</w:t>
            </w:r>
          </w:p>
        </w:tc>
      </w:tr>
      <w:tr w:rsidR="000A28AE" w14:paraId="23A282E4" w14:textId="77777777" w:rsidTr="000A1E1E">
        <w:trPr>
          <w:jc w:val="center"/>
        </w:trPr>
        <w:tc>
          <w:tcPr>
            <w:tcW w:w="4077" w:type="dxa"/>
            <w:shd w:val="clear" w:color="auto" w:fill="auto"/>
          </w:tcPr>
          <w:p w14:paraId="26CC9865" w14:textId="77777777" w:rsidR="000A28AE" w:rsidRPr="00657020" w:rsidRDefault="000A28AE" w:rsidP="000A28AE">
            <w:pPr>
              <w:pStyle w:val="TAL"/>
              <w:ind w:left="568"/>
              <w:rPr>
                <w:lang w:bidi="ar-IQ"/>
              </w:rPr>
            </w:pPr>
            <w:r w:rsidRPr="00555523">
              <w:rPr>
                <w:lang w:bidi="ar-IQ"/>
              </w:rPr>
              <w:t>Service Identifier</w:t>
            </w:r>
          </w:p>
        </w:tc>
        <w:tc>
          <w:tcPr>
            <w:tcW w:w="1134" w:type="dxa"/>
            <w:shd w:val="clear" w:color="auto" w:fill="auto"/>
          </w:tcPr>
          <w:p w14:paraId="11FF142A" w14:textId="77777777" w:rsidR="000A28AE" w:rsidRPr="00657020" w:rsidRDefault="000A28AE" w:rsidP="000A28AE">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01B54EF3" w14:textId="77777777" w:rsidR="000A28AE" w:rsidRDefault="000A28AE" w:rsidP="000A28AE">
            <w:pPr>
              <w:pStyle w:val="TAL"/>
              <w:rPr>
                <w:lang w:bidi="ar-IQ"/>
              </w:rPr>
            </w:pPr>
            <w:r>
              <w:t>This field holds the Service Identifier.</w:t>
            </w:r>
          </w:p>
        </w:tc>
      </w:tr>
      <w:tr w:rsidR="000A28AE" w14:paraId="7E82633B" w14:textId="77777777" w:rsidTr="000A1E1E">
        <w:trPr>
          <w:jc w:val="center"/>
        </w:trPr>
        <w:tc>
          <w:tcPr>
            <w:tcW w:w="4077" w:type="dxa"/>
            <w:shd w:val="clear" w:color="auto" w:fill="auto"/>
          </w:tcPr>
          <w:p w14:paraId="2C842AAA" w14:textId="77777777" w:rsidR="000A28AE" w:rsidRPr="00657020" w:rsidRDefault="000A28AE" w:rsidP="000A28AE">
            <w:pPr>
              <w:pStyle w:val="TAL"/>
              <w:ind w:left="568"/>
              <w:rPr>
                <w:lang w:bidi="ar-IQ"/>
              </w:rPr>
            </w:pPr>
            <w:r w:rsidRPr="00B67BFE">
              <w:rPr>
                <w:lang w:bidi="ar-IQ"/>
              </w:rPr>
              <w:t>Quota management Indicator</w:t>
            </w:r>
          </w:p>
        </w:tc>
        <w:tc>
          <w:tcPr>
            <w:tcW w:w="1134" w:type="dxa"/>
            <w:shd w:val="clear" w:color="auto" w:fill="auto"/>
          </w:tcPr>
          <w:p w14:paraId="65659153" w14:textId="77777777" w:rsidR="000A28AE" w:rsidRPr="00657020" w:rsidRDefault="000A28AE" w:rsidP="000A28AE">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048507A1" w14:textId="77777777" w:rsidR="000A28AE" w:rsidRDefault="000A28AE" w:rsidP="000A28AE">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1222B4" w14:paraId="47727525" w14:textId="77777777" w:rsidTr="000A1E1E">
        <w:trPr>
          <w:jc w:val="center"/>
        </w:trPr>
        <w:tc>
          <w:tcPr>
            <w:tcW w:w="4077" w:type="dxa"/>
            <w:shd w:val="clear" w:color="auto" w:fill="auto"/>
          </w:tcPr>
          <w:p w14:paraId="6B25D407" w14:textId="77777777" w:rsidR="001222B4" w:rsidRPr="00657020" w:rsidRDefault="001222B4" w:rsidP="00D94EAD">
            <w:pPr>
              <w:pStyle w:val="TAL"/>
              <w:ind w:left="568"/>
              <w:rPr>
                <w:lang w:bidi="ar-IQ"/>
              </w:rPr>
            </w:pPr>
            <w:r w:rsidRPr="00555523">
              <w:rPr>
                <w:lang w:bidi="ar-IQ"/>
              </w:rPr>
              <w:t>Local Sequence Number</w:t>
            </w:r>
          </w:p>
        </w:tc>
        <w:tc>
          <w:tcPr>
            <w:tcW w:w="1134" w:type="dxa"/>
            <w:shd w:val="clear" w:color="auto" w:fill="auto"/>
          </w:tcPr>
          <w:p w14:paraId="25440BA7" w14:textId="77777777" w:rsidR="001222B4" w:rsidRPr="00657020" w:rsidRDefault="001222B4" w:rsidP="001222B4">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3E7FC9EE" w14:textId="77777777" w:rsidR="001222B4" w:rsidRDefault="001222B4" w:rsidP="001222B4">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1222B4" w14:paraId="1B32134E" w14:textId="77777777" w:rsidTr="000A1E1E">
        <w:trPr>
          <w:jc w:val="center"/>
        </w:trPr>
        <w:tc>
          <w:tcPr>
            <w:tcW w:w="4077" w:type="dxa"/>
            <w:shd w:val="clear" w:color="auto" w:fill="auto"/>
          </w:tcPr>
          <w:p w14:paraId="0D04E370" w14:textId="77777777" w:rsidR="001222B4" w:rsidRPr="00657020" w:rsidRDefault="001222B4" w:rsidP="00D94EAD">
            <w:pPr>
              <w:pStyle w:val="TAL"/>
              <w:ind w:left="568"/>
              <w:rPr>
                <w:lang w:bidi="ar-IQ"/>
              </w:rPr>
            </w:pPr>
            <w:r w:rsidRPr="00555523">
              <w:rPr>
                <w:lang w:bidi="ar-IQ"/>
              </w:rPr>
              <w:t>Time</w:t>
            </w:r>
          </w:p>
        </w:tc>
        <w:tc>
          <w:tcPr>
            <w:tcW w:w="1134" w:type="dxa"/>
            <w:shd w:val="clear" w:color="auto" w:fill="auto"/>
          </w:tcPr>
          <w:p w14:paraId="0F95EEBF" w14:textId="77777777" w:rsidR="001222B4" w:rsidRPr="00657020" w:rsidRDefault="001222B4" w:rsidP="001222B4">
            <w:pPr>
              <w:pStyle w:val="TAL"/>
              <w:jc w:val="center"/>
              <w:rPr>
                <w:lang w:bidi="ar-IQ"/>
              </w:rPr>
            </w:pPr>
            <w:r>
              <w:rPr>
                <w:lang w:eastAsia="zh-CN"/>
              </w:rPr>
              <w:t>O</w:t>
            </w:r>
            <w:r>
              <w:rPr>
                <w:vertAlign w:val="subscript"/>
                <w:lang w:eastAsia="zh-CN"/>
              </w:rPr>
              <w:t>C</w:t>
            </w:r>
          </w:p>
        </w:tc>
        <w:tc>
          <w:tcPr>
            <w:tcW w:w="4644" w:type="dxa"/>
            <w:shd w:val="clear" w:color="auto" w:fill="auto"/>
          </w:tcPr>
          <w:p w14:paraId="05F4CB90" w14:textId="77777777" w:rsidR="001222B4" w:rsidRDefault="001222B4" w:rsidP="001222B4">
            <w:pPr>
              <w:pStyle w:val="TAL"/>
              <w:rPr>
                <w:lang w:bidi="ar-IQ"/>
              </w:rPr>
            </w:pPr>
            <w:r>
              <w:t>This field holds the amount of used time.</w:t>
            </w:r>
          </w:p>
        </w:tc>
      </w:tr>
      <w:tr w:rsidR="001222B4" w14:paraId="76139E3B" w14:textId="77777777" w:rsidTr="000A1E1E">
        <w:trPr>
          <w:jc w:val="center"/>
        </w:trPr>
        <w:tc>
          <w:tcPr>
            <w:tcW w:w="4077" w:type="dxa"/>
            <w:shd w:val="clear" w:color="auto" w:fill="auto"/>
          </w:tcPr>
          <w:p w14:paraId="6B1B4F74" w14:textId="77777777" w:rsidR="001222B4" w:rsidRPr="00657020" w:rsidRDefault="001222B4" w:rsidP="00D94EAD">
            <w:pPr>
              <w:pStyle w:val="TAL"/>
              <w:ind w:left="568"/>
              <w:rPr>
                <w:lang w:bidi="ar-IQ"/>
              </w:rPr>
            </w:pPr>
            <w:r w:rsidRPr="00555523">
              <w:rPr>
                <w:lang w:bidi="ar-IQ"/>
              </w:rPr>
              <w:t xml:space="preserve">Uplink Volume </w:t>
            </w:r>
          </w:p>
        </w:tc>
        <w:tc>
          <w:tcPr>
            <w:tcW w:w="1134" w:type="dxa"/>
            <w:shd w:val="clear" w:color="auto" w:fill="auto"/>
          </w:tcPr>
          <w:p w14:paraId="11C41738" w14:textId="77777777" w:rsidR="001222B4" w:rsidRPr="00657020" w:rsidRDefault="001222B4" w:rsidP="001222B4">
            <w:pPr>
              <w:pStyle w:val="TAL"/>
              <w:jc w:val="center"/>
              <w:rPr>
                <w:lang w:bidi="ar-IQ"/>
              </w:rPr>
            </w:pPr>
            <w:r>
              <w:rPr>
                <w:lang w:eastAsia="zh-CN"/>
              </w:rPr>
              <w:t>O</w:t>
            </w:r>
            <w:r>
              <w:rPr>
                <w:vertAlign w:val="subscript"/>
                <w:lang w:eastAsia="zh-CN"/>
              </w:rPr>
              <w:t>C</w:t>
            </w:r>
          </w:p>
        </w:tc>
        <w:tc>
          <w:tcPr>
            <w:tcW w:w="4644" w:type="dxa"/>
            <w:shd w:val="clear" w:color="auto" w:fill="auto"/>
          </w:tcPr>
          <w:p w14:paraId="2ABB7F69" w14:textId="77777777" w:rsidR="001222B4" w:rsidRDefault="001222B4" w:rsidP="001222B4">
            <w:pPr>
              <w:pStyle w:val="TAL"/>
              <w:rPr>
                <w:lang w:bidi="ar-IQ"/>
              </w:rPr>
            </w:pPr>
            <w:r>
              <w:t>This field holds the amount of used volume in uplink direction.</w:t>
            </w:r>
          </w:p>
        </w:tc>
      </w:tr>
      <w:tr w:rsidR="001222B4" w14:paraId="6355CB97" w14:textId="77777777" w:rsidTr="000A1E1E">
        <w:trPr>
          <w:jc w:val="center"/>
        </w:trPr>
        <w:tc>
          <w:tcPr>
            <w:tcW w:w="4077" w:type="dxa"/>
            <w:shd w:val="clear" w:color="auto" w:fill="auto"/>
          </w:tcPr>
          <w:p w14:paraId="69AA3B63" w14:textId="77777777" w:rsidR="001222B4" w:rsidRPr="00657020" w:rsidRDefault="001222B4" w:rsidP="00D94EAD">
            <w:pPr>
              <w:pStyle w:val="TAL"/>
              <w:ind w:left="568"/>
              <w:rPr>
                <w:lang w:bidi="ar-IQ"/>
              </w:rPr>
            </w:pPr>
            <w:r w:rsidRPr="00555523">
              <w:rPr>
                <w:lang w:bidi="ar-IQ"/>
              </w:rPr>
              <w:t xml:space="preserve">Downlink Volume </w:t>
            </w:r>
          </w:p>
        </w:tc>
        <w:tc>
          <w:tcPr>
            <w:tcW w:w="1134" w:type="dxa"/>
            <w:shd w:val="clear" w:color="auto" w:fill="auto"/>
          </w:tcPr>
          <w:p w14:paraId="42B52BD7" w14:textId="77777777" w:rsidR="001222B4" w:rsidRPr="00657020" w:rsidRDefault="001222B4" w:rsidP="001222B4">
            <w:pPr>
              <w:pStyle w:val="TAL"/>
              <w:jc w:val="center"/>
              <w:rPr>
                <w:lang w:bidi="ar-IQ"/>
              </w:rPr>
            </w:pPr>
            <w:r>
              <w:rPr>
                <w:lang w:eastAsia="zh-CN"/>
              </w:rPr>
              <w:t>O</w:t>
            </w:r>
            <w:r>
              <w:rPr>
                <w:vertAlign w:val="subscript"/>
                <w:lang w:eastAsia="zh-CN"/>
              </w:rPr>
              <w:t>C</w:t>
            </w:r>
          </w:p>
        </w:tc>
        <w:tc>
          <w:tcPr>
            <w:tcW w:w="4644" w:type="dxa"/>
            <w:shd w:val="clear" w:color="auto" w:fill="auto"/>
          </w:tcPr>
          <w:p w14:paraId="3B5FC001" w14:textId="77777777" w:rsidR="001222B4" w:rsidRDefault="001222B4" w:rsidP="001222B4">
            <w:pPr>
              <w:pStyle w:val="TAL"/>
              <w:rPr>
                <w:lang w:bidi="ar-IQ"/>
              </w:rPr>
            </w:pPr>
            <w:r>
              <w:t>This field holds the amount of used volume in downlink direction.</w:t>
            </w:r>
          </w:p>
        </w:tc>
      </w:tr>
      <w:tr w:rsidR="001222B4" w14:paraId="29ADE51C" w14:textId="77777777" w:rsidTr="000A1E1E">
        <w:trPr>
          <w:jc w:val="center"/>
        </w:trPr>
        <w:tc>
          <w:tcPr>
            <w:tcW w:w="4077" w:type="dxa"/>
            <w:shd w:val="clear" w:color="auto" w:fill="auto"/>
          </w:tcPr>
          <w:p w14:paraId="6D7048E7" w14:textId="77777777" w:rsidR="001222B4" w:rsidRPr="00657020" w:rsidRDefault="001222B4" w:rsidP="00D94EAD">
            <w:pPr>
              <w:pStyle w:val="TAL"/>
              <w:ind w:left="568"/>
              <w:rPr>
                <w:lang w:bidi="ar-IQ"/>
              </w:rPr>
            </w:pPr>
            <w:r w:rsidRPr="00555523">
              <w:rPr>
                <w:lang w:bidi="ar-IQ"/>
              </w:rPr>
              <w:t>Total Volume</w:t>
            </w:r>
          </w:p>
        </w:tc>
        <w:tc>
          <w:tcPr>
            <w:tcW w:w="1134" w:type="dxa"/>
            <w:shd w:val="clear" w:color="auto" w:fill="auto"/>
          </w:tcPr>
          <w:p w14:paraId="07A9B916" w14:textId="77777777" w:rsidR="001222B4" w:rsidRPr="00657020" w:rsidRDefault="001222B4" w:rsidP="001222B4">
            <w:pPr>
              <w:pStyle w:val="TAL"/>
              <w:jc w:val="center"/>
              <w:rPr>
                <w:lang w:bidi="ar-IQ"/>
              </w:rPr>
            </w:pPr>
            <w:r>
              <w:rPr>
                <w:lang w:eastAsia="zh-CN"/>
              </w:rPr>
              <w:t>O</w:t>
            </w:r>
            <w:r>
              <w:rPr>
                <w:vertAlign w:val="subscript"/>
                <w:lang w:eastAsia="zh-CN"/>
              </w:rPr>
              <w:t>C</w:t>
            </w:r>
          </w:p>
        </w:tc>
        <w:tc>
          <w:tcPr>
            <w:tcW w:w="4644" w:type="dxa"/>
            <w:shd w:val="clear" w:color="auto" w:fill="auto"/>
          </w:tcPr>
          <w:p w14:paraId="152E3B84" w14:textId="77777777" w:rsidR="001222B4" w:rsidRDefault="001222B4" w:rsidP="001222B4">
            <w:pPr>
              <w:pStyle w:val="TAL"/>
              <w:rPr>
                <w:lang w:bidi="ar-IQ"/>
              </w:rPr>
            </w:pPr>
            <w:r>
              <w:t>This field holds the amount of used volume in both uplink and downlink directions.</w:t>
            </w:r>
          </w:p>
        </w:tc>
      </w:tr>
      <w:tr w:rsidR="001222B4" w14:paraId="1EC73962" w14:textId="77777777" w:rsidTr="000A1E1E">
        <w:trPr>
          <w:jc w:val="center"/>
        </w:trPr>
        <w:tc>
          <w:tcPr>
            <w:tcW w:w="4077" w:type="dxa"/>
            <w:shd w:val="clear" w:color="auto" w:fill="auto"/>
          </w:tcPr>
          <w:p w14:paraId="0F3B38D1" w14:textId="77777777" w:rsidR="001222B4" w:rsidRPr="00657020" w:rsidRDefault="001222B4" w:rsidP="00D94EAD">
            <w:pPr>
              <w:pStyle w:val="TAL"/>
              <w:ind w:left="568"/>
              <w:rPr>
                <w:lang w:bidi="ar-IQ"/>
              </w:rPr>
            </w:pPr>
            <w:r w:rsidRPr="00555523">
              <w:rPr>
                <w:lang w:bidi="ar-IQ"/>
              </w:rPr>
              <w:t>Service Specific Units</w:t>
            </w:r>
          </w:p>
        </w:tc>
        <w:tc>
          <w:tcPr>
            <w:tcW w:w="1134" w:type="dxa"/>
            <w:shd w:val="clear" w:color="auto" w:fill="auto"/>
          </w:tcPr>
          <w:p w14:paraId="6DFF7500" w14:textId="77777777" w:rsidR="001222B4" w:rsidRPr="00657020" w:rsidRDefault="000A28AE" w:rsidP="001222B4">
            <w:pPr>
              <w:pStyle w:val="TAL"/>
              <w:jc w:val="center"/>
              <w:rPr>
                <w:lang w:bidi="ar-IQ"/>
              </w:rPr>
            </w:pPr>
            <w:r>
              <w:rPr>
                <w:lang w:bidi="ar-IQ"/>
              </w:rPr>
              <w:t>O</w:t>
            </w:r>
            <w:r w:rsidRPr="0013283A">
              <w:rPr>
                <w:vertAlign w:val="subscript"/>
                <w:lang w:bidi="ar-IQ"/>
              </w:rPr>
              <w:t>C</w:t>
            </w:r>
          </w:p>
        </w:tc>
        <w:tc>
          <w:tcPr>
            <w:tcW w:w="4644" w:type="dxa"/>
            <w:shd w:val="clear" w:color="auto" w:fill="auto"/>
          </w:tcPr>
          <w:p w14:paraId="7C388159" w14:textId="77777777" w:rsidR="001222B4" w:rsidRDefault="001222B4" w:rsidP="001222B4">
            <w:pPr>
              <w:pStyle w:val="TAL"/>
              <w:rPr>
                <w:lang w:bidi="ar-IQ"/>
              </w:rPr>
            </w:pPr>
            <w:r>
              <w:t>This field holds the amount of used service specific units.</w:t>
            </w:r>
          </w:p>
        </w:tc>
      </w:tr>
      <w:tr w:rsidR="000A28AE" w14:paraId="7C9F6F87" w14:textId="77777777" w:rsidTr="000A1E1E">
        <w:trPr>
          <w:jc w:val="center"/>
        </w:trPr>
        <w:tc>
          <w:tcPr>
            <w:tcW w:w="4077" w:type="dxa"/>
            <w:shd w:val="clear" w:color="auto" w:fill="auto"/>
          </w:tcPr>
          <w:p w14:paraId="5BF1166D" w14:textId="77777777" w:rsidR="000A28AE" w:rsidRPr="00657020" w:rsidRDefault="000A28AE" w:rsidP="000A28AE">
            <w:pPr>
              <w:pStyle w:val="TAL"/>
              <w:ind w:left="568"/>
              <w:rPr>
                <w:lang w:bidi="ar-IQ"/>
              </w:rPr>
            </w:pPr>
            <w:r w:rsidRPr="00555523">
              <w:rPr>
                <w:lang w:bidi="ar-IQ"/>
              </w:rPr>
              <w:t>Event Time Stamp</w:t>
            </w:r>
          </w:p>
        </w:tc>
        <w:tc>
          <w:tcPr>
            <w:tcW w:w="1134" w:type="dxa"/>
            <w:shd w:val="clear" w:color="auto" w:fill="auto"/>
          </w:tcPr>
          <w:p w14:paraId="4AF64BC8" w14:textId="77777777" w:rsidR="000A28AE" w:rsidRPr="00657020"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5C61EFB" w14:textId="77777777" w:rsidR="000A28AE" w:rsidRDefault="000A28AE" w:rsidP="000A28AE">
            <w:pPr>
              <w:pStyle w:val="TAL"/>
              <w:rPr>
                <w:lang w:bidi="ar-IQ"/>
              </w:rPr>
            </w:pPr>
            <w:r>
              <w:t xml:space="preserve">This field holds the timestamps of the event reported in the Service Specific Units, if the reported units are event based. </w:t>
            </w:r>
          </w:p>
        </w:tc>
      </w:tr>
      <w:tr w:rsidR="000A28AE" w14:paraId="0412E0A2" w14:textId="77777777" w:rsidTr="000A1E1E">
        <w:trPr>
          <w:jc w:val="center"/>
        </w:trPr>
        <w:tc>
          <w:tcPr>
            <w:tcW w:w="4077" w:type="dxa"/>
            <w:shd w:val="clear" w:color="auto" w:fill="auto"/>
          </w:tcPr>
          <w:p w14:paraId="0B8680E9" w14:textId="77777777" w:rsidR="000A28AE" w:rsidRPr="00657020" w:rsidRDefault="000A28AE" w:rsidP="000A28AE">
            <w:pPr>
              <w:pStyle w:val="TAL"/>
              <w:ind w:left="568"/>
              <w:rPr>
                <w:lang w:bidi="ar-IQ"/>
              </w:rPr>
            </w:pPr>
            <w:r w:rsidRPr="00555523">
              <w:rPr>
                <w:lang w:bidi="ar-IQ"/>
              </w:rPr>
              <w:t>Rating Indicator</w:t>
            </w:r>
          </w:p>
        </w:tc>
        <w:tc>
          <w:tcPr>
            <w:tcW w:w="1134" w:type="dxa"/>
            <w:shd w:val="clear" w:color="auto" w:fill="auto"/>
          </w:tcPr>
          <w:p w14:paraId="420C2FA7" w14:textId="77777777" w:rsidR="000A28AE" w:rsidRPr="00657020"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88CFEAB" w14:textId="77777777" w:rsidR="000A28AE" w:rsidRDefault="000A28AE" w:rsidP="000A28AE">
            <w:pPr>
              <w:pStyle w:val="TAL"/>
              <w:rPr>
                <w:lang w:bidi="ar-IQ"/>
              </w:rPr>
            </w:pPr>
            <w:r>
              <w:t xml:space="preserve">This field </w:t>
            </w:r>
            <w:r w:rsidRPr="001172A1">
              <w:t>indicates if the units have been rated or not.</w:t>
            </w:r>
          </w:p>
        </w:tc>
      </w:tr>
      <w:tr w:rsidR="000A28AE" w14:paraId="528DCD6A" w14:textId="77777777" w:rsidTr="000A1E1E">
        <w:trPr>
          <w:jc w:val="center"/>
        </w:trPr>
        <w:tc>
          <w:tcPr>
            <w:tcW w:w="4077" w:type="dxa"/>
            <w:shd w:val="clear" w:color="auto" w:fill="auto"/>
          </w:tcPr>
          <w:p w14:paraId="634059A7" w14:textId="77777777" w:rsidR="000A28AE" w:rsidRPr="00657020" w:rsidRDefault="000A28AE" w:rsidP="000A28AE">
            <w:pPr>
              <w:pStyle w:val="TAL"/>
              <w:ind w:left="566"/>
              <w:rPr>
                <w:lang w:bidi="ar-IQ"/>
              </w:rPr>
            </w:pPr>
            <w:r w:rsidRPr="00657020">
              <w:rPr>
                <w:lang w:bidi="ar-IQ"/>
              </w:rPr>
              <w:t>Triggers</w:t>
            </w:r>
          </w:p>
        </w:tc>
        <w:tc>
          <w:tcPr>
            <w:tcW w:w="1134" w:type="dxa"/>
            <w:shd w:val="clear" w:color="auto" w:fill="auto"/>
          </w:tcPr>
          <w:p w14:paraId="36BC3B5A" w14:textId="77777777" w:rsidR="000A28AE" w:rsidRPr="00657020"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E3DC3CF" w14:textId="77777777" w:rsidR="000A28AE" w:rsidRDefault="000A28AE" w:rsidP="000A28AE">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0A28AE" w14:paraId="57D6BE31" w14:textId="77777777" w:rsidTr="000A1E1E">
        <w:trPr>
          <w:jc w:val="center"/>
        </w:trPr>
        <w:tc>
          <w:tcPr>
            <w:tcW w:w="4077" w:type="dxa"/>
            <w:shd w:val="clear" w:color="auto" w:fill="auto"/>
          </w:tcPr>
          <w:p w14:paraId="250E4708" w14:textId="77777777" w:rsidR="000A28AE" w:rsidRPr="00657020" w:rsidRDefault="000A28AE" w:rsidP="000A28AE">
            <w:pPr>
              <w:pStyle w:val="TAL"/>
              <w:ind w:left="850"/>
              <w:rPr>
                <w:lang w:bidi="ar-IQ"/>
              </w:rPr>
            </w:pPr>
            <w:r>
              <w:rPr>
                <w:lang w:bidi="ar-IQ"/>
              </w:rPr>
              <w:t xml:space="preserve">SMF </w:t>
            </w:r>
            <w:r w:rsidRPr="0055377D">
              <w:rPr>
                <w:lang w:bidi="ar-IQ"/>
              </w:rPr>
              <w:t>Triggers</w:t>
            </w:r>
          </w:p>
        </w:tc>
        <w:tc>
          <w:tcPr>
            <w:tcW w:w="1134" w:type="dxa"/>
            <w:shd w:val="clear" w:color="auto" w:fill="auto"/>
          </w:tcPr>
          <w:p w14:paraId="2FC7CA7C" w14:textId="77777777" w:rsidR="000A28AE" w:rsidRPr="00657020"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1EAFC2F4" w14:textId="77777777" w:rsidR="000A28AE" w:rsidRPr="000A1E1E" w:rsidRDefault="000A28AE" w:rsidP="000A28AE">
            <w:pPr>
              <w:pStyle w:val="TAL"/>
              <w:rPr>
                <w:rFonts w:cs="Arial"/>
                <w:szCs w:val="18"/>
              </w:rPr>
            </w:pPr>
            <w:r w:rsidRPr="000A1E1E">
              <w:rPr>
                <w:rFonts w:cs="Arial"/>
                <w:szCs w:val="18"/>
              </w:rPr>
              <w:t>This field holds the 5G data connectivity specific triggers described in TS 32.255 [15].</w:t>
            </w:r>
          </w:p>
        </w:tc>
      </w:tr>
      <w:tr w:rsidR="000A28AE" w14:paraId="66846E8F" w14:textId="77777777" w:rsidTr="000A1E1E">
        <w:trPr>
          <w:jc w:val="center"/>
        </w:trPr>
        <w:tc>
          <w:tcPr>
            <w:tcW w:w="4077" w:type="dxa"/>
            <w:shd w:val="clear" w:color="auto" w:fill="auto"/>
          </w:tcPr>
          <w:p w14:paraId="644B3670" w14:textId="77777777" w:rsidR="000A28AE" w:rsidRDefault="000A28AE" w:rsidP="000A28AE">
            <w:pPr>
              <w:pStyle w:val="TAL"/>
              <w:ind w:left="566"/>
              <w:rPr>
                <w:lang w:bidi="ar-IQ"/>
              </w:rPr>
            </w:pPr>
            <w:r w:rsidRPr="00555523">
              <w:rPr>
                <w:lang w:bidi="ar-IQ"/>
              </w:rPr>
              <w:t>Trigger Time Stamp</w:t>
            </w:r>
          </w:p>
        </w:tc>
        <w:tc>
          <w:tcPr>
            <w:tcW w:w="1134" w:type="dxa"/>
            <w:shd w:val="clear" w:color="auto" w:fill="auto"/>
          </w:tcPr>
          <w:p w14:paraId="34746252" w14:textId="77777777" w:rsidR="000A28AE" w:rsidRPr="00EA4D91"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FECB263" w14:textId="77777777" w:rsidR="000A28AE" w:rsidRPr="000A1E1E" w:rsidRDefault="000A28AE" w:rsidP="000A28AE">
            <w:pPr>
              <w:pStyle w:val="TAL"/>
              <w:rPr>
                <w:rFonts w:cs="Arial"/>
                <w:szCs w:val="18"/>
              </w:rPr>
            </w:pPr>
            <w:r>
              <w:t>This field holds the timestamp of the trigger.</w:t>
            </w:r>
          </w:p>
        </w:tc>
      </w:tr>
      <w:tr w:rsidR="000A28AE" w14:paraId="2F4C968E" w14:textId="77777777" w:rsidTr="000A1E1E">
        <w:trPr>
          <w:jc w:val="center"/>
        </w:trPr>
        <w:tc>
          <w:tcPr>
            <w:tcW w:w="4077" w:type="dxa"/>
            <w:shd w:val="clear" w:color="auto" w:fill="auto"/>
          </w:tcPr>
          <w:p w14:paraId="019241B0" w14:textId="77777777" w:rsidR="000A28AE" w:rsidRDefault="000A28AE" w:rsidP="000A28AE">
            <w:pPr>
              <w:pStyle w:val="TAL"/>
              <w:ind w:left="566"/>
              <w:rPr>
                <w:lang w:bidi="ar-IQ"/>
              </w:rPr>
            </w:pPr>
            <w:r w:rsidRPr="00264E82">
              <w:rPr>
                <w:lang w:bidi="ar-IQ"/>
              </w:rPr>
              <w:t>PDU Container Information</w:t>
            </w:r>
          </w:p>
        </w:tc>
        <w:tc>
          <w:tcPr>
            <w:tcW w:w="1134" w:type="dxa"/>
            <w:shd w:val="clear" w:color="auto" w:fill="auto"/>
          </w:tcPr>
          <w:p w14:paraId="62EEB954" w14:textId="77777777" w:rsidR="000A28AE" w:rsidRPr="00EA4D91" w:rsidRDefault="000A28AE" w:rsidP="000A28AE">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B48B4CA" w14:textId="77777777" w:rsidR="000A28AE" w:rsidRPr="000A1E1E" w:rsidRDefault="000A28AE" w:rsidP="000A28AE">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0A28AE" w14:paraId="139CBCA4" w14:textId="77777777" w:rsidTr="000A1E1E">
        <w:trPr>
          <w:jc w:val="center"/>
        </w:trPr>
        <w:tc>
          <w:tcPr>
            <w:tcW w:w="4077" w:type="dxa"/>
            <w:shd w:val="clear" w:color="auto" w:fill="auto"/>
          </w:tcPr>
          <w:p w14:paraId="28389217" w14:textId="77777777" w:rsidR="000A28AE" w:rsidRPr="00264E82" w:rsidRDefault="000A28AE" w:rsidP="000A28AE">
            <w:pPr>
              <w:pStyle w:val="TAL"/>
              <w:ind w:left="566"/>
              <w:rPr>
                <w:lang w:bidi="ar-IQ"/>
              </w:rPr>
            </w:pPr>
            <w:r w:rsidRPr="00AD3544">
              <w:t>NSPA Container Information</w:t>
            </w:r>
          </w:p>
        </w:tc>
        <w:tc>
          <w:tcPr>
            <w:tcW w:w="1134" w:type="dxa"/>
            <w:shd w:val="clear" w:color="auto" w:fill="auto"/>
          </w:tcPr>
          <w:p w14:paraId="1D49414B" w14:textId="77777777" w:rsidR="000A28AE" w:rsidRPr="006E7DFA" w:rsidRDefault="000A28AE" w:rsidP="000A28AE">
            <w:pPr>
              <w:pStyle w:val="TAL"/>
              <w:jc w:val="center"/>
              <w:rPr>
                <w:lang w:bidi="ar-IQ"/>
              </w:rPr>
            </w:pPr>
            <w:r>
              <w:rPr>
                <w:lang w:bidi="ar-IQ"/>
              </w:rPr>
              <w:t>O</w:t>
            </w:r>
            <w:r w:rsidRPr="0013283A">
              <w:rPr>
                <w:vertAlign w:val="subscript"/>
                <w:lang w:bidi="ar-IQ"/>
              </w:rPr>
              <w:t>C</w:t>
            </w:r>
          </w:p>
        </w:tc>
        <w:tc>
          <w:tcPr>
            <w:tcW w:w="4644" w:type="dxa"/>
            <w:shd w:val="clear" w:color="auto" w:fill="auto"/>
          </w:tcPr>
          <w:p w14:paraId="1E5A91EC" w14:textId="77777777" w:rsidR="000A28AE" w:rsidRPr="000A1E1E" w:rsidRDefault="000A28AE" w:rsidP="000A28AE">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0E3506" w14:paraId="1A61A80A" w14:textId="77777777" w:rsidTr="000A1E1E">
        <w:trPr>
          <w:jc w:val="center"/>
        </w:trPr>
        <w:tc>
          <w:tcPr>
            <w:tcW w:w="4077" w:type="dxa"/>
            <w:shd w:val="clear" w:color="auto" w:fill="auto"/>
          </w:tcPr>
          <w:p w14:paraId="7EFD9200" w14:textId="77777777" w:rsidR="000E3506" w:rsidRPr="00AD3544" w:rsidRDefault="000E3506" w:rsidP="000E3506">
            <w:pPr>
              <w:pStyle w:val="TAL"/>
              <w:ind w:left="566"/>
            </w:pPr>
            <w:bookmarkStart w:id="4080" w:name="OLE_LINK49"/>
            <w:r>
              <w:rPr>
                <w:lang w:val="fr-FR"/>
              </w:rPr>
              <w:t>PC5 Container</w:t>
            </w:r>
            <w:r w:rsidRPr="00CB2621">
              <w:rPr>
                <w:lang w:val="fr-FR"/>
              </w:rPr>
              <w:t xml:space="preserve"> Information</w:t>
            </w:r>
            <w:bookmarkEnd w:id="4080"/>
          </w:p>
        </w:tc>
        <w:tc>
          <w:tcPr>
            <w:tcW w:w="1134" w:type="dxa"/>
            <w:shd w:val="clear" w:color="auto" w:fill="auto"/>
          </w:tcPr>
          <w:p w14:paraId="60D71391" w14:textId="77777777" w:rsidR="000E3506" w:rsidRDefault="000E3506" w:rsidP="000E3506">
            <w:pPr>
              <w:pStyle w:val="TAL"/>
              <w:jc w:val="center"/>
              <w:rPr>
                <w:lang w:bidi="ar-IQ"/>
              </w:rPr>
            </w:pPr>
            <w:r w:rsidRPr="007963A2">
              <w:rPr>
                <w:lang w:bidi="ar-IQ"/>
              </w:rPr>
              <w:t>O</w:t>
            </w:r>
            <w:r w:rsidRPr="007963A2">
              <w:rPr>
                <w:vertAlign w:val="subscript"/>
                <w:lang w:bidi="ar-IQ"/>
              </w:rPr>
              <w:t>C</w:t>
            </w:r>
          </w:p>
        </w:tc>
        <w:tc>
          <w:tcPr>
            <w:tcW w:w="4644" w:type="dxa"/>
            <w:shd w:val="clear" w:color="auto" w:fill="auto"/>
          </w:tcPr>
          <w:p w14:paraId="36168E66" w14:textId="77777777" w:rsidR="000E3506" w:rsidRPr="000A1E1E" w:rsidRDefault="000E3506" w:rsidP="000E3506">
            <w:pPr>
              <w:pStyle w:val="TAL"/>
              <w:rPr>
                <w:rFonts w:cs="Arial"/>
                <w:szCs w:val="18"/>
              </w:rPr>
            </w:pPr>
            <w:r w:rsidRPr="002F3ED2">
              <w:t>This field holds the</w:t>
            </w:r>
            <w:r>
              <w:t xml:space="preserve"> </w:t>
            </w:r>
            <w:r w:rsidRPr="002F7073">
              <w:t>PC5 container information</w:t>
            </w:r>
          </w:p>
        </w:tc>
      </w:tr>
      <w:tr w:rsidR="000A28AE" w14:paraId="2F431AA2" w14:textId="77777777" w:rsidTr="000A1E1E">
        <w:trPr>
          <w:jc w:val="center"/>
        </w:trPr>
        <w:tc>
          <w:tcPr>
            <w:tcW w:w="4077" w:type="dxa"/>
            <w:shd w:val="clear" w:color="auto" w:fill="auto"/>
          </w:tcPr>
          <w:p w14:paraId="2F7837F7" w14:textId="77777777" w:rsidR="000A28AE" w:rsidRPr="00264E82" w:rsidRDefault="000A28AE" w:rsidP="000A28AE">
            <w:pPr>
              <w:pStyle w:val="TAL"/>
              <w:ind w:left="283"/>
              <w:rPr>
                <w:lang w:bidi="ar-IQ"/>
              </w:rPr>
            </w:pPr>
            <w:r w:rsidRPr="00657020">
              <w:rPr>
                <w:lang w:bidi="ar-IQ"/>
              </w:rPr>
              <w:t>UPF ID</w:t>
            </w:r>
          </w:p>
        </w:tc>
        <w:tc>
          <w:tcPr>
            <w:tcW w:w="1134" w:type="dxa"/>
            <w:shd w:val="clear" w:color="auto" w:fill="auto"/>
          </w:tcPr>
          <w:p w14:paraId="3207B847" w14:textId="77777777" w:rsidR="000A28AE" w:rsidRPr="00264E82" w:rsidRDefault="000A28AE" w:rsidP="000A28AE">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6D354273" w14:textId="77777777" w:rsidR="000A28AE" w:rsidRPr="000A1E1E" w:rsidRDefault="000A28AE" w:rsidP="000A28AE">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0A28AE" w14:paraId="1910EC57" w14:textId="77777777" w:rsidTr="000A1E1E">
        <w:trPr>
          <w:jc w:val="center"/>
        </w:trPr>
        <w:tc>
          <w:tcPr>
            <w:tcW w:w="4077" w:type="dxa"/>
            <w:shd w:val="clear" w:color="auto" w:fill="auto"/>
          </w:tcPr>
          <w:p w14:paraId="3C617F36" w14:textId="77777777" w:rsidR="000A28AE" w:rsidRPr="00657020" w:rsidRDefault="000A28AE" w:rsidP="000A28AE">
            <w:pPr>
              <w:pStyle w:val="TAL"/>
              <w:rPr>
                <w:lang w:bidi="ar-IQ"/>
              </w:rPr>
            </w:pPr>
            <w:r w:rsidRPr="00657020">
              <w:rPr>
                <w:lang w:bidi="ar-IQ"/>
              </w:rPr>
              <w:lastRenderedPageBreak/>
              <w:t>Record Opening Time</w:t>
            </w:r>
          </w:p>
        </w:tc>
        <w:tc>
          <w:tcPr>
            <w:tcW w:w="1134" w:type="dxa"/>
            <w:shd w:val="clear" w:color="auto" w:fill="auto"/>
          </w:tcPr>
          <w:p w14:paraId="035A039A" w14:textId="77777777" w:rsidR="000A28AE" w:rsidRPr="00C45B09" w:rsidRDefault="000A28AE" w:rsidP="000A28AE">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2F48DB47" w14:textId="77777777" w:rsidR="000A28AE" w:rsidRPr="00EA4D91" w:rsidRDefault="000A28AE" w:rsidP="000A28AE">
            <w:pPr>
              <w:pStyle w:val="TAL"/>
              <w:rPr>
                <w:lang w:bidi="ar-IQ"/>
              </w:rPr>
            </w:pPr>
            <w:r w:rsidRPr="00657020">
              <w:rPr>
                <w:lang w:bidi="ar-IQ"/>
              </w:rPr>
              <w:t>Time stamp when the PDU session is activated in the SMF or record opening time on subsequent partial records.</w:t>
            </w:r>
          </w:p>
        </w:tc>
      </w:tr>
      <w:tr w:rsidR="000A28AE" w14:paraId="5FCA34EB" w14:textId="77777777" w:rsidTr="000A1E1E">
        <w:trPr>
          <w:jc w:val="center"/>
        </w:trPr>
        <w:tc>
          <w:tcPr>
            <w:tcW w:w="4077" w:type="dxa"/>
            <w:shd w:val="clear" w:color="auto" w:fill="auto"/>
          </w:tcPr>
          <w:p w14:paraId="39478C43" w14:textId="77777777" w:rsidR="000A28AE" w:rsidRPr="00657020" w:rsidRDefault="000A28AE" w:rsidP="000A28AE">
            <w:pPr>
              <w:pStyle w:val="TAL"/>
              <w:rPr>
                <w:lang w:bidi="ar-IQ"/>
              </w:rPr>
            </w:pPr>
            <w:r w:rsidRPr="00EA4D91">
              <w:rPr>
                <w:lang w:bidi="ar-IQ"/>
              </w:rPr>
              <w:t>Duration</w:t>
            </w:r>
          </w:p>
        </w:tc>
        <w:tc>
          <w:tcPr>
            <w:tcW w:w="1134" w:type="dxa"/>
            <w:shd w:val="clear" w:color="auto" w:fill="auto"/>
          </w:tcPr>
          <w:p w14:paraId="08DCCB32" w14:textId="77777777" w:rsidR="000A28AE" w:rsidRPr="00657020" w:rsidRDefault="000A28AE" w:rsidP="000A28AE">
            <w:pPr>
              <w:pStyle w:val="TAL"/>
              <w:jc w:val="center"/>
              <w:rPr>
                <w:lang w:bidi="ar-IQ"/>
              </w:rPr>
            </w:pPr>
            <w:r w:rsidRPr="00EA4D91">
              <w:rPr>
                <w:lang w:bidi="ar-IQ"/>
              </w:rPr>
              <w:t>M</w:t>
            </w:r>
          </w:p>
        </w:tc>
        <w:tc>
          <w:tcPr>
            <w:tcW w:w="4644" w:type="dxa"/>
            <w:shd w:val="clear" w:color="auto" w:fill="auto"/>
          </w:tcPr>
          <w:p w14:paraId="196C0360" w14:textId="77777777" w:rsidR="000A28AE" w:rsidRPr="00657020" w:rsidRDefault="000A28AE" w:rsidP="000A28AE">
            <w:pPr>
              <w:pStyle w:val="TAL"/>
              <w:rPr>
                <w:lang w:bidi="ar-IQ"/>
              </w:rPr>
            </w:pPr>
            <w:r w:rsidRPr="00EA4D91">
              <w:rPr>
                <w:lang w:bidi="ar-IQ"/>
              </w:rPr>
              <w:t>This field holds the duration of this record.</w:t>
            </w:r>
          </w:p>
        </w:tc>
      </w:tr>
      <w:tr w:rsidR="000A28AE" w14:paraId="125D4330" w14:textId="77777777" w:rsidTr="000A1E1E">
        <w:trPr>
          <w:jc w:val="center"/>
        </w:trPr>
        <w:tc>
          <w:tcPr>
            <w:tcW w:w="4077" w:type="dxa"/>
            <w:shd w:val="clear" w:color="auto" w:fill="auto"/>
          </w:tcPr>
          <w:p w14:paraId="6B5CFA4E" w14:textId="77777777" w:rsidR="000A28AE" w:rsidRPr="00EA4D91" w:rsidRDefault="000A28AE" w:rsidP="000A28AE">
            <w:pPr>
              <w:pStyle w:val="TAL"/>
              <w:rPr>
                <w:lang w:bidi="ar-IQ"/>
              </w:rPr>
            </w:pPr>
            <w:r w:rsidRPr="00EA4D91">
              <w:rPr>
                <w:lang w:bidi="ar-IQ"/>
              </w:rPr>
              <w:t>Record Sequence Number</w:t>
            </w:r>
          </w:p>
        </w:tc>
        <w:tc>
          <w:tcPr>
            <w:tcW w:w="1134" w:type="dxa"/>
            <w:shd w:val="clear" w:color="auto" w:fill="auto"/>
          </w:tcPr>
          <w:p w14:paraId="68FB617E" w14:textId="77777777" w:rsidR="000A28AE" w:rsidRPr="00EA4D91" w:rsidRDefault="000A28AE" w:rsidP="000A28AE">
            <w:pPr>
              <w:pStyle w:val="TAL"/>
              <w:jc w:val="center"/>
              <w:rPr>
                <w:lang w:bidi="ar-IQ"/>
              </w:rPr>
            </w:pPr>
            <w:r w:rsidRPr="00EA4D91">
              <w:rPr>
                <w:lang w:bidi="ar-IQ"/>
              </w:rPr>
              <w:t>C</w:t>
            </w:r>
          </w:p>
        </w:tc>
        <w:tc>
          <w:tcPr>
            <w:tcW w:w="4644" w:type="dxa"/>
            <w:shd w:val="clear" w:color="auto" w:fill="auto"/>
          </w:tcPr>
          <w:p w14:paraId="0ED812FE" w14:textId="77777777" w:rsidR="000A28AE" w:rsidRPr="00EA4D91" w:rsidRDefault="000A28AE" w:rsidP="000A28AE">
            <w:pPr>
              <w:pStyle w:val="TAL"/>
              <w:rPr>
                <w:lang w:bidi="ar-IQ"/>
              </w:rPr>
            </w:pPr>
            <w:r w:rsidRPr="00EA4D91">
              <w:rPr>
                <w:lang w:bidi="ar-IQ"/>
              </w:rPr>
              <w:t>Partial record sequence number, only present in case of partial records.</w:t>
            </w:r>
          </w:p>
        </w:tc>
      </w:tr>
      <w:tr w:rsidR="000A28AE" w14:paraId="1A32696C" w14:textId="77777777" w:rsidTr="000A1E1E">
        <w:trPr>
          <w:jc w:val="center"/>
        </w:trPr>
        <w:tc>
          <w:tcPr>
            <w:tcW w:w="4077" w:type="dxa"/>
            <w:shd w:val="clear" w:color="auto" w:fill="auto"/>
          </w:tcPr>
          <w:p w14:paraId="1EE742A9" w14:textId="77777777" w:rsidR="000A28AE" w:rsidRPr="00EA4D91" w:rsidRDefault="000A28AE" w:rsidP="000A28AE">
            <w:pPr>
              <w:pStyle w:val="TAL"/>
              <w:rPr>
                <w:lang w:bidi="ar-IQ"/>
              </w:rPr>
            </w:pPr>
            <w:r w:rsidRPr="00EA4D91">
              <w:rPr>
                <w:lang w:bidi="ar-IQ"/>
              </w:rPr>
              <w:t xml:space="preserve">Cause for Record Closing </w:t>
            </w:r>
          </w:p>
        </w:tc>
        <w:tc>
          <w:tcPr>
            <w:tcW w:w="1134" w:type="dxa"/>
            <w:shd w:val="clear" w:color="auto" w:fill="auto"/>
          </w:tcPr>
          <w:p w14:paraId="28F5060B" w14:textId="77777777" w:rsidR="000A28AE" w:rsidRPr="00EA4D91" w:rsidRDefault="000A28AE" w:rsidP="000A28AE">
            <w:pPr>
              <w:pStyle w:val="TAL"/>
              <w:jc w:val="center"/>
              <w:rPr>
                <w:lang w:bidi="ar-IQ"/>
              </w:rPr>
            </w:pPr>
            <w:r w:rsidRPr="00EA4D91">
              <w:rPr>
                <w:lang w:bidi="ar-IQ"/>
              </w:rPr>
              <w:t>M</w:t>
            </w:r>
          </w:p>
        </w:tc>
        <w:tc>
          <w:tcPr>
            <w:tcW w:w="4644" w:type="dxa"/>
            <w:shd w:val="clear" w:color="auto" w:fill="auto"/>
          </w:tcPr>
          <w:p w14:paraId="5AF593C2" w14:textId="77777777" w:rsidR="000A28AE" w:rsidRPr="00EA4D91" w:rsidRDefault="000A28AE" w:rsidP="000A28AE">
            <w:pPr>
              <w:pStyle w:val="TAL"/>
              <w:rPr>
                <w:lang w:bidi="ar-IQ"/>
              </w:rPr>
            </w:pPr>
            <w:r w:rsidRPr="00EA4D91">
              <w:rPr>
                <w:lang w:bidi="ar-IQ"/>
              </w:rPr>
              <w:t>The reason for the release of the record.</w:t>
            </w:r>
          </w:p>
        </w:tc>
      </w:tr>
      <w:tr w:rsidR="000A28AE" w14:paraId="10E818AF" w14:textId="77777777" w:rsidTr="000A1E1E">
        <w:trPr>
          <w:jc w:val="center"/>
        </w:trPr>
        <w:tc>
          <w:tcPr>
            <w:tcW w:w="4077" w:type="dxa"/>
            <w:shd w:val="clear" w:color="auto" w:fill="auto"/>
          </w:tcPr>
          <w:p w14:paraId="1B0315F3" w14:textId="77777777" w:rsidR="000A28AE" w:rsidRPr="00EA4D91" w:rsidRDefault="000A28AE" w:rsidP="000A28AE">
            <w:pPr>
              <w:pStyle w:val="TAL"/>
              <w:rPr>
                <w:lang w:bidi="ar-IQ"/>
              </w:rPr>
            </w:pPr>
            <w:r w:rsidRPr="00EA4D91">
              <w:rPr>
                <w:lang w:bidi="ar-IQ"/>
              </w:rPr>
              <w:t>Local Record Sequence Number</w:t>
            </w:r>
          </w:p>
        </w:tc>
        <w:tc>
          <w:tcPr>
            <w:tcW w:w="1134" w:type="dxa"/>
            <w:shd w:val="clear" w:color="auto" w:fill="auto"/>
          </w:tcPr>
          <w:p w14:paraId="606DCA37" w14:textId="77777777" w:rsidR="000A28AE" w:rsidRPr="00EA4D91" w:rsidRDefault="000A28AE" w:rsidP="000A28AE">
            <w:pPr>
              <w:pStyle w:val="TAL"/>
              <w:jc w:val="center"/>
              <w:rPr>
                <w:lang w:bidi="ar-IQ"/>
              </w:rPr>
            </w:pPr>
            <w:r>
              <w:rPr>
                <w:lang w:bidi="ar-IQ"/>
              </w:rPr>
              <w:t>O</w:t>
            </w:r>
            <w:r>
              <w:rPr>
                <w:vertAlign w:val="subscript"/>
                <w:lang w:bidi="ar-IQ"/>
              </w:rPr>
              <w:t>M</w:t>
            </w:r>
          </w:p>
        </w:tc>
        <w:tc>
          <w:tcPr>
            <w:tcW w:w="4644" w:type="dxa"/>
            <w:shd w:val="clear" w:color="auto" w:fill="auto"/>
          </w:tcPr>
          <w:p w14:paraId="6EF38FFF" w14:textId="64A3A10E" w:rsidR="000A28AE" w:rsidRPr="00EA4D91" w:rsidRDefault="00A27F86" w:rsidP="000A28AE">
            <w:pPr>
              <w:pStyle w:val="TAL"/>
              <w:rPr>
                <w:lang w:bidi="ar-IQ"/>
              </w:rPr>
            </w:pPr>
            <w:r>
              <w:rPr>
                <w:lang w:bidi="ar-IQ"/>
              </w:rPr>
              <w:t>This field holds c</w:t>
            </w:r>
            <w:r w:rsidR="000A28AE" w:rsidRPr="00EA4D91">
              <w:rPr>
                <w:lang w:bidi="ar-IQ"/>
              </w:rPr>
              <w:t>onsecutive record number</w:t>
            </w:r>
            <w:r>
              <w:rPr>
                <w:lang w:bidi="ar-IQ"/>
              </w:rPr>
              <w:t>, described in clause 5.1.5.1.5</w:t>
            </w:r>
            <w:r w:rsidRPr="00EA4D91">
              <w:rPr>
                <w:lang w:bidi="ar-IQ"/>
              </w:rPr>
              <w:t>.</w:t>
            </w:r>
            <w:r>
              <w:rPr>
                <w:lang w:bidi="ar-IQ"/>
              </w:rPr>
              <w:t xml:space="preserve"> </w:t>
            </w:r>
            <w:r w:rsidR="000A28AE" w:rsidRPr="00EA4D91">
              <w:rPr>
                <w:lang w:bidi="ar-IQ"/>
              </w:rPr>
              <w:t>The number is allocated sequentially including all CDR types.</w:t>
            </w:r>
          </w:p>
        </w:tc>
      </w:tr>
      <w:tr w:rsidR="000A28AE" w14:paraId="53EE6A36" w14:textId="77777777" w:rsidTr="000A1E1E">
        <w:trPr>
          <w:jc w:val="center"/>
        </w:trPr>
        <w:tc>
          <w:tcPr>
            <w:tcW w:w="4077" w:type="dxa"/>
            <w:shd w:val="clear" w:color="auto" w:fill="auto"/>
          </w:tcPr>
          <w:p w14:paraId="3307AC8B" w14:textId="77777777" w:rsidR="000A28AE" w:rsidRPr="00EA4D91" w:rsidRDefault="000A28AE" w:rsidP="000A28AE">
            <w:pPr>
              <w:pStyle w:val="TAL"/>
              <w:rPr>
                <w:lang w:bidi="ar-IQ"/>
              </w:rPr>
            </w:pPr>
            <w:r w:rsidRPr="00EA4D91">
              <w:rPr>
                <w:lang w:bidi="ar-IQ"/>
              </w:rPr>
              <w:t>Record Extensions</w:t>
            </w:r>
          </w:p>
        </w:tc>
        <w:tc>
          <w:tcPr>
            <w:tcW w:w="1134" w:type="dxa"/>
            <w:shd w:val="clear" w:color="auto" w:fill="auto"/>
          </w:tcPr>
          <w:p w14:paraId="48732876" w14:textId="77777777" w:rsidR="000A28AE" w:rsidRPr="00EA4D91" w:rsidRDefault="000A28AE" w:rsidP="000A28AE">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04E41A27" w14:textId="77777777" w:rsidR="000A28AE" w:rsidRDefault="000A28AE" w:rsidP="000A28AE">
            <w:pPr>
              <w:pStyle w:val="TAL"/>
            </w:pPr>
            <w:r w:rsidRPr="00EA4D91">
              <w:t>A set of network operator/manufacturer specific extensions to the record. Conditioned upon the existence of an extension.</w:t>
            </w:r>
          </w:p>
          <w:p w14:paraId="3DCBF122" w14:textId="77777777" w:rsidR="000A28AE" w:rsidRPr="00EA4D91" w:rsidRDefault="000A28AE" w:rsidP="000A28AE">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0A28AE" w14:paraId="71EE2D40" w14:textId="77777777" w:rsidTr="000A1E1E">
        <w:trPr>
          <w:jc w:val="center"/>
        </w:trPr>
        <w:tc>
          <w:tcPr>
            <w:tcW w:w="4077" w:type="dxa"/>
            <w:shd w:val="clear" w:color="auto" w:fill="auto"/>
          </w:tcPr>
          <w:p w14:paraId="7C6D70AE" w14:textId="77777777" w:rsidR="000A28AE" w:rsidRPr="00EA4D91" w:rsidRDefault="000A28AE" w:rsidP="000A28AE">
            <w:pPr>
              <w:pStyle w:val="TAL"/>
              <w:rPr>
                <w:lang w:bidi="ar-IQ"/>
              </w:rPr>
            </w:pPr>
            <w:r>
              <w:rPr>
                <w:lang w:val="fr-FR" w:eastAsia="zh-CN"/>
              </w:rPr>
              <w:t>Service Specification Information</w:t>
            </w:r>
          </w:p>
        </w:tc>
        <w:tc>
          <w:tcPr>
            <w:tcW w:w="1134" w:type="dxa"/>
            <w:shd w:val="clear" w:color="auto" w:fill="auto"/>
          </w:tcPr>
          <w:p w14:paraId="0D88C5F7" w14:textId="77777777" w:rsidR="000A28AE" w:rsidRPr="00EA4D91" w:rsidRDefault="000A28AE" w:rsidP="000A28AE">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531F46DB" w14:textId="77777777" w:rsidR="000A28AE" w:rsidRPr="00EA4D91" w:rsidRDefault="000A28AE" w:rsidP="000A28AE">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0A28AE" w14:paraId="2A746FA6" w14:textId="77777777" w:rsidTr="000A1E1E">
        <w:trPr>
          <w:jc w:val="center"/>
        </w:trPr>
        <w:tc>
          <w:tcPr>
            <w:tcW w:w="4077" w:type="dxa"/>
            <w:shd w:val="clear" w:color="auto" w:fill="auto"/>
          </w:tcPr>
          <w:p w14:paraId="594AED74" w14:textId="77777777" w:rsidR="000A28AE" w:rsidRPr="00EA4D91" w:rsidRDefault="000A28AE" w:rsidP="000A28AE">
            <w:pPr>
              <w:pStyle w:val="TAL"/>
              <w:rPr>
                <w:lang w:bidi="ar-IQ"/>
              </w:rPr>
            </w:pPr>
            <w:r w:rsidRPr="000A1E1E">
              <w:rPr>
                <w:rFonts w:cs="Arial"/>
                <w:szCs w:val="18"/>
              </w:rPr>
              <w:t>PDU Session Charging Information</w:t>
            </w:r>
          </w:p>
        </w:tc>
        <w:tc>
          <w:tcPr>
            <w:tcW w:w="1134" w:type="dxa"/>
            <w:shd w:val="clear" w:color="auto" w:fill="auto"/>
          </w:tcPr>
          <w:p w14:paraId="2A846910" w14:textId="77777777" w:rsidR="000A28AE" w:rsidRPr="00EA4D91" w:rsidRDefault="000A28AE" w:rsidP="000A28AE">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34BF5032" w14:textId="77777777" w:rsidR="000A28AE" w:rsidRPr="00EA4D91" w:rsidRDefault="000A28AE" w:rsidP="000A28AE">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A28AE" w14:paraId="5BEB6E27" w14:textId="77777777" w:rsidTr="000A1E1E">
        <w:trPr>
          <w:jc w:val="center"/>
        </w:trPr>
        <w:tc>
          <w:tcPr>
            <w:tcW w:w="4077" w:type="dxa"/>
            <w:shd w:val="clear" w:color="auto" w:fill="auto"/>
          </w:tcPr>
          <w:p w14:paraId="4FEBF2D8" w14:textId="77777777" w:rsidR="000A28AE" w:rsidRPr="000A1E1E" w:rsidRDefault="000A28AE" w:rsidP="000A28AE">
            <w:pPr>
              <w:pStyle w:val="TAL"/>
              <w:rPr>
                <w:rFonts w:cs="Arial"/>
                <w:szCs w:val="18"/>
              </w:rPr>
            </w:pPr>
            <w:r w:rsidRPr="000A1E1E">
              <w:rPr>
                <w:rFonts w:cs="Arial"/>
                <w:szCs w:val="18"/>
              </w:rPr>
              <w:t>Roaming QBC Information</w:t>
            </w:r>
          </w:p>
        </w:tc>
        <w:tc>
          <w:tcPr>
            <w:tcW w:w="1134" w:type="dxa"/>
            <w:shd w:val="clear" w:color="auto" w:fill="auto"/>
          </w:tcPr>
          <w:p w14:paraId="29D02382" w14:textId="77777777" w:rsidR="000A28AE" w:rsidRPr="000A1E1E" w:rsidRDefault="000A28AE" w:rsidP="000A28AE">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30EF004E" w14:textId="77777777" w:rsidR="000A28AE" w:rsidRPr="000A1E1E" w:rsidRDefault="000A28AE" w:rsidP="000A28AE">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0A28AE" w14:paraId="5560744D" w14:textId="77777777" w:rsidTr="000A1E1E">
        <w:trPr>
          <w:jc w:val="center"/>
        </w:trPr>
        <w:tc>
          <w:tcPr>
            <w:tcW w:w="4077" w:type="dxa"/>
            <w:shd w:val="clear" w:color="auto" w:fill="auto"/>
          </w:tcPr>
          <w:p w14:paraId="71EDA262" w14:textId="77777777" w:rsidR="000A28AE" w:rsidRPr="000A1E1E" w:rsidRDefault="000A28AE" w:rsidP="000A28AE">
            <w:pPr>
              <w:pStyle w:val="TAL"/>
              <w:rPr>
                <w:rFonts w:cs="Arial"/>
                <w:szCs w:val="18"/>
              </w:rPr>
            </w:pPr>
            <w:r>
              <w:rPr>
                <w:lang w:bidi="ar-IQ"/>
              </w:rPr>
              <w:t>SMS Charging Information</w:t>
            </w:r>
          </w:p>
        </w:tc>
        <w:tc>
          <w:tcPr>
            <w:tcW w:w="1134" w:type="dxa"/>
            <w:shd w:val="clear" w:color="auto" w:fill="auto"/>
          </w:tcPr>
          <w:p w14:paraId="447B9019" w14:textId="77777777" w:rsidR="000A28AE" w:rsidRPr="000A1E1E" w:rsidRDefault="000A28AE" w:rsidP="000A28AE">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5353EAB8" w14:textId="77777777" w:rsidR="000A28AE" w:rsidRPr="000A1E1E" w:rsidRDefault="000A28AE" w:rsidP="000A28AE">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0A28AE" w14:paraId="27162D3F" w14:textId="77777777" w:rsidTr="000A1E1E">
        <w:trPr>
          <w:jc w:val="center"/>
        </w:trPr>
        <w:tc>
          <w:tcPr>
            <w:tcW w:w="4077" w:type="dxa"/>
            <w:shd w:val="clear" w:color="auto" w:fill="auto"/>
          </w:tcPr>
          <w:p w14:paraId="705A978B" w14:textId="77777777" w:rsidR="000A28AE" w:rsidRDefault="000A28AE" w:rsidP="000A28AE">
            <w:pPr>
              <w:pStyle w:val="TAL"/>
              <w:rPr>
                <w:lang w:bidi="ar-IQ"/>
              </w:rPr>
            </w:pPr>
            <w:r>
              <w:t xml:space="preserve">Registration </w:t>
            </w:r>
            <w:r w:rsidRPr="002F3ED2">
              <w:t>Charging Information</w:t>
            </w:r>
          </w:p>
        </w:tc>
        <w:tc>
          <w:tcPr>
            <w:tcW w:w="1134" w:type="dxa"/>
            <w:shd w:val="clear" w:color="auto" w:fill="auto"/>
          </w:tcPr>
          <w:p w14:paraId="5E74AD13" w14:textId="77777777" w:rsidR="000A28AE" w:rsidRDefault="000A28AE" w:rsidP="000A28AE">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D209C3A" w14:textId="77777777" w:rsidR="000A28AE" w:rsidRDefault="000A28AE" w:rsidP="000A28AE">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A28AE" w14:paraId="4C225B52" w14:textId="77777777" w:rsidTr="000A1E1E">
        <w:trPr>
          <w:jc w:val="center"/>
        </w:trPr>
        <w:tc>
          <w:tcPr>
            <w:tcW w:w="4077" w:type="dxa"/>
            <w:shd w:val="clear" w:color="auto" w:fill="auto"/>
          </w:tcPr>
          <w:p w14:paraId="18D28B01" w14:textId="77777777" w:rsidR="000A28AE" w:rsidRDefault="000A28AE" w:rsidP="000A28AE">
            <w:pPr>
              <w:pStyle w:val="TAL"/>
              <w:rPr>
                <w:lang w:bidi="ar-IQ"/>
              </w:rPr>
            </w:pPr>
            <w:r>
              <w:t>N2 connection c</w:t>
            </w:r>
            <w:r w:rsidRPr="002F3ED2">
              <w:t>harging Information</w:t>
            </w:r>
          </w:p>
        </w:tc>
        <w:tc>
          <w:tcPr>
            <w:tcW w:w="1134" w:type="dxa"/>
            <w:shd w:val="clear" w:color="auto" w:fill="auto"/>
          </w:tcPr>
          <w:p w14:paraId="602B52EB" w14:textId="77777777" w:rsidR="000A28AE" w:rsidRDefault="000A28AE" w:rsidP="000A28AE">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18EBFE" w14:textId="77777777" w:rsidR="000A28AE" w:rsidRDefault="000A28AE" w:rsidP="000A28AE">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0A28AE" w14:paraId="4F21B972" w14:textId="77777777" w:rsidTr="000A1E1E">
        <w:trPr>
          <w:jc w:val="center"/>
        </w:trPr>
        <w:tc>
          <w:tcPr>
            <w:tcW w:w="4077" w:type="dxa"/>
            <w:shd w:val="clear" w:color="auto" w:fill="auto"/>
          </w:tcPr>
          <w:p w14:paraId="5D162FEE" w14:textId="77777777" w:rsidR="000A28AE" w:rsidRDefault="000A28AE" w:rsidP="000A28AE">
            <w:pPr>
              <w:pStyle w:val="TAL"/>
              <w:rPr>
                <w:lang w:bidi="ar-IQ"/>
              </w:rPr>
            </w:pPr>
            <w:r>
              <w:rPr>
                <w:lang w:bidi="ar-IQ"/>
              </w:rPr>
              <w:t xml:space="preserve">Location reporting charging </w:t>
            </w:r>
            <w:r w:rsidRPr="002F3ED2">
              <w:t>Information</w:t>
            </w:r>
          </w:p>
        </w:tc>
        <w:tc>
          <w:tcPr>
            <w:tcW w:w="1134" w:type="dxa"/>
            <w:shd w:val="clear" w:color="auto" w:fill="auto"/>
          </w:tcPr>
          <w:p w14:paraId="3739A0D1" w14:textId="77777777" w:rsidR="000A28AE" w:rsidRDefault="000A28AE" w:rsidP="000A28AE">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8DB4639" w14:textId="77777777" w:rsidR="000A28AE" w:rsidRDefault="000A28AE" w:rsidP="000A28AE">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AD33EF" w14:paraId="61ADB274" w14:textId="77777777" w:rsidTr="000A1E1E">
        <w:trPr>
          <w:jc w:val="center"/>
        </w:trPr>
        <w:tc>
          <w:tcPr>
            <w:tcW w:w="4077" w:type="dxa"/>
            <w:shd w:val="clear" w:color="auto" w:fill="auto"/>
          </w:tcPr>
          <w:p w14:paraId="5BD421DB" w14:textId="77777777" w:rsidR="00AD33EF" w:rsidRDefault="00AD33EF" w:rsidP="00AD33EF">
            <w:pPr>
              <w:pStyle w:val="TAL"/>
              <w:rPr>
                <w:lang w:bidi="ar-IQ"/>
              </w:rPr>
            </w:pPr>
            <w:r w:rsidRPr="009E33D6">
              <w:rPr>
                <w:lang w:bidi="ar-IQ"/>
              </w:rPr>
              <w:t>NEF API Charging Information</w:t>
            </w:r>
          </w:p>
        </w:tc>
        <w:tc>
          <w:tcPr>
            <w:tcW w:w="1134" w:type="dxa"/>
            <w:shd w:val="clear" w:color="auto" w:fill="auto"/>
          </w:tcPr>
          <w:p w14:paraId="7423A76C" w14:textId="77777777" w:rsidR="00AD33EF" w:rsidRPr="00EA4D91" w:rsidRDefault="00AD33EF" w:rsidP="00AD33EF">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6DAC469" w14:textId="77777777" w:rsidR="00AD33EF" w:rsidRPr="00EA4D91" w:rsidRDefault="00AD33EF" w:rsidP="00AD33EF">
            <w:pPr>
              <w:pStyle w:val="TAL"/>
              <w:rPr>
                <w:rFonts w:cs="Arial"/>
                <w:szCs w:val="18"/>
              </w:rPr>
            </w:pPr>
            <w:r w:rsidRPr="00EA4D91">
              <w:rPr>
                <w:rFonts w:cs="Arial"/>
                <w:szCs w:val="18"/>
              </w:rPr>
              <w:t>This field holds the</w:t>
            </w:r>
            <w:r>
              <w:rPr>
                <w:rFonts w:cs="Arial"/>
                <w:szCs w:val="18"/>
              </w:rPr>
              <w:t xml:space="preserve"> </w:t>
            </w:r>
            <w:r w:rsidRPr="005B57B2">
              <w:rPr>
                <w:lang w:bidi="ar-IQ"/>
              </w:rPr>
              <w:t xml:space="preserve">NEF API </w:t>
            </w:r>
            <w:r w:rsidRPr="00EA4D91">
              <w:rPr>
                <w:rFonts w:cs="Arial"/>
                <w:szCs w:val="18"/>
                <w:lang w:bidi="ar-IQ"/>
              </w:rPr>
              <w:t>specific</w:t>
            </w:r>
            <w:r w:rsidRPr="00EA4D91">
              <w:rPr>
                <w:rFonts w:cs="Arial"/>
                <w:szCs w:val="18"/>
              </w:rPr>
              <w:t xml:space="preserve"> information </w:t>
            </w:r>
            <w:r>
              <w:rPr>
                <w:rFonts w:cs="Arial"/>
                <w:szCs w:val="18"/>
              </w:rPr>
              <w:t>described in TS 32.254 [14]</w:t>
            </w:r>
            <w:r>
              <w:rPr>
                <w:rFonts w:cs="Arial"/>
                <w:szCs w:val="18"/>
                <w:lang w:eastAsia="zh-CN"/>
              </w:rPr>
              <w:t>.</w:t>
            </w:r>
          </w:p>
        </w:tc>
      </w:tr>
      <w:tr w:rsidR="000A28AE" w14:paraId="07B26F92" w14:textId="77777777" w:rsidTr="000A1E1E">
        <w:trPr>
          <w:jc w:val="center"/>
        </w:trPr>
        <w:tc>
          <w:tcPr>
            <w:tcW w:w="4077" w:type="dxa"/>
            <w:shd w:val="clear" w:color="auto" w:fill="auto"/>
          </w:tcPr>
          <w:p w14:paraId="5FA402D3" w14:textId="77777777" w:rsidR="000A28AE" w:rsidRDefault="000A28AE" w:rsidP="000A28AE">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320D4E11" w14:textId="77777777" w:rsidR="000A28AE" w:rsidRPr="00EA4D91" w:rsidRDefault="000A28AE" w:rsidP="000A28AE">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378ADDA" w14:textId="77777777" w:rsidR="000A28AE" w:rsidRPr="00EA4D91" w:rsidRDefault="000A28AE" w:rsidP="000A28AE">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0A28AE" w14:paraId="596D8F64" w14:textId="77777777" w:rsidTr="000A1E1E">
        <w:trPr>
          <w:jc w:val="center"/>
        </w:trPr>
        <w:tc>
          <w:tcPr>
            <w:tcW w:w="4077" w:type="dxa"/>
            <w:shd w:val="clear" w:color="auto" w:fill="auto"/>
          </w:tcPr>
          <w:p w14:paraId="636EF2AD" w14:textId="77777777" w:rsidR="000A28AE" w:rsidRDefault="000A28AE" w:rsidP="000A28AE">
            <w:pPr>
              <w:pStyle w:val="TAL"/>
              <w:rPr>
                <w:lang w:bidi="ar-IQ"/>
              </w:rPr>
            </w:pPr>
            <w:r>
              <w:rPr>
                <w:lang w:bidi="ar-IQ"/>
              </w:rPr>
              <w:t xml:space="preserve">NSM charging </w:t>
            </w:r>
            <w:r w:rsidRPr="002F3ED2">
              <w:t>Information</w:t>
            </w:r>
          </w:p>
        </w:tc>
        <w:tc>
          <w:tcPr>
            <w:tcW w:w="1134" w:type="dxa"/>
            <w:shd w:val="clear" w:color="auto" w:fill="auto"/>
          </w:tcPr>
          <w:p w14:paraId="3260D15B" w14:textId="77777777" w:rsidR="000A28AE" w:rsidRPr="00EA4D91" w:rsidRDefault="000A28AE" w:rsidP="000A28AE">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74C6939" w14:textId="77777777" w:rsidR="000A28AE" w:rsidRPr="00EA4D91" w:rsidRDefault="000A28AE" w:rsidP="000A28AE">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r w:rsidR="00C20554" w14:paraId="519A8CC7" w14:textId="77777777" w:rsidTr="000A1E1E">
        <w:trPr>
          <w:jc w:val="center"/>
        </w:trPr>
        <w:tc>
          <w:tcPr>
            <w:tcW w:w="4077" w:type="dxa"/>
            <w:shd w:val="clear" w:color="auto" w:fill="auto"/>
          </w:tcPr>
          <w:p w14:paraId="5B22C771" w14:textId="77777777" w:rsidR="00C20554" w:rsidRDefault="00C20554" w:rsidP="00C20554">
            <w:pPr>
              <w:pStyle w:val="TAL"/>
              <w:rPr>
                <w:lang w:bidi="ar-IQ"/>
              </w:rPr>
            </w:pPr>
            <w:r>
              <w:rPr>
                <w:lang w:eastAsia="zh-CN"/>
              </w:rPr>
              <w:t>IMS Charging Information</w:t>
            </w:r>
          </w:p>
        </w:tc>
        <w:tc>
          <w:tcPr>
            <w:tcW w:w="1134" w:type="dxa"/>
            <w:shd w:val="clear" w:color="auto" w:fill="auto"/>
          </w:tcPr>
          <w:p w14:paraId="604A2B44" w14:textId="77777777" w:rsidR="00C20554" w:rsidRPr="00EA4D91" w:rsidRDefault="00C20554" w:rsidP="00C20554">
            <w:pPr>
              <w:pStyle w:val="TAL"/>
              <w:jc w:val="center"/>
              <w:rPr>
                <w:rFonts w:cs="Arial"/>
                <w:szCs w:val="18"/>
                <w:lang w:bidi="ar-IQ"/>
              </w:rPr>
            </w:pPr>
            <w:r>
              <w:rPr>
                <w:rFonts w:cs="Arial"/>
                <w:szCs w:val="18"/>
                <w:lang w:bidi="ar-IQ"/>
              </w:rPr>
              <w:t>O</w:t>
            </w:r>
            <w:r>
              <w:rPr>
                <w:rFonts w:cs="Arial"/>
                <w:szCs w:val="18"/>
                <w:vertAlign w:val="subscript"/>
                <w:lang w:bidi="ar-IQ"/>
              </w:rPr>
              <w:t>M</w:t>
            </w:r>
          </w:p>
        </w:tc>
        <w:tc>
          <w:tcPr>
            <w:tcW w:w="4644" w:type="dxa"/>
            <w:shd w:val="clear" w:color="auto" w:fill="auto"/>
          </w:tcPr>
          <w:p w14:paraId="186ABB27" w14:textId="77777777" w:rsidR="00C20554" w:rsidRPr="00EA4D91" w:rsidRDefault="00C20554" w:rsidP="00C20554">
            <w:pPr>
              <w:pStyle w:val="TAL"/>
              <w:rPr>
                <w:rFonts w:cs="Arial"/>
                <w:szCs w:val="18"/>
              </w:rPr>
            </w:pPr>
            <w:r>
              <w:rPr>
                <w:rFonts w:cs="Arial"/>
                <w:szCs w:val="18"/>
              </w:rPr>
              <w:t xml:space="preserve">This field holds the IMS </w:t>
            </w:r>
            <w:r>
              <w:rPr>
                <w:rFonts w:cs="Arial"/>
                <w:szCs w:val="18"/>
                <w:lang w:bidi="ar-IQ"/>
              </w:rPr>
              <w:t>specific</w:t>
            </w:r>
            <w:r>
              <w:rPr>
                <w:rFonts w:cs="Arial"/>
                <w:szCs w:val="18"/>
              </w:rPr>
              <w:t xml:space="preserve"> information described in TS 32.260 [20]</w:t>
            </w:r>
            <w:r>
              <w:rPr>
                <w:rFonts w:cs="Arial"/>
                <w:szCs w:val="18"/>
                <w:lang w:eastAsia="zh-CN"/>
              </w:rPr>
              <w:t>.</w:t>
            </w:r>
          </w:p>
        </w:tc>
      </w:tr>
      <w:tr w:rsidR="00C20554" w14:paraId="49F669DA" w14:textId="77777777" w:rsidTr="000A1E1E">
        <w:trPr>
          <w:jc w:val="center"/>
        </w:trPr>
        <w:tc>
          <w:tcPr>
            <w:tcW w:w="4077" w:type="dxa"/>
            <w:shd w:val="clear" w:color="auto" w:fill="auto"/>
          </w:tcPr>
          <w:p w14:paraId="31177E51" w14:textId="77777777" w:rsidR="00C20554" w:rsidRDefault="00C20554" w:rsidP="00C20554">
            <w:pPr>
              <w:pStyle w:val="TAL"/>
              <w:rPr>
                <w:lang w:bidi="ar-IQ"/>
              </w:rPr>
            </w:pPr>
            <w:r w:rsidRPr="007963A2">
              <w:rPr>
                <w:rFonts w:hint="eastAsia"/>
                <w:lang w:eastAsia="zh-CN" w:bidi="ar-IQ"/>
              </w:rPr>
              <w:t>P</w:t>
            </w:r>
            <w:r w:rsidRPr="007963A2">
              <w:rPr>
                <w:lang w:eastAsia="zh-CN" w:bidi="ar-IQ"/>
              </w:rPr>
              <w:t>roSe charging Information</w:t>
            </w:r>
          </w:p>
        </w:tc>
        <w:tc>
          <w:tcPr>
            <w:tcW w:w="1134" w:type="dxa"/>
            <w:shd w:val="clear" w:color="auto" w:fill="auto"/>
          </w:tcPr>
          <w:p w14:paraId="6D55C2F6" w14:textId="77777777" w:rsidR="00C20554" w:rsidRPr="00EA4D91" w:rsidRDefault="00C20554" w:rsidP="00C20554">
            <w:pPr>
              <w:pStyle w:val="TAL"/>
              <w:jc w:val="center"/>
              <w:rPr>
                <w:rFonts w:cs="Arial"/>
                <w:szCs w:val="18"/>
                <w:lang w:bidi="ar-IQ"/>
              </w:rPr>
            </w:pPr>
            <w:r w:rsidRPr="007963A2">
              <w:rPr>
                <w:rFonts w:cs="Arial"/>
                <w:szCs w:val="18"/>
                <w:lang w:bidi="ar-IQ"/>
              </w:rPr>
              <w:t>O</w:t>
            </w:r>
            <w:r w:rsidRPr="007963A2">
              <w:rPr>
                <w:rFonts w:cs="Arial"/>
                <w:szCs w:val="18"/>
                <w:vertAlign w:val="subscript"/>
                <w:lang w:bidi="ar-IQ"/>
              </w:rPr>
              <w:t>M</w:t>
            </w:r>
          </w:p>
        </w:tc>
        <w:tc>
          <w:tcPr>
            <w:tcW w:w="4644" w:type="dxa"/>
            <w:shd w:val="clear" w:color="auto" w:fill="auto"/>
          </w:tcPr>
          <w:p w14:paraId="0E2559E5" w14:textId="77777777" w:rsidR="00C20554" w:rsidRPr="00EA4D91" w:rsidRDefault="00C20554" w:rsidP="00C20554">
            <w:pPr>
              <w:pStyle w:val="TAL"/>
              <w:rPr>
                <w:rFonts w:cs="Arial"/>
                <w:szCs w:val="18"/>
              </w:rPr>
            </w:pPr>
            <w:r w:rsidRPr="007963A2">
              <w:rPr>
                <w:rFonts w:cs="Arial"/>
                <w:szCs w:val="18"/>
              </w:rPr>
              <w:t xml:space="preserve">This field holds the </w:t>
            </w:r>
            <w:r w:rsidRPr="007963A2">
              <w:rPr>
                <w:lang w:bidi="ar-IQ"/>
              </w:rPr>
              <w:t xml:space="preserve">ProSe </w:t>
            </w:r>
            <w:r w:rsidRPr="007963A2">
              <w:rPr>
                <w:rFonts w:cs="Arial"/>
                <w:szCs w:val="18"/>
                <w:lang w:bidi="ar-IQ"/>
              </w:rPr>
              <w:t>specific</w:t>
            </w:r>
            <w:r w:rsidRPr="007963A2">
              <w:rPr>
                <w:rFonts w:cs="Arial"/>
                <w:szCs w:val="18"/>
              </w:rPr>
              <w:t xml:space="preserve"> information described in TS 32.277 [37]</w:t>
            </w:r>
            <w:r w:rsidRPr="007963A2">
              <w:rPr>
                <w:rFonts w:cs="Arial"/>
                <w:szCs w:val="18"/>
                <w:lang w:eastAsia="zh-CN"/>
              </w:rPr>
              <w:t>.</w:t>
            </w:r>
          </w:p>
        </w:tc>
      </w:tr>
      <w:tr w:rsidR="00C20554" w14:paraId="4B1D0802" w14:textId="77777777" w:rsidTr="000A1E1E">
        <w:trPr>
          <w:jc w:val="center"/>
        </w:trPr>
        <w:tc>
          <w:tcPr>
            <w:tcW w:w="4077" w:type="dxa"/>
            <w:shd w:val="clear" w:color="auto" w:fill="auto"/>
          </w:tcPr>
          <w:p w14:paraId="0D47AADD" w14:textId="77777777" w:rsidR="00C20554" w:rsidRPr="007963A2" w:rsidRDefault="00C20554" w:rsidP="00C20554">
            <w:pPr>
              <w:pStyle w:val="TAL"/>
              <w:rPr>
                <w:lang w:eastAsia="zh-CN" w:bidi="ar-IQ"/>
              </w:rPr>
            </w:pP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p>
        </w:tc>
        <w:tc>
          <w:tcPr>
            <w:tcW w:w="1134" w:type="dxa"/>
            <w:shd w:val="clear" w:color="auto" w:fill="auto"/>
          </w:tcPr>
          <w:p w14:paraId="11728B86" w14:textId="77777777" w:rsidR="00C20554" w:rsidRPr="007963A2" w:rsidRDefault="00C20554" w:rsidP="00C20554">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25F3FBC" w14:textId="77777777" w:rsidR="00C20554" w:rsidRPr="007963A2" w:rsidRDefault="00C20554" w:rsidP="00C20554">
            <w:pPr>
              <w:pStyle w:val="TAL"/>
              <w:rPr>
                <w:rFonts w:cs="Arial"/>
                <w:szCs w:val="18"/>
              </w:rPr>
            </w:pPr>
            <w:r w:rsidRPr="00EA4D91">
              <w:rPr>
                <w:rFonts w:cs="Arial"/>
                <w:szCs w:val="18"/>
              </w:rPr>
              <w:t>This field holds the</w:t>
            </w:r>
            <w:r>
              <w:rPr>
                <w:rFonts w:cs="Arial"/>
                <w:szCs w:val="18"/>
              </w:rPr>
              <w:t xml:space="preserve"> </w:t>
            </w: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r w:rsidRPr="00EA4D91">
              <w:rPr>
                <w:rFonts w:cs="Arial"/>
                <w:szCs w:val="18"/>
              </w:rPr>
              <w:t xml:space="preserve"> </w:t>
            </w:r>
            <w:r>
              <w:rPr>
                <w:rFonts w:cs="Arial"/>
                <w:szCs w:val="18"/>
              </w:rPr>
              <w:t>described in TS 32.257 [17]</w:t>
            </w:r>
            <w:r>
              <w:rPr>
                <w:rFonts w:cs="Arial"/>
                <w:szCs w:val="18"/>
                <w:lang w:eastAsia="zh-CN"/>
              </w:rPr>
              <w:t>.</w:t>
            </w:r>
          </w:p>
        </w:tc>
      </w:tr>
      <w:tr w:rsidR="00C20554" w14:paraId="40C2A580" w14:textId="77777777" w:rsidTr="000A1E1E">
        <w:trPr>
          <w:jc w:val="center"/>
        </w:trPr>
        <w:tc>
          <w:tcPr>
            <w:tcW w:w="4077" w:type="dxa"/>
            <w:shd w:val="clear" w:color="auto" w:fill="auto"/>
          </w:tcPr>
          <w:p w14:paraId="33C9002E" w14:textId="77777777" w:rsidR="00C20554" w:rsidRPr="007963A2" w:rsidRDefault="00C20554" w:rsidP="00C20554">
            <w:pPr>
              <w:pStyle w:val="TAL"/>
              <w:rPr>
                <w:lang w:eastAsia="zh-CN" w:bidi="ar-IQ"/>
              </w:rPr>
            </w:pPr>
            <w:r>
              <w:t>EAS</w:t>
            </w:r>
            <w:r w:rsidRPr="002673EC">
              <w:t xml:space="preserve"> </w:t>
            </w:r>
            <w:r>
              <w:t>D</w:t>
            </w:r>
            <w:r w:rsidRPr="002673EC">
              <w:t>eployment</w:t>
            </w:r>
            <w:r>
              <w:t xml:space="preserve"> </w:t>
            </w:r>
            <w:r w:rsidRPr="00424394">
              <w:t>Charging Information</w:t>
            </w:r>
          </w:p>
        </w:tc>
        <w:tc>
          <w:tcPr>
            <w:tcW w:w="1134" w:type="dxa"/>
            <w:shd w:val="clear" w:color="auto" w:fill="auto"/>
          </w:tcPr>
          <w:p w14:paraId="4118BB2E" w14:textId="77777777" w:rsidR="00C20554" w:rsidRPr="007963A2" w:rsidRDefault="00C20554" w:rsidP="00C20554">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CD19EB6" w14:textId="77777777" w:rsidR="00C20554" w:rsidRPr="007963A2" w:rsidRDefault="00C20554" w:rsidP="00C20554">
            <w:pPr>
              <w:pStyle w:val="TAL"/>
              <w:rPr>
                <w:rFonts w:cs="Arial"/>
                <w:szCs w:val="18"/>
              </w:rPr>
            </w:pPr>
            <w:r w:rsidRPr="00EA4D91">
              <w:rPr>
                <w:rFonts w:cs="Arial"/>
                <w:szCs w:val="18"/>
              </w:rPr>
              <w:t>This field holds the</w:t>
            </w:r>
            <w:r>
              <w:rPr>
                <w:rFonts w:cs="Arial"/>
                <w:szCs w:val="18"/>
              </w:rPr>
              <w:t xml:space="preserve"> </w:t>
            </w:r>
            <w:r>
              <w:t>EAS</w:t>
            </w:r>
            <w:r w:rsidRPr="002673EC">
              <w:t xml:space="preserve"> </w:t>
            </w:r>
            <w:r>
              <w:t>D</w:t>
            </w:r>
            <w:r w:rsidRPr="002673EC">
              <w:t>eployment</w:t>
            </w:r>
            <w:r>
              <w:t xml:space="preserve"> </w:t>
            </w:r>
            <w:r w:rsidRPr="00424394">
              <w:t>Charging Information</w:t>
            </w:r>
            <w:r>
              <w:rPr>
                <w:rFonts w:cs="Arial"/>
                <w:szCs w:val="18"/>
              </w:rPr>
              <w:t xml:space="preserve"> described in TS 32.257 [17]</w:t>
            </w:r>
            <w:r>
              <w:rPr>
                <w:rFonts w:cs="Arial"/>
                <w:szCs w:val="18"/>
                <w:lang w:eastAsia="zh-CN"/>
              </w:rPr>
              <w:t>.</w:t>
            </w:r>
          </w:p>
        </w:tc>
      </w:tr>
      <w:tr w:rsidR="00C20554" w14:paraId="5AAB6D10" w14:textId="77777777" w:rsidTr="000A1E1E">
        <w:trPr>
          <w:jc w:val="center"/>
        </w:trPr>
        <w:tc>
          <w:tcPr>
            <w:tcW w:w="4077" w:type="dxa"/>
            <w:shd w:val="clear" w:color="auto" w:fill="auto"/>
          </w:tcPr>
          <w:p w14:paraId="0654033C" w14:textId="77777777" w:rsidR="00C20554" w:rsidRPr="007963A2" w:rsidRDefault="00C20554" w:rsidP="00C20554">
            <w:pPr>
              <w:pStyle w:val="TAL"/>
              <w:rPr>
                <w:lang w:eastAsia="zh-CN" w:bidi="ar-IQ"/>
              </w:rPr>
            </w:pPr>
            <w:r>
              <w:rPr>
                <w:lang w:bidi="ar-IQ"/>
              </w:rPr>
              <w:t xml:space="preserve">Direct </w:t>
            </w:r>
            <w:r>
              <w:t>Edge Enabling Service</w:t>
            </w:r>
            <w:r>
              <w:rPr>
                <w:lang w:bidi="ar-IQ"/>
              </w:rPr>
              <w:t xml:space="preserve"> </w:t>
            </w:r>
            <w:r w:rsidRPr="00424394">
              <w:t>Charging Information</w:t>
            </w:r>
          </w:p>
        </w:tc>
        <w:tc>
          <w:tcPr>
            <w:tcW w:w="1134" w:type="dxa"/>
            <w:shd w:val="clear" w:color="auto" w:fill="auto"/>
          </w:tcPr>
          <w:p w14:paraId="600CBF34" w14:textId="77777777" w:rsidR="00C20554" w:rsidRPr="007963A2" w:rsidRDefault="00C20554" w:rsidP="00C20554">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41026C0" w14:textId="77777777" w:rsidR="00C20554" w:rsidRPr="007963A2" w:rsidRDefault="00C20554" w:rsidP="00C20554">
            <w:pPr>
              <w:pStyle w:val="TAL"/>
              <w:rPr>
                <w:rFonts w:cs="Arial"/>
                <w:szCs w:val="18"/>
              </w:rPr>
            </w:pPr>
            <w:r w:rsidRPr="00EA4D91">
              <w:rPr>
                <w:rFonts w:cs="Arial"/>
                <w:szCs w:val="18"/>
              </w:rPr>
              <w:t>This field holds the</w:t>
            </w:r>
            <w:r>
              <w:rPr>
                <w:rFonts w:cs="Arial"/>
                <w:szCs w:val="18"/>
              </w:rPr>
              <w:t xml:space="preserve"> </w:t>
            </w:r>
            <w:r>
              <w:rPr>
                <w:lang w:bidi="ar-IQ"/>
              </w:rPr>
              <w:t xml:space="preserve">Direct </w:t>
            </w:r>
            <w:r>
              <w:t>Edge Enabling Service</w:t>
            </w:r>
            <w:r>
              <w:rPr>
                <w:lang w:bidi="ar-IQ"/>
              </w:rPr>
              <w:t xml:space="preserve"> </w:t>
            </w:r>
            <w:r w:rsidRPr="00424394">
              <w:t>Charging Information</w:t>
            </w:r>
            <w:r>
              <w:rPr>
                <w:rFonts w:cs="Arial"/>
                <w:szCs w:val="18"/>
              </w:rPr>
              <w:t xml:space="preserve"> described in TS 32.257 [17]</w:t>
            </w:r>
            <w:r>
              <w:rPr>
                <w:rFonts w:cs="Arial"/>
                <w:szCs w:val="18"/>
                <w:lang w:eastAsia="zh-CN"/>
              </w:rPr>
              <w:t>.</w:t>
            </w:r>
          </w:p>
        </w:tc>
      </w:tr>
      <w:tr w:rsidR="00C20554" w14:paraId="17606423" w14:textId="77777777" w:rsidTr="000A1E1E">
        <w:trPr>
          <w:jc w:val="center"/>
        </w:trPr>
        <w:tc>
          <w:tcPr>
            <w:tcW w:w="4077" w:type="dxa"/>
            <w:shd w:val="clear" w:color="auto" w:fill="auto"/>
          </w:tcPr>
          <w:p w14:paraId="7D83EC6E" w14:textId="77777777" w:rsidR="00C20554" w:rsidRPr="007963A2" w:rsidRDefault="00C20554" w:rsidP="00C20554">
            <w:pPr>
              <w:pStyle w:val="TAL"/>
              <w:rPr>
                <w:lang w:eastAsia="zh-CN" w:bidi="ar-IQ"/>
              </w:rPr>
            </w:pP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p>
        </w:tc>
        <w:tc>
          <w:tcPr>
            <w:tcW w:w="1134" w:type="dxa"/>
            <w:shd w:val="clear" w:color="auto" w:fill="auto"/>
          </w:tcPr>
          <w:p w14:paraId="49122E33" w14:textId="77777777" w:rsidR="00C20554" w:rsidRPr="007963A2" w:rsidRDefault="00C20554" w:rsidP="00C20554">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9832647" w14:textId="77777777" w:rsidR="00C20554" w:rsidRPr="007963A2" w:rsidRDefault="00C20554" w:rsidP="00C20554">
            <w:pPr>
              <w:pStyle w:val="TAL"/>
              <w:rPr>
                <w:rFonts w:cs="Arial"/>
                <w:szCs w:val="18"/>
              </w:rPr>
            </w:pPr>
            <w:r w:rsidRPr="00EA4D91">
              <w:rPr>
                <w:rFonts w:cs="Arial"/>
                <w:szCs w:val="18"/>
              </w:rPr>
              <w:t>This field holds the</w:t>
            </w:r>
            <w:r>
              <w:rPr>
                <w:rFonts w:cs="Arial"/>
                <w:szCs w:val="18"/>
              </w:rPr>
              <w:t xml:space="preserve"> </w:t>
            </w: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r>
              <w:rPr>
                <w:rFonts w:cs="Arial"/>
                <w:szCs w:val="18"/>
              </w:rPr>
              <w:t xml:space="preserve"> described in TS 32.257 [17]</w:t>
            </w:r>
            <w:r>
              <w:rPr>
                <w:rFonts w:cs="Arial"/>
                <w:szCs w:val="18"/>
                <w:lang w:eastAsia="zh-CN"/>
              </w:rPr>
              <w:t>.</w:t>
            </w:r>
          </w:p>
        </w:tc>
      </w:tr>
      <w:tr w:rsidR="00C20554" w14:paraId="6113559E" w14:textId="77777777" w:rsidTr="000A1E1E">
        <w:trPr>
          <w:jc w:val="center"/>
        </w:trPr>
        <w:tc>
          <w:tcPr>
            <w:tcW w:w="4077" w:type="dxa"/>
            <w:shd w:val="clear" w:color="auto" w:fill="auto"/>
          </w:tcPr>
          <w:p w14:paraId="67EE4D3B" w14:textId="77777777" w:rsidR="00C20554" w:rsidRDefault="00C20554" w:rsidP="00C20554">
            <w:pPr>
              <w:pStyle w:val="TAL"/>
            </w:pPr>
            <w:r>
              <w:rPr>
                <w:lang w:eastAsia="zh-CN" w:bidi="ar-IQ"/>
              </w:rPr>
              <w:t>EAS ID</w:t>
            </w:r>
          </w:p>
        </w:tc>
        <w:tc>
          <w:tcPr>
            <w:tcW w:w="1134" w:type="dxa"/>
            <w:shd w:val="clear" w:color="auto" w:fill="auto"/>
          </w:tcPr>
          <w:p w14:paraId="3C15CB51" w14:textId="77777777" w:rsidR="00C20554" w:rsidRPr="00EA4D91" w:rsidRDefault="00C20554" w:rsidP="00C20554">
            <w:pPr>
              <w:pStyle w:val="TAL"/>
              <w:jc w:val="center"/>
              <w:rPr>
                <w:rFonts w:cs="Arial"/>
                <w:szCs w:val="18"/>
                <w:lang w:bidi="ar-IQ"/>
              </w:rPr>
            </w:pPr>
            <w:r w:rsidRPr="006F5501">
              <w:rPr>
                <w:lang w:bidi="ar-IQ"/>
              </w:rPr>
              <w:t>O</w:t>
            </w:r>
            <w:r w:rsidRPr="006F5501">
              <w:rPr>
                <w:vertAlign w:val="subscript"/>
                <w:lang w:bidi="ar-IQ"/>
              </w:rPr>
              <w:t>C</w:t>
            </w:r>
          </w:p>
        </w:tc>
        <w:tc>
          <w:tcPr>
            <w:tcW w:w="4644" w:type="dxa"/>
            <w:shd w:val="clear" w:color="auto" w:fill="auto"/>
          </w:tcPr>
          <w:p w14:paraId="2B25B812" w14:textId="77777777" w:rsidR="00C20554" w:rsidRPr="00EA4D91" w:rsidRDefault="00C20554" w:rsidP="00C20554">
            <w:pPr>
              <w:pStyle w:val="TAL"/>
              <w:rPr>
                <w:rFonts w:cs="Arial"/>
                <w:szCs w:val="18"/>
              </w:rPr>
            </w:pPr>
            <w:r>
              <w:rPr>
                <w:lang w:bidi="ar-IQ"/>
              </w:rPr>
              <w:t>This field holds the EAS ID</w:t>
            </w:r>
            <w:r>
              <w:rPr>
                <w:rFonts w:cs="Arial"/>
                <w:szCs w:val="18"/>
              </w:rPr>
              <w:t xml:space="preserve"> described in TS 32.257 [17]</w:t>
            </w:r>
            <w:r>
              <w:rPr>
                <w:lang w:bidi="ar-IQ"/>
              </w:rPr>
              <w:t>.</w:t>
            </w:r>
          </w:p>
        </w:tc>
      </w:tr>
      <w:tr w:rsidR="00C20554" w14:paraId="69668D32" w14:textId="77777777" w:rsidTr="000A1E1E">
        <w:trPr>
          <w:jc w:val="center"/>
        </w:trPr>
        <w:tc>
          <w:tcPr>
            <w:tcW w:w="4077" w:type="dxa"/>
            <w:shd w:val="clear" w:color="auto" w:fill="auto"/>
          </w:tcPr>
          <w:p w14:paraId="3DC86863" w14:textId="77777777" w:rsidR="00C20554" w:rsidRDefault="00C20554" w:rsidP="00C20554">
            <w:pPr>
              <w:pStyle w:val="TAL"/>
            </w:pPr>
            <w:r>
              <w:rPr>
                <w:lang w:eastAsia="zh-CN"/>
              </w:rPr>
              <w:t>EDN ID</w:t>
            </w:r>
          </w:p>
        </w:tc>
        <w:tc>
          <w:tcPr>
            <w:tcW w:w="1134" w:type="dxa"/>
            <w:shd w:val="clear" w:color="auto" w:fill="auto"/>
          </w:tcPr>
          <w:p w14:paraId="4C597D93" w14:textId="77777777" w:rsidR="00C20554" w:rsidRPr="00EA4D91" w:rsidRDefault="00C20554" w:rsidP="00C20554">
            <w:pPr>
              <w:pStyle w:val="TAL"/>
              <w:jc w:val="center"/>
              <w:rPr>
                <w:rFonts w:cs="Arial"/>
                <w:szCs w:val="18"/>
                <w:lang w:bidi="ar-IQ"/>
              </w:rPr>
            </w:pPr>
            <w:r w:rsidRPr="006F5501">
              <w:rPr>
                <w:lang w:bidi="ar-IQ"/>
              </w:rPr>
              <w:t>O</w:t>
            </w:r>
            <w:r w:rsidRPr="006F5501">
              <w:rPr>
                <w:vertAlign w:val="subscript"/>
                <w:lang w:bidi="ar-IQ"/>
              </w:rPr>
              <w:t>C</w:t>
            </w:r>
          </w:p>
        </w:tc>
        <w:tc>
          <w:tcPr>
            <w:tcW w:w="4644" w:type="dxa"/>
            <w:shd w:val="clear" w:color="auto" w:fill="auto"/>
          </w:tcPr>
          <w:p w14:paraId="2033418D" w14:textId="77777777" w:rsidR="00C20554" w:rsidRPr="00EA4D91" w:rsidRDefault="00C20554" w:rsidP="00C20554">
            <w:pPr>
              <w:pStyle w:val="TAL"/>
              <w:rPr>
                <w:rFonts w:cs="Arial"/>
                <w:szCs w:val="18"/>
              </w:rPr>
            </w:pPr>
            <w:r>
              <w:rPr>
                <w:lang w:bidi="ar-IQ"/>
              </w:rPr>
              <w:t>This field holds the DN of EdgeDataNetwork MOI</w:t>
            </w:r>
            <w:r>
              <w:rPr>
                <w:rFonts w:cs="Arial"/>
                <w:szCs w:val="18"/>
              </w:rPr>
              <w:t xml:space="preserve"> described in TS 32.257 [17]</w:t>
            </w:r>
            <w:r>
              <w:rPr>
                <w:lang w:bidi="ar-IQ"/>
              </w:rPr>
              <w:t>.</w:t>
            </w:r>
          </w:p>
        </w:tc>
      </w:tr>
      <w:tr w:rsidR="00C20554" w14:paraId="3D2AE742" w14:textId="77777777" w:rsidTr="000A1E1E">
        <w:trPr>
          <w:jc w:val="center"/>
        </w:trPr>
        <w:tc>
          <w:tcPr>
            <w:tcW w:w="4077" w:type="dxa"/>
            <w:shd w:val="clear" w:color="auto" w:fill="auto"/>
          </w:tcPr>
          <w:p w14:paraId="1E43A23D" w14:textId="77777777" w:rsidR="00C20554" w:rsidRDefault="00C20554" w:rsidP="00C20554">
            <w:pPr>
              <w:pStyle w:val="TAL"/>
            </w:pPr>
            <w:r>
              <w:t>EAS Provider Identifier</w:t>
            </w:r>
          </w:p>
        </w:tc>
        <w:tc>
          <w:tcPr>
            <w:tcW w:w="1134" w:type="dxa"/>
            <w:shd w:val="clear" w:color="auto" w:fill="auto"/>
          </w:tcPr>
          <w:p w14:paraId="23B3C74B" w14:textId="77777777" w:rsidR="00C20554" w:rsidRPr="00EA4D91" w:rsidRDefault="00C20554" w:rsidP="00C20554">
            <w:pPr>
              <w:pStyle w:val="TAL"/>
              <w:jc w:val="center"/>
              <w:rPr>
                <w:rFonts w:cs="Arial"/>
                <w:szCs w:val="18"/>
                <w:lang w:bidi="ar-IQ"/>
              </w:rPr>
            </w:pPr>
            <w:r w:rsidRPr="006F5501">
              <w:rPr>
                <w:lang w:bidi="ar-IQ"/>
              </w:rPr>
              <w:t>O</w:t>
            </w:r>
            <w:r w:rsidRPr="006F5501">
              <w:rPr>
                <w:vertAlign w:val="subscript"/>
                <w:lang w:bidi="ar-IQ"/>
              </w:rPr>
              <w:t>C</w:t>
            </w:r>
          </w:p>
        </w:tc>
        <w:tc>
          <w:tcPr>
            <w:tcW w:w="4644" w:type="dxa"/>
            <w:shd w:val="clear" w:color="auto" w:fill="auto"/>
          </w:tcPr>
          <w:p w14:paraId="42F14683" w14:textId="77777777" w:rsidR="00C20554" w:rsidRPr="00EA4D91" w:rsidRDefault="00C20554" w:rsidP="00C20554">
            <w:pPr>
              <w:pStyle w:val="TAL"/>
              <w:rPr>
                <w:rFonts w:cs="Arial"/>
                <w:szCs w:val="18"/>
              </w:rPr>
            </w:pPr>
            <w:r>
              <w:rPr>
                <w:lang w:bidi="ar-IQ"/>
              </w:rPr>
              <w:t>This field holds</w:t>
            </w:r>
            <w:r>
              <w:t xml:space="preserve"> the identifier of the ASP that provides the EAS</w:t>
            </w:r>
            <w:r>
              <w:rPr>
                <w:rFonts w:cs="Arial"/>
                <w:szCs w:val="18"/>
              </w:rPr>
              <w:t xml:space="preserve"> described in TS 32.257 [17]</w:t>
            </w:r>
            <w:r>
              <w:t>.</w:t>
            </w:r>
          </w:p>
        </w:tc>
      </w:tr>
    </w:tbl>
    <w:p w14:paraId="31F69662" w14:textId="77777777" w:rsidR="00E46261" w:rsidRDefault="00E46261" w:rsidP="006F30F9"/>
    <w:p w14:paraId="5BF40B69" w14:textId="77777777" w:rsidR="0000456F" w:rsidRDefault="0000456F" w:rsidP="008C54D2">
      <w:pPr>
        <w:pStyle w:val="Heading4"/>
      </w:pPr>
      <w:bookmarkStart w:id="4081" w:name="_Toc20233266"/>
      <w:bookmarkStart w:id="4082" w:name="_Toc28026845"/>
      <w:bookmarkStart w:id="4083" w:name="_Toc36116680"/>
      <w:bookmarkStart w:id="4084" w:name="_Toc44682863"/>
      <w:bookmarkStart w:id="4085" w:name="_Toc51926714"/>
      <w:bookmarkStart w:id="4086" w:name="_Toc153980371"/>
      <w:bookmarkStart w:id="4087" w:name="_Hlk524949223"/>
      <w:r w:rsidRPr="00281831">
        <w:t>5.1.</w:t>
      </w:r>
      <w:r>
        <w:t>5</w:t>
      </w:r>
      <w:r w:rsidRPr="00281831">
        <w:t>.1</w:t>
      </w:r>
      <w:r w:rsidR="001D0E85">
        <w:tab/>
      </w:r>
      <w:r w:rsidRPr="00281831">
        <w:t>CHF CDR parameters</w:t>
      </w:r>
      <w:bookmarkEnd w:id="4081"/>
      <w:bookmarkEnd w:id="4082"/>
      <w:bookmarkEnd w:id="4083"/>
      <w:bookmarkEnd w:id="4084"/>
      <w:bookmarkEnd w:id="4085"/>
      <w:bookmarkEnd w:id="4086"/>
    </w:p>
    <w:p w14:paraId="3C66A4DE" w14:textId="77777777" w:rsidR="0000456F" w:rsidRPr="003907DC" w:rsidRDefault="0000456F" w:rsidP="0000456F">
      <w:pPr>
        <w:pStyle w:val="Heading5"/>
      </w:pPr>
      <w:bookmarkStart w:id="4088" w:name="_Toc20233267"/>
      <w:bookmarkStart w:id="4089" w:name="_Toc28026846"/>
      <w:bookmarkStart w:id="4090" w:name="_Toc36116681"/>
      <w:bookmarkStart w:id="4091" w:name="_Toc44682864"/>
      <w:bookmarkStart w:id="4092" w:name="_Toc51926715"/>
      <w:bookmarkStart w:id="4093" w:name="_Toc153980372"/>
      <w:r>
        <w:t>5.1.5.1.1</w:t>
      </w:r>
      <w:r>
        <w:tab/>
        <w:t>Introduction</w:t>
      </w:r>
      <w:bookmarkEnd w:id="4088"/>
      <w:bookmarkEnd w:id="4089"/>
      <w:bookmarkEnd w:id="4090"/>
      <w:bookmarkEnd w:id="4091"/>
      <w:bookmarkEnd w:id="4092"/>
      <w:bookmarkEnd w:id="4093"/>
    </w:p>
    <w:p w14:paraId="48CFBDCD" w14:textId="77777777" w:rsidR="0000456F" w:rsidRPr="00281831" w:rsidRDefault="0000456F" w:rsidP="0000456F">
      <w:r>
        <w:t>This clause contains the description of each field of the CHF CDRs which are common to all CHF CDRs independent of Network Function using the Converged Charging service. This CDR will be concatenated with the Network Function specific information.</w:t>
      </w:r>
      <w:r w:rsidRPr="00281831">
        <w:t xml:space="preserve"> </w:t>
      </w:r>
    </w:p>
    <w:p w14:paraId="64B1438D" w14:textId="77777777" w:rsidR="0000456F" w:rsidRPr="00281831" w:rsidRDefault="0000456F" w:rsidP="0000456F">
      <w:pPr>
        <w:pStyle w:val="Heading5"/>
      </w:pPr>
      <w:bookmarkStart w:id="4094" w:name="_Toc20233268"/>
      <w:bookmarkStart w:id="4095" w:name="_Toc28026847"/>
      <w:bookmarkStart w:id="4096" w:name="_Toc36116682"/>
      <w:bookmarkStart w:id="4097" w:name="_Toc44682865"/>
      <w:bookmarkStart w:id="4098" w:name="_Toc51926716"/>
      <w:bookmarkStart w:id="4099" w:name="_Toc153980373"/>
      <w:bookmarkEnd w:id="4087"/>
      <w:r w:rsidRPr="00281831">
        <w:lastRenderedPageBreak/>
        <w:t>5.1.</w:t>
      </w:r>
      <w:r>
        <w:t>5</w:t>
      </w:r>
      <w:r w:rsidRPr="00281831">
        <w:t>.1</w:t>
      </w:r>
      <w:r>
        <w:t>.2</w:t>
      </w:r>
      <w:r w:rsidRPr="00281831">
        <w:tab/>
        <w:t>Cause for Record Closing</w:t>
      </w:r>
      <w:bookmarkEnd w:id="4094"/>
      <w:bookmarkEnd w:id="4095"/>
      <w:bookmarkEnd w:id="4096"/>
      <w:bookmarkEnd w:id="4097"/>
      <w:bookmarkEnd w:id="4098"/>
      <w:bookmarkEnd w:id="4099"/>
    </w:p>
    <w:p w14:paraId="7F796F81" w14:textId="77777777" w:rsidR="0000456F" w:rsidRPr="000A0DA1" w:rsidRDefault="0000456F" w:rsidP="0000456F">
      <w:r w:rsidRPr="00281831">
        <w:t xml:space="preserve">This field contains a reason for the release of the CDR, in CHF case </w:t>
      </w:r>
      <w:r w:rsidRPr="00281831">
        <w:rPr>
          <w:lang w:bidi="ar-IQ"/>
        </w:rPr>
        <w:t>reception of</w:t>
      </w:r>
      <w:r w:rsidRPr="00281831">
        <w:rPr>
          <w:rStyle w:val="shorttext"/>
        </w:rPr>
        <w:t xml:space="preserve"> </w:t>
      </w:r>
      <w:r w:rsidRPr="00281831">
        <w:t>Charging Data Request [</w:t>
      </w:r>
      <w:r w:rsidRPr="00281831">
        <w:rPr>
          <w:lang w:eastAsia="zh-CN" w:bidi="ar-IQ"/>
        </w:rPr>
        <w:t>Termination</w:t>
      </w:r>
      <w:r w:rsidRPr="00281831">
        <w:t>]</w:t>
      </w:r>
      <w:r w:rsidRPr="000A0DA1">
        <w:t>.</w:t>
      </w:r>
    </w:p>
    <w:p w14:paraId="70B7AEA8" w14:textId="77777777" w:rsidR="0000456F" w:rsidRPr="00281831" w:rsidRDefault="0000456F" w:rsidP="0000456F">
      <w:pPr>
        <w:pStyle w:val="Heading5"/>
      </w:pPr>
      <w:bookmarkStart w:id="4100" w:name="_Toc20233269"/>
      <w:bookmarkStart w:id="4101" w:name="_Toc28026848"/>
      <w:bookmarkStart w:id="4102" w:name="_Toc36116683"/>
      <w:bookmarkStart w:id="4103" w:name="_Toc44682866"/>
      <w:bookmarkStart w:id="4104" w:name="_Toc51926717"/>
      <w:bookmarkStart w:id="4105" w:name="_Toc153980374"/>
      <w:r w:rsidRPr="000A0DA1">
        <w:t>5.1.</w:t>
      </w:r>
      <w:r>
        <w:t>5</w:t>
      </w:r>
      <w:r w:rsidRPr="000A0DA1">
        <w:t>.</w:t>
      </w:r>
      <w:r w:rsidRPr="00281831">
        <w:t>1.</w:t>
      </w:r>
      <w:r>
        <w:t>3</w:t>
      </w:r>
      <w:r w:rsidRPr="00281831">
        <w:tab/>
        <w:t>Duration</w:t>
      </w:r>
      <w:bookmarkEnd w:id="4100"/>
      <w:bookmarkEnd w:id="4101"/>
      <w:bookmarkEnd w:id="4102"/>
      <w:bookmarkEnd w:id="4103"/>
      <w:bookmarkEnd w:id="4104"/>
      <w:bookmarkEnd w:id="4105"/>
    </w:p>
    <w:p w14:paraId="51B45A8B" w14:textId="77777777" w:rsidR="0000456F" w:rsidRPr="000A0DA1" w:rsidRDefault="0000456F" w:rsidP="0000456F">
      <w:pPr>
        <w:keepNext/>
      </w:pPr>
      <w:r w:rsidRPr="00281831">
        <w:t>This field contains the relevant duration in seconds for the session. It is the d</w:t>
      </w:r>
      <w:r w:rsidRPr="000A0DA1">
        <w:t>uration from Record Opening Time to record closure. For partial records this is the duration of the individual partial record and not the cumulative duration.</w:t>
      </w:r>
    </w:p>
    <w:p w14:paraId="0F02558C" w14:textId="77777777" w:rsidR="0000456F" w:rsidRPr="00281831" w:rsidRDefault="0000456F" w:rsidP="0000456F">
      <w:pPr>
        <w:pStyle w:val="Heading5"/>
      </w:pPr>
      <w:bookmarkStart w:id="4106" w:name="_Toc20233270"/>
      <w:bookmarkStart w:id="4107" w:name="_Toc28026849"/>
      <w:bookmarkStart w:id="4108" w:name="_Toc36116684"/>
      <w:bookmarkStart w:id="4109" w:name="_Toc44682867"/>
      <w:bookmarkStart w:id="4110" w:name="_Toc51926718"/>
      <w:bookmarkStart w:id="4111" w:name="_Toc153980375"/>
      <w:r w:rsidRPr="000A0DA1">
        <w:t>5.1.</w:t>
      </w:r>
      <w:r>
        <w:t>5</w:t>
      </w:r>
      <w:r w:rsidRPr="000A0DA1">
        <w:t>.</w:t>
      </w:r>
      <w:r w:rsidRPr="00281831">
        <w:t>1.</w:t>
      </w:r>
      <w:r>
        <w:t>4</w:t>
      </w:r>
      <w:r w:rsidRPr="00281831">
        <w:tab/>
        <w:t>List of Multiple Unit Usage</w:t>
      </w:r>
      <w:bookmarkEnd w:id="4106"/>
      <w:bookmarkEnd w:id="4107"/>
      <w:bookmarkEnd w:id="4108"/>
      <w:bookmarkEnd w:id="4109"/>
      <w:bookmarkEnd w:id="4110"/>
      <w:bookmarkEnd w:id="4111"/>
    </w:p>
    <w:p w14:paraId="6798A789" w14:textId="77777777" w:rsidR="0000456F" w:rsidRPr="000A0DA1" w:rsidRDefault="0000456F" w:rsidP="0000456F">
      <w:pPr>
        <w:keepNext/>
        <w:keepLines/>
      </w:pPr>
      <w:r w:rsidRPr="000A0DA1">
        <w:t>This list applicable in CHF-CDR and includes one or more containers.</w:t>
      </w:r>
    </w:p>
    <w:p w14:paraId="66601E24" w14:textId="77777777" w:rsidR="0000456F" w:rsidRPr="000A0DA1" w:rsidRDefault="0000456F" w:rsidP="0000456F">
      <w:pPr>
        <w:keepNext/>
        <w:keepLines/>
      </w:pPr>
      <w:r w:rsidRPr="000A0DA1">
        <w:t>Each container includes the following fields:</w:t>
      </w:r>
    </w:p>
    <w:p w14:paraId="10713016" w14:textId="77777777" w:rsidR="0000456F" w:rsidRPr="00AB3A4D" w:rsidRDefault="0000456F" w:rsidP="0000456F">
      <w:pPr>
        <w:pStyle w:val="B1"/>
      </w:pPr>
      <w:r w:rsidRPr="000A0DA1">
        <w:t>-</w:t>
      </w:r>
      <w:r w:rsidRPr="000A0DA1">
        <w:tab/>
      </w:r>
      <w:r w:rsidRPr="000A0DA1">
        <w:rPr>
          <w:b/>
        </w:rPr>
        <w:t xml:space="preserve">Rating Group </w:t>
      </w:r>
      <w:r w:rsidRPr="000A0DA1">
        <w:t>This fi</w:t>
      </w:r>
      <w:r>
        <w:t>e</w:t>
      </w:r>
      <w:r w:rsidRPr="00AB3A4D">
        <w:t>ld holds the rating group. The parameter corresponds to the Charging Key as specified in TS 23.203 [203]</w:t>
      </w:r>
    </w:p>
    <w:p w14:paraId="614E69C6" w14:textId="77777777" w:rsidR="0000456F" w:rsidRPr="00EA4D91" w:rsidRDefault="0000456F" w:rsidP="0000456F">
      <w:pPr>
        <w:pStyle w:val="B1"/>
      </w:pPr>
      <w:r w:rsidRPr="00AB3A4D">
        <w:rPr>
          <w:b/>
        </w:rPr>
        <w:t>-</w:t>
      </w:r>
      <w:r w:rsidRPr="00AB3A4D">
        <w:rPr>
          <w:b/>
        </w:rPr>
        <w:tab/>
        <w:t>Used Unit Container</w:t>
      </w:r>
      <w:r>
        <w:rPr>
          <w:b/>
        </w:rPr>
        <w:t xml:space="preserve"> </w:t>
      </w:r>
      <w:r>
        <w:rPr>
          <w:rFonts w:ascii="Arial" w:hAnsi="Arial"/>
          <w:sz w:val="18"/>
          <w:lang w:bidi="ar-IQ"/>
        </w:rPr>
        <w:t>This field holds the used units and information connected to the reported units.</w:t>
      </w:r>
    </w:p>
    <w:p w14:paraId="183CAA19" w14:textId="77777777" w:rsidR="0000456F" w:rsidRPr="00EA4D91" w:rsidRDefault="0000456F" w:rsidP="0000456F">
      <w:pPr>
        <w:pStyle w:val="B1"/>
      </w:pPr>
      <w:r w:rsidRPr="00EA4D91">
        <w:t>-</w:t>
      </w:r>
      <w:r w:rsidRPr="00EA4D91">
        <w:tab/>
      </w:r>
      <w:r w:rsidRPr="00EA4D91">
        <w:rPr>
          <w:b/>
        </w:rPr>
        <w:t xml:space="preserve">PDU Container Information </w:t>
      </w:r>
      <w:r w:rsidRPr="00EA4D91">
        <w:t>This field holds the 5G data connectivity specific information described in TS 32.2</w:t>
      </w:r>
      <w:r>
        <w:t>55</w:t>
      </w:r>
      <w:r w:rsidRPr="00EA4D91">
        <w:t xml:space="preserve"> [</w:t>
      </w:r>
      <w:r>
        <w:t>15</w:t>
      </w:r>
      <w:r w:rsidRPr="00EA4D91">
        <w:t>].</w:t>
      </w:r>
    </w:p>
    <w:p w14:paraId="6A563A66" w14:textId="77777777" w:rsidR="0000456F" w:rsidRDefault="0000456F" w:rsidP="0000456F">
      <w:pPr>
        <w:pStyle w:val="B1"/>
        <w:rPr>
          <w:rFonts w:ascii="Arial" w:hAnsi="Arial"/>
          <w:sz w:val="18"/>
          <w:lang w:bidi="ar-IQ"/>
        </w:rPr>
      </w:pPr>
      <w:r w:rsidRPr="00F90113">
        <w:rPr>
          <w:b/>
        </w:rPr>
        <w:t>-</w:t>
      </w:r>
      <w:r w:rsidRPr="00F90113">
        <w:rPr>
          <w:b/>
        </w:rPr>
        <w:tab/>
        <w:t>UPF I</w:t>
      </w:r>
      <w:r w:rsidRPr="00410225">
        <w:rPr>
          <w:b/>
        </w:rPr>
        <w:t>D</w:t>
      </w:r>
      <w:r>
        <w:rPr>
          <w:b/>
        </w:rPr>
        <w:t xml:space="preserve"> </w:t>
      </w:r>
      <w:r w:rsidRPr="00EA4D91">
        <w:rPr>
          <w:rFonts w:ascii="Arial" w:hAnsi="Arial"/>
          <w:sz w:val="18"/>
          <w:lang w:bidi="ar-IQ"/>
        </w:rPr>
        <w:t xml:space="preserve">This field holds the UPF identifier used to identify the UPF when reporting the usage </w:t>
      </w:r>
      <w:r>
        <w:rPr>
          <w:rFonts w:ascii="Arial" w:hAnsi="Arial"/>
          <w:sz w:val="18"/>
          <w:lang w:bidi="ar-IQ"/>
        </w:rPr>
        <w:t>for</w:t>
      </w:r>
      <w:r w:rsidRPr="00EA4D91">
        <w:rPr>
          <w:rFonts w:ascii="Arial" w:hAnsi="Arial"/>
          <w:sz w:val="18"/>
          <w:lang w:bidi="ar-IQ"/>
        </w:rPr>
        <w:t xml:space="preserve"> the UPF.</w:t>
      </w:r>
    </w:p>
    <w:p w14:paraId="090B598A" w14:textId="77777777" w:rsidR="00637BB9" w:rsidRPr="00EA4D91" w:rsidRDefault="00637BB9" w:rsidP="0000456F">
      <w:pPr>
        <w:pStyle w:val="B1"/>
      </w:pPr>
      <w:r>
        <w:rPr>
          <w:b/>
        </w:rPr>
        <w:t>-</w:t>
      </w:r>
      <w:r>
        <w:rPr>
          <w:b/>
        </w:rPr>
        <w:tab/>
        <w:t xml:space="preserve">Multi-homed PDU Address </w:t>
      </w:r>
      <w:r>
        <w:rPr>
          <w:color w:val="000000"/>
        </w:rPr>
        <w:t>This field holds the IPv6 prefix used by UPF</w:t>
      </w:r>
      <w:r>
        <w:t xml:space="preserve"> in a multi-homed PDU session</w:t>
      </w:r>
      <w:r>
        <w:rPr>
          <w:lang w:eastAsia="zh-CN"/>
        </w:rPr>
        <w:t>.</w:t>
      </w:r>
    </w:p>
    <w:p w14:paraId="1376A7A0" w14:textId="77777777" w:rsidR="0000456F" w:rsidRPr="00EA4D91" w:rsidRDefault="0000456F" w:rsidP="0000456F">
      <w:pPr>
        <w:pStyle w:val="Heading5"/>
      </w:pPr>
      <w:bookmarkStart w:id="4112" w:name="_Toc20233271"/>
      <w:bookmarkStart w:id="4113" w:name="_Toc28026850"/>
      <w:bookmarkStart w:id="4114" w:name="_Toc36116685"/>
      <w:bookmarkStart w:id="4115" w:name="_Toc44682868"/>
      <w:bookmarkStart w:id="4116" w:name="_Toc51926719"/>
      <w:bookmarkStart w:id="4117" w:name="_Toc153980376"/>
      <w:r w:rsidRPr="00EA4D91">
        <w:t>5.1.</w:t>
      </w:r>
      <w:r>
        <w:t>5</w:t>
      </w:r>
      <w:r w:rsidRPr="00EA4D91">
        <w:t>.1.</w:t>
      </w:r>
      <w:r>
        <w:t>5</w:t>
      </w:r>
      <w:r w:rsidRPr="00EA4D91">
        <w:tab/>
        <w:t>Local Record Sequence Number</w:t>
      </w:r>
      <w:bookmarkEnd w:id="4112"/>
      <w:bookmarkEnd w:id="4113"/>
      <w:bookmarkEnd w:id="4114"/>
      <w:bookmarkEnd w:id="4115"/>
      <w:bookmarkEnd w:id="4116"/>
      <w:bookmarkEnd w:id="4117"/>
    </w:p>
    <w:p w14:paraId="4A096A35" w14:textId="77777777" w:rsidR="0000456F" w:rsidRPr="00410225" w:rsidRDefault="0000456F" w:rsidP="0000456F">
      <w:r w:rsidRPr="00F90113">
        <w:t xml:space="preserve">This field includes a unique record number created by this network function. The number is allocated sequentially for each partial CDR (or whole CDR) including all CDR types. The number is </w:t>
      </w:r>
      <w:r w:rsidRPr="00410225">
        <w:t>unique within one network function, which is identified by field Recording Network Function ID.</w:t>
      </w:r>
    </w:p>
    <w:p w14:paraId="663C5F39" w14:textId="77777777" w:rsidR="0000456F" w:rsidRPr="00FD143F" w:rsidRDefault="0000456F" w:rsidP="0000456F">
      <w:r w:rsidRPr="00FD143F">
        <w:t>The field can be used to identify missing records in post processing system.</w:t>
      </w:r>
    </w:p>
    <w:p w14:paraId="351E0418" w14:textId="77777777" w:rsidR="0000456F" w:rsidRPr="00FD143F" w:rsidRDefault="0000456F" w:rsidP="0000456F">
      <w:pPr>
        <w:pStyle w:val="Heading5"/>
      </w:pPr>
      <w:bookmarkStart w:id="4118" w:name="_Toc20233272"/>
      <w:bookmarkStart w:id="4119" w:name="_Toc28026851"/>
      <w:bookmarkStart w:id="4120" w:name="_Toc36116686"/>
      <w:bookmarkStart w:id="4121" w:name="_Toc44682869"/>
      <w:bookmarkStart w:id="4122" w:name="_Toc51926720"/>
      <w:bookmarkStart w:id="4123" w:name="_Toc153980377"/>
      <w:r w:rsidRPr="00FD143F">
        <w:t>5.1.</w:t>
      </w:r>
      <w:r>
        <w:t>5</w:t>
      </w:r>
      <w:r w:rsidRPr="00FD143F">
        <w:t>.1.</w:t>
      </w:r>
      <w:r>
        <w:t>6</w:t>
      </w:r>
      <w:r w:rsidRPr="00FD143F">
        <w:tab/>
        <w:t xml:space="preserve">NF </w:t>
      </w:r>
      <w:r>
        <w:t xml:space="preserve">Consumer </w:t>
      </w:r>
      <w:r w:rsidRPr="00FD143F">
        <w:t>Information</w:t>
      </w:r>
      <w:bookmarkEnd w:id="4118"/>
      <w:bookmarkEnd w:id="4119"/>
      <w:bookmarkEnd w:id="4120"/>
      <w:bookmarkEnd w:id="4121"/>
      <w:bookmarkEnd w:id="4122"/>
      <w:bookmarkEnd w:id="4123"/>
    </w:p>
    <w:p w14:paraId="5B8FE642" w14:textId="77777777" w:rsidR="0000456F" w:rsidRDefault="0000456F" w:rsidP="0000456F">
      <w:r w:rsidRPr="00FD143F">
        <w:t xml:space="preserve">This field contains the information </w:t>
      </w:r>
      <w:r w:rsidRPr="006D04B0">
        <w:t xml:space="preserve">about the NF that used the charging service. </w:t>
      </w:r>
    </w:p>
    <w:p w14:paraId="3A814E24" w14:textId="77777777" w:rsidR="0000456F" w:rsidRPr="00E53E03" w:rsidRDefault="0000456F" w:rsidP="0000456F">
      <w:pPr>
        <w:keepNext/>
        <w:keepLines/>
      </w:pPr>
      <w:r>
        <w:t>It</w:t>
      </w:r>
      <w:r w:rsidRPr="00E53E03">
        <w:t xml:space="preserve"> includes the following fields:</w:t>
      </w:r>
    </w:p>
    <w:p w14:paraId="0D9F7E98" w14:textId="77777777" w:rsidR="0000456F" w:rsidRDefault="0000456F" w:rsidP="0000456F">
      <w:pPr>
        <w:pStyle w:val="B1"/>
      </w:pPr>
      <w:r>
        <w:t xml:space="preserve">- </w:t>
      </w:r>
      <w:r>
        <w:tab/>
      </w:r>
      <w:r w:rsidRPr="00A34CF0">
        <w:rPr>
          <w:b/>
        </w:rPr>
        <w:t>NF Functionality</w:t>
      </w:r>
      <w:r>
        <w:t xml:space="preserve"> includes the functionality provided by the NF.</w:t>
      </w:r>
    </w:p>
    <w:p w14:paraId="3AC83395" w14:textId="77777777" w:rsidR="0000456F" w:rsidRPr="00A34CF0" w:rsidRDefault="0000456F" w:rsidP="0000456F">
      <w:pPr>
        <w:pStyle w:val="B1"/>
      </w:pPr>
      <w:r>
        <w:t>-</w:t>
      </w:r>
      <w:r>
        <w:tab/>
      </w:r>
      <w:r w:rsidRPr="00A34CF0">
        <w:rPr>
          <w:b/>
        </w:rPr>
        <w:t>NF Name</w:t>
      </w:r>
      <w:r>
        <w:rPr>
          <w:b/>
        </w:rPr>
        <w:t xml:space="preserve"> </w:t>
      </w:r>
      <w:r>
        <w:t xml:space="preserve">contains the </w:t>
      </w:r>
      <w:r w:rsidR="00455683" w:rsidRPr="00117030">
        <w:t>UUID</w:t>
      </w:r>
      <w:r>
        <w:t xml:space="preserve"> of the NF</w:t>
      </w:r>
      <w:r w:rsidRPr="006D04B0">
        <w:t>.</w:t>
      </w:r>
    </w:p>
    <w:p w14:paraId="2D6FB4F8" w14:textId="77777777" w:rsidR="0000456F" w:rsidRPr="00A34CF0" w:rsidRDefault="0000456F" w:rsidP="0000456F">
      <w:pPr>
        <w:pStyle w:val="B1"/>
      </w:pPr>
      <w:r>
        <w:t>-</w:t>
      </w:r>
      <w:r>
        <w:tab/>
      </w:r>
      <w:r w:rsidRPr="00A34CF0">
        <w:rPr>
          <w:b/>
        </w:rPr>
        <w:t>NF Address</w:t>
      </w:r>
      <w:r>
        <w:t xml:space="preserve"> contains the </w:t>
      </w:r>
      <w:r w:rsidR="00455683" w:rsidRPr="00117030">
        <w:t>IP-address and</w:t>
      </w:r>
      <w:r w:rsidR="00455683">
        <w:t>/or</w:t>
      </w:r>
      <w:r w:rsidR="00455683" w:rsidRPr="00117030">
        <w:t xml:space="preserve"> FQDN </w:t>
      </w:r>
      <w:r>
        <w:t>of the NF</w:t>
      </w:r>
    </w:p>
    <w:p w14:paraId="317E5FC4" w14:textId="77777777" w:rsidR="0000456F" w:rsidRDefault="0000456F" w:rsidP="0000456F">
      <w:pPr>
        <w:pStyle w:val="B1"/>
      </w:pPr>
      <w:r>
        <w:t>-</w:t>
      </w:r>
      <w:r>
        <w:tab/>
      </w:r>
      <w:r w:rsidRPr="00A34CF0">
        <w:rPr>
          <w:b/>
        </w:rPr>
        <w:t>NF PLMN ID</w:t>
      </w:r>
      <w:r>
        <w:t xml:space="preserve"> holds the PLMN id of the NF</w:t>
      </w:r>
    </w:p>
    <w:p w14:paraId="582CBB97" w14:textId="77777777" w:rsidR="0000456F" w:rsidRPr="006D04B0" w:rsidRDefault="0000456F" w:rsidP="0000456F">
      <w:r w:rsidRPr="006D04B0">
        <w:t>For further details see TS 23.003 [200].</w:t>
      </w:r>
    </w:p>
    <w:p w14:paraId="47258472" w14:textId="77777777" w:rsidR="0000456F" w:rsidRPr="006D04B0" w:rsidRDefault="0000456F" w:rsidP="0000456F">
      <w:pPr>
        <w:pStyle w:val="Heading5"/>
      </w:pPr>
      <w:bookmarkStart w:id="4124" w:name="_Toc20233273"/>
      <w:bookmarkStart w:id="4125" w:name="_Toc28026852"/>
      <w:bookmarkStart w:id="4126" w:name="_Toc36116687"/>
      <w:bookmarkStart w:id="4127" w:name="_Toc44682870"/>
      <w:bookmarkStart w:id="4128" w:name="_Toc51926721"/>
      <w:bookmarkStart w:id="4129" w:name="_Toc153980378"/>
      <w:r w:rsidRPr="006D04B0">
        <w:t>5.1.</w:t>
      </w:r>
      <w:r w:rsidR="00B25ADC">
        <w:t>5</w:t>
      </w:r>
      <w:r w:rsidRPr="006D04B0">
        <w:t>.1.</w:t>
      </w:r>
      <w:r>
        <w:t>7</w:t>
      </w:r>
      <w:r w:rsidRPr="006D04B0">
        <w:tab/>
        <w:t>Rating Group</w:t>
      </w:r>
      <w:bookmarkEnd w:id="4124"/>
      <w:bookmarkEnd w:id="4125"/>
      <w:bookmarkEnd w:id="4126"/>
      <w:bookmarkEnd w:id="4127"/>
      <w:bookmarkEnd w:id="4128"/>
      <w:bookmarkEnd w:id="4129"/>
    </w:p>
    <w:p w14:paraId="0556D52C" w14:textId="1DC31084" w:rsidR="0000456F" w:rsidRPr="006D04B0" w:rsidRDefault="0000456F" w:rsidP="0000456F">
      <w:r w:rsidRPr="006D04B0">
        <w:t xml:space="preserve">The field identifies the </w:t>
      </w:r>
      <w:r w:rsidRPr="006D04B0">
        <w:rPr>
          <w:rFonts w:ascii="Arial" w:hAnsi="Arial"/>
          <w:sz w:val="18"/>
          <w:lang w:bidi="ar-IQ"/>
        </w:rPr>
        <w:t>rating group. The parameter corresponds to the Charging Key as specified in TS 23.</w:t>
      </w:r>
      <w:r w:rsidR="00A27F86">
        <w:rPr>
          <w:rFonts w:ascii="Arial" w:hAnsi="Arial"/>
          <w:sz w:val="18"/>
          <w:lang w:bidi="ar-IQ"/>
        </w:rPr>
        <w:t>5</w:t>
      </w:r>
      <w:r w:rsidRPr="006D04B0">
        <w:rPr>
          <w:rFonts w:ascii="Arial" w:hAnsi="Arial"/>
          <w:sz w:val="18"/>
          <w:lang w:bidi="ar-IQ"/>
        </w:rPr>
        <w:t>03 [2</w:t>
      </w:r>
      <w:r w:rsidR="00A27F86">
        <w:rPr>
          <w:rFonts w:ascii="Arial" w:hAnsi="Arial"/>
          <w:sz w:val="18"/>
          <w:lang w:bidi="ar-IQ"/>
        </w:rPr>
        <w:t>46</w:t>
      </w:r>
      <w:r w:rsidRPr="006D04B0">
        <w:rPr>
          <w:rFonts w:ascii="Arial" w:hAnsi="Arial"/>
          <w:sz w:val="18"/>
          <w:lang w:bidi="ar-IQ"/>
        </w:rPr>
        <w:t>]</w:t>
      </w:r>
      <w:r w:rsidRPr="006D04B0">
        <w:t>.</w:t>
      </w:r>
    </w:p>
    <w:p w14:paraId="6F3C9E99" w14:textId="77777777" w:rsidR="0000456F" w:rsidRPr="006D04B0" w:rsidRDefault="0000456F" w:rsidP="0000456F">
      <w:pPr>
        <w:pStyle w:val="Heading5"/>
      </w:pPr>
      <w:bookmarkStart w:id="4130" w:name="_Toc20233274"/>
      <w:bookmarkStart w:id="4131" w:name="_Toc28026853"/>
      <w:bookmarkStart w:id="4132" w:name="_Toc36116688"/>
      <w:bookmarkStart w:id="4133" w:name="_Toc44682871"/>
      <w:bookmarkStart w:id="4134" w:name="_Toc51926722"/>
      <w:bookmarkStart w:id="4135" w:name="_Toc153980379"/>
      <w:r w:rsidRPr="006D04B0">
        <w:t>5.1.</w:t>
      </w:r>
      <w:r w:rsidR="00B25ADC">
        <w:t>5</w:t>
      </w:r>
      <w:r w:rsidRPr="006D04B0">
        <w:t>.1.</w:t>
      </w:r>
      <w:r>
        <w:t>8</w:t>
      </w:r>
      <w:r w:rsidRPr="006D04B0">
        <w:tab/>
        <w:t>Record Opening Time</w:t>
      </w:r>
      <w:bookmarkEnd w:id="4130"/>
      <w:bookmarkEnd w:id="4131"/>
      <w:bookmarkEnd w:id="4132"/>
      <w:bookmarkEnd w:id="4133"/>
      <w:bookmarkEnd w:id="4134"/>
      <w:bookmarkEnd w:id="4135"/>
    </w:p>
    <w:p w14:paraId="039D3478" w14:textId="77777777" w:rsidR="0000456F" w:rsidRPr="006D04B0" w:rsidRDefault="0000456F" w:rsidP="0000456F">
      <w:r w:rsidRPr="006D04B0">
        <w:t>This field contains the time stamp when the request Charging Data Request [Initial] is received in the CHF from the NF or Charging Data Request [Update] in the case of a partial record.</w:t>
      </w:r>
    </w:p>
    <w:p w14:paraId="40F28DD3" w14:textId="77777777" w:rsidR="0000456F" w:rsidRPr="006D04B0" w:rsidRDefault="0000456F" w:rsidP="0000456F">
      <w:pPr>
        <w:pStyle w:val="Heading5"/>
      </w:pPr>
      <w:bookmarkStart w:id="4136" w:name="_Toc20233275"/>
      <w:bookmarkStart w:id="4137" w:name="_Toc28026854"/>
      <w:bookmarkStart w:id="4138" w:name="_Toc36116689"/>
      <w:bookmarkStart w:id="4139" w:name="_Toc44682872"/>
      <w:bookmarkStart w:id="4140" w:name="_Toc51926723"/>
      <w:bookmarkStart w:id="4141" w:name="_Toc153980380"/>
      <w:r w:rsidRPr="006D04B0">
        <w:t>5.1.</w:t>
      </w:r>
      <w:r w:rsidR="00B25ADC">
        <w:t>5</w:t>
      </w:r>
      <w:r w:rsidRPr="006D04B0">
        <w:t>.1.</w:t>
      </w:r>
      <w:r>
        <w:t>9</w:t>
      </w:r>
      <w:r w:rsidRPr="006D04B0">
        <w:tab/>
        <w:t>Record Sequence Number</w:t>
      </w:r>
      <w:bookmarkEnd w:id="4136"/>
      <w:bookmarkEnd w:id="4137"/>
      <w:bookmarkEnd w:id="4138"/>
      <w:bookmarkEnd w:id="4139"/>
      <w:bookmarkEnd w:id="4140"/>
      <w:bookmarkEnd w:id="4141"/>
    </w:p>
    <w:p w14:paraId="3437B444" w14:textId="77777777" w:rsidR="0000456F" w:rsidRPr="006D04B0" w:rsidRDefault="0000456F" w:rsidP="0000456F">
      <w:r w:rsidRPr="006D04B0">
        <w:t>This field contains a running sequence number employed to link the partial records generated in the CHF.</w:t>
      </w:r>
    </w:p>
    <w:p w14:paraId="580B5BA9" w14:textId="77777777" w:rsidR="0000456F" w:rsidRPr="006D04B0" w:rsidRDefault="0000456F" w:rsidP="0000456F">
      <w:pPr>
        <w:pStyle w:val="Heading5"/>
      </w:pPr>
      <w:bookmarkStart w:id="4142" w:name="_Toc20233276"/>
      <w:bookmarkStart w:id="4143" w:name="_Toc28026855"/>
      <w:bookmarkStart w:id="4144" w:name="_Toc36116690"/>
      <w:bookmarkStart w:id="4145" w:name="_Toc44682873"/>
      <w:bookmarkStart w:id="4146" w:name="_Toc51926724"/>
      <w:bookmarkStart w:id="4147" w:name="_Toc153980381"/>
      <w:r w:rsidRPr="006D04B0">
        <w:t>5.1.</w:t>
      </w:r>
      <w:r w:rsidR="00B25ADC">
        <w:t>5</w:t>
      </w:r>
      <w:r w:rsidRPr="006D04B0">
        <w:t>.1.</w:t>
      </w:r>
      <w:r>
        <w:t>10</w:t>
      </w:r>
      <w:r w:rsidRPr="006D04B0">
        <w:tab/>
        <w:t>Record Type</w:t>
      </w:r>
      <w:bookmarkEnd w:id="4142"/>
      <w:bookmarkEnd w:id="4143"/>
      <w:bookmarkEnd w:id="4144"/>
      <w:bookmarkEnd w:id="4145"/>
      <w:bookmarkEnd w:id="4146"/>
      <w:bookmarkEnd w:id="4147"/>
    </w:p>
    <w:p w14:paraId="46C83CC2" w14:textId="77777777" w:rsidR="0000456F" w:rsidRPr="006D04B0" w:rsidRDefault="0000456F" w:rsidP="0000456F">
      <w:r w:rsidRPr="006D04B0">
        <w:t>The field identifies the type of the record i.e. CHF-CDR.</w:t>
      </w:r>
    </w:p>
    <w:p w14:paraId="0ACFBA91" w14:textId="77777777" w:rsidR="0000456F" w:rsidRPr="006D04B0" w:rsidRDefault="0000456F" w:rsidP="0000456F">
      <w:pPr>
        <w:pStyle w:val="Heading5"/>
      </w:pPr>
      <w:bookmarkStart w:id="4148" w:name="_Toc20233277"/>
      <w:bookmarkStart w:id="4149" w:name="_Toc28026856"/>
      <w:bookmarkStart w:id="4150" w:name="_Toc36116691"/>
      <w:bookmarkStart w:id="4151" w:name="_Toc44682874"/>
      <w:bookmarkStart w:id="4152" w:name="_Toc51926725"/>
      <w:bookmarkStart w:id="4153" w:name="_Toc153980382"/>
      <w:r w:rsidRPr="006D04B0">
        <w:lastRenderedPageBreak/>
        <w:t>5.1.</w:t>
      </w:r>
      <w:r w:rsidR="00B25ADC">
        <w:t>5</w:t>
      </w:r>
      <w:r w:rsidRPr="006D04B0">
        <w:t>.1.1</w:t>
      </w:r>
      <w:r>
        <w:t>1</w:t>
      </w:r>
      <w:r w:rsidRPr="006D04B0">
        <w:tab/>
        <w:t>Recording Network Function ID</w:t>
      </w:r>
      <w:bookmarkEnd w:id="4148"/>
      <w:bookmarkEnd w:id="4149"/>
      <w:bookmarkEnd w:id="4150"/>
      <w:bookmarkEnd w:id="4151"/>
      <w:bookmarkEnd w:id="4152"/>
      <w:bookmarkEnd w:id="4153"/>
    </w:p>
    <w:p w14:paraId="5E350937" w14:textId="77777777" w:rsidR="0000456F" w:rsidRPr="006D04B0" w:rsidRDefault="0000456F" w:rsidP="0000456F">
      <w:r w:rsidRPr="006D04B0">
        <w:t xml:space="preserve">This field contains the </w:t>
      </w:r>
      <w:r w:rsidR="008312B5" w:rsidRPr="00580536">
        <w:t>UUID of the Network Function Instance ID</w:t>
      </w:r>
      <w:r w:rsidRPr="006D04B0">
        <w:t xml:space="preserve"> assigned to the </w:t>
      </w:r>
      <w:r w:rsidR="008312B5" w:rsidRPr="00580536">
        <w:t xml:space="preserve">instance </w:t>
      </w:r>
      <w:r w:rsidRPr="006D04B0">
        <w:t>that produced the record. For further details see TS 23.003 [200].</w:t>
      </w:r>
    </w:p>
    <w:p w14:paraId="33AF7A31" w14:textId="77777777" w:rsidR="0000456F" w:rsidRPr="006D04B0" w:rsidRDefault="0000456F" w:rsidP="0000456F">
      <w:pPr>
        <w:pStyle w:val="Heading5"/>
      </w:pPr>
      <w:bookmarkStart w:id="4154" w:name="_Toc20233278"/>
      <w:bookmarkStart w:id="4155" w:name="_Toc28026857"/>
      <w:bookmarkStart w:id="4156" w:name="_Toc36116692"/>
      <w:bookmarkStart w:id="4157" w:name="_Toc44682875"/>
      <w:bookmarkStart w:id="4158" w:name="_Toc51926726"/>
      <w:bookmarkStart w:id="4159" w:name="_Toc153980383"/>
      <w:r w:rsidRPr="00E53E03">
        <w:t>5.1.</w:t>
      </w:r>
      <w:r w:rsidR="00B25ADC">
        <w:t>5</w:t>
      </w:r>
      <w:r w:rsidR="00996E37">
        <w:t>.</w:t>
      </w:r>
      <w:r w:rsidRPr="00673498">
        <w:t>1</w:t>
      </w:r>
      <w:r w:rsidRPr="00F31C3C">
        <w:t>.1</w:t>
      </w:r>
      <w:r>
        <w:t>2</w:t>
      </w:r>
      <w:r w:rsidRPr="006D04B0">
        <w:tab/>
        <w:t>Record Extensions</w:t>
      </w:r>
      <w:bookmarkEnd w:id="4154"/>
      <w:bookmarkEnd w:id="4155"/>
      <w:bookmarkEnd w:id="4156"/>
      <w:bookmarkEnd w:id="4157"/>
      <w:bookmarkEnd w:id="4158"/>
      <w:bookmarkEnd w:id="4159"/>
    </w:p>
    <w:p w14:paraId="6DEF8343" w14:textId="77777777" w:rsidR="0000456F" w:rsidRPr="006D04B0" w:rsidRDefault="0000456F" w:rsidP="0000456F">
      <w:r w:rsidRPr="006D04B0">
        <w:t xml:space="preserve">This field enables network operators and/or manufacturers to add their own recommended extensions to the standard record definitions. This field contains a set of "management extensions" as defined in X.721 [305]. </w:t>
      </w:r>
      <w:r w:rsidRPr="006D04B0">
        <w:br/>
        <w:t>This is conditioned upon the existence of an extension.</w:t>
      </w:r>
      <w:r w:rsidR="00A95192">
        <w:t xml:space="preserve"> This field may contain th</w:t>
      </w:r>
      <w:r w:rsidR="00A95192">
        <w:rPr>
          <w:lang w:eastAsia="zh-CN"/>
        </w:rPr>
        <w:t xml:space="preserve">e </w:t>
      </w:r>
      <w:r w:rsidR="00A95192">
        <w:rPr>
          <w:lang w:bidi="ar-IQ"/>
        </w:rPr>
        <w:t>specific information</w:t>
      </w:r>
      <w:r w:rsidR="00A95192">
        <w:t xml:space="preserve"> for converged </w:t>
      </w:r>
      <w:r w:rsidR="00A95192">
        <w:rPr>
          <w:lang w:bidi="ar-IQ"/>
        </w:rPr>
        <w:t>charging (e.g. with quota management).</w:t>
      </w:r>
      <w:r w:rsidR="00A95192">
        <w:t xml:space="preserve"> </w:t>
      </w:r>
    </w:p>
    <w:p w14:paraId="188B9CE6" w14:textId="77777777" w:rsidR="0000456F" w:rsidRPr="006D04B0" w:rsidRDefault="0000456F" w:rsidP="0000456F">
      <w:pPr>
        <w:pStyle w:val="Heading5"/>
      </w:pPr>
      <w:bookmarkStart w:id="4160" w:name="_Toc20233279"/>
      <w:bookmarkStart w:id="4161" w:name="_Toc28026858"/>
      <w:bookmarkStart w:id="4162" w:name="_Toc36116693"/>
      <w:bookmarkStart w:id="4163" w:name="_Toc44682876"/>
      <w:bookmarkStart w:id="4164" w:name="_Toc51926727"/>
      <w:bookmarkStart w:id="4165" w:name="_Toc153980384"/>
      <w:r w:rsidRPr="006D04B0">
        <w:t>5.1.</w:t>
      </w:r>
      <w:r w:rsidR="00B25ADC">
        <w:t>5</w:t>
      </w:r>
      <w:r w:rsidRPr="006D04B0">
        <w:t>.1.1</w:t>
      </w:r>
      <w:r>
        <w:t>3</w:t>
      </w:r>
      <w:r w:rsidRPr="006D04B0">
        <w:tab/>
        <w:t>Subscriber Identifier</w:t>
      </w:r>
      <w:bookmarkEnd w:id="4160"/>
      <w:bookmarkEnd w:id="4161"/>
      <w:bookmarkEnd w:id="4162"/>
      <w:bookmarkEnd w:id="4163"/>
      <w:bookmarkEnd w:id="4164"/>
      <w:bookmarkEnd w:id="4165"/>
    </w:p>
    <w:p w14:paraId="3F0EEB43" w14:textId="77777777" w:rsidR="0000456F" w:rsidRPr="006D04B0" w:rsidRDefault="0000456F" w:rsidP="0000456F">
      <w:r w:rsidRPr="006D04B0">
        <w:t>This field contains the 5G Subscription Permanent Identifier (SUPI) of the served party, if available. For further details see TS 23.003 [200].</w:t>
      </w:r>
    </w:p>
    <w:p w14:paraId="3A643CA9" w14:textId="77777777" w:rsidR="0000456F" w:rsidRPr="00E53E03" w:rsidRDefault="0000456F" w:rsidP="0000456F">
      <w:pPr>
        <w:pStyle w:val="Heading5"/>
      </w:pPr>
      <w:bookmarkStart w:id="4166" w:name="_Toc20233280"/>
      <w:bookmarkStart w:id="4167" w:name="_Toc28026859"/>
      <w:bookmarkStart w:id="4168" w:name="_Toc36116694"/>
      <w:bookmarkStart w:id="4169" w:name="_Toc44682877"/>
      <w:bookmarkStart w:id="4170" w:name="_Toc51926728"/>
      <w:bookmarkStart w:id="4171" w:name="_Toc153980385"/>
      <w:r w:rsidRPr="006D04B0">
        <w:t>5.1.</w:t>
      </w:r>
      <w:r w:rsidR="00B25ADC">
        <w:t>5</w:t>
      </w:r>
      <w:r w:rsidRPr="006D04B0">
        <w:t>.1</w:t>
      </w:r>
      <w:r w:rsidRPr="00E53E03">
        <w:t>.1</w:t>
      </w:r>
      <w:r>
        <w:t>4</w:t>
      </w:r>
      <w:r w:rsidRPr="006D04B0">
        <w:tab/>
        <w:t>Used Unit Container</w:t>
      </w:r>
      <w:bookmarkEnd w:id="4166"/>
      <w:bookmarkEnd w:id="4167"/>
      <w:bookmarkEnd w:id="4168"/>
      <w:bookmarkEnd w:id="4169"/>
      <w:bookmarkEnd w:id="4170"/>
      <w:bookmarkEnd w:id="4171"/>
    </w:p>
    <w:p w14:paraId="3277F8A3" w14:textId="77777777" w:rsidR="0000456F" w:rsidRPr="00E53E03" w:rsidRDefault="0000456F" w:rsidP="0000456F">
      <w:pPr>
        <w:keepNext/>
        <w:keepLines/>
      </w:pPr>
      <w:r w:rsidRPr="00E53E03">
        <w:t>This list applicable in CHF-CDR includes one or more containers.</w:t>
      </w:r>
    </w:p>
    <w:p w14:paraId="3F8A4581" w14:textId="77777777" w:rsidR="0000456F" w:rsidRPr="00E53E03" w:rsidRDefault="0000456F" w:rsidP="0000456F">
      <w:pPr>
        <w:keepNext/>
        <w:keepLines/>
      </w:pPr>
      <w:r w:rsidRPr="00E53E03">
        <w:t>Each container includes the following fields:</w:t>
      </w:r>
    </w:p>
    <w:p w14:paraId="369939DC" w14:textId="77777777" w:rsidR="00924C95" w:rsidRDefault="00924C95" w:rsidP="00924C95">
      <w:pPr>
        <w:pStyle w:val="B1"/>
        <w:rPr>
          <w:bCs/>
        </w:rPr>
      </w:pPr>
      <w:r w:rsidRPr="001172A1">
        <w:t>-</w:t>
      </w:r>
      <w:r w:rsidRPr="001172A1">
        <w:tab/>
      </w:r>
      <w:r w:rsidRPr="00836F01">
        <w:rPr>
          <w:b/>
        </w:rPr>
        <w:t xml:space="preserve">Service Identifier </w:t>
      </w:r>
      <w:r w:rsidRPr="001172A1">
        <w:t>may designate an end user service, a part of an end user service or an arbitrarily formed group thereof</w:t>
      </w:r>
      <w:r w:rsidRPr="001172A1">
        <w:rPr>
          <w:bCs/>
        </w:rPr>
        <w:t xml:space="preserve">. </w:t>
      </w:r>
    </w:p>
    <w:p w14:paraId="2F4D7827" w14:textId="77777777" w:rsidR="00DB63A8" w:rsidRPr="001172A1" w:rsidRDefault="00DB63A8" w:rsidP="00924C95">
      <w:pPr>
        <w:pStyle w:val="B1"/>
        <w:rPr>
          <w:bCs/>
        </w:rPr>
      </w:pPr>
      <w:r>
        <w:rPr>
          <w:bCs/>
        </w:rPr>
        <w:t>-</w:t>
      </w:r>
      <w:r>
        <w:rPr>
          <w:bCs/>
        </w:rPr>
        <w:tab/>
      </w:r>
      <w:r w:rsidRPr="00DA5B2F">
        <w:rPr>
          <w:b/>
          <w:bCs/>
        </w:rPr>
        <w:t>Quota management Indicator</w:t>
      </w:r>
      <w:r w:rsidRPr="00DA5B2F">
        <w:rPr>
          <w:bCs/>
        </w:rPr>
        <w:t xml:space="preserve"> holds an indicator on whether the reported used units are with or without quota management control. If the field is not present, it indicates the used unit is without quota management applied.</w:t>
      </w:r>
    </w:p>
    <w:p w14:paraId="4A0731BB" w14:textId="77777777" w:rsidR="00924C95" w:rsidRPr="001172A1" w:rsidRDefault="00924C95" w:rsidP="00924C95">
      <w:pPr>
        <w:pStyle w:val="B1"/>
      </w:pPr>
      <w:r w:rsidRPr="001172A1">
        <w:t>-</w:t>
      </w:r>
      <w:r w:rsidRPr="001172A1">
        <w:tab/>
      </w:r>
      <w:r>
        <w:rPr>
          <w:b/>
        </w:rPr>
        <w:t>L</w:t>
      </w:r>
      <w:r w:rsidRPr="00042CC6">
        <w:rPr>
          <w:b/>
        </w:rPr>
        <w:t>ocal</w:t>
      </w:r>
      <w:r>
        <w:rPr>
          <w:b/>
        </w:rPr>
        <w:t xml:space="preserve"> </w:t>
      </w:r>
      <w:r w:rsidRPr="00042CC6">
        <w:rPr>
          <w:b/>
        </w:rPr>
        <w:t>Sequence</w:t>
      </w:r>
      <w:r>
        <w:rPr>
          <w:b/>
        </w:rPr>
        <w:t xml:space="preserve"> </w:t>
      </w:r>
      <w:r w:rsidRPr="00042CC6">
        <w:rPr>
          <w:b/>
        </w:rPr>
        <w:t>Number</w:t>
      </w:r>
      <w:r w:rsidRPr="001172A1">
        <w:t xml:space="preserve"> </w:t>
      </w:r>
      <w:r>
        <w:t xml:space="preserve">is </w:t>
      </w:r>
      <w:r w:rsidRPr="00BD6F46">
        <w:rPr>
          <w:rFonts w:hint="eastAsia"/>
          <w:lang w:eastAsia="zh-CN" w:bidi="ar-IQ"/>
        </w:rPr>
        <w:t xml:space="preserve">the </w:t>
      </w:r>
      <w:r>
        <w:rPr>
          <w:lang w:eastAsia="zh-CN" w:bidi="ar-IQ"/>
        </w:rPr>
        <w:t xml:space="preserve">sequence number for the </w:t>
      </w:r>
      <w:r>
        <w:rPr>
          <w:lang w:eastAsia="zh-CN"/>
        </w:rPr>
        <w:t>u</w:t>
      </w:r>
      <w:r w:rsidRPr="00BD6F46">
        <w:rPr>
          <w:rFonts w:hint="eastAsia"/>
          <w:lang w:eastAsia="zh-CN"/>
        </w:rPr>
        <w:t>sed</w:t>
      </w:r>
      <w:r w:rsidRPr="00BD6F46">
        <w:t xml:space="preserve"> </w:t>
      </w:r>
      <w:r>
        <w:rPr>
          <w:lang w:eastAsia="zh-CN"/>
        </w:rPr>
        <w:t>u</w:t>
      </w:r>
      <w:r w:rsidRPr="00BD6F46">
        <w:rPr>
          <w:rFonts w:hint="eastAsia"/>
          <w:lang w:eastAsia="zh-CN"/>
        </w:rPr>
        <w:t>nit</w:t>
      </w:r>
      <w:r w:rsidRPr="00BD6F46">
        <w:t xml:space="preserve"> </w:t>
      </w:r>
      <w:r>
        <w:t>containers</w:t>
      </w:r>
      <w:r w:rsidRPr="00BD6F46">
        <w:rPr>
          <w:rFonts w:hint="eastAsia"/>
          <w:lang w:eastAsia="zh-CN" w:bidi="ar-IQ"/>
        </w:rPr>
        <w:t xml:space="preserve">, i.e. the order </w:t>
      </w:r>
      <w:r>
        <w:rPr>
          <w:lang w:eastAsia="zh-CN" w:bidi="ar-IQ"/>
        </w:rPr>
        <w:t xml:space="preserve">in which </w:t>
      </w:r>
      <w:r w:rsidRPr="00631A5F">
        <w:t xml:space="preserve">charging information </w:t>
      </w:r>
      <w:r>
        <w:t xml:space="preserve">was </w:t>
      </w:r>
      <w:r w:rsidRPr="00631A5F">
        <w:t>report</w:t>
      </w:r>
      <w:r>
        <w:t xml:space="preserve">ed or </w:t>
      </w:r>
      <w:r>
        <w:rPr>
          <w:rFonts w:hint="eastAsia"/>
          <w:lang w:eastAsia="zh-CN"/>
        </w:rPr>
        <w:t>used unit</w:t>
      </w:r>
      <w:r>
        <w:rPr>
          <w:lang w:eastAsia="zh-CN"/>
        </w:rPr>
        <w:t xml:space="preserve"> container was closed</w:t>
      </w:r>
      <w:r w:rsidRPr="001172A1">
        <w:t>.</w:t>
      </w:r>
      <w:r w:rsidRPr="001172A1">
        <w:rPr>
          <w:b/>
        </w:rPr>
        <w:t xml:space="preserve"> </w:t>
      </w:r>
    </w:p>
    <w:p w14:paraId="110BAA4E" w14:textId="77777777" w:rsidR="0000456F" w:rsidRPr="00E53E03" w:rsidRDefault="0000456F" w:rsidP="0000456F">
      <w:pPr>
        <w:pStyle w:val="B1"/>
      </w:pPr>
      <w:r w:rsidRPr="00E53E03">
        <w:t>-</w:t>
      </w:r>
      <w:r w:rsidRPr="00E53E03">
        <w:tab/>
      </w:r>
      <w:r w:rsidRPr="00E53E03">
        <w:rPr>
          <w:b/>
        </w:rPr>
        <w:t>Time</w:t>
      </w:r>
      <w:r w:rsidRPr="00E53E03">
        <w:t xml:space="preserve"> includes the </w:t>
      </w:r>
      <w:r w:rsidR="00924C95">
        <w:t>duration of a time based service</w:t>
      </w:r>
      <w:r w:rsidRPr="00E53E03">
        <w:t>.</w:t>
      </w:r>
      <w:r w:rsidRPr="00E53E03">
        <w:rPr>
          <w:b/>
        </w:rPr>
        <w:t xml:space="preserve"> </w:t>
      </w:r>
    </w:p>
    <w:p w14:paraId="07911DE0" w14:textId="77777777" w:rsidR="0000456F" w:rsidRPr="00E53E03" w:rsidRDefault="0000456F" w:rsidP="0000456F">
      <w:pPr>
        <w:pStyle w:val="B1"/>
        <w:rPr>
          <w:lang w:eastAsia="zh-CN"/>
        </w:rPr>
      </w:pPr>
      <w:r w:rsidRPr="00E53E03">
        <w:t>-</w:t>
      </w:r>
      <w:r w:rsidRPr="00E53E03">
        <w:tab/>
      </w:r>
      <w:r w:rsidR="00DB63A8" w:rsidRPr="000632E3">
        <w:rPr>
          <w:b/>
        </w:rPr>
        <w:t>Uplink</w:t>
      </w:r>
      <w:r w:rsidRPr="00E53E03">
        <w:rPr>
          <w:b/>
        </w:rPr>
        <w:t xml:space="preserve"> Volume </w:t>
      </w:r>
      <w:r w:rsidRPr="00E53E03">
        <w:t xml:space="preserve"> includes the number of octets transmitted during the use of the packet data services in the uplink direction.</w:t>
      </w:r>
      <w:r w:rsidRPr="00E53E03">
        <w:rPr>
          <w:lang w:eastAsia="zh-CN"/>
        </w:rPr>
        <w:t xml:space="preserve"> The counting of uplink data volumes is optional.</w:t>
      </w:r>
    </w:p>
    <w:p w14:paraId="6533BBF1" w14:textId="77777777" w:rsidR="0000456F" w:rsidRPr="00E53E03" w:rsidRDefault="0000456F" w:rsidP="0000456F">
      <w:pPr>
        <w:pStyle w:val="B1"/>
        <w:rPr>
          <w:lang w:eastAsia="zh-CN"/>
        </w:rPr>
      </w:pPr>
      <w:r w:rsidRPr="00E53E03">
        <w:t>-</w:t>
      </w:r>
      <w:r w:rsidRPr="00E53E03">
        <w:tab/>
      </w:r>
      <w:r w:rsidR="00DB63A8" w:rsidRPr="00E53E03">
        <w:rPr>
          <w:b/>
        </w:rPr>
        <w:t>Downlink</w:t>
      </w:r>
      <w:r w:rsidRPr="00E53E03">
        <w:rPr>
          <w:b/>
        </w:rPr>
        <w:t xml:space="preserve"> Volume </w:t>
      </w:r>
      <w:r w:rsidRPr="00E53E03">
        <w:rPr>
          <w:lang w:eastAsia="zh-CN"/>
        </w:rPr>
        <w:t xml:space="preserve"> </w:t>
      </w:r>
      <w:r w:rsidRPr="00E53E03">
        <w:t xml:space="preserve">includes the number of octets transmitted during the use of the packet data services in the </w:t>
      </w:r>
      <w:r w:rsidRPr="00E53E03">
        <w:rPr>
          <w:lang w:eastAsia="zh-CN"/>
        </w:rPr>
        <w:t>down</w:t>
      </w:r>
      <w:r w:rsidRPr="00E53E03">
        <w:t>link direction</w:t>
      </w:r>
      <w:r w:rsidRPr="00E53E03">
        <w:rPr>
          <w:lang w:eastAsia="zh-CN"/>
        </w:rPr>
        <w:t>.</w:t>
      </w:r>
    </w:p>
    <w:p w14:paraId="0CBDF4C8" w14:textId="77777777" w:rsidR="0000456F" w:rsidRPr="00E53E03" w:rsidRDefault="0000456F" w:rsidP="0000456F">
      <w:pPr>
        <w:pStyle w:val="B1"/>
        <w:rPr>
          <w:lang w:eastAsia="zh-CN"/>
        </w:rPr>
      </w:pPr>
      <w:r w:rsidRPr="00E53E03">
        <w:t>-</w:t>
      </w:r>
      <w:r w:rsidRPr="00E53E03">
        <w:tab/>
      </w:r>
      <w:r w:rsidR="00924C95">
        <w:rPr>
          <w:b/>
        </w:rPr>
        <w:t xml:space="preserve">Total </w:t>
      </w:r>
      <w:r w:rsidRPr="00E53E03">
        <w:rPr>
          <w:b/>
        </w:rPr>
        <w:t>Volume</w:t>
      </w:r>
      <w:r w:rsidRPr="00E53E03">
        <w:rPr>
          <w:lang w:eastAsia="zh-CN"/>
        </w:rPr>
        <w:t xml:space="preserve"> </w:t>
      </w:r>
      <w:r w:rsidRPr="00E53E03">
        <w:t>includes the total number of octets transmitted in both uplink and downlink direction.</w:t>
      </w:r>
    </w:p>
    <w:p w14:paraId="6E64432B" w14:textId="77777777" w:rsidR="00924C95" w:rsidRPr="001172A1" w:rsidRDefault="00924C95" w:rsidP="00924C95">
      <w:pPr>
        <w:pStyle w:val="B1"/>
        <w:rPr>
          <w:bCs/>
        </w:rPr>
      </w:pPr>
      <w:r w:rsidRPr="001172A1">
        <w:t>-</w:t>
      </w:r>
      <w:r w:rsidRPr="001172A1">
        <w:tab/>
      </w:r>
      <w:r>
        <w:rPr>
          <w:b/>
        </w:rPr>
        <w:t>S</w:t>
      </w:r>
      <w:r w:rsidRPr="00443B11">
        <w:rPr>
          <w:b/>
        </w:rPr>
        <w:t>ervice</w:t>
      </w:r>
      <w:r>
        <w:rPr>
          <w:b/>
        </w:rPr>
        <w:t xml:space="preserve"> </w:t>
      </w:r>
      <w:r w:rsidRPr="00443B11">
        <w:rPr>
          <w:b/>
        </w:rPr>
        <w:t>Specific</w:t>
      </w:r>
      <w:r>
        <w:rPr>
          <w:b/>
        </w:rPr>
        <w:t xml:space="preserve"> </w:t>
      </w:r>
      <w:r w:rsidRPr="00443B11">
        <w:rPr>
          <w:b/>
        </w:rPr>
        <w:t>Units</w:t>
      </w:r>
      <w:r>
        <w:t xml:space="preserve"> includes the number of units, specific for the service, used during the service</w:t>
      </w:r>
      <w:r w:rsidRPr="001172A1">
        <w:rPr>
          <w:bCs/>
        </w:rPr>
        <w:t xml:space="preserve">. </w:t>
      </w:r>
    </w:p>
    <w:p w14:paraId="1771B066" w14:textId="77777777" w:rsidR="00924C95" w:rsidRPr="001172A1" w:rsidRDefault="0000456F" w:rsidP="00924C95">
      <w:pPr>
        <w:pStyle w:val="B1"/>
      </w:pPr>
      <w:r w:rsidRPr="00E53E03">
        <w:t>-</w:t>
      </w:r>
      <w:r w:rsidRPr="00E53E03">
        <w:tab/>
      </w:r>
      <w:r w:rsidRPr="00E53E03">
        <w:rPr>
          <w:b/>
        </w:rPr>
        <w:t>Event Time Stamp</w:t>
      </w:r>
      <w:r w:rsidRPr="00E53E03">
        <w:t xml:space="preserve"> defines the moment when the event was reported in the Service Specific Units when event based charging applies.</w:t>
      </w:r>
      <w:r w:rsidR="00924C95" w:rsidRPr="00924C95">
        <w:t xml:space="preserve"> </w:t>
      </w:r>
    </w:p>
    <w:p w14:paraId="7F89028E" w14:textId="77777777" w:rsidR="0000456F" w:rsidRPr="00E53E03" w:rsidRDefault="00924C95" w:rsidP="00924C95">
      <w:pPr>
        <w:pStyle w:val="B1"/>
      </w:pPr>
      <w:r w:rsidRPr="001172A1">
        <w:t>-</w:t>
      </w:r>
      <w:r w:rsidRPr="001172A1">
        <w:tab/>
      </w:r>
      <w:r w:rsidRPr="00527A24">
        <w:rPr>
          <w:b/>
        </w:rPr>
        <w:t>Rating Indicator</w:t>
      </w:r>
      <w:r w:rsidRPr="001172A1">
        <w:rPr>
          <w:b/>
        </w:rPr>
        <w:t xml:space="preserve"> </w:t>
      </w:r>
      <w:r w:rsidRPr="001172A1">
        <w:t>indicates if the units have been rated or not.</w:t>
      </w:r>
    </w:p>
    <w:p w14:paraId="4634090E" w14:textId="77777777" w:rsidR="0000456F" w:rsidRDefault="0000456F" w:rsidP="0000456F">
      <w:pPr>
        <w:pStyle w:val="B1"/>
        <w:rPr>
          <w:rFonts w:ascii="Arial" w:hAnsi="Arial" w:cs="Arial"/>
          <w:sz w:val="18"/>
          <w:szCs w:val="18"/>
        </w:rPr>
      </w:pPr>
      <w:r w:rsidRPr="00E53E03">
        <w:t>-</w:t>
      </w:r>
      <w:r w:rsidRPr="00E53E03">
        <w:tab/>
      </w:r>
      <w:r w:rsidRPr="00E53E03">
        <w:rPr>
          <w:b/>
        </w:rPr>
        <w:t>Trigger</w:t>
      </w:r>
      <w:r w:rsidR="001D5756">
        <w:rPr>
          <w:b/>
        </w:rPr>
        <w:t>s</w:t>
      </w:r>
      <w:r w:rsidRPr="00E53E03">
        <w:t xml:space="preserve"> </w:t>
      </w:r>
      <w:r w:rsidR="00924C95">
        <w:t>includes the</w:t>
      </w:r>
      <w:r w:rsidR="00924C95" w:rsidRPr="00631A5F">
        <w:t xml:space="preserve"> reason for charging information reporting</w:t>
      </w:r>
      <w:r w:rsidR="00924C95">
        <w:t xml:space="preserve"> or closing</w:t>
      </w:r>
      <w:r w:rsidR="00924C95">
        <w:rPr>
          <w:rFonts w:hint="eastAsia"/>
          <w:lang w:eastAsia="zh-CN"/>
        </w:rPr>
        <w:t xml:space="preserve"> for the used unit</w:t>
      </w:r>
      <w:r w:rsidR="00924C95">
        <w:rPr>
          <w:lang w:eastAsia="zh-CN"/>
        </w:rPr>
        <w:t xml:space="preserve"> container, </w:t>
      </w:r>
      <w:r w:rsidRPr="00EA4D91">
        <w:rPr>
          <w:rFonts w:ascii="Arial" w:hAnsi="Arial" w:cs="Arial"/>
          <w:sz w:val="18"/>
          <w:szCs w:val="18"/>
        </w:rPr>
        <w:t xml:space="preserve">the 5G data connectivity specific triggers </w:t>
      </w:r>
      <w:r w:rsidR="00924C95">
        <w:rPr>
          <w:rFonts w:ascii="Arial" w:hAnsi="Arial" w:cs="Arial"/>
          <w:sz w:val="18"/>
          <w:szCs w:val="18"/>
        </w:rPr>
        <w:t xml:space="preserve">are </w:t>
      </w:r>
      <w:r w:rsidRPr="00EA4D91">
        <w:rPr>
          <w:rFonts w:ascii="Arial" w:hAnsi="Arial" w:cs="Arial"/>
          <w:sz w:val="18"/>
          <w:szCs w:val="18"/>
        </w:rPr>
        <w:t xml:space="preserve">described in </w:t>
      </w:r>
      <w:r>
        <w:rPr>
          <w:rFonts w:ascii="Arial" w:hAnsi="Arial" w:cs="Arial"/>
          <w:sz w:val="18"/>
          <w:szCs w:val="18"/>
        </w:rPr>
        <w:t>TS 32.255 [15]</w:t>
      </w:r>
      <w:r w:rsidRPr="00EA4D91">
        <w:rPr>
          <w:rFonts w:ascii="Arial" w:hAnsi="Arial" w:cs="Arial"/>
          <w:sz w:val="18"/>
          <w:szCs w:val="18"/>
        </w:rPr>
        <w:t>.</w:t>
      </w:r>
    </w:p>
    <w:p w14:paraId="554C4782" w14:textId="77777777" w:rsidR="00924C95" w:rsidRDefault="00924C95" w:rsidP="0000456F">
      <w:pPr>
        <w:pStyle w:val="B1"/>
      </w:pPr>
      <w:r w:rsidRPr="00836F01">
        <w:t>-</w:t>
      </w:r>
      <w:r w:rsidRPr="00836F01">
        <w:tab/>
      </w:r>
      <w:r w:rsidRPr="001172A1">
        <w:rPr>
          <w:b/>
        </w:rPr>
        <w:t>Trigger</w:t>
      </w:r>
      <w:r>
        <w:rPr>
          <w:b/>
        </w:rPr>
        <w:t xml:space="preserve"> Time Stamp</w:t>
      </w:r>
      <w:r w:rsidRPr="001172A1">
        <w:t xml:space="preserve"> </w:t>
      </w:r>
      <w:r w:rsidRPr="00CB65B8">
        <w:t>is the</w:t>
      </w:r>
      <w:r>
        <w:t xml:space="preserve"> date and time of the </w:t>
      </w:r>
      <w:r w:rsidRPr="00631A5F">
        <w:t>charging information reporting</w:t>
      </w:r>
      <w:r>
        <w:t xml:space="preserve"> or closing</w:t>
      </w:r>
      <w:r>
        <w:rPr>
          <w:rFonts w:hint="eastAsia"/>
          <w:lang w:eastAsia="zh-CN"/>
        </w:rPr>
        <w:t xml:space="preserve"> for the used unit</w:t>
      </w:r>
      <w:r>
        <w:rPr>
          <w:lang w:eastAsia="zh-CN"/>
        </w:rPr>
        <w:t xml:space="preserve"> container</w:t>
      </w:r>
      <w:r w:rsidRPr="00CB65B8">
        <w:t>.</w:t>
      </w:r>
    </w:p>
    <w:p w14:paraId="6A6035DE" w14:textId="77777777" w:rsidR="0000456F" w:rsidRDefault="0000456F" w:rsidP="0000456F">
      <w:pPr>
        <w:pStyle w:val="B1"/>
      </w:pPr>
      <w:r w:rsidRPr="00C45B09">
        <w:t>-</w:t>
      </w:r>
      <w:r w:rsidRPr="00C45B09">
        <w:tab/>
      </w:r>
      <w:r w:rsidRPr="00E53E03">
        <w:rPr>
          <w:b/>
        </w:rPr>
        <w:t xml:space="preserve">PDU Container Information </w:t>
      </w:r>
      <w:r>
        <w:rPr>
          <w:rFonts w:ascii="Arial" w:hAnsi="Arial" w:cs="Arial"/>
          <w:sz w:val="18"/>
          <w:szCs w:val="18"/>
        </w:rPr>
        <w:t xml:space="preserve">is </w:t>
      </w:r>
      <w:r w:rsidRPr="00EA4D91">
        <w:rPr>
          <w:rFonts w:ascii="Arial" w:hAnsi="Arial" w:cs="Arial"/>
          <w:sz w:val="18"/>
          <w:szCs w:val="18"/>
        </w:rPr>
        <w:t xml:space="preserve">the 5G data connectivity specific </w:t>
      </w:r>
      <w:r>
        <w:rPr>
          <w:rFonts w:ascii="Arial" w:hAnsi="Arial" w:cs="Arial"/>
          <w:sz w:val="18"/>
          <w:szCs w:val="18"/>
        </w:rPr>
        <w:t>information</w:t>
      </w:r>
      <w:r w:rsidRPr="00EA4D91">
        <w:rPr>
          <w:rFonts w:ascii="Arial" w:hAnsi="Arial" w:cs="Arial"/>
          <w:sz w:val="18"/>
          <w:szCs w:val="18"/>
        </w:rPr>
        <w:t xml:space="preserve"> described in </w:t>
      </w:r>
      <w:r>
        <w:rPr>
          <w:rFonts w:ascii="Arial" w:hAnsi="Arial" w:cs="Arial"/>
          <w:sz w:val="18"/>
          <w:szCs w:val="18"/>
        </w:rPr>
        <w:t>TS 32.255 [15]</w:t>
      </w:r>
      <w:r w:rsidRPr="00EA4D91">
        <w:rPr>
          <w:rFonts w:ascii="Arial" w:hAnsi="Arial" w:cs="Arial"/>
          <w:sz w:val="18"/>
          <w:szCs w:val="18"/>
        </w:rPr>
        <w:t>.</w:t>
      </w:r>
    </w:p>
    <w:p w14:paraId="07FF7838" w14:textId="77777777" w:rsidR="001F5055" w:rsidRDefault="001F5055" w:rsidP="001F5055">
      <w:pPr>
        <w:pStyle w:val="Heading5"/>
      </w:pPr>
      <w:bookmarkStart w:id="4172" w:name="_Toc20233281"/>
      <w:bookmarkStart w:id="4173" w:name="_Toc28026860"/>
      <w:bookmarkStart w:id="4174" w:name="_Toc36116695"/>
      <w:bookmarkStart w:id="4175" w:name="_Toc44682878"/>
      <w:bookmarkStart w:id="4176" w:name="_Toc51926729"/>
      <w:bookmarkStart w:id="4177" w:name="_Toc153980386"/>
      <w:r>
        <w:t>5.1.5.1.15</w:t>
      </w:r>
      <w:r>
        <w:tab/>
        <w:t>User Location Information</w:t>
      </w:r>
      <w:bookmarkEnd w:id="4172"/>
      <w:bookmarkEnd w:id="4173"/>
      <w:bookmarkEnd w:id="4174"/>
      <w:bookmarkEnd w:id="4175"/>
      <w:bookmarkEnd w:id="4176"/>
      <w:bookmarkEnd w:id="4177"/>
    </w:p>
    <w:p w14:paraId="6EB3A567" w14:textId="77777777" w:rsidR="001F5055" w:rsidRDefault="001F5055" w:rsidP="001F5055">
      <w:pPr>
        <w:rPr>
          <w:lang w:bidi="ar-IQ"/>
        </w:rPr>
      </w:pPr>
      <w:r>
        <w:t xml:space="preserve">This field contains the User Location as described in </w:t>
      </w:r>
      <w:r>
        <w:rPr>
          <w:lang w:bidi="ar-IQ"/>
        </w:rPr>
        <w:tab/>
        <w:t>TS 29.571 [</w:t>
      </w:r>
      <w:r>
        <w:t>249</w:t>
      </w:r>
      <w:r>
        <w:rPr>
          <w:lang w:bidi="ar-IQ"/>
        </w:rPr>
        <w:t>].</w:t>
      </w:r>
    </w:p>
    <w:p w14:paraId="7CDD4EEF" w14:textId="77777777" w:rsidR="006346DE" w:rsidRPr="006346DE" w:rsidRDefault="006346DE" w:rsidP="006346DE">
      <w:pPr>
        <w:pStyle w:val="Heading5"/>
        <w:rPr>
          <w:lang w:eastAsia="en-US"/>
        </w:rPr>
      </w:pPr>
      <w:bookmarkStart w:id="4178" w:name="_Toc28026861"/>
      <w:bookmarkStart w:id="4179" w:name="_Toc36116696"/>
      <w:bookmarkStart w:id="4180" w:name="_Toc44682879"/>
      <w:bookmarkStart w:id="4181" w:name="_Toc51926730"/>
      <w:bookmarkStart w:id="4182" w:name="_Toc153980387"/>
      <w:r w:rsidRPr="006346DE">
        <w:t>5.1.5.1.</w:t>
      </w:r>
      <w:r>
        <w:t>16</w:t>
      </w:r>
      <w:r w:rsidRPr="006346DE">
        <w:tab/>
      </w:r>
      <w:r w:rsidRPr="006346DE">
        <w:rPr>
          <w:lang w:eastAsia="zh-CN"/>
        </w:rPr>
        <w:t>Service Specification Information</w:t>
      </w:r>
      <w:bookmarkEnd w:id="4178"/>
      <w:bookmarkEnd w:id="4179"/>
      <w:bookmarkEnd w:id="4180"/>
      <w:bookmarkEnd w:id="4181"/>
      <w:bookmarkEnd w:id="4182"/>
    </w:p>
    <w:p w14:paraId="512A2407" w14:textId="77777777" w:rsidR="0000456F" w:rsidRDefault="006346DE" w:rsidP="006346DE">
      <w:pPr>
        <w:rPr>
          <w:noProof/>
          <w:lang w:eastAsia="zh-CN"/>
        </w:rPr>
      </w:pPr>
      <w:r>
        <w:t xml:space="preserve">This field contains the </w:t>
      </w:r>
      <w:r>
        <w:rPr>
          <w:lang w:eastAsia="zh-CN"/>
        </w:rPr>
        <w:t>Service Specification Information</w:t>
      </w:r>
      <w:r>
        <w:rPr>
          <w:noProof/>
        </w:rPr>
        <w:t xml:space="preserve">, e.g. the service specific document ('middle tier' TS) and </w:t>
      </w:r>
      <w:r>
        <w:rPr>
          <w:noProof/>
          <w:lang w:eastAsia="zh-CN"/>
        </w:rPr>
        <w:t>3GPP release the service specific document is based upon.</w:t>
      </w:r>
    </w:p>
    <w:p w14:paraId="58B50E76" w14:textId="77777777" w:rsidR="006F4F7D" w:rsidRDefault="006F4F7D" w:rsidP="006F4F7D">
      <w:pPr>
        <w:pStyle w:val="Heading5"/>
      </w:pPr>
      <w:bookmarkStart w:id="4183" w:name="_Toc44682880"/>
      <w:bookmarkStart w:id="4184" w:name="_Toc51926731"/>
      <w:bookmarkStart w:id="4185" w:name="_Toc153980388"/>
      <w:r>
        <w:lastRenderedPageBreak/>
        <w:t>5.1.5.1.17</w:t>
      </w:r>
      <w:r>
        <w:tab/>
      </w:r>
      <w:r>
        <w:rPr>
          <w:noProof/>
        </w:rPr>
        <w:t>RAT Type</w:t>
      </w:r>
      <w:bookmarkEnd w:id="4183"/>
      <w:bookmarkEnd w:id="4184"/>
      <w:bookmarkEnd w:id="4185"/>
    </w:p>
    <w:p w14:paraId="34F8B09D" w14:textId="77777777" w:rsidR="006F4F7D" w:rsidRDefault="006F4F7D" w:rsidP="006F4F7D">
      <w:pPr>
        <w:rPr>
          <w:noProof/>
        </w:rPr>
      </w:pPr>
      <w:r>
        <w:rPr>
          <w:noProof/>
        </w:rPr>
        <w:t xml:space="preserve">This field contains the Radio Access Technology (RAT) type used, as provided to CHF, it’s based on the </w:t>
      </w:r>
      <w:r>
        <w:t xml:space="preserve">RatType specified in </w:t>
      </w:r>
      <w:r>
        <w:rPr>
          <w:lang w:bidi="ar-IQ"/>
        </w:rPr>
        <w:t>TS 29.571 [</w:t>
      </w:r>
      <w:r>
        <w:t>249</w:t>
      </w:r>
      <w:r>
        <w:rPr>
          <w:lang w:bidi="ar-IQ"/>
        </w:rPr>
        <w:t xml:space="preserve">] with </w:t>
      </w:r>
      <w:r>
        <w:t>3GPP RAT Type specified in TS 29.061 [216] added for backwards compatibility</w:t>
      </w:r>
      <w:r>
        <w:rPr>
          <w:noProof/>
        </w:rPr>
        <w:t>.</w:t>
      </w:r>
    </w:p>
    <w:p w14:paraId="439C5884" w14:textId="77777777" w:rsidR="00E829EA" w:rsidRDefault="00E829EA" w:rsidP="00E829EA">
      <w:pPr>
        <w:pStyle w:val="Heading5"/>
      </w:pPr>
      <w:bookmarkStart w:id="4186" w:name="_Toc153980389"/>
      <w:r>
        <w:t>5.1.5.1.18</w:t>
      </w:r>
      <w:r>
        <w:tab/>
      </w:r>
      <w:bookmarkStart w:id="4187" w:name="_Hlk52368099"/>
      <w:r w:rsidRPr="00454EE6">
        <w:rPr>
          <w:noProof/>
        </w:rPr>
        <w:t>User Equipment</w:t>
      </w:r>
      <w:r>
        <w:rPr>
          <w:noProof/>
        </w:rPr>
        <w:t xml:space="preserve"> (UE)</w:t>
      </w:r>
      <w:r w:rsidRPr="00454EE6">
        <w:rPr>
          <w:noProof/>
        </w:rPr>
        <w:t xml:space="preserve"> Info</w:t>
      </w:r>
      <w:bookmarkEnd w:id="4186"/>
      <w:bookmarkEnd w:id="4187"/>
    </w:p>
    <w:p w14:paraId="5FFCA5DB" w14:textId="77777777" w:rsidR="00E829EA" w:rsidRPr="006F30F9" w:rsidRDefault="00E829EA" w:rsidP="00E829EA">
      <w:r>
        <w:rPr>
          <w:noProof/>
        </w:rPr>
        <w:t xml:space="preserve">This field contains the identification of </w:t>
      </w:r>
      <w:r w:rsidRPr="00454EE6">
        <w:rPr>
          <w:noProof/>
        </w:rPr>
        <w:t>User Equipmen</w:t>
      </w:r>
      <w:r>
        <w:rPr>
          <w:noProof/>
        </w:rPr>
        <w:t xml:space="preserve">t (UE) accessing the 3GPP 5GS, i.e. PEI as specified in clause 6.4 </w:t>
      </w:r>
      <w:r>
        <w:t xml:space="preserve">TS 23.003 [200]. </w:t>
      </w:r>
    </w:p>
    <w:p w14:paraId="7A739D98" w14:textId="77777777" w:rsidR="009B1C39" w:rsidRDefault="009B1C39">
      <w:pPr>
        <w:pStyle w:val="Heading2"/>
      </w:pPr>
      <w:r>
        <w:br w:type="page"/>
      </w:r>
      <w:bookmarkStart w:id="4188" w:name="_Toc20233282"/>
      <w:bookmarkStart w:id="4189" w:name="_Toc28026862"/>
      <w:bookmarkStart w:id="4190" w:name="_Toc36116697"/>
      <w:bookmarkStart w:id="4191" w:name="_Toc44682881"/>
      <w:bookmarkStart w:id="4192" w:name="_Toc51926732"/>
      <w:bookmarkStart w:id="4193" w:name="_Toc153980390"/>
      <w:r>
        <w:lastRenderedPageBreak/>
        <w:t>5.2</w:t>
      </w:r>
      <w:r>
        <w:tab/>
        <w:t>CDR abstract syntax specification</w:t>
      </w:r>
      <w:bookmarkEnd w:id="4188"/>
      <w:bookmarkEnd w:id="4189"/>
      <w:bookmarkEnd w:id="4190"/>
      <w:bookmarkEnd w:id="4191"/>
      <w:bookmarkEnd w:id="4192"/>
      <w:bookmarkEnd w:id="4193"/>
    </w:p>
    <w:p w14:paraId="4071C4A8" w14:textId="77777777" w:rsidR="009B1C39" w:rsidRDefault="009B1C39">
      <w:pPr>
        <w:pStyle w:val="Heading3"/>
      </w:pPr>
      <w:bookmarkStart w:id="4194" w:name="_Toc20233283"/>
      <w:bookmarkStart w:id="4195" w:name="_Toc28026863"/>
      <w:bookmarkStart w:id="4196" w:name="_Toc36116698"/>
      <w:bookmarkStart w:id="4197" w:name="_Toc44682882"/>
      <w:bookmarkStart w:id="4198" w:name="_Toc51926733"/>
      <w:bookmarkStart w:id="4199" w:name="_Toc153980391"/>
      <w:r>
        <w:t>5.2.1</w:t>
      </w:r>
      <w:r>
        <w:tab/>
        <w:t>Generic ASN.1 definitions</w:t>
      </w:r>
      <w:bookmarkEnd w:id="4194"/>
      <w:bookmarkEnd w:id="4195"/>
      <w:bookmarkEnd w:id="4196"/>
      <w:bookmarkEnd w:id="4197"/>
      <w:bookmarkEnd w:id="4198"/>
      <w:bookmarkEnd w:id="4199"/>
    </w:p>
    <w:p w14:paraId="6792455C" w14:textId="77777777" w:rsidR="009B1C39" w:rsidRDefault="009B1C39">
      <w:pPr>
        <w:rPr>
          <w:color w:val="000000"/>
        </w:rPr>
      </w:pPr>
      <w:r>
        <w:t>This subclause contains generic CDR syntax definitions, where the term "generic" implies that these constructs are applicable for more than one domain/service/subsystem. Examples of this are syntax definitions that are imported from non-charging 3GPP TSs, e.g. TS 29.002 [214]</w:t>
      </w:r>
      <w:r>
        <w:rPr>
          <w:color w:val="000000"/>
        </w:rPr>
        <w:t>.</w:t>
      </w:r>
    </w:p>
    <w:p w14:paraId="717BBC93" w14:textId="77777777" w:rsidR="009B1C39" w:rsidRDefault="00683433">
      <w:pPr>
        <w:pStyle w:val="PL"/>
        <w:keepNext/>
        <w:keepLines/>
      </w:pPr>
      <w:r>
        <w:t>.</w:t>
      </w:r>
      <w:r w:rsidR="009B1C39">
        <w:t>$GenericChargingDataTypes {itu-t (0) identified-organization (4) etsi(0) mobileDomain (0) charging (5) genericChargingDataTypes (0) asn1Module (0) version</w:t>
      </w:r>
      <w:r w:rsidR="006E07A3">
        <w:t>2</w:t>
      </w:r>
      <w:r w:rsidR="009B1C39">
        <w:t xml:space="preserve"> (</w:t>
      </w:r>
      <w:r w:rsidR="006E07A3">
        <w:t>1</w:t>
      </w:r>
      <w:r w:rsidR="009B1C39">
        <w:t xml:space="preserve">)}  </w:t>
      </w:r>
    </w:p>
    <w:p w14:paraId="32FE51A8" w14:textId="77777777" w:rsidR="009B1C39" w:rsidRDefault="009B1C39">
      <w:pPr>
        <w:pStyle w:val="PL"/>
        <w:keepNext/>
        <w:keepLines/>
      </w:pPr>
    </w:p>
    <w:p w14:paraId="618F766B" w14:textId="77777777" w:rsidR="009B1C39" w:rsidRDefault="009B1C39">
      <w:pPr>
        <w:pStyle w:val="PL"/>
        <w:keepNext/>
        <w:keepLines/>
      </w:pPr>
      <w:r>
        <w:t>DEFINITIONS IMPLICIT TAGS</w:t>
      </w:r>
      <w:r>
        <w:tab/>
        <w:t>::=</w:t>
      </w:r>
    </w:p>
    <w:p w14:paraId="57BEBF49" w14:textId="77777777" w:rsidR="009B1C39" w:rsidRDefault="009B1C39">
      <w:pPr>
        <w:pStyle w:val="PL"/>
        <w:keepNext/>
        <w:keepLines/>
      </w:pPr>
    </w:p>
    <w:p w14:paraId="4BBD3A3F" w14:textId="77777777" w:rsidR="009B1C39" w:rsidRDefault="009B1C39">
      <w:pPr>
        <w:pStyle w:val="PL"/>
        <w:keepNext/>
        <w:keepLines/>
      </w:pPr>
      <w:r>
        <w:t>BEGIN</w:t>
      </w:r>
    </w:p>
    <w:p w14:paraId="35705DDA" w14:textId="77777777" w:rsidR="009B1C39" w:rsidRDefault="009B1C39">
      <w:pPr>
        <w:pStyle w:val="PL"/>
        <w:keepNext/>
        <w:keepLines/>
      </w:pPr>
    </w:p>
    <w:p w14:paraId="32CD3B4E" w14:textId="77777777" w:rsidR="009B1C39" w:rsidRDefault="009B1C39">
      <w:pPr>
        <w:pStyle w:val="PL"/>
      </w:pPr>
      <w:r>
        <w:t>-- EXPORTS everything</w:t>
      </w:r>
    </w:p>
    <w:p w14:paraId="0668E147" w14:textId="77777777" w:rsidR="009B1C39" w:rsidRDefault="009B1C39">
      <w:pPr>
        <w:pStyle w:val="PL"/>
      </w:pPr>
    </w:p>
    <w:p w14:paraId="00970E47" w14:textId="77777777" w:rsidR="009B1C39" w:rsidRDefault="009B1C39">
      <w:pPr>
        <w:pStyle w:val="PL"/>
      </w:pPr>
      <w:r>
        <w:t>IMPORTS</w:t>
      </w:r>
      <w:r>
        <w:tab/>
      </w:r>
    </w:p>
    <w:p w14:paraId="3E0B7716" w14:textId="77777777" w:rsidR="009B1C39" w:rsidRDefault="009B1C39">
      <w:pPr>
        <w:pStyle w:val="PL"/>
      </w:pPr>
    </w:p>
    <w:p w14:paraId="58E450CC" w14:textId="77777777" w:rsidR="009B1C39" w:rsidRDefault="009B1C39">
      <w:pPr>
        <w:pStyle w:val="PL"/>
      </w:pPr>
      <w:r>
        <w:t>AddressString,</w:t>
      </w:r>
    </w:p>
    <w:p w14:paraId="49FC8431" w14:textId="77777777" w:rsidR="009B1C39" w:rsidRDefault="009B1C39">
      <w:pPr>
        <w:pStyle w:val="PL"/>
      </w:pPr>
      <w:r>
        <w:t>ISDN-AddressString,</w:t>
      </w:r>
    </w:p>
    <w:p w14:paraId="77681CB8" w14:textId="77777777" w:rsidR="009B1C39" w:rsidRDefault="009B1C39">
      <w:pPr>
        <w:pStyle w:val="PL"/>
      </w:pPr>
      <w:r>
        <w:t>LCSClientExternalID,</w:t>
      </w:r>
    </w:p>
    <w:p w14:paraId="7022C5A3" w14:textId="77777777" w:rsidR="009B1C39" w:rsidRDefault="009B1C39">
      <w:pPr>
        <w:pStyle w:val="PL"/>
      </w:pPr>
      <w:r>
        <w:t>LCSClientInternalID</w:t>
      </w:r>
    </w:p>
    <w:p w14:paraId="0104F5BB" w14:textId="77777777" w:rsidR="009B1C39" w:rsidRDefault="009B1C39" w:rsidP="007A42ED">
      <w:pPr>
        <w:pStyle w:val="PL"/>
      </w:pPr>
      <w:r>
        <w:t xml:space="preserve">FROM MAP-CommonDataTypes { itu-t identified-organization (4) etsi (0) mobileDomain (0) gsm-Network (1) modules (3) map-CommonDataTypes (18) </w:t>
      </w:r>
      <w:r w:rsidR="00E72C37" w:rsidRPr="00E72C37">
        <w:t xml:space="preserve"> </w:t>
      </w:r>
      <w:r w:rsidR="00E72C37">
        <w:t>version</w:t>
      </w:r>
      <w:r w:rsidR="006E07A3">
        <w:t>18 (18</w:t>
      </w:r>
      <w:r w:rsidR="00E72C37">
        <w:t>)</w:t>
      </w:r>
      <w:r>
        <w:t xml:space="preserve"> }</w:t>
      </w:r>
    </w:p>
    <w:p w14:paraId="3653AF9F" w14:textId="77777777" w:rsidR="009B1C39" w:rsidRDefault="009B1C39">
      <w:pPr>
        <w:pStyle w:val="PL"/>
      </w:pPr>
      <w:r>
        <w:t>-- from TS 29.002 [214]</w:t>
      </w:r>
    </w:p>
    <w:p w14:paraId="43853271" w14:textId="77777777" w:rsidR="009B1C39" w:rsidRDefault="009B1C39">
      <w:pPr>
        <w:pStyle w:val="PL"/>
      </w:pPr>
    </w:p>
    <w:p w14:paraId="67ECE986" w14:textId="77777777" w:rsidR="009B1C39" w:rsidRDefault="009B1C39">
      <w:pPr>
        <w:pStyle w:val="PL"/>
      </w:pPr>
      <w:r>
        <w:t>PositionMethodFailure-Diagnostic,</w:t>
      </w:r>
    </w:p>
    <w:p w14:paraId="06C796AB" w14:textId="77777777" w:rsidR="009B1C39" w:rsidRDefault="009B1C39">
      <w:pPr>
        <w:pStyle w:val="PL"/>
      </w:pPr>
      <w:r>
        <w:t>UnauthorizedLCSClient-Diagnostic</w:t>
      </w:r>
    </w:p>
    <w:p w14:paraId="31EBE18F" w14:textId="77777777" w:rsidR="009B1C39" w:rsidRDefault="009B1C39" w:rsidP="007A42ED">
      <w:pPr>
        <w:pStyle w:val="PL"/>
      </w:pPr>
      <w:r>
        <w:t xml:space="preserve">FROM MAP-ER-DataTypes { itu-t identified-organization (4) etsi (0) mobileDomain (0) gsm-Network (1) modules (3) map-ER-DataTypes (17) </w:t>
      </w:r>
      <w:r w:rsidR="00E72C37" w:rsidRPr="00E72C37">
        <w:t xml:space="preserve"> </w:t>
      </w:r>
      <w:r w:rsidR="00E72C37">
        <w:t>version</w:t>
      </w:r>
      <w:r w:rsidR="006E07A3">
        <w:t>18 (18</w:t>
      </w:r>
      <w:r w:rsidR="00E72C37">
        <w:t>)</w:t>
      </w:r>
      <w:r>
        <w:t>}</w:t>
      </w:r>
    </w:p>
    <w:p w14:paraId="4138F0B5" w14:textId="77777777" w:rsidR="009B1C39" w:rsidRDefault="009B1C39">
      <w:pPr>
        <w:pStyle w:val="PL"/>
      </w:pPr>
      <w:r>
        <w:t>-- from TS 29.002 [214]</w:t>
      </w:r>
    </w:p>
    <w:p w14:paraId="40772DB7" w14:textId="77777777" w:rsidR="009B1C39" w:rsidRDefault="009B1C39">
      <w:pPr>
        <w:pStyle w:val="PL"/>
      </w:pPr>
    </w:p>
    <w:p w14:paraId="372196C7" w14:textId="77777777" w:rsidR="009B1C39" w:rsidRDefault="009B1C39">
      <w:pPr>
        <w:pStyle w:val="PL"/>
      </w:pPr>
      <w:r>
        <w:t>ObjectInstance</w:t>
      </w:r>
      <w:r>
        <w:tab/>
      </w:r>
    </w:p>
    <w:p w14:paraId="1EA22D35" w14:textId="77777777" w:rsidR="009B1C39" w:rsidRDefault="009B1C39">
      <w:pPr>
        <w:pStyle w:val="PL"/>
      </w:pPr>
      <w:r>
        <w:t>FROM CMIP-1 {joint-iso-itu-t ms (9) cmip (1) modules (0) protocol (3)}</w:t>
      </w:r>
    </w:p>
    <w:p w14:paraId="4EAD06B8" w14:textId="77777777" w:rsidR="009B1C39" w:rsidRDefault="009B1C39">
      <w:pPr>
        <w:pStyle w:val="PL"/>
      </w:pPr>
      <w:r>
        <w:t>-- from Rec. X.</w:t>
      </w:r>
      <w:r w:rsidR="00B32CCC">
        <w:t xml:space="preserve">711 </w:t>
      </w:r>
      <w:r>
        <w:t>[304]</w:t>
      </w:r>
    </w:p>
    <w:p w14:paraId="5EE7B116" w14:textId="77777777" w:rsidR="00347D6F" w:rsidRDefault="00347D6F">
      <w:pPr>
        <w:pStyle w:val="PL"/>
        <w:rPr>
          <w:b/>
        </w:rPr>
      </w:pPr>
    </w:p>
    <w:p w14:paraId="79817693" w14:textId="77777777" w:rsidR="009B1C39" w:rsidRDefault="009B1C39">
      <w:pPr>
        <w:pStyle w:val="PL"/>
      </w:pPr>
      <w:r>
        <w:t>ManagementExtension</w:t>
      </w:r>
    </w:p>
    <w:p w14:paraId="76AEE095" w14:textId="77777777" w:rsidR="009B1C39" w:rsidRDefault="009B1C39">
      <w:pPr>
        <w:pStyle w:val="PL"/>
      </w:pPr>
      <w:r>
        <w:t>FROM Attribute-ASN1Module {joint-iso-itu-t ms (9) smi (3) part2 (2) asn1Module (2) 1}</w:t>
      </w:r>
    </w:p>
    <w:p w14:paraId="2DEAA5A6" w14:textId="77777777" w:rsidR="009B1C39" w:rsidRDefault="009B1C39">
      <w:pPr>
        <w:pStyle w:val="PL"/>
      </w:pPr>
      <w:r>
        <w:t>-- from Rec. X.721 [305]</w:t>
      </w:r>
    </w:p>
    <w:p w14:paraId="1DE18BFA" w14:textId="77777777" w:rsidR="009B1C39" w:rsidRDefault="009B1C39">
      <w:pPr>
        <w:pStyle w:val="PL"/>
      </w:pPr>
    </w:p>
    <w:p w14:paraId="70C3B1E9" w14:textId="77777777" w:rsidR="009B1C39" w:rsidRDefault="009B1C39">
      <w:pPr>
        <w:pStyle w:val="PL"/>
      </w:pPr>
      <w:r>
        <w:t>AE-title</w:t>
      </w:r>
    </w:p>
    <w:p w14:paraId="1E8D2B69" w14:textId="77777777" w:rsidR="009B1C39" w:rsidRDefault="009B1C39">
      <w:pPr>
        <w:pStyle w:val="PL"/>
      </w:pPr>
      <w:r>
        <w:t>FROM ACSE-1 {joint-iso-itu-t association-control (2) modules (0) apdus (0) version1 (1) };</w:t>
      </w:r>
    </w:p>
    <w:p w14:paraId="28C7270C" w14:textId="77777777" w:rsidR="009B1C39" w:rsidRDefault="009B1C39">
      <w:pPr>
        <w:pStyle w:val="PL"/>
      </w:pPr>
      <w:r>
        <w:t xml:space="preserve">-- Note that the syntax of AE-title to be used is from </w:t>
      </w:r>
    </w:p>
    <w:p w14:paraId="7B31D145" w14:textId="77777777" w:rsidR="009B1C39" w:rsidRDefault="009B1C39">
      <w:pPr>
        <w:pStyle w:val="PL"/>
      </w:pPr>
      <w:r>
        <w:t>-- ITU-T Rec. X.227</w:t>
      </w:r>
      <w:r w:rsidR="00B32CCC">
        <w:t>[306)</w:t>
      </w:r>
      <w:r>
        <w:t xml:space="preserve"> / ISO 8650 corrigendum and not "ANY"</w:t>
      </w:r>
    </w:p>
    <w:p w14:paraId="41364312" w14:textId="77777777" w:rsidR="009B1C39" w:rsidRDefault="009B1C39">
      <w:pPr>
        <w:pStyle w:val="PL"/>
      </w:pPr>
    </w:p>
    <w:p w14:paraId="59B7DEE2" w14:textId="77777777" w:rsidR="009B1C39" w:rsidRDefault="009B1C39">
      <w:pPr>
        <w:pStyle w:val="PL"/>
      </w:pPr>
      <w:r>
        <w:t>--</w:t>
      </w:r>
    </w:p>
    <w:p w14:paraId="7DEE59AB" w14:textId="77777777" w:rsidR="009B1C39" w:rsidRDefault="009B1C39">
      <w:pPr>
        <w:pStyle w:val="PL"/>
      </w:pPr>
      <w:r>
        <w:t>--  Generic Data Types</w:t>
      </w:r>
    </w:p>
    <w:p w14:paraId="3BF2DF98" w14:textId="77777777" w:rsidR="009B1C39" w:rsidRDefault="009B1C39">
      <w:pPr>
        <w:pStyle w:val="PL"/>
      </w:pPr>
      <w:r>
        <w:t>--</w:t>
      </w:r>
    </w:p>
    <w:p w14:paraId="6F78A867" w14:textId="77777777" w:rsidR="006A2E24" w:rsidRDefault="006A2E24">
      <w:pPr>
        <w:pStyle w:val="PL"/>
      </w:pPr>
    </w:p>
    <w:p w14:paraId="02E15DA0" w14:textId="77777777" w:rsidR="006A2E24" w:rsidRDefault="006A2E24" w:rsidP="006A2E24">
      <w:pPr>
        <w:pStyle w:val="PL"/>
      </w:pPr>
      <w:r>
        <w:t xml:space="preserve">-- </w:t>
      </w:r>
    </w:p>
    <w:p w14:paraId="1AD16D50" w14:textId="77777777" w:rsidR="006A2E24" w:rsidRDefault="006A2E24" w:rsidP="006A2E24">
      <w:pPr>
        <w:pStyle w:val="PL"/>
        <w:outlineLvl w:val="3"/>
        <w:rPr>
          <w:snapToGrid w:val="0"/>
        </w:rPr>
      </w:pPr>
      <w:r>
        <w:rPr>
          <w:snapToGrid w:val="0"/>
        </w:rPr>
        <w:t>-- B</w:t>
      </w:r>
    </w:p>
    <w:p w14:paraId="6F5B53A7" w14:textId="77777777" w:rsidR="006A2E24" w:rsidRDefault="006A2E24" w:rsidP="006A2E24">
      <w:pPr>
        <w:pStyle w:val="PL"/>
      </w:pPr>
      <w:r>
        <w:t xml:space="preserve">-- </w:t>
      </w:r>
    </w:p>
    <w:p w14:paraId="1DA52A5A" w14:textId="77777777" w:rsidR="009B1C39" w:rsidRDefault="009B1C39">
      <w:pPr>
        <w:pStyle w:val="PL"/>
      </w:pPr>
    </w:p>
    <w:p w14:paraId="64567BC3" w14:textId="77777777" w:rsidR="009B1C39" w:rsidRDefault="009B1C39">
      <w:pPr>
        <w:pStyle w:val="PL"/>
      </w:pPr>
      <w:r>
        <w:t>BCDDirectoryNumber</w:t>
      </w:r>
      <w:r>
        <w:tab/>
      </w:r>
      <w:r>
        <w:tab/>
        <w:t>::= OCTET STRING</w:t>
      </w:r>
    </w:p>
    <w:p w14:paraId="64D6C31A" w14:textId="77777777" w:rsidR="009B1C39" w:rsidRDefault="009B1C39">
      <w:pPr>
        <w:pStyle w:val="PL"/>
      </w:pPr>
      <w:r>
        <w:t>--</w:t>
      </w:r>
    </w:p>
    <w:p w14:paraId="1E079F6E" w14:textId="77777777" w:rsidR="009B1C39" w:rsidRDefault="009B1C39">
      <w:pPr>
        <w:pStyle w:val="PL"/>
      </w:pPr>
      <w:r>
        <w:t>-- This type contains the binary coded decimal representation of</w:t>
      </w:r>
    </w:p>
    <w:p w14:paraId="257BF06A" w14:textId="77777777" w:rsidR="009B1C39" w:rsidRDefault="009B1C39">
      <w:pPr>
        <w:pStyle w:val="PL"/>
      </w:pPr>
      <w:r>
        <w:t>-- a directory number e.g. calling/called/connected/translated number.</w:t>
      </w:r>
    </w:p>
    <w:p w14:paraId="1EC2E7DA" w14:textId="77777777" w:rsidR="009B1C39" w:rsidRDefault="009B1C39">
      <w:pPr>
        <w:pStyle w:val="PL"/>
      </w:pPr>
      <w:r>
        <w:t>-- The encoding of the octet string is in accordance with the</w:t>
      </w:r>
    </w:p>
    <w:p w14:paraId="36456BC4" w14:textId="77777777" w:rsidR="009B1C39" w:rsidRDefault="009B1C39">
      <w:pPr>
        <w:pStyle w:val="PL"/>
      </w:pPr>
      <w:r>
        <w:t>-- the elements "Calling party BCD number", "Called party BCD number"</w:t>
      </w:r>
    </w:p>
    <w:p w14:paraId="20440251" w14:textId="77777777" w:rsidR="009B1C39" w:rsidRDefault="009B1C39">
      <w:pPr>
        <w:pStyle w:val="PL"/>
      </w:pPr>
      <w:r>
        <w:t>-- and "Connected number" defined in TS 24.008 [208].</w:t>
      </w:r>
    </w:p>
    <w:p w14:paraId="6C19952C" w14:textId="77777777" w:rsidR="009B1C39" w:rsidRDefault="009B1C39">
      <w:pPr>
        <w:pStyle w:val="PL"/>
      </w:pPr>
      <w:r>
        <w:t>-- This encoding includes type of number and number plan information</w:t>
      </w:r>
    </w:p>
    <w:p w14:paraId="2C7C9838" w14:textId="77777777" w:rsidR="009B1C39" w:rsidRDefault="009B1C39">
      <w:pPr>
        <w:pStyle w:val="PL"/>
      </w:pPr>
      <w:r>
        <w:t>-- together with a BCD encoded digit string.</w:t>
      </w:r>
    </w:p>
    <w:p w14:paraId="42E87116" w14:textId="77777777" w:rsidR="009B1C39" w:rsidRDefault="009B1C39">
      <w:pPr>
        <w:pStyle w:val="PL"/>
      </w:pPr>
      <w:r>
        <w:t>-- It may also contain both a presentation and screening indicator</w:t>
      </w:r>
    </w:p>
    <w:p w14:paraId="6A47438A" w14:textId="77777777" w:rsidR="009B1C39" w:rsidRDefault="009B1C39">
      <w:pPr>
        <w:pStyle w:val="PL"/>
      </w:pPr>
      <w:r>
        <w:t>-- (octet 3a).</w:t>
      </w:r>
    </w:p>
    <w:p w14:paraId="4AF6EA36" w14:textId="77777777" w:rsidR="009B1C39" w:rsidRDefault="009B1C39">
      <w:pPr>
        <w:pStyle w:val="PL"/>
      </w:pPr>
      <w:r>
        <w:t xml:space="preserve">-- For the avoidance of doubt, this field does not include </w:t>
      </w:r>
    </w:p>
    <w:p w14:paraId="7D83F4BA" w14:textId="77777777" w:rsidR="009B1C39" w:rsidRDefault="009B1C39">
      <w:pPr>
        <w:pStyle w:val="PL"/>
      </w:pPr>
      <w:r>
        <w:tab/>
        <w:t xml:space="preserve">-- octets 1 and 2, the element name and length, as this would be </w:t>
      </w:r>
    </w:p>
    <w:p w14:paraId="4A507EFA" w14:textId="77777777" w:rsidR="009B1C39" w:rsidRDefault="009B1C39">
      <w:pPr>
        <w:pStyle w:val="PL"/>
      </w:pPr>
      <w:r>
        <w:t>-- redundant.</w:t>
      </w:r>
    </w:p>
    <w:p w14:paraId="0D241CF5" w14:textId="77777777" w:rsidR="009B1C39" w:rsidRDefault="009B1C39">
      <w:pPr>
        <w:pStyle w:val="PL"/>
      </w:pPr>
      <w:r>
        <w:t>--</w:t>
      </w:r>
    </w:p>
    <w:p w14:paraId="3D779834" w14:textId="77777777" w:rsidR="006A2E24" w:rsidRDefault="006A2E24" w:rsidP="006A2E24">
      <w:pPr>
        <w:pStyle w:val="PL"/>
      </w:pPr>
    </w:p>
    <w:p w14:paraId="3016DB62" w14:textId="77777777" w:rsidR="006A2E24" w:rsidRDefault="006A2E24" w:rsidP="006A2E24">
      <w:pPr>
        <w:pStyle w:val="PL"/>
      </w:pPr>
      <w:r>
        <w:t xml:space="preserve">-- </w:t>
      </w:r>
    </w:p>
    <w:p w14:paraId="77EB05EE" w14:textId="77777777" w:rsidR="006A2E24" w:rsidRDefault="006A2E24" w:rsidP="006A2E24">
      <w:pPr>
        <w:pStyle w:val="PL"/>
        <w:outlineLvl w:val="3"/>
        <w:rPr>
          <w:snapToGrid w:val="0"/>
        </w:rPr>
      </w:pPr>
      <w:r>
        <w:rPr>
          <w:snapToGrid w:val="0"/>
        </w:rPr>
        <w:t>-- C</w:t>
      </w:r>
    </w:p>
    <w:p w14:paraId="0E4F78AB" w14:textId="77777777" w:rsidR="006A2E24" w:rsidRDefault="006A2E24" w:rsidP="006A2E24">
      <w:pPr>
        <w:pStyle w:val="PL"/>
      </w:pPr>
      <w:r>
        <w:t xml:space="preserve">-- </w:t>
      </w:r>
    </w:p>
    <w:p w14:paraId="19D4FFAE" w14:textId="77777777" w:rsidR="006A2E24" w:rsidRDefault="006A2E24">
      <w:pPr>
        <w:pStyle w:val="PL"/>
      </w:pPr>
    </w:p>
    <w:p w14:paraId="1B617B99" w14:textId="77777777" w:rsidR="009B1C39" w:rsidRDefault="009B1C39">
      <w:pPr>
        <w:pStyle w:val="PL"/>
      </w:pPr>
      <w:r>
        <w:t xml:space="preserve">CallDuration </w:t>
      </w:r>
      <w:r>
        <w:tab/>
      </w:r>
      <w:r>
        <w:tab/>
      </w:r>
      <w:r>
        <w:tab/>
        <w:t>::= INTEGER</w:t>
      </w:r>
    </w:p>
    <w:p w14:paraId="05CF57B4" w14:textId="77777777" w:rsidR="009B1C39" w:rsidRDefault="009B1C39">
      <w:pPr>
        <w:pStyle w:val="PL"/>
      </w:pPr>
      <w:r>
        <w:t>--</w:t>
      </w:r>
    </w:p>
    <w:p w14:paraId="7E6453ED" w14:textId="77777777" w:rsidR="009B1C39" w:rsidRDefault="009B1C39">
      <w:pPr>
        <w:pStyle w:val="PL"/>
      </w:pPr>
      <w:r>
        <w:lastRenderedPageBreak/>
        <w:t xml:space="preserve">-- The call duration is counted in seconds. </w:t>
      </w:r>
    </w:p>
    <w:p w14:paraId="69F4AC7F" w14:textId="77777777" w:rsidR="009B1C39" w:rsidRDefault="009B1C39">
      <w:pPr>
        <w:pStyle w:val="PL"/>
      </w:pPr>
      <w:r>
        <w:t>-- For successful calls /sessions / PDP contexts, this is the chargeable duration.</w:t>
      </w:r>
    </w:p>
    <w:p w14:paraId="6A8A78A6" w14:textId="77777777" w:rsidR="009B1C39" w:rsidRDefault="009B1C39">
      <w:pPr>
        <w:pStyle w:val="PL"/>
      </w:pPr>
      <w:r>
        <w:t>-- For call attempts this is the call holding time.</w:t>
      </w:r>
    </w:p>
    <w:p w14:paraId="5D436373" w14:textId="77777777" w:rsidR="009B1C39" w:rsidRDefault="009B1C39">
      <w:pPr>
        <w:pStyle w:val="PL"/>
      </w:pPr>
      <w:r>
        <w:t xml:space="preserve">-- </w:t>
      </w:r>
    </w:p>
    <w:p w14:paraId="7D4B293C" w14:textId="77777777" w:rsidR="009B1C39" w:rsidRDefault="009B1C39">
      <w:pPr>
        <w:pStyle w:val="PL"/>
      </w:pPr>
    </w:p>
    <w:p w14:paraId="4779E9AB" w14:textId="77777777" w:rsidR="009B1C39" w:rsidRDefault="009B1C39">
      <w:pPr>
        <w:pStyle w:val="PL"/>
      </w:pPr>
      <w:r>
        <w:t>CalledNumber</w:t>
      </w:r>
      <w:r>
        <w:tab/>
      </w:r>
      <w:r>
        <w:tab/>
      </w:r>
      <w:r>
        <w:tab/>
        <w:t>::= BCDDirectoryNumber</w:t>
      </w:r>
    </w:p>
    <w:p w14:paraId="2B061D2A" w14:textId="77777777" w:rsidR="009B1C39" w:rsidRDefault="009B1C39">
      <w:pPr>
        <w:pStyle w:val="PL"/>
      </w:pPr>
    </w:p>
    <w:p w14:paraId="24999825" w14:textId="77777777" w:rsidR="009B1C39" w:rsidRDefault="009B1C39">
      <w:pPr>
        <w:pStyle w:val="PL"/>
      </w:pPr>
    </w:p>
    <w:p w14:paraId="336E8CA6" w14:textId="77777777" w:rsidR="009B1C39" w:rsidRDefault="009B1C39">
      <w:pPr>
        <w:pStyle w:val="PL"/>
      </w:pPr>
      <w:r>
        <w:t>CallingNumber</w:t>
      </w:r>
      <w:r>
        <w:tab/>
        <w:t>::= BCDDirectoryNumber</w:t>
      </w:r>
    </w:p>
    <w:p w14:paraId="3316818A" w14:textId="77777777" w:rsidR="009B1C39" w:rsidRDefault="009B1C39">
      <w:pPr>
        <w:pStyle w:val="PL"/>
      </w:pPr>
    </w:p>
    <w:p w14:paraId="01745EAF" w14:textId="77777777" w:rsidR="009B1C39" w:rsidRDefault="009B1C39">
      <w:pPr>
        <w:pStyle w:val="PL"/>
      </w:pPr>
      <w:r>
        <w:t>CellId</w:t>
      </w:r>
      <w:r>
        <w:tab/>
        <w:t>::= OCTET STRING (SIZE(2))</w:t>
      </w:r>
    </w:p>
    <w:p w14:paraId="686100FD" w14:textId="77777777" w:rsidR="009B1C39" w:rsidRDefault="009B1C39">
      <w:pPr>
        <w:pStyle w:val="PL"/>
      </w:pPr>
      <w:r>
        <w:t>--</w:t>
      </w:r>
    </w:p>
    <w:p w14:paraId="6C6FEA90" w14:textId="77777777" w:rsidR="009B1C39" w:rsidRDefault="009B1C39">
      <w:pPr>
        <w:pStyle w:val="PL"/>
      </w:pPr>
      <w:r>
        <w:t>-- Coded according to TS 24.008 [208]</w:t>
      </w:r>
      <w:r>
        <w:tab/>
      </w:r>
    </w:p>
    <w:p w14:paraId="1C8676E6" w14:textId="77777777" w:rsidR="009B1C39" w:rsidRDefault="009B1C39">
      <w:pPr>
        <w:pStyle w:val="PL"/>
      </w:pPr>
      <w:r>
        <w:t>--</w:t>
      </w:r>
    </w:p>
    <w:p w14:paraId="6D8C0E46" w14:textId="77777777" w:rsidR="009B1C39" w:rsidRDefault="009B1C39">
      <w:pPr>
        <w:pStyle w:val="PL"/>
      </w:pPr>
    </w:p>
    <w:p w14:paraId="310C8087" w14:textId="77777777" w:rsidR="009B1C39" w:rsidRDefault="009B1C39">
      <w:pPr>
        <w:pStyle w:val="PL"/>
      </w:pPr>
      <w:r>
        <w:t>ChargeIndicator</w:t>
      </w:r>
      <w:r>
        <w:tab/>
      </w:r>
      <w:r>
        <w:tab/>
      </w:r>
      <w:r>
        <w:tab/>
        <w:t>::= INTEGER</w:t>
      </w:r>
    </w:p>
    <w:p w14:paraId="47AB8080" w14:textId="77777777" w:rsidR="009B1C39" w:rsidRDefault="009B1C39">
      <w:pPr>
        <w:pStyle w:val="PL"/>
      </w:pPr>
      <w:r>
        <w:t>{</w:t>
      </w:r>
    </w:p>
    <w:p w14:paraId="196D96F4" w14:textId="77777777" w:rsidR="009B1C39" w:rsidRDefault="009B1C39">
      <w:pPr>
        <w:pStyle w:val="PL"/>
      </w:pPr>
      <w:r>
        <w:tab/>
        <w:t>noCharge</w:t>
      </w:r>
      <w:r>
        <w:tab/>
      </w:r>
      <w:r>
        <w:tab/>
      </w:r>
      <w:r>
        <w:tab/>
        <w:t>(0),</w:t>
      </w:r>
    </w:p>
    <w:p w14:paraId="1C44CA10" w14:textId="77777777" w:rsidR="009B1C39" w:rsidRDefault="009B1C39">
      <w:pPr>
        <w:pStyle w:val="PL"/>
      </w:pPr>
      <w:r>
        <w:tab/>
        <w:t>charge</w:t>
      </w:r>
      <w:r>
        <w:tab/>
      </w:r>
      <w:r>
        <w:tab/>
      </w:r>
      <w:r>
        <w:tab/>
      </w:r>
      <w:r>
        <w:tab/>
        <w:t>(1)</w:t>
      </w:r>
    </w:p>
    <w:p w14:paraId="16087CDD" w14:textId="77777777" w:rsidR="009B1C39" w:rsidRDefault="009B1C39">
      <w:pPr>
        <w:pStyle w:val="PL"/>
      </w:pPr>
      <w:r>
        <w:t>}</w:t>
      </w:r>
    </w:p>
    <w:p w14:paraId="5EAAF4D6" w14:textId="77777777" w:rsidR="0067630F" w:rsidRDefault="0067630F" w:rsidP="0067630F">
      <w:pPr>
        <w:pStyle w:val="PL"/>
      </w:pPr>
    </w:p>
    <w:p w14:paraId="5F7FABAD" w14:textId="77777777" w:rsidR="0067630F" w:rsidRDefault="0067630F" w:rsidP="0067630F">
      <w:pPr>
        <w:pStyle w:val="PL"/>
      </w:pPr>
      <w:r>
        <w:t>CauseForRecClosing</w:t>
      </w:r>
      <w:r>
        <w:tab/>
        <w:t>::= INTEGER</w:t>
      </w:r>
    </w:p>
    <w:p w14:paraId="3FEA084E" w14:textId="77777777" w:rsidR="0067630F" w:rsidRDefault="0067630F" w:rsidP="0067630F">
      <w:pPr>
        <w:pStyle w:val="PL"/>
      </w:pPr>
      <w:r>
        <w:t>--</w:t>
      </w:r>
    </w:p>
    <w:p w14:paraId="104D66DD" w14:textId="77777777" w:rsidR="0067630F" w:rsidRDefault="0067630F" w:rsidP="0067630F">
      <w:pPr>
        <w:pStyle w:val="PL"/>
      </w:pPr>
      <w:r>
        <w:t>-- Cause codes 0 to 15 are defined 'CauseForTerm' (cause for termination)</w:t>
      </w:r>
    </w:p>
    <w:p w14:paraId="046FED8D" w14:textId="77777777" w:rsidR="0067630F" w:rsidRDefault="0067630F" w:rsidP="0067630F">
      <w:pPr>
        <w:pStyle w:val="PL"/>
      </w:pPr>
      <w:r>
        <w:t>-- There is no direct correlation between these two types.</w:t>
      </w:r>
    </w:p>
    <w:p w14:paraId="54F8F5B7" w14:textId="77777777" w:rsidR="0067630F" w:rsidRDefault="0067630F" w:rsidP="0067630F">
      <w:pPr>
        <w:pStyle w:val="PL"/>
      </w:pPr>
      <w:r>
        <w:t>--</w:t>
      </w:r>
    </w:p>
    <w:p w14:paraId="6DF74FDC" w14:textId="77777777" w:rsidR="0067630F" w:rsidRDefault="0067630F" w:rsidP="0067630F">
      <w:pPr>
        <w:pStyle w:val="PL"/>
      </w:pPr>
      <w:r>
        <w:t>-- LCS related causes belong to the MAP error causes acc. TS 29.002 [214]</w:t>
      </w:r>
    </w:p>
    <w:p w14:paraId="43BF97B8" w14:textId="77777777" w:rsidR="0067630F" w:rsidRDefault="0067630F" w:rsidP="0067630F">
      <w:pPr>
        <w:pStyle w:val="PL"/>
      </w:pPr>
      <w:r>
        <w:t>--</w:t>
      </w:r>
    </w:p>
    <w:p w14:paraId="282C3DCB" w14:textId="77777777" w:rsidR="0067630F" w:rsidRDefault="0067630F" w:rsidP="0067630F">
      <w:pPr>
        <w:pStyle w:val="PL"/>
      </w:pPr>
      <w:r>
        <w:t>-- In PGW-CDR and SGW-CDR the value servingNodeChange is used for partial record</w:t>
      </w:r>
    </w:p>
    <w:p w14:paraId="444B6751" w14:textId="77777777" w:rsidR="0067630F" w:rsidRDefault="0067630F" w:rsidP="0067630F">
      <w:pPr>
        <w:pStyle w:val="PL"/>
      </w:pPr>
      <w:r>
        <w:t>-- generation due to Serving Node Address list Overflow</w:t>
      </w:r>
    </w:p>
    <w:p w14:paraId="1BC76EB6" w14:textId="77777777" w:rsidR="0067630F" w:rsidRDefault="0067630F" w:rsidP="0067630F">
      <w:pPr>
        <w:pStyle w:val="PL"/>
      </w:pPr>
      <w:r>
        <w:t>-- In SGSN servingNodeChange indicates the SGSN change</w:t>
      </w:r>
    </w:p>
    <w:p w14:paraId="4CEEFF41" w14:textId="77777777" w:rsidR="0067630F" w:rsidRDefault="0067630F" w:rsidP="0067630F">
      <w:pPr>
        <w:pStyle w:val="PL"/>
      </w:pPr>
      <w:r>
        <w:t xml:space="preserve">-- </w:t>
      </w:r>
    </w:p>
    <w:p w14:paraId="07C330DE" w14:textId="77777777" w:rsidR="0067630F" w:rsidRDefault="0067630F" w:rsidP="0067630F">
      <w:pPr>
        <w:pStyle w:val="PL"/>
      </w:pPr>
      <w:r>
        <w:t xml:space="preserve">-- </w:t>
      </w:r>
      <w:r w:rsidRPr="00D50755">
        <w:t>sWGChange value is used in both the S-GW</w:t>
      </w:r>
      <w:r>
        <w:t>, TWAG</w:t>
      </w:r>
      <w:r w:rsidRPr="00D50755">
        <w:t xml:space="preserve"> and ePDG for inter serving node change</w:t>
      </w:r>
    </w:p>
    <w:p w14:paraId="6636565D" w14:textId="77777777" w:rsidR="0067630F" w:rsidRDefault="0067630F" w:rsidP="0067630F">
      <w:pPr>
        <w:pStyle w:val="PL"/>
      </w:pPr>
      <w:r>
        <w:t xml:space="preserve">-- </w:t>
      </w:r>
    </w:p>
    <w:p w14:paraId="4D9C23F2" w14:textId="77777777" w:rsidR="0067630F" w:rsidRDefault="0067630F" w:rsidP="0067630F">
      <w:pPr>
        <w:pStyle w:val="PL"/>
      </w:pPr>
      <w:r>
        <w:t>{</w:t>
      </w:r>
    </w:p>
    <w:p w14:paraId="7A1BE5E9" w14:textId="77777777" w:rsidR="00B7079F" w:rsidRDefault="0067630F" w:rsidP="00B7079F">
      <w:pPr>
        <w:pStyle w:val="PL"/>
      </w:pPr>
      <w:r>
        <w:tab/>
        <w:t>normalRelease</w:t>
      </w:r>
      <w:r>
        <w:tab/>
      </w:r>
      <w:r>
        <w:tab/>
      </w:r>
      <w:r>
        <w:tab/>
      </w:r>
      <w:r>
        <w:tab/>
      </w:r>
      <w:r>
        <w:tab/>
        <w:t>(0),</w:t>
      </w:r>
    </w:p>
    <w:p w14:paraId="1B50042C" w14:textId="77777777" w:rsidR="0067630F" w:rsidRDefault="00B7079F" w:rsidP="00B7079F">
      <w:pPr>
        <w:pStyle w:val="PL"/>
      </w:pPr>
      <w:r>
        <w:tab/>
        <w:t>partialRecord</w:t>
      </w:r>
      <w:r>
        <w:tab/>
      </w:r>
      <w:r>
        <w:tab/>
      </w:r>
      <w:r>
        <w:tab/>
      </w:r>
      <w:r>
        <w:tab/>
      </w:r>
      <w:r>
        <w:tab/>
        <w:t>(1),</w:t>
      </w:r>
    </w:p>
    <w:p w14:paraId="67BCCE72" w14:textId="77777777" w:rsidR="0067630F" w:rsidRDefault="0067630F" w:rsidP="0067630F">
      <w:pPr>
        <w:pStyle w:val="PL"/>
      </w:pPr>
      <w:r>
        <w:tab/>
        <w:t>abnormalRelease</w:t>
      </w:r>
      <w:r>
        <w:tab/>
      </w:r>
      <w:r>
        <w:tab/>
      </w:r>
      <w:r>
        <w:tab/>
      </w:r>
      <w:r>
        <w:tab/>
      </w:r>
      <w:r>
        <w:tab/>
        <w:t>(4),</w:t>
      </w:r>
    </w:p>
    <w:p w14:paraId="5148C9AC" w14:textId="77777777" w:rsidR="0067630F" w:rsidRDefault="0067630F" w:rsidP="0067630F">
      <w:pPr>
        <w:pStyle w:val="PL"/>
      </w:pPr>
      <w:r>
        <w:tab/>
        <w:t>cAMELInitCallRelease</w:t>
      </w:r>
      <w:r>
        <w:tab/>
      </w:r>
      <w:r>
        <w:tab/>
      </w:r>
      <w:r>
        <w:tab/>
        <w:t>(5),</w:t>
      </w:r>
    </w:p>
    <w:p w14:paraId="706DB8A7" w14:textId="77777777" w:rsidR="0067630F" w:rsidRDefault="0067630F" w:rsidP="0067630F">
      <w:pPr>
        <w:pStyle w:val="PL"/>
      </w:pPr>
      <w:r>
        <w:tab/>
        <w:t>volumeLimit</w:t>
      </w:r>
      <w:r>
        <w:tab/>
      </w:r>
      <w:r>
        <w:tab/>
      </w:r>
      <w:r>
        <w:tab/>
      </w:r>
      <w:r>
        <w:tab/>
      </w:r>
      <w:r>
        <w:tab/>
      </w:r>
      <w:r>
        <w:tab/>
        <w:t>(16),</w:t>
      </w:r>
    </w:p>
    <w:p w14:paraId="3C51D175" w14:textId="77777777" w:rsidR="0067630F" w:rsidRDefault="0067630F" w:rsidP="0067630F">
      <w:pPr>
        <w:pStyle w:val="PL"/>
      </w:pPr>
      <w:r>
        <w:tab/>
        <w:t>timeLimit</w:t>
      </w:r>
      <w:r>
        <w:tab/>
      </w:r>
      <w:r>
        <w:tab/>
      </w:r>
      <w:r>
        <w:tab/>
      </w:r>
      <w:r>
        <w:tab/>
      </w:r>
      <w:r>
        <w:tab/>
      </w:r>
      <w:r>
        <w:tab/>
        <w:t>(17),</w:t>
      </w:r>
    </w:p>
    <w:p w14:paraId="29DD59D6" w14:textId="77777777" w:rsidR="0067630F" w:rsidRDefault="0067630F" w:rsidP="0067630F">
      <w:pPr>
        <w:pStyle w:val="PL"/>
      </w:pPr>
      <w:r>
        <w:tab/>
        <w:t>servingNodeChange</w:t>
      </w:r>
      <w:r>
        <w:tab/>
      </w:r>
      <w:r>
        <w:tab/>
      </w:r>
      <w:r>
        <w:tab/>
      </w:r>
      <w:r>
        <w:tab/>
        <w:t>(18),</w:t>
      </w:r>
    </w:p>
    <w:p w14:paraId="2BCC2289" w14:textId="77777777" w:rsidR="0067630F" w:rsidRDefault="0067630F" w:rsidP="0067630F">
      <w:pPr>
        <w:pStyle w:val="PL"/>
      </w:pPr>
      <w:r>
        <w:tab/>
        <w:t>maxChangeCond</w:t>
      </w:r>
      <w:r>
        <w:tab/>
      </w:r>
      <w:r>
        <w:tab/>
      </w:r>
      <w:r>
        <w:tab/>
      </w:r>
      <w:r>
        <w:tab/>
      </w:r>
      <w:r>
        <w:tab/>
        <w:t>(19),</w:t>
      </w:r>
    </w:p>
    <w:p w14:paraId="5155B9A9" w14:textId="77777777" w:rsidR="0067630F" w:rsidRDefault="0067630F" w:rsidP="0067630F">
      <w:pPr>
        <w:pStyle w:val="PL"/>
      </w:pPr>
      <w:r>
        <w:tab/>
        <w:t>managementIntervention</w:t>
      </w:r>
      <w:r>
        <w:tab/>
      </w:r>
      <w:r>
        <w:tab/>
      </w:r>
      <w:r>
        <w:tab/>
        <w:t>(20),</w:t>
      </w:r>
    </w:p>
    <w:p w14:paraId="60C064B4" w14:textId="77777777" w:rsidR="0067630F" w:rsidRDefault="0067630F" w:rsidP="0067630F">
      <w:pPr>
        <w:pStyle w:val="PL"/>
      </w:pPr>
      <w:r>
        <w:tab/>
        <w:t>intraSGSNIntersystemChange</w:t>
      </w:r>
      <w:r>
        <w:tab/>
      </w:r>
      <w:r>
        <w:tab/>
        <w:t>(21),</w:t>
      </w:r>
    </w:p>
    <w:p w14:paraId="4FE44533" w14:textId="77777777" w:rsidR="0067630F" w:rsidRDefault="0067630F" w:rsidP="0067630F">
      <w:pPr>
        <w:pStyle w:val="PL"/>
      </w:pPr>
      <w:r>
        <w:tab/>
        <w:t>rATChange</w:t>
      </w:r>
      <w:r>
        <w:tab/>
      </w:r>
      <w:r>
        <w:tab/>
      </w:r>
      <w:r>
        <w:tab/>
      </w:r>
      <w:r>
        <w:tab/>
      </w:r>
      <w:r>
        <w:tab/>
      </w:r>
      <w:r>
        <w:tab/>
        <w:t>(22),</w:t>
      </w:r>
    </w:p>
    <w:p w14:paraId="033FA061" w14:textId="77777777" w:rsidR="0067630F" w:rsidRDefault="0067630F" w:rsidP="0067630F">
      <w:pPr>
        <w:pStyle w:val="PL"/>
      </w:pPr>
      <w:r>
        <w:tab/>
        <w:t>mSTimeZoneChange</w:t>
      </w:r>
      <w:r>
        <w:tab/>
      </w:r>
      <w:r>
        <w:tab/>
      </w:r>
      <w:r>
        <w:tab/>
      </w:r>
      <w:r>
        <w:tab/>
        <w:t>(23),</w:t>
      </w:r>
    </w:p>
    <w:p w14:paraId="3AF85D77" w14:textId="77777777" w:rsidR="0067630F" w:rsidRDefault="0067630F" w:rsidP="0067630F">
      <w:pPr>
        <w:pStyle w:val="PL"/>
      </w:pPr>
      <w:r>
        <w:tab/>
        <w:t xml:space="preserve">sGSNPLMNIDChange </w:t>
      </w:r>
      <w:r>
        <w:tab/>
      </w:r>
      <w:r>
        <w:tab/>
      </w:r>
      <w:r>
        <w:tab/>
      </w:r>
      <w:r>
        <w:tab/>
        <w:t>(24),</w:t>
      </w:r>
    </w:p>
    <w:p w14:paraId="652668DC" w14:textId="77777777" w:rsidR="0067630F" w:rsidRDefault="0067630F" w:rsidP="0067630F">
      <w:pPr>
        <w:pStyle w:val="PL"/>
      </w:pPr>
      <w:r>
        <w:tab/>
        <w:t>sGWChange</w:t>
      </w:r>
      <w:r>
        <w:tab/>
      </w:r>
      <w:r>
        <w:tab/>
      </w:r>
      <w:r>
        <w:tab/>
      </w:r>
      <w:r>
        <w:tab/>
      </w:r>
      <w:r>
        <w:tab/>
      </w:r>
      <w:r>
        <w:tab/>
        <w:t>(25),</w:t>
      </w:r>
    </w:p>
    <w:p w14:paraId="0D91AD78" w14:textId="77777777" w:rsidR="0067630F" w:rsidRDefault="0067630F" w:rsidP="0067630F">
      <w:pPr>
        <w:pStyle w:val="PL"/>
      </w:pPr>
      <w:r>
        <w:tab/>
        <w:t>aPNAMBRChange</w:t>
      </w:r>
      <w:r>
        <w:tab/>
      </w:r>
      <w:r>
        <w:tab/>
      </w:r>
      <w:r>
        <w:tab/>
      </w:r>
      <w:r>
        <w:tab/>
      </w:r>
      <w:r>
        <w:tab/>
        <w:t>(26),</w:t>
      </w:r>
    </w:p>
    <w:p w14:paraId="28B89D80" w14:textId="77777777" w:rsidR="0067630F" w:rsidRDefault="0067630F" w:rsidP="0067630F">
      <w:pPr>
        <w:pStyle w:val="PL"/>
      </w:pPr>
      <w:r>
        <w:tab/>
      </w:r>
      <w:r w:rsidR="005B208B">
        <w:rPr>
          <w:lang w:bidi="ar-IQ"/>
        </w:rPr>
        <w:t>m</w:t>
      </w:r>
      <w:r>
        <w:rPr>
          <w:lang w:bidi="ar-IQ"/>
        </w:rPr>
        <w:t>OExceptionDataCounterReceipt</w:t>
      </w:r>
      <w:r>
        <w:tab/>
        <w:t>(27),</w:t>
      </w:r>
    </w:p>
    <w:p w14:paraId="4D7F0739" w14:textId="77777777" w:rsidR="0067630F" w:rsidRDefault="0067630F" w:rsidP="0067630F">
      <w:pPr>
        <w:pStyle w:val="PL"/>
      </w:pPr>
      <w:r>
        <w:tab/>
        <w:t>unauthorizedRequestingNetwork</w:t>
      </w:r>
      <w:r>
        <w:tab/>
        <w:t>(52),</w:t>
      </w:r>
    </w:p>
    <w:p w14:paraId="1D44F9BD" w14:textId="77777777" w:rsidR="0067630F" w:rsidRDefault="0067630F" w:rsidP="0067630F">
      <w:pPr>
        <w:pStyle w:val="PL"/>
      </w:pPr>
      <w:r>
        <w:tab/>
        <w:t>unauthorizedLCSClient</w:t>
      </w:r>
      <w:r>
        <w:tab/>
      </w:r>
      <w:r>
        <w:tab/>
      </w:r>
      <w:r>
        <w:tab/>
        <w:t>(53),</w:t>
      </w:r>
    </w:p>
    <w:p w14:paraId="7A2D8DF1" w14:textId="77777777" w:rsidR="0067630F" w:rsidRDefault="0067630F" w:rsidP="0067630F">
      <w:pPr>
        <w:pStyle w:val="PL"/>
      </w:pPr>
      <w:r>
        <w:tab/>
        <w:t>positionMethodFailure</w:t>
      </w:r>
      <w:r>
        <w:tab/>
      </w:r>
      <w:r>
        <w:tab/>
      </w:r>
      <w:r>
        <w:tab/>
        <w:t>(54),</w:t>
      </w:r>
    </w:p>
    <w:p w14:paraId="40AB3EED" w14:textId="77777777" w:rsidR="0067630F" w:rsidRDefault="0067630F" w:rsidP="0067630F">
      <w:pPr>
        <w:pStyle w:val="PL"/>
      </w:pPr>
      <w:r>
        <w:tab/>
        <w:t>unknownOrUnreachableLCSClient</w:t>
      </w:r>
      <w:r>
        <w:tab/>
        <w:t>(58),</w:t>
      </w:r>
    </w:p>
    <w:p w14:paraId="0499E4FD" w14:textId="77777777" w:rsidR="0067630F" w:rsidRDefault="0067630F" w:rsidP="0067630F">
      <w:pPr>
        <w:pStyle w:val="PL"/>
      </w:pPr>
      <w:r>
        <w:tab/>
        <w:t>listofDownstreamNodeChange</w:t>
      </w:r>
      <w:r>
        <w:tab/>
      </w:r>
      <w:r>
        <w:tab/>
        <w:t>(59)</w:t>
      </w:r>
    </w:p>
    <w:p w14:paraId="1EF27E0D" w14:textId="77777777" w:rsidR="0067630F" w:rsidRDefault="0067630F" w:rsidP="0067630F">
      <w:pPr>
        <w:pStyle w:val="PL"/>
      </w:pPr>
      <w:r>
        <w:t>}</w:t>
      </w:r>
    </w:p>
    <w:p w14:paraId="57DA7EC8" w14:textId="77777777" w:rsidR="0067630F" w:rsidRDefault="0067630F" w:rsidP="0067630F">
      <w:pPr>
        <w:pStyle w:val="PL"/>
      </w:pPr>
    </w:p>
    <w:p w14:paraId="743E9220" w14:textId="77777777" w:rsidR="0067630F" w:rsidRDefault="0067630F" w:rsidP="0067630F">
      <w:pPr>
        <w:pStyle w:val="PL"/>
      </w:pPr>
      <w:r>
        <w:t>CauseForTerm</w:t>
      </w:r>
      <w:r>
        <w:tab/>
      </w:r>
      <w:r>
        <w:tab/>
      </w:r>
      <w:r>
        <w:tab/>
        <w:t>::= INTEGER</w:t>
      </w:r>
    </w:p>
    <w:p w14:paraId="1F78BCCE" w14:textId="77777777" w:rsidR="0067630F" w:rsidRDefault="0067630F" w:rsidP="0067630F">
      <w:pPr>
        <w:pStyle w:val="PL"/>
      </w:pPr>
      <w:r>
        <w:t>--</w:t>
      </w:r>
    </w:p>
    <w:p w14:paraId="75EFE2F4" w14:textId="77777777" w:rsidR="0067630F" w:rsidRDefault="0067630F" w:rsidP="0067630F">
      <w:pPr>
        <w:pStyle w:val="PL"/>
      </w:pPr>
      <w:r>
        <w:t>-- Cause codes from 16 up to 31 are defined as 'CauseForRecClosing'</w:t>
      </w:r>
    </w:p>
    <w:p w14:paraId="0EE2ACB8" w14:textId="77777777" w:rsidR="0067630F" w:rsidRDefault="0067630F" w:rsidP="0067630F">
      <w:pPr>
        <w:pStyle w:val="PL"/>
      </w:pPr>
      <w:r>
        <w:t>-- (cause for record closing).</w:t>
      </w:r>
    </w:p>
    <w:p w14:paraId="2908CEE9" w14:textId="77777777" w:rsidR="0067630F" w:rsidRDefault="0067630F" w:rsidP="0067630F">
      <w:pPr>
        <w:pStyle w:val="PL"/>
      </w:pPr>
      <w:r>
        <w:t>-- There is no direct correlation between these two types.</w:t>
      </w:r>
    </w:p>
    <w:p w14:paraId="51F67FBC" w14:textId="77777777" w:rsidR="0067630F" w:rsidRDefault="0067630F" w:rsidP="0067630F">
      <w:pPr>
        <w:pStyle w:val="PL"/>
      </w:pPr>
      <w:r>
        <w:t>--</w:t>
      </w:r>
    </w:p>
    <w:p w14:paraId="788F26E3" w14:textId="77777777" w:rsidR="0067630F" w:rsidRDefault="0067630F" w:rsidP="0067630F">
      <w:pPr>
        <w:pStyle w:val="PL"/>
      </w:pPr>
      <w:r>
        <w:t>-- LCS related causes belong to the MAP error causes acc. TS 29.002 [214].</w:t>
      </w:r>
    </w:p>
    <w:p w14:paraId="26D3B945" w14:textId="77777777" w:rsidR="0067630F" w:rsidRDefault="0067630F" w:rsidP="0067630F">
      <w:pPr>
        <w:pStyle w:val="PL"/>
      </w:pPr>
      <w:r>
        <w:t>--</w:t>
      </w:r>
    </w:p>
    <w:p w14:paraId="237747A3" w14:textId="77777777" w:rsidR="0067630F" w:rsidRDefault="0067630F" w:rsidP="0067630F">
      <w:pPr>
        <w:pStyle w:val="PL"/>
      </w:pPr>
      <w:r>
        <w:t>{</w:t>
      </w:r>
    </w:p>
    <w:p w14:paraId="3203FB34" w14:textId="77777777" w:rsidR="0067630F" w:rsidRDefault="0067630F" w:rsidP="0067630F">
      <w:pPr>
        <w:pStyle w:val="PL"/>
      </w:pPr>
      <w:r>
        <w:tab/>
        <w:t>normalRelease</w:t>
      </w:r>
      <w:r>
        <w:tab/>
      </w:r>
      <w:r>
        <w:tab/>
      </w:r>
      <w:r>
        <w:tab/>
      </w:r>
      <w:r>
        <w:tab/>
      </w:r>
      <w:r>
        <w:tab/>
      </w:r>
      <w:r>
        <w:tab/>
        <w:t>(0),</w:t>
      </w:r>
    </w:p>
    <w:p w14:paraId="5DC8BC33" w14:textId="77777777" w:rsidR="0067630F" w:rsidRDefault="0067630F" w:rsidP="0067630F">
      <w:pPr>
        <w:pStyle w:val="PL"/>
      </w:pPr>
      <w:r>
        <w:tab/>
        <w:t>partialRecord</w:t>
      </w:r>
      <w:r>
        <w:tab/>
      </w:r>
      <w:r>
        <w:tab/>
      </w:r>
      <w:r>
        <w:tab/>
      </w:r>
      <w:r>
        <w:tab/>
      </w:r>
      <w:r>
        <w:tab/>
      </w:r>
      <w:r>
        <w:tab/>
        <w:t>(1),</w:t>
      </w:r>
    </w:p>
    <w:p w14:paraId="78E8E736" w14:textId="77777777" w:rsidR="0067630F" w:rsidRDefault="0067630F" w:rsidP="0067630F">
      <w:pPr>
        <w:pStyle w:val="PL"/>
      </w:pPr>
      <w:r>
        <w:tab/>
        <w:t>partialRecordCallReestablishment</w:t>
      </w:r>
      <w:r>
        <w:tab/>
        <w:t>(2),</w:t>
      </w:r>
    </w:p>
    <w:p w14:paraId="19FAF808" w14:textId="77777777" w:rsidR="0067630F" w:rsidRDefault="0067630F" w:rsidP="0067630F">
      <w:pPr>
        <w:pStyle w:val="PL"/>
      </w:pPr>
      <w:r>
        <w:tab/>
        <w:t>unsuccessfulCallAttempt</w:t>
      </w:r>
      <w:r>
        <w:tab/>
      </w:r>
      <w:r>
        <w:tab/>
      </w:r>
      <w:r>
        <w:tab/>
      </w:r>
      <w:r>
        <w:tab/>
        <w:t>(3),</w:t>
      </w:r>
    </w:p>
    <w:p w14:paraId="4C0A16A9" w14:textId="77777777" w:rsidR="0067630F" w:rsidRDefault="0067630F" w:rsidP="0067630F">
      <w:pPr>
        <w:pStyle w:val="PL"/>
      </w:pPr>
      <w:r>
        <w:tab/>
        <w:t>abnormalRelease</w:t>
      </w:r>
      <w:r>
        <w:tab/>
      </w:r>
      <w:r>
        <w:tab/>
      </w:r>
      <w:r>
        <w:tab/>
      </w:r>
      <w:r>
        <w:tab/>
      </w:r>
      <w:r>
        <w:tab/>
      </w:r>
      <w:r>
        <w:tab/>
        <w:t>(4),</w:t>
      </w:r>
    </w:p>
    <w:p w14:paraId="3A141D5F" w14:textId="77777777" w:rsidR="0067630F" w:rsidRDefault="0067630F" w:rsidP="0067630F">
      <w:pPr>
        <w:pStyle w:val="PL"/>
      </w:pPr>
      <w:r>
        <w:tab/>
        <w:t>cAMELInitCallRelease</w:t>
      </w:r>
      <w:r>
        <w:tab/>
      </w:r>
      <w:r>
        <w:tab/>
      </w:r>
      <w:r>
        <w:tab/>
      </w:r>
      <w:r>
        <w:tab/>
        <w:t>(5),</w:t>
      </w:r>
    </w:p>
    <w:p w14:paraId="30B7A665" w14:textId="77777777" w:rsidR="0067630F" w:rsidRDefault="0067630F" w:rsidP="0067630F">
      <w:pPr>
        <w:pStyle w:val="PL"/>
      </w:pPr>
      <w:r>
        <w:tab/>
        <w:t>unauthorizedRequestingNetwork</w:t>
      </w:r>
      <w:r>
        <w:tab/>
      </w:r>
      <w:r>
        <w:tab/>
        <w:t>(52),</w:t>
      </w:r>
    </w:p>
    <w:p w14:paraId="10774537" w14:textId="77777777" w:rsidR="0067630F" w:rsidRDefault="0067630F" w:rsidP="0067630F">
      <w:pPr>
        <w:pStyle w:val="PL"/>
      </w:pPr>
      <w:r>
        <w:tab/>
        <w:t>unauthorizedLCSClient</w:t>
      </w:r>
      <w:r>
        <w:tab/>
      </w:r>
      <w:r>
        <w:tab/>
      </w:r>
      <w:r>
        <w:tab/>
      </w:r>
      <w:r>
        <w:tab/>
        <w:t>(53),</w:t>
      </w:r>
    </w:p>
    <w:p w14:paraId="4AA6FE43" w14:textId="77777777" w:rsidR="0067630F" w:rsidRDefault="0067630F" w:rsidP="0067630F">
      <w:pPr>
        <w:pStyle w:val="PL"/>
      </w:pPr>
      <w:r>
        <w:tab/>
        <w:t>positionMethodFailure</w:t>
      </w:r>
      <w:r>
        <w:tab/>
      </w:r>
      <w:r>
        <w:tab/>
      </w:r>
      <w:r>
        <w:tab/>
      </w:r>
      <w:r>
        <w:tab/>
        <w:t>(54),</w:t>
      </w:r>
    </w:p>
    <w:p w14:paraId="03751B6C" w14:textId="77777777" w:rsidR="0067630F" w:rsidRDefault="0067630F" w:rsidP="0067630F">
      <w:pPr>
        <w:pStyle w:val="PL"/>
      </w:pPr>
      <w:r>
        <w:tab/>
        <w:t>unknownOrUnreachableLCSClient</w:t>
      </w:r>
      <w:r>
        <w:tab/>
      </w:r>
      <w:r>
        <w:tab/>
        <w:t>(58)</w:t>
      </w:r>
    </w:p>
    <w:p w14:paraId="3EA9B1DC" w14:textId="77777777" w:rsidR="0067630F" w:rsidRDefault="0067630F" w:rsidP="0067630F">
      <w:pPr>
        <w:pStyle w:val="PL"/>
      </w:pPr>
      <w:r>
        <w:t>}</w:t>
      </w:r>
    </w:p>
    <w:p w14:paraId="0F192489" w14:textId="77777777" w:rsidR="00F35469" w:rsidRDefault="00F35469" w:rsidP="00F35469">
      <w:pPr>
        <w:pStyle w:val="PL"/>
      </w:pPr>
    </w:p>
    <w:p w14:paraId="529B468E" w14:textId="77777777" w:rsidR="003A0356" w:rsidRDefault="003A0356" w:rsidP="003A0356">
      <w:pPr>
        <w:pStyle w:val="PL"/>
      </w:pPr>
      <w:r>
        <w:t>ChargingID</w:t>
      </w:r>
      <w:r>
        <w:tab/>
        <w:t>::= INTEGER (0..4294967295)</w:t>
      </w:r>
    </w:p>
    <w:p w14:paraId="29EE8490" w14:textId="77777777" w:rsidR="003A0356" w:rsidRDefault="003A0356" w:rsidP="003A0356">
      <w:pPr>
        <w:pStyle w:val="PL"/>
      </w:pPr>
      <w:r>
        <w:t>--</w:t>
      </w:r>
    </w:p>
    <w:p w14:paraId="3E604D06" w14:textId="77777777" w:rsidR="003A0356" w:rsidRDefault="003A0356" w:rsidP="003A0356">
      <w:pPr>
        <w:pStyle w:val="PL"/>
      </w:pPr>
      <w:r>
        <w:t>-- Generated in P-GW, part of IP-CAN bearer</w:t>
      </w:r>
    </w:p>
    <w:p w14:paraId="0F77A850" w14:textId="77777777" w:rsidR="003A0356" w:rsidRDefault="003A0356" w:rsidP="003A0356">
      <w:pPr>
        <w:pStyle w:val="PL"/>
      </w:pPr>
      <w:r>
        <w:t>-- 0..4294967295 is equivalent to 0..2**32-1</w:t>
      </w:r>
    </w:p>
    <w:p w14:paraId="7C80C353" w14:textId="77777777" w:rsidR="003A0356" w:rsidRDefault="003A0356" w:rsidP="003A0356">
      <w:pPr>
        <w:pStyle w:val="PL"/>
      </w:pPr>
      <w:r>
        <w:t>--</w:t>
      </w:r>
    </w:p>
    <w:p w14:paraId="72D2452E" w14:textId="77777777" w:rsidR="003A0356" w:rsidRDefault="003A0356" w:rsidP="003A0356">
      <w:pPr>
        <w:pStyle w:val="PL"/>
      </w:pPr>
    </w:p>
    <w:p w14:paraId="07B4E3A2" w14:textId="77777777" w:rsidR="00F35469" w:rsidRDefault="00F35469" w:rsidP="00F35469">
      <w:pPr>
        <w:pStyle w:val="PL"/>
      </w:pPr>
      <w:r>
        <w:t>CivicAddressInformation</w:t>
      </w:r>
      <w:r>
        <w:tab/>
      </w:r>
      <w:r>
        <w:tab/>
        <w:t>::= OCTET STRING</w:t>
      </w:r>
    </w:p>
    <w:p w14:paraId="418D834F" w14:textId="77777777" w:rsidR="00F35469" w:rsidRDefault="00F35469" w:rsidP="00F35469">
      <w:pPr>
        <w:pStyle w:val="PL"/>
      </w:pPr>
      <w:r>
        <w:t>--</w:t>
      </w:r>
    </w:p>
    <w:p w14:paraId="6CF35626" w14:textId="77777777" w:rsidR="00F35469" w:rsidRDefault="00F35469" w:rsidP="00F35469">
      <w:pPr>
        <w:pStyle w:val="PL"/>
      </w:pPr>
      <w:r>
        <w:t xml:space="preserve">-- </w:t>
      </w:r>
      <w:r>
        <w:rPr>
          <w:lang w:eastAsia="zh-CN"/>
        </w:rPr>
        <w:t>as defined in subclause 3.1 of IETF RFC 4776 [409]</w:t>
      </w:r>
      <w:r w:rsidRPr="00216F2C">
        <w:rPr>
          <w:lang w:eastAsia="zh-CN"/>
        </w:rPr>
        <w:t xml:space="preserve"> </w:t>
      </w:r>
      <w:r>
        <w:rPr>
          <w:lang w:eastAsia="zh-CN"/>
        </w:rPr>
        <w:t>excluding the first 3 octets.</w:t>
      </w:r>
    </w:p>
    <w:p w14:paraId="4E3CD196" w14:textId="77777777" w:rsidR="00F35469" w:rsidRDefault="00F35469" w:rsidP="00F35469">
      <w:pPr>
        <w:pStyle w:val="PL"/>
      </w:pPr>
      <w:r>
        <w:t>--</w:t>
      </w:r>
    </w:p>
    <w:p w14:paraId="0E4142FC" w14:textId="77777777" w:rsidR="009B1C39" w:rsidRDefault="009B1C39">
      <w:pPr>
        <w:pStyle w:val="PL"/>
      </w:pPr>
    </w:p>
    <w:p w14:paraId="78B368B4" w14:textId="77777777" w:rsidR="003A0356" w:rsidRDefault="003A0356" w:rsidP="003A0356">
      <w:pPr>
        <w:pStyle w:val="PL"/>
      </w:pPr>
      <w:r>
        <w:rPr>
          <w:rFonts w:hint="eastAsia"/>
          <w:lang w:eastAsia="zh-CN"/>
        </w:rPr>
        <w:t>CNIPMulticastDistribution</w:t>
      </w:r>
      <w:r>
        <w:tab/>
      </w:r>
      <w:r>
        <w:tab/>
        <w:t>::= ENUMERATED</w:t>
      </w:r>
    </w:p>
    <w:p w14:paraId="15C4B336" w14:textId="77777777" w:rsidR="003A0356" w:rsidRDefault="003A0356" w:rsidP="003A0356">
      <w:pPr>
        <w:pStyle w:val="PL"/>
      </w:pPr>
      <w:r>
        <w:t>{</w:t>
      </w:r>
    </w:p>
    <w:p w14:paraId="361BCECC" w14:textId="77777777" w:rsidR="003A0356" w:rsidRDefault="003A0356" w:rsidP="003A0356">
      <w:pPr>
        <w:pStyle w:val="PL"/>
        <w:tabs>
          <w:tab w:val="clear" w:pos="3840"/>
          <w:tab w:val="left" w:pos="3515"/>
        </w:tabs>
        <w:rPr>
          <w:lang w:eastAsia="zh-CN"/>
        </w:rPr>
      </w:pPr>
      <w:r>
        <w:tab/>
        <w:t>nO-IP-MULTICAST</w:t>
      </w:r>
      <w:r>
        <w:tab/>
      </w:r>
      <w:r>
        <w:tab/>
      </w:r>
      <w:r>
        <w:tab/>
      </w:r>
      <w:r>
        <w:tab/>
        <w:t>(0),</w:t>
      </w:r>
      <w:r>
        <w:tab/>
      </w:r>
    </w:p>
    <w:p w14:paraId="63D93A14" w14:textId="77777777" w:rsidR="003A0356" w:rsidRDefault="003A0356" w:rsidP="003A0356">
      <w:pPr>
        <w:pStyle w:val="PL"/>
        <w:tabs>
          <w:tab w:val="clear" w:pos="3456"/>
          <w:tab w:val="clear" w:pos="3840"/>
        </w:tabs>
        <w:rPr>
          <w:lang w:eastAsia="zh-CN"/>
        </w:rPr>
      </w:pPr>
      <w:r>
        <w:tab/>
        <w:t>iP-MULTICAST</w:t>
      </w:r>
      <w:r>
        <w:tab/>
      </w:r>
      <w:r>
        <w:tab/>
      </w:r>
      <w:r>
        <w:tab/>
      </w:r>
      <w:r>
        <w:tab/>
        <w:t>(1)</w:t>
      </w:r>
    </w:p>
    <w:p w14:paraId="1F960688" w14:textId="77777777" w:rsidR="003A0356" w:rsidRDefault="003A0356" w:rsidP="003A0356">
      <w:pPr>
        <w:pStyle w:val="PL"/>
      </w:pPr>
      <w:r>
        <w:t>}</w:t>
      </w:r>
    </w:p>
    <w:p w14:paraId="59854D25" w14:textId="77777777" w:rsidR="006A2E24" w:rsidRDefault="006A2E24" w:rsidP="006A2E24">
      <w:pPr>
        <w:pStyle w:val="PL"/>
      </w:pPr>
    </w:p>
    <w:p w14:paraId="69ED780E" w14:textId="77777777" w:rsidR="006A2E24" w:rsidRDefault="006A2E24" w:rsidP="006A2E24">
      <w:pPr>
        <w:pStyle w:val="PL"/>
      </w:pPr>
      <w:r>
        <w:t xml:space="preserve">-- </w:t>
      </w:r>
    </w:p>
    <w:p w14:paraId="56239557" w14:textId="77777777" w:rsidR="006A2E24" w:rsidRDefault="006A2E24" w:rsidP="006A2E24">
      <w:pPr>
        <w:pStyle w:val="PL"/>
        <w:outlineLvl w:val="3"/>
        <w:rPr>
          <w:snapToGrid w:val="0"/>
        </w:rPr>
      </w:pPr>
      <w:r>
        <w:rPr>
          <w:snapToGrid w:val="0"/>
        </w:rPr>
        <w:t>-- D</w:t>
      </w:r>
    </w:p>
    <w:p w14:paraId="2E2505CB" w14:textId="77777777" w:rsidR="006A2E24" w:rsidRDefault="006A2E24" w:rsidP="006A2E24">
      <w:pPr>
        <w:pStyle w:val="PL"/>
      </w:pPr>
      <w:r>
        <w:t xml:space="preserve">-- </w:t>
      </w:r>
    </w:p>
    <w:p w14:paraId="5D5C18C2" w14:textId="77777777" w:rsidR="006A2E24" w:rsidRDefault="006A2E24" w:rsidP="006A2E24">
      <w:pPr>
        <w:pStyle w:val="PL"/>
      </w:pPr>
    </w:p>
    <w:p w14:paraId="312EA66A" w14:textId="77777777" w:rsidR="0022107E" w:rsidRPr="00B60A3F" w:rsidRDefault="0022107E" w:rsidP="0022107E">
      <w:pPr>
        <w:pStyle w:val="PL"/>
      </w:pPr>
      <w:r w:rsidRPr="00B60A3F">
        <w:t>DataVolumeOctets</w:t>
      </w:r>
      <w:r w:rsidRPr="00B60A3F">
        <w:tab/>
      </w:r>
      <w:r w:rsidRPr="00B60A3F">
        <w:tab/>
        <w:t>::= INTEGER</w:t>
      </w:r>
    </w:p>
    <w:p w14:paraId="65B30579" w14:textId="77777777" w:rsidR="0022107E" w:rsidRPr="00B60A3F" w:rsidRDefault="0022107E" w:rsidP="0022107E">
      <w:pPr>
        <w:pStyle w:val="PL"/>
      </w:pPr>
      <w:r w:rsidRPr="00B60A3F">
        <w:t>--</w:t>
      </w:r>
    </w:p>
    <w:p w14:paraId="1FE5F26A" w14:textId="77777777" w:rsidR="0022107E" w:rsidRPr="00B60A3F" w:rsidRDefault="0022107E" w:rsidP="0022107E">
      <w:pPr>
        <w:pStyle w:val="PL"/>
      </w:pPr>
      <w:r w:rsidRPr="00B60A3F">
        <w:t>-- The volume of data transferred in octets.</w:t>
      </w:r>
    </w:p>
    <w:p w14:paraId="53917EDC" w14:textId="77777777" w:rsidR="0022107E" w:rsidRDefault="0022107E" w:rsidP="0022107E">
      <w:pPr>
        <w:pStyle w:val="PL"/>
      </w:pPr>
      <w:r w:rsidRPr="00B60A3F">
        <w:t>--</w:t>
      </w:r>
    </w:p>
    <w:p w14:paraId="0FBC9A29" w14:textId="77777777" w:rsidR="00262988" w:rsidRDefault="00262988" w:rsidP="00262988">
      <w:pPr>
        <w:pStyle w:val="PL"/>
      </w:pPr>
    </w:p>
    <w:p w14:paraId="5172E15F" w14:textId="77777777" w:rsidR="00262988" w:rsidRDefault="00262988" w:rsidP="00262988">
      <w:pPr>
        <w:pStyle w:val="PL"/>
      </w:pPr>
      <w:r>
        <w:t>DynamicAddressFlag</w:t>
      </w:r>
      <w:r>
        <w:tab/>
        <w:t>::= BOOLEAN</w:t>
      </w:r>
    </w:p>
    <w:p w14:paraId="3F3CE87B" w14:textId="77777777" w:rsidR="0022107E" w:rsidRPr="00B60A3F" w:rsidRDefault="0022107E" w:rsidP="0022107E">
      <w:pPr>
        <w:pStyle w:val="PL"/>
      </w:pPr>
    </w:p>
    <w:p w14:paraId="1EAF90E6" w14:textId="77777777" w:rsidR="009B1C39" w:rsidRDefault="009B1C39">
      <w:pPr>
        <w:pStyle w:val="PL"/>
      </w:pPr>
    </w:p>
    <w:p w14:paraId="505695B4" w14:textId="77777777" w:rsidR="009B1C39" w:rsidRDefault="009B1C39">
      <w:pPr>
        <w:pStyle w:val="PL"/>
      </w:pPr>
      <w:r>
        <w:t>Diagnostics</w:t>
      </w:r>
      <w:r>
        <w:tab/>
      </w:r>
      <w:r>
        <w:tab/>
      </w:r>
      <w:r>
        <w:tab/>
      </w:r>
      <w:r>
        <w:tab/>
      </w:r>
      <w:r>
        <w:tab/>
      </w:r>
      <w:r>
        <w:tab/>
        <w:t>::= CHOICE</w:t>
      </w:r>
    </w:p>
    <w:p w14:paraId="24BA058A" w14:textId="77777777" w:rsidR="009B1C39" w:rsidRDefault="009B1C39">
      <w:pPr>
        <w:pStyle w:val="PL"/>
      </w:pPr>
      <w:r>
        <w:t>{</w:t>
      </w:r>
    </w:p>
    <w:p w14:paraId="0F734F3C" w14:textId="77777777" w:rsidR="009B1C39" w:rsidRDefault="009B1C39">
      <w:pPr>
        <w:pStyle w:val="PL"/>
      </w:pPr>
      <w:r>
        <w:tab/>
        <w:t>gsm0408Cause</w:t>
      </w:r>
      <w:r>
        <w:tab/>
      </w:r>
      <w:r>
        <w:tab/>
      </w:r>
      <w:r>
        <w:tab/>
      </w:r>
      <w:r>
        <w:tab/>
      </w:r>
      <w:r>
        <w:tab/>
      </w:r>
      <w:r>
        <w:tab/>
      </w:r>
      <w:r>
        <w:tab/>
      </w:r>
      <w:r>
        <w:tab/>
        <w:t>[0] INTEGER,</w:t>
      </w:r>
    </w:p>
    <w:p w14:paraId="55B36AF1" w14:textId="77777777" w:rsidR="009B1C39" w:rsidRDefault="009B1C39">
      <w:pPr>
        <w:pStyle w:val="PL"/>
      </w:pPr>
      <w:r>
        <w:tab/>
        <w:t>-- See TS 24.008 [208]</w:t>
      </w:r>
      <w:r>
        <w:tab/>
      </w:r>
    </w:p>
    <w:p w14:paraId="5F1A7797" w14:textId="77777777" w:rsidR="009B1C39" w:rsidRDefault="009B1C39">
      <w:pPr>
        <w:pStyle w:val="PL"/>
      </w:pPr>
      <w:r>
        <w:tab/>
        <w:t>gsm0902MapErrorValue</w:t>
      </w:r>
      <w:r>
        <w:tab/>
      </w:r>
      <w:r>
        <w:tab/>
      </w:r>
      <w:r>
        <w:tab/>
      </w:r>
      <w:r>
        <w:tab/>
      </w:r>
      <w:r>
        <w:tab/>
      </w:r>
      <w:r>
        <w:tab/>
        <w:t>[1] INTEGER,</w:t>
      </w:r>
    </w:p>
    <w:p w14:paraId="156AC61B" w14:textId="77777777" w:rsidR="009B1C39" w:rsidRDefault="009B1C39" w:rsidP="00347D6F">
      <w:pPr>
        <w:pStyle w:val="PL"/>
      </w:pPr>
      <w:r>
        <w:tab/>
        <w:t xml:space="preserve">-- </w:t>
      </w:r>
    </w:p>
    <w:p w14:paraId="3C3EC304" w14:textId="77777777" w:rsidR="009B1C39" w:rsidRDefault="009B1C39" w:rsidP="00347D6F">
      <w:pPr>
        <w:pStyle w:val="PL"/>
      </w:pPr>
      <w:r>
        <w:tab/>
        <w:t xml:space="preserve">-- </w:t>
      </w:r>
      <w:r w:rsidR="00347D6F">
        <w:t>Note: The value to be stored here corresponds to</w:t>
      </w:r>
      <w:r w:rsidR="00347D6F" w:rsidRPr="00347D6F">
        <w:t xml:space="preserve"> </w:t>
      </w:r>
      <w:r w:rsidR="00347D6F">
        <w:t xml:space="preserve">the local values defined in the MAP-Errors </w:t>
      </w:r>
    </w:p>
    <w:p w14:paraId="4ECC35B0" w14:textId="77777777" w:rsidR="009B1C39" w:rsidRDefault="009B1C39">
      <w:pPr>
        <w:pStyle w:val="PL"/>
      </w:pPr>
      <w:r>
        <w:tab/>
        <w:t xml:space="preserve">-- </w:t>
      </w:r>
      <w:r w:rsidR="00347D6F">
        <w:t xml:space="preserve">and </w:t>
      </w:r>
      <w:r>
        <w:t>MAP-DialogueInformation modules, for full details</w:t>
      </w:r>
      <w:r w:rsidR="00347D6F" w:rsidRPr="00347D6F">
        <w:t xml:space="preserve"> </w:t>
      </w:r>
      <w:r w:rsidR="00347D6F">
        <w:t>see TS 29.002 [214].</w:t>
      </w:r>
    </w:p>
    <w:p w14:paraId="0B34747C" w14:textId="77777777" w:rsidR="009B1C39" w:rsidRDefault="009B1C39" w:rsidP="00347D6F">
      <w:pPr>
        <w:pStyle w:val="PL"/>
      </w:pPr>
      <w:r>
        <w:tab/>
        <w:t xml:space="preserve">-- </w:t>
      </w:r>
    </w:p>
    <w:p w14:paraId="766580D3" w14:textId="77777777" w:rsidR="009B1C39" w:rsidRDefault="009B1C39">
      <w:pPr>
        <w:pStyle w:val="PL"/>
      </w:pPr>
      <w:r>
        <w:tab/>
        <w:t>itu-tQ767Cause</w:t>
      </w:r>
      <w:r>
        <w:tab/>
      </w:r>
      <w:r>
        <w:tab/>
      </w:r>
      <w:r>
        <w:tab/>
      </w:r>
      <w:r>
        <w:tab/>
      </w:r>
      <w:r>
        <w:tab/>
      </w:r>
      <w:r>
        <w:tab/>
      </w:r>
      <w:r>
        <w:tab/>
        <w:t>[2] INTEGER,</w:t>
      </w:r>
    </w:p>
    <w:p w14:paraId="2F0C1F4E" w14:textId="77777777" w:rsidR="009B1C39" w:rsidRDefault="009B1C39">
      <w:pPr>
        <w:pStyle w:val="PL"/>
      </w:pPr>
      <w:r>
        <w:tab/>
        <w:t>-- See Q.767 [309]</w:t>
      </w:r>
    </w:p>
    <w:p w14:paraId="7F19C887" w14:textId="77777777" w:rsidR="009B1C39" w:rsidRDefault="009B1C39">
      <w:pPr>
        <w:pStyle w:val="PL"/>
      </w:pPr>
      <w:r>
        <w:tab/>
        <w:t>networkSpecificCause</w:t>
      </w:r>
      <w:r>
        <w:tab/>
      </w:r>
      <w:r>
        <w:tab/>
      </w:r>
      <w:r>
        <w:tab/>
      </w:r>
      <w:r>
        <w:tab/>
      </w:r>
      <w:r>
        <w:tab/>
      </w:r>
      <w:r>
        <w:tab/>
        <w:t>[3] ManagementExtension,</w:t>
      </w:r>
    </w:p>
    <w:p w14:paraId="1B2ED10A" w14:textId="77777777" w:rsidR="009B1C39" w:rsidRDefault="009B1C39">
      <w:pPr>
        <w:pStyle w:val="PL"/>
      </w:pPr>
      <w:r>
        <w:tab/>
        <w:t>-- To be defined by network operator</w:t>
      </w:r>
    </w:p>
    <w:p w14:paraId="6E1638FB" w14:textId="77777777" w:rsidR="009B1C39" w:rsidRDefault="009B1C39">
      <w:pPr>
        <w:pStyle w:val="PL"/>
      </w:pPr>
      <w:r>
        <w:tab/>
        <w:t>manufacturerSpecificCause</w:t>
      </w:r>
      <w:r>
        <w:tab/>
      </w:r>
      <w:r>
        <w:tab/>
      </w:r>
      <w:r>
        <w:tab/>
      </w:r>
      <w:r>
        <w:tab/>
        <w:t>[4] ManagementExtension,</w:t>
      </w:r>
    </w:p>
    <w:p w14:paraId="6594F8E8" w14:textId="77777777" w:rsidR="00652DC2" w:rsidRDefault="009B1C39" w:rsidP="00652DC2">
      <w:pPr>
        <w:pStyle w:val="PL"/>
      </w:pPr>
      <w:r>
        <w:tab/>
        <w:t>-- To be defined by manufacturer</w:t>
      </w:r>
    </w:p>
    <w:p w14:paraId="1F1DC2B6" w14:textId="77777777" w:rsidR="009B1C39" w:rsidRDefault="00652DC2" w:rsidP="00652DC2">
      <w:pPr>
        <w:pStyle w:val="PL"/>
      </w:pPr>
      <w:r>
        <w:tab/>
        <w:t>-- May be used for CHF generated diagnostics</w:t>
      </w:r>
    </w:p>
    <w:p w14:paraId="53C37F35" w14:textId="77777777" w:rsidR="009B1C39" w:rsidRDefault="009B1C39">
      <w:pPr>
        <w:pStyle w:val="PL"/>
      </w:pPr>
      <w:r>
        <w:tab/>
        <w:t>positionMethodFailureCause</w:t>
      </w:r>
      <w:r>
        <w:tab/>
      </w:r>
      <w:r>
        <w:tab/>
      </w:r>
      <w:r>
        <w:tab/>
      </w:r>
      <w:r>
        <w:tab/>
        <w:t>[5] PositionMethodFailure-Diagnostic,</w:t>
      </w:r>
    </w:p>
    <w:p w14:paraId="0DF3EBD9" w14:textId="77777777" w:rsidR="009B1C39" w:rsidRDefault="009B1C39">
      <w:pPr>
        <w:pStyle w:val="PL"/>
      </w:pPr>
      <w:r>
        <w:tab/>
        <w:t xml:space="preserve">-- </w:t>
      </w:r>
      <w:r w:rsidR="00652DC2" w:rsidRPr="00652DC2">
        <w:t xml:space="preserve">See </w:t>
      </w:r>
      <w:r>
        <w:t>TS 29.002 [214]</w:t>
      </w:r>
    </w:p>
    <w:p w14:paraId="61ABA445" w14:textId="77777777" w:rsidR="009B1C39" w:rsidRDefault="009B1C39">
      <w:pPr>
        <w:pStyle w:val="PL"/>
      </w:pPr>
      <w:r>
        <w:tab/>
        <w:t>unauthorizedLCSClientCause</w:t>
      </w:r>
      <w:r>
        <w:tab/>
      </w:r>
      <w:r>
        <w:tab/>
      </w:r>
      <w:r>
        <w:tab/>
      </w:r>
      <w:r>
        <w:tab/>
        <w:t>[6] UnauthorizedLCSClient-Diagnostic,</w:t>
      </w:r>
    </w:p>
    <w:p w14:paraId="10C9CD00" w14:textId="77777777" w:rsidR="009B1C39" w:rsidRDefault="009B1C39">
      <w:pPr>
        <w:pStyle w:val="PL"/>
      </w:pPr>
      <w:r>
        <w:tab/>
        <w:t xml:space="preserve">-- </w:t>
      </w:r>
      <w:r w:rsidR="00652DC2" w:rsidRPr="00652DC2">
        <w:t xml:space="preserve">See </w:t>
      </w:r>
      <w:r>
        <w:t xml:space="preserve">TS 29.002 [214] </w:t>
      </w:r>
    </w:p>
    <w:p w14:paraId="28CA3BFD" w14:textId="77777777" w:rsidR="009B1C39" w:rsidRDefault="009B1C39">
      <w:pPr>
        <w:pStyle w:val="PL"/>
      </w:pPr>
      <w:r>
        <w:tab/>
        <w:t>diameterResultCodeAndExperimentalResult</w:t>
      </w:r>
      <w:r>
        <w:tab/>
        <w:t>[7] INTEGER</w:t>
      </w:r>
    </w:p>
    <w:p w14:paraId="716C1B38" w14:textId="77777777" w:rsidR="009B1C39" w:rsidRDefault="009B1C39">
      <w:pPr>
        <w:pStyle w:val="PL"/>
      </w:pPr>
      <w:r>
        <w:tab/>
        <w:t>-- See TS 29.338 [230]</w:t>
      </w:r>
      <w:r w:rsidR="008C033D">
        <w:t>, TS 29.337 [231]</w:t>
      </w:r>
      <w:r w:rsidR="003B4705">
        <w:t>, TS 29.128 [244]</w:t>
      </w:r>
    </w:p>
    <w:p w14:paraId="5B5D2A07" w14:textId="77777777" w:rsidR="00652DC2" w:rsidRDefault="00652DC2">
      <w:pPr>
        <w:pStyle w:val="PL"/>
      </w:pPr>
      <w:r>
        <w:t>-- May be used for Nchf received diagnostics</w:t>
      </w:r>
    </w:p>
    <w:p w14:paraId="202243F5" w14:textId="77777777" w:rsidR="009B1C39" w:rsidRDefault="009B1C39">
      <w:pPr>
        <w:pStyle w:val="PL"/>
      </w:pPr>
      <w:r>
        <w:t>}</w:t>
      </w:r>
    </w:p>
    <w:p w14:paraId="5D95D9AE" w14:textId="77777777" w:rsidR="009B1C39" w:rsidRDefault="009B1C39">
      <w:pPr>
        <w:pStyle w:val="PL"/>
      </w:pPr>
    </w:p>
    <w:p w14:paraId="58CCD395" w14:textId="77777777" w:rsidR="009B1C39" w:rsidRDefault="009B1C39">
      <w:pPr>
        <w:pStyle w:val="PL"/>
      </w:pPr>
      <w:r>
        <w:t>DiameterIdentity</w:t>
      </w:r>
      <w:r>
        <w:tab/>
      </w:r>
      <w:r>
        <w:tab/>
        <w:t>::= OCTET STRING</w:t>
      </w:r>
    </w:p>
    <w:p w14:paraId="44DDE022" w14:textId="77777777" w:rsidR="006A2E24" w:rsidRDefault="006A2E24" w:rsidP="006A2E24">
      <w:pPr>
        <w:pStyle w:val="PL"/>
      </w:pPr>
    </w:p>
    <w:p w14:paraId="0EEC4C80" w14:textId="77777777" w:rsidR="006A2E24" w:rsidRPr="00151248" w:rsidRDefault="006A2E24" w:rsidP="006A2E24">
      <w:pPr>
        <w:pStyle w:val="PL"/>
      </w:pPr>
      <w:r w:rsidRPr="00F34118">
        <w:t xml:space="preserve">-- </w:t>
      </w:r>
    </w:p>
    <w:p w14:paraId="1A3F7D4E" w14:textId="77777777" w:rsidR="006A2E24" w:rsidRPr="004313FB" w:rsidRDefault="006A2E24" w:rsidP="006A2E24">
      <w:pPr>
        <w:pStyle w:val="PL"/>
        <w:outlineLvl w:val="3"/>
        <w:rPr>
          <w:snapToGrid w:val="0"/>
        </w:rPr>
      </w:pPr>
      <w:r w:rsidRPr="004313FB">
        <w:rPr>
          <w:snapToGrid w:val="0"/>
        </w:rPr>
        <w:t>-- E</w:t>
      </w:r>
    </w:p>
    <w:p w14:paraId="10B6D2A9" w14:textId="77777777" w:rsidR="006A2E24" w:rsidRPr="004313FB" w:rsidRDefault="006A2E24" w:rsidP="006A2E24">
      <w:pPr>
        <w:pStyle w:val="PL"/>
      </w:pPr>
      <w:r w:rsidRPr="004313FB">
        <w:t xml:space="preserve">-- </w:t>
      </w:r>
    </w:p>
    <w:p w14:paraId="50BC4F25" w14:textId="77777777" w:rsidR="006A2E24" w:rsidRPr="004313FB" w:rsidRDefault="006A2E24" w:rsidP="006A2E24">
      <w:pPr>
        <w:pStyle w:val="PL"/>
      </w:pPr>
    </w:p>
    <w:p w14:paraId="63352FA8" w14:textId="77777777" w:rsidR="006A2E24" w:rsidRPr="004313FB" w:rsidRDefault="006A2E24" w:rsidP="006A2E24">
      <w:pPr>
        <w:pStyle w:val="PL"/>
      </w:pPr>
      <w:r w:rsidRPr="004313FB">
        <w:t>Ecgi</w:t>
      </w:r>
      <w:r w:rsidRPr="004313FB">
        <w:tab/>
        <w:t>::= SEQUENCE</w:t>
      </w:r>
    </w:p>
    <w:p w14:paraId="0A722B7B" w14:textId="77777777" w:rsidR="006A2E24" w:rsidRPr="004313FB" w:rsidRDefault="006A2E24" w:rsidP="006A2E24">
      <w:pPr>
        <w:pStyle w:val="PL"/>
      </w:pPr>
      <w:r w:rsidRPr="004313FB">
        <w:t>{</w:t>
      </w:r>
    </w:p>
    <w:p w14:paraId="58FAD34A" w14:textId="77777777" w:rsidR="006A2E24" w:rsidRPr="004313FB" w:rsidRDefault="006A2E24" w:rsidP="006A2E24">
      <w:pPr>
        <w:pStyle w:val="PL"/>
      </w:pPr>
      <w:r w:rsidRPr="004313FB">
        <w:tab/>
        <w:t>plmnId</w:t>
      </w:r>
      <w:r w:rsidRPr="004313FB">
        <w:tab/>
      </w:r>
      <w:r w:rsidRPr="004313FB">
        <w:tab/>
      </w:r>
      <w:r w:rsidRPr="004313FB">
        <w:tab/>
      </w:r>
      <w:r w:rsidRPr="004313FB">
        <w:tab/>
      </w:r>
      <w:r w:rsidRPr="004313FB">
        <w:tab/>
        <w:t>[0] PLMN-Id,</w:t>
      </w:r>
    </w:p>
    <w:p w14:paraId="2988B445" w14:textId="77777777" w:rsidR="006A2E24" w:rsidRDefault="006A2E24" w:rsidP="006A2E24">
      <w:pPr>
        <w:pStyle w:val="PL"/>
        <w:tabs>
          <w:tab w:val="clear" w:pos="1920"/>
        </w:tabs>
      </w:pPr>
      <w:r w:rsidRPr="004313FB">
        <w:tab/>
      </w:r>
      <w:r>
        <w:t>eutraCellId</w:t>
      </w:r>
      <w:r>
        <w:tab/>
      </w:r>
      <w:r>
        <w:tab/>
      </w:r>
      <w:r>
        <w:tab/>
        <w:t>[1] EutraCellId,</w:t>
      </w:r>
    </w:p>
    <w:p w14:paraId="7C78949A" w14:textId="77777777" w:rsidR="006A2E24" w:rsidRDefault="006A2E24" w:rsidP="006A2E24">
      <w:pPr>
        <w:pStyle w:val="PL"/>
      </w:pPr>
      <w:r>
        <w:tab/>
        <w:t>nid</w:t>
      </w:r>
      <w:r>
        <w:tab/>
      </w:r>
      <w:r>
        <w:tab/>
      </w:r>
      <w:r>
        <w:tab/>
      </w:r>
      <w:r>
        <w:tab/>
      </w:r>
      <w:r>
        <w:tab/>
      </w:r>
      <w:r>
        <w:tab/>
        <w:t>[2] Nid</w:t>
      </w:r>
      <w:r>
        <w:rPr>
          <w:lang w:val="en-US"/>
        </w:rPr>
        <w:t xml:space="preserve"> OPTIONAL</w:t>
      </w:r>
    </w:p>
    <w:p w14:paraId="38E9DA79" w14:textId="77777777" w:rsidR="006A2E24" w:rsidRDefault="006A2E24" w:rsidP="006A2E24">
      <w:pPr>
        <w:pStyle w:val="PL"/>
      </w:pPr>
      <w:r>
        <w:t>}</w:t>
      </w:r>
    </w:p>
    <w:p w14:paraId="7E6F179D" w14:textId="77777777" w:rsidR="009B1C39" w:rsidRDefault="009B1C39">
      <w:pPr>
        <w:pStyle w:val="PL"/>
      </w:pPr>
    </w:p>
    <w:p w14:paraId="06E9E311" w14:textId="77777777" w:rsidR="000F7EFE" w:rsidRDefault="000F7EFE" w:rsidP="000F7EFE">
      <w:pPr>
        <w:pStyle w:val="PL"/>
      </w:pPr>
      <w:r>
        <w:t>EnhancedDiagnostics</w:t>
      </w:r>
      <w:r>
        <w:tab/>
      </w:r>
      <w:r>
        <w:tab/>
      </w:r>
      <w:r>
        <w:tab/>
      </w:r>
      <w:r>
        <w:tab/>
      </w:r>
      <w:r>
        <w:tab/>
        <w:t xml:space="preserve">::= </w:t>
      </w:r>
      <w:r w:rsidRPr="00A85794">
        <w:rPr>
          <w:lang w:eastAsia="en-GB"/>
        </w:rPr>
        <w:t>SEQUENCE</w:t>
      </w:r>
    </w:p>
    <w:p w14:paraId="55B8AE8F" w14:textId="77777777" w:rsidR="000F7EFE" w:rsidRDefault="000F7EFE" w:rsidP="000F7EFE">
      <w:pPr>
        <w:pStyle w:val="PL"/>
      </w:pPr>
      <w:r>
        <w:t>{</w:t>
      </w:r>
    </w:p>
    <w:p w14:paraId="290D844F" w14:textId="77777777" w:rsidR="000F7EFE" w:rsidRDefault="000F7EFE" w:rsidP="000F7EFE">
      <w:pPr>
        <w:pStyle w:val="PL"/>
        <w:rPr>
          <w:lang w:bidi="ar-IQ"/>
        </w:rPr>
      </w:pPr>
      <w:r>
        <w:tab/>
        <w:t>rANNASCause</w:t>
      </w:r>
      <w:r>
        <w:tab/>
      </w:r>
      <w:r>
        <w:tab/>
      </w:r>
      <w:r>
        <w:tab/>
      </w:r>
      <w:r>
        <w:tab/>
      </w:r>
      <w:r>
        <w:tab/>
      </w:r>
      <w:r>
        <w:tab/>
        <w:t xml:space="preserve">[0] </w:t>
      </w:r>
      <w:r w:rsidR="001E570A" w:rsidRPr="00E94850">
        <w:t>SEQUENCE OF RANNASCause</w:t>
      </w:r>
    </w:p>
    <w:p w14:paraId="069994CF" w14:textId="77777777" w:rsidR="000F7EFE" w:rsidRDefault="000F7EFE" w:rsidP="000F7EFE">
      <w:pPr>
        <w:pStyle w:val="PL"/>
      </w:pPr>
      <w:r>
        <w:t>}</w:t>
      </w:r>
    </w:p>
    <w:p w14:paraId="4CEE6EF6" w14:textId="77777777" w:rsidR="006A2E24" w:rsidRDefault="006A2E24" w:rsidP="006A2E24">
      <w:pPr>
        <w:pStyle w:val="PL"/>
      </w:pPr>
    </w:p>
    <w:p w14:paraId="7223C22F" w14:textId="77777777" w:rsidR="006A2E24" w:rsidRDefault="006A2E24" w:rsidP="006A2E24">
      <w:pPr>
        <w:pStyle w:val="PL"/>
      </w:pPr>
      <w:r>
        <w:t>EutraCellId</w:t>
      </w:r>
      <w:r>
        <w:tab/>
      </w:r>
      <w:r>
        <w:tab/>
        <w:t>::= UTF8String</w:t>
      </w:r>
    </w:p>
    <w:p w14:paraId="60DD77B6" w14:textId="77777777" w:rsidR="006A2E24" w:rsidRDefault="006A2E24" w:rsidP="006A2E24">
      <w:pPr>
        <w:pStyle w:val="PL"/>
      </w:pPr>
      <w:r>
        <w:t xml:space="preserve">-- </w:t>
      </w:r>
    </w:p>
    <w:p w14:paraId="2B467E06" w14:textId="77777777" w:rsidR="006A2E24" w:rsidRDefault="006A2E24" w:rsidP="006A2E24">
      <w:pPr>
        <w:pStyle w:val="PL"/>
      </w:pPr>
      <w:r>
        <w:t>-- See 3GPP TS 29.571 [249] for details</w:t>
      </w:r>
    </w:p>
    <w:p w14:paraId="4A5D7E27" w14:textId="77777777" w:rsidR="006A2E24" w:rsidRDefault="006A2E24" w:rsidP="006A2E24">
      <w:pPr>
        <w:pStyle w:val="PL"/>
        <w:rPr>
          <w:lang w:val="en-US"/>
        </w:rPr>
      </w:pPr>
      <w:r>
        <w:rPr>
          <w:lang w:val="en-US"/>
        </w:rPr>
        <w:t xml:space="preserve">-- </w:t>
      </w:r>
    </w:p>
    <w:p w14:paraId="7FBD6D10" w14:textId="77777777" w:rsidR="006A2E24" w:rsidRDefault="006A2E24" w:rsidP="006A2E24">
      <w:pPr>
        <w:pStyle w:val="PL"/>
      </w:pPr>
    </w:p>
    <w:p w14:paraId="210E0948" w14:textId="77777777" w:rsidR="006A2E24" w:rsidRDefault="006A2E24" w:rsidP="006A2E24">
      <w:pPr>
        <w:pStyle w:val="PL"/>
      </w:pPr>
      <w:r>
        <w:lastRenderedPageBreak/>
        <w:t xml:space="preserve">-- </w:t>
      </w:r>
    </w:p>
    <w:p w14:paraId="3286DC69" w14:textId="77777777" w:rsidR="006A2E24" w:rsidRDefault="006A2E24" w:rsidP="006A2E24">
      <w:pPr>
        <w:pStyle w:val="PL"/>
        <w:outlineLvl w:val="3"/>
        <w:rPr>
          <w:snapToGrid w:val="0"/>
        </w:rPr>
      </w:pPr>
      <w:r>
        <w:rPr>
          <w:snapToGrid w:val="0"/>
        </w:rPr>
        <w:t>-- G</w:t>
      </w:r>
    </w:p>
    <w:p w14:paraId="7AC26608" w14:textId="77777777" w:rsidR="006A2E24" w:rsidRDefault="006A2E24" w:rsidP="006A2E24">
      <w:pPr>
        <w:pStyle w:val="PL"/>
      </w:pPr>
      <w:r>
        <w:t xml:space="preserve">-- </w:t>
      </w:r>
    </w:p>
    <w:p w14:paraId="0ED14276" w14:textId="77777777" w:rsidR="000F7EFE" w:rsidRDefault="000F7EFE" w:rsidP="000F7EFE">
      <w:pPr>
        <w:pStyle w:val="PL"/>
      </w:pPr>
    </w:p>
    <w:p w14:paraId="0CEF5E98" w14:textId="77777777" w:rsidR="009B1C39" w:rsidRDefault="009B1C39" w:rsidP="000F7EFE">
      <w:pPr>
        <w:pStyle w:val="PL"/>
      </w:pPr>
      <w:r>
        <w:t>GSNAddress</w:t>
      </w:r>
      <w:r>
        <w:tab/>
        <w:t>::= IPAddress</w:t>
      </w:r>
    </w:p>
    <w:p w14:paraId="560CA9C3" w14:textId="77777777" w:rsidR="006A2E24" w:rsidRDefault="006A2E24" w:rsidP="006A2E24">
      <w:pPr>
        <w:pStyle w:val="PL"/>
      </w:pPr>
    </w:p>
    <w:p w14:paraId="3ED96EB0" w14:textId="77777777" w:rsidR="006A2E24" w:rsidRDefault="006A2E24" w:rsidP="006A2E24">
      <w:pPr>
        <w:pStyle w:val="PL"/>
      </w:pPr>
      <w:r>
        <w:t xml:space="preserve">-- </w:t>
      </w:r>
    </w:p>
    <w:p w14:paraId="36782F67" w14:textId="77777777" w:rsidR="006A2E24" w:rsidRDefault="006A2E24" w:rsidP="006A2E24">
      <w:pPr>
        <w:pStyle w:val="PL"/>
        <w:outlineLvl w:val="3"/>
        <w:rPr>
          <w:snapToGrid w:val="0"/>
        </w:rPr>
      </w:pPr>
      <w:r>
        <w:rPr>
          <w:snapToGrid w:val="0"/>
        </w:rPr>
        <w:t>-- I</w:t>
      </w:r>
    </w:p>
    <w:p w14:paraId="3BBF579D" w14:textId="77777777" w:rsidR="006A2E24" w:rsidRDefault="006A2E24" w:rsidP="006A2E24">
      <w:pPr>
        <w:pStyle w:val="PL"/>
      </w:pPr>
      <w:r>
        <w:t xml:space="preserve">-- </w:t>
      </w:r>
    </w:p>
    <w:p w14:paraId="3690E9AB" w14:textId="77777777" w:rsidR="009B1C39" w:rsidRDefault="009B1C39">
      <w:pPr>
        <w:pStyle w:val="PL"/>
      </w:pPr>
    </w:p>
    <w:p w14:paraId="70611178" w14:textId="77777777" w:rsidR="003A0356" w:rsidRPr="00E349B5" w:rsidRDefault="003A0356" w:rsidP="003A0356">
      <w:pPr>
        <w:pStyle w:val="PL"/>
      </w:pPr>
      <w:r w:rsidRPr="00E349B5">
        <w:t xml:space="preserve">InvolvedParty ::= CHOICE </w:t>
      </w:r>
    </w:p>
    <w:p w14:paraId="56E82C51" w14:textId="77777777" w:rsidR="003A0356" w:rsidRPr="00E349B5" w:rsidRDefault="003A0356" w:rsidP="003A0356">
      <w:pPr>
        <w:pStyle w:val="PL"/>
      </w:pPr>
      <w:r w:rsidRPr="00E349B5">
        <w:t>{</w:t>
      </w:r>
    </w:p>
    <w:p w14:paraId="23F905DB" w14:textId="77777777" w:rsidR="003A0356" w:rsidRPr="00E349B5" w:rsidRDefault="003A0356" w:rsidP="003A0356">
      <w:pPr>
        <w:pStyle w:val="PL"/>
      </w:pPr>
      <w:r w:rsidRPr="00E349B5">
        <w:tab/>
        <w:t>sIP-URI</w:t>
      </w:r>
      <w:r w:rsidRPr="00E349B5">
        <w:tab/>
      </w:r>
      <w:r w:rsidRPr="00E349B5">
        <w:tab/>
        <w:t>[0] GraphicString, -- refer to rfc3261 [401]</w:t>
      </w:r>
    </w:p>
    <w:p w14:paraId="236261A6" w14:textId="77777777" w:rsidR="003A0356" w:rsidRPr="00E349B5" w:rsidRDefault="003A0356" w:rsidP="003A0356">
      <w:pPr>
        <w:pStyle w:val="PL"/>
      </w:pPr>
      <w:r w:rsidRPr="00E349B5">
        <w:tab/>
        <w:t>tEL-URI</w:t>
      </w:r>
      <w:r w:rsidRPr="00E349B5">
        <w:tab/>
      </w:r>
      <w:r w:rsidRPr="00E349B5">
        <w:tab/>
        <w:t>[1] GraphicString,</w:t>
      </w:r>
      <w:r>
        <w:tab/>
      </w:r>
      <w:r w:rsidRPr="00E349B5">
        <w:t>-- refer to rfc3966 [402]</w:t>
      </w:r>
    </w:p>
    <w:p w14:paraId="1048F4E6" w14:textId="77777777" w:rsidR="003A0356" w:rsidRPr="00E349B5" w:rsidRDefault="003A0356" w:rsidP="003A0356">
      <w:pPr>
        <w:pStyle w:val="PL"/>
      </w:pPr>
      <w:r w:rsidRPr="00E349B5">
        <w:tab/>
        <w:t>uRN</w:t>
      </w:r>
      <w:r w:rsidRPr="00E349B5">
        <w:tab/>
      </w:r>
      <w:r w:rsidRPr="00E349B5">
        <w:tab/>
      </w:r>
      <w:r>
        <w:tab/>
      </w:r>
      <w:r w:rsidRPr="00E349B5">
        <w:t>[2] GraphicString,</w:t>
      </w:r>
      <w:r>
        <w:tab/>
      </w:r>
      <w:r w:rsidRPr="00E349B5">
        <w:t>-- refer to rfc5031 [407]</w:t>
      </w:r>
    </w:p>
    <w:p w14:paraId="59E7DBFE" w14:textId="77777777" w:rsidR="00744DDC" w:rsidRDefault="003A0356" w:rsidP="00744DDC">
      <w:pPr>
        <w:pStyle w:val="PL"/>
      </w:pPr>
      <w:r w:rsidRPr="00E349B5">
        <w:tab/>
        <w:t xml:space="preserve">iSDN-E164 </w:t>
      </w:r>
      <w:r w:rsidRPr="00E349B5">
        <w:tab/>
        <w:t>[3] GraphicString</w:t>
      </w:r>
      <w:r w:rsidR="00744DDC">
        <w:t>,</w:t>
      </w:r>
      <w:r>
        <w:tab/>
      </w:r>
      <w:r w:rsidRPr="00E349B5">
        <w:t>-- refer to ITU-T Recommendation E.164[308]</w:t>
      </w:r>
    </w:p>
    <w:p w14:paraId="2EEF8135" w14:textId="77777777" w:rsidR="00744DDC" w:rsidRPr="00E349B5" w:rsidRDefault="00744DDC" w:rsidP="00744DDC">
      <w:pPr>
        <w:pStyle w:val="PL"/>
      </w:pPr>
      <w:r>
        <w:tab/>
        <w:t>externalId</w:t>
      </w:r>
      <w:r w:rsidRPr="00E349B5">
        <w:t xml:space="preserve"> </w:t>
      </w:r>
      <w:r w:rsidRPr="00E349B5">
        <w:tab/>
        <w:t>[</w:t>
      </w:r>
      <w:r>
        <w:t>4</w:t>
      </w:r>
      <w:r w:rsidRPr="00E349B5">
        <w:t xml:space="preserve">] </w:t>
      </w:r>
      <w:r>
        <w:t>UTF8String</w:t>
      </w:r>
      <w:r>
        <w:tab/>
      </w:r>
      <w:r>
        <w:tab/>
      </w:r>
      <w:r w:rsidRPr="00E349B5">
        <w:t xml:space="preserve">-- refer to </w:t>
      </w:r>
      <w:r>
        <w:t>clause 19.7.2 TS 23.003 [200]</w:t>
      </w:r>
    </w:p>
    <w:p w14:paraId="353C913E" w14:textId="77777777" w:rsidR="003A0356" w:rsidRPr="00E349B5" w:rsidRDefault="003A0356" w:rsidP="003A0356">
      <w:pPr>
        <w:pStyle w:val="PL"/>
      </w:pPr>
    </w:p>
    <w:p w14:paraId="6F9CB9D5" w14:textId="77777777" w:rsidR="003A0356" w:rsidRPr="00E349B5" w:rsidRDefault="003A0356" w:rsidP="003A0356">
      <w:pPr>
        <w:pStyle w:val="PL"/>
      </w:pPr>
      <w:r w:rsidRPr="00E349B5">
        <w:t>}</w:t>
      </w:r>
    </w:p>
    <w:p w14:paraId="6A921710" w14:textId="77777777" w:rsidR="003A0356" w:rsidRDefault="003A0356" w:rsidP="003A0356">
      <w:pPr>
        <w:pStyle w:val="PL"/>
      </w:pPr>
    </w:p>
    <w:p w14:paraId="018BB63B" w14:textId="77777777" w:rsidR="009B1C39" w:rsidRDefault="009B1C39" w:rsidP="003A0356">
      <w:pPr>
        <w:pStyle w:val="PL"/>
      </w:pPr>
      <w:r>
        <w:t>IPAddress</w:t>
      </w:r>
      <w:r>
        <w:tab/>
        <w:t>::= CHOICE</w:t>
      </w:r>
    </w:p>
    <w:p w14:paraId="67DA9ABF" w14:textId="77777777" w:rsidR="009B1C39" w:rsidRDefault="009B1C39">
      <w:pPr>
        <w:pStyle w:val="PL"/>
      </w:pPr>
      <w:r>
        <w:t>{</w:t>
      </w:r>
    </w:p>
    <w:p w14:paraId="486F7CC3" w14:textId="77777777" w:rsidR="009B1C39" w:rsidRDefault="009B1C39">
      <w:pPr>
        <w:pStyle w:val="PL"/>
      </w:pPr>
      <w:r>
        <w:tab/>
        <w:t>iPBinaryAddress</w:t>
      </w:r>
      <w:r>
        <w:tab/>
      </w:r>
      <w:r w:rsidR="008116B5">
        <w:tab/>
      </w:r>
      <w:r w:rsidR="008116B5">
        <w:tab/>
      </w:r>
      <w:r w:rsidR="008116B5">
        <w:tab/>
      </w:r>
      <w:r>
        <w:t>IPBinaryAddress,</w:t>
      </w:r>
    </w:p>
    <w:p w14:paraId="78120EF1" w14:textId="77777777" w:rsidR="009B1C39" w:rsidRDefault="009B1C39">
      <w:pPr>
        <w:pStyle w:val="PL"/>
      </w:pPr>
      <w:r>
        <w:tab/>
        <w:t>iPTextRepresentedAddress</w:t>
      </w:r>
      <w:r>
        <w:tab/>
        <w:t>IPTextRepresentedAddress</w:t>
      </w:r>
    </w:p>
    <w:p w14:paraId="67D4260A" w14:textId="77777777" w:rsidR="009B1C39" w:rsidRDefault="009B1C39">
      <w:pPr>
        <w:pStyle w:val="PL"/>
      </w:pPr>
      <w:r>
        <w:t>}</w:t>
      </w:r>
    </w:p>
    <w:p w14:paraId="50C43C73" w14:textId="77777777" w:rsidR="009B1C39" w:rsidRDefault="009B1C39">
      <w:pPr>
        <w:pStyle w:val="PL"/>
      </w:pPr>
    </w:p>
    <w:p w14:paraId="134FFA6C" w14:textId="77777777" w:rsidR="009B1C39" w:rsidRDefault="009B1C39">
      <w:pPr>
        <w:pStyle w:val="PL"/>
      </w:pPr>
      <w:r>
        <w:t>IPBinaryAddress</w:t>
      </w:r>
      <w:r>
        <w:tab/>
        <w:t>::= CHOICE</w:t>
      </w:r>
    </w:p>
    <w:p w14:paraId="7E46B143" w14:textId="77777777" w:rsidR="009B1C39" w:rsidRDefault="009B1C39">
      <w:pPr>
        <w:pStyle w:val="PL"/>
      </w:pPr>
      <w:r>
        <w:t>{</w:t>
      </w:r>
    </w:p>
    <w:p w14:paraId="790B41BC" w14:textId="77777777" w:rsidR="009B1C39" w:rsidRDefault="009B1C39">
      <w:pPr>
        <w:pStyle w:val="PL"/>
      </w:pPr>
      <w:r>
        <w:tab/>
        <w:t>iPBinV4Address</w:t>
      </w:r>
      <w:r>
        <w:tab/>
      </w:r>
      <w:r>
        <w:tab/>
      </w:r>
      <w:r>
        <w:tab/>
        <w:t>[0] IPBinV4Address,</w:t>
      </w:r>
    </w:p>
    <w:p w14:paraId="3FE5C6CD" w14:textId="77777777" w:rsidR="009B1C39" w:rsidRDefault="009B1C39">
      <w:pPr>
        <w:pStyle w:val="PL"/>
      </w:pPr>
      <w:r>
        <w:tab/>
        <w:t>iPBinV6Address</w:t>
      </w:r>
      <w:r>
        <w:tab/>
      </w:r>
      <w:r>
        <w:tab/>
      </w:r>
      <w:r>
        <w:tab/>
        <w:t xml:space="preserve">    IPBinV6AddressWithOrWithoutPrefixLength</w:t>
      </w:r>
    </w:p>
    <w:p w14:paraId="6D0889E6" w14:textId="77777777" w:rsidR="009B1C39" w:rsidRDefault="009B1C39">
      <w:pPr>
        <w:pStyle w:val="PL"/>
      </w:pPr>
      <w:r>
        <w:t>}</w:t>
      </w:r>
    </w:p>
    <w:p w14:paraId="7B9F3E2D" w14:textId="77777777" w:rsidR="009B1C39" w:rsidRDefault="009B1C39">
      <w:pPr>
        <w:pStyle w:val="PL"/>
      </w:pPr>
    </w:p>
    <w:p w14:paraId="27214DD8" w14:textId="77777777" w:rsidR="009B1C39" w:rsidRDefault="009B1C39" w:rsidP="007A42ED">
      <w:pPr>
        <w:pStyle w:val="PL"/>
      </w:pPr>
      <w:r>
        <w:t>IPBinV4Address</w:t>
      </w:r>
      <w:r>
        <w:rPr>
          <w:rFonts w:ascii="Times New Roman" w:hAnsi="Times New Roman"/>
        </w:rPr>
        <w:tab/>
      </w:r>
      <w:r w:rsidR="003F7103">
        <w:t>::</w:t>
      </w:r>
      <w:r>
        <w:rPr>
          <w:rFonts w:ascii="Times New Roman" w:hAnsi="Times New Roman"/>
        </w:rPr>
        <w:t>=</w:t>
      </w:r>
      <w:r w:rsidR="007A42ED">
        <w:t xml:space="preserve"> </w:t>
      </w:r>
      <w:r>
        <w:t>OCTET STRING (SIZE(4))</w:t>
      </w:r>
    </w:p>
    <w:p w14:paraId="43B416EF" w14:textId="77777777" w:rsidR="009B1C39" w:rsidRDefault="009B1C39">
      <w:pPr>
        <w:pStyle w:val="PL"/>
      </w:pPr>
    </w:p>
    <w:p w14:paraId="6EE0A2E4" w14:textId="77777777" w:rsidR="009B1C39" w:rsidRDefault="009B1C39" w:rsidP="007A42ED">
      <w:pPr>
        <w:pStyle w:val="PL"/>
      </w:pPr>
      <w:r>
        <w:t>IPBinV6Address</w:t>
      </w:r>
      <w:r>
        <w:rPr>
          <w:rFonts w:ascii="Times New Roman" w:hAnsi="Times New Roman"/>
        </w:rPr>
        <w:tab/>
      </w:r>
      <w:r w:rsidR="003F7103">
        <w:t>::</w:t>
      </w:r>
      <w:r>
        <w:rPr>
          <w:rFonts w:ascii="Times New Roman" w:hAnsi="Times New Roman"/>
        </w:rPr>
        <w:t>=</w:t>
      </w:r>
      <w:r w:rsidR="007A42ED">
        <w:t xml:space="preserve"> </w:t>
      </w:r>
      <w:r>
        <w:t>OCTET STRING (SIZE(16))</w:t>
      </w:r>
    </w:p>
    <w:p w14:paraId="3AD5FD63" w14:textId="77777777" w:rsidR="009B1C39" w:rsidRDefault="009B1C39">
      <w:pPr>
        <w:pStyle w:val="PL"/>
      </w:pPr>
    </w:p>
    <w:p w14:paraId="3E66A2D8" w14:textId="77777777" w:rsidR="009B1C39" w:rsidRPr="00A85794" w:rsidRDefault="009B1C39" w:rsidP="007A42ED">
      <w:pPr>
        <w:pStyle w:val="PL"/>
        <w:rPr>
          <w:lang w:eastAsia="en-GB"/>
        </w:rPr>
      </w:pPr>
      <w:r w:rsidRPr="00A85794">
        <w:rPr>
          <w:lang w:eastAsia="en-GB"/>
        </w:rPr>
        <w:t>IPBinV6AddressWithOrWithoutPrefixLength ::= CHOICE</w:t>
      </w:r>
    </w:p>
    <w:p w14:paraId="0282172F" w14:textId="77777777" w:rsidR="009B1C39" w:rsidRPr="00A85794" w:rsidRDefault="009B1C39">
      <w:pPr>
        <w:pStyle w:val="PL"/>
        <w:rPr>
          <w:lang w:eastAsia="en-GB"/>
        </w:rPr>
      </w:pPr>
      <w:r w:rsidRPr="00A85794">
        <w:rPr>
          <w:lang w:eastAsia="en-GB"/>
        </w:rPr>
        <w:t xml:space="preserve">{ </w:t>
      </w:r>
    </w:p>
    <w:p w14:paraId="53C009F7" w14:textId="77777777" w:rsidR="009B1C39" w:rsidRPr="00A85794" w:rsidRDefault="008116B5">
      <w:pPr>
        <w:pStyle w:val="PL"/>
        <w:rPr>
          <w:lang w:eastAsia="en-GB"/>
        </w:rPr>
      </w:pPr>
      <w:r>
        <w:rPr>
          <w:lang w:eastAsia="en-GB"/>
        </w:rPr>
        <w:tab/>
      </w:r>
      <w:r w:rsidR="009B1C39" w:rsidRPr="00A85794">
        <w:rPr>
          <w:lang w:eastAsia="en-GB"/>
        </w:rPr>
        <w:t>iPBinV6Address</w:t>
      </w:r>
      <w:r>
        <w:rPr>
          <w:lang w:eastAsia="en-GB"/>
        </w:rPr>
        <w:tab/>
      </w:r>
      <w:r>
        <w:rPr>
          <w:lang w:eastAsia="en-GB"/>
        </w:rPr>
        <w:tab/>
      </w:r>
      <w:r>
        <w:rPr>
          <w:lang w:eastAsia="en-GB"/>
        </w:rPr>
        <w:tab/>
      </w:r>
      <w:r>
        <w:rPr>
          <w:lang w:eastAsia="en-GB"/>
        </w:rPr>
        <w:tab/>
      </w:r>
      <w:r w:rsidR="009B1C39" w:rsidRPr="00A85794">
        <w:rPr>
          <w:lang w:eastAsia="en-GB"/>
        </w:rPr>
        <w:t>[1] IPBinV6Address,</w:t>
      </w:r>
    </w:p>
    <w:p w14:paraId="094B22CD" w14:textId="77777777" w:rsidR="009B1C39" w:rsidRPr="00A85794" w:rsidRDefault="008116B5">
      <w:pPr>
        <w:pStyle w:val="PL"/>
        <w:rPr>
          <w:lang w:eastAsia="en-GB"/>
        </w:rPr>
      </w:pPr>
      <w:r>
        <w:rPr>
          <w:lang w:eastAsia="en-GB"/>
        </w:rPr>
        <w:tab/>
      </w:r>
      <w:r w:rsidR="009B1C39" w:rsidRPr="00A85794">
        <w:rPr>
          <w:lang w:eastAsia="en-GB"/>
        </w:rPr>
        <w:t>iPBinV6AddressWithPrefix</w:t>
      </w:r>
      <w:r>
        <w:rPr>
          <w:lang w:eastAsia="en-GB"/>
        </w:rPr>
        <w:tab/>
      </w:r>
      <w:r w:rsidR="009B1C39" w:rsidRPr="00A85794">
        <w:rPr>
          <w:lang w:eastAsia="en-GB"/>
        </w:rPr>
        <w:t>[4] IPBinV6AddressWithPrefixLength</w:t>
      </w:r>
    </w:p>
    <w:p w14:paraId="2282C354" w14:textId="77777777" w:rsidR="009B1C39" w:rsidRPr="00A85794" w:rsidRDefault="009B1C39">
      <w:pPr>
        <w:pStyle w:val="PL"/>
        <w:rPr>
          <w:lang w:eastAsia="en-GB"/>
        </w:rPr>
      </w:pPr>
      <w:r w:rsidRPr="00A85794">
        <w:rPr>
          <w:lang w:eastAsia="en-GB"/>
        </w:rPr>
        <w:t>}</w:t>
      </w:r>
    </w:p>
    <w:p w14:paraId="0D8C317B" w14:textId="77777777" w:rsidR="009B1C39" w:rsidRPr="00A85794" w:rsidRDefault="009B1C39">
      <w:pPr>
        <w:pStyle w:val="PL"/>
        <w:rPr>
          <w:lang w:eastAsia="en-GB"/>
        </w:rPr>
      </w:pPr>
    </w:p>
    <w:p w14:paraId="5652E57E" w14:textId="77777777" w:rsidR="009B1C39" w:rsidRPr="00A85794" w:rsidRDefault="009B1C39">
      <w:pPr>
        <w:pStyle w:val="PL"/>
        <w:rPr>
          <w:lang w:eastAsia="en-GB"/>
        </w:rPr>
      </w:pPr>
      <w:r w:rsidRPr="00A85794">
        <w:rPr>
          <w:lang w:eastAsia="en-GB"/>
        </w:rPr>
        <w:t>IPBinV6AddressWithPrefixLength ::= SEQUENCE</w:t>
      </w:r>
    </w:p>
    <w:p w14:paraId="453AFA40" w14:textId="77777777" w:rsidR="009B1C39" w:rsidRPr="00A85794" w:rsidRDefault="009B1C39">
      <w:pPr>
        <w:pStyle w:val="PL"/>
        <w:rPr>
          <w:lang w:eastAsia="en-GB"/>
        </w:rPr>
      </w:pPr>
      <w:r w:rsidRPr="00A85794">
        <w:rPr>
          <w:lang w:eastAsia="en-GB"/>
        </w:rPr>
        <w:t>{</w:t>
      </w:r>
    </w:p>
    <w:p w14:paraId="029F3D2C" w14:textId="77777777" w:rsidR="009B1C39" w:rsidRPr="00A85794" w:rsidRDefault="008116B5">
      <w:pPr>
        <w:pStyle w:val="PL"/>
        <w:rPr>
          <w:lang w:eastAsia="en-GB"/>
        </w:rPr>
      </w:pPr>
      <w:r>
        <w:rPr>
          <w:lang w:eastAsia="en-GB"/>
        </w:rPr>
        <w:tab/>
      </w:r>
      <w:r w:rsidR="009B1C39" w:rsidRPr="00A85794">
        <w:rPr>
          <w:lang w:eastAsia="en-GB"/>
        </w:rPr>
        <w:t>iPBinV6Address</w:t>
      </w:r>
      <w:r>
        <w:rPr>
          <w:lang w:eastAsia="en-GB"/>
        </w:rPr>
        <w:tab/>
      </w:r>
      <w:r>
        <w:rPr>
          <w:lang w:eastAsia="en-GB"/>
        </w:rPr>
        <w:tab/>
      </w:r>
      <w:r>
        <w:rPr>
          <w:lang w:eastAsia="en-GB"/>
        </w:rPr>
        <w:tab/>
      </w:r>
      <w:r>
        <w:rPr>
          <w:lang w:eastAsia="en-GB"/>
        </w:rPr>
        <w:tab/>
      </w:r>
      <w:r w:rsidR="009B1C39" w:rsidRPr="00A85794">
        <w:rPr>
          <w:lang w:eastAsia="en-GB"/>
        </w:rPr>
        <w:t>IPBinV6Address,</w:t>
      </w:r>
    </w:p>
    <w:p w14:paraId="31FA853F" w14:textId="77777777" w:rsidR="009B1C39" w:rsidRPr="00A85794" w:rsidRDefault="008116B5">
      <w:pPr>
        <w:pStyle w:val="PL"/>
        <w:rPr>
          <w:lang w:eastAsia="en-GB"/>
        </w:rPr>
      </w:pPr>
      <w:r>
        <w:rPr>
          <w:lang w:eastAsia="en-GB"/>
        </w:rPr>
        <w:tab/>
      </w:r>
      <w:r w:rsidR="009B1C39" w:rsidRPr="00A85794">
        <w:rPr>
          <w:lang w:eastAsia="en-GB"/>
        </w:rPr>
        <w:t>pDPAddressPrefixLength</w:t>
      </w:r>
      <w:r>
        <w:rPr>
          <w:lang w:eastAsia="en-GB"/>
        </w:rPr>
        <w:tab/>
      </w:r>
      <w:r>
        <w:rPr>
          <w:lang w:eastAsia="en-GB"/>
        </w:rPr>
        <w:tab/>
      </w:r>
      <w:r w:rsidR="009B1C39" w:rsidRPr="00A85794">
        <w:rPr>
          <w:lang w:eastAsia="en-GB"/>
        </w:rPr>
        <w:t>PDPAddressPrefixLength DEFAULT 64</w:t>
      </w:r>
    </w:p>
    <w:p w14:paraId="72D68792" w14:textId="77777777" w:rsidR="009B1C39" w:rsidRPr="00A85794" w:rsidRDefault="009B1C39">
      <w:pPr>
        <w:pStyle w:val="PL"/>
        <w:rPr>
          <w:lang w:eastAsia="en-GB"/>
        </w:rPr>
      </w:pPr>
      <w:r w:rsidRPr="00A85794">
        <w:rPr>
          <w:lang w:eastAsia="en-GB"/>
        </w:rPr>
        <w:t>}</w:t>
      </w:r>
    </w:p>
    <w:p w14:paraId="2B1BDA09" w14:textId="77777777" w:rsidR="009B1C39" w:rsidRDefault="009B1C39">
      <w:pPr>
        <w:pStyle w:val="PL"/>
      </w:pPr>
    </w:p>
    <w:p w14:paraId="6688579F" w14:textId="77777777" w:rsidR="009B1C39" w:rsidRDefault="009B1C39">
      <w:pPr>
        <w:pStyle w:val="PL"/>
      </w:pPr>
      <w:r>
        <w:t>IPTextRepresentedAddress</w:t>
      </w:r>
      <w:r>
        <w:tab/>
        <w:t>::= CHOICE</w:t>
      </w:r>
    </w:p>
    <w:p w14:paraId="17964C20" w14:textId="77777777" w:rsidR="009B1C39" w:rsidRDefault="009B1C39">
      <w:pPr>
        <w:pStyle w:val="PL"/>
      </w:pPr>
      <w:r>
        <w:t>{</w:t>
      </w:r>
      <w:r>
        <w:tab/>
        <w:t>--</w:t>
      </w:r>
    </w:p>
    <w:p w14:paraId="7BF32789" w14:textId="77777777" w:rsidR="00735E87" w:rsidRDefault="009B1C39" w:rsidP="00735E87">
      <w:pPr>
        <w:pStyle w:val="PL"/>
      </w:pPr>
      <w:r>
        <w:tab/>
        <w:t xml:space="preserve">-- </w:t>
      </w:r>
      <w:r w:rsidR="00735E87">
        <w:t>IPv4 address are formatted in the "dotted decimal" notation according to IETF RFC 1166 [411].</w:t>
      </w:r>
    </w:p>
    <w:p w14:paraId="3A40B0A6" w14:textId="77777777" w:rsidR="00735E87" w:rsidRDefault="00735E87" w:rsidP="00735E87">
      <w:pPr>
        <w:pStyle w:val="PL"/>
      </w:pPr>
      <w:r>
        <w:tab/>
        <w:t>-- IPv6 address are formatted according to clause 4 of IETF RFC 5952 [412]. The mixed IPv4 IPv6</w:t>
      </w:r>
    </w:p>
    <w:p w14:paraId="5EC5B023" w14:textId="77777777" w:rsidR="00735E87" w:rsidRDefault="00735E87" w:rsidP="00735E87">
      <w:pPr>
        <w:pStyle w:val="PL"/>
      </w:pPr>
      <w:r>
        <w:tab/>
        <w:t>-- notation according to clause 5 of IETF RFC 5952 [412] is not used.</w:t>
      </w:r>
    </w:p>
    <w:p w14:paraId="610314C4" w14:textId="77777777" w:rsidR="00735E87" w:rsidRDefault="00735E87" w:rsidP="00735E87">
      <w:pPr>
        <w:pStyle w:val="PL"/>
        <w:rPr>
          <w:lang w:eastAsia="zh-CN"/>
        </w:rPr>
      </w:pPr>
      <w:r>
        <w:rPr>
          <w:lang w:eastAsia="zh-CN"/>
        </w:rPr>
        <w:tab/>
        <w:t xml:space="preserve">-- </w:t>
      </w:r>
      <w:r w:rsidRPr="001D2CEF">
        <w:rPr>
          <w:lang w:eastAsia="zh-CN"/>
        </w:rPr>
        <w:t xml:space="preserve">IPv6 address prefix </w:t>
      </w:r>
      <w:r>
        <w:rPr>
          <w:lang w:eastAsia="zh-CN"/>
        </w:rPr>
        <w:t xml:space="preserve">are </w:t>
      </w:r>
      <w:r w:rsidRPr="001D2CEF">
        <w:rPr>
          <w:lang w:eastAsia="zh-CN"/>
        </w:rPr>
        <w:t xml:space="preserve">formatted </w:t>
      </w:r>
      <w:r>
        <w:rPr>
          <w:lang w:eastAsia="zh-CN"/>
        </w:rPr>
        <w:t xml:space="preserve">in the </w:t>
      </w:r>
      <w:r w:rsidRPr="00843CC8">
        <w:t>"</w:t>
      </w:r>
      <w:r>
        <w:t>/</w:t>
      </w:r>
      <w:r w:rsidRPr="00843CC8">
        <w:t>"</w:t>
      </w:r>
      <w:r>
        <w:t xml:space="preserve"> notation and </w:t>
      </w:r>
      <w:r w:rsidRPr="001D2CEF">
        <w:rPr>
          <w:lang w:eastAsia="zh-CN"/>
        </w:rPr>
        <w:t>according to clause 4 of</w:t>
      </w:r>
      <w:r>
        <w:rPr>
          <w:lang w:eastAsia="zh-CN"/>
        </w:rPr>
        <w:t xml:space="preserve"> </w:t>
      </w:r>
    </w:p>
    <w:p w14:paraId="4E408C2D" w14:textId="77777777" w:rsidR="009B1C39" w:rsidRDefault="00735E87" w:rsidP="00735E87">
      <w:pPr>
        <w:pStyle w:val="PL"/>
      </w:pPr>
      <w:r>
        <w:rPr>
          <w:lang w:eastAsia="zh-CN"/>
        </w:rPr>
        <w:tab/>
        <w:t xml:space="preserve">-- </w:t>
      </w:r>
      <w:r w:rsidRPr="001D2CEF">
        <w:rPr>
          <w:lang w:eastAsia="zh-CN"/>
        </w:rPr>
        <w:t>IETF</w:t>
      </w:r>
      <w:r>
        <w:rPr>
          <w:lang w:eastAsia="zh-CN"/>
        </w:rPr>
        <w:t xml:space="preserve"> </w:t>
      </w:r>
      <w:r w:rsidRPr="001D2CEF">
        <w:rPr>
          <w:lang w:eastAsia="zh-CN"/>
        </w:rPr>
        <w:t>RFC</w:t>
      </w:r>
      <w:r>
        <w:rPr>
          <w:lang w:eastAsia="zh-CN"/>
        </w:rPr>
        <w:t xml:space="preserve"> </w:t>
      </w:r>
      <w:r w:rsidRPr="001D2CEF">
        <w:rPr>
          <w:lang w:eastAsia="zh-CN"/>
        </w:rPr>
        <w:t>5952</w:t>
      </w:r>
      <w:r>
        <w:rPr>
          <w:lang w:eastAsia="zh-CN"/>
        </w:rPr>
        <w:t xml:space="preserve"> </w:t>
      </w:r>
      <w:r w:rsidRPr="001D2CEF">
        <w:rPr>
          <w:lang w:eastAsia="zh-CN"/>
        </w:rPr>
        <w:t>[</w:t>
      </w:r>
      <w:r>
        <w:rPr>
          <w:lang w:eastAsia="zh-CN"/>
        </w:rPr>
        <w:t>412</w:t>
      </w:r>
      <w:r w:rsidRPr="001D2CEF">
        <w:rPr>
          <w:lang w:eastAsia="zh-CN"/>
        </w:rPr>
        <w:t>].</w:t>
      </w:r>
    </w:p>
    <w:p w14:paraId="1D4E868C" w14:textId="77777777" w:rsidR="009B1C39" w:rsidRDefault="009B1C39">
      <w:pPr>
        <w:pStyle w:val="PL"/>
      </w:pPr>
      <w:r>
        <w:tab/>
        <w:t>--</w:t>
      </w:r>
    </w:p>
    <w:p w14:paraId="688C676C" w14:textId="77777777" w:rsidR="009B1C39" w:rsidRDefault="009B1C39" w:rsidP="00347D6F">
      <w:pPr>
        <w:pStyle w:val="PL"/>
      </w:pPr>
      <w:r>
        <w:tab/>
        <w:t>iPTextV4Address</w:t>
      </w:r>
      <w:r>
        <w:tab/>
      </w:r>
      <w:r>
        <w:tab/>
        <w:t>[2] IA5String (SIZE(7..15)),</w:t>
      </w:r>
    </w:p>
    <w:p w14:paraId="6D688DC5" w14:textId="4235C70F" w:rsidR="009B1C39" w:rsidRDefault="009B1C39" w:rsidP="00347D6F">
      <w:pPr>
        <w:pStyle w:val="PL"/>
      </w:pPr>
      <w:r>
        <w:tab/>
        <w:t>iPTextV6Address</w:t>
      </w:r>
      <w:r>
        <w:tab/>
      </w:r>
      <w:r>
        <w:tab/>
        <w:t>[3] IA5String (SIZE(</w:t>
      </w:r>
      <w:ins w:id="4200" w:author="32.298_CR0990R1_(Rel-17)_TEI16" w:date="2024-03-21T15:51:00Z">
        <w:r w:rsidR="00E46F03">
          <w:t>2</w:t>
        </w:r>
      </w:ins>
      <w:del w:id="4201" w:author="32.298_CR0990R1_(Rel-17)_TEI16" w:date="2024-03-21T15:51:00Z">
        <w:r w:rsidDel="00E46F03">
          <w:delText>15</w:delText>
        </w:r>
      </w:del>
      <w:r>
        <w:t>..45))</w:t>
      </w:r>
    </w:p>
    <w:p w14:paraId="5F13C237" w14:textId="77777777" w:rsidR="009B1C39" w:rsidRDefault="009B1C39">
      <w:pPr>
        <w:pStyle w:val="PL"/>
      </w:pPr>
      <w:r>
        <w:t>}</w:t>
      </w:r>
    </w:p>
    <w:p w14:paraId="140E975E" w14:textId="77777777" w:rsidR="00BF1003" w:rsidRDefault="00BF1003" w:rsidP="00BF1003">
      <w:pPr>
        <w:pStyle w:val="PL"/>
      </w:pPr>
    </w:p>
    <w:p w14:paraId="0ED1AD65" w14:textId="77777777" w:rsidR="00BF1003" w:rsidRDefault="00BF1003" w:rsidP="00BF1003">
      <w:pPr>
        <w:pStyle w:val="PL"/>
      </w:pPr>
      <w:r>
        <w:t xml:space="preserve">-- </w:t>
      </w:r>
    </w:p>
    <w:p w14:paraId="1CF5B0AB" w14:textId="77777777" w:rsidR="00BF1003" w:rsidRDefault="00BF1003" w:rsidP="00BF1003">
      <w:pPr>
        <w:pStyle w:val="PL"/>
        <w:outlineLvl w:val="3"/>
        <w:rPr>
          <w:snapToGrid w:val="0"/>
        </w:rPr>
      </w:pPr>
      <w:r>
        <w:rPr>
          <w:snapToGrid w:val="0"/>
        </w:rPr>
        <w:t>-- L</w:t>
      </w:r>
    </w:p>
    <w:p w14:paraId="188753B6" w14:textId="77777777" w:rsidR="00BF1003" w:rsidRDefault="00BF1003" w:rsidP="00BF1003">
      <w:pPr>
        <w:pStyle w:val="PL"/>
      </w:pPr>
      <w:r>
        <w:t xml:space="preserve">-- </w:t>
      </w:r>
    </w:p>
    <w:p w14:paraId="1AA31A74" w14:textId="77777777" w:rsidR="009B1C39" w:rsidRDefault="009B1C39">
      <w:pPr>
        <w:pStyle w:val="PL"/>
      </w:pPr>
    </w:p>
    <w:p w14:paraId="7E3A837E" w14:textId="77777777" w:rsidR="009B1C39" w:rsidRDefault="009B1C39">
      <w:pPr>
        <w:pStyle w:val="PL"/>
      </w:pPr>
      <w:r>
        <w:t>LCSCause</w:t>
      </w:r>
      <w:r>
        <w:tab/>
      </w:r>
      <w:r>
        <w:tab/>
      </w:r>
      <w:r>
        <w:tab/>
      </w:r>
      <w:r>
        <w:tab/>
        <w:t>::= OCTET STRING (SIZE(1))</w:t>
      </w:r>
    </w:p>
    <w:p w14:paraId="25D3712F" w14:textId="77777777" w:rsidR="009B1C39" w:rsidRDefault="009B1C39">
      <w:pPr>
        <w:pStyle w:val="PL"/>
      </w:pPr>
      <w:r>
        <w:t>--</w:t>
      </w:r>
    </w:p>
    <w:p w14:paraId="3BA9EE04" w14:textId="77777777" w:rsidR="009B1C39" w:rsidRDefault="009B1C39">
      <w:pPr>
        <w:pStyle w:val="PL"/>
      </w:pPr>
      <w:r>
        <w:t>-- See LCS Cause Value, TS 49.031 [227]</w:t>
      </w:r>
    </w:p>
    <w:p w14:paraId="011CF669" w14:textId="77777777" w:rsidR="009B1C39" w:rsidRDefault="009B1C39">
      <w:pPr>
        <w:pStyle w:val="PL"/>
      </w:pPr>
      <w:r>
        <w:t>--</w:t>
      </w:r>
    </w:p>
    <w:p w14:paraId="4F25BD49" w14:textId="77777777" w:rsidR="009B1C39" w:rsidRDefault="009B1C39">
      <w:pPr>
        <w:pStyle w:val="PL"/>
      </w:pPr>
    </w:p>
    <w:p w14:paraId="75DB7AA0" w14:textId="77777777" w:rsidR="009B1C39" w:rsidRDefault="009B1C39">
      <w:pPr>
        <w:pStyle w:val="PL"/>
      </w:pPr>
      <w:r>
        <w:t xml:space="preserve">LCSClientIdentity </w:t>
      </w:r>
      <w:r>
        <w:tab/>
      </w:r>
      <w:r>
        <w:tab/>
        <w:t xml:space="preserve">::= SEQUENCE </w:t>
      </w:r>
    </w:p>
    <w:p w14:paraId="7FFC4102" w14:textId="77777777" w:rsidR="009B1C39" w:rsidRDefault="009B1C39">
      <w:pPr>
        <w:pStyle w:val="PL"/>
      </w:pPr>
      <w:r>
        <w:t>{</w:t>
      </w:r>
    </w:p>
    <w:p w14:paraId="0B56F7B8" w14:textId="77777777" w:rsidR="009B1C39" w:rsidRDefault="009B1C39">
      <w:pPr>
        <w:pStyle w:val="PL"/>
      </w:pPr>
      <w:r>
        <w:tab/>
        <w:t>lcsClientExternalID</w:t>
      </w:r>
      <w:r>
        <w:tab/>
        <w:t>[0] LCSClientExternalID OPTIONAL,</w:t>
      </w:r>
    </w:p>
    <w:p w14:paraId="226A096A" w14:textId="77777777" w:rsidR="009B1C39" w:rsidRDefault="009B1C39">
      <w:pPr>
        <w:pStyle w:val="PL"/>
      </w:pPr>
      <w:r>
        <w:tab/>
        <w:t>lcsClientDialedByMS</w:t>
      </w:r>
      <w:r>
        <w:tab/>
        <w:t>[1] AddressString OPTIONAL,</w:t>
      </w:r>
    </w:p>
    <w:p w14:paraId="58F7EA7E" w14:textId="77777777" w:rsidR="009B1C39" w:rsidRDefault="009B1C39">
      <w:pPr>
        <w:pStyle w:val="PL"/>
      </w:pPr>
      <w:r>
        <w:tab/>
        <w:t>lcsClientInternalID</w:t>
      </w:r>
      <w:r>
        <w:tab/>
        <w:t xml:space="preserve">[2] LCSClientInternalID OPTIONAL   </w:t>
      </w:r>
    </w:p>
    <w:p w14:paraId="39EBCC73" w14:textId="77777777" w:rsidR="009B1C39" w:rsidRDefault="009B1C39">
      <w:pPr>
        <w:pStyle w:val="PL"/>
      </w:pPr>
      <w:r>
        <w:t>}</w:t>
      </w:r>
    </w:p>
    <w:p w14:paraId="260F281A" w14:textId="77777777" w:rsidR="009B1C39" w:rsidRDefault="009B1C39">
      <w:pPr>
        <w:pStyle w:val="PL"/>
      </w:pPr>
    </w:p>
    <w:p w14:paraId="2E823C7F" w14:textId="77777777" w:rsidR="009B1C39" w:rsidRDefault="009B1C39">
      <w:pPr>
        <w:pStyle w:val="PL"/>
      </w:pPr>
      <w:r>
        <w:t>LCSQoSInfo</w:t>
      </w:r>
      <w:r>
        <w:tab/>
      </w:r>
      <w:r>
        <w:tab/>
      </w:r>
      <w:r>
        <w:tab/>
      </w:r>
      <w:r>
        <w:tab/>
        <w:t>::= OCTET STRING (SIZE(4))</w:t>
      </w:r>
    </w:p>
    <w:p w14:paraId="55579FD0" w14:textId="77777777" w:rsidR="009B1C39" w:rsidRDefault="009B1C39">
      <w:pPr>
        <w:pStyle w:val="PL"/>
      </w:pPr>
      <w:r>
        <w:t>--</w:t>
      </w:r>
    </w:p>
    <w:p w14:paraId="1D9AD9F0" w14:textId="77777777" w:rsidR="009B1C39" w:rsidRDefault="009B1C39">
      <w:pPr>
        <w:pStyle w:val="PL"/>
      </w:pPr>
      <w:r>
        <w:lastRenderedPageBreak/>
        <w:t>-- See LCS QoS IE, TS 49.031 [227]</w:t>
      </w:r>
    </w:p>
    <w:p w14:paraId="58A78AD4" w14:textId="77777777" w:rsidR="009B1C39" w:rsidRDefault="009B1C39">
      <w:pPr>
        <w:pStyle w:val="PL"/>
      </w:pPr>
      <w:r>
        <w:t>--</w:t>
      </w:r>
    </w:p>
    <w:p w14:paraId="2E85BB29" w14:textId="77777777" w:rsidR="009B1C39" w:rsidRDefault="009B1C39">
      <w:pPr>
        <w:pStyle w:val="PL"/>
      </w:pPr>
    </w:p>
    <w:p w14:paraId="5B69ED0F" w14:textId="77777777" w:rsidR="009B1C39" w:rsidRDefault="009B1C39">
      <w:pPr>
        <w:pStyle w:val="PL"/>
      </w:pPr>
      <w:r>
        <w:t>LevelOfCAMELService</w:t>
      </w:r>
      <w:r>
        <w:tab/>
      </w:r>
      <w:r>
        <w:tab/>
        <w:t>::= BIT STRING</w:t>
      </w:r>
    </w:p>
    <w:p w14:paraId="09B83823" w14:textId="77777777" w:rsidR="009B1C39" w:rsidRDefault="009B1C39">
      <w:pPr>
        <w:pStyle w:val="PL"/>
      </w:pPr>
      <w:r>
        <w:t>{</w:t>
      </w:r>
    </w:p>
    <w:p w14:paraId="7B4E4877" w14:textId="77777777" w:rsidR="009B1C39" w:rsidRDefault="009B1C39">
      <w:pPr>
        <w:pStyle w:val="PL"/>
      </w:pPr>
      <w:r>
        <w:tab/>
        <w:t>basic</w:t>
      </w:r>
      <w:r>
        <w:tab/>
      </w:r>
      <w:r>
        <w:tab/>
      </w:r>
      <w:r>
        <w:tab/>
      </w:r>
      <w:r>
        <w:tab/>
      </w:r>
      <w:r>
        <w:tab/>
      </w:r>
      <w:r>
        <w:tab/>
        <w:t>(0),</w:t>
      </w:r>
    </w:p>
    <w:p w14:paraId="053EEE73" w14:textId="77777777" w:rsidR="009B1C39" w:rsidRDefault="009B1C39">
      <w:pPr>
        <w:pStyle w:val="PL"/>
      </w:pPr>
      <w:r>
        <w:tab/>
        <w:t>callDurationSupervision</w:t>
      </w:r>
      <w:r>
        <w:tab/>
      </w:r>
      <w:r w:rsidR="00347D6F">
        <w:tab/>
      </w:r>
      <w:r>
        <w:t>(1),</w:t>
      </w:r>
    </w:p>
    <w:p w14:paraId="5A4E76EF" w14:textId="77777777" w:rsidR="009B1C39" w:rsidRDefault="009B1C39">
      <w:pPr>
        <w:pStyle w:val="PL"/>
      </w:pPr>
      <w:r>
        <w:tab/>
        <w:t>onlineCharging</w:t>
      </w:r>
      <w:r>
        <w:tab/>
      </w:r>
      <w:r>
        <w:tab/>
      </w:r>
      <w:r>
        <w:tab/>
      </w:r>
      <w:r>
        <w:tab/>
        <w:t>(2)</w:t>
      </w:r>
    </w:p>
    <w:p w14:paraId="0F35A1C4" w14:textId="77777777" w:rsidR="009B1C39" w:rsidRDefault="009B1C39">
      <w:pPr>
        <w:pStyle w:val="PL"/>
      </w:pPr>
      <w:r>
        <w:t>}</w:t>
      </w:r>
    </w:p>
    <w:p w14:paraId="178BA81C" w14:textId="77777777" w:rsidR="009B1C39" w:rsidRDefault="009B1C39">
      <w:pPr>
        <w:pStyle w:val="PL"/>
      </w:pPr>
    </w:p>
    <w:p w14:paraId="63BCEDB8" w14:textId="77777777" w:rsidR="009B1C39" w:rsidRDefault="009B1C39">
      <w:pPr>
        <w:pStyle w:val="PL"/>
      </w:pPr>
      <w:r>
        <w:t>LocalSequenceNumber ::= INTEGER (0..4294967295)</w:t>
      </w:r>
    </w:p>
    <w:p w14:paraId="61F8AAD8" w14:textId="77777777" w:rsidR="009B1C39" w:rsidRDefault="009B1C39">
      <w:pPr>
        <w:pStyle w:val="PL"/>
      </w:pPr>
      <w:r>
        <w:t>--</w:t>
      </w:r>
    </w:p>
    <w:p w14:paraId="1BBF1C1A" w14:textId="77777777" w:rsidR="009B1C39" w:rsidRDefault="009B1C39">
      <w:pPr>
        <w:pStyle w:val="PL"/>
      </w:pPr>
      <w:r>
        <w:t>-- Sequence number of the record in this node</w:t>
      </w:r>
    </w:p>
    <w:p w14:paraId="0DA5E00C" w14:textId="77777777" w:rsidR="009B1C39" w:rsidRDefault="009B1C39">
      <w:pPr>
        <w:pStyle w:val="PL"/>
      </w:pPr>
      <w:r>
        <w:t>-- 0.. 4294967295 is equivalent to 0..2**32-1, unsigned integer in four octets</w:t>
      </w:r>
    </w:p>
    <w:p w14:paraId="2F90F497" w14:textId="77777777" w:rsidR="009B1C39" w:rsidRDefault="009B1C39">
      <w:pPr>
        <w:pStyle w:val="PL"/>
      </w:pPr>
      <w:r>
        <w:t>--</w:t>
      </w:r>
    </w:p>
    <w:p w14:paraId="67042297" w14:textId="77777777" w:rsidR="009B1C39" w:rsidRDefault="009B1C39">
      <w:pPr>
        <w:pStyle w:val="PL"/>
      </w:pPr>
    </w:p>
    <w:p w14:paraId="24AFDD9D" w14:textId="77777777" w:rsidR="009B1C39" w:rsidRDefault="009B1C39">
      <w:pPr>
        <w:pStyle w:val="PL"/>
      </w:pPr>
      <w:r>
        <w:t>LocationAreaAndCell</w:t>
      </w:r>
      <w:r>
        <w:tab/>
      </w:r>
      <w:r>
        <w:tab/>
        <w:t>::= SEQUENCE</w:t>
      </w:r>
    </w:p>
    <w:p w14:paraId="09D592F3" w14:textId="77777777" w:rsidR="009B1C39" w:rsidRDefault="009B1C39">
      <w:pPr>
        <w:pStyle w:val="PL"/>
      </w:pPr>
      <w:r>
        <w:t>{</w:t>
      </w:r>
    </w:p>
    <w:p w14:paraId="61732F9E" w14:textId="77777777" w:rsidR="009B1C39" w:rsidRDefault="009B1C39">
      <w:pPr>
        <w:pStyle w:val="PL"/>
      </w:pPr>
      <w:r>
        <w:tab/>
        <w:t>locationAreaCode</w:t>
      </w:r>
      <w:r>
        <w:tab/>
        <w:t>[0] LocationAreaCode,</w:t>
      </w:r>
    </w:p>
    <w:p w14:paraId="1AF6BB35" w14:textId="77777777" w:rsidR="009B1C39" w:rsidRDefault="009B1C39">
      <w:pPr>
        <w:pStyle w:val="PL"/>
      </w:pPr>
      <w:r>
        <w:tab/>
        <w:t>cellId</w:t>
      </w:r>
      <w:r>
        <w:tab/>
      </w:r>
      <w:r>
        <w:tab/>
      </w:r>
      <w:r>
        <w:tab/>
      </w:r>
      <w:r>
        <w:tab/>
        <w:t>[1] CellId,</w:t>
      </w:r>
    </w:p>
    <w:p w14:paraId="0678AEEF" w14:textId="77777777" w:rsidR="009B1C39" w:rsidRDefault="009B1C39">
      <w:pPr>
        <w:pStyle w:val="PL"/>
      </w:pPr>
      <w:r>
        <w:tab/>
        <w:t>mCC-MNC</w:t>
      </w:r>
      <w:r>
        <w:tab/>
      </w:r>
      <w:r>
        <w:tab/>
      </w:r>
      <w:r>
        <w:tab/>
      </w:r>
      <w:r>
        <w:tab/>
        <w:t>[2] MCC-MNC OPTIONAL</w:t>
      </w:r>
    </w:p>
    <w:p w14:paraId="5EDBAFA9" w14:textId="77777777" w:rsidR="009B1C39" w:rsidRDefault="009B1C39">
      <w:pPr>
        <w:pStyle w:val="PL"/>
      </w:pPr>
      <w:r>
        <w:t>}</w:t>
      </w:r>
    </w:p>
    <w:p w14:paraId="2CEEC003" w14:textId="77777777" w:rsidR="009B1C39" w:rsidRDefault="009B1C39">
      <w:pPr>
        <w:pStyle w:val="PL"/>
      </w:pPr>
    </w:p>
    <w:p w14:paraId="5E48EFDB" w14:textId="77777777" w:rsidR="009B1C39" w:rsidRDefault="009B1C39">
      <w:pPr>
        <w:pStyle w:val="PL"/>
      </w:pPr>
      <w:r>
        <w:t>LocationAreaCode</w:t>
      </w:r>
      <w:r>
        <w:tab/>
      </w:r>
      <w:r>
        <w:tab/>
        <w:t>::= OCTET STRING (SIZE(2))</w:t>
      </w:r>
    </w:p>
    <w:p w14:paraId="2F268A50" w14:textId="77777777" w:rsidR="009B1C39" w:rsidRDefault="009B1C39">
      <w:pPr>
        <w:pStyle w:val="PL"/>
      </w:pPr>
      <w:r>
        <w:t>--</w:t>
      </w:r>
    </w:p>
    <w:p w14:paraId="7494EC29" w14:textId="77777777" w:rsidR="009B1C39" w:rsidRDefault="009B1C39">
      <w:pPr>
        <w:pStyle w:val="PL"/>
      </w:pPr>
      <w:r>
        <w:t>-- See TS 24.008 [208]</w:t>
      </w:r>
    </w:p>
    <w:p w14:paraId="1034DD94" w14:textId="77777777" w:rsidR="00BF1003" w:rsidRDefault="009B1C39" w:rsidP="00BF1003">
      <w:pPr>
        <w:pStyle w:val="PL"/>
      </w:pPr>
      <w:r>
        <w:t>--</w:t>
      </w:r>
    </w:p>
    <w:p w14:paraId="572533D5" w14:textId="77777777" w:rsidR="00BF1003" w:rsidRDefault="00BF1003" w:rsidP="00BF1003">
      <w:pPr>
        <w:pStyle w:val="PL"/>
      </w:pPr>
    </w:p>
    <w:p w14:paraId="49424DA4" w14:textId="77777777" w:rsidR="00BF1003" w:rsidRDefault="00BF1003" w:rsidP="00BF1003">
      <w:pPr>
        <w:pStyle w:val="PL"/>
      </w:pPr>
      <w:r>
        <w:t xml:space="preserve">-- </w:t>
      </w:r>
    </w:p>
    <w:p w14:paraId="0FA96F90" w14:textId="77777777" w:rsidR="00BF1003" w:rsidRDefault="00BF1003" w:rsidP="00BF1003">
      <w:pPr>
        <w:pStyle w:val="PL"/>
        <w:outlineLvl w:val="3"/>
        <w:rPr>
          <w:snapToGrid w:val="0"/>
        </w:rPr>
      </w:pPr>
      <w:r>
        <w:rPr>
          <w:snapToGrid w:val="0"/>
        </w:rPr>
        <w:t>-- M</w:t>
      </w:r>
    </w:p>
    <w:p w14:paraId="722998C3" w14:textId="77777777" w:rsidR="00BF1003" w:rsidRDefault="00BF1003" w:rsidP="00BF1003">
      <w:pPr>
        <w:pStyle w:val="PL"/>
      </w:pPr>
      <w:r>
        <w:t xml:space="preserve">-- </w:t>
      </w:r>
    </w:p>
    <w:p w14:paraId="40D66C8C" w14:textId="77777777" w:rsidR="009B1C39" w:rsidRDefault="009B1C39">
      <w:pPr>
        <w:pStyle w:val="PL"/>
      </w:pPr>
    </w:p>
    <w:p w14:paraId="7D0F0C80" w14:textId="77777777" w:rsidR="009B1C39" w:rsidRDefault="009B1C39">
      <w:pPr>
        <w:pStyle w:val="PL"/>
      </w:pPr>
    </w:p>
    <w:p w14:paraId="455F7BF1" w14:textId="77777777" w:rsidR="009B1C39" w:rsidRDefault="009B1C39">
      <w:pPr>
        <w:pStyle w:val="PL"/>
      </w:pPr>
      <w:r>
        <w:t>ManagementExtensions</w:t>
      </w:r>
      <w:r>
        <w:tab/>
        <w:t>::= SET OF ManagementExtension</w:t>
      </w:r>
    </w:p>
    <w:p w14:paraId="7B22A6B0" w14:textId="77777777" w:rsidR="009B1C39" w:rsidRDefault="009B1C39">
      <w:pPr>
        <w:pStyle w:val="PL"/>
      </w:pPr>
    </w:p>
    <w:p w14:paraId="7B619B7B" w14:textId="77777777" w:rsidR="009B1C39" w:rsidRDefault="009B1C39">
      <w:pPr>
        <w:pStyle w:val="PL"/>
      </w:pPr>
      <w:r>
        <w:t>MBMS2G3GIndicator</w:t>
      </w:r>
      <w:r>
        <w:tab/>
      </w:r>
      <w:r>
        <w:tab/>
        <w:t>::= ENUMERATED</w:t>
      </w:r>
    </w:p>
    <w:p w14:paraId="6A96AD1A" w14:textId="77777777" w:rsidR="009B1C39" w:rsidRDefault="009B1C39">
      <w:pPr>
        <w:pStyle w:val="PL"/>
      </w:pPr>
      <w:r>
        <w:t>{</w:t>
      </w:r>
    </w:p>
    <w:p w14:paraId="317B9C2F" w14:textId="77777777" w:rsidR="009B1C39" w:rsidRDefault="009B1C39">
      <w:pPr>
        <w:pStyle w:val="PL"/>
      </w:pPr>
      <w:r>
        <w:tab/>
        <w:t>twoG</w:t>
      </w:r>
      <w:r>
        <w:tab/>
      </w:r>
      <w:r>
        <w:tab/>
      </w:r>
      <w:r>
        <w:tab/>
      </w:r>
      <w:r>
        <w:tab/>
        <w:t>(0),</w:t>
      </w:r>
      <w:r>
        <w:tab/>
        <w:t>-- For GERAN access only</w:t>
      </w:r>
    </w:p>
    <w:p w14:paraId="6E237377" w14:textId="77777777" w:rsidR="009B1C39" w:rsidRDefault="009B1C39">
      <w:pPr>
        <w:pStyle w:val="PL"/>
      </w:pPr>
      <w:r>
        <w:tab/>
        <w:t>threeG</w:t>
      </w:r>
      <w:r>
        <w:tab/>
      </w:r>
      <w:r>
        <w:tab/>
      </w:r>
      <w:r>
        <w:tab/>
        <w:t>(1),</w:t>
      </w:r>
      <w:r>
        <w:tab/>
        <w:t>-- For UTRAN access only</w:t>
      </w:r>
    </w:p>
    <w:p w14:paraId="61118581" w14:textId="77777777" w:rsidR="009B1C39" w:rsidRDefault="009B1C39">
      <w:pPr>
        <w:pStyle w:val="PL"/>
      </w:pPr>
      <w:r>
        <w:tab/>
        <w:t>twoG-AND-threeG</w:t>
      </w:r>
      <w:r>
        <w:tab/>
        <w:t xml:space="preserve">(2) </w:t>
      </w:r>
      <w:r>
        <w:tab/>
        <w:t>-- For both UTRAN and GERAN access</w:t>
      </w:r>
    </w:p>
    <w:p w14:paraId="783B87A4" w14:textId="77777777" w:rsidR="009B1C39" w:rsidRDefault="009B1C39">
      <w:pPr>
        <w:pStyle w:val="PL"/>
      </w:pPr>
      <w:r>
        <w:t>}</w:t>
      </w:r>
    </w:p>
    <w:p w14:paraId="1ECFA05B" w14:textId="77777777" w:rsidR="009B1C39" w:rsidRDefault="009B1C39">
      <w:pPr>
        <w:pStyle w:val="PL"/>
      </w:pPr>
    </w:p>
    <w:p w14:paraId="1E478D9D" w14:textId="77777777" w:rsidR="009B1C39" w:rsidRDefault="009B1C39">
      <w:pPr>
        <w:pStyle w:val="PL"/>
        <w:rPr>
          <w:lang w:val="da-DK"/>
        </w:rPr>
      </w:pPr>
      <w:r>
        <w:rPr>
          <w:lang w:val="da-DK"/>
        </w:rPr>
        <w:t>MBMSInformation</w:t>
      </w:r>
      <w:r>
        <w:rPr>
          <w:lang w:val="da-DK"/>
        </w:rPr>
        <w:tab/>
      </w:r>
      <w:r>
        <w:rPr>
          <w:lang w:val="da-DK"/>
        </w:rPr>
        <w:tab/>
      </w:r>
      <w:r>
        <w:rPr>
          <w:lang w:val="da-DK"/>
        </w:rPr>
        <w:tab/>
        <w:t>::= SET</w:t>
      </w:r>
    </w:p>
    <w:p w14:paraId="3A108F9C" w14:textId="77777777" w:rsidR="009B1C39" w:rsidRDefault="009B1C39">
      <w:pPr>
        <w:pStyle w:val="PL"/>
        <w:rPr>
          <w:lang w:val="da-DK"/>
        </w:rPr>
      </w:pPr>
      <w:r>
        <w:rPr>
          <w:lang w:val="da-DK"/>
        </w:rPr>
        <w:t>{</w:t>
      </w:r>
    </w:p>
    <w:p w14:paraId="286229C4" w14:textId="77777777" w:rsidR="009B1C39" w:rsidRDefault="009B1C39">
      <w:pPr>
        <w:pStyle w:val="PL"/>
        <w:rPr>
          <w:lang w:val="da-DK"/>
        </w:rPr>
      </w:pPr>
      <w:r>
        <w:rPr>
          <w:lang w:val="da-DK"/>
        </w:rPr>
        <w:tab/>
        <w:t>tMGI</w:t>
      </w:r>
      <w:r>
        <w:rPr>
          <w:lang w:val="da-DK"/>
        </w:rPr>
        <w:tab/>
      </w:r>
      <w:r>
        <w:rPr>
          <w:lang w:val="da-DK"/>
        </w:rPr>
        <w:tab/>
      </w:r>
      <w:r>
        <w:rPr>
          <w:lang w:val="da-DK"/>
        </w:rPr>
        <w:tab/>
      </w:r>
      <w:r>
        <w:rPr>
          <w:lang w:val="da-DK"/>
        </w:rPr>
        <w:tab/>
      </w:r>
      <w:r>
        <w:rPr>
          <w:lang w:val="da-DK"/>
        </w:rPr>
        <w:tab/>
      </w:r>
      <w:r>
        <w:rPr>
          <w:lang w:val="da-DK"/>
        </w:rPr>
        <w:tab/>
      </w:r>
      <w:r w:rsidR="00641ED5">
        <w:rPr>
          <w:lang w:val="da-DK"/>
        </w:rPr>
        <w:tab/>
      </w:r>
      <w:r>
        <w:rPr>
          <w:lang w:val="da-DK"/>
        </w:rPr>
        <w:t>[1] TMGI OPTIONAL,</w:t>
      </w:r>
    </w:p>
    <w:p w14:paraId="58E912BA" w14:textId="77777777" w:rsidR="009B1C39" w:rsidRDefault="009B1C39">
      <w:pPr>
        <w:pStyle w:val="PL"/>
        <w:rPr>
          <w:lang w:val="da-DK"/>
        </w:rPr>
      </w:pPr>
      <w:r>
        <w:rPr>
          <w:lang w:val="da-DK"/>
        </w:rPr>
        <w:tab/>
        <w:t>mBMSSessionIdentity</w:t>
      </w:r>
      <w:r>
        <w:rPr>
          <w:lang w:val="da-DK"/>
        </w:rPr>
        <w:tab/>
      </w:r>
      <w:r>
        <w:rPr>
          <w:lang w:val="da-DK"/>
        </w:rPr>
        <w:tab/>
      </w:r>
      <w:r>
        <w:rPr>
          <w:lang w:val="da-DK"/>
        </w:rPr>
        <w:tab/>
        <w:t>[2] MBMSSessionIdentity OPTIONAL,</w:t>
      </w:r>
    </w:p>
    <w:p w14:paraId="00805133" w14:textId="77777777" w:rsidR="009B1C39" w:rsidRDefault="009B1C39">
      <w:pPr>
        <w:pStyle w:val="PL"/>
        <w:rPr>
          <w:lang w:val="da-DK"/>
        </w:rPr>
      </w:pPr>
      <w:r>
        <w:rPr>
          <w:lang w:val="da-DK"/>
        </w:rPr>
        <w:tab/>
        <w:t>mBMSServiceType</w:t>
      </w:r>
      <w:r>
        <w:rPr>
          <w:lang w:val="da-DK"/>
        </w:rPr>
        <w:tab/>
      </w:r>
      <w:r>
        <w:rPr>
          <w:lang w:val="da-DK"/>
        </w:rPr>
        <w:tab/>
      </w:r>
      <w:r>
        <w:rPr>
          <w:lang w:val="da-DK"/>
        </w:rPr>
        <w:tab/>
      </w:r>
      <w:r>
        <w:rPr>
          <w:lang w:val="da-DK"/>
        </w:rPr>
        <w:tab/>
        <w:t>[3] MBMSServiceType OPTIONAL,</w:t>
      </w:r>
    </w:p>
    <w:p w14:paraId="55B7CD05" w14:textId="77777777" w:rsidR="009B1C39" w:rsidRDefault="009B1C39">
      <w:pPr>
        <w:pStyle w:val="PL"/>
        <w:rPr>
          <w:lang w:val="da-DK"/>
        </w:rPr>
      </w:pPr>
      <w:r>
        <w:rPr>
          <w:lang w:val="da-DK"/>
        </w:rPr>
        <w:tab/>
        <w:t>mBMSUserServiceType</w:t>
      </w:r>
      <w:r>
        <w:rPr>
          <w:lang w:val="da-DK"/>
        </w:rPr>
        <w:tab/>
      </w:r>
      <w:r>
        <w:rPr>
          <w:lang w:val="da-DK"/>
        </w:rPr>
        <w:tab/>
      </w:r>
      <w:r>
        <w:rPr>
          <w:lang w:val="da-DK"/>
        </w:rPr>
        <w:tab/>
        <w:t>[4] MBMSUserServiceType OPTIONAL, -- only supported in the BM-SC</w:t>
      </w:r>
    </w:p>
    <w:p w14:paraId="07411B34" w14:textId="77777777" w:rsidR="009B1C39" w:rsidRDefault="009B1C39">
      <w:pPr>
        <w:pStyle w:val="PL"/>
      </w:pPr>
      <w:r>
        <w:rPr>
          <w:lang w:val="da-DK"/>
        </w:rPr>
        <w:tab/>
      </w:r>
      <w:r>
        <w:t>mBMS2G3GIndicator</w:t>
      </w:r>
      <w:r>
        <w:tab/>
      </w:r>
      <w:r>
        <w:tab/>
      </w:r>
      <w:r>
        <w:tab/>
        <w:t>[5] MBMS2G3GIndicator OPTIONAL,</w:t>
      </w:r>
    </w:p>
    <w:p w14:paraId="67BD456C" w14:textId="77777777" w:rsidR="009B1C39" w:rsidRDefault="009B1C39">
      <w:pPr>
        <w:pStyle w:val="PL"/>
      </w:pPr>
      <w:r>
        <w:tab/>
        <w:t>fileRepairSupported</w:t>
      </w:r>
      <w:r>
        <w:tab/>
      </w:r>
      <w:r>
        <w:tab/>
      </w:r>
      <w:r>
        <w:tab/>
        <w:t>[6] BOOLEAN OPTIONAL,</w:t>
      </w:r>
      <w:r>
        <w:tab/>
      </w:r>
      <w:r>
        <w:tab/>
      </w:r>
      <w:r>
        <w:tab/>
        <w:t xml:space="preserve">  -- only supported in the BM-SC</w:t>
      </w:r>
    </w:p>
    <w:p w14:paraId="631D2E87" w14:textId="77777777" w:rsidR="009B1C39" w:rsidRDefault="009B1C39">
      <w:pPr>
        <w:pStyle w:val="PL"/>
      </w:pPr>
      <w:r>
        <w:tab/>
        <w:t>rAI</w:t>
      </w:r>
      <w:r>
        <w:tab/>
      </w:r>
      <w:r>
        <w:tab/>
      </w:r>
      <w:r>
        <w:tab/>
      </w:r>
      <w:r>
        <w:tab/>
      </w:r>
      <w:r>
        <w:tab/>
      </w:r>
      <w:r>
        <w:tab/>
      </w:r>
      <w:r>
        <w:tab/>
        <w:t>[7] RoutingAreaCode OPTIONAL,</w:t>
      </w:r>
      <w:r>
        <w:tab/>
        <w:t xml:space="preserve">  -- only supported in the BM-SC</w:t>
      </w:r>
    </w:p>
    <w:p w14:paraId="718ED944" w14:textId="77777777" w:rsidR="009B1C39" w:rsidRDefault="009B1C39">
      <w:pPr>
        <w:pStyle w:val="PL"/>
      </w:pPr>
      <w:r>
        <w:tab/>
        <w:t>mBMSServiceArea</w:t>
      </w:r>
      <w:r>
        <w:tab/>
      </w:r>
      <w:r>
        <w:tab/>
      </w:r>
      <w:r>
        <w:tab/>
      </w:r>
      <w:r>
        <w:tab/>
        <w:t>[8] MBMSServiceArea OPTIONAL,</w:t>
      </w:r>
    </w:p>
    <w:p w14:paraId="1031F8F2" w14:textId="77777777" w:rsidR="009B1C39" w:rsidRDefault="009B1C39">
      <w:pPr>
        <w:pStyle w:val="PL"/>
        <w:rPr>
          <w:lang w:eastAsia="zh-CN"/>
        </w:rPr>
      </w:pPr>
      <w:r>
        <w:tab/>
        <w:t>requiredMBMSBearerCaps</w:t>
      </w:r>
      <w:r>
        <w:tab/>
      </w:r>
      <w:r>
        <w:tab/>
        <w:t>[9] RequiredMBMSBearerCapabilities OPTIONAL</w:t>
      </w:r>
      <w:r>
        <w:rPr>
          <w:rFonts w:hint="eastAsia"/>
          <w:lang w:eastAsia="zh-CN"/>
        </w:rPr>
        <w:t>,</w:t>
      </w:r>
    </w:p>
    <w:p w14:paraId="68281D79" w14:textId="77777777" w:rsidR="009B1C39" w:rsidRDefault="009B1C39">
      <w:pPr>
        <w:pStyle w:val="PL"/>
      </w:pPr>
      <w:r>
        <w:rPr>
          <w:rFonts w:hint="eastAsia"/>
          <w:lang w:eastAsia="zh-CN"/>
        </w:rPr>
        <w:tab/>
        <w:t>mBMSGWAddress</w:t>
      </w:r>
      <w:r>
        <w:rPr>
          <w:rFonts w:hint="eastAsia"/>
          <w:lang w:eastAsia="zh-CN"/>
        </w:rPr>
        <w:tab/>
      </w:r>
      <w:r>
        <w:rPr>
          <w:rFonts w:hint="eastAsia"/>
          <w:lang w:eastAsia="zh-CN"/>
        </w:rPr>
        <w:tab/>
      </w:r>
      <w:r>
        <w:rPr>
          <w:rFonts w:hint="eastAsia"/>
          <w:lang w:eastAsia="zh-CN"/>
        </w:rPr>
        <w:tab/>
      </w:r>
      <w:r>
        <w:rPr>
          <w:rFonts w:hint="eastAsia"/>
          <w:lang w:eastAsia="zh-CN"/>
        </w:rPr>
        <w:tab/>
        <w:t xml:space="preserve">[10] </w:t>
      </w:r>
      <w:r>
        <w:t>GSNAddress</w:t>
      </w:r>
      <w:r>
        <w:rPr>
          <w:rFonts w:hint="eastAsia"/>
          <w:lang w:eastAsia="zh-CN"/>
        </w:rPr>
        <w:t xml:space="preserve"> </w:t>
      </w:r>
      <w:r>
        <w:t>OPTIONAL,</w:t>
      </w:r>
    </w:p>
    <w:p w14:paraId="65FFA8AF" w14:textId="77777777" w:rsidR="009B1C39" w:rsidRDefault="009B1C39">
      <w:pPr>
        <w:pStyle w:val="PL"/>
      </w:pPr>
      <w:r>
        <w:rPr>
          <w:rFonts w:hint="eastAsia"/>
          <w:lang w:eastAsia="zh-CN"/>
        </w:rPr>
        <w:tab/>
        <w:t>cNIPMulticastDistribution</w:t>
      </w:r>
      <w:r>
        <w:rPr>
          <w:lang w:eastAsia="zh-CN"/>
        </w:rPr>
        <w:tab/>
      </w:r>
      <w:r>
        <w:rPr>
          <w:rFonts w:hint="eastAsia"/>
          <w:lang w:eastAsia="zh-CN"/>
        </w:rPr>
        <w:t>[1</w:t>
      </w:r>
      <w:r>
        <w:rPr>
          <w:lang w:eastAsia="zh-CN"/>
        </w:rPr>
        <w:t>1</w:t>
      </w:r>
      <w:r>
        <w:rPr>
          <w:rFonts w:hint="eastAsia"/>
          <w:lang w:eastAsia="zh-CN"/>
        </w:rPr>
        <w:t xml:space="preserve">] CNIPMulticastDistribution </w:t>
      </w:r>
      <w:r>
        <w:t>OPTIONAL</w:t>
      </w:r>
      <w:r w:rsidR="00F5120B">
        <w:t>,</w:t>
      </w:r>
    </w:p>
    <w:p w14:paraId="1BF739D6" w14:textId="77777777" w:rsidR="00F5120B" w:rsidRDefault="00F5120B" w:rsidP="00F5120B">
      <w:pPr>
        <w:pStyle w:val="PL"/>
        <w:rPr>
          <w:lang w:eastAsia="zh-CN"/>
        </w:rPr>
      </w:pPr>
      <w:r>
        <w:rPr>
          <w:rFonts w:hint="eastAsia"/>
          <w:lang w:eastAsia="zh-CN"/>
        </w:rPr>
        <w:tab/>
      </w:r>
      <w:r>
        <w:rPr>
          <w:lang w:eastAsia="zh-CN"/>
        </w:rPr>
        <w:t>mBMSDataTransferStart</w:t>
      </w:r>
      <w:r>
        <w:rPr>
          <w:lang w:eastAsia="zh-CN"/>
        </w:rPr>
        <w:tab/>
      </w:r>
      <w:r>
        <w:rPr>
          <w:lang w:eastAsia="zh-CN"/>
        </w:rPr>
        <w:tab/>
      </w:r>
      <w:r>
        <w:rPr>
          <w:rFonts w:hint="eastAsia"/>
          <w:lang w:eastAsia="zh-CN"/>
        </w:rPr>
        <w:t>[</w:t>
      </w:r>
      <w:r>
        <w:rPr>
          <w:lang w:eastAsia="zh-CN"/>
        </w:rPr>
        <w:t>12</w:t>
      </w:r>
      <w:r>
        <w:rPr>
          <w:rFonts w:hint="eastAsia"/>
          <w:lang w:eastAsia="zh-CN"/>
        </w:rPr>
        <w:t xml:space="preserve">] </w:t>
      </w:r>
      <w:r>
        <w:rPr>
          <w:lang w:eastAsia="zh-CN"/>
        </w:rPr>
        <w:t>MBMSTime</w:t>
      </w:r>
      <w:r>
        <w:rPr>
          <w:rFonts w:hint="eastAsia"/>
          <w:lang w:eastAsia="zh-CN"/>
        </w:rPr>
        <w:t xml:space="preserve"> </w:t>
      </w:r>
      <w:r>
        <w:t>OPTIONAL,</w:t>
      </w:r>
    </w:p>
    <w:p w14:paraId="76728EAC" w14:textId="77777777" w:rsidR="00F5120B" w:rsidRDefault="00F5120B">
      <w:pPr>
        <w:pStyle w:val="PL"/>
        <w:rPr>
          <w:lang w:eastAsia="zh-CN"/>
        </w:rPr>
      </w:pPr>
      <w:r>
        <w:rPr>
          <w:rFonts w:hint="eastAsia"/>
          <w:lang w:eastAsia="zh-CN"/>
        </w:rPr>
        <w:tab/>
      </w:r>
      <w:r>
        <w:rPr>
          <w:lang w:eastAsia="zh-CN"/>
        </w:rPr>
        <w:t>mBMSDataTransferStop</w:t>
      </w:r>
      <w:r>
        <w:rPr>
          <w:lang w:eastAsia="zh-CN"/>
        </w:rPr>
        <w:tab/>
      </w:r>
      <w:r>
        <w:rPr>
          <w:lang w:eastAsia="zh-CN"/>
        </w:rPr>
        <w:tab/>
      </w:r>
      <w:r w:rsidR="00641ED5">
        <w:rPr>
          <w:lang w:eastAsia="zh-CN"/>
        </w:rPr>
        <w:tab/>
      </w:r>
      <w:r>
        <w:rPr>
          <w:rFonts w:hint="eastAsia"/>
          <w:lang w:eastAsia="zh-CN"/>
        </w:rPr>
        <w:t>[</w:t>
      </w:r>
      <w:r>
        <w:rPr>
          <w:lang w:eastAsia="zh-CN"/>
        </w:rPr>
        <w:t>13</w:t>
      </w:r>
      <w:r>
        <w:rPr>
          <w:rFonts w:hint="eastAsia"/>
          <w:lang w:eastAsia="zh-CN"/>
        </w:rPr>
        <w:t xml:space="preserve">] </w:t>
      </w:r>
      <w:r>
        <w:rPr>
          <w:lang w:eastAsia="zh-CN"/>
        </w:rPr>
        <w:t>MBMSTime</w:t>
      </w:r>
      <w:r>
        <w:rPr>
          <w:rFonts w:hint="eastAsia"/>
          <w:lang w:eastAsia="zh-CN"/>
        </w:rPr>
        <w:t xml:space="preserve"> </w:t>
      </w:r>
      <w:r>
        <w:t>OPTIONAL</w:t>
      </w:r>
    </w:p>
    <w:p w14:paraId="23D844B6" w14:textId="77777777" w:rsidR="009B1C39" w:rsidRDefault="009B1C39">
      <w:pPr>
        <w:pStyle w:val="PL"/>
      </w:pPr>
      <w:r>
        <w:t>}</w:t>
      </w:r>
    </w:p>
    <w:p w14:paraId="3AD0C712" w14:textId="77777777" w:rsidR="009B1C39" w:rsidRDefault="009B1C39">
      <w:pPr>
        <w:pStyle w:val="PL"/>
      </w:pPr>
    </w:p>
    <w:p w14:paraId="7671C5EB" w14:textId="77777777" w:rsidR="009B1C39" w:rsidRDefault="009B1C39">
      <w:pPr>
        <w:pStyle w:val="PL"/>
      </w:pPr>
      <w:r>
        <w:t>MBMSServiceArea</w:t>
      </w:r>
      <w:r>
        <w:tab/>
      </w:r>
      <w:r>
        <w:tab/>
        <w:t>::= OCTET STRING</w:t>
      </w:r>
    </w:p>
    <w:p w14:paraId="05C2B40C" w14:textId="77777777" w:rsidR="009B1C39" w:rsidRDefault="009B1C39">
      <w:pPr>
        <w:pStyle w:val="PL"/>
      </w:pPr>
    </w:p>
    <w:p w14:paraId="1981E496" w14:textId="77777777" w:rsidR="009B1C39" w:rsidRDefault="009B1C39">
      <w:pPr>
        <w:pStyle w:val="PL"/>
      </w:pPr>
      <w:r>
        <w:t>MBMSServiceType</w:t>
      </w:r>
      <w:r>
        <w:tab/>
      </w:r>
      <w:r>
        <w:tab/>
        <w:t>::= ENUMERATED</w:t>
      </w:r>
    </w:p>
    <w:p w14:paraId="272B191F" w14:textId="77777777" w:rsidR="009B1C39" w:rsidRDefault="009B1C39">
      <w:pPr>
        <w:pStyle w:val="PL"/>
      </w:pPr>
      <w:r>
        <w:t>{</w:t>
      </w:r>
    </w:p>
    <w:p w14:paraId="3B6F90CE" w14:textId="77777777" w:rsidR="009B1C39" w:rsidRDefault="009B1C39">
      <w:pPr>
        <w:pStyle w:val="PL"/>
      </w:pPr>
      <w:r>
        <w:tab/>
        <w:t>mULTICAST</w:t>
      </w:r>
      <w:r>
        <w:tab/>
      </w:r>
      <w:r>
        <w:tab/>
        <w:t>(0),</w:t>
      </w:r>
    </w:p>
    <w:p w14:paraId="421300CF" w14:textId="77777777" w:rsidR="009B1C39" w:rsidRDefault="009B1C39">
      <w:pPr>
        <w:pStyle w:val="PL"/>
      </w:pPr>
      <w:r>
        <w:tab/>
        <w:t>bROADCAST</w:t>
      </w:r>
      <w:r>
        <w:tab/>
      </w:r>
      <w:r>
        <w:tab/>
        <w:t>(1)</w:t>
      </w:r>
    </w:p>
    <w:p w14:paraId="6E12D419" w14:textId="77777777" w:rsidR="009B1C39" w:rsidRDefault="009B1C39">
      <w:pPr>
        <w:pStyle w:val="PL"/>
      </w:pPr>
      <w:r>
        <w:t>}</w:t>
      </w:r>
    </w:p>
    <w:p w14:paraId="635FA72F" w14:textId="77777777" w:rsidR="009B1C39" w:rsidRDefault="009B1C39">
      <w:pPr>
        <w:pStyle w:val="PL"/>
      </w:pPr>
    </w:p>
    <w:p w14:paraId="679DA9B0" w14:textId="77777777" w:rsidR="009B1C39" w:rsidRDefault="009B1C39">
      <w:pPr>
        <w:pStyle w:val="PL"/>
      </w:pPr>
      <w:r>
        <w:t>MBMSSessionIdentity</w:t>
      </w:r>
      <w:r>
        <w:tab/>
      </w:r>
      <w:r>
        <w:tab/>
        <w:t>::= OCTET STRING (SIZE (1))</w:t>
      </w:r>
    </w:p>
    <w:p w14:paraId="2683A932" w14:textId="77777777" w:rsidR="009B1C39" w:rsidRDefault="009B1C39">
      <w:pPr>
        <w:pStyle w:val="PL"/>
      </w:pPr>
      <w:r>
        <w:t>--</w:t>
      </w:r>
    </w:p>
    <w:p w14:paraId="23FE97FE" w14:textId="77777777" w:rsidR="009B1C39" w:rsidRDefault="009B1C39">
      <w:pPr>
        <w:pStyle w:val="PL"/>
      </w:pPr>
      <w:r>
        <w:t>-- This octet string is a 1:1 copy of the contents of the MBMS-Session-Identity</w:t>
      </w:r>
    </w:p>
    <w:p w14:paraId="7919A0EB" w14:textId="77777777" w:rsidR="009B1C39" w:rsidRDefault="009B1C39">
      <w:pPr>
        <w:pStyle w:val="PL"/>
      </w:pPr>
      <w:r>
        <w:t>-- AVP specified in TS 29.061 [82]</w:t>
      </w:r>
    </w:p>
    <w:p w14:paraId="673F59AB" w14:textId="77777777" w:rsidR="009B1C39" w:rsidRDefault="009B1C39">
      <w:pPr>
        <w:pStyle w:val="PL"/>
      </w:pPr>
      <w:r>
        <w:t>--</w:t>
      </w:r>
    </w:p>
    <w:p w14:paraId="045FF088" w14:textId="77777777" w:rsidR="009B1C39" w:rsidRDefault="009B1C39">
      <w:pPr>
        <w:pStyle w:val="PL"/>
      </w:pPr>
    </w:p>
    <w:p w14:paraId="6F9B4B19" w14:textId="77777777" w:rsidR="001C44FB" w:rsidRDefault="001C44FB" w:rsidP="001C44FB">
      <w:pPr>
        <w:pStyle w:val="PL"/>
      </w:pPr>
      <w:r>
        <w:t>MBMSTime</w:t>
      </w:r>
      <w:r>
        <w:tab/>
        <w:t>::= OCTET STRING (SIZE (8))</w:t>
      </w:r>
    </w:p>
    <w:p w14:paraId="339CF90A" w14:textId="77777777" w:rsidR="001C44FB" w:rsidRDefault="001C44FB" w:rsidP="001C44FB">
      <w:pPr>
        <w:pStyle w:val="PL"/>
      </w:pPr>
      <w:r>
        <w:t>--</w:t>
      </w:r>
    </w:p>
    <w:p w14:paraId="280AD152" w14:textId="77777777" w:rsidR="001C44FB" w:rsidRDefault="001C44FB" w:rsidP="001C44FB">
      <w:pPr>
        <w:pStyle w:val="PL"/>
        <w:rPr>
          <w:rFonts w:cs="Arial"/>
          <w:szCs w:val="18"/>
        </w:rPr>
      </w:pPr>
      <w:r>
        <w:t xml:space="preserve">-- </w:t>
      </w:r>
      <w:r w:rsidRPr="00371378">
        <w:t xml:space="preserve">This value indicates the time in seconds relative to 00:00:00 on 1 January 1900 </w:t>
      </w:r>
      <w:r>
        <w:rPr>
          <w:rFonts w:cs="Arial"/>
          <w:szCs w:val="18"/>
        </w:rPr>
        <w:t>(calculated as</w:t>
      </w:r>
    </w:p>
    <w:p w14:paraId="420D04B7" w14:textId="77777777" w:rsidR="001C44FB" w:rsidRDefault="001C44FB" w:rsidP="001C44FB">
      <w:pPr>
        <w:pStyle w:val="PL"/>
      </w:pPr>
      <w:r>
        <w:rPr>
          <w:rFonts w:cs="Arial"/>
          <w:szCs w:val="18"/>
        </w:rPr>
        <w:t xml:space="preserve">-- continuous time without leap seconds and traceable to a common time reference) </w:t>
      </w:r>
      <w:r w:rsidRPr="00371378">
        <w:t>where binary</w:t>
      </w:r>
    </w:p>
    <w:p w14:paraId="087AB6BA" w14:textId="77777777" w:rsidR="001C44FB" w:rsidRDefault="001C44FB" w:rsidP="001C44FB">
      <w:pPr>
        <w:pStyle w:val="PL"/>
      </w:pPr>
      <w:r>
        <w:t xml:space="preserve">-- </w:t>
      </w:r>
      <w:r w:rsidRPr="00371378">
        <w:t>encoding of the integer part is in the first 32 bits and binary encoding of the fraction part in</w:t>
      </w:r>
    </w:p>
    <w:p w14:paraId="66C0B3AB" w14:textId="77777777" w:rsidR="001C44FB" w:rsidRDefault="001C44FB" w:rsidP="001C44FB">
      <w:pPr>
        <w:pStyle w:val="PL"/>
      </w:pPr>
      <w:r>
        <w:lastRenderedPageBreak/>
        <w:t xml:space="preserve">-- </w:t>
      </w:r>
      <w:r w:rsidRPr="00371378">
        <w:t>the last 32 bits. The fraction part is expressed with a granularity of 1 /2**32 second</w:t>
      </w:r>
      <w:r>
        <w:t xml:space="preserve"> as</w:t>
      </w:r>
    </w:p>
    <w:p w14:paraId="09B98682" w14:textId="77777777" w:rsidR="001C44FB" w:rsidRDefault="001C44FB" w:rsidP="001C44FB">
      <w:pPr>
        <w:pStyle w:val="PL"/>
      </w:pPr>
      <w:r>
        <w:t>-- specified in TS 29.061 [82]</w:t>
      </w:r>
      <w:r w:rsidRPr="00371378">
        <w:t>.</w:t>
      </w:r>
    </w:p>
    <w:p w14:paraId="2D69E578" w14:textId="77777777" w:rsidR="001C44FB" w:rsidRDefault="001C44FB" w:rsidP="001C44FB">
      <w:pPr>
        <w:pStyle w:val="PL"/>
      </w:pPr>
      <w:r>
        <w:t>--</w:t>
      </w:r>
    </w:p>
    <w:p w14:paraId="529507EE" w14:textId="77777777" w:rsidR="001C44FB" w:rsidRDefault="001C44FB" w:rsidP="001C44FB">
      <w:pPr>
        <w:pStyle w:val="PL"/>
      </w:pPr>
    </w:p>
    <w:p w14:paraId="3A5E1F69" w14:textId="77777777" w:rsidR="009B1C39" w:rsidRDefault="009B1C39">
      <w:pPr>
        <w:pStyle w:val="PL"/>
      </w:pPr>
      <w:r>
        <w:t>MBMSUserServiceType</w:t>
      </w:r>
      <w:r>
        <w:tab/>
      </w:r>
      <w:r>
        <w:tab/>
        <w:t>::= ENUMERATED</w:t>
      </w:r>
    </w:p>
    <w:p w14:paraId="47E7D2D7" w14:textId="77777777" w:rsidR="009B1C39" w:rsidRDefault="009B1C39">
      <w:pPr>
        <w:pStyle w:val="PL"/>
      </w:pPr>
      <w:r>
        <w:t>{</w:t>
      </w:r>
    </w:p>
    <w:p w14:paraId="239057D3" w14:textId="77777777" w:rsidR="009B1C39" w:rsidRDefault="009B1C39">
      <w:pPr>
        <w:pStyle w:val="PL"/>
      </w:pPr>
      <w:r>
        <w:tab/>
        <w:t>dOWNLOAD</w:t>
      </w:r>
      <w:r>
        <w:tab/>
      </w:r>
      <w:r>
        <w:tab/>
        <w:t>(0),</w:t>
      </w:r>
    </w:p>
    <w:p w14:paraId="73860BB2" w14:textId="77777777" w:rsidR="009B1C39" w:rsidRDefault="009B1C39">
      <w:pPr>
        <w:pStyle w:val="PL"/>
      </w:pPr>
      <w:r>
        <w:tab/>
        <w:t>sTREAMING</w:t>
      </w:r>
      <w:r>
        <w:tab/>
        <w:t>(1)</w:t>
      </w:r>
    </w:p>
    <w:p w14:paraId="787BA7E4" w14:textId="77777777" w:rsidR="009B1C39" w:rsidRDefault="009B1C39">
      <w:pPr>
        <w:pStyle w:val="PL"/>
      </w:pPr>
      <w:r>
        <w:t>}</w:t>
      </w:r>
    </w:p>
    <w:p w14:paraId="3AE4DC53" w14:textId="77777777" w:rsidR="009B1C39" w:rsidRDefault="009B1C39">
      <w:pPr>
        <w:pStyle w:val="PL"/>
      </w:pPr>
    </w:p>
    <w:p w14:paraId="78E537C9" w14:textId="77777777" w:rsidR="009B1C39" w:rsidRDefault="009B1C39">
      <w:pPr>
        <w:pStyle w:val="PL"/>
      </w:pPr>
      <w:r>
        <w:t>MCC-MNC</w:t>
      </w:r>
      <w:r>
        <w:tab/>
      </w:r>
      <w:r>
        <w:tab/>
        <w:t>::= OCTET STRING (SIZE(3))</w:t>
      </w:r>
    </w:p>
    <w:p w14:paraId="0C9A1FD8" w14:textId="77777777" w:rsidR="009B1C39" w:rsidRDefault="009B1C39">
      <w:pPr>
        <w:pStyle w:val="PL"/>
      </w:pPr>
      <w:r>
        <w:t>--</w:t>
      </w:r>
    </w:p>
    <w:p w14:paraId="0FC464D5" w14:textId="77777777" w:rsidR="009B1C39" w:rsidRDefault="009B1C39">
      <w:pPr>
        <w:pStyle w:val="PL"/>
      </w:pPr>
      <w:r>
        <w:t>-- See TS 24.008 [208]</w:t>
      </w:r>
    </w:p>
    <w:p w14:paraId="7C5CFE2A" w14:textId="77777777" w:rsidR="009B1C39" w:rsidRDefault="009B1C39">
      <w:pPr>
        <w:pStyle w:val="PL"/>
      </w:pPr>
      <w:r>
        <w:t>--</w:t>
      </w:r>
    </w:p>
    <w:p w14:paraId="168F99B5" w14:textId="77777777" w:rsidR="003A0356" w:rsidRDefault="003A0356" w:rsidP="003A0356">
      <w:pPr>
        <w:pStyle w:val="PL"/>
      </w:pPr>
    </w:p>
    <w:p w14:paraId="1E085F64" w14:textId="77777777" w:rsidR="003A0356" w:rsidRDefault="003A0356" w:rsidP="003A0356">
      <w:pPr>
        <w:pStyle w:val="PL"/>
      </w:pPr>
      <w:r>
        <w:t>MessageClass</w:t>
      </w:r>
      <w:r>
        <w:tab/>
      </w:r>
      <w:r>
        <w:tab/>
        <w:t>::= ENUMERATED</w:t>
      </w:r>
    </w:p>
    <w:p w14:paraId="4240405E" w14:textId="77777777" w:rsidR="003A0356" w:rsidRPr="00926357" w:rsidRDefault="003A0356" w:rsidP="003A0356">
      <w:pPr>
        <w:pStyle w:val="PL"/>
      </w:pPr>
      <w:r w:rsidRPr="00926357">
        <w:t>{</w:t>
      </w:r>
    </w:p>
    <w:p w14:paraId="35F2231A" w14:textId="77777777" w:rsidR="003A0356" w:rsidRPr="00926357" w:rsidRDefault="003A0356" w:rsidP="003A0356">
      <w:pPr>
        <w:pStyle w:val="PL"/>
      </w:pPr>
      <w:r w:rsidRPr="00926357">
        <w:tab/>
        <w:t>personal</w:t>
      </w:r>
      <w:r w:rsidRPr="00926357">
        <w:tab/>
      </w:r>
      <w:r w:rsidRPr="00926357">
        <w:tab/>
      </w:r>
      <w:r w:rsidRPr="00926357">
        <w:tab/>
        <w:t xml:space="preserve">(0), </w:t>
      </w:r>
    </w:p>
    <w:p w14:paraId="253964D4" w14:textId="77777777" w:rsidR="003A0356" w:rsidRPr="00926357" w:rsidRDefault="003A0356" w:rsidP="003A0356">
      <w:pPr>
        <w:pStyle w:val="PL"/>
      </w:pPr>
      <w:r w:rsidRPr="00926357">
        <w:tab/>
        <w:t>advertisement</w:t>
      </w:r>
      <w:r w:rsidRPr="00926357">
        <w:tab/>
      </w:r>
      <w:r w:rsidRPr="00926357">
        <w:tab/>
        <w:t xml:space="preserve">(1), </w:t>
      </w:r>
    </w:p>
    <w:p w14:paraId="25DDDE54" w14:textId="77777777" w:rsidR="003A0356" w:rsidRPr="00926357" w:rsidRDefault="003A0356" w:rsidP="003A0356">
      <w:pPr>
        <w:pStyle w:val="PL"/>
      </w:pPr>
      <w:r w:rsidRPr="00926357">
        <w:tab/>
        <w:t>information-service</w:t>
      </w:r>
      <w:r w:rsidRPr="00926357">
        <w:tab/>
        <w:t>(2),</w:t>
      </w:r>
    </w:p>
    <w:p w14:paraId="4BA6F0AA" w14:textId="77777777" w:rsidR="003A0356" w:rsidRPr="00926357" w:rsidRDefault="003A0356" w:rsidP="003A0356">
      <w:pPr>
        <w:pStyle w:val="PL"/>
      </w:pPr>
      <w:r w:rsidRPr="00926357">
        <w:tab/>
        <w:t>auto</w:t>
      </w:r>
      <w:r w:rsidRPr="00926357">
        <w:tab/>
      </w:r>
      <w:r w:rsidRPr="00926357">
        <w:tab/>
      </w:r>
      <w:r w:rsidRPr="00926357">
        <w:tab/>
      </w:r>
      <w:r w:rsidRPr="00926357">
        <w:tab/>
        <w:t>(3)</w:t>
      </w:r>
    </w:p>
    <w:p w14:paraId="5E6B93C8" w14:textId="77777777" w:rsidR="003A0356" w:rsidRPr="00926357" w:rsidRDefault="003A0356" w:rsidP="003A0356">
      <w:pPr>
        <w:pStyle w:val="PL"/>
      </w:pPr>
      <w:r w:rsidRPr="00926357">
        <w:t>}</w:t>
      </w:r>
    </w:p>
    <w:p w14:paraId="60113A51" w14:textId="77777777" w:rsidR="009B1C39" w:rsidRDefault="009B1C39">
      <w:pPr>
        <w:pStyle w:val="PL"/>
      </w:pPr>
    </w:p>
    <w:p w14:paraId="0FF72D64" w14:textId="77777777" w:rsidR="009B1C39" w:rsidRDefault="009B1C39">
      <w:pPr>
        <w:pStyle w:val="PL"/>
      </w:pPr>
      <w:r>
        <w:t>MessageReference</w:t>
      </w:r>
      <w:r>
        <w:tab/>
      </w:r>
      <w:r>
        <w:tab/>
        <w:t>::= OCTET STRING</w:t>
      </w:r>
    </w:p>
    <w:p w14:paraId="18950164" w14:textId="77777777" w:rsidR="008116B5" w:rsidRDefault="008116B5" w:rsidP="008116B5">
      <w:pPr>
        <w:pStyle w:val="PL"/>
      </w:pPr>
      <w:r>
        <w:t>--</w:t>
      </w:r>
    </w:p>
    <w:p w14:paraId="27630550" w14:textId="77777777" w:rsidR="008116B5" w:rsidRDefault="008116B5" w:rsidP="008116B5">
      <w:pPr>
        <w:pStyle w:val="PL"/>
      </w:pPr>
      <w:r>
        <w:t xml:space="preserve">-- </w:t>
      </w:r>
      <w:r w:rsidRPr="00750C70">
        <w:rPr>
          <w:lang w:val="en-US"/>
        </w:rPr>
        <w:t>The default value shall be one octet set to 0</w:t>
      </w:r>
    </w:p>
    <w:p w14:paraId="1CCF9971" w14:textId="77777777" w:rsidR="008116B5" w:rsidRDefault="008116B5" w:rsidP="008116B5">
      <w:pPr>
        <w:pStyle w:val="PL"/>
      </w:pPr>
      <w:r>
        <w:t>--</w:t>
      </w:r>
    </w:p>
    <w:p w14:paraId="633E538C" w14:textId="77777777" w:rsidR="009B1C39" w:rsidRDefault="009B1C39">
      <w:pPr>
        <w:pStyle w:val="PL"/>
      </w:pPr>
    </w:p>
    <w:p w14:paraId="69181758" w14:textId="77777777" w:rsidR="00641ED5" w:rsidRDefault="00641ED5" w:rsidP="00641ED5">
      <w:pPr>
        <w:pStyle w:val="PL"/>
      </w:pPr>
      <w:r w:rsidRPr="00BF0EF4">
        <w:t>MSCAddress</w:t>
      </w:r>
      <w:r w:rsidRPr="00BF0EF4">
        <w:tab/>
      </w:r>
      <w:r w:rsidRPr="00BF0EF4">
        <w:tab/>
        <w:t>::= AddressString</w:t>
      </w:r>
    </w:p>
    <w:p w14:paraId="5C4483FA" w14:textId="77777777" w:rsidR="00641ED5" w:rsidRDefault="00641ED5" w:rsidP="00641ED5">
      <w:pPr>
        <w:pStyle w:val="PL"/>
      </w:pPr>
    </w:p>
    <w:p w14:paraId="4B87F512" w14:textId="77777777" w:rsidR="009B1C39" w:rsidRDefault="009B1C39">
      <w:pPr>
        <w:pStyle w:val="PL"/>
      </w:pPr>
      <w:r>
        <w:t>MscNo</w:t>
      </w:r>
      <w:r>
        <w:tab/>
      </w:r>
      <w:r>
        <w:tab/>
      </w:r>
      <w:r>
        <w:tab/>
      </w:r>
      <w:r>
        <w:tab/>
      </w:r>
      <w:r>
        <w:tab/>
        <w:t>::= ISDN-AddressString</w:t>
      </w:r>
    </w:p>
    <w:p w14:paraId="39D198EB" w14:textId="77777777" w:rsidR="009B1C39" w:rsidRDefault="009B1C39">
      <w:pPr>
        <w:pStyle w:val="PL"/>
      </w:pPr>
      <w:r>
        <w:t>--</w:t>
      </w:r>
    </w:p>
    <w:p w14:paraId="38E43FFF" w14:textId="77777777" w:rsidR="009B1C39" w:rsidRDefault="009B1C39">
      <w:pPr>
        <w:pStyle w:val="PL"/>
      </w:pPr>
      <w:r>
        <w:t>-- See TS 23.003 [200]</w:t>
      </w:r>
    </w:p>
    <w:p w14:paraId="2777DE33" w14:textId="77777777" w:rsidR="009B1C39" w:rsidRDefault="009B1C39">
      <w:pPr>
        <w:pStyle w:val="PL"/>
      </w:pPr>
      <w:r>
        <w:t>--</w:t>
      </w:r>
    </w:p>
    <w:p w14:paraId="3C9405B9" w14:textId="77777777" w:rsidR="009B1C39" w:rsidRDefault="009B1C39">
      <w:pPr>
        <w:pStyle w:val="PL"/>
      </w:pPr>
    </w:p>
    <w:p w14:paraId="15AC50B8" w14:textId="77777777" w:rsidR="009B1C39" w:rsidRDefault="009B1C39">
      <w:pPr>
        <w:pStyle w:val="PL"/>
      </w:pPr>
      <w:r>
        <w:t>MSISDN</w:t>
      </w:r>
      <w:r>
        <w:tab/>
      </w:r>
      <w:r>
        <w:tab/>
      </w:r>
      <w:r>
        <w:tab/>
      </w:r>
      <w:r>
        <w:tab/>
      </w:r>
      <w:r>
        <w:tab/>
        <w:t xml:space="preserve">::= ISDN-AddressString </w:t>
      </w:r>
    </w:p>
    <w:p w14:paraId="0EA15367" w14:textId="77777777" w:rsidR="009B1C39" w:rsidRDefault="009B1C39">
      <w:pPr>
        <w:pStyle w:val="PL"/>
      </w:pPr>
      <w:r>
        <w:t xml:space="preserve">-- </w:t>
      </w:r>
    </w:p>
    <w:p w14:paraId="5E093E81" w14:textId="77777777" w:rsidR="009B1C39" w:rsidRDefault="009B1C39">
      <w:pPr>
        <w:pStyle w:val="PL"/>
      </w:pPr>
      <w:r>
        <w:t>-- See TS 23.003 [200]</w:t>
      </w:r>
    </w:p>
    <w:p w14:paraId="23AFBB86" w14:textId="77777777" w:rsidR="009B1C39" w:rsidRDefault="009B1C39">
      <w:pPr>
        <w:pStyle w:val="PL"/>
      </w:pPr>
      <w:r>
        <w:t>--</w:t>
      </w:r>
    </w:p>
    <w:p w14:paraId="27B9C34C" w14:textId="77777777" w:rsidR="009B1C39" w:rsidRDefault="009B1C39">
      <w:pPr>
        <w:pStyle w:val="PL"/>
      </w:pPr>
    </w:p>
    <w:p w14:paraId="1C85F641" w14:textId="77777777" w:rsidR="009B1C39" w:rsidRDefault="009B1C39">
      <w:pPr>
        <w:pStyle w:val="PL"/>
      </w:pPr>
      <w:r>
        <w:t>MSTimeZone</w:t>
      </w:r>
      <w:r>
        <w:tab/>
        <w:t>::= OCTET STRING (SIZE (2))</w:t>
      </w:r>
    </w:p>
    <w:p w14:paraId="5A44E591" w14:textId="77777777" w:rsidR="009B1C39" w:rsidRDefault="009B1C39">
      <w:pPr>
        <w:pStyle w:val="PL"/>
      </w:pPr>
      <w:r>
        <w:t>--</w:t>
      </w:r>
    </w:p>
    <w:p w14:paraId="2027D03B" w14:textId="77777777" w:rsidR="009B1C39" w:rsidRDefault="009B1C39">
      <w:pPr>
        <w:pStyle w:val="PL"/>
      </w:pPr>
      <w:r>
        <w:t>-- 1.</w:t>
      </w:r>
      <w:r w:rsidR="008116B5">
        <w:t xml:space="preserve"> </w:t>
      </w:r>
      <w:r>
        <w:t>Octet: Time Zone and 2. Octet: Daylight saving time, see TS 29.060 [215]</w:t>
      </w:r>
    </w:p>
    <w:p w14:paraId="326C3822" w14:textId="77777777" w:rsidR="009B1C39" w:rsidRDefault="009B1C39">
      <w:pPr>
        <w:pStyle w:val="PL"/>
      </w:pPr>
      <w:r>
        <w:t>--</w:t>
      </w:r>
    </w:p>
    <w:p w14:paraId="7CB23BE0" w14:textId="77777777" w:rsidR="00BF1003" w:rsidRDefault="00BF1003" w:rsidP="00BF1003">
      <w:pPr>
        <w:pStyle w:val="PL"/>
      </w:pPr>
    </w:p>
    <w:p w14:paraId="5CB0042C" w14:textId="77777777" w:rsidR="00BF1003" w:rsidRDefault="00BF1003" w:rsidP="00BF1003">
      <w:pPr>
        <w:pStyle w:val="PL"/>
      </w:pPr>
      <w:r>
        <w:t xml:space="preserve">-- </w:t>
      </w:r>
    </w:p>
    <w:p w14:paraId="679CF94D" w14:textId="77777777" w:rsidR="00BF1003" w:rsidRDefault="00BF1003" w:rsidP="00BF1003">
      <w:pPr>
        <w:pStyle w:val="PL"/>
        <w:outlineLvl w:val="3"/>
        <w:rPr>
          <w:snapToGrid w:val="0"/>
        </w:rPr>
      </w:pPr>
      <w:r>
        <w:rPr>
          <w:snapToGrid w:val="0"/>
        </w:rPr>
        <w:t>-- N</w:t>
      </w:r>
    </w:p>
    <w:p w14:paraId="0C14FFB4" w14:textId="77777777" w:rsidR="00BF1003" w:rsidRDefault="00BF1003" w:rsidP="00BF1003">
      <w:pPr>
        <w:pStyle w:val="PL"/>
      </w:pPr>
      <w:r>
        <w:t xml:space="preserve">-- </w:t>
      </w:r>
    </w:p>
    <w:p w14:paraId="1CA2521E" w14:textId="77777777" w:rsidR="00BF1003" w:rsidRDefault="00BF1003" w:rsidP="00BF1003">
      <w:pPr>
        <w:pStyle w:val="PL"/>
      </w:pPr>
    </w:p>
    <w:p w14:paraId="1A350571" w14:textId="77777777" w:rsidR="00BF1003" w:rsidRDefault="00BF1003" w:rsidP="00BF1003">
      <w:pPr>
        <w:pStyle w:val="PL"/>
      </w:pPr>
      <w:r>
        <w:t>Ncgi</w:t>
      </w:r>
      <w:r>
        <w:tab/>
        <w:t>::= SEQUENCE</w:t>
      </w:r>
    </w:p>
    <w:p w14:paraId="7F1E90E5" w14:textId="77777777" w:rsidR="00BF1003" w:rsidRDefault="00BF1003" w:rsidP="00BF1003">
      <w:pPr>
        <w:pStyle w:val="PL"/>
      </w:pPr>
      <w:r>
        <w:t>{</w:t>
      </w:r>
    </w:p>
    <w:p w14:paraId="52A9A105" w14:textId="77777777" w:rsidR="00BF1003" w:rsidRDefault="00BF1003" w:rsidP="00BF1003">
      <w:pPr>
        <w:pStyle w:val="PL"/>
      </w:pPr>
      <w:r>
        <w:tab/>
        <w:t>plmnId</w:t>
      </w:r>
      <w:r>
        <w:tab/>
      </w:r>
      <w:r>
        <w:tab/>
      </w:r>
      <w:r>
        <w:tab/>
      </w:r>
      <w:r>
        <w:tab/>
      </w:r>
      <w:r>
        <w:tab/>
        <w:t>[0] PLMN-Id,</w:t>
      </w:r>
    </w:p>
    <w:p w14:paraId="50931229" w14:textId="77777777" w:rsidR="00BF1003" w:rsidRDefault="00BF1003" w:rsidP="00BF1003">
      <w:pPr>
        <w:pStyle w:val="PL"/>
        <w:tabs>
          <w:tab w:val="clear" w:pos="1920"/>
        </w:tabs>
      </w:pPr>
      <w:r>
        <w:tab/>
        <w:t>nrCellId</w:t>
      </w:r>
      <w:r>
        <w:tab/>
      </w:r>
      <w:r>
        <w:tab/>
      </w:r>
      <w:r>
        <w:tab/>
        <w:t>[1] NrCellId,</w:t>
      </w:r>
    </w:p>
    <w:p w14:paraId="352C8477" w14:textId="77777777" w:rsidR="00BF1003" w:rsidRDefault="00BF1003" w:rsidP="00BF1003">
      <w:pPr>
        <w:pStyle w:val="PL"/>
      </w:pPr>
      <w:r>
        <w:tab/>
        <w:t>nid</w:t>
      </w:r>
      <w:r>
        <w:tab/>
      </w:r>
      <w:r>
        <w:tab/>
      </w:r>
      <w:r>
        <w:tab/>
      </w:r>
      <w:r>
        <w:tab/>
      </w:r>
      <w:r>
        <w:tab/>
      </w:r>
      <w:r>
        <w:tab/>
        <w:t>[2] Nid OPTIONAL</w:t>
      </w:r>
    </w:p>
    <w:p w14:paraId="07E28D58" w14:textId="77777777" w:rsidR="00BF1003" w:rsidRDefault="00BF1003" w:rsidP="00BF1003">
      <w:pPr>
        <w:pStyle w:val="PL"/>
      </w:pPr>
      <w:r>
        <w:t>}</w:t>
      </w:r>
    </w:p>
    <w:p w14:paraId="195520B8" w14:textId="77777777" w:rsidR="00BF1003" w:rsidRDefault="00BF1003" w:rsidP="00BF1003">
      <w:pPr>
        <w:pStyle w:val="PL"/>
      </w:pPr>
    </w:p>
    <w:p w14:paraId="71D4EBB6" w14:textId="77777777" w:rsidR="00BF1003" w:rsidRDefault="00BF1003" w:rsidP="00BF1003">
      <w:pPr>
        <w:pStyle w:val="PL"/>
      </w:pPr>
      <w:r>
        <w:t>Nid</w:t>
      </w:r>
      <w:r>
        <w:tab/>
      </w:r>
      <w:r>
        <w:tab/>
        <w:t>::= UTF8String--</w:t>
      </w:r>
    </w:p>
    <w:p w14:paraId="1063A027" w14:textId="77777777" w:rsidR="00BF1003" w:rsidRDefault="00BF1003" w:rsidP="00BF1003">
      <w:pPr>
        <w:pStyle w:val="PL"/>
      </w:pPr>
      <w:r>
        <w:t>-- See 3GPP TS 29.571 [249] for details.</w:t>
      </w:r>
    </w:p>
    <w:p w14:paraId="5903B588" w14:textId="77777777" w:rsidR="00BF1003" w:rsidRDefault="00BF1003" w:rsidP="00BF1003">
      <w:pPr>
        <w:pStyle w:val="PL"/>
      </w:pPr>
      <w:r>
        <w:t xml:space="preserve">-- </w:t>
      </w:r>
    </w:p>
    <w:p w14:paraId="7E58198A" w14:textId="77777777" w:rsidR="003A0356" w:rsidRDefault="003A0356" w:rsidP="003A0356">
      <w:pPr>
        <w:pStyle w:val="PL"/>
      </w:pPr>
    </w:p>
    <w:p w14:paraId="14D8BBFF" w14:textId="77777777" w:rsidR="003A0356" w:rsidRDefault="003A0356" w:rsidP="003A0356">
      <w:pPr>
        <w:pStyle w:val="PL"/>
      </w:pPr>
      <w:r>
        <w:t>NodeID</w:t>
      </w:r>
      <w:r>
        <w:tab/>
      </w:r>
      <w:r>
        <w:tab/>
        <w:t>::= IA5String (SIZE(1..20))</w:t>
      </w:r>
    </w:p>
    <w:p w14:paraId="59B0D8A9" w14:textId="77777777" w:rsidR="009B1C39" w:rsidRDefault="009B1C39">
      <w:pPr>
        <w:pStyle w:val="PL"/>
      </w:pPr>
    </w:p>
    <w:p w14:paraId="7074BFFB" w14:textId="77777777" w:rsidR="009B1C39" w:rsidRDefault="009B1C39">
      <w:pPr>
        <w:pStyle w:val="PL"/>
      </w:pPr>
      <w:r>
        <w:t xml:space="preserve">NodeAddress ::= CHOICE </w:t>
      </w:r>
    </w:p>
    <w:p w14:paraId="49F5F24D" w14:textId="77777777" w:rsidR="009B1C39" w:rsidRDefault="009B1C39">
      <w:pPr>
        <w:pStyle w:val="PL"/>
      </w:pPr>
      <w:r>
        <w:t>{</w:t>
      </w:r>
    </w:p>
    <w:p w14:paraId="7B5D4006" w14:textId="77777777" w:rsidR="009B1C39" w:rsidRDefault="009B1C39">
      <w:pPr>
        <w:pStyle w:val="PL"/>
      </w:pPr>
      <w:r>
        <w:tab/>
        <w:t xml:space="preserve">iPAddress </w:t>
      </w:r>
      <w:r>
        <w:tab/>
        <w:t>[0] IPAddress,</w:t>
      </w:r>
    </w:p>
    <w:p w14:paraId="436E0E08" w14:textId="77777777" w:rsidR="009B1C39" w:rsidRDefault="009B1C39">
      <w:pPr>
        <w:pStyle w:val="PL"/>
      </w:pPr>
      <w:r>
        <w:tab/>
        <w:t>domainName</w:t>
      </w:r>
      <w:r>
        <w:tab/>
        <w:t>[1] GraphicString</w:t>
      </w:r>
    </w:p>
    <w:p w14:paraId="701D1974" w14:textId="77777777" w:rsidR="00BF1003" w:rsidRDefault="009B1C39" w:rsidP="00BF1003">
      <w:pPr>
        <w:pStyle w:val="PL"/>
      </w:pPr>
      <w:r>
        <w:t>}</w:t>
      </w:r>
    </w:p>
    <w:p w14:paraId="27665B19" w14:textId="77777777" w:rsidR="00BF1003" w:rsidRDefault="00BF1003" w:rsidP="00BF1003">
      <w:pPr>
        <w:pStyle w:val="PL"/>
        <w:tabs>
          <w:tab w:val="clear" w:pos="1536"/>
          <w:tab w:val="left" w:pos="1370"/>
        </w:tabs>
        <w:rPr>
          <w:lang w:val="en-US"/>
        </w:rPr>
      </w:pPr>
    </w:p>
    <w:p w14:paraId="1CC18D8C" w14:textId="77777777" w:rsidR="00BF1003" w:rsidRDefault="00BF1003" w:rsidP="00BF1003">
      <w:pPr>
        <w:pStyle w:val="PL"/>
        <w:tabs>
          <w:tab w:val="clear" w:pos="1536"/>
          <w:tab w:val="left" w:pos="1370"/>
        </w:tabs>
      </w:pPr>
      <w:r>
        <w:rPr>
          <w:lang w:val="en-US"/>
        </w:rPr>
        <w:t>NrCellId</w:t>
      </w:r>
      <w:r>
        <w:tab/>
      </w:r>
      <w:r>
        <w:tab/>
        <w:t>::= UTF8String</w:t>
      </w:r>
    </w:p>
    <w:p w14:paraId="486007EE" w14:textId="77777777" w:rsidR="00BF1003" w:rsidRDefault="00BF1003" w:rsidP="00BF1003">
      <w:pPr>
        <w:pStyle w:val="PL"/>
      </w:pPr>
      <w:r>
        <w:t>--</w:t>
      </w:r>
    </w:p>
    <w:p w14:paraId="271D07A9" w14:textId="77777777" w:rsidR="00BF1003" w:rsidRDefault="00BF1003" w:rsidP="00BF1003">
      <w:pPr>
        <w:pStyle w:val="PL"/>
      </w:pPr>
      <w:r>
        <w:t>-- See 3GPP TS 29.571 [249] for details.</w:t>
      </w:r>
    </w:p>
    <w:p w14:paraId="1FBB9BD7" w14:textId="77777777" w:rsidR="00BF1003" w:rsidRDefault="00BF1003" w:rsidP="00BF1003">
      <w:pPr>
        <w:pStyle w:val="PL"/>
      </w:pPr>
      <w:r>
        <w:t xml:space="preserve">-- </w:t>
      </w:r>
    </w:p>
    <w:p w14:paraId="7B56387B" w14:textId="77777777" w:rsidR="00BF1003" w:rsidRDefault="00BF1003" w:rsidP="00BF1003">
      <w:pPr>
        <w:pStyle w:val="PL"/>
      </w:pPr>
    </w:p>
    <w:p w14:paraId="35C1BB6C" w14:textId="77777777" w:rsidR="00BF1003" w:rsidRDefault="00BF1003" w:rsidP="00BF1003">
      <w:pPr>
        <w:pStyle w:val="PL"/>
      </w:pPr>
    </w:p>
    <w:p w14:paraId="643FF812" w14:textId="77777777" w:rsidR="00BF1003" w:rsidRDefault="00BF1003" w:rsidP="00BF1003">
      <w:pPr>
        <w:pStyle w:val="PL"/>
      </w:pPr>
      <w:r>
        <w:t xml:space="preserve">-- </w:t>
      </w:r>
    </w:p>
    <w:p w14:paraId="051CC294" w14:textId="77777777" w:rsidR="00BF1003" w:rsidRDefault="00BF1003" w:rsidP="00BF1003">
      <w:pPr>
        <w:pStyle w:val="PL"/>
        <w:outlineLvl w:val="3"/>
        <w:rPr>
          <w:snapToGrid w:val="0"/>
        </w:rPr>
      </w:pPr>
      <w:r>
        <w:rPr>
          <w:snapToGrid w:val="0"/>
        </w:rPr>
        <w:t>-- P</w:t>
      </w:r>
    </w:p>
    <w:p w14:paraId="3B615ACB" w14:textId="77777777" w:rsidR="009B1C39" w:rsidRDefault="00BF1003">
      <w:pPr>
        <w:pStyle w:val="PL"/>
      </w:pPr>
      <w:r>
        <w:t xml:space="preserve">-- </w:t>
      </w:r>
    </w:p>
    <w:p w14:paraId="20E4EBF9" w14:textId="77777777" w:rsidR="009B1C39" w:rsidRDefault="009B1C39">
      <w:pPr>
        <w:pStyle w:val="PL"/>
      </w:pPr>
    </w:p>
    <w:p w14:paraId="093D7B37" w14:textId="77777777" w:rsidR="009B1C39" w:rsidRDefault="009B1C39" w:rsidP="007A42ED">
      <w:pPr>
        <w:pStyle w:val="PL"/>
      </w:pPr>
      <w:r>
        <w:lastRenderedPageBreak/>
        <w:t>PDPAddressPrefixLength</w:t>
      </w:r>
      <w:r w:rsidR="007A42ED">
        <w:tab/>
      </w:r>
      <w:r w:rsidR="007A42ED">
        <w:tab/>
      </w:r>
      <w:r>
        <w:t>::=INTEGER (1..64)</w:t>
      </w:r>
    </w:p>
    <w:p w14:paraId="16AC9299" w14:textId="77777777" w:rsidR="009B1C39" w:rsidRDefault="009B1C39" w:rsidP="007A42ED">
      <w:pPr>
        <w:pStyle w:val="PL"/>
      </w:pPr>
      <w:r>
        <w:t>--</w:t>
      </w:r>
    </w:p>
    <w:p w14:paraId="7580B219" w14:textId="77777777" w:rsidR="009B1C39" w:rsidRDefault="009B1C39" w:rsidP="007A42ED">
      <w:pPr>
        <w:pStyle w:val="PL"/>
      </w:pPr>
      <w:r>
        <w:t xml:space="preserve">-- This is an </w:t>
      </w:r>
      <w:r w:rsidR="008116B5">
        <w:t>integer</w:t>
      </w:r>
      <w:r>
        <w:t xml:space="preserve"> indicating the </w:t>
      </w:r>
      <w:r w:rsidR="008116B5">
        <w:t>length</w:t>
      </w:r>
      <w:r>
        <w:t xml:space="preserve"> of the PDP/PDN IPv6 address prefix</w:t>
      </w:r>
    </w:p>
    <w:p w14:paraId="653D63F6" w14:textId="77777777" w:rsidR="009B1C39" w:rsidRDefault="009B1C39" w:rsidP="007A42ED">
      <w:pPr>
        <w:pStyle w:val="PL"/>
      </w:pPr>
      <w:r>
        <w:t>-- and the default value is 64 bits.</w:t>
      </w:r>
    </w:p>
    <w:p w14:paraId="7F30D05F" w14:textId="77777777" w:rsidR="009B1C39" w:rsidRDefault="009B1C39" w:rsidP="007A42ED">
      <w:pPr>
        <w:pStyle w:val="PL"/>
      </w:pPr>
      <w:r>
        <w:t>--</w:t>
      </w:r>
    </w:p>
    <w:p w14:paraId="0EB6BDF5" w14:textId="77777777" w:rsidR="009B1C39" w:rsidRDefault="009B1C39">
      <w:pPr>
        <w:pStyle w:val="PL"/>
      </w:pPr>
    </w:p>
    <w:p w14:paraId="13A213C8" w14:textId="77777777" w:rsidR="003A0356" w:rsidRDefault="003A0356" w:rsidP="003A0356">
      <w:pPr>
        <w:pStyle w:val="PL"/>
      </w:pPr>
      <w:r>
        <w:t>PDPAddress</w:t>
      </w:r>
      <w:r>
        <w:tab/>
      </w:r>
      <w:r>
        <w:tab/>
        <w:t>::= CHOICE</w:t>
      </w:r>
    </w:p>
    <w:p w14:paraId="4BDDA6D6" w14:textId="77777777" w:rsidR="003A0356" w:rsidRDefault="003A0356" w:rsidP="003A0356">
      <w:pPr>
        <w:pStyle w:val="PL"/>
      </w:pPr>
      <w:r>
        <w:t>{</w:t>
      </w:r>
    </w:p>
    <w:p w14:paraId="11564F04" w14:textId="77777777" w:rsidR="003A0356" w:rsidRDefault="003A0356" w:rsidP="003A0356">
      <w:pPr>
        <w:pStyle w:val="PL"/>
      </w:pPr>
      <w:r>
        <w:tab/>
        <w:t>iPAddress</w:t>
      </w:r>
      <w:r>
        <w:tab/>
      </w:r>
      <w:r>
        <w:tab/>
      </w:r>
      <w:r>
        <w:tab/>
      </w:r>
      <w:r>
        <w:tab/>
        <w:t>[0] IPAddress</w:t>
      </w:r>
    </w:p>
    <w:p w14:paraId="3721F5D0" w14:textId="77777777" w:rsidR="003A0356" w:rsidRDefault="003A0356" w:rsidP="003A0356">
      <w:pPr>
        <w:pStyle w:val="PL"/>
      </w:pPr>
      <w:r>
        <w:t>--</w:t>
      </w:r>
      <w:r>
        <w:tab/>
        <w:t>eTSIAddress</w:t>
      </w:r>
      <w:r>
        <w:tab/>
      </w:r>
      <w:r>
        <w:tab/>
      </w:r>
      <w:r>
        <w:tab/>
      </w:r>
      <w:r>
        <w:tab/>
        <w:t>[1] ETSIAddress</w:t>
      </w:r>
    </w:p>
    <w:p w14:paraId="2CE01098" w14:textId="77777777" w:rsidR="003A0356" w:rsidRDefault="003A0356" w:rsidP="003A0356">
      <w:pPr>
        <w:pStyle w:val="PL"/>
      </w:pPr>
      <w:r>
        <w:t>--</w:t>
      </w:r>
      <w:r>
        <w:tab/>
      </w:r>
      <w:r>
        <w:tab/>
      </w:r>
      <w:r>
        <w:tab/>
      </w:r>
      <w:r>
        <w:tab/>
      </w:r>
      <w:r>
        <w:tab/>
      </w:r>
      <w:r>
        <w:tab/>
      </w:r>
      <w:r>
        <w:tab/>
      </w:r>
      <w:r>
        <w:tab/>
        <w:t>has only been used in earlier releases for X.121 format</w:t>
      </w:r>
    </w:p>
    <w:p w14:paraId="2AE95D81" w14:textId="77777777" w:rsidR="003A0356" w:rsidRDefault="003A0356" w:rsidP="003A0356">
      <w:pPr>
        <w:pStyle w:val="PL"/>
      </w:pPr>
      <w:r>
        <w:t>}</w:t>
      </w:r>
    </w:p>
    <w:p w14:paraId="55B4DFE0" w14:textId="77777777" w:rsidR="003A0356" w:rsidRDefault="003A0356" w:rsidP="003A0356">
      <w:pPr>
        <w:pStyle w:val="PL"/>
      </w:pPr>
    </w:p>
    <w:p w14:paraId="16FD6F31" w14:textId="77777777" w:rsidR="003A0356" w:rsidRDefault="003A0356" w:rsidP="003A0356">
      <w:pPr>
        <w:pStyle w:val="PL"/>
      </w:pPr>
      <w:r>
        <w:t>PLMN-Id</w:t>
      </w:r>
      <w:r>
        <w:tab/>
      </w:r>
      <w:r>
        <w:tab/>
        <w:t>::= OCTET STRING (SIZE (3))</w:t>
      </w:r>
    </w:p>
    <w:p w14:paraId="139F63F9" w14:textId="77777777" w:rsidR="003A0356" w:rsidRDefault="003A0356" w:rsidP="003A0356">
      <w:pPr>
        <w:pStyle w:val="PL"/>
      </w:pPr>
      <w:r>
        <w:t>--</w:t>
      </w:r>
    </w:p>
    <w:p w14:paraId="64CB11A2" w14:textId="77777777" w:rsidR="003A0356" w:rsidRDefault="003A0356" w:rsidP="003A0356">
      <w:pPr>
        <w:pStyle w:val="PL"/>
      </w:pPr>
      <w:r>
        <w:t>--</w:t>
      </w:r>
      <w:r w:rsidR="008116B5">
        <w:t xml:space="preserve"> </w:t>
      </w:r>
      <w:r>
        <w:t>This is in the same format as octets 2,</w:t>
      </w:r>
      <w:r w:rsidR="008116B5">
        <w:t xml:space="preserve"> </w:t>
      </w:r>
      <w:r>
        <w:t>3</w:t>
      </w:r>
      <w:r w:rsidR="008116B5">
        <w:t xml:space="preserve"> </w:t>
      </w:r>
      <w:r>
        <w:t>and 4 of the Routing Area Identity (RAI) IE specified</w:t>
      </w:r>
    </w:p>
    <w:p w14:paraId="5D706D4F" w14:textId="77777777" w:rsidR="003A0356" w:rsidRDefault="003A0356" w:rsidP="003A0356">
      <w:pPr>
        <w:pStyle w:val="PL"/>
      </w:pPr>
      <w:r>
        <w:t>--</w:t>
      </w:r>
      <w:r w:rsidR="008116B5">
        <w:t xml:space="preserve"> </w:t>
      </w:r>
      <w:r>
        <w:t>in TS 29.060 [215]</w:t>
      </w:r>
    </w:p>
    <w:p w14:paraId="3D1E5A66" w14:textId="77777777" w:rsidR="003A0356" w:rsidRDefault="003A0356" w:rsidP="003A0356">
      <w:pPr>
        <w:pStyle w:val="PL"/>
      </w:pPr>
      <w:r>
        <w:t>--</w:t>
      </w:r>
    </w:p>
    <w:p w14:paraId="507EC7B5" w14:textId="77777777" w:rsidR="003A0356" w:rsidRDefault="003A0356" w:rsidP="003A0356">
      <w:pPr>
        <w:pStyle w:val="PL"/>
      </w:pPr>
    </w:p>
    <w:p w14:paraId="2AC03DA0" w14:textId="77777777" w:rsidR="009B1C39" w:rsidRDefault="009B1C39">
      <w:pPr>
        <w:pStyle w:val="PL"/>
      </w:pPr>
      <w:r>
        <w:t>PositioningData</w:t>
      </w:r>
      <w:r>
        <w:tab/>
        <w:t>::= OCTET STRING (SIZE(1..33))</w:t>
      </w:r>
    </w:p>
    <w:p w14:paraId="2C08F8EB" w14:textId="77777777" w:rsidR="009B1C39" w:rsidRDefault="009B1C39">
      <w:pPr>
        <w:pStyle w:val="PL"/>
      </w:pPr>
      <w:r>
        <w:t>--</w:t>
      </w:r>
    </w:p>
    <w:p w14:paraId="6F422862" w14:textId="77777777" w:rsidR="009B1C39" w:rsidRDefault="009B1C39">
      <w:pPr>
        <w:pStyle w:val="PL"/>
      </w:pPr>
      <w:r>
        <w:t>-- See Positioning Data IE (octet 3..n), TS 49.031 [227]</w:t>
      </w:r>
    </w:p>
    <w:p w14:paraId="58142FB6" w14:textId="77777777" w:rsidR="009B1C39" w:rsidRDefault="009B1C39">
      <w:pPr>
        <w:pStyle w:val="PL"/>
      </w:pPr>
      <w:r>
        <w:t>--</w:t>
      </w:r>
    </w:p>
    <w:p w14:paraId="1977398D" w14:textId="77777777" w:rsidR="003A0356" w:rsidRDefault="003A0356" w:rsidP="003A0356">
      <w:pPr>
        <w:pStyle w:val="PL"/>
      </w:pPr>
    </w:p>
    <w:p w14:paraId="0DE7A74C" w14:textId="77777777" w:rsidR="003A0356" w:rsidRDefault="003A0356" w:rsidP="003A0356">
      <w:pPr>
        <w:pStyle w:val="PL"/>
      </w:pPr>
      <w:r>
        <w:t>PriorityType</w:t>
      </w:r>
      <w:r>
        <w:tab/>
        <w:t>::= ENUMERATED</w:t>
      </w:r>
    </w:p>
    <w:p w14:paraId="0B09D69E" w14:textId="77777777" w:rsidR="003A0356" w:rsidRDefault="003A0356" w:rsidP="003A0356">
      <w:pPr>
        <w:pStyle w:val="PL"/>
      </w:pPr>
      <w:r>
        <w:t>{</w:t>
      </w:r>
    </w:p>
    <w:p w14:paraId="137B343B" w14:textId="77777777" w:rsidR="003A0356" w:rsidRDefault="003A0356" w:rsidP="003A0356">
      <w:pPr>
        <w:pStyle w:val="PL"/>
      </w:pPr>
      <w:r>
        <w:tab/>
        <w:t>low</w:t>
      </w:r>
      <w:r>
        <w:tab/>
      </w:r>
      <w:r>
        <w:tab/>
      </w:r>
      <w:r>
        <w:tab/>
        <w:t>(0),</w:t>
      </w:r>
    </w:p>
    <w:p w14:paraId="788F8430" w14:textId="77777777" w:rsidR="003A0356" w:rsidRDefault="003A0356" w:rsidP="003A0356">
      <w:pPr>
        <w:pStyle w:val="PL"/>
      </w:pPr>
      <w:r>
        <w:tab/>
        <w:t>normal</w:t>
      </w:r>
      <w:r>
        <w:tab/>
      </w:r>
      <w:r>
        <w:tab/>
        <w:t>(1),</w:t>
      </w:r>
    </w:p>
    <w:p w14:paraId="34CF0D97" w14:textId="77777777" w:rsidR="003A0356" w:rsidRDefault="003A0356" w:rsidP="003A0356">
      <w:pPr>
        <w:pStyle w:val="PL"/>
      </w:pPr>
      <w:r>
        <w:tab/>
        <w:t>high</w:t>
      </w:r>
      <w:r>
        <w:tab/>
      </w:r>
      <w:r>
        <w:tab/>
        <w:t>(2)</w:t>
      </w:r>
    </w:p>
    <w:p w14:paraId="06491FEB" w14:textId="77777777" w:rsidR="003A0356" w:rsidRDefault="003A0356" w:rsidP="003A0356">
      <w:pPr>
        <w:pStyle w:val="PL"/>
      </w:pPr>
      <w:r>
        <w:t>}</w:t>
      </w:r>
    </w:p>
    <w:p w14:paraId="3E5A277A" w14:textId="77777777" w:rsidR="00BF1003" w:rsidRDefault="00BF1003" w:rsidP="00BF1003">
      <w:pPr>
        <w:pStyle w:val="PL"/>
      </w:pPr>
    </w:p>
    <w:p w14:paraId="23A95A80" w14:textId="77777777" w:rsidR="00BF1003" w:rsidRDefault="00BF1003" w:rsidP="00BF1003">
      <w:pPr>
        <w:pStyle w:val="PL"/>
      </w:pPr>
      <w:r>
        <w:t>PSCellInformation</w:t>
      </w:r>
      <w:r>
        <w:tab/>
        <w:t>::= SEQUENCE</w:t>
      </w:r>
    </w:p>
    <w:p w14:paraId="3301988C" w14:textId="77777777" w:rsidR="00BF1003" w:rsidRDefault="00BF1003" w:rsidP="00BF1003">
      <w:pPr>
        <w:pStyle w:val="PL"/>
      </w:pPr>
      <w:r>
        <w:t>{</w:t>
      </w:r>
    </w:p>
    <w:p w14:paraId="5F46079A" w14:textId="77777777" w:rsidR="00BF1003" w:rsidRDefault="00BF1003" w:rsidP="00BF1003">
      <w:pPr>
        <w:pStyle w:val="PL"/>
      </w:pPr>
      <w:r>
        <w:tab/>
        <w:t>nRcgi</w:t>
      </w:r>
      <w:r>
        <w:tab/>
      </w:r>
      <w:r>
        <w:tab/>
      </w:r>
      <w:r>
        <w:tab/>
      </w:r>
      <w:r>
        <w:tab/>
      </w:r>
      <w:r>
        <w:tab/>
        <w:t>[0] Ncgi OPTIONAL,</w:t>
      </w:r>
    </w:p>
    <w:p w14:paraId="1C9E897F" w14:textId="77777777" w:rsidR="00BF1003" w:rsidRDefault="00BF1003" w:rsidP="00BF1003">
      <w:pPr>
        <w:pStyle w:val="PL"/>
      </w:pPr>
      <w:r>
        <w:tab/>
        <w:t>ecgi</w:t>
      </w:r>
      <w:r>
        <w:tab/>
      </w:r>
      <w:r>
        <w:tab/>
      </w:r>
      <w:r>
        <w:tab/>
      </w:r>
      <w:r>
        <w:tab/>
      </w:r>
      <w:r>
        <w:tab/>
        <w:t xml:space="preserve">[1] Ecgi OPTIONAL </w:t>
      </w:r>
    </w:p>
    <w:p w14:paraId="090D8BDB" w14:textId="77777777" w:rsidR="00BF1003" w:rsidRDefault="00BF1003" w:rsidP="00BF1003">
      <w:pPr>
        <w:pStyle w:val="PL"/>
      </w:pPr>
    </w:p>
    <w:p w14:paraId="67BB054E" w14:textId="77777777" w:rsidR="00BF1003" w:rsidRDefault="00BF1003" w:rsidP="00BF1003">
      <w:pPr>
        <w:pStyle w:val="PL"/>
      </w:pPr>
      <w:r>
        <w:t>}</w:t>
      </w:r>
    </w:p>
    <w:p w14:paraId="0CC77CBF" w14:textId="77777777" w:rsidR="00BF1003" w:rsidRDefault="00BF1003" w:rsidP="00BF1003">
      <w:pPr>
        <w:pStyle w:val="PL"/>
      </w:pPr>
    </w:p>
    <w:p w14:paraId="5C096515" w14:textId="77777777" w:rsidR="00BF1003" w:rsidRDefault="00BF1003" w:rsidP="00BF1003">
      <w:pPr>
        <w:pStyle w:val="PL"/>
      </w:pPr>
      <w:r>
        <w:t xml:space="preserve">-- </w:t>
      </w:r>
    </w:p>
    <w:p w14:paraId="6F77AB38" w14:textId="77777777" w:rsidR="00BF1003" w:rsidRDefault="00BF1003" w:rsidP="00BF1003">
      <w:pPr>
        <w:pStyle w:val="PL"/>
        <w:outlineLvl w:val="3"/>
        <w:rPr>
          <w:snapToGrid w:val="0"/>
        </w:rPr>
      </w:pPr>
      <w:r>
        <w:rPr>
          <w:snapToGrid w:val="0"/>
        </w:rPr>
        <w:t>-- R</w:t>
      </w:r>
    </w:p>
    <w:p w14:paraId="5CF08651" w14:textId="77777777" w:rsidR="00BF1003" w:rsidRDefault="00BF1003" w:rsidP="00BF1003">
      <w:pPr>
        <w:pStyle w:val="PL"/>
      </w:pPr>
      <w:r>
        <w:t xml:space="preserve">-- </w:t>
      </w:r>
    </w:p>
    <w:p w14:paraId="125DBEC0" w14:textId="77777777" w:rsidR="001E570A" w:rsidRDefault="001E570A" w:rsidP="001E570A">
      <w:pPr>
        <w:pStyle w:val="PL"/>
      </w:pPr>
    </w:p>
    <w:p w14:paraId="316B7FC0" w14:textId="77777777" w:rsidR="001E570A" w:rsidRDefault="001E570A" w:rsidP="001E570A">
      <w:pPr>
        <w:pStyle w:val="PL"/>
      </w:pPr>
      <w:r>
        <w:t>RANNASCause</w:t>
      </w:r>
      <w:r>
        <w:tab/>
      </w:r>
      <w:r>
        <w:tab/>
      </w:r>
      <w:r>
        <w:tab/>
      </w:r>
      <w:r>
        <w:tab/>
        <w:t>::=</w:t>
      </w:r>
      <w:r>
        <w:tab/>
        <w:t>OCTET STRING</w:t>
      </w:r>
    </w:p>
    <w:p w14:paraId="0410C4D7" w14:textId="77777777" w:rsidR="001E570A" w:rsidRDefault="001E570A" w:rsidP="001E570A">
      <w:pPr>
        <w:pStyle w:val="PL"/>
      </w:pPr>
      <w:r>
        <w:t>-- This octet string is a 1:1 copy of the contents (i.e. starting with octet 5)</w:t>
      </w:r>
    </w:p>
    <w:p w14:paraId="125C28A7" w14:textId="77777777" w:rsidR="001E570A" w:rsidRDefault="001E570A" w:rsidP="001E570A">
      <w:pPr>
        <w:pStyle w:val="PL"/>
      </w:pPr>
      <w:r>
        <w:t>-- of the "RAN/NAS Cause" information element specified in TS 29.274 [223].</w:t>
      </w:r>
    </w:p>
    <w:p w14:paraId="74903926" w14:textId="77777777" w:rsidR="003A0356" w:rsidRDefault="003A0356" w:rsidP="003A0356">
      <w:pPr>
        <w:pStyle w:val="PL"/>
      </w:pPr>
    </w:p>
    <w:p w14:paraId="5BED66A2" w14:textId="77777777" w:rsidR="003A0356" w:rsidRDefault="003A0356" w:rsidP="003A0356">
      <w:pPr>
        <w:pStyle w:val="PL"/>
      </w:pPr>
      <w:r>
        <w:t>RATType</w:t>
      </w:r>
      <w:r>
        <w:tab/>
      </w:r>
      <w:r>
        <w:tab/>
        <w:t>::= INTEGER (0..255)</w:t>
      </w:r>
    </w:p>
    <w:p w14:paraId="3D872A32" w14:textId="77777777" w:rsidR="003A0356" w:rsidRDefault="003A0356" w:rsidP="003A0356">
      <w:pPr>
        <w:pStyle w:val="PL"/>
      </w:pPr>
      <w:r>
        <w:t>--</w:t>
      </w:r>
    </w:p>
    <w:p w14:paraId="056A95BC" w14:textId="77777777" w:rsidR="003A0356" w:rsidRDefault="003A0356" w:rsidP="003A0356">
      <w:pPr>
        <w:pStyle w:val="PL"/>
      </w:pPr>
      <w:r>
        <w:t>--This integer is 1:1 copy of the RAT type value as defined in TS 29.061 [215].</w:t>
      </w:r>
    </w:p>
    <w:p w14:paraId="64FF1168" w14:textId="77777777" w:rsidR="003A0356" w:rsidRDefault="003A0356" w:rsidP="003A0356">
      <w:pPr>
        <w:pStyle w:val="PL"/>
      </w:pPr>
      <w:r>
        <w:t>--</w:t>
      </w:r>
    </w:p>
    <w:p w14:paraId="284BA0E5" w14:textId="77777777" w:rsidR="009B1C39" w:rsidRDefault="009B1C39" w:rsidP="003A0356">
      <w:pPr>
        <w:pStyle w:val="PL"/>
      </w:pPr>
    </w:p>
    <w:p w14:paraId="78682A0F" w14:textId="77777777" w:rsidR="009B1C39" w:rsidRDefault="009B1C39">
      <w:pPr>
        <w:pStyle w:val="PL"/>
      </w:pPr>
      <w:r>
        <w:t xml:space="preserve">RecordingEntity </w:t>
      </w:r>
      <w:r>
        <w:tab/>
      </w:r>
      <w:r>
        <w:tab/>
        <w:t xml:space="preserve">::= AddressString </w:t>
      </w:r>
    </w:p>
    <w:p w14:paraId="4F227C7B" w14:textId="77777777" w:rsidR="009B1C39" w:rsidRDefault="009B1C39">
      <w:pPr>
        <w:pStyle w:val="PL"/>
      </w:pPr>
    </w:p>
    <w:p w14:paraId="790E5E69" w14:textId="77777777" w:rsidR="009B1C39" w:rsidRDefault="009B1C39">
      <w:pPr>
        <w:pStyle w:val="PL"/>
      </w:pPr>
      <w:r>
        <w:t xml:space="preserve">RecordType </w:t>
      </w:r>
      <w:r>
        <w:tab/>
        <w:t xml:space="preserve">::= INTEGER </w:t>
      </w:r>
    </w:p>
    <w:p w14:paraId="3748D948" w14:textId="77777777" w:rsidR="009B1C39" w:rsidRDefault="009B1C39">
      <w:pPr>
        <w:pStyle w:val="PL"/>
      </w:pPr>
      <w:r>
        <w:t xml:space="preserve">-- </w:t>
      </w:r>
    </w:p>
    <w:p w14:paraId="00C471CE" w14:textId="77777777" w:rsidR="009B1C39" w:rsidRDefault="009B1C39" w:rsidP="00347D6F">
      <w:pPr>
        <w:pStyle w:val="PL"/>
      </w:pPr>
      <w:r>
        <w:t>--</w:t>
      </w:r>
      <w:r>
        <w:tab/>
        <w:t>Record values 0..17 and 87</w:t>
      </w:r>
      <w:r w:rsidR="005334E6">
        <w:t>,</w:t>
      </w:r>
      <w:r>
        <w:t>8</w:t>
      </w:r>
      <w:r w:rsidR="000E6D85">
        <w:t>9</w:t>
      </w:r>
      <w:r>
        <w:t xml:space="preserve">  are CS specific.</w:t>
      </w:r>
      <w:r w:rsidR="00347D6F">
        <w:t xml:space="preserve"> </w:t>
      </w:r>
      <w:r>
        <w:t>The contents are defined in TS 32.250 [10]</w:t>
      </w:r>
    </w:p>
    <w:p w14:paraId="0B4EACBA" w14:textId="77777777" w:rsidR="009B1C39" w:rsidRDefault="009B1C39">
      <w:pPr>
        <w:pStyle w:val="PL"/>
      </w:pPr>
      <w:r>
        <w:t>--</w:t>
      </w:r>
    </w:p>
    <w:p w14:paraId="64451A96" w14:textId="77777777" w:rsidR="009B1C39" w:rsidRDefault="009B1C39">
      <w:pPr>
        <w:pStyle w:val="PL"/>
      </w:pPr>
      <w:r>
        <w:t>{</w:t>
      </w:r>
    </w:p>
    <w:p w14:paraId="4A19C89E" w14:textId="77777777" w:rsidR="009B1C39" w:rsidRDefault="009B1C39">
      <w:pPr>
        <w:pStyle w:val="PL"/>
      </w:pPr>
      <w:r>
        <w:tab/>
        <w:t>moCallRecord</w:t>
      </w:r>
      <w:r>
        <w:tab/>
      </w:r>
      <w:r>
        <w:tab/>
      </w:r>
      <w:r w:rsidR="00641ED5">
        <w:tab/>
      </w:r>
      <w:r>
        <w:t>(0),</w:t>
      </w:r>
    </w:p>
    <w:p w14:paraId="5A322891" w14:textId="77777777" w:rsidR="009B1C39" w:rsidRDefault="009B1C39">
      <w:pPr>
        <w:pStyle w:val="PL"/>
      </w:pPr>
      <w:r>
        <w:tab/>
        <w:t>mtCallRecord</w:t>
      </w:r>
      <w:r>
        <w:tab/>
      </w:r>
      <w:r>
        <w:tab/>
      </w:r>
      <w:r w:rsidR="00641ED5">
        <w:tab/>
      </w:r>
      <w:r>
        <w:t>(1),</w:t>
      </w:r>
    </w:p>
    <w:p w14:paraId="514B3457" w14:textId="77777777" w:rsidR="009B1C39" w:rsidRDefault="009B1C39">
      <w:pPr>
        <w:pStyle w:val="PL"/>
      </w:pPr>
      <w:r>
        <w:tab/>
        <w:t>roamingRecord</w:t>
      </w:r>
      <w:r>
        <w:tab/>
      </w:r>
      <w:r>
        <w:tab/>
      </w:r>
      <w:r w:rsidR="008116B5">
        <w:tab/>
      </w:r>
      <w:r>
        <w:t>(2),</w:t>
      </w:r>
    </w:p>
    <w:p w14:paraId="4D23DC80" w14:textId="77777777" w:rsidR="009B1C39" w:rsidRDefault="009B1C39">
      <w:pPr>
        <w:pStyle w:val="PL"/>
      </w:pPr>
      <w:r>
        <w:tab/>
        <w:t>incGatewayRecord</w:t>
      </w:r>
      <w:r>
        <w:tab/>
      </w:r>
      <w:r w:rsidR="00641ED5">
        <w:tab/>
      </w:r>
      <w:r>
        <w:t>(3),</w:t>
      </w:r>
    </w:p>
    <w:p w14:paraId="73CEEDBE" w14:textId="77777777" w:rsidR="009B1C39" w:rsidRDefault="009B1C39">
      <w:pPr>
        <w:pStyle w:val="PL"/>
      </w:pPr>
      <w:r>
        <w:tab/>
        <w:t>outGatewayRecord</w:t>
      </w:r>
      <w:r>
        <w:tab/>
      </w:r>
      <w:r w:rsidR="00641ED5">
        <w:tab/>
      </w:r>
      <w:r>
        <w:t>(4),</w:t>
      </w:r>
    </w:p>
    <w:p w14:paraId="64838AA8" w14:textId="77777777" w:rsidR="009B1C39" w:rsidRDefault="009B1C39">
      <w:pPr>
        <w:pStyle w:val="PL"/>
      </w:pPr>
      <w:r>
        <w:tab/>
        <w:t>transitCallRecord</w:t>
      </w:r>
      <w:r>
        <w:tab/>
      </w:r>
      <w:r w:rsidR="008116B5">
        <w:tab/>
      </w:r>
      <w:r>
        <w:t>(5),</w:t>
      </w:r>
    </w:p>
    <w:p w14:paraId="256B39F5" w14:textId="77777777" w:rsidR="009B1C39" w:rsidRDefault="009B1C39">
      <w:pPr>
        <w:pStyle w:val="PL"/>
      </w:pPr>
      <w:r>
        <w:tab/>
        <w:t>moSMSRecord</w:t>
      </w:r>
      <w:r>
        <w:tab/>
      </w:r>
      <w:r>
        <w:tab/>
      </w:r>
      <w:r>
        <w:tab/>
      </w:r>
      <w:r w:rsidR="008116B5">
        <w:tab/>
      </w:r>
      <w:r>
        <w:t>(6),</w:t>
      </w:r>
    </w:p>
    <w:p w14:paraId="1D9B2733" w14:textId="77777777" w:rsidR="009B1C39" w:rsidRDefault="009B1C39">
      <w:pPr>
        <w:pStyle w:val="PL"/>
      </w:pPr>
      <w:r>
        <w:tab/>
        <w:t>mtSMSRecord</w:t>
      </w:r>
      <w:r>
        <w:tab/>
      </w:r>
      <w:r>
        <w:tab/>
      </w:r>
      <w:r>
        <w:tab/>
      </w:r>
      <w:r w:rsidR="008116B5">
        <w:tab/>
      </w:r>
      <w:r>
        <w:t>(7),</w:t>
      </w:r>
    </w:p>
    <w:p w14:paraId="643B9608" w14:textId="77777777" w:rsidR="009B1C39" w:rsidRDefault="009B1C39">
      <w:pPr>
        <w:pStyle w:val="PL"/>
      </w:pPr>
      <w:r>
        <w:tab/>
        <w:t>moSMSIWRecord</w:t>
      </w:r>
      <w:r>
        <w:tab/>
      </w:r>
      <w:r>
        <w:tab/>
      </w:r>
      <w:r w:rsidR="008116B5">
        <w:tab/>
      </w:r>
      <w:r>
        <w:t>(8),</w:t>
      </w:r>
    </w:p>
    <w:p w14:paraId="5CF7AE2F" w14:textId="77777777" w:rsidR="009B1C39" w:rsidRDefault="009B1C39">
      <w:pPr>
        <w:pStyle w:val="PL"/>
      </w:pPr>
      <w:r>
        <w:tab/>
        <w:t>mtSMSGWRecord</w:t>
      </w:r>
      <w:r>
        <w:tab/>
      </w:r>
      <w:r>
        <w:tab/>
      </w:r>
      <w:r w:rsidR="008116B5">
        <w:tab/>
      </w:r>
      <w:r>
        <w:t>(9),</w:t>
      </w:r>
    </w:p>
    <w:p w14:paraId="24E235E4" w14:textId="77777777" w:rsidR="009B1C39" w:rsidRDefault="009B1C39">
      <w:pPr>
        <w:pStyle w:val="PL"/>
      </w:pPr>
      <w:r>
        <w:tab/>
        <w:t>ssActionRecord</w:t>
      </w:r>
      <w:r>
        <w:tab/>
      </w:r>
      <w:r>
        <w:tab/>
      </w:r>
      <w:r w:rsidR="008116B5">
        <w:tab/>
      </w:r>
      <w:r>
        <w:t>(10),</w:t>
      </w:r>
    </w:p>
    <w:p w14:paraId="153A2620" w14:textId="77777777" w:rsidR="009B1C39" w:rsidRDefault="009B1C39">
      <w:pPr>
        <w:pStyle w:val="PL"/>
      </w:pPr>
      <w:r>
        <w:tab/>
        <w:t>hlrIntRecord</w:t>
      </w:r>
      <w:r>
        <w:tab/>
      </w:r>
      <w:r>
        <w:tab/>
      </w:r>
      <w:r w:rsidR="00641ED5">
        <w:tab/>
      </w:r>
      <w:r>
        <w:t>(11),</w:t>
      </w:r>
    </w:p>
    <w:p w14:paraId="72D5593D" w14:textId="77777777" w:rsidR="009B1C39" w:rsidRDefault="009B1C39">
      <w:pPr>
        <w:pStyle w:val="PL"/>
      </w:pPr>
      <w:r>
        <w:tab/>
        <w:t>locUpdateHLRRecord</w:t>
      </w:r>
      <w:r>
        <w:tab/>
      </w:r>
      <w:r w:rsidR="008116B5">
        <w:tab/>
      </w:r>
      <w:r>
        <w:t>(12),</w:t>
      </w:r>
    </w:p>
    <w:p w14:paraId="7DCD5B2A" w14:textId="77777777" w:rsidR="009B1C39" w:rsidRDefault="009B1C39">
      <w:pPr>
        <w:pStyle w:val="PL"/>
      </w:pPr>
      <w:r>
        <w:tab/>
        <w:t>locUpdateVLRRecord</w:t>
      </w:r>
      <w:r>
        <w:tab/>
      </w:r>
      <w:r w:rsidR="008116B5">
        <w:tab/>
      </w:r>
      <w:r>
        <w:t>(13),</w:t>
      </w:r>
    </w:p>
    <w:p w14:paraId="4A2F4A93" w14:textId="77777777" w:rsidR="009B1C39" w:rsidRDefault="009B1C39">
      <w:pPr>
        <w:pStyle w:val="PL"/>
      </w:pPr>
      <w:r>
        <w:tab/>
        <w:t>commonEquipRecord</w:t>
      </w:r>
      <w:r>
        <w:tab/>
      </w:r>
      <w:r w:rsidR="008116B5">
        <w:tab/>
      </w:r>
      <w:r>
        <w:t>(14),</w:t>
      </w:r>
    </w:p>
    <w:p w14:paraId="134CCE09" w14:textId="77777777" w:rsidR="009B1C39" w:rsidRDefault="009B1C39">
      <w:pPr>
        <w:pStyle w:val="PL"/>
      </w:pPr>
      <w:r>
        <w:tab/>
        <w:t>moTraceRecord</w:t>
      </w:r>
      <w:r>
        <w:tab/>
      </w:r>
      <w:r>
        <w:tab/>
      </w:r>
      <w:r w:rsidR="008116B5">
        <w:tab/>
      </w:r>
      <w:r>
        <w:t>(15),</w:t>
      </w:r>
      <w:r>
        <w:tab/>
        <w:t>-- used in earlier releases</w:t>
      </w:r>
    </w:p>
    <w:p w14:paraId="0488E094" w14:textId="77777777" w:rsidR="009B1C39" w:rsidRDefault="009B1C39">
      <w:pPr>
        <w:pStyle w:val="PL"/>
      </w:pPr>
      <w:r>
        <w:tab/>
        <w:t>mtTraceRecord</w:t>
      </w:r>
      <w:r>
        <w:tab/>
      </w:r>
      <w:r>
        <w:tab/>
      </w:r>
      <w:r w:rsidR="008116B5">
        <w:tab/>
      </w:r>
      <w:r>
        <w:t>(16),</w:t>
      </w:r>
      <w:r>
        <w:tab/>
        <w:t>-- used in earlier releases</w:t>
      </w:r>
    </w:p>
    <w:p w14:paraId="121C2ED0" w14:textId="77777777" w:rsidR="009B1C39" w:rsidRDefault="009B1C39">
      <w:pPr>
        <w:pStyle w:val="PL"/>
      </w:pPr>
      <w:r>
        <w:tab/>
        <w:t>termCAMELRecord</w:t>
      </w:r>
      <w:r>
        <w:tab/>
      </w:r>
      <w:r w:rsidR="008116B5">
        <w:tab/>
      </w:r>
      <w:r w:rsidR="008116B5">
        <w:tab/>
      </w:r>
      <w:r>
        <w:t>(17),</w:t>
      </w:r>
    </w:p>
    <w:p w14:paraId="5E3C9902" w14:textId="77777777" w:rsidR="009B1C39" w:rsidRDefault="009B1C39">
      <w:pPr>
        <w:pStyle w:val="PL"/>
      </w:pPr>
      <w:r>
        <w:t>--</w:t>
      </w:r>
    </w:p>
    <w:p w14:paraId="55C6CB73" w14:textId="77777777" w:rsidR="009B1C39" w:rsidRDefault="009B1C39">
      <w:pPr>
        <w:pStyle w:val="PL"/>
      </w:pPr>
      <w:r>
        <w:t>--</w:t>
      </w:r>
      <w:r>
        <w:tab/>
        <w:t>Record values 18..22 are GPRS specific.</w:t>
      </w:r>
      <w:r w:rsidR="00347D6F" w:rsidRPr="00347D6F">
        <w:t xml:space="preserve"> </w:t>
      </w:r>
      <w:r w:rsidR="00347D6F">
        <w:t>The contents are defined in TS 32.251 [11]</w:t>
      </w:r>
    </w:p>
    <w:p w14:paraId="4677DFEE" w14:textId="77777777" w:rsidR="009B1C39" w:rsidRDefault="009B1C39" w:rsidP="00347D6F">
      <w:pPr>
        <w:pStyle w:val="PL"/>
      </w:pPr>
      <w:r>
        <w:lastRenderedPageBreak/>
        <w:t>--</w:t>
      </w:r>
    </w:p>
    <w:p w14:paraId="7FD68F8A" w14:textId="77777777" w:rsidR="009B1C39" w:rsidRDefault="009B1C39">
      <w:pPr>
        <w:pStyle w:val="PL"/>
      </w:pPr>
      <w:r>
        <w:tab/>
        <w:t>sgsnPDPRecord</w:t>
      </w:r>
      <w:r>
        <w:tab/>
      </w:r>
      <w:r>
        <w:tab/>
      </w:r>
      <w:r w:rsidR="008116B5">
        <w:tab/>
      </w:r>
      <w:r>
        <w:t>(18),</w:t>
      </w:r>
    </w:p>
    <w:p w14:paraId="654D986B" w14:textId="77777777" w:rsidR="009B1C39" w:rsidRDefault="009B1C39">
      <w:pPr>
        <w:pStyle w:val="PL"/>
      </w:pPr>
      <w:r>
        <w:tab/>
        <w:t>sgsnMMRecord</w:t>
      </w:r>
      <w:r>
        <w:tab/>
      </w:r>
      <w:r>
        <w:tab/>
      </w:r>
      <w:r w:rsidR="00641ED5">
        <w:tab/>
      </w:r>
      <w:r>
        <w:t>(20),</w:t>
      </w:r>
    </w:p>
    <w:p w14:paraId="6CDD214D" w14:textId="77777777" w:rsidR="009B1C39" w:rsidRDefault="009B1C39" w:rsidP="005E407C">
      <w:pPr>
        <w:pStyle w:val="PL"/>
      </w:pPr>
      <w:r>
        <w:tab/>
        <w:t>sgsnSMORecord</w:t>
      </w:r>
      <w:r>
        <w:tab/>
      </w:r>
      <w:r>
        <w:tab/>
      </w:r>
      <w:r w:rsidR="008116B5">
        <w:tab/>
      </w:r>
      <w:r>
        <w:t>(21),</w:t>
      </w:r>
      <w:r>
        <w:tab/>
        <w:t>-- also MME UE originated SMS record</w:t>
      </w:r>
    </w:p>
    <w:p w14:paraId="7A537E68" w14:textId="77777777" w:rsidR="009B1C39" w:rsidRDefault="009B1C39" w:rsidP="005E407C">
      <w:pPr>
        <w:pStyle w:val="PL"/>
      </w:pPr>
      <w:r>
        <w:tab/>
        <w:t>sgsnSMTRecord</w:t>
      </w:r>
      <w:r>
        <w:tab/>
      </w:r>
      <w:r>
        <w:tab/>
      </w:r>
      <w:r w:rsidR="008116B5">
        <w:tab/>
      </w:r>
      <w:r>
        <w:t>(22),</w:t>
      </w:r>
      <w:r>
        <w:tab/>
        <w:t>-- also MME UE terminated SMS record</w:t>
      </w:r>
    </w:p>
    <w:p w14:paraId="70254A4C" w14:textId="77777777" w:rsidR="009B1C39" w:rsidRDefault="009B1C39">
      <w:pPr>
        <w:pStyle w:val="PL"/>
      </w:pPr>
      <w:r>
        <w:t xml:space="preserve">-- </w:t>
      </w:r>
    </w:p>
    <w:p w14:paraId="61A042D0" w14:textId="77777777" w:rsidR="009B1C39" w:rsidRDefault="009B1C39">
      <w:pPr>
        <w:pStyle w:val="PL"/>
      </w:pPr>
      <w:r>
        <w:t>--  Record values 23..25 are CS-LCS specific.</w:t>
      </w:r>
      <w:r w:rsidR="00347D6F" w:rsidRPr="00347D6F">
        <w:t xml:space="preserve"> </w:t>
      </w:r>
      <w:r w:rsidR="00347D6F">
        <w:t>The contents are defined in TS 32.250 [10]</w:t>
      </w:r>
    </w:p>
    <w:p w14:paraId="5C30137B" w14:textId="77777777" w:rsidR="009B1C39" w:rsidRDefault="009B1C39" w:rsidP="00347D6F">
      <w:pPr>
        <w:pStyle w:val="PL"/>
      </w:pPr>
      <w:r>
        <w:t>--</w:t>
      </w:r>
    </w:p>
    <w:p w14:paraId="3B68416E" w14:textId="77777777" w:rsidR="009B1C39" w:rsidRDefault="009B1C39">
      <w:pPr>
        <w:pStyle w:val="PL"/>
      </w:pPr>
      <w:r>
        <w:tab/>
        <w:t>mtLCSRecord</w:t>
      </w:r>
      <w:r>
        <w:tab/>
      </w:r>
      <w:r>
        <w:tab/>
      </w:r>
      <w:r>
        <w:tab/>
      </w:r>
      <w:r w:rsidR="008116B5">
        <w:tab/>
      </w:r>
      <w:r>
        <w:t>(23),</w:t>
      </w:r>
    </w:p>
    <w:p w14:paraId="29A2FA72" w14:textId="77777777" w:rsidR="009B1C39" w:rsidRDefault="009B1C39">
      <w:pPr>
        <w:pStyle w:val="PL"/>
      </w:pPr>
      <w:r>
        <w:tab/>
        <w:t>moLCSRecord</w:t>
      </w:r>
      <w:r>
        <w:tab/>
      </w:r>
      <w:r>
        <w:tab/>
      </w:r>
      <w:r>
        <w:tab/>
      </w:r>
      <w:r w:rsidR="008116B5">
        <w:tab/>
      </w:r>
      <w:r>
        <w:t>(24),</w:t>
      </w:r>
    </w:p>
    <w:p w14:paraId="6C6EA6F3" w14:textId="77777777" w:rsidR="009B1C39" w:rsidRDefault="009B1C39">
      <w:pPr>
        <w:pStyle w:val="PL"/>
      </w:pPr>
      <w:r>
        <w:tab/>
        <w:t>niLCSRecord</w:t>
      </w:r>
      <w:r>
        <w:tab/>
      </w:r>
      <w:r>
        <w:tab/>
      </w:r>
      <w:r>
        <w:tab/>
      </w:r>
      <w:r w:rsidR="008116B5">
        <w:tab/>
      </w:r>
      <w:r>
        <w:t>(25),</w:t>
      </w:r>
    </w:p>
    <w:p w14:paraId="6C07B9AD" w14:textId="77777777" w:rsidR="009B1C39" w:rsidRDefault="009B1C39">
      <w:pPr>
        <w:pStyle w:val="PL"/>
      </w:pPr>
      <w:r>
        <w:t xml:space="preserve">-- </w:t>
      </w:r>
    </w:p>
    <w:p w14:paraId="7F6B165C" w14:textId="77777777" w:rsidR="009B1C39" w:rsidRDefault="009B1C39" w:rsidP="00347D6F">
      <w:pPr>
        <w:pStyle w:val="PL"/>
      </w:pPr>
      <w:r>
        <w:t>--  Record values 26..28 are GPRS-LCS specific.</w:t>
      </w:r>
      <w:r w:rsidR="00347D6F">
        <w:t xml:space="preserve"> </w:t>
      </w:r>
      <w:r>
        <w:t>The contents are defined in TS 32.251 [11]</w:t>
      </w:r>
    </w:p>
    <w:p w14:paraId="4A45B2A5" w14:textId="77777777" w:rsidR="009B1C39" w:rsidRDefault="009B1C39">
      <w:pPr>
        <w:pStyle w:val="PL"/>
      </w:pPr>
      <w:r>
        <w:t>--</w:t>
      </w:r>
    </w:p>
    <w:p w14:paraId="6EE33B15" w14:textId="77777777" w:rsidR="009B1C39" w:rsidRDefault="009B1C39">
      <w:pPr>
        <w:pStyle w:val="PL"/>
      </w:pPr>
      <w:r>
        <w:tab/>
        <w:t>sgsnMTLCSRecord</w:t>
      </w:r>
      <w:r>
        <w:tab/>
      </w:r>
      <w:r>
        <w:tab/>
      </w:r>
      <w:r w:rsidR="008116B5">
        <w:tab/>
      </w:r>
      <w:r>
        <w:t>(26),</w:t>
      </w:r>
    </w:p>
    <w:p w14:paraId="1E5E77FC" w14:textId="77777777" w:rsidR="009B1C39" w:rsidRDefault="009B1C39">
      <w:pPr>
        <w:pStyle w:val="PL"/>
      </w:pPr>
      <w:r>
        <w:tab/>
        <w:t>sgsnMOLCSRecord</w:t>
      </w:r>
      <w:r>
        <w:tab/>
      </w:r>
      <w:r>
        <w:tab/>
      </w:r>
      <w:r w:rsidR="008116B5">
        <w:tab/>
      </w:r>
      <w:r>
        <w:t>(27),</w:t>
      </w:r>
    </w:p>
    <w:p w14:paraId="292DD2FE" w14:textId="77777777" w:rsidR="009B1C39" w:rsidRDefault="009B1C39">
      <w:pPr>
        <w:pStyle w:val="PL"/>
      </w:pPr>
      <w:r>
        <w:tab/>
        <w:t>sgsnNILCSRecord</w:t>
      </w:r>
      <w:r>
        <w:tab/>
      </w:r>
      <w:r>
        <w:tab/>
      </w:r>
      <w:r w:rsidR="008116B5">
        <w:tab/>
      </w:r>
      <w:r>
        <w:t>(28),</w:t>
      </w:r>
    </w:p>
    <w:p w14:paraId="5E0428F2" w14:textId="77777777" w:rsidR="009B1C39" w:rsidRDefault="009B1C39">
      <w:pPr>
        <w:pStyle w:val="PL"/>
      </w:pPr>
      <w:r>
        <w:t>--</w:t>
      </w:r>
    </w:p>
    <w:p w14:paraId="60A3C17A" w14:textId="77777777" w:rsidR="009B1C39" w:rsidRDefault="009B1C39" w:rsidP="00347D6F">
      <w:pPr>
        <w:pStyle w:val="PL"/>
      </w:pPr>
      <w:r>
        <w:t>--  Record values 30..62 are MMS specific.</w:t>
      </w:r>
      <w:r w:rsidR="00347D6F">
        <w:t xml:space="preserve"> </w:t>
      </w:r>
      <w:r>
        <w:t>The contents are defined in TS 32.270 [30]</w:t>
      </w:r>
    </w:p>
    <w:p w14:paraId="05423EF0" w14:textId="77777777" w:rsidR="009B1C39" w:rsidRDefault="009B1C39">
      <w:pPr>
        <w:pStyle w:val="PL"/>
      </w:pPr>
      <w:r>
        <w:t>--</w:t>
      </w:r>
    </w:p>
    <w:p w14:paraId="597539F4" w14:textId="77777777" w:rsidR="009B1C39" w:rsidRDefault="009B1C39">
      <w:pPr>
        <w:pStyle w:val="PL"/>
        <w:jc w:val="both"/>
      </w:pPr>
      <w:r>
        <w:tab/>
        <w:t>mMO1SRecord</w:t>
      </w:r>
      <w:r>
        <w:tab/>
      </w:r>
      <w:r>
        <w:tab/>
      </w:r>
      <w:r>
        <w:tab/>
      </w:r>
      <w:r w:rsidR="008116B5">
        <w:tab/>
      </w:r>
      <w:r>
        <w:t>(30),</w:t>
      </w:r>
    </w:p>
    <w:p w14:paraId="013D2B66" w14:textId="77777777" w:rsidR="009B1C39" w:rsidRDefault="009B1C39">
      <w:pPr>
        <w:pStyle w:val="PL"/>
        <w:jc w:val="both"/>
      </w:pPr>
      <w:r>
        <w:tab/>
        <w:t>mMO4FRqRecord</w:t>
      </w:r>
      <w:r>
        <w:tab/>
      </w:r>
      <w:r>
        <w:tab/>
      </w:r>
      <w:r w:rsidR="008116B5">
        <w:tab/>
      </w:r>
      <w:r>
        <w:t>(31),</w:t>
      </w:r>
    </w:p>
    <w:p w14:paraId="22B68ECB" w14:textId="77777777" w:rsidR="009B1C39" w:rsidRDefault="009B1C39">
      <w:pPr>
        <w:pStyle w:val="PL"/>
        <w:jc w:val="both"/>
      </w:pPr>
      <w:r>
        <w:tab/>
        <w:t>mMO4FRsRecord</w:t>
      </w:r>
      <w:r>
        <w:tab/>
      </w:r>
      <w:r>
        <w:tab/>
      </w:r>
      <w:r w:rsidR="008116B5">
        <w:tab/>
      </w:r>
      <w:r>
        <w:t>(32),</w:t>
      </w:r>
    </w:p>
    <w:p w14:paraId="5090D810" w14:textId="77777777" w:rsidR="009B1C39" w:rsidRDefault="009B1C39" w:rsidP="005E407C">
      <w:pPr>
        <w:pStyle w:val="PL"/>
        <w:jc w:val="both"/>
      </w:pPr>
      <w:r>
        <w:tab/>
        <w:t>mMO4DRecord</w:t>
      </w:r>
      <w:r>
        <w:tab/>
      </w:r>
      <w:r>
        <w:tab/>
      </w:r>
      <w:r>
        <w:tab/>
      </w:r>
      <w:r w:rsidR="008116B5">
        <w:tab/>
      </w:r>
      <w:r>
        <w:t>(33),</w:t>
      </w:r>
    </w:p>
    <w:p w14:paraId="5FBDCCBE" w14:textId="77777777" w:rsidR="009B1C39" w:rsidRDefault="009B1C39">
      <w:pPr>
        <w:pStyle w:val="PL"/>
        <w:jc w:val="both"/>
      </w:pPr>
      <w:r>
        <w:tab/>
        <w:t>mMO1DRecord</w:t>
      </w:r>
      <w:r>
        <w:tab/>
      </w:r>
      <w:r>
        <w:tab/>
      </w:r>
      <w:r>
        <w:tab/>
      </w:r>
      <w:r w:rsidR="008116B5">
        <w:tab/>
      </w:r>
      <w:r>
        <w:t>(34),</w:t>
      </w:r>
    </w:p>
    <w:p w14:paraId="0F647EFA" w14:textId="77777777" w:rsidR="009B1C39" w:rsidRDefault="009B1C39" w:rsidP="005E407C">
      <w:pPr>
        <w:pStyle w:val="PL"/>
        <w:jc w:val="both"/>
      </w:pPr>
      <w:r>
        <w:tab/>
        <w:t>mMO4RRecord</w:t>
      </w:r>
      <w:r>
        <w:tab/>
      </w:r>
      <w:r>
        <w:tab/>
      </w:r>
      <w:r>
        <w:tab/>
      </w:r>
      <w:r w:rsidR="008116B5">
        <w:tab/>
      </w:r>
      <w:r>
        <w:t>(35),</w:t>
      </w:r>
    </w:p>
    <w:p w14:paraId="1D67EA28" w14:textId="77777777" w:rsidR="009B1C39" w:rsidRDefault="009B1C39">
      <w:pPr>
        <w:pStyle w:val="PL"/>
        <w:jc w:val="both"/>
      </w:pPr>
      <w:r>
        <w:tab/>
        <w:t>mMO1RRecord</w:t>
      </w:r>
      <w:r>
        <w:tab/>
      </w:r>
      <w:r>
        <w:tab/>
      </w:r>
      <w:r>
        <w:tab/>
      </w:r>
      <w:r w:rsidR="008116B5">
        <w:tab/>
      </w:r>
      <w:r>
        <w:t>(36),</w:t>
      </w:r>
    </w:p>
    <w:p w14:paraId="368EAFE3" w14:textId="77777777" w:rsidR="009B1C39" w:rsidRDefault="009B1C39" w:rsidP="005E407C">
      <w:pPr>
        <w:pStyle w:val="PL"/>
        <w:jc w:val="both"/>
      </w:pPr>
      <w:r>
        <w:tab/>
        <w:t>mMOMDRecord</w:t>
      </w:r>
      <w:r>
        <w:tab/>
      </w:r>
      <w:r>
        <w:tab/>
      </w:r>
      <w:r>
        <w:tab/>
      </w:r>
      <w:r w:rsidR="008116B5">
        <w:tab/>
      </w:r>
      <w:r>
        <w:t>(37),</w:t>
      </w:r>
    </w:p>
    <w:p w14:paraId="1AFE6984" w14:textId="77777777" w:rsidR="009B1C39" w:rsidRDefault="009B1C39" w:rsidP="005E407C">
      <w:pPr>
        <w:pStyle w:val="PL"/>
        <w:jc w:val="both"/>
      </w:pPr>
      <w:r>
        <w:tab/>
        <w:t>mMR4FRecord</w:t>
      </w:r>
      <w:r>
        <w:tab/>
      </w:r>
      <w:r>
        <w:tab/>
      </w:r>
      <w:r>
        <w:tab/>
      </w:r>
      <w:r w:rsidR="008116B5">
        <w:tab/>
      </w:r>
      <w:r>
        <w:t>(38),</w:t>
      </w:r>
    </w:p>
    <w:p w14:paraId="2D229C76" w14:textId="77777777" w:rsidR="009B1C39" w:rsidRDefault="009B1C39" w:rsidP="005E407C">
      <w:pPr>
        <w:pStyle w:val="PL"/>
        <w:jc w:val="both"/>
      </w:pPr>
      <w:r>
        <w:tab/>
        <w:t>mMR1NRqRecord</w:t>
      </w:r>
      <w:r>
        <w:tab/>
      </w:r>
      <w:r>
        <w:tab/>
      </w:r>
      <w:r w:rsidR="008116B5">
        <w:tab/>
      </w:r>
      <w:r>
        <w:t>(39),</w:t>
      </w:r>
    </w:p>
    <w:p w14:paraId="23D9147D" w14:textId="77777777" w:rsidR="009B1C39" w:rsidRDefault="009B1C39" w:rsidP="005E407C">
      <w:pPr>
        <w:pStyle w:val="PL"/>
        <w:jc w:val="both"/>
      </w:pPr>
      <w:r>
        <w:tab/>
        <w:t>mMR1NRsRecord</w:t>
      </w:r>
      <w:r>
        <w:tab/>
      </w:r>
      <w:r>
        <w:tab/>
      </w:r>
      <w:r w:rsidR="008116B5">
        <w:tab/>
      </w:r>
      <w:r>
        <w:t>(40),</w:t>
      </w:r>
    </w:p>
    <w:p w14:paraId="59F3CD09" w14:textId="77777777" w:rsidR="009B1C39" w:rsidRDefault="009B1C39" w:rsidP="005E407C">
      <w:pPr>
        <w:pStyle w:val="PL"/>
        <w:jc w:val="both"/>
      </w:pPr>
      <w:r>
        <w:tab/>
        <w:t>mMR1RtRecord</w:t>
      </w:r>
      <w:r>
        <w:tab/>
      </w:r>
      <w:r>
        <w:tab/>
      </w:r>
      <w:r w:rsidR="00641ED5">
        <w:tab/>
      </w:r>
      <w:r>
        <w:t>(41),</w:t>
      </w:r>
    </w:p>
    <w:p w14:paraId="790DB300" w14:textId="77777777" w:rsidR="009B1C39" w:rsidRDefault="009B1C39" w:rsidP="005E407C">
      <w:pPr>
        <w:pStyle w:val="PL"/>
        <w:jc w:val="both"/>
      </w:pPr>
      <w:r>
        <w:tab/>
        <w:t>mMR1AFRecord</w:t>
      </w:r>
      <w:r>
        <w:tab/>
      </w:r>
      <w:r>
        <w:tab/>
      </w:r>
      <w:r w:rsidR="00641ED5">
        <w:tab/>
      </w:r>
      <w:r>
        <w:t>(42),</w:t>
      </w:r>
    </w:p>
    <w:p w14:paraId="1D98F3F3" w14:textId="77777777" w:rsidR="009B1C39" w:rsidRDefault="009B1C39" w:rsidP="005E407C">
      <w:pPr>
        <w:pStyle w:val="PL"/>
        <w:jc w:val="both"/>
      </w:pPr>
      <w:r>
        <w:tab/>
        <w:t>mMR4DRqRecord</w:t>
      </w:r>
      <w:r>
        <w:tab/>
      </w:r>
      <w:r>
        <w:tab/>
      </w:r>
      <w:r w:rsidR="008116B5">
        <w:tab/>
      </w:r>
      <w:r>
        <w:t>(43),</w:t>
      </w:r>
    </w:p>
    <w:p w14:paraId="0FD368F4" w14:textId="77777777" w:rsidR="009B1C39" w:rsidRDefault="009B1C39" w:rsidP="005E407C">
      <w:pPr>
        <w:pStyle w:val="PL"/>
        <w:jc w:val="both"/>
      </w:pPr>
      <w:r>
        <w:tab/>
        <w:t>mMR4DRsRecord</w:t>
      </w:r>
      <w:r>
        <w:tab/>
      </w:r>
      <w:r>
        <w:tab/>
      </w:r>
      <w:r w:rsidR="008116B5">
        <w:tab/>
      </w:r>
      <w:r>
        <w:t>(44),</w:t>
      </w:r>
    </w:p>
    <w:p w14:paraId="3C6E0A8B" w14:textId="77777777" w:rsidR="009B1C39" w:rsidRDefault="009B1C39" w:rsidP="005E407C">
      <w:pPr>
        <w:pStyle w:val="PL"/>
        <w:jc w:val="both"/>
      </w:pPr>
      <w:r>
        <w:tab/>
        <w:t>mMR1RRRecord</w:t>
      </w:r>
      <w:r>
        <w:tab/>
      </w:r>
      <w:r>
        <w:tab/>
      </w:r>
      <w:r w:rsidR="00641ED5">
        <w:tab/>
      </w:r>
      <w:r>
        <w:t>(45),</w:t>
      </w:r>
    </w:p>
    <w:p w14:paraId="64974F49" w14:textId="77777777" w:rsidR="009B1C39" w:rsidRDefault="009B1C39" w:rsidP="005E407C">
      <w:pPr>
        <w:pStyle w:val="PL"/>
        <w:jc w:val="both"/>
      </w:pPr>
      <w:r>
        <w:tab/>
        <w:t>mMR4RRqRecord</w:t>
      </w:r>
      <w:r>
        <w:tab/>
      </w:r>
      <w:r>
        <w:tab/>
      </w:r>
      <w:r w:rsidR="008116B5">
        <w:tab/>
      </w:r>
      <w:r>
        <w:t>(46),</w:t>
      </w:r>
    </w:p>
    <w:p w14:paraId="1BC986BA" w14:textId="77777777" w:rsidR="009B1C39" w:rsidRDefault="009B1C39" w:rsidP="005E407C">
      <w:pPr>
        <w:pStyle w:val="PL"/>
        <w:jc w:val="both"/>
      </w:pPr>
      <w:r>
        <w:tab/>
        <w:t>mMR4RRsRecord</w:t>
      </w:r>
      <w:r>
        <w:tab/>
      </w:r>
      <w:r>
        <w:tab/>
      </w:r>
      <w:r w:rsidR="008116B5">
        <w:tab/>
      </w:r>
      <w:r>
        <w:t>(47),</w:t>
      </w:r>
    </w:p>
    <w:p w14:paraId="1D4253EE" w14:textId="77777777" w:rsidR="009B1C39" w:rsidRDefault="009B1C39">
      <w:pPr>
        <w:pStyle w:val="PL"/>
        <w:jc w:val="both"/>
      </w:pPr>
      <w:r>
        <w:tab/>
        <w:t>mMRMDRecord</w:t>
      </w:r>
      <w:r>
        <w:tab/>
      </w:r>
      <w:r>
        <w:tab/>
      </w:r>
      <w:r>
        <w:tab/>
      </w:r>
      <w:r w:rsidR="008116B5">
        <w:tab/>
      </w:r>
      <w:r>
        <w:t>(48),</w:t>
      </w:r>
    </w:p>
    <w:p w14:paraId="149A9A72" w14:textId="77777777" w:rsidR="009B1C39" w:rsidRDefault="009B1C39">
      <w:pPr>
        <w:pStyle w:val="PL"/>
        <w:jc w:val="both"/>
      </w:pPr>
      <w:r>
        <w:tab/>
        <w:t>mMFRecord</w:t>
      </w:r>
      <w:r>
        <w:tab/>
      </w:r>
      <w:r>
        <w:tab/>
      </w:r>
      <w:r>
        <w:tab/>
      </w:r>
      <w:r w:rsidR="008116B5">
        <w:tab/>
      </w:r>
      <w:r>
        <w:t>(49),</w:t>
      </w:r>
    </w:p>
    <w:p w14:paraId="0A23B7BF" w14:textId="77777777" w:rsidR="009B1C39" w:rsidRDefault="009B1C39">
      <w:pPr>
        <w:pStyle w:val="PL"/>
      </w:pPr>
      <w:r>
        <w:tab/>
        <w:t>mMBx1SRecord</w:t>
      </w:r>
      <w:r>
        <w:tab/>
      </w:r>
      <w:r>
        <w:tab/>
      </w:r>
      <w:r w:rsidR="00641ED5">
        <w:tab/>
      </w:r>
      <w:r>
        <w:t>(50),</w:t>
      </w:r>
    </w:p>
    <w:p w14:paraId="174CD3EF" w14:textId="77777777" w:rsidR="009B1C39" w:rsidRDefault="009B1C39">
      <w:pPr>
        <w:pStyle w:val="PL"/>
      </w:pPr>
      <w:r>
        <w:tab/>
        <w:t>mMBx1VRecord</w:t>
      </w:r>
      <w:r>
        <w:tab/>
      </w:r>
      <w:r>
        <w:tab/>
      </w:r>
      <w:r w:rsidR="00641ED5">
        <w:tab/>
      </w:r>
      <w:r>
        <w:t>(51),</w:t>
      </w:r>
    </w:p>
    <w:p w14:paraId="796B3E7A" w14:textId="77777777" w:rsidR="009B1C39" w:rsidRDefault="009B1C39">
      <w:pPr>
        <w:pStyle w:val="PL"/>
      </w:pPr>
      <w:r>
        <w:tab/>
        <w:t>mMBx1URecord</w:t>
      </w:r>
      <w:r>
        <w:tab/>
      </w:r>
      <w:r>
        <w:tab/>
      </w:r>
      <w:r w:rsidR="00641ED5">
        <w:tab/>
      </w:r>
      <w:r>
        <w:t>(52),</w:t>
      </w:r>
    </w:p>
    <w:p w14:paraId="2248D98A" w14:textId="77777777" w:rsidR="009B1C39" w:rsidRDefault="009B1C39">
      <w:pPr>
        <w:pStyle w:val="PL"/>
      </w:pPr>
      <w:r>
        <w:tab/>
        <w:t>mMBx1DRecord</w:t>
      </w:r>
      <w:r>
        <w:tab/>
      </w:r>
      <w:r>
        <w:tab/>
      </w:r>
      <w:r w:rsidR="00641ED5">
        <w:tab/>
      </w:r>
      <w:r>
        <w:t>(53),</w:t>
      </w:r>
    </w:p>
    <w:p w14:paraId="5FCE497D" w14:textId="77777777" w:rsidR="009B1C39" w:rsidRDefault="009B1C39">
      <w:pPr>
        <w:pStyle w:val="PL"/>
      </w:pPr>
      <w:r>
        <w:tab/>
        <w:t>mM7SRecord</w:t>
      </w:r>
      <w:r>
        <w:tab/>
      </w:r>
      <w:r>
        <w:tab/>
      </w:r>
      <w:r>
        <w:tab/>
      </w:r>
      <w:r w:rsidR="008116B5">
        <w:tab/>
      </w:r>
      <w:r>
        <w:t>(54),</w:t>
      </w:r>
    </w:p>
    <w:p w14:paraId="07E62FC2" w14:textId="77777777" w:rsidR="009B1C39" w:rsidRDefault="009B1C39">
      <w:pPr>
        <w:pStyle w:val="PL"/>
      </w:pPr>
      <w:r>
        <w:tab/>
        <w:t>mM7DRqRecord</w:t>
      </w:r>
      <w:r>
        <w:tab/>
      </w:r>
      <w:r>
        <w:tab/>
      </w:r>
      <w:r w:rsidR="00641ED5">
        <w:tab/>
      </w:r>
      <w:r>
        <w:t>(55),</w:t>
      </w:r>
    </w:p>
    <w:p w14:paraId="24C2D5CF" w14:textId="77777777" w:rsidR="009B1C39" w:rsidRDefault="009B1C39">
      <w:pPr>
        <w:pStyle w:val="PL"/>
      </w:pPr>
      <w:r>
        <w:tab/>
        <w:t>mM7DRsRecord</w:t>
      </w:r>
      <w:r>
        <w:tab/>
      </w:r>
      <w:r>
        <w:tab/>
      </w:r>
      <w:r w:rsidR="00641ED5">
        <w:tab/>
      </w:r>
      <w:r>
        <w:t>(56),</w:t>
      </w:r>
    </w:p>
    <w:p w14:paraId="61911FBE" w14:textId="77777777" w:rsidR="009B1C39" w:rsidRDefault="009B1C39">
      <w:pPr>
        <w:pStyle w:val="PL"/>
      </w:pPr>
      <w:r>
        <w:tab/>
        <w:t>mM7CRecord</w:t>
      </w:r>
      <w:r>
        <w:tab/>
      </w:r>
      <w:r>
        <w:tab/>
      </w:r>
      <w:r>
        <w:tab/>
      </w:r>
      <w:r w:rsidR="008116B5">
        <w:tab/>
      </w:r>
      <w:r>
        <w:t>(57),</w:t>
      </w:r>
    </w:p>
    <w:p w14:paraId="177BA90C" w14:textId="77777777" w:rsidR="009B1C39" w:rsidRDefault="009B1C39">
      <w:pPr>
        <w:pStyle w:val="PL"/>
      </w:pPr>
      <w:r>
        <w:tab/>
        <w:t>mM7RRecord</w:t>
      </w:r>
      <w:r>
        <w:tab/>
      </w:r>
      <w:r>
        <w:tab/>
      </w:r>
      <w:r>
        <w:tab/>
      </w:r>
      <w:r w:rsidR="008116B5">
        <w:tab/>
      </w:r>
      <w:r>
        <w:t>(58),</w:t>
      </w:r>
    </w:p>
    <w:p w14:paraId="7E10EFD9" w14:textId="77777777" w:rsidR="009B1C39" w:rsidRDefault="009B1C39">
      <w:pPr>
        <w:pStyle w:val="PL"/>
      </w:pPr>
      <w:r>
        <w:tab/>
        <w:t>mM7DRRqRecord</w:t>
      </w:r>
      <w:r>
        <w:tab/>
      </w:r>
      <w:r>
        <w:tab/>
      </w:r>
      <w:r w:rsidR="008116B5">
        <w:tab/>
      </w:r>
      <w:r>
        <w:t>(59),</w:t>
      </w:r>
    </w:p>
    <w:p w14:paraId="6ACE4467" w14:textId="77777777" w:rsidR="009B1C39" w:rsidRDefault="009B1C39">
      <w:pPr>
        <w:pStyle w:val="PL"/>
      </w:pPr>
      <w:r>
        <w:tab/>
        <w:t>mM7DRRsRecord</w:t>
      </w:r>
      <w:r>
        <w:tab/>
      </w:r>
      <w:r>
        <w:tab/>
      </w:r>
      <w:r w:rsidR="008116B5">
        <w:tab/>
      </w:r>
      <w:r>
        <w:t>(60),</w:t>
      </w:r>
    </w:p>
    <w:p w14:paraId="062304E7" w14:textId="77777777" w:rsidR="009B1C39" w:rsidRDefault="009B1C39">
      <w:pPr>
        <w:pStyle w:val="PL"/>
      </w:pPr>
      <w:r>
        <w:tab/>
        <w:t>mM7RRqRecord</w:t>
      </w:r>
      <w:r>
        <w:tab/>
      </w:r>
      <w:r>
        <w:tab/>
      </w:r>
      <w:r w:rsidR="00641ED5">
        <w:tab/>
      </w:r>
      <w:r>
        <w:t>(61),</w:t>
      </w:r>
    </w:p>
    <w:p w14:paraId="087FD189" w14:textId="77777777" w:rsidR="009B1C39" w:rsidRDefault="009B1C39">
      <w:pPr>
        <w:pStyle w:val="PL"/>
      </w:pPr>
      <w:r>
        <w:tab/>
        <w:t>mM7RRsRecord</w:t>
      </w:r>
      <w:r>
        <w:tab/>
      </w:r>
      <w:r>
        <w:tab/>
      </w:r>
      <w:r w:rsidR="00641ED5">
        <w:tab/>
      </w:r>
      <w:r>
        <w:t>(62),</w:t>
      </w:r>
    </w:p>
    <w:p w14:paraId="2A96306A" w14:textId="77777777" w:rsidR="009B1C39" w:rsidRDefault="009B1C39">
      <w:pPr>
        <w:pStyle w:val="PL"/>
      </w:pPr>
      <w:r>
        <w:t>--</w:t>
      </w:r>
    </w:p>
    <w:p w14:paraId="5ECC1C76" w14:textId="77777777" w:rsidR="009B1C39" w:rsidRDefault="009B1C39" w:rsidP="007C2F73">
      <w:pPr>
        <w:pStyle w:val="PL"/>
      </w:pPr>
      <w:r>
        <w:t>--  Record values 63..70, 82, 89</w:t>
      </w:r>
      <w:r w:rsidR="007C2F73">
        <w:t>..</w:t>
      </w:r>
      <w:r>
        <w:t>91 are IMS specific.</w:t>
      </w:r>
    </w:p>
    <w:p w14:paraId="576CBF6B" w14:textId="77777777" w:rsidR="009B1C39" w:rsidRDefault="009B1C39">
      <w:pPr>
        <w:pStyle w:val="PL"/>
      </w:pPr>
      <w:r>
        <w:t>--  The contents are defined in TS 32.260 [20]</w:t>
      </w:r>
    </w:p>
    <w:p w14:paraId="01F862F0" w14:textId="77777777" w:rsidR="009B1C39" w:rsidRDefault="009B1C39">
      <w:pPr>
        <w:pStyle w:val="PL"/>
      </w:pPr>
      <w:r>
        <w:t>--</w:t>
      </w:r>
    </w:p>
    <w:p w14:paraId="30F8365A" w14:textId="77777777" w:rsidR="009B1C39" w:rsidRDefault="009B1C39">
      <w:pPr>
        <w:pStyle w:val="PL"/>
      </w:pPr>
      <w:r>
        <w:tab/>
        <w:t>sCSCFRecord</w:t>
      </w:r>
      <w:r>
        <w:tab/>
      </w:r>
      <w:r>
        <w:tab/>
      </w:r>
      <w:r>
        <w:tab/>
      </w:r>
      <w:r w:rsidR="008116B5">
        <w:tab/>
      </w:r>
      <w:r>
        <w:t>(63),</w:t>
      </w:r>
    </w:p>
    <w:p w14:paraId="3D49F822" w14:textId="77777777" w:rsidR="009B1C39" w:rsidRDefault="009B1C39">
      <w:pPr>
        <w:pStyle w:val="PL"/>
      </w:pPr>
      <w:r>
        <w:tab/>
        <w:t>pCSCFRecord</w:t>
      </w:r>
      <w:r>
        <w:tab/>
      </w:r>
      <w:r>
        <w:tab/>
      </w:r>
      <w:r>
        <w:tab/>
      </w:r>
      <w:r w:rsidR="008116B5">
        <w:tab/>
      </w:r>
      <w:r>
        <w:t>(64),</w:t>
      </w:r>
    </w:p>
    <w:p w14:paraId="59C10E3C" w14:textId="77777777" w:rsidR="009B1C39" w:rsidRDefault="009B1C39">
      <w:pPr>
        <w:pStyle w:val="PL"/>
      </w:pPr>
      <w:r>
        <w:tab/>
        <w:t>iCSCFRecord</w:t>
      </w:r>
      <w:r>
        <w:tab/>
      </w:r>
      <w:r>
        <w:tab/>
      </w:r>
      <w:r>
        <w:tab/>
      </w:r>
      <w:r w:rsidR="008116B5">
        <w:tab/>
      </w:r>
      <w:r>
        <w:t>(65),</w:t>
      </w:r>
    </w:p>
    <w:p w14:paraId="5E4C047D" w14:textId="77777777" w:rsidR="009B1C39" w:rsidRDefault="009B1C39">
      <w:pPr>
        <w:pStyle w:val="PL"/>
      </w:pPr>
      <w:r>
        <w:tab/>
        <w:t>mRFCRecord</w:t>
      </w:r>
      <w:r>
        <w:tab/>
      </w:r>
      <w:r>
        <w:tab/>
      </w:r>
      <w:r>
        <w:tab/>
      </w:r>
      <w:r w:rsidR="008116B5">
        <w:tab/>
      </w:r>
      <w:r>
        <w:t>(66),</w:t>
      </w:r>
    </w:p>
    <w:p w14:paraId="25551072" w14:textId="77777777" w:rsidR="009B1C39" w:rsidRDefault="009B1C39">
      <w:pPr>
        <w:pStyle w:val="PL"/>
      </w:pPr>
      <w:r>
        <w:tab/>
        <w:t>mGCFRecord</w:t>
      </w:r>
      <w:r>
        <w:tab/>
      </w:r>
      <w:r>
        <w:tab/>
      </w:r>
      <w:r>
        <w:tab/>
      </w:r>
      <w:r w:rsidR="008116B5">
        <w:tab/>
      </w:r>
      <w:r>
        <w:t>(67),</w:t>
      </w:r>
    </w:p>
    <w:p w14:paraId="4B64A182" w14:textId="77777777" w:rsidR="009B1C39" w:rsidRDefault="009B1C39">
      <w:pPr>
        <w:pStyle w:val="PL"/>
      </w:pPr>
      <w:r>
        <w:tab/>
        <w:t>bGCFRecord</w:t>
      </w:r>
      <w:r>
        <w:tab/>
      </w:r>
      <w:r>
        <w:tab/>
      </w:r>
      <w:r>
        <w:tab/>
      </w:r>
      <w:r w:rsidR="008116B5">
        <w:tab/>
      </w:r>
      <w:r>
        <w:t>(68),</w:t>
      </w:r>
    </w:p>
    <w:p w14:paraId="6E94C5A0" w14:textId="77777777" w:rsidR="009B1C39" w:rsidRDefault="009B1C39">
      <w:pPr>
        <w:pStyle w:val="PL"/>
      </w:pPr>
      <w:r>
        <w:tab/>
        <w:t>aSRecord</w:t>
      </w:r>
      <w:r>
        <w:tab/>
      </w:r>
      <w:r>
        <w:tab/>
      </w:r>
      <w:r>
        <w:tab/>
      </w:r>
      <w:r w:rsidR="00641ED5">
        <w:tab/>
      </w:r>
      <w:r>
        <w:t>(69),</w:t>
      </w:r>
    </w:p>
    <w:p w14:paraId="5C6E7D50" w14:textId="77777777" w:rsidR="009B1C39" w:rsidRDefault="009B1C39">
      <w:pPr>
        <w:pStyle w:val="PL"/>
      </w:pPr>
      <w:r>
        <w:tab/>
        <w:t>eCSCFRecord</w:t>
      </w:r>
      <w:r>
        <w:tab/>
      </w:r>
      <w:r>
        <w:tab/>
      </w:r>
      <w:r>
        <w:tab/>
      </w:r>
      <w:r w:rsidR="008116B5">
        <w:tab/>
      </w:r>
      <w:r>
        <w:t>(70),</w:t>
      </w:r>
    </w:p>
    <w:p w14:paraId="15CA5F60" w14:textId="77777777" w:rsidR="009B1C39" w:rsidRDefault="009B1C39" w:rsidP="007A42ED">
      <w:pPr>
        <w:pStyle w:val="PL"/>
      </w:pPr>
      <w:r>
        <w:tab/>
        <w:t>iBCFRecord</w:t>
      </w:r>
      <w:r>
        <w:tab/>
      </w:r>
      <w:r>
        <w:tab/>
      </w:r>
      <w:r>
        <w:tab/>
      </w:r>
      <w:r w:rsidR="008116B5">
        <w:tab/>
      </w:r>
      <w:r>
        <w:t>(82),</w:t>
      </w:r>
    </w:p>
    <w:p w14:paraId="0FB99C47" w14:textId="77777777" w:rsidR="009B1C39" w:rsidRDefault="009B1C39" w:rsidP="007A42ED">
      <w:pPr>
        <w:pStyle w:val="PL"/>
      </w:pPr>
      <w:r>
        <w:tab/>
        <w:t>tRFRecord</w:t>
      </w:r>
      <w:r>
        <w:tab/>
      </w:r>
      <w:r>
        <w:tab/>
      </w:r>
      <w:r>
        <w:tab/>
      </w:r>
      <w:r w:rsidR="008116B5">
        <w:tab/>
      </w:r>
      <w:r>
        <w:t>(89)</w:t>
      </w:r>
      <w:r w:rsidR="00D40EBF">
        <w:t>,</w:t>
      </w:r>
    </w:p>
    <w:p w14:paraId="5EACFE52" w14:textId="77777777" w:rsidR="009B1C39" w:rsidRDefault="009B1C39">
      <w:pPr>
        <w:pStyle w:val="PL"/>
      </w:pPr>
      <w:r>
        <w:tab/>
        <w:t>tFRecord</w:t>
      </w:r>
      <w:r>
        <w:tab/>
      </w:r>
      <w:r>
        <w:tab/>
      </w:r>
      <w:r>
        <w:tab/>
      </w:r>
      <w:r w:rsidR="00641ED5">
        <w:tab/>
      </w:r>
      <w:r>
        <w:t>(90),</w:t>
      </w:r>
    </w:p>
    <w:p w14:paraId="2DA58846" w14:textId="77777777" w:rsidR="009B1C39" w:rsidRDefault="009B1C39">
      <w:pPr>
        <w:pStyle w:val="PL"/>
        <w:ind w:left="426"/>
      </w:pPr>
      <w:r>
        <w:t>aTCFRecord</w:t>
      </w:r>
      <w:r>
        <w:tab/>
      </w:r>
      <w:r>
        <w:tab/>
      </w:r>
      <w:r>
        <w:tab/>
      </w:r>
      <w:r w:rsidR="008116B5">
        <w:tab/>
      </w:r>
      <w:r>
        <w:t>(91),</w:t>
      </w:r>
    </w:p>
    <w:p w14:paraId="4269C244" w14:textId="77777777" w:rsidR="009B1C39" w:rsidRDefault="009B1C39">
      <w:pPr>
        <w:pStyle w:val="PL"/>
      </w:pPr>
      <w:r>
        <w:t>--</w:t>
      </w:r>
    </w:p>
    <w:p w14:paraId="6E4E8690" w14:textId="77777777" w:rsidR="009B1C39" w:rsidRDefault="009B1C39" w:rsidP="00347D6F">
      <w:pPr>
        <w:pStyle w:val="PL"/>
      </w:pPr>
      <w:r>
        <w:t>--  Record values 71..75 are LCS specific.</w:t>
      </w:r>
      <w:r w:rsidR="00347D6F">
        <w:t xml:space="preserve"> </w:t>
      </w:r>
      <w:r>
        <w:t>The contents are defined in TS 32.271 [31]</w:t>
      </w:r>
    </w:p>
    <w:p w14:paraId="558D36AD" w14:textId="77777777" w:rsidR="009B1C39" w:rsidRDefault="009B1C39">
      <w:pPr>
        <w:pStyle w:val="PL"/>
      </w:pPr>
      <w:r>
        <w:t>--</w:t>
      </w:r>
    </w:p>
    <w:p w14:paraId="25776823" w14:textId="77777777" w:rsidR="009B1C39" w:rsidRDefault="009B1C39">
      <w:pPr>
        <w:pStyle w:val="PL"/>
      </w:pPr>
      <w:r>
        <w:tab/>
        <w:t>lCSGMORecord</w:t>
      </w:r>
      <w:r>
        <w:tab/>
      </w:r>
      <w:r>
        <w:tab/>
      </w:r>
      <w:r w:rsidR="00641ED5">
        <w:tab/>
      </w:r>
      <w:r>
        <w:t>(71),</w:t>
      </w:r>
    </w:p>
    <w:p w14:paraId="70E2BFA8" w14:textId="77777777" w:rsidR="009B1C39" w:rsidRDefault="009B1C39">
      <w:pPr>
        <w:pStyle w:val="PL"/>
      </w:pPr>
      <w:r>
        <w:tab/>
        <w:t>lCSRGMTRecord</w:t>
      </w:r>
      <w:r>
        <w:tab/>
      </w:r>
      <w:r>
        <w:tab/>
      </w:r>
      <w:r w:rsidR="008116B5">
        <w:tab/>
      </w:r>
      <w:r>
        <w:t>(72),</w:t>
      </w:r>
    </w:p>
    <w:p w14:paraId="45DF9208" w14:textId="77777777" w:rsidR="009B1C39" w:rsidRDefault="009B1C39">
      <w:pPr>
        <w:pStyle w:val="PL"/>
      </w:pPr>
      <w:r>
        <w:tab/>
        <w:t>lCSHGMTRecord</w:t>
      </w:r>
      <w:r>
        <w:tab/>
      </w:r>
      <w:r>
        <w:tab/>
      </w:r>
      <w:r w:rsidR="008116B5">
        <w:tab/>
      </w:r>
      <w:r>
        <w:t>(73),</w:t>
      </w:r>
    </w:p>
    <w:p w14:paraId="2CF21C71" w14:textId="77777777" w:rsidR="009B1C39" w:rsidRDefault="009B1C39">
      <w:pPr>
        <w:pStyle w:val="PL"/>
      </w:pPr>
      <w:r>
        <w:tab/>
        <w:t>lCSVGMTRecord</w:t>
      </w:r>
      <w:r>
        <w:tab/>
      </w:r>
      <w:r>
        <w:tab/>
      </w:r>
      <w:r w:rsidR="008116B5">
        <w:tab/>
      </w:r>
      <w:r>
        <w:t>(74),</w:t>
      </w:r>
    </w:p>
    <w:p w14:paraId="5F39E53A" w14:textId="77777777" w:rsidR="009B1C39" w:rsidRDefault="009B1C39">
      <w:pPr>
        <w:pStyle w:val="PL"/>
      </w:pPr>
      <w:r>
        <w:tab/>
        <w:t>lCSGNIRecord</w:t>
      </w:r>
      <w:r>
        <w:tab/>
      </w:r>
      <w:r>
        <w:tab/>
      </w:r>
      <w:r w:rsidR="00641ED5">
        <w:tab/>
      </w:r>
      <w:r>
        <w:t>(75),</w:t>
      </w:r>
    </w:p>
    <w:p w14:paraId="4B1BDB87" w14:textId="77777777" w:rsidR="009B1C39" w:rsidRDefault="009B1C39">
      <w:pPr>
        <w:pStyle w:val="PL"/>
      </w:pPr>
      <w:r>
        <w:t>--</w:t>
      </w:r>
    </w:p>
    <w:p w14:paraId="06C1B4BF" w14:textId="77777777" w:rsidR="009B1C39" w:rsidRDefault="009B1C39">
      <w:pPr>
        <w:pStyle w:val="PL"/>
      </w:pPr>
      <w:r>
        <w:lastRenderedPageBreak/>
        <w:t>--  Record values 76..79</w:t>
      </w:r>
      <w:r>
        <w:rPr>
          <w:rFonts w:hint="eastAsia"/>
          <w:lang w:eastAsia="zh-CN"/>
        </w:rPr>
        <w:t>,86</w:t>
      </w:r>
      <w:r>
        <w:t xml:space="preserve"> are MBMS specific.</w:t>
      </w:r>
    </w:p>
    <w:p w14:paraId="503FA9AD" w14:textId="77777777" w:rsidR="009B1C39" w:rsidRDefault="009B1C39" w:rsidP="00347D6F">
      <w:pPr>
        <w:pStyle w:val="PL"/>
      </w:pPr>
      <w:r>
        <w:t>--  The contents are defined in TS 32.251 [11]</w:t>
      </w:r>
      <w:r w:rsidR="00347D6F" w:rsidRPr="00347D6F">
        <w:t xml:space="preserve"> </w:t>
      </w:r>
      <w:r w:rsidR="00347D6F">
        <w:t>and TS 32.273 [33]</w:t>
      </w:r>
    </w:p>
    <w:p w14:paraId="355D24B8" w14:textId="77777777" w:rsidR="00347D6F" w:rsidRDefault="00347D6F" w:rsidP="00347D6F">
      <w:pPr>
        <w:pStyle w:val="PL"/>
      </w:pPr>
      <w:r>
        <w:t>--</w:t>
      </w:r>
    </w:p>
    <w:p w14:paraId="51567CA3" w14:textId="77777777" w:rsidR="009B1C39" w:rsidRDefault="009B1C39">
      <w:pPr>
        <w:pStyle w:val="PL"/>
      </w:pPr>
      <w:r>
        <w:t>--  Record values 76</w:t>
      </w:r>
      <w:r>
        <w:rPr>
          <w:rFonts w:hint="eastAsia"/>
          <w:lang w:eastAsia="zh-CN"/>
        </w:rPr>
        <w:t>,</w:t>
      </w:r>
      <w:r>
        <w:t xml:space="preserve">77 </w:t>
      </w:r>
      <w:r>
        <w:rPr>
          <w:rFonts w:hint="eastAsia"/>
          <w:lang w:eastAsia="zh-CN"/>
        </w:rPr>
        <w:t xml:space="preserve">and 86 </w:t>
      </w:r>
      <w:r>
        <w:t>are MBMS bearer context specific</w:t>
      </w:r>
    </w:p>
    <w:p w14:paraId="7DF8523A" w14:textId="77777777" w:rsidR="009B1C39" w:rsidRDefault="009B1C39">
      <w:pPr>
        <w:pStyle w:val="PL"/>
      </w:pPr>
      <w:r>
        <w:t>--</w:t>
      </w:r>
    </w:p>
    <w:p w14:paraId="3A77732E" w14:textId="77777777" w:rsidR="009B1C39" w:rsidRDefault="009B1C39">
      <w:pPr>
        <w:pStyle w:val="PL"/>
      </w:pPr>
      <w:r>
        <w:tab/>
        <w:t>sgsnMBMSRecord</w:t>
      </w:r>
      <w:r>
        <w:tab/>
      </w:r>
      <w:r>
        <w:tab/>
      </w:r>
      <w:r w:rsidR="008116B5">
        <w:tab/>
      </w:r>
      <w:r>
        <w:t>(76),</w:t>
      </w:r>
    </w:p>
    <w:p w14:paraId="138A8C26" w14:textId="77777777" w:rsidR="009B1C39" w:rsidRDefault="009B1C39">
      <w:pPr>
        <w:pStyle w:val="PL"/>
        <w:rPr>
          <w:lang w:eastAsia="zh-CN"/>
        </w:rPr>
      </w:pPr>
      <w:r>
        <w:tab/>
        <w:t>ggsnMBMSRecord</w:t>
      </w:r>
      <w:r>
        <w:tab/>
      </w:r>
      <w:r>
        <w:tab/>
      </w:r>
      <w:r w:rsidR="008116B5">
        <w:tab/>
      </w:r>
      <w:r>
        <w:t>(77),</w:t>
      </w:r>
      <w:r>
        <w:rPr>
          <w:rFonts w:hint="eastAsia"/>
          <w:lang w:eastAsia="zh-CN"/>
        </w:rPr>
        <w:t xml:space="preserve"> </w:t>
      </w:r>
    </w:p>
    <w:p w14:paraId="452F3884" w14:textId="77777777" w:rsidR="009B1C39" w:rsidRDefault="009B1C39">
      <w:pPr>
        <w:pStyle w:val="PL"/>
        <w:rPr>
          <w:lang w:eastAsia="zh-CN"/>
        </w:rPr>
      </w:pPr>
      <w:r>
        <w:rPr>
          <w:lang w:eastAsia="zh-CN"/>
        </w:rPr>
        <w:tab/>
      </w:r>
      <w:r>
        <w:rPr>
          <w:rFonts w:hint="eastAsia"/>
          <w:lang w:eastAsia="zh-CN"/>
        </w:rPr>
        <w:t>gwMBMSRecord</w:t>
      </w:r>
      <w:r>
        <w:rPr>
          <w:lang w:eastAsia="zh-CN"/>
        </w:rPr>
        <w:tab/>
      </w:r>
      <w:r>
        <w:rPr>
          <w:lang w:eastAsia="zh-CN"/>
        </w:rPr>
        <w:tab/>
      </w:r>
      <w:r w:rsidR="008116B5">
        <w:rPr>
          <w:lang w:eastAsia="zh-CN"/>
        </w:rPr>
        <w:tab/>
      </w:r>
      <w:r>
        <w:rPr>
          <w:rFonts w:hint="eastAsia"/>
          <w:lang w:eastAsia="zh-CN"/>
        </w:rPr>
        <w:t>(86),</w:t>
      </w:r>
    </w:p>
    <w:p w14:paraId="3F97E7F6" w14:textId="77777777" w:rsidR="009B1C39" w:rsidRDefault="009B1C39">
      <w:pPr>
        <w:pStyle w:val="PL"/>
      </w:pPr>
      <w:r>
        <w:t>--</w:t>
      </w:r>
    </w:p>
    <w:p w14:paraId="41AA9133" w14:textId="77777777" w:rsidR="009B1C39" w:rsidRDefault="009B1C39" w:rsidP="00347D6F">
      <w:pPr>
        <w:pStyle w:val="PL"/>
      </w:pPr>
      <w:r>
        <w:t>--  Record values 78 and 79 are MBMS service specific and defined in TS 32.273 [33]</w:t>
      </w:r>
    </w:p>
    <w:p w14:paraId="47911A48" w14:textId="77777777" w:rsidR="009B1C39" w:rsidRDefault="009B1C39">
      <w:pPr>
        <w:pStyle w:val="PL"/>
      </w:pPr>
      <w:r>
        <w:t>--</w:t>
      </w:r>
    </w:p>
    <w:p w14:paraId="24AA244F" w14:textId="77777777" w:rsidR="009B1C39" w:rsidRDefault="009B1C39">
      <w:pPr>
        <w:pStyle w:val="PL"/>
      </w:pPr>
      <w:r>
        <w:tab/>
        <w:t>sUBBMSCRecord</w:t>
      </w:r>
      <w:r>
        <w:tab/>
      </w:r>
      <w:r>
        <w:tab/>
      </w:r>
      <w:r w:rsidR="008116B5">
        <w:tab/>
      </w:r>
      <w:r>
        <w:t>(78),</w:t>
      </w:r>
    </w:p>
    <w:p w14:paraId="2E3FB09C" w14:textId="77777777" w:rsidR="009B1C39" w:rsidRDefault="009B1C39">
      <w:pPr>
        <w:pStyle w:val="PL"/>
      </w:pPr>
      <w:r>
        <w:tab/>
        <w:t>cONTENTBMSCRecord</w:t>
      </w:r>
      <w:r>
        <w:tab/>
      </w:r>
      <w:r w:rsidR="008116B5">
        <w:tab/>
      </w:r>
      <w:r>
        <w:t>(79),</w:t>
      </w:r>
    </w:p>
    <w:p w14:paraId="5C671634" w14:textId="77777777" w:rsidR="009B1C39" w:rsidRDefault="009B1C39">
      <w:pPr>
        <w:pStyle w:val="PL"/>
      </w:pPr>
      <w:r>
        <w:t>--</w:t>
      </w:r>
    </w:p>
    <w:p w14:paraId="79CBB84E" w14:textId="77777777" w:rsidR="009B1C39" w:rsidRDefault="009B1C39" w:rsidP="00347D6F">
      <w:pPr>
        <w:pStyle w:val="PL"/>
      </w:pPr>
      <w:r>
        <w:t>--  Record Values 80..81 are PoC specific. The contents are defined in TS 32.272 [32]</w:t>
      </w:r>
    </w:p>
    <w:p w14:paraId="176A8C5D" w14:textId="77777777" w:rsidR="009B1C39" w:rsidRDefault="009B1C39">
      <w:pPr>
        <w:pStyle w:val="PL"/>
      </w:pPr>
      <w:r>
        <w:t>--</w:t>
      </w:r>
    </w:p>
    <w:p w14:paraId="6D97815B" w14:textId="77777777" w:rsidR="009B1C39" w:rsidRDefault="009B1C39">
      <w:pPr>
        <w:pStyle w:val="PL"/>
      </w:pPr>
      <w:r>
        <w:tab/>
        <w:t>pPFRecord</w:t>
      </w:r>
      <w:r>
        <w:tab/>
      </w:r>
      <w:r>
        <w:tab/>
      </w:r>
      <w:r>
        <w:tab/>
      </w:r>
      <w:r w:rsidR="008116B5">
        <w:tab/>
      </w:r>
      <w:r>
        <w:t>(80),</w:t>
      </w:r>
    </w:p>
    <w:p w14:paraId="684A7B63" w14:textId="77777777" w:rsidR="009B1C39" w:rsidRDefault="009B1C39">
      <w:pPr>
        <w:pStyle w:val="PL"/>
      </w:pPr>
      <w:r>
        <w:tab/>
        <w:t>cPFRecord</w:t>
      </w:r>
      <w:r>
        <w:tab/>
      </w:r>
      <w:r>
        <w:tab/>
      </w:r>
      <w:r>
        <w:tab/>
      </w:r>
      <w:r w:rsidR="008116B5">
        <w:tab/>
      </w:r>
      <w:r>
        <w:t>(81),</w:t>
      </w:r>
    </w:p>
    <w:p w14:paraId="0C6C8492" w14:textId="77777777" w:rsidR="00347D6F" w:rsidRDefault="009B1C39">
      <w:pPr>
        <w:pStyle w:val="PL"/>
      </w:pPr>
      <w:r>
        <w:t xml:space="preserve">--  </w:t>
      </w:r>
    </w:p>
    <w:p w14:paraId="3A269554" w14:textId="77777777" w:rsidR="009B1C39" w:rsidRDefault="00347D6F">
      <w:pPr>
        <w:pStyle w:val="PL"/>
      </w:pPr>
      <w:r>
        <w:t>--</w:t>
      </w:r>
      <w:r>
        <w:tab/>
      </w:r>
      <w:r w:rsidR="009B1C39">
        <w:t>Record values 84</w:t>
      </w:r>
      <w:r w:rsidR="00D40EBF">
        <w:t>,</w:t>
      </w:r>
      <w:r w:rsidR="009B1C39">
        <w:t>85</w:t>
      </w:r>
      <w:r w:rsidR="00D40EBF">
        <w:t xml:space="preserve"> and 92</w:t>
      </w:r>
      <w:r w:rsidR="005334E6">
        <w:t>,95</w:t>
      </w:r>
      <w:r w:rsidR="00DF6731">
        <w:t>,96</w:t>
      </w:r>
      <w:r w:rsidR="006E6FB7">
        <w:t>, 97</w:t>
      </w:r>
      <w:r w:rsidR="009B1C39">
        <w:t xml:space="preserve"> are EPC specific.</w:t>
      </w:r>
    </w:p>
    <w:p w14:paraId="753B8B82" w14:textId="77777777" w:rsidR="009B1C39" w:rsidRDefault="009B1C39">
      <w:pPr>
        <w:pStyle w:val="PL"/>
      </w:pPr>
      <w:r>
        <w:t>--  The contents are defined in TS 32.251 [11]</w:t>
      </w:r>
    </w:p>
    <w:p w14:paraId="0863EBD2" w14:textId="77777777" w:rsidR="009B1C39" w:rsidRDefault="009B1C39">
      <w:pPr>
        <w:pStyle w:val="PL"/>
      </w:pPr>
      <w:r>
        <w:t>--</w:t>
      </w:r>
    </w:p>
    <w:p w14:paraId="7C5A98D9" w14:textId="77777777" w:rsidR="009B1C39" w:rsidRDefault="009B1C39">
      <w:pPr>
        <w:pStyle w:val="PL"/>
      </w:pPr>
      <w:r>
        <w:tab/>
        <w:t>sGWRecord</w:t>
      </w:r>
      <w:r>
        <w:tab/>
      </w:r>
      <w:r>
        <w:tab/>
      </w:r>
      <w:r>
        <w:tab/>
      </w:r>
      <w:r w:rsidR="008116B5">
        <w:tab/>
      </w:r>
      <w:r>
        <w:t>(84),</w:t>
      </w:r>
    </w:p>
    <w:p w14:paraId="3AA6BA90" w14:textId="77777777" w:rsidR="00D40EBF" w:rsidRDefault="009B1C39" w:rsidP="007A42ED">
      <w:pPr>
        <w:pStyle w:val="PL"/>
      </w:pPr>
      <w:r>
        <w:tab/>
        <w:t>pGWRecord</w:t>
      </w:r>
      <w:r>
        <w:tab/>
      </w:r>
      <w:r>
        <w:tab/>
      </w:r>
      <w:r>
        <w:tab/>
      </w:r>
      <w:r w:rsidR="00E60BDC">
        <w:tab/>
      </w:r>
      <w:r>
        <w:t>(85),</w:t>
      </w:r>
    </w:p>
    <w:p w14:paraId="294FF85C" w14:textId="77777777" w:rsidR="00D40EBF" w:rsidRDefault="00D40EBF" w:rsidP="00D40EBF">
      <w:pPr>
        <w:pStyle w:val="PL"/>
      </w:pPr>
      <w:r>
        <w:tab/>
        <w:t>tDFRecord</w:t>
      </w:r>
      <w:r>
        <w:tab/>
      </w:r>
      <w:r>
        <w:tab/>
      </w:r>
      <w:r>
        <w:tab/>
      </w:r>
      <w:r w:rsidR="00E60BDC">
        <w:tab/>
      </w:r>
      <w:r>
        <w:t>(92),</w:t>
      </w:r>
    </w:p>
    <w:p w14:paraId="7BF7B749" w14:textId="77777777" w:rsidR="00DF6731" w:rsidRDefault="005334E6" w:rsidP="00DF6731">
      <w:pPr>
        <w:pStyle w:val="PL"/>
      </w:pPr>
      <w:r>
        <w:tab/>
        <w:t>iPERecord</w:t>
      </w:r>
      <w:r>
        <w:tab/>
      </w:r>
      <w:r>
        <w:tab/>
      </w:r>
      <w:r>
        <w:tab/>
      </w:r>
      <w:r w:rsidR="00E60BDC">
        <w:tab/>
      </w:r>
      <w:r>
        <w:t>(95),</w:t>
      </w:r>
    </w:p>
    <w:p w14:paraId="693F71DD" w14:textId="77777777" w:rsidR="006E6FB7" w:rsidRDefault="00DF6731" w:rsidP="006E6FB7">
      <w:pPr>
        <w:pStyle w:val="PL"/>
      </w:pPr>
      <w:r>
        <w:tab/>
        <w:t>ePDGRecord</w:t>
      </w:r>
      <w:r>
        <w:tab/>
      </w:r>
      <w:r>
        <w:tab/>
      </w:r>
      <w:r>
        <w:tab/>
      </w:r>
      <w:r w:rsidR="00E60BDC">
        <w:tab/>
      </w:r>
      <w:r>
        <w:t>(96),</w:t>
      </w:r>
    </w:p>
    <w:p w14:paraId="42001F59" w14:textId="77777777" w:rsidR="009B1C39" w:rsidRDefault="006E6FB7" w:rsidP="006E6FB7">
      <w:pPr>
        <w:pStyle w:val="PL"/>
      </w:pPr>
      <w:r>
        <w:tab/>
        <w:t>tWAGRecord</w:t>
      </w:r>
      <w:r>
        <w:tab/>
      </w:r>
      <w:r>
        <w:tab/>
      </w:r>
      <w:r>
        <w:tab/>
      </w:r>
      <w:r w:rsidR="00E60BDC">
        <w:tab/>
      </w:r>
      <w:r>
        <w:t>(97),</w:t>
      </w:r>
    </w:p>
    <w:p w14:paraId="19BF8109" w14:textId="77777777" w:rsidR="009B1C39" w:rsidRDefault="009B1C39">
      <w:pPr>
        <w:pStyle w:val="PL"/>
      </w:pPr>
      <w:r>
        <w:t>--</w:t>
      </w:r>
    </w:p>
    <w:p w14:paraId="62C5F8BB" w14:textId="77777777" w:rsidR="009B1C39" w:rsidRDefault="009B1C39" w:rsidP="00347D6F">
      <w:pPr>
        <w:pStyle w:val="PL"/>
      </w:pPr>
      <w:r>
        <w:t>--  Record Value 83 is MMTel specific.</w:t>
      </w:r>
      <w:r w:rsidR="00347D6F">
        <w:t xml:space="preserve"> </w:t>
      </w:r>
      <w:r>
        <w:t>The contents are defined in TS 32.275 [35]</w:t>
      </w:r>
    </w:p>
    <w:p w14:paraId="5FE3FC31" w14:textId="77777777" w:rsidR="009B1C39" w:rsidRDefault="009B1C39">
      <w:pPr>
        <w:pStyle w:val="PL"/>
      </w:pPr>
      <w:r>
        <w:t>--</w:t>
      </w:r>
    </w:p>
    <w:p w14:paraId="484ED0F9" w14:textId="77777777" w:rsidR="009B1C39" w:rsidRDefault="009B1C39">
      <w:pPr>
        <w:pStyle w:val="PL"/>
      </w:pPr>
      <w:r>
        <w:tab/>
        <w:t>mMTelRecord</w:t>
      </w:r>
      <w:r>
        <w:tab/>
      </w:r>
      <w:r>
        <w:tab/>
      </w:r>
      <w:r>
        <w:tab/>
      </w:r>
      <w:r w:rsidR="00E60BDC">
        <w:tab/>
      </w:r>
      <w:r>
        <w:t>(83),</w:t>
      </w:r>
    </w:p>
    <w:p w14:paraId="12B3ACE3" w14:textId="77777777" w:rsidR="009B1C39" w:rsidRDefault="009B1C39">
      <w:pPr>
        <w:pStyle w:val="PL"/>
      </w:pPr>
      <w:r>
        <w:t>--</w:t>
      </w:r>
    </w:p>
    <w:p w14:paraId="11FC3E6F" w14:textId="77777777" w:rsidR="009B1C39" w:rsidRDefault="009B1C39" w:rsidP="00347D6F">
      <w:pPr>
        <w:pStyle w:val="PL"/>
      </w:pPr>
      <w:r>
        <w:t>--  Record value  87</w:t>
      </w:r>
      <w:r w:rsidR="000E6D85">
        <w:t>,88</w:t>
      </w:r>
      <w:r>
        <w:t xml:space="preserve"> and 8</w:t>
      </w:r>
      <w:r w:rsidR="000E6D85">
        <w:t>9</w:t>
      </w:r>
      <w:r>
        <w:t xml:space="preserve"> are CS specific.</w:t>
      </w:r>
      <w:r w:rsidR="00347D6F">
        <w:t xml:space="preserve"> </w:t>
      </w:r>
      <w:r>
        <w:t>The contents are defined in TS 32.250 [10]</w:t>
      </w:r>
    </w:p>
    <w:p w14:paraId="14F3E41F" w14:textId="77777777" w:rsidR="009B1C39" w:rsidRDefault="009B1C39">
      <w:pPr>
        <w:pStyle w:val="PL"/>
      </w:pPr>
      <w:r>
        <w:t>--</w:t>
      </w:r>
    </w:p>
    <w:p w14:paraId="6B832AC9" w14:textId="77777777" w:rsidR="009B1C39" w:rsidRDefault="009B1C39">
      <w:pPr>
        <w:pStyle w:val="PL"/>
      </w:pPr>
      <w:r>
        <w:tab/>
        <w:t>mSCsRVCCRecord</w:t>
      </w:r>
      <w:r>
        <w:tab/>
      </w:r>
      <w:r>
        <w:tab/>
      </w:r>
      <w:r w:rsidR="00E60BDC">
        <w:tab/>
      </w:r>
      <w:r>
        <w:t>(87),</w:t>
      </w:r>
    </w:p>
    <w:p w14:paraId="220D63B2" w14:textId="77777777" w:rsidR="000E6D85" w:rsidRDefault="009B1C39" w:rsidP="000E6D85">
      <w:pPr>
        <w:pStyle w:val="PL"/>
      </w:pPr>
      <w:r>
        <w:tab/>
        <w:t>mMTRFRecord</w:t>
      </w:r>
      <w:r>
        <w:tab/>
      </w:r>
      <w:r>
        <w:tab/>
      </w:r>
      <w:r>
        <w:tab/>
      </w:r>
      <w:r w:rsidR="00E60BDC">
        <w:tab/>
      </w:r>
      <w:r>
        <w:t>(88)</w:t>
      </w:r>
      <w:r w:rsidR="008C033D">
        <w:t>,</w:t>
      </w:r>
    </w:p>
    <w:p w14:paraId="76B6751C" w14:textId="77777777" w:rsidR="000E6D85" w:rsidRDefault="000E6D85" w:rsidP="007A42ED">
      <w:pPr>
        <w:pStyle w:val="PL"/>
      </w:pPr>
      <w:r>
        <w:tab/>
        <w:t>iCSRegisterRecord</w:t>
      </w:r>
      <w:r>
        <w:tab/>
      </w:r>
      <w:r w:rsidR="00E60BDC">
        <w:tab/>
      </w:r>
      <w:r>
        <w:t>(</w:t>
      </w:r>
      <w:r w:rsidR="00953E7D">
        <w:t>9</w:t>
      </w:r>
      <w:r>
        <w:t>9)</w:t>
      </w:r>
      <w:r w:rsidR="00953E7D">
        <w:t>,</w:t>
      </w:r>
    </w:p>
    <w:p w14:paraId="50B79E05" w14:textId="77777777" w:rsidR="008C033D" w:rsidRDefault="008C033D" w:rsidP="008C033D">
      <w:pPr>
        <w:pStyle w:val="PL"/>
      </w:pPr>
      <w:r>
        <w:t>--</w:t>
      </w:r>
    </w:p>
    <w:p w14:paraId="2F36008E" w14:textId="77777777" w:rsidR="008C033D" w:rsidRDefault="008C033D" w:rsidP="00347D6F">
      <w:pPr>
        <w:pStyle w:val="PL"/>
      </w:pPr>
      <w:r>
        <w:t>--  Record values 93 and 94 are SMS specific.</w:t>
      </w:r>
      <w:r w:rsidR="00347D6F">
        <w:t xml:space="preserve"> </w:t>
      </w:r>
      <w:r>
        <w:t>The contents are defined in TS 32.274 [34]</w:t>
      </w:r>
    </w:p>
    <w:p w14:paraId="45C02027" w14:textId="77777777" w:rsidR="008C033D" w:rsidRDefault="008C033D" w:rsidP="008C033D">
      <w:pPr>
        <w:pStyle w:val="PL"/>
      </w:pPr>
      <w:r>
        <w:t>--</w:t>
      </w:r>
    </w:p>
    <w:p w14:paraId="769E4677" w14:textId="77777777" w:rsidR="008C033D" w:rsidRDefault="008C033D" w:rsidP="008C033D">
      <w:pPr>
        <w:pStyle w:val="PL"/>
      </w:pPr>
      <w:r>
        <w:tab/>
        <w:t>sCSMORecord</w:t>
      </w:r>
      <w:r>
        <w:tab/>
      </w:r>
      <w:r>
        <w:tab/>
      </w:r>
      <w:r>
        <w:tab/>
      </w:r>
      <w:r w:rsidR="00E60BDC">
        <w:tab/>
      </w:r>
      <w:r>
        <w:t>(93),</w:t>
      </w:r>
    </w:p>
    <w:p w14:paraId="31023C51" w14:textId="77777777" w:rsidR="00973D51" w:rsidRDefault="008C033D" w:rsidP="00973D51">
      <w:pPr>
        <w:pStyle w:val="PL"/>
      </w:pPr>
      <w:r>
        <w:tab/>
        <w:t>sCSMTRecord</w:t>
      </w:r>
      <w:r>
        <w:tab/>
      </w:r>
      <w:r>
        <w:tab/>
      </w:r>
      <w:r>
        <w:tab/>
      </w:r>
      <w:r w:rsidR="00E60BDC">
        <w:tab/>
      </w:r>
      <w:r>
        <w:t>(94)</w:t>
      </w:r>
      <w:r w:rsidR="00973D51">
        <w:t>,</w:t>
      </w:r>
    </w:p>
    <w:p w14:paraId="3DD0B748" w14:textId="77777777" w:rsidR="00973D51" w:rsidRDefault="00973D51" w:rsidP="00973D51">
      <w:pPr>
        <w:pStyle w:val="PL"/>
      </w:pPr>
      <w:r>
        <w:t>--</w:t>
      </w:r>
    </w:p>
    <w:p w14:paraId="0B14266B" w14:textId="77777777" w:rsidR="00973D51" w:rsidRDefault="00973D51" w:rsidP="00973D51">
      <w:pPr>
        <w:pStyle w:val="PL"/>
      </w:pPr>
      <w:r>
        <w:t>--  Record values</w:t>
      </w:r>
      <w:r w:rsidR="001675F0">
        <w:rPr>
          <w:rFonts w:hint="eastAsia"/>
          <w:lang w:eastAsia="zh-CN"/>
        </w:rPr>
        <w:t xml:space="preserve"> </w:t>
      </w:r>
      <w:r>
        <w:t>100</w:t>
      </w:r>
      <w:r>
        <w:rPr>
          <w:rFonts w:hint="eastAsia"/>
          <w:lang w:eastAsia="zh-CN"/>
        </w:rPr>
        <w:t>,</w:t>
      </w:r>
      <w:r w:rsidRPr="00973D51">
        <w:rPr>
          <w:lang w:eastAsia="zh-CN"/>
        </w:rPr>
        <w:t xml:space="preserve"> </w:t>
      </w:r>
      <w:r>
        <w:rPr>
          <w:lang w:eastAsia="zh-CN"/>
        </w:rPr>
        <w:t>101</w:t>
      </w:r>
      <w:r>
        <w:t xml:space="preserve"> and</w:t>
      </w:r>
      <w:r w:rsidR="001675F0">
        <w:rPr>
          <w:rFonts w:hint="eastAsia"/>
          <w:lang w:eastAsia="zh-CN"/>
        </w:rPr>
        <w:t xml:space="preserve"> </w:t>
      </w:r>
      <w:r>
        <w:t xml:space="preserve">102 are </w:t>
      </w:r>
      <w:r>
        <w:rPr>
          <w:rFonts w:hint="eastAsia"/>
          <w:lang w:eastAsia="zh-CN"/>
        </w:rPr>
        <w:t>ProSe</w:t>
      </w:r>
      <w:r>
        <w:t xml:space="preserve"> specific. The contents are defined in TS 32.27</w:t>
      </w:r>
      <w:r>
        <w:rPr>
          <w:rFonts w:hint="eastAsia"/>
          <w:lang w:eastAsia="zh-CN"/>
        </w:rPr>
        <w:t>7</w:t>
      </w:r>
      <w:r>
        <w:t> [3</w:t>
      </w:r>
      <w:r>
        <w:rPr>
          <w:rFonts w:hint="eastAsia"/>
          <w:lang w:eastAsia="zh-CN"/>
        </w:rPr>
        <w:t>6</w:t>
      </w:r>
      <w:r>
        <w:t>]</w:t>
      </w:r>
    </w:p>
    <w:p w14:paraId="1F128182" w14:textId="77777777" w:rsidR="00973D51" w:rsidRDefault="00973D51" w:rsidP="00973D51">
      <w:pPr>
        <w:pStyle w:val="PL"/>
      </w:pPr>
      <w:r>
        <w:t>--</w:t>
      </w:r>
    </w:p>
    <w:p w14:paraId="23FF1944" w14:textId="77777777" w:rsidR="00973D51" w:rsidRDefault="00973D51" w:rsidP="00973D51">
      <w:pPr>
        <w:pStyle w:val="PL"/>
      </w:pPr>
      <w:r>
        <w:tab/>
        <w:t>pF</w:t>
      </w:r>
      <w:r>
        <w:rPr>
          <w:rFonts w:hint="eastAsia"/>
          <w:lang w:eastAsia="zh-CN"/>
        </w:rPr>
        <w:t>DD</w:t>
      </w:r>
      <w:r>
        <w:t>Record</w:t>
      </w:r>
      <w:r>
        <w:tab/>
      </w:r>
      <w:r>
        <w:tab/>
      </w:r>
      <w:r>
        <w:tab/>
      </w:r>
      <w:r w:rsidR="00E60BDC">
        <w:tab/>
      </w:r>
      <w:r>
        <w:t>(100),</w:t>
      </w:r>
    </w:p>
    <w:p w14:paraId="0C7912A8" w14:textId="77777777" w:rsidR="00973D51" w:rsidRDefault="00973D51" w:rsidP="00973D51">
      <w:pPr>
        <w:pStyle w:val="PL"/>
        <w:rPr>
          <w:lang w:eastAsia="zh-CN"/>
        </w:rPr>
      </w:pPr>
      <w:r>
        <w:tab/>
      </w:r>
      <w:r>
        <w:rPr>
          <w:rFonts w:hint="eastAsia"/>
          <w:lang w:eastAsia="zh-CN"/>
        </w:rPr>
        <w:t>p</w:t>
      </w:r>
      <w:r>
        <w:t>F</w:t>
      </w:r>
      <w:r>
        <w:rPr>
          <w:rFonts w:hint="eastAsia"/>
          <w:lang w:eastAsia="zh-CN"/>
        </w:rPr>
        <w:t>ED</w:t>
      </w:r>
      <w:r>
        <w:t>Record</w:t>
      </w:r>
      <w:r>
        <w:tab/>
      </w:r>
      <w:r>
        <w:tab/>
      </w:r>
      <w:r>
        <w:tab/>
      </w:r>
      <w:r w:rsidR="00E60BDC">
        <w:tab/>
      </w:r>
      <w:r>
        <w:t>(101)</w:t>
      </w:r>
      <w:r>
        <w:rPr>
          <w:rFonts w:hint="eastAsia"/>
          <w:lang w:eastAsia="zh-CN"/>
        </w:rPr>
        <w:t>,</w:t>
      </w:r>
    </w:p>
    <w:p w14:paraId="1BCD7F6A" w14:textId="77777777" w:rsidR="00973D51" w:rsidRDefault="00973D51" w:rsidP="00973D51">
      <w:pPr>
        <w:pStyle w:val="PL"/>
        <w:rPr>
          <w:lang w:eastAsia="zh-CN"/>
        </w:rPr>
      </w:pPr>
      <w:r>
        <w:rPr>
          <w:rFonts w:hint="eastAsia"/>
          <w:lang w:eastAsia="zh-CN"/>
        </w:rPr>
        <w:tab/>
        <w:t>pFDC</w:t>
      </w:r>
      <w:r>
        <w:t>Record</w:t>
      </w:r>
      <w:r>
        <w:rPr>
          <w:rFonts w:hint="eastAsia"/>
          <w:lang w:eastAsia="zh-CN"/>
        </w:rPr>
        <w:tab/>
      </w:r>
      <w:r>
        <w:rPr>
          <w:rFonts w:hint="eastAsia"/>
          <w:lang w:eastAsia="zh-CN"/>
        </w:rPr>
        <w:tab/>
      </w:r>
      <w:r>
        <w:rPr>
          <w:rFonts w:hint="eastAsia"/>
          <w:lang w:eastAsia="zh-CN"/>
        </w:rPr>
        <w:tab/>
      </w:r>
      <w:r w:rsidR="00E60BDC">
        <w:rPr>
          <w:lang w:eastAsia="zh-CN"/>
        </w:rPr>
        <w:tab/>
      </w:r>
      <w:r>
        <w:rPr>
          <w:rFonts w:hint="eastAsia"/>
          <w:lang w:eastAsia="zh-CN"/>
        </w:rPr>
        <w:t>(</w:t>
      </w:r>
      <w:r>
        <w:rPr>
          <w:lang w:eastAsia="zh-CN"/>
        </w:rPr>
        <w:t>102</w:t>
      </w:r>
      <w:r>
        <w:rPr>
          <w:rFonts w:hint="eastAsia"/>
          <w:lang w:eastAsia="zh-CN"/>
        </w:rPr>
        <w:t>)</w:t>
      </w:r>
      <w:r w:rsidR="001675F0">
        <w:rPr>
          <w:rFonts w:hint="eastAsia"/>
          <w:lang w:eastAsia="zh-CN"/>
        </w:rPr>
        <w:t>,</w:t>
      </w:r>
    </w:p>
    <w:p w14:paraId="359DCAD1" w14:textId="77777777" w:rsidR="001675F0" w:rsidRDefault="001675F0" w:rsidP="001675F0">
      <w:pPr>
        <w:pStyle w:val="PL"/>
      </w:pPr>
      <w:r>
        <w:t>--</w:t>
      </w:r>
    </w:p>
    <w:p w14:paraId="017A8E71" w14:textId="77777777" w:rsidR="00973D51" w:rsidRDefault="001675F0" w:rsidP="001675F0">
      <w:pPr>
        <w:pStyle w:val="PL"/>
        <w:rPr>
          <w:lang w:eastAsia="zh-CN"/>
        </w:rPr>
      </w:pPr>
      <w:r>
        <w:t>--  Record values10</w:t>
      </w:r>
      <w:r>
        <w:rPr>
          <w:rFonts w:hint="eastAsia"/>
          <w:lang w:eastAsia="zh-CN"/>
        </w:rPr>
        <w:t>3 and</w:t>
      </w:r>
      <w:r w:rsidRPr="00973D51">
        <w:rPr>
          <w:lang w:eastAsia="zh-CN"/>
        </w:rPr>
        <w:t xml:space="preserve"> </w:t>
      </w:r>
      <w:r>
        <w:rPr>
          <w:lang w:eastAsia="zh-CN"/>
        </w:rPr>
        <w:t>10</w:t>
      </w:r>
      <w:r>
        <w:rPr>
          <w:rFonts w:hint="eastAsia"/>
          <w:lang w:eastAsia="zh-CN"/>
        </w:rPr>
        <w:t>4</w:t>
      </w:r>
      <w:r>
        <w:t xml:space="preserve"> are </w:t>
      </w:r>
      <w:r>
        <w:rPr>
          <w:rFonts w:hint="eastAsia"/>
          <w:lang w:eastAsia="zh-CN"/>
        </w:rPr>
        <w:t>Monitoring Event</w:t>
      </w:r>
      <w:r>
        <w:t xml:space="preserve"> specific. The contents are defined in TS </w:t>
      </w:r>
    </w:p>
    <w:p w14:paraId="55B748B6" w14:textId="77777777" w:rsidR="001675F0" w:rsidRDefault="001675F0" w:rsidP="001675F0">
      <w:pPr>
        <w:pStyle w:val="PL"/>
      </w:pPr>
      <w:r>
        <w:rPr>
          <w:lang w:eastAsia="zh-CN"/>
        </w:rPr>
        <w:t>--</w:t>
      </w:r>
      <w:r>
        <w:rPr>
          <w:lang w:eastAsia="zh-CN"/>
        </w:rPr>
        <w:tab/>
      </w:r>
      <w:r>
        <w:t>32.27</w:t>
      </w:r>
      <w:r>
        <w:rPr>
          <w:rFonts w:hint="eastAsia"/>
          <w:lang w:eastAsia="zh-CN"/>
        </w:rPr>
        <w:t>8</w:t>
      </w:r>
      <w:r>
        <w:t> [3</w:t>
      </w:r>
      <w:r>
        <w:rPr>
          <w:rFonts w:hint="eastAsia"/>
          <w:lang w:eastAsia="zh-CN"/>
        </w:rPr>
        <w:t>8</w:t>
      </w:r>
      <w:r>
        <w:t>]</w:t>
      </w:r>
    </w:p>
    <w:p w14:paraId="736D48C7" w14:textId="77777777" w:rsidR="001675F0" w:rsidRDefault="001675F0" w:rsidP="001675F0">
      <w:pPr>
        <w:pStyle w:val="PL"/>
      </w:pPr>
      <w:r>
        <w:t>--</w:t>
      </w:r>
    </w:p>
    <w:p w14:paraId="428DFDB8" w14:textId="77777777" w:rsidR="001675F0" w:rsidRDefault="001675F0" w:rsidP="001675F0">
      <w:pPr>
        <w:pStyle w:val="PL"/>
      </w:pPr>
      <w:r>
        <w:tab/>
      </w:r>
      <w:r>
        <w:rPr>
          <w:rFonts w:hint="eastAsia"/>
          <w:lang w:eastAsia="zh-CN"/>
        </w:rPr>
        <w:t>mECO</w:t>
      </w:r>
      <w:r>
        <w:t>Record</w:t>
      </w:r>
      <w:r>
        <w:tab/>
      </w:r>
      <w:r>
        <w:tab/>
      </w:r>
      <w:r>
        <w:tab/>
      </w:r>
      <w:r w:rsidR="00E60BDC">
        <w:tab/>
      </w:r>
      <w:r>
        <w:t>(10</w:t>
      </w:r>
      <w:r>
        <w:rPr>
          <w:rFonts w:hint="eastAsia"/>
          <w:lang w:eastAsia="zh-CN"/>
        </w:rPr>
        <w:t>3</w:t>
      </w:r>
      <w:r>
        <w:t>),</w:t>
      </w:r>
    </w:p>
    <w:p w14:paraId="5C4B4665" w14:textId="77777777" w:rsidR="001675F0" w:rsidRDefault="001675F0" w:rsidP="001675F0">
      <w:pPr>
        <w:pStyle w:val="PL"/>
        <w:rPr>
          <w:lang w:eastAsia="zh-CN"/>
        </w:rPr>
      </w:pPr>
      <w:r>
        <w:tab/>
      </w:r>
      <w:r>
        <w:rPr>
          <w:rFonts w:hint="eastAsia"/>
          <w:lang w:eastAsia="zh-CN"/>
        </w:rPr>
        <w:t>mERE</w:t>
      </w:r>
      <w:r>
        <w:t>Record</w:t>
      </w:r>
      <w:r>
        <w:tab/>
      </w:r>
      <w:r>
        <w:tab/>
      </w:r>
      <w:r>
        <w:tab/>
      </w:r>
      <w:r w:rsidR="00E60BDC">
        <w:tab/>
      </w:r>
      <w:r>
        <w:t>(10</w:t>
      </w:r>
      <w:r>
        <w:rPr>
          <w:rFonts w:hint="eastAsia"/>
          <w:lang w:eastAsia="zh-CN"/>
        </w:rPr>
        <w:t>4</w:t>
      </w:r>
      <w:r>
        <w:t>)</w:t>
      </w:r>
      <w:r w:rsidR="003B4705">
        <w:t>,</w:t>
      </w:r>
    </w:p>
    <w:p w14:paraId="4ED886A1" w14:textId="77777777" w:rsidR="003B4705" w:rsidRDefault="003B4705" w:rsidP="003B4705">
      <w:pPr>
        <w:pStyle w:val="PL"/>
      </w:pPr>
      <w:r>
        <w:t>--</w:t>
      </w:r>
    </w:p>
    <w:p w14:paraId="63B1A494" w14:textId="77777777" w:rsidR="003B4705" w:rsidRDefault="003B4705" w:rsidP="003B4705">
      <w:pPr>
        <w:pStyle w:val="PL"/>
        <w:rPr>
          <w:lang w:eastAsia="zh-CN"/>
        </w:rPr>
      </w:pPr>
      <w:r>
        <w:t>--  Record values 10</w:t>
      </w:r>
      <w:r>
        <w:rPr>
          <w:lang w:eastAsia="zh-CN"/>
        </w:rPr>
        <w:t>5 to 106</w:t>
      </w:r>
      <w:r>
        <w:rPr>
          <w:rFonts w:hint="eastAsia"/>
          <w:lang w:eastAsia="zh-CN"/>
        </w:rPr>
        <w:t xml:space="preserve"> </w:t>
      </w:r>
      <w:r>
        <w:rPr>
          <w:lang w:eastAsia="zh-CN"/>
        </w:rPr>
        <w:t>are</w:t>
      </w:r>
      <w:r>
        <w:t xml:space="preserve"> </w:t>
      </w:r>
      <w:r>
        <w:rPr>
          <w:lang w:eastAsia="zh-CN"/>
        </w:rPr>
        <w:t>CP data transfer</w:t>
      </w:r>
      <w:r>
        <w:t xml:space="preserve"> specific. The contents are defined in TS </w:t>
      </w:r>
    </w:p>
    <w:p w14:paraId="3103B6A8" w14:textId="77777777" w:rsidR="003B4705" w:rsidRDefault="003B4705" w:rsidP="003B4705">
      <w:pPr>
        <w:pStyle w:val="PL"/>
      </w:pPr>
      <w:r>
        <w:rPr>
          <w:lang w:eastAsia="zh-CN"/>
        </w:rPr>
        <w:t>--</w:t>
      </w:r>
      <w:r>
        <w:rPr>
          <w:lang w:eastAsia="zh-CN"/>
        </w:rPr>
        <w:tab/>
      </w:r>
      <w:r>
        <w:t>32.253 [13]</w:t>
      </w:r>
    </w:p>
    <w:p w14:paraId="76830C4A" w14:textId="77777777" w:rsidR="003B4705" w:rsidRDefault="003B4705" w:rsidP="003B4705">
      <w:pPr>
        <w:pStyle w:val="PL"/>
      </w:pPr>
      <w:r>
        <w:t>--</w:t>
      </w:r>
    </w:p>
    <w:p w14:paraId="1C7B7B1B" w14:textId="77777777" w:rsidR="003B4705" w:rsidRDefault="003B4705" w:rsidP="003B4705">
      <w:pPr>
        <w:pStyle w:val="PL"/>
      </w:pPr>
      <w:r>
        <w:tab/>
        <w:t>cPDTSCERecord</w:t>
      </w:r>
      <w:r>
        <w:tab/>
      </w:r>
      <w:r>
        <w:tab/>
      </w:r>
      <w:r>
        <w:tab/>
        <w:t>(10</w:t>
      </w:r>
      <w:r>
        <w:rPr>
          <w:lang w:eastAsia="zh-CN"/>
        </w:rPr>
        <w:t>5</w:t>
      </w:r>
      <w:r>
        <w:t>),</w:t>
      </w:r>
    </w:p>
    <w:p w14:paraId="482E76FA" w14:textId="77777777" w:rsidR="00473961" w:rsidRDefault="003B4705" w:rsidP="00473961">
      <w:pPr>
        <w:pStyle w:val="PL"/>
      </w:pPr>
      <w:r>
        <w:tab/>
        <w:t>cPDTSNNRecord</w:t>
      </w:r>
      <w:r>
        <w:tab/>
      </w:r>
      <w:r>
        <w:tab/>
      </w:r>
      <w:r>
        <w:tab/>
        <w:t>(10</w:t>
      </w:r>
      <w:r>
        <w:rPr>
          <w:lang w:eastAsia="zh-CN"/>
        </w:rPr>
        <w:t>6</w:t>
      </w:r>
      <w:r>
        <w:t>)</w:t>
      </w:r>
      <w:r w:rsidR="00473961">
        <w:t>,</w:t>
      </w:r>
      <w:r w:rsidR="00473961" w:rsidRPr="00473961">
        <w:t xml:space="preserve"> </w:t>
      </w:r>
      <w:r w:rsidR="00473961">
        <w:t>--</w:t>
      </w:r>
    </w:p>
    <w:p w14:paraId="39972931" w14:textId="77777777" w:rsidR="00473961" w:rsidRDefault="00473961" w:rsidP="00473961">
      <w:pPr>
        <w:pStyle w:val="PL"/>
        <w:rPr>
          <w:lang w:eastAsia="zh-CN"/>
        </w:rPr>
      </w:pPr>
      <w:r>
        <w:t>--  Record values 110</w:t>
      </w:r>
      <w:r>
        <w:rPr>
          <w:lang w:eastAsia="zh-CN"/>
        </w:rPr>
        <w:t xml:space="preserve"> to </w:t>
      </w:r>
      <w:r w:rsidR="00E43223">
        <w:rPr>
          <w:lang w:eastAsia="zh-CN"/>
        </w:rPr>
        <w:t>113</w:t>
      </w:r>
      <w:r w:rsidR="00E43223">
        <w:rPr>
          <w:rFonts w:hint="eastAsia"/>
          <w:lang w:eastAsia="zh-CN"/>
        </w:rPr>
        <w:t xml:space="preserve"> </w:t>
      </w:r>
      <w:r>
        <w:rPr>
          <w:lang w:eastAsia="zh-CN"/>
        </w:rPr>
        <w:t>are</w:t>
      </w:r>
      <w:r>
        <w:t xml:space="preserve"> </w:t>
      </w:r>
      <w:r>
        <w:rPr>
          <w:lang w:eastAsia="zh-CN"/>
        </w:rPr>
        <w:t xml:space="preserve">SMS </w:t>
      </w:r>
      <w:r>
        <w:t xml:space="preserve">specific. The contents are defined in TS </w:t>
      </w:r>
    </w:p>
    <w:p w14:paraId="77140481" w14:textId="77777777" w:rsidR="00473961" w:rsidRDefault="00473961" w:rsidP="00473961">
      <w:pPr>
        <w:pStyle w:val="PL"/>
      </w:pPr>
      <w:r>
        <w:rPr>
          <w:lang w:eastAsia="zh-CN"/>
        </w:rPr>
        <w:t>--</w:t>
      </w:r>
      <w:r>
        <w:rPr>
          <w:lang w:eastAsia="zh-CN"/>
        </w:rPr>
        <w:tab/>
      </w:r>
      <w:r>
        <w:t>32.274 [34]</w:t>
      </w:r>
    </w:p>
    <w:p w14:paraId="55FDC28C" w14:textId="77777777" w:rsidR="00473961" w:rsidRDefault="00473961" w:rsidP="00473961">
      <w:pPr>
        <w:pStyle w:val="PL"/>
      </w:pPr>
      <w:r>
        <w:t>--</w:t>
      </w:r>
    </w:p>
    <w:p w14:paraId="031D4E1A" w14:textId="77777777" w:rsidR="00473961" w:rsidRDefault="00473961" w:rsidP="00473961">
      <w:pPr>
        <w:pStyle w:val="PL"/>
      </w:pPr>
      <w:r>
        <w:tab/>
        <w:t>sCDVTT4Record</w:t>
      </w:r>
      <w:r>
        <w:tab/>
      </w:r>
      <w:r>
        <w:tab/>
      </w:r>
      <w:r>
        <w:tab/>
        <w:t>(110),</w:t>
      </w:r>
    </w:p>
    <w:p w14:paraId="1649FBBD" w14:textId="77777777" w:rsidR="00E43223" w:rsidRDefault="00473961" w:rsidP="00E43223">
      <w:pPr>
        <w:pStyle w:val="PL"/>
      </w:pPr>
      <w:r>
        <w:tab/>
        <w:t>sCSMOT4Record</w:t>
      </w:r>
      <w:r>
        <w:tab/>
      </w:r>
      <w:r>
        <w:tab/>
      </w:r>
      <w:r>
        <w:tab/>
        <w:t>(111)</w:t>
      </w:r>
      <w:r w:rsidR="003F2F83">
        <w:t>,</w:t>
      </w:r>
    </w:p>
    <w:p w14:paraId="2F4B2F4C" w14:textId="77777777" w:rsidR="00E43223" w:rsidRDefault="00E43223" w:rsidP="00E43223">
      <w:pPr>
        <w:pStyle w:val="PL"/>
      </w:pPr>
      <w:r>
        <w:tab/>
        <w:t>iSMSMORecord</w:t>
      </w:r>
      <w:r>
        <w:tab/>
      </w:r>
      <w:r>
        <w:tab/>
      </w:r>
      <w:r>
        <w:tab/>
        <w:t>(112),</w:t>
      </w:r>
    </w:p>
    <w:p w14:paraId="72623279" w14:textId="77777777" w:rsidR="00473961" w:rsidRDefault="00E43223" w:rsidP="00E43223">
      <w:pPr>
        <w:pStyle w:val="PL"/>
      </w:pPr>
      <w:r>
        <w:tab/>
        <w:t>iSMSMTRecord</w:t>
      </w:r>
      <w:r>
        <w:tab/>
      </w:r>
      <w:r>
        <w:tab/>
      </w:r>
      <w:r>
        <w:tab/>
        <w:t>(113),</w:t>
      </w:r>
    </w:p>
    <w:p w14:paraId="3C37512E" w14:textId="77777777" w:rsidR="003F2F83" w:rsidRDefault="003F2F83" w:rsidP="003F2F83">
      <w:pPr>
        <w:pStyle w:val="PL"/>
      </w:pPr>
      <w:r>
        <w:t xml:space="preserve">--  </w:t>
      </w:r>
    </w:p>
    <w:p w14:paraId="31322A0D" w14:textId="77777777" w:rsidR="003F2F83" w:rsidRDefault="003F2F83" w:rsidP="003F2F83">
      <w:pPr>
        <w:pStyle w:val="PL"/>
        <w:rPr>
          <w:lang w:eastAsia="zh-CN"/>
        </w:rPr>
      </w:pPr>
      <w:r>
        <w:t>--  Record values</w:t>
      </w:r>
      <w:r w:rsidR="004513B0">
        <w:t xml:space="preserve"> </w:t>
      </w:r>
      <w:r>
        <w:t>120</w:t>
      </w:r>
      <w:r>
        <w:rPr>
          <w:rFonts w:hint="eastAsia"/>
          <w:lang w:eastAsia="zh-CN"/>
        </w:rPr>
        <w:t xml:space="preserve"> </w:t>
      </w:r>
      <w:r>
        <w:rPr>
          <w:lang w:eastAsia="zh-CN"/>
        </w:rPr>
        <w:t>are</w:t>
      </w:r>
      <w:r>
        <w:t xml:space="preserve"> </w:t>
      </w:r>
      <w:r>
        <w:rPr>
          <w:lang w:eastAsia="zh-CN"/>
        </w:rPr>
        <w:t>Exposure Function API</w:t>
      </w:r>
      <w:r>
        <w:t xml:space="preserve"> specific. The contents are defined in TS </w:t>
      </w:r>
    </w:p>
    <w:p w14:paraId="6C84147B" w14:textId="77777777" w:rsidR="003F2F83" w:rsidRDefault="003F2F83" w:rsidP="003F2F83">
      <w:pPr>
        <w:pStyle w:val="PL"/>
      </w:pPr>
      <w:r>
        <w:rPr>
          <w:lang w:eastAsia="zh-CN"/>
        </w:rPr>
        <w:t>--</w:t>
      </w:r>
      <w:r>
        <w:rPr>
          <w:lang w:eastAsia="zh-CN"/>
        </w:rPr>
        <w:tab/>
      </w:r>
      <w:r>
        <w:t>32.254 [14]</w:t>
      </w:r>
    </w:p>
    <w:p w14:paraId="221291C5" w14:textId="77777777" w:rsidR="003F2F83" w:rsidRDefault="003F2F83" w:rsidP="003F2F83">
      <w:pPr>
        <w:pStyle w:val="PL"/>
      </w:pPr>
      <w:r>
        <w:t>--</w:t>
      </w:r>
    </w:p>
    <w:p w14:paraId="3D6EF960" w14:textId="77777777" w:rsidR="003F2F83" w:rsidRDefault="003F2F83" w:rsidP="003F2F83">
      <w:pPr>
        <w:pStyle w:val="PL"/>
      </w:pPr>
      <w:r>
        <w:tab/>
        <w:t>e</w:t>
      </w:r>
      <w:r w:rsidRPr="004B2816">
        <w:t>ASCERecord</w:t>
      </w:r>
      <w:r>
        <w:tab/>
      </w:r>
      <w:r>
        <w:tab/>
      </w:r>
      <w:r>
        <w:tab/>
      </w:r>
      <w:r w:rsidR="00E60BDC">
        <w:tab/>
      </w:r>
      <w:r>
        <w:t>(120)</w:t>
      </w:r>
      <w:r w:rsidR="004513B0">
        <w:t>,</w:t>
      </w:r>
    </w:p>
    <w:p w14:paraId="6561A44D" w14:textId="77777777" w:rsidR="003F2F83" w:rsidRDefault="003F2F83" w:rsidP="003F2F83">
      <w:pPr>
        <w:pStyle w:val="PL"/>
      </w:pPr>
      <w:r>
        <w:t>--</w:t>
      </w:r>
    </w:p>
    <w:p w14:paraId="6DE9024D" w14:textId="77777777" w:rsidR="004513B0" w:rsidRDefault="004513B0" w:rsidP="004513B0">
      <w:pPr>
        <w:pStyle w:val="PL"/>
      </w:pPr>
      <w:r>
        <w:t>--  Record values from 200</w:t>
      </w:r>
      <w:r>
        <w:rPr>
          <w:rFonts w:hint="eastAsia"/>
          <w:lang w:eastAsia="zh-CN"/>
        </w:rPr>
        <w:t xml:space="preserve"> </w:t>
      </w:r>
      <w:r>
        <w:rPr>
          <w:lang w:eastAsia="zh-CN"/>
        </w:rPr>
        <w:t>are specific to Charging Function domain</w:t>
      </w:r>
      <w:r>
        <w:t xml:space="preserve"> </w:t>
      </w:r>
    </w:p>
    <w:p w14:paraId="1F0A2622" w14:textId="77777777" w:rsidR="004513B0" w:rsidRDefault="004513B0" w:rsidP="004513B0">
      <w:pPr>
        <w:pStyle w:val="PL"/>
      </w:pPr>
      <w:r>
        <w:t>--</w:t>
      </w:r>
    </w:p>
    <w:p w14:paraId="63659807" w14:textId="77777777" w:rsidR="004513B0" w:rsidRDefault="004513B0" w:rsidP="004513B0">
      <w:pPr>
        <w:pStyle w:val="PL"/>
      </w:pPr>
      <w:r>
        <w:tab/>
        <w:t>chargingFunctionRecord</w:t>
      </w:r>
      <w:r>
        <w:tab/>
      </w:r>
      <w:r>
        <w:tab/>
        <w:t>(200)</w:t>
      </w:r>
    </w:p>
    <w:p w14:paraId="4B862ECA" w14:textId="77777777" w:rsidR="004513B0" w:rsidRDefault="004513B0" w:rsidP="004513B0">
      <w:pPr>
        <w:pStyle w:val="PL"/>
      </w:pPr>
      <w:r>
        <w:t>--</w:t>
      </w:r>
    </w:p>
    <w:p w14:paraId="75BDEAF3" w14:textId="77777777" w:rsidR="009B1C39" w:rsidRDefault="009B1C39" w:rsidP="003F2F83">
      <w:pPr>
        <w:pStyle w:val="PL"/>
      </w:pPr>
    </w:p>
    <w:p w14:paraId="11EB57E1" w14:textId="77777777" w:rsidR="001675F0" w:rsidRDefault="001675F0" w:rsidP="00973D51">
      <w:pPr>
        <w:pStyle w:val="PL"/>
      </w:pPr>
    </w:p>
    <w:p w14:paraId="0C96FFEC" w14:textId="77777777" w:rsidR="009B1C39" w:rsidRDefault="009B1C39">
      <w:pPr>
        <w:pStyle w:val="PL"/>
      </w:pPr>
      <w:r>
        <w:t>}</w:t>
      </w:r>
    </w:p>
    <w:p w14:paraId="17E4C885" w14:textId="77777777" w:rsidR="009B1C39" w:rsidRDefault="009B1C39">
      <w:pPr>
        <w:pStyle w:val="PL"/>
      </w:pPr>
    </w:p>
    <w:p w14:paraId="3EED4A3E" w14:textId="77777777" w:rsidR="009B1C39" w:rsidRDefault="009B1C39">
      <w:pPr>
        <w:pStyle w:val="PL"/>
      </w:pPr>
      <w:r>
        <w:t>RequiredMBMSBearerCapabilities</w:t>
      </w:r>
      <w:r>
        <w:tab/>
      </w:r>
      <w:r>
        <w:tab/>
        <w:t>::= OCTET STRING (SIZE (3..</w:t>
      </w:r>
      <w:r>
        <w:rPr>
          <w:lang w:eastAsia="zh-CN"/>
        </w:rPr>
        <w:t>14</w:t>
      </w:r>
      <w:r>
        <w:t>))</w:t>
      </w:r>
    </w:p>
    <w:p w14:paraId="304601A5" w14:textId="77777777" w:rsidR="009B1C39" w:rsidRDefault="009B1C39">
      <w:pPr>
        <w:pStyle w:val="PL"/>
      </w:pPr>
      <w:r>
        <w:t>--</w:t>
      </w:r>
    </w:p>
    <w:p w14:paraId="08B9D79C" w14:textId="77777777" w:rsidR="009B1C39" w:rsidRDefault="009B1C39" w:rsidP="00016597">
      <w:pPr>
        <w:pStyle w:val="PL"/>
      </w:pPr>
      <w:r>
        <w:t xml:space="preserve">-- This octet string is a 1:1 copy of the contents (i.e. starting with octet 5) of the </w:t>
      </w:r>
    </w:p>
    <w:p w14:paraId="5C9125C8" w14:textId="77777777" w:rsidR="009B1C39" w:rsidRDefault="009B1C39">
      <w:pPr>
        <w:pStyle w:val="PL"/>
      </w:pPr>
      <w:r>
        <w:t xml:space="preserve">-- </w:t>
      </w:r>
      <w:r w:rsidR="00016597">
        <w:t xml:space="preserve">"Quality of </w:t>
      </w:r>
      <w:r>
        <w:t>service Profile" information element specified in TS 29.060 [75].</w:t>
      </w:r>
    </w:p>
    <w:p w14:paraId="476346A4" w14:textId="77777777" w:rsidR="009B1C39" w:rsidRDefault="009B1C39">
      <w:pPr>
        <w:pStyle w:val="PL"/>
      </w:pPr>
      <w:r>
        <w:t>--</w:t>
      </w:r>
    </w:p>
    <w:p w14:paraId="4699EB60" w14:textId="77777777" w:rsidR="009B1C39" w:rsidRDefault="009B1C39">
      <w:pPr>
        <w:pStyle w:val="PL"/>
      </w:pPr>
    </w:p>
    <w:p w14:paraId="19E7AE00" w14:textId="77777777" w:rsidR="009B1C39" w:rsidRDefault="009B1C39">
      <w:pPr>
        <w:pStyle w:val="PL"/>
      </w:pPr>
      <w:r>
        <w:t>RoutingAreaCode</w:t>
      </w:r>
      <w:r>
        <w:tab/>
        <w:t>::= OCTET STRING (SIZE(1))</w:t>
      </w:r>
    </w:p>
    <w:p w14:paraId="680AED98" w14:textId="77777777" w:rsidR="009B1C39" w:rsidRDefault="009B1C39">
      <w:pPr>
        <w:pStyle w:val="PL"/>
      </w:pPr>
      <w:r>
        <w:t>--</w:t>
      </w:r>
    </w:p>
    <w:p w14:paraId="0649D7E2" w14:textId="77777777" w:rsidR="009B1C39" w:rsidRDefault="009B1C39">
      <w:pPr>
        <w:pStyle w:val="PL"/>
      </w:pPr>
      <w:r>
        <w:t>-- See TS 24.008 [208]</w:t>
      </w:r>
      <w:r>
        <w:tab/>
      </w:r>
    </w:p>
    <w:p w14:paraId="59EBAFA6" w14:textId="77777777" w:rsidR="009B1C39" w:rsidRDefault="009B1C39">
      <w:pPr>
        <w:pStyle w:val="PL"/>
      </w:pPr>
      <w:r>
        <w:t>--</w:t>
      </w:r>
    </w:p>
    <w:p w14:paraId="41BE5623" w14:textId="77777777" w:rsidR="009E45F2" w:rsidRDefault="009E45F2" w:rsidP="009E45F2">
      <w:pPr>
        <w:pStyle w:val="PL"/>
      </w:pPr>
    </w:p>
    <w:p w14:paraId="3DFB4698" w14:textId="77777777" w:rsidR="009E45F2" w:rsidRDefault="009E45F2" w:rsidP="009E45F2">
      <w:pPr>
        <w:pStyle w:val="PL"/>
      </w:pPr>
      <w:r>
        <w:t xml:space="preserve">-- </w:t>
      </w:r>
    </w:p>
    <w:p w14:paraId="6BD012CD" w14:textId="77777777" w:rsidR="009E45F2" w:rsidRDefault="009E45F2" w:rsidP="009E45F2">
      <w:pPr>
        <w:pStyle w:val="PL"/>
        <w:outlineLvl w:val="3"/>
        <w:rPr>
          <w:snapToGrid w:val="0"/>
        </w:rPr>
      </w:pPr>
      <w:r>
        <w:rPr>
          <w:snapToGrid w:val="0"/>
        </w:rPr>
        <w:t>-- S</w:t>
      </w:r>
    </w:p>
    <w:p w14:paraId="286E3DA8" w14:textId="77777777" w:rsidR="009E45F2" w:rsidRDefault="009E45F2" w:rsidP="009E45F2">
      <w:pPr>
        <w:pStyle w:val="PL"/>
      </w:pPr>
      <w:r>
        <w:t xml:space="preserve">-- </w:t>
      </w:r>
    </w:p>
    <w:p w14:paraId="28402130" w14:textId="77777777" w:rsidR="003617E9" w:rsidRDefault="003617E9" w:rsidP="003617E9">
      <w:pPr>
        <w:pStyle w:val="PL"/>
      </w:pPr>
    </w:p>
    <w:p w14:paraId="3F45E908" w14:textId="77777777" w:rsidR="003617E9" w:rsidRDefault="003617E9" w:rsidP="003617E9">
      <w:pPr>
        <w:pStyle w:val="PL"/>
      </w:pPr>
      <w:r>
        <w:t>SCSASAddress</w:t>
      </w:r>
      <w:r>
        <w:tab/>
      </w:r>
      <w:r>
        <w:tab/>
        <w:t>::= SET</w:t>
      </w:r>
    </w:p>
    <w:p w14:paraId="7809B364" w14:textId="77777777" w:rsidR="003617E9" w:rsidRDefault="003617E9" w:rsidP="003617E9">
      <w:pPr>
        <w:pStyle w:val="PL"/>
      </w:pPr>
      <w:r>
        <w:t>--</w:t>
      </w:r>
    </w:p>
    <w:p w14:paraId="2733FB37" w14:textId="77777777" w:rsidR="003617E9" w:rsidRDefault="003617E9" w:rsidP="003617E9">
      <w:pPr>
        <w:pStyle w:val="PL"/>
      </w:pPr>
      <w:r>
        <w:t xml:space="preserve">-- </w:t>
      </w:r>
    </w:p>
    <w:p w14:paraId="10393870" w14:textId="77777777" w:rsidR="003617E9" w:rsidRDefault="003617E9" w:rsidP="003617E9">
      <w:pPr>
        <w:pStyle w:val="PL"/>
      </w:pPr>
      <w:r>
        <w:t>--</w:t>
      </w:r>
    </w:p>
    <w:p w14:paraId="7E36D0CA" w14:textId="77777777" w:rsidR="003617E9" w:rsidRDefault="003617E9" w:rsidP="003617E9">
      <w:pPr>
        <w:pStyle w:val="PL"/>
      </w:pPr>
      <w:r>
        <w:t>{</w:t>
      </w:r>
    </w:p>
    <w:p w14:paraId="17F4C6C1" w14:textId="77777777" w:rsidR="003617E9" w:rsidRDefault="003617E9" w:rsidP="003617E9">
      <w:pPr>
        <w:pStyle w:val="PL"/>
        <w:tabs>
          <w:tab w:val="clear" w:pos="2304"/>
          <w:tab w:val="clear" w:pos="2688"/>
          <w:tab w:val="left" w:pos="2690"/>
        </w:tabs>
      </w:pPr>
      <w:r>
        <w:tab/>
        <w:t>sCSAddress</w:t>
      </w:r>
      <w:r>
        <w:tab/>
      </w:r>
      <w:r w:rsidR="00E60BDC">
        <w:tab/>
      </w:r>
      <w:r>
        <w:t>[1] IPAddress,</w:t>
      </w:r>
    </w:p>
    <w:p w14:paraId="247986D9" w14:textId="77777777" w:rsidR="003617E9" w:rsidRDefault="003617E9" w:rsidP="003617E9">
      <w:pPr>
        <w:pStyle w:val="PL"/>
      </w:pPr>
      <w:r>
        <w:tab/>
        <w:t>sCSRealm</w:t>
      </w:r>
      <w:r>
        <w:tab/>
      </w:r>
      <w:r>
        <w:tab/>
        <w:t>[2] DiameterIdentity</w:t>
      </w:r>
    </w:p>
    <w:p w14:paraId="6536F72A" w14:textId="77777777" w:rsidR="003617E9" w:rsidRDefault="003617E9" w:rsidP="003617E9">
      <w:pPr>
        <w:pStyle w:val="PL"/>
      </w:pPr>
      <w:r>
        <w:t>}</w:t>
      </w:r>
    </w:p>
    <w:p w14:paraId="08B4F947" w14:textId="77777777" w:rsidR="003617E9" w:rsidRDefault="003617E9" w:rsidP="003617E9">
      <w:pPr>
        <w:pStyle w:val="PL"/>
      </w:pPr>
    </w:p>
    <w:p w14:paraId="21CBC54D" w14:textId="77777777" w:rsidR="003A0356" w:rsidRPr="00E349B5" w:rsidRDefault="003A0356" w:rsidP="003A0356">
      <w:pPr>
        <w:pStyle w:val="PL"/>
      </w:pPr>
      <w:r w:rsidRPr="00E349B5">
        <w:t>Session-Id</w:t>
      </w:r>
      <w:r>
        <w:tab/>
      </w:r>
      <w:r w:rsidRPr="00E349B5">
        <w:t>::= GraphicString</w:t>
      </w:r>
    </w:p>
    <w:p w14:paraId="215CF0C5" w14:textId="77777777" w:rsidR="003A0356" w:rsidRPr="00E349B5" w:rsidRDefault="003A0356" w:rsidP="003A0356">
      <w:pPr>
        <w:pStyle w:val="PL"/>
      </w:pPr>
      <w:r w:rsidRPr="00E349B5">
        <w:t>--</w:t>
      </w:r>
    </w:p>
    <w:p w14:paraId="058D6839" w14:textId="77777777" w:rsidR="003A0356" w:rsidRPr="00E349B5" w:rsidRDefault="003A0356" w:rsidP="003A0356">
      <w:pPr>
        <w:pStyle w:val="PL"/>
      </w:pPr>
      <w:r w:rsidRPr="00E349B5">
        <w:t>-- rfc3261 [401]: example for SIP C</w:t>
      </w:r>
      <w:r>
        <w:t>ALL</w:t>
      </w:r>
      <w:r w:rsidRPr="00E349B5">
        <w:t>-ID: f81d4fae-7dec-11d0-a765-00a0c91e6bf6@foo.bar.com</w:t>
      </w:r>
    </w:p>
    <w:p w14:paraId="1CE3FE18" w14:textId="77777777" w:rsidR="003A0356" w:rsidRPr="00E349B5" w:rsidRDefault="003A0356" w:rsidP="003A0356">
      <w:pPr>
        <w:pStyle w:val="PL"/>
      </w:pPr>
      <w:r w:rsidRPr="00E349B5">
        <w:t>--</w:t>
      </w:r>
    </w:p>
    <w:p w14:paraId="719798B6" w14:textId="77777777" w:rsidR="009B1C39" w:rsidRDefault="009B1C39">
      <w:pPr>
        <w:pStyle w:val="PL"/>
      </w:pPr>
    </w:p>
    <w:p w14:paraId="5FCA6E95" w14:textId="77777777" w:rsidR="009B1C39" w:rsidRDefault="009B1C39">
      <w:pPr>
        <w:pStyle w:val="PL"/>
      </w:pPr>
      <w:r>
        <w:t>ServiceContextID</w:t>
      </w:r>
      <w:r>
        <w:tab/>
      </w:r>
      <w:r>
        <w:tab/>
        <w:t>::= UTF8String</w:t>
      </w:r>
    </w:p>
    <w:p w14:paraId="74013CB1" w14:textId="77777777" w:rsidR="009B1C39" w:rsidRDefault="009B1C39">
      <w:pPr>
        <w:pStyle w:val="PL"/>
      </w:pPr>
    </w:p>
    <w:p w14:paraId="6E824816" w14:textId="77777777" w:rsidR="009B1C39" w:rsidRDefault="009B1C39">
      <w:pPr>
        <w:pStyle w:val="PL"/>
      </w:pPr>
      <w:r>
        <w:t>ServiceSpecificInfo  ::=  SEQUENCE</w:t>
      </w:r>
    </w:p>
    <w:p w14:paraId="17146284" w14:textId="77777777" w:rsidR="009B1C39" w:rsidRDefault="009B1C39">
      <w:pPr>
        <w:pStyle w:val="PL"/>
      </w:pPr>
      <w:r>
        <w:t>{</w:t>
      </w:r>
    </w:p>
    <w:p w14:paraId="04141270" w14:textId="77777777" w:rsidR="009B1C39" w:rsidRDefault="009B1C39">
      <w:pPr>
        <w:pStyle w:val="PL"/>
      </w:pPr>
      <w:r>
        <w:tab/>
        <w:t>serviceSpecificData</w:t>
      </w:r>
      <w:r>
        <w:tab/>
      </w:r>
      <w:r>
        <w:tab/>
        <w:t xml:space="preserve">[0] GraphicString OPTIONAL, </w:t>
      </w:r>
      <w:r>
        <w:br/>
      </w:r>
      <w:r>
        <w:tab/>
        <w:t>serviceSpecificType</w:t>
      </w:r>
      <w:r>
        <w:tab/>
      </w:r>
      <w:r>
        <w:tab/>
        <w:t>[1] INTEGER OPTIONAL</w:t>
      </w:r>
    </w:p>
    <w:p w14:paraId="1113F3CF" w14:textId="77777777" w:rsidR="009B1C39" w:rsidRDefault="009B1C39">
      <w:pPr>
        <w:pStyle w:val="PL"/>
      </w:pPr>
      <w:r>
        <w:t>}</w:t>
      </w:r>
    </w:p>
    <w:p w14:paraId="457D0A9D" w14:textId="77777777" w:rsidR="009B1C39" w:rsidRDefault="009B1C39">
      <w:pPr>
        <w:pStyle w:val="PL"/>
      </w:pPr>
    </w:p>
    <w:p w14:paraId="690D0EA3" w14:textId="77777777" w:rsidR="009B1C39" w:rsidRDefault="009B1C39">
      <w:pPr>
        <w:pStyle w:val="PL"/>
      </w:pPr>
      <w:r>
        <w:t>SMSResult</w:t>
      </w:r>
      <w:r>
        <w:tab/>
      </w:r>
      <w:r>
        <w:tab/>
      </w:r>
      <w:r>
        <w:tab/>
      </w:r>
      <w:r>
        <w:tab/>
      </w:r>
      <w:r>
        <w:tab/>
        <w:t>::= Diagnostics</w:t>
      </w:r>
    </w:p>
    <w:p w14:paraId="34F768BE" w14:textId="77777777" w:rsidR="009B1C39" w:rsidRDefault="009B1C39">
      <w:pPr>
        <w:pStyle w:val="PL"/>
      </w:pPr>
    </w:p>
    <w:p w14:paraId="127A1F96" w14:textId="77777777" w:rsidR="009B1C39" w:rsidRDefault="009B1C39">
      <w:pPr>
        <w:pStyle w:val="PL"/>
      </w:pPr>
      <w:r>
        <w:t>SmsTpDestinationNumber ::= OCTET STRING</w:t>
      </w:r>
    </w:p>
    <w:p w14:paraId="721A79CF" w14:textId="77777777" w:rsidR="009B1C39" w:rsidRDefault="009B1C39">
      <w:pPr>
        <w:pStyle w:val="PL"/>
      </w:pPr>
      <w:r>
        <w:t>--</w:t>
      </w:r>
    </w:p>
    <w:p w14:paraId="7CBFDC80" w14:textId="77777777" w:rsidR="009B1C39" w:rsidRDefault="009B1C39">
      <w:pPr>
        <w:pStyle w:val="PL"/>
      </w:pPr>
      <w:r>
        <w:t>-- This type contains the binary coded decimal representation of</w:t>
      </w:r>
    </w:p>
    <w:p w14:paraId="677B26B0" w14:textId="77777777" w:rsidR="009B1C39" w:rsidRDefault="009B1C39">
      <w:pPr>
        <w:pStyle w:val="PL"/>
      </w:pPr>
      <w:r>
        <w:t xml:space="preserve">-- the SMS address field the encoding of the octet string is in </w:t>
      </w:r>
    </w:p>
    <w:p w14:paraId="7A882871" w14:textId="77777777" w:rsidR="009B1C39" w:rsidRDefault="009B1C39">
      <w:pPr>
        <w:pStyle w:val="PL"/>
      </w:pPr>
      <w:r>
        <w:t>-- accordance with the definition of address fields in TS 23.040 [201].</w:t>
      </w:r>
    </w:p>
    <w:p w14:paraId="54847694" w14:textId="77777777" w:rsidR="009B1C39" w:rsidRDefault="009B1C39">
      <w:pPr>
        <w:pStyle w:val="PL"/>
      </w:pPr>
      <w:r>
        <w:t>-- This encoding includes type of number and numbering plan indication</w:t>
      </w:r>
    </w:p>
    <w:p w14:paraId="78C5EB99" w14:textId="77777777" w:rsidR="009B1C39" w:rsidRDefault="009B1C39">
      <w:pPr>
        <w:pStyle w:val="PL"/>
      </w:pPr>
      <w:r>
        <w:t>-- together with the address value range.</w:t>
      </w:r>
    </w:p>
    <w:p w14:paraId="5BEC32A2" w14:textId="77777777" w:rsidR="009B1C39" w:rsidRDefault="009B1C39">
      <w:pPr>
        <w:pStyle w:val="PL"/>
      </w:pPr>
      <w:r>
        <w:t>--</w:t>
      </w:r>
    </w:p>
    <w:p w14:paraId="0F5F59FB" w14:textId="77777777" w:rsidR="009B1C39" w:rsidRDefault="009B1C39">
      <w:pPr>
        <w:pStyle w:val="PL"/>
      </w:pPr>
    </w:p>
    <w:p w14:paraId="580B9F97" w14:textId="77777777" w:rsidR="009B1C39" w:rsidRDefault="009B1C39" w:rsidP="009B1C39">
      <w:pPr>
        <w:pStyle w:val="PL"/>
      </w:pPr>
      <w:r>
        <w:t>SubscriberEquipmentNumber</w:t>
      </w:r>
      <w:r>
        <w:tab/>
        <w:t>::= SET</w:t>
      </w:r>
    </w:p>
    <w:p w14:paraId="50F6408B" w14:textId="77777777" w:rsidR="003C1A1B" w:rsidRDefault="003C1A1B" w:rsidP="003C1A1B">
      <w:pPr>
        <w:pStyle w:val="PL"/>
      </w:pPr>
      <w:r>
        <w:t>--</w:t>
      </w:r>
    </w:p>
    <w:p w14:paraId="1216E26D" w14:textId="77777777" w:rsidR="003C1A1B" w:rsidRDefault="003C1A1B" w:rsidP="003C1A1B">
      <w:pPr>
        <w:pStyle w:val="PL"/>
      </w:pPr>
      <w:r>
        <w:t xml:space="preserve">-- If </w:t>
      </w:r>
      <w:r w:rsidRPr="00D44D07">
        <w:t xml:space="preserve">SubscriberEquipmentType </w:t>
      </w:r>
      <w:r>
        <w:t xml:space="preserve">is set to IMEISV and </w:t>
      </w:r>
      <w:r w:rsidRPr="007D46BE">
        <w:t>IMEI is received</w:t>
      </w:r>
      <w:r>
        <w:t>,</w:t>
      </w:r>
      <w:r w:rsidRPr="007D46BE">
        <w:t xml:space="preserve"> the number of digits </w:t>
      </w:r>
      <w:r>
        <w:t xml:space="preserve">is </w:t>
      </w:r>
      <w:r w:rsidRPr="007D46BE">
        <w:t>15.</w:t>
      </w:r>
    </w:p>
    <w:p w14:paraId="12F91F7B" w14:textId="77777777" w:rsidR="003C1A1B" w:rsidRDefault="003C1A1B" w:rsidP="003C1A1B">
      <w:pPr>
        <w:pStyle w:val="PL"/>
      </w:pPr>
      <w:r>
        <w:t>--</w:t>
      </w:r>
    </w:p>
    <w:p w14:paraId="7A3967C7" w14:textId="77777777" w:rsidR="009B1C39" w:rsidRDefault="009B1C39" w:rsidP="003C1A1B">
      <w:pPr>
        <w:pStyle w:val="PL"/>
      </w:pPr>
      <w:r>
        <w:t>{</w:t>
      </w:r>
    </w:p>
    <w:p w14:paraId="074F430B" w14:textId="77777777" w:rsidR="009B1C39" w:rsidRDefault="009B1C39" w:rsidP="009B1C39">
      <w:pPr>
        <w:pStyle w:val="PL"/>
      </w:pPr>
      <w:r>
        <w:tab/>
        <w:t>subscriberEquipmentNumberType</w:t>
      </w:r>
      <w:r>
        <w:tab/>
        <w:t>[0]</w:t>
      </w:r>
      <w:r>
        <w:tab/>
        <w:t>SubscriberEquipmentType,</w:t>
      </w:r>
    </w:p>
    <w:p w14:paraId="06CBB951" w14:textId="77777777" w:rsidR="009B1C39" w:rsidRDefault="009B1C39" w:rsidP="009B1C39">
      <w:pPr>
        <w:pStyle w:val="PL"/>
      </w:pPr>
      <w:r>
        <w:tab/>
        <w:t>subscriberEquipmentNumberData</w:t>
      </w:r>
      <w:r>
        <w:tab/>
        <w:t>[1]</w:t>
      </w:r>
      <w:r>
        <w:tab/>
        <w:t>OCTET STRING</w:t>
      </w:r>
    </w:p>
    <w:p w14:paraId="5091145E" w14:textId="77777777" w:rsidR="009B1C39" w:rsidRDefault="009B1C39" w:rsidP="009B1C39">
      <w:pPr>
        <w:pStyle w:val="PL"/>
      </w:pPr>
      <w:r>
        <w:t>}</w:t>
      </w:r>
    </w:p>
    <w:p w14:paraId="68C73FF9" w14:textId="77777777" w:rsidR="009B1C39" w:rsidRDefault="009B1C39" w:rsidP="009B1C39">
      <w:pPr>
        <w:pStyle w:val="PL"/>
      </w:pPr>
    </w:p>
    <w:p w14:paraId="3EEE2DE4" w14:textId="77777777" w:rsidR="002945D3" w:rsidRDefault="009B1C39" w:rsidP="002945D3">
      <w:pPr>
        <w:pStyle w:val="PL"/>
        <w:rPr>
          <w:lang w:eastAsia="zh-CN"/>
        </w:rPr>
      </w:pPr>
      <w:r>
        <w:t>SubscriberEquipmentType</w:t>
      </w:r>
      <w:r>
        <w:tab/>
        <w:t>::= ENUMERATED</w:t>
      </w:r>
    </w:p>
    <w:p w14:paraId="52635606" w14:textId="77777777" w:rsidR="002945D3" w:rsidRDefault="002945D3" w:rsidP="002945D3">
      <w:pPr>
        <w:pStyle w:val="PL"/>
      </w:pPr>
      <w:r>
        <w:t>--</w:t>
      </w:r>
    </w:p>
    <w:p w14:paraId="47E807FC" w14:textId="77777777" w:rsidR="002945D3" w:rsidRDefault="002945D3" w:rsidP="002945D3">
      <w:pPr>
        <w:pStyle w:val="PL"/>
        <w:rPr>
          <w:lang w:eastAsia="zh-CN"/>
        </w:rPr>
      </w:pPr>
      <w:r>
        <w:t xml:space="preserve">-- </w:t>
      </w:r>
      <w:r w:rsidRPr="00957C0C">
        <w:rPr>
          <w:lang w:eastAsia="zh-CN"/>
        </w:rPr>
        <w:t>It should be noted that depending on the services, not all</w:t>
      </w:r>
      <w:r>
        <w:rPr>
          <w:lang w:eastAsia="zh-CN"/>
        </w:rPr>
        <w:t xml:space="preserve"> equipment types are applicable</w:t>
      </w:r>
      <w:r w:rsidRPr="00C7227B">
        <w:rPr>
          <w:lang w:eastAsia="zh-CN"/>
        </w:rPr>
        <w:t>.</w:t>
      </w:r>
    </w:p>
    <w:p w14:paraId="2B87264A" w14:textId="77777777" w:rsidR="002945D3" w:rsidRDefault="002945D3" w:rsidP="002945D3">
      <w:pPr>
        <w:pStyle w:val="PL"/>
      </w:pPr>
      <w:r>
        <w:t xml:space="preserve">-- </w:t>
      </w:r>
      <w:r w:rsidRPr="00F81FCE">
        <w:rPr>
          <w:lang w:eastAsia="zh-CN"/>
        </w:rPr>
        <w:t>For IMS equipment types 0 and 3 are applicable</w:t>
      </w:r>
      <w:r>
        <w:rPr>
          <w:rFonts w:hint="eastAsia"/>
          <w:lang w:eastAsia="zh-CN"/>
        </w:rPr>
        <w:t>.</w:t>
      </w:r>
    </w:p>
    <w:p w14:paraId="7AD4B341" w14:textId="77777777" w:rsidR="00E829EA" w:rsidRDefault="002945D3" w:rsidP="00E829EA">
      <w:pPr>
        <w:pStyle w:val="PL"/>
      </w:pPr>
      <w:r>
        <w:t>--</w:t>
      </w:r>
      <w:r w:rsidR="00E829EA">
        <w:t xml:space="preserve"> In 5GS, for PEI defined as: </w:t>
      </w:r>
    </w:p>
    <w:p w14:paraId="4CEDC4AA" w14:textId="77777777" w:rsidR="00E829EA" w:rsidRDefault="00E829EA" w:rsidP="00E829EA">
      <w:pPr>
        <w:pStyle w:val="PL"/>
      </w:pPr>
      <w:r>
        <w:t xml:space="preserve">--        - </w:t>
      </w:r>
      <w:r>
        <w:rPr>
          <w:lang w:eastAsia="zh-CN"/>
        </w:rPr>
        <w:t>IMEI</w:t>
      </w:r>
      <w:r w:rsidRPr="00697950">
        <w:t xml:space="preserve"> </w:t>
      </w:r>
      <w:r>
        <w:t xml:space="preserve">or </w:t>
      </w:r>
      <w:r>
        <w:rPr>
          <w:lang w:eastAsia="zh-CN"/>
        </w:rPr>
        <w:t>IMEISV</w:t>
      </w:r>
      <w:r>
        <w:t>, iMEISV</w:t>
      </w:r>
      <w:r w:rsidRPr="00697950">
        <w:t xml:space="preserve"> </w:t>
      </w:r>
      <w:r>
        <w:t xml:space="preserve">type is </w:t>
      </w:r>
      <w:r w:rsidRPr="00697950">
        <w:t>used</w:t>
      </w:r>
      <w:r>
        <w:t xml:space="preserve"> and the data is per </w:t>
      </w:r>
      <w:r w:rsidRPr="00EA65E7">
        <w:t>TS 23.003 [200]</w:t>
      </w:r>
      <w:r>
        <w:t xml:space="preserve"> format</w:t>
      </w:r>
      <w:r w:rsidRPr="00EA65E7">
        <w:t>.</w:t>
      </w:r>
    </w:p>
    <w:p w14:paraId="589E97EE" w14:textId="77777777" w:rsidR="00E829EA" w:rsidRDefault="00E829EA" w:rsidP="00E829EA">
      <w:pPr>
        <w:pStyle w:val="PL"/>
      </w:pPr>
      <w:r>
        <w:t xml:space="preserve">--        - MAC address, </w:t>
      </w:r>
      <w:r w:rsidRPr="00B05E4C">
        <w:t xml:space="preserve">mAC </w:t>
      </w:r>
      <w:r>
        <w:t xml:space="preserve">type is used, and the data is converted from JSON format of the PEI </w:t>
      </w:r>
    </w:p>
    <w:p w14:paraId="57376E0F" w14:textId="77777777" w:rsidR="00E829EA" w:rsidRDefault="00E829EA" w:rsidP="00E829EA">
      <w:pPr>
        <w:pStyle w:val="PL"/>
      </w:pPr>
      <w:r>
        <w:t xml:space="preserve">--          described </w:t>
      </w:r>
      <w:r w:rsidRPr="00961F4E">
        <w:t>in TS 29.571 [249</w:t>
      </w:r>
      <w:r>
        <w:t>].</w:t>
      </w:r>
    </w:p>
    <w:p w14:paraId="0486252C" w14:textId="77777777" w:rsidR="00E829EA" w:rsidRDefault="00E829EA" w:rsidP="00E829EA">
      <w:pPr>
        <w:pStyle w:val="PL"/>
      </w:pPr>
      <w:r>
        <w:t xml:space="preserve">--        - </w:t>
      </w:r>
      <w:r w:rsidRPr="00E30B9F">
        <w:t>EUI-64</w:t>
      </w:r>
      <w:r>
        <w:t xml:space="preserve">, uEI64 type is used, and the data is converted from JSON format of the PEI </w:t>
      </w:r>
    </w:p>
    <w:p w14:paraId="294CB5CB" w14:textId="77777777" w:rsidR="00E829EA" w:rsidRDefault="00E829EA" w:rsidP="00E829EA">
      <w:pPr>
        <w:pStyle w:val="PL"/>
      </w:pPr>
      <w:r>
        <w:t xml:space="preserve">--          described </w:t>
      </w:r>
      <w:r w:rsidRPr="00961F4E">
        <w:t>in TS 29.571 [249</w:t>
      </w:r>
      <w:r>
        <w:t>].</w:t>
      </w:r>
    </w:p>
    <w:p w14:paraId="7EE6F80C" w14:textId="77777777" w:rsidR="009B1C39" w:rsidRDefault="009B1C39" w:rsidP="009B1C39">
      <w:pPr>
        <w:pStyle w:val="PL"/>
      </w:pPr>
      <w:r>
        <w:t>{</w:t>
      </w:r>
    </w:p>
    <w:p w14:paraId="7DC6D340" w14:textId="77777777" w:rsidR="009B1C39" w:rsidRDefault="009B1C39" w:rsidP="009B1C39">
      <w:pPr>
        <w:pStyle w:val="PL"/>
      </w:pPr>
      <w:r>
        <w:tab/>
        <w:t>iMEISV</w:t>
      </w:r>
      <w:r>
        <w:tab/>
      </w:r>
      <w:r>
        <w:tab/>
      </w:r>
      <w:r>
        <w:tab/>
        <w:t>(0),</w:t>
      </w:r>
    </w:p>
    <w:p w14:paraId="4FA337DC" w14:textId="77777777" w:rsidR="009B1C39" w:rsidRDefault="009B1C39" w:rsidP="009B1C39">
      <w:pPr>
        <w:pStyle w:val="PL"/>
      </w:pPr>
      <w:r>
        <w:tab/>
        <w:t>mAC</w:t>
      </w:r>
      <w:r>
        <w:tab/>
      </w:r>
      <w:r>
        <w:tab/>
      </w:r>
      <w:r>
        <w:tab/>
      </w:r>
      <w:r>
        <w:tab/>
        <w:t>(1),</w:t>
      </w:r>
    </w:p>
    <w:p w14:paraId="43A2C545" w14:textId="77777777" w:rsidR="009B1C39" w:rsidRDefault="009B1C39" w:rsidP="009B1C39">
      <w:pPr>
        <w:pStyle w:val="PL"/>
      </w:pPr>
      <w:r>
        <w:tab/>
        <w:t>eUI64</w:t>
      </w:r>
      <w:r>
        <w:tab/>
      </w:r>
      <w:r>
        <w:tab/>
      </w:r>
      <w:r>
        <w:tab/>
        <w:t>(2),</w:t>
      </w:r>
    </w:p>
    <w:p w14:paraId="5676B371" w14:textId="77777777" w:rsidR="009B1C39" w:rsidRDefault="009B1C39" w:rsidP="009B1C39">
      <w:pPr>
        <w:pStyle w:val="PL"/>
      </w:pPr>
      <w:r>
        <w:tab/>
        <w:t>modifiedEUI64</w:t>
      </w:r>
      <w:r>
        <w:tab/>
        <w:t>(3)</w:t>
      </w:r>
    </w:p>
    <w:p w14:paraId="22CEEBEA" w14:textId="77777777" w:rsidR="009B1C39" w:rsidRDefault="009B1C39" w:rsidP="009B1C39">
      <w:pPr>
        <w:pStyle w:val="PL"/>
      </w:pPr>
      <w:r>
        <w:t>}</w:t>
      </w:r>
    </w:p>
    <w:p w14:paraId="773D3F21" w14:textId="77777777" w:rsidR="009B1C39" w:rsidRDefault="009B1C39" w:rsidP="009B1C39">
      <w:pPr>
        <w:pStyle w:val="PL"/>
      </w:pPr>
    </w:p>
    <w:p w14:paraId="03ABCE00" w14:textId="77777777" w:rsidR="009B1C39" w:rsidRDefault="009B1C39">
      <w:pPr>
        <w:pStyle w:val="PL"/>
      </w:pPr>
      <w:r>
        <w:lastRenderedPageBreak/>
        <w:t>SubscriptionID</w:t>
      </w:r>
      <w:r>
        <w:tab/>
        <w:t>::= SET</w:t>
      </w:r>
    </w:p>
    <w:p w14:paraId="710A96F6" w14:textId="77777777" w:rsidR="00885986" w:rsidRDefault="00885986" w:rsidP="00885986">
      <w:pPr>
        <w:pStyle w:val="PL"/>
      </w:pPr>
      <w:r>
        <w:t>--</w:t>
      </w:r>
    </w:p>
    <w:p w14:paraId="3E4E47B7" w14:textId="77777777" w:rsidR="00885986" w:rsidRDefault="00885986" w:rsidP="00885986">
      <w:pPr>
        <w:pStyle w:val="PL"/>
      </w:pPr>
      <w:r>
        <w:t>-- See TS 23.003 [200]</w:t>
      </w:r>
      <w:r w:rsidR="001314B3">
        <w:t xml:space="preserve"> and TS 29.571 [249]</w:t>
      </w:r>
    </w:p>
    <w:p w14:paraId="5C220421" w14:textId="77777777" w:rsidR="00885986" w:rsidRDefault="00885986" w:rsidP="00885986">
      <w:pPr>
        <w:pStyle w:val="PL"/>
      </w:pPr>
      <w:r>
        <w:t>--</w:t>
      </w:r>
    </w:p>
    <w:p w14:paraId="20055F39" w14:textId="77777777" w:rsidR="009B1C39" w:rsidRDefault="009B1C39">
      <w:pPr>
        <w:pStyle w:val="PL"/>
      </w:pPr>
      <w:r>
        <w:t>{</w:t>
      </w:r>
    </w:p>
    <w:p w14:paraId="0922E381" w14:textId="77777777" w:rsidR="009B1C39" w:rsidRDefault="009B1C39">
      <w:pPr>
        <w:pStyle w:val="PL"/>
      </w:pPr>
      <w:r>
        <w:tab/>
        <w:t>subscriptionIDType</w:t>
      </w:r>
      <w:r>
        <w:tab/>
        <w:t>[0]</w:t>
      </w:r>
      <w:r>
        <w:tab/>
        <w:t>SubscriptionIDType,</w:t>
      </w:r>
    </w:p>
    <w:p w14:paraId="1A7E7E84" w14:textId="77777777" w:rsidR="009B1C39" w:rsidRDefault="009B1C39">
      <w:pPr>
        <w:pStyle w:val="PL"/>
      </w:pPr>
      <w:r>
        <w:tab/>
        <w:t>subscriptionIDData</w:t>
      </w:r>
      <w:r>
        <w:tab/>
        <w:t>[1]</w:t>
      </w:r>
      <w:r>
        <w:tab/>
        <w:t>UTF8String</w:t>
      </w:r>
    </w:p>
    <w:p w14:paraId="01C85FB4" w14:textId="77777777" w:rsidR="009B1C39" w:rsidRDefault="009B1C39">
      <w:pPr>
        <w:pStyle w:val="PL"/>
      </w:pPr>
      <w:r>
        <w:t>}</w:t>
      </w:r>
    </w:p>
    <w:p w14:paraId="7F0C3662" w14:textId="77777777" w:rsidR="009B1C39" w:rsidRDefault="009B1C39">
      <w:pPr>
        <w:pStyle w:val="PL"/>
      </w:pPr>
    </w:p>
    <w:p w14:paraId="128F3E13" w14:textId="77777777" w:rsidR="009B1C39" w:rsidRDefault="009B1C39">
      <w:pPr>
        <w:pStyle w:val="PL"/>
      </w:pPr>
      <w:r>
        <w:t>SubscriptionIDType</w:t>
      </w:r>
      <w:r>
        <w:tab/>
        <w:t>::= ENUMERATED</w:t>
      </w:r>
    </w:p>
    <w:p w14:paraId="1C4D1BAC" w14:textId="77777777" w:rsidR="009B1C39" w:rsidRDefault="009B1C39">
      <w:pPr>
        <w:pStyle w:val="PL"/>
      </w:pPr>
      <w:r>
        <w:t>{</w:t>
      </w:r>
    </w:p>
    <w:p w14:paraId="552B54DF" w14:textId="77777777" w:rsidR="009B1C39" w:rsidRDefault="009B1C39">
      <w:pPr>
        <w:pStyle w:val="PL"/>
      </w:pPr>
      <w:r>
        <w:tab/>
        <w:t>eND-USER-E164</w:t>
      </w:r>
      <w:r>
        <w:tab/>
      </w:r>
      <w:r>
        <w:tab/>
        <w:t>(0),</w:t>
      </w:r>
    </w:p>
    <w:p w14:paraId="7A63E279" w14:textId="77777777" w:rsidR="009B1C39" w:rsidRDefault="009B1C39">
      <w:pPr>
        <w:pStyle w:val="PL"/>
      </w:pPr>
      <w:r>
        <w:tab/>
        <w:t>eND-USER-IMSI</w:t>
      </w:r>
      <w:r>
        <w:tab/>
      </w:r>
      <w:r>
        <w:tab/>
        <w:t>(1),</w:t>
      </w:r>
    </w:p>
    <w:p w14:paraId="64F438A3" w14:textId="77777777" w:rsidR="009B1C39" w:rsidRDefault="009B1C39">
      <w:pPr>
        <w:pStyle w:val="PL"/>
      </w:pPr>
      <w:r>
        <w:tab/>
        <w:t>eND-USER-SIP-URI</w:t>
      </w:r>
      <w:r>
        <w:tab/>
      </w:r>
      <w:r w:rsidR="00641ED5">
        <w:tab/>
      </w:r>
      <w:r>
        <w:t>(2),</w:t>
      </w:r>
    </w:p>
    <w:p w14:paraId="082DA8A6" w14:textId="77777777" w:rsidR="009B1C39" w:rsidRDefault="009B1C39">
      <w:pPr>
        <w:pStyle w:val="PL"/>
      </w:pPr>
      <w:r>
        <w:tab/>
        <w:t>eND-USER-NAI</w:t>
      </w:r>
      <w:r>
        <w:tab/>
      </w:r>
      <w:r>
        <w:tab/>
      </w:r>
      <w:r w:rsidR="00641ED5">
        <w:tab/>
      </w:r>
      <w:r>
        <w:t>(3),</w:t>
      </w:r>
    </w:p>
    <w:p w14:paraId="5AAB9D34" w14:textId="77777777" w:rsidR="00836C38" w:rsidRDefault="009B1C39" w:rsidP="00836C38">
      <w:pPr>
        <w:pStyle w:val="PL"/>
      </w:pPr>
      <w:r>
        <w:tab/>
        <w:t>eND-USER-PRIVATE</w:t>
      </w:r>
      <w:r>
        <w:tab/>
      </w:r>
      <w:r w:rsidR="00641ED5">
        <w:tab/>
      </w:r>
      <w:r>
        <w:t>(4)</w:t>
      </w:r>
    </w:p>
    <w:p w14:paraId="04BAB6E0" w14:textId="77777777" w:rsidR="00836C38" w:rsidRDefault="00836C38" w:rsidP="00836C38">
      <w:pPr>
        <w:pStyle w:val="PL"/>
        <w:rPr>
          <w:lang w:eastAsia="zh-CN"/>
        </w:rPr>
      </w:pPr>
    </w:p>
    <w:p w14:paraId="0A0660D5" w14:textId="77777777" w:rsidR="00836C38" w:rsidRDefault="00836C38" w:rsidP="00836C38">
      <w:pPr>
        <w:pStyle w:val="PL"/>
        <w:rPr>
          <w:lang w:eastAsia="zh-CN"/>
        </w:rPr>
      </w:pPr>
      <w:r>
        <w:rPr>
          <w:rFonts w:hint="eastAsia"/>
          <w:lang w:eastAsia="zh-CN"/>
        </w:rPr>
        <w:t>-</w:t>
      </w:r>
      <w:r>
        <w:rPr>
          <w:lang w:eastAsia="zh-CN"/>
        </w:rPr>
        <w:t>-</w:t>
      </w:r>
    </w:p>
    <w:p w14:paraId="31BD7A5C" w14:textId="77777777" w:rsidR="001314B3" w:rsidRDefault="001314B3" w:rsidP="00836C38">
      <w:pPr>
        <w:pStyle w:val="PL"/>
        <w:rPr>
          <w:lang w:eastAsia="zh-CN"/>
        </w:rPr>
      </w:pPr>
      <w:r>
        <w:rPr>
          <w:lang w:eastAsia="zh-CN"/>
        </w:rPr>
        <w:t xml:space="preserve">-- </w:t>
      </w:r>
      <w:r>
        <w:t>eND-USER-NAI can be used for externalIdentifier.</w:t>
      </w:r>
    </w:p>
    <w:p w14:paraId="4D0BF0FD" w14:textId="77777777" w:rsidR="00836C38" w:rsidRDefault="00836C38" w:rsidP="00836C38">
      <w:pPr>
        <w:pStyle w:val="PL"/>
        <w:rPr>
          <w:lang w:eastAsia="zh-CN"/>
        </w:rPr>
      </w:pPr>
      <w:r>
        <w:t xml:space="preserve">-- </w:t>
      </w:r>
      <w:r w:rsidRPr="00697950">
        <w:t>eND-USER-IMSI can be used for 5G BRG or 5G CRG</w:t>
      </w:r>
      <w:r>
        <w:t>.</w:t>
      </w:r>
    </w:p>
    <w:p w14:paraId="5E290462" w14:textId="77777777" w:rsidR="00836C38" w:rsidRDefault="00836C38" w:rsidP="00836C38">
      <w:pPr>
        <w:pStyle w:val="PL"/>
      </w:pPr>
      <w:r>
        <w:rPr>
          <w:lang w:eastAsia="zh-CN"/>
        </w:rPr>
        <w:t>--</w:t>
      </w:r>
      <w:r w:rsidRPr="00CC68B8">
        <w:t xml:space="preserve"> </w:t>
      </w:r>
      <w:r>
        <w:t xml:space="preserve">eND-USER-NAI can be used </w:t>
      </w:r>
      <w:r w:rsidR="001314B3">
        <w:t>for</w:t>
      </w:r>
      <w:r>
        <w:t xml:space="preserve"> GLI or GCI for </w:t>
      </w:r>
      <w:r w:rsidR="00E829EA">
        <w:t>wireline</w:t>
      </w:r>
      <w:r>
        <w:t xml:space="preserve"> access network scenarios</w:t>
      </w:r>
    </w:p>
    <w:p w14:paraId="669A01B6" w14:textId="77777777" w:rsidR="00836C38" w:rsidRDefault="00836C38" w:rsidP="00836C38">
      <w:pPr>
        <w:pStyle w:val="PL"/>
      </w:pPr>
      <w:r>
        <w:t xml:space="preserve">-- NAI format </w:t>
      </w:r>
      <w:r w:rsidR="001314B3">
        <w:t>for</w:t>
      </w:r>
      <w:r>
        <w:t xml:space="preserve"> GCI </w:t>
      </w:r>
      <w:r w:rsidR="001314B3">
        <w:t xml:space="preserve">and </w:t>
      </w:r>
      <w:r>
        <w:t xml:space="preserve">GLI is specified in 28.15.5 and 28.15.6 of TS 23.003 [200]. </w:t>
      </w:r>
    </w:p>
    <w:p w14:paraId="3D40825A" w14:textId="77777777" w:rsidR="00836C38" w:rsidRDefault="00836C38" w:rsidP="00836C38">
      <w:pPr>
        <w:pStyle w:val="PL"/>
      </w:pPr>
      <w:r>
        <w:t>--</w:t>
      </w:r>
    </w:p>
    <w:p w14:paraId="6ED58B5D" w14:textId="77777777" w:rsidR="009B1C39" w:rsidRDefault="009B1C39" w:rsidP="00836C38">
      <w:pPr>
        <w:pStyle w:val="PL"/>
      </w:pPr>
    </w:p>
    <w:p w14:paraId="1150525E" w14:textId="77777777" w:rsidR="009B1C39" w:rsidRDefault="009B1C39">
      <w:pPr>
        <w:pStyle w:val="PL"/>
      </w:pPr>
      <w:r>
        <w:t>}</w:t>
      </w:r>
    </w:p>
    <w:p w14:paraId="5174A30F" w14:textId="77777777" w:rsidR="009B1C39" w:rsidRDefault="009B1C39">
      <w:pPr>
        <w:pStyle w:val="PL"/>
      </w:pPr>
    </w:p>
    <w:p w14:paraId="02A05829" w14:textId="77777777" w:rsidR="009B1C39" w:rsidRDefault="009B1C39">
      <w:pPr>
        <w:pStyle w:val="PL"/>
      </w:pPr>
      <w:r>
        <w:t>SystemType</w:t>
      </w:r>
      <w:r>
        <w:tab/>
        <w:t>::= ENUMERATED</w:t>
      </w:r>
    </w:p>
    <w:p w14:paraId="5C62CAF9" w14:textId="77777777" w:rsidR="009B1C39" w:rsidRDefault="009B1C39">
      <w:pPr>
        <w:pStyle w:val="PL"/>
      </w:pPr>
      <w:r>
        <w:tab/>
        <w:t>--</w:t>
      </w:r>
    </w:p>
    <w:p w14:paraId="5511A77F" w14:textId="77777777" w:rsidR="009B1C39" w:rsidRDefault="009B1C39">
      <w:pPr>
        <w:pStyle w:val="PL"/>
      </w:pPr>
      <w:r>
        <w:tab/>
        <w:t>--  "unknown" is not to be used in PS domain.</w:t>
      </w:r>
    </w:p>
    <w:p w14:paraId="21539957" w14:textId="77777777" w:rsidR="009B1C39" w:rsidRDefault="009B1C39">
      <w:pPr>
        <w:pStyle w:val="PL"/>
      </w:pPr>
      <w:r>
        <w:tab/>
        <w:t>--</w:t>
      </w:r>
    </w:p>
    <w:p w14:paraId="1F2E6F28" w14:textId="77777777" w:rsidR="00016597" w:rsidRDefault="00016597">
      <w:pPr>
        <w:pStyle w:val="PL"/>
      </w:pPr>
      <w:r>
        <w:t>{</w:t>
      </w:r>
      <w:r w:rsidR="009B1C39">
        <w:tab/>
      </w:r>
    </w:p>
    <w:p w14:paraId="536B0F1F" w14:textId="77777777" w:rsidR="009B1C39" w:rsidRDefault="00016597">
      <w:pPr>
        <w:pStyle w:val="PL"/>
      </w:pPr>
      <w:r>
        <w:tab/>
      </w:r>
      <w:r w:rsidR="009B1C39">
        <w:t>unknown</w:t>
      </w:r>
      <w:r w:rsidR="009B1C39">
        <w:tab/>
      </w:r>
      <w:r w:rsidR="009B1C39">
        <w:tab/>
      </w:r>
      <w:r w:rsidR="009B1C39">
        <w:tab/>
      </w:r>
      <w:r w:rsidR="009B1C39">
        <w:tab/>
        <w:t>(0),</w:t>
      </w:r>
    </w:p>
    <w:p w14:paraId="4D2FFDF0" w14:textId="77777777" w:rsidR="009B1C39" w:rsidRDefault="009B1C39">
      <w:pPr>
        <w:pStyle w:val="PL"/>
      </w:pPr>
      <w:r>
        <w:tab/>
        <w:t>iuUTRAN</w:t>
      </w:r>
      <w:r>
        <w:tab/>
      </w:r>
      <w:r>
        <w:tab/>
      </w:r>
      <w:r>
        <w:tab/>
      </w:r>
      <w:r>
        <w:tab/>
        <w:t>(1),</w:t>
      </w:r>
    </w:p>
    <w:p w14:paraId="452DCCAF" w14:textId="77777777" w:rsidR="009B1C39" w:rsidRDefault="009B1C39">
      <w:pPr>
        <w:pStyle w:val="PL"/>
      </w:pPr>
      <w:r>
        <w:tab/>
        <w:t>gERAN</w:t>
      </w:r>
      <w:r>
        <w:tab/>
      </w:r>
      <w:r>
        <w:tab/>
      </w:r>
      <w:r>
        <w:tab/>
      </w:r>
      <w:r>
        <w:tab/>
        <w:t>(2)</w:t>
      </w:r>
    </w:p>
    <w:p w14:paraId="09123004" w14:textId="77777777" w:rsidR="009B1C39" w:rsidRDefault="009B1C39">
      <w:pPr>
        <w:pStyle w:val="PL"/>
      </w:pPr>
      <w:r>
        <w:t>}</w:t>
      </w:r>
    </w:p>
    <w:p w14:paraId="19C8C626" w14:textId="77777777" w:rsidR="009E45F2" w:rsidRDefault="009E45F2" w:rsidP="009E45F2">
      <w:pPr>
        <w:pStyle w:val="PL"/>
      </w:pPr>
    </w:p>
    <w:p w14:paraId="4666583A" w14:textId="77777777" w:rsidR="009E45F2" w:rsidRDefault="009E45F2" w:rsidP="009E45F2">
      <w:pPr>
        <w:pStyle w:val="PL"/>
      </w:pPr>
      <w:r>
        <w:t xml:space="preserve">-- </w:t>
      </w:r>
    </w:p>
    <w:p w14:paraId="5F537A4A" w14:textId="77777777" w:rsidR="009E45F2" w:rsidRDefault="009E45F2" w:rsidP="009E45F2">
      <w:pPr>
        <w:pStyle w:val="PL"/>
        <w:outlineLvl w:val="3"/>
        <w:rPr>
          <w:snapToGrid w:val="0"/>
        </w:rPr>
      </w:pPr>
      <w:r>
        <w:rPr>
          <w:snapToGrid w:val="0"/>
        </w:rPr>
        <w:t>-- T</w:t>
      </w:r>
    </w:p>
    <w:p w14:paraId="20876531" w14:textId="77777777" w:rsidR="009E45F2" w:rsidRDefault="009E45F2" w:rsidP="009E45F2">
      <w:pPr>
        <w:pStyle w:val="PL"/>
      </w:pPr>
      <w:r>
        <w:t xml:space="preserve">-- </w:t>
      </w:r>
    </w:p>
    <w:p w14:paraId="0541C965" w14:textId="77777777" w:rsidR="002F2AAD" w:rsidRDefault="002F2AAD" w:rsidP="002F2AAD">
      <w:pPr>
        <w:pStyle w:val="PL"/>
      </w:pPr>
    </w:p>
    <w:p w14:paraId="47D7CAD5" w14:textId="77777777" w:rsidR="002F2AAD" w:rsidRDefault="002F2AAD" w:rsidP="002F2AAD">
      <w:pPr>
        <w:pStyle w:val="PL"/>
      </w:pPr>
      <w:r>
        <w:t>T</w:t>
      </w:r>
      <w:r w:rsidRPr="0064052C">
        <w:t>hree</w:t>
      </w:r>
      <w:r>
        <w:t>GPPPSDataOffStatus</w:t>
      </w:r>
      <w:r>
        <w:tab/>
      </w:r>
      <w:r>
        <w:tab/>
        <w:t>::= ENUMERATED</w:t>
      </w:r>
    </w:p>
    <w:p w14:paraId="3C8D2E7D" w14:textId="77777777" w:rsidR="002F2AAD" w:rsidRPr="00BA370E" w:rsidRDefault="002F2AAD" w:rsidP="002F2AAD">
      <w:pPr>
        <w:pStyle w:val="PL"/>
      </w:pPr>
      <w:r w:rsidRPr="00BA370E">
        <w:t>{</w:t>
      </w:r>
    </w:p>
    <w:p w14:paraId="0F3D3479" w14:textId="77777777" w:rsidR="002F2AAD" w:rsidRPr="00BA370E" w:rsidRDefault="002F2AAD" w:rsidP="002F2AAD">
      <w:pPr>
        <w:pStyle w:val="PL"/>
      </w:pPr>
      <w:r w:rsidRPr="00BA370E">
        <w:tab/>
      </w:r>
      <w:r>
        <w:t>active</w:t>
      </w:r>
      <w:r w:rsidRPr="00BA370E">
        <w:tab/>
      </w:r>
      <w:r w:rsidRPr="00BA370E">
        <w:tab/>
      </w:r>
      <w:r>
        <w:t xml:space="preserve">    </w:t>
      </w:r>
      <w:r w:rsidRPr="00BA370E">
        <w:t>(0),</w:t>
      </w:r>
    </w:p>
    <w:p w14:paraId="3A12CF3D" w14:textId="77777777" w:rsidR="002F2AAD" w:rsidRPr="00BA370E" w:rsidRDefault="002F2AAD" w:rsidP="002F2AAD">
      <w:pPr>
        <w:pStyle w:val="PL"/>
      </w:pPr>
      <w:r w:rsidRPr="00BA370E">
        <w:tab/>
      </w:r>
      <w:r>
        <w:t>inactive</w:t>
      </w:r>
      <w:r w:rsidRPr="00BA370E">
        <w:tab/>
      </w:r>
      <w:r w:rsidRPr="00BA370E">
        <w:tab/>
        <w:t>(1)</w:t>
      </w:r>
    </w:p>
    <w:p w14:paraId="7EA5235C" w14:textId="77777777" w:rsidR="002F2AAD" w:rsidRDefault="002F2AAD" w:rsidP="002F2AAD">
      <w:pPr>
        <w:pStyle w:val="PL"/>
      </w:pPr>
      <w:r w:rsidRPr="00BA370E">
        <w:t>}</w:t>
      </w:r>
    </w:p>
    <w:p w14:paraId="204A7636" w14:textId="77777777" w:rsidR="002F2AAD" w:rsidRDefault="002F2AAD" w:rsidP="002F2AAD">
      <w:pPr>
        <w:pStyle w:val="PL"/>
      </w:pPr>
    </w:p>
    <w:p w14:paraId="63A5BDC5" w14:textId="77777777" w:rsidR="009B1C39" w:rsidRDefault="009B1C39">
      <w:pPr>
        <w:pStyle w:val="PL"/>
      </w:pPr>
    </w:p>
    <w:p w14:paraId="686E2BB2" w14:textId="77777777" w:rsidR="009B1C39" w:rsidRDefault="009B1C39">
      <w:pPr>
        <w:pStyle w:val="PL"/>
      </w:pPr>
      <w:r>
        <w:t>TimeStamp</w:t>
      </w:r>
      <w:r>
        <w:tab/>
        <w:t>::= OCTET STRING (SIZE(9))</w:t>
      </w:r>
    </w:p>
    <w:p w14:paraId="658F328A" w14:textId="77777777" w:rsidR="009B1C39" w:rsidRDefault="009B1C39">
      <w:pPr>
        <w:pStyle w:val="PL"/>
      </w:pPr>
      <w:r>
        <w:t>--</w:t>
      </w:r>
    </w:p>
    <w:p w14:paraId="4192C108" w14:textId="77777777" w:rsidR="009B1C39" w:rsidRDefault="009B1C39">
      <w:pPr>
        <w:pStyle w:val="PL"/>
      </w:pPr>
      <w:r>
        <w:t>-- The contents of this field are a compact form of the UTCTime format</w:t>
      </w:r>
    </w:p>
    <w:p w14:paraId="36043523" w14:textId="77777777" w:rsidR="009B1C39" w:rsidRDefault="009B1C39">
      <w:pPr>
        <w:pStyle w:val="PL"/>
      </w:pPr>
      <w:r>
        <w:t>-- containing local time plus an offset to universal time. Binary coded</w:t>
      </w:r>
    </w:p>
    <w:p w14:paraId="5A774266" w14:textId="77777777" w:rsidR="009B1C39" w:rsidRDefault="009B1C39">
      <w:pPr>
        <w:pStyle w:val="PL"/>
      </w:pPr>
      <w:r>
        <w:t>-- decimal encoding is employed for the digits to reduce the storage and</w:t>
      </w:r>
    </w:p>
    <w:p w14:paraId="2C3B3639" w14:textId="77777777" w:rsidR="009B1C39" w:rsidRDefault="009B1C39">
      <w:pPr>
        <w:pStyle w:val="PL"/>
      </w:pPr>
      <w:r>
        <w:t>-- transmission overhead</w:t>
      </w:r>
    </w:p>
    <w:p w14:paraId="769BE326" w14:textId="77777777" w:rsidR="009B1C39" w:rsidRDefault="009B1C39">
      <w:pPr>
        <w:pStyle w:val="PL"/>
      </w:pPr>
      <w:r>
        <w:t>-- e.g. YYMMDDhhmmssShhmm</w:t>
      </w:r>
    </w:p>
    <w:p w14:paraId="55661CB8" w14:textId="77777777" w:rsidR="009B1C39" w:rsidRDefault="009B1C39">
      <w:pPr>
        <w:pStyle w:val="PL"/>
      </w:pPr>
      <w:r>
        <w:t>-- where</w:t>
      </w:r>
    </w:p>
    <w:p w14:paraId="496898AF" w14:textId="77777777" w:rsidR="009B1C39" w:rsidRDefault="009B1C39">
      <w:pPr>
        <w:pStyle w:val="PL"/>
      </w:pPr>
      <w:r>
        <w:t xml:space="preserve">-- YY </w:t>
      </w:r>
      <w:r>
        <w:tab/>
        <w:t xml:space="preserve">= </w:t>
      </w:r>
      <w:r>
        <w:tab/>
        <w:t>Year 00 to 99</w:t>
      </w:r>
      <w:r>
        <w:tab/>
      </w:r>
      <w:r>
        <w:tab/>
        <w:t>BCD encoded</w:t>
      </w:r>
    </w:p>
    <w:p w14:paraId="4CB6433F" w14:textId="77777777" w:rsidR="009B1C39" w:rsidRDefault="009B1C39">
      <w:pPr>
        <w:pStyle w:val="PL"/>
      </w:pPr>
      <w:r>
        <w:t xml:space="preserve">-- MM </w:t>
      </w:r>
      <w:r>
        <w:tab/>
        <w:t xml:space="preserve">= </w:t>
      </w:r>
      <w:r>
        <w:tab/>
        <w:t xml:space="preserve">Month 01 to 12 </w:t>
      </w:r>
      <w:r>
        <w:tab/>
      </w:r>
      <w:r>
        <w:tab/>
        <w:t>BCD encoded</w:t>
      </w:r>
    </w:p>
    <w:p w14:paraId="073EA148" w14:textId="77777777" w:rsidR="009B1C39" w:rsidRDefault="009B1C39">
      <w:pPr>
        <w:pStyle w:val="PL"/>
      </w:pPr>
      <w:r>
        <w:t>-- DD</w:t>
      </w:r>
      <w:r>
        <w:tab/>
        <w:t>=</w:t>
      </w:r>
      <w:r>
        <w:tab/>
        <w:t>Day 01 to 31</w:t>
      </w:r>
      <w:r>
        <w:tab/>
      </w:r>
      <w:r>
        <w:tab/>
        <w:t>BCD encoded</w:t>
      </w:r>
    </w:p>
    <w:p w14:paraId="08BDEF06" w14:textId="77777777" w:rsidR="009B1C39" w:rsidRDefault="009B1C39">
      <w:pPr>
        <w:pStyle w:val="PL"/>
      </w:pPr>
      <w:r>
        <w:t>-- hh</w:t>
      </w:r>
      <w:r>
        <w:tab/>
        <w:t>=</w:t>
      </w:r>
      <w:r>
        <w:tab/>
        <w:t>hour 00 to 23</w:t>
      </w:r>
      <w:r>
        <w:tab/>
      </w:r>
      <w:r>
        <w:tab/>
        <w:t>BCD encoded</w:t>
      </w:r>
    </w:p>
    <w:p w14:paraId="79875E91" w14:textId="77777777" w:rsidR="009B1C39" w:rsidRDefault="009B1C39">
      <w:pPr>
        <w:pStyle w:val="PL"/>
      </w:pPr>
      <w:r>
        <w:t>-- mm</w:t>
      </w:r>
      <w:r>
        <w:tab/>
        <w:t>=</w:t>
      </w:r>
      <w:r>
        <w:tab/>
        <w:t>minute 00 to 59</w:t>
      </w:r>
      <w:r>
        <w:tab/>
      </w:r>
      <w:r>
        <w:tab/>
        <w:t>BCD encoded</w:t>
      </w:r>
    </w:p>
    <w:p w14:paraId="5943D304" w14:textId="77777777" w:rsidR="009B1C39" w:rsidRDefault="009B1C39">
      <w:pPr>
        <w:pStyle w:val="PL"/>
      </w:pPr>
      <w:r>
        <w:t>-- ss</w:t>
      </w:r>
      <w:r>
        <w:tab/>
        <w:t>=</w:t>
      </w:r>
      <w:r>
        <w:tab/>
        <w:t>second 00 to 59</w:t>
      </w:r>
      <w:r>
        <w:tab/>
      </w:r>
      <w:r>
        <w:tab/>
        <w:t>BCD encoded</w:t>
      </w:r>
    </w:p>
    <w:p w14:paraId="1A03217D" w14:textId="77777777" w:rsidR="009B1C39" w:rsidRDefault="009B1C39">
      <w:pPr>
        <w:pStyle w:val="PL"/>
      </w:pPr>
      <w:r>
        <w:t>-- S</w:t>
      </w:r>
      <w:r>
        <w:tab/>
        <w:t>=</w:t>
      </w:r>
      <w:r>
        <w:tab/>
        <w:t>Sign 0 = "+", "-"</w:t>
      </w:r>
      <w:r>
        <w:tab/>
        <w:t>ASCII encoded</w:t>
      </w:r>
    </w:p>
    <w:p w14:paraId="05287482" w14:textId="77777777" w:rsidR="009B1C39" w:rsidRDefault="009B1C39">
      <w:pPr>
        <w:pStyle w:val="PL"/>
      </w:pPr>
      <w:r>
        <w:t>-- hh</w:t>
      </w:r>
      <w:r>
        <w:tab/>
        <w:t>=</w:t>
      </w:r>
      <w:r>
        <w:tab/>
        <w:t>hour 00 to 23</w:t>
      </w:r>
      <w:r>
        <w:tab/>
      </w:r>
      <w:r>
        <w:tab/>
        <w:t>BCD encoded</w:t>
      </w:r>
    </w:p>
    <w:p w14:paraId="7C0A4643" w14:textId="77777777" w:rsidR="009B1C39" w:rsidRDefault="009B1C39">
      <w:pPr>
        <w:pStyle w:val="PL"/>
      </w:pPr>
      <w:r>
        <w:t>-- mm</w:t>
      </w:r>
      <w:r>
        <w:tab/>
        <w:t>=</w:t>
      </w:r>
      <w:r>
        <w:tab/>
        <w:t>minute 00 to 59</w:t>
      </w:r>
      <w:r>
        <w:tab/>
      </w:r>
      <w:r>
        <w:tab/>
        <w:t>BCD encoded</w:t>
      </w:r>
    </w:p>
    <w:p w14:paraId="31366A88" w14:textId="77777777" w:rsidR="009B1C39" w:rsidRDefault="009B1C39">
      <w:pPr>
        <w:pStyle w:val="PL"/>
      </w:pPr>
      <w:r>
        <w:t>--</w:t>
      </w:r>
    </w:p>
    <w:p w14:paraId="0FA1B65B" w14:textId="77777777" w:rsidR="009B1C39" w:rsidRDefault="009B1C39">
      <w:pPr>
        <w:pStyle w:val="PL"/>
      </w:pPr>
    </w:p>
    <w:p w14:paraId="49DD7775" w14:textId="77777777" w:rsidR="009B1C39" w:rsidRDefault="009B1C39">
      <w:pPr>
        <w:pStyle w:val="PL"/>
      </w:pPr>
      <w:r>
        <w:t>TMGI</w:t>
      </w:r>
      <w:r>
        <w:tab/>
      </w:r>
      <w:r>
        <w:tab/>
        <w:t>::= OCTET STRING</w:t>
      </w:r>
    </w:p>
    <w:p w14:paraId="503C9866" w14:textId="77777777" w:rsidR="009B1C39" w:rsidRDefault="009B1C39">
      <w:pPr>
        <w:pStyle w:val="PL"/>
      </w:pPr>
      <w:r>
        <w:t>--</w:t>
      </w:r>
    </w:p>
    <w:p w14:paraId="3FAF532D" w14:textId="77777777" w:rsidR="009B1C39" w:rsidRDefault="009B1C39">
      <w:pPr>
        <w:pStyle w:val="PL"/>
      </w:pPr>
      <w:r>
        <w:t xml:space="preserve">-- This  octet string </w:t>
      </w:r>
      <w:r w:rsidR="00016597">
        <w:t>is a 1:1 copy of the contents (i.e. starting with octet 4)</w:t>
      </w:r>
    </w:p>
    <w:p w14:paraId="4416C22F" w14:textId="77777777" w:rsidR="009B1C39" w:rsidRDefault="009B1C39" w:rsidP="00016597">
      <w:pPr>
        <w:pStyle w:val="PL"/>
      </w:pPr>
      <w:r>
        <w:t>-- of the "TMGI" information element specified in TS 29.060 [75].</w:t>
      </w:r>
    </w:p>
    <w:p w14:paraId="382460F0" w14:textId="77777777" w:rsidR="009B1C39" w:rsidRDefault="009B1C39">
      <w:pPr>
        <w:pStyle w:val="PL"/>
      </w:pPr>
      <w:r>
        <w:t>--</w:t>
      </w:r>
    </w:p>
    <w:p w14:paraId="66A7A530" w14:textId="77777777" w:rsidR="009B1C39" w:rsidRDefault="009B1C39">
      <w:pPr>
        <w:pStyle w:val="PL"/>
      </w:pPr>
    </w:p>
    <w:p w14:paraId="4878FFA6" w14:textId="77777777" w:rsidR="009B1C39" w:rsidRDefault="009B1C39">
      <w:pPr>
        <w:pStyle w:val="PL"/>
      </w:pPr>
      <w:r>
        <w:t>.#END</w:t>
      </w:r>
    </w:p>
    <w:p w14:paraId="64F45BA5" w14:textId="77777777" w:rsidR="009B1C39" w:rsidRDefault="009B1C39">
      <w:pPr>
        <w:pStyle w:val="PL"/>
      </w:pPr>
    </w:p>
    <w:p w14:paraId="0D6CA8B4" w14:textId="77777777" w:rsidR="009B1C39" w:rsidRDefault="009B1C39">
      <w:pPr>
        <w:pStyle w:val="Heading3"/>
      </w:pPr>
      <w:r>
        <w:br w:type="page"/>
      </w:r>
      <w:bookmarkStart w:id="4202" w:name="_Toc20233284"/>
      <w:bookmarkStart w:id="4203" w:name="_Toc28026864"/>
      <w:bookmarkStart w:id="4204" w:name="_Toc36116699"/>
      <w:bookmarkStart w:id="4205" w:name="_Toc44682883"/>
      <w:bookmarkStart w:id="4206" w:name="_Toc51926734"/>
      <w:bookmarkStart w:id="4207" w:name="_Toc153980392"/>
      <w:r>
        <w:lastRenderedPageBreak/>
        <w:t>5.2.2</w:t>
      </w:r>
      <w:r>
        <w:tab/>
        <w:t>Bearer level CDR definitions</w:t>
      </w:r>
      <w:bookmarkEnd w:id="4202"/>
      <w:bookmarkEnd w:id="4203"/>
      <w:bookmarkEnd w:id="4204"/>
      <w:bookmarkEnd w:id="4205"/>
      <w:bookmarkEnd w:id="4206"/>
      <w:bookmarkEnd w:id="4207"/>
    </w:p>
    <w:p w14:paraId="1C90BA1D" w14:textId="77777777" w:rsidR="00902768" w:rsidRPr="00902768" w:rsidRDefault="00902768" w:rsidP="00E664B4">
      <w:pPr>
        <w:pStyle w:val="Heading4"/>
      </w:pPr>
      <w:bookmarkStart w:id="4208" w:name="_Toc20233285"/>
      <w:bookmarkStart w:id="4209" w:name="_Toc28026865"/>
      <w:bookmarkStart w:id="4210" w:name="_Toc36116700"/>
      <w:bookmarkStart w:id="4211" w:name="_Toc44682884"/>
      <w:bookmarkStart w:id="4212" w:name="_Toc51926735"/>
      <w:bookmarkStart w:id="4213" w:name="_Toc153980393"/>
      <w:r>
        <w:t>5.2.2.0</w:t>
      </w:r>
      <w:r>
        <w:tab/>
        <w:t>General</w:t>
      </w:r>
      <w:bookmarkEnd w:id="4208"/>
      <w:bookmarkEnd w:id="4209"/>
      <w:bookmarkEnd w:id="4210"/>
      <w:bookmarkEnd w:id="4211"/>
      <w:bookmarkEnd w:id="4212"/>
      <w:bookmarkEnd w:id="4213"/>
    </w:p>
    <w:p w14:paraId="7740B144" w14:textId="77777777" w:rsidR="009B1C39" w:rsidRDefault="009B1C39">
      <w:pPr>
        <w:rPr>
          <w:color w:val="000000"/>
        </w:rPr>
      </w:pPr>
      <w:r>
        <w:t xml:space="preserve">This clause contains the syntax definitions of the CDRs on the bearer level. This comprises the CDR types from the Circuit Switched (CS) </w:t>
      </w:r>
      <w:r>
        <w:rPr>
          <w:color w:val="000000"/>
        </w:rPr>
        <w:t>domain (TS 32.250 [10])</w:t>
      </w:r>
      <w:r w:rsidR="006358F0" w:rsidRPr="006358F0">
        <w:rPr>
          <w:color w:val="000000"/>
        </w:rPr>
        <w:t xml:space="preserve"> </w:t>
      </w:r>
      <w:r w:rsidR="006358F0">
        <w:rPr>
          <w:color w:val="000000"/>
        </w:rPr>
        <w:t>and</w:t>
      </w:r>
      <w:r>
        <w:rPr>
          <w:color w:val="000000"/>
        </w:rPr>
        <w:t xml:space="preserve"> the Packet Switched (PS) domain, i.e. GPRS (TS 32.251 [11]).</w:t>
      </w:r>
    </w:p>
    <w:p w14:paraId="07DD6987" w14:textId="77777777" w:rsidR="009B1C39" w:rsidRDefault="009B1C39">
      <w:pPr>
        <w:pStyle w:val="Heading4"/>
      </w:pPr>
      <w:bookmarkStart w:id="4214" w:name="_Toc20233286"/>
      <w:bookmarkStart w:id="4215" w:name="_Toc28026866"/>
      <w:bookmarkStart w:id="4216" w:name="_Toc36116701"/>
      <w:bookmarkStart w:id="4217" w:name="_Toc44682885"/>
      <w:bookmarkStart w:id="4218" w:name="_Toc51926736"/>
      <w:bookmarkStart w:id="4219" w:name="_Toc153980394"/>
      <w:r>
        <w:t>5.2.2.1</w:t>
      </w:r>
      <w:r>
        <w:tab/>
        <w:t>CS domain CDRs</w:t>
      </w:r>
      <w:bookmarkEnd w:id="4214"/>
      <w:bookmarkEnd w:id="4215"/>
      <w:bookmarkEnd w:id="4216"/>
      <w:bookmarkEnd w:id="4217"/>
      <w:bookmarkEnd w:id="4218"/>
      <w:bookmarkEnd w:id="4219"/>
    </w:p>
    <w:p w14:paraId="54262234" w14:textId="77777777" w:rsidR="009B1C39" w:rsidRDefault="009B1C39">
      <w:r>
        <w:t>This subclause contains the abstract syntax definitions that are specific to the CDR types defined in TS 32.250 [10].</w:t>
      </w:r>
    </w:p>
    <w:p w14:paraId="55FB0DA4" w14:textId="77777777" w:rsidR="009B1C39" w:rsidRDefault="00683433">
      <w:pPr>
        <w:pStyle w:val="PL"/>
        <w:keepNext/>
        <w:keepLines/>
      </w:pPr>
      <w:r>
        <w:t>.</w:t>
      </w:r>
      <w:r w:rsidR="009B1C39">
        <w:t>$CSChargingDataTypes {itu-t (0) identified-organization (4) etsi(0) mobileDomain (0) charging (5) csChargingDataTypes (1) asn1Module (0) version</w:t>
      </w:r>
      <w:r w:rsidR="006E07A3">
        <w:t>2</w:t>
      </w:r>
      <w:r w:rsidR="009B1C39">
        <w:t xml:space="preserve"> (</w:t>
      </w:r>
      <w:r w:rsidR="006E07A3">
        <w:t>1</w:t>
      </w:r>
      <w:r w:rsidR="009B1C39">
        <w:t>)}  DEFINITIONS IMPLICIT TAGS</w:t>
      </w:r>
      <w:r w:rsidR="009B1C39">
        <w:tab/>
        <w:t>::=</w:t>
      </w:r>
    </w:p>
    <w:p w14:paraId="1B4723DF" w14:textId="77777777" w:rsidR="009B1C39" w:rsidRDefault="009B1C39">
      <w:pPr>
        <w:pStyle w:val="PL"/>
        <w:keepNext/>
        <w:keepLines/>
      </w:pPr>
    </w:p>
    <w:p w14:paraId="1337ECF1" w14:textId="77777777" w:rsidR="009B1C39" w:rsidRDefault="009B1C39">
      <w:pPr>
        <w:pStyle w:val="PL"/>
        <w:keepNext/>
        <w:keepLines/>
      </w:pPr>
      <w:r>
        <w:t>BEGIN</w:t>
      </w:r>
    </w:p>
    <w:p w14:paraId="6389A59A" w14:textId="77777777" w:rsidR="009B1C39" w:rsidRDefault="009B1C39">
      <w:pPr>
        <w:pStyle w:val="PL"/>
        <w:keepNext/>
        <w:keepLines/>
      </w:pPr>
    </w:p>
    <w:p w14:paraId="32A2ECCC" w14:textId="77777777" w:rsidR="009B1C39" w:rsidRDefault="009B1C39">
      <w:pPr>
        <w:pStyle w:val="PL"/>
      </w:pPr>
      <w:r>
        <w:t>-- EXPORTS everything</w:t>
      </w:r>
    </w:p>
    <w:p w14:paraId="2F631E82" w14:textId="77777777" w:rsidR="009B1C39" w:rsidRDefault="009B1C39">
      <w:pPr>
        <w:pStyle w:val="PL"/>
      </w:pPr>
    </w:p>
    <w:p w14:paraId="0896373F" w14:textId="77777777" w:rsidR="009B1C39" w:rsidRDefault="009B1C39">
      <w:pPr>
        <w:pStyle w:val="PL"/>
      </w:pPr>
      <w:r>
        <w:t>IMPORTS</w:t>
      </w:r>
      <w:r>
        <w:tab/>
      </w:r>
    </w:p>
    <w:p w14:paraId="05D23372" w14:textId="77777777" w:rsidR="009B1C39" w:rsidRDefault="009B1C39">
      <w:pPr>
        <w:pStyle w:val="PL"/>
      </w:pPr>
    </w:p>
    <w:p w14:paraId="6C0C61CC" w14:textId="77777777" w:rsidR="009B1C39" w:rsidRDefault="009B1C39">
      <w:pPr>
        <w:pStyle w:val="PL"/>
      </w:pPr>
      <w:r>
        <w:t>AE-title,</w:t>
      </w:r>
    </w:p>
    <w:p w14:paraId="3210B098" w14:textId="77777777" w:rsidR="009B1C39" w:rsidRDefault="009B1C39">
      <w:pPr>
        <w:pStyle w:val="PL"/>
      </w:pPr>
      <w:r>
        <w:t>BCDDirectoryNumber,</w:t>
      </w:r>
    </w:p>
    <w:p w14:paraId="455376D5" w14:textId="77777777" w:rsidR="009B1C39" w:rsidRDefault="009B1C39">
      <w:pPr>
        <w:pStyle w:val="PL"/>
      </w:pPr>
      <w:r>
        <w:t>CallDuration,</w:t>
      </w:r>
    </w:p>
    <w:p w14:paraId="2E02AB63" w14:textId="77777777" w:rsidR="009B1C39" w:rsidRDefault="009B1C39">
      <w:pPr>
        <w:pStyle w:val="PL"/>
      </w:pPr>
      <w:r>
        <w:t>CalledNumber,</w:t>
      </w:r>
    </w:p>
    <w:p w14:paraId="3775BEEB" w14:textId="77777777" w:rsidR="0067630F" w:rsidRDefault="009B1C39" w:rsidP="0067630F">
      <w:pPr>
        <w:pStyle w:val="PL"/>
      </w:pPr>
      <w:r>
        <w:t>CallingNumber,</w:t>
      </w:r>
    </w:p>
    <w:p w14:paraId="3B2A21ED" w14:textId="77777777" w:rsidR="009B1C39" w:rsidRDefault="0067630F" w:rsidP="0067630F">
      <w:pPr>
        <w:pStyle w:val="PL"/>
      </w:pPr>
      <w:r>
        <w:t>CauseForTerm,</w:t>
      </w:r>
    </w:p>
    <w:p w14:paraId="5A6451CB" w14:textId="77777777" w:rsidR="009B1C39" w:rsidRDefault="009B1C39">
      <w:pPr>
        <w:pStyle w:val="PL"/>
      </w:pPr>
      <w:r>
        <w:t>CellId,</w:t>
      </w:r>
    </w:p>
    <w:p w14:paraId="55A2CAA3" w14:textId="77777777" w:rsidR="009B1C39" w:rsidRDefault="009B1C39">
      <w:pPr>
        <w:pStyle w:val="PL"/>
      </w:pPr>
      <w:r>
        <w:t>ChargeIndicator,</w:t>
      </w:r>
    </w:p>
    <w:p w14:paraId="6144ACA6" w14:textId="77777777" w:rsidR="009B1C39" w:rsidRDefault="009B1C39">
      <w:pPr>
        <w:pStyle w:val="PL"/>
      </w:pPr>
      <w:r>
        <w:t>Diagnostics,</w:t>
      </w:r>
    </w:p>
    <w:p w14:paraId="22A0498D" w14:textId="77777777" w:rsidR="009B1C39" w:rsidRDefault="009B1C39">
      <w:pPr>
        <w:pStyle w:val="PL"/>
      </w:pPr>
      <w:r>
        <w:t>LCSCause,</w:t>
      </w:r>
    </w:p>
    <w:p w14:paraId="7A32799D" w14:textId="77777777" w:rsidR="009B1C39" w:rsidRDefault="009B1C39">
      <w:pPr>
        <w:pStyle w:val="PL"/>
      </w:pPr>
      <w:r>
        <w:t>LCSClientIdentity,</w:t>
      </w:r>
    </w:p>
    <w:p w14:paraId="7D70829A" w14:textId="77777777" w:rsidR="009B1C39" w:rsidRDefault="009B1C39">
      <w:pPr>
        <w:pStyle w:val="PL"/>
      </w:pPr>
      <w:r>
        <w:t>LCSQoSInfo,</w:t>
      </w:r>
    </w:p>
    <w:p w14:paraId="604F56D6" w14:textId="77777777" w:rsidR="009B1C39" w:rsidRDefault="009B1C39">
      <w:pPr>
        <w:pStyle w:val="PL"/>
      </w:pPr>
      <w:r>
        <w:t>LevelOfCAMELService,</w:t>
      </w:r>
    </w:p>
    <w:p w14:paraId="5EC34A8C" w14:textId="77777777" w:rsidR="009B1C39" w:rsidRDefault="009B1C39">
      <w:pPr>
        <w:pStyle w:val="PL"/>
      </w:pPr>
      <w:r>
        <w:t>LocationAreaAndCell,</w:t>
      </w:r>
    </w:p>
    <w:p w14:paraId="050FD1E7" w14:textId="77777777" w:rsidR="009B1C39" w:rsidRDefault="009B1C39">
      <w:pPr>
        <w:pStyle w:val="PL"/>
      </w:pPr>
      <w:r>
        <w:t>LocationAreaCode,</w:t>
      </w:r>
    </w:p>
    <w:p w14:paraId="4AF433C1" w14:textId="77777777" w:rsidR="009B1C39" w:rsidRDefault="009B1C39">
      <w:pPr>
        <w:pStyle w:val="PL"/>
      </w:pPr>
      <w:r>
        <w:t>ManagementExtensions,</w:t>
      </w:r>
    </w:p>
    <w:p w14:paraId="15724CBB" w14:textId="77777777" w:rsidR="009B1C39" w:rsidRDefault="009B1C39">
      <w:pPr>
        <w:pStyle w:val="PL"/>
      </w:pPr>
      <w:r>
        <w:t>MCC-MNC,</w:t>
      </w:r>
    </w:p>
    <w:p w14:paraId="5CF65EB3" w14:textId="77777777" w:rsidR="009B1C39" w:rsidRDefault="009B1C39">
      <w:pPr>
        <w:pStyle w:val="PL"/>
      </w:pPr>
      <w:r>
        <w:t>MessageReference,</w:t>
      </w:r>
    </w:p>
    <w:p w14:paraId="729BDEC7" w14:textId="77777777" w:rsidR="00641ED5" w:rsidRDefault="00641ED5">
      <w:pPr>
        <w:pStyle w:val="PL"/>
      </w:pPr>
      <w:r>
        <w:rPr>
          <w:rFonts w:cs="Courier New"/>
          <w:lang w:val="en-US"/>
        </w:rPr>
        <w:t>MSCAddress,</w:t>
      </w:r>
    </w:p>
    <w:p w14:paraId="60BE6BC1" w14:textId="77777777" w:rsidR="009B1C39" w:rsidRDefault="009B1C39">
      <w:pPr>
        <w:pStyle w:val="PL"/>
      </w:pPr>
      <w:r>
        <w:t>MscNo,</w:t>
      </w:r>
    </w:p>
    <w:p w14:paraId="0438C7DF" w14:textId="77777777" w:rsidR="009B1C39" w:rsidRDefault="009B1C39">
      <w:pPr>
        <w:pStyle w:val="PL"/>
      </w:pPr>
      <w:r>
        <w:t>MSISDN,</w:t>
      </w:r>
    </w:p>
    <w:p w14:paraId="11587A0D" w14:textId="77777777" w:rsidR="00953E7D" w:rsidRDefault="00953E7D" w:rsidP="00953E7D">
      <w:pPr>
        <w:pStyle w:val="PL"/>
      </w:pPr>
      <w:r>
        <w:t>NodeAddress,</w:t>
      </w:r>
    </w:p>
    <w:p w14:paraId="0A4EF581" w14:textId="77777777" w:rsidR="009B1C39" w:rsidRDefault="009B1C39">
      <w:pPr>
        <w:pStyle w:val="PL"/>
      </w:pPr>
      <w:r>
        <w:t>ObjectInstance,</w:t>
      </w:r>
    </w:p>
    <w:p w14:paraId="122D12DC" w14:textId="77777777" w:rsidR="009B1C39" w:rsidRDefault="009B1C39">
      <w:pPr>
        <w:pStyle w:val="PL"/>
      </w:pPr>
      <w:r>
        <w:t>PositioningData,</w:t>
      </w:r>
    </w:p>
    <w:p w14:paraId="66392FDA" w14:textId="77777777" w:rsidR="009B1C39" w:rsidRDefault="009B1C39">
      <w:pPr>
        <w:pStyle w:val="PL"/>
      </w:pPr>
      <w:r>
        <w:t>RecordingEntity,</w:t>
      </w:r>
    </w:p>
    <w:p w14:paraId="3AEDA54C" w14:textId="77777777" w:rsidR="009B1C39" w:rsidRDefault="009B1C39">
      <w:pPr>
        <w:pStyle w:val="PL"/>
      </w:pPr>
      <w:r>
        <w:t>RecordType,</w:t>
      </w:r>
    </w:p>
    <w:p w14:paraId="49EB2C0D" w14:textId="77777777" w:rsidR="009B1C39" w:rsidRDefault="009B1C39">
      <w:pPr>
        <w:pStyle w:val="PL"/>
      </w:pPr>
      <w:r>
        <w:t>SMSResult,</w:t>
      </w:r>
    </w:p>
    <w:p w14:paraId="5E05C796" w14:textId="77777777" w:rsidR="009B1C39" w:rsidRDefault="009B1C39">
      <w:pPr>
        <w:pStyle w:val="PL"/>
      </w:pPr>
      <w:r>
        <w:t>SmsTpDestinationNumber,</w:t>
      </w:r>
    </w:p>
    <w:p w14:paraId="1EC6AFAB" w14:textId="77777777" w:rsidR="009B1C39" w:rsidRDefault="009B1C39">
      <w:pPr>
        <w:pStyle w:val="PL"/>
      </w:pPr>
      <w:r>
        <w:t>SystemType,</w:t>
      </w:r>
    </w:p>
    <w:p w14:paraId="474DF55C" w14:textId="77777777" w:rsidR="009B1C39" w:rsidRDefault="009B1C39">
      <w:pPr>
        <w:pStyle w:val="PL"/>
      </w:pPr>
      <w:r>
        <w:t>TimeStamp</w:t>
      </w:r>
    </w:p>
    <w:p w14:paraId="14CA93C8" w14:textId="77777777" w:rsidR="009B1C39" w:rsidRDefault="009B1C39">
      <w:pPr>
        <w:pStyle w:val="PL"/>
      </w:pPr>
      <w:r>
        <w:t xml:space="preserve">FROM GenericChargingDataTypes {itu-t (0) identified-organization (4) etsi(0) mobileDomain (0) charging (5) genericChargingDataTypes (0) asn1Module (0) </w:t>
      </w:r>
      <w:r w:rsidR="00775D0F">
        <w:t>version2 (1)</w:t>
      </w:r>
      <w:r>
        <w:t xml:space="preserve">}  </w:t>
      </w:r>
    </w:p>
    <w:p w14:paraId="3A940C77" w14:textId="77777777" w:rsidR="009B1C39" w:rsidRDefault="009B1C39">
      <w:pPr>
        <w:pStyle w:val="PL"/>
      </w:pPr>
    </w:p>
    <w:p w14:paraId="5CAEFC88" w14:textId="77777777" w:rsidR="009B1C39" w:rsidRDefault="009B1C39">
      <w:pPr>
        <w:pStyle w:val="PL"/>
      </w:pPr>
      <w:r>
        <w:t>BearerServiceCode</w:t>
      </w:r>
    </w:p>
    <w:p w14:paraId="401ADC4D" w14:textId="77777777" w:rsidR="009B1C39" w:rsidRDefault="009B1C39">
      <w:pPr>
        <w:pStyle w:val="PL"/>
      </w:pPr>
      <w:r>
        <w:t xml:space="preserve">FROM MAP-BS-Code {itu-t identified-organization (4) etsi (0) mobileDomain (0) gsm-Network (1) modules (3) map-BS-Code (20) </w:t>
      </w:r>
      <w:r w:rsidR="00E72C37" w:rsidRPr="00E72C37">
        <w:t xml:space="preserve"> </w:t>
      </w:r>
      <w:r w:rsidR="00E72C37">
        <w:t>version</w:t>
      </w:r>
      <w:r w:rsidR="00775D0F">
        <w:t>18 (18</w:t>
      </w:r>
      <w:r w:rsidR="00E72C37">
        <w:t>)</w:t>
      </w:r>
      <w:r>
        <w:t xml:space="preserve"> }</w:t>
      </w:r>
    </w:p>
    <w:p w14:paraId="61824937" w14:textId="77777777" w:rsidR="009B1C39" w:rsidRDefault="009B1C39">
      <w:pPr>
        <w:pStyle w:val="PL"/>
      </w:pPr>
      <w:r>
        <w:t>-- from TS 29.002 [214]</w:t>
      </w:r>
    </w:p>
    <w:p w14:paraId="5E3FBB9D" w14:textId="77777777" w:rsidR="009B1C39" w:rsidRDefault="009B1C39">
      <w:pPr>
        <w:pStyle w:val="PL"/>
      </w:pPr>
    </w:p>
    <w:p w14:paraId="4E0D60CF" w14:textId="77777777" w:rsidR="009B1C39" w:rsidRDefault="009B1C39">
      <w:pPr>
        <w:pStyle w:val="PL"/>
      </w:pPr>
      <w:r>
        <w:t>TeleserviceCode</w:t>
      </w:r>
    </w:p>
    <w:p w14:paraId="7247B8D1" w14:textId="77777777" w:rsidR="009B1C39" w:rsidRDefault="009B1C39">
      <w:pPr>
        <w:pStyle w:val="PL"/>
      </w:pPr>
      <w:r>
        <w:t xml:space="preserve">FROM MAP-TS-Code {itu-t identified-organization (4) etsi (0) mobileDomain (0) gsm-Network (1) modules (3) map-TS-Code (19) </w:t>
      </w:r>
      <w:r w:rsidR="00E72C37" w:rsidRPr="00E72C37">
        <w:t xml:space="preserve"> </w:t>
      </w:r>
      <w:r w:rsidR="00E72C37">
        <w:t>version</w:t>
      </w:r>
      <w:r w:rsidR="00775D0F">
        <w:t>18 (18</w:t>
      </w:r>
      <w:r w:rsidR="00E72C37">
        <w:t>)</w:t>
      </w:r>
      <w:r>
        <w:t xml:space="preserve"> }</w:t>
      </w:r>
    </w:p>
    <w:p w14:paraId="448A1F0A" w14:textId="77777777" w:rsidR="009B1C39" w:rsidRDefault="009B1C39">
      <w:pPr>
        <w:pStyle w:val="PL"/>
      </w:pPr>
      <w:r>
        <w:t>-- from TS 29.002 [214]</w:t>
      </w:r>
    </w:p>
    <w:p w14:paraId="01D598E1" w14:textId="77777777" w:rsidR="009B1C39" w:rsidRDefault="009B1C39">
      <w:pPr>
        <w:pStyle w:val="PL"/>
      </w:pPr>
    </w:p>
    <w:p w14:paraId="7A56A5D5" w14:textId="77777777" w:rsidR="009B1C39" w:rsidRDefault="009B1C39">
      <w:pPr>
        <w:pStyle w:val="PL"/>
      </w:pPr>
      <w:r>
        <w:t>SS-Code</w:t>
      </w:r>
    </w:p>
    <w:p w14:paraId="6924E220" w14:textId="77777777" w:rsidR="009B1C39" w:rsidRDefault="009B1C39">
      <w:pPr>
        <w:pStyle w:val="PL"/>
      </w:pPr>
      <w:r>
        <w:t xml:space="preserve">FROM MAP-SS-Code { itu-t identified-organization (4) etsi (0) mobileDomain (0) gsm-Network (1) modules (3) map-SS-Code (15) </w:t>
      </w:r>
      <w:r w:rsidR="00E72C37" w:rsidRPr="00E72C37">
        <w:t xml:space="preserve"> </w:t>
      </w:r>
      <w:r w:rsidR="00E72C37">
        <w:t>version</w:t>
      </w:r>
      <w:r w:rsidR="00775D0F">
        <w:t>18 (18</w:t>
      </w:r>
      <w:r w:rsidR="00E72C37">
        <w:t>)</w:t>
      </w:r>
      <w:r>
        <w:t xml:space="preserve"> }</w:t>
      </w:r>
    </w:p>
    <w:p w14:paraId="4703DF3C" w14:textId="77777777" w:rsidR="009B1C39" w:rsidRDefault="009B1C39">
      <w:pPr>
        <w:pStyle w:val="PL"/>
      </w:pPr>
      <w:r>
        <w:t>-- from TS 29.002 [214]</w:t>
      </w:r>
    </w:p>
    <w:p w14:paraId="7A97D311" w14:textId="77777777" w:rsidR="009B1C39" w:rsidRDefault="009B1C39">
      <w:pPr>
        <w:pStyle w:val="PL"/>
      </w:pPr>
    </w:p>
    <w:p w14:paraId="2D891DF3" w14:textId="77777777" w:rsidR="009B1C39" w:rsidRDefault="009B1C39">
      <w:pPr>
        <w:pStyle w:val="PL"/>
      </w:pPr>
      <w:r>
        <w:t>MOLR-Type</w:t>
      </w:r>
    </w:p>
    <w:p w14:paraId="004EC6FA" w14:textId="77777777" w:rsidR="009B1C39" w:rsidRDefault="009B1C39">
      <w:pPr>
        <w:pStyle w:val="PL"/>
      </w:pPr>
      <w:r>
        <w:t xml:space="preserve">FROM SS-DataTypes {itu-t identified-organization (4) etsi (0) mobileDomain (0) gsm-Access (2) modules (3) ss-DataTypes (2) </w:t>
      </w:r>
      <w:r w:rsidR="00E72C37" w:rsidRPr="00E72C37">
        <w:t xml:space="preserve"> </w:t>
      </w:r>
      <w:r w:rsidR="00E72C37">
        <w:t>version1</w:t>
      </w:r>
      <w:r w:rsidR="00E95E25">
        <w:t>4</w:t>
      </w:r>
      <w:r w:rsidR="00E72C37">
        <w:t xml:space="preserve"> (1</w:t>
      </w:r>
      <w:r w:rsidR="00E95E25">
        <w:t>4</w:t>
      </w:r>
      <w:r w:rsidR="00E72C37">
        <w:t>)</w:t>
      </w:r>
      <w:r>
        <w:t>}</w:t>
      </w:r>
    </w:p>
    <w:p w14:paraId="6934142C" w14:textId="77777777" w:rsidR="009B1C39" w:rsidRDefault="009B1C39">
      <w:pPr>
        <w:pStyle w:val="PL"/>
        <w:rPr>
          <w:lang w:val="nb-NO"/>
        </w:rPr>
      </w:pPr>
      <w:r>
        <w:rPr>
          <w:b/>
          <w:lang w:val="nb-NO"/>
        </w:rPr>
        <w:t>--</w:t>
      </w:r>
      <w:r>
        <w:rPr>
          <w:lang w:val="nb-NO"/>
        </w:rPr>
        <w:t xml:space="preserve"> from TS 24.080 [209] </w:t>
      </w:r>
    </w:p>
    <w:p w14:paraId="0DF6D466" w14:textId="77777777" w:rsidR="00016597" w:rsidRDefault="00016597">
      <w:pPr>
        <w:pStyle w:val="PL"/>
        <w:rPr>
          <w:lang w:val="nb-NO"/>
        </w:rPr>
      </w:pPr>
    </w:p>
    <w:p w14:paraId="513F0AF2" w14:textId="77777777" w:rsidR="009B1C39" w:rsidRDefault="009B1C39">
      <w:pPr>
        <w:pStyle w:val="PL"/>
        <w:rPr>
          <w:lang w:val="nb-NO"/>
        </w:rPr>
      </w:pPr>
      <w:r>
        <w:rPr>
          <w:lang w:val="nb-NO"/>
        </w:rPr>
        <w:t>DefaultCallHandling,</w:t>
      </w:r>
    </w:p>
    <w:p w14:paraId="7A93C119" w14:textId="77777777" w:rsidR="009B1C39" w:rsidRDefault="009B1C39">
      <w:pPr>
        <w:pStyle w:val="PL"/>
        <w:rPr>
          <w:lang w:val="nb-NO"/>
        </w:rPr>
      </w:pPr>
      <w:r>
        <w:rPr>
          <w:lang w:val="nb-NO"/>
        </w:rPr>
        <w:t xml:space="preserve">DefaultSMS-Handling, </w:t>
      </w:r>
    </w:p>
    <w:p w14:paraId="1163DE76" w14:textId="77777777" w:rsidR="009B1C39" w:rsidRDefault="009B1C39">
      <w:pPr>
        <w:pStyle w:val="PL"/>
      </w:pPr>
      <w:r>
        <w:t>NotificationToMSUser,</w:t>
      </w:r>
    </w:p>
    <w:p w14:paraId="3F5A0A71" w14:textId="77777777" w:rsidR="009B1C39" w:rsidRDefault="009B1C39">
      <w:pPr>
        <w:pStyle w:val="PL"/>
      </w:pPr>
      <w:r>
        <w:lastRenderedPageBreak/>
        <w:t xml:space="preserve">ServiceKey </w:t>
      </w:r>
    </w:p>
    <w:p w14:paraId="7C4F6604" w14:textId="77777777" w:rsidR="009B1C39" w:rsidRDefault="009B1C39">
      <w:pPr>
        <w:pStyle w:val="PL"/>
      </w:pPr>
      <w:r>
        <w:t>FROM MAP-MS-DataTypes {itu-t identified-organization (4) etsi (0) mobileDomain (0)</w:t>
      </w:r>
    </w:p>
    <w:p w14:paraId="0D09A6E9" w14:textId="77777777" w:rsidR="009B1C39" w:rsidRDefault="009B1C39">
      <w:pPr>
        <w:pStyle w:val="PL"/>
      </w:pPr>
      <w:r>
        <w:t xml:space="preserve">gsm-Network (1) modules (3) map-MS-DataTypes (11) </w:t>
      </w:r>
      <w:r w:rsidR="00E72C37" w:rsidRPr="00E72C37">
        <w:t xml:space="preserve"> </w:t>
      </w:r>
      <w:r w:rsidR="00E72C37">
        <w:t>version1</w:t>
      </w:r>
      <w:r w:rsidR="003A0356">
        <w:t>8</w:t>
      </w:r>
      <w:r w:rsidR="00E72C37">
        <w:t xml:space="preserve"> (1</w:t>
      </w:r>
      <w:r w:rsidR="003A0356">
        <w:t>8</w:t>
      </w:r>
      <w:r w:rsidR="00E72C37">
        <w:t>)</w:t>
      </w:r>
      <w:r>
        <w:t xml:space="preserve"> }</w:t>
      </w:r>
    </w:p>
    <w:p w14:paraId="4654EB12" w14:textId="77777777" w:rsidR="009B1C39" w:rsidRDefault="009B1C39">
      <w:pPr>
        <w:pStyle w:val="PL"/>
      </w:pPr>
      <w:r>
        <w:t>-- from TS 29.002 [214]</w:t>
      </w:r>
    </w:p>
    <w:p w14:paraId="42CAF4BF" w14:textId="77777777" w:rsidR="009B1C39" w:rsidRDefault="009B1C39">
      <w:pPr>
        <w:pStyle w:val="PL"/>
      </w:pPr>
    </w:p>
    <w:p w14:paraId="7F1C09BE" w14:textId="77777777" w:rsidR="009B1C39" w:rsidRDefault="009B1C39">
      <w:pPr>
        <w:pStyle w:val="PL"/>
      </w:pPr>
      <w:r>
        <w:t>CallReferenceNumber,</w:t>
      </w:r>
    </w:p>
    <w:p w14:paraId="71AEAD5D" w14:textId="77777777" w:rsidR="009B1C39" w:rsidRDefault="009B1C39">
      <w:pPr>
        <w:pStyle w:val="PL"/>
      </w:pPr>
      <w:r>
        <w:t>NumberOfForwarding</w:t>
      </w:r>
    </w:p>
    <w:p w14:paraId="553DC5FD" w14:textId="77777777" w:rsidR="009B1C39" w:rsidRDefault="009B1C39">
      <w:pPr>
        <w:pStyle w:val="PL"/>
        <w:rPr>
          <w:b/>
        </w:rPr>
      </w:pPr>
      <w:r>
        <w:t xml:space="preserve">FROM MAP-CH-DataTypes {itu-t identified-organization (4) etsi (0) mobileDomain (0) gsm-Network (1) modules (3) map-CH-DataTypes (13) </w:t>
      </w:r>
      <w:r w:rsidR="00E72C37" w:rsidRPr="00E72C37">
        <w:t xml:space="preserve"> </w:t>
      </w:r>
      <w:r w:rsidR="00E72C37">
        <w:t>version1</w:t>
      </w:r>
      <w:r w:rsidR="003A0356">
        <w:t>8</w:t>
      </w:r>
      <w:r w:rsidR="00E72C37">
        <w:t xml:space="preserve"> (1</w:t>
      </w:r>
      <w:r w:rsidR="003A0356">
        <w:t>8</w:t>
      </w:r>
      <w:r w:rsidR="00E72C37">
        <w:t>)</w:t>
      </w:r>
      <w:r>
        <w:t xml:space="preserve"> }</w:t>
      </w:r>
    </w:p>
    <w:p w14:paraId="3DE168D5" w14:textId="77777777" w:rsidR="009B1C39" w:rsidRDefault="009B1C39">
      <w:pPr>
        <w:pStyle w:val="PL"/>
      </w:pPr>
      <w:r>
        <w:t>-- from TS 29.002 [214]</w:t>
      </w:r>
    </w:p>
    <w:p w14:paraId="0B7F78C4" w14:textId="77777777" w:rsidR="009B1C39" w:rsidRDefault="009B1C39">
      <w:pPr>
        <w:pStyle w:val="PL"/>
      </w:pPr>
    </w:p>
    <w:p w14:paraId="3448B253" w14:textId="77777777" w:rsidR="009B1C39" w:rsidRDefault="009B1C39">
      <w:pPr>
        <w:pStyle w:val="PL"/>
      </w:pPr>
      <w:r>
        <w:t>AddressString,</w:t>
      </w:r>
    </w:p>
    <w:p w14:paraId="63EDD9B1" w14:textId="77777777" w:rsidR="009B1C39" w:rsidRDefault="009B1C39">
      <w:pPr>
        <w:pStyle w:val="PL"/>
      </w:pPr>
      <w:r>
        <w:t>BasicServiceCode,</w:t>
      </w:r>
    </w:p>
    <w:p w14:paraId="36C53657" w14:textId="77777777" w:rsidR="009B1C39" w:rsidRDefault="009B1C39">
      <w:pPr>
        <w:pStyle w:val="PL"/>
      </w:pPr>
      <w:r>
        <w:t>IMEI,</w:t>
      </w:r>
    </w:p>
    <w:p w14:paraId="46C275AE" w14:textId="77777777" w:rsidR="009B1C39" w:rsidRDefault="009B1C39">
      <w:pPr>
        <w:pStyle w:val="PL"/>
      </w:pPr>
      <w:r>
        <w:t>IMSI,</w:t>
      </w:r>
    </w:p>
    <w:p w14:paraId="2D297864" w14:textId="77777777" w:rsidR="009B1C39" w:rsidRDefault="009B1C39">
      <w:pPr>
        <w:pStyle w:val="PL"/>
      </w:pPr>
      <w:r>
        <w:t>ISDN-AddressString</w:t>
      </w:r>
    </w:p>
    <w:p w14:paraId="2AFC688D" w14:textId="77777777" w:rsidR="009B1C39" w:rsidRDefault="009B1C39">
      <w:pPr>
        <w:pStyle w:val="PL"/>
      </w:pPr>
      <w:r>
        <w:t xml:space="preserve">FROM MAP-CommonDataTypes {itu-t identified-organization (4) etsi (0) mobileDomain (0) gsm-Network (1) modules (3) map-CommonDataTypes (18) </w:t>
      </w:r>
      <w:r w:rsidR="00E72C37" w:rsidRPr="00E72C37">
        <w:t xml:space="preserve"> </w:t>
      </w:r>
      <w:r w:rsidR="00E72C37">
        <w:t>version</w:t>
      </w:r>
      <w:r w:rsidR="00775D0F">
        <w:t>18 (18</w:t>
      </w:r>
      <w:r w:rsidR="00E72C37">
        <w:t>)</w:t>
      </w:r>
      <w:r>
        <w:t xml:space="preserve"> }</w:t>
      </w:r>
    </w:p>
    <w:p w14:paraId="3043A2FE" w14:textId="77777777" w:rsidR="009B1C39" w:rsidRDefault="009B1C39">
      <w:pPr>
        <w:pStyle w:val="PL"/>
      </w:pPr>
      <w:r>
        <w:t>-- from TS 29.002 [214]</w:t>
      </w:r>
    </w:p>
    <w:p w14:paraId="2DD0C5D6" w14:textId="77777777" w:rsidR="009B1C39" w:rsidRDefault="009B1C39">
      <w:pPr>
        <w:pStyle w:val="PL"/>
      </w:pPr>
    </w:p>
    <w:p w14:paraId="3D427B3C" w14:textId="77777777" w:rsidR="009B1C39" w:rsidRDefault="009B1C39">
      <w:pPr>
        <w:pStyle w:val="PL"/>
      </w:pPr>
      <w:r>
        <w:t xml:space="preserve">Ext-GeographicalInformation, </w:t>
      </w:r>
    </w:p>
    <w:p w14:paraId="3A7E7421" w14:textId="77777777" w:rsidR="009B1C39" w:rsidRDefault="009B1C39">
      <w:pPr>
        <w:pStyle w:val="PL"/>
      </w:pPr>
      <w:r>
        <w:t xml:space="preserve">LCSClientType, </w:t>
      </w:r>
    </w:p>
    <w:p w14:paraId="2039ECD5" w14:textId="77777777" w:rsidR="009B1C39" w:rsidRDefault="009B1C39">
      <w:pPr>
        <w:pStyle w:val="PL"/>
      </w:pPr>
      <w:r>
        <w:t xml:space="preserve">LCS-Priority, </w:t>
      </w:r>
    </w:p>
    <w:p w14:paraId="693F6EDC" w14:textId="77777777" w:rsidR="009B1C39" w:rsidRDefault="009B1C39">
      <w:pPr>
        <w:pStyle w:val="PL"/>
      </w:pPr>
      <w:r>
        <w:t>LocationType</w:t>
      </w:r>
    </w:p>
    <w:p w14:paraId="418CD2B3" w14:textId="77777777" w:rsidR="009B1C39" w:rsidRDefault="009B1C39">
      <w:pPr>
        <w:pStyle w:val="PL"/>
      </w:pPr>
      <w:r>
        <w:t xml:space="preserve">FROM MAP-LCS-DataTypes {itu-t identified-organization (4) etsi (0) mobileDomain (0) gsm-Network (1) modules (3) map-LCS-DataTypes (25) </w:t>
      </w:r>
      <w:r w:rsidR="00E72C37" w:rsidRPr="00E72C37">
        <w:t xml:space="preserve"> </w:t>
      </w:r>
      <w:r w:rsidR="00E72C37">
        <w:t>version</w:t>
      </w:r>
      <w:r w:rsidR="00775D0F">
        <w:t>18 (18</w:t>
      </w:r>
      <w:r w:rsidR="00E72C37">
        <w:t>)</w:t>
      </w:r>
      <w:r>
        <w:t xml:space="preserve"> }</w:t>
      </w:r>
    </w:p>
    <w:p w14:paraId="527C02A1" w14:textId="77777777" w:rsidR="009B1C39" w:rsidRDefault="009B1C39">
      <w:pPr>
        <w:pStyle w:val="PL"/>
      </w:pPr>
      <w:r>
        <w:t>-- from TS 29.002 [214]</w:t>
      </w:r>
    </w:p>
    <w:p w14:paraId="7A7DC003" w14:textId="77777777" w:rsidR="009B1C39" w:rsidRDefault="009B1C39">
      <w:pPr>
        <w:pStyle w:val="PL"/>
      </w:pPr>
    </w:p>
    <w:p w14:paraId="453C3803" w14:textId="77777777" w:rsidR="000E6D85" w:rsidRDefault="009B1C39" w:rsidP="000E6D85">
      <w:pPr>
        <w:pStyle w:val="PL"/>
      </w:pPr>
      <w:r>
        <w:t>IMS-Charging-Identifier</w:t>
      </w:r>
      <w:r w:rsidR="000E6D85">
        <w:t>,</w:t>
      </w:r>
      <w:r w:rsidR="000E6D85" w:rsidRPr="00A831FB">
        <w:t xml:space="preserve"> </w:t>
      </w:r>
    </w:p>
    <w:p w14:paraId="323DADEC" w14:textId="77777777" w:rsidR="000E6D85" w:rsidRDefault="000E6D85" w:rsidP="000E6D85">
      <w:pPr>
        <w:pStyle w:val="PL"/>
      </w:pPr>
      <w:r>
        <w:t>InterOperatorIdentifier</w:t>
      </w:r>
      <w:r w:rsidR="00953E7D">
        <w:t>L</w:t>
      </w:r>
      <w:r>
        <w:t>ist,</w:t>
      </w:r>
    </w:p>
    <w:p w14:paraId="0346009E" w14:textId="77777777" w:rsidR="009B1C39" w:rsidRDefault="000E6D85" w:rsidP="000E6D85">
      <w:pPr>
        <w:pStyle w:val="PL"/>
      </w:pPr>
      <w:r>
        <w:t>TransitIOILists</w:t>
      </w:r>
    </w:p>
    <w:p w14:paraId="2F92649F" w14:textId="77777777" w:rsidR="009B1C39" w:rsidRDefault="009B1C39">
      <w:pPr>
        <w:pStyle w:val="PL"/>
      </w:pPr>
      <w:r>
        <w:t xml:space="preserve">FROM IMSChargingDataTypes {itu-t (0) identified-organization (4) etsi(0) mobileDomain (0) charging (5) imsChargingDataTypes (4) asn1Module (0) </w:t>
      </w:r>
      <w:r w:rsidR="00996E37">
        <w:t xml:space="preserve">version2 </w:t>
      </w:r>
      <w:r>
        <w:t>(</w:t>
      </w:r>
      <w:r w:rsidR="00996E37">
        <w:t>1</w:t>
      </w:r>
      <w:r>
        <w:t>)}</w:t>
      </w:r>
    </w:p>
    <w:p w14:paraId="1E2AFC96" w14:textId="77777777" w:rsidR="009B1C39" w:rsidRDefault="009B1C39">
      <w:pPr>
        <w:pStyle w:val="PL"/>
      </w:pPr>
    </w:p>
    <w:p w14:paraId="7228C248" w14:textId="77777777" w:rsidR="009B1C39" w:rsidRDefault="009B1C39">
      <w:pPr>
        <w:pStyle w:val="PL"/>
      </w:pPr>
      <w:r>
        <w:t>BasicService</w:t>
      </w:r>
    </w:p>
    <w:p w14:paraId="20B2426A" w14:textId="77777777" w:rsidR="009B1C39" w:rsidRDefault="009B1C39">
      <w:pPr>
        <w:pStyle w:val="PL"/>
      </w:pPr>
      <w:r>
        <w:t>FROM Basic-Service-Elements</w:t>
      </w:r>
      <w:r>
        <w:tab/>
        <w:t>{itu-t(0) identified-organization (4) etsi (0) 196 basic-service-elements (8) }</w:t>
      </w:r>
    </w:p>
    <w:p w14:paraId="71AA9287" w14:textId="77777777" w:rsidR="009B1C39" w:rsidRDefault="009B1C39">
      <w:pPr>
        <w:pStyle w:val="PL"/>
      </w:pPr>
      <w:r>
        <w:t>-- from "Digital Subscriber Signalling System No. one (DSS1) protocol" ETS 300 196 [310]</w:t>
      </w:r>
    </w:p>
    <w:p w14:paraId="37C443D3" w14:textId="77777777" w:rsidR="009B1C39" w:rsidRDefault="009B1C39">
      <w:pPr>
        <w:pStyle w:val="PL"/>
      </w:pPr>
    </w:p>
    <w:p w14:paraId="7F6AB603" w14:textId="77777777" w:rsidR="009B1C39" w:rsidRDefault="009B1C39">
      <w:pPr>
        <w:pStyle w:val="PL"/>
      </w:pPr>
      <w:r>
        <w:t>DestinationRoutingAddress</w:t>
      </w:r>
    </w:p>
    <w:p w14:paraId="3BD5926B" w14:textId="77777777" w:rsidR="009B1C39" w:rsidRDefault="009B1C39" w:rsidP="00F3557B">
      <w:pPr>
        <w:pStyle w:val="PL"/>
      </w:pPr>
      <w:r>
        <w:t>FROM CAP-datatypes { itu-t(0) identified-organization (4) etsi (0) mobileDomain (0)</w:t>
      </w:r>
      <w:r w:rsidR="00201E09">
        <w:t xml:space="preserve"> </w:t>
      </w:r>
      <w:r w:rsidR="00E72C37">
        <w:t>gsm</w:t>
      </w:r>
      <w:r>
        <w:t>-Network (1) modules (3) cap-datatypes (52) version8 (7) }</w:t>
      </w:r>
    </w:p>
    <w:p w14:paraId="0B5EDA22" w14:textId="77777777" w:rsidR="009B1C39" w:rsidRDefault="009B1C39">
      <w:pPr>
        <w:pStyle w:val="PL"/>
      </w:pPr>
      <w:r>
        <w:t>-- from TS 29.078 [217]</w:t>
      </w:r>
    </w:p>
    <w:p w14:paraId="50E2F3DC" w14:textId="77777777" w:rsidR="009B1C39" w:rsidRDefault="009B1C39">
      <w:pPr>
        <w:pStyle w:val="PL"/>
      </w:pPr>
    </w:p>
    <w:p w14:paraId="2DB230E4" w14:textId="77777777" w:rsidR="009B1C39" w:rsidRDefault="009B1C39">
      <w:pPr>
        <w:pStyle w:val="PL"/>
      </w:pPr>
      <w:r>
        <w:t>;</w:t>
      </w:r>
    </w:p>
    <w:p w14:paraId="280A58DF" w14:textId="77777777" w:rsidR="009B1C39" w:rsidRDefault="009B1C39">
      <w:pPr>
        <w:pStyle w:val="PL"/>
      </w:pPr>
    </w:p>
    <w:p w14:paraId="300025C6" w14:textId="77777777" w:rsidR="009B1C39" w:rsidRDefault="009B1C39">
      <w:pPr>
        <w:pStyle w:val="PL"/>
      </w:pPr>
      <w:r>
        <w:t>--</w:t>
      </w:r>
    </w:p>
    <w:p w14:paraId="10B5F0B4" w14:textId="77777777" w:rsidR="009B1C39" w:rsidRDefault="009B1C39">
      <w:pPr>
        <w:pStyle w:val="PL"/>
      </w:pPr>
      <w:r>
        <w:t>--  CS CALL AND EVENT RECORDS</w:t>
      </w:r>
    </w:p>
    <w:p w14:paraId="2EDFDFB7" w14:textId="77777777" w:rsidR="009B1C39" w:rsidRDefault="009B1C39">
      <w:pPr>
        <w:pStyle w:val="PL"/>
      </w:pPr>
      <w:r>
        <w:t>--</w:t>
      </w:r>
    </w:p>
    <w:p w14:paraId="5D963D68" w14:textId="77777777" w:rsidR="009B1C39" w:rsidRDefault="009B1C39">
      <w:pPr>
        <w:pStyle w:val="PL"/>
      </w:pPr>
    </w:p>
    <w:p w14:paraId="67BE9506" w14:textId="77777777" w:rsidR="009B1C39" w:rsidRDefault="009B1C39">
      <w:pPr>
        <w:pStyle w:val="PL"/>
      </w:pPr>
      <w:r>
        <w:t>CSRecord</w:t>
      </w:r>
      <w:r>
        <w:tab/>
        <w:t xml:space="preserve">::= CHOICE </w:t>
      </w:r>
    </w:p>
    <w:p w14:paraId="1567E3A5" w14:textId="77777777" w:rsidR="009B1C39" w:rsidRDefault="009B1C39">
      <w:pPr>
        <w:pStyle w:val="PL"/>
      </w:pPr>
      <w:r>
        <w:t>--</w:t>
      </w:r>
    </w:p>
    <w:p w14:paraId="4D94E9F6" w14:textId="77777777" w:rsidR="009B1C39" w:rsidRDefault="009B1C39">
      <w:pPr>
        <w:pStyle w:val="PL"/>
      </w:pPr>
      <w:r>
        <w:t>-- Record values 0..21 are circuit switch specific</w:t>
      </w:r>
    </w:p>
    <w:p w14:paraId="64E064F9" w14:textId="77777777" w:rsidR="009B1C39" w:rsidRDefault="009B1C39">
      <w:pPr>
        <w:pStyle w:val="PL"/>
      </w:pPr>
      <w:r>
        <w:t>--</w:t>
      </w:r>
    </w:p>
    <w:p w14:paraId="0F8E7FCC" w14:textId="77777777" w:rsidR="009B1C39" w:rsidRDefault="009B1C39">
      <w:pPr>
        <w:pStyle w:val="PL"/>
      </w:pPr>
      <w:r>
        <w:t>{</w:t>
      </w:r>
    </w:p>
    <w:p w14:paraId="68C978B1" w14:textId="77777777" w:rsidR="009B1C39" w:rsidRDefault="009B1C39">
      <w:pPr>
        <w:pStyle w:val="PL"/>
      </w:pPr>
      <w:r>
        <w:tab/>
        <w:t>moCallRecord</w:t>
      </w:r>
      <w:r>
        <w:tab/>
      </w:r>
      <w:r>
        <w:tab/>
      </w:r>
      <w:r>
        <w:tab/>
      </w:r>
      <w:r w:rsidR="00641ED5">
        <w:tab/>
      </w:r>
      <w:r>
        <w:t>[0] MOCallRecord,</w:t>
      </w:r>
    </w:p>
    <w:p w14:paraId="1428185D" w14:textId="77777777" w:rsidR="009B1C39" w:rsidRDefault="009B1C39">
      <w:pPr>
        <w:pStyle w:val="PL"/>
      </w:pPr>
      <w:r>
        <w:tab/>
        <w:t>mtCallRecord</w:t>
      </w:r>
      <w:r>
        <w:tab/>
      </w:r>
      <w:r>
        <w:tab/>
      </w:r>
      <w:r>
        <w:tab/>
      </w:r>
      <w:r w:rsidR="00641ED5">
        <w:tab/>
      </w:r>
      <w:r>
        <w:t>[1] MTCallRecord,</w:t>
      </w:r>
    </w:p>
    <w:p w14:paraId="613B5723" w14:textId="77777777" w:rsidR="009B1C39" w:rsidRDefault="009B1C39">
      <w:pPr>
        <w:pStyle w:val="PL"/>
      </w:pPr>
      <w:r>
        <w:tab/>
        <w:t>roamingRecord</w:t>
      </w:r>
      <w:r>
        <w:tab/>
      </w:r>
      <w:r>
        <w:tab/>
      </w:r>
      <w:r>
        <w:tab/>
        <w:t>[2] RoamingRecord,</w:t>
      </w:r>
    </w:p>
    <w:p w14:paraId="3C8AD220" w14:textId="77777777" w:rsidR="009B1C39" w:rsidRDefault="009B1C39">
      <w:pPr>
        <w:pStyle w:val="PL"/>
      </w:pPr>
      <w:r>
        <w:tab/>
        <w:t>incGatewayRecord</w:t>
      </w:r>
      <w:r>
        <w:tab/>
      </w:r>
      <w:r>
        <w:tab/>
      </w:r>
      <w:r w:rsidR="00641ED5">
        <w:tab/>
      </w:r>
      <w:r>
        <w:t>[3] IncGatewayRecord,</w:t>
      </w:r>
    </w:p>
    <w:p w14:paraId="34ABEB7E" w14:textId="77777777" w:rsidR="009B1C39" w:rsidRDefault="009B1C39">
      <w:pPr>
        <w:pStyle w:val="PL"/>
      </w:pPr>
      <w:r>
        <w:tab/>
        <w:t>outGatewayRecord</w:t>
      </w:r>
      <w:r>
        <w:tab/>
      </w:r>
      <w:r>
        <w:tab/>
      </w:r>
      <w:r w:rsidR="00641ED5">
        <w:tab/>
      </w:r>
      <w:r>
        <w:t>[4] OutGatewayRecord,</w:t>
      </w:r>
    </w:p>
    <w:p w14:paraId="427620C2" w14:textId="77777777" w:rsidR="009B1C39" w:rsidRDefault="009B1C39">
      <w:pPr>
        <w:pStyle w:val="PL"/>
      </w:pPr>
      <w:r>
        <w:tab/>
        <w:t>transitRecord</w:t>
      </w:r>
      <w:r>
        <w:tab/>
      </w:r>
      <w:r>
        <w:tab/>
      </w:r>
      <w:r>
        <w:tab/>
        <w:t>[5] TransitCallRecord,</w:t>
      </w:r>
    </w:p>
    <w:p w14:paraId="48D3801A" w14:textId="77777777" w:rsidR="009B1C39" w:rsidRDefault="009B1C39">
      <w:pPr>
        <w:pStyle w:val="PL"/>
      </w:pPr>
      <w:r>
        <w:tab/>
        <w:t>moSMSRecord</w:t>
      </w:r>
      <w:r>
        <w:tab/>
      </w:r>
      <w:r>
        <w:tab/>
      </w:r>
      <w:r>
        <w:tab/>
      </w:r>
      <w:r>
        <w:tab/>
        <w:t>[6] MOSMSRecord,</w:t>
      </w:r>
    </w:p>
    <w:p w14:paraId="74E6462D" w14:textId="77777777" w:rsidR="009B1C39" w:rsidRDefault="009B1C39">
      <w:pPr>
        <w:pStyle w:val="PL"/>
      </w:pPr>
      <w:r>
        <w:tab/>
        <w:t>mtSMSRecord</w:t>
      </w:r>
      <w:r>
        <w:tab/>
      </w:r>
      <w:r>
        <w:tab/>
      </w:r>
      <w:r>
        <w:tab/>
      </w:r>
      <w:r>
        <w:tab/>
        <w:t>[7] MTSMSRecord,</w:t>
      </w:r>
    </w:p>
    <w:p w14:paraId="411F194B" w14:textId="77777777" w:rsidR="009B1C39" w:rsidRDefault="009B1C39">
      <w:pPr>
        <w:pStyle w:val="PL"/>
      </w:pPr>
      <w:r>
        <w:tab/>
        <w:t>moSMSIWRecord</w:t>
      </w:r>
      <w:r>
        <w:tab/>
      </w:r>
      <w:r>
        <w:tab/>
      </w:r>
      <w:r>
        <w:tab/>
        <w:t>[8] MOSMSIWRecord,</w:t>
      </w:r>
    </w:p>
    <w:p w14:paraId="611A3048" w14:textId="77777777" w:rsidR="009B1C39" w:rsidRDefault="009B1C39">
      <w:pPr>
        <w:pStyle w:val="PL"/>
      </w:pPr>
      <w:r>
        <w:tab/>
        <w:t>mtSMSGWRecord</w:t>
      </w:r>
      <w:r>
        <w:tab/>
      </w:r>
      <w:r>
        <w:tab/>
      </w:r>
      <w:r>
        <w:tab/>
        <w:t>[9] MTSMSGWRecord,</w:t>
      </w:r>
    </w:p>
    <w:p w14:paraId="44BB126C" w14:textId="77777777" w:rsidR="009B1C39" w:rsidRDefault="009B1C39">
      <w:pPr>
        <w:pStyle w:val="PL"/>
      </w:pPr>
      <w:r>
        <w:tab/>
        <w:t>ssActionRecord</w:t>
      </w:r>
      <w:r>
        <w:tab/>
      </w:r>
      <w:r>
        <w:tab/>
      </w:r>
      <w:r>
        <w:tab/>
        <w:t>[10] SSActionRecord,</w:t>
      </w:r>
    </w:p>
    <w:p w14:paraId="57BE9206" w14:textId="77777777" w:rsidR="009B1C39" w:rsidRDefault="009B1C39">
      <w:pPr>
        <w:pStyle w:val="PL"/>
      </w:pPr>
      <w:r>
        <w:tab/>
        <w:t>hlrIntRecord</w:t>
      </w:r>
      <w:r>
        <w:tab/>
      </w:r>
      <w:r>
        <w:tab/>
      </w:r>
      <w:r>
        <w:tab/>
      </w:r>
      <w:r w:rsidR="00641ED5">
        <w:tab/>
      </w:r>
      <w:r>
        <w:t>[11] HLRIntRecord,</w:t>
      </w:r>
    </w:p>
    <w:p w14:paraId="44F4D363" w14:textId="77777777" w:rsidR="009B1C39" w:rsidRDefault="009B1C39">
      <w:pPr>
        <w:pStyle w:val="PL"/>
      </w:pPr>
      <w:r>
        <w:tab/>
        <w:t>locUpdateHLRRecord</w:t>
      </w:r>
      <w:r>
        <w:tab/>
      </w:r>
      <w:r>
        <w:tab/>
        <w:t>[12] LocUpdateHLRRecord,</w:t>
      </w:r>
    </w:p>
    <w:p w14:paraId="7F5E4352" w14:textId="77777777" w:rsidR="009B1C39" w:rsidRDefault="009B1C39">
      <w:pPr>
        <w:pStyle w:val="PL"/>
      </w:pPr>
      <w:r>
        <w:tab/>
        <w:t>locUpdateVLRRecord</w:t>
      </w:r>
      <w:r>
        <w:tab/>
      </w:r>
      <w:r>
        <w:tab/>
        <w:t>[13] LocUpdateVLRRecord,</w:t>
      </w:r>
    </w:p>
    <w:p w14:paraId="5E499022" w14:textId="77777777" w:rsidR="009B1C39" w:rsidRDefault="009B1C39">
      <w:pPr>
        <w:pStyle w:val="PL"/>
      </w:pPr>
      <w:r>
        <w:tab/>
        <w:t>commonEquipRecord</w:t>
      </w:r>
      <w:r>
        <w:tab/>
      </w:r>
      <w:r>
        <w:tab/>
        <w:t>[14] CommonEquipRecord,</w:t>
      </w:r>
    </w:p>
    <w:p w14:paraId="472B3F31" w14:textId="77777777" w:rsidR="009B1C39" w:rsidRDefault="009B1C39">
      <w:pPr>
        <w:pStyle w:val="PL"/>
      </w:pPr>
      <w:r>
        <w:tab/>
        <w:t>recTypeExtensions</w:t>
      </w:r>
      <w:r>
        <w:tab/>
      </w:r>
      <w:r>
        <w:tab/>
        <w:t>[15] ManagementExtensions,</w:t>
      </w:r>
    </w:p>
    <w:p w14:paraId="612428A5" w14:textId="77777777" w:rsidR="009B1C39" w:rsidRDefault="009B1C39">
      <w:pPr>
        <w:pStyle w:val="PL"/>
      </w:pPr>
      <w:r>
        <w:tab/>
        <w:t>termCAMELRecord</w:t>
      </w:r>
      <w:r>
        <w:tab/>
      </w:r>
      <w:r>
        <w:tab/>
      </w:r>
      <w:r>
        <w:tab/>
        <w:t>[16] TermCAMELRecord,</w:t>
      </w:r>
    </w:p>
    <w:p w14:paraId="433826B8" w14:textId="77777777" w:rsidR="009B1C39" w:rsidRDefault="009B1C39">
      <w:pPr>
        <w:pStyle w:val="PL"/>
      </w:pPr>
      <w:r>
        <w:tab/>
        <w:t>mtLCSRecord</w:t>
      </w:r>
      <w:r>
        <w:tab/>
      </w:r>
      <w:r>
        <w:tab/>
      </w:r>
      <w:r>
        <w:tab/>
      </w:r>
      <w:r>
        <w:tab/>
        <w:t>[17] MTLCSRecord,</w:t>
      </w:r>
    </w:p>
    <w:p w14:paraId="5C324672" w14:textId="77777777" w:rsidR="009B1C39" w:rsidRDefault="009B1C39">
      <w:pPr>
        <w:pStyle w:val="PL"/>
      </w:pPr>
      <w:r>
        <w:tab/>
        <w:t>moLCSRecord</w:t>
      </w:r>
      <w:r>
        <w:tab/>
      </w:r>
      <w:r>
        <w:tab/>
      </w:r>
      <w:r>
        <w:tab/>
      </w:r>
      <w:r>
        <w:tab/>
        <w:t>[18] MOLCSRecord,</w:t>
      </w:r>
    </w:p>
    <w:p w14:paraId="0FC568F2" w14:textId="77777777" w:rsidR="009B1C39" w:rsidRDefault="009B1C39">
      <w:pPr>
        <w:pStyle w:val="PL"/>
      </w:pPr>
      <w:r>
        <w:tab/>
        <w:t>niLCSRecord</w:t>
      </w:r>
      <w:r>
        <w:tab/>
      </w:r>
      <w:r>
        <w:tab/>
      </w:r>
      <w:r>
        <w:tab/>
      </w:r>
      <w:r>
        <w:tab/>
        <w:t>[19] NILCSRecord,</w:t>
      </w:r>
    </w:p>
    <w:p w14:paraId="2357C41D" w14:textId="77777777" w:rsidR="009B1C39" w:rsidRDefault="009B1C39">
      <w:pPr>
        <w:pStyle w:val="PL"/>
      </w:pPr>
      <w:r>
        <w:tab/>
        <w:t>mSCsRVCCRecord</w:t>
      </w:r>
      <w:r>
        <w:tab/>
      </w:r>
      <w:r>
        <w:tab/>
      </w:r>
      <w:r>
        <w:tab/>
        <w:t>[20] MSCsRVCCRecord,</w:t>
      </w:r>
    </w:p>
    <w:p w14:paraId="790B48D9" w14:textId="77777777" w:rsidR="000E6D85" w:rsidRDefault="009B1C39" w:rsidP="000E6D85">
      <w:pPr>
        <w:pStyle w:val="PL"/>
      </w:pPr>
      <w:r>
        <w:tab/>
        <w:t>mMTRFRecord</w:t>
      </w:r>
      <w:r>
        <w:tab/>
      </w:r>
      <w:r>
        <w:tab/>
      </w:r>
      <w:r>
        <w:tab/>
      </w:r>
      <w:r>
        <w:tab/>
        <w:t>[21] MTRFRecord</w:t>
      </w:r>
      <w:r w:rsidR="000E6D85">
        <w:t>,</w:t>
      </w:r>
    </w:p>
    <w:p w14:paraId="40F6B580" w14:textId="77777777" w:rsidR="009B1C39" w:rsidRDefault="000E6D85" w:rsidP="000E6D85">
      <w:pPr>
        <w:pStyle w:val="PL"/>
      </w:pPr>
      <w:r>
        <w:tab/>
        <w:t>iCSRegisterRecord</w:t>
      </w:r>
      <w:r>
        <w:tab/>
      </w:r>
      <w:r>
        <w:tab/>
        <w:t>[22] ICS</w:t>
      </w:r>
      <w:r w:rsidR="00B4478D">
        <w:t>r</w:t>
      </w:r>
      <w:r>
        <w:t>egisterRecord</w:t>
      </w:r>
    </w:p>
    <w:p w14:paraId="539DD554" w14:textId="77777777" w:rsidR="009B1C39" w:rsidRDefault="009B1C39">
      <w:pPr>
        <w:pStyle w:val="PL"/>
      </w:pPr>
      <w:r>
        <w:lastRenderedPageBreak/>
        <w:t>}</w:t>
      </w:r>
    </w:p>
    <w:p w14:paraId="690DCB95" w14:textId="77777777" w:rsidR="009B1C39" w:rsidRDefault="009B1C39">
      <w:pPr>
        <w:pStyle w:val="PL"/>
      </w:pPr>
    </w:p>
    <w:p w14:paraId="51480BB0" w14:textId="77777777" w:rsidR="009B1C39" w:rsidRDefault="009B1C39">
      <w:pPr>
        <w:pStyle w:val="PL"/>
      </w:pPr>
      <w:r>
        <w:t>MOCallRecord</w:t>
      </w:r>
      <w:r>
        <w:tab/>
        <w:t>::= SET</w:t>
      </w:r>
    </w:p>
    <w:p w14:paraId="53F542BE" w14:textId="77777777" w:rsidR="009B1C39" w:rsidRDefault="009B1C39">
      <w:pPr>
        <w:pStyle w:val="PL"/>
      </w:pPr>
      <w:r>
        <w:t>{</w:t>
      </w:r>
    </w:p>
    <w:p w14:paraId="030E4AC5" w14:textId="77777777" w:rsidR="009B1C39" w:rsidRDefault="009B1C39">
      <w:pPr>
        <w:pStyle w:val="PL"/>
      </w:pPr>
      <w:r>
        <w:tab/>
        <w:t>recordType</w:t>
      </w:r>
      <w:r>
        <w:tab/>
      </w:r>
      <w:r>
        <w:tab/>
      </w:r>
      <w:r>
        <w:tab/>
      </w:r>
      <w:r>
        <w:tab/>
      </w:r>
      <w:r>
        <w:tab/>
        <w:t>[0] RecordType,</w:t>
      </w:r>
    </w:p>
    <w:p w14:paraId="56570F94" w14:textId="77777777" w:rsidR="009B1C39" w:rsidRPr="00A27F86" w:rsidRDefault="009B1C39">
      <w:pPr>
        <w:pStyle w:val="PL"/>
      </w:pPr>
      <w:r>
        <w:tab/>
      </w:r>
      <w:r w:rsidRPr="00A27F86">
        <w:t>servedIMSI</w:t>
      </w:r>
      <w:r w:rsidRPr="00A27F86">
        <w:tab/>
      </w:r>
      <w:r w:rsidRPr="00A27F86">
        <w:tab/>
      </w:r>
      <w:r w:rsidRPr="00A27F86">
        <w:tab/>
      </w:r>
      <w:r w:rsidRPr="00A27F86">
        <w:tab/>
      </w:r>
      <w:r w:rsidRPr="00A27F86">
        <w:tab/>
        <w:t>[1] IMSI OPTIONAL,</w:t>
      </w:r>
    </w:p>
    <w:p w14:paraId="64FD7A75" w14:textId="77777777" w:rsidR="009B1C39" w:rsidRPr="00A27F86" w:rsidRDefault="009B1C39">
      <w:pPr>
        <w:pStyle w:val="PL"/>
      </w:pPr>
      <w:r w:rsidRPr="00A27F86">
        <w:tab/>
        <w:t>servedIMEI</w:t>
      </w:r>
      <w:r w:rsidRPr="00A27F86">
        <w:tab/>
      </w:r>
      <w:r w:rsidRPr="00A27F86">
        <w:tab/>
      </w:r>
      <w:r w:rsidRPr="00A27F86">
        <w:tab/>
      </w:r>
      <w:r w:rsidRPr="00A27F86">
        <w:tab/>
      </w:r>
      <w:r w:rsidRPr="00A27F86">
        <w:tab/>
        <w:t>[2] IMEI OPTIONAL,</w:t>
      </w:r>
    </w:p>
    <w:p w14:paraId="6B4FB53D" w14:textId="77777777" w:rsidR="009B1C39" w:rsidRDefault="009B1C39">
      <w:pPr>
        <w:pStyle w:val="PL"/>
      </w:pPr>
      <w:r w:rsidRPr="00A27F86">
        <w:tab/>
      </w:r>
      <w:r>
        <w:t>servedMSISDN</w:t>
      </w:r>
      <w:r>
        <w:tab/>
      </w:r>
      <w:r>
        <w:tab/>
      </w:r>
      <w:r>
        <w:tab/>
      </w:r>
      <w:r>
        <w:tab/>
      </w:r>
      <w:r w:rsidR="00641ED5">
        <w:tab/>
      </w:r>
      <w:r>
        <w:t>[3] MSISDN OPTIONAL,</w:t>
      </w:r>
    </w:p>
    <w:p w14:paraId="6BE8E416" w14:textId="77777777" w:rsidR="009B1C39" w:rsidRDefault="009B1C39">
      <w:pPr>
        <w:pStyle w:val="PL"/>
      </w:pPr>
      <w:r>
        <w:tab/>
        <w:t>callingNumber</w:t>
      </w:r>
      <w:r>
        <w:tab/>
      </w:r>
      <w:r>
        <w:tab/>
      </w:r>
      <w:r>
        <w:tab/>
      </w:r>
      <w:r>
        <w:tab/>
        <w:t>[4] CallingNumber OPTIONAL,</w:t>
      </w:r>
    </w:p>
    <w:p w14:paraId="608314CE" w14:textId="77777777" w:rsidR="009B1C39" w:rsidRDefault="009B1C39" w:rsidP="00AF10F3">
      <w:pPr>
        <w:pStyle w:val="PL"/>
      </w:pPr>
      <w:r>
        <w:tab/>
        <w:t>calledNumber</w:t>
      </w:r>
      <w:r>
        <w:tab/>
      </w:r>
      <w:r>
        <w:tab/>
      </w:r>
      <w:r>
        <w:tab/>
      </w:r>
      <w:r>
        <w:tab/>
      </w:r>
      <w:r w:rsidR="00641ED5">
        <w:tab/>
      </w:r>
      <w:r>
        <w:t>[5] CalledNumber OPTIONAL,</w:t>
      </w:r>
    </w:p>
    <w:p w14:paraId="1FC20392" w14:textId="77777777" w:rsidR="009B1C39" w:rsidRDefault="009B1C39">
      <w:pPr>
        <w:pStyle w:val="PL"/>
      </w:pPr>
      <w:r>
        <w:tab/>
        <w:t>translatedNumber</w:t>
      </w:r>
      <w:r>
        <w:tab/>
      </w:r>
      <w:r>
        <w:tab/>
      </w:r>
      <w:r>
        <w:tab/>
      </w:r>
      <w:r w:rsidR="00641ED5">
        <w:tab/>
      </w:r>
      <w:r>
        <w:t>[6] TranslatedNumber OPTIONAL,</w:t>
      </w:r>
    </w:p>
    <w:p w14:paraId="710FBE9E" w14:textId="77777777" w:rsidR="009B1C39" w:rsidRDefault="009B1C39">
      <w:pPr>
        <w:pStyle w:val="PL"/>
      </w:pPr>
      <w:r>
        <w:tab/>
        <w:t>connectedNumber</w:t>
      </w:r>
      <w:r>
        <w:tab/>
      </w:r>
      <w:r>
        <w:tab/>
      </w:r>
      <w:r>
        <w:tab/>
      </w:r>
      <w:r>
        <w:tab/>
        <w:t>[7] ConnectedNumber OPTIONAL,</w:t>
      </w:r>
    </w:p>
    <w:p w14:paraId="0410B7A7" w14:textId="77777777" w:rsidR="009B1C39" w:rsidRDefault="009B1C39">
      <w:pPr>
        <w:pStyle w:val="PL"/>
      </w:pPr>
      <w:r>
        <w:tab/>
        <w:t>roamingNumber</w:t>
      </w:r>
      <w:r>
        <w:tab/>
      </w:r>
      <w:r>
        <w:tab/>
      </w:r>
      <w:r>
        <w:tab/>
      </w:r>
      <w:r>
        <w:tab/>
        <w:t>[8] RoamingNumber OPTIONAL,</w:t>
      </w:r>
    </w:p>
    <w:p w14:paraId="106225B6" w14:textId="77777777" w:rsidR="009B1C39" w:rsidRDefault="009B1C39">
      <w:pPr>
        <w:pStyle w:val="PL"/>
      </w:pPr>
      <w:r>
        <w:tab/>
        <w:t>recordingEntity</w:t>
      </w:r>
      <w:r>
        <w:tab/>
      </w:r>
      <w:r>
        <w:tab/>
      </w:r>
      <w:r>
        <w:tab/>
      </w:r>
      <w:r>
        <w:tab/>
        <w:t>[9] RecordingEntity,</w:t>
      </w:r>
    </w:p>
    <w:p w14:paraId="204D78C2" w14:textId="77777777" w:rsidR="009B1C39" w:rsidRDefault="009B1C39">
      <w:pPr>
        <w:pStyle w:val="PL"/>
      </w:pPr>
      <w:r>
        <w:tab/>
        <w:t>mscIncomingTKGP</w:t>
      </w:r>
      <w:r>
        <w:tab/>
      </w:r>
      <w:r>
        <w:tab/>
      </w:r>
      <w:r>
        <w:tab/>
      </w:r>
      <w:r>
        <w:tab/>
        <w:t>[10] TrunkGroup OPTIONAL,</w:t>
      </w:r>
    </w:p>
    <w:p w14:paraId="571E6272" w14:textId="77777777" w:rsidR="009B1C39" w:rsidRDefault="009B1C39">
      <w:pPr>
        <w:pStyle w:val="PL"/>
      </w:pPr>
      <w:r>
        <w:tab/>
        <w:t>mscOutgoingTKGP</w:t>
      </w:r>
      <w:r>
        <w:tab/>
      </w:r>
      <w:r>
        <w:tab/>
      </w:r>
      <w:r>
        <w:tab/>
      </w:r>
      <w:r>
        <w:tab/>
        <w:t>[11] TrunkGroup OPTIONAL,</w:t>
      </w:r>
    </w:p>
    <w:p w14:paraId="43B3A38E" w14:textId="77777777" w:rsidR="009B1C39" w:rsidRDefault="009B1C39">
      <w:pPr>
        <w:pStyle w:val="PL"/>
      </w:pPr>
      <w:r>
        <w:tab/>
        <w:t>location</w:t>
      </w:r>
      <w:r>
        <w:tab/>
      </w:r>
      <w:r>
        <w:tab/>
      </w:r>
      <w:r>
        <w:tab/>
      </w:r>
      <w:r>
        <w:tab/>
      </w:r>
      <w:r>
        <w:tab/>
      </w:r>
      <w:r w:rsidR="00641ED5">
        <w:tab/>
      </w:r>
      <w:r>
        <w:t>[12] LocationAreaAndCell OPTIONAL,</w:t>
      </w:r>
    </w:p>
    <w:p w14:paraId="5D9646E4" w14:textId="77777777" w:rsidR="009B1C39" w:rsidRDefault="009B1C39">
      <w:pPr>
        <w:pStyle w:val="PL"/>
      </w:pPr>
      <w:r>
        <w:tab/>
        <w:t>changeOfLocation</w:t>
      </w:r>
      <w:r>
        <w:tab/>
      </w:r>
      <w:r>
        <w:tab/>
      </w:r>
      <w:r>
        <w:tab/>
      </w:r>
      <w:r w:rsidR="00641ED5">
        <w:tab/>
      </w:r>
      <w:r>
        <w:t>[13] SEQUENCE OF LocationChange OPTIONAL,</w:t>
      </w:r>
    </w:p>
    <w:p w14:paraId="692A7D88" w14:textId="77777777" w:rsidR="009B1C39" w:rsidRDefault="009B1C39">
      <w:pPr>
        <w:pStyle w:val="PL"/>
      </w:pPr>
      <w:r>
        <w:tab/>
        <w:t>basicService</w:t>
      </w:r>
      <w:r>
        <w:tab/>
      </w:r>
      <w:r>
        <w:tab/>
      </w:r>
      <w:r>
        <w:tab/>
      </w:r>
      <w:r>
        <w:tab/>
      </w:r>
      <w:r w:rsidR="00641ED5">
        <w:tab/>
      </w:r>
      <w:r>
        <w:t>[14] BasicServiceCode OPTIONAL,</w:t>
      </w:r>
    </w:p>
    <w:p w14:paraId="1E1EA90B" w14:textId="77777777" w:rsidR="009B1C39" w:rsidRDefault="009B1C39">
      <w:pPr>
        <w:pStyle w:val="PL"/>
      </w:pPr>
      <w:r>
        <w:tab/>
        <w:t>transparencyIndicator</w:t>
      </w:r>
      <w:r>
        <w:tab/>
      </w:r>
      <w:r>
        <w:tab/>
        <w:t>[15] TransparencyInd OPTIONAL,</w:t>
      </w:r>
    </w:p>
    <w:p w14:paraId="1947CE49" w14:textId="77777777" w:rsidR="009B1C39" w:rsidRDefault="009B1C39">
      <w:pPr>
        <w:pStyle w:val="PL"/>
      </w:pPr>
      <w:r>
        <w:tab/>
        <w:t>changeOfService</w:t>
      </w:r>
      <w:r>
        <w:tab/>
      </w:r>
      <w:r>
        <w:tab/>
      </w:r>
      <w:r>
        <w:tab/>
      </w:r>
      <w:r>
        <w:tab/>
        <w:t>[16] SEQUENCE OF ChangeOfService OPTIONAL,</w:t>
      </w:r>
    </w:p>
    <w:p w14:paraId="72C17E57" w14:textId="77777777" w:rsidR="009B1C39" w:rsidRDefault="009B1C39">
      <w:pPr>
        <w:pStyle w:val="PL"/>
      </w:pPr>
      <w:r>
        <w:tab/>
        <w:t>supplServicesUsed</w:t>
      </w:r>
      <w:r>
        <w:tab/>
      </w:r>
      <w:r>
        <w:tab/>
      </w:r>
      <w:r>
        <w:tab/>
        <w:t>[17] SEQUENCE OF SuppServiceUsed OPTIONAL,</w:t>
      </w:r>
    </w:p>
    <w:p w14:paraId="0418B5D0" w14:textId="77777777" w:rsidR="009B1C39" w:rsidRDefault="009B1C39">
      <w:pPr>
        <w:pStyle w:val="PL"/>
      </w:pPr>
      <w:r>
        <w:tab/>
        <w:t>aocParameters</w:t>
      </w:r>
      <w:r>
        <w:tab/>
      </w:r>
      <w:r>
        <w:tab/>
      </w:r>
      <w:r>
        <w:tab/>
      </w:r>
      <w:r>
        <w:tab/>
        <w:t>[18] AOCParameters OPTIONAL,</w:t>
      </w:r>
    </w:p>
    <w:p w14:paraId="430396BF" w14:textId="77777777" w:rsidR="009B1C39" w:rsidRDefault="009B1C39">
      <w:pPr>
        <w:pStyle w:val="PL"/>
      </w:pPr>
      <w:r>
        <w:tab/>
        <w:t>changeOfAOCParms</w:t>
      </w:r>
      <w:r>
        <w:tab/>
      </w:r>
      <w:r>
        <w:tab/>
      </w:r>
      <w:r>
        <w:tab/>
      </w:r>
      <w:r w:rsidR="00641ED5">
        <w:tab/>
      </w:r>
      <w:r>
        <w:t>[19] SEQUENCE OF AOCParmChange OPTIONAL,</w:t>
      </w:r>
    </w:p>
    <w:p w14:paraId="7BBB0156" w14:textId="77777777" w:rsidR="009B1C39" w:rsidRDefault="009B1C39">
      <w:pPr>
        <w:pStyle w:val="PL"/>
      </w:pPr>
      <w:r>
        <w:tab/>
        <w:t>msClassmark</w:t>
      </w:r>
      <w:r>
        <w:tab/>
      </w:r>
      <w:r>
        <w:tab/>
      </w:r>
      <w:r>
        <w:tab/>
      </w:r>
      <w:r>
        <w:tab/>
      </w:r>
      <w:r>
        <w:tab/>
        <w:t>[20] Classmark OPTIONAL,</w:t>
      </w:r>
    </w:p>
    <w:p w14:paraId="502F4C48" w14:textId="77777777" w:rsidR="009B1C39" w:rsidRDefault="009B1C39">
      <w:pPr>
        <w:pStyle w:val="PL"/>
      </w:pPr>
      <w:r>
        <w:tab/>
        <w:t>changeOfClassmark</w:t>
      </w:r>
      <w:r>
        <w:tab/>
      </w:r>
      <w:r>
        <w:tab/>
      </w:r>
      <w:r>
        <w:tab/>
        <w:t>[21] ChangeOfClassmark OPTIONAL,</w:t>
      </w:r>
    </w:p>
    <w:p w14:paraId="418E52BA" w14:textId="77777777" w:rsidR="009B1C39" w:rsidRDefault="009B1C39">
      <w:pPr>
        <w:pStyle w:val="PL"/>
      </w:pPr>
      <w:r>
        <w:tab/>
        <w:t>seizureTime</w:t>
      </w:r>
      <w:r>
        <w:tab/>
      </w:r>
      <w:r>
        <w:tab/>
      </w:r>
      <w:r>
        <w:tab/>
      </w:r>
      <w:r>
        <w:tab/>
      </w:r>
      <w:r>
        <w:tab/>
        <w:t>[22] TimeStamp OPTIONAL,</w:t>
      </w:r>
    </w:p>
    <w:p w14:paraId="0C088AFB" w14:textId="77777777" w:rsidR="009B1C39" w:rsidRDefault="009B1C39">
      <w:pPr>
        <w:pStyle w:val="PL"/>
      </w:pPr>
      <w:r>
        <w:tab/>
        <w:t>answerTime</w:t>
      </w:r>
      <w:r>
        <w:tab/>
      </w:r>
      <w:r>
        <w:tab/>
      </w:r>
      <w:r>
        <w:tab/>
      </w:r>
      <w:r>
        <w:tab/>
      </w:r>
      <w:r>
        <w:tab/>
        <w:t>[23] TimeStamp OPTIONAL,</w:t>
      </w:r>
    </w:p>
    <w:p w14:paraId="3EC877C1" w14:textId="77777777" w:rsidR="009B1C39" w:rsidRDefault="009B1C39">
      <w:pPr>
        <w:pStyle w:val="PL"/>
      </w:pPr>
      <w:r>
        <w:tab/>
        <w:t>releaseTime</w:t>
      </w:r>
      <w:r>
        <w:tab/>
      </w:r>
      <w:r>
        <w:tab/>
      </w:r>
      <w:r>
        <w:tab/>
      </w:r>
      <w:r>
        <w:tab/>
      </w:r>
      <w:r>
        <w:tab/>
        <w:t>[24] TimeStamp OPTIONAL,</w:t>
      </w:r>
    </w:p>
    <w:p w14:paraId="2BA70646" w14:textId="77777777" w:rsidR="009B1C39" w:rsidRDefault="009B1C39">
      <w:pPr>
        <w:pStyle w:val="PL"/>
      </w:pPr>
      <w:r>
        <w:tab/>
        <w:t>callDuration</w:t>
      </w:r>
      <w:r>
        <w:tab/>
      </w:r>
      <w:r>
        <w:tab/>
      </w:r>
      <w:r>
        <w:tab/>
      </w:r>
      <w:r>
        <w:tab/>
      </w:r>
      <w:r w:rsidR="00641ED5">
        <w:tab/>
      </w:r>
      <w:r>
        <w:t>[25] CallDuration,</w:t>
      </w:r>
    </w:p>
    <w:p w14:paraId="41A87921" w14:textId="77777777" w:rsidR="009B1C39" w:rsidRDefault="009B1C39">
      <w:pPr>
        <w:pStyle w:val="PL"/>
      </w:pPr>
      <w:r>
        <w:tab/>
        <w:t>dataVolume</w:t>
      </w:r>
      <w:r>
        <w:tab/>
      </w:r>
      <w:r>
        <w:tab/>
      </w:r>
      <w:r>
        <w:tab/>
      </w:r>
      <w:r>
        <w:tab/>
      </w:r>
      <w:r>
        <w:tab/>
        <w:t>[26] DataVolume OPTIONAL,</w:t>
      </w:r>
    </w:p>
    <w:p w14:paraId="773BCEB0" w14:textId="77777777" w:rsidR="009B1C39" w:rsidRDefault="009B1C39">
      <w:pPr>
        <w:pStyle w:val="PL"/>
      </w:pPr>
      <w:r>
        <w:tab/>
        <w:t>radioChanRequested</w:t>
      </w:r>
      <w:r>
        <w:tab/>
      </w:r>
      <w:r>
        <w:tab/>
      </w:r>
      <w:r>
        <w:tab/>
        <w:t>[27] RadioChanRequested OPTIONAL,</w:t>
      </w:r>
    </w:p>
    <w:p w14:paraId="4C751EC3" w14:textId="77777777" w:rsidR="009B1C39" w:rsidRDefault="009B1C39">
      <w:pPr>
        <w:pStyle w:val="PL"/>
      </w:pPr>
      <w:r>
        <w:tab/>
        <w:t>radioChanUsed</w:t>
      </w:r>
      <w:r>
        <w:tab/>
      </w:r>
      <w:r>
        <w:tab/>
      </w:r>
      <w:r>
        <w:tab/>
      </w:r>
      <w:r>
        <w:tab/>
        <w:t>[28] TrafficChannel OPTIONAL,</w:t>
      </w:r>
    </w:p>
    <w:p w14:paraId="4429FD2D" w14:textId="77777777" w:rsidR="009B1C39" w:rsidRDefault="009B1C39">
      <w:pPr>
        <w:pStyle w:val="PL"/>
      </w:pPr>
      <w:r>
        <w:tab/>
        <w:t>changeOfRadioChan</w:t>
      </w:r>
      <w:r>
        <w:tab/>
      </w:r>
      <w:r>
        <w:tab/>
      </w:r>
      <w:r>
        <w:tab/>
        <w:t>[29] ChangeOfRadioChannel OPTIONAL,</w:t>
      </w:r>
    </w:p>
    <w:p w14:paraId="19E27520" w14:textId="77777777" w:rsidR="009B1C39" w:rsidRDefault="009B1C39">
      <w:pPr>
        <w:pStyle w:val="PL"/>
      </w:pPr>
      <w:r>
        <w:tab/>
        <w:t>causeForTerm</w:t>
      </w:r>
      <w:r>
        <w:tab/>
      </w:r>
      <w:r>
        <w:tab/>
      </w:r>
      <w:r>
        <w:tab/>
      </w:r>
      <w:r>
        <w:tab/>
      </w:r>
      <w:r w:rsidR="00641ED5">
        <w:tab/>
      </w:r>
      <w:r>
        <w:t>[30] CauseForTerm,</w:t>
      </w:r>
    </w:p>
    <w:p w14:paraId="1FB414EF" w14:textId="77777777" w:rsidR="009B1C39" w:rsidRDefault="009B1C39">
      <w:pPr>
        <w:pStyle w:val="PL"/>
      </w:pPr>
      <w:r>
        <w:tab/>
        <w:t>diagnostics</w:t>
      </w:r>
      <w:r>
        <w:tab/>
      </w:r>
      <w:r>
        <w:tab/>
      </w:r>
      <w:r>
        <w:tab/>
      </w:r>
      <w:r>
        <w:tab/>
      </w:r>
      <w:r>
        <w:tab/>
        <w:t>[31] Diagnostics OPTIONAL,</w:t>
      </w:r>
    </w:p>
    <w:p w14:paraId="5A93D32A" w14:textId="77777777" w:rsidR="009B1C39" w:rsidRDefault="009B1C39">
      <w:pPr>
        <w:pStyle w:val="PL"/>
      </w:pPr>
      <w:r>
        <w:tab/>
        <w:t>callReference</w:t>
      </w:r>
      <w:r>
        <w:tab/>
      </w:r>
      <w:r>
        <w:tab/>
      </w:r>
      <w:r>
        <w:tab/>
      </w:r>
      <w:r>
        <w:tab/>
        <w:t>[32] CallReferenceNumber,</w:t>
      </w:r>
    </w:p>
    <w:p w14:paraId="7418D0E4" w14:textId="77777777" w:rsidR="009B1C39" w:rsidRDefault="009B1C39">
      <w:pPr>
        <w:pStyle w:val="PL"/>
      </w:pPr>
      <w:r>
        <w:tab/>
        <w:t>sequenceNumber</w:t>
      </w:r>
      <w:r>
        <w:tab/>
      </w:r>
      <w:r>
        <w:tab/>
      </w:r>
      <w:r>
        <w:tab/>
      </w:r>
      <w:r>
        <w:tab/>
        <w:t>[33] INTEGER OPTIONAL,</w:t>
      </w:r>
    </w:p>
    <w:p w14:paraId="7712A479" w14:textId="77777777" w:rsidR="009B1C39" w:rsidRDefault="009B1C39">
      <w:pPr>
        <w:pStyle w:val="PL"/>
      </w:pPr>
      <w:r>
        <w:tab/>
        <w:t>additionalChgInfo</w:t>
      </w:r>
      <w:r>
        <w:tab/>
      </w:r>
      <w:r>
        <w:tab/>
      </w:r>
      <w:r>
        <w:tab/>
        <w:t>[34] AdditionalChgInfo OPTIONAL,</w:t>
      </w:r>
    </w:p>
    <w:p w14:paraId="213CBAA8" w14:textId="77777777" w:rsidR="009B1C39" w:rsidRDefault="009B1C39">
      <w:pPr>
        <w:pStyle w:val="PL"/>
      </w:pPr>
      <w:r>
        <w:tab/>
        <w:t>recordExtensions</w:t>
      </w:r>
      <w:r>
        <w:tab/>
      </w:r>
      <w:r>
        <w:tab/>
      </w:r>
      <w:r>
        <w:tab/>
      </w:r>
      <w:r w:rsidR="00641ED5">
        <w:tab/>
      </w:r>
      <w:r>
        <w:t>[35] ManagementExtensions OPTIONAL,</w:t>
      </w:r>
    </w:p>
    <w:p w14:paraId="31D18CE2" w14:textId="77777777" w:rsidR="009B1C39" w:rsidRDefault="009B1C39">
      <w:pPr>
        <w:pStyle w:val="PL"/>
      </w:pPr>
      <w:r>
        <w:tab/>
        <w:t>gsm-SCFAddress</w:t>
      </w:r>
      <w:r>
        <w:tab/>
      </w:r>
      <w:r>
        <w:tab/>
      </w:r>
      <w:r>
        <w:tab/>
      </w:r>
      <w:r>
        <w:tab/>
        <w:t>[36] Gsm-SCFAddress OPTIONAL,</w:t>
      </w:r>
    </w:p>
    <w:p w14:paraId="4F168960" w14:textId="77777777" w:rsidR="009B1C39" w:rsidRDefault="009B1C39">
      <w:pPr>
        <w:pStyle w:val="PL"/>
      </w:pPr>
      <w:r>
        <w:tab/>
        <w:t>serviceKey</w:t>
      </w:r>
      <w:r>
        <w:tab/>
      </w:r>
      <w:r>
        <w:tab/>
      </w:r>
      <w:r>
        <w:tab/>
      </w:r>
      <w:r>
        <w:tab/>
      </w:r>
      <w:r>
        <w:tab/>
        <w:t>[37] ServiceKey OPTIONAL,</w:t>
      </w:r>
    </w:p>
    <w:p w14:paraId="2EA10875" w14:textId="77777777" w:rsidR="009B1C39" w:rsidRDefault="009B1C39">
      <w:pPr>
        <w:pStyle w:val="PL"/>
      </w:pPr>
      <w:r>
        <w:tab/>
        <w:t>networkCallReference</w:t>
      </w:r>
      <w:r>
        <w:tab/>
      </w:r>
      <w:r>
        <w:tab/>
      </w:r>
      <w:r w:rsidR="00641ED5">
        <w:tab/>
      </w:r>
      <w:r>
        <w:t>[38] NetworkCallReference OPTIONAL,</w:t>
      </w:r>
    </w:p>
    <w:p w14:paraId="72CE4F83" w14:textId="77777777" w:rsidR="009B1C39" w:rsidRDefault="009B1C39">
      <w:pPr>
        <w:pStyle w:val="PL"/>
      </w:pPr>
      <w:r>
        <w:tab/>
        <w:t>mSCAddress</w:t>
      </w:r>
      <w:r>
        <w:tab/>
      </w:r>
      <w:r>
        <w:tab/>
      </w:r>
      <w:r>
        <w:tab/>
      </w:r>
      <w:r>
        <w:tab/>
      </w:r>
      <w:r>
        <w:tab/>
        <w:t>[39] MSCAddress OPTIONAL,</w:t>
      </w:r>
    </w:p>
    <w:p w14:paraId="6FCD3AB7" w14:textId="77777777" w:rsidR="009B1C39" w:rsidRDefault="009B1C39">
      <w:pPr>
        <w:pStyle w:val="PL"/>
      </w:pPr>
      <w:r>
        <w:tab/>
        <w:t>cAMELInitCFIndicator</w:t>
      </w:r>
      <w:r>
        <w:tab/>
      </w:r>
      <w:r>
        <w:tab/>
      </w:r>
      <w:r w:rsidR="00641ED5">
        <w:tab/>
      </w:r>
      <w:r>
        <w:t>[40] CAMELInitCFIndicator OPTIONAL,</w:t>
      </w:r>
    </w:p>
    <w:p w14:paraId="2F526E80" w14:textId="77777777" w:rsidR="009B1C39" w:rsidRDefault="009B1C39">
      <w:pPr>
        <w:pStyle w:val="PL"/>
      </w:pPr>
      <w:r>
        <w:tab/>
        <w:t>defaultCallHandling</w:t>
      </w:r>
      <w:r>
        <w:tab/>
      </w:r>
      <w:r>
        <w:tab/>
      </w:r>
      <w:r>
        <w:tab/>
        <w:t>[41] DefaultCallHandling OPTIONAL,</w:t>
      </w:r>
    </w:p>
    <w:p w14:paraId="0865ED42" w14:textId="77777777" w:rsidR="009B1C39" w:rsidRDefault="009B1C39">
      <w:pPr>
        <w:pStyle w:val="PL"/>
      </w:pPr>
      <w:r>
        <w:tab/>
        <w:t>hSCSDChanRequested</w:t>
      </w:r>
      <w:r>
        <w:tab/>
      </w:r>
      <w:r>
        <w:tab/>
      </w:r>
      <w:r>
        <w:tab/>
        <w:t>[42] NumOfHSCSDChanRequested OPTIONAL,</w:t>
      </w:r>
    </w:p>
    <w:p w14:paraId="494BBEC3" w14:textId="77777777" w:rsidR="009B1C39" w:rsidRDefault="009B1C39">
      <w:pPr>
        <w:pStyle w:val="PL"/>
        <w:rPr>
          <w:sz w:val="19"/>
        </w:rPr>
      </w:pPr>
      <w:r>
        <w:tab/>
        <w:t>hSCSDChanAllocated</w:t>
      </w:r>
      <w:r>
        <w:tab/>
      </w:r>
      <w:r>
        <w:tab/>
      </w:r>
      <w:r>
        <w:tab/>
        <w:t>[43] NumOfHSCSDChanAllocated OPTIONAL,</w:t>
      </w:r>
    </w:p>
    <w:p w14:paraId="79E22B1C" w14:textId="77777777" w:rsidR="009B1C39" w:rsidRDefault="009B1C39">
      <w:pPr>
        <w:pStyle w:val="PL"/>
      </w:pPr>
      <w:r>
        <w:tab/>
        <w:t>changeOfHSCSDParms</w:t>
      </w:r>
      <w:r>
        <w:tab/>
      </w:r>
      <w:r>
        <w:tab/>
      </w:r>
      <w:r>
        <w:tab/>
        <w:t>[44] SEQUENCE OF HSCSDParmsChange OPTIONAL,</w:t>
      </w:r>
    </w:p>
    <w:p w14:paraId="749CBD11" w14:textId="77777777" w:rsidR="009B1C39" w:rsidRDefault="009B1C39">
      <w:pPr>
        <w:pStyle w:val="PL"/>
      </w:pPr>
      <w:r>
        <w:tab/>
        <w:t>fnur</w:t>
      </w:r>
      <w:r>
        <w:tab/>
      </w:r>
      <w:r>
        <w:tab/>
      </w:r>
      <w:r>
        <w:tab/>
      </w:r>
      <w:r>
        <w:tab/>
      </w:r>
      <w:r>
        <w:tab/>
      </w:r>
      <w:r>
        <w:tab/>
      </w:r>
      <w:r w:rsidR="00641ED5">
        <w:tab/>
      </w:r>
      <w:r>
        <w:t>[45] Fnur OPTIONAL,</w:t>
      </w:r>
    </w:p>
    <w:p w14:paraId="3C0E2498" w14:textId="77777777" w:rsidR="009B1C39" w:rsidRDefault="009B1C39">
      <w:pPr>
        <w:pStyle w:val="PL"/>
      </w:pPr>
      <w:r>
        <w:tab/>
        <w:t>aiurRequested</w:t>
      </w:r>
      <w:r>
        <w:tab/>
      </w:r>
      <w:r>
        <w:tab/>
      </w:r>
      <w:r>
        <w:tab/>
      </w:r>
      <w:r>
        <w:tab/>
        <w:t>[46] AiurRequested OPTIONAL,</w:t>
      </w:r>
    </w:p>
    <w:p w14:paraId="059EB8F5" w14:textId="77777777" w:rsidR="009B1C39" w:rsidRDefault="009B1C39">
      <w:pPr>
        <w:pStyle w:val="PL"/>
      </w:pPr>
      <w:r>
        <w:tab/>
        <w:t>chanCodingsAcceptable</w:t>
      </w:r>
      <w:r>
        <w:tab/>
      </w:r>
      <w:r>
        <w:tab/>
        <w:t>[47] SEQUENCE OF ChannelCoding OPTIONAL,</w:t>
      </w:r>
    </w:p>
    <w:p w14:paraId="352A4B66" w14:textId="77777777" w:rsidR="009B1C39" w:rsidRDefault="009B1C39">
      <w:pPr>
        <w:pStyle w:val="PL"/>
      </w:pPr>
      <w:r>
        <w:tab/>
        <w:t>chanCodingUsed</w:t>
      </w:r>
      <w:r>
        <w:tab/>
      </w:r>
      <w:r>
        <w:tab/>
      </w:r>
      <w:r>
        <w:tab/>
      </w:r>
      <w:r>
        <w:tab/>
        <w:t>[48] ChannelCoding OPTIONAL,</w:t>
      </w:r>
    </w:p>
    <w:p w14:paraId="329B4AF8" w14:textId="77777777" w:rsidR="009B1C39" w:rsidRDefault="009B1C39">
      <w:pPr>
        <w:pStyle w:val="PL"/>
      </w:pPr>
      <w:r>
        <w:tab/>
        <w:t>speechVersionSupported</w:t>
      </w:r>
      <w:r>
        <w:tab/>
      </w:r>
      <w:r>
        <w:tab/>
        <w:t>[49] SpeechVersionIdentifier OPTIONAL,</w:t>
      </w:r>
    </w:p>
    <w:p w14:paraId="0A97C771" w14:textId="77777777" w:rsidR="009B1C39" w:rsidRDefault="009B1C39">
      <w:pPr>
        <w:pStyle w:val="PL"/>
      </w:pPr>
      <w:r>
        <w:tab/>
        <w:t>speechVersionUsed</w:t>
      </w:r>
      <w:r>
        <w:tab/>
      </w:r>
      <w:r>
        <w:tab/>
      </w:r>
      <w:r>
        <w:tab/>
        <w:t>[50] SpeechVersionIdentifier OPTIONAL,</w:t>
      </w:r>
    </w:p>
    <w:p w14:paraId="7BCAE821" w14:textId="77777777" w:rsidR="009B1C39" w:rsidRDefault="009B1C39">
      <w:pPr>
        <w:pStyle w:val="PL"/>
      </w:pPr>
      <w:r>
        <w:tab/>
        <w:t>numberOfDPEncountered</w:t>
      </w:r>
      <w:r>
        <w:tab/>
      </w:r>
      <w:r>
        <w:tab/>
        <w:t>[51] INTEGER OPTIONAL,</w:t>
      </w:r>
    </w:p>
    <w:p w14:paraId="32382F07" w14:textId="77777777" w:rsidR="009B1C39" w:rsidRDefault="009B1C39">
      <w:pPr>
        <w:pStyle w:val="PL"/>
      </w:pPr>
      <w:r>
        <w:tab/>
        <w:t>levelOfCAMELService</w:t>
      </w:r>
      <w:r>
        <w:tab/>
      </w:r>
      <w:r>
        <w:tab/>
      </w:r>
      <w:r>
        <w:tab/>
        <w:t>[52] LevelOfCAMELService OPTIONAL,</w:t>
      </w:r>
    </w:p>
    <w:p w14:paraId="3070EEE5" w14:textId="77777777" w:rsidR="009B1C39" w:rsidRDefault="009B1C39">
      <w:pPr>
        <w:pStyle w:val="PL"/>
      </w:pPr>
      <w:r>
        <w:tab/>
        <w:t>freeFormatData</w:t>
      </w:r>
      <w:r>
        <w:tab/>
      </w:r>
      <w:r>
        <w:tab/>
      </w:r>
      <w:r>
        <w:tab/>
      </w:r>
      <w:r>
        <w:tab/>
        <w:t>[53] FreeFormatData OPTIONAL,</w:t>
      </w:r>
    </w:p>
    <w:p w14:paraId="77898860" w14:textId="77777777" w:rsidR="009B1C39" w:rsidRDefault="009B1C39">
      <w:pPr>
        <w:pStyle w:val="PL"/>
      </w:pPr>
      <w:r>
        <w:tab/>
        <w:t>cAMELCallLegInformation</w:t>
      </w:r>
      <w:r>
        <w:tab/>
      </w:r>
      <w:r w:rsidR="00016597">
        <w:tab/>
      </w:r>
      <w:r>
        <w:t>[54] SEQUENCE OF CAMELInformation OPTIONAL,</w:t>
      </w:r>
    </w:p>
    <w:p w14:paraId="7241CC20" w14:textId="77777777" w:rsidR="009B1C39" w:rsidRDefault="009B1C39">
      <w:pPr>
        <w:pStyle w:val="PL"/>
      </w:pPr>
      <w:r>
        <w:tab/>
        <w:t>freeFormatDataAppend</w:t>
      </w:r>
      <w:r>
        <w:tab/>
      </w:r>
      <w:r>
        <w:tab/>
      </w:r>
      <w:r w:rsidR="00641ED5">
        <w:tab/>
      </w:r>
      <w:r>
        <w:t>[55] BOOLEAN OPTIONAL,</w:t>
      </w:r>
    </w:p>
    <w:p w14:paraId="6140CE33" w14:textId="77777777" w:rsidR="009B1C39" w:rsidRDefault="009B1C39">
      <w:pPr>
        <w:pStyle w:val="PL"/>
      </w:pPr>
      <w:r>
        <w:tab/>
        <w:t>defaultCallHandling-2</w:t>
      </w:r>
      <w:r>
        <w:tab/>
      </w:r>
      <w:r>
        <w:tab/>
        <w:t>[56] DefaultCallHandling OPTIONAL,</w:t>
      </w:r>
    </w:p>
    <w:p w14:paraId="0E336DFF" w14:textId="77777777" w:rsidR="009B1C39" w:rsidRDefault="009B1C39">
      <w:pPr>
        <w:pStyle w:val="PL"/>
      </w:pPr>
      <w:r>
        <w:tab/>
        <w:t>gsm-SCFAddress-2</w:t>
      </w:r>
      <w:r>
        <w:tab/>
      </w:r>
      <w:r>
        <w:tab/>
      </w:r>
      <w:r>
        <w:tab/>
      </w:r>
      <w:r w:rsidR="00641ED5">
        <w:tab/>
      </w:r>
      <w:r>
        <w:t>[57] Gsm-SCFAddress OPTIONAL,</w:t>
      </w:r>
    </w:p>
    <w:p w14:paraId="660F7F97" w14:textId="77777777" w:rsidR="009B1C39" w:rsidRDefault="009B1C39">
      <w:pPr>
        <w:pStyle w:val="PL"/>
      </w:pPr>
      <w:r>
        <w:tab/>
        <w:t>serviceKey-2</w:t>
      </w:r>
      <w:r>
        <w:tab/>
      </w:r>
      <w:r>
        <w:tab/>
      </w:r>
      <w:r>
        <w:tab/>
      </w:r>
      <w:r>
        <w:tab/>
      </w:r>
      <w:r w:rsidR="00641ED5">
        <w:tab/>
      </w:r>
      <w:r>
        <w:t>[58] ServiceKey OPTIONAL,</w:t>
      </w:r>
    </w:p>
    <w:p w14:paraId="7B9EA748" w14:textId="77777777" w:rsidR="009B1C39" w:rsidRDefault="009B1C39">
      <w:pPr>
        <w:pStyle w:val="PL"/>
      </w:pPr>
      <w:r>
        <w:tab/>
        <w:t>freeFormatData-2</w:t>
      </w:r>
      <w:r>
        <w:tab/>
      </w:r>
      <w:r>
        <w:tab/>
      </w:r>
      <w:r>
        <w:tab/>
      </w:r>
      <w:r w:rsidR="00641ED5">
        <w:tab/>
      </w:r>
      <w:r>
        <w:t>[59] FreeFormatData OPTIONAL,</w:t>
      </w:r>
    </w:p>
    <w:p w14:paraId="108476C9" w14:textId="77777777" w:rsidR="009B1C39" w:rsidRDefault="009B1C39">
      <w:pPr>
        <w:pStyle w:val="PL"/>
      </w:pPr>
      <w:r>
        <w:tab/>
        <w:t>freeFormatDataAppend-2</w:t>
      </w:r>
      <w:r>
        <w:tab/>
      </w:r>
      <w:r>
        <w:tab/>
        <w:t>[60] BOOLEAN OPTIONAL,</w:t>
      </w:r>
    </w:p>
    <w:p w14:paraId="44CDB9C9" w14:textId="77777777" w:rsidR="009B1C39" w:rsidRDefault="009B1C39">
      <w:pPr>
        <w:pStyle w:val="PL"/>
      </w:pPr>
      <w:r>
        <w:tab/>
        <w:t>systemType</w:t>
      </w:r>
      <w:r>
        <w:tab/>
      </w:r>
      <w:r>
        <w:tab/>
      </w:r>
      <w:r>
        <w:tab/>
      </w:r>
      <w:r>
        <w:tab/>
      </w:r>
      <w:r>
        <w:tab/>
        <w:t>[61] SystemType OPTIONAL,</w:t>
      </w:r>
    </w:p>
    <w:p w14:paraId="235D39C6" w14:textId="77777777" w:rsidR="009B1C39" w:rsidRDefault="009B1C39">
      <w:pPr>
        <w:pStyle w:val="PL"/>
      </w:pPr>
      <w:r>
        <w:tab/>
        <w:t>rateIndication</w:t>
      </w:r>
      <w:r>
        <w:tab/>
      </w:r>
      <w:r>
        <w:tab/>
      </w:r>
      <w:r>
        <w:tab/>
      </w:r>
      <w:r>
        <w:tab/>
        <w:t>[62] RateIndication OPTIONAL,</w:t>
      </w:r>
    </w:p>
    <w:p w14:paraId="4A7E2E08" w14:textId="77777777" w:rsidR="009B1C39" w:rsidRDefault="009B1C39">
      <w:pPr>
        <w:pStyle w:val="PL"/>
      </w:pPr>
      <w:r>
        <w:tab/>
        <w:t>locationRoutNum</w:t>
      </w:r>
      <w:r>
        <w:tab/>
      </w:r>
      <w:r>
        <w:tab/>
      </w:r>
      <w:r>
        <w:tab/>
      </w:r>
      <w:r>
        <w:tab/>
        <w:t>[63] LocationRoutingNumber OPTIONAL,</w:t>
      </w:r>
    </w:p>
    <w:p w14:paraId="65B8BF39" w14:textId="77777777" w:rsidR="009B1C39" w:rsidRDefault="009B1C39">
      <w:pPr>
        <w:pStyle w:val="PL"/>
      </w:pPr>
      <w:r>
        <w:tab/>
        <w:t>lrnSoInd</w:t>
      </w:r>
      <w:r>
        <w:tab/>
      </w:r>
      <w:r>
        <w:tab/>
      </w:r>
      <w:r>
        <w:tab/>
      </w:r>
      <w:r>
        <w:tab/>
      </w:r>
      <w:r>
        <w:tab/>
      </w:r>
      <w:r w:rsidR="00641ED5">
        <w:tab/>
      </w:r>
      <w:r>
        <w:t>[64] LocationRoutingNumberSourceIndicator OPTIONAL,</w:t>
      </w:r>
    </w:p>
    <w:p w14:paraId="7B8CD122" w14:textId="77777777" w:rsidR="009B1C39" w:rsidRDefault="009B1C39">
      <w:pPr>
        <w:pStyle w:val="PL"/>
      </w:pPr>
      <w:r>
        <w:tab/>
        <w:t>lrnQuryStatus</w:t>
      </w:r>
      <w:r>
        <w:tab/>
      </w:r>
      <w:r>
        <w:tab/>
      </w:r>
      <w:r>
        <w:tab/>
      </w:r>
      <w:r>
        <w:tab/>
        <w:t>[65] LocationRoutingNumberQueryStatus OPTIONAL,</w:t>
      </w:r>
    </w:p>
    <w:p w14:paraId="644006FA" w14:textId="77777777" w:rsidR="009B1C39" w:rsidRDefault="009B1C39">
      <w:pPr>
        <w:pStyle w:val="PL"/>
      </w:pPr>
      <w:r>
        <w:tab/>
        <w:t>jIPPara</w:t>
      </w:r>
      <w:r>
        <w:tab/>
      </w:r>
      <w:r>
        <w:tab/>
      </w:r>
      <w:r>
        <w:tab/>
      </w:r>
      <w:r>
        <w:tab/>
      </w:r>
      <w:r>
        <w:tab/>
      </w:r>
      <w:r>
        <w:tab/>
        <w:t>[66] JurisdictionInformationParameter OPTIONAL,</w:t>
      </w:r>
    </w:p>
    <w:p w14:paraId="075887F4" w14:textId="77777777" w:rsidR="009B1C39" w:rsidRDefault="009B1C39">
      <w:pPr>
        <w:pStyle w:val="PL"/>
      </w:pPr>
      <w:r>
        <w:tab/>
        <w:t>jIPSoInd</w:t>
      </w:r>
      <w:r>
        <w:tab/>
      </w:r>
      <w:r>
        <w:tab/>
      </w:r>
      <w:r>
        <w:tab/>
      </w:r>
      <w:r>
        <w:tab/>
      </w:r>
      <w:r>
        <w:tab/>
      </w:r>
      <w:r w:rsidR="00641ED5">
        <w:tab/>
      </w:r>
      <w:r>
        <w:t>[67] JurisdictionInformationParameterSourceIndicator OPTIONAL,</w:t>
      </w:r>
    </w:p>
    <w:p w14:paraId="6A645B07" w14:textId="77777777" w:rsidR="009B1C39" w:rsidRDefault="009B1C39">
      <w:pPr>
        <w:pStyle w:val="PL"/>
      </w:pPr>
      <w:r>
        <w:tab/>
        <w:t>jIPQuryStatus</w:t>
      </w:r>
      <w:r>
        <w:tab/>
      </w:r>
      <w:r>
        <w:tab/>
      </w:r>
      <w:r>
        <w:tab/>
      </w:r>
      <w:r>
        <w:tab/>
        <w:t>[68] JurisdictionInformationParameterQueryStatus OPTIONAL,</w:t>
      </w:r>
    </w:p>
    <w:p w14:paraId="27050F02" w14:textId="77777777" w:rsidR="009B1C39" w:rsidRDefault="009B1C39">
      <w:pPr>
        <w:pStyle w:val="PL"/>
      </w:pPr>
      <w:r>
        <w:tab/>
        <w:t>partialRecordType</w:t>
      </w:r>
      <w:r>
        <w:tab/>
      </w:r>
      <w:r>
        <w:tab/>
      </w:r>
      <w:r>
        <w:tab/>
        <w:t>[69] PartialRecordType OPTIONAL,</w:t>
      </w:r>
    </w:p>
    <w:p w14:paraId="081D960C" w14:textId="77777777" w:rsidR="009B1C39" w:rsidRDefault="009B1C39">
      <w:pPr>
        <w:pStyle w:val="PL"/>
      </w:pPr>
      <w:r>
        <w:tab/>
        <w:t>guaranteedBitRate</w:t>
      </w:r>
      <w:r>
        <w:tab/>
      </w:r>
      <w:r>
        <w:tab/>
      </w:r>
      <w:r>
        <w:tab/>
        <w:t>[70] GuaranteedBitRate OPTIONAL,</w:t>
      </w:r>
    </w:p>
    <w:p w14:paraId="7212076C" w14:textId="77777777" w:rsidR="009B1C39" w:rsidRDefault="009B1C39">
      <w:pPr>
        <w:pStyle w:val="PL"/>
      </w:pPr>
      <w:r>
        <w:tab/>
        <w:t>maximumBitRate</w:t>
      </w:r>
      <w:r>
        <w:tab/>
      </w:r>
      <w:r>
        <w:tab/>
      </w:r>
      <w:r>
        <w:tab/>
      </w:r>
      <w:r>
        <w:tab/>
        <w:t>[71] MaximumBitRate OPTIONAL,</w:t>
      </w:r>
    </w:p>
    <w:p w14:paraId="38B3BBDC" w14:textId="77777777" w:rsidR="009B1C39" w:rsidRDefault="009B1C39">
      <w:pPr>
        <w:pStyle w:val="PL"/>
      </w:pPr>
      <w:r>
        <w:tab/>
        <w:t>redial</w:t>
      </w:r>
      <w:r>
        <w:tab/>
      </w:r>
      <w:r>
        <w:tab/>
      </w:r>
      <w:r>
        <w:tab/>
      </w:r>
      <w:r>
        <w:tab/>
      </w:r>
      <w:r>
        <w:tab/>
      </w:r>
      <w:r>
        <w:tab/>
        <w:t>[72] BOOLEAN OPTIONAL,</w:t>
      </w:r>
      <w:r>
        <w:tab/>
        <w:t>-- set indicates redial attempt</w:t>
      </w:r>
    </w:p>
    <w:p w14:paraId="623ACA0D" w14:textId="77777777" w:rsidR="009B1C39" w:rsidRDefault="009B1C39">
      <w:pPr>
        <w:pStyle w:val="PL"/>
      </w:pPr>
      <w:r>
        <w:tab/>
        <w:t>reasonForServiceChange</w:t>
      </w:r>
      <w:r>
        <w:tab/>
      </w:r>
      <w:r>
        <w:tab/>
        <w:t>[73] ReasonForServiceChange OPTIONAL,</w:t>
      </w:r>
    </w:p>
    <w:p w14:paraId="04663A7B" w14:textId="77777777" w:rsidR="000E6D85" w:rsidRDefault="009B1C39" w:rsidP="000E6D85">
      <w:pPr>
        <w:pStyle w:val="PL"/>
      </w:pPr>
      <w:r>
        <w:lastRenderedPageBreak/>
        <w:tab/>
        <w:t>serviceChangeInitiator</w:t>
      </w:r>
      <w:r>
        <w:tab/>
      </w:r>
      <w:r>
        <w:tab/>
        <w:t>[74] BOOLEAN OPTIONAL</w:t>
      </w:r>
      <w:r w:rsidR="000E6D85">
        <w:t>,</w:t>
      </w:r>
    </w:p>
    <w:p w14:paraId="60DE276B" w14:textId="77777777" w:rsidR="000E6D85" w:rsidRDefault="000E6D85" w:rsidP="000E6D85">
      <w:pPr>
        <w:pStyle w:val="PL"/>
      </w:pPr>
      <w:r>
        <w:tab/>
        <w:t>iCSI2ActiveFlag</w:t>
      </w:r>
      <w:r>
        <w:tab/>
      </w:r>
      <w:r>
        <w:tab/>
      </w:r>
      <w:r>
        <w:tab/>
      </w:r>
      <w:r>
        <w:tab/>
        <w:t>[75] NULL OPTIONAL,</w:t>
      </w:r>
    </w:p>
    <w:p w14:paraId="459B308D" w14:textId="77777777" w:rsidR="000E6D85" w:rsidRDefault="000E6D85" w:rsidP="000E6D85">
      <w:pPr>
        <w:pStyle w:val="PL"/>
      </w:pPr>
      <w:r>
        <w:tab/>
        <w:t>iMS-Charging-Identifier</w:t>
      </w:r>
      <w:r>
        <w:tab/>
      </w:r>
      <w:r>
        <w:tab/>
        <w:t>[76] IMS-Charging-Identifier OPTIONAL,</w:t>
      </w:r>
    </w:p>
    <w:p w14:paraId="6DA274A6" w14:textId="77777777" w:rsidR="009B1C39" w:rsidRDefault="000E6D85" w:rsidP="000E6D85">
      <w:pPr>
        <w:pStyle w:val="PL"/>
      </w:pPr>
      <w:r>
        <w:tab/>
        <w:t>privateUserID</w:t>
      </w:r>
      <w:r>
        <w:tab/>
      </w:r>
      <w:r>
        <w:tab/>
      </w:r>
      <w:r>
        <w:tab/>
      </w:r>
      <w:r>
        <w:tab/>
        <w:t>[77] GraphicString OPTIONAL</w:t>
      </w:r>
    </w:p>
    <w:p w14:paraId="0C6205EF" w14:textId="77777777" w:rsidR="009B1C39" w:rsidRDefault="009B1C39">
      <w:pPr>
        <w:pStyle w:val="PL"/>
      </w:pPr>
      <w:r>
        <w:t>}</w:t>
      </w:r>
    </w:p>
    <w:p w14:paraId="278A5E98" w14:textId="77777777" w:rsidR="009B1C39" w:rsidRDefault="009B1C39">
      <w:pPr>
        <w:pStyle w:val="PL"/>
      </w:pPr>
    </w:p>
    <w:p w14:paraId="025BAC9D" w14:textId="77777777" w:rsidR="009B1C39" w:rsidRDefault="009B1C39">
      <w:pPr>
        <w:pStyle w:val="PL"/>
      </w:pPr>
      <w:r>
        <w:t>MTCallRecord</w:t>
      </w:r>
      <w:r>
        <w:tab/>
      </w:r>
      <w:r>
        <w:tab/>
      </w:r>
      <w:r>
        <w:tab/>
        <w:t>::= SET</w:t>
      </w:r>
    </w:p>
    <w:p w14:paraId="11F9A9C7" w14:textId="77777777" w:rsidR="009B1C39" w:rsidRDefault="009B1C39">
      <w:pPr>
        <w:pStyle w:val="PL"/>
      </w:pPr>
      <w:r>
        <w:t>{</w:t>
      </w:r>
    </w:p>
    <w:p w14:paraId="31F2E740" w14:textId="77777777" w:rsidR="009B1C39" w:rsidRDefault="009B1C39">
      <w:pPr>
        <w:pStyle w:val="PL"/>
      </w:pPr>
      <w:r>
        <w:tab/>
        <w:t>recordType</w:t>
      </w:r>
      <w:r>
        <w:tab/>
      </w:r>
      <w:r>
        <w:tab/>
      </w:r>
      <w:r>
        <w:tab/>
      </w:r>
      <w:r>
        <w:tab/>
        <w:t>[0] RecordType,</w:t>
      </w:r>
    </w:p>
    <w:p w14:paraId="4E9E5652" w14:textId="77777777" w:rsidR="009B1C39" w:rsidRPr="00046BE2" w:rsidRDefault="009B1C39">
      <w:pPr>
        <w:pStyle w:val="PL"/>
        <w:rPr>
          <w:lang w:val="fr-FR"/>
        </w:rPr>
      </w:pPr>
      <w:r>
        <w:tab/>
      </w:r>
      <w:r w:rsidRPr="00046BE2">
        <w:rPr>
          <w:lang w:val="fr-FR"/>
        </w:rPr>
        <w:t>servedIMSI</w:t>
      </w:r>
      <w:r w:rsidRPr="00046BE2">
        <w:rPr>
          <w:lang w:val="fr-FR"/>
        </w:rPr>
        <w:tab/>
      </w:r>
      <w:r w:rsidRPr="00046BE2">
        <w:rPr>
          <w:lang w:val="fr-FR"/>
        </w:rPr>
        <w:tab/>
      </w:r>
      <w:r w:rsidRPr="00046BE2">
        <w:rPr>
          <w:lang w:val="fr-FR"/>
        </w:rPr>
        <w:tab/>
      </w:r>
      <w:r w:rsidRPr="00046BE2">
        <w:rPr>
          <w:lang w:val="fr-FR"/>
        </w:rPr>
        <w:tab/>
        <w:t>[1] IMSI,</w:t>
      </w:r>
    </w:p>
    <w:p w14:paraId="2B6259FD" w14:textId="77777777" w:rsidR="009B1C39" w:rsidRPr="00046BE2" w:rsidRDefault="009B1C39">
      <w:pPr>
        <w:pStyle w:val="PL"/>
        <w:rPr>
          <w:lang w:val="fr-FR"/>
        </w:rPr>
      </w:pPr>
      <w:r w:rsidRPr="00046BE2">
        <w:rPr>
          <w:lang w:val="fr-FR"/>
        </w:rPr>
        <w:tab/>
        <w:t>servedIMEI</w:t>
      </w:r>
      <w:r w:rsidRPr="00046BE2">
        <w:rPr>
          <w:lang w:val="fr-FR"/>
        </w:rPr>
        <w:tab/>
      </w:r>
      <w:r w:rsidRPr="00046BE2">
        <w:rPr>
          <w:lang w:val="fr-FR"/>
        </w:rPr>
        <w:tab/>
      </w:r>
      <w:r w:rsidRPr="00046BE2">
        <w:rPr>
          <w:lang w:val="fr-FR"/>
        </w:rPr>
        <w:tab/>
      </w:r>
      <w:r w:rsidRPr="00046BE2">
        <w:rPr>
          <w:lang w:val="fr-FR"/>
        </w:rPr>
        <w:tab/>
        <w:t>[2] IMEI OPTIONAL,</w:t>
      </w:r>
    </w:p>
    <w:p w14:paraId="7722FC59" w14:textId="77777777" w:rsidR="009B1C39" w:rsidRDefault="009B1C39">
      <w:pPr>
        <w:pStyle w:val="PL"/>
      </w:pPr>
      <w:r w:rsidRPr="00046BE2">
        <w:rPr>
          <w:lang w:val="fr-FR"/>
        </w:rPr>
        <w:tab/>
      </w:r>
      <w:r>
        <w:t>servedMSISDN</w:t>
      </w:r>
      <w:r>
        <w:tab/>
      </w:r>
      <w:r>
        <w:tab/>
      </w:r>
      <w:r>
        <w:tab/>
      </w:r>
      <w:r w:rsidR="00641ED5">
        <w:tab/>
      </w:r>
      <w:r>
        <w:t>[3] CalledNumber OPTIONAL,</w:t>
      </w:r>
    </w:p>
    <w:p w14:paraId="1437E070" w14:textId="77777777" w:rsidR="009B1C39" w:rsidRDefault="009B1C39">
      <w:pPr>
        <w:pStyle w:val="PL"/>
      </w:pPr>
      <w:r>
        <w:tab/>
        <w:t>callingNumber</w:t>
      </w:r>
      <w:r>
        <w:tab/>
      </w:r>
      <w:r>
        <w:tab/>
      </w:r>
      <w:r>
        <w:tab/>
        <w:t>[4] CallingNumber OPTIONAL,</w:t>
      </w:r>
    </w:p>
    <w:p w14:paraId="3EA9F723" w14:textId="77777777" w:rsidR="009B1C39" w:rsidRDefault="009B1C39">
      <w:pPr>
        <w:pStyle w:val="PL"/>
      </w:pPr>
      <w:r>
        <w:tab/>
        <w:t>connectedNumber</w:t>
      </w:r>
      <w:r>
        <w:tab/>
      </w:r>
      <w:r>
        <w:tab/>
      </w:r>
      <w:r>
        <w:tab/>
        <w:t>[5] ConnectedNumber OPTIONAL,</w:t>
      </w:r>
    </w:p>
    <w:p w14:paraId="197ADA60" w14:textId="77777777" w:rsidR="009B1C39" w:rsidRDefault="009B1C39">
      <w:pPr>
        <w:pStyle w:val="PL"/>
      </w:pPr>
      <w:r>
        <w:tab/>
        <w:t>recordingEntity</w:t>
      </w:r>
      <w:r>
        <w:tab/>
      </w:r>
      <w:r>
        <w:tab/>
      </w:r>
      <w:r>
        <w:tab/>
        <w:t>[6] RecordingEntity,</w:t>
      </w:r>
    </w:p>
    <w:p w14:paraId="1918547E" w14:textId="77777777" w:rsidR="009B1C39" w:rsidRDefault="009B1C39">
      <w:pPr>
        <w:pStyle w:val="PL"/>
      </w:pPr>
      <w:r>
        <w:tab/>
        <w:t>mscIncomingTKGP</w:t>
      </w:r>
      <w:r>
        <w:tab/>
      </w:r>
      <w:r>
        <w:tab/>
      </w:r>
      <w:r>
        <w:tab/>
        <w:t>[7] TrunkGroup OPTIONAL,</w:t>
      </w:r>
    </w:p>
    <w:p w14:paraId="556E216A" w14:textId="77777777" w:rsidR="009B1C39" w:rsidRDefault="009B1C39">
      <w:pPr>
        <w:pStyle w:val="PL"/>
      </w:pPr>
      <w:r>
        <w:tab/>
        <w:t>mscOutgoingTKGP</w:t>
      </w:r>
      <w:r>
        <w:tab/>
      </w:r>
      <w:r>
        <w:tab/>
      </w:r>
      <w:r>
        <w:tab/>
        <w:t>[8] TrunkGroup OPTIONAL,</w:t>
      </w:r>
    </w:p>
    <w:p w14:paraId="7D04CFD2" w14:textId="77777777" w:rsidR="009B1C39" w:rsidRDefault="009B1C39">
      <w:pPr>
        <w:pStyle w:val="PL"/>
      </w:pPr>
      <w:r>
        <w:tab/>
        <w:t>location</w:t>
      </w:r>
      <w:r>
        <w:tab/>
      </w:r>
      <w:r>
        <w:tab/>
      </w:r>
      <w:r>
        <w:tab/>
      </w:r>
      <w:r>
        <w:tab/>
      </w:r>
      <w:r w:rsidR="00641ED5">
        <w:tab/>
      </w:r>
      <w:r>
        <w:t>[9] LocationAreaAndCell OPTIONAL,</w:t>
      </w:r>
    </w:p>
    <w:p w14:paraId="3CA5B635" w14:textId="77777777" w:rsidR="009B1C39" w:rsidRDefault="009B1C39">
      <w:pPr>
        <w:pStyle w:val="PL"/>
      </w:pPr>
      <w:r>
        <w:tab/>
        <w:t>changeOfLocation</w:t>
      </w:r>
      <w:r>
        <w:tab/>
      </w:r>
      <w:r>
        <w:tab/>
      </w:r>
      <w:r w:rsidR="00641ED5">
        <w:tab/>
      </w:r>
      <w:r>
        <w:t>[10] SEQUENCE OF LocationChange OPTIONAL,</w:t>
      </w:r>
    </w:p>
    <w:p w14:paraId="3C4BE01A" w14:textId="77777777" w:rsidR="009B1C39" w:rsidRDefault="009B1C39">
      <w:pPr>
        <w:pStyle w:val="PL"/>
      </w:pPr>
      <w:r>
        <w:tab/>
        <w:t>basicService</w:t>
      </w:r>
      <w:r>
        <w:tab/>
      </w:r>
      <w:r>
        <w:tab/>
      </w:r>
      <w:r>
        <w:tab/>
      </w:r>
      <w:r w:rsidR="00641ED5">
        <w:tab/>
      </w:r>
      <w:r>
        <w:t>[11] BasicServiceCode OPTIONAL,</w:t>
      </w:r>
    </w:p>
    <w:p w14:paraId="45E11EE9" w14:textId="77777777" w:rsidR="009B1C39" w:rsidRDefault="009B1C39">
      <w:pPr>
        <w:pStyle w:val="PL"/>
      </w:pPr>
      <w:r>
        <w:tab/>
        <w:t>transparencyIndicator</w:t>
      </w:r>
      <w:r>
        <w:tab/>
        <w:t>[12] TransparencyInd OPTIONAL,</w:t>
      </w:r>
    </w:p>
    <w:p w14:paraId="686BA5D6" w14:textId="77777777" w:rsidR="009B1C39" w:rsidRDefault="009B1C39">
      <w:pPr>
        <w:pStyle w:val="PL"/>
      </w:pPr>
      <w:r>
        <w:tab/>
        <w:t>changeOfService</w:t>
      </w:r>
      <w:r>
        <w:tab/>
      </w:r>
      <w:r>
        <w:tab/>
      </w:r>
      <w:r>
        <w:tab/>
        <w:t>[13] SEQUENCE OF ChangeOfService OPTIONAL,</w:t>
      </w:r>
    </w:p>
    <w:p w14:paraId="04C5F0BE" w14:textId="77777777" w:rsidR="009B1C39" w:rsidRDefault="009B1C39">
      <w:pPr>
        <w:pStyle w:val="PL"/>
      </w:pPr>
      <w:r>
        <w:tab/>
        <w:t>supplServicesUsed</w:t>
      </w:r>
      <w:r>
        <w:tab/>
      </w:r>
      <w:r>
        <w:tab/>
        <w:t>[14] SEQUENCE OF SuppServiceUsed OPTIONAL,</w:t>
      </w:r>
    </w:p>
    <w:p w14:paraId="38B14F03" w14:textId="77777777" w:rsidR="009B1C39" w:rsidRDefault="009B1C39">
      <w:pPr>
        <w:pStyle w:val="PL"/>
      </w:pPr>
      <w:r>
        <w:tab/>
        <w:t>aocParameters</w:t>
      </w:r>
      <w:r>
        <w:tab/>
      </w:r>
      <w:r>
        <w:tab/>
      </w:r>
      <w:r>
        <w:tab/>
        <w:t>[15] AOCParameters OPTIONAL,</w:t>
      </w:r>
    </w:p>
    <w:p w14:paraId="05310374" w14:textId="77777777" w:rsidR="009B1C39" w:rsidRDefault="009B1C39">
      <w:pPr>
        <w:pStyle w:val="PL"/>
      </w:pPr>
      <w:r>
        <w:tab/>
        <w:t>changeOfAOCParms</w:t>
      </w:r>
      <w:r>
        <w:tab/>
      </w:r>
      <w:r>
        <w:tab/>
      </w:r>
      <w:r w:rsidR="00641ED5">
        <w:tab/>
      </w:r>
      <w:r>
        <w:t>[16] SEQUENCE OF AOCParmChange OPTIONAL,</w:t>
      </w:r>
    </w:p>
    <w:p w14:paraId="445E390E" w14:textId="77777777" w:rsidR="009B1C39" w:rsidRDefault="009B1C39">
      <w:pPr>
        <w:pStyle w:val="PL"/>
      </w:pPr>
      <w:r>
        <w:tab/>
        <w:t>msClassmark</w:t>
      </w:r>
      <w:r>
        <w:tab/>
      </w:r>
      <w:r>
        <w:tab/>
      </w:r>
      <w:r>
        <w:tab/>
      </w:r>
      <w:r>
        <w:tab/>
        <w:t>[17] Classmark OPTIONAL,</w:t>
      </w:r>
    </w:p>
    <w:p w14:paraId="6DBFA59A" w14:textId="77777777" w:rsidR="009B1C39" w:rsidRDefault="009B1C39">
      <w:pPr>
        <w:pStyle w:val="PL"/>
      </w:pPr>
      <w:r>
        <w:tab/>
        <w:t>changeOfClassmark</w:t>
      </w:r>
      <w:r>
        <w:tab/>
      </w:r>
      <w:r>
        <w:tab/>
        <w:t>[18] ChangeOfClassmark OPTIONAL,</w:t>
      </w:r>
    </w:p>
    <w:p w14:paraId="6C40E4C7" w14:textId="77777777" w:rsidR="009B1C39" w:rsidRDefault="009B1C39">
      <w:pPr>
        <w:pStyle w:val="PL"/>
      </w:pPr>
      <w:r>
        <w:tab/>
        <w:t>seizureTime</w:t>
      </w:r>
      <w:r>
        <w:tab/>
      </w:r>
      <w:r>
        <w:tab/>
      </w:r>
      <w:r>
        <w:tab/>
      </w:r>
      <w:r>
        <w:tab/>
        <w:t>[19] TimeStamp OPTIONAL,</w:t>
      </w:r>
    </w:p>
    <w:p w14:paraId="10958C6C" w14:textId="77777777" w:rsidR="009B1C39" w:rsidRDefault="009B1C39">
      <w:pPr>
        <w:pStyle w:val="PL"/>
      </w:pPr>
      <w:r>
        <w:tab/>
        <w:t>answerTime</w:t>
      </w:r>
      <w:r>
        <w:tab/>
      </w:r>
      <w:r>
        <w:tab/>
      </w:r>
      <w:r>
        <w:tab/>
      </w:r>
      <w:r>
        <w:tab/>
        <w:t>[20] TimeStamp OPTIONAL,</w:t>
      </w:r>
    </w:p>
    <w:p w14:paraId="5438D4E3" w14:textId="77777777" w:rsidR="009B1C39" w:rsidRDefault="009B1C39">
      <w:pPr>
        <w:pStyle w:val="PL"/>
      </w:pPr>
      <w:r>
        <w:tab/>
        <w:t>releaseTime</w:t>
      </w:r>
      <w:r>
        <w:tab/>
      </w:r>
      <w:r>
        <w:tab/>
      </w:r>
      <w:r>
        <w:tab/>
      </w:r>
      <w:r>
        <w:tab/>
        <w:t>[21] TimeStamp OPTIONAL,</w:t>
      </w:r>
    </w:p>
    <w:p w14:paraId="234BF783" w14:textId="77777777" w:rsidR="009B1C39" w:rsidRDefault="009B1C39">
      <w:pPr>
        <w:pStyle w:val="PL"/>
      </w:pPr>
      <w:r>
        <w:tab/>
        <w:t>callDuration</w:t>
      </w:r>
      <w:r>
        <w:tab/>
      </w:r>
      <w:r>
        <w:tab/>
      </w:r>
      <w:r>
        <w:tab/>
      </w:r>
      <w:r w:rsidR="00641ED5">
        <w:tab/>
      </w:r>
      <w:r>
        <w:t>[22] CallDuration,</w:t>
      </w:r>
    </w:p>
    <w:p w14:paraId="34631769" w14:textId="77777777" w:rsidR="009B1C39" w:rsidRDefault="009B1C39">
      <w:pPr>
        <w:pStyle w:val="PL"/>
      </w:pPr>
      <w:r>
        <w:tab/>
        <w:t>dataVolume</w:t>
      </w:r>
      <w:r>
        <w:tab/>
      </w:r>
      <w:r>
        <w:tab/>
      </w:r>
      <w:r>
        <w:tab/>
      </w:r>
      <w:r>
        <w:tab/>
        <w:t>[23] DataVolume OPTIONAL,</w:t>
      </w:r>
    </w:p>
    <w:p w14:paraId="5885E12C" w14:textId="77777777" w:rsidR="009B1C39" w:rsidRDefault="009B1C39">
      <w:pPr>
        <w:pStyle w:val="PL"/>
      </w:pPr>
      <w:r>
        <w:tab/>
        <w:t>radioChanRequested</w:t>
      </w:r>
      <w:r>
        <w:tab/>
      </w:r>
      <w:r>
        <w:tab/>
        <w:t>[24] RadioChanRequested OPTIONAL,</w:t>
      </w:r>
    </w:p>
    <w:p w14:paraId="231C4082" w14:textId="77777777" w:rsidR="009B1C39" w:rsidRDefault="009B1C39">
      <w:pPr>
        <w:pStyle w:val="PL"/>
      </w:pPr>
      <w:r>
        <w:tab/>
        <w:t>radioChanUsed</w:t>
      </w:r>
      <w:r>
        <w:tab/>
      </w:r>
      <w:r>
        <w:tab/>
      </w:r>
      <w:r>
        <w:tab/>
        <w:t>[25] TrafficChannel OPTIONAL,</w:t>
      </w:r>
    </w:p>
    <w:p w14:paraId="0DE387CF" w14:textId="77777777" w:rsidR="009B1C39" w:rsidRDefault="009B1C39">
      <w:pPr>
        <w:pStyle w:val="PL"/>
      </w:pPr>
      <w:r>
        <w:tab/>
        <w:t>changeOfRadioChan</w:t>
      </w:r>
      <w:r>
        <w:tab/>
      </w:r>
      <w:r>
        <w:tab/>
        <w:t>[26] ChangeOfRadioChannel OPTIONAL,</w:t>
      </w:r>
    </w:p>
    <w:p w14:paraId="6CDDB5BC" w14:textId="77777777" w:rsidR="009B1C39" w:rsidRDefault="009B1C39">
      <w:pPr>
        <w:pStyle w:val="PL"/>
      </w:pPr>
      <w:r>
        <w:tab/>
        <w:t>causeForTerm</w:t>
      </w:r>
      <w:r>
        <w:tab/>
      </w:r>
      <w:r>
        <w:tab/>
      </w:r>
      <w:r>
        <w:tab/>
      </w:r>
      <w:r w:rsidR="00641ED5">
        <w:tab/>
      </w:r>
      <w:r>
        <w:t>[27] CauseForTerm,</w:t>
      </w:r>
    </w:p>
    <w:p w14:paraId="1091ED94" w14:textId="77777777" w:rsidR="009B1C39" w:rsidRDefault="009B1C39">
      <w:pPr>
        <w:pStyle w:val="PL"/>
      </w:pPr>
      <w:r>
        <w:tab/>
        <w:t>diagnostics</w:t>
      </w:r>
      <w:r>
        <w:tab/>
      </w:r>
      <w:r>
        <w:tab/>
      </w:r>
      <w:r>
        <w:tab/>
      </w:r>
      <w:r>
        <w:tab/>
        <w:t>[28] Diagnostics OPTIONAL,</w:t>
      </w:r>
    </w:p>
    <w:p w14:paraId="4953F90B" w14:textId="77777777" w:rsidR="009B1C39" w:rsidRDefault="009B1C39">
      <w:pPr>
        <w:pStyle w:val="PL"/>
      </w:pPr>
      <w:r>
        <w:tab/>
        <w:t>callReference</w:t>
      </w:r>
      <w:r>
        <w:tab/>
      </w:r>
      <w:r>
        <w:tab/>
      </w:r>
      <w:r>
        <w:tab/>
        <w:t>[29] CallReferenceNumber,</w:t>
      </w:r>
    </w:p>
    <w:p w14:paraId="3585F044" w14:textId="77777777" w:rsidR="009B1C39" w:rsidRDefault="009B1C39">
      <w:pPr>
        <w:pStyle w:val="PL"/>
      </w:pPr>
      <w:r>
        <w:tab/>
        <w:t>sequenceNumber</w:t>
      </w:r>
      <w:r>
        <w:tab/>
      </w:r>
      <w:r>
        <w:tab/>
      </w:r>
      <w:r>
        <w:tab/>
        <w:t>[30] INTEGER OPTIONAL,</w:t>
      </w:r>
    </w:p>
    <w:p w14:paraId="6E5F2F4D" w14:textId="77777777" w:rsidR="009B1C39" w:rsidRDefault="009B1C39">
      <w:pPr>
        <w:pStyle w:val="PL"/>
      </w:pPr>
      <w:r>
        <w:tab/>
        <w:t>additionalChgInfo</w:t>
      </w:r>
      <w:r>
        <w:tab/>
      </w:r>
      <w:r>
        <w:tab/>
        <w:t>[31] AdditionalChgInfo OPTIONAL,</w:t>
      </w:r>
    </w:p>
    <w:p w14:paraId="54A68B91" w14:textId="77777777" w:rsidR="009B1C39" w:rsidRDefault="009B1C39">
      <w:pPr>
        <w:pStyle w:val="PL"/>
      </w:pPr>
      <w:r>
        <w:tab/>
        <w:t>recordExtensions</w:t>
      </w:r>
      <w:r>
        <w:tab/>
      </w:r>
      <w:r>
        <w:tab/>
      </w:r>
      <w:r w:rsidR="00641ED5">
        <w:tab/>
      </w:r>
      <w:r>
        <w:t>[32] ManagementExtensions OPTIONAL,</w:t>
      </w:r>
    </w:p>
    <w:p w14:paraId="1445176A" w14:textId="77777777" w:rsidR="009B1C39" w:rsidRDefault="009B1C39">
      <w:pPr>
        <w:pStyle w:val="PL"/>
      </w:pPr>
      <w:r>
        <w:tab/>
        <w:t>networkCallReference</w:t>
      </w:r>
      <w:r>
        <w:tab/>
      </w:r>
      <w:r w:rsidR="00641ED5">
        <w:tab/>
      </w:r>
      <w:r>
        <w:t>[33] NetworkCallReference OPTIONAL,</w:t>
      </w:r>
    </w:p>
    <w:p w14:paraId="399FF9E7" w14:textId="77777777" w:rsidR="009B1C39" w:rsidRDefault="009B1C39">
      <w:pPr>
        <w:pStyle w:val="PL"/>
      </w:pPr>
      <w:r>
        <w:tab/>
        <w:t>mSCAddress</w:t>
      </w:r>
      <w:r>
        <w:tab/>
      </w:r>
      <w:r>
        <w:tab/>
      </w:r>
      <w:r>
        <w:tab/>
      </w:r>
      <w:r>
        <w:tab/>
        <w:t>[34] MSCAddress OPTIONAL,</w:t>
      </w:r>
    </w:p>
    <w:p w14:paraId="4942D5D4" w14:textId="77777777" w:rsidR="009B1C39" w:rsidRDefault="009B1C39">
      <w:pPr>
        <w:pStyle w:val="PL"/>
      </w:pPr>
      <w:r>
        <w:tab/>
        <w:t>hSCSDChanRequested</w:t>
      </w:r>
      <w:r>
        <w:tab/>
      </w:r>
      <w:r>
        <w:tab/>
        <w:t>[35] NumOfHSCSDChanRequested OPTIONAL,</w:t>
      </w:r>
    </w:p>
    <w:p w14:paraId="241207B9" w14:textId="77777777" w:rsidR="009B1C39" w:rsidRDefault="009B1C39">
      <w:pPr>
        <w:pStyle w:val="PL"/>
        <w:rPr>
          <w:sz w:val="19"/>
        </w:rPr>
      </w:pPr>
      <w:r>
        <w:tab/>
        <w:t>hSCSDChanAllocated</w:t>
      </w:r>
      <w:r>
        <w:tab/>
      </w:r>
      <w:r>
        <w:tab/>
        <w:t>[36] NumOfHSCSDChanAllocated OPTIONAL,</w:t>
      </w:r>
    </w:p>
    <w:p w14:paraId="62BF18A6" w14:textId="77777777" w:rsidR="009B1C39" w:rsidRDefault="009B1C39">
      <w:pPr>
        <w:pStyle w:val="PL"/>
      </w:pPr>
      <w:r>
        <w:tab/>
        <w:t>changeOfHSCSDParms</w:t>
      </w:r>
      <w:r>
        <w:tab/>
      </w:r>
      <w:r>
        <w:tab/>
        <w:t>[37] SEQUENCE OF HSCSDParmsChange OPTIONAL,</w:t>
      </w:r>
    </w:p>
    <w:p w14:paraId="58218D57" w14:textId="77777777" w:rsidR="009B1C39" w:rsidRDefault="009B1C39">
      <w:pPr>
        <w:pStyle w:val="PL"/>
      </w:pPr>
      <w:r>
        <w:tab/>
        <w:t>fnur</w:t>
      </w:r>
      <w:r>
        <w:tab/>
      </w:r>
      <w:r>
        <w:tab/>
      </w:r>
      <w:r>
        <w:tab/>
      </w:r>
      <w:r>
        <w:tab/>
      </w:r>
      <w:r>
        <w:tab/>
      </w:r>
      <w:r w:rsidR="00641ED5">
        <w:tab/>
      </w:r>
      <w:r>
        <w:t>[38] Fnur OPTIONAL,</w:t>
      </w:r>
    </w:p>
    <w:p w14:paraId="1A38382C" w14:textId="77777777" w:rsidR="009B1C39" w:rsidRDefault="009B1C39">
      <w:pPr>
        <w:pStyle w:val="PL"/>
      </w:pPr>
      <w:r>
        <w:tab/>
        <w:t>aiurRequested</w:t>
      </w:r>
      <w:r>
        <w:tab/>
      </w:r>
      <w:r>
        <w:tab/>
      </w:r>
      <w:r>
        <w:tab/>
        <w:t>[39] AiurRequested OPTIONAL,</w:t>
      </w:r>
    </w:p>
    <w:p w14:paraId="79CFA33B" w14:textId="77777777" w:rsidR="009B1C39" w:rsidRDefault="009B1C39">
      <w:pPr>
        <w:pStyle w:val="PL"/>
      </w:pPr>
      <w:r>
        <w:tab/>
        <w:t>chanCodingsAcceptable</w:t>
      </w:r>
      <w:r>
        <w:tab/>
        <w:t>[40] SEQUENCE OF ChannelCoding OPTIONAL,</w:t>
      </w:r>
    </w:p>
    <w:p w14:paraId="2DB617EE" w14:textId="77777777" w:rsidR="009B1C39" w:rsidRDefault="009B1C39">
      <w:pPr>
        <w:pStyle w:val="PL"/>
      </w:pPr>
      <w:r>
        <w:tab/>
        <w:t>chanCodingUsed</w:t>
      </w:r>
      <w:r>
        <w:tab/>
      </w:r>
      <w:r>
        <w:tab/>
      </w:r>
      <w:r>
        <w:tab/>
        <w:t>[41] ChannelCoding OPTIONAL,</w:t>
      </w:r>
    </w:p>
    <w:p w14:paraId="3DC0C4ED" w14:textId="77777777" w:rsidR="009B1C39" w:rsidRDefault="009B1C39">
      <w:pPr>
        <w:pStyle w:val="PL"/>
      </w:pPr>
      <w:r>
        <w:tab/>
        <w:t>speechVersionSupported</w:t>
      </w:r>
      <w:r>
        <w:tab/>
        <w:t>[42] SpeechVersionIdentifier OPTIONAL,</w:t>
      </w:r>
    </w:p>
    <w:p w14:paraId="274F8C2B" w14:textId="77777777" w:rsidR="009B1C39" w:rsidRDefault="009B1C39">
      <w:pPr>
        <w:pStyle w:val="PL"/>
      </w:pPr>
      <w:r>
        <w:tab/>
        <w:t>speechVersionUsed</w:t>
      </w:r>
      <w:r>
        <w:tab/>
      </w:r>
      <w:r>
        <w:tab/>
        <w:t>[43] SpeechVersionIdentifier OPTIONAL,</w:t>
      </w:r>
    </w:p>
    <w:p w14:paraId="31C11FD2" w14:textId="77777777" w:rsidR="009B1C39" w:rsidRDefault="009B1C39">
      <w:pPr>
        <w:pStyle w:val="PL"/>
      </w:pPr>
      <w:r>
        <w:tab/>
        <w:t>gsm-SCFAddress</w:t>
      </w:r>
      <w:r>
        <w:tab/>
      </w:r>
      <w:r>
        <w:tab/>
      </w:r>
      <w:r>
        <w:tab/>
        <w:t>[44] Gsm-SCFAddress OPTIONAL,</w:t>
      </w:r>
    </w:p>
    <w:p w14:paraId="58EE78BB" w14:textId="77777777" w:rsidR="009B1C39" w:rsidRDefault="009B1C39">
      <w:pPr>
        <w:pStyle w:val="PL"/>
      </w:pPr>
      <w:r>
        <w:tab/>
        <w:t>serviceKey</w:t>
      </w:r>
      <w:r>
        <w:tab/>
      </w:r>
      <w:r>
        <w:tab/>
      </w:r>
      <w:r>
        <w:tab/>
      </w:r>
      <w:r>
        <w:tab/>
        <w:t>[45] ServiceKey OPTIONAL,</w:t>
      </w:r>
    </w:p>
    <w:p w14:paraId="4F9A75AD" w14:textId="77777777" w:rsidR="009B1C39" w:rsidRDefault="009B1C39">
      <w:pPr>
        <w:pStyle w:val="PL"/>
      </w:pPr>
      <w:r>
        <w:tab/>
        <w:t>systemType</w:t>
      </w:r>
      <w:r>
        <w:tab/>
      </w:r>
      <w:r>
        <w:tab/>
      </w:r>
      <w:r>
        <w:tab/>
      </w:r>
      <w:r>
        <w:tab/>
        <w:t>[46] SystemType OPTIONAL,</w:t>
      </w:r>
    </w:p>
    <w:p w14:paraId="73A13C38" w14:textId="77777777" w:rsidR="009B1C39" w:rsidRDefault="009B1C39">
      <w:pPr>
        <w:pStyle w:val="PL"/>
      </w:pPr>
      <w:r>
        <w:tab/>
        <w:t>rateIndication</w:t>
      </w:r>
      <w:r>
        <w:tab/>
      </w:r>
      <w:r>
        <w:tab/>
      </w:r>
      <w:r>
        <w:tab/>
        <w:t>[47] RateIndication OPTIONAL,</w:t>
      </w:r>
    </w:p>
    <w:p w14:paraId="0B903066" w14:textId="77777777" w:rsidR="009B1C39" w:rsidRDefault="009B1C39">
      <w:pPr>
        <w:pStyle w:val="PL"/>
      </w:pPr>
      <w:r>
        <w:tab/>
        <w:t>locationRoutNum</w:t>
      </w:r>
      <w:r>
        <w:tab/>
      </w:r>
      <w:r>
        <w:tab/>
      </w:r>
      <w:r>
        <w:tab/>
        <w:t>[48] LocationRoutingNumber OPTIONAL,</w:t>
      </w:r>
    </w:p>
    <w:p w14:paraId="359D7CDE" w14:textId="77777777" w:rsidR="009B1C39" w:rsidRDefault="009B1C39">
      <w:pPr>
        <w:pStyle w:val="PL"/>
      </w:pPr>
      <w:r>
        <w:tab/>
        <w:t>lrnSoInd</w:t>
      </w:r>
      <w:r>
        <w:tab/>
      </w:r>
      <w:r>
        <w:tab/>
      </w:r>
      <w:r>
        <w:tab/>
      </w:r>
      <w:r>
        <w:tab/>
      </w:r>
      <w:r w:rsidR="00641ED5">
        <w:tab/>
      </w:r>
      <w:r>
        <w:t>[49] LocationRoutingNumberSourceIndicator OPTIONAL,</w:t>
      </w:r>
    </w:p>
    <w:p w14:paraId="75CC12E2" w14:textId="77777777" w:rsidR="009B1C39" w:rsidRDefault="009B1C39">
      <w:pPr>
        <w:pStyle w:val="PL"/>
      </w:pPr>
      <w:r>
        <w:tab/>
        <w:t>lrnQuryStatus</w:t>
      </w:r>
      <w:r>
        <w:tab/>
      </w:r>
      <w:r>
        <w:tab/>
      </w:r>
      <w:r>
        <w:tab/>
        <w:t>[50] LocationRoutingNumberQueryStatus OPTIONAL,</w:t>
      </w:r>
    </w:p>
    <w:p w14:paraId="30FD57D2" w14:textId="77777777" w:rsidR="009B1C39" w:rsidRDefault="009B1C39">
      <w:pPr>
        <w:pStyle w:val="PL"/>
      </w:pPr>
      <w:r>
        <w:tab/>
        <w:t>jIPPara</w:t>
      </w:r>
      <w:r>
        <w:tab/>
      </w:r>
      <w:r>
        <w:tab/>
      </w:r>
      <w:r>
        <w:tab/>
      </w:r>
      <w:r>
        <w:tab/>
      </w:r>
      <w:r>
        <w:tab/>
        <w:t>[51] JurisdictionInformationParameter OPTIONAL,</w:t>
      </w:r>
    </w:p>
    <w:p w14:paraId="021EE68A" w14:textId="77777777" w:rsidR="009B1C39" w:rsidRDefault="009B1C39">
      <w:pPr>
        <w:pStyle w:val="PL"/>
      </w:pPr>
      <w:r>
        <w:tab/>
        <w:t>jIPSoInd</w:t>
      </w:r>
      <w:r>
        <w:tab/>
      </w:r>
      <w:r>
        <w:tab/>
      </w:r>
      <w:r>
        <w:tab/>
      </w:r>
      <w:r>
        <w:tab/>
      </w:r>
      <w:r w:rsidR="00641ED5">
        <w:tab/>
      </w:r>
      <w:r>
        <w:t>[52] JurisdictionInformationParameterSourceIndicator OPTIONAL,</w:t>
      </w:r>
    </w:p>
    <w:p w14:paraId="767EE80A" w14:textId="77777777" w:rsidR="009B1C39" w:rsidRDefault="009B1C39">
      <w:pPr>
        <w:pStyle w:val="PL"/>
      </w:pPr>
      <w:r>
        <w:tab/>
        <w:t>jIPQuryStatus</w:t>
      </w:r>
      <w:r>
        <w:tab/>
      </w:r>
      <w:r>
        <w:tab/>
      </w:r>
      <w:r>
        <w:tab/>
        <w:t>[53] JurisdictionInformationParameterQueryStatus OPTIONAL,</w:t>
      </w:r>
    </w:p>
    <w:p w14:paraId="7D98B268" w14:textId="77777777" w:rsidR="009B1C39" w:rsidRDefault="009B1C39">
      <w:pPr>
        <w:pStyle w:val="PL"/>
      </w:pPr>
      <w:r>
        <w:tab/>
        <w:t>partialRecordType</w:t>
      </w:r>
      <w:r>
        <w:tab/>
      </w:r>
      <w:r>
        <w:tab/>
        <w:t>[54] PartialRecordType OPTIONAL,</w:t>
      </w:r>
    </w:p>
    <w:p w14:paraId="66012A67" w14:textId="77777777" w:rsidR="009B1C39" w:rsidRDefault="009B1C39">
      <w:pPr>
        <w:pStyle w:val="PL"/>
      </w:pPr>
      <w:r>
        <w:tab/>
        <w:t>guaranteedBitRate</w:t>
      </w:r>
      <w:r>
        <w:tab/>
      </w:r>
      <w:r>
        <w:tab/>
        <w:t>[55] GuaranteedBitRate OPTIONAL,</w:t>
      </w:r>
    </w:p>
    <w:p w14:paraId="55C49D8A" w14:textId="77777777" w:rsidR="009B1C39" w:rsidRDefault="009B1C39">
      <w:pPr>
        <w:pStyle w:val="PL"/>
      </w:pPr>
      <w:r>
        <w:tab/>
        <w:t>maximumBitRate</w:t>
      </w:r>
      <w:r>
        <w:tab/>
      </w:r>
      <w:r>
        <w:tab/>
      </w:r>
      <w:r>
        <w:tab/>
        <w:t>[56] MaximumBitRate OPTIONAL,</w:t>
      </w:r>
    </w:p>
    <w:p w14:paraId="72DC9517" w14:textId="77777777" w:rsidR="009B1C39" w:rsidRDefault="009B1C39">
      <w:pPr>
        <w:pStyle w:val="PL"/>
      </w:pPr>
      <w:r>
        <w:tab/>
        <w:t>reasonForServiceChange</w:t>
      </w:r>
      <w:r>
        <w:tab/>
        <w:t>[57] ReasonForServiceChange OPTIONAL,</w:t>
      </w:r>
    </w:p>
    <w:p w14:paraId="13508B05" w14:textId="77777777" w:rsidR="000E6D85" w:rsidRDefault="009B1C39" w:rsidP="000E6D85">
      <w:pPr>
        <w:pStyle w:val="PL"/>
      </w:pPr>
      <w:r>
        <w:tab/>
        <w:t>serviceChangeInitiator</w:t>
      </w:r>
      <w:r>
        <w:tab/>
        <w:t>[58] BOOLEAN OPTIONAL</w:t>
      </w:r>
      <w:r w:rsidR="000E6D85">
        <w:t>,</w:t>
      </w:r>
    </w:p>
    <w:p w14:paraId="13F1F571" w14:textId="77777777" w:rsidR="000E6D85" w:rsidRDefault="000E6D85" w:rsidP="000E6D85">
      <w:pPr>
        <w:pStyle w:val="PL"/>
      </w:pPr>
      <w:r>
        <w:tab/>
        <w:t>iCSI2ActiveFlag</w:t>
      </w:r>
      <w:r>
        <w:tab/>
      </w:r>
      <w:r>
        <w:tab/>
      </w:r>
      <w:r>
        <w:tab/>
        <w:t>[59] NULL OPTIONAL,</w:t>
      </w:r>
    </w:p>
    <w:p w14:paraId="4461B37C" w14:textId="77777777" w:rsidR="000E6D85" w:rsidRDefault="000E6D85" w:rsidP="000E6D85">
      <w:pPr>
        <w:pStyle w:val="PL"/>
      </w:pPr>
      <w:r>
        <w:tab/>
        <w:t>iMS-Charging-Identifier</w:t>
      </w:r>
      <w:r>
        <w:tab/>
        <w:t>[60] IMS-Charging-Identifier OPTIONAL,</w:t>
      </w:r>
    </w:p>
    <w:p w14:paraId="732F882A" w14:textId="77777777" w:rsidR="000E6D85" w:rsidRDefault="000E6D85" w:rsidP="000E6D85">
      <w:pPr>
        <w:pStyle w:val="PL"/>
      </w:pPr>
      <w:r>
        <w:tab/>
        <w:t>privateUserID</w:t>
      </w:r>
      <w:r>
        <w:tab/>
      </w:r>
      <w:r>
        <w:tab/>
      </w:r>
      <w:r>
        <w:tab/>
        <w:t>[61] GraphicString OPTIONAL</w:t>
      </w:r>
    </w:p>
    <w:p w14:paraId="0187B796" w14:textId="77777777" w:rsidR="009B1C39" w:rsidRDefault="009B1C39">
      <w:pPr>
        <w:pStyle w:val="PL"/>
      </w:pPr>
      <w:r>
        <w:t>}</w:t>
      </w:r>
    </w:p>
    <w:p w14:paraId="4E9AA093" w14:textId="77777777" w:rsidR="009B1C39" w:rsidRDefault="009B1C39">
      <w:pPr>
        <w:pStyle w:val="PL"/>
      </w:pPr>
    </w:p>
    <w:p w14:paraId="1D0F1241" w14:textId="77777777" w:rsidR="009B1C39" w:rsidRDefault="009B1C39">
      <w:pPr>
        <w:pStyle w:val="PL"/>
      </w:pPr>
      <w:r>
        <w:t>RoamingRecord</w:t>
      </w:r>
      <w:r>
        <w:tab/>
      </w:r>
      <w:r>
        <w:tab/>
      </w:r>
      <w:r>
        <w:tab/>
        <w:t>::= SET</w:t>
      </w:r>
    </w:p>
    <w:p w14:paraId="663C074D" w14:textId="77777777" w:rsidR="009B1C39" w:rsidRDefault="009B1C39">
      <w:pPr>
        <w:pStyle w:val="PL"/>
      </w:pPr>
      <w:r>
        <w:t>{</w:t>
      </w:r>
    </w:p>
    <w:p w14:paraId="27F0FDF3" w14:textId="77777777" w:rsidR="009B1C39" w:rsidRDefault="009B1C39">
      <w:pPr>
        <w:pStyle w:val="PL"/>
      </w:pPr>
      <w:r>
        <w:tab/>
        <w:t>recordType</w:t>
      </w:r>
      <w:r>
        <w:tab/>
      </w:r>
      <w:r>
        <w:tab/>
      </w:r>
      <w:r>
        <w:tab/>
      </w:r>
      <w:r>
        <w:tab/>
        <w:t>[0] RecordType,</w:t>
      </w:r>
    </w:p>
    <w:p w14:paraId="634B191C" w14:textId="77777777" w:rsidR="009B1C39" w:rsidRDefault="009B1C39">
      <w:pPr>
        <w:pStyle w:val="PL"/>
      </w:pPr>
      <w:r>
        <w:tab/>
        <w:t>servedIMSI</w:t>
      </w:r>
      <w:r>
        <w:tab/>
      </w:r>
      <w:r>
        <w:tab/>
      </w:r>
      <w:r>
        <w:tab/>
      </w:r>
      <w:r>
        <w:tab/>
        <w:t>[1] IMSI,</w:t>
      </w:r>
    </w:p>
    <w:p w14:paraId="530F2C19" w14:textId="77777777" w:rsidR="009B1C39" w:rsidRDefault="009B1C39">
      <w:pPr>
        <w:pStyle w:val="PL"/>
      </w:pPr>
      <w:r>
        <w:tab/>
        <w:t>servedMSISDN</w:t>
      </w:r>
      <w:r>
        <w:tab/>
      </w:r>
      <w:r>
        <w:tab/>
      </w:r>
      <w:r>
        <w:tab/>
      </w:r>
      <w:r w:rsidR="00641ED5">
        <w:tab/>
      </w:r>
      <w:r>
        <w:t>[2] MSISDN OPTIONAL,</w:t>
      </w:r>
    </w:p>
    <w:p w14:paraId="081BAEA0" w14:textId="77777777" w:rsidR="009B1C39" w:rsidRDefault="009B1C39" w:rsidP="00AF10F3">
      <w:pPr>
        <w:pStyle w:val="PL"/>
      </w:pPr>
      <w:r>
        <w:tab/>
        <w:t>callingNumber</w:t>
      </w:r>
      <w:r>
        <w:tab/>
      </w:r>
      <w:r>
        <w:tab/>
      </w:r>
      <w:r>
        <w:tab/>
        <w:t>[3] CallingNumber OPTIONAL,</w:t>
      </w:r>
    </w:p>
    <w:p w14:paraId="2906E70D" w14:textId="77777777" w:rsidR="009B1C39" w:rsidRDefault="009B1C39">
      <w:pPr>
        <w:pStyle w:val="PL"/>
      </w:pPr>
      <w:r>
        <w:lastRenderedPageBreak/>
        <w:tab/>
        <w:t>roamingNumber</w:t>
      </w:r>
      <w:r>
        <w:tab/>
      </w:r>
      <w:r>
        <w:tab/>
      </w:r>
      <w:r>
        <w:tab/>
        <w:t>[4] RoamingNumber OPTIONAL,</w:t>
      </w:r>
    </w:p>
    <w:p w14:paraId="08DA96AC" w14:textId="77777777" w:rsidR="009B1C39" w:rsidRDefault="009B1C39">
      <w:pPr>
        <w:pStyle w:val="PL"/>
      </w:pPr>
      <w:r>
        <w:tab/>
        <w:t>recordingEntity</w:t>
      </w:r>
      <w:r>
        <w:tab/>
      </w:r>
      <w:r>
        <w:tab/>
      </w:r>
      <w:r>
        <w:tab/>
        <w:t>[5] RecordingEntity,</w:t>
      </w:r>
    </w:p>
    <w:p w14:paraId="44D2F9C2" w14:textId="77777777" w:rsidR="009B1C39" w:rsidRDefault="009B1C39">
      <w:pPr>
        <w:pStyle w:val="PL"/>
      </w:pPr>
      <w:r>
        <w:tab/>
        <w:t>mscIncomingTKGP</w:t>
      </w:r>
      <w:r>
        <w:tab/>
      </w:r>
      <w:r>
        <w:tab/>
      </w:r>
      <w:r>
        <w:tab/>
        <w:t>[6] TrunkGroup OPTIONAL,</w:t>
      </w:r>
    </w:p>
    <w:p w14:paraId="6CC466EF" w14:textId="77777777" w:rsidR="009B1C39" w:rsidRDefault="009B1C39">
      <w:pPr>
        <w:pStyle w:val="PL"/>
      </w:pPr>
      <w:r>
        <w:tab/>
        <w:t>mscOutgoingTKGP</w:t>
      </w:r>
      <w:r>
        <w:tab/>
      </w:r>
      <w:r>
        <w:tab/>
      </w:r>
      <w:r>
        <w:tab/>
        <w:t>[7] TrunkGroup OPTIONAL,</w:t>
      </w:r>
    </w:p>
    <w:p w14:paraId="45ADC866" w14:textId="77777777" w:rsidR="009B1C39" w:rsidRDefault="009B1C39">
      <w:pPr>
        <w:pStyle w:val="PL"/>
      </w:pPr>
      <w:r>
        <w:tab/>
        <w:t>basicService</w:t>
      </w:r>
      <w:r>
        <w:tab/>
      </w:r>
      <w:r>
        <w:tab/>
      </w:r>
      <w:r>
        <w:tab/>
      </w:r>
      <w:r w:rsidR="00641ED5">
        <w:tab/>
      </w:r>
      <w:r>
        <w:t>[8] BasicServiceCode OPTIONAL,</w:t>
      </w:r>
    </w:p>
    <w:p w14:paraId="36EDC859" w14:textId="77777777" w:rsidR="009B1C39" w:rsidRDefault="009B1C39">
      <w:pPr>
        <w:pStyle w:val="PL"/>
      </w:pPr>
      <w:r>
        <w:tab/>
        <w:t>transparencyIndicator</w:t>
      </w:r>
      <w:r>
        <w:tab/>
        <w:t>[9] TransparencyInd OPTIONAL,</w:t>
      </w:r>
    </w:p>
    <w:p w14:paraId="5B2BC942" w14:textId="77777777" w:rsidR="009B1C39" w:rsidRDefault="009B1C39">
      <w:pPr>
        <w:pStyle w:val="PL"/>
      </w:pPr>
      <w:r>
        <w:tab/>
        <w:t>changeOfService</w:t>
      </w:r>
      <w:r>
        <w:tab/>
      </w:r>
      <w:r>
        <w:tab/>
      </w:r>
      <w:r>
        <w:tab/>
        <w:t>[10] SEQUENCE OF ChangeOfService OPTIONAL,</w:t>
      </w:r>
    </w:p>
    <w:p w14:paraId="39D4DB65" w14:textId="77777777" w:rsidR="009B1C39" w:rsidRDefault="009B1C39">
      <w:pPr>
        <w:pStyle w:val="PL"/>
      </w:pPr>
      <w:r>
        <w:tab/>
        <w:t>supplServicesUsed</w:t>
      </w:r>
      <w:r>
        <w:tab/>
      </w:r>
      <w:r>
        <w:tab/>
        <w:t>[11] SEQUENCE OF  SuppServiceUsed OPTIONAL,</w:t>
      </w:r>
    </w:p>
    <w:p w14:paraId="35F1732E" w14:textId="77777777" w:rsidR="009B1C39" w:rsidRDefault="009B1C39">
      <w:pPr>
        <w:pStyle w:val="PL"/>
      </w:pPr>
      <w:r>
        <w:tab/>
        <w:t>seizureTime</w:t>
      </w:r>
      <w:r>
        <w:tab/>
      </w:r>
      <w:r>
        <w:tab/>
      </w:r>
      <w:r>
        <w:tab/>
      </w:r>
      <w:r>
        <w:tab/>
        <w:t>[12] TimeStamp OPTIONAL,</w:t>
      </w:r>
    </w:p>
    <w:p w14:paraId="0ADC7C1D" w14:textId="77777777" w:rsidR="009B1C39" w:rsidRDefault="009B1C39">
      <w:pPr>
        <w:pStyle w:val="PL"/>
      </w:pPr>
      <w:r>
        <w:tab/>
        <w:t>answerTime</w:t>
      </w:r>
      <w:r>
        <w:tab/>
      </w:r>
      <w:r>
        <w:tab/>
      </w:r>
      <w:r>
        <w:tab/>
      </w:r>
      <w:r>
        <w:tab/>
        <w:t>[13] TimeStamp OPTIONAL,</w:t>
      </w:r>
    </w:p>
    <w:p w14:paraId="47921430" w14:textId="77777777" w:rsidR="009B1C39" w:rsidRDefault="009B1C39">
      <w:pPr>
        <w:pStyle w:val="PL"/>
      </w:pPr>
      <w:r>
        <w:tab/>
        <w:t>releaseTime</w:t>
      </w:r>
      <w:r>
        <w:tab/>
      </w:r>
      <w:r>
        <w:tab/>
      </w:r>
      <w:r>
        <w:tab/>
      </w:r>
      <w:r>
        <w:tab/>
        <w:t>[14] TimeStamp OPTIONAL,</w:t>
      </w:r>
    </w:p>
    <w:p w14:paraId="4A1D635B" w14:textId="77777777" w:rsidR="009B1C39" w:rsidRDefault="009B1C39">
      <w:pPr>
        <w:pStyle w:val="PL"/>
      </w:pPr>
      <w:r>
        <w:tab/>
        <w:t>callDuration</w:t>
      </w:r>
      <w:r>
        <w:tab/>
      </w:r>
      <w:r>
        <w:tab/>
      </w:r>
      <w:r>
        <w:tab/>
      </w:r>
      <w:r w:rsidR="00641ED5">
        <w:tab/>
      </w:r>
      <w:r>
        <w:t>[15] CallDuration,</w:t>
      </w:r>
    </w:p>
    <w:p w14:paraId="647985CE" w14:textId="77777777" w:rsidR="009B1C39" w:rsidRDefault="009B1C39">
      <w:pPr>
        <w:pStyle w:val="PL"/>
      </w:pPr>
      <w:r>
        <w:tab/>
        <w:t>dataVolume</w:t>
      </w:r>
      <w:r>
        <w:tab/>
      </w:r>
      <w:r>
        <w:tab/>
      </w:r>
      <w:r>
        <w:tab/>
      </w:r>
      <w:r>
        <w:tab/>
        <w:t>[16] DataVolume OPTIONAL,</w:t>
      </w:r>
    </w:p>
    <w:p w14:paraId="250F1152" w14:textId="77777777" w:rsidR="009B1C39" w:rsidRDefault="009B1C39">
      <w:pPr>
        <w:pStyle w:val="PL"/>
      </w:pPr>
      <w:r>
        <w:tab/>
        <w:t>causeForTerm</w:t>
      </w:r>
      <w:r>
        <w:tab/>
      </w:r>
      <w:r>
        <w:tab/>
      </w:r>
      <w:r>
        <w:tab/>
      </w:r>
      <w:r w:rsidR="00641ED5">
        <w:tab/>
      </w:r>
      <w:r>
        <w:t>[17] CauseForTerm,</w:t>
      </w:r>
    </w:p>
    <w:p w14:paraId="4E183654" w14:textId="77777777" w:rsidR="009B1C39" w:rsidRDefault="009B1C39">
      <w:pPr>
        <w:pStyle w:val="PL"/>
      </w:pPr>
      <w:r>
        <w:tab/>
        <w:t>diagnostics</w:t>
      </w:r>
      <w:r>
        <w:tab/>
      </w:r>
      <w:r>
        <w:tab/>
      </w:r>
      <w:r>
        <w:tab/>
      </w:r>
      <w:r>
        <w:tab/>
        <w:t>[18] Diagnostics OPTIONAL,</w:t>
      </w:r>
    </w:p>
    <w:p w14:paraId="11E90F8E" w14:textId="77777777" w:rsidR="009B1C39" w:rsidRDefault="009B1C39">
      <w:pPr>
        <w:pStyle w:val="PL"/>
      </w:pPr>
      <w:r>
        <w:tab/>
        <w:t>callReference</w:t>
      </w:r>
      <w:r>
        <w:tab/>
      </w:r>
      <w:r>
        <w:tab/>
      </w:r>
      <w:r>
        <w:tab/>
        <w:t>[19] CallReferenceNumber,</w:t>
      </w:r>
    </w:p>
    <w:p w14:paraId="350688AA" w14:textId="77777777" w:rsidR="009B1C39" w:rsidRDefault="009B1C39">
      <w:pPr>
        <w:pStyle w:val="PL"/>
      </w:pPr>
      <w:r>
        <w:tab/>
        <w:t>sequenceNumber</w:t>
      </w:r>
      <w:r>
        <w:tab/>
      </w:r>
      <w:r>
        <w:tab/>
      </w:r>
      <w:r>
        <w:tab/>
        <w:t>[20] INTEGER OPTIONAL,</w:t>
      </w:r>
    </w:p>
    <w:p w14:paraId="56B59F93" w14:textId="77777777" w:rsidR="009B1C39" w:rsidRDefault="009B1C39">
      <w:pPr>
        <w:pStyle w:val="PL"/>
      </w:pPr>
      <w:r>
        <w:tab/>
        <w:t>recordExtensions</w:t>
      </w:r>
      <w:r>
        <w:tab/>
      </w:r>
      <w:r>
        <w:tab/>
      </w:r>
      <w:r w:rsidR="00641ED5">
        <w:tab/>
      </w:r>
      <w:r>
        <w:t>[21] ManagementExtensions OPTIONAL,</w:t>
      </w:r>
    </w:p>
    <w:p w14:paraId="10B79EA0" w14:textId="77777777" w:rsidR="009B1C39" w:rsidRDefault="009B1C39">
      <w:pPr>
        <w:pStyle w:val="PL"/>
      </w:pPr>
      <w:r>
        <w:tab/>
        <w:t>networkCallReference</w:t>
      </w:r>
      <w:r>
        <w:tab/>
      </w:r>
      <w:r w:rsidR="00641ED5">
        <w:tab/>
      </w:r>
      <w:r>
        <w:t>[22] NetworkCallReference OPTIONAL,</w:t>
      </w:r>
    </w:p>
    <w:p w14:paraId="6F4D19E4" w14:textId="77777777" w:rsidR="009B1C39" w:rsidRDefault="009B1C39">
      <w:pPr>
        <w:pStyle w:val="PL"/>
      </w:pPr>
      <w:r>
        <w:tab/>
        <w:t>mSCAddress</w:t>
      </w:r>
      <w:r>
        <w:tab/>
      </w:r>
      <w:r>
        <w:tab/>
      </w:r>
      <w:r>
        <w:tab/>
      </w:r>
      <w:r>
        <w:tab/>
        <w:t>[23] MSCAddress OPTIONAL,</w:t>
      </w:r>
    </w:p>
    <w:p w14:paraId="7BE741C0" w14:textId="77777777" w:rsidR="009B1C39" w:rsidRDefault="009B1C39">
      <w:pPr>
        <w:pStyle w:val="PL"/>
      </w:pPr>
      <w:r>
        <w:tab/>
        <w:t>locationRoutNum</w:t>
      </w:r>
      <w:r>
        <w:tab/>
      </w:r>
      <w:r>
        <w:tab/>
      </w:r>
      <w:r>
        <w:tab/>
        <w:t>[24] LocationRoutingNumber OPTIONAL,</w:t>
      </w:r>
    </w:p>
    <w:p w14:paraId="71D261C0" w14:textId="77777777" w:rsidR="009B1C39" w:rsidRDefault="009B1C39">
      <w:pPr>
        <w:pStyle w:val="PL"/>
      </w:pPr>
      <w:r>
        <w:tab/>
        <w:t>lrnSoInd</w:t>
      </w:r>
      <w:r>
        <w:tab/>
      </w:r>
      <w:r>
        <w:tab/>
      </w:r>
      <w:r>
        <w:tab/>
      </w:r>
      <w:r>
        <w:tab/>
      </w:r>
      <w:r w:rsidR="00641ED5">
        <w:tab/>
      </w:r>
      <w:r>
        <w:t>[25] LocationRoutingNumberSourceIndicator OPTIONAL,</w:t>
      </w:r>
    </w:p>
    <w:p w14:paraId="2EFCFE75" w14:textId="77777777" w:rsidR="009B1C39" w:rsidRDefault="009B1C39">
      <w:pPr>
        <w:pStyle w:val="PL"/>
      </w:pPr>
      <w:r>
        <w:tab/>
        <w:t>lrnQuryStatus</w:t>
      </w:r>
      <w:r>
        <w:tab/>
      </w:r>
      <w:r>
        <w:tab/>
      </w:r>
      <w:r>
        <w:tab/>
        <w:t>[26] LocationRoutingNumberQueryStatus OPTIONAL,</w:t>
      </w:r>
    </w:p>
    <w:p w14:paraId="3ABAA426" w14:textId="77777777" w:rsidR="009B1C39" w:rsidRDefault="009B1C39">
      <w:pPr>
        <w:pStyle w:val="PL"/>
      </w:pPr>
      <w:r>
        <w:tab/>
        <w:t>jIPPara</w:t>
      </w:r>
      <w:r>
        <w:tab/>
      </w:r>
      <w:r>
        <w:tab/>
      </w:r>
      <w:r>
        <w:tab/>
      </w:r>
      <w:r>
        <w:tab/>
      </w:r>
      <w:r>
        <w:tab/>
        <w:t>[27] JurisdictionInformationParameter OPTIONAL,</w:t>
      </w:r>
    </w:p>
    <w:p w14:paraId="253810E3" w14:textId="77777777" w:rsidR="009B1C39" w:rsidRDefault="009B1C39">
      <w:pPr>
        <w:pStyle w:val="PL"/>
      </w:pPr>
      <w:r>
        <w:tab/>
        <w:t>jIPSoInd</w:t>
      </w:r>
      <w:r>
        <w:tab/>
      </w:r>
      <w:r>
        <w:tab/>
      </w:r>
      <w:r>
        <w:tab/>
      </w:r>
      <w:r>
        <w:tab/>
      </w:r>
      <w:r w:rsidR="00641ED5">
        <w:tab/>
      </w:r>
      <w:r>
        <w:t>[28] JurisdictionInformationParameterSourceIndicator OPTIONAL,</w:t>
      </w:r>
    </w:p>
    <w:p w14:paraId="72EC8816" w14:textId="77777777" w:rsidR="009B1C39" w:rsidRDefault="009B1C39">
      <w:pPr>
        <w:pStyle w:val="PL"/>
      </w:pPr>
      <w:r>
        <w:tab/>
        <w:t>jIPQuryStatus</w:t>
      </w:r>
      <w:r>
        <w:tab/>
      </w:r>
      <w:r>
        <w:tab/>
      </w:r>
      <w:r>
        <w:tab/>
        <w:t>[29] JurisdictionInformationParameterQueryStatus OPTIONAL,</w:t>
      </w:r>
    </w:p>
    <w:p w14:paraId="772DB9F6" w14:textId="77777777" w:rsidR="009B1C39" w:rsidRDefault="009B1C39">
      <w:pPr>
        <w:pStyle w:val="PL"/>
      </w:pPr>
      <w:r>
        <w:tab/>
        <w:t>partialRecordType</w:t>
      </w:r>
      <w:r>
        <w:tab/>
      </w:r>
      <w:r>
        <w:tab/>
        <w:t>[30] PartialRecordType OPTIONAL</w:t>
      </w:r>
    </w:p>
    <w:p w14:paraId="304409E1" w14:textId="77777777" w:rsidR="009B1C39" w:rsidRDefault="009B1C39">
      <w:pPr>
        <w:pStyle w:val="PL"/>
      </w:pPr>
      <w:r>
        <w:t>}</w:t>
      </w:r>
    </w:p>
    <w:p w14:paraId="3D3BCBCA" w14:textId="77777777" w:rsidR="009B1C39" w:rsidRDefault="009B1C39">
      <w:pPr>
        <w:pStyle w:val="PL"/>
      </w:pPr>
    </w:p>
    <w:p w14:paraId="3A05D010" w14:textId="77777777" w:rsidR="009B1C39" w:rsidRDefault="009B1C39">
      <w:pPr>
        <w:pStyle w:val="PL"/>
      </w:pPr>
      <w:r>
        <w:t>TermCAMELRecord</w:t>
      </w:r>
      <w:r>
        <w:tab/>
        <w:t>::= SET</w:t>
      </w:r>
    </w:p>
    <w:p w14:paraId="0C0BBAD3" w14:textId="77777777" w:rsidR="009B1C39" w:rsidRDefault="009B1C39">
      <w:pPr>
        <w:pStyle w:val="PL"/>
      </w:pPr>
      <w:r>
        <w:t>{</w:t>
      </w:r>
    </w:p>
    <w:p w14:paraId="390AEF4B" w14:textId="77777777" w:rsidR="009B1C39" w:rsidRDefault="009B1C39">
      <w:pPr>
        <w:pStyle w:val="PL"/>
      </w:pPr>
      <w:r>
        <w:tab/>
        <w:t>recordtype</w:t>
      </w:r>
      <w:r>
        <w:tab/>
      </w:r>
      <w:r>
        <w:tab/>
      </w:r>
      <w:r>
        <w:tab/>
      </w:r>
      <w:r>
        <w:tab/>
      </w:r>
      <w:r>
        <w:tab/>
        <w:t>[0] RecordType,</w:t>
      </w:r>
    </w:p>
    <w:p w14:paraId="738AE463" w14:textId="77777777" w:rsidR="009B1C39" w:rsidRDefault="009B1C39">
      <w:pPr>
        <w:pStyle w:val="PL"/>
      </w:pPr>
      <w:r>
        <w:tab/>
        <w:t>servedIMSI</w:t>
      </w:r>
      <w:r>
        <w:tab/>
      </w:r>
      <w:r>
        <w:tab/>
      </w:r>
      <w:r>
        <w:tab/>
      </w:r>
      <w:r>
        <w:tab/>
      </w:r>
      <w:r>
        <w:tab/>
        <w:t>[1] IMSI,</w:t>
      </w:r>
    </w:p>
    <w:p w14:paraId="3268A97E" w14:textId="77777777" w:rsidR="009B1C39" w:rsidRDefault="009B1C39">
      <w:pPr>
        <w:pStyle w:val="PL"/>
      </w:pPr>
      <w:r>
        <w:tab/>
        <w:t>servedMSISDN</w:t>
      </w:r>
      <w:r>
        <w:tab/>
      </w:r>
      <w:r>
        <w:tab/>
      </w:r>
      <w:r>
        <w:tab/>
      </w:r>
      <w:r>
        <w:tab/>
      </w:r>
      <w:r w:rsidR="00641ED5">
        <w:tab/>
      </w:r>
      <w:r>
        <w:t>[2] MSISDN OPTIONAL,</w:t>
      </w:r>
    </w:p>
    <w:p w14:paraId="743B269B" w14:textId="77777777" w:rsidR="009B1C39" w:rsidRDefault="009B1C39">
      <w:pPr>
        <w:pStyle w:val="PL"/>
      </w:pPr>
      <w:r>
        <w:tab/>
        <w:t>recordingEntity</w:t>
      </w:r>
      <w:r>
        <w:tab/>
      </w:r>
      <w:r>
        <w:tab/>
      </w:r>
      <w:r>
        <w:tab/>
      </w:r>
      <w:r>
        <w:tab/>
        <w:t>[3] RecordingEntity,</w:t>
      </w:r>
    </w:p>
    <w:p w14:paraId="1C44EE5D" w14:textId="77777777" w:rsidR="009B1C39" w:rsidRDefault="009B1C39">
      <w:pPr>
        <w:pStyle w:val="PL"/>
      </w:pPr>
      <w:r>
        <w:tab/>
        <w:t>interrogationTime</w:t>
      </w:r>
      <w:r>
        <w:tab/>
      </w:r>
      <w:r>
        <w:tab/>
      </w:r>
      <w:r>
        <w:tab/>
        <w:t>[4] TimeStamp,</w:t>
      </w:r>
    </w:p>
    <w:p w14:paraId="1B79288C" w14:textId="77777777" w:rsidR="009B1C39" w:rsidRDefault="009B1C39">
      <w:pPr>
        <w:pStyle w:val="PL"/>
      </w:pPr>
      <w:r>
        <w:tab/>
        <w:t>destinationRoutingAddress</w:t>
      </w:r>
      <w:r>
        <w:tab/>
        <w:t>[5] DestinationRoutingAddress,</w:t>
      </w:r>
    </w:p>
    <w:p w14:paraId="121556A2" w14:textId="77777777" w:rsidR="009B1C39" w:rsidRDefault="009B1C39">
      <w:pPr>
        <w:pStyle w:val="PL"/>
      </w:pPr>
      <w:r>
        <w:tab/>
        <w:t>gsm-SCFAddress</w:t>
      </w:r>
      <w:r>
        <w:tab/>
      </w:r>
      <w:r>
        <w:tab/>
      </w:r>
      <w:r>
        <w:tab/>
      </w:r>
      <w:r>
        <w:tab/>
        <w:t>[6] Gsm-SCFAddress,</w:t>
      </w:r>
    </w:p>
    <w:p w14:paraId="57A93B2C" w14:textId="77777777" w:rsidR="009B1C39" w:rsidRDefault="009B1C39">
      <w:pPr>
        <w:pStyle w:val="PL"/>
      </w:pPr>
      <w:r>
        <w:tab/>
        <w:t>serviceKey</w:t>
      </w:r>
      <w:r>
        <w:tab/>
      </w:r>
      <w:r>
        <w:tab/>
      </w:r>
      <w:r>
        <w:tab/>
      </w:r>
      <w:r>
        <w:tab/>
      </w:r>
      <w:r>
        <w:tab/>
        <w:t>[7] ServiceKey,</w:t>
      </w:r>
    </w:p>
    <w:p w14:paraId="124FFB47" w14:textId="77777777" w:rsidR="009B1C39" w:rsidRDefault="009B1C39">
      <w:pPr>
        <w:pStyle w:val="PL"/>
      </w:pPr>
      <w:r>
        <w:tab/>
        <w:t>networkCallReference</w:t>
      </w:r>
      <w:r>
        <w:tab/>
      </w:r>
      <w:r>
        <w:tab/>
      </w:r>
      <w:r w:rsidR="00641ED5">
        <w:tab/>
      </w:r>
      <w:r>
        <w:t>[8] NetworkCallReference OPTIONAL,</w:t>
      </w:r>
    </w:p>
    <w:p w14:paraId="216782AD" w14:textId="77777777" w:rsidR="009B1C39" w:rsidRDefault="009B1C39">
      <w:pPr>
        <w:pStyle w:val="PL"/>
      </w:pPr>
      <w:r>
        <w:tab/>
        <w:t>mSCAddress</w:t>
      </w:r>
      <w:r>
        <w:tab/>
      </w:r>
      <w:r>
        <w:tab/>
      </w:r>
      <w:r>
        <w:tab/>
      </w:r>
      <w:r>
        <w:tab/>
      </w:r>
      <w:r>
        <w:tab/>
        <w:t>[9] MSCAddress OPTIONAL,</w:t>
      </w:r>
    </w:p>
    <w:p w14:paraId="1B0CDCF3" w14:textId="77777777" w:rsidR="009B1C39" w:rsidRDefault="009B1C39">
      <w:pPr>
        <w:pStyle w:val="PL"/>
      </w:pPr>
      <w:r>
        <w:tab/>
        <w:t>defaultCallHandling</w:t>
      </w:r>
      <w:r>
        <w:tab/>
      </w:r>
      <w:r>
        <w:tab/>
      </w:r>
      <w:r>
        <w:tab/>
        <w:t>[10] DefaultCallHandling OPTIONAL,</w:t>
      </w:r>
    </w:p>
    <w:p w14:paraId="57850F4C" w14:textId="77777777" w:rsidR="009B1C39" w:rsidRDefault="009B1C39">
      <w:pPr>
        <w:pStyle w:val="PL"/>
      </w:pPr>
      <w:r>
        <w:tab/>
        <w:t>recordExtensions</w:t>
      </w:r>
      <w:r>
        <w:tab/>
      </w:r>
      <w:r>
        <w:tab/>
      </w:r>
      <w:r>
        <w:tab/>
      </w:r>
      <w:r w:rsidR="00641ED5">
        <w:tab/>
      </w:r>
      <w:r>
        <w:t>[11] ManagementExtensions OPTIONAL,</w:t>
      </w:r>
    </w:p>
    <w:p w14:paraId="26A8B938" w14:textId="77777777" w:rsidR="009B1C39" w:rsidRDefault="009B1C39">
      <w:pPr>
        <w:pStyle w:val="PL"/>
      </w:pPr>
      <w:r>
        <w:tab/>
        <w:t>calledNumber</w:t>
      </w:r>
      <w:r>
        <w:tab/>
      </w:r>
      <w:r>
        <w:tab/>
      </w:r>
      <w:r>
        <w:tab/>
      </w:r>
      <w:r>
        <w:tab/>
      </w:r>
      <w:r w:rsidR="00641ED5">
        <w:tab/>
      </w:r>
      <w:r>
        <w:t>[12] CalledNumber,</w:t>
      </w:r>
    </w:p>
    <w:p w14:paraId="31D64E52" w14:textId="77777777" w:rsidR="009B1C39" w:rsidRDefault="009B1C39">
      <w:pPr>
        <w:pStyle w:val="PL"/>
      </w:pPr>
      <w:r>
        <w:tab/>
        <w:t>callingNumber</w:t>
      </w:r>
      <w:r>
        <w:tab/>
      </w:r>
      <w:r>
        <w:tab/>
      </w:r>
      <w:r>
        <w:tab/>
      </w:r>
      <w:r>
        <w:tab/>
        <w:t>[13] CallingNumber OPTIONAL,</w:t>
      </w:r>
    </w:p>
    <w:p w14:paraId="05876361" w14:textId="77777777" w:rsidR="009B1C39" w:rsidRDefault="009B1C39">
      <w:pPr>
        <w:pStyle w:val="PL"/>
      </w:pPr>
      <w:r>
        <w:tab/>
        <w:t>mscIncomingTKGP</w:t>
      </w:r>
      <w:r>
        <w:tab/>
      </w:r>
      <w:r>
        <w:tab/>
      </w:r>
      <w:r>
        <w:tab/>
      </w:r>
      <w:r>
        <w:tab/>
        <w:t>[14] TrunkGroup OPTIONAL,</w:t>
      </w:r>
    </w:p>
    <w:p w14:paraId="35FC2D92" w14:textId="77777777" w:rsidR="009B1C39" w:rsidRDefault="009B1C39">
      <w:pPr>
        <w:pStyle w:val="PL"/>
      </w:pPr>
      <w:r>
        <w:tab/>
        <w:t>mscOutgoingTKGP</w:t>
      </w:r>
      <w:r>
        <w:tab/>
      </w:r>
      <w:r>
        <w:tab/>
      </w:r>
      <w:r>
        <w:tab/>
      </w:r>
      <w:r>
        <w:tab/>
        <w:t>[15] TrunkGroup OPTIONAL,</w:t>
      </w:r>
    </w:p>
    <w:p w14:paraId="266D0FC2" w14:textId="77777777" w:rsidR="009B1C39" w:rsidRDefault="009B1C39">
      <w:pPr>
        <w:pStyle w:val="PL"/>
      </w:pPr>
      <w:r>
        <w:tab/>
        <w:t>seizureTime</w:t>
      </w:r>
      <w:r>
        <w:tab/>
      </w:r>
      <w:r>
        <w:tab/>
      </w:r>
      <w:r>
        <w:tab/>
      </w:r>
      <w:r>
        <w:tab/>
      </w:r>
      <w:r>
        <w:tab/>
        <w:t>[16] TimeStamp OPTIONAL,</w:t>
      </w:r>
    </w:p>
    <w:p w14:paraId="41025786" w14:textId="77777777" w:rsidR="009B1C39" w:rsidRDefault="009B1C39">
      <w:pPr>
        <w:pStyle w:val="PL"/>
      </w:pPr>
      <w:r>
        <w:tab/>
        <w:t>answerTime</w:t>
      </w:r>
      <w:r>
        <w:tab/>
      </w:r>
      <w:r>
        <w:tab/>
      </w:r>
      <w:r>
        <w:tab/>
      </w:r>
      <w:r>
        <w:tab/>
      </w:r>
      <w:r>
        <w:tab/>
        <w:t>[17] TimeStamp OPTIONAL,</w:t>
      </w:r>
    </w:p>
    <w:p w14:paraId="11E4858D" w14:textId="77777777" w:rsidR="009B1C39" w:rsidRDefault="009B1C39">
      <w:pPr>
        <w:pStyle w:val="PL"/>
      </w:pPr>
      <w:r>
        <w:tab/>
        <w:t>releaseTime</w:t>
      </w:r>
      <w:r>
        <w:tab/>
      </w:r>
      <w:r>
        <w:tab/>
      </w:r>
      <w:r>
        <w:tab/>
      </w:r>
      <w:r>
        <w:tab/>
      </w:r>
      <w:r>
        <w:tab/>
        <w:t>[18] TimeStamp OPTIONAL,</w:t>
      </w:r>
    </w:p>
    <w:p w14:paraId="06E42BD9" w14:textId="77777777" w:rsidR="009B1C39" w:rsidRDefault="009B1C39">
      <w:pPr>
        <w:pStyle w:val="PL"/>
      </w:pPr>
      <w:r>
        <w:tab/>
        <w:t>callDuration</w:t>
      </w:r>
      <w:r>
        <w:tab/>
      </w:r>
      <w:r>
        <w:tab/>
      </w:r>
      <w:r>
        <w:tab/>
      </w:r>
      <w:r>
        <w:tab/>
      </w:r>
      <w:r w:rsidR="00641ED5">
        <w:tab/>
      </w:r>
      <w:r>
        <w:t>[19] CallDuration,</w:t>
      </w:r>
    </w:p>
    <w:p w14:paraId="7A72CB17" w14:textId="77777777" w:rsidR="009B1C39" w:rsidRDefault="009B1C39">
      <w:pPr>
        <w:pStyle w:val="PL"/>
      </w:pPr>
      <w:r>
        <w:tab/>
        <w:t>dataVolume</w:t>
      </w:r>
      <w:r>
        <w:tab/>
      </w:r>
      <w:r>
        <w:tab/>
      </w:r>
      <w:r>
        <w:tab/>
      </w:r>
      <w:r>
        <w:tab/>
      </w:r>
      <w:r>
        <w:tab/>
        <w:t>[20] DataVolume OPTIONAL,</w:t>
      </w:r>
    </w:p>
    <w:p w14:paraId="20E63874" w14:textId="77777777" w:rsidR="009B1C39" w:rsidRDefault="009B1C39">
      <w:pPr>
        <w:pStyle w:val="PL"/>
      </w:pPr>
      <w:r>
        <w:tab/>
        <w:t>causeForTerm</w:t>
      </w:r>
      <w:r>
        <w:tab/>
      </w:r>
      <w:r>
        <w:tab/>
      </w:r>
      <w:r>
        <w:tab/>
      </w:r>
      <w:r>
        <w:tab/>
      </w:r>
      <w:r w:rsidR="00641ED5">
        <w:tab/>
      </w:r>
      <w:r>
        <w:t>[21] CauseForTerm,</w:t>
      </w:r>
    </w:p>
    <w:p w14:paraId="3B1080CC" w14:textId="77777777" w:rsidR="009B1C39" w:rsidRDefault="009B1C39">
      <w:pPr>
        <w:pStyle w:val="PL"/>
      </w:pPr>
      <w:r>
        <w:tab/>
        <w:t>diagnostics</w:t>
      </w:r>
      <w:r>
        <w:tab/>
      </w:r>
      <w:r>
        <w:tab/>
      </w:r>
      <w:r>
        <w:tab/>
      </w:r>
      <w:r>
        <w:tab/>
      </w:r>
      <w:r>
        <w:tab/>
        <w:t>[22] Diagnostics OPTIONAL,</w:t>
      </w:r>
    </w:p>
    <w:p w14:paraId="0329F6F8" w14:textId="77777777" w:rsidR="009B1C39" w:rsidRDefault="009B1C39">
      <w:pPr>
        <w:pStyle w:val="PL"/>
      </w:pPr>
      <w:r>
        <w:tab/>
        <w:t>callReference</w:t>
      </w:r>
      <w:r>
        <w:tab/>
      </w:r>
      <w:r>
        <w:tab/>
      </w:r>
      <w:r>
        <w:tab/>
      </w:r>
      <w:r>
        <w:tab/>
        <w:t>[23] CallReferenceNumber,</w:t>
      </w:r>
    </w:p>
    <w:p w14:paraId="7BF427EF" w14:textId="77777777" w:rsidR="009B1C39" w:rsidRDefault="009B1C39">
      <w:pPr>
        <w:pStyle w:val="PL"/>
      </w:pPr>
      <w:r>
        <w:tab/>
        <w:t>sequenceNumber</w:t>
      </w:r>
      <w:r>
        <w:tab/>
      </w:r>
      <w:r>
        <w:tab/>
      </w:r>
      <w:r>
        <w:tab/>
      </w:r>
      <w:r>
        <w:tab/>
        <w:t>[24] INTEGER OPTIONAL,</w:t>
      </w:r>
    </w:p>
    <w:p w14:paraId="60AD0398" w14:textId="77777777" w:rsidR="009B1C39" w:rsidRDefault="009B1C39">
      <w:pPr>
        <w:pStyle w:val="PL"/>
      </w:pPr>
      <w:r>
        <w:tab/>
        <w:t>numberOfDPEncountered</w:t>
      </w:r>
      <w:r>
        <w:tab/>
      </w:r>
      <w:r>
        <w:tab/>
        <w:t>[25] INTEGER OPTIONAL,</w:t>
      </w:r>
    </w:p>
    <w:p w14:paraId="686FD43B" w14:textId="77777777" w:rsidR="009B1C39" w:rsidRDefault="009B1C39">
      <w:pPr>
        <w:pStyle w:val="PL"/>
      </w:pPr>
      <w:r>
        <w:tab/>
        <w:t>levelOfCAMELService</w:t>
      </w:r>
      <w:r>
        <w:tab/>
      </w:r>
      <w:r>
        <w:tab/>
      </w:r>
      <w:r>
        <w:tab/>
        <w:t>[26] LevelOfCAMELService OPTIONAL,</w:t>
      </w:r>
    </w:p>
    <w:p w14:paraId="252DB87F" w14:textId="77777777" w:rsidR="009B1C39" w:rsidRDefault="009B1C39">
      <w:pPr>
        <w:pStyle w:val="PL"/>
      </w:pPr>
      <w:r>
        <w:tab/>
        <w:t>freeFormatData</w:t>
      </w:r>
      <w:r>
        <w:tab/>
      </w:r>
      <w:r>
        <w:tab/>
      </w:r>
      <w:r>
        <w:tab/>
      </w:r>
      <w:r>
        <w:tab/>
        <w:t>[27] FreeFormatData OPTIONAL,</w:t>
      </w:r>
    </w:p>
    <w:p w14:paraId="660BAA8A" w14:textId="77777777" w:rsidR="009B1C39" w:rsidRDefault="009B1C39">
      <w:pPr>
        <w:pStyle w:val="PL"/>
      </w:pPr>
      <w:r>
        <w:tab/>
        <w:t>cAMELCallLegInformation</w:t>
      </w:r>
      <w:r>
        <w:tab/>
      </w:r>
      <w:r w:rsidR="00016597">
        <w:tab/>
      </w:r>
      <w:r>
        <w:t>[28] SEQUENCE OF CAMELInformation OPTIONAL,</w:t>
      </w:r>
    </w:p>
    <w:p w14:paraId="689A5822" w14:textId="77777777" w:rsidR="009B1C39" w:rsidRDefault="009B1C39">
      <w:pPr>
        <w:pStyle w:val="PL"/>
      </w:pPr>
      <w:r>
        <w:tab/>
        <w:t>freeFormatDataAppend</w:t>
      </w:r>
      <w:r>
        <w:tab/>
      </w:r>
      <w:r>
        <w:tab/>
      </w:r>
      <w:r w:rsidR="00641ED5">
        <w:tab/>
      </w:r>
      <w:r>
        <w:t>[29] BOOLEAN OPTIONAL,</w:t>
      </w:r>
    </w:p>
    <w:p w14:paraId="0433EEB1" w14:textId="77777777" w:rsidR="009B1C39" w:rsidRDefault="009B1C39">
      <w:pPr>
        <w:pStyle w:val="PL"/>
      </w:pPr>
      <w:r>
        <w:tab/>
        <w:t>defaultCallHandling-2</w:t>
      </w:r>
      <w:r>
        <w:tab/>
      </w:r>
      <w:r>
        <w:tab/>
        <w:t>[30] DefaultCallHandling OPTIONAL,</w:t>
      </w:r>
    </w:p>
    <w:p w14:paraId="5758A3B6" w14:textId="77777777" w:rsidR="009B1C39" w:rsidRDefault="009B1C39">
      <w:pPr>
        <w:pStyle w:val="PL"/>
      </w:pPr>
      <w:r>
        <w:tab/>
        <w:t>gsm-SCFAddress-2</w:t>
      </w:r>
      <w:r>
        <w:tab/>
      </w:r>
      <w:r>
        <w:tab/>
      </w:r>
      <w:r>
        <w:tab/>
      </w:r>
      <w:r w:rsidR="00641ED5">
        <w:tab/>
      </w:r>
      <w:r>
        <w:t>[31] Gsm-SCFAddress OPTIONAL,</w:t>
      </w:r>
    </w:p>
    <w:p w14:paraId="7E8D6BC8" w14:textId="77777777" w:rsidR="009B1C39" w:rsidRDefault="009B1C39">
      <w:pPr>
        <w:pStyle w:val="PL"/>
      </w:pPr>
      <w:r>
        <w:tab/>
        <w:t>serviceKey-2</w:t>
      </w:r>
      <w:r>
        <w:tab/>
      </w:r>
      <w:r>
        <w:tab/>
      </w:r>
      <w:r>
        <w:tab/>
      </w:r>
      <w:r>
        <w:tab/>
      </w:r>
      <w:r w:rsidR="00641ED5">
        <w:tab/>
      </w:r>
      <w:r>
        <w:t>[32] ServiceKey OPTIONAL,</w:t>
      </w:r>
    </w:p>
    <w:p w14:paraId="126CE2BA" w14:textId="77777777" w:rsidR="009B1C39" w:rsidRDefault="009B1C39">
      <w:pPr>
        <w:pStyle w:val="PL"/>
      </w:pPr>
      <w:r>
        <w:tab/>
        <w:t>freeFormatData-2</w:t>
      </w:r>
      <w:r>
        <w:tab/>
      </w:r>
      <w:r>
        <w:tab/>
      </w:r>
      <w:r>
        <w:tab/>
      </w:r>
      <w:r w:rsidR="00641ED5">
        <w:tab/>
      </w:r>
      <w:r>
        <w:t>[33] FreeFormatData OPTIONAL,</w:t>
      </w:r>
    </w:p>
    <w:p w14:paraId="7642B1D7" w14:textId="77777777" w:rsidR="009B1C39" w:rsidRDefault="009B1C39">
      <w:pPr>
        <w:pStyle w:val="PL"/>
      </w:pPr>
      <w:r>
        <w:tab/>
        <w:t>freeFormatDataAppend-2</w:t>
      </w:r>
      <w:r>
        <w:tab/>
      </w:r>
      <w:r>
        <w:tab/>
        <w:t xml:space="preserve">[34] BOOLEAN OPTIONAL, </w:t>
      </w:r>
    </w:p>
    <w:p w14:paraId="77AD6EC0" w14:textId="77777777" w:rsidR="009B1C39" w:rsidRDefault="009B1C39">
      <w:pPr>
        <w:pStyle w:val="PL"/>
      </w:pPr>
      <w:r>
        <w:tab/>
        <w:t>mscServerIndication</w:t>
      </w:r>
      <w:r>
        <w:tab/>
      </w:r>
      <w:r>
        <w:tab/>
      </w:r>
      <w:r>
        <w:tab/>
        <w:t>[35] BOOLEAN OPTIONAL,</w:t>
      </w:r>
    </w:p>
    <w:p w14:paraId="537EC072" w14:textId="77777777" w:rsidR="009B1C39" w:rsidRDefault="009B1C39">
      <w:pPr>
        <w:pStyle w:val="PL"/>
      </w:pPr>
      <w:r>
        <w:tab/>
        <w:t>locationRoutNum</w:t>
      </w:r>
      <w:r>
        <w:tab/>
      </w:r>
      <w:r>
        <w:tab/>
      </w:r>
      <w:r>
        <w:tab/>
      </w:r>
      <w:r>
        <w:tab/>
        <w:t>[36] LocationRoutingNumber OPTIONAL,</w:t>
      </w:r>
    </w:p>
    <w:p w14:paraId="40A9C9A1" w14:textId="77777777" w:rsidR="009B1C39" w:rsidRDefault="009B1C39">
      <w:pPr>
        <w:pStyle w:val="PL"/>
      </w:pPr>
      <w:r>
        <w:tab/>
        <w:t>lrnSoInd</w:t>
      </w:r>
      <w:r>
        <w:tab/>
      </w:r>
      <w:r>
        <w:tab/>
      </w:r>
      <w:r>
        <w:tab/>
      </w:r>
      <w:r>
        <w:tab/>
      </w:r>
      <w:r>
        <w:tab/>
      </w:r>
      <w:r w:rsidR="00641ED5">
        <w:tab/>
      </w:r>
      <w:r>
        <w:t>[37] LocationRoutingNumberSourceIndicator OPTIONAL,</w:t>
      </w:r>
    </w:p>
    <w:p w14:paraId="4CA8F4C3" w14:textId="77777777" w:rsidR="009B1C39" w:rsidRDefault="009B1C39">
      <w:pPr>
        <w:pStyle w:val="PL"/>
      </w:pPr>
      <w:r>
        <w:tab/>
        <w:t>lrnQuryStatus</w:t>
      </w:r>
      <w:r>
        <w:tab/>
      </w:r>
      <w:r>
        <w:tab/>
      </w:r>
      <w:r>
        <w:tab/>
      </w:r>
      <w:r>
        <w:tab/>
        <w:t>[38] LocationRoutingNumberQueryStatus OPTIONAL,</w:t>
      </w:r>
    </w:p>
    <w:p w14:paraId="08C2BD6D" w14:textId="77777777" w:rsidR="009B1C39" w:rsidRDefault="009B1C39">
      <w:pPr>
        <w:pStyle w:val="PL"/>
      </w:pPr>
      <w:r>
        <w:tab/>
        <w:t>jIPPara</w:t>
      </w:r>
      <w:r>
        <w:tab/>
      </w:r>
      <w:r>
        <w:tab/>
      </w:r>
      <w:r>
        <w:tab/>
      </w:r>
      <w:r>
        <w:tab/>
      </w:r>
      <w:r>
        <w:tab/>
      </w:r>
      <w:r>
        <w:tab/>
        <w:t>[39] JurisdictionInformationParameter OPTIONAL,</w:t>
      </w:r>
    </w:p>
    <w:p w14:paraId="31E9B73F" w14:textId="77777777" w:rsidR="009B1C39" w:rsidRDefault="009B1C39">
      <w:pPr>
        <w:pStyle w:val="PL"/>
      </w:pPr>
      <w:r>
        <w:tab/>
        <w:t>jIPSoInd</w:t>
      </w:r>
      <w:r>
        <w:tab/>
      </w:r>
      <w:r>
        <w:tab/>
      </w:r>
      <w:r>
        <w:tab/>
      </w:r>
      <w:r>
        <w:tab/>
      </w:r>
      <w:r>
        <w:tab/>
      </w:r>
      <w:r w:rsidR="00641ED5">
        <w:tab/>
      </w:r>
      <w:r>
        <w:t>[40] JurisdictionInformationParameterSourceIndicator OPTIONAL,</w:t>
      </w:r>
    </w:p>
    <w:p w14:paraId="6E27ABA6" w14:textId="77777777" w:rsidR="009B1C39" w:rsidRDefault="009B1C39">
      <w:pPr>
        <w:pStyle w:val="PL"/>
      </w:pPr>
      <w:r>
        <w:tab/>
        <w:t>jIPQuryStatus</w:t>
      </w:r>
      <w:r>
        <w:tab/>
      </w:r>
      <w:r>
        <w:tab/>
      </w:r>
      <w:r>
        <w:tab/>
      </w:r>
      <w:r>
        <w:tab/>
        <w:t>[41] JurisdictionInformationParameterQueryStatus OPTIONAL,</w:t>
      </w:r>
    </w:p>
    <w:p w14:paraId="02F0EF40" w14:textId="77777777" w:rsidR="009B1C39" w:rsidRDefault="009B1C39">
      <w:pPr>
        <w:pStyle w:val="PL"/>
      </w:pPr>
      <w:r>
        <w:tab/>
        <w:t>partialRecordType</w:t>
      </w:r>
      <w:r>
        <w:tab/>
      </w:r>
      <w:r>
        <w:tab/>
      </w:r>
      <w:r>
        <w:tab/>
        <w:t>[42] PartialRecordType OPTIONAL</w:t>
      </w:r>
    </w:p>
    <w:p w14:paraId="70172C1C" w14:textId="77777777" w:rsidR="009B1C39" w:rsidRDefault="009B1C39">
      <w:pPr>
        <w:pStyle w:val="PL"/>
        <w:rPr>
          <w:u w:val="single"/>
        </w:rPr>
      </w:pPr>
      <w:r>
        <w:t>}</w:t>
      </w:r>
    </w:p>
    <w:p w14:paraId="4404216A" w14:textId="77777777" w:rsidR="009B1C39" w:rsidRDefault="009B1C39">
      <w:pPr>
        <w:pStyle w:val="PL"/>
      </w:pPr>
    </w:p>
    <w:p w14:paraId="6D82B7FF" w14:textId="77777777" w:rsidR="009B1C39" w:rsidRDefault="009B1C39">
      <w:pPr>
        <w:pStyle w:val="PL"/>
      </w:pPr>
      <w:r>
        <w:t>IncGatewayRecord</w:t>
      </w:r>
      <w:r>
        <w:tab/>
      </w:r>
      <w:r>
        <w:tab/>
        <w:t>::= SET</w:t>
      </w:r>
    </w:p>
    <w:p w14:paraId="4AD99F55" w14:textId="77777777" w:rsidR="009B1C39" w:rsidRDefault="009B1C39">
      <w:pPr>
        <w:pStyle w:val="PL"/>
      </w:pPr>
      <w:r>
        <w:t>{</w:t>
      </w:r>
    </w:p>
    <w:p w14:paraId="19C256B9" w14:textId="77777777" w:rsidR="009B1C39" w:rsidRDefault="009B1C39">
      <w:pPr>
        <w:pStyle w:val="PL"/>
      </w:pPr>
      <w:r>
        <w:lastRenderedPageBreak/>
        <w:tab/>
        <w:t>recordType</w:t>
      </w:r>
      <w:r>
        <w:tab/>
      </w:r>
      <w:r>
        <w:tab/>
      </w:r>
      <w:r>
        <w:tab/>
      </w:r>
      <w:r>
        <w:tab/>
        <w:t>[0] RecordType,</w:t>
      </w:r>
    </w:p>
    <w:p w14:paraId="4F85BEB0" w14:textId="77777777" w:rsidR="009B1C39" w:rsidRDefault="009B1C39">
      <w:pPr>
        <w:pStyle w:val="PL"/>
      </w:pPr>
      <w:r>
        <w:tab/>
        <w:t>callingNumber</w:t>
      </w:r>
      <w:r>
        <w:tab/>
      </w:r>
      <w:r>
        <w:tab/>
      </w:r>
      <w:r>
        <w:tab/>
        <w:t>[1] CallingNumber OPTIONAL,</w:t>
      </w:r>
    </w:p>
    <w:p w14:paraId="58F14AB7" w14:textId="77777777" w:rsidR="009B1C39" w:rsidRDefault="009B1C39">
      <w:pPr>
        <w:pStyle w:val="PL"/>
      </w:pPr>
      <w:r>
        <w:tab/>
        <w:t>calledNumber</w:t>
      </w:r>
      <w:r>
        <w:tab/>
      </w:r>
      <w:r>
        <w:tab/>
      </w:r>
      <w:r>
        <w:tab/>
      </w:r>
      <w:r w:rsidR="00641ED5">
        <w:tab/>
      </w:r>
      <w:r>
        <w:t>[2] CalledNumber,</w:t>
      </w:r>
    </w:p>
    <w:p w14:paraId="3BCC3415" w14:textId="77777777" w:rsidR="009B1C39" w:rsidRDefault="009B1C39">
      <w:pPr>
        <w:pStyle w:val="PL"/>
      </w:pPr>
      <w:r>
        <w:tab/>
        <w:t>recordingEntity</w:t>
      </w:r>
      <w:r>
        <w:tab/>
      </w:r>
      <w:r>
        <w:tab/>
      </w:r>
      <w:r>
        <w:tab/>
        <w:t>[3] RecordingEntity,</w:t>
      </w:r>
    </w:p>
    <w:p w14:paraId="23F6EF29" w14:textId="77777777" w:rsidR="009B1C39" w:rsidRDefault="009B1C39">
      <w:pPr>
        <w:pStyle w:val="PL"/>
      </w:pPr>
      <w:r>
        <w:tab/>
        <w:t>mscIncomingTKGP</w:t>
      </w:r>
      <w:r>
        <w:tab/>
      </w:r>
      <w:r>
        <w:tab/>
      </w:r>
      <w:r>
        <w:tab/>
        <w:t>[4] TrunkGroup OPTIONAL,</w:t>
      </w:r>
    </w:p>
    <w:p w14:paraId="5341B017" w14:textId="77777777" w:rsidR="009B1C39" w:rsidRDefault="009B1C39">
      <w:pPr>
        <w:pStyle w:val="PL"/>
      </w:pPr>
      <w:r>
        <w:tab/>
        <w:t>mscOutgoingTKGP</w:t>
      </w:r>
      <w:r>
        <w:tab/>
      </w:r>
      <w:r>
        <w:tab/>
      </w:r>
      <w:r>
        <w:tab/>
        <w:t>[5] TrunkGroup OPTIONAL,</w:t>
      </w:r>
    </w:p>
    <w:p w14:paraId="1A0D450A" w14:textId="77777777" w:rsidR="009B1C39" w:rsidRDefault="009B1C39">
      <w:pPr>
        <w:pStyle w:val="PL"/>
      </w:pPr>
      <w:r>
        <w:tab/>
        <w:t>seizureTime</w:t>
      </w:r>
      <w:r>
        <w:tab/>
      </w:r>
      <w:r>
        <w:tab/>
      </w:r>
      <w:r>
        <w:tab/>
      </w:r>
      <w:r>
        <w:tab/>
        <w:t>[6] TimeStamp OPTIONAL,</w:t>
      </w:r>
    </w:p>
    <w:p w14:paraId="0A1E4C94" w14:textId="77777777" w:rsidR="009B1C39" w:rsidRDefault="009B1C39">
      <w:pPr>
        <w:pStyle w:val="PL"/>
      </w:pPr>
      <w:r>
        <w:tab/>
        <w:t>answerTime</w:t>
      </w:r>
      <w:r>
        <w:tab/>
      </w:r>
      <w:r>
        <w:tab/>
      </w:r>
      <w:r>
        <w:tab/>
      </w:r>
      <w:r>
        <w:tab/>
        <w:t>[7] TimeStamp OPTIONAL,</w:t>
      </w:r>
    </w:p>
    <w:p w14:paraId="476C893B" w14:textId="77777777" w:rsidR="009B1C39" w:rsidRDefault="009B1C39">
      <w:pPr>
        <w:pStyle w:val="PL"/>
      </w:pPr>
      <w:r>
        <w:tab/>
        <w:t>releaseTime</w:t>
      </w:r>
      <w:r>
        <w:tab/>
      </w:r>
      <w:r>
        <w:tab/>
      </w:r>
      <w:r>
        <w:tab/>
      </w:r>
      <w:r>
        <w:tab/>
        <w:t>[8] TimeStamp OPTIONAL,</w:t>
      </w:r>
    </w:p>
    <w:p w14:paraId="29D97081" w14:textId="77777777" w:rsidR="009B1C39" w:rsidRDefault="009B1C39">
      <w:pPr>
        <w:pStyle w:val="PL"/>
      </w:pPr>
      <w:r>
        <w:tab/>
        <w:t>callDuration</w:t>
      </w:r>
      <w:r>
        <w:tab/>
      </w:r>
      <w:r>
        <w:tab/>
      </w:r>
      <w:r>
        <w:tab/>
      </w:r>
      <w:r w:rsidR="00641ED5">
        <w:tab/>
      </w:r>
      <w:r>
        <w:t>[9] CallDuration,</w:t>
      </w:r>
    </w:p>
    <w:p w14:paraId="15BDD710" w14:textId="77777777" w:rsidR="009B1C39" w:rsidRDefault="009B1C39">
      <w:pPr>
        <w:pStyle w:val="PL"/>
      </w:pPr>
      <w:r>
        <w:tab/>
        <w:t>dataVolume</w:t>
      </w:r>
      <w:r>
        <w:tab/>
      </w:r>
      <w:r>
        <w:tab/>
      </w:r>
      <w:r>
        <w:tab/>
      </w:r>
      <w:r>
        <w:tab/>
        <w:t>[10] DataVolume OPTIONAL,</w:t>
      </w:r>
    </w:p>
    <w:p w14:paraId="2EF03E41" w14:textId="77777777" w:rsidR="009B1C39" w:rsidRDefault="009B1C39">
      <w:pPr>
        <w:pStyle w:val="PL"/>
      </w:pPr>
      <w:r>
        <w:tab/>
        <w:t>causeForTerm</w:t>
      </w:r>
      <w:r>
        <w:tab/>
      </w:r>
      <w:r>
        <w:tab/>
      </w:r>
      <w:r>
        <w:tab/>
      </w:r>
      <w:r w:rsidR="00641ED5">
        <w:tab/>
      </w:r>
      <w:r>
        <w:t>[11] CauseForTerm,</w:t>
      </w:r>
    </w:p>
    <w:p w14:paraId="51911B5B" w14:textId="77777777" w:rsidR="009B1C39" w:rsidRDefault="009B1C39">
      <w:pPr>
        <w:pStyle w:val="PL"/>
      </w:pPr>
      <w:r>
        <w:tab/>
        <w:t>diagnostics</w:t>
      </w:r>
      <w:r>
        <w:tab/>
      </w:r>
      <w:r>
        <w:tab/>
      </w:r>
      <w:r>
        <w:tab/>
      </w:r>
      <w:r>
        <w:tab/>
        <w:t>[12] Diagnostics OPTIONAL,</w:t>
      </w:r>
    </w:p>
    <w:p w14:paraId="46D3406F" w14:textId="77777777" w:rsidR="009B1C39" w:rsidRDefault="009B1C39">
      <w:pPr>
        <w:pStyle w:val="PL"/>
      </w:pPr>
      <w:r>
        <w:tab/>
        <w:t>callReference</w:t>
      </w:r>
      <w:r>
        <w:tab/>
      </w:r>
      <w:r>
        <w:tab/>
      </w:r>
      <w:r>
        <w:tab/>
        <w:t>[13] CallReferenceNumber,</w:t>
      </w:r>
    </w:p>
    <w:p w14:paraId="315BBC04" w14:textId="77777777" w:rsidR="009B1C39" w:rsidRDefault="009B1C39">
      <w:pPr>
        <w:pStyle w:val="PL"/>
      </w:pPr>
      <w:r>
        <w:tab/>
        <w:t>sequenceNumber</w:t>
      </w:r>
      <w:r>
        <w:tab/>
      </w:r>
      <w:r>
        <w:tab/>
      </w:r>
      <w:r>
        <w:tab/>
        <w:t>[14] INTEGER OPTIONAL,</w:t>
      </w:r>
    </w:p>
    <w:p w14:paraId="2748A931" w14:textId="77777777" w:rsidR="009B1C39" w:rsidRDefault="009B1C39">
      <w:pPr>
        <w:pStyle w:val="PL"/>
      </w:pPr>
      <w:r>
        <w:tab/>
        <w:t>recordExtensions</w:t>
      </w:r>
      <w:r>
        <w:tab/>
      </w:r>
      <w:r>
        <w:tab/>
      </w:r>
      <w:r w:rsidR="00641ED5">
        <w:tab/>
      </w:r>
      <w:r>
        <w:t>[15] ManagementExtensions OPTIONAL,</w:t>
      </w:r>
    </w:p>
    <w:p w14:paraId="298F7812" w14:textId="77777777" w:rsidR="009B1C39" w:rsidRDefault="009B1C39">
      <w:pPr>
        <w:pStyle w:val="PL"/>
      </w:pPr>
      <w:r>
        <w:tab/>
        <w:t>locationRoutNum</w:t>
      </w:r>
      <w:r>
        <w:tab/>
      </w:r>
      <w:r>
        <w:tab/>
      </w:r>
      <w:r>
        <w:tab/>
        <w:t>[16] LocationRoutingNumber OPTIONAL,</w:t>
      </w:r>
    </w:p>
    <w:p w14:paraId="7FFE1803" w14:textId="77777777" w:rsidR="009B1C39" w:rsidRDefault="009B1C39">
      <w:pPr>
        <w:pStyle w:val="PL"/>
      </w:pPr>
      <w:r>
        <w:tab/>
        <w:t>lrnSoInd</w:t>
      </w:r>
      <w:r>
        <w:tab/>
      </w:r>
      <w:r>
        <w:tab/>
      </w:r>
      <w:r>
        <w:tab/>
      </w:r>
      <w:r>
        <w:tab/>
      </w:r>
      <w:r w:rsidR="00641ED5">
        <w:tab/>
      </w:r>
      <w:r>
        <w:t>[17] LocationRoutingNumberSourceIndicator OPTIONAL,</w:t>
      </w:r>
    </w:p>
    <w:p w14:paraId="51EC2440" w14:textId="77777777" w:rsidR="009B1C39" w:rsidRDefault="009B1C39">
      <w:pPr>
        <w:pStyle w:val="PL"/>
      </w:pPr>
      <w:r>
        <w:tab/>
        <w:t>lrnQuryStatus</w:t>
      </w:r>
      <w:r>
        <w:tab/>
      </w:r>
      <w:r>
        <w:tab/>
      </w:r>
      <w:r>
        <w:tab/>
        <w:t>[18] LocationRoutingNumberQueryStatus OPTIONAL,</w:t>
      </w:r>
    </w:p>
    <w:p w14:paraId="6B377A26" w14:textId="77777777" w:rsidR="009B1C39" w:rsidRDefault="009B1C39">
      <w:pPr>
        <w:pStyle w:val="PL"/>
      </w:pPr>
      <w:r>
        <w:tab/>
        <w:t>jIPPara</w:t>
      </w:r>
      <w:r>
        <w:tab/>
      </w:r>
      <w:r>
        <w:tab/>
      </w:r>
      <w:r>
        <w:tab/>
      </w:r>
      <w:r>
        <w:tab/>
      </w:r>
      <w:r>
        <w:tab/>
        <w:t>[19] JurisdictionInformationParameter OPTIONAL,</w:t>
      </w:r>
    </w:p>
    <w:p w14:paraId="4A55E7E9" w14:textId="77777777" w:rsidR="009B1C39" w:rsidRDefault="009B1C39">
      <w:pPr>
        <w:pStyle w:val="PL"/>
      </w:pPr>
      <w:r>
        <w:tab/>
        <w:t>jIPSoInd</w:t>
      </w:r>
      <w:r>
        <w:tab/>
      </w:r>
      <w:r>
        <w:tab/>
      </w:r>
      <w:r>
        <w:tab/>
      </w:r>
      <w:r>
        <w:tab/>
      </w:r>
      <w:r w:rsidR="00641ED5">
        <w:tab/>
      </w:r>
      <w:r>
        <w:t>[20] JurisdictionInformationParameterSourceIndicator OPTIONAL,</w:t>
      </w:r>
    </w:p>
    <w:p w14:paraId="5CAEA2E5" w14:textId="77777777" w:rsidR="009B1C39" w:rsidRDefault="009B1C39">
      <w:pPr>
        <w:pStyle w:val="PL"/>
      </w:pPr>
      <w:r>
        <w:tab/>
        <w:t>jIPQuryStatus</w:t>
      </w:r>
      <w:r>
        <w:tab/>
      </w:r>
      <w:r>
        <w:tab/>
      </w:r>
      <w:r>
        <w:tab/>
        <w:t>[21] JurisdictionInformationParameterQueryStatus OPTIONAL,</w:t>
      </w:r>
    </w:p>
    <w:p w14:paraId="32AC0F72" w14:textId="77777777" w:rsidR="009B1C39" w:rsidRDefault="009B1C39">
      <w:pPr>
        <w:pStyle w:val="PL"/>
      </w:pPr>
      <w:r>
        <w:tab/>
        <w:t>reasonForServiceChange</w:t>
      </w:r>
      <w:r>
        <w:tab/>
        <w:t>[22] ReasonForServiceChange OPTIONAL,</w:t>
      </w:r>
    </w:p>
    <w:p w14:paraId="0DD9639B" w14:textId="77777777" w:rsidR="009B1C39" w:rsidRDefault="009B1C39">
      <w:pPr>
        <w:pStyle w:val="PL"/>
      </w:pPr>
      <w:r>
        <w:tab/>
        <w:t>serviceChangeInitiator</w:t>
      </w:r>
      <w:r>
        <w:tab/>
        <w:t>[23] BOOLEAN OPTIONAL</w:t>
      </w:r>
    </w:p>
    <w:p w14:paraId="67CEE6F5" w14:textId="77777777" w:rsidR="009B1C39" w:rsidRDefault="009B1C39">
      <w:pPr>
        <w:pStyle w:val="PL"/>
      </w:pPr>
      <w:r>
        <w:t>}</w:t>
      </w:r>
    </w:p>
    <w:p w14:paraId="077F20F2" w14:textId="77777777" w:rsidR="009B1C39" w:rsidRDefault="009B1C39">
      <w:pPr>
        <w:pStyle w:val="PL"/>
      </w:pPr>
    </w:p>
    <w:p w14:paraId="331F9285" w14:textId="77777777" w:rsidR="009B1C39" w:rsidRDefault="009B1C39">
      <w:pPr>
        <w:pStyle w:val="PL"/>
      </w:pPr>
      <w:r>
        <w:t>OutGatewayRecord</w:t>
      </w:r>
      <w:r>
        <w:tab/>
      </w:r>
      <w:r>
        <w:tab/>
        <w:t>::= SET</w:t>
      </w:r>
    </w:p>
    <w:p w14:paraId="5D44D168" w14:textId="77777777" w:rsidR="009B1C39" w:rsidRDefault="009B1C39">
      <w:pPr>
        <w:pStyle w:val="PL"/>
      </w:pPr>
      <w:r>
        <w:t>{</w:t>
      </w:r>
    </w:p>
    <w:p w14:paraId="34225B7F" w14:textId="77777777" w:rsidR="009B1C39" w:rsidRDefault="009B1C39">
      <w:pPr>
        <w:pStyle w:val="PL"/>
      </w:pPr>
      <w:r>
        <w:tab/>
        <w:t>recordType</w:t>
      </w:r>
      <w:r>
        <w:tab/>
      </w:r>
      <w:r>
        <w:tab/>
      </w:r>
      <w:r>
        <w:tab/>
      </w:r>
      <w:r>
        <w:tab/>
        <w:t>[0] RecordType,</w:t>
      </w:r>
    </w:p>
    <w:p w14:paraId="251CF360" w14:textId="77777777" w:rsidR="009B1C39" w:rsidRDefault="009B1C39">
      <w:pPr>
        <w:pStyle w:val="PL"/>
      </w:pPr>
      <w:r>
        <w:tab/>
        <w:t>callingNumber</w:t>
      </w:r>
      <w:r>
        <w:tab/>
      </w:r>
      <w:r>
        <w:tab/>
      </w:r>
      <w:r>
        <w:tab/>
        <w:t>[1] CallingNumber OPTIONAL,</w:t>
      </w:r>
    </w:p>
    <w:p w14:paraId="62B1745A" w14:textId="77777777" w:rsidR="009B1C39" w:rsidRDefault="009B1C39">
      <w:pPr>
        <w:pStyle w:val="PL"/>
      </w:pPr>
      <w:r>
        <w:tab/>
        <w:t>calledNumber</w:t>
      </w:r>
      <w:r>
        <w:tab/>
      </w:r>
      <w:r>
        <w:tab/>
      </w:r>
      <w:r>
        <w:tab/>
      </w:r>
      <w:r w:rsidR="00641ED5">
        <w:tab/>
      </w:r>
      <w:r>
        <w:t>[2] CalledNumber,</w:t>
      </w:r>
    </w:p>
    <w:p w14:paraId="4CC98FAA" w14:textId="77777777" w:rsidR="009B1C39" w:rsidRDefault="009B1C39">
      <w:pPr>
        <w:pStyle w:val="PL"/>
      </w:pPr>
      <w:r>
        <w:tab/>
        <w:t>recordingEntity</w:t>
      </w:r>
      <w:r>
        <w:tab/>
      </w:r>
      <w:r>
        <w:tab/>
      </w:r>
      <w:r>
        <w:tab/>
        <w:t>[3] RecordingEntity,</w:t>
      </w:r>
    </w:p>
    <w:p w14:paraId="6B9946F8" w14:textId="77777777" w:rsidR="009B1C39" w:rsidRDefault="009B1C39">
      <w:pPr>
        <w:pStyle w:val="PL"/>
      </w:pPr>
      <w:r>
        <w:tab/>
        <w:t>mscIncomingTKGP</w:t>
      </w:r>
      <w:r>
        <w:tab/>
      </w:r>
      <w:r>
        <w:tab/>
      </w:r>
      <w:r>
        <w:tab/>
        <w:t>[4] TrunkGroup OPTIONAL,</w:t>
      </w:r>
    </w:p>
    <w:p w14:paraId="72448C9B" w14:textId="77777777" w:rsidR="009B1C39" w:rsidRDefault="009B1C39">
      <w:pPr>
        <w:pStyle w:val="PL"/>
      </w:pPr>
      <w:r>
        <w:tab/>
        <w:t>mscOutgoingTKGP</w:t>
      </w:r>
      <w:r>
        <w:tab/>
      </w:r>
      <w:r>
        <w:tab/>
      </w:r>
      <w:r>
        <w:tab/>
        <w:t>[5] TrunkGroup OPTIONAL,</w:t>
      </w:r>
    </w:p>
    <w:p w14:paraId="4AD30188" w14:textId="77777777" w:rsidR="009B1C39" w:rsidRDefault="009B1C39">
      <w:pPr>
        <w:pStyle w:val="PL"/>
      </w:pPr>
      <w:r>
        <w:tab/>
        <w:t>seizureTime</w:t>
      </w:r>
      <w:r>
        <w:tab/>
      </w:r>
      <w:r>
        <w:tab/>
      </w:r>
      <w:r>
        <w:tab/>
      </w:r>
      <w:r>
        <w:tab/>
        <w:t>[6] TimeStamp OPTIONAL,</w:t>
      </w:r>
    </w:p>
    <w:p w14:paraId="1BEE958D" w14:textId="77777777" w:rsidR="009B1C39" w:rsidRDefault="009B1C39">
      <w:pPr>
        <w:pStyle w:val="PL"/>
      </w:pPr>
      <w:r>
        <w:tab/>
        <w:t>answerTime</w:t>
      </w:r>
      <w:r>
        <w:tab/>
      </w:r>
      <w:r>
        <w:tab/>
      </w:r>
      <w:r>
        <w:tab/>
      </w:r>
      <w:r>
        <w:tab/>
        <w:t>[7] TimeStamp OPTIONAL,</w:t>
      </w:r>
    </w:p>
    <w:p w14:paraId="2AEBFF37" w14:textId="77777777" w:rsidR="009B1C39" w:rsidRDefault="009B1C39">
      <w:pPr>
        <w:pStyle w:val="PL"/>
      </w:pPr>
      <w:r>
        <w:tab/>
        <w:t>releaseTime</w:t>
      </w:r>
      <w:r>
        <w:tab/>
      </w:r>
      <w:r>
        <w:tab/>
      </w:r>
      <w:r>
        <w:tab/>
      </w:r>
      <w:r>
        <w:tab/>
        <w:t>[8] TimeStamp OPTIONAL,</w:t>
      </w:r>
    </w:p>
    <w:p w14:paraId="3AAAB547" w14:textId="77777777" w:rsidR="009B1C39" w:rsidRDefault="009B1C39">
      <w:pPr>
        <w:pStyle w:val="PL"/>
      </w:pPr>
      <w:r>
        <w:tab/>
        <w:t>callDuration</w:t>
      </w:r>
      <w:r>
        <w:tab/>
      </w:r>
      <w:r>
        <w:tab/>
      </w:r>
      <w:r>
        <w:tab/>
      </w:r>
      <w:r w:rsidR="00641ED5">
        <w:tab/>
      </w:r>
      <w:r>
        <w:t>[9] CallDuration,</w:t>
      </w:r>
    </w:p>
    <w:p w14:paraId="41F92588" w14:textId="77777777" w:rsidR="009B1C39" w:rsidRDefault="009B1C39">
      <w:pPr>
        <w:pStyle w:val="PL"/>
      </w:pPr>
      <w:r>
        <w:tab/>
        <w:t>dataVolume</w:t>
      </w:r>
      <w:r>
        <w:tab/>
      </w:r>
      <w:r>
        <w:tab/>
      </w:r>
      <w:r>
        <w:tab/>
      </w:r>
      <w:r>
        <w:tab/>
        <w:t>[10] DataVolume OPTIONAL,</w:t>
      </w:r>
    </w:p>
    <w:p w14:paraId="0E21A9DA" w14:textId="77777777" w:rsidR="009B1C39" w:rsidRDefault="009B1C39">
      <w:pPr>
        <w:pStyle w:val="PL"/>
      </w:pPr>
      <w:r>
        <w:tab/>
        <w:t>causeForTerm</w:t>
      </w:r>
      <w:r>
        <w:tab/>
      </w:r>
      <w:r>
        <w:tab/>
      </w:r>
      <w:r>
        <w:tab/>
      </w:r>
      <w:r w:rsidR="00641ED5">
        <w:tab/>
      </w:r>
      <w:r>
        <w:t>[11] CauseForTerm,</w:t>
      </w:r>
    </w:p>
    <w:p w14:paraId="3C7DC2B3" w14:textId="77777777" w:rsidR="009B1C39" w:rsidRDefault="009B1C39">
      <w:pPr>
        <w:pStyle w:val="PL"/>
      </w:pPr>
      <w:r>
        <w:tab/>
        <w:t>diagnostics</w:t>
      </w:r>
      <w:r>
        <w:tab/>
      </w:r>
      <w:r>
        <w:tab/>
      </w:r>
      <w:r>
        <w:tab/>
      </w:r>
      <w:r>
        <w:tab/>
        <w:t>[12] Diagnostics OPTIONAL,</w:t>
      </w:r>
    </w:p>
    <w:p w14:paraId="3FA310D6" w14:textId="77777777" w:rsidR="009B1C39" w:rsidRDefault="009B1C39">
      <w:pPr>
        <w:pStyle w:val="PL"/>
      </w:pPr>
      <w:r>
        <w:tab/>
        <w:t>callReference</w:t>
      </w:r>
      <w:r>
        <w:tab/>
      </w:r>
      <w:r>
        <w:tab/>
      </w:r>
      <w:r>
        <w:tab/>
        <w:t>[13] CallReferenceNumber,</w:t>
      </w:r>
    </w:p>
    <w:p w14:paraId="6DC9CA57" w14:textId="77777777" w:rsidR="009B1C39" w:rsidRDefault="009B1C39">
      <w:pPr>
        <w:pStyle w:val="PL"/>
      </w:pPr>
      <w:r>
        <w:tab/>
        <w:t>sequenceNumber</w:t>
      </w:r>
      <w:r>
        <w:tab/>
      </w:r>
      <w:r>
        <w:tab/>
      </w:r>
      <w:r>
        <w:tab/>
        <w:t>[14] INTEGER OPTIONAL,</w:t>
      </w:r>
    </w:p>
    <w:p w14:paraId="71645B52" w14:textId="77777777" w:rsidR="009B1C39" w:rsidRDefault="009B1C39">
      <w:pPr>
        <w:pStyle w:val="PL"/>
      </w:pPr>
      <w:r>
        <w:tab/>
        <w:t>recordExtensions</w:t>
      </w:r>
      <w:r>
        <w:tab/>
      </w:r>
      <w:r>
        <w:tab/>
      </w:r>
      <w:r w:rsidR="00641ED5">
        <w:tab/>
      </w:r>
      <w:r>
        <w:t>[15] ManagementExtensions OPTIONAL,</w:t>
      </w:r>
    </w:p>
    <w:p w14:paraId="32105266" w14:textId="77777777" w:rsidR="009B1C39" w:rsidRDefault="009B1C39">
      <w:pPr>
        <w:pStyle w:val="PL"/>
      </w:pPr>
      <w:r>
        <w:tab/>
        <w:t>locationRoutNum</w:t>
      </w:r>
      <w:r>
        <w:tab/>
      </w:r>
      <w:r>
        <w:tab/>
      </w:r>
      <w:r>
        <w:tab/>
        <w:t>[16] LocationRoutingNumber OPTIONAL,</w:t>
      </w:r>
    </w:p>
    <w:p w14:paraId="3735E567" w14:textId="77777777" w:rsidR="009B1C39" w:rsidRDefault="009B1C39">
      <w:pPr>
        <w:pStyle w:val="PL"/>
      </w:pPr>
      <w:r>
        <w:tab/>
        <w:t>lrnSoInd</w:t>
      </w:r>
      <w:r>
        <w:tab/>
      </w:r>
      <w:r>
        <w:tab/>
      </w:r>
      <w:r>
        <w:tab/>
      </w:r>
      <w:r>
        <w:tab/>
      </w:r>
      <w:r w:rsidR="00641ED5">
        <w:tab/>
      </w:r>
      <w:r>
        <w:t>[17] LocationRoutingNumberSourceIndicator OPTIONAL,</w:t>
      </w:r>
    </w:p>
    <w:p w14:paraId="29AE6BCC" w14:textId="77777777" w:rsidR="009B1C39" w:rsidRDefault="009B1C39">
      <w:pPr>
        <w:pStyle w:val="PL"/>
      </w:pPr>
      <w:r>
        <w:tab/>
        <w:t>lrnQuryStatus</w:t>
      </w:r>
      <w:r>
        <w:tab/>
      </w:r>
      <w:r>
        <w:tab/>
      </w:r>
      <w:r>
        <w:tab/>
        <w:t>[18] LocationRoutingNumberQueryStatus OPTIONAL,</w:t>
      </w:r>
    </w:p>
    <w:p w14:paraId="236A409C" w14:textId="77777777" w:rsidR="009B1C39" w:rsidRDefault="009B1C39">
      <w:pPr>
        <w:pStyle w:val="PL"/>
      </w:pPr>
      <w:r>
        <w:tab/>
        <w:t>jIPPara</w:t>
      </w:r>
      <w:r>
        <w:tab/>
      </w:r>
      <w:r>
        <w:tab/>
      </w:r>
      <w:r>
        <w:tab/>
      </w:r>
      <w:r>
        <w:tab/>
      </w:r>
      <w:r>
        <w:tab/>
        <w:t>[19] JurisdictionInformationParameter OPTIONAL,</w:t>
      </w:r>
    </w:p>
    <w:p w14:paraId="3E3D6FCC" w14:textId="77777777" w:rsidR="009B1C39" w:rsidRDefault="009B1C39">
      <w:pPr>
        <w:pStyle w:val="PL"/>
      </w:pPr>
      <w:r>
        <w:tab/>
        <w:t>jIPSoInd</w:t>
      </w:r>
      <w:r>
        <w:tab/>
      </w:r>
      <w:r>
        <w:tab/>
      </w:r>
      <w:r>
        <w:tab/>
      </w:r>
      <w:r>
        <w:tab/>
      </w:r>
      <w:r w:rsidR="00641ED5">
        <w:tab/>
      </w:r>
      <w:r>
        <w:t>[20] JurisdictionInformationParameterSourceIndicator OPTIONAL,</w:t>
      </w:r>
    </w:p>
    <w:p w14:paraId="55F6B7C1" w14:textId="77777777" w:rsidR="009B1C39" w:rsidRDefault="009B1C39">
      <w:pPr>
        <w:pStyle w:val="PL"/>
      </w:pPr>
      <w:r>
        <w:tab/>
        <w:t>jIPQuryStatus</w:t>
      </w:r>
      <w:r>
        <w:tab/>
      </w:r>
      <w:r>
        <w:tab/>
      </w:r>
      <w:r>
        <w:tab/>
        <w:t>[21] JurisdictionInformationParameterQueryStatus OPTIONAL,</w:t>
      </w:r>
    </w:p>
    <w:p w14:paraId="74F44E5D" w14:textId="77777777" w:rsidR="009B1C39" w:rsidRDefault="009B1C39">
      <w:pPr>
        <w:pStyle w:val="PL"/>
      </w:pPr>
      <w:r>
        <w:tab/>
        <w:t>reasonForServiceChange</w:t>
      </w:r>
      <w:r>
        <w:tab/>
        <w:t>[22] ReasonForServiceChange OPTIONAL,</w:t>
      </w:r>
    </w:p>
    <w:p w14:paraId="5B6F2B29" w14:textId="77777777" w:rsidR="009B1C39" w:rsidRDefault="009B1C39">
      <w:pPr>
        <w:pStyle w:val="PL"/>
      </w:pPr>
      <w:r>
        <w:tab/>
        <w:t>serviceChangeInitiator</w:t>
      </w:r>
      <w:r>
        <w:tab/>
        <w:t>[23] BOOLEAN OPTIONAL</w:t>
      </w:r>
      <w:r>
        <w:br/>
        <w:t>}</w:t>
      </w:r>
    </w:p>
    <w:p w14:paraId="52D7BAF4" w14:textId="77777777" w:rsidR="009B1C39" w:rsidRDefault="009B1C39">
      <w:pPr>
        <w:pStyle w:val="PL"/>
      </w:pPr>
    </w:p>
    <w:p w14:paraId="392C1488" w14:textId="77777777" w:rsidR="009B1C39" w:rsidRDefault="009B1C39">
      <w:pPr>
        <w:pStyle w:val="PL"/>
      </w:pPr>
      <w:r>
        <w:t>TransitCallRecord</w:t>
      </w:r>
      <w:r>
        <w:tab/>
      </w:r>
      <w:r>
        <w:tab/>
        <w:t>::= SET</w:t>
      </w:r>
    </w:p>
    <w:p w14:paraId="6B1C82D7" w14:textId="77777777" w:rsidR="009B1C39" w:rsidRDefault="009B1C39">
      <w:pPr>
        <w:pStyle w:val="PL"/>
      </w:pPr>
      <w:r>
        <w:t>{</w:t>
      </w:r>
    </w:p>
    <w:p w14:paraId="3FD45F5A" w14:textId="77777777" w:rsidR="009B1C39" w:rsidRDefault="009B1C39">
      <w:pPr>
        <w:pStyle w:val="PL"/>
      </w:pPr>
      <w:r>
        <w:tab/>
        <w:t>recordType</w:t>
      </w:r>
      <w:r>
        <w:tab/>
      </w:r>
      <w:r>
        <w:tab/>
      </w:r>
      <w:r>
        <w:tab/>
      </w:r>
      <w:r>
        <w:tab/>
        <w:t>[0] RecordType,</w:t>
      </w:r>
    </w:p>
    <w:p w14:paraId="515AD33D" w14:textId="77777777" w:rsidR="009B1C39" w:rsidRDefault="009B1C39">
      <w:pPr>
        <w:pStyle w:val="PL"/>
      </w:pPr>
      <w:r>
        <w:tab/>
        <w:t>recordingEntity</w:t>
      </w:r>
      <w:r>
        <w:tab/>
      </w:r>
      <w:r>
        <w:tab/>
      </w:r>
      <w:r>
        <w:tab/>
        <w:t>[1] RecordingEntity,</w:t>
      </w:r>
    </w:p>
    <w:p w14:paraId="2466B94F" w14:textId="77777777" w:rsidR="009B1C39" w:rsidRDefault="009B1C39">
      <w:pPr>
        <w:pStyle w:val="PL"/>
      </w:pPr>
      <w:r>
        <w:tab/>
        <w:t>mscIncomingTKGP</w:t>
      </w:r>
      <w:r>
        <w:tab/>
      </w:r>
      <w:r>
        <w:tab/>
      </w:r>
      <w:r>
        <w:tab/>
        <w:t>[2] TrunkGroup OPTIONAL,</w:t>
      </w:r>
    </w:p>
    <w:p w14:paraId="13DFBFA1" w14:textId="77777777" w:rsidR="009B1C39" w:rsidRDefault="009B1C39">
      <w:pPr>
        <w:pStyle w:val="PL"/>
      </w:pPr>
      <w:r>
        <w:tab/>
        <w:t>mscOutgoingTKGP</w:t>
      </w:r>
      <w:r>
        <w:tab/>
      </w:r>
      <w:r>
        <w:tab/>
      </w:r>
      <w:r>
        <w:tab/>
        <w:t>[3] TrunkGroup OPTIONAL,</w:t>
      </w:r>
    </w:p>
    <w:p w14:paraId="09C7323F" w14:textId="77777777" w:rsidR="009B1C39" w:rsidRDefault="009B1C39">
      <w:pPr>
        <w:pStyle w:val="PL"/>
      </w:pPr>
      <w:r>
        <w:tab/>
        <w:t>callingNumber</w:t>
      </w:r>
      <w:r>
        <w:tab/>
      </w:r>
      <w:r>
        <w:tab/>
      </w:r>
      <w:r>
        <w:tab/>
        <w:t>[4] CallingNumber OPTIONAL,</w:t>
      </w:r>
    </w:p>
    <w:p w14:paraId="39DF5B8D" w14:textId="77777777" w:rsidR="009B1C39" w:rsidRDefault="009B1C39">
      <w:pPr>
        <w:pStyle w:val="PL"/>
      </w:pPr>
      <w:r>
        <w:tab/>
        <w:t>calledNumber</w:t>
      </w:r>
      <w:r>
        <w:tab/>
      </w:r>
      <w:r>
        <w:tab/>
      </w:r>
      <w:r>
        <w:tab/>
      </w:r>
      <w:r w:rsidR="00641ED5">
        <w:tab/>
      </w:r>
      <w:r>
        <w:t>[5] CalledNumber,</w:t>
      </w:r>
    </w:p>
    <w:p w14:paraId="48C800B2" w14:textId="77777777" w:rsidR="009B1C39" w:rsidRDefault="009B1C39">
      <w:pPr>
        <w:pStyle w:val="PL"/>
      </w:pPr>
      <w:r>
        <w:tab/>
        <w:t>isdnBasicService</w:t>
      </w:r>
      <w:r>
        <w:tab/>
      </w:r>
      <w:r>
        <w:tab/>
      </w:r>
      <w:r w:rsidR="00641ED5">
        <w:tab/>
      </w:r>
      <w:r>
        <w:t>[6] BasicService OPTIONAL,</w:t>
      </w:r>
    </w:p>
    <w:p w14:paraId="3BCF89A7" w14:textId="77777777" w:rsidR="009B1C39" w:rsidRDefault="009B1C39">
      <w:pPr>
        <w:pStyle w:val="PL"/>
      </w:pPr>
      <w:r>
        <w:tab/>
        <w:t>seizureTimestamp</w:t>
      </w:r>
      <w:r>
        <w:tab/>
      </w:r>
      <w:r>
        <w:tab/>
      </w:r>
      <w:r w:rsidR="00641ED5">
        <w:tab/>
      </w:r>
      <w:r>
        <w:t>[7] TimeStamp OPTIONAL,</w:t>
      </w:r>
    </w:p>
    <w:p w14:paraId="23E08F1B" w14:textId="77777777" w:rsidR="009B1C39" w:rsidRDefault="009B1C39">
      <w:pPr>
        <w:pStyle w:val="PL"/>
      </w:pPr>
      <w:r>
        <w:tab/>
        <w:t>answerTimestamp</w:t>
      </w:r>
      <w:r>
        <w:tab/>
      </w:r>
      <w:r>
        <w:tab/>
      </w:r>
      <w:r>
        <w:tab/>
        <w:t>[8] TimeStamp OPTIONAL,</w:t>
      </w:r>
    </w:p>
    <w:p w14:paraId="78DEC490" w14:textId="77777777" w:rsidR="009B1C39" w:rsidRDefault="009B1C39">
      <w:pPr>
        <w:pStyle w:val="PL"/>
      </w:pPr>
      <w:r>
        <w:tab/>
        <w:t>releaseTimestamp</w:t>
      </w:r>
      <w:r>
        <w:tab/>
      </w:r>
      <w:r>
        <w:tab/>
      </w:r>
      <w:r w:rsidR="00641ED5">
        <w:tab/>
      </w:r>
      <w:r>
        <w:t>[9] TimeStamp OPTIONAL,</w:t>
      </w:r>
    </w:p>
    <w:p w14:paraId="1527CCA4" w14:textId="77777777" w:rsidR="009B1C39" w:rsidRDefault="009B1C39">
      <w:pPr>
        <w:pStyle w:val="PL"/>
      </w:pPr>
      <w:r>
        <w:tab/>
        <w:t>callDuration</w:t>
      </w:r>
      <w:r>
        <w:tab/>
      </w:r>
      <w:r>
        <w:tab/>
      </w:r>
      <w:r>
        <w:tab/>
      </w:r>
      <w:r w:rsidR="00641ED5">
        <w:tab/>
      </w:r>
      <w:r>
        <w:t>[10] CallDuration,</w:t>
      </w:r>
    </w:p>
    <w:p w14:paraId="32E25AAA" w14:textId="77777777" w:rsidR="009B1C39" w:rsidRDefault="009B1C39">
      <w:pPr>
        <w:pStyle w:val="PL"/>
      </w:pPr>
      <w:r>
        <w:tab/>
        <w:t>dataVolume</w:t>
      </w:r>
      <w:r>
        <w:tab/>
      </w:r>
      <w:r>
        <w:tab/>
      </w:r>
      <w:r>
        <w:tab/>
      </w:r>
      <w:r>
        <w:tab/>
        <w:t>[11] DataVolume OPTIONAL,</w:t>
      </w:r>
    </w:p>
    <w:p w14:paraId="30BCF03E" w14:textId="77777777" w:rsidR="009B1C39" w:rsidRDefault="009B1C39">
      <w:pPr>
        <w:pStyle w:val="PL"/>
      </w:pPr>
      <w:r>
        <w:tab/>
        <w:t>causeForTerm</w:t>
      </w:r>
      <w:r>
        <w:tab/>
      </w:r>
      <w:r>
        <w:tab/>
      </w:r>
      <w:r>
        <w:tab/>
      </w:r>
      <w:r w:rsidR="00641ED5">
        <w:tab/>
      </w:r>
      <w:r>
        <w:t>[12] CauseForTerm,</w:t>
      </w:r>
    </w:p>
    <w:p w14:paraId="5B59551C" w14:textId="77777777" w:rsidR="009B1C39" w:rsidRDefault="009B1C39">
      <w:pPr>
        <w:pStyle w:val="PL"/>
      </w:pPr>
      <w:r>
        <w:tab/>
        <w:t>diagnostics</w:t>
      </w:r>
      <w:r>
        <w:tab/>
      </w:r>
      <w:r>
        <w:tab/>
      </w:r>
      <w:r>
        <w:tab/>
      </w:r>
      <w:r>
        <w:tab/>
        <w:t>[13] Diagnostics OPTIONAL,</w:t>
      </w:r>
    </w:p>
    <w:p w14:paraId="0D23042B" w14:textId="77777777" w:rsidR="009B1C39" w:rsidRDefault="009B1C39">
      <w:pPr>
        <w:pStyle w:val="PL"/>
      </w:pPr>
      <w:r>
        <w:tab/>
        <w:t>callReference</w:t>
      </w:r>
      <w:r>
        <w:tab/>
      </w:r>
      <w:r>
        <w:tab/>
      </w:r>
      <w:r>
        <w:tab/>
        <w:t>[14] CallReferenceNumber,</w:t>
      </w:r>
    </w:p>
    <w:p w14:paraId="136395CE" w14:textId="77777777" w:rsidR="009B1C39" w:rsidRDefault="009B1C39">
      <w:pPr>
        <w:pStyle w:val="PL"/>
      </w:pPr>
      <w:r>
        <w:tab/>
        <w:t>sequenceNumber</w:t>
      </w:r>
      <w:r>
        <w:tab/>
      </w:r>
      <w:r>
        <w:tab/>
      </w:r>
      <w:r>
        <w:tab/>
        <w:t>[15] INTEGER OPTIONAL,</w:t>
      </w:r>
    </w:p>
    <w:p w14:paraId="6E76AB71" w14:textId="77777777" w:rsidR="009B1C39" w:rsidRDefault="009B1C39">
      <w:pPr>
        <w:pStyle w:val="PL"/>
      </w:pPr>
      <w:r>
        <w:tab/>
        <w:t>recordExtensions</w:t>
      </w:r>
      <w:r>
        <w:tab/>
      </w:r>
      <w:r>
        <w:tab/>
      </w:r>
      <w:r w:rsidR="00641ED5">
        <w:tab/>
      </w:r>
      <w:r>
        <w:t>[16] ManagementExtensions OPTIONAL,</w:t>
      </w:r>
    </w:p>
    <w:p w14:paraId="599C0350" w14:textId="77777777" w:rsidR="009B1C39" w:rsidRDefault="009B1C39">
      <w:pPr>
        <w:pStyle w:val="PL"/>
      </w:pPr>
      <w:r>
        <w:tab/>
        <w:t>locationRoutNum</w:t>
      </w:r>
      <w:r>
        <w:tab/>
      </w:r>
      <w:r>
        <w:tab/>
      </w:r>
      <w:r>
        <w:tab/>
        <w:t>[17] LocationRoutingNumber OPTIONAL,</w:t>
      </w:r>
    </w:p>
    <w:p w14:paraId="5137F83E" w14:textId="77777777" w:rsidR="009B1C39" w:rsidRDefault="009B1C39">
      <w:pPr>
        <w:pStyle w:val="PL"/>
      </w:pPr>
      <w:r>
        <w:tab/>
        <w:t>lrnSoInd</w:t>
      </w:r>
      <w:r>
        <w:tab/>
      </w:r>
      <w:r>
        <w:tab/>
      </w:r>
      <w:r>
        <w:tab/>
      </w:r>
      <w:r>
        <w:tab/>
      </w:r>
      <w:r w:rsidR="00641ED5">
        <w:tab/>
      </w:r>
      <w:r>
        <w:t>[18] LocationRoutingNumberSourceIndicator OPTIONAL,</w:t>
      </w:r>
    </w:p>
    <w:p w14:paraId="6B3B36BE" w14:textId="77777777" w:rsidR="009B1C39" w:rsidRDefault="009B1C39">
      <w:pPr>
        <w:pStyle w:val="PL"/>
      </w:pPr>
      <w:r>
        <w:tab/>
        <w:t>lrnQuryStatus</w:t>
      </w:r>
      <w:r>
        <w:tab/>
      </w:r>
      <w:r>
        <w:tab/>
      </w:r>
      <w:r>
        <w:tab/>
        <w:t>[19] LocationRoutingNumberQueryStatus OPTIONAL,</w:t>
      </w:r>
    </w:p>
    <w:p w14:paraId="59AFF728" w14:textId="77777777" w:rsidR="009B1C39" w:rsidRDefault="009B1C39">
      <w:pPr>
        <w:pStyle w:val="PL"/>
      </w:pPr>
      <w:r>
        <w:tab/>
        <w:t>jIPPara</w:t>
      </w:r>
      <w:r>
        <w:tab/>
      </w:r>
      <w:r>
        <w:tab/>
      </w:r>
      <w:r>
        <w:tab/>
      </w:r>
      <w:r>
        <w:tab/>
      </w:r>
      <w:r>
        <w:tab/>
        <w:t>[20] JurisdictionInformationParameter OPTIONAL,</w:t>
      </w:r>
    </w:p>
    <w:p w14:paraId="4EA9952B" w14:textId="77777777" w:rsidR="009B1C39" w:rsidRDefault="009B1C39">
      <w:pPr>
        <w:pStyle w:val="PL"/>
      </w:pPr>
      <w:r>
        <w:tab/>
        <w:t>jIPSoInd</w:t>
      </w:r>
      <w:r>
        <w:tab/>
      </w:r>
      <w:r>
        <w:tab/>
      </w:r>
      <w:r>
        <w:tab/>
      </w:r>
      <w:r>
        <w:tab/>
      </w:r>
      <w:r w:rsidR="00641ED5">
        <w:tab/>
      </w:r>
      <w:r>
        <w:t>[21] JurisdictionInformationParameterSourceIndicator OPTIONAL,</w:t>
      </w:r>
    </w:p>
    <w:p w14:paraId="5ACC7214" w14:textId="77777777" w:rsidR="009B1C39" w:rsidRDefault="009B1C39">
      <w:pPr>
        <w:pStyle w:val="PL"/>
      </w:pPr>
      <w:r>
        <w:lastRenderedPageBreak/>
        <w:tab/>
        <w:t>jIPQuryStatus</w:t>
      </w:r>
      <w:r>
        <w:tab/>
      </w:r>
      <w:r>
        <w:tab/>
      </w:r>
      <w:r>
        <w:tab/>
        <w:t>[22] JurisdictionInformationParameterQueryStatus OPTIONAL</w:t>
      </w:r>
    </w:p>
    <w:p w14:paraId="704152D6" w14:textId="77777777" w:rsidR="009B1C39" w:rsidRDefault="009B1C39">
      <w:pPr>
        <w:pStyle w:val="PL"/>
      </w:pPr>
      <w:r>
        <w:t>}</w:t>
      </w:r>
    </w:p>
    <w:p w14:paraId="1513D953" w14:textId="77777777" w:rsidR="009B1C39" w:rsidRDefault="009B1C39">
      <w:pPr>
        <w:pStyle w:val="PL"/>
      </w:pPr>
    </w:p>
    <w:p w14:paraId="3585091D" w14:textId="77777777" w:rsidR="009B1C39" w:rsidRDefault="009B1C39">
      <w:pPr>
        <w:pStyle w:val="PL"/>
      </w:pPr>
      <w:r>
        <w:t>MOSMSRecord</w:t>
      </w:r>
      <w:r>
        <w:tab/>
      </w:r>
      <w:r>
        <w:tab/>
      </w:r>
      <w:r>
        <w:tab/>
      </w:r>
      <w:r>
        <w:tab/>
        <w:t>::= SET</w:t>
      </w:r>
    </w:p>
    <w:p w14:paraId="4BBB6DB5" w14:textId="77777777" w:rsidR="009B1C39" w:rsidRDefault="009B1C39">
      <w:pPr>
        <w:pStyle w:val="PL"/>
      </w:pPr>
      <w:r>
        <w:t>{</w:t>
      </w:r>
    </w:p>
    <w:p w14:paraId="706CA03A" w14:textId="77777777" w:rsidR="009B1C39" w:rsidRDefault="009B1C39">
      <w:pPr>
        <w:pStyle w:val="PL"/>
      </w:pPr>
      <w:r>
        <w:tab/>
        <w:t>recordType</w:t>
      </w:r>
      <w:r>
        <w:tab/>
      </w:r>
      <w:r>
        <w:tab/>
      </w:r>
      <w:r>
        <w:tab/>
      </w:r>
      <w:r>
        <w:tab/>
        <w:t>[0] RecordType,</w:t>
      </w:r>
    </w:p>
    <w:p w14:paraId="124BCB5B" w14:textId="77777777" w:rsidR="009B1C39" w:rsidRDefault="009B1C39">
      <w:pPr>
        <w:pStyle w:val="PL"/>
      </w:pPr>
      <w:r>
        <w:tab/>
        <w:t>servedIMSI</w:t>
      </w:r>
      <w:r>
        <w:tab/>
      </w:r>
      <w:r>
        <w:tab/>
      </w:r>
      <w:r>
        <w:tab/>
      </w:r>
      <w:r>
        <w:tab/>
        <w:t>[1] IMSI,</w:t>
      </w:r>
    </w:p>
    <w:p w14:paraId="00C52653" w14:textId="77777777" w:rsidR="009B1C39" w:rsidRDefault="009B1C39">
      <w:pPr>
        <w:pStyle w:val="PL"/>
      </w:pPr>
      <w:r>
        <w:tab/>
        <w:t>servedIMEI</w:t>
      </w:r>
      <w:r>
        <w:tab/>
      </w:r>
      <w:r>
        <w:tab/>
      </w:r>
      <w:r>
        <w:tab/>
      </w:r>
      <w:r>
        <w:tab/>
        <w:t>[2] IMEI OPTIONAL,</w:t>
      </w:r>
    </w:p>
    <w:p w14:paraId="265BDD79" w14:textId="77777777" w:rsidR="009B1C39" w:rsidRDefault="009B1C39">
      <w:pPr>
        <w:pStyle w:val="PL"/>
      </w:pPr>
      <w:r>
        <w:tab/>
        <w:t>servedMSISDN</w:t>
      </w:r>
      <w:r>
        <w:tab/>
      </w:r>
      <w:r>
        <w:tab/>
      </w:r>
      <w:r>
        <w:tab/>
      </w:r>
      <w:r w:rsidR="00641ED5">
        <w:tab/>
      </w:r>
      <w:r>
        <w:t>[3] MSISDN OPTIONAL,</w:t>
      </w:r>
    </w:p>
    <w:p w14:paraId="2D4C41F4" w14:textId="77777777" w:rsidR="009B1C39" w:rsidRDefault="009B1C39">
      <w:pPr>
        <w:pStyle w:val="PL"/>
      </w:pPr>
      <w:r>
        <w:tab/>
        <w:t>msClassmark</w:t>
      </w:r>
      <w:r>
        <w:tab/>
      </w:r>
      <w:r>
        <w:tab/>
      </w:r>
      <w:r>
        <w:tab/>
      </w:r>
      <w:r>
        <w:tab/>
        <w:t>[4] Classmark,</w:t>
      </w:r>
    </w:p>
    <w:p w14:paraId="618AE832" w14:textId="77777777" w:rsidR="009B1C39" w:rsidRDefault="009B1C39">
      <w:pPr>
        <w:pStyle w:val="PL"/>
      </w:pPr>
      <w:r>
        <w:tab/>
        <w:t>serviceCentre</w:t>
      </w:r>
      <w:r>
        <w:tab/>
      </w:r>
      <w:r>
        <w:tab/>
      </w:r>
      <w:r>
        <w:tab/>
        <w:t>[5] AddressString,</w:t>
      </w:r>
    </w:p>
    <w:p w14:paraId="28FAB15A" w14:textId="77777777" w:rsidR="009B1C39" w:rsidRDefault="009B1C39">
      <w:pPr>
        <w:pStyle w:val="PL"/>
      </w:pPr>
      <w:r>
        <w:tab/>
        <w:t>recordingEntity</w:t>
      </w:r>
      <w:r>
        <w:tab/>
      </w:r>
      <w:r>
        <w:tab/>
      </w:r>
      <w:r>
        <w:tab/>
        <w:t>[6] RecordingEntity,</w:t>
      </w:r>
    </w:p>
    <w:p w14:paraId="34728A22" w14:textId="77777777" w:rsidR="009B1C39" w:rsidRDefault="009B1C39">
      <w:pPr>
        <w:pStyle w:val="PL"/>
      </w:pPr>
      <w:r>
        <w:tab/>
        <w:t>location</w:t>
      </w:r>
      <w:r>
        <w:tab/>
      </w:r>
      <w:r>
        <w:tab/>
      </w:r>
      <w:r>
        <w:tab/>
      </w:r>
      <w:r>
        <w:tab/>
      </w:r>
      <w:r w:rsidR="00641ED5">
        <w:tab/>
      </w:r>
      <w:r>
        <w:t>[7] LocationAreaAndCell OPTIONAL,</w:t>
      </w:r>
    </w:p>
    <w:p w14:paraId="292A1C49" w14:textId="77777777" w:rsidR="009B1C39" w:rsidRDefault="009B1C39">
      <w:pPr>
        <w:pStyle w:val="PL"/>
      </w:pPr>
      <w:r>
        <w:tab/>
        <w:t>messageReference</w:t>
      </w:r>
      <w:r>
        <w:tab/>
      </w:r>
      <w:r>
        <w:tab/>
      </w:r>
      <w:r w:rsidR="00641ED5">
        <w:tab/>
      </w:r>
      <w:r>
        <w:t>[8] MessageReference,</w:t>
      </w:r>
    </w:p>
    <w:p w14:paraId="4F8BDF81" w14:textId="77777777" w:rsidR="009B1C39" w:rsidRDefault="009B1C39">
      <w:pPr>
        <w:pStyle w:val="PL"/>
      </w:pPr>
      <w:r>
        <w:tab/>
        <w:t>originationTime</w:t>
      </w:r>
      <w:r>
        <w:tab/>
      </w:r>
      <w:r>
        <w:tab/>
      </w:r>
      <w:r>
        <w:tab/>
        <w:t>[9] TimeStamp,</w:t>
      </w:r>
    </w:p>
    <w:p w14:paraId="440A408A" w14:textId="77777777" w:rsidR="009B1C39" w:rsidRDefault="009B1C39">
      <w:pPr>
        <w:pStyle w:val="PL"/>
      </w:pPr>
      <w:r>
        <w:tab/>
        <w:t>smsResult</w:t>
      </w:r>
      <w:r>
        <w:tab/>
      </w:r>
      <w:r>
        <w:tab/>
      </w:r>
      <w:r>
        <w:tab/>
      </w:r>
      <w:r>
        <w:tab/>
        <w:t>[10] SMSResult OPTIONAL,</w:t>
      </w:r>
    </w:p>
    <w:p w14:paraId="585ABE74" w14:textId="77777777" w:rsidR="009B1C39" w:rsidRDefault="009B1C39">
      <w:pPr>
        <w:pStyle w:val="PL"/>
      </w:pPr>
      <w:r>
        <w:tab/>
        <w:t>recordExtensions</w:t>
      </w:r>
      <w:r>
        <w:tab/>
      </w:r>
      <w:r>
        <w:tab/>
      </w:r>
      <w:r w:rsidR="00641ED5">
        <w:tab/>
      </w:r>
      <w:r>
        <w:t>[11] ManagementExtensions OPTIONAL,</w:t>
      </w:r>
    </w:p>
    <w:p w14:paraId="2C495D8E" w14:textId="77777777" w:rsidR="009B1C39" w:rsidRDefault="009B1C39">
      <w:pPr>
        <w:pStyle w:val="PL"/>
      </w:pPr>
      <w:r>
        <w:tab/>
        <w:t>destinationNumber</w:t>
      </w:r>
      <w:r>
        <w:tab/>
      </w:r>
      <w:r>
        <w:tab/>
        <w:t>[12] SmsTpDestinationNumber OPTIONAL,</w:t>
      </w:r>
    </w:p>
    <w:p w14:paraId="1596DC44" w14:textId="77777777" w:rsidR="009B1C39" w:rsidRDefault="009B1C39">
      <w:pPr>
        <w:pStyle w:val="PL"/>
      </w:pPr>
      <w:r>
        <w:tab/>
        <w:t>cAMELSMSInformation</w:t>
      </w:r>
      <w:r>
        <w:tab/>
      </w:r>
      <w:r>
        <w:tab/>
        <w:t>[13] CAMELSMSInformation OPTIONAL,</w:t>
      </w:r>
    </w:p>
    <w:p w14:paraId="578CE1B6" w14:textId="77777777" w:rsidR="009B1C39" w:rsidRDefault="009B1C39">
      <w:pPr>
        <w:pStyle w:val="PL"/>
      </w:pPr>
      <w:r>
        <w:tab/>
        <w:t>systemType</w:t>
      </w:r>
      <w:r>
        <w:tab/>
      </w:r>
      <w:r>
        <w:tab/>
      </w:r>
      <w:r>
        <w:tab/>
      </w:r>
      <w:r>
        <w:tab/>
        <w:t>[14] SystemType OPTIONAL,</w:t>
      </w:r>
    </w:p>
    <w:p w14:paraId="52BBE81F" w14:textId="77777777" w:rsidR="009B1C39" w:rsidRDefault="009B1C39">
      <w:pPr>
        <w:pStyle w:val="PL"/>
      </w:pPr>
      <w:r>
        <w:tab/>
        <w:t>locationExtension</w:t>
      </w:r>
      <w:r>
        <w:tab/>
      </w:r>
      <w:r>
        <w:tab/>
        <w:t>[15] LocationCellExtension OPTIONAL</w:t>
      </w:r>
    </w:p>
    <w:p w14:paraId="0DC4C169" w14:textId="77777777" w:rsidR="009B1C39" w:rsidRDefault="009B1C39">
      <w:pPr>
        <w:pStyle w:val="PL"/>
      </w:pPr>
      <w:r>
        <w:t>}</w:t>
      </w:r>
    </w:p>
    <w:p w14:paraId="503C8BF2" w14:textId="77777777" w:rsidR="009B1C39" w:rsidRDefault="009B1C39">
      <w:pPr>
        <w:pStyle w:val="PL"/>
      </w:pPr>
    </w:p>
    <w:p w14:paraId="3DD1A299" w14:textId="77777777" w:rsidR="009B1C39" w:rsidRDefault="009B1C39">
      <w:pPr>
        <w:pStyle w:val="PL"/>
      </w:pPr>
      <w:r>
        <w:t>MTSMSRecord</w:t>
      </w:r>
      <w:r>
        <w:tab/>
      </w:r>
      <w:r>
        <w:tab/>
      </w:r>
      <w:r>
        <w:tab/>
      </w:r>
      <w:r>
        <w:tab/>
        <w:t>::= SET</w:t>
      </w:r>
    </w:p>
    <w:p w14:paraId="2E579FB3" w14:textId="77777777" w:rsidR="009B1C39" w:rsidRDefault="009B1C39">
      <w:pPr>
        <w:pStyle w:val="PL"/>
      </w:pPr>
      <w:r>
        <w:t>{</w:t>
      </w:r>
    </w:p>
    <w:p w14:paraId="729660E1" w14:textId="77777777" w:rsidR="009B1C39" w:rsidRDefault="009B1C39">
      <w:pPr>
        <w:pStyle w:val="PL"/>
      </w:pPr>
      <w:r>
        <w:tab/>
        <w:t>recordType</w:t>
      </w:r>
      <w:r>
        <w:tab/>
      </w:r>
      <w:r>
        <w:tab/>
      </w:r>
      <w:r>
        <w:tab/>
      </w:r>
      <w:r>
        <w:tab/>
        <w:t>[0] RecordType,</w:t>
      </w:r>
    </w:p>
    <w:p w14:paraId="0E0F8330" w14:textId="77777777" w:rsidR="009B1C39" w:rsidRDefault="009B1C39">
      <w:pPr>
        <w:pStyle w:val="PL"/>
      </w:pPr>
      <w:r>
        <w:tab/>
        <w:t>serviceCentre</w:t>
      </w:r>
      <w:r>
        <w:tab/>
      </w:r>
      <w:r>
        <w:tab/>
      </w:r>
      <w:r>
        <w:tab/>
        <w:t>[1] AddressString,</w:t>
      </w:r>
    </w:p>
    <w:p w14:paraId="04288E33" w14:textId="77777777" w:rsidR="009B1C39" w:rsidRPr="00926357" w:rsidRDefault="009B1C39">
      <w:pPr>
        <w:pStyle w:val="PL"/>
        <w:rPr>
          <w:lang w:val="it-IT"/>
        </w:rPr>
      </w:pPr>
      <w:r>
        <w:tab/>
      </w:r>
      <w:r w:rsidRPr="00926357">
        <w:rPr>
          <w:lang w:val="it-IT"/>
        </w:rPr>
        <w:t>servedIMSI</w:t>
      </w:r>
      <w:r w:rsidRPr="00926357">
        <w:rPr>
          <w:lang w:val="it-IT"/>
        </w:rPr>
        <w:tab/>
      </w:r>
      <w:r w:rsidRPr="00926357">
        <w:rPr>
          <w:lang w:val="it-IT"/>
        </w:rPr>
        <w:tab/>
      </w:r>
      <w:r w:rsidRPr="00926357">
        <w:rPr>
          <w:lang w:val="it-IT"/>
        </w:rPr>
        <w:tab/>
      </w:r>
      <w:r w:rsidRPr="00926357">
        <w:rPr>
          <w:lang w:val="it-IT"/>
        </w:rPr>
        <w:tab/>
        <w:t>[2] IMSI,</w:t>
      </w:r>
    </w:p>
    <w:p w14:paraId="22E3F220" w14:textId="77777777" w:rsidR="009B1C39" w:rsidRPr="00926357" w:rsidRDefault="009B1C39">
      <w:pPr>
        <w:pStyle w:val="PL"/>
        <w:rPr>
          <w:lang w:val="it-IT"/>
        </w:rPr>
      </w:pPr>
      <w:r w:rsidRPr="00926357">
        <w:rPr>
          <w:lang w:val="it-IT"/>
        </w:rPr>
        <w:tab/>
        <w:t>servedIMEI</w:t>
      </w:r>
      <w:r w:rsidRPr="00926357">
        <w:rPr>
          <w:lang w:val="it-IT"/>
        </w:rPr>
        <w:tab/>
      </w:r>
      <w:r w:rsidRPr="00926357">
        <w:rPr>
          <w:lang w:val="it-IT"/>
        </w:rPr>
        <w:tab/>
      </w:r>
      <w:r w:rsidRPr="00926357">
        <w:rPr>
          <w:lang w:val="it-IT"/>
        </w:rPr>
        <w:tab/>
      </w:r>
      <w:r w:rsidRPr="00926357">
        <w:rPr>
          <w:lang w:val="it-IT"/>
        </w:rPr>
        <w:tab/>
        <w:t>[3] IMEI OPTIONAL,</w:t>
      </w:r>
    </w:p>
    <w:p w14:paraId="1DCC86ED" w14:textId="77777777" w:rsidR="009B1C39" w:rsidRDefault="009B1C39">
      <w:pPr>
        <w:pStyle w:val="PL"/>
      </w:pPr>
      <w:r w:rsidRPr="00926357">
        <w:rPr>
          <w:lang w:val="it-IT"/>
        </w:rPr>
        <w:tab/>
      </w:r>
      <w:r>
        <w:t>servedMSISDN</w:t>
      </w:r>
      <w:r>
        <w:tab/>
      </w:r>
      <w:r>
        <w:tab/>
      </w:r>
      <w:r>
        <w:tab/>
      </w:r>
      <w:r w:rsidR="00641ED5">
        <w:tab/>
      </w:r>
      <w:r>
        <w:t>[4] MSISDN OPTIONAL,</w:t>
      </w:r>
    </w:p>
    <w:p w14:paraId="4A60E8A5" w14:textId="77777777" w:rsidR="009B1C39" w:rsidRDefault="009B1C39">
      <w:pPr>
        <w:pStyle w:val="PL"/>
      </w:pPr>
      <w:r>
        <w:tab/>
        <w:t>msClassmark</w:t>
      </w:r>
      <w:r>
        <w:tab/>
      </w:r>
      <w:r>
        <w:tab/>
      </w:r>
      <w:r>
        <w:tab/>
      </w:r>
      <w:r>
        <w:tab/>
        <w:t>[5] Classmark,</w:t>
      </w:r>
    </w:p>
    <w:p w14:paraId="02C9E4C7" w14:textId="77777777" w:rsidR="009B1C39" w:rsidRDefault="009B1C39">
      <w:pPr>
        <w:pStyle w:val="PL"/>
      </w:pPr>
      <w:r>
        <w:tab/>
        <w:t>recordingEntity</w:t>
      </w:r>
      <w:r>
        <w:tab/>
      </w:r>
      <w:r>
        <w:tab/>
      </w:r>
      <w:r>
        <w:tab/>
        <w:t>[6] RecordingEntity,</w:t>
      </w:r>
    </w:p>
    <w:p w14:paraId="165A49D0" w14:textId="77777777" w:rsidR="009B1C39" w:rsidRDefault="009B1C39">
      <w:pPr>
        <w:pStyle w:val="PL"/>
      </w:pPr>
      <w:r>
        <w:tab/>
        <w:t>location</w:t>
      </w:r>
      <w:r>
        <w:tab/>
      </w:r>
      <w:r>
        <w:tab/>
      </w:r>
      <w:r>
        <w:tab/>
      </w:r>
      <w:r>
        <w:tab/>
      </w:r>
      <w:r w:rsidR="00641ED5">
        <w:tab/>
      </w:r>
      <w:r>
        <w:t>[7] LocationAreaAndCell OPTIONAL,</w:t>
      </w:r>
    </w:p>
    <w:p w14:paraId="20CE67CA" w14:textId="77777777" w:rsidR="009B1C39" w:rsidRDefault="009B1C39">
      <w:pPr>
        <w:pStyle w:val="PL"/>
      </w:pPr>
      <w:r>
        <w:tab/>
        <w:t>deliveryTime</w:t>
      </w:r>
      <w:r>
        <w:tab/>
      </w:r>
      <w:r>
        <w:tab/>
      </w:r>
      <w:r>
        <w:tab/>
      </w:r>
      <w:r w:rsidR="00641ED5">
        <w:tab/>
      </w:r>
      <w:r>
        <w:t>[8] TimeStamp,</w:t>
      </w:r>
    </w:p>
    <w:p w14:paraId="297075D8" w14:textId="77777777" w:rsidR="009B1C39" w:rsidRDefault="009B1C39">
      <w:pPr>
        <w:pStyle w:val="PL"/>
      </w:pPr>
      <w:r>
        <w:tab/>
        <w:t>smsResult</w:t>
      </w:r>
      <w:r>
        <w:tab/>
      </w:r>
      <w:r>
        <w:tab/>
      </w:r>
      <w:r>
        <w:tab/>
      </w:r>
      <w:r>
        <w:tab/>
        <w:t>[9] SMSResult OPTIONAL,</w:t>
      </w:r>
    </w:p>
    <w:p w14:paraId="5A65A18E" w14:textId="77777777" w:rsidR="009B1C39" w:rsidRDefault="009B1C39">
      <w:pPr>
        <w:pStyle w:val="PL"/>
      </w:pPr>
      <w:r>
        <w:tab/>
        <w:t>recordExtensions</w:t>
      </w:r>
      <w:r>
        <w:tab/>
      </w:r>
      <w:r>
        <w:tab/>
      </w:r>
      <w:r w:rsidR="00641ED5">
        <w:tab/>
      </w:r>
      <w:r>
        <w:t>[10] ManagementExtensions OPTIONAL,</w:t>
      </w:r>
    </w:p>
    <w:p w14:paraId="07F3A65F" w14:textId="77777777" w:rsidR="009B1C39" w:rsidRDefault="009B1C39">
      <w:pPr>
        <w:pStyle w:val="PL"/>
      </w:pPr>
      <w:r>
        <w:tab/>
        <w:t>systemType</w:t>
      </w:r>
      <w:r>
        <w:tab/>
      </w:r>
      <w:r>
        <w:tab/>
      </w:r>
      <w:r>
        <w:tab/>
      </w:r>
      <w:r>
        <w:tab/>
        <w:t>[11] SystemType OPTIONAL,</w:t>
      </w:r>
    </w:p>
    <w:p w14:paraId="29423F90" w14:textId="77777777" w:rsidR="009B1C39" w:rsidRDefault="009B1C39">
      <w:pPr>
        <w:pStyle w:val="PL"/>
      </w:pPr>
      <w:r>
        <w:tab/>
        <w:t>cAMELSMSInformation</w:t>
      </w:r>
      <w:r>
        <w:tab/>
      </w:r>
      <w:r>
        <w:tab/>
        <w:t>[12] CAMELSMSInformation OPTIONAL,</w:t>
      </w:r>
    </w:p>
    <w:p w14:paraId="6D8D41DD" w14:textId="77777777" w:rsidR="009B1C39" w:rsidRDefault="009B1C39">
      <w:pPr>
        <w:pStyle w:val="PL"/>
      </w:pPr>
      <w:r>
        <w:tab/>
        <w:t>locationExtension</w:t>
      </w:r>
      <w:r>
        <w:tab/>
      </w:r>
      <w:r>
        <w:tab/>
        <w:t>[13] LocationCellExtension OPTIONAL</w:t>
      </w:r>
    </w:p>
    <w:p w14:paraId="5F24B139" w14:textId="77777777" w:rsidR="009B1C39" w:rsidRDefault="009B1C39">
      <w:pPr>
        <w:pStyle w:val="PL"/>
      </w:pPr>
      <w:r>
        <w:t>}</w:t>
      </w:r>
    </w:p>
    <w:p w14:paraId="1DAFADF4" w14:textId="77777777" w:rsidR="009B1C39" w:rsidRDefault="009B1C39">
      <w:pPr>
        <w:pStyle w:val="PL"/>
      </w:pPr>
    </w:p>
    <w:p w14:paraId="77B11FBC" w14:textId="77777777" w:rsidR="009B1C39" w:rsidRDefault="009B1C39">
      <w:pPr>
        <w:pStyle w:val="PL"/>
      </w:pPr>
      <w:r>
        <w:t>MOSMSIWRecord</w:t>
      </w:r>
      <w:r>
        <w:tab/>
      </w:r>
      <w:r>
        <w:tab/>
      </w:r>
      <w:r>
        <w:tab/>
        <w:t>::= SET</w:t>
      </w:r>
    </w:p>
    <w:p w14:paraId="611B750B" w14:textId="77777777" w:rsidR="009B1C39" w:rsidRDefault="009B1C39">
      <w:pPr>
        <w:pStyle w:val="PL"/>
      </w:pPr>
      <w:r>
        <w:t>{</w:t>
      </w:r>
    </w:p>
    <w:p w14:paraId="756609AC" w14:textId="77777777" w:rsidR="009B1C39" w:rsidRDefault="009B1C39">
      <w:pPr>
        <w:pStyle w:val="PL"/>
      </w:pPr>
      <w:r>
        <w:tab/>
        <w:t>recordType</w:t>
      </w:r>
      <w:r>
        <w:tab/>
      </w:r>
      <w:r>
        <w:tab/>
      </w:r>
      <w:r>
        <w:tab/>
        <w:t>[0] RecordType,</w:t>
      </w:r>
    </w:p>
    <w:p w14:paraId="668E1427" w14:textId="77777777" w:rsidR="009B1C39" w:rsidRDefault="009B1C39">
      <w:pPr>
        <w:pStyle w:val="PL"/>
      </w:pPr>
      <w:r>
        <w:tab/>
        <w:t>serviceCentre</w:t>
      </w:r>
      <w:r>
        <w:tab/>
      </w:r>
      <w:r>
        <w:tab/>
        <w:t>[1] AddressString,</w:t>
      </w:r>
    </w:p>
    <w:p w14:paraId="73A801FE" w14:textId="77777777" w:rsidR="009B1C39" w:rsidRDefault="009B1C39">
      <w:pPr>
        <w:pStyle w:val="PL"/>
      </w:pPr>
      <w:r>
        <w:tab/>
        <w:t>servedIMSI</w:t>
      </w:r>
      <w:r>
        <w:tab/>
      </w:r>
      <w:r>
        <w:tab/>
      </w:r>
      <w:r>
        <w:tab/>
        <w:t>[2] IMSI,</w:t>
      </w:r>
    </w:p>
    <w:p w14:paraId="0F6167B6" w14:textId="77777777" w:rsidR="009B1C39" w:rsidRDefault="009B1C39">
      <w:pPr>
        <w:pStyle w:val="PL"/>
      </w:pPr>
      <w:r>
        <w:tab/>
        <w:t>recordingEntity</w:t>
      </w:r>
      <w:r>
        <w:tab/>
      </w:r>
      <w:r>
        <w:tab/>
        <w:t>[3] RecordingEntity,</w:t>
      </w:r>
    </w:p>
    <w:p w14:paraId="26D45D1A" w14:textId="77777777" w:rsidR="009B1C39" w:rsidRDefault="009B1C39">
      <w:pPr>
        <w:pStyle w:val="PL"/>
      </w:pPr>
      <w:r>
        <w:tab/>
        <w:t>eventTime</w:t>
      </w:r>
      <w:r>
        <w:tab/>
      </w:r>
      <w:r>
        <w:tab/>
      </w:r>
      <w:r>
        <w:tab/>
        <w:t>[4] TimeStamp,</w:t>
      </w:r>
    </w:p>
    <w:p w14:paraId="3C0479D3" w14:textId="77777777" w:rsidR="009B1C39" w:rsidRDefault="009B1C39">
      <w:pPr>
        <w:pStyle w:val="PL"/>
      </w:pPr>
      <w:r>
        <w:tab/>
        <w:t>smsResult</w:t>
      </w:r>
      <w:r>
        <w:tab/>
      </w:r>
      <w:r>
        <w:tab/>
      </w:r>
      <w:r>
        <w:tab/>
        <w:t>[5] SMSResult OPTIONAL,</w:t>
      </w:r>
    </w:p>
    <w:p w14:paraId="12C26328" w14:textId="77777777" w:rsidR="009B1C39" w:rsidRDefault="009B1C39">
      <w:pPr>
        <w:pStyle w:val="PL"/>
      </w:pPr>
      <w:r>
        <w:tab/>
        <w:t>recordExtensions</w:t>
      </w:r>
      <w:r>
        <w:tab/>
        <w:t>[6] ManagementExtensions OPTIONAL</w:t>
      </w:r>
    </w:p>
    <w:p w14:paraId="46629E4B" w14:textId="77777777" w:rsidR="009B1C39" w:rsidRDefault="009B1C39">
      <w:pPr>
        <w:pStyle w:val="PL"/>
      </w:pPr>
      <w:r>
        <w:t>}</w:t>
      </w:r>
    </w:p>
    <w:p w14:paraId="505F75E4" w14:textId="77777777" w:rsidR="009B1C39" w:rsidRDefault="009B1C39">
      <w:pPr>
        <w:pStyle w:val="PL"/>
      </w:pPr>
    </w:p>
    <w:p w14:paraId="793A9313" w14:textId="77777777" w:rsidR="009B1C39" w:rsidRDefault="009B1C39">
      <w:pPr>
        <w:pStyle w:val="PL"/>
      </w:pPr>
      <w:r>
        <w:t>MTSMSGWRecord</w:t>
      </w:r>
      <w:r>
        <w:tab/>
      </w:r>
      <w:r>
        <w:tab/>
      </w:r>
      <w:r>
        <w:tab/>
        <w:t>::= SET</w:t>
      </w:r>
    </w:p>
    <w:p w14:paraId="57294BA4" w14:textId="77777777" w:rsidR="009B1C39" w:rsidRDefault="009B1C39">
      <w:pPr>
        <w:pStyle w:val="PL"/>
      </w:pPr>
      <w:r>
        <w:t>{</w:t>
      </w:r>
    </w:p>
    <w:p w14:paraId="6647C9A3" w14:textId="77777777" w:rsidR="009B1C39" w:rsidRDefault="009B1C39">
      <w:pPr>
        <w:pStyle w:val="PL"/>
      </w:pPr>
      <w:r>
        <w:tab/>
        <w:t>recordType</w:t>
      </w:r>
      <w:r>
        <w:tab/>
      </w:r>
      <w:r>
        <w:tab/>
      </w:r>
      <w:r>
        <w:tab/>
        <w:t>[0] RecordType,</w:t>
      </w:r>
    </w:p>
    <w:p w14:paraId="6B0F641B" w14:textId="77777777" w:rsidR="009B1C39" w:rsidRDefault="009B1C39">
      <w:pPr>
        <w:pStyle w:val="PL"/>
      </w:pPr>
      <w:r>
        <w:tab/>
        <w:t>serviceCentre</w:t>
      </w:r>
      <w:r>
        <w:tab/>
      </w:r>
      <w:r>
        <w:tab/>
        <w:t>[1] AddressString,</w:t>
      </w:r>
    </w:p>
    <w:p w14:paraId="48803D3E" w14:textId="77777777" w:rsidR="009B1C39" w:rsidRDefault="009B1C39">
      <w:pPr>
        <w:pStyle w:val="PL"/>
      </w:pPr>
      <w:r>
        <w:tab/>
        <w:t>servedIMSI</w:t>
      </w:r>
      <w:r>
        <w:tab/>
      </w:r>
      <w:r>
        <w:tab/>
      </w:r>
      <w:r>
        <w:tab/>
        <w:t>[2] IMSI,</w:t>
      </w:r>
    </w:p>
    <w:p w14:paraId="7ABA60D7" w14:textId="77777777" w:rsidR="009B1C39" w:rsidRDefault="009B1C39">
      <w:pPr>
        <w:pStyle w:val="PL"/>
      </w:pPr>
      <w:r>
        <w:tab/>
        <w:t>servedMSISDN</w:t>
      </w:r>
      <w:r>
        <w:tab/>
      </w:r>
      <w:r>
        <w:tab/>
      </w:r>
      <w:r w:rsidR="00641ED5">
        <w:tab/>
      </w:r>
      <w:r>
        <w:t>[3] MSISDN OPTIONAL,</w:t>
      </w:r>
    </w:p>
    <w:p w14:paraId="5B2218D5" w14:textId="77777777" w:rsidR="009B1C39" w:rsidRDefault="009B1C39">
      <w:pPr>
        <w:pStyle w:val="PL"/>
      </w:pPr>
      <w:r>
        <w:tab/>
        <w:t>recordingEntity</w:t>
      </w:r>
      <w:r>
        <w:tab/>
      </w:r>
      <w:r>
        <w:tab/>
        <w:t>[4] RecordingEntity,</w:t>
      </w:r>
    </w:p>
    <w:p w14:paraId="461F7F9E" w14:textId="77777777" w:rsidR="009B1C39" w:rsidRDefault="009B1C39">
      <w:pPr>
        <w:pStyle w:val="PL"/>
      </w:pPr>
      <w:r>
        <w:tab/>
        <w:t>eventTime</w:t>
      </w:r>
      <w:r>
        <w:tab/>
      </w:r>
      <w:r>
        <w:tab/>
      </w:r>
      <w:r>
        <w:tab/>
        <w:t>[5] TimeStamp,</w:t>
      </w:r>
    </w:p>
    <w:p w14:paraId="416F9AE1" w14:textId="77777777" w:rsidR="009B1C39" w:rsidRDefault="009B1C39">
      <w:pPr>
        <w:pStyle w:val="PL"/>
      </w:pPr>
      <w:r>
        <w:tab/>
        <w:t>smsResult</w:t>
      </w:r>
      <w:r>
        <w:tab/>
      </w:r>
      <w:r>
        <w:tab/>
      </w:r>
      <w:r>
        <w:tab/>
        <w:t>[6] SMSResult OPTIONAL,</w:t>
      </w:r>
    </w:p>
    <w:p w14:paraId="71957257" w14:textId="77777777" w:rsidR="009B1C39" w:rsidRDefault="009B1C39">
      <w:pPr>
        <w:pStyle w:val="PL"/>
      </w:pPr>
      <w:r>
        <w:tab/>
        <w:t>recordExtensions</w:t>
      </w:r>
      <w:r w:rsidR="00641ED5">
        <w:tab/>
      </w:r>
      <w:r>
        <w:tab/>
        <w:t>[7] ManagementExtensions OPTIONAL</w:t>
      </w:r>
    </w:p>
    <w:p w14:paraId="0D507430" w14:textId="77777777" w:rsidR="009B1C39" w:rsidRDefault="009B1C39">
      <w:pPr>
        <w:pStyle w:val="PL"/>
      </w:pPr>
      <w:r>
        <w:t>}</w:t>
      </w:r>
    </w:p>
    <w:p w14:paraId="6285FD39" w14:textId="77777777" w:rsidR="009B1C39" w:rsidRDefault="009B1C39">
      <w:pPr>
        <w:pStyle w:val="PL"/>
      </w:pPr>
    </w:p>
    <w:p w14:paraId="49505EDB" w14:textId="77777777" w:rsidR="009B1C39" w:rsidRDefault="009B1C39">
      <w:pPr>
        <w:pStyle w:val="PL"/>
      </w:pPr>
      <w:r>
        <w:t>SSActionRecord</w:t>
      </w:r>
      <w:r>
        <w:tab/>
      </w:r>
      <w:r>
        <w:tab/>
      </w:r>
      <w:r>
        <w:tab/>
        <w:t>::= SET</w:t>
      </w:r>
    </w:p>
    <w:p w14:paraId="2B53C7A9" w14:textId="77777777" w:rsidR="009B1C39" w:rsidRDefault="009B1C39">
      <w:pPr>
        <w:pStyle w:val="PL"/>
      </w:pPr>
      <w:r>
        <w:t>{</w:t>
      </w:r>
    </w:p>
    <w:p w14:paraId="481F588A" w14:textId="77777777" w:rsidR="009B1C39" w:rsidRDefault="009B1C39">
      <w:pPr>
        <w:pStyle w:val="PL"/>
      </w:pPr>
      <w:r>
        <w:tab/>
        <w:t>recordType</w:t>
      </w:r>
      <w:r>
        <w:tab/>
      </w:r>
      <w:r>
        <w:tab/>
      </w:r>
      <w:r>
        <w:tab/>
        <w:t>[0] RecordType,</w:t>
      </w:r>
    </w:p>
    <w:p w14:paraId="75947E2C" w14:textId="77777777" w:rsidR="009B1C39" w:rsidRDefault="009B1C39">
      <w:pPr>
        <w:pStyle w:val="PL"/>
      </w:pPr>
      <w:r>
        <w:tab/>
        <w:t>servedIMSI</w:t>
      </w:r>
      <w:r>
        <w:tab/>
      </w:r>
      <w:r>
        <w:tab/>
      </w:r>
      <w:r>
        <w:tab/>
        <w:t>[1] IMSI,</w:t>
      </w:r>
    </w:p>
    <w:p w14:paraId="5CB9483B" w14:textId="77777777" w:rsidR="009B1C39" w:rsidRDefault="009B1C39">
      <w:pPr>
        <w:pStyle w:val="PL"/>
      </w:pPr>
      <w:r>
        <w:tab/>
        <w:t>servedIMEI</w:t>
      </w:r>
      <w:r>
        <w:tab/>
      </w:r>
      <w:r>
        <w:tab/>
      </w:r>
      <w:r>
        <w:tab/>
        <w:t>[2] IMEI OPTIONAL,</w:t>
      </w:r>
    </w:p>
    <w:p w14:paraId="4B14EF27" w14:textId="77777777" w:rsidR="009B1C39" w:rsidRDefault="009B1C39">
      <w:pPr>
        <w:pStyle w:val="PL"/>
      </w:pPr>
      <w:r>
        <w:tab/>
        <w:t>servedMSISDN</w:t>
      </w:r>
      <w:r>
        <w:tab/>
      </w:r>
      <w:r>
        <w:tab/>
      </w:r>
      <w:r w:rsidR="00641ED5">
        <w:tab/>
      </w:r>
      <w:r>
        <w:t>[3] MSISDN OPTIONAL,</w:t>
      </w:r>
    </w:p>
    <w:p w14:paraId="7D277E56" w14:textId="77777777" w:rsidR="009B1C39" w:rsidRDefault="009B1C39">
      <w:pPr>
        <w:pStyle w:val="PL"/>
      </w:pPr>
      <w:r>
        <w:tab/>
        <w:t>msClassmark</w:t>
      </w:r>
      <w:r>
        <w:tab/>
      </w:r>
      <w:r>
        <w:tab/>
      </w:r>
      <w:r>
        <w:tab/>
        <w:t>[4] Classmark,</w:t>
      </w:r>
    </w:p>
    <w:p w14:paraId="6F269AE8" w14:textId="77777777" w:rsidR="009B1C39" w:rsidRDefault="009B1C39">
      <w:pPr>
        <w:pStyle w:val="PL"/>
      </w:pPr>
      <w:r>
        <w:tab/>
        <w:t>recordingEntity</w:t>
      </w:r>
      <w:r>
        <w:tab/>
      </w:r>
      <w:r>
        <w:tab/>
        <w:t>[5] RecordingEntity,</w:t>
      </w:r>
    </w:p>
    <w:p w14:paraId="3711A540" w14:textId="77777777" w:rsidR="009B1C39" w:rsidRDefault="009B1C39">
      <w:pPr>
        <w:pStyle w:val="PL"/>
      </w:pPr>
      <w:r>
        <w:tab/>
        <w:t>location</w:t>
      </w:r>
      <w:r>
        <w:tab/>
      </w:r>
      <w:r>
        <w:tab/>
      </w:r>
      <w:r>
        <w:tab/>
      </w:r>
      <w:r w:rsidR="00641ED5">
        <w:tab/>
      </w:r>
      <w:r>
        <w:t>[6] LocationAreaAndCell OPTIONAL,</w:t>
      </w:r>
    </w:p>
    <w:p w14:paraId="3AFD628A" w14:textId="77777777" w:rsidR="009B1C39" w:rsidRDefault="009B1C39">
      <w:pPr>
        <w:pStyle w:val="PL"/>
      </w:pPr>
      <w:r>
        <w:tab/>
        <w:t>basicServices</w:t>
      </w:r>
      <w:r>
        <w:tab/>
      </w:r>
      <w:r>
        <w:tab/>
        <w:t>[7] BasicServices OPTIONAL,</w:t>
      </w:r>
    </w:p>
    <w:p w14:paraId="25BA1D41" w14:textId="77777777" w:rsidR="009B1C39" w:rsidRDefault="009B1C39">
      <w:pPr>
        <w:pStyle w:val="PL"/>
      </w:pPr>
      <w:r>
        <w:tab/>
        <w:t>supplService</w:t>
      </w:r>
      <w:r>
        <w:tab/>
      </w:r>
      <w:r>
        <w:tab/>
      </w:r>
      <w:r w:rsidR="00641ED5">
        <w:tab/>
      </w:r>
      <w:r>
        <w:t>[8] SS-Code OPTIONAL,</w:t>
      </w:r>
    </w:p>
    <w:p w14:paraId="70010746" w14:textId="77777777" w:rsidR="009B1C39" w:rsidRDefault="009B1C39">
      <w:pPr>
        <w:pStyle w:val="PL"/>
      </w:pPr>
      <w:r>
        <w:tab/>
        <w:t>ssAction</w:t>
      </w:r>
      <w:r>
        <w:tab/>
      </w:r>
      <w:r>
        <w:tab/>
      </w:r>
      <w:r>
        <w:tab/>
      </w:r>
      <w:r w:rsidR="00641ED5">
        <w:tab/>
      </w:r>
      <w:r>
        <w:t>[9] SSActionType OPTIONAL,</w:t>
      </w:r>
    </w:p>
    <w:p w14:paraId="7280FF43" w14:textId="77777777" w:rsidR="009B1C39" w:rsidRDefault="009B1C39">
      <w:pPr>
        <w:pStyle w:val="PL"/>
      </w:pPr>
      <w:r>
        <w:tab/>
        <w:t>ssActionTime</w:t>
      </w:r>
      <w:r>
        <w:tab/>
      </w:r>
      <w:r>
        <w:tab/>
      </w:r>
      <w:r w:rsidR="00641ED5">
        <w:tab/>
      </w:r>
      <w:r>
        <w:t>[10] TimeStamp,</w:t>
      </w:r>
    </w:p>
    <w:p w14:paraId="59CDB0D6" w14:textId="77777777" w:rsidR="009B1C39" w:rsidRDefault="009B1C39">
      <w:pPr>
        <w:pStyle w:val="PL"/>
      </w:pPr>
      <w:r>
        <w:tab/>
        <w:t>ssParameters</w:t>
      </w:r>
      <w:r>
        <w:tab/>
      </w:r>
      <w:r>
        <w:tab/>
      </w:r>
      <w:r w:rsidR="00641ED5">
        <w:tab/>
      </w:r>
      <w:r>
        <w:t>[11] SSParameters OPTIONAL,</w:t>
      </w:r>
    </w:p>
    <w:p w14:paraId="4305F98D" w14:textId="77777777" w:rsidR="009B1C39" w:rsidRDefault="009B1C39">
      <w:pPr>
        <w:pStyle w:val="PL"/>
      </w:pPr>
      <w:r>
        <w:lastRenderedPageBreak/>
        <w:tab/>
        <w:t>ssActionResult</w:t>
      </w:r>
      <w:r>
        <w:tab/>
      </w:r>
      <w:r>
        <w:tab/>
        <w:t>[12] SSActionResult OPTIONAL,</w:t>
      </w:r>
    </w:p>
    <w:p w14:paraId="57438112" w14:textId="77777777" w:rsidR="009B1C39" w:rsidRDefault="009B1C39">
      <w:pPr>
        <w:pStyle w:val="PL"/>
      </w:pPr>
      <w:r>
        <w:tab/>
        <w:t>callReference</w:t>
      </w:r>
      <w:r>
        <w:tab/>
      </w:r>
      <w:r>
        <w:tab/>
        <w:t>[13] CallReferenceNumber,</w:t>
      </w:r>
    </w:p>
    <w:p w14:paraId="53BB6A20" w14:textId="77777777" w:rsidR="009B1C39" w:rsidRDefault="009B1C39">
      <w:pPr>
        <w:pStyle w:val="PL"/>
      </w:pPr>
      <w:r>
        <w:tab/>
        <w:t>recordExtensions</w:t>
      </w:r>
      <w:r>
        <w:tab/>
      </w:r>
      <w:r w:rsidR="00641ED5">
        <w:tab/>
      </w:r>
      <w:r>
        <w:t>[14] ManagementExtensions OPTIONAL,</w:t>
      </w:r>
    </w:p>
    <w:p w14:paraId="57E33E9E" w14:textId="77777777" w:rsidR="009B1C39" w:rsidRDefault="009B1C39">
      <w:pPr>
        <w:pStyle w:val="PL"/>
      </w:pPr>
      <w:r>
        <w:tab/>
        <w:t>systemType</w:t>
      </w:r>
      <w:r>
        <w:tab/>
      </w:r>
      <w:r>
        <w:tab/>
      </w:r>
      <w:r>
        <w:tab/>
        <w:t>[15] SystemType OPTIONAL</w:t>
      </w:r>
    </w:p>
    <w:p w14:paraId="43E609F1" w14:textId="77777777" w:rsidR="009B1C39" w:rsidRDefault="009B1C39">
      <w:pPr>
        <w:pStyle w:val="PL"/>
      </w:pPr>
      <w:r>
        <w:t>}</w:t>
      </w:r>
    </w:p>
    <w:p w14:paraId="6B183485" w14:textId="77777777" w:rsidR="009B1C39" w:rsidRDefault="009B1C39">
      <w:pPr>
        <w:pStyle w:val="PL"/>
      </w:pPr>
    </w:p>
    <w:p w14:paraId="1AA3C795" w14:textId="77777777" w:rsidR="009B1C39" w:rsidRDefault="009B1C39">
      <w:pPr>
        <w:pStyle w:val="PL"/>
      </w:pPr>
      <w:r>
        <w:t>HLRIntRecord</w:t>
      </w:r>
      <w:r>
        <w:tab/>
      </w:r>
      <w:r>
        <w:tab/>
      </w:r>
      <w:r>
        <w:tab/>
        <w:t>::= SET</w:t>
      </w:r>
    </w:p>
    <w:p w14:paraId="182C5CF3" w14:textId="77777777" w:rsidR="009B1C39" w:rsidRDefault="009B1C39">
      <w:pPr>
        <w:pStyle w:val="PL"/>
      </w:pPr>
      <w:r>
        <w:t>{</w:t>
      </w:r>
    </w:p>
    <w:p w14:paraId="78F68421" w14:textId="77777777" w:rsidR="009B1C39" w:rsidRDefault="009B1C39">
      <w:pPr>
        <w:pStyle w:val="PL"/>
      </w:pPr>
      <w:r>
        <w:tab/>
        <w:t>recordType</w:t>
      </w:r>
      <w:r>
        <w:tab/>
      </w:r>
      <w:r>
        <w:tab/>
      </w:r>
      <w:r>
        <w:tab/>
      </w:r>
      <w:r>
        <w:tab/>
        <w:t>[0] RecordType,</w:t>
      </w:r>
    </w:p>
    <w:p w14:paraId="2437EC7D" w14:textId="77777777" w:rsidR="009B1C39" w:rsidRDefault="009B1C39">
      <w:pPr>
        <w:pStyle w:val="PL"/>
      </w:pPr>
      <w:r>
        <w:tab/>
        <w:t>servedIMSI</w:t>
      </w:r>
      <w:r>
        <w:tab/>
      </w:r>
      <w:r>
        <w:tab/>
      </w:r>
      <w:r>
        <w:tab/>
      </w:r>
      <w:r>
        <w:tab/>
        <w:t>[1] IMSI,</w:t>
      </w:r>
    </w:p>
    <w:p w14:paraId="10782CB0" w14:textId="77777777" w:rsidR="009B1C39" w:rsidRDefault="009B1C39">
      <w:pPr>
        <w:pStyle w:val="PL"/>
      </w:pPr>
      <w:r>
        <w:tab/>
        <w:t>servedMSISDN</w:t>
      </w:r>
      <w:r>
        <w:tab/>
      </w:r>
      <w:r>
        <w:tab/>
      </w:r>
      <w:r>
        <w:tab/>
      </w:r>
      <w:r w:rsidR="00641ED5">
        <w:tab/>
      </w:r>
      <w:r>
        <w:t>[2] MSISDN,</w:t>
      </w:r>
    </w:p>
    <w:p w14:paraId="6D571508" w14:textId="77777777" w:rsidR="009B1C39" w:rsidRDefault="009B1C39">
      <w:pPr>
        <w:pStyle w:val="PL"/>
      </w:pPr>
      <w:r>
        <w:tab/>
        <w:t>recordingEntity</w:t>
      </w:r>
      <w:r>
        <w:tab/>
      </w:r>
      <w:r>
        <w:tab/>
      </w:r>
      <w:r>
        <w:tab/>
        <w:t>[3] RecordingEntity,</w:t>
      </w:r>
    </w:p>
    <w:p w14:paraId="40CEBD7B" w14:textId="77777777" w:rsidR="009B1C39" w:rsidRDefault="009B1C39">
      <w:pPr>
        <w:pStyle w:val="PL"/>
      </w:pPr>
      <w:r>
        <w:tab/>
        <w:t>basicService</w:t>
      </w:r>
      <w:r>
        <w:tab/>
      </w:r>
      <w:r>
        <w:tab/>
      </w:r>
      <w:r>
        <w:tab/>
      </w:r>
      <w:r w:rsidR="00641ED5">
        <w:tab/>
      </w:r>
      <w:r>
        <w:t>[4] BasicServiceCode OPTIONAL,</w:t>
      </w:r>
    </w:p>
    <w:p w14:paraId="5647EEF9" w14:textId="77777777" w:rsidR="009B1C39" w:rsidRDefault="009B1C39">
      <w:pPr>
        <w:pStyle w:val="PL"/>
      </w:pPr>
      <w:r>
        <w:tab/>
        <w:t>routingNumber</w:t>
      </w:r>
      <w:r>
        <w:tab/>
      </w:r>
      <w:r>
        <w:tab/>
      </w:r>
      <w:r>
        <w:tab/>
        <w:t>[5] RoutingNumber,</w:t>
      </w:r>
    </w:p>
    <w:p w14:paraId="20A7B7C0" w14:textId="77777777" w:rsidR="009B1C39" w:rsidRDefault="009B1C39">
      <w:pPr>
        <w:pStyle w:val="PL"/>
      </w:pPr>
      <w:r>
        <w:tab/>
        <w:t>interrogationTime</w:t>
      </w:r>
      <w:r>
        <w:tab/>
      </w:r>
      <w:r>
        <w:tab/>
        <w:t>[6] TimeStamp,</w:t>
      </w:r>
    </w:p>
    <w:p w14:paraId="5D410CCD" w14:textId="77777777" w:rsidR="009B1C39" w:rsidRDefault="009B1C39">
      <w:pPr>
        <w:pStyle w:val="PL"/>
      </w:pPr>
      <w:r>
        <w:tab/>
        <w:t>numberOfForwarding</w:t>
      </w:r>
      <w:r>
        <w:tab/>
      </w:r>
      <w:r>
        <w:tab/>
        <w:t>[7] NumberOfForwarding OPTIONAL,</w:t>
      </w:r>
    </w:p>
    <w:p w14:paraId="2394FC53" w14:textId="77777777" w:rsidR="009B1C39" w:rsidRDefault="009B1C39">
      <w:pPr>
        <w:pStyle w:val="PL"/>
      </w:pPr>
      <w:r>
        <w:tab/>
        <w:t>interrogationResult</w:t>
      </w:r>
      <w:r>
        <w:tab/>
      </w:r>
      <w:r>
        <w:tab/>
        <w:t>[8] HLRIntResult OPTIONAL,</w:t>
      </w:r>
    </w:p>
    <w:p w14:paraId="25A0CC8D" w14:textId="77777777" w:rsidR="009B1C39" w:rsidRDefault="009B1C39">
      <w:pPr>
        <w:pStyle w:val="PL"/>
      </w:pPr>
      <w:r>
        <w:tab/>
        <w:t>recordExtensions</w:t>
      </w:r>
      <w:r>
        <w:tab/>
      </w:r>
      <w:r>
        <w:tab/>
      </w:r>
      <w:r w:rsidR="00641ED5">
        <w:tab/>
      </w:r>
      <w:r>
        <w:t>[9] ManagementExtensions OPTIONAL</w:t>
      </w:r>
    </w:p>
    <w:p w14:paraId="24D4133E" w14:textId="77777777" w:rsidR="009B1C39" w:rsidRDefault="009B1C39">
      <w:pPr>
        <w:pStyle w:val="PL"/>
      </w:pPr>
      <w:r>
        <w:t>}</w:t>
      </w:r>
    </w:p>
    <w:p w14:paraId="76F2F914" w14:textId="77777777" w:rsidR="009B1C39" w:rsidRDefault="009B1C39">
      <w:pPr>
        <w:pStyle w:val="PL"/>
      </w:pPr>
    </w:p>
    <w:p w14:paraId="624A6003" w14:textId="77777777" w:rsidR="009B1C39" w:rsidRDefault="009B1C39">
      <w:pPr>
        <w:pStyle w:val="PL"/>
      </w:pPr>
      <w:r>
        <w:t xml:space="preserve">LocUpdateHLRRecord </w:t>
      </w:r>
      <w:r>
        <w:tab/>
      </w:r>
      <w:r>
        <w:tab/>
        <w:t>::= SET</w:t>
      </w:r>
    </w:p>
    <w:p w14:paraId="5A5234B8" w14:textId="77777777" w:rsidR="009B1C39" w:rsidRDefault="009B1C39">
      <w:pPr>
        <w:pStyle w:val="PL"/>
      </w:pPr>
      <w:r>
        <w:t>{</w:t>
      </w:r>
    </w:p>
    <w:p w14:paraId="1EBD6AAF" w14:textId="77777777" w:rsidR="009B1C39" w:rsidRDefault="009B1C39">
      <w:pPr>
        <w:pStyle w:val="PL"/>
      </w:pPr>
      <w:r>
        <w:tab/>
        <w:t>recordType</w:t>
      </w:r>
      <w:r>
        <w:tab/>
      </w:r>
      <w:r>
        <w:tab/>
      </w:r>
      <w:r>
        <w:tab/>
      </w:r>
      <w:r>
        <w:tab/>
        <w:t>[0] RecordType,</w:t>
      </w:r>
    </w:p>
    <w:p w14:paraId="63B28E5E" w14:textId="77777777" w:rsidR="009B1C39" w:rsidRDefault="009B1C39">
      <w:pPr>
        <w:pStyle w:val="PL"/>
      </w:pPr>
      <w:r>
        <w:tab/>
        <w:t>servedIMSI</w:t>
      </w:r>
      <w:r>
        <w:tab/>
      </w:r>
      <w:r>
        <w:tab/>
      </w:r>
      <w:r>
        <w:tab/>
      </w:r>
      <w:r>
        <w:tab/>
        <w:t>[1] IMSI,</w:t>
      </w:r>
    </w:p>
    <w:p w14:paraId="540CA156" w14:textId="77777777" w:rsidR="009B1C39" w:rsidRDefault="009B1C39">
      <w:pPr>
        <w:pStyle w:val="PL"/>
      </w:pPr>
      <w:r>
        <w:tab/>
        <w:t>recordingEntity</w:t>
      </w:r>
      <w:r>
        <w:tab/>
      </w:r>
      <w:r>
        <w:tab/>
      </w:r>
      <w:r>
        <w:tab/>
        <w:t>[2] RecordingEntity,</w:t>
      </w:r>
    </w:p>
    <w:p w14:paraId="03963D62" w14:textId="77777777" w:rsidR="009B1C39" w:rsidRDefault="009B1C39">
      <w:pPr>
        <w:pStyle w:val="PL"/>
      </w:pPr>
      <w:r>
        <w:tab/>
        <w:t>oldLocation</w:t>
      </w:r>
      <w:r>
        <w:tab/>
      </w:r>
      <w:r>
        <w:tab/>
      </w:r>
      <w:r>
        <w:tab/>
      </w:r>
      <w:r>
        <w:tab/>
        <w:t>[3] Visited-Location-info OPTIONAL,</w:t>
      </w:r>
    </w:p>
    <w:p w14:paraId="35BD839D" w14:textId="77777777" w:rsidR="009B1C39" w:rsidRDefault="009B1C39">
      <w:pPr>
        <w:pStyle w:val="PL"/>
      </w:pPr>
      <w:r>
        <w:tab/>
        <w:t>newLocation</w:t>
      </w:r>
      <w:r>
        <w:tab/>
      </w:r>
      <w:r>
        <w:tab/>
      </w:r>
      <w:r>
        <w:tab/>
      </w:r>
      <w:r>
        <w:tab/>
        <w:t>[4] Visited-Location-info,</w:t>
      </w:r>
    </w:p>
    <w:p w14:paraId="426EDB8D" w14:textId="77777777" w:rsidR="009B1C39" w:rsidRDefault="009B1C39">
      <w:pPr>
        <w:pStyle w:val="PL"/>
      </w:pPr>
      <w:r>
        <w:tab/>
        <w:t>updateTime</w:t>
      </w:r>
      <w:r>
        <w:tab/>
      </w:r>
      <w:r>
        <w:tab/>
      </w:r>
      <w:r>
        <w:tab/>
      </w:r>
      <w:r>
        <w:tab/>
        <w:t>[5] TimeStamp,</w:t>
      </w:r>
    </w:p>
    <w:p w14:paraId="31E98EEF" w14:textId="77777777" w:rsidR="009B1C39" w:rsidRDefault="009B1C39">
      <w:pPr>
        <w:pStyle w:val="PL"/>
      </w:pPr>
      <w:r>
        <w:tab/>
        <w:t>updateResult</w:t>
      </w:r>
      <w:r>
        <w:tab/>
      </w:r>
      <w:r>
        <w:tab/>
      </w:r>
      <w:r>
        <w:tab/>
      </w:r>
      <w:r w:rsidR="00641ED5">
        <w:tab/>
      </w:r>
      <w:r>
        <w:t>[6] LocUpdResult OPTIONAL,</w:t>
      </w:r>
    </w:p>
    <w:p w14:paraId="681D3113" w14:textId="77777777" w:rsidR="009B1C39" w:rsidRDefault="009B1C39">
      <w:pPr>
        <w:pStyle w:val="PL"/>
      </w:pPr>
      <w:r>
        <w:tab/>
        <w:t>recordExtensions</w:t>
      </w:r>
      <w:r>
        <w:tab/>
      </w:r>
      <w:r>
        <w:tab/>
      </w:r>
      <w:r w:rsidR="00641ED5">
        <w:tab/>
      </w:r>
      <w:r>
        <w:t>[7] ManagementExtensions OPTIONAL</w:t>
      </w:r>
    </w:p>
    <w:p w14:paraId="42F0A654" w14:textId="77777777" w:rsidR="009B1C39" w:rsidRDefault="009B1C39">
      <w:pPr>
        <w:pStyle w:val="PL"/>
      </w:pPr>
      <w:r>
        <w:t>}</w:t>
      </w:r>
    </w:p>
    <w:p w14:paraId="2529CB18" w14:textId="77777777" w:rsidR="009B1C39" w:rsidRDefault="009B1C39">
      <w:pPr>
        <w:pStyle w:val="PL"/>
      </w:pPr>
    </w:p>
    <w:p w14:paraId="4F6124BF" w14:textId="77777777" w:rsidR="009B1C39" w:rsidRDefault="009B1C39">
      <w:pPr>
        <w:pStyle w:val="PL"/>
      </w:pPr>
      <w:r>
        <w:t xml:space="preserve">LocUpdateVLRRecord </w:t>
      </w:r>
      <w:r>
        <w:tab/>
      </w:r>
      <w:r>
        <w:tab/>
        <w:t>::= SET</w:t>
      </w:r>
    </w:p>
    <w:p w14:paraId="5CCB82BC" w14:textId="77777777" w:rsidR="009B1C39" w:rsidRDefault="009B1C39">
      <w:pPr>
        <w:pStyle w:val="PL"/>
      </w:pPr>
      <w:r>
        <w:t>{</w:t>
      </w:r>
    </w:p>
    <w:p w14:paraId="06634DDA" w14:textId="77777777" w:rsidR="009B1C39" w:rsidRDefault="009B1C39">
      <w:pPr>
        <w:pStyle w:val="PL"/>
      </w:pPr>
      <w:r>
        <w:tab/>
        <w:t>recordType</w:t>
      </w:r>
      <w:r>
        <w:tab/>
      </w:r>
      <w:r>
        <w:tab/>
      </w:r>
      <w:r>
        <w:tab/>
      </w:r>
      <w:r>
        <w:tab/>
        <w:t>[0] RecordType,</w:t>
      </w:r>
    </w:p>
    <w:p w14:paraId="2AAE58B9" w14:textId="77777777" w:rsidR="009B1C39" w:rsidRDefault="009B1C39">
      <w:pPr>
        <w:pStyle w:val="PL"/>
      </w:pPr>
      <w:r>
        <w:tab/>
        <w:t>servedIMSI</w:t>
      </w:r>
      <w:r>
        <w:tab/>
      </w:r>
      <w:r>
        <w:tab/>
      </w:r>
      <w:r>
        <w:tab/>
      </w:r>
      <w:r>
        <w:tab/>
        <w:t>[1] IMSI,</w:t>
      </w:r>
    </w:p>
    <w:p w14:paraId="7D8E7158" w14:textId="77777777" w:rsidR="009B1C39" w:rsidRDefault="009B1C39">
      <w:pPr>
        <w:pStyle w:val="PL"/>
      </w:pPr>
      <w:r>
        <w:tab/>
        <w:t>servedMSISDN</w:t>
      </w:r>
      <w:r>
        <w:tab/>
      </w:r>
      <w:r>
        <w:tab/>
      </w:r>
      <w:r>
        <w:tab/>
      </w:r>
      <w:r w:rsidR="00641ED5">
        <w:tab/>
      </w:r>
      <w:r>
        <w:t>[2] MSISDN OPTIONAL,</w:t>
      </w:r>
    </w:p>
    <w:p w14:paraId="5C9F2963" w14:textId="77777777" w:rsidR="009B1C39" w:rsidRDefault="009B1C39">
      <w:pPr>
        <w:pStyle w:val="PL"/>
      </w:pPr>
      <w:r>
        <w:tab/>
        <w:t>recordingEntity</w:t>
      </w:r>
      <w:r>
        <w:tab/>
      </w:r>
      <w:r>
        <w:tab/>
      </w:r>
      <w:r>
        <w:tab/>
        <w:t>[3] RecordingEntity,</w:t>
      </w:r>
    </w:p>
    <w:p w14:paraId="6103B4DF" w14:textId="77777777" w:rsidR="009B1C39" w:rsidRDefault="009B1C39">
      <w:pPr>
        <w:pStyle w:val="PL"/>
      </w:pPr>
      <w:r>
        <w:tab/>
        <w:t>oldLocation</w:t>
      </w:r>
      <w:r>
        <w:tab/>
      </w:r>
      <w:r>
        <w:tab/>
      </w:r>
      <w:r>
        <w:tab/>
      </w:r>
      <w:r>
        <w:tab/>
        <w:t>[4] Location-info OPTIONAL,</w:t>
      </w:r>
    </w:p>
    <w:p w14:paraId="663EBD28" w14:textId="77777777" w:rsidR="009B1C39" w:rsidRDefault="009B1C39">
      <w:pPr>
        <w:pStyle w:val="PL"/>
      </w:pPr>
      <w:r>
        <w:tab/>
        <w:t>newLocation</w:t>
      </w:r>
      <w:r>
        <w:tab/>
      </w:r>
      <w:r>
        <w:tab/>
      </w:r>
      <w:r>
        <w:tab/>
      </w:r>
      <w:r>
        <w:tab/>
        <w:t>[5] Location-info,</w:t>
      </w:r>
    </w:p>
    <w:p w14:paraId="0FEB81D3" w14:textId="77777777" w:rsidR="009B1C39" w:rsidRDefault="009B1C39">
      <w:pPr>
        <w:pStyle w:val="PL"/>
      </w:pPr>
      <w:r>
        <w:tab/>
        <w:t>msClassmark</w:t>
      </w:r>
      <w:r>
        <w:tab/>
      </w:r>
      <w:r>
        <w:tab/>
      </w:r>
      <w:r>
        <w:tab/>
      </w:r>
      <w:r>
        <w:tab/>
        <w:t>[6] Classmark,</w:t>
      </w:r>
    </w:p>
    <w:p w14:paraId="58E02A68" w14:textId="77777777" w:rsidR="009B1C39" w:rsidRDefault="009B1C39">
      <w:pPr>
        <w:pStyle w:val="PL"/>
      </w:pPr>
      <w:r>
        <w:tab/>
        <w:t>updateTime</w:t>
      </w:r>
      <w:r>
        <w:tab/>
      </w:r>
      <w:r>
        <w:tab/>
      </w:r>
      <w:r>
        <w:tab/>
      </w:r>
      <w:r>
        <w:tab/>
        <w:t>[7] TimeStamp,</w:t>
      </w:r>
    </w:p>
    <w:p w14:paraId="2AC7BECF" w14:textId="77777777" w:rsidR="009B1C39" w:rsidRDefault="009B1C39">
      <w:pPr>
        <w:pStyle w:val="PL"/>
      </w:pPr>
      <w:r>
        <w:tab/>
        <w:t>updateResult</w:t>
      </w:r>
      <w:r>
        <w:tab/>
      </w:r>
      <w:r>
        <w:tab/>
      </w:r>
      <w:r>
        <w:tab/>
      </w:r>
      <w:r w:rsidR="00641ED5">
        <w:tab/>
      </w:r>
      <w:r>
        <w:t>[8] LocUpdResult OPTIONAL,</w:t>
      </w:r>
    </w:p>
    <w:p w14:paraId="4BEFDBAC" w14:textId="77777777" w:rsidR="009B1C39" w:rsidRPr="00A27F86" w:rsidRDefault="009B1C39">
      <w:pPr>
        <w:pStyle w:val="PL"/>
      </w:pPr>
      <w:r>
        <w:tab/>
      </w:r>
      <w:r w:rsidRPr="00A27F86">
        <w:t>recordExtensions</w:t>
      </w:r>
      <w:r w:rsidRPr="00A27F86">
        <w:tab/>
      </w:r>
      <w:r w:rsidRPr="00A27F86">
        <w:tab/>
      </w:r>
      <w:r w:rsidR="00641ED5" w:rsidRPr="00A27F86">
        <w:tab/>
      </w:r>
      <w:r w:rsidRPr="00A27F86">
        <w:t>[9] ManagementExtensions OPTIONAL,</w:t>
      </w:r>
    </w:p>
    <w:p w14:paraId="4BCB3278" w14:textId="77777777" w:rsidR="009B1C39" w:rsidRPr="00A27F86" w:rsidRDefault="009B1C39">
      <w:pPr>
        <w:pStyle w:val="PL"/>
      </w:pPr>
      <w:r w:rsidRPr="00A27F86">
        <w:tab/>
        <w:t>locationExtension</w:t>
      </w:r>
      <w:r w:rsidRPr="00A27F86">
        <w:tab/>
      </w:r>
      <w:r w:rsidRPr="00A27F86">
        <w:tab/>
        <w:t>[10] LocationCellExtension OPTIONAL</w:t>
      </w:r>
    </w:p>
    <w:p w14:paraId="4D5C0F64" w14:textId="77777777" w:rsidR="009B1C39" w:rsidRDefault="009B1C39">
      <w:pPr>
        <w:pStyle w:val="PL"/>
      </w:pPr>
      <w:r>
        <w:t>}</w:t>
      </w:r>
    </w:p>
    <w:p w14:paraId="5FC75B73" w14:textId="77777777" w:rsidR="009B1C39" w:rsidRDefault="009B1C39">
      <w:pPr>
        <w:pStyle w:val="PL"/>
      </w:pPr>
    </w:p>
    <w:p w14:paraId="7E0C28BC" w14:textId="77777777" w:rsidR="009B1C39" w:rsidRDefault="009B1C39">
      <w:pPr>
        <w:pStyle w:val="PL"/>
      </w:pPr>
      <w:r>
        <w:t xml:space="preserve">CommonEquipRecord </w:t>
      </w:r>
      <w:r>
        <w:tab/>
      </w:r>
      <w:r>
        <w:tab/>
        <w:t>::= SET</w:t>
      </w:r>
    </w:p>
    <w:p w14:paraId="3383ABF5" w14:textId="77777777" w:rsidR="009B1C39" w:rsidRDefault="009B1C39">
      <w:pPr>
        <w:pStyle w:val="PL"/>
      </w:pPr>
      <w:r>
        <w:t>{</w:t>
      </w:r>
    </w:p>
    <w:p w14:paraId="5D68B2FD" w14:textId="77777777" w:rsidR="009B1C39" w:rsidRDefault="009B1C39">
      <w:pPr>
        <w:pStyle w:val="PL"/>
      </w:pPr>
      <w:r>
        <w:tab/>
        <w:t>recordType</w:t>
      </w:r>
      <w:r>
        <w:tab/>
      </w:r>
      <w:r>
        <w:tab/>
      </w:r>
      <w:r>
        <w:tab/>
      </w:r>
      <w:r>
        <w:tab/>
        <w:t>[0] RecordType,</w:t>
      </w:r>
    </w:p>
    <w:p w14:paraId="14A77DB6" w14:textId="77777777" w:rsidR="009B1C39" w:rsidRDefault="009B1C39">
      <w:pPr>
        <w:pStyle w:val="PL"/>
      </w:pPr>
      <w:r>
        <w:tab/>
        <w:t>equipmentType</w:t>
      </w:r>
      <w:r>
        <w:tab/>
      </w:r>
      <w:r>
        <w:tab/>
      </w:r>
      <w:r>
        <w:tab/>
        <w:t>[1] EquipmentType,</w:t>
      </w:r>
    </w:p>
    <w:p w14:paraId="788E74DF" w14:textId="77777777" w:rsidR="009B1C39" w:rsidRDefault="009B1C39">
      <w:pPr>
        <w:pStyle w:val="PL"/>
      </w:pPr>
      <w:r>
        <w:tab/>
        <w:t>equipmentId</w:t>
      </w:r>
      <w:r>
        <w:tab/>
      </w:r>
      <w:r>
        <w:tab/>
      </w:r>
      <w:r>
        <w:tab/>
      </w:r>
      <w:r>
        <w:tab/>
        <w:t>[2] EquipmentId,</w:t>
      </w:r>
    </w:p>
    <w:p w14:paraId="0C269357" w14:textId="77777777" w:rsidR="009B1C39" w:rsidRDefault="009B1C39">
      <w:pPr>
        <w:pStyle w:val="PL"/>
      </w:pPr>
      <w:r>
        <w:tab/>
        <w:t>servedIMSI</w:t>
      </w:r>
      <w:r>
        <w:tab/>
      </w:r>
      <w:r>
        <w:tab/>
      </w:r>
      <w:r>
        <w:tab/>
      </w:r>
      <w:r>
        <w:tab/>
        <w:t>[3] IMSI,</w:t>
      </w:r>
    </w:p>
    <w:p w14:paraId="3EEF1BB1" w14:textId="77777777" w:rsidR="009B1C39" w:rsidRDefault="009B1C39">
      <w:pPr>
        <w:pStyle w:val="PL"/>
      </w:pPr>
      <w:r>
        <w:tab/>
        <w:t>servedMSISDN</w:t>
      </w:r>
      <w:r>
        <w:tab/>
      </w:r>
      <w:r>
        <w:tab/>
      </w:r>
      <w:r>
        <w:tab/>
      </w:r>
      <w:r w:rsidR="00641ED5">
        <w:tab/>
      </w:r>
      <w:r>
        <w:t>[4] MSISDN OPTIONAL,</w:t>
      </w:r>
    </w:p>
    <w:p w14:paraId="760619C8" w14:textId="77777777" w:rsidR="009B1C39" w:rsidRDefault="009B1C39">
      <w:pPr>
        <w:pStyle w:val="PL"/>
      </w:pPr>
      <w:r>
        <w:tab/>
        <w:t>recordingEntity</w:t>
      </w:r>
      <w:r>
        <w:tab/>
      </w:r>
      <w:r>
        <w:tab/>
      </w:r>
      <w:r>
        <w:tab/>
        <w:t>[5] RecordingEntity,</w:t>
      </w:r>
    </w:p>
    <w:p w14:paraId="63180E9B" w14:textId="77777777" w:rsidR="009B1C39" w:rsidRDefault="009B1C39">
      <w:pPr>
        <w:pStyle w:val="PL"/>
      </w:pPr>
      <w:r>
        <w:tab/>
        <w:t>basicService</w:t>
      </w:r>
      <w:r>
        <w:tab/>
      </w:r>
      <w:r>
        <w:tab/>
      </w:r>
      <w:r>
        <w:tab/>
      </w:r>
      <w:r w:rsidR="00641ED5">
        <w:tab/>
      </w:r>
      <w:r>
        <w:t>[6] BasicServiceCode OPTIONAL,</w:t>
      </w:r>
    </w:p>
    <w:p w14:paraId="2CF54160" w14:textId="77777777" w:rsidR="009B1C39" w:rsidRDefault="009B1C39">
      <w:pPr>
        <w:pStyle w:val="PL"/>
      </w:pPr>
      <w:r>
        <w:tab/>
        <w:t>changeOfService</w:t>
      </w:r>
      <w:r>
        <w:tab/>
      </w:r>
      <w:r>
        <w:tab/>
      </w:r>
      <w:r>
        <w:tab/>
        <w:t>[7] SEQUENCE OF ChangeOfService OPTIONAL,</w:t>
      </w:r>
    </w:p>
    <w:p w14:paraId="57D9DD62" w14:textId="77777777" w:rsidR="009B1C39" w:rsidRDefault="009B1C39">
      <w:pPr>
        <w:pStyle w:val="PL"/>
      </w:pPr>
      <w:r>
        <w:tab/>
        <w:t>supplServicesUsed</w:t>
      </w:r>
      <w:r>
        <w:tab/>
      </w:r>
      <w:r>
        <w:tab/>
        <w:t>[8] SEQUENCE OF SuppServiceUsed OPTIONAL,</w:t>
      </w:r>
    </w:p>
    <w:p w14:paraId="5C0EECD0" w14:textId="77777777" w:rsidR="009B1C39" w:rsidRDefault="009B1C39">
      <w:pPr>
        <w:pStyle w:val="PL"/>
      </w:pPr>
      <w:r>
        <w:tab/>
        <w:t>seizureTime</w:t>
      </w:r>
      <w:r>
        <w:tab/>
      </w:r>
      <w:r>
        <w:tab/>
      </w:r>
      <w:r>
        <w:tab/>
      </w:r>
      <w:r>
        <w:tab/>
        <w:t>[9] TimeStamp,</w:t>
      </w:r>
    </w:p>
    <w:p w14:paraId="439FDD33" w14:textId="77777777" w:rsidR="009B1C39" w:rsidRDefault="009B1C39">
      <w:pPr>
        <w:pStyle w:val="PL"/>
      </w:pPr>
      <w:r>
        <w:tab/>
        <w:t>releaseTime</w:t>
      </w:r>
      <w:r>
        <w:tab/>
      </w:r>
      <w:r>
        <w:tab/>
      </w:r>
      <w:r>
        <w:tab/>
      </w:r>
      <w:r>
        <w:tab/>
        <w:t>[10] TimeStamp OPTIONAL,</w:t>
      </w:r>
    </w:p>
    <w:p w14:paraId="66F5CE1C" w14:textId="77777777" w:rsidR="009B1C39" w:rsidRDefault="009B1C39">
      <w:pPr>
        <w:pStyle w:val="PL"/>
      </w:pPr>
      <w:r>
        <w:tab/>
        <w:t>callDuration</w:t>
      </w:r>
      <w:r>
        <w:tab/>
      </w:r>
      <w:r>
        <w:tab/>
      </w:r>
      <w:r>
        <w:tab/>
      </w:r>
      <w:r w:rsidR="00641ED5">
        <w:tab/>
      </w:r>
      <w:r>
        <w:t>[11] CallDuration,</w:t>
      </w:r>
    </w:p>
    <w:p w14:paraId="7EF0E72D" w14:textId="77777777" w:rsidR="009B1C39" w:rsidRDefault="009B1C39">
      <w:pPr>
        <w:pStyle w:val="PL"/>
      </w:pPr>
      <w:r>
        <w:tab/>
        <w:t>callReference</w:t>
      </w:r>
      <w:r>
        <w:tab/>
      </w:r>
      <w:r>
        <w:tab/>
      </w:r>
      <w:r>
        <w:tab/>
        <w:t>[12] CallReferenceNumber,</w:t>
      </w:r>
    </w:p>
    <w:p w14:paraId="7AE1B5D6" w14:textId="77777777" w:rsidR="009B1C39" w:rsidRDefault="009B1C39">
      <w:pPr>
        <w:pStyle w:val="PL"/>
      </w:pPr>
      <w:r>
        <w:tab/>
        <w:t>sequenceNumber</w:t>
      </w:r>
      <w:r>
        <w:tab/>
      </w:r>
      <w:r>
        <w:tab/>
      </w:r>
      <w:r>
        <w:tab/>
        <w:t>[13] INTEGER OPTIONAL,</w:t>
      </w:r>
    </w:p>
    <w:p w14:paraId="4009C2C3" w14:textId="77777777" w:rsidR="009B1C39" w:rsidRDefault="009B1C39">
      <w:pPr>
        <w:pStyle w:val="PL"/>
      </w:pPr>
      <w:r>
        <w:tab/>
        <w:t>recordExtensions</w:t>
      </w:r>
      <w:r>
        <w:tab/>
      </w:r>
      <w:r>
        <w:tab/>
      </w:r>
      <w:r w:rsidR="00641ED5">
        <w:tab/>
      </w:r>
      <w:r>
        <w:t>[14] ManagementExtensions OPTIONAL,</w:t>
      </w:r>
    </w:p>
    <w:p w14:paraId="51817B98" w14:textId="77777777" w:rsidR="009B1C39" w:rsidRDefault="009B1C39">
      <w:pPr>
        <w:pStyle w:val="PL"/>
      </w:pPr>
      <w:r>
        <w:tab/>
        <w:t>systemType</w:t>
      </w:r>
      <w:r>
        <w:tab/>
      </w:r>
      <w:r>
        <w:tab/>
      </w:r>
      <w:r>
        <w:tab/>
      </w:r>
      <w:r>
        <w:tab/>
        <w:t>[15] SystemType OPTIONAL,</w:t>
      </w:r>
    </w:p>
    <w:p w14:paraId="6F6F5E5E" w14:textId="77777777" w:rsidR="009B1C39" w:rsidRDefault="009B1C39">
      <w:pPr>
        <w:pStyle w:val="PL"/>
      </w:pPr>
      <w:r>
        <w:tab/>
        <w:t>rateIndication</w:t>
      </w:r>
      <w:r>
        <w:tab/>
      </w:r>
      <w:r>
        <w:tab/>
      </w:r>
      <w:r>
        <w:tab/>
        <w:t>[16] RateIndication OPTIONAL,</w:t>
      </w:r>
    </w:p>
    <w:p w14:paraId="1E84286C" w14:textId="77777777" w:rsidR="009B1C39" w:rsidRDefault="009B1C39">
      <w:pPr>
        <w:pStyle w:val="PL"/>
      </w:pPr>
      <w:r>
        <w:tab/>
        <w:t>fnur</w:t>
      </w:r>
      <w:r>
        <w:tab/>
      </w:r>
      <w:r>
        <w:tab/>
      </w:r>
      <w:r>
        <w:tab/>
      </w:r>
      <w:r>
        <w:tab/>
      </w:r>
      <w:r>
        <w:tab/>
      </w:r>
      <w:r w:rsidR="00641ED5">
        <w:tab/>
      </w:r>
      <w:r>
        <w:t>[17] Fnur OPTIONAL</w:t>
      </w:r>
    </w:p>
    <w:p w14:paraId="4F0F7CD8" w14:textId="77777777" w:rsidR="009B1C39" w:rsidRDefault="009B1C39">
      <w:pPr>
        <w:pStyle w:val="PL"/>
      </w:pPr>
      <w:r>
        <w:t>}</w:t>
      </w:r>
    </w:p>
    <w:p w14:paraId="20353A7F" w14:textId="77777777" w:rsidR="009B1C39" w:rsidRDefault="009B1C39">
      <w:pPr>
        <w:pStyle w:val="PL"/>
      </w:pPr>
    </w:p>
    <w:p w14:paraId="3511CD50" w14:textId="77777777" w:rsidR="009B1C39" w:rsidRDefault="009B1C39">
      <w:pPr>
        <w:pStyle w:val="PL"/>
      </w:pPr>
      <w:r>
        <w:t>--</w:t>
      </w:r>
    </w:p>
    <w:p w14:paraId="06FE523A" w14:textId="77777777" w:rsidR="009B1C39" w:rsidRDefault="009B1C39">
      <w:pPr>
        <w:pStyle w:val="PL"/>
      </w:pPr>
      <w:r>
        <w:t>--  OBSERVED IMEI TICKETS</w:t>
      </w:r>
    </w:p>
    <w:p w14:paraId="65A53E94" w14:textId="77777777" w:rsidR="009B1C39" w:rsidRDefault="009B1C39">
      <w:pPr>
        <w:pStyle w:val="PL"/>
      </w:pPr>
      <w:r>
        <w:t>--</w:t>
      </w:r>
    </w:p>
    <w:p w14:paraId="0F5EA6DC" w14:textId="77777777" w:rsidR="009B1C39" w:rsidRDefault="009B1C39">
      <w:pPr>
        <w:pStyle w:val="PL"/>
      </w:pPr>
    </w:p>
    <w:p w14:paraId="3D33F966" w14:textId="77777777" w:rsidR="009B1C39" w:rsidRDefault="009B1C39">
      <w:pPr>
        <w:pStyle w:val="PL"/>
      </w:pPr>
      <w:r>
        <w:t>ObservedIMEITicket</w:t>
      </w:r>
      <w:r>
        <w:tab/>
      </w:r>
      <w:r>
        <w:tab/>
        <w:t>::= SET</w:t>
      </w:r>
    </w:p>
    <w:p w14:paraId="0DF38FBB" w14:textId="77777777" w:rsidR="009B1C39" w:rsidRDefault="009B1C39">
      <w:pPr>
        <w:pStyle w:val="PL"/>
      </w:pPr>
      <w:r>
        <w:t>{</w:t>
      </w:r>
    </w:p>
    <w:p w14:paraId="53DDABF5" w14:textId="77777777" w:rsidR="009B1C39" w:rsidRDefault="009B1C39">
      <w:pPr>
        <w:pStyle w:val="PL"/>
      </w:pPr>
      <w:r>
        <w:tab/>
        <w:t>servedIMEI</w:t>
      </w:r>
      <w:r>
        <w:tab/>
      </w:r>
      <w:r>
        <w:tab/>
      </w:r>
      <w:r>
        <w:tab/>
        <w:t>[0] IMEI,</w:t>
      </w:r>
    </w:p>
    <w:p w14:paraId="7A1ACA97" w14:textId="77777777" w:rsidR="009B1C39" w:rsidRDefault="009B1C39">
      <w:pPr>
        <w:pStyle w:val="PL"/>
      </w:pPr>
      <w:r>
        <w:tab/>
        <w:t>imeiStatus</w:t>
      </w:r>
      <w:r>
        <w:tab/>
      </w:r>
      <w:r>
        <w:tab/>
      </w:r>
      <w:r>
        <w:tab/>
        <w:t>[1] IMEIStatus,</w:t>
      </w:r>
    </w:p>
    <w:p w14:paraId="70DAF4F8" w14:textId="77777777" w:rsidR="009B1C39" w:rsidRDefault="009B1C39">
      <w:pPr>
        <w:pStyle w:val="PL"/>
      </w:pPr>
      <w:r>
        <w:tab/>
        <w:t>servedIMSI</w:t>
      </w:r>
      <w:r>
        <w:tab/>
      </w:r>
      <w:r>
        <w:tab/>
      </w:r>
      <w:r>
        <w:tab/>
        <w:t>[2] IMSI,</w:t>
      </w:r>
    </w:p>
    <w:p w14:paraId="1AF4C083" w14:textId="77777777" w:rsidR="009B1C39" w:rsidRDefault="009B1C39">
      <w:pPr>
        <w:pStyle w:val="PL"/>
      </w:pPr>
      <w:r>
        <w:lastRenderedPageBreak/>
        <w:tab/>
        <w:t>servedMSISDN</w:t>
      </w:r>
      <w:r>
        <w:tab/>
      </w:r>
      <w:r>
        <w:tab/>
      </w:r>
      <w:r w:rsidR="00641ED5">
        <w:tab/>
      </w:r>
      <w:r>
        <w:t>[3] MSISDN OPTIONAL,</w:t>
      </w:r>
    </w:p>
    <w:p w14:paraId="3A8A2327" w14:textId="77777777" w:rsidR="009B1C39" w:rsidRDefault="009B1C39">
      <w:pPr>
        <w:pStyle w:val="PL"/>
      </w:pPr>
      <w:r>
        <w:tab/>
        <w:t>recordingEntity</w:t>
      </w:r>
      <w:r>
        <w:tab/>
      </w:r>
      <w:r>
        <w:tab/>
        <w:t>[4] RecordingEntity,</w:t>
      </w:r>
    </w:p>
    <w:p w14:paraId="60736688" w14:textId="77777777" w:rsidR="009B1C39" w:rsidRDefault="009B1C39">
      <w:pPr>
        <w:pStyle w:val="PL"/>
      </w:pPr>
      <w:r>
        <w:tab/>
        <w:t>eventTime</w:t>
      </w:r>
      <w:r>
        <w:tab/>
      </w:r>
      <w:r>
        <w:tab/>
      </w:r>
      <w:r>
        <w:tab/>
        <w:t>[5] TimeStamp,</w:t>
      </w:r>
    </w:p>
    <w:p w14:paraId="463167AB" w14:textId="77777777" w:rsidR="009B1C39" w:rsidRDefault="009B1C39">
      <w:pPr>
        <w:pStyle w:val="PL"/>
      </w:pPr>
      <w:r>
        <w:tab/>
        <w:t>location</w:t>
      </w:r>
      <w:r>
        <w:tab/>
      </w:r>
      <w:r>
        <w:tab/>
      </w:r>
      <w:r>
        <w:tab/>
      </w:r>
      <w:r w:rsidR="00641ED5">
        <w:tab/>
      </w:r>
      <w:r>
        <w:t>[6] LocationAreaAndCell</w:t>
      </w:r>
      <w:r>
        <w:tab/>
        <w:t>,</w:t>
      </w:r>
    </w:p>
    <w:p w14:paraId="7062D30D" w14:textId="77777777" w:rsidR="009B1C39" w:rsidRDefault="009B1C39">
      <w:pPr>
        <w:pStyle w:val="PL"/>
      </w:pPr>
      <w:r>
        <w:tab/>
        <w:t>imeiCheckEvent</w:t>
      </w:r>
      <w:r>
        <w:tab/>
      </w:r>
      <w:r>
        <w:tab/>
        <w:t>[7] IMEICheckEvent OPTIONAL,</w:t>
      </w:r>
    </w:p>
    <w:p w14:paraId="1A4781F3" w14:textId="77777777" w:rsidR="009B1C39" w:rsidRDefault="009B1C39">
      <w:pPr>
        <w:pStyle w:val="PL"/>
      </w:pPr>
      <w:r>
        <w:tab/>
        <w:t>callReference</w:t>
      </w:r>
      <w:r>
        <w:tab/>
      </w:r>
      <w:r>
        <w:tab/>
        <w:t>[8] CallReferenceNumber OPTIONAL,</w:t>
      </w:r>
    </w:p>
    <w:p w14:paraId="4451143B" w14:textId="77777777" w:rsidR="009B1C39" w:rsidRPr="00926357" w:rsidRDefault="009B1C39">
      <w:pPr>
        <w:pStyle w:val="PL"/>
      </w:pPr>
      <w:r>
        <w:tab/>
      </w:r>
      <w:r w:rsidRPr="00926357">
        <w:t>recordExtensions</w:t>
      </w:r>
      <w:r w:rsidR="00641ED5">
        <w:tab/>
      </w:r>
      <w:r w:rsidRPr="00926357">
        <w:tab/>
        <w:t>[9] ManagementExtensions OPTIONAL</w:t>
      </w:r>
    </w:p>
    <w:p w14:paraId="7581E3D0" w14:textId="77777777" w:rsidR="009B1C39" w:rsidRPr="00926357" w:rsidRDefault="009B1C39">
      <w:pPr>
        <w:pStyle w:val="PL"/>
      </w:pPr>
      <w:r w:rsidRPr="00926357">
        <w:t>}</w:t>
      </w:r>
    </w:p>
    <w:p w14:paraId="130D8E3D" w14:textId="77777777" w:rsidR="009B1C39" w:rsidRPr="00926357" w:rsidRDefault="009B1C39">
      <w:pPr>
        <w:pStyle w:val="PL"/>
      </w:pPr>
    </w:p>
    <w:p w14:paraId="0A166E64" w14:textId="77777777" w:rsidR="009B1C39" w:rsidRPr="00926357" w:rsidRDefault="009B1C39">
      <w:pPr>
        <w:pStyle w:val="PL"/>
      </w:pPr>
      <w:r w:rsidRPr="00926357">
        <w:t>--</w:t>
      </w:r>
    </w:p>
    <w:p w14:paraId="19959699" w14:textId="77777777" w:rsidR="009B1C39" w:rsidRPr="00926357" w:rsidRDefault="009B1C39">
      <w:pPr>
        <w:pStyle w:val="PL"/>
      </w:pPr>
      <w:r w:rsidRPr="00926357">
        <w:t>--  CS LOCATION SERVICE RECORDS</w:t>
      </w:r>
    </w:p>
    <w:p w14:paraId="1ABF1BC3" w14:textId="77777777" w:rsidR="009B1C39" w:rsidRDefault="009B1C39">
      <w:pPr>
        <w:pStyle w:val="PL"/>
      </w:pPr>
      <w:r>
        <w:t>--</w:t>
      </w:r>
    </w:p>
    <w:p w14:paraId="3098D9D0" w14:textId="77777777" w:rsidR="009B1C39" w:rsidRDefault="009B1C39">
      <w:pPr>
        <w:pStyle w:val="PL"/>
      </w:pPr>
    </w:p>
    <w:p w14:paraId="72E8CF76" w14:textId="77777777" w:rsidR="009B1C39" w:rsidRDefault="009B1C39">
      <w:pPr>
        <w:pStyle w:val="PL"/>
      </w:pPr>
      <w:r>
        <w:t>MTLCSRecord</w:t>
      </w:r>
      <w:r>
        <w:tab/>
      </w:r>
      <w:r>
        <w:tab/>
      </w:r>
      <w:r>
        <w:tab/>
      </w:r>
      <w:r>
        <w:tab/>
        <w:t>::= SET</w:t>
      </w:r>
    </w:p>
    <w:p w14:paraId="686BC5F8" w14:textId="77777777" w:rsidR="009B1C39" w:rsidRDefault="009B1C39">
      <w:pPr>
        <w:pStyle w:val="PL"/>
      </w:pPr>
      <w:r>
        <w:t>{</w:t>
      </w:r>
    </w:p>
    <w:p w14:paraId="0996AEB6" w14:textId="77777777" w:rsidR="009B1C39" w:rsidRDefault="009B1C39">
      <w:pPr>
        <w:pStyle w:val="PL"/>
      </w:pPr>
      <w:r>
        <w:tab/>
        <w:t>recordType</w:t>
      </w:r>
      <w:r>
        <w:tab/>
      </w:r>
      <w:r>
        <w:tab/>
      </w:r>
      <w:r>
        <w:tab/>
      </w:r>
      <w:r>
        <w:tab/>
        <w:t>[0] RecordType,</w:t>
      </w:r>
    </w:p>
    <w:p w14:paraId="74B93A01" w14:textId="77777777" w:rsidR="009B1C39" w:rsidRDefault="009B1C39">
      <w:pPr>
        <w:pStyle w:val="PL"/>
      </w:pPr>
      <w:r>
        <w:tab/>
        <w:t>recordingEntity</w:t>
      </w:r>
      <w:r>
        <w:tab/>
      </w:r>
      <w:r>
        <w:tab/>
      </w:r>
      <w:r>
        <w:tab/>
        <w:t>[1] RecordingEntity,</w:t>
      </w:r>
    </w:p>
    <w:p w14:paraId="00F339EB" w14:textId="77777777" w:rsidR="009B1C39" w:rsidRDefault="009B1C39">
      <w:pPr>
        <w:pStyle w:val="PL"/>
      </w:pPr>
      <w:r>
        <w:tab/>
        <w:t>lcsClientType</w:t>
      </w:r>
      <w:r>
        <w:tab/>
      </w:r>
      <w:r>
        <w:tab/>
      </w:r>
      <w:r>
        <w:tab/>
        <w:t>[2] LCSClientType,</w:t>
      </w:r>
    </w:p>
    <w:p w14:paraId="0E01A219" w14:textId="77777777" w:rsidR="009B1C39" w:rsidRDefault="009B1C39">
      <w:pPr>
        <w:pStyle w:val="PL"/>
      </w:pPr>
      <w:r>
        <w:tab/>
        <w:t>lcsClientIdentity</w:t>
      </w:r>
      <w:r>
        <w:tab/>
      </w:r>
      <w:r>
        <w:tab/>
        <w:t>[3] LCSClientIdentity,</w:t>
      </w:r>
    </w:p>
    <w:p w14:paraId="6FB4559F" w14:textId="77777777" w:rsidR="009B1C39" w:rsidRDefault="009B1C39">
      <w:pPr>
        <w:pStyle w:val="PL"/>
      </w:pPr>
      <w:r>
        <w:tab/>
        <w:t>servedIMSI</w:t>
      </w:r>
      <w:r>
        <w:tab/>
      </w:r>
      <w:r>
        <w:tab/>
      </w:r>
      <w:r>
        <w:tab/>
      </w:r>
      <w:r>
        <w:tab/>
        <w:t>[4] IMSI OPTIONAL,</w:t>
      </w:r>
    </w:p>
    <w:p w14:paraId="7445B779" w14:textId="77777777" w:rsidR="009B1C39" w:rsidRDefault="009B1C39">
      <w:pPr>
        <w:pStyle w:val="PL"/>
      </w:pPr>
      <w:r>
        <w:tab/>
        <w:t>servedMSISDN</w:t>
      </w:r>
      <w:r>
        <w:tab/>
      </w:r>
      <w:r>
        <w:tab/>
      </w:r>
      <w:r>
        <w:tab/>
      </w:r>
      <w:r w:rsidR="00641ED5">
        <w:tab/>
      </w:r>
      <w:r>
        <w:t>[5] MSISDN OPTIONAL,</w:t>
      </w:r>
    </w:p>
    <w:p w14:paraId="319C852F" w14:textId="77777777" w:rsidR="009B1C39" w:rsidRDefault="009B1C39">
      <w:pPr>
        <w:pStyle w:val="PL"/>
      </w:pPr>
      <w:r>
        <w:tab/>
        <w:t>locationType</w:t>
      </w:r>
      <w:r>
        <w:tab/>
      </w:r>
      <w:r>
        <w:tab/>
      </w:r>
      <w:r>
        <w:tab/>
      </w:r>
      <w:r w:rsidR="00641ED5">
        <w:tab/>
      </w:r>
      <w:r>
        <w:t>[6] LocationType,</w:t>
      </w:r>
    </w:p>
    <w:p w14:paraId="5CAE2906" w14:textId="77777777" w:rsidR="009B1C39" w:rsidRDefault="009B1C39">
      <w:pPr>
        <w:pStyle w:val="PL"/>
      </w:pPr>
      <w:r>
        <w:tab/>
        <w:t>lcsQos</w:t>
      </w:r>
      <w:r>
        <w:tab/>
      </w:r>
      <w:r>
        <w:tab/>
      </w:r>
      <w:r>
        <w:tab/>
      </w:r>
      <w:r>
        <w:tab/>
      </w:r>
      <w:r>
        <w:tab/>
        <w:t>[7] LCSQoSInfo OPTIONAL,</w:t>
      </w:r>
    </w:p>
    <w:p w14:paraId="2068B9ED" w14:textId="77777777" w:rsidR="009B1C39" w:rsidRDefault="009B1C39">
      <w:pPr>
        <w:pStyle w:val="PL"/>
      </w:pPr>
      <w:r>
        <w:tab/>
        <w:t>lcsPriority</w:t>
      </w:r>
      <w:r>
        <w:tab/>
      </w:r>
      <w:r>
        <w:tab/>
      </w:r>
      <w:r>
        <w:tab/>
      </w:r>
      <w:r>
        <w:tab/>
        <w:t>[8] LCS-Priority OPTIONAL,</w:t>
      </w:r>
    </w:p>
    <w:p w14:paraId="6CB17E67" w14:textId="77777777" w:rsidR="009B1C39" w:rsidRDefault="009B1C39">
      <w:pPr>
        <w:pStyle w:val="PL"/>
      </w:pPr>
      <w:r>
        <w:tab/>
        <w:t>mlc-Number</w:t>
      </w:r>
      <w:r>
        <w:tab/>
      </w:r>
      <w:r>
        <w:tab/>
      </w:r>
      <w:r>
        <w:tab/>
      </w:r>
      <w:r>
        <w:tab/>
        <w:t>[9] ISDN-AddressString,</w:t>
      </w:r>
    </w:p>
    <w:p w14:paraId="704B364B" w14:textId="77777777" w:rsidR="009B1C39" w:rsidRDefault="009B1C39">
      <w:pPr>
        <w:pStyle w:val="PL"/>
      </w:pPr>
      <w:r>
        <w:tab/>
        <w:t>eventTimeStamp</w:t>
      </w:r>
      <w:r>
        <w:tab/>
      </w:r>
      <w:r>
        <w:tab/>
      </w:r>
      <w:r>
        <w:tab/>
        <w:t>[10] TimeStamp,</w:t>
      </w:r>
    </w:p>
    <w:p w14:paraId="106EC546" w14:textId="77777777" w:rsidR="009B1C39" w:rsidRDefault="009B1C39">
      <w:pPr>
        <w:pStyle w:val="PL"/>
      </w:pPr>
      <w:r>
        <w:tab/>
        <w:t>measureDuration</w:t>
      </w:r>
      <w:r>
        <w:tab/>
      </w:r>
      <w:r>
        <w:tab/>
      </w:r>
      <w:r>
        <w:tab/>
        <w:t>[11] CallDuration OPTIONAL,</w:t>
      </w:r>
    </w:p>
    <w:p w14:paraId="0492C2CF" w14:textId="77777777" w:rsidR="009B1C39" w:rsidRDefault="009B1C39">
      <w:pPr>
        <w:pStyle w:val="PL"/>
      </w:pPr>
      <w:r>
        <w:tab/>
        <w:t>notificationToMSUser</w:t>
      </w:r>
      <w:r w:rsidR="00641ED5">
        <w:tab/>
      </w:r>
      <w:r>
        <w:tab/>
        <w:t>[12] NotificationToMSUser OPTIONAL,</w:t>
      </w:r>
    </w:p>
    <w:p w14:paraId="0D483168" w14:textId="77777777" w:rsidR="009B1C39" w:rsidRDefault="009B1C39">
      <w:pPr>
        <w:pStyle w:val="PL"/>
      </w:pPr>
      <w:r>
        <w:tab/>
        <w:t>privacyOverride</w:t>
      </w:r>
      <w:r>
        <w:tab/>
      </w:r>
      <w:r>
        <w:tab/>
      </w:r>
      <w:r>
        <w:tab/>
        <w:t>[13] NULL OPTIONAL,</w:t>
      </w:r>
    </w:p>
    <w:p w14:paraId="259C0AB8" w14:textId="77777777" w:rsidR="009B1C39" w:rsidRDefault="009B1C39">
      <w:pPr>
        <w:pStyle w:val="PL"/>
      </w:pPr>
      <w:r>
        <w:tab/>
        <w:t>location</w:t>
      </w:r>
      <w:r>
        <w:tab/>
      </w:r>
      <w:r>
        <w:tab/>
      </w:r>
      <w:r>
        <w:tab/>
      </w:r>
      <w:r>
        <w:tab/>
      </w:r>
      <w:r w:rsidR="00641ED5">
        <w:tab/>
      </w:r>
      <w:r>
        <w:t>[14] LocationAreaAndCell OPTIONAL,</w:t>
      </w:r>
    </w:p>
    <w:p w14:paraId="6E540790" w14:textId="77777777" w:rsidR="009B1C39" w:rsidRDefault="009B1C39">
      <w:pPr>
        <w:pStyle w:val="PL"/>
      </w:pPr>
      <w:r>
        <w:tab/>
        <w:t>locationEstimate</w:t>
      </w:r>
      <w:r>
        <w:tab/>
      </w:r>
      <w:r>
        <w:tab/>
      </w:r>
      <w:r w:rsidR="00641ED5">
        <w:tab/>
      </w:r>
      <w:r>
        <w:t>[15] Ext-GeographicalInformation OPTIONAL,</w:t>
      </w:r>
    </w:p>
    <w:p w14:paraId="28B30D89" w14:textId="77777777" w:rsidR="009B1C39" w:rsidRDefault="009B1C39">
      <w:pPr>
        <w:pStyle w:val="PL"/>
      </w:pPr>
      <w:r>
        <w:tab/>
        <w:t>positioningData</w:t>
      </w:r>
      <w:r>
        <w:tab/>
      </w:r>
      <w:r>
        <w:tab/>
      </w:r>
      <w:r>
        <w:tab/>
        <w:t>[16] PositioningData OPTIONAL,</w:t>
      </w:r>
    </w:p>
    <w:p w14:paraId="781AFBBC" w14:textId="77777777" w:rsidR="009B1C39" w:rsidRDefault="009B1C39">
      <w:pPr>
        <w:pStyle w:val="PL"/>
      </w:pPr>
      <w:r>
        <w:tab/>
        <w:t>lcsCause</w:t>
      </w:r>
      <w:r>
        <w:tab/>
      </w:r>
      <w:r>
        <w:tab/>
      </w:r>
      <w:r>
        <w:tab/>
      </w:r>
      <w:r>
        <w:tab/>
      </w:r>
      <w:r w:rsidR="00641ED5">
        <w:tab/>
      </w:r>
      <w:r>
        <w:t>[17] LCSCause OPTIONAL,</w:t>
      </w:r>
    </w:p>
    <w:p w14:paraId="3E3859A0" w14:textId="77777777" w:rsidR="009B1C39" w:rsidRDefault="009B1C39">
      <w:pPr>
        <w:pStyle w:val="PL"/>
      </w:pPr>
      <w:r>
        <w:tab/>
        <w:t>diagnostics</w:t>
      </w:r>
      <w:r>
        <w:tab/>
      </w:r>
      <w:r>
        <w:tab/>
      </w:r>
      <w:r>
        <w:tab/>
      </w:r>
      <w:r>
        <w:tab/>
        <w:t>[18] Diagnostics OPTIONAL,</w:t>
      </w:r>
    </w:p>
    <w:p w14:paraId="12D3328F" w14:textId="77777777" w:rsidR="009B1C39" w:rsidRDefault="009B1C39">
      <w:pPr>
        <w:pStyle w:val="PL"/>
      </w:pPr>
      <w:r>
        <w:tab/>
        <w:t>systemType</w:t>
      </w:r>
      <w:r>
        <w:tab/>
      </w:r>
      <w:r>
        <w:tab/>
      </w:r>
      <w:r>
        <w:tab/>
      </w:r>
      <w:r>
        <w:tab/>
        <w:t>[19] SystemType OPTIONAL,</w:t>
      </w:r>
    </w:p>
    <w:p w14:paraId="4B474CD9" w14:textId="77777777" w:rsidR="009B1C39" w:rsidRDefault="009B1C39">
      <w:pPr>
        <w:pStyle w:val="PL"/>
      </w:pPr>
      <w:r>
        <w:tab/>
        <w:t>recordExtensions</w:t>
      </w:r>
      <w:r>
        <w:tab/>
      </w:r>
      <w:r>
        <w:tab/>
      </w:r>
      <w:r w:rsidR="00641ED5">
        <w:tab/>
      </w:r>
      <w:r>
        <w:t>[20] ManagementExtensions OPTIONAL,</w:t>
      </w:r>
    </w:p>
    <w:p w14:paraId="095C03D1" w14:textId="77777777" w:rsidR="009B1C39" w:rsidRDefault="009B1C39">
      <w:pPr>
        <w:pStyle w:val="PL"/>
      </w:pPr>
      <w:r>
        <w:tab/>
        <w:t>causeForTerm</w:t>
      </w:r>
      <w:r>
        <w:tab/>
      </w:r>
      <w:r>
        <w:tab/>
      </w:r>
      <w:r>
        <w:tab/>
      </w:r>
      <w:r w:rsidR="00641ED5">
        <w:tab/>
      </w:r>
      <w:r>
        <w:t>[21] CauseForTerm,</w:t>
      </w:r>
    </w:p>
    <w:p w14:paraId="2A0B1A61" w14:textId="77777777" w:rsidR="009B1C39" w:rsidRDefault="009B1C39">
      <w:pPr>
        <w:pStyle w:val="PL"/>
      </w:pPr>
      <w:r>
        <w:tab/>
        <w:t>servedIMEI</w:t>
      </w:r>
      <w:r>
        <w:tab/>
      </w:r>
      <w:r>
        <w:tab/>
      </w:r>
      <w:r>
        <w:tab/>
      </w:r>
      <w:r>
        <w:tab/>
        <w:t>[22] IMEI OPTIONAL</w:t>
      </w:r>
    </w:p>
    <w:p w14:paraId="06FFD096" w14:textId="77777777" w:rsidR="009B1C39" w:rsidRDefault="009B1C39">
      <w:pPr>
        <w:pStyle w:val="PL"/>
      </w:pPr>
      <w:r>
        <w:t>}</w:t>
      </w:r>
    </w:p>
    <w:p w14:paraId="1EF1B9B3" w14:textId="77777777" w:rsidR="009B1C39" w:rsidRDefault="009B1C39">
      <w:pPr>
        <w:pStyle w:val="PL"/>
      </w:pPr>
    </w:p>
    <w:p w14:paraId="3A6DCC23" w14:textId="77777777" w:rsidR="009B1C39" w:rsidRDefault="009B1C39">
      <w:pPr>
        <w:pStyle w:val="PL"/>
      </w:pPr>
      <w:r>
        <w:t>MOLCSRecord</w:t>
      </w:r>
      <w:r>
        <w:tab/>
      </w:r>
      <w:r>
        <w:tab/>
      </w:r>
      <w:r>
        <w:tab/>
      </w:r>
      <w:r>
        <w:tab/>
        <w:t>::= SET</w:t>
      </w:r>
    </w:p>
    <w:p w14:paraId="213D38D4" w14:textId="77777777" w:rsidR="009B1C39" w:rsidRDefault="009B1C39">
      <w:pPr>
        <w:pStyle w:val="PL"/>
      </w:pPr>
      <w:r>
        <w:t>{</w:t>
      </w:r>
    </w:p>
    <w:p w14:paraId="44B9D5E3" w14:textId="77777777" w:rsidR="009B1C39" w:rsidRDefault="009B1C39">
      <w:pPr>
        <w:pStyle w:val="PL"/>
      </w:pPr>
      <w:r>
        <w:tab/>
        <w:t>recordType</w:t>
      </w:r>
      <w:r>
        <w:tab/>
      </w:r>
      <w:r>
        <w:tab/>
      </w:r>
      <w:r>
        <w:tab/>
      </w:r>
      <w:r>
        <w:tab/>
        <w:t>[0] RecordType,</w:t>
      </w:r>
    </w:p>
    <w:p w14:paraId="284F3A23" w14:textId="77777777" w:rsidR="009B1C39" w:rsidRDefault="009B1C39">
      <w:pPr>
        <w:pStyle w:val="PL"/>
      </w:pPr>
      <w:r>
        <w:tab/>
        <w:t>recordingEntity</w:t>
      </w:r>
      <w:r>
        <w:tab/>
      </w:r>
      <w:r>
        <w:tab/>
      </w:r>
      <w:r>
        <w:tab/>
        <w:t>[1] RecordingEntity,</w:t>
      </w:r>
    </w:p>
    <w:p w14:paraId="02760DEF" w14:textId="77777777" w:rsidR="009B1C39" w:rsidRDefault="009B1C39">
      <w:pPr>
        <w:pStyle w:val="PL"/>
      </w:pPr>
      <w:r>
        <w:tab/>
        <w:t>lcsClientType</w:t>
      </w:r>
      <w:r>
        <w:tab/>
      </w:r>
      <w:r>
        <w:tab/>
      </w:r>
      <w:r>
        <w:tab/>
        <w:t>[2] LCSClientType OPTIONAL,</w:t>
      </w:r>
    </w:p>
    <w:p w14:paraId="06014CAA" w14:textId="77777777" w:rsidR="009B1C39" w:rsidRDefault="009B1C39">
      <w:pPr>
        <w:pStyle w:val="PL"/>
      </w:pPr>
      <w:r>
        <w:tab/>
        <w:t>lcsClientIdentity</w:t>
      </w:r>
      <w:r>
        <w:tab/>
      </w:r>
      <w:r>
        <w:tab/>
        <w:t>[3] LCSClientIdentity OPTIONAL,</w:t>
      </w:r>
    </w:p>
    <w:p w14:paraId="7AE6CA22" w14:textId="77777777" w:rsidR="009B1C39" w:rsidRDefault="009B1C39">
      <w:pPr>
        <w:pStyle w:val="PL"/>
      </w:pPr>
      <w:r>
        <w:tab/>
        <w:t>servedIMSI</w:t>
      </w:r>
      <w:r>
        <w:tab/>
      </w:r>
      <w:r>
        <w:tab/>
      </w:r>
      <w:r>
        <w:tab/>
      </w:r>
      <w:r>
        <w:tab/>
        <w:t>[4] IMSI,</w:t>
      </w:r>
    </w:p>
    <w:p w14:paraId="02E569EA" w14:textId="77777777" w:rsidR="009B1C39" w:rsidRDefault="009B1C39">
      <w:pPr>
        <w:pStyle w:val="PL"/>
      </w:pPr>
      <w:r>
        <w:tab/>
        <w:t>servedMSISDN</w:t>
      </w:r>
      <w:r>
        <w:tab/>
      </w:r>
      <w:r>
        <w:tab/>
      </w:r>
      <w:r>
        <w:tab/>
      </w:r>
      <w:r w:rsidR="00641ED5">
        <w:tab/>
      </w:r>
      <w:r>
        <w:t>[5] MSISDN OPTIONAL,</w:t>
      </w:r>
    </w:p>
    <w:p w14:paraId="361CEC08" w14:textId="77777777" w:rsidR="009B1C39" w:rsidRDefault="009B1C39">
      <w:pPr>
        <w:pStyle w:val="PL"/>
      </w:pPr>
      <w:r>
        <w:tab/>
        <w:t>molr-Type</w:t>
      </w:r>
      <w:r>
        <w:tab/>
      </w:r>
      <w:r>
        <w:tab/>
      </w:r>
      <w:r>
        <w:tab/>
      </w:r>
      <w:r>
        <w:tab/>
        <w:t>[6] MOLR-Type,</w:t>
      </w:r>
    </w:p>
    <w:p w14:paraId="0E97C754" w14:textId="77777777" w:rsidR="009B1C39" w:rsidRDefault="009B1C39">
      <w:pPr>
        <w:pStyle w:val="PL"/>
      </w:pPr>
      <w:r>
        <w:tab/>
        <w:t>lcsQos</w:t>
      </w:r>
      <w:r>
        <w:tab/>
      </w:r>
      <w:r>
        <w:tab/>
      </w:r>
      <w:r>
        <w:tab/>
      </w:r>
      <w:r>
        <w:tab/>
      </w:r>
      <w:r>
        <w:tab/>
        <w:t>[7] LCSQoSInfo OPTIONAL,</w:t>
      </w:r>
    </w:p>
    <w:p w14:paraId="6FC69284" w14:textId="77777777" w:rsidR="009B1C39" w:rsidRDefault="009B1C39">
      <w:pPr>
        <w:pStyle w:val="PL"/>
      </w:pPr>
      <w:r>
        <w:tab/>
        <w:t>lcsPriority</w:t>
      </w:r>
      <w:r>
        <w:tab/>
      </w:r>
      <w:r>
        <w:tab/>
      </w:r>
      <w:r>
        <w:tab/>
      </w:r>
      <w:r>
        <w:tab/>
        <w:t>[8] LCS-Priority OPTIONAL,</w:t>
      </w:r>
    </w:p>
    <w:p w14:paraId="2FEFCA37" w14:textId="77777777" w:rsidR="009B1C39" w:rsidRDefault="009B1C39">
      <w:pPr>
        <w:pStyle w:val="PL"/>
      </w:pPr>
      <w:r>
        <w:tab/>
        <w:t>mlc-Number</w:t>
      </w:r>
      <w:r>
        <w:tab/>
      </w:r>
      <w:r>
        <w:tab/>
      </w:r>
      <w:r>
        <w:tab/>
      </w:r>
      <w:r>
        <w:tab/>
        <w:t>[9] ISDN-AddressString OPTIONAL,</w:t>
      </w:r>
    </w:p>
    <w:p w14:paraId="1D2D67FD" w14:textId="77777777" w:rsidR="009B1C39" w:rsidRDefault="009B1C39">
      <w:pPr>
        <w:pStyle w:val="PL"/>
      </w:pPr>
      <w:r>
        <w:tab/>
        <w:t>eventTimeStamp</w:t>
      </w:r>
      <w:r>
        <w:tab/>
      </w:r>
      <w:r>
        <w:tab/>
      </w:r>
      <w:r>
        <w:tab/>
        <w:t>[10] TimeStamp,</w:t>
      </w:r>
    </w:p>
    <w:p w14:paraId="71FB1DBD" w14:textId="77777777" w:rsidR="009B1C39" w:rsidRDefault="009B1C39">
      <w:pPr>
        <w:pStyle w:val="PL"/>
      </w:pPr>
      <w:r>
        <w:tab/>
        <w:t>measureDuration</w:t>
      </w:r>
      <w:r>
        <w:tab/>
      </w:r>
      <w:r>
        <w:tab/>
      </w:r>
      <w:r>
        <w:tab/>
        <w:t>[11] CallDuration OPTIONAL,</w:t>
      </w:r>
    </w:p>
    <w:p w14:paraId="49B0CAC7" w14:textId="77777777" w:rsidR="009B1C39" w:rsidRDefault="009B1C39">
      <w:pPr>
        <w:pStyle w:val="PL"/>
      </w:pPr>
      <w:r>
        <w:tab/>
        <w:t>location</w:t>
      </w:r>
      <w:r>
        <w:tab/>
      </w:r>
      <w:r>
        <w:tab/>
      </w:r>
      <w:r>
        <w:tab/>
      </w:r>
      <w:r>
        <w:tab/>
      </w:r>
      <w:r w:rsidR="00641ED5">
        <w:tab/>
      </w:r>
      <w:r>
        <w:t>[12] LocationAreaAndCell OPTIONAL,</w:t>
      </w:r>
    </w:p>
    <w:p w14:paraId="1E601C85" w14:textId="77777777" w:rsidR="009B1C39" w:rsidRDefault="009B1C39">
      <w:pPr>
        <w:pStyle w:val="PL"/>
      </w:pPr>
      <w:r>
        <w:tab/>
        <w:t>locationEstimate</w:t>
      </w:r>
      <w:r>
        <w:tab/>
      </w:r>
      <w:r>
        <w:tab/>
      </w:r>
      <w:r w:rsidR="00641ED5">
        <w:tab/>
      </w:r>
      <w:r>
        <w:t>[13] Ext-GeographicalInformation OPTIONAL,</w:t>
      </w:r>
    </w:p>
    <w:p w14:paraId="6832E731" w14:textId="77777777" w:rsidR="009B1C39" w:rsidRDefault="009B1C39">
      <w:pPr>
        <w:pStyle w:val="PL"/>
      </w:pPr>
      <w:r>
        <w:tab/>
        <w:t>positioningData</w:t>
      </w:r>
      <w:r>
        <w:tab/>
      </w:r>
      <w:r>
        <w:tab/>
      </w:r>
      <w:r>
        <w:tab/>
        <w:t>[14] PositioningData OPTIONAL,</w:t>
      </w:r>
    </w:p>
    <w:p w14:paraId="03DC2A95" w14:textId="77777777" w:rsidR="009B1C39" w:rsidRDefault="009B1C39">
      <w:pPr>
        <w:pStyle w:val="PL"/>
      </w:pPr>
      <w:r>
        <w:tab/>
        <w:t>lcsCause</w:t>
      </w:r>
      <w:r>
        <w:tab/>
      </w:r>
      <w:r>
        <w:tab/>
      </w:r>
      <w:r>
        <w:tab/>
      </w:r>
      <w:r>
        <w:tab/>
      </w:r>
      <w:r w:rsidR="00641ED5">
        <w:tab/>
      </w:r>
      <w:r>
        <w:t>[15] LCSCause OPTIONAL,</w:t>
      </w:r>
    </w:p>
    <w:p w14:paraId="305A3932" w14:textId="77777777" w:rsidR="009B1C39" w:rsidRDefault="009B1C39">
      <w:pPr>
        <w:pStyle w:val="PL"/>
      </w:pPr>
      <w:r>
        <w:tab/>
        <w:t>diagnostics</w:t>
      </w:r>
      <w:r>
        <w:tab/>
      </w:r>
      <w:r>
        <w:tab/>
      </w:r>
      <w:r>
        <w:tab/>
      </w:r>
      <w:r>
        <w:tab/>
        <w:t>[16] Diagnostics OPTIONAL,</w:t>
      </w:r>
    </w:p>
    <w:p w14:paraId="10510D4E" w14:textId="77777777" w:rsidR="009B1C39" w:rsidRDefault="009B1C39">
      <w:pPr>
        <w:pStyle w:val="PL"/>
      </w:pPr>
      <w:r>
        <w:tab/>
        <w:t>systemType</w:t>
      </w:r>
      <w:r>
        <w:tab/>
      </w:r>
      <w:r>
        <w:tab/>
      </w:r>
      <w:r>
        <w:tab/>
      </w:r>
      <w:r>
        <w:tab/>
        <w:t>[17] SystemType OPTIONAL,</w:t>
      </w:r>
    </w:p>
    <w:p w14:paraId="10783085" w14:textId="77777777" w:rsidR="009B1C39" w:rsidRDefault="009B1C39">
      <w:pPr>
        <w:pStyle w:val="PL"/>
      </w:pPr>
      <w:r>
        <w:tab/>
        <w:t>recordExtensions</w:t>
      </w:r>
      <w:r>
        <w:tab/>
      </w:r>
      <w:r>
        <w:tab/>
      </w:r>
      <w:r w:rsidR="00641ED5">
        <w:tab/>
      </w:r>
      <w:r>
        <w:t>[18] ManagementExtensions OPTIONAL,</w:t>
      </w:r>
    </w:p>
    <w:p w14:paraId="6DEA2738" w14:textId="77777777" w:rsidR="009B1C39" w:rsidRDefault="009B1C39">
      <w:pPr>
        <w:pStyle w:val="PL"/>
      </w:pPr>
      <w:r>
        <w:tab/>
        <w:t>causeForTerm</w:t>
      </w:r>
      <w:r>
        <w:tab/>
      </w:r>
      <w:r>
        <w:tab/>
      </w:r>
      <w:r>
        <w:tab/>
      </w:r>
      <w:r w:rsidR="00641ED5">
        <w:tab/>
      </w:r>
      <w:r>
        <w:t>[19] CauseForTerm</w:t>
      </w:r>
    </w:p>
    <w:p w14:paraId="4AEF856E" w14:textId="77777777" w:rsidR="009B1C39" w:rsidRDefault="009B1C39">
      <w:pPr>
        <w:pStyle w:val="PL"/>
      </w:pPr>
      <w:r>
        <w:t>}</w:t>
      </w:r>
    </w:p>
    <w:p w14:paraId="61DEB0FD" w14:textId="77777777" w:rsidR="009B1C39" w:rsidRDefault="009B1C39">
      <w:pPr>
        <w:pStyle w:val="PL"/>
      </w:pPr>
    </w:p>
    <w:p w14:paraId="3738C68F" w14:textId="77777777" w:rsidR="009B1C39" w:rsidRDefault="009B1C39">
      <w:pPr>
        <w:pStyle w:val="PL"/>
      </w:pPr>
      <w:r>
        <w:t>NILCSRecord</w:t>
      </w:r>
      <w:r>
        <w:tab/>
      </w:r>
      <w:r>
        <w:tab/>
      </w:r>
      <w:r>
        <w:tab/>
      </w:r>
      <w:r>
        <w:tab/>
        <w:t>::= SET</w:t>
      </w:r>
    </w:p>
    <w:p w14:paraId="18261DF7" w14:textId="77777777" w:rsidR="009B1C39" w:rsidRDefault="009B1C39">
      <w:pPr>
        <w:pStyle w:val="PL"/>
      </w:pPr>
      <w:r>
        <w:t>{</w:t>
      </w:r>
    </w:p>
    <w:p w14:paraId="0958412F" w14:textId="77777777" w:rsidR="009B1C39" w:rsidRDefault="009B1C39">
      <w:pPr>
        <w:pStyle w:val="PL"/>
      </w:pPr>
      <w:r>
        <w:tab/>
        <w:t>recordType</w:t>
      </w:r>
      <w:r>
        <w:tab/>
      </w:r>
      <w:r>
        <w:tab/>
      </w:r>
      <w:r>
        <w:tab/>
      </w:r>
      <w:r>
        <w:tab/>
        <w:t>[0] RecordType,</w:t>
      </w:r>
    </w:p>
    <w:p w14:paraId="19C9613F" w14:textId="77777777" w:rsidR="009B1C39" w:rsidRDefault="009B1C39">
      <w:pPr>
        <w:pStyle w:val="PL"/>
      </w:pPr>
      <w:r>
        <w:tab/>
        <w:t>recordingEntity</w:t>
      </w:r>
      <w:r>
        <w:tab/>
      </w:r>
      <w:r>
        <w:tab/>
      </w:r>
      <w:r>
        <w:tab/>
        <w:t>[1] RecordingEntity,</w:t>
      </w:r>
    </w:p>
    <w:p w14:paraId="5DA47810" w14:textId="77777777" w:rsidR="009B1C39" w:rsidRDefault="009B1C39">
      <w:pPr>
        <w:pStyle w:val="PL"/>
      </w:pPr>
      <w:r>
        <w:tab/>
        <w:t>lcsClientType</w:t>
      </w:r>
      <w:r>
        <w:tab/>
      </w:r>
      <w:r>
        <w:tab/>
      </w:r>
      <w:r>
        <w:tab/>
        <w:t>[2] LCSClientType OPTIONAL,</w:t>
      </w:r>
    </w:p>
    <w:p w14:paraId="099EF746" w14:textId="77777777" w:rsidR="009B1C39" w:rsidRDefault="009B1C39">
      <w:pPr>
        <w:pStyle w:val="PL"/>
      </w:pPr>
      <w:r>
        <w:tab/>
        <w:t>lcsClientIdentity</w:t>
      </w:r>
      <w:r>
        <w:tab/>
      </w:r>
      <w:r>
        <w:tab/>
        <w:t>[3] LCSClientIdentity OPTIONAL,</w:t>
      </w:r>
    </w:p>
    <w:p w14:paraId="3280FCC4" w14:textId="77777777" w:rsidR="009B1C39" w:rsidRDefault="009B1C39">
      <w:pPr>
        <w:pStyle w:val="PL"/>
      </w:pPr>
      <w:r>
        <w:tab/>
        <w:t>servedIMSI</w:t>
      </w:r>
      <w:r>
        <w:tab/>
      </w:r>
      <w:r>
        <w:tab/>
      </w:r>
      <w:r>
        <w:tab/>
      </w:r>
      <w:r>
        <w:tab/>
        <w:t>[4] IMSI OPTIONAL,</w:t>
      </w:r>
    </w:p>
    <w:p w14:paraId="196DB7DC" w14:textId="77777777" w:rsidR="009B1C39" w:rsidRDefault="009B1C39">
      <w:pPr>
        <w:pStyle w:val="PL"/>
      </w:pPr>
      <w:r>
        <w:tab/>
        <w:t>servedMSISDN</w:t>
      </w:r>
      <w:r>
        <w:tab/>
      </w:r>
      <w:r>
        <w:tab/>
      </w:r>
      <w:r>
        <w:tab/>
      </w:r>
      <w:r w:rsidR="00641ED5">
        <w:tab/>
      </w:r>
      <w:r>
        <w:t>[5] MSISDN OPTIONAL,</w:t>
      </w:r>
    </w:p>
    <w:p w14:paraId="21331F6E" w14:textId="77777777" w:rsidR="009B1C39" w:rsidRDefault="009B1C39">
      <w:pPr>
        <w:pStyle w:val="PL"/>
      </w:pPr>
      <w:r>
        <w:tab/>
        <w:t>servedIMEI</w:t>
      </w:r>
      <w:r>
        <w:tab/>
      </w:r>
      <w:r>
        <w:tab/>
      </w:r>
      <w:r>
        <w:tab/>
      </w:r>
      <w:r>
        <w:tab/>
        <w:t>[6] IMEI OPTIONAL,</w:t>
      </w:r>
    </w:p>
    <w:p w14:paraId="414994C1" w14:textId="77777777" w:rsidR="009B1C39" w:rsidRDefault="009B1C39">
      <w:pPr>
        <w:pStyle w:val="PL"/>
      </w:pPr>
      <w:r>
        <w:tab/>
        <w:t>emsDigits</w:t>
      </w:r>
      <w:r>
        <w:tab/>
      </w:r>
      <w:r>
        <w:tab/>
      </w:r>
      <w:r>
        <w:tab/>
      </w:r>
      <w:r>
        <w:tab/>
        <w:t>[7] ISDN-AddressString OPTIONAL,</w:t>
      </w:r>
    </w:p>
    <w:p w14:paraId="3EDC8921" w14:textId="77777777" w:rsidR="009B1C39" w:rsidRDefault="009B1C39">
      <w:pPr>
        <w:pStyle w:val="PL"/>
      </w:pPr>
      <w:r>
        <w:tab/>
        <w:t>emsKey</w:t>
      </w:r>
      <w:r>
        <w:tab/>
      </w:r>
      <w:r>
        <w:tab/>
      </w:r>
      <w:r>
        <w:tab/>
      </w:r>
      <w:r>
        <w:tab/>
      </w:r>
      <w:r>
        <w:tab/>
        <w:t>[8] ISDN-AddressString OPTIONAL,</w:t>
      </w:r>
    </w:p>
    <w:p w14:paraId="2D8588BD" w14:textId="77777777" w:rsidR="009B1C39" w:rsidRDefault="009B1C39">
      <w:pPr>
        <w:pStyle w:val="PL"/>
      </w:pPr>
      <w:r>
        <w:tab/>
        <w:t>lcsQos</w:t>
      </w:r>
      <w:r>
        <w:tab/>
      </w:r>
      <w:r>
        <w:tab/>
      </w:r>
      <w:r>
        <w:tab/>
      </w:r>
      <w:r>
        <w:tab/>
      </w:r>
      <w:r>
        <w:tab/>
        <w:t>[9] LCSQoSInfo OPTIONAL,</w:t>
      </w:r>
    </w:p>
    <w:p w14:paraId="76DB74A7" w14:textId="77777777" w:rsidR="009B1C39" w:rsidRDefault="009B1C39">
      <w:pPr>
        <w:pStyle w:val="PL"/>
      </w:pPr>
      <w:r>
        <w:tab/>
        <w:t>lcsPriority</w:t>
      </w:r>
      <w:r>
        <w:tab/>
      </w:r>
      <w:r>
        <w:tab/>
      </w:r>
      <w:r>
        <w:tab/>
      </w:r>
      <w:r>
        <w:tab/>
        <w:t>[10] LCS-Priority OPTIONAL,</w:t>
      </w:r>
    </w:p>
    <w:p w14:paraId="5C171B22" w14:textId="77777777" w:rsidR="009B1C39" w:rsidRDefault="009B1C39">
      <w:pPr>
        <w:pStyle w:val="PL"/>
      </w:pPr>
      <w:r>
        <w:tab/>
        <w:t>mlc-Number</w:t>
      </w:r>
      <w:r>
        <w:tab/>
      </w:r>
      <w:r>
        <w:tab/>
      </w:r>
      <w:r>
        <w:tab/>
      </w:r>
      <w:r>
        <w:tab/>
        <w:t>[11] ISDN-AddressString OPTIONAL,</w:t>
      </w:r>
    </w:p>
    <w:p w14:paraId="7D78D9EA" w14:textId="77777777" w:rsidR="009B1C39" w:rsidRDefault="009B1C39">
      <w:pPr>
        <w:pStyle w:val="PL"/>
      </w:pPr>
      <w:r>
        <w:lastRenderedPageBreak/>
        <w:tab/>
        <w:t>eventTimeStamp</w:t>
      </w:r>
      <w:r>
        <w:tab/>
      </w:r>
      <w:r>
        <w:tab/>
      </w:r>
      <w:r>
        <w:tab/>
        <w:t>[12] TimeStamp,</w:t>
      </w:r>
    </w:p>
    <w:p w14:paraId="204CDBCC" w14:textId="77777777" w:rsidR="009B1C39" w:rsidRDefault="009B1C39">
      <w:pPr>
        <w:pStyle w:val="PL"/>
      </w:pPr>
      <w:r>
        <w:tab/>
        <w:t>measureDuration</w:t>
      </w:r>
      <w:r>
        <w:tab/>
      </w:r>
      <w:r>
        <w:tab/>
      </w:r>
      <w:r>
        <w:tab/>
        <w:t>[13] CallDuration OPTIONAL,</w:t>
      </w:r>
    </w:p>
    <w:p w14:paraId="3F98E944" w14:textId="77777777" w:rsidR="009B1C39" w:rsidRDefault="009B1C39">
      <w:pPr>
        <w:pStyle w:val="PL"/>
      </w:pPr>
      <w:r>
        <w:tab/>
        <w:t>location</w:t>
      </w:r>
      <w:r>
        <w:tab/>
      </w:r>
      <w:r>
        <w:tab/>
      </w:r>
      <w:r>
        <w:tab/>
      </w:r>
      <w:r>
        <w:tab/>
      </w:r>
      <w:r w:rsidR="00641ED5">
        <w:tab/>
      </w:r>
      <w:r>
        <w:t>[14] LocationAreaAndCell OPTIONAL,</w:t>
      </w:r>
    </w:p>
    <w:p w14:paraId="6839AC78" w14:textId="77777777" w:rsidR="009B1C39" w:rsidRDefault="009B1C39">
      <w:pPr>
        <w:pStyle w:val="PL"/>
      </w:pPr>
      <w:r>
        <w:tab/>
        <w:t>locationEstimate</w:t>
      </w:r>
      <w:r>
        <w:tab/>
      </w:r>
      <w:r>
        <w:tab/>
      </w:r>
      <w:r w:rsidR="00641ED5">
        <w:tab/>
      </w:r>
      <w:r>
        <w:t>[15] Ext-GeographicalInformation OPTIONAL,</w:t>
      </w:r>
    </w:p>
    <w:p w14:paraId="079A5E79" w14:textId="77777777" w:rsidR="009B1C39" w:rsidRDefault="009B1C39">
      <w:pPr>
        <w:pStyle w:val="PL"/>
      </w:pPr>
      <w:r>
        <w:tab/>
        <w:t>positioningData</w:t>
      </w:r>
      <w:r>
        <w:tab/>
      </w:r>
      <w:r>
        <w:tab/>
      </w:r>
      <w:r>
        <w:tab/>
        <w:t>[16] PositioningData OPTIONAL,</w:t>
      </w:r>
    </w:p>
    <w:p w14:paraId="48270A7E" w14:textId="77777777" w:rsidR="009B1C39" w:rsidRDefault="009B1C39">
      <w:pPr>
        <w:pStyle w:val="PL"/>
      </w:pPr>
      <w:r>
        <w:tab/>
        <w:t>lcsCause</w:t>
      </w:r>
      <w:r>
        <w:tab/>
      </w:r>
      <w:r>
        <w:tab/>
      </w:r>
      <w:r>
        <w:tab/>
      </w:r>
      <w:r>
        <w:tab/>
      </w:r>
      <w:r w:rsidR="00641ED5">
        <w:tab/>
      </w:r>
      <w:r>
        <w:t>[17] LCSCause OPTIONAL,</w:t>
      </w:r>
    </w:p>
    <w:p w14:paraId="1CCA6901" w14:textId="77777777" w:rsidR="009B1C39" w:rsidRDefault="009B1C39">
      <w:pPr>
        <w:pStyle w:val="PL"/>
      </w:pPr>
      <w:r>
        <w:tab/>
        <w:t>diagnostics</w:t>
      </w:r>
      <w:r>
        <w:tab/>
      </w:r>
      <w:r>
        <w:tab/>
      </w:r>
      <w:r>
        <w:tab/>
      </w:r>
      <w:r>
        <w:tab/>
        <w:t>[18] Diagnostics OPTIONAL,</w:t>
      </w:r>
    </w:p>
    <w:p w14:paraId="1C2B0E0D" w14:textId="77777777" w:rsidR="009B1C39" w:rsidRDefault="009B1C39">
      <w:pPr>
        <w:pStyle w:val="PL"/>
      </w:pPr>
      <w:r>
        <w:tab/>
        <w:t>systemType</w:t>
      </w:r>
      <w:r>
        <w:tab/>
      </w:r>
      <w:r>
        <w:tab/>
      </w:r>
      <w:r>
        <w:tab/>
      </w:r>
      <w:r>
        <w:tab/>
        <w:t>[19] SystemType OPTIONAL,</w:t>
      </w:r>
    </w:p>
    <w:p w14:paraId="3AC6D586" w14:textId="77777777" w:rsidR="009B1C39" w:rsidRDefault="009B1C39">
      <w:pPr>
        <w:pStyle w:val="PL"/>
      </w:pPr>
      <w:r>
        <w:tab/>
        <w:t>recordExtensions</w:t>
      </w:r>
      <w:r>
        <w:tab/>
      </w:r>
      <w:r>
        <w:tab/>
      </w:r>
      <w:r w:rsidR="00641ED5">
        <w:tab/>
      </w:r>
      <w:r>
        <w:t>[20] ManagementExtensions OPTIONAL,</w:t>
      </w:r>
    </w:p>
    <w:p w14:paraId="78FA567C" w14:textId="77777777" w:rsidR="009B1C39" w:rsidRDefault="009B1C39">
      <w:pPr>
        <w:pStyle w:val="PL"/>
      </w:pPr>
      <w:r>
        <w:tab/>
        <w:t>causeForTerm</w:t>
      </w:r>
      <w:r>
        <w:tab/>
      </w:r>
      <w:r>
        <w:tab/>
      </w:r>
      <w:r>
        <w:tab/>
      </w:r>
      <w:r w:rsidR="00641ED5">
        <w:tab/>
      </w:r>
      <w:r>
        <w:t>[21] CauseForTerm</w:t>
      </w:r>
    </w:p>
    <w:p w14:paraId="36D4C6F6" w14:textId="77777777" w:rsidR="009B1C39" w:rsidRDefault="009B1C39">
      <w:pPr>
        <w:pStyle w:val="PL"/>
      </w:pPr>
      <w:r>
        <w:t>}</w:t>
      </w:r>
    </w:p>
    <w:p w14:paraId="1BE1A535" w14:textId="77777777" w:rsidR="009B1C39" w:rsidRDefault="009B1C39">
      <w:pPr>
        <w:pStyle w:val="PL"/>
      </w:pPr>
    </w:p>
    <w:p w14:paraId="3A8BB3ED" w14:textId="77777777" w:rsidR="009B1C39" w:rsidRDefault="009B1C39">
      <w:pPr>
        <w:pStyle w:val="PL"/>
      </w:pPr>
      <w:r>
        <w:t>--</w:t>
      </w:r>
    </w:p>
    <w:p w14:paraId="1C82647D" w14:textId="77777777" w:rsidR="009B1C39" w:rsidRDefault="009B1C39">
      <w:pPr>
        <w:pStyle w:val="PL"/>
      </w:pPr>
      <w:r>
        <w:t>--  SRVCC RECORDS</w:t>
      </w:r>
    </w:p>
    <w:p w14:paraId="5155DDA2" w14:textId="77777777" w:rsidR="009B1C39" w:rsidRDefault="009B1C39">
      <w:pPr>
        <w:pStyle w:val="PL"/>
      </w:pPr>
      <w:r>
        <w:t>--</w:t>
      </w:r>
    </w:p>
    <w:p w14:paraId="662481F7" w14:textId="77777777" w:rsidR="009B1C39" w:rsidRDefault="009B1C39">
      <w:pPr>
        <w:pStyle w:val="PL"/>
      </w:pPr>
    </w:p>
    <w:p w14:paraId="219AD313" w14:textId="77777777" w:rsidR="009B1C39" w:rsidRDefault="009B1C39">
      <w:pPr>
        <w:pStyle w:val="PL"/>
      </w:pPr>
      <w:r>
        <w:t>MSCsRVCCRecord</w:t>
      </w:r>
      <w:r>
        <w:tab/>
        <w:t>::= SET</w:t>
      </w:r>
    </w:p>
    <w:p w14:paraId="4BA03A6C" w14:textId="77777777" w:rsidR="009B1C39" w:rsidRDefault="009B1C39">
      <w:pPr>
        <w:pStyle w:val="PL"/>
      </w:pPr>
      <w:r>
        <w:t>{</w:t>
      </w:r>
    </w:p>
    <w:p w14:paraId="5CEE15C1" w14:textId="77777777" w:rsidR="009B1C39" w:rsidRDefault="009B1C39">
      <w:pPr>
        <w:pStyle w:val="PL"/>
      </w:pPr>
      <w:r>
        <w:tab/>
        <w:t>recordType</w:t>
      </w:r>
      <w:r>
        <w:tab/>
      </w:r>
      <w:r>
        <w:tab/>
      </w:r>
      <w:r>
        <w:tab/>
      </w:r>
      <w:r>
        <w:tab/>
      </w:r>
      <w:r>
        <w:tab/>
        <w:t>[0] RecordType,</w:t>
      </w:r>
    </w:p>
    <w:p w14:paraId="34C562C2" w14:textId="77777777" w:rsidR="009B1C39" w:rsidRPr="007D52A1" w:rsidRDefault="009B1C39">
      <w:pPr>
        <w:pStyle w:val="PL"/>
        <w:rPr>
          <w:lang w:val="fr-FR"/>
        </w:rPr>
      </w:pPr>
      <w:r>
        <w:tab/>
      </w:r>
      <w:r w:rsidRPr="007D52A1">
        <w:rPr>
          <w:lang w:val="fr-FR"/>
        </w:rPr>
        <w:t>servedIMSI</w:t>
      </w:r>
      <w:r w:rsidRPr="007D52A1">
        <w:rPr>
          <w:lang w:val="fr-FR"/>
        </w:rPr>
        <w:tab/>
      </w:r>
      <w:r w:rsidRPr="007D52A1">
        <w:rPr>
          <w:lang w:val="fr-FR"/>
        </w:rPr>
        <w:tab/>
      </w:r>
      <w:r w:rsidRPr="007D52A1">
        <w:rPr>
          <w:lang w:val="fr-FR"/>
        </w:rPr>
        <w:tab/>
      </w:r>
      <w:r w:rsidRPr="007D52A1">
        <w:rPr>
          <w:lang w:val="fr-FR"/>
        </w:rPr>
        <w:tab/>
      </w:r>
      <w:r w:rsidRPr="007D52A1">
        <w:rPr>
          <w:lang w:val="fr-FR"/>
        </w:rPr>
        <w:tab/>
        <w:t>[1] IMSI OPTIONAL,</w:t>
      </w:r>
    </w:p>
    <w:p w14:paraId="136A778F" w14:textId="77777777" w:rsidR="009B1C39" w:rsidRPr="00046BE2" w:rsidRDefault="009B1C39">
      <w:pPr>
        <w:pStyle w:val="PL"/>
        <w:rPr>
          <w:lang w:val="fr-FR"/>
        </w:rPr>
      </w:pPr>
      <w:r w:rsidRPr="007D52A1">
        <w:rPr>
          <w:lang w:val="fr-FR"/>
        </w:rPr>
        <w:tab/>
        <w:t>servedI</w:t>
      </w:r>
      <w:r w:rsidRPr="00046BE2">
        <w:rPr>
          <w:lang w:val="fr-FR"/>
        </w:rPr>
        <w:t>MEI</w:t>
      </w:r>
      <w:r w:rsidRPr="00046BE2">
        <w:rPr>
          <w:lang w:val="fr-FR"/>
        </w:rPr>
        <w:tab/>
      </w:r>
      <w:r w:rsidRPr="00046BE2">
        <w:rPr>
          <w:lang w:val="fr-FR"/>
        </w:rPr>
        <w:tab/>
      </w:r>
      <w:r w:rsidRPr="00046BE2">
        <w:rPr>
          <w:lang w:val="fr-FR"/>
        </w:rPr>
        <w:tab/>
      </w:r>
      <w:r w:rsidRPr="00046BE2">
        <w:rPr>
          <w:lang w:val="fr-FR"/>
        </w:rPr>
        <w:tab/>
      </w:r>
      <w:r w:rsidRPr="00046BE2">
        <w:rPr>
          <w:lang w:val="fr-FR"/>
        </w:rPr>
        <w:tab/>
        <w:t>[2] IMEI OPTIONAL,</w:t>
      </w:r>
    </w:p>
    <w:p w14:paraId="76795C92" w14:textId="77777777" w:rsidR="009B1C39" w:rsidRDefault="009B1C39">
      <w:pPr>
        <w:pStyle w:val="PL"/>
      </w:pPr>
      <w:r w:rsidRPr="00046BE2">
        <w:rPr>
          <w:lang w:val="fr-FR"/>
        </w:rPr>
        <w:tab/>
      </w:r>
      <w:r>
        <w:t>servedMSISDN</w:t>
      </w:r>
      <w:r>
        <w:tab/>
      </w:r>
      <w:r>
        <w:tab/>
      </w:r>
      <w:r>
        <w:tab/>
      </w:r>
      <w:r w:rsidR="00641ED5">
        <w:tab/>
      </w:r>
      <w:r>
        <w:tab/>
        <w:t>[3] MSISDN OPTIONAL,</w:t>
      </w:r>
    </w:p>
    <w:p w14:paraId="28E15303" w14:textId="77777777" w:rsidR="009B1C39" w:rsidRDefault="009B1C39">
      <w:pPr>
        <w:pStyle w:val="PL"/>
      </w:pPr>
      <w:r>
        <w:tab/>
        <w:t>calledNumber</w:t>
      </w:r>
      <w:r>
        <w:tab/>
      </w:r>
      <w:r>
        <w:tab/>
      </w:r>
      <w:r>
        <w:tab/>
      </w:r>
      <w:r w:rsidR="00641ED5">
        <w:tab/>
      </w:r>
      <w:r>
        <w:tab/>
        <w:t>[5] CalledNumber,</w:t>
      </w:r>
      <w:r>
        <w:tab/>
      </w:r>
      <w:r>
        <w:tab/>
      </w:r>
    </w:p>
    <w:p w14:paraId="673A6B3C" w14:textId="77777777" w:rsidR="009B1C39" w:rsidRDefault="009B1C39">
      <w:pPr>
        <w:pStyle w:val="PL"/>
      </w:pPr>
      <w:r>
        <w:tab/>
        <w:t>recordingEntity</w:t>
      </w:r>
      <w:r>
        <w:tab/>
      </w:r>
      <w:r>
        <w:tab/>
      </w:r>
      <w:r>
        <w:tab/>
      </w:r>
      <w:r>
        <w:tab/>
        <w:t>[9] RecordingEntity,</w:t>
      </w:r>
    </w:p>
    <w:p w14:paraId="4730D222" w14:textId="77777777" w:rsidR="009B1C39" w:rsidRDefault="009B1C39">
      <w:pPr>
        <w:pStyle w:val="PL"/>
      </w:pPr>
      <w:r>
        <w:tab/>
        <w:t>mscOutgoingTKGP</w:t>
      </w:r>
      <w:r>
        <w:tab/>
      </w:r>
      <w:r>
        <w:tab/>
      </w:r>
      <w:r>
        <w:tab/>
      </w:r>
      <w:r>
        <w:tab/>
        <w:t>[11] TrunkGroup OPTIONAL,</w:t>
      </w:r>
    </w:p>
    <w:p w14:paraId="36FA4D6D" w14:textId="77777777" w:rsidR="009B1C39" w:rsidRDefault="009B1C39">
      <w:pPr>
        <w:pStyle w:val="PL"/>
      </w:pPr>
      <w:r>
        <w:tab/>
        <w:t>location</w:t>
      </w:r>
      <w:r>
        <w:tab/>
      </w:r>
      <w:r>
        <w:tab/>
      </w:r>
      <w:r>
        <w:tab/>
      </w:r>
      <w:r>
        <w:tab/>
      </w:r>
      <w:r>
        <w:tab/>
      </w:r>
      <w:r w:rsidR="00641ED5">
        <w:tab/>
      </w:r>
      <w:r>
        <w:t>[12] LocationAreaAndCell,</w:t>
      </w:r>
    </w:p>
    <w:p w14:paraId="3B7917BA" w14:textId="77777777" w:rsidR="009B1C39" w:rsidRDefault="009B1C39">
      <w:pPr>
        <w:pStyle w:val="PL"/>
      </w:pPr>
      <w:r>
        <w:tab/>
        <w:t>changeOfLocation</w:t>
      </w:r>
      <w:r>
        <w:tab/>
      </w:r>
      <w:r>
        <w:tab/>
      </w:r>
      <w:r>
        <w:tab/>
      </w:r>
      <w:r w:rsidR="00641ED5">
        <w:tab/>
      </w:r>
      <w:r>
        <w:t>[13] SEQUENCE OF LocationChange OPTIONAL,</w:t>
      </w:r>
    </w:p>
    <w:p w14:paraId="2F901F33" w14:textId="77777777" w:rsidR="009B1C39" w:rsidRDefault="009B1C39">
      <w:pPr>
        <w:pStyle w:val="PL"/>
      </w:pPr>
      <w:r>
        <w:tab/>
        <w:t>basicService</w:t>
      </w:r>
      <w:r>
        <w:tab/>
      </w:r>
      <w:r>
        <w:tab/>
      </w:r>
      <w:r>
        <w:tab/>
      </w:r>
      <w:r>
        <w:tab/>
      </w:r>
      <w:r w:rsidR="00641ED5">
        <w:tab/>
      </w:r>
      <w:r>
        <w:t>[14] BasicServiceCode,</w:t>
      </w:r>
    </w:p>
    <w:p w14:paraId="4709BF31" w14:textId="77777777" w:rsidR="009B1C39" w:rsidRDefault="009B1C39">
      <w:pPr>
        <w:pStyle w:val="PL"/>
      </w:pPr>
      <w:r>
        <w:tab/>
        <w:t>supplServicesUsed</w:t>
      </w:r>
      <w:r>
        <w:tab/>
      </w:r>
      <w:r>
        <w:tab/>
      </w:r>
      <w:r>
        <w:tab/>
        <w:t>[17] SEQUENCE OF SuppServiceUsed OPTIONAL,</w:t>
      </w:r>
    </w:p>
    <w:p w14:paraId="5BF8A892" w14:textId="77777777" w:rsidR="009B1C39" w:rsidRDefault="009B1C39">
      <w:pPr>
        <w:pStyle w:val="PL"/>
      </w:pPr>
      <w:r>
        <w:tab/>
        <w:t>msClassmark</w:t>
      </w:r>
      <w:r>
        <w:tab/>
      </w:r>
      <w:r>
        <w:tab/>
      </w:r>
      <w:r>
        <w:tab/>
      </w:r>
      <w:r>
        <w:tab/>
      </w:r>
      <w:r>
        <w:tab/>
        <w:t>[20] Classmark OPTIONAL,</w:t>
      </w:r>
    </w:p>
    <w:p w14:paraId="6D67C6D9" w14:textId="77777777" w:rsidR="009B1C39" w:rsidRDefault="009B1C39">
      <w:pPr>
        <w:pStyle w:val="PL"/>
      </w:pPr>
      <w:r>
        <w:tab/>
        <w:t>seizureTime</w:t>
      </w:r>
      <w:r>
        <w:tab/>
      </w:r>
      <w:r>
        <w:tab/>
      </w:r>
      <w:r>
        <w:tab/>
      </w:r>
      <w:r>
        <w:tab/>
      </w:r>
      <w:r>
        <w:tab/>
        <w:t>[22] TimeStamp OPTIONAL,</w:t>
      </w:r>
    </w:p>
    <w:p w14:paraId="41445C8E" w14:textId="77777777" w:rsidR="009B1C39" w:rsidRDefault="009B1C39">
      <w:pPr>
        <w:pStyle w:val="PL"/>
      </w:pPr>
      <w:r>
        <w:tab/>
        <w:t>answerTime</w:t>
      </w:r>
      <w:r>
        <w:tab/>
      </w:r>
      <w:r>
        <w:tab/>
      </w:r>
      <w:r>
        <w:tab/>
      </w:r>
      <w:r>
        <w:tab/>
      </w:r>
      <w:r>
        <w:tab/>
        <w:t>[23] TimeStamp OPTIONAL,</w:t>
      </w:r>
    </w:p>
    <w:p w14:paraId="769F98D0" w14:textId="77777777" w:rsidR="009B1C39" w:rsidRDefault="009B1C39">
      <w:pPr>
        <w:pStyle w:val="PL"/>
      </w:pPr>
      <w:r>
        <w:tab/>
        <w:t>releaseTime</w:t>
      </w:r>
      <w:r>
        <w:tab/>
      </w:r>
      <w:r>
        <w:tab/>
      </w:r>
      <w:r>
        <w:tab/>
      </w:r>
      <w:r>
        <w:tab/>
      </w:r>
      <w:r>
        <w:tab/>
        <w:t>[24] TimeStamp OPTIONAL,</w:t>
      </w:r>
    </w:p>
    <w:p w14:paraId="63B64C9C" w14:textId="77777777" w:rsidR="009B1C39" w:rsidRDefault="009B1C39">
      <w:pPr>
        <w:pStyle w:val="PL"/>
      </w:pPr>
      <w:r>
        <w:tab/>
        <w:t>callDuration</w:t>
      </w:r>
      <w:r>
        <w:tab/>
      </w:r>
      <w:r>
        <w:tab/>
      </w:r>
      <w:r>
        <w:tab/>
      </w:r>
      <w:r w:rsidR="00641ED5">
        <w:tab/>
      </w:r>
      <w:r>
        <w:tab/>
        <w:t>[25] CallDuration,</w:t>
      </w:r>
    </w:p>
    <w:p w14:paraId="63A5EFFC" w14:textId="77777777" w:rsidR="009B1C39" w:rsidRDefault="009B1C39">
      <w:pPr>
        <w:pStyle w:val="PL"/>
      </w:pPr>
      <w:r>
        <w:tab/>
        <w:t>causeForTerm</w:t>
      </w:r>
      <w:r>
        <w:tab/>
      </w:r>
      <w:r>
        <w:tab/>
      </w:r>
      <w:r>
        <w:tab/>
      </w:r>
      <w:r>
        <w:tab/>
      </w:r>
      <w:r w:rsidR="00641ED5">
        <w:tab/>
      </w:r>
      <w:r>
        <w:t>[30] CauseForTerm,</w:t>
      </w:r>
    </w:p>
    <w:p w14:paraId="6FF4854A" w14:textId="77777777" w:rsidR="009B1C39" w:rsidRDefault="009B1C39">
      <w:pPr>
        <w:pStyle w:val="PL"/>
      </w:pPr>
      <w:r>
        <w:tab/>
        <w:t>diagnostics</w:t>
      </w:r>
      <w:r>
        <w:tab/>
      </w:r>
      <w:r>
        <w:tab/>
      </w:r>
      <w:r>
        <w:tab/>
      </w:r>
      <w:r>
        <w:tab/>
      </w:r>
      <w:r>
        <w:tab/>
        <w:t>[31] Diagnostics OPTIONAL,</w:t>
      </w:r>
    </w:p>
    <w:p w14:paraId="12AA538F" w14:textId="77777777" w:rsidR="009B1C39" w:rsidRDefault="009B1C39">
      <w:pPr>
        <w:pStyle w:val="PL"/>
      </w:pPr>
      <w:r>
        <w:tab/>
        <w:t>callReference</w:t>
      </w:r>
      <w:r>
        <w:tab/>
      </w:r>
      <w:r>
        <w:tab/>
      </w:r>
      <w:r>
        <w:tab/>
      </w:r>
      <w:r>
        <w:tab/>
        <w:t>[32] CallReferenceNumber,</w:t>
      </w:r>
    </w:p>
    <w:p w14:paraId="2B54492D" w14:textId="77777777" w:rsidR="009B1C39" w:rsidRDefault="009B1C39">
      <w:pPr>
        <w:pStyle w:val="PL"/>
      </w:pPr>
      <w:r>
        <w:tab/>
        <w:t>sequenceNumber</w:t>
      </w:r>
      <w:r>
        <w:tab/>
      </w:r>
      <w:r>
        <w:tab/>
      </w:r>
      <w:r>
        <w:tab/>
      </w:r>
      <w:r>
        <w:tab/>
        <w:t>[33] INTEGER OPTIONAL,</w:t>
      </w:r>
    </w:p>
    <w:p w14:paraId="5B880DFA" w14:textId="77777777" w:rsidR="009B1C39" w:rsidRDefault="009B1C39">
      <w:pPr>
        <w:pStyle w:val="PL"/>
      </w:pPr>
      <w:r>
        <w:tab/>
        <w:t>recordExtensions</w:t>
      </w:r>
      <w:r>
        <w:tab/>
      </w:r>
      <w:r>
        <w:tab/>
      </w:r>
      <w:r>
        <w:tab/>
      </w:r>
      <w:r w:rsidR="00641ED5">
        <w:tab/>
      </w:r>
      <w:r>
        <w:t>[35] ManagementExtensions OPTIONAL,</w:t>
      </w:r>
    </w:p>
    <w:p w14:paraId="0D8D065E" w14:textId="77777777" w:rsidR="009B1C39" w:rsidRDefault="009B1C39">
      <w:pPr>
        <w:pStyle w:val="PL"/>
      </w:pPr>
      <w:r>
        <w:tab/>
        <w:t>partialRecordType</w:t>
      </w:r>
      <w:r>
        <w:tab/>
      </w:r>
      <w:r>
        <w:tab/>
      </w:r>
      <w:r>
        <w:tab/>
        <w:t>[69] PartialRecordType OPTIONAL,</w:t>
      </w:r>
    </w:p>
    <w:p w14:paraId="7639EFC1" w14:textId="77777777" w:rsidR="009B1C39" w:rsidRDefault="009B1C39">
      <w:pPr>
        <w:pStyle w:val="PL"/>
      </w:pPr>
      <w:r>
        <w:tab/>
        <w:t>iMS-Charging-Identifier</w:t>
      </w:r>
      <w:r>
        <w:tab/>
      </w:r>
      <w:r>
        <w:tab/>
        <w:t>[75] IMS-Charging-Identifier OPTIONAL,</w:t>
      </w:r>
    </w:p>
    <w:p w14:paraId="27AFB461" w14:textId="77777777" w:rsidR="009B1C39" w:rsidRDefault="009B1C39">
      <w:pPr>
        <w:pStyle w:val="PL"/>
      </w:pPr>
      <w:r>
        <w:tab/>
        <w:t>iCSI2ActiveFlag</w:t>
      </w:r>
      <w:r>
        <w:tab/>
      </w:r>
      <w:r>
        <w:tab/>
      </w:r>
      <w:r>
        <w:tab/>
      </w:r>
      <w:r>
        <w:tab/>
        <w:t>[76] NULL OPTIONAL,</w:t>
      </w:r>
    </w:p>
    <w:p w14:paraId="1AA7AB0F" w14:textId="77777777" w:rsidR="009B1C39" w:rsidRDefault="009B1C39">
      <w:pPr>
        <w:pStyle w:val="PL"/>
      </w:pPr>
      <w:r>
        <w:tab/>
        <w:t>relatedICID</w:t>
      </w:r>
      <w:r>
        <w:tab/>
      </w:r>
      <w:r>
        <w:tab/>
      </w:r>
      <w:r>
        <w:tab/>
      </w:r>
      <w:r>
        <w:tab/>
      </w:r>
      <w:r>
        <w:tab/>
        <w:t>[77] IMS-Charging-Identifier OPTIONAL,</w:t>
      </w:r>
    </w:p>
    <w:p w14:paraId="2D5A0C4F" w14:textId="77777777" w:rsidR="009B1C39" w:rsidRDefault="009B1C39">
      <w:pPr>
        <w:pStyle w:val="PL"/>
      </w:pPr>
      <w:r>
        <w:tab/>
        <w:t>relatedICIDGenerationNode</w:t>
      </w:r>
      <w:r>
        <w:tab/>
        <w:t>[78] NodeAddress OPTIONAL</w:t>
      </w:r>
    </w:p>
    <w:p w14:paraId="7296EC77" w14:textId="77777777" w:rsidR="009B1C39" w:rsidRDefault="009B1C39">
      <w:pPr>
        <w:pStyle w:val="PL"/>
      </w:pPr>
      <w:r>
        <w:t>}</w:t>
      </w:r>
    </w:p>
    <w:p w14:paraId="22FA9329" w14:textId="77777777" w:rsidR="009B1C39" w:rsidRDefault="009B1C39">
      <w:pPr>
        <w:pStyle w:val="PL"/>
      </w:pPr>
    </w:p>
    <w:p w14:paraId="01EC3E2D" w14:textId="77777777" w:rsidR="009B1C39" w:rsidRDefault="009B1C39">
      <w:pPr>
        <w:pStyle w:val="PL"/>
      </w:pPr>
      <w:r>
        <w:t>--</w:t>
      </w:r>
    </w:p>
    <w:p w14:paraId="5F19F340" w14:textId="77777777" w:rsidR="009B1C39" w:rsidRDefault="009B1C39">
      <w:pPr>
        <w:pStyle w:val="PL"/>
      </w:pPr>
      <w:r>
        <w:t>--  MTRF RECORD</w:t>
      </w:r>
    </w:p>
    <w:p w14:paraId="0195D338" w14:textId="77777777" w:rsidR="009B1C39" w:rsidRDefault="009B1C39">
      <w:pPr>
        <w:pStyle w:val="PL"/>
      </w:pPr>
      <w:r>
        <w:t>--</w:t>
      </w:r>
    </w:p>
    <w:p w14:paraId="6BD4C436" w14:textId="77777777" w:rsidR="009B1C39" w:rsidRDefault="009B1C39">
      <w:pPr>
        <w:pStyle w:val="PL"/>
      </w:pPr>
    </w:p>
    <w:p w14:paraId="5C7846A6" w14:textId="77777777" w:rsidR="009B1C39" w:rsidRDefault="009B1C39">
      <w:pPr>
        <w:pStyle w:val="PL"/>
      </w:pPr>
      <w:r>
        <w:t>MTRFRecord</w:t>
      </w:r>
      <w:r>
        <w:tab/>
      </w:r>
      <w:r>
        <w:tab/>
      </w:r>
      <w:r>
        <w:tab/>
        <w:t>::= SET</w:t>
      </w:r>
    </w:p>
    <w:p w14:paraId="0D3B3D6D" w14:textId="77777777" w:rsidR="009B1C39" w:rsidRDefault="009B1C39">
      <w:pPr>
        <w:pStyle w:val="PL"/>
      </w:pPr>
      <w:r>
        <w:t>{</w:t>
      </w:r>
    </w:p>
    <w:p w14:paraId="34B04063" w14:textId="77777777" w:rsidR="009B1C39" w:rsidRPr="00A60A30" w:rsidRDefault="009B1C39">
      <w:pPr>
        <w:pStyle w:val="PL"/>
      </w:pPr>
      <w:r w:rsidRPr="00A60A30">
        <w:tab/>
        <w:t>recordType</w:t>
      </w:r>
      <w:r w:rsidRPr="00A60A30">
        <w:tab/>
      </w:r>
      <w:r w:rsidRPr="00A60A30">
        <w:tab/>
      </w:r>
      <w:r w:rsidRPr="00A60A30">
        <w:tab/>
      </w:r>
      <w:r w:rsidRPr="00A60A30">
        <w:tab/>
        <w:t>[0] RecordType,</w:t>
      </w:r>
    </w:p>
    <w:p w14:paraId="68A2DBDF" w14:textId="77777777" w:rsidR="009B1C39" w:rsidRPr="00A60A30" w:rsidRDefault="009B1C39">
      <w:pPr>
        <w:pStyle w:val="PL"/>
      </w:pPr>
      <w:r w:rsidRPr="00A60A30">
        <w:tab/>
        <w:t>servedIMSI</w:t>
      </w:r>
      <w:r w:rsidRPr="00A60A30">
        <w:tab/>
      </w:r>
      <w:r w:rsidRPr="00A60A30">
        <w:tab/>
      </w:r>
      <w:r w:rsidRPr="00A60A30">
        <w:tab/>
      </w:r>
      <w:r w:rsidRPr="00A60A30">
        <w:tab/>
        <w:t>[1] IMSI,</w:t>
      </w:r>
    </w:p>
    <w:p w14:paraId="4AD9E5E8" w14:textId="77777777" w:rsidR="009B1C39" w:rsidRPr="00A60A30" w:rsidRDefault="009B1C39">
      <w:pPr>
        <w:pStyle w:val="PL"/>
      </w:pPr>
      <w:r w:rsidRPr="00A60A30">
        <w:tab/>
        <w:t>servedIMEI</w:t>
      </w:r>
      <w:r w:rsidRPr="00A60A30">
        <w:tab/>
      </w:r>
      <w:r w:rsidRPr="00A60A30">
        <w:tab/>
      </w:r>
      <w:r w:rsidRPr="00A60A30">
        <w:tab/>
      </w:r>
      <w:r w:rsidRPr="00A60A30">
        <w:tab/>
        <w:t>[2] IMEI OPTIONAL,</w:t>
      </w:r>
    </w:p>
    <w:p w14:paraId="2455E4B4" w14:textId="77777777" w:rsidR="009B1C39" w:rsidRPr="00A60A30" w:rsidRDefault="009B1C39">
      <w:pPr>
        <w:pStyle w:val="PL"/>
      </w:pPr>
      <w:r w:rsidRPr="00A60A30">
        <w:tab/>
        <w:t>servedMSISDN</w:t>
      </w:r>
      <w:r w:rsidRPr="00A60A30">
        <w:tab/>
      </w:r>
      <w:r w:rsidRPr="00A60A30">
        <w:tab/>
      </w:r>
      <w:r w:rsidRPr="00A60A30">
        <w:tab/>
      </w:r>
      <w:r w:rsidR="00D86918">
        <w:tab/>
      </w:r>
      <w:r w:rsidRPr="00A60A30">
        <w:t>[3] CalledNumber OPTIONAL,</w:t>
      </w:r>
    </w:p>
    <w:p w14:paraId="0E3384B1" w14:textId="77777777" w:rsidR="009B1C39" w:rsidRPr="00A60A30" w:rsidRDefault="009B1C39">
      <w:pPr>
        <w:pStyle w:val="PL"/>
      </w:pPr>
      <w:r w:rsidRPr="00A60A30">
        <w:tab/>
        <w:t>callingNumber</w:t>
      </w:r>
      <w:r w:rsidRPr="00A60A30">
        <w:tab/>
      </w:r>
      <w:r w:rsidRPr="00A60A30">
        <w:tab/>
      </w:r>
      <w:r w:rsidRPr="00A60A30">
        <w:tab/>
        <w:t>[4] CallingNumber OPTIONAL,</w:t>
      </w:r>
    </w:p>
    <w:p w14:paraId="69762FB9" w14:textId="77777777" w:rsidR="009B1C39" w:rsidRPr="00A60A30" w:rsidRDefault="009B1C39">
      <w:pPr>
        <w:pStyle w:val="PL"/>
      </w:pPr>
      <w:r w:rsidRPr="00A60A30">
        <w:tab/>
        <w:t>roamingNumber</w:t>
      </w:r>
      <w:r w:rsidRPr="00A60A30">
        <w:tab/>
      </w:r>
      <w:r w:rsidRPr="00A60A30">
        <w:tab/>
      </w:r>
      <w:r w:rsidRPr="00A60A30">
        <w:tab/>
        <w:t>[5] RoamingNumber OPTIONAL,</w:t>
      </w:r>
    </w:p>
    <w:p w14:paraId="7611B999" w14:textId="77777777" w:rsidR="009B1C39" w:rsidRPr="00A60A30" w:rsidRDefault="009B1C39">
      <w:pPr>
        <w:pStyle w:val="PL"/>
      </w:pPr>
      <w:r w:rsidRPr="00A60A30">
        <w:tab/>
        <w:t>recordingEntity</w:t>
      </w:r>
      <w:r w:rsidRPr="00A60A30">
        <w:tab/>
      </w:r>
      <w:r w:rsidRPr="00A60A30">
        <w:tab/>
      </w:r>
      <w:r w:rsidRPr="00A60A30">
        <w:tab/>
        <w:t>[6] RecordingEntity,</w:t>
      </w:r>
    </w:p>
    <w:p w14:paraId="210A2A48" w14:textId="77777777" w:rsidR="009B1C39" w:rsidRPr="00A60A30" w:rsidRDefault="009B1C39">
      <w:pPr>
        <w:pStyle w:val="PL"/>
      </w:pPr>
      <w:r w:rsidRPr="00A60A30">
        <w:tab/>
        <w:t>mscIncomingTKGP</w:t>
      </w:r>
      <w:r w:rsidRPr="00A60A30">
        <w:tab/>
      </w:r>
      <w:r w:rsidRPr="00A60A30">
        <w:tab/>
      </w:r>
      <w:r w:rsidRPr="00A60A30">
        <w:tab/>
        <w:t>[7] TrunkGroup OPTIONAL,</w:t>
      </w:r>
    </w:p>
    <w:p w14:paraId="1E04BDD6" w14:textId="77777777" w:rsidR="009B1C39" w:rsidRPr="00A60A30" w:rsidRDefault="009B1C39">
      <w:pPr>
        <w:pStyle w:val="PL"/>
      </w:pPr>
      <w:r w:rsidRPr="00A60A30">
        <w:tab/>
        <w:t>mscOutgoingTKGP</w:t>
      </w:r>
      <w:r w:rsidRPr="00A60A30">
        <w:tab/>
      </w:r>
      <w:r w:rsidRPr="00A60A30">
        <w:tab/>
      </w:r>
      <w:r w:rsidRPr="00A60A30">
        <w:tab/>
        <w:t>[8] TrunkGroup OPTIONAL,</w:t>
      </w:r>
    </w:p>
    <w:p w14:paraId="36F37EA1" w14:textId="77777777" w:rsidR="009B1C39" w:rsidRPr="00A60A30" w:rsidRDefault="009B1C39">
      <w:pPr>
        <w:pStyle w:val="PL"/>
      </w:pPr>
      <w:r w:rsidRPr="00A60A30">
        <w:tab/>
        <w:t>basicService</w:t>
      </w:r>
      <w:r w:rsidRPr="00A60A30">
        <w:tab/>
      </w:r>
      <w:r w:rsidRPr="00A60A30">
        <w:tab/>
      </w:r>
      <w:r w:rsidRPr="00A60A30">
        <w:tab/>
      </w:r>
      <w:r w:rsidR="00D86918">
        <w:tab/>
      </w:r>
      <w:r w:rsidRPr="00A60A30">
        <w:t>[9] BasicServiceCode OPTIONAL,</w:t>
      </w:r>
    </w:p>
    <w:p w14:paraId="364DAFB2" w14:textId="77777777" w:rsidR="009B1C39" w:rsidRPr="00A60A30" w:rsidRDefault="009B1C39">
      <w:pPr>
        <w:pStyle w:val="PL"/>
      </w:pPr>
      <w:r w:rsidRPr="00A60A30">
        <w:tab/>
        <w:t>seizureTime</w:t>
      </w:r>
      <w:r w:rsidRPr="00A60A30">
        <w:tab/>
      </w:r>
      <w:r w:rsidRPr="00A60A30">
        <w:tab/>
      </w:r>
      <w:r w:rsidRPr="00A60A30">
        <w:tab/>
      </w:r>
      <w:r w:rsidRPr="00A60A30">
        <w:tab/>
        <w:t>[10] TimeStamp OPTIONAL,</w:t>
      </w:r>
    </w:p>
    <w:p w14:paraId="5D5A04E5" w14:textId="77777777" w:rsidR="009B1C39" w:rsidRPr="00A60A30" w:rsidRDefault="009B1C39">
      <w:pPr>
        <w:pStyle w:val="PL"/>
      </w:pPr>
      <w:r w:rsidRPr="00A60A30">
        <w:tab/>
        <w:t>answerTime</w:t>
      </w:r>
      <w:r w:rsidRPr="00A60A30">
        <w:tab/>
      </w:r>
      <w:r w:rsidRPr="00A60A30">
        <w:tab/>
      </w:r>
      <w:r w:rsidRPr="00A60A30">
        <w:tab/>
      </w:r>
      <w:r w:rsidRPr="00A60A30">
        <w:tab/>
        <w:t>[11] TimeStamp OPTIONAL,</w:t>
      </w:r>
    </w:p>
    <w:p w14:paraId="617ABF19" w14:textId="77777777" w:rsidR="009B1C39" w:rsidRPr="00A60A30" w:rsidRDefault="009B1C39">
      <w:pPr>
        <w:pStyle w:val="PL"/>
      </w:pPr>
      <w:r w:rsidRPr="00A60A30">
        <w:tab/>
        <w:t>releaseTime</w:t>
      </w:r>
      <w:r w:rsidRPr="00A60A30">
        <w:tab/>
      </w:r>
      <w:r w:rsidRPr="00A60A30">
        <w:tab/>
      </w:r>
      <w:r w:rsidRPr="00A60A30">
        <w:tab/>
      </w:r>
      <w:r w:rsidRPr="00A60A30">
        <w:tab/>
        <w:t>[12] TimeStamp OPTIONAL,</w:t>
      </w:r>
    </w:p>
    <w:p w14:paraId="3D02103A" w14:textId="77777777" w:rsidR="009B1C39" w:rsidRPr="00A60A30" w:rsidRDefault="009B1C39">
      <w:pPr>
        <w:pStyle w:val="PL"/>
      </w:pPr>
      <w:r w:rsidRPr="00A60A30">
        <w:tab/>
        <w:t>callDuration</w:t>
      </w:r>
      <w:r w:rsidRPr="00A60A30">
        <w:tab/>
      </w:r>
      <w:r w:rsidRPr="00A60A30">
        <w:tab/>
      </w:r>
      <w:r w:rsidRPr="00A60A30">
        <w:tab/>
      </w:r>
      <w:r w:rsidR="00D86918">
        <w:tab/>
      </w:r>
      <w:r w:rsidRPr="00A60A30">
        <w:t>[13] CallDuration,</w:t>
      </w:r>
    </w:p>
    <w:p w14:paraId="13355B5D" w14:textId="77777777" w:rsidR="009B1C39" w:rsidRPr="00A60A30" w:rsidRDefault="009B1C39">
      <w:pPr>
        <w:pStyle w:val="PL"/>
      </w:pPr>
      <w:r w:rsidRPr="00A60A30">
        <w:tab/>
        <w:t>causeForTerm</w:t>
      </w:r>
      <w:r w:rsidRPr="00A60A30">
        <w:tab/>
      </w:r>
      <w:r w:rsidRPr="00A60A30">
        <w:tab/>
      </w:r>
      <w:r w:rsidRPr="00A60A30">
        <w:tab/>
      </w:r>
      <w:r w:rsidR="00D86918">
        <w:tab/>
      </w:r>
      <w:r w:rsidRPr="00A60A30">
        <w:t>[14] CauseForTerm,</w:t>
      </w:r>
    </w:p>
    <w:p w14:paraId="00FEAD8B" w14:textId="77777777" w:rsidR="009B1C39" w:rsidRPr="00A60A30" w:rsidRDefault="009B1C39">
      <w:pPr>
        <w:pStyle w:val="PL"/>
      </w:pPr>
      <w:r w:rsidRPr="00A60A30">
        <w:tab/>
        <w:t>diagnostics</w:t>
      </w:r>
      <w:r w:rsidRPr="00A60A30">
        <w:tab/>
      </w:r>
      <w:r w:rsidRPr="00A60A30">
        <w:tab/>
      </w:r>
      <w:r w:rsidRPr="00A60A30">
        <w:tab/>
      </w:r>
      <w:r w:rsidRPr="00A60A30">
        <w:tab/>
        <w:t>[15] Diagnostics OPTIONAL,</w:t>
      </w:r>
    </w:p>
    <w:p w14:paraId="45546E29" w14:textId="77777777" w:rsidR="009B1C39" w:rsidRPr="00A60A30" w:rsidRDefault="009B1C39">
      <w:pPr>
        <w:pStyle w:val="PL"/>
      </w:pPr>
      <w:r w:rsidRPr="00A60A30">
        <w:tab/>
        <w:t>callReference</w:t>
      </w:r>
      <w:r w:rsidRPr="00A60A30">
        <w:tab/>
      </w:r>
      <w:r w:rsidRPr="00A60A30">
        <w:tab/>
      </w:r>
      <w:r w:rsidRPr="00A60A30">
        <w:tab/>
        <w:t>[16] CallReferenceNumber,</w:t>
      </w:r>
    </w:p>
    <w:p w14:paraId="5312EB5E" w14:textId="77777777" w:rsidR="009B1C39" w:rsidRPr="00A60A30" w:rsidRDefault="009B1C39">
      <w:pPr>
        <w:pStyle w:val="PL"/>
      </w:pPr>
      <w:r w:rsidRPr="00A60A30">
        <w:tab/>
        <w:t>sequenceNumber</w:t>
      </w:r>
      <w:r w:rsidRPr="00A60A30">
        <w:tab/>
      </w:r>
      <w:r w:rsidRPr="00A60A30">
        <w:tab/>
      </w:r>
      <w:r w:rsidRPr="00A60A30">
        <w:tab/>
        <w:t>[17] INTEGER OPTIONAL,</w:t>
      </w:r>
    </w:p>
    <w:p w14:paraId="17DC5D9A" w14:textId="77777777" w:rsidR="009B1C39" w:rsidRPr="00A60A30" w:rsidRDefault="009B1C39">
      <w:pPr>
        <w:pStyle w:val="PL"/>
      </w:pPr>
      <w:r w:rsidRPr="00A60A30">
        <w:tab/>
        <w:t>recordExtensions</w:t>
      </w:r>
      <w:r w:rsidRPr="00A60A30">
        <w:tab/>
      </w:r>
      <w:r w:rsidRPr="00A60A30">
        <w:tab/>
      </w:r>
      <w:r w:rsidR="00D86918">
        <w:tab/>
      </w:r>
      <w:r w:rsidRPr="00A60A30">
        <w:t>[18] ManagementExtensions OPTIONAL,</w:t>
      </w:r>
    </w:p>
    <w:p w14:paraId="7BFF985C" w14:textId="77777777" w:rsidR="009B1C39" w:rsidRPr="00A60A30" w:rsidRDefault="009B1C39">
      <w:pPr>
        <w:pStyle w:val="PL"/>
      </w:pPr>
      <w:r w:rsidRPr="00A60A30">
        <w:tab/>
        <w:t>partialRecordType</w:t>
      </w:r>
      <w:r w:rsidRPr="00A60A30">
        <w:tab/>
      </w:r>
      <w:r w:rsidRPr="00A60A30">
        <w:tab/>
        <w:t>[19] PartialRecordType OPTIONAL</w:t>
      </w:r>
    </w:p>
    <w:p w14:paraId="17850333" w14:textId="77777777" w:rsidR="009B1C39" w:rsidRDefault="009B1C39">
      <w:pPr>
        <w:pStyle w:val="PL"/>
      </w:pPr>
      <w:r>
        <w:t>}</w:t>
      </w:r>
    </w:p>
    <w:p w14:paraId="64D88614" w14:textId="77777777" w:rsidR="009B1C39" w:rsidRDefault="009B1C39">
      <w:pPr>
        <w:pStyle w:val="PL"/>
      </w:pPr>
    </w:p>
    <w:p w14:paraId="619CA333" w14:textId="77777777" w:rsidR="000E6D85" w:rsidRDefault="000E6D85" w:rsidP="000E6D85">
      <w:pPr>
        <w:pStyle w:val="PL"/>
      </w:pPr>
      <w:r>
        <w:t>--</w:t>
      </w:r>
    </w:p>
    <w:p w14:paraId="512DD7FC" w14:textId="77777777" w:rsidR="000E6D85" w:rsidRDefault="000E6D85" w:rsidP="000E6D85">
      <w:pPr>
        <w:pStyle w:val="PL"/>
      </w:pPr>
      <w:r>
        <w:t>--  ICS RECORD</w:t>
      </w:r>
    </w:p>
    <w:p w14:paraId="66C3AD12" w14:textId="77777777" w:rsidR="000E6D85" w:rsidRDefault="000E6D85" w:rsidP="000E6D85">
      <w:pPr>
        <w:pStyle w:val="PL"/>
      </w:pPr>
      <w:r>
        <w:t>--</w:t>
      </w:r>
    </w:p>
    <w:p w14:paraId="7BD37329" w14:textId="77777777" w:rsidR="000E6D85" w:rsidRDefault="000E6D85" w:rsidP="000E6D85">
      <w:pPr>
        <w:pStyle w:val="PL"/>
      </w:pPr>
    </w:p>
    <w:p w14:paraId="79F5F41C" w14:textId="77777777" w:rsidR="000E6D85" w:rsidRDefault="000E6D85" w:rsidP="000E6D85">
      <w:pPr>
        <w:pStyle w:val="PL"/>
      </w:pPr>
      <w:r>
        <w:lastRenderedPageBreak/>
        <w:t>ICSregisterRecord ::= SET</w:t>
      </w:r>
    </w:p>
    <w:p w14:paraId="6BA2DF10" w14:textId="77777777" w:rsidR="000E6D85" w:rsidRDefault="000E6D85" w:rsidP="000E6D85">
      <w:pPr>
        <w:pStyle w:val="PL"/>
      </w:pPr>
      <w:r>
        <w:t>{</w:t>
      </w:r>
    </w:p>
    <w:p w14:paraId="6254639E" w14:textId="77777777" w:rsidR="000E6D85" w:rsidRDefault="000E6D85" w:rsidP="000E6D85">
      <w:pPr>
        <w:pStyle w:val="PL"/>
      </w:pPr>
      <w:r>
        <w:tab/>
        <w:t>recordType</w:t>
      </w:r>
      <w:r>
        <w:tab/>
      </w:r>
      <w:r>
        <w:tab/>
      </w:r>
      <w:r>
        <w:tab/>
      </w:r>
      <w:r>
        <w:tab/>
      </w:r>
      <w:r>
        <w:tab/>
        <w:t>[0] RecordType,</w:t>
      </w:r>
    </w:p>
    <w:p w14:paraId="5A7E9983" w14:textId="77777777" w:rsidR="000E6D85" w:rsidRDefault="000E6D85" w:rsidP="000E6D85">
      <w:pPr>
        <w:pStyle w:val="PL"/>
      </w:pPr>
      <w:r>
        <w:tab/>
        <w:t>servedIMSI</w:t>
      </w:r>
      <w:r>
        <w:tab/>
      </w:r>
      <w:r>
        <w:tab/>
      </w:r>
      <w:r>
        <w:tab/>
      </w:r>
      <w:r>
        <w:tab/>
      </w:r>
      <w:r>
        <w:tab/>
        <w:t>[1] IMSI,</w:t>
      </w:r>
    </w:p>
    <w:p w14:paraId="45D40CC2" w14:textId="77777777" w:rsidR="000E6D85" w:rsidRDefault="000E6D85" w:rsidP="000E6D85">
      <w:pPr>
        <w:pStyle w:val="PL"/>
      </w:pPr>
      <w:r>
        <w:tab/>
        <w:t>servedMSISDN</w:t>
      </w:r>
      <w:r>
        <w:tab/>
      </w:r>
      <w:r>
        <w:tab/>
      </w:r>
      <w:r>
        <w:tab/>
      </w:r>
      <w:r>
        <w:tab/>
      </w:r>
      <w:r w:rsidR="00D86918">
        <w:tab/>
      </w:r>
      <w:r>
        <w:t>[2] MSISDN,</w:t>
      </w:r>
    </w:p>
    <w:p w14:paraId="72FA43F8" w14:textId="77777777" w:rsidR="000E6D85" w:rsidRDefault="000E6D85" w:rsidP="000E6D85">
      <w:pPr>
        <w:pStyle w:val="PL"/>
      </w:pPr>
      <w:r>
        <w:tab/>
        <w:t>privateUserID</w:t>
      </w:r>
      <w:r>
        <w:tab/>
      </w:r>
      <w:r>
        <w:tab/>
      </w:r>
      <w:r>
        <w:tab/>
      </w:r>
      <w:r>
        <w:tab/>
        <w:t>[3] GraphicString OPTIONAL,</w:t>
      </w:r>
      <w:r w:rsidRPr="000E6D85">
        <w:t xml:space="preserve"> </w:t>
      </w:r>
    </w:p>
    <w:p w14:paraId="060E649A" w14:textId="77777777" w:rsidR="000E6D85" w:rsidRDefault="000E6D85" w:rsidP="000E6D85">
      <w:pPr>
        <w:pStyle w:val="PL"/>
      </w:pPr>
      <w:r>
        <w:tab/>
        <w:t>recordingEntity</w:t>
      </w:r>
      <w:r>
        <w:tab/>
      </w:r>
      <w:r>
        <w:tab/>
      </w:r>
      <w:r>
        <w:tab/>
      </w:r>
      <w:r>
        <w:tab/>
        <w:t>[4] RecordingEntity,</w:t>
      </w:r>
    </w:p>
    <w:p w14:paraId="713623CF" w14:textId="77777777" w:rsidR="000E6D85" w:rsidRDefault="000E6D85" w:rsidP="000E6D85">
      <w:pPr>
        <w:pStyle w:val="PL"/>
      </w:pPr>
      <w:r>
        <w:tab/>
        <w:t>newLocation</w:t>
      </w:r>
      <w:r>
        <w:tab/>
      </w:r>
      <w:r>
        <w:tab/>
      </w:r>
      <w:r>
        <w:tab/>
      </w:r>
      <w:r>
        <w:tab/>
      </w:r>
      <w:r>
        <w:tab/>
        <w:t>[5] Location-info,</w:t>
      </w:r>
    </w:p>
    <w:p w14:paraId="4508C16C" w14:textId="77777777" w:rsidR="000E6D85" w:rsidRDefault="000E6D85" w:rsidP="000E6D85">
      <w:pPr>
        <w:pStyle w:val="PL"/>
      </w:pPr>
      <w:r>
        <w:tab/>
        <w:t>locationExtension</w:t>
      </w:r>
      <w:r>
        <w:tab/>
      </w:r>
      <w:r>
        <w:tab/>
      </w:r>
      <w:r>
        <w:tab/>
        <w:t>[6] LocationCellExtension OPTIONAL,</w:t>
      </w:r>
    </w:p>
    <w:p w14:paraId="7BF12492" w14:textId="77777777" w:rsidR="000E6D85" w:rsidRDefault="000E6D85" w:rsidP="000E6D85">
      <w:pPr>
        <w:pStyle w:val="PL"/>
      </w:pPr>
      <w:r>
        <w:tab/>
        <w:t>updateTime</w:t>
      </w:r>
      <w:r>
        <w:tab/>
      </w:r>
      <w:r>
        <w:tab/>
      </w:r>
      <w:r>
        <w:tab/>
      </w:r>
      <w:r>
        <w:tab/>
      </w:r>
      <w:r>
        <w:tab/>
        <w:t>[7] TimeStamp OPTIONAL,</w:t>
      </w:r>
    </w:p>
    <w:p w14:paraId="6D14FB29" w14:textId="77777777" w:rsidR="000E6D85" w:rsidRDefault="000E6D85" w:rsidP="000E6D85">
      <w:pPr>
        <w:pStyle w:val="PL"/>
      </w:pPr>
      <w:r>
        <w:tab/>
        <w:t>iMS-Charging-Identifier</w:t>
      </w:r>
      <w:r>
        <w:tab/>
      </w:r>
      <w:r>
        <w:tab/>
        <w:t>[8] IMS-Charging-Identifier OPTIONAL,</w:t>
      </w:r>
    </w:p>
    <w:p w14:paraId="58F43321" w14:textId="77777777" w:rsidR="009B1C39" w:rsidRDefault="000E6D85" w:rsidP="000E6D85">
      <w:pPr>
        <w:pStyle w:val="PL"/>
      </w:pPr>
      <w:r>
        <w:tab/>
        <w:t>interOperatorIdentifiers</w:t>
      </w:r>
      <w:r>
        <w:tab/>
      </w:r>
      <w:r w:rsidR="00D86918">
        <w:tab/>
      </w:r>
      <w:r>
        <w:t>[9]</w:t>
      </w:r>
      <w:r w:rsidRPr="000E6D85">
        <w:t xml:space="preserve"> </w:t>
      </w:r>
      <w:r>
        <w:t>InterOperatorIdentifier</w:t>
      </w:r>
      <w:r w:rsidR="00B4478D">
        <w:t>L</w:t>
      </w:r>
      <w:r>
        <w:t>ist OPTIONAL,</w:t>
      </w:r>
    </w:p>
    <w:p w14:paraId="2B5A4DBC" w14:textId="77777777" w:rsidR="000E6D85" w:rsidRDefault="000E6D85" w:rsidP="000E6D85">
      <w:pPr>
        <w:pStyle w:val="PL"/>
      </w:pPr>
      <w:r>
        <w:rPr>
          <w:rFonts w:cs="Arial"/>
          <w:szCs w:val="16"/>
        </w:rPr>
        <w:tab/>
        <w:t>transit-IOI-Lists</w:t>
      </w:r>
      <w:r>
        <w:rPr>
          <w:rFonts w:cs="Arial"/>
          <w:szCs w:val="16"/>
        </w:rPr>
        <w:tab/>
      </w:r>
      <w:r>
        <w:rPr>
          <w:rFonts w:cs="Arial"/>
          <w:szCs w:val="16"/>
        </w:rPr>
        <w:tab/>
      </w:r>
      <w:r>
        <w:tab/>
        <w:t>[10] TransitIOILists OPTIONAL,</w:t>
      </w:r>
    </w:p>
    <w:p w14:paraId="4264E97B" w14:textId="77777777" w:rsidR="000E6D85" w:rsidRDefault="000E6D85" w:rsidP="000E6D85">
      <w:pPr>
        <w:pStyle w:val="PL"/>
      </w:pPr>
      <w:r>
        <w:tab/>
        <w:t>updateResult</w:t>
      </w:r>
      <w:r>
        <w:tab/>
      </w:r>
      <w:r>
        <w:tab/>
      </w:r>
      <w:r>
        <w:tab/>
      </w:r>
      <w:r>
        <w:tab/>
      </w:r>
      <w:r w:rsidR="00D86918">
        <w:tab/>
      </w:r>
      <w:r>
        <w:t>[11] LocUpdResult OPTIONAL,</w:t>
      </w:r>
    </w:p>
    <w:p w14:paraId="345DF8C3" w14:textId="77777777" w:rsidR="000E6D85" w:rsidRDefault="000E6D85" w:rsidP="000E6D85">
      <w:pPr>
        <w:pStyle w:val="PL"/>
      </w:pPr>
      <w:r>
        <w:tab/>
        <w:t>recordExtensions</w:t>
      </w:r>
      <w:r>
        <w:tab/>
      </w:r>
      <w:r>
        <w:tab/>
      </w:r>
      <w:r>
        <w:tab/>
      </w:r>
      <w:r w:rsidR="00D86918">
        <w:tab/>
      </w:r>
      <w:r>
        <w:t>[12] ManagementExtensions OPTIONAL</w:t>
      </w:r>
    </w:p>
    <w:p w14:paraId="141D2BF5" w14:textId="77777777" w:rsidR="000E6D85" w:rsidRDefault="000E6D85" w:rsidP="000E6D85">
      <w:pPr>
        <w:pStyle w:val="PL"/>
      </w:pPr>
      <w:r>
        <w:t>}</w:t>
      </w:r>
    </w:p>
    <w:p w14:paraId="3E2C04AF" w14:textId="77777777" w:rsidR="009B1C39" w:rsidRDefault="009B1C39" w:rsidP="00016597">
      <w:pPr>
        <w:pStyle w:val="PL"/>
      </w:pPr>
    </w:p>
    <w:p w14:paraId="39BC8DA2" w14:textId="77777777" w:rsidR="009B1C39" w:rsidRDefault="009B1C39">
      <w:pPr>
        <w:pStyle w:val="PL"/>
      </w:pPr>
      <w:r>
        <w:t>--</w:t>
      </w:r>
    </w:p>
    <w:p w14:paraId="11925473" w14:textId="77777777" w:rsidR="009B1C39" w:rsidRDefault="009B1C39">
      <w:pPr>
        <w:pStyle w:val="PL"/>
      </w:pPr>
      <w:r>
        <w:t>--  NP Fields</w:t>
      </w:r>
    </w:p>
    <w:p w14:paraId="35BE7607" w14:textId="77777777" w:rsidR="009B1C39" w:rsidRDefault="009B1C39">
      <w:pPr>
        <w:pStyle w:val="PL"/>
      </w:pPr>
      <w:r>
        <w:t>--</w:t>
      </w:r>
    </w:p>
    <w:p w14:paraId="66C2B17F" w14:textId="77777777" w:rsidR="009B1C39" w:rsidRDefault="009B1C39" w:rsidP="00016597">
      <w:pPr>
        <w:pStyle w:val="PL"/>
      </w:pPr>
    </w:p>
    <w:p w14:paraId="562055DD" w14:textId="77777777" w:rsidR="009B1C39" w:rsidRDefault="009B1C39">
      <w:pPr>
        <w:pStyle w:val="PL"/>
      </w:pPr>
      <w:r>
        <w:t>LocationRoutingNumber</w:t>
      </w:r>
      <w:r>
        <w:tab/>
        <w:t>::= OCTET STRING (SIZE (5))</w:t>
      </w:r>
    </w:p>
    <w:p w14:paraId="318ADB60" w14:textId="77777777" w:rsidR="009B1C39" w:rsidRDefault="009B1C39">
      <w:pPr>
        <w:pStyle w:val="PL"/>
      </w:pPr>
      <w:r>
        <w:t>--</w:t>
      </w:r>
    </w:p>
    <w:p w14:paraId="370EAE6B" w14:textId="77777777" w:rsidR="009B1C39" w:rsidRDefault="009B1C39">
      <w:pPr>
        <w:pStyle w:val="PL"/>
      </w:pPr>
      <w:r>
        <w:t>--  The format is selected to meet the existing standards for the wireline in Telcordia</w:t>
      </w:r>
    </w:p>
    <w:p w14:paraId="49460FB8" w14:textId="77777777" w:rsidR="009B1C39" w:rsidRDefault="009B1C39">
      <w:pPr>
        <w:pStyle w:val="PL"/>
      </w:pPr>
      <w:r>
        <w:t xml:space="preserve">--  </w:t>
      </w:r>
      <w:r>
        <w:rPr>
          <w:rFonts w:ascii="Verdana" w:hAnsi="Verdana"/>
        </w:rPr>
        <w:t xml:space="preserve"> </w:t>
      </w:r>
      <w:r>
        <w:t>Belcore GR-1100-CORE, BAF Module 720.</w:t>
      </w:r>
    </w:p>
    <w:p w14:paraId="1FD5DF4F" w14:textId="77777777" w:rsidR="009B1C39" w:rsidRDefault="009B1C39">
      <w:pPr>
        <w:pStyle w:val="PL"/>
      </w:pPr>
      <w:r>
        <w:t>--</w:t>
      </w:r>
    </w:p>
    <w:p w14:paraId="6AE4AEE4" w14:textId="77777777" w:rsidR="009B1C39" w:rsidRDefault="009B1C39">
      <w:pPr>
        <w:pStyle w:val="PL"/>
      </w:pPr>
    </w:p>
    <w:p w14:paraId="62164ED2" w14:textId="77777777" w:rsidR="009B1C39" w:rsidRDefault="009B1C39">
      <w:pPr>
        <w:pStyle w:val="PL"/>
      </w:pPr>
      <w:r>
        <w:t>LocationRoutingNumberSourceIndicator</w:t>
      </w:r>
      <w:r>
        <w:tab/>
        <w:t>::=</w:t>
      </w:r>
      <w:r>
        <w:tab/>
        <w:t>INTEGER</w:t>
      </w:r>
    </w:p>
    <w:p w14:paraId="0CDAC102" w14:textId="77777777" w:rsidR="009B1C39" w:rsidRDefault="009B1C39">
      <w:pPr>
        <w:pStyle w:val="PL"/>
      </w:pPr>
      <w:r>
        <w:t>{</w:t>
      </w:r>
    </w:p>
    <w:p w14:paraId="3F2B20B9" w14:textId="77777777" w:rsidR="009B1C39" w:rsidRDefault="009B1C39">
      <w:pPr>
        <w:pStyle w:val="PL"/>
      </w:pPr>
      <w:r>
        <w:tab/>
        <w:t>lRN-NP-Database</w:t>
      </w:r>
      <w:r>
        <w:tab/>
      </w:r>
      <w:r>
        <w:tab/>
      </w:r>
      <w:r>
        <w:tab/>
      </w:r>
      <w:r>
        <w:tab/>
        <w:t>(1),</w:t>
      </w:r>
    </w:p>
    <w:p w14:paraId="74933F7B" w14:textId="77777777" w:rsidR="009B1C39" w:rsidRDefault="009B1C39" w:rsidP="00AF10F3">
      <w:pPr>
        <w:pStyle w:val="PL"/>
      </w:pPr>
      <w:r>
        <w:tab/>
        <w:t>switchingSystemData</w:t>
      </w:r>
      <w:r>
        <w:tab/>
      </w:r>
      <w:r>
        <w:tab/>
      </w:r>
      <w:r>
        <w:tab/>
        <w:t>(2),</w:t>
      </w:r>
    </w:p>
    <w:p w14:paraId="4FF74F90" w14:textId="77777777" w:rsidR="009B1C39" w:rsidRDefault="009B1C39">
      <w:pPr>
        <w:pStyle w:val="PL"/>
      </w:pPr>
      <w:r>
        <w:tab/>
        <w:t>incomingsignaling</w:t>
      </w:r>
      <w:r>
        <w:tab/>
      </w:r>
      <w:r>
        <w:tab/>
      </w:r>
      <w:r>
        <w:tab/>
        <w:t>(3),</w:t>
      </w:r>
    </w:p>
    <w:p w14:paraId="5DB42725" w14:textId="77777777" w:rsidR="009B1C39" w:rsidRDefault="009B1C39">
      <w:pPr>
        <w:pStyle w:val="PL"/>
      </w:pPr>
      <w:r>
        <w:tab/>
        <w:t>unknown</w:t>
      </w:r>
      <w:r>
        <w:tab/>
      </w:r>
      <w:r>
        <w:tab/>
      </w:r>
      <w:r>
        <w:tab/>
      </w:r>
      <w:r>
        <w:tab/>
      </w:r>
      <w:r>
        <w:tab/>
      </w:r>
      <w:r>
        <w:tab/>
        <w:t>(9)</w:t>
      </w:r>
    </w:p>
    <w:p w14:paraId="634E9C7E" w14:textId="77777777" w:rsidR="009B1C39" w:rsidRDefault="009B1C39">
      <w:pPr>
        <w:pStyle w:val="PL"/>
      </w:pPr>
      <w:r>
        <w:t>}</w:t>
      </w:r>
    </w:p>
    <w:p w14:paraId="59D676BF" w14:textId="77777777" w:rsidR="009B1C39" w:rsidRDefault="009B1C39">
      <w:pPr>
        <w:pStyle w:val="PL"/>
      </w:pPr>
    </w:p>
    <w:p w14:paraId="13966996" w14:textId="77777777" w:rsidR="009B1C39" w:rsidRDefault="009B1C39">
      <w:pPr>
        <w:pStyle w:val="PL"/>
      </w:pPr>
      <w:r>
        <w:t xml:space="preserve">LocationRoutingNumberQueryStatus </w:t>
      </w:r>
      <w:r>
        <w:tab/>
      </w:r>
      <w:r>
        <w:tab/>
        <w:t>::=</w:t>
      </w:r>
      <w:r>
        <w:tab/>
        <w:t>INTEGER</w:t>
      </w:r>
    </w:p>
    <w:p w14:paraId="0C5D5E10" w14:textId="77777777" w:rsidR="009B1C39" w:rsidRDefault="009B1C39">
      <w:pPr>
        <w:pStyle w:val="PL"/>
      </w:pPr>
      <w:r>
        <w:t>{</w:t>
      </w:r>
    </w:p>
    <w:p w14:paraId="74EE329F" w14:textId="77777777" w:rsidR="009B1C39" w:rsidRDefault="009B1C39">
      <w:pPr>
        <w:pStyle w:val="PL"/>
      </w:pPr>
      <w:r>
        <w:tab/>
        <w:t>successfulQuery</w:t>
      </w:r>
      <w:r>
        <w:tab/>
      </w:r>
      <w:r>
        <w:tab/>
      </w:r>
      <w:r>
        <w:tab/>
      </w:r>
      <w:r>
        <w:tab/>
        <w:t>(1),</w:t>
      </w:r>
    </w:p>
    <w:p w14:paraId="71190168" w14:textId="77777777" w:rsidR="009B1C39" w:rsidRDefault="009B1C39">
      <w:pPr>
        <w:pStyle w:val="PL"/>
      </w:pPr>
      <w:r>
        <w:tab/>
        <w:t>noQueryResponseMsg</w:t>
      </w:r>
      <w:r>
        <w:tab/>
      </w:r>
      <w:r>
        <w:tab/>
      </w:r>
      <w:r>
        <w:tab/>
        <w:t>(2),</w:t>
      </w:r>
    </w:p>
    <w:p w14:paraId="6757F887" w14:textId="77777777" w:rsidR="009B1C39" w:rsidRDefault="009B1C39">
      <w:pPr>
        <w:pStyle w:val="PL"/>
      </w:pPr>
      <w:r>
        <w:tab/>
        <w:t>queryProtocolErr</w:t>
      </w:r>
      <w:r>
        <w:tab/>
      </w:r>
      <w:r>
        <w:tab/>
      </w:r>
      <w:r>
        <w:tab/>
      </w:r>
      <w:r w:rsidR="00D86918">
        <w:tab/>
      </w:r>
      <w:r>
        <w:t>(4),</w:t>
      </w:r>
    </w:p>
    <w:p w14:paraId="34E635B9" w14:textId="77777777" w:rsidR="009B1C39" w:rsidRDefault="009B1C39">
      <w:pPr>
        <w:pStyle w:val="PL"/>
      </w:pPr>
      <w:r>
        <w:tab/>
        <w:t>queryResponseDataErr</w:t>
      </w:r>
      <w:r>
        <w:tab/>
      </w:r>
      <w:r>
        <w:tab/>
      </w:r>
      <w:r w:rsidR="00D86918">
        <w:tab/>
      </w:r>
      <w:r>
        <w:t>(5),</w:t>
      </w:r>
    </w:p>
    <w:p w14:paraId="7EA7DC82" w14:textId="77777777" w:rsidR="009B1C39" w:rsidRDefault="009B1C39">
      <w:pPr>
        <w:pStyle w:val="PL"/>
      </w:pPr>
      <w:r>
        <w:tab/>
        <w:t>queryRejected</w:t>
      </w:r>
      <w:r>
        <w:tab/>
      </w:r>
      <w:r>
        <w:tab/>
      </w:r>
      <w:r>
        <w:tab/>
      </w:r>
      <w:r>
        <w:tab/>
        <w:t>(6),</w:t>
      </w:r>
    </w:p>
    <w:p w14:paraId="08C3736C" w14:textId="77777777" w:rsidR="009B1C39" w:rsidRDefault="009B1C39">
      <w:pPr>
        <w:pStyle w:val="PL"/>
      </w:pPr>
      <w:r>
        <w:tab/>
        <w:t>queryNotPerformed</w:t>
      </w:r>
      <w:r>
        <w:tab/>
      </w:r>
      <w:r>
        <w:tab/>
      </w:r>
      <w:r>
        <w:tab/>
        <w:t>(9),</w:t>
      </w:r>
    </w:p>
    <w:p w14:paraId="4D2FA404" w14:textId="77777777" w:rsidR="009B1C39" w:rsidRDefault="009B1C39">
      <w:pPr>
        <w:pStyle w:val="PL"/>
      </w:pPr>
      <w:r>
        <w:t xml:space="preserve"> </w:t>
      </w:r>
      <w:r>
        <w:tab/>
        <w:t>queryUnsuccessful</w:t>
      </w:r>
      <w:r>
        <w:tab/>
      </w:r>
      <w:r>
        <w:tab/>
      </w:r>
      <w:r>
        <w:tab/>
        <w:t>(99)</w:t>
      </w:r>
    </w:p>
    <w:p w14:paraId="37B4069E" w14:textId="77777777" w:rsidR="009B1C39" w:rsidRDefault="009B1C39">
      <w:pPr>
        <w:pStyle w:val="PL"/>
      </w:pPr>
      <w:r>
        <w:t>}</w:t>
      </w:r>
    </w:p>
    <w:p w14:paraId="106EBB16" w14:textId="77777777" w:rsidR="009B1C39" w:rsidRDefault="009B1C39">
      <w:pPr>
        <w:pStyle w:val="PL"/>
      </w:pPr>
    </w:p>
    <w:p w14:paraId="030BECC0" w14:textId="77777777" w:rsidR="009B1C39" w:rsidRDefault="009B1C39" w:rsidP="00AF10F3">
      <w:pPr>
        <w:pStyle w:val="PL"/>
      </w:pPr>
      <w:r>
        <w:t xml:space="preserve">JurisdictionInformationParameter </w:t>
      </w:r>
      <w:r>
        <w:tab/>
        <w:t>::= OCTET STRING (SIZE (5))</w:t>
      </w:r>
    </w:p>
    <w:p w14:paraId="7B86263D" w14:textId="77777777" w:rsidR="009B1C39" w:rsidRDefault="009B1C39">
      <w:pPr>
        <w:pStyle w:val="PL"/>
      </w:pPr>
      <w:r>
        <w:t>--</w:t>
      </w:r>
    </w:p>
    <w:p w14:paraId="6475DD9C" w14:textId="77777777" w:rsidR="009B1C39" w:rsidRDefault="009B1C39">
      <w:pPr>
        <w:pStyle w:val="PL"/>
      </w:pPr>
      <w:r>
        <w:t>-- /* JIP Parameter */</w:t>
      </w:r>
    </w:p>
    <w:p w14:paraId="18C3865C" w14:textId="77777777" w:rsidR="009B1C39" w:rsidRDefault="009B1C39">
      <w:pPr>
        <w:pStyle w:val="PL"/>
      </w:pPr>
      <w:r>
        <w:t>--</w:t>
      </w:r>
    </w:p>
    <w:p w14:paraId="20064559" w14:textId="77777777" w:rsidR="009B1C39" w:rsidRDefault="009B1C39">
      <w:pPr>
        <w:pStyle w:val="PL"/>
      </w:pPr>
    </w:p>
    <w:p w14:paraId="2B9F3D93" w14:textId="77777777" w:rsidR="009B1C39" w:rsidRDefault="009B1C39">
      <w:pPr>
        <w:pStyle w:val="PL"/>
      </w:pPr>
      <w:r>
        <w:t xml:space="preserve">JurisdictionInformationParameterSourceIndicator </w:t>
      </w:r>
      <w:r>
        <w:tab/>
        <w:t>::=</w:t>
      </w:r>
      <w:r>
        <w:tab/>
        <w:t>INTEGER</w:t>
      </w:r>
    </w:p>
    <w:p w14:paraId="170A0CDE" w14:textId="77777777" w:rsidR="009B1C39" w:rsidRDefault="009B1C39">
      <w:pPr>
        <w:pStyle w:val="PL"/>
      </w:pPr>
      <w:r>
        <w:t>--</w:t>
      </w:r>
    </w:p>
    <w:p w14:paraId="779C59AA" w14:textId="77777777" w:rsidR="009B1C39" w:rsidRDefault="009B1C39">
      <w:pPr>
        <w:pStyle w:val="PL"/>
      </w:pPr>
      <w:r>
        <w:t>-- Identical to LocationRoutingNumberSourceIndicator</w:t>
      </w:r>
    </w:p>
    <w:p w14:paraId="4428D7BA" w14:textId="77777777" w:rsidR="009B1C39" w:rsidRDefault="009B1C39">
      <w:pPr>
        <w:pStyle w:val="PL"/>
      </w:pPr>
      <w:r>
        <w:t>--</w:t>
      </w:r>
    </w:p>
    <w:p w14:paraId="6DE8D5E8" w14:textId="77777777" w:rsidR="009B1C39" w:rsidRDefault="009B1C39">
      <w:pPr>
        <w:pStyle w:val="PL"/>
      </w:pPr>
      <w:r>
        <w:t>{</w:t>
      </w:r>
    </w:p>
    <w:p w14:paraId="18630F3C" w14:textId="77777777" w:rsidR="009B1C39" w:rsidRDefault="009B1C39">
      <w:pPr>
        <w:pStyle w:val="PL"/>
      </w:pPr>
      <w:r>
        <w:tab/>
        <w:t>lRN-NP-Database</w:t>
      </w:r>
      <w:r>
        <w:tab/>
      </w:r>
      <w:r>
        <w:tab/>
      </w:r>
      <w:r>
        <w:tab/>
      </w:r>
      <w:r>
        <w:tab/>
        <w:t>(1),</w:t>
      </w:r>
    </w:p>
    <w:p w14:paraId="2B4C1E48" w14:textId="77777777" w:rsidR="009B1C39" w:rsidRDefault="009B1C39" w:rsidP="00AF10F3">
      <w:pPr>
        <w:pStyle w:val="PL"/>
      </w:pPr>
      <w:r>
        <w:tab/>
        <w:t>switchingSystemData</w:t>
      </w:r>
      <w:r>
        <w:tab/>
      </w:r>
      <w:r>
        <w:tab/>
      </w:r>
      <w:r>
        <w:tab/>
        <w:t>(2),</w:t>
      </w:r>
    </w:p>
    <w:p w14:paraId="22326D73" w14:textId="77777777" w:rsidR="009B1C39" w:rsidRDefault="009B1C39">
      <w:pPr>
        <w:pStyle w:val="PL"/>
      </w:pPr>
      <w:r>
        <w:tab/>
        <w:t>incomingsignaling</w:t>
      </w:r>
      <w:r>
        <w:tab/>
      </w:r>
      <w:r>
        <w:tab/>
      </w:r>
      <w:r>
        <w:tab/>
        <w:t>(3),</w:t>
      </w:r>
    </w:p>
    <w:p w14:paraId="039D9E96" w14:textId="77777777" w:rsidR="009B1C39" w:rsidRDefault="009B1C39">
      <w:pPr>
        <w:pStyle w:val="PL"/>
      </w:pPr>
      <w:r>
        <w:tab/>
        <w:t>unknown</w:t>
      </w:r>
      <w:r>
        <w:tab/>
      </w:r>
      <w:r>
        <w:tab/>
      </w:r>
      <w:r>
        <w:tab/>
      </w:r>
      <w:r>
        <w:tab/>
      </w:r>
      <w:r>
        <w:tab/>
      </w:r>
      <w:r>
        <w:tab/>
        <w:t>(9)</w:t>
      </w:r>
    </w:p>
    <w:p w14:paraId="50D990BF" w14:textId="77777777" w:rsidR="009B1C39" w:rsidRDefault="009B1C39">
      <w:pPr>
        <w:pStyle w:val="PL"/>
      </w:pPr>
      <w:r>
        <w:t>}</w:t>
      </w:r>
    </w:p>
    <w:p w14:paraId="4592C854" w14:textId="77777777" w:rsidR="009B1C39" w:rsidRDefault="009B1C39">
      <w:pPr>
        <w:pStyle w:val="PL"/>
      </w:pPr>
    </w:p>
    <w:p w14:paraId="2B1C094C" w14:textId="77777777" w:rsidR="009B1C39" w:rsidRDefault="009B1C39">
      <w:pPr>
        <w:pStyle w:val="PL"/>
      </w:pPr>
      <w:r>
        <w:t xml:space="preserve">JurisdictionInformationParameterQueryStatus </w:t>
      </w:r>
      <w:r>
        <w:tab/>
        <w:t>::=</w:t>
      </w:r>
      <w:r>
        <w:tab/>
        <w:t>INTEGER</w:t>
      </w:r>
    </w:p>
    <w:p w14:paraId="6D9D66B9" w14:textId="77777777" w:rsidR="009B1C39" w:rsidRDefault="009B1C39">
      <w:pPr>
        <w:pStyle w:val="PL"/>
      </w:pPr>
      <w:r>
        <w:t>{</w:t>
      </w:r>
    </w:p>
    <w:p w14:paraId="4A7AB74D" w14:textId="77777777" w:rsidR="009B1C39" w:rsidRDefault="009B1C39">
      <w:pPr>
        <w:pStyle w:val="PL"/>
      </w:pPr>
      <w:r>
        <w:tab/>
        <w:t>successfulQuery</w:t>
      </w:r>
      <w:r>
        <w:tab/>
      </w:r>
      <w:r>
        <w:tab/>
      </w:r>
      <w:r>
        <w:tab/>
      </w:r>
      <w:r>
        <w:tab/>
        <w:t>(1),</w:t>
      </w:r>
    </w:p>
    <w:p w14:paraId="60D6D49F" w14:textId="77777777" w:rsidR="009B1C39" w:rsidRDefault="009B1C39">
      <w:pPr>
        <w:pStyle w:val="PL"/>
      </w:pPr>
      <w:r>
        <w:tab/>
        <w:t>noQueryResponseMsg</w:t>
      </w:r>
      <w:r>
        <w:tab/>
      </w:r>
      <w:r>
        <w:tab/>
      </w:r>
      <w:r>
        <w:tab/>
        <w:t>(2),</w:t>
      </w:r>
    </w:p>
    <w:p w14:paraId="2CA7B4D3" w14:textId="77777777" w:rsidR="009B1C39" w:rsidRDefault="009B1C39">
      <w:pPr>
        <w:pStyle w:val="PL"/>
      </w:pPr>
      <w:r>
        <w:tab/>
        <w:t>queryProtocolErr</w:t>
      </w:r>
      <w:r>
        <w:tab/>
      </w:r>
      <w:r>
        <w:tab/>
      </w:r>
      <w:r>
        <w:tab/>
      </w:r>
      <w:r w:rsidR="00D86918">
        <w:tab/>
      </w:r>
      <w:r>
        <w:t>(4),</w:t>
      </w:r>
    </w:p>
    <w:p w14:paraId="38D0CD0F" w14:textId="77777777" w:rsidR="009B1C39" w:rsidRDefault="009B1C39">
      <w:pPr>
        <w:pStyle w:val="PL"/>
      </w:pPr>
      <w:r>
        <w:tab/>
        <w:t>queryResponseDataErr</w:t>
      </w:r>
      <w:r>
        <w:tab/>
      </w:r>
      <w:r>
        <w:tab/>
      </w:r>
      <w:r w:rsidR="00D86918">
        <w:tab/>
      </w:r>
      <w:r>
        <w:t>(5),</w:t>
      </w:r>
    </w:p>
    <w:p w14:paraId="3D577A16" w14:textId="77777777" w:rsidR="009B1C39" w:rsidRDefault="009B1C39">
      <w:pPr>
        <w:pStyle w:val="PL"/>
      </w:pPr>
      <w:r>
        <w:tab/>
        <w:t>queryRejected</w:t>
      </w:r>
      <w:r>
        <w:tab/>
      </w:r>
      <w:r>
        <w:tab/>
      </w:r>
      <w:r>
        <w:tab/>
      </w:r>
      <w:r>
        <w:tab/>
        <w:t>(6),</w:t>
      </w:r>
    </w:p>
    <w:p w14:paraId="5FF37C53" w14:textId="77777777" w:rsidR="009B1C39" w:rsidRDefault="009B1C39">
      <w:pPr>
        <w:pStyle w:val="PL"/>
      </w:pPr>
      <w:r>
        <w:tab/>
        <w:t>queryNotPerformed</w:t>
      </w:r>
      <w:r>
        <w:tab/>
      </w:r>
      <w:r>
        <w:tab/>
      </w:r>
      <w:r>
        <w:tab/>
        <w:t>(9),</w:t>
      </w:r>
    </w:p>
    <w:p w14:paraId="1AF5704B" w14:textId="77777777" w:rsidR="009B1C39" w:rsidRDefault="009B1C39">
      <w:pPr>
        <w:pStyle w:val="PL"/>
      </w:pPr>
      <w:r>
        <w:t xml:space="preserve"> </w:t>
      </w:r>
      <w:r>
        <w:tab/>
        <w:t>queryUnsuccessful</w:t>
      </w:r>
      <w:r>
        <w:tab/>
      </w:r>
      <w:r>
        <w:tab/>
      </w:r>
      <w:r>
        <w:tab/>
        <w:t>(99)</w:t>
      </w:r>
    </w:p>
    <w:p w14:paraId="54E1B58D" w14:textId="77777777" w:rsidR="009B1C39" w:rsidRDefault="009B1C39">
      <w:pPr>
        <w:pStyle w:val="PL"/>
      </w:pPr>
      <w:r>
        <w:t>}</w:t>
      </w:r>
    </w:p>
    <w:p w14:paraId="71FEC6EC" w14:textId="77777777" w:rsidR="009B1C39" w:rsidRDefault="009B1C39">
      <w:pPr>
        <w:pStyle w:val="PL"/>
      </w:pPr>
    </w:p>
    <w:p w14:paraId="562250BB" w14:textId="77777777" w:rsidR="009B1C39" w:rsidRDefault="009B1C39">
      <w:pPr>
        <w:pStyle w:val="PL"/>
      </w:pPr>
      <w:r>
        <w:t>--</w:t>
      </w:r>
    </w:p>
    <w:p w14:paraId="7D7FFFA7" w14:textId="77777777" w:rsidR="009B1C39" w:rsidRDefault="009B1C39">
      <w:pPr>
        <w:pStyle w:val="PL"/>
      </w:pPr>
      <w:r>
        <w:t>--  CS DATA TYPES</w:t>
      </w:r>
    </w:p>
    <w:p w14:paraId="327FB530" w14:textId="77777777" w:rsidR="009B1C39" w:rsidRDefault="009B1C39">
      <w:pPr>
        <w:pStyle w:val="PL"/>
      </w:pPr>
      <w:r>
        <w:t>--</w:t>
      </w:r>
    </w:p>
    <w:p w14:paraId="6856AE4E" w14:textId="77777777" w:rsidR="009B1C39" w:rsidRDefault="009B1C39">
      <w:pPr>
        <w:pStyle w:val="PL"/>
      </w:pPr>
    </w:p>
    <w:p w14:paraId="6069C532" w14:textId="77777777" w:rsidR="009B1C39" w:rsidRDefault="009B1C39">
      <w:pPr>
        <w:pStyle w:val="PL"/>
      </w:pPr>
      <w:r>
        <w:t>AdditionalChgInfo</w:t>
      </w:r>
      <w:r>
        <w:tab/>
      </w:r>
      <w:r>
        <w:tab/>
        <w:t xml:space="preserve">::= SEQUENCE </w:t>
      </w:r>
    </w:p>
    <w:p w14:paraId="54BEE75B" w14:textId="77777777" w:rsidR="009B1C39" w:rsidRDefault="009B1C39">
      <w:pPr>
        <w:pStyle w:val="PL"/>
      </w:pPr>
      <w:r>
        <w:lastRenderedPageBreak/>
        <w:t>{</w:t>
      </w:r>
    </w:p>
    <w:p w14:paraId="3ABE5FE2" w14:textId="77777777" w:rsidR="009B1C39" w:rsidRDefault="009B1C39">
      <w:pPr>
        <w:pStyle w:val="PL"/>
      </w:pPr>
      <w:r>
        <w:tab/>
        <w:t>chargeIndicator</w:t>
      </w:r>
      <w:r>
        <w:tab/>
      </w:r>
      <w:r>
        <w:tab/>
        <w:t>[0] ChargeIndicator OPTIONAL,</w:t>
      </w:r>
    </w:p>
    <w:p w14:paraId="34712211" w14:textId="77777777" w:rsidR="009B1C39" w:rsidRDefault="009B1C39">
      <w:pPr>
        <w:pStyle w:val="PL"/>
      </w:pPr>
      <w:r>
        <w:tab/>
        <w:t>chargeParameters</w:t>
      </w:r>
      <w:r>
        <w:tab/>
        <w:t>[1] OCTET STRING OPTIONAL</w:t>
      </w:r>
    </w:p>
    <w:p w14:paraId="7334AC28" w14:textId="77777777" w:rsidR="009B1C39" w:rsidRDefault="009B1C39">
      <w:pPr>
        <w:pStyle w:val="PL"/>
      </w:pPr>
      <w:r>
        <w:t>}</w:t>
      </w:r>
    </w:p>
    <w:p w14:paraId="46BD6D65" w14:textId="77777777" w:rsidR="009B1C39" w:rsidRDefault="009B1C39">
      <w:pPr>
        <w:pStyle w:val="PL"/>
      </w:pPr>
    </w:p>
    <w:p w14:paraId="6C1AA710" w14:textId="77777777" w:rsidR="009B1C39" w:rsidRDefault="009B1C39" w:rsidP="00AF10F3">
      <w:pPr>
        <w:pStyle w:val="PL"/>
      </w:pPr>
      <w:r>
        <w:t>AiurRequested</w:t>
      </w:r>
      <w:r>
        <w:tab/>
      </w:r>
      <w:r>
        <w:tab/>
      </w:r>
      <w:r>
        <w:tab/>
        <w:t>::= ENUMERATED</w:t>
      </w:r>
    </w:p>
    <w:p w14:paraId="5587F5D1" w14:textId="77777777" w:rsidR="009B1C39" w:rsidRDefault="009B1C39">
      <w:pPr>
        <w:pStyle w:val="PL"/>
      </w:pPr>
      <w:r>
        <w:t>--</w:t>
      </w:r>
    </w:p>
    <w:p w14:paraId="5BEE2712" w14:textId="77777777" w:rsidR="009B1C39" w:rsidRDefault="009B1C39">
      <w:pPr>
        <w:pStyle w:val="PL"/>
      </w:pPr>
      <w:r>
        <w:t>-- See Bearer Capability TS 24.008 [208]</w:t>
      </w:r>
    </w:p>
    <w:p w14:paraId="5A5DB6B4" w14:textId="77777777" w:rsidR="009B1C39" w:rsidRDefault="009B1C39">
      <w:pPr>
        <w:pStyle w:val="PL"/>
      </w:pPr>
      <w:r>
        <w:t>-- (note that value "4" is intentionally missing</w:t>
      </w:r>
    </w:p>
    <w:p w14:paraId="5836F713" w14:textId="77777777" w:rsidR="009B1C39" w:rsidRDefault="009B1C39">
      <w:pPr>
        <w:pStyle w:val="PL"/>
      </w:pPr>
      <w:r>
        <w:t>-- because it is not used in TS 24.008 [208])</w:t>
      </w:r>
    </w:p>
    <w:p w14:paraId="4FB16C04" w14:textId="77777777" w:rsidR="009B1C39" w:rsidRDefault="009B1C39">
      <w:pPr>
        <w:pStyle w:val="PL"/>
      </w:pPr>
      <w:r>
        <w:t>--</w:t>
      </w:r>
    </w:p>
    <w:p w14:paraId="6489C6AB" w14:textId="77777777" w:rsidR="009B1C39" w:rsidRDefault="009B1C39">
      <w:pPr>
        <w:pStyle w:val="PL"/>
      </w:pPr>
      <w:r>
        <w:t>{</w:t>
      </w:r>
    </w:p>
    <w:p w14:paraId="14977992" w14:textId="77777777" w:rsidR="009B1C39" w:rsidRDefault="009B1C39">
      <w:pPr>
        <w:pStyle w:val="PL"/>
      </w:pPr>
      <w:r>
        <w:tab/>
        <w:t>aiur09600BitsPerSecond</w:t>
      </w:r>
      <w:r>
        <w:tab/>
      </w:r>
      <w:r>
        <w:tab/>
        <w:t>(1),</w:t>
      </w:r>
    </w:p>
    <w:p w14:paraId="121F9BA7" w14:textId="77777777" w:rsidR="009B1C39" w:rsidRDefault="009B1C39">
      <w:pPr>
        <w:pStyle w:val="PL"/>
      </w:pPr>
      <w:r>
        <w:tab/>
        <w:t>aiur14400BitsPerSecond</w:t>
      </w:r>
      <w:r>
        <w:tab/>
      </w:r>
      <w:r>
        <w:tab/>
        <w:t>(2),</w:t>
      </w:r>
    </w:p>
    <w:p w14:paraId="61A2FF54" w14:textId="77777777" w:rsidR="009B1C39" w:rsidRDefault="009B1C39">
      <w:pPr>
        <w:pStyle w:val="PL"/>
      </w:pPr>
      <w:r>
        <w:tab/>
        <w:t>aiur19200BitsPerSecond</w:t>
      </w:r>
      <w:r>
        <w:tab/>
      </w:r>
      <w:r>
        <w:tab/>
        <w:t>(3),</w:t>
      </w:r>
    </w:p>
    <w:p w14:paraId="452A130E" w14:textId="77777777" w:rsidR="009B1C39" w:rsidRDefault="009B1C39">
      <w:pPr>
        <w:pStyle w:val="PL"/>
      </w:pPr>
      <w:r>
        <w:tab/>
        <w:t>aiur28800BitsPerSecond</w:t>
      </w:r>
      <w:r>
        <w:tab/>
      </w:r>
      <w:r>
        <w:tab/>
        <w:t>(5),</w:t>
      </w:r>
    </w:p>
    <w:p w14:paraId="7A29DC3F" w14:textId="77777777" w:rsidR="009B1C39" w:rsidRDefault="009B1C39">
      <w:pPr>
        <w:pStyle w:val="PL"/>
      </w:pPr>
      <w:r>
        <w:tab/>
        <w:t>aiur38400BitsPerSecond</w:t>
      </w:r>
      <w:r>
        <w:tab/>
      </w:r>
      <w:r>
        <w:tab/>
        <w:t>(6),</w:t>
      </w:r>
    </w:p>
    <w:p w14:paraId="32F346C3" w14:textId="77777777" w:rsidR="009B1C39" w:rsidRDefault="009B1C39">
      <w:pPr>
        <w:pStyle w:val="PL"/>
      </w:pPr>
      <w:r>
        <w:tab/>
        <w:t>aiur43200BitsPerSecond</w:t>
      </w:r>
      <w:r>
        <w:tab/>
      </w:r>
      <w:r>
        <w:tab/>
        <w:t>(7),</w:t>
      </w:r>
    </w:p>
    <w:p w14:paraId="39EE73A4" w14:textId="77777777" w:rsidR="009B1C39" w:rsidRDefault="009B1C39">
      <w:pPr>
        <w:pStyle w:val="PL"/>
      </w:pPr>
      <w:r>
        <w:tab/>
        <w:t>aiur57600BitsPerSecond</w:t>
      </w:r>
      <w:r>
        <w:tab/>
      </w:r>
      <w:r>
        <w:tab/>
        <w:t>(8),</w:t>
      </w:r>
    </w:p>
    <w:p w14:paraId="0BD73B64" w14:textId="77777777" w:rsidR="009B1C39" w:rsidRDefault="009B1C39">
      <w:pPr>
        <w:pStyle w:val="PL"/>
      </w:pPr>
      <w:r>
        <w:tab/>
        <w:t>aiur38400BitsPerSecond1</w:t>
      </w:r>
      <w:r>
        <w:tab/>
      </w:r>
      <w:r w:rsidR="00016597">
        <w:tab/>
      </w:r>
      <w:r>
        <w:t>(9),</w:t>
      </w:r>
    </w:p>
    <w:p w14:paraId="5B0E1284" w14:textId="77777777" w:rsidR="009B1C39" w:rsidRDefault="009B1C39">
      <w:pPr>
        <w:pStyle w:val="PL"/>
      </w:pPr>
      <w:r>
        <w:tab/>
        <w:t>aiur38400BitsPerSecond2</w:t>
      </w:r>
      <w:r>
        <w:tab/>
      </w:r>
      <w:r w:rsidR="00016597">
        <w:tab/>
      </w:r>
      <w:r>
        <w:t>(10),</w:t>
      </w:r>
    </w:p>
    <w:p w14:paraId="45E92BB8" w14:textId="77777777" w:rsidR="009B1C39" w:rsidRDefault="009B1C39">
      <w:pPr>
        <w:pStyle w:val="PL"/>
      </w:pPr>
      <w:r>
        <w:tab/>
        <w:t>aiur38400BitsPerSecond3</w:t>
      </w:r>
      <w:r>
        <w:tab/>
      </w:r>
      <w:r w:rsidR="00016597">
        <w:tab/>
      </w:r>
      <w:r>
        <w:t>(11),</w:t>
      </w:r>
    </w:p>
    <w:p w14:paraId="1D3EFC8D" w14:textId="77777777" w:rsidR="009B1C39" w:rsidRDefault="009B1C39">
      <w:pPr>
        <w:pStyle w:val="PL"/>
      </w:pPr>
      <w:r>
        <w:tab/>
        <w:t>aiur38400BitsPerSecond4</w:t>
      </w:r>
      <w:r>
        <w:tab/>
      </w:r>
      <w:r w:rsidR="00016597">
        <w:tab/>
      </w:r>
      <w:r>
        <w:t>(12)</w:t>
      </w:r>
    </w:p>
    <w:p w14:paraId="146B645F" w14:textId="77777777" w:rsidR="009B1C39" w:rsidRDefault="009B1C39">
      <w:pPr>
        <w:pStyle w:val="PL"/>
      </w:pPr>
      <w:r>
        <w:t>}</w:t>
      </w:r>
    </w:p>
    <w:p w14:paraId="76F65E5C" w14:textId="77777777" w:rsidR="009B1C39" w:rsidRDefault="009B1C39">
      <w:pPr>
        <w:pStyle w:val="PL"/>
      </w:pPr>
    </w:p>
    <w:p w14:paraId="648EE50F" w14:textId="77777777" w:rsidR="009B1C39" w:rsidRDefault="009B1C39">
      <w:pPr>
        <w:pStyle w:val="PL"/>
      </w:pPr>
      <w:r>
        <w:t>AOCParameters</w:t>
      </w:r>
      <w:r>
        <w:tab/>
      </w:r>
      <w:r>
        <w:tab/>
      </w:r>
      <w:r>
        <w:tab/>
        <w:t>::= SEQUENCE</w:t>
      </w:r>
    </w:p>
    <w:p w14:paraId="58F6512E" w14:textId="77777777" w:rsidR="009B1C39" w:rsidRDefault="009B1C39">
      <w:pPr>
        <w:pStyle w:val="PL"/>
      </w:pPr>
      <w:r>
        <w:t xml:space="preserve">-- </w:t>
      </w:r>
    </w:p>
    <w:p w14:paraId="7C953EA7" w14:textId="77777777" w:rsidR="009B1C39" w:rsidRDefault="009B1C39">
      <w:pPr>
        <w:pStyle w:val="PL"/>
      </w:pPr>
      <w:r>
        <w:t xml:space="preserve">-- See TS 22.024 [104]. </w:t>
      </w:r>
    </w:p>
    <w:p w14:paraId="049190EC" w14:textId="77777777" w:rsidR="009B1C39" w:rsidRDefault="009B1C39">
      <w:pPr>
        <w:pStyle w:val="PL"/>
        <w:rPr>
          <w:lang w:val="pt-BR"/>
        </w:rPr>
      </w:pPr>
      <w:r>
        <w:rPr>
          <w:lang w:val="pt-BR"/>
        </w:rPr>
        <w:t>--</w:t>
      </w:r>
    </w:p>
    <w:p w14:paraId="5F7151C6" w14:textId="77777777" w:rsidR="009B1C39" w:rsidRDefault="009B1C39">
      <w:pPr>
        <w:pStyle w:val="PL"/>
        <w:rPr>
          <w:lang w:val="pt-BR"/>
        </w:rPr>
      </w:pPr>
      <w:r>
        <w:rPr>
          <w:lang w:val="pt-BR"/>
        </w:rPr>
        <w:t>{</w:t>
      </w:r>
    </w:p>
    <w:p w14:paraId="195B00EF" w14:textId="77777777" w:rsidR="009B1C39" w:rsidRDefault="009B1C39">
      <w:pPr>
        <w:pStyle w:val="PL"/>
        <w:rPr>
          <w:lang w:val="pt-BR"/>
        </w:rPr>
      </w:pPr>
      <w:r>
        <w:rPr>
          <w:lang w:val="pt-BR"/>
        </w:rPr>
        <w:tab/>
        <w:t>e1</w:t>
      </w:r>
      <w:r>
        <w:rPr>
          <w:lang w:val="pt-BR"/>
        </w:rPr>
        <w:tab/>
      </w:r>
      <w:r>
        <w:rPr>
          <w:lang w:val="pt-BR"/>
        </w:rPr>
        <w:tab/>
      </w:r>
      <w:r>
        <w:rPr>
          <w:lang w:val="pt-BR"/>
        </w:rPr>
        <w:tab/>
      </w:r>
      <w:r>
        <w:rPr>
          <w:lang w:val="pt-BR"/>
        </w:rPr>
        <w:tab/>
      </w:r>
      <w:r>
        <w:rPr>
          <w:lang w:val="pt-BR"/>
        </w:rPr>
        <w:tab/>
        <w:t>[1] EParameter OPTIONAL,</w:t>
      </w:r>
    </w:p>
    <w:p w14:paraId="533F88CB" w14:textId="77777777" w:rsidR="009B1C39" w:rsidRDefault="009B1C39">
      <w:pPr>
        <w:pStyle w:val="PL"/>
        <w:rPr>
          <w:lang w:val="pt-BR"/>
        </w:rPr>
      </w:pPr>
      <w:r>
        <w:rPr>
          <w:lang w:val="pt-BR"/>
        </w:rPr>
        <w:tab/>
        <w:t>e2</w:t>
      </w:r>
      <w:r>
        <w:rPr>
          <w:lang w:val="pt-BR"/>
        </w:rPr>
        <w:tab/>
      </w:r>
      <w:r>
        <w:rPr>
          <w:lang w:val="pt-BR"/>
        </w:rPr>
        <w:tab/>
      </w:r>
      <w:r>
        <w:rPr>
          <w:lang w:val="pt-BR"/>
        </w:rPr>
        <w:tab/>
      </w:r>
      <w:r>
        <w:rPr>
          <w:lang w:val="pt-BR"/>
        </w:rPr>
        <w:tab/>
      </w:r>
      <w:r>
        <w:rPr>
          <w:lang w:val="pt-BR"/>
        </w:rPr>
        <w:tab/>
        <w:t>[2] EParameter OPTIONAL,</w:t>
      </w:r>
    </w:p>
    <w:p w14:paraId="476FC7E3" w14:textId="77777777" w:rsidR="009B1C39" w:rsidRDefault="009B1C39">
      <w:pPr>
        <w:pStyle w:val="PL"/>
        <w:rPr>
          <w:lang w:val="pt-BR"/>
        </w:rPr>
      </w:pPr>
      <w:r>
        <w:rPr>
          <w:lang w:val="pt-BR"/>
        </w:rPr>
        <w:tab/>
        <w:t>e3</w:t>
      </w:r>
      <w:r>
        <w:rPr>
          <w:lang w:val="pt-BR"/>
        </w:rPr>
        <w:tab/>
      </w:r>
      <w:r>
        <w:rPr>
          <w:lang w:val="pt-BR"/>
        </w:rPr>
        <w:tab/>
      </w:r>
      <w:r>
        <w:rPr>
          <w:lang w:val="pt-BR"/>
        </w:rPr>
        <w:tab/>
      </w:r>
      <w:r>
        <w:rPr>
          <w:lang w:val="pt-BR"/>
        </w:rPr>
        <w:tab/>
      </w:r>
      <w:r>
        <w:rPr>
          <w:lang w:val="pt-BR"/>
        </w:rPr>
        <w:tab/>
        <w:t>[3] EParameter OPTIONAL,</w:t>
      </w:r>
    </w:p>
    <w:p w14:paraId="265417C6" w14:textId="77777777" w:rsidR="009B1C39" w:rsidRDefault="009B1C39">
      <w:pPr>
        <w:pStyle w:val="PL"/>
        <w:rPr>
          <w:lang w:val="pt-BR"/>
        </w:rPr>
      </w:pPr>
      <w:r>
        <w:rPr>
          <w:lang w:val="pt-BR"/>
        </w:rPr>
        <w:tab/>
        <w:t>e4</w:t>
      </w:r>
      <w:r>
        <w:rPr>
          <w:lang w:val="pt-BR"/>
        </w:rPr>
        <w:tab/>
      </w:r>
      <w:r>
        <w:rPr>
          <w:lang w:val="pt-BR"/>
        </w:rPr>
        <w:tab/>
      </w:r>
      <w:r>
        <w:rPr>
          <w:lang w:val="pt-BR"/>
        </w:rPr>
        <w:tab/>
      </w:r>
      <w:r>
        <w:rPr>
          <w:lang w:val="pt-BR"/>
        </w:rPr>
        <w:tab/>
      </w:r>
      <w:r>
        <w:rPr>
          <w:lang w:val="pt-BR"/>
        </w:rPr>
        <w:tab/>
        <w:t>[4] EParameter OPTIONAL,</w:t>
      </w:r>
    </w:p>
    <w:p w14:paraId="0320C546" w14:textId="77777777" w:rsidR="009B1C39" w:rsidRDefault="009B1C39">
      <w:pPr>
        <w:pStyle w:val="PL"/>
        <w:rPr>
          <w:lang w:val="pt-BR"/>
        </w:rPr>
      </w:pPr>
      <w:r>
        <w:rPr>
          <w:lang w:val="pt-BR"/>
        </w:rPr>
        <w:tab/>
        <w:t>e5</w:t>
      </w:r>
      <w:r>
        <w:rPr>
          <w:lang w:val="pt-BR"/>
        </w:rPr>
        <w:tab/>
      </w:r>
      <w:r>
        <w:rPr>
          <w:lang w:val="pt-BR"/>
        </w:rPr>
        <w:tab/>
      </w:r>
      <w:r>
        <w:rPr>
          <w:lang w:val="pt-BR"/>
        </w:rPr>
        <w:tab/>
      </w:r>
      <w:r>
        <w:rPr>
          <w:lang w:val="pt-BR"/>
        </w:rPr>
        <w:tab/>
      </w:r>
      <w:r>
        <w:rPr>
          <w:lang w:val="pt-BR"/>
        </w:rPr>
        <w:tab/>
        <w:t>[5] EParameter OPTIONAL,</w:t>
      </w:r>
    </w:p>
    <w:p w14:paraId="1B3CC6B4" w14:textId="77777777" w:rsidR="009B1C39" w:rsidRDefault="009B1C39">
      <w:pPr>
        <w:pStyle w:val="PL"/>
        <w:rPr>
          <w:lang w:val="pt-BR"/>
        </w:rPr>
      </w:pPr>
      <w:r>
        <w:rPr>
          <w:lang w:val="pt-BR"/>
        </w:rPr>
        <w:tab/>
        <w:t>e6</w:t>
      </w:r>
      <w:r>
        <w:rPr>
          <w:lang w:val="pt-BR"/>
        </w:rPr>
        <w:tab/>
      </w:r>
      <w:r>
        <w:rPr>
          <w:lang w:val="pt-BR"/>
        </w:rPr>
        <w:tab/>
      </w:r>
      <w:r>
        <w:rPr>
          <w:lang w:val="pt-BR"/>
        </w:rPr>
        <w:tab/>
      </w:r>
      <w:r>
        <w:rPr>
          <w:lang w:val="pt-BR"/>
        </w:rPr>
        <w:tab/>
      </w:r>
      <w:r>
        <w:rPr>
          <w:lang w:val="pt-BR"/>
        </w:rPr>
        <w:tab/>
        <w:t>[6] EParameter OPTIONAL,</w:t>
      </w:r>
    </w:p>
    <w:p w14:paraId="059FAAAF" w14:textId="77777777" w:rsidR="009B1C39" w:rsidRDefault="009B1C39">
      <w:pPr>
        <w:pStyle w:val="PL"/>
        <w:rPr>
          <w:lang w:val="pt-BR"/>
        </w:rPr>
      </w:pPr>
      <w:r>
        <w:rPr>
          <w:lang w:val="pt-BR"/>
        </w:rPr>
        <w:tab/>
        <w:t>e7</w:t>
      </w:r>
      <w:r>
        <w:rPr>
          <w:lang w:val="pt-BR"/>
        </w:rPr>
        <w:tab/>
      </w:r>
      <w:r>
        <w:rPr>
          <w:lang w:val="pt-BR"/>
        </w:rPr>
        <w:tab/>
      </w:r>
      <w:r>
        <w:rPr>
          <w:lang w:val="pt-BR"/>
        </w:rPr>
        <w:tab/>
      </w:r>
      <w:r>
        <w:rPr>
          <w:lang w:val="pt-BR"/>
        </w:rPr>
        <w:tab/>
      </w:r>
      <w:r>
        <w:rPr>
          <w:lang w:val="pt-BR"/>
        </w:rPr>
        <w:tab/>
        <w:t>[7] EParameter OPTIONAL</w:t>
      </w:r>
    </w:p>
    <w:p w14:paraId="5963A409" w14:textId="77777777" w:rsidR="009B1C39" w:rsidRDefault="009B1C39">
      <w:pPr>
        <w:pStyle w:val="PL"/>
        <w:rPr>
          <w:lang w:val="pt-BR"/>
        </w:rPr>
      </w:pPr>
      <w:r>
        <w:rPr>
          <w:lang w:val="pt-BR"/>
        </w:rPr>
        <w:t>}</w:t>
      </w:r>
    </w:p>
    <w:p w14:paraId="5E98CA67" w14:textId="77777777" w:rsidR="009B1C39" w:rsidRDefault="009B1C39">
      <w:pPr>
        <w:pStyle w:val="PL"/>
        <w:rPr>
          <w:lang w:val="pt-BR"/>
        </w:rPr>
      </w:pPr>
    </w:p>
    <w:p w14:paraId="2699C928" w14:textId="77777777" w:rsidR="009B1C39" w:rsidRDefault="009B1C39">
      <w:pPr>
        <w:pStyle w:val="PL"/>
        <w:rPr>
          <w:lang w:val="pt-BR"/>
        </w:rPr>
      </w:pPr>
      <w:r>
        <w:rPr>
          <w:lang w:val="pt-BR"/>
        </w:rPr>
        <w:t>AOCParmChange</w:t>
      </w:r>
      <w:r>
        <w:rPr>
          <w:lang w:val="pt-BR"/>
        </w:rPr>
        <w:tab/>
      </w:r>
      <w:r>
        <w:rPr>
          <w:lang w:val="pt-BR"/>
        </w:rPr>
        <w:tab/>
      </w:r>
      <w:r>
        <w:rPr>
          <w:lang w:val="pt-BR"/>
        </w:rPr>
        <w:tab/>
        <w:t xml:space="preserve">::= SEQUENCE </w:t>
      </w:r>
    </w:p>
    <w:p w14:paraId="74C6C10B" w14:textId="77777777" w:rsidR="009B1C39" w:rsidRDefault="009B1C39">
      <w:pPr>
        <w:pStyle w:val="PL"/>
        <w:rPr>
          <w:lang w:val="pt-BR"/>
        </w:rPr>
      </w:pPr>
      <w:r>
        <w:rPr>
          <w:lang w:val="pt-BR"/>
        </w:rPr>
        <w:t>{</w:t>
      </w:r>
    </w:p>
    <w:p w14:paraId="07E8C813" w14:textId="77777777" w:rsidR="009B1C39" w:rsidRDefault="009B1C39">
      <w:pPr>
        <w:pStyle w:val="PL"/>
      </w:pPr>
      <w:r>
        <w:rPr>
          <w:lang w:val="pt-BR"/>
        </w:rPr>
        <w:tab/>
      </w:r>
      <w:r>
        <w:t>changeTime</w:t>
      </w:r>
      <w:r>
        <w:tab/>
      </w:r>
      <w:r>
        <w:tab/>
      </w:r>
      <w:r>
        <w:tab/>
        <w:t>[0] TimeStamp,</w:t>
      </w:r>
    </w:p>
    <w:p w14:paraId="085024CC" w14:textId="77777777" w:rsidR="009B1C39" w:rsidRDefault="009B1C39">
      <w:pPr>
        <w:pStyle w:val="PL"/>
      </w:pPr>
      <w:r>
        <w:tab/>
        <w:t>newParameters</w:t>
      </w:r>
      <w:r>
        <w:tab/>
      </w:r>
      <w:r>
        <w:tab/>
        <w:t>[1] AOCParameters</w:t>
      </w:r>
    </w:p>
    <w:p w14:paraId="05A059D0" w14:textId="77777777" w:rsidR="009B1C39" w:rsidRDefault="009B1C39">
      <w:pPr>
        <w:pStyle w:val="PL"/>
      </w:pPr>
      <w:r>
        <w:t>}</w:t>
      </w:r>
    </w:p>
    <w:p w14:paraId="73A240C6" w14:textId="77777777" w:rsidR="009B1C39" w:rsidRDefault="009B1C39">
      <w:pPr>
        <w:pStyle w:val="PL"/>
      </w:pPr>
    </w:p>
    <w:p w14:paraId="329BDF52" w14:textId="77777777" w:rsidR="009B1C39" w:rsidRDefault="009B1C39">
      <w:pPr>
        <w:pStyle w:val="PL"/>
      </w:pPr>
      <w:r>
        <w:t>BasicServices</w:t>
      </w:r>
      <w:r>
        <w:tab/>
      </w:r>
      <w:r>
        <w:tab/>
      </w:r>
      <w:r>
        <w:tab/>
        <w:t>::= SET OF BasicServiceCode</w:t>
      </w:r>
    </w:p>
    <w:p w14:paraId="20D31C24" w14:textId="77777777" w:rsidR="009B1C39" w:rsidRDefault="009B1C39">
      <w:pPr>
        <w:pStyle w:val="PL"/>
      </w:pPr>
    </w:p>
    <w:p w14:paraId="5DEB5244" w14:textId="77777777" w:rsidR="009B1C39" w:rsidRDefault="009B1C39">
      <w:pPr>
        <w:pStyle w:val="PL"/>
      </w:pPr>
      <w:r>
        <w:t>CallingPartyCategory</w:t>
      </w:r>
      <w:r>
        <w:tab/>
        <w:t>::= Category</w:t>
      </w:r>
    </w:p>
    <w:p w14:paraId="27BFD598" w14:textId="77777777" w:rsidR="009B1C39" w:rsidRDefault="009B1C39">
      <w:pPr>
        <w:pStyle w:val="PL"/>
      </w:pPr>
    </w:p>
    <w:p w14:paraId="0571E85C" w14:textId="77777777" w:rsidR="009B1C39" w:rsidRDefault="009B1C39">
      <w:pPr>
        <w:pStyle w:val="PL"/>
      </w:pPr>
      <w:r>
        <w:t>CallType</w:t>
      </w:r>
      <w:r>
        <w:tab/>
      </w:r>
      <w:r>
        <w:tab/>
      </w:r>
      <w:r>
        <w:tab/>
      </w:r>
      <w:r>
        <w:tab/>
        <w:t>::= INTEGER</w:t>
      </w:r>
    </w:p>
    <w:p w14:paraId="7DEBD77A" w14:textId="77777777" w:rsidR="009B1C39" w:rsidRDefault="009B1C39">
      <w:pPr>
        <w:pStyle w:val="PL"/>
      </w:pPr>
      <w:r>
        <w:t>{</w:t>
      </w:r>
    </w:p>
    <w:p w14:paraId="5BB65D27" w14:textId="77777777" w:rsidR="009B1C39" w:rsidRDefault="009B1C39">
      <w:pPr>
        <w:pStyle w:val="PL"/>
      </w:pPr>
      <w:r>
        <w:tab/>
        <w:t>mobileOriginated</w:t>
      </w:r>
      <w:r>
        <w:tab/>
        <w:t>(0),</w:t>
      </w:r>
    </w:p>
    <w:p w14:paraId="7E20887E" w14:textId="77777777" w:rsidR="009B1C39" w:rsidRDefault="009B1C39">
      <w:pPr>
        <w:pStyle w:val="PL"/>
      </w:pPr>
      <w:r>
        <w:tab/>
        <w:t>mobileTerminated</w:t>
      </w:r>
      <w:r>
        <w:tab/>
        <w:t>(1)</w:t>
      </w:r>
    </w:p>
    <w:p w14:paraId="4121361F" w14:textId="77777777" w:rsidR="009B1C39" w:rsidRDefault="009B1C39">
      <w:pPr>
        <w:pStyle w:val="PL"/>
      </w:pPr>
      <w:r>
        <w:t>}</w:t>
      </w:r>
    </w:p>
    <w:p w14:paraId="32260FEA" w14:textId="77777777" w:rsidR="009B1C39" w:rsidRDefault="009B1C39">
      <w:pPr>
        <w:pStyle w:val="PL"/>
      </w:pPr>
    </w:p>
    <w:p w14:paraId="793D56E0" w14:textId="77777777" w:rsidR="009B1C39" w:rsidRDefault="009B1C39">
      <w:pPr>
        <w:pStyle w:val="PL"/>
      </w:pPr>
      <w:r>
        <w:t xml:space="preserve">CallTypes </w:t>
      </w:r>
      <w:r>
        <w:tab/>
      </w:r>
      <w:r>
        <w:tab/>
      </w:r>
      <w:r>
        <w:tab/>
      </w:r>
      <w:r>
        <w:tab/>
        <w:t>::= SET OF CallType</w:t>
      </w:r>
    </w:p>
    <w:p w14:paraId="413ACB88" w14:textId="77777777" w:rsidR="009B1C39" w:rsidRDefault="009B1C39">
      <w:pPr>
        <w:pStyle w:val="PL"/>
      </w:pPr>
    </w:p>
    <w:p w14:paraId="079EF980" w14:textId="77777777" w:rsidR="009B1C39" w:rsidRDefault="009B1C39">
      <w:pPr>
        <w:pStyle w:val="PL"/>
      </w:pPr>
      <w:r>
        <w:t>CAMELDestinationNumber</w:t>
      </w:r>
      <w:r>
        <w:tab/>
        <w:t>::= DestinationRoutingAddress</w:t>
      </w:r>
    </w:p>
    <w:p w14:paraId="78D655D9" w14:textId="77777777" w:rsidR="009B1C39" w:rsidRDefault="009B1C39">
      <w:pPr>
        <w:pStyle w:val="PL"/>
      </w:pPr>
    </w:p>
    <w:p w14:paraId="51A8686E" w14:textId="77777777" w:rsidR="009B1C39" w:rsidRDefault="009B1C39">
      <w:pPr>
        <w:pStyle w:val="PL"/>
      </w:pPr>
      <w:r>
        <w:t>CAMELInformation</w:t>
      </w:r>
      <w:r>
        <w:tab/>
      </w:r>
      <w:r>
        <w:tab/>
        <w:t>::= SET</w:t>
      </w:r>
    </w:p>
    <w:p w14:paraId="44BB34E1" w14:textId="77777777" w:rsidR="009B1C39" w:rsidRDefault="009B1C39">
      <w:pPr>
        <w:pStyle w:val="PL"/>
      </w:pPr>
      <w:r>
        <w:t>{</w:t>
      </w:r>
    </w:p>
    <w:p w14:paraId="5CE86B50" w14:textId="77777777" w:rsidR="009B1C39" w:rsidRDefault="009B1C39">
      <w:pPr>
        <w:pStyle w:val="PL"/>
      </w:pPr>
      <w:r>
        <w:tab/>
        <w:t>cAMELDestinationNumber</w:t>
      </w:r>
      <w:r>
        <w:tab/>
      </w:r>
      <w:r>
        <w:tab/>
        <w:t>[1] CAMELDestinationNumber OPTIONAL,</w:t>
      </w:r>
    </w:p>
    <w:p w14:paraId="5B69B227" w14:textId="77777777" w:rsidR="009B1C39" w:rsidRDefault="009B1C39">
      <w:pPr>
        <w:pStyle w:val="PL"/>
      </w:pPr>
      <w:r>
        <w:tab/>
        <w:t>connectedNumber</w:t>
      </w:r>
      <w:r>
        <w:tab/>
      </w:r>
      <w:r>
        <w:tab/>
      </w:r>
      <w:r>
        <w:tab/>
      </w:r>
      <w:r>
        <w:tab/>
        <w:t>[2] ConnectedNumber OPTIONAL,</w:t>
      </w:r>
    </w:p>
    <w:p w14:paraId="00E4770F" w14:textId="77777777" w:rsidR="009B1C39" w:rsidRDefault="009B1C39">
      <w:pPr>
        <w:pStyle w:val="PL"/>
      </w:pPr>
      <w:r>
        <w:tab/>
        <w:t>roamingNumber</w:t>
      </w:r>
      <w:r>
        <w:tab/>
      </w:r>
      <w:r>
        <w:tab/>
      </w:r>
      <w:r>
        <w:tab/>
      </w:r>
      <w:r>
        <w:tab/>
        <w:t>[3] RoamingNumber OPTIONAL,</w:t>
      </w:r>
    </w:p>
    <w:p w14:paraId="57B83BB6" w14:textId="77777777" w:rsidR="009B1C39" w:rsidRDefault="009B1C39">
      <w:pPr>
        <w:pStyle w:val="PL"/>
      </w:pPr>
      <w:r>
        <w:tab/>
        <w:t>mscOutgoingTKGP</w:t>
      </w:r>
      <w:r>
        <w:tab/>
      </w:r>
      <w:r>
        <w:tab/>
      </w:r>
      <w:r>
        <w:tab/>
      </w:r>
      <w:r>
        <w:tab/>
        <w:t>[4] TrunkGroup OPTIONAL,</w:t>
      </w:r>
    </w:p>
    <w:p w14:paraId="51D796F9" w14:textId="77777777" w:rsidR="009B1C39" w:rsidRDefault="009B1C39">
      <w:pPr>
        <w:pStyle w:val="PL"/>
      </w:pPr>
      <w:r>
        <w:tab/>
        <w:t>seizureTime</w:t>
      </w:r>
      <w:r>
        <w:tab/>
      </w:r>
      <w:r>
        <w:tab/>
      </w:r>
      <w:r>
        <w:tab/>
      </w:r>
      <w:r>
        <w:tab/>
      </w:r>
      <w:r>
        <w:tab/>
        <w:t>[5] TimeStamp OPTIONAL,</w:t>
      </w:r>
    </w:p>
    <w:p w14:paraId="56C7BC4D" w14:textId="77777777" w:rsidR="009B1C39" w:rsidRDefault="009B1C39">
      <w:pPr>
        <w:pStyle w:val="PL"/>
      </w:pPr>
      <w:r>
        <w:tab/>
        <w:t>answerTime</w:t>
      </w:r>
      <w:r>
        <w:tab/>
      </w:r>
      <w:r>
        <w:tab/>
      </w:r>
      <w:r>
        <w:tab/>
      </w:r>
      <w:r>
        <w:tab/>
      </w:r>
      <w:r>
        <w:tab/>
        <w:t>[6] TimeStamp OPTIONAL,</w:t>
      </w:r>
    </w:p>
    <w:p w14:paraId="478FBAC0" w14:textId="77777777" w:rsidR="009B1C39" w:rsidRDefault="009B1C39">
      <w:pPr>
        <w:pStyle w:val="PL"/>
      </w:pPr>
      <w:r>
        <w:tab/>
        <w:t>releaseTime</w:t>
      </w:r>
      <w:r>
        <w:tab/>
      </w:r>
      <w:r>
        <w:tab/>
      </w:r>
      <w:r>
        <w:tab/>
      </w:r>
      <w:r>
        <w:tab/>
      </w:r>
      <w:r>
        <w:tab/>
        <w:t>[7] TimeStamp OPTIONAL,</w:t>
      </w:r>
    </w:p>
    <w:p w14:paraId="6FFC3D5A" w14:textId="77777777" w:rsidR="009B1C39" w:rsidRDefault="009B1C39">
      <w:pPr>
        <w:pStyle w:val="PL"/>
      </w:pPr>
      <w:r>
        <w:tab/>
        <w:t>callDuration</w:t>
      </w:r>
      <w:r>
        <w:tab/>
      </w:r>
      <w:r>
        <w:tab/>
      </w:r>
      <w:r>
        <w:tab/>
      </w:r>
      <w:r>
        <w:tab/>
      </w:r>
      <w:r w:rsidR="00D86918">
        <w:tab/>
      </w:r>
      <w:r>
        <w:t>[8] CallDuration OPTIONAL,</w:t>
      </w:r>
    </w:p>
    <w:p w14:paraId="3ACA8B39" w14:textId="77777777" w:rsidR="009B1C39" w:rsidRDefault="009B1C39">
      <w:pPr>
        <w:pStyle w:val="PL"/>
      </w:pPr>
      <w:r>
        <w:tab/>
        <w:t>dataVolume</w:t>
      </w:r>
      <w:r>
        <w:tab/>
      </w:r>
      <w:r>
        <w:tab/>
      </w:r>
      <w:r>
        <w:tab/>
      </w:r>
      <w:r>
        <w:tab/>
      </w:r>
      <w:r>
        <w:tab/>
        <w:t>[9] DataVolume OPTIONAL,</w:t>
      </w:r>
    </w:p>
    <w:p w14:paraId="074BE858" w14:textId="77777777" w:rsidR="009B1C39" w:rsidRDefault="009B1C39">
      <w:pPr>
        <w:pStyle w:val="PL"/>
      </w:pPr>
      <w:r>
        <w:tab/>
        <w:t>cAMELInitCFIndicator</w:t>
      </w:r>
      <w:r>
        <w:tab/>
      </w:r>
      <w:r>
        <w:tab/>
      </w:r>
      <w:r w:rsidR="00D86918">
        <w:tab/>
      </w:r>
      <w:r>
        <w:t>[10] CAMELInitCFIndicator OPTIONAL,</w:t>
      </w:r>
    </w:p>
    <w:p w14:paraId="061D3B42" w14:textId="77777777" w:rsidR="009B1C39" w:rsidRDefault="009B1C39">
      <w:pPr>
        <w:pStyle w:val="PL"/>
      </w:pPr>
      <w:r>
        <w:tab/>
        <w:t>causeForTerm</w:t>
      </w:r>
      <w:r>
        <w:tab/>
      </w:r>
      <w:r>
        <w:tab/>
      </w:r>
      <w:r>
        <w:tab/>
      </w:r>
      <w:r>
        <w:tab/>
      </w:r>
      <w:r w:rsidR="00D86918">
        <w:tab/>
      </w:r>
      <w:r>
        <w:t>[11] CauseForTerm OPTIONAL,</w:t>
      </w:r>
    </w:p>
    <w:p w14:paraId="2A770ACD" w14:textId="77777777" w:rsidR="009B1C39" w:rsidRDefault="009B1C39">
      <w:pPr>
        <w:pStyle w:val="PL"/>
      </w:pPr>
      <w:r>
        <w:tab/>
        <w:t>cAMELModification</w:t>
      </w:r>
      <w:r>
        <w:tab/>
      </w:r>
      <w:r>
        <w:tab/>
      </w:r>
      <w:r>
        <w:tab/>
        <w:t>[12] ChangedParameters OPTIONAL,</w:t>
      </w:r>
    </w:p>
    <w:p w14:paraId="33E61A50" w14:textId="77777777" w:rsidR="009B1C39" w:rsidRDefault="009B1C39">
      <w:pPr>
        <w:pStyle w:val="PL"/>
      </w:pPr>
      <w:r>
        <w:tab/>
        <w:t>freeFormatData</w:t>
      </w:r>
      <w:r>
        <w:tab/>
      </w:r>
      <w:r>
        <w:tab/>
      </w:r>
      <w:r>
        <w:tab/>
      </w:r>
      <w:r>
        <w:tab/>
        <w:t>[13] FreeFormatData OPTIONAL,</w:t>
      </w:r>
    </w:p>
    <w:p w14:paraId="1D8C3F9D" w14:textId="77777777" w:rsidR="009B1C39" w:rsidRDefault="009B1C39">
      <w:pPr>
        <w:pStyle w:val="PL"/>
      </w:pPr>
      <w:r>
        <w:tab/>
        <w:t>diagnostics</w:t>
      </w:r>
      <w:r>
        <w:tab/>
      </w:r>
      <w:r>
        <w:tab/>
      </w:r>
      <w:r>
        <w:tab/>
      </w:r>
      <w:r>
        <w:tab/>
      </w:r>
      <w:r>
        <w:tab/>
        <w:t>[14] Diagnostics OPTIONAL,</w:t>
      </w:r>
    </w:p>
    <w:p w14:paraId="287127A1" w14:textId="77777777" w:rsidR="009B1C39" w:rsidRDefault="009B1C39">
      <w:pPr>
        <w:pStyle w:val="PL"/>
      </w:pPr>
      <w:r>
        <w:tab/>
        <w:t>freeFormatDataAppend</w:t>
      </w:r>
      <w:r>
        <w:tab/>
      </w:r>
      <w:r>
        <w:tab/>
      </w:r>
      <w:r w:rsidR="00D86918">
        <w:tab/>
      </w:r>
      <w:r>
        <w:t>[15] BOOLEAN OPTIONAL,</w:t>
      </w:r>
    </w:p>
    <w:p w14:paraId="180A0ACE" w14:textId="77777777" w:rsidR="009B1C39" w:rsidRDefault="009B1C39">
      <w:pPr>
        <w:pStyle w:val="PL"/>
      </w:pPr>
      <w:r>
        <w:tab/>
        <w:t>freeFormatData-2</w:t>
      </w:r>
      <w:r>
        <w:tab/>
      </w:r>
      <w:r>
        <w:tab/>
      </w:r>
      <w:r>
        <w:tab/>
      </w:r>
      <w:r w:rsidR="00D86918">
        <w:tab/>
      </w:r>
      <w:r>
        <w:t>[16] FreeFormatData OPTIONAL,</w:t>
      </w:r>
    </w:p>
    <w:p w14:paraId="544D46F8" w14:textId="77777777" w:rsidR="009B1C39" w:rsidRDefault="009B1C39">
      <w:pPr>
        <w:pStyle w:val="PL"/>
      </w:pPr>
      <w:r>
        <w:tab/>
        <w:t>freeFormatDataAppend-2</w:t>
      </w:r>
      <w:r>
        <w:tab/>
      </w:r>
      <w:r>
        <w:tab/>
        <w:t>[17] BOOLEAN OPTIONAL</w:t>
      </w:r>
    </w:p>
    <w:p w14:paraId="33A87289" w14:textId="77777777" w:rsidR="009B1C39" w:rsidRDefault="009B1C39">
      <w:pPr>
        <w:pStyle w:val="PL"/>
      </w:pPr>
      <w:r>
        <w:lastRenderedPageBreak/>
        <w:t>}</w:t>
      </w:r>
    </w:p>
    <w:p w14:paraId="603EAE76" w14:textId="77777777" w:rsidR="009B1C39" w:rsidRDefault="009B1C39">
      <w:pPr>
        <w:pStyle w:val="PL"/>
      </w:pPr>
    </w:p>
    <w:p w14:paraId="5FB7C3A6" w14:textId="77777777" w:rsidR="009B1C39" w:rsidRDefault="009B1C39">
      <w:pPr>
        <w:pStyle w:val="PL"/>
      </w:pPr>
      <w:r>
        <w:t>CAMELInitCFIndicator</w:t>
      </w:r>
      <w:r>
        <w:tab/>
        <w:t>::= ENUMERATED</w:t>
      </w:r>
    </w:p>
    <w:p w14:paraId="27D9AEE4" w14:textId="77777777" w:rsidR="009B1C39" w:rsidRDefault="009B1C39">
      <w:pPr>
        <w:pStyle w:val="PL"/>
      </w:pPr>
      <w:r>
        <w:t>{</w:t>
      </w:r>
    </w:p>
    <w:p w14:paraId="651736C5" w14:textId="77777777" w:rsidR="009B1C39" w:rsidRDefault="009B1C39">
      <w:pPr>
        <w:pStyle w:val="PL"/>
      </w:pPr>
      <w:r>
        <w:tab/>
        <w:t>noCAMELCallForwarding</w:t>
      </w:r>
      <w:r>
        <w:tab/>
      </w:r>
      <w:r>
        <w:tab/>
        <w:t>(0),</w:t>
      </w:r>
    </w:p>
    <w:p w14:paraId="469D0A85" w14:textId="77777777" w:rsidR="009B1C39" w:rsidRDefault="009B1C39">
      <w:pPr>
        <w:pStyle w:val="PL"/>
      </w:pPr>
      <w:r>
        <w:tab/>
        <w:t>cAMELCallForwarding</w:t>
      </w:r>
      <w:r>
        <w:tab/>
      </w:r>
      <w:r>
        <w:tab/>
      </w:r>
      <w:r>
        <w:tab/>
        <w:t>(1)</w:t>
      </w:r>
    </w:p>
    <w:p w14:paraId="11A959D3" w14:textId="77777777" w:rsidR="009B1C39" w:rsidRDefault="009B1C39">
      <w:pPr>
        <w:pStyle w:val="PL"/>
      </w:pPr>
      <w:r>
        <w:t>}</w:t>
      </w:r>
    </w:p>
    <w:p w14:paraId="28E7AE66" w14:textId="77777777" w:rsidR="009B1C39" w:rsidRDefault="009B1C39">
      <w:pPr>
        <w:pStyle w:val="PL"/>
      </w:pPr>
    </w:p>
    <w:p w14:paraId="5B1A421D" w14:textId="77777777" w:rsidR="009B1C39" w:rsidRDefault="009B1C39">
      <w:pPr>
        <w:pStyle w:val="PL"/>
      </w:pPr>
      <w:r>
        <w:t>CAMELModificationParameters</w:t>
      </w:r>
      <w:r>
        <w:tab/>
      </w:r>
      <w:r>
        <w:tab/>
        <w:t>::= SET</w:t>
      </w:r>
    </w:p>
    <w:p w14:paraId="1967422E" w14:textId="77777777" w:rsidR="009B1C39" w:rsidRDefault="009B1C39">
      <w:pPr>
        <w:pStyle w:val="PL"/>
      </w:pPr>
      <w:r>
        <w:t>--</w:t>
      </w:r>
    </w:p>
    <w:p w14:paraId="2962AAEA" w14:textId="77777777" w:rsidR="009B1C39" w:rsidRDefault="009B1C39">
      <w:pPr>
        <w:pStyle w:val="PL"/>
      </w:pPr>
      <w:r>
        <w:t>-- The list contains only parameters changed due to CAMEL call handling.</w:t>
      </w:r>
    </w:p>
    <w:p w14:paraId="4943A26E" w14:textId="77777777" w:rsidR="009B1C39" w:rsidRDefault="009B1C39">
      <w:pPr>
        <w:pStyle w:val="PL"/>
      </w:pPr>
      <w:r>
        <w:t>--</w:t>
      </w:r>
    </w:p>
    <w:p w14:paraId="42BB447B" w14:textId="77777777" w:rsidR="009B1C39" w:rsidRDefault="009B1C39">
      <w:pPr>
        <w:pStyle w:val="PL"/>
      </w:pPr>
      <w:r>
        <w:t>{</w:t>
      </w:r>
    </w:p>
    <w:p w14:paraId="253EF974" w14:textId="77777777" w:rsidR="009B1C39" w:rsidRDefault="009B1C39">
      <w:pPr>
        <w:pStyle w:val="PL"/>
      </w:pPr>
      <w:r>
        <w:tab/>
        <w:t>callingPartyNumber</w:t>
      </w:r>
      <w:r>
        <w:tab/>
      </w:r>
      <w:r>
        <w:tab/>
      </w:r>
      <w:r>
        <w:tab/>
        <w:t>[0] CallingNumber OPTIONAL,</w:t>
      </w:r>
    </w:p>
    <w:p w14:paraId="7BF497A7" w14:textId="77777777" w:rsidR="009B1C39" w:rsidRDefault="009B1C39">
      <w:pPr>
        <w:pStyle w:val="PL"/>
      </w:pPr>
      <w:r>
        <w:tab/>
        <w:t>callingPartyCategory</w:t>
      </w:r>
      <w:r>
        <w:tab/>
      </w:r>
      <w:r>
        <w:tab/>
      </w:r>
      <w:r w:rsidR="00D86918">
        <w:tab/>
      </w:r>
      <w:r>
        <w:t>[1] CallingPartyCategory OPTIONAL,</w:t>
      </w:r>
    </w:p>
    <w:p w14:paraId="716ACA91" w14:textId="77777777" w:rsidR="009B1C39" w:rsidRDefault="009B1C39">
      <w:pPr>
        <w:pStyle w:val="PL"/>
      </w:pPr>
      <w:r>
        <w:tab/>
        <w:t>originalCalledPartyNumber</w:t>
      </w:r>
      <w:r>
        <w:tab/>
        <w:t>[2] OriginalCalledNumber OPTIONAL,</w:t>
      </w:r>
    </w:p>
    <w:p w14:paraId="28EA01E8" w14:textId="77777777" w:rsidR="009B1C39" w:rsidRDefault="009B1C39">
      <w:pPr>
        <w:pStyle w:val="PL"/>
      </w:pPr>
      <w:r>
        <w:tab/>
        <w:t>genericNumbers</w:t>
      </w:r>
      <w:r>
        <w:tab/>
      </w:r>
      <w:r>
        <w:tab/>
      </w:r>
      <w:r>
        <w:tab/>
      </w:r>
      <w:r>
        <w:tab/>
        <w:t>[3] GenericNumbers OPTIONAL,</w:t>
      </w:r>
    </w:p>
    <w:p w14:paraId="3457E40B" w14:textId="77777777" w:rsidR="009B1C39" w:rsidRDefault="009B1C39">
      <w:pPr>
        <w:pStyle w:val="PL"/>
      </w:pPr>
      <w:r>
        <w:tab/>
        <w:t>redirectingPartyNumber</w:t>
      </w:r>
      <w:r>
        <w:tab/>
      </w:r>
      <w:r>
        <w:tab/>
        <w:t>[4] RedirectingNumber OPTIONAL,</w:t>
      </w:r>
    </w:p>
    <w:p w14:paraId="2AD44DC4" w14:textId="77777777" w:rsidR="009B1C39" w:rsidRDefault="009B1C39">
      <w:pPr>
        <w:pStyle w:val="PL"/>
      </w:pPr>
      <w:r>
        <w:tab/>
        <w:t>redirectionCounter</w:t>
      </w:r>
      <w:r>
        <w:tab/>
      </w:r>
      <w:r>
        <w:tab/>
      </w:r>
      <w:r>
        <w:tab/>
        <w:t>[5] NumberOfForwarding OPTIONAL</w:t>
      </w:r>
    </w:p>
    <w:p w14:paraId="2DB834E4" w14:textId="77777777" w:rsidR="009B1C39" w:rsidRDefault="009B1C39">
      <w:pPr>
        <w:pStyle w:val="PL"/>
      </w:pPr>
      <w:r>
        <w:t>}</w:t>
      </w:r>
    </w:p>
    <w:p w14:paraId="0ED1DCC2" w14:textId="77777777" w:rsidR="009B1C39" w:rsidRDefault="009B1C39">
      <w:pPr>
        <w:pStyle w:val="PL"/>
      </w:pPr>
    </w:p>
    <w:p w14:paraId="240EAE5C" w14:textId="77777777" w:rsidR="009B1C39" w:rsidRDefault="009B1C39">
      <w:pPr>
        <w:pStyle w:val="PL"/>
      </w:pPr>
      <w:r>
        <w:t>CAMELSMSInformation</w:t>
      </w:r>
      <w:r>
        <w:tab/>
      </w:r>
      <w:r>
        <w:tab/>
        <w:t>::= SET</w:t>
      </w:r>
    </w:p>
    <w:p w14:paraId="6243B585" w14:textId="77777777" w:rsidR="009B1C39" w:rsidRDefault="009B1C39">
      <w:pPr>
        <w:pStyle w:val="PL"/>
      </w:pPr>
      <w:r>
        <w:t>{</w:t>
      </w:r>
    </w:p>
    <w:p w14:paraId="5A978EB3" w14:textId="77777777" w:rsidR="009B1C39" w:rsidRDefault="009B1C39">
      <w:pPr>
        <w:pStyle w:val="PL"/>
      </w:pPr>
      <w:r>
        <w:tab/>
        <w:t>gsm-SCFAddress</w:t>
      </w:r>
      <w:r>
        <w:tab/>
      </w:r>
      <w:r>
        <w:tab/>
      </w:r>
      <w:r>
        <w:tab/>
      </w:r>
      <w:r>
        <w:tab/>
      </w:r>
      <w:r>
        <w:tab/>
      </w:r>
      <w:r>
        <w:tab/>
        <w:t>[1] Gsm-SCFAddress OPTIONAL,</w:t>
      </w:r>
    </w:p>
    <w:p w14:paraId="034A4BA3" w14:textId="77777777" w:rsidR="009B1C39" w:rsidRDefault="009B1C39">
      <w:pPr>
        <w:pStyle w:val="PL"/>
      </w:pPr>
      <w:r>
        <w:tab/>
        <w:t>serviceKey</w:t>
      </w:r>
      <w:r>
        <w:tab/>
      </w:r>
      <w:r>
        <w:tab/>
      </w:r>
      <w:r>
        <w:tab/>
      </w:r>
      <w:r>
        <w:tab/>
      </w:r>
      <w:r>
        <w:tab/>
      </w:r>
      <w:r>
        <w:tab/>
      </w:r>
      <w:r>
        <w:tab/>
        <w:t>[2] ServiceKey OPTIONAL,</w:t>
      </w:r>
    </w:p>
    <w:p w14:paraId="54446130" w14:textId="77777777" w:rsidR="009B1C39" w:rsidRDefault="009B1C39">
      <w:pPr>
        <w:pStyle w:val="PL"/>
      </w:pPr>
      <w:r>
        <w:tab/>
        <w:t>defaultSMSHandling</w:t>
      </w:r>
      <w:r>
        <w:tab/>
      </w:r>
      <w:r>
        <w:tab/>
      </w:r>
      <w:r>
        <w:tab/>
        <w:t xml:space="preserve"> </w:t>
      </w:r>
      <w:r>
        <w:tab/>
      </w:r>
      <w:r>
        <w:tab/>
        <w:t xml:space="preserve">[3] DefaultSMS-Handling OPTIONAL, </w:t>
      </w:r>
    </w:p>
    <w:p w14:paraId="5E515863" w14:textId="77777777" w:rsidR="009B1C39" w:rsidRDefault="009B1C39">
      <w:pPr>
        <w:pStyle w:val="PL"/>
      </w:pPr>
      <w:r>
        <w:tab/>
        <w:t xml:space="preserve">freeFormatData       </w:t>
      </w:r>
      <w:r>
        <w:tab/>
      </w:r>
      <w:r>
        <w:tab/>
      </w:r>
      <w:r>
        <w:tab/>
      </w:r>
      <w:r>
        <w:tab/>
        <w:t>[4] FreeFormatData OPTIONAL,</w:t>
      </w:r>
    </w:p>
    <w:p w14:paraId="71B8B8A9" w14:textId="77777777" w:rsidR="009B1C39" w:rsidRDefault="009B1C39">
      <w:pPr>
        <w:pStyle w:val="PL"/>
      </w:pPr>
      <w:r>
        <w:tab/>
        <w:t xml:space="preserve">callingPartyNumber </w:t>
      </w:r>
      <w:r>
        <w:tab/>
      </w:r>
      <w:r>
        <w:tab/>
      </w:r>
      <w:r>
        <w:tab/>
      </w:r>
      <w:r>
        <w:tab/>
      </w:r>
      <w:r>
        <w:tab/>
        <w:t>[5] CallingNumber OPTIONAL,</w:t>
      </w:r>
    </w:p>
    <w:p w14:paraId="56911E69" w14:textId="77777777" w:rsidR="009B1C39" w:rsidRDefault="009B1C39">
      <w:pPr>
        <w:pStyle w:val="PL"/>
      </w:pPr>
      <w:r>
        <w:tab/>
        <w:t>destinationSubscriberNumber</w:t>
      </w:r>
      <w:r>
        <w:tab/>
      </w:r>
      <w:r>
        <w:tab/>
      </w:r>
      <w:r>
        <w:tab/>
        <w:t>[6] SmsTpDestinationNumber OPTIONAL,</w:t>
      </w:r>
    </w:p>
    <w:p w14:paraId="18487518" w14:textId="77777777" w:rsidR="009B1C39" w:rsidRDefault="009B1C39">
      <w:pPr>
        <w:pStyle w:val="PL"/>
      </w:pPr>
      <w:r>
        <w:tab/>
        <w:t>cAMELSMSCAddress</w:t>
      </w:r>
      <w:r>
        <w:tab/>
      </w:r>
      <w:r>
        <w:tab/>
      </w:r>
      <w:r>
        <w:tab/>
      </w:r>
      <w:r>
        <w:tab/>
      </w:r>
      <w:r>
        <w:tab/>
      </w:r>
      <w:r w:rsidR="00D86918">
        <w:tab/>
      </w:r>
      <w:r>
        <w:t>[7] AddressString OPTIONAL,</w:t>
      </w:r>
    </w:p>
    <w:p w14:paraId="2EC0D01E" w14:textId="77777777" w:rsidR="009B1C39" w:rsidRDefault="009B1C39">
      <w:pPr>
        <w:pStyle w:val="PL"/>
      </w:pPr>
      <w:r>
        <w:tab/>
        <w:t>smsReferenceNumber</w:t>
      </w:r>
      <w:r>
        <w:tab/>
      </w:r>
      <w:r>
        <w:tab/>
      </w:r>
      <w:r>
        <w:tab/>
      </w:r>
      <w:r>
        <w:tab/>
      </w:r>
      <w:r>
        <w:tab/>
        <w:t>[8] CallReferenceNumber OPTIONAL</w:t>
      </w:r>
    </w:p>
    <w:p w14:paraId="35FCE3CB" w14:textId="77777777" w:rsidR="009B1C39" w:rsidRDefault="009B1C39">
      <w:pPr>
        <w:pStyle w:val="PL"/>
      </w:pPr>
      <w:r>
        <w:t>}</w:t>
      </w:r>
    </w:p>
    <w:p w14:paraId="41BBB4DE" w14:textId="77777777" w:rsidR="009B1C39" w:rsidRDefault="009B1C39">
      <w:pPr>
        <w:pStyle w:val="PL"/>
      </w:pPr>
    </w:p>
    <w:p w14:paraId="5916857C" w14:textId="77777777" w:rsidR="009B1C39" w:rsidRDefault="009B1C39">
      <w:pPr>
        <w:pStyle w:val="PL"/>
      </w:pPr>
      <w:r>
        <w:t>Category</w:t>
      </w:r>
      <w:r>
        <w:tab/>
      </w:r>
      <w:r>
        <w:tab/>
        <w:t>::= OCTET STRING (SIZE(1))</w:t>
      </w:r>
    </w:p>
    <w:p w14:paraId="500BC1E9" w14:textId="77777777" w:rsidR="009B1C39" w:rsidRDefault="009B1C39">
      <w:pPr>
        <w:pStyle w:val="PL"/>
      </w:pPr>
      <w:r>
        <w:t>--</w:t>
      </w:r>
    </w:p>
    <w:p w14:paraId="6E1AD5A4" w14:textId="77777777" w:rsidR="009B1C39" w:rsidRDefault="009B1C39">
      <w:pPr>
        <w:pStyle w:val="PL"/>
      </w:pPr>
      <w:r>
        <w:t>-- The internal structure is defined in Recommendation Q.763.</w:t>
      </w:r>
    </w:p>
    <w:p w14:paraId="1682F828" w14:textId="77777777" w:rsidR="009B1C39" w:rsidRDefault="009B1C39">
      <w:pPr>
        <w:pStyle w:val="PL"/>
      </w:pPr>
      <w:r>
        <w:t>--</w:t>
      </w:r>
    </w:p>
    <w:p w14:paraId="3976C882" w14:textId="77777777" w:rsidR="009B1C39" w:rsidRDefault="009B1C39">
      <w:pPr>
        <w:pStyle w:val="PL"/>
      </w:pPr>
    </w:p>
    <w:p w14:paraId="1CF702FD" w14:textId="77777777" w:rsidR="009B1C39" w:rsidRDefault="009B1C39">
      <w:pPr>
        <w:pStyle w:val="PL"/>
      </w:pPr>
      <w:r>
        <w:t>ChangedParameters</w:t>
      </w:r>
      <w:r>
        <w:tab/>
      </w:r>
      <w:r>
        <w:tab/>
        <w:t>::= SET</w:t>
      </w:r>
    </w:p>
    <w:p w14:paraId="4B3A5CA1" w14:textId="77777777" w:rsidR="009B1C39" w:rsidRDefault="009B1C39">
      <w:pPr>
        <w:pStyle w:val="PL"/>
      </w:pPr>
      <w:r>
        <w:t>{</w:t>
      </w:r>
    </w:p>
    <w:p w14:paraId="19007996" w14:textId="77777777" w:rsidR="009B1C39" w:rsidRDefault="009B1C39">
      <w:pPr>
        <w:pStyle w:val="PL"/>
      </w:pPr>
      <w:r>
        <w:tab/>
        <w:t>changeFlags</w:t>
      </w:r>
      <w:r>
        <w:tab/>
      </w:r>
      <w:r>
        <w:tab/>
        <w:t>[0] ChangeFlags,</w:t>
      </w:r>
    </w:p>
    <w:p w14:paraId="424534F3" w14:textId="77777777" w:rsidR="009B1C39" w:rsidRDefault="009B1C39">
      <w:pPr>
        <w:pStyle w:val="PL"/>
      </w:pPr>
      <w:r>
        <w:tab/>
        <w:t>changeList</w:t>
      </w:r>
      <w:r>
        <w:tab/>
      </w:r>
      <w:r>
        <w:tab/>
        <w:t>[1] CAMELModificationParameters OPTIONAL</w:t>
      </w:r>
    </w:p>
    <w:p w14:paraId="740D36B9" w14:textId="77777777" w:rsidR="009B1C39" w:rsidRDefault="009B1C39">
      <w:pPr>
        <w:pStyle w:val="PL"/>
      </w:pPr>
      <w:r>
        <w:t>}</w:t>
      </w:r>
    </w:p>
    <w:p w14:paraId="39F95F5A" w14:textId="77777777" w:rsidR="009B1C39" w:rsidRDefault="009B1C39">
      <w:pPr>
        <w:pStyle w:val="PL"/>
      </w:pPr>
    </w:p>
    <w:p w14:paraId="2ECBDB2F" w14:textId="77777777" w:rsidR="009B1C39" w:rsidRDefault="009B1C39">
      <w:pPr>
        <w:pStyle w:val="PL"/>
      </w:pPr>
      <w:r>
        <w:t>ChangeFlags</w:t>
      </w:r>
      <w:r>
        <w:tab/>
      </w:r>
      <w:r>
        <w:tab/>
      </w:r>
      <w:r>
        <w:tab/>
      </w:r>
      <w:r>
        <w:tab/>
        <w:t>::= BIT STRING</w:t>
      </w:r>
    </w:p>
    <w:p w14:paraId="5DA46B98" w14:textId="77777777" w:rsidR="009B1C39" w:rsidRDefault="009B1C39">
      <w:pPr>
        <w:pStyle w:val="PL"/>
      </w:pPr>
      <w:r>
        <w:t>{</w:t>
      </w:r>
    </w:p>
    <w:p w14:paraId="07C0980A" w14:textId="77777777" w:rsidR="009B1C39" w:rsidRDefault="009B1C39">
      <w:pPr>
        <w:pStyle w:val="PL"/>
      </w:pPr>
      <w:r>
        <w:tab/>
        <w:t>callingPartyNumberModified</w:t>
      </w:r>
      <w:r>
        <w:tab/>
      </w:r>
      <w:r>
        <w:tab/>
      </w:r>
      <w:r>
        <w:tab/>
        <w:t>(0),</w:t>
      </w:r>
    </w:p>
    <w:p w14:paraId="029567BE" w14:textId="77777777" w:rsidR="009B1C39" w:rsidRDefault="009B1C39">
      <w:pPr>
        <w:pStyle w:val="PL"/>
      </w:pPr>
      <w:r>
        <w:tab/>
        <w:t>callingPartyCategoryModified</w:t>
      </w:r>
      <w:r>
        <w:tab/>
      </w:r>
      <w:r>
        <w:tab/>
      </w:r>
      <w:r w:rsidR="00D86918">
        <w:tab/>
      </w:r>
      <w:r>
        <w:t>(1),</w:t>
      </w:r>
    </w:p>
    <w:p w14:paraId="38B988AA" w14:textId="77777777" w:rsidR="009B1C39" w:rsidRDefault="009B1C39">
      <w:pPr>
        <w:pStyle w:val="PL"/>
      </w:pPr>
      <w:r>
        <w:tab/>
        <w:t>originalCalledPartyNumberModified</w:t>
      </w:r>
      <w:r>
        <w:tab/>
        <w:t>(2),</w:t>
      </w:r>
    </w:p>
    <w:p w14:paraId="40BCB4C8" w14:textId="77777777" w:rsidR="009B1C39" w:rsidRDefault="009B1C39">
      <w:pPr>
        <w:pStyle w:val="PL"/>
      </w:pPr>
      <w:r>
        <w:tab/>
        <w:t>genericNumbersModified</w:t>
      </w:r>
      <w:r>
        <w:tab/>
      </w:r>
      <w:r>
        <w:tab/>
      </w:r>
      <w:r>
        <w:tab/>
      </w:r>
      <w:r>
        <w:tab/>
        <w:t>(3),</w:t>
      </w:r>
    </w:p>
    <w:p w14:paraId="22703107" w14:textId="77777777" w:rsidR="009B1C39" w:rsidRDefault="009B1C39">
      <w:pPr>
        <w:pStyle w:val="PL"/>
      </w:pPr>
      <w:r>
        <w:tab/>
        <w:t>redirectingPartyNumberModified</w:t>
      </w:r>
      <w:r>
        <w:tab/>
      </w:r>
      <w:r>
        <w:tab/>
        <w:t>(4),</w:t>
      </w:r>
    </w:p>
    <w:p w14:paraId="4515A140" w14:textId="77777777" w:rsidR="009B1C39" w:rsidRDefault="009B1C39">
      <w:pPr>
        <w:pStyle w:val="PL"/>
      </w:pPr>
      <w:r>
        <w:tab/>
        <w:t>redirectionCounterModified</w:t>
      </w:r>
      <w:r>
        <w:tab/>
      </w:r>
      <w:r>
        <w:tab/>
      </w:r>
      <w:r>
        <w:tab/>
        <w:t>(5)</w:t>
      </w:r>
    </w:p>
    <w:p w14:paraId="69D7E791" w14:textId="77777777" w:rsidR="009B1C39" w:rsidRDefault="009B1C39">
      <w:pPr>
        <w:pStyle w:val="PL"/>
      </w:pPr>
      <w:r>
        <w:t>}</w:t>
      </w:r>
    </w:p>
    <w:p w14:paraId="1ADBA548" w14:textId="77777777" w:rsidR="009B1C39" w:rsidRDefault="009B1C39">
      <w:pPr>
        <w:pStyle w:val="PL"/>
      </w:pPr>
    </w:p>
    <w:p w14:paraId="77607B71" w14:textId="77777777" w:rsidR="009B1C39" w:rsidRDefault="009B1C39">
      <w:pPr>
        <w:pStyle w:val="PL"/>
      </w:pPr>
      <w:r>
        <w:t xml:space="preserve">ChangeOfClassmark </w:t>
      </w:r>
      <w:r>
        <w:tab/>
      </w:r>
      <w:r>
        <w:tab/>
        <w:t>::= SEQUENCE</w:t>
      </w:r>
    </w:p>
    <w:p w14:paraId="4B6C9869" w14:textId="77777777" w:rsidR="009B1C39" w:rsidRDefault="009B1C39">
      <w:pPr>
        <w:pStyle w:val="PL"/>
      </w:pPr>
      <w:r>
        <w:t>{</w:t>
      </w:r>
    </w:p>
    <w:p w14:paraId="201FBF73" w14:textId="77777777" w:rsidR="009B1C39" w:rsidRDefault="009B1C39">
      <w:pPr>
        <w:pStyle w:val="PL"/>
      </w:pPr>
      <w:r>
        <w:tab/>
        <w:t>classmark</w:t>
      </w:r>
      <w:r>
        <w:tab/>
      </w:r>
      <w:r>
        <w:tab/>
      </w:r>
      <w:r>
        <w:tab/>
        <w:t>[0] Classmark,</w:t>
      </w:r>
    </w:p>
    <w:p w14:paraId="7D00674E" w14:textId="77777777" w:rsidR="009B1C39" w:rsidRDefault="009B1C39">
      <w:pPr>
        <w:pStyle w:val="PL"/>
      </w:pPr>
      <w:r>
        <w:tab/>
        <w:t>changeTime</w:t>
      </w:r>
      <w:r>
        <w:tab/>
      </w:r>
      <w:r>
        <w:tab/>
      </w:r>
      <w:r>
        <w:tab/>
        <w:t>[1] TimeStamp</w:t>
      </w:r>
    </w:p>
    <w:p w14:paraId="138814F3" w14:textId="77777777" w:rsidR="009B1C39" w:rsidRDefault="009B1C39">
      <w:pPr>
        <w:pStyle w:val="PL"/>
      </w:pPr>
      <w:r>
        <w:t>}</w:t>
      </w:r>
    </w:p>
    <w:p w14:paraId="66985A42" w14:textId="77777777" w:rsidR="009B1C39" w:rsidRDefault="009B1C39">
      <w:pPr>
        <w:pStyle w:val="PL"/>
      </w:pPr>
    </w:p>
    <w:p w14:paraId="7DCB87B7" w14:textId="77777777" w:rsidR="009B1C39" w:rsidRDefault="009B1C39">
      <w:pPr>
        <w:pStyle w:val="PL"/>
      </w:pPr>
      <w:r>
        <w:t xml:space="preserve">ChangeOfRadioChannel </w:t>
      </w:r>
      <w:r>
        <w:tab/>
        <w:t>::= SEQUENCE</w:t>
      </w:r>
    </w:p>
    <w:p w14:paraId="04226D59" w14:textId="77777777" w:rsidR="009B1C39" w:rsidRDefault="009B1C39">
      <w:pPr>
        <w:pStyle w:val="PL"/>
      </w:pPr>
      <w:r>
        <w:t>{</w:t>
      </w:r>
    </w:p>
    <w:p w14:paraId="37C9982B" w14:textId="77777777" w:rsidR="009B1C39" w:rsidRDefault="009B1C39">
      <w:pPr>
        <w:pStyle w:val="PL"/>
      </w:pPr>
      <w:r>
        <w:tab/>
        <w:t>radioChannel</w:t>
      </w:r>
      <w:r>
        <w:tab/>
      </w:r>
      <w:r>
        <w:tab/>
        <w:t>[0] TrafficChannel,</w:t>
      </w:r>
    </w:p>
    <w:p w14:paraId="4BDF833C" w14:textId="77777777" w:rsidR="009B1C39" w:rsidRDefault="009B1C39">
      <w:pPr>
        <w:pStyle w:val="PL"/>
      </w:pPr>
      <w:r>
        <w:tab/>
        <w:t>changeTime</w:t>
      </w:r>
      <w:r>
        <w:tab/>
      </w:r>
      <w:r>
        <w:tab/>
      </w:r>
      <w:r>
        <w:tab/>
        <w:t>[1] TimeStamp,</w:t>
      </w:r>
    </w:p>
    <w:p w14:paraId="58BA77ED" w14:textId="77777777" w:rsidR="009B1C39" w:rsidRDefault="009B1C39">
      <w:pPr>
        <w:pStyle w:val="PL"/>
      </w:pPr>
      <w:r>
        <w:tab/>
        <w:t>speechVersionUsed</w:t>
      </w:r>
      <w:r>
        <w:tab/>
        <w:t>[2] SpeechVersionIdentifier OPTIONAL</w:t>
      </w:r>
    </w:p>
    <w:p w14:paraId="0497A4DB" w14:textId="77777777" w:rsidR="009B1C39" w:rsidRDefault="009B1C39">
      <w:pPr>
        <w:pStyle w:val="PL"/>
      </w:pPr>
      <w:r>
        <w:t>}</w:t>
      </w:r>
    </w:p>
    <w:p w14:paraId="489C0C4C" w14:textId="77777777" w:rsidR="009B1C39" w:rsidRDefault="009B1C39">
      <w:pPr>
        <w:pStyle w:val="PL"/>
      </w:pPr>
    </w:p>
    <w:p w14:paraId="259095EE" w14:textId="77777777" w:rsidR="009B1C39" w:rsidRDefault="009B1C39">
      <w:pPr>
        <w:pStyle w:val="PL"/>
      </w:pPr>
      <w:r>
        <w:t xml:space="preserve">ChangeOfService </w:t>
      </w:r>
      <w:r>
        <w:tab/>
      </w:r>
      <w:r>
        <w:tab/>
        <w:t>::= SEQUENCE</w:t>
      </w:r>
    </w:p>
    <w:p w14:paraId="36D48887" w14:textId="77777777" w:rsidR="009B1C39" w:rsidRDefault="009B1C39">
      <w:pPr>
        <w:pStyle w:val="PL"/>
      </w:pPr>
      <w:r>
        <w:t>{</w:t>
      </w:r>
    </w:p>
    <w:p w14:paraId="12867E4F" w14:textId="77777777" w:rsidR="009B1C39" w:rsidRDefault="009B1C39">
      <w:pPr>
        <w:pStyle w:val="PL"/>
      </w:pPr>
      <w:r>
        <w:tab/>
        <w:t>basicService</w:t>
      </w:r>
      <w:r>
        <w:tab/>
      </w:r>
      <w:r>
        <w:tab/>
        <w:t>[0] BasicServiceCode,</w:t>
      </w:r>
    </w:p>
    <w:p w14:paraId="4CA85951" w14:textId="77777777" w:rsidR="009B1C39" w:rsidRDefault="009B1C39">
      <w:pPr>
        <w:pStyle w:val="PL"/>
      </w:pPr>
      <w:r>
        <w:tab/>
        <w:t>transparencyInd</w:t>
      </w:r>
      <w:r>
        <w:tab/>
        <w:t>[1] TransparencyInd OPTIONAL,</w:t>
      </w:r>
    </w:p>
    <w:p w14:paraId="7177503D" w14:textId="77777777" w:rsidR="009B1C39" w:rsidRDefault="009B1C39">
      <w:pPr>
        <w:pStyle w:val="PL"/>
      </w:pPr>
      <w:r>
        <w:tab/>
        <w:t>changeTime</w:t>
      </w:r>
      <w:r>
        <w:tab/>
      </w:r>
      <w:r>
        <w:tab/>
        <w:t>[2] TimeStamp,</w:t>
      </w:r>
    </w:p>
    <w:p w14:paraId="094E2FDF" w14:textId="77777777" w:rsidR="009B1C39" w:rsidRDefault="009B1C39">
      <w:pPr>
        <w:pStyle w:val="PL"/>
      </w:pPr>
      <w:r>
        <w:tab/>
        <w:t>rateIndication</w:t>
      </w:r>
      <w:r>
        <w:tab/>
        <w:t>[3] RateIndication OPTIONAL,</w:t>
      </w:r>
    </w:p>
    <w:p w14:paraId="178F2D4B" w14:textId="77777777" w:rsidR="009B1C39" w:rsidRDefault="009B1C39">
      <w:pPr>
        <w:pStyle w:val="PL"/>
      </w:pPr>
      <w:r>
        <w:tab/>
        <w:t>fnur</w:t>
      </w:r>
      <w:r>
        <w:tab/>
      </w:r>
      <w:r>
        <w:tab/>
      </w:r>
      <w:r>
        <w:tab/>
      </w:r>
      <w:r>
        <w:tab/>
        <w:t>[4] Fnur OPTIONAL</w:t>
      </w:r>
    </w:p>
    <w:p w14:paraId="6AC96152" w14:textId="77777777" w:rsidR="009B1C39" w:rsidRDefault="009B1C39">
      <w:pPr>
        <w:pStyle w:val="PL"/>
      </w:pPr>
      <w:r>
        <w:t>}</w:t>
      </w:r>
    </w:p>
    <w:p w14:paraId="4AA78724" w14:textId="77777777" w:rsidR="009B1C39" w:rsidRDefault="009B1C39">
      <w:pPr>
        <w:pStyle w:val="PL"/>
      </w:pPr>
    </w:p>
    <w:p w14:paraId="17F84FC4" w14:textId="77777777" w:rsidR="009B1C39" w:rsidRDefault="009B1C39">
      <w:pPr>
        <w:pStyle w:val="PL"/>
        <w:keepNext/>
        <w:keepLines/>
      </w:pPr>
      <w:r>
        <w:lastRenderedPageBreak/>
        <w:t>ChannelCoding</w:t>
      </w:r>
      <w:r>
        <w:tab/>
      </w:r>
      <w:r>
        <w:tab/>
      </w:r>
      <w:r>
        <w:tab/>
      </w:r>
      <w:r>
        <w:tab/>
        <w:t>::= ENUMERATED</w:t>
      </w:r>
    </w:p>
    <w:p w14:paraId="2C18C3F5" w14:textId="77777777" w:rsidR="009B1C39" w:rsidRDefault="009B1C39">
      <w:pPr>
        <w:pStyle w:val="PL"/>
        <w:keepNext/>
        <w:keepLines/>
      </w:pPr>
      <w:r>
        <w:t>{</w:t>
      </w:r>
    </w:p>
    <w:p w14:paraId="4D2258DB" w14:textId="77777777" w:rsidR="009B1C39" w:rsidRDefault="009B1C39">
      <w:pPr>
        <w:pStyle w:val="PL"/>
        <w:keepNext/>
        <w:keepLines/>
      </w:pPr>
      <w:r>
        <w:tab/>
        <w:t>tchF4800</w:t>
      </w:r>
      <w:r>
        <w:tab/>
      </w:r>
      <w:r>
        <w:tab/>
      </w:r>
      <w:r>
        <w:tab/>
      </w:r>
      <w:r>
        <w:tab/>
        <w:t>(1),</w:t>
      </w:r>
    </w:p>
    <w:p w14:paraId="39B7B502" w14:textId="77777777" w:rsidR="009B1C39" w:rsidRDefault="009B1C39">
      <w:pPr>
        <w:pStyle w:val="PL"/>
        <w:keepNext/>
        <w:keepLines/>
      </w:pPr>
      <w:r>
        <w:tab/>
        <w:t>tchF9600</w:t>
      </w:r>
      <w:r>
        <w:tab/>
      </w:r>
      <w:r>
        <w:tab/>
      </w:r>
      <w:r>
        <w:tab/>
      </w:r>
      <w:r>
        <w:tab/>
        <w:t>(2),</w:t>
      </w:r>
    </w:p>
    <w:p w14:paraId="57A7D355" w14:textId="77777777" w:rsidR="009B1C39" w:rsidRDefault="009B1C39">
      <w:pPr>
        <w:pStyle w:val="PL"/>
        <w:keepNext/>
        <w:keepLines/>
      </w:pPr>
      <w:r>
        <w:tab/>
        <w:t>tchF14400</w:t>
      </w:r>
      <w:r>
        <w:tab/>
      </w:r>
      <w:r>
        <w:tab/>
      </w:r>
      <w:r>
        <w:tab/>
        <w:t>(3)</w:t>
      </w:r>
    </w:p>
    <w:p w14:paraId="5C635A44" w14:textId="77777777" w:rsidR="009B1C39" w:rsidRDefault="009B1C39">
      <w:pPr>
        <w:pStyle w:val="PL"/>
      </w:pPr>
      <w:r>
        <w:t>}</w:t>
      </w:r>
    </w:p>
    <w:p w14:paraId="6A8ABC3D" w14:textId="77777777" w:rsidR="009B1C39" w:rsidRDefault="009B1C39">
      <w:pPr>
        <w:pStyle w:val="PL"/>
      </w:pPr>
    </w:p>
    <w:p w14:paraId="676472AF" w14:textId="77777777" w:rsidR="009B1C39" w:rsidRDefault="009B1C39">
      <w:pPr>
        <w:pStyle w:val="PL"/>
      </w:pPr>
      <w:r>
        <w:t>Classmark</w:t>
      </w:r>
      <w:r>
        <w:tab/>
      </w:r>
      <w:r>
        <w:tab/>
      </w:r>
      <w:r>
        <w:tab/>
      </w:r>
      <w:r>
        <w:tab/>
        <w:t>::= OCTET STRING</w:t>
      </w:r>
    </w:p>
    <w:p w14:paraId="13908D73" w14:textId="77777777" w:rsidR="009B1C39" w:rsidRDefault="009B1C39">
      <w:pPr>
        <w:pStyle w:val="PL"/>
      </w:pPr>
      <w:r>
        <w:t>--</w:t>
      </w:r>
    </w:p>
    <w:p w14:paraId="2B8F4181" w14:textId="77777777" w:rsidR="009B1C39" w:rsidRDefault="009B1C39" w:rsidP="00AF10F3">
      <w:pPr>
        <w:pStyle w:val="PL"/>
      </w:pPr>
      <w:r>
        <w:t xml:space="preserve">-- See Mobile station classmark 2, </w:t>
      </w:r>
      <w:smartTag w:uri="urn:schemas-microsoft-com:office:smarttags" w:element="place">
        <w:r>
          <w:t>Mobile</w:t>
        </w:r>
      </w:smartTag>
      <w:r>
        <w:t xml:space="preserve"> station classmark 3, TS 24.008[208]</w:t>
      </w:r>
    </w:p>
    <w:p w14:paraId="31D0CBB4" w14:textId="77777777" w:rsidR="009B1C39" w:rsidRDefault="009B1C39">
      <w:pPr>
        <w:pStyle w:val="PL"/>
      </w:pPr>
      <w:r>
        <w:t>--</w:t>
      </w:r>
    </w:p>
    <w:p w14:paraId="32238A10" w14:textId="77777777" w:rsidR="009B1C39" w:rsidRDefault="009B1C39">
      <w:pPr>
        <w:pStyle w:val="PL"/>
      </w:pPr>
    </w:p>
    <w:p w14:paraId="18746134" w14:textId="77777777" w:rsidR="009B1C39" w:rsidRDefault="009B1C39">
      <w:pPr>
        <w:pStyle w:val="PL"/>
      </w:pPr>
      <w:r>
        <w:t>ConnectedNumber</w:t>
      </w:r>
      <w:r>
        <w:tab/>
      </w:r>
      <w:r>
        <w:tab/>
      </w:r>
      <w:r>
        <w:tab/>
        <w:t>::= BCDDirectoryNumber</w:t>
      </w:r>
    </w:p>
    <w:p w14:paraId="43C1D61E" w14:textId="77777777" w:rsidR="009B1C39" w:rsidRDefault="009B1C39">
      <w:pPr>
        <w:pStyle w:val="PL"/>
      </w:pPr>
    </w:p>
    <w:p w14:paraId="7E4008A6" w14:textId="77777777" w:rsidR="009B1C39" w:rsidRDefault="009B1C39">
      <w:pPr>
        <w:pStyle w:val="PL"/>
      </w:pPr>
      <w:r>
        <w:t>DataVolume</w:t>
      </w:r>
      <w:r>
        <w:tab/>
      </w:r>
      <w:r>
        <w:tab/>
      </w:r>
      <w:r>
        <w:tab/>
      </w:r>
      <w:r>
        <w:tab/>
        <w:t>::= INTEGER</w:t>
      </w:r>
    </w:p>
    <w:p w14:paraId="7998BAA4" w14:textId="77777777" w:rsidR="009B1C39" w:rsidRDefault="009B1C39">
      <w:pPr>
        <w:pStyle w:val="PL"/>
      </w:pPr>
      <w:r>
        <w:t>--</w:t>
      </w:r>
    </w:p>
    <w:p w14:paraId="733D2CF9" w14:textId="77777777" w:rsidR="009B1C39" w:rsidRDefault="009B1C39">
      <w:pPr>
        <w:pStyle w:val="PL"/>
      </w:pPr>
      <w:r>
        <w:t>-- The volume of data transferred in segments of 64 octets.</w:t>
      </w:r>
    </w:p>
    <w:p w14:paraId="0CF32EFE" w14:textId="77777777" w:rsidR="009B1C39" w:rsidRDefault="009B1C39">
      <w:pPr>
        <w:pStyle w:val="PL"/>
      </w:pPr>
      <w:r>
        <w:t>--</w:t>
      </w:r>
    </w:p>
    <w:p w14:paraId="685E745A" w14:textId="77777777" w:rsidR="009B1C39" w:rsidRDefault="009B1C39">
      <w:pPr>
        <w:pStyle w:val="PL"/>
      </w:pPr>
    </w:p>
    <w:p w14:paraId="0AA295BD" w14:textId="77777777" w:rsidR="009B1C39" w:rsidRDefault="009B1C39">
      <w:pPr>
        <w:pStyle w:val="PL"/>
      </w:pPr>
      <w:r>
        <w:t>Day</w:t>
      </w:r>
      <w:r>
        <w:tab/>
      </w:r>
      <w:r>
        <w:tab/>
      </w:r>
      <w:r>
        <w:tab/>
      </w:r>
      <w:r>
        <w:tab/>
      </w:r>
      <w:r>
        <w:tab/>
      </w:r>
      <w:r>
        <w:tab/>
        <w:t>::= INTEGER (1..31)</w:t>
      </w:r>
    </w:p>
    <w:p w14:paraId="1A571C80" w14:textId="77777777" w:rsidR="009B1C39" w:rsidRDefault="009B1C39">
      <w:pPr>
        <w:pStyle w:val="PL"/>
      </w:pPr>
    </w:p>
    <w:p w14:paraId="1AED0DC1" w14:textId="77777777" w:rsidR="009B1C39" w:rsidRDefault="009B1C39">
      <w:pPr>
        <w:pStyle w:val="PL"/>
      </w:pPr>
      <w:r>
        <w:t>DayClass</w:t>
      </w:r>
      <w:r>
        <w:tab/>
      </w:r>
      <w:r>
        <w:tab/>
      </w:r>
      <w:r>
        <w:tab/>
      </w:r>
      <w:r>
        <w:tab/>
        <w:t>::= ObjectInstance</w:t>
      </w:r>
    </w:p>
    <w:p w14:paraId="133561E2" w14:textId="77777777" w:rsidR="009B1C39" w:rsidRDefault="009B1C39">
      <w:pPr>
        <w:pStyle w:val="PL"/>
      </w:pPr>
    </w:p>
    <w:p w14:paraId="01F8DA7F" w14:textId="77777777" w:rsidR="009B1C39" w:rsidRDefault="009B1C39">
      <w:pPr>
        <w:pStyle w:val="PL"/>
      </w:pPr>
      <w:r>
        <w:t>DayClasses</w:t>
      </w:r>
      <w:r>
        <w:tab/>
      </w:r>
      <w:r>
        <w:tab/>
      </w:r>
      <w:r>
        <w:tab/>
      </w:r>
      <w:r>
        <w:tab/>
        <w:t>::= SET OF DayClass</w:t>
      </w:r>
    </w:p>
    <w:p w14:paraId="42E2E0E0" w14:textId="77777777" w:rsidR="009B1C39" w:rsidRDefault="009B1C39">
      <w:pPr>
        <w:pStyle w:val="PL"/>
      </w:pPr>
    </w:p>
    <w:p w14:paraId="14D9C7B3" w14:textId="77777777" w:rsidR="009B1C39" w:rsidRDefault="009B1C39" w:rsidP="00AF10F3">
      <w:pPr>
        <w:pStyle w:val="PL"/>
      </w:pPr>
      <w:r>
        <w:t>DayDefinition</w:t>
      </w:r>
      <w:r>
        <w:tab/>
      </w:r>
      <w:r>
        <w:tab/>
      </w:r>
      <w:r>
        <w:tab/>
        <w:t>::= SEQUENCE</w:t>
      </w:r>
    </w:p>
    <w:p w14:paraId="01CECBBD" w14:textId="77777777" w:rsidR="009B1C39" w:rsidRDefault="009B1C39">
      <w:pPr>
        <w:pStyle w:val="PL"/>
      </w:pPr>
      <w:r>
        <w:t>{</w:t>
      </w:r>
    </w:p>
    <w:p w14:paraId="756ABD7E" w14:textId="77777777" w:rsidR="009B1C39" w:rsidRDefault="009B1C39">
      <w:pPr>
        <w:pStyle w:val="PL"/>
      </w:pPr>
      <w:r>
        <w:tab/>
        <w:t>day</w:t>
      </w:r>
      <w:r>
        <w:tab/>
      </w:r>
      <w:r>
        <w:tab/>
      </w:r>
      <w:r>
        <w:tab/>
      </w:r>
      <w:r>
        <w:tab/>
        <w:t>[0] DayOfTheWeek,</w:t>
      </w:r>
    </w:p>
    <w:p w14:paraId="1AF46E95" w14:textId="77777777" w:rsidR="009B1C39" w:rsidRDefault="009B1C39">
      <w:pPr>
        <w:pStyle w:val="PL"/>
      </w:pPr>
      <w:r>
        <w:tab/>
        <w:t>dayClass</w:t>
      </w:r>
      <w:r>
        <w:tab/>
      </w:r>
      <w:r>
        <w:tab/>
      </w:r>
      <w:r>
        <w:tab/>
        <w:t>[1] ObjectInstance</w:t>
      </w:r>
    </w:p>
    <w:p w14:paraId="2E431296" w14:textId="77777777" w:rsidR="009B1C39" w:rsidRDefault="009B1C39">
      <w:pPr>
        <w:pStyle w:val="PL"/>
      </w:pPr>
      <w:r>
        <w:t>}</w:t>
      </w:r>
    </w:p>
    <w:p w14:paraId="5E2CD0C5" w14:textId="77777777" w:rsidR="009B1C39" w:rsidRDefault="009B1C39">
      <w:pPr>
        <w:pStyle w:val="PL"/>
      </w:pPr>
    </w:p>
    <w:p w14:paraId="7851EBF5" w14:textId="77777777" w:rsidR="009B1C39" w:rsidRDefault="009B1C39">
      <w:pPr>
        <w:pStyle w:val="PL"/>
      </w:pPr>
      <w:r>
        <w:t>DayDefinitions</w:t>
      </w:r>
      <w:r>
        <w:tab/>
      </w:r>
      <w:r>
        <w:tab/>
      </w:r>
      <w:r>
        <w:tab/>
        <w:t>::= SET OF DayDefinition</w:t>
      </w:r>
    </w:p>
    <w:p w14:paraId="79D60066" w14:textId="77777777" w:rsidR="009B1C39" w:rsidRDefault="009B1C39">
      <w:pPr>
        <w:pStyle w:val="PL"/>
      </w:pPr>
    </w:p>
    <w:p w14:paraId="21DA4690" w14:textId="77777777" w:rsidR="009B1C39" w:rsidRDefault="009B1C39">
      <w:pPr>
        <w:pStyle w:val="PL"/>
      </w:pPr>
      <w:r>
        <w:t>DateDefinition</w:t>
      </w:r>
      <w:r>
        <w:tab/>
      </w:r>
      <w:r>
        <w:tab/>
      </w:r>
      <w:r>
        <w:tab/>
        <w:t xml:space="preserve">::= SEQUENCE </w:t>
      </w:r>
    </w:p>
    <w:p w14:paraId="4DD1BF61" w14:textId="77777777" w:rsidR="009B1C39" w:rsidRDefault="009B1C39">
      <w:pPr>
        <w:pStyle w:val="PL"/>
      </w:pPr>
      <w:r>
        <w:t>{</w:t>
      </w:r>
    </w:p>
    <w:p w14:paraId="02A7C781" w14:textId="77777777" w:rsidR="009B1C39" w:rsidRDefault="009B1C39">
      <w:pPr>
        <w:pStyle w:val="PL"/>
      </w:pPr>
      <w:r>
        <w:tab/>
        <w:t>month</w:t>
      </w:r>
      <w:r>
        <w:tab/>
      </w:r>
      <w:r>
        <w:tab/>
      </w:r>
      <w:r>
        <w:tab/>
      </w:r>
      <w:r>
        <w:tab/>
        <w:t>[0] Month,</w:t>
      </w:r>
    </w:p>
    <w:p w14:paraId="799D5C7A" w14:textId="77777777" w:rsidR="009B1C39" w:rsidRDefault="009B1C39">
      <w:pPr>
        <w:pStyle w:val="PL"/>
      </w:pPr>
      <w:r>
        <w:tab/>
        <w:t>day</w:t>
      </w:r>
      <w:r>
        <w:tab/>
      </w:r>
      <w:r>
        <w:tab/>
      </w:r>
      <w:r>
        <w:tab/>
      </w:r>
      <w:r>
        <w:tab/>
      </w:r>
      <w:r>
        <w:tab/>
        <w:t>[1] Day,</w:t>
      </w:r>
    </w:p>
    <w:p w14:paraId="24F1B281" w14:textId="77777777" w:rsidR="009B1C39" w:rsidRDefault="009B1C39">
      <w:pPr>
        <w:pStyle w:val="PL"/>
      </w:pPr>
      <w:r>
        <w:tab/>
        <w:t>dayClass</w:t>
      </w:r>
      <w:r>
        <w:tab/>
      </w:r>
      <w:r>
        <w:tab/>
      </w:r>
      <w:r>
        <w:tab/>
      </w:r>
      <w:r w:rsidR="00D86918">
        <w:tab/>
      </w:r>
      <w:r>
        <w:t>[2] ObjectInstance</w:t>
      </w:r>
    </w:p>
    <w:p w14:paraId="6759C4EB" w14:textId="77777777" w:rsidR="009B1C39" w:rsidRDefault="009B1C39">
      <w:pPr>
        <w:pStyle w:val="PL"/>
      </w:pPr>
      <w:r>
        <w:t>}</w:t>
      </w:r>
    </w:p>
    <w:p w14:paraId="79E46534" w14:textId="77777777" w:rsidR="009B1C39" w:rsidRDefault="009B1C39">
      <w:pPr>
        <w:pStyle w:val="PL"/>
      </w:pPr>
    </w:p>
    <w:p w14:paraId="4A0B6311" w14:textId="77777777" w:rsidR="009B1C39" w:rsidRDefault="009B1C39">
      <w:pPr>
        <w:pStyle w:val="PL"/>
      </w:pPr>
      <w:r>
        <w:t>DateDefinitions</w:t>
      </w:r>
      <w:r>
        <w:tab/>
      </w:r>
      <w:r>
        <w:tab/>
      </w:r>
      <w:r>
        <w:tab/>
        <w:t>::= SET OF DateDefinition</w:t>
      </w:r>
    </w:p>
    <w:p w14:paraId="31E461A9" w14:textId="77777777" w:rsidR="009B1C39" w:rsidRDefault="009B1C39">
      <w:pPr>
        <w:pStyle w:val="PL"/>
      </w:pPr>
    </w:p>
    <w:p w14:paraId="21836C1C" w14:textId="77777777" w:rsidR="009B1C39" w:rsidRDefault="009B1C39">
      <w:pPr>
        <w:pStyle w:val="PL"/>
      </w:pPr>
      <w:r>
        <w:t>DayOfTheWeek</w:t>
      </w:r>
      <w:r>
        <w:tab/>
      </w:r>
      <w:r>
        <w:tab/>
      </w:r>
      <w:r>
        <w:tab/>
        <w:t>::= ENUMERATED</w:t>
      </w:r>
    </w:p>
    <w:p w14:paraId="49D72E3C" w14:textId="77777777" w:rsidR="009B1C39" w:rsidRDefault="009B1C39">
      <w:pPr>
        <w:pStyle w:val="PL"/>
      </w:pPr>
      <w:r>
        <w:t>{</w:t>
      </w:r>
    </w:p>
    <w:p w14:paraId="5F159940" w14:textId="77777777" w:rsidR="009B1C39" w:rsidRDefault="009B1C39">
      <w:pPr>
        <w:pStyle w:val="PL"/>
      </w:pPr>
      <w:r>
        <w:tab/>
        <w:t>allDays</w:t>
      </w:r>
      <w:r>
        <w:tab/>
      </w:r>
      <w:r>
        <w:tab/>
      </w:r>
      <w:r>
        <w:tab/>
      </w:r>
      <w:r>
        <w:tab/>
        <w:t>(0),</w:t>
      </w:r>
    </w:p>
    <w:p w14:paraId="5AA503D7" w14:textId="77777777" w:rsidR="009B1C39" w:rsidRDefault="009B1C39">
      <w:pPr>
        <w:pStyle w:val="PL"/>
      </w:pPr>
      <w:r>
        <w:tab/>
        <w:t>sunday</w:t>
      </w:r>
      <w:r>
        <w:tab/>
      </w:r>
      <w:r>
        <w:tab/>
      </w:r>
      <w:r>
        <w:tab/>
      </w:r>
      <w:r>
        <w:tab/>
        <w:t>(1),</w:t>
      </w:r>
    </w:p>
    <w:p w14:paraId="079135E9" w14:textId="77777777" w:rsidR="009B1C39" w:rsidRDefault="009B1C39">
      <w:pPr>
        <w:pStyle w:val="PL"/>
      </w:pPr>
      <w:r>
        <w:tab/>
        <w:t>monday</w:t>
      </w:r>
      <w:r>
        <w:tab/>
      </w:r>
      <w:r>
        <w:tab/>
      </w:r>
      <w:r>
        <w:tab/>
      </w:r>
      <w:r>
        <w:tab/>
        <w:t>(2),</w:t>
      </w:r>
    </w:p>
    <w:p w14:paraId="68CDE736" w14:textId="77777777" w:rsidR="009B1C39" w:rsidRDefault="009B1C39">
      <w:pPr>
        <w:pStyle w:val="PL"/>
      </w:pPr>
      <w:r>
        <w:tab/>
        <w:t>tuesday</w:t>
      </w:r>
      <w:r>
        <w:tab/>
      </w:r>
      <w:r>
        <w:tab/>
      </w:r>
      <w:r>
        <w:tab/>
      </w:r>
      <w:r>
        <w:tab/>
        <w:t>(3),</w:t>
      </w:r>
    </w:p>
    <w:p w14:paraId="3E2BEBF8" w14:textId="77777777" w:rsidR="009B1C39" w:rsidRDefault="009B1C39">
      <w:pPr>
        <w:pStyle w:val="PL"/>
      </w:pPr>
      <w:r>
        <w:tab/>
        <w:t>wednesday</w:t>
      </w:r>
      <w:r>
        <w:tab/>
      </w:r>
      <w:r>
        <w:tab/>
      </w:r>
      <w:r>
        <w:tab/>
        <w:t>(4),</w:t>
      </w:r>
    </w:p>
    <w:p w14:paraId="36084B68" w14:textId="77777777" w:rsidR="009B1C39" w:rsidRDefault="009B1C39">
      <w:pPr>
        <w:pStyle w:val="PL"/>
      </w:pPr>
      <w:r>
        <w:tab/>
        <w:t>thursday</w:t>
      </w:r>
      <w:r>
        <w:tab/>
      </w:r>
      <w:r>
        <w:tab/>
      </w:r>
      <w:r>
        <w:tab/>
      </w:r>
      <w:r w:rsidR="00D86918">
        <w:tab/>
      </w:r>
      <w:r>
        <w:t>(5),</w:t>
      </w:r>
    </w:p>
    <w:p w14:paraId="7741A51A" w14:textId="77777777" w:rsidR="009B1C39" w:rsidRDefault="009B1C39">
      <w:pPr>
        <w:pStyle w:val="PL"/>
      </w:pPr>
      <w:r>
        <w:tab/>
        <w:t>friday</w:t>
      </w:r>
      <w:r>
        <w:tab/>
      </w:r>
      <w:r>
        <w:tab/>
      </w:r>
      <w:r>
        <w:tab/>
      </w:r>
      <w:r>
        <w:tab/>
        <w:t>(6),</w:t>
      </w:r>
    </w:p>
    <w:p w14:paraId="2C67CBDC" w14:textId="77777777" w:rsidR="009B1C39" w:rsidRDefault="009B1C39">
      <w:pPr>
        <w:pStyle w:val="PL"/>
      </w:pPr>
      <w:r>
        <w:tab/>
        <w:t>saturday</w:t>
      </w:r>
      <w:r>
        <w:tab/>
      </w:r>
      <w:r>
        <w:tab/>
      </w:r>
      <w:r>
        <w:tab/>
      </w:r>
      <w:r w:rsidR="00D86918">
        <w:tab/>
      </w:r>
      <w:r>
        <w:t>(7)</w:t>
      </w:r>
    </w:p>
    <w:p w14:paraId="250482AD" w14:textId="77777777" w:rsidR="009B1C39" w:rsidRDefault="009B1C39">
      <w:pPr>
        <w:pStyle w:val="PL"/>
      </w:pPr>
      <w:r>
        <w:t>}</w:t>
      </w:r>
    </w:p>
    <w:p w14:paraId="3915F2D3" w14:textId="77777777" w:rsidR="009B1C39" w:rsidRDefault="009B1C39">
      <w:pPr>
        <w:pStyle w:val="PL"/>
      </w:pPr>
    </w:p>
    <w:p w14:paraId="1A11698A" w14:textId="77777777" w:rsidR="009B1C39" w:rsidRDefault="009B1C39">
      <w:pPr>
        <w:pStyle w:val="PL"/>
      </w:pPr>
      <w:r>
        <w:t>Destinations</w:t>
      </w:r>
      <w:r>
        <w:tab/>
      </w:r>
      <w:r>
        <w:tab/>
      </w:r>
      <w:r>
        <w:tab/>
        <w:t>::= SET OF AE-title</w:t>
      </w:r>
    </w:p>
    <w:p w14:paraId="290A814A" w14:textId="77777777" w:rsidR="009B1C39" w:rsidRDefault="009B1C39">
      <w:pPr>
        <w:pStyle w:val="PL"/>
      </w:pPr>
    </w:p>
    <w:p w14:paraId="130EC987" w14:textId="77777777" w:rsidR="009B1C39" w:rsidRDefault="009B1C39">
      <w:pPr>
        <w:pStyle w:val="PL"/>
      </w:pPr>
      <w:r>
        <w:t>EmergencyCallIndEnable</w:t>
      </w:r>
      <w:r>
        <w:tab/>
        <w:t>::= BOOLEAN</w:t>
      </w:r>
    </w:p>
    <w:p w14:paraId="39560B1F" w14:textId="77777777" w:rsidR="009B1C39" w:rsidRDefault="009B1C39">
      <w:pPr>
        <w:pStyle w:val="PL"/>
      </w:pPr>
    </w:p>
    <w:p w14:paraId="34F57E40" w14:textId="77777777" w:rsidR="009B1C39" w:rsidRDefault="009B1C39">
      <w:pPr>
        <w:pStyle w:val="PL"/>
      </w:pPr>
      <w:r>
        <w:t>EmergencyCallIndication</w:t>
      </w:r>
      <w:r>
        <w:tab/>
        <w:t>::= SEQUENCE</w:t>
      </w:r>
    </w:p>
    <w:p w14:paraId="48F93CDC" w14:textId="77777777" w:rsidR="009B1C39" w:rsidRDefault="009B1C39">
      <w:pPr>
        <w:pStyle w:val="PL"/>
      </w:pPr>
      <w:r>
        <w:t>{</w:t>
      </w:r>
    </w:p>
    <w:p w14:paraId="1CA09512" w14:textId="77777777" w:rsidR="009B1C39" w:rsidRDefault="009B1C39">
      <w:pPr>
        <w:pStyle w:val="PL"/>
      </w:pPr>
      <w:r>
        <w:tab/>
        <w:t>cellId</w:t>
      </w:r>
      <w:r>
        <w:tab/>
      </w:r>
      <w:r>
        <w:tab/>
      </w:r>
      <w:r>
        <w:tab/>
        <w:t>[0] CellId,</w:t>
      </w:r>
    </w:p>
    <w:p w14:paraId="5783A283" w14:textId="77777777" w:rsidR="009B1C39" w:rsidRDefault="009B1C39">
      <w:pPr>
        <w:pStyle w:val="PL"/>
      </w:pPr>
      <w:r>
        <w:tab/>
        <w:t>callerId</w:t>
      </w:r>
      <w:r>
        <w:tab/>
      </w:r>
      <w:r>
        <w:tab/>
      </w:r>
      <w:r>
        <w:tab/>
        <w:t>[1] IMSIorIMEI</w:t>
      </w:r>
    </w:p>
    <w:p w14:paraId="6FFE66A9" w14:textId="77777777" w:rsidR="009B1C39" w:rsidRDefault="009B1C39">
      <w:pPr>
        <w:pStyle w:val="PL"/>
      </w:pPr>
      <w:r>
        <w:t>}</w:t>
      </w:r>
    </w:p>
    <w:p w14:paraId="0DB550E4" w14:textId="77777777" w:rsidR="009B1C39" w:rsidRDefault="009B1C39">
      <w:pPr>
        <w:pStyle w:val="PL"/>
      </w:pPr>
    </w:p>
    <w:p w14:paraId="7FECF917" w14:textId="77777777" w:rsidR="009B1C39" w:rsidRDefault="009B1C39">
      <w:pPr>
        <w:pStyle w:val="PL"/>
      </w:pPr>
      <w:r>
        <w:t>EParameter ::= INTEGER</w:t>
      </w:r>
    </w:p>
    <w:p w14:paraId="411CE563" w14:textId="77777777" w:rsidR="009B1C39" w:rsidRDefault="009B1C39">
      <w:pPr>
        <w:pStyle w:val="PL"/>
      </w:pPr>
    </w:p>
    <w:p w14:paraId="0C98CE86" w14:textId="77777777" w:rsidR="009B1C39" w:rsidRDefault="009B1C39">
      <w:pPr>
        <w:pStyle w:val="PL"/>
      </w:pPr>
      <w:r>
        <w:t>EquipmentId</w:t>
      </w:r>
      <w:r>
        <w:tab/>
      </w:r>
      <w:r>
        <w:tab/>
      </w:r>
      <w:r>
        <w:tab/>
      </w:r>
      <w:r>
        <w:tab/>
        <w:t>::= INTEGER</w:t>
      </w:r>
    </w:p>
    <w:p w14:paraId="5D37B010" w14:textId="77777777" w:rsidR="009B1C39" w:rsidRDefault="009B1C39">
      <w:pPr>
        <w:pStyle w:val="PL"/>
      </w:pPr>
    </w:p>
    <w:p w14:paraId="3C6A374B" w14:textId="77777777" w:rsidR="009B1C39" w:rsidRDefault="009B1C39">
      <w:pPr>
        <w:pStyle w:val="PL"/>
      </w:pPr>
      <w:r>
        <w:t>EquipmentType</w:t>
      </w:r>
      <w:r>
        <w:tab/>
      </w:r>
      <w:r>
        <w:tab/>
      </w:r>
      <w:r>
        <w:tab/>
        <w:t>::= INTEGER</w:t>
      </w:r>
    </w:p>
    <w:p w14:paraId="51D81E26" w14:textId="77777777" w:rsidR="009B1C39" w:rsidRDefault="009B1C39">
      <w:pPr>
        <w:pStyle w:val="PL"/>
      </w:pPr>
      <w:r>
        <w:t>{</w:t>
      </w:r>
    </w:p>
    <w:p w14:paraId="6B0972D7" w14:textId="77777777" w:rsidR="009B1C39" w:rsidRDefault="009B1C39">
      <w:pPr>
        <w:pStyle w:val="PL"/>
      </w:pPr>
      <w:r>
        <w:tab/>
        <w:t>conferenceBridge</w:t>
      </w:r>
      <w:r>
        <w:tab/>
        <w:t>(0)</w:t>
      </w:r>
    </w:p>
    <w:p w14:paraId="6487968B" w14:textId="77777777" w:rsidR="009B1C39" w:rsidRDefault="009B1C39">
      <w:pPr>
        <w:pStyle w:val="PL"/>
      </w:pPr>
      <w:r>
        <w:t>}</w:t>
      </w:r>
    </w:p>
    <w:p w14:paraId="40A736D3" w14:textId="77777777" w:rsidR="009B1C39" w:rsidRDefault="009B1C39">
      <w:pPr>
        <w:pStyle w:val="PL"/>
      </w:pPr>
    </w:p>
    <w:p w14:paraId="69EF1ECE" w14:textId="77777777" w:rsidR="009B1C39" w:rsidRDefault="009B1C39">
      <w:pPr>
        <w:pStyle w:val="PL"/>
      </w:pPr>
      <w:r>
        <w:t>FileType</w:t>
      </w:r>
      <w:r>
        <w:tab/>
      </w:r>
      <w:r>
        <w:tab/>
      </w:r>
      <w:r>
        <w:tab/>
      </w:r>
      <w:r>
        <w:tab/>
        <w:t>::= INTEGER</w:t>
      </w:r>
    </w:p>
    <w:p w14:paraId="157DC318" w14:textId="77777777" w:rsidR="009B1C39" w:rsidRDefault="009B1C39">
      <w:pPr>
        <w:pStyle w:val="PL"/>
      </w:pPr>
      <w:r>
        <w:t>{</w:t>
      </w:r>
    </w:p>
    <w:p w14:paraId="14B225AC" w14:textId="77777777" w:rsidR="009B1C39" w:rsidRDefault="009B1C39">
      <w:pPr>
        <w:pStyle w:val="PL"/>
      </w:pPr>
      <w:r>
        <w:tab/>
        <w:t>callRecords</w:t>
      </w:r>
      <w:r>
        <w:tab/>
      </w:r>
      <w:r>
        <w:tab/>
      </w:r>
      <w:r>
        <w:tab/>
        <w:t>(1),</w:t>
      </w:r>
    </w:p>
    <w:p w14:paraId="115BE292" w14:textId="77777777" w:rsidR="009B1C39" w:rsidRDefault="009B1C39">
      <w:pPr>
        <w:pStyle w:val="PL"/>
      </w:pPr>
      <w:r>
        <w:tab/>
        <w:t>traceRecords</w:t>
      </w:r>
      <w:r>
        <w:tab/>
      </w:r>
      <w:r>
        <w:tab/>
      </w:r>
      <w:r w:rsidR="00D86918">
        <w:tab/>
      </w:r>
      <w:r>
        <w:t xml:space="preserve">(9), </w:t>
      </w:r>
    </w:p>
    <w:p w14:paraId="0D0FBF87" w14:textId="77777777" w:rsidR="009B1C39" w:rsidRDefault="009B1C39">
      <w:pPr>
        <w:pStyle w:val="PL"/>
      </w:pPr>
      <w:r>
        <w:tab/>
        <w:t>observedIMEITicket</w:t>
      </w:r>
      <w:r>
        <w:tab/>
        <w:t>(14)</w:t>
      </w:r>
    </w:p>
    <w:p w14:paraId="30335245" w14:textId="77777777" w:rsidR="009B1C39" w:rsidRDefault="009B1C39">
      <w:pPr>
        <w:pStyle w:val="PL"/>
      </w:pPr>
      <w:r>
        <w:lastRenderedPageBreak/>
        <w:t>}</w:t>
      </w:r>
    </w:p>
    <w:p w14:paraId="3BE7EBB2" w14:textId="77777777" w:rsidR="009B1C39" w:rsidRDefault="009B1C39">
      <w:pPr>
        <w:pStyle w:val="PL"/>
      </w:pPr>
    </w:p>
    <w:p w14:paraId="4B49E235" w14:textId="77777777" w:rsidR="009B1C39" w:rsidRDefault="009B1C39" w:rsidP="00AF10F3">
      <w:pPr>
        <w:pStyle w:val="PL"/>
      </w:pPr>
      <w:r>
        <w:t>Fnur</w:t>
      </w:r>
      <w:r>
        <w:tab/>
      </w:r>
      <w:r>
        <w:tab/>
      </w:r>
      <w:r>
        <w:tab/>
      </w:r>
      <w:r>
        <w:tab/>
      </w:r>
      <w:r>
        <w:tab/>
        <w:t>::= ENUMERATED</w:t>
      </w:r>
    </w:p>
    <w:p w14:paraId="6C77DD39" w14:textId="77777777" w:rsidR="009B1C39" w:rsidRDefault="009B1C39">
      <w:pPr>
        <w:pStyle w:val="PL"/>
      </w:pPr>
      <w:r>
        <w:t>--</w:t>
      </w:r>
    </w:p>
    <w:p w14:paraId="4D6EC8F8" w14:textId="77777777" w:rsidR="009B1C39" w:rsidRDefault="009B1C39">
      <w:pPr>
        <w:pStyle w:val="PL"/>
      </w:pPr>
      <w:r>
        <w:t>-- See Bearer Capability TS 24.008 [208]</w:t>
      </w:r>
    </w:p>
    <w:p w14:paraId="2E20B646" w14:textId="77777777" w:rsidR="009B1C39" w:rsidRDefault="009B1C39">
      <w:pPr>
        <w:pStyle w:val="PL"/>
      </w:pPr>
      <w:r>
        <w:t>--</w:t>
      </w:r>
    </w:p>
    <w:p w14:paraId="37FD6FA6" w14:textId="77777777" w:rsidR="009B1C39" w:rsidRDefault="009B1C39">
      <w:pPr>
        <w:pStyle w:val="PL"/>
      </w:pPr>
      <w:r>
        <w:t>{</w:t>
      </w:r>
    </w:p>
    <w:p w14:paraId="10B11371" w14:textId="77777777" w:rsidR="009B1C39" w:rsidRDefault="009B1C39">
      <w:pPr>
        <w:pStyle w:val="PL"/>
      </w:pPr>
      <w:r>
        <w:tab/>
        <w:t>fnurNotApplicable</w:t>
      </w:r>
      <w:r>
        <w:tab/>
      </w:r>
      <w:r>
        <w:tab/>
      </w:r>
      <w:r>
        <w:tab/>
        <w:t>(0),</w:t>
      </w:r>
    </w:p>
    <w:p w14:paraId="74438B3F" w14:textId="77777777" w:rsidR="009B1C39" w:rsidRDefault="009B1C39">
      <w:pPr>
        <w:pStyle w:val="PL"/>
      </w:pPr>
      <w:r>
        <w:tab/>
        <w:t>fnur9600-BitsPerSecond</w:t>
      </w:r>
      <w:r>
        <w:tab/>
      </w:r>
      <w:r>
        <w:tab/>
        <w:t>(1),</w:t>
      </w:r>
    </w:p>
    <w:p w14:paraId="5E41EEBD" w14:textId="77777777" w:rsidR="009B1C39" w:rsidRDefault="009B1C39">
      <w:pPr>
        <w:pStyle w:val="PL"/>
      </w:pPr>
      <w:r>
        <w:tab/>
        <w:t>fnur14400BitsPerSecond</w:t>
      </w:r>
      <w:r>
        <w:tab/>
      </w:r>
      <w:r>
        <w:tab/>
        <w:t>(2),</w:t>
      </w:r>
    </w:p>
    <w:p w14:paraId="2270B66F" w14:textId="77777777" w:rsidR="009B1C39" w:rsidRDefault="009B1C39">
      <w:pPr>
        <w:pStyle w:val="PL"/>
      </w:pPr>
      <w:r>
        <w:tab/>
        <w:t>fnur19200BitsPerSecond</w:t>
      </w:r>
      <w:r>
        <w:tab/>
      </w:r>
      <w:r>
        <w:tab/>
        <w:t>(3),</w:t>
      </w:r>
    </w:p>
    <w:p w14:paraId="591377C5" w14:textId="77777777" w:rsidR="009B1C39" w:rsidRDefault="009B1C39">
      <w:pPr>
        <w:pStyle w:val="PL"/>
      </w:pPr>
      <w:r>
        <w:tab/>
        <w:t>fnur28800BitsPerSecond</w:t>
      </w:r>
      <w:r>
        <w:tab/>
      </w:r>
      <w:r>
        <w:tab/>
        <w:t>(4),</w:t>
      </w:r>
    </w:p>
    <w:p w14:paraId="5AE6AA4A" w14:textId="77777777" w:rsidR="009B1C39" w:rsidRDefault="009B1C39">
      <w:pPr>
        <w:pStyle w:val="PL"/>
      </w:pPr>
      <w:r>
        <w:tab/>
        <w:t>fnur38400BitsPerSecond</w:t>
      </w:r>
      <w:r>
        <w:tab/>
      </w:r>
      <w:r>
        <w:tab/>
        <w:t>(5),</w:t>
      </w:r>
    </w:p>
    <w:p w14:paraId="5E1FBE09" w14:textId="77777777" w:rsidR="009B1C39" w:rsidRDefault="009B1C39">
      <w:pPr>
        <w:pStyle w:val="PL"/>
      </w:pPr>
      <w:r>
        <w:tab/>
        <w:t>fnur48000BitsPerSecond</w:t>
      </w:r>
      <w:r>
        <w:tab/>
      </w:r>
      <w:r>
        <w:tab/>
        <w:t>(6),</w:t>
      </w:r>
    </w:p>
    <w:p w14:paraId="02CA415B" w14:textId="77777777" w:rsidR="009B1C39" w:rsidRDefault="009B1C39">
      <w:pPr>
        <w:pStyle w:val="PL"/>
      </w:pPr>
      <w:r>
        <w:tab/>
        <w:t>fnur56000BitsPerSecond</w:t>
      </w:r>
      <w:r>
        <w:tab/>
      </w:r>
      <w:r>
        <w:tab/>
        <w:t>(7),</w:t>
      </w:r>
    </w:p>
    <w:p w14:paraId="2439EA9F" w14:textId="77777777" w:rsidR="009B1C39" w:rsidRDefault="009B1C39">
      <w:pPr>
        <w:pStyle w:val="PL"/>
      </w:pPr>
      <w:r>
        <w:tab/>
        <w:t>fnur64000BitsPerSecond</w:t>
      </w:r>
      <w:r>
        <w:tab/>
      </w:r>
      <w:r>
        <w:tab/>
        <w:t>(8),</w:t>
      </w:r>
    </w:p>
    <w:p w14:paraId="5CEA8FD5" w14:textId="77777777" w:rsidR="009B1C39" w:rsidRDefault="009B1C39">
      <w:pPr>
        <w:pStyle w:val="PL"/>
      </w:pPr>
      <w:r>
        <w:tab/>
        <w:t>fnur33600BitsPerSecond</w:t>
      </w:r>
      <w:r>
        <w:tab/>
      </w:r>
      <w:r>
        <w:tab/>
        <w:t>(9),</w:t>
      </w:r>
    </w:p>
    <w:p w14:paraId="2D9CC675" w14:textId="77777777" w:rsidR="009B1C39" w:rsidRDefault="009B1C39">
      <w:pPr>
        <w:pStyle w:val="PL"/>
      </w:pPr>
      <w:r>
        <w:tab/>
        <w:t>fnur32000BitsPerSecond</w:t>
      </w:r>
      <w:r>
        <w:tab/>
      </w:r>
      <w:r>
        <w:tab/>
        <w:t>(10),</w:t>
      </w:r>
    </w:p>
    <w:p w14:paraId="72763571" w14:textId="77777777" w:rsidR="009B1C39" w:rsidRDefault="009B1C39">
      <w:pPr>
        <w:pStyle w:val="PL"/>
      </w:pPr>
      <w:r>
        <w:tab/>
        <w:t>fnur31200BitsPerSecond</w:t>
      </w:r>
      <w:r>
        <w:tab/>
      </w:r>
      <w:r>
        <w:tab/>
        <w:t>(11)</w:t>
      </w:r>
    </w:p>
    <w:p w14:paraId="3BED2012" w14:textId="77777777" w:rsidR="009B1C39" w:rsidRDefault="009B1C39">
      <w:pPr>
        <w:pStyle w:val="PL"/>
      </w:pPr>
      <w:r>
        <w:t>}</w:t>
      </w:r>
    </w:p>
    <w:p w14:paraId="12F41B4C" w14:textId="77777777" w:rsidR="009B1C39" w:rsidRDefault="009B1C39">
      <w:pPr>
        <w:pStyle w:val="PL"/>
      </w:pPr>
    </w:p>
    <w:p w14:paraId="39C7F466" w14:textId="77777777" w:rsidR="009B1C39" w:rsidRDefault="009B1C39" w:rsidP="00AF10F3">
      <w:pPr>
        <w:pStyle w:val="PL"/>
      </w:pPr>
      <w:r>
        <w:t xml:space="preserve">ForwardToNumber </w:t>
      </w:r>
      <w:r>
        <w:tab/>
      </w:r>
      <w:r>
        <w:tab/>
        <w:t>::= AddressString</w:t>
      </w:r>
    </w:p>
    <w:p w14:paraId="46F7B2F6" w14:textId="77777777" w:rsidR="009B1C39" w:rsidRDefault="009B1C39">
      <w:pPr>
        <w:pStyle w:val="PL"/>
      </w:pPr>
    </w:p>
    <w:p w14:paraId="27997344" w14:textId="77777777" w:rsidR="009B1C39" w:rsidRDefault="009B1C39">
      <w:pPr>
        <w:pStyle w:val="PL"/>
      </w:pPr>
      <w:r>
        <w:t>FreeFormatData</w:t>
      </w:r>
      <w:r>
        <w:tab/>
      </w:r>
      <w:r>
        <w:tab/>
      </w:r>
      <w:r>
        <w:tab/>
        <w:t>::= OCTET STRING (SIZE(1..160))</w:t>
      </w:r>
    </w:p>
    <w:p w14:paraId="44E7C0C2" w14:textId="77777777" w:rsidR="009B1C39" w:rsidRDefault="009B1C39">
      <w:pPr>
        <w:pStyle w:val="PL"/>
      </w:pPr>
      <w:r>
        <w:t>--</w:t>
      </w:r>
    </w:p>
    <w:p w14:paraId="09DAB024" w14:textId="77777777" w:rsidR="009B1C39" w:rsidRDefault="009B1C39">
      <w:pPr>
        <w:pStyle w:val="PL"/>
      </w:pPr>
      <w:r>
        <w:t>-- Free formatted data as sent in the FCI message</w:t>
      </w:r>
    </w:p>
    <w:p w14:paraId="25A40A81" w14:textId="77777777" w:rsidR="009B1C39" w:rsidRDefault="009B1C39">
      <w:pPr>
        <w:pStyle w:val="PL"/>
      </w:pPr>
      <w:r>
        <w:t>-- See TS 29.078 [217]</w:t>
      </w:r>
    </w:p>
    <w:p w14:paraId="2133BDE6" w14:textId="77777777" w:rsidR="009B1C39" w:rsidRDefault="009B1C39">
      <w:pPr>
        <w:pStyle w:val="PL"/>
      </w:pPr>
      <w:r>
        <w:t>--</w:t>
      </w:r>
    </w:p>
    <w:p w14:paraId="5908DB86" w14:textId="77777777" w:rsidR="009B1C39" w:rsidRDefault="009B1C39">
      <w:pPr>
        <w:pStyle w:val="PL"/>
      </w:pPr>
    </w:p>
    <w:p w14:paraId="43DA7BA5" w14:textId="77777777" w:rsidR="009B1C39" w:rsidRDefault="009B1C39">
      <w:pPr>
        <w:pStyle w:val="PL"/>
      </w:pPr>
      <w:r>
        <w:t>GenericNumber</w:t>
      </w:r>
      <w:r>
        <w:tab/>
      </w:r>
      <w:r>
        <w:tab/>
      </w:r>
      <w:r>
        <w:tab/>
        <w:t>::= BCDDirectoryNumber</w:t>
      </w:r>
    </w:p>
    <w:p w14:paraId="2FC64C39" w14:textId="77777777" w:rsidR="009B1C39" w:rsidRDefault="009B1C39">
      <w:pPr>
        <w:pStyle w:val="PL"/>
      </w:pPr>
    </w:p>
    <w:p w14:paraId="6566F408" w14:textId="77777777" w:rsidR="009B1C39" w:rsidRDefault="009B1C39">
      <w:pPr>
        <w:pStyle w:val="PL"/>
      </w:pPr>
      <w:r>
        <w:t>GenericNumbers</w:t>
      </w:r>
      <w:r>
        <w:tab/>
      </w:r>
      <w:r>
        <w:tab/>
      </w:r>
      <w:r>
        <w:tab/>
        <w:t>::= SET OF GenericNumber</w:t>
      </w:r>
    </w:p>
    <w:p w14:paraId="39ACC221" w14:textId="77777777" w:rsidR="009B1C39" w:rsidRDefault="009B1C39">
      <w:pPr>
        <w:pStyle w:val="PL"/>
      </w:pPr>
    </w:p>
    <w:p w14:paraId="33A0430E" w14:textId="77777777" w:rsidR="009B1C39" w:rsidRDefault="009B1C39">
      <w:pPr>
        <w:pStyle w:val="PL"/>
      </w:pPr>
      <w:r>
        <w:t>Gsm-SCFAddress</w:t>
      </w:r>
      <w:r>
        <w:tab/>
      </w:r>
      <w:r>
        <w:tab/>
      </w:r>
      <w:r>
        <w:tab/>
        <w:t>::= ISDN-AddressString</w:t>
      </w:r>
    </w:p>
    <w:p w14:paraId="26394C79" w14:textId="77777777" w:rsidR="009B1C39" w:rsidRDefault="009B1C39">
      <w:pPr>
        <w:pStyle w:val="PL"/>
      </w:pPr>
      <w:r>
        <w:t>--</w:t>
      </w:r>
    </w:p>
    <w:p w14:paraId="7F37965E" w14:textId="77777777" w:rsidR="009B1C39" w:rsidRDefault="009B1C39">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See TS 29.002 [214]</w:t>
      </w:r>
    </w:p>
    <w:p w14:paraId="1290A13E" w14:textId="77777777" w:rsidR="009B1C39" w:rsidRDefault="009B1C39">
      <w:pPr>
        <w:pStyle w:val="PL"/>
      </w:pPr>
      <w:r>
        <w:t>--</w:t>
      </w:r>
    </w:p>
    <w:p w14:paraId="51867C33" w14:textId="77777777" w:rsidR="009B1C39" w:rsidRDefault="009B1C39">
      <w:pPr>
        <w:pStyle w:val="PL"/>
      </w:pPr>
    </w:p>
    <w:p w14:paraId="2F577E9B" w14:textId="77777777" w:rsidR="009B1C39" w:rsidRDefault="009B1C39" w:rsidP="00AF10F3">
      <w:pPr>
        <w:pStyle w:val="PL"/>
      </w:pPr>
      <w:r>
        <w:t>GuaranteedBitRate ::= ENUMERATED</w:t>
      </w:r>
    </w:p>
    <w:p w14:paraId="4AA0BE20" w14:textId="77777777" w:rsidR="00AF10F3" w:rsidRDefault="009B1C39" w:rsidP="00AF10F3">
      <w:pPr>
        <w:pStyle w:val="PL"/>
      </w:pPr>
      <w:r>
        <w:t>{</w:t>
      </w:r>
    </w:p>
    <w:p w14:paraId="13AAA5D9" w14:textId="77777777" w:rsidR="00AF10F3" w:rsidRDefault="00AF10F3" w:rsidP="007A42ED">
      <w:pPr>
        <w:pStyle w:val="PL"/>
      </w:pPr>
      <w:r>
        <w:tab/>
      </w:r>
      <w:r w:rsidR="009B1C39">
        <w:t>gbr14400BitsPerSecond (1),</w:t>
      </w:r>
      <w:r w:rsidR="009B1C39">
        <w:tab/>
      </w:r>
      <w:r w:rsidR="009B1C39">
        <w:tab/>
        <w:t>-- BS20 non-transparent</w:t>
      </w:r>
    </w:p>
    <w:p w14:paraId="14A92F9B" w14:textId="77777777" w:rsidR="009B1C39" w:rsidRDefault="00AF10F3" w:rsidP="00AF10F3">
      <w:pPr>
        <w:pStyle w:val="PL"/>
      </w:pPr>
      <w:r>
        <w:tab/>
      </w:r>
      <w:r w:rsidR="009B1C39">
        <w:t>gbr28800BitsPerSecond (2),</w:t>
      </w:r>
      <w:r w:rsidR="009B1C39">
        <w:tab/>
      </w:r>
      <w:r w:rsidR="009B1C39">
        <w:tab/>
        <w:t>-- BS20 non-transparent and transparent,</w:t>
      </w:r>
    </w:p>
    <w:p w14:paraId="39940282" w14:textId="77777777" w:rsidR="00AF10F3" w:rsidRDefault="009B1C39" w:rsidP="00AF10F3">
      <w:pPr>
        <w:pStyle w:val="PL"/>
      </w:pPr>
      <w:r>
        <w:tab/>
      </w:r>
      <w:r>
        <w:tab/>
      </w:r>
      <w:r>
        <w:tab/>
      </w:r>
      <w:r>
        <w:tab/>
      </w:r>
      <w:r>
        <w:tab/>
      </w:r>
      <w:r>
        <w:tab/>
      </w:r>
      <w:r>
        <w:tab/>
      </w:r>
      <w:r>
        <w:tab/>
      </w:r>
      <w:r>
        <w:tab/>
        <w:t>-- BS30 transparent and multimedia</w:t>
      </w:r>
    </w:p>
    <w:p w14:paraId="7E310DB7" w14:textId="77777777" w:rsidR="00AF10F3" w:rsidRDefault="00AF10F3" w:rsidP="00AF10F3">
      <w:pPr>
        <w:pStyle w:val="PL"/>
      </w:pPr>
      <w:r>
        <w:tab/>
      </w:r>
      <w:r w:rsidR="009B1C39">
        <w:t>gbr32000BitsPerSecond (3),</w:t>
      </w:r>
      <w:r w:rsidR="009B1C39">
        <w:tab/>
      </w:r>
      <w:r w:rsidR="009B1C39">
        <w:tab/>
        <w:t>-- BS30 multimedia</w:t>
      </w:r>
    </w:p>
    <w:p w14:paraId="3AE8132D" w14:textId="77777777" w:rsidR="00AF10F3" w:rsidRDefault="00AF10F3" w:rsidP="00AF10F3">
      <w:pPr>
        <w:pStyle w:val="PL"/>
      </w:pPr>
      <w:r>
        <w:tab/>
      </w:r>
      <w:r w:rsidR="009B1C39">
        <w:t>gbr33600BitsPerSecond (4),</w:t>
      </w:r>
      <w:r w:rsidR="009B1C39">
        <w:tab/>
      </w:r>
      <w:r w:rsidR="009B1C39">
        <w:tab/>
        <w:t>-- BS30 multimedia</w:t>
      </w:r>
    </w:p>
    <w:p w14:paraId="74347C30" w14:textId="77777777" w:rsidR="00AF10F3" w:rsidRDefault="00AF10F3" w:rsidP="00AF10F3">
      <w:pPr>
        <w:pStyle w:val="PL"/>
      </w:pPr>
      <w:r>
        <w:tab/>
      </w:r>
      <w:r w:rsidR="009B1C39">
        <w:t>gbr56000BitsPerSecond (5),</w:t>
      </w:r>
      <w:r w:rsidR="009B1C39">
        <w:tab/>
      </w:r>
      <w:r w:rsidR="009B1C39">
        <w:tab/>
        <w:t>-- BS30 transparent and multimedia</w:t>
      </w:r>
    </w:p>
    <w:p w14:paraId="1C8D2B49" w14:textId="77777777" w:rsidR="00AF10F3" w:rsidRDefault="00AF10F3" w:rsidP="00AF10F3">
      <w:pPr>
        <w:pStyle w:val="PL"/>
      </w:pPr>
      <w:r>
        <w:tab/>
      </w:r>
      <w:r w:rsidR="009B1C39">
        <w:t>gbr57600BitsPerSecond (6),</w:t>
      </w:r>
      <w:r w:rsidR="009B1C39">
        <w:tab/>
      </w:r>
      <w:r w:rsidR="009B1C39">
        <w:tab/>
        <w:t>-- BS20 non-transparent</w:t>
      </w:r>
    </w:p>
    <w:p w14:paraId="6EC24E15" w14:textId="77777777" w:rsidR="00AF10F3" w:rsidRDefault="00AF10F3" w:rsidP="00AF10F3">
      <w:pPr>
        <w:pStyle w:val="PL"/>
      </w:pPr>
      <w:r>
        <w:tab/>
      </w:r>
      <w:r w:rsidR="009B1C39">
        <w:t>gbr64000BitsPerSecond (7)</w:t>
      </w:r>
      <w:r w:rsidR="009B1C39">
        <w:tab/>
      </w:r>
      <w:r w:rsidR="009B1C39">
        <w:tab/>
        <w:t>-- BS30 transparent and multimedia</w:t>
      </w:r>
    </w:p>
    <w:p w14:paraId="2F3A6F2B" w14:textId="77777777" w:rsidR="009B1C39" w:rsidRDefault="009B1C39" w:rsidP="00AF10F3">
      <w:pPr>
        <w:pStyle w:val="PL"/>
      </w:pPr>
      <w:r>
        <w:t>}</w:t>
      </w:r>
    </w:p>
    <w:p w14:paraId="6FC7A20E" w14:textId="77777777" w:rsidR="009B1C39" w:rsidRDefault="009B1C39">
      <w:pPr>
        <w:pStyle w:val="PL"/>
      </w:pPr>
    </w:p>
    <w:p w14:paraId="58A0E055" w14:textId="77777777" w:rsidR="009B1C39" w:rsidRDefault="009B1C39">
      <w:pPr>
        <w:pStyle w:val="PL"/>
      </w:pPr>
      <w:r>
        <w:t>HLRIntResult</w:t>
      </w:r>
      <w:r>
        <w:tab/>
      </w:r>
      <w:r>
        <w:tab/>
      </w:r>
      <w:r>
        <w:tab/>
        <w:t>::= Diagnostics</w:t>
      </w:r>
    </w:p>
    <w:p w14:paraId="2ECAF06D" w14:textId="77777777" w:rsidR="009B1C39" w:rsidRDefault="009B1C39">
      <w:pPr>
        <w:pStyle w:val="PL"/>
      </w:pPr>
    </w:p>
    <w:p w14:paraId="3A764D61" w14:textId="77777777" w:rsidR="009B1C39" w:rsidRDefault="009B1C39" w:rsidP="00AF10F3">
      <w:pPr>
        <w:pStyle w:val="PL"/>
      </w:pPr>
      <w:r>
        <w:t>HSCSDParmsChange</w:t>
      </w:r>
      <w:r>
        <w:tab/>
      </w:r>
      <w:r>
        <w:tab/>
        <w:t>::= SEQUENCE</w:t>
      </w:r>
    </w:p>
    <w:p w14:paraId="67835C86" w14:textId="77777777" w:rsidR="009B1C39" w:rsidRDefault="009B1C39">
      <w:pPr>
        <w:pStyle w:val="PL"/>
      </w:pPr>
      <w:r>
        <w:t>{</w:t>
      </w:r>
    </w:p>
    <w:p w14:paraId="35817C2A" w14:textId="77777777" w:rsidR="009B1C39" w:rsidRDefault="009B1C39">
      <w:pPr>
        <w:pStyle w:val="PL"/>
      </w:pPr>
      <w:r>
        <w:tab/>
        <w:t>changeTime</w:t>
      </w:r>
      <w:r>
        <w:tab/>
      </w:r>
      <w:r>
        <w:tab/>
      </w:r>
      <w:r>
        <w:tab/>
      </w:r>
      <w:r>
        <w:tab/>
        <w:t>[0] TimeStamp,</w:t>
      </w:r>
    </w:p>
    <w:p w14:paraId="438517EC" w14:textId="77777777" w:rsidR="009B1C39" w:rsidRDefault="009B1C39">
      <w:pPr>
        <w:pStyle w:val="PL"/>
      </w:pPr>
      <w:r>
        <w:tab/>
        <w:t>hSCSDChanAllocated</w:t>
      </w:r>
      <w:r>
        <w:tab/>
      </w:r>
      <w:r>
        <w:tab/>
        <w:t>[1] NumOfHSCSDChanAllocated,</w:t>
      </w:r>
    </w:p>
    <w:p w14:paraId="63F38935" w14:textId="77777777" w:rsidR="009B1C39" w:rsidRDefault="009B1C39">
      <w:pPr>
        <w:pStyle w:val="PL"/>
      </w:pPr>
      <w:r>
        <w:tab/>
        <w:t>initiatingParty</w:t>
      </w:r>
      <w:r>
        <w:tab/>
      </w:r>
      <w:r>
        <w:tab/>
      </w:r>
      <w:r>
        <w:tab/>
        <w:t>[2] InitiatingParty OPTIONAL,</w:t>
      </w:r>
    </w:p>
    <w:p w14:paraId="10E3933E" w14:textId="77777777" w:rsidR="009B1C39" w:rsidRDefault="009B1C39">
      <w:pPr>
        <w:pStyle w:val="PL"/>
      </w:pPr>
      <w:r>
        <w:tab/>
        <w:t>aiurRequested</w:t>
      </w:r>
      <w:r>
        <w:tab/>
      </w:r>
      <w:r>
        <w:tab/>
      </w:r>
      <w:r>
        <w:tab/>
        <w:t>[3] AiurRequested OPTIONAL,</w:t>
      </w:r>
    </w:p>
    <w:p w14:paraId="059474F6" w14:textId="77777777" w:rsidR="009B1C39" w:rsidRDefault="009B1C39">
      <w:pPr>
        <w:pStyle w:val="PL"/>
      </w:pPr>
      <w:r>
        <w:tab/>
        <w:t>chanCodingUsed</w:t>
      </w:r>
      <w:r>
        <w:tab/>
      </w:r>
      <w:r>
        <w:tab/>
      </w:r>
      <w:r>
        <w:tab/>
        <w:t>[4] ChannelCoding,</w:t>
      </w:r>
    </w:p>
    <w:p w14:paraId="2B57C721" w14:textId="77777777" w:rsidR="009B1C39" w:rsidRDefault="009B1C39">
      <w:pPr>
        <w:pStyle w:val="PL"/>
      </w:pPr>
      <w:r>
        <w:tab/>
        <w:t>hSCSDChanRequested</w:t>
      </w:r>
      <w:r>
        <w:tab/>
      </w:r>
      <w:r>
        <w:tab/>
        <w:t>[5] NumOfHSCSDChanRequested OPTIONAL</w:t>
      </w:r>
    </w:p>
    <w:p w14:paraId="617EF495" w14:textId="77777777" w:rsidR="009B1C39" w:rsidRDefault="009B1C39">
      <w:pPr>
        <w:pStyle w:val="PL"/>
      </w:pPr>
      <w:r>
        <w:t>}</w:t>
      </w:r>
    </w:p>
    <w:p w14:paraId="5E79EFCA" w14:textId="77777777" w:rsidR="009B1C39" w:rsidRDefault="009B1C39">
      <w:pPr>
        <w:pStyle w:val="PL"/>
      </w:pPr>
    </w:p>
    <w:p w14:paraId="06F0F54C" w14:textId="77777777" w:rsidR="009B1C39" w:rsidRDefault="009B1C39">
      <w:pPr>
        <w:pStyle w:val="PL"/>
      </w:pPr>
      <w:r>
        <w:t>IMEICheckEvent</w:t>
      </w:r>
      <w:r>
        <w:tab/>
      </w:r>
      <w:r>
        <w:tab/>
      </w:r>
      <w:r>
        <w:tab/>
        <w:t>::= INTEGER</w:t>
      </w:r>
    </w:p>
    <w:p w14:paraId="64FF2113" w14:textId="77777777" w:rsidR="009B1C39" w:rsidRDefault="009B1C39">
      <w:pPr>
        <w:pStyle w:val="PL"/>
      </w:pPr>
      <w:r>
        <w:t>{</w:t>
      </w:r>
    </w:p>
    <w:p w14:paraId="2AA4C626" w14:textId="77777777" w:rsidR="009B1C39" w:rsidRDefault="009B1C39">
      <w:pPr>
        <w:pStyle w:val="PL"/>
      </w:pPr>
      <w:r>
        <w:tab/>
        <w:t>mobileOriginatedCall</w:t>
      </w:r>
      <w:r>
        <w:tab/>
        <w:t>(0),</w:t>
      </w:r>
    </w:p>
    <w:p w14:paraId="0E525708" w14:textId="77777777" w:rsidR="009B1C39" w:rsidRDefault="009B1C39">
      <w:pPr>
        <w:pStyle w:val="PL"/>
      </w:pPr>
      <w:r>
        <w:tab/>
        <w:t>mobileTerminatedCall</w:t>
      </w:r>
      <w:r>
        <w:tab/>
        <w:t>(1),</w:t>
      </w:r>
    </w:p>
    <w:p w14:paraId="07E17C5E" w14:textId="77777777" w:rsidR="009B1C39" w:rsidRDefault="009B1C39">
      <w:pPr>
        <w:pStyle w:val="PL"/>
      </w:pPr>
      <w:r>
        <w:tab/>
        <w:t>smsMobileOriginating</w:t>
      </w:r>
      <w:r>
        <w:tab/>
        <w:t>(2),</w:t>
      </w:r>
    </w:p>
    <w:p w14:paraId="706CC6F0" w14:textId="77777777" w:rsidR="009B1C39" w:rsidRDefault="009B1C39">
      <w:pPr>
        <w:pStyle w:val="PL"/>
      </w:pPr>
      <w:r>
        <w:tab/>
        <w:t>smsMobileTerminating</w:t>
      </w:r>
      <w:r>
        <w:tab/>
        <w:t>(3),</w:t>
      </w:r>
    </w:p>
    <w:p w14:paraId="1818C626" w14:textId="77777777" w:rsidR="009B1C39" w:rsidRDefault="009B1C39">
      <w:pPr>
        <w:pStyle w:val="PL"/>
      </w:pPr>
      <w:r>
        <w:tab/>
        <w:t>ssAction</w:t>
      </w:r>
      <w:r>
        <w:tab/>
      </w:r>
      <w:r>
        <w:tab/>
      </w:r>
      <w:r>
        <w:tab/>
      </w:r>
      <w:r>
        <w:tab/>
        <w:t>(4),</w:t>
      </w:r>
    </w:p>
    <w:p w14:paraId="09765515" w14:textId="77777777" w:rsidR="009B1C39" w:rsidRDefault="009B1C39">
      <w:pPr>
        <w:pStyle w:val="PL"/>
      </w:pPr>
      <w:r>
        <w:tab/>
        <w:t>locationUpdate</w:t>
      </w:r>
      <w:r>
        <w:tab/>
      </w:r>
      <w:r>
        <w:tab/>
        <w:t>(5)</w:t>
      </w:r>
    </w:p>
    <w:p w14:paraId="1BAABFBA" w14:textId="77777777" w:rsidR="009B1C39" w:rsidRDefault="009B1C39">
      <w:pPr>
        <w:pStyle w:val="PL"/>
      </w:pPr>
      <w:r>
        <w:t>}</w:t>
      </w:r>
    </w:p>
    <w:p w14:paraId="008A05C9" w14:textId="77777777" w:rsidR="009B1C39" w:rsidRDefault="009B1C39">
      <w:pPr>
        <w:pStyle w:val="PL"/>
      </w:pPr>
    </w:p>
    <w:p w14:paraId="4A0CA0DF" w14:textId="77777777" w:rsidR="009B1C39" w:rsidRDefault="009B1C39">
      <w:pPr>
        <w:pStyle w:val="PL"/>
      </w:pPr>
      <w:r>
        <w:t>IMEIStatus</w:t>
      </w:r>
      <w:r>
        <w:tab/>
      </w:r>
      <w:r>
        <w:tab/>
      </w:r>
      <w:r>
        <w:tab/>
      </w:r>
      <w:r>
        <w:tab/>
        <w:t>::= ENUMERATED</w:t>
      </w:r>
    </w:p>
    <w:p w14:paraId="61847556" w14:textId="77777777" w:rsidR="009B1C39" w:rsidRDefault="009B1C39">
      <w:pPr>
        <w:pStyle w:val="PL"/>
      </w:pPr>
      <w:r>
        <w:t>{</w:t>
      </w:r>
    </w:p>
    <w:p w14:paraId="31963FE1" w14:textId="77777777" w:rsidR="009B1C39" w:rsidRDefault="009B1C39">
      <w:pPr>
        <w:pStyle w:val="PL"/>
      </w:pPr>
      <w:r>
        <w:tab/>
      </w:r>
      <w:r w:rsidR="00104744" w:rsidRPr="00104744">
        <w:t>track</w:t>
      </w:r>
      <w:r>
        <w:t>ListedMobileEquipment</w:t>
      </w:r>
      <w:r>
        <w:tab/>
      </w:r>
      <w:r>
        <w:tab/>
        <w:t>(0),</w:t>
      </w:r>
    </w:p>
    <w:p w14:paraId="6C1D7A32" w14:textId="77777777" w:rsidR="009B1C39" w:rsidRDefault="009B1C39">
      <w:pPr>
        <w:pStyle w:val="PL"/>
      </w:pPr>
      <w:r>
        <w:tab/>
      </w:r>
      <w:r w:rsidR="00104744" w:rsidRPr="00104744">
        <w:t>block</w:t>
      </w:r>
      <w:r>
        <w:t>ListedMobileEquipment</w:t>
      </w:r>
      <w:r>
        <w:tab/>
      </w:r>
      <w:r>
        <w:tab/>
        <w:t>(1),</w:t>
      </w:r>
    </w:p>
    <w:p w14:paraId="41E5B9BD" w14:textId="77777777" w:rsidR="009B1C39" w:rsidRDefault="009B1C39">
      <w:pPr>
        <w:pStyle w:val="PL"/>
      </w:pPr>
      <w:r>
        <w:tab/>
        <w:t>non</w:t>
      </w:r>
      <w:r w:rsidR="00104744" w:rsidRPr="00104744">
        <w:t>Allow</w:t>
      </w:r>
      <w:r>
        <w:t>ListedMobileEquipment</w:t>
      </w:r>
      <w:r>
        <w:tab/>
        <w:t>(2)</w:t>
      </w:r>
    </w:p>
    <w:p w14:paraId="25135EF4" w14:textId="77777777" w:rsidR="009B1C39" w:rsidRDefault="009B1C39">
      <w:pPr>
        <w:pStyle w:val="PL"/>
      </w:pPr>
      <w:r>
        <w:t>}</w:t>
      </w:r>
    </w:p>
    <w:p w14:paraId="732E8191" w14:textId="77777777" w:rsidR="009B1C39" w:rsidRDefault="009B1C39">
      <w:pPr>
        <w:pStyle w:val="PL"/>
      </w:pPr>
    </w:p>
    <w:p w14:paraId="5A2D8A17" w14:textId="77777777" w:rsidR="009B1C39" w:rsidRDefault="009B1C39">
      <w:pPr>
        <w:pStyle w:val="PL"/>
      </w:pPr>
      <w:r>
        <w:t>IMSIorIMEI</w:t>
      </w:r>
      <w:r>
        <w:tab/>
      </w:r>
      <w:r>
        <w:tab/>
      </w:r>
      <w:r>
        <w:tab/>
      </w:r>
      <w:r>
        <w:tab/>
        <w:t>::= CHOICE</w:t>
      </w:r>
    </w:p>
    <w:p w14:paraId="20177C49" w14:textId="77777777" w:rsidR="009B1C39" w:rsidRDefault="009B1C39">
      <w:pPr>
        <w:pStyle w:val="PL"/>
      </w:pPr>
      <w:r>
        <w:t>{</w:t>
      </w:r>
    </w:p>
    <w:p w14:paraId="4007AD86" w14:textId="77777777" w:rsidR="009B1C39" w:rsidRDefault="009B1C39">
      <w:pPr>
        <w:pStyle w:val="PL"/>
      </w:pPr>
      <w:r>
        <w:tab/>
        <w:t>imsi</w:t>
      </w:r>
      <w:r>
        <w:tab/>
      </w:r>
      <w:r>
        <w:tab/>
      </w:r>
      <w:r>
        <w:tab/>
      </w:r>
      <w:r>
        <w:tab/>
        <w:t>[0] IMSI,</w:t>
      </w:r>
    </w:p>
    <w:p w14:paraId="0198BF95" w14:textId="77777777" w:rsidR="009B1C39" w:rsidRDefault="009B1C39">
      <w:pPr>
        <w:pStyle w:val="PL"/>
      </w:pPr>
      <w:r>
        <w:tab/>
        <w:t>imei</w:t>
      </w:r>
      <w:r>
        <w:tab/>
      </w:r>
      <w:r>
        <w:tab/>
      </w:r>
      <w:r>
        <w:tab/>
      </w:r>
      <w:r>
        <w:tab/>
        <w:t>[1] IMEI</w:t>
      </w:r>
    </w:p>
    <w:p w14:paraId="5BFA58B2" w14:textId="77777777" w:rsidR="009B1C39" w:rsidRDefault="009B1C39">
      <w:pPr>
        <w:pStyle w:val="PL"/>
      </w:pPr>
      <w:r>
        <w:t>}</w:t>
      </w:r>
    </w:p>
    <w:p w14:paraId="2E298CE4" w14:textId="77777777" w:rsidR="009B1C39" w:rsidRDefault="009B1C39">
      <w:pPr>
        <w:pStyle w:val="PL"/>
      </w:pPr>
    </w:p>
    <w:p w14:paraId="0B0EDF2C" w14:textId="77777777" w:rsidR="009B1C39" w:rsidRDefault="009B1C39">
      <w:pPr>
        <w:pStyle w:val="PL"/>
      </w:pPr>
      <w:r>
        <w:t>InitiatingParty</w:t>
      </w:r>
      <w:r>
        <w:tab/>
      </w:r>
      <w:r>
        <w:tab/>
      </w:r>
      <w:r>
        <w:tab/>
        <w:t>::= ENUMERATED</w:t>
      </w:r>
    </w:p>
    <w:p w14:paraId="54945461" w14:textId="77777777" w:rsidR="009B1C39" w:rsidRDefault="009B1C39">
      <w:pPr>
        <w:pStyle w:val="PL"/>
      </w:pPr>
      <w:r>
        <w:t>{</w:t>
      </w:r>
    </w:p>
    <w:p w14:paraId="5975EC52" w14:textId="77777777" w:rsidR="009B1C39" w:rsidRDefault="009B1C39">
      <w:pPr>
        <w:pStyle w:val="PL"/>
      </w:pPr>
      <w:r>
        <w:tab/>
        <w:t>network</w:t>
      </w:r>
      <w:r>
        <w:tab/>
      </w:r>
      <w:r>
        <w:tab/>
      </w:r>
      <w:r>
        <w:tab/>
      </w:r>
      <w:r>
        <w:tab/>
        <w:t>(0),</w:t>
      </w:r>
    </w:p>
    <w:p w14:paraId="1BF7F2E3" w14:textId="77777777" w:rsidR="009B1C39" w:rsidRDefault="009B1C39">
      <w:pPr>
        <w:pStyle w:val="PL"/>
      </w:pPr>
      <w:r>
        <w:tab/>
        <w:t>subscriber</w:t>
      </w:r>
      <w:r>
        <w:tab/>
      </w:r>
      <w:r>
        <w:tab/>
      </w:r>
      <w:r>
        <w:tab/>
        <w:t>(1)</w:t>
      </w:r>
    </w:p>
    <w:p w14:paraId="122DB3ED" w14:textId="77777777" w:rsidR="009B1C39" w:rsidRDefault="009B1C39">
      <w:pPr>
        <w:pStyle w:val="PL"/>
      </w:pPr>
      <w:r>
        <w:t>}</w:t>
      </w:r>
    </w:p>
    <w:p w14:paraId="7E5C4D2E" w14:textId="77777777" w:rsidR="009B1C39" w:rsidRDefault="009B1C39">
      <w:pPr>
        <w:pStyle w:val="PL"/>
      </w:pPr>
    </w:p>
    <w:p w14:paraId="3609E5DB" w14:textId="77777777" w:rsidR="009B1C39" w:rsidRDefault="009B1C39">
      <w:pPr>
        <w:pStyle w:val="PL"/>
      </w:pPr>
      <w:r>
        <w:t>LocationCellExtension</w:t>
      </w:r>
      <w:r>
        <w:tab/>
        <w:t>::= BIT STRING (SIZE (12))</w:t>
      </w:r>
    </w:p>
    <w:p w14:paraId="34C3DE0C" w14:textId="77777777" w:rsidR="009B1C39" w:rsidRDefault="009B1C39">
      <w:pPr>
        <w:pStyle w:val="PL"/>
      </w:pPr>
    </w:p>
    <w:p w14:paraId="592A43E1" w14:textId="77777777" w:rsidR="009B1C39" w:rsidRDefault="009B1C39">
      <w:pPr>
        <w:pStyle w:val="PL"/>
      </w:pPr>
      <w:r>
        <w:t>LocationChange</w:t>
      </w:r>
      <w:r>
        <w:tab/>
      </w:r>
      <w:r>
        <w:tab/>
      </w:r>
      <w:r>
        <w:tab/>
        <w:t>::= SEQUENCE</w:t>
      </w:r>
    </w:p>
    <w:p w14:paraId="457B008E" w14:textId="77777777" w:rsidR="009B1C39" w:rsidRDefault="009B1C39">
      <w:pPr>
        <w:pStyle w:val="PL"/>
      </w:pPr>
      <w:r>
        <w:t>{</w:t>
      </w:r>
    </w:p>
    <w:p w14:paraId="1AD11E0E" w14:textId="77777777" w:rsidR="009B1C39" w:rsidRDefault="009B1C39">
      <w:pPr>
        <w:pStyle w:val="PL"/>
      </w:pPr>
      <w:r>
        <w:tab/>
        <w:t>location</w:t>
      </w:r>
      <w:r>
        <w:tab/>
      </w:r>
      <w:r>
        <w:tab/>
      </w:r>
      <w:r>
        <w:tab/>
        <w:t>[0] LocationAreaAndCell,</w:t>
      </w:r>
    </w:p>
    <w:p w14:paraId="637ACA16" w14:textId="77777777" w:rsidR="009B1C39" w:rsidRDefault="009B1C39">
      <w:pPr>
        <w:pStyle w:val="PL"/>
      </w:pPr>
      <w:r>
        <w:tab/>
        <w:t>changeTime</w:t>
      </w:r>
      <w:r>
        <w:tab/>
      </w:r>
      <w:r>
        <w:tab/>
        <w:t>[1] TimeStamp</w:t>
      </w:r>
    </w:p>
    <w:p w14:paraId="78A7A75F" w14:textId="77777777" w:rsidR="009B1C39" w:rsidRDefault="009B1C39">
      <w:pPr>
        <w:pStyle w:val="PL"/>
      </w:pPr>
      <w:r>
        <w:t>}</w:t>
      </w:r>
    </w:p>
    <w:p w14:paraId="52CCF19B" w14:textId="77777777" w:rsidR="009B1C39" w:rsidRDefault="009B1C39">
      <w:pPr>
        <w:pStyle w:val="PL"/>
      </w:pPr>
    </w:p>
    <w:p w14:paraId="1B5D9829" w14:textId="77777777" w:rsidR="009B1C39" w:rsidRDefault="009B1C39">
      <w:pPr>
        <w:pStyle w:val="PL"/>
      </w:pPr>
      <w:r>
        <w:t>Location-info</w:t>
      </w:r>
      <w:r>
        <w:tab/>
      </w:r>
      <w:r>
        <w:tab/>
      </w:r>
      <w:r>
        <w:tab/>
        <w:t>::= SEQUENCE</w:t>
      </w:r>
    </w:p>
    <w:p w14:paraId="70A30FFE" w14:textId="77777777" w:rsidR="009B1C39" w:rsidRDefault="009B1C39">
      <w:pPr>
        <w:pStyle w:val="PL"/>
      </w:pPr>
      <w:r>
        <w:t>{</w:t>
      </w:r>
    </w:p>
    <w:p w14:paraId="3AA97ED5" w14:textId="77777777" w:rsidR="009B1C39" w:rsidRDefault="009B1C39">
      <w:pPr>
        <w:pStyle w:val="PL"/>
      </w:pPr>
      <w:r>
        <w:tab/>
        <w:t>mscNumber</w:t>
      </w:r>
      <w:r>
        <w:tab/>
      </w:r>
      <w:r>
        <w:tab/>
      </w:r>
      <w:r>
        <w:tab/>
        <w:t>[1] MscNo OPTIONAL,</w:t>
      </w:r>
    </w:p>
    <w:p w14:paraId="13737917" w14:textId="77777777" w:rsidR="009B1C39" w:rsidRDefault="009B1C39">
      <w:pPr>
        <w:pStyle w:val="PL"/>
      </w:pPr>
      <w:r>
        <w:tab/>
        <w:t>location-area</w:t>
      </w:r>
      <w:r>
        <w:tab/>
      </w:r>
      <w:r>
        <w:tab/>
        <w:t>[2] LocationAreaCode,</w:t>
      </w:r>
    </w:p>
    <w:p w14:paraId="4FF91450" w14:textId="77777777" w:rsidR="009B1C39" w:rsidRDefault="009B1C39">
      <w:pPr>
        <w:pStyle w:val="PL"/>
      </w:pPr>
      <w:r>
        <w:tab/>
        <w:t>cell-identification</w:t>
      </w:r>
      <w:r>
        <w:tab/>
        <w:t>[3] CellId OPTIONAL,</w:t>
      </w:r>
    </w:p>
    <w:p w14:paraId="218D1A4E" w14:textId="77777777" w:rsidR="009B1C39" w:rsidRDefault="009B1C39">
      <w:pPr>
        <w:pStyle w:val="PL"/>
      </w:pPr>
      <w:r>
        <w:tab/>
        <w:t>mCC-MNC</w:t>
      </w:r>
      <w:r>
        <w:tab/>
      </w:r>
      <w:r>
        <w:tab/>
      </w:r>
      <w:r>
        <w:tab/>
      </w:r>
      <w:r>
        <w:tab/>
        <w:t>[4] MCC-MNC OPTIONAL</w:t>
      </w:r>
    </w:p>
    <w:p w14:paraId="3D36E2A0" w14:textId="77777777" w:rsidR="009B1C39" w:rsidRDefault="009B1C39">
      <w:pPr>
        <w:pStyle w:val="PL"/>
      </w:pPr>
      <w:r>
        <w:t>}</w:t>
      </w:r>
    </w:p>
    <w:p w14:paraId="7DA0E81E" w14:textId="77777777" w:rsidR="009B1C39" w:rsidRDefault="009B1C39">
      <w:pPr>
        <w:pStyle w:val="PL"/>
      </w:pPr>
    </w:p>
    <w:p w14:paraId="20F5B87E" w14:textId="77777777" w:rsidR="009B1C39" w:rsidRDefault="009B1C39">
      <w:pPr>
        <w:pStyle w:val="PL"/>
      </w:pPr>
      <w:r>
        <w:t>LocUpdResult</w:t>
      </w:r>
      <w:r>
        <w:tab/>
      </w:r>
      <w:r>
        <w:tab/>
      </w:r>
      <w:r>
        <w:tab/>
        <w:t>::= Diagnostics</w:t>
      </w:r>
    </w:p>
    <w:p w14:paraId="0DB37B57" w14:textId="77777777" w:rsidR="009B1C39" w:rsidRDefault="009B1C39">
      <w:pPr>
        <w:pStyle w:val="PL"/>
      </w:pPr>
    </w:p>
    <w:p w14:paraId="398F699C" w14:textId="77777777" w:rsidR="009B1C39" w:rsidRDefault="009B1C39" w:rsidP="007A42ED">
      <w:pPr>
        <w:pStyle w:val="PL"/>
      </w:pPr>
      <w:r>
        <w:t>MaximumBitRate ::= ENUMERATED</w:t>
      </w:r>
    </w:p>
    <w:p w14:paraId="4DD35791" w14:textId="77777777" w:rsidR="00AF10F3" w:rsidRDefault="009B1C39">
      <w:pPr>
        <w:pStyle w:val="PL"/>
      </w:pPr>
      <w:r>
        <w:t>{</w:t>
      </w:r>
    </w:p>
    <w:p w14:paraId="3FD343F8" w14:textId="77777777" w:rsidR="00AF10F3" w:rsidRDefault="00AF10F3" w:rsidP="007A42ED">
      <w:pPr>
        <w:pStyle w:val="PL"/>
      </w:pPr>
      <w:r>
        <w:tab/>
      </w:r>
      <w:r w:rsidR="009B1C39">
        <w:t>mbr14400BitsPerSecond</w:t>
      </w:r>
      <w:r w:rsidR="007A42ED">
        <w:tab/>
      </w:r>
      <w:r w:rsidR="009B1C39">
        <w:t>(1),</w:t>
      </w:r>
      <w:r w:rsidR="009B1C39">
        <w:tab/>
      </w:r>
      <w:r w:rsidR="009B1C39">
        <w:tab/>
        <w:t>-- BS20 non-transparent</w:t>
      </w:r>
    </w:p>
    <w:p w14:paraId="26E36952" w14:textId="77777777" w:rsidR="009B1C39" w:rsidRDefault="00AF10F3" w:rsidP="007A42ED">
      <w:pPr>
        <w:pStyle w:val="PL"/>
      </w:pPr>
      <w:r>
        <w:tab/>
      </w:r>
      <w:r w:rsidR="009B1C39">
        <w:t>mbr28800BitsPerSecond</w:t>
      </w:r>
      <w:r w:rsidR="007A42ED">
        <w:tab/>
      </w:r>
      <w:r w:rsidR="009B1C39">
        <w:t>(2),</w:t>
      </w:r>
      <w:r w:rsidR="009B1C39">
        <w:tab/>
      </w:r>
      <w:r w:rsidR="009B1C39">
        <w:tab/>
        <w:t>-- BS20 non-transparent and transparent,</w:t>
      </w:r>
    </w:p>
    <w:p w14:paraId="7D4C3BA9" w14:textId="77777777" w:rsidR="00AF10F3" w:rsidRDefault="009B1C39" w:rsidP="00AF10F3">
      <w:pPr>
        <w:pStyle w:val="PL"/>
      </w:pPr>
      <w:r>
        <w:tab/>
      </w:r>
      <w:r>
        <w:tab/>
      </w:r>
      <w:r>
        <w:tab/>
      </w:r>
      <w:r>
        <w:tab/>
      </w:r>
      <w:r>
        <w:tab/>
      </w:r>
      <w:r>
        <w:tab/>
      </w:r>
      <w:r>
        <w:tab/>
      </w:r>
      <w:r>
        <w:tab/>
      </w:r>
      <w:r>
        <w:tab/>
        <w:t>-- BS30 transparent and multimedia</w:t>
      </w:r>
    </w:p>
    <w:p w14:paraId="7099D088" w14:textId="77777777" w:rsidR="00AF10F3" w:rsidRDefault="00AF10F3" w:rsidP="007A42ED">
      <w:pPr>
        <w:pStyle w:val="PL"/>
      </w:pPr>
      <w:r>
        <w:tab/>
      </w:r>
      <w:r w:rsidR="009B1C39">
        <w:t>mbr32000BitsPerSecond</w:t>
      </w:r>
      <w:r w:rsidR="007A42ED">
        <w:tab/>
      </w:r>
      <w:r w:rsidR="009B1C39">
        <w:t>(3),</w:t>
      </w:r>
      <w:r w:rsidR="009B1C39">
        <w:tab/>
      </w:r>
      <w:r w:rsidR="009B1C39">
        <w:tab/>
        <w:t>-- BS30 multimedia</w:t>
      </w:r>
    </w:p>
    <w:p w14:paraId="57E1E146" w14:textId="77777777" w:rsidR="00AF10F3" w:rsidRDefault="00AF10F3" w:rsidP="007A42ED">
      <w:pPr>
        <w:pStyle w:val="PL"/>
      </w:pPr>
      <w:r>
        <w:tab/>
      </w:r>
      <w:r w:rsidR="009B1C39">
        <w:t>mbr33600BitsPerSecond</w:t>
      </w:r>
      <w:r w:rsidR="007A42ED">
        <w:tab/>
      </w:r>
      <w:r w:rsidR="009B1C39">
        <w:t>(4),</w:t>
      </w:r>
      <w:r w:rsidR="009B1C39">
        <w:tab/>
      </w:r>
      <w:r w:rsidR="009B1C39">
        <w:tab/>
        <w:t>-- BS30 multimedia</w:t>
      </w:r>
    </w:p>
    <w:p w14:paraId="0F8C1B9D" w14:textId="77777777" w:rsidR="00AF10F3" w:rsidRDefault="00AF10F3" w:rsidP="007A42ED">
      <w:pPr>
        <w:pStyle w:val="PL"/>
      </w:pPr>
      <w:r>
        <w:tab/>
      </w:r>
      <w:r w:rsidR="009B1C39">
        <w:t>mbr56000BitsPerSecond</w:t>
      </w:r>
      <w:r w:rsidR="007A42ED">
        <w:tab/>
      </w:r>
      <w:r w:rsidR="009B1C39">
        <w:t>(5),</w:t>
      </w:r>
      <w:r w:rsidR="009B1C39">
        <w:tab/>
      </w:r>
      <w:r w:rsidR="009B1C39">
        <w:tab/>
        <w:t>-- BS30 transparent and multimedia</w:t>
      </w:r>
    </w:p>
    <w:p w14:paraId="0D0C2011" w14:textId="77777777" w:rsidR="00AF10F3" w:rsidRDefault="00AF10F3" w:rsidP="007A42ED">
      <w:pPr>
        <w:pStyle w:val="PL"/>
      </w:pPr>
      <w:r>
        <w:tab/>
      </w:r>
      <w:r w:rsidR="009B1C39">
        <w:t>mbr57600BitsPerSecond</w:t>
      </w:r>
      <w:r w:rsidR="007A42ED">
        <w:tab/>
      </w:r>
      <w:r w:rsidR="009B1C39">
        <w:t>(6)</w:t>
      </w:r>
      <w:r w:rsidR="009B1C39">
        <w:tab/>
      </w:r>
      <w:r w:rsidR="009B1C39">
        <w:tab/>
        <w:t>-- BS20 non-transparent</w:t>
      </w:r>
    </w:p>
    <w:p w14:paraId="2536F156" w14:textId="77777777" w:rsidR="00AF10F3" w:rsidRDefault="009B1C39" w:rsidP="00AF10F3">
      <w:pPr>
        <w:pStyle w:val="PL"/>
      </w:pPr>
      <w:r>
        <w:t>}</w:t>
      </w:r>
    </w:p>
    <w:p w14:paraId="47D53CD2" w14:textId="77777777" w:rsidR="009B1C39" w:rsidRDefault="009B1C39" w:rsidP="00373F01">
      <w:pPr>
        <w:pStyle w:val="PL"/>
      </w:pPr>
    </w:p>
    <w:p w14:paraId="5A8B1031" w14:textId="77777777" w:rsidR="009B1C39" w:rsidRDefault="009B1C39" w:rsidP="00786FCA">
      <w:pPr>
        <w:pStyle w:val="PL"/>
      </w:pPr>
      <w:r>
        <w:t>Month</w:t>
      </w:r>
      <w:r>
        <w:tab/>
      </w:r>
      <w:r>
        <w:tab/>
        <w:t>::= INTEGER (1..12)</w:t>
      </w:r>
    </w:p>
    <w:p w14:paraId="23F901B7" w14:textId="77777777" w:rsidR="009B1C39" w:rsidRDefault="009B1C39">
      <w:pPr>
        <w:pStyle w:val="PL"/>
      </w:pPr>
    </w:p>
    <w:p w14:paraId="22C3A21F" w14:textId="77777777" w:rsidR="009B1C39" w:rsidRDefault="009B1C39" w:rsidP="00786FCA">
      <w:pPr>
        <w:pStyle w:val="PL"/>
      </w:pPr>
      <w:r>
        <w:t>MSPowerClasses</w:t>
      </w:r>
      <w:r>
        <w:tab/>
        <w:t>::= SET OF RFPowerCapability</w:t>
      </w:r>
    </w:p>
    <w:p w14:paraId="462F5488" w14:textId="77777777" w:rsidR="009B1C39" w:rsidRDefault="009B1C39">
      <w:pPr>
        <w:pStyle w:val="PL"/>
      </w:pPr>
    </w:p>
    <w:p w14:paraId="20CAB402" w14:textId="77777777" w:rsidR="009B1C39" w:rsidRDefault="009B1C39" w:rsidP="00AF10F3">
      <w:pPr>
        <w:pStyle w:val="PL"/>
      </w:pPr>
      <w:r>
        <w:t>NetworkCallReference</w:t>
      </w:r>
      <w:r>
        <w:tab/>
        <w:t>::= CallReferenceNumber</w:t>
      </w:r>
    </w:p>
    <w:p w14:paraId="1B6878F6" w14:textId="77777777" w:rsidR="009B1C39" w:rsidRDefault="009B1C39">
      <w:pPr>
        <w:pStyle w:val="PL"/>
      </w:pPr>
      <w:r>
        <w:t>--</w:t>
      </w:r>
    </w:p>
    <w:p w14:paraId="11F52CBE" w14:textId="77777777" w:rsidR="009B1C39" w:rsidRDefault="009B1C39">
      <w:pPr>
        <w:pStyle w:val="PL"/>
      </w:pPr>
      <w:r>
        <w:t>-- See TS 29.002 [214]</w:t>
      </w:r>
    </w:p>
    <w:p w14:paraId="05C2316B" w14:textId="77777777" w:rsidR="009B1C39" w:rsidRDefault="009B1C39">
      <w:pPr>
        <w:pStyle w:val="PL"/>
      </w:pPr>
      <w:r>
        <w:t>--</w:t>
      </w:r>
    </w:p>
    <w:p w14:paraId="05EE98C9" w14:textId="77777777" w:rsidR="009B1C39" w:rsidRDefault="009B1C39">
      <w:pPr>
        <w:pStyle w:val="PL"/>
      </w:pPr>
    </w:p>
    <w:p w14:paraId="2D68125D" w14:textId="77777777" w:rsidR="009B1C39" w:rsidRDefault="009B1C39">
      <w:pPr>
        <w:pStyle w:val="PL"/>
      </w:pPr>
      <w:r>
        <w:t>NetworkSpecificCode</w:t>
      </w:r>
      <w:r>
        <w:tab/>
      </w:r>
      <w:r>
        <w:tab/>
        <w:t>::= INTEGER</w:t>
      </w:r>
    </w:p>
    <w:p w14:paraId="0C954E3C" w14:textId="77777777" w:rsidR="009B1C39" w:rsidRDefault="009B1C39">
      <w:pPr>
        <w:pStyle w:val="PL"/>
      </w:pPr>
      <w:r>
        <w:t xml:space="preserve">-- </w:t>
      </w:r>
    </w:p>
    <w:p w14:paraId="56E6FC1B" w14:textId="77777777" w:rsidR="009B1C39" w:rsidRDefault="009B1C39">
      <w:pPr>
        <w:pStyle w:val="PL"/>
      </w:pPr>
      <w:r>
        <w:t>-- To be defined by network operator</w:t>
      </w:r>
    </w:p>
    <w:p w14:paraId="76628D5E" w14:textId="77777777" w:rsidR="009B1C39" w:rsidRDefault="009B1C39">
      <w:pPr>
        <w:pStyle w:val="PL"/>
      </w:pPr>
      <w:r>
        <w:t>--</w:t>
      </w:r>
    </w:p>
    <w:p w14:paraId="3DD64F20" w14:textId="77777777" w:rsidR="009B1C39" w:rsidRDefault="009B1C39">
      <w:pPr>
        <w:pStyle w:val="PL"/>
      </w:pPr>
    </w:p>
    <w:p w14:paraId="61A661C1" w14:textId="77777777" w:rsidR="009B1C39" w:rsidRDefault="009B1C39">
      <w:pPr>
        <w:pStyle w:val="PL"/>
      </w:pPr>
      <w:r>
        <w:t>NetworkSpecificServices</w:t>
      </w:r>
      <w:r>
        <w:tab/>
        <w:t>::= SET OF NetworkSpecificCode</w:t>
      </w:r>
    </w:p>
    <w:p w14:paraId="47010EDE" w14:textId="77777777" w:rsidR="009B1C39" w:rsidRDefault="009B1C39">
      <w:pPr>
        <w:pStyle w:val="PL"/>
      </w:pPr>
    </w:p>
    <w:p w14:paraId="0EA427C1" w14:textId="77777777" w:rsidR="009B1C39" w:rsidRDefault="009B1C39">
      <w:pPr>
        <w:pStyle w:val="PL"/>
      </w:pPr>
      <w:r>
        <w:t>NumOfHSCSDChanRequested</w:t>
      </w:r>
      <w:r>
        <w:tab/>
      </w:r>
      <w:r>
        <w:tab/>
        <w:t>::= INTEGER</w:t>
      </w:r>
    </w:p>
    <w:p w14:paraId="4A95C711" w14:textId="77777777" w:rsidR="009B1C39" w:rsidRDefault="009B1C39">
      <w:pPr>
        <w:pStyle w:val="PL"/>
      </w:pPr>
    </w:p>
    <w:p w14:paraId="6F02BA9A" w14:textId="77777777" w:rsidR="009B1C39" w:rsidRDefault="009B1C39">
      <w:pPr>
        <w:pStyle w:val="PL"/>
      </w:pPr>
      <w:r>
        <w:t>NumOfHSCSDChanAllocated</w:t>
      </w:r>
      <w:r>
        <w:tab/>
      </w:r>
      <w:r>
        <w:tab/>
        <w:t>::= INTEGER</w:t>
      </w:r>
    </w:p>
    <w:p w14:paraId="56BDA792" w14:textId="77777777" w:rsidR="009B1C39" w:rsidRDefault="009B1C39">
      <w:pPr>
        <w:pStyle w:val="PL"/>
      </w:pPr>
    </w:p>
    <w:p w14:paraId="44D26F2B" w14:textId="77777777" w:rsidR="009B1C39" w:rsidRDefault="009B1C39">
      <w:pPr>
        <w:pStyle w:val="PL"/>
      </w:pPr>
      <w:r>
        <w:t>ObservedIMEITicketEnable</w:t>
      </w:r>
      <w:r>
        <w:tab/>
        <w:t>::= BOOLEAN</w:t>
      </w:r>
    </w:p>
    <w:p w14:paraId="57FFAA5F" w14:textId="77777777" w:rsidR="009B1C39" w:rsidRDefault="009B1C39">
      <w:pPr>
        <w:pStyle w:val="PL"/>
      </w:pPr>
    </w:p>
    <w:p w14:paraId="0637F1FB" w14:textId="77777777" w:rsidR="009B1C39" w:rsidRDefault="009B1C39" w:rsidP="00786FCA">
      <w:pPr>
        <w:pStyle w:val="PL"/>
      </w:pPr>
      <w:r>
        <w:t>OriginalCalledNumber</w:t>
      </w:r>
      <w:r>
        <w:tab/>
        <w:t>::= BCDDirectoryNumber</w:t>
      </w:r>
    </w:p>
    <w:p w14:paraId="2B4ADA24" w14:textId="77777777" w:rsidR="009B1C39" w:rsidRDefault="009B1C39">
      <w:pPr>
        <w:pStyle w:val="PL"/>
      </w:pPr>
    </w:p>
    <w:p w14:paraId="719F5424" w14:textId="77777777" w:rsidR="009B1C39" w:rsidRDefault="009B1C39" w:rsidP="00786FCA">
      <w:pPr>
        <w:pStyle w:val="PL"/>
      </w:pPr>
      <w:r>
        <w:t>OriginDestCombinations</w:t>
      </w:r>
      <w:r>
        <w:tab/>
        <w:t>::= SET OF OriginDestCombination</w:t>
      </w:r>
    </w:p>
    <w:p w14:paraId="086BEAB5" w14:textId="77777777" w:rsidR="009B1C39" w:rsidRDefault="009B1C39">
      <w:pPr>
        <w:pStyle w:val="PL"/>
      </w:pPr>
    </w:p>
    <w:p w14:paraId="2F17DE86" w14:textId="77777777" w:rsidR="009B1C39" w:rsidRDefault="009B1C39" w:rsidP="00786FCA">
      <w:pPr>
        <w:pStyle w:val="PL"/>
      </w:pPr>
      <w:r>
        <w:t>OriginDestCombination</w:t>
      </w:r>
      <w:r>
        <w:tab/>
        <w:t>::= SEQUENCE</w:t>
      </w:r>
    </w:p>
    <w:p w14:paraId="41C07A12" w14:textId="77777777" w:rsidR="009B1C39" w:rsidRDefault="009B1C39">
      <w:pPr>
        <w:pStyle w:val="PL"/>
      </w:pPr>
      <w:r>
        <w:t>--</w:t>
      </w:r>
    </w:p>
    <w:p w14:paraId="1017D1A5" w14:textId="77777777" w:rsidR="009B1C39" w:rsidRDefault="009B1C39">
      <w:pPr>
        <w:pStyle w:val="PL"/>
      </w:pPr>
      <w:r>
        <w:t>-- Note that these values correspond to the contents</w:t>
      </w:r>
    </w:p>
    <w:p w14:paraId="7CD256E4" w14:textId="77777777" w:rsidR="009B1C39" w:rsidRDefault="009B1C39">
      <w:pPr>
        <w:pStyle w:val="PL"/>
      </w:pPr>
      <w:r>
        <w:t>-- of the attributes originId and destinationId</w:t>
      </w:r>
    </w:p>
    <w:p w14:paraId="2C5C729F" w14:textId="77777777" w:rsidR="009B1C39" w:rsidRDefault="009B1C39">
      <w:pPr>
        <w:pStyle w:val="PL"/>
      </w:pPr>
      <w:r>
        <w:t>-- respectively. At least one of the two must be present.</w:t>
      </w:r>
    </w:p>
    <w:p w14:paraId="71A61919" w14:textId="77777777" w:rsidR="009B1C39" w:rsidRDefault="009B1C39">
      <w:pPr>
        <w:pStyle w:val="PL"/>
      </w:pPr>
      <w:r>
        <w:t>--</w:t>
      </w:r>
    </w:p>
    <w:p w14:paraId="0C1DBE09" w14:textId="77777777" w:rsidR="009B1C39" w:rsidRDefault="009B1C39">
      <w:pPr>
        <w:pStyle w:val="PL"/>
      </w:pPr>
      <w:r>
        <w:t>{</w:t>
      </w:r>
    </w:p>
    <w:p w14:paraId="6C100CC0" w14:textId="77777777" w:rsidR="009B1C39" w:rsidRDefault="009B1C39">
      <w:pPr>
        <w:pStyle w:val="PL"/>
      </w:pPr>
      <w:r>
        <w:tab/>
        <w:t>origin</w:t>
      </w:r>
      <w:r>
        <w:tab/>
      </w:r>
      <w:r>
        <w:tab/>
      </w:r>
      <w:r>
        <w:tab/>
      </w:r>
      <w:r>
        <w:tab/>
      </w:r>
      <w:r>
        <w:tab/>
        <w:t>[0] INTEGER OPTIONAL,</w:t>
      </w:r>
    </w:p>
    <w:p w14:paraId="3EC60568" w14:textId="77777777" w:rsidR="009B1C39" w:rsidRDefault="009B1C39">
      <w:pPr>
        <w:pStyle w:val="PL"/>
      </w:pPr>
      <w:r>
        <w:tab/>
        <w:t>destination</w:t>
      </w:r>
      <w:r>
        <w:tab/>
      </w:r>
      <w:r>
        <w:tab/>
      </w:r>
      <w:r>
        <w:tab/>
      </w:r>
      <w:r>
        <w:tab/>
        <w:t>[1] INTEGER OPTIONAL</w:t>
      </w:r>
    </w:p>
    <w:p w14:paraId="4DCA30BC" w14:textId="77777777" w:rsidR="009B1C39" w:rsidRDefault="009B1C39">
      <w:pPr>
        <w:pStyle w:val="PL"/>
      </w:pPr>
      <w:r>
        <w:t>}</w:t>
      </w:r>
    </w:p>
    <w:p w14:paraId="60BC80D9" w14:textId="77777777" w:rsidR="009B1C39" w:rsidRDefault="009B1C39">
      <w:pPr>
        <w:pStyle w:val="PL"/>
      </w:pPr>
    </w:p>
    <w:p w14:paraId="3AA7FBE5" w14:textId="77777777" w:rsidR="009B1C39" w:rsidRDefault="009B1C39" w:rsidP="00786FCA">
      <w:pPr>
        <w:pStyle w:val="PL"/>
      </w:pPr>
      <w:r>
        <w:t>PartialRecordTimer</w:t>
      </w:r>
      <w:r>
        <w:tab/>
        <w:t>::= INTEGER</w:t>
      </w:r>
    </w:p>
    <w:p w14:paraId="59774BB8" w14:textId="77777777" w:rsidR="009B1C39" w:rsidRDefault="009B1C39">
      <w:pPr>
        <w:pStyle w:val="PL"/>
      </w:pPr>
    </w:p>
    <w:p w14:paraId="50A0AF47" w14:textId="77777777" w:rsidR="009B1C39" w:rsidRDefault="009B1C39" w:rsidP="00786FCA">
      <w:pPr>
        <w:pStyle w:val="PL"/>
      </w:pPr>
      <w:r>
        <w:t>PartialRecordType</w:t>
      </w:r>
      <w:r>
        <w:tab/>
        <w:t>::= ENUMERATED</w:t>
      </w:r>
    </w:p>
    <w:p w14:paraId="3F71240A" w14:textId="77777777" w:rsidR="009B1C39" w:rsidRDefault="009B1C39">
      <w:pPr>
        <w:pStyle w:val="PL"/>
      </w:pPr>
      <w:r>
        <w:t>{</w:t>
      </w:r>
    </w:p>
    <w:p w14:paraId="72806706" w14:textId="77777777" w:rsidR="009B1C39" w:rsidRPr="00926357" w:rsidRDefault="009B1C39">
      <w:pPr>
        <w:pStyle w:val="PL"/>
      </w:pPr>
      <w:r>
        <w:tab/>
      </w:r>
      <w:r w:rsidRPr="00926357">
        <w:t>timeLimit</w:t>
      </w:r>
      <w:r w:rsidRPr="00926357">
        <w:tab/>
      </w:r>
      <w:r w:rsidRPr="00926357">
        <w:tab/>
      </w:r>
      <w:r w:rsidRPr="00926357">
        <w:tab/>
      </w:r>
      <w:r w:rsidRPr="00926357">
        <w:tab/>
      </w:r>
      <w:r w:rsidRPr="00926357">
        <w:tab/>
        <w:t>(0),</w:t>
      </w:r>
    </w:p>
    <w:p w14:paraId="42FD57C0" w14:textId="77777777" w:rsidR="009B1C39" w:rsidRPr="00A27F86" w:rsidRDefault="009B1C39">
      <w:pPr>
        <w:pStyle w:val="PL"/>
      </w:pPr>
      <w:r w:rsidRPr="00926357">
        <w:tab/>
      </w:r>
      <w:r w:rsidRPr="00A27F86">
        <w:t>serviceChange</w:t>
      </w:r>
      <w:r w:rsidRPr="00A27F86">
        <w:tab/>
      </w:r>
      <w:r w:rsidRPr="00A27F86">
        <w:tab/>
      </w:r>
      <w:r w:rsidRPr="00A27F86">
        <w:tab/>
      </w:r>
      <w:r w:rsidRPr="00A27F86">
        <w:tab/>
        <w:t>(1),</w:t>
      </w:r>
    </w:p>
    <w:p w14:paraId="0C1C4349" w14:textId="77777777" w:rsidR="009B1C39" w:rsidRPr="00A27F86" w:rsidRDefault="009B1C39">
      <w:pPr>
        <w:pStyle w:val="PL"/>
      </w:pPr>
      <w:r w:rsidRPr="00A27F86">
        <w:tab/>
        <w:t>locationChange</w:t>
      </w:r>
      <w:r w:rsidRPr="00A27F86">
        <w:tab/>
      </w:r>
      <w:r w:rsidRPr="00A27F86">
        <w:tab/>
      </w:r>
      <w:r w:rsidRPr="00A27F86">
        <w:tab/>
      </w:r>
      <w:r w:rsidRPr="00A27F86">
        <w:tab/>
        <w:t>(2),</w:t>
      </w:r>
    </w:p>
    <w:p w14:paraId="334DF587" w14:textId="77777777" w:rsidR="009B1C39" w:rsidRPr="00A27F86" w:rsidRDefault="009B1C39">
      <w:pPr>
        <w:pStyle w:val="PL"/>
      </w:pPr>
      <w:r w:rsidRPr="00A27F86">
        <w:tab/>
        <w:t>classmarkChange</w:t>
      </w:r>
      <w:r w:rsidRPr="00A27F86">
        <w:tab/>
      </w:r>
      <w:r w:rsidRPr="00A27F86">
        <w:tab/>
      </w:r>
      <w:r w:rsidRPr="00A27F86">
        <w:tab/>
      </w:r>
      <w:r w:rsidRPr="00A27F86">
        <w:tab/>
        <w:t>(3),</w:t>
      </w:r>
    </w:p>
    <w:p w14:paraId="50D103C0" w14:textId="77777777" w:rsidR="009B1C39" w:rsidRPr="00A27F86" w:rsidRDefault="009B1C39">
      <w:pPr>
        <w:pStyle w:val="PL"/>
      </w:pPr>
      <w:r w:rsidRPr="00A27F86">
        <w:tab/>
        <w:t>aocParmChange</w:t>
      </w:r>
      <w:r w:rsidRPr="00A27F86">
        <w:tab/>
      </w:r>
      <w:r w:rsidRPr="00A27F86">
        <w:tab/>
      </w:r>
      <w:r w:rsidRPr="00A27F86">
        <w:tab/>
      </w:r>
      <w:r w:rsidRPr="00A27F86">
        <w:tab/>
        <w:t>(4),</w:t>
      </w:r>
    </w:p>
    <w:p w14:paraId="7D89B011" w14:textId="77777777" w:rsidR="009B1C39" w:rsidRPr="00A27F86" w:rsidRDefault="009B1C39">
      <w:pPr>
        <w:pStyle w:val="PL"/>
      </w:pPr>
      <w:r w:rsidRPr="00A27F86">
        <w:tab/>
        <w:t>radioChannelChange</w:t>
      </w:r>
      <w:r w:rsidRPr="00A27F86">
        <w:tab/>
      </w:r>
      <w:r w:rsidRPr="00A27F86">
        <w:tab/>
      </w:r>
      <w:r w:rsidRPr="00A27F86">
        <w:tab/>
        <w:t>(5),</w:t>
      </w:r>
    </w:p>
    <w:p w14:paraId="26347BC8" w14:textId="77777777" w:rsidR="009B1C39" w:rsidRDefault="009B1C39">
      <w:pPr>
        <w:pStyle w:val="PL"/>
      </w:pPr>
      <w:r w:rsidRPr="00A27F86">
        <w:tab/>
      </w:r>
      <w:r>
        <w:t>hSCSDParmChange</w:t>
      </w:r>
      <w:r>
        <w:tab/>
      </w:r>
      <w:r>
        <w:tab/>
      </w:r>
      <w:r>
        <w:tab/>
      </w:r>
      <w:r>
        <w:tab/>
        <w:t>(6),</w:t>
      </w:r>
    </w:p>
    <w:p w14:paraId="467D6805" w14:textId="77777777" w:rsidR="009B1C39" w:rsidRDefault="009B1C39">
      <w:pPr>
        <w:pStyle w:val="PL"/>
      </w:pPr>
      <w:r>
        <w:tab/>
        <w:t>changeOfCAMELDestination</w:t>
      </w:r>
      <w:r>
        <w:tab/>
        <w:t>(7)</w:t>
      </w:r>
    </w:p>
    <w:p w14:paraId="540C62C7" w14:textId="77777777" w:rsidR="009B1C39" w:rsidRDefault="009B1C39">
      <w:pPr>
        <w:pStyle w:val="PL"/>
      </w:pPr>
      <w:r>
        <w:t>}</w:t>
      </w:r>
    </w:p>
    <w:p w14:paraId="7A3659C3" w14:textId="77777777" w:rsidR="009B1C39" w:rsidRDefault="009B1C39">
      <w:pPr>
        <w:pStyle w:val="PL"/>
      </w:pPr>
    </w:p>
    <w:p w14:paraId="121E7625" w14:textId="77777777" w:rsidR="009B1C39" w:rsidRDefault="009B1C39">
      <w:pPr>
        <w:pStyle w:val="PL"/>
      </w:pPr>
      <w:r>
        <w:t>PartialRecordTypes</w:t>
      </w:r>
      <w:r>
        <w:tab/>
      </w:r>
      <w:r>
        <w:tab/>
        <w:t>::= SET OF PartialRecordType</w:t>
      </w:r>
    </w:p>
    <w:p w14:paraId="35A716ED" w14:textId="77777777" w:rsidR="009B1C39" w:rsidRDefault="009B1C39">
      <w:pPr>
        <w:pStyle w:val="PL"/>
      </w:pPr>
    </w:p>
    <w:p w14:paraId="66273F63" w14:textId="77777777" w:rsidR="009B1C39" w:rsidRDefault="009B1C39">
      <w:pPr>
        <w:pStyle w:val="PL"/>
      </w:pPr>
      <w:r>
        <w:t>RadioChannelsRequested</w:t>
      </w:r>
      <w:r>
        <w:tab/>
        <w:t>::= SET OF RadioChanRequested</w:t>
      </w:r>
    </w:p>
    <w:p w14:paraId="0AB7A923" w14:textId="77777777" w:rsidR="009B1C39" w:rsidRDefault="009B1C39">
      <w:pPr>
        <w:pStyle w:val="PL"/>
      </w:pPr>
    </w:p>
    <w:p w14:paraId="42E053F8" w14:textId="77777777" w:rsidR="009B1C39" w:rsidRDefault="009B1C39" w:rsidP="00786FCA">
      <w:pPr>
        <w:pStyle w:val="PL"/>
      </w:pPr>
      <w:r>
        <w:t>RadioChanRequested</w:t>
      </w:r>
      <w:r>
        <w:tab/>
        <w:t>::= ENUMERATED</w:t>
      </w:r>
    </w:p>
    <w:p w14:paraId="33022A09" w14:textId="77777777" w:rsidR="009B1C39" w:rsidRDefault="009B1C39">
      <w:pPr>
        <w:pStyle w:val="PL"/>
      </w:pPr>
      <w:r>
        <w:t>--</w:t>
      </w:r>
    </w:p>
    <w:p w14:paraId="7513660C" w14:textId="77777777" w:rsidR="009B1C39" w:rsidRDefault="009B1C39">
      <w:pPr>
        <w:pStyle w:val="PL"/>
      </w:pPr>
      <w:r>
        <w:t>-- See Bearer Capability TS 24.008 [208]</w:t>
      </w:r>
    </w:p>
    <w:p w14:paraId="043EBED8" w14:textId="77777777" w:rsidR="009B1C39" w:rsidRDefault="009B1C39">
      <w:pPr>
        <w:pStyle w:val="PL"/>
      </w:pPr>
      <w:r>
        <w:t>--</w:t>
      </w:r>
    </w:p>
    <w:p w14:paraId="762C07E8" w14:textId="77777777" w:rsidR="009B1C39" w:rsidRDefault="009B1C39">
      <w:pPr>
        <w:pStyle w:val="PL"/>
      </w:pPr>
      <w:r>
        <w:t>{</w:t>
      </w:r>
    </w:p>
    <w:p w14:paraId="12384C44" w14:textId="77777777" w:rsidR="009B1C39" w:rsidRDefault="009B1C39">
      <w:pPr>
        <w:pStyle w:val="PL"/>
      </w:pPr>
      <w:r>
        <w:tab/>
        <w:t>halfRateChannel</w:t>
      </w:r>
      <w:r>
        <w:tab/>
      </w:r>
      <w:r>
        <w:tab/>
      </w:r>
      <w:r>
        <w:tab/>
      </w:r>
      <w:r>
        <w:tab/>
        <w:t>(0),</w:t>
      </w:r>
    </w:p>
    <w:p w14:paraId="14D27F48" w14:textId="77777777" w:rsidR="009B1C39" w:rsidRDefault="009B1C39">
      <w:pPr>
        <w:pStyle w:val="PL"/>
      </w:pPr>
      <w:r>
        <w:tab/>
        <w:t>fullRateChannel</w:t>
      </w:r>
      <w:r>
        <w:tab/>
      </w:r>
      <w:r>
        <w:tab/>
      </w:r>
      <w:r>
        <w:tab/>
      </w:r>
      <w:r>
        <w:tab/>
        <w:t>(1),</w:t>
      </w:r>
    </w:p>
    <w:p w14:paraId="6A69B7EF" w14:textId="77777777" w:rsidR="009B1C39" w:rsidRDefault="009B1C39">
      <w:pPr>
        <w:pStyle w:val="PL"/>
      </w:pPr>
      <w:r>
        <w:tab/>
        <w:t>dualHalfRatePreferred</w:t>
      </w:r>
      <w:r>
        <w:tab/>
      </w:r>
      <w:r>
        <w:tab/>
        <w:t>(2),</w:t>
      </w:r>
    </w:p>
    <w:p w14:paraId="74C2304D" w14:textId="77777777" w:rsidR="009B1C39" w:rsidRDefault="009B1C39">
      <w:pPr>
        <w:pStyle w:val="PL"/>
      </w:pPr>
      <w:r>
        <w:tab/>
        <w:t>dualFullRatePreferred</w:t>
      </w:r>
      <w:r>
        <w:tab/>
      </w:r>
      <w:r>
        <w:tab/>
        <w:t>(3)</w:t>
      </w:r>
    </w:p>
    <w:p w14:paraId="58C3EA10" w14:textId="77777777" w:rsidR="009B1C39" w:rsidRDefault="009B1C39">
      <w:pPr>
        <w:pStyle w:val="PL"/>
      </w:pPr>
      <w:r>
        <w:t>}</w:t>
      </w:r>
    </w:p>
    <w:p w14:paraId="6EF75DD2" w14:textId="77777777" w:rsidR="009B1C39" w:rsidRDefault="009B1C39">
      <w:pPr>
        <w:pStyle w:val="PL"/>
      </w:pPr>
    </w:p>
    <w:p w14:paraId="22D744B7" w14:textId="77777777" w:rsidR="009B1C39" w:rsidRDefault="009B1C39">
      <w:pPr>
        <w:pStyle w:val="PL"/>
      </w:pPr>
      <w:r>
        <w:t>RateIndication ::= OCTET STRING(SIZE(1))</w:t>
      </w:r>
    </w:p>
    <w:p w14:paraId="3773EB09" w14:textId="77777777" w:rsidR="009B1C39" w:rsidRDefault="009B1C39">
      <w:pPr>
        <w:pStyle w:val="PL"/>
      </w:pPr>
    </w:p>
    <w:p w14:paraId="750C87D7" w14:textId="77777777" w:rsidR="009B1C39" w:rsidRDefault="009B1C39" w:rsidP="00786FCA">
      <w:pPr>
        <w:pStyle w:val="PL"/>
      </w:pPr>
      <w:r>
        <w:t>ReasonForServiceChange</w:t>
      </w:r>
      <w:r>
        <w:tab/>
        <w:t>::= ENUMERATED</w:t>
      </w:r>
    </w:p>
    <w:p w14:paraId="7CC43F8F" w14:textId="77777777" w:rsidR="009B1C39" w:rsidRDefault="009B1C39">
      <w:pPr>
        <w:pStyle w:val="PL"/>
      </w:pPr>
      <w:r>
        <w:t>{</w:t>
      </w:r>
    </w:p>
    <w:p w14:paraId="0FC745EA" w14:textId="77777777" w:rsidR="009B1C39" w:rsidRDefault="009B1C39">
      <w:pPr>
        <w:pStyle w:val="PL"/>
      </w:pPr>
      <w:r>
        <w:tab/>
        <w:t>msubInitiated</w:t>
      </w:r>
      <w:r>
        <w:tab/>
      </w:r>
      <w:r>
        <w:tab/>
      </w:r>
      <w:r>
        <w:tab/>
        <w:t>(0),</w:t>
      </w:r>
    </w:p>
    <w:p w14:paraId="6AD1EA50" w14:textId="77777777" w:rsidR="009B1C39" w:rsidRDefault="009B1C39">
      <w:pPr>
        <w:pStyle w:val="PL"/>
      </w:pPr>
      <w:r>
        <w:tab/>
        <w:t>mscInitiated</w:t>
      </w:r>
      <w:r>
        <w:tab/>
      </w:r>
      <w:r>
        <w:tab/>
      </w:r>
      <w:r>
        <w:tab/>
      </w:r>
      <w:r>
        <w:tab/>
        <w:t>(1),</w:t>
      </w:r>
    </w:p>
    <w:p w14:paraId="1216E3C5" w14:textId="77777777" w:rsidR="009B1C39" w:rsidRDefault="009B1C39">
      <w:pPr>
        <w:pStyle w:val="PL"/>
      </w:pPr>
      <w:r>
        <w:tab/>
        <w:t>callSetupFallBack</w:t>
      </w:r>
      <w:r>
        <w:tab/>
      </w:r>
      <w:r>
        <w:tab/>
        <w:t>(2),</w:t>
      </w:r>
    </w:p>
    <w:p w14:paraId="132CB4D7" w14:textId="77777777" w:rsidR="009B1C39" w:rsidRDefault="009B1C39">
      <w:pPr>
        <w:pStyle w:val="PL"/>
      </w:pPr>
      <w:r>
        <w:tab/>
        <w:t>callSetupChangeOrder</w:t>
      </w:r>
      <w:r>
        <w:tab/>
      </w:r>
      <w:r>
        <w:tab/>
        <w:t>(3)</w:t>
      </w:r>
    </w:p>
    <w:p w14:paraId="35225F64" w14:textId="77777777" w:rsidR="009B1C39" w:rsidRDefault="009B1C39">
      <w:pPr>
        <w:pStyle w:val="PL"/>
      </w:pPr>
      <w:r>
        <w:t>}</w:t>
      </w:r>
    </w:p>
    <w:p w14:paraId="02B25D84" w14:textId="77777777" w:rsidR="009B1C39" w:rsidRDefault="009B1C39">
      <w:pPr>
        <w:pStyle w:val="PL"/>
      </w:pPr>
    </w:p>
    <w:p w14:paraId="0FBA50CC" w14:textId="77777777" w:rsidR="009B1C39" w:rsidRDefault="009B1C39">
      <w:pPr>
        <w:pStyle w:val="PL"/>
      </w:pPr>
      <w:r>
        <w:t>RecordClassDestination</w:t>
      </w:r>
      <w:r>
        <w:tab/>
        <w:t>::= CHOICE</w:t>
      </w:r>
    </w:p>
    <w:p w14:paraId="79BA4C4B" w14:textId="77777777" w:rsidR="009B1C39" w:rsidRDefault="009B1C39">
      <w:pPr>
        <w:pStyle w:val="PL"/>
      </w:pPr>
      <w:r>
        <w:t>{</w:t>
      </w:r>
    </w:p>
    <w:p w14:paraId="7B0DD433" w14:textId="77777777" w:rsidR="009B1C39" w:rsidRDefault="009B1C39">
      <w:pPr>
        <w:pStyle w:val="PL"/>
      </w:pPr>
      <w:r>
        <w:tab/>
        <w:t>osApplication</w:t>
      </w:r>
      <w:r>
        <w:tab/>
        <w:t>[0] AE-title,</w:t>
      </w:r>
    </w:p>
    <w:p w14:paraId="5C92AB93" w14:textId="77777777" w:rsidR="009B1C39" w:rsidRDefault="009B1C39">
      <w:pPr>
        <w:pStyle w:val="PL"/>
      </w:pPr>
      <w:r>
        <w:tab/>
        <w:t>fileType</w:t>
      </w:r>
      <w:r>
        <w:tab/>
      </w:r>
      <w:r>
        <w:tab/>
      </w:r>
      <w:r>
        <w:tab/>
        <w:t>[1] FileType</w:t>
      </w:r>
    </w:p>
    <w:p w14:paraId="01CD1AC5" w14:textId="77777777" w:rsidR="009B1C39" w:rsidRDefault="009B1C39">
      <w:pPr>
        <w:pStyle w:val="PL"/>
      </w:pPr>
      <w:r>
        <w:t>}</w:t>
      </w:r>
    </w:p>
    <w:p w14:paraId="3488AE6A" w14:textId="77777777" w:rsidR="009B1C39" w:rsidRDefault="009B1C39">
      <w:pPr>
        <w:pStyle w:val="PL"/>
      </w:pPr>
    </w:p>
    <w:p w14:paraId="7A97F0D9" w14:textId="77777777" w:rsidR="009B1C39" w:rsidRDefault="009B1C39">
      <w:pPr>
        <w:pStyle w:val="PL"/>
      </w:pPr>
      <w:r>
        <w:t>RecordClassDestinations</w:t>
      </w:r>
      <w:r>
        <w:tab/>
        <w:t>::= SET OF RecordClassDestination</w:t>
      </w:r>
    </w:p>
    <w:p w14:paraId="31FFAB98" w14:textId="77777777" w:rsidR="009B1C39" w:rsidRDefault="009B1C39">
      <w:pPr>
        <w:pStyle w:val="PL"/>
      </w:pPr>
    </w:p>
    <w:p w14:paraId="3866BC50" w14:textId="77777777" w:rsidR="009B1C39" w:rsidRDefault="009B1C39" w:rsidP="00786FCA">
      <w:pPr>
        <w:pStyle w:val="PL"/>
      </w:pPr>
      <w:r>
        <w:t>RecordingMethod</w:t>
      </w:r>
      <w:r>
        <w:tab/>
        <w:t>::= ENUMERATED</w:t>
      </w:r>
    </w:p>
    <w:p w14:paraId="58531796" w14:textId="77777777" w:rsidR="009B1C39" w:rsidRDefault="009B1C39">
      <w:pPr>
        <w:pStyle w:val="PL"/>
      </w:pPr>
      <w:r>
        <w:t>{</w:t>
      </w:r>
    </w:p>
    <w:p w14:paraId="06BCBD1F" w14:textId="77777777" w:rsidR="009B1C39" w:rsidRDefault="009B1C39">
      <w:pPr>
        <w:pStyle w:val="PL"/>
      </w:pPr>
      <w:r>
        <w:tab/>
        <w:t>inCallRecord</w:t>
      </w:r>
      <w:r>
        <w:tab/>
      </w:r>
      <w:r>
        <w:tab/>
        <w:t>(0),</w:t>
      </w:r>
    </w:p>
    <w:p w14:paraId="11B009C2" w14:textId="77777777" w:rsidR="009B1C39" w:rsidRDefault="009B1C39">
      <w:pPr>
        <w:pStyle w:val="PL"/>
      </w:pPr>
      <w:r>
        <w:tab/>
        <w:t>inSSRecord</w:t>
      </w:r>
      <w:r>
        <w:tab/>
      </w:r>
      <w:r>
        <w:tab/>
        <w:t>(1)</w:t>
      </w:r>
    </w:p>
    <w:p w14:paraId="2973137F" w14:textId="77777777" w:rsidR="009B1C39" w:rsidRDefault="009B1C39">
      <w:pPr>
        <w:pStyle w:val="PL"/>
      </w:pPr>
      <w:r>
        <w:t>}</w:t>
      </w:r>
    </w:p>
    <w:p w14:paraId="3EBFB592" w14:textId="77777777" w:rsidR="009B1C39" w:rsidRDefault="009B1C39">
      <w:pPr>
        <w:pStyle w:val="PL"/>
      </w:pPr>
    </w:p>
    <w:p w14:paraId="5BA571FC" w14:textId="77777777" w:rsidR="009B1C39" w:rsidRDefault="009B1C39" w:rsidP="00786FCA">
      <w:pPr>
        <w:pStyle w:val="PL"/>
      </w:pPr>
      <w:r>
        <w:t>RedirectingNumber</w:t>
      </w:r>
      <w:r>
        <w:tab/>
        <w:t>::= BCDDirectoryNumber</w:t>
      </w:r>
    </w:p>
    <w:p w14:paraId="7512C97A" w14:textId="77777777" w:rsidR="009B1C39" w:rsidRDefault="009B1C39">
      <w:pPr>
        <w:pStyle w:val="PL"/>
      </w:pPr>
    </w:p>
    <w:p w14:paraId="6CC853F7" w14:textId="77777777" w:rsidR="009B1C39" w:rsidRDefault="009B1C39" w:rsidP="00786FCA">
      <w:pPr>
        <w:pStyle w:val="PL"/>
      </w:pPr>
      <w:r>
        <w:t>RFPowerCapability</w:t>
      </w:r>
      <w:r>
        <w:tab/>
        <w:t>::= INTEGER</w:t>
      </w:r>
    </w:p>
    <w:p w14:paraId="5C4A144E" w14:textId="77777777" w:rsidR="009B1C39" w:rsidRDefault="009B1C39">
      <w:pPr>
        <w:pStyle w:val="PL"/>
      </w:pPr>
      <w:r>
        <w:t>--</w:t>
      </w:r>
    </w:p>
    <w:p w14:paraId="20F9CBA1" w14:textId="77777777" w:rsidR="009B1C39" w:rsidRDefault="009B1C39">
      <w:pPr>
        <w:pStyle w:val="PL"/>
      </w:pPr>
      <w:r>
        <w:t xml:space="preserve">-- This field contains the RF power capability of the </w:t>
      </w:r>
      <w:smartTag w:uri="urn:schemas-microsoft-com:office:smarttags" w:element="place">
        <w:r>
          <w:t>Mobile</w:t>
        </w:r>
      </w:smartTag>
      <w:r>
        <w:t xml:space="preserve"> station</w:t>
      </w:r>
    </w:p>
    <w:p w14:paraId="2A05AA6B" w14:textId="77777777" w:rsidR="009B1C39" w:rsidRDefault="009B1C39">
      <w:pPr>
        <w:pStyle w:val="PL"/>
      </w:pPr>
      <w:r>
        <w:t>-- classmark 1 and 2 of TS 24.008 [208] expressed as an integer.</w:t>
      </w:r>
    </w:p>
    <w:p w14:paraId="366796ED" w14:textId="77777777" w:rsidR="009B1C39" w:rsidRDefault="009B1C39">
      <w:pPr>
        <w:pStyle w:val="PL"/>
      </w:pPr>
      <w:r>
        <w:t xml:space="preserve">-- </w:t>
      </w:r>
    </w:p>
    <w:p w14:paraId="3F15C396" w14:textId="77777777" w:rsidR="009B1C39" w:rsidRDefault="009B1C39">
      <w:pPr>
        <w:pStyle w:val="PL"/>
      </w:pPr>
    </w:p>
    <w:p w14:paraId="40FD21E4" w14:textId="77777777" w:rsidR="009B1C39" w:rsidRDefault="009B1C39">
      <w:pPr>
        <w:pStyle w:val="PL"/>
      </w:pPr>
      <w:r>
        <w:t>RoamingNumber</w:t>
      </w:r>
      <w:r>
        <w:tab/>
      </w:r>
      <w:r>
        <w:tab/>
      </w:r>
      <w:r>
        <w:tab/>
        <w:t>::= ISDN-AddressString</w:t>
      </w:r>
    </w:p>
    <w:p w14:paraId="4A09FDD8" w14:textId="77777777" w:rsidR="009B1C39" w:rsidRDefault="009B1C39">
      <w:pPr>
        <w:pStyle w:val="PL"/>
      </w:pPr>
      <w:r>
        <w:t xml:space="preserve">-- </w:t>
      </w:r>
    </w:p>
    <w:p w14:paraId="7C5C3563" w14:textId="77777777" w:rsidR="009B1C39" w:rsidRDefault="009B1C39">
      <w:pPr>
        <w:pStyle w:val="PL"/>
      </w:pPr>
      <w:r>
        <w:t>-- See TS 23.003 [200]</w:t>
      </w:r>
    </w:p>
    <w:p w14:paraId="787902B5" w14:textId="77777777" w:rsidR="009B1C39" w:rsidRDefault="009B1C39">
      <w:pPr>
        <w:pStyle w:val="PL"/>
      </w:pPr>
      <w:r>
        <w:t>--</w:t>
      </w:r>
    </w:p>
    <w:p w14:paraId="5569E1BF" w14:textId="77777777" w:rsidR="009B1C39" w:rsidRDefault="009B1C39">
      <w:pPr>
        <w:pStyle w:val="PL"/>
      </w:pPr>
    </w:p>
    <w:p w14:paraId="5A06504D" w14:textId="77777777" w:rsidR="009B1C39" w:rsidRDefault="009B1C39">
      <w:pPr>
        <w:pStyle w:val="PL"/>
      </w:pPr>
      <w:r>
        <w:t>RoutingNumber</w:t>
      </w:r>
      <w:r>
        <w:tab/>
      </w:r>
      <w:r>
        <w:tab/>
      </w:r>
      <w:r>
        <w:tab/>
        <w:t>::= CHOICE</w:t>
      </w:r>
    </w:p>
    <w:p w14:paraId="3F4373BD" w14:textId="77777777" w:rsidR="009B1C39" w:rsidRDefault="009B1C39">
      <w:pPr>
        <w:pStyle w:val="PL"/>
      </w:pPr>
      <w:r>
        <w:t>{</w:t>
      </w:r>
    </w:p>
    <w:p w14:paraId="19BBE45E" w14:textId="77777777" w:rsidR="009B1C39" w:rsidRDefault="009B1C39">
      <w:pPr>
        <w:pStyle w:val="PL"/>
      </w:pPr>
      <w:r>
        <w:tab/>
        <w:t>roaming</w:t>
      </w:r>
      <w:r>
        <w:tab/>
      </w:r>
      <w:r>
        <w:tab/>
      </w:r>
      <w:r>
        <w:tab/>
      </w:r>
      <w:r>
        <w:tab/>
        <w:t>[1] RoamingNumber,</w:t>
      </w:r>
    </w:p>
    <w:p w14:paraId="5834A14B" w14:textId="77777777" w:rsidR="009B1C39" w:rsidRDefault="009B1C39">
      <w:pPr>
        <w:pStyle w:val="PL"/>
      </w:pPr>
      <w:r>
        <w:tab/>
        <w:t>forwarded</w:t>
      </w:r>
      <w:r>
        <w:tab/>
      </w:r>
      <w:r>
        <w:tab/>
      </w:r>
      <w:r>
        <w:tab/>
        <w:t>[2] ForwardToNumber</w:t>
      </w:r>
      <w:r>
        <w:tab/>
      </w:r>
    </w:p>
    <w:p w14:paraId="761CAE75" w14:textId="77777777" w:rsidR="009B1C39" w:rsidRDefault="009B1C39">
      <w:pPr>
        <w:pStyle w:val="PL"/>
      </w:pPr>
      <w:r>
        <w:t>}</w:t>
      </w:r>
    </w:p>
    <w:p w14:paraId="455DB424" w14:textId="77777777" w:rsidR="009B1C39" w:rsidRDefault="009B1C39">
      <w:pPr>
        <w:pStyle w:val="PL"/>
      </w:pPr>
    </w:p>
    <w:p w14:paraId="36D4A9D0" w14:textId="77777777" w:rsidR="009B1C39" w:rsidRDefault="009B1C39">
      <w:pPr>
        <w:pStyle w:val="PL"/>
      </w:pPr>
      <w:r>
        <w:t>Service</w:t>
      </w:r>
      <w:r>
        <w:tab/>
      </w:r>
      <w:r>
        <w:tab/>
      </w:r>
      <w:r>
        <w:tab/>
      </w:r>
      <w:r>
        <w:tab/>
      </w:r>
      <w:r>
        <w:tab/>
      </w:r>
      <w:r>
        <w:tab/>
        <w:t>::= CHOICE</w:t>
      </w:r>
    </w:p>
    <w:p w14:paraId="17835726" w14:textId="77777777" w:rsidR="009B1C39" w:rsidRDefault="009B1C39">
      <w:pPr>
        <w:pStyle w:val="PL"/>
      </w:pPr>
      <w:r>
        <w:t>{</w:t>
      </w:r>
    </w:p>
    <w:p w14:paraId="24B30454" w14:textId="77777777" w:rsidR="009B1C39" w:rsidRDefault="009B1C39">
      <w:pPr>
        <w:pStyle w:val="PL"/>
      </w:pPr>
      <w:r>
        <w:tab/>
        <w:t>teleservice</w:t>
      </w:r>
      <w:r>
        <w:tab/>
      </w:r>
      <w:r>
        <w:tab/>
      </w:r>
      <w:r>
        <w:tab/>
      </w:r>
      <w:r>
        <w:tab/>
      </w:r>
      <w:r>
        <w:tab/>
        <w:t>[1] TeleserviceCode,</w:t>
      </w:r>
    </w:p>
    <w:p w14:paraId="02B9D4D9" w14:textId="77777777" w:rsidR="009B1C39" w:rsidRDefault="009B1C39">
      <w:pPr>
        <w:pStyle w:val="PL"/>
      </w:pPr>
      <w:r>
        <w:tab/>
        <w:t>bearerService</w:t>
      </w:r>
      <w:r>
        <w:tab/>
      </w:r>
      <w:r>
        <w:tab/>
      </w:r>
      <w:r>
        <w:tab/>
      </w:r>
      <w:r>
        <w:tab/>
        <w:t>[2] BearerServiceCode,</w:t>
      </w:r>
    </w:p>
    <w:p w14:paraId="2E274381" w14:textId="77777777" w:rsidR="009B1C39" w:rsidRDefault="009B1C39">
      <w:pPr>
        <w:pStyle w:val="PL"/>
      </w:pPr>
      <w:r>
        <w:tab/>
        <w:t>supplementaryService</w:t>
      </w:r>
      <w:r>
        <w:tab/>
      </w:r>
      <w:r>
        <w:tab/>
      </w:r>
      <w:r w:rsidR="00D86918">
        <w:tab/>
      </w:r>
      <w:r>
        <w:t>[3] SS-Code,</w:t>
      </w:r>
    </w:p>
    <w:p w14:paraId="335567F6" w14:textId="77777777" w:rsidR="009B1C39" w:rsidRDefault="009B1C39">
      <w:pPr>
        <w:pStyle w:val="PL"/>
      </w:pPr>
      <w:r>
        <w:lastRenderedPageBreak/>
        <w:tab/>
        <w:t>networkSpecificService</w:t>
      </w:r>
      <w:r>
        <w:tab/>
      </w:r>
      <w:r>
        <w:tab/>
        <w:t>[4] NetworkSpecificCode</w:t>
      </w:r>
    </w:p>
    <w:p w14:paraId="6E820668" w14:textId="77777777" w:rsidR="009B1C39" w:rsidRDefault="009B1C39">
      <w:pPr>
        <w:pStyle w:val="PL"/>
      </w:pPr>
      <w:r>
        <w:t>}</w:t>
      </w:r>
    </w:p>
    <w:p w14:paraId="0D3CACE9" w14:textId="77777777" w:rsidR="009B1C39" w:rsidRDefault="009B1C39">
      <w:pPr>
        <w:pStyle w:val="PL"/>
      </w:pPr>
    </w:p>
    <w:p w14:paraId="6BC21420" w14:textId="77777777" w:rsidR="009B1C39" w:rsidRDefault="009B1C39">
      <w:pPr>
        <w:pStyle w:val="PL"/>
      </w:pPr>
      <w:r>
        <w:t>ServiceDistanceDependencies</w:t>
      </w:r>
      <w:r>
        <w:tab/>
        <w:t>::= SET OF ServiceDistanceDependency</w:t>
      </w:r>
    </w:p>
    <w:p w14:paraId="0F8AF348" w14:textId="77777777" w:rsidR="009B1C39" w:rsidRDefault="009B1C39">
      <w:pPr>
        <w:pStyle w:val="PL"/>
      </w:pPr>
    </w:p>
    <w:p w14:paraId="60A3DB1C" w14:textId="77777777" w:rsidR="009B1C39" w:rsidRDefault="009B1C39">
      <w:pPr>
        <w:pStyle w:val="PL"/>
      </w:pPr>
      <w:r>
        <w:t>ServiceDistanceDependency</w:t>
      </w:r>
      <w:r>
        <w:tab/>
        <w:t>::= SEQUENCE</w:t>
      </w:r>
    </w:p>
    <w:p w14:paraId="0919A5BB" w14:textId="77777777" w:rsidR="009B1C39" w:rsidRDefault="009B1C39">
      <w:pPr>
        <w:pStyle w:val="PL"/>
      </w:pPr>
      <w:r>
        <w:t>--</w:t>
      </w:r>
    </w:p>
    <w:p w14:paraId="37F7A145" w14:textId="77777777" w:rsidR="009B1C39" w:rsidRDefault="009B1C39">
      <w:pPr>
        <w:pStyle w:val="PL"/>
      </w:pPr>
      <w:r>
        <w:t>-- Note that these values correspond to the contents</w:t>
      </w:r>
    </w:p>
    <w:p w14:paraId="31F29F98" w14:textId="77777777" w:rsidR="009B1C39" w:rsidRDefault="009B1C39">
      <w:pPr>
        <w:pStyle w:val="PL"/>
      </w:pPr>
      <w:r>
        <w:t>-- of the attributes aocServiceId and zoneId</w:t>
      </w:r>
    </w:p>
    <w:p w14:paraId="43E167A8" w14:textId="77777777" w:rsidR="009B1C39" w:rsidRDefault="009B1C39">
      <w:pPr>
        <w:pStyle w:val="PL"/>
      </w:pPr>
      <w:r>
        <w:t>-- respectively.</w:t>
      </w:r>
    </w:p>
    <w:p w14:paraId="39525EEA" w14:textId="77777777" w:rsidR="009B1C39" w:rsidRDefault="009B1C39">
      <w:pPr>
        <w:pStyle w:val="PL"/>
      </w:pPr>
      <w:r>
        <w:t>--</w:t>
      </w:r>
    </w:p>
    <w:p w14:paraId="28100A68" w14:textId="77777777" w:rsidR="009B1C39" w:rsidRDefault="009B1C39">
      <w:pPr>
        <w:pStyle w:val="PL"/>
      </w:pPr>
      <w:r>
        <w:t>{</w:t>
      </w:r>
    </w:p>
    <w:p w14:paraId="0A6BF1A1" w14:textId="77777777" w:rsidR="009B1C39" w:rsidRDefault="009B1C39">
      <w:pPr>
        <w:pStyle w:val="PL"/>
      </w:pPr>
      <w:r>
        <w:tab/>
        <w:t>aocService</w:t>
      </w:r>
      <w:r>
        <w:tab/>
      </w:r>
      <w:r>
        <w:tab/>
      </w:r>
      <w:r>
        <w:tab/>
        <w:t>[0] INTEGER,</w:t>
      </w:r>
    </w:p>
    <w:p w14:paraId="6A2169A7" w14:textId="77777777" w:rsidR="009B1C39" w:rsidRDefault="009B1C39">
      <w:pPr>
        <w:pStyle w:val="PL"/>
      </w:pPr>
      <w:r>
        <w:tab/>
        <w:t>chargingZone</w:t>
      </w:r>
      <w:r>
        <w:tab/>
      </w:r>
      <w:r>
        <w:tab/>
      </w:r>
      <w:r>
        <w:tab/>
        <w:t>[1] INTEGER OPTIONAL</w:t>
      </w:r>
    </w:p>
    <w:p w14:paraId="1EDF2667" w14:textId="77777777" w:rsidR="009B1C39" w:rsidRDefault="009B1C39">
      <w:pPr>
        <w:pStyle w:val="PL"/>
      </w:pPr>
      <w:r>
        <w:t>}</w:t>
      </w:r>
    </w:p>
    <w:p w14:paraId="71D1051F" w14:textId="77777777" w:rsidR="009B1C39" w:rsidRDefault="009B1C39">
      <w:pPr>
        <w:pStyle w:val="PL"/>
      </w:pPr>
    </w:p>
    <w:p w14:paraId="7ABE6FF1" w14:textId="77777777" w:rsidR="009B1C39" w:rsidRDefault="009B1C39">
      <w:pPr>
        <w:pStyle w:val="PL"/>
      </w:pPr>
      <w:r>
        <w:t>SimpleIntegerName</w:t>
      </w:r>
      <w:r>
        <w:tab/>
      </w:r>
      <w:r>
        <w:tab/>
      </w:r>
      <w:r>
        <w:tab/>
        <w:t>::= INTEGER</w:t>
      </w:r>
    </w:p>
    <w:p w14:paraId="76D97027" w14:textId="77777777" w:rsidR="009B1C39" w:rsidRDefault="009B1C39">
      <w:pPr>
        <w:pStyle w:val="PL"/>
      </w:pPr>
    </w:p>
    <w:p w14:paraId="0EB06EE6" w14:textId="77777777" w:rsidR="009B1C39" w:rsidRDefault="009B1C39">
      <w:pPr>
        <w:pStyle w:val="PL"/>
      </w:pPr>
      <w:r>
        <w:t>SimpleStringName</w:t>
      </w:r>
      <w:r>
        <w:tab/>
      </w:r>
      <w:r>
        <w:tab/>
      </w:r>
      <w:r>
        <w:tab/>
        <w:t>::= GraphicString</w:t>
      </w:r>
    </w:p>
    <w:p w14:paraId="219B223B" w14:textId="77777777" w:rsidR="009B1C39" w:rsidRDefault="009B1C39">
      <w:pPr>
        <w:pStyle w:val="PL"/>
      </w:pPr>
    </w:p>
    <w:p w14:paraId="577CFF82" w14:textId="77777777" w:rsidR="009B1C39" w:rsidRDefault="009B1C39">
      <w:pPr>
        <w:pStyle w:val="PL"/>
      </w:pPr>
      <w:r>
        <w:t>SpeechVersionIdentifier</w:t>
      </w:r>
      <w:r>
        <w:tab/>
      </w:r>
      <w:r w:rsidR="00373F01">
        <w:tab/>
      </w:r>
      <w:r>
        <w:t>::= OCTET STRING (SIZE(1))</w:t>
      </w:r>
    </w:p>
    <w:p w14:paraId="71630267" w14:textId="77777777" w:rsidR="009B1C39" w:rsidRDefault="009B1C39">
      <w:pPr>
        <w:pStyle w:val="PL"/>
      </w:pPr>
      <w:r>
        <w:t>--</w:t>
      </w:r>
    </w:p>
    <w:p w14:paraId="7E6023FF" w14:textId="77777777" w:rsidR="009B1C39" w:rsidRDefault="009B1C39">
      <w:pPr>
        <w:pStyle w:val="PL"/>
      </w:pPr>
      <w:r>
        <w:t>--</w:t>
      </w:r>
      <w:r>
        <w:tab/>
      </w:r>
      <w:r w:rsidRPr="008073C3">
        <w:t>see GSM 08.08[313]</w:t>
      </w:r>
    </w:p>
    <w:p w14:paraId="4951F422" w14:textId="77777777" w:rsidR="009B1C39" w:rsidRDefault="009B1C39">
      <w:pPr>
        <w:pStyle w:val="PL"/>
      </w:pPr>
      <w:r>
        <w:t>--</w:t>
      </w:r>
    </w:p>
    <w:p w14:paraId="680F97FD" w14:textId="77777777" w:rsidR="009B1C39" w:rsidRDefault="009B1C39">
      <w:pPr>
        <w:pStyle w:val="PL"/>
      </w:pPr>
      <w:r>
        <w:t>--</w:t>
      </w:r>
      <w:r>
        <w:tab/>
        <w:t>000 0001</w:t>
      </w:r>
      <w:r>
        <w:tab/>
        <w:t>GSM speech full rate version 1</w:t>
      </w:r>
    </w:p>
    <w:p w14:paraId="3946A45F" w14:textId="77777777" w:rsidR="009B1C39" w:rsidRDefault="009B1C39" w:rsidP="00AF10F3">
      <w:pPr>
        <w:pStyle w:val="PL"/>
      </w:pPr>
      <w:r>
        <w:t>--</w:t>
      </w:r>
      <w:r>
        <w:tab/>
        <w:t>001 0001</w:t>
      </w:r>
      <w:r>
        <w:tab/>
        <w:t>GSM speech full rate version 2</w:t>
      </w:r>
      <w:r>
        <w:tab/>
        <w:t>used for enhanced full rate</w:t>
      </w:r>
    </w:p>
    <w:p w14:paraId="661C93B8" w14:textId="77777777" w:rsidR="009B1C39" w:rsidRDefault="009B1C39" w:rsidP="00AF10F3">
      <w:pPr>
        <w:pStyle w:val="PL"/>
      </w:pPr>
      <w:r>
        <w:t>--</w:t>
      </w:r>
      <w:r>
        <w:tab/>
        <w:t>010 0001</w:t>
      </w:r>
      <w:r>
        <w:tab/>
        <w:t>GSM speech full rate version 3</w:t>
      </w:r>
      <w:r>
        <w:tab/>
        <w:t>for future use</w:t>
      </w:r>
    </w:p>
    <w:p w14:paraId="715BF76C" w14:textId="77777777" w:rsidR="009B1C39" w:rsidRDefault="009B1C39">
      <w:pPr>
        <w:pStyle w:val="PL"/>
      </w:pPr>
      <w:r>
        <w:t>--</w:t>
      </w:r>
      <w:r>
        <w:tab/>
        <w:t>000 0101</w:t>
      </w:r>
      <w:r>
        <w:tab/>
        <w:t>GSM speech half rate version 1</w:t>
      </w:r>
    </w:p>
    <w:p w14:paraId="702FD48E" w14:textId="77777777" w:rsidR="009B1C39" w:rsidRDefault="009B1C39">
      <w:pPr>
        <w:pStyle w:val="PL"/>
      </w:pPr>
      <w:r>
        <w:t>--</w:t>
      </w:r>
      <w:r>
        <w:tab/>
        <w:t>001 0101</w:t>
      </w:r>
      <w:r>
        <w:tab/>
        <w:t xml:space="preserve">GSM speech half rate version 2 </w:t>
      </w:r>
      <w:r>
        <w:tab/>
        <w:t>for future use</w:t>
      </w:r>
    </w:p>
    <w:p w14:paraId="75FA4232" w14:textId="77777777" w:rsidR="009B1C39" w:rsidRDefault="009B1C39">
      <w:pPr>
        <w:pStyle w:val="PL"/>
      </w:pPr>
      <w:r>
        <w:t>--</w:t>
      </w:r>
      <w:r>
        <w:tab/>
        <w:t>010 0101</w:t>
      </w:r>
      <w:r>
        <w:tab/>
        <w:t>GSM speech half rate version 3</w:t>
      </w:r>
      <w:r>
        <w:tab/>
        <w:t>for future use</w:t>
      </w:r>
    </w:p>
    <w:p w14:paraId="1CCA66B0" w14:textId="77777777" w:rsidR="009B1C39" w:rsidRDefault="009B1C39">
      <w:pPr>
        <w:pStyle w:val="PL"/>
      </w:pPr>
      <w:r>
        <w:t>--</w:t>
      </w:r>
    </w:p>
    <w:p w14:paraId="1BD21E6B" w14:textId="77777777" w:rsidR="009B1C39" w:rsidRDefault="009B1C39">
      <w:pPr>
        <w:pStyle w:val="PL"/>
      </w:pPr>
    </w:p>
    <w:p w14:paraId="66E5B65A" w14:textId="77777777" w:rsidR="009B1C39" w:rsidRDefault="009B1C39">
      <w:pPr>
        <w:pStyle w:val="PL"/>
      </w:pPr>
      <w:r>
        <w:t>SSActionResult</w:t>
      </w:r>
      <w:r>
        <w:tab/>
      </w:r>
      <w:r>
        <w:tab/>
      </w:r>
      <w:r>
        <w:tab/>
      </w:r>
      <w:r>
        <w:tab/>
        <w:t>::= Diagnostics</w:t>
      </w:r>
    </w:p>
    <w:p w14:paraId="15917F7A" w14:textId="77777777" w:rsidR="009B1C39" w:rsidRDefault="009B1C39">
      <w:pPr>
        <w:pStyle w:val="PL"/>
      </w:pPr>
    </w:p>
    <w:p w14:paraId="09D42A90" w14:textId="77777777" w:rsidR="009B1C39" w:rsidRDefault="009B1C39">
      <w:pPr>
        <w:pStyle w:val="PL"/>
      </w:pPr>
      <w:r>
        <w:t>SSActionType</w:t>
      </w:r>
      <w:r>
        <w:tab/>
      </w:r>
      <w:r>
        <w:tab/>
      </w:r>
      <w:r>
        <w:tab/>
      </w:r>
      <w:r>
        <w:tab/>
        <w:t>::= ENUMERATED</w:t>
      </w:r>
    </w:p>
    <w:p w14:paraId="2B71957B" w14:textId="77777777" w:rsidR="009B1C39" w:rsidRDefault="009B1C39">
      <w:pPr>
        <w:pStyle w:val="PL"/>
      </w:pPr>
      <w:r>
        <w:t>{</w:t>
      </w:r>
    </w:p>
    <w:p w14:paraId="3F8047E1" w14:textId="77777777" w:rsidR="009B1C39" w:rsidRDefault="009B1C39">
      <w:pPr>
        <w:pStyle w:val="PL"/>
      </w:pPr>
      <w:r>
        <w:tab/>
        <w:t>registration</w:t>
      </w:r>
      <w:r>
        <w:tab/>
      </w:r>
      <w:r>
        <w:tab/>
      </w:r>
      <w:r>
        <w:tab/>
      </w:r>
      <w:r w:rsidR="00D86918">
        <w:tab/>
      </w:r>
      <w:r>
        <w:t>(0),</w:t>
      </w:r>
    </w:p>
    <w:p w14:paraId="3752656B" w14:textId="77777777" w:rsidR="009B1C39" w:rsidRDefault="009B1C39">
      <w:pPr>
        <w:pStyle w:val="PL"/>
      </w:pPr>
      <w:r>
        <w:tab/>
        <w:t>erasure</w:t>
      </w:r>
      <w:r>
        <w:tab/>
      </w:r>
      <w:r>
        <w:tab/>
      </w:r>
      <w:r>
        <w:tab/>
      </w:r>
      <w:r>
        <w:tab/>
      </w:r>
      <w:r>
        <w:tab/>
        <w:t>(1),</w:t>
      </w:r>
    </w:p>
    <w:p w14:paraId="6F099C2D" w14:textId="77777777" w:rsidR="009B1C39" w:rsidRDefault="009B1C39">
      <w:pPr>
        <w:pStyle w:val="PL"/>
      </w:pPr>
      <w:r>
        <w:tab/>
        <w:t>activation</w:t>
      </w:r>
      <w:r>
        <w:tab/>
      </w:r>
      <w:r>
        <w:tab/>
      </w:r>
      <w:r>
        <w:tab/>
      </w:r>
      <w:r>
        <w:tab/>
        <w:t>(2),</w:t>
      </w:r>
    </w:p>
    <w:p w14:paraId="5EB9502C" w14:textId="77777777" w:rsidR="009B1C39" w:rsidRDefault="009B1C39">
      <w:pPr>
        <w:pStyle w:val="PL"/>
      </w:pPr>
      <w:r>
        <w:tab/>
        <w:t>deactivation</w:t>
      </w:r>
      <w:r>
        <w:tab/>
      </w:r>
      <w:r>
        <w:tab/>
      </w:r>
      <w:r>
        <w:tab/>
      </w:r>
      <w:r w:rsidR="00D86918">
        <w:tab/>
      </w:r>
      <w:r>
        <w:t>(3),</w:t>
      </w:r>
    </w:p>
    <w:p w14:paraId="0645A27F" w14:textId="77777777" w:rsidR="009B1C39" w:rsidRDefault="009B1C39">
      <w:pPr>
        <w:pStyle w:val="PL"/>
      </w:pPr>
      <w:r>
        <w:tab/>
        <w:t>interrogation</w:t>
      </w:r>
      <w:r>
        <w:tab/>
      </w:r>
      <w:r>
        <w:tab/>
      </w:r>
      <w:r>
        <w:tab/>
        <w:t>(4),</w:t>
      </w:r>
    </w:p>
    <w:p w14:paraId="387794F0" w14:textId="77777777" w:rsidR="009B1C39" w:rsidRDefault="009B1C39">
      <w:pPr>
        <w:pStyle w:val="PL"/>
      </w:pPr>
      <w:r>
        <w:tab/>
        <w:t>invocation</w:t>
      </w:r>
      <w:r>
        <w:tab/>
      </w:r>
      <w:r>
        <w:tab/>
      </w:r>
      <w:r>
        <w:tab/>
      </w:r>
      <w:r>
        <w:tab/>
        <w:t>(5),</w:t>
      </w:r>
    </w:p>
    <w:p w14:paraId="5E999ADF" w14:textId="77777777" w:rsidR="009B1C39" w:rsidRDefault="009B1C39">
      <w:pPr>
        <w:pStyle w:val="PL"/>
      </w:pPr>
      <w:r>
        <w:tab/>
        <w:t>passwordRegistration</w:t>
      </w:r>
      <w:r>
        <w:tab/>
      </w:r>
      <w:r w:rsidR="00D86918">
        <w:tab/>
      </w:r>
      <w:r>
        <w:t>(6)</w:t>
      </w:r>
    </w:p>
    <w:p w14:paraId="45D73521" w14:textId="77777777" w:rsidR="009B1C39" w:rsidRDefault="009B1C39">
      <w:pPr>
        <w:pStyle w:val="PL"/>
      </w:pPr>
      <w:r>
        <w:t>}</w:t>
      </w:r>
    </w:p>
    <w:p w14:paraId="6C1DFDD7" w14:textId="77777777" w:rsidR="009B1C39" w:rsidRDefault="009B1C39">
      <w:pPr>
        <w:pStyle w:val="PL"/>
      </w:pPr>
    </w:p>
    <w:p w14:paraId="55A00C8D" w14:textId="77777777" w:rsidR="009B1C39" w:rsidRDefault="009B1C39">
      <w:pPr>
        <w:pStyle w:val="PL"/>
      </w:pPr>
      <w:r>
        <w:t>SSParameters</w:t>
      </w:r>
      <w:r>
        <w:tab/>
      </w:r>
      <w:r>
        <w:tab/>
      </w:r>
      <w:r>
        <w:tab/>
      </w:r>
      <w:r>
        <w:tab/>
        <w:t>::= CHOICE</w:t>
      </w:r>
    </w:p>
    <w:p w14:paraId="780E6957" w14:textId="77777777" w:rsidR="009B1C39" w:rsidRDefault="009B1C39">
      <w:pPr>
        <w:pStyle w:val="PL"/>
      </w:pPr>
      <w:r>
        <w:t>{</w:t>
      </w:r>
    </w:p>
    <w:p w14:paraId="5BEC32ED" w14:textId="77777777" w:rsidR="009B1C39" w:rsidRDefault="009B1C39">
      <w:pPr>
        <w:pStyle w:val="PL"/>
      </w:pPr>
      <w:r>
        <w:tab/>
        <w:t>forwardedToNumber</w:t>
      </w:r>
      <w:r>
        <w:tab/>
        <w:t>[0] ForwardToNumber,</w:t>
      </w:r>
    </w:p>
    <w:p w14:paraId="0F6AA5E9" w14:textId="77777777" w:rsidR="009B1C39" w:rsidRDefault="009B1C39">
      <w:pPr>
        <w:pStyle w:val="PL"/>
      </w:pPr>
      <w:r>
        <w:tab/>
        <w:t>unstructuredData</w:t>
      </w:r>
      <w:r>
        <w:tab/>
      </w:r>
      <w:r>
        <w:tab/>
        <w:t>[1] OCTET STRING</w:t>
      </w:r>
    </w:p>
    <w:p w14:paraId="096BA022" w14:textId="77777777" w:rsidR="009B1C39" w:rsidRDefault="009B1C39">
      <w:pPr>
        <w:pStyle w:val="PL"/>
      </w:pPr>
      <w:r>
        <w:t>}</w:t>
      </w:r>
    </w:p>
    <w:p w14:paraId="00EAEC95" w14:textId="77777777" w:rsidR="009B1C39" w:rsidRDefault="009B1C39">
      <w:pPr>
        <w:pStyle w:val="PL"/>
      </w:pPr>
    </w:p>
    <w:p w14:paraId="4F82B465" w14:textId="77777777" w:rsidR="009B1C39" w:rsidRDefault="009B1C39">
      <w:pPr>
        <w:pStyle w:val="PL"/>
      </w:pPr>
      <w:r>
        <w:t>SupplServices</w:t>
      </w:r>
      <w:r>
        <w:tab/>
      </w:r>
      <w:r>
        <w:tab/>
      </w:r>
      <w:r>
        <w:tab/>
      </w:r>
      <w:r>
        <w:tab/>
        <w:t>::= SET OF SS-Code</w:t>
      </w:r>
    </w:p>
    <w:p w14:paraId="644F5D3C" w14:textId="77777777" w:rsidR="009B1C39" w:rsidRDefault="009B1C39">
      <w:pPr>
        <w:pStyle w:val="PL"/>
      </w:pPr>
    </w:p>
    <w:p w14:paraId="53B8A43B" w14:textId="77777777" w:rsidR="009B1C39" w:rsidRDefault="009B1C39">
      <w:pPr>
        <w:pStyle w:val="PL"/>
      </w:pPr>
      <w:r>
        <w:t>SuppServiceUsed</w:t>
      </w:r>
      <w:r>
        <w:tab/>
      </w:r>
      <w:r>
        <w:tab/>
      </w:r>
      <w:r>
        <w:tab/>
      </w:r>
      <w:r>
        <w:tab/>
        <w:t>::= SEQUENCE</w:t>
      </w:r>
    </w:p>
    <w:p w14:paraId="6D8158AD" w14:textId="77777777" w:rsidR="009B1C39" w:rsidRDefault="009B1C39">
      <w:pPr>
        <w:pStyle w:val="PL"/>
      </w:pPr>
      <w:r>
        <w:t>{</w:t>
      </w:r>
    </w:p>
    <w:p w14:paraId="1633DE9C" w14:textId="77777777" w:rsidR="009B1C39" w:rsidRDefault="009B1C39">
      <w:pPr>
        <w:pStyle w:val="PL"/>
      </w:pPr>
      <w:r>
        <w:tab/>
        <w:t>ssCode</w:t>
      </w:r>
      <w:r>
        <w:tab/>
      </w:r>
      <w:r>
        <w:tab/>
      </w:r>
      <w:r>
        <w:tab/>
      </w:r>
      <w:r>
        <w:tab/>
      </w:r>
      <w:r>
        <w:tab/>
        <w:t>[0] SS-Code,</w:t>
      </w:r>
    </w:p>
    <w:p w14:paraId="5EEFC097" w14:textId="77777777" w:rsidR="009B1C39" w:rsidRDefault="009B1C39">
      <w:pPr>
        <w:pStyle w:val="PL"/>
      </w:pPr>
      <w:r>
        <w:tab/>
        <w:t>ssTime</w:t>
      </w:r>
      <w:r>
        <w:tab/>
      </w:r>
      <w:r>
        <w:tab/>
      </w:r>
      <w:r>
        <w:tab/>
      </w:r>
      <w:r>
        <w:tab/>
      </w:r>
      <w:r>
        <w:tab/>
        <w:t>[1] TimeStamp OPTIONAL</w:t>
      </w:r>
    </w:p>
    <w:p w14:paraId="2EBC4A5B" w14:textId="77777777" w:rsidR="009B1C39" w:rsidRDefault="009B1C39">
      <w:pPr>
        <w:pStyle w:val="PL"/>
      </w:pPr>
      <w:r>
        <w:t>}</w:t>
      </w:r>
    </w:p>
    <w:p w14:paraId="087D554F" w14:textId="77777777" w:rsidR="009B1C39" w:rsidRDefault="009B1C39">
      <w:pPr>
        <w:pStyle w:val="PL"/>
      </w:pPr>
    </w:p>
    <w:p w14:paraId="4B3E7FC8" w14:textId="77777777" w:rsidR="009B1C39" w:rsidRDefault="009B1C39" w:rsidP="00AF10F3">
      <w:pPr>
        <w:pStyle w:val="PL"/>
      </w:pPr>
      <w:r>
        <w:t>SwitchoverTime</w:t>
      </w:r>
      <w:r>
        <w:tab/>
      </w:r>
      <w:r>
        <w:tab/>
      </w:r>
      <w:r>
        <w:tab/>
      </w:r>
      <w:r>
        <w:tab/>
        <w:t>::= SEQUENCE</w:t>
      </w:r>
    </w:p>
    <w:p w14:paraId="37B8EB75" w14:textId="77777777" w:rsidR="009B1C39" w:rsidRDefault="009B1C39">
      <w:pPr>
        <w:pStyle w:val="PL"/>
      </w:pPr>
      <w:r>
        <w:t>{</w:t>
      </w:r>
    </w:p>
    <w:p w14:paraId="4C2DAC23" w14:textId="77777777" w:rsidR="009B1C39" w:rsidRDefault="009B1C39">
      <w:pPr>
        <w:pStyle w:val="PL"/>
      </w:pPr>
      <w:r>
        <w:tab/>
        <w:t>hour</w:t>
      </w:r>
      <w:r>
        <w:tab/>
      </w:r>
      <w:r>
        <w:tab/>
      </w:r>
      <w:r>
        <w:tab/>
      </w:r>
      <w:r>
        <w:tab/>
      </w:r>
      <w:r>
        <w:tab/>
        <w:t>INTEGER (0..23),</w:t>
      </w:r>
    </w:p>
    <w:p w14:paraId="0F31A33E" w14:textId="77777777" w:rsidR="009B1C39" w:rsidRDefault="009B1C39">
      <w:pPr>
        <w:pStyle w:val="PL"/>
      </w:pPr>
      <w:r>
        <w:tab/>
        <w:t>minute</w:t>
      </w:r>
      <w:r>
        <w:tab/>
      </w:r>
      <w:r>
        <w:tab/>
      </w:r>
      <w:r>
        <w:tab/>
      </w:r>
      <w:r>
        <w:tab/>
      </w:r>
      <w:r>
        <w:tab/>
        <w:t>INTEGER (0..59),</w:t>
      </w:r>
    </w:p>
    <w:p w14:paraId="7E5043E8" w14:textId="77777777" w:rsidR="009B1C39" w:rsidRDefault="009B1C39">
      <w:pPr>
        <w:pStyle w:val="PL"/>
      </w:pPr>
      <w:r>
        <w:tab/>
        <w:t>second</w:t>
      </w:r>
      <w:r>
        <w:tab/>
      </w:r>
      <w:r>
        <w:tab/>
      </w:r>
      <w:r>
        <w:tab/>
      </w:r>
      <w:r>
        <w:tab/>
      </w:r>
      <w:r>
        <w:tab/>
        <w:t>INTEGER (0..59)</w:t>
      </w:r>
    </w:p>
    <w:p w14:paraId="684A18EF" w14:textId="77777777" w:rsidR="009B1C39" w:rsidRDefault="009B1C39">
      <w:pPr>
        <w:pStyle w:val="PL"/>
      </w:pPr>
      <w:r>
        <w:t>}</w:t>
      </w:r>
    </w:p>
    <w:p w14:paraId="7DAB7A30" w14:textId="77777777" w:rsidR="009B1C39" w:rsidRDefault="009B1C39">
      <w:pPr>
        <w:pStyle w:val="PL"/>
      </w:pPr>
    </w:p>
    <w:p w14:paraId="367B7CD2" w14:textId="77777777" w:rsidR="009B1C39" w:rsidRDefault="009B1C39">
      <w:pPr>
        <w:pStyle w:val="PL"/>
      </w:pPr>
      <w:r>
        <w:t>TariffId</w:t>
      </w:r>
      <w:r>
        <w:tab/>
      </w:r>
      <w:r>
        <w:tab/>
      </w:r>
      <w:r>
        <w:tab/>
      </w:r>
      <w:r>
        <w:tab/>
      </w:r>
      <w:r>
        <w:tab/>
        <w:t>::= INTEGER</w:t>
      </w:r>
    </w:p>
    <w:p w14:paraId="3A706805" w14:textId="77777777" w:rsidR="009B1C39" w:rsidRDefault="009B1C39">
      <w:pPr>
        <w:pStyle w:val="PL"/>
      </w:pPr>
    </w:p>
    <w:p w14:paraId="05535898" w14:textId="77777777" w:rsidR="009B1C39" w:rsidRDefault="009B1C39">
      <w:pPr>
        <w:pStyle w:val="PL"/>
      </w:pPr>
      <w:r>
        <w:t>TariffPeriod</w:t>
      </w:r>
      <w:r>
        <w:tab/>
      </w:r>
      <w:r>
        <w:tab/>
      </w:r>
      <w:r>
        <w:tab/>
      </w:r>
      <w:r>
        <w:tab/>
        <w:t>::= SEQUENCE</w:t>
      </w:r>
    </w:p>
    <w:p w14:paraId="697A6B59" w14:textId="77777777" w:rsidR="009B1C39" w:rsidRDefault="009B1C39">
      <w:pPr>
        <w:pStyle w:val="PL"/>
      </w:pPr>
      <w:r>
        <w:t>--</w:t>
      </w:r>
    </w:p>
    <w:p w14:paraId="18753503" w14:textId="77777777" w:rsidR="009B1C39" w:rsidRDefault="009B1C39">
      <w:pPr>
        <w:pStyle w:val="PL"/>
      </w:pPr>
      <w:r>
        <w:t>-- Note that the value of tariffId corresponds to the attribute tariffId.</w:t>
      </w:r>
    </w:p>
    <w:p w14:paraId="637F7B58" w14:textId="77777777" w:rsidR="009B1C39" w:rsidRDefault="009B1C39">
      <w:pPr>
        <w:pStyle w:val="PL"/>
      </w:pPr>
      <w:r>
        <w:t>--</w:t>
      </w:r>
    </w:p>
    <w:p w14:paraId="2CABD535" w14:textId="77777777" w:rsidR="009B1C39" w:rsidRDefault="009B1C39">
      <w:pPr>
        <w:pStyle w:val="PL"/>
      </w:pPr>
      <w:r>
        <w:t>{</w:t>
      </w:r>
    </w:p>
    <w:p w14:paraId="571F1DDB" w14:textId="77777777" w:rsidR="009B1C39" w:rsidRDefault="009B1C39">
      <w:pPr>
        <w:pStyle w:val="PL"/>
      </w:pPr>
      <w:r>
        <w:tab/>
        <w:t>switchoverTime</w:t>
      </w:r>
      <w:r>
        <w:tab/>
      </w:r>
      <w:r>
        <w:tab/>
      </w:r>
      <w:r>
        <w:tab/>
        <w:t>[0] SwitchoverTime,</w:t>
      </w:r>
    </w:p>
    <w:p w14:paraId="5FC93EF6" w14:textId="77777777" w:rsidR="009B1C39" w:rsidRDefault="009B1C39">
      <w:pPr>
        <w:pStyle w:val="PL"/>
      </w:pPr>
      <w:r>
        <w:tab/>
        <w:t>tariffId</w:t>
      </w:r>
      <w:r>
        <w:tab/>
      </w:r>
      <w:r>
        <w:tab/>
      </w:r>
      <w:r>
        <w:tab/>
      </w:r>
      <w:r>
        <w:tab/>
        <w:t>[1] INTEGER</w:t>
      </w:r>
    </w:p>
    <w:p w14:paraId="46814C7E" w14:textId="77777777" w:rsidR="009B1C39" w:rsidRDefault="009B1C39">
      <w:pPr>
        <w:pStyle w:val="PL"/>
      </w:pPr>
      <w:r>
        <w:t>}</w:t>
      </w:r>
    </w:p>
    <w:p w14:paraId="6960518B" w14:textId="77777777" w:rsidR="009B1C39" w:rsidRDefault="009B1C39">
      <w:pPr>
        <w:pStyle w:val="PL"/>
      </w:pPr>
    </w:p>
    <w:p w14:paraId="2F251E2F" w14:textId="77777777" w:rsidR="009B1C39" w:rsidRDefault="009B1C39">
      <w:pPr>
        <w:pStyle w:val="PL"/>
      </w:pPr>
      <w:r>
        <w:t>TariffPeriods</w:t>
      </w:r>
      <w:r>
        <w:tab/>
      </w:r>
      <w:r>
        <w:tab/>
      </w:r>
      <w:r>
        <w:tab/>
      </w:r>
      <w:r>
        <w:tab/>
        <w:t>::= SET OF TariffPeriod</w:t>
      </w:r>
    </w:p>
    <w:p w14:paraId="3E03BF00" w14:textId="77777777" w:rsidR="009B1C39" w:rsidRDefault="009B1C39">
      <w:pPr>
        <w:pStyle w:val="PL"/>
      </w:pPr>
    </w:p>
    <w:p w14:paraId="30C3393E" w14:textId="77777777" w:rsidR="009B1C39" w:rsidRDefault="009B1C39">
      <w:pPr>
        <w:pStyle w:val="PL"/>
      </w:pPr>
      <w:r>
        <w:t>TariffSystemStatus</w:t>
      </w:r>
      <w:r>
        <w:tab/>
      </w:r>
      <w:r>
        <w:tab/>
      </w:r>
      <w:r>
        <w:tab/>
        <w:t>::= ENUMERATED</w:t>
      </w:r>
    </w:p>
    <w:p w14:paraId="4C77DBFC" w14:textId="77777777" w:rsidR="009B1C39" w:rsidRDefault="009B1C39">
      <w:pPr>
        <w:pStyle w:val="PL"/>
      </w:pPr>
      <w:r>
        <w:t>{</w:t>
      </w:r>
    </w:p>
    <w:p w14:paraId="2D3F31EF" w14:textId="77777777" w:rsidR="009B1C39" w:rsidRDefault="009B1C39">
      <w:pPr>
        <w:pStyle w:val="PL"/>
      </w:pPr>
      <w:r>
        <w:tab/>
        <w:t>available</w:t>
      </w:r>
      <w:r>
        <w:tab/>
      </w:r>
      <w:r>
        <w:tab/>
      </w:r>
      <w:r>
        <w:tab/>
      </w:r>
      <w:r>
        <w:tab/>
        <w:t>(0),</w:t>
      </w:r>
      <w:r>
        <w:tab/>
        <w:t>-- available for modification</w:t>
      </w:r>
    </w:p>
    <w:p w14:paraId="6C6B5A10" w14:textId="77777777" w:rsidR="009B1C39" w:rsidRDefault="009B1C39">
      <w:pPr>
        <w:pStyle w:val="PL"/>
      </w:pPr>
      <w:r>
        <w:tab/>
        <w:t>checked</w:t>
      </w:r>
      <w:r>
        <w:tab/>
      </w:r>
      <w:r>
        <w:tab/>
      </w:r>
      <w:r>
        <w:tab/>
      </w:r>
      <w:r>
        <w:tab/>
      </w:r>
      <w:r>
        <w:tab/>
        <w:t>(1),</w:t>
      </w:r>
      <w:r>
        <w:tab/>
        <w:t>-- "frozen" and checked</w:t>
      </w:r>
    </w:p>
    <w:p w14:paraId="6D6B1983" w14:textId="77777777" w:rsidR="009B1C39" w:rsidRDefault="009B1C39">
      <w:pPr>
        <w:pStyle w:val="PL"/>
      </w:pPr>
      <w:r>
        <w:tab/>
        <w:t>standby</w:t>
      </w:r>
      <w:r>
        <w:tab/>
      </w:r>
      <w:r>
        <w:tab/>
      </w:r>
      <w:r>
        <w:tab/>
      </w:r>
      <w:r>
        <w:tab/>
      </w:r>
      <w:r>
        <w:tab/>
        <w:t>(2),</w:t>
      </w:r>
      <w:r>
        <w:tab/>
        <w:t>-- "frozen" awaiting activation</w:t>
      </w:r>
    </w:p>
    <w:p w14:paraId="40BEA09D" w14:textId="77777777" w:rsidR="009B1C39" w:rsidRDefault="009B1C39">
      <w:pPr>
        <w:pStyle w:val="PL"/>
      </w:pPr>
      <w:r>
        <w:tab/>
        <w:t>active</w:t>
      </w:r>
      <w:r>
        <w:tab/>
      </w:r>
      <w:r>
        <w:tab/>
      </w:r>
      <w:r>
        <w:tab/>
      </w:r>
      <w:r>
        <w:tab/>
      </w:r>
      <w:r>
        <w:tab/>
        <w:t>(3)</w:t>
      </w:r>
      <w:r>
        <w:tab/>
      </w:r>
      <w:r>
        <w:tab/>
        <w:t>-- "frozen" and active</w:t>
      </w:r>
    </w:p>
    <w:p w14:paraId="6C2481C5" w14:textId="77777777" w:rsidR="009B1C39" w:rsidRDefault="009B1C39">
      <w:pPr>
        <w:pStyle w:val="PL"/>
      </w:pPr>
      <w:r>
        <w:t>}</w:t>
      </w:r>
    </w:p>
    <w:p w14:paraId="4F93617F" w14:textId="77777777" w:rsidR="009B1C39" w:rsidRDefault="009B1C39">
      <w:pPr>
        <w:pStyle w:val="PL"/>
      </w:pPr>
    </w:p>
    <w:p w14:paraId="64101396" w14:textId="77777777" w:rsidR="009B1C39" w:rsidRDefault="009B1C39">
      <w:pPr>
        <w:pStyle w:val="PL"/>
      </w:pPr>
      <w:r>
        <w:t>TrafficChannel</w:t>
      </w:r>
      <w:r>
        <w:tab/>
      </w:r>
      <w:r>
        <w:tab/>
      </w:r>
      <w:r>
        <w:tab/>
        <w:t>::=</w:t>
      </w:r>
      <w:r>
        <w:tab/>
        <w:t>ENUMERATED</w:t>
      </w:r>
    </w:p>
    <w:p w14:paraId="57CC4226" w14:textId="77777777" w:rsidR="009B1C39" w:rsidRDefault="009B1C39">
      <w:pPr>
        <w:pStyle w:val="PL"/>
      </w:pPr>
      <w:r>
        <w:t>{</w:t>
      </w:r>
    </w:p>
    <w:p w14:paraId="521291C8" w14:textId="77777777" w:rsidR="009B1C39" w:rsidRDefault="009B1C39">
      <w:pPr>
        <w:pStyle w:val="PL"/>
      </w:pPr>
      <w:r>
        <w:tab/>
        <w:t>fullRate</w:t>
      </w:r>
      <w:r>
        <w:tab/>
      </w:r>
      <w:r>
        <w:tab/>
      </w:r>
      <w:r>
        <w:tab/>
        <w:t>(0),</w:t>
      </w:r>
    </w:p>
    <w:p w14:paraId="2D6F87AA" w14:textId="77777777" w:rsidR="009B1C39" w:rsidRDefault="009B1C39">
      <w:pPr>
        <w:pStyle w:val="PL"/>
      </w:pPr>
      <w:r>
        <w:tab/>
        <w:t>halfRate</w:t>
      </w:r>
      <w:r>
        <w:tab/>
      </w:r>
      <w:r>
        <w:tab/>
      </w:r>
      <w:r>
        <w:tab/>
        <w:t>(1)</w:t>
      </w:r>
    </w:p>
    <w:p w14:paraId="2AB44EB7" w14:textId="77777777" w:rsidR="009B1C39" w:rsidRDefault="009B1C39">
      <w:pPr>
        <w:pStyle w:val="PL"/>
      </w:pPr>
      <w:r>
        <w:t>}</w:t>
      </w:r>
    </w:p>
    <w:p w14:paraId="623C80AB" w14:textId="77777777" w:rsidR="009B1C39" w:rsidRDefault="009B1C39">
      <w:pPr>
        <w:pStyle w:val="PL"/>
      </w:pPr>
    </w:p>
    <w:p w14:paraId="4621172F" w14:textId="77777777" w:rsidR="009B1C39" w:rsidRDefault="009B1C39">
      <w:pPr>
        <w:pStyle w:val="PL"/>
      </w:pPr>
      <w:r>
        <w:t>TranslatedNumber</w:t>
      </w:r>
      <w:r>
        <w:tab/>
      </w:r>
      <w:r>
        <w:tab/>
        <w:t xml:space="preserve">::= </w:t>
      </w:r>
      <w:r>
        <w:tab/>
        <w:t>BCDDirectoryNumber</w:t>
      </w:r>
    </w:p>
    <w:p w14:paraId="7E833199" w14:textId="77777777" w:rsidR="009B1C39" w:rsidRDefault="009B1C39">
      <w:pPr>
        <w:pStyle w:val="PL"/>
      </w:pPr>
    </w:p>
    <w:p w14:paraId="0A12BE62" w14:textId="77777777" w:rsidR="009B1C39" w:rsidRDefault="009B1C39">
      <w:pPr>
        <w:pStyle w:val="PL"/>
      </w:pPr>
      <w:r>
        <w:t>TransparencyInd</w:t>
      </w:r>
      <w:r>
        <w:tab/>
      </w:r>
      <w:r>
        <w:tab/>
      </w:r>
      <w:r>
        <w:tab/>
        <w:t>::=</w:t>
      </w:r>
      <w:r>
        <w:tab/>
        <w:t>ENUMERATED</w:t>
      </w:r>
    </w:p>
    <w:p w14:paraId="0C1E7C90" w14:textId="77777777" w:rsidR="009B1C39" w:rsidRDefault="009B1C39">
      <w:pPr>
        <w:pStyle w:val="PL"/>
      </w:pPr>
      <w:r>
        <w:t>{</w:t>
      </w:r>
    </w:p>
    <w:p w14:paraId="089D5451" w14:textId="77777777" w:rsidR="009B1C39" w:rsidRDefault="009B1C39">
      <w:pPr>
        <w:pStyle w:val="PL"/>
      </w:pPr>
      <w:r>
        <w:tab/>
        <w:t>transparent</w:t>
      </w:r>
      <w:r>
        <w:tab/>
      </w:r>
      <w:r>
        <w:tab/>
      </w:r>
      <w:r>
        <w:tab/>
        <w:t>(0),</w:t>
      </w:r>
    </w:p>
    <w:p w14:paraId="16B85D27" w14:textId="77777777" w:rsidR="009B1C39" w:rsidRDefault="009B1C39">
      <w:pPr>
        <w:pStyle w:val="PL"/>
      </w:pPr>
      <w:r>
        <w:tab/>
        <w:t>nonTransparent</w:t>
      </w:r>
      <w:r>
        <w:tab/>
      </w:r>
      <w:r>
        <w:tab/>
        <w:t>(1)</w:t>
      </w:r>
    </w:p>
    <w:p w14:paraId="39DA5DB6" w14:textId="77777777" w:rsidR="009B1C39" w:rsidRDefault="009B1C39">
      <w:pPr>
        <w:pStyle w:val="PL"/>
      </w:pPr>
      <w:r>
        <w:t>}</w:t>
      </w:r>
    </w:p>
    <w:p w14:paraId="0949DFF8" w14:textId="77777777" w:rsidR="009B1C39" w:rsidRDefault="009B1C39">
      <w:pPr>
        <w:pStyle w:val="PL"/>
      </w:pPr>
    </w:p>
    <w:p w14:paraId="7221E031" w14:textId="77777777" w:rsidR="009B1C39" w:rsidRDefault="009B1C39">
      <w:pPr>
        <w:pStyle w:val="PL"/>
      </w:pPr>
      <w:r>
        <w:t>TrunkGroup</w:t>
      </w:r>
      <w:r>
        <w:tab/>
      </w:r>
      <w:r>
        <w:tab/>
      </w:r>
      <w:r>
        <w:tab/>
      </w:r>
      <w:r>
        <w:tab/>
        <w:t>::=</w:t>
      </w:r>
      <w:r>
        <w:tab/>
        <w:t xml:space="preserve"> CHOICE</w:t>
      </w:r>
    </w:p>
    <w:p w14:paraId="18A2B35C" w14:textId="77777777" w:rsidR="009B1C39" w:rsidRDefault="009B1C39">
      <w:pPr>
        <w:pStyle w:val="PL"/>
      </w:pPr>
      <w:r>
        <w:t>{</w:t>
      </w:r>
    </w:p>
    <w:p w14:paraId="34C79821" w14:textId="77777777" w:rsidR="009B1C39" w:rsidRDefault="009B1C39">
      <w:pPr>
        <w:pStyle w:val="PL"/>
      </w:pPr>
      <w:r>
        <w:tab/>
        <w:t>tkgpNumber</w:t>
      </w:r>
      <w:r>
        <w:tab/>
      </w:r>
      <w:r>
        <w:tab/>
        <w:t>[0] INTEGER,</w:t>
      </w:r>
    </w:p>
    <w:p w14:paraId="6823FD4E" w14:textId="77777777" w:rsidR="009B1C39" w:rsidRDefault="009B1C39">
      <w:pPr>
        <w:pStyle w:val="PL"/>
      </w:pPr>
      <w:r>
        <w:tab/>
        <w:t>tkgpName</w:t>
      </w:r>
      <w:r>
        <w:tab/>
      </w:r>
      <w:r>
        <w:tab/>
      </w:r>
      <w:r>
        <w:tab/>
        <w:t>[1] GraphicString</w:t>
      </w:r>
    </w:p>
    <w:p w14:paraId="47B998F0" w14:textId="77777777" w:rsidR="009B1C39" w:rsidRDefault="009B1C39">
      <w:pPr>
        <w:pStyle w:val="PL"/>
      </w:pPr>
      <w:r>
        <w:t>}</w:t>
      </w:r>
    </w:p>
    <w:p w14:paraId="362D15D7" w14:textId="77777777" w:rsidR="009B1C39" w:rsidRDefault="009B1C39">
      <w:pPr>
        <w:pStyle w:val="PL"/>
      </w:pPr>
    </w:p>
    <w:p w14:paraId="7AABAD19" w14:textId="77777777" w:rsidR="009B1C39" w:rsidRDefault="009B1C39">
      <w:pPr>
        <w:pStyle w:val="PL"/>
      </w:pPr>
      <w:r>
        <w:t>TSChangeover</w:t>
      </w:r>
      <w:r>
        <w:tab/>
      </w:r>
      <w:r>
        <w:tab/>
      </w:r>
      <w:r>
        <w:tab/>
        <w:t>::=</w:t>
      </w:r>
      <w:r>
        <w:tab/>
        <w:t>SEQUENCE</w:t>
      </w:r>
    </w:p>
    <w:p w14:paraId="271C89AD" w14:textId="77777777" w:rsidR="009B1C39" w:rsidRDefault="009B1C39">
      <w:pPr>
        <w:pStyle w:val="PL"/>
      </w:pPr>
      <w:r>
        <w:t>--</w:t>
      </w:r>
    </w:p>
    <w:p w14:paraId="0CDA736A" w14:textId="77777777" w:rsidR="009B1C39" w:rsidRDefault="009B1C39">
      <w:pPr>
        <w:pStyle w:val="PL"/>
      </w:pPr>
      <w:r>
        <w:t>-- Note that if the changeover time is not</w:t>
      </w:r>
    </w:p>
    <w:p w14:paraId="338A5A83" w14:textId="77777777" w:rsidR="009B1C39" w:rsidRDefault="009B1C39">
      <w:pPr>
        <w:pStyle w:val="PL"/>
      </w:pPr>
      <w:r>
        <w:t>-- specified then the change is immediate.</w:t>
      </w:r>
    </w:p>
    <w:p w14:paraId="5DBF257C" w14:textId="77777777" w:rsidR="009B1C39" w:rsidRDefault="009B1C39">
      <w:pPr>
        <w:pStyle w:val="PL"/>
      </w:pPr>
      <w:r>
        <w:t>--</w:t>
      </w:r>
    </w:p>
    <w:p w14:paraId="090DF458" w14:textId="77777777" w:rsidR="009B1C39" w:rsidRDefault="009B1C39">
      <w:pPr>
        <w:pStyle w:val="PL"/>
      </w:pPr>
      <w:r>
        <w:t>{</w:t>
      </w:r>
    </w:p>
    <w:p w14:paraId="776395D4" w14:textId="77777777" w:rsidR="009B1C39" w:rsidRDefault="009B1C39">
      <w:pPr>
        <w:pStyle w:val="PL"/>
      </w:pPr>
      <w:r>
        <w:tab/>
        <w:t>newActiveTS</w:t>
      </w:r>
      <w:r>
        <w:tab/>
      </w:r>
      <w:r>
        <w:tab/>
      </w:r>
      <w:r>
        <w:tab/>
        <w:t>[0] INTEGER,</w:t>
      </w:r>
    </w:p>
    <w:p w14:paraId="4277D941" w14:textId="77777777" w:rsidR="009B1C39" w:rsidRDefault="009B1C39">
      <w:pPr>
        <w:pStyle w:val="PL"/>
      </w:pPr>
      <w:r>
        <w:tab/>
        <w:t>newStandbyTS</w:t>
      </w:r>
      <w:r>
        <w:tab/>
      </w:r>
      <w:r>
        <w:tab/>
      </w:r>
      <w:r w:rsidR="00C07E9E">
        <w:tab/>
      </w:r>
      <w:r>
        <w:t>[1] INTEGER,</w:t>
      </w:r>
    </w:p>
    <w:p w14:paraId="0AD67A8B" w14:textId="77777777" w:rsidR="009B1C39" w:rsidRDefault="009B1C39">
      <w:pPr>
        <w:pStyle w:val="PL"/>
      </w:pPr>
      <w:r>
        <w:tab/>
        <w:t>changeoverTime</w:t>
      </w:r>
      <w:r>
        <w:tab/>
      </w:r>
      <w:r>
        <w:tab/>
        <w:t>[2] GeneralizedTime OPTIONAL,</w:t>
      </w:r>
    </w:p>
    <w:p w14:paraId="6127D77F" w14:textId="77777777" w:rsidR="009B1C39" w:rsidRDefault="009B1C39">
      <w:pPr>
        <w:pStyle w:val="PL"/>
      </w:pPr>
      <w:r>
        <w:tab/>
        <w:t>authkey</w:t>
      </w:r>
      <w:r>
        <w:tab/>
      </w:r>
      <w:r>
        <w:tab/>
      </w:r>
      <w:r>
        <w:tab/>
      </w:r>
      <w:r>
        <w:tab/>
        <w:t>[3] OCTET STRING OPTIONAL,</w:t>
      </w:r>
    </w:p>
    <w:p w14:paraId="50831B65" w14:textId="77777777" w:rsidR="009B1C39" w:rsidRDefault="009B1C39">
      <w:pPr>
        <w:pStyle w:val="PL"/>
      </w:pPr>
      <w:r>
        <w:tab/>
        <w:t>checksum</w:t>
      </w:r>
      <w:r>
        <w:tab/>
      </w:r>
      <w:r>
        <w:tab/>
      </w:r>
      <w:r>
        <w:tab/>
      </w:r>
      <w:r w:rsidR="00C07E9E">
        <w:tab/>
      </w:r>
      <w:r>
        <w:t>[4] OCTET STRING OPTIONAL,</w:t>
      </w:r>
    </w:p>
    <w:p w14:paraId="50BEDFFC" w14:textId="77777777" w:rsidR="009B1C39" w:rsidRDefault="009B1C39">
      <w:pPr>
        <w:pStyle w:val="PL"/>
      </w:pPr>
      <w:r>
        <w:tab/>
        <w:t>versionNumber</w:t>
      </w:r>
      <w:r>
        <w:tab/>
      </w:r>
      <w:r>
        <w:tab/>
        <w:t>[5] OCTET STRING OPTIONAL</w:t>
      </w:r>
    </w:p>
    <w:p w14:paraId="45A3AEC6" w14:textId="77777777" w:rsidR="009B1C39" w:rsidRDefault="009B1C39">
      <w:pPr>
        <w:pStyle w:val="PL"/>
      </w:pPr>
      <w:r>
        <w:t>}</w:t>
      </w:r>
    </w:p>
    <w:p w14:paraId="3374AECF" w14:textId="77777777" w:rsidR="009B1C39" w:rsidRDefault="009B1C39">
      <w:pPr>
        <w:pStyle w:val="PL"/>
      </w:pPr>
    </w:p>
    <w:p w14:paraId="1E62FC9D" w14:textId="77777777" w:rsidR="009B1C39" w:rsidRDefault="009B1C39">
      <w:pPr>
        <w:pStyle w:val="PL"/>
      </w:pPr>
      <w:r>
        <w:t>TSCheckError</w:t>
      </w:r>
      <w:r>
        <w:tab/>
      </w:r>
      <w:r>
        <w:tab/>
      </w:r>
      <w:r>
        <w:tab/>
        <w:t>::=</w:t>
      </w:r>
      <w:r>
        <w:tab/>
        <w:t>SEQUENCE</w:t>
      </w:r>
    </w:p>
    <w:p w14:paraId="5681DC77" w14:textId="77777777" w:rsidR="009B1C39" w:rsidRDefault="009B1C39">
      <w:pPr>
        <w:pStyle w:val="PL"/>
      </w:pPr>
      <w:r>
        <w:t>{</w:t>
      </w:r>
    </w:p>
    <w:p w14:paraId="4EF39B5E" w14:textId="77777777" w:rsidR="009B1C39" w:rsidRDefault="009B1C39">
      <w:pPr>
        <w:pStyle w:val="PL"/>
      </w:pPr>
      <w:r>
        <w:tab/>
        <w:t>errorId</w:t>
      </w:r>
      <w:r>
        <w:tab/>
      </w:r>
      <w:r>
        <w:tab/>
      </w:r>
      <w:r>
        <w:tab/>
      </w:r>
      <w:r w:rsidR="00C07E9E">
        <w:tab/>
      </w:r>
      <w:r>
        <w:t>[0] TSCheckErrorId,</w:t>
      </w:r>
    </w:p>
    <w:p w14:paraId="729C52B1" w14:textId="77777777" w:rsidR="009B1C39" w:rsidRDefault="009B1C39">
      <w:pPr>
        <w:pStyle w:val="PL"/>
      </w:pPr>
      <w:r>
        <w:tab/>
        <w:t>fail</w:t>
      </w:r>
      <w:r>
        <w:tab/>
      </w:r>
      <w:r>
        <w:tab/>
      </w:r>
      <w:r>
        <w:tab/>
      </w:r>
      <w:r>
        <w:tab/>
      </w:r>
      <w:r w:rsidR="00C07E9E">
        <w:tab/>
      </w:r>
      <w:r>
        <w:t>ANY DEFINED BY errorId OPTIONAL</w:t>
      </w:r>
    </w:p>
    <w:p w14:paraId="721D3F91" w14:textId="77777777" w:rsidR="009B1C39" w:rsidRDefault="009B1C39">
      <w:pPr>
        <w:pStyle w:val="PL"/>
      </w:pPr>
      <w:r>
        <w:t>}</w:t>
      </w:r>
    </w:p>
    <w:p w14:paraId="671C93D6" w14:textId="77777777" w:rsidR="009B1C39" w:rsidRDefault="009B1C39">
      <w:pPr>
        <w:pStyle w:val="PL"/>
      </w:pPr>
    </w:p>
    <w:p w14:paraId="4E6063D0" w14:textId="77777777" w:rsidR="009B1C39" w:rsidRDefault="009B1C39">
      <w:pPr>
        <w:pStyle w:val="PL"/>
      </w:pPr>
      <w:r>
        <w:t>TSCheckErrorId</w:t>
      </w:r>
      <w:r>
        <w:tab/>
      </w:r>
      <w:r>
        <w:tab/>
      </w:r>
      <w:r>
        <w:tab/>
        <w:t>::=</w:t>
      </w:r>
      <w:r>
        <w:tab/>
        <w:t>CHOICE</w:t>
      </w:r>
    </w:p>
    <w:p w14:paraId="62E2120E" w14:textId="77777777" w:rsidR="009B1C39" w:rsidRDefault="009B1C39">
      <w:pPr>
        <w:pStyle w:val="PL"/>
      </w:pPr>
      <w:r>
        <w:t>{</w:t>
      </w:r>
    </w:p>
    <w:p w14:paraId="15DB87B8" w14:textId="77777777" w:rsidR="009B1C39" w:rsidRDefault="009B1C39">
      <w:pPr>
        <w:pStyle w:val="PL"/>
      </w:pPr>
      <w:r>
        <w:tab/>
        <w:t>globalForm</w:t>
      </w:r>
      <w:r>
        <w:tab/>
      </w:r>
      <w:r>
        <w:tab/>
      </w:r>
      <w:r>
        <w:tab/>
        <w:t>[0] OBJECT IDENTIFIER,</w:t>
      </w:r>
    </w:p>
    <w:p w14:paraId="21F24F26" w14:textId="77777777" w:rsidR="009B1C39" w:rsidRDefault="009B1C39">
      <w:pPr>
        <w:pStyle w:val="PL"/>
      </w:pPr>
      <w:r>
        <w:tab/>
        <w:t>localForm</w:t>
      </w:r>
      <w:r>
        <w:tab/>
      </w:r>
      <w:r>
        <w:tab/>
      </w:r>
      <w:r>
        <w:tab/>
        <w:t>[1] INTEGER</w:t>
      </w:r>
    </w:p>
    <w:p w14:paraId="67D32C36" w14:textId="77777777" w:rsidR="009B1C39" w:rsidRDefault="009B1C39">
      <w:pPr>
        <w:pStyle w:val="PL"/>
      </w:pPr>
      <w:r>
        <w:t>}</w:t>
      </w:r>
    </w:p>
    <w:p w14:paraId="2B53F16E" w14:textId="77777777" w:rsidR="009B1C39" w:rsidRDefault="009B1C39">
      <w:pPr>
        <w:pStyle w:val="PL"/>
      </w:pPr>
    </w:p>
    <w:p w14:paraId="4E61CC52" w14:textId="77777777" w:rsidR="009B1C39" w:rsidRDefault="009B1C39">
      <w:pPr>
        <w:pStyle w:val="PL"/>
      </w:pPr>
      <w:r>
        <w:t>TSCheckResult</w:t>
      </w:r>
      <w:r>
        <w:tab/>
      </w:r>
      <w:r>
        <w:tab/>
      </w:r>
      <w:r>
        <w:tab/>
        <w:t>::=</w:t>
      </w:r>
      <w:r>
        <w:tab/>
        <w:t>CHOICE</w:t>
      </w:r>
    </w:p>
    <w:p w14:paraId="18E84AF2" w14:textId="77777777" w:rsidR="009B1C39" w:rsidRDefault="009B1C39">
      <w:pPr>
        <w:pStyle w:val="PL"/>
      </w:pPr>
      <w:r>
        <w:t>{</w:t>
      </w:r>
    </w:p>
    <w:p w14:paraId="228FE1A2" w14:textId="77777777" w:rsidR="009B1C39" w:rsidRDefault="009B1C39">
      <w:pPr>
        <w:pStyle w:val="PL"/>
      </w:pPr>
      <w:r>
        <w:tab/>
        <w:t>success</w:t>
      </w:r>
      <w:r>
        <w:tab/>
      </w:r>
      <w:r>
        <w:tab/>
      </w:r>
      <w:r>
        <w:tab/>
      </w:r>
      <w:r w:rsidR="00C07E9E">
        <w:tab/>
      </w:r>
      <w:r>
        <w:t>[0] NULL,</w:t>
      </w:r>
    </w:p>
    <w:p w14:paraId="04CFD4C7" w14:textId="77777777" w:rsidR="009B1C39" w:rsidRDefault="009B1C39">
      <w:pPr>
        <w:pStyle w:val="PL"/>
      </w:pPr>
      <w:r>
        <w:tab/>
        <w:t>fail</w:t>
      </w:r>
      <w:r>
        <w:tab/>
      </w:r>
      <w:r>
        <w:tab/>
      </w:r>
      <w:r>
        <w:tab/>
      </w:r>
      <w:r>
        <w:tab/>
      </w:r>
      <w:r w:rsidR="00C07E9E">
        <w:tab/>
      </w:r>
      <w:r>
        <w:t>[1] SET OF TSCheckError</w:t>
      </w:r>
    </w:p>
    <w:p w14:paraId="3422905D" w14:textId="77777777" w:rsidR="009B1C39" w:rsidRDefault="009B1C39">
      <w:pPr>
        <w:pStyle w:val="PL"/>
      </w:pPr>
      <w:r>
        <w:t>}</w:t>
      </w:r>
    </w:p>
    <w:p w14:paraId="2D0910DC" w14:textId="77777777" w:rsidR="009B1C39" w:rsidRDefault="009B1C39">
      <w:pPr>
        <w:pStyle w:val="PL"/>
      </w:pPr>
    </w:p>
    <w:p w14:paraId="4FD88FED" w14:textId="77777777" w:rsidR="009B1C39" w:rsidRDefault="009B1C39">
      <w:pPr>
        <w:pStyle w:val="PL"/>
      </w:pPr>
      <w:r>
        <w:t>TSCopyTariffSystem</w:t>
      </w:r>
      <w:r>
        <w:tab/>
      </w:r>
      <w:r>
        <w:tab/>
        <w:t>::=</w:t>
      </w:r>
      <w:r>
        <w:tab/>
        <w:t>SEQUENCE</w:t>
      </w:r>
    </w:p>
    <w:p w14:paraId="4216664B" w14:textId="77777777" w:rsidR="009B1C39" w:rsidRDefault="009B1C39">
      <w:pPr>
        <w:pStyle w:val="PL"/>
      </w:pPr>
      <w:r>
        <w:t>{</w:t>
      </w:r>
    </w:p>
    <w:p w14:paraId="705F1400" w14:textId="77777777" w:rsidR="009B1C39" w:rsidRDefault="009B1C39">
      <w:pPr>
        <w:pStyle w:val="PL"/>
      </w:pPr>
      <w:r>
        <w:tab/>
        <w:t>oldTS</w:t>
      </w:r>
      <w:r>
        <w:tab/>
      </w:r>
      <w:r>
        <w:tab/>
      </w:r>
      <w:r>
        <w:tab/>
      </w:r>
      <w:r>
        <w:tab/>
        <w:t>[0] INTEGER,</w:t>
      </w:r>
    </w:p>
    <w:p w14:paraId="0A8F2C27" w14:textId="77777777" w:rsidR="009B1C39" w:rsidRDefault="009B1C39">
      <w:pPr>
        <w:pStyle w:val="PL"/>
      </w:pPr>
      <w:r>
        <w:tab/>
        <w:t>newTS</w:t>
      </w:r>
      <w:r>
        <w:tab/>
      </w:r>
      <w:r>
        <w:tab/>
      </w:r>
      <w:r>
        <w:tab/>
      </w:r>
      <w:r>
        <w:tab/>
        <w:t>[1] INTEGER</w:t>
      </w:r>
    </w:p>
    <w:p w14:paraId="319D9A3A" w14:textId="77777777" w:rsidR="009B1C39" w:rsidRDefault="009B1C39">
      <w:pPr>
        <w:pStyle w:val="PL"/>
      </w:pPr>
      <w:r>
        <w:t>}</w:t>
      </w:r>
    </w:p>
    <w:p w14:paraId="0632768B" w14:textId="77777777" w:rsidR="009B1C39" w:rsidRDefault="009B1C39">
      <w:pPr>
        <w:pStyle w:val="PL"/>
      </w:pPr>
    </w:p>
    <w:p w14:paraId="58FA734F" w14:textId="77777777" w:rsidR="009B1C39" w:rsidRDefault="009B1C39">
      <w:pPr>
        <w:pStyle w:val="PL"/>
      </w:pPr>
      <w:r>
        <w:t>TSNextChange</w:t>
      </w:r>
      <w:r>
        <w:tab/>
      </w:r>
      <w:r>
        <w:tab/>
      </w:r>
      <w:r>
        <w:tab/>
        <w:t>::=</w:t>
      </w:r>
      <w:r>
        <w:tab/>
        <w:t>CHOICE</w:t>
      </w:r>
    </w:p>
    <w:p w14:paraId="1B267C1D" w14:textId="77777777" w:rsidR="009B1C39" w:rsidRDefault="009B1C39">
      <w:pPr>
        <w:pStyle w:val="PL"/>
      </w:pPr>
      <w:r>
        <w:t>{</w:t>
      </w:r>
    </w:p>
    <w:p w14:paraId="2E7412EB" w14:textId="77777777" w:rsidR="009B1C39" w:rsidRDefault="009B1C39">
      <w:pPr>
        <w:pStyle w:val="PL"/>
      </w:pPr>
      <w:r>
        <w:tab/>
        <w:t>noChangeover</w:t>
      </w:r>
      <w:r>
        <w:tab/>
      </w:r>
      <w:r>
        <w:tab/>
      </w:r>
      <w:r w:rsidR="00C07E9E">
        <w:tab/>
      </w:r>
      <w:r>
        <w:t>[0] NULL,</w:t>
      </w:r>
    </w:p>
    <w:p w14:paraId="3606858F" w14:textId="77777777" w:rsidR="009B1C39" w:rsidRDefault="009B1C39">
      <w:pPr>
        <w:pStyle w:val="PL"/>
      </w:pPr>
      <w:r>
        <w:tab/>
        <w:t>tsChangeover</w:t>
      </w:r>
      <w:r>
        <w:tab/>
      </w:r>
      <w:r>
        <w:tab/>
      </w:r>
      <w:r w:rsidR="00C07E9E">
        <w:tab/>
      </w:r>
      <w:r>
        <w:t>[1] TSChangeover</w:t>
      </w:r>
    </w:p>
    <w:p w14:paraId="333E7DAA" w14:textId="77777777" w:rsidR="009B1C39" w:rsidRDefault="009B1C39">
      <w:pPr>
        <w:pStyle w:val="PL"/>
      </w:pPr>
      <w:r>
        <w:t>}</w:t>
      </w:r>
    </w:p>
    <w:p w14:paraId="7F67BDDE" w14:textId="77777777" w:rsidR="009B1C39" w:rsidRDefault="009B1C39">
      <w:pPr>
        <w:pStyle w:val="PL"/>
      </w:pPr>
    </w:p>
    <w:p w14:paraId="49EBE90E" w14:textId="77777777" w:rsidR="009B1C39" w:rsidRDefault="009B1C39">
      <w:pPr>
        <w:pStyle w:val="PL"/>
      </w:pPr>
      <w:r>
        <w:t>TypeOfSubscribers</w:t>
      </w:r>
      <w:r>
        <w:tab/>
      </w:r>
      <w:r>
        <w:tab/>
        <w:t>::= ENUMERATED</w:t>
      </w:r>
    </w:p>
    <w:p w14:paraId="7A589E37" w14:textId="77777777" w:rsidR="009B1C39" w:rsidRDefault="009B1C39">
      <w:pPr>
        <w:pStyle w:val="PL"/>
      </w:pPr>
      <w:r>
        <w:t>{</w:t>
      </w:r>
    </w:p>
    <w:p w14:paraId="34BAA5E8" w14:textId="77777777" w:rsidR="009B1C39" w:rsidRDefault="009B1C39">
      <w:pPr>
        <w:pStyle w:val="PL"/>
      </w:pPr>
      <w:r>
        <w:tab/>
        <w:t>home</w:t>
      </w:r>
      <w:r>
        <w:tab/>
      </w:r>
      <w:r>
        <w:tab/>
      </w:r>
      <w:r>
        <w:tab/>
      </w:r>
      <w:r>
        <w:tab/>
      </w:r>
      <w:r w:rsidR="00C07E9E">
        <w:tab/>
      </w:r>
      <w:r>
        <w:t>(0),</w:t>
      </w:r>
      <w:r>
        <w:tab/>
        <w:t>-- HPLMN subscribers</w:t>
      </w:r>
    </w:p>
    <w:p w14:paraId="777B8DEB" w14:textId="77777777" w:rsidR="009B1C39" w:rsidRDefault="009B1C39">
      <w:pPr>
        <w:pStyle w:val="PL"/>
      </w:pPr>
      <w:r>
        <w:tab/>
        <w:t>visiting</w:t>
      </w:r>
      <w:r>
        <w:tab/>
      </w:r>
      <w:r>
        <w:tab/>
      </w:r>
      <w:r>
        <w:tab/>
      </w:r>
      <w:r w:rsidR="00C07E9E">
        <w:tab/>
      </w:r>
      <w:r>
        <w:t>(1),</w:t>
      </w:r>
      <w:r>
        <w:tab/>
        <w:t>-- roaming subscribers</w:t>
      </w:r>
    </w:p>
    <w:p w14:paraId="5A006C00" w14:textId="77777777" w:rsidR="009B1C39" w:rsidRDefault="009B1C39">
      <w:pPr>
        <w:pStyle w:val="PL"/>
      </w:pPr>
      <w:r>
        <w:tab/>
        <w:t>all</w:t>
      </w:r>
      <w:r>
        <w:tab/>
        <w:t>(2)</w:t>
      </w:r>
    </w:p>
    <w:p w14:paraId="5D3C311D" w14:textId="77777777" w:rsidR="009B1C39" w:rsidRDefault="009B1C39">
      <w:pPr>
        <w:pStyle w:val="PL"/>
      </w:pPr>
      <w:r>
        <w:lastRenderedPageBreak/>
        <w:t>}</w:t>
      </w:r>
    </w:p>
    <w:p w14:paraId="6934FBB3" w14:textId="77777777" w:rsidR="009B1C39" w:rsidRDefault="009B1C39">
      <w:pPr>
        <w:pStyle w:val="PL"/>
      </w:pPr>
    </w:p>
    <w:p w14:paraId="30A8FDE3" w14:textId="77777777" w:rsidR="009B1C39" w:rsidRDefault="009B1C39">
      <w:pPr>
        <w:pStyle w:val="PL"/>
      </w:pPr>
      <w:r>
        <w:t>TypeOfTransaction</w:t>
      </w:r>
      <w:r>
        <w:tab/>
      </w:r>
      <w:r>
        <w:tab/>
        <w:t>::=</w:t>
      </w:r>
      <w:r>
        <w:tab/>
        <w:t>ENUMERATED</w:t>
      </w:r>
    </w:p>
    <w:p w14:paraId="5E20AA9B" w14:textId="77777777" w:rsidR="009B1C39" w:rsidRDefault="009B1C39">
      <w:pPr>
        <w:pStyle w:val="PL"/>
      </w:pPr>
      <w:r>
        <w:t>{</w:t>
      </w:r>
    </w:p>
    <w:p w14:paraId="263DDE8B" w14:textId="77777777" w:rsidR="009B1C39" w:rsidRDefault="009B1C39">
      <w:pPr>
        <w:pStyle w:val="PL"/>
      </w:pPr>
      <w:r>
        <w:tab/>
        <w:t>successful</w:t>
      </w:r>
      <w:r>
        <w:tab/>
      </w:r>
      <w:r>
        <w:tab/>
      </w:r>
      <w:r>
        <w:tab/>
        <w:t>(0),</w:t>
      </w:r>
    </w:p>
    <w:p w14:paraId="2E8F32FE" w14:textId="77777777" w:rsidR="009B1C39" w:rsidRDefault="009B1C39">
      <w:pPr>
        <w:pStyle w:val="PL"/>
      </w:pPr>
      <w:r>
        <w:tab/>
        <w:t>unsuccessful</w:t>
      </w:r>
      <w:r>
        <w:tab/>
      </w:r>
      <w:r>
        <w:tab/>
      </w:r>
      <w:r w:rsidR="00C07E9E">
        <w:tab/>
      </w:r>
      <w:r>
        <w:t>(1),</w:t>
      </w:r>
    </w:p>
    <w:p w14:paraId="46A41277" w14:textId="77777777" w:rsidR="009B1C39" w:rsidRDefault="009B1C39">
      <w:pPr>
        <w:pStyle w:val="PL"/>
      </w:pPr>
      <w:r>
        <w:tab/>
        <w:t>all</w:t>
      </w:r>
      <w:r>
        <w:tab/>
      </w:r>
      <w:r>
        <w:tab/>
      </w:r>
      <w:r>
        <w:tab/>
      </w:r>
      <w:r>
        <w:tab/>
      </w:r>
      <w:r>
        <w:tab/>
        <w:t>(2)</w:t>
      </w:r>
    </w:p>
    <w:p w14:paraId="1F65310E" w14:textId="77777777" w:rsidR="009B1C39" w:rsidRDefault="009B1C39">
      <w:pPr>
        <w:pStyle w:val="PL"/>
      </w:pPr>
      <w:r>
        <w:t>}</w:t>
      </w:r>
    </w:p>
    <w:p w14:paraId="0817A70D" w14:textId="77777777" w:rsidR="009B1C39" w:rsidRDefault="009B1C39">
      <w:pPr>
        <w:pStyle w:val="PL"/>
      </w:pPr>
    </w:p>
    <w:p w14:paraId="0E7063B6" w14:textId="77777777" w:rsidR="009B1C39" w:rsidRDefault="009B1C39" w:rsidP="00AF10F3">
      <w:pPr>
        <w:pStyle w:val="PL"/>
      </w:pPr>
      <w:r>
        <w:t>Visited-Location-info</w:t>
      </w:r>
      <w:r>
        <w:tab/>
      </w:r>
      <w:r>
        <w:tab/>
        <w:t>::= SEQUENCE</w:t>
      </w:r>
    </w:p>
    <w:p w14:paraId="08ADE342" w14:textId="77777777" w:rsidR="009B1C39" w:rsidRDefault="009B1C39">
      <w:pPr>
        <w:pStyle w:val="PL"/>
      </w:pPr>
      <w:r>
        <w:t>{</w:t>
      </w:r>
    </w:p>
    <w:p w14:paraId="11F41FEA" w14:textId="77777777" w:rsidR="009B1C39" w:rsidRDefault="009B1C39">
      <w:pPr>
        <w:pStyle w:val="PL"/>
      </w:pPr>
      <w:r>
        <w:tab/>
        <w:t>mscNumber</w:t>
      </w:r>
      <w:r>
        <w:tab/>
      </w:r>
      <w:r>
        <w:tab/>
      </w:r>
      <w:r>
        <w:tab/>
        <w:t>[1] MscNo,</w:t>
      </w:r>
    </w:p>
    <w:p w14:paraId="5D790BAE" w14:textId="77777777" w:rsidR="009B1C39" w:rsidRDefault="009B1C39">
      <w:pPr>
        <w:pStyle w:val="PL"/>
      </w:pPr>
      <w:r>
        <w:tab/>
        <w:t>vlrNumber</w:t>
      </w:r>
      <w:r>
        <w:tab/>
      </w:r>
      <w:r>
        <w:tab/>
      </w:r>
      <w:r>
        <w:tab/>
        <w:t>[2] VlrNo</w:t>
      </w:r>
    </w:p>
    <w:p w14:paraId="07C1EA7B" w14:textId="77777777" w:rsidR="009B1C39" w:rsidRDefault="009B1C39">
      <w:pPr>
        <w:pStyle w:val="PL"/>
      </w:pPr>
      <w:r>
        <w:t>}</w:t>
      </w:r>
    </w:p>
    <w:p w14:paraId="354D231C" w14:textId="77777777" w:rsidR="009B1C39" w:rsidRDefault="009B1C39">
      <w:pPr>
        <w:pStyle w:val="PL"/>
      </w:pPr>
    </w:p>
    <w:p w14:paraId="6B48CC60" w14:textId="77777777" w:rsidR="009B1C39" w:rsidRDefault="009B1C39" w:rsidP="00AF10F3">
      <w:pPr>
        <w:pStyle w:val="PL"/>
      </w:pPr>
      <w:r>
        <w:t>VlrNo</w:t>
      </w:r>
      <w:r>
        <w:tab/>
      </w:r>
      <w:r>
        <w:tab/>
        <w:t>::= ISDN-AddressString</w:t>
      </w:r>
    </w:p>
    <w:p w14:paraId="62D56B98" w14:textId="77777777" w:rsidR="009B1C39" w:rsidRDefault="009B1C39">
      <w:pPr>
        <w:pStyle w:val="PL"/>
      </w:pPr>
      <w:r>
        <w:t>--</w:t>
      </w:r>
    </w:p>
    <w:p w14:paraId="308D95A3" w14:textId="77777777" w:rsidR="009B1C39" w:rsidRDefault="009B1C39">
      <w:pPr>
        <w:pStyle w:val="PL"/>
      </w:pPr>
      <w:r>
        <w:t>-- See TS 23.003 [200]</w:t>
      </w:r>
    </w:p>
    <w:p w14:paraId="42B26BE0" w14:textId="77777777" w:rsidR="009B1C39" w:rsidRDefault="009B1C39">
      <w:pPr>
        <w:pStyle w:val="PL"/>
      </w:pPr>
      <w:r>
        <w:t>--</w:t>
      </w:r>
    </w:p>
    <w:p w14:paraId="51E14C29" w14:textId="77777777" w:rsidR="009B1C39" w:rsidRDefault="009B1C39">
      <w:pPr>
        <w:pStyle w:val="PL"/>
      </w:pPr>
    </w:p>
    <w:p w14:paraId="4B33AE4A" w14:textId="77777777" w:rsidR="009B1C39" w:rsidRDefault="009B1C39">
      <w:pPr>
        <w:pStyle w:val="PL"/>
      </w:pPr>
    </w:p>
    <w:p w14:paraId="18B22E38" w14:textId="77777777" w:rsidR="009B1C39" w:rsidRDefault="009B1C39">
      <w:pPr>
        <w:pStyle w:val="PL"/>
      </w:pPr>
      <w:r>
        <w:t>.#END</w:t>
      </w:r>
    </w:p>
    <w:p w14:paraId="06A3CBF3" w14:textId="77777777" w:rsidR="009B1C39" w:rsidRDefault="009B1C39">
      <w:pPr>
        <w:pStyle w:val="PL"/>
      </w:pPr>
    </w:p>
    <w:p w14:paraId="54D3E631" w14:textId="77777777" w:rsidR="009B1C39" w:rsidRDefault="009B1C39">
      <w:pPr>
        <w:pStyle w:val="Heading4"/>
      </w:pPr>
      <w:r>
        <w:br w:type="page"/>
      </w:r>
      <w:bookmarkStart w:id="4220" w:name="_Toc20233287"/>
      <w:bookmarkStart w:id="4221" w:name="_Toc28026867"/>
      <w:bookmarkStart w:id="4222" w:name="_Toc36116702"/>
      <w:bookmarkStart w:id="4223" w:name="_Toc44682886"/>
      <w:bookmarkStart w:id="4224" w:name="_Toc51926737"/>
      <w:bookmarkStart w:id="4225" w:name="_Toc153980395"/>
      <w:r>
        <w:lastRenderedPageBreak/>
        <w:t>5.2.2.2</w:t>
      </w:r>
      <w:r>
        <w:tab/>
        <w:t>PS domain CDRs</w:t>
      </w:r>
      <w:bookmarkEnd w:id="4220"/>
      <w:bookmarkEnd w:id="4221"/>
      <w:bookmarkEnd w:id="4222"/>
      <w:bookmarkEnd w:id="4223"/>
      <w:bookmarkEnd w:id="4224"/>
      <w:bookmarkEnd w:id="4225"/>
    </w:p>
    <w:p w14:paraId="6032D97D" w14:textId="77777777" w:rsidR="009B1C39" w:rsidRDefault="009B1C39">
      <w:r>
        <w:t>This subclause contains the abstract syntax definitions that are specific to the GPRS and EPC CDR types defined in TS 32.251 [11].</w:t>
      </w:r>
    </w:p>
    <w:p w14:paraId="19CE7BA3" w14:textId="77777777" w:rsidR="009B1C39" w:rsidRDefault="009B1C3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.$GPRSChargingDataTypes {itu-t (0) identified-organization (4) etsi (0) mobileDomain (0) charging (5) gprsChargingDataTypes (2) asn1Module (0) version</w:t>
      </w:r>
      <w:r w:rsidR="001B74EE">
        <w:t>2</w:t>
      </w:r>
      <w:r>
        <w:t xml:space="preserve"> (</w:t>
      </w:r>
      <w:r w:rsidR="001B74EE">
        <w:t>1</w:t>
      </w:r>
      <w:r>
        <w:t>)}</w:t>
      </w:r>
    </w:p>
    <w:p w14:paraId="2169CCEC" w14:textId="77777777" w:rsidR="009B1C39" w:rsidRDefault="009B1C39">
      <w:pPr>
        <w:pStyle w:val="PL"/>
      </w:pPr>
      <w:r>
        <w:t>DEFINITIONS IMPLICIT TAGS</w:t>
      </w:r>
      <w:r>
        <w:tab/>
        <w:t>::=</w:t>
      </w:r>
    </w:p>
    <w:p w14:paraId="72E72FC1" w14:textId="77777777" w:rsidR="009B1C39" w:rsidRDefault="009B1C39">
      <w:pPr>
        <w:pStyle w:val="PL"/>
      </w:pPr>
    </w:p>
    <w:p w14:paraId="2A1FFDE5" w14:textId="77777777" w:rsidR="009B1C39" w:rsidRDefault="009B1C39">
      <w:pPr>
        <w:pStyle w:val="PL"/>
      </w:pPr>
      <w:r>
        <w:t>BEGIN</w:t>
      </w:r>
    </w:p>
    <w:p w14:paraId="285BFA8E" w14:textId="77777777" w:rsidR="009B1C39" w:rsidRDefault="009B1C39">
      <w:pPr>
        <w:pStyle w:val="PL"/>
      </w:pPr>
    </w:p>
    <w:p w14:paraId="6BA7F48C" w14:textId="77777777" w:rsidR="009B1C39" w:rsidRDefault="009B1C39">
      <w:pPr>
        <w:pStyle w:val="PL"/>
      </w:pPr>
      <w:r>
        <w:t xml:space="preserve">-- EXPORTS everything </w:t>
      </w:r>
    </w:p>
    <w:p w14:paraId="255D8C55" w14:textId="77777777" w:rsidR="009B1C39" w:rsidRDefault="009B1C39">
      <w:pPr>
        <w:pStyle w:val="PL"/>
      </w:pPr>
    </w:p>
    <w:p w14:paraId="10DD5AE5" w14:textId="77777777" w:rsidR="009B1C39" w:rsidRDefault="009B1C39">
      <w:pPr>
        <w:pStyle w:val="PL"/>
      </w:pPr>
      <w:r>
        <w:t>IMPORTS</w:t>
      </w:r>
      <w:r>
        <w:tab/>
      </w:r>
    </w:p>
    <w:p w14:paraId="16F4B7A5" w14:textId="77777777" w:rsidR="009B1C39" w:rsidRDefault="009B1C39">
      <w:pPr>
        <w:pStyle w:val="PL"/>
      </w:pPr>
    </w:p>
    <w:p w14:paraId="4535EE1D" w14:textId="77777777" w:rsidR="009B1C39" w:rsidRDefault="009B1C39">
      <w:pPr>
        <w:pStyle w:val="PL"/>
      </w:pPr>
      <w:r>
        <w:t>AddressString,</w:t>
      </w:r>
    </w:p>
    <w:p w14:paraId="40FC98B7" w14:textId="77777777" w:rsidR="009B1C39" w:rsidRDefault="009B1C39">
      <w:pPr>
        <w:pStyle w:val="PL"/>
      </w:pPr>
      <w:r>
        <w:t>CallDuration,</w:t>
      </w:r>
    </w:p>
    <w:p w14:paraId="357B7794" w14:textId="77777777" w:rsidR="0067630F" w:rsidRDefault="009B1C39" w:rsidP="0067630F">
      <w:pPr>
        <w:pStyle w:val="PL"/>
      </w:pPr>
      <w:r>
        <w:t>CallingNumber,</w:t>
      </w:r>
    </w:p>
    <w:p w14:paraId="5CA72D19" w14:textId="77777777" w:rsidR="009B1C39" w:rsidRDefault="0067630F" w:rsidP="0067630F">
      <w:pPr>
        <w:pStyle w:val="PL"/>
      </w:pPr>
      <w:r>
        <w:t>CauseForRecClosing,</w:t>
      </w:r>
    </w:p>
    <w:p w14:paraId="147A0B1A" w14:textId="77777777" w:rsidR="00F35469" w:rsidRDefault="009B1C39" w:rsidP="00F35469">
      <w:pPr>
        <w:pStyle w:val="PL"/>
      </w:pPr>
      <w:r>
        <w:t>CellId,</w:t>
      </w:r>
      <w:r w:rsidR="00F35469" w:rsidRPr="00F35469">
        <w:t xml:space="preserve"> </w:t>
      </w:r>
    </w:p>
    <w:p w14:paraId="290890F4" w14:textId="77777777" w:rsidR="003A0356" w:rsidRDefault="003A0356" w:rsidP="003A0356">
      <w:pPr>
        <w:pStyle w:val="PL"/>
      </w:pPr>
      <w:r>
        <w:t>C</w:t>
      </w:r>
      <w:r w:rsidRPr="00603D5F">
        <w:t>hargingID</w:t>
      </w:r>
      <w:r>
        <w:t>,</w:t>
      </w:r>
    </w:p>
    <w:p w14:paraId="48ADB66F" w14:textId="77777777" w:rsidR="009B1C39" w:rsidRDefault="00F35469" w:rsidP="00F35469">
      <w:pPr>
        <w:pStyle w:val="PL"/>
      </w:pPr>
      <w:r>
        <w:t>CivicAddressInformation,</w:t>
      </w:r>
    </w:p>
    <w:p w14:paraId="4B3C9957" w14:textId="77777777" w:rsidR="009B1C39" w:rsidRDefault="009B1C39">
      <w:pPr>
        <w:pStyle w:val="PL"/>
      </w:pPr>
      <w:r>
        <w:t xml:space="preserve">Diagnostics, </w:t>
      </w:r>
    </w:p>
    <w:p w14:paraId="6ED3705A" w14:textId="77777777" w:rsidR="00262988" w:rsidRDefault="009B1C39" w:rsidP="00262988">
      <w:pPr>
        <w:pStyle w:val="PL"/>
      </w:pPr>
      <w:r>
        <w:t>DiameterIdentity,</w:t>
      </w:r>
    </w:p>
    <w:p w14:paraId="408A0D0E" w14:textId="77777777" w:rsidR="000F7EFE" w:rsidRDefault="00262988" w:rsidP="00262988">
      <w:pPr>
        <w:pStyle w:val="PL"/>
      </w:pPr>
      <w:r>
        <w:t>DynamicAddressFlag,</w:t>
      </w:r>
      <w:r w:rsidR="000F7EFE" w:rsidRPr="000F7EFE">
        <w:t xml:space="preserve"> </w:t>
      </w:r>
    </w:p>
    <w:p w14:paraId="0B239C58" w14:textId="77777777" w:rsidR="009B1C39" w:rsidRDefault="000F7EFE" w:rsidP="000F7EFE">
      <w:pPr>
        <w:pStyle w:val="PL"/>
      </w:pPr>
      <w:r>
        <w:t>EnhancedDiagnostics,</w:t>
      </w:r>
    </w:p>
    <w:p w14:paraId="70318FAB" w14:textId="77777777" w:rsidR="00347240" w:rsidRDefault="009B1C39" w:rsidP="00A86A06">
      <w:pPr>
        <w:pStyle w:val="PL"/>
        <w:rPr>
          <w:rFonts w:eastAsia="SimSun"/>
          <w:lang w:eastAsia="zh-CN"/>
        </w:rPr>
      </w:pPr>
      <w:r>
        <w:t>GSNAddress,</w:t>
      </w:r>
    </w:p>
    <w:p w14:paraId="386179B3" w14:textId="77777777" w:rsidR="009B1C39" w:rsidRDefault="00347240" w:rsidP="00347240">
      <w:pPr>
        <w:pStyle w:val="PL"/>
      </w:pPr>
      <w:r>
        <w:rPr>
          <w:rFonts w:eastAsia="SimSun"/>
          <w:lang w:eastAsia="zh-CN"/>
        </w:rPr>
        <w:t>InvolvedParty,</w:t>
      </w:r>
    </w:p>
    <w:p w14:paraId="0E869522" w14:textId="77777777" w:rsidR="009B1C39" w:rsidRDefault="009B1C39">
      <w:pPr>
        <w:pStyle w:val="PL"/>
      </w:pPr>
      <w:r>
        <w:t>IPAddress,</w:t>
      </w:r>
    </w:p>
    <w:p w14:paraId="5C13E94E" w14:textId="77777777" w:rsidR="009B1C39" w:rsidRDefault="009B1C39">
      <w:pPr>
        <w:pStyle w:val="PL"/>
      </w:pPr>
      <w:r>
        <w:t>LCSCause,</w:t>
      </w:r>
    </w:p>
    <w:p w14:paraId="02EA38C5" w14:textId="77777777" w:rsidR="009B1C39" w:rsidRDefault="009B1C39">
      <w:pPr>
        <w:pStyle w:val="PL"/>
      </w:pPr>
      <w:r>
        <w:t>LCSClientIdentity,</w:t>
      </w:r>
    </w:p>
    <w:p w14:paraId="6E909277" w14:textId="77777777" w:rsidR="009B1C39" w:rsidRDefault="009B1C39">
      <w:pPr>
        <w:pStyle w:val="PL"/>
      </w:pPr>
      <w:r>
        <w:t>LCSQoSInfo,</w:t>
      </w:r>
    </w:p>
    <w:p w14:paraId="3B4FC237" w14:textId="77777777" w:rsidR="009B1C39" w:rsidRDefault="009B1C39">
      <w:pPr>
        <w:pStyle w:val="PL"/>
      </w:pPr>
      <w:r>
        <w:t>LevelOfCAMELService,</w:t>
      </w:r>
    </w:p>
    <w:p w14:paraId="7DDA806F" w14:textId="77777777" w:rsidR="009B1C39" w:rsidRDefault="009B1C39">
      <w:pPr>
        <w:pStyle w:val="PL"/>
      </w:pPr>
      <w:r>
        <w:t>LocalSequenceNumber,</w:t>
      </w:r>
    </w:p>
    <w:p w14:paraId="427E14F7" w14:textId="77777777" w:rsidR="009B1C39" w:rsidRDefault="009B1C39">
      <w:pPr>
        <w:pStyle w:val="PL"/>
      </w:pPr>
      <w:r>
        <w:t>LocationAreaAndCell,</w:t>
      </w:r>
    </w:p>
    <w:p w14:paraId="79F71E45" w14:textId="77777777" w:rsidR="009B1C39" w:rsidRDefault="009B1C39">
      <w:pPr>
        <w:pStyle w:val="PL"/>
      </w:pPr>
      <w:r>
        <w:t>LocationAreaCode,</w:t>
      </w:r>
    </w:p>
    <w:p w14:paraId="18513567" w14:textId="77777777" w:rsidR="009B1C39" w:rsidRDefault="009B1C39">
      <w:pPr>
        <w:pStyle w:val="PL"/>
      </w:pPr>
      <w:r>
        <w:t>ManagementExtensions,</w:t>
      </w:r>
    </w:p>
    <w:p w14:paraId="7E7A7F77" w14:textId="77777777" w:rsidR="00B4478D" w:rsidRDefault="00B4478D" w:rsidP="00B4478D">
      <w:pPr>
        <w:pStyle w:val="PL"/>
      </w:pPr>
      <w:r>
        <w:t>MBMSInformation,</w:t>
      </w:r>
    </w:p>
    <w:p w14:paraId="3C78EA46" w14:textId="77777777" w:rsidR="00B4478D" w:rsidRDefault="009B1C39" w:rsidP="00B4478D">
      <w:pPr>
        <w:pStyle w:val="PL"/>
      </w:pPr>
      <w:r>
        <w:t xml:space="preserve">MessageReference, </w:t>
      </w:r>
    </w:p>
    <w:p w14:paraId="05C04498" w14:textId="77777777" w:rsidR="009B1C39" w:rsidRDefault="009B1C39">
      <w:pPr>
        <w:pStyle w:val="PL"/>
      </w:pPr>
      <w:r>
        <w:t>MSISDN,</w:t>
      </w:r>
    </w:p>
    <w:p w14:paraId="3C14216F" w14:textId="77777777" w:rsidR="00B4478D" w:rsidRDefault="00B4478D" w:rsidP="00B4478D">
      <w:pPr>
        <w:pStyle w:val="PL"/>
      </w:pPr>
      <w:r>
        <w:t>MSTimeZone,</w:t>
      </w:r>
    </w:p>
    <w:p w14:paraId="6B536B39" w14:textId="77777777" w:rsidR="003A0356" w:rsidRDefault="003A0356" w:rsidP="003A0356">
      <w:pPr>
        <w:pStyle w:val="PL"/>
      </w:pPr>
      <w:r>
        <w:t>NodeID,</w:t>
      </w:r>
    </w:p>
    <w:p w14:paraId="7A4569FB" w14:textId="77777777" w:rsidR="003A0356" w:rsidRDefault="003A0356" w:rsidP="003A0356">
      <w:pPr>
        <w:pStyle w:val="PL"/>
      </w:pPr>
      <w:r>
        <w:t>PDPAddress,</w:t>
      </w:r>
    </w:p>
    <w:p w14:paraId="53FFC130" w14:textId="77777777" w:rsidR="003A0356" w:rsidRDefault="003A0356" w:rsidP="003A0356">
      <w:pPr>
        <w:pStyle w:val="PL"/>
      </w:pPr>
      <w:r>
        <w:t>PLMN-Id,</w:t>
      </w:r>
    </w:p>
    <w:p w14:paraId="15A323C9" w14:textId="77777777" w:rsidR="009E45F2" w:rsidRDefault="009B1C39" w:rsidP="009E45F2">
      <w:pPr>
        <w:pStyle w:val="PL"/>
      </w:pPr>
      <w:r>
        <w:t>PositioningData,</w:t>
      </w:r>
      <w:bookmarkStart w:id="4226" w:name="_Hlk83046736"/>
    </w:p>
    <w:p w14:paraId="2EA0853A" w14:textId="77777777" w:rsidR="009B1C39" w:rsidRDefault="009E45F2" w:rsidP="009E45F2">
      <w:pPr>
        <w:pStyle w:val="PL"/>
      </w:pPr>
      <w:r>
        <w:t>PSCellInformation,</w:t>
      </w:r>
      <w:bookmarkEnd w:id="4226"/>
    </w:p>
    <w:p w14:paraId="5F23C62E" w14:textId="77777777" w:rsidR="003A0356" w:rsidRDefault="003A0356" w:rsidP="003A0356">
      <w:pPr>
        <w:pStyle w:val="PL"/>
      </w:pPr>
      <w:r>
        <w:t>RATType,</w:t>
      </w:r>
    </w:p>
    <w:p w14:paraId="7A76B0D1" w14:textId="77777777" w:rsidR="009B1C39" w:rsidRDefault="009B1C39">
      <w:pPr>
        <w:pStyle w:val="PL"/>
      </w:pPr>
      <w:r>
        <w:t>RecordingEntity,</w:t>
      </w:r>
    </w:p>
    <w:p w14:paraId="366A4786" w14:textId="77777777" w:rsidR="009B1C39" w:rsidRDefault="009B1C39">
      <w:pPr>
        <w:pStyle w:val="PL"/>
      </w:pPr>
      <w:r>
        <w:t>RecordType,</w:t>
      </w:r>
    </w:p>
    <w:p w14:paraId="2646B46D" w14:textId="77777777" w:rsidR="003617E9" w:rsidRDefault="009B1C39" w:rsidP="003617E9">
      <w:pPr>
        <w:pStyle w:val="PL"/>
      </w:pPr>
      <w:r>
        <w:t>RoutingAreaCode,</w:t>
      </w:r>
    </w:p>
    <w:p w14:paraId="01847DC9" w14:textId="77777777" w:rsidR="009B1C39" w:rsidRDefault="003617E9" w:rsidP="003617E9">
      <w:pPr>
        <w:pStyle w:val="PL"/>
      </w:pPr>
      <w:r>
        <w:t>SCSASAddress,</w:t>
      </w:r>
    </w:p>
    <w:p w14:paraId="52DA46BC" w14:textId="77777777" w:rsidR="009B1C39" w:rsidRDefault="009B1C39">
      <w:pPr>
        <w:pStyle w:val="PL"/>
      </w:pPr>
      <w:r>
        <w:t>ServiceSpecificInfo,</w:t>
      </w:r>
    </w:p>
    <w:p w14:paraId="1AD8756A" w14:textId="77777777" w:rsidR="009B1C39" w:rsidRDefault="009B1C39">
      <w:pPr>
        <w:pStyle w:val="PL"/>
      </w:pPr>
      <w:r>
        <w:t>SMSResult,</w:t>
      </w:r>
    </w:p>
    <w:p w14:paraId="7D1D1DA6" w14:textId="77777777" w:rsidR="009B1C39" w:rsidRDefault="009B1C39">
      <w:pPr>
        <w:pStyle w:val="PL"/>
      </w:pPr>
      <w:r>
        <w:t>SmsTpDestinationNumber,</w:t>
      </w:r>
    </w:p>
    <w:p w14:paraId="610767B5" w14:textId="77777777" w:rsidR="002F2AAD" w:rsidRDefault="009B1C39" w:rsidP="002F2AAD">
      <w:pPr>
        <w:pStyle w:val="PL"/>
      </w:pPr>
      <w:r>
        <w:t>SubscriptionID,</w:t>
      </w:r>
      <w:r w:rsidR="002F2AAD" w:rsidRPr="002F2AAD">
        <w:t xml:space="preserve"> </w:t>
      </w:r>
    </w:p>
    <w:p w14:paraId="74227513" w14:textId="77777777" w:rsidR="009B1C39" w:rsidRDefault="002F2AAD" w:rsidP="002F2AAD">
      <w:pPr>
        <w:pStyle w:val="PL"/>
      </w:pPr>
      <w:r>
        <w:t>ThreeGPPPSDataOffStatus,</w:t>
      </w:r>
    </w:p>
    <w:p w14:paraId="68F25070" w14:textId="77777777" w:rsidR="009B1C39" w:rsidRDefault="009B1C39">
      <w:pPr>
        <w:pStyle w:val="PL"/>
      </w:pPr>
      <w:r>
        <w:t>TimeStamp</w:t>
      </w:r>
    </w:p>
    <w:p w14:paraId="3304C050" w14:textId="77777777" w:rsidR="009B1C39" w:rsidRDefault="009B1C39">
      <w:pPr>
        <w:pStyle w:val="PL"/>
      </w:pPr>
      <w:r>
        <w:t xml:space="preserve">FROM GenericChargingDataTypes {itu-t (0) identified-organization (4) etsi(0) mobileDomain (0) charging (5) genericChargingDataTypes (0) asn1Module (0) </w:t>
      </w:r>
      <w:r w:rsidR="001B74EE">
        <w:t>version2 (1)</w:t>
      </w:r>
      <w:r>
        <w:t>}</w:t>
      </w:r>
    </w:p>
    <w:p w14:paraId="58529EEB" w14:textId="77777777" w:rsidR="009B1C39" w:rsidRDefault="009B1C39">
      <w:pPr>
        <w:pStyle w:val="PL"/>
      </w:pPr>
    </w:p>
    <w:p w14:paraId="74A77FC0" w14:textId="77777777" w:rsidR="009B1C39" w:rsidRDefault="009B1C39">
      <w:pPr>
        <w:pStyle w:val="PL"/>
        <w:rPr>
          <w:lang w:val="nb-NO"/>
        </w:rPr>
      </w:pPr>
      <w:r>
        <w:rPr>
          <w:lang w:val="nb-NO"/>
        </w:rPr>
        <w:t>DefaultGPRS-Handling,</w:t>
      </w:r>
    </w:p>
    <w:p w14:paraId="58DCD58B" w14:textId="77777777" w:rsidR="009B1C39" w:rsidRDefault="009B1C39">
      <w:pPr>
        <w:pStyle w:val="PL"/>
        <w:rPr>
          <w:lang w:val="nb-NO"/>
        </w:rPr>
      </w:pPr>
      <w:r>
        <w:rPr>
          <w:lang w:val="nb-NO"/>
        </w:rPr>
        <w:t>DefaultSMS-Handling,</w:t>
      </w:r>
    </w:p>
    <w:p w14:paraId="2AF92BCF" w14:textId="77777777" w:rsidR="009B1C39" w:rsidRDefault="009B1C39">
      <w:pPr>
        <w:pStyle w:val="PL"/>
        <w:rPr>
          <w:lang w:val="nb-NO"/>
        </w:rPr>
      </w:pPr>
      <w:r>
        <w:rPr>
          <w:lang w:val="nb-NO"/>
        </w:rPr>
        <w:t>NotificationToMSUser,</w:t>
      </w:r>
    </w:p>
    <w:p w14:paraId="341276C5" w14:textId="77777777" w:rsidR="009B1C39" w:rsidRDefault="009B1C39">
      <w:pPr>
        <w:pStyle w:val="PL"/>
      </w:pPr>
      <w:r>
        <w:t>ServiceKey</w:t>
      </w:r>
    </w:p>
    <w:p w14:paraId="436343D9" w14:textId="77777777" w:rsidR="009B1C39" w:rsidRDefault="009B1C39">
      <w:pPr>
        <w:pStyle w:val="PL"/>
      </w:pPr>
      <w:r>
        <w:t>FROM MAP-MS-DataTypes {itu-t identified-organization (4) etsi (0) mobileDomain (0)</w:t>
      </w:r>
    </w:p>
    <w:p w14:paraId="522EC555" w14:textId="77777777" w:rsidR="009B1C39" w:rsidRDefault="009B1C39">
      <w:pPr>
        <w:pStyle w:val="PL"/>
      </w:pPr>
      <w:r>
        <w:t>gsm-Network (1) modules (3) map-MS-DataTypes (11) version</w:t>
      </w:r>
      <w:r w:rsidR="00775D0F">
        <w:t>18 (18</w:t>
      </w:r>
      <w:r>
        <w:t>)}</w:t>
      </w:r>
    </w:p>
    <w:p w14:paraId="67551E20" w14:textId="77777777" w:rsidR="009B1C39" w:rsidRDefault="009B1C39">
      <w:pPr>
        <w:pStyle w:val="PL"/>
      </w:pPr>
      <w:r>
        <w:t>-- from TS 29.002 [214]</w:t>
      </w:r>
    </w:p>
    <w:p w14:paraId="4771A012" w14:textId="77777777" w:rsidR="009B1C39" w:rsidRDefault="009B1C39">
      <w:pPr>
        <w:pStyle w:val="PL"/>
      </w:pPr>
    </w:p>
    <w:p w14:paraId="6D16A256" w14:textId="77777777" w:rsidR="009B1C39" w:rsidRDefault="009B1C39">
      <w:pPr>
        <w:pStyle w:val="PL"/>
      </w:pPr>
      <w:r>
        <w:t>IMEI,</w:t>
      </w:r>
    </w:p>
    <w:p w14:paraId="185EA83E" w14:textId="77777777" w:rsidR="009B1C39" w:rsidRDefault="009B1C39">
      <w:pPr>
        <w:pStyle w:val="PL"/>
      </w:pPr>
      <w:r>
        <w:t>IMSI,</w:t>
      </w:r>
    </w:p>
    <w:p w14:paraId="026914B0" w14:textId="77777777" w:rsidR="009B1C39" w:rsidRDefault="009B1C39">
      <w:pPr>
        <w:pStyle w:val="PL"/>
      </w:pPr>
      <w:r>
        <w:t>ISDN-AddressString,</w:t>
      </w:r>
    </w:p>
    <w:p w14:paraId="144B6654" w14:textId="77777777" w:rsidR="009B1C39" w:rsidRDefault="009B1C39">
      <w:pPr>
        <w:pStyle w:val="PL"/>
      </w:pPr>
      <w:r>
        <w:t>RAIdentity</w:t>
      </w:r>
    </w:p>
    <w:p w14:paraId="2BA15573" w14:textId="77777777" w:rsidR="009B1C39" w:rsidRDefault="009B1C39">
      <w:pPr>
        <w:pStyle w:val="PL"/>
      </w:pPr>
      <w:r>
        <w:t xml:space="preserve">FROM MAP-CommonDataTypes {itu-t identified-organization (4) etsi (0) mobileDomain (0)gsm-Network (1) modules (3) map-CommonDataTypes (18) </w:t>
      </w:r>
      <w:r w:rsidR="00E72C37">
        <w:t>version</w:t>
      </w:r>
      <w:r w:rsidR="001B74EE">
        <w:t>18 (18</w:t>
      </w:r>
      <w:r w:rsidR="00E72C37">
        <w:t>)</w:t>
      </w:r>
      <w:r>
        <w:t>}</w:t>
      </w:r>
    </w:p>
    <w:p w14:paraId="6757D858" w14:textId="77777777" w:rsidR="009B1C39" w:rsidRDefault="009B1C39">
      <w:pPr>
        <w:pStyle w:val="PL"/>
      </w:pPr>
      <w:r>
        <w:t>-- from TS 29.002 [214]</w:t>
      </w:r>
    </w:p>
    <w:p w14:paraId="30139152" w14:textId="77777777" w:rsidR="009B1C39" w:rsidRDefault="009B1C39">
      <w:pPr>
        <w:pStyle w:val="PL"/>
      </w:pPr>
    </w:p>
    <w:p w14:paraId="79BAB919" w14:textId="77777777" w:rsidR="009B1C39" w:rsidRDefault="009B1C39">
      <w:pPr>
        <w:pStyle w:val="PL"/>
      </w:pPr>
      <w:r>
        <w:lastRenderedPageBreak/>
        <w:t>CallReferenceNumber</w:t>
      </w:r>
    </w:p>
    <w:p w14:paraId="0B5BEAC6" w14:textId="77777777" w:rsidR="009B1C39" w:rsidRDefault="009B1C39">
      <w:pPr>
        <w:pStyle w:val="PL"/>
      </w:pPr>
      <w:r>
        <w:t xml:space="preserve">FROM MAP-CH-DataTypes {itu-t identified-organization (4) etsi (0) mobileDomain (0)gsm-Network (1) modules (3) map-CH-DataTypes (13) </w:t>
      </w:r>
      <w:r w:rsidR="00E72C37">
        <w:t>version</w:t>
      </w:r>
      <w:r w:rsidR="001B74EE">
        <w:t>18 (18</w:t>
      </w:r>
      <w:r w:rsidR="00E72C37">
        <w:t>)</w:t>
      </w:r>
      <w:r>
        <w:t>}</w:t>
      </w:r>
    </w:p>
    <w:p w14:paraId="604A569D" w14:textId="77777777" w:rsidR="009B1C39" w:rsidRDefault="009B1C39">
      <w:pPr>
        <w:pStyle w:val="PL"/>
      </w:pPr>
      <w:r>
        <w:t>-- from TS 29.002 [214]</w:t>
      </w:r>
    </w:p>
    <w:p w14:paraId="1EE9B714" w14:textId="77777777" w:rsidR="009B1C39" w:rsidRDefault="009B1C39">
      <w:pPr>
        <w:pStyle w:val="PL"/>
      </w:pPr>
    </w:p>
    <w:p w14:paraId="07213F47" w14:textId="77777777" w:rsidR="009B1C39" w:rsidRDefault="009B1C39">
      <w:pPr>
        <w:pStyle w:val="PL"/>
      </w:pPr>
      <w:r>
        <w:t>Ext-GeographicalInformation,</w:t>
      </w:r>
    </w:p>
    <w:p w14:paraId="2185456F" w14:textId="77777777" w:rsidR="009B1C39" w:rsidRDefault="009B1C39">
      <w:pPr>
        <w:pStyle w:val="PL"/>
      </w:pPr>
      <w:r>
        <w:t>LCSClientType,</w:t>
      </w:r>
    </w:p>
    <w:p w14:paraId="10C58779" w14:textId="77777777" w:rsidR="009B1C39" w:rsidRDefault="009B1C39">
      <w:pPr>
        <w:pStyle w:val="PL"/>
      </w:pPr>
      <w:r>
        <w:t>LCS-Priority,</w:t>
      </w:r>
    </w:p>
    <w:p w14:paraId="04EADFC3" w14:textId="77777777" w:rsidR="009B1C39" w:rsidRDefault="009B1C39">
      <w:pPr>
        <w:pStyle w:val="PL"/>
      </w:pPr>
      <w:r>
        <w:t>LocationType</w:t>
      </w:r>
    </w:p>
    <w:p w14:paraId="4196F529" w14:textId="77777777" w:rsidR="009B1C39" w:rsidRDefault="009B1C39">
      <w:pPr>
        <w:pStyle w:val="PL"/>
      </w:pPr>
      <w:r>
        <w:t xml:space="preserve">FROM MAP-LCS-DataTypes {itu-t identified-organization (4) etsi (0) mobileDomain (0) gsm-Network (1) modules (3) map-LCS-DataTypes (25) </w:t>
      </w:r>
      <w:r w:rsidR="00E72C37">
        <w:t>version</w:t>
      </w:r>
      <w:r w:rsidR="001B74EE">
        <w:t>18 (18</w:t>
      </w:r>
      <w:r w:rsidR="00E72C37">
        <w:t>)</w:t>
      </w:r>
      <w:r>
        <w:t xml:space="preserve"> }</w:t>
      </w:r>
    </w:p>
    <w:p w14:paraId="5747FE02" w14:textId="77777777" w:rsidR="009B1C39" w:rsidRDefault="009B1C39">
      <w:pPr>
        <w:pStyle w:val="PL"/>
      </w:pPr>
      <w:r>
        <w:t>-- from TS 29.002 [214]</w:t>
      </w:r>
    </w:p>
    <w:p w14:paraId="7FE883F1" w14:textId="77777777" w:rsidR="009B1C39" w:rsidRDefault="009B1C39">
      <w:pPr>
        <w:pStyle w:val="PL"/>
      </w:pPr>
    </w:p>
    <w:p w14:paraId="161AA000" w14:textId="77777777" w:rsidR="009B1C39" w:rsidRDefault="009B1C39">
      <w:pPr>
        <w:pStyle w:val="PL"/>
      </w:pPr>
      <w:r>
        <w:t>LocationMethod</w:t>
      </w:r>
    </w:p>
    <w:p w14:paraId="1678E5C3" w14:textId="77777777" w:rsidR="009B1C39" w:rsidRDefault="009B1C39">
      <w:pPr>
        <w:pStyle w:val="PL"/>
      </w:pPr>
      <w:r>
        <w:t xml:space="preserve">FROM SS-DataTypes {itu-t identified-organization (4) etsi (0) mobileDomain (0) gsm-Access (2) modules (3) ss-DataTypes (2) </w:t>
      </w:r>
      <w:r w:rsidR="00996E37">
        <w:t>version1</w:t>
      </w:r>
      <w:r w:rsidR="00E95E25">
        <w:t>4</w:t>
      </w:r>
      <w:r w:rsidR="00996E37">
        <w:t xml:space="preserve"> </w:t>
      </w:r>
      <w:r w:rsidR="00E72C37">
        <w:t>(</w:t>
      </w:r>
      <w:r w:rsidR="00996E37">
        <w:t>1</w:t>
      </w:r>
      <w:r w:rsidR="00E95E25">
        <w:t>4</w:t>
      </w:r>
      <w:r w:rsidR="00E72C37">
        <w:t>)</w:t>
      </w:r>
      <w:r>
        <w:t>}</w:t>
      </w:r>
    </w:p>
    <w:p w14:paraId="37132170" w14:textId="77777777" w:rsidR="009B1C39" w:rsidRDefault="009B1C39">
      <w:pPr>
        <w:pStyle w:val="PL"/>
        <w:tabs>
          <w:tab w:val="left" w:pos="4395"/>
        </w:tabs>
      </w:pPr>
      <w:r>
        <w:t xml:space="preserve">-- from TS 24.080 [209] </w:t>
      </w:r>
    </w:p>
    <w:p w14:paraId="73F696FB" w14:textId="77777777" w:rsidR="009B1C39" w:rsidRDefault="009B1C39">
      <w:pPr>
        <w:pStyle w:val="PL"/>
      </w:pPr>
    </w:p>
    <w:p w14:paraId="560B1E75" w14:textId="77777777" w:rsidR="009B1C39" w:rsidRDefault="009B1C39">
      <w:pPr>
        <w:pStyle w:val="PL"/>
      </w:pPr>
      <w:r>
        <w:t>;</w:t>
      </w:r>
    </w:p>
    <w:p w14:paraId="039C5157" w14:textId="77777777" w:rsidR="009B1C39" w:rsidRDefault="009B1C39">
      <w:pPr>
        <w:pStyle w:val="PL"/>
      </w:pPr>
    </w:p>
    <w:p w14:paraId="1EE91A20" w14:textId="77777777" w:rsidR="009B1C39" w:rsidRDefault="009B1C39" w:rsidP="00373F01">
      <w:pPr>
        <w:pStyle w:val="PL"/>
      </w:pPr>
      <w:r>
        <w:t>--</w:t>
      </w:r>
    </w:p>
    <w:p w14:paraId="6F9BF4D8" w14:textId="77777777" w:rsidR="009B1C39" w:rsidRDefault="009B1C39">
      <w:pPr>
        <w:pStyle w:val="PL"/>
      </w:pPr>
      <w:r>
        <w:t>--  GPRS RECORDS</w:t>
      </w:r>
    </w:p>
    <w:p w14:paraId="4D0CFDA6" w14:textId="77777777" w:rsidR="009B1C39" w:rsidRDefault="009B1C39">
      <w:pPr>
        <w:pStyle w:val="PL"/>
      </w:pPr>
      <w:r>
        <w:t>--</w:t>
      </w:r>
    </w:p>
    <w:p w14:paraId="066BBAD3" w14:textId="77777777" w:rsidR="009B1C39" w:rsidRDefault="009B1C39">
      <w:pPr>
        <w:pStyle w:val="PL"/>
      </w:pPr>
    </w:p>
    <w:p w14:paraId="6DEAEB3E" w14:textId="77777777" w:rsidR="009B1C39" w:rsidRDefault="009B1C39">
      <w:pPr>
        <w:pStyle w:val="PL"/>
      </w:pPr>
      <w:r>
        <w:t>GPRSRecord</w:t>
      </w:r>
      <w:r>
        <w:tab/>
        <w:t xml:space="preserve">::= CHOICE </w:t>
      </w:r>
    </w:p>
    <w:p w14:paraId="684FAB5F" w14:textId="77777777" w:rsidR="009B1C39" w:rsidRDefault="009B1C39">
      <w:pPr>
        <w:pStyle w:val="PL"/>
      </w:pPr>
      <w:r>
        <w:t>--</w:t>
      </w:r>
    </w:p>
    <w:p w14:paraId="536E5379" w14:textId="77777777" w:rsidR="009B1C39" w:rsidRDefault="009B1C39">
      <w:pPr>
        <w:pStyle w:val="PL"/>
      </w:pPr>
      <w:r>
        <w:t>-- Record values 20, 22..27 are specific</w:t>
      </w:r>
    </w:p>
    <w:p w14:paraId="4A851B61" w14:textId="77777777" w:rsidR="009B1C39" w:rsidRDefault="009B1C39">
      <w:pPr>
        <w:pStyle w:val="PL"/>
      </w:pPr>
      <w:r>
        <w:t>-- Record values 76, 77, 86 are MBMS specific</w:t>
      </w:r>
    </w:p>
    <w:p w14:paraId="6F782A95" w14:textId="77777777" w:rsidR="009B1C39" w:rsidRDefault="009B1C39">
      <w:pPr>
        <w:pStyle w:val="PL"/>
      </w:pPr>
      <w:r>
        <w:t>-- Record values 78</w:t>
      </w:r>
      <w:r w:rsidR="00D40EBF">
        <w:t>,</w:t>
      </w:r>
      <w:r>
        <w:t>79</w:t>
      </w:r>
      <w:r w:rsidR="00D40EBF">
        <w:t xml:space="preserve"> and 92</w:t>
      </w:r>
      <w:r w:rsidR="005334E6">
        <w:t>, 95</w:t>
      </w:r>
      <w:r w:rsidR="00DF6731">
        <w:t>, 96</w:t>
      </w:r>
      <w:r>
        <w:t xml:space="preserve"> are EPC specific </w:t>
      </w:r>
    </w:p>
    <w:p w14:paraId="700687DE" w14:textId="77777777" w:rsidR="009B1C39" w:rsidRDefault="009B1C39">
      <w:pPr>
        <w:pStyle w:val="PL"/>
      </w:pPr>
      <w:r>
        <w:t>--</w:t>
      </w:r>
    </w:p>
    <w:p w14:paraId="459745A9" w14:textId="77777777" w:rsidR="009B1C39" w:rsidRDefault="009B1C39">
      <w:pPr>
        <w:pStyle w:val="PL"/>
      </w:pPr>
      <w:r>
        <w:t>{</w:t>
      </w:r>
    </w:p>
    <w:p w14:paraId="57584188" w14:textId="77777777" w:rsidR="009B1C39" w:rsidRDefault="009B1C39">
      <w:pPr>
        <w:pStyle w:val="PL"/>
      </w:pPr>
      <w:r>
        <w:tab/>
        <w:t>sgsnPDPRecord</w:t>
      </w:r>
      <w:r>
        <w:tab/>
      </w:r>
      <w:r>
        <w:tab/>
      </w:r>
      <w:r>
        <w:tab/>
        <w:t>[20] SGSNPDPRecord,</w:t>
      </w:r>
    </w:p>
    <w:p w14:paraId="6FD6CFC7" w14:textId="77777777" w:rsidR="009B1C39" w:rsidRDefault="009B1C39">
      <w:pPr>
        <w:pStyle w:val="PL"/>
      </w:pPr>
      <w:r>
        <w:tab/>
        <w:t>sgsnMMRecord</w:t>
      </w:r>
      <w:r>
        <w:tab/>
      </w:r>
      <w:r>
        <w:tab/>
      </w:r>
      <w:r>
        <w:tab/>
        <w:t>[22] SGSNMMRecord,</w:t>
      </w:r>
    </w:p>
    <w:p w14:paraId="1EEDE92D" w14:textId="77777777" w:rsidR="009B1C39" w:rsidRDefault="009B1C39">
      <w:pPr>
        <w:pStyle w:val="PL"/>
      </w:pPr>
      <w:r>
        <w:tab/>
        <w:t>sgsnSMORecord</w:t>
      </w:r>
      <w:r>
        <w:tab/>
      </w:r>
      <w:r>
        <w:tab/>
      </w:r>
      <w:r>
        <w:tab/>
        <w:t>[23] SGSNSMORecord,</w:t>
      </w:r>
    </w:p>
    <w:p w14:paraId="28171BC5" w14:textId="77777777" w:rsidR="009B1C39" w:rsidRDefault="009B1C39">
      <w:pPr>
        <w:pStyle w:val="PL"/>
      </w:pPr>
      <w:r>
        <w:tab/>
        <w:t>sgsnSMTRecord</w:t>
      </w:r>
      <w:r>
        <w:tab/>
      </w:r>
      <w:r>
        <w:tab/>
      </w:r>
      <w:r>
        <w:tab/>
        <w:t>[24] SGSNSMTRecord,</w:t>
      </w:r>
    </w:p>
    <w:p w14:paraId="199125CB" w14:textId="77777777" w:rsidR="009B1C39" w:rsidRDefault="009B1C39">
      <w:pPr>
        <w:pStyle w:val="PL"/>
      </w:pPr>
      <w:r>
        <w:tab/>
        <w:t>sgsnMTLCSRecord</w:t>
      </w:r>
      <w:r>
        <w:tab/>
      </w:r>
      <w:r>
        <w:tab/>
      </w:r>
      <w:r>
        <w:tab/>
        <w:t>[25] SGSNMTLCSRecord,</w:t>
      </w:r>
    </w:p>
    <w:p w14:paraId="70638C53" w14:textId="77777777" w:rsidR="009B1C39" w:rsidRDefault="009B1C39">
      <w:pPr>
        <w:pStyle w:val="PL"/>
      </w:pPr>
      <w:r>
        <w:tab/>
        <w:t>sgsnMOLCSRecord</w:t>
      </w:r>
      <w:r>
        <w:tab/>
      </w:r>
      <w:r>
        <w:tab/>
      </w:r>
      <w:r>
        <w:tab/>
        <w:t>[26] SGSNMOLCSRecord,</w:t>
      </w:r>
    </w:p>
    <w:p w14:paraId="360B331B" w14:textId="77777777" w:rsidR="009B1C39" w:rsidRDefault="009B1C39">
      <w:pPr>
        <w:pStyle w:val="PL"/>
      </w:pPr>
      <w:r>
        <w:tab/>
        <w:t>sgsnNILCSRecord</w:t>
      </w:r>
      <w:r>
        <w:tab/>
      </w:r>
      <w:r>
        <w:tab/>
      </w:r>
      <w:r>
        <w:tab/>
        <w:t>[27] SGSNNILCSRecord,</w:t>
      </w:r>
    </w:p>
    <w:p w14:paraId="66B45C76" w14:textId="77777777" w:rsidR="009B1C39" w:rsidRDefault="009B1C39" w:rsidP="00D63827">
      <w:pPr>
        <w:pStyle w:val="PL"/>
      </w:pPr>
    </w:p>
    <w:p w14:paraId="304C09EA" w14:textId="77777777" w:rsidR="009B1C39" w:rsidRDefault="009B1C39">
      <w:pPr>
        <w:pStyle w:val="PL"/>
      </w:pPr>
      <w:r>
        <w:tab/>
        <w:t>sgsnMBMSRecord</w:t>
      </w:r>
      <w:r>
        <w:tab/>
      </w:r>
      <w:r>
        <w:tab/>
      </w:r>
      <w:r>
        <w:tab/>
        <w:t>[76] SGSNMBMSRecord,</w:t>
      </w:r>
    </w:p>
    <w:p w14:paraId="702510D3" w14:textId="77777777" w:rsidR="009B1C39" w:rsidRDefault="009B1C39">
      <w:pPr>
        <w:pStyle w:val="PL"/>
      </w:pPr>
      <w:r>
        <w:tab/>
        <w:t>ggsnMBMSRecord</w:t>
      </w:r>
      <w:r>
        <w:tab/>
      </w:r>
      <w:r>
        <w:tab/>
      </w:r>
      <w:r>
        <w:tab/>
        <w:t>[77] GGSNMBMSRecord,</w:t>
      </w:r>
    </w:p>
    <w:p w14:paraId="59035F0B" w14:textId="77777777" w:rsidR="009B1C39" w:rsidRDefault="009B1C39" w:rsidP="00D63827">
      <w:pPr>
        <w:pStyle w:val="PL"/>
      </w:pPr>
      <w:r>
        <w:tab/>
        <w:t>sGWRecord</w:t>
      </w:r>
      <w:r>
        <w:tab/>
      </w:r>
      <w:r>
        <w:tab/>
      </w:r>
      <w:r>
        <w:tab/>
      </w:r>
      <w:r>
        <w:tab/>
        <w:t>[78] SGWRecord,</w:t>
      </w:r>
    </w:p>
    <w:p w14:paraId="71621484" w14:textId="77777777" w:rsidR="00D40EBF" w:rsidRDefault="009B1C39" w:rsidP="00D40EBF">
      <w:pPr>
        <w:pStyle w:val="PL"/>
      </w:pPr>
      <w:r>
        <w:tab/>
        <w:t>pGWRecord</w:t>
      </w:r>
      <w:r>
        <w:tab/>
      </w:r>
      <w:r>
        <w:tab/>
      </w:r>
      <w:r>
        <w:tab/>
      </w:r>
      <w:r>
        <w:tab/>
        <w:t>[79] PGWRecord</w:t>
      </w:r>
      <w:r w:rsidR="00D40EBF">
        <w:t>,</w:t>
      </w:r>
    </w:p>
    <w:p w14:paraId="5AB9FEE4" w14:textId="77777777" w:rsidR="00D63827" w:rsidRDefault="00D63827" w:rsidP="00D40EBF">
      <w:pPr>
        <w:pStyle w:val="PL"/>
      </w:pPr>
    </w:p>
    <w:p w14:paraId="2C74633F" w14:textId="77777777" w:rsidR="00D63827" w:rsidRDefault="00D40EBF" w:rsidP="005334E6">
      <w:pPr>
        <w:pStyle w:val="PL"/>
      </w:pPr>
      <w:r>
        <w:tab/>
      </w:r>
      <w:r w:rsidR="00D63827">
        <w:t>gwMBMSRecord</w:t>
      </w:r>
      <w:r w:rsidR="00D63827">
        <w:tab/>
      </w:r>
      <w:r w:rsidR="00D63827">
        <w:tab/>
      </w:r>
      <w:r w:rsidR="00D63827">
        <w:tab/>
        <w:t>[86] GWMBMSRecord,</w:t>
      </w:r>
    </w:p>
    <w:p w14:paraId="08102961" w14:textId="77777777" w:rsidR="00D63827" w:rsidRDefault="00D63827" w:rsidP="005334E6">
      <w:pPr>
        <w:pStyle w:val="PL"/>
      </w:pPr>
    </w:p>
    <w:p w14:paraId="6F101845" w14:textId="77777777" w:rsidR="005334E6" w:rsidRDefault="00D63827" w:rsidP="005334E6">
      <w:pPr>
        <w:pStyle w:val="PL"/>
      </w:pPr>
      <w:r>
        <w:tab/>
      </w:r>
      <w:r w:rsidR="00D40EBF">
        <w:t>tDFRecord</w:t>
      </w:r>
      <w:r w:rsidR="00D40EBF">
        <w:tab/>
      </w:r>
      <w:r w:rsidR="00D40EBF">
        <w:tab/>
      </w:r>
      <w:r w:rsidR="00D40EBF">
        <w:tab/>
      </w:r>
      <w:r w:rsidR="00D40EBF">
        <w:tab/>
        <w:t>[92] TDFRecord</w:t>
      </w:r>
      <w:r w:rsidR="005334E6">
        <w:t>,</w:t>
      </w:r>
    </w:p>
    <w:p w14:paraId="57800B72" w14:textId="77777777" w:rsidR="00D63827" w:rsidRDefault="00D63827" w:rsidP="005334E6">
      <w:pPr>
        <w:pStyle w:val="PL"/>
      </w:pPr>
    </w:p>
    <w:p w14:paraId="66440255" w14:textId="77777777" w:rsidR="00DF6731" w:rsidRDefault="005334E6" w:rsidP="00DF6731">
      <w:pPr>
        <w:pStyle w:val="PL"/>
      </w:pPr>
      <w:r>
        <w:tab/>
        <w:t>iPERecord</w:t>
      </w:r>
      <w:r>
        <w:tab/>
      </w:r>
      <w:r>
        <w:tab/>
      </w:r>
      <w:r>
        <w:tab/>
      </w:r>
      <w:r>
        <w:tab/>
        <w:t>[95] IPERecord</w:t>
      </w:r>
      <w:r w:rsidR="00DF6731">
        <w:t>,</w:t>
      </w:r>
    </w:p>
    <w:p w14:paraId="5A1A62A0" w14:textId="77777777" w:rsidR="006E6FB7" w:rsidRDefault="00DF6731" w:rsidP="006E6FB7">
      <w:pPr>
        <w:pStyle w:val="PL"/>
      </w:pPr>
      <w:r w:rsidRPr="009A423F">
        <w:tab/>
      </w:r>
      <w:r>
        <w:t>ePDGRecord</w:t>
      </w:r>
      <w:r>
        <w:tab/>
      </w:r>
      <w:r>
        <w:tab/>
      </w:r>
      <w:r>
        <w:tab/>
      </w:r>
      <w:r>
        <w:tab/>
        <w:t>[96</w:t>
      </w:r>
      <w:r w:rsidRPr="009A423F">
        <w:t xml:space="preserve">] </w:t>
      </w:r>
      <w:r w:rsidR="00E72C37">
        <w:t>E</w:t>
      </w:r>
      <w:r>
        <w:t>PDG</w:t>
      </w:r>
      <w:r w:rsidRPr="009A423F">
        <w:t>Record</w:t>
      </w:r>
      <w:r w:rsidR="006E6FB7">
        <w:t>,</w:t>
      </w:r>
    </w:p>
    <w:p w14:paraId="4146759B" w14:textId="77777777" w:rsidR="005334E6" w:rsidRDefault="006E6FB7" w:rsidP="006E6FB7">
      <w:pPr>
        <w:pStyle w:val="PL"/>
      </w:pPr>
      <w:r w:rsidRPr="009A423F">
        <w:tab/>
      </w:r>
      <w:r>
        <w:t>tWAGRecord</w:t>
      </w:r>
      <w:r>
        <w:tab/>
      </w:r>
      <w:r>
        <w:tab/>
      </w:r>
      <w:r>
        <w:tab/>
      </w:r>
      <w:r>
        <w:tab/>
        <w:t>[97</w:t>
      </w:r>
      <w:r w:rsidRPr="009A423F">
        <w:t xml:space="preserve">] </w:t>
      </w:r>
      <w:r>
        <w:t>TWAG</w:t>
      </w:r>
      <w:r w:rsidRPr="009A423F">
        <w:t>Record</w:t>
      </w:r>
    </w:p>
    <w:p w14:paraId="471AA136" w14:textId="77777777" w:rsidR="009B1C39" w:rsidRDefault="009B1C39">
      <w:pPr>
        <w:pStyle w:val="PL"/>
      </w:pPr>
      <w:r>
        <w:t>}</w:t>
      </w:r>
    </w:p>
    <w:p w14:paraId="63A76FA7" w14:textId="77777777" w:rsidR="009B1C39" w:rsidRDefault="009B1C39">
      <w:pPr>
        <w:pStyle w:val="PL"/>
      </w:pPr>
    </w:p>
    <w:p w14:paraId="29734E1C" w14:textId="77777777" w:rsidR="009B1C39" w:rsidRDefault="009B1C39">
      <w:pPr>
        <w:pStyle w:val="PL"/>
      </w:pPr>
      <w:r>
        <w:t xml:space="preserve">SGWRecord </w:t>
      </w:r>
      <w:r>
        <w:tab/>
        <w:t>::= SET</w:t>
      </w:r>
    </w:p>
    <w:p w14:paraId="478845FD" w14:textId="77777777" w:rsidR="009B1C39" w:rsidRDefault="009B1C39">
      <w:pPr>
        <w:pStyle w:val="PL"/>
      </w:pPr>
      <w:r>
        <w:t>{</w:t>
      </w:r>
    </w:p>
    <w:p w14:paraId="51F1CF21" w14:textId="77777777" w:rsidR="009B1C39" w:rsidRDefault="009B1C39">
      <w:pPr>
        <w:pStyle w:val="PL"/>
      </w:pPr>
      <w:r>
        <w:tab/>
        <w:t>recordType</w:t>
      </w:r>
      <w:r>
        <w:tab/>
      </w:r>
      <w:r>
        <w:tab/>
      </w:r>
      <w:r>
        <w:tab/>
      </w:r>
      <w:r>
        <w:tab/>
      </w:r>
      <w:r>
        <w:tab/>
        <w:t>[0] RecordType,</w:t>
      </w:r>
    </w:p>
    <w:p w14:paraId="44A4051F" w14:textId="77777777" w:rsidR="009B1C39" w:rsidRDefault="009B1C39">
      <w:pPr>
        <w:pStyle w:val="PL"/>
      </w:pPr>
      <w:r>
        <w:tab/>
        <w:t>servedIMSI</w:t>
      </w:r>
      <w:r>
        <w:tab/>
      </w:r>
      <w:r>
        <w:tab/>
      </w:r>
      <w:r>
        <w:tab/>
      </w:r>
      <w:r>
        <w:tab/>
      </w:r>
      <w:r>
        <w:tab/>
        <w:t>[3] IMSI OPTIONAL,</w:t>
      </w:r>
    </w:p>
    <w:p w14:paraId="636551D2" w14:textId="77777777" w:rsidR="009B1C39" w:rsidRDefault="009B1C39">
      <w:pPr>
        <w:pStyle w:val="PL"/>
      </w:pPr>
      <w:r>
        <w:tab/>
        <w:t>s-GWAddress</w:t>
      </w:r>
      <w:r>
        <w:tab/>
      </w:r>
      <w:r>
        <w:tab/>
      </w:r>
      <w:r>
        <w:tab/>
      </w:r>
      <w:r>
        <w:tab/>
      </w:r>
      <w:r>
        <w:tab/>
        <w:t>[4] GSNAddress,</w:t>
      </w:r>
    </w:p>
    <w:p w14:paraId="4100E425" w14:textId="77777777" w:rsidR="009B1C39" w:rsidRDefault="009B1C39">
      <w:pPr>
        <w:pStyle w:val="PL"/>
      </w:pPr>
      <w:r>
        <w:tab/>
        <w:t>chargingID</w:t>
      </w:r>
      <w:r>
        <w:tab/>
      </w:r>
      <w:r>
        <w:tab/>
      </w:r>
      <w:r>
        <w:tab/>
      </w:r>
      <w:r>
        <w:tab/>
      </w:r>
      <w:r>
        <w:tab/>
        <w:t>[5] ChargingID,</w:t>
      </w:r>
    </w:p>
    <w:p w14:paraId="5A3D26C6" w14:textId="77777777" w:rsidR="009B1C39" w:rsidRDefault="009B1C39">
      <w:pPr>
        <w:pStyle w:val="PL"/>
      </w:pPr>
      <w:r>
        <w:tab/>
        <w:t>servingNodeAddress</w:t>
      </w:r>
      <w:r>
        <w:tab/>
      </w:r>
      <w:r>
        <w:tab/>
      </w:r>
      <w:r>
        <w:tab/>
        <w:t>[6] SEQUENCE OF GSNAddress,</w:t>
      </w:r>
    </w:p>
    <w:p w14:paraId="770550C5" w14:textId="77777777" w:rsidR="009B1C39" w:rsidRDefault="009B1C39">
      <w:pPr>
        <w:pStyle w:val="PL"/>
      </w:pPr>
      <w:r>
        <w:tab/>
        <w:t>accessPointNameNI</w:t>
      </w:r>
      <w:r>
        <w:tab/>
      </w:r>
      <w:r>
        <w:tab/>
      </w:r>
      <w:r>
        <w:tab/>
        <w:t>[7] AccessPointNameNI OPTIONAL,</w:t>
      </w:r>
    </w:p>
    <w:p w14:paraId="21F8836A" w14:textId="77777777" w:rsidR="009B1C39" w:rsidRDefault="009B1C39">
      <w:pPr>
        <w:pStyle w:val="PL"/>
      </w:pPr>
      <w:r>
        <w:tab/>
        <w:t>pdpPDNType</w:t>
      </w:r>
      <w:r>
        <w:tab/>
      </w:r>
      <w:r>
        <w:tab/>
      </w:r>
      <w:r>
        <w:tab/>
      </w:r>
      <w:r>
        <w:tab/>
      </w:r>
      <w:r>
        <w:tab/>
        <w:t>[8] PDPType OPTIONAL,</w:t>
      </w:r>
    </w:p>
    <w:p w14:paraId="55D63812" w14:textId="77777777" w:rsidR="009B1C39" w:rsidRDefault="009B1C39">
      <w:pPr>
        <w:pStyle w:val="PL"/>
      </w:pPr>
      <w:r>
        <w:tab/>
        <w:t>servedPDPPDNAddress</w:t>
      </w:r>
      <w:r>
        <w:tab/>
      </w:r>
      <w:r>
        <w:tab/>
      </w:r>
      <w:r>
        <w:tab/>
        <w:t>[9] PDPAddress OPTIONAL,</w:t>
      </w:r>
    </w:p>
    <w:p w14:paraId="1631FE15" w14:textId="77777777" w:rsidR="009B1C39" w:rsidRDefault="009B1C39">
      <w:pPr>
        <w:pStyle w:val="PL"/>
      </w:pPr>
      <w:r>
        <w:tab/>
        <w:t>dynamicAddressFlag</w:t>
      </w:r>
      <w:r>
        <w:tab/>
      </w:r>
      <w:r>
        <w:tab/>
      </w:r>
      <w:r>
        <w:tab/>
        <w:t>[11] DynamicAddressFlag OPTIONAL,</w:t>
      </w:r>
    </w:p>
    <w:p w14:paraId="16ED228E" w14:textId="77777777" w:rsidR="009B1C39" w:rsidRDefault="009B1C39">
      <w:pPr>
        <w:pStyle w:val="PL"/>
      </w:pPr>
      <w:r>
        <w:tab/>
        <w:t>listOfTrafficVolumes</w:t>
      </w:r>
      <w:r>
        <w:tab/>
      </w:r>
      <w:r>
        <w:tab/>
        <w:t>[12] SEQUENCE OF ChangeOfCharCondition OPTIONAL,</w:t>
      </w:r>
    </w:p>
    <w:p w14:paraId="22535A89" w14:textId="77777777" w:rsidR="009B1C39" w:rsidRDefault="009B1C39">
      <w:pPr>
        <w:pStyle w:val="PL"/>
      </w:pPr>
      <w:r>
        <w:tab/>
        <w:t>recordOpeningTime</w:t>
      </w:r>
      <w:r>
        <w:tab/>
      </w:r>
      <w:r>
        <w:tab/>
      </w:r>
      <w:r>
        <w:tab/>
        <w:t>[13] TimeStamp,</w:t>
      </w:r>
    </w:p>
    <w:p w14:paraId="72C4EF0A" w14:textId="77777777" w:rsidR="009B1C39" w:rsidRDefault="009B1C39">
      <w:pPr>
        <w:pStyle w:val="PL"/>
      </w:pPr>
      <w:r>
        <w:tab/>
        <w:t>duration</w:t>
      </w:r>
      <w:r>
        <w:tab/>
      </w:r>
      <w:r>
        <w:tab/>
      </w:r>
      <w:r>
        <w:tab/>
      </w:r>
      <w:r>
        <w:tab/>
      </w:r>
      <w:r>
        <w:tab/>
        <w:t>[14] CallDuration,</w:t>
      </w:r>
    </w:p>
    <w:p w14:paraId="08135875" w14:textId="77777777" w:rsidR="009B1C39" w:rsidRDefault="009B1C39">
      <w:pPr>
        <w:pStyle w:val="PL"/>
      </w:pPr>
      <w:r>
        <w:tab/>
        <w:t>causeForRecClosing</w:t>
      </w:r>
      <w:r>
        <w:tab/>
      </w:r>
      <w:r>
        <w:tab/>
      </w:r>
      <w:r>
        <w:tab/>
        <w:t>[15] CauseForRecClosing,</w:t>
      </w:r>
    </w:p>
    <w:p w14:paraId="693543DD" w14:textId="77777777" w:rsidR="009B1C39" w:rsidRDefault="009B1C39">
      <w:pPr>
        <w:pStyle w:val="PL"/>
      </w:pPr>
      <w:r>
        <w:tab/>
        <w:t>diagnostics</w:t>
      </w:r>
      <w:r>
        <w:tab/>
      </w:r>
      <w:r>
        <w:tab/>
      </w:r>
      <w:r>
        <w:tab/>
      </w:r>
      <w:r>
        <w:tab/>
      </w:r>
      <w:r>
        <w:tab/>
        <w:t>[16] Diagnostics OPTIONAL,</w:t>
      </w:r>
    </w:p>
    <w:p w14:paraId="3B795A70" w14:textId="77777777" w:rsidR="009B1C39" w:rsidRDefault="009B1C39">
      <w:pPr>
        <w:pStyle w:val="PL"/>
      </w:pPr>
      <w:r>
        <w:tab/>
        <w:t>recordSequenceNumber</w:t>
      </w:r>
      <w:r>
        <w:tab/>
      </w:r>
      <w:r>
        <w:tab/>
        <w:t>[17] INTEGER OPTIONAL,</w:t>
      </w:r>
    </w:p>
    <w:p w14:paraId="398F5CC5" w14:textId="77777777" w:rsidR="009B1C39" w:rsidRDefault="009B1C39">
      <w:pPr>
        <w:pStyle w:val="PL"/>
      </w:pPr>
      <w:r>
        <w:tab/>
        <w:t>nodeID</w:t>
      </w:r>
      <w:r>
        <w:tab/>
      </w:r>
      <w:r>
        <w:tab/>
      </w:r>
      <w:r>
        <w:tab/>
      </w:r>
      <w:r>
        <w:tab/>
      </w:r>
      <w:r>
        <w:tab/>
      </w:r>
      <w:r>
        <w:tab/>
        <w:t>[18] NodeID OPTIONAL,</w:t>
      </w:r>
    </w:p>
    <w:p w14:paraId="4BE6C27D" w14:textId="77777777" w:rsidR="009B1C39" w:rsidRDefault="009B1C39">
      <w:pPr>
        <w:pStyle w:val="PL"/>
      </w:pPr>
      <w:r>
        <w:tab/>
        <w:t>recordExtensions</w:t>
      </w:r>
      <w:r>
        <w:tab/>
      </w:r>
      <w:r>
        <w:tab/>
      </w:r>
      <w:r>
        <w:tab/>
        <w:t>[19] ManagementExtensions OPTIONAL,</w:t>
      </w:r>
    </w:p>
    <w:p w14:paraId="6EC015D7" w14:textId="77777777" w:rsidR="009B1C39" w:rsidRDefault="009B1C39">
      <w:pPr>
        <w:pStyle w:val="PL"/>
      </w:pPr>
      <w:r>
        <w:tab/>
        <w:t>localSequenceNumber</w:t>
      </w:r>
      <w:r>
        <w:tab/>
      </w:r>
      <w:r>
        <w:tab/>
      </w:r>
      <w:r>
        <w:tab/>
        <w:t>[20] LocalSequenceNumber OPTIONAL,</w:t>
      </w:r>
    </w:p>
    <w:p w14:paraId="5A12D08A" w14:textId="77777777" w:rsidR="009B1C39" w:rsidRDefault="009B1C39">
      <w:pPr>
        <w:pStyle w:val="PL"/>
      </w:pPr>
      <w:r>
        <w:tab/>
        <w:t>apnSelectionMode</w:t>
      </w:r>
      <w:r>
        <w:tab/>
      </w:r>
      <w:r>
        <w:tab/>
      </w:r>
      <w:r>
        <w:tab/>
        <w:t>[21] APNSelectionMode OPTIONAL,</w:t>
      </w:r>
    </w:p>
    <w:p w14:paraId="1ED72CA8" w14:textId="77777777" w:rsidR="009B1C39" w:rsidRDefault="009B1C39">
      <w:pPr>
        <w:pStyle w:val="PL"/>
      </w:pPr>
      <w:r>
        <w:tab/>
        <w:t>servedMSISDN</w:t>
      </w:r>
      <w:r>
        <w:tab/>
      </w:r>
      <w:r>
        <w:tab/>
      </w:r>
      <w:r>
        <w:tab/>
      </w:r>
      <w:r>
        <w:tab/>
        <w:t>[22] MSISDN OPTIONAL,</w:t>
      </w:r>
    </w:p>
    <w:p w14:paraId="3FD8D96F" w14:textId="77777777" w:rsidR="009B1C39" w:rsidRDefault="009B1C39">
      <w:pPr>
        <w:pStyle w:val="PL"/>
      </w:pPr>
      <w:r>
        <w:tab/>
        <w:t>chargingCharacteristics</w:t>
      </w:r>
      <w:r>
        <w:tab/>
      </w:r>
      <w:r>
        <w:tab/>
        <w:t>[23] ChargingCharacteristics,</w:t>
      </w:r>
    </w:p>
    <w:p w14:paraId="7D1A5E33" w14:textId="77777777" w:rsidR="009B1C39" w:rsidRDefault="009B1C39">
      <w:pPr>
        <w:pStyle w:val="PL"/>
      </w:pPr>
      <w:r>
        <w:tab/>
        <w:t>chChSelectionMode</w:t>
      </w:r>
      <w:r>
        <w:tab/>
      </w:r>
      <w:r>
        <w:tab/>
      </w:r>
      <w:r>
        <w:tab/>
        <w:t>[24] ChChSelectionMode OPTIONAL,</w:t>
      </w:r>
    </w:p>
    <w:p w14:paraId="779CB36D" w14:textId="77777777" w:rsidR="009B1C39" w:rsidRDefault="009B1C39">
      <w:pPr>
        <w:pStyle w:val="PL"/>
      </w:pPr>
      <w:r>
        <w:tab/>
        <w:t>iMSsignalingContext</w:t>
      </w:r>
      <w:r>
        <w:tab/>
      </w:r>
      <w:r>
        <w:tab/>
      </w:r>
      <w:r>
        <w:tab/>
        <w:t>[25] NULL OPTIONAL,</w:t>
      </w:r>
    </w:p>
    <w:p w14:paraId="519C41D3" w14:textId="77777777" w:rsidR="009B1C39" w:rsidRDefault="009B1C39">
      <w:pPr>
        <w:pStyle w:val="PL"/>
      </w:pPr>
      <w:r>
        <w:lastRenderedPageBreak/>
        <w:tab/>
        <w:t>servingNodePLMNIdentifier</w:t>
      </w:r>
      <w:r>
        <w:tab/>
        <w:t>[27] PLMN-Id OPTIONAL,</w:t>
      </w:r>
    </w:p>
    <w:p w14:paraId="729624C6" w14:textId="77777777" w:rsidR="009B1C39" w:rsidRDefault="009B1C39">
      <w:pPr>
        <w:pStyle w:val="PL"/>
      </w:pPr>
      <w:r>
        <w:tab/>
        <w:t>servedIMEI</w:t>
      </w:r>
      <w:r>
        <w:tab/>
      </w:r>
      <w:r>
        <w:tab/>
      </w:r>
      <w:r>
        <w:tab/>
      </w:r>
      <w:r>
        <w:tab/>
      </w:r>
      <w:r w:rsidR="00D63827">
        <w:tab/>
      </w:r>
      <w:r>
        <w:t>[29] IMEI OPTIONAL,</w:t>
      </w:r>
    </w:p>
    <w:p w14:paraId="050DBA11" w14:textId="77777777" w:rsidR="009B1C39" w:rsidRDefault="009B1C39">
      <w:pPr>
        <w:pStyle w:val="PL"/>
      </w:pPr>
      <w:r>
        <w:tab/>
        <w:t>rATType</w:t>
      </w:r>
      <w:r>
        <w:tab/>
      </w:r>
      <w:r>
        <w:tab/>
      </w:r>
      <w:r>
        <w:tab/>
      </w:r>
      <w:r>
        <w:tab/>
      </w:r>
      <w:r>
        <w:tab/>
      </w:r>
      <w:r>
        <w:tab/>
        <w:t>[30] RATType OPTIONAL,</w:t>
      </w:r>
    </w:p>
    <w:p w14:paraId="7AA7D4A5" w14:textId="77777777" w:rsidR="009B1C39" w:rsidRDefault="009B1C39">
      <w:pPr>
        <w:pStyle w:val="PL"/>
      </w:pPr>
      <w:r>
        <w:tab/>
        <w:t xml:space="preserve">mSTimeZone </w:t>
      </w:r>
      <w:r>
        <w:tab/>
      </w:r>
      <w:r>
        <w:tab/>
      </w:r>
      <w:r>
        <w:tab/>
      </w:r>
      <w:r>
        <w:tab/>
      </w:r>
      <w:r>
        <w:tab/>
        <w:t>[31] MSTimeZone OPTIONAL,</w:t>
      </w:r>
    </w:p>
    <w:p w14:paraId="1395C02B" w14:textId="77777777" w:rsidR="009B1C39" w:rsidRDefault="009B1C39">
      <w:pPr>
        <w:pStyle w:val="PL"/>
      </w:pPr>
      <w:r>
        <w:tab/>
        <w:t>userLocationInformation</w:t>
      </w:r>
      <w:r>
        <w:tab/>
      </w:r>
      <w:r>
        <w:tab/>
        <w:t>[32] OCTET STRING OPTIONAL,</w:t>
      </w:r>
    </w:p>
    <w:p w14:paraId="72F9FFC5" w14:textId="77777777" w:rsidR="009B1C39" w:rsidRDefault="009B1C39">
      <w:pPr>
        <w:pStyle w:val="PL"/>
      </w:pPr>
      <w:r>
        <w:tab/>
        <w:t>sGWChange</w:t>
      </w:r>
      <w:r>
        <w:tab/>
      </w:r>
      <w:r>
        <w:tab/>
      </w:r>
      <w:r>
        <w:tab/>
      </w:r>
      <w:r>
        <w:tab/>
      </w:r>
      <w:r>
        <w:tab/>
        <w:t>[34] SGWChange OPTIONAL,</w:t>
      </w:r>
    </w:p>
    <w:p w14:paraId="7BD613B6" w14:textId="77777777" w:rsidR="009B1C39" w:rsidRDefault="009B1C39">
      <w:pPr>
        <w:pStyle w:val="PL"/>
      </w:pPr>
      <w:r>
        <w:tab/>
        <w:t>servingNodeType</w:t>
      </w:r>
      <w:r>
        <w:tab/>
      </w:r>
      <w:r>
        <w:tab/>
      </w:r>
      <w:r>
        <w:tab/>
      </w:r>
      <w:r>
        <w:tab/>
        <w:t>[35] SEQUENCE OF ServingNodeType,</w:t>
      </w:r>
    </w:p>
    <w:p w14:paraId="5EBF23BA" w14:textId="77777777" w:rsidR="009B1C39" w:rsidRDefault="009B1C39">
      <w:pPr>
        <w:pStyle w:val="PL"/>
      </w:pPr>
      <w:r>
        <w:tab/>
        <w:t>p-GWAddressUsed</w:t>
      </w:r>
      <w:r>
        <w:tab/>
      </w:r>
      <w:r>
        <w:tab/>
      </w:r>
      <w:r>
        <w:tab/>
      </w:r>
      <w:r>
        <w:tab/>
        <w:t>[36] GSNAddress OPTIONAL,</w:t>
      </w:r>
    </w:p>
    <w:p w14:paraId="65CA8516" w14:textId="77777777" w:rsidR="009B1C39" w:rsidRDefault="009B1C39">
      <w:pPr>
        <w:pStyle w:val="PL"/>
      </w:pPr>
      <w:r>
        <w:tab/>
        <w:t>p-GWPLMNIdentifier</w:t>
      </w:r>
      <w:r>
        <w:tab/>
      </w:r>
      <w:r>
        <w:tab/>
      </w:r>
      <w:r>
        <w:tab/>
        <w:t>[37] PLMN-Id OPTIONAL,</w:t>
      </w:r>
    </w:p>
    <w:p w14:paraId="25609A20" w14:textId="77777777" w:rsidR="009B1C39" w:rsidRDefault="009B1C39">
      <w:pPr>
        <w:pStyle w:val="PL"/>
      </w:pPr>
      <w:r>
        <w:tab/>
        <w:t>startTime</w:t>
      </w:r>
      <w:r>
        <w:tab/>
      </w:r>
      <w:r>
        <w:tab/>
      </w:r>
      <w:r>
        <w:tab/>
      </w:r>
      <w:r>
        <w:tab/>
      </w:r>
      <w:r>
        <w:tab/>
        <w:t>[38] TimeStamp OPTIONAL,</w:t>
      </w:r>
    </w:p>
    <w:p w14:paraId="06057E24" w14:textId="77777777" w:rsidR="009B1C39" w:rsidRDefault="009B1C39">
      <w:pPr>
        <w:pStyle w:val="PL"/>
      </w:pPr>
      <w:r>
        <w:tab/>
        <w:t>stopTime</w:t>
      </w:r>
      <w:r>
        <w:tab/>
      </w:r>
      <w:r>
        <w:tab/>
      </w:r>
      <w:r>
        <w:tab/>
      </w:r>
      <w:r>
        <w:tab/>
      </w:r>
      <w:r>
        <w:tab/>
        <w:t>[39] TimeStamp OPTIONAL,</w:t>
      </w:r>
    </w:p>
    <w:p w14:paraId="1BC4ED9E" w14:textId="77777777" w:rsidR="009B1C39" w:rsidRDefault="009B1C39">
      <w:pPr>
        <w:pStyle w:val="PL"/>
      </w:pPr>
      <w:r>
        <w:tab/>
        <w:t>pDNConnectionChargingID</w:t>
      </w:r>
      <w:r>
        <w:tab/>
      </w:r>
      <w:r>
        <w:tab/>
        <w:t>[40] ChargingID OPTIONAL,</w:t>
      </w:r>
    </w:p>
    <w:p w14:paraId="6CDC8543" w14:textId="77777777" w:rsidR="009B1C39" w:rsidRDefault="009B1C39">
      <w:pPr>
        <w:pStyle w:val="PL"/>
      </w:pPr>
      <w:r>
        <w:tab/>
        <w:t xml:space="preserve">iMSIunauthenticatedFlag </w:t>
      </w:r>
      <w:r>
        <w:tab/>
        <w:t>[41] NULL OPTIONAL,</w:t>
      </w:r>
    </w:p>
    <w:p w14:paraId="62F14463" w14:textId="77777777" w:rsidR="009B1C39" w:rsidRDefault="009B1C39">
      <w:pPr>
        <w:pStyle w:val="PL"/>
      </w:pPr>
      <w:r>
        <w:tab/>
        <w:t>userCSGInformation</w:t>
      </w:r>
      <w:r>
        <w:tab/>
      </w:r>
      <w:r>
        <w:tab/>
      </w:r>
      <w:r>
        <w:tab/>
        <w:t>[42] UserCSGInformation OPTIONAL,</w:t>
      </w:r>
    </w:p>
    <w:p w14:paraId="5CD97D47" w14:textId="77777777" w:rsidR="009B1C39" w:rsidRDefault="009B1C39">
      <w:pPr>
        <w:pStyle w:val="PL"/>
      </w:pPr>
      <w:r>
        <w:tab/>
        <w:t xml:space="preserve">servedPDPPDNAddressExt </w:t>
      </w:r>
      <w:r>
        <w:tab/>
      </w:r>
      <w:r>
        <w:tab/>
        <w:t>[43] PDPAddress OPTIONAL,</w:t>
      </w:r>
    </w:p>
    <w:p w14:paraId="1EA7FB8A" w14:textId="77777777" w:rsidR="009B1C39" w:rsidRDefault="009B1C39">
      <w:pPr>
        <w:pStyle w:val="PL"/>
        <w:rPr>
          <w:lang w:eastAsia="zh-CN"/>
        </w:rPr>
      </w:pPr>
      <w:r>
        <w:tab/>
        <w:t>lowPriorityIndicator</w:t>
      </w:r>
      <w:r>
        <w:tab/>
      </w:r>
      <w:r>
        <w:tab/>
        <w:t>[44] NULL OPTIONAL</w:t>
      </w:r>
      <w:r>
        <w:rPr>
          <w:lang w:eastAsia="zh-CN"/>
        </w:rPr>
        <w:t>,</w:t>
      </w:r>
    </w:p>
    <w:p w14:paraId="2D69A271" w14:textId="77777777" w:rsidR="009B1C39" w:rsidRDefault="009B1C39">
      <w:pPr>
        <w:pStyle w:val="PL"/>
      </w:pPr>
      <w:r>
        <w:rPr>
          <w:lang w:eastAsia="zh-CN"/>
        </w:rPr>
        <w:tab/>
      </w:r>
      <w:r>
        <w:t>dynamicAddressFlag</w:t>
      </w:r>
      <w:r>
        <w:rPr>
          <w:lang w:eastAsia="zh-CN"/>
        </w:rPr>
        <w:t>Ext</w:t>
      </w:r>
      <w:r>
        <w:tab/>
      </w:r>
      <w:r>
        <w:tab/>
        <w:t>[</w:t>
      </w:r>
      <w:r>
        <w:rPr>
          <w:lang w:eastAsia="zh-CN"/>
        </w:rPr>
        <w:t>47</w:t>
      </w:r>
      <w:r>
        <w:t>] DynamicAddressFlag OPTIONAL,</w:t>
      </w:r>
    </w:p>
    <w:p w14:paraId="4889A390" w14:textId="77777777" w:rsidR="009B1C39" w:rsidRDefault="009B1C39">
      <w:pPr>
        <w:pStyle w:val="PL"/>
      </w:pPr>
      <w:r>
        <w:tab/>
        <w:t>s-GWiPv6Address</w:t>
      </w:r>
      <w:r>
        <w:tab/>
      </w:r>
      <w:r>
        <w:tab/>
      </w:r>
      <w:r>
        <w:tab/>
      </w:r>
      <w:r>
        <w:tab/>
        <w:t>[48] GSNAddress OPTIONAL,</w:t>
      </w:r>
    </w:p>
    <w:p w14:paraId="6354B556" w14:textId="77777777" w:rsidR="009B1C39" w:rsidRDefault="009B1C39">
      <w:pPr>
        <w:pStyle w:val="PL"/>
      </w:pPr>
      <w:r>
        <w:tab/>
        <w:t>servingNodeiPv6Address</w:t>
      </w:r>
      <w:r>
        <w:tab/>
      </w:r>
      <w:r>
        <w:tab/>
        <w:t>[49] SEQUENCE OF GSNAddress OPTIONAL,</w:t>
      </w:r>
    </w:p>
    <w:p w14:paraId="43BD7EE8" w14:textId="77777777" w:rsidR="00AF10F3" w:rsidRDefault="009B1C39" w:rsidP="00AF10F3">
      <w:pPr>
        <w:pStyle w:val="PL"/>
      </w:pPr>
      <w:r>
        <w:tab/>
        <w:t>p-GWiPv6AddressUsed</w:t>
      </w:r>
      <w:r>
        <w:tab/>
      </w:r>
      <w:r>
        <w:tab/>
      </w:r>
      <w:r>
        <w:tab/>
        <w:t>[50] GSNAddress OPTIONAL,</w:t>
      </w:r>
    </w:p>
    <w:p w14:paraId="57BA5BE1" w14:textId="77777777" w:rsidR="009B1C39" w:rsidRDefault="009B1C39" w:rsidP="00AF10F3">
      <w:pPr>
        <w:pStyle w:val="PL"/>
      </w:pPr>
      <w:r>
        <w:tab/>
        <w:t>retransmission</w:t>
      </w:r>
      <w:r>
        <w:tab/>
      </w:r>
      <w:r>
        <w:tab/>
      </w:r>
      <w:r>
        <w:tab/>
      </w:r>
      <w:r>
        <w:tab/>
        <w:t>[51] NULL OPTIONAL</w:t>
      </w:r>
      <w:r w:rsidR="003C1621">
        <w:t>,</w:t>
      </w:r>
    </w:p>
    <w:p w14:paraId="23639929" w14:textId="77777777" w:rsidR="004F0215" w:rsidRDefault="003C1621" w:rsidP="004F0215">
      <w:pPr>
        <w:pStyle w:val="PL"/>
      </w:pPr>
      <w:r>
        <w:tab/>
        <w:t>userLocationInfoTime</w:t>
      </w:r>
      <w:r>
        <w:tab/>
      </w:r>
      <w:r>
        <w:tab/>
        <w:t>[52] TimeStamp OPTIONAL</w:t>
      </w:r>
      <w:r w:rsidR="004F0215">
        <w:t>,</w:t>
      </w:r>
    </w:p>
    <w:p w14:paraId="3EF78C3E" w14:textId="77777777" w:rsidR="00AB3BFF" w:rsidRDefault="004F0215" w:rsidP="00AB3BFF">
      <w:pPr>
        <w:pStyle w:val="PL"/>
      </w:pPr>
      <w:r>
        <w:tab/>
        <w:t>cNOperatorSelectionEnt</w:t>
      </w:r>
      <w:r>
        <w:tab/>
      </w:r>
      <w:r>
        <w:tab/>
        <w:t>[53] CNOperatorSelectionEntity OPTIONAL</w:t>
      </w:r>
      <w:r w:rsidR="00AB3BFF">
        <w:t>,</w:t>
      </w:r>
    </w:p>
    <w:p w14:paraId="39CBF1E7" w14:textId="77777777" w:rsidR="00AB3BFF" w:rsidRDefault="00AB3BFF" w:rsidP="00AB3BFF">
      <w:pPr>
        <w:pStyle w:val="PL"/>
      </w:pPr>
      <w:r w:rsidRPr="00E5507A">
        <w:tab/>
        <w:t>p</w:t>
      </w:r>
      <w:r w:rsidRPr="008C0779">
        <w:t>resenceReportingAreaInfo</w:t>
      </w:r>
      <w:r w:rsidRPr="008C0779">
        <w:tab/>
      </w:r>
      <w:r>
        <w:t xml:space="preserve">[54] </w:t>
      </w:r>
      <w:r w:rsidRPr="008C0779">
        <w:t>PresenceReportingAreaInfo</w:t>
      </w:r>
      <w:r>
        <w:t xml:space="preserve"> OPTIONAL</w:t>
      </w:r>
      <w:r w:rsidR="00EE2230">
        <w:t>,</w:t>
      </w:r>
    </w:p>
    <w:p w14:paraId="600BFA6A" w14:textId="77777777" w:rsidR="00FE0460" w:rsidRDefault="00FE0460" w:rsidP="00FE0460">
      <w:pPr>
        <w:pStyle w:val="PL"/>
      </w:pPr>
      <w:r>
        <w:tab/>
        <w:t>lastUserLocationInformation</w:t>
      </w:r>
      <w:r>
        <w:tab/>
        <w:t>[55] OCTET STRING OPTIONAL,</w:t>
      </w:r>
    </w:p>
    <w:p w14:paraId="4692A9FF" w14:textId="77777777" w:rsidR="000F7EFE" w:rsidRDefault="00FE0460" w:rsidP="000F7EFE">
      <w:pPr>
        <w:pStyle w:val="PL"/>
      </w:pPr>
      <w:r>
        <w:tab/>
        <w:t>lastMSTimeZone</w:t>
      </w:r>
      <w:r>
        <w:tab/>
      </w:r>
      <w:r>
        <w:tab/>
      </w:r>
      <w:r>
        <w:tab/>
      </w:r>
      <w:r>
        <w:tab/>
        <w:t>[56] MSTimeZone OPTIONAL</w:t>
      </w:r>
      <w:r w:rsidR="000F7EFE">
        <w:t>,</w:t>
      </w:r>
    </w:p>
    <w:p w14:paraId="03906E49" w14:textId="77777777" w:rsidR="00FC4061" w:rsidRDefault="000F7EFE" w:rsidP="00FC4061">
      <w:pPr>
        <w:pStyle w:val="PL"/>
      </w:pPr>
      <w:r>
        <w:tab/>
        <w:t>enhancedDiagnostics</w:t>
      </w:r>
      <w:r>
        <w:tab/>
      </w:r>
      <w:r>
        <w:tab/>
      </w:r>
      <w:r>
        <w:tab/>
        <w:t>[57] EnhancedDiagnostics OPTIONAL</w:t>
      </w:r>
      <w:r w:rsidR="00FC4061">
        <w:t>,</w:t>
      </w:r>
    </w:p>
    <w:p w14:paraId="56E3A768" w14:textId="77777777" w:rsidR="00FC4061" w:rsidRDefault="00FC4061" w:rsidP="00FC4061">
      <w:pPr>
        <w:pStyle w:val="PL"/>
      </w:pPr>
      <w:r>
        <w:tab/>
        <w:t>cPCIoTEPSOptimisationIndicator [59] CPCIoTEPSO</w:t>
      </w:r>
      <w:r w:rsidR="00EA18AA">
        <w:t>p</w:t>
      </w:r>
      <w:r>
        <w:t>timisationIndicator</w:t>
      </w:r>
      <w:r w:rsidRPr="001438A0">
        <w:t xml:space="preserve"> </w:t>
      </w:r>
      <w:r>
        <w:t>OPTIONAL,</w:t>
      </w:r>
    </w:p>
    <w:p w14:paraId="769A2628" w14:textId="77777777" w:rsidR="00FC4061" w:rsidRDefault="00FC4061" w:rsidP="00FC4061">
      <w:pPr>
        <w:pStyle w:val="PL"/>
      </w:pPr>
      <w:r>
        <w:tab/>
        <w:t>uNIPDU</w:t>
      </w:r>
      <w:r>
        <w:rPr>
          <w:lang w:bidi="ar-IQ"/>
        </w:rPr>
        <w:t>CPOnly</w:t>
      </w:r>
      <w:r w:rsidRPr="00323153">
        <w:rPr>
          <w:lang w:bidi="ar-IQ"/>
        </w:rPr>
        <w:t>Flag</w:t>
      </w:r>
      <w:r>
        <w:rPr>
          <w:lang w:bidi="ar-IQ"/>
        </w:rPr>
        <w:tab/>
      </w:r>
      <w:r>
        <w:rPr>
          <w:lang w:bidi="ar-IQ"/>
        </w:rPr>
        <w:tab/>
      </w:r>
      <w:r>
        <w:rPr>
          <w:lang w:bidi="ar-IQ"/>
        </w:rPr>
        <w:tab/>
        <w:t xml:space="preserve">[60] </w:t>
      </w:r>
      <w:r>
        <w:t>UNIPDU</w:t>
      </w:r>
      <w:r>
        <w:rPr>
          <w:lang w:bidi="ar-IQ"/>
        </w:rPr>
        <w:t>CPOnly</w:t>
      </w:r>
      <w:r w:rsidRPr="00323153">
        <w:rPr>
          <w:lang w:bidi="ar-IQ"/>
        </w:rPr>
        <w:t>Flag</w:t>
      </w:r>
      <w:r>
        <w:rPr>
          <w:lang w:bidi="ar-IQ"/>
        </w:rPr>
        <w:t xml:space="preserve"> </w:t>
      </w:r>
      <w:r>
        <w:t xml:space="preserve">OPTIONAL, </w:t>
      </w:r>
    </w:p>
    <w:p w14:paraId="12B6C385" w14:textId="77777777" w:rsidR="00FC4061" w:rsidRDefault="00FC4061" w:rsidP="00FC4061">
      <w:pPr>
        <w:pStyle w:val="PL"/>
      </w:pPr>
      <w:r w:rsidRPr="00B00643">
        <w:rPr>
          <w:lang w:val="en-US"/>
        </w:rPr>
        <w:tab/>
      </w:r>
      <w:r>
        <w:t>servingPLMNRateControl</w:t>
      </w:r>
      <w:r>
        <w:tab/>
      </w:r>
      <w:r>
        <w:tab/>
        <w:t xml:space="preserve">[61] </w:t>
      </w:r>
      <w:r w:rsidRPr="00A46E8E">
        <w:t>ServingPLMNRateControl OPTIONAL</w:t>
      </w:r>
      <w:r w:rsidR="006862CE">
        <w:t>,</w:t>
      </w:r>
    </w:p>
    <w:p w14:paraId="087789E1" w14:textId="77777777" w:rsidR="006862CE" w:rsidRDefault="006862CE" w:rsidP="00FC4061">
      <w:pPr>
        <w:pStyle w:val="PL"/>
      </w:pPr>
      <w:r>
        <w:tab/>
        <w:t>pDPPDNTypeExtension</w:t>
      </w:r>
      <w:r>
        <w:tab/>
      </w:r>
      <w:r>
        <w:tab/>
      </w:r>
      <w:r>
        <w:tab/>
        <w:t>[62] PDPPDNTypeExtension OPTIONAL</w:t>
      </w:r>
      <w:r w:rsidR="00DA4316">
        <w:t>,</w:t>
      </w:r>
    </w:p>
    <w:p w14:paraId="6CF137EE" w14:textId="77777777" w:rsidR="00B85DB7" w:rsidRDefault="00DA4316" w:rsidP="00B85DB7">
      <w:pPr>
        <w:pStyle w:val="PL"/>
      </w:pPr>
      <w:r w:rsidRPr="00B00643">
        <w:rPr>
          <w:lang w:val="en-US"/>
        </w:rPr>
        <w:tab/>
      </w:r>
      <w:r>
        <w:t>m</w:t>
      </w:r>
      <w:r>
        <w:rPr>
          <w:lang w:bidi="ar-IQ"/>
        </w:rPr>
        <w:t>OExceptionDataCounter</w:t>
      </w:r>
      <w:r>
        <w:tab/>
      </w:r>
      <w:r>
        <w:tab/>
        <w:t>[63] M</w:t>
      </w:r>
      <w:r>
        <w:rPr>
          <w:lang w:bidi="ar-IQ"/>
        </w:rPr>
        <w:t>OExceptionDataCounter</w:t>
      </w:r>
      <w:r w:rsidRPr="00A46E8E">
        <w:t xml:space="preserve"> OPTIONAL</w:t>
      </w:r>
      <w:r w:rsidR="00B85DB7">
        <w:t>,</w:t>
      </w:r>
    </w:p>
    <w:p w14:paraId="7CFB9254" w14:textId="77777777" w:rsidR="009E45F2" w:rsidRDefault="00B85DB7" w:rsidP="009E45F2">
      <w:pPr>
        <w:pStyle w:val="PL"/>
      </w:pPr>
      <w:r>
        <w:tab/>
        <w:t>listOfRANSecondaryRATUsageReports [64] SEQUENCE OF RANSecondary</w:t>
      </w:r>
      <w:r w:rsidR="0017459C">
        <w:t>RAT</w:t>
      </w:r>
      <w:r>
        <w:t>UsageReport OPTIONAL</w:t>
      </w:r>
      <w:r w:rsidR="009E45F2">
        <w:t>,</w:t>
      </w:r>
    </w:p>
    <w:p w14:paraId="5A299DDF" w14:textId="77777777" w:rsidR="009E45F2" w:rsidRDefault="009E45F2" w:rsidP="009E45F2">
      <w:pPr>
        <w:pStyle w:val="PL"/>
      </w:pPr>
      <w:r>
        <w:tab/>
        <w:t>pSCellInformation</w:t>
      </w:r>
      <w:r>
        <w:tab/>
      </w:r>
      <w:r>
        <w:tab/>
      </w:r>
      <w:r>
        <w:tab/>
        <w:t>[65] PSCellInformation OPTIONAL</w:t>
      </w:r>
    </w:p>
    <w:p w14:paraId="099A4982" w14:textId="77777777" w:rsidR="00DA4316" w:rsidRDefault="00DA4316" w:rsidP="00B85DB7">
      <w:pPr>
        <w:pStyle w:val="PL"/>
      </w:pPr>
    </w:p>
    <w:p w14:paraId="7F02BD5D" w14:textId="77777777" w:rsidR="009B1C39" w:rsidRDefault="009B1C39">
      <w:pPr>
        <w:pStyle w:val="PL"/>
      </w:pPr>
      <w:r>
        <w:t>}</w:t>
      </w:r>
    </w:p>
    <w:p w14:paraId="2727A162" w14:textId="77777777" w:rsidR="009B1C39" w:rsidRDefault="009B1C39">
      <w:pPr>
        <w:pStyle w:val="PL"/>
      </w:pPr>
    </w:p>
    <w:p w14:paraId="3666E52C" w14:textId="77777777" w:rsidR="003478CA" w:rsidRDefault="009B1C39" w:rsidP="003478CA">
      <w:pPr>
        <w:pStyle w:val="PL"/>
      </w:pPr>
      <w:r>
        <w:t xml:space="preserve">PGWRecord </w:t>
      </w:r>
      <w:r>
        <w:tab/>
        <w:t>::= SET</w:t>
      </w:r>
    </w:p>
    <w:p w14:paraId="2472A825" w14:textId="77777777" w:rsidR="00E352AB" w:rsidRDefault="00E352AB" w:rsidP="003478CA">
      <w:pPr>
        <w:pStyle w:val="PL"/>
      </w:pPr>
      <w:r>
        <w:t>--</w:t>
      </w:r>
    </w:p>
    <w:p w14:paraId="5DA96124" w14:textId="77777777" w:rsidR="003478CA" w:rsidRDefault="003478CA" w:rsidP="003478CA">
      <w:pPr>
        <w:pStyle w:val="PL"/>
      </w:pPr>
      <w:r>
        <w:t>--</w:t>
      </w:r>
      <w:r>
        <w:tab/>
        <w:t>List of traffic volumes is only applicable when Charging per IP-CAN session is active and</w:t>
      </w:r>
    </w:p>
    <w:p w14:paraId="460089C7" w14:textId="77777777" w:rsidR="003478CA" w:rsidRDefault="003478CA" w:rsidP="003478CA">
      <w:pPr>
        <w:pStyle w:val="PL"/>
      </w:pPr>
      <w:r>
        <w:t>--</w:t>
      </w:r>
      <w:r>
        <w:tab/>
        <w:t>IP-CAN bearer charging is being performed for the session.</w:t>
      </w:r>
    </w:p>
    <w:p w14:paraId="1DB2801F" w14:textId="77777777" w:rsidR="003478CA" w:rsidRDefault="003478CA" w:rsidP="003478CA">
      <w:pPr>
        <w:pStyle w:val="PL"/>
      </w:pPr>
      <w:r>
        <w:t>--</w:t>
      </w:r>
    </w:p>
    <w:p w14:paraId="63E9DD28" w14:textId="77777777" w:rsidR="003478CA" w:rsidRDefault="003478CA" w:rsidP="003478CA">
      <w:pPr>
        <w:pStyle w:val="PL"/>
      </w:pPr>
      <w:r>
        <w:t>--</w:t>
      </w:r>
      <w:r>
        <w:tab/>
        <w:t>EPC QoS Information is only applicable when Charging per IP-CAN session is active.</w:t>
      </w:r>
    </w:p>
    <w:p w14:paraId="1DD634B4" w14:textId="77777777" w:rsidR="003478CA" w:rsidRDefault="003478CA" w:rsidP="003478CA">
      <w:pPr>
        <w:pStyle w:val="PL"/>
      </w:pPr>
      <w:r>
        <w:t>--</w:t>
      </w:r>
    </w:p>
    <w:p w14:paraId="3DB0A9D1" w14:textId="77777777" w:rsidR="009B1C39" w:rsidRDefault="009B1C39">
      <w:pPr>
        <w:pStyle w:val="PL"/>
      </w:pPr>
      <w:r>
        <w:t>{</w:t>
      </w:r>
    </w:p>
    <w:p w14:paraId="3D6F9B41" w14:textId="77777777" w:rsidR="009B1C39" w:rsidRDefault="009B1C39">
      <w:pPr>
        <w:pStyle w:val="PL"/>
      </w:pPr>
      <w:r>
        <w:tab/>
        <w:t>recordType</w:t>
      </w:r>
      <w:r>
        <w:tab/>
      </w:r>
      <w:r>
        <w:tab/>
      </w:r>
      <w:r>
        <w:tab/>
      </w:r>
      <w:r>
        <w:tab/>
      </w:r>
      <w:r>
        <w:tab/>
      </w:r>
      <w:r>
        <w:tab/>
        <w:t>[0] RecordType,</w:t>
      </w:r>
    </w:p>
    <w:p w14:paraId="7DA3EEC4" w14:textId="77777777" w:rsidR="009B1C39" w:rsidRDefault="009B1C39">
      <w:pPr>
        <w:pStyle w:val="PL"/>
      </w:pPr>
      <w:r>
        <w:tab/>
        <w:t>servedIMSI</w:t>
      </w:r>
      <w:r>
        <w:tab/>
      </w:r>
      <w:r>
        <w:tab/>
      </w:r>
      <w:r>
        <w:tab/>
      </w:r>
      <w:r>
        <w:tab/>
      </w:r>
      <w:r>
        <w:tab/>
      </w:r>
      <w:r>
        <w:tab/>
        <w:t>[3] IMSI OPTIONAL,</w:t>
      </w:r>
    </w:p>
    <w:p w14:paraId="150BD376" w14:textId="77777777" w:rsidR="009B1C39" w:rsidRDefault="009B1C39">
      <w:pPr>
        <w:pStyle w:val="PL"/>
      </w:pPr>
      <w:r>
        <w:tab/>
        <w:t>p-GWAddress</w:t>
      </w:r>
      <w:r>
        <w:tab/>
      </w:r>
      <w:r>
        <w:tab/>
      </w:r>
      <w:r>
        <w:tab/>
      </w:r>
      <w:r>
        <w:tab/>
      </w:r>
      <w:r>
        <w:tab/>
      </w:r>
      <w:r>
        <w:tab/>
        <w:t>[4] GSNAddress,</w:t>
      </w:r>
    </w:p>
    <w:p w14:paraId="01BC0BE5" w14:textId="77777777" w:rsidR="009B1C39" w:rsidRDefault="009B1C39">
      <w:pPr>
        <w:pStyle w:val="PL"/>
      </w:pPr>
      <w:r>
        <w:tab/>
        <w:t>chargingID</w:t>
      </w:r>
      <w:r>
        <w:tab/>
      </w:r>
      <w:r>
        <w:tab/>
      </w:r>
      <w:r>
        <w:tab/>
      </w:r>
      <w:r>
        <w:tab/>
      </w:r>
      <w:r>
        <w:tab/>
      </w:r>
      <w:r>
        <w:tab/>
        <w:t>[5] ChargingID,</w:t>
      </w:r>
    </w:p>
    <w:p w14:paraId="2621023F" w14:textId="77777777" w:rsidR="009B1C39" w:rsidRDefault="009B1C39">
      <w:pPr>
        <w:pStyle w:val="PL"/>
      </w:pPr>
      <w:r>
        <w:tab/>
        <w:t>servingNodeAddress</w:t>
      </w:r>
      <w:r>
        <w:tab/>
      </w:r>
      <w:r>
        <w:tab/>
      </w:r>
      <w:r>
        <w:tab/>
      </w:r>
      <w:r>
        <w:tab/>
        <w:t>[6] SEQUENCE OF GSNAddress,</w:t>
      </w:r>
    </w:p>
    <w:p w14:paraId="5B5FEB40" w14:textId="77777777" w:rsidR="009B1C39" w:rsidRDefault="009B1C39">
      <w:pPr>
        <w:pStyle w:val="PL"/>
      </w:pPr>
      <w:r>
        <w:tab/>
        <w:t>accessPointNameNI</w:t>
      </w:r>
      <w:r>
        <w:tab/>
      </w:r>
      <w:r>
        <w:tab/>
      </w:r>
      <w:r>
        <w:tab/>
      </w:r>
      <w:r>
        <w:tab/>
        <w:t>[7] AccessPointNameNI OPTIONAL,</w:t>
      </w:r>
    </w:p>
    <w:p w14:paraId="09D0E838" w14:textId="77777777" w:rsidR="009B1C39" w:rsidRDefault="009B1C39">
      <w:pPr>
        <w:pStyle w:val="PL"/>
      </w:pPr>
      <w:r>
        <w:tab/>
        <w:t>pdpPDNType</w:t>
      </w:r>
      <w:r>
        <w:tab/>
      </w:r>
      <w:r>
        <w:tab/>
      </w:r>
      <w:r>
        <w:tab/>
      </w:r>
      <w:r>
        <w:tab/>
      </w:r>
      <w:r>
        <w:tab/>
      </w:r>
      <w:r>
        <w:tab/>
        <w:t>[8] PDPType OPTIONAL,</w:t>
      </w:r>
    </w:p>
    <w:p w14:paraId="2E696A63" w14:textId="77777777" w:rsidR="009B1C39" w:rsidRDefault="009B1C39">
      <w:pPr>
        <w:pStyle w:val="PL"/>
      </w:pPr>
      <w:r>
        <w:tab/>
        <w:t>servedPDPPDNAddress</w:t>
      </w:r>
      <w:r>
        <w:tab/>
      </w:r>
      <w:r>
        <w:tab/>
      </w:r>
      <w:r>
        <w:tab/>
      </w:r>
      <w:r>
        <w:tab/>
        <w:t>[9] PDPAddress OPTIONAL,</w:t>
      </w:r>
    </w:p>
    <w:p w14:paraId="1D231ABA" w14:textId="77777777" w:rsidR="009B1C39" w:rsidRDefault="009B1C39">
      <w:pPr>
        <w:pStyle w:val="PL"/>
      </w:pPr>
      <w:r>
        <w:tab/>
        <w:t>dynamicAddressFlag</w:t>
      </w:r>
      <w:r>
        <w:tab/>
      </w:r>
      <w:r>
        <w:tab/>
      </w:r>
      <w:r>
        <w:tab/>
      </w:r>
      <w:r>
        <w:tab/>
        <w:t>[11] DynamicAddressFlag OPTIONAL,</w:t>
      </w:r>
    </w:p>
    <w:p w14:paraId="66C52557" w14:textId="77777777" w:rsidR="003478CA" w:rsidRDefault="003478CA" w:rsidP="003478CA">
      <w:pPr>
        <w:pStyle w:val="PL"/>
      </w:pPr>
      <w:r>
        <w:tab/>
        <w:t>listOfTrafficVolumes</w:t>
      </w:r>
      <w:r>
        <w:tab/>
      </w:r>
      <w:r>
        <w:tab/>
      </w:r>
      <w:r>
        <w:tab/>
        <w:t>[12] SEQUENCE OF ChangeOfCharCondition OPTIONAL,</w:t>
      </w:r>
    </w:p>
    <w:p w14:paraId="3436574B" w14:textId="77777777" w:rsidR="009B1C39" w:rsidRDefault="009B1C39">
      <w:pPr>
        <w:pStyle w:val="PL"/>
      </w:pPr>
      <w:r>
        <w:tab/>
        <w:t>recordOpeningTime</w:t>
      </w:r>
      <w:r>
        <w:tab/>
      </w:r>
      <w:r>
        <w:tab/>
      </w:r>
      <w:r>
        <w:tab/>
      </w:r>
      <w:r>
        <w:tab/>
        <w:t>[13] TimeStamp,</w:t>
      </w:r>
    </w:p>
    <w:p w14:paraId="23BFA62C" w14:textId="77777777" w:rsidR="009B1C39" w:rsidRDefault="009B1C39">
      <w:pPr>
        <w:pStyle w:val="PL"/>
      </w:pPr>
      <w:r>
        <w:tab/>
        <w:t>duration</w:t>
      </w:r>
      <w:r>
        <w:tab/>
      </w:r>
      <w:r>
        <w:tab/>
      </w:r>
      <w:r>
        <w:tab/>
      </w:r>
      <w:r>
        <w:tab/>
      </w:r>
      <w:r>
        <w:tab/>
      </w:r>
      <w:r>
        <w:tab/>
        <w:t>[14] CallDuration,</w:t>
      </w:r>
    </w:p>
    <w:p w14:paraId="0A56BC3B" w14:textId="77777777" w:rsidR="009B1C39" w:rsidRDefault="009B1C39">
      <w:pPr>
        <w:pStyle w:val="PL"/>
      </w:pPr>
      <w:r>
        <w:tab/>
        <w:t>causeForRecClosing</w:t>
      </w:r>
      <w:r>
        <w:tab/>
      </w:r>
      <w:r>
        <w:tab/>
      </w:r>
      <w:r>
        <w:tab/>
      </w:r>
      <w:r>
        <w:tab/>
        <w:t>[15] CauseForRecClosing,</w:t>
      </w:r>
    </w:p>
    <w:p w14:paraId="3C7FD988" w14:textId="77777777" w:rsidR="009B1C39" w:rsidRDefault="009B1C39">
      <w:pPr>
        <w:pStyle w:val="PL"/>
      </w:pPr>
      <w:r>
        <w:tab/>
        <w:t>diagnostics</w:t>
      </w:r>
      <w:r>
        <w:tab/>
      </w:r>
      <w:r>
        <w:tab/>
      </w:r>
      <w:r>
        <w:tab/>
      </w:r>
      <w:r>
        <w:tab/>
      </w:r>
      <w:r>
        <w:tab/>
      </w:r>
      <w:r>
        <w:tab/>
        <w:t>[16] Diagnostics OPTIONAL,</w:t>
      </w:r>
    </w:p>
    <w:p w14:paraId="0FC915CB" w14:textId="77777777" w:rsidR="009B1C39" w:rsidRDefault="009B1C39">
      <w:pPr>
        <w:pStyle w:val="PL"/>
      </w:pPr>
      <w:r>
        <w:tab/>
        <w:t>recordSequenceNumber</w:t>
      </w:r>
      <w:r>
        <w:tab/>
      </w:r>
      <w:r>
        <w:tab/>
      </w:r>
      <w:r>
        <w:tab/>
        <w:t>[17] INTEGER OPTIONAL,</w:t>
      </w:r>
    </w:p>
    <w:p w14:paraId="3055C8FD" w14:textId="77777777" w:rsidR="009B1C39" w:rsidRDefault="009B1C39">
      <w:pPr>
        <w:pStyle w:val="PL"/>
      </w:pPr>
      <w:r>
        <w:tab/>
        <w:t>nodeID</w:t>
      </w:r>
      <w:r>
        <w:tab/>
      </w:r>
      <w:r>
        <w:tab/>
      </w:r>
      <w:r>
        <w:tab/>
      </w:r>
      <w:r>
        <w:tab/>
      </w:r>
      <w:r>
        <w:tab/>
      </w:r>
      <w:r>
        <w:tab/>
      </w:r>
      <w:r>
        <w:tab/>
        <w:t>[18] NodeID OPTIONAL,</w:t>
      </w:r>
    </w:p>
    <w:p w14:paraId="660C6D3F" w14:textId="77777777" w:rsidR="009B1C39" w:rsidRDefault="009B1C39">
      <w:pPr>
        <w:pStyle w:val="PL"/>
      </w:pPr>
      <w:r>
        <w:tab/>
        <w:t>recordExtensions</w:t>
      </w:r>
      <w:r>
        <w:tab/>
      </w:r>
      <w:r>
        <w:tab/>
      </w:r>
      <w:r>
        <w:tab/>
      </w:r>
      <w:r>
        <w:tab/>
        <w:t>[19] ManagementExtensions OPTIONAL,</w:t>
      </w:r>
    </w:p>
    <w:p w14:paraId="05C7F3D7" w14:textId="77777777" w:rsidR="009B1C39" w:rsidRDefault="009B1C39">
      <w:pPr>
        <w:pStyle w:val="PL"/>
      </w:pPr>
      <w:r>
        <w:tab/>
        <w:t>localSequenceNumber</w:t>
      </w:r>
      <w:r>
        <w:tab/>
      </w:r>
      <w:r>
        <w:tab/>
      </w:r>
      <w:r>
        <w:tab/>
      </w:r>
      <w:r>
        <w:tab/>
        <w:t>[20] LocalSequenceNumber OPTIONAL,</w:t>
      </w:r>
    </w:p>
    <w:p w14:paraId="62E22C6F" w14:textId="77777777" w:rsidR="009B1C39" w:rsidRDefault="009B1C39">
      <w:pPr>
        <w:pStyle w:val="PL"/>
      </w:pPr>
      <w:r>
        <w:tab/>
        <w:t>apnSelectionMode</w:t>
      </w:r>
      <w:r>
        <w:tab/>
      </w:r>
      <w:r>
        <w:tab/>
      </w:r>
      <w:r>
        <w:tab/>
      </w:r>
      <w:r>
        <w:tab/>
        <w:t>[21] APNSelectionMode OPTIONAL,</w:t>
      </w:r>
    </w:p>
    <w:p w14:paraId="19CF9A68" w14:textId="77777777" w:rsidR="009B1C39" w:rsidRDefault="009B1C39">
      <w:pPr>
        <w:pStyle w:val="PL"/>
      </w:pPr>
      <w:r>
        <w:tab/>
        <w:t>servedMSISDN</w:t>
      </w:r>
      <w:r>
        <w:tab/>
      </w:r>
      <w:r>
        <w:tab/>
      </w:r>
      <w:r>
        <w:tab/>
      </w:r>
      <w:r>
        <w:tab/>
      </w:r>
      <w:r>
        <w:tab/>
        <w:t>[22] MSISDN OPTIONAL,</w:t>
      </w:r>
    </w:p>
    <w:p w14:paraId="4C6359D4" w14:textId="77777777" w:rsidR="009B1C39" w:rsidRDefault="009B1C39">
      <w:pPr>
        <w:pStyle w:val="PL"/>
      </w:pPr>
      <w:r>
        <w:tab/>
        <w:t>chargingCharacteristics</w:t>
      </w:r>
      <w:r>
        <w:tab/>
      </w:r>
      <w:r>
        <w:tab/>
      </w:r>
      <w:r>
        <w:tab/>
        <w:t>[23] ChargingCharacteristics,</w:t>
      </w:r>
    </w:p>
    <w:p w14:paraId="1A79EFE3" w14:textId="77777777" w:rsidR="009B1C39" w:rsidRDefault="009B1C39">
      <w:pPr>
        <w:pStyle w:val="PL"/>
      </w:pPr>
      <w:r>
        <w:tab/>
        <w:t>chChSelectionMode</w:t>
      </w:r>
      <w:r>
        <w:tab/>
      </w:r>
      <w:r>
        <w:tab/>
      </w:r>
      <w:r>
        <w:tab/>
      </w:r>
      <w:r>
        <w:tab/>
        <w:t>[24] ChChSelectionMode OPTIONAL,</w:t>
      </w:r>
    </w:p>
    <w:p w14:paraId="52F49115" w14:textId="77777777" w:rsidR="009B1C39" w:rsidRDefault="009B1C39">
      <w:pPr>
        <w:pStyle w:val="PL"/>
      </w:pPr>
      <w:r>
        <w:tab/>
        <w:t>iMSsignalingContext</w:t>
      </w:r>
      <w:r>
        <w:tab/>
      </w:r>
      <w:r>
        <w:tab/>
      </w:r>
      <w:r>
        <w:tab/>
      </w:r>
      <w:r>
        <w:tab/>
        <w:t>[25] NULL OPTIONAL,</w:t>
      </w:r>
    </w:p>
    <w:p w14:paraId="0B6EC69F" w14:textId="77777777" w:rsidR="009B1C39" w:rsidRDefault="009B1C39">
      <w:pPr>
        <w:pStyle w:val="PL"/>
      </w:pPr>
      <w:r>
        <w:tab/>
        <w:t>servingNodePLMNIdentifier</w:t>
      </w:r>
      <w:r>
        <w:tab/>
      </w:r>
      <w:r>
        <w:tab/>
        <w:t>[27] PLMN-Id OPTIONAL,</w:t>
      </w:r>
    </w:p>
    <w:p w14:paraId="33C67C22" w14:textId="77777777" w:rsidR="009B1C39" w:rsidRDefault="009B1C39">
      <w:pPr>
        <w:pStyle w:val="PL"/>
      </w:pPr>
      <w:r>
        <w:tab/>
        <w:t>pSFurnishChargingInformation</w:t>
      </w:r>
      <w:r>
        <w:tab/>
        <w:t>[28] PSFurnishChargingInformation OPTIONAL,</w:t>
      </w:r>
    </w:p>
    <w:p w14:paraId="6094EAEF" w14:textId="77777777" w:rsidR="009B1C39" w:rsidRDefault="009B1C39" w:rsidP="00D63827">
      <w:pPr>
        <w:pStyle w:val="PL"/>
      </w:pPr>
      <w:r>
        <w:tab/>
        <w:t>servedIMEI</w:t>
      </w:r>
      <w:r>
        <w:tab/>
      </w:r>
      <w:r>
        <w:tab/>
      </w:r>
      <w:r>
        <w:tab/>
      </w:r>
      <w:r>
        <w:tab/>
      </w:r>
      <w:r>
        <w:tab/>
      </w:r>
      <w:r w:rsidR="00030B36">
        <w:tab/>
      </w:r>
      <w:r>
        <w:t>[29] IMEI OPTIONAL,</w:t>
      </w:r>
    </w:p>
    <w:p w14:paraId="4C05B0B5" w14:textId="77777777" w:rsidR="009B1C39" w:rsidRDefault="009B1C39">
      <w:pPr>
        <w:pStyle w:val="PL"/>
      </w:pPr>
      <w:r>
        <w:tab/>
        <w:t>rATType</w:t>
      </w:r>
      <w:r>
        <w:tab/>
      </w:r>
      <w:r>
        <w:tab/>
      </w:r>
      <w:r>
        <w:tab/>
      </w:r>
      <w:r>
        <w:tab/>
      </w:r>
      <w:r>
        <w:tab/>
      </w:r>
      <w:r>
        <w:tab/>
      </w:r>
      <w:r>
        <w:tab/>
        <w:t>[30] RATType OPTIONAL,</w:t>
      </w:r>
    </w:p>
    <w:p w14:paraId="11590073" w14:textId="77777777" w:rsidR="009B1C39" w:rsidRDefault="009B1C39">
      <w:pPr>
        <w:pStyle w:val="PL"/>
      </w:pPr>
      <w:r>
        <w:tab/>
        <w:t xml:space="preserve">mSTimeZone </w:t>
      </w:r>
      <w:r>
        <w:tab/>
      </w:r>
      <w:r>
        <w:tab/>
      </w:r>
      <w:r>
        <w:tab/>
      </w:r>
      <w:r>
        <w:tab/>
      </w:r>
      <w:r>
        <w:tab/>
      </w:r>
      <w:r>
        <w:tab/>
        <w:t>[31] MSTimeZone OPTIONAL,</w:t>
      </w:r>
    </w:p>
    <w:p w14:paraId="1E72F673" w14:textId="77777777" w:rsidR="009B1C39" w:rsidRDefault="009B1C39">
      <w:pPr>
        <w:pStyle w:val="PL"/>
      </w:pPr>
      <w:r>
        <w:tab/>
        <w:t>userLocationInformation</w:t>
      </w:r>
      <w:r>
        <w:tab/>
      </w:r>
      <w:r>
        <w:tab/>
      </w:r>
      <w:r>
        <w:tab/>
        <w:t>[32] OCTET STRING OPTIONAL,</w:t>
      </w:r>
    </w:p>
    <w:p w14:paraId="3B6555DF" w14:textId="77777777" w:rsidR="009B1C39" w:rsidRDefault="009B1C39">
      <w:pPr>
        <w:pStyle w:val="PL"/>
      </w:pPr>
      <w:r>
        <w:tab/>
        <w:t>cAMELChargingInformation</w:t>
      </w:r>
      <w:r>
        <w:tab/>
      </w:r>
      <w:r>
        <w:tab/>
        <w:t>[33] OCTET STRING OPTIONAL,</w:t>
      </w:r>
    </w:p>
    <w:p w14:paraId="399C196A" w14:textId="77777777" w:rsidR="009B1C39" w:rsidRDefault="009B1C39">
      <w:pPr>
        <w:pStyle w:val="PL"/>
      </w:pPr>
      <w:r>
        <w:tab/>
        <w:t>listOfServiceData</w:t>
      </w:r>
      <w:r>
        <w:tab/>
      </w:r>
      <w:r>
        <w:tab/>
      </w:r>
      <w:r>
        <w:tab/>
      </w:r>
      <w:r>
        <w:tab/>
        <w:t>[34] SEQUENCE OF ChangeOfServiceCondition OPTIONAL,</w:t>
      </w:r>
    </w:p>
    <w:p w14:paraId="3487C356" w14:textId="77777777" w:rsidR="009B1C39" w:rsidRDefault="009B1C39">
      <w:pPr>
        <w:pStyle w:val="PL"/>
      </w:pPr>
      <w:r>
        <w:tab/>
        <w:t>servingNodeType</w:t>
      </w:r>
      <w:r>
        <w:tab/>
      </w:r>
      <w:r>
        <w:tab/>
      </w:r>
      <w:r>
        <w:tab/>
      </w:r>
      <w:r>
        <w:tab/>
      </w:r>
      <w:r>
        <w:tab/>
        <w:t>[35] SEQUENCE OF ServingNodeType,</w:t>
      </w:r>
    </w:p>
    <w:p w14:paraId="575D8D30" w14:textId="77777777" w:rsidR="009B1C39" w:rsidRDefault="009B1C39">
      <w:pPr>
        <w:pStyle w:val="PL"/>
      </w:pPr>
      <w:r>
        <w:tab/>
        <w:t>servedMNNAI</w:t>
      </w:r>
      <w:r>
        <w:tab/>
      </w:r>
      <w:r>
        <w:tab/>
      </w:r>
      <w:r>
        <w:tab/>
      </w:r>
      <w:r>
        <w:tab/>
      </w:r>
      <w:r>
        <w:tab/>
      </w:r>
      <w:r>
        <w:tab/>
        <w:t>[36] SubscriptionID OPTIONAL,</w:t>
      </w:r>
    </w:p>
    <w:p w14:paraId="3AFE4733" w14:textId="77777777" w:rsidR="009B1C39" w:rsidRPr="00926357" w:rsidRDefault="009B1C39">
      <w:pPr>
        <w:pStyle w:val="PL"/>
        <w:rPr>
          <w:lang w:val="en-US"/>
        </w:rPr>
      </w:pPr>
      <w:r>
        <w:lastRenderedPageBreak/>
        <w:tab/>
      </w:r>
      <w:r w:rsidRPr="00926357">
        <w:rPr>
          <w:lang w:val="en-US"/>
        </w:rPr>
        <w:t>p-GWPLMNIdentifier</w:t>
      </w:r>
      <w:r w:rsidRPr="00926357">
        <w:rPr>
          <w:lang w:val="en-US"/>
        </w:rPr>
        <w:tab/>
      </w:r>
      <w:r w:rsidRPr="00926357">
        <w:rPr>
          <w:lang w:val="en-US"/>
        </w:rPr>
        <w:tab/>
      </w:r>
      <w:r w:rsidRPr="00926357">
        <w:rPr>
          <w:lang w:val="en-US"/>
        </w:rPr>
        <w:tab/>
      </w:r>
      <w:r w:rsidRPr="00926357">
        <w:rPr>
          <w:lang w:val="en-US"/>
        </w:rPr>
        <w:tab/>
        <w:t>[37] PLMN-Id OPTIONAL,</w:t>
      </w:r>
    </w:p>
    <w:p w14:paraId="47FE446C" w14:textId="77777777" w:rsidR="009B1C39" w:rsidRDefault="009B1C39">
      <w:pPr>
        <w:pStyle w:val="PL"/>
      </w:pPr>
      <w:r w:rsidRPr="00926357">
        <w:rPr>
          <w:lang w:val="en-US"/>
        </w:rPr>
        <w:tab/>
      </w:r>
      <w:r>
        <w:t>startTime</w:t>
      </w:r>
      <w:r>
        <w:tab/>
      </w:r>
      <w:r>
        <w:tab/>
      </w:r>
      <w:r>
        <w:tab/>
      </w:r>
      <w:r>
        <w:tab/>
      </w:r>
      <w:r>
        <w:tab/>
      </w:r>
      <w:r>
        <w:tab/>
        <w:t>[38] TimeStamp OPTIONAL,</w:t>
      </w:r>
    </w:p>
    <w:p w14:paraId="0093B55C" w14:textId="77777777" w:rsidR="009B1C39" w:rsidRDefault="009B1C39">
      <w:pPr>
        <w:pStyle w:val="PL"/>
      </w:pPr>
      <w:r>
        <w:tab/>
        <w:t>stopTime</w:t>
      </w:r>
      <w:r>
        <w:tab/>
      </w:r>
      <w:r>
        <w:tab/>
      </w:r>
      <w:r>
        <w:tab/>
      </w:r>
      <w:r>
        <w:tab/>
      </w:r>
      <w:r>
        <w:tab/>
      </w:r>
      <w:r>
        <w:tab/>
        <w:t>[39] TimeStamp OPTIONAL,</w:t>
      </w:r>
    </w:p>
    <w:p w14:paraId="3DA140E5" w14:textId="77777777" w:rsidR="009B1C39" w:rsidRDefault="009B1C39">
      <w:pPr>
        <w:pStyle w:val="PL"/>
      </w:pPr>
      <w:r>
        <w:tab/>
        <w:t>served3gpp2MEID</w:t>
      </w:r>
      <w:r>
        <w:tab/>
      </w:r>
      <w:r>
        <w:tab/>
      </w:r>
      <w:r>
        <w:tab/>
      </w:r>
      <w:r>
        <w:tab/>
      </w:r>
      <w:r>
        <w:tab/>
        <w:t>[40] OCTET STRING OPTIONAL,</w:t>
      </w:r>
    </w:p>
    <w:p w14:paraId="6E436D0D" w14:textId="77777777" w:rsidR="009B1C39" w:rsidRDefault="009B1C39">
      <w:pPr>
        <w:pStyle w:val="PL"/>
      </w:pPr>
      <w:r>
        <w:tab/>
        <w:t>pDNConnectionChargingID</w:t>
      </w:r>
      <w:r>
        <w:tab/>
      </w:r>
      <w:r>
        <w:tab/>
      </w:r>
      <w:r>
        <w:tab/>
        <w:t>[41] ChargingID OPTIONAL,</w:t>
      </w:r>
    </w:p>
    <w:p w14:paraId="2BBB8B8D" w14:textId="77777777" w:rsidR="009B1C39" w:rsidRDefault="009B1C39">
      <w:pPr>
        <w:pStyle w:val="PL"/>
      </w:pPr>
      <w:r>
        <w:tab/>
        <w:t xml:space="preserve">iMSIunauthenticatedFlag </w:t>
      </w:r>
      <w:r>
        <w:tab/>
      </w:r>
      <w:r>
        <w:tab/>
        <w:t>[42] NULL OPTIONAL,</w:t>
      </w:r>
    </w:p>
    <w:p w14:paraId="54E57591" w14:textId="77777777" w:rsidR="009B1C39" w:rsidRDefault="009B1C39">
      <w:pPr>
        <w:pStyle w:val="PL"/>
      </w:pPr>
      <w:r>
        <w:tab/>
        <w:t>userCSGInformation</w:t>
      </w:r>
      <w:r>
        <w:tab/>
      </w:r>
      <w:r>
        <w:tab/>
      </w:r>
      <w:r>
        <w:tab/>
      </w:r>
      <w:r>
        <w:tab/>
        <w:t>[43] UserCSGInformation OPTIONAL,</w:t>
      </w:r>
    </w:p>
    <w:p w14:paraId="01DC113F" w14:textId="77777777" w:rsidR="009B1C39" w:rsidRDefault="009B1C39">
      <w:pPr>
        <w:pStyle w:val="PL"/>
      </w:pPr>
      <w:r>
        <w:tab/>
        <w:t>threeGPP2UserLocationInformation</w:t>
      </w:r>
      <w:r>
        <w:tab/>
        <w:t>[44] OCTET STRING OPTIONAL,</w:t>
      </w:r>
    </w:p>
    <w:p w14:paraId="728E61FE" w14:textId="77777777" w:rsidR="009B1C39" w:rsidRDefault="009B1C39">
      <w:pPr>
        <w:pStyle w:val="PL"/>
      </w:pPr>
      <w:r>
        <w:tab/>
        <w:t xml:space="preserve">servedPDPPDNAddressExt </w:t>
      </w:r>
      <w:r>
        <w:tab/>
      </w:r>
      <w:r>
        <w:tab/>
      </w:r>
      <w:r>
        <w:tab/>
      </w:r>
      <w:r w:rsidR="00D63827">
        <w:tab/>
      </w:r>
      <w:r>
        <w:t>[45] PDPAddress OPTIONAL,</w:t>
      </w:r>
    </w:p>
    <w:p w14:paraId="5B5251BF" w14:textId="77777777" w:rsidR="009B1C39" w:rsidRDefault="009B1C39">
      <w:pPr>
        <w:pStyle w:val="PL"/>
        <w:rPr>
          <w:lang w:eastAsia="zh-CN"/>
        </w:rPr>
      </w:pPr>
      <w:r>
        <w:tab/>
        <w:t>lowPriorityIndicator</w:t>
      </w:r>
      <w:r>
        <w:tab/>
      </w:r>
      <w:r>
        <w:tab/>
      </w:r>
      <w:r>
        <w:tab/>
      </w:r>
      <w:r w:rsidR="00D63827">
        <w:tab/>
      </w:r>
      <w:r>
        <w:t>[46] NULL OPTIONAL</w:t>
      </w:r>
      <w:r>
        <w:rPr>
          <w:lang w:eastAsia="zh-CN"/>
        </w:rPr>
        <w:t>,</w:t>
      </w:r>
    </w:p>
    <w:p w14:paraId="001702B4" w14:textId="77777777" w:rsidR="009B1C39" w:rsidRDefault="009B1C39">
      <w:pPr>
        <w:pStyle w:val="PL"/>
      </w:pPr>
      <w:r>
        <w:rPr>
          <w:lang w:eastAsia="zh-CN"/>
        </w:rPr>
        <w:tab/>
      </w:r>
      <w:r>
        <w:t>dynamicAddressFlag</w:t>
      </w:r>
      <w:r>
        <w:rPr>
          <w:lang w:eastAsia="zh-CN"/>
        </w:rPr>
        <w:t>Ext</w:t>
      </w:r>
      <w:r>
        <w:tab/>
      </w:r>
      <w:r>
        <w:tab/>
      </w:r>
      <w:r>
        <w:tab/>
      </w:r>
      <w:r w:rsidR="00D63827">
        <w:tab/>
      </w:r>
      <w:r>
        <w:t>[</w:t>
      </w:r>
      <w:r>
        <w:rPr>
          <w:lang w:eastAsia="zh-CN"/>
        </w:rPr>
        <w:t>47</w:t>
      </w:r>
      <w:r>
        <w:t>] DynamicAddressFlag OPTIONAL,</w:t>
      </w:r>
    </w:p>
    <w:p w14:paraId="0DCF5F9A" w14:textId="77777777" w:rsidR="009B1C39" w:rsidRDefault="009B1C39">
      <w:pPr>
        <w:pStyle w:val="PL"/>
      </w:pPr>
      <w:r>
        <w:tab/>
        <w:t>servingNodeiPv6Address</w:t>
      </w:r>
      <w:r>
        <w:tab/>
      </w:r>
      <w:r>
        <w:tab/>
      </w:r>
      <w:r>
        <w:tab/>
      </w:r>
      <w:r w:rsidR="00D63827">
        <w:tab/>
      </w:r>
      <w:r>
        <w:t>[49] SEQUENCE OF GSNAddress OPTIONAL,</w:t>
      </w:r>
    </w:p>
    <w:p w14:paraId="679350DD" w14:textId="77777777" w:rsidR="009B1C39" w:rsidRDefault="009B1C39">
      <w:pPr>
        <w:pStyle w:val="PL"/>
      </w:pPr>
      <w:r>
        <w:tab/>
        <w:t>p-GWiPv6AddressUsed</w:t>
      </w:r>
      <w:r>
        <w:tab/>
      </w:r>
      <w:r>
        <w:tab/>
      </w:r>
      <w:r>
        <w:tab/>
      </w:r>
      <w:r>
        <w:tab/>
      </w:r>
      <w:r w:rsidR="00D63827">
        <w:tab/>
      </w:r>
      <w:r>
        <w:t>[50] GSNAddress OPTIONAL,</w:t>
      </w:r>
    </w:p>
    <w:p w14:paraId="19922571" w14:textId="77777777" w:rsidR="00D764B9" w:rsidRDefault="009B1C39" w:rsidP="00D764B9">
      <w:pPr>
        <w:pStyle w:val="PL"/>
      </w:pPr>
      <w:r>
        <w:tab/>
        <w:t>tWANUserLocationInformation</w:t>
      </w:r>
      <w:r>
        <w:tab/>
      </w:r>
      <w:r>
        <w:tab/>
      </w:r>
      <w:r w:rsidR="00D63827">
        <w:tab/>
      </w:r>
      <w:r>
        <w:t>[51] TWANUserLocationInfo OPTIONAL,</w:t>
      </w:r>
    </w:p>
    <w:p w14:paraId="16B32AAF" w14:textId="77777777" w:rsidR="009B1C39" w:rsidRDefault="009B1C39" w:rsidP="00D764B9">
      <w:pPr>
        <w:pStyle w:val="PL"/>
      </w:pPr>
      <w:r>
        <w:tab/>
        <w:t xml:space="preserve">retransmission   </w:t>
      </w:r>
      <w:r>
        <w:tab/>
      </w:r>
      <w:r>
        <w:tab/>
      </w:r>
      <w:r>
        <w:tab/>
      </w:r>
      <w:r>
        <w:tab/>
      </w:r>
      <w:r w:rsidR="00D63827">
        <w:tab/>
      </w:r>
      <w:r>
        <w:t>[52] NULL OPTIONAL</w:t>
      </w:r>
      <w:r w:rsidR="003C1621">
        <w:t>,</w:t>
      </w:r>
    </w:p>
    <w:p w14:paraId="72792BC0" w14:textId="77777777" w:rsidR="009B1C39" w:rsidRDefault="003C1621">
      <w:pPr>
        <w:pStyle w:val="PL"/>
      </w:pPr>
      <w:r>
        <w:tab/>
        <w:t>userLocationInfoTime</w:t>
      </w:r>
      <w:r>
        <w:tab/>
      </w:r>
      <w:r>
        <w:tab/>
      </w:r>
      <w:r>
        <w:tab/>
      </w:r>
      <w:r w:rsidR="00D63827">
        <w:tab/>
      </w:r>
      <w:r>
        <w:t>[53] TimeStamp OPTIONAL</w:t>
      </w:r>
      <w:r w:rsidR="004F0215">
        <w:t>,</w:t>
      </w:r>
    </w:p>
    <w:p w14:paraId="2D905D16" w14:textId="77777777" w:rsidR="004F0215" w:rsidRDefault="004F0215" w:rsidP="004F0215">
      <w:pPr>
        <w:pStyle w:val="PL"/>
      </w:pPr>
      <w:r>
        <w:tab/>
        <w:t>cNOperatorSelectionEnt</w:t>
      </w:r>
      <w:r>
        <w:tab/>
      </w:r>
      <w:r>
        <w:tab/>
        <w:t xml:space="preserve">    </w:t>
      </w:r>
      <w:r w:rsidR="00D63827">
        <w:tab/>
      </w:r>
      <w:r>
        <w:t>[54] CNOperatorSelectionEntity OPTIONAL</w:t>
      </w:r>
      <w:r w:rsidR="00E352AB">
        <w:t>,</w:t>
      </w:r>
    </w:p>
    <w:p w14:paraId="164FE40B" w14:textId="77777777" w:rsidR="00AB3BFF" w:rsidRDefault="003478CA" w:rsidP="00AB3BFF">
      <w:pPr>
        <w:pStyle w:val="PL"/>
      </w:pPr>
      <w:r>
        <w:tab/>
        <w:t>ePCQoSInformation</w:t>
      </w:r>
      <w:r>
        <w:tab/>
      </w:r>
      <w:r>
        <w:tab/>
      </w:r>
      <w:r>
        <w:tab/>
      </w:r>
      <w:r>
        <w:tab/>
      </w:r>
      <w:r w:rsidR="00D63827">
        <w:tab/>
      </w:r>
      <w:r>
        <w:t>[5</w:t>
      </w:r>
      <w:r w:rsidR="00E352AB">
        <w:t>5</w:t>
      </w:r>
      <w:r>
        <w:t>] EPCQoSInformation OPTIONAL</w:t>
      </w:r>
      <w:r w:rsidR="00AB3BFF">
        <w:t>,</w:t>
      </w:r>
    </w:p>
    <w:p w14:paraId="11EC45AD" w14:textId="77777777" w:rsidR="00FE0460" w:rsidRDefault="00AB3BFF" w:rsidP="00FE0460">
      <w:pPr>
        <w:pStyle w:val="PL"/>
      </w:pPr>
      <w:r w:rsidRPr="00E5507A">
        <w:tab/>
      </w:r>
      <w:r>
        <w:t>p</w:t>
      </w:r>
      <w:r w:rsidRPr="008C0779">
        <w:t>resenceReportingAreaInfo</w:t>
      </w:r>
      <w:r w:rsidRPr="008C0779">
        <w:tab/>
      </w:r>
      <w:r>
        <w:tab/>
      </w:r>
      <w:r>
        <w:tab/>
        <w:t xml:space="preserve">[56] </w:t>
      </w:r>
      <w:r w:rsidRPr="008C0779">
        <w:t>PresenceReportingAreaInfo</w:t>
      </w:r>
      <w:r>
        <w:t xml:space="preserve"> OPTIONAL</w:t>
      </w:r>
      <w:r w:rsidR="00FE0460">
        <w:t>,</w:t>
      </w:r>
    </w:p>
    <w:p w14:paraId="3039C2DC" w14:textId="77777777" w:rsidR="00FE0460" w:rsidRDefault="00FE0460" w:rsidP="00FE0460">
      <w:pPr>
        <w:pStyle w:val="PL"/>
      </w:pPr>
      <w:r>
        <w:tab/>
        <w:t>lastUserLocationInformation</w:t>
      </w:r>
      <w:r>
        <w:tab/>
      </w:r>
      <w:r>
        <w:tab/>
      </w:r>
      <w:r>
        <w:tab/>
        <w:t>[57] OCTET STRING OPTIONAL,</w:t>
      </w:r>
    </w:p>
    <w:p w14:paraId="32F53090" w14:textId="77777777" w:rsidR="000F7EFE" w:rsidRDefault="00FE0460" w:rsidP="000F7EFE">
      <w:pPr>
        <w:pStyle w:val="PL"/>
      </w:pPr>
      <w:r>
        <w:tab/>
        <w:t>lastMSTimeZone</w:t>
      </w:r>
      <w:r>
        <w:tab/>
      </w:r>
      <w:r>
        <w:tab/>
      </w:r>
      <w:r>
        <w:tab/>
      </w:r>
      <w:r>
        <w:tab/>
      </w:r>
      <w:r>
        <w:tab/>
      </w:r>
      <w:r>
        <w:tab/>
        <w:t>[58] MSTimeZone OPTIONAL</w:t>
      </w:r>
      <w:r w:rsidR="000F7EFE">
        <w:t>,</w:t>
      </w:r>
      <w:r w:rsidR="000F7EFE" w:rsidRPr="000F7EFE">
        <w:t xml:space="preserve"> </w:t>
      </w:r>
    </w:p>
    <w:p w14:paraId="0354D876" w14:textId="77777777" w:rsidR="00553CC6" w:rsidRDefault="000F7EFE" w:rsidP="00553CC6">
      <w:pPr>
        <w:pStyle w:val="PL"/>
        <w:rPr>
          <w:lang w:eastAsia="zh-CN"/>
        </w:rPr>
      </w:pPr>
      <w:r>
        <w:tab/>
        <w:t>enhancedDiagnostics</w:t>
      </w:r>
      <w:r>
        <w:tab/>
      </w:r>
      <w:r>
        <w:tab/>
      </w:r>
      <w:r>
        <w:tab/>
      </w:r>
      <w:r>
        <w:tab/>
      </w:r>
      <w:r>
        <w:tab/>
        <w:t>[59] EnhancedDiagnostics OPTIONAL</w:t>
      </w:r>
      <w:r w:rsidR="00553CC6">
        <w:rPr>
          <w:rFonts w:hint="eastAsia"/>
          <w:lang w:eastAsia="zh-CN"/>
        </w:rPr>
        <w:t>,</w:t>
      </w:r>
    </w:p>
    <w:p w14:paraId="6900D9AB" w14:textId="77777777" w:rsidR="00553CC6" w:rsidRDefault="00553CC6" w:rsidP="00553CC6">
      <w:pPr>
        <w:pStyle w:val="PL"/>
        <w:rPr>
          <w:lang w:eastAsia="zh-CN"/>
        </w:rPr>
      </w:pPr>
      <w:r>
        <w:rPr>
          <w:rFonts w:hint="eastAsia"/>
          <w:lang w:eastAsia="zh-CN"/>
        </w:rPr>
        <w:tab/>
        <w:t>nBIFOMMode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[60] NBIFOMMode </w:t>
      </w:r>
      <w:r>
        <w:t>OPTIONAL</w:t>
      </w:r>
      <w:r>
        <w:rPr>
          <w:rFonts w:hint="eastAsia"/>
          <w:lang w:eastAsia="zh-CN"/>
        </w:rPr>
        <w:t>,</w:t>
      </w:r>
    </w:p>
    <w:p w14:paraId="60AB54CE" w14:textId="77777777" w:rsidR="003478CA" w:rsidRDefault="00553CC6" w:rsidP="00FE0460">
      <w:pPr>
        <w:pStyle w:val="PL"/>
      </w:pPr>
      <w:r>
        <w:rPr>
          <w:rFonts w:hint="eastAsia"/>
          <w:lang w:eastAsia="zh-CN"/>
        </w:rPr>
        <w:tab/>
        <w:t>nBIFOMSupport</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[61]</w:t>
      </w:r>
      <w:r w:rsidR="00D75ACF">
        <w:t xml:space="preserve"> </w:t>
      </w:r>
      <w:r>
        <w:t>NBIFOMSupport OPTIONAL</w:t>
      </w:r>
      <w:r w:rsidR="008D221F">
        <w:t>,</w:t>
      </w:r>
    </w:p>
    <w:p w14:paraId="27E151F5" w14:textId="77777777" w:rsidR="00FC4061" w:rsidRDefault="008D221F" w:rsidP="00FC4061">
      <w:pPr>
        <w:pStyle w:val="PL"/>
      </w:pPr>
      <w:r>
        <w:rPr>
          <w:rFonts w:hint="eastAsia"/>
          <w:lang w:eastAsia="zh-CN"/>
        </w:rPr>
        <w:tab/>
      </w:r>
      <w:r>
        <w:rPr>
          <w:lang w:eastAsia="zh-CN"/>
        </w:rPr>
        <w:t>uWANUserLocationInformation</w:t>
      </w:r>
      <w:r>
        <w:rPr>
          <w:rFonts w:hint="eastAsia"/>
          <w:lang w:eastAsia="zh-CN"/>
        </w:rPr>
        <w:tab/>
      </w:r>
      <w:r>
        <w:rPr>
          <w:rFonts w:hint="eastAsia"/>
          <w:lang w:eastAsia="zh-CN"/>
        </w:rPr>
        <w:tab/>
      </w:r>
      <w:r>
        <w:rPr>
          <w:rFonts w:hint="eastAsia"/>
          <w:lang w:eastAsia="zh-CN"/>
        </w:rPr>
        <w:tab/>
        <w:t>[6</w:t>
      </w:r>
      <w:r>
        <w:rPr>
          <w:lang w:eastAsia="zh-CN"/>
        </w:rPr>
        <w:t>2</w:t>
      </w:r>
      <w:r>
        <w:rPr>
          <w:rFonts w:hint="eastAsia"/>
          <w:lang w:eastAsia="zh-CN"/>
        </w:rPr>
        <w:t>]</w:t>
      </w:r>
      <w:r>
        <w:t xml:space="preserve"> UWANUserLocationInfo OPTIONAL</w:t>
      </w:r>
      <w:r w:rsidR="00FC4061">
        <w:t>,</w:t>
      </w:r>
    </w:p>
    <w:p w14:paraId="0A11E5CB" w14:textId="77777777" w:rsidR="00FC4061" w:rsidRDefault="00FC4061" w:rsidP="00FC4061">
      <w:pPr>
        <w:pStyle w:val="PL"/>
      </w:pPr>
      <w:r>
        <w:tab/>
      </w:r>
      <w:r>
        <w:rPr>
          <w:lang w:bidi="ar-IQ"/>
        </w:rPr>
        <w:t>sGiPtPT</w:t>
      </w:r>
      <w:r w:rsidRPr="00954D06">
        <w:rPr>
          <w:lang w:bidi="ar-IQ"/>
        </w:rPr>
        <w:t>unnelling</w:t>
      </w:r>
      <w:r>
        <w:rPr>
          <w:lang w:bidi="ar-IQ"/>
        </w:rPr>
        <w:t>M</w:t>
      </w:r>
      <w:r w:rsidRPr="00954D06">
        <w:rPr>
          <w:lang w:bidi="ar-IQ"/>
        </w:rPr>
        <w:t>ethod</w:t>
      </w:r>
      <w:r>
        <w:rPr>
          <w:lang w:bidi="ar-IQ"/>
        </w:rPr>
        <w:tab/>
      </w:r>
      <w:r>
        <w:rPr>
          <w:lang w:bidi="ar-IQ"/>
        </w:rPr>
        <w:tab/>
      </w:r>
      <w:r>
        <w:rPr>
          <w:lang w:bidi="ar-IQ"/>
        </w:rPr>
        <w:tab/>
      </w:r>
      <w:r>
        <w:rPr>
          <w:lang w:bidi="ar-IQ"/>
        </w:rPr>
        <w:tab/>
        <w:t>[64] SGiPtPT</w:t>
      </w:r>
      <w:r w:rsidRPr="00954D06">
        <w:rPr>
          <w:lang w:bidi="ar-IQ"/>
        </w:rPr>
        <w:t>unnelling</w:t>
      </w:r>
      <w:r>
        <w:rPr>
          <w:lang w:bidi="ar-IQ"/>
        </w:rPr>
        <w:t>M</w:t>
      </w:r>
      <w:r w:rsidRPr="00954D06">
        <w:rPr>
          <w:lang w:bidi="ar-IQ"/>
        </w:rPr>
        <w:t>ethod</w:t>
      </w:r>
      <w:r>
        <w:rPr>
          <w:lang w:bidi="ar-IQ"/>
        </w:rPr>
        <w:t xml:space="preserve"> </w:t>
      </w:r>
      <w:r>
        <w:t>OPTIONAL,</w:t>
      </w:r>
    </w:p>
    <w:p w14:paraId="6BA962A7" w14:textId="77777777" w:rsidR="00FC4061" w:rsidRDefault="00FC4061" w:rsidP="00FC4061">
      <w:pPr>
        <w:pStyle w:val="PL"/>
      </w:pPr>
      <w:r>
        <w:tab/>
        <w:t>uNIPDU</w:t>
      </w:r>
      <w:r>
        <w:rPr>
          <w:lang w:bidi="ar-IQ"/>
        </w:rPr>
        <w:t>CPOnly</w:t>
      </w:r>
      <w:r w:rsidRPr="00323153">
        <w:rPr>
          <w:lang w:bidi="ar-IQ"/>
        </w:rPr>
        <w:t>Flag</w:t>
      </w:r>
      <w:r>
        <w:rPr>
          <w:lang w:bidi="ar-IQ"/>
        </w:rPr>
        <w:tab/>
      </w:r>
      <w:r>
        <w:rPr>
          <w:lang w:bidi="ar-IQ"/>
        </w:rPr>
        <w:tab/>
      </w:r>
      <w:r>
        <w:rPr>
          <w:lang w:bidi="ar-IQ"/>
        </w:rPr>
        <w:tab/>
      </w:r>
      <w:r>
        <w:rPr>
          <w:lang w:bidi="ar-IQ"/>
        </w:rPr>
        <w:tab/>
      </w:r>
      <w:r>
        <w:rPr>
          <w:lang w:bidi="ar-IQ"/>
        </w:rPr>
        <w:tab/>
        <w:t xml:space="preserve">[65] </w:t>
      </w:r>
      <w:r>
        <w:t>UNIPDU</w:t>
      </w:r>
      <w:r>
        <w:rPr>
          <w:lang w:bidi="ar-IQ"/>
        </w:rPr>
        <w:t>CPOnly</w:t>
      </w:r>
      <w:r w:rsidRPr="00323153">
        <w:rPr>
          <w:lang w:bidi="ar-IQ"/>
        </w:rPr>
        <w:t>Flag</w:t>
      </w:r>
      <w:r>
        <w:rPr>
          <w:lang w:bidi="ar-IQ"/>
        </w:rPr>
        <w:t xml:space="preserve"> </w:t>
      </w:r>
      <w:r>
        <w:t xml:space="preserve">OPTIONAL, </w:t>
      </w:r>
    </w:p>
    <w:p w14:paraId="5C3A8C90" w14:textId="77777777" w:rsidR="00FC4061" w:rsidRDefault="00FC4061" w:rsidP="00FC4061">
      <w:pPr>
        <w:pStyle w:val="PL"/>
      </w:pPr>
      <w:r w:rsidRPr="00B00643">
        <w:rPr>
          <w:lang w:val="en-US"/>
        </w:rPr>
        <w:tab/>
      </w:r>
      <w:r>
        <w:t>servingPLMNRateControl</w:t>
      </w:r>
      <w:r>
        <w:tab/>
      </w:r>
      <w:r>
        <w:tab/>
      </w:r>
      <w:r>
        <w:tab/>
      </w:r>
      <w:r>
        <w:tab/>
        <w:t xml:space="preserve">[66] </w:t>
      </w:r>
      <w:r w:rsidRPr="00A46E8E">
        <w:t>ServingPLMNRateControl OPTIONAL</w:t>
      </w:r>
      <w:r>
        <w:t>,</w:t>
      </w:r>
    </w:p>
    <w:p w14:paraId="4D2F5FBB" w14:textId="77777777" w:rsidR="00FC4061" w:rsidRDefault="00FC4061" w:rsidP="00FC4061">
      <w:pPr>
        <w:pStyle w:val="PL"/>
      </w:pPr>
      <w:r>
        <w:tab/>
        <w:t>aPNRateControl</w:t>
      </w:r>
      <w:r>
        <w:tab/>
      </w:r>
      <w:r>
        <w:tab/>
      </w:r>
      <w:r>
        <w:tab/>
      </w:r>
      <w:r>
        <w:tab/>
      </w:r>
      <w:r>
        <w:tab/>
      </w:r>
      <w:r>
        <w:tab/>
        <w:t xml:space="preserve">[67] </w:t>
      </w:r>
      <w:r w:rsidRPr="00BF7CF6">
        <w:t>APNRateControl</w:t>
      </w:r>
      <w:r>
        <w:t xml:space="preserve"> OPTIONAL</w:t>
      </w:r>
      <w:r w:rsidR="006862CE">
        <w:t>,</w:t>
      </w:r>
    </w:p>
    <w:p w14:paraId="2D786698" w14:textId="77777777" w:rsidR="00AB38B4" w:rsidRDefault="006862CE" w:rsidP="00AB38B4">
      <w:pPr>
        <w:pStyle w:val="PL"/>
      </w:pPr>
      <w:r>
        <w:tab/>
        <w:t>pDPPDNTypeExtension</w:t>
      </w:r>
      <w:r>
        <w:tab/>
      </w:r>
      <w:r>
        <w:tab/>
      </w:r>
      <w:r>
        <w:tab/>
      </w:r>
      <w:r>
        <w:tab/>
      </w:r>
      <w:r>
        <w:tab/>
        <w:t>[68] PDPPDNTypeExtension OPTIONAL</w:t>
      </w:r>
      <w:r w:rsidR="00DA4316">
        <w:t>,</w:t>
      </w:r>
    </w:p>
    <w:p w14:paraId="7F04B101" w14:textId="77777777" w:rsidR="00AB38B4" w:rsidRDefault="00DA4316" w:rsidP="00AB38B4">
      <w:pPr>
        <w:pStyle w:val="PL"/>
      </w:pPr>
      <w:r w:rsidRPr="00B00643">
        <w:rPr>
          <w:lang w:val="en-US"/>
        </w:rPr>
        <w:tab/>
      </w:r>
      <w:r>
        <w:t>m</w:t>
      </w:r>
      <w:r>
        <w:rPr>
          <w:lang w:bidi="ar-IQ"/>
        </w:rPr>
        <w:t>OExceptionDataCounter</w:t>
      </w:r>
      <w:r>
        <w:tab/>
      </w:r>
      <w:r>
        <w:tab/>
      </w:r>
      <w:r>
        <w:tab/>
      </w:r>
      <w:r>
        <w:tab/>
        <w:t>[69] M</w:t>
      </w:r>
      <w:r>
        <w:rPr>
          <w:lang w:bidi="ar-IQ"/>
        </w:rPr>
        <w:t>OExceptionDataCounter</w:t>
      </w:r>
      <w:r w:rsidRPr="00A46E8E">
        <w:t xml:space="preserve"> OPTIONAL</w:t>
      </w:r>
      <w:r w:rsidR="00AB38B4">
        <w:t>,</w:t>
      </w:r>
    </w:p>
    <w:p w14:paraId="720760C1" w14:textId="77777777" w:rsidR="00103884" w:rsidRDefault="00AB38B4" w:rsidP="00103884">
      <w:pPr>
        <w:pStyle w:val="PL"/>
      </w:pPr>
      <w:r>
        <w:rPr>
          <w:rFonts w:hint="eastAsia"/>
          <w:lang w:eastAsia="zh-CN"/>
        </w:rPr>
        <w:tab/>
        <w:t>c</w:t>
      </w:r>
      <w:r>
        <w:rPr>
          <w:lang w:eastAsia="zh-CN"/>
        </w:rPr>
        <w:t>hargingPerIPCANSession</w:t>
      </w:r>
      <w:r>
        <w:rPr>
          <w:rFonts w:hint="eastAsia"/>
          <w:lang w:eastAsia="zh-CN"/>
        </w:rPr>
        <w:t>Indicator</w:t>
      </w:r>
      <w:r>
        <w:rPr>
          <w:lang w:eastAsia="zh-CN"/>
        </w:rPr>
        <w:t xml:space="preserve"> </w:t>
      </w:r>
      <w:r>
        <w:rPr>
          <w:rFonts w:hint="eastAsia"/>
          <w:lang w:eastAsia="zh-CN"/>
        </w:rPr>
        <w:t xml:space="preserve">  </w:t>
      </w:r>
      <w:r>
        <w:rPr>
          <w:lang w:eastAsia="zh-CN"/>
        </w:rPr>
        <w:t xml:space="preserve"> </w:t>
      </w:r>
      <w:r>
        <w:rPr>
          <w:rFonts w:hint="eastAsia"/>
          <w:lang w:eastAsia="zh-CN"/>
        </w:rPr>
        <w:t>[</w:t>
      </w:r>
      <w:r>
        <w:rPr>
          <w:lang w:eastAsia="zh-CN"/>
        </w:rPr>
        <w:t>70</w:t>
      </w:r>
      <w:r>
        <w:rPr>
          <w:rFonts w:hint="eastAsia"/>
          <w:lang w:eastAsia="zh-CN"/>
        </w:rPr>
        <w:t>] C</w:t>
      </w:r>
      <w:r>
        <w:rPr>
          <w:lang w:eastAsia="zh-CN"/>
        </w:rPr>
        <w:t>hargingPerIPCANSession</w:t>
      </w:r>
      <w:r>
        <w:rPr>
          <w:rFonts w:hint="eastAsia"/>
          <w:lang w:eastAsia="zh-CN"/>
        </w:rPr>
        <w:t xml:space="preserve">Indicator </w:t>
      </w:r>
      <w:r>
        <w:t>OPTIONAL</w:t>
      </w:r>
      <w:r w:rsidR="00103884">
        <w:t>,</w:t>
      </w:r>
    </w:p>
    <w:p w14:paraId="2017D3D0" w14:textId="77777777" w:rsidR="00DA4316" w:rsidRDefault="00103884" w:rsidP="00103884">
      <w:pPr>
        <w:pStyle w:val="PL"/>
      </w:pPr>
      <w:r>
        <w:tab/>
        <w:t>threeGPPPSDataOffStatus</w:t>
      </w:r>
      <w:r>
        <w:tab/>
      </w:r>
      <w:r>
        <w:tab/>
      </w:r>
      <w:r>
        <w:tab/>
      </w:r>
      <w:r>
        <w:tab/>
      </w:r>
      <w:r>
        <w:rPr>
          <w:rFonts w:hint="eastAsia"/>
          <w:lang w:eastAsia="zh-CN"/>
        </w:rPr>
        <w:t>[</w:t>
      </w:r>
      <w:r>
        <w:rPr>
          <w:lang w:eastAsia="zh-CN"/>
        </w:rPr>
        <w:t>71</w:t>
      </w:r>
      <w:r>
        <w:rPr>
          <w:rFonts w:hint="eastAsia"/>
          <w:lang w:eastAsia="zh-CN"/>
        </w:rPr>
        <w:t>]</w:t>
      </w:r>
      <w:r w:rsidRPr="00103884">
        <w:t xml:space="preserve"> </w:t>
      </w:r>
      <w:r>
        <w:t>ThreeGPPPSDataOffStatus</w:t>
      </w:r>
      <w:r>
        <w:rPr>
          <w:rFonts w:hint="eastAsia"/>
          <w:lang w:eastAsia="zh-CN"/>
        </w:rPr>
        <w:t xml:space="preserve"> </w:t>
      </w:r>
      <w:r>
        <w:t>OPTIONAL</w:t>
      </w:r>
      <w:r w:rsidR="0067630F">
        <w:t>,</w:t>
      </w:r>
    </w:p>
    <w:p w14:paraId="4D25843D" w14:textId="77777777" w:rsidR="00B85DB7" w:rsidRDefault="0067630F" w:rsidP="00B85DB7">
      <w:pPr>
        <w:pStyle w:val="PL"/>
      </w:pPr>
      <w:r>
        <w:tab/>
        <w:t>sCSASAddress</w:t>
      </w:r>
      <w:r>
        <w:tab/>
      </w:r>
      <w:r>
        <w:tab/>
      </w:r>
      <w:r>
        <w:tab/>
      </w:r>
      <w:r>
        <w:tab/>
      </w:r>
      <w:r>
        <w:tab/>
      </w:r>
      <w:r>
        <w:tab/>
        <w:t>[7</w:t>
      </w:r>
      <w:r w:rsidR="005B208B">
        <w:t>2</w:t>
      </w:r>
      <w:r>
        <w:t>] SCSASAddress OPTIONAL</w:t>
      </w:r>
      <w:r w:rsidR="00B85DB7">
        <w:t>,</w:t>
      </w:r>
    </w:p>
    <w:p w14:paraId="334F0269" w14:textId="77777777" w:rsidR="0067630F" w:rsidRDefault="00B85DB7" w:rsidP="00B85DB7">
      <w:pPr>
        <w:pStyle w:val="PL"/>
      </w:pPr>
      <w:r>
        <w:tab/>
        <w:t>listOfRANSecondaryRATUsageReports</w:t>
      </w:r>
      <w:r>
        <w:tab/>
        <w:t>[73] SEQUENCE OF RANSecondaryRATUsageReport OPTIONAL</w:t>
      </w:r>
    </w:p>
    <w:p w14:paraId="791C3F59" w14:textId="77777777" w:rsidR="00D40EBF" w:rsidRDefault="009B1C39" w:rsidP="00D40EBF">
      <w:pPr>
        <w:pStyle w:val="PL"/>
      </w:pPr>
      <w:r>
        <w:t>}</w:t>
      </w:r>
    </w:p>
    <w:p w14:paraId="4BB724EE" w14:textId="77777777" w:rsidR="00D40EBF" w:rsidRDefault="00D40EBF" w:rsidP="00D40EBF">
      <w:pPr>
        <w:pStyle w:val="PL"/>
      </w:pPr>
    </w:p>
    <w:p w14:paraId="4C109201" w14:textId="77777777" w:rsidR="00D40EBF" w:rsidRDefault="00D40EBF" w:rsidP="00D40EBF">
      <w:pPr>
        <w:pStyle w:val="PL"/>
      </w:pPr>
      <w:r>
        <w:t xml:space="preserve">TDFRecord </w:t>
      </w:r>
      <w:r>
        <w:tab/>
        <w:t>::= SET</w:t>
      </w:r>
    </w:p>
    <w:p w14:paraId="32BE1E82" w14:textId="77777777" w:rsidR="00D40EBF" w:rsidRDefault="00D40EBF" w:rsidP="00D40EBF">
      <w:pPr>
        <w:pStyle w:val="PL"/>
      </w:pPr>
      <w:r>
        <w:t>{</w:t>
      </w:r>
    </w:p>
    <w:p w14:paraId="42A53B84" w14:textId="77777777" w:rsidR="00D40EBF" w:rsidRDefault="00D40EBF" w:rsidP="00D40EBF">
      <w:pPr>
        <w:pStyle w:val="PL"/>
      </w:pPr>
      <w:r>
        <w:tab/>
        <w:t>recordType</w:t>
      </w:r>
      <w:r>
        <w:tab/>
      </w:r>
      <w:r>
        <w:tab/>
      </w:r>
      <w:r>
        <w:tab/>
      </w:r>
      <w:r>
        <w:tab/>
      </w:r>
      <w:r>
        <w:tab/>
      </w:r>
      <w:r>
        <w:tab/>
        <w:t>[0] RecordType,</w:t>
      </w:r>
    </w:p>
    <w:p w14:paraId="57E90C12" w14:textId="77777777" w:rsidR="00D40EBF" w:rsidRDefault="00D40EBF" w:rsidP="00D40EBF">
      <w:pPr>
        <w:pStyle w:val="PL"/>
      </w:pPr>
      <w:r>
        <w:tab/>
        <w:t>servedIMSI</w:t>
      </w:r>
      <w:r>
        <w:tab/>
      </w:r>
      <w:r>
        <w:tab/>
      </w:r>
      <w:r>
        <w:tab/>
      </w:r>
      <w:r>
        <w:tab/>
      </w:r>
      <w:r>
        <w:tab/>
      </w:r>
      <w:r>
        <w:tab/>
        <w:t>[3] IMSI OPTIONAL,</w:t>
      </w:r>
    </w:p>
    <w:p w14:paraId="2280F591" w14:textId="77777777" w:rsidR="00D40EBF" w:rsidRDefault="00D40EBF" w:rsidP="00D40EBF">
      <w:pPr>
        <w:pStyle w:val="PL"/>
      </w:pPr>
      <w:r>
        <w:tab/>
        <w:t>p-GWAddress</w:t>
      </w:r>
      <w:r>
        <w:tab/>
      </w:r>
      <w:r>
        <w:tab/>
      </w:r>
      <w:r>
        <w:tab/>
      </w:r>
      <w:r>
        <w:tab/>
      </w:r>
      <w:r>
        <w:tab/>
      </w:r>
      <w:r>
        <w:tab/>
        <w:t>[4] GSNAddress,</w:t>
      </w:r>
    </w:p>
    <w:p w14:paraId="48598C26" w14:textId="77777777" w:rsidR="00D40EBF" w:rsidRDefault="00D40EBF" w:rsidP="00D40EBF">
      <w:pPr>
        <w:pStyle w:val="PL"/>
      </w:pPr>
      <w:r>
        <w:tab/>
        <w:t>servingNodeAddress</w:t>
      </w:r>
      <w:r>
        <w:tab/>
      </w:r>
      <w:r>
        <w:tab/>
      </w:r>
      <w:r>
        <w:tab/>
      </w:r>
      <w:r>
        <w:tab/>
        <w:t>[6] SEQUENCE OF GSNAddress,</w:t>
      </w:r>
    </w:p>
    <w:p w14:paraId="2E626ACB" w14:textId="77777777" w:rsidR="00D40EBF" w:rsidRDefault="00D40EBF" w:rsidP="00D40EBF">
      <w:pPr>
        <w:pStyle w:val="PL"/>
      </w:pPr>
      <w:r>
        <w:tab/>
        <w:t>accessPointNameNI</w:t>
      </w:r>
      <w:r>
        <w:tab/>
      </w:r>
      <w:r>
        <w:tab/>
      </w:r>
      <w:r>
        <w:tab/>
      </w:r>
      <w:r>
        <w:tab/>
        <w:t>[7] AccessPointNameNI OPTIONAL,</w:t>
      </w:r>
    </w:p>
    <w:p w14:paraId="10A7B12F" w14:textId="77777777" w:rsidR="00D40EBF" w:rsidRDefault="00D40EBF" w:rsidP="00D40EBF">
      <w:pPr>
        <w:pStyle w:val="PL"/>
      </w:pPr>
      <w:r>
        <w:tab/>
        <w:t>pdpPDNType</w:t>
      </w:r>
      <w:r>
        <w:tab/>
      </w:r>
      <w:r>
        <w:tab/>
      </w:r>
      <w:r>
        <w:tab/>
      </w:r>
      <w:r>
        <w:tab/>
      </w:r>
      <w:r>
        <w:tab/>
      </w:r>
      <w:r>
        <w:tab/>
        <w:t>[8] PDPType OPTIONAL,</w:t>
      </w:r>
    </w:p>
    <w:p w14:paraId="0C451DD6" w14:textId="77777777" w:rsidR="00D40EBF" w:rsidRDefault="00D40EBF" w:rsidP="00D40EBF">
      <w:pPr>
        <w:pStyle w:val="PL"/>
      </w:pPr>
      <w:r>
        <w:tab/>
        <w:t>servedPDPPDNAddress</w:t>
      </w:r>
      <w:r>
        <w:tab/>
      </w:r>
      <w:r>
        <w:tab/>
      </w:r>
      <w:r>
        <w:tab/>
      </w:r>
      <w:r>
        <w:tab/>
        <w:t>[9] PDPAddress OPTIONAL,</w:t>
      </w:r>
    </w:p>
    <w:p w14:paraId="52965257" w14:textId="77777777" w:rsidR="00D40EBF" w:rsidRDefault="00D40EBF" w:rsidP="00D40EBF">
      <w:pPr>
        <w:pStyle w:val="PL"/>
      </w:pPr>
      <w:r>
        <w:tab/>
        <w:t>dynamicAddressFlag</w:t>
      </w:r>
      <w:r>
        <w:tab/>
      </w:r>
      <w:r>
        <w:tab/>
      </w:r>
      <w:r>
        <w:tab/>
      </w:r>
      <w:r>
        <w:tab/>
        <w:t>[11] DynamicAddressFlag OPTIONAL,</w:t>
      </w:r>
    </w:p>
    <w:p w14:paraId="6BE1A4E6" w14:textId="77777777" w:rsidR="00D40EBF" w:rsidRDefault="00D40EBF" w:rsidP="00D40EBF">
      <w:pPr>
        <w:pStyle w:val="PL"/>
      </w:pPr>
      <w:r>
        <w:tab/>
        <w:t>recordOpeningTime</w:t>
      </w:r>
      <w:r>
        <w:tab/>
      </w:r>
      <w:r>
        <w:tab/>
      </w:r>
      <w:r>
        <w:tab/>
      </w:r>
      <w:r>
        <w:tab/>
        <w:t>[13] TimeStamp,</w:t>
      </w:r>
    </w:p>
    <w:p w14:paraId="4A800ED4" w14:textId="77777777" w:rsidR="00D40EBF" w:rsidRDefault="00D40EBF" w:rsidP="00D40EBF">
      <w:pPr>
        <w:pStyle w:val="PL"/>
      </w:pPr>
      <w:r>
        <w:tab/>
        <w:t>duration</w:t>
      </w:r>
      <w:r>
        <w:tab/>
      </w:r>
      <w:r>
        <w:tab/>
      </w:r>
      <w:r>
        <w:tab/>
      </w:r>
      <w:r>
        <w:tab/>
      </w:r>
      <w:r>
        <w:tab/>
      </w:r>
      <w:r>
        <w:tab/>
        <w:t>[14] CallDuration,</w:t>
      </w:r>
    </w:p>
    <w:p w14:paraId="2DC5BDD9" w14:textId="77777777" w:rsidR="00D40EBF" w:rsidRDefault="00D40EBF" w:rsidP="00D40EBF">
      <w:pPr>
        <w:pStyle w:val="PL"/>
      </w:pPr>
      <w:r>
        <w:tab/>
        <w:t>causeForRecClosing</w:t>
      </w:r>
      <w:r>
        <w:tab/>
      </w:r>
      <w:r>
        <w:tab/>
      </w:r>
      <w:r>
        <w:tab/>
      </w:r>
      <w:r>
        <w:tab/>
        <w:t>[15] CauseForRecClosing,</w:t>
      </w:r>
    </w:p>
    <w:p w14:paraId="1610F7B7" w14:textId="77777777" w:rsidR="00D40EBF" w:rsidRDefault="00D40EBF" w:rsidP="00D40EBF">
      <w:pPr>
        <w:pStyle w:val="PL"/>
      </w:pPr>
      <w:r>
        <w:tab/>
        <w:t>diagnostics</w:t>
      </w:r>
      <w:r>
        <w:tab/>
      </w:r>
      <w:r>
        <w:tab/>
      </w:r>
      <w:r>
        <w:tab/>
      </w:r>
      <w:r>
        <w:tab/>
      </w:r>
      <w:r>
        <w:tab/>
      </w:r>
      <w:r>
        <w:tab/>
        <w:t>[16] Diagnostics OPTIONAL,</w:t>
      </w:r>
    </w:p>
    <w:p w14:paraId="23FBDEB4" w14:textId="77777777" w:rsidR="00D40EBF" w:rsidRDefault="00D40EBF" w:rsidP="00D40EBF">
      <w:pPr>
        <w:pStyle w:val="PL"/>
      </w:pPr>
      <w:r>
        <w:tab/>
        <w:t>recordSequenceNumber</w:t>
      </w:r>
      <w:r>
        <w:tab/>
      </w:r>
      <w:r>
        <w:tab/>
      </w:r>
      <w:r>
        <w:tab/>
        <w:t>[17] INTEGER OPTIONAL,</w:t>
      </w:r>
    </w:p>
    <w:p w14:paraId="109B7436" w14:textId="77777777" w:rsidR="00D40EBF" w:rsidRDefault="00D40EBF" w:rsidP="00D40EBF">
      <w:pPr>
        <w:pStyle w:val="PL"/>
      </w:pPr>
      <w:r>
        <w:tab/>
        <w:t>nodeID</w:t>
      </w:r>
      <w:r>
        <w:tab/>
      </w:r>
      <w:r>
        <w:tab/>
      </w:r>
      <w:r>
        <w:tab/>
      </w:r>
      <w:r>
        <w:tab/>
      </w:r>
      <w:r>
        <w:tab/>
      </w:r>
      <w:r>
        <w:tab/>
      </w:r>
      <w:r>
        <w:tab/>
        <w:t>[18] NodeID OPTIONAL,</w:t>
      </w:r>
    </w:p>
    <w:p w14:paraId="36C606C5" w14:textId="77777777" w:rsidR="00D40EBF" w:rsidRDefault="00D40EBF" w:rsidP="00D40EBF">
      <w:pPr>
        <w:pStyle w:val="PL"/>
      </w:pPr>
      <w:r>
        <w:tab/>
        <w:t>recordExtensions</w:t>
      </w:r>
      <w:r>
        <w:tab/>
      </w:r>
      <w:r>
        <w:tab/>
      </w:r>
      <w:r>
        <w:tab/>
      </w:r>
      <w:r>
        <w:tab/>
        <w:t>[19] ManagementExtensions OPTIONAL,</w:t>
      </w:r>
    </w:p>
    <w:p w14:paraId="65FE9486" w14:textId="77777777" w:rsidR="00D40EBF" w:rsidRDefault="00D40EBF" w:rsidP="00D40EBF">
      <w:pPr>
        <w:pStyle w:val="PL"/>
      </w:pPr>
      <w:r>
        <w:tab/>
        <w:t>localSequenceNumber</w:t>
      </w:r>
      <w:r>
        <w:tab/>
      </w:r>
      <w:r>
        <w:tab/>
      </w:r>
      <w:r>
        <w:tab/>
      </w:r>
      <w:r>
        <w:tab/>
        <w:t>[20] LocalSequenceNumber OPTIONAL,</w:t>
      </w:r>
    </w:p>
    <w:p w14:paraId="7294B42A" w14:textId="77777777" w:rsidR="00D40EBF" w:rsidRDefault="00D40EBF" w:rsidP="00D40EBF">
      <w:pPr>
        <w:pStyle w:val="PL"/>
      </w:pPr>
      <w:r>
        <w:tab/>
        <w:t>apnSelectionMode</w:t>
      </w:r>
      <w:r>
        <w:tab/>
      </w:r>
      <w:r>
        <w:tab/>
      </w:r>
      <w:r>
        <w:tab/>
      </w:r>
      <w:r>
        <w:tab/>
        <w:t>[21] APNSelectionMode OPTIONAL,</w:t>
      </w:r>
    </w:p>
    <w:p w14:paraId="4DD0A724" w14:textId="77777777" w:rsidR="00D40EBF" w:rsidRDefault="00D40EBF" w:rsidP="00D40EBF">
      <w:pPr>
        <w:pStyle w:val="PL"/>
      </w:pPr>
      <w:r>
        <w:tab/>
        <w:t>servedMSISDN</w:t>
      </w:r>
      <w:r>
        <w:tab/>
      </w:r>
      <w:r>
        <w:tab/>
      </w:r>
      <w:r>
        <w:tab/>
      </w:r>
      <w:r>
        <w:tab/>
      </w:r>
      <w:r>
        <w:tab/>
        <w:t>[22] MSISDN OPTIONAL,</w:t>
      </w:r>
    </w:p>
    <w:p w14:paraId="58A901E5" w14:textId="77777777" w:rsidR="00D40EBF" w:rsidRDefault="00D40EBF" w:rsidP="00D40EBF">
      <w:pPr>
        <w:pStyle w:val="PL"/>
      </w:pPr>
      <w:r>
        <w:tab/>
        <w:t>chargingCharacteristics</w:t>
      </w:r>
      <w:r>
        <w:tab/>
      </w:r>
      <w:r>
        <w:tab/>
      </w:r>
      <w:r>
        <w:tab/>
        <w:t>[23] ChargingCharacteristics,</w:t>
      </w:r>
    </w:p>
    <w:p w14:paraId="66BA84A8" w14:textId="77777777" w:rsidR="00D40EBF" w:rsidRDefault="00D40EBF" w:rsidP="00D40EBF">
      <w:pPr>
        <w:pStyle w:val="PL"/>
      </w:pPr>
      <w:r>
        <w:tab/>
        <w:t>chChSelectionMode</w:t>
      </w:r>
      <w:r>
        <w:tab/>
      </w:r>
      <w:r>
        <w:tab/>
      </w:r>
      <w:r>
        <w:tab/>
      </w:r>
      <w:r>
        <w:tab/>
        <w:t>[24] ChChSelectionMode OPTIONAL,</w:t>
      </w:r>
    </w:p>
    <w:p w14:paraId="1C801266" w14:textId="77777777" w:rsidR="00D40EBF" w:rsidRDefault="00D40EBF" w:rsidP="00D40EBF">
      <w:pPr>
        <w:pStyle w:val="PL"/>
      </w:pPr>
      <w:r>
        <w:tab/>
        <w:t>servingNodePLMNIdentifier</w:t>
      </w:r>
      <w:r>
        <w:tab/>
      </w:r>
      <w:r>
        <w:tab/>
        <w:t>[27] PLMN-Id OPTIONAL,</w:t>
      </w:r>
    </w:p>
    <w:p w14:paraId="784EA612" w14:textId="77777777" w:rsidR="00D40EBF" w:rsidRDefault="00D40EBF" w:rsidP="00D40EBF">
      <w:pPr>
        <w:pStyle w:val="PL"/>
      </w:pPr>
      <w:r>
        <w:tab/>
        <w:t>pSFurnishChargingInformation</w:t>
      </w:r>
      <w:r>
        <w:tab/>
        <w:t>[28] PSFurnishChargingInformation OPTIONAL,</w:t>
      </w:r>
    </w:p>
    <w:p w14:paraId="7C460AA1" w14:textId="77777777" w:rsidR="00D40EBF" w:rsidRDefault="00D40EBF" w:rsidP="00D40EBF">
      <w:pPr>
        <w:pStyle w:val="PL"/>
      </w:pPr>
      <w:r>
        <w:tab/>
        <w:t>servedIMEI</w:t>
      </w:r>
      <w:r>
        <w:tab/>
      </w:r>
      <w:r>
        <w:tab/>
      </w:r>
      <w:r>
        <w:tab/>
      </w:r>
      <w:r>
        <w:tab/>
      </w:r>
      <w:r>
        <w:tab/>
      </w:r>
      <w:r>
        <w:tab/>
        <w:t>[29] IMEI OPTIONAL,</w:t>
      </w:r>
    </w:p>
    <w:p w14:paraId="2612B9B3" w14:textId="77777777" w:rsidR="00D40EBF" w:rsidRDefault="00D40EBF" w:rsidP="00D40EBF">
      <w:pPr>
        <w:pStyle w:val="PL"/>
      </w:pPr>
      <w:r>
        <w:tab/>
        <w:t>rATType</w:t>
      </w:r>
      <w:r>
        <w:tab/>
      </w:r>
      <w:r>
        <w:tab/>
      </w:r>
      <w:r>
        <w:tab/>
      </w:r>
      <w:r>
        <w:tab/>
      </w:r>
      <w:r>
        <w:tab/>
      </w:r>
      <w:r>
        <w:tab/>
      </w:r>
      <w:r>
        <w:tab/>
        <w:t>[30] RATType OPTIONAL,</w:t>
      </w:r>
    </w:p>
    <w:p w14:paraId="376AE191" w14:textId="77777777" w:rsidR="00D40EBF" w:rsidRDefault="00D40EBF" w:rsidP="00D40EBF">
      <w:pPr>
        <w:pStyle w:val="PL"/>
      </w:pPr>
      <w:r>
        <w:tab/>
        <w:t xml:space="preserve">mSTimeZone </w:t>
      </w:r>
      <w:r>
        <w:tab/>
      </w:r>
      <w:r>
        <w:tab/>
      </w:r>
      <w:r>
        <w:tab/>
      </w:r>
      <w:r>
        <w:tab/>
      </w:r>
      <w:r>
        <w:tab/>
      </w:r>
      <w:r>
        <w:tab/>
        <w:t>[31] MSTimeZone OPTIONAL,</w:t>
      </w:r>
    </w:p>
    <w:p w14:paraId="1A5C53D7" w14:textId="77777777" w:rsidR="00D40EBF" w:rsidRDefault="00D40EBF" w:rsidP="00D40EBF">
      <w:pPr>
        <w:pStyle w:val="PL"/>
      </w:pPr>
      <w:r>
        <w:tab/>
        <w:t>userLocationInformation</w:t>
      </w:r>
      <w:r>
        <w:tab/>
      </w:r>
      <w:r>
        <w:tab/>
      </w:r>
      <w:r>
        <w:tab/>
        <w:t>[32] OCTET STRING OPTIONAL,</w:t>
      </w:r>
    </w:p>
    <w:p w14:paraId="6309229D" w14:textId="77777777" w:rsidR="00D40EBF" w:rsidRDefault="00D40EBF" w:rsidP="00D63827">
      <w:pPr>
        <w:pStyle w:val="PL"/>
      </w:pPr>
      <w:r>
        <w:tab/>
        <w:t>listOfServiceData</w:t>
      </w:r>
      <w:r>
        <w:tab/>
      </w:r>
      <w:r>
        <w:tab/>
      </w:r>
      <w:r>
        <w:tab/>
      </w:r>
      <w:r>
        <w:tab/>
        <w:t>[34] SEQUENCE OF ChangeOfServiceCondition OPTIONAL,</w:t>
      </w:r>
    </w:p>
    <w:p w14:paraId="7081D41F" w14:textId="77777777" w:rsidR="00D40EBF" w:rsidRDefault="00D40EBF" w:rsidP="00D40EBF">
      <w:pPr>
        <w:pStyle w:val="PL"/>
      </w:pPr>
      <w:r>
        <w:tab/>
        <w:t>servingNodeType</w:t>
      </w:r>
      <w:r>
        <w:tab/>
      </w:r>
      <w:r>
        <w:tab/>
      </w:r>
      <w:r>
        <w:tab/>
      </w:r>
      <w:r>
        <w:tab/>
      </w:r>
      <w:r>
        <w:tab/>
        <w:t>[35] SEQUENCE OF ServingNodeType,</w:t>
      </w:r>
    </w:p>
    <w:p w14:paraId="3FB3A977" w14:textId="77777777" w:rsidR="00D40EBF" w:rsidRDefault="00D40EBF" w:rsidP="00D40EBF">
      <w:pPr>
        <w:pStyle w:val="PL"/>
      </w:pPr>
      <w:r>
        <w:tab/>
        <w:t>servedMNNAI</w:t>
      </w:r>
      <w:r>
        <w:tab/>
      </w:r>
      <w:r>
        <w:tab/>
      </w:r>
      <w:r>
        <w:tab/>
      </w:r>
      <w:r>
        <w:tab/>
      </w:r>
      <w:r>
        <w:tab/>
      </w:r>
      <w:r>
        <w:tab/>
        <w:t>[36] SubscriptionID OPTIONAL,</w:t>
      </w:r>
    </w:p>
    <w:p w14:paraId="6A790BFA" w14:textId="77777777" w:rsidR="00D40EBF" w:rsidRPr="00046BE2" w:rsidRDefault="00D40EBF" w:rsidP="00D40EBF">
      <w:pPr>
        <w:pStyle w:val="PL"/>
        <w:rPr>
          <w:lang w:val="en-US"/>
        </w:rPr>
      </w:pPr>
      <w:r>
        <w:tab/>
      </w:r>
      <w:r w:rsidRPr="00046BE2">
        <w:rPr>
          <w:lang w:val="en-US"/>
        </w:rPr>
        <w:t>p-GWPLMNIdentifier</w:t>
      </w:r>
      <w:r w:rsidRPr="00046BE2">
        <w:rPr>
          <w:lang w:val="en-US"/>
        </w:rPr>
        <w:tab/>
      </w:r>
      <w:r w:rsidRPr="00046BE2">
        <w:rPr>
          <w:lang w:val="en-US"/>
        </w:rPr>
        <w:tab/>
      </w:r>
      <w:r w:rsidRPr="00046BE2">
        <w:rPr>
          <w:lang w:val="en-US"/>
        </w:rPr>
        <w:tab/>
      </w:r>
      <w:r w:rsidRPr="00046BE2">
        <w:rPr>
          <w:lang w:val="en-US"/>
        </w:rPr>
        <w:tab/>
        <w:t>[37] PLMN-Id OPTIONAL,</w:t>
      </w:r>
    </w:p>
    <w:p w14:paraId="40CD562E" w14:textId="77777777" w:rsidR="00D40EBF" w:rsidRDefault="00D40EBF" w:rsidP="00D40EBF">
      <w:pPr>
        <w:pStyle w:val="PL"/>
      </w:pPr>
      <w:r w:rsidRPr="00046BE2">
        <w:rPr>
          <w:lang w:val="en-US"/>
        </w:rPr>
        <w:tab/>
      </w:r>
      <w:r>
        <w:t>startTime</w:t>
      </w:r>
      <w:r>
        <w:tab/>
      </w:r>
      <w:r>
        <w:tab/>
      </w:r>
      <w:r>
        <w:tab/>
      </w:r>
      <w:r>
        <w:tab/>
      </w:r>
      <w:r>
        <w:tab/>
      </w:r>
      <w:r>
        <w:tab/>
        <w:t>[38] TimeStamp OPTIONAL,</w:t>
      </w:r>
    </w:p>
    <w:p w14:paraId="206FECD1" w14:textId="77777777" w:rsidR="00D40EBF" w:rsidRDefault="00D40EBF" w:rsidP="00D40EBF">
      <w:pPr>
        <w:pStyle w:val="PL"/>
      </w:pPr>
      <w:r>
        <w:tab/>
        <w:t>stopTime</w:t>
      </w:r>
      <w:r>
        <w:tab/>
      </w:r>
      <w:r>
        <w:tab/>
      </w:r>
      <w:r>
        <w:tab/>
      </w:r>
      <w:r>
        <w:tab/>
      </w:r>
      <w:r>
        <w:tab/>
      </w:r>
      <w:r>
        <w:tab/>
        <w:t>[39] TimeStamp OPTIONAL,</w:t>
      </w:r>
    </w:p>
    <w:p w14:paraId="00DCDA0F" w14:textId="77777777" w:rsidR="00D40EBF" w:rsidRDefault="00D40EBF" w:rsidP="00D40EBF">
      <w:pPr>
        <w:pStyle w:val="PL"/>
      </w:pPr>
      <w:r>
        <w:tab/>
        <w:t>served3gpp2MEID</w:t>
      </w:r>
      <w:r>
        <w:tab/>
      </w:r>
      <w:r>
        <w:tab/>
      </w:r>
      <w:r>
        <w:tab/>
      </w:r>
      <w:r>
        <w:tab/>
      </w:r>
      <w:r>
        <w:tab/>
        <w:t>[40] OCTET STRING OPTIONAL,</w:t>
      </w:r>
    </w:p>
    <w:p w14:paraId="33A6138B" w14:textId="77777777" w:rsidR="00D40EBF" w:rsidRDefault="00D40EBF" w:rsidP="00D40EBF">
      <w:pPr>
        <w:pStyle w:val="PL"/>
      </w:pPr>
      <w:r>
        <w:tab/>
        <w:t>pDNConnectionChargingID</w:t>
      </w:r>
      <w:r>
        <w:tab/>
      </w:r>
      <w:r>
        <w:tab/>
      </w:r>
      <w:r>
        <w:tab/>
        <w:t>[41] ChargingID,</w:t>
      </w:r>
    </w:p>
    <w:p w14:paraId="054887C7" w14:textId="77777777" w:rsidR="00D40EBF" w:rsidRDefault="00D40EBF" w:rsidP="00D40EBF">
      <w:pPr>
        <w:pStyle w:val="PL"/>
      </w:pPr>
      <w:r>
        <w:tab/>
        <w:t>userCSGInformation</w:t>
      </w:r>
      <w:r>
        <w:tab/>
      </w:r>
      <w:r>
        <w:tab/>
      </w:r>
      <w:r>
        <w:tab/>
      </w:r>
      <w:r>
        <w:tab/>
        <w:t>[43] UserCSGInformation OPTIONAL,</w:t>
      </w:r>
    </w:p>
    <w:p w14:paraId="4A8D98D3" w14:textId="77777777" w:rsidR="00D40EBF" w:rsidRDefault="00D40EBF" w:rsidP="00D40EBF">
      <w:pPr>
        <w:pStyle w:val="PL"/>
      </w:pPr>
      <w:r>
        <w:tab/>
        <w:t>threeGPP2UserLocationInformation</w:t>
      </w:r>
      <w:r>
        <w:tab/>
        <w:t>[44] OCTET STRING OPTIONAL,</w:t>
      </w:r>
    </w:p>
    <w:p w14:paraId="352CA956" w14:textId="77777777" w:rsidR="00D40EBF" w:rsidRDefault="00D40EBF" w:rsidP="00D40EBF">
      <w:pPr>
        <w:pStyle w:val="PL"/>
      </w:pPr>
      <w:r>
        <w:tab/>
        <w:t xml:space="preserve">servedPDPPDNAddressExt </w:t>
      </w:r>
      <w:r>
        <w:tab/>
      </w:r>
      <w:r>
        <w:tab/>
      </w:r>
      <w:r>
        <w:tab/>
      </w:r>
      <w:r w:rsidR="00D63827">
        <w:tab/>
      </w:r>
      <w:r>
        <w:t>[45] PDPAddress OPTIONAL,</w:t>
      </w:r>
    </w:p>
    <w:p w14:paraId="0D691FC3" w14:textId="77777777" w:rsidR="00D40EBF" w:rsidRDefault="00D40EBF" w:rsidP="00D40EBF">
      <w:pPr>
        <w:pStyle w:val="PL"/>
      </w:pPr>
      <w:r>
        <w:rPr>
          <w:lang w:eastAsia="zh-CN"/>
        </w:rPr>
        <w:tab/>
      </w:r>
      <w:r>
        <w:t>dynamicAddressFlag</w:t>
      </w:r>
      <w:r>
        <w:rPr>
          <w:lang w:eastAsia="zh-CN"/>
        </w:rPr>
        <w:t>Ext</w:t>
      </w:r>
      <w:r>
        <w:tab/>
      </w:r>
      <w:r>
        <w:tab/>
      </w:r>
      <w:r>
        <w:tab/>
      </w:r>
      <w:r w:rsidR="00D63827">
        <w:tab/>
      </w:r>
      <w:r>
        <w:t>[</w:t>
      </w:r>
      <w:r>
        <w:rPr>
          <w:lang w:eastAsia="zh-CN"/>
        </w:rPr>
        <w:t>47</w:t>
      </w:r>
      <w:r>
        <w:t>] DynamicAddressFlag OPTIONAL,</w:t>
      </w:r>
    </w:p>
    <w:p w14:paraId="14F43550" w14:textId="77777777" w:rsidR="00D40EBF" w:rsidRDefault="00D40EBF" w:rsidP="00D40EBF">
      <w:pPr>
        <w:pStyle w:val="PL"/>
      </w:pPr>
      <w:r>
        <w:tab/>
        <w:t>servingNodeiPv6Address</w:t>
      </w:r>
      <w:r>
        <w:tab/>
      </w:r>
      <w:r>
        <w:tab/>
      </w:r>
      <w:r>
        <w:tab/>
      </w:r>
      <w:r w:rsidR="00D63827">
        <w:tab/>
      </w:r>
      <w:r>
        <w:t>[49] SEQUENCE OF GSNAddress OPTIONAL,</w:t>
      </w:r>
    </w:p>
    <w:p w14:paraId="77ADFDC0" w14:textId="77777777" w:rsidR="00D40EBF" w:rsidRDefault="00D40EBF" w:rsidP="00D40EBF">
      <w:pPr>
        <w:pStyle w:val="PL"/>
      </w:pPr>
      <w:r>
        <w:lastRenderedPageBreak/>
        <w:tab/>
        <w:t>p-GWiPv6AddressUsed</w:t>
      </w:r>
      <w:r>
        <w:tab/>
      </w:r>
      <w:r>
        <w:tab/>
      </w:r>
      <w:r>
        <w:tab/>
      </w:r>
      <w:r>
        <w:tab/>
      </w:r>
      <w:r w:rsidR="00D63827">
        <w:tab/>
      </w:r>
      <w:r>
        <w:t>[50] GSNAddress OPTIONAL,</w:t>
      </w:r>
    </w:p>
    <w:p w14:paraId="68EC97B9" w14:textId="77777777" w:rsidR="00D764B9" w:rsidRDefault="00D40EBF" w:rsidP="00D40EBF">
      <w:pPr>
        <w:pStyle w:val="PL"/>
      </w:pPr>
      <w:r>
        <w:tab/>
        <w:t>tWANUserLocationInformation</w:t>
      </w:r>
      <w:r>
        <w:tab/>
      </w:r>
      <w:r>
        <w:tab/>
      </w:r>
      <w:r w:rsidR="00D63827">
        <w:tab/>
      </w:r>
      <w:r>
        <w:t>[51] TWANUserLocationInfo OPTIONAL,</w:t>
      </w:r>
    </w:p>
    <w:p w14:paraId="5785807A" w14:textId="77777777" w:rsidR="00D40EBF" w:rsidRDefault="00D40EBF" w:rsidP="00D764B9">
      <w:pPr>
        <w:pStyle w:val="PL"/>
      </w:pPr>
      <w:r>
        <w:tab/>
        <w:t xml:space="preserve">retransmission   </w:t>
      </w:r>
      <w:r>
        <w:tab/>
      </w:r>
      <w:r>
        <w:tab/>
      </w:r>
      <w:r>
        <w:tab/>
      </w:r>
      <w:r>
        <w:tab/>
      </w:r>
      <w:r w:rsidR="00D63827">
        <w:tab/>
      </w:r>
      <w:r>
        <w:t>[52] NULL OPTIONAL,</w:t>
      </w:r>
    </w:p>
    <w:p w14:paraId="379EB438" w14:textId="77777777" w:rsidR="00D40EBF" w:rsidRDefault="00D40EBF" w:rsidP="00D40EBF">
      <w:pPr>
        <w:pStyle w:val="PL"/>
      </w:pPr>
      <w:r>
        <w:tab/>
        <w:t>tDFAddress</w:t>
      </w:r>
      <w:r>
        <w:tab/>
      </w:r>
      <w:r>
        <w:tab/>
      </w:r>
      <w:r>
        <w:tab/>
      </w:r>
      <w:r>
        <w:tab/>
      </w:r>
      <w:r>
        <w:tab/>
      </w:r>
      <w:r>
        <w:tab/>
      </w:r>
      <w:r w:rsidR="00D63827">
        <w:tab/>
      </w:r>
      <w:r>
        <w:t>[5</w:t>
      </w:r>
      <w:r w:rsidR="00D35116">
        <w:t>3</w:t>
      </w:r>
      <w:r>
        <w:t>] GSNAddress,</w:t>
      </w:r>
    </w:p>
    <w:p w14:paraId="5E749166" w14:textId="77777777" w:rsidR="00D40EBF" w:rsidRDefault="00D40EBF" w:rsidP="00D40EBF">
      <w:pPr>
        <w:pStyle w:val="PL"/>
      </w:pPr>
      <w:r>
        <w:tab/>
        <w:t>tDFiPv6AddressUsed</w:t>
      </w:r>
      <w:r>
        <w:tab/>
      </w:r>
      <w:r>
        <w:tab/>
      </w:r>
      <w:r>
        <w:tab/>
      </w:r>
      <w:r>
        <w:tab/>
      </w:r>
      <w:r w:rsidR="00D63827">
        <w:tab/>
      </w:r>
      <w:r>
        <w:t>[5</w:t>
      </w:r>
      <w:r w:rsidR="00D35116">
        <w:t>4</w:t>
      </w:r>
      <w:r>
        <w:t>] GSNAddress OPTIONAL,</w:t>
      </w:r>
    </w:p>
    <w:p w14:paraId="38FAD3B7" w14:textId="77777777" w:rsidR="005334E6" w:rsidRDefault="00D40EBF" w:rsidP="005334E6">
      <w:pPr>
        <w:pStyle w:val="PL"/>
        <w:rPr>
          <w:lang w:val="en-US"/>
        </w:rPr>
      </w:pPr>
      <w:r>
        <w:tab/>
      </w:r>
      <w:r w:rsidRPr="00AF2FEC">
        <w:rPr>
          <w:lang w:val="en-US"/>
        </w:rPr>
        <w:t>tDFPLMNIdentifier</w:t>
      </w:r>
      <w:r w:rsidRPr="00AF2FEC">
        <w:rPr>
          <w:lang w:val="en-US"/>
        </w:rPr>
        <w:tab/>
      </w:r>
      <w:r w:rsidRPr="00AF2FEC">
        <w:rPr>
          <w:lang w:val="en-US"/>
        </w:rPr>
        <w:tab/>
      </w:r>
      <w:r w:rsidRPr="00AF2FEC">
        <w:rPr>
          <w:lang w:val="en-US"/>
        </w:rPr>
        <w:tab/>
      </w:r>
      <w:r w:rsidRPr="00AF2FEC">
        <w:rPr>
          <w:lang w:val="en-US"/>
        </w:rPr>
        <w:tab/>
      </w:r>
      <w:r w:rsidR="00D63827">
        <w:rPr>
          <w:lang w:val="en-US"/>
        </w:rPr>
        <w:tab/>
      </w:r>
      <w:r w:rsidRPr="00AF2FEC">
        <w:rPr>
          <w:lang w:val="en-US"/>
        </w:rPr>
        <w:t>[5</w:t>
      </w:r>
      <w:r w:rsidR="00D35116">
        <w:rPr>
          <w:lang w:val="en-US"/>
        </w:rPr>
        <w:t>5</w:t>
      </w:r>
      <w:r w:rsidRPr="00AF2FEC">
        <w:rPr>
          <w:lang w:val="en-US"/>
        </w:rPr>
        <w:t>] PLMN-Id OPTIONAL</w:t>
      </w:r>
      <w:r w:rsidR="005334E6">
        <w:rPr>
          <w:lang w:val="en-US"/>
        </w:rPr>
        <w:t>,</w:t>
      </w:r>
    </w:p>
    <w:p w14:paraId="0998EF45" w14:textId="77777777" w:rsidR="005334E6" w:rsidRDefault="005334E6" w:rsidP="005334E6">
      <w:pPr>
        <w:pStyle w:val="PL"/>
        <w:rPr>
          <w:lang w:val="en-US"/>
        </w:rPr>
      </w:pPr>
      <w:r>
        <w:tab/>
        <w:t>servedFixedSubsID</w:t>
      </w:r>
      <w:r>
        <w:tab/>
      </w:r>
      <w:r>
        <w:tab/>
      </w:r>
      <w:r>
        <w:tab/>
      </w:r>
      <w:r>
        <w:tab/>
      </w:r>
      <w:r w:rsidR="00D63827">
        <w:tab/>
      </w:r>
      <w:r>
        <w:t>[5</w:t>
      </w:r>
      <w:r w:rsidR="00B4478D">
        <w:t>6</w:t>
      </w:r>
      <w:r w:rsidRPr="00190DEE">
        <w:t>] FixedSubsID OPTIONAL,</w:t>
      </w:r>
    </w:p>
    <w:p w14:paraId="4B1FF119" w14:textId="77777777" w:rsidR="00AB3BFF" w:rsidRDefault="005334E6" w:rsidP="00AB3BFF">
      <w:pPr>
        <w:pStyle w:val="PL"/>
      </w:pPr>
      <w:r w:rsidRPr="00190DEE">
        <w:tab/>
      </w:r>
      <w:r>
        <w:t>a</w:t>
      </w:r>
      <w:r w:rsidRPr="00190DEE">
        <w:t>ccessLineIdentifier</w:t>
      </w:r>
      <w:r>
        <w:tab/>
      </w:r>
      <w:r w:rsidRPr="00190DEE">
        <w:rPr>
          <w:lang w:bidi="ar-IQ"/>
        </w:rPr>
        <w:tab/>
      </w:r>
      <w:r w:rsidRPr="00190DEE">
        <w:rPr>
          <w:lang w:bidi="ar-IQ"/>
        </w:rPr>
        <w:tab/>
      </w:r>
      <w:r w:rsidR="00D63827">
        <w:rPr>
          <w:lang w:bidi="ar-IQ"/>
        </w:rPr>
        <w:tab/>
      </w:r>
      <w:r>
        <w:t>[5</w:t>
      </w:r>
      <w:r w:rsidR="00B4478D">
        <w:t>7</w:t>
      </w:r>
      <w:r w:rsidRPr="00190DEE">
        <w:t>] AccessLineIdentifier OPTIONAL</w:t>
      </w:r>
      <w:r w:rsidR="00AB3BFF">
        <w:t>,</w:t>
      </w:r>
    </w:p>
    <w:p w14:paraId="23712D6A" w14:textId="77777777" w:rsidR="005779B2" w:rsidRDefault="005779B2" w:rsidP="005779B2">
      <w:pPr>
        <w:pStyle w:val="PL"/>
      </w:pPr>
      <w:r w:rsidRPr="00190DEE">
        <w:tab/>
      </w:r>
      <w:r>
        <w:t>fixedUserLocationInformation</w:t>
      </w:r>
      <w:r w:rsidRPr="00190DEE">
        <w:rPr>
          <w:lang w:bidi="ar-IQ"/>
        </w:rPr>
        <w:tab/>
      </w:r>
      <w:r>
        <w:rPr>
          <w:lang w:bidi="ar-IQ"/>
        </w:rPr>
        <w:tab/>
      </w:r>
      <w:r>
        <w:t>[5</w:t>
      </w:r>
      <w:r w:rsidR="005E6786">
        <w:t>9</w:t>
      </w:r>
      <w:r w:rsidRPr="00190DEE">
        <w:t xml:space="preserve">] </w:t>
      </w:r>
      <w:r>
        <w:t>FixedUserLocationInformation</w:t>
      </w:r>
      <w:r w:rsidRPr="00190DEE">
        <w:t xml:space="preserve"> OPTIONAL</w:t>
      </w:r>
    </w:p>
    <w:p w14:paraId="47E81379" w14:textId="77777777" w:rsidR="00D40EBF" w:rsidRDefault="00D40EBF" w:rsidP="00D40EBF">
      <w:pPr>
        <w:pStyle w:val="PL"/>
      </w:pPr>
      <w:r>
        <w:t>}</w:t>
      </w:r>
    </w:p>
    <w:p w14:paraId="2D3FEC3D" w14:textId="77777777" w:rsidR="009B1C39" w:rsidRDefault="009B1C39">
      <w:pPr>
        <w:pStyle w:val="PL"/>
      </w:pPr>
    </w:p>
    <w:p w14:paraId="0856AD7D" w14:textId="77777777" w:rsidR="005334E6" w:rsidRDefault="005334E6" w:rsidP="005334E6">
      <w:pPr>
        <w:pStyle w:val="PL"/>
      </w:pPr>
      <w:r>
        <w:t xml:space="preserve">IPERecord </w:t>
      </w:r>
      <w:r>
        <w:tab/>
        <w:t>::= SET</w:t>
      </w:r>
    </w:p>
    <w:p w14:paraId="004A5946" w14:textId="77777777" w:rsidR="005334E6" w:rsidRDefault="005334E6" w:rsidP="005334E6">
      <w:pPr>
        <w:pStyle w:val="PL"/>
      </w:pPr>
      <w:r>
        <w:t>{</w:t>
      </w:r>
    </w:p>
    <w:p w14:paraId="3F4F8322" w14:textId="77777777" w:rsidR="005334E6" w:rsidRDefault="005334E6" w:rsidP="005334E6">
      <w:pPr>
        <w:pStyle w:val="PL"/>
      </w:pPr>
      <w:r>
        <w:tab/>
        <w:t>recordType</w:t>
      </w:r>
      <w:r>
        <w:tab/>
      </w:r>
      <w:r>
        <w:tab/>
      </w:r>
      <w:r>
        <w:tab/>
      </w:r>
      <w:r>
        <w:tab/>
      </w:r>
      <w:r>
        <w:tab/>
      </w:r>
      <w:r>
        <w:tab/>
        <w:t>[0] RecordType,</w:t>
      </w:r>
    </w:p>
    <w:p w14:paraId="68668BBD" w14:textId="77777777" w:rsidR="005334E6" w:rsidRPr="004D626C" w:rsidRDefault="005334E6" w:rsidP="005334E6">
      <w:pPr>
        <w:pStyle w:val="PL"/>
      </w:pPr>
      <w:r>
        <w:tab/>
      </w:r>
      <w:r w:rsidRPr="004D626C">
        <w:t>servedIMSI</w:t>
      </w:r>
      <w:r w:rsidRPr="004D626C">
        <w:tab/>
      </w:r>
      <w:r w:rsidRPr="004D626C">
        <w:tab/>
      </w:r>
      <w:r w:rsidRPr="004D626C">
        <w:tab/>
      </w:r>
      <w:r w:rsidRPr="004D626C">
        <w:tab/>
      </w:r>
      <w:r w:rsidRPr="004D626C">
        <w:tab/>
      </w:r>
      <w:r w:rsidRPr="004D626C">
        <w:tab/>
        <w:t>[3] IMSI OPTIONAL,</w:t>
      </w:r>
    </w:p>
    <w:p w14:paraId="410BB876" w14:textId="77777777" w:rsidR="005334E6" w:rsidRDefault="005334E6" w:rsidP="005334E6">
      <w:pPr>
        <w:pStyle w:val="PL"/>
      </w:pPr>
      <w:r w:rsidRPr="004D626C">
        <w:tab/>
        <w:t>iPEdgeAddress</w:t>
      </w:r>
      <w:r w:rsidRPr="004D626C">
        <w:tab/>
      </w:r>
      <w:r w:rsidRPr="004D626C">
        <w:tab/>
      </w:r>
      <w:r w:rsidRPr="004D626C">
        <w:tab/>
      </w:r>
      <w:r w:rsidRPr="004D626C">
        <w:tab/>
      </w:r>
      <w:r w:rsidRPr="004D626C">
        <w:tab/>
        <w:t>[4] GSNAddress,</w:t>
      </w:r>
    </w:p>
    <w:p w14:paraId="79B068CC" w14:textId="77777777" w:rsidR="005334E6" w:rsidRDefault="005334E6" w:rsidP="005334E6">
      <w:pPr>
        <w:pStyle w:val="PL"/>
      </w:pPr>
      <w:r>
        <w:tab/>
        <w:t>chargingID</w:t>
      </w:r>
      <w:r>
        <w:tab/>
      </w:r>
      <w:r>
        <w:tab/>
      </w:r>
      <w:r>
        <w:tab/>
      </w:r>
      <w:r>
        <w:tab/>
      </w:r>
      <w:r>
        <w:tab/>
      </w:r>
      <w:r>
        <w:tab/>
        <w:t>[5] ChargingID,</w:t>
      </w:r>
    </w:p>
    <w:p w14:paraId="7FB14374" w14:textId="77777777" w:rsidR="005334E6" w:rsidRDefault="005334E6" w:rsidP="005334E6">
      <w:pPr>
        <w:pStyle w:val="PL"/>
      </w:pPr>
      <w:r>
        <w:tab/>
        <w:t>accessPointNameNI</w:t>
      </w:r>
      <w:r>
        <w:tab/>
      </w:r>
      <w:r>
        <w:tab/>
      </w:r>
      <w:r>
        <w:tab/>
      </w:r>
      <w:r>
        <w:tab/>
        <w:t>[7] AccessPointNameNI OPTIONAL,</w:t>
      </w:r>
    </w:p>
    <w:p w14:paraId="4E75C854" w14:textId="77777777" w:rsidR="005334E6" w:rsidRPr="00E532DC" w:rsidRDefault="005334E6" w:rsidP="005334E6">
      <w:pPr>
        <w:pStyle w:val="PL"/>
        <w:rPr>
          <w:highlight w:val="yellow"/>
        </w:rPr>
      </w:pPr>
      <w:r>
        <w:tab/>
      </w:r>
      <w:r w:rsidRPr="004D626C">
        <w:t>iPCANsessionType</w:t>
      </w:r>
      <w:r w:rsidRPr="004D626C">
        <w:tab/>
      </w:r>
      <w:r w:rsidRPr="004D626C">
        <w:tab/>
      </w:r>
      <w:r w:rsidRPr="004D626C">
        <w:tab/>
      </w:r>
      <w:r w:rsidRPr="004D626C">
        <w:tab/>
        <w:t>[8] PDPType OPTIONAL,</w:t>
      </w:r>
    </w:p>
    <w:p w14:paraId="17931CDA" w14:textId="77777777" w:rsidR="005334E6" w:rsidRDefault="005334E6" w:rsidP="005334E6">
      <w:pPr>
        <w:pStyle w:val="PL"/>
      </w:pPr>
      <w:r w:rsidRPr="004D626C">
        <w:tab/>
        <w:t>served</w:t>
      </w:r>
      <w:r>
        <w:t>IPCANsession</w:t>
      </w:r>
      <w:r w:rsidRPr="004D626C">
        <w:t>Address</w:t>
      </w:r>
      <w:r w:rsidRPr="004D626C">
        <w:tab/>
      </w:r>
      <w:r w:rsidRPr="004D626C">
        <w:tab/>
        <w:t>[9] PDPAddress OPTIONAL,</w:t>
      </w:r>
    </w:p>
    <w:p w14:paraId="01C6A4FA" w14:textId="77777777" w:rsidR="0076781F" w:rsidRDefault="005334E6" w:rsidP="0076781F">
      <w:pPr>
        <w:pStyle w:val="PL"/>
      </w:pPr>
      <w:r>
        <w:tab/>
        <w:t>dynamicAddressFlag</w:t>
      </w:r>
      <w:r>
        <w:tab/>
      </w:r>
      <w:r>
        <w:tab/>
      </w:r>
      <w:r>
        <w:tab/>
      </w:r>
      <w:r>
        <w:tab/>
        <w:t>[11] DynamicAddressFlag OPTIONAL,</w:t>
      </w:r>
      <w:r w:rsidR="0076781F" w:rsidRPr="0076781F">
        <w:t xml:space="preserve"> </w:t>
      </w:r>
    </w:p>
    <w:p w14:paraId="3CB3ACC3" w14:textId="77777777" w:rsidR="005334E6" w:rsidRDefault="0076781F" w:rsidP="0076781F">
      <w:pPr>
        <w:pStyle w:val="PL"/>
      </w:pPr>
      <w:r>
        <w:tab/>
        <w:t>listOfTrafficVolumes</w:t>
      </w:r>
      <w:r>
        <w:tab/>
      </w:r>
      <w:r>
        <w:tab/>
      </w:r>
      <w:r>
        <w:tab/>
        <w:t>[12] SEQUENCE OF ChangeOfCharCondition OPTIONAL,</w:t>
      </w:r>
    </w:p>
    <w:p w14:paraId="53F7998B" w14:textId="77777777" w:rsidR="005334E6" w:rsidRDefault="005334E6" w:rsidP="005334E6">
      <w:pPr>
        <w:pStyle w:val="PL"/>
      </w:pPr>
      <w:r>
        <w:tab/>
        <w:t>recordOpeningTime</w:t>
      </w:r>
      <w:r>
        <w:tab/>
      </w:r>
      <w:r>
        <w:tab/>
      </w:r>
      <w:r>
        <w:tab/>
      </w:r>
      <w:r>
        <w:tab/>
        <w:t>[13] TimeStamp,</w:t>
      </w:r>
    </w:p>
    <w:p w14:paraId="5CCA5F22" w14:textId="77777777" w:rsidR="005334E6" w:rsidRDefault="005334E6" w:rsidP="005334E6">
      <w:pPr>
        <w:pStyle w:val="PL"/>
      </w:pPr>
      <w:r>
        <w:tab/>
        <w:t>duration</w:t>
      </w:r>
      <w:r>
        <w:tab/>
      </w:r>
      <w:r>
        <w:tab/>
      </w:r>
      <w:r>
        <w:tab/>
      </w:r>
      <w:r>
        <w:tab/>
      </w:r>
      <w:r>
        <w:tab/>
      </w:r>
      <w:r>
        <w:tab/>
        <w:t>[14] CallDuration,</w:t>
      </w:r>
    </w:p>
    <w:p w14:paraId="5AB07BEF" w14:textId="77777777" w:rsidR="005334E6" w:rsidRDefault="005334E6" w:rsidP="005334E6">
      <w:pPr>
        <w:pStyle w:val="PL"/>
      </w:pPr>
      <w:r>
        <w:tab/>
        <w:t>causeForRecClosing</w:t>
      </w:r>
      <w:r>
        <w:tab/>
      </w:r>
      <w:r>
        <w:tab/>
      </w:r>
      <w:r>
        <w:tab/>
      </w:r>
      <w:r>
        <w:tab/>
        <w:t>[15] CauseForRecClosing,</w:t>
      </w:r>
    </w:p>
    <w:p w14:paraId="3F8F5ED5" w14:textId="77777777" w:rsidR="005334E6" w:rsidRDefault="005334E6" w:rsidP="005334E6">
      <w:pPr>
        <w:pStyle w:val="PL"/>
      </w:pPr>
      <w:r>
        <w:tab/>
        <w:t>diagnostics</w:t>
      </w:r>
      <w:r>
        <w:tab/>
      </w:r>
      <w:r>
        <w:tab/>
      </w:r>
      <w:r>
        <w:tab/>
      </w:r>
      <w:r>
        <w:tab/>
      </w:r>
      <w:r>
        <w:tab/>
      </w:r>
      <w:r>
        <w:tab/>
        <w:t>[16] Diagnostics OPTIONAL,</w:t>
      </w:r>
    </w:p>
    <w:p w14:paraId="7A35F781" w14:textId="77777777" w:rsidR="005334E6" w:rsidRDefault="005334E6" w:rsidP="005334E6">
      <w:pPr>
        <w:pStyle w:val="PL"/>
      </w:pPr>
      <w:r>
        <w:tab/>
        <w:t>recordSequenceNumber</w:t>
      </w:r>
      <w:r>
        <w:tab/>
      </w:r>
      <w:r>
        <w:tab/>
      </w:r>
      <w:r>
        <w:tab/>
        <w:t>[17] INTEGER OPTIONAL,</w:t>
      </w:r>
    </w:p>
    <w:p w14:paraId="0364FFCF" w14:textId="77777777" w:rsidR="005334E6" w:rsidRDefault="005334E6" w:rsidP="005334E6">
      <w:pPr>
        <w:pStyle w:val="PL"/>
      </w:pPr>
      <w:r>
        <w:tab/>
      </w:r>
      <w:r w:rsidRPr="00ED461D">
        <w:t>nodeID</w:t>
      </w:r>
      <w:r w:rsidRPr="00ED461D">
        <w:tab/>
      </w:r>
      <w:r w:rsidRPr="00ED461D">
        <w:tab/>
      </w:r>
      <w:r w:rsidRPr="00ED461D">
        <w:tab/>
      </w:r>
      <w:r w:rsidRPr="00ED461D">
        <w:tab/>
      </w:r>
      <w:r w:rsidRPr="00ED461D">
        <w:tab/>
      </w:r>
      <w:r w:rsidRPr="00ED461D">
        <w:tab/>
      </w:r>
      <w:r w:rsidRPr="00ED461D">
        <w:tab/>
        <w:t>[18] NodeID OPTIONAL,</w:t>
      </w:r>
    </w:p>
    <w:p w14:paraId="54B66A0F" w14:textId="77777777" w:rsidR="005334E6" w:rsidRDefault="005334E6" w:rsidP="005334E6">
      <w:pPr>
        <w:pStyle w:val="PL"/>
      </w:pPr>
      <w:r>
        <w:tab/>
        <w:t>recordExtensions</w:t>
      </w:r>
      <w:r>
        <w:tab/>
      </w:r>
      <w:r>
        <w:tab/>
      </w:r>
      <w:r>
        <w:tab/>
      </w:r>
      <w:r>
        <w:tab/>
        <w:t>[19] ManagementExtensions OPTIONAL,</w:t>
      </w:r>
    </w:p>
    <w:p w14:paraId="750FB4B0" w14:textId="77777777" w:rsidR="005334E6" w:rsidRDefault="005334E6" w:rsidP="005334E6">
      <w:pPr>
        <w:pStyle w:val="PL"/>
      </w:pPr>
      <w:r>
        <w:tab/>
      </w:r>
      <w:r w:rsidRPr="00ED461D">
        <w:t>localSequenceNumber</w:t>
      </w:r>
      <w:r w:rsidRPr="00ED461D">
        <w:tab/>
      </w:r>
      <w:r w:rsidRPr="00ED461D">
        <w:tab/>
      </w:r>
      <w:r w:rsidRPr="00ED461D">
        <w:tab/>
      </w:r>
      <w:r w:rsidRPr="00ED461D">
        <w:tab/>
        <w:t>[20] LocalSequenceNumber OPTIONAL,</w:t>
      </w:r>
    </w:p>
    <w:p w14:paraId="7693ABB6" w14:textId="77777777" w:rsidR="005334E6" w:rsidRDefault="005334E6" w:rsidP="005334E6">
      <w:pPr>
        <w:pStyle w:val="PL"/>
      </w:pPr>
      <w:r>
        <w:tab/>
        <w:t>servedMSISDN</w:t>
      </w:r>
      <w:r>
        <w:tab/>
      </w:r>
      <w:r>
        <w:tab/>
      </w:r>
      <w:r>
        <w:tab/>
      </w:r>
      <w:r>
        <w:tab/>
      </w:r>
      <w:r>
        <w:tab/>
        <w:t>[22] MSISDN OPTIONAL,</w:t>
      </w:r>
    </w:p>
    <w:p w14:paraId="1A2F54FD" w14:textId="77777777" w:rsidR="005334E6" w:rsidRDefault="005334E6" w:rsidP="005334E6">
      <w:pPr>
        <w:pStyle w:val="PL"/>
      </w:pPr>
      <w:r>
        <w:tab/>
        <w:t>chargingCharacteristics</w:t>
      </w:r>
      <w:r>
        <w:tab/>
      </w:r>
      <w:r>
        <w:tab/>
      </w:r>
      <w:r>
        <w:tab/>
        <w:t>[23] ChargingCharacteristics,</w:t>
      </w:r>
    </w:p>
    <w:p w14:paraId="24DC28BB" w14:textId="77777777" w:rsidR="005334E6" w:rsidRDefault="005334E6" w:rsidP="005334E6">
      <w:pPr>
        <w:pStyle w:val="PL"/>
      </w:pPr>
      <w:r>
        <w:tab/>
        <w:t>chChSelectionMode</w:t>
      </w:r>
      <w:r>
        <w:tab/>
      </w:r>
      <w:r>
        <w:tab/>
      </w:r>
      <w:r>
        <w:tab/>
      </w:r>
      <w:r>
        <w:tab/>
        <w:t>[24] ChChSelectionMode OPTIONAL,</w:t>
      </w:r>
    </w:p>
    <w:p w14:paraId="2D1357F7" w14:textId="77777777" w:rsidR="005334E6" w:rsidRDefault="005334E6" w:rsidP="005334E6">
      <w:pPr>
        <w:pStyle w:val="PL"/>
      </w:pPr>
      <w:r>
        <w:tab/>
        <w:t>pSFurnishChargingInformation</w:t>
      </w:r>
      <w:r>
        <w:tab/>
        <w:t>[28] PSFurnishChargingInformation OPTIONAL,</w:t>
      </w:r>
    </w:p>
    <w:p w14:paraId="5A2263E3" w14:textId="77777777" w:rsidR="005334E6" w:rsidRDefault="005334E6" w:rsidP="005334E6">
      <w:pPr>
        <w:pStyle w:val="PL"/>
      </w:pPr>
      <w:r>
        <w:tab/>
        <w:t>servedIMEI</w:t>
      </w:r>
      <w:r>
        <w:tab/>
      </w:r>
      <w:r>
        <w:tab/>
        <w:t xml:space="preserve">   </w:t>
      </w:r>
      <w:r>
        <w:tab/>
      </w:r>
      <w:r>
        <w:tab/>
      </w:r>
      <w:r>
        <w:tab/>
      </w:r>
      <w:r>
        <w:tab/>
        <w:t>[29] IMEI OPTIONAL,</w:t>
      </w:r>
    </w:p>
    <w:p w14:paraId="745EEE67" w14:textId="77777777" w:rsidR="005334E6" w:rsidRDefault="005334E6" w:rsidP="005334E6">
      <w:pPr>
        <w:pStyle w:val="PL"/>
      </w:pPr>
      <w:r>
        <w:tab/>
        <w:t>listOfServiceData</w:t>
      </w:r>
      <w:r>
        <w:tab/>
      </w:r>
      <w:r>
        <w:tab/>
      </w:r>
      <w:r>
        <w:tab/>
      </w:r>
      <w:r>
        <w:tab/>
        <w:t>[34] SEQUENCE OF ChangeOfServiceCondition OPTIONAL,</w:t>
      </w:r>
    </w:p>
    <w:p w14:paraId="78ECD7AE" w14:textId="77777777" w:rsidR="005334E6" w:rsidRDefault="005334E6" w:rsidP="005334E6">
      <w:pPr>
        <w:pStyle w:val="PL"/>
      </w:pPr>
      <w:r>
        <w:tab/>
        <w:t>servedMNNAI</w:t>
      </w:r>
      <w:r>
        <w:tab/>
      </w:r>
      <w:r>
        <w:tab/>
      </w:r>
      <w:r>
        <w:tab/>
      </w:r>
      <w:r>
        <w:tab/>
      </w:r>
      <w:r>
        <w:tab/>
      </w:r>
      <w:r>
        <w:tab/>
        <w:t>[36] SubscriptionID OPTIONAL,</w:t>
      </w:r>
    </w:p>
    <w:p w14:paraId="311B2E90" w14:textId="77777777" w:rsidR="005334E6" w:rsidRPr="00023CAE" w:rsidRDefault="005334E6" w:rsidP="005334E6">
      <w:pPr>
        <w:pStyle w:val="PL"/>
      </w:pPr>
      <w:r>
        <w:tab/>
      </w:r>
      <w:r w:rsidRPr="00023CAE">
        <w:t>iPEdgeOperatorIdentifier</w:t>
      </w:r>
      <w:r w:rsidRPr="00023CAE">
        <w:tab/>
      </w:r>
      <w:r w:rsidRPr="00023CAE">
        <w:tab/>
        <w:t>[37] PLMN-Id OPTIONAL,</w:t>
      </w:r>
    </w:p>
    <w:p w14:paraId="7AD629FE" w14:textId="77777777" w:rsidR="005334E6" w:rsidRDefault="005334E6" w:rsidP="005334E6">
      <w:pPr>
        <w:pStyle w:val="PL"/>
      </w:pPr>
      <w:r w:rsidRPr="00926357">
        <w:rPr>
          <w:lang w:val="en-US"/>
        </w:rPr>
        <w:tab/>
      </w:r>
      <w:r>
        <w:t>startTime</w:t>
      </w:r>
      <w:r>
        <w:tab/>
      </w:r>
      <w:r>
        <w:tab/>
      </w:r>
      <w:r>
        <w:tab/>
      </w:r>
      <w:r>
        <w:tab/>
      </w:r>
      <w:r>
        <w:tab/>
      </w:r>
      <w:r>
        <w:tab/>
        <w:t>[38] TimeStamp OPTIONAL,</w:t>
      </w:r>
    </w:p>
    <w:p w14:paraId="0515F3C2" w14:textId="77777777" w:rsidR="005334E6" w:rsidRDefault="005334E6" w:rsidP="005334E6">
      <w:pPr>
        <w:pStyle w:val="PL"/>
      </w:pPr>
      <w:r>
        <w:tab/>
        <w:t>stopTime</w:t>
      </w:r>
      <w:r>
        <w:tab/>
      </w:r>
      <w:r>
        <w:tab/>
      </w:r>
      <w:r>
        <w:tab/>
      </w:r>
      <w:r>
        <w:tab/>
      </w:r>
      <w:r>
        <w:tab/>
      </w:r>
      <w:r>
        <w:tab/>
        <w:t>[39] TimeStamp OPTIONAL,</w:t>
      </w:r>
    </w:p>
    <w:p w14:paraId="3634FDF8" w14:textId="77777777" w:rsidR="005334E6" w:rsidRDefault="005334E6" w:rsidP="005334E6">
      <w:pPr>
        <w:pStyle w:val="PL"/>
      </w:pPr>
      <w:r>
        <w:tab/>
      </w:r>
      <w:r w:rsidRPr="004D626C">
        <w:t xml:space="preserve">servedIPCANsessionAddressExt </w:t>
      </w:r>
      <w:r w:rsidRPr="004D626C">
        <w:tab/>
        <w:t>[45] PDPAddress OPTIONAL,</w:t>
      </w:r>
    </w:p>
    <w:p w14:paraId="29FFD82E" w14:textId="77777777" w:rsidR="005334E6" w:rsidRDefault="005334E6" w:rsidP="005334E6">
      <w:pPr>
        <w:pStyle w:val="PL"/>
      </w:pPr>
      <w:r>
        <w:rPr>
          <w:lang w:eastAsia="zh-CN"/>
        </w:rPr>
        <w:tab/>
      </w:r>
      <w:r>
        <w:t>dynamicAddressFlag</w:t>
      </w:r>
      <w:r>
        <w:rPr>
          <w:lang w:eastAsia="zh-CN"/>
        </w:rPr>
        <w:t>Ext</w:t>
      </w:r>
      <w:r>
        <w:tab/>
      </w:r>
      <w:r>
        <w:tab/>
      </w:r>
      <w:r>
        <w:tab/>
        <w:t>[</w:t>
      </w:r>
      <w:r>
        <w:rPr>
          <w:lang w:eastAsia="zh-CN"/>
        </w:rPr>
        <w:t>47</w:t>
      </w:r>
      <w:r>
        <w:t>] DynamicAddressFlag OPTIONAL,</w:t>
      </w:r>
    </w:p>
    <w:p w14:paraId="57152251" w14:textId="77777777" w:rsidR="005334E6" w:rsidRDefault="005334E6" w:rsidP="005334E6">
      <w:pPr>
        <w:pStyle w:val="PL"/>
      </w:pPr>
      <w:r>
        <w:tab/>
        <w:t>iPEdgeiPv6AddressUsed</w:t>
      </w:r>
      <w:r>
        <w:tab/>
      </w:r>
      <w:r>
        <w:tab/>
      </w:r>
      <w:r>
        <w:tab/>
        <w:t>[50] GSNAddress OPTIONAL,</w:t>
      </w:r>
    </w:p>
    <w:p w14:paraId="60D273D0" w14:textId="77777777" w:rsidR="005334E6" w:rsidRDefault="005334E6" w:rsidP="005334E6">
      <w:pPr>
        <w:pStyle w:val="PL"/>
      </w:pPr>
      <w:r>
        <w:tab/>
        <w:t xml:space="preserve">retransmission   </w:t>
      </w:r>
      <w:r>
        <w:tab/>
      </w:r>
      <w:r>
        <w:tab/>
      </w:r>
      <w:r>
        <w:tab/>
      </w:r>
      <w:r>
        <w:tab/>
        <w:t>[52] NULL OPTIONAL,</w:t>
      </w:r>
    </w:p>
    <w:p w14:paraId="04B1CC1B" w14:textId="77777777" w:rsidR="005334E6" w:rsidRPr="00190DEE" w:rsidRDefault="005334E6" w:rsidP="005334E6">
      <w:pPr>
        <w:pStyle w:val="PL"/>
      </w:pPr>
      <w:r>
        <w:tab/>
      </w:r>
      <w:r w:rsidRPr="00190DEE">
        <w:t>servedFixedSubsID</w:t>
      </w:r>
      <w:r w:rsidRPr="00190DEE">
        <w:tab/>
      </w:r>
      <w:r w:rsidRPr="00190DEE">
        <w:tab/>
      </w:r>
      <w:r w:rsidRPr="00190DEE">
        <w:tab/>
      </w:r>
      <w:r w:rsidRPr="00190DEE">
        <w:tab/>
        <w:t>[5</w:t>
      </w:r>
      <w:r>
        <w:t>5</w:t>
      </w:r>
      <w:r w:rsidRPr="00190DEE">
        <w:t>] FixedSubsID OPTIONAL,</w:t>
      </w:r>
    </w:p>
    <w:p w14:paraId="33EFDD9C" w14:textId="77777777" w:rsidR="005779B2" w:rsidRDefault="005334E6" w:rsidP="005779B2">
      <w:pPr>
        <w:pStyle w:val="PL"/>
      </w:pPr>
      <w:r w:rsidRPr="00190DEE">
        <w:tab/>
      </w:r>
      <w:r>
        <w:t>a</w:t>
      </w:r>
      <w:r w:rsidRPr="00190DEE">
        <w:t>ccessLineIdentifier</w:t>
      </w:r>
      <w:r>
        <w:tab/>
      </w:r>
      <w:r w:rsidRPr="00190DEE">
        <w:rPr>
          <w:lang w:bidi="ar-IQ"/>
        </w:rPr>
        <w:tab/>
      </w:r>
      <w:r w:rsidRPr="00190DEE">
        <w:rPr>
          <w:lang w:bidi="ar-IQ"/>
        </w:rPr>
        <w:tab/>
      </w:r>
      <w:r w:rsidRPr="00190DEE">
        <w:t>[5</w:t>
      </w:r>
      <w:r>
        <w:t>6</w:t>
      </w:r>
      <w:r w:rsidRPr="00190DEE">
        <w:t>] AccessLineIdentifier OPTIONAL</w:t>
      </w:r>
      <w:r w:rsidR="005779B2">
        <w:t>,</w:t>
      </w:r>
    </w:p>
    <w:p w14:paraId="14156D2F" w14:textId="77777777" w:rsidR="005334E6" w:rsidRDefault="005779B2" w:rsidP="005779B2">
      <w:pPr>
        <w:pStyle w:val="PL"/>
      </w:pPr>
      <w:r w:rsidRPr="00190DEE">
        <w:tab/>
      </w:r>
      <w:r>
        <w:t>fixedUserLocationInformation</w:t>
      </w:r>
      <w:r>
        <w:rPr>
          <w:lang w:bidi="ar-IQ"/>
        </w:rPr>
        <w:tab/>
      </w:r>
      <w:r>
        <w:t>[57</w:t>
      </w:r>
      <w:r w:rsidRPr="00190DEE">
        <w:t xml:space="preserve">] </w:t>
      </w:r>
      <w:r>
        <w:t>FixedUserLocationInformation</w:t>
      </w:r>
      <w:r w:rsidRPr="00190DEE">
        <w:t xml:space="preserve"> OPTIONAL</w:t>
      </w:r>
    </w:p>
    <w:p w14:paraId="150A70CE" w14:textId="77777777" w:rsidR="005334E6" w:rsidRDefault="005334E6" w:rsidP="005334E6">
      <w:pPr>
        <w:pStyle w:val="PL"/>
      </w:pPr>
      <w:r>
        <w:t>}</w:t>
      </w:r>
    </w:p>
    <w:p w14:paraId="4C964250" w14:textId="77777777" w:rsidR="009B1C39" w:rsidRDefault="009B1C39" w:rsidP="005334E6">
      <w:pPr>
        <w:pStyle w:val="PL"/>
      </w:pPr>
    </w:p>
    <w:p w14:paraId="3B7AC8BC" w14:textId="77777777" w:rsidR="00DF6731" w:rsidRPr="009A423F" w:rsidRDefault="00E72C37" w:rsidP="00DF6731">
      <w:pPr>
        <w:pStyle w:val="PL"/>
      </w:pPr>
      <w:r>
        <w:t>E</w:t>
      </w:r>
      <w:r w:rsidR="00DF6731">
        <w:t>PDG</w:t>
      </w:r>
      <w:r w:rsidR="00DF6731" w:rsidRPr="009A423F">
        <w:t xml:space="preserve">Record </w:t>
      </w:r>
      <w:r w:rsidR="00DF6731" w:rsidRPr="009A423F">
        <w:tab/>
        <w:t>::= SET</w:t>
      </w:r>
    </w:p>
    <w:p w14:paraId="7073ADAF" w14:textId="77777777" w:rsidR="00DF6731" w:rsidRPr="009A423F" w:rsidRDefault="00DF6731" w:rsidP="00DF6731">
      <w:pPr>
        <w:pStyle w:val="PL"/>
      </w:pPr>
      <w:r w:rsidRPr="009A423F">
        <w:t>{</w:t>
      </w:r>
    </w:p>
    <w:p w14:paraId="20DB072A" w14:textId="77777777" w:rsidR="00DF6731" w:rsidRPr="009A423F" w:rsidRDefault="00DF6731" w:rsidP="00DF6731">
      <w:pPr>
        <w:pStyle w:val="PL"/>
      </w:pPr>
      <w:r w:rsidRPr="009A423F">
        <w:tab/>
        <w:t>recordType</w:t>
      </w:r>
      <w:r w:rsidRPr="009A423F">
        <w:tab/>
      </w:r>
      <w:r w:rsidRPr="009A423F">
        <w:tab/>
      </w:r>
      <w:r w:rsidRPr="009A423F">
        <w:tab/>
      </w:r>
      <w:r w:rsidRPr="009A423F">
        <w:tab/>
      </w:r>
      <w:r w:rsidRPr="009A423F">
        <w:tab/>
        <w:t>[0] RecordType,</w:t>
      </w:r>
    </w:p>
    <w:p w14:paraId="0DAEA204" w14:textId="77777777" w:rsidR="00DF6731" w:rsidRPr="009A423F" w:rsidRDefault="00DF6731" w:rsidP="00DF6731">
      <w:pPr>
        <w:pStyle w:val="PL"/>
      </w:pPr>
      <w:r w:rsidRPr="009A423F">
        <w:tab/>
        <w:t>servedIMSI</w:t>
      </w:r>
      <w:r w:rsidRPr="009A423F">
        <w:tab/>
      </w:r>
      <w:r w:rsidRPr="009A423F">
        <w:tab/>
      </w:r>
      <w:r w:rsidRPr="009A423F">
        <w:tab/>
      </w:r>
      <w:r w:rsidRPr="009A423F">
        <w:tab/>
      </w:r>
      <w:r w:rsidRPr="009A423F">
        <w:tab/>
        <w:t>[3] IMSI OPTIONAL,</w:t>
      </w:r>
    </w:p>
    <w:p w14:paraId="7F8A1910" w14:textId="77777777" w:rsidR="00DF6731" w:rsidRPr="009A423F" w:rsidRDefault="00DF6731" w:rsidP="00DF6731">
      <w:pPr>
        <w:pStyle w:val="PL"/>
      </w:pPr>
      <w:r>
        <w:tab/>
        <w:t>ePDG</w:t>
      </w:r>
      <w:r w:rsidRPr="009A423F">
        <w:t>Address</w:t>
      </w:r>
      <w:r>
        <w:t>Used</w:t>
      </w:r>
      <w:r>
        <w:tab/>
      </w:r>
      <w:r w:rsidRPr="009A423F">
        <w:tab/>
      </w:r>
      <w:r w:rsidRPr="009A423F">
        <w:tab/>
      </w:r>
      <w:r w:rsidRPr="009A423F">
        <w:tab/>
        <w:t>[4] GSNAddress,</w:t>
      </w:r>
    </w:p>
    <w:p w14:paraId="6FF0820E" w14:textId="77777777" w:rsidR="00DF6731" w:rsidRPr="009A423F" w:rsidRDefault="00DF6731" w:rsidP="00DF6731">
      <w:pPr>
        <w:pStyle w:val="PL"/>
      </w:pPr>
      <w:r w:rsidRPr="009A423F">
        <w:tab/>
        <w:t>chargingID</w:t>
      </w:r>
      <w:r w:rsidRPr="009A423F">
        <w:tab/>
      </w:r>
      <w:r w:rsidRPr="009A423F">
        <w:tab/>
      </w:r>
      <w:r w:rsidRPr="009A423F">
        <w:tab/>
      </w:r>
      <w:r w:rsidRPr="009A423F">
        <w:tab/>
      </w:r>
      <w:r w:rsidRPr="009A423F">
        <w:tab/>
        <w:t>[5] ChargingID,</w:t>
      </w:r>
    </w:p>
    <w:p w14:paraId="78BA4E0A" w14:textId="77777777" w:rsidR="00DF6731" w:rsidRPr="009A423F" w:rsidRDefault="00DF6731" w:rsidP="00DF6731">
      <w:pPr>
        <w:pStyle w:val="PL"/>
      </w:pPr>
      <w:r w:rsidRPr="009A423F">
        <w:tab/>
        <w:t>accessPointNameNI</w:t>
      </w:r>
      <w:r w:rsidRPr="009A423F">
        <w:tab/>
      </w:r>
      <w:r w:rsidRPr="009A423F">
        <w:tab/>
      </w:r>
      <w:r w:rsidRPr="009A423F">
        <w:tab/>
        <w:t>[7] AccessPointNameNI OPTIONAL,</w:t>
      </w:r>
    </w:p>
    <w:p w14:paraId="1E50D8AF" w14:textId="77777777" w:rsidR="00DF6731" w:rsidRPr="009A423F" w:rsidRDefault="00DF6731" w:rsidP="00DF6731">
      <w:pPr>
        <w:pStyle w:val="PL"/>
      </w:pPr>
      <w:r w:rsidRPr="009A423F">
        <w:tab/>
        <w:t>pdpPDNType</w:t>
      </w:r>
      <w:r w:rsidRPr="009A423F">
        <w:tab/>
      </w:r>
      <w:r w:rsidRPr="009A423F">
        <w:tab/>
      </w:r>
      <w:r w:rsidRPr="009A423F">
        <w:tab/>
      </w:r>
      <w:r w:rsidRPr="009A423F">
        <w:tab/>
      </w:r>
      <w:r w:rsidRPr="009A423F">
        <w:tab/>
        <w:t>[8] PDPType OPTIONAL,</w:t>
      </w:r>
    </w:p>
    <w:p w14:paraId="1E957F94" w14:textId="77777777" w:rsidR="00DF6731" w:rsidRPr="009A423F" w:rsidRDefault="00DF6731" w:rsidP="00DF6731">
      <w:pPr>
        <w:pStyle w:val="PL"/>
      </w:pPr>
      <w:r w:rsidRPr="009A423F">
        <w:tab/>
        <w:t>servedPDPPDNAddress</w:t>
      </w:r>
      <w:r w:rsidRPr="009A423F">
        <w:tab/>
      </w:r>
      <w:r w:rsidRPr="009A423F">
        <w:tab/>
      </w:r>
      <w:r w:rsidRPr="009A423F">
        <w:tab/>
        <w:t>[9] PDPAddress OPTIONAL,</w:t>
      </w:r>
    </w:p>
    <w:p w14:paraId="684C079C" w14:textId="77777777" w:rsidR="00DF6731" w:rsidRPr="009A423F" w:rsidRDefault="00DF6731" w:rsidP="00DF6731">
      <w:pPr>
        <w:pStyle w:val="PL"/>
      </w:pPr>
      <w:r w:rsidRPr="009A423F">
        <w:tab/>
        <w:t>dynamicAddressFlag</w:t>
      </w:r>
      <w:r w:rsidRPr="009A423F">
        <w:tab/>
      </w:r>
      <w:r w:rsidRPr="009A423F">
        <w:tab/>
      </w:r>
      <w:r w:rsidRPr="009A423F">
        <w:tab/>
        <w:t>[11] DynamicAddressFlag OPTIONAL,</w:t>
      </w:r>
    </w:p>
    <w:p w14:paraId="47CCEA60" w14:textId="77777777" w:rsidR="00DF6731" w:rsidRPr="009A423F" w:rsidRDefault="00DF6731" w:rsidP="00DF6731">
      <w:pPr>
        <w:pStyle w:val="PL"/>
      </w:pPr>
      <w:r w:rsidRPr="009A423F">
        <w:tab/>
        <w:t>listOfTrafficVolumes</w:t>
      </w:r>
      <w:r w:rsidRPr="009A423F">
        <w:tab/>
      </w:r>
      <w:r w:rsidRPr="009A423F">
        <w:tab/>
        <w:t xml:space="preserve">[12] SEQUENCE OF </w:t>
      </w:r>
      <w:r w:rsidRPr="00671871">
        <w:t>ChangeOfCharCondition</w:t>
      </w:r>
      <w:r w:rsidRPr="009A423F">
        <w:t xml:space="preserve"> OPTIONAL,</w:t>
      </w:r>
    </w:p>
    <w:p w14:paraId="1B4844A3" w14:textId="77777777" w:rsidR="00DF6731" w:rsidRPr="009A423F" w:rsidRDefault="00DF6731" w:rsidP="00DF6731">
      <w:pPr>
        <w:pStyle w:val="PL"/>
      </w:pPr>
      <w:r w:rsidRPr="009A423F">
        <w:tab/>
        <w:t>recordOpeningTime</w:t>
      </w:r>
      <w:r w:rsidRPr="009A423F">
        <w:tab/>
      </w:r>
      <w:r w:rsidRPr="009A423F">
        <w:tab/>
      </w:r>
      <w:r w:rsidRPr="009A423F">
        <w:tab/>
        <w:t>[13] TimeStamp,</w:t>
      </w:r>
    </w:p>
    <w:p w14:paraId="3E7DD9F0" w14:textId="77777777" w:rsidR="00DF6731" w:rsidRPr="009A423F" w:rsidRDefault="00DF6731" w:rsidP="00DF6731">
      <w:pPr>
        <w:pStyle w:val="PL"/>
      </w:pPr>
      <w:r w:rsidRPr="009A423F">
        <w:tab/>
        <w:t>duration</w:t>
      </w:r>
      <w:r w:rsidRPr="009A423F">
        <w:tab/>
      </w:r>
      <w:r w:rsidRPr="009A423F">
        <w:tab/>
      </w:r>
      <w:r w:rsidRPr="009A423F">
        <w:tab/>
      </w:r>
      <w:r w:rsidRPr="009A423F">
        <w:tab/>
      </w:r>
      <w:r w:rsidRPr="009A423F">
        <w:tab/>
        <w:t>[14] CallDuration,</w:t>
      </w:r>
    </w:p>
    <w:p w14:paraId="7D1E92EB" w14:textId="77777777" w:rsidR="00DF6731" w:rsidRPr="009A423F" w:rsidRDefault="00DF6731" w:rsidP="00DF6731">
      <w:pPr>
        <w:pStyle w:val="PL"/>
      </w:pPr>
      <w:r w:rsidRPr="009A423F">
        <w:tab/>
        <w:t>causeForRecClosing</w:t>
      </w:r>
      <w:r w:rsidRPr="009A423F">
        <w:tab/>
      </w:r>
      <w:r w:rsidRPr="009A423F">
        <w:tab/>
      </w:r>
      <w:r w:rsidRPr="009A423F">
        <w:tab/>
        <w:t>[15] CauseForRecClosing,</w:t>
      </w:r>
    </w:p>
    <w:p w14:paraId="18F72D32" w14:textId="77777777" w:rsidR="00DF6731" w:rsidRPr="009A423F" w:rsidRDefault="00DF6731" w:rsidP="00DF6731">
      <w:pPr>
        <w:pStyle w:val="PL"/>
      </w:pPr>
      <w:r w:rsidRPr="009A423F">
        <w:tab/>
        <w:t>diagnostics</w:t>
      </w:r>
      <w:r w:rsidRPr="009A423F">
        <w:tab/>
      </w:r>
      <w:r w:rsidRPr="009A423F">
        <w:tab/>
      </w:r>
      <w:r w:rsidRPr="009A423F">
        <w:tab/>
      </w:r>
      <w:r w:rsidRPr="009A423F">
        <w:tab/>
      </w:r>
      <w:r w:rsidRPr="009A423F">
        <w:tab/>
        <w:t>[16] Diagnostics OPTIONAL,</w:t>
      </w:r>
    </w:p>
    <w:p w14:paraId="5D8D9953" w14:textId="77777777" w:rsidR="00DF6731" w:rsidRPr="009A423F" w:rsidRDefault="00DF6731" w:rsidP="00DF6731">
      <w:pPr>
        <w:pStyle w:val="PL"/>
      </w:pPr>
      <w:r w:rsidRPr="009A423F">
        <w:tab/>
        <w:t>recordSequenceNumber</w:t>
      </w:r>
      <w:r w:rsidRPr="009A423F">
        <w:tab/>
      </w:r>
      <w:r w:rsidRPr="009A423F">
        <w:tab/>
        <w:t>[17] INTEGER OPTIONAL,</w:t>
      </w:r>
    </w:p>
    <w:p w14:paraId="1C3FEDE8" w14:textId="77777777" w:rsidR="00DF6731" w:rsidRPr="009A423F" w:rsidRDefault="00DF6731" w:rsidP="00DF6731">
      <w:pPr>
        <w:pStyle w:val="PL"/>
      </w:pPr>
      <w:r w:rsidRPr="009A423F">
        <w:tab/>
        <w:t>nodeID</w:t>
      </w:r>
      <w:r w:rsidRPr="009A423F">
        <w:tab/>
      </w:r>
      <w:r w:rsidRPr="009A423F">
        <w:tab/>
      </w:r>
      <w:r w:rsidRPr="009A423F">
        <w:tab/>
      </w:r>
      <w:r w:rsidRPr="009A423F">
        <w:tab/>
      </w:r>
      <w:r w:rsidRPr="009A423F">
        <w:tab/>
      </w:r>
      <w:r w:rsidRPr="009A423F">
        <w:tab/>
        <w:t>[18] NodeID OPTIONAL,</w:t>
      </w:r>
    </w:p>
    <w:p w14:paraId="5B968E35" w14:textId="77777777" w:rsidR="00DF6731" w:rsidRPr="009A423F" w:rsidRDefault="00DF6731" w:rsidP="00DF6731">
      <w:pPr>
        <w:pStyle w:val="PL"/>
      </w:pPr>
      <w:r w:rsidRPr="009A423F">
        <w:tab/>
        <w:t>recordExtensions</w:t>
      </w:r>
      <w:r w:rsidRPr="009A423F">
        <w:tab/>
      </w:r>
      <w:r w:rsidRPr="009A423F">
        <w:tab/>
      </w:r>
      <w:r w:rsidRPr="009A423F">
        <w:tab/>
        <w:t>[19] ManagementExtensions OPTIONAL,</w:t>
      </w:r>
    </w:p>
    <w:p w14:paraId="39DA788C" w14:textId="77777777" w:rsidR="00DF6731" w:rsidRPr="009A423F" w:rsidRDefault="00DF6731" w:rsidP="00DF6731">
      <w:pPr>
        <w:pStyle w:val="PL"/>
      </w:pPr>
      <w:r w:rsidRPr="009A423F">
        <w:tab/>
        <w:t>localSequenceNumber</w:t>
      </w:r>
      <w:r w:rsidRPr="009A423F">
        <w:tab/>
      </w:r>
      <w:r w:rsidRPr="009A423F">
        <w:tab/>
      </w:r>
      <w:r w:rsidRPr="009A423F">
        <w:tab/>
        <w:t>[20] LocalSequenceNumber OPTIONAL,</w:t>
      </w:r>
    </w:p>
    <w:p w14:paraId="0D4F5EEA" w14:textId="77777777" w:rsidR="00DF6731" w:rsidRPr="009A423F" w:rsidRDefault="00DF6731" w:rsidP="00DF6731">
      <w:pPr>
        <w:pStyle w:val="PL"/>
      </w:pPr>
      <w:r w:rsidRPr="009A423F">
        <w:tab/>
        <w:t>apnSelectionMode</w:t>
      </w:r>
      <w:r w:rsidRPr="009A423F">
        <w:tab/>
      </w:r>
      <w:r w:rsidRPr="009A423F">
        <w:tab/>
      </w:r>
      <w:r w:rsidRPr="009A423F">
        <w:tab/>
        <w:t>[21] APNSelectionMode OPTIONAL,</w:t>
      </w:r>
    </w:p>
    <w:p w14:paraId="38F8F87F" w14:textId="77777777" w:rsidR="00DF6731" w:rsidRPr="009A423F" w:rsidRDefault="00DF6731" w:rsidP="00DF6731">
      <w:pPr>
        <w:pStyle w:val="PL"/>
      </w:pPr>
      <w:r w:rsidRPr="009A423F">
        <w:tab/>
        <w:t>servedMSISDN</w:t>
      </w:r>
      <w:r w:rsidRPr="009A423F">
        <w:tab/>
      </w:r>
      <w:r w:rsidRPr="009A423F">
        <w:tab/>
      </w:r>
      <w:r w:rsidRPr="009A423F">
        <w:tab/>
      </w:r>
      <w:r w:rsidRPr="009A423F">
        <w:tab/>
        <w:t>[22] MSISDN OPTIONAL,</w:t>
      </w:r>
    </w:p>
    <w:p w14:paraId="4261F089" w14:textId="77777777" w:rsidR="00DF6731" w:rsidRPr="009A423F" w:rsidRDefault="00DF6731" w:rsidP="00DF6731">
      <w:pPr>
        <w:pStyle w:val="PL"/>
      </w:pPr>
      <w:r w:rsidRPr="009A423F">
        <w:tab/>
        <w:t>chargingCharacteristics</w:t>
      </w:r>
      <w:r w:rsidRPr="009A423F">
        <w:tab/>
      </w:r>
      <w:r w:rsidRPr="009A423F">
        <w:tab/>
        <w:t>[23] ChargingCharacteristics,</w:t>
      </w:r>
    </w:p>
    <w:p w14:paraId="42558DCA" w14:textId="77777777" w:rsidR="00DF6731" w:rsidRPr="009A423F" w:rsidRDefault="00DF6731" w:rsidP="00DF6731">
      <w:pPr>
        <w:pStyle w:val="PL"/>
      </w:pPr>
      <w:r w:rsidRPr="009A423F">
        <w:tab/>
        <w:t>chChSelectionMode</w:t>
      </w:r>
      <w:r w:rsidRPr="009A423F">
        <w:tab/>
      </w:r>
      <w:r w:rsidRPr="009A423F">
        <w:tab/>
      </w:r>
      <w:r w:rsidRPr="009A423F">
        <w:tab/>
        <w:t>[24] ChChSelectionMode OPTIONAL,</w:t>
      </w:r>
    </w:p>
    <w:p w14:paraId="672D45F0" w14:textId="77777777" w:rsidR="00DF6731" w:rsidRPr="009A423F" w:rsidRDefault="00DF6731" w:rsidP="00DF6731">
      <w:pPr>
        <w:pStyle w:val="PL"/>
      </w:pPr>
      <w:r w:rsidRPr="009A423F">
        <w:tab/>
        <w:t>iMSsignalingContext</w:t>
      </w:r>
      <w:r w:rsidRPr="009A423F">
        <w:tab/>
      </w:r>
      <w:r w:rsidRPr="009A423F">
        <w:tab/>
      </w:r>
      <w:r w:rsidRPr="009A423F">
        <w:tab/>
        <w:t>[25] NULL OPTIONAL,</w:t>
      </w:r>
    </w:p>
    <w:p w14:paraId="4EE0F3EF" w14:textId="77777777" w:rsidR="00DF6731" w:rsidRPr="009A423F" w:rsidRDefault="00DF6731" w:rsidP="00DF6731">
      <w:pPr>
        <w:pStyle w:val="PL"/>
      </w:pPr>
      <w:r w:rsidRPr="009A423F">
        <w:tab/>
        <w:t>servedIMEI</w:t>
      </w:r>
      <w:r w:rsidRPr="009A423F">
        <w:tab/>
      </w:r>
      <w:r w:rsidRPr="009A423F">
        <w:tab/>
      </w:r>
      <w:r w:rsidRPr="009A423F">
        <w:tab/>
      </w:r>
      <w:r w:rsidRPr="009A423F">
        <w:tab/>
      </w:r>
      <w:r w:rsidRPr="009A423F">
        <w:tab/>
        <w:t>[29] IMEI OPTIONAL,</w:t>
      </w:r>
    </w:p>
    <w:p w14:paraId="26FAF94F" w14:textId="77777777" w:rsidR="00CD1969" w:rsidRDefault="00DF6731" w:rsidP="00CD1969">
      <w:pPr>
        <w:pStyle w:val="PL"/>
      </w:pPr>
      <w:r w:rsidRPr="009A423F">
        <w:tab/>
        <w:t>rATType</w:t>
      </w:r>
      <w:r w:rsidRPr="009A423F">
        <w:tab/>
      </w:r>
      <w:r w:rsidRPr="009A423F">
        <w:tab/>
      </w:r>
      <w:r w:rsidRPr="009A423F">
        <w:tab/>
      </w:r>
      <w:r w:rsidRPr="009A423F">
        <w:tab/>
      </w:r>
      <w:r w:rsidRPr="009A423F">
        <w:tab/>
      </w:r>
      <w:r w:rsidRPr="009A423F">
        <w:tab/>
        <w:t>[30] RATType OPTIONAL,</w:t>
      </w:r>
      <w:r w:rsidR="00CD1969" w:rsidRPr="00CD1969">
        <w:t xml:space="preserve"> </w:t>
      </w:r>
    </w:p>
    <w:p w14:paraId="053B0B3E" w14:textId="77777777" w:rsidR="00DF6731" w:rsidRPr="009A423F" w:rsidRDefault="00CD1969" w:rsidP="00CD1969">
      <w:pPr>
        <w:pStyle w:val="PL"/>
      </w:pPr>
      <w:r>
        <w:tab/>
        <w:t>sGWChange</w:t>
      </w:r>
      <w:r>
        <w:tab/>
      </w:r>
      <w:r>
        <w:tab/>
      </w:r>
      <w:r>
        <w:tab/>
      </w:r>
      <w:r>
        <w:tab/>
      </w:r>
      <w:r>
        <w:tab/>
        <w:t>[34] SGWChange OPTIONAL,</w:t>
      </w:r>
    </w:p>
    <w:p w14:paraId="452AFE33" w14:textId="77777777" w:rsidR="00DF6731" w:rsidRPr="00B62486" w:rsidRDefault="00DF6731" w:rsidP="00DF6731">
      <w:pPr>
        <w:pStyle w:val="PL"/>
      </w:pPr>
      <w:r w:rsidRPr="009A423F">
        <w:tab/>
      </w:r>
      <w:r w:rsidRPr="00B62486">
        <w:t>p-GWAddressUsed</w:t>
      </w:r>
      <w:r w:rsidRPr="00B62486">
        <w:tab/>
      </w:r>
      <w:r w:rsidRPr="00B62486">
        <w:tab/>
      </w:r>
      <w:r w:rsidRPr="00B62486">
        <w:tab/>
      </w:r>
      <w:r w:rsidRPr="00B62486">
        <w:tab/>
        <w:t>[36] GSNAddress OPTIONAL,</w:t>
      </w:r>
    </w:p>
    <w:p w14:paraId="1D66B89B" w14:textId="77777777" w:rsidR="00DF6731" w:rsidRPr="009A423F" w:rsidRDefault="00DF6731" w:rsidP="00DF6731">
      <w:pPr>
        <w:pStyle w:val="PL"/>
      </w:pPr>
      <w:r w:rsidRPr="007D1C87">
        <w:tab/>
        <w:t>p-GWPLMNIdentifier</w:t>
      </w:r>
      <w:r w:rsidRPr="007D1C87">
        <w:tab/>
      </w:r>
      <w:r w:rsidRPr="007D1C87">
        <w:tab/>
      </w:r>
      <w:r w:rsidRPr="007D1C87">
        <w:tab/>
        <w:t>[37] PLMN-Id OPTIONAL,</w:t>
      </w:r>
    </w:p>
    <w:p w14:paraId="08C4D021" w14:textId="77777777" w:rsidR="00DF6731" w:rsidRPr="009A423F" w:rsidRDefault="00DF6731" w:rsidP="00DF6731">
      <w:pPr>
        <w:pStyle w:val="PL"/>
      </w:pPr>
      <w:r w:rsidRPr="009A423F">
        <w:lastRenderedPageBreak/>
        <w:tab/>
        <w:t>startTime</w:t>
      </w:r>
      <w:r w:rsidRPr="009A423F">
        <w:tab/>
      </w:r>
      <w:r w:rsidRPr="009A423F">
        <w:tab/>
      </w:r>
      <w:r w:rsidRPr="009A423F">
        <w:tab/>
      </w:r>
      <w:r w:rsidRPr="009A423F">
        <w:tab/>
      </w:r>
      <w:r w:rsidRPr="009A423F">
        <w:tab/>
        <w:t>[38] TimeStamp OPTIONAL,</w:t>
      </w:r>
    </w:p>
    <w:p w14:paraId="01712FD9" w14:textId="77777777" w:rsidR="00DF6731" w:rsidRPr="009A423F" w:rsidRDefault="00DF6731" w:rsidP="00DF6731">
      <w:pPr>
        <w:pStyle w:val="PL"/>
      </w:pPr>
      <w:r w:rsidRPr="009A423F">
        <w:tab/>
        <w:t>stopTime</w:t>
      </w:r>
      <w:r w:rsidRPr="009A423F">
        <w:tab/>
      </w:r>
      <w:r w:rsidRPr="009A423F">
        <w:tab/>
      </w:r>
      <w:r w:rsidRPr="009A423F">
        <w:tab/>
      </w:r>
      <w:r w:rsidRPr="009A423F">
        <w:tab/>
      </w:r>
      <w:r w:rsidRPr="009A423F">
        <w:tab/>
        <w:t>[39] TimeStamp OPTIONAL,</w:t>
      </w:r>
    </w:p>
    <w:p w14:paraId="6E455199" w14:textId="77777777" w:rsidR="00DF6731" w:rsidRPr="009A423F" w:rsidRDefault="00DF6731" w:rsidP="00DF6731">
      <w:pPr>
        <w:pStyle w:val="PL"/>
      </w:pPr>
      <w:r w:rsidRPr="009A423F">
        <w:tab/>
      </w:r>
      <w:r w:rsidRPr="007D1C87">
        <w:t>pDNConnectionChargingID</w:t>
      </w:r>
      <w:r w:rsidRPr="007D1C87">
        <w:tab/>
      </w:r>
      <w:r w:rsidRPr="007D1C87">
        <w:tab/>
        <w:t>[40] ChargingID OPTIONAL,</w:t>
      </w:r>
    </w:p>
    <w:p w14:paraId="74585C82" w14:textId="77777777" w:rsidR="00DF6731" w:rsidRPr="009A423F" w:rsidRDefault="00DF6731" w:rsidP="00DF6731">
      <w:pPr>
        <w:pStyle w:val="PL"/>
      </w:pPr>
      <w:r w:rsidRPr="009A423F">
        <w:tab/>
        <w:t xml:space="preserve">servedPDPPDNAddressExt </w:t>
      </w:r>
      <w:r w:rsidRPr="009A423F">
        <w:tab/>
      </w:r>
      <w:r w:rsidRPr="009A423F">
        <w:tab/>
        <w:t>[43] PDPAddress OPTIONAL,</w:t>
      </w:r>
    </w:p>
    <w:p w14:paraId="7CE1CB41" w14:textId="77777777" w:rsidR="00DF6731" w:rsidRPr="009A423F" w:rsidRDefault="00DF6731" w:rsidP="00DF6731">
      <w:pPr>
        <w:pStyle w:val="PL"/>
      </w:pPr>
      <w:r w:rsidRPr="009A423F">
        <w:rPr>
          <w:lang w:eastAsia="zh-CN"/>
        </w:rPr>
        <w:tab/>
      </w:r>
      <w:r w:rsidRPr="009A423F">
        <w:t>dynamicAddressFlag</w:t>
      </w:r>
      <w:r w:rsidRPr="009A423F">
        <w:rPr>
          <w:lang w:eastAsia="zh-CN"/>
        </w:rPr>
        <w:t>Ext</w:t>
      </w:r>
      <w:r w:rsidRPr="009A423F">
        <w:tab/>
      </w:r>
      <w:r w:rsidRPr="009A423F">
        <w:tab/>
        <w:t>[</w:t>
      </w:r>
      <w:r w:rsidRPr="009A423F">
        <w:rPr>
          <w:lang w:eastAsia="zh-CN"/>
        </w:rPr>
        <w:t>47</w:t>
      </w:r>
      <w:r w:rsidRPr="009A423F">
        <w:t>] DynamicAddressFlag OPTIONAL,</w:t>
      </w:r>
    </w:p>
    <w:p w14:paraId="7D3F6955" w14:textId="77777777" w:rsidR="00DF6731" w:rsidRPr="000A3852" w:rsidRDefault="00DF6731" w:rsidP="00DF6731">
      <w:pPr>
        <w:pStyle w:val="PL"/>
      </w:pPr>
      <w:r w:rsidRPr="009A423F">
        <w:tab/>
      </w:r>
      <w:r w:rsidRPr="000A3852">
        <w:t>ePDGiPv6Address</w:t>
      </w:r>
      <w:r>
        <w:t>Used</w:t>
      </w:r>
      <w:r w:rsidRPr="000A3852">
        <w:tab/>
      </w:r>
      <w:r w:rsidRPr="000A3852">
        <w:tab/>
      </w:r>
      <w:r w:rsidRPr="000A3852">
        <w:tab/>
        <w:t>[48] GSNAddress OPTIONAL,</w:t>
      </w:r>
    </w:p>
    <w:p w14:paraId="04B8D14D" w14:textId="77777777" w:rsidR="00DF6731" w:rsidRPr="009A423F" w:rsidRDefault="00DF6731" w:rsidP="00DF6731">
      <w:pPr>
        <w:pStyle w:val="PL"/>
      </w:pPr>
      <w:r w:rsidRPr="000A3852">
        <w:tab/>
        <w:t>p-GWiPv6AddressUsed</w:t>
      </w:r>
      <w:r w:rsidRPr="000A3852">
        <w:tab/>
      </w:r>
      <w:r w:rsidRPr="000A3852">
        <w:tab/>
      </w:r>
      <w:r w:rsidRPr="000A3852">
        <w:tab/>
        <w:t>[50] GSNAddress OPTIONAL,</w:t>
      </w:r>
    </w:p>
    <w:p w14:paraId="41422E58" w14:textId="77777777" w:rsidR="00D919E6" w:rsidRDefault="00DF6731" w:rsidP="00D919E6">
      <w:pPr>
        <w:pStyle w:val="PL"/>
      </w:pPr>
      <w:r w:rsidRPr="009A423F">
        <w:tab/>
        <w:t>retransmission</w:t>
      </w:r>
      <w:r w:rsidRPr="009A423F">
        <w:tab/>
      </w:r>
      <w:r w:rsidRPr="009A423F">
        <w:tab/>
      </w:r>
      <w:r w:rsidRPr="009A423F">
        <w:tab/>
      </w:r>
      <w:r w:rsidRPr="009A423F">
        <w:tab/>
        <w:t>[51] NULL OPTIONAL</w:t>
      </w:r>
      <w:r w:rsidR="00D919E6">
        <w:t>,</w:t>
      </w:r>
    </w:p>
    <w:p w14:paraId="22F8C8BA" w14:textId="77777777" w:rsidR="00DF6731" w:rsidRPr="009A423F" w:rsidRDefault="00D919E6" w:rsidP="00D919E6">
      <w:pPr>
        <w:pStyle w:val="PL"/>
      </w:pPr>
      <w:r>
        <w:tab/>
        <w:t>enhancedDiagnostics</w:t>
      </w:r>
      <w:r>
        <w:tab/>
      </w:r>
      <w:r>
        <w:tab/>
      </w:r>
      <w:r>
        <w:tab/>
        <w:t>[52] EnhancedDiagnostics OPTIONAL</w:t>
      </w:r>
      <w:r w:rsidR="008D221F">
        <w:t>,</w:t>
      </w:r>
    </w:p>
    <w:p w14:paraId="3D394A7B" w14:textId="77777777" w:rsidR="008D221F" w:rsidRPr="009A423F" w:rsidRDefault="008D221F" w:rsidP="008D221F">
      <w:pPr>
        <w:pStyle w:val="PL"/>
      </w:pPr>
      <w:r>
        <w:tab/>
        <w:t>uWANUserLocationInformation</w:t>
      </w:r>
      <w:r>
        <w:tab/>
        <w:t>[53] UWANUserLocationInfo OPTIONAL,</w:t>
      </w:r>
    </w:p>
    <w:p w14:paraId="59EB3264" w14:textId="77777777" w:rsidR="00CE3110" w:rsidRDefault="008D221F" w:rsidP="00CE3110">
      <w:pPr>
        <w:pStyle w:val="PL"/>
      </w:pPr>
      <w:r>
        <w:tab/>
        <w:t>userLocationInfoTime</w:t>
      </w:r>
      <w:r>
        <w:tab/>
      </w:r>
      <w:r>
        <w:tab/>
        <w:t>[54] TimeStamp OPTIONAL</w:t>
      </w:r>
      <w:r w:rsidR="00CE3110">
        <w:t>,</w:t>
      </w:r>
    </w:p>
    <w:p w14:paraId="2EF8FAC6" w14:textId="77777777" w:rsidR="008D221F" w:rsidRDefault="00CE3110" w:rsidP="00CE3110">
      <w:pPr>
        <w:pStyle w:val="PL"/>
      </w:pPr>
      <w:r>
        <w:tab/>
        <w:t xml:space="preserve">iMSIunauthenticatedFlag </w:t>
      </w:r>
      <w:r>
        <w:tab/>
        <w:t>[55] NULL OPTIONAL</w:t>
      </w:r>
    </w:p>
    <w:p w14:paraId="20B94C9B" w14:textId="77777777" w:rsidR="00DF6731" w:rsidRPr="009A423F" w:rsidRDefault="00DF6731" w:rsidP="00DF6731">
      <w:pPr>
        <w:pStyle w:val="PL"/>
      </w:pPr>
      <w:r w:rsidRPr="009A423F">
        <w:t>}</w:t>
      </w:r>
    </w:p>
    <w:p w14:paraId="7FBCA581" w14:textId="77777777" w:rsidR="00DF6731" w:rsidRDefault="00DF6731" w:rsidP="00DF6731">
      <w:pPr>
        <w:pStyle w:val="PL"/>
      </w:pPr>
    </w:p>
    <w:p w14:paraId="032645D8" w14:textId="77777777" w:rsidR="006E6FB7" w:rsidRPr="009A423F" w:rsidRDefault="006E6FB7" w:rsidP="006E6FB7">
      <w:pPr>
        <w:pStyle w:val="PL"/>
      </w:pPr>
      <w:r>
        <w:t>TWAG</w:t>
      </w:r>
      <w:r w:rsidRPr="009A423F">
        <w:t xml:space="preserve">Record </w:t>
      </w:r>
      <w:r w:rsidRPr="009A423F">
        <w:tab/>
        <w:t>::= SET</w:t>
      </w:r>
    </w:p>
    <w:p w14:paraId="6E522C3C" w14:textId="77777777" w:rsidR="006E6FB7" w:rsidRPr="009A423F" w:rsidRDefault="006E6FB7" w:rsidP="006E6FB7">
      <w:pPr>
        <w:pStyle w:val="PL"/>
      </w:pPr>
      <w:r w:rsidRPr="009A423F">
        <w:t>{</w:t>
      </w:r>
    </w:p>
    <w:p w14:paraId="6177DF8D" w14:textId="77777777" w:rsidR="006E6FB7" w:rsidRPr="009A423F" w:rsidRDefault="006E6FB7" w:rsidP="006E6FB7">
      <w:pPr>
        <w:pStyle w:val="PL"/>
      </w:pPr>
      <w:r w:rsidRPr="009A423F">
        <w:tab/>
        <w:t>recordType</w:t>
      </w:r>
      <w:r w:rsidRPr="009A423F">
        <w:tab/>
      </w:r>
      <w:r w:rsidRPr="009A423F">
        <w:tab/>
      </w:r>
      <w:r w:rsidRPr="009A423F">
        <w:tab/>
      </w:r>
      <w:r w:rsidRPr="009A423F">
        <w:tab/>
      </w:r>
      <w:r w:rsidRPr="009A423F">
        <w:tab/>
        <w:t>[0] RecordType,</w:t>
      </w:r>
    </w:p>
    <w:p w14:paraId="4EC80867" w14:textId="77777777" w:rsidR="006E6FB7" w:rsidRPr="009A423F" w:rsidRDefault="006E6FB7" w:rsidP="006E6FB7">
      <w:pPr>
        <w:pStyle w:val="PL"/>
      </w:pPr>
      <w:r w:rsidRPr="009A423F">
        <w:tab/>
        <w:t>servedIMSI</w:t>
      </w:r>
      <w:r w:rsidRPr="009A423F">
        <w:tab/>
      </w:r>
      <w:r w:rsidRPr="009A423F">
        <w:tab/>
      </w:r>
      <w:r w:rsidRPr="009A423F">
        <w:tab/>
      </w:r>
      <w:r w:rsidRPr="009A423F">
        <w:tab/>
      </w:r>
      <w:r w:rsidRPr="009A423F">
        <w:tab/>
        <w:t>[3] IMSI OPTIONAL,</w:t>
      </w:r>
    </w:p>
    <w:p w14:paraId="6AF72BA3" w14:textId="77777777" w:rsidR="006E6FB7" w:rsidRPr="009A423F" w:rsidRDefault="006E6FB7" w:rsidP="006E6FB7">
      <w:pPr>
        <w:pStyle w:val="PL"/>
      </w:pPr>
      <w:r>
        <w:tab/>
        <w:t>tWAG</w:t>
      </w:r>
      <w:r w:rsidRPr="009A423F">
        <w:t>Address</w:t>
      </w:r>
      <w:r>
        <w:t>Used</w:t>
      </w:r>
      <w:r>
        <w:tab/>
      </w:r>
      <w:r w:rsidRPr="009A423F">
        <w:tab/>
      </w:r>
      <w:r w:rsidRPr="009A423F">
        <w:tab/>
      </w:r>
      <w:r w:rsidRPr="009A423F">
        <w:tab/>
        <w:t>[4] GSNAddress,</w:t>
      </w:r>
    </w:p>
    <w:p w14:paraId="2751EC5A" w14:textId="77777777" w:rsidR="006E6FB7" w:rsidRPr="009A423F" w:rsidRDefault="006E6FB7" w:rsidP="006E6FB7">
      <w:pPr>
        <w:pStyle w:val="PL"/>
      </w:pPr>
      <w:r w:rsidRPr="009A423F">
        <w:tab/>
        <w:t>chargingID</w:t>
      </w:r>
      <w:r w:rsidRPr="009A423F">
        <w:tab/>
      </w:r>
      <w:r w:rsidRPr="009A423F">
        <w:tab/>
      </w:r>
      <w:r w:rsidRPr="009A423F">
        <w:tab/>
      </w:r>
      <w:r w:rsidRPr="009A423F">
        <w:tab/>
      </w:r>
      <w:r w:rsidRPr="009A423F">
        <w:tab/>
        <w:t>[5] ChargingID,</w:t>
      </w:r>
    </w:p>
    <w:p w14:paraId="0CE4EDF9" w14:textId="77777777" w:rsidR="006E6FB7" w:rsidRPr="009A423F" w:rsidRDefault="006E6FB7" w:rsidP="006E6FB7">
      <w:pPr>
        <w:pStyle w:val="PL"/>
      </w:pPr>
      <w:r w:rsidRPr="009A423F">
        <w:tab/>
        <w:t>accessPointNameNI</w:t>
      </w:r>
      <w:r w:rsidRPr="009A423F">
        <w:tab/>
      </w:r>
      <w:r w:rsidRPr="009A423F">
        <w:tab/>
      </w:r>
      <w:r w:rsidRPr="009A423F">
        <w:tab/>
        <w:t>[7] AccessPointNameNI OPTIONAL,</w:t>
      </w:r>
    </w:p>
    <w:p w14:paraId="458A228D" w14:textId="77777777" w:rsidR="006E6FB7" w:rsidRPr="009A423F" w:rsidRDefault="006E6FB7" w:rsidP="006E6FB7">
      <w:pPr>
        <w:pStyle w:val="PL"/>
      </w:pPr>
      <w:r w:rsidRPr="009A423F">
        <w:tab/>
        <w:t>pdpPDNType</w:t>
      </w:r>
      <w:r w:rsidRPr="009A423F">
        <w:tab/>
      </w:r>
      <w:r w:rsidRPr="009A423F">
        <w:tab/>
      </w:r>
      <w:r w:rsidRPr="009A423F">
        <w:tab/>
      </w:r>
      <w:r w:rsidRPr="009A423F">
        <w:tab/>
      </w:r>
      <w:r w:rsidRPr="009A423F">
        <w:tab/>
        <w:t>[8] PDPType OPTIONAL,</w:t>
      </w:r>
    </w:p>
    <w:p w14:paraId="5F5C64CC" w14:textId="77777777" w:rsidR="006E6FB7" w:rsidRPr="009A423F" w:rsidRDefault="006E6FB7" w:rsidP="006E6FB7">
      <w:pPr>
        <w:pStyle w:val="PL"/>
      </w:pPr>
      <w:r w:rsidRPr="009A423F">
        <w:tab/>
        <w:t>servedPDPPDNAddress</w:t>
      </w:r>
      <w:r w:rsidRPr="009A423F">
        <w:tab/>
      </w:r>
      <w:r w:rsidRPr="009A423F">
        <w:tab/>
      </w:r>
      <w:r w:rsidRPr="009A423F">
        <w:tab/>
        <w:t>[9] PDPAddress OPTIONAL,</w:t>
      </w:r>
    </w:p>
    <w:p w14:paraId="7693BD53" w14:textId="77777777" w:rsidR="006E6FB7" w:rsidRPr="009A423F" w:rsidRDefault="006E6FB7" w:rsidP="006E6FB7">
      <w:pPr>
        <w:pStyle w:val="PL"/>
      </w:pPr>
      <w:r w:rsidRPr="009A423F">
        <w:tab/>
        <w:t>dynamicAddressFlag</w:t>
      </w:r>
      <w:r w:rsidRPr="009A423F">
        <w:tab/>
      </w:r>
      <w:r w:rsidRPr="009A423F">
        <w:tab/>
      </w:r>
      <w:r w:rsidRPr="009A423F">
        <w:tab/>
        <w:t>[11] DynamicAddressFlag OPTIONAL,</w:t>
      </w:r>
    </w:p>
    <w:p w14:paraId="1CD3037A" w14:textId="77777777" w:rsidR="006E6FB7" w:rsidRPr="009A423F" w:rsidRDefault="006E6FB7" w:rsidP="006E6FB7">
      <w:pPr>
        <w:pStyle w:val="PL"/>
      </w:pPr>
      <w:r w:rsidRPr="009A423F">
        <w:tab/>
        <w:t>listOfTrafficVolumes</w:t>
      </w:r>
      <w:r w:rsidRPr="009A423F">
        <w:tab/>
      </w:r>
      <w:r w:rsidRPr="009A423F">
        <w:tab/>
        <w:t xml:space="preserve">[12] SEQUENCE OF </w:t>
      </w:r>
      <w:r w:rsidRPr="00671871">
        <w:t>ChangeOfCharCondition</w:t>
      </w:r>
      <w:r w:rsidRPr="009A423F">
        <w:t xml:space="preserve"> OPTIONAL,</w:t>
      </w:r>
    </w:p>
    <w:p w14:paraId="66392F91" w14:textId="77777777" w:rsidR="006E6FB7" w:rsidRPr="009A423F" w:rsidRDefault="006E6FB7" w:rsidP="006E6FB7">
      <w:pPr>
        <w:pStyle w:val="PL"/>
      </w:pPr>
      <w:r w:rsidRPr="009A423F">
        <w:tab/>
        <w:t>recordOpeningTime</w:t>
      </w:r>
      <w:r w:rsidRPr="009A423F">
        <w:tab/>
      </w:r>
      <w:r w:rsidRPr="009A423F">
        <w:tab/>
      </w:r>
      <w:r w:rsidRPr="009A423F">
        <w:tab/>
        <w:t>[13] TimeStamp,</w:t>
      </w:r>
    </w:p>
    <w:p w14:paraId="3AE2BC1F" w14:textId="77777777" w:rsidR="006E6FB7" w:rsidRPr="009A423F" w:rsidRDefault="006E6FB7" w:rsidP="006E6FB7">
      <w:pPr>
        <w:pStyle w:val="PL"/>
      </w:pPr>
      <w:r w:rsidRPr="009A423F">
        <w:tab/>
        <w:t>duration</w:t>
      </w:r>
      <w:r w:rsidRPr="009A423F">
        <w:tab/>
      </w:r>
      <w:r w:rsidRPr="009A423F">
        <w:tab/>
      </w:r>
      <w:r w:rsidRPr="009A423F">
        <w:tab/>
      </w:r>
      <w:r w:rsidRPr="009A423F">
        <w:tab/>
      </w:r>
      <w:r w:rsidRPr="009A423F">
        <w:tab/>
        <w:t>[14] CallDuration,</w:t>
      </w:r>
    </w:p>
    <w:p w14:paraId="2757C110" w14:textId="77777777" w:rsidR="006E6FB7" w:rsidRPr="009A423F" w:rsidRDefault="006E6FB7" w:rsidP="006E6FB7">
      <w:pPr>
        <w:pStyle w:val="PL"/>
      </w:pPr>
      <w:r w:rsidRPr="009A423F">
        <w:tab/>
        <w:t>causeForRecClosing</w:t>
      </w:r>
      <w:r w:rsidRPr="009A423F">
        <w:tab/>
      </w:r>
      <w:r w:rsidRPr="009A423F">
        <w:tab/>
      </w:r>
      <w:r w:rsidRPr="009A423F">
        <w:tab/>
        <w:t>[15] CauseForRecClosing,</w:t>
      </w:r>
    </w:p>
    <w:p w14:paraId="6C964772" w14:textId="77777777" w:rsidR="006E6FB7" w:rsidRPr="009A423F" w:rsidRDefault="006E6FB7" w:rsidP="006E6FB7">
      <w:pPr>
        <w:pStyle w:val="PL"/>
      </w:pPr>
      <w:r w:rsidRPr="009A423F">
        <w:tab/>
        <w:t>diagnostics</w:t>
      </w:r>
      <w:r w:rsidRPr="009A423F">
        <w:tab/>
      </w:r>
      <w:r w:rsidRPr="009A423F">
        <w:tab/>
      </w:r>
      <w:r w:rsidRPr="009A423F">
        <w:tab/>
      </w:r>
      <w:r w:rsidRPr="009A423F">
        <w:tab/>
      </w:r>
      <w:r w:rsidRPr="009A423F">
        <w:tab/>
        <w:t>[16] Diagnostics OPTIONAL,</w:t>
      </w:r>
    </w:p>
    <w:p w14:paraId="5C3FC8F0" w14:textId="77777777" w:rsidR="006E6FB7" w:rsidRPr="009A423F" w:rsidRDefault="006E6FB7" w:rsidP="006E6FB7">
      <w:pPr>
        <w:pStyle w:val="PL"/>
      </w:pPr>
      <w:r w:rsidRPr="009A423F">
        <w:tab/>
        <w:t>recordSequenceNumber</w:t>
      </w:r>
      <w:r w:rsidRPr="009A423F">
        <w:tab/>
      </w:r>
      <w:r w:rsidRPr="009A423F">
        <w:tab/>
        <w:t>[17] INTEGER OPTIONAL,</w:t>
      </w:r>
    </w:p>
    <w:p w14:paraId="160C8804" w14:textId="77777777" w:rsidR="006E6FB7" w:rsidRPr="009A423F" w:rsidRDefault="006E6FB7" w:rsidP="006E6FB7">
      <w:pPr>
        <w:pStyle w:val="PL"/>
      </w:pPr>
      <w:r w:rsidRPr="009A423F">
        <w:tab/>
        <w:t>nodeID</w:t>
      </w:r>
      <w:r w:rsidRPr="009A423F">
        <w:tab/>
      </w:r>
      <w:r w:rsidRPr="009A423F">
        <w:tab/>
      </w:r>
      <w:r w:rsidRPr="009A423F">
        <w:tab/>
      </w:r>
      <w:r w:rsidRPr="009A423F">
        <w:tab/>
      </w:r>
      <w:r w:rsidRPr="009A423F">
        <w:tab/>
      </w:r>
      <w:r w:rsidRPr="009A423F">
        <w:tab/>
        <w:t>[18] NodeID OPTIONAL,</w:t>
      </w:r>
    </w:p>
    <w:p w14:paraId="79CAB959" w14:textId="77777777" w:rsidR="006E6FB7" w:rsidRPr="009A423F" w:rsidRDefault="006E6FB7" w:rsidP="006E6FB7">
      <w:pPr>
        <w:pStyle w:val="PL"/>
      </w:pPr>
      <w:r w:rsidRPr="009A423F">
        <w:tab/>
        <w:t>recordExtensions</w:t>
      </w:r>
      <w:r w:rsidRPr="009A423F">
        <w:tab/>
      </w:r>
      <w:r w:rsidRPr="009A423F">
        <w:tab/>
      </w:r>
      <w:r w:rsidRPr="009A423F">
        <w:tab/>
        <w:t>[19] ManagementExtensions OPTIONAL,</w:t>
      </w:r>
    </w:p>
    <w:p w14:paraId="71357880" w14:textId="77777777" w:rsidR="006E6FB7" w:rsidRPr="009A423F" w:rsidRDefault="006E6FB7" w:rsidP="006E6FB7">
      <w:pPr>
        <w:pStyle w:val="PL"/>
      </w:pPr>
      <w:r w:rsidRPr="009A423F">
        <w:tab/>
        <w:t>localSequenceNumber</w:t>
      </w:r>
      <w:r w:rsidRPr="009A423F">
        <w:tab/>
      </w:r>
      <w:r w:rsidRPr="009A423F">
        <w:tab/>
      </w:r>
      <w:r w:rsidRPr="009A423F">
        <w:tab/>
        <w:t>[20] LocalSequenceNumber OPTIONAL,</w:t>
      </w:r>
    </w:p>
    <w:p w14:paraId="2B5CB95E" w14:textId="77777777" w:rsidR="006E6FB7" w:rsidRPr="009A423F" w:rsidRDefault="006E6FB7" w:rsidP="006E6FB7">
      <w:pPr>
        <w:pStyle w:val="PL"/>
      </w:pPr>
      <w:r w:rsidRPr="009A423F">
        <w:tab/>
        <w:t>apnSelectionMode</w:t>
      </w:r>
      <w:r w:rsidRPr="009A423F">
        <w:tab/>
      </w:r>
      <w:r w:rsidRPr="009A423F">
        <w:tab/>
      </w:r>
      <w:r w:rsidRPr="009A423F">
        <w:tab/>
        <w:t>[21] APNSelectionMode OPTIONAL,</w:t>
      </w:r>
    </w:p>
    <w:p w14:paraId="1F401029" w14:textId="77777777" w:rsidR="006E6FB7" w:rsidRPr="009A423F" w:rsidRDefault="006E6FB7" w:rsidP="006E6FB7">
      <w:pPr>
        <w:pStyle w:val="PL"/>
      </w:pPr>
      <w:r w:rsidRPr="009A423F">
        <w:tab/>
        <w:t>servedMSISDN</w:t>
      </w:r>
      <w:r w:rsidRPr="009A423F">
        <w:tab/>
      </w:r>
      <w:r w:rsidRPr="009A423F">
        <w:tab/>
      </w:r>
      <w:r w:rsidRPr="009A423F">
        <w:tab/>
      </w:r>
      <w:r w:rsidRPr="009A423F">
        <w:tab/>
        <w:t>[22] MSISDN OPTIONAL,</w:t>
      </w:r>
    </w:p>
    <w:p w14:paraId="77B8B388" w14:textId="77777777" w:rsidR="006E6FB7" w:rsidRPr="009A423F" w:rsidRDefault="006E6FB7" w:rsidP="006E6FB7">
      <w:pPr>
        <w:pStyle w:val="PL"/>
      </w:pPr>
      <w:r w:rsidRPr="009A423F">
        <w:tab/>
        <w:t>chargingCharacteristics</w:t>
      </w:r>
      <w:r w:rsidRPr="009A423F">
        <w:tab/>
      </w:r>
      <w:r w:rsidRPr="009A423F">
        <w:tab/>
        <w:t>[23] ChargingCharacteristics,</w:t>
      </w:r>
    </w:p>
    <w:p w14:paraId="03CC62EB" w14:textId="77777777" w:rsidR="006E6FB7" w:rsidRPr="009A423F" w:rsidRDefault="006E6FB7" w:rsidP="006E6FB7">
      <w:pPr>
        <w:pStyle w:val="PL"/>
      </w:pPr>
      <w:r w:rsidRPr="009A423F">
        <w:tab/>
        <w:t>chChSelectionMode</w:t>
      </w:r>
      <w:r w:rsidRPr="009A423F">
        <w:tab/>
      </w:r>
      <w:r w:rsidRPr="009A423F">
        <w:tab/>
      </w:r>
      <w:r w:rsidRPr="009A423F">
        <w:tab/>
        <w:t>[24] ChChSelectionMode OPTIONAL,</w:t>
      </w:r>
    </w:p>
    <w:p w14:paraId="52FB843F" w14:textId="77777777" w:rsidR="006E6FB7" w:rsidRPr="009A423F" w:rsidRDefault="006E6FB7" w:rsidP="006E6FB7">
      <w:pPr>
        <w:pStyle w:val="PL"/>
      </w:pPr>
      <w:r w:rsidRPr="009A423F">
        <w:tab/>
        <w:t>servedIMEI</w:t>
      </w:r>
      <w:r w:rsidRPr="009A423F">
        <w:tab/>
      </w:r>
      <w:r w:rsidRPr="009A423F">
        <w:tab/>
      </w:r>
      <w:r w:rsidRPr="009A423F">
        <w:tab/>
      </w:r>
      <w:r w:rsidRPr="009A423F">
        <w:tab/>
      </w:r>
      <w:r w:rsidRPr="009A423F">
        <w:tab/>
        <w:t>[29] IMEI OPTIONAL,</w:t>
      </w:r>
    </w:p>
    <w:p w14:paraId="160D4B8B" w14:textId="77777777" w:rsidR="006E6FB7" w:rsidRDefault="006E6FB7" w:rsidP="006E6FB7">
      <w:pPr>
        <w:pStyle w:val="PL"/>
      </w:pPr>
      <w:r w:rsidRPr="009A423F">
        <w:tab/>
        <w:t>rATType</w:t>
      </w:r>
      <w:r w:rsidRPr="009A423F">
        <w:tab/>
      </w:r>
      <w:r w:rsidRPr="009A423F">
        <w:tab/>
      </w:r>
      <w:r w:rsidRPr="009A423F">
        <w:tab/>
      </w:r>
      <w:r w:rsidRPr="009A423F">
        <w:tab/>
      </w:r>
      <w:r w:rsidRPr="009A423F">
        <w:tab/>
      </w:r>
      <w:r w:rsidRPr="009A423F">
        <w:tab/>
        <w:t>[30] RATType OPTIONAL,</w:t>
      </w:r>
      <w:r w:rsidRPr="00CD1969">
        <w:t xml:space="preserve"> </w:t>
      </w:r>
    </w:p>
    <w:p w14:paraId="1717C121" w14:textId="77777777" w:rsidR="006E6FB7" w:rsidRPr="009A423F" w:rsidRDefault="006E6FB7" w:rsidP="006E6FB7">
      <w:pPr>
        <w:pStyle w:val="PL"/>
      </w:pPr>
      <w:r>
        <w:tab/>
        <w:t>sGWChange</w:t>
      </w:r>
      <w:r>
        <w:tab/>
      </w:r>
      <w:r>
        <w:tab/>
      </w:r>
      <w:r>
        <w:tab/>
      </w:r>
      <w:r>
        <w:tab/>
      </w:r>
      <w:r>
        <w:tab/>
        <w:t>[34] SGWChange OPTIONAL,</w:t>
      </w:r>
    </w:p>
    <w:p w14:paraId="0558DA38" w14:textId="77777777" w:rsidR="006E6FB7" w:rsidRPr="00B62486" w:rsidRDefault="006E6FB7" w:rsidP="006E6FB7">
      <w:pPr>
        <w:pStyle w:val="PL"/>
      </w:pPr>
      <w:r w:rsidRPr="009A423F">
        <w:tab/>
      </w:r>
      <w:r w:rsidRPr="00B62486">
        <w:t>p-GWAddressUsed</w:t>
      </w:r>
      <w:r w:rsidRPr="00B62486">
        <w:tab/>
      </w:r>
      <w:r w:rsidRPr="00B62486">
        <w:tab/>
      </w:r>
      <w:r w:rsidRPr="00B62486">
        <w:tab/>
      </w:r>
      <w:r w:rsidRPr="00B62486">
        <w:tab/>
        <w:t>[36] GSNAddress OPTIONAL,</w:t>
      </w:r>
    </w:p>
    <w:p w14:paraId="3CB857E8" w14:textId="77777777" w:rsidR="006E6FB7" w:rsidRPr="009A423F" w:rsidRDefault="006E6FB7" w:rsidP="006E6FB7">
      <w:pPr>
        <w:pStyle w:val="PL"/>
      </w:pPr>
      <w:r w:rsidRPr="007D1C87">
        <w:tab/>
        <w:t>p-GWPLMNIdentifier</w:t>
      </w:r>
      <w:r w:rsidRPr="007D1C87">
        <w:tab/>
      </w:r>
      <w:r w:rsidRPr="007D1C87">
        <w:tab/>
      </w:r>
      <w:r w:rsidRPr="007D1C87">
        <w:tab/>
        <w:t>[37] PLMN-Id OPTIONAL,</w:t>
      </w:r>
    </w:p>
    <w:p w14:paraId="071136A7" w14:textId="77777777" w:rsidR="006E6FB7" w:rsidRPr="009A423F" w:rsidRDefault="006E6FB7" w:rsidP="006E6FB7">
      <w:pPr>
        <w:pStyle w:val="PL"/>
      </w:pPr>
      <w:r w:rsidRPr="009A423F">
        <w:tab/>
        <w:t>startTime</w:t>
      </w:r>
      <w:r w:rsidRPr="009A423F">
        <w:tab/>
      </w:r>
      <w:r w:rsidRPr="009A423F">
        <w:tab/>
      </w:r>
      <w:r w:rsidRPr="009A423F">
        <w:tab/>
      </w:r>
      <w:r w:rsidRPr="009A423F">
        <w:tab/>
      </w:r>
      <w:r w:rsidRPr="009A423F">
        <w:tab/>
        <w:t>[38] TimeStamp OPTIONAL,</w:t>
      </w:r>
    </w:p>
    <w:p w14:paraId="3A6A5034" w14:textId="77777777" w:rsidR="006E6FB7" w:rsidRPr="009A423F" w:rsidRDefault="006E6FB7" w:rsidP="006E6FB7">
      <w:pPr>
        <w:pStyle w:val="PL"/>
      </w:pPr>
      <w:r w:rsidRPr="009A423F">
        <w:tab/>
        <w:t>stopTime</w:t>
      </w:r>
      <w:r w:rsidRPr="009A423F">
        <w:tab/>
      </w:r>
      <w:r w:rsidRPr="009A423F">
        <w:tab/>
      </w:r>
      <w:r w:rsidRPr="009A423F">
        <w:tab/>
      </w:r>
      <w:r w:rsidRPr="009A423F">
        <w:tab/>
      </w:r>
      <w:r w:rsidRPr="009A423F">
        <w:tab/>
        <w:t>[39] TimeStamp OPTIONAL,</w:t>
      </w:r>
    </w:p>
    <w:p w14:paraId="1B93A2D3" w14:textId="77777777" w:rsidR="006E6FB7" w:rsidRPr="009A423F" w:rsidRDefault="006E6FB7" w:rsidP="006E6FB7">
      <w:pPr>
        <w:pStyle w:val="PL"/>
      </w:pPr>
      <w:r w:rsidRPr="009A423F">
        <w:tab/>
      </w:r>
      <w:r w:rsidRPr="007D1C87">
        <w:t>pDNConnectionChargingID</w:t>
      </w:r>
      <w:r w:rsidRPr="007D1C87">
        <w:tab/>
      </w:r>
      <w:r w:rsidRPr="007D1C87">
        <w:tab/>
        <w:t>[40] ChargingID OPTIONAL,</w:t>
      </w:r>
    </w:p>
    <w:p w14:paraId="09DA3A85" w14:textId="77777777" w:rsidR="006E6FB7" w:rsidRPr="009A423F" w:rsidRDefault="006E6FB7" w:rsidP="006E6FB7">
      <w:pPr>
        <w:pStyle w:val="PL"/>
      </w:pPr>
      <w:r w:rsidRPr="009A423F">
        <w:tab/>
        <w:t xml:space="preserve">servedPDPPDNAddressExt </w:t>
      </w:r>
      <w:r w:rsidRPr="009A423F">
        <w:tab/>
      </w:r>
      <w:r w:rsidRPr="009A423F">
        <w:tab/>
        <w:t>[43] PDPAddress OPTIONAL,</w:t>
      </w:r>
    </w:p>
    <w:p w14:paraId="1403A6D5" w14:textId="77777777" w:rsidR="006E6FB7" w:rsidRPr="009A423F" w:rsidRDefault="006E6FB7" w:rsidP="006E6FB7">
      <w:pPr>
        <w:pStyle w:val="PL"/>
      </w:pPr>
      <w:r w:rsidRPr="009A423F">
        <w:rPr>
          <w:lang w:eastAsia="zh-CN"/>
        </w:rPr>
        <w:tab/>
      </w:r>
      <w:r w:rsidRPr="009A423F">
        <w:t>dynamicAddressFlag</w:t>
      </w:r>
      <w:r w:rsidRPr="009A423F">
        <w:rPr>
          <w:lang w:eastAsia="zh-CN"/>
        </w:rPr>
        <w:t>Ext</w:t>
      </w:r>
      <w:r w:rsidRPr="009A423F">
        <w:tab/>
      </w:r>
      <w:r w:rsidRPr="009A423F">
        <w:tab/>
        <w:t>[</w:t>
      </w:r>
      <w:r w:rsidRPr="009A423F">
        <w:rPr>
          <w:lang w:eastAsia="zh-CN"/>
        </w:rPr>
        <w:t>47</w:t>
      </w:r>
      <w:r w:rsidRPr="009A423F">
        <w:t>] DynamicAddressFlag OPTIONAL,</w:t>
      </w:r>
    </w:p>
    <w:p w14:paraId="6B23FACA" w14:textId="77777777" w:rsidR="006E6FB7" w:rsidRPr="000A3852" w:rsidRDefault="006E6FB7" w:rsidP="006E6FB7">
      <w:pPr>
        <w:pStyle w:val="PL"/>
      </w:pPr>
      <w:r w:rsidRPr="009A423F">
        <w:tab/>
      </w:r>
      <w:r>
        <w:t>tWAG</w:t>
      </w:r>
      <w:r w:rsidRPr="000A3852">
        <w:t>iPv6Address</w:t>
      </w:r>
      <w:r>
        <w:t>Used</w:t>
      </w:r>
      <w:r w:rsidRPr="000A3852">
        <w:tab/>
      </w:r>
      <w:r w:rsidRPr="000A3852">
        <w:tab/>
      </w:r>
      <w:r w:rsidRPr="000A3852">
        <w:tab/>
        <w:t>[48] GSNAddress OPTIONAL,</w:t>
      </w:r>
    </w:p>
    <w:p w14:paraId="5E59072D" w14:textId="77777777" w:rsidR="006E6FB7" w:rsidRDefault="006E6FB7" w:rsidP="006E6FB7">
      <w:pPr>
        <w:pStyle w:val="PL"/>
      </w:pPr>
      <w:r w:rsidRPr="000A3852">
        <w:tab/>
        <w:t>p-GWiPv6AddressUsed</w:t>
      </w:r>
      <w:r w:rsidRPr="000A3852">
        <w:tab/>
      </w:r>
      <w:r w:rsidRPr="000A3852">
        <w:tab/>
      </w:r>
      <w:r w:rsidRPr="000A3852">
        <w:tab/>
        <w:t>[50] GSNAddress OPTIONAL,</w:t>
      </w:r>
    </w:p>
    <w:p w14:paraId="1875237D" w14:textId="77777777" w:rsidR="006E6FB7" w:rsidRDefault="006E6FB7" w:rsidP="006E6FB7">
      <w:pPr>
        <w:pStyle w:val="PL"/>
      </w:pPr>
      <w:r w:rsidRPr="009A423F">
        <w:tab/>
        <w:t>retransmission</w:t>
      </w:r>
      <w:r w:rsidRPr="009A423F">
        <w:tab/>
      </w:r>
      <w:r w:rsidRPr="009A423F">
        <w:tab/>
      </w:r>
      <w:r w:rsidRPr="009A423F">
        <w:tab/>
      </w:r>
      <w:r w:rsidRPr="009A423F">
        <w:tab/>
        <w:t>[51] NULL OPTIONAL</w:t>
      </w:r>
      <w:r>
        <w:t>,</w:t>
      </w:r>
    </w:p>
    <w:p w14:paraId="60DF3997" w14:textId="77777777" w:rsidR="006E6FB7" w:rsidRDefault="006E6FB7" w:rsidP="006E6FB7">
      <w:pPr>
        <w:pStyle w:val="PL"/>
      </w:pPr>
      <w:r>
        <w:tab/>
        <w:t>enhancedDiagnostics</w:t>
      </w:r>
      <w:r>
        <w:tab/>
      </w:r>
      <w:r>
        <w:tab/>
      </w:r>
      <w:r>
        <w:tab/>
        <w:t>[52] EnhancedDiagnostics OPTIONAL,</w:t>
      </w:r>
    </w:p>
    <w:p w14:paraId="6EB1451F" w14:textId="77777777" w:rsidR="00CE3110" w:rsidRDefault="006E6FB7" w:rsidP="00CE3110">
      <w:pPr>
        <w:pStyle w:val="PL"/>
      </w:pPr>
      <w:r>
        <w:tab/>
        <w:t>tWANUserLocationInformation</w:t>
      </w:r>
      <w:r>
        <w:tab/>
        <w:t>[53] TWANUserLocationInfo OPTIONAL</w:t>
      </w:r>
      <w:r w:rsidR="00CE3110">
        <w:t>,</w:t>
      </w:r>
    </w:p>
    <w:p w14:paraId="21B5AC5A" w14:textId="77777777" w:rsidR="006E6FB7" w:rsidRPr="009A423F" w:rsidRDefault="00CE3110" w:rsidP="00CE3110">
      <w:pPr>
        <w:pStyle w:val="PL"/>
      </w:pPr>
      <w:r>
        <w:tab/>
        <w:t xml:space="preserve">iMSIunauthenticatedFlag </w:t>
      </w:r>
      <w:r>
        <w:tab/>
        <w:t>[54] NULL OPTIONAL</w:t>
      </w:r>
    </w:p>
    <w:p w14:paraId="51A1B65C" w14:textId="77777777" w:rsidR="006E6FB7" w:rsidRPr="009A423F" w:rsidRDefault="006E6FB7" w:rsidP="006E6FB7">
      <w:pPr>
        <w:pStyle w:val="PL"/>
      </w:pPr>
      <w:r w:rsidRPr="009A423F">
        <w:t>}</w:t>
      </w:r>
    </w:p>
    <w:p w14:paraId="43DDD411" w14:textId="77777777" w:rsidR="005334E6" w:rsidRDefault="005334E6" w:rsidP="005334E6">
      <w:pPr>
        <w:pStyle w:val="PL"/>
      </w:pPr>
    </w:p>
    <w:p w14:paraId="301D788D" w14:textId="77777777" w:rsidR="009B1C39" w:rsidRDefault="009B1C39">
      <w:pPr>
        <w:pStyle w:val="PL"/>
      </w:pPr>
      <w:r>
        <w:t>SGSNMMRecord</w:t>
      </w:r>
      <w:r>
        <w:tab/>
        <w:t>::= SET</w:t>
      </w:r>
    </w:p>
    <w:p w14:paraId="75A69408" w14:textId="77777777" w:rsidR="009B1C39" w:rsidRDefault="009B1C39">
      <w:pPr>
        <w:pStyle w:val="PL"/>
      </w:pPr>
      <w:r>
        <w:t>{</w:t>
      </w:r>
    </w:p>
    <w:p w14:paraId="1289FCCE" w14:textId="77777777" w:rsidR="009B1C39" w:rsidRDefault="009B1C39">
      <w:pPr>
        <w:pStyle w:val="PL"/>
      </w:pPr>
      <w:r>
        <w:tab/>
        <w:t>recordType</w:t>
      </w:r>
      <w:r>
        <w:tab/>
      </w:r>
      <w:r>
        <w:tab/>
      </w:r>
      <w:r>
        <w:tab/>
      </w:r>
      <w:r>
        <w:tab/>
      </w:r>
      <w:r>
        <w:tab/>
        <w:t>[0] RecordType,</w:t>
      </w:r>
    </w:p>
    <w:p w14:paraId="52B43517" w14:textId="77777777" w:rsidR="009B1C39" w:rsidRDefault="009B1C39">
      <w:pPr>
        <w:pStyle w:val="PL"/>
      </w:pPr>
      <w:r>
        <w:tab/>
        <w:t>servedIMSI</w:t>
      </w:r>
      <w:r>
        <w:tab/>
      </w:r>
      <w:r>
        <w:tab/>
      </w:r>
      <w:r>
        <w:tab/>
      </w:r>
      <w:r>
        <w:tab/>
      </w:r>
      <w:r>
        <w:tab/>
        <w:t>[1] IMSI,</w:t>
      </w:r>
    </w:p>
    <w:p w14:paraId="66658D6B" w14:textId="77777777" w:rsidR="009B1C39" w:rsidRDefault="009B1C39">
      <w:pPr>
        <w:pStyle w:val="PL"/>
      </w:pPr>
      <w:r>
        <w:tab/>
        <w:t>servedIMEI</w:t>
      </w:r>
      <w:r>
        <w:tab/>
      </w:r>
      <w:r>
        <w:tab/>
      </w:r>
      <w:r>
        <w:tab/>
      </w:r>
      <w:r>
        <w:tab/>
      </w:r>
      <w:r>
        <w:tab/>
        <w:t>[2] IMEI OPTIONAL,</w:t>
      </w:r>
    </w:p>
    <w:p w14:paraId="60EF2872" w14:textId="77777777" w:rsidR="009B1C39" w:rsidRDefault="009B1C39">
      <w:pPr>
        <w:pStyle w:val="PL"/>
      </w:pPr>
      <w:r>
        <w:tab/>
        <w:t>sgsnAddress</w:t>
      </w:r>
      <w:r>
        <w:tab/>
      </w:r>
      <w:r>
        <w:tab/>
      </w:r>
      <w:r>
        <w:tab/>
      </w:r>
      <w:r>
        <w:tab/>
      </w:r>
      <w:r>
        <w:tab/>
        <w:t>[3] GSNAddress OPTIONAL,</w:t>
      </w:r>
    </w:p>
    <w:p w14:paraId="51EF90CE" w14:textId="77777777" w:rsidR="009B1C39" w:rsidRDefault="009B1C39">
      <w:pPr>
        <w:pStyle w:val="PL"/>
      </w:pPr>
      <w:r>
        <w:tab/>
        <w:t>msNetworkCapability</w:t>
      </w:r>
      <w:r>
        <w:tab/>
      </w:r>
      <w:r>
        <w:tab/>
      </w:r>
      <w:r>
        <w:tab/>
        <w:t>[4] MSNetworkCapability OPTIONAL,</w:t>
      </w:r>
    </w:p>
    <w:p w14:paraId="6E92FE2F" w14:textId="77777777" w:rsidR="009B1C39" w:rsidRDefault="009B1C39">
      <w:pPr>
        <w:pStyle w:val="PL"/>
      </w:pPr>
      <w:r>
        <w:tab/>
        <w:t>routingArea</w:t>
      </w:r>
      <w:r>
        <w:tab/>
      </w:r>
      <w:r>
        <w:tab/>
      </w:r>
      <w:r>
        <w:tab/>
      </w:r>
      <w:r>
        <w:tab/>
      </w:r>
      <w:r>
        <w:tab/>
        <w:t>[5] RoutingAreaCode OPTIONAL,</w:t>
      </w:r>
    </w:p>
    <w:p w14:paraId="182E38A1" w14:textId="77777777" w:rsidR="009B1C39" w:rsidRDefault="009B1C39">
      <w:pPr>
        <w:pStyle w:val="PL"/>
      </w:pPr>
      <w:r>
        <w:tab/>
        <w:t>locationAreaCode</w:t>
      </w:r>
      <w:r>
        <w:tab/>
      </w:r>
      <w:r>
        <w:tab/>
      </w:r>
      <w:r>
        <w:tab/>
        <w:t>[6] LocationAreaCode OPTIONAL,</w:t>
      </w:r>
    </w:p>
    <w:p w14:paraId="403F2D2A" w14:textId="77777777" w:rsidR="009B1C39" w:rsidRDefault="009B1C39">
      <w:pPr>
        <w:pStyle w:val="PL"/>
      </w:pPr>
      <w:r>
        <w:tab/>
        <w:t>cellIdentifier</w:t>
      </w:r>
      <w:r>
        <w:tab/>
      </w:r>
      <w:r>
        <w:tab/>
      </w:r>
      <w:r>
        <w:tab/>
      </w:r>
      <w:r>
        <w:tab/>
        <w:t>[7] CellId OPTIONAL,</w:t>
      </w:r>
    </w:p>
    <w:p w14:paraId="52B47255" w14:textId="77777777" w:rsidR="009B1C39" w:rsidRDefault="009B1C39">
      <w:pPr>
        <w:pStyle w:val="PL"/>
      </w:pPr>
      <w:r>
        <w:tab/>
        <w:t>changeLocation</w:t>
      </w:r>
      <w:r>
        <w:tab/>
      </w:r>
      <w:r>
        <w:tab/>
      </w:r>
      <w:r>
        <w:tab/>
      </w:r>
      <w:r>
        <w:tab/>
        <w:t>[8] SEQUENCE OF ChangeLocation OPTIONAL,</w:t>
      </w:r>
    </w:p>
    <w:p w14:paraId="6F930B0E" w14:textId="77777777" w:rsidR="009B1C39" w:rsidRDefault="009B1C39">
      <w:pPr>
        <w:pStyle w:val="PL"/>
      </w:pPr>
      <w:r>
        <w:tab/>
        <w:t>recordOpeningTime</w:t>
      </w:r>
      <w:r>
        <w:tab/>
      </w:r>
      <w:r>
        <w:tab/>
      </w:r>
      <w:r>
        <w:tab/>
        <w:t>[9] TimeStamp,</w:t>
      </w:r>
    </w:p>
    <w:p w14:paraId="771C12AA" w14:textId="77777777" w:rsidR="009B1C39" w:rsidRDefault="009B1C39">
      <w:pPr>
        <w:pStyle w:val="PL"/>
      </w:pPr>
      <w:r>
        <w:tab/>
        <w:t>duration</w:t>
      </w:r>
      <w:r>
        <w:tab/>
      </w:r>
      <w:r>
        <w:tab/>
      </w:r>
      <w:r>
        <w:tab/>
      </w:r>
      <w:r>
        <w:tab/>
      </w:r>
      <w:r>
        <w:tab/>
        <w:t xml:space="preserve">[10] CallDuration OPTIONAL, </w:t>
      </w:r>
    </w:p>
    <w:p w14:paraId="0B050A42" w14:textId="77777777" w:rsidR="009B1C39" w:rsidRDefault="009B1C39">
      <w:pPr>
        <w:pStyle w:val="PL"/>
      </w:pPr>
      <w:r>
        <w:tab/>
        <w:t>sgsnChange</w:t>
      </w:r>
      <w:r>
        <w:tab/>
      </w:r>
      <w:r>
        <w:tab/>
      </w:r>
      <w:r>
        <w:tab/>
      </w:r>
      <w:r>
        <w:tab/>
      </w:r>
      <w:r>
        <w:tab/>
        <w:t>[11] SGSNChange OPTIONAL,</w:t>
      </w:r>
    </w:p>
    <w:p w14:paraId="5B673B40" w14:textId="77777777" w:rsidR="009B1C39" w:rsidRDefault="009B1C39">
      <w:pPr>
        <w:pStyle w:val="PL"/>
      </w:pPr>
      <w:r>
        <w:tab/>
        <w:t>causeForRecClosing</w:t>
      </w:r>
      <w:r>
        <w:tab/>
      </w:r>
      <w:r>
        <w:tab/>
      </w:r>
      <w:r>
        <w:tab/>
        <w:t>[12] CauseForRecClosing,</w:t>
      </w:r>
    </w:p>
    <w:p w14:paraId="2258E5B6" w14:textId="77777777" w:rsidR="009B1C39" w:rsidRDefault="009B1C39">
      <w:pPr>
        <w:pStyle w:val="PL"/>
      </w:pPr>
      <w:r>
        <w:tab/>
        <w:t>diagnostics</w:t>
      </w:r>
      <w:r>
        <w:tab/>
      </w:r>
      <w:r>
        <w:tab/>
      </w:r>
      <w:r>
        <w:tab/>
      </w:r>
      <w:r>
        <w:tab/>
      </w:r>
      <w:r>
        <w:tab/>
        <w:t>[13] Diagnostics OPTIONAL,</w:t>
      </w:r>
    </w:p>
    <w:p w14:paraId="47713A54" w14:textId="77777777" w:rsidR="009B1C39" w:rsidRDefault="009B1C39">
      <w:pPr>
        <w:pStyle w:val="PL"/>
      </w:pPr>
      <w:r>
        <w:tab/>
        <w:t>recordSequenceNumber</w:t>
      </w:r>
      <w:r>
        <w:tab/>
      </w:r>
      <w:r>
        <w:tab/>
        <w:t>[14] INTEGER OPTIONAL,</w:t>
      </w:r>
    </w:p>
    <w:p w14:paraId="5DD77FBB" w14:textId="77777777" w:rsidR="009B1C39" w:rsidRDefault="009B1C39">
      <w:pPr>
        <w:pStyle w:val="PL"/>
      </w:pPr>
      <w:r>
        <w:tab/>
        <w:t>nodeID</w:t>
      </w:r>
      <w:r>
        <w:tab/>
      </w:r>
      <w:r>
        <w:tab/>
      </w:r>
      <w:r>
        <w:tab/>
      </w:r>
      <w:r>
        <w:tab/>
      </w:r>
      <w:r>
        <w:tab/>
      </w:r>
      <w:r>
        <w:tab/>
        <w:t>[15] NodeID OPTIONAL,</w:t>
      </w:r>
    </w:p>
    <w:p w14:paraId="2F4C1342" w14:textId="77777777" w:rsidR="009B1C39" w:rsidRDefault="009B1C39">
      <w:pPr>
        <w:pStyle w:val="PL"/>
      </w:pPr>
      <w:r>
        <w:tab/>
        <w:t>recordExtensions</w:t>
      </w:r>
      <w:r>
        <w:tab/>
      </w:r>
      <w:r>
        <w:tab/>
      </w:r>
      <w:r>
        <w:tab/>
        <w:t>[16] ManagementExtensions OPTIONAL,</w:t>
      </w:r>
    </w:p>
    <w:p w14:paraId="148B9B27" w14:textId="77777777" w:rsidR="009B1C39" w:rsidRDefault="009B1C39">
      <w:pPr>
        <w:pStyle w:val="PL"/>
      </w:pPr>
      <w:r>
        <w:tab/>
        <w:t>localSequenceNumber</w:t>
      </w:r>
      <w:r>
        <w:tab/>
      </w:r>
      <w:r>
        <w:tab/>
      </w:r>
      <w:r>
        <w:tab/>
        <w:t>[17] LocalSequenceNumber OPTIONAL,</w:t>
      </w:r>
    </w:p>
    <w:p w14:paraId="4ACBE848" w14:textId="77777777" w:rsidR="009B1C39" w:rsidRDefault="009B1C39">
      <w:pPr>
        <w:pStyle w:val="PL"/>
      </w:pPr>
      <w:r>
        <w:tab/>
        <w:t>servedMSISDN</w:t>
      </w:r>
      <w:r>
        <w:tab/>
      </w:r>
      <w:r>
        <w:tab/>
      </w:r>
      <w:r>
        <w:tab/>
      </w:r>
      <w:r>
        <w:tab/>
        <w:t>[18] MSISDN OPTIONAL,</w:t>
      </w:r>
    </w:p>
    <w:p w14:paraId="0B9AE614" w14:textId="77777777" w:rsidR="009B1C39" w:rsidRDefault="009B1C39">
      <w:pPr>
        <w:pStyle w:val="PL"/>
      </w:pPr>
      <w:r>
        <w:tab/>
        <w:t>chargingCharacteristics</w:t>
      </w:r>
      <w:r>
        <w:tab/>
      </w:r>
      <w:r>
        <w:tab/>
        <w:t>[19] ChargingCharacteristics,</w:t>
      </w:r>
      <w:r>
        <w:tab/>
      </w:r>
    </w:p>
    <w:p w14:paraId="50795186" w14:textId="77777777" w:rsidR="009B1C39" w:rsidRDefault="009B1C39">
      <w:pPr>
        <w:pStyle w:val="PL"/>
      </w:pPr>
      <w:r>
        <w:tab/>
        <w:t xml:space="preserve">cAMELInformationMM </w:t>
      </w:r>
      <w:r>
        <w:tab/>
      </w:r>
      <w:r>
        <w:tab/>
      </w:r>
      <w:r>
        <w:tab/>
        <w:t>[20] CAMELInformationMM OPTIONAL,</w:t>
      </w:r>
    </w:p>
    <w:p w14:paraId="59396DBA" w14:textId="77777777" w:rsidR="009B1C39" w:rsidRDefault="009B1C39">
      <w:pPr>
        <w:pStyle w:val="PL"/>
      </w:pPr>
      <w:r>
        <w:lastRenderedPageBreak/>
        <w:tab/>
        <w:t>rATType</w:t>
      </w:r>
      <w:r>
        <w:tab/>
      </w:r>
      <w:r>
        <w:tab/>
      </w:r>
      <w:r>
        <w:tab/>
      </w:r>
      <w:r>
        <w:tab/>
      </w:r>
      <w:r>
        <w:tab/>
      </w:r>
      <w:r>
        <w:tab/>
        <w:t>[21] RATType OPTIONAL,</w:t>
      </w:r>
    </w:p>
    <w:p w14:paraId="0B334F91" w14:textId="77777777" w:rsidR="009B1C39" w:rsidRDefault="009B1C39">
      <w:pPr>
        <w:pStyle w:val="PL"/>
      </w:pPr>
      <w:r>
        <w:tab/>
        <w:t>chChSelectionMode</w:t>
      </w:r>
      <w:r>
        <w:tab/>
      </w:r>
      <w:r>
        <w:tab/>
      </w:r>
      <w:r>
        <w:tab/>
        <w:t>[22] ChChSelectionMode OPTIONAL,</w:t>
      </w:r>
    </w:p>
    <w:p w14:paraId="4A801CBB" w14:textId="77777777" w:rsidR="00030B36" w:rsidRDefault="009B1C39" w:rsidP="00030B36">
      <w:pPr>
        <w:pStyle w:val="PL"/>
      </w:pPr>
      <w:r>
        <w:tab/>
        <w:t>cellPLMNId</w:t>
      </w:r>
      <w:r>
        <w:tab/>
      </w:r>
      <w:r>
        <w:tab/>
      </w:r>
      <w:r>
        <w:tab/>
      </w:r>
      <w:r>
        <w:tab/>
      </w:r>
      <w:r>
        <w:tab/>
        <w:t>[23] PLMN-Id OPTIONAL</w:t>
      </w:r>
      <w:r w:rsidR="00030B36">
        <w:t>,</w:t>
      </w:r>
    </w:p>
    <w:p w14:paraId="2FDB0E79" w14:textId="77777777" w:rsidR="00030B36" w:rsidRDefault="00030B36" w:rsidP="00030B36">
      <w:pPr>
        <w:pStyle w:val="PL"/>
      </w:pPr>
      <w:r>
        <w:tab/>
        <w:t>servingNodePLMNIdentifier</w:t>
      </w:r>
      <w:r>
        <w:tab/>
        <w:t>[24] PLMN-Id OPTIONAL</w:t>
      </w:r>
      <w:r w:rsidR="004F0215">
        <w:t>,</w:t>
      </w:r>
    </w:p>
    <w:p w14:paraId="01C6F7F3" w14:textId="77777777" w:rsidR="004F0215" w:rsidRDefault="004F0215" w:rsidP="004F0215">
      <w:pPr>
        <w:pStyle w:val="PL"/>
      </w:pPr>
      <w:r>
        <w:tab/>
        <w:t>cNOperatorSelectionEnt</w:t>
      </w:r>
      <w:r>
        <w:tab/>
      </w:r>
      <w:r>
        <w:tab/>
        <w:t>[25] CNOperatorSelectionEntity OPTIONAL</w:t>
      </w:r>
    </w:p>
    <w:p w14:paraId="4922DD66" w14:textId="77777777" w:rsidR="009B1C39" w:rsidRDefault="009B1C39">
      <w:pPr>
        <w:pStyle w:val="PL"/>
      </w:pPr>
      <w:r>
        <w:t>}</w:t>
      </w:r>
    </w:p>
    <w:p w14:paraId="59946DC5" w14:textId="77777777" w:rsidR="009B1C39" w:rsidRDefault="009B1C39">
      <w:pPr>
        <w:pStyle w:val="PL"/>
      </w:pPr>
    </w:p>
    <w:p w14:paraId="2E43F5A2" w14:textId="77777777" w:rsidR="009B1C39" w:rsidRDefault="009B1C39">
      <w:pPr>
        <w:pStyle w:val="PL"/>
      </w:pPr>
      <w:r>
        <w:t xml:space="preserve">SGSNPDPRecord </w:t>
      </w:r>
      <w:r>
        <w:tab/>
        <w:t>::= SET</w:t>
      </w:r>
    </w:p>
    <w:p w14:paraId="0033243E" w14:textId="77777777" w:rsidR="009B1C39" w:rsidRDefault="009B1C39">
      <w:pPr>
        <w:pStyle w:val="PL"/>
      </w:pPr>
      <w:r>
        <w:t>{</w:t>
      </w:r>
    </w:p>
    <w:p w14:paraId="45021093" w14:textId="77777777" w:rsidR="009B1C39" w:rsidRDefault="009B1C39">
      <w:pPr>
        <w:pStyle w:val="PL"/>
      </w:pPr>
      <w:r>
        <w:tab/>
        <w:t>recordType</w:t>
      </w:r>
      <w:r>
        <w:tab/>
      </w:r>
      <w:r>
        <w:tab/>
      </w:r>
      <w:r>
        <w:tab/>
      </w:r>
      <w:r>
        <w:tab/>
      </w:r>
      <w:r>
        <w:tab/>
        <w:t>[0] RecordType,</w:t>
      </w:r>
    </w:p>
    <w:p w14:paraId="7B42BE21" w14:textId="77777777" w:rsidR="009B1C39" w:rsidRDefault="009B1C39">
      <w:pPr>
        <w:pStyle w:val="PL"/>
      </w:pPr>
      <w:r>
        <w:tab/>
        <w:t>networkInitiation</w:t>
      </w:r>
      <w:r>
        <w:tab/>
      </w:r>
      <w:r>
        <w:tab/>
      </w:r>
      <w:r>
        <w:tab/>
        <w:t>[1] NetworkInitiatedPDPContext OPTIONAL,</w:t>
      </w:r>
    </w:p>
    <w:p w14:paraId="4A84E156" w14:textId="77777777" w:rsidR="009B1C39" w:rsidRPr="00046BE2" w:rsidRDefault="009B1C39">
      <w:pPr>
        <w:pStyle w:val="PL"/>
        <w:rPr>
          <w:lang w:val="fr-FR"/>
        </w:rPr>
      </w:pPr>
      <w:r>
        <w:tab/>
      </w:r>
      <w:r w:rsidRPr="00046BE2">
        <w:rPr>
          <w:lang w:val="fr-FR"/>
        </w:rPr>
        <w:t>servedIMSI</w:t>
      </w:r>
      <w:r w:rsidRPr="00046BE2">
        <w:rPr>
          <w:lang w:val="fr-FR"/>
        </w:rPr>
        <w:tab/>
      </w:r>
      <w:r w:rsidRPr="00046BE2">
        <w:rPr>
          <w:lang w:val="fr-FR"/>
        </w:rPr>
        <w:tab/>
      </w:r>
      <w:r w:rsidRPr="00046BE2">
        <w:rPr>
          <w:lang w:val="fr-FR"/>
        </w:rPr>
        <w:tab/>
      </w:r>
      <w:r w:rsidRPr="00046BE2">
        <w:rPr>
          <w:lang w:val="fr-FR"/>
        </w:rPr>
        <w:tab/>
      </w:r>
      <w:r w:rsidRPr="00046BE2">
        <w:rPr>
          <w:lang w:val="fr-FR"/>
        </w:rPr>
        <w:tab/>
        <w:t>[3] IMSI OPTIONAL,</w:t>
      </w:r>
    </w:p>
    <w:p w14:paraId="66C58911" w14:textId="77777777" w:rsidR="009B1C39" w:rsidRPr="00046BE2" w:rsidRDefault="009B1C39">
      <w:pPr>
        <w:pStyle w:val="PL"/>
        <w:rPr>
          <w:lang w:val="fr-FR"/>
        </w:rPr>
      </w:pPr>
      <w:r w:rsidRPr="00046BE2">
        <w:rPr>
          <w:lang w:val="fr-FR"/>
        </w:rPr>
        <w:tab/>
        <w:t>servedIMEI</w:t>
      </w:r>
      <w:r w:rsidRPr="00046BE2">
        <w:rPr>
          <w:lang w:val="fr-FR"/>
        </w:rPr>
        <w:tab/>
      </w:r>
      <w:r w:rsidRPr="00046BE2">
        <w:rPr>
          <w:lang w:val="fr-FR"/>
        </w:rPr>
        <w:tab/>
      </w:r>
      <w:r w:rsidRPr="00046BE2">
        <w:rPr>
          <w:lang w:val="fr-FR"/>
        </w:rPr>
        <w:tab/>
      </w:r>
      <w:r w:rsidRPr="00046BE2">
        <w:rPr>
          <w:lang w:val="fr-FR"/>
        </w:rPr>
        <w:tab/>
      </w:r>
      <w:r w:rsidRPr="00046BE2">
        <w:rPr>
          <w:lang w:val="fr-FR"/>
        </w:rPr>
        <w:tab/>
        <w:t>[4] IMEI OPTIONAL,</w:t>
      </w:r>
    </w:p>
    <w:p w14:paraId="43282F70" w14:textId="77777777" w:rsidR="009B1C39" w:rsidRDefault="009B1C39">
      <w:pPr>
        <w:pStyle w:val="PL"/>
      </w:pPr>
      <w:r w:rsidRPr="00046BE2">
        <w:rPr>
          <w:lang w:val="fr-FR"/>
        </w:rPr>
        <w:tab/>
      </w:r>
      <w:r>
        <w:t>sgsnAddress</w:t>
      </w:r>
      <w:r>
        <w:tab/>
      </w:r>
      <w:r>
        <w:tab/>
      </w:r>
      <w:r>
        <w:tab/>
      </w:r>
      <w:r>
        <w:tab/>
      </w:r>
      <w:r>
        <w:tab/>
        <w:t>[5] GSNAddress OPTIONAL,</w:t>
      </w:r>
    </w:p>
    <w:p w14:paraId="77B0A27E" w14:textId="77777777" w:rsidR="009B1C39" w:rsidRDefault="009B1C39">
      <w:pPr>
        <w:pStyle w:val="PL"/>
      </w:pPr>
      <w:r>
        <w:tab/>
        <w:t>msNetworkCapability</w:t>
      </w:r>
      <w:r>
        <w:tab/>
      </w:r>
      <w:r>
        <w:tab/>
      </w:r>
      <w:r>
        <w:tab/>
        <w:t>[6] MSNetworkCapability OPTIONAL,</w:t>
      </w:r>
    </w:p>
    <w:p w14:paraId="4E56AE90" w14:textId="77777777" w:rsidR="009B1C39" w:rsidRDefault="009B1C39">
      <w:pPr>
        <w:pStyle w:val="PL"/>
      </w:pPr>
      <w:r>
        <w:tab/>
        <w:t>routingArea</w:t>
      </w:r>
      <w:r>
        <w:tab/>
      </w:r>
      <w:r>
        <w:tab/>
      </w:r>
      <w:r>
        <w:tab/>
      </w:r>
      <w:r>
        <w:tab/>
      </w:r>
      <w:r>
        <w:tab/>
        <w:t>[7] RoutingAreaCode OPTIONAL,</w:t>
      </w:r>
    </w:p>
    <w:p w14:paraId="6E73AEA4" w14:textId="77777777" w:rsidR="009B1C39" w:rsidRDefault="009B1C39">
      <w:pPr>
        <w:pStyle w:val="PL"/>
      </w:pPr>
      <w:r>
        <w:tab/>
        <w:t>locationAreaCode</w:t>
      </w:r>
      <w:r>
        <w:tab/>
      </w:r>
      <w:r>
        <w:tab/>
      </w:r>
      <w:r>
        <w:tab/>
        <w:t>[8] LocationAreaCode OPTIONAL,</w:t>
      </w:r>
    </w:p>
    <w:p w14:paraId="66FFABBB" w14:textId="77777777" w:rsidR="009B1C39" w:rsidRDefault="009B1C39">
      <w:pPr>
        <w:pStyle w:val="PL"/>
      </w:pPr>
      <w:r>
        <w:tab/>
        <w:t>cellIdentifier</w:t>
      </w:r>
      <w:r>
        <w:tab/>
      </w:r>
      <w:r>
        <w:tab/>
      </w:r>
      <w:r>
        <w:tab/>
      </w:r>
      <w:r>
        <w:tab/>
        <w:t>[9] CellId OPTIONAL,</w:t>
      </w:r>
    </w:p>
    <w:p w14:paraId="796C2356" w14:textId="77777777" w:rsidR="009B1C39" w:rsidRDefault="009B1C39">
      <w:pPr>
        <w:pStyle w:val="PL"/>
      </w:pPr>
      <w:r>
        <w:tab/>
        <w:t>chargingID</w:t>
      </w:r>
      <w:r>
        <w:tab/>
      </w:r>
      <w:r>
        <w:tab/>
      </w:r>
      <w:r>
        <w:tab/>
      </w:r>
      <w:r>
        <w:tab/>
      </w:r>
      <w:r>
        <w:tab/>
        <w:t>[10] ChargingID,</w:t>
      </w:r>
    </w:p>
    <w:p w14:paraId="4494847E" w14:textId="77777777" w:rsidR="009B1C39" w:rsidRDefault="009B1C39">
      <w:pPr>
        <w:pStyle w:val="PL"/>
      </w:pPr>
      <w:r>
        <w:tab/>
        <w:t>ggsnAddressUsed</w:t>
      </w:r>
      <w:r>
        <w:tab/>
      </w:r>
      <w:r>
        <w:tab/>
      </w:r>
      <w:r>
        <w:tab/>
      </w:r>
      <w:r>
        <w:tab/>
        <w:t>[11] GSNAddress,</w:t>
      </w:r>
    </w:p>
    <w:p w14:paraId="10AB9F22" w14:textId="77777777" w:rsidR="009B1C39" w:rsidRPr="00046BE2" w:rsidRDefault="009B1C39">
      <w:pPr>
        <w:pStyle w:val="PL"/>
      </w:pPr>
      <w:r>
        <w:tab/>
      </w:r>
      <w:r w:rsidRPr="00046BE2">
        <w:t>accessPointNameNI</w:t>
      </w:r>
      <w:r w:rsidRPr="00046BE2">
        <w:tab/>
      </w:r>
      <w:r w:rsidRPr="00046BE2">
        <w:tab/>
      </w:r>
      <w:r w:rsidRPr="00046BE2">
        <w:tab/>
        <w:t>[12] AccessPointNameNI OPTIONAL,</w:t>
      </w:r>
    </w:p>
    <w:p w14:paraId="23048829" w14:textId="77777777" w:rsidR="009B1C39" w:rsidRPr="00046BE2" w:rsidRDefault="009B1C39">
      <w:pPr>
        <w:pStyle w:val="PL"/>
      </w:pPr>
      <w:r w:rsidRPr="00046BE2">
        <w:tab/>
        <w:t>pdpType</w:t>
      </w:r>
      <w:r w:rsidRPr="00046BE2">
        <w:tab/>
      </w:r>
      <w:r w:rsidRPr="00046BE2">
        <w:tab/>
      </w:r>
      <w:r w:rsidRPr="00046BE2">
        <w:tab/>
      </w:r>
      <w:r w:rsidRPr="00046BE2">
        <w:tab/>
      </w:r>
      <w:r w:rsidRPr="00046BE2">
        <w:tab/>
      </w:r>
      <w:r w:rsidRPr="00046BE2">
        <w:tab/>
        <w:t>[13] PDPType OPTIONAL,</w:t>
      </w:r>
    </w:p>
    <w:p w14:paraId="7FE85832" w14:textId="77777777" w:rsidR="009B1C39" w:rsidRDefault="009B1C39">
      <w:pPr>
        <w:pStyle w:val="PL"/>
      </w:pPr>
      <w:r w:rsidRPr="00046BE2">
        <w:tab/>
      </w:r>
      <w:r>
        <w:t>servedPDPAddress</w:t>
      </w:r>
      <w:r>
        <w:tab/>
      </w:r>
      <w:r>
        <w:tab/>
      </w:r>
      <w:r>
        <w:tab/>
        <w:t>[14] PDPAddress OPTIONAL,</w:t>
      </w:r>
    </w:p>
    <w:p w14:paraId="0F8C6510" w14:textId="77777777" w:rsidR="009B1C39" w:rsidRDefault="009B1C39">
      <w:pPr>
        <w:pStyle w:val="PL"/>
      </w:pPr>
      <w:r>
        <w:tab/>
        <w:t>listOfTrafficVolumes</w:t>
      </w:r>
      <w:r>
        <w:tab/>
      </w:r>
      <w:r>
        <w:tab/>
        <w:t>[15] SEQUENCE OF ChangeOfCharCondition OPTIONAL,</w:t>
      </w:r>
    </w:p>
    <w:p w14:paraId="180DC3B3" w14:textId="77777777" w:rsidR="009B1C39" w:rsidRDefault="009B1C39">
      <w:pPr>
        <w:pStyle w:val="PL"/>
      </w:pPr>
      <w:r>
        <w:tab/>
        <w:t>recordOpeningTime</w:t>
      </w:r>
      <w:r>
        <w:tab/>
      </w:r>
      <w:r>
        <w:tab/>
      </w:r>
      <w:r>
        <w:tab/>
        <w:t>[16] TimeStamp,</w:t>
      </w:r>
    </w:p>
    <w:p w14:paraId="631955EF" w14:textId="77777777" w:rsidR="009B1C39" w:rsidRDefault="009B1C39">
      <w:pPr>
        <w:pStyle w:val="PL"/>
      </w:pPr>
      <w:r>
        <w:tab/>
        <w:t>duration</w:t>
      </w:r>
      <w:r>
        <w:tab/>
      </w:r>
      <w:r>
        <w:tab/>
      </w:r>
      <w:r>
        <w:tab/>
      </w:r>
      <w:r>
        <w:tab/>
      </w:r>
      <w:r>
        <w:tab/>
        <w:t>[17] CallDuration,</w:t>
      </w:r>
    </w:p>
    <w:p w14:paraId="5E029C98" w14:textId="77777777" w:rsidR="009B1C39" w:rsidRDefault="009B1C39">
      <w:pPr>
        <w:pStyle w:val="PL"/>
      </w:pPr>
      <w:r>
        <w:tab/>
        <w:t>sgsnChange</w:t>
      </w:r>
      <w:r>
        <w:tab/>
      </w:r>
      <w:r>
        <w:tab/>
      </w:r>
      <w:r>
        <w:tab/>
      </w:r>
      <w:r>
        <w:tab/>
      </w:r>
      <w:r>
        <w:tab/>
        <w:t>[18] SGSNChange OPTIONAL,</w:t>
      </w:r>
    </w:p>
    <w:p w14:paraId="253E6D34" w14:textId="77777777" w:rsidR="009B1C39" w:rsidRDefault="009B1C39">
      <w:pPr>
        <w:pStyle w:val="PL"/>
      </w:pPr>
      <w:r>
        <w:tab/>
        <w:t>causeForRecClosing</w:t>
      </w:r>
      <w:r>
        <w:tab/>
      </w:r>
      <w:r>
        <w:tab/>
      </w:r>
      <w:r>
        <w:tab/>
        <w:t>[19] CauseForRecClosing,</w:t>
      </w:r>
    </w:p>
    <w:p w14:paraId="66F032A3" w14:textId="77777777" w:rsidR="009B1C39" w:rsidRDefault="009B1C39">
      <w:pPr>
        <w:pStyle w:val="PL"/>
      </w:pPr>
      <w:r>
        <w:tab/>
        <w:t>diagnostics</w:t>
      </w:r>
      <w:r>
        <w:tab/>
      </w:r>
      <w:r>
        <w:tab/>
      </w:r>
      <w:r>
        <w:tab/>
      </w:r>
      <w:r>
        <w:tab/>
      </w:r>
      <w:r>
        <w:tab/>
        <w:t>[20] Diagnostics OPTIONAL,</w:t>
      </w:r>
    </w:p>
    <w:p w14:paraId="27D393BF" w14:textId="77777777" w:rsidR="009B1C39" w:rsidRDefault="009B1C39">
      <w:pPr>
        <w:pStyle w:val="PL"/>
      </w:pPr>
      <w:r>
        <w:tab/>
        <w:t>recordSequenceNumber</w:t>
      </w:r>
      <w:r>
        <w:tab/>
      </w:r>
      <w:r>
        <w:tab/>
        <w:t>[21] INTEGER OPTIONAL,</w:t>
      </w:r>
    </w:p>
    <w:p w14:paraId="7AD7DBE0" w14:textId="77777777" w:rsidR="009B1C39" w:rsidRDefault="009B1C39">
      <w:pPr>
        <w:pStyle w:val="PL"/>
      </w:pPr>
      <w:r>
        <w:tab/>
        <w:t>nodeID</w:t>
      </w:r>
      <w:r>
        <w:tab/>
      </w:r>
      <w:r>
        <w:tab/>
      </w:r>
      <w:r>
        <w:tab/>
      </w:r>
      <w:r>
        <w:tab/>
      </w:r>
      <w:r>
        <w:tab/>
      </w:r>
      <w:r>
        <w:tab/>
        <w:t>[22] NodeID OPTIONAL,</w:t>
      </w:r>
    </w:p>
    <w:p w14:paraId="461B2A3E" w14:textId="77777777" w:rsidR="009B1C39" w:rsidRDefault="009B1C39">
      <w:pPr>
        <w:pStyle w:val="PL"/>
      </w:pPr>
      <w:r>
        <w:tab/>
        <w:t>recordExtensions</w:t>
      </w:r>
      <w:r>
        <w:tab/>
      </w:r>
      <w:r>
        <w:tab/>
      </w:r>
      <w:r>
        <w:tab/>
        <w:t>[23] ManagementExtensions OPTIONAL,</w:t>
      </w:r>
    </w:p>
    <w:p w14:paraId="1B306EC2" w14:textId="77777777" w:rsidR="009B1C39" w:rsidRDefault="009B1C39">
      <w:pPr>
        <w:pStyle w:val="PL"/>
      </w:pPr>
      <w:r>
        <w:tab/>
        <w:t>localSequenceNumber</w:t>
      </w:r>
      <w:r>
        <w:tab/>
      </w:r>
      <w:r>
        <w:tab/>
      </w:r>
      <w:r>
        <w:tab/>
        <w:t>[24] LocalSequenceNumber OPTIONAL,</w:t>
      </w:r>
    </w:p>
    <w:p w14:paraId="2C15C0F9" w14:textId="77777777" w:rsidR="009B1C39" w:rsidRDefault="009B1C39">
      <w:pPr>
        <w:pStyle w:val="PL"/>
      </w:pPr>
      <w:r>
        <w:tab/>
        <w:t>apnSelectionMode</w:t>
      </w:r>
      <w:r>
        <w:tab/>
      </w:r>
      <w:r>
        <w:tab/>
      </w:r>
      <w:r>
        <w:tab/>
        <w:t>[25] APNSelectionMode OPTIONAL,</w:t>
      </w:r>
    </w:p>
    <w:p w14:paraId="5998E8A5" w14:textId="77777777" w:rsidR="009B1C39" w:rsidRDefault="009B1C39">
      <w:pPr>
        <w:pStyle w:val="PL"/>
      </w:pPr>
      <w:r>
        <w:tab/>
        <w:t>accessPointNameOI</w:t>
      </w:r>
      <w:r>
        <w:tab/>
      </w:r>
      <w:r>
        <w:tab/>
      </w:r>
      <w:r>
        <w:tab/>
        <w:t>[26] AccessPointNameOI OPTIONAL,</w:t>
      </w:r>
    </w:p>
    <w:p w14:paraId="5A21FA20" w14:textId="77777777" w:rsidR="009B1C39" w:rsidRDefault="009B1C39">
      <w:pPr>
        <w:pStyle w:val="PL"/>
      </w:pPr>
      <w:r>
        <w:tab/>
        <w:t>servedMSISDN</w:t>
      </w:r>
      <w:r>
        <w:tab/>
      </w:r>
      <w:r>
        <w:tab/>
      </w:r>
      <w:r>
        <w:tab/>
      </w:r>
      <w:r>
        <w:tab/>
        <w:t>[27] MSISDN OPTIONAL,</w:t>
      </w:r>
    </w:p>
    <w:p w14:paraId="648584F3" w14:textId="77777777" w:rsidR="009B1C39" w:rsidRDefault="009B1C39">
      <w:pPr>
        <w:pStyle w:val="PL"/>
      </w:pPr>
      <w:r>
        <w:tab/>
        <w:t>chargingCharacteristics</w:t>
      </w:r>
      <w:r>
        <w:tab/>
      </w:r>
      <w:r>
        <w:tab/>
        <w:t>[28] ChargingCharacteristics,</w:t>
      </w:r>
    </w:p>
    <w:p w14:paraId="714A4A9F" w14:textId="77777777" w:rsidR="009B1C39" w:rsidRDefault="009B1C39">
      <w:pPr>
        <w:pStyle w:val="PL"/>
      </w:pPr>
      <w:r>
        <w:tab/>
        <w:t>rATType</w:t>
      </w:r>
      <w:r>
        <w:tab/>
      </w:r>
      <w:r>
        <w:tab/>
      </w:r>
      <w:r>
        <w:tab/>
      </w:r>
      <w:r>
        <w:tab/>
      </w:r>
      <w:r>
        <w:tab/>
      </w:r>
      <w:r>
        <w:tab/>
        <w:t>[29] RATType OPTIONAL,</w:t>
      </w:r>
    </w:p>
    <w:p w14:paraId="4A1DA8A0" w14:textId="77777777" w:rsidR="009B1C39" w:rsidRDefault="009B1C39">
      <w:pPr>
        <w:pStyle w:val="PL"/>
      </w:pPr>
      <w:r>
        <w:tab/>
        <w:t xml:space="preserve">cAMELInformationPDP  </w:t>
      </w:r>
      <w:r>
        <w:tab/>
      </w:r>
      <w:r>
        <w:tab/>
        <w:t>[30] CAMELInformationPDP OPTIONAL,</w:t>
      </w:r>
    </w:p>
    <w:p w14:paraId="6EDAED7F" w14:textId="77777777" w:rsidR="009B1C39" w:rsidRDefault="009B1C39">
      <w:pPr>
        <w:pStyle w:val="PL"/>
      </w:pPr>
      <w:r>
        <w:tab/>
        <w:t>rNCUnsentDownlinkVolume</w:t>
      </w:r>
      <w:r>
        <w:tab/>
      </w:r>
      <w:r>
        <w:tab/>
        <w:t>[31] DataVolumeGPRS OPTIONAL,</w:t>
      </w:r>
    </w:p>
    <w:p w14:paraId="5FD60623" w14:textId="77777777" w:rsidR="009B1C39" w:rsidRDefault="009B1C39">
      <w:pPr>
        <w:pStyle w:val="PL"/>
      </w:pPr>
      <w:r>
        <w:tab/>
        <w:t>chChSelectionMode</w:t>
      </w:r>
      <w:r>
        <w:tab/>
      </w:r>
      <w:r>
        <w:tab/>
      </w:r>
      <w:r>
        <w:tab/>
        <w:t>[32] ChChSelectionMode OPTIONAL,</w:t>
      </w:r>
    </w:p>
    <w:p w14:paraId="30B66739" w14:textId="77777777" w:rsidR="009B1C39" w:rsidRDefault="009B1C39">
      <w:pPr>
        <w:pStyle w:val="PL"/>
      </w:pPr>
      <w:r>
        <w:tab/>
        <w:t>dynamicAddressFlag</w:t>
      </w:r>
      <w:r>
        <w:tab/>
      </w:r>
      <w:r>
        <w:tab/>
      </w:r>
      <w:r>
        <w:tab/>
        <w:t>[33] DynamicAddressFlag OPTIONAL,</w:t>
      </w:r>
    </w:p>
    <w:p w14:paraId="60A2CEDF" w14:textId="77777777" w:rsidR="009B1C39" w:rsidRDefault="009B1C39">
      <w:pPr>
        <w:pStyle w:val="PL"/>
      </w:pPr>
      <w:r>
        <w:tab/>
        <w:t xml:space="preserve">iMSIunauthenticatedFlag </w:t>
      </w:r>
      <w:r>
        <w:tab/>
        <w:t>[34] NULL OPTIONAL,</w:t>
      </w:r>
    </w:p>
    <w:p w14:paraId="60E720B2" w14:textId="77777777" w:rsidR="009B1C39" w:rsidRDefault="009B1C39">
      <w:pPr>
        <w:pStyle w:val="PL"/>
      </w:pPr>
      <w:r>
        <w:tab/>
        <w:t>userCSGInformation</w:t>
      </w:r>
      <w:r>
        <w:tab/>
      </w:r>
      <w:r>
        <w:tab/>
      </w:r>
      <w:r>
        <w:tab/>
        <w:t>[35] UserCSGInformation OPTIONAL,</w:t>
      </w:r>
    </w:p>
    <w:p w14:paraId="1DDE24C8" w14:textId="77777777" w:rsidR="009B1C39" w:rsidRDefault="009B1C39">
      <w:pPr>
        <w:pStyle w:val="PL"/>
      </w:pPr>
      <w:r>
        <w:tab/>
        <w:t xml:space="preserve">servedPDPPDNAddressExt </w:t>
      </w:r>
      <w:r>
        <w:tab/>
      </w:r>
      <w:r>
        <w:tab/>
        <w:t>[36] PDPAddress OPTIONAL,</w:t>
      </w:r>
    </w:p>
    <w:p w14:paraId="6E35D782" w14:textId="77777777" w:rsidR="00030B36" w:rsidRDefault="009B1C39" w:rsidP="00030B36">
      <w:pPr>
        <w:pStyle w:val="PL"/>
      </w:pPr>
      <w:r>
        <w:tab/>
        <w:t>lowPriorityIndicator</w:t>
      </w:r>
      <w:r>
        <w:tab/>
      </w:r>
      <w:r>
        <w:tab/>
        <w:t>[37] NULL OPTIONAL</w:t>
      </w:r>
      <w:r w:rsidR="00030B36">
        <w:t>,</w:t>
      </w:r>
    </w:p>
    <w:p w14:paraId="229981AD" w14:textId="77777777" w:rsidR="00030B36" w:rsidRDefault="00030B36" w:rsidP="00030B36">
      <w:pPr>
        <w:pStyle w:val="PL"/>
      </w:pPr>
      <w:r>
        <w:tab/>
        <w:t>servingNodePLMNIdentifier</w:t>
      </w:r>
      <w:r>
        <w:tab/>
        <w:t>[38] PLMN-Id OPTIONAL</w:t>
      </w:r>
      <w:r w:rsidR="004F0215">
        <w:t>,</w:t>
      </w:r>
    </w:p>
    <w:p w14:paraId="76108F9A" w14:textId="77777777" w:rsidR="004F0215" w:rsidRDefault="004F0215" w:rsidP="004F0215">
      <w:pPr>
        <w:pStyle w:val="PL"/>
      </w:pPr>
      <w:r>
        <w:tab/>
        <w:t>cNOperatorSelectionEnt</w:t>
      </w:r>
      <w:r>
        <w:tab/>
      </w:r>
      <w:r>
        <w:tab/>
        <w:t>[39] CNOperatorSelectionEntity OPTIONAL</w:t>
      </w:r>
    </w:p>
    <w:p w14:paraId="74620B44" w14:textId="77777777" w:rsidR="009B1C39" w:rsidRDefault="009B1C39">
      <w:pPr>
        <w:pStyle w:val="PL"/>
      </w:pPr>
      <w:r>
        <w:t>}</w:t>
      </w:r>
    </w:p>
    <w:p w14:paraId="70572783" w14:textId="77777777" w:rsidR="009B1C39" w:rsidRDefault="009B1C39">
      <w:pPr>
        <w:pStyle w:val="PL"/>
      </w:pPr>
    </w:p>
    <w:p w14:paraId="5A93B783" w14:textId="77777777" w:rsidR="009B1C39" w:rsidRDefault="009B1C39">
      <w:pPr>
        <w:pStyle w:val="PL"/>
      </w:pPr>
      <w:r>
        <w:t>SGSNSMORecord</w:t>
      </w:r>
      <w:r>
        <w:tab/>
        <w:t>::= SET</w:t>
      </w:r>
    </w:p>
    <w:p w14:paraId="6FF3FE38" w14:textId="77777777" w:rsidR="009B1C39" w:rsidRDefault="009B1C39">
      <w:pPr>
        <w:pStyle w:val="PL"/>
      </w:pPr>
      <w:r>
        <w:t>--</w:t>
      </w:r>
    </w:p>
    <w:p w14:paraId="7E6C9E2E" w14:textId="77777777" w:rsidR="009B1C39" w:rsidRDefault="009B1C39">
      <w:pPr>
        <w:pStyle w:val="PL"/>
      </w:pPr>
      <w:r>
        <w:t xml:space="preserve">--   also for </w:t>
      </w:r>
      <w:r>
        <w:rPr>
          <w:lang w:bidi="ar-IQ"/>
        </w:rPr>
        <w:t>MME UE originated SMS record</w:t>
      </w:r>
    </w:p>
    <w:p w14:paraId="27FD4406" w14:textId="77777777" w:rsidR="009B1C39" w:rsidRDefault="009B1C39">
      <w:pPr>
        <w:pStyle w:val="PL"/>
      </w:pPr>
      <w:r>
        <w:t>--</w:t>
      </w:r>
    </w:p>
    <w:p w14:paraId="3A2750A7" w14:textId="77777777" w:rsidR="009B1C39" w:rsidRDefault="009B1C39">
      <w:pPr>
        <w:pStyle w:val="PL"/>
      </w:pPr>
      <w:r>
        <w:t>{</w:t>
      </w:r>
    </w:p>
    <w:p w14:paraId="114DF289" w14:textId="77777777" w:rsidR="009B1C39" w:rsidRDefault="009B1C39">
      <w:pPr>
        <w:pStyle w:val="PL"/>
      </w:pPr>
      <w:r>
        <w:tab/>
        <w:t>recordType</w:t>
      </w:r>
      <w:r>
        <w:tab/>
      </w:r>
      <w:r>
        <w:tab/>
      </w:r>
      <w:r>
        <w:tab/>
      </w:r>
      <w:r>
        <w:tab/>
      </w:r>
      <w:r>
        <w:tab/>
        <w:t>[0] RecordType,</w:t>
      </w:r>
    </w:p>
    <w:p w14:paraId="765E1967" w14:textId="77777777" w:rsidR="009B1C39" w:rsidRDefault="009B1C39">
      <w:pPr>
        <w:pStyle w:val="PL"/>
      </w:pPr>
      <w:r>
        <w:tab/>
        <w:t>servedIMSI</w:t>
      </w:r>
      <w:r>
        <w:tab/>
      </w:r>
      <w:r>
        <w:tab/>
      </w:r>
      <w:r>
        <w:tab/>
      </w:r>
      <w:r>
        <w:tab/>
      </w:r>
      <w:r>
        <w:tab/>
        <w:t>[1] IMSI,</w:t>
      </w:r>
    </w:p>
    <w:p w14:paraId="130187FF" w14:textId="77777777" w:rsidR="009B1C39" w:rsidRDefault="009B1C39">
      <w:pPr>
        <w:pStyle w:val="PL"/>
      </w:pPr>
      <w:r>
        <w:tab/>
        <w:t>servedIMEI</w:t>
      </w:r>
      <w:r>
        <w:tab/>
      </w:r>
      <w:r>
        <w:tab/>
      </w:r>
      <w:r>
        <w:tab/>
      </w:r>
      <w:r>
        <w:tab/>
      </w:r>
      <w:r>
        <w:tab/>
        <w:t>[2] IMEI OPTIONAL,</w:t>
      </w:r>
    </w:p>
    <w:p w14:paraId="3CCAF39D" w14:textId="77777777" w:rsidR="009B1C39" w:rsidRDefault="009B1C39">
      <w:pPr>
        <w:pStyle w:val="PL"/>
      </w:pPr>
      <w:r>
        <w:tab/>
        <w:t>servedMSISDN</w:t>
      </w:r>
      <w:r>
        <w:tab/>
      </w:r>
      <w:r>
        <w:tab/>
      </w:r>
      <w:r>
        <w:tab/>
      </w:r>
      <w:r>
        <w:tab/>
        <w:t>[3] MSISDN OPTIONAL,</w:t>
      </w:r>
    </w:p>
    <w:p w14:paraId="50F0ADCB" w14:textId="77777777" w:rsidR="009B1C39" w:rsidRDefault="009B1C39">
      <w:pPr>
        <w:pStyle w:val="PL"/>
      </w:pPr>
      <w:r>
        <w:tab/>
        <w:t>msNetworkCapability</w:t>
      </w:r>
      <w:r>
        <w:tab/>
      </w:r>
      <w:r>
        <w:tab/>
      </w:r>
      <w:r>
        <w:tab/>
        <w:t>[4] MSNetworkCapability OPTIONAL,</w:t>
      </w:r>
    </w:p>
    <w:p w14:paraId="3C4823D5" w14:textId="77777777" w:rsidR="009B1C39" w:rsidRDefault="009B1C39">
      <w:pPr>
        <w:pStyle w:val="PL"/>
      </w:pPr>
      <w:r>
        <w:tab/>
        <w:t>serviceCentre</w:t>
      </w:r>
      <w:r>
        <w:tab/>
      </w:r>
      <w:r>
        <w:tab/>
      </w:r>
      <w:r>
        <w:tab/>
      </w:r>
      <w:r>
        <w:tab/>
        <w:t>[5] AddressString OPTIONAL,</w:t>
      </w:r>
    </w:p>
    <w:p w14:paraId="3693691D" w14:textId="77777777" w:rsidR="009B1C39" w:rsidRDefault="009B1C39">
      <w:pPr>
        <w:pStyle w:val="PL"/>
      </w:pPr>
      <w:r>
        <w:tab/>
        <w:t>recordingEntity</w:t>
      </w:r>
      <w:r>
        <w:tab/>
      </w:r>
      <w:r>
        <w:tab/>
      </w:r>
      <w:r>
        <w:tab/>
      </w:r>
      <w:r>
        <w:tab/>
        <w:t>[6] RecordingEntity OPTIONAL,</w:t>
      </w:r>
    </w:p>
    <w:p w14:paraId="503442FE" w14:textId="77777777" w:rsidR="009B1C39" w:rsidRDefault="009B1C39">
      <w:pPr>
        <w:pStyle w:val="PL"/>
      </w:pPr>
      <w:r>
        <w:tab/>
        <w:t>locationArea</w:t>
      </w:r>
      <w:r>
        <w:tab/>
      </w:r>
      <w:r>
        <w:tab/>
      </w:r>
      <w:r>
        <w:tab/>
      </w:r>
      <w:r>
        <w:tab/>
        <w:t>[7] LocationAreaCode OPTIONAL,</w:t>
      </w:r>
    </w:p>
    <w:p w14:paraId="7FFAF2B8" w14:textId="77777777" w:rsidR="009B1C39" w:rsidRDefault="009B1C39">
      <w:pPr>
        <w:pStyle w:val="PL"/>
      </w:pPr>
      <w:r>
        <w:tab/>
        <w:t>routingArea</w:t>
      </w:r>
      <w:r>
        <w:tab/>
      </w:r>
      <w:r>
        <w:tab/>
      </w:r>
      <w:r>
        <w:tab/>
      </w:r>
      <w:r>
        <w:tab/>
      </w:r>
      <w:r>
        <w:tab/>
        <w:t>[8] RoutingAreaCode OPTIONAL,</w:t>
      </w:r>
    </w:p>
    <w:p w14:paraId="593E84FD" w14:textId="77777777" w:rsidR="009B1C39" w:rsidRDefault="009B1C39">
      <w:pPr>
        <w:pStyle w:val="PL"/>
      </w:pPr>
      <w:r>
        <w:tab/>
        <w:t>cellIdentifier</w:t>
      </w:r>
      <w:r>
        <w:tab/>
      </w:r>
      <w:r>
        <w:tab/>
      </w:r>
      <w:r>
        <w:tab/>
      </w:r>
      <w:r>
        <w:tab/>
        <w:t>[9] CellId OPTIONAL,</w:t>
      </w:r>
    </w:p>
    <w:p w14:paraId="4E80B966" w14:textId="77777777" w:rsidR="009B1C39" w:rsidRDefault="009B1C39">
      <w:pPr>
        <w:pStyle w:val="PL"/>
      </w:pPr>
      <w:r>
        <w:tab/>
        <w:t>messageReference</w:t>
      </w:r>
      <w:r>
        <w:tab/>
      </w:r>
      <w:r>
        <w:tab/>
      </w:r>
      <w:r>
        <w:tab/>
        <w:t>[10] MessageReference,</w:t>
      </w:r>
    </w:p>
    <w:p w14:paraId="3B554F94" w14:textId="77777777" w:rsidR="009B1C39" w:rsidRDefault="009B1C39" w:rsidP="00D764B9">
      <w:pPr>
        <w:pStyle w:val="PL"/>
      </w:pPr>
      <w:r>
        <w:tab/>
        <w:t>eventTimeStamp</w:t>
      </w:r>
      <w:r>
        <w:tab/>
      </w:r>
      <w:r>
        <w:tab/>
      </w:r>
      <w:r>
        <w:tab/>
      </w:r>
      <w:r>
        <w:tab/>
        <w:t>[11] TimeStamp,</w:t>
      </w:r>
    </w:p>
    <w:p w14:paraId="52DAAC38" w14:textId="77777777" w:rsidR="009B1C39" w:rsidRDefault="009B1C39">
      <w:pPr>
        <w:pStyle w:val="PL"/>
      </w:pPr>
      <w:r>
        <w:tab/>
        <w:t>smsResult</w:t>
      </w:r>
      <w:r>
        <w:tab/>
      </w:r>
      <w:r>
        <w:tab/>
      </w:r>
      <w:r>
        <w:tab/>
      </w:r>
      <w:r>
        <w:tab/>
      </w:r>
      <w:r>
        <w:tab/>
        <w:t>[12] SMSResult OPTIONAL,</w:t>
      </w:r>
    </w:p>
    <w:p w14:paraId="2A0DB6D0" w14:textId="77777777" w:rsidR="009B1C39" w:rsidRDefault="009B1C39" w:rsidP="00D764B9">
      <w:pPr>
        <w:pStyle w:val="PL"/>
      </w:pPr>
      <w:r>
        <w:tab/>
        <w:t>recordExtensions</w:t>
      </w:r>
      <w:r>
        <w:tab/>
      </w:r>
      <w:r>
        <w:tab/>
      </w:r>
      <w:r>
        <w:tab/>
        <w:t>[13] ManagementExtensions OPTIONAL,</w:t>
      </w:r>
    </w:p>
    <w:p w14:paraId="6B2B1490" w14:textId="77777777" w:rsidR="009B1C39" w:rsidRDefault="009B1C39">
      <w:pPr>
        <w:pStyle w:val="PL"/>
      </w:pPr>
      <w:r>
        <w:tab/>
        <w:t>nodeID</w:t>
      </w:r>
      <w:r>
        <w:tab/>
      </w:r>
      <w:r>
        <w:tab/>
      </w:r>
      <w:r>
        <w:tab/>
      </w:r>
      <w:r>
        <w:tab/>
      </w:r>
      <w:r>
        <w:tab/>
      </w:r>
      <w:r>
        <w:tab/>
        <w:t>[14] NodeID OPTIONAL,</w:t>
      </w:r>
    </w:p>
    <w:p w14:paraId="6EC0D1B2" w14:textId="77777777" w:rsidR="009B1C39" w:rsidRDefault="009B1C39">
      <w:pPr>
        <w:pStyle w:val="PL"/>
      </w:pPr>
      <w:r>
        <w:tab/>
        <w:t>localSequenceNumber</w:t>
      </w:r>
      <w:r>
        <w:tab/>
      </w:r>
      <w:r>
        <w:tab/>
      </w:r>
      <w:r>
        <w:tab/>
        <w:t>[15] LocalSequenceNumber OPTIONAL,</w:t>
      </w:r>
    </w:p>
    <w:p w14:paraId="76397D64" w14:textId="77777777" w:rsidR="009B1C39" w:rsidRDefault="009B1C39">
      <w:pPr>
        <w:pStyle w:val="PL"/>
      </w:pPr>
      <w:r>
        <w:tab/>
        <w:t>chargingCharacteristics</w:t>
      </w:r>
      <w:r>
        <w:tab/>
      </w:r>
      <w:r>
        <w:tab/>
        <w:t>[16] ChargingCharacteristics,</w:t>
      </w:r>
    </w:p>
    <w:p w14:paraId="168C5C8B" w14:textId="77777777" w:rsidR="009B1C39" w:rsidRDefault="009B1C39">
      <w:pPr>
        <w:pStyle w:val="PL"/>
      </w:pPr>
      <w:r>
        <w:tab/>
        <w:t>rATType</w:t>
      </w:r>
      <w:r>
        <w:tab/>
      </w:r>
      <w:r>
        <w:tab/>
      </w:r>
      <w:r>
        <w:tab/>
      </w:r>
      <w:r>
        <w:tab/>
      </w:r>
      <w:r>
        <w:tab/>
      </w:r>
      <w:r>
        <w:tab/>
        <w:t>[17] RATType OPTIONAL,</w:t>
      </w:r>
    </w:p>
    <w:p w14:paraId="21C6F3AD" w14:textId="77777777" w:rsidR="009B1C39" w:rsidRDefault="009B1C39">
      <w:pPr>
        <w:pStyle w:val="PL"/>
      </w:pPr>
      <w:r>
        <w:tab/>
        <w:t>destinationNumber</w:t>
      </w:r>
      <w:r>
        <w:tab/>
      </w:r>
      <w:r>
        <w:tab/>
      </w:r>
      <w:r>
        <w:tab/>
        <w:t>[18] SmsTpDestinationNumber OPTIONAL,</w:t>
      </w:r>
    </w:p>
    <w:p w14:paraId="687EE9A5" w14:textId="77777777" w:rsidR="009B1C39" w:rsidRDefault="009B1C39">
      <w:pPr>
        <w:pStyle w:val="PL"/>
      </w:pPr>
      <w:r>
        <w:tab/>
        <w:t>cAMELInformationSMS</w:t>
      </w:r>
      <w:r>
        <w:tab/>
      </w:r>
      <w:r>
        <w:tab/>
      </w:r>
      <w:r>
        <w:tab/>
        <w:t>[19] CAMELInformationSMS OPTIONAL,</w:t>
      </w:r>
    </w:p>
    <w:p w14:paraId="67D648D0" w14:textId="77777777" w:rsidR="009B1C39" w:rsidRDefault="009B1C39">
      <w:pPr>
        <w:pStyle w:val="PL"/>
      </w:pPr>
      <w:r>
        <w:tab/>
        <w:t>chChSelectionMode</w:t>
      </w:r>
      <w:r>
        <w:tab/>
      </w:r>
      <w:r>
        <w:tab/>
      </w:r>
      <w:r>
        <w:tab/>
        <w:t>[20] ChChSelectionMode OPTIONAL,</w:t>
      </w:r>
    </w:p>
    <w:p w14:paraId="22B446A8" w14:textId="77777777" w:rsidR="009B1C39" w:rsidRDefault="009B1C39">
      <w:pPr>
        <w:pStyle w:val="PL"/>
      </w:pPr>
      <w:r>
        <w:tab/>
        <w:t>servingNodeType</w:t>
      </w:r>
      <w:r>
        <w:tab/>
      </w:r>
      <w:r>
        <w:tab/>
      </w:r>
      <w:r>
        <w:tab/>
      </w:r>
      <w:r>
        <w:tab/>
        <w:t>[21] ServingNodeType,</w:t>
      </w:r>
    </w:p>
    <w:p w14:paraId="79074E81" w14:textId="77777777" w:rsidR="009B1C39" w:rsidRDefault="009B1C39">
      <w:pPr>
        <w:pStyle w:val="PL"/>
      </w:pPr>
      <w:r>
        <w:tab/>
        <w:t>servingNodeAddress</w:t>
      </w:r>
      <w:r>
        <w:tab/>
      </w:r>
      <w:r>
        <w:tab/>
      </w:r>
      <w:r>
        <w:tab/>
        <w:t>[22] GSNAddress OPTIONAL,</w:t>
      </w:r>
    </w:p>
    <w:p w14:paraId="285BA2E6" w14:textId="77777777" w:rsidR="009B1C39" w:rsidRDefault="009B1C39">
      <w:pPr>
        <w:pStyle w:val="PL"/>
      </w:pPr>
      <w:r>
        <w:lastRenderedPageBreak/>
        <w:tab/>
        <w:t>servingNodeiPv6Address</w:t>
      </w:r>
      <w:r>
        <w:tab/>
      </w:r>
      <w:r>
        <w:tab/>
        <w:t>[23] GSNAddress OPTIONAL,</w:t>
      </w:r>
    </w:p>
    <w:p w14:paraId="5E852B18" w14:textId="77777777" w:rsidR="009B1C39" w:rsidRDefault="00D764B9" w:rsidP="00D764B9">
      <w:pPr>
        <w:pStyle w:val="PL"/>
      </w:pPr>
      <w:r>
        <w:tab/>
      </w:r>
      <w:r w:rsidR="009B1C39">
        <w:t>mMEName</w:t>
      </w:r>
      <w:r w:rsidR="009B1C39">
        <w:tab/>
      </w:r>
      <w:r w:rsidR="009B1C39">
        <w:tab/>
      </w:r>
      <w:r w:rsidR="009B1C39">
        <w:tab/>
      </w:r>
      <w:r w:rsidR="009B1C39">
        <w:tab/>
      </w:r>
      <w:r w:rsidR="009B1C39">
        <w:tab/>
      </w:r>
      <w:r w:rsidR="009B1C39">
        <w:tab/>
        <w:t>[24] DiameterIdentity OPTIONAL,</w:t>
      </w:r>
    </w:p>
    <w:p w14:paraId="35D313E2" w14:textId="77777777" w:rsidR="009B1C39" w:rsidRDefault="00D764B9" w:rsidP="00D764B9">
      <w:pPr>
        <w:pStyle w:val="PL"/>
      </w:pPr>
      <w:r>
        <w:tab/>
      </w:r>
      <w:r w:rsidR="009B1C39">
        <w:t>mMERealm</w:t>
      </w:r>
      <w:r w:rsidR="009B1C39">
        <w:tab/>
      </w:r>
      <w:r w:rsidR="009B1C39">
        <w:tab/>
      </w:r>
      <w:r w:rsidR="009B1C39">
        <w:tab/>
      </w:r>
      <w:r w:rsidR="009B1C39">
        <w:tab/>
      </w:r>
      <w:r w:rsidR="009B1C39">
        <w:tab/>
        <w:t>[25] DiameterIdentity OPTIONAL,</w:t>
      </w:r>
    </w:p>
    <w:p w14:paraId="7DAE889C" w14:textId="77777777" w:rsidR="00D764B9" w:rsidRDefault="009B1C39" w:rsidP="00D764B9">
      <w:pPr>
        <w:pStyle w:val="PL"/>
      </w:pPr>
      <w:r>
        <w:tab/>
        <w:t>userLocationInformation</w:t>
      </w:r>
      <w:r>
        <w:tab/>
      </w:r>
      <w:r>
        <w:tab/>
        <w:t>[26] OCTET STRING OPTIONAL,</w:t>
      </w:r>
    </w:p>
    <w:p w14:paraId="2BBBBBC3" w14:textId="77777777" w:rsidR="00030B36" w:rsidRDefault="009B1C39" w:rsidP="00D764B9">
      <w:pPr>
        <w:pStyle w:val="PL"/>
      </w:pPr>
      <w:r>
        <w:tab/>
        <w:t>retransmission</w:t>
      </w:r>
      <w:r>
        <w:tab/>
      </w:r>
      <w:r>
        <w:tab/>
      </w:r>
      <w:r>
        <w:tab/>
      </w:r>
      <w:r>
        <w:tab/>
        <w:t>[27] NULL OPTIONAL</w:t>
      </w:r>
      <w:r w:rsidR="00030B36">
        <w:t>,</w:t>
      </w:r>
    </w:p>
    <w:p w14:paraId="5C1F01AD" w14:textId="77777777" w:rsidR="00030B36" w:rsidRDefault="00030B36" w:rsidP="00030B36">
      <w:pPr>
        <w:pStyle w:val="PL"/>
      </w:pPr>
      <w:r>
        <w:tab/>
        <w:t>servingNodePLMNIdentifier</w:t>
      </w:r>
      <w:r>
        <w:tab/>
        <w:t>[28] PLMN-Id OPTIONAL</w:t>
      </w:r>
      <w:r w:rsidR="003C1621">
        <w:t>,</w:t>
      </w:r>
    </w:p>
    <w:p w14:paraId="2C9041E2" w14:textId="77777777" w:rsidR="004F0215" w:rsidRDefault="003C1621" w:rsidP="004F0215">
      <w:pPr>
        <w:pStyle w:val="PL"/>
      </w:pPr>
      <w:r>
        <w:tab/>
        <w:t>userLocationInfoTime</w:t>
      </w:r>
      <w:r>
        <w:tab/>
      </w:r>
      <w:r>
        <w:tab/>
        <w:t>[29] TimeStamp OPTIONAL</w:t>
      </w:r>
      <w:r w:rsidR="004F0215">
        <w:t>,</w:t>
      </w:r>
    </w:p>
    <w:p w14:paraId="353C547E" w14:textId="77777777" w:rsidR="009B1C39" w:rsidRDefault="004F0215" w:rsidP="004F0215">
      <w:pPr>
        <w:pStyle w:val="PL"/>
      </w:pPr>
      <w:r>
        <w:tab/>
        <w:t>cNOperatorSelectionEnt</w:t>
      </w:r>
      <w:r>
        <w:tab/>
      </w:r>
      <w:r>
        <w:tab/>
        <w:t>[30] CNOperatorSelectionEntity OPTIONAL</w:t>
      </w:r>
    </w:p>
    <w:p w14:paraId="668233FF" w14:textId="77777777" w:rsidR="009B1C39" w:rsidRDefault="009B1C39">
      <w:pPr>
        <w:pStyle w:val="PL"/>
      </w:pPr>
      <w:r>
        <w:t>}</w:t>
      </w:r>
    </w:p>
    <w:p w14:paraId="2C11AFC1" w14:textId="77777777" w:rsidR="009B1C39" w:rsidRDefault="009B1C39">
      <w:pPr>
        <w:pStyle w:val="PL"/>
      </w:pPr>
    </w:p>
    <w:p w14:paraId="3D904B17" w14:textId="77777777" w:rsidR="009B1C39" w:rsidRDefault="009B1C39">
      <w:pPr>
        <w:pStyle w:val="PL"/>
      </w:pPr>
      <w:r>
        <w:t>SGSNSMTRecord</w:t>
      </w:r>
      <w:r>
        <w:tab/>
        <w:t>::= SET</w:t>
      </w:r>
    </w:p>
    <w:p w14:paraId="639D923C" w14:textId="77777777" w:rsidR="009B1C39" w:rsidRDefault="009B1C39">
      <w:pPr>
        <w:pStyle w:val="PL"/>
      </w:pPr>
      <w:r>
        <w:t>--</w:t>
      </w:r>
    </w:p>
    <w:p w14:paraId="2F0002AE" w14:textId="77777777" w:rsidR="009B1C39" w:rsidRDefault="009B1C39">
      <w:pPr>
        <w:pStyle w:val="PL"/>
      </w:pPr>
      <w:r>
        <w:t xml:space="preserve">--   also for </w:t>
      </w:r>
      <w:r>
        <w:rPr>
          <w:lang w:bidi="ar-IQ"/>
        </w:rPr>
        <w:t>MME UE terminated SMS record</w:t>
      </w:r>
    </w:p>
    <w:p w14:paraId="2E73A2DB" w14:textId="77777777" w:rsidR="009B1C39" w:rsidRDefault="009B1C39">
      <w:pPr>
        <w:pStyle w:val="PL"/>
      </w:pPr>
      <w:r>
        <w:t>--</w:t>
      </w:r>
    </w:p>
    <w:p w14:paraId="253B76A4" w14:textId="77777777" w:rsidR="009B1C39" w:rsidRDefault="009B1C39">
      <w:pPr>
        <w:pStyle w:val="PL"/>
      </w:pPr>
      <w:r>
        <w:t>{</w:t>
      </w:r>
    </w:p>
    <w:p w14:paraId="75432533" w14:textId="77777777" w:rsidR="009B1C39" w:rsidRDefault="009B1C39">
      <w:pPr>
        <w:pStyle w:val="PL"/>
      </w:pPr>
      <w:r>
        <w:tab/>
        <w:t>recordType</w:t>
      </w:r>
      <w:r>
        <w:tab/>
      </w:r>
      <w:r>
        <w:tab/>
      </w:r>
      <w:r>
        <w:tab/>
      </w:r>
      <w:r>
        <w:tab/>
      </w:r>
      <w:r w:rsidR="00030B36">
        <w:tab/>
        <w:t xml:space="preserve"> </w:t>
      </w:r>
      <w:r>
        <w:t>[0] RecordType,</w:t>
      </w:r>
    </w:p>
    <w:p w14:paraId="2BF71B80" w14:textId="77777777" w:rsidR="009B1C39" w:rsidRDefault="009B1C39">
      <w:pPr>
        <w:pStyle w:val="PL"/>
      </w:pPr>
      <w:r>
        <w:tab/>
        <w:t>servedIMSI</w:t>
      </w:r>
      <w:r>
        <w:tab/>
      </w:r>
      <w:r>
        <w:tab/>
      </w:r>
      <w:r>
        <w:tab/>
      </w:r>
      <w:r>
        <w:tab/>
      </w:r>
      <w:r w:rsidR="00030B36">
        <w:tab/>
        <w:t xml:space="preserve"> </w:t>
      </w:r>
      <w:r>
        <w:t>[1] IMSI,</w:t>
      </w:r>
    </w:p>
    <w:p w14:paraId="41E6CEA6" w14:textId="77777777" w:rsidR="009B1C39" w:rsidRDefault="009B1C39">
      <w:pPr>
        <w:pStyle w:val="PL"/>
      </w:pPr>
      <w:r>
        <w:tab/>
        <w:t>servedIMEI</w:t>
      </w:r>
      <w:r>
        <w:tab/>
      </w:r>
      <w:r>
        <w:tab/>
      </w:r>
      <w:r>
        <w:tab/>
      </w:r>
      <w:r>
        <w:tab/>
      </w:r>
      <w:r w:rsidR="00030B36">
        <w:tab/>
        <w:t xml:space="preserve"> </w:t>
      </w:r>
      <w:r>
        <w:t>[2] IMEI OPTIONAL,</w:t>
      </w:r>
    </w:p>
    <w:p w14:paraId="4E928547" w14:textId="77777777" w:rsidR="009B1C39" w:rsidRDefault="009B1C39">
      <w:pPr>
        <w:pStyle w:val="PL"/>
      </w:pPr>
      <w:r>
        <w:tab/>
        <w:t>servedMSISDN</w:t>
      </w:r>
      <w:r>
        <w:tab/>
      </w:r>
      <w:r>
        <w:tab/>
      </w:r>
      <w:r>
        <w:tab/>
      </w:r>
      <w:r w:rsidR="00030B36">
        <w:tab/>
        <w:t xml:space="preserve"> </w:t>
      </w:r>
      <w:r>
        <w:t>[3] MSISDN OPTIONAL,</w:t>
      </w:r>
    </w:p>
    <w:p w14:paraId="660FDFDD" w14:textId="77777777" w:rsidR="009B1C39" w:rsidRDefault="009B1C39">
      <w:pPr>
        <w:pStyle w:val="PL"/>
      </w:pPr>
      <w:r>
        <w:tab/>
        <w:t>msNetworkCapability</w:t>
      </w:r>
      <w:r>
        <w:tab/>
      </w:r>
      <w:r>
        <w:tab/>
      </w:r>
      <w:r w:rsidR="00030B36">
        <w:tab/>
        <w:t xml:space="preserve"> </w:t>
      </w:r>
      <w:r>
        <w:t>[4] MSNetworkCapability OPTIONAL,</w:t>
      </w:r>
    </w:p>
    <w:p w14:paraId="0A0C10C8" w14:textId="77777777" w:rsidR="009B1C39" w:rsidRDefault="009B1C39">
      <w:pPr>
        <w:pStyle w:val="PL"/>
      </w:pPr>
      <w:r>
        <w:tab/>
        <w:t>serviceCentre</w:t>
      </w:r>
      <w:r>
        <w:tab/>
      </w:r>
      <w:r>
        <w:tab/>
      </w:r>
      <w:r>
        <w:tab/>
      </w:r>
      <w:r w:rsidR="00030B36">
        <w:tab/>
        <w:t xml:space="preserve"> </w:t>
      </w:r>
      <w:r>
        <w:t>[5] AddressString OPTIONAL,</w:t>
      </w:r>
    </w:p>
    <w:p w14:paraId="0BEC86ED" w14:textId="77777777" w:rsidR="009B1C39" w:rsidRDefault="009B1C39">
      <w:pPr>
        <w:pStyle w:val="PL"/>
      </w:pPr>
      <w:r>
        <w:tab/>
        <w:t>recordingEntity</w:t>
      </w:r>
      <w:r>
        <w:tab/>
      </w:r>
      <w:r>
        <w:tab/>
      </w:r>
      <w:r>
        <w:tab/>
      </w:r>
      <w:r w:rsidR="00030B36">
        <w:tab/>
        <w:t xml:space="preserve"> </w:t>
      </w:r>
      <w:r>
        <w:t>[6] RecordingEntity OPTIONAL,</w:t>
      </w:r>
    </w:p>
    <w:p w14:paraId="0C00E367" w14:textId="77777777" w:rsidR="009B1C39" w:rsidRDefault="009B1C39">
      <w:pPr>
        <w:pStyle w:val="PL"/>
      </w:pPr>
      <w:r>
        <w:tab/>
        <w:t>locationArea</w:t>
      </w:r>
      <w:r>
        <w:tab/>
      </w:r>
      <w:r>
        <w:tab/>
      </w:r>
      <w:r>
        <w:tab/>
      </w:r>
      <w:r w:rsidR="00030B36">
        <w:tab/>
        <w:t xml:space="preserve"> </w:t>
      </w:r>
      <w:r>
        <w:t>[7] LocationAreaCode OPTIONAL,</w:t>
      </w:r>
    </w:p>
    <w:p w14:paraId="1920ADD4" w14:textId="77777777" w:rsidR="009B1C39" w:rsidRDefault="009B1C39">
      <w:pPr>
        <w:pStyle w:val="PL"/>
      </w:pPr>
      <w:r>
        <w:tab/>
        <w:t>routingArea</w:t>
      </w:r>
      <w:r>
        <w:tab/>
      </w:r>
      <w:r>
        <w:tab/>
      </w:r>
      <w:r>
        <w:tab/>
      </w:r>
      <w:r>
        <w:tab/>
      </w:r>
      <w:r w:rsidR="00030B36">
        <w:tab/>
        <w:t xml:space="preserve"> </w:t>
      </w:r>
      <w:r>
        <w:t>[8] RoutingAreaCode OPTIONAL,</w:t>
      </w:r>
    </w:p>
    <w:p w14:paraId="15B95577" w14:textId="77777777" w:rsidR="009B1C39" w:rsidRDefault="009B1C39">
      <w:pPr>
        <w:pStyle w:val="PL"/>
      </w:pPr>
      <w:r>
        <w:tab/>
        <w:t>cellIdentifier</w:t>
      </w:r>
      <w:r>
        <w:tab/>
      </w:r>
      <w:r>
        <w:tab/>
      </w:r>
      <w:r>
        <w:tab/>
      </w:r>
      <w:r w:rsidR="00030B36">
        <w:tab/>
        <w:t xml:space="preserve"> </w:t>
      </w:r>
      <w:r>
        <w:t>[9] CellId OPTIONAL,</w:t>
      </w:r>
    </w:p>
    <w:p w14:paraId="02107998" w14:textId="77777777" w:rsidR="009B1C39" w:rsidRDefault="009B1C39" w:rsidP="00D764B9">
      <w:pPr>
        <w:pStyle w:val="PL"/>
      </w:pPr>
      <w:r>
        <w:tab/>
        <w:t>eventTimeStamp</w:t>
      </w:r>
      <w:r>
        <w:tab/>
      </w:r>
      <w:r>
        <w:tab/>
      </w:r>
      <w:r>
        <w:tab/>
      </w:r>
      <w:r w:rsidR="00030B36">
        <w:tab/>
        <w:t xml:space="preserve"> </w:t>
      </w:r>
      <w:r>
        <w:t>[10] TimeStamp,</w:t>
      </w:r>
    </w:p>
    <w:p w14:paraId="4D157B02" w14:textId="77777777" w:rsidR="009B1C39" w:rsidRDefault="009B1C39">
      <w:pPr>
        <w:pStyle w:val="PL"/>
      </w:pPr>
      <w:r>
        <w:tab/>
        <w:t>smsResult</w:t>
      </w:r>
      <w:r>
        <w:tab/>
      </w:r>
      <w:r>
        <w:tab/>
      </w:r>
      <w:r>
        <w:tab/>
      </w:r>
      <w:r>
        <w:tab/>
      </w:r>
      <w:r w:rsidR="00030B36">
        <w:tab/>
        <w:t xml:space="preserve"> </w:t>
      </w:r>
      <w:r>
        <w:t>[11] SMSResult OPTIONAL,</w:t>
      </w:r>
    </w:p>
    <w:p w14:paraId="4C1CDDCF" w14:textId="77777777" w:rsidR="009B1C39" w:rsidRDefault="009B1C39">
      <w:pPr>
        <w:pStyle w:val="PL"/>
      </w:pPr>
      <w:r>
        <w:tab/>
        <w:t>recordExtensions</w:t>
      </w:r>
      <w:r>
        <w:tab/>
      </w:r>
      <w:r>
        <w:tab/>
      </w:r>
      <w:r w:rsidR="00030B36">
        <w:tab/>
        <w:t xml:space="preserve"> </w:t>
      </w:r>
      <w:r>
        <w:t>[12] ManagementExtensions OPTIONAL,</w:t>
      </w:r>
    </w:p>
    <w:p w14:paraId="0A763621" w14:textId="77777777" w:rsidR="009B1C39" w:rsidRDefault="009B1C39">
      <w:pPr>
        <w:pStyle w:val="PL"/>
      </w:pPr>
      <w:r>
        <w:tab/>
        <w:t>nodeID</w:t>
      </w:r>
      <w:r>
        <w:tab/>
      </w:r>
      <w:r>
        <w:tab/>
      </w:r>
      <w:r>
        <w:tab/>
      </w:r>
      <w:r>
        <w:tab/>
      </w:r>
      <w:r>
        <w:tab/>
      </w:r>
      <w:r w:rsidR="00030B36">
        <w:tab/>
        <w:t xml:space="preserve"> </w:t>
      </w:r>
      <w:r>
        <w:t>[13] NodeID OPTIONAL,</w:t>
      </w:r>
    </w:p>
    <w:p w14:paraId="740740FD" w14:textId="77777777" w:rsidR="009B1C39" w:rsidRDefault="009B1C39">
      <w:pPr>
        <w:pStyle w:val="PL"/>
      </w:pPr>
      <w:r>
        <w:tab/>
        <w:t>localSequenceNumber</w:t>
      </w:r>
      <w:r>
        <w:tab/>
      </w:r>
      <w:r>
        <w:tab/>
      </w:r>
      <w:r w:rsidR="00030B36">
        <w:tab/>
        <w:t xml:space="preserve"> </w:t>
      </w:r>
      <w:r>
        <w:t>[14] LocalSequenceNumber OPTIONAL,</w:t>
      </w:r>
    </w:p>
    <w:p w14:paraId="5555222B" w14:textId="77777777" w:rsidR="009B1C39" w:rsidRDefault="009B1C39">
      <w:pPr>
        <w:pStyle w:val="PL"/>
      </w:pPr>
      <w:r>
        <w:tab/>
        <w:t>chargingCharacteristics</w:t>
      </w:r>
      <w:r>
        <w:tab/>
      </w:r>
      <w:r w:rsidR="00030B36">
        <w:tab/>
        <w:t xml:space="preserve"> </w:t>
      </w:r>
      <w:r>
        <w:t>[15] ChargingCharacteristics,</w:t>
      </w:r>
    </w:p>
    <w:p w14:paraId="3E0CB9FE" w14:textId="77777777" w:rsidR="009B1C39" w:rsidRDefault="009B1C39">
      <w:pPr>
        <w:pStyle w:val="PL"/>
      </w:pPr>
      <w:r>
        <w:tab/>
        <w:t>rATType</w:t>
      </w:r>
      <w:r>
        <w:tab/>
      </w:r>
      <w:r>
        <w:tab/>
      </w:r>
      <w:r>
        <w:tab/>
      </w:r>
      <w:r>
        <w:tab/>
      </w:r>
      <w:r>
        <w:tab/>
      </w:r>
      <w:r w:rsidR="00030B36">
        <w:tab/>
        <w:t xml:space="preserve"> </w:t>
      </w:r>
      <w:r>
        <w:t>[16] RATType OPTIONAL,</w:t>
      </w:r>
    </w:p>
    <w:p w14:paraId="09480E1B" w14:textId="77777777" w:rsidR="009B1C39" w:rsidRDefault="009B1C39">
      <w:pPr>
        <w:pStyle w:val="PL"/>
      </w:pPr>
      <w:r>
        <w:tab/>
        <w:t>chChSelectionMode</w:t>
      </w:r>
      <w:r>
        <w:tab/>
      </w:r>
      <w:r>
        <w:tab/>
      </w:r>
      <w:r w:rsidR="00030B36">
        <w:tab/>
        <w:t xml:space="preserve"> </w:t>
      </w:r>
      <w:r>
        <w:t>[17] ChChSelectionMode OPTIONAL,</w:t>
      </w:r>
    </w:p>
    <w:p w14:paraId="2C51EA91" w14:textId="77777777" w:rsidR="009B1C39" w:rsidRDefault="009B1C39">
      <w:pPr>
        <w:pStyle w:val="PL"/>
      </w:pPr>
      <w:r>
        <w:tab/>
        <w:t>cAMELInformationSMS</w:t>
      </w:r>
      <w:r>
        <w:tab/>
      </w:r>
      <w:r>
        <w:tab/>
      </w:r>
      <w:r w:rsidR="00030B36">
        <w:tab/>
        <w:t xml:space="preserve"> </w:t>
      </w:r>
      <w:r>
        <w:t>[18] CAMELInformationSMS OPTIONAL,</w:t>
      </w:r>
    </w:p>
    <w:p w14:paraId="5DA07E76" w14:textId="77777777" w:rsidR="009B1C39" w:rsidRDefault="009B1C39" w:rsidP="00D764B9">
      <w:pPr>
        <w:pStyle w:val="PL"/>
      </w:pPr>
      <w:r>
        <w:tab/>
        <w:t>originatingAddress</w:t>
      </w:r>
      <w:r>
        <w:rPr>
          <w:lang w:eastAsia="zh-CN"/>
        </w:rPr>
        <w:tab/>
      </w:r>
      <w:r>
        <w:rPr>
          <w:lang w:eastAsia="zh-CN"/>
        </w:rPr>
        <w:tab/>
      </w:r>
      <w:r w:rsidR="00030B36">
        <w:rPr>
          <w:lang w:eastAsia="zh-CN"/>
        </w:rPr>
        <w:tab/>
        <w:t xml:space="preserve"> </w:t>
      </w:r>
      <w:r>
        <w:rPr>
          <w:lang w:eastAsia="zh-CN"/>
        </w:rPr>
        <w:t xml:space="preserve">[19] </w:t>
      </w:r>
      <w:r>
        <w:t>AddressString OPTIONAL,</w:t>
      </w:r>
    </w:p>
    <w:p w14:paraId="71206123" w14:textId="77777777" w:rsidR="009B1C39" w:rsidRDefault="009B1C39">
      <w:pPr>
        <w:pStyle w:val="PL"/>
      </w:pPr>
      <w:r>
        <w:tab/>
        <w:t>servingNodeType</w:t>
      </w:r>
      <w:r>
        <w:tab/>
      </w:r>
      <w:r>
        <w:tab/>
      </w:r>
      <w:r>
        <w:tab/>
      </w:r>
      <w:r w:rsidR="00030B36">
        <w:tab/>
        <w:t xml:space="preserve"> </w:t>
      </w:r>
      <w:r>
        <w:t>[20] ServingNodeType,</w:t>
      </w:r>
    </w:p>
    <w:p w14:paraId="023B679E" w14:textId="77777777" w:rsidR="009B1C39" w:rsidRDefault="009B1C39">
      <w:pPr>
        <w:pStyle w:val="PL"/>
      </w:pPr>
      <w:r>
        <w:tab/>
        <w:t>servingNodeAddress</w:t>
      </w:r>
      <w:r>
        <w:tab/>
      </w:r>
      <w:r>
        <w:tab/>
      </w:r>
      <w:r w:rsidR="00030B36">
        <w:tab/>
        <w:t xml:space="preserve"> </w:t>
      </w:r>
      <w:r>
        <w:t>[21] GSNAddress OPTIONAL,</w:t>
      </w:r>
    </w:p>
    <w:p w14:paraId="3C02BB17" w14:textId="77777777" w:rsidR="009B1C39" w:rsidRDefault="009B1C39">
      <w:pPr>
        <w:pStyle w:val="PL"/>
      </w:pPr>
      <w:r>
        <w:tab/>
        <w:t>servingNodeiPv6Address</w:t>
      </w:r>
      <w:r>
        <w:tab/>
      </w:r>
      <w:r w:rsidR="00030B36">
        <w:tab/>
        <w:t xml:space="preserve"> </w:t>
      </w:r>
      <w:r>
        <w:t>[22] GSNAddress OPTIONAL,</w:t>
      </w:r>
    </w:p>
    <w:p w14:paraId="4FD03F04" w14:textId="77777777" w:rsidR="009B1C39" w:rsidRDefault="00D764B9" w:rsidP="00D764B9">
      <w:pPr>
        <w:pStyle w:val="PL"/>
      </w:pPr>
      <w:r>
        <w:tab/>
      </w:r>
      <w:r w:rsidR="009B1C39">
        <w:t>mMEName</w:t>
      </w:r>
      <w:r w:rsidR="009B1C39">
        <w:tab/>
      </w:r>
      <w:r w:rsidR="009B1C39">
        <w:tab/>
      </w:r>
      <w:r w:rsidR="009B1C39">
        <w:tab/>
      </w:r>
      <w:r w:rsidR="009B1C39">
        <w:tab/>
      </w:r>
      <w:r w:rsidR="009B1C39">
        <w:tab/>
      </w:r>
      <w:r w:rsidR="00030B36">
        <w:tab/>
        <w:t xml:space="preserve"> </w:t>
      </w:r>
      <w:r w:rsidR="009B1C39">
        <w:t>[23] DiameterIdentity OPTIONAL,</w:t>
      </w:r>
    </w:p>
    <w:p w14:paraId="030E6F3F" w14:textId="77777777" w:rsidR="009B1C39" w:rsidRDefault="00D764B9" w:rsidP="00D764B9">
      <w:pPr>
        <w:pStyle w:val="PL"/>
      </w:pPr>
      <w:r>
        <w:tab/>
      </w:r>
      <w:r w:rsidR="009B1C39">
        <w:t>mMERealm</w:t>
      </w:r>
      <w:r w:rsidR="009B1C39">
        <w:tab/>
      </w:r>
      <w:r w:rsidR="009B1C39">
        <w:tab/>
      </w:r>
      <w:r w:rsidR="009B1C39">
        <w:tab/>
      </w:r>
      <w:r w:rsidR="009B1C39">
        <w:tab/>
      </w:r>
      <w:r w:rsidR="00030B36">
        <w:tab/>
        <w:t xml:space="preserve"> </w:t>
      </w:r>
      <w:r w:rsidR="009B1C39">
        <w:t>[24] DiameterIdentity OPTIONAL,</w:t>
      </w:r>
    </w:p>
    <w:p w14:paraId="5BCE81DA" w14:textId="77777777" w:rsidR="00D764B9" w:rsidRDefault="009B1C39" w:rsidP="00D764B9">
      <w:pPr>
        <w:pStyle w:val="PL"/>
      </w:pPr>
      <w:r>
        <w:tab/>
        <w:t>userLocationInformation</w:t>
      </w:r>
      <w:r>
        <w:tab/>
      </w:r>
      <w:r w:rsidR="00030B36">
        <w:tab/>
        <w:t xml:space="preserve"> </w:t>
      </w:r>
      <w:r>
        <w:t>[25] OCTET STRING OPTIONAL,</w:t>
      </w:r>
    </w:p>
    <w:p w14:paraId="1C586A5B" w14:textId="77777777" w:rsidR="00030B36" w:rsidRDefault="009B1C39" w:rsidP="00D764B9">
      <w:pPr>
        <w:pStyle w:val="PL"/>
      </w:pPr>
      <w:r>
        <w:tab/>
        <w:t>retransmission</w:t>
      </w:r>
      <w:r>
        <w:tab/>
      </w:r>
      <w:r>
        <w:tab/>
      </w:r>
      <w:r>
        <w:tab/>
      </w:r>
      <w:r w:rsidR="00030B36">
        <w:tab/>
        <w:t xml:space="preserve"> </w:t>
      </w:r>
      <w:r>
        <w:t>[26] NULL OPTIONAL</w:t>
      </w:r>
      <w:r w:rsidR="00030B36">
        <w:t>,</w:t>
      </w:r>
    </w:p>
    <w:p w14:paraId="06F4ED98" w14:textId="77777777" w:rsidR="00030B36" w:rsidRDefault="00030B36" w:rsidP="00030B36">
      <w:pPr>
        <w:pStyle w:val="PL"/>
      </w:pPr>
      <w:r>
        <w:tab/>
        <w:t>servingNodePLMNIdentifier</w:t>
      </w:r>
      <w:r>
        <w:tab/>
      </w:r>
      <w:r w:rsidR="00932B19">
        <w:t xml:space="preserve"> </w:t>
      </w:r>
      <w:r>
        <w:t>[27] PLMN-Id OPTIONAL</w:t>
      </w:r>
      <w:r w:rsidR="003C1621">
        <w:t>,</w:t>
      </w:r>
    </w:p>
    <w:p w14:paraId="7D4B8D19" w14:textId="77777777" w:rsidR="004F0215" w:rsidRDefault="003C1621" w:rsidP="004F0215">
      <w:pPr>
        <w:pStyle w:val="PL"/>
      </w:pPr>
      <w:r>
        <w:tab/>
        <w:t>userLocationInfoTime</w:t>
      </w:r>
      <w:r>
        <w:tab/>
      </w:r>
      <w:r>
        <w:tab/>
        <w:t xml:space="preserve"> [28] TimeStamp OPTIONAL</w:t>
      </w:r>
      <w:r w:rsidR="004F0215">
        <w:t>,</w:t>
      </w:r>
    </w:p>
    <w:p w14:paraId="5670F0B7" w14:textId="77777777" w:rsidR="009B1C39" w:rsidRDefault="004F0215" w:rsidP="004F0215">
      <w:pPr>
        <w:pStyle w:val="PL"/>
      </w:pPr>
      <w:r>
        <w:tab/>
        <w:t>cNOperatorSelectionEnt</w:t>
      </w:r>
      <w:r>
        <w:tab/>
      </w:r>
      <w:r>
        <w:tab/>
        <w:t xml:space="preserve"> [29] CNOperatorSelectionEntity OPTIONAL</w:t>
      </w:r>
    </w:p>
    <w:p w14:paraId="45CF8767" w14:textId="77777777" w:rsidR="009B1C39" w:rsidRDefault="009B1C39">
      <w:pPr>
        <w:pStyle w:val="PL"/>
      </w:pPr>
      <w:r>
        <w:t>}</w:t>
      </w:r>
    </w:p>
    <w:p w14:paraId="458A5BF9" w14:textId="77777777" w:rsidR="009B1C39" w:rsidRDefault="009B1C39">
      <w:pPr>
        <w:pStyle w:val="PL"/>
      </w:pPr>
    </w:p>
    <w:p w14:paraId="67F74C53" w14:textId="77777777" w:rsidR="009B1C39" w:rsidRDefault="009B1C39">
      <w:pPr>
        <w:pStyle w:val="PL"/>
      </w:pPr>
      <w:r>
        <w:t>SGSNMTLCSRecord</w:t>
      </w:r>
      <w:r>
        <w:tab/>
      </w:r>
      <w:r>
        <w:tab/>
      </w:r>
      <w:r>
        <w:tab/>
        <w:t>::= SET</w:t>
      </w:r>
    </w:p>
    <w:p w14:paraId="1538096F" w14:textId="77777777" w:rsidR="009B1C39" w:rsidRDefault="009B1C39">
      <w:pPr>
        <w:pStyle w:val="PL"/>
      </w:pPr>
      <w:r>
        <w:t>{</w:t>
      </w:r>
    </w:p>
    <w:p w14:paraId="21CEB5C7" w14:textId="77777777" w:rsidR="009B1C39" w:rsidRDefault="009B1C39">
      <w:pPr>
        <w:pStyle w:val="PL"/>
      </w:pPr>
      <w:r>
        <w:tab/>
        <w:t>recordType</w:t>
      </w:r>
      <w:r>
        <w:tab/>
      </w:r>
      <w:r>
        <w:tab/>
      </w:r>
      <w:r>
        <w:tab/>
      </w:r>
      <w:r>
        <w:tab/>
      </w:r>
      <w:r w:rsidR="00030B36">
        <w:tab/>
        <w:t xml:space="preserve"> </w:t>
      </w:r>
      <w:r>
        <w:t>[0] RecordType,</w:t>
      </w:r>
    </w:p>
    <w:p w14:paraId="12204D97" w14:textId="77777777" w:rsidR="009B1C39" w:rsidRDefault="009B1C39">
      <w:pPr>
        <w:pStyle w:val="PL"/>
      </w:pPr>
      <w:r>
        <w:tab/>
        <w:t>recordingEntity</w:t>
      </w:r>
      <w:r>
        <w:tab/>
      </w:r>
      <w:r>
        <w:tab/>
      </w:r>
      <w:r>
        <w:tab/>
      </w:r>
      <w:r w:rsidR="00030B36">
        <w:tab/>
        <w:t xml:space="preserve"> </w:t>
      </w:r>
      <w:r>
        <w:t>[1] RecordingEntity,</w:t>
      </w:r>
    </w:p>
    <w:p w14:paraId="7C4D5977" w14:textId="77777777" w:rsidR="009B1C39" w:rsidRDefault="009B1C39">
      <w:pPr>
        <w:pStyle w:val="PL"/>
      </w:pPr>
      <w:r>
        <w:tab/>
        <w:t>lcsClientType</w:t>
      </w:r>
      <w:r>
        <w:tab/>
      </w:r>
      <w:r>
        <w:tab/>
      </w:r>
      <w:r>
        <w:tab/>
      </w:r>
      <w:r w:rsidR="00030B36">
        <w:tab/>
        <w:t xml:space="preserve"> </w:t>
      </w:r>
      <w:r>
        <w:t>[2] LCSClientType,</w:t>
      </w:r>
    </w:p>
    <w:p w14:paraId="3E6E329A" w14:textId="77777777" w:rsidR="009B1C39" w:rsidRDefault="009B1C39">
      <w:pPr>
        <w:pStyle w:val="PL"/>
      </w:pPr>
      <w:r>
        <w:tab/>
        <w:t>lcsClientIdentity</w:t>
      </w:r>
      <w:r>
        <w:tab/>
      </w:r>
      <w:r>
        <w:tab/>
      </w:r>
      <w:r w:rsidR="00030B36">
        <w:tab/>
        <w:t xml:space="preserve"> </w:t>
      </w:r>
      <w:r>
        <w:t>[3] LCSClientIdentity,</w:t>
      </w:r>
    </w:p>
    <w:p w14:paraId="249807E7" w14:textId="77777777" w:rsidR="009B1C39" w:rsidRDefault="009B1C39">
      <w:pPr>
        <w:pStyle w:val="PL"/>
      </w:pPr>
      <w:r>
        <w:tab/>
        <w:t>servedIMSI</w:t>
      </w:r>
      <w:r>
        <w:tab/>
      </w:r>
      <w:r>
        <w:tab/>
      </w:r>
      <w:r>
        <w:tab/>
      </w:r>
      <w:r>
        <w:tab/>
      </w:r>
      <w:r w:rsidR="00030B36">
        <w:tab/>
        <w:t xml:space="preserve"> </w:t>
      </w:r>
      <w:r>
        <w:t>[4] IMSI,</w:t>
      </w:r>
    </w:p>
    <w:p w14:paraId="7773E71B" w14:textId="77777777" w:rsidR="009B1C39" w:rsidRDefault="009B1C39">
      <w:pPr>
        <w:pStyle w:val="PL"/>
      </w:pPr>
      <w:r>
        <w:tab/>
        <w:t>servedMSISDN</w:t>
      </w:r>
      <w:r>
        <w:tab/>
      </w:r>
      <w:r>
        <w:tab/>
      </w:r>
      <w:r>
        <w:tab/>
      </w:r>
      <w:r w:rsidR="00030B36">
        <w:tab/>
        <w:t xml:space="preserve"> </w:t>
      </w:r>
      <w:r>
        <w:t>[5] MSISDN OPTIONAL,</w:t>
      </w:r>
    </w:p>
    <w:p w14:paraId="3475EDDF" w14:textId="77777777" w:rsidR="009B1C39" w:rsidRDefault="009B1C39">
      <w:pPr>
        <w:pStyle w:val="PL"/>
      </w:pPr>
      <w:r>
        <w:tab/>
        <w:t>sgsnAddress</w:t>
      </w:r>
      <w:r>
        <w:tab/>
      </w:r>
      <w:r>
        <w:tab/>
      </w:r>
      <w:r>
        <w:tab/>
      </w:r>
      <w:r>
        <w:tab/>
      </w:r>
      <w:r w:rsidR="00030B36">
        <w:tab/>
        <w:t xml:space="preserve"> </w:t>
      </w:r>
      <w:r>
        <w:t>[6] GSNAddress OPTIONAL,</w:t>
      </w:r>
    </w:p>
    <w:p w14:paraId="2B334F9E" w14:textId="77777777" w:rsidR="009B1C39" w:rsidRDefault="009B1C39">
      <w:pPr>
        <w:pStyle w:val="PL"/>
      </w:pPr>
      <w:r>
        <w:tab/>
        <w:t>locationType</w:t>
      </w:r>
      <w:r>
        <w:tab/>
      </w:r>
      <w:r>
        <w:tab/>
      </w:r>
      <w:r>
        <w:tab/>
      </w:r>
      <w:r w:rsidR="00030B36">
        <w:tab/>
        <w:t xml:space="preserve"> </w:t>
      </w:r>
      <w:r>
        <w:t>[7] LocationType,</w:t>
      </w:r>
    </w:p>
    <w:p w14:paraId="6A821E70" w14:textId="77777777" w:rsidR="009B1C39" w:rsidRDefault="009B1C39">
      <w:pPr>
        <w:pStyle w:val="PL"/>
      </w:pPr>
      <w:r>
        <w:tab/>
        <w:t>lcsQos</w:t>
      </w:r>
      <w:r>
        <w:tab/>
      </w:r>
      <w:r>
        <w:tab/>
      </w:r>
      <w:r>
        <w:tab/>
      </w:r>
      <w:r>
        <w:tab/>
      </w:r>
      <w:r>
        <w:tab/>
      </w:r>
      <w:r w:rsidR="00030B36">
        <w:tab/>
        <w:t xml:space="preserve"> </w:t>
      </w:r>
      <w:r>
        <w:t>[8] LCSQoSInfo OPTIONAL,</w:t>
      </w:r>
    </w:p>
    <w:p w14:paraId="1CD697D0" w14:textId="77777777" w:rsidR="009B1C39" w:rsidRDefault="009B1C39">
      <w:pPr>
        <w:pStyle w:val="PL"/>
      </w:pPr>
      <w:r>
        <w:tab/>
        <w:t>lcsPriority</w:t>
      </w:r>
      <w:r>
        <w:tab/>
      </w:r>
      <w:r>
        <w:tab/>
      </w:r>
      <w:r>
        <w:tab/>
      </w:r>
      <w:r>
        <w:tab/>
      </w:r>
      <w:r w:rsidR="00030B36">
        <w:tab/>
        <w:t xml:space="preserve"> </w:t>
      </w:r>
      <w:r>
        <w:t>[9] LCS-Priority OPTIONAL,</w:t>
      </w:r>
    </w:p>
    <w:p w14:paraId="6F8ADA54" w14:textId="77777777" w:rsidR="009B1C39" w:rsidRDefault="009B1C39">
      <w:pPr>
        <w:pStyle w:val="PL"/>
      </w:pPr>
      <w:r>
        <w:tab/>
        <w:t>mlcNumber</w:t>
      </w:r>
      <w:r>
        <w:tab/>
      </w:r>
      <w:r>
        <w:tab/>
      </w:r>
      <w:r>
        <w:tab/>
      </w:r>
      <w:r>
        <w:tab/>
      </w:r>
      <w:r w:rsidR="00030B36">
        <w:tab/>
        <w:t xml:space="preserve"> </w:t>
      </w:r>
      <w:r>
        <w:t>[10] ISDN-AddressString,</w:t>
      </w:r>
    </w:p>
    <w:p w14:paraId="3CE6CB91" w14:textId="77777777" w:rsidR="009B1C39" w:rsidRDefault="009B1C39">
      <w:pPr>
        <w:pStyle w:val="PL"/>
      </w:pPr>
      <w:r>
        <w:tab/>
        <w:t>eventTimeStamp</w:t>
      </w:r>
      <w:r>
        <w:tab/>
      </w:r>
      <w:r>
        <w:tab/>
      </w:r>
      <w:r>
        <w:tab/>
      </w:r>
      <w:r w:rsidR="00030B36">
        <w:tab/>
        <w:t xml:space="preserve"> </w:t>
      </w:r>
      <w:r>
        <w:t>[11] TimeStamp,</w:t>
      </w:r>
    </w:p>
    <w:p w14:paraId="7D1C47AC" w14:textId="77777777" w:rsidR="009B1C39" w:rsidRDefault="009B1C39">
      <w:pPr>
        <w:pStyle w:val="PL"/>
      </w:pPr>
      <w:r>
        <w:tab/>
        <w:t>measurementDuration</w:t>
      </w:r>
      <w:r>
        <w:tab/>
      </w:r>
      <w:r>
        <w:tab/>
      </w:r>
      <w:r w:rsidR="00030B36">
        <w:tab/>
        <w:t xml:space="preserve"> </w:t>
      </w:r>
      <w:r>
        <w:t>[12] CallDuration OPTIONAL,</w:t>
      </w:r>
    </w:p>
    <w:p w14:paraId="40F6950F" w14:textId="77777777" w:rsidR="009B1C39" w:rsidRDefault="009B1C39">
      <w:pPr>
        <w:pStyle w:val="PL"/>
      </w:pPr>
      <w:r>
        <w:tab/>
        <w:t>notificationToMSUser</w:t>
      </w:r>
      <w:r>
        <w:tab/>
      </w:r>
      <w:r w:rsidR="00030B36">
        <w:tab/>
        <w:t xml:space="preserve"> </w:t>
      </w:r>
      <w:r>
        <w:t>[13] NotificationToMSUser OPTIONAL,</w:t>
      </w:r>
    </w:p>
    <w:p w14:paraId="4EC138CA" w14:textId="77777777" w:rsidR="009B1C39" w:rsidRDefault="009B1C39">
      <w:pPr>
        <w:pStyle w:val="PL"/>
      </w:pPr>
      <w:r>
        <w:tab/>
        <w:t>privacyOverride</w:t>
      </w:r>
      <w:r>
        <w:tab/>
      </w:r>
      <w:r>
        <w:tab/>
      </w:r>
      <w:r>
        <w:tab/>
      </w:r>
      <w:r w:rsidR="00030B36">
        <w:tab/>
        <w:t xml:space="preserve"> </w:t>
      </w:r>
      <w:r>
        <w:t>[14] NULL OPTIONAL,</w:t>
      </w:r>
    </w:p>
    <w:p w14:paraId="65AC7D24" w14:textId="77777777" w:rsidR="009B1C39" w:rsidRDefault="009B1C39">
      <w:pPr>
        <w:pStyle w:val="PL"/>
      </w:pPr>
      <w:r>
        <w:tab/>
        <w:t>location</w:t>
      </w:r>
      <w:r>
        <w:tab/>
      </w:r>
      <w:r>
        <w:tab/>
      </w:r>
      <w:r>
        <w:tab/>
      </w:r>
      <w:r>
        <w:tab/>
      </w:r>
      <w:r w:rsidR="00030B36">
        <w:tab/>
        <w:t xml:space="preserve"> </w:t>
      </w:r>
      <w:r>
        <w:t>[15] LocationAreaAndCell OPTIONAL,</w:t>
      </w:r>
    </w:p>
    <w:p w14:paraId="2549AD2A" w14:textId="77777777" w:rsidR="009B1C39" w:rsidRDefault="009B1C39">
      <w:pPr>
        <w:pStyle w:val="PL"/>
      </w:pPr>
      <w:r>
        <w:tab/>
        <w:t>routingArea</w:t>
      </w:r>
      <w:r>
        <w:tab/>
      </w:r>
      <w:r>
        <w:tab/>
      </w:r>
      <w:r>
        <w:tab/>
      </w:r>
      <w:r>
        <w:tab/>
      </w:r>
      <w:r w:rsidR="00030B36">
        <w:tab/>
        <w:t xml:space="preserve"> </w:t>
      </w:r>
      <w:r>
        <w:t>[16] RoutingAreaCode OPTIONAL,</w:t>
      </w:r>
    </w:p>
    <w:p w14:paraId="1684EAFE" w14:textId="77777777" w:rsidR="009B1C39" w:rsidRDefault="009B1C39">
      <w:pPr>
        <w:pStyle w:val="PL"/>
      </w:pPr>
      <w:r>
        <w:tab/>
        <w:t>locationEstimate</w:t>
      </w:r>
      <w:r>
        <w:tab/>
      </w:r>
      <w:r>
        <w:tab/>
      </w:r>
      <w:r w:rsidR="00030B36">
        <w:tab/>
        <w:t xml:space="preserve"> </w:t>
      </w:r>
      <w:r>
        <w:t>[17] Ext-GeographicalInformation OPTIONAL,</w:t>
      </w:r>
    </w:p>
    <w:p w14:paraId="0437D7BC" w14:textId="77777777" w:rsidR="009B1C39" w:rsidRDefault="009B1C39">
      <w:pPr>
        <w:pStyle w:val="PL"/>
      </w:pPr>
      <w:r>
        <w:tab/>
        <w:t>positioningData</w:t>
      </w:r>
      <w:r>
        <w:tab/>
      </w:r>
      <w:r>
        <w:tab/>
      </w:r>
      <w:r>
        <w:tab/>
      </w:r>
      <w:r w:rsidR="00030B36">
        <w:tab/>
        <w:t xml:space="preserve"> </w:t>
      </w:r>
      <w:r>
        <w:t>[18] PositioningData OPTIONAL,</w:t>
      </w:r>
    </w:p>
    <w:p w14:paraId="6D5C0962" w14:textId="77777777" w:rsidR="009B1C39" w:rsidRDefault="009B1C39">
      <w:pPr>
        <w:pStyle w:val="PL"/>
      </w:pPr>
      <w:r>
        <w:tab/>
        <w:t>lcsCause</w:t>
      </w:r>
      <w:r>
        <w:tab/>
      </w:r>
      <w:r>
        <w:tab/>
      </w:r>
      <w:r>
        <w:tab/>
      </w:r>
      <w:r>
        <w:tab/>
      </w:r>
      <w:r w:rsidR="00030B36">
        <w:tab/>
        <w:t xml:space="preserve"> </w:t>
      </w:r>
      <w:r>
        <w:t>[19] LCSCause OPTIONAL,</w:t>
      </w:r>
    </w:p>
    <w:p w14:paraId="7EE0D661" w14:textId="77777777" w:rsidR="009B1C39" w:rsidRDefault="009B1C39">
      <w:pPr>
        <w:pStyle w:val="PL"/>
      </w:pPr>
      <w:r>
        <w:tab/>
        <w:t>diagnostics</w:t>
      </w:r>
      <w:r>
        <w:tab/>
      </w:r>
      <w:r>
        <w:tab/>
      </w:r>
      <w:r>
        <w:tab/>
      </w:r>
      <w:r>
        <w:tab/>
      </w:r>
      <w:r w:rsidR="00030B36">
        <w:tab/>
        <w:t xml:space="preserve"> </w:t>
      </w:r>
      <w:r>
        <w:t>[20] Diagnostics OPTIONAL,</w:t>
      </w:r>
    </w:p>
    <w:p w14:paraId="128D4918" w14:textId="77777777" w:rsidR="009B1C39" w:rsidRDefault="009B1C39">
      <w:pPr>
        <w:pStyle w:val="PL"/>
      </w:pPr>
      <w:r>
        <w:tab/>
        <w:t>nodeID</w:t>
      </w:r>
      <w:r>
        <w:tab/>
      </w:r>
      <w:r>
        <w:tab/>
      </w:r>
      <w:r>
        <w:tab/>
      </w:r>
      <w:r>
        <w:tab/>
      </w:r>
      <w:r>
        <w:tab/>
      </w:r>
      <w:r w:rsidR="00030B36">
        <w:tab/>
        <w:t xml:space="preserve"> </w:t>
      </w:r>
      <w:r>
        <w:t>[21] NodeID OPTIONAL,</w:t>
      </w:r>
    </w:p>
    <w:p w14:paraId="5139C8F4" w14:textId="77777777" w:rsidR="009B1C39" w:rsidRDefault="009B1C39">
      <w:pPr>
        <w:pStyle w:val="PL"/>
      </w:pPr>
      <w:r>
        <w:tab/>
        <w:t>localSequenceNumber</w:t>
      </w:r>
      <w:r>
        <w:tab/>
      </w:r>
      <w:r>
        <w:tab/>
      </w:r>
      <w:r w:rsidR="00030B36">
        <w:tab/>
        <w:t xml:space="preserve"> </w:t>
      </w:r>
      <w:r>
        <w:t>[22] LocalSequenceNumber OPTIONAL,</w:t>
      </w:r>
    </w:p>
    <w:p w14:paraId="30DF0B10" w14:textId="77777777" w:rsidR="009B1C39" w:rsidRDefault="009B1C39">
      <w:pPr>
        <w:pStyle w:val="PL"/>
      </w:pPr>
      <w:r>
        <w:tab/>
        <w:t>chargingCharacteristics</w:t>
      </w:r>
      <w:r>
        <w:tab/>
      </w:r>
      <w:r w:rsidR="00030B36">
        <w:tab/>
        <w:t xml:space="preserve"> </w:t>
      </w:r>
      <w:r>
        <w:t>[23] ChargingCharacteristics,</w:t>
      </w:r>
    </w:p>
    <w:p w14:paraId="77B83728" w14:textId="77777777" w:rsidR="009B1C39" w:rsidRDefault="009B1C39">
      <w:pPr>
        <w:pStyle w:val="PL"/>
      </w:pPr>
      <w:r>
        <w:tab/>
        <w:t>chChSelectionMode</w:t>
      </w:r>
      <w:r>
        <w:tab/>
      </w:r>
      <w:r>
        <w:tab/>
      </w:r>
      <w:r w:rsidR="00030B36">
        <w:tab/>
        <w:t xml:space="preserve"> </w:t>
      </w:r>
      <w:r>
        <w:t>[24] ChChSelectionMode OPTIONAL,</w:t>
      </w:r>
    </w:p>
    <w:p w14:paraId="7128EB45" w14:textId="77777777" w:rsidR="009B1C39" w:rsidRPr="00046BE2" w:rsidRDefault="009B1C39">
      <w:pPr>
        <w:pStyle w:val="PL"/>
        <w:rPr>
          <w:lang w:val="fr-FR"/>
        </w:rPr>
      </w:pPr>
      <w:r>
        <w:tab/>
      </w:r>
      <w:r w:rsidRPr="00046BE2">
        <w:rPr>
          <w:lang w:val="fr-FR"/>
        </w:rPr>
        <w:t>rATType</w:t>
      </w:r>
      <w:r w:rsidRPr="00046BE2">
        <w:rPr>
          <w:lang w:val="fr-FR"/>
        </w:rPr>
        <w:tab/>
      </w:r>
      <w:r w:rsidRPr="00046BE2">
        <w:rPr>
          <w:lang w:val="fr-FR"/>
        </w:rPr>
        <w:tab/>
      </w:r>
      <w:r w:rsidRPr="00046BE2">
        <w:rPr>
          <w:lang w:val="fr-FR"/>
        </w:rPr>
        <w:tab/>
      </w:r>
      <w:r w:rsidRPr="00046BE2">
        <w:rPr>
          <w:lang w:val="fr-FR"/>
        </w:rPr>
        <w:tab/>
      </w:r>
      <w:r w:rsidRPr="00046BE2">
        <w:rPr>
          <w:lang w:val="fr-FR"/>
        </w:rPr>
        <w:tab/>
      </w:r>
      <w:r w:rsidR="00030B36" w:rsidRPr="00046BE2">
        <w:rPr>
          <w:lang w:val="fr-FR"/>
        </w:rPr>
        <w:tab/>
        <w:t xml:space="preserve"> </w:t>
      </w:r>
      <w:r w:rsidRPr="00046BE2">
        <w:rPr>
          <w:lang w:val="fr-FR"/>
        </w:rPr>
        <w:t>[25] RATType OPTIONAL,</w:t>
      </w:r>
    </w:p>
    <w:p w14:paraId="49D6AC14" w14:textId="77777777" w:rsidR="009B1C39" w:rsidRPr="00046BE2" w:rsidRDefault="009B1C39">
      <w:pPr>
        <w:pStyle w:val="PL"/>
        <w:rPr>
          <w:lang w:val="fr-FR"/>
        </w:rPr>
      </w:pPr>
      <w:r w:rsidRPr="00046BE2">
        <w:rPr>
          <w:lang w:val="fr-FR"/>
        </w:rPr>
        <w:tab/>
        <w:t>recordExtensions</w:t>
      </w:r>
      <w:r w:rsidRPr="00046BE2">
        <w:rPr>
          <w:lang w:val="fr-FR"/>
        </w:rPr>
        <w:tab/>
      </w:r>
      <w:r w:rsidRPr="00046BE2">
        <w:rPr>
          <w:lang w:val="fr-FR"/>
        </w:rPr>
        <w:tab/>
      </w:r>
      <w:r w:rsidR="00030B36" w:rsidRPr="00046BE2">
        <w:rPr>
          <w:lang w:val="fr-FR"/>
        </w:rPr>
        <w:tab/>
        <w:t xml:space="preserve"> </w:t>
      </w:r>
      <w:r w:rsidRPr="00046BE2">
        <w:rPr>
          <w:lang w:val="fr-FR"/>
        </w:rPr>
        <w:t>[26] ManagementExtensions OPTIONAL,</w:t>
      </w:r>
    </w:p>
    <w:p w14:paraId="4B945867" w14:textId="77777777" w:rsidR="00030B36" w:rsidRDefault="009B1C39" w:rsidP="00030B36">
      <w:pPr>
        <w:pStyle w:val="PL"/>
      </w:pPr>
      <w:r w:rsidRPr="00046BE2">
        <w:rPr>
          <w:lang w:val="fr-FR"/>
        </w:rPr>
        <w:tab/>
      </w:r>
      <w:r>
        <w:t>causeForRecClosing</w:t>
      </w:r>
      <w:r>
        <w:tab/>
      </w:r>
      <w:r>
        <w:tab/>
      </w:r>
      <w:r w:rsidR="00030B36">
        <w:tab/>
        <w:t xml:space="preserve"> </w:t>
      </w:r>
      <w:r>
        <w:t>[27] CauseForRecClosing</w:t>
      </w:r>
      <w:r w:rsidR="00030B36">
        <w:t>,</w:t>
      </w:r>
    </w:p>
    <w:p w14:paraId="151038CB" w14:textId="77777777" w:rsidR="004F0215" w:rsidRDefault="00030B36" w:rsidP="004F0215">
      <w:pPr>
        <w:pStyle w:val="PL"/>
      </w:pPr>
      <w:r>
        <w:tab/>
        <w:t>servingNodePLMNIdentifier</w:t>
      </w:r>
      <w:r>
        <w:tab/>
      </w:r>
      <w:r w:rsidR="00932B19">
        <w:t xml:space="preserve"> </w:t>
      </w:r>
      <w:r>
        <w:t>[28] PLMN-Id OPTIONAL</w:t>
      </w:r>
      <w:r w:rsidR="004F0215">
        <w:t>,</w:t>
      </w:r>
    </w:p>
    <w:p w14:paraId="2A5F8144" w14:textId="77777777" w:rsidR="009B1C39" w:rsidRDefault="004F0215">
      <w:pPr>
        <w:pStyle w:val="PL"/>
      </w:pPr>
      <w:r>
        <w:lastRenderedPageBreak/>
        <w:tab/>
        <w:t>cNOperatorSelectionEnt</w:t>
      </w:r>
      <w:r>
        <w:tab/>
      </w:r>
      <w:r>
        <w:tab/>
        <w:t xml:space="preserve"> [29] CNOperatorSelectionEntity OPTIONAL</w:t>
      </w:r>
    </w:p>
    <w:p w14:paraId="2CEEC60D" w14:textId="77777777" w:rsidR="009B1C39" w:rsidRDefault="009B1C39">
      <w:pPr>
        <w:pStyle w:val="PL"/>
      </w:pPr>
      <w:r>
        <w:t>}</w:t>
      </w:r>
    </w:p>
    <w:p w14:paraId="5F30AAFA" w14:textId="77777777" w:rsidR="009B1C39" w:rsidRDefault="009B1C39">
      <w:pPr>
        <w:pStyle w:val="PL"/>
      </w:pPr>
    </w:p>
    <w:p w14:paraId="691C12E2" w14:textId="77777777" w:rsidR="009B1C39" w:rsidRDefault="009B1C39">
      <w:pPr>
        <w:pStyle w:val="PL"/>
      </w:pPr>
      <w:r>
        <w:t>SGSNMOLCSRecord</w:t>
      </w:r>
      <w:r>
        <w:tab/>
      </w:r>
      <w:r>
        <w:tab/>
      </w:r>
      <w:r>
        <w:tab/>
        <w:t>::= SET</w:t>
      </w:r>
    </w:p>
    <w:p w14:paraId="750D4EAD" w14:textId="77777777" w:rsidR="009B1C39" w:rsidRDefault="009B1C39">
      <w:pPr>
        <w:pStyle w:val="PL"/>
      </w:pPr>
      <w:r>
        <w:t>{</w:t>
      </w:r>
    </w:p>
    <w:p w14:paraId="1A90363D" w14:textId="77777777" w:rsidR="009B1C39" w:rsidRDefault="009B1C39">
      <w:pPr>
        <w:pStyle w:val="PL"/>
      </w:pPr>
      <w:r>
        <w:tab/>
        <w:t>recordType</w:t>
      </w:r>
      <w:r>
        <w:tab/>
      </w:r>
      <w:r>
        <w:tab/>
      </w:r>
      <w:r>
        <w:tab/>
      </w:r>
      <w:r>
        <w:tab/>
      </w:r>
      <w:r w:rsidR="00030B36">
        <w:tab/>
        <w:t xml:space="preserve"> </w:t>
      </w:r>
      <w:r>
        <w:t>[0] RecordType,</w:t>
      </w:r>
    </w:p>
    <w:p w14:paraId="297D9183" w14:textId="77777777" w:rsidR="009B1C39" w:rsidRDefault="009B1C39">
      <w:pPr>
        <w:pStyle w:val="PL"/>
      </w:pPr>
      <w:r>
        <w:tab/>
        <w:t>recordingEntity</w:t>
      </w:r>
      <w:r>
        <w:tab/>
      </w:r>
      <w:r>
        <w:tab/>
      </w:r>
      <w:r>
        <w:tab/>
      </w:r>
      <w:r w:rsidR="00030B36">
        <w:tab/>
        <w:t xml:space="preserve"> </w:t>
      </w:r>
      <w:r>
        <w:t>[1] RecordingEntity,</w:t>
      </w:r>
    </w:p>
    <w:p w14:paraId="51440FC7" w14:textId="77777777" w:rsidR="009B1C39" w:rsidRDefault="009B1C39">
      <w:pPr>
        <w:pStyle w:val="PL"/>
      </w:pPr>
      <w:r>
        <w:tab/>
        <w:t>lcsClientType</w:t>
      </w:r>
      <w:r>
        <w:tab/>
      </w:r>
      <w:r>
        <w:tab/>
      </w:r>
      <w:r>
        <w:tab/>
      </w:r>
      <w:r w:rsidR="00030B36">
        <w:tab/>
        <w:t xml:space="preserve"> </w:t>
      </w:r>
      <w:r>
        <w:t>[2] LCSClientType OPTIONAL,</w:t>
      </w:r>
    </w:p>
    <w:p w14:paraId="3B1E202E" w14:textId="77777777" w:rsidR="009B1C39" w:rsidRDefault="009B1C39">
      <w:pPr>
        <w:pStyle w:val="PL"/>
      </w:pPr>
      <w:r>
        <w:tab/>
        <w:t>lcsClientIdentity</w:t>
      </w:r>
      <w:r>
        <w:tab/>
      </w:r>
      <w:r>
        <w:tab/>
      </w:r>
      <w:r w:rsidR="00030B36">
        <w:tab/>
        <w:t xml:space="preserve"> </w:t>
      </w:r>
      <w:r>
        <w:t>[3] LCSClientIdentity OPTIONAL,</w:t>
      </w:r>
    </w:p>
    <w:p w14:paraId="0DC56B37" w14:textId="77777777" w:rsidR="009B1C39" w:rsidRDefault="009B1C39">
      <w:pPr>
        <w:pStyle w:val="PL"/>
      </w:pPr>
      <w:r>
        <w:tab/>
        <w:t>servedIMSI</w:t>
      </w:r>
      <w:r>
        <w:tab/>
      </w:r>
      <w:r>
        <w:tab/>
      </w:r>
      <w:r>
        <w:tab/>
      </w:r>
      <w:r>
        <w:tab/>
      </w:r>
      <w:r w:rsidR="00030B36">
        <w:tab/>
        <w:t xml:space="preserve"> </w:t>
      </w:r>
      <w:r>
        <w:t>[4] IMSI,</w:t>
      </w:r>
    </w:p>
    <w:p w14:paraId="69AEE309" w14:textId="77777777" w:rsidR="009B1C39" w:rsidRDefault="009B1C39">
      <w:pPr>
        <w:pStyle w:val="PL"/>
      </w:pPr>
      <w:r>
        <w:tab/>
        <w:t>servedMSISDN</w:t>
      </w:r>
      <w:r>
        <w:tab/>
      </w:r>
      <w:r>
        <w:tab/>
      </w:r>
      <w:r>
        <w:tab/>
      </w:r>
      <w:r w:rsidR="00030B36">
        <w:tab/>
        <w:t xml:space="preserve"> </w:t>
      </w:r>
      <w:r>
        <w:t>[5] MSISDN OPTIONAL,</w:t>
      </w:r>
    </w:p>
    <w:p w14:paraId="7548CA1A" w14:textId="77777777" w:rsidR="009B1C39" w:rsidRDefault="009B1C39">
      <w:pPr>
        <w:pStyle w:val="PL"/>
      </w:pPr>
      <w:r>
        <w:tab/>
        <w:t>sgsnAddress</w:t>
      </w:r>
      <w:r>
        <w:tab/>
      </w:r>
      <w:r>
        <w:tab/>
      </w:r>
      <w:r>
        <w:tab/>
      </w:r>
      <w:r>
        <w:tab/>
      </w:r>
      <w:r w:rsidR="00030B36">
        <w:tab/>
        <w:t xml:space="preserve"> </w:t>
      </w:r>
      <w:r>
        <w:t>[6] GSNAddress OPTIONAL,</w:t>
      </w:r>
    </w:p>
    <w:p w14:paraId="047E2EA0" w14:textId="77777777" w:rsidR="009B1C39" w:rsidRDefault="009B1C39">
      <w:pPr>
        <w:pStyle w:val="PL"/>
      </w:pPr>
      <w:r>
        <w:tab/>
        <w:t>locationMethod</w:t>
      </w:r>
      <w:r>
        <w:tab/>
      </w:r>
      <w:r>
        <w:tab/>
      </w:r>
      <w:r>
        <w:tab/>
      </w:r>
      <w:r w:rsidR="00030B36">
        <w:tab/>
        <w:t xml:space="preserve"> </w:t>
      </w:r>
      <w:r>
        <w:t>[7] LocationMethod,</w:t>
      </w:r>
    </w:p>
    <w:p w14:paraId="77CF683E" w14:textId="77777777" w:rsidR="009B1C39" w:rsidRDefault="009B1C39">
      <w:pPr>
        <w:pStyle w:val="PL"/>
      </w:pPr>
      <w:r>
        <w:tab/>
        <w:t>lcsQos</w:t>
      </w:r>
      <w:r>
        <w:tab/>
      </w:r>
      <w:r>
        <w:tab/>
      </w:r>
      <w:r>
        <w:tab/>
      </w:r>
      <w:r>
        <w:tab/>
      </w:r>
      <w:r>
        <w:tab/>
      </w:r>
      <w:r w:rsidR="00030B36">
        <w:tab/>
        <w:t xml:space="preserve"> </w:t>
      </w:r>
      <w:r>
        <w:t>[8] LCSQoSInfo OPTIONAL,</w:t>
      </w:r>
    </w:p>
    <w:p w14:paraId="6ADF1499" w14:textId="77777777" w:rsidR="009B1C39" w:rsidRDefault="009B1C39">
      <w:pPr>
        <w:pStyle w:val="PL"/>
      </w:pPr>
      <w:r>
        <w:tab/>
        <w:t>lcsPriority</w:t>
      </w:r>
      <w:r>
        <w:tab/>
      </w:r>
      <w:r>
        <w:tab/>
      </w:r>
      <w:r>
        <w:tab/>
      </w:r>
      <w:r>
        <w:tab/>
      </w:r>
      <w:r w:rsidR="00030B36">
        <w:tab/>
        <w:t xml:space="preserve"> </w:t>
      </w:r>
      <w:r>
        <w:t>[9] LCS-Priority OPTIONAL,</w:t>
      </w:r>
    </w:p>
    <w:p w14:paraId="0B261803" w14:textId="77777777" w:rsidR="009B1C39" w:rsidRDefault="009B1C39">
      <w:pPr>
        <w:pStyle w:val="PL"/>
      </w:pPr>
      <w:r>
        <w:tab/>
        <w:t>mlcNumber</w:t>
      </w:r>
      <w:r>
        <w:tab/>
      </w:r>
      <w:r>
        <w:tab/>
      </w:r>
      <w:r>
        <w:tab/>
      </w:r>
      <w:r>
        <w:tab/>
      </w:r>
      <w:r w:rsidR="00030B36">
        <w:tab/>
        <w:t xml:space="preserve"> </w:t>
      </w:r>
      <w:r>
        <w:t>[10] ISDN-AddressString OPTIONAL,</w:t>
      </w:r>
    </w:p>
    <w:p w14:paraId="4F73EA41" w14:textId="77777777" w:rsidR="009B1C39" w:rsidRDefault="009B1C39">
      <w:pPr>
        <w:pStyle w:val="PL"/>
      </w:pPr>
      <w:r>
        <w:tab/>
        <w:t>eventTimeStamp</w:t>
      </w:r>
      <w:r>
        <w:tab/>
      </w:r>
      <w:r>
        <w:tab/>
      </w:r>
      <w:r>
        <w:tab/>
      </w:r>
      <w:r w:rsidR="00030B36">
        <w:tab/>
        <w:t xml:space="preserve"> </w:t>
      </w:r>
      <w:r>
        <w:t>[11] TimeStamp,</w:t>
      </w:r>
    </w:p>
    <w:p w14:paraId="2CEE9E2D" w14:textId="77777777" w:rsidR="009B1C39" w:rsidRDefault="009B1C39">
      <w:pPr>
        <w:pStyle w:val="PL"/>
      </w:pPr>
      <w:r>
        <w:tab/>
        <w:t>measurementDuration</w:t>
      </w:r>
      <w:r>
        <w:tab/>
      </w:r>
      <w:r>
        <w:tab/>
      </w:r>
      <w:r w:rsidR="00030B36">
        <w:tab/>
        <w:t xml:space="preserve"> </w:t>
      </w:r>
      <w:r>
        <w:t>[12] CallDuration OPTIONAL,</w:t>
      </w:r>
    </w:p>
    <w:p w14:paraId="5936E0AA" w14:textId="77777777" w:rsidR="009B1C39" w:rsidRDefault="009B1C39">
      <w:pPr>
        <w:pStyle w:val="PL"/>
      </w:pPr>
      <w:r>
        <w:tab/>
        <w:t>location</w:t>
      </w:r>
      <w:r>
        <w:tab/>
      </w:r>
      <w:r>
        <w:tab/>
      </w:r>
      <w:r>
        <w:tab/>
      </w:r>
      <w:r>
        <w:tab/>
      </w:r>
      <w:r w:rsidR="00030B36">
        <w:tab/>
        <w:t xml:space="preserve"> </w:t>
      </w:r>
      <w:r>
        <w:t>[13] LocationAreaAndCell OPTIONAL,</w:t>
      </w:r>
    </w:p>
    <w:p w14:paraId="2955BC11" w14:textId="77777777" w:rsidR="009B1C39" w:rsidRDefault="009B1C39">
      <w:pPr>
        <w:pStyle w:val="PL"/>
      </w:pPr>
      <w:r>
        <w:tab/>
        <w:t>routingArea</w:t>
      </w:r>
      <w:r>
        <w:tab/>
      </w:r>
      <w:r>
        <w:tab/>
      </w:r>
      <w:r>
        <w:tab/>
      </w:r>
      <w:r>
        <w:tab/>
      </w:r>
      <w:r w:rsidR="00030B36">
        <w:tab/>
        <w:t xml:space="preserve"> </w:t>
      </w:r>
      <w:r>
        <w:t>[14] RoutingAreaCode OPTIONAL,</w:t>
      </w:r>
    </w:p>
    <w:p w14:paraId="591C97A4" w14:textId="77777777" w:rsidR="009B1C39" w:rsidRDefault="009B1C39">
      <w:pPr>
        <w:pStyle w:val="PL"/>
      </w:pPr>
      <w:r>
        <w:tab/>
        <w:t>locationEstimate</w:t>
      </w:r>
      <w:r>
        <w:tab/>
      </w:r>
      <w:r>
        <w:tab/>
      </w:r>
      <w:r w:rsidR="00030B36">
        <w:tab/>
        <w:t xml:space="preserve"> </w:t>
      </w:r>
      <w:r>
        <w:t>[15] Ext-GeographicalInformation OPTIONAL,</w:t>
      </w:r>
    </w:p>
    <w:p w14:paraId="38F242A6" w14:textId="77777777" w:rsidR="009B1C39" w:rsidRDefault="009B1C39">
      <w:pPr>
        <w:pStyle w:val="PL"/>
      </w:pPr>
      <w:r>
        <w:tab/>
        <w:t>positioningData</w:t>
      </w:r>
      <w:r>
        <w:tab/>
      </w:r>
      <w:r>
        <w:tab/>
      </w:r>
      <w:r>
        <w:tab/>
      </w:r>
      <w:r w:rsidR="00030B36">
        <w:tab/>
        <w:t xml:space="preserve"> </w:t>
      </w:r>
      <w:r>
        <w:t>[16] PositioningData OPTIONAL,</w:t>
      </w:r>
    </w:p>
    <w:p w14:paraId="40F3AC80" w14:textId="77777777" w:rsidR="009B1C39" w:rsidRDefault="009B1C39">
      <w:pPr>
        <w:pStyle w:val="PL"/>
      </w:pPr>
      <w:r>
        <w:tab/>
        <w:t>lcsCause</w:t>
      </w:r>
      <w:r>
        <w:tab/>
      </w:r>
      <w:r>
        <w:tab/>
      </w:r>
      <w:r>
        <w:tab/>
      </w:r>
      <w:r>
        <w:tab/>
      </w:r>
      <w:r w:rsidR="00030B36">
        <w:tab/>
        <w:t xml:space="preserve"> </w:t>
      </w:r>
      <w:r>
        <w:t>[17] LCSCause OPTIONAL,</w:t>
      </w:r>
    </w:p>
    <w:p w14:paraId="5F2D8E4E" w14:textId="77777777" w:rsidR="009B1C39" w:rsidRDefault="009B1C39">
      <w:pPr>
        <w:pStyle w:val="PL"/>
      </w:pPr>
      <w:r>
        <w:tab/>
        <w:t>diagnostics</w:t>
      </w:r>
      <w:r>
        <w:tab/>
      </w:r>
      <w:r>
        <w:tab/>
      </w:r>
      <w:r>
        <w:tab/>
      </w:r>
      <w:r>
        <w:tab/>
      </w:r>
      <w:r w:rsidR="00030B36">
        <w:tab/>
        <w:t xml:space="preserve"> </w:t>
      </w:r>
      <w:r>
        <w:t>[18] Diagnostics OPTIONAL,</w:t>
      </w:r>
    </w:p>
    <w:p w14:paraId="71B91E13" w14:textId="77777777" w:rsidR="009B1C39" w:rsidRDefault="009B1C39">
      <w:pPr>
        <w:pStyle w:val="PL"/>
      </w:pPr>
      <w:r>
        <w:tab/>
        <w:t>nodeID</w:t>
      </w:r>
      <w:r>
        <w:tab/>
      </w:r>
      <w:r>
        <w:tab/>
      </w:r>
      <w:r>
        <w:tab/>
      </w:r>
      <w:r>
        <w:tab/>
      </w:r>
      <w:r>
        <w:tab/>
      </w:r>
      <w:r w:rsidR="00030B36">
        <w:tab/>
        <w:t xml:space="preserve"> </w:t>
      </w:r>
      <w:r>
        <w:t>[19] NodeID OPTIONAL,</w:t>
      </w:r>
    </w:p>
    <w:p w14:paraId="65C3B3A3" w14:textId="77777777" w:rsidR="009B1C39" w:rsidRDefault="009B1C39">
      <w:pPr>
        <w:pStyle w:val="PL"/>
      </w:pPr>
      <w:r>
        <w:tab/>
        <w:t>localSequenceNumber</w:t>
      </w:r>
      <w:r>
        <w:tab/>
      </w:r>
      <w:r>
        <w:tab/>
      </w:r>
      <w:r w:rsidR="00030B36">
        <w:tab/>
        <w:t xml:space="preserve"> </w:t>
      </w:r>
      <w:r>
        <w:t>[20] LocalSequenceNumber OPTIONAL,</w:t>
      </w:r>
    </w:p>
    <w:p w14:paraId="1FCF746B" w14:textId="77777777" w:rsidR="009B1C39" w:rsidRDefault="009B1C39">
      <w:pPr>
        <w:pStyle w:val="PL"/>
      </w:pPr>
      <w:r>
        <w:tab/>
        <w:t>chargingCharacteristics</w:t>
      </w:r>
      <w:r>
        <w:tab/>
      </w:r>
      <w:r w:rsidR="00030B36">
        <w:tab/>
        <w:t xml:space="preserve"> </w:t>
      </w:r>
      <w:r>
        <w:t>[21] ChargingCharacteristics,</w:t>
      </w:r>
    </w:p>
    <w:p w14:paraId="74B1FE8A" w14:textId="77777777" w:rsidR="009B1C39" w:rsidRDefault="009B1C39">
      <w:pPr>
        <w:pStyle w:val="PL"/>
      </w:pPr>
      <w:r>
        <w:tab/>
        <w:t>chChSelectionMode</w:t>
      </w:r>
      <w:r>
        <w:tab/>
      </w:r>
      <w:r>
        <w:tab/>
      </w:r>
      <w:r w:rsidR="00030B36">
        <w:tab/>
        <w:t xml:space="preserve"> </w:t>
      </w:r>
      <w:r>
        <w:t>[22] ChChSelectionMode OPTIONAL,</w:t>
      </w:r>
    </w:p>
    <w:p w14:paraId="6B7EF3E2" w14:textId="77777777" w:rsidR="009B1C39" w:rsidRPr="00046BE2" w:rsidRDefault="009B1C39">
      <w:pPr>
        <w:pStyle w:val="PL"/>
        <w:rPr>
          <w:lang w:val="fr-FR"/>
        </w:rPr>
      </w:pPr>
      <w:r>
        <w:tab/>
      </w:r>
      <w:r w:rsidRPr="00046BE2">
        <w:rPr>
          <w:lang w:val="fr-FR"/>
        </w:rPr>
        <w:t>rATType</w:t>
      </w:r>
      <w:r w:rsidRPr="00046BE2">
        <w:rPr>
          <w:lang w:val="fr-FR"/>
        </w:rPr>
        <w:tab/>
      </w:r>
      <w:r w:rsidRPr="00046BE2">
        <w:rPr>
          <w:lang w:val="fr-FR"/>
        </w:rPr>
        <w:tab/>
      </w:r>
      <w:r w:rsidRPr="00046BE2">
        <w:rPr>
          <w:lang w:val="fr-FR"/>
        </w:rPr>
        <w:tab/>
      </w:r>
      <w:r w:rsidRPr="00046BE2">
        <w:rPr>
          <w:lang w:val="fr-FR"/>
        </w:rPr>
        <w:tab/>
      </w:r>
      <w:r w:rsidRPr="00046BE2">
        <w:rPr>
          <w:lang w:val="fr-FR"/>
        </w:rPr>
        <w:tab/>
      </w:r>
      <w:r w:rsidR="00030B36" w:rsidRPr="00046BE2">
        <w:rPr>
          <w:lang w:val="fr-FR"/>
        </w:rPr>
        <w:tab/>
        <w:t xml:space="preserve"> </w:t>
      </w:r>
      <w:r w:rsidRPr="00046BE2">
        <w:rPr>
          <w:lang w:val="fr-FR"/>
        </w:rPr>
        <w:t>[23] RATType OPTIONAL,</w:t>
      </w:r>
    </w:p>
    <w:p w14:paraId="005F19C5" w14:textId="77777777" w:rsidR="009B1C39" w:rsidRPr="00046BE2" w:rsidRDefault="009B1C39">
      <w:pPr>
        <w:pStyle w:val="PL"/>
        <w:rPr>
          <w:lang w:val="fr-FR"/>
        </w:rPr>
      </w:pPr>
      <w:r w:rsidRPr="00046BE2">
        <w:rPr>
          <w:lang w:val="fr-FR"/>
        </w:rPr>
        <w:tab/>
        <w:t>recordExtensions</w:t>
      </w:r>
      <w:r w:rsidRPr="00046BE2">
        <w:rPr>
          <w:lang w:val="fr-FR"/>
        </w:rPr>
        <w:tab/>
      </w:r>
      <w:r w:rsidRPr="00046BE2">
        <w:rPr>
          <w:lang w:val="fr-FR"/>
        </w:rPr>
        <w:tab/>
      </w:r>
      <w:r w:rsidR="00030B36" w:rsidRPr="00046BE2">
        <w:rPr>
          <w:lang w:val="fr-FR"/>
        </w:rPr>
        <w:tab/>
        <w:t xml:space="preserve"> </w:t>
      </w:r>
      <w:r w:rsidRPr="00046BE2">
        <w:rPr>
          <w:lang w:val="fr-FR"/>
        </w:rPr>
        <w:t>[24] ManagementExtensions OPTIONAL,</w:t>
      </w:r>
    </w:p>
    <w:p w14:paraId="5B6C46FF" w14:textId="77777777" w:rsidR="00030B36" w:rsidRDefault="009B1C39" w:rsidP="00030B36">
      <w:pPr>
        <w:pStyle w:val="PL"/>
      </w:pPr>
      <w:r w:rsidRPr="00046BE2">
        <w:rPr>
          <w:lang w:val="fr-FR"/>
        </w:rPr>
        <w:tab/>
      </w:r>
      <w:r>
        <w:t>causeForRecClosing</w:t>
      </w:r>
      <w:r>
        <w:tab/>
      </w:r>
      <w:r>
        <w:tab/>
      </w:r>
      <w:r w:rsidR="00030B36">
        <w:tab/>
        <w:t xml:space="preserve"> </w:t>
      </w:r>
      <w:r>
        <w:t>[25] CauseForRecClosing</w:t>
      </w:r>
      <w:r w:rsidR="00030B36">
        <w:t>,</w:t>
      </w:r>
    </w:p>
    <w:p w14:paraId="63EC99D3" w14:textId="77777777" w:rsidR="00030B36" w:rsidRDefault="00030B36" w:rsidP="00030B36">
      <w:pPr>
        <w:pStyle w:val="PL"/>
      </w:pPr>
      <w:r>
        <w:tab/>
        <w:t>servingNodePLMNIdentifier</w:t>
      </w:r>
      <w:r>
        <w:tab/>
      </w:r>
      <w:r w:rsidR="00932B19">
        <w:t xml:space="preserve"> </w:t>
      </w:r>
      <w:r>
        <w:t>[26] PLMN-Id OPTIONAL</w:t>
      </w:r>
      <w:r w:rsidR="004F0215">
        <w:t>,</w:t>
      </w:r>
    </w:p>
    <w:p w14:paraId="06D61F2E" w14:textId="77777777" w:rsidR="004F0215" w:rsidRDefault="004F0215" w:rsidP="004F0215">
      <w:pPr>
        <w:pStyle w:val="PL"/>
      </w:pPr>
      <w:r>
        <w:tab/>
        <w:t>cNOperatorSelectionEnt</w:t>
      </w:r>
      <w:r>
        <w:tab/>
      </w:r>
      <w:r>
        <w:tab/>
        <w:t xml:space="preserve"> [27] CNOperatorSelectionEntity OPTIONAL</w:t>
      </w:r>
    </w:p>
    <w:p w14:paraId="5F76CDEC" w14:textId="77777777" w:rsidR="009B1C39" w:rsidRDefault="009B1C39">
      <w:pPr>
        <w:pStyle w:val="PL"/>
      </w:pPr>
      <w:r>
        <w:t>}</w:t>
      </w:r>
    </w:p>
    <w:p w14:paraId="6BC6C8FF" w14:textId="77777777" w:rsidR="009B1C39" w:rsidRDefault="009B1C39">
      <w:pPr>
        <w:pStyle w:val="PL"/>
      </w:pPr>
    </w:p>
    <w:p w14:paraId="4419DEEA" w14:textId="77777777" w:rsidR="009B1C39" w:rsidRDefault="009B1C39">
      <w:pPr>
        <w:pStyle w:val="PL"/>
      </w:pPr>
      <w:r>
        <w:t>SGSNNILCSRecord</w:t>
      </w:r>
      <w:r>
        <w:tab/>
      </w:r>
      <w:r>
        <w:tab/>
      </w:r>
      <w:r>
        <w:tab/>
        <w:t>::= SET</w:t>
      </w:r>
    </w:p>
    <w:p w14:paraId="2F898FA6" w14:textId="77777777" w:rsidR="009B1C39" w:rsidRDefault="009B1C39">
      <w:pPr>
        <w:pStyle w:val="PL"/>
      </w:pPr>
      <w:r>
        <w:t>{</w:t>
      </w:r>
    </w:p>
    <w:p w14:paraId="4B58A893" w14:textId="77777777" w:rsidR="009B1C39" w:rsidRDefault="009B1C39">
      <w:pPr>
        <w:pStyle w:val="PL"/>
      </w:pPr>
      <w:r>
        <w:tab/>
        <w:t>recordType</w:t>
      </w:r>
      <w:r>
        <w:tab/>
      </w:r>
      <w:r>
        <w:tab/>
      </w:r>
      <w:r>
        <w:tab/>
      </w:r>
      <w:r>
        <w:tab/>
      </w:r>
      <w:r w:rsidR="00030B36">
        <w:tab/>
        <w:t xml:space="preserve"> </w:t>
      </w:r>
      <w:r>
        <w:t>[0] RecordType,</w:t>
      </w:r>
    </w:p>
    <w:p w14:paraId="2347DE01" w14:textId="77777777" w:rsidR="009B1C39" w:rsidRDefault="009B1C39">
      <w:pPr>
        <w:pStyle w:val="PL"/>
      </w:pPr>
      <w:r>
        <w:tab/>
        <w:t>recordingEntity</w:t>
      </w:r>
      <w:r>
        <w:tab/>
      </w:r>
      <w:r>
        <w:tab/>
      </w:r>
      <w:r>
        <w:tab/>
      </w:r>
      <w:r w:rsidR="00030B36">
        <w:tab/>
        <w:t xml:space="preserve"> </w:t>
      </w:r>
      <w:r>
        <w:t>[1] RecordingEntity,</w:t>
      </w:r>
    </w:p>
    <w:p w14:paraId="171C9499" w14:textId="77777777" w:rsidR="009B1C39" w:rsidRDefault="009B1C39">
      <w:pPr>
        <w:pStyle w:val="PL"/>
      </w:pPr>
      <w:r>
        <w:tab/>
        <w:t>lcsClientType</w:t>
      </w:r>
      <w:r>
        <w:tab/>
      </w:r>
      <w:r>
        <w:tab/>
      </w:r>
      <w:r>
        <w:tab/>
      </w:r>
      <w:r w:rsidR="00030B36">
        <w:tab/>
        <w:t xml:space="preserve"> </w:t>
      </w:r>
      <w:r>
        <w:t>[2] LCSClientType OPTIONAL,</w:t>
      </w:r>
    </w:p>
    <w:p w14:paraId="3E7D68F4" w14:textId="77777777" w:rsidR="009B1C39" w:rsidRDefault="009B1C39">
      <w:pPr>
        <w:pStyle w:val="PL"/>
      </w:pPr>
      <w:r>
        <w:tab/>
        <w:t>lcsClientIdentity</w:t>
      </w:r>
      <w:r>
        <w:tab/>
      </w:r>
      <w:r>
        <w:tab/>
      </w:r>
      <w:r w:rsidR="00030B36">
        <w:tab/>
        <w:t xml:space="preserve"> </w:t>
      </w:r>
      <w:r>
        <w:t>[3] LCSClientIdentity OPTIONAL,</w:t>
      </w:r>
    </w:p>
    <w:p w14:paraId="6C303B65" w14:textId="77777777" w:rsidR="009B1C39" w:rsidRDefault="009B1C39">
      <w:pPr>
        <w:pStyle w:val="PL"/>
      </w:pPr>
      <w:r>
        <w:tab/>
        <w:t>servedIMSI</w:t>
      </w:r>
      <w:r>
        <w:tab/>
      </w:r>
      <w:r>
        <w:tab/>
      </w:r>
      <w:r>
        <w:tab/>
      </w:r>
      <w:r>
        <w:tab/>
      </w:r>
      <w:r w:rsidR="00030B36">
        <w:tab/>
        <w:t xml:space="preserve"> </w:t>
      </w:r>
      <w:r>
        <w:t>[4] IMSI OPTIONAL,</w:t>
      </w:r>
    </w:p>
    <w:p w14:paraId="11637AF8" w14:textId="77777777" w:rsidR="009B1C39" w:rsidRDefault="009B1C39">
      <w:pPr>
        <w:pStyle w:val="PL"/>
      </w:pPr>
      <w:r>
        <w:tab/>
        <w:t>servedMSISDN</w:t>
      </w:r>
      <w:r>
        <w:tab/>
      </w:r>
      <w:r>
        <w:tab/>
      </w:r>
      <w:r>
        <w:tab/>
      </w:r>
      <w:r w:rsidR="00030B36">
        <w:tab/>
        <w:t xml:space="preserve"> </w:t>
      </w:r>
      <w:r>
        <w:t>[5] MSISDN OPTIONAL,</w:t>
      </w:r>
    </w:p>
    <w:p w14:paraId="30713783" w14:textId="77777777" w:rsidR="009B1C39" w:rsidRDefault="009B1C39">
      <w:pPr>
        <w:pStyle w:val="PL"/>
      </w:pPr>
      <w:r>
        <w:tab/>
        <w:t>sgsnAddress</w:t>
      </w:r>
      <w:r>
        <w:tab/>
      </w:r>
      <w:r>
        <w:tab/>
      </w:r>
      <w:r>
        <w:tab/>
      </w:r>
      <w:r>
        <w:tab/>
      </w:r>
      <w:r w:rsidR="00030B36">
        <w:tab/>
        <w:t xml:space="preserve"> </w:t>
      </w:r>
      <w:r>
        <w:t>[6] GSNAddress OPTIONAL,</w:t>
      </w:r>
    </w:p>
    <w:p w14:paraId="026B7802" w14:textId="77777777" w:rsidR="009B1C39" w:rsidRDefault="009B1C39">
      <w:pPr>
        <w:pStyle w:val="PL"/>
        <w:rPr>
          <w:lang w:val="pt-BR"/>
        </w:rPr>
      </w:pPr>
      <w:r>
        <w:tab/>
      </w:r>
      <w:r>
        <w:rPr>
          <w:lang w:val="pt-BR"/>
        </w:rPr>
        <w:t>servedIMEI</w:t>
      </w:r>
      <w:r>
        <w:rPr>
          <w:lang w:val="pt-BR"/>
        </w:rPr>
        <w:tab/>
      </w:r>
      <w:r>
        <w:rPr>
          <w:lang w:val="pt-BR"/>
        </w:rPr>
        <w:tab/>
      </w:r>
      <w:r>
        <w:rPr>
          <w:lang w:val="pt-BR"/>
        </w:rPr>
        <w:tab/>
      </w:r>
      <w:r>
        <w:rPr>
          <w:lang w:val="pt-BR"/>
        </w:rPr>
        <w:tab/>
      </w:r>
      <w:r w:rsidR="00030B36">
        <w:rPr>
          <w:lang w:val="pt-BR"/>
        </w:rPr>
        <w:tab/>
        <w:t xml:space="preserve"> </w:t>
      </w:r>
      <w:r>
        <w:rPr>
          <w:lang w:val="pt-BR"/>
        </w:rPr>
        <w:t>[7] IMEI OPTIONAL,</w:t>
      </w:r>
    </w:p>
    <w:p w14:paraId="6FE788EA" w14:textId="77777777" w:rsidR="009B1C39" w:rsidRDefault="009B1C39">
      <w:pPr>
        <w:pStyle w:val="PL"/>
        <w:rPr>
          <w:lang w:val="pt-BR"/>
        </w:rPr>
      </w:pPr>
      <w:r>
        <w:rPr>
          <w:lang w:val="pt-BR"/>
        </w:rPr>
        <w:tab/>
        <w:t>lcsQos</w:t>
      </w:r>
      <w:r>
        <w:rPr>
          <w:lang w:val="pt-BR"/>
        </w:rPr>
        <w:tab/>
      </w:r>
      <w:r>
        <w:rPr>
          <w:lang w:val="pt-BR"/>
        </w:rPr>
        <w:tab/>
      </w:r>
      <w:r>
        <w:rPr>
          <w:lang w:val="pt-BR"/>
        </w:rPr>
        <w:tab/>
      </w:r>
      <w:r>
        <w:rPr>
          <w:lang w:val="pt-BR"/>
        </w:rPr>
        <w:tab/>
      </w:r>
      <w:r>
        <w:rPr>
          <w:lang w:val="pt-BR"/>
        </w:rPr>
        <w:tab/>
      </w:r>
      <w:r w:rsidR="00030B36">
        <w:rPr>
          <w:lang w:val="pt-BR"/>
        </w:rPr>
        <w:tab/>
        <w:t xml:space="preserve"> </w:t>
      </w:r>
      <w:r>
        <w:rPr>
          <w:lang w:val="pt-BR"/>
        </w:rPr>
        <w:t>[8] LCSQoSInfo OPTIONAL,</w:t>
      </w:r>
    </w:p>
    <w:p w14:paraId="207C6EF3" w14:textId="77777777" w:rsidR="009B1C39" w:rsidRDefault="009B1C39">
      <w:pPr>
        <w:pStyle w:val="PL"/>
      </w:pPr>
      <w:r>
        <w:rPr>
          <w:lang w:val="pt-BR"/>
        </w:rPr>
        <w:tab/>
      </w:r>
      <w:r>
        <w:t>lcsPriority</w:t>
      </w:r>
      <w:r>
        <w:tab/>
      </w:r>
      <w:r>
        <w:tab/>
      </w:r>
      <w:r>
        <w:tab/>
      </w:r>
      <w:r>
        <w:tab/>
      </w:r>
      <w:r w:rsidR="00030B36">
        <w:tab/>
        <w:t xml:space="preserve"> </w:t>
      </w:r>
      <w:r>
        <w:t>[9] LCS-Priority OPTIONAL,</w:t>
      </w:r>
    </w:p>
    <w:p w14:paraId="60B92715" w14:textId="77777777" w:rsidR="009B1C39" w:rsidRDefault="009B1C39">
      <w:pPr>
        <w:pStyle w:val="PL"/>
      </w:pPr>
      <w:r>
        <w:tab/>
        <w:t>mlcNumber</w:t>
      </w:r>
      <w:r>
        <w:tab/>
      </w:r>
      <w:r>
        <w:tab/>
      </w:r>
      <w:r>
        <w:tab/>
      </w:r>
      <w:r>
        <w:tab/>
      </w:r>
      <w:r w:rsidR="00030B36">
        <w:tab/>
        <w:t xml:space="preserve"> </w:t>
      </w:r>
      <w:r>
        <w:t>[10] ISDN-AddressString OPTIONAL,</w:t>
      </w:r>
    </w:p>
    <w:p w14:paraId="3A1D436B" w14:textId="77777777" w:rsidR="009B1C39" w:rsidRDefault="009B1C39">
      <w:pPr>
        <w:pStyle w:val="PL"/>
      </w:pPr>
      <w:r>
        <w:tab/>
        <w:t>eventTimeStamp</w:t>
      </w:r>
      <w:r>
        <w:tab/>
      </w:r>
      <w:r>
        <w:tab/>
      </w:r>
      <w:r>
        <w:tab/>
      </w:r>
      <w:r w:rsidR="00030B36">
        <w:tab/>
        <w:t xml:space="preserve"> </w:t>
      </w:r>
      <w:r>
        <w:t>[11] TimeStamp,</w:t>
      </w:r>
    </w:p>
    <w:p w14:paraId="0FB04434" w14:textId="77777777" w:rsidR="009B1C39" w:rsidRDefault="009B1C39">
      <w:pPr>
        <w:pStyle w:val="PL"/>
      </w:pPr>
      <w:r>
        <w:tab/>
        <w:t>measurementDuration</w:t>
      </w:r>
      <w:r>
        <w:tab/>
      </w:r>
      <w:r>
        <w:tab/>
      </w:r>
      <w:r w:rsidR="00030B36">
        <w:tab/>
        <w:t xml:space="preserve"> </w:t>
      </w:r>
      <w:r>
        <w:t>[12] CallDuration OPTIONAL,</w:t>
      </w:r>
    </w:p>
    <w:p w14:paraId="78353AAE" w14:textId="77777777" w:rsidR="009B1C39" w:rsidRDefault="009B1C39">
      <w:pPr>
        <w:pStyle w:val="PL"/>
      </w:pPr>
      <w:r>
        <w:tab/>
        <w:t>location</w:t>
      </w:r>
      <w:r>
        <w:tab/>
      </w:r>
      <w:r>
        <w:tab/>
      </w:r>
      <w:r>
        <w:tab/>
      </w:r>
      <w:r>
        <w:tab/>
      </w:r>
      <w:r w:rsidR="00030B36">
        <w:tab/>
        <w:t xml:space="preserve"> </w:t>
      </w:r>
      <w:r>
        <w:t>[13] LocationAreaAndCell OPTIONAL,</w:t>
      </w:r>
    </w:p>
    <w:p w14:paraId="2D192377" w14:textId="77777777" w:rsidR="009B1C39" w:rsidRDefault="009B1C39">
      <w:pPr>
        <w:pStyle w:val="PL"/>
      </w:pPr>
      <w:r>
        <w:tab/>
        <w:t>routingArea</w:t>
      </w:r>
      <w:r>
        <w:tab/>
      </w:r>
      <w:r>
        <w:tab/>
      </w:r>
      <w:r>
        <w:tab/>
      </w:r>
      <w:r>
        <w:tab/>
      </w:r>
      <w:r w:rsidR="00030B36">
        <w:tab/>
        <w:t xml:space="preserve"> </w:t>
      </w:r>
      <w:r>
        <w:t>[14] RoutingAreaCode OPTIONAL,</w:t>
      </w:r>
    </w:p>
    <w:p w14:paraId="3872689E" w14:textId="77777777" w:rsidR="009B1C39" w:rsidRDefault="009B1C39">
      <w:pPr>
        <w:pStyle w:val="PL"/>
      </w:pPr>
      <w:r>
        <w:tab/>
        <w:t>locationEstimate</w:t>
      </w:r>
      <w:r>
        <w:tab/>
      </w:r>
      <w:r>
        <w:tab/>
      </w:r>
      <w:r w:rsidR="00030B36">
        <w:tab/>
        <w:t xml:space="preserve"> </w:t>
      </w:r>
      <w:r>
        <w:t>[15] Ext-GeographicalInformation OPTIONAL,</w:t>
      </w:r>
    </w:p>
    <w:p w14:paraId="18244DD1" w14:textId="77777777" w:rsidR="009B1C39" w:rsidRDefault="009B1C39">
      <w:pPr>
        <w:pStyle w:val="PL"/>
      </w:pPr>
      <w:r>
        <w:tab/>
        <w:t>positioningData</w:t>
      </w:r>
      <w:r>
        <w:tab/>
      </w:r>
      <w:r>
        <w:tab/>
      </w:r>
      <w:r>
        <w:tab/>
      </w:r>
      <w:r w:rsidR="00030B36">
        <w:tab/>
        <w:t xml:space="preserve"> </w:t>
      </w:r>
      <w:r>
        <w:t>[16] PositioningData OPTIONAL,</w:t>
      </w:r>
    </w:p>
    <w:p w14:paraId="43CA0B4A" w14:textId="77777777" w:rsidR="009B1C39" w:rsidRDefault="009B1C39">
      <w:pPr>
        <w:pStyle w:val="PL"/>
      </w:pPr>
      <w:r>
        <w:tab/>
        <w:t>lcsCause</w:t>
      </w:r>
      <w:r>
        <w:tab/>
      </w:r>
      <w:r>
        <w:tab/>
      </w:r>
      <w:r>
        <w:tab/>
      </w:r>
      <w:r>
        <w:tab/>
      </w:r>
      <w:r w:rsidR="00030B36">
        <w:tab/>
        <w:t xml:space="preserve"> </w:t>
      </w:r>
      <w:r>
        <w:t>[17] LCSCause OPTIONAL,</w:t>
      </w:r>
    </w:p>
    <w:p w14:paraId="391FF0D9" w14:textId="77777777" w:rsidR="009B1C39" w:rsidRDefault="009B1C39">
      <w:pPr>
        <w:pStyle w:val="PL"/>
      </w:pPr>
      <w:r>
        <w:tab/>
        <w:t>diagnostics</w:t>
      </w:r>
      <w:r>
        <w:tab/>
      </w:r>
      <w:r>
        <w:tab/>
      </w:r>
      <w:r>
        <w:tab/>
      </w:r>
      <w:r>
        <w:tab/>
      </w:r>
      <w:r w:rsidR="00030B36">
        <w:tab/>
        <w:t xml:space="preserve"> </w:t>
      </w:r>
      <w:r>
        <w:t>[18] Diagnostics OPTIONAL,</w:t>
      </w:r>
    </w:p>
    <w:p w14:paraId="19677BF1" w14:textId="77777777" w:rsidR="009B1C39" w:rsidRDefault="009B1C39">
      <w:pPr>
        <w:pStyle w:val="PL"/>
      </w:pPr>
      <w:r>
        <w:tab/>
        <w:t>nodeID</w:t>
      </w:r>
      <w:r>
        <w:tab/>
      </w:r>
      <w:r>
        <w:tab/>
      </w:r>
      <w:r>
        <w:tab/>
      </w:r>
      <w:r>
        <w:tab/>
      </w:r>
      <w:r>
        <w:tab/>
      </w:r>
      <w:r w:rsidR="00030B36">
        <w:tab/>
        <w:t xml:space="preserve"> </w:t>
      </w:r>
      <w:r>
        <w:t>[19] NodeID OPTIONAL,</w:t>
      </w:r>
    </w:p>
    <w:p w14:paraId="320A8E7D" w14:textId="77777777" w:rsidR="009B1C39" w:rsidRDefault="009B1C39">
      <w:pPr>
        <w:pStyle w:val="PL"/>
      </w:pPr>
      <w:r>
        <w:tab/>
        <w:t>localSequenceNumber</w:t>
      </w:r>
      <w:r>
        <w:tab/>
      </w:r>
      <w:r>
        <w:tab/>
      </w:r>
      <w:r w:rsidR="00030B36">
        <w:tab/>
        <w:t xml:space="preserve"> </w:t>
      </w:r>
      <w:r>
        <w:t>[20] LocalSequenceNumber OPTIONAL,</w:t>
      </w:r>
    </w:p>
    <w:p w14:paraId="5A092541" w14:textId="77777777" w:rsidR="009B1C39" w:rsidRDefault="009B1C39">
      <w:pPr>
        <w:pStyle w:val="PL"/>
      </w:pPr>
      <w:r>
        <w:tab/>
        <w:t>chargingCharacteristics</w:t>
      </w:r>
      <w:r>
        <w:tab/>
      </w:r>
      <w:r w:rsidR="00030B36">
        <w:tab/>
        <w:t xml:space="preserve"> </w:t>
      </w:r>
      <w:r>
        <w:t>[21] ChargingCharacteristics,</w:t>
      </w:r>
    </w:p>
    <w:p w14:paraId="2BE71245" w14:textId="77777777" w:rsidR="009B1C39" w:rsidRDefault="009B1C39">
      <w:pPr>
        <w:pStyle w:val="PL"/>
      </w:pPr>
      <w:r>
        <w:tab/>
        <w:t>chChSelectionMode</w:t>
      </w:r>
      <w:r>
        <w:tab/>
      </w:r>
      <w:r>
        <w:tab/>
      </w:r>
      <w:r w:rsidR="00030B36">
        <w:tab/>
        <w:t xml:space="preserve"> </w:t>
      </w:r>
      <w:r>
        <w:t>[22] ChChSelectionMode OPTIONAL,</w:t>
      </w:r>
    </w:p>
    <w:p w14:paraId="5AB4AADF" w14:textId="77777777" w:rsidR="009B1C39" w:rsidRPr="00046BE2" w:rsidRDefault="009B1C39">
      <w:pPr>
        <w:pStyle w:val="PL"/>
        <w:rPr>
          <w:lang w:val="fr-FR"/>
        </w:rPr>
      </w:pPr>
      <w:r>
        <w:tab/>
      </w:r>
      <w:r w:rsidRPr="00046BE2">
        <w:rPr>
          <w:lang w:val="fr-FR"/>
        </w:rPr>
        <w:t>rATType</w:t>
      </w:r>
      <w:r w:rsidRPr="00046BE2">
        <w:rPr>
          <w:lang w:val="fr-FR"/>
        </w:rPr>
        <w:tab/>
      </w:r>
      <w:r w:rsidRPr="00046BE2">
        <w:rPr>
          <w:lang w:val="fr-FR"/>
        </w:rPr>
        <w:tab/>
      </w:r>
      <w:r w:rsidRPr="00046BE2">
        <w:rPr>
          <w:lang w:val="fr-FR"/>
        </w:rPr>
        <w:tab/>
      </w:r>
      <w:r w:rsidRPr="00046BE2">
        <w:rPr>
          <w:lang w:val="fr-FR"/>
        </w:rPr>
        <w:tab/>
      </w:r>
      <w:r w:rsidRPr="00046BE2">
        <w:rPr>
          <w:lang w:val="fr-FR"/>
        </w:rPr>
        <w:tab/>
      </w:r>
      <w:r w:rsidR="00030B36" w:rsidRPr="00046BE2">
        <w:rPr>
          <w:lang w:val="fr-FR"/>
        </w:rPr>
        <w:tab/>
        <w:t xml:space="preserve"> </w:t>
      </w:r>
      <w:r w:rsidRPr="00046BE2">
        <w:rPr>
          <w:lang w:val="fr-FR"/>
        </w:rPr>
        <w:t>[23] RATType OPTIONAL,</w:t>
      </w:r>
    </w:p>
    <w:p w14:paraId="600C03A1" w14:textId="77777777" w:rsidR="009B1C39" w:rsidRPr="00046BE2" w:rsidRDefault="009B1C39">
      <w:pPr>
        <w:pStyle w:val="PL"/>
        <w:rPr>
          <w:lang w:val="fr-FR"/>
        </w:rPr>
      </w:pPr>
      <w:r w:rsidRPr="00046BE2">
        <w:rPr>
          <w:lang w:val="fr-FR"/>
        </w:rPr>
        <w:tab/>
        <w:t>recordExtensions</w:t>
      </w:r>
      <w:r w:rsidRPr="00046BE2">
        <w:rPr>
          <w:lang w:val="fr-FR"/>
        </w:rPr>
        <w:tab/>
      </w:r>
      <w:r w:rsidRPr="00046BE2">
        <w:rPr>
          <w:lang w:val="fr-FR"/>
        </w:rPr>
        <w:tab/>
      </w:r>
      <w:r w:rsidR="00030B36" w:rsidRPr="00046BE2">
        <w:rPr>
          <w:lang w:val="fr-FR"/>
        </w:rPr>
        <w:tab/>
        <w:t xml:space="preserve"> </w:t>
      </w:r>
      <w:r w:rsidRPr="00046BE2">
        <w:rPr>
          <w:lang w:val="fr-FR"/>
        </w:rPr>
        <w:t>[24] ManagementExtensions OPTIONAL,</w:t>
      </w:r>
    </w:p>
    <w:p w14:paraId="47F4106E" w14:textId="77777777" w:rsidR="00030B36" w:rsidRDefault="009B1C39" w:rsidP="00030B36">
      <w:pPr>
        <w:pStyle w:val="PL"/>
      </w:pPr>
      <w:r w:rsidRPr="00046BE2">
        <w:rPr>
          <w:lang w:val="fr-FR"/>
        </w:rPr>
        <w:tab/>
      </w:r>
      <w:r>
        <w:t>causeForRecClosing</w:t>
      </w:r>
      <w:r>
        <w:tab/>
      </w:r>
      <w:r>
        <w:tab/>
      </w:r>
      <w:r w:rsidR="00030B36">
        <w:tab/>
        <w:t xml:space="preserve"> </w:t>
      </w:r>
      <w:r>
        <w:t>[25] CauseForRecClosing</w:t>
      </w:r>
      <w:r w:rsidR="00030B36">
        <w:t>,</w:t>
      </w:r>
    </w:p>
    <w:p w14:paraId="792716BC" w14:textId="77777777" w:rsidR="00030B36" w:rsidRDefault="00030B36" w:rsidP="00030B36">
      <w:pPr>
        <w:pStyle w:val="PL"/>
      </w:pPr>
      <w:r>
        <w:tab/>
        <w:t>servingNodePLMNIdentifier</w:t>
      </w:r>
      <w:r>
        <w:tab/>
      </w:r>
      <w:r w:rsidR="00932B19">
        <w:t xml:space="preserve"> </w:t>
      </w:r>
      <w:r>
        <w:t>[26] PLMN-Id OPTIONAL</w:t>
      </w:r>
      <w:r w:rsidR="004F0215">
        <w:t>,</w:t>
      </w:r>
    </w:p>
    <w:p w14:paraId="6BA03523" w14:textId="77777777" w:rsidR="004F0215" w:rsidRDefault="004F0215" w:rsidP="004F0215">
      <w:pPr>
        <w:pStyle w:val="PL"/>
      </w:pPr>
      <w:r>
        <w:tab/>
        <w:t>cNOperatorSelectionEnt</w:t>
      </w:r>
      <w:r>
        <w:tab/>
      </w:r>
      <w:r>
        <w:tab/>
        <w:t xml:space="preserve"> [27] CNOperatorSelectionEntity OPTIONAL</w:t>
      </w:r>
    </w:p>
    <w:p w14:paraId="7C236FE1" w14:textId="77777777" w:rsidR="009B1C39" w:rsidRDefault="009B1C39">
      <w:pPr>
        <w:pStyle w:val="PL"/>
      </w:pPr>
      <w:r>
        <w:t>}</w:t>
      </w:r>
    </w:p>
    <w:p w14:paraId="768807CA" w14:textId="77777777" w:rsidR="009B1C39" w:rsidRDefault="009B1C39">
      <w:pPr>
        <w:pStyle w:val="PL"/>
      </w:pPr>
    </w:p>
    <w:p w14:paraId="5B9FD6BA" w14:textId="77777777" w:rsidR="009B1C39" w:rsidRDefault="009B1C39">
      <w:pPr>
        <w:pStyle w:val="PL"/>
      </w:pPr>
      <w:r>
        <w:t>SGSNMBMSRecord</w:t>
      </w:r>
      <w:r>
        <w:tab/>
        <w:t>::= SET</w:t>
      </w:r>
    </w:p>
    <w:p w14:paraId="1DFD91A3" w14:textId="77777777" w:rsidR="009B1C39" w:rsidRDefault="009B1C39">
      <w:pPr>
        <w:pStyle w:val="PL"/>
      </w:pPr>
      <w:r>
        <w:t>{</w:t>
      </w:r>
    </w:p>
    <w:p w14:paraId="23C8DB8E" w14:textId="77777777" w:rsidR="009B1C39" w:rsidRDefault="009B1C39">
      <w:pPr>
        <w:pStyle w:val="PL"/>
      </w:pPr>
      <w:r>
        <w:tab/>
        <w:t>recordType</w:t>
      </w:r>
      <w:r>
        <w:tab/>
      </w:r>
      <w:r>
        <w:tab/>
      </w:r>
      <w:r>
        <w:tab/>
      </w:r>
      <w:r>
        <w:tab/>
      </w:r>
      <w:r>
        <w:tab/>
        <w:t>[0] RecordType,</w:t>
      </w:r>
    </w:p>
    <w:p w14:paraId="6B9B990C" w14:textId="77777777" w:rsidR="009B1C39" w:rsidRDefault="009B1C39">
      <w:pPr>
        <w:pStyle w:val="PL"/>
      </w:pPr>
      <w:r>
        <w:tab/>
        <w:t>ggsnAddress</w:t>
      </w:r>
      <w:r>
        <w:tab/>
      </w:r>
      <w:r>
        <w:tab/>
      </w:r>
      <w:r>
        <w:tab/>
      </w:r>
      <w:r>
        <w:tab/>
      </w:r>
      <w:r>
        <w:tab/>
        <w:t>[1] GSNAddress,</w:t>
      </w:r>
    </w:p>
    <w:p w14:paraId="4B4B3F9E" w14:textId="77777777" w:rsidR="009B1C39" w:rsidRDefault="009B1C39">
      <w:pPr>
        <w:pStyle w:val="PL"/>
      </w:pPr>
      <w:r>
        <w:tab/>
        <w:t>chargingID</w:t>
      </w:r>
      <w:r>
        <w:tab/>
      </w:r>
      <w:r>
        <w:tab/>
      </w:r>
      <w:r>
        <w:tab/>
      </w:r>
      <w:r>
        <w:tab/>
      </w:r>
      <w:r>
        <w:tab/>
        <w:t>[2] ChargingID,</w:t>
      </w:r>
    </w:p>
    <w:p w14:paraId="20D47DB9" w14:textId="77777777" w:rsidR="009B1C39" w:rsidRDefault="009B1C39">
      <w:pPr>
        <w:pStyle w:val="PL"/>
      </w:pPr>
      <w:r>
        <w:tab/>
        <w:t>listofRAs</w:t>
      </w:r>
      <w:r>
        <w:tab/>
      </w:r>
      <w:r>
        <w:tab/>
      </w:r>
      <w:r>
        <w:tab/>
      </w:r>
      <w:r>
        <w:tab/>
      </w:r>
      <w:r>
        <w:tab/>
        <w:t>[3] SEQUENCE OF RAIdentity OPTIONAL,</w:t>
      </w:r>
    </w:p>
    <w:p w14:paraId="12E7D636" w14:textId="77777777" w:rsidR="009B1C39" w:rsidRDefault="009B1C39">
      <w:pPr>
        <w:pStyle w:val="PL"/>
      </w:pPr>
      <w:r>
        <w:tab/>
        <w:t>accessPointNameNI</w:t>
      </w:r>
      <w:r>
        <w:tab/>
      </w:r>
      <w:r>
        <w:tab/>
      </w:r>
      <w:r>
        <w:tab/>
        <w:t>[4] AccessPointNameNI OPTIONAL,</w:t>
      </w:r>
    </w:p>
    <w:p w14:paraId="63118B57" w14:textId="77777777" w:rsidR="009B1C39" w:rsidRDefault="009B1C39">
      <w:pPr>
        <w:pStyle w:val="PL"/>
      </w:pPr>
      <w:r>
        <w:tab/>
        <w:t>servedPDPAddress</w:t>
      </w:r>
      <w:r>
        <w:tab/>
      </w:r>
      <w:r>
        <w:tab/>
      </w:r>
      <w:r>
        <w:tab/>
        <w:t>[5] PDPAddress OPTIONAL,</w:t>
      </w:r>
    </w:p>
    <w:p w14:paraId="331B6B83" w14:textId="77777777" w:rsidR="009B1C39" w:rsidRDefault="009B1C39">
      <w:pPr>
        <w:pStyle w:val="PL"/>
      </w:pPr>
      <w:r>
        <w:tab/>
        <w:t>listOfTrafficVolumes</w:t>
      </w:r>
      <w:r>
        <w:tab/>
      </w:r>
      <w:r>
        <w:tab/>
        <w:t>[6] SEQUENCE OF ChangeOf</w:t>
      </w:r>
      <w:r>
        <w:rPr>
          <w:lang w:eastAsia="zh-CN"/>
        </w:rPr>
        <w:t>MBMS</w:t>
      </w:r>
      <w:r>
        <w:t>Condition OPTIONAL,</w:t>
      </w:r>
    </w:p>
    <w:p w14:paraId="3DF85170" w14:textId="77777777" w:rsidR="009B1C39" w:rsidRDefault="009B1C39">
      <w:pPr>
        <w:pStyle w:val="PL"/>
      </w:pPr>
      <w:r>
        <w:tab/>
        <w:t>recordOpeningTime</w:t>
      </w:r>
      <w:r>
        <w:tab/>
      </w:r>
      <w:r>
        <w:tab/>
      </w:r>
      <w:r>
        <w:tab/>
        <w:t>[7] TimeStamp,</w:t>
      </w:r>
    </w:p>
    <w:p w14:paraId="7A590F26" w14:textId="77777777" w:rsidR="009B1C39" w:rsidRDefault="009B1C39">
      <w:pPr>
        <w:pStyle w:val="PL"/>
      </w:pPr>
      <w:r>
        <w:tab/>
        <w:t>duration</w:t>
      </w:r>
      <w:r>
        <w:tab/>
      </w:r>
      <w:r>
        <w:tab/>
      </w:r>
      <w:r>
        <w:tab/>
      </w:r>
      <w:r>
        <w:tab/>
      </w:r>
      <w:r>
        <w:tab/>
        <w:t>[8] CallDuration,</w:t>
      </w:r>
    </w:p>
    <w:p w14:paraId="45A7205D" w14:textId="77777777" w:rsidR="009B1C39" w:rsidRDefault="009B1C39">
      <w:pPr>
        <w:pStyle w:val="PL"/>
      </w:pPr>
      <w:r>
        <w:lastRenderedPageBreak/>
        <w:tab/>
        <w:t>causeForRecClosing</w:t>
      </w:r>
      <w:r>
        <w:tab/>
      </w:r>
      <w:r>
        <w:tab/>
      </w:r>
      <w:r>
        <w:tab/>
        <w:t>[9] CauseForRecClosing,</w:t>
      </w:r>
    </w:p>
    <w:p w14:paraId="3791577E" w14:textId="77777777" w:rsidR="009B1C39" w:rsidRDefault="009B1C39">
      <w:pPr>
        <w:pStyle w:val="PL"/>
      </w:pPr>
      <w:r>
        <w:tab/>
        <w:t>diagnostics</w:t>
      </w:r>
      <w:r>
        <w:tab/>
      </w:r>
      <w:r>
        <w:tab/>
      </w:r>
      <w:r>
        <w:tab/>
      </w:r>
      <w:r>
        <w:tab/>
      </w:r>
      <w:r>
        <w:tab/>
        <w:t>[10] Diagnostics OPTIONAL,</w:t>
      </w:r>
    </w:p>
    <w:p w14:paraId="5DD65018" w14:textId="77777777" w:rsidR="009B1C39" w:rsidRDefault="009B1C39">
      <w:pPr>
        <w:pStyle w:val="PL"/>
      </w:pPr>
      <w:r>
        <w:tab/>
        <w:t>recordSequenceNumber</w:t>
      </w:r>
      <w:r>
        <w:tab/>
      </w:r>
      <w:r>
        <w:tab/>
        <w:t>[11] INTEGER OPTIONAL,</w:t>
      </w:r>
    </w:p>
    <w:p w14:paraId="01CB81F6" w14:textId="77777777" w:rsidR="009B1C39" w:rsidRDefault="009B1C39">
      <w:pPr>
        <w:pStyle w:val="PL"/>
      </w:pPr>
      <w:r>
        <w:tab/>
        <w:t>nodeID</w:t>
      </w:r>
      <w:r>
        <w:tab/>
      </w:r>
      <w:r>
        <w:tab/>
      </w:r>
      <w:r>
        <w:tab/>
      </w:r>
      <w:r>
        <w:tab/>
      </w:r>
      <w:r>
        <w:tab/>
      </w:r>
      <w:r>
        <w:tab/>
        <w:t>[12] NodeID OPTIONAL,</w:t>
      </w:r>
    </w:p>
    <w:p w14:paraId="77457AA7" w14:textId="77777777" w:rsidR="009B1C39" w:rsidRDefault="009B1C39">
      <w:pPr>
        <w:pStyle w:val="PL"/>
      </w:pPr>
      <w:r>
        <w:tab/>
        <w:t>recordExtensions</w:t>
      </w:r>
      <w:r>
        <w:tab/>
      </w:r>
      <w:r>
        <w:tab/>
      </w:r>
      <w:r>
        <w:tab/>
        <w:t>[13] ManagementExtensions OPTIONAL,</w:t>
      </w:r>
    </w:p>
    <w:p w14:paraId="3F7F5307" w14:textId="77777777" w:rsidR="009B1C39" w:rsidRDefault="009B1C39">
      <w:pPr>
        <w:pStyle w:val="PL"/>
      </w:pPr>
      <w:r>
        <w:tab/>
        <w:t>localSequenceNumber</w:t>
      </w:r>
      <w:r>
        <w:tab/>
      </w:r>
      <w:r>
        <w:tab/>
      </w:r>
      <w:r>
        <w:tab/>
        <w:t>[14] LocalSequenceNumber OPTIONAL,</w:t>
      </w:r>
    </w:p>
    <w:p w14:paraId="12A115C7" w14:textId="77777777" w:rsidR="009B1C39" w:rsidRDefault="009B1C39">
      <w:pPr>
        <w:pStyle w:val="PL"/>
      </w:pPr>
      <w:r>
        <w:tab/>
        <w:t>sgsnPLMNIdentifier</w:t>
      </w:r>
      <w:r>
        <w:tab/>
      </w:r>
      <w:r>
        <w:tab/>
      </w:r>
      <w:r>
        <w:tab/>
        <w:t>[15] PLMN-Id OPTIONAL,</w:t>
      </w:r>
    </w:p>
    <w:p w14:paraId="48CD2BCA" w14:textId="77777777" w:rsidR="009B1C39" w:rsidRDefault="009B1C39">
      <w:pPr>
        <w:pStyle w:val="PL"/>
      </w:pPr>
      <w:r>
        <w:tab/>
        <w:t>numberofReceivingUE</w:t>
      </w:r>
      <w:r>
        <w:tab/>
      </w:r>
      <w:r>
        <w:tab/>
      </w:r>
      <w:r>
        <w:tab/>
        <w:t>[16] INTEGER OPTIONAL,</w:t>
      </w:r>
    </w:p>
    <w:p w14:paraId="0215BC94" w14:textId="77777777" w:rsidR="009B1C39" w:rsidRDefault="009B1C39">
      <w:pPr>
        <w:pStyle w:val="PL"/>
      </w:pPr>
      <w:r>
        <w:tab/>
        <w:t>mbmsInformation</w:t>
      </w:r>
      <w:r>
        <w:tab/>
      </w:r>
      <w:r>
        <w:tab/>
      </w:r>
      <w:r>
        <w:tab/>
      </w:r>
      <w:r>
        <w:tab/>
        <w:t>[17] MBMSInformation OPTIONAL</w:t>
      </w:r>
    </w:p>
    <w:p w14:paraId="16F0253A" w14:textId="77777777" w:rsidR="009B1C39" w:rsidRDefault="009B1C39">
      <w:pPr>
        <w:pStyle w:val="PL"/>
      </w:pPr>
      <w:r>
        <w:t>}</w:t>
      </w:r>
    </w:p>
    <w:p w14:paraId="15D0E30A" w14:textId="77777777" w:rsidR="009B1C39" w:rsidRDefault="009B1C39">
      <w:pPr>
        <w:pStyle w:val="PL"/>
      </w:pPr>
    </w:p>
    <w:p w14:paraId="09A2AD42" w14:textId="77777777" w:rsidR="009B1C39" w:rsidRDefault="009B1C39">
      <w:pPr>
        <w:pStyle w:val="PL"/>
      </w:pPr>
      <w:r>
        <w:t>GGSNMBMSRecord</w:t>
      </w:r>
      <w:r>
        <w:tab/>
        <w:t>::= SET</w:t>
      </w:r>
    </w:p>
    <w:p w14:paraId="40DD806A" w14:textId="77777777" w:rsidR="009B1C39" w:rsidRDefault="009B1C39">
      <w:pPr>
        <w:pStyle w:val="PL"/>
      </w:pPr>
      <w:r>
        <w:t>{</w:t>
      </w:r>
    </w:p>
    <w:p w14:paraId="0C942845" w14:textId="77777777" w:rsidR="009B1C39" w:rsidRDefault="009B1C39">
      <w:pPr>
        <w:pStyle w:val="PL"/>
      </w:pPr>
      <w:r>
        <w:tab/>
        <w:t>recordType</w:t>
      </w:r>
      <w:r>
        <w:tab/>
      </w:r>
      <w:r>
        <w:tab/>
      </w:r>
      <w:r>
        <w:tab/>
      </w:r>
      <w:r>
        <w:tab/>
      </w:r>
      <w:r>
        <w:tab/>
        <w:t>[0] RecordType,</w:t>
      </w:r>
    </w:p>
    <w:p w14:paraId="2AD996AA" w14:textId="77777777" w:rsidR="009B1C39" w:rsidRDefault="009B1C39">
      <w:pPr>
        <w:pStyle w:val="PL"/>
      </w:pPr>
      <w:r>
        <w:tab/>
        <w:t>ggsnAddress</w:t>
      </w:r>
      <w:r>
        <w:tab/>
      </w:r>
      <w:r>
        <w:tab/>
      </w:r>
      <w:r>
        <w:tab/>
      </w:r>
      <w:r>
        <w:tab/>
      </w:r>
      <w:r>
        <w:tab/>
        <w:t>[1] GSNAddress,</w:t>
      </w:r>
    </w:p>
    <w:p w14:paraId="7875C90D" w14:textId="77777777" w:rsidR="009B1C39" w:rsidRDefault="009B1C39">
      <w:pPr>
        <w:pStyle w:val="PL"/>
      </w:pPr>
      <w:r>
        <w:tab/>
        <w:t>chargingID</w:t>
      </w:r>
      <w:r>
        <w:tab/>
      </w:r>
      <w:r>
        <w:tab/>
      </w:r>
      <w:r>
        <w:tab/>
      </w:r>
      <w:r>
        <w:tab/>
      </w:r>
      <w:r>
        <w:tab/>
        <w:t>[2] ChargingID,</w:t>
      </w:r>
    </w:p>
    <w:p w14:paraId="59AEFAFF" w14:textId="77777777" w:rsidR="009B1C39" w:rsidRDefault="009B1C39">
      <w:pPr>
        <w:pStyle w:val="PL"/>
      </w:pPr>
      <w:r>
        <w:tab/>
        <w:t>listofDownstreamNodes</w:t>
      </w:r>
      <w:r>
        <w:tab/>
      </w:r>
      <w:r>
        <w:tab/>
        <w:t>[3] SEQUENCE OF GSNAddress,</w:t>
      </w:r>
    </w:p>
    <w:p w14:paraId="28DFEB78" w14:textId="77777777" w:rsidR="009B1C39" w:rsidRDefault="009B1C39">
      <w:pPr>
        <w:pStyle w:val="PL"/>
      </w:pPr>
      <w:r>
        <w:tab/>
        <w:t>accessPointNameNI</w:t>
      </w:r>
      <w:r>
        <w:tab/>
      </w:r>
      <w:r>
        <w:tab/>
      </w:r>
      <w:r>
        <w:tab/>
        <w:t>[4] AccessPointNameNI OPTIONAL,</w:t>
      </w:r>
    </w:p>
    <w:p w14:paraId="31592479" w14:textId="77777777" w:rsidR="009B1C39" w:rsidRDefault="009B1C39">
      <w:pPr>
        <w:pStyle w:val="PL"/>
      </w:pPr>
      <w:r>
        <w:tab/>
        <w:t>servedPDPAddress</w:t>
      </w:r>
      <w:r>
        <w:tab/>
      </w:r>
      <w:r>
        <w:tab/>
      </w:r>
      <w:r>
        <w:tab/>
        <w:t>[5] PDPAddress OPTIONAL,</w:t>
      </w:r>
    </w:p>
    <w:p w14:paraId="43D9138B" w14:textId="77777777" w:rsidR="009B1C39" w:rsidRDefault="009B1C39">
      <w:pPr>
        <w:pStyle w:val="PL"/>
      </w:pPr>
      <w:r>
        <w:tab/>
        <w:t>listOfTrafficVolumes</w:t>
      </w:r>
      <w:r>
        <w:tab/>
      </w:r>
      <w:r>
        <w:tab/>
        <w:t>[6] SEQUENCE OF ChangeOf</w:t>
      </w:r>
      <w:r>
        <w:rPr>
          <w:lang w:eastAsia="zh-CN"/>
        </w:rPr>
        <w:t>MBMS</w:t>
      </w:r>
      <w:r>
        <w:t>Condition OPTIONAL,</w:t>
      </w:r>
    </w:p>
    <w:p w14:paraId="79CF9050" w14:textId="77777777" w:rsidR="009B1C39" w:rsidRDefault="009B1C39">
      <w:pPr>
        <w:pStyle w:val="PL"/>
      </w:pPr>
      <w:r>
        <w:tab/>
        <w:t>recordOpeningTime</w:t>
      </w:r>
      <w:r>
        <w:tab/>
      </w:r>
      <w:r>
        <w:tab/>
      </w:r>
      <w:r>
        <w:tab/>
        <w:t>[7] TimeStamp,</w:t>
      </w:r>
    </w:p>
    <w:p w14:paraId="2AE03E95" w14:textId="77777777" w:rsidR="009B1C39" w:rsidRDefault="009B1C39">
      <w:pPr>
        <w:pStyle w:val="PL"/>
      </w:pPr>
      <w:r>
        <w:tab/>
        <w:t>duration</w:t>
      </w:r>
      <w:r>
        <w:tab/>
      </w:r>
      <w:r>
        <w:tab/>
      </w:r>
      <w:r>
        <w:tab/>
      </w:r>
      <w:r>
        <w:tab/>
      </w:r>
      <w:r>
        <w:tab/>
        <w:t>[8] CallDuration,</w:t>
      </w:r>
    </w:p>
    <w:p w14:paraId="77CD94CB" w14:textId="77777777" w:rsidR="009B1C39" w:rsidRDefault="009B1C39">
      <w:pPr>
        <w:pStyle w:val="PL"/>
      </w:pPr>
      <w:r>
        <w:tab/>
        <w:t>causeForRecClosing</w:t>
      </w:r>
      <w:r>
        <w:tab/>
      </w:r>
      <w:r>
        <w:tab/>
      </w:r>
      <w:r>
        <w:tab/>
        <w:t>[9] CauseForRecClosing,</w:t>
      </w:r>
    </w:p>
    <w:p w14:paraId="24D23891" w14:textId="77777777" w:rsidR="009B1C39" w:rsidRDefault="009B1C39">
      <w:pPr>
        <w:pStyle w:val="PL"/>
      </w:pPr>
      <w:r>
        <w:tab/>
        <w:t>diagnostics</w:t>
      </w:r>
      <w:r>
        <w:tab/>
      </w:r>
      <w:r>
        <w:tab/>
      </w:r>
      <w:r>
        <w:tab/>
      </w:r>
      <w:r>
        <w:tab/>
      </w:r>
      <w:r>
        <w:tab/>
        <w:t>[10] Diagnostics OPTIONAL,</w:t>
      </w:r>
    </w:p>
    <w:p w14:paraId="2FD0E03A" w14:textId="77777777" w:rsidR="009B1C39" w:rsidRDefault="009B1C39">
      <w:pPr>
        <w:pStyle w:val="PL"/>
      </w:pPr>
      <w:r>
        <w:tab/>
        <w:t>recordSequenceNumber</w:t>
      </w:r>
      <w:r>
        <w:tab/>
      </w:r>
      <w:r>
        <w:tab/>
        <w:t>[11] INTEGER OPTIONAL,</w:t>
      </w:r>
    </w:p>
    <w:p w14:paraId="7B36EAD5" w14:textId="77777777" w:rsidR="009B1C39" w:rsidRDefault="009B1C39">
      <w:pPr>
        <w:pStyle w:val="PL"/>
      </w:pPr>
      <w:r>
        <w:tab/>
        <w:t>nodeID</w:t>
      </w:r>
      <w:r>
        <w:tab/>
      </w:r>
      <w:r>
        <w:tab/>
      </w:r>
      <w:r>
        <w:tab/>
      </w:r>
      <w:r>
        <w:tab/>
      </w:r>
      <w:r>
        <w:tab/>
      </w:r>
      <w:r>
        <w:tab/>
        <w:t>[12] NodeID OPTIONAL,</w:t>
      </w:r>
    </w:p>
    <w:p w14:paraId="04DBDE73" w14:textId="77777777" w:rsidR="009B1C39" w:rsidRDefault="009B1C39">
      <w:pPr>
        <w:pStyle w:val="PL"/>
      </w:pPr>
      <w:r>
        <w:tab/>
        <w:t>recordExtensions</w:t>
      </w:r>
      <w:r>
        <w:tab/>
      </w:r>
      <w:r>
        <w:tab/>
      </w:r>
      <w:r>
        <w:tab/>
        <w:t>[13] ManagementExtensions OPTIONAL,</w:t>
      </w:r>
    </w:p>
    <w:p w14:paraId="01F19901" w14:textId="77777777" w:rsidR="009B1C39" w:rsidRDefault="009B1C39">
      <w:pPr>
        <w:pStyle w:val="PL"/>
      </w:pPr>
      <w:r>
        <w:tab/>
        <w:t>localSequenceNumber</w:t>
      </w:r>
      <w:r>
        <w:tab/>
      </w:r>
      <w:r>
        <w:tab/>
      </w:r>
      <w:r>
        <w:tab/>
        <w:t>[14] LocalSequenceNumber OPTIONAL,</w:t>
      </w:r>
    </w:p>
    <w:p w14:paraId="2C8769D2" w14:textId="77777777" w:rsidR="009B1C39" w:rsidRDefault="009B1C39">
      <w:pPr>
        <w:pStyle w:val="PL"/>
      </w:pPr>
      <w:r>
        <w:tab/>
        <w:t>mbmsInformation</w:t>
      </w:r>
      <w:r>
        <w:tab/>
      </w:r>
      <w:r>
        <w:tab/>
      </w:r>
      <w:r>
        <w:tab/>
      </w:r>
      <w:r>
        <w:tab/>
        <w:t>[15] MBMSInformation OPTIONAL</w:t>
      </w:r>
    </w:p>
    <w:p w14:paraId="61F36871" w14:textId="77777777" w:rsidR="009B1C39" w:rsidRDefault="009B1C39">
      <w:pPr>
        <w:pStyle w:val="PL"/>
      </w:pPr>
      <w:r>
        <w:t>}</w:t>
      </w:r>
    </w:p>
    <w:p w14:paraId="51FAAF03" w14:textId="77777777" w:rsidR="009B1C39" w:rsidRDefault="009B1C39">
      <w:pPr>
        <w:pStyle w:val="PL"/>
      </w:pPr>
    </w:p>
    <w:p w14:paraId="1918D883" w14:textId="77777777" w:rsidR="009B1C39" w:rsidRDefault="009B1C39">
      <w:pPr>
        <w:pStyle w:val="PL"/>
      </w:pPr>
      <w:r>
        <w:t>GWMBMSRecord</w:t>
      </w:r>
      <w:r>
        <w:tab/>
        <w:t>::= SET</w:t>
      </w:r>
    </w:p>
    <w:p w14:paraId="6936EBEF" w14:textId="77777777" w:rsidR="009B1C39" w:rsidRDefault="009B1C39">
      <w:pPr>
        <w:pStyle w:val="PL"/>
      </w:pPr>
      <w:r>
        <w:t>{</w:t>
      </w:r>
    </w:p>
    <w:p w14:paraId="7B062190" w14:textId="77777777" w:rsidR="009B1C39" w:rsidRDefault="009B1C39">
      <w:pPr>
        <w:pStyle w:val="PL"/>
      </w:pPr>
      <w:r>
        <w:tab/>
        <w:t>recordType</w:t>
      </w:r>
      <w:r>
        <w:tab/>
      </w:r>
      <w:r>
        <w:tab/>
      </w:r>
      <w:r>
        <w:tab/>
      </w:r>
      <w:r>
        <w:tab/>
      </w:r>
      <w:r>
        <w:tab/>
        <w:t>[0] RecordType,</w:t>
      </w:r>
    </w:p>
    <w:p w14:paraId="3542872D" w14:textId="77777777" w:rsidR="009B1C39" w:rsidRDefault="009B1C39">
      <w:pPr>
        <w:pStyle w:val="PL"/>
      </w:pPr>
      <w:r>
        <w:tab/>
        <w:t>mbmsGWAddress</w:t>
      </w:r>
      <w:r>
        <w:tab/>
      </w:r>
      <w:r>
        <w:tab/>
      </w:r>
      <w:r>
        <w:tab/>
      </w:r>
      <w:r>
        <w:tab/>
        <w:t>[1] GSNAddress,</w:t>
      </w:r>
    </w:p>
    <w:p w14:paraId="5448988C" w14:textId="77777777" w:rsidR="009B1C39" w:rsidRDefault="009B1C39">
      <w:pPr>
        <w:pStyle w:val="PL"/>
      </w:pPr>
      <w:r>
        <w:tab/>
        <w:t>chargingID</w:t>
      </w:r>
      <w:r>
        <w:tab/>
      </w:r>
      <w:r>
        <w:tab/>
      </w:r>
      <w:r>
        <w:tab/>
      </w:r>
      <w:r>
        <w:tab/>
      </w:r>
      <w:r>
        <w:tab/>
        <w:t>[2] ChargingID,</w:t>
      </w:r>
    </w:p>
    <w:p w14:paraId="00110C7A" w14:textId="77777777" w:rsidR="009B1C39" w:rsidRDefault="009B1C39">
      <w:pPr>
        <w:pStyle w:val="PL"/>
      </w:pPr>
      <w:r>
        <w:tab/>
        <w:t>listofDownstreamNodes</w:t>
      </w:r>
      <w:r>
        <w:tab/>
      </w:r>
      <w:r>
        <w:tab/>
        <w:t>[3] SEQUENCE OF GSNAddress,</w:t>
      </w:r>
    </w:p>
    <w:p w14:paraId="29186117" w14:textId="77777777" w:rsidR="009B1C39" w:rsidRDefault="009B1C39">
      <w:pPr>
        <w:pStyle w:val="PL"/>
      </w:pPr>
      <w:r>
        <w:tab/>
        <w:t>accessPointNameNI</w:t>
      </w:r>
      <w:r>
        <w:tab/>
      </w:r>
      <w:r>
        <w:tab/>
      </w:r>
      <w:r>
        <w:tab/>
        <w:t>[4] AccessPointNameNI OPTIONAL,</w:t>
      </w:r>
    </w:p>
    <w:p w14:paraId="27516EBF" w14:textId="77777777" w:rsidR="009B1C39" w:rsidRDefault="009B1C39">
      <w:pPr>
        <w:pStyle w:val="PL"/>
      </w:pPr>
      <w:r>
        <w:tab/>
        <w:t>pdpPDNType</w:t>
      </w:r>
      <w:r>
        <w:tab/>
      </w:r>
      <w:r>
        <w:tab/>
      </w:r>
      <w:r>
        <w:tab/>
      </w:r>
      <w:r>
        <w:tab/>
      </w:r>
      <w:r>
        <w:tab/>
        <w:t>[5] PDPType OPTIONAL,</w:t>
      </w:r>
    </w:p>
    <w:p w14:paraId="7A12701F" w14:textId="77777777" w:rsidR="009B1C39" w:rsidRDefault="009B1C39">
      <w:pPr>
        <w:pStyle w:val="PL"/>
      </w:pPr>
      <w:r>
        <w:tab/>
        <w:t>servedPDPPDNAddress</w:t>
      </w:r>
      <w:r>
        <w:tab/>
      </w:r>
      <w:r>
        <w:tab/>
      </w:r>
      <w:r>
        <w:tab/>
        <w:t>[6] PDPAddress OPTIONAL,</w:t>
      </w:r>
    </w:p>
    <w:p w14:paraId="30645431" w14:textId="77777777" w:rsidR="009B1C39" w:rsidRDefault="009B1C39">
      <w:pPr>
        <w:pStyle w:val="PL"/>
      </w:pPr>
      <w:r>
        <w:tab/>
        <w:t>listOfTrafficVolumes</w:t>
      </w:r>
      <w:r>
        <w:tab/>
      </w:r>
      <w:r>
        <w:tab/>
        <w:t>[7] SEQUENCE OF ChangeOfMBMSCondition OPTIONAL,</w:t>
      </w:r>
    </w:p>
    <w:p w14:paraId="13FEAA41" w14:textId="77777777" w:rsidR="009B1C39" w:rsidRDefault="009B1C39">
      <w:pPr>
        <w:pStyle w:val="PL"/>
      </w:pPr>
      <w:r>
        <w:tab/>
        <w:t>recordOpeningTime</w:t>
      </w:r>
      <w:r>
        <w:tab/>
      </w:r>
      <w:r>
        <w:tab/>
      </w:r>
      <w:r>
        <w:tab/>
        <w:t>[8] TimeStamp,</w:t>
      </w:r>
    </w:p>
    <w:p w14:paraId="2BD639E9" w14:textId="77777777" w:rsidR="009B1C39" w:rsidRDefault="009B1C39">
      <w:pPr>
        <w:pStyle w:val="PL"/>
      </w:pPr>
      <w:r>
        <w:tab/>
        <w:t>duration</w:t>
      </w:r>
      <w:r>
        <w:tab/>
      </w:r>
      <w:r>
        <w:tab/>
      </w:r>
      <w:r>
        <w:tab/>
      </w:r>
      <w:r>
        <w:tab/>
      </w:r>
      <w:r>
        <w:tab/>
        <w:t>[9] CallDuration,</w:t>
      </w:r>
    </w:p>
    <w:p w14:paraId="54785F42" w14:textId="77777777" w:rsidR="009B1C39" w:rsidRDefault="009B1C39">
      <w:pPr>
        <w:pStyle w:val="PL"/>
      </w:pPr>
      <w:r>
        <w:tab/>
        <w:t>causeForRecClosing</w:t>
      </w:r>
      <w:r>
        <w:tab/>
      </w:r>
      <w:r>
        <w:tab/>
      </w:r>
      <w:r>
        <w:tab/>
        <w:t>[10] CauseForRecClosing,</w:t>
      </w:r>
    </w:p>
    <w:p w14:paraId="28EB48FC" w14:textId="77777777" w:rsidR="009B1C39" w:rsidRDefault="009B1C39">
      <w:pPr>
        <w:pStyle w:val="PL"/>
      </w:pPr>
      <w:r>
        <w:tab/>
        <w:t>diagnostics</w:t>
      </w:r>
      <w:r>
        <w:tab/>
      </w:r>
      <w:r>
        <w:tab/>
      </w:r>
      <w:r>
        <w:tab/>
      </w:r>
      <w:r>
        <w:tab/>
      </w:r>
      <w:r>
        <w:tab/>
        <w:t>[11] Diagnostics OPTIONAL,</w:t>
      </w:r>
    </w:p>
    <w:p w14:paraId="655BB580" w14:textId="77777777" w:rsidR="009B1C39" w:rsidRDefault="009B1C39">
      <w:pPr>
        <w:pStyle w:val="PL"/>
      </w:pPr>
      <w:r>
        <w:tab/>
        <w:t>recordSequenceNumber</w:t>
      </w:r>
      <w:r>
        <w:tab/>
      </w:r>
      <w:r>
        <w:tab/>
        <w:t>[12] INTEGER OPTIONAL,</w:t>
      </w:r>
    </w:p>
    <w:p w14:paraId="0A4ED40F" w14:textId="77777777" w:rsidR="009B1C39" w:rsidRDefault="009B1C39">
      <w:pPr>
        <w:pStyle w:val="PL"/>
      </w:pPr>
      <w:r>
        <w:tab/>
        <w:t>nodeID</w:t>
      </w:r>
      <w:r>
        <w:tab/>
      </w:r>
      <w:r>
        <w:tab/>
      </w:r>
      <w:r>
        <w:tab/>
      </w:r>
      <w:r>
        <w:tab/>
      </w:r>
      <w:r>
        <w:tab/>
      </w:r>
      <w:r>
        <w:tab/>
        <w:t>[13] NodeID OPTIONAL,</w:t>
      </w:r>
    </w:p>
    <w:p w14:paraId="0D29EDCA" w14:textId="77777777" w:rsidR="009B1C39" w:rsidRDefault="009B1C39">
      <w:pPr>
        <w:pStyle w:val="PL"/>
      </w:pPr>
      <w:r>
        <w:tab/>
        <w:t>recordExtensions</w:t>
      </w:r>
      <w:r>
        <w:tab/>
      </w:r>
      <w:r>
        <w:tab/>
      </w:r>
      <w:r>
        <w:tab/>
        <w:t>[14] ManagementExtensions OPTIONAL,</w:t>
      </w:r>
    </w:p>
    <w:p w14:paraId="1C94038D" w14:textId="77777777" w:rsidR="009B1C39" w:rsidRDefault="009B1C39">
      <w:pPr>
        <w:pStyle w:val="PL"/>
      </w:pPr>
      <w:r>
        <w:tab/>
        <w:t>localSequenceNumber</w:t>
      </w:r>
      <w:r>
        <w:tab/>
      </w:r>
      <w:r>
        <w:tab/>
      </w:r>
      <w:r>
        <w:tab/>
        <w:t>[15] LocalSequenceNumber OPTIONAL,</w:t>
      </w:r>
    </w:p>
    <w:p w14:paraId="7558EF4B" w14:textId="77777777" w:rsidR="009B1C39" w:rsidRDefault="009B1C39">
      <w:pPr>
        <w:pStyle w:val="PL"/>
        <w:rPr>
          <w:lang w:eastAsia="zh-CN"/>
        </w:rPr>
      </w:pPr>
      <w:r>
        <w:tab/>
        <w:t>mbmsInformation</w:t>
      </w:r>
      <w:r>
        <w:tab/>
      </w:r>
      <w:r>
        <w:tab/>
      </w:r>
      <w:r>
        <w:tab/>
      </w:r>
      <w:r>
        <w:tab/>
        <w:t>[16] MBMSInformation OPTIONAL,</w:t>
      </w:r>
    </w:p>
    <w:p w14:paraId="6FE0FD7D" w14:textId="77777777" w:rsidR="009B1C39" w:rsidRDefault="009B1C39">
      <w:pPr>
        <w:pStyle w:val="PL"/>
        <w:rPr>
          <w:lang w:eastAsia="zh-CN"/>
        </w:rPr>
      </w:pPr>
      <w:r>
        <w:tab/>
      </w:r>
      <w:r>
        <w:rPr>
          <w:lang w:eastAsia="zh-CN"/>
        </w:rPr>
        <w:t>c</w:t>
      </w:r>
      <w:r>
        <w:t xml:space="preserve">ommonTeid   </w:t>
      </w:r>
      <w:r>
        <w:tab/>
      </w:r>
      <w:r>
        <w:tab/>
      </w:r>
      <w:r>
        <w:tab/>
      </w:r>
      <w:r>
        <w:tab/>
        <w:t>[17] CTEID OPTIONAL,</w:t>
      </w:r>
    </w:p>
    <w:p w14:paraId="25699E52" w14:textId="77777777" w:rsidR="009B1C39" w:rsidRDefault="009B1C39">
      <w:pPr>
        <w:pStyle w:val="PL"/>
      </w:pPr>
      <w:r>
        <w:tab/>
        <w:t>iPMulticastSourceAddress</w:t>
      </w:r>
      <w:r>
        <w:tab/>
        <w:t>[18] PDPAddress OPTIONAL</w:t>
      </w:r>
    </w:p>
    <w:p w14:paraId="5FEB77A5" w14:textId="77777777" w:rsidR="009B1C39" w:rsidRDefault="009B1C39">
      <w:pPr>
        <w:pStyle w:val="PL"/>
      </w:pPr>
      <w:r>
        <w:t>}</w:t>
      </w:r>
    </w:p>
    <w:p w14:paraId="6759D632" w14:textId="77777777" w:rsidR="009B1C39" w:rsidRDefault="009B1C39">
      <w:pPr>
        <w:pStyle w:val="PL"/>
      </w:pPr>
    </w:p>
    <w:p w14:paraId="7C7B3385" w14:textId="77777777" w:rsidR="009B1C39" w:rsidRDefault="009B1C39">
      <w:pPr>
        <w:pStyle w:val="PL"/>
      </w:pPr>
      <w:r>
        <w:t>--</w:t>
      </w:r>
    </w:p>
    <w:p w14:paraId="1D748315" w14:textId="77777777" w:rsidR="009B1C39" w:rsidRDefault="009B1C39">
      <w:pPr>
        <w:pStyle w:val="PL"/>
      </w:pPr>
      <w:r>
        <w:t>--  PS DATA TYPES</w:t>
      </w:r>
    </w:p>
    <w:p w14:paraId="19D58995" w14:textId="77777777" w:rsidR="009B1C39" w:rsidRDefault="009B1C39">
      <w:pPr>
        <w:pStyle w:val="PL"/>
      </w:pPr>
      <w:r>
        <w:t>--</w:t>
      </w:r>
    </w:p>
    <w:p w14:paraId="300BE183" w14:textId="77777777" w:rsidR="00103884" w:rsidRDefault="00103884" w:rsidP="00103884">
      <w:pPr>
        <w:pStyle w:val="PL"/>
        <w:rPr>
          <w:lang w:eastAsia="zh-CN"/>
        </w:rPr>
      </w:pPr>
    </w:p>
    <w:p w14:paraId="52D723E6" w14:textId="77777777" w:rsidR="005334E6" w:rsidRDefault="005334E6" w:rsidP="005334E6">
      <w:pPr>
        <w:pStyle w:val="PL"/>
      </w:pPr>
    </w:p>
    <w:p w14:paraId="22890912" w14:textId="77777777" w:rsidR="00D45020" w:rsidRDefault="00D45020" w:rsidP="00D45020">
      <w:pPr>
        <w:pStyle w:val="PL"/>
        <w:rPr>
          <w:lang w:eastAsia="zh-CN"/>
        </w:rPr>
      </w:pPr>
      <w:r>
        <w:rPr>
          <w:rFonts w:hint="eastAsia"/>
          <w:lang w:eastAsia="zh-CN"/>
        </w:rPr>
        <w:t>AccessAvailabilityChangeReason</w:t>
      </w:r>
      <w:r>
        <w:tab/>
      </w:r>
      <w:r>
        <w:tab/>
        <w:t>::= INTEGER (0..4294967295)</w:t>
      </w:r>
    </w:p>
    <w:p w14:paraId="7E2DBB32" w14:textId="77777777" w:rsidR="00D45020" w:rsidRDefault="00D45020" w:rsidP="00D45020">
      <w:pPr>
        <w:pStyle w:val="PL"/>
        <w:rPr>
          <w:lang w:eastAsia="zh-CN"/>
        </w:rPr>
      </w:pPr>
      <w:r>
        <w:rPr>
          <w:rFonts w:hint="eastAsia"/>
          <w:lang w:eastAsia="zh-CN"/>
        </w:rPr>
        <w:t>--</w:t>
      </w:r>
    </w:p>
    <w:p w14:paraId="3B736E31" w14:textId="77777777" w:rsidR="00D45020" w:rsidRDefault="00D45020" w:rsidP="00D45020">
      <w:pPr>
        <w:pStyle w:val="PL"/>
        <w:rPr>
          <w:lang w:eastAsia="zh-CN"/>
        </w:rPr>
      </w:pPr>
      <w:r>
        <w:rPr>
          <w:rFonts w:hint="eastAsia"/>
          <w:lang w:eastAsia="zh-CN"/>
        </w:rPr>
        <w:t xml:space="preserve">-- </w:t>
      </w:r>
      <w:r w:rsidRPr="004B49F1">
        <w:rPr>
          <w:lang w:eastAsia="zh-CN"/>
        </w:rPr>
        <w:t>0</w:t>
      </w:r>
      <w:r>
        <w:rPr>
          <w:rFonts w:hint="eastAsia"/>
          <w:lang w:eastAsia="zh-CN"/>
        </w:rPr>
        <w:t xml:space="preserve"> (RAN rule indication)</w:t>
      </w:r>
      <w:r>
        <w:rPr>
          <w:lang w:eastAsia="zh-CN"/>
        </w:rPr>
        <w:t xml:space="preserve">   </w:t>
      </w:r>
      <w:r>
        <w:rPr>
          <w:rFonts w:hint="eastAsia"/>
          <w:lang w:eastAsia="zh-CN"/>
        </w:rPr>
        <w:t xml:space="preserve">: </w:t>
      </w:r>
      <w:r w:rsidRPr="002E2725">
        <w:rPr>
          <w:rFonts w:eastAsia="SimSun"/>
          <w:lang w:eastAsia="zh-CN"/>
        </w:rPr>
        <w:t>This value shall be used</w:t>
      </w:r>
      <w:r w:rsidRPr="002E2725">
        <w:rPr>
          <w:rFonts w:eastAsia="SimSun" w:hint="eastAsia"/>
          <w:lang w:eastAsia="zh-CN"/>
        </w:rPr>
        <w:t xml:space="preserve"> to indicate </w:t>
      </w:r>
      <w:r>
        <w:rPr>
          <w:rFonts w:hint="eastAsia"/>
          <w:lang w:eastAsia="zh-CN"/>
        </w:rPr>
        <w:t>that the availability</w:t>
      </w:r>
    </w:p>
    <w:p w14:paraId="56571F8C" w14:textId="77777777" w:rsidR="00D45020" w:rsidRDefault="00D45020" w:rsidP="00D45020">
      <w:pPr>
        <w:pStyle w:val="PL"/>
        <w:rPr>
          <w:lang w:eastAsia="zh-CN"/>
        </w:rPr>
      </w:pPr>
      <w:r>
        <w:rPr>
          <w:lang w:eastAsia="zh-CN"/>
        </w:rPr>
        <w:t xml:space="preserve">--                             </w:t>
      </w:r>
      <w:r>
        <w:rPr>
          <w:rFonts w:hint="eastAsia"/>
          <w:lang w:eastAsia="zh-CN"/>
        </w:rPr>
        <w:t>of an</w:t>
      </w:r>
      <w:r w:rsidRPr="00D54FCF">
        <w:rPr>
          <w:rFonts w:hint="eastAsia"/>
          <w:lang w:eastAsia="zh-CN"/>
        </w:rPr>
        <w:t xml:space="preserve"> </w:t>
      </w:r>
      <w:r>
        <w:rPr>
          <w:rFonts w:hint="eastAsia"/>
          <w:lang w:eastAsia="zh-CN"/>
        </w:rPr>
        <w:t>access is changed due to the RAN rule indication</w:t>
      </w:r>
      <w:r w:rsidRPr="002E2725">
        <w:rPr>
          <w:rFonts w:eastAsia="SimSun" w:hint="eastAsia"/>
          <w:lang w:eastAsia="zh-CN"/>
        </w:rPr>
        <w:t>.</w:t>
      </w:r>
    </w:p>
    <w:p w14:paraId="67621E37" w14:textId="77777777" w:rsidR="00D45020" w:rsidRDefault="00D45020" w:rsidP="00D45020">
      <w:pPr>
        <w:pStyle w:val="PL"/>
        <w:rPr>
          <w:lang w:eastAsia="zh-CN"/>
        </w:rPr>
      </w:pPr>
      <w:r>
        <w:rPr>
          <w:rFonts w:hint="eastAsia"/>
          <w:lang w:eastAsia="zh-CN"/>
        </w:rPr>
        <w:t>-- 1 (Access usable/unusable):</w:t>
      </w:r>
      <w:r>
        <w:rPr>
          <w:lang w:eastAsia="zh-CN"/>
        </w:rPr>
        <w:t xml:space="preserve"> </w:t>
      </w:r>
      <w:r w:rsidRPr="002E2725">
        <w:rPr>
          <w:rFonts w:eastAsia="SimSun"/>
          <w:lang w:eastAsia="zh-CN"/>
        </w:rPr>
        <w:t>This value shall be used</w:t>
      </w:r>
      <w:r w:rsidRPr="002E2725">
        <w:rPr>
          <w:rFonts w:eastAsia="SimSun" w:hint="eastAsia"/>
          <w:lang w:eastAsia="zh-CN"/>
        </w:rPr>
        <w:t xml:space="preserve"> to indicate </w:t>
      </w:r>
      <w:r>
        <w:rPr>
          <w:rFonts w:hint="eastAsia"/>
          <w:lang w:eastAsia="zh-CN"/>
        </w:rPr>
        <w:t>that the availability</w:t>
      </w:r>
    </w:p>
    <w:p w14:paraId="3A2E1473" w14:textId="77777777" w:rsidR="003825C3" w:rsidRDefault="00D45020" w:rsidP="003825C3">
      <w:pPr>
        <w:pStyle w:val="PL"/>
        <w:rPr>
          <w:lang w:eastAsia="zh-CN"/>
        </w:rPr>
      </w:pPr>
      <w:r>
        <w:rPr>
          <w:lang w:eastAsia="zh-CN"/>
        </w:rPr>
        <w:t xml:space="preserve">--                             </w:t>
      </w:r>
      <w:r>
        <w:rPr>
          <w:rFonts w:hint="eastAsia"/>
          <w:lang w:eastAsia="zh-CN"/>
        </w:rPr>
        <w:t>of an access is changed due to the access is unusable or usable</w:t>
      </w:r>
    </w:p>
    <w:p w14:paraId="14D34BE8" w14:textId="77777777" w:rsidR="00D45020" w:rsidRPr="003B441F" w:rsidRDefault="003825C3" w:rsidP="003825C3">
      <w:pPr>
        <w:pStyle w:val="PL"/>
        <w:rPr>
          <w:lang w:eastAsia="zh-CN"/>
        </w:rPr>
      </w:pPr>
      <w:r>
        <w:rPr>
          <w:lang w:eastAsia="zh-CN"/>
        </w:rPr>
        <w:t xml:space="preserve">--                             </w:t>
      </w:r>
      <w:r w:rsidR="00D45020">
        <w:rPr>
          <w:rFonts w:hint="eastAsia"/>
          <w:lang w:eastAsia="zh-CN"/>
        </w:rPr>
        <w:t>again.</w:t>
      </w:r>
    </w:p>
    <w:p w14:paraId="0913CBBE" w14:textId="77777777" w:rsidR="00D45020" w:rsidRDefault="00D45020" w:rsidP="00D45020">
      <w:pPr>
        <w:pStyle w:val="PL"/>
        <w:rPr>
          <w:lang w:eastAsia="zh-CN"/>
        </w:rPr>
      </w:pPr>
      <w:r>
        <w:rPr>
          <w:rFonts w:hint="eastAsia"/>
          <w:lang w:eastAsia="zh-CN"/>
        </w:rPr>
        <w:t>--</w:t>
      </w:r>
    </w:p>
    <w:p w14:paraId="577BDDF0" w14:textId="77777777" w:rsidR="00D45020" w:rsidRDefault="00D45020" w:rsidP="00D45020">
      <w:pPr>
        <w:pStyle w:val="PL"/>
      </w:pPr>
    </w:p>
    <w:p w14:paraId="45FE1694" w14:textId="77777777" w:rsidR="005334E6" w:rsidRDefault="005334E6" w:rsidP="005334E6">
      <w:pPr>
        <w:pStyle w:val="PL"/>
      </w:pPr>
      <w:r w:rsidRPr="007F75C2">
        <w:t>AccessLineIdentifier</w:t>
      </w:r>
      <w:r>
        <w:tab/>
        <w:t>::= SEQUENCE</w:t>
      </w:r>
    </w:p>
    <w:p w14:paraId="3FB5162A" w14:textId="77777777" w:rsidR="005334E6" w:rsidRDefault="005334E6" w:rsidP="005334E6">
      <w:pPr>
        <w:pStyle w:val="PL"/>
      </w:pPr>
      <w:r>
        <w:t>--</w:t>
      </w:r>
    </w:p>
    <w:p w14:paraId="21202067" w14:textId="77777777" w:rsidR="005334E6" w:rsidRDefault="005334E6" w:rsidP="00CF599D">
      <w:pPr>
        <w:pStyle w:val="PL"/>
      </w:pPr>
      <w:r>
        <w:t xml:space="preserve">-- </w:t>
      </w:r>
      <w:r w:rsidR="00CF599D">
        <w:t>"</w:t>
      </w:r>
      <w:r>
        <w:t>Physical Access Id</w:t>
      </w:r>
      <w:r w:rsidR="00CF599D">
        <w:t>"</w:t>
      </w:r>
      <w:r>
        <w:t xml:space="preserve"> i</w:t>
      </w:r>
      <w:r w:rsidRPr="00F14A58">
        <w:t xml:space="preserve">ncludes a port identifier and the identity of the access node where the </w:t>
      </w:r>
    </w:p>
    <w:p w14:paraId="6887CC68" w14:textId="77777777" w:rsidR="005334E6" w:rsidRDefault="005334E6" w:rsidP="00D63827">
      <w:pPr>
        <w:pStyle w:val="PL"/>
      </w:pPr>
      <w:r>
        <w:t xml:space="preserve">--  </w:t>
      </w:r>
      <w:r w:rsidRPr="00F14A58">
        <w:t>port resides.</w:t>
      </w:r>
      <w:r w:rsidR="00D63827">
        <w:t xml:space="preserve"> </w:t>
      </w:r>
      <w:r w:rsidR="00CF599D">
        <w:t>"</w:t>
      </w:r>
      <w:r>
        <w:t>logical Access Id</w:t>
      </w:r>
      <w:r w:rsidR="00CF599D">
        <w:t>"</w:t>
      </w:r>
      <w:r>
        <w:t xml:space="preserve"> </w:t>
      </w:r>
      <w:r w:rsidR="00D63827">
        <w:t>c</w:t>
      </w:r>
      <w:r w:rsidRPr="004F42DF">
        <w:t>ontains a Circuit</w:t>
      </w:r>
      <w:r w:rsidRPr="004F42DF">
        <w:noBreakHyphen/>
        <w:t>ID</w:t>
      </w:r>
      <w:r w:rsidR="00D63827">
        <w:t xml:space="preserve">. </w:t>
      </w:r>
      <w:r>
        <w:t xml:space="preserve">Both are defined </w:t>
      </w:r>
      <w:r w:rsidRPr="004F42DF">
        <w:t xml:space="preserve">ETSI TS 283 034 </w:t>
      </w:r>
      <w:r>
        <w:t xml:space="preserve">[314]   </w:t>
      </w:r>
    </w:p>
    <w:p w14:paraId="3CB9AC70" w14:textId="77777777" w:rsidR="005334E6" w:rsidRDefault="005334E6" w:rsidP="005334E6">
      <w:pPr>
        <w:pStyle w:val="PL"/>
      </w:pPr>
      <w:r>
        <w:t>--</w:t>
      </w:r>
    </w:p>
    <w:p w14:paraId="3A192BCA" w14:textId="77777777" w:rsidR="005334E6" w:rsidRDefault="005334E6" w:rsidP="005334E6">
      <w:pPr>
        <w:pStyle w:val="PL"/>
      </w:pPr>
      <w:r>
        <w:t>{</w:t>
      </w:r>
    </w:p>
    <w:p w14:paraId="72B1BBD2" w14:textId="77777777" w:rsidR="005334E6" w:rsidRDefault="005334E6" w:rsidP="005334E6">
      <w:pPr>
        <w:pStyle w:val="PL"/>
      </w:pPr>
      <w:r>
        <w:tab/>
        <w:t>physicalAccess</w:t>
      </w:r>
      <w:r w:rsidRPr="004F42DF">
        <w:t>ID</w:t>
      </w:r>
      <w:r>
        <w:tab/>
        <w:t>[0] UTF8String OPTIONAL,</w:t>
      </w:r>
    </w:p>
    <w:p w14:paraId="277F6685" w14:textId="77777777" w:rsidR="005334E6" w:rsidRDefault="005334E6" w:rsidP="00D764B9">
      <w:pPr>
        <w:pStyle w:val="PL"/>
      </w:pPr>
      <w:r>
        <w:tab/>
        <w:t>logicalAccess</w:t>
      </w:r>
      <w:r w:rsidRPr="004F42DF">
        <w:t>ID</w:t>
      </w:r>
      <w:r>
        <w:tab/>
      </w:r>
      <w:r>
        <w:tab/>
        <w:t>[1] OCTET STRING OPTIONAL</w:t>
      </w:r>
    </w:p>
    <w:p w14:paraId="5D8CC046" w14:textId="77777777" w:rsidR="005334E6" w:rsidRDefault="005334E6" w:rsidP="005334E6">
      <w:pPr>
        <w:pStyle w:val="PL"/>
      </w:pPr>
      <w:r>
        <w:t>}</w:t>
      </w:r>
    </w:p>
    <w:p w14:paraId="7BB933F7" w14:textId="77777777" w:rsidR="009B1C39" w:rsidRDefault="009B1C39">
      <w:pPr>
        <w:pStyle w:val="PL"/>
      </w:pPr>
    </w:p>
    <w:p w14:paraId="0B0B7236" w14:textId="77777777" w:rsidR="009B1C39" w:rsidRDefault="009B1C39">
      <w:pPr>
        <w:pStyle w:val="PL"/>
      </w:pPr>
      <w:r>
        <w:lastRenderedPageBreak/>
        <w:t>AccessPointNameNI</w:t>
      </w:r>
      <w:r>
        <w:tab/>
        <w:t>::= IA5String (SIZE(1..63))</w:t>
      </w:r>
    </w:p>
    <w:p w14:paraId="51292F3F" w14:textId="77777777" w:rsidR="009B1C39" w:rsidRDefault="009B1C39">
      <w:pPr>
        <w:pStyle w:val="PL"/>
      </w:pPr>
      <w:r>
        <w:t>--</w:t>
      </w:r>
    </w:p>
    <w:p w14:paraId="3406757B" w14:textId="77777777" w:rsidR="009B1C39" w:rsidRDefault="009B1C39">
      <w:pPr>
        <w:pStyle w:val="PL"/>
      </w:pPr>
      <w:r>
        <w:t>-- Network Identifier part of APN in  dot representation.</w:t>
      </w:r>
    </w:p>
    <w:p w14:paraId="76D5B13E" w14:textId="77777777" w:rsidR="009B1C39" w:rsidRDefault="009B1C39">
      <w:pPr>
        <w:pStyle w:val="PL"/>
      </w:pPr>
      <w:r>
        <w:t>-- For example, if the complete APN is 'apn1a.apn1b.apn1c.mnc022.mcc111.gprs'</w:t>
      </w:r>
    </w:p>
    <w:p w14:paraId="7EFD9540" w14:textId="77777777" w:rsidR="009B1C39" w:rsidRDefault="009B1C39" w:rsidP="00D764B9">
      <w:pPr>
        <w:pStyle w:val="PL"/>
        <w:rPr>
          <w:b/>
        </w:rPr>
      </w:pPr>
      <w:r>
        <w:t>-- NI is 'apn1a.apn1b.apn1c' and is presented in this form in the CDR.</w:t>
      </w:r>
    </w:p>
    <w:p w14:paraId="6153B0A8" w14:textId="77777777" w:rsidR="009B1C39" w:rsidRDefault="009B1C39">
      <w:pPr>
        <w:pStyle w:val="PL"/>
      </w:pPr>
      <w:r>
        <w:t>--</w:t>
      </w:r>
    </w:p>
    <w:p w14:paraId="62AD1956" w14:textId="77777777" w:rsidR="009B1C39" w:rsidRDefault="009B1C39">
      <w:pPr>
        <w:pStyle w:val="PL"/>
      </w:pPr>
    </w:p>
    <w:p w14:paraId="25B1DF32" w14:textId="77777777" w:rsidR="009B1C39" w:rsidRDefault="009B1C39">
      <w:pPr>
        <w:pStyle w:val="PL"/>
      </w:pPr>
      <w:r>
        <w:t>AccessPointNameOI</w:t>
      </w:r>
      <w:r>
        <w:tab/>
        <w:t>::= IA5String (SIZE(1..37))</w:t>
      </w:r>
    </w:p>
    <w:p w14:paraId="33CC4AAB" w14:textId="77777777" w:rsidR="009B1C39" w:rsidRDefault="009B1C39">
      <w:pPr>
        <w:pStyle w:val="PL"/>
      </w:pPr>
      <w:r>
        <w:t>--</w:t>
      </w:r>
    </w:p>
    <w:p w14:paraId="3F59633B" w14:textId="77777777" w:rsidR="009B1C39" w:rsidRDefault="009B1C39">
      <w:pPr>
        <w:pStyle w:val="PL"/>
      </w:pPr>
      <w:r>
        <w:t>-- Operator Identifier part of APN in dot representation.</w:t>
      </w:r>
    </w:p>
    <w:p w14:paraId="6340917E" w14:textId="77777777" w:rsidR="009B1C39" w:rsidRDefault="009B1C39">
      <w:pPr>
        <w:pStyle w:val="PL"/>
      </w:pPr>
      <w:r>
        <w:t>-- In the 'apn1a.apn1b.apn1c.mnc022.mcc111.gprs' example, the OI portion is 'mnc022.mcc111.gprs'</w:t>
      </w:r>
    </w:p>
    <w:p w14:paraId="3F1A7E6B" w14:textId="77777777" w:rsidR="009B1C39" w:rsidRDefault="009B1C39">
      <w:pPr>
        <w:pStyle w:val="PL"/>
      </w:pPr>
      <w:r>
        <w:t>-- and is presented in this form in the CDR.</w:t>
      </w:r>
    </w:p>
    <w:p w14:paraId="76709B12" w14:textId="77777777" w:rsidR="00D40EBF" w:rsidRDefault="009B1C39" w:rsidP="00D40EBF">
      <w:pPr>
        <w:pStyle w:val="PL"/>
      </w:pPr>
      <w:r>
        <w:t>--</w:t>
      </w:r>
    </w:p>
    <w:p w14:paraId="58F9F753" w14:textId="77777777" w:rsidR="00D40EBF" w:rsidRDefault="00D40EBF" w:rsidP="00D40EBF">
      <w:pPr>
        <w:pStyle w:val="PL"/>
      </w:pPr>
    </w:p>
    <w:p w14:paraId="089219AD" w14:textId="77777777" w:rsidR="00D40EBF" w:rsidRDefault="00D40EBF" w:rsidP="00D764B9">
      <w:pPr>
        <w:pStyle w:val="PL"/>
      </w:pPr>
      <w:r>
        <w:t>ADCRuleBaseName</w:t>
      </w:r>
      <w:r w:rsidR="00D764B9">
        <w:tab/>
      </w:r>
      <w:r w:rsidR="00D764B9">
        <w:tab/>
      </w:r>
      <w:r>
        <w:t xml:space="preserve">::= </w:t>
      </w:r>
      <w:r w:rsidR="00D35116">
        <w:t>IA5String</w:t>
      </w:r>
    </w:p>
    <w:p w14:paraId="67EFB240" w14:textId="77777777" w:rsidR="00D40EBF" w:rsidRDefault="00D40EBF" w:rsidP="00D764B9">
      <w:pPr>
        <w:pStyle w:val="PL"/>
      </w:pPr>
      <w:r>
        <w:t xml:space="preserve">-- </w:t>
      </w:r>
    </w:p>
    <w:p w14:paraId="71962820" w14:textId="77777777" w:rsidR="00D40EBF" w:rsidRDefault="00D40EBF" w:rsidP="00D764B9">
      <w:pPr>
        <w:pStyle w:val="PL"/>
      </w:pPr>
      <w:r>
        <w:t>-- identifier for the group of charging rules</w:t>
      </w:r>
    </w:p>
    <w:p w14:paraId="288E3C87" w14:textId="77777777" w:rsidR="00D40EBF" w:rsidRDefault="00D40EBF" w:rsidP="00D764B9">
      <w:pPr>
        <w:pStyle w:val="PL"/>
      </w:pPr>
      <w:r>
        <w:t>-- see ADC-Rule-Base-Name AVP as desined in TS 29.212 [220]</w:t>
      </w:r>
    </w:p>
    <w:p w14:paraId="73B4C5E8" w14:textId="77777777" w:rsidR="009B1C39" w:rsidRDefault="00D40EBF" w:rsidP="00D40EBF">
      <w:pPr>
        <w:pStyle w:val="PL"/>
      </w:pPr>
      <w:r>
        <w:t>--</w:t>
      </w:r>
    </w:p>
    <w:p w14:paraId="79193E54" w14:textId="77777777" w:rsidR="00951BBF" w:rsidRPr="00BA370E" w:rsidRDefault="00951BBF" w:rsidP="00951BBF">
      <w:pPr>
        <w:pStyle w:val="PL"/>
      </w:pPr>
      <w:r w:rsidRPr="00BA370E">
        <w:t>AdditionalExceptionReports</w:t>
      </w:r>
      <w:r w:rsidRPr="00BA370E">
        <w:tab/>
      </w:r>
      <w:r w:rsidRPr="00BA370E">
        <w:tab/>
        <w:t>::= ENUMERATED</w:t>
      </w:r>
    </w:p>
    <w:p w14:paraId="58790FD4" w14:textId="77777777" w:rsidR="00951BBF" w:rsidRPr="00BA370E" w:rsidRDefault="00951BBF" w:rsidP="00951BBF">
      <w:pPr>
        <w:pStyle w:val="PL"/>
      </w:pPr>
      <w:r w:rsidRPr="00BA370E">
        <w:t>{</w:t>
      </w:r>
    </w:p>
    <w:p w14:paraId="376126D6" w14:textId="77777777" w:rsidR="00951BBF" w:rsidRPr="00BA370E" w:rsidRDefault="00951BBF" w:rsidP="00951BBF">
      <w:pPr>
        <w:pStyle w:val="PL"/>
      </w:pPr>
      <w:r w:rsidRPr="00BA370E">
        <w:tab/>
        <w:t>not</w:t>
      </w:r>
      <w:r>
        <w:t>A</w:t>
      </w:r>
      <w:r w:rsidRPr="00BA370E">
        <w:t>llowed</w:t>
      </w:r>
      <w:r w:rsidRPr="00BA370E">
        <w:tab/>
      </w:r>
      <w:r w:rsidRPr="00BA370E">
        <w:tab/>
        <w:t>(0),</w:t>
      </w:r>
    </w:p>
    <w:p w14:paraId="251BAC05" w14:textId="77777777" w:rsidR="00951BBF" w:rsidRPr="00BA370E" w:rsidRDefault="00951BBF" w:rsidP="00951BBF">
      <w:pPr>
        <w:pStyle w:val="PL"/>
      </w:pPr>
      <w:r w:rsidRPr="00BA370E">
        <w:tab/>
        <w:t>allowed</w:t>
      </w:r>
      <w:r w:rsidRPr="00BA370E">
        <w:tab/>
      </w:r>
      <w:r w:rsidRPr="00BA370E">
        <w:tab/>
      </w:r>
      <w:r w:rsidRPr="00BA370E">
        <w:tab/>
        <w:t>(1)</w:t>
      </w:r>
    </w:p>
    <w:p w14:paraId="31A31236" w14:textId="77777777" w:rsidR="00951BBF" w:rsidRDefault="00951BBF" w:rsidP="00951BBF">
      <w:pPr>
        <w:pStyle w:val="PL"/>
      </w:pPr>
      <w:r w:rsidRPr="00BA370E">
        <w:t>}</w:t>
      </w:r>
    </w:p>
    <w:p w14:paraId="57FE65A7" w14:textId="77777777" w:rsidR="009B1C39" w:rsidRDefault="009B1C39" w:rsidP="00951BBF">
      <w:pPr>
        <w:pStyle w:val="PL"/>
      </w:pPr>
    </w:p>
    <w:p w14:paraId="558E8ECF" w14:textId="77777777" w:rsidR="00951BBF" w:rsidRDefault="00951BBF" w:rsidP="00951BBF">
      <w:pPr>
        <w:pStyle w:val="PL"/>
      </w:pPr>
    </w:p>
    <w:p w14:paraId="59097E8E" w14:textId="77777777" w:rsidR="009B1C39" w:rsidRDefault="009B1C39" w:rsidP="00D764B9">
      <w:pPr>
        <w:pStyle w:val="PL"/>
      </w:pPr>
      <w:r>
        <w:t>AFChargingIdentifier</w:t>
      </w:r>
      <w:r w:rsidR="00D764B9">
        <w:tab/>
      </w:r>
      <w:r>
        <w:t>::= OCTET STRING</w:t>
      </w:r>
    </w:p>
    <w:p w14:paraId="5C48E1E1" w14:textId="77777777" w:rsidR="009B1C39" w:rsidRDefault="009B1C39">
      <w:pPr>
        <w:pStyle w:val="PL"/>
      </w:pPr>
      <w:r>
        <w:t>--</w:t>
      </w:r>
    </w:p>
    <w:p w14:paraId="730E5BD6" w14:textId="77777777" w:rsidR="009B1C39" w:rsidRDefault="009B1C39">
      <w:pPr>
        <w:pStyle w:val="PL"/>
      </w:pPr>
      <w:r>
        <w:t>-- see AF-Charging-Identifier AVP as defined in TS 29.214[221]</w:t>
      </w:r>
    </w:p>
    <w:p w14:paraId="08E61E8D" w14:textId="77777777" w:rsidR="009B1C39" w:rsidRDefault="009B1C39">
      <w:pPr>
        <w:pStyle w:val="PL"/>
      </w:pPr>
      <w:r>
        <w:t>--</w:t>
      </w:r>
    </w:p>
    <w:p w14:paraId="7F2EB9CC" w14:textId="77777777" w:rsidR="009B1C39" w:rsidRDefault="009B1C39">
      <w:pPr>
        <w:pStyle w:val="PL"/>
      </w:pPr>
      <w:r>
        <w:t>AFRecordInformation</w:t>
      </w:r>
      <w:r>
        <w:tab/>
        <w:t>::= SEQUENCE</w:t>
      </w:r>
    </w:p>
    <w:p w14:paraId="3E9AB840" w14:textId="77777777" w:rsidR="009B1C39" w:rsidRDefault="009B1C39">
      <w:pPr>
        <w:pStyle w:val="PL"/>
      </w:pPr>
      <w:r>
        <w:t>{</w:t>
      </w:r>
    </w:p>
    <w:p w14:paraId="509B53E1" w14:textId="77777777" w:rsidR="009B1C39" w:rsidRDefault="009B1C39">
      <w:pPr>
        <w:pStyle w:val="PL"/>
      </w:pPr>
      <w:r>
        <w:tab/>
        <w:t>aFChargingIdentifier</w:t>
      </w:r>
      <w:r>
        <w:tab/>
      </w:r>
      <w:r>
        <w:tab/>
        <w:t>[1] AFChargingIdentifier,</w:t>
      </w:r>
    </w:p>
    <w:p w14:paraId="71EDB667" w14:textId="77777777" w:rsidR="009B1C39" w:rsidRDefault="009B1C39">
      <w:pPr>
        <w:pStyle w:val="PL"/>
      </w:pPr>
      <w:r>
        <w:tab/>
        <w:t>flows</w:t>
      </w:r>
      <w:r>
        <w:tab/>
      </w:r>
      <w:r>
        <w:tab/>
      </w:r>
      <w:r>
        <w:tab/>
      </w:r>
      <w:r>
        <w:tab/>
      </w:r>
      <w:r>
        <w:tab/>
      </w:r>
      <w:r>
        <w:tab/>
        <w:t>[2] Flows OPTIONAL</w:t>
      </w:r>
    </w:p>
    <w:p w14:paraId="477B7B30" w14:textId="77777777" w:rsidR="009B1C39" w:rsidRDefault="009B1C39">
      <w:pPr>
        <w:pStyle w:val="PL"/>
      </w:pPr>
      <w:r>
        <w:t>}</w:t>
      </w:r>
    </w:p>
    <w:p w14:paraId="6731BE52" w14:textId="77777777" w:rsidR="00FC4061" w:rsidRDefault="00FC4061" w:rsidP="00FC4061">
      <w:pPr>
        <w:pStyle w:val="PL"/>
      </w:pPr>
    </w:p>
    <w:p w14:paraId="7A5F407A" w14:textId="77777777" w:rsidR="00FC4061" w:rsidRDefault="00FC4061" w:rsidP="00FC4061">
      <w:pPr>
        <w:pStyle w:val="PL"/>
      </w:pPr>
    </w:p>
    <w:p w14:paraId="33398FB8" w14:textId="77777777" w:rsidR="00FC4061" w:rsidRPr="00A46E8E" w:rsidRDefault="00FC4061" w:rsidP="00FC4061">
      <w:pPr>
        <w:pStyle w:val="PL"/>
      </w:pPr>
      <w:r w:rsidRPr="009C75AD">
        <w:t>APNRateControl</w:t>
      </w:r>
      <w:r w:rsidRPr="00A46E8E">
        <w:tab/>
      </w:r>
      <w:r w:rsidRPr="00A46E8E">
        <w:tab/>
        <w:t>::= SEQUENCE</w:t>
      </w:r>
    </w:p>
    <w:p w14:paraId="424B4203" w14:textId="77777777" w:rsidR="00FC4061" w:rsidRPr="00A46E8E" w:rsidRDefault="00FC4061" w:rsidP="00FC4061">
      <w:pPr>
        <w:pStyle w:val="PL"/>
      </w:pPr>
      <w:r w:rsidRPr="00A46E8E">
        <w:t>--</w:t>
      </w:r>
    </w:p>
    <w:p w14:paraId="5C304175" w14:textId="77777777" w:rsidR="00FC4061" w:rsidRPr="00A46E8E" w:rsidRDefault="00FC4061" w:rsidP="00FC4061">
      <w:pPr>
        <w:pStyle w:val="PL"/>
      </w:pPr>
      <w:r w:rsidRPr="00A46E8E">
        <w:t xml:space="preserve">-- See TS </w:t>
      </w:r>
      <w:r w:rsidR="00951BBF">
        <w:t>24.008</w:t>
      </w:r>
      <w:r w:rsidRPr="00FC4061">
        <w:t xml:space="preserve"> [2</w:t>
      </w:r>
      <w:r w:rsidR="00951BBF">
        <w:t>08</w:t>
      </w:r>
      <w:r w:rsidRPr="00FC4061">
        <w:t>] f</w:t>
      </w:r>
      <w:r w:rsidRPr="00A46E8E">
        <w:t>or more information</w:t>
      </w:r>
    </w:p>
    <w:p w14:paraId="424C1393" w14:textId="77777777" w:rsidR="00FC4061" w:rsidRPr="00A46E8E" w:rsidRDefault="00FC4061" w:rsidP="00FC4061">
      <w:pPr>
        <w:pStyle w:val="PL"/>
      </w:pPr>
      <w:r w:rsidRPr="00A46E8E">
        <w:t xml:space="preserve">-- </w:t>
      </w:r>
    </w:p>
    <w:p w14:paraId="7B97C1B8" w14:textId="77777777" w:rsidR="00FC4061" w:rsidRPr="00A46E8E" w:rsidRDefault="00FC4061" w:rsidP="00FC4061">
      <w:pPr>
        <w:pStyle w:val="PL"/>
      </w:pPr>
      <w:r w:rsidRPr="00A46E8E">
        <w:t>{</w:t>
      </w:r>
    </w:p>
    <w:p w14:paraId="07EFAF73" w14:textId="77777777" w:rsidR="00FC4061" w:rsidRPr="00A46E8E" w:rsidRDefault="00FC4061" w:rsidP="00FC4061">
      <w:pPr>
        <w:pStyle w:val="PL"/>
      </w:pPr>
      <w:r w:rsidRPr="00A46E8E">
        <w:tab/>
      </w:r>
      <w:r w:rsidR="00951BBF">
        <w:rPr>
          <w:color w:val="000000"/>
          <w:lang w:eastAsia="zh-CN"/>
        </w:rPr>
        <w:t>a</w:t>
      </w:r>
      <w:r>
        <w:rPr>
          <w:rFonts w:hint="eastAsia"/>
          <w:color w:val="000000"/>
          <w:lang w:eastAsia="zh-CN"/>
        </w:rPr>
        <w:t>PNRateControl</w:t>
      </w:r>
      <w:r w:rsidR="00951BBF">
        <w:rPr>
          <w:color w:val="000000"/>
          <w:lang w:eastAsia="zh-CN"/>
        </w:rPr>
        <w:t>Uplink</w:t>
      </w:r>
      <w:r w:rsidRPr="00A46E8E">
        <w:tab/>
        <w:t xml:space="preserve">[0] </w:t>
      </w:r>
      <w:r w:rsidR="00951BBF">
        <w:t>APNRateControlParameters OPTIONAL</w:t>
      </w:r>
      <w:r w:rsidRPr="00A46E8E">
        <w:t>,</w:t>
      </w:r>
    </w:p>
    <w:p w14:paraId="112A8F25" w14:textId="77777777" w:rsidR="00FC4061" w:rsidRPr="00A46E8E" w:rsidRDefault="00FC4061" w:rsidP="00FC4061">
      <w:pPr>
        <w:pStyle w:val="PL"/>
      </w:pPr>
      <w:r w:rsidRPr="00A46E8E">
        <w:tab/>
      </w:r>
      <w:r w:rsidR="00951BBF">
        <w:rPr>
          <w:color w:val="000000"/>
          <w:lang w:eastAsia="zh-CN"/>
        </w:rPr>
        <w:t>a</w:t>
      </w:r>
      <w:r>
        <w:rPr>
          <w:rFonts w:hint="eastAsia"/>
          <w:color w:val="000000"/>
          <w:lang w:eastAsia="zh-CN"/>
        </w:rPr>
        <w:t>PNRateControl</w:t>
      </w:r>
      <w:r w:rsidR="00951BBF">
        <w:rPr>
          <w:color w:val="000000"/>
          <w:lang w:eastAsia="zh-CN"/>
        </w:rPr>
        <w:t>Downlink</w:t>
      </w:r>
      <w:r w:rsidRPr="00A46E8E">
        <w:tab/>
        <w:t xml:space="preserve">[1] </w:t>
      </w:r>
      <w:r w:rsidR="00951BBF">
        <w:t>APNRateControlParameters</w:t>
      </w:r>
      <w:r w:rsidR="002E32F3">
        <w:t xml:space="preserve"> </w:t>
      </w:r>
      <w:r w:rsidR="00951BBF">
        <w:t>OPTIONAL</w:t>
      </w:r>
    </w:p>
    <w:p w14:paraId="28C2330B" w14:textId="77777777" w:rsidR="00FC4061" w:rsidRDefault="00FC4061" w:rsidP="00FC4061">
      <w:pPr>
        <w:pStyle w:val="PL"/>
      </w:pPr>
      <w:r w:rsidRPr="00A46E8E">
        <w:t>}</w:t>
      </w:r>
    </w:p>
    <w:p w14:paraId="3D2CF41B" w14:textId="77777777" w:rsidR="00951BBF" w:rsidRDefault="00951BBF" w:rsidP="00951BBF">
      <w:pPr>
        <w:pStyle w:val="PL"/>
      </w:pPr>
    </w:p>
    <w:p w14:paraId="009D71C0" w14:textId="77777777" w:rsidR="00951BBF" w:rsidRPr="00A46E8E" w:rsidRDefault="00951BBF" w:rsidP="00951BBF">
      <w:pPr>
        <w:pStyle w:val="PL"/>
      </w:pPr>
      <w:r w:rsidRPr="009C75AD">
        <w:t>APNRateControl</w:t>
      </w:r>
      <w:r>
        <w:t>Parameters</w:t>
      </w:r>
      <w:r w:rsidRPr="00A46E8E">
        <w:tab/>
      </w:r>
      <w:r w:rsidRPr="00A46E8E">
        <w:tab/>
        <w:t>::= SEQUENCE</w:t>
      </w:r>
    </w:p>
    <w:p w14:paraId="3321803C" w14:textId="77777777" w:rsidR="00951BBF" w:rsidRPr="00A46E8E" w:rsidRDefault="00951BBF" w:rsidP="00951BBF">
      <w:pPr>
        <w:pStyle w:val="PL"/>
      </w:pPr>
      <w:r w:rsidRPr="00A46E8E">
        <w:t>{</w:t>
      </w:r>
    </w:p>
    <w:p w14:paraId="27413B17" w14:textId="77777777" w:rsidR="00951BBF" w:rsidRPr="00A46E8E" w:rsidRDefault="00951BBF" w:rsidP="00951BBF">
      <w:pPr>
        <w:pStyle w:val="PL"/>
      </w:pPr>
      <w:r w:rsidRPr="00A46E8E">
        <w:tab/>
      </w:r>
      <w:r>
        <w:t>additionalExceptionReports</w:t>
      </w:r>
      <w:r w:rsidRPr="00A46E8E">
        <w:tab/>
        <w:t xml:space="preserve">[0] </w:t>
      </w:r>
      <w:r>
        <w:t>AdditionalExceptionReports OPTIONAL</w:t>
      </w:r>
      <w:r w:rsidRPr="00A46E8E">
        <w:t>,</w:t>
      </w:r>
    </w:p>
    <w:p w14:paraId="0C84B6AA" w14:textId="77777777" w:rsidR="00951BBF" w:rsidRDefault="00951BBF" w:rsidP="00951BBF">
      <w:pPr>
        <w:pStyle w:val="PL"/>
      </w:pPr>
      <w:r w:rsidRPr="00A46E8E">
        <w:tab/>
      </w:r>
      <w:r>
        <w:t>rateControlTimeUnit</w:t>
      </w:r>
      <w:r w:rsidRPr="00A46E8E">
        <w:tab/>
      </w:r>
      <w:r>
        <w:tab/>
      </w:r>
      <w:r>
        <w:tab/>
      </w:r>
      <w:r w:rsidRPr="00A46E8E">
        <w:t xml:space="preserve">[1] </w:t>
      </w:r>
      <w:r>
        <w:t>RateControlTimeUnit OPTIONAL,</w:t>
      </w:r>
    </w:p>
    <w:p w14:paraId="5A6056A9" w14:textId="77777777" w:rsidR="00951BBF" w:rsidRDefault="00951BBF" w:rsidP="00951BBF">
      <w:pPr>
        <w:pStyle w:val="PL"/>
      </w:pPr>
      <w:r>
        <w:tab/>
        <w:t>rateControlMaxRate</w:t>
      </w:r>
      <w:r w:rsidRPr="00A46E8E">
        <w:tab/>
      </w:r>
      <w:r>
        <w:tab/>
      </w:r>
      <w:r>
        <w:tab/>
        <w:t>[2</w:t>
      </w:r>
      <w:r w:rsidRPr="00A46E8E">
        <w:t xml:space="preserve">] </w:t>
      </w:r>
      <w:r>
        <w:t>INTEGER OPTIONAL,</w:t>
      </w:r>
    </w:p>
    <w:p w14:paraId="3CE96ABF" w14:textId="77777777" w:rsidR="00951BBF" w:rsidRDefault="00951BBF" w:rsidP="00951BBF">
      <w:pPr>
        <w:pStyle w:val="PL"/>
      </w:pPr>
      <w:r>
        <w:tab/>
        <w:t>rateControlMaxMessageSize</w:t>
      </w:r>
      <w:r>
        <w:tab/>
        <w:t>[3</w:t>
      </w:r>
      <w:r w:rsidRPr="00A46E8E">
        <w:t xml:space="preserve">] </w:t>
      </w:r>
      <w:r>
        <w:t>DataVolume</w:t>
      </w:r>
      <w:r w:rsidR="00AB38B4">
        <w:t>GPRS</w:t>
      </w:r>
      <w:r>
        <w:t xml:space="preserve"> OPTIONAL</w:t>
      </w:r>
      <w:r w:rsidR="0067630F" w:rsidRPr="00FD5594">
        <w:t xml:space="preserve"> </w:t>
      </w:r>
      <w:r w:rsidR="0067630F">
        <w:t>--</w:t>
      </w:r>
      <w:r w:rsidR="0067630F" w:rsidRPr="00B44B39">
        <w:t xml:space="preserve"> </w:t>
      </w:r>
      <w:r w:rsidR="0067630F">
        <w:t>aPNRateControlDownlink only</w:t>
      </w:r>
    </w:p>
    <w:p w14:paraId="61B0FF58" w14:textId="77777777" w:rsidR="00951BBF" w:rsidRDefault="00951BBF" w:rsidP="00951BBF">
      <w:pPr>
        <w:pStyle w:val="PL"/>
      </w:pPr>
      <w:r w:rsidRPr="00A46E8E">
        <w:t>}</w:t>
      </w:r>
    </w:p>
    <w:p w14:paraId="5E40CAA1" w14:textId="77777777" w:rsidR="00951BBF" w:rsidRPr="005B5731" w:rsidRDefault="00951BBF" w:rsidP="00951BBF">
      <w:pPr>
        <w:pStyle w:val="PL"/>
        <w:rPr>
          <w:highlight w:val="yellow"/>
          <w:lang w:bidi="ar-IQ"/>
        </w:rPr>
      </w:pPr>
    </w:p>
    <w:p w14:paraId="76AA5F65" w14:textId="77777777" w:rsidR="00951BBF" w:rsidRDefault="00951BBF" w:rsidP="00951BBF">
      <w:pPr>
        <w:pStyle w:val="PL"/>
      </w:pPr>
    </w:p>
    <w:p w14:paraId="011AAEE4" w14:textId="77777777" w:rsidR="009B1C39" w:rsidRDefault="009B1C39">
      <w:pPr>
        <w:pStyle w:val="PL"/>
      </w:pPr>
      <w:r>
        <w:t>APNSelectionMode</w:t>
      </w:r>
      <w:r w:rsidR="00D764B9">
        <w:tab/>
      </w:r>
      <w:r>
        <w:t>::= ENUMERATED</w:t>
      </w:r>
    </w:p>
    <w:p w14:paraId="77B4046A" w14:textId="77777777" w:rsidR="009B1C39" w:rsidRDefault="009B1C39">
      <w:pPr>
        <w:pStyle w:val="PL"/>
      </w:pPr>
      <w:r>
        <w:t>--</w:t>
      </w:r>
    </w:p>
    <w:p w14:paraId="501A616D" w14:textId="77777777" w:rsidR="009B1C39" w:rsidRDefault="009B1C39">
      <w:pPr>
        <w:pStyle w:val="PL"/>
      </w:pPr>
      <w:r>
        <w:t>-- See Information Elements TS 29.060 [215], TS 29.274 [223] or TS 29.275 [224]</w:t>
      </w:r>
    </w:p>
    <w:p w14:paraId="1F186ED6" w14:textId="77777777" w:rsidR="009B1C39" w:rsidRDefault="009B1C39">
      <w:pPr>
        <w:pStyle w:val="PL"/>
      </w:pPr>
      <w:r>
        <w:t>--</w:t>
      </w:r>
    </w:p>
    <w:p w14:paraId="0760D23A" w14:textId="77777777" w:rsidR="009B1C39" w:rsidRDefault="009B1C39">
      <w:pPr>
        <w:pStyle w:val="PL"/>
      </w:pPr>
      <w:r>
        <w:t>{</w:t>
      </w:r>
    </w:p>
    <w:p w14:paraId="286D9D50" w14:textId="77777777" w:rsidR="009B1C39" w:rsidRDefault="009B1C39">
      <w:pPr>
        <w:pStyle w:val="PL"/>
      </w:pPr>
      <w:r>
        <w:tab/>
        <w:t>mSorNetworkProvidedSubscriptionVerified</w:t>
      </w:r>
      <w:r>
        <w:tab/>
      </w:r>
      <w:r>
        <w:tab/>
      </w:r>
      <w:r>
        <w:tab/>
      </w:r>
      <w:r>
        <w:tab/>
        <w:t>(0),</w:t>
      </w:r>
    </w:p>
    <w:p w14:paraId="1038E048" w14:textId="77777777" w:rsidR="009B1C39" w:rsidRDefault="009B1C39">
      <w:pPr>
        <w:pStyle w:val="PL"/>
      </w:pPr>
      <w:r>
        <w:tab/>
        <w:t>mSProvidedSubscriptionNotVerified</w:t>
      </w:r>
      <w:r>
        <w:tab/>
      </w:r>
      <w:r>
        <w:tab/>
      </w:r>
      <w:r>
        <w:tab/>
      </w:r>
      <w:r>
        <w:tab/>
      </w:r>
      <w:r>
        <w:tab/>
        <w:t>(1),</w:t>
      </w:r>
    </w:p>
    <w:p w14:paraId="7100D1F1" w14:textId="77777777" w:rsidR="009B1C39" w:rsidRDefault="009B1C39">
      <w:pPr>
        <w:pStyle w:val="PL"/>
      </w:pPr>
      <w:r>
        <w:tab/>
        <w:t>networkProvidedSubscriptionNotVerified</w:t>
      </w:r>
      <w:r>
        <w:tab/>
      </w:r>
      <w:r>
        <w:tab/>
      </w:r>
      <w:r>
        <w:tab/>
      </w:r>
      <w:r>
        <w:tab/>
        <w:t>(2)</w:t>
      </w:r>
    </w:p>
    <w:p w14:paraId="4782F5B3" w14:textId="77777777" w:rsidR="009B1C39" w:rsidRDefault="009B1C39">
      <w:pPr>
        <w:pStyle w:val="PL"/>
      </w:pPr>
      <w:r>
        <w:t>}</w:t>
      </w:r>
    </w:p>
    <w:p w14:paraId="0618A448" w14:textId="77777777" w:rsidR="00347240" w:rsidRDefault="00347240" w:rsidP="00A86A06">
      <w:pPr>
        <w:pStyle w:val="PL"/>
        <w:rPr>
          <w:rFonts w:eastAsia="SimSun"/>
          <w:lang w:eastAsia="zh-CN"/>
        </w:rPr>
      </w:pPr>
    </w:p>
    <w:p w14:paraId="7A62FFDF" w14:textId="77777777" w:rsidR="00347240" w:rsidRDefault="00347240" w:rsidP="00A86A06">
      <w:pPr>
        <w:pStyle w:val="PL"/>
        <w:rPr>
          <w:rFonts w:eastAsia="SimSun"/>
          <w:lang w:eastAsia="zh-CN"/>
        </w:rPr>
      </w:pPr>
      <w:r>
        <w:rPr>
          <w:rFonts w:eastAsia="SimSun"/>
          <w:lang w:eastAsia="zh-CN"/>
        </w:rPr>
        <w:t>CalleePartyInformation</w:t>
      </w:r>
      <w:r>
        <w:rPr>
          <w:rFonts w:eastAsia="SimSun"/>
          <w:lang w:eastAsia="zh-CN"/>
        </w:rPr>
        <w:tab/>
        <w:t>::= SEQUENCE</w:t>
      </w:r>
    </w:p>
    <w:p w14:paraId="42FF042C" w14:textId="77777777" w:rsidR="00347240" w:rsidRDefault="00347240" w:rsidP="00A86A06">
      <w:pPr>
        <w:pStyle w:val="PL"/>
        <w:rPr>
          <w:rFonts w:eastAsia="SimSun"/>
          <w:lang w:eastAsia="zh-CN"/>
        </w:rPr>
      </w:pPr>
      <w:r>
        <w:rPr>
          <w:rFonts w:eastAsia="SimSun"/>
          <w:lang w:eastAsia="zh-CN"/>
        </w:rPr>
        <w:t>{</w:t>
      </w:r>
    </w:p>
    <w:p w14:paraId="4C4FF70E" w14:textId="77777777" w:rsidR="00347240" w:rsidRDefault="00347240" w:rsidP="00A86A06">
      <w:pPr>
        <w:pStyle w:val="PL"/>
        <w:rPr>
          <w:rFonts w:eastAsia="SimSun"/>
          <w:lang w:eastAsia="zh-CN"/>
        </w:rPr>
      </w:pPr>
      <w:r>
        <w:rPr>
          <w:rFonts w:eastAsia="SimSun"/>
          <w:lang w:eastAsia="zh-CN"/>
        </w:rPr>
        <w:t>called-Party-Address</w:t>
      </w:r>
      <w:r>
        <w:rPr>
          <w:rFonts w:eastAsia="SimSun"/>
          <w:lang w:eastAsia="zh-CN"/>
        </w:rPr>
        <w:tab/>
      </w:r>
      <w:r>
        <w:rPr>
          <w:rFonts w:eastAsia="SimSun"/>
          <w:lang w:eastAsia="zh-CN"/>
        </w:rPr>
        <w:tab/>
      </w:r>
      <w:r>
        <w:rPr>
          <w:rFonts w:eastAsia="SimSun"/>
          <w:lang w:eastAsia="zh-CN"/>
        </w:rPr>
        <w:tab/>
      </w:r>
      <w:r>
        <w:rPr>
          <w:rFonts w:eastAsia="SimSun"/>
          <w:lang w:eastAsia="zh-CN"/>
        </w:rPr>
        <w:tab/>
        <w:t>[0] InvolvedParty OPTIONAL,</w:t>
      </w:r>
    </w:p>
    <w:p w14:paraId="32C5C395" w14:textId="77777777" w:rsidR="00347240" w:rsidRDefault="00347240" w:rsidP="00A86A06">
      <w:pPr>
        <w:pStyle w:val="PL"/>
        <w:rPr>
          <w:rFonts w:eastAsia="SimSun"/>
          <w:lang w:eastAsia="zh-CN"/>
        </w:rPr>
      </w:pPr>
      <w:r>
        <w:rPr>
          <w:rFonts w:eastAsia="SimSun"/>
          <w:lang w:eastAsia="zh-CN"/>
        </w:rPr>
        <w:t>requested-Party-Address</w:t>
      </w:r>
      <w:r>
        <w:rPr>
          <w:rFonts w:eastAsia="SimSun"/>
          <w:lang w:eastAsia="zh-CN"/>
        </w:rPr>
        <w:tab/>
      </w:r>
      <w:r>
        <w:rPr>
          <w:rFonts w:eastAsia="SimSun"/>
          <w:lang w:eastAsia="zh-CN"/>
        </w:rPr>
        <w:tab/>
      </w:r>
      <w:r>
        <w:rPr>
          <w:rFonts w:eastAsia="SimSun"/>
          <w:lang w:eastAsia="zh-CN"/>
        </w:rPr>
        <w:tab/>
      </w:r>
      <w:r>
        <w:rPr>
          <w:rFonts w:eastAsia="SimSun"/>
          <w:lang w:eastAsia="zh-CN"/>
        </w:rPr>
        <w:tab/>
        <w:t>[1] InvolvedParty OPTIONAL,</w:t>
      </w:r>
    </w:p>
    <w:p w14:paraId="67ECE964" w14:textId="77777777" w:rsidR="00347240" w:rsidRDefault="00347240" w:rsidP="00A86A06">
      <w:pPr>
        <w:pStyle w:val="PL"/>
        <w:rPr>
          <w:rFonts w:eastAsia="SimSun"/>
          <w:lang w:eastAsia="zh-CN"/>
        </w:rPr>
      </w:pPr>
      <w:r>
        <w:rPr>
          <w:rFonts w:eastAsia="SimSun"/>
          <w:lang w:eastAsia="zh-CN"/>
        </w:rPr>
        <w:t xml:space="preserve">list-Of-Called-Asserted-Identity </w:t>
      </w:r>
      <w:r>
        <w:rPr>
          <w:rFonts w:eastAsia="SimSun"/>
          <w:lang w:eastAsia="zh-CN"/>
        </w:rPr>
        <w:tab/>
        <w:t>[2] SEQUENCE OF InvolvedParty</w:t>
      </w:r>
      <w:r>
        <w:rPr>
          <w:rFonts w:eastAsia="SimSun" w:hint="eastAsia"/>
          <w:lang w:eastAsia="zh-CN"/>
        </w:rPr>
        <w:t xml:space="preserve"> </w:t>
      </w:r>
      <w:r>
        <w:rPr>
          <w:rFonts w:eastAsia="SimSun"/>
          <w:lang w:eastAsia="zh-CN"/>
        </w:rPr>
        <w:t>OPTIONAL</w:t>
      </w:r>
    </w:p>
    <w:p w14:paraId="06C29F5C" w14:textId="77777777" w:rsidR="00347240" w:rsidRDefault="00347240" w:rsidP="00A86A06">
      <w:pPr>
        <w:pStyle w:val="PL"/>
        <w:rPr>
          <w:rFonts w:eastAsia="SimSun"/>
          <w:lang w:eastAsia="zh-CN"/>
        </w:rPr>
      </w:pPr>
      <w:r>
        <w:rPr>
          <w:rFonts w:eastAsia="SimSun"/>
          <w:lang w:eastAsia="zh-CN"/>
        </w:rPr>
        <w:t>}</w:t>
      </w:r>
    </w:p>
    <w:p w14:paraId="736853D3" w14:textId="77777777" w:rsidR="009B1C39" w:rsidRDefault="009B1C39">
      <w:pPr>
        <w:pStyle w:val="PL"/>
      </w:pPr>
    </w:p>
    <w:p w14:paraId="0464C9D4" w14:textId="77777777" w:rsidR="009B1C39" w:rsidRDefault="009B1C39">
      <w:pPr>
        <w:pStyle w:val="PL"/>
      </w:pPr>
      <w:r>
        <w:t>CAMELAccessPointNameNI</w:t>
      </w:r>
      <w:r>
        <w:tab/>
        <w:t>::= AccessPointNameNI</w:t>
      </w:r>
    </w:p>
    <w:p w14:paraId="299F8D61" w14:textId="77777777" w:rsidR="009B1C39" w:rsidRDefault="009B1C39">
      <w:pPr>
        <w:pStyle w:val="PL"/>
      </w:pPr>
    </w:p>
    <w:p w14:paraId="68FF8107" w14:textId="77777777" w:rsidR="009B1C39" w:rsidRDefault="009B1C39">
      <w:pPr>
        <w:pStyle w:val="PL"/>
      </w:pPr>
      <w:r>
        <w:t>CAMELAccessPointNameOI</w:t>
      </w:r>
      <w:r>
        <w:tab/>
        <w:t>::= AccessPointNameOI</w:t>
      </w:r>
    </w:p>
    <w:p w14:paraId="2D05CBA0" w14:textId="77777777" w:rsidR="009B1C39" w:rsidRDefault="009B1C39">
      <w:pPr>
        <w:pStyle w:val="PL"/>
      </w:pPr>
    </w:p>
    <w:p w14:paraId="52618A0C" w14:textId="77777777" w:rsidR="009B1C39" w:rsidRDefault="009B1C39" w:rsidP="00D764B9">
      <w:pPr>
        <w:pStyle w:val="PL"/>
      </w:pPr>
      <w:r>
        <w:t>CAMELInformationMM</w:t>
      </w:r>
      <w:r>
        <w:tab/>
      </w:r>
      <w:r>
        <w:tab/>
        <w:t>::= SET</w:t>
      </w:r>
    </w:p>
    <w:p w14:paraId="02F9CECC" w14:textId="77777777" w:rsidR="009B1C39" w:rsidRDefault="009B1C39">
      <w:pPr>
        <w:pStyle w:val="PL"/>
      </w:pPr>
      <w:r>
        <w:t>{</w:t>
      </w:r>
    </w:p>
    <w:p w14:paraId="447F12D2" w14:textId="77777777" w:rsidR="009B1C39" w:rsidRDefault="009B1C39">
      <w:pPr>
        <w:pStyle w:val="PL"/>
      </w:pPr>
      <w:r>
        <w:lastRenderedPageBreak/>
        <w:tab/>
        <w:t>sCFAddress</w:t>
      </w:r>
      <w:r>
        <w:tab/>
      </w:r>
      <w:r>
        <w:tab/>
      </w:r>
      <w:r>
        <w:tab/>
      </w:r>
      <w:r>
        <w:tab/>
      </w:r>
      <w:r>
        <w:tab/>
      </w:r>
      <w:r>
        <w:tab/>
        <w:t>[1] SCFAddress OPTIONAL,</w:t>
      </w:r>
    </w:p>
    <w:p w14:paraId="5A01CA4C" w14:textId="77777777" w:rsidR="009B1C39" w:rsidRDefault="009B1C39" w:rsidP="00D764B9">
      <w:pPr>
        <w:pStyle w:val="PL"/>
      </w:pPr>
      <w:r>
        <w:tab/>
        <w:t>serviceKey</w:t>
      </w:r>
      <w:r>
        <w:tab/>
      </w:r>
      <w:r>
        <w:tab/>
      </w:r>
      <w:r>
        <w:tab/>
      </w:r>
      <w:r>
        <w:tab/>
      </w:r>
      <w:r>
        <w:tab/>
      </w:r>
      <w:r>
        <w:tab/>
        <w:t>[2]</w:t>
      </w:r>
      <w:r w:rsidR="00D764B9">
        <w:t xml:space="preserve"> </w:t>
      </w:r>
      <w:r>
        <w:t>ServiceKey OPTIONAL,</w:t>
      </w:r>
    </w:p>
    <w:p w14:paraId="11BAA572" w14:textId="77777777" w:rsidR="009B1C39" w:rsidRDefault="009B1C39" w:rsidP="00D764B9">
      <w:pPr>
        <w:pStyle w:val="PL"/>
      </w:pPr>
      <w:r>
        <w:tab/>
        <w:t>defaultTransactionHandling</w:t>
      </w:r>
      <w:r>
        <w:tab/>
      </w:r>
      <w:r>
        <w:tab/>
        <w:t>[3]</w:t>
      </w:r>
      <w:r w:rsidR="00D764B9">
        <w:t xml:space="preserve"> </w:t>
      </w:r>
      <w:r>
        <w:t>DefaultGPRS-Handling OPTIONAL,</w:t>
      </w:r>
    </w:p>
    <w:p w14:paraId="4069C61A" w14:textId="77777777" w:rsidR="009B1C39" w:rsidRDefault="009B1C39">
      <w:pPr>
        <w:pStyle w:val="PL"/>
      </w:pPr>
      <w:r>
        <w:tab/>
        <w:t xml:space="preserve">numberOfDPEncountered  </w:t>
      </w:r>
      <w:r>
        <w:tab/>
      </w:r>
      <w:r>
        <w:tab/>
      </w:r>
      <w:r>
        <w:tab/>
        <w:t>[4] NumberOfDPEncountered OPTIONAL,</w:t>
      </w:r>
    </w:p>
    <w:p w14:paraId="34E1BC6C" w14:textId="77777777" w:rsidR="009B1C39" w:rsidRDefault="009B1C39">
      <w:pPr>
        <w:pStyle w:val="PL"/>
      </w:pPr>
      <w:r>
        <w:tab/>
        <w:t>levelOfCAMELService</w:t>
      </w:r>
      <w:r>
        <w:tab/>
      </w:r>
      <w:r>
        <w:tab/>
      </w:r>
      <w:r>
        <w:tab/>
      </w:r>
      <w:r>
        <w:tab/>
        <w:t>[5] LevelOfCAMELService OPTIONAL,</w:t>
      </w:r>
    </w:p>
    <w:p w14:paraId="53064111" w14:textId="77777777" w:rsidR="009B1C39" w:rsidRDefault="009B1C39">
      <w:pPr>
        <w:pStyle w:val="PL"/>
      </w:pPr>
      <w:r>
        <w:tab/>
        <w:t>freeFormatData</w:t>
      </w:r>
      <w:r>
        <w:tab/>
      </w:r>
      <w:r>
        <w:tab/>
      </w:r>
      <w:r>
        <w:tab/>
      </w:r>
      <w:r>
        <w:tab/>
      </w:r>
      <w:r>
        <w:tab/>
        <w:t>[6] FreeFormatData OPTIONAL,</w:t>
      </w:r>
    </w:p>
    <w:p w14:paraId="31FB0E1B" w14:textId="77777777" w:rsidR="009B1C39" w:rsidRDefault="009B1C39" w:rsidP="00D764B9">
      <w:pPr>
        <w:pStyle w:val="PL"/>
      </w:pPr>
      <w:r>
        <w:tab/>
        <w:t>fFDAppendIndicator</w:t>
      </w:r>
      <w:r>
        <w:tab/>
      </w:r>
      <w:r>
        <w:tab/>
      </w:r>
      <w:r>
        <w:tab/>
      </w:r>
      <w:r>
        <w:tab/>
        <w:t>[7]</w:t>
      </w:r>
      <w:r w:rsidR="00D764B9">
        <w:t xml:space="preserve"> </w:t>
      </w:r>
      <w:r>
        <w:t>FFDAppendIndicator OPTIONAL</w:t>
      </w:r>
    </w:p>
    <w:p w14:paraId="0758EEFD" w14:textId="77777777" w:rsidR="009B1C39" w:rsidRDefault="009B1C39">
      <w:pPr>
        <w:pStyle w:val="PL"/>
      </w:pPr>
      <w:r>
        <w:t>}</w:t>
      </w:r>
    </w:p>
    <w:p w14:paraId="79D516D4" w14:textId="77777777" w:rsidR="009B1C39" w:rsidRDefault="009B1C39">
      <w:pPr>
        <w:pStyle w:val="PL"/>
      </w:pPr>
    </w:p>
    <w:p w14:paraId="7ED9C8AF" w14:textId="77777777" w:rsidR="009B1C39" w:rsidRDefault="009B1C39">
      <w:pPr>
        <w:pStyle w:val="PL"/>
      </w:pPr>
      <w:r>
        <w:t>CAMELInformationPDP</w:t>
      </w:r>
      <w:r>
        <w:tab/>
        <w:t>::= SET</w:t>
      </w:r>
    </w:p>
    <w:p w14:paraId="03F4E394" w14:textId="77777777" w:rsidR="009B1C39" w:rsidRDefault="009B1C39">
      <w:pPr>
        <w:pStyle w:val="PL"/>
      </w:pPr>
      <w:r>
        <w:t>{</w:t>
      </w:r>
    </w:p>
    <w:p w14:paraId="64CB5DEF" w14:textId="77777777" w:rsidR="009B1C39" w:rsidRDefault="009B1C39">
      <w:pPr>
        <w:pStyle w:val="PL"/>
      </w:pPr>
      <w:r>
        <w:tab/>
        <w:t>sCFAddress</w:t>
      </w:r>
      <w:r>
        <w:tab/>
      </w:r>
      <w:r>
        <w:tab/>
      </w:r>
      <w:r>
        <w:tab/>
      </w:r>
      <w:r>
        <w:tab/>
      </w:r>
      <w:r>
        <w:tab/>
      </w:r>
      <w:r>
        <w:tab/>
        <w:t>[1] SCFAddress OPTIONAL,</w:t>
      </w:r>
    </w:p>
    <w:p w14:paraId="68DF8A5D" w14:textId="77777777" w:rsidR="009B1C39" w:rsidRDefault="009B1C39" w:rsidP="00D764B9">
      <w:pPr>
        <w:pStyle w:val="PL"/>
      </w:pPr>
      <w:r>
        <w:tab/>
        <w:t>serviceKey</w:t>
      </w:r>
      <w:r>
        <w:tab/>
      </w:r>
      <w:r>
        <w:tab/>
      </w:r>
      <w:r>
        <w:tab/>
      </w:r>
      <w:r>
        <w:tab/>
      </w:r>
      <w:r>
        <w:tab/>
      </w:r>
      <w:r>
        <w:tab/>
        <w:t>[2]</w:t>
      </w:r>
      <w:r w:rsidR="00D764B9">
        <w:t xml:space="preserve"> </w:t>
      </w:r>
      <w:r>
        <w:t>ServiceKey OPTIONAL,</w:t>
      </w:r>
    </w:p>
    <w:p w14:paraId="62CC0B3E" w14:textId="77777777" w:rsidR="009B1C39" w:rsidRDefault="009B1C39" w:rsidP="00D764B9">
      <w:pPr>
        <w:pStyle w:val="PL"/>
      </w:pPr>
      <w:r>
        <w:tab/>
        <w:t>defaultTransactionHandling</w:t>
      </w:r>
      <w:r>
        <w:tab/>
      </w:r>
      <w:r>
        <w:tab/>
        <w:t>[3]</w:t>
      </w:r>
      <w:r w:rsidR="00D764B9">
        <w:t xml:space="preserve"> </w:t>
      </w:r>
      <w:r>
        <w:t>DefaultGPRS-Handling OPTIONAL,</w:t>
      </w:r>
    </w:p>
    <w:p w14:paraId="48D83439" w14:textId="77777777" w:rsidR="009B1C39" w:rsidRDefault="009B1C39">
      <w:pPr>
        <w:pStyle w:val="PL"/>
      </w:pPr>
      <w:r>
        <w:tab/>
        <w:t>cAMELAccessPointNameNI</w:t>
      </w:r>
      <w:r>
        <w:tab/>
      </w:r>
      <w:r>
        <w:tab/>
      </w:r>
      <w:r>
        <w:tab/>
        <w:t>[4] CAMELAccessPointNameNI OPTIONAL,</w:t>
      </w:r>
    </w:p>
    <w:p w14:paraId="29583B5C" w14:textId="77777777" w:rsidR="009B1C39" w:rsidRDefault="009B1C39">
      <w:pPr>
        <w:pStyle w:val="PL"/>
      </w:pPr>
      <w:r>
        <w:tab/>
        <w:t>cAMELAccessPointNameOI</w:t>
      </w:r>
      <w:r>
        <w:tab/>
      </w:r>
      <w:r>
        <w:tab/>
      </w:r>
      <w:r>
        <w:tab/>
        <w:t>[5] CAMELAccessPointNameOI OPTIONAL,</w:t>
      </w:r>
    </w:p>
    <w:p w14:paraId="38EA0B4B" w14:textId="77777777" w:rsidR="009B1C39" w:rsidRDefault="009B1C39">
      <w:pPr>
        <w:pStyle w:val="PL"/>
      </w:pPr>
      <w:r>
        <w:tab/>
        <w:t>numberOfDPEncountered</w:t>
      </w:r>
      <w:r>
        <w:tab/>
      </w:r>
      <w:r>
        <w:tab/>
      </w:r>
      <w:r>
        <w:tab/>
        <w:t>[6] NumberOfDPEncountered OPTIONAL,</w:t>
      </w:r>
    </w:p>
    <w:p w14:paraId="05C0120B" w14:textId="77777777" w:rsidR="009B1C39" w:rsidRDefault="009B1C39">
      <w:pPr>
        <w:pStyle w:val="PL"/>
      </w:pPr>
      <w:r>
        <w:tab/>
        <w:t>levelOfCAMELService</w:t>
      </w:r>
      <w:r>
        <w:tab/>
      </w:r>
      <w:r>
        <w:tab/>
      </w:r>
      <w:r>
        <w:tab/>
      </w:r>
      <w:r>
        <w:tab/>
        <w:t>[7] LevelOfCAMELService OPTIONAL,</w:t>
      </w:r>
    </w:p>
    <w:p w14:paraId="3480E2A6" w14:textId="77777777" w:rsidR="009B1C39" w:rsidRDefault="009B1C39" w:rsidP="00D764B9">
      <w:pPr>
        <w:pStyle w:val="PL"/>
      </w:pPr>
      <w:r>
        <w:tab/>
        <w:t>freeFormatData</w:t>
      </w:r>
      <w:r>
        <w:tab/>
      </w:r>
      <w:r>
        <w:tab/>
      </w:r>
      <w:r>
        <w:tab/>
      </w:r>
      <w:r>
        <w:tab/>
      </w:r>
      <w:r>
        <w:tab/>
        <w:t>[8]</w:t>
      </w:r>
      <w:r w:rsidR="00D764B9">
        <w:t xml:space="preserve"> </w:t>
      </w:r>
      <w:r>
        <w:t>FreeFormatData OPTIONAL,</w:t>
      </w:r>
    </w:p>
    <w:p w14:paraId="4F83CC0D" w14:textId="77777777" w:rsidR="009B1C39" w:rsidRDefault="009B1C39" w:rsidP="00D764B9">
      <w:pPr>
        <w:pStyle w:val="PL"/>
      </w:pPr>
      <w:r>
        <w:tab/>
        <w:t>fFDAppendIndicator</w:t>
      </w:r>
      <w:r>
        <w:tab/>
      </w:r>
      <w:r>
        <w:tab/>
      </w:r>
      <w:r>
        <w:tab/>
      </w:r>
      <w:r>
        <w:tab/>
        <w:t>[9]</w:t>
      </w:r>
      <w:r w:rsidR="00D764B9">
        <w:t xml:space="preserve"> </w:t>
      </w:r>
      <w:r>
        <w:t>FFDAppendIndicator OPTIONAL</w:t>
      </w:r>
    </w:p>
    <w:p w14:paraId="0E37EF15" w14:textId="77777777" w:rsidR="009B1C39" w:rsidRDefault="009B1C39">
      <w:pPr>
        <w:pStyle w:val="PL"/>
      </w:pPr>
      <w:r>
        <w:t>}</w:t>
      </w:r>
    </w:p>
    <w:p w14:paraId="12DBC2BC" w14:textId="77777777" w:rsidR="009B1C39" w:rsidRDefault="009B1C39">
      <w:pPr>
        <w:pStyle w:val="PL"/>
      </w:pPr>
    </w:p>
    <w:p w14:paraId="13CA726D" w14:textId="77777777" w:rsidR="009B1C39" w:rsidRDefault="009B1C39">
      <w:pPr>
        <w:pStyle w:val="PL"/>
      </w:pPr>
      <w:r>
        <w:t>CAMELInformationSMS</w:t>
      </w:r>
      <w:r>
        <w:tab/>
      </w:r>
      <w:r>
        <w:tab/>
        <w:t xml:space="preserve">::= SET </w:t>
      </w:r>
    </w:p>
    <w:p w14:paraId="5894880D" w14:textId="77777777" w:rsidR="009B1C39" w:rsidRDefault="009B1C39">
      <w:pPr>
        <w:pStyle w:val="PL"/>
      </w:pPr>
      <w:r>
        <w:t>{</w:t>
      </w:r>
    </w:p>
    <w:p w14:paraId="55344D5D" w14:textId="77777777" w:rsidR="009B1C39" w:rsidRDefault="009B1C39">
      <w:pPr>
        <w:pStyle w:val="PL"/>
      </w:pPr>
      <w:r>
        <w:tab/>
        <w:t>sCFAddress</w:t>
      </w:r>
      <w:r>
        <w:tab/>
      </w:r>
      <w:r>
        <w:tab/>
      </w:r>
      <w:r>
        <w:tab/>
      </w:r>
      <w:r>
        <w:tab/>
      </w:r>
      <w:r>
        <w:tab/>
      </w:r>
      <w:r>
        <w:tab/>
      </w:r>
      <w:r>
        <w:tab/>
      </w:r>
      <w:r>
        <w:tab/>
        <w:t>[1] SCFAddress OPTIONAL,</w:t>
      </w:r>
    </w:p>
    <w:p w14:paraId="5288BF2D" w14:textId="77777777" w:rsidR="009B1C39" w:rsidRDefault="009B1C39" w:rsidP="00D764B9">
      <w:pPr>
        <w:pStyle w:val="PL"/>
      </w:pPr>
      <w:r>
        <w:tab/>
        <w:t>serviceKey</w:t>
      </w:r>
      <w:r>
        <w:tab/>
      </w:r>
      <w:r>
        <w:tab/>
      </w:r>
      <w:r>
        <w:tab/>
      </w:r>
      <w:r>
        <w:tab/>
      </w:r>
      <w:r>
        <w:tab/>
      </w:r>
      <w:r>
        <w:tab/>
      </w:r>
      <w:r>
        <w:tab/>
      </w:r>
      <w:r>
        <w:tab/>
        <w:t>[2]</w:t>
      </w:r>
      <w:r w:rsidR="00D764B9">
        <w:t xml:space="preserve"> </w:t>
      </w:r>
      <w:r>
        <w:t>ServiceKey OPTIONAL,</w:t>
      </w:r>
    </w:p>
    <w:p w14:paraId="631B0BBE" w14:textId="77777777" w:rsidR="009B1C39" w:rsidRDefault="009B1C39" w:rsidP="00D764B9">
      <w:pPr>
        <w:pStyle w:val="PL"/>
      </w:pPr>
      <w:r>
        <w:tab/>
        <w:t>defaultSMSHandling</w:t>
      </w:r>
      <w:r>
        <w:tab/>
      </w:r>
      <w:r>
        <w:tab/>
      </w:r>
      <w:r>
        <w:tab/>
      </w:r>
      <w:r>
        <w:tab/>
      </w:r>
      <w:r>
        <w:tab/>
      </w:r>
      <w:r>
        <w:tab/>
        <w:t>[3]</w:t>
      </w:r>
      <w:r w:rsidR="00D764B9">
        <w:t xml:space="preserve"> </w:t>
      </w:r>
      <w:r>
        <w:t>DefaultSMS-Handling OPTIONAL,</w:t>
      </w:r>
    </w:p>
    <w:p w14:paraId="1F9E7588" w14:textId="77777777" w:rsidR="009B1C39" w:rsidRDefault="009B1C39">
      <w:pPr>
        <w:pStyle w:val="PL"/>
      </w:pPr>
      <w:r>
        <w:tab/>
        <w:t>cAMELCallingPartyNumber</w:t>
      </w:r>
      <w:r>
        <w:tab/>
      </w:r>
      <w:r>
        <w:tab/>
      </w:r>
      <w:r>
        <w:tab/>
      </w:r>
      <w:r>
        <w:tab/>
      </w:r>
      <w:r>
        <w:tab/>
        <w:t>[4] CallingNumber OPTIONAL,</w:t>
      </w:r>
    </w:p>
    <w:p w14:paraId="1D0F9F66" w14:textId="77777777" w:rsidR="009B1C39" w:rsidRDefault="009B1C39">
      <w:pPr>
        <w:pStyle w:val="PL"/>
      </w:pPr>
      <w:r>
        <w:tab/>
        <w:t>cAMELDestinationSubscriberNumber</w:t>
      </w:r>
      <w:r>
        <w:tab/>
      </w:r>
      <w:r>
        <w:tab/>
        <w:t>[5] SmsTpDestinationNumber OPTIONAL,</w:t>
      </w:r>
    </w:p>
    <w:p w14:paraId="7B62E059" w14:textId="77777777" w:rsidR="009B1C39" w:rsidRDefault="009B1C39">
      <w:pPr>
        <w:pStyle w:val="PL"/>
      </w:pPr>
      <w:r>
        <w:tab/>
        <w:t>cAMELSMSCAddress</w:t>
      </w:r>
      <w:r>
        <w:tab/>
      </w:r>
      <w:r>
        <w:tab/>
      </w:r>
      <w:r>
        <w:tab/>
      </w:r>
      <w:r>
        <w:tab/>
      </w:r>
      <w:r>
        <w:tab/>
      </w:r>
      <w:r>
        <w:tab/>
        <w:t>[6] AddressString OPTIONAL,</w:t>
      </w:r>
    </w:p>
    <w:p w14:paraId="1B459D70" w14:textId="77777777" w:rsidR="009B1C39" w:rsidRDefault="009B1C39" w:rsidP="00D764B9">
      <w:pPr>
        <w:pStyle w:val="PL"/>
      </w:pPr>
      <w:r>
        <w:tab/>
        <w:t>freeFormatData</w:t>
      </w:r>
      <w:r>
        <w:tab/>
      </w:r>
      <w:r>
        <w:tab/>
      </w:r>
      <w:r>
        <w:tab/>
      </w:r>
      <w:r>
        <w:tab/>
      </w:r>
      <w:r>
        <w:tab/>
      </w:r>
      <w:r>
        <w:tab/>
      </w:r>
      <w:r>
        <w:tab/>
        <w:t>[7]</w:t>
      </w:r>
      <w:r w:rsidR="00D764B9">
        <w:t xml:space="preserve"> </w:t>
      </w:r>
      <w:r>
        <w:t>FreeFormatData OPTIONAL,</w:t>
      </w:r>
    </w:p>
    <w:p w14:paraId="58B582C4" w14:textId="77777777" w:rsidR="009B1C39" w:rsidRDefault="009B1C39">
      <w:pPr>
        <w:pStyle w:val="PL"/>
      </w:pPr>
      <w:r>
        <w:tab/>
        <w:t>smsReferenceNumber</w:t>
      </w:r>
      <w:r>
        <w:tab/>
      </w:r>
      <w:r>
        <w:tab/>
      </w:r>
      <w:r>
        <w:tab/>
      </w:r>
      <w:r>
        <w:tab/>
      </w:r>
      <w:r>
        <w:tab/>
      </w:r>
      <w:r>
        <w:tab/>
        <w:t>[8] CallReferenceNumber</w:t>
      </w:r>
      <w:r>
        <w:tab/>
        <w:t>OPTIONAL</w:t>
      </w:r>
    </w:p>
    <w:p w14:paraId="46667211" w14:textId="77777777" w:rsidR="009B1C39" w:rsidRDefault="009B1C39">
      <w:pPr>
        <w:pStyle w:val="PL"/>
      </w:pPr>
      <w:r>
        <w:t>}</w:t>
      </w:r>
    </w:p>
    <w:p w14:paraId="6332E059" w14:textId="77777777" w:rsidR="009B1C39" w:rsidRDefault="009B1C39">
      <w:pPr>
        <w:pStyle w:val="PL"/>
      </w:pPr>
    </w:p>
    <w:p w14:paraId="31D59EEF" w14:textId="77777777" w:rsidR="009B1C39" w:rsidRDefault="009B1C39">
      <w:pPr>
        <w:pStyle w:val="PL"/>
      </w:pPr>
      <w:r>
        <w:t>ChangeCondition</w:t>
      </w:r>
      <w:r>
        <w:tab/>
        <w:t>::= ENUMERATED</w:t>
      </w:r>
    </w:p>
    <w:p w14:paraId="6B3F002D" w14:textId="77777777" w:rsidR="009B1C39" w:rsidRPr="00046BE2" w:rsidRDefault="009B1C39">
      <w:pPr>
        <w:pStyle w:val="PL"/>
      </w:pPr>
      <w:r w:rsidRPr="00046BE2">
        <w:t>{</w:t>
      </w:r>
    </w:p>
    <w:p w14:paraId="6AF6B7E1" w14:textId="77777777" w:rsidR="009B1C39" w:rsidRPr="00046BE2" w:rsidRDefault="009B1C39">
      <w:pPr>
        <w:pStyle w:val="PL"/>
      </w:pPr>
      <w:r w:rsidRPr="00046BE2">
        <w:tab/>
        <w:t>qoSChange</w:t>
      </w:r>
      <w:r w:rsidRPr="00046BE2">
        <w:tab/>
      </w:r>
      <w:r w:rsidRPr="00046BE2">
        <w:tab/>
      </w:r>
      <w:r w:rsidRPr="00046BE2">
        <w:tab/>
      </w:r>
      <w:r w:rsidRPr="00046BE2">
        <w:tab/>
      </w:r>
      <w:r w:rsidRPr="00046BE2">
        <w:tab/>
      </w:r>
      <w:r w:rsidRPr="00046BE2">
        <w:tab/>
        <w:t>(0),</w:t>
      </w:r>
    </w:p>
    <w:p w14:paraId="15F9248F" w14:textId="77777777" w:rsidR="009B1C39" w:rsidRPr="00046BE2" w:rsidRDefault="009B1C39">
      <w:pPr>
        <w:pStyle w:val="PL"/>
      </w:pPr>
      <w:r w:rsidRPr="00046BE2">
        <w:tab/>
        <w:t>tariffTime</w:t>
      </w:r>
      <w:r w:rsidRPr="00046BE2">
        <w:tab/>
      </w:r>
      <w:r w:rsidRPr="00046BE2">
        <w:tab/>
      </w:r>
      <w:r w:rsidRPr="00046BE2">
        <w:tab/>
      </w:r>
      <w:r w:rsidRPr="00046BE2">
        <w:tab/>
      </w:r>
      <w:r w:rsidRPr="00046BE2">
        <w:tab/>
      </w:r>
      <w:r w:rsidRPr="00046BE2">
        <w:tab/>
        <w:t>(1),</w:t>
      </w:r>
    </w:p>
    <w:p w14:paraId="11FC3222" w14:textId="77777777" w:rsidR="009B1C39" w:rsidRPr="00046BE2" w:rsidRDefault="009B1C39">
      <w:pPr>
        <w:pStyle w:val="PL"/>
      </w:pPr>
      <w:r w:rsidRPr="00046BE2">
        <w:tab/>
        <w:t>recordClosure</w:t>
      </w:r>
      <w:r w:rsidRPr="00046BE2">
        <w:tab/>
      </w:r>
      <w:r w:rsidRPr="00046BE2">
        <w:tab/>
      </w:r>
      <w:r w:rsidRPr="00046BE2">
        <w:tab/>
      </w:r>
      <w:r w:rsidRPr="00046BE2">
        <w:tab/>
      </w:r>
      <w:r w:rsidRPr="00046BE2">
        <w:tab/>
        <w:t>(2),</w:t>
      </w:r>
    </w:p>
    <w:p w14:paraId="131BEDF7" w14:textId="77777777" w:rsidR="009B1C39" w:rsidRPr="002945D3" w:rsidRDefault="009B1C39" w:rsidP="00D764B9">
      <w:pPr>
        <w:pStyle w:val="PL"/>
      </w:pPr>
      <w:r w:rsidRPr="00046BE2">
        <w:tab/>
        <w:t>cGI-SAICHange</w:t>
      </w:r>
      <w:r w:rsidRPr="00046BE2">
        <w:tab/>
      </w:r>
      <w:r w:rsidRPr="00046BE2">
        <w:tab/>
      </w:r>
      <w:r w:rsidRPr="00046BE2">
        <w:tab/>
      </w:r>
      <w:r w:rsidRPr="00046BE2">
        <w:tab/>
      </w:r>
      <w:r w:rsidRPr="00046BE2">
        <w:tab/>
        <w:t>(6),</w:t>
      </w:r>
      <w:r w:rsidRPr="00046BE2">
        <w:tab/>
        <w:t xml:space="preserve">-- bearer modification. </w:t>
      </w:r>
      <w:r w:rsidRPr="002945D3">
        <w:t>"CGI-SAI Change"</w:t>
      </w:r>
    </w:p>
    <w:p w14:paraId="3184C545" w14:textId="77777777" w:rsidR="009B1C39" w:rsidRPr="002945D3" w:rsidRDefault="009B1C39" w:rsidP="00D764B9">
      <w:pPr>
        <w:pStyle w:val="PL"/>
      </w:pPr>
      <w:r w:rsidRPr="002945D3">
        <w:tab/>
        <w:t>rAIChange</w:t>
      </w:r>
      <w:r w:rsidRPr="002945D3">
        <w:tab/>
      </w:r>
      <w:r w:rsidRPr="002945D3">
        <w:tab/>
      </w:r>
      <w:r w:rsidRPr="002945D3">
        <w:tab/>
      </w:r>
      <w:r w:rsidRPr="002945D3">
        <w:tab/>
      </w:r>
      <w:r w:rsidRPr="002945D3">
        <w:tab/>
      </w:r>
      <w:r w:rsidRPr="002945D3">
        <w:tab/>
        <w:t>(7),</w:t>
      </w:r>
      <w:r w:rsidRPr="002945D3">
        <w:tab/>
        <w:t>-- bearer modification. "RAI Change"</w:t>
      </w:r>
    </w:p>
    <w:p w14:paraId="4D90A5CF" w14:textId="77777777" w:rsidR="009B1C39" w:rsidRPr="002945D3" w:rsidRDefault="009B1C39">
      <w:pPr>
        <w:pStyle w:val="PL"/>
      </w:pPr>
      <w:r w:rsidRPr="002945D3">
        <w:tab/>
        <w:t>dT-Establishment</w:t>
      </w:r>
      <w:r w:rsidRPr="002945D3">
        <w:tab/>
      </w:r>
      <w:r w:rsidRPr="002945D3">
        <w:tab/>
      </w:r>
      <w:r w:rsidRPr="002945D3">
        <w:tab/>
      </w:r>
      <w:r w:rsidRPr="002945D3">
        <w:tab/>
        <w:t>(8),</w:t>
      </w:r>
    </w:p>
    <w:p w14:paraId="4135C373" w14:textId="77777777" w:rsidR="009B1C39" w:rsidRPr="002945D3" w:rsidRDefault="009B1C39">
      <w:pPr>
        <w:pStyle w:val="PL"/>
      </w:pPr>
      <w:r w:rsidRPr="002945D3">
        <w:tab/>
        <w:t>dT-Removal</w:t>
      </w:r>
      <w:r w:rsidRPr="002945D3">
        <w:tab/>
      </w:r>
      <w:r w:rsidRPr="002945D3">
        <w:tab/>
      </w:r>
      <w:r w:rsidRPr="002945D3">
        <w:tab/>
      </w:r>
      <w:r w:rsidRPr="002945D3">
        <w:tab/>
      </w:r>
      <w:r w:rsidRPr="002945D3">
        <w:tab/>
      </w:r>
      <w:r w:rsidRPr="002945D3">
        <w:tab/>
        <w:t>(9),</w:t>
      </w:r>
    </w:p>
    <w:p w14:paraId="4697F708" w14:textId="77777777" w:rsidR="009B1C39" w:rsidRPr="00932B19" w:rsidRDefault="009B1C39" w:rsidP="00D764B9">
      <w:pPr>
        <w:pStyle w:val="PL"/>
        <w:rPr>
          <w:lang w:val="fr-FR"/>
        </w:rPr>
      </w:pPr>
      <w:r w:rsidRPr="002945D3">
        <w:tab/>
      </w:r>
      <w:r w:rsidRPr="002D4F83">
        <w:rPr>
          <w:lang w:val="fr-FR"/>
        </w:rPr>
        <w:t>eCGIChange</w:t>
      </w:r>
      <w:r w:rsidRPr="002D4F83">
        <w:rPr>
          <w:lang w:val="fr-FR"/>
        </w:rPr>
        <w:tab/>
      </w:r>
      <w:r w:rsidRPr="002D4F83">
        <w:rPr>
          <w:lang w:val="fr-FR"/>
        </w:rPr>
        <w:tab/>
      </w:r>
      <w:r w:rsidRPr="002D4F83">
        <w:rPr>
          <w:lang w:val="fr-FR"/>
        </w:rPr>
        <w:tab/>
      </w:r>
      <w:r w:rsidRPr="002D4F83">
        <w:rPr>
          <w:lang w:val="fr-FR"/>
        </w:rPr>
        <w:tab/>
      </w:r>
      <w:r w:rsidRPr="002D4F83">
        <w:rPr>
          <w:lang w:val="fr-FR"/>
        </w:rPr>
        <w:tab/>
      </w:r>
      <w:r w:rsidRPr="002D4F83">
        <w:rPr>
          <w:lang w:val="fr-FR"/>
        </w:rPr>
        <w:tab/>
        <w:t>(10),</w:t>
      </w:r>
      <w:r w:rsidRPr="002D4F83">
        <w:rPr>
          <w:lang w:val="fr-FR"/>
        </w:rPr>
        <w:tab/>
        <w:t xml:space="preserve">-- bearer modification. </w:t>
      </w:r>
      <w:r w:rsidRPr="00932B19">
        <w:rPr>
          <w:lang w:val="fr-FR"/>
        </w:rPr>
        <w:t>"ECGI Change"</w:t>
      </w:r>
    </w:p>
    <w:p w14:paraId="4EECC918" w14:textId="77777777" w:rsidR="009B1C39" w:rsidRPr="00932B19" w:rsidRDefault="009B1C39" w:rsidP="00D764B9">
      <w:pPr>
        <w:pStyle w:val="PL"/>
        <w:rPr>
          <w:lang w:val="fr-FR"/>
        </w:rPr>
      </w:pPr>
      <w:r w:rsidRPr="00932B19">
        <w:rPr>
          <w:lang w:val="fr-FR"/>
        </w:rPr>
        <w:tab/>
        <w:t>tAIChange</w:t>
      </w:r>
      <w:r w:rsidRPr="00932B19">
        <w:rPr>
          <w:lang w:val="fr-FR"/>
        </w:rPr>
        <w:tab/>
      </w:r>
      <w:r w:rsidRPr="00932B19">
        <w:rPr>
          <w:lang w:val="fr-FR"/>
        </w:rPr>
        <w:tab/>
      </w:r>
      <w:r w:rsidRPr="00932B19">
        <w:rPr>
          <w:lang w:val="fr-FR"/>
        </w:rPr>
        <w:tab/>
      </w:r>
      <w:r w:rsidRPr="00932B19">
        <w:rPr>
          <w:lang w:val="fr-FR"/>
        </w:rPr>
        <w:tab/>
      </w:r>
      <w:r w:rsidRPr="00932B19">
        <w:rPr>
          <w:lang w:val="fr-FR"/>
        </w:rPr>
        <w:tab/>
      </w:r>
      <w:r w:rsidRPr="00932B19">
        <w:rPr>
          <w:lang w:val="fr-FR"/>
        </w:rPr>
        <w:tab/>
        <w:t>(11),</w:t>
      </w:r>
      <w:r w:rsidRPr="00932B19">
        <w:rPr>
          <w:lang w:val="fr-FR"/>
        </w:rPr>
        <w:tab/>
        <w:t>-- bearer modification. "TAI Change"</w:t>
      </w:r>
    </w:p>
    <w:p w14:paraId="6CEB79BA" w14:textId="77777777" w:rsidR="009B1C39" w:rsidRPr="00932B19" w:rsidRDefault="009B1C39" w:rsidP="00D764B9">
      <w:pPr>
        <w:pStyle w:val="PL"/>
        <w:rPr>
          <w:lang w:val="fr-FR"/>
        </w:rPr>
      </w:pPr>
      <w:r w:rsidRPr="00932B19">
        <w:rPr>
          <w:lang w:val="fr-FR"/>
        </w:rPr>
        <w:tab/>
        <w:t>userLocationChange</w:t>
      </w:r>
      <w:r w:rsidRPr="00932B19">
        <w:rPr>
          <w:lang w:val="fr-FR"/>
        </w:rPr>
        <w:tab/>
      </w:r>
      <w:r w:rsidRPr="00932B19">
        <w:rPr>
          <w:lang w:val="fr-FR"/>
        </w:rPr>
        <w:tab/>
      </w:r>
      <w:r w:rsidRPr="00932B19">
        <w:rPr>
          <w:lang w:val="fr-FR"/>
        </w:rPr>
        <w:tab/>
      </w:r>
      <w:r w:rsidRPr="00932B19">
        <w:rPr>
          <w:lang w:val="fr-FR"/>
        </w:rPr>
        <w:tab/>
        <w:t>(12)</w:t>
      </w:r>
      <w:r w:rsidR="00920268">
        <w:rPr>
          <w:lang w:val="fr-FR"/>
        </w:rPr>
        <w:t>,</w:t>
      </w:r>
      <w:r w:rsidRPr="00932B19">
        <w:rPr>
          <w:lang w:val="fr-FR"/>
        </w:rPr>
        <w:tab/>
        <w:t>-- bearer modification. "User Location Change"</w:t>
      </w:r>
    </w:p>
    <w:p w14:paraId="20A9D6DF" w14:textId="77777777" w:rsidR="002816CB" w:rsidRDefault="00920268" w:rsidP="002816CB">
      <w:pPr>
        <w:pStyle w:val="PL"/>
        <w:rPr>
          <w:lang w:val="en-US" w:eastAsia="zh-CN"/>
        </w:rPr>
      </w:pPr>
      <w:r>
        <w:rPr>
          <w:lang w:val="fr-FR"/>
        </w:rPr>
        <w:tab/>
      </w:r>
      <w:r w:rsidRPr="002D4F83">
        <w:rPr>
          <w:lang w:val="en-US"/>
        </w:rPr>
        <w:t>userCSGInformationChange</w:t>
      </w:r>
      <w:r w:rsidRPr="002D4F83">
        <w:rPr>
          <w:lang w:val="en-US"/>
        </w:rPr>
        <w:tab/>
      </w:r>
      <w:r w:rsidRPr="002D4F83">
        <w:rPr>
          <w:lang w:val="en-US"/>
        </w:rPr>
        <w:tab/>
        <w:t>(13)</w:t>
      </w:r>
      <w:r w:rsidR="002816CB" w:rsidRPr="002D4F83">
        <w:rPr>
          <w:lang w:val="en-US"/>
        </w:rPr>
        <w:t>,</w:t>
      </w:r>
      <w:r w:rsidRPr="002D4F83">
        <w:rPr>
          <w:lang w:val="en-US"/>
        </w:rPr>
        <w:t xml:space="preserve"> </w:t>
      </w:r>
      <w:r w:rsidRPr="002D4F83">
        <w:rPr>
          <w:lang w:val="en-US"/>
        </w:rPr>
        <w:tab/>
        <w:t xml:space="preserve">-- bearer modification. </w:t>
      </w:r>
      <w:r w:rsidRPr="00C07E96">
        <w:rPr>
          <w:lang w:val="en-US"/>
        </w:rPr>
        <w:t>"</w:t>
      </w:r>
      <w:r w:rsidRPr="007B0B9C">
        <w:rPr>
          <w:lang w:val="en-US"/>
        </w:rPr>
        <w:t>User CSG info</w:t>
      </w:r>
      <w:r>
        <w:rPr>
          <w:lang w:val="en-US"/>
        </w:rPr>
        <w:t xml:space="preserve"> Change</w:t>
      </w:r>
      <w:r w:rsidRPr="00C07E96">
        <w:rPr>
          <w:lang w:val="en-US"/>
        </w:rPr>
        <w:t>"</w:t>
      </w:r>
    </w:p>
    <w:p w14:paraId="2EA4FE0F" w14:textId="77777777" w:rsidR="002816CB" w:rsidRDefault="002816CB" w:rsidP="002816CB">
      <w:pPr>
        <w:pStyle w:val="PL"/>
        <w:ind w:left="4960" w:hangingChars="3100" w:hanging="4960"/>
        <w:rPr>
          <w:lang w:eastAsia="zh-CN"/>
        </w:rPr>
      </w:pPr>
      <w:r>
        <w:rPr>
          <w:rFonts w:hint="eastAsia"/>
          <w:lang w:eastAsia="zh-CN"/>
        </w:rPr>
        <w:tab/>
      </w:r>
      <w:r>
        <w:t>p</w:t>
      </w:r>
      <w:r w:rsidRPr="008C0779">
        <w:t>resence</w:t>
      </w:r>
      <w:r>
        <w:t>InPRAChange</w:t>
      </w:r>
      <w:r>
        <w:rPr>
          <w:rFonts w:hint="eastAsia"/>
          <w:lang w:eastAsia="zh-CN"/>
        </w:rPr>
        <w:tab/>
      </w:r>
      <w:r>
        <w:rPr>
          <w:rFonts w:hint="eastAsia"/>
          <w:lang w:eastAsia="zh-CN"/>
        </w:rPr>
        <w:tab/>
      </w:r>
      <w:r>
        <w:rPr>
          <w:rFonts w:hint="eastAsia"/>
          <w:lang w:eastAsia="zh-CN"/>
        </w:rPr>
        <w:tab/>
      </w:r>
      <w:r>
        <w:rPr>
          <w:lang w:eastAsia="zh-CN"/>
        </w:rPr>
        <w:tab/>
      </w:r>
      <w:r>
        <w:rPr>
          <w:rFonts w:hint="eastAsia"/>
          <w:lang w:eastAsia="zh-CN"/>
        </w:rPr>
        <w:t>(</w:t>
      </w:r>
      <w:r>
        <w:rPr>
          <w:lang w:eastAsia="zh-CN"/>
        </w:rPr>
        <w:t>14</w:t>
      </w:r>
      <w:r>
        <w:rPr>
          <w:rFonts w:hint="eastAsia"/>
          <w:lang w:eastAsia="zh-CN"/>
        </w:rPr>
        <w:t>)</w:t>
      </w:r>
      <w:r w:rsidR="000D6720">
        <w:rPr>
          <w:lang w:eastAsia="zh-CN"/>
        </w:rPr>
        <w:t>,</w:t>
      </w:r>
      <w:r>
        <w:rPr>
          <w:rFonts w:hint="eastAsia"/>
          <w:lang w:eastAsia="zh-CN"/>
        </w:rPr>
        <w:tab/>
        <w:t xml:space="preserve">-- bearer modification. </w:t>
      </w:r>
      <w:r>
        <w:t>"Change of UE Presence</w:t>
      </w:r>
    </w:p>
    <w:p w14:paraId="0AB33F26" w14:textId="77777777" w:rsidR="00920268" w:rsidRDefault="002816CB" w:rsidP="002816CB">
      <w:pPr>
        <w:pStyle w:val="PL"/>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w:t>
      </w:r>
      <w:r w:rsidRPr="002816CB">
        <w:rPr>
          <w:lang w:eastAsia="zh-CN"/>
        </w:rPr>
        <w:t xml:space="preserve"> </w:t>
      </w:r>
      <w:r>
        <w:rPr>
          <w:lang w:eastAsia="zh-CN"/>
        </w:rPr>
        <w:t>in</w:t>
      </w:r>
      <w:r w:rsidRPr="002816CB">
        <w:t xml:space="preserve"> </w:t>
      </w:r>
      <w:r w:rsidRPr="00235991">
        <w:t>Presence Reporting Area</w:t>
      </w:r>
      <w:r>
        <w:t>"</w:t>
      </w:r>
    </w:p>
    <w:p w14:paraId="198A430A" w14:textId="77777777" w:rsidR="00D54FCF" w:rsidRDefault="00D54FCF" w:rsidP="00D54FCF">
      <w:pPr>
        <w:pStyle w:val="PL"/>
        <w:tabs>
          <w:tab w:val="clear" w:pos="4608"/>
        </w:tabs>
        <w:rPr>
          <w:lang w:eastAsia="zh-CN"/>
        </w:rPr>
      </w:pPr>
      <w:r>
        <w:rPr>
          <w:rFonts w:hint="eastAsia"/>
          <w:lang w:eastAsia="zh-CN"/>
        </w:rPr>
        <w:tab/>
        <w:t>removalOfAccess</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(1</w:t>
      </w:r>
      <w:r w:rsidR="000D6720">
        <w:rPr>
          <w:lang w:eastAsia="zh-CN"/>
        </w:rPr>
        <w:t>5</w:t>
      </w:r>
      <w:r>
        <w:rPr>
          <w:rFonts w:hint="eastAsia"/>
          <w:lang w:eastAsia="zh-CN"/>
        </w:rPr>
        <w:t>)</w:t>
      </w:r>
      <w:r w:rsidR="00D45020">
        <w:rPr>
          <w:lang w:eastAsia="zh-CN"/>
        </w:rPr>
        <w:t>,</w:t>
      </w:r>
      <w:r w:rsidR="000D6720">
        <w:rPr>
          <w:lang w:eastAsia="zh-CN"/>
        </w:rPr>
        <w:tab/>
      </w:r>
      <w:r>
        <w:rPr>
          <w:rFonts w:hint="eastAsia"/>
          <w:lang w:eastAsia="zh-CN"/>
        </w:rPr>
        <w:t xml:space="preserve">-- NBIFOM </w:t>
      </w:r>
      <w:r>
        <w:t>"</w:t>
      </w:r>
      <w:r>
        <w:rPr>
          <w:rFonts w:hint="eastAsia"/>
          <w:lang w:eastAsia="zh-CN"/>
        </w:rPr>
        <w:t>Removal of Access</w:t>
      </w:r>
      <w:r>
        <w:t>"</w:t>
      </w:r>
    </w:p>
    <w:p w14:paraId="683A8CE1" w14:textId="77777777" w:rsidR="00FC4061" w:rsidRDefault="00D45020" w:rsidP="00FC4061">
      <w:pPr>
        <w:pStyle w:val="PL"/>
      </w:pPr>
      <w:r>
        <w:tab/>
        <w:t>unusabilityOfAccess</w:t>
      </w:r>
      <w:r>
        <w:tab/>
      </w:r>
      <w:r>
        <w:tab/>
      </w:r>
      <w:r>
        <w:tab/>
      </w:r>
      <w:r>
        <w:tab/>
        <w:t>(16)</w:t>
      </w:r>
      <w:r w:rsidR="00FC4061">
        <w:t>,</w:t>
      </w:r>
      <w:r>
        <w:tab/>
        <w:t>-- NBIFOM "Unusability of Access"</w:t>
      </w:r>
    </w:p>
    <w:p w14:paraId="293B810F" w14:textId="77777777" w:rsidR="00B263E1" w:rsidRPr="00D54FCF" w:rsidRDefault="00B263E1" w:rsidP="00B263E1">
      <w:pPr>
        <w:pStyle w:val="PL"/>
      </w:pPr>
      <w:r>
        <w:tab/>
        <w:t>indirectChangeCondition</w:t>
      </w:r>
      <w:r>
        <w:tab/>
      </w:r>
      <w:r>
        <w:tab/>
      </w:r>
      <w:r>
        <w:tab/>
        <w:t>(17</w:t>
      </w:r>
      <w:r w:rsidR="00516FE2">
        <w:t>),</w:t>
      </w:r>
      <w:r>
        <w:tab/>
        <w:t>-- NBIFOM "Indirect Change Condition"</w:t>
      </w:r>
    </w:p>
    <w:p w14:paraId="6AD2F6CF" w14:textId="77777777" w:rsidR="00FC4061" w:rsidRDefault="00FC4061" w:rsidP="00FC4061">
      <w:pPr>
        <w:pStyle w:val="PL"/>
      </w:pPr>
      <w:r>
        <w:rPr>
          <w:rFonts w:hint="eastAsia"/>
          <w:lang w:eastAsia="zh-CN"/>
        </w:rPr>
        <w:tab/>
      </w:r>
      <w:r>
        <w:t>userPlaneToUEChange</w:t>
      </w:r>
      <w:r>
        <w:rPr>
          <w:rFonts w:hint="eastAsia"/>
          <w:lang w:eastAsia="zh-CN"/>
        </w:rPr>
        <w:tab/>
      </w:r>
      <w:r>
        <w:rPr>
          <w:rFonts w:hint="eastAsia"/>
          <w:lang w:eastAsia="zh-CN"/>
        </w:rPr>
        <w:tab/>
      </w:r>
      <w:r>
        <w:rPr>
          <w:rFonts w:hint="eastAsia"/>
          <w:lang w:eastAsia="zh-CN"/>
        </w:rPr>
        <w:tab/>
      </w:r>
      <w:r>
        <w:rPr>
          <w:lang w:eastAsia="zh-CN"/>
        </w:rPr>
        <w:tab/>
      </w:r>
      <w:r>
        <w:rPr>
          <w:rFonts w:hint="eastAsia"/>
          <w:lang w:eastAsia="zh-CN"/>
        </w:rPr>
        <w:t>(</w:t>
      </w:r>
      <w:r>
        <w:rPr>
          <w:lang w:eastAsia="zh-CN"/>
        </w:rPr>
        <w:t>18</w:t>
      </w:r>
      <w:r>
        <w:rPr>
          <w:rFonts w:hint="eastAsia"/>
          <w:lang w:eastAsia="zh-CN"/>
        </w:rPr>
        <w:t>)</w:t>
      </w:r>
      <w:r>
        <w:rPr>
          <w:lang w:eastAsia="zh-CN"/>
        </w:rPr>
        <w:t>,</w:t>
      </w:r>
      <w:r>
        <w:rPr>
          <w:lang w:eastAsia="zh-CN"/>
        </w:rPr>
        <w:tab/>
      </w:r>
      <w:r>
        <w:rPr>
          <w:rFonts w:hint="eastAsia"/>
          <w:lang w:eastAsia="zh-CN"/>
        </w:rPr>
        <w:t xml:space="preserve">-- bearer modification. </w:t>
      </w:r>
      <w:r>
        <w:t xml:space="preserve">"Change of user plane to </w:t>
      </w:r>
      <w:r>
        <w:rPr>
          <w:lang w:eastAsia="zh-CN"/>
        </w:rPr>
        <w:t>UE</w:t>
      </w:r>
      <w:r>
        <w:t>"</w:t>
      </w:r>
      <w:r>
        <w:tab/>
      </w:r>
    </w:p>
    <w:p w14:paraId="3A5365A6" w14:textId="77777777" w:rsidR="00516FE2" w:rsidRDefault="00FC4061" w:rsidP="00516FE2">
      <w:pPr>
        <w:pStyle w:val="PL"/>
        <w:ind w:left="4960" w:hangingChars="3100" w:hanging="4960"/>
      </w:pPr>
      <w:r w:rsidRPr="00B00643">
        <w:rPr>
          <w:lang w:val="en-US"/>
        </w:rPr>
        <w:tab/>
      </w:r>
      <w:r>
        <w:t>servingPLMNRateControlChange</w:t>
      </w:r>
      <w:r>
        <w:tab/>
        <w:t>(19)</w:t>
      </w:r>
      <w:r w:rsidR="00103884">
        <w:t>,</w:t>
      </w:r>
      <w:r>
        <w:t xml:space="preserve"> </w:t>
      </w:r>
      <w:r>
        <w:tab/>
      </w:r>
    </w:p>
    <w:p w14:paraId="2C6F7449" w14:textId="77777777" w:rsidR="00103884" w:rsidRDefault="00FC4061" w:rsidP="00103884">
      <w:pPr>
        <w:pStyle w:val="PL"/>
      </w:pPr>
      <w:r>
        <w:t xml:space="preserve">-- </w:t>
      </w:r>
      <w:r>
        <w:rPr>
          <w:rFonts w:hint="eastAsia"/>
          <w:lang w:eastAsia="zh-CN"/>
        </w:rPr>
        <w:t>bearer modification</w:t>
      </w:r>
      <w:r w:rsidRPr="00A46E8E">
        <w:t xml:space="preserve"> </w:t>
      </w:r>
      <w:r>
        <w:t>“</w:t>
      </w:r>
      <w:r w:rsidRPr="00A46E8E">
        <w:t>Serving</w:t>
      </w:r>
      <w:r>
        <w:t xml:space="preserve"> </w:t>
      </w:r>
      <w:r w:rsidRPr="00A46E8E">
        <w:t>PLMN</w:t>
      </w:r>
      <w:r>
        <w:t xml:space="preserve"> </w:t>
      </w:r>
      <w:r w:rsidRPr="00A46E8E">
        <w:t>Rate</w:t>
      </w:r>
      <w:r>
        <w:rPr>
          <w:lang w:eastAsia="zh-CN"/>
        </w:rPr>
        <w:t xml:space="preserve"> Control Change</w:t>
      </w:r>
      <w:r>
        <w:t>"</w:t>
      </w:r>
    </w:p>
    <w:p w14:paraId="4ACCEC56" w14:textId="77777777" w:rsidR="00103884" w:rsidRDefault="00103884" w:rsidP="00103884">
      <w:pPr>
        <w:pStyle w:val="PL"/>
        <w:ind w:left="4960" w:hangingChars="3100" w:hanging="4960"/>
      </w:pPr>
      <w:r>
        <w:tab/>
        <w:t>threeGPPPSDataOffStatusChange</w:t>
      </w:r>
      <w:r>
        <w:tab/>
        <w:t>(20)</w:t>
      </w:r>
      <w:r w:rsidR="00123A67">
        <w:t>,</w:t>
      </w:r>
      <w:r>
        <w:t xml:space="preserve">   -- "Change of 3GPP PS DataO</w:t>
      </w:r>
      <w:r w:rsidRPr="00103884">
        <w:t xml:space="preserve"> </w:t>
      </w:r>
      <w:r>
        <w:t>ff Status"</w:t>
      </w:r>
    </w:p>
    <w:p w14:paraId="32937496" w14:textId="77777777" w:rsidR="00123A67" w:rsidRDefault="00123A67" w:rsidP="00123A67">
      <w:pPr>
        <w:pStyle w:val="PL"/>
        <w:rPr>
          <w:lang w:eastAsia="zh-CN"/>
        </w:rPr>
      </w:pPr>
      <w:r w:rsidRPr="0064607E">
        <w:rPr>
          <w:lang w:eastAsia="zh-CN"/>
        </w:rPr>
        <w:tab/>
        <w:t>aPNRateControlChange</w:t>
      </w:r>
      <w:r w:rsidRPr="0064607E">
        <w:rPr>
          <w:lang w:eastAsia="zh-CN"/>
        </w:rPr>
        <w:tab/>
      </w:r>
      <w:r w:rsidRPr="0064607E">
        <w:rPr>
          <w:lang w:eastAsia="zh-CN"/>
        </w:rPr>
        <w:tab/>
      </w:r>
      <w:r w:rsidRPr="0064607E">
        <w:rPr>
          <w:lang w:eastAsia="zh-CN"/>
        </w:rPr>
        <w:tab/>
        <w:t>(21)</w:t>
      </w:r>
      <w:r w:rsidRPr="0064607E">
        <w:rPr>
          <w:lang w:eastAsia="zh-CN"/>
        </w:rPr>
        <w:tab/>
        <w:t>--</w:t>
      </w:r>
      <w:r>
        <w:rPr>
          <w:lang w:eastAsia="zh-CN"/>
        </w:rPr>
        <w:t xml:space="preserve"> </w:t>
      </w:r>
      <w:r w:rsidRPr="0064607E">
        <w:rPr>
          <w:lang w:eastAsia="zh-CN"/>
        </w:rPr>
        <w:t>bearer modification. "APN Rate ControlChange"</w:t>
      </w:r>
    </w:p>
    <w:p w14:paraId="5DEC740F" w14:textId="77777777" w:rsidR="00123A67" w:rsidRDefault="00123A67" w:rsidP="00103884">
      <w:pPr>
        <w:pStyle w:val="PL"/>
        <w:ind w:left="4960" w:hangingChars="3100" w:hanging="4960"/>
        <w:rPr>
          <w:lang w:eastAsia="zh-CN"/>
        </w:rPr>
      </w:pPr>
    </w:p>
    <w:p w14:paraId="532D4DEC" w14:textId="77777777" w:rsidR="00FC4061" w:rsidRDefault="00FC4061" w:rsidP="00103884">
      <w:pPr>
        <w:pStyle w:val="PL"/>
      </w:pPr>
    </w:p>
    <w:p w14:paraId="0C1334D9" w14:textId="77777777" w:rsidR="009B1C39" w:rsidRPr="00046BE2" w:rsidRDefault="009B1C39">
      <w:pPr>
        <w:pStyle w:val="PL"/>
        <w:rPr>
          <w:lang w:val="en-US"/>
        </w:rPr>
      </w:pPr>
      <w:r w:rsidRPr="00046BE2">
        <w:rPr>
          <w:lang w:val="en-US"/>
        </w:rPr>
        <w:t>}</w:t>
      </w:r>
    </w:p>
    <w:p w14:paraId="57DF21B4" w14:textId="77777777" w:rsidR="009B1C39" w:rsidRPr="00046BE2" w:rsidRDefault="009B1C39">
      <w:pPr>
        <w:pStyle w:val="PL"/>
        <w:rPr>
          <w:lang w:val="en-US"/>
        </w:rPr>
      </w:pPr>
    </w:p>
    <w:p w14:paraId="261CCB10" w14:textId="77777777" w:rsidR="009B1C39" w:rsidRPr="00920268" w:rsidRDefault="009B1C39">
      <w:pPr>
        <w:pStyle w:val="PL"/>
      </w:pPr>
      <w:r w:rsidRPr="00920268">
        <w:t>ChangeOfCharCondition</w:t>
      </w:r>
      <w:r w:rsidRPr="00920268">
        <w:tab/>
        <w:t>::= SEQUENCE</w:t>
      </w:r>
    </w:p>
    <w:p w14:paraId="39A6E208" w14:textId="77777777" w:rsidR="009B1C39" w:rsidRPr="00920268" w:rsidRDefault="009B1C39">
      <w:pPr>
        <w:pStyle w:val="PL"/>
      </w:pPr>
      <w:r w:rsidRPr="00920268">
        <w:t>--</w:t>
      </w:r>
    </w:p>
    <w:p w14:paraId="523A0FBE" w14:textId="77777777" w:rsidR="009B1C39" w:rsidRPr="00920268" w:rsidRDefault="009B1C39">
      <w:pPr>
        <w:pStyle w:val="PL"/>
        <w:rPr>
          <w:lang w:eastAsia="zh-CN"/>
        </w:rPr>
      </w:pPr>
      <w:r w:rsidRPr="00920268">
        <w:t>-- qosRequested and qosNegotiated are used in S-CDR only</w:t>
      </w:r>
    </w:p>
    <w:p w14:paraId="187AC6C4" w14:textId="77777777" w:rsidR="00DF6731" w:rsidRPr="00920268" w:rsidRDefault="009B1C39" w:rsidP="00DF6731">
      <w:pPr>
        <w:pStyle w:val="PL"/>
      </w:pPr>
      <w:r w:rsidRPr="00920268">
        <w:t>-- ePCQoSInformation used in SGW-CDR</w:t>
      </w:r>
      <w:r w:rsidR="0076781F" w:rsidRPr="00920268">
        <w:t>,</w:t>
      </w:r>
      <w:r w:rsidR="003478CA" w:rsidRPr="00920268">
        <w:t>PGW-CDR</w:t>
      </w:r>
      <w:r w:rsidR="0076781F" w:rsidRPr="00920268">
        <w:t>, IPE-CDR</w:t>
      </w:r>
      <w:r w:rsidR="006E6FB7">
        <w:t>, TWAG-CDR</w:t>
      </w:r>
      <w:r w:rsidR="00DF6731" w:rsidRPr="00920268">
        <w:t xml:space="preserve"> and ePDG</w:t>
      </w:r>
      <w:r w:rsidR="006E6FB7">
        <w:t>-CDR</w:t>
      </w:r>
      <w:r w:rsidR="003478CA" w:rsidRPr="00920268">
        <w:t xml:space="preserve"> </w:t>
      </w:r>
      <w:r w:rsidRPr="00920268">
        <w:t>only</w:t>
      </w:r>
    </w:p>
    <w:p w14:paraId="3927FF68" w14:textId="77777777" w:rsidR="003478CA" w:rsidRPr="00920268" w:rsidRDefault="00DF6731" w:rsidP="00DF6731">
      <w:pPr>
        <w:pStyle w:val="PL"/>
      </w:pPr>
      <w:r w:rsidRPr="00920268">
        <w:t>-- userLocationInformation is used only in S-CDR, SGW-CDR and PGW-CDR</w:t>
      </w:r>
    </w:p>
    <w:p w14:paraId="4E7E0715" w14:textId="77777777" w:rsidR="009B1C39" w:rsidRPr="00920268" w:rsidRDefault="003478CA" w:rsidP="003478CA">
      <w:pPr>
        <w:pStyle w:val="PL"/>
      </w:pPr>
      <w:r w:rsidRPr="00920268">
        <w:t>-- chargingID used in PGW-CDR only when Charging per IP-CAN session is active</w:t>
      </w:r>
    </w:p>
    <w:p w14:paraId="53E28359" w14:textId="77777777" w:rsidR="005B79F1" w:rsidRDefault="00D45020" w:rsidP="005B79F1">
      <w:pPr>
        <w:pStyle w:val="PL"/>
      </w:pPr>
      <w:r>
        <w:t>-- accessAvailabilityChangeReason</w:t>
      </w:r>
      <w:r w:rsidR="00B263E1" w:rsidRPr="00B263E1">
        <w:t xml:space="preserve"> </w:t>
      </w:r>
      <w:r w:rsidR="00B263E1">
        <w:t>and relatedChangeOfCharCondition</w:t>
      </w:r>
      <w:r>
        <w:t xml:space="preserve"> applicable only in PGW-CDR</w:t>
      </w:r>
    </w:p>
    <w:p w14:paraId="33D5DB8D" w14:textId="77777777" w:rsidR="00D45020" w:rsidRDefault="005B79F1" w:rsidP="005B79F1">
      <w:pPr>
        <w:pStyle w:val="PL"/>
      </w:pPr>
      <w:r w:rsidRPr="00920268">
        <w:t xml:space="preserve">-- </w:t>
      </w:r>
      <w:r>
        <w:t>cPCIoTOptimisationIndicator</w:t>
      </w:r>
      <w:r w:rsidRPr="00920268">
        <w:t xml:space="preserve"> </w:t>
      </w:r>
      <w:r>
        <w:t>is</w:t>
      </w:r>
      <w:r w:rsidRPr="00920268">
        <w:t xml:space="preserve"> used in </w:t>
      </w:r>
      <w:r>
        <w:t>SGW-CDR</w:t>
      </w:r>
      <w:r w:rsidRPr="00920268">
        <w:t xml:space="preserve"> only</w:t>
      </w:r>
    </w:p>
    <w:p w14:paraId="2E54917B" w14:textId="77777777" w:rsidR="00123A67" w:rsidRDefault="00123A67" w:rsidP="00123A67">
      <w:pPr>
        <w:pStyle w:val="PL"/>
      </w:pPr>
      <w:r w:rsidRPr="00804668">
        <w:t>-- aPNRateControl is valid for PGW-CDR only</w:t>
      </w:r>
    </w:p>
    <w:p w14:paraId="7D5DECAD" w14:textId="77777777" w:rsidR="00123A67" w:rsidRDefault="00123A67" w:rsidP="005B79F1">
      <w:pPr>
        <w:pStyle w:val="PL"/>
      </w:pPr>
    </w:p>
    <w:p w14:paraId="174DB69D" w14:textId="77777777" w:rsidR="009B1C39" w:rsidRDefault="009B1C39">
      <w:pPr>
        <w:pStyle w:val="PL"/>
      </w:pPr>
      <w:r>
        <w:t>--</w:t>
      </w:r>
    </w:p>
    <w:p w14:paraId="1B6371FD" w14:textId="77777777" w:rsidR="009B1C39" w:rsidRDefault="009B1C39">
      <w:pPr>
        <w:pStyle w:val="PL"/>
      </w:pPr>
      <w:r>
        <w:t>{</w:t>
      </w:r>
    </w:p>
    <w:p w14:paraId="5118BF4A" w14:textId="77777777" w:rsidR="009B1C39" w:rsidRDefault="009B1C39">
      <w:pPr>
        <w:pStyle w:val="PL"/>
      </w:pPr>
      <w:r>
        <w:tab/>
        <w:t>qosRequested</w:t>
      </w:r>
      <w:r>
        <w:tab/>
      </w:r>
      <w:r>
        <w:tab/>
      </w:r>
      <w:r>
        <w:tab/>
      </w:r>
      <w:r>
        <w:tab/>
      </w:r>
      <w:r w:rsidR="00D45020">
        <w:tab/>
      </w:r>
      <w:r>
        <w:t>[1] QoSInformation OPTIONAL,</w:t>
      </w:r>
    </w:p>
    <w:p w14:paraId="3D6F658E" w14:textId="77777777" w:rsidR="009B1C39" w:rsidRDefault="009B1C39">
      <w:pPr>
        <w:pStyle w:val="PL"/>
      </w:pPr>
      <w:r>
        <w:tab/>
        <w:t>qosNegotiated</w:t>
      </w:r>
      <w:r>
        <w:tab/>
      </w:r>
      <w:r>
        <w:tab/>
      </w:r>
      <w:r>
        <w:tab/>
      </w:r>
      <w:r>
        <w:tab/>
      </w:r>
      <w:r w:rsidR="00D45020">
        <w:tab/>
      </w:r>
      <w:r w:rsidR="002B420B">
        <w:tab/>
      </w:r>
      <w:r w:rsidR="002B420B">
        <w:tab/>
      </w:r>
      <w:r>
        <w:t>[2] QoSInformation OPTIONAL,</w:t>
      </w:r>
    </w:p>
    <w:p w14:paraId="7597D319" w14:textId="77777777" w:rsidR="009B1C39" w:rsidRDefault="009B1C39">
      <w:pPr>
        <w:pStyle w:val="PL"/>
      </w:pPr>
      <w:r>
        <w:tab/>
        <w:t>dataVolumeGPRSUplink</w:t>
      </w:r>
      <w:r>
        <w:tab/>
      </w:r>
      <w:r>
        <w:tab/>
      </w:r>
      <w:r w:rsidR="00D45020">
        <w:tab/>
      </w:r>
      <w:r w:rsidR="002B420B">
        <w:tab/>
      </w:r>
      <w:r w:rsidR="002B420B">
        <w:tab/>
      </w:r>
      <w:r>
        <w:t>[3] DataVolumeGPRS OPTIONAL,</w:t>
      </w:r>
    </w:p>
    <w:p w14:paraId="5C8A501B" w14:textId="77777777" w:rsidR="009B1C39" w:rsidRDefault="009B1C39">
      <w:pPr>
        <w:pStyle w:val="PL"/>
      </w:pPr>
      <w:r>
        <w:tab/>
        <w:t>dataVolumeGPRSDownlink</w:t>
      </w:r>
      <w:r>
        <w:tab/>
      </w:r>
      <w:r>
        <w:tab/>
      </w:r>
      <w:r w:rsidR="00D45020">
        <w:tab/>
      </w:r>
      <w:r w:rsidR="002B420B">
        <w:tab/>
      </w:r>
      <w:r w:rsidR="002B420B">
        <w:tab/>
      </w:r>
      <w:r>
        <w:t>[4] DataVolumeGPRS OPTIONAL,</w:t>
      </w:r>
    </w:p>
    <w:p w14:paraId="412FF68C" w14:textId="77777777" w:rsidR="009B1C39" w:rsidRDefault="009B1C39">
      <w:pPr>
        <w:pStyle w:val="PL"/>
      </w:pPr>
      <w:r>
        <w:tab/>
        <w:t>changeCondition</w:t>
      </w:r>
      <w:r>
        <w:tab/>
      </w:r>
      <w:r>
        <w:tab/>
      </w:r>
      <w:r>
        <w:tab/>
      </w:r>
      <w:r>
        <w:tab/>
      </w:r>
      <w:r w:rsidR="00D45020">
        <w:tab/>
      </w:r>
      <w:r w:rsidR="002B420B">
        <w:tab/>
      </w:r>
      <w:r w:rsidR="002B420B">
        <w:tab/>
      </w:r>
      <w:r>
        <w:t>[5] ChangeCondition,</w:t>
      </w:r>
    </w:p>
    <w:p w14:paraId="6812316C" w14:textId="77777777" w:rsidR="009B1C39" w:rsidRDefault="009B1C39">
      <w:pPr>
        <w:pStyle w:val="PL"/>
      </w:pPr>
      <w:r>
        <w:lastRenderedPageBreak/>
        <w:tab/>
        <w:t>changeTime</w:t>
      </w:r>
      <w:r>
        <w:tab/>
      </w:r>
      <w:r>
        <w:tab/>
      </w:r>
      <w:r>
        <w:tab/>
      </w:r>
      <w:r>
        <w:tab/>
      </w:r>
      <w:r>
        <w:tab/>
      </w:r>
      <w:r w:rsidR="00D45020">
        <w:tab/>
      </w:r>
      <w:r w:rsidR="002B420B">
        <w:tab/>
      </w:r>
      <w:r w:rsidR="002B420B">
        <w:tab/>
      </w:r>
      <w:r>
        <w:t>[6] TimeStamp,</w:t>
      </w:r>
    </w:p>
    <w:p w14:paraId="1CFEF0E6" w14:textId="77777777" w:rsidR="009B1C39" w:rsidRDefault="009B1C39">
      <w:pPr>
        <w:pStyle w:val="PL"/>
      </w:pPr>
      <w:r>
        <w:tab/>
        <w:t>userLocationInformation</w:t>
      </w:r>
      <w:r>
        <w:tab/>
      </w:r>
      <w:r>
        <w:tab/>
      </w:r>
      <w:r w:rsidR="00D45020">
        <w:tab/>
      </w:r>
      <w:r w:rsidR="002B420B">
        <w:tab/>
      </w:r>
      <w:r w:rsidR="002B420B">
        <w:tab/>
      </w:r>
      <w:r>
        <w:t>[8] OCTET STRING OPTIONAL,</w:t>
      </w:r>
    </w:p>
    <w:p w14:paraId="7B6C7A46" w14:textId="77777777" w:rsidR="009B1C39" w:rsidRDefault="009B1C39">
      <w:pPr>
        <w:pStyle w:val="PL"/>
      </w:pPr>
      <w:r>
        <w:tab/>
        <w:t>ePCQoSInformation</w:t>
      </w:r>
      <w:r>
        <w:tab/>
      </w:r>
      <w:r>
        <w:tab/>
      </w:r>
      <w:r>
        <w:tab/>
      </w:r>
      <w:r w:rsidR="00D45020">
        <w:tab/>
      </w:r>
      <w:r w:rsidR="002B420B">
        <w:tab/>
      </w:r>
      <w:r w:rsidR="002B420B">
        <w:tab/>
      </w:r>
      <w:r>
        <w:t>[9] EPCQoSInformation OPTIONAL</w:t>
      </w:r>
      <w:r w:rsidR="003478CA">
        <w:t>,</w:t>
      </w:r>
    </w:p>
    <w:p w14:paraId="0B9BBDA7" w14:textId="77777777" w:rsidR="00AB3BFF" w:rsidRDefault="003478CA" w:rsidP="00AB3BFF">
      <w:pPr>
        <w:pStyle w:val="PL"/>
      </w:pPr>
      <w:r>
        <w:tab/>
        <w:t>chargingID</w:t>
      </w:r>
      <w:r>
        <w:tab/>
      </w:r>
      <w:r>
        <w:tab/>
      </w:r>
      <w:r>
        <w:tab/>
      </w:r>
      <w:r>
        <w:tab/>
      </w:r>
      <w:r>
        <w:tab/>
      </w:r>
      <w:r w:rsidR="00D45020">
        <w:tab/>
      </w:r>
      <w:r w:rsidR="002B420B">
        <w:tab/>
      </w:r>
      <w:r w:rsidR="002B420B">
        <w:tab/>
      </w:r>
      <w:r>
        <w:t>[10] ChargingID OPTIONAL</w:t>
      </w:r>
      <w:r w:rsidR="00AB3BFF">
        <w:t>,</w:t>
      </w:r>
    </w:p>
    <w:p w14:paraId="70C76AA2" w14:textId="77777777" w:rsidR="00920268" w:rsidRDefault="00AB3BFF" w:rsidP="00920268">
      <w:pPr>
        <w:pStyle w:val="PL"/>
      </w:pPr>
      <w:r>
        <w:rPr>
          <w:lang w:eastAsia="zh-CN"/>
        </w:rPr>
        <w:tab/>
        <w:t xml:space="preserve">presenceReportingAreaStatus </w:t>
      </w:r>
      <w:r w:rsidR="00D45020">
        <w:rPr>
          <w:lang w:eastAsia="zh-CN"/>
        </w:rPr>
        <w:tab/>
      </w:r>
      <w:r w:rsidR="002B420B">
        <w:rPr>
          <w:lang w:eastAsia="zh-CN"/>
        </w:rPr>
        <w:tab/>
      </w:r>
      <w:r w:rsidR="002B420B">
        <w:rPr>
          <w:lang w:eastAsia="zh-CN"/>
        </w:rPr>
        <w:tab/>
      </w:r>
      <w:r>
        <w:t xml:space="preserve">[11] </w:t>
      </w:r>
      <w:r>
        <w:rPr>
          <w:lang w:eastAsia="zh-CN"/>
        </w:rPr>
        <w:t>PresenceReportingAreaStatus</w:t>
      </w:r>
      <w:r>
        <w:t xml:space="preserve"> OPTIONAL</w:t>
      </w:r>
      <w:r w:rsidR="00920268">
        <w:t>,</w:t>
      </w:r>
    </w:p>
    <w:p w14:paraId="2D52C72F" w14:textId="77777777" w:rsidR="000F7EFE" w:rsidRDefault="00920268" w:rsidP="000F7EFE">
      <w:pPr>
        <w:pStyle w:val="PL"/>
      </w:pPr>
      <w:r>
        <w:tab/>
        <w:t>userCSGInformation</w:t>
      </w:r>
      <w:r>
        <w:tab/>
      </w:r>
      <w:r>
        <w:tab/>
      </w:r>
      <w:r>
        <w:tab/>
      </w:r>
      <w:r w:rsidR="00D45020">
        <w:tab/>
      </w:r>
      <w:r w:rsidR="002B420B">
        <w:tab/>
      </w:r>
      <w:r w:rsidR="002B420B">
        <w:tab/>
      </w:r>
      <w:r>
        <w:t>[12] UserCSGInformation OPTIONAL</w:t>
      </w:r>
      <w:r w:rsidR="000F7EFE">
        <w:t>,</w:t>
      </w:r>
    </w:p>
    <w:p w14:paraId="5BB01324" w14:textId="77777777" w:rsidR="000F7EFE" w:rsidRDefault="000F7EFE" w:rsidP="000F7EFE">
      <w:pPr>
        <w:pStyle w:val="PL"/>
      </w:pPr>
      <w:r>
        <w:tab/>
        <w:t>diagnostics</w:t>
      </w:r>
      <w:r>
        <w:tab/>
      </w:r>
      <w:r>
        <w:tab/>
      </w:r>
      <w:r>
        <w:tab/>
      </w:r>
      <w:r>
        <w:tab/>
      </w:r>
      <w:r>
        <w:tab/>
      </w:r>
      <w:r w:rsidR="00D45020">
        <w:tab/>
      </w:r>
      <w:r w:rsidR="002B420B">
        <w:tab/>
      </w:r>
      <w:r w:rsidR="002B420B">
        <w:tab/>
      </w:r>
      <w:r>
        <w:t>[13] Diagnostics OPTIONAL,</w:t>
      </w:r>
    </w:p>
    <w:p w14:paraId="0CDB2758" w14:textId="77777777" w:rsidR="00D54FCF" w:rsidRDefault="000F7EFE" w:rsidP="00D54FCF">
      <w:pPr>
        <w:pStyle w:val="PL"/>
        <w:rPr>
          <w:lang w:eastAsia="zh-CN"/>
        </w:rPr>
      </w:pPr>
      <w:r>
        <w:tab/>
        <w:t>enhancedDiagnostics</w:t>
      </w:r>
      <w:r>
        <w:tab/>
      </w:r>
      <w:r>
        <w:tab/>
      </w:r>
      <w:r w:rsidR="00D45020">
        <w:tab/>
      </w:r>
      <w:r>
        <w:tab/>
      </w:r>
      <w:r w:rsidR="002B420B">
        <w:tab/>
      </w:r>
      <w:r w:rsidR="002B420B">
        <w:tab/>
      </w:r>
      <w:r>
        <w:t>[14] EnhancedDiagnostics OPTIONAL</w:t>
      </w:r>
      <w:r w:rsidR="00D54FCF">
        <w:rPr>
          <w:rFonts w:hint="eastAsia"/>
          <w:lang w:eastAsia="zh-CN"/>
        </w:rPr>
        <w:t>,</w:t>
      </w:r>
    </w:p>
    <w:p w14:paraId="4E811796" w14:textId="77777777" w:rsidR="003478CA" w:rsidRDefault="00D54FCF" w:rsidP="00D54FCF">
      <w:pPr>
        <w:pStyle w:val="PL"/>
      </w:pPr>
      <w:r>
        <w:rPr>
          <w:rFonts w:hint="eastAsia"/>
          <w:lang w:eastAsia="zh-CN"/>
        </w:rPr>
        <w:tab/>
        <w:t>rATType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D45020">
        <w:rPr>
          <w:lang w:eastAsia="zh-CN"/>
        </w:rPr>
        <w:tab/>
      </w:r>
      <w:r>
        <w:rPr>
          <w:rFonts w:hint="eastAsia"/>
          <w:lang w:eastAsia="zh-CN"/>
        </w:rPr>
        <w:tab/>
      </w:r>
      <w:r w:rsidR="002B420B">
        <w:rPr>
          <w:lang w:eastAsia="zh-CN"/>
        </w:rPr>
        <w:tab/>
      </w:r>
      <w:r w:rsidR="002B420B">
        <w:rPr>
          <w:lang w:eastAsia="zh-CN"/>
        </w:rPr>
        <w:tab/>
      </w:r>
      <w:r>
        <w:rPr>
          <w:rFonts w:hint="eastAsia"/>
          <w:lang w:eastAsia="zh-CN"/>
        </w:rPr>
        <w:t xml:space="preserve">[15] </w:t>
      </w:r>
      <w:r>
        <w:t>RATType OPTIONAL</w:t>
      </w:r>
      <w:r w:rsidR="00D45020">
        <w:t>,</w:t>
      </w:r>
    </w:p>
    <w:p w14:paraId="4972AD4F" w14:textId="77777777" w:rsidR="00D45020" w:rsidRDefault="00D45020" w:rsidP="00D45020">
      <w:pPr>
        <w:pStyle w:val="PL"/>
        <w:rPr>
          <w:lang w:eastAsia="zh-CN"/>
        </w:rPr>
      </w:pPr>
      <w:r>
        <w:rPr>
          <w:rFonts w:hint="eastAsia"/>
          <w:lang w:eastAsia="zh-CN"/>
        </w:rPr>
        <w:tab/>
        <w:t>accessA</w:t>
      </w:r>
      <w:r>
        <w:rPr>
          <w:lang w:eastAsia="zh-CN"/>
        </w:rPr>
        <w:t>v</w:t>
      </w:r>
      <w:r>
        <w:rPr>
          <w:rFonts w:hint="eastAsia"/>
          <w:lang w:eastAsia="zh-CN"/>
        </w:rPr>
        <w:t>ailabilityChangeReason</w:t>
      </w:r>
      <w:r>
        <w:rPr>
          <w:lang w:eastAsia="zh-CN"/>
        </w:rPr>
        <w:tab/>
      </w:r>
      <w:r w:rsidR="002B420B">
        <w:rPr>
          <w:lang w:eastAsia="zh-CN"/>
        </w:rPr>
        <w:tab/>
      </w:r>
      <w:r w:rsidR="002B420B">
        <w:rPr>
          <w:lang w:eastAsia="zh-CN"/>
        </w:rPr>
        <w:tab/>
      </w:r>
      <w:r>
        <w:rPr>
          <w:rFonts w:hint="eastAsia"/>
          <w:lang w:eastAsia="zh-CN"/>
        </w:rPr>
        <w:t>[</w:t>
      </w:r>
      <w:r>
        <w:rPr>
          <w:lang w:eastAsia="zh-CN"/>
        </w:rPr>
        <w:t>16</w:t>
      </w:r>
      <w:r>
        <w:rPr>
          <w:rFonts w:hint="eastAsia"/>
          <w:lang w:eastAsia="zh-CN"/>
        </w:rPr>
        <w:t>] AccessAvailabilityChangeReason OPTIONAL</w:t>
      </w:r>
      <w:r w:rsidR="008D221F">
        <w:rPr>
          <w:lang w:eastAsia="zh-CN"/>
        </w:rPr>
        <w:t>,</w:t>
      </w:r>
    </w:p>
    <w:p w14:paraId="4F6F850B" w14:textId="77777777" w:rsidR="008D221F" w:rsidRDefault="008D221F" w:rsidP="00D45020">
      <w:pPr>
        <w:pStyle w:val="PL"/>
      </w:pPr>
      <w:r>
        <w:rPr>
          <w:rFonts w:hint="eastAsia"/>
          <w:lang w:eastAsia="zh-CN"/>
        </w:rPr>
        <w:tab/>
      </w:r>
      <w:r>
        <w:rPr>
          <w:lang w:eastAsia="zh-CN"/>
        </w:rPr>
        <w:t>uWANUserLocationInformation</w:t>
      </w:r>
      <w:r w:rsidR="00B263E1">
        <w:rPr>
          <w:lang w:eastAsia="zh-CN"/>
        </w:rPr>
        <w:tab/>
      </w:r>
      <w:r>
        <w:rPr>
          <w:lang w:eastAsia="zh-CN"/>
        </w:rPr>
        <w:tab/>
      </w:r>
      <w:r w:rsidR="002B420B">
        <w:rPr>
          <w:lang w:eastAsia="zh-CN"/>
        </w:rPr>
        <w:tab/>
      </w:r>
      <w:r w:rsidR="002B420B">
        <w:rPr>
          <w:lang w:eastAsia="zh-CN"/>
        </w:rPr>
        <w:tab/>
      </w:r>
      <w:r>
        <w:rPr>
          <w:lang w:eastAsia="zh-CN"/>
        </w:rPr>
        <w:t>[17]</w:t>
      </w:r>
      <w:r>
        <w:rPr>
          <w:rFonts w:hint="eastAsia"/>
          <w:lang w:eastAsia="zh-CN"/>
        </w:rPr>
        <w:t xml:space="preserve"> </w:t>
      </w:r>
      <w:r>
        <w:rPr>
          <w:lang w:eastAsia="zh-CN"/>
        </w:rPr>
        <w:t>UWANUserLocationInfo</w:t>
      </w:r>
      <w:r>
        <w:t xml:space="preserve"> OPTIONAL</w:t>
      </w:r>
      <w:r w:rsidR="00B263E1">
        <w:t>,</w:t>
      </w:r>
    </w:p>
    <w:p w14:paraId="044FCC91" w14:textId="77777777" w:rsidR="00F621E3" w:rsidRDefault="00B263E1" w:rsidP="00F621E3">
      <w:pPr>
        <w:pStyle w:val="PL"/>
      </w:pPr>
      <w:r>
        <w:rPr>
          <w:rFonts w:hint="eastAsia"/>
          <w:lang w:eastAsia="zh-CN"/>
        </w:rPr>
        <w:tab/>
      </w:r>
      <w:r>
        <w:rPr>
          <w:lang w:eastAsia="zh-CN"/>
        </w:rPr>
        <w:t>relatedChangeOfCharCondition</w:t>
      </w:r>
      <w:r>
        <w:rPr>
          <w:lang w:eastAsia="zh-CN"/>
        </w:rPr>
        <w:tab/>
      </w:r>
      <w:r w:rsidR="002B420B">
        <w:rPr>
          <w:lang w:eastAsia="zh-CN"/>
        </w:rPr>
        <w:tab/>
      </w:r>
      <w:r w:rsidR="002B420B">
        <w:rPr>
          <w:lang w:eastAsia="zh-CN"/>
        </w:rPr>
        <w:tab/>
      </w:r>
      <w:r>
        <w:rPr>
          <w:rFonts w:hint="eastAsia"/>
          <w:lang w:eastAsia="zh-CN"/>
        </w:rPr>
        <w:t>[</w:t>
      </w:r>
      <w:r>
        <w:rPr>
          <w:lang w:eastAsia="zh-CN"/>
        </w:rPr>
        <w:t>18</w:t>
      </w:r>
      <w:r>
        <w:rPr>
          <w:rFonts w:hint="eastAsia"/>
          <w:lang w:eastAsia="zh-CN"/>
        </w:rPr>
        <w:t xml:space="preserve">] </w:t>
      </w:r>
      <w:r>
        <w:rPr>
          <w:lang w:eastAsia="zh-CN"/>
        </w:rPr>
        <w:t>RelatedChangeOfCharCondition</w:t>
      </w:r>
      <w:r>
        <w:rPr>
          <w:rFonts w:hint="eastAsia"/>
          <w:lang w:eastAsia="zh-CN"/>
        </w:rPr>
        <w:t xml:space="preserve"> OPTIONAL</w:t>
      </w:r>
      <w:r w:rsidR="00F621E3">
        <w:t>,</w:t>
      </w:r>
    </w:p>
    <w:p w14:paraId="04679ACA" w14:textId="77777777" w:rsidR="00F621E3" w:rsidRDefault="00F621E3" w:rsidP="00F621E3">
      <w:pPr>
        <w:pStyle w:val="PL"/>
      </w:pPr>
      <w:r>
        <w:tab/>
        <w:t>cPCIoT</w:t>
      </w:r>
      <w:r w:rsidR="005B79F1">
        <w:t>EPS</w:t>
      </w:r>
      <w:r>
        <w:t>O</w:t>
      </w:r>
      <w:r w:rsidR="002E32F3">
        <w:t>p</w:t>
      </w:r>
      <w:r>
        <w:t>timi</w:t>
      </w:r>
      <w:r w:rsidR="005B79F1">
        <w:t>s</w:t>
      </w:r>
      <w:r>
        <w:t>ationIndicator</w:t>
      </w:r>
      <w:r>
        <w:tab/>
      </w:r>
      <w:r w:rsidR="002B420B">
        <w:tab/>
      </w:r>
      <w:r w:rsidR="002B420B">
        <w:tab/>
      </w:r>
      <w:r>
        <w:t>[19] CPCIoT</w:t>
      </w:r>
      <w:r w:rsidR="005B79F1">
        <w:t>EPS</w:t>
      </w:r>
      <w:r>
        <w:t>O</w:t>
      </w:r>
      <w:r w:rsidR="002E32F3">
        <w:t>p</w:t>
      </w:r>
      <w:r>
        <w:t>timi</w:t>
      </w:r>
      <w:r w:rsidR="005B79F1">
        <w:t>s</w:t>
      </w:r>
      <w:r>
        <w:t>ationIndicator</w:t>
      </w:r>
      <w:r w:rsidDel="003841CB">
        <w:t xml:space="preserve"> </w:t>
      </w:r>
      <w:r>
        <w:t>OPTIONAL,</w:t>
      </w:r>
    </w:p>
    <w:p w14:paraId="15A9EF22" w14:textId="77777777" w:rsidR="00103884" w:rsidRDefault="00F621E3" w:rsidP="00103884">
      <w:pPr>
        <w:pStyle w:val="PL"/>
      </w:pPr>
      <w:r w:rsidRPr="00B00643">
        <w:rPr>
          <w:lang w:val="en-US"/>
        </w:rPr>
        <w:tab/>
      </w:r>
      <w:r>
        <w:t>servingPLMNRateControl</w:t>
      </w:r>
      <w:r>
        <w:tab/>
      </w:r>
      <w:r>
        <w:tab/>
      </w:r>
      <w:r>
        <w:tab/>
      </w:r>
      <w:r w:rsidR="002B420B">
        <w:tab/>
      </w:r>
      <w:r w:rsidR="002B420B">
        <w:tab/>
      </w:r>
      <w:r>
        <w:t xml:space="preserve">[20] </w:t>
      </w:r>
      <w:r w:rsidRPr="00A46E8E">
        <w:t>ServingPLMNRateControl OPTIONAL</w:t>
      </w:r>
      <w:r w:rsidR="00103884">
        <w:t>,</w:t>
      </w:r>
    </w:p>
    <w:p w14:paraId="3347A439" w14:textId="77777777" w:rsidR="000957D6" w:rsidRDefault="00103884" w:rsidP="000957D6">
      <w:pPr>
        <w:pStyle w:val="PL"/>
      </w:pPr>
      <w:r>
        <w:tab/>
        <w:t>threeGPPPSDataOffStatus</w:t>
      </w:r>
      <w:r w:rsidR="002F2AAD">
        <w:tab/>
      </w:r>
      <w:r w:rsidR="002F2AAD">
        <w:tab/>
      </w:r>
      <w:r>
        <w:tab/>
      </w:r>
      <w:r w:rsidR="002B420B">
        <w:tab/>
      </w:r>
      <w:r w:rsidR="002B420B">
        <w:tab/>
      </w:r>
      <w:r>
        <w:t xml:space="preserve">[21] </w:t>
      </w:r>
      <w:r w:rsidR="002F2AAD">
        <w:t>ThreeGPPPSDataOffStatus</w:t>
      </w:r>
      <w:r w:rsidR="002F2AAD">
        <w:rPr>
          <w:rFonts w:hint="eastAsia"/>
          <w:lang w:eastAsia="zh-CN"/>
        </w:rPr>
        <w:t xml:space="preserve"> </w:t>
      </w:r>
      <w:r w:rsidR="002F2AAD">
        <w:t>OPTIONAL</w:t>
      </w:r>
      <w:r w:rsidR="000957D6">
        <w:t>,</w:t>
      </w:r>
    </w:p>
    <w:p w14:paraId="5E73F360" w14:textId="77777777" w:rsidR="000957D6" w:rsidRDefault="000957D6" w:rsidP="000957D6">
      <w:pPr>
        <w:pStyle w:val="PL"/>
      </w:pPr>
      <w:r>
        <w:tab/>
        <w:t>listOfPresenceReportingAreaInformation</w:t>
      </w:r>
      <w:r>
        <w:tab/>
        <w:t>[22] SEQUENCE OF PresenceReportingAreaInfo OPTIONAL</w:t>
      </w:r>
      <w:r w:rsidR="003F745B">
        <w:t>,</w:t>
      </w:r>
    </w:p>
    <w:p w14:paraId="214C8D75" w14:textId="77777777" w:rsidR="002B420B" w:rsidRDefault="002B420B" w:rsidP="002B420B">
      <w:pPr>
        <w:pStyle w:val="PL"/>
        <w:rPr>
          <w:lang w:eastAsia="zh-CN"/>
        </w:rPr>
      </w:pPr>
      <w:r w:rsidRPr="004E090D">
        <w:rPr>
          <w:lang w:eastAsia="zh-CN"/>
        </w:rPr>
        <w:tab/>
        <w:t>aPNRateControl</w:t>
      </w:r>
      <w:r w:rsidRPr="004E090D">
        <w:rPr>
          <w:lang w:eastAsia="zh-CN"/>
        </w:rPr>
        <w:tab/>
      </w:r>
      <w:r w:rsidRPr="004E090D">
        <w:rPr>
          <w:lang w:eastAsia="zh-CN"/>
        </w:rPr>
        <w:tab/>
      </w:r>
      <w:r w:rsidRPr="004E090D">
        <w:rPr>
          <w:lang w:eastAsia="zh-CN"/>
        </w:rPr>
        <w:tab/>
      </w:r>
      <w:r>
        <w:rPr>
          <w:lang w:eastAsia="zh-CN"/>
        </w:rPr>
        <w:tab/>
      </w:r>
      <w:r w:rsidRPr="004E090D">
        <w:rPr>
          <w:lang w:eastAsia="zh-CN"/>
        </w:rPr>
        <w:tab/>
      </w:r>
      <w:r>
        <w:rPr>
          <w:lang w:eastAsia="zh-CN"/>
        </w:rPr>
        <w:tab/>
      </w:r>
      <w:r w:rsidRPr="004E090D">
        <w:rPr>
          <w:lang w:eastAsia="zh-CN"/>
        </w:rPr>
        <w:tab/>
        <w:t>[23] APNRateControl OPTIONAL</w:t>
      </w:r>
    </w:p>
    <w:p w14:paraId="10DB8458" w14:textId="77777777" w:rsidR="002B420B" w:rsidRDefault="002B420B" w:rsidP="000957D6">
      <w:pPr>
        <w:pStyle w:val="PL"/>
        <w:rPr>
          <w:lang w:eastAsia="zh-CN"/>
        </w:rPr>
      </w:pPr>
    </w:p>
    <w:p w14:paraId="5070D858" w14:textId="77777777" w:rsidR="00B263E1" w:rsidRDefault="00B263E1" w:rsidP="00103884">
      <w:pPr>
        <w:pStyle w:val="PL"/>
        <w:rPr>
          <w:lang w:eastAsia="zh-CN"/>
        </w:rPr>
      </w:pPr>
    </w:p>
    <w:p w14:paraId="14288089" w14:textId="77777777" w:rsidR="009B1C39" w:rsidRDefault="009B1C39">
      <w:pPr>
        <w:pStyle w:val="PL"/>
      </w:pPr>
      <w:r>
        <w:t>}</w:t>
      </w:r>
    </w:p>
    <w:p w14:paraId="70D7D611" w14:textId="77777777" w:rsidR="009B1C39" w:rsidRDefault="009B1C39">
      <w:pPr>
        <w:pStyle w:val="PL"/>
      </w:pPr>
    </w:p>
    <w:p w14:paraId="233C4343" w14:textId="77777777" w:rsidR="009B1C39" w:rsidRDefault="009B1C39">
      <w:pPr>
        <w:pStyle w:val="PL"/>
      </w:pPr>
      <w:r>
        <w:t>ChangeOf</w:t>
      </w:r>
      <w:r>
        <w:rPr>
          <w:lang w:eastAsia="zh-CN"/>
        </w:rPr>
        <w:t>MBMS</w:t>
      </w:r>
      <w:r>
        <w:t>Condition</w:t>
      </w:r>
      <w:r>
        <w:tab/>
        <w:t>::= SEQUENCE</w:t>
      </w:r>
    </w:p>
    <w:p w14:paraId="59ED2932" w14:textId="77777777" w:rsidR="009B1C39" w:rsidRDefault="009B1C39">
      <w:pPr>
        <w:pStyle w:val="PL"/>
      </w:pPr>
      <w:r>
        <w:t>--</w:t>
      </w:r>
    </w:p>
    <w:p w14:paraId="7A52446B" w14:textId="77777777" w:rsidR="009B1C39" w:rsidRDefault="009B1C39">
      <w:pPr>
        <w:pStyle w:val="PL"/>
        <w:rPr>
          <w:lang w:eastAsia="zh-CN"/>
        </w:rPr>
      </w:pPr>
      <w:r>
        <w:t xml:space="preserve">-- Used in </w:t>
      </w:r>
      <w:r>
        <w:rPr>
          <w:lang w:eastAsia="zh-CN"/>
        </w:rPr>
        <w:t>MBMS</w:t>
      </w:r>
      <w:r>
        <w:t xml:space="preserve"> record</w:t>
      </w:r>
    </w:p>
    <w:p w14:paraId="4117B43B" w14:textId="77777777" w:rsidR="009B1C39" w:rsidRDefault="009B1C39">
      <w:pPr>
        <w:pStyle w:val="PL"/>
      </w:pPr>
      <w:r>
        <w:t>--</w:t>
      </w:r>
    </w:p>
    <w:p w14:paraId="456A22E9" w14:textId="77777777" w:rsidR="009B1C39" w:rsidRDefault="009B1C39">
      <w:pPr>
        <w:pStyle w:val="PL"/>
      </w:pPr>
      <w:r>
        <w:t>{</w:t>
      </w:r>
    </w:p>
    <w:p w14:paraId="13CA1891" w14:textId="77777777" w:rsidR="009B1C39" w:rsidRDefault="009B1C39">
      <w:pPr>
        <w:pStyle w:val="PL"/>
      </w:pPr>
      <w:r>
        <w:tab/>
        <w:t>qosRequested</w:t>
      </w:r>
      <w:r>
        <w:tab/>
      </w:r>
      <w:r>
        <w:tab/>
      </w:r>
      <w:r>
        <w:tab/>
      </w:r>
      <w:r>
        <w:tab/>
        <w:t>[1] QoSInformation OPTIONAL,</w:t>
      </w:r>
    </w:p>
    <w:p w14:paraId="4B1D36EF" w14:textId="77777777" w:rsidR="009B1C39" w:rsidRDefault="009B1C39">
      <w:pPr>
        <w:pStyle w:val="PL"/>
      </w:pPr>
      <w:r>
        <w:tab/>
        <w:t>qosNegotiated</w:t>
      </w:r>
      <w:r>
        <w:tab/>
      </w:r>
      <w:r>
        <w:tab/>
      </w:r>
      <w:r>
        <w:tab/>
      </w:r>
      <w:r>
        <w:tab/>
        <w:t>[2] QoSInformation OPTIONAL,</w:t>
      </w:r>
    </w:p>
    <w:p w14:paraId="3AD15ADF" w14:textId="77777777" w:rsidR="009B1C39" w:rsidRDefault="009B1C39">
      <w:pPr>
        <w:pStyle w:val="PL"/>
      </w:pPr>
      <w:r>
        <w:tab/>
        <w:t>dataVolume</w:t>
      </w:r>
      <w:r>
        <w:rPr>
          <w:lang w:eastAsia="zh-CN"/>
        </w:rPr>
        <w:t>MBMS</w:t>
      </w:r>
      <w:r>
        <w:t>Uplink</w:t>
      </w:r>
      <w:r>
        <w:tab/>
      </w:r>
      <w:r>
        <w:tab/>
        <w:t>[3] DataVolume</w:t>
      </w:r>
      <w:r>
        <w:rPr>
          <w:lang w:eastAsia="zh-CN"/>
        </w:rPr>
        <w:t xml:space="preserve">MBMS </w:t>
      </w:r>
      <w:r>
        <w:t>OPTIONAL,</w:t>
      </w:r>
    </w:p>
    <w:p w14:paraId="0C97F402" w14:textId="77777777" w:rsidR="009B1C39" w:rsidRDefault="009B1C39">
      <w:pPr>
        <w:pStyle w:val="PL"/>
      </w:pPr>
      <w:r>
        <w:tab/>
        <w:t>dataVolume</w:t>
      </w:r>
      <w:r>
        <w:rPr>
          <w:lang w:eastAsia="zh-CN"/>
        </w:rPr>
        <w:t>MBMS</w:t>
      </w:r>
      <w:r>
        <w:t>Downlink</w:t>
      </w:r>
      <w:r>
        <w:tab/>
      </w:r>
      <w:r>
        <w:tab/>
        <w:t>[4] DataVolume</w:t>
      </w:r>
      <w:r>
        <w:rPr>
          <w:lang w:eastAsia="zh-CN"/>
        </w:rPr>
        <w:t>MBMS</w:t>
      </w:r>
      <w:r>
        <w:t>,</w:t>
      </w:r>
    </w:p>
    <w:p w14:paraId="3C789FC8" w14:textId="77777777" w:rsidR="009B1C39" w:rsidRDefault="009B1C39">
      <w:pPr>
        <w:pStyle w:val="PL"/>
      </w:pPr>
      <w:r>
        <w:tab/>
        <w:t>changeCondition</w:t>
      </w:r>
      <w:r>
        <w:tab/>
      </w:r>
      <w:r>
        <w:tab/>
      </w:r>
      <w:r>
        <w:tab/>
      </w:r>
      <w:r>
        <w:tab/>
        <w:t>[5] ChangeCondition,</w:t>
      </w:r>
    </w:p>
    <w:p w14:paraId="7A969830" w14:textId="77777777" w:rsidR="009B1C39" w:rsidRDefault="009B1C39">
      <w:pPr>
        <w:pStyle w:val="PL"/>
      </w:pPr>
      <w:r>
        <w:tab/>
        <w:t>changeTime</w:t>
      </w:r>
      <w:r>
        <w:tab/>
      </w:r>
      <w:r>
        <w:tab/>
      </w:r>
      <w:r>
        <w:tab/>
      </w:r>
      <w:r>
        <w:tab/>
      </w:r>
      <w:r>
        <w:tab/>
        <w:t>[6] TimeStamp,</w:t>
      </w:r>
    </w:p>
    <w:p w14:paraId="7E597626" w14:textId="77777777" w:rsidR="009B1C39" w:rsidRDefault="009B1C39">
      <w:pPr>
        <w:pStyle w:val="PL"/>
      </w:pPr>
      <w:r>
        <w:tab/>
        <w:t>failureHandlingContinue</w:t>
      </w:r>
      <w:r>
        <w:tab/>
      </w:r>
      <w:r>
        <w:tab/>
        <w:t>[7] FailureHandlingContinue OPTIONAL</w:t>
      </w:r>
    </w:p>
    <w:p w14:paraId="491694CD" w14:textId="77777777" w:rsidR="009B1C39" w:rsidRDefault="009B1C39">
      <w:pPr>
        <w:pStyle w:val="PL"/>
        <w:rPr>
          <w:lang w:eastAsia="zh-CN"/>
        </w:rPr>
      </w:pPr>
      <w:r>
        <w:t>}</w:t>
      </w:r>
    </w:p>
    <w:p w14:paraId="02576633" w14:textId="77777777" w:rsidR="009B1C39" w:rsidRDefault="009B1C39">
      <w:pPr>
        <w:pStyle w:val="PL"/>
      </w:pPr>
    </w:p>
    <w:p w14:paraId="6DF87151" w14:textId="77777777" w:rsidR="009B1C39" w:rsidRDefault="009B1C39">
      <w:pPr>
        <w:pStyle w:val="PL"/>
      </w:pPr>
      <w:r>
        <w:t>ChangeOfServiceCondition</w:t>
      </w:r>
      <w:r>
        <w:tab/>
        <w:t>::= SEQUENCE</w:t>
      </w:r>
    </w:p>
    <w:p w14:paraId="6F201282" w14:textId="77777777" w:rsidR="009B1C39" w:rsidRDefault="009B1C39">
      <w:pPr>
        <w:pStyle w:val="PL"/>
      </w:pPr>
      <w:r>
        <w:t>--</w:t>
      </w:r>
    </w:p>
    <w:p w14:paraId="3C72ED27" w14:textId="77777777" w:rsidR="00B87855" w:rsidRDefault="009B1C39" w:rsidP="00B87855">
      <w:pPr>
        <w:pStyle w:val="PL"/>
      </w:pPr>
      <w:r>
        <w:t>-- Used for Flow based Charging</w:t>
      </w:r>
      <w:r w:rsidR="00D40EBF">
        <w:t xml:space="preserve"> and Application based Charging</w:t>
      </w:r>
      <w:r>
        <w:t xml:space="preserve"> service data container</w:t>
      </w:r>
    </w:p>
    <w:p w14:paraId="2000C89D" w14:textId="77777777" w:rsidR="009B1C39" w:rsidRDefault="00B87855" w:rsidP="00B87855">
      <w:pPr>
        <w:pStyle w:val="PL"/>
      </w:pPr>
      <w:r>
        <w:t xml:space="preserve">-- </w:t>
      </w:r>
      <w:r>
        <w:rPr>
          <w:lang w:eastAsia="zh-CN"/>
        </w:rPr>
        <w:t xml:space="preserve">presenceReportingAreaStatus is used in </w:t>
      </w:r>
      <w:r w:rsidRPr="00920268">
        <w:t>PGW-CDR</w:t>
      </w:r>
      <w:r>
        <w:rPr>
          <w:lang w:eastAsia="zh-CN"/>
        </w:rPr>
        <w:t xml:space="preserve"> Only</w:t>
      </w:r>
    </w:p>
    <w:p w14:paraId="591CE189" w14:textId="77777777" w:rsidR="00D40EBF" w:rsidRDefault="009B1C39" w:rsidP="00D40EBF">
      <w:pPr>
        <w:pStyle w:val="PL"/>
      </w:pPr>
      <w:r>
        <w:t>--</w:t>
      </w:r>
    </w:p>
    <w:p w14:paraId="44052EF1" w14:textId="77777777" w:rsidR="009B1C39" w:rsidRDefault="009B1C39">
      <w:pPr>
        <w:pStyle w:val="PL"/>
      </w:pPr>
      <w:r>
        <w:t>{</w:t>
      </w:r>
    </w:p>
    <w:p w14:paraId="15E6BC27" w14:textId="77777777" w:rsidR="009B1C39" w:rsidRDefault="009B1C39">
      <w:pPr>
        <w:pStyle w:val="PL"/>
      </w:pPr>
      <w:r>
        <w:tab/>
        <w:t xml:space="preserve">ratingGroup </w:t>
      </w:r>
      <w:r>
        <w:tab/>
      </w:r>
      <w:r>
        <w:tab/>
      </w:r>
      <w:r>
        <w:tab/>
      </w:r>
      <w:r>
        <w:tab/>
      </w:r>
      <w:r>
        <w:tab/>
      </w:r>
      <w:r w:rsidR="007C094F">
        <w:tab/>
      </w:r>
      <w:r>
        <w:t>[1] RatingGroupId,</w:t>
      </w:r>
    </w:p>
    <w:p w14:paraId="4FCCED86" w14:textId="77777777" w:rsidR="009B1C39" w:rsidRDefault="009B1C39">
      <w:pPr>
        <w:pStyle w:val="PL"/>
      </w:pPr>
      <w:r>
        <w:tab/>
        <w:t>chargingRuleBaseName</w:t>
      </w:r>
      <w:r>
        <w:tab/>
      </w:r>
      <w:r>
        <w:tab/>
      </w:r>
      <w:r>
        <w:tab/>
      </w:r>
      <w:r w:rsidR="00651054">
        <w:tab/>
      </w:r>
      <w:r>
        <w:t>[2] ChargingRuleBaseName OPTIONAL,</w:t>
      </w:r>
    </w:p>
    <w:p w14:paraId="03C100DB" w14:textId="77777777" w:rsidR="009B1C39" w:rsidRDefault="009B1C39">
      <w:pPr>
        <w:pStyle w:val="PL"/>
      </w:pPr>
      <w:r>
        <w:tab/>
        <w:t>resultCode</w:t>
      </w:r>
      <w:r>
        <w:tab/>
      </w:r>
      <w:r>
        <w:tab/>
      </w:r>
      <w:r>
        <w:tab/>
      </w:r>
      <w:r>
        <w:tab/>
      </w:r>
      <w:r>
        <w:tab/>
      </w:r>
      <w:r>
        <w:tab/>
      </w:r>
      <w:r w:rsidR="007C094F">
        <w:tab/>
      </w:r>
      <w:r>
        <w:t>[3] ResultCode OPTIONAL,</w:t>
      </w:r>
    </w:p>
    <w:p w14:paraId="1E4A7680" w14:textId="77777777" w:rsidR="009B1C39" w:rsidRDefault="009B1C39">
      <w:pPr>
        <w:pStyle w:val="PL"/>
      </w:pPr>
      <w:r>
        <w:tab/>
        <w:t>localSequenceNumber</w:t>
      </w:r>
      <w:r>
        <w:tab/>
      </w:r>
      <w:r>
        <w:tab/>
      </w:r>
      <w:r>
        <w:tab/>
      </w:r>
      <w:r>
        <w:tab/>
      </w:r>
      <w:r w:rsidR="0045598C">
        <w:tab/>
      </w:r>
      <w:r>
        <w:t>[4] LocalSequenceNumber OPTIONAL,</w:t>
      </w:r>
    </w:p>
    <w:p w14:paraId="29B0D508" w14:textId="77777777" w:rsidR="009B1C39" w:rsidRDefault="009B1C39">
      <w:pPr>
        <w:pStyle w:val="PL"/>
      </w:pPr>
      <w:r>
        <w:tab/>
        <w:t>timeOfFirstUsage</w:t>
      </w:r>
      <w:r>
        <w:tab/>
      </w:r>
      <w:r>
        <w:tab/>
      </w:r>
      <w:r>
        <w:tab/>
      </w:r>
      <w:r>
        <w:tab/>
      </w:r>
      <w:r w:rsidR="00651054">
        <w:tab/>
      </w:r>
      <w:r>
        <w:t>[5] TimeStamp OPTIONAL,</w:t>
      </w:r>
    </w:p>
    <w:p w14:paraId="7FE96726" w14:textId="77777777" w:rsidR="009B1C39" w:rsidRDefault="009B1C39">
      <w:pPr>
        <w:pStyle w:val="PL"/>
      </w:pPr>
      <w:r>
        <w:tab/>
        <w:t>timeOfLastUsage</w:t>
      </w:r>
      <w:r>
        <w:tab/>
      </w:r>
      <w:r>
        <w:tab/>
      </w:r>
      <w:r>
        <w:tab/>
      </w:r>
      <w:r>
        <w:tab/>
      </w:r>
      <w:r w:rsidR="007C094F">
        <w:tab/>
      </w:r>
      <w:r>
        <w:tab/>
        <w:t>[6] TimeStamp OPTIONAL,</w:t>
      </w:r>
    </w:p>
    <w:p w14:paraId="38271571" w14:textId="77777777" w:rsidR="009B1C39" w:rsidRDefault="009B1C39">
      <w:pPr>
        <w:pStyle w:val="PL"/>
        <w:rPr>
          <w:lang w:val="fr-FR"/>
        </w:rPr>
      </w:pPr>
      <w:r>
        <w:tab/>
      </w:r>
      <w:r>
        <w:rPr>
          <w:lang w:val="fr-FR"/>
        </w:rPr>
        <w:t xml:space="preserve">timeUsage </w:t>
      </w:r>
      <w:r>
        <w:rPr>
          <w:lang w:val="fr-FR"/>
        </w:rPr>
        <w:tab/>
      </w:r>
      <w:r>
        <w:rPr>
          <w:lang w:val="fr-FR"/>
        </w:rPr>
        <w:tab/>
      </w:r>
      <w:r>
        <w:rPr>
          <w:lang w:val="fr-FR"/>
        </w:rPr>
        <w:tab/>
      </w:r>
      <w:r>
        <w:rPr>
          <w:lang w:val="fr-FR"/>
        </w:rPr>
        <w:tab/>
      </w:r>
      <w:r>
        <w:rPr>
          <w:lang w:val="fr-FR"/>
        </w:rPr>
        <w:tab/>
      </w:r>
      <w:r w:rsidR="007C094F">
        <w:rPr>
          <w:lang w:val="fr-FR"/>
        </w:rPr>
        <w:tab/>
      </w:r>
      <w:r>
        <w:rPr>
          <w:lang w:val="fr-FR"/>
        </w:rPr>
        <w:tab/>
        <w:t>[7] CallDuration OPTIONAL,</w:t>
      </w:r>
    </w:p>
    <w:p w14:paraId="4E6E549C" w14:textId="77777777" w:rsidR="009B1C39" w:rsidRDefault="009B1C39">
      <w:pPr>
        <w:pStyle w:val="PL"/>
        <w:rPr>
          <w:lang w:val="fr-FR"/>
        </w:rPr>
      </w:pPr>
      <w:r>
        <w:rPr>
          <w:lang w:val="fr-FR"/>
        </w:rPr>
        <w:tab/>
        <w:t>serviceConditionChange</w:t>
      </w:r>
      <w:r>
        <w:rPr>
          <w:lang w:val="fr-FR"/>
        </w:rPr>
        <w:tab/>
      </w:r>
      <w:r>
        <w:rPr>
          <w:lang w:val="fr-FR"/>
        </w:rPr>
        <w:tab/>
      </w:r>
      <w:r w:rsidR="007C094F">
        <w:rPr>
          <w:lang w:val="fr-FR"/>
        </w:rPr>
        <w:tab/>
      </w:r>
      <w:r>
        <w:rPr>
          <w:lang w:val="fr-FR"/>
        </w:rPr>
        <w:tab/>
        <w:t>[8] ServiceConditionChange,</w:t>
      </w:r>
    </w:p>
    <w:p w14:paraId="79B0C63A" w14:textId="77777777" w:rsidR="009B1C39" w:rsidRDefault="009B1C39">
      <w:pPr>
        <w:pStyle w:val="PL"/>
      </w:pPr>
      <w:r>
        <w:rPr>
          <w:lang w:val="fr-FR"/>
        </w:rPr>
        <w:tab/>
      </w:r>
      <w:r>
        <w:t>qoSInformationNeg</w:t>
      </w:r>
      <w:r>
        <w:tab/>
      </w:r>
      <w:r>
        <w:tab/>
      </w:r>
      <w:r>
        <w:tab/>
      </w:r>
      <w:r w:rsidR="007C094F">
        <w:tab/>
      </w:r>
      <w:r>
        <w:tab/>
        <w:t>[9] EPCQoSInformation OPTIONAL,</w:t>
      </w:r>
    </w:p>
    <w:p w14:paraId="0DB18BF2" w14:textId="77777777" w:rsidR="009B1C39" w:rsidRDefault="009B1C39">
      <w:pPr>
        <w:pStyle w:val="PL"/>
      </w:pPr>
      <w:r>
        <w:tab/>
        <w:t xml:space="preserve">servingNodeAddress </w:t>
      </w:r>
      <w:r>
        <w:tab/>
      </w:r>
      <w:r>
        <w:tab/>
      </w:r>
      <w:r>
        <w:tab/>
      </w:r>
      <w:r>
        <w:tab/>
      </w:r>
      <w:r w:rsidR="0045598C">
        <w:tab/>
      </w:r>
      <w:r>
        <w:t>[10] GSNAddress OPTIONAL,</w:t>
      </w:r>
    </w:p>
    <w:p w14:paraId="6F52738A" w14:textId="77777777" w:rsidR="009B1C39" w:rsidRDefault="009B1C39">
      <w:pPr>
        <w:pStyle w:val="PL"/>
      </w:pPr>
      <w:r>
        <w:tab/>
        <w:t>datavolumeFBCUplink</w:t>
      </w:r>
      <w:r>
        <w:tab/>
      </w:r>
      <w:r>
        <w:tab/>
      </w:r>
      <w:r>
        <w:tab/>
      </w:r>
      <w:r>
        <w:tab/>
      </w:r>
      <w:r w:rsidR="0045598C">
        <w:tab/>
      </w:r>
      <w:r>
        <w:t>[12] DataVolumeGPRS OPTIONAL,</w:t>
      </w:r>
    </w:p>
    <w:p w14:paraId="492770EA" w14:textId="77777777" w:rsidR="009B1C39" w:rsidRDefault="009B1C39">
      <w:pPr>
        <w:pStyle w:val="PL"/>
      </w:pPr>
      <w:r>
        <w:tab/>
        <w:t>datavolumeFBCDownlink</w:t>
      </w:r>
      <w:r>
        <w:tab/>
      </w:r>
      <w:r>
        <w:tab/>
      </w:r>
      <w:r>
        <w:tab/>
      </w:r>
      <w:r w:rsidR="007C094F">
        <w:tab/>
      </w:r>
      <w:r>
        <w:t>[13] DataVolumeGPRS OPTIONAL,</w:t>
      </w:r>
    </w:p>
    <w:p w14:paraId="09239D8C" w14:textId="77777777" w:rsidR="009B1C39" w:rsidRDefault="009B1C39">
      <w:pPr>
        <w:pStyle w:val="PL"/>
      </w:pPr>
      <w:r>
        <w:tab/>
        <w:t>timeOfReport</w:t>
      </w:r>
      <w:r>
        <w:tab/>
      </w:r>
      <w:r>
        <w:tab/>
      </w:r>
      <w:r>
        <w:tab/>
      </w:r>
      <w:r>
        <w:tab/>
      </w:r>
      <w:r>
        <w:tab/>
      </w:r>
      <w:r w:rsidR="007C094F">
        <w:tab/>
      </w:r>
      <w:r>
        <w:t>[14] TimeStamp,</w:t>
      </w:r>
    </w:p>
    <w:p w14:paraId="365FC3D9" w14:textId="77777777" w:rsidR="009B1C39" w:rsidRDefault="009B1C39">
      <w:pPr>
        <w:pStyle w:val="PL"/>
      </w:pPr>
      <w:r>
        <w:tab/>
        <w:t>failureHandlingContinue</w:t>
      </w:r>
      <w:r>
        <w:tab/>
      </w:r>
      <w:r>
        <w:tab/>
      </w:r>
      <w:r>
        <w:tab/>
      </w:r>
      <w:r w:rsidR="0045598C">
        <w:tab/>
      </w:r>
      <w:r>
        <w:t>[16] FailureHandlingContinue OPTIONAL,</w:t>
      </w:r>
    </w:p>
    <w:p w14:paraId="12E93A52" w14:textId="77777777" w:rsidR="009B1C39" w:rsidRDefault="009B1C39">
      <w:pPr>
        <w:pStyle w:val="PL"/>
      </w:pPr>
      <w:r>
        <w:tab/>
        <w:t>serviceIdentifier</w:t>
      </w:r>
      <w:r>
        <w:tab/>
      </w:r>
      <w:r>
        <w:tab/>
      </w:r>
      <w:r>
        <w:tab/>
      </w:r>
      <w:r>
        <w:tab/>
      </w:r>
      <w:r w:rsidR="007C094F">
        <w:tab/>
      </w:r>
      <w:r>
        <w:t>[17] ServiceIdentifier OPTIONAL,</w:t>
      </w:r>
    </w:p>
    <w:p w14:paraId="186F1124" w14:textId="77777777" w:rsidR="009B1C39" w:rsidRDefault="009B1C39">
      <w:pPr>
        <w:pStyle w:val="PL"/>
      </w:pPr>
      <w:r>
        <w:tab/>
        <w:t>pSFurnishChargingInformation</w:t>
      </w:r>
      <w:r>
        <w:tab/>
      </w:r>
      <w:r w:rsidR="00651054">
        <w:tab/>
      </w:r>
      <w:r>
        <w:t>[18] PSFurnishChargingInformation OPTIONAL,</w:t>
      </w:r>
    </w:p>
    <w:p w14:paraId="77F15224" w14:textId="77777777" w:rsidR="009B1C39" w:rsidRDefault="009B1C39">
      <w:pPr>
        <w:pStyle w:val="PL"/>
      </w:pPr>
      <w:r>
        <w:tab/>
        <w:t>aFRecordInformation</w:t>
      </w:r>
      <w:r>
        <w:tab/>
      </w:r>
      <w:r>
        <w:tab/>
      </w:r>
      <w:r>
        <w:tab/>
      </w:r>
      <w:r>
        <w:tab/>
      </w:r>
      <w:r w:rsidR="0045598C">
        <w:tab/>
      </w:r>
      <w:r>
        <w:t>[19] SEQUENCE OF AFRecordInformation OPTIONAL,</w:t>
      </w:r>
    </w:p>
    <w:p w14:paraId="7FE91487" w14:textId="77777777" w:rsidR="009B1C39" w:rsidRDefault="009B1C39">
      <w:pPr>
        <w:pStyle w:val="PL"/>
      </w:pPr>
      <w:r>
        <w:tab/>
        <w:t>userLocationInformation</w:t>
      </w:r>
      <w:r>
        <w:tab/>
      </w:r>
      <w:r>
        <w:tab/>
      </w:r>
      <w:r>
        <w:tab/>
      </w:r>
      <w:r w:rsidR="0045598C">
        <w:tab/>
      </w:r>
      <w:r>
        <w:t>[20] OCTET STRING OPTIONAL,</w:t>
      </w:r>
    </w:p>
    <w:p w14:paraId="2BC57D26" w14:textId="77777777" w:rsidR="009B1C39" w:rsidRDefault="009B1C39">
      <w:pPr>
        <w:pStyle w:val="PL"/>
      </w:pPr>
      <w:r>
        <w:tab/>
        <w:t>eventBasedChargingInformation</w:t>
      </w:r>
      <w:r w:rsidR="007C094F">
        <w:tab/>
      </w:r>
      <w:r>
        <w:tab/>
        <w:t>[21] EventBasedChargingInformation OPTIONAL,</w:t>
      </w:r>
    </w:p>
    <w:p w14:paraId="525EE941" w14:textId="77777777" w:rsidR="009B1C39" w:rsidRDefault="009B1C39">
      <w:pPr>
        <w:pStyle w:val="PL"/>
      </w:pPr>
      <w:r>
        <w:tab/>
        <w:t>timeQuotaMechanism</w:t>
      </w:r>
      <w:r>
        <w:tab/>
      </w:r>
      <w:r>
        <w:tab/>
      </w:r>
      <w:r>
        <w:tab/>
      </w:r>
      <w:r>
        <w:tab/>
      </w:r>
      <w:r w:rsidR="007C094F">
        <w:tab/>
      </w:r>
      <w:r>
        <w:t>[22] TimeQuotaMechanism OPTIONAL,</w:t>
      </w:r>
    </w:p>
    <w:p w14:paraId="1E274346" w14:textId="77777777" w:rsidR="009B1C39" w:rsidRDefault="009B1C39">
      <w:pPr>
        <w:pStyle w:val="PL"/>
      </w:pPr>
      <w:r>
        <w:tab/>
        <w:t>serviceSpecificInfo</w:t>
      </w:r>
      <w:r>
        <w:tab/>
      </w:r>
      <w:r>
        <w:tab/>
      </w:r>
      <w:r>
        <w:tab/>
      </w:r>
      <w:r>
        <w:tab/>
      </w:r>
      <w:r w:rsidR="0045598C">
        <w:tab/>
      </w:r>
      <w:r>
        <w:t>[23] SEQUENCE OF ServiceSpecificInfo OPTIONAL,</w:t>
      </w:r>
    </w:p>
    <w:p w14:paraId="634C940B" w14:textId="77777777" w:rsidR="009B1C39" w:rsidRDefault="009B1C39">
      <w:pPr>
        <w:pStyle w:val="PL"/>
      </w:pPr>
      <w:r>
        <w:tab/>
        <w:t>threeGPP2UserLocationInformation</w:t>
      </w:r>
      <w:r>
        <w:tab/>
        <w:t>[24] OCTET STRING OPTIONAL,</w:t>
      </w:r>
    </w:p>
    <w:p w14:paraId="0BD84C01" w14:textId="77777777" w:rsidR="009B1C39" w:rsidRDefault="009B1C39">
      <w:pPr>
        <w:pStyle w:val="PL"/>
      </w:pPr>
      <w:r>
        <w:tab/>
        <w:t>sponsorIdentity</w:t>
      </w:r>
      <w:r>
        <w:tab/>
      </w:r>
      <w:r>
        <w:tab/>
      </w:r>
      <w:r>
        <w:tab/>
      </w:r>
      <w:r>
        <w:tab/>
      </w:r>
      <w:r>
        <w:tab/>
      </w:r>
      <w:r w:rsidR="00D63827">
        <w:tab/>
      </w:r>
      <w:r>
        <w:t>[25] OCTET STRING OPTIONAL,</w:t>
      </w:r>
    </w:p>
    <w:p w14:paraId="03E88C52" w14:textId="77777777" w:rsidR="009B1C39" w:rsidRDefault="009B1C39">
      <w:pPr>
        <w:pStyle w:val="PL"/>
      </w:pPr>
      <w:r>
        <w:tab/>
        <w:t>applicationServiceProviderIdentity</w:t>
      </w:r>
      <w:r>
        <w:tab/>
        <w:t>[26] OCTET STRING OPTIONAL</w:t>
      </w:r>
      <w:r w:rsidR="0057522E">
        <w:t>,</w:t>
      </w:r>
    </w:p>
    <w:p w14:paraId="0B5BE3FC" w14:textId="77777777" w:rsidR="00AB3BFF" w:rsidRDefault="0057522E" w:rsidP="00AB3BFF">
      <w:pPr>
        <w:pStyle w:val="PL"/>
      </w:pPr>
      <w:r>
        <w:tab/>
        <w:t>aDCRuleBaseName</w:t>
      </w:r>
      <w:r>
        <w:tab/>
      </w:r>
      <w:r>
        <w:tab/>
      </w:r>
      <w:r>
        <w:tab/>
      </w:r>
      <w:r>
        <w:tab/>
      </w:r>
      <w:r>
        <w:tab/>
      </w:r>
      <w:r w:rsidR="00D63827">
        <w:tab/>
      </w:r>
      <w:r>
        <w:t>[27] ADCRuleBaseName OPTIONAL</w:t>
      </w:r>
      <w:r w:rsidR="00AB3BFF">
        <w:t>,</w:t>
      </w:r>
    </w:p>
    <w:p w14:paraId="5F45E4E1" w14:textId="77777777" w:rsidR="009B1C39" w:rsidRDefault="00AB3BFF" w:rsidP="00AB3BFF">
      <w:pPr>
        <w:pStyle w:val="PL"/>
      </w:pPr>
      <w:r>
        <w:rPr>
          <w:lang w:eastAsia="zh-CN"/>
        </w:rPr>
        <w:tab/>
        <w:t xml:space="preserve">presenceReportingAreaStatus </w:t>
      </w:r>
      <w:r>
        <w:rPr>
          <w:lang w:eastAsia="zh-CN"/>
        </w:rPr>
        <w:tab/>
      </w:r>
      <w:r>
        <w:rPr>
          <w:lang w:eastAsia="zh-CN"/>
        </w:rPr>
        <w:tab/>
      </w:r>
      <w:r>
        <w:t xml:space="preserve">[28] </w:t>
      </w:r>
      <w:r>
        <w:rPr>
          <w:lang w:eastAsia="zh-CN"/>
        </w:rPr>
        <w:t>PresenceReportingAreaStatus</w:t>
      </w:r>
      <w:r>
        <w:t xml:space="preserve"> OPTIONAL</w:t>
      </w:r>
      <w:r w:rsidR="007C094F">
        <w:t>,</w:t>
      </w:r>
    </w:p>
    <w:p w14:paraId="176A7DA2" w14:textId="77777777" w:rsidR="00D54FCF" w:rsidRDefault="007C094F" w:rsidP="00D54FCF">
      <w:pPr>
        <w:pStyle w:val="PL"/>
        <w:rPr>
          <w:lang w:eastAsia="zh-CN"/>
        </w:rPr>
      </w:pPr>
      <w:r>
        <w:tab/>
        <w:t>userCSGInformation</w:t>
      </w:r>
      <w:r>
        <w:tab/>
      </w:r>
      <w:r>
        <w:tab/>
      </w:r>
      <w:r>
        <w:tab/>
      </w:r>
      <w:r>
        <w:tab/>
      </w:r>
      <w:r>
        <w:tab/>
        <w:t>[29] UserCSGInformation OPTIONAL</w:t>
      </w:r>
      <w:r w:rsidR="00D54FCF">
        <w:rPr>
          <w:rFonts w:hint="eastAsia"/>
          <w:lang w:eastAsia="zh-CN"/>
        </w:rPr>
        <w:t>,</w:t>
      </w:r>
    </w:p>
    <w:p w14:paraId="6B6266EC" w14:textId="77777777" w:rsidR="00D54FCF" w:rsidRDefault="00D54FCF" w:rsidP="00D54FCF">
      <w:pPr>
        <w:pStyle w:val="PL"/>
      </w:pPr>
      <w:r>
        <w:rPr>
          <w:rFonts w:hint="eastAsia"/>
          <w:lang w:eastAsia="zh-CN"/>
        </w:rPr>
        <w:tab/>
        <w:t>rATType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[30] </w:t>
      </w:r>
      <w:r>
        <w:t>RATType OPTIONAL,</w:t>
      </w:r>
    </w:p>
    <w:p w14:paraId="391358FB" w14:textId="77777777" w:rsidR="00583F11" w:rsidRDefault="00583F11" w:rsidP="00D54FCF">
      <w:pPr>
        <w:pStyle w:val="PL"/>
      </w:pPr>
      <w:r>
        <w:rPr>
          <w:rFonts w:hint="eastAsia"/>
          <w:lang w:eastAsia="zh-CN"/>
        </w:rPr>
        <w:tab/>
      </w:r>
      <w:r>
        <w:rPr>
          <w:lang w:eastAsia="zh-CN"/>
        </w:rPr>
        <w:t>uWANUserLocationInformation</w:t>
      </w:r>
      <w:r>
        <w:rPr>
          <w:lang w:eastAsia="zh-CN"/>
        </w:rPr>
        <w:tab/>
      </w:r>
      <w:r>
        <w:rPr>
          <w:lang w:eastAsia="zh-CN"/>
        </w:rPr>
        <w:tab/>
      </w:r>
      <w:r>
        <w:rPr>
          <w:lang w:eastAsia="zh-CN"/>
        </w:rPr>
        <w:tab/>
        <w:t>[32]</w:t>
      </w:r>
      <w:r>
        <w:rPr>
          <w:rFonts w:hint="eastAsia"/>
          <w:lang w:eastAsia="zh-CN"/>
        </w:rPr>
        <w:t xml:space="preserve"> </w:t>
      </w:r>
      <w:r>
        <w:rPr>
          <w:lang w:eastAsia="zh-CN"/>
        </w:rPr>
        <w:t>UWANUserLocationInfo</w:t>
      </w:r>
      <w:r>
        <w:t xml:space="preserve"> OPTIONAL</w:t>
      </w:r>
      <w:r w:rsidR="00B263E1">
        <w:t>,</w:t>
      </w:r>
    </w:p>
    <w:p w14:paraId="364968BB" w14:textId="77777777" w:rsidR="00B263E1" w:rsidRDefault="00B263E1" w:rsidP="00B263E1">
      <w:pPr>
        <w:pStyle w:val="PL"/>
      </w:pPr>
      <w:r>
        <w:rPr>
          <w:rFonts w:hint="eastAsia"/>
          <w:lang w:eastAsia="zh-CN"/>
        </w:rPr>
        <w:tab/>
      </w:r>
      <w:r>
        <w:rPr>
          <w:lang w:eastAsia="zh-CN"/>
        </w:rPr>
        <w:t>relatedChangeOfServiceCondition</w:t>
      </w:r>
      <w:r>
        <w:rPr>
          <w:lang w:eastAsia="zh-CN"/>
        </w:rPr>
        <w:tab/>
      </w:r>
      <w:r>
        <w:rPr>
          <w:lang w:eastAsia="zh-CN"/>
        </w:rPr>
        <w:tab/>
        <w:t>[33] RelatedChangeOfServiceCondition</w:t>
      </w:r>
      <w:r>
        <w:t xml:space="preserve"> OPTIONAL</w:t>
      </w:r>
      <w:r w:rsidR="00D05100">
        <w:t>,</w:t>
      </w:r>
    </w:p>
    <w:p w14:paraId="394395B7" w14:textId="77777777" w:rsidR="00D05100" w:rsidRDefault="00D05100" w:rsidP="00D05100">
      <w:pPr>
        <w:pStyle w:val="PL"/>
      </w:pPr>
      <w:r w:rsidRPr="00B00643">
        <w:rPr>
          <w:lang w:val="en-US"/>
        </w:rPr>
        <w:tab/>
      </w:r>
      <w:r>
        <w:t>servingPLMNRateControl</w:t>
      </w:r>
      <w:r>
        <w:tab/>
      </w:r>
      <w:r>
        <w:tab/>
      </w:r>
      <w:r>
        <w:tab/>
      </w:r>
      <w:r>
        <w:tab/>
        <w:t xml:space="preserve">[35] </w:t>
      </w:r>
      <w:r w:rsidRPr="00A46E8E">
        <w:t>ServingPLMNRateControl OPTIONAL</w:t>
      </w:r>
      <w:r>
        <w:t>,</w:t>
      </w:r>
    </w:p>
    <w:p w14:paraId="70D367C4" w14:textId="77777777" w:rsidR="00D05100" w:rsidRDefault="00D05100" w:rsidP="00D05100">
      <w:pPr>
        <w:pStyle w:val="PL"/>
      </w:pPr>
      <w:r>
        <w:tab/>
        <w:t>aPNRateControl</w:t>
      </w:r>
      <w:r>
        <w:tab/>
      </w:r>
      <w:r>
        <w:tab/>
      </w:r>
      <w:r>
        <w:tab/>
      </w:r>
      <w:r>
        <w:tab/>
      </w:r>
      <w:r>
        <w:tab/>
      </w:r>
      <w:r>
        <w:tab/>
        <w:t xml:space="preserve">[36] </w:t>
      </w:r>
      <w:r w:rsidRPr="00BF7CF6">
        <w:t>APNRateControl</w:t>
      </w:r>
      <w:r>
        <w:t xml:space="preserve"> OPTIONAL</w:t>
      </w:r>
      <w:r w:rsidR="00103884">
        <w:t>,</w:t>
      </w:r>
      <w:r>
        <w:t xml:space="preserve"> </w:t>
      </w:r>
    </w:p>
    <w:p w14:paraId="7940C5AF" w14:textId="77777777" w:rsidR="003F500F" w:rsidRDefault="00103884" w:rsidP="003F500F">
      <w:pPr>
        <w:pStyle w:val="PL"/>
      </w:pPr>
      <w:r>
        <w:tab/>
        <w:t>threeGPPPSDataOffStatus             [37] ThreeGPPPSDataOffStatus OPTIONAL</w:t>
      </w:r>
      <w:r w:rsidR="003F500F">
        <w:t>,</w:t>
      </w:r>
    </w:p>
    <w:p w14:paraId="44ECB19A" w14:textId="77777777" w:rsidR="003F500F" w:rsidRDefault="003F500F" w:rsidP="003F500F">
      <w:pPr>
        <w:pStyle w:val="PL"/>
      </w:pPr>
      <w:r>
        <w:tab/>
      </w:r>
      <w:r>
        <w:rPr>
          <w:lang w:val="en-US"/>
        </w:rPr>
        <w:t xml:space="preserve">trafficSteeringPolicyIDDownlink     [38] TrafficSteeringPolicyIDDownlink </w:t>
      </w:r>
      <w:r>
        <w:t>OPTIONAL,</w:t>
      </w:r>
    </w:p>
    <w:p w14:paraId="4766317E" w14:textId="77777777" w:rsidR="00F35469" w:rsidRDefault="003F500F" w:rsidP="00F35469">
      <w:pPr>
        <w:pStyle w:val="PL"/>
        <w:ind w:firstLineChars="250" w:firstLine="400"/>
      </w:pPr>
      <w:r>
        <w:rPr>
          <w:lang w:val="en-US"/>
        </w:rPr>
        <w:t xml:space="preserve">trafficSteeringPolicyIDUplink       [39] TrafficSteeringPolicyIDUplink </w:t>
      </w:r>
      <w:r>
        <w:t>OPTIONAL</w:t>
      </w:r>
      <w:r w:rsidR="00F35469">
        <w:t>,</w:t>
      </w:r>
    </w:p>
    <w:p w14:paraId="368592BB" w14:textId="77777777" w:rsidR="00970B60" w:rsidRDefault="00F35469" w:rsidP="00970B60">
      <w:pPr>
        <w:pStyle w:val="PL"/>
      </w:pPr>
      <w:r>
        <w:rPr>
          <w:rFonts w:hint="eastAsia"/>
          <w:lang w:eastAsia="zh-CN"/>
        </w:rPr>
        <w:tab/>
      </w:r>
      <w:r>
        <w:rPr>
          <w:lang w:eastAsia="zh-CN"/>
        </w:rPr>
        <w:t>tWANUserLocationInformation</w:t>
      </w:r>
      <w:r>
        <w:rPr>
          <w:lang w:eastAsia="zh-CN"/>
        </w:rPr>
        <w:tab/>
      </w:r>
      <w:r>
        <w:rPr>
          <w:lang w:eastAsia="zh-CN"/>
        </w:rPr>
        <w:tab/>
      </w:r>
      <w:r>
        <w:rPr>
          <w:lang w:eastAsia="zh-CN"/>
        </w:rPr>
        <w:tab/>
        <w:t>[40]</w:t>
      </w:r>
      <w:r>
        <w:rPr>
          <w:rFonts w:hint="eastAsia"/>
          <w:lang w:eastAsia="zh-CN"/>
        </w:rPr>
        <w:t xml:space="preserve"> </w:t>
      </w:r>
      <w:r>
        <w:rPr>
          <w:lang w:eastAsia="zh-CN"/>
        </w:rPr>
        <w:t>TWANUserLocationInfo</w:t>
      </w:r>
      <w:r>
        <w:t xml:space="preserve"> OPTIONAL</w:t>
      </w:r>
      <w:r w:rsidR="00970B60">
        <w:t>,</w:t>
      </w:r>
    </w:p>
    <w:p w14:paraId="3D5ACF40" w14:textId="77777777" w:rsidR="00C61D2A" w:rsidRDefault="00970B60" w:rsidP="00A86A06">
      <w:pPr>
        <w:pStyle w:val="PL"/>
        <w:rPr>
          <w:rFonts w:eastAsia="SimSun"/>
        </w:rPr>
      </w:pPr>
      <w:r>
        <w:tab/>
        <w:t>listOfPresenceReportingAreaInformation</w:t>
      </w:r>
      <w:r>
        <w:tab/>
        <w:t>[41] SEQUENCE OF PresenceReportingAreaInfo OPTIONAL</w:t>
      </w:r>
      <w:r w:rsidR="00C61D2A">
        <w:rPr>
          <w:rFonts w:eastAsia="SimSun"/>
        </w:rPr>
        <w:t>,</w:t>
      </w:r>
    </w:p>
    <w:p w14:paraId="5FCD9062" w14:textId="77777777" w:rsidR="00970B60" w:rsidRPr="000637CA" w:rsidRDefault="00C61D2A" w:rsidP="00C61D2A">
      <w:pPr>
        <w:pStyle w:val="PL"/>
        <w:rPr>
          <w:lang w:val="fr-FR"/>
        </w:rPr>
      </w:pPr>
      <w:r>
        <w:rPr>
          <w:rFonts w:eastAsia="SimSun"/>
        </w:rPr>
        <w:lastRenderedPageBreak/>
        <w:tab/>
      </w:r>
      <w:r w:rsidRPr="000637CA">
        <w:rPr>
          <w:rFonts w:eastAsia="SimSun" w:hint="eastAsia"/>
          <w:lang w:val="fr-FR" w:eastAsia="zh-CN"/>
        </w:rPr>
        <w:t>v</w:t>
      </w:r>
      <w:r w:rsidRPr="000637CA">
        <w:rPr>
          <w:rFonts w:eastAsia="SimSun"/>
          <w:lang w:val="fr-FR"/>
        </w:rPr>
        <w:t>oLTEInformation</w:t>
      </w:r>
      <w:r w:rsidRPr="000637CA">
        <w:rPr>
          <w:rFonts w:eastAsia="SimSun"/>
          <w:lang w:val="fr-FR"/>
        </w:rPr>
        <w:tab/>
      </w:r>
      <w:r w:rsidRPr="000637CA">
        <w:rPr>
          <w:rFonts w:eastAsia="SimSun"/>
          <w:lang w:val="fr-FR"/>
        </w:rPr>
        <w:tab/>
      </w:r>
      <w:r w:rsidRPr="000637CA">
        <w:rPr>
          <w:rFonts w:eastAsia="SimSun"/>
          <w:lang w:val="fr-FR"/>
        </w:rPr>
        <w:tab/>
      </w:r>
      <w:r w:rsidRPr="000637CA">
        <w:rPr>
          <w:rFonts w:eastAsia="SimSun"/>
          <w:lang w:val="fr-FR"/>
        </w:rPr>
        <w:tab/>
      </w:r>
      <w:r w:rsidRPr="000637CA">
        <w:rPr>
          <w:rFonts w:eastAsia="SimSun"/>
          <w:lang w:val="fr-FR"/>
        </w:rPr>
        <w:tab/>
      </w:r>
      <w:r w:rsidRPr="000637CA">
        <w:rPr>
          <w:rFonts w:eastAsia="SimSun"/>
          <w:lang w:val="fr-FR"/>
        </w:rPr>
        <w:tab/>
      </w:r>
      <w:r w:rsidRPr="000637CA">
        <w:rPr>
          <w:rFonts w:eastAsia="SimSun"/>
          <w:lang w:val="fr-FR" w:eastAsia="zh-CN"/>
        </w:rPr>
        <w:t>[42] V</w:t>
      </w:r>
      <w:r w:rsidRPr="000637CA">
        <w:rPr>
          <w:rFonts w:eastAsia="SimSun"/>
          <w:lang w:val="fr-FR"/>
        </w:rPr>
        <w:t>oLTEInformation OPTIONAL</w:t>
      </w:r>
    </w:p>
    <w:p w14:paraId="6C28DA0A" w14:textId="77777777" w:rsidR="00F35469" w:rsidRPr="000637CA" w:rsidRDefault="00F35469" w:rsidP="00F35469">
      <w:pPr>
        <w:pStyle w:val="PL"/>
        <w:rPr>
          <w:lang w:val="fr-FR"/>
        </w:rPr>
      </w:pPr>
    </w:p>
    <w:p w14:paraId="764194AF" w14:textId="77777777" w:rsidR="009B1C39" w:rsidRPr="000637CA" w:rsidRDefault="009B1C39">
      <w:pPr>
        <w:pStyle w:val="PL"/>
        <w:rPr>
          <w:lang w:val="fr-FR"/>
        </w:rPr>
      </w:pPr>
      <w:r w:rsidRPr="000637CA">
        <w:rPr>
          <w:lang w:val="fr-FR"/>
        </w:rPr>
        <w:t>}</w:t>
      </w:r>
    </w:p>
    <w:p w14:paraId="4CF202DF" w14:textId="77777777" w:rsidR="009B1C39" w:rsidRPr="000637CA" w:rsidRDefault="009B1C39">
      <w:pPr>
        <w:pStyle w:val="PL"/>
        <w:rPr>
          <w:lang w:val="fr-FR"/>
        </w:rPr>
      </w:pPr>
    </w:p>
    <w:p w14:paraId="7B65043E" w14:textId="77777777" w:rsidR="009B1C39" w:rsidRPr="000637CA" w:rsidRDefault="009B1C39">
      <w:pPr>
        <w:pStyle w:val="PL"/>
        <w:rPr>
          <w:lang w:val="fr-FR"/>
        </w:rPr>
      </w:pPr>
      <w:r w:rsidRPr="000637CA">
        <w:rPr>
          <w:lang w:val="fr-FR"/>
        </w:rPr>
        <w:t>ChangeLocation</w:t>
      </w:r>
      <w:r w:rsidRPr="000637CA">
        <w:rPr>
          <w:lang w:val="fr-FR"/>
        </w:rPr>
        <w:tab/>
        <w:t>::= SEQUENCE</w:t>
      </w:r>
    </w:p>
    <w:p w14:paraId="6D60B98E" w14:textId="77777777" w:rsidR="009B1C39" w:rsidRPr="000637CA" w:rsidRDefault="009B1C39">
      <w:pPr>
        <w:pStyle w:val="PL"/>
        <w:rPr>
          <w:lang w:val="fr-FR"/>
        </w:rPr>
      </w:pPr>
      <w:r w:rsidRPr="000637CA">
        <w:rPr>
          <w:lang w:val="fr-FR"/>
        </w:rPr>
        <w:t>--</w:t>
      </w:r>
    </w:p>
    <w:p w14:paraId="32BB6051" w14:textId="77777777" w:rsidR="009B1C39" w:rsidRDefault="009B1C39">
      <w:pPr>
        <w:pStyle w:val="PL"/>
      </w:pPr>
      <w:r>
        <w:t>-- used in SGSNMMRecord only</w:t>
      </w:r>
    </w:p>
    <w:p w14:paraId="596AD446" w14:textId="77777777" w:rsidR="009B1C39" w:rsidRDefault="009B1C39">
      <w:pPr>
        <w:pStyle w:val="PL"/>
      </w:pPr>
      <w:r>
        <w:t>--</w:t>
      </w:r>
    </w:p>
    <w:p w14:paraId="725E5AE4" w14:textId="77777777" w:rsidR="009B1C39" w:rsidRDefault="009B1C39">
      <w:pPr>
        <w:pStyle w:val="PL"/>
      </w:pPr>
      <w:r>
        <w:t>{</w:t>
      </w:r>
    </w:p>
    <w:p w14:paraId="28D1D863" w14:textId="77777777" w:rsidR="009B1C39" w:rsidRDefault="009B1C39">
      <w:pPr>
        <w:pStyle w:val="PL"/>
      </w:pPr>
      <w:r>
        <w:tab/>
        <w:t>locationAreaCode</w:t>
      </w:r>
      <w:r>
        <w:tab/>
      </w:r>
      <w:r>
        <w:tab/>
        <w:t>[0] LocationAreaCode,</w:t>
      </w:r>
    </w:p>
    <w:p w14:paraId="156715AD" w14:textId="77777777" w:rsidR="009B1C39" w:rsidRDefault="009B1C39">
      <w:pPr>
        <w:pStyle w:val="PL"/>
      </w:pPr>
      <w:r>
        <w:tab/>
        <w:t>routingAreaCode</w:t>
      </w:r>
      <w:r>
        <w:tab/>
      </w:r>
      <w:r>
        <w:tab/>
      </w:r>
      <w:r>
        <w:tab/>
        <w:t>[1] RoutingAreaCode,</w:t>
      </w:r>
    </w:p>
    <w:p w14:paraId="2EB73ACE" w14:textId="77777777" w:rsidR="009B1C39" w:rsidRDefault="009B1C39">
      <w:pPr>
        <w:pStyle w:val="PL"/>
      </w:pPr>
      <w:r>
        <w:tab/>
        <w:t>cellId</w:t>
      </w:r>
      <w:r>
        <w:tab/>
      </w:r>
      <w:r>
        <w:tab/>
      </w:r>
      <w:r>
        <w:tab/>
      </w:r>
      <w:r>
        <w:tab/>
      </w:r>
      <w:r>
        <w:tab/>
        <w:t>[2] CellId OPTIONAL,</w:t>
      </w:r>
    </w:p>
    <w:p w14:paraId="4657CA13" w14:textId="77777777" w:rsidR="009B1C39" w:rsidRDefault="009B1C39">
      <w:pPr>
        <w:pStyle w:val="PL"/>
      </w:pPr>
      <w:r>
        <w:tab/>
        <w:t>changeTime</w:t>
      </w:r>
      <w:r>
        <w:tab/>
      </w:r>
      <w:r>
        <w:tab/>
      </w:r>
      <w:r>
        <w:tab/>
      </w:r>
      <w:r>
        <w:tab/>
        <w:t>[3] TimeStamp,</w:t>
      </w:r>
    </w:p>
    <w:p w14:paraId="30F0218E" w14:textId="77777777" w:rsidR="009B1C39" w:rsidRDefault="009B1C39">
      <w:pPr>
        <w:pStyle w:val="PL"/>
      </w:pPr>
      <w:r>
        <w:tab/>
        <w:t>mCC-MNC</w:t>
      </w:r>
      <w:r>
        <w:tab/>
      </w:r>
      <w:r>
        <w:tab/>
      </w:r>
      <w:r>
        <w:tab/>
      </w:r>
      <w:r>
        <w:tab/>
      </w:r>
      <w:r>
        <w:tab/>
        <w:t>[4] PLMN-Id OPTIONAL</w:t>
      </w:r>
    </w:p>
    <w:p w14:paraId="07441896" w14:textId="77777777" w:rsidR="009B1C39" w:rsidRDefault="009B1C39">
      <w:pPr>
        <w:pStyle w:val="PL"/>
      </w:pPr>
      <w:r>
        <w:t>}</w:t>
      </w:r>
    </w:p>
    <w:p w14:paraId="5A6FD75B" w14:textId="77777777" w:rsidR="009B1C39" w:rsidRDefault="009B1C39">
      <w:pPr>
        <w:pStyle w:val="PL"/>
      </w:pPr>
    </w:p>
    <w:p w14:paraId="0FA5A5FD" w14:textId="77777777" w:rsidR="009B1C39" w:rsidRDefault="009B1C39">
      <w:pPr>
        <w:pStyle w:val="PL"/>
        <w:keepNext/>
        <w:keepLines/>
      </w:pPr>
      <w:r>
        <w:t>ChargingCharacteristics</w:t>
      </w:r>
      <w:r>
        <w:tab/>
        <w:t>::= OCTET STRING (SIZE(2))</w:t>
      </w:r>
    </w:p>
    <w:p w14:paraId="60DD8BE9" w14:textId="77777777" w:rsidR="009B1C39" w:rsidRDefault="009B1C39">
      <w:pPr>
        <w:pStyle w:val="PL"/>
      </w:pPr>
    </w:p>
    <w:p w14:paraId="2E4D61E8" w14:textId="77777777" w:rsidR="009B1C39" w:rsidRDefault="009B1C39" w:rsidP="00D764B9">
      <w:pPr>
        <w:pStyle w:val="PL"/>
      </w:pPr>
    </w:p>
    <w:p w14:paraId="69B1C936" w14:textId="77777777" w:rsidR="00901CFA" w:rsidRDefault="00901CFA" w:rsidP="00901CFA">
      <w:pPr>
        <w:pStyle w:val="PL"/>
        <w:tabs>
          <w:tab w:val="clear" w:pos="1536"/>
          <w:tab w:val="clear" w:pos="1920"/>
          <w:tab w:val="left" w:pos="1910"/>
        </w:tabs>
        <w:rPr>
          <w:lang w:eastAsia="zh-CN"/>
        </w:rPr>
      </w:pPr>
      <w:r>
        <w:rPr>
          <w:rFonts w:hint="eastAsia"/>
          <w:lang w:eastAsia="zh-CN"/>
        </w:rPr>
        <w:t>C</w:t>
      </w:r>
      <w:r>
        <w:rPr>
          <w:lang w:eastAsia="zh-CN"/>
        </w:rPr>
        <w:t>hargingPerIPCANSession</w:t>
      </w:r>
      <w:r>
        <w:rPr>
          <w:rFonts w:hint="eastAsia"/>
          <w:lang w:eastAsia="zh-CN"/>
        </w:rPr>
        <w:t>Indicator</w:t>
      </w:r>
      <w:r>
        <w:tab/>
        <w:t>::= ENUMERATED</w:t>
      </w:r>
    </w:p>
    <w:p w14:paraId="648104D7" w14:textId="77777777" w:rsidR="00901CFA" w:rsidRDefault="00901CFA" w:rsidP="00901CFA">
      <w:pPr>
        <w:pStyle w:val="PL"/>
        <w:rPr>
          <w:lang w:eastAsia="zh-CN"/>
        </w:rPr>
      </w:pPr>
      <w:r>
        <w:rPr>
          <w:rFonts w:hint="eastAsia"/>
          <w:lang w:eastAsia="zh-CN"/>
        </w:rPr>
        <w:t>{</w:t>
      </w:r>
    </w:p>
    <w:p w14:paraId="44A39F58" w14:textId="77777777" w:rsidR="00901CFA" w:rsidRDefault="00901CFA" w:rsidP="00901CFA">
      <w:pPr>
        <w:pStyle w:val="PL"/>
        <w:tabs>
          <w:tab w:val="clear" w:pos="1920"/>
          <w:tab w:val="clear" w:pos="2304"/>
          <w:tab w:val="clear" w:pos="2688"/>
          <w:tab w:val="clear" w:pos="3072"/>
          <w:tab w:val="left" w:pos="2375"/>
          <w:tab w:val="left" w:pos="2765"/>
          <w:tab w:val="left" w:pos="2845"/>
        </w:tabs>
        <w:rPr>
          <w:lang w:eastAsia="zh-CN"/>
        </w:rPr>
      </w:pPr>
      <w:r>
        <w:rPr>
          <w:rFonts w:hint="eastAsia"/>
          <w:lang w:eastAsia="zh-CN"/>
        </w:rPr>
        <w:tab/>
        <w:t>inactive</w:t>
      </w:r>
      <w:r>
        <w:tab/>
      </w:r>
      <w:r>
        <w:tab/>
        <w:t>(0),</w:t>
      </w:r>
      <w:r>
        <w:tab/>
      </w:r>
    </w:p>
    <w:p w14:paraId="5424DABE" w14:textId="77777777" w:rsidR="00901CFA" w:rsidRDefault="00901CFA" w:rsidP="00901CFA">
      <w:pPr>
        <w:pStyle w:val="PL"/>
        <w:rPr>
          <w:lang w:eastAsia="zh-CN"/>
        </w:rPr>
      </w:pPr>
      <w:r>
        <w:rPr>
          <w:rFonts w:hint="eastAsia"/>
          <w:lang w:eastAsia="zh-CN"/>
        </w:rPr>
        <w:tab/>
        <w:t xml:space="preserve">active               </w:t>
      </w:r>
      <w:r>
        <w:t>(</w:t>
      </w:r>
      <w:r>
        <w:rPr>
          <w:rFonts w:hint="eastAsia"/>
          <w:lang w:eastAsia="zh-CN"/>
        </w:rPr>
        <w:t>1</w:t>
      </w:r>
      <w:r>
        <w:t>)</w:t>
      </w:r>
    </w:p>
    <w:p w14:paraId="24E89AD2" w14:textId="77777777" w:rsidR="00901CFA" w:rsidRDefault="00901CFA" w:rsidP="00901CFA">
      <w:pPr>
        <w:pStyle w:val="PL"/>
        <w:rPr>
          <w:lang w:eastAsia="zh-CN"/>
        </w:rPr>
      </w:pPr>
      <w:r>
        <w:rPr>
          <w:rFonts w:hint="eastAsia"/>
          <w:lang w:eastAsia="zh-CN"/>
        </w:rPr>
        <w:t xml:space="preserve">} </w:t>
      </w:r>
    </w:p>
    <w:p w14:paraId="0A881E11" w14:textId="77777777" w:rsidR="00901CFA" w:rsidRDefault="00901CFA" w:rsidP="00D764B9">
      <w:pPr>
        <w:pStyle w:val="PL"/>
      </w:pPr>
    </w:p>
    <w:p w14:paraId="22F6395C" w14:textId="77777777" w:rsidR="009B1C39" w:rsidRDefault="009B1C39" w:rsidP="00D764B9">
      <w:pPr>
        <w:pStyle w:val="PL"/>
      </w:pPr>
      <w:r>
        <w:t>ChargingRuleBaseName</w:t>
      </w:r>
      <w:r w:rsidR="00D764B9">
        <w:tab/>
      </w:r>
      <w:r>
        <w:t>::= IA5String</w:t>
      </w:r>
    </w:p>
    <w:p w14:paraId="5B034753" w14:textId="77777777" w:rsidR="009B1C39" w:rsidRDefault="009B1C39" w:rsidP="00D764B9">
      <w:pPr>
        <w:pStyle w:val="PL"/>
      </w:pPr>
      <w:r>
        <w:t xml:space="preserve">-- </w:t>
      </w:r>
    </w:p>
    <w:p w14:paraId="27D4313E" w14:textId="77777777" w:rsidR="009B1C39" w:rsidRDefault="009B1C39" w:rsidP="00D764B9">
      <w:pPr>
        <w:pStyle w:val="PL"/>
      </w:pPr>
      <w:r>
        <w:t>-- identifier for the group of charging rules</w:t>
      </w:r>
    </w:p>
    <w:p w14:paraId="1271D531" w14:textId="77777777" w:rsidR="009B1C39" w:rsidRDefault="009B1C39" w:rsidP="00D764B9">
      <w:pPr>
        <w:pStyle w:val="PL"/>
      </w:pPr>
      <w:r>
        <w:t>-- see Charging-Rule-Base-Name AVP as desined in TS 29.212 [220]</w:t>
      </w:r>
    </w:p>
    <w:p w14:paraId="340C7F16" w14:textId="77777777" w:rsidR="009B1C39" w:rsidRDefault="009B1C39" w:rsidP="00D764B9">
      <w:pPr>
        <w:pStyle w:val="PL"/>
      </w:pPr>
      <w:r>
        <w:t>--</w:t>
      </w:r>
    </w:p>
    <w:p w14:paraId="5E743101" w14:textId="77777777" w:rsidR="009B1C39" w:rsidRDefault="009B1C39">
      <w:pPr>
        <w:pStyle w:val="PL"/>
      </w:pPr>
    </w:p>
    <w:p w14:paraId="2A88CE2E" w14:textId="77777777" w:rsidR="009B1C39" w:rsidRDefault="009B1C39">
      <w:pPr>
        <w:pStyle w:val="PL"/>
      </w:pPr>
      <w:r>
        <w:t>ChChSelectionMode</w:t>
      </w:r>
      <w:r>
        <w:tab/>
      </w:r>
      <w:r>
        <w:tab/>
        <w:t>::= ENUMERATED</w:t>
      </w:r>
    </w:p>
    <w:p w14:paraId="5D5A73E1" w14:textId="77777777" w:rsidR="009B1C39" w:rsidRDefault="009B1C39">
      <w:pPr>
        <w:pStyle w:val="PL"/>
      </w:pPr>
      <w:r>
        <w:t>{</w:t>
      </w:r>
    </w:p>
    <w:p w14:paraId="721C6F47" w14:textId="77777777" w:rsidR="009B1C39" w:rsidRDefault="009B1C39">
      <w:pPr>
        <w:pStyle w:val="PL"/>
      </w:pPr>
      <w:r>
        <w:tab/>
        <w:t>servingNodeSupplied</w:t>
      </w:r>
      <w:r>
        <w:tab/>
      </w:r>
      <w:r>
        <w:tab/>
      </w:r>
      <w:r>
        <w:tab/>
        <w:t>(0),</w:t>
      </w:r>
      <w:r>
        <w:tab/>
        <w:t>-- For S-GW/P-GW</w:t>
      </w:r>
    </w:p>
    <w:p w14:paraId="47E5F040" w14:textId="77777777" w:rsidR="009B1C39" w:rsidRDefault="009B1C39">
      <w:pPr>
        <w:pStyle w:val="PL"/>
      </w:pPr>
      <w:r>
        <w:tab/>
        <w:t>subscriptionSpecific</w:t>
      </w:r>
      <w:r>
        <w:tab/>
      </w:r>
      <w:r>
        <w:tab/>
        <w:t>(1),</w:t>
      </w:r>
      <w:r>
        <w:tab/>
        <w:t>-- For SGSN only</w:t>
      </w:r>
    </w:p>
    <w:p w14:paraId="5B3EB205" w14:textId="77777777" w:rsidR="009B1C39" w:rsidRDefault="009B1C39">
      <w:pPr>
        <w:pStyle w:val="PL"/>
      </w:pPr>
      <w:r>
        <w:tab/>
        <w:t>aPNSpecific</w:t>
      </w:r>
      <w:r>
        <w:tab/>
      </w:r>
      <w:r>
        <w:tab/>
      </w:r>
      <w:r>
        <w:tab/>
      </w:r>
      <w:r>
        <w:tab/>
      </w:r>
      <w:r>
        <w:tab/>
        <w:t>(2),</w:t>
      </w:r>
      <w:r>
        <w:tab/>
        <w:t>-- For SGSN only</w:t>
      </w:r>
    </w:p>
    <w:p w14:paraId="0F4063CE" w14:textId="77777777" w:rsidR="009B1C39" w:rsidRDefault="009B1C39">
      <w:pPr>
        <w:pStyle w:val="PL"/>
      </w:pPr>
      <w:r>
        <w:tab/>
        <w:t>homeDefault</w:t>
      </w:r>
      <w:r>
        <w:tab/>
      </w:r>
      <w:r>
        <w:tab/>
      </w:r>
      <w:r>
        <w:tab/>
      </w:r>
      <w:r>
        <w:tab/>
      </w:r>
      <w:r>
        <w:tab/>
        <w:t>(3),</w:t>
      </w:r>
      <w:r>
        <w:tab/>
        <w:t>-- For SGSN, S-GW</w:t>
      </w:r>
      <w:r w:rsidR="0076781F">
        <w:t>,</w:t>
      </w:r>
      <w:r>
        <w:t xml:space="preserve"> P-GW</w:t>
      </w:r>
      <w:r w:rsidR="0076781F">
        <w:t>, TDF and IP-Edge</w:t>
      </w:r>
    </w:p>
    <w:p w14:paraId="34417E39" w14:textId="77777777" w:rsidR="009B1C39" w:rsidRDefault="009B1C39" w:rsidP="00D764B9">
      <w:pPr>
        <w:pStyle w:val="PL"/>
      </w:pPr>
      <w:r>
        <w:tab/>
        <w:t>roamingDefault</w:t>
      </w:r>
      <w:r>
        <w:tab/>
      </w:r>
      <w:r>
        <w:tab/>
      </w:r>
      <w:r>
        <w:tab/>
      </w:r>
      <w:r>
        <w:tab/>
        <w:t>(4),</w:t>
      </w:r>
      <w:r>
        <w:tab/>
        <w:t>-- For SGSN, S-GW</w:t>
      </w:r>
      <w:r w:rsidR="0076781F">
        <w:t>,</w:t>
      </w:r>
      <w:r>
        <w:t xml:space="preserve"> P-GW</w:t>
      </w:r>
      <w:r w:rsidR="0076781F">
        <w:t>, TDF and IP-Edge</w:t>
      </w:r>
    </w:p>
    <w:p w14:paraId="4F9426E0" w14:textId="77777777" w:rsidR="009B1C39" w:rsidRDefault="009B1C39">
      <w:pPr>
        <w:pStyle w:val="PL"/>
      </w:pPr>
      <w:r>
        <w:tab/>
        <w:t>visitingDefault</w:t>
      </w:r>
      <w:r>
        <w:tab/>
      </w:r>
      <w:r>
        <w:tab/>
      </w:r>
      <w:r>
        <w:tab/>
      </w:r>
      <w:r>
        <w:tab/>
        <w:t>(5)</w:t>
      </w:r>
      <w:r w:rsidR="0076781F">
        <w:t>,</w:t>
      </w:r>
      <w:r>
        <w:tab/>
        <w:t>-- For SGSN, S-GW</w:t>
      </w:r>
      <w:r w:rsidR="0076781F">
        <w:t>,</w:t>
      </w:r>
      <w:r>
        <w:t xml:space="preserve"> P-GW</w:t>
      </w:r>
      <w:r w:rsidR="0076781F">
        <w:t>, TDF and IP-Edge</w:t>
      </w:r>
    </w:p>
    <w:p w14:paraId="01A434DF" w14:textId="77777777" w:rsidR="0076781F" w:rsidRDefault="0076781F" w:rsidP="0076781F">
      <w:pPr>
        <w:pStyle w:val="PL"/>
      </w:pPr>
      <w:r>
        <w:tab/>
        <w:t>fixedDefault</w:t>
      </w:r>
      <w:r>
        <w:tab/>
      </w:r>
      <w:r>
        <w:tab/>
      </w:r>
      <w:r>
        <w:tab/>
      </w:r>
      <w:r>
        <w:tab/>
        <w:t>(6)</w:t>
      </w:r>
      <w:r>
        <w:tab/>
      </w:r>
      <w:r>
        <w:tab/>
        <w:t xml:space="preserve">-- For TDF and IP-Edge </w:t>
      </w:r>
    </w:p>
    <w:p w14:paraId="138D0C28" w14:textId="77777777" w:rsidR="009B1C39" w:rsidRDefault="009B1C39">
      <w:pPr>
        <w:pStyle w:val="PL"/>
      </w:pPr>
      <w:r>
        <w:t>}</w:t>
      </w:r>
    </w:p>
    <w:p w14:paraId="25181667" w14:textId="77777777" w:rsidR="004F0215" w:rsidRDefault="004F0215" w:rsidP="004F0215">
      <w:pPr>
        <w:pStyle w:val="PL"/>
      </w:pPr>
    </w:p>
    <w:p w14:paraId="2820316B" w14:textId="77777777" w:rsidR="004F0215" w:rsidRDefault="004F0215" w:rsidP="004F0215">
      <w:pPr>
        <w:pStyle w:val="PL"/>
      </w:pPr>
      <w:r>
        <w:t>CNOperatorSelectionEntity</w:t>
      </w:r>
      <w:r>
        <w:tab/>
        <w:t>::= ENUMERATED</w:t>
      </w:r>
    </w:p>
    <w:p w14:paraId="76149658" w14:textId="77777777" w:rsidR="004F0215" w:rsidRDefault="004F0215" w:rsidP="004F0215">
      <w:pPr>
        <w:pStyle w:val="PL"/>
      </w:pPr>
      <w:r>
        <w:t>{</w:t>
      </w:r>
    </w:p>
    <w:p w14:paraId="0ED8A692" w14:textId="77777777" w:rsidR="004F0215" w:rsidRDefault="004F0215" w:rsidP="00D764B9">
      <w:pPr>
        <w:pStyle w:val="PL"/>
      </w:pPr>
      <w:r>
        <w:tab/>
        <w:t>servCNSelectedbyUE</w:t>
      </w:r>
      <w:r>
        <w:tab/>
      </w:r>
      <w:r>
        <w:tab/>
        <w:t>(0),</w:t>
      </w:r>
    </w:p>
    <w:p w14:paraId="287ADCD2" w14:textId="77777777" w:rsidR="004F0215" w:rsidRDefault="004F0215" w:rsidP="00D764B9">
      <w:pPr>
        <w:pStyle w:val="PL"/>
      </w:pPr>
      <w:r>
        <w:tab/>
        <w:t>servCNSelectedbyNtw</w:t>
      </w:r>
      <w:r>
        <w:tab/>
      </w:r>
      <w:r>
        <w:tab/>
        <w:t>(1)</w:t>
      </w:r>
    </w:p>
    <w:p w14:paraId="0C763D75" w14:textId="77777777" w:rsidR="000B02B5" w:rsidRDefault="004F0215" w:rsidP="000B02B5">
      <w:pPr>
        <w:pStyle w:val="PL"/>
      </w:pPr>
      <w:r>
        <w:t>}</w:t>
      </w:r>
    </w:p>
    <w:p w14:paraId="2F206AD3" w14:textId="77777777" w:rsidR="004F0215" w:rsidRDefault="004F0215" w:rsidP="004F0215">
      <w:pPr>
        <w:pStyle w:val="PL"/>
      </w:pPr>
    </w:p>
    <w:p w14:paraId="09AEF8C6" w14:textId="77777777" w:rsidR="000B02B5" w:rsidRDefault="000B02B5" w:rsidP="000B02B5">
      <w:pPr>
        <w:pStyle w:val="PL"/>
      </w:pPr>
      <w:r>
        <w:t>CPCIoTEPSO</w:t>
      </w:r>
      <w:r w:rsidR="00952E7F">
        <w:t>p</w:t>
      </w:r>
      <w:r>
        <w:t>timisationIndicator</w:t>
      </w:r>
      <w:r w:rsidRPr="00DC5850">
        <w:t xml:space="preserve"> </w:t>
      </w:r>
      <w:r>
        <w:t xml:space="preserve">::= </w:t>
      </w:r>
      <w:r w:rsidR="00952E7F">
        <w:t>BOOLEAN</w:t>
      </w:r>
    </w:p>
    <w:p w14:paraId="188A686C" w14:textId="77777777" w:rsidR="004F0215" w:rsidRDefault="004F0215" w:rsidP="004F0215">
      <w:pPr>
        <w:pStyle w:val="PL"/>
      </w:pPr>
    </w:p>
    <w:p w14:paraId="10D4BC52" w14:textId="77777777" w:rsidR="009B1C39" w:rsidRDefault="009B1C39" w:rsidP="00D764B9">
      <w:pPr>
        <w:pStyle w:val="PL"/>
      </w:pPr>
      <w:r>
        <w:t>CSGAccessMode</w:t>
      </w:r>
      <w:r w:rsidR="00D764B9">
        <w:tab/>
      </w:r>
      <w:r w:rsidR="00D764B9">
        <w:tab/>
      </w:r>
      <w:r>
        <w:t xml:space="preserve">::= ENUMERATED </w:t>
      </w:r>
    </w:p>
    <w:p w14:paraId="4C495B66" w14:textId="77777777" w:rsidR="009B1C39" w:rsidRDefault="009B1C39">
      <w:pPr>
        <w:pStyle w:val="PL"/>
      </w:pPr>
      <w:r>
        <w:t>{</w:t>
      </w:r>
    </w:p>
    <w:p w14:paraId="35442814" w14:textId="77777777" w:rsidR="009B1C39" w:rsidRDefault="009B1C39">
      <w:pPr>
        <w:pStyle w:val="PL"/>
      </w:pPr>
      <w:r>
        <w:tab/>
        <w:t>closedMode  (0),</w:t>
      </w:r>
    </w:p>
    <w:p w14:paraId="12C260CF" w14:textId="77777777" w:rsidR="009B1C39" w:rsidRDefault="009B1C39">
      <w:pPr>
        <w:pStyle w:val="PL"/>
      </w:pPr>
      <w:r>
        <w:tab/>
        <w:t>hybridMode  (1)</w:t>
      </w:r>
    </w:p>
    <w:p w14:paraId="46089AFF" w14:textId="77777777" w:rsidR="009B1C39" w:rsidRDefault="009B1C39">
      <w:pPr>
        <w:pStyle w:val="PL"/>
      </w:pPr>
      <w:r>
        <w:t>}</w:t>
      </w:r>
    </w:p>
    <w:p w14:paraId="532F1282" w14:textId="77777777" w:rsidR="009B1C39" w:rsidRDefault="009B1C39">
      <w:pPr>
        <w:pStyle w:val="PL"/>
      </w:pPr>
    </w:p>
    <w:p w14:paraId="4FE5F851" w14:textId="77777777" w:rsidR="009B1C39" w:rsidRDefault="009B1C39">
      <w:pPr>
        <w:pStyle w:val="PL"/>
      </w:pPr>
      <w:r>
        <w:t>CSGId</w:t>
      </w:r>
      <w:r>
        <w:tab/>
      </w:r>
      <w:r w:rsidR="00D764B9">
        <w:tab/>
      </w:r>
      <w:r>
        <w:t>::= OCTET STRING (SIZE(4))</w:t>
      </w:r>
    </w:p>
    <w:p w14:paraId="44741544" w14:textId="77777777" w:rsidR="009B1C39" w:rsidRDefault="009B1C39">
      <w:pPr>
        <w:pStyle w:val="PL"/>
      </w:pPr>
      <w:r>
        <w:t>--</w:t>
      </w:r>
    </w:p>
    <w:p w14:paraId="3460A360" w14:textId="77777777" w:rsidR="009B1C39" w:rsidRDefault="009B1C39" w:rsidP="00D764B9">
      <w:pPr>
        <w:pStyle w:val="PL"/>
      </w:pPr>
      <w:r>
        <w:t xml:space="preserve">-- Defined in </w:t>
      </w:r>
      <w:r w:rsidR="00D63827">
        <w:t xml:space="preserve">TS </w:t>
      </w:r>
      <w:r>
        <w:t>23.003</w:t>
      </w:r>
      <w:r w:rsidR="00D63827">
        <w:t xml:space="preserve"> </w:t>
      </w:r>
      <w:r>
        <w:t>[200]. Coded according to TS 29.060</w:t>
      </w:r>
      <w:r w:rsidR="00D63827">
        <w:t xml:space="preserve"> </w:t>
      </w:r>
      <w:r>
        <w:t>[215] for GTP, and</w:t>
      </w:r>
    </w:p>
    <w:p w14:paraId="7A687343" w14:textId="77777777" w:rsidR="009B1C39" w:rsidRDefault="009B1C39">
      <w:pPr>
        <w:pStyle w:val="PL"/>
      </w:pPr>
      <w:r>
        <w:t xml:space="preserve">-- </w:t>
      </w:r>
      <w:r w:rsidR="00D63827">
        <w:t xml:space="preserve">in TS 29.274 [223] </w:t>
      </w:r>
      <w:r>
        <w:t xml:space="preserve">for eGTP.  </w:t>
      </w:r>
    </w:p>
    <w:p w14:paraId="141AC5EE" w14:textId="77777777" w:rsidR="009B1C39" w:rsidRDefault="009B1C39" w:rsidP="00641A11">
      <w:pPr>
        <w:pStyle w:val="PL"/>
      </w:pPr>
      <w:r>
        <w:t>--</w:t>
      </w:r>
    </w:p>
    <w:p w14:paraId="62280736" w14:textId="77777777" w:rsidR="009B1C39" w:rsidRDefault="009B1C39">
      <w:pPr>
        <w:pStyle w:val="PL"/>
        <w:rPr>
          <w:lang w:eastAsia="zh-CN"/>
        </w:rPr>
      </w:pPr>
    </w:p>
    <w:p w14:paraId="34A994F5" w14:textId="77777777" w:rsidR="009B1C39" w:rsidRDefault="009B1C39" w:rsidP="00D764B9">
      <w:pPr>
        <w:pStyle w:val="PL"/>
      </w:pPr>
      <w:r>
        <w:rPr>
          <w:lang w:eastAsia="zh-CN"/>
        </w:rPr>
        <w:t>CTEID</w:t>
      </w:r>
      <w:r>
        <w:tab/>
      </w:r>
      <w:r w:rsidR="00D764B9">
        <w:tab/>
      </w:r>
      <w:r>
        <w:t>::=</w:t>
      </w:r>
      <w:r w:rsidR="00D764B9">
        <w:t xml:space="preserve"> </w:t>
      </w:r>
      <w:r>
        <w:t>OCTET STRING (SIZE(</w:t>
      </w:r>
      <w:r>
        <w:rPr>
          <w:lang w:eastAsia="zh-CN"/>
        </w:rPr>
        <w:t>4</w:t>
      </w:r>
      <w:r>
        <w:t>))</w:t>
      </w:r>
    </w:p>
    <w:p w14:paraId="68C45BE2" w14:textId="77777777" w:rsidR="009B1C39" w:rsidRDefault="009B1C39" w:rsidP="00641A11">
      <w:pPr>
        <w:pStyle w:val="PL"/>
        <w:rPr>
          <w:lang w:eastAsia="zh-CN"/>
        </w:rPr>
      </w:pPr>
      <w:r>
        <w:rPr>
          <w:lang w:eastAsia="zh-CN"/>
        </w:rPr>
        <w:t>--</w:t>
      </w:r>
    </w:p>
    <w:p w14:paraId="5005E7FC" w14:textId="77777777" w:rsidR="009B1C39" w:rsidRDefault="009B1C39" w:rsidP="00D764B9">
      <w:pPr>
        <w:pStyle w:val="PL"/>
        <w:rPr>
          <w:lang w:eastAsia="zh-CN" w:bidi="ar-IQ"/>
        </w:rPr>
      </w:pPr>
      <w:r>
        <w:rPr>
          <w:lang w:eastAsia="zh-CN"/>
        </w:rPr>
        <w:t xml:space="preserve">-- Defined in </w:t>
      </w:r>
      <w:r w:rsidR="00D63827">
        <w:rPr>
          <w:lang w:eastAsia="zh-CN"/>
        </w:rPr>
        <w:t xml:space="preserve">TS </w:t>
      </w:r>
      <w:r>
        <w:rPr>
          <w:lang w:eastAsia="zh-CN"/>
        </w:rPr>
        <w:t>32.251[11] for</w:t>
      </w:r>
      <w:r>
        <w:rPr>
          <w:lang w:eastAsia="zh-CN" w:bidi="ar-IQ"/>
        </w:rPr>
        <w:t xml:space="preserve"> MBMS</w:t>
      </w:r>
      <w:r>
        <w:rPr>
          <w:lang w:bidi="ar-IQ"/>
        </w:rPr>
        <w:t>-</w:t>
      </w:r>
      <w:r>
        <w:rPr>
          <w:lang w:eastAsia="zh-CN" w:bidi="ar-IQ"/>
        </w:rPr>
        <w:t>GW</w:t>
      </w:r>
      <w:r>
        <w:rPr>
          <w:lang w:bidi="ar-IQ"/>
        </w:rPr>
        <w:t>-CDR</w:t>
      </w:r>
      <w:r>
        <w:rPr>
          <w:lang w:eastAsia="zh-CN"/>
        </w:rPr>
        <w:t xml:space="preserve">. </w:t>
      </w:r>
      <w:r>
        <w:rPr>
          <w:lang w:bidi="ar-IQ"/>
        </w:rPr>
        <w:t>Common Tunnel Endpoint Identifier</w:t>
      </w:r>
    </w:p>
    <w:p w14:paraId="0DA18431" w14:textId="77777777" w:rsidR="009B1C39" w:rsidRDefault="009B1C39" w:rsidP="00641A11">
      <w:pPr>
        <w:pStyle w:val="PL"/>
        <w:rPr>
          <w:lang w:eastAsia="zh-CN" w:bidi="ar-IQ"/>
        </w:rPr>
      </w:pPr>
      <w:r>
        <w:rPr>
          <w:lang w:eastAsia="zh-CN" w:bidi="ar-IQ"/>
        </w:rPr>
        <w:t>--</w:t>
      </w:r>
      <w:r>
        <w:rPr>
          <w:lang w:bidi="ar-IQ"/>
        </w:rPr>
        <w:t xml:space="preserve"> </w:t>
      </w:r>
      <w:r w:rsidR="00D63827">
        <w:rPr>
          <w:lang w:bidi="ar-IQ"/>
        </w:rPr>
        <w:t xml:space="preserve">of MBMS GW for user </w:t>
      </w:r>
      <w:r>
        <w:rPr>
          <w:lang w:bidi="ar-IQ"/>
        </w:rPr>
        <w:t>plane, defined in</w:t>
      </w:r>
      <w:r>
        <w:rPr>
          <w:lang w:eastAsia="zh-CN" w:bidi="ar-IQ"/>
        </w:rPr>
        <w:t xml:space="preserve"> </w:t>
      </w:r>
      <w:r>
        <w:rPr>
          <w:lang w:bidi="ar-IQ"/>
        </w:rPr>
        <w:t>TS</w:t>
      </w:r>
      <w:r w:rsidR="00D63827">
        <w:rPr>
          <w:lang w:bidi="ar-IQ"/>
        </w:rPr>
        <w:t xml:space="preserve"> </w:t>
      </w:r>
      <w:r>
        <w:rPr>
          <w:lang w:bidi="ar-IQ"/>
        </w:rPr>
        <w:t>23.246 [207].</w:t>
      </w:r>
    </w:p>
    <w:p w14:paraId="085916E2" w14:textId="77777777" w:rsidR="009B1C39" w:rsidRDefault="009B1C39" w:rsidP="00641A11">
      <w:pPr>
        <w:pStyle w:val="PL"/>
        <w:rPr>
          <w:lang w:eastAsia="zh-CN"/>
        </w:rPr>
      </w:pPr>
      <w:r>
        <w:rPr>
          <w:lang w:eastAsia="zh-CN"/>
        </w:rPr>
        <w:t>--</w:t>
      </w:r>
    </w:p>
    <w:p w14:paraId="5CCF8FBA" w14:textId="77777777" w:rsidR="009B1C39" w:rsidRDefault="009B1C39">
      <w:pPr>
        <w:pStyle w:val="PL"/>
      </w:pPr>
    </w:p>
    <w:p w14:paraId="21C9B22E" w14:textId="77777777" w:rsidR="009B1C39" w:rsidRDefault="009B1C39">
      <w:pPr>
        <w:pStyle w:val="PL"/>
      </w:pPr>
      <w:r>
        <w:t>DataVolumeGPRS</w:t>
      </w:r>
      <w:r>
        <w:tab/>
      </w:r>
      <w:r w:rsidR="00D764B9">
        <w:tab/>
      </w:r>
      <w:r>
        <w:t>::= INTEGER</w:t>
      </w:r>
    </w:p>
    <w:p w14:paraId="51C55FDC" w14:textId="77777777" w:rsidR="009B1C39" w:rsidRDefault="009B1C39">
      <w:pPr>
        <w:pStyle w:val="PL"/>
      </w:pPr>
      <w:r>
        <w:t>--</w:t>
      </w:r>
    </w:p>
    <w:p w14:paraId="1BFB49E6" w14:textId="77777777" w:rsidR="009B1C39" w:rsidRDefault="009B1C39">
      <w:pPr>
        <w:pStyle w:val="PL"/>
      </w:pPr>
      <w:r>
        <w:t>-- The volume of data transferred in octets.</w:t>
      </w:r>
    </w:p>
    <w:p w14:paraId="124EC144" w14:textId="77777777" w:rsidR="009B1C39" w:rsidRDefault="009B1C39">
      <w:pPr>
        <w:pStyle w:val="PL"/>
      </w:pPr>
      <w:r>
        <w:t>--</w:t>
      </w:r>
    </w:p>
    <w:p w14:paraId="725916D5" w14:textId="77777777" w:rsidR="009B1C39" w:rsidRDefault="009B1C39">
      <w:pPr>
        <w:pStyle w:val="PL"/>
      </w:pPr>
    </w:p>
    <w:p w14:paraId="5ECDCE02" w14:textId="77777777" w:rsidR="009B1C39" w:rsidRDefault="009B1C39">
      <w:pPr>
        <w:pStyle w:val="PL"/>
      </w:pPr>
      <w:r>
        <w:t>DataVolumeMBMS ::= INTEGER</w:t>
      </w:r>
    </w:p>
    <w:p w14:paraId="1864FA78" w14:textId="77777777" w:rsidR="009B1C39" w:rsidRDefault="009B1C39">
      <w:pPr>
        <w:pStyle w:val="PL"/>
      </w:pPr>
      <w:r>
        <w:t>--</w:t>
      </w:r>
    </w:p>
    <w:p w14:paraId="74E99BF7" w14:textId="77777777" w:rsidR="009B1C39" w:rsidRDefault="009B1C39">
      <w:pPr>
        <w:pStyle w:val="PL"/>
      </w:pPr>
      <w:r>
        <w:t>-- The volume of data transferred in octets.</w:t>
      </w:r>
    </w:p>
    <w:p w14:paraId="411152C8" w14:textId="77777777" w:rsidR="009B1C39" w:rsidRDefault="009B1C39">
      <w:pPr>
        <w:pStyle w:val="PL"/>
      </w:pPr>
      <w:r>
        <w:t>--</w:t>
      </w:r>
    </w:p>
    <w:p w14:paraId="50A1ACD4" w14:textId="77777777" w:rsidR="009B1C39" w:rsidRDefault="009B1C39">
      <w:pPr>
        <w:pStyle w:val="PL"/>
      </w:pPr>
    </w:p>
    <w:p w14:paraId="6570299D" w14:textId="77777777" w:rsidR="009B1C39" w:rsidRDefault="009B1C39">
      <w:pPr>
        <w:pStyle w:val="PL"/>
      </w:pPr>
    </w:p>
    <w:p w14:paraId="1AF95BC1" w14:textId="77777777" w:rsidR="009B1C39" w:rsidRDefault="009B1C39">
      <w:pPr>
        <w:pStyle w:val="PL"/>
      </w:pPr>
      <w:r>
        <w:t>EPCQoSInformation</w:t>
      </w:r>
      <w:r>
        <w:tab/>
        <w:t>::= SEQUENCE</w:t>
      </w:r>
    </w:p>
    <w:p w14:paraId="6B41CE48" w14:textId="77777777" w:rsidR="009B1C39" w:rsidRDefault="009B1C39">
      <w:pPr>
        <w:pStyle w:val="PL"/>
      </w:pPr>
      <w:r>
        <w:t>--</w:t>
      </w:r>
    </w:p>
    <w:p w14:paraId="569391D2" w14:textId="77777777" w:rsidR="009B1C39" w:rsidRDefault="009B1C39">
      <w:pPr>
        <w:pStyle w:val="PL"/>
      </w:pPr>
      <w:r>
        <w:t>-- See TS 29.212 [220] for more information</w:t>
      </w:r>
    </w:p>
    <w:p w14:paraId="764E1441" w14:textId="77777777" w:rsidR="009B1C39" w:rsidRDefault="009B1C39">
      <w:pPr>
        <w:pStyle w:val="PL"/>
      </w:pPr>
      <w:r>
        <w:t xml:space="preserve">-- </w:t>
      </w:r>
    </w:p>
    <w:p w14:paraId="2C6C0231" w14:textId="77777777" w:rsidR="009B1C39" w:rsidRDefault="009B1C39">
      <w:pPr>
        <w:pStyle w:val="PL"/>
      </w:pPr>
      <w:r>
        <w:t>{</w:t>
      </w:r>
    </w:p>
    <w:p w14:paraId="469CDFF3" w14:textId="77777777" w:rsidR="009B1C39" w:rsidRDefault="009B1C39">
      <w:pPr>
        <w:pStyle w:val="PL"/>
      </w:pPr>
      <w:r>
        <w:tab/>
        <w:t>qCI</w:t>
      </w:r>
      <w:r>
        <w:tab/>
      </w:r>
      <w:r>
        <w:tab/>
      </w:r>
      <w:r>
        <w:tab/>
      </w:r>
      <w:r>
        <w:tab/>
      </w:r>
      <w:r>
        <w:tab/>
      </w:r>
      <w:r>
        <w:tab/>
      </w:r>
      <w:r>
        <w:tab/>
        <w:t>[1] INTEGER,</w:t>
      </w:r>
    </w:p>
    <w:p w14:paraId="0B48586E" w14:textId="77777777" w:rsidR="009B1C39" w:rsidRDefault="009B1C39">
      <w:pPr>
        <w:pStyle w:val="PL"/>
      </w:pPr>
      <w:r>
        <w:tab/>
        <w:t>maxRequestedBandwithUL</w:t>
      </w:r>
      <w:r>
        <w:tab/>
      </w:r>
      <w:r>
        <w:tab/>
        <w:t>[2] INTEGER OPTIONAL,</w:t>
      </w:r>
    </w:p>
    <w:p w14:paraId="71751DB1" w14:textId="77777777" w:rsidR="009B1C39" w:rsidRDefault="009B1C39">
      <w:pPr>
        <w:pStyle w:val="PL"/>
      </w:pPr>
      <w:r>
        <w:tab/>
        <w:t>maxRequestedBandwithDL</w:t>
      </w:r>
      <w:r>
        <w:tab/>
      </w:r>
      <w:r>
        <w:tab/>
        <w:t>[3] INTEGER OPTIONAL,</w:t>
      </w:r>
    </w:p>
    <w:p w14:paraId="3501162C" w14:textId="77777777" w:rsidR="009B1C39" w:rsidRDefault="009B1C39">
      <w:pPr>
        <w:pStyle w:val="PL"/>
      </w:pPr>
      <w:r>
        <w:tab/>
        <w:t>guaranteedBitrateUL</w:t>
      </w:r>
      <w:r>
        <w:tab/>
      </w:r>
      <w:r>
        <w:tab/>
      </w:r>
      <w:r>
        <w:tab/>
        <w:t>[4] INTEGER OPTIONAL,</w:t>
      </w:r>
    </w:p>
    <w:p w14:paraId="05BC6E07" w14:textId="77777777" w:rsidR="009B1C39" w:rsidRDefault="009B1C39">
      <w:pPr>
        <w:pStyle w:val="PL"/>
      </w:pPr>
      <w:r>
        <w:tab/>
        <w:t>guaranteedBitrateDL</w:t>
      </w:r>
      <w:r>
        <w:tab/>
      </w:r>
      <w:r>
        <w:tab/>
      </w:r>
      <w:r>
        <w:tab/>
        <w:t>[5] INTEGER OPTIONAL,</w:t>
      </w:r>
    </w:p>
    <w:p w14:paraId="28D5C66E" w14:textId="77777777" w:rsidR="009B1C39" w:rsidRDefault="009B1C39">
      <w:pPr>
        <w:pStyle w:val="PL"/>
      </w:pPr>
      <w:r>
        <w:tab/>
        <w:t>aRP</w:t>
      </w:r>
      <w:r>
        <w:tab/>
      </w:r>
      <w:r>
        <w:tab/>
      </w:r>
      <w:r>
        <w:tab/>
      </w:r>
      <w:r>
        <w:tab/>
      </w:r>
      <w:r>
        <w:tab/>
      </w:r>
      <w:r>
        <w:tab/>
      </w:r>
      <w:r>
        <w:tab/>
        <w:t>[6] INTEGER OPTIONAL,</w:t>
      </w:r>
    </w:p>
    <w:p w14:paraId="2C2A332B" w14:textId="77777777" w:rsidR="009B1C39" w:rsidRDefault="009B1C39">
      <w:pPr>
        <w:pStyle w:val="PL"/>
      </w:pPr>
      <w:r>
        <w:tab/>
        <w:t>aPNAggregateMaxBitrateUL</w:t>
      </w:r>
      <w:r>
        <w:tab/>
        <w:t>[7] INTEGER OPTIONAL,</w:t>
      </w:r>
    </w:p>
    <w:p w14:paraId="69F9BDDA" w14:textId="77777777" w:rsidR="00E87D9D" w:rsidRDefault="009B1C39" w:rsidP="00E87D9D">
      <w:pPr>
        <w:pStyle w:val="PL"/>
      </w:pPr>
      <w:r>
        <w:tab/>
        <w:t>aPNAggregateMaxBitrateDL</w:t>
      </w:r>
      <w:r>
        <w:tab/>
        <w:t>[8] INTEGER OPTIONAL</w:t>
      </w:r>
      <w:r w:rsidR="00E87D9D">
        <w:t>,</w:t>
      </w:r>
    </w:p>
    <w:p w14:paraId="2CF54E1B" w14:textId="77777777" w:rsidR="00E87D9D" w:rsidRDefault="00E87D9D" w:rsidP="00E87D9D">
      <w:pPr>
        <w:pStyle w:val="PL"/>
      </w:pPr>
      <w:r>
        <w:tab/>
        <w:t>extendedMaxRequestedBWUL</w:t>
      </w:r>
      <w:r>
        <w:tab/>
        <w:t>[9] INTEGER OPTIONAL,</w:t>
      </w:r>
    </w:p>
    <w:p w14:paraId="59C22997" w14:textId="77777777" w:rsidR="00E87D9D" w:rsidRDefault="00E87D9D" w:rsidP="00E87D9D">
      <w:pPr>
        <w:pStyle w:val="PL"/>
      </w:pPr>
      <w:r>
        <w:tab/>
        <w:t>extendedMaxRequestedBWDL</w:t>
      </w:r>
      <w:r>
        <w:tab/>
        <w:t>[10] INTEGER OPTIONAL,</w:t>
      </w:r>
    </w:p>
    <w:p w14:paraId="08C26026" w14:textId="77777777" w:rsidR="00E87D9D" w:rsidRDefault="00E87D9D" w:rsidP="00E87D9D">
      <w:pPr>
        <w:pStyle w:val="PL"/>
      </w:pPr>
      <w:r>
        <w:tab/>
        <w:t>extendedGBRUL</w:t>
      </w:r>
      <w:r>
        <w:tab/>
      </w:r>
      <w:r>
        <w:tab/>
      </w:r>
      <w:r>
        <w:tab/>
      </w:r>
      <w:r>
        <w:tab/>
        <w:t>[11] INTEGER OPTIONAL,</w:t>
      </w:r>
    </w:p>
    <w:p w14:paraId="23EF4090" w14:textId="77777777" w:rsidR="00E87D9D" w:rsidRDefault="00E87D9D" w:rsidP="00E87D9D">
      <w:pPr>
        <w:pStyle w:val="PL"/>
      </w:pPr>
      <w:r>
        <w:tab/>
        <w:t>extendedGBRDL</w:t>
      </w:r>
      <w:r>
        <w:tab/>
      </w:r>
      <w:r>
        <w:tab/>
      </w:r>
      <w:r>
        <w:tab/>
      </w:r>
      <w:r>
        <w:tab/>
        <w:t>[12] INTEGER OPTIONAL,</w:t>
      </w:r>
    </w:p>
    <w:p w14:paraId="2C8C94FA" w14:textId="77777777" w:rsidR="00E87D9D" w:rsidRDefault="00E87D9D" w:rsidP="00E87D9D">
      <w:pPr>
        <w:pStyle w:val="PL"/>
      </w:pPr>
      <w:r>
        <w:tab/>
        <w:t>extendedAPNAMBRUL</w:t>
      </w:r>
      <w:r>
        <w:tab/>
      </w:r>
      <w:r>
        <w:tab/>
      </w:r>
      <w:r>
        <w:tab/>
        <w:t>[13] INTEGER OPTIONAL,</w:t>
      </w:r>
    </w:p>
    <w:p w14:paraId="283C0B4C" w14:textId="77777777" w:rsidR="009B1C39" w:rsidRDefault="00E87D9D" w:rsidP="00E87D9D">
      <w:pPr>
        <w:pStyle w:val="PL"/>
      </w:pPr>
      <w:r>
        <w:tab/>
        <w:t>extendedAPNAMBRDL</w:t>
      </w:r>
      <w:r>
        <w:tab/>
      </w:r>
      <w:r>
        <w:tab/>
      </w:r>
      <w:r>
        <w:tab/>
        <w:t>[14] INTEGER OPTIONAL</w:t>
      </w:r>
    </w:p>
    <w:p w14:paraId="228A193C" w14:textId="77777777" w:rsidR="009B1C39" w:rsidRDefault="009B1C39">
      <w:pPr>
        <w:pStyle w:val="PL"/>
      </w:pPr>
      <w:r>
        <w:t>}</w:t>
      </w:r>
    </w:p>
    <w:p w14:paraId="26F6D63C" w14:textId="77777777" w:rsidR="009B1C39" w:rsidRDefault="009B1C39">
      <w:pPr>
        <w:pStyle w:val="PL"/>
      </w:pPr>
    </w:p>
    <w:p w14:paraId="6685818E" w14:textId="77777777" w:rsidR="009B1C39" w:rsidRDefault="009B1C39" w:rsidP="00D764B9">
      <w:pPr>
        <w:pStyle w:val="PL"/>
      </w:pPr>
      <w:r>
        <w:t>EventBasedChargingInformation</w:t>
      </w:r>
      <w:r w:rsidR="00D764B9">
        <w:tab/>
      </w:r>
      <w:r w:rsidR="00D764B9">
        <w:tab/>
      </w:r>
      <w:r>
        <w:t>::= SEQUENCE</w:t>
      </w:r>
    </w:p>
    <w:p w14:paraId="2AC8028C" w14:textId="77777777" w:rsidR="009B1C39" w:rsidRDefault="009B1C39">
      <w:pPr>
        <w:pStyle w:val="PL"/>
      </w:pPr>
      <w:r>
        <w:t>{</w:t>
      </w:r>
    </w:p>
    <w:p w14:paraId="56168628" w14:textId="77777777" w:rsidR="009B1C39" w:rsidRDefault="009B1C39">
      <w:pPr>
        <w:pStyle w:val="PL"/>
      </w:pPr>
      <w:r>
        <w:tab/>
        <w:t>numberOfEvents</w:t>
      </w:r>
      <w:r>
        <w:tab/>
      </w:r>
      <w:r>
        <w:tab/>
        <w:t>[1] INTEGER,</w:t>
      </w:r>
    </w:p>
    <w:p w14:paraId="39258971" w14:textId="77777777" w:rsidR="009B1C39" w:rsidRDefault="009B1C39">
      <w:pPr>
        <w:pStyle w:val="PL"/>
      </w:pPr>
      <w:r>
        <w:tab/>
        <w:t xml:space="preserve">eventTimeStamps  </w:t>
      </w:r>
      <w:r>
        <w:tab/>
        <w:t>[2] SEQUENCE OF TimeStamp OPTIONAL</w:t>
      </w:r>
    </w:p>
    <w:p w14:paraId="701696E1" w14:textId="77777777" w:rsidR="009B1C39" w:rsidRDefault="009B1C39">
      <w:pPr>
        <w:pStyle w:val="PL"/>
      </w:pPr>
      <w:r>
        <w:t>}</w:t>
      </w:r>
    </w:p>
    <w:p w14:paraId="2DA725FB" w14:textId="77777777" w:rsidR="009B1C39" w:rsidRDefault="009B1C39">
      <w:pPr>
        <w:pStyle w:val="PL"/>
      </w:pPr>
    </w:p>
    <w:p w14:paraId="0068EBEC" w14:textId="77777777" w:rsidR="009B1C39" w:rsidRDefault="009B1C39" w:rsidP="00D764B9">
      <w:pPr>
        <w:pStyle w:val="PL"/>
      </w:pPr>
      <w:r>
        <w:t>FailureHandlingContinue</w:t>
      </w:r>
      <w:r w:rsidR="00D764B9">
        <w:tab/>
      </w:r>
      <w:r w:rsidR="00D764B9">
        <w:tab/>
      </w:r>
      <w:r>
        <w:t>::= BOOLEAN</w:t>
      </w:r>
    </w:p>
    <w:p w14:paraId="542F7920" w14:textId="77777777" w:rsidR="009B1C39" w:rsidRDefault="009B1C39">
      <w:pPr>
        <w:pStyle w:val="PL"/>
      </w:pPr>
      <w:r>
        <w:t>--</w:t>
      </w:r>
    </w:p>
    <w:p w14:paraId="3C46A9E7" w14:textId="77777777" w:rsidR="009B1C39" w:rsidRDefault="009B1C39">
      <w:pPr>
        <w:pStyle w:val="PL"/>
      </w:pPr>
      <w:r>
        <w:t xml:space="preserve">-- This parameter is included when the failure handling procedure has been executed and new </w:t>
      </w:r>
    </w:p>
    <w:p w14:paraId="7DF0CCA5" w14:textId="77777777" w:rsidR="009B1C39" w:rsidRDefault="009B1C39">
      <w:pPr>
        <w:pStyle w:val="PL"/>
      </w:pPr>
      <w:r>
        <w:t xml:space="preserve">-- containers are opened. This parameter shall be included in the first and subsequent </w:t>
      </w:r>
    </w:p>
    <w:p w14:paraId="19E7CBF5" w14:textId="77777777" w:rsidR="009B1C39" w:rsidRDefault="009B1C39">
      <w:pPr>
        <w:pStyle w:val="PL"/>
      </w:pPr>
      <w:r>
        <w:t>-- containers opened after the failure handling execution.</w:t>
      </w:r>
    </w:p>
    <w:p w14:paraId="6C882CC6" w14:textId="77777777" w:rsidR="009B1C39" w:rsidRDefault="009B1C39">
      <w:pPr>
        <w:pStyle w:val="PL"/>
      </w:pPr>
      <w:r>
        <w:t>--</w:t>
      </w:r>
    </w:p>
    <w:p w14:paraId="3F2A9FAA" w14:textId="77777777" w:rsidR="009B1C39" w:rsidRDefault="009B1C39">
      <w:pPr>
        <w:pStyle w:val="PL"/>
      </w:pPr>
    </w:p>
    <w:p w14:paraId="613C20C9" w14:textId="77777777" w:rsidR="009B1C39" w:rsidRDefault="009B1C39">
      <w:pPr>
        <w:pStyle w:val="PL"/>
      </w:pPr>
      <w:r>
        <w:t>FFDAppendIndicator</w:t>
      </w:r>
      <w:r>
        <w:tab/>
        <w:t>::= BOOLEAN</w:t>
      </w:r>
    </w:p>
    <w:p w14:paraId="5AC2ABAA" w14:textId="77777777" w:rsidR="009B1C39" w:rsidRDefault="009B1C39">
      <w:pPr>
        <w:pStyle w:val="PL"/>
      </w:pPr>
    </w:p>
    <w:p w14:paraId="79408121" w14:textId="77777777" w:rsidR="005334E6" w:rsidRDefault="005334E6" w:rsidP="005334E6">
      <w:pPr>
        <w:pStyle w:val="PL"/>
        <w:keepNext/>
        <w:keepLines/>
      </w:pPr>
    </w:p>
    <w:p w14:paraId="3AA6D02A" w14:textId="77777777" w:rsidR="005334E6" w:rsidRDefault="005334E6" w:rsidP="005334E6">
      <w:pPr>
        <w:pStyle w:val="PL"/>
        <w:keepNext/>
        <w:keepLines/>
      </w:pPr>
      <w:r w:rsidRPr="0012405D">
        <w:t>FixedSubsID</w:t>
      </w:r>
      <w:r>
        <w:tab/>
        <w:t>::= OCTET STRING</w:t>
      </w:r>
    </w:p>
    <w:p w14:paraId="2C8CBACB" w14:textId="77777777" w:rsidR="005334E6" w:rsidRDefault="005334E6" w:rsidP="005334E6">
      <w:pPr>
        <w:pStyle w:val="PL"/>
      </w:pPr>
      <w:r>
        <w:t>--</w:t>
      </w:r>
    </w:p>
    <w:p w14:paraId="2DE6C7ED" w14:textId="77777777" w:rsidR="005334E6" w:rsidRDefault="005334E6" w:rsidP="005334E6">
      <w:pPr>
        <w:pStyle w:val="PL"/>
      </w:pPr>
      <w:r>
        <w:t xml:space="preserve">-- The fixed subscriber Id identifier is </w:t>
      </w:r>
      <w:r w:rsidRPr="0012405D">
        <w:t>de</w:t>
      </w:r>
      <w:r>
        <w:t xml:space="preserve">fined in Broadband Forum TR 134 </w:t>
      </w:r>
      <w:r w:rsidRPr="0012405D">
        <w:t>[</w:t>
      </w:r>
      <w:r>
        <w:t>601</w:t>
      </w:r>
      <w:r w:rsidRPr="0012405D">
        <w:t>].</w:t>
      </w:r>
    </w:p>
    <w:p w14:paraId="0990A232" w14:textId="77777777" w:rsidR="005334E6" w:rsidRDefault="005334E6" w:rsidP="005334E6">
      <w:pPr>
        <w:pStyle w:val="PL"/>
      </w:pPr>
      <w:r>
        <w:t>--</w:t>
      </w:r>
    </w:p>
    <w:p w14:paraId="0CAB1C81" w14:textId="77777777" w:rsidR="005334E6" w:rsidRDefault="005334E6" w:rsidP="005334E6">
      <w:pPr>
        <w:pStyle w:val="PL"/>
      </w:pPr>
    </w:p>
    <w:p w14:paraId="1B712727" w14:textId="77777777" w:rsidR="005334E6" w:rsidRDefault="005334E6" w:rsidP="005334E6">
      <w:pPr>
        <w:pStyle w:val="PL"/>
      </w:pPr>
    </w:p>
    <w:p w14:paraId="5EF7D609" w14:textId="77777777" w:rsidR="005779B2" w:rsidRDefault="005779B2" w:rsidP="005779B2">
      <w:pPr>
        <w:pStyle w:val="PL"/>
      </w:pPr>
      <w:r>
        <w:t>FixedUserLocationInformation</w:t>
      </w:r>
      <w:r>
        <w:tab/>
        <w:t>::= SEQUENCE</w:t>
      </w:r>
    </w:p>
    <w:p w14:paraId="64DB136C" w14:textId="77777777" w:rsidR="005779B2" w:rsidRDefault="005779B2" w:rsidP="005779B2">
      <w:pPr>
        <w:pStyle w:val="PL"/>
      </w:pPr>
      <w:r>
        <w:t>--</w:t>
      </w:r>
    </w:p>
    <w:p w14:paraId="4385159D" w14:textId="77777777" w:rsidR="005779B2" w:rsidRDefault="005779B2" w:rsidP="005779B2">
      <w:pPr>
        <w:pStyle w:val="PL"/>
      </w:pPr>
      <w:r>
        <w:t>-- See format in IEEE Std 802.11-2012 [408] for "SSID" and "BSSID".</w:t>
      </w:r>
    </w:p>
    <w:p w14:paraId="639AF9C8" w14:textId="77777777" w:rsidR="005779B2" w:rsidRDefault="005779B2" w:rsidP="005779B2">
      <w:pPr>
        <w:pStyle w:val="PL"/>
      </w:pPr>
      <w:r>
        <w:t>--</w:t>
      </w:r>
    </w:p>
    <w:p w14:paraId="4B6D4E03" w14:textId="77777777" w:rsidR="005779B2" w:rsidRDefault="005779B2" w:rsidP="005779B2">
      <w:pPr>
        <w:pStyle w:val="PL"/>
      </w:pPr>
      <w:r>
        <w:t>{</w:t>
      </w:r>
    </w:p>
    <w:p w14:paraId="3B56B98F" w14:textId="77777777" w:rsidR="005779B2" w:rsidRDefault="005779B2" w:rsidP="005779B2">
      <w:pPr>
        <w:pStyle w:val="PL"/>
      </w:pPr>
      <w:r>
        <w:tab/>
        <w:t>sSID</w:t>
      </w:r>
      <w:r>
        <w:tab/>
      </w:r>
      <w:r>
        <w:tab/>
      </w:r>
      <w:r>
        <w:tab/>
      </w:r>
      <w:r>
        <w:tab/>
      </w:r>
      <w:r>
        <w:tab/>
        <w:t>[0] OCTET STRING OPTIONAL ,</w:t>
      </w:r>
    </w:p>
    <w:p w14:paraId="09196F14" w14:textId="77777777" w:rsidR="005779B2" w:rsidRDefault="005779B2" w:rsidP="005779B2">
      <w:pPr>
        <w:pStyle w:val="PL"/>
      </w:pPr>
      <w:r>
        <w:tab/>
        <w:t>bSSID</w:t>
      </w:r>
      <w:r>
        <w:tab/>
      </w:r>
      <w:r>
        <w:tab/>
      </w:r>
      <w:r>
        <w:tab/>
      </w:r>
      <w:r>
        <w:tab/>
      </w:r>
      <w:r>
        <w:tab/>
        <w:t>[1] OCTET STRING OPTIONAL,</w:t>
      </w:r>
    </w:p>
    <w:p w14:paraId="2FC71AB9" w14:textId="77777777" w:rsidR="005779B2" w:rsidRDefault="005779B2" w:rsidP="005779B2">
      <w:pPr>
        <w:pStyle w:val="PL"/>
      </w:pPr>
      <w:r>
        <w:tab/>
        <w:t>accessLineIdentifier</w:t>
      </w:r>
      <w:r>
        <w:tab/>
        <w:t>[2] AccessLineIdentifier OPTIONAL</w:t>
      </w:r>
    </w:p>
    <w:p w14:paraId="0458F77D" w14:textId="77777777" w:rsidR="005779B2" w:rsidRDefault="005779B2" w:rsidP="005779B2">
      <w:pPr>
        <w:pStyle w:val="PL"/>
      </w:pPr>
      <w:r>
        <w:t>}</w:t>
      </w:r>
    </w:p>
    <w:p w14:paraId="641B2670" w14:textId="77777777" w:rsidR="005779B2" w:rsidRDefault="005779B2" w:rsidP="005779B2">
      <w:pPr>
        <w:pStyle w:val="PL"/>
      </w:pPr>
    </w:p>
    <w:p w14:paraId="009E8117" w14:textId="77777777" w:rsidR="009B1C39" w:rsidRDefault="009B1C39" w:rsidP="005779B2">
      <w:pPr>
        <w:pStyle w:val="PL"/>
      </w:pPr>
      <w:r>
        <w:t>Flows</w:t>
      </w:r>
      <w:r w:rsidR="00D764B9">
        <w:tab/>
      </w:r>
      <w:r w:rsidR="00D764B9">
        <w:tab/>
      </w:r>
      <w:r>
        <w:t xml:space="preserve">::= </w:t>
      </w:r>
      <w:r>
        <w:tab/>
        <w:t>SEQUENCE</w:t>
      </w:r>
    </w:p>
    <w:p w14:paraId="5BCB0022" w14:textId="77777777" w:rsidR="009B1C39" w:rsidRDefault="009B1C39">
      <w:pPr>
        <w:pStyle w:val="PL"/>
      </w:pPr>
      <w:r>
        <w:t>--</w:t>
      </w:r>
    </w:p>
    <w:p w14:paraId="15D0FBB6" w14:textId="77777777" w:rsidR="009B1C39" w:rsidRDefault="009B1C39" w:rsidP="00D764B9">
      <w:pPr>
        <w:pStyle w:val="PL"/>
      </w:pPr>
      <w:r>
        <w:t>-- See Flows AVP as defined in TS 29.214 [221]</w:t>
      </w:r>
    </w:p>
    <w:p w14:paraId="0D552E84" w14:textId="77777777" w:rsidR="009B1C39" w:rsidRDefault="009B1C39">
      <w:pPr>
        <w:pStyle w:val="PL"/>
      </w:pPr>
      <w:r>
        <w:t>--</w:t>
      </w:r>
    </w:p>
    <w:p w14:paraId="17E636AD" w14:textId="77777777" w:rsidR="009B1C39" w:rsidRDefault="009B1C39">
      <w:pPr>
        <w:pStyle w:val="PL"/>
      </w:pPr>
      <w:r>
        <w:t>{</w:t>
      </w:r>
    </w:p>
    <w:p w14:paraId="75CC5194" w14:textId="77777777" w:rsidR="009B1C39" w:rsidRDefault="009B1C39">
      <w:pPr>
        <w:pStyle w:val="PL"/>
      </w:pPr>
      <w:r>
        <w:tab/>
        <w:t>mediaComponentNumber</w:t>
      </w:r>
      <w:r>
        <w:tab/>
        <w:t>[1] INTEGER,</w:t>
      </w:r>
    </w:p>
    <w:p w14:paraId="3A628697" w14:textId="77777777" w:rsidR="009B1C39" w:rsidRDefault="009B1C39">
      <w:pPr>
        <w:pStyle w:val="PL"/>
      </w:pPr>
      <w:r>
        <w:tab/>
        <w:t xml:space="preserve">flowNumber  </w:t>
      </w:r>
      <w:r>
        <w:tab/>
      </w:r>
      <w:r>
        <w:tab/>
      </w:r>
      <w:r>
        <w:tab/>
        <w:t>[2] SEQUENCE OF INTEGER OPTIONAL</w:t>
      </w:r>
    </w:p>
    <w:p w14:paraId="70D21104" w14:textId="77777777" w:rsidR="009B1C39" w:rsidRDefault="009B1C39">
      <w:pPr>
        <w:pStyle w:val="PL"/>
      </w:pPr>
      <w:r>
        <w:t>}</w:t>
      </w:r>
    </w:p>
    <w:p w14:paraId="45E3AF34" w14:textId="77777777" w:rsidR="009B1C39" w:rsidRDefault="009B1C39">
      <w:pPr>
        <w:pStyle w:val="PL"/>
      </w:pPr>
    </w:p>
    <w:p w14:paraId="4AC53555" w14:textId="77777777" w:rsidR="009B1C39" w:rsidRDefault="009B1C39">
      <w:pPr>
        <w:pStyle w:val="PL"/>
      </w:pPr>
      <w:r>
        <w:t>FreeFormatData</w:t>
      </w:r>
      <w:r>
        <w:tab/>
      </w:r>
      <w:r w:rsidR="00D764B9">
        <w:tab/>
      </w:r>
      <w:r>
        <w:t>::=</w:t>
      </w:r>
      <w:r>
        <w:tab/>
        <w:t>OCTET STRING (SIZE(1..160))</w:t>
      </w:r>
    </w:p>
    <w:p w14:paraId="0A9BD6BF" w14:textId="77777777" w:rsidR="009B1C39" w:rsidRDefault="009B1C39">
      <w:pPr>
        <w:pStyle w:val="PL"/>
      </w:pPr>
      <w:r>
        <w:t>--</w:t>
      </w:r>
    </w:p>
    <w:p w14:paraId="178A2133" w14:textId="77777777" w:rsidR="009B1C39" w:rsidRDefault="009B1C39">
      <w:pPr>
        <w:pStyle w:val="PL"/>
      </w:pPr>
      <w:r>
        <w:t xml:space="preserve">-- Free formatted data as sent in the FurnishChargingInformationGPRS </w:t>
      </w:r>
    </w:p>
    <w:p w14:paraId="292863C4" w14:textId="77777777" w:rsidR="009B1C39" w:rsidRDefault="009B1C39">
      <w:pPr>
        <w:pStyle w:val="PL"/>
      </w:pPr>
      <w:r>
        <w:t>-- see TS 29.078 [217]</w:t>
      </w:r>
    </w:p>
    <w:p w14:paraId="0D881F90" w14:textId="77777777" w:rsidR="009B1C39" w:rsidRDefault="009B1C39">
      <w:pPr>
        <w:pStyle w:val="PL"/>
      </w:pPr>
      <w:r>
        <w:t>--</w:t>
      </w:r>
    </w:p>
    <w:p w14:paraId="3A2F841F" w14:textId="77777777" w:rsidR="009B1C39" w:rsidRDefault="009B1C39">
      <w:pPr>
        <w:pStyle w:val="PL"/>
      </w:pPr>
    </w:p>
    <w:p w14:paraId="4BEC6490" w14:textId="77777777" w:rsidR="00C00C24" w:rsidRDefault="009B1C39" w:rsidP="00C00C24">
      <w:pPr>
        <w:pStyle w:val="PL"/>
      </w:pPr>
      <w:r>
        <w:t>GSNAddress</w:t>
      </w:r>
      <w:r>
        <w:tab/>
      </w:r>
      <w:r w:rsidR="00D764B9">
        <w:tab/>
      </w:r>
      <w:r>
        <w:t>::= IPAddress</w:t>
      </w:r>
    </w:p>
    <w:p w14:paraId="46DAD735" w14:textId="77777777" w:rsidR="00C00C24" w:rsidRDefault="00C00C24" w:rsidP="00C00C24">
      <w:pPr>
        <w:pStyle w:val="PL"/>
      </w:pPr>
    </w:p>
    <w:p w14:paraId="547EDF80" w14:textId="77777777" w:rsidR="009B1C39" w:rsidRDefault="009B1C39">
      <w:pPr>
        <w:pStyle w:val="PL"/>
      </w:pPr>
    </w:p>
    <w:p w14:paraId="225103C6" w14:textId="77777777" w:rsidR="000262C5" w:rsidRPr="00A46E8E" w:rsidRDefault="000262C5" w:rsidP="000262C5">
      <w:pPr>
        <w:pStyle w:val="PL"/>
        <w:rPr>
          <w:lang w:bidi="ar-IQ"/>
        </w:rPr>
      </w:pPr>
      <w:r>
        <w:t>M</w:t>
      </w:r>
      <w:r>
        <w:rPr>
          <w:lang w:bidi="ar-IQ"/>
        </w:rPr>
        <w:t>OExceptionDataCounter</w:t>
      </w:r>
      <w:r w:rsidRPr="00A46E8E">
        <w:tab/>
      </w:r>
      <w:r w:rsidRPr="00A46E8E">
        <w:tab/>
        <w:t>::= SEQUENCE</w:t>
      </w:r>
    </w:p>
    <w:p w14:paraId="190A8758" w14:textId="77777777" w:rsidR="000262C5" w:rsidRPr="00A46E8E" w:rsidRDefault="000262C5" w:rsidP="000262C5">
      <w:pPr>
        <w:pStyle w:val="PL"/>
      </w:pPr>
      <w:r w:rsidRPr="00A46E8E">
        <w:t>--</w:t>
      </w:r>
    </w:p>
    <w:p w14:paraId="43F6E83A" w14:textId="77777777" w:rsidR="000262C5" w:rsidRPr="000B02B5" w:rsidRDefault="000262C5" w:rsidP="000262C5">
      <w:pPr>
        <w:pStyle w:val="PL"/>
      </w:pPr>
      <w:r w:rsidRPr="00A46E8E">
        <w:t>-- See TS 29.</w:t>
      </w:r>
      <w:r>
        <w:t>128</w:t>
      </w:r>
      <w:r w:rsidRPr="00A46E8E">
        <w:t xml:space="preserve"> </w:t>
      </w:r>
      <w:r w:rsidRPr="000B02B5">
        <w:t>[244] for more information</w:t>
      </w:r>
    </w:p>
    <w:p w14:paraId="7237C7D1" w14:textId="77777777" w:rsidR="000262C5" w:rsidRPr="00A46E8E" w:rsidRDefault="000262C5" w:rsidP="000262C5">
      <w:pPr>
        <w:pStyle w:val="PL"/>
      </w:pPr>
      <w:r w:rsidRPr="000B02B5">
        <w:t>--</w:t>
      </w:r>
      <w:r w:rsidRPr="00A46E8E">
        <w:t xml:space="preserve"> </w:t>
      </w:r>
    </w:p>
    <w:p w14:paraId="60F99974" w14:textId="77777777" w:rsidR="000262C5" w:rsidRPr="00A46E8E" w:rsidRDefault="000262C5" w:rsidP="000262C5">
      <w:pPr>
        <w:pStyle w:val="PL"/>
      </w:pPr>
      <w:r w:rsidRPr="00A46E8E">
        <w:t>{</w:t>
      </w:r>
    </w:p>
    <w:p w14:paraId="6280F325" w14:textId="77777777" w:rsidR="000262C5" w:rsidRPr="00A46E8E" w:rsidRDefault="000262C5" w:rsidP="000262C5">
      <w:pPr>
        <w:pStyle w:val="PL"/>
      </w:pPr>
      <w:r w:rsidRPr="00A46E8E">
        <w:tab/>
      </w:r>
      <w:r w:rsidR="00AB38B4">
        <w:rPr>
          <w:lang w:val="en-US" w:eastAsia="zh-CN"/>
        </w:rPr>
        <w:t>c</w:t>
      </w:r>
      <w:r>
        <w:rPr>
          <w:lang w:val="en-US" w:eastAsia="zh-CN"/>
        </w:rPr>
        <w:t>ounter</w:t>
      </w:r>
      <w:r w:rsidRPr="00A46E8E">
        <w:rPr>
          <w:lang w:val="en-US" w:eastAsia="zh-CN"/>
        </w:rPr>
        <w:t>Value</w:t>
      </w:r>
      <w:r w:rsidRPr="00A46E8E">
        <w:tab/>
      </w:r>
      <w:r>
        <w:tab/>
      </w:r>
      <w:r w:rsidRPr="00A46E8E">
        <w:t>[0] INTEGER,</w:t>
      </w:r>
    </w:p>
    <w:p w14:paraId="07FCC3E3" w14:textId="77777777" w:rsidR="000262C5" w:rsidRPr="00A46E8E" w:rsidRDefault="000262C5" w:rsidP="000262C5">
      <w:pPr>
        <w:pStyle w:val="PL"/>
      </w:pPr>
      <w:r w:rsidRPr="00A46E8E">
        <w:lastRenderedPageBreak/>
        <w:tab/>
      </w:r>
      <w:r w:rsidR="00AB38B4">
        <w:rPr>
          <w:lang w:val="sv-SE"/>
        </w:rPr>
        <w:t>c</w:t>
      </w:r>
      <w:r>
        <w:rPr>
          <w:lang w:val="sv-SE"/>
        </w:rPr>
        <w:t>ounter</w:t>
      </w:r>
      <w:r w:rsidRPr="000A2052">
        <w:rPr>
          <w:lang w:val="en-US" w:eastAsia="zh-CN"/>
        </w:rPr>
        <w:t>Timestamp</w:t>
      </w:r>
      <w:r w:rsidRPr="00A46E8E">
        <w:tab/>
        <w:t xml:space="preserve">[1] </w:t>
      </w:r>
      <w:r>
        <w:t>TimeStamp</w:t>
      </w:r>
      <w:r w:rsidRPr="00A46E8E">
        <w:t xml:space="preserve"> </w:t>
      </w:r>
    </w:p>
    <w:p w14:paraId="06F38F18" w14:textId="77777777" w:rsidR="000262C5" w:rsidRDefault="000262C5" w:rsidP="000262C5">
      <w:pPr>
        <w:pStyle w:val="PL"/>
      </w:pPr>
      <w:r w:rsidRPr="00A46E8E">
        <w:t>}</w:t>
      </w:r>
    </w:p>
    <w:p w14:paraId="48C544F7" w14:textId="77777777" w:rsidR="000262C5" w:rsidRDefault="000262C5" w:rsidP="000262C5">
      <w:pPr>
        <w:pStyle w:val="PL"/>
        <w:rPr>
          <w:lang w:bidi="ar-IQ"/>
        </w:rPr>
      </w:pPr>
    </w:p>
    <w:p w14:paraId="52F388E1" w14:textId="77777777" w:rsidR="000262C5" w:rsidRDefault="000262C5" w:rsidP="000262C5">
      <w:pPr>
        <w:pStyle w:val="PL"/>
      </w:pPr>
    </w:p>
    <w:p w14:paraId="63D6EEB6" w14:textId="77777777" w:rsidR="009B1C39" w:rsidRDefault="009B1C39">
      <w:pPr>
        <w:pStyle w:val="PL"/>
      </w:pPr>
      <w:r>
        <w:t>MSNetworkCapability</w:t>
      </w:r>
      <w:r>
        <w:tab/>
        <w:t>::= OCTET STRING (SIZE(1..8))</w:t>
      </w:r>
    </w:p>
    <w:p w14:paraId="4790A731" w14:textId="77777777" w:rsidR="009B1C39" w:rsidRDefault="009B1C39">
      <w:pPr>
        <w:pStyle w:val="PL"/>
      </w:pPr>
      <w:r>
        <w:t>--</w:t>
      </w:r>
    </w:p>
    <w:p w14:paraId="136ACBEF" w14:textId="77777777" w:rsidR="009B1C39" w:rsidRDefault="009B1C39">
      <w:pPr>
        <w:pStyle w:val="PL"/>
      </w:pPr>
      <w:r>
        <w:t>-- see TS 24.008 [208]</w:t>
      </w:r>
    </w:p>
    <w:p w14:paraId="031E4E18" w14:textId="77777777" w:rsidR="009B1C39" w:rsidRDefault="009B1C39">
      <w:pPr>
        <w:pStyle w:val="PL"/>
      </w:pPr>
      <w:r>
        <w:t>--</w:t>
      </w:r>
    </w:p>
    <w:p w14:paraId="3CA6A006" w14:textId="77777777" w:rsidR="009B1C39" w:rsidRDefault="009B1C39">
      <w:pPr>
        <w:pStyle w:val="PL"/>
      </w:pPr>
    </w:p>
    <w:p w14:paraId="5F55CD96" w14:textId="77777777" w:rsidR="00D45020" w:rsidRDefault="00D45020" w:rsidP="00D45020">
      <w:pPr>
        <w:pStyle w:val="PL"/>
        <w:rPr>
          <w:lang w:eastAsia="zh-CN"/>
        </w:rPr>
      </w:pPr>
      <w:r>
        <w:rPr>
          <w:rFonts w:hint="eastAsia"/>
          <w:lang w:eastAsia="zh-CN"/>
        </w:rPr>
        <w:t>NBIFOMMode</w:t>
      </w:r>
      <w:r>
        <w:tab/>
      </w:r>
      <w:r>
        <w:tab/>
        <w:t>::= ENUMERATED</w:t>
      </w:r>
    </w:p>
    <w:p w14:paraId="79BCE84D" w14:textId="77777777" w:rsidR="00D45020" w:rsidRDefault="00D45020" w:rsidP="00D45020">
      <w:pPr>
        <w:pStyle w:val="PL"/>
      </w:pPr>
      <w:r>
        <w:t>{</w:t>
      </w:r>
    </w:p>
    <w:p w14:paraId="5F28D8FE" w14:textId="77777777" w:rsidR="00D45020" w:rsidRDefault="00D45020" w:rsidP="00D45020">
      <w:pPr>
        <w:pStyle w:val="PL"/>
      </w:pPr>
      <w:r>
        <w:tab/>
      </w:r>
      <w:r>
        <w:rPr>
          <w:rFonts w:hint="eastAsia"/>
          <w:lang w:eastAsia="zh-CN"/>
        </w:rPr>
        <w:t>uEINITIATED</w:t>
      </w:r>
      <w:r>
        <w:rPr>
          <w:rFonts w:hint="eastAsia"/>
          <w:lang w:eastAsia="zh-CN"/>
        </w:rPr>
        <w:tab/>
      </w:r>
      <w:r>
        <w:rPr>
          <w:rFonts w:hint="eastAsia"/>
          <w:lang w:eastAsia="zh-CN"/>
        </w:rPr>
        <w:tab/>
      </w:r>
      <w:r>
        <w:tab/>
      </w:r>
      <w:r>
        <w:tab/>
        <w:t>(0),</w:t>
      </w:r>
    </w:p>
    <w:p w14:paraId="3D196E67" w14:textId="77777777" w:rsidR="00D45020" w:rsidRDefault="00D45020" w:rsidP="00D45020">
      <w:pPr>
        <w:pStyle w:val="PL"/>
      </w:pPr>
      <w:r>
        <w:tab/>
      </w:r>
      <w:r>
        <w:rPr>
          <w:rFonts w:hint="eastAsia"/>
          <w:lang w:eastAsia="zh-CN"/>
        </w:rPr>
        <w:t>nETWORKINITIATED</w:t>
      </w:r>
      <w:r>
        <w:rPr>
          <w:rFonts w:hint="eastAsia"/>
          <w:lang w:eastAsia="zh-CN"/>
        </w:rPr>
        <w:tab/>
      </w:r>
      <w:r>
        <w:tab/>
        <w:t>(1)</w:t>
      </w:r>
    </w:p>
    <w:p w14:paraId="13AD2F00" w14:textId="77777777" w:rsidR="00D45020" w:rsidRDefault="00D45020" w:rsidP="00D45020">
      <w:pPr>
        <w:pStyle w:val="PL"/>
      </w:pPr>
      <w:r>
        <w:t>}</w:t>
      </w:r>
    </w:p>
    <w:p w14:paraId="75F0D4B6" w14:textId="77777777" w:rsidR="00D45020" w:rsidRDefault="00D45020" w:rsidP="00D45020">
      <w:pPr>
        <w:pStyle w:val="PL"/>
        <w:rPr>
          <w:lang w:eastAsia="zh-CN"/>
        </w:rPr>
      </w:pPr>
    </w:p>
    <w:p w14:paraId="331D2F6C" w14:textId="77777777" w:rsidR="00D45020" w:rsidRPr="00D924ED" w:rsidRDefault="00D45020" w:rsidP="00D45020">
      <w:pPr>
        <w:pStyle w:val="PL"/>
      </w:pPr>
      <w:r>
        <w:t>NBIFOMSupport</w:t>
      </w:r>
      <w:r w:rsidRPr="00D924ED">
        <w:t xml:space="preserve"> </w:t>
      </w:r>
      <w:r>
        <w:rPr>
          <w:rFonts w:hint="eastAsia"/>
          <w:lang w:eastAsia="zh-CN"/>
        </w:rPr>
        <w:tab/>
      </w:r>
      <w:r w:rsidRPr="00D924ED">
        <w:t xml:space="preserve">::= ENUMERATED </w:t>
      </w:r>
    </w:p>
    <w:p w14:paraId="01B10BE5" w14:textId="77777777" w:rsidR="00D45020" w:rsidRPr="00D924ED" w:rsidRDefault="00D45020" w:rsidP="00D45020">
      <w:pPr>
        <w:pStyle w:val="PL"/>
      </w:pPr>
      <w:r w:rsidRPr="00D924ED">
        <w:t>{</w:t>
      </w:r>
    </w:p>
    <w:p w14:paraId="0021F283" w14:textId="77777777" w:rsidR="00D45020" w:rsidRPr="00D924ED" w:rsidRDefault="00D45020" w:rsidP="00D45020">
      <w:pPr>
        <w:pStyle w:val="PL"/>
      </w:pPr>
      <w:r w:rsidRPr="00D924ED">
        <w:tab/>
      </w:r>
      <w:r>
        <w:t>nBIFOMNotSupported</w:t>
      </w:r>
      <w:r>
        <w:tab/>
      </w:r>
      <w:r>
        <w:rPr>
          <w:rFonts w:hint="eastAsia"/>
          <w:lang w:eastAsia="zh-CN"/>
        </w:rPr>
        <w:tab/>
      </w:r>
      <w:r>
        <w:rPr>
          <w:rFonts w:hint="eastAsia"/>
          <w:lang w:eastAsia="zh-CN"/>
        </w:rPr>
        <w:tab/>
      </w:r>
      <w:r>
        <w:t>(</w:t>
      </w:r>
      <w:r w:rsidRPr="00D924ED">
        <w:t>0),</w:t>
      </w:r>
    </w:p>
    <w:p w14:paraId="3161466A" w14:textId="77777777" w:rsidR="00D45020" w:rsidRPr="00D924ED" w:rsidRDefault="00D45020" w:rsidP="00D45020">
      <w:pPr>
        <w:pStyle w:val="PL"/>
      </w:pPr>
      <w:r w:rsidRPr="00D924ED">
        <w:tab/>
      </w:r>
      <w:r>
        <w:t>nBIFOMSupported</w:t>
      </w:r>
      <w:r>
        <w:tab/>
      </w:r>
      <w:r>
        <w:tab/>
      </w:r>
      <w:r>
        <w:rPr>
          <w:rFonts w:hint="eastAsia"/>
          <w:lang w:eastAsia="zh-CN"/>
        </w:rPr>
        <w:tab/>
      </w:r>
      <w:r>
        <w:rPr>
          <w:rFonts w:hint="eastAsia"/>
          <w:lang w:eastAsia="zh-CN"/>
        </w:rPr>
        <w:tab/>
      </w:r>
      <w:r>
        <w:t>(</w:t>
      </w:r>
      <w:r w:rsidRPr="00D924ED">
        <w:t>1)</w:t>
      </w:r>
    </w:p>
    <w:p w14:paraId="7BD70B2B" w14:textId="77777777" w:rsidR="00D45020" w:rsidRPr="00D924ED" w:rsidRDefault="00D45020" w:rsidP="00D45020">
      <w:pPr>
        <w:pStyle w:val="PL"/>
      </w:pPr>
      <w:r w:rsidRPr="00D924ED">
        <w:t>}</w:t>
      </w:r>
    </w:p>
    <w:p w14:paraId="03D4692F" w14:textId="77777777" w:rsidR="00D45020" w:rsidRDefault="00D45020" w:rsidP="00D45020">
      <w:pPr>
        <w:pStyle w:val="PL"/>
        <w:rPr>
          <w:lang w:eastAsia="zh-CN"/>
        </w:rPr>
      </w:pPr>
    </w:p>
    <w:p w14:paraId="06D3ED98" w14:textId="77777777" w:rsidR="009B1C39" w:rsidRDefault="009B1C39">
      <w:pPr>
        <w:pStyle w:val="PL"/>
      </w:pPr>
      <w:r>
        <w:t>NetworkInitiatedPDPContext</w:t>
      </w:r>
      <w:r>
        <w:tab/>
      </w:r>
      <w:r w:rsidR="00D764B9">
        <w:tab/>
      </w:r>
      <w:r>
        <w:t>::= BOOLEAN</w:t>
      </w:r>
    </w:p>
    <w:p w14:paraId="0B4E9892" w14:textId="77777777" w:rsidR="009B1C39" w:rsidRDefault="009B1C39">
      <w:pPr>
        <w:pStyle w:val="PL"/>
      </w:pPr>
      <w:r>
        <w:t>--</w:t>
      </w:r>
    </w:p>
    <w:p w14:paraId="613FBCEE" w14:textId="77777777" w:rsidR="009B1C39" w:rsidRDefault="009B1C39">
      <w:pPr>
        <w:pStyle w:val="PL"/>
      </w:pPr>
      <w:r>
        <w:t>-- Set to true if PDP context was initiated from network side</w:t>
      </w:r>
    </w:p>
    <w:p w14:paraId="653FD086" w14:textId="77777777" w:rsidR="009B1C39" w:rsidRDefault="009B1C39">
      <w:pPr>
        <w:pStyle w:val="PL"/>
      </w:pPr>
      <w:r>
        <w:t>--</w:t>
      </w:r>
    </w:p>
    <w:p w14:paraId="5C2F8B41" w14:textId="77777777" w:rsidR="009B1C39" w:rsidRDefault="009B1C39">
      <w:pPr>
        <w:pStyle w:val="PL"/>
      </w:pPr>
    </w:p>
    <w:p w14:paraId="26FE3001" w14:textId="77777777" w:rsidR="009B1C39" w:rsidRDefault="009B1C39">
      <w:pPr>
        <w:pStyle w:val="PL"/>
        <w:keepNext/>
        <w:keepLines/>
      </w:pPr>
      <w:r>
        <w:t>NumberOfDPEncountered  ::= INTEGER</w:t>
      </w:r>
    </w:p>
    <w:p w14:paraId="008465B7" w14:textId="77777777" w:rsidR="009B1C39" w:rsidRDefault="009B1C39">
      <w:pPr>
        <w:pStyle w:val="PL"/>
      </w:pPr>
      <w:r>
        <w:t>PDPType</w:t>
      </w:r>
      <w:r>
        <w:tab/>
      </w:r>
      <w:r>
        <w:tab/>
        <w:t>::= OCTET STRING (SIZE(2))</w:t>
      </w:r>
    </w:p>
    <w:p w14:paraId="723EDEAA" w14:textId="77777777" w:rsidR="009B1C39" w:rsidRDefault="009B1C39">
      <w:pPr>
        <w:pStyle w:val="PL"/>
      </w:pPr>
      <w:r>
        <w:t>--</w:t>
      </w:r>
    </w:p>
    <w:p w14:paraId="70F12102" w14:textId="77777777" w:rsidR="009B1C39" w:rsidRDefault="009B1C39">
      <w:pPr>
        <w:pStyle w:val="PL"/>
      </w:pPr>
      <w:r>
        <w:t>-- OCTET 1: PDP Type Organization</w:t>
      </w:r>
    </w:p>
    <w:p w14:paraId="6D8C3BD7" w14:textId="77777777" w:rsidR="009B1C39" w:rsidRDefault="009B1C39">
      <w:pPr>
        <w:pStyle w:val="PL"/>
      </w:pPr>
      <w:r>
        <w:t>-- OCTET 2: PDP/PDN Type Number</w:t>
      </w:r>
    </w:p>
    <w:p w14:paraId="37E09986" w14:textId="77777777" w:rsidR="009B1C39" w:rsidRDefault="009B1C39">
      <w:pPr>
        <w:pStyle w:val="PL"/>
      </w:pPr>
      <w:r>
        <w:t>-- See TS 29.060 [215] for encoding details.</w:t>
      </w:r>
    </w:p>
    <w:p w14:paraId="3E6E6B3E" w14:textId="77777777" w:rsidR="009B1C39" w:rsidRDefault="009B1C39">
      <w:pPr>
        <w:pStyle w:val="PL"/>
      </w:pPr>
      <w:r>
        <w:t>--</w:t>
      </w:r>
    </w:p>
    <w:p w14:paraId="2D1500E4" w14:textId="77777777" w:rsidR="006862CE" w:rsidRDefault="006862CE" w:rsidP="006862CE">
      <w:pPr>
        <w:pStyle w:val="PL"/>
      </w:pPr>
    </w:p>
    <w:p w14:paraId="19CFFCBA" w14:textId="77777777" w:rsidR="006862CE" w:rsidRDefault="006862CE" w:rsidP="006862CE">
      <w:pPr>
        <w:pStyle w:val="PL"/>
      </w:pPr>
    </w:p>
    <w:p w14:paraId="5B1F3380" w14:textId="77777777" w:rsidR="006862CE" w:rsidRDefault="006862CE" w:rsidP="006862CE">
      <w:pPr>
        <w:pStyle w:val="PL"/>
      </w:pPr>
      <w:r>
        <w:t>PDPPDNTypeExtension</w:t>
      </w:r>
      <w:r>
        <w:tab/>
        <w:t>::= INTEGER</w:t>
      </w:r>
    </w:p>
    <w:p w14:paraId="57079DB9" w14:textId="77777777" w:rsidR="006862CE" w:rsidRDefault="006862CE" w:rsidP="006862CE">
      <w:pPr>
        <w:pStyle w:val="PL"/>
      </w:pPr>
      <w:r>
        <w:t>--</w:t>
      </w:r>
    </w:p>
    <w:p w14:paraId="5A3AB572" w14:textId="77777777" w:rsidR="006862CE" w:rsidRDefault="006862CE" w:rsidP="006862CE">
      <w:pPr>
        <w:pStyle w:val="PL"/>
      </w:pPr>
      <w:r>
        <w:t>-- This integer is 1:1 copy of the PDP type value as defined in TS 29.061 [215].</w:t>
      </w:r>
    </w:p>
    <w:p w14:paraId="194FBE31" w14:textId="77777777" w:rsidR="006862CE" w:rsidRDefault="006862CE" w:rsidP="006862CE">
      <w:pPr>
        <w:pStyle w:val="PL"/>
      </w:pPr>
      <w:r>
        <w:t>--</w:t>
      </w:r>
    </w:p>
    <w:p w14:paraId="2340273C" w14:textId="77777777" w:rsidR="009B1C39" w:rsidRDefault="009B1C39">
      <w:pPr>
        <w:pStyle w:val="PL"/>
      </w:pPr>
    </w:p>
    <w:p w14:paraId="6F2DDC92" w14:textId="77777777" w:rsidR="005B208B" w:rsidRDefault="005B208B" w:rsidP="005B208B">
      <w:pPr>
        <w:pStyle w:val="PL"/>
      </w:pPr>
    </w:p>
    <w:p w14:paraId="4D73BA95" w14:textId="77777777" w:rsidR="005B208B" w:rsidRDefault="005B208B" w:rsidP="005B208B">
      <w:pPr>
        <w:pStyle w:val="PL"/>
      </w:pPr>
      <w:r>
        <w:t>P</w:t>
      </w:r>
      <w:r w:rsidRPr="00160319">
        <w:t>resenceReportingAreaElementsList</w:t>
      </w:r>
      <w:r>
        <w:t xml:space="preserve"> ::= OCTET STRING</w:t>
      </w:r>
    </w:p>
    <w:p w14:paraId="6BC9D58C" w14:textId="77777777" w:rsidR="005B208B" w:rsidRPr="00A46E8E" w:rsidRDefault="005B208B" w:rsidP="005B208B">
      <w:pPr>
        <w:pStyle w:val="PL"/>
      </w:pPr>
      <w:r w:rsidRPr="00A46E8E">
        <w:t>--</w:t>
      </w:r>
    </w:p>
    <w:p w14:paraId="39123985" w14:textId="77777777" w:rsidR="005B208B" w:rsidRPr="000B02B5" w:rsidRDefault="005B208B" w:rsidP="005B208B">
      <w:pPr>
        <w:pStyle w:val="PL"/>
      </w:pPr>
      <w:r w:rsidRPr="00A46E8E">
        <w:t xml:space="preserve">-- </w:t>
      </w:r>
      <w:r w:rsidR="00052EFF">
        <w:t>For EPC see</w:t>
      </w:r>
      <w:r w:rsidRPr="00C00C24">
        <w:rPr>
          <w:lang w:eastAsia="zh-CN"/>
        </w:rPr>
        <w:t xml:space="preserve"> </w:t>
      </w:r>
      <w:r w:rsidRPr="004B49F1">
        <w:rPr>
          <w:lang w:eastAsia="zh-CN"/>
        </w:rPr>
        <w:t>Presence-Reporting-Area-Elements-List</w:t>
      </w:r>
      <w:r w:rsidRPr="004B49F1">
        <w:t xml:space="preserve"> </w:t>
      </w:r>
      <w:r>
        <w:t>AVP defined in</w:t>
      </w:r>
      <w:r w:rsidRPr="00C00C24">
        <w:t xml:space="preserve"> </w:t>
      </w:r>
      <w:r w:rsidRPr="00A46E8E">
        <w:t>TS 29.</w:t>
      </w:r>
      <w:r>
        <w:t>212</w:t>
      </w:r>
      <w:r w:rsidRPr="00A46E8E">
        <w:t xml:space="preserve"> </w:t>
      </w:r>
      <w:r w:rsidRPr="000B02B5">
        <w:t>[</w:t>
      </w:r>
      <w:r>
        <w:t>220</w:t>
      </w:r>
      <w:r w:rsidRPr="000B02B5">
        <w:t>]</w:t>
      </w:r>
    </w:p>
    <w:p w14:paraId="0B357F42" w14:textId="77777777" w:rsidR="00052EFF" w:rsidRPr="000B02B5" w:rsidRDefault="00052EFF" w:rsidP="00052EFF">
      <w:pPr>
        <w:pStyle w:val="PL"/>
      </w:pPr>
      <w:r>
        <w:t xml:space="preserve">-- For 5GC see </w:t>
      </w:r>
      <w:r w:rsidRPr="0037191B">
        <w:t>PresenceInfo</w:t>
      </w:r>
      <w:r>
        <w:t xml:space="preserve"> defined in TS 29.571 [249] excluding </w:t>
      </w:r>
      <w:r w:rsidRPr="00DC1F41">
        <w:t>praId</w:t>
      </w:r>
      <w:r>
        <w:t xml:space="preserve"> and </w:t>
      </w:r>
      <w:r w:rsidRPr="00A238D4">
        <w:t>presenceState</w:t>
      </w:r>
    </w:p>
    <w:p w14:paraId="1E5FB596" w14:textId="77777777" w:rsidR="005B208B" w:rsidRPr="00A46E8E" w:rsidRDefault="005B208B" w:rsidP="005B208B">
      <w:pPr>
        <w:pStyle w:val="PL"/>
      </w:pPr>
      <w:r w:rsidRPr="000B02B5">
        <w:t>--</w:t>
      </w:r>
      <w:r w:rsidRPr="00A46E8E">
        <w:t xml:space="preserve"> </w:t>
      </w:r>
    </w:p>
    <w:p w14:paraId="58C5EE38" w14:textId="77777777" w:rsidR="009B1C39" w:rsidRDefault="009B1C39">
      <w:pPr>
        <w:pStyle w:val="PL"/>
      </w:pPr>
    </w:p>
    <w:p w14:paraId="3C50B30F" w14:textId="77777777" w:rsidR="00AB3BFF" w:rsidRDefault="00AB3BFF" w:rsidP="00AB3BFF">
      <w:pPr>
        <w:pStyle w:val="PL"/>
      </w:pPr>
    </w:p>
    <w:p w14:paraId="7EF222AF" w14:textId="77777777" w:rsidR="00AB3BFF" w:rsidRPr="00D924ED" w:rsidRDefault="00AB3BFF" w:rsidP="00AB3BFF">
      <w:pPr>
        <w:pStyle w:val="PL"/>
      </w:pPr>
      <w:r w:rsidRPr="00D924ED">
        <w:t>PresenceReportingAreaInfo</w:t>
      </w:r>
      <w:r w:rsidRPr="00D924ED">
        <w:tab/>
        <w:t>::= SEQUENCE</w:t>
      </w:r>
    </w:p>
    <w:p w14:paraId="2A29846B" w14:textId="77777777" w:rsidR="00AB3BFF" w:rsidRPr="00D924ED" w:rsidRDefault="00AB3BFF" w:rsidP="00AB3BFF">
      <w:pPr>
        <w:pStyle w:val="PL"/>
      </w:pPr>
      <w:r w:rsidRPr="00D924ED">
        <w:t>{</w:t>
      </w:r>
    </w:p>
    <w:p w14:paraId="15C9C5A1" w14:textId="77777777" w:rsidR="00AB3BFF" w:rsidRPr="00D924ED" w:rsidRDefault="00AB3BFF" w:rsidP="00AB3BFF">
      <w:pPr>
        <w:pStyle w:val="PL"/>
      </w:pPr>
      <w:r w:rsidRPr="00D924ED">
        <w:tab/>
        <w:t>presenceReportingAreaIdentifier</w:t>
      </w:r>
      <w:r w:rsidRPr="00D924ED">
        <w:tab/>
      </w:r>
      <w:r w:rsidR="00C00C24" w:rsidRPr="00D924ED">
        <w:t xml:space="preserve"> </w:t>
      </w:r>
      <w:r w:rsidRPr="00D924ED">
        <w:t>[0] OCTET STRING,</w:t>
      </w:r>
    </w:p>
    <w:p w14:paraId="78AF7346" w14:textId="77777777" w:rsidR="00AB3BFF" w:rsidRPr="00D924ED" w:rsidRDefault="00AB3BFF" w:rsidP="00AB3BFF">
      <w:pPr>
        <w:pStyle w:val="PL"/>
      </w:pPr>
      <w:r w:rsidRPr="00D924ED">
        <w:tab/>
        <w:t>presenceReportingAreaStatus</w:t>
      </w:r>
      <w:r w:rsidRPr="00D924ED">
        <w:tab/>
      </w:r>
      <w:r w:rsidRPr="00D924ED">
        <w:tab/>
      </w:r>
      <w:r w:rsidR="00C00C24" w:rsidRPr="00D924ED">
        <w:t xml:space="preserve"> </w:t>
      </w:r>
      <w:r w:rsidRPr="00D924ED">
        <w:t>[1] PresenceReportingAreaStatus</w:t>
      </w:r>
      <w:r>
        <w:t xml:space="preserve"> OPTIONAL</w:t>
      </w:r>
      <w:r w:rsidR="00C00C24">
        <w:t>,</w:t>
      </w:r>
    </w:p>
    <w:p w14:paraId="7DE630B3" w14:textId="77777777" w:rsidR="004E5EC5" w:rsidRDefault="00C00C24" w:rsidP="004E5EC5">
      <w:pPr>
        <w:pStyle w:val="PL"/>
      </w:pPr>
      <w:r>
        <w:tab/>
        <w:t>p</w:t>
      </w:r>
      <w:r w:rsidRPr="00160319">
        <w:t>resenceReportingAreaElementsList</w:t>
      </w:r>
      <w:r>
        <w:t>[2</w:t>
      </w:r>
      <w:r w:rsidRPr="00160319">
        <w:t>]</w:t>
      </w:r>
      <w:r>
        <w:t xml:space="preserve"> P</w:t>
      </w:r>
      <w:r w:rsidRPr="00160319">
        <w:t>resenceReportingAreaElementsList</w:t>
      </w:r>
      <w:r>
        <w:t xml:space="preserve"> OPTIONAL</w:t>
      </w:r>
      <w:r w:rsidR="004E5EC5">
        <w:t>,</w:t>
      </w:r>
    </w:p>
    <w:p w14:paraId="02E72F01" w14:textId="77777777" w:rsidR="00C00C24" w:rsidRDefault="004E5EC5" w:rsidP="00AB3BFF">
      <w:pPr>
        <w:pStyle w:val="PL"/>
      </w:pPr>
      <w:r>
        <w:tab/>
        <w:t>presenceReportingAreaNode</w:t>
      </w:r>
      <w:r>
        <w:tab/>
      </w:r>
      <w:r>
        <w:tab/>
        <w:t xml:space="preserve"> [3] PresenceReportingAreaNode OPTIONAL</w:t>
      </w:r>
    </w:p>
    <w:p w14:paraId="7A02E318" w14:textId="77777777" w:rsidR="00CE26BC" w:rsidRDefault="00AB3BFF" w:rsidP="00CE26BC">
      <w:pPr>
        <w:pStyle w:val="PL"/>
      </w:pPr>
      <w:r w:rsidRPr="00D924ED">
        <w:t>}</w:t>
      </w:r>
    </w:p>
    <w:p w14:paraId="5BCF1697" w14:textId="77777777" w:rsidR="00AB3BFF" w:rsidRPr="00D924ED" w:rsidRDefault="00AB3BFF" w:rsidP="00AB3BFF">
      <w:pPr>
        <w:pStyle w:val="PL"/>
      </w:pPr>
    </w:p>
    <w:p w14:paraId="32A28DFA" w14:textId="77777777" w:rsidR="004E5EC5" w:rsidRDefault="004E5EC5" w:rsidP="004E5EC5">
      <w:pPr>
        <w:pStyle w:val="PL"/>
      </w:pPr>
      <w:r>
        <w:t xml:space="preserve">PresenceReportingAreaNode ::= </w:t>
      </w:r>
      <w:r w:rsidR="00CE26BC">
        <w:t>BIT STRING</w:t>
      </w:r>
      <w:r>
        <w:t xml:space="preserve"> </w:t>
      </w:r>
    </w:p>
    <w:p w14:paraId="212D719C" w14:textId="77777777" w:rsidR="004E5EC5" w:rsidRDefault="004E5EC5" w:rsidP="004E5EC5">
      <w:pPr>
        <w:pStyle w:val="PL"/>
      </w:pPr>
      <w:r>
        <w:t>{</w:t>
      </w:r>
    </w:p>
    <w:p w14:paraId="676C3394" w14:textId="77777777" w:rsidR="004E5EC5" w:rsidRDefault="004E5EC5" w:rsidP="004E5EC5">
      <w:pPr>
        <w:pStyle w:val="PL"/>
      </w:pPr>
      <w:r>
        <w:tab/>
        <w:t xml:space="preserve">oCS   </w:t>
      </w:r>
      <w:r>
        <w:tab/>
      </w:r>
      <w:r>
        <w:tab/>
        <w:t xml:space="preserve"> (0),</w:t>
      </w:r>
    </w:p>
    <w:p w14:paraId="3D03A0AA" w14:textId="77777777" w:rsidR="004E5EC5" w:rsidRDefault="004E5EC5" w:rsidP="004E5EC5">
      <w:pPr>
        <w:pStyle w:val="PL"/>
      </w:pPr>
      <w:r>
        <w:tab/>
        <w:t xml:space="preserve">pCRF  </w:t>
      </w:r>
      <w:r>
        <w:tab/>
      </w:r>
      <w:r>
        <w:tab/>
        <w:t xml:space="preserve"> (1)</w:t>
      </w:r>
    </w:p>
    <w:p w14:paraId="4F3762D0" w14:textId="77777777" w:rsidR="004E5EC5" w:rsidRDefault="004E5EC5" w:rsidP="004E5EC5">
      <w:pPr>
        <w:pStyle w:val="PL"/>
      </w:pPr>
      <w:r>
        <w:t>}</w:t>
      </w:r>
    </w:p>
    <w:p w14:paraId="1AD6A33A" w14:textId="77777777" w:rsidR="00CE26BC" w:rsidRDefault="00CE26BC" w:rsidP="00CE26BC">
      <w:pPr>
        <w:pStyle w:val="PL"/>
      </w:pPr>
      <w:r>
        <w:t>--</w:t>
      </w:r>
    </w:p>
    <w:p w14:paraId="37409D7F" w14:textId="77777777" w:rsidR="00CE26BC" w:rsidRDefault="00CE26BC" w:rsidP="00CE26BC">
      <w:pPr>
        <w:pStyle w:val="PL"/>
      </w:pPr>
      <w:r>
        <w:t>--</w:t>
      </w:r>
      <w:r>
        <w:tab/>
        <w:t xml:space="preserve">This bit mask has the same format as </w:t>
      </w:r>
      <w:r w:rsidRPr="00531B26">
        <w:t>Presence-Reporting-Area-Node AVP</w:t>
      </w:r>
      <w:r>
        <w:t xml:space="preserve"> in TS 29.212 [220]</w:t>
      </w:r>
    </w:p>
    <w:p w14:paraId="44E6D82B" w14:textId="77777777" w:rsidR="00CE26BC" w:rsidRDefault="00CE26BC" w:rsidP="00CE26BC">
      <w:pPr>
        <w:pStyle w:val="PL"/>
      </w:pPr>
      <w:r>
        <w:t>--</w:t>
      </w:r>
    </w:p>
    <w:p w14:paraId="66FFCAF3" w14:textId="77777777" w:rsidR="00CE26BC" w:rsidRDefault="00CE26BC" w:rsidP="00CE26BC">
      <w:pPr>
        <w:pStyle w:val="PL"/>
      </w:pPr>
    </w:p>
    <w:p w14:paraId="7E19CA9A" w14:textId="77777777" w:rsidR="00AB3BFF" w:rsidRPr="00D924ED" w:rsidRDefault="00AB3BFF" w:rsidP="00CE26BC">
      <w:pPr>
        <w:pStyle w:val="PL"/>
      </w:pPr>
    </w:p>
    <w:p w14:paraId="3E7E7F97" w14:textId="77777777" w:rsidR="00AB3BFF" w:rsidRPr="00D924ED" w:rsidRDefault="00AB3BFF" w:rsidP="00AB3BFF">
      <w:pPr>
        <w:pStyle w:val="PL"/>
      </w:pPr>
      <w:r w:rsidRPr="00D924ED">
        <w:t xml:space="preserve">PresenceReportingAreaStatus ::= ENUMERATED </w:t>
      </w:r>
    </w:p>
    <w:p w14:paraId="15F19142" w14:textId="77777777" w:rsidR="00AB3BFF" w:rsidRPr="00D924ED" w:rsidRDefault="00AB3BFF" w:rsidP="00AB3BFF">
      <w:pPr>
        <w:pStyle w:val="PL"/>
      </w:pPr>
      <w:r w:rsidRPr="00D924ED">
        <w:t>{</w:t>
      </w:r>
    </w:p>
    <w:p w14:paraId="6F5E5CCD" w14:textId="77777777" w:rsidR="00AB3BFF" w:rsidRPr="00D924ED" w:rsidRDefault="00AB3BFF" w:rsidP="00AB3BFF">
      <w:pPr>
        <w:pStyle w:val="PL"/>
      </w:pPr>
      <w:r w:rsidRPr="00D924ED">
        <w:tab/>
        <w:t>insideArea   (0),</w:t>
      </w:r>
    </w:p>
    <w:p w14:paraId="121B1DC9" w14:textId="77777777" w:rsidR="00C00C24" w:rsidRDefault="00AB3BFF" w:rsidP="00C00C24">
      <w:pPr>
        <w:pStyle w:val="PL"/>
      </w:pPr>
      <w:r w:rsidRPr="00D924ED">
        <w:tab/>
        <w:t>outsideArea  (1)</w:t>
      </w:r>
      <w:r w:rsidR="00C00C24">
        <w:t>,</w:t>
      </w:r>
    </w:p>
    <w:p w14:paraId="35525E7E" w14:textId="77777777" w:rsidR="00C00C24" w:rsidRDefault="00C00C24" w:rsidP="00C00C24">
      <w:pPr>
        <w:pStyle w:val="PL"/>
      </w:pPr>
      <w:r>
        <w:tab/>
        <w:t>i</w:t>
      </w:r>
      <w:r w:rsidRPr="00160319">
        <w:t xml:space="preserve">nactive </w:t>
      </w:r>
      <w:r>
        <w:tab/>
        <w:t xml:space="preserve"> </w:t>
      </w:r>
      <w:r w:rsidRPr="00D924ED">
        <w:t>(</w:t>
      </w:r>
      <w:r>
        <w:t>2</w:t>
      </w:r>
      <w:r w:rsidRPr="00D924ED">
        <w:t>)</w:t>
      </w:r>
      <w:r w:rsidR="00052EFF">
        <w:t>,</w:t>
      </w:r>
    </w:p>
    <w:p w14:paraId="33FFE3A3" w14:textId="77777777" w:rsidR="00052EFF" w:rsidRDefault="00052EFF" w:rsidP="00052EFF">
      <w:pPr>
        <w:pStyle w:val="PL"/>
      </w:pPr>
      <w:r>
        <w:tab/>
        <w:t>unknown      (3)</w:t>
      </w:r>
    </w:p>
    <w:p w14:paraId="7ACCB236" w14:textId="77777777" w:rsidR="00AB3BFF" w:rsidRPr="00D924ED" w:rsidRDefault="00AB3BFF" w:rsidP="00C00C24">
      <w:pPr>
        <w:pStyle w:val="PL"/>
      </w:pPr>
    </w:p>
    <w:p w14:paraId="19DDC532" w14:textId="77777777" w:rsidR="00AB3BFF" w:rsidRPr="00D924ED" w:rsidRDefault="00AB3BFF" w:rsidP="00AB3BFF">
      <w:pPr>
        <w:pStyle w:val="PL"/>
      </w:pPr>
      <w:r w:rsidRPr="00D924ED">
        <w:t>}</w:t>
      </w:r>
    </w:p>
    <w:p w14:paraId="6BE2C124" w14:textId="77777777" w:rsidR="009B1C39" w:rsidRDefault="009B1C39" w:rsidP="00AB3BFF">
      <w:pPr>
        <w:pStyle w:val="PL"/>
      </w:pPr>
    </w:p>
    <w:p w14:paraId="751861D5" w14:textId="77777777" w:rsidR="009B1C39" w:rsidRDefault="009B1C39" w:rsidP="003D07D8">
      <w:pPr>
        <w:pStyle w:val="PL"/>
      </w:pPr>
      <w:r>
        <w:t>PSFurnishChargingInformation</w:t>
      </w:r>
      <w:r w:rsidR="00D764B9">
        <w:tab/>
      </w:r>
      <w:r w:rsidR="00D764B9">
        <w:tab/>
      </w:r>
      <w:r>
        <w:t>::= SEQUENCE</w:t>
      </w:r>
    </w:p>
    <w:p w14:paraId="436E2DFA" w14:textId="77777777" w:rsidR="009B1C39" w:rsidRDefault="009B1C39">
      <w:pPr>
        <w:pStyle w:val="PL"/>
      </w:pPr>
      <w:r>
        <w:t>{</w:t>
      </w:r>
    </w:p>
    <w:p w14:paraId="74E6A490" w14:textId="77777777" w:rsidR="009B1C39" w:rsidRDefault="009B1C39">
      <w:pPr>
        <w:pStyle w:val="PL"/>
      </w:pPr>
      <w:r>
        <w:tab/>
        <w:t>pSFreeFormatData</w:t>
      </w:r>
      <w:r>
        <w:tab/>
      </w:r>
      <w:r>
        <w:tab/>
        <w:t>[1] FreeFormatData,</w:t>
      </w:r>
    </w:p>
    <w:p w14:paraId="4F4412DC" w14:textId="77777777" w:rsidR="009B1C39" w:rsidRDefault="009B1C39">
      <w:pPr>
        <w:pStyle w:val="PL"/>
      </w:pPr>
      <w:r>
        <w:lastRenderedPageBreak/>
        <w:tab/>
        <w:t>pSFFDAppendIndicator</w:t>
      </w:r>
      <w:r>
        <w:tab/>
        <w:t>[2] FFDAppendIndicator OPTIONAL</w:t>
      </w:r>
    </w:p>
    <w:p w14:paraId="01946727" w14:textId="77777777" w:rsidR="009B1C39" w:rsidRDefault="009B1C39">
      <w:pPr>
        <w:pStyle w:val="PL"/>
      </w:pPr>
      <w:r>
        <w:t>}</w:t>
      </w:r>
    </w:p>
    <w:p w14:paraId="354605DB" w14:textId="77777777" w:rsidR="009B1C39" w:rsidRDefault="009B1C39" w:rsidP="003D07D8">
      <w:pPr>
        <w:pStyle w:val="PL"/>
      </w:pPr>
    </w:p>
    <w:p w14:paraId="5A5B6F5C" w14:textId="77777777" w:rsidR="009B1C39" w:rsidRDefault="009B1C39">
      <w:pPr>
        <w:pStyle w:val="PL"/>
      </w:pPr>
      <w:r>
        <w:t>QoSInformation</w:t>
      </w:r>
      <w:r>
        <w:tab/>
        <w:t>::= OCTET STRING (SIZE (4..</w:t>
      </w:r>
      <w:r>
        <w:rPr>
          <w:lang w:eastAsia="zh-CN"/>
        </w:rPr>
        <w:t>255</w:t>
      </w:r>
      <w:r>
        <w:t>))</w:t>
      </w:r>
    </w:p>
    <w:p w14:paraId="00CC08BC" w14:textId="77777777" w:rsidR="009B1C39" w:rsidRDefault="009B1C39">
      <w:pPr>
        <w:pStyle w:val="PL"/>
      </w:pPr>
      <w:r>
        <w:t>--</w:t>
      </w:r>
    </w:p>
    <w:p w14:paraId="2E77CA19" w14:textId="77777777" w:rsidR="009B1C39" w:rsidRDefault="009B1C39" w:rsidP="00D764B9">
      <w:pPr>
        <w:pStyle w:val="PL"/>
      </w:pPr>
      <w:r>
        <w:t>-- This  octet string</w:t>
      </w:r>
    </w:p>
    <w:p w14:paraId="4490E498" w14:textId="77777777" w:rsidR="009B1C39" w:rsidRDefault="009B1C39" w:rsidP="00D764B9">
      <w:pPr>
        <w:pStyle w:val="PL"/>
      </w:pPr>
      <w:r>
        <w:t>-- is a 1:1 copy of the contents (i.e. starting with octet 5) of the "Bearer Quality of</w:t>
      </w:r>
    </w:p>
    <w:p w14:paraId="059E7373" w14:textId="77777777" w:rsidR="009B1C39" w:rsidRDefault="009B1C39">
      <w:pPr>
        <w:pStyle w:val="PL"/>
      </w:pPr>
      <w:r>
        <w:t>-- Service" information element specified in TS 29.274 [223].</w:t>
      </w:r>
    </w:p>
    <w:p w14:paraId="2ABFC4DE" w14:textId="77777777" w:rsidR="00B85DB7" w:rsidRDefault="009B1C39" w:rsidP="00B85DB7">
      <w:pPr>
        <w:pStyle w:val="PL"/>
      </w:pPr>
      <w:r>
        <w:t>--</w:t>
      </w:r>
    </w:p>
    <w:p w14:paraId="19F03412" w14:textId="77777777" w:rsidR="00B85DB7" w:rsidRDefault="00B85DB7" w:rsidP="00B85DB7">
      <w:pPr>
        <w:pStyle w:val="PL"/>
      </w:pPr>
    </w:p>
    <w:p w14:paraId="2F0A4B97" w14:textId="77777777" w:rsidR="00B85DB7" w:rsidRPr="00920268" w:rsidRDefault="00B85DB7" w:rsidP="00B85DB7">
      <w:pPr>
        <w:pStyle w:val="PL"/>
      </w:pPr>
      <w:r>
        <w:t>RANSecondaryRATUsageReport</w:t>
      </w:r>
      <w:r w:rsidRPr="00920268">
        <w:tab/>
        <w:t>::= SEQUENCE</w:t>
      </w:r>
    </w:p>
    <w:p w14:paraId="3902AA69" w14:textId="77777777" w:rsidR="00B85DB7" w:rsidRPr="00920268" w:rsidRDefault="00B85DB7" w:rsidP="00B85DB7">
      <w:pPr>
        <w:pStyle w:val="PL"/>
      </w:pPr>
      <w:r w:rsidRPr="00920268">
        <w:t>--</w:t>
      </w:r>
    </w:p>
    <w:p w14:paraId="36504DB8" w14:textId="77777777" w:rsidR="00B85DB7" w:rsidRDefault="00B85DB7" w:rsidP="00B85DB7">
      <w:pPr>
        <w:pStyle w:val="PL"/>
      </w:pPr>
      <w:r>
        <w:t>{</w:t>
      </w:r>
    </w:p>
    <w:p w14:paraId="41C261F0" w14:textId="77777777" w:rsidR="00B85DB7" w:rsidRDefault="00B85DB7" w:rsidP="00B85DB7">
      <w:pPr>
        <w:pStyle w:val="PL"/>
      </w:pPr>
      <w:r>
        <w:tab/>
        <w:t>dataVolumeUplink</w:t>
      </w:r>
      <w:r>
        <w:tab/>
      </w:r>
      <w:r>
        <w:tab/>
      </w:r>
      <w:r>
        <w:tab/>
      </w:r>
      <w:r>
        <w:tab/>
        <w:t>[1] DataVolumeGPRS,</w:t>
      </w:r>
    </w:p>
    <w:p w14:paraId="593402B6" w14:textId="77777777" w:rsidR="00B85DB7" w:rsidRDefault="00B85DB7" w:rsidP="00B85DB7">
      <w:pPr>
        <w:pStyle w:val="PL"/>
      </w:pPr>
      <w:r>
        <w:tab/>
        <w:t>dataVolumeDownlink</w:t>
      </w:r>
      <w:r>
        <w:tab/>
      </w:r>
      <w:r>
        <w:tab/>
      </w:r>
      <w:r>
        <w:tab/>
      </w:r>
      <w:r>
        <w:tab/>
        <w:t>[2] DataVolumeGPRS,</w:t>
      </w:r>
    </w:p>
    <w:p w14:paraId="3B58E7BE" w14:textId="77777777" w:rsidR="00B85DB7" w:rsidRDefault="00B85DB7" w:rsidP="00B85DB7">
      <w:pPr>
        <w:pStyle w:val="PL"/>
      </w:pPr>
      <w:r>
        <w:tab/>
        <w:t>rANStartTime</w:t>
      </w:r>
      <w:r>
        <w:tab/>
      </w:r>
      <w:r>
        <w:tab/>
      </w:r>
      <w:r>
        <w:tab/>
      </w:r>
      <w:r>
        <w:tab/>
      </w:r>
      <w:r>
        <w:tab/>
        <w:t>[3] TimeStamp,</w:t>
      </w:r>
    </w:p>
    <w:p w14:paraId="5CBF45E1" w14:textId="77777777" w:rsidR="00B85DB7" w:rsidRDefault="00B85DB7" w:rsidP="00B85DB7">
      <w:pPr>
        <w:pStyle w:val="PL"/>
      </w:pPr>
      <w:r>
        <w:tab/>
        <w:t>rANEndTime</w:t>
      </w:r>
      <w:r>
        <w:tab/>
      </w:r>
      <w:r>
        <w:tab/>
      </w:r>
      <w:r>
        <w:tab/>
      </w:r>
      <w:r>
        <w:tab/>
      </w:r>
      <w:r>
        <w:tab/>
      </w:r>
      <w:r>
        <w:tab/>
        <w:t>[4] TimeStamp,</w:t>
      </w:r>
    </w:p>
    <w:p w14:paraId="30E8AB1F" w14:textId="77777777" w:rsidR="00D5397D" w:rsidRPr="007D5722" w:rsidRDefault="00B85DB7" w:rsidP="00D5397D">
      <w:pPr>
        <w:pStyle w:val="PL"/>
      </w:pPr>
      <w:r>
        <w:rPr>
          <w:rFonts w:hint="eastAsia"/>
          <w:lang w:eastAsia="zh-CN"/>
        </w:rPr>
        <w:tab/>
      </w:r>
      <w:r>
        <w:rPr>
          <w:lang w:eastAsia="zh-CN"/>
        </w:rPr>
        <w:t>secondaryR</w:t>
      </w:r>
      <w:r>
        <w:rPr>
          <w:rFonts w:hint="eastAsia"/>
          <w:lang w:eastAsia="zh-CN"/>
        </w:rPr>
        <w:t>ATType</w:t>
      </w:r>
      <w:r>
        <w:rPr>
          <w:rFonts w:hint="eastAsia"/>
          <w:lang w:eastAsia="zh-CN"/>
        </w:rPr>
        <w:tab/>
      </w:r>
      <w:r>
        <w:rPr>
          <w:rFonts w:hint="eastAsia"/>
          <w:lang w:eastAsia="zh-CN"/>
        </w:rPr>
        <w:tab/>
      </w:r>
      <w:r>
        <w:rPr>
          <w:rFonts w:hint="eastAsia"/>
          <w:lang w:eastAsia="zh-CN"/>
        </w:rPr>
        <w:tab/>
      </w:r>
      <w:r>
        <w:rPr>
          <w:rFonts w:hint="eastAsia"/>
          <w:lang w:eastAsia="zh-CN"/>
        </w:rPr>
        <w:tab/>
        <w:t xml:space="preserve">[5] </w:t>
      </w:r>
      <w:r>
        <w:rPr>
          <w:lang w:eastAsia="zh-CN"/>
        </w:rPr>
        <w:t>Secondary</w:t>
      </w:r>
      <w:r>
        <w:t>RATType OPTIONAL</w:t>
      </w:r>
      <w:r w:rsidR="00D5397D" w:rsidRPr="007D5722">
        <w:t>,</w:t>
      </w:r>
    </w:p>
    <w:p w14:paraId="68F98AB1" w14:textId="77777777" w:rsidR="00B85DB7" w:rsidRDefault="00D5397D" w:rsidP="00D5397D">
      <w:pPr>
        <w:pStyle w:val="PL"/>
      </w:pPr>
      <w:r w:rsidRPr="007D5722">
        <w:tab/>
        <w:t>chargingID</w:t>
      </w:r>
      <w:r w:rsidRPr="007D5722">
        <w:tab/>
      </w:r>
      <w:r w:rsidRPr="007D5722">
        <w:tab/>
      </w:r>
      <w:r w:rsidRPr="007D5722">
        <w:tab/>
      </w:r>
      <w:r w:rsidRPr="007D5722">
        <w:tab/>
      </w:r>
      <w:r w:rsidRPr="007D5722">
        <w:tab/>
      </w:r>
      <w:r w:rsidRPr="007D5722">
        <w:tab/>
        <w:t>[6] ChargingID OPTIONAL</w:t>
      </w:r>
    </w:p>
    <w:p w14:paraId="484A9E9D" w14:textId="77777777" w:rsidR="00B85DB7" w:rsidRDefault="00B85DB7" w:rsidP="00B85DB7">
      <w:pPr>
        <w:pStyle w:val="PL"/>
      </w:pPr>
      <w:r>
        <w:t>}</w:t>
      </w:r>
    </w:p>
    <w:p w14:paraId="71B3BF9A" w14:textId="77777777" w:rsidR="009B1C39" w:rsidRDefault="009B1C39" w:rsidP="00B85DB7">
      <w:pPr>
        <w:pStyle w:val="PL"/>
      </w:pPr>
    </w:p>
    <w:p w14:paraId="17CA7D98" w14:textId="77777777" w:rsidR="00951BBF" w:rsidRDefault="00951BBF" w:rsidP="00951BBF">
      <w:pPr>
        <w:pStyle w:val="PL"/>
      </w:pPr>
    </w:p>
    <w:p w14:paraId="4E40F36E" w14:textId="77777777" w:rsidR="00951BBF" w:rsidRPr="00BA370E" w:rsidRDefault="00951BBF" w:rsidP="00951BBF">
      <w:pPr>
        <w:pStyle w:val="PL"/>
      </w:pPr>
      <w:r w:rsidRPr="00BA370E">
        <w:t>RateControlTimeUnit ::= INTEGER</w:t>
      </w:r>
    </w:p>
    <w:p w14:paraId="2CC79A2E" w14:textId="77777777" w:rsidR="00951BBF" w:rsidRPr="00BA370E" w:rsidRDefault="00951BBF" w:rsidP="00951BBF">
      <w:pPr>
        <w:pStyle w:val="PL"/>
      </w:pPr>
      <w:r w:rsidRPr="00BA370E">
        <w:t>{</w:t>
      </w:r>
      <w:r w:rsidRPr="00BA370E">
        <w:tab/>
        <w:t>unrestricted</w:t>
      </w:r>
      <w:r w:rsidRPr="00BA370E">
        <w:tab/>
        <w:t>(0),</w:t>
      </w:r>
    </w:p>
    <w:p w14:paraId="00729AAD" w14:textId="77777777" w:rsidR="00951BBF" w:rsidRPr="00BA370E" w:rsidRDefault="00951BBF" w:rsidP="00951BBF">
      <w:pPr>
        <w:pStyle w:val="PL"/>
      </w:pPr>
      <w:r w:rsidRPr="00BA370E">
        <w:tab/>
        <w:t>minute</w:t>
      </w:r>
      <w:r w:rsidRPr="00BA370E">
        <w:tab/>
      </w:r>
      <w:r w:rsidRPr="00BA370E">
        <w:tab/>
      </w:r>
      <w:r w:rsidRPr="00BA370E">
        <w:tab/>
        <w:t>(1),</w:t>
      </w:r>
    </w:p>
    <w:p w14:paraId="47A488A8" w14:textId="77777777" w:rsidR="00951BBF" w:rsidRPr="00BA370E" w:rsidRDefault="00951BBF" w:rsidP="00951BBF">
      <w:pPr>
        <w:pStyle w:val="PL"/>
      </w:pPr>
      <w:r w:rsidRPr="00BA370E">
        <w:tab/>
        <w:t>hour</w:t>
      </w:r>
      <w:r w:rsidRPr="00BA370E">
        <w:tab/>
      </w:r>
      <w:r w:rsidRPr="00BA370E">
        <w:tab/>
      </w:r>
      <w:r w:rsidRPr="00BA370E">
        <w:tab/>
        <w:t>(2),</w:t>
      </w:r>
    </w:p>
    <w:p w14:paraId="0E1B7C83" w14:textId="77777777" w:rsidR="00951BBF" w:rsidRPr="00BA370E" w:rsidRDefault="00951BBF" w:rsidP="00951BBF">
      <w:pPr>
        <w:pStyle w:val="PL"/>
      </w:pPr>
      <w:r w:rsidRPr="00BA370E">
        <w:tab/>
        <w:t>day</w:t>
      </w:r>
      <w:r w:rsidRPr="00BA370E">
        <w:tab/>
      </w:r>
      <w:r w:rsidRPr="00BA370E">
        <w:tab/>
      </w:r>
      <w:r w:rsidRPr="00BA370E">
        <w:tab/>
      </w:r>
      <w:r w:rsidRPr="00BA370E">
        <w:tab/>
        <w:t>(3),</w:t>
      </w:r>
    </w:p>
    <w:p w14:paraId="4F84669C" w14:textId="77777777" w:rsidR="00951BBF" w:rsidRPr="00BA370E" w:rsidRDefault="00951BBF" w:rsidP="00951BBF">
      <w:pPr>
        <w:pStyle w:val="PL"/>
      </w:pPr>
      <w:r w:rsidRPr="00BA370E">
        <w:tab/>
        <w:t>week</w:t>
      </w:r>
      <w:r w:rsidRPr="00BA370E">
        <w:tab/>
      </w:r>
      <w:r w:rsidRPr="00BA370E">
        <w:tab/>
      </w:r>
      <w:r w:rsidRPr="00BA370E">
        <w:tab/>
        <w:t>(4)</w:t>
      </w:r>
    </w:p>
    <w:p w14:paraId="25615148" w14:textId="77777777" w:rsidR="00951BBF" w:rsidRPr="00BA370E" w:rsidRDefault="00951BBF" w:rsidP="00951BBF">
      <w:pPr>
        <w:pStyle w:val="PL"/>
        <w:rPr>
          <w:lang w:val="it-IT"/>
        </w:rPr>
      </w:pPr>
      <w:r w:rsidRPr="00BA370E">
        <w:rPr>
          <w:lang w:val="it-IT"/>
        </w:rPr>
        <w:t>}</w:t>
      </w:r>
    </w:p>
    <w:p w14:paraId="2177EC22" w14:textId="77777777" w:rsidR="009B1C39" w:rsidRDefault="009B1C39">
      <w:pPr>
        <w:pStyle w:val="PL"/>
      </w:pPr>
    </w:p>
    <w:p w14:paraId="10AA97F1" w14:textId="77777777" w:rsidR="009B1C39" w:rsidRDefault="009B1C39" w:rsidP="00D764B9">
      <w:pPr>
        <w:pStyle w:val="PL"/>
      </w:pPr>
      <w:r>
        <w:t>RatingGroupId</w:t>
      </w:r>
      <w:r w:rsidR="00D764B9">
        <w:tab/>
      </w:r>
      <w:r>
        <w:tab/>
        <w:t>::= INTEGER</w:t>
      </w:r>
    </w:p>
    <w:p w14:paraId="7B93A5E1" w14:textId="77777777" w:rsidR="009B1C39" w:rsidRDefault="009B1C39">
      <w:pPr>
        <w:pStyle w:val="PL"/>
      </w:pPr>
      <w:r>
        <w:t xml:space="preserve">-- </w:t>
      </w:r>
    </w:p>
    <w:p w14:paraId="6A4FA4D1" w14:textId="77777777" w:rsidR="009B1C39" w:rsidRDefault="009B1C39">
      <w:pPr>
        <w:pStyle w:val="PL"/>
      </w:pPr>
      <w:r>
        <w:t>-- IP service flow identity (DCCA), range of 4 byte (0... 4294967295)</w:t>
      </w:r>
    </w:p>
    <w:p w14:paraId="0C72DE57" w14:textId="77777777" w:rsidR="009B1C39" w:rsidRDefault="009B1C39">
      <w:pPr>
        <w:pStyle w:val="PL"/>
      </w:pPr>
      <w:r>
        <w:t>-- see Rating-Group AVP as used in TS 32.299 [50]</w:t>
      </w:r>
    </w:p>
    <w:p w14:paraId="2DC85F1D" w14:textId="77777777" w:rsidR="009B1C39" w:rsidRDefault="009B1C39">
      <w:pPr>
        <w:pStyle w:val="PL"/>
      </w:pPr>
      <w:r>
        <w:t>--</w:t>
      </w:r>
    </w:p>
    <w:p w14:paraId="7AF59527" w14:textId="77777777" w:rsidR="009B1C39" w:rsidRDefault="009B1C39">
      <w:pPr>
        <w:pStyle w:val="PL"/>
      </w:pPr>
    </w:p>
    <w:p w14:paraId="3A67ED28" w14:textId="77777777" w:rsidR="00B263E1" w:rsidRPr="00920268" w:rsidRDefault="00B263E1" w:rsidP="00B263E1">
      <w:pPr>
        <w:pStyle w:val="PL"/>
      </w:pPr>
      <w:r>
        <w:t>Related</w:t>
      </w:r>
      <w:r w:rsidRPr="00920268">
        <w:t>ChangeOfCharCondition</w:t>
      </w:r>
      <w:r w:rsidRPr="00920268">
        <w:tab/>
        <w:t>::= SEQUENCE</w:t>
      </w:r>
    </w:p>
    <w:p w14:paraId="4001F844" w14:textId="77777777" w:rsidR="00B263E1" w:rsidRDefault="00B263E1" w:rsidP="00B263E1">
      <w:pPr>
        <w:pStyle w:val="PL"/>
      </w:pPr>
      <w:r>
        <w:t>{</w:t>
      </w:r>
    </w:p>
    <w:p w14:paraId="269E0F4A" w14:textId="77777777" w:rsidR="00B263E1" w:rsidRDefault="00B263E1" w:rsidP="00B263E1">
      <w:pPr>
        <w:pStyle w:val="PL"/>
      </w:pPr>
      <w:r>
        <w:tab/>
        <w:t>changeCondition</w:t>
      </w:r>
      <w:r>
        <w:tab/>
      </w:r>
      <w:r>
        <w:tab/>
      </w:r>
      <w:r>
        <w:tab/>
      </w:r>
      <w:r>
        <w:tab/>
      </w:r>
      <w:r>
        <w:tab/>
        <w:t>[5] ChangeCondition,</w:t>
      </w:r>
    </w:p>
    <w:p w14:paraId="18BD4168" w14:textId="77777777" w:rsidR="00B263E1" w:rsidRDefault="00B263E1" w:rsidP="00B263E1">
      <w:pPr>
        <w:pStyle w:val="PL"/>
      </w:pPr>
      <w:r>
        <w:tab/>
        <w:t>changeTime</w:t>
      </w:r>
      <w:r>
        <w:tab/>
      </w:r>
      <w:r>
        <w:tab/>
      </w:r>
      <w:r>
        <w:tab/>
      </w:r>
      <w:r>
        <w:tab/>
      </w:r>
      <w:r>
        <w:tab/>
      </w:r>
      <w:r>
        <w:tab/>
        <w:t>[6] TimeStamp,</w:t>
      </w:r>
    </w:p>
    <w:p w14:paraId="2F82FD1D" w14:textId="77777777" w:rsidR="00B263E1" w:rsidRDefault="00B263E1" w:rsidP="00B263E1">
      <w:pPr>
        <w:pStyle w:val="PL"/>
      </w:pPr>
      <w:r>
        <w:tab/>
        <w:t>userLocationInformation</w:t>
      </w:r>
      <w:r>
        <w:tab/>
      </w:r>
      <w:r>
        <w:tab/>
      </w:r>
      <w:r>
        <w:tab/>
        <w:t>[8] OCTET STRING OPTIONAL,</w:t>
      </w:r>
    </w:p>
    <w:p w14:paraId="4F34FC34" w14:textId="77777777" w:rsidR="00B263E1" w:rsidRDefault="00B263E1" w:rsidP="00B263E1">
      <w:pPr>
        <w:pStyle w:val="PL"/>
      </w:pPr>
      <w:r>
        <w:rPr>
          <w:lang w:eastAsia="zh-CN"/>
        </w:rPr>
        <w:tab/>
        <w:t xml:space="preserve">presenceReportingAreaStatus </w:t>
      </w:r>
      <w:r>
        <w:rPr>
          <w:lang w:eastAsia="zh-CN"/>
        </w:rPr>
        <w:tab/>
      </w:r>
      <w:r>
        <w:t xml:space="preserve">[11] </w:t>
      </w:r>
      <w:r>
        <w:rPr>
          <w:lang w:eastAsia="zh-CN"/>
        </w:rPr>
        <w:t>PresenceReportingAreaStatus</w:t>
      </w:r>
      <w:r>
        <w:t xml:space="preserve"> OPTIONAL,</w:t>
      </w:r>
    </w:p>
    <w:p w14:paraId="3EBC3959" w14:textId="77777777" w:rsidR="00B263E1" w:rsidRDefault="00B263E1" w:rsidP="00B263E1">
      <w:pPr>
        <w:pStyle w:val="PL"/>
      </w:pPr>
      <w:r>
        <w:tab/>
        <w:t>userCSGInformation</w:t>
      </w:r>
      <w:r>
        <w:tab/>
      </w:r>
      <w:r>
        <w:tab/>
      </w:r>
      <w:r>
        <w:tab/>
      </w:r>
      <w:r>
        <w:tab/>
        <w:t>[12] UserCSGInformation OPTIONAL,</w:t>
      </w:r>
    </w:p>
    <w:p w14:paraId="55F0D8BB" w14:textId="77777777" w:rsidR="00B263E1" w:rsidRDefault="00B263E1" w:rsidP="00B263E1">
      <w:pPr>
        <w:pStyle w:val="PL"/>
      </w:pPr>
      <w:r>
        <w:rPr>
          <w:rFonts w:hint="eastAsia"/>
          <w:lang w:eastAsia="zh-CN"/>
        </w:rPr>
        <w:tab/>
        <w:t>rATType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ab/>
      </w:r>
      <w:r>
        <w:rPr>
          <w:rFonts w:hint="eastAsia"/>
          <w:lang w:eastAsia="zh-CN"/>
        </w:rPr>
        <w:tab/>
        <w:t xml:space="preserve">[15] </w:t>
      </w:r>
      <w:r>
        <w:t>RATType OPTIONAL,</w:t>
      </w:r>
    </w:p>
    <w:p w14:paraId="13B77021" w14:textId="77777777" w:rsidR="00B263E1" w:rsidRDefault="00B263E1" w:rsidP="00B263E1">
      <w:pPr>
        <w:pStyle w:val="PL"/>
      </w:pPr>
      <w:r>
        <w:rPr>
          <w:rFonts w:hint="eastAsia"/>
          <w:lang w:eastAsia="zh-CN"/>
        </w:rPr>
        <w:tab/>
      </w:r>
      <w:r>
        <w:rPr>
          <w:lang w:eastAsia="zh-CN"/>
        </w:rPr>
        <w:t>uWANUserLocationInformation</w:t>
      </w:r>
      <w:r>
        <w:rPr>
          <w:lang w:eastAsia="zh-CN"/>
        </w:rPr>
        <w:tab/>
      </w:r>
      <w:r>
        <w:rPr>
          <w:lang w:eastAsia="zh-CN"/>
        </w:rPr>
        <w:tab/>
        <w:t>[17]</w:t>
      </w:r>
      <w:r>
        <w:rPr>
          <w:rFonts w:hint="eastAsia"/>
          <w:lang w:eastAsia="zh-CN"/>
        </w:rPr>
        <w:t xml:space="preserve"> </w:t>
      </w:r>
      <w:r>
        <w:rPr>
          <w:lang w:eastAsia="zh-CN"/>
        </w:rPr>
        <w:t>UWANUserLocationInfo</w:t>
      </w:r>
      <w:r>
        <w:t xml:space="preserve"> OPTIONAL</w:t>
      </w:r>
    </w:p>
    <w:p w14:paraId="7F554E91" w14:textId="77777777" w:rsidR="00B263E1" w:rsidRDefault="00B263E1" w:rsidP="00B263E1">
      <w:pPr>
        <w:pStyle w:val="PL"/>
      </w:pPr>
      <w:r>
        <w:t>}</w:t>
      </w:r>
    </w:p>
    <w:p w14:paraId="06B413CE" w14:textId="77777777" w:rsidR="00B263E1" w:rsidRDefault="00B263E1" w:rsidP="00B263E1">
      <w:pPr>
        <w:pStyle w:val="PL"/>
        <w:tabs>
          <w:tab w:val="clear" w:pos="384"/>
        </w:tabs>
        <w:ind w:left="426" w:hanging="426"/>
      </w:pPr>
    </w:p>
    <w:p w14:paraId="45687484" w14:textId="77777777" w:rsidR="00B263E1" w:rsidRDefault="00B263E1" w:rsidP="00B263E1">
      <w:pPr>
        <w:pStyle w:val="PL"/>
      </w:pPr>
      <w:r>
        <w:t>RelatedChangeOfServiceCondition</w:t>
      </w:r>
      <w:r>
        <w:tab/>
        <w:t>::= SEQUENCE</w:t>
      </w:r>
    </w:p>
    <w:p w14:paraId="534ACC03" w14:textId="77777777" w:rsidR="00B263E1" w:rsidRDefault="00B263E1" w:rsidP="00B263E1">
      <w:pPr>
        <w:pStyle w:val="PL"/>
      </w:pPr>
      <w:r>
        <w:t>{</w:t>
      </w:r>
    </w:p>
    <w:p w14:paraId="778163AE" w14:textId="77777777" w:rsidR="00B263E1" w:rsidRDefault="00B263E1" w:rsidP="00B263E1">
      <w:pPr>
        <w:pStyle w:val="PL"/>
      </w:pPr>
      <w:r>
        <w:tab/>
        <w:t>userLocationInformation</w:t>
      </w:r>
      <w:r>
        <w:tab/>
      </w:r>
      <w:r>
        <w:tab/>
      </w:r>
      <w:r>
        <w:tab/>
      </w:r>
      <w:r>
        <w:tab/>
        <w:t>[20] OCTET STRING OPTIONAL,</w:t>
      </w:r>
    </w:p>
    <w:p w14:paraId="39DA0D30" w14:textId="77777777" w:rsidR="00B263E1" w:rsidRDefault="00B263E1" w:rsidP="00B263E1">
      <w:pPr>
        <w:pStyle w:val="PL"/>
      </w:pPr>
      <w:r>
        <w:tab/>
        <w:t>threeGPP2UserLocationInformation</w:t>
      </w:r>
      <w:r>
        <w:tab/>
        <w:t>[24] OCTET STRING OPTIONAL,</w:t>
      </w:r>
    </w:p>
    <w:p w14:paraId="7D38B164" w14:textId="77777777" w:rsidR="00B263E1" w:rsidRDefault="00B263E1" w:rsidP="00B263E1">
      <w:pPr>
        <w:pStyle w:val="PL"/>
      </w:pPr>
      <w:r>
        <w:rPr>
          <w:lang w:eastAsia="zh-CN"/>
        </w:rPr>
        <w:tab/>
        <w:t xml:space="preserve">presenceReportingAreaStatus </w:t>
      </w:r>
      <w:r>
        <w:rPr>
          <w:lang w:eastAsia="zh-CN"/>
        </w:rPr>
        <w:tab/>
      </w:r>
      <w:r>
        <w:rPr>
          <w:lang w:eastAsia="zh-CN"/>
        </w:rPr>
        <w:tab/>
      </w:r>
      <w:r>
        <w:t xml:space="preserve">[28] </w:t>
      </w:r>
      <w:r>
        <w:rPr>
          <w:lang w:eastAsia="zh-CN"/>
        </w:rPr>
        <w:t>PresenceReportingAreaStatus</w:t>
      </w:r>
      <w:r>
        <w:t xml:space="preserve"> OPTIONAL,</w:t>
      </w:r>
    </w:p>
    <w:p w14:paraId="02FA4A0F" w14:textId="77777777" w:rsidR="00B263E1" w:rsidRDefault="00B263E1" w:rsidP="00B263E1">
      <w:pPr>
        <w:pStyle w:val="PL"/>
        <w:rPr>
          <w:lang w:eastAsia="zh-CN"/>
        </w:rPr>
      </w:pPr>
      <w:r>
        <w:tab/>
        <w:t>userCSGInformation</w:t>
      </w:r>
      <w:r>
        <w:tab/>
      </w:r>
      <w:r>
        <w:tab/>
      </w:r>
      <w:r>
        <w:tab/>
      </w:r>
      <w:r>
        <w:tab/>
      </w:r>
      <w:r>
        <w:tab/>
        <w:t>[29] UserCSGInformation OPTIONAL</w:t>
      </w:r>
      <w:r>
        <w:rPr>
          <w:rFonts w:hint="eastAsia"/>
          <w:lang w:eastAsia="zh-CN"/>
        </w:rPr>
        <w:t>,</w:t>
      </w:r>
    </w:p>
    <w:p w14:paraId="56F7D752" w14:textId="77777777" w:rsidR="00B263E1" w:rsidRDefault="00B263E1" w:rsidP="00B263E1">
      <w:pPr>
        <w:pStyle w:val="PL"/>
      </w:pPr>
      <w:r>
        <w:rPr>
          <w:rFonts w:hint="eastAsia"/>
          <w:lang w:eastAsia="zh-CN"/>
        </w:rPr>
        <w:tab/>
        <w:t>rATType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[30] </w:t>
      </w:r>
      <w:r>
        <w:t>RATType OPTIONAL,</w:t>
      </w:r>
    </w:p>
    <w:p w14:paraId="7D0C55A1" w14:textId="77777777" w:rsidR="00B263E1" w:rsidRDefault="00B263E1" w:rsidP="00B263E1">
      <w:pPr>
        <w:pStyle w:val="PL"/>
        <w:rPr>
          <w:lang w:eastAsia="zh-CN"/>
        </w:rPr>
      </w:pPr>
      <w:r>
        <w:rPr>
          <w:rFonts w:hint="eastAsia"/>
          <w:lang w:eastAsia="zh-CN"/>
        </w:rPr>
        <w:tab/>
      </w:r>
      <w:r>
        <w:rPr>
          <w:lang w:eastAsia="zh-CN"/>
        </w:rPr>
        <w:t>uWANUserLocationInformation</w:t>
      </w:r>
      <w:r>
        <w:rPr>
          <w:lang w:eastAsia="zh-CN"/>
        </w:rPr>
        <w:tab/>
      </w:r>
      <w:r>
        <w:rPr>
          <w:lang w:eastAsia="zh-CN"/>
        </w:rPr>
        <w:tab/>
      </w:r>
      <w:r>
        <w:rPr>
          <w:lang w:eastAsia="zh-CN"/>
        </w:rPr>
        <w:tab/>
        <w:t>[32]</w:t>
      </w:r>
      <w:r>
        <w:rPr>
          <w:rFonts w:hint="eastAsia"/>
          <w:lang w:eastAsia="zh-CN"/>
        </w:rPr>
        <w:t xml:space="preserve"> </w:t>
      </w:r>
      <w:r>
        <w:rPr>
          <w:lang w:eastAsia="zh-CN"/>
        </w:rPr>
        <w:t>UWANUserLocationInfo</w:t>
      </w:r>
      <w:r>
        <w:t xml:space="preserve"> OPTIONAL,</w:t>
      </w:r>
    </w:p>
    <w:p w14:paraId="5D3E0775" w14:textId="77777777" w:rsidR="00B263E1" w:rsidRDefault="00B263E1" w:rsidP="00B263E1">
      <w:pPr>
        <w:pStyle w:val="PL"/>
        <w:rPr>
          <w:lang w:eastAsia="zh-CN"/>
        </w:rPr>
      </w:pPr>
      <w:r>
        <w:rPr>
          <w:rFonts w:hint="eastAsia"/>
          <w:lang w:eastAsia="zh-CN"/>
        </w:rPr>
        <w:tab/>
      </w:r>
      <w:r w:rsidR="0057236F">
        <w:rPr>
          <w:lang w:eastAsia="zh-CN"/>
        </w:rPr>
        <w:t>related</w:t>
      </w:r>
      <w:r w:rsidR="0057236F">
        <w:t>ServiceConditionChange</w:t>
      </w:r>
      <w:r>
        <w:rPr>
          <w:lang w:eastAsia="zh-CN"/>
        </w:rPr>
        <w:tab/>
      </w:r>
      <w:r>
        <w:rPr>
          <w:lang w:eastAsia="zh-CN"/>
        </w:rPr>
        <w:tab/>
        <w:t xml:space="preserve">[33] </w:t>
      </w:r>
      <w:r w:rsidR="0057236F">
        <w:t xml:space="preserve">ServiceConditionChange </w:t>
      </w:r>
      <w:r>
        <w:t>OPTIONAL</w:t>
      </w:r>
    </w:p>
    <w:p w14:paraId="2FB10B04" w14:textId="77777777" w:rsidR="00B263E1" w:rsidRDefault="00B263E1" w:rsidP="00B263E1">
      <w:pPr>
        <w:pStyle w:val="PL"/>
      </w:pPr>
      <w:r>
        <w:t>}</w:t>
      </w:r>
    </w:p>
    <w:p w14:paraId="3600676E" w14:textId="77777777" w:rsidR="00B263E1" w:rsidRDefault="00B263E1" w:rsidP="00B263E1">
      <w:pPr>
        <w:pStyle w:val="PL"/>
        <w:tabs>
          <w:tab w:val="clear" w:pos="384"/>
        </w:tabs>
        <w:ind w:left="426" w:hanging="426"/>
      </w:pPr>
    </w:p>
    <w:p w14:paraId="488CABAC" w14:textId="77777777" w:rsidR="009B1C39" w:rsidRDefault="009B1C39" w:rsidP="00D764B9">
      <w:pPr>
        <w:pStyle w:val="PL"/>
        <w:tabs>
          <w:tab w:val="clear" w:pos="384"/>
        </w:tabs>
        <w:ind w:left="426" w:hanging="426"/>
      </w:pPr>
      <w:r>
        <w:t>ResultCode</w:t>
      </w:r>
      <w:r w:rsidR="00D764B9">
        <w:tab/>
      </w:r>
      <w:r>
        <w:tab/>
        <w:t>::= INTEGER</w:t>
      </w:r>
    </w:p>
    <w:p w14:paraId="57A2AE9D" w14:textId="77777777" w:rsidR="009B1C39" w:rsidRDefault="009B1C39">
      <w:pPr>
        <w:pStyle w:val="PL"/>
        <w:tabs>
          <w:tab w:val="clear" w:pos="384"/>
        </w:tabs>
        <w:ind w:left="426" w:hanging="426"/>
      </w:pPr>
      <w:r>
        <w:t xml:space="preserve">-- </w:t>
      </w:r>
    </w:p>
    <w:p w14:paraId="1711A1AB" w14:textId="77777777" w:rsidR="009B1C39" w:rsidRDefault="009B1C39">
      <w:pPr>
        <w:pStyle w:val="PL"/>
        <w:tabs>
          <w:tab w:val="clear" w:pos="384"/>
        </w:tabs>
        <w:ind w:left="426" w:hanging="426"/>
      </w:pPr>
      <w:r>
        <w:t>-- charging protocol return value, range of 4 byte (0... 4294967295)</w:t>
      </w:r>
    </w:p>
    <w:p w14:paraId="1A73CE6D" w14:textId="77777777" w:rsidR="009B1C39" w:rsidRDefault="009B1C39">
      <w:pPr>
        <w:pStyle w:val="PL"/>
        <w:tabs>
          <w:tab w:val="clear" w:pos="384"/>
        </w:tabs>
        <w:ind w:left="426" w:hanging="426"/>
      </w:pPr>
      <w:r>
        <w:t>-- see Result-Code AVP as used in 32.299 [40]</w:t>
      </w:r>
    </w:p>
    <w:p w14:paraId="67C2F301" w14:textId="77777777" w:rsidR="009B1C39" w:rsidRDefault="009B1C39">
      <w:pPr>
        <w:pStyle w:val="PL"/>
        <w:tabs>
          <w:tab w:val="clear" w:pos="384"/>
        </w:tabs>
        <w:ind w:left="426" w:hanging="426"/>
      </w:pPr>
      <w:r>
        <w:t>--</w:t>
      </w:r>
    </w:p>
    <w:p w14:paraId="3CF14B2D" w14:textId="77777777" w:rsidR="00B85DB7" w:rsidRDefault="00B85DB7" w:rsidP="00B85DB7">
      <w:pPr>
        <w:pStyle w:val="PL"/>
      </w:pPr>
    </w:p>
    <w:p w14:paraId="0FDDC0B6" w14:textId="77777777" w:rsidR="00B85DB7" w:rsidRDefault="00B85DB7" w:rsidP="00B85DB7">
      <w:pPr>
        <w:pStyle w:val="PL"/>
      </w:pPr>
      <w:r>
        <w:t>SecondaryRATType</w:t>
      </w:r>
      <w:r>
        <w:tab/>
        <w:t>::= INTEGER</w:t>
      </w:r>
    </w:p>
    <w:p w14:paraId="4936C4E8" w14:textId="77777777" w:rsidR="00B85DB7" w:rsidRPr="00BA370E" w:rsidRDefault="00B85DB7" w:rsidP="006635BC">
      <w:pPr>
        <w:pStyle w:val="PL"/>
      </w:pPr>
      <w:r w:rsidRPr="00BA370E">
        <w:t>{</w:t>
      </w:r>
    </w:p>
    <w:p w14:paraId="552CDA5D" w14:textId="77777777" w:rsidR="00B85DB7" w:rsidRPr="00BA370E" w:rsidRDefault="00B85DB7" w:rsidP="00B85DB7">
      <w:pPr>
        <w:pStyle w:val="PL"/>
      </w:pPr>
      <w:r w:rsidRPr="00BA370E">
        <w:tab/>
      </w:r>
      <w:r>
        <w:t>nR</w:t>
      </w:r>
      <w:r>
        <w:tab/>
      </w:r>
      <w:r>
        <w:tab/>
      </w:r>
      <w:r>
        <w:tab/>
      </w:r>
      <w:r>
        <w:tab/>
        <w:t>(</w:t>
      </w:r>
      <w:r w:rsidR="006635BC">
        <w:t>0</w:t>
      </w:r>
      <w:r>
        <w:t>)</w:t>
      </w:r>
      <w:r>
        <w:tab/>
      </w:r>
      <w:r>
        <w:tab/>
        <w:t>-- New Radio 5G</w:t>
      </w:r>
    </w:p>
    <w:p w14:paraId="34C1F2B5" w14:textId="77777777" w:rsidR="00B85DB7" w:rsidRPr="00BA370E" w:rsidRDefault="00B85DB7" w:rsidP="00B85DB7">
      <w:pPr>
        <w:pStyle w:val="PL"/>
        <w:rPr>
          <w:lang w:val="it-IT"/>
        </w:rPr>
      </w:pPr>
      <w:r w:rsidRPr="00BA370E">
        <w:rPr>
          <w:lang w:val="it-IT"/>
        </w:rPr>
        <w:t>}</w:t>
      </w:r>
    </w:p>
    <w:p w14:paraId="0F88EA31" w14:textId="77777777" w:rsidR="009B1C39" w:rsidRDefault="009B1C39" w:rsidP="003D07D8">
      <w:pPr>
        <w:pStyle w:val="PL"/>
      </w:pPr>
    </w:p>
    <w:p w14:paraId="128D0483" w14:textId="77777777" w:rsidR="009B1C39" w:rsidRDefault="009B1C39" w:rsidP="003D07D8">
      <w:pPr>
        <w:pStyle w:val="PL"/>
      </w:pPr>
      <w:r>
        <w:t>ServiceConditionChange</w:t>
      </w:r>
      <w:r>
        <w:tab/>
        <w:t>::= BIT STRING</w:t>
      </w:r>
    </w:p>
    <w:p w14:paraId="46F2DD99" w14:textId="77777777" w:rsidR="009B1C39" w:rsidRDefault="009B1C39" w:rsidP="003D07D8">
      <w:pPr>
        <w:pStyle w:val="PL"/>
      </w:pPr>
      <w:r>
        <w:t>{</w:t>
      </w:r>
    </w:p>
    <w:p w14:paraId="6E2BFF69" w14:textId="77777777" w:rsidR="009B1C39" w:rsidRDefault="009B1C39" w:rsidP="003D07D8">
      <w:pPr>
        <w:pStyle w:val="PL"/>
      </w:pPr>
      <w:r>
        <w:tab/>
        <w:t xml:space="preserve">qoSChange </w:t>
      </w:r>
      <w:r>
        <w:tab/>
      </w:r>
      <w:r>
        <w:tab/>
      </w:r>
      <w:r>
        <w:tab/>
      </w:r>
      <w:r>
        <w:tab/>
      </w:r>
      <w:r>
        <w:tab/>
      </w:r>
      <w:r>
        <w:tab/>
      </w:r>
      <w:r>
        <w:tab/>
      </w:r>
      <w:r>
        <w:tab/>
        <w:t xml:space="preserve"> (0),</w:t>
      </w:r>
      <w:r>
        <w:tab/>
        <w:t>-- bearer modification</w:t>
      </w:r>
    </w:p>
    <w:p w14:paraId="28F24E44" w14:textId="77777777" w:rsidR="003D07D8" w:rsidRDefault="009B1C39" w:rsidP="003D07D8">
      <w:pPr>
        <w:pStyle w:val="PL"/>
      </w:pPr>
      <w:r>
        <w:tab/>
        <w:t xml:space="preserve">sGSNChange </w:t>
      </w:r>
      <w:r>
        <w:tab/>
      </w:r>
      <w:r>
        <w:tab/>
      </w:r>
      <w:r>
        <w:tab/>
      </w:r>
      <w:r>
        <w:tab/>
      </w:r>
      <w:r>
        <w:tab/>
      </w:r>
      <w:r>
        <w:tab/>
      </w:r>
      <w:r>
        <w:tab/>
      </w:r>
      <w:r>
        <w:tab/>
        <w:t xml:space="preserve"> (1),</w:t>
      </w:r>
      <w:r>
        <w:tab/>
        <w:t>-- bearer modification:</w:t>
      </w:r>
    </w:p>
    <w:p w14:paraId="72B14890" w14:textId="77777777" w:rsidR="009B1C39" w:rsidRDefault="009B1C39" w:rsidP="003D07D8">
      <w:pPr>
        <w:pStyle w:val="PL"/>
      </w:pPr>
      <w:r>
        <w:tab/>
      </w:r>
      <w:r>
        <w:tab/>
      </w:r>
      <w:r>
        <w:tab/>
      </w:r>
      <w:r>
        <w:tab/>
      </w:r>
      <w:r>
        <w:tab/>
      </w:r>
      <w:r>
        <w:tab/>
      </w:r>
      <w:r w:rsidR="00CE5403">
        <w:tab/>
      </w:r>
      <w:r w:rsidR="00CE5403">
        <w:tab/>
      </w:r>
      <w:r w:rsidR="00CE5403">
        <w:tab/>
      </w:r>
      <w:r w:rsidR="00CE5403">
        <w:tab/>
      </w:r>
      <w:r w:rsidR="00CE5403">
        <w:tab/>
      </w:r>
      <w:r w:rsidR="00CE5403">
        <w:tab/>
      </w:r>
      <w:r w:rsidR="00CE5403">
        <w:tab/>
      </w:r>
      <w:r>
        <w:t xml:space="preserve">-- </w:t>
      </w:r>
      <w:r w:rsidR="00CE5403">
        <w:t xml:space="preserve">apply to Gn-SGSN /SGW </w:t>
      </w:r>
      <w:r>
        <w:t>Change</w:t>
      </w:r>
    </w:p>
    <w:p w14:paraId="1639AF8E" w14:textId="77777777" w:rsidR="009B1C39" w:rsidRDefault="009B1C39" w:rsidP="003D07D8">
      <w:pPr>
        <w:pStyle w:val="PL"/>
      </w:pPr>
      <w:r>
        <w:tab/>
        <w:t xml:space="preserve">sGSNPLMNIDChange </w:t>
      </w:r>
      <w:r>
        <w:tab/>
      </w:r>
      <w:r>
        <w:tab/>
      </w:r>
      <w:r>
        <w:tab/>
      </w:r>
      <w:r>
        <w:tab/>
      </w:r>
      <w:r>
        <w:tab/>
      </w:r>
      <w:r>
        <w:tab/>
        <w:t xml:space="preserve"> (2),</w:t>
      </w:r>
      <w:r>
        <w:tab/>
        <w:t>-- bearer modification</w:t>
      </w:r>
    </w:p>
    <w:p w14:paraId="3E109C26" w14:textId="77777777" w:rsidR="009B1C39" w:rsidRDefault="009B1C39" w:rsidP="003D07D8">
      <w:pPr>
        <w:pStyle w:val="PL"/>
      </w:pPr>
      <w:r>
        <w:tab/>
        <w:t xml:space="preserve">tariffTimeSwitch </w:t>
      </w:r>
      <w:r>
        <w:tab/>
      </w:r>
      <w:r>
        <w:tab/>
      </w:r>
      <w:r>
        <w:tab/>
      </w:r>
      <w:r>
        <w:tab/>
      </w:r>
      <w:r>
        <w:tab/>
      </w:r>
      <w:r>
        <w:tab/>
        <w:t xml:space="preserve"> (3),</w:t>
      </w:r>
      <w:r>
        <w:tab/>
        <w:t>-- tariff time change</w:t>
      </w:r>
    </w:p>
    <w:p w14:paraId="1E43352C" w14:textId="77777777" w:rsidR="009B1C39" w:rsidRDefault="009B1C39" w:rsidP="003D07D8">
      <w:pPr>
        <w:pStyle w:val="PL"/>
      </w:pPr>
      <w:r>
        <w:tab/>
        <w:t xml:space="preserve">pDPContextRelease </w:t>
      </w:r>
      <w:r>
        <w:tab/>
      </w:r>
      <w:r>
        <w:tab/>
      </w:r>
      <w:r>
        <w:tab/>
      </w:r>
      <w:r>
        <w:tab/>
      </w:r>
      <w:r>
        <w:tab/>
      </w:r>
      <w:r>
        <w:tab/>
        <w:t xml:space="preserve"> (4),</w:t>
      </w:r>
      <w:r>
        <w:tab/>
        <w:t>-- bearer release</w:t>
      </w:r>
    </w:p>
    <w:p w14:paraId="135BAAE2" w14:textId="77777777" w:rsidR="009B1C39" w:rsidRDefault="009B1C39" w:rsidP="003D07D8">
      <w:pPr>
        <w:pStyle w:val="PL"/>
      </w:pPr>
      <w:r>
        <w:tab/>
        <w:t xml:space="preserve">rATChange </w:t>
      </w:r>
      <w:r>
        <w:tab/>
      </w:r>
      <w:r>
        <w:tab/>
      </w:r>
      <w:r>
        <w:tab/>
      </w:r>
      <w:r>
        <w:tab/>
      </w:r>
      <w:r>
        <w:tab/>
      </w:r>
      <w:r>
        <w:tab/>
      </w:r>
      <w:r>
        <w:tab/>
      </w:r>
      <w:r>
        <w:tab/>
        <w:t xml:space="preserve"> (5),</w:t>
      </w:r>
      <w:r>
        <w:tab/>
        <w:t>-- bearer modification</w:t>
      </w:r>
    </w:p>
    <w:p w14:paraId="3EB76808" w14:textId="77777777" w:rsidR="009B1C39" w:rsidRDefault="009B1C39" w:rsidP="003D07D8">
      <w:pPr>
        <w:pStyle w:val="PL"/>
      </w:pPr>
      <w:r>
        <w:lastRenderedPageBreak/>
        <w:tab/>
        <w:t xml:space="preserve">serviceIdledOut </w:t>
      </w:r>
      <w:r>
        <w:tab/>
      </w:r>
      <w:r>
        <w:tab/>
      </w:r>
      <w:r>
        <w:tab/>
      </w:r>
      <w:r>
        <w:tab/>
      </w:r>
      <w:r>
        <w:tab/>
      </w:r>
      <w:r>
        <w:tab/>
        <w:t xml:space="preserve"> (6),</w:t>
      </w:r>
      <w:r>
        <w:tab/>
        <w:t>-- IP flow idle out, DCCA QHT expiry</w:t>
      </w:r>
    </w:p>
    <w:p w14:paraId="1D1EE322" w14:textId="77777777" w:rsidR="009B1C39" w:rsidRDefault="009B1C39" w:rsidP="003D07D8">
      <w:pPr>
        <w:pStyle w:val="PL"/>
      </w:pPr>
      <w:r>
        <w:tab/>
        <w:t xml:space="preserve">reserved </w:t>
      </w:r>
      <w:r>
        <w:tab/>
      </w:r>
      <w:r>
        <w:tab/>
      </w:r>
      <w:r>
        <w:tab/>
      </w:r>
      <w:r>
        <w:tab/>
      </w:r>
      <w:r>
        <w:tab/>
      </w:r>
      <w:r>
        <w:tab/>
      </w:r>
      <w:r>
        <w:tab/>
      </w:r>
      <w:r>
        <w:tab/>
        <w:t xml:space="preserve"> (7),</w:t>
      </w:r>
      <w:r>
        <w:tab/>
        <w:t>-- old: QCTexpiry is no report event</w:t>
      </w:r>
    </w:p>
    <w:p w14:paraId="44FC5C3A" w14:textId="77777777" w:rsidR="009B1C39" w:rsidRDefault="009B1C39" w:rsidP="003D07D8">
      <w:pPr>
        <w:pStyle w:val="PL"/>
      </w:pPr>
      <w:r>
        <w:tab/>
        <w:t xml:space="preserve">configurationChange </w:t>
      </w:r>
      <w:r>
        <w:tab/>
      </w:r>
      <w:r>
        <w:tab/>
      </w:r>
      <w:r>
        <w:tab/>
      </w:r>
      <w:r>
        <w:tab/>
      </w:r>
      <w:r>
        <w:tab/>
        <w:t xml:space="preserve"> (8),</w:t>
      </w:r>
      <w:r>
        <w:tab/>
        <w:t>-- configuration change</w:t>
      </w:r>
    </w:p>
    <w:p w14:paraId="206B04D9" w14:textId="77777777" w:rsidR="009B1C39" w:rsidRDefault="009B1C39" w:rsidP="003D07D8">
      <w:pPr>
        <w:pStyle w:val="PL"/>
      </w:pPr>
      <w:r>
        <w:tab/>
        <w:t xml:space="preserve">serviceStop </w:t>
      </w:r>
      <w:r>
        <w:tab/>
      </w:r>
      <w:r>
        <w:tab/>
      </w:r>
      <w:r>
        <w:tab/>
      </w:r>
      <w:r>
        <w:tab/>
      </w:r>
      <w:r>
        <w:tab/>
      </w:r>
      <w:r>
        <w:tab/>
      </w:r>
      <w:r>
        <w:tab/>
        <w:t xml:space="preserve"> (9),</w:t>
      </w:r>
      <w:r>
        <w:tab/>
        <w:t>-- IP flow termination.From "Service Stop" in</w:t>
      </w:r>
    </w:p>
    <w:p w14:paraId="44A5C243" w14:textId="77777777" w:rsidR="009B1C39" w:rsidRDefault="009B1C39" w:rsidP="003D07D8">
      <w:pPr>
        <w:pStyle w:val="PL"/>
      </w:pPr>
      <w:r>
        <w:tab/>
      </w:r>
      <w:r>
        <w:tab/>
      </w:r>
      <w:r>
        <w:tab/>
      </w:r>
      <w:r>
        <w:tab/>
      </w:r>
      <w:r>
        <w:tab/>
      </w:r>
      <w:r>
        <w:tab/>
      </w:r>
      <w:r>
        <w:tab/>
      </w:r>
      <w:r>
        <w:tab/>
      </w:r>
      <w:r>
        <w:tab/>
      </w:r>
      <w:r>
        <w:tab/>
      </w:r>
      <w:r>
        <w:tab/>
      </w:r>
      <w:r>
        <w:tab/>
      </w:r>
      <w:r>
        <w:tab/>
        <w:t>-- Change-Condition AVP</w:t>
      </w:r>
    </w:p>
    <w:p w14:paraId="261A5E7B" w14:textId="77777777" w:rsidR="009B1C39" w:rsidRDefault="009B1C39" w:rsidP="003D07D8">
      <w:pPr>
        <w:pStyle w:val="PL"/>
      </w:pPr>
      <w:r>
        <w:tab/>
        <w:t xml:space="preserve">dCCATimeThresholdReached </w:t>
      </w:r>
      <w:r>
        <w:tab/>
      </w:r>
      <w:r>
        <w:tab/>
      </w:r>
      <w:r>
        <w:tab/>
      </w:r>
      <w:r>
        <w:tab/>
        <w:t>(10),</w:t>
      </w:r>
      <w:r>
        <w:tab/>
        <w:t>-- DCCA quota reauthorization</w:t>
      </w:r>
    </w:p>
    <w:p w14:paraId="5CA75BDD" w14:textId="77777777" w:rsidR="009B1C39" w:rsidRDefault="009B1C39" w:rsidP="003D07D8">
      <w:pPr>
        <w:pStyle w:val="PL"/>
      </w:pPr>
      <w:r>
        <w:tab/>
        <w:t xml:space="preserve">dCCAVolumeThresholdReached </w:t>
      </w:r>
      <w:r>
        <w:tab/>
      </w:r>
      <w:r>
        <w:tab/>
      </w:r>
      <w:r>
        <w:tab/>
      </w:r>
      <w:r>
        <w:tab/>
        <w:t>(11),</w:t>
      </w:r>
      <w:r>
        <w:tab/>
        <w:t>-- DCCA quota reauthorization</w:t>
      </w:r>
    </w:p>
    <w:p w14:paraId="1B7C1C8E" w14:textId="77777777" w:rsidR="009B1C39" w:rsidRDefault="009B1C39" w:rsidP="003D07D8">
      <w:pPr>
        <w:pStyle w:val="PL"/>
      </w:pPr>
      <w:r>
        <w:tab/>
        <w:t>dCCAServiceSpecificUnitThresholdReached</w:t>
      </w:r>
      <w:r>
        <w:tab/>
        <w:t>(12),</w:t>
      </w:r>
      <w:r>
        <w:tab/>
        <w:t>-- DCCA quota reauthorization</w:t>
      </w:r>
    </w:p>
    <w:p w14:paraId="03604350" w14:textId="77777777" w:rsidR="009B1C39" w:rsidRDefault="009B1C39" w:rsidP="003D07D8">
      <w:pPr>
        <w:pStyle w:val="PL"/>
      </w:pPr>
      <w:r>
        <w:tab/>
        <w:t xml:space="preserve">dCCATimeExhausted </w:t>
      </w:r>
      <w:r>
        <w:tab/>
      </w:r>
      <w:r>
        <w:tab/>
      </w:r>
      <w:r>
        <w:tab/>
      </w:r>
      <w:r>
        <w:tab/>
      </w:r>
      <w:r>
        <w:tab/>
      </w:r>
      <w:r>
        <w:tab/>
        <w:t>(13),</w:t>
      </w:r>
      <w:r>
        <w:tab/>
        <w:t>-- DCCA quota reauthorization</w:t>
      </w:r>
    </w:p>
    <w:p w14:paraId="1F0311BB" w14:textId="77777777" w:rsidR="009B1C39" w:rsidRDefault="009B1C39" w:rsidP="003D07D8">
      <w:pPr>
        <w:pStyle w:val="PL"/>
      </w:pPr>
      <w:r>
        <w:tab/>
        <w:t xml:space="preserve">dCCAVolumeExhausted </w:t>
      </w:r>
      <w:r>
        <w:tab/>
      </w:r>
      <w:r>
        <w:tab/>
      </w:r>
      <w:r>
        <w:tab/>
      </w:r>
      <w:r>
        <w:tab/>
      </w:r>
      <w:r>
        <w:tab/>
        <w:t>(14),</w:t>
      </w:r>
      <w:r>
        <w:tab/>
        <w:t>-- DCCA quota reauthorization</w:t>
      </w:r>
    </w:p>
    <w:p w14:paraId="53CBF937" w14:textId="77777777" w:rsidR="009B1C39" w:rsidRDefault="009B1C39" w:rsidP="003D07D8">
      <w:pPr>
        <w:pStyle w:val="PL"/>
      </w:pPr>
      <w:r>
        <w:tab/>
        <w:t xml:space="preserve">dCCAValidityTimeout </w:t>
      </w:r>
      <w:r>
        <w:tab/>
      </w:r>
      <w:r>
        <w:tab/>
      </w:r>
      <w:r>
        <w:tab/>
      </w:r>
      <w:r>
        <w:tab/>
      </w:r>
      <w:r>
        <w:tab/>
        <w:t>(15),</w:t>
      </w:r>
      <w:r>
        <w:tab/>
        <w:t>-- DCCA quota validity time (QVT expiry)</w:t>
      </w:r>
    </w:p>
    <w:p w14:paraId="53249B5B" w14:textId="77777777" w:rsidR="009B1C39" w:rsidRDefault="009B1C39" w:rsidP="003D07D8">
      <w:pPr>
        <w:pStyle w:val="PL"/>
      </w:pPr>
      <w:r>
        <w:tab/>
        <w:t>reserved1</w:t>
      </w:r>
      <w:r>
        <w:tab/>
      </w:r>
      <w:r>
        <w:tab/>
      </w:r>
      <w:r>
        <w:tab/>
      </w:r>
      <w:r>
        <w:tab/>
      </w:r>
      <w:r>
        <w:tab/>
      </w:r>
      <w:r>
        <w:tab/>
      </w:r>
      <w:r>
        <w:tab/>
      </w:r>
      <w:r>
        <w:tab/>
        <w:t>(16),</w:t>
      </w:r>
      <w:r>
        <w:tab/>
        <w:t>-- reserved due to no use case,</w:t>
      </w:r>
    </w:p>
    <w:p w14:paraId="3E68CCDF" w14:textId="77777777" w:rsidR="009B1C39" w:rsidRDefault="009B1C39" w:rsidP="003D07D8">
      <w:pPr>
        <w:pStyle w:val="PL"/>
      </w:pPr>
      <w:r>
        <w:tab/>
      </w:r>
      <w:r>
        <w:tab/>
      </w:r>
      <w:r>
        <w:tab/>
      </w:r>
      <w:r>
        <w:tab/>
      </w:r>
      <w:r>
        <w:tab/>
      </w:r>
      <w:r>
        <w:tab/>
      </w:r>
      <w:r>
        <w:tab/>
      </w:r>
      <w:r>
        <w:tab/>
      </w:r>
      <w:r>
        <w:tab/>
      </w:r>
      <w:r>
        <w:tab/>
      </w:r>
      <w:r>
        <w:tab/>
      </w:r>
      <w:r>
        <w:tab/>
      </w:r>
      <w:r>
        <w:tab/>
        <w:t>-- old: return Requested is covered by (17),(18)</w:t>
      </w:r>
    </w:p>
    <w:p w14:paraId="5588668B" w14:textId="77777777" w:rsidR="009B1C39" w:rsidRDefault="009B1C39" w:rsidP="003D07D8">
      <w:pPr>
        <w:pStyle w:val="PL"/>
      </w:pPr>
      <w:r>
        <w:tab/>
        <w:t xml:space="preserve">dCCAReauthorisationRequest </w:t>
      </w:r>
      <w:r>
        <w:tab/>
      </w:r>
      <w:r>
        <w:tab/>
      </w:r>
      <w:r>
        <w:tab/>
      </w:r>
      <w:r>
        <w:tab/>
        <w:t>(17),</w:t>
      </w:r>
      <w:r>
        <w:tab/>
        <w:t>-- DCCA quota reauthorization request by OCS</w:t>
      </w:r>
    </w:p>
    <w:p w14:paraId="6CD2D309" w14:textId="77777777" w:rsidR="009B1C39" w:rsidRDefault="009B1C39" w:rsidP="003D07D8">
      <w:pPr>
        <w:pStyle w:val="PL"/>
      </w:pPr>
      <w:r>
        <w:tab/>
        <w:t xml:space="preserve">dCCAContinueOngoingSession </w:t>
      </w:r>
      <w:r>
        <w:tab/>
      </w:r>
      <w:r>
        <w:tab/>
      </w:r>
      <w:r>
        <w:tab/>
      </w:r>
      <w:r>
        <w:tab/>
        <w:t>(18),</w:t>
      </w:r>
      <w:r>
        <w:tab/>
        <w:t>-- DCCA failure handling (CCFH),</w:t>
      </w:r>
    </w:p>
    <w:p w14:paraId="6EF6F9BA" w14:textId="77777777" w:rsidR="009B1C39" w:rsidRDefault="009B1C39" w:rsidP="003D07D8">
      <w:pPr>
        <w:pStyle w:val="PL"/>
      </w:pPr>
      <w:r>
        <w:tab/>
      </w:r>
      <w:r>
        <w:tab/>
      </w:r>
      <w:r>
        <w:tab/>
      </w:r>
      <w:r>
        <w:tab/>
      </w:r>
      <w:r>
        <w:tab/>
      </w:r>
      <w:r>
        <w:tab/>
      </w:r>
      <w:r>
        <w:tab/>
      </w:r>
      <w:r>
        <w:tab/>
      </w:r>
      <w:r>
        <w:tab/>
      </w:r>
      <w:r>
        <w:tab/>
      </w:r>
      <w:r>
        <w:tab/>
      </w:r>
      <w:r>
        <w:tab/>
      </w:r>
      <w:r>
        <w:tab/>
        <w:t>-- continue IP flow</w:t>
      </w:r>
    </w:p>
    <w:p w14:paraId="13D73F59" w14:textId="77777777" w:rsidR="009B1C39" w:rsidRDefault="009B1C39" w:rsidP="003D07D8">
      <w:pPr>
        <w:pStyle w:val="PL"/>
      </w:pPr>
      <w:r>
        <w:tab/>
        <w:t>dCCARetryAndTerminateOngoingSession</w:t>
      </w:r>
      <w:r>
        <w:tab/>
      </w:r>
      <w:r>
        <w:tab/>
        <w:t>(19),</w:t>
      </w:r>
      <w:r>
        <w:tab/>
        <w:t>-- DCCA failure handling (CCFH),</w:t>
      </w:r>
    </w:p>
    <w:p w14:paraId="43A5E6AA" w14:textId="77777777" w:rsidR="009B1C39" w:rsidRDefault="009B1C39" w:rsidP="003D07D8">
      <w:pPr>
        <w:pStyle w:val="PL"/>
      </w:pPr>
      <w:r>
        <w:tab/>
      </w:r>
      <w:r>
        <w:tab/>
      </w:r>
      <w:r>
        <w:tab/>
      </w:r>
      <w:r>
        <w:tab/>
      </w:r>
      <w:r>
        <w:tab/>
      </w:r>
      <w:r>
        <w:tab/>
      </w:r>
      <w:r>
        <w:tab/>
      </w:r>
      <w:r>
        <w:tab/>
      </w:r>
      <w:r>
        <w:tab/>
      </w:r>
      <w:r>
        <w:tab/>
      </w:r>
      <w:r>
        <w:tab/>
      </w:r>
      <w:r>
        <w:tab/>
      </w:r>
      <w:r>
        <w:tab/>
        <w:t>-- terminate IP flow after DCCA retry</w:t>
      </w:r>
    </w:p>
    <w:p w14:paraId="4E8EDD7A" w14:textId="77777777" w:rsidR="009B1C39" w:rsidRDefault="009B1C39" w:rsidP="003D07D8">
      <w:pPr>
        <w:pStyle w:val="PL"/>
      </w:pPr>
      <w:r>
        <w:tab/>
        <w:t xml:space="preserve">dCCATerminateOngoingSession </w:t>
      </w:r>
      <w:r>
        <w:tab/>
      </w:r>
      <w:r>
        <w:tab/>
      </w:r>
      <w:r>
        <w:tab/>
        <w:t>(20),</w:t>
      </w:r>
      <w:r>
        <w:tab/>
        <w:t>-- DCCA failure handling,</w:t>
      </w:r>
    </w:p>
    <w:p w14:paraId="59D3635E" w14:textId="77777777" w:rsidR="009B1C39" w:rsidRDefault="009B1C39" w:rsidP="003D07D8">
      <w:pPr>
        <w:pStyle w:val="PL"/>
      </w:pPr>
      <w:r>
        <w:tab/>
      </w:r>
      <w:r>
        <w:tab/>
      </w:r>
      <w:r>
        <w:tab/>
      </w:r>
      <w:r>
        <w:tab/>
      </w:r>
      <w:r>
        <w:tab/>
      </w:r>
      <w:r>
        <w:tab/>
      </w:r>
      <w:r>
        <w:tab/>
      </w:r>
      <w:r>
        <w:tab/>
      </w:r>
      <w:r>
        <w:tab/>
      </w:r>
      <w:r>
        <w:tab/>
      </w:r>
      <w:r>
        <w:tab/>
      </w:r>
      <w:r>
        <w:tab/>
      </w:r>
      <w:r>
        <w:tab/>
        <w:t>-- terminate IP flow</w:t>
      </w:r>
    </w:p>
    <w:p w14:paraId="1D97E305" w14:textId="77777777" w:rsidR="009B1C39" w:rsidRPr="00046BE2" w:rsidRDefault="009B1C39" w:rsidP="003D07D8">
      <w:pPr>
        <w:pStyle w:val="PL"/>
        <w:rPr>
          <w:lang w:val="fr-FR"/>
        </w:rPr>
      </w:pPr>
      <w:r>
        <w:tab/>
      </w:r>
      <w:r w:rsidRPr="00046BE2">
        <w:rPr>
          <w:lang w:val="fr-FR"/>
        </w:rPr>
        <w:t>cGI-SAIChange</w:t>
      </w:r>
      <w:r w:rsidRPr="00046BE2">
        <w:rPr>
          <w:lang w:val="fr-FR"/>
        </w:rPr>
        <w:tab/>
      </w:r>
      <w:r w:rsidRPr="00046BE2">
        <w:rPr>
          <w:lang w:val="fr-FR"/>
        </w:rPr>
        <w:tab/>
      </w:r>
      <w:r w:rsidRPr="00046BE2">
        <w:rPr>
          <w:lang w:val="fr-FR"/>
        </w:rPr>
        <w:tab/>
      </w:r>
      <w:r w:rsidRPr="00046BE2">
        <w:rPr>
          <w:lang w:val="fr-FR"/>
        </w:rPr>
        <w:tab/>
      </w:r>
      <w:r w:rsidRPr="00046BE2">
        <w:rPr>
          <w:lang w:val="fr-FR"/>
        </w:rPr>
        <w:tab/>
      </w:r>
      <w:r w:rsidRPr="00046BE2">
        <w:rPr>
          <w:lang w:val="fr-FR"/>
        </w:rPr>
        <w:tab/>
      </w:r>
      <w:r w:rsidRPr="00046BE2">
        <w:rPr>
          <w:lang w:val="fr-FR"/>
        </w:rPr>
        <w:tab/>
        <w:t>(21),</w:t>
      </w:r>
      <w:r w:rsidRPr="00046BE2">
        <w:rPr>
          <w:lang w:val="fr-FR"/>
        </w:rPr>
        <w:tab/>
        <w:t>-- bearer modification. "CGI-SAI Change"</w:t>
      </w:r>
    </w:p>
    <w:p w14:paraId="66ECF06F" w14:textId="77777777" w:rsidR="009B1C39" w:rsidRPr="00046BE2" w:rsidRDefault="009B1C39" w:rsidP="003D07D8">
      <w:pPr>
        <w:pStyle w:val="PL"/>
        <w:rPr>
          <w:lang w:val="fr-FR"/>
        </w:rPr>
      </w:pPr>
      <w:r w:rsidRPr="00046BE2">
        <w:rPr>
          <w:lang w:val="fr-FR"/>
        </w:rPr>
        <w:tab/>
        <w:t>rAIChange</w:t>
      </w:r>
      <w:r w:rsidRPr="00046BE2">
        <w:rPr>
          <w:lang w:val="fr-FR"/>
        </w:rPr>
        <w:tab/>
      </w:r>
      <w:r w:rsidRPr="00046BE2">
        <w:rPr>
          <w:lang w:val="fr-FR"/>
        </w:rPr>
        <w:tab/>
      </w:r>
      <w:r w:rsidRPr="00046BE2">
        <w:rPr>
          <w:lang w:val="fr-FR"/>
        </w:rPr>
        <w:tab/>
      </w:r>
      <w:r w:rsidRPr="00046BE2">
        <w:rPr>
          <w:lang w:val="fr-FR"/>
        </w:rPr>
        <w:tab/>
      </w:r>
      <w:r w:rsidRPr="00046BE2">
        <w:rPr>
          <w:lang w:val="fr-FR"/>
        </w:rPr>
        <w:tab/>
      </w:r>
      <w:r w:rsidRPr="00046BE2">
        <w:rPr>
          <w:lang w:val="fr-FR"/>
        </w:rPr>
        <w:tab/>
      </w:r>
      <w:r w:rsidRPr="00046BE2">
        <w:rPr>
          <w:lang w:val="fr-FR"/>
        </w:rPr>
        <w:tab/>
      </w:r>
      <w:r w:rsidRPr="00046BE2">
        <w:rPr>
          <w:lang w:val="fr-FR"/>
        </w:rPr>
        <w:tab/>
        <w:t>(22),</w:t>
      </w:r>
      <w:r w:rsidRPr="00046BE2">
        <w:rPr>
          <w:lang w:val="fr-FR"/>
        </w:rPr>
        <w:tab/>
        <w:t>-- bearer modification. "RAI Change"</w:t>
      </w:r>
    </w:p>
    <w:p w14:paraId="2AD0C651" w14:textId="77777777" w:rsidR="009B1C39" w:rsidRDefault="009B1C39" w:rsidP="003D07D8">
      <w:pPr>
        <w:pStyle w:val="PL"/>
      </w:pPr>
      <w:r w:rsidRPr="00046BE2">
        <w:rPr>
          <w:lang w:val="fr-FR"/>
        </w:rPr>
        <w:tab/>
      </w:r>
      <w:r>
        <w:t>dCCAServiceSpecificUnitExhausted</w:t>
      </w:r>
      <w:r>
        <w:tab/>
      </w:r>
      <w:r>
        <w:tab/>
        <w:t>(23),</w:t>
      </w:r>
      <w:r>
        <w:tab/>
        <w:t>-- DCCA quota reauthorization</w:t>
      </w:r>
    </w:p>
    <w:p w14:paraId="2654CBCC" w14:textId="77777777" w:rsidR="009B1C39" w:rsidRDefault="009B1C39" w:rsidP="003D07D8">
      <w:pPr>
        <w:pStyle w:val="PL"/>
      </w:pPr>
      <w:r>
        <w:tab/>
        <w:t>recordClosure</w:t>
      </w:r>
      <w:r>
        <w:tab/>
      </w:r>
      <w:r>
        <w:tab/>
      </w:r>
      <w:r>
        <w:tab/>
      </w:r>
      <w:r>
        <w:tab/>
      </w:r>
      <w:r>
        <w:tab/>
      </w:r>
      <w:r>
        <w:tab/>
      </w:r>
      <w:r>
        <w:tab/>
        <w:t>(24),</w:t>
      </w:r>
      <w:r>
        <w:tab/>
        <w:t>-- PGW-CDR closure</w:t>
      </w:r>
    </w:p>
    <w:p w14:paraId="1E1B17B2" w14:textId="77777777" w:rsidR="00E72C37" w:rsidRDefault="009B1C39" w:rsidP="00E72C37">
      <w:pPr>
        <w:pStyle w:val="PL"/>
      </w:pPr>
      <w:r>
        <w:tab/>
        <w:t>timeLimit</w:t>
      </w:r>
      <w:r>
        <w:tab/>
      </w:r>
      <w:r>
        <w:tab/>
      </w:r>
      <w:r>
        <w:tab/>
      </w:r>
      <w:r>
        <w:tab/>
      </w:r>
      <w:r>
        <w:tab/>
      </w:r>
      <w:r>
        <w:tab/>
      </w:r>
      <w:r>
        <w:tab/>
      </w:r>
      <w:r>
        <w:tab/>
        <w:t>(25),</w:t>
      </w:r>
      <w:r>
        <w:tab/>
        <w:t>-- intermediate recording. From "Service Data</w:t>
      </w:r>
    </w:p>
    <w:p w14:paraId="1068BF30" w14:textId="77777777" w:rsidR="009B1C39" w:rsidRDefault="009B1C39" w:rsidP="003D07D8">
      <w:pPr>
        <w:pStyle w:val="PL"/>
      </w:pPr>
      <w:r>
        <w:tab/>
      </w:r>
      <w:r>
        <w:tab/>
      </w:r>
      <w:r>
        <w:tab/>
      </w:r>
      <w:r>
        <w:tab/>
      </w:r>
      <w:r>
        <w:tab/>
      </w:r>
      <w:r>
        <w:tab/>
      </w:r>
      <w:r>
        <w:tab/>
      </w:r>
      <w:r>
        <w:tab/>
      </w:r>
      <w:r>
        <w:tab/>
      </w:r>
      <w:r>
        <w:tab/>
      </w:r>
      <w:r>
        <w:tab/>
      </w:r>
      <w:r>
        <w:tab/>
      </w:r>
      <w:r>
        <w:tab/>
        <w:t>--</w:t>
      </w:r>
      <w:r w:rsidR="002816CB">
        <w:tab/>
      </w:r>
      <w:r>
        <w:t>Time Limit" Change-Condition AVP value</w:t>
      </w:r>
    </w:p>
    <w:p w14:paraId="1D7B5EC5" w14:textId="77777777" w:rsidR="00EA6DD8" w:rsidRDefault="009B1C39" w:rsidP="00EA6DD8">
      <w:pPr>
        <w:pStyle w:val="PL"/>
      </w:pPr>
      <w:r>
        <w:tab/>
        <w:t>volumeLimit</w:t>
      </w:r>
      <w:r>
        <w:tab/>
      </w:r>
      <w:r>
        <w:tab/>
      </w:r>
      <w:r>
        <w:tab/>
      </w:r>
      <w:r>
        <w:tab/>
      </w:r>
      <w:r>
        <w:tab/>
      </w:r>
      <w:r>
        <w:tab/>
      </w:r>
      <w:r>
        <w:tab/>
      </w:r>
      <w:r>
        <w:tab/>
        <w:t>(26),</w:t>
      </w:r>
      <w:r>
        <w:tab/>
        <w:t>-- intermediate recording.From "Service Data</w:t>
      </w:r>
    </w:p>
    <w:p w14:paraId="20EF663D" w14:textId="77777777" w:rsidR="009B1C39" w:rsidRDefault="009B1C39" w:rsidP="003D07D8">
      <w:pPr>
        <w:pStyle w:val="PL"/>
      </w:pPr>
      <w:r>
        <w:tab/>
      </w:r>
      <w:r>
        <w:tab/>
      </w:r>
      <w:r>
        <w:tab/>
      </w:r>
      <w:r>
        <w:tab/>
      </w:r>
      <w:r>
        <w:tab/>
      </w:r>
      <w:r>
        <w:tab/>
      </w:r>
      <w:r>
        <w:tab/>
      </w:r>
      <w:r>
        <w:tab/>
      </w:r>
      <w:r>
        <w:tab/>
      </w:r>
      <w:r>
        <w:tab/>
      </w:r>
      <w:r>
        <w:tab/>
      </w:r>
      <w:r>
        <w:tab/>
      </w:r>
      <w:r>
        <w:tab/>
        <w:t>--</w:t>
      </w:r>
      <w:r w:rsidR="002816CB">
        <w:tab/>
      </w:r>
      <w:r>
        <w:t>Volume Limit" Change-Condition AVP value</w:t>
      </w:r>
    </w:p>
    <w:p w14:paraId="1B31EE41" w14:textId="77777777" w:rsidR="009B1C39" w:rsidRDefault="009B1C39" w:rsidP="003D07D8">
      <w:pPr>
        <w:pStyle w:val="PL"/>
      </w:pPr>
      <w:r>
        <w:tab/>
        <w:t>serviceSpecificUnitLimit</w:t>
      </w:r>
      <w:r>
        <w:tab/>
      </w:r>
      <w:r>
        <w:tab/>
      </w:r>
      <w:r>
        <w:tab/>
      </w:r>
      <w:r>
        <w:tab/>
        <w:t>(27),</w:t>
      </w:r>
      <w:r>
        <w:tab/>
        <w:t>-- intermediate recording</w:t>
      </w:r>
    </w:p>
    <w:p w14:paraId="658E0103" w14:textId="77777777" w:rsidR="009B1C39" w:rsidRPr="00A27F86" w:rsidRDefault="009B1C39" w:rsidP="003D07D8">
      <w:pPr>
        <w:pStyle w:val="PL"/>
      </w:pPr>
      <w:r>
        <w:tab/>
      </w:r>
      <w:r w:rsidRPr="00A27F86">
        <w:t xml:space="preserve">envelopeClosure </w:t>
      </w:r>
      <w:r w:rsidRPr="00A27F86">
        <w:tab/>
      </w:r>
      <w:r w:rsidRPr="00A27F86">
        <w:tab/>
      </w:r>
      <w:r w:rsidRPr="00A27F86">
        <w:tab/>
      </w:r>
      <w:r w:rsidRPr="00A27F86">
        <w:tab/>
      </w:r>
      <w:r w:rsidRPr="00A27F86">
        <w:tab/>
      </w:r>
      <w:r w:rsidRPr="00A27F86">
        <w:tab/>
        <w:t>(28),</w:t>
      </w:r>
      <w:r w:rsidRPr="00A27F86">
        <w:tab/>
      </w:r>
    </w:p>
    <w:p w14:paraId="13C9C249" w14:textId="77777777" w:rsidR="009B1C39" w:rsidRPr="00A27F86" w:rsidRDefault="009B1C39" w:rsidP="003D07D8">
      <w:pPr>
        <w:pStyle w:val="PL"/>
      </w:pPr>
      <w:r w:rsidRPr="00A27F86">
        <w:tab/>
        <w:t>eCGIChange</w:t>
      </w:r>
      <w:r w:rsidRPr="00A27F86">
        <w:tab/>
      </w:r>
      <w:r w:rsidRPr="00A27F86">
        <w:tab/>
      </w:r>
      <w:r w:rsidRPr="00A27F86">
        <w:tab/>
      </w:r>
      <w:r w:rsidRPr="00A27F86">
        <w:tab/>
      </w:r>
      <w:r w:rsidRPr="00A27F86">
        <w:tab/>
      </w:r>
      <w:r w:rsidRPr="00A27F86">
        <w:tab/>
      </w:r>
      <w:r w:rsidRPr="00A27F86">
        <w:tab/>
      </w:r>
      <w:r w:rsidRPr="00A27F86">
        <w:tab/>
        <w:t>(29),</w:t>
      </w:r>
      <w:r w:rsidRPr="00A27F86">
        <w:tab/>
        <w:t>-- bearer modification. "ECGI Change"</w:t>
      </w:r>
    </w:p>
    <w:p w14:paraId="3E2F171A" w14:textId="77777777" w:rsidR="009B1C39" w:rsidRPr="00A27F86" w:rsidRDefault="009B1C39" w:rsidP="003D07D8">
      <w:pPr>
        <w:pStyle w:val="PL"/>
      </w:pPr>
      <w:r w:rsidRPr="00A27F86">
        <w:tab/>
        <w:t>tAIChange</w:t>
      </w:r>
      <w:r w:rsidRPr="00A27F86">
        <w:tab/>
      </w:r>
      <w:r w:rsidRPr="00A27F86">
        <w:tab/>
      </w:r>
      <w:r w:rsidRPr="00A27F86">
        <w:tab/>
      </w:r>
      <w:r w:rsidRPr="00A27F86">
        <w:tab/>
      </w:r>
      <w:r w:rsidRPr="00A27F86">
        <w:tab/>
      </w:r>
      <w:r w:rsidRPr="00A27F86">
        <w:tab/>
      </w:r>
      <w:r w:rsidRPr="00A27F86">
        <w:tab/>
      </w:r>
      <w:r w:rsidRPr="00A27F86">
        <w:tab/>
        <w:t>(30),</w:t>
      </w:r>
      <w:r w:rsidRPr="00A27F86">
        <w:tab/>
        <w:t>-- bearer modification. "TAI Change"</w:t>
      </w:r>
    </w:p>
    <w:p w14:paraId="2F961D35" w14:textId="77777777" w:rsidR="009B1C39" w:rsidRPr="00A27F86" w:rsidRDefault="009B1C39" w:rsidP="0045598C">
      <w:pPr>
        <w:pStyle w:val="PL"/>
      </w:pPr>
      <w:r w:rsidRPr="00A27F86">
        <w:tab/>
        <w:t>userLocationChange</w:t>
      </w:r>
      <w:r w:rsidRPr="00A27F86">
        <w:tab/>
      </w:r>
      <w:r w:rsidRPr="00A27F86">
        <w:tab/>
      </w:r>
      <w:r w:rsidRPr="00A27F86">
        <w:tab/>
      </w:r>
      <w:r w:rsidRPr="00A27F86">
        <w:tab/>
      </w:r>
      <w:r w:rsidRPr="00A27F86">
        <w:tab/>
      </w:r>
      <w:r w:rsidRPr="00A27F86">
        <w:tab/>
        <w:t>(31)</w:t>
      </w:r>
      <w:r w:rsidR="007C094F" w:rsidRPr="00A27F86">
        <w:t>,</w:t>
      </w:r>
      <w:r w:rsidRPr="00A27F86">
        <w:tab/>
        <w:t>-- bearer modification. "User Location Change"</w:t>
      </w:r>
    </w:p>
    <w:p w14:paraId="2CEB4F26" w14:textId="77777777" w:rsidR="00B17C6D" w:rsidRDefault="007C094F" w:rsidP="00B17C6D">
      <w:pPr>
        <w:pStyle w:val="PL"/>
        <w:rPr>
          <w:lang w:eastAsia="zh-CN"/>
        </w:rPr>
      </w:pPr>
      <w:r w:rsidRPr="00A27F86">
        <w:tab/>
        <w:t>userCSGInformationChange</w:t>
      </w:r>
      <w:r w:rsidRPr="00A27F86">
        <w:tab/>
      </w:r>
      <w:r w:rsidRPr="00A27F86">
        <w:tab/>
      </w:r>
      <w:r w:rsidRPr="00A27F86">
        <w:tab/>
      </w:r>
      <w:r w:rsidRPr="00A27F86">
        <w:tab/>
        <w:t>(32)</w:t>
      </w:r>
      <w:r w:rsidR="002816CB" w:rsidRPr="00A27F86">
        <w:t>,</w:t>
      </w:r>
      <w:r w:rsidRPr="00A27F86">
        <w:tab/>
        <w:t xml:space="preserve">-- bearer modification. </w:t>
      </w:r>
      <w:r w:rsidR="0045598C">
        <w:t>"</w:t>
      </w:r>
      <w:r w:rsidRPr="00C07E96">
        <w:rPr>
          <w:lang w:val="en-US"/>
        </w:rPr>
        <w:t>User CSG info Change</w:t>
      </w:r>
      <w:r w:rsidR="0045598C">
        <w:t>"</w:t>
      </w:r>
    </w:p>
    <w:p w14:paraId="5A4836ED" w14:textId="77777777" w:rsidR="00AB38B4" w:rsidRDefault="00B17C6D" w:rsidP="00AB38B4">
      <w:pPr>
        <w:pStyle w:val="PL"/>
        <w:rPr>
          <w:lang w:eastAsia="zh-CN"/>
        </w:rPr>
      </w:pPr>
      <w:r>
        <w:rPr>
          <w:rFonts w:hint="eastAsia"/>
          <w:lang w:eastAsia="zh-CN"/>
        </w:rPr>
        <w:tab/>
      </w:r>
      <w:r>
        <w:t>p</w:t>
      </w:r>
      <w:r w:rsidRPr="008C0779">
        <w:t>resence</w:t>
      </w:r>
      <w:r>
        <w:t>InPRAChange</w:t>
      </w:r>
      <w:r>
        <w:tab/>
      </w:r>
      <w:r>
        <w:tab/>
      </w:r>
      <w:r>
        <w:tab/>
      </w:r>
      <w:r>
        <w:rPr>
          <w:rFonts w:hint="eastAsia"/>
          <w:lang w:eastAsia="zh-CN"/>
        </w:rPr>
        <w:tab/>
      </w:r>
      <w:r>
        <w:rPr>
          <w:rFonts w:hint="eastAsia"/>
          <w:lang w:eastAsia="zh-CN"/>
        </w:rPr>
        <w:tab/>
      </w:r>
      <w:r>
        <w:rPr>
          <w:rFonts w:hint="eastAsia"/>
          <w:lang w:eastAsia="zh-CN"/>
        </w:rPr>
        <w:tab/>
        <w:t>(33)</w:t>
      </w:r>
      <w:r w:rsidR="000B02B5">
        <w:rPr>
          <w:lang w:eastAsia="zh-CN"/>
        </w:rPr>
        <w:t>,</w:t>
      </w:r>
      <w:r w:rsidR="00AB38B4" w:rsidRPr="00AB38B4">
        <w:rPr>
          <w:lang w:eastAsia="zh-CN"/>
        </w:rPr>
        <w:t xml:space="preserve"> </w:t>
      </w:r>
      <w:r w:rsidR="00AB38B4">
        <w:rPr>
          <w:lang w:eastAsia="zh-CN"/>
        </w:rPr>
        <w:tab/>
      </w:r>
      <w:r w:rsidR="00AB38B4">
        <w:rPr>
          <w:rFonts w:hint="eastAsia"/>
          <w:lang w:eastAsia="zh-CN"/>
        </w:rPr>
        <w:t>-- bearer modification.</w:t>
      </w:r>
      <w:r w:rsidR="00AB38B4">
        <w:rPr>
          <w:lang w:eastAsia="zh-CN"/>
        </w:rPr>
        <w:t xml:space="preserve"> </w:t>
      </w:r>
      <w:r w:rsidR="00AB38B4">
        <w:t>"Change of UE Presence</w:t>
      </w:r>
      <w:r w:rsidR="00AB38B4">
        <w:rPr>
          <w:lang w:eastAsia="zh-CN"/>
        </w:rPr>
        <w:t xml:space="preserve"> </w:t>
      </w:r>
    </w:p>
    <w:p w14:paraId="1F6FFEF0" w14:textId="77777777" w:rsidR="00B17C6D" w:rsidRDefault="00AB38B4" w:rsidP="00AB38B4">
      <w:pPr>
        <w:pStyle w:val="PL"/>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 in </w:t>
      </w:r>
      <w:r w:rsidRPr="00235991">
        <w:t>Presence Reporting Area</w:t>
      </w:r>
      <w:r>
        <w:t>"</w:t>
      </w:r>
    </w:p>
    <w:p w14:paraId="2693F2B0" w14:textId="77777777" w:rsidR="00B17C6D" w:rsidRDefault="00952E7F" w:rsidP="00952E7F">
      <w:pPr>
        <w:pStyle w:val="PL"/>
      </w:pPr>
      <w:r>
        <w:rPr>
          <w:lang w:eastAsia="zh-CN"/>
        </w:rPr>
        <w:tab/>
      </w:r>
      <w:r w:rsidR="00CE4302">
        <w:rPr>
          <w:lang w:eastAsia="zh-CN"/>
        </w:rPr>
        <w:t>accessChangeOfSDF</w:t>
      </w:r>
      <w:r w:rsidR="00CE4302">
        <w:tab/>
      </w:r>
      <w:r w:rsidR="00CE4302">
        <w:tab/>
      </w:r>
      <w:r w:rsidR="00CE4302">
        <w:tab/>
      </w:r>
      <w:r w:rsidR="00CE4302">
        <w:rPr>
          <w:rFonts w:hint="eastAsia"/>
          <w:lang w:eastAsia="zh-CN"/>
        </w:rPr>
        <w:tab/>
      </w:r>
      <w:r w:rsidR="00CE4302">
        <w:rPr>
          <w:rFonts w:hint="eastAsia"/>
          <w:lang w:eastAsia="zh-CN"/>
        </w:rPr>
        <w:tab/>
      </w:r>
      <w:r w:rsidR="00CE4302">
        <w:rPr>
          <w:rFonts w:hint="eastAsia"/>
          <w:lang w:eastAsia="zh-CN"/>
        </w:rPr>
        <w:tab/>
        <w:t>(</w:t>
      </w:r>
      <w:r w:rsidR="00CE4302">
        <w:rPr>
          <w:lang w:eastAsia="zh-CN"/>
        </w:rPr>
        <w:t>34</w:t>
      </w:r>
      <w:r w:rsidR="00CE4302">
        <w:rPr>
          <w:rFonts w:hint="eastAsia"/>
          <w:lang w:eastAsia="zh-CN"/>
        </w:rPr>
        <w:t>)</w:t>
      </w:r>
      <w:r>
        <w:rPr>
          <w:lang w:eastAsia="zh-CN"/>
        </w:rPr>
        <w:t>,</w:t>
      </w:r>
      <w:r w:rsidR="00CE4302">
        <w:rPr>
          <w:rFonts w:hint="eastAsia"/>
          <w:lang w:eastAsia="zh-CN"/>
        </w:rPr>
        <w:tab/>
        <w:t xml:space="preserve">-- </w:t>
      </w:r>
      <w:r w:rsidR="00AB38B4">
        <w:rPr>
          <w:lang w:eastAsia="zh-CN"/>
        </w:rPr>
        <w:t>"</w:t>
      </w:r>
      <w:r w:rsidR="00CE4302">
        <w:rPr>
          <w:lang w:eastAsia="zh-CN"/>
        </w:rPr>
        <w:t>access change of service data flow</w:t>
      </w:r>
      <w:r w:rsidR="00B17C6D">
        <w:t>"</w:t>
      </w:r>
    </w:p>
    <w:p w14:paraId="14D217F1" w14:textId="77777777" w:rsidR="00B263E1" w:rsidRDefault="00B263E1" w:rsidP="00B263E1">
      <w:pPr>
        <w:pStyle w:val="PL"/>
      </w:pPr>
      <w:r>
        <w:rPr>
          <w:rFonts w:hint="eastAsia"/>
          <w:lang w:eastAsia="zh-CN"/>
        </w:rPr>
        <w:tab/>
      </w:r>
      <w:r>
        <w:rPr>
          <w:lang w:eastAsia="zh-CN"/>
        </w:rPr>
        <w:t>indirectServiceConditionChange</w:t>
      </w:r>
      <w:r>
        <w:rPr>
          <w:lang w:eastAsia="zh-CN"/>
        </w:rPr>
        <w:tab/>
      </w:r>
      <w:r>
        <w:rPr>
          <w:rFonts w:hint="eastAsia"/>
          <w:lang w:eastAsia="zh-CN"/>
        </w:rPr>
        <w:tab/>
      </w:r>
      <w:r>
        <w:rPr>
          <w:rFonts w:hint="eastAsia"/>
          <w:lang w:eastAsia="zh-CN"/>
        </w:rPr>
        <w:tab/>
        <w:t>(</w:t>
      </w:r>
      <w:r>
        <w:rPr>
          <w:lang w:eastAsia="zh-CN"/>
        </w:rPr>
        <w:t>35</w:t>
      </w:r>
      <w:r>
        <w:rPr>
          <w:rFonts w:hint="eastAsia"/>
          <w:lang w:eastAsia="zh-CN"/>
        </w:rPr>
        <w:t>)</w:t>
      </w:r>
      <w:r w:rsidR="00952E7F">
        <w:rPr>
          <w:lang w:eastAsia="zh-CN"/>
        </w:rPr>
        <w:t>,</w:t>
      </w:r>
      <w:r>
        <w:rPr>
          <w:rFonts w:hint="eastAsia"/>
          <w:lang w:eastAsia="zh-CN"/>
        </w:rPr>
        <w:tab/>
        <w:t xml:space="preserve">-- </w:t>
      </w:r>
      <w:r>
        <w:rPr>
          <w:lang w:eastAsia="zh-CN"/>
        </w:rPr>
        <w:t>NBIFOM: "indirect service condition change"</w:t>
      </w:r>
    </w:p>
    <w:p w14:paraId="5AED2F66" w14:textId="77777777" w:rsidR="00AB38B4" w:rsidRDefault="000B02B5" w:rsidP="00AB38B4">
      <w:pPr>
        <w:pStyle w:val="PL"/>
        <w:rPr>
          <w:lang w:eastAsia="zh-CN"/>
        </w:rPr>
      </w:pPr>
      <w:r>
        <w:rPr>
          <w:rFonts w:hint="eastAsia"/>
          <w:lang w:eastAsia="zh-CN"/>
        </w:rPr>
        <w:tab/>
      </w:r>
      <w:r>
        <w:rPr>
          <w:lang w:eastAsia="zh-CN"/>
        </w:rPr>
        <w:t>s</w:t>
      </w:r>
      <w:r>
        <w:t>ervingPLMNRateControlChange</w:t>
      </w:r>
      <w:r>
        <w:rPr>
          <w:rFonts w:hint="eastAsia"/>
          <w:lang w:eastAsia="zh-CN"/>
        </w:rPr>
        <w:tab/>
      </w:r>
      <w:r>
        <w:rPr>
          <w:rFonts w:hint="eastAsia"/>
          <w:lang w:eastAsia="zh-CN"/>
        </w:rPr>
        <w:tab/>
      </w:r>
      <w:r>
        <w:rPr>
          <w:rFonts w:hint="eastAsia"/>
          <w:lang w:eastAsia="zh-CN"/>
        </w:rPr>
        <w:tab/>
        <w:t>(3</w:t>
      </w:r>
      <w:r>
        <w:rPr>
          <w:lang w:eastAsia="zh-CN"/>
        </w:rPr>
        <w:t>6</w:t>
      </w:r>
      <w:r>
        <w:rPr>
          <w:rFonts w:hint="eastAsia"/>
          <w:lang w:eastAsia="zh-CN"/>
        </w:rPr>
        <w:t>)</w:t>
      </w:r>
      <w:r>
        <w:rPr>
          <w:lang w:eastAsia="zh-CN"/>
        </w:rPr>
        <w:t>,</w:t>
      </w:r>
      <w:r w:rsidR="00AB38B4" w:rsidRPr="002F3DBF">
        <w:rPr>
          <w:rFonts w:hint="eastAsia"/>
          <w:lang w:eastAsia="zh-CN"/>
        </w:rPr>
        <w:t xml:space="preserve"> </w:t>
      </w:r>
      <w:r w:rsidR="00AB38B4">
        <w:rPr>
          <w:lang w:eastAsia="zh-CN"/>
        </w:rPr>
        <w:tab/>
      </w:r>
      <w:r w:rsidR="00AB38B4">
        <w:rPr>
          <w:rFonts w:hint="eastAsia"/>
          <w:lang w:eastAsia="zh-CN"/>
        </w:rPr>
        <w:t xml:space="preserve">-- bearer modification. </w:t>
      </w:r>
      <w:r w:rsidR="00AB38B4">
        <w:t>"Serving PLMN</w:t>
      </w:r>
      <w:r w:rsidR="00AB38B4">
        <w:rPr>
          <w:lang w:eastAsia="zh-CN"/>
        </w:rPr>
        <w:t>Rate</w:t>
      </w:r>
    </w:p>
    <w:p w14:paraId="58403465" w14:textId="77777777" w:rsidR="000B02B5" w:rsidRDefault="00AB38B4" w:rsidP="000B02B5">
      <w:pPr>
        <w:pStyle w:val="PL"/>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000B02B5">
        <w:rPr>
          <w:rFonts w:hint="eastAsia"/>
          <w:lang w:eastAsia="zh-CN"/>
        </w:rPr>
        <w:tab/>
      </w:r>
      <w:r>
        <w:rPr>
          <w:lang w:eastAsia="zh-CN"/>
        </w:rPr>
        <w:t>-- Control Change</w:t>
      </w:r>
      <w:r>
        <w:t>"</w:t>
      </w:r>
    </w:p>
    <w:p w14:paraId="3226E673" w14:textId="77777777" w:rsidR="00AB38B4" w:rsidRDefault="000B02B5" w:rsidP="00AB38B4">
      <w:pPr>
        <w:pStyle w:val="PL"/>
        <w:rPr>
          <w:lang w:eastAsia="zh-CN"/>
        </w:rPr>
      </w:pPr>
      <w:r>
        <w:rPr>
          <w:rFonts w:hint="eastAsia"/>
          <w:lang w:eastAsia="zh-CN"/>
        </w:rPr>
        <w:tab/>
      </w:r>
      <w:r>
        <w:t>aPNRateControlChange</w:t>
      </w:r>
      <w:r>
        <w:rPr>
          <w:rFonts w:hint="eastAsia"/>
          <w:lang w:eastAsia="zh-CN"/>
        </w:rPr>
        <w:tab/>
      </w:r>
      <w:r>
        <w:rPr>
          <w:lang w:eastAsia="zh-CN"/>
        </w:rPr>
        <w:tab/>
      </w:r>
      <w:r>
        <w:rPr>
          <w:lang w:eastAsia="zh-CN"/>
        </w:rPr>
        <w:tab/>
      </w:r>
      <w:r>
        <w:rPr>
          <w:rFonts w:hint="eastAsia"/>
          <w:lang w:eastAsia="zh-CN"/>
        </w:rPr>
        <w:tab/>
      </w:r>
      <w:r>
        <w:rPr>
          <w:rFonts w:hint="eastAsia"/>
          <w:lang w:eastAsia="zh-CN"/>
        </w:rPr>
        <w:tab/>
        <w:t>(3</w:t>
      </w:r>
      <w:r>
        <w:rPr>
          <w:lang w:eastAsia="zh-CN"/>
        </w:rPr>
        <w:t>7</w:t>
      </w:r>
      <w:r>
        <w:rPr>
          <w:rFonts w:hint="eastAsia"/>
          <w:lang w:eastAsia="zh-CN"/>
        </w:rPr>
        <w:t>)</w:t>
      </w:r>
      <w:r w:rsidR="00AB38B4">
        <w:rPr>
          <w:lang w:eastAsia="zh-CN"/>
        </w:rPr>
        <w:tab/>
      </w:r>
      <w:r w:rsidR="00AB38B4">
        <w:rPr>
          <w:rFonts w:hint="eastAsia"/>
          <w:lang w:eastAsia="zh-CN"/>
        </w:rPr>
        <w:t xml:space="preserve">-- bearer modification. </w:t>
      </w:r>
      <w:r w:rsidR="00AB38B4">
        <w:t>"APN Rate Control</w:t>
      </w:r>
      <w:r w:rsidR="00AB38B4">
        <w:rPr>
          <w:lang w:eastAsia="zh-CN"/>
        </w:rPr>
        <w:t>Change</w:t>
      </w:r>
    </w:p>
    <w:p w14:paraId="1963A8DD" w14:textId="77777777" w:rsidR="009B1C39" w:rsidRDefault="009B1C39" w:rsidP="003D07D8">
      <w:pPr>
        <w:pStyle w:val="PL"/>
      </w:pPr>
      <w:r>
        <w:t>}</w:t>
      </w:r>
    </w:p>
    <w:p w14:paraId="1F51ED05" w14:textId="77777777" w:rsidR="009B1C39" w:rsidRDefault="009B1C39" w:rsidP="003D07D8">
      <w:pPr>
        <w:pStyle w:val="PL"/>
      </w:pPr>
      <w:r>
        <w:t>--</w:t>
      </w:r>
    </w:p>
    <w:p w14:paraId="24FE9E47" w14:textId="77777777" w:rsidR="009B1C39" w:rsidRDefault="009B1C39" w:rsidP="003D07D8">
      <w:pPr>
        <w:pStyle w:val="PL"/>
      </w:pPr>
      <w:r>
        <w:t>-- Trigger and cause values for IP flow level recording are defined for support of independent</w:t>
      </w:r>
    </w:p>
    <w:p w14:paraId="570ACBE1" w14:textId="77777777" w:rsidR="009B1C39" w:rsidRDefault="009B1C39" w:rsidP="003D07D8">
      <w:pPr>
        <w:pStyle w:val="PL"/>
      </w:pPr>
      <w:r>
        <w:t>-- online and offline charging and also for tight interworking between online and offline charging.</w:t>
      </w:r>
    </w:p>
    <w:p w14:paraId="543C5885" w14:textId="77777777" w:rsidR="009B1C39" w:rsidRDefault="009B1C39" w:rsidP="003D07D8">
      <w:pPr>
        <w:pStyle w:val="PL"/>
      </w:pPr>
      <w:r>
        <w:t>-- Unused bits will always be zero.</w:t>
      </w:r>
    </w:p>
    <w:p w14:paraId="2A1CC1BB" w14:textId="77777777" w:rsidR="009B1C39" w:rsidRDefault="009B1C39" w:rsidP="003D07D8">
      <w:pPr>
        <w:pStyle w:val="PL"/>
      </w:pPr>
      <w:r>
        <w:t>-- Some of the values are non-exclusive (e.g. bearer modification reasons).</w:t>
      </w:r>
    </w:p>
    <w:p w14:paraId="2C40ED7D" w14:textId="77777777" w:rsidR="009B1C39" w:rsidRPr="003D07D8" w:rsidRDefault="009B1C39" w:rsidP="003D07D8">
      <w:pPr>
        <w:pStyle w:val="PL"/>
      </w:pPr>
      <w:r w:rsidRPr="003D07D8">
        <w:t>--</w:t>
      </w:r>
    </w:p>
    <w:p w14:paraId="51E3A3FC" w14:textId="77777777" w:rsidR="009B1C39" w:rsidRDefault="009B1C39" w:rsidP="003D07D8">
      <w:pPr>
        <w:pStyle w:val="PL"/>
      </w:pPr>
    </w:p>
    <w:p w14:paraId="2516D0A4" w14:textId="77777777" w:rsidR="009B1C39" w:rsidRDefault="009B1C39" w:rsidP="003D07D8">
      <w:pPr>
        <w:pStyle w:val="PL"/>
      </w:pPr>
      <w:r>
        <w:t>SCFAddress</w:t>
      </w:r>
      <w:r>
        <w:tab/>
        <w:t>::= AddressString</w:t>
      </w:r>
    </w:p>
    <w:p w14:paraId="774EF21A" w14:textId="77777777" w:rsidR="009B1C39" w:rsidRDefault="009B1C39" w:rsidP="003D07D8">
      <w:pPr>
        <w:pStyle w:val="PL"/>
      </w:pPr>
      <w:r>
        <w:t>--</w:t>
      </w:r>
    </w:p>
    <w:p w14:paraId="2AAAB713" w14:textId="77777777" w:rsidR="009B1C39" w:rsidRDefault="009B1C39" w:rsidP="003D07D8">
      <w:pPr>
        <w:pStyle w:val="PL"/>
      </w:pPr>
      <w:r>
        <w:t>-- See TS 29.002 [214]</w:t>
      </w:r>
    </w:p>
    <w:p w14:paraId="723E0F78" w14:textId="77777777" w:rsidR="009B1C39" w:rsidRDefault="009B1C39" w:rsidP="003D07D8">
      <w:pPr>
        <w:pStyle w:val="PL"/>
      </w:pPr>
      <w:r>
        <w:t>--</w:t>
      </w:r>
    </w:p>
    <w:p w14:paraId="51E457F1" w14:textId="77777777" w:rsidR="009B1C39" w:rsidRDefault="009B1C39" w:rsidP="003D07D8">
      <w:pPr>
        <w:pStyle w:val="PL"/>
      </w:pPr>
    </w:p>
    <w:p w14:paraId="400EA160" w14:textId="77777777" w:rsidR="009B1C39" w:rsidRDefault="009B1C39">
      <w:pPr>
        <w:pStyle w:val="PL"/>
      </w:pPr>
      <w:r>
        <w:t>ServiceIdentifier</w:t>
      </w:r>
      <w:r>
        <w:tab/>
        <w:t>::= INTEGER (0..4294967295)</w:t>
      </w:r>
    </w:p>
    <w:p w14:paraId="0C51BE23" w14:textId="77777777" w:rsidR="009B1C39" w:rsidRDefault="009B1C39">
      <w:pPr>
        <w:pStyle w:val="PL"/>
      </w:pPr>
      <w:r>
        <w:t>--</w:t>
      </w:r>
    </w:p>
    <w:p w14:paraId="36F80B86" w14:textId="77777777" w:rsidR="009B1C39" w:rsidRDefault="009B1C39">
      <w:pPr>
        <w:pStyle w:val="PL"/>
      </w:pPr>
      <w:r>
        <w:t>-- The service identifier is used to identify the service or the service component</w:t>
      </w:r>
    </w:p>
    <w:p w14:paraId="64DEE01B" w14:textId="77777777" w:rsidR="009B1C39" w:rsidRDefault="009B1C39">
      <w:pPr>
        <w:pStyle w:val="PL"/>
      </w:pPr>
      <w:r>
        <w:t>-- the service data flow relates to. See Service-Identifier AVP as defined in TS 29.212 [220]</w:t>
      </w:r>
    </w:p>
    <w:p w14:paraId="55485023" w14:textId="77777777" w:rsidR="009B1C39" w:rsidRDefault="009B1C39">
      <w:pPr>
        <w:pStyle w:val="PL"/>
      </w:pPr>
      <w:r>
        <w:t>--</w:t>
      </w:r>
    </w:p>
    <w:p w14:paraId="523730DF" w14:textId="77777777" w:rsidR="009B1C39" w:rsidRDefault="009B1C39">
      <w:pPr>
        <w:pStyle w:val="PL"/>
      </w:pPr>
    </w:p>
    <w:p w14:paraId="2A5AB2E7" w14:textId="77777777" w:rsidR="009B1C39" w:rsidRDefault="009B1C39" w:rsidP="00F66D9C">
      <w:pPr>
        <w:pStyle w:val="PL"/>
      </w:pPr>
      <w:r>
        <w:t>ServingNodeType</w:t>
      </w:r>
      <w:r>
        <w:tab/>
        <w:t>::= ENUMERATED</w:t>
      </w:r>
    </w:p>
    <w:p w14:paraId="748E243A" w14:textId="77777777" w:rsidR="009B1C39" w:rsidRDefault="009B1C39" w:rsidP="00F66D9C">
      <w:pPr>
        <w:pStyle w:val="PL"/>
      </w:pPr>
      <w:r>
        <w:t>{</w:t>
      </w:r>
    </w:p>
    <w:p w14:paraId="0C10BCE2" w14:textId="77777777" w:rsidR="009B1C39" w:rsidRPr="00F66D9C" w:rsidRDefault="009B1C39" w:rsidP="00F66D9C">
      <w:pPr>
        <w:pStyle w:val="PL"/>
      </w:pPr>
      <w:r>
        <w:tab/>
      </w:r>
      <w:r w:rsidRPr="00F66D9C">
        <w:t>sGSN</w:t>
      </w:r>
      <w:r w:rsidRPr="00F66D9C">
        <w:tab/>
      </w:r>
      <w:r w:rsidRPr="00F66D9C">
        <w:tab/>
        <w:t>(0),</w:t>
      </w:r>
    </w:p>
    <w:p w14:paraId="792AEEA8" w14:textId="77777777" w:rsidR="009B1C39" w:rsidRPr="00F66D9C" w:rsidRDefault="009B1C39" w:rsidP="00F66D9C">
      <w:pPr>
        <w:pStyle w:val="PL"/>
      </w:pPr>
      <w:r w:rsidRPr="00F66D9C">
        <w:tab/>
        <w:t>pMIPSGW</w:t>
      </w:r>
      <w:r w:rsidRPr="00F66D9C">
        <w:tab/>
      </w:r>
      <w:r w:rsidRPr="00F66D9C">
        <w:tab/>
        <w:t>(1),</w:t>
      </w:r>
    </w:p>
    <w:p w14:paraId="7F12AAF3" w14:textId="77777777" w:rsidR="009B1C39" w:rsidRPr="00F66D9C" w:rsidRDefault="0022444E" w:rsidP="00F66D9C">
      <w:pPr>
        <w:pStyle w:val="PL"/>
      </w:pPr>
      <w:r w:rsidRPr="00F66D9C">
        <w:tab/>
      </w:r>
      <w:r w:rsidR="009B1C39" w:rsidRPr="00F66D9C">
        <w:t>gTPSGW</w:t>
      </w:r>
      <w:r w:rsidR="009B1C39" w:rsidRPr="00F66D9C">
        <w:tab/>
      </w:r>
      <w:r w:rsidR="009B1C39" w:rsidRPr="00F66D9C">
        <w:tab/>
        <w:t>(2),</w:t>
      </w:r>
    </w:p>
    <w:p w14:paraId="0A35194D" w14:textId="77777777" w:rsidR="009B1C39" w:rsidRPr="00F66D9C" w:rsidRDefault="0022444E" w:rsidP="00F66D9C">
      <w:pPr>
        <w:pStyle w:val="PL"/>
      </w:pPr>
      <w:r w:rsidRPr="00F66D9C">
        <w:tab/>
      </w:r>
      <w:r w:rsidR="009B1C39" w:rsidRPr="00F66D9C">
        <w:t>ePDG</w:t>
      </w:r>
      <w:r w:rsidR="009B1C39" w:rsidRPr="00F66D9C">
        <w:tab/>
      </w:r>
      <w:r w:rsidR="009B1C39" w:rsidRPr="00F66D9C">
        <w:tab/>
        <w:t>(3),</w:t>
      </w:r>
    </w:p>
    <w:p w14:paraId="32185D8A" w14:textId="77777777" w:rsidR="009B1C39" w:rsidRPr="00F66D9C" w:rsidRDefault="0022444E" w:rsidP="00F66D9C">
      <w:pPr>
        <w:pStyle w:val="PL"/>
      </w:pPr>
      <w:r w:rsidRPr="00F66D9C">
        <w:tab/>
      </w:r>
      <w:r w:rsidR="009B1C39" w:rsidRPr="00F66D9C">
        <w:t>hSGW</w:t>
      </w:r>
      <w:r w:rsidR="009B1C39" w:rsidRPr="00F66D9C">
        <w:tab/>
      </w:r>
      <w:r w:rsidR="009B1C39" w:rsidRPr="00F66D9C">
        <w:tab/>
        <w:t>(4),</w:t>
      </w:r>
    </w:p>
    <w:p w14:paraId="6BC9444E" w14:textId="77777777" w:rsidR="009B1C39" w:rsidRPr="00F66D9C" w:rsidRDefault="009B1C39" w:rsidP="00F66D9C">
      <w:pPr>
        <w:pStyle w:val="PL"/>
      </w:pPr>
      <w:r w:rsidRPr="00F66D9C">
        <w:tab/>
        <w:t>mME</w:t>
      </w:r>
      <w:r w:rsidRPr="00F66D9C">
        <w:tab/>
      </w:r>
      <w:r w:rsidRPr="00F66D9C">
        <w:tab/>
      </w:r>
      <w:r w:rsidRPr="00F66D9C">
        <w:tab/>
        <w:t>(5),</w:t>
      </w:r>
    </w:p>
    <w:p w14:paraId="234E67FD" w14:textId="77777777" w:rsidR="009B1C39" w:rsidRDefault="009B1C39" w:rsidP="00F66D9C">
      <w:pPr>
        <w:pStyle w:val="PL"/>
      </w:pPr>
      <w:r w:rsidRPr="00F66D9C">
        <w:tab/>
        <w:t>tWAN</w:t>
      </w:r>
      <w:r w:rsidRPr="00F66D9C">
        <w:tab/>
      </w:r>
      <w:r w:rsidRPr="00F66D9C">
        <w:tab/>
        <w:t>(6)</w:t>
      </w:r>
    </w:p>
    <w:p w14:paraId="11F80DEF" w14:textId="77777777" w:rsidR="009B1C39" w:rsidRDefault="009B1C39" w:rsidP="00F66D9C">
      <w:pPr>
        <w:pStyle w:val="PL"/>
      </w:pPr>
      <w:r>
        <w:t>}</w:t>
      </w:r>
    </w:p>
    <w:p w14:paraId="743B4610" w14:textId="77777777" w:rsidR="000B02B5" w:rsidRDefault="000B02B5" w:rsidP="000B02B5">
      <w:pPr>
        <w:pStyle w:val="PL"/>
      </w:pPr>
    </w:p>
    <w:p w14:paraId="20FBD584" w14:textId="77777777" w:rsidR="009B1C39" w:rsidRDefault="009B1C39" w:rsidP="00F66D9C">
      <w:pPr>
        <w:pStyle w:val="PL"/>
      </w:pPr>
    </w:p>
    <w:p w14:paraId="783AEC9C" w14:textId="77777777" w:rsidR="000B02B5" w:rsidRPr="00A46E8E" w:rsidRDefault="000B02B5" w:rsidP="000B02B5">
      <w:pPr>
        <w:pStyle w:val="PL"/>
      </w:pPr>
      <w:r w:rsidRPr="009C75AD">
        <w:t>ServingPLMNRateControl</w:t>
      </w:r>
      <w:r w:rsidRPr="00A46E8E">
        <w:tab/>
      </w:r>
      <w:r w:rsidRPr="00A46E8E">
        <w:tab/>
        <w:t>::= SEQUENCE</w:t>
      </w:r>
    </w:p>
    <w:p w14:paraId="07941DB4" w14:textId="77777777" w:rsidR="000B02B5" w:rsidRPr="00A46E8E" w:rsidRDefault="000B02B5" w:rsidP="000B02B5">
      <w:pPr>
        <w:pStyle w:val="PL"/>
      </w:pPr>
      <w:r w:rsidRPr="00A46E8E">
        <w:t>--</w:t>
      </w:r>
    </w:p>
    <w:p w14:paraId="58442DC6" w14:textId="77777777" w:rsidR="000B02B5" w:rsidRPr="000B02B5" w:rsidRDefault="000B02B5" w:rsidP="000B02B5">
      <w:pPr>
        <w:pStyle w:val="PL"/>
      </w:pPr>
      <w:r w:rsidRPr="00A46E8E">
        <w:t>-- See TS 29.</w:t>
      </w:r>
      <w:r>
        <w:t>128</w:t>
      </w:r>
      <w:r w:rsidRPr="00A46E8E">
        <w:t xml:space="preserve"> </w:t>
      </w:r>
      <w:r w:rsidRPr="000B02B5">
        <w:t>[244] for more information</w:t>
      </w:r>
    </w:p>
    <w:p w14:paraId="4A9CE54A" w14:textId="77777777" w:rsidR="000B02B5" w:rsidRPr="00A46E8E" w:rsidRDefault="000B02B5" w:rsidP="000B02B5">
      <w:pPr>
        <w:pStyle w:val="PL"/>
      </w:pPr>
      <w:r w:rsidRPr="000B02B5">
        <w:t>--</w:t>
      </w:r>
      <w:r w:rsidRPr="00A46E8E">
        <w:t xml:space="preserve"> </w:t>
      </w:r>
    </w:p>
    <w:p w14:paraId="001511FE" w14:textId="77777777" w:rsidR="000B02B5" w:rsidRPr="00A46E8E" w:rsidRDefault="000B02B5" w:rsidP="000B02B5">
      <w:pPr>
        <w:pStyle w:val="PL"/>
      </w:pPr>
      <w:r w:rsidRPr="00A46E8E">
        <w:t>{</w:t>
      </w:r>
    </w:p>
    <w:p w14:paraId="435FE30A" w14:textId="77777777" w:rsidR="000B02B5" w:rsidRPr="00A46E8E" w:rsidRDefault="000B02B5" w:rsidP="000B02B5">
      <w:pPr>
        <w:pStyle w:val="PL"/>
      </w:pPr>
      <w:r w:rsidRPr="00A46E8E">
        <w:tab/>
      </w:r>
      <w:r w:rsidRPr="00A46E8E">
        <w:rPr>
          <w:lang w:val="en-US" w:eastAsia="zh-CN"/>
        </w:rPr>
        <w:t>sPLMNDLRateControlValue</w:t>
      </w:r>
      <w:r w:rsidRPr="00A46E8E">
        <w:tab/>
        <w:t>[0] INTEGER,</w:t>
      </w:r>
    </w:p>
    <w:p w14:paraId="5095BF17" w14:textId="77777777" w:rsidR="000B02B5" w:rsidRPr="00A46E8E" w:rsidRDefault="000B02B5" w:rsidP="000B02B5">
      <w:pPr>
        <w:pStyle w:val="PL"/>
      </w:pPr>
      <w:r w:rsidRPr="00A46E8E">
        <w:lastRenderedPageBreak/>
        <w:tab/>
      </w:r>
      <w:r w:rsidRPr="00A46E8E">
        <w:rPr>
          <w:lang w:val="en-US" w:eastAsia="zh-CN"/>
        </w:rPr>
        <w:t>sPLMNULRateControlValue</w:t>
      </w:r>
      <w:r w:rsidRPr="00A46E8E">
        <w:tab/>
        <w:t xml:space="preserve">[1] INTEGER </w:t>
      </w:r>
    </w:p>
    <w:p w14:paraId="1BD0AF46" w14:textId="77777777" w:rsidR="000B02B5" w:rsidRDefault="000B02B5" w:rsidP="000B02B5">
      <w:pPr>
        <w:pStyle w:val="PL"/>
      </w:pPr>
      <w:r w:rsidRPr="00A46E8E">
        <w:t>}</w:t>
      </w:r>
    </w:p>
    <w:p w14:paraId="2FE0C2B5" w14:textId="77777777" w:rsidR="000B02B5" w:rsidRDefault="000B02B5" w:rsidP="000B02B5">
      <w:pPr>
        <w:pStyle w:val="PL"/>
        <w:rPr>
          <w:lang w:bidi="ar-IQ"/>
        </w:rPr>
      </w:pPr>
    </w:p>
    <w:p w14:paraId="5C9A6F05" w14:textId="77777777" w:rsidR="000B02B5" w:rsidRDefault="000B02B5" w:rsidP="000B02B5">
      <w:pPr>
        <w:pStyle w:val="PL"/>
      </w:pPr>
      <w:r>
        <w:rPr>
          <w:lang w:bidi="ar-IQ"/>
        </w:rPr>
        <w:t>SGiPtPT</w:t>
      </w:r>
      <w:r w:rsidRPr="00954D06">
        <w:rPr>
          <w:lang w:bidi="ar-IQ"/>
        </w:rPr>
        <w:t>unnelling</w:t>
      </w:r>
      <w:r>
        <w:rPr>
          <w:lang w:bidi="ar-IQ"/>
        </w:rPr>
        <w:t>M</w:t>
      </w:r>
      <w:r w:rsidRPr="00954D06">
        <w:rPr>
          <w:lang w:bidi="ar-IQ"/>
        </w:rPr>
        <w:t>ethod</w:t>
      </w:r>
      <w:r>
        <w:tab/>
      </w:r>
      <w:r>
        <w:tab/>
        <w:t>::= ENUMERATED</w:t>
      </w:r>
    </w:p>
    <w:p w14:paraId="2BA207C8" w14:textId="77777777" w:rsidR="000B02B5" w:rsidRDefault="000B02B5" w:rsidP="000B02B5">
      <w:pPr>
        <w:pStyle w:val="PL"/>
      </w:pPr>
      <w:r>
        <w:t>{</w:t>
      </w:r>
    </w:p>
    <w:p w14:paraId="02114BE4" w14:textId="77777777" w:rsidR="000B02B5" w:rsidRDefault="000B02B5" w:rsidP="000B02B5">
      <w:pPr>
        <w:pStyle w:val="PL"/>
      </w:pPr>
      <w:r>
        <w:tab/>
        <w:t>uDPIPbased</w:t>
      </w:r>
      <w:r>
        <w:tab/>
      </w:r>
      <w:r>
        <w:tab/>
        <w:t>(0),</w:t>
      </w:r>
    </w:p>
    <w:p w14:paraId="6C992133" w14:textId="77777777" w:rsidR="000B02B5" w:rsidRDefault="000B02B5" w:rsidP="000B02B5">
      <w:pPr>
        <w:pStyle w:val="PL"/>
      </w:pPr>
      <w:r>
        <w:tab/>
        <w:t>others</w:t>
      </w:r>
      <w:r>
        <w:tab/>
      </w:r>
      <w:r>
        <w:tab/>
      </w:r>
      <w:r>
        <w:tab/>
        <w:t>(1)</w:t>
      </w:r>
    </w:p>
    <w:p w14:paraId="499B8449" w14:textId="77777777" w:rsidR="000B02B5" w:rsidRDefault="000B02B5" w:rsidP="000B02B5">
      <w:pPr>
        <w:pStyle w:val="PL"/>
      </w:pPr>
      <w:r>
        <w:t>}</w:t>
      </w:r>
    </w:p>
    <w:p w14:paraId="6E2EBE82" w14:textId="77777777" w:rsidR="000B02B5" w:rsidRDefault="000B02B5" w:rsidP="000B02B5">
      <w:pPr>
        <w:pStyle w:val="PL"/>
        <w:rPr>
          <w:lang w:bidi="ar-IQ"/>
        </w:rPr>
      </w:pPr>
    </w:p>
    <w:p w14:paraId="124F60D7" w14:textId="77777777" w:rsidR="000B02B5" w:rsidRDefault="000B02B5" w:rsidP="000B02B5">
      <w:pPr>
        <w:pStyle w:val="PL"/>
      </w:pPr>
    </w:p>
    <w:p w14:paraId="0A42C2E5" w14:textId="77777777" w:rsidR="009B1C39" w:rsidRDefault="009B1C39" w:rsidP="000B02B5">
      <w:pPr>
        <w:pStyle w:val="PL"/>
      </w:pPr>
      <w:r>
        <w:t>SGSNChange</w:t>
      </w:r>
      <w:r>
        <w:tab/>
        <w:t>::= BOOLEAN</w:t>
      </w:r>
    </w:p>
    <w:p w14:paraId="3E3B73CE" w14:textId="77777777" w:rsidR="009B1C39" w:rsidRDefault="009B1C39" w:rsidP="00F66D9C">
      <w:pPr>
        <w:pStyle w:val="PL"/>
      </w:pPr>
      <w:r>
        <w:t>--</w:t>
      </w:r>
    </w:p>
    <w:p w14:paraId="09D66A8C" w14:textId="77777777" w:rsidR="009B1C39" w:rsidRDefault="009B1C39" w:rsidP="00F66D9C">
      <w:pPr>
        <w:pStyle w:val="PL"/>
      </w:pPr>
      <w:r>
        <w:t>-- present if first record after inter SGSN routing area update in new SGSN</w:t>
      </w:r>
    </w:p>
    <w:p w14:paraId="01C245FE" w14:textId="77777777" w:rsidR="009B1C39" w:rsidRDefault="009B1C39" w:rsidP="00F66D9C">
      <w:pPr>
        <w:pStyle w:val="PL"/>
      </w:pPr>
      <w:r>
        <w:t>--</w:t>
      </w:r>
    </w:p>
    <w:p w14:paraId="1503DF8B" w14:textId="77777777" w:rsidR="009B1C39" w:rsidRDefault="009B1C39" w:rsidP="00F66D9C">
      <w:pPr>
        <w:pStyle w:val="PL"/>
      </w:pPr>
    </w:p>
    <w:p w14:paraId="50A388CD" w14:textId="77777777" w:rsidR="009B1C39" w:rsidRDefault="009B1C39" w:rsidP="00F66D9C">
      <w:pPr>
        <w:pStyle w:val="PL"/>
      </w:pPr>
      <w:r>
        <w:t>SGWChange</w:t>
      </w:r>
      <w:r>
        <w:tab/>
      </w:r>
      <w:r w:rsidR="00F66D9C">
        <w:tab/>
      </w:r>
      <w:r>
        <w:t>::= BOOLEAN</w:t>
      </w:r>
    </w:p>
    <w:p w14:paraId="2CC3FEE2" w14:textId="77777777" w:rsidR="009B1C39" w:rsidRDefault="009B1C39" w:rsidP="00F66D9C">
      <w:pPr>
        <w:pStyle w:val="PL"/>
      </w:pPr>
      <w:r>
        <w:t>--</w:t>
      </w:r>
    </w:p>
    <w:p w14:paraId="7615F8D8" w14:textId="77777777" w:rsidR="009B1C39" w:rsidRDefault="009B1C39" w:rsidP="00F66D9C">
      <w:pPr>
        <w:pStyle w:val="PL"/>
      </w:pPr>
      <w:r>
        <w:t xml:space="preserve">-- present if first record after inter </w:t>
      </w:r>
      <w:r w:rsidR="00CD1969">
        <w:t>serving node</w:t>
      </w:r>
      <w:r>
        <w:t xml:space="preserve"> change</w:t>
      </w:r>
      <w:r w:rsidR="00CD1969">
        <w:t xml:space="preserve"> (SGW, ePDG,</w:t>
      </w:r>
      <w:r w:rsidR="006E6FB7">
        <w:t xml:space="preserve"> TWAG,</w:t>
      </w:r>
      <w:r w:rsidR="00CD1969">
        <w:t xml:space="preserve"> HSGW)</w:t>
      </w:r>
    </w:p>
    <w:p w14:paraId="43F86104" w14:textId="77777777" w:rsidR="009B1C39" w:rsidRDefault="009B1C39" w:rsidP="00F66D9C">
      <w:pPr>
        <w:pStyle w:val="PL"/>
      </w:pPr>
      <w:r>
        <w:t>--</w:t>
      </w:r>
    </w:p>
    <w:p w14:paraId="2AAEBBAF" w14:textId="77777777" w:rsidR="00103884" w:rsidRDefault="00103884" w:rsidP="00103884">
      <w:pPr>
        <w:pStyle w:val="PL"/>
      </w:pPr>
    </w:p>
    <w:p w14:paraId="0C62EB44" w14:textId="77777777" w:rsidR="009B1C39" w:rsidRDefault="009B1C39" w:rsidP="00F66D9C">
      <w:pPr>
        <w:pStyle w:val="PL"/>
      </w:pPr>
    </w:p>
    <w:p w14:paraId="49E83624" w14:textId="77777777" w:rsidR="009B1C39" w:rsidRDefault="009B1C39" w:rsidP="00F66D9C">
      <w:pPr>
        <w:pStyle w:val="PL"/>
      </w:pPr>
      <w:r>
        <w:t>TimeQuotaMechanism</w:t>
      </w:r>
      <w:r>
        <w:tab/>
      </w:r>
      <w:r w:rsidR="00F66D9C">
        <w:tab/>
      </w:r>
      <w:r>
        <w:t>::= SEQUENCE</w:t>
      </w:r>
    </w:p>
    <w:p w14:paraId="6C71E3E2" w14:textId="77777777" w:rsidR="009B1C39" w:rsidRDefault="009B1C39" w:rsidP="00F66D9C">
      <w:pPr>
        <w:pStyle w:val="PL"/>
      </w:pPr>
      <w:r>
        <w:t>{</w:t>
      </w:r>
    </w:p>
    <w:p w14:paraId="68404903" w14:textId="77777777" w:rsidR="009B1C39" w:rsidRDefault="009B1C39">
      <w:pPr>
        <w:pStyle w:val="PL"/>
      </w:pPr>
      <w:r>
        <w:tab/>
        <w:t>timeQuotaType</w:t>
      </w:r>
      <w:r>
        <w:tab/>
      </w:r>
      <w:r>
        <w:tab/>
      </w:r>
      <w:r>
        <w:tab/>
      </w:r>
      <w:r>
        <w:tab/>
      </w:r>
      <w:r>
        <w:tab/>
        <w:t>[1] TimeQuotaType,</w:t>
      </w:r>
    </w:p>
    <w:p w14:paraId="053DF84C" w14:textId="77777777" w:rsidR="009B1C39" w:rsidRDefault="009B1C39">
      <w:pPr>
        <w:pStyle w:val="PL"/>
      </w:pPr>
      <w:r>
        <w:tab/>
        <w:t>baseTimeInterval</w:t>
      </w:r>
      <w:r>
        <w:tab/>
      </w:r>
      <w:r>
        <w:tab/>
      </w:r>
      <w:r>
        <w:tab/>
      </w:r>
      <w:r>
        <w:tab/>
        <w:t>[2] INTEGER</w:t>
      </w:r>
    </w:p>
    <w:p w14:paraId="356B26EB" w14:textId="77777777" w:rsidR="009B1C39" w:rsidRDefault="009B1C39" w:rsidP="00F66D9C">
      <w:pPr>
        <w:pStyle w:val="PL"/>
      </w:pPr>
      <w:r>
        <w:t>}</w:t>
      </w:r>
    </w:p>
    <w:p w14:paraId="6AC0DEC2" w14:textId="77777777" w:rsidR="009B1C39" w:rsidRDefault="009B1C39" w:rsidP="00F66D9C">
      <w:pPr>
        <w:pStyle w:val="PL"/>
      </w:pPr>
    </w:p>
    <w:p w14:paraId="042EAD12" w14:textId="77777777" w:rsidR="009B1C39" w:rsidRDefault="009B1C39" w:rsidP="00F66D9C">
      <w:pPr>
        <w:pStyle w:val="PL"/>
      </w:pPr>
      <w:r>
        <w:t>TimeQuotaType</w:t>
      </w:r>
      <w:r>
        <w:tab/>
      </w:r>
      <w:r w:rsidR="00F66D9C">
        <w:tab/>
      </w:r>
      <w:r>
        <w:t>::= ENUMERATED</w:t>
      </w:r>
    </w:p>
    <w:p w14:paraId="0DB230EF" w14:textId="77777777" w:rsidR="009B1C39" w:rsidRDefault="009B1C39" w:rsidP="00F66D9C">
      <w:pPr>
        <w:pStyle w:val="PL"/>
      </w:pPr>
      <w:r>
        <w:t>{</w:t>
      </w:r>
    </w:p>
    <w:p w14:paraId="080BE671" w14:textId="77777777" w:rsidR="009B1C39" w:rsidRDefault="009B1C39">
      <w:pPr>
        <w:pStyle w:val="PL"/>
      </w:pPr>
      <w:r>
        <w:tab/>
        <w:t>dISCRETETIMEPERIOD</w:t>
      </w:r>
      <w:r>
        <w:tab/>
      </w:r>
      <w:r>
        <w:tab/>
      </w:r>
      <w:r>
        <w:tab/>
        <w:t>(0),</w:t>
      </w:r>
    </w:p>
    <w:p w14:paraId="4B943792" w14:textId="77777777" w:rsidR="009B1C39" w:rsidRDefault="009B1C39" w:rsidP="00F66D9C">
      <w:pPr>
        <w:pStyle w:val="PL"/>
      </w:pPr>
      <w:r>
        <w:tab/>
        <w:t>cONTINUOUSTIMEPERIOD</w:t>
      </w:r>
      <w:r>
        <w:tab/>
      </w:r>
      <w:r>
        <w:tab/>
        <w:t>(1)</w:t>
      </w:r>
    </w:p>
    <w:p w14:paraId="1024B090" w14:textId="77777777" w:rsidR="009B1C39" w:rsidRDefault="009B1C39" w:rsidP="00F66D9C">
      <w:pPr>
        <w:pStyle w:val="PL"/>
      </w:pPr>
      <w:r>
        <w:t>}</w:t>
      </w:r>
    </w:p>
    <w:p w14:paraId="6A963397" w14:textId="77777777" w:rsidR="003F500F" w:rsidRDefault="003F500F" w:rsidP="003F500F">
      <w:pPr>
        <w:pStyle w:val="PL"/>
      </w:pPr>
    </w:p>
    <w:p w14:paraId="1F46194D" w14:textId="77777777" w:rsidR="003F500F" w:rsidRDefault="003F500F" w:rsidP="003F500F">
      <w:pPr>
        <w:pStyle w:val="PL"/>
      </w:pPr>
      <w:r>
        <w:rPr>
          <w:lang w:val="en-US"/>
        </w:rPr>
        <w:t>TrafficSteeringPolicyIDDownlink</w:t>
      </w:r>
      <w:r>
        <w:tab/>
        <w:t>::= OCTET STRING</w:t>
      </w:r>
    </w:p>
    <w:p w14:paraId="5F455299" w14:textId="77777777" w:rsidR="003F500F" w:rsidRDefault="003F500F" w:rsidP="003F500F">
      <w:pPr>
        <w:pStyle w:val="PL"/>
      </w:pPr>
      <w:r>
        <w:t>--</w:t>
      </w:r>
    </w:p>
    <w:p w14:paraId="017E9732" w14:textId="77777777" w:rsidR="003F500F" w:rsidRDefault="003F500F" w:rsidP="003F500F">
      <w:pPr>
        <w:pStyle w:val="PL"/>
      </w:pPr>
      <w:r>
        <w:t xml:space="preserve">-- see </w:t>
      </w:r>
      <w:r w:rsidRPr="00A0703C">
        <w:t>Traffic-Steering-Policy-Identifier-DL</w:t>
      </w:r>
      <w:r>
        <w:t xml:space="preserve"> AVP as defined in TS 29.212[220]</w:t>
      </w:r>
    </w:p>
    <w:p w14:paraId="707B03F2" w14:textId="77777777" w:rsidR="003F500F" w:rsidRPr="00A0703C" w:rsidRDefault="003F500F" w:rsidP="003F500F">
      <w:pPr>
        <w:pStyle w:val="PL"/>
      </w:pPr>
    </w:p>
    <w:p w14:paraId="3A535041" w14:textId="77777777" w:rsidR="003F500F" w:rsidRDefault="003F500F" w:rsidP="003F500F">
      <w:pPr>
        <w:pStyle w:val="PL"/>
      </w:pPr>
      <w:r>
        <w:rPr>
          <w:lang w:val="en-US"/>
        </w:rPr>
        <w:t>TrafficSteeringPolicyIDUplink</w:t>
      </w:r>
      <w:r>
        <w:tab/>
        <w:t>::= OCTET STRING</w:t>
      </w:r>
    </w:p>
    <w:p w14:paraId="293A9DDD" w14:textId="77777777" w:rsidR="003F500F" w:rsidRDefault="003F500F" w:rsidP="003F500F">
      <w:pPr>
        <w:pStyle w:val="PL"/>
      </w:pPr>
      <w:r>
        <w:t>--</w:t>
      </w:r>
    </w:p>
    <w:p w14:paraId="48C6EF5E" w14:textId="77777777" w:rsidR="003F500F" w:rsidRDefault="003F500F" w:rsidP="003F500F">
      <w:pPr>
        <w:pStyle w:val="PL"/>
      </w:pPr>
      <w:r>
        <w:t xml:space="preserve">-- see </w:t>
      </w:r>
      <w:r w:rsidRPr="00A0703C">
        <w:t>Traf</w:t>
      </w:r>
      <w:r>
        <w:t>fic-Steering-Policy-Identifier-U</w:t>
      </w:r>
      <w:r w:rsidRPr="00A0703C">
        <w:t>L</w:t>
      </w:r>
      <w:r>
        <w:t xml:space="preserve"> AVP as defined in TS 29.212[220]</w:t>
      </w:r>
    </w:p>
    <w:p w14:paraId="12D9B8F3" w14:textId="77777777" w:rsidR="009B1C39" w:rsidRDefault="009B1C39" w:rsidP="00F66D9C">
      <w:pPr>
        <w:pStyle w:val="PL"/>
      </w:pPr>
    </w:p>
    <w:p w14:paraId="459906E9" w14:textId="77777777" w:rsidR="009B1C39" w:rsidRDefault="009B1C39" w:rsidP="00F66D9C">
      <w:pPr>
        <w:pStyle w:val="PL"/>
      </w:pPr>
      <w:r>
        <w:t>TWANUserLocationInfo</w:t>
      </w:r>
      <w:r w:rsidR="00F66D9C">
        <w:tab/>
      </w:r>
      <w:r w:rsidR="00F66D9C">
        <w:tab/>
      </w:r>
      <w:r>
        <w:t>::= SEQUENCE</w:t>
      </w:r>
    </w:p>
    <w:p w14:paraId="1AAB012C" w14:textId="77777777" w:rsidR="009B1C39" w:rsidRDefault="009B1C39">
      <w:pPr>
        <w:pStyle w:val="PL"/>
      </w:pPr>
      <w:r>
        <w:t>{</w:t>
      </w:r>
    </w:p>
    <w:p w14:paraId="2D58B75F" w14:textId="77777777" w:rsidR="009B1C39" w:rsidRDefault="009B1C39">
      <w:pPr>
        <w:pStyle w:val="PL"/>
      </w:pPr>
      <w:r>
        <w:tab/>
        <w:t>sSID</w:t>
      </w:r>
      <w:r>
        <w:tab/>
      </w:r>
      <w:r>
        <w:tab/>
      </w:r>
      <w:r w:rsidR="00F35469">
        <w:tab/>
      </w:r>
      <w:r w:rsidR="00F35469">
        <w:tab/>
      </w:r>
      <w:r w:rsidR="00F35469">
        <w:tab/>
        <w:t xml:space="preserve"> </w:t>
      </w:r>
      <w:r>
        <w:t>[0] OCTET STRING,</w:t>
      </w:r>
      <w:r>
        <w:tab/>
      </w:r>
      <w:r>
        <w:tab/>
      </w:r>
      <w:r w:rsidR="00F35469">
        <w:tab/>
      </w:r>
      <w:r w:rsidRPr="00F66D9C">
        <w:t xml:space="preserve">-- see format in </w:t>
      </w:r>
      <w:r>
        <w:t>IEEE Std 802.11-2012 [408]</w:t>
      </w:r>
    </w:p>
    <w:p w14:paraId="3F7F8ECE" w14:textId="77777777" w:rsidR="009B1C39" w:rsidRDefault="009B1C39">
      <w:pPr>
        <w:pStyle w:val="PL"/>
      </w:pPr>
      <w:r>
        <w:tab/>
        <w:t>bSSID</w:t>
      </w:r>
      <w:r>
        <w:tab/>
      </w:r>
      <w:r>
        <w:tab/>
      </w:r>
      <w:r w:rsidR="0067482F">
        <w:tab/>
      </w:r>
      <w:r w:rsidR="0067482F">
        <w:tab/>
      </w:r>
      <w:r w:rsidR="0067482F">
        <w:tab/>
        <w:t xml:space="preserve"> </w:t>
      </w:r>
      <w:r>
        <w:t>[1] OCTET STRING OPTIONAL</w:t>
      </w:r>
      <w:r w:rsidR="0067482F">
        <w:t>,</w:t>
      </w:r>
      <w:r w:rsidR="0067482F" w:rsidRPr="0067482F">
        <w:t xml:space="preserve"> </w:t>
      </w:r>
      <w:r w:rsidR="0067482F">
        <w:tab/>
      </w:r>
      <w:r w:rsidRPr="00F66D9C">
        <w:t xml:space="preserve">-- see format in </w:t>
      </w:r>
      <w:r>
        <w:t>IEEE Std 802.11-2012 [408]</w:t>
      </w:r>
    </w:p>
    <w:p w14:paraId="1B963FC4" w14:textId="77777777" w:rsidR="0067482F" w:rsidRDefault="0067482F" w:rsidP="0067482F">
      <w:pPr>
        <w:pStyle w:val="PL"/>
      </w:pPr>
      <w:r>
        <w:tab/>
        <w:t>civicAddressInformation</w:t>
      </w:r>
      <w:r>
        <w:tab/>
        <w:t>[2] CivicAddressInformation OPTIONAL,</w:t>
      </w:r>
    </w:p>
    <w:p w14:paraId="6E190E41" w14:textId="77777777" w:rsidR="0067482F" w:rsidRDefault="0067482F" w:rsidP="0067482F">
      <w:pPr>
        <w:pStyle w:val="PL"/>
      </w:pPr>
      <w:r>
        <w:tab/>
        <w:t>wLANOperatorId</w:t>
      </w:r>
      <w:r>
        <w:tab/>
      </w:r>
      <w:r>
        <w:tab/>
      </w:r>
      <w:r>
        <w:tab/>
        <w:t>[3] WLANOperatorId OPTIONAL,</w:t>
      </w:r>
    </w:p>
    <w:p w14:paraId="5244BB77" w14:textId="77777777" w:rsidR="0067482F" w:rsidRDefault="0067482F" w:rsidP="0067482F">
      <w:pPr>
        <w:pStyle w:val="PL"/>
      </w:pPr>
      <w:r>
        <w:tab/>
        <w:t>logicalAccess</w:t>
      </w:r>
      <w:r w:rsidRPr="004F42DF">
        <w:t>ID</w:t>
      </w:r>
      <w:r>
        <w:tab/>
      </w:r>
      <w:r>
        <w:tab/>
      </w:r>
      <w:r>
        <w:tab/>
        <w:t>[4] OCTET STRING OPTIONAL</w:t>
      </w:r>
    </w:p>
    <w:p w14:paraId="31D894C8" w14:textId="77777777" w:rsidR="000B02B5" w:rsidRDefault="009B1C39" w:rsidP="000B02B5">
      <w:pPr>
        <w:pStyle w:val="PL"/>
      </w:pPr>
      <w:r>
        <w:t>}</w:t>
      </w:r>
    </w:p>
    <w:p w14:paraId="5CD07A3F" w14:textId="77777777" w:rsidR="00952E7F" w:rsidRDefault="00952E7F" w:rsidP="00952E7F">
      <w:pPr>
        <w:pStyle w:val="PL"/>
      </w:pPr>
    </w:p>
    <w:p w14:paraId="44EEA890" w14:textId="77777777" w:rsidR="00952E7F" w:rsidRDefault="00952E7F" w:rsidP="00952E7F">
      <w:pPr>
        <w:pStyle w:val="PL"/>
        <w:rPr>
          <w:lang w:bidi="ar-IQ"/>
        </w:rPr>
      </w:pPr>
      <w:r>
        <w:t>UNIPDU</w:t>
      </w:r>
      <w:r>
        <w:rPr>
          <w:lang w:bidi="ar-IQ"/>
        </w:rPr>
        <w:t>CPOnlyFlag</w:t>
      </w:r>
      <w:r>
        <w:tab/>
        <w:t>::= BOOLEAN</w:t>
      </w:r>
    </w:p>
    <w:p w14:paraId="12C588D0" w14:textId="77777777" w:rsidR="009B1C39" w:rsidRDefault="009B1C39">
      <w:pPr>
        <w:pStyle w:val="PL"/>
      </w:pPr>
    </w:p>
    <w:p w14:paraId="3F1E47A3" w14:textId="77777777" w:rsidR="009B1C39" w:rsidRDefault="009B1C39" w:rsidP="00F66D9C">
      <w:pPr>
        <w:pStyle w:val="PL"/>
      </w:pPr>
    </w:p>
    <w:p w14:paraId="07AF1B46" w14:textId="77777777" w:rsidR="009B1C39" w:rsidRDefault="009B1C39">
      <w:pPr>
        <w:pStyle w:val="PL"/>
      </w:pPr>
      <w:r>
        <w:t>UserCSGInformation</w:t>
      </w:r>
      <w:r>
        <w:tab/>
      </w:r>
      <w:r w:rsidR="00F66D9C">
        <w:tab/>
      </w:r>
      <w:r>
        <w:t>::= SEQUENCE</w:t>
      </w:r>
    </w:p>
    <w:p w14:paraId="63B604D9" w14:textId="77777777" w:rsidR="009B1C39" w:rsidRDefault="009B1C39">
      <w:pPr>
        <w:pStyle w:val="PL"/>
      </w:pPr>
      <w:r>
        <w:t>{</w:t>
      </w:r>
    </w:p>
    <w:p w14:paraId="58E4F06B" w14:textId="77777777" w:rsidR="009B1C39" w:rsidRDefault="009B1C39">
      <w:pPr>
        <w:pStyle w:val="PL"/>
      </w:pPr>
      <w:r>
        <w:tab/>
        <w:t>cSGId</w:t>
      </w:r>
      <w:r>
        <w:tab/>
      </w:r>
      <w:r>
        <w:tab/>
      </w:r>
      <w:r>
        <w:tab/>
      </w:r>
      <w:r>
        <w:tab/>
      </w:r>
      <w:r>
        <w:tab/>
      </w:r>
      <w:r>
        <w:tab/>
        <w:t>[0] CSGId,</w:t>
      </w:r>
    </w:p>
    <w:p w14:paraId="61E80ED0" w14:textId="77777777" w:rsidR="009B1C39" w:rsidRDefault="009B1C39">
      <w:pPr>
        <w:pStyle w:val="PL"/>
      </w:pPr>
      <w:r>
        <w:tab/>
        <w:t>cSGAccessMode</w:t>
      </w:r>
      <w:r>
        <w:tab/>
      </w:r>
      <w:r>
        <w:tab/>
      </w:r>
      <w:r>
        <w:tab/>
      </w:r>
      <w:r>
        <w:tab/>
        <w:t>[1] CSGAccessMode,</w:t>
      </w:r>
    </w:p>
    <w:p w14:paraId="1E8D2884" w14:textId="77777777" w:rsidR="009B1C39" w:rsidRDefault="009B1C39">
      <w:pPr>
        <w:pStyle w:val="PL"/>
      </w:pPr>
      <w:r>
        <w:tab/>
        <w:t>cSG</w:t>
      </w:r>
      <w:smartTag w:uri="urn:schemas-microsoft-com:office:smarttags" w:element="PersonName">
        <w:r>
          <w:t>Membership</w:t>
        </w:r>
      </w:smartTag>
      <w:r>
        <w:t>Indication</w:t>
      </w:r>
      <w:r>
        <w:tab/>
      </w:r>
      <w:r>
        <w:tab/>
        <w:t>[2] NULL OPTIONAL</w:t>
      </w:r>
    </w:p>
    <w:p w14:paraId="28581976" w14:textId="77777777" w:rsidR="00D54FCF" w:rsidRDefault="009B1C39" w:rsidP="00D54FCF">
      <w:pPr>
        <w:pStyle w:val="PL"/>
        <w:rPr>
          <w:lang w:eastAsia="zh-CN"/>
        </w:rPr>
      </w:pPr>
      <w:r>
        <w:t>}</w:t>
      </w:r>
    </w:p>
    <w:p w14:paraId="56D57E9C" w14:textId="77777777" w:rsidR="00D54FCF" w:rsidRDefault="00D54FCF" w:rsidP="00D54FCF">
      <w:pPr>
        <w:pStyle w:val="PL"/>
        <w:rPr>
          <w:lang w:eastAsia="zh-CN"/>
        </w:rPr>
      </w:pPr>
    </w:p>
    <w:p w14:paraId="57671018" w14:textId="77777777" w:rsidR="00583F11" w:rsidRDefault="00583F11" w:rsidP="00583F11">
      <w:pPr>
        <w:pStyle w:val="PL"/>
      </w:pPr>
      <w:r>
        <w:t>UWANUserLocationInfo</w:t>
      </w:r>
      <w:r>
        <w:tab/>
      </w:r>
      <w:r>
        <w:tab/>
        <w:t>::= SEQUENCE</w:t>
      </w:r>
    </w:p>
    <w:p w14:paraId="27E1585D" w14:textId="77777777" w:rsidR="00583F11" w:rsidRDefault="00583F11" w:rsidP="00583F11">
      <w:pPr>
        <w:pStyle w:val="PL"/>
      </w:pPr>
      <w:r>
        <w:t>{</w:t>
      </w:r>
    </w:p>
    <w:p w14:paraId="0B07B3FE" w14:textId="77777777" w:rsidR="00583F11" w:rsidRDefault="00583F11" w:rsidP="00583F11">
      <w:pPr>
        <w:pStyle w:val="PL"/>
      </w:pPr>
      <w:r>
        <w:tab/>
        <w:t>uELocalIPAddress</w:t>
      </w:r>
      <w:r>
        <w:tab/>
      </w:r>
      <w:r w:rsidR="0067482F">
        <w:tab/>
        <w:t xml:space="preserve"> </w:t>
      </w:r>
      <w:r>
        <w:t>[0] IPAddress,</w:t>
      </w:r>
    </w:p>
    <w:p w14:paraId="4190C056" w14:textId="77777777" w:rsidR="00583F11" w:rsidRDefault="00583F11" w:rsidP="00583F11">
      <w:pPr>
        <w:pStyle w:val="PL"/>
      </w:pPr>
      <w:r>
        <w:tab/>
        <w:t>uDPSourcePort</w:t>
      </w:r>
      <w:r>
        <w:tab/>
      </w:r>
      <w:r>
        <w:tab/>
      </w:r>
      <w:r w:rsidR="0067482F">
        <w:tab/>
        <w:t xml:space="preserve"> </w:t>
      </w:r>
      <w:r>
        <w:t>[1] OCTET STRING (SIZE(2)) OPTIONAL,</w:t>
      </w:r>
    </w:p>
    <w:p w14:paraId="692F6B65" w14:textId="77777777" w:rsidR="00583F11" w:rsidRDefault="00583F11" w:rsidP="00583F11">
      <w:pPr>
        <w:pStyle w:val="PL"/>
      </w:pPr>
      <w:r>
        <w:tab/>
        <w:t>sSID</w:t>
      </w:r>
      <w:r>
        <w:tab/>
      </w:r>
      <w:r>
        <w:tab/>
      </w:r>
      <w:r>
        <w:tab/>
      </w:r>
      <w:r>
        <w:tab/>
      </w:r>
      <w:r w:rsidR="0067482F">
        <w:tab/>
        <w:t xml:space="preserve"> </w:t>
      </w:r>
      <w:r>
        <w:t>[2] OCTET STRING OPTIONAL,</w:t>
      </w:r>
      <w:r>
        <w:tab/>
        <w:t>-- see format in IEEE Std 802.11-2012 [408]</w:t>
      </w:r>
    </w:p>
    <w:p w14:paraId="5B37FED2" w14:textId="77777777" w:rsidR="00583F11" w:rsidRDefault="00583F11" w:rsidP="00583F11">
      <w:pPr>
        <w:pStyle w:val="PL"/>
      </w:pPr>
      <w:r>
        <w:tab/>
        <w:t>bSSID</w:t>
      </w:r>
      <w:r>
        <w:tab/>
      </w:r>
      <w:r>
        <w:tab/>
      </w:r>
      <w:r>
        <w:tab/>
      </w:r>
      <w:r>
        <w:tab/>
      </w:r>
      <w:r w:rsidR="0067482F">
        <w:tab/>
        <w:t xml:space="preserve"> </w:t>
      </w:r>
      <w:r>
        <w:t>[3] OCTET STRING OPTIONAL</w:t>
      </w:r>
      <w:r w:rsidR="0067482F">
        <w:t>,</w:t>
      </w:r>
      <w:r>
        <w:tab/>
      </w:r>
      <w:r w:rsidRPr="00F66D9C">
        <w:t xml:space="preserve">-- see format in </w:t>
      </w:r>
      <w:r>
        <w:t>IEEE Std 802.11-2012 [408]</w:t>
      </w:r>
    </w:p>
    <w:p w14:paraId="0E37A52B" w14:textId="77777777" w:rsidR="0067482F" w:rsidRDefault="0067482F" w:rsidP="0067482F">
      <w:pPr>
        <w:pStyle w:val="PL"/>
      </w:pPr>
      <w:r>
        <w:tab/>
        <w:t>tCPSourcePort</w:t>
      </w:r>
      <w:r>
        <w:tab/>
      </w:r>
      <w:r>
        <w:tab/>
      </w:r>
      <w:r>
        <w:tab/>
        <w:t xml:space="preserve">[4] OCTET STRING </w:t>
      </w:r>
      <w:r w:rsidRPr="00927D44">
        <w:t>(SIZE(2))</w:t>
      </w:r>
      <w:r>
        <w:t xml:space="preserve"> OPTIONAL,</w:t>
      </w:r>
    </w:p>
    <w:p w14:paraId="07C82529" w14:textId="77777777" w:rsidR="0067482F" w:rsidRDefault="0067482F" w:rsidP="0067482F">
      <w:pPr>
        <w:pStyle w:val="PL"/>
      </w:pPr>
      <w:r>
        <w:tab/>
        <w:t>civicAddressInformation</w:t>
      </w:r>
      <w:r>
        <w:tab/>
        <w:t>[5] CivicAddressInformation OPTIONAL,</w:t>
      </w:r>
    </w:p>
    <w:p w14:paraId="244654C3" w14:textId="77777777" w:rsidR="0067482F" w:rsidRDefault="0067482F" w:rsidP="0067482F">
      <w:pPr>
        <w:pStyle w:val="PL"/>
      </w:pPr>
      <w:r>
        <w:tab/>
        <w:t>wLANOperatorId</w:t>
      </w:r>
      <w:r>
        <w:tab/>
      </w:r>
      <w:r>
        <w:tab/>
      </w:r>
      <w:r>
        <w:tab/>
        <w:t>[6] WLANOperatorId OPTIONAL,</w:t>
      </w:r>
    </w:p>
    <w:p w14:paraId="392E7F87" w14:textId="77777777" w:rsidR="0067482F" w:rsidRDefault="0067482F" w:rsidP="0067482F">
      <w:pPr>
        <w:pStyle w:val="PL"/>
      </w:pPr>
      <w:r>
        <w:tab/>
        <w:t>logicalAccess</w:t>
      </w:r>
      <w:r w:rsidRPr="004F42DF">
        <w:t>ID</w:t>
      </w:r>
      <w:r>
        <w:tab/>
      </w:r>
      <w:r>
        <w:tab/>
      </w:r>
      <w:r>
        <w:tab/>
        <w:t>[7] OCTET STRING OPTIONAL</w:t>
      </w:r>
    </w:p>
    <w:p w14:paraId="47DF2AD8" w14:textId="77777777" w:rsidR="0067482F" w:rsidRDefault="00583F11" w:rsidP="0067482F">
      <w:pPr>
        <w:pStyle w:val="PL"/>
      </w:pPr>
      <w:r>
        <w:t>}</w:t>
      </w:r>
    </w:p>
    <w:p w14:paraId="577B8146" w14:textId="77777777" w:rsidR="00A907B1" w:rsidRDefault="00A907B1" w:rsidP="00A86A06">
      <w:pPr>
        <w:pStyle w:val="PL"/>
        <w:rPr>
          <w:rFonts w:eastAsia="SimSun"/>
          <w:lang w:eastAsia="zh-CN"/>
        </w:rPr>
      </w:pPr>
    </w:p>
    <w:p w14:paraId="381B4E58" w14:textId="77777777" w:rsidR="00A907B1" w:rsidRDefault="00A907B1" w:rsidP="00A86A06">
      <w:pPr>
        <w:pStyle w:val="PL"/>
        <w:rPr>
          <w:rFonts w:eastAsia="SimSun"/>
        </w:rPr>
      </w:pPr>
      <w:r>
        <w:rPr>
          <w:rFonts w:eastAsia="SimSun"/>
          <w:lang w:eastAsia="zh-CN"/>
        </w:rPr>
        <w:t>V</w:t>
      </w:r>
      <w:r>
        <w:rPr>
          <w:rFonts w:eastAsia="SimSun"/>
        </w:rPr>
        <w:t>oLTEInformation ::= SEQUENCE</w:t>
      </w:r>
    </w:p>
    <w:p w14:paraId="0A995FBD" w14:textId="77777777" w:rsidR="00A907B1" w:rsidRDefault="00A907B1" w:rsidP="00A86A06">
      <w:pPr>
        <w:pStyle w:val="PL"/>
        <w:rPr>
          <w:rFonts w:eastAsia="SimSun"/>
        </w:rPr>
      </w:pPr>
      <w:r>
        <w:rPr>
          <w:rFonts w:eastAsia="SimSun"/>
        </w:rPr>
        <w:t>{</w:t>
      </w:r>
    </w:p>
    <w:p w14:paraId="38FA7A00" w14:textId="77777777" w:rsidR="00A907B1" w:rsidRDefault="00A907B1" w:rsidP="00A86A06">
      <w:pPr>
        <w:pStyle w:val="PL"/>
        <w:rPr>
          <w:rFonts w:eastAsia="SimSun"/>
        </w:rPr>
      </w:pPr>
      <w:r>
        <w:rPr>
          <w:rFonts w:eastAsia="SimSun"/>
        </w:rPr>
        <w:tab/>
        <w:t>callerInformation</w:t>
      </w:r>
      <w:r>
        <w:rPr>
          <w:rFonts w:eastAsia="SimSun"/>
        </w:rPr>
        <w:tab/>
        <w:t xml:space="preserve">[0] </w:t>
      </w:r>
      <w:r>
        <w:rPr>
          <w:rFonts w:eastAsia="SimSun"/>
          <w:lang w:eastAsia="zh-CN"/>
        </w:rPr>
        <w:t>SEQUENCE OF InvolvedParty OPTIONAL</w:t>
      </w:r>
      <w:r>
        <w:rPr>
          <w:rFonts w:eastAsia="SimSun"/>
        </w:rPr>
        <w:t>,</w:t>
      </w:r>
    </w:p>
    <w:p w14:paraId="7C272F82" w14:textId="77777777" w:rsidR="00A907B1" w:rsidRDefault="00A907B1" w:rsidP="00A86A06">
      <w:pPr>
        <w:pStyle w:val="PL"/>
        <w:rPr>
          <w:rFonts w:eastAsia="SimSun"/>
          <w:lang w:val="en-US"/>
        </w:rPr>
      </w:pPr>
      <w:r>
        <w:rPr>
          <w:rFonts w:eastAsia="SimSun"/>
        </w:rPr>
        <w:tab/>
        <w:t>calleeInformation</w:t>
      </w:r>
      <w:r>
        <w:rPr>
          <w:rFonts w:eastAsia="SimSun"/>
        </w:rPr>
        <w:tab/>
        <w:t xml:space="preserve">[1] </w:t>
      </w:r>
      <w:r>
        <w:rPr>
          <w:rFonts w:eastAsia="SimSun"/>
          <w:lang w:eastAsia="zh-CN"/>
        </w:rPr>
        <w:t>CalleePartyInformation OPTIONAL</w:t>
      </w:r>
    </w:p>
    <w:p w14:paraId="06568272" w14:textId="77777777" w:rsidR="00A907B1" w:rsidRDefault="00A907B1" w:rsidP="00A86A06">
      <w:pPr>
        <w:pStyle w:val="PL"/>
        <w:rPr>
          <w:rFonts w:eastAsia="SimSun"/>
        </w:rPr>
      </w:pPr>
      <w:r>
        <w:rPr>
          <w:rFonts w:eastAsia="SimSun"/>
        </w:rPr>
        <w:t>}</w:t>
      </w:r>
    </w:p>
    <w:p w14:paraId="3FD6F866" w14:textId="77777777" w:rsidR="00A907B1" w:rsidRDefault="00A907B1" w:rsidP="00A86A06">
      <w:pPr>
        <w:pStyle w:val="PL"/>
        <w:rPr>
          <w:rFonts w:eastAsia="SimSun"/>
          <w:lang w:eastAsia="zh-CN"/>
        </w:rPr>
      </w:pPr>
    </w:p>
    <w:p w14:paraId="3504489B" w14:textId="77777777" w:rsidR="0067482F" w:rsidRDefault="0067482F" w:rsidP="0067482F">
      <w:pPr>
        <w:pStyle w:val="PL"/>
        <w:rPr>
          <w:lang w:eastAsia="zh-CN"/>
        </w:rPr>
      </w:pPr>
    </w:p>
    <w:p w14:paraId="00623D33" w14:textId="77777777" w:rsidR="0067482F" w:rsidRPr="00E349B5" w:rsidRDefault="0067482F" w:rsidP="0067482F">
      <w:pPr>
        <w:pStyle w:val="PL"/>
      </w:pPr>
      <w:r>
        <w:t xml:space="preserve">WLANOperatorId </w:t>
      </w:r>
      <w:r w:rsidRPr="00E349B5">
        <w:t xml:space="preserve">::= </w:t>
      </w:r>
      <w:r>
        <w:t>SEQUENCE</w:t>
      </w:r>
      <w:r w:rsidRPr="00E349B5">
        <w:t xml:space="preserve"> </w:t>
      </w:r>
    </w:p>
    <w:p w14:paraId="53D28DAA" w14:textId="77777777" w:rsidR="0067482F" w:rsidRPr="00E349B5" w:rsidRDefault="0067482F" w:rsidP="0067482F">
      <w:pPr>
        <w:pStyle w:val="PL"/>
      </w:pPr>
      <w:r w:rsidRPr="00E349B5">
        <w:t>{</w:t>
      </w:r>
    </w:p>
    <w:p w14:paraId="4F919F2E" w14:textId="77777777" w:rsidR="0067482F" w:rsidRPr="00E349B5" w:rsidRDefault="0067482F" w:rsidP="0067482F">
      <w:pPr>
        <w:pStyle w:val="PL"/>
      </w:pPr>
      <w:r w:rsidRPr="00E349B5">
        <w:tab/>
      </w:r>
      <w:r>
        <w:t>wLANOperatorName</w:t>
      </w:r>
      <w:r w:rsidRPr="00E349B5">
        <w:tab/>
        <w:t xml:space="preserve">[0] </w:t>
      </w:r>
      <w:r>
        <w:t>OCTET STRING,</w:t>
      </w:r>
    </w:p>
    <w:p w14:paraId="20948992" w14:textId="77777777" w:rsidR="0067482F" w:rsidRPr="00927D44" w:rsidRDefault="0067482F" w:rsidP="0067482F">
      <w:pPr>
        <w:pStyle w:val="PL"/>
        <w:rPr>
          <w:lang w:val="en-US"/>
        </w:rPr>
      </w:pPr>
      <w:r w:rsidRPr="00E349B5">
        <w:tab/>
      </w:r>
      <w:r>
        <w:t>wLANPLMNId</w:t>
      </w:r>
      <w:r w:rsidRPr="00E349B5">
        <w:tab/>
      </w:r>
      <w:r w:rsidRPr="00E349B5">
        <w:tab/>
      </w:r>
      <w:r>
        <w:tab/>
      </w:r>
      <w:r w:rsidRPr="00E349B5">
        <w:t xml:space="preserve">[1] </w:t>
      </w:r>
      <w:r w:rsidRPr="00046BE2">
        <w:rPr>
          <w:lang w:val="en-US"/>
        </w:rPr>
        <w:t>PLMN-Id</w:t>
      </w:r>
    </w:p>
    <w:p w14:paraId="7D6E620E" w14:textId="77777777" w:rsidR="0067482F" w:rsidRPr="00E349B5" w:rsidRDefault="0067482F" w:rsidP="0067482F">
      <w:pPr>
        <w:pStyle w:val="PL"/>
      </w:pPr>
      <w:r w:rsidRPr="00E349B5">
        <w:t>}</w:t>
      </w:r>
    </w:p>
    <w:p w14:paraId="0EB49FE3" w14:textId="77777777" w:rsidR="009B1C39" w:rsidRDefault="009B1C39" w:rsidP="00D54FCF">
      <w:pPr>
        <w:pStyle w:val="PL"/>
      </w:pPr>
    </w:p>
    <w:p w14:paraId="4266710D" w14:textId="77777777" w:rsidR="009B1C39" w:rsidRDefault="009B1C39" w:rsidP="00F66D9C">
      <w:pPr>
        <w:pStyle w:val="PL"/>
      </w:pPr>
    </w:p>
    <w:p w14:paraId="6F0BD24B" w14:textId="77777777" w:rsidR="009B1C39" w:rsidRDefault="009B1C39" w:rsidP="00F66D9C">
      <w:pPr>
        <w:pStyle w:val="PL"/>
      </w:pPr>
      <w:r>
        <w:t>.#END</w:t>
      </w:r>
    </w:p>
    <w:p w14:paraId="338F6788" w14:textId="77777777" w:rsidR="009B1C39" w:rsidRDefault="009B1C39" w:rsidP="00F66D9C">
      <w:pPr>
        <w:pStyle w:val="PL"/>
      </w:pPr>
    </w:p>
    <w:p w14:paraId="1F838F9F" w14:textId="77777777" w:rsidR="00443DA7" w:rsidRDefault="009B1C39" w:rsidP="00443DA7">
      <w:pPr>
        <w:pStyle w:val="Heading4"/>
      </w:pPr>
      <w:bookmarkStart w:id="4227" w:name="_Toc20233288"/>
      <w:bookmarkStart w:id="4228" w:name="_Toc28026868"/>
      <w:bookmarkStart w:id="4229" w:name="_Toc36116703"/>
      <w:bookmarkStart w:id="4230" w:name="_Toc44682887"/>
      <w:bookmarkStart w:id="4231" w:name="_Toc51926738"/>
      <w:bookmarkStart w:id="4232" w:name="_Toc153980396"/>
      <w:r>
        <w:t>5.2.2.3</w:t>
      </w:r>
      <w:r>
        <w:tab/>
      </w:r>
      <w:r w:rsidR="00443DA7">
        <w:t>Void</w:t>
      </w:r>
      <w:bookmarkEnd w:id="4227"/>
      <w:bookmarkEnd w:id="4228"/>
      <w:bookmarkEnd w:id="4229"/>
      <w:bookmarkEnd w:id="4230"/>
      <w:bookmarkEnd w:id="4231"/>
      <w:bookmarkEnd w:id="4232"/>
    </w:p>
    <w:p w14:paraId="1529779E" w14:textId="77777777" w:rsidR="003B4705" w:rsidRDefault="003B4705" w:rsidP="003B4705">
      <w:pPr>
        <w:pStyle w:val="Heading4"/>
      </w:pPr>
      <w:bookmarkStart w:id="4233" w:name="_Toc20233289"/>
      <w:bookmarkStart w:id="4234" w:name="_Toc28026869"/>
      <w:bookmarkStart w:id="4235" w:name="_Toc36116704"/>
      <w:bookmarkStart w:id="4236" w:name="_Toc44682888"/>
      <w:bookmarkStart w:id="4237" w:name="_Toc51926739"/>
      <w:bookmarkStart w:id="4238" w:name="_Toc153980397"/>
      <w:r>
        <w:t>5.2.2.4</w:t>
      </w:r>
      <w:r>
        <w:tab/>
        <w:t>CP data transfer domain CDRs</w:t>
      </w:r>
      <w:bookmarkEnd w:id="4233"/>
      <w:bookmarkEnd w:id="4234"/>
      <w:bookmarkEnd w:id="4235"/>
      <w:bookmarkEnd w:id="4236"/>
      <w:bookmarkEnd w:id="4237"/>
      <w:bookmarkEnd w:id="4238"/>
    </w:p>
    <w:p w14:paraId="72DEAC5B" w14:textId="77777777" w:rsidR="003B4705" w:rsidRDefault="003B4705" w:rsidP="003B4705">
      <w:r>
        <w:t>This subclause contains the abstract syntax definitions that are specific to the CP data transfer CDR types defined in TS 32.253 [13].</w:t>
      </w:r>
    </w:p>
    <w:p w14:paraId="63871598" w14:textId="77777777" w:rsidR="003B4705" w:rsidRDefault="003B4705" w:rsidP="003B470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.$CPDTChargingDataTypes {itu-t (0) identified-organization (4) etsi (0) mobileDomain (0) charging (5) c</w:t>
      </w:r>
      <w:r w:rsidR="008E06CA">
        <w:t>pdt</w:t>
      </w:r>
      <w:r>
        <w:t>ChargingDataTypes (</w:t>
      </w:r>
      <w:r w:rsidR="008E06CA">
        <w:t>13</w:t>
      </w:r>
      <w:r>
        <w:t xml:space="preserve">) asn1Module (0) </w:t>
      </w:r>
      <w:r w:rsidR="00775D0F">
        <w:t>version2 (1)</w:t>
      </w:r>
      <w:r>
        <w:t>}</w:t>
      </w:r>
    </w:p>
    <w:p w14:paraId="50544FD8" w14:textId="77777777" w:rsidR="003B4705" w:rsidRDefault="003B4705" w:rsidP="003B4705">
      <w:pPr>
        <w:pStyle w:val="PL"/>
      </w:pPr>
      <w:r>
        <w:t>DEFINITIONS IMPLICIT TAGS</w:t>
      </w:r>
      <w:r>
        <w:tab/>
        <w:t>::=</w:t>
      </w:r>
    </w:p>
    <w:p w14:paraId="4D87F353" w14:textId="77777777" w:rsidR="00547BDB" w:rsidRPr="004B702F" w:rsidRDefault="00547BDB" w:rsidP="00547BDB">
      <w:pPr>
        <w:pStyle w:val="PL"/>
      </w:pPr>
    </w:p>
    <w:p w14:paraId="738E9988" w14:textId="77777777" w:rsidR="003B4705" w:rsidRDefault="00547BDB" w:rsidP="00547BDB">
      <w:pPr>
        <w:pStyle w:val="PL"/>
      </w:pPr>
      <w:r w:rsidRPr="004B702F">
        <w:t>BEGIN</w:t>
      </w:r>
    </w:p>
    <w:p w14:paraId="40A4E334" w14:textId="77777777" w:rsidR="003B4705" w:rsidRDefault="003B4705" w:rsidP="003B4705">
      <w:pPr>
        <w:pStyle w:val="PL"/>
      </w:pPr>
    </w:p>
    <w:p w14:paraId="10AD11D8" w14:textId="77777777" w:rsidR="003B4705" w:rsidRDefault="003B4705" w:rsidP="003B4705">
      <w:pPr>
        <w:pStyle w:val="PL"/>
      </w:pPr>
      <w:r>
        <w:t xml:space="preserve">-- EXPORTS everything </w:t>
      </w:r>
    </w:p>
    <w:p w14:paraId="5A9237AD" w14:textId="77777777" w:rsidR="00547BDB" w:rsidRPr="004B702F" w:rsidRDefault="00547BDB" w:rsidP="00547BDB">
      <w:pPr>
        <w:pStyle w:val="PL"/>
      </w:pPr>
    </w:p>
    <w:p w14:paraId="366EC822" w14:textId="77777777" w:rsidR="003B4705" w:rsidRDefault="00547BDB" w:rsidP="00547BDB">
      <w:pPr>
        <w:pStyle w:val="PL"/>
      </w:pPr>
      <w:r w:rsidRPr="004B702F">
        <w:t>IMPORTS</w:t>
      </w:r>
    </w:p>
    <w:p w14:paraId="5300837D" w14:textId="77777777" w:rsidR="003B4705" w:rsidRDefault="003B4705" w:rsidP="003B4705">
      <w:pPr>
        <w:pStyle w:val="PL"/>
      </w:pPr>
    </w:p>
    <w:p w14:paraId="55C122A8" w14:textId="77777777" w:rsidR="003B4705" w:rsidRPr="00253617" w:rsidRDefault="003B4705" w:rsidP="003B4705">
      <w:pPr>
        <w:pStyle w:val="PL"/>
      </w:pPr>
      <w:r w:rsidRPr="00253617">
        <w:t xml:space="preserve">CallDuration, </w:t>
      </w:r>
    </w:p>
    <w:p w14:paraId="6D5B7579" w14:textId="77777777" w:rsidR="003A0356" w:rsidRDefault="003A0356" w:rsidP="003A0356">
      <w:pPr>
        <w:pStyle w:val="PL"/>
      </w:pPr>
      <w:r>
        <w:t>C</w:t>
      </w:r>
      <w:r w:rsidRPr="00603D5F">
        <w:t>hargingID</w:t>
      </w:r>
      <w:r>
        <w:t>,</w:t>
      </w:r>
    </w:p>
    <w:p w14:paraId="68B6991E" w14:textId="77777777" w:rsidR="003B4705" w:rsidRDefault="003B4705" w:rsidP="003B4705">
      <w:pPr>
        <w:pStyle w:val="PL"/>
      </w:pPr>
      <w:r w:rsidRPr="00253617">
        <w:t>DiameterIdentity,</w:t>
      </w:r>
    </w:p>
    <w:p w14:paraId="401CFEF9" w14:textId="77777777" w:rsidR="003B4705" w:rsidRDefault="003B4705" w:rsidP="003B4705">
      <w:pPr>
        <w:pStyle w:val="PL"/>
      </w:pPr>
      <w:r>
        <w:t xml:space="preserve">Diagnostics, </w:t>
      </w:r>
    </w:p>
    <w:p w14:paraId="336E5F97" w14:textId="77777777" w:rsidR="003B4705" w:rsidRPr="00253617" w:rsidRDefault="003B4705" w:rsidP="003B4705">
      <w:pPr>
        <w:pStyle w:val="PL"/>
      </w:pPr>
      <w:r>
        <w:t>LocalSequenceNumber,</w:t>
      </w:r>
      <w:r w:rsidRPr="00253617">
        <w:t xml:space="preserve"> </w:t>
      </w:r>
    </w:p>
    <w:p w14:paraId="2C55E21F" w14:textId="77777777" w:rsidR="003B4705" w:rsidRPr="00253617" w:rsidRDefault="003B4705" w:rsidP="003B4705">
      <w:pPr>
        <w:pStyle w:val="PL"/>
      </w:pPr>
      <w:r w:rsidRPr="00253617">
        <w:t>ManagementExtensions,</w:t>
      </w:r>
    </w:p>
    <w:p w14:paraId="75D096ED" w14:textId="77777777" w:rsidR="003B4705" w:rsidRPr="00253617" w:rsidRDefault="003B4705" w:rsidP="003B4705">
      <w:pPr>
        <w:pStyle w:val="PL"/>
      </w:pPr>
      <w:r w:rsidRPr="00253617">
        <w:t>MSISDN,</w:t>
      </w:r>
    </w:p>
    <w:p w14:paraId="5E3AEFDE" w14:textId="77777777" w:rsidR="003A0356" w:rsidRDefault="003A0356" w:rsidP="003A0356">
      <w:pPr>
        <w:pStyle w:val="PL"/>
      </w:pPr>
      <w:r>
        <w:t>NodeID,</w:t>
      </w:r>
    </w:p>
    <w:p w14:paraId="1610F589" w14:textId="77777777" w:rsidR="003A0356" w:rsidRDefault="003A0356" w:rsidP="003A0356">
      <w:pPr>
        <w:pStyle w:val="PL"/>
      </w:pPr>
      <w:r>
        <w:t>PLMN-Id,</w:t>
      </w:r>
    </w:p>
    <w:p w14:paraId="23A8531A" w14:textId="77777777" w:rsidR="003A0356" w:rsidRDefault="003A0356" w:rsidP="003A0356">
      <w:pPr>
        <w:pStyle w:val="PL"/>
      </w:pPr>
      <w:r>
        <w:t>RATType,</w:t>
      </w:r>
    </w:p>
    <w:p w14:paraId="0B88C71E" w14:textId="77777777" w:rsidR="003B4705" w:rsidRDefault="003B4705" w:rsidP="003B4705">
      <w:pPr>
        <w:pStyle w:val="PL"/>
      </w:pPr>
      <w:r w:rsidRPr="00781D17">
        <w:t>RecordType,</w:t>
      </w:r>
    </w:p>
    <w:p w14:paraId="194B85FE" w14:textId="77777777" w:rsidR="00547BDB" w:rsidRPr="004B702F" w:rsidRDefault="003B4705" w:rsidP="00547BDB">
      <w:pPr>
        <w:pStyle w:val="PL"/>
      </w:pPr>
      <w:r>
        <w:t>ServiceContextID,</w:t>
      </w:r>
    </w:p>
    <w:p w14:paraId="01602EAE" w14:textId="77777777" w:rsidR="003B4705" w:rsidRDefault="00547BDB" w:rsidP="00547BDB">
      <w:pPr>
        <w:pStyle w:val="PL"/>
      </w:pPr>
      <w:r w:rsidRPr="004B702F">
        <w:t>SubscriptionID,</w:t>
      </w:r>
    </w:p>
    <w:p w14:paraId="61EB6EAC" w14:textId="77777777" w:rsidR="003B4705" w:rsidRDefault="003B4705" w:rsidP="003B4705">
      <w:pPr>
        <w:pStyle w:val="PL"/>
      </w:pPr>
      <w:r>
        <w:t>TimeStamp</w:t>
      </w:r>
    </w:p>
    <w:p w14:paraId="2001B5CC" w14:textId="77777777" w:rsidR="003B4705" w:rsidRDefault="003B4705" w:rsidP="003B4705">
      <w:pPr>
        <w:pStyle w:val="PL"/>
      </w:pPr>
      <w:r>
        <w:t xml:space="preserve">FROM GenericChargingDataTypes {itu-t (0) identified-organization (4) etsi(0) mobileDomain (0) charging (5) genericChargingDataTypes (0) asn1Module (0) </w:t>
      </w:r>
      <w:r w:rsidR="00AA152A">
        <w:t>version2 (1)</w:t>
      </w:r>
      <w:r>
        <w:t>}</w:t>
      </w:r>
    </w:p>
    <w:p w14:paraId="7CA814F8" w14:textId="77777777" w:rsidR="003B4705" w:rsidRDefault="003B4705" w:rsidP="003B4705">
      <w:pPr>
        <w:pStyle w:val="PL"/>
      </w:pPr>
    </w:p>
    <w:p w14:paraId="57396155" w14:textId="77777777" w:rsidR="008E06CA" w:rsidRDefault="008E06CA" w:rsidP="008E06CA">
      <w:pPr>
        <w:pStyle w:val="PL"/>
      </w:pPr>
      <w:r>
        <w:t>IMEI,</w:t>
      </w:r>
    </w:p>
    <w:p w14:paraId="4F57E1CE" w14:textId="77777777" w:rsidR="003B4705" w:rsidRPr="00781D17" w:rsidRDefault="003B4705" w:rsidP="003B4705">
      <w:pPr>
        <w:pStyle w:val="PL"/>
      </w:pPr>
      <w:r w:rsidRPr="00781D17">
        <w:t>IMSI</w:t>
      </w:r>
    </w:p>
    <w:p w14:paraId="797E7333" w14:textId="77777777" w:rsidR="003B4705" w:rsidRPr="00781D17" w:rsidRDefault="003B4705" w:rsidP="003B4705">
      <w:pPr>
        <w:pStyle w:val="PL"/>
      </w:pPr>
      <w:r w:rsidRPr="00781D17">
        <w:t>FROM MAP-CommonDataTypes {itu-t identified-organization (4) etsi (0) mobileDomain (0)gsm-Network (1) modules (3) map-CommonDataTypes (18) version</w:t>
      </w:r>
      <w:r w:rsidR="00AA152A">
        <w:t>18 (18</w:t>
      </w:r>
      <w:r w:rsidRPr="00781D17">
        <w:t>)}</w:t>
      </w:r>
    </w:p>
    <w:p w14:paraId="031663CB" w14:textId="77777777" w:rsidR="003B4705" w:rsidRDefault="003B4705" w:rsidP="003B4705">
      <w:pPr>
        <w:pStyle w:val="PL"/>
      </w:pPr>
      <w:r w:rsidRPr="00781D17">
        <w:t>-- from TS 29.002 [214]</w:t>
      </w:r>
    </w:p>
    <w:p w14:paraId="0CFF0464" w14:textId="77777777" w:rsidR="003B4705" w:rsidRDefault="003B4705" w:rsidP="003B4705">
      <w:pPr>
        <w:pStyle w:val="PL"/>
      </w:pPr>
    </w:p>
    <w:p w14:paraId="2E58392A" w14:textId="77777777" w:rsidR="003B4705" w:rsidRDefault="003B4705" w:rsidP="003B4705">
      <w:pPr>
        <w:pStyle w:val="PL"/>
      </w:pPr>
      <w:r>
        <w:t>AccessPointNameNI,</w:t>
      </w:r>
    </w:p>
    <w:p w14:paraId="0995B9A6" w14:textId="77777777" w:rsidR="003B4705" w:rsidRDefault="008E06CA" w:rsidP="003B4705">
      <w:pPr>
        <w:pStyle w:val="PL"/>
      </w:pPr>
      <w:r>
        <w:t>A</w:t>
      </w:r>
      <w:r w:rsidR="003B4705">
        <w:t>PNRateControl,</w:t>
      </w:r>
    </w:p>
    <w:p w14:paraId="4FFFBEC7" w14:textId="77777777" w:rsidR="003B4705" w:rsidRDefault="003B4705" w:rsidP="003B4705">
      <w:pPr>
        <w:pStyle w:val="PL"/>
      </w:pPr>
      <w:r>
        <w:t>ChargingCharacteristics,</w:t>
      </w:r>
    </w:p>
    <w:p w14:paraId="2146B398" w14:textId="77777777" w:rsidR="003B4705" w:rsidRDefault="003B4705" w:rsidP="003B4705">
      <w:pPr>
        <w:pStyle w:val="PL"/>
      </w:pPr>
      <w:r>
        <w:t>ChChSelectionMode,</w:t>
      </w:r>
    </w:p>
    <w:p w14:paraId="3064A18A" w14:textId="77777777" w:rsidR="003B4705" w:rsidRDefault="003B4705" w:rsidP="003B4705">
      <w:pPr>
        <w:pStyle w:val="PL"/>
      </w:pPr>
      <w:r w:rsidRPr="008A7500">
        <w:t>DataVolumeGPRS,</w:t>
      </w:r>
    </w:p>
    <w:p w14:paraId="1F960460" w14:textId="77777777" w:rsidR="003B4705" w:rsidRDefault="008E06CA" w:rsidP="003B4705">
      <w:pPr>
        <w:pStyle w:val="PL"/>
      </w:pPr>
      <w:r>
        <w:t>S</w:t>
      </w:r>
      <w:r w:rsidR="003B4705">
        <w:t>ervingPLMNRateControl</w:t>
      </w:r>
    </w:p>
    <w:p w14:paraId="5932972A" w14:textId="77777777" w:rsidR="003B4705" w:rsidRDefault="003B4705" w:rsidP="003B4705">
      <w:pPr>
        <w:pStyle w:val="PL"/>
      </w:pPr>
      <w:r>
        <w:t xml:space="preserve">FROM GPRSChargingDataTypes {itu-t (0) identified-organization (4) etsi (0) mobileDomain (0) charging (5) gprsChargingDataTypes (2) asn1Module (0) </w:t>
      </w:r>
      <w:r w:rsidR="00AA152A">
        <w:t>version2 (1)</w:t>
      </w:r>
      <w:r>
        <w:t>}</w:t>
      </w:r>
    </w:p>
    <w:p w14:paraId="04DDFA42" w14:textId="77777777" w:rsidR="003B4705" w:rsidRDefault="003B4705" w:rsidP="003B4705">
      <w:pPr>
        <w:pStyle w:val="PL"/>
        <w:rPr>
          <w:lang w:eastAsia="zh-CN"/>
        </w:rPr>
      </w:pPr>
    </w:p>
    <w:p w14:paraId="52D65AD7" w14:textId="77777777" w:rsidR="003B4705" w:rsidRDefault="003B4705" w:rsidP="003B4705">
      <w:pPr>
        <w:pStyle w:val="PL"/>
      </w:pPr>
      <w:r>
        <w:t>;</w:t>
      </w:r>
    </w:p>
    <w:p w14:paraId="0467D209" w14:textId="77777777" w:rsidR="003B4705" w:rsidRDefault="003B4705" w:rsidP="003B4705">
      <w:pPr>
        <w:pStyle w:val="PL"/>
      </w:pPr>
    </w:p>
    <w:p w14:paraId="1DF15446" w14:textId="77777777" w:rsidR="003B4705" w:rsidRDefault="003B4705" w:rsidP="003B4705">
      <w:pPr>
        <w:pStyle w:val="PL"/>
      </w:pPr>
    </w:p>
    <w:p w14:paraId="4E3AD353" w14:textId="77777777" w:rsidR="003B4705" w:rsidRDefault="003B4705" w:rsidP="003B4705">
      <w:pPr>
        <w:pStyle w:val="PL"/>
      </w:pPr>
      <w:r>
        <w:t>--</w:t>
      </w:r>
    </w:p>
    <w:p w14:paraId="41CA0572" w14:textId="77777777" w:rsidR="00547BDB" w:rsidRPr="004B702F" w:rsidRDefault="00547BDB" w:rsidP="00547BDB">
      <w:pPr>
        <w:pStyle w:val="PL"/>
        <w:outlineLvl w:val="3"/>
      </w:pPr>
      <w:r w:rsidRPr="004B702F">
        <w:t>-- CP data transfer RECORDS</w:t>
      </w:r>
    </w:p>
    <w:p w14:paraId="7E3FCEA3" w14:textId="77777777" w:rsidR="003B4705" w:rsidRDefault="003B4705" w:rsidP="003B4705">
      <w:pPr>
        <w:pStyle w:val="PL"/>
      </w:pPr>
      <w:r>
        <w:t>--</w:t>
      </w:r>
    </w:p>
    <w:p w14:paraId="70E73674" w14:textId="77777777" w:rsidR="003B4705" w:rsidRDefault="003B4705" w:rsidP="003B4705">
      <w:pPr>
        <w:pStyle w:val="PL"/>
      </w:pPr>
    </w:p>
    <w:p w14:paraId="7120E810" w14:textId="77777777" w:rsidR="003B4705" w:rsidRDefault="003B4705" w:rsidP="003B4705">
      <w:pPr>
        <w:pStyle w:val="PL"/>
      </w:pPr>
    </w:p>
    <w:p w14:paraId="1673AB9F" w14:textId="77777777" w:rsidR="003B4705" w:rsidRDefault="003B4705" w:rsidP="003B4705">
      <w:pPr>
        <w:pStyle w:val="PL"/>
      </w:pPr>
      <w:r>
        <w:t>CPDTRecord</w:t>
      </w:r>
      <w:r>
        <w:tab/>
      </w:r>
      <w:r>
        <w:tab/>
        <w:t xml:space="preserve">::= CHOICE </w:t>
      </w:r>
    </w:p>
    <w:p w14:paraId="6E8BA556" w14:textId="77777777" w:rsidR="003B4705" w:rsidRDefault="003B4705" w:rsidP="003B4705">
      <w:pPr>
        <w:pStyle w:val="PL"/>
      </w:pPr>
      <w:r>
        <w:t>--</w:t>
      </w:r>
    </w:p>
    <w:p w14:paraId="7E52C561" w14:textId="77777777" w:rsidR="003B4705" w:rsidRDefault="003B4705" w:rsidP="003B4705">
      <w:pPr>
        <w:pStyle w:val="PL"/>
      </w:pPr>
      <w:r>
        <w:t>-- Record values 105 to 106 are CP data transfer specific</w:t>
      </w:r>
    </w:p>
    <w:p w14:paraId="486B253B" w14:textId="77777777" w:rsidR="003B4705" w:rsidRDefault="003B4705" w:rsidP="003B4705">
      <w:pPr>
        <w:pStyle w:val="PL"/>
      </w:pPr>
      <w:r>
        <w:t xml:space="preserve">-- </w:t>
      </w:r>
    </w:p>
    <w:p w14:paraId="5180202D" w14:textId="77777777" w:rsidR="003B4705" w:rsidRDefault="003B4705" w:rsidP="003B4705">
      <w:pPr>
        <w:pStyle w:val="PL"/>
      </w:pPr>
      <w:r>
        <w:t>{</w:t>
      </w:r>
    </w:p>
    <w:p w14:paraId="3B5F2CB9" w14:textId="77777777" w:rsidR="003B4705" w:rsidRDefault="003B4705" w:rsidP="003B4705">
      <w:pPr>
        <w:pStyle w:val="PL"/>
      </w:pPr>
      <w:r>
        <w:tab/>
        <w:t>cPDTSCERecord</w:t>
      </w:r>
      <w:r>
        <w:tab/>
      </w:r>
      <w:r>
        <w:tab/>
      </w:r>
      <w:r>
        <w:tab/>
        <w:t>[10</w:t>
      </w:r>
      <w:r>
        <w:rPr>
          <w:lang w:eastAsia="zh-CN"/>
        </w:rPr>
        <w:t>5]</w:t>
      </w:r>
      <w:r w:rsidR="008E06CA" w:rsidRPr="009768BB">
        <w:rPr>
          <w:lang w:eastAsia="zh-CN"/>
        </w:rPr>
        <w:t xml:space="preserve"> </w:t>
      </w:r>
      <w:r w:rsidR="008E06CA">
        <w:rPr>
          <w:lang w:eastAsia="zh-CN"/>
        </w:rPr>
        <w:tab/>
        <w:t>C</w:t>
      </w:r>
      <w:r w:rsidR="008E06CA">
        <w:t>PDTSCERecord</w:t>
      </w:r>
      <w:r>
        <w:t>,</w:t>
      </w:r>
    </w:p>
    <w:p w14:paraId="4D438EE5" w14:textId="77777777" w:rsidR="003B4705" w:rsidRDefault="003B4705" w:rsidP="003B4705">
      <w:pPr>
        <w:pStyle w:val="PL"/>
        <w:rPr>
          <w:lang w:eastAsia="zh-CN"/>
        </w:rPr>
      </w:pPr>
      <w:r>
        <w:tab/>
        <w:t>cPDTSNNRecord</w:t>
      </w:r>
      <w:r>
        <w:tab/>
      </w:r>
      <w:r>
        <w:tab/>
      </w:r>
      <w:r>
        <w:tab/>
        <w:t>[10</w:t>
      </w:r>
      <w:r>
        <w:rPr>
          <w:lang w:eastAsia="zh-CN"/>
        </w:rPr>
        <w:t>6]</w:t>
      </w:r>
      <w:r w:rsidR="008E06CA" w:rsidRPr="008E06CA">
        <w:rPr>
          <w:lang w:eastAsia="zh-CN"/>
        </w:rPr>
        <w:t xml:space="preserve"> </w:t>
      </w:r>
      <w:r w:rsidR="008E06CA">
        <w:rPr>
          <w:lang w:eastAsia="zh-CN"/>
        </w:rPr>
        <w:tab/>
        <w:t>C</w:t>
      </w:r>
      <w:r w:rsidR="008E06CA">
        <w:t>PDTSNNRecord</w:t>
      </w:r>
    </w:p>
    <w:p w14:paraId="33CDD14A" w14:textId="77777777" w:rsidR="003B4705" w:rsidRDefault="003B4705" w:rsidP="003B4705">
      <w:pPr>
        <w:pStyle w:val="PL"/>
      </w:pPr>
      <w:r>
        <w:lastRenderedPageBreak/>
        <w:t>}</w:t>
      </w:r>
    </w:p>
    <w:p w14:paraId="79E2E583" w14:textId="77777777" w:rsidR="003B4705" w:rsidRDefault="003B4705" w:rsidP="003B4705">
      <w:pPr>
        <w:pStyle w:val="PL"/>
      </w:pPr>
    </w:p>
    <w:p w14:paraId="108BC66F" w14:textId="77777777" w:rsidR="003B4705" w:rsidRDefault="003B4705" w:rsidP="003B4705">
      <w:pPr>
        <w:pStyle w:val="PL"/>
      </w:pPr>
    </w:p>
    <w:p w14:paraId="5D483CE8" w14:textId="77777777" w:rsidR="003B4705" w:rsidRDefault="003B4705" w:rsidP="003B4705">
      <w:pPr>
        <w:pStyle w:val="PL"/>
      </w:pPr>
    </w:p>
    <w:p w14:paraId="37556D0B" w14:textId="77777777" w:rsidR="003B4705" w:rsidRDefault="008E06CA" w:rsidP="003B4705">
      <w:pPr>
        <w:pStyle w:val="PL"/>
      </w:pPr>
      <w:r>
        <w:t>C</w:t>
      </w:r>
      <w:r w:rsidR="003B4705">
        <w:t xml:space="preserve">PDTSCERecord </w:t>
      </w:r>
      <w:r w:rsidR="003B4705">
        <w:tab/>
        <w:t>::= SET</w:t>
      </w:r>
    </w:p>
    <w:p w14:paraId="634513E3" w14:textId="77777777" w:rsidR="003B4705" w:rsidRDefault="003B4705" w:rsidP="003B4705">
      <w:pPr>
        <w:pStyle w:val="PL"/>
      </w:pPr>
      <w:r>
        <w:t>{</w:t>
      </w:r>
    </w:p>
    <w:p w14:paraId="6C18E3F2" w14:textId="77777777" w:rsidR="003B4705" w:rsidRDefault="003B4705" w:rsidP="003B4705">
      <w:pPr>
        <w:pStyle w:val="PL"/>
      </w:pPr>
      <w:r>
        <w:tab/>
        <w:t>recordType</w:t>
      </w:r>
      <w:r>
        <w:tab/>
      </w:r>
      <w:r>
        <w:tab/>
      </w:r>
      <w:r>
        <w:tab/>
      </w:r>
      <w:r>
        <w:tab/>
      </w:r>
      <w:r>
        <w:tab/>
      </w:r>
      <w:r>
        <w:tab/>
        <w:t>[0] RecordType,</w:t>
      </w:r>
    </w:p>
    <w:p w14:paraId="11EDBE1E" w14:textId="77777777" w:rsidR="003B4705" w:rsidRPr="00E349B5" w:rsidRDefault="003B4705" w:rsidP="003B4705">
      <w:pPr>
        <w:pStyle w:val="PL"/>
      </w:pPr>
      <w:r>
        <w:tab/>
      </w:r>
      <w:r w:rsidRPr="00E349B5">
        <w:t>retransmission</w:t>
      </w:r>
      <w:r w:rsidRPr="00E349B5">
        <w:tab/>
      </w:r>
      <w:r w:rsidRPr="00E349B5">
        <w:tab/>
      </w:r>
      <w:r w:rsidRPr="00E349B5">
        <w:tab/>
      </w:r>
      <w:r w:rsidRPr="00E349B5">
        <w:tab/>
      </w:r>
      <w:r w:rsidRPr="00E349B5">
        <w:tab/>
        <w:t>[1] NULL OPTIONAL,</w:t>
      </w:r>
    </w:p>
    <w:p w14:paraId="68A33A78" w14:textId="77777777" w:rsidR="003B4705" w:rsidRDefault="003B4705" w:rsidP="003B4705">
      <w:pPr>
        <w:pStyle w:val="PL"/>
      </w:pPr>
      <w:r>
        <w:tab/>
        <w:t>servedIMSI</w:t>
      </w:r>
      <w:r>
        <w:tab/>
      </w:r>
      <w:r>
        <w:tab/>
      </w:r>
      <w:r>
        <w:tab/>
      </w:r>
      <w:r>
        <w:tab/>
      </w:r>
      <w:r>
        <w:tab/>
      </w:r>
      <w:r>
        <w:tab/>
        <w:t>[2] IMSI OPTIONAL,</w:t>
      </w:r>
    </w:p>
    <w:p w14:paraId="590708ED" w14:textId="77777777" w:rsidR="003B4705" w:rsidRDefault="003B4705" w:rsidP="003B4705">
      <w:pPr>
        <w:pStyle w:val="PL"/>
      </w:pPr>
      <w:r>
        <w:tab/>
        <w:t>servedMSISDN</w:t>
      </w:r>
      <w:r>
        <w:tab/>
      </w:r>
      <w:r>
        <w:tab/>
      </w:r>
      <w:r>
        <w:tab/>
      </w:r>
      <w:r>
        <w:tab/>
      </w:r>
      <w:r>
        <w:tab/>
        <w:t>[3] MSISDN OPTIONAL,</w:t>
      </w:r>
    </w:p>
    <w:p w14:paraId="7DEE452F" w14:textId="77777777" w:rsidR="003B4705" w:rsidRDefault="003B4705" w:rsidP="003B4705">
      <w:pPr>
        <w:pStyle w:val="PL"/>
      </w:pPr>
      <w:r>
        <w:tab/>
        <w:t>chargingID</w:t>
      </w:r>
      <w:r>
        <w:tab/>
      </w:r>
      <w:r>
        <w:tab/>
      </w:r>
      <w:r>
        <w:tab/>
      </w:r>
      <w:r>
        <w:tab/>
      </w:r>
      <w:r>
        <w:tab/>
      </w:r>
      <w:r>
        <w:tab/>
        <w:t>[4] ChargingID,</w:t>
      </w:r>
    </w:p>
    <w:p w14:paraId="38E11B27" w14:textId="77777777" w:rsidR="003B4705" w:rsidRDefault="003B4705" w:rsidP="003B4705">
      <w:pPr>
        <w:pStyle w:val="PL"/>
      </w:pPr>
      <w:r>
        <w:tab/>
      </w:r>
      <w:r w:rsidRPr="00E349B5">
        <w:t>serviceContextID</w:t>
      </w:r>
      <w:r w:rsidRPr="00E349B5">
        <w:tab/>
      </w:r>
      <w:r w:rsidRPr="00E349B5">
        <w:tab/>
      </w:r>
      <w:r w:rsidRPr="00E349B5">
        <w:tab/>
      </w:r>
      <w:r>
        <w:tab/>
      </w:r>
      <w:r w:rsidRPr="00E349B5">
        <w:t>[</w:t>
      </w:r>
      <w:r>
        <w:t>5</w:t>
      </w:r>
      <w:r w:rsidRPr="00E349B5">
        <w:t>] ServiceContextID OPTIONAL,</w:t>
      </w:r>
    </w:p>
    <w:p w14:paraId="2EDB8368" w14:textId="77777777" w:rsidR="003B4705" w:rsidRDefault="003B4705" w:rsidP="003B4705">
      <w:pPr>
        <w:pStyle w:val="PL"/>
      </w:pPr>
      <w:r>
        <w:tab/>
        <w:t>nodeID</w:t>
      </w:r>
      <w:r>
        <w:tab/>
      </w:r>
      <w:r>
        <w:tab/>
      </w:r>
      <w:r>
        <w:tab/>
      </w:r>
      <w:r>
        <w:tab/>
      </w:r>
      <w:r>
        <w:tab/>
      </w:r>
      <w:r>
        <w:tab/>
      </w:r>
      <w:r>
        <w:tab/>
        <w:t>[6] NodeID OPTIONAL,</w:t>
      </w:r>
    </w:p>
    <w:p w14:paraId="364CF743" w14:textId="77777777" w:rsidR="003B4705" w:rsidRDefault="003B4705" w:rsidP="003B4705">
      <w:pPr>
        <w:pStyle w:val="PL"/>
      </w:pPr>
      <w:r>
        <w:tab/>
        <w:t>recordOpeningTime</w:t>
      </w:r>
      <w:r>
        <w:tab/>
      </w:r>
      <w:r>
        <w:tab/>
      </w:r>
      <w:r>
        <w:tab/>
      </w:r>
      <w:r>
        <w:tab/>
        <w:t>[7] TimeStamp,</w:t>
      </w:r>
    </w:p>
    <w:p w14:paraId="41B68DF2" w14:textId="77777777" w:rsidR="003B4705" w:rsidRPr="00B00643" w:rsidRDefault="003B4705" w:rsidP="003B4705">
      <w:pPr>
        <w:pStyle w:val="PL"/>
        <w:rPr>
          <w:lang w:val="fr-FR"/>
        </w:rPr>
      </w:pPr>
      <w:r>
        <w:tab/>
      </w:r>
      <w:r w:rsidRPr="00B00643">
        <w:rPr>
          <w:lang w:val="fr-FR"/>
        </w:rPr>
        <w:t>duration</w:t>
      </w:r>
      <w:r w:rsidRPr="00B00643">
        <w:rPr>
          <w:lang w:val="fr-FR"/>
        </w:rPr>
        <w:tab/>
      </w:r>
      <w:r w:rsidRPr="00B00643">
        <w:rPr>
          <w:lang w:val="fr-FR"/>
        </w:rPr>
        <w:tab/>
      </w:r>
      <w:r w:rsidRPr="00B00643">
        <w:rPr>
          <w:lang w:val="fr-FR"/>
        </w:rPr>
        <w:tab/>
      </w:r>
      <w:r w:rsidRPr="00B00643">
        <w:rPr>
          <w:lang w:val="fr-FR"/>
        </w:rPr>
        <w:tab/>
      </w:r>
      <w:r w:rsidRPr="00B00643">
        <w:rPr>
          <w:lang w:val="fr-FR"/>
        </w:rPr>
        <w:tab/>
      </w:r>
      <w:r w:rsidRPr="00B00643">
        <w:rPr>
          <w:lang w:val="fr-FR"/>
        </w:rPr>
        <w:tab/>
        <w:t>[8] CallDuration,</w:t>
      </w:r>
    </w:p>
    <w:p w14:paraId="13705721" w14:textId="77777777" w:rsidR="003B4705" w:rsidRPr="00B00643" w:rsidRDefault="003B4705" w:rsidP="003B4705">
      <w:pPr>
        <w:pStyle w:val="PL"/>
        <w:rPr>
          <w:lang w:val="fr-FR"/>
        </w:rPr>
      </w:pPr>
      <w:r w:rsidRPr="00B00643">
        <w:rPr>
          <w:lang w:val="fr-FR"/>
        </w:rPr>
        <w:tab/>
        <w:t>accessPointNameNI</w:t>
      </w:r>
      <w:r w:rsidRPr="00B00643">
        <w:rPr>
          <w:lang w:val="fr-FR"/>
        </w:rPr>
        <w:tab/>
      </w:r>
      <w:r w:rsidRPr="00B00643">
        <w:rPr>
          <w:lang w:val="fr-FR"/>
        </w:rPr>
        <w:tab/>
      </w:r>
      <w:r w:rsidRPr="00B00643">
        <w:rPr>
          <w:lang w:val="fr-FR"/>
        </w:rPr>
        <w:tab/>
      </w:r>
      <w:r w:rsidRPr="00B00643">
        <w:rPr>
          <w:lang w:val="fr-FR"/>
        </w:rPr>
        <w:tab/>
        <w:t>[9] AccessPointNameNI OPTIONAL,</w:t>
      </w:r>
    </w:p>
    <w:p w14:paraId="57CB5B23" w14:textId="77777777" w:rsidR="003B4705" w:rsidRPr="003B4705" w:rsidRDefault="003B4705" w:rsidP="003B4705">
      <w:pPr>
        <w:pStyle w:val="PL"/>
        <w:rPr>
          <w:lang w:val="en-US"/>
        </w:rPr>
      </w:pPr>
      <w:r>
        <w:rPr>
          <w:lang w:val="fr-FR"/>
        </w:rPr>
        <w:tab/>
      </w:r>
      <w:r w:rsidRPr="003B4705">
        <w:rPr>
          <w:lang w:val="en-US"/>
        </w:rPr>
        <w:t>sCEFID</w:t>
      </w:r>
      <w:r w:rsidRPr="003B4705">
        <w:rPr>
          <w:lang w:val="en-US"/>
        </w:rPr>
        <w:tab/>
      </w:r>
      <w:r w:rsidRPr="003B4705">
        <w:rPr>
          <w:lang w:val="en-US"/>
        </w:rPr>
        <w:tab/>
      </w:r>
      <w:r w:rsidRPr="003B4705">
        <w:rPr>
          <w:lang w:val="en-US"/>
        </w:rPr>
        <w:tab/>
      </w:r>
      <w:r w:rsidRPr="003B4705">
        <w:rPr>
          <w:lang w:val="en-US"/>
        </w:rPr>
        <w:tab/>
      </w:r>
      <w:r w:rsidRPr="003B4705">
        <w:rPr>
          <w:lang w:val="en-US"/>
        </w:rPr>
        <w:tab/>
      </w:r>
      <w:r w:rsidRPr="003B4705">
        <w:rPr>
          <w:lang w:val="en-US"/>
        </w:rPr>
        <w:tab/>
      </w:r>
      <w:r w:rsidRPr="003B4705">
        <w:rPr>
          <w:lang w:val="en-US"/>
        </w:rPr>
        <w:tab/>
        <w:t xml:space="preserve">[10] </w:t>
      </w:r>
      <w:r>
        <w:t>DiameterIdentity</w:t>
      </w:r>
      <w:r w:rsidRPr="003B4705">
        <w:rPr>
          <w:lang w:val="en-US"/>
        </w:rPr>
        <w:t xml:space="preserve"> OPTIONAL,</w:t>
      </w:r>
    </w:p>
    <w:p w14:paraId="2F7438DD" w14:textId="77777777" w:rsidR="003B4705" w:rsidRDefault="003B4705" w:rsidP="003B4705">
      <w:pPr>
        <w:pStyle w:val="PL"/>
      </w:pPr>
      <w:r>
        <w:tab/>
        <w:t>chargingCharacteristics</w:t>
      </w:r>
      <w:r>
        <w:tab/>
      </w:r>
      <w:r>
        <w:tab/>
      </w:r>
      <w:r>
        <w:tab/>
        <w:t>[11] ChargingCharacteristics,</w:t>
      </w:r>
    </w:p>
    <w:p w14:paraId="18B64663" w14:textId="77777777" w:rsidR="003B4705" w:rsidRDefault="003B4705" w:rsidP="003B4705">
      <w:pPr>
        <w:pStyle w:val="PL"/>
      </w:pPr>
      <w:r>
        <w:tab/>
        <w:t>chChSelectionMode</w:t>
      </w:r>
      <w:r>
        <w:tab/>
      </w:r>
      <w:r>
        <w:tab/>
      </w:r>
      <w:r>
        <w:tab/>
      </w:r>
      <w:r>
        <w:tab/>
        <w:t>[12] ChChSelectionMode OPTIONAL,</w:t>
      </w:r>
    </w:p>
    <w:p w14:paraId="23B6FE1C" w14:textId="77777777" w:rsidR="003B4705" w:rsidRPr="003B4705" w:rsidRDefault="003B4705" w:rsidP="003B4705">
      <w:pPr>
        <w:pStyle w:val="PL"/>
        <w:rPr>
          <w:lang w:val="en-US"/>
        </w:rPr>
      </w:pPr>
      <w:r>
        <w:tab/>
        <w:t>servingNodeIdentity</w:t>
      </w:r>
      <w:r>
        <w:tab/>
      </w:r>
      <w:r>
        <w:tab/>
      </w:r>
      <w:r>
        <w:tab/>
      </w:r>
      <w:r>
        <w:tab/>
        <w:t>[13] DiameterIdentity</w:t>
      </w:r>
      <w:r w:rsidRPr="003B4705">
        <w:rPr>
          <w:lang w:val="en-US"/>
        </w:rPr>
        <w:t xml:space="preserve"> OPTIONAL,</w:t>
      </w:r>
    </w:p>
    <w:p w14:paraId="3E3F5037" w14:textId="77777777" w:rsidR="003B4705" w:rsidRDefault="003B4705" w:rsidP="003B4705">
      <w:pPr>
        <w:pStyle w:val="PL"/>
      </w:pPr>
      <w:r w:rsidRPr="00B00643">
        <w:rPr>
          <w:lang w:val="en-US"/>
        </w:rPr>
        <w:tab/>
      </w:r>
      <w:r>
        <w:t>servingPLMNRateControl</w:t>
      </w:r>
      <w:r>
        <w:tab/>
      </w:r>
      <w:r>
        <w:tab/>
      </w:r>
      <w:r>
        <w:tab/>
        <w:t xml:space="preserve">[14] </w:t>
      </w:r>
      <w:r w:rsidRPr="00A46E8E">
        <w:t>ServingPLMNRateControl OPTIONAL</w:t>
      </w:r>
      <w:r>
        <w:t>,</w:t>
      </w:r>
    </w:p>
    <w:p w14:paraId="1DF511DE" w14:textId="77777777" w:rsidR="003B4705" w:rsidRDefault="003B4705" w:rsidP="003B4705">
      <w:pPr>
        <w:pStyle w:val="PL"/>
      </w:pPr>
      <w:r>
        <w:tab/>
        <w:t>listOfNIDDsubmission</w:t>
      </w:r>
      <w:r>
        <w:tab/>
      </w:r>
      <w:r>
        <w:tab/>
      </w:r>
      <w:r>
        <w:tab/>
        <w:t xml:space="preserve">[15] SEQUENCE OF </w:t>
      </w:r>
      <w:r w:rsidRPr="001B0BF5">
        <w:t>NIDDsubmission O</w:t>
      </w:r>
      <w:r>
        <w:t>PTIONAL,</w:t>
      </w:r>
    </w:p>
    <w:p w14:paraId="5DBB3ADA" w14:textId="77777777" w:rsidR="003B4705" w:rsidRDefault="003B4705" w:rsidP="003B4705">
      <w:pPr>
        <w:pStyle w:val="PL"/>
      </w:pPr>
      <w:r>
        <w:tab/>
        <w:t>causeForRecClosing</w:t>
      </w:r>
      <w:r>
        <w:tab/>
      </w:r>
      <w:r>
        <w:tab/>
      </w:r>
      <w:r>
        <w:tab/>
      </w:r>
      <w:r>
        <w:tab/>
        <w:t>[16</w:t>
      </w:r>
      <w:r w:rsidRPr="00D30E2A">
        <w:t xml:space="preserve">] </w:t>
      </w:r>
      <w:r w:rsidR="00B36054">
        <w:t>CP</w:t>
      </w:r>
      <w:r w:rsidRPr="00D30E2A">
        <w:t>CauseForRecClosing,</w:t>
      </w:r>
    </w:p>
    <w:p w14:paraId="72CDA8CA" w14:textId="77777777" w:rsidR="003B4705" w:rsidRDefault="003B4705" w:rsidP="003B4705">
      <w:pPr>
        <w:pStyle w:val="PL"/>
      </w:pPr>
      <w:r>
        <w:tab/>
        <w:t>diagnostics</w:t>
      </w:r>
      <w:r>
        <w:tab/>
      </w:r>
      <w:r>
        <w:tab/>
      </w:r>
      <w:r>
        <w:tab/>
      </w:r>
      <w:r>
        <w:tab/>
      </w:r>
      <w:r>
        <w:tab/>
      </w:r>
      <w:r>
        <w:tab/>
        <w:t>[17] Diagnostics OPTIONAL,</w:t>
      </w:r>
    </w:p>
    <w:p w14:paraId="56D1474A" w14:textId="77777777" w:rsidR="003B4705" w:rsidRDefault="003B4705" w:rsidP="003B4705">
      <w:pPr>
        <w:pStyle w:val="PL"/>
      </w:pPr>
      <w:r>
        <w:tab/>
        <w:t>localSequenceNumber</w:t>
      </w:r>
      <w:r>
        <w:tab/>
      </w:r>
      <w:r>
        <w:tab/>
      </w:r>
      <w:r>
        <w:tab/>
      </w:r>
      <w:r>
        <w:tab/>
        <w:t>[18] LocalSequenceNumber OPTIONAL,</w:t>
      </w:r>
    </w:p>
    <w:p w14:paraId="35A8D01A" w14:textId="77777777" w:rsidR="003B4705" w:rsidRDefault="003B4705" w:rsidP="003B4705">
      <w:pPr>
        <w:pStyle w:val="PL"/>
      </w:pPr>
      <w:r>
        <w:tab/>
        <w:t>recordSequenceNumber</w:t>
      </w:r>
      <w:r>
        <w:tab/>
      </w:r>
      <w:r>
        <w:tab/>
      </w:r>
      <w:r>
        <w:tab/>
        <w:t>[19] INTEGER OPTIONAL,</w:t>
      </w:r>
    </w:p>
    <w:p w14:paraId="284456B4" w14:textId="77777777" w:rsidR="003B4705" w:rsidRPr="002945D3" w:rsidRDefault="003B4705" w:rsidP="003B4705">
      <w:pPr>
        <w:pStyle w:val="PL"/>
      </w:pPr>
      <w:r>
        <w:tab/>
      </w:r>
      <w:r w:rsidRPr="002945D3">
        <w:t>recordExtensions</w:t>
      </w:r>
      <w:r w:rsidRPr="002945D3">
        <w:tab/>
      </w:r>
      <w:r w:rsidRPr="002945D3">
        <w:tab/>
      </w:r>
      <w:r w:rsidRPr="002945D3">
        <w:tab/>
      </w:r>
      <w:r w:rsidRPr="002945D3">
        <w:tab/>
        <w:t>[20] ManagementExtensions OPTIONAL,</w:t>
      </w:r>
    </w:p>
    <w:p w14:paraId="60BF0863" w14:textId="77777777" w:rsidR="003B4705" w:rsidRPr="002945D3" w:rsidRDefault="003B4705" w:rsidP="003B4705">
      <w:pPr>
        <w:pStyle w:val="PL"/>
      </w:pPr>
      <w:r w:rsidRPr="002945D3">
        <w:tab/>
        <w:t>externalIdentifier</w:t>
      </w:r>
      <w:r w:rsidRPr="002945D3">
        <w:tab/>
      </w:r>
      <w:r w:rsidRPr="002945D3">
        <w:tab/>
      </w:r>
      <w:r w:rsidRPr="002945D3">
        <w:tab/>
      </w:r>
      <w:r w:rsidRPr="002945D3">
        <w:tab/>
        <w:t xml:space="preserve">[21] </w:t>
      </w:r>
      <w:r w:rsidR="008E06CA">
        <w:t>SubscriptionID</w:t>
      </w:r>
      <w:r w:rsidRPr="002945D3">
        <w:t xml:space="preserve"> OPTIONAL, </w:t>
      </w:r>
    </w:p>
    <w:p w14:paraId="1BB1A55E" w14:textId="77777777" w:rsidR="003B4705" w:rsidRPr="002945D3" w:rsidRDefault="003B4705" w:rsidP="003B4705">
      <w:pPr>
        <w:pStyle w:val="PL"/>
      </w:pPr>
      <w:r w:rsidRPr="002945D3">
        <w:tab/>
        <w:t>aPNRateControl</w:t>
      </w:r>
      <w:r w:rsidRPr="002945D3">
        <w:tab/>
      </w:r>
      <w:r w:rsidRPr="002945D3">
        <w:tab/>
      </w:r>
      <w:r w:rsidRPr="002945D3">
        <w:tab/>
      </w:r>
      <w:r w:rsidRPr="002945D3">
        <w:tab/>
      </w:r>
      <w:r w:rsidRPr="002945D3">
        <w:tab/>
        <w:t>[22] APNRateControl OPTIONAL,</w:t>
      </w:r>
    </w:p>
    <w:p w14:paraId="0921D41A" w14:textId="77777777" w:rsidR="003B4705" w:rsidRPr="002945D3" w:rsidRDefault="003B4705" w:rsidP="003B4705">
      <w:pPr>
        <w:pStyle w:val="PL"/>
      </w:pPr>
      <w:r w:rsidRPr="002945D3">
        <w:tab/>
        <w:t>rATType</w:t>
      </w:r>
      <w:r w:rsidRPr="002945D3">
        <w:tab/>
      </w:r>
      <w:r w:rsidRPr="002945D3">
        <w:tab/>
      </w:r>
      <w:r w:rsidRPr="002945D3">
        <w:tab/>
      </w:r>
      <w:r w:rsidRPr="002945D3">
        <w:tab/>
      </w:r>
      <w:r w:rsidRPr="002945D3">
        <w:tab/>
      </w:r>
      <w:r w:rsidRPr="002945D3">
        <w:tab/>
      </w:r>
      <w:r w:rsidRPr="002945D3">
        <w:tab/>
        <w:t>[23] RATType OPTIONAL,</w:t>
      </w:r>
    </w:p>
    <w:p w14:paraId="71D2B1D3" w14:textId="77777777" w:rsidR="003B4705" w:rsidRPr="002945D3" w:rsidRDefault="003B4705" w:rsidP="003B4705">
      <w:pPr>
        <w:pStyle w:val="PL"/>
      </w:pPr>
      <w:r w:rsidRPr="002945D3">
        <w:tab/>
        <w:t>servingNodePLMNIdentifier</w:t>
      </w:r>
      <w:r w:rsidRPr="002945D3">
        <w:tab/>
      </w:r>
      <w:r w:rsidRPr="002945D3">
        <w:tab/>
        <w:t>[24] PLMN-Id OPTIONAL,</w:t>
      </w:r>
    </w:p>
    <w:p w14:paraId="3AFCD753" w14:textId="77777777" w:rsidR="003B4705" w:rsidRPr="002945D3" w:rsidRDefault="003B4705" w:rsidP="003B4705">
      <w:pPr>
        <w:pStyle w:val="PL"/>
      </w:pPr>
      <w:r w:rsidRPr="002945D3">
        <w:tab/>
        <w:t>servedIMEI</w:t>
      </w:r>
      <w:r w:rsidRPr="002945D3">
        <w:tab/>
      </w:r>
      <w:r w:rsidRPr="002945D3">
        <w:tab/>
      </w:r>
      <w:r w:rsidRPr="002945D3">
        <w:tab/>
      </w:r>
      <w:r w:rsidRPr="002945D3">
        <w:tab/>
      </w:r>
      <w:r w:rsidRPr="002945D3">
        <w:tab/>
      </w:r>
      <w:r w:rsidRPr="002945D3">
        <w:tab/>
        <w:t>[25] IMEI OPTIONAL</w:t>
      </w:r>
    </w:p>
    <w:p w14:paraId="10DD65BE" w14:textId="77777777" w:rsidR="003B4705" w:rsidRPr="002945D3" w:rsidRDefault="003B4705" w:rsidP="003B4705">
      <w:pPr>
        <w:pStyle w:val="PL"/>
      </w:pPr>
      <w:r w:rsidRPr="002945D3">
        <w:t>}</w:t>
      </w:r>
    </w:p>
    <w:p w14:paraId="1894F4A8" w14:textId="77777777" w:rsidR="003B4705" w:rsidRPr="002945D3" w:rsidRDefault="003B4705" w:rsidP="003B4705">
      <w:pPr>
        <w:pStyle w:val="PL"/>
      </w:pPr>
    </w:p>
    <w:p w14:paraId="257A8136" w14:textId="77777777" w:rsidR="003B4705" w:rsidRPr="002945D3" w:rsidRDefault="008E06CA" w:rsidP="003B4705">
      <w:pPr>
        <w:pStyle w:val="PL"/>
      </w:pPr>
      <w:r w:rsidRPr="00AC5CED">
        <w:t>C</w:t>
      </w:r>
      <w:r w:rsidR="003B4705" w:rsidRPr="002945D3">
        <w:t xml:space="preserve">PDTSNNRecord </w:t>
      </w:r>
      <w:r w:rsidR="003B4705" w:rsidRPr="002945D3">
        <w:tab/>
        <w:t>::= SET</w:t>
      </w:r>
    </w:p>
    <w:p w14:paraId="67BBC696" w14:textId="77777777" w:rsidR="003B4705" w:rsidRPr="002945D3" w:rsidRDefault="003B4705" w:rsidP="003B4705">
      <w:pPr>
        <w:pStyle w:val="PL"/>
        <w:rPr>
          <w:lang w:val="en-US"/>
        </w:rPr>
      </w:pPr>
      <w:r w:rsidRPr="002945D3">
        <w:rPr>
          <w:lang w:val="en-US"/>
        </w:rPr>
        <w:t>{</w:t>
      </w:r>
    </w:p>
    <w:p w14:paraId="29BE5DC2" w14:textId="77777777" w:rsidR="003B4705" w:rsidRPr="002945D3" w:rsidRDefault="003B4705" w:rsidP="003B4705">
      <w:pPr>
        <w:pStyle w:val="PL"/>
        <w:rPr>
          <w:lang w:val="en-US"/>
        </w:rPr>
      </w:pPr>
      <w:r w:rsidRPr="002945D3">
        <w:rPr>
          <w:lang w:val="en-US"/>
        </w:rPr>
        <w:tab/>
        <w:t>recordType</w:t>
      </w:r>
      <w:r w:rsidRPr="002945D3">
        <w:rPr>
          <w:lang w:val="en-US"/>
        </w:rPr>
        <w:tab/>
      </w:r>
      <w:r w:rsidRPr="002945D3">
        <w:rPr>
          <w:lang w:val="en-US"/>
        </w:rPr>
        <w:tab/>
      </w:r>
      <w:r w:rsidRPr="002945D3">
        <w:rPr>
          <w:lang w:val="en-US"/>
        </w:rPr>
        <w:tab/>
      </w:r>
      <w:r w:rsidRPr="002945D3">
        <w:rPr>
          <w:lang w:val="en-US"/>
        </w:rPr>
        <w:tab/>
      </w:r>
      <w:r w:rsidRPr="002945D3">
        <w:rPr>
          <w:lang w:val="en-US"/>
        </w:rPr>
        <w:tab/>
      </w:r>
      <w:r w:rsidRPr="002945D3">
        <w:rPr>
          <w:lang w:val="en-US"/>
        </w:rPr>
        <w:tab/>
        <w:t>[0] RecordType,</w:t>
      </w:r>
    </w:p>
    <w:p w14:paraId="071F9939" w14:textId="77777777" w:rsidR="003B4705" w:rsidRPr="002945D3" w:rsidRDefault="003B4705" w:rsidP="003B4705">
      <w:pPr>
        <w:pStyle w:val="PL"/>
        <w:rPr>
          <w:lang w:val="en-US"/>
        </w:rPr>
      </w:pPr>
      <w:r w:rsidRPr="002945D3">
        <w:rPr>
          <w:lang w:val="en-US"/>
        </w:rPr>
        <w:tab/>
        <w:t>retransmission</w:t>
      </w:r>
      <w:r w:rsidRPr="002945D3">
        <w:rPr>
          <w:lang w:val="en-US"/>
        </w:rPr>
        <w:tab/>
      </w:r>
      <w:r w:rsidRPr="002945D3">
        <w:rPr>
          <w:lang w:val="en-US"/>
        </w:rPr>
        <w:tab/>
      </w:r>
      <w:r w:rsidRPr="002945D3">
        <w:rPr>
          <w:lang w:val="en-US"/>
        </w:rPr>
        <w:tab/>
      </w:r>
      <w:r w:rsidRPr="002945D3">
        <w:rPr>
          <w:lang w:val="en-US"/>
        </w:rPr>
        <w:tab/>
      </w:r>
      <w:r w:rsidRPr="002945D3">
        <w:rPr>
          <w:lang w:val="en-US"/>
        </w:rPr>
        <w:tab/>
        <w:t>[1] NULL OPTIONAL,</w:t>
      </w:r>
    </w:p>
    <w:p w14:paraId="6245C698" w14:textId="77777777" w:rsidR="003B4705" w:rsidRDefault="003B4705" w:rsidP="003B4705">
      <w:pPr>
        <w:pStyle w:val="PL"/>
      </w:pPr>
      <w:r w:rsidRPr="002945D3">
        <w:rPr>
          <w:lang w:val="en-US"/>
        </w:rPr>
        <w:tab/>
      </w:r>
      <w:r>
        <w:t>servedIMSI</w:t>
      </w:r>
      <w:r>
        <w:tab/>
      </w:r>
      <w:r>
        <w:tab/>
      </w:r>
      <w:r>
        <w:tab/>
      </w:r>
      <w:r>
        <w:tab/>
      </w:r>
      <w:r>
        <w:tab/>
      </w:r>
      <w:r>
        <w:tab/>
        <w:t>[2] IMSI OPTIONAL,</w:t>
      </w:r>
    </w:p>
    <w:p w14:paraId="29E09979" w14:textId="77777777" w:rsidR="003B4705" w:rsidRDefault="003B4705" w:rsidP="003B4705">
      <w:pPr>
        <w:pStyle w:val="PL"/>
      </w:pPr>
      <w:r>
        <w:tab/>
        <w:t>servedMSISDN</w:t>
      </w:r>
      <w:r>
        <w:tab/>
      </w:r>
      <w:r>
        <w:tab/>
      </w:r>
      <w:r>
        <w:tab/>
      </w:r>
      <w:r>
        <w:tab/>
      </w:r>
      <w:r>
        <w:tab/>
        <w:t>[3] MSISDN OPTIONAL,</w:t>
      </w:r>
    </w:p>
    <w:p w14:paraId="286C9226" w14:textId="77777777" w:rsidR="003B4705" w:rsidRDefault="003B4705" w:rsidP="003B4705">
      <w:pPr>
        <w:pStyle w:val="PL"/>
      </w:pPr>
      <w:r>
        <w:tab/>
        <w:t>chargingID</w:t>
      </w:r>
      <w:r>
        <w:tab/>
      </w:r>
      <w:r>
        <w:tab/>
      </w:r>
      <w:r>
        <w:tab/>
      </w:r>
      <w:r>
        <w:tab/>
      </w:r>
      <w:r>
        <w:tab/>
      </w:r>
      <w:r>
        <w:tab/>
        <w:t>[4] ChargingID,</w:t>
      </w:r>
    </w:p>
    <w:p w14:paraId="682F7174" w14:textId="77777777" w:rsidR="003B4705" w:rsidRDefault="003B4705" w:rsidP="003B4705">
      <w:pPr>
        <w:pStyle w:val="PL"/>
      </w:pPr>
      <w:r>
        <w:tab/>
      </w:r>
      <w:r w:rsidRPr="00E349B5">
        <w:t>serviceContextID</w:t>
      </w:r>
      <w:r w:rsidRPr="00E349B5">
        <w:tab/>
      </w:r>
      <w:r w:rsidRPr="00E349B5">
        <w:tab/>
      </w:r>
      <w:r w:rsidRPr="00E349B5">
        <w:tab/>
      </w:r>
      <w:r>
        <w:tab/>
      </w:r>
      <w:r w:rsidRPr="00E349B5">
        <w:t>[</w:t>
      </w:r>
      <w:r>
        <w:t>5</w:t>
      </w:r>
      <w:r w:rsidRPr="00E349B5">
        <w:t>] ServiceContextID OPTIONAL,</w:t>
      </w:r>
    </w:p>
    <w:p w14:paraId="7F204B13" w14:textId="77777777" w:rsidR="003B4705" w:rsidRDefault="003B4705" w:rsidP="003B4705">
      <w:pPr>
        <w:pStyle w:val="PL"/>
      </w:pPr>
      <w:r>
        <w:tab/>
        <w:t>nodeID</w:t>
      </w:r>
      <w:r>
        <w:tab/>
      </w:r>
      <w:r>
        <w:tab/>
      </w:r>
      <w:r>
        <w:tab/>
      </w:r>
      <w:r>
        <w:tab/>
      </w:r>
      <w:r>
        <w:tab/>
      </w:r>
      <w:r>
        <w:tab/>
      </w:r>
      <w:r>
        <w:tab/>
        <w:t>[6] NodeID OPTIONAL,</w:t>
      </w:r>
    </w:p>
    <w:p w14:paraId="14ED133D" w14:textId="77777777" w:rsidR="003B4705" w:rsidRDefault="003B4705" w:rsidP="003B4705">
      <w:pPr>
        <w:pStyle w:val="PL"/>
      </w:pPr>
      <w:r>
        <w:tab/>
        <w:t>recordOpeningTime</w:t>
      </w:r>
      <w:r>
        <w:tab/>
      </w:r>
      <w:r>
        <w:tab/>
      </w:r>
      <w:r>
        <w:tab/>
      </w:r>
      <w:r>
        <w:tab/>
        <w:t>[7] TimeStamp,</w:t>
      </w:r>
    </w:p>
    <w:p w14:paraId="6607BE09" w14:textId="77777777" w:rsidR="003B4705" w:rsidRPr="00B00643" w:rsidRDefault="003B4705" w:rsidP="003B4705">
      <w:pPr>
        <w:pStyle w:val="PL"/>
        <w:rPr>
          <w:lang w:val="fr-FR"/>
        </w:rPr>
      </w:pPr>
      <w:r>
        <w:tab/>
      </w:r>
      <w:r w:rsidRPr="00B00643">
        <w:rPr>
          <w:lang w:val="fr-FR"/>
        </w:rPr>
        <w:t>duration</w:t>
      </w:r>
      <w:r w:rsidRPr="00B00643">
        <w:rPr>
          <w:lang w:val="fr-FR"/>
        </w:rPr>
        <w:tab/>
      </w:r>
      <w:r w:rsidRPr="00B00643">
        <w:rPr>
          <w:lang w:val="fr-FR"/>
        </w:rPr>
        <w:tab/>
      </w:r>
      <w:r w:rsidRPr="00B00643">
        <w:rPr>
          <w:lang w:val="fr-FR"/>
        </w:rPr>
        <w:tab/>
      </w:r>
      <w:r w:rsidRPr="00B00643">
        <w:rPr>
          <w:lang w:val="fr-FR"/>
        </w:rPr>
        <w:tab/>
      </w:r>
      <w:r w:rsidRPr="00B00643">
        <w:rPr>
          <w:lang w:val="fr-FR"/>
        </w:rPr>
        <w:tab/>
      </w:r>
      <w:r w:rsidRPr="00B00643">
        <w:rPr>
          <w:lang w:val="fr-FR"/>
        </w:rPr>
        <w:tab/>
        <w:t>[8] CallDuration,</w:t>
      </w:r>
    </w:p>
    <w:p w14:paraId="521245EC" w14:textId="77777777" w:rsidR="003B4705" w:rsidRPr="00B00643" w:rsidRDefault="003B4705" w:rsidP="003B4705">
      <w:pPr>
        <w:pStyle w:val="PL"/>
        <w:rPr>
          <w:lang w:val="fr-FR"/>
        </w:rPr>
      </w:pPr>
      <w:r w:rsidRPr="00B00643">
        <w:rPr>
          <w:lang w:val="fr-FR"/>
        </w:rPr>
        <w:tab/>
        <w:t>accessPointNameNI</w:t>
      </w:r>
      <w:r w:rsidRPr="00B00643">
        <w:rPr>
          <w:lang w:val="fr-FR"/>
        </w:rPr>
        <w:tab/>
      </w:r>
      <w:r w:rsidRPr="00B00643">
        <w:rPr>
          <w:lang w:val="fr-FR"/>
        </w:rPr>
        <w:tab/>
      </w:r>
      <w:r w:rsidRPr="00B00643">
        <w:rPr>
          <w:lang w:val="fr-FR"/>
        </w:rPr>
        <w:tab/>
      </w:r>
      <w:r w:rsidRPr="00B00643">
        <w:rPr>
          <w:lang w:val="fr-FR"/>
        </w:rPr>
        <w:tab/>
        <w:t>[9] AccessPointNameNI OPTIONAL,</w:t>
      </w:r>
    </w:p>
    <w:p w14:paraId="221142BB" w14:textId="77777777" w:rsidR="003B4705" w:rsidRPr="00151CA4" w:rsidRDefault="003B4705" w:rsidP="003B4705">
      <w:pPr>
        <w:pStyle w:val="PL"/>
        <w:rPr>
          <w:lang w:val="en-US"/>
        </w:rPr>
      </w:pPr>
      <w:r w:rsidRPr="003B4705">
        <w:rPr>
          <w:lang w:val="fr-FR"/>
        </w:rPr>
        <w:tab/>
      </w:r>
      <w:r w:rsidRPr="00151CA4">
        <w:rPr>
          <w:lang w:val="en-US"/>
        </w:rPr>
        <w:t>sCEFID</w:t>
      </w:r>
      <w:r w:rsidRPr="00151CA4">
        <w:rPr>
          <w:lang w:val="en-US"/>
        </w:rPr>
        <w:tab/>
      </w:r>
      <w:r w:rsidRPr="00151CA4">
        <w:rPr>
          <w:lang w:val="en-US"/>
        </w:rPr>
        <w:tab/>
      </w:r>
      <w:r w:rsidRPr="00151CA4">
        <w:rPr>
          <w:lang w:val="en-US"/>
        </w:rPr>
        <w:tab/>
      </w:r>
      <w:r w:rsidRPr="00151CA4">
        <w:rPr>
          <w:lang w:val="en-US"/>
        </w:rPr>
        <w:tab/>
      </w:r>
      <w:r w:rsidRPr="00151CA4">
        <w:rPr>
          <w:lang w:val="en-US"/>
        </w:rPr>
        <w:tab/>
      </w:r>
      <w:r w:rsidRPr="00151CA4">
        <w:rPr>
          <w:lang w:val="en-US"/>
        </w:rPr>
        <w:tab/>
      </w:r>
      <w:r w:rsidRPr="00151CA4">
        <w:rPr>
          <w:lang w:val="en-US"/>
        </w:rPr>
        <w:tab/>
        <w:t>[1</w:t>
      </w:r>
      <w:r>
        <w:rPr>
          <w:lang w:val="en-US"/>
        </w:rPr>
        <w:t>0</w:t>
      </w:r>
      <w:r w:rsidRPr="00151CA4">
        <w:rPr>
          <w:lang w:val="en-US"/>
        </w:rPr>
        <w:t xml:space="preserve">] </w:t>
      </w:r>
      <w:r>
        <w:t>DiameterIdentity</w:t>
      </w:r>
      <w:r w:rsidRPr="00151CA4">
        <w:rPr>
          <w:lang w:val="en-US"/>
        </w:rPr>
        <w:t xml:space="preserve"> OPTIONAL,</w:t>
      </w:r>
    </w:p>
    <w:p w14:paraId="0B39CB2A" w14:textId="77777777" w:rsidR="003B4705" w:rsidRDefault="003B4705" w:rsidP="003B4705">
      <w:pPr>
        <w:pStyle w:val="PL"/>
      </w:pPr>
      <w:r>
        <w:tab/>
        <w:t>chargingCharacteristics</w:t>
      </w:r>
      <w:r>
        <w:tab/>
      </w:r>
      <w:r>
        <w:tab/>
      </w:r>
      <w:r>
        <w:tab/>
        <w:t>[11] ChargingCharacteristics,</w:t>
      </w:r>
    </w:p>
    <w:p w14:paraId="4333CBD2" w14:textId="77777777" w:rsidR="003B4705" w:rsidRDefault="003B4705" w:rsidP="003B4705">
      <w:pPr>
        <w:pStyle w:val="PL"/>
      </w:pPr>
      <w:r>
        <w:tab/>
        <w:t>chChSelectionMode</w:t>
      </w:r>
      <w:r>
        <w:tab/>
      </w:r>
      <w:r>
        <w:tab/>
      </w:r>
      <w:r>
        <w:tab/>
      </w:r>
      <w:r>
        <w:tab/>
        <w:t>[12] ChChSelectionMode OPTIONAL,</w:t>
      </w:r>
    </w:p>
    <w:p w14:paraId="351F0EA8" w14:textId="77777777" w:rsidR="003B4705" w:rsidRPr="00151CA4" w:rsidRDefault="003B4705" w:rsidP="003B4705">
      <w:pPr>
        <w:pStyle w:val="PL"/>
        <w:rPr>
          <w:lang w:val="en-US"/>
        </w:rPr>
      </w:pPr>
      <w:r>
        <w:tab/>
        <w:t>servingNodeIdentity</w:t>
      </w:r>
      <w:r>
        <w:tab/>
      </w:r>
      <w:r>
        <w:tab/>
      </w:r>
      <w:r>
        <w:tab/>
      </w:r>
      <w:r>
        <w:tab/>
        <w:t>[13] DiameterIdentity</w:t>
      </w:r>
      <w:r w:rsidRPr="00151CA4">
        <w:rPr>
          <w:lang w:val="en-US"/>
        </w:rPr>
        <w:t xml:space="preserve"> OPTIONAL,</w:t>
      </w:r>
    </w:p>
    <w:p w14:paraId="038214EF" w14:textId="77777777" w:rsidR="003B4705" w:rsidRDefault="003B4705" w:rsidP="003B4705">
      <w:pPr>
        <w:pStyle w:val="PL"/>
      </w:pPr>
      <w:r w:rsidRPr="00B00643">
        <w:rPr>
          <w:lang w:val="en-US"/>
        </w:rPr>
        <w:tab/>
      </w:r>
      <w:r>
        <w:t>servingPLMNRateControl</w:t>
      </w:r>
      <w:r>
        <w:tab/>
      </w:r>
      <w:r>
        <w:tab/>
      </w:r>
      <w:r>
        <w:tab/>
        <w:t xml:space="preserve">[14] </w:t>
      </w:r>
      <w:r w:rsidRPr="00A46E8E">
        <w:t>ServingPLMNRateControl OPTIONAL</w:t>
      </w:r>
      <w:r>
        <w:t>,</w:t>
      </w:r>
    </w:p>
    <w:p w14:paraId="3069B665" w14:textId="77777777" w:rsidR="003B4705" w:rsidRDefault="003B4705" w:rsidP="003B4705">
      <w:pPr>
        <w:pStyle w:val="PL"/>
      </w:pPr>
      <w:r>
        <w:tab/>
        <w:t>listOfNIDDsubmission</w:t>
      </w:r>
      <w:r>
        <w:tab/>
      </w:r>
      <w:r>
        <w:tab/>
      </w:r>
      <w:r>
        <w:tab/>
        <w:t xml:space="preserve">[15] SEQUENCE OF </w:t>
      </w:r>
      <w:r w:rsidRPr="001B0BF5">
        <w:t>NIDDsubmission O</w:t>
      </w:r>
      <w:r>
        <w:t>PTIONAL,</w:t>
      </w:r>
    </w:p>
    <w:p w14:paraId="6287028D" w14:textId="77777777" w:rsidR="003B4705" w:rsidRDefault="003B4705" w:rsidP="003B4705">
      <w:pPr>
        <w:pStyle w:val="PL"/>
      </w:pPr>
      <w:r>
        <w:tab/>
        <w:t>causeForRecClosing</w:t>
      </w:r>
      <w:r>
        <w:tab/>
      </w:r>
      <w:r>
        <w:tab/>
      </w:r>
      <w:r>
        <w:tab/>
      </w:r>
      <w:r>
        <w:tab/>
        <w:t>[16</w:t>
      </w:r>
      <w:r w:rsidRPr="00D30E2A">
        <w:t xml:space="preserve">] </w:t>
      </w:r>
      <w:r w:rsidR="00B36054">
        <w:t>CP</w:t>
      </w:r>
      <w:r w:rsidRPr="00D30E2A">
        <w:t>CauseForRecClosing,</w:t>
      </w:r>
    </w:p>
    <w:p w14:paraId="7079CE76" w14:textId="77777777" w:rsidR="003B4705" w:rsidRDefault="003B4705" w:rsidP="003B4705">
      <w:pPr>
        <w:pStyle w:val="PL"/>
      </w:pPr>
      <w:r>
        <w:tab/>
        <w:t>diagnostics</w:t>
      </w:r>
      <w:r>
        <w:tab/>
      </w:r>
      <w:r>
        <w:tab/>
      </w:r>
      <w:r>
        <w:tab/>
      </w:r>
      <w:r>
        <w:tab/>
      </w:r>
      <w:r>
        <w:tab/>
      </w:r>
      <w:r>
        <w:tab/>
        <w:t>[17] Diagnostics OPTIONAL,</w:t>
      </w:r>
    </w:p>
    <w:p w14:paraId="0BF26CA5" w14:textId="77777777" w:rsidR="003B4705" w:rsidRDefault="003B4705" w:rsidP="003B4705">
      <w:pPr>
        <w:pStyle w:val="PL"/>
      </w:pPr>
      <w:r>
        <w:tab/>
        <w:t>localSequenceNumber</w:t>
      </w:r>
      <w:r>
        <w:tab/>
      </w:r>
      <w:r>
        <w:tab/>
      </w:r>
      <w:r>
        <w:tab/>
      </w:r>
      <w:r>
        <w:tab/>
        <w:t>[18] LocalSequenceNumber OPTIONAL,</w:t>
      </w:r>
    </w:p>
    <w:p w14:paraId="6E3EBF72" w14:textId="77777777" w:rsidR="003B4705" w:rsidRDefault="003B4705" w:rsidP="003B4705">
      <w:pPr>
        <w:pStyle w:val="PL"/>
      </w:pPr>
      <w:r>
        <w:tab/>
        <w:t>recordSequenceNumber</w:t>
      </w:r>
      <w:r>
        <w:tab/>
      </w:r>
      <w:r>
        <w:tab/>
      </w:r>
      <w:r>
        <w:tab/>
        <w:t>[19] INTEGER OPTIONAL,</w:t>
      </w:r>
    </w:p>
    <w:p w14:paraId="78435985" w14:textId="77777777" w:rsidR="003B4705" w:rsidRPr="002945D3" w:rsidRDefault="003B4705" w:rsidP="003B4705">
      <w:pPr>
        <w:pStyle w:val="PL"/>
      </w:pPr>
      <w:r>
        <w:tab/>
      </w:r>
      <w:r w:rsidRPr="002945D3">
        <w:t>recordExtensions</w:t>
      </w:r>
      <w:r w:rsidRPr="002945D3">
        <w:tab/>
      </w:r>
      <w:r w:rsidRPr="002945D3">
        <w:tab/>
      </w:r>
      <w:r w:rsidRPr="002945D3">
        <w:tab/>
      </w:r>
      <w:r w:rsidRPr="002945D3">
        <w:tab/>
        <w:t>[20] ManagementExtensions OPTIONAL,</w:t>
      </w:r>
    </w:p>
    <w:p w14:paraId="4ACE2CBD" w14:textId="77777777" w:rsidR="003B4705" w:rsidRPr="002945D3" w:rsidRDefault="003B4705" w:rsidP="003B4705">
      <w:pPr>
        <w:pStyle w:val="PL"/>
      </w:pPr>
      <w:r w:rsidRPr="002945D3">
        <w:tab/>
        <w:t>externalIdentifier</w:t>
      </w:r>
      <w:r w:rsidRPr="002945D3">
        <w:tab/>
      </w:r>
      <w:r w:rsidRPr="002945D3">
        <w:tab/>
      </w:r>
      <w:r w:rsidRPr="002945D3">
        <w:tab/>
      </w:r>
      <w:r w:rsidRPr="002945D3">
        <w:tab/>
        <w:t xml:space="preserve">[21] </w:t>
      </w:r>
      <w:r w:rsidR="008E06CA">
        <w:t>SubscriptionID</w:t>
      </w:r>
      <w:r w:rsidRPr="002945D3">
        <w:t xml:space="preserve"> OPTIONAL, </w:t>
      </w:r>
    </w:p>
    <w:p w14:paraId="62973E60" w14:textId="77777777" w:rsidR="003B4705" w:rsidRDefault="003B4705" w:rsidP="003B4705">
      <w:pPr>
        <w:pStyle w:val="PL"/>
      </w:pPr>
      <w:r w:rsidRPr="002945D3">
        <w:tab/>
      </w:r>
      <w:r>
        <w:t>aPNRateControl</w:t>
      </w:r>
      <w:r>
        <w:tab/>
      </w:r>
      <w:r>
        <w:tab/>
      </w:r>
      <w:r>
        <w:tab/>
      </w:r>
      <w:r>
        <w:tab/>
      </w:r>
      <w:r>
        <w:tab/>
        <w:t xml:space="preserve">[22] </w:t>
      </w:r>
      <w:r w:rsidRPr="00BF7CF6">
        <w:t>APNRateControl</w:t>
      </w:r>
      <w:r>
        <w:t xml:space="preserve"> OPTIONAL,</w:t>
      </w:r>
    </w:p>
    <w:p w14:paraId="5F40E268" w14:textId="77777777" w:rsidR="003B4705" w:rsidRDefault="003B4705" w:rsidP="003B4705">
      <w:pPr>
        <w:pStyle w:val="PL"/>
      </w:pPr>
      <w:r>
        <w:tab/>
        <w:t>rATType</w:t>
      </w:r>
      <w:r>
        <w:tab/>
      </w:r>
      <w:r>
        <w:tab/>
      </w:r>
      <w:r>
        <w:tab/>
      </w:r>
      <w:r>
        <w:tab/>
      </w:r>
      <w:r>
        <w:tab/>
      </w:r>
      <w:r>
        <w:tab/>
      </w:r>
      <w:r>
        <w:tab/>
        <w:t>[23] RATType OPTIONAL,</w:t>
      </w:r>
    </w:p>
    <w:p w14:paraId="573AA172" w14:textId="77777777" w:rsidR="003B4705" w:rsidRDefault="003B4705" w:rsidP="003B4705">
      <w:pPr>
        <w:pStyle w:val="PL"/>
      </w:pPr>
      <w:r>
        <w:tab/>
        <w:t>servingNodePLMNIdentifier</w:t>
      </w:r>
      <w:r>
        <w:tab/>
      </w:r>
      <w:r>
        <w:tab/>
        <w:t>[24] PLMN-Id OPTIONAL,</w:t>
      </w:r>
    </w:p>
    <w:p w14:paraId="7F50814E" w14:textId="77777777" w:rsidR="003B4705" w:rsidRDefault="003B4705" w:rsidP="003B4705">
      <w:pPr>
        <w:pStyle w:val="PL"/>
      </w:pPr>
      <w:r>
        <w:tab/>
        <w:t>servedIMEI</w:t>
      </w:r>
      <w:r>
        <w:tab/>
      </w:r>
      <w:r>
        <w:tab/>
      </w:r>
      <w:r>
        <w:tab/>
      </w:r>
      <w:r>
        <w:tab/>
      </w:r>
      <w:r>
        <w:tab/>
      </w:r>
      <w:r>
        <w:tab/>
        <w:t>[25] IMEI OPTIONAL</w:t>
      </w:r>
    </w:p>
    <w:p w14:paraId="4E7D86F2" w14:textId="77777777" w:rsidR="003B4705" w:rsidRDefault="003B4705" w:rsidP="003B4705">
      <w:pPr>
        <w:pStyle w:val="PL"/>
      </w:pPr>
      <w:r>
        <w:t>}</w:t>
      </w:r>
    </w:p>
    <w:p w14:paraId="40AEC443" w14:textId="77777777" w:rsidR="003B4705" w:rsidRDefault="003B4705" w:rsidP="003B4705">
      <w:pPr>
        <w:pStyle w:val="PL"/>
      </w:pPr>
    </w:p>
    <w:p w14:paraId="0BAC09B9" w14:textId="77777777" w:rsidR="003B4705" w:rsidRDefault="003B4705" w:rsidP="003B4705">
      <w:pPr>
        <w:pStyle w:val="PL"/>
      </w:pPr>
    </w:p>
    <w:p w14:paraId="61FDA757" w14:textId="77777777" w:rsidR="003B4705" w:rsidRDefault="003B4705" w:rsidP="003B4705">
      <w:pPr>
        <w:pStyle w:val="PL"/>
      </w:pPr>
      <w:r>
        <w:t>--</w:t>
      </w:r>
    </w:p>
    <w:p w14:paraId="5B09AA17" w14:textId="77777777" w:rsidR="009D3F79" w:rsidRPr="004B702F" w:rsidRDefault="009D3F79" w:rsidP="009D3F79">
      <w:pPr>
        <w:pStyle w:val="PL"/>
        <w:outlineLvl w:val="3"/>
      </w:pPr>
      <w:r w:rsidRPr="004B702F">
        <w:t>-- CP data transfer DATA TYPES</w:t>
      </w:r>
    </w:p>
    <w:p w14:paraId="1CCF2D5E" w14:textId="77777777" w:rsidR="003B4705" w:rsidRDefault="003B4705" w:rsidP="003B4705">
      <w:pPr>
        <w:pStyle w:val="PL"/>
      </w:pPr>
      <w:r>
        <w:t>--</w:t>
      </w:r>
    </w:p>
    <w:p w14:paraId="530C3009" w14:textId="77777777" w:rsidR="009D3F79" w:rsidRPr="004B702F" w:rsidRDefault="009D3F79" w:rsidP="009D3F79">
      <w:pPr>
        <w:pStyle w:val="PL"/>
      </w:pPr>
      <w:r w:rsidRPr="004B702F">
        <w:t xml:space="preserve">-- </w:t>
      </w:r>
    </w:p>
    <w:p w14:paraId="159BAEA7" w14:textId="77777777" w:rsidR="009D3F79" w:rsidRPr="004B702F" w:rsidRDefault="009D3F79" w:rsidP="009D3F79">
      <w:pPr>
        <w:pStyle w:val="PL"/>
        <w:outlineLvl w:val="3"/>
        <w:rPr>
          <w:snapToGrid w:val="0"/>
        </w:rPr>
      </w:pPr>
      <w:r w:rsidRPr="004B702F">
        <w:rPr>
          <w:snapToGrid w:val="0"/>
        </w:rPr>
        <w:t>-- C</w:t>
      </w:r>
    </w:p>
    <w:p w14:paraId="1087E6EE" w14:textId="77777777" w:rsidR="009D3F79" w:rsidRPr="004B702F" w:rsidRDefault="009D3F79" w:rsidP="009D3F79">
      <w:pPr>
        <w:pStyle w:val="PL"/>
      </w:pPr>
      <w:r w:rsidRPr="004B702F">
        <w:t xml:space="preserve">-- </w:t>
      </w:r>
    </w:p>
    <w:p w14:paraId="48B2FD05" w14:textId="77777777" w:rsidR="003B4705" w:rsidRDefault="003B4705" w:rsidP="003B4705">
      <w:pPr>
        <w:pStyle w:val="PL"/>
      </w:pPr>
    </w:p>
    <w:p w14:paraId="15A18A60" w14:textId="77777777" w:rsidR="003B4705" w:rsidRDefault="003B4705" w:rsidP="003B4705">
      <w:pPr>
        <w:pStyle w:val="PL"/>
        <w:rPr>
          <w:lang w:eastAsia="zh-CN"/>
        </w:rPr>
      </w:pPr>
    </w:p>
    <w:p w14:paraId="71464B61" w14:textId="77777777" w:rsidR="003B4705" w:rsidRPr="009C75AD" w:rsidRDefault="00B36054" w:rsidP="003B4705">
      <w:pPr>
        <w:pStyle w:val="PL"/>
      </w:pPr>
      <w:r>
        <w:t>CP</w:t>
      </w:r>
      <w:r w:rsidR="003B4705" w:rsidRPr="009C75AD">
        <w:t>CauseForRecClosing</w:t>
      </w:r>
      <w:r w:rsidR="003B4705" w:rsidRPr="009C75AD">
        <w:tab/>
        <w:t>::= INTEGER</w:t>
      </w:r>
    </w:p>
    <w:p w14:paraId="30C6C585" w14:textId="77777777" w:rsidR="003B4705" w:rsidRPr="009C75AD" w:rsidRDefault="003B4705" w:rsidP="003B4705">
      <w:pPr>
        <w:pStyle w:val="PL"/>
      </w:pPr>
      <w:r w:rsidRPr="009C75AD">
        <w:t>{</w:t>
      </w:r>
    </w:p>
    <w:p w14:paraId="54944DC4" w14:textId="77777777" w:rsidR="003B4705" w:rsidRDefault="003B4705" w:rsidP="003B4705">
      <w:pPr>
        <w:pStyle w:val="PL"/>
      </w:pPr>
      <w:r w:rsidRPr="009C75AD">
        <w:tab/>
        <w:t>normalRelease</w:t>
      </w:r>
      <w:r w:rsidRPr="009C75AD">
        <w:tab/>
      </w:r>
      <w:r w:rsidRPr="009C75AD">
        <w:tab/>
      </w:r>
      <w:r w:rsidRPr="009C75AD">
        <w:tab/>
      </w:r>
      <w:r w:rsidRPr="009C75AD">
        <w:tab/>
      </w:r>
      <w:r w:rsidRPr="009C75AD">
        <w:tab/>
        <w:t>(0),</w:t>
      </w:r>
    </w:p>
    <w:p w14:paraId="587838DC" w14:textId="77777777" w:rsidR="003B4705" w:rsidRPr="009C75AD" w:rsidRDefault="003B4705" w:rsidP="003B4705">
      <w:pPr>
        <w:pStyle w:val="PL"/>
      </w:pPr>
      <w:r>
        <w:tab/>
        <w:t>abnormalRelease</w:t>
      </w:r>
      <w:r>
        <w:tab/>
      </w:r>
      <w:r>
        <w:tab/>
      </w:r>
      <w:r>
        <w:tab/>
      </w:r>
      <w:r>
        <w:tab/>
      </w:r>
      <w:r>
        <w:tab/>
        <w:t>(1</w:t>
      </w:r>
      <w:r w:rsidRPr="009C75AD">
        <w:t>),</w:t>
      </w:r>
    </w:p>
    <w:p w14:paraId="172A35E7" w14:textId="77777777" w:rsidR="003B4705" w:rsidRPr="009C75AD" w:rsidRDefault="003B4705" w:rsidP="003B4705">
      <w:pPr>
        <w:pStyle w:val="PL"/>
      </w:pPr>
      <w:r>
        <w:tab/>
        <w:t>volumeLimit</w:t>
      </w:r>
      <w:r>
        <w:tab/>
      </w:r>
      <w:r>
        <w:tab/>
      </w:r>
      <w:r>
        <w:tab/>
      </w:r>
      <w:r>
        <w:tab/>
      </w:r>
      <w:r>
        <w:tab/>
      </w:r>
      <w:r>
        <w:tab/>
        <w:t>(2</w:t>
      </w:r>
      <w:r w:rsidRPr="009C75AD">
        <w:t>),</w:t>
      </w:r>
    </w:p>
    <w:p w14:paraId="49629A90" w14:textId="77777777" w:rsidR="003B4705" w:rsidRDefault="003B4705" w:rsidP="003B4705">
      <w:pPr>
        <w:pStyle w:val="PL"/>
      </w:pPr>
      <w:r>
        <w:lastRenderedPageBreak/>
        <w:tab/>
        <w:t>timeLimit</w:t>
      </w:r>
      <w:r>
        <w:tab/>
      </w:r>
      <w:r>
        <w:tab/>
      </w:r>
      <w:r>
        <w:tab/>
      </w:r>
      <w:r>
        <w:tab/>
      </w:r>
      <w:r>
        <w:tab/>
      </w:r>
      <w:r>
        <w:tab/>
        <w:t>(3</w:t>
      </w:r>
      <w:r w:rsidRPr="009C75AD">
        <w:t>),</w:t>
      </w:r>
    </w:p>
    <w:p w14:paraId="66D05044" w14:textId="77777777" w:rsidR="003B4705" w:rsidRPr="009C75AD" w:rsidRDefault="003B4705" w:rsidP="003B4705">
      <w:pPr>
        <w:pStyle w:val="PL"/>
      </w:pPr>
      <w:r w:rsidRPr="009C75AD">
        <w:tab/>
      </w:r>
      <w:r>
        <w:t>maxNIDDsubmissions</w:t>
      </w:r>
      <w:r w:rsidRPr="009C75AD">
        <w:tab/>
      </w:r>
      <w:r w:rsidRPr="009C75AD">
        <w:tab/>
      </w:r>
      <w:r w:rsidRPr="009C75AD">
        <w:tab/>
      </w:r>
      <w:r w:rsidRPr="009C75AD">
        <w:tab/>
        <w:t>(</w:t>
      </w:r>
      <w:r>
        <w:t>4</w:t>
      </w:r>
      <w:r w:rsidRPr="009C75AD">
        <w:t>),</w:t>
      </w:r>
    </w:p>
    <w:p w14:paraId="60A42541" w14:textId="77777777" w:rsidR="003B4705" w:rsidRPr="009C75AD" w:rsidRDefault="003B4705" w:rsidP="003B4705">
      <w:pPr>
        <w:pStyle w:val="PL"/>
      </w:pPr>
      <w:r w:rsidRPr="009C75AD">
        <w:tab/>
      </w:r>
      <w:r>
        <w:t>servingNodeChange</w:t>
      </w:r>
      <w:r w:rsidRPr="009C75AD">
        <w:tab/>
      </w:r>
      <w:r w:rsidRPr="009C75AD">
        <w:tab/>
      </w:r>
      <w:r w:rsidRPr="009C75AD">
        <w:tab/>
      </w:r>
      <w:r w:rsidRPr="009C75AD">
        <w:tab/>
        <w:t>(</w:t>
      </w:r>
      <w:r>
        <w:t>5</w:t>
      </w:r>
      <w:r w:rsidRPr="009C75AD">
        <w:t>),</w:t>
      </w:r>
    </w:p>
    <w:p w14:paraId="143625AD" w14:textId="77777777" w:rsidR="003B4705" w:rsidRPr="009C75AD" w:rsidRDefault="003B4705" w:rsidP="003B4705">
      <w:pPr>
        <w:pStyle w:val="PL"/>
      </w:pPr>
      <w:r w:rsidRPr="009C75AD">
        <w:tab/>
      </w:r>
      <w:r>
        <w:t>pLMNChange</w:t>
      </w:r>
      <w:r>
        <w:tab/>
      </w:r>
      <w:r>
        <w:tab/>
      </w:r>
      <w:r>
        <w:tab/>
      </w:r>
      <w:r>
        <w:tab/>
      </w:r>
      <w:r>
        <w:tab/>
      </w:r>
      <w:r>
        <w:tab/>
        <w:t>(6</w:t>
      </w:r>
      <w:r w:rsidRPr="009C75AD">
        <w:t>),</w:t>
      </w:r>
    </w:p>
    <w:p w14:paraId="7C50295F" w14:textId="77777777" w:rsidR="003B4705" w:rsidRPr="009C75AD" w:rsidRDefault="003B4705" w:rsidP="003B4705">
      <w:pPr>
        <w:pStyle w:val="PL"/>
      </w:pPr>
      <w:r w:rsidRPr="009C75AD">
        <w:tab/>
      </w:r>
      <w:r>
        <w:t>servingPLMNRateControlChange</w:t>
      </w:r>
      <w:r w:rsidRPr="009C75AD">
        <w:tab/>
        <w:t>(</w:t>
      </w:r>
      <w:r>
        <w:t>7</w:t>
      </w:r>
      <w:r w:rsidRPr="009C75AD">
        <w:t>),</w:t>
      </w:r>
    </w:p>
    <w:p w14:paraId="2A502550" w14:textId="77777777" w:rsidR="003B4705" w:rsidRDefault="003B4705" w:rsidP="003B4705">
      <w:pPr>
        <w:pStyle w:val="PL"/>
      </w:pPr>
      <w:r w:rsidRPr="009C75AD">
        <w:tab/>
      </w:r>
      <w:r>
        <w:t>aPNRateControlChange</w:t>
      </w:r>
      <w:r>
        <w:tab/>
      </w:r>
      <w:r>
        <w:tab/>
      </w:r>
      <w:r w:rsidRPr="009C75AD">
        <w:tab/>
      </w:r>
      <w:r>
        <w:t>(8</w:t>
      </w:r>
      <w:r w:rsidRPr="009C75AD">
        <w:t>),</w:t>
      </w:r>
    </w:p>
    <w:p w14:paraId="5FB43505" w14:textId="77777777" w:rsidR="003B4705" w:rsidRDefault="003B4705" w:rsidP="003B4705">
      <w:pPr>
        <w:pStyle w:val="PL"/>
      </w:pPr>
      <w:r w:rsidRPr="009C75AD">
        <w:tab/>
      </w:r>
      <w:r>
        <w:t>rATTypeChange</w:t>
      </w:r>
      <w:r>
        <w:tab/>
      </w:r>
      <w:r>
        <w:tab/>
      </w:r>
      <w:r>
        <w:tab/>
      </w:r>
      <w:r>
        <w:tab/>
      </w:r>
      <w:r w:rsidRPr="009C75AD">
        <w:tab/>
      </w:r>
      <w:r>
        <w:t>(9</w:t>
      </w:r>
      <w:r w:rsidRPr="009C75AD">
        <w:t>),</w:t>
      </w:r>
    </w:p>
    <w:p w14:paraId="1F62DB2F" w14:textId="77777777" w:rsidR="003B4705" w:rsidRPr="009C75AD" w:rsidRDefault="003B4705" w:rsidP="003B4705">
      <w:pPr>
        <w:pStyle w:val="PL"/>
      </w:pPr>
      <w:r w:rsidRPr="009C75AD">
        <w:tab/>
      </w:r>
      <w:r w:rsidRPr="00E349B5">
        <w:t>managementIntervention</w:t>
      </w:r>
      <w:r w:rsidRPr="009C75AD">
        <w:tab/>
      </w:r>
      <w:r w:rsidRPr="009C75AD">
        <w:tab/>
      </w:r>
      <w:r w:rsidRPr="009C75AD">
        <w:tab/>
        <w:t>(</w:t>
      </w:r>
      <w:r>
        <w:t>10</w:t>
      </w:r>
      <w:r w:rsidRPr="009C75AD">
        <w:t>)</w:t>
      </w:r>
    </w:p>
    <w:p w14:paraId="2E7F4FCD" w14:textId="77777777" w:rsidR="003B4705" w:rsidRDefault="003B4705" w:rsidP="003B4705">
      <w:pPr>
        <w:pStyle w:val="PL"/>
      </w:pPr>
      <w:r w:rsidRPr="009C75AD">
        <w:t>}</w:t>
      </w:r>
    </w:p>
    <w:p w14:paraId="65252803" w14:textId="77777777" w:rsidR="003B4705" w:rsidRDefault="003B4705" w:rsidP="003B4705">
      <w:pPr>
        <w:pStyle w:val="PL"/>
      </w:pPr>
    </w:p>
    <w:p w14:paraId="5D7CF24D" w14:textId="77777777" w:rsidR="009D3F79" w:rsidRPr="004B702F" w:rsidRDefault="009D3F79" w:rsidP="009D3F79">
      <w:pPr>
        <w:pStyle w:val="PL"/>
      </w:pPr>
      <w:r w:rsidRPr="004B702F">
        <w:t xml:space="preserve">-- </w:t>
      </w:r>
    </w:p>
    <w:p w14:paraId="1D684D71" w14:textId="77777777" w:rsidR="009D3F79" w:rsidRPr="004B702F" w:rsidRDefault="009D3F79" w:rsidP="009D3F79">
      <w:pPr>
        <w:pStyle w:val="PL"/>
        <w:outlineLvl w:val="3"/>
        <w:rPr>
          <w:snapToGrid w:val="0"/>
        </w:rPr>
      </w:pPr>
      <w:r w:rsidRPr="004B702F">
        <w:rPr>
          <w:snapToGrid w:val="0"/>
        </w:rPr>
        <w:t>-- N</w:t>
      </w:r>
    </w:p>
    <w:p w14:paraId="456F96E2" w14:textId="77777777" w:rsidR="009D3F79" w:rsidRPr="004B702F" w:rsidRDefault="009D3F79" w:rsidP="009D3F79">
      <w:pPr>
        <w:pStyle w:val="PL"/>
      </w:pPr>
      <w:r w:rsidRPr="004B702F">
        <w:t xml:space="preserve">-- </w:t>
      </w:r>
    </w:p>
    <w:p w14:paraId="64FC23BB" w14:textId="77777777" w:rsidR="003B4705" w:rsidRDefault="003B4705" w:rsidP="003B4705">
      <w:pPr>
        <w:pStyle w:val="PL"/>
      </w:pPr>
    </w:p>
    <w:p w14:paraId="37F3AFA6" w14:textId="77777777" w:rsidR="003B4705" w:rsidRDefault="003B4705" w:rsidP="003B4705">
      <w:pPr>
        <w:pStyle w:val="PL"/>
        <w:tabs>
          <w:tab w:val="clear" w:pos="3072"/>
          <w:tab w:val="left" w:pos="2770"/>
        </w:tabs>
        <w:rPr>
          <w:lang w:eastAsia="zh-CN"/>
        </w:rPr>
      </w:pPr>
      <w:r w:rsidRPr="002B4BF6">
        <w:t>NIDDsubmission</w:t>
      </w:r>
      <w:r>
        <w:tab/>
      </w:r>
      <w:r>
        <w:tab/>
      </w:r>
      <w:r>
        <w:tab/>
        <w:t>::= SEQUENCE</w:t>
      </w:r>
    </w:p>
    <w:p w14:paraId="1AA650AB" w14:textId="77777777" w:rsidR="003B4705" w:rsidRDefault="003B4705" w:rsidP="003B4705">
      <w:pPr>
        <w:pStyle w:val="PL"/>
      </w:pPr>
      <w:r>
        <w:t>{</w:t>
      </w:r>
    </w:p>
    <w:p w14:paraId="79717008" w14:textId="77777777" w:rsidR="003B4705" w:rsidRDefault="003B4705" w:rsidP="003B4705">
      <w:pPr>
        <w:pStyle w:val="PL"/>
        <w:tabs>
          <w:tab w:val="clear" w:pos="3840"/>
          <w:tab w:val="left" w:pos="3535"/>
        </w:tabs>
        <w:rPr>
          <w:lang w:eastAsia="zh-CN"/>
        </w:rPr>
      </w:pPr>
      <w:r>
        <w:rPr>
          <w:lang w:eastAsia="zh-CN"/>
        </w:rPr>
        <w:tab/>
        <w:t>submission</w:t>
      </w:r>
      <w:r>
        <w:rPr>
          <w:rFonts w:hint="eastAsia"/>
          <w:lang w:eastAsia="zh-CN"/>
        </w:rPr>
        <w:t>T</w:t>
      </w:r>
      <w:r>
        <w:t>imestamp</w:t>
      </w:r>
      <w:r>
        <w:tab/>
      </w:r>
      <w:r>
        <w:tab/>
      </w:r>
      <w:r>
        <w:tab/>
        <w:t xml:space="preserve">[0] </w:t>
      </w:r>
      <w:r>
        <w:rPr>
          <w:rFonts w:hint="eastAsia"/>
          <w:lang w:eastAsia="zh-CN"/>
        </w:rPr>
        <w:t>TimeStamp</w:t>
      </w:r>
      <w:r>
        <w:rPr>
          <w:lang w:eastAsia="zh-CN"/>
        </w:rPr>
        <w:t xml:space="preserve"> </w:t>
      </w:r>
      <w:r>
        <w:t>OPTIONAL,</w:t>
      </w:r>
    </w:p>
    <w:p w14:paraId="0FE3E0CA" w14:textId="77777777" w:rsidR="003B4705" w:rsidRDefault="003B4705" w:rsidP="003B4705">
      <w:pPr>
        <w:pStyle w:val="PL"/>
        <w:tabs>
          <w:tab w:val="clear" w:pos="3840"/>
          <w:tab w:val="left" w:pos="3535"/>
        </w:tabs>
      </w:pPr>
      <w:r>
        <w:rPr>
          <w:lang w:eastAsia="zh-CN"/>
        </w:rPr>
        <w:tab/>
        <w:t>event</w:t>
      </w:r>
      <w:r>
        <w:rPr>
          <w:rFonts w:hint="eastAsia"/>
          <w:lang w:eastAsia="zh-CN"/>
        </w:rPr>
        <w:t>T</w:t>
      </w:r>
      <w:r>
        <w:t>imestamp</w:t>
      </w:r>
      <w:r>
        <w:tab/>
      </w:r>
      <w:r>
        <w:tab/>
      </w:r>
      <w:r>
        <w:tab/>
      </w:r>
      <w:r>
        <w:tab/>
        <w:t xml:space="preserve">[1] </w:t>
      </w:r>
      <w:r>
        <w:rPr>
          <w:rFonts w:hint="eastAsia"/>
          <w:lang w:eastAsia="zh-CN"/>
        </w:rPr>
        <w:t>TimeStamp</w:t>
      </w:r>
      <w:r>
        <w:rPr>
          <w:lang w:eastAsia="zh-CN"/>
        </w:rPr>
        <w:t xml:space="preserve"> </w:t>
      </w:r>
      <w:r>
        <w:t>OPTIONAL,</w:t>
      </w:r>
    </w:p>
    <w:p w14:paraId="34335EDB" w14:textId="77777777" w:rsidR="003B4705" w:rsidRDefault="003B4705" w:rsidP="003B4705">
      <w:pPr>
        <w:pStyle w:val="PL"/>
      </w:pPr>
      <w:r>
        <w:tab/>
        <w:t>dataVolumeGPRSUplink</w:t>
      </w:r>
      <w:r>
        <w:tab/>
      </w:r>
      <w:r>
        <w:tab/>
        <w:t>[2] DataVolumeGPRS OPTIONAL,</w:t>
      </w:r>
    </w:p>
    <w:p w14:paraId="31CAB740" w14:textId="77777777" w:rsidR="003B4705" w:rsidRDefault="003B4705" w:rsidP="003B4705">
      <w:pPr>
        <w:pStyle w:val="PL"/>
      </w:pPr>
      <w:r>
        <w:tab/>
        <w:t>dataVolumeGPRSDownlink</w:t>
      </w:r>
      <w:r>
        <w:tab/>
      </w:r>
      <w:r>
        <w:tab/>
        <w:t>[3] DataVolumeGPRS OPTIONAL,</w:t>
      </w:r>
    </w:p>
    <w:p w14:paraId="48E4D4DC" w14:textId="77777777" w:rsidR="00922250" w:rsidRDefault="003B4705" w:rsidP="00922250">
      <w:pPr>
        <w:pStyle w:val="PL"/>
      </w:pPr>
      <w:r>
        <w:tab/>
        <w:t>submissionResultCode</w:t>
      </w:r>
      <w:r>
        <w:tab/>
      </w:r>
      <w:r>
        <w:tab/>
        <w:t xml:space="preserve">[4] </w:t>
      </w:r>
      <w:r w:rsidR="008E06CA">
        <w:t>S</w:t>
      </w:r>
      <w:r>
        <w:t>ubmissionResultCode OPTIONAL</w:t>
      </w:r>
      <w:r w:rsidR="00922250">
        <w:t>,</w:t>
      </w:r>
    </w:p>
    <w:p w14:paraId="0DC6E81F" w14:textId="77777777" w:rsidR="003B4705" w:rsidRDefault="00922250" w:rsidP="00922250">
      <w:pPr>
        <w:pStyle w:val="PL"/>
      </w:pPr>
      <w:r>
        <w:rPr>
          <w:rFonts w:hint="eastAsia"/>
          <w:lang w:eastAsia="zh-CN"/>
        </w:rPr>
        <w:tab/>
        <w:t>serviceC</w:t>
      </w:r>
      <w:r>
        <w:t>hange</w:t>
      </w:r>
      <w:r>
        <w:rPr>
          <w:rFonts w:hint="eastAsia"/>
          <w:lang w:eastAsia="zh-CN"/>
        </w:rPr>
        <w:t>C</w:t>
      </w:r>
      <w:r>
        <w:t>ondition</w:t>
      </w:r>
      <w:r>
        <w:rPr>
          <w:rFonts w:hint="eastAsia"/>
          <w:lang w:eastAsia="zh-CN"/>
        </w:rPr>
        <w:tab/>
      </w:r>
      <w:r>
        <w:rPr>
          <w:rFonts w:hint="eastAsia"/>
          <w:lang w:eastAsia="zh-CN"/>
        </w:rPr>
        <w:tab/>
      </w:r>
      <w:r>
        <w:t>[</w:t>
      </w:r>
      <w:r>
        <w:rPr>
          <w:lang w:eastAsia="zh-CN"/>
        </w:rPr>
        <w:t>5</w:t>
      </w:r>
      <w:r>
        <w:t xml:space="preserve">] </w:t>
      </w:r>
      <w:r>
        <w:rPr>
          <w:lang w:eastAsia="zh-CN"/>
        </w:rPr>
        <w:t xml:space="preserve">ServiceChangeCondition </w:t>
      </w:r>
      <w:r>
        <w:t>OPTIONAL</w:t>
      </w:r>
    </w:p>
    <w:p w14:paraId="22C3ABD4" w14:textId="77777777" w:rsidR="003B4705" w:rsidRDefault="003B4705" w:rsidP="003B4705">
      <w:pPr>
        <w:pStyle w:val="PL"/>
      </w:pPr>
      <w:r>
        <w:t>}</w:t>
      </w:r>
    </w:p>
    <w:p w14:paraId="47A3B131" w14:textId="77777777" w:rsidR="009D3F79" w:rsidRPr="004B702F" w:rsidRDefault="009D3F79" w:rsidP="009D3F79">
      <w:pPr>
        <w:pStyle w:val="PL"/>
      </w:pPr>
    </w:p>
    <w:p w14:paraId="6DD18216" w14:textId="77777777" w:rsidR="009D3F79" w:rsidRPr="004B702F" w:rsidRDefault="009D3F79" w:rsidP="009D3F79">
      <w:pPr>
        <w:pStyle w:val="PL"/>
      </w:pPr>
      <w:r w:rsidRPr="004B702F">
        <w:t xml:space="preserve">-- </w:t>
      </w:r>
    </w:p>
    <w:p w14:paraId="1978654E" w14:textId="77777777" w:rsidR="009D3F79" w:rsidRPr="004B702F" w:rsidRDefault="009D3F79" w:rsidP="009D3F79">
      <w:pPr>
        <w:pStyle w:val="PL"/>
        <w:outlineLvl w:val="3"/>
        <w:rPr>
          <w:snapToGrid w:val="0"/>
        </w:rPr>
      </w:pPr>
      <w:r w:rsidRPr="004B702F">
        <w:rPr>
          <w:snapToGrid w:val="0"/>
        </w:rPr>
        <w:t>-- S</w:t>
      </w:r>
    </w:p>
    <w:p w14:paraId="3AD3169C" w14:textId="77777777" w:rsidR="009D3F79" w:rsidRPr="004B702F" w:rsidRDefault="009D3F79" w:rsidP="009D3F79">
      <w:pPr>
        <w:pStyle w:val="PL"/>
      </w:pPr>
      <w:r w:rsidRPr="004B702F">
        <w:t xml:space="preserve">-- </w:t>
      </w:r>
    </w:p>
    <w:p w14:paraId="4F173E21" w14:textId="77777777" w:rsidR="003B4705" w:rsidRDefault="003B4705" w:rsidP="003B4705">
      <w:pPr>
        <w:pStyle w:val="PL"/>
      </w:pPr>
    </w:p>
    <w:p w14:paraId="49B76190" w14:textId="77777777" w:rsidR="00922250" w:rsidRDefault="00922250" w:rsidP="00922250">
      <w:pPr>
        <w:pStyle w:val="PL"/>
        <w:rPr>
          <w:lang w:eastAsia="zh-CN"/>
        </w:rPr>
      </w:pPr>
      <w:r>
        <w:rPr>
          <w:lang w:eastAsia="zh-CN"/>
        </w:rPr>
        <w:t>ServiceChangeCondition</w:t>
      </w:r>
      <w:r>
        <w:rPr>
          <w:lang w:eastAsia="zh-CN"/>
        </w:rPr>
        <w:tab/>
        <w:t>::= BIT STRING</w:t>
      </w:r>
    </w:p>
    <w:p w14:paraId="1B26A888" w14:textId="77777777" w:rsidR="00922250" w:rsidRDefault="00922250" w:rsidP="00922250">
      <w:pPr>
        <w:pStyle w:val="PL"/>
        <w:rPr>
          <w:lang w:eastAsia="zh-CN"/>
        </w:rPr>
      </w:pPr>
      <w:r>
        <w:rPr>
          <w:lang w:eastAsia="zh-CN"/>
        </w:rPr>
        <w:t>{</w:t>
      </w:r>
    </w:p>
    <w:p w14:paraId="351C2D5E" w14:textId="77777777" w:rsidR="00922250" w:rsidRDefault="00922250" w:rsidP="00922250">
      <w:pPr>
        <w:pStyle w:val="PL"/>
        <w:rPr>
          <w:lang w:eastAsia="zh-CN"/>
        </w:rPr>
      </w:pPr>
      <w:r>
        <w:rPr>
          <w:lang w:eastAsia="zh-CN"/>
        </w:rPr>
        <w:tab/>
        <w:t>nIDDsubmissionResponseReceipt</w:t>
      </w:r>
      <w:r>
        <w:rPr>
          <w:lang w:eastAsia="zh-CN"/>
        </w:rPr>
        <w:tab/>
      </w:r>
      <w:r>
        <w:rPr>
          <w:rFonts w:hint="eastAsia"/>
          <w:lang w:eastAsia="zh-CN"/>
        </w:rPr>
        <w:tab/>
        <w:t>(0),</w:t>
      </w:r>
    </w:p>
    <w:p w14:paraId="15053F53" w14:textId="77777777" w:rsidR="00922250" w:rsidRDefault="00922250" w:rsidP="00922250">
      <w:pPr>
        <w:pStyle w:val="PL"/>
        <w:tabs>
          <w:tab w:val="clear" w:pos="3456"/>
        </w:tabs>
        <w:rPr>
          <w:lang w:eastAsia="zh-CN"/>
        </w:rPr>
      </w:pPr>
      <w:r>
        <w:rPr>
          <w:rFonts w:hint="eastAsia"/>
          <w:lang w:eastAsia="zh-CN"/>
        </w:rPr>
        <w:tab/>
      </w:r>
      <w:r>
        <w:rPr>
          <w:lang w:eastAsia="zh-CN"/>
        </w:rPr>
        <w:t>nIDDsubmissionResponseSending</w:t>
      </w:r>
      <w:r>
        <w:rPr>
          <w:lang w:eastAsia="zh-CN"/>
        </w:rPr>
        <w:tab/>
      </w:r>
      <w:r>
        <w:rPr>
          <w:rFonts w:hint="eastAsia"/>
          <w:lang w:eastAsia="zh-CN"/>
        </w:rPr>
        <w:t>(1),</w:t>
      </w:r>
    </w:p>
    <w:p w14:paraId="055B1445" w14:textId="77777777" w:rsidR="00922250" w:rsidRDefault="00922250" w:rsidP="00922250">
      <w:pPr>
        <w:pStyle w:val="PL"/>
        <w:tabs>
          <w:tab w:val="clear" w:pos="3456"/>
        </w:tabs>
        <w:rPr>
          <w:lang w:eastAsia="zh-CN"/>
        </w:rPr>
      </w:pPr>
      <w:r>
        <w:rPr>
          <w:rFonts w:hint="eastAsia"/>
          <w:lang w:eastAsia="zh-CN"/>
        </w:rPr>
        <w:tab/>
      </w:r>
      <w:r>
        <w:rPr>
          <w:lang w:eastAsia="zh-CN"/>
        </w:rPr>
        <w:t>nIDDdeliveryToUE</w:t>
      </w:r>
      <w:r>
        <w:rPr>
          <w:rFonts w:hint="eastAsia"/>
          <w:lang w:eastAsia="zh-CN"/>
        </w:rPr>
        <w:tab/>
      </w:r>
      <w:r>
        <w:rPr>
          <w:rFonts w:hint="eastAsia"/>
          <w:lang w:eastAsia="zh-CN"/>
        </w:rPr>
        <w:tab/>
      </w:r>
      <w:r>
        <w:rPr>
          <w:rFonts w:hint="eastAsia"/>
          <w:lang w:eastAsia="zh-CN"/>
        </w:rPr>
        <w:tab/>
      </w:r>
      <w:r>
        <w:rPr>
          <w:rFonts w:hint="eastAsia"/>
          <w:lang w:eastAsia="zh-CN"/>
        </w:rPr>
        <w:tab/>
        <w:t>(2),</w:t>
      </w:r>
    </w:p>
    <w:p w14:paraId="122548A0" w14:textId="77777777" w:rsidR="00922250" w:rsidRDefault="00922250" w:rsidP="00922250">
      <w:pPr>
        <w:pStyle w:val="PL"/>
        <w:tabs>
          <w:tab w:val="clear" w:pos="3456"/>
        </w:tabs>
        <w:rPr>
          <w:lang w:eastAsia="zh-CN"/>
        </w:rPr>
      </w:pPr>
      <w:r>
        <w:rPr>
          <w:lang w:eastAsia="zh-CN"/>
        </w:rPr>
        <w:tab/>
        <w:t>nIDDdeliveryFromUEerror</w:t>
      </w:r>
      <w:r>
        <w:rPr>
          <w:lang w:eastAsia="zh-CN"/>
        </w:rPr>
        <w:tab/>
      </w:r>
      <w:r>
        <w:rPr>
          <w:lang w:eastAsia="zh-CN"/>
        </w:rPr>
        <w:tab/>
      </w:r>
      <w:r>
        <w:rPr>
          <w:lang w:eastAsia="zh-CN"/>
        </w:rPr>
        <w:tab/>
        <w:t>(3),</w:t>
      </w:r>
    </w:p>
    <w:p w14:paraId="3B5FE663" w14:textId="77777777" w:rsidR="00922250" w:rsidRDefault="00922250" w:rsidP="00922250">
      <w:pPr>
        <w:pStyle w:val="PL"/>
        <w:tabs>
          <w:tab w:val="clear" w:pos="3456"/>
        </w:tabs>
        <w:rPr>
          <w:lang w:eastAsia="zh-CN"/>
        </w:rPr>
      </w:pPr>
      <w:r>
        <w:rPr>
          <w:lang w:eastAsia="zh-CN"/>
        </w:rPr>
        <w:tab/>
        <w:t>nIDDsubmissionTimeout</w:t>
      </w:r>
      <w:r>
        <w:rPr>
          <w:lang w:eastAsia="zh-CN"/>
        </w:rPr>
        <w:tab/>
      </w:r>
      <w:r>
        <w:rPr>
          <w:lang w:eastAsia="zh-CN"/>
        </w:rPr>
        <w:tab/>
      </w:r>
      <w:r>
        <w:rPr>
          <w:lang w:eastAsia="zh-CN"/>
        </w:rPr>
        <w:tab/>
        <w:t>(4)</w:t>
      </w:r>
    </w:p>
    <w:p w14:paraId="691629A5" w14:textId="77777777" w:rsidR="00922250" w:rsidRDefault="00922250" w:rsidP="00922250">
      <w:pPr>
        <w:pStyle w:val="PL"/>
        <w:rPr>
          <w:lang w:eastAsia="zh-CN"/>
        </w:rPr>
      </w:pPr>
      <w:r>
        <w:rPr>
          <w:rFonts w:hint="eastAsia"/>
          <w:lang w:eastAsia="zh-CN"/>
        </w:rPr>
        <w:t>}</w:t>
      </w:r>
    </w:p>
    <w:p w14:paraId="12489C4D" w14:textId="77777777" w:rsidR="003B4705" w:rsidRDefault="003B4705" w:rsidP="003B4705">
      <w:pPr>
        <w:pStyle w:val="PL"/>
      </w:pPr>
    </w:p>
    <w:p w14:paraId="06A0E508" w14:textId="77777777" w:rsidR="003B4705" w:rsidRDefault="008E06CA" w:rsidP="003B4705">
      <w:pPr>
        <w:pStyle w:val="PL"/>
        <w:tabs>
          <w:tab w:val="clear" w:pos="384"/>
        </w:tabs>
        <w:ind w:left="426" w:hanging="426"/>
      </w:pPr>
      <w:r>
        <w:t>S</w:t>
      </w:r>
      <w:r w:rsidR="003B4705">
        <w:t>ubmissionResultCode</w:t>
      </w:r>
      <w:r w:rsidR="003B4705">
        <w:tab/>
      </w:r>
      <w:r w:rsidR="003B4705">
        <w:tab/>
        <w:t>::= INTEGER</w:t>
      </w:r>
    </w:p>
    <w:p w14:paraId="657F1A14" w14:textId="77777777" w:rsidR="003B4705" w:rsidRDefault="003B4705" w:rsidP="003B4705">
      <w:pPr>
        <w:pStyle w:val="PL"/>
        <w:tabs>
          <w:tab w:val="clear" w:pos="384"/>
        </w:tabs>
        <w:ind w:left="426" w:hanging="426"/>
      </w:pPr>
      <w:r>
        <w:t xml:space="preserve">-- </w:t>
      </w:r>
    </w:p>
    <w:p w14:paraId="5818579E" w14:textId="77777777" w:rsidR="003B4705" w:rsidRDefault="003B4705" w:rsidP="003B4705">
      <w:pPr>
        <w:pStyle w:val="PL"/>
        <w:tabs>
          <w:tab w:val="clear" w:pos="384"/>
        </w:tabs>
        <w:ind w:left="426" w:hanging="426"/>
      </w:pPr>
      <w:r>
        <w:t xml:space="preserve">-- </w:t>
      </w:r>
      <w:r w:rsidRPr="00E0041C">
        <w:rPr>
          <w:lang w:val="en-US"/>
        </w:rPr>
        <w:t>Result-Code AVP and Experimental-Result AVP Values</w:t>
      </w:r>
      <w:r w:rsidRPr="00A46E8E">
        <w:t xml:space="preserve"> </w:t>
      </w:r>
      <w:r>
        <w:t xml:space="preserve">as specified in </w:t>
      </w:r>
      <w:r w:rsidRPr="00A46E8E">
        <w:t>TS 29.1</w:t>
      </w:r>
      <w:r>
        <w:t>2</w:t>
      </w:r>
      <w:r w:rsidRPr="00A46E8E">
        <w:t>8 [</w:t>
      </w:r>
      <w:r>
        <w:t>244</w:t>
      </w:r>
      <w:r w:rsidRPr="00A46E8E">
        <w:t>]</w:t>
      </w:r>
      <w:r>
        <w:t xml:space="preserve"> </w:t>
      </w:r>
    </w:p>
    <w:p w14:paraId="38E626E2" w14:textId="77777777" w:rsidR="003B4705" w:rsidRDefault="003B4705" w:rsidP="003B4705">
      <w:pPr>
        <w:pStyle w:val="PL"/>
        <w:tabs>
          <w:tab w:val="clear" w:pos="384"/>
        </w:tabs>
        <w:ind w:left="426" w:hanging="426"/>
      </w:pPr>
      <w:r>
        <w:t>-- for MO/MT data transfer</w:t>
      </w:r>
    </w:p>
    <w:p w14:paraId="706E87D0" w14:textId="77777777" w:rsidR="003B4705" w:rsidRDefault="003B4705" w:rsidP="003B4705">
      <w:pPr>
        <w:pStyle w:val="PL"/>
        <w:tabs>
          <w:tab w:val="clear" w:pos="384"/>
        </w:tabs>
        <w:ind w:left="426" w:hanging="426"/>
      </w:pPr>
      <w:r>
        <w:t>--</w:t>
      </w:r>
    </w:p>
    <w:p w14:paraId="5B5D1CFD" w14:textId="77777777" w:rsidR="003B4705" w:rsidRDefault="003B4705" w:rsidP="003B4705">
      <w:pPr>
        <w:pStyle w:val="PL"/>
      </w:pPr>
    </w:p>
    <w:p w14:paraId="1E2DFB71" w14:textId="77777777" w:rsidR="003B4705" w:rsidRDefault="003B4705" w:rsidP="003B4705">
      <w:pPr>
        <w:pStyle w:val="PL"/>
      </w:pPr>
      <w:r>
        <w:t>.#END</w:t>
      </w:r>
    </w:p>
    <w:p w14:paraId="6513D63F" w14:textId="77777777" w:rsidR="003B4705" w:rsidRDefault="003B4705" w:rsidP="003B4705">
      <w:pPr>
        <w:pStyle w:val="PL"/>
      </w:pPr>
    </w:p>
    <w:p w14:paraId="450F1191" w14:textId="77777777" w:rsidR="003B4705" w:rsidRDefault="003B4705" w:rsidP="00251397"/>
    <w:p w14:paraId="6E21C9FB" w14:textId="77777777" w:rsidR="00DE226B" w:rsidRDefault="00DE226B" w:rsidP="00DE226B">
      <w:pPr>
        <w:pStyle w:val="Heading4"/>
      </w:pPr>
      <w:bookmarkStart w:id="4239" w:name="_Toc20233290"/>
      <w:bookmarkStart w:id="4240" w:name="_Toc28026870"/>
      <w:bookmarkStart w:id="4241" w:name="_Toc36116705"/>
      <w:bookmarkStart w:id="4242" w:name="_Toc44682889"/>
      <w:bookmarkStart w:id="4243" w:name="_Toc51926740"/>
      <w:bookmarkStart w:id="4244" w:name="_Toc153980398"/>
      <w:r>
        <w:t>5.2.2.</w:t>
      </w:r>
      <w:r>
        <w:rPr>
          <w:lang w:eastAsia="zh-CN"/>
        </w:rPr>
        <w:t>5</w:t>
      </w:r>
      <w:r>
        <w:tab/>
        <w:t>Exposure Function API CDRs</w:t>
      </w:r>
      <w:bookmarkEnd w:id="4239"/>
      <w:bookmarkEnd w:id="4240"/>
      <w:bookmarkEnd w:id="4241"/>
      <w:bookmarkEnd w:id="4242"/>
      <w:bookmarkEnd w:id="4243"/>
      <w:bookmarkEnd w:id="4244"/>
    </w:p>
    <w:p w14:paraId="214E8803" w14:textId="77777777" w:rsidR="00DE226B" w:rsidRDefault="00DE226B" w:rsidP="00DE226B">
      <w:r>
        <w:t>This subclause contains the abstract syntax definitions that are specific to the Exposure Function API</w:t>
      </w:r>
      <w:r>
        <w:rPr>
          <w:rFonts w:hint="eastAsia"/>
          <w:lang w:eastAsia="zh-CN"/>
        </w:rPr>
        <w:t xml:space="preserve"> </w:t>
      </w:r>
      <w:r>
        <w:t>CDR types defined in TS 32.</w:t>
      </w:r>
      <w:r>
        <w:rPr>
          <w:lang w:eastAsia="zh-CN"/>
        </w:rPr>
        <w:t>254</w:t>
      </w:r>
      <w:r>
        <w:t> [14].</w:t>
      </w:r>
    </w:p>
    <w:p w14:paraId="5CC4AF3C" w14:textId="77777777" w:rsidR="00DE226B" w:rsidRDefault="00DE226B" w:rsidP="00DE226B">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w:t>
      </w:r>
      <w:r w:rsidRPr="006E04E5">
        <w:t>ExposureFunctionAPI</w:t>
      </w:r>
      <w:r w:rsidRPr="006E04E5">
        <w:rPr>
          <w:rFonts w:hint="eastAsia"/>
          <w:lang w:eastAsia="zh-CN"/>
        </w:rPr>
        <w:t>Charging</w:t>
      </w:r>
      <w:r w:rsidRPr="006E04E5">
        <w:t xml:space="preserve">DataTypes {itu-t (0) identified-organization (4) etsi (0) mobileDomain (0) charging (5) </w:t>
      </w:r>
      <w:r>
        <w:t>e</w:t>
      </w:r>
      <w:r w:rsidRPr="006E04E5">
        <w:t>xposureFunctionAPI</w:t>
      </w:r>
      <w:r w:rsidRPr="006E04E5">
        <w:rPr>
          <w:rFonts w:hint="eastAsia"/>
          <w:lang w:eastAsia="zh-CN"/>
        </w:rPr>
        <w:t>ChargingDataType</w:t>
      </w:r>
      <w:r>
        <w:rPr>
          <w:lang w:eastAsia="zh-CN"/>
        </w:rPr>
        <w:t>s</w:t>
      </w:r>
      <w:r w:rsidRPr="006E04E5">
        <w:t xml:space="preserve"> (</w:t>
      </w:r>
      <w:r w:rsidRPr="006E04E5">
        <w:rPr>
          <w:rFonts w:hint="eastAsia"/>
          <w:lang w:eastAsia="zh-CN"/>
        </w:rPr>
        <w:t>1</w:t>
      </w:r>
      <w:r>
        <w:rPr>
          <w:lang w:eastAsia="zh-CN"/>
        </w:rPr>
        <w:t>4</w:t>
      </w:r>
      <w:r w:rsidRPr="006E04E5">
        <w:t>)</w:t>
      </w:r>
      <w:r>
        <w:rPr>
          <w:rFonts w:hint="eastAsia"/>
          <w:lang w:eastAsia="zh-CN"/>
        </w:rPr>
        <w:t xml:space="preserve"> </w:t>
      </w:r>
      <w:r>
        <w:t>asn1Module (0) version</w:t>
      </w:r>
      <w:r w:rsidR="00AA152A">
        <w:t>2</w:t>
      </w:r>
      <w:r>
        <w:t xml:space="preserve"> (</w:t>
      </w:r>
      <w:r w:rsidR="00AA152A">
        <w:t>1</w:t>
      </w:r>
      <w:r>
        <w:t>)}</w:t>
      </w:r>
    </w:p>
    <w:p w14:paraId="008369F7" w14:textId="77777777" w:rsidR="00DE226B" w:rsidRDefault="00DE226B" w:rsidP="00DE226B">
      <w:pPr>
        <w:pStyle w:val="PL"/>
      </w:pPr>
      <w:r>
        <w:t>DEFINITIONS IMPLICIT TAGS</w:t>
      </w:r>
      <w:r>
        <w:tab/>
        <w:t>::=</w:t>
      </w:r>
    </w:p>
    <w:p w14:paraId="4C84E20D" w14:textId="77777777" w:rsidR="009D3F79" w:rsidRPr="004B702F" w:rsidRDefault="009D3F79" w:rsidP="009D3F79">
      <w:pPr>
        <w:pStyle w:val="PL"/>
      </w:pPr>
    </w:p>
    <w:p w14:paraId="20E0E4D7" w14:textId="77777777" w:rsidR="00DE226B" w:rsidRDefault="009D3F79" w:rsidP="009D3F79">
      <w:pPr>
        <w:pStyle w:val="PL"/>
      </w:pPr>
      <w:r w:rsidRPr="004B702F">
        <w:t>BEGIN</w:t>
      </w:r>
    </w:p>
    <w:p w14:paraId="6EB7E26C" w14:textId="77777777" w:rsidR="00DE226B" w:rsidRDefault="00DE226B" w:rsidP="00DE226B">
      <w:pPr>
        <w:pStyle w:val="PL"/>
      </w:pPr>
    </w:p>
    <w:p w14:paraId="1F762CAB" w14:textId="77777777" w:rsidR="00DE226B" w:rsidRDefault="00DE226B" w:rsidP="00DE226B">
      <w:pPr>
        <w:pStyle w:val="PL"/>
      </w:pPr>
      <w:r>
        <w:t xml:space="preserve">-- EXPORTS everything </w:t>
      </w:r>
    </w:p>
    <w:p w14:paraId="139C5119" w14:textId="77777777" w:rsidR="009D3F79" w:rsidRPr="004B702F" w:rsidRDefault="009D3F79" w:rsidP="009D3F79">
      <w:pPr>
        <w:pStyle w:val="PL"/>
      </w:pPr>
    </w:p>
    <w:p w14:paraId="6EDFEFAA" w14:textId="77777777" w:rsidR="00DE226B" w:rsidRDefault="009D3F79" w:rsidP="009D3F79">
      <w:pPr>
        <w:pStyle w:val="PL"/>
      </w:pPr>
      <w:r w:rsidRPr="004B702F">
        <w:t>IMPORTS</w:t>
      </w:r>
    </w:p>
    <w:p w14:paraId="1FFA46D1" w14:textId="77777777" w:rsidR="00DE226B" w:rsidRDefault="00DE226B" w:rsidP="00DE226B">
      <w:pPr>
        <w:pStyle w:val="PL"/>
      </w:pPr>
    </w:p>
    <w:p w14:paraId="5F7B95B8" w14:textId="77777777" w:rsidR="00DE226B" w:rsidRDefault="00DE226B" w:rsidP="00DE226B">
      <w:pPr>
        <w:pStyle w:val="PL"/>
      </w:pPr>
      <w:r w:rsidRPr="00253617">
        <w:t>DiameterIdentity</w:t>
      </w:r>
      <w:r>
        <w:t>,</w:t>
      </w:r>
    </w:p>
    <w:p w14:paraId="232B8CDC" w14:textId="77777777" w:rsidR="00DE226B" w:rsidRDefault="00DE226B" w:rsidP="00DE226B">
      <w:pPr>
        <w:pStyle w:val="PL"/>
        <w:rPr>
          <w:lang w:eastAsia="zh-CN"/>
        </w:rPr>
      </w:pPr>
      <w:r>
        <w:t>IPAddress,</w:t>
      </w:r>
    </w:p>
    <w:p w14:paraId="58C7A5AB" w14:textId="77777777" w:rsidR="00DE226B" w:rsidRDefault="00DE226B" w:rsidP="00DE226B">
      <w:pPr>
        <w:pStyle w:val="PL"/>
        <w:rPr>
          <w:lang w:eastAsia="zh-CN"/>
        </w:rPr>
      </w:pPr>
      <w:r w:rsidRPr="00E349B5">
        <w:t>LocalSequenceNumber,</w:t>
      </w:r>
    </w:p>
    <w:p w14:paraId="7E2B717A" w14:textId="77777777" w:rsidR="00DE226B" w:rsidRDefault="00DE226B" w:rsidP="00DE226B">
      <w:pPr>
        <w:pStyle w:val="PL"/>
      </w:pPr>
      <w:r>
        <w:t>ManagementExtensions,</w:t>
      </w:r>
    </w:p>
    <w:p w14:paraId="63AD45C9" w14:textId="77777777" w:rsidR="00DE226B" w:rsidRDefault="00DE226B" w:rsidP="00DE226B">
      <w:pPr>
        <w:pStyle w:val="PL"/>
      </w:pPr>
      <w:r>
        <w:t>MSTimeZone,</w:t>
      </w:r>
    </w:p>
    <w:p w14:paraId="095B2297" w14:textId="77777777" w:rsidR="003A0356" w:rsidRDefault="003A0356" w:rsidP="003A0356">
      <w:pPr>
        <w:pStyle w:val="PL"/>
      </w:pPr>
      <w:r>
        <w:t>NodeID,</w:t>
      </w:r>
    </w:p>
    <w:p w14:paraId="084AA3EB" w14:textId="77777777" w:rsidR="00DE226B" w:rsidRDefault="00DE226B" w:rsidP="00DE226B">
      <w:pPr>
        <w:pStyle w:val="PL"/>
      </w:pPr>
      <w:r>
        <w:t>RecordType,</w:t>
      </w:r>
    </w:p>
    <w:p w14:paraId="327F3687" w14:textId="77777777" w:rsidR="00DE226B" w:rsidRDefault="00DE226B" w:rsidP="00DE226B">
      <w:pPr>
        <w:pStyle w:val="PL"/>
      </w:pPr>
      <w:r>
        <w:t>SCSASAddress,</w:t>
      </w:r>
    </w:p>
    <w:p w14:paraId="555BAFCF" w14:textId="77777777" w:rsidR="00DE226B" w:rsidRDefault="00DE226B" w:rsidP="00DE226B">
      <w:pPr>
        <w:pStyle w:val="PL"/>
      </w:pPr>
      <w:r>
        <w:t>S</w:t>
      </w:r>
      <w:r w:rsidRPr="00E349B5">
        <w:t>erviceContextID</w:t>
      </w:r>
      <w:r>
        <w:t>,</w:t>
      </w:r>
    </w:p>
    <w:p w14:paraId="39747F14" w14:textId="77777777" w:rsidR="00DE226B" w:rsidRDefault="00DE226B" w:rsidP="00DE226B">
      <w:pPr>
        <w:pStyle w:val="PL"/>
      </w:pPr>
      <w:r>
        <w:t>SubscriptionID,</w:t>
      </w:r>
    </w:p>
    <w:p w14:paraId="453BE4CD" w14:textId="77777777" w:rsidR="00DE226B" w:rsidRDefault="00DE226B" w:rsidP="00DE226B">
      <w:pPr>
        <w:pStyle w:val="PL"/>
      </w:pPr>
      <w:r>
        <w:t>TimeStamp</w:t>
      </w:r>
    </w:p>
    <w:p w14:paraId="25C571B4" w14:textId="77777777" w:rsidR="00DE226B" w:rsidRDefault="00DE226B" w:rsidP="00DE226B">
      <w:pPr>
        <w:pStyle w:val="PL"/>
      </w:pPr>
      <w:r>
        <w:t xml:space="preserve">FROM GenericChargingDataTypes {itu-t (0) identified-organization (4) etsi(0) mobileDomain (0) charging (5) genericChargingDataTypes (0) asn1Module (0) </w:t>
      </w:r>
      <w:r w:rsidR="00AA152A">
        <w:t>version2 (1)</w:t>
      </w:r>
      <w:r>
        <w:t>}</w:t>
      </w:r>
    </w:p>
    <w:p w14:paraId="22A7C914" w14:textId="77777777" w:rsidR="00DE226B" w:rsidRDefault="00DE226B" w:rsidP="00DE226B">
      <w:pPr>
        <w:pStyle w:val="PL"/>
        <w:rPr>
          <w:lang w:eastAsia="zh-CN"/>
        </w:rPr>
      </w:pPr>
    </w:p>
    <w:p w14:paraId="19D9D112" w14:textId="77777777" w:rsidR="00DE226B" w:rsidRDefault="00DE226B" w:rsidP="00DE226B">
      <w:pPr>
        <w:pStyle w:val="PL"/>
      </w:pPr>
      <w:r>
        <w:lastRenderedPageBreak/>
        <w:t>;</w:t>
      </w:r>
    </w:p>
    <w:p w14:paraId="543659FB" w14:textId="77777777" w:rsidR="00DE226B" w:rsidRDefault="00DE226B" w:rsidP="00DE226B">
      <w:pPr>
        <w:pStyle w:val="PL"/>
      </w:pPr>
    </w:p>
    <w:p w14:paraId="4426E619" w14:textId="77777777" w:rsidR="00DE226B" w:rsidRDefault="00DE226B" w:rsidP="00DE226B">
      <w:pPr>
        <w:pStyle w:val="PL"/>
      </w:pPr>
      <w:r>
        <w:t>--</w:t>
      </w:r>
    </w:p>
    <w:p w14:paraId="235626D9" w14:textId="77777777" w:rsidR="009D3F79" w:rsidRPr="004B702F" w:rsidRDefault="009D3F79" w:rsidP="009D3F79">
      <w:pPr>
        <w:pStyle w:val="PL"/>
        <w:outlineLvl w:val="3"/>
        <w:rPr>
          <w:snapToGrid w:val="0"/>
        </w:rPr>
      </w:pPr>
      <w:r w:rsidRPr="004B702F">
        <w:rPr>
          <w:snapToGrid w:val="0"/>
        </w:rPr>
        <w:t xml:space="preserve">-- </w:t>
      </w:r>
      <w:r w:rsidRPr="004B702F">
        <w:t>ExposureFunctionAPI RECORDS</w:t>
      </w:r>
    </w:p>
    <w:p w14:paraId="3B1D1D89" w14:textId="77777777" w:rsidR="00DE226B" w:rsidRPr="006E04E5" w:rsidRDefault="00DE226B" w:rsidP="00DE226B">
      <w:pPr>
        <w:pStyle w:val="PL"/>
      </w:pPr>
      <w:r w:rsidRPr="006E04E5">
        <w:t>--</w:t>
      </w:r>
    </w:p>
    <w:p w14:paraId="6702EE47" w14:textId="77777777" w:rsidR="00DE226B" w:rsidRPr="006E04E5" w:rsidRDefault="00DE226B" w:rsidP="00DE226B">
      <w:pPr>
        <w:pStyle w:val="PL"/>
      </w:pPr>
    </w:p>
    <w:p w14:paraId="767C0E01" w14:textId="77777777" w:rsidR="00DE226B" w:rsidRPr="006E04E5" w:rsidRDefault="00DE226B" w:rsidP="00DE226B">
      <w:pPr>
        <w:pStyle w:val="PL"/>
      </w:pPr>
      <w:r w:rsidRPr="006E04E5">
        <w:t>ExposureFunctionAPIRecordType</w:t>
      </w:r>
      <w:r w:rsidRPr="006E04E5">
        <w:tab/>
      </w:r>
      <w:r w:rsidRPr="006E04E5">
        <w:tab/>
        <w:t xml:space="preserve">::= CHOICE </w:t>
      </w:r>
    </w:p>
    <w:p w14:paraId="10323201" w14:textId="77777777" w:rsidR="00DE226B" w:rsidRPr="006E04E5" w:rsidRDefault="00DE226B" w:rsidP="00DE226B">
      <w:pPr>
        <w:pStyle w:val="PL"/>
      </w:pPr>
      <w:r w:rsidRPr="006E04E5">
        <w:t>--</w:t>
      </w:r>
    </w:p>
    <w:p w14:paraId="70B50ABB" w14:textId="77777777" w:rsidR="00DE226B" w:rsidRPr="006E04E5" w:rsidRDefault="00DE226B" w:rsidP="00DE226B">
      <w:pPr>
        <w:pStyle w:val="PL"/>
      </w:pPr>
      <w:r w:rsidRPr="006E04E5">
        <w:t xml:space="preserve">-- Record values </w:t>
      </w:r>
      <w:r>
        <w:t>120</w:t>
      </w:r>
      <w:r w:rsidRPr="006E04E5">
        <w:t xml:space="preserve"> are ExposureFunctionAPI</w:t>
      </w:r>
      <w:r w:rsidRPr="006E04E5">
        <w:rPr>
          <w:rFonts w:hint="eastAsia"/>
          <w:lang w:eastAsia="zh-CN"/>
        </w:rPr>
        <w:t xml:space="preserve"> </w:t>
      </w:r>
      <w:r w:rsidRPr="006E04E5">
        <w:t>specific</w:t>
      </w:r>
    </w:p>
    <w:p w14:paraId="6C6994E1" w14:textId="77777777" w:rsidR="00DE226B" w:rsidRPr="006E04E5" w:rsidRDefault="00DE226B" w:rsidP="00DE226B">
      <w:pPr>
        <w:pStyle w:val="PL"/>
      </w:pPr>
      <w:r w:rsidRPr="006E04E5">
        <w:t xml:space="preserve">-- </w:t>
      </w:r>
    </w:p>
    <w:p w14:paraId="298159C6" w14:textId="77777777" w:rsidR="00DE226B" w:rsidRPr="006E04E5" w:rsidRDefault="00DE226B" w:rsidP="00DE226B">
      <w:pPr>
        <w:pStyle w:val="PL"/>
      </w:pPr>
      <w:r w:rsidRPr="006E04E5">
        <w:t>{</w:t>
      </w:r>
    </w:p>
    <w:p w14:paraId="625DD945" w14:textId="77777777" w:rsidR="00DE226B" w:rsidRPr="006E04E5" w:rsidRDefault="00DE226B" w:rsidP="00DE226B">
      <w:pPr>
        <w:pStyle w:val="PL"/>
        <w:rPr>
          <w:lang w:eastAsia="zh-CN"/>
        </w:rPr>
      </w:pPr>
      <w:r w:rsidRPr="006E04E5">
        <w:tab/>
        <w:t>eASCERecord</w:t>
      </w:r>
      <w:r w:rsidRPr="006E04E5">
        <w:tab/>
      </w:r>
      <w:r w:rsidRPr="006E04E5">
        <w:tab/>
      </w:r>
      <w:r w:rsidRPr="006E04E5">
        <w:tab/>
        <w:t>[</w:t>
      </w:r>
      <w:r>
        <w:t>120</w:t>
      </w:r>
      <w:r w:rsidRPr="006E04E5">
        <w:t>] EASCERecord</w:t>
      </w:r>
      <w:r w:rsidRPr="006E04E5">
        <w:tab/>
      </w:r>
    </w:p>
    <w:p w14:paraId="45650BD3" w14:textId="77777777" w:rsidR="00DE226B" w:rsidRPr="006E04E5" w:rsidRDefault="00DE226B" w:rsidP="00DE226B">
      <w:pPr>
        <w:pStyle w:val="PL"/>
      </w:pPr>
      <w:r w:rsidRPr="006E04E5">
        <w:t>}</w:t>
      </w:r>
    </w:p>
    <w:p w14:paraId="50837CBC" w14:textId="77777777" w:rsidR="00DE226B" w:rsidRPr="006E04E5" w:rsidRDefault="00DE226B" w:rsidP="00DE226B">
      <w:pPr>
        <w:pStyle w:val="PL"/>
      </w:pPr>
    </w:p>
    <w:p w14:paraId="5F552564" w14:textId="77777777" w:rsidR="00DE226B" w:rsidRDefault="00DE226B" w:rsidP="00DE226B">
      <w:pPr>
        <w:pStyle w:val="PL"/>
      </w:pPr>
      <w:r w:rsidRPr="006E04E5">
        <w:t>EASCERe</w:t>
      </w:r>
      <w:r>
        <w:t xml:space="preserve">cord </w:t>
      </w:r>
      <w:r>
        <w:tab/>
        <w:t>::= SET</w:t>
      </w:r>
    </w:p>
    <w:p w14:paraId="60885926" w14:textId="77777777" w:rsidR="00DE226B" w:rsidRDefault="00DE226B" w:rsidP="00DE226B">
      <w:pPr>
        <w:pStyle w:val="PL"/>
      </w:pPr>
      <w:r>
        <w:t>{</w:t>
      </w:r>
    </w:p>
    <w:p w14:paraId="69D0EF41" w14:textId="77777777" w:rsidR="00DE226B" w:rsidRDefault="00DE226B" w:rsidP="00DE226B">
      <w:pPr>
        <w:pStyle w:val="PL"/>
      </w:pPr>
      <w:r>
        <w:tab/>
        <w:t>recordType</w:t>
      </w:r>
      <w:r>
        <w:tab/>
      </w:r>
      <w:r>
        <w:tab/>
      </w:r>
      <w:r>
        <w:tab/>
      </w:r>
      <w:r>
        <w:tab/>
      </w:r>
      <w:r>
        <w:tab/>
      </w:r>
      <w:r>
        <w:tab/>
        <w:t>[0] RecordType,</w:t>
      </w:r>
    </w:p>
    <w:p w14:paraId="0F777266" w14:textId="77777777" w:rsidR="00DE226B" w:rsidRDefault="00DE226B" w:rsidP="00DE226B">
      <w:pPr>
        <w:pStyle w:val="PL"/>
      </w:pPr>
      <w:r>
        <w:tab/>
        <w:t>retransmission</w:t>
      </w:r>
      <w:r>
        <w:tab/>
      </w:r>
      <w:r>
        <w:tab/>
      </w:r>
      <w:r>
        <w:tab/>
      </w:r>
      <w:r>
        <w:tab/>
      </w:r>
      <w:r>
        <w:tab/>
        <w:t>[1] NULL OPTIONAL,</w:t>
      </w:r>
    </w:p>
    <w:p w14:paraId="746C681A" w14:textId="77777777" w:rsidR="00DE226B" w:rsidRDefault="00DE226B" w:rsidP="00DE226B">
      <w:pPr>
        <w:pStyle w:val="PL"/>
        <w:rPr>
          <w:lang w:eastAsia="zh-CN"/>
        </w:rPr>
      </w:pPr>
      <w:r>
        <w:tab/>
        <w:t>serviceContextID</w:t>
      </w:r>
      <w:r>
        <w:tab/>
      </w:r>
      <w:r>
        <w:tab/>
      </w:r>
      <w:r>
        <w:tab/>
      </w:r>
      <w:r>
        <w:tab/>
        <w:t>[</w:t>
      </w:r>
      <w:r>
        <w:rPr>
          <w:rFonts w:hint="eastAsia"/>
          <w:lang w:eastAsia="zh-CN"/>
        </w:rPr>
        <w:t>2</w:t>
      </w:r>
      <w:r>
        <w:t>] ServiceContextID OPTIONAL,</w:t>
      </w:r>
    </w:p>
    <w:p w14:paraId="7DE29E5C" w14:textId="77777777" w:rsidR="00DE226B" w:rsidRDefault="00DE226B" w:rsidP="00DE226B">
      <w:pPr>
        <w:pStyle w:val="PL"/>
        <w:rPr>
          <w:lang w:eastAsia="zh-CN"/>
        </w:rPr>
      </w:pPr>
      <w:r>
        <w:tab/>
      </w:r>
      <w:r>
        <w:rPr>
          <w:lang w:eastAsia="zh-CN"/>
        </w:rPr>
        <w:t xml:space="preserve">nodeId </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ab/>
      </w:r>
      <w:r>
        <w:rPr>
          <w:rFonts w:hint="eastAsia"/>
          <w:lang w:eastAsia="zh-CN"/>
        </w:rPr>
        <w:tab/>
      </w:r>
      <w:r>
        <w:rPr>
          <w:rFonts w:hint="eastAsia"/>
          <w:lang w:eastAsia="zh-CN"/>
        </w:rPr>
        <w:tab/>
      </w:r>
      <w:r w:rsidRPr="004D626C">
        <w:t>[</w:t>
      </w:r>
      <w:r>
        <w:rPr>
          <w:rFonts w:hint="eastAsia"/>
          <w:lang w:eastAsia="zh-CN"/>
        </w:rPr>
        <w:t>3</w:t>
      </w:r>
      <w:r w:rsidRPr="004D626C">
        <w:t xml:space="preserve">] </w:t>
      </w:r>
      <w:r>
        <w:t xml:space="preserve">NodeID </w:t>
      </w:r>
      <w:r w:rsidRPr="004D626C">
        <w:t>OPTIONAL,</w:t>
      </w:r>
      <w:r>
        <w:rPr>
          <w:rFonts w:hint="eastAsia"/>
          <w:lang w:eastAsia="zh-CN"/>
        </w:rPr>
        <w:t xml:space="preserve"> </w:t>
      </w:r>
    </w:p>
    <w:p w14:paraId="79E2256E" w14:textId="77777777" w:rsidR="00DE226B" w:rsidRDefault="00DE226B" w:rsidP="00DE226B">
      <w:pPr>
        <w:pStyle w:val="PL"/>
      </w:pPr>
      <w:r>
        <w:tab/>
        <w:t>sCEFID</w:t>
      </w:r>
      <w:r>
        <w:tab/>
      </w:r>
      <w:r>
        <w:tab/>
      </w:r>
      <w:r>
        <w:tab/>
      </w:r>
      <w:r>
        <w:tab/>
      </w:r>
      <w:r>
        <w:tab/>
      </w:r>
      <w:r>
        <w:tab/>
      </w:r>
      <w:r>
        <w:tab/>
      </w:r>
      <w:r w:rsidRPr="004D626C">
        <w:t>[</w:t>
      </w:r>
      <w:r>
        <w:rPr>
          <w:lang w:eastAsia="zh-CN"/>
        </w:rPr>
        <w:t>4</w:t>
      </w:r>
      <w:r w:rsidRPr="004D626C">
        <w:t xml:space="preserve">] </w:t>
      </w:r>
      <w:r>
        <w:rPr>
          <w:rFonts w:hint="eastAsia"/>
          <w:lang w:eastAsia="zh-CN"/>
        </w:rPr>
        <w:t xml:space="preserve">DiameterIdentity </w:t>
      </w:r>
      <w:r w:rsidRPr="004D626C">
        <w:t>OPTIONAL,</w:t>
      </w:r>
    </w:p>
    <w:p w14:paraId="73C2F075" w14:textId="77777777" w:rsidR="00DE226B" w:rsidRDefault="00DE226B" w:rsidP="00DE226B">
      <w:pPr>
        <w:pStyle w:val="PL"/>
      </w:pPr>
      <w:r>
        <w:tab/>
        <w:t>sCEFAddress</w:t>
      </w:r>
      <w:r>
        <w:tab/>
      </w:r>
      <w:r>
        <w:tab/>
      </w:r>
      <w:r>
        <w:tab/>
      </w:r>
      <w:r>
        <w:tab/>
      </w:r>
      <w:r>
        <w:tab/>
      </w:r>
      <w:r>
        <w:tab/>
      </w:r>
      <w:r w:rsidRPr="004D626C">
        <w:t>[</w:t>
      </w:r>
      <w:r>
        <w:rPr>
          <w:lang w:eastAsia="zh-CN"/>
        </w:rPr>
        <w:t>5</w:t>
      </w:r>
      <w:r w:rsidRPr="004D626C">
        <w:t xml:space="preserve">] </w:t>
      </w:r>
      <w:r>
        <w:t>IPAddress</w:t>
      </w:r>
      <w:r w:rsidRPr="004D626C">
        <w:t xml:space="preserve"> OPTIONAL,</w:t>
      </w:r>
    </w:p>
    <w:p w14:paraId="188FB051" w14:textId="77777777" w:rsidR="00DE226B" w:rsidRDefault="00DE226B" w:rsidP="00DE226B">
      <w:pPr>
        <w:pStyle w:val="PL"/>
      </w:pPr>
      <w:r>
        <w:tab/>
        <w:t>aPIIdentifier</w:t>
      </w:r>
      <w:r>
        <w:tab/>
      </w:r>
      <w:r>
        <w:tab/>
      </w:r>
      <w:r>
        <w:tab/>
      </w:r>
      <w:r>
        <w:tab/>
      </w:r>
      <w:r>
        <w:tab/>
      </w:r>
      <w:r w:rsidRPr="004D626C">
        <w:t>[</w:t>
      </w:r>
      <w:r>
        <w:rPr>
          <w:lang w:eastAsia="zh-CN"/>
        </w:rPr>
        <w:t>6</w:t>
      </w:r>
      <w:r w:rsidRPr="004D626C">
        <w:t xml:space="preserve">] </w:t>
      </w:r>
      <w:r w:rsidRPr="00E349B5">
        <w:t>OCTET STRING</w:t>
      </w:r>
      <w:r w:rsidRPr="00C86799">
        <w:t xml:space="preserve"> </w:t>
      </w:r>
      <w:r>
        <w:t>O</w:t>
      </w:r>
      <w:r w:rsidRPr="004D626C">
        <w:t>PTIONAL,</w:t>
      </w:r>
    </w:p>
    <w:p w14:paraId="5B6BD7FC" w14:textId="77777777" w:rsidR="00DE226B" w:rsidRDefault="00DE226B" w:rsidP="00DE226B">
      <w:pPr>
        <w:pStyle w:val="PL"/>
      </w:pPr>
      <w:r>
        <w:tab/>
        <w:t>tLTRI</w:t>
      </w:r>
      <w:r>
        <w:tab/>
      </w:r>
      <w:r>
        <w:tab/>
      </w:r>
      <w:r>
        <w:tab/>
      </w:r>
      <w:r>
        <w:tab/>
      </w:r>
      <w:r>
        <w:tab/>
      </w:r>
      <w:r>
        <w:tab/>
      </w:r>
      <w:r>
        <w:tab/>
      </w:r>
      <w:r w:rsidRPr="004D626C">
        <w:t>[</w:t>
      </w:r>
      <w:r>
        <w:rPr>
          <w:lang w:eastAsia="zh-CN"/>
        </w:rPr>
        <w:t>7</w:t>
      </w:r>
      <w:r w:rsidRPr="004D626C">
        <w:t xml:space="preserve">] </w:t>
      </w:r>
      <w:r>
        <w:t>INTEGER</w:t>
      </w:r>
      <w:r w:rsidRPr="00BB6156">
        <w:rPr>
          <w:szCs w:val="18"/>
        </w:rPr>
        <w:t xml:space="preserve"> </w:t>
      </w:r>
      <w:r w:rsidRPr="004D626C">
        <w:t>OPTIONAL,</w:t>
      </w:r>
    </w:p>
    <w:p w14:paraId="5349C01A" w14:textId="77777777" w:rsidR="00DE226B" w:rsidRDefault="00DE226B" w:rsidP="00DE226B">
      <w:pPr>
        <w:pStyle w:val="PL"/>
      </w:pPr>
      <w:r>
        <w:tab/>
        <w:t>sCSASAddress</w:t>
      </w:r>
      <w:r>
        <w:tab/>
      </w:r>
      <w:r>
        <w:tab/>
      </w:r>
      <w:r>
        <w:tab/>
      </w:r>
      <w:r>
        <w:tab/>
      </w:r>
      <w:r>
        <w:tab/>
      </w:r>
      <w:r w:rsidRPr="004D626C">
        <w:t>[</w:t>
      </w:r>
      <w:r>
        <w:rPr>
          <w:lang w:eastAsia="zh-CN"/>
        </w:rPr>
        <w:t>9</w:t>
      </w:r>
      <w:r w:rsidRPr="004D626C">
        <w:t xml:space="preserve">] </w:t>
      </w:r>
      <w:r>
        <w:t xml:space="preserve">SCSASAddress </w:t>
      </w:r>
      <w:r w:rsidRPr="004D626C">
        <w:t>OPTIONAL,</w:t>
      </w:r>
    </w:p>
    <w:p w14:paraId="4F5B9251" w14:textId="77777777" w:rsidR="00DE226B" w:rsidRDefault="00DE226B" w:rsidP="00DE226B">
      <w:pPr>
        <w:pStyle w:val="PL"/>
      </w:pPr>
      <w:r>
        <w:tab/>
        <w:t>eventTimestamp</w:t>
      </w:r>
      <w:r>
        <w:tab/>
      </w:r>
      <w:r>
        <w:tab/>
      </w:r>
      <w:r>
        <w:tab/>
      </w:r>
      <w:r>
        <w:tab/>
      </w:r>
      <w:r>
        <w:tab/>
      </w:r>
      <w:r w:rsidRPr="004D626C">
        <w:t>[</w:t>
      </w:r>
      <w:r>
        <w:rPr>
          <w:rFonts w:hint="eastAsia"/>
          <w:lang w:eastAsia="zh-CN"/>
        </w:rPr>
        <w:t>10</w:t>
      </w:r>
      <w:r w:rsidRPr="004D626C">
        <w:t xml:space="preserve">] </w:t>
      </w:r>
      <w:r>
        <w:t xml:space="preserve">TimeStamp </w:t>
      </w:r>
      <w:r w:rsidRPr="004D626C">
        <w:t>OPTIONAL,</w:t>
      </w:r>
    </w:p>
    <w:p w14:paraId="07090459" w14:textId="77777777" w:rsidR="00DE226B" w:rsidRDefault="00DE226B" w:rsidP="00DE226B">
      <w:pPr>
        <w:pStyle w:val="PL"/>
      </w:pPr>
      <w:r>
        <w:tab/>
        <w:t xml:space="preserve">aPIInvocationTimestamp </w:t>
      </w:r>
      <w:r>
        <w:tab/>
      </w:r>
      <w:r>
        <w:tab/>
      </w:r>
      <w:r>
        <w:tab/>
      </w:r>
      <w:r w:rsidRPr="004D626C">
        <w:t>[</w:t>
      </w:r>
      <w:r>
        <w:rPr>
          <w:rFonts w:hint="eastAsia"/>
          <w:lang w:eastAsia="zh-CN"/>
        </w:rPr>
        <w:t>11</w:t>
      </w:r>
      <w:r w:rsidRPr="004D626C">
        <w:t xml:space="preserve">] </w:t>
      </w:r>
      <w:r>
        <w:t xml:space="preserve">TimeStamp </w:t>
      </w:r>
      <w:r w:rsidRPr="004D626C">
        <w:t>OPTIONAL,</w:t>
      </w:r>
    </w:p>
    <w:p w14:paraId="7FF8726A" w14:textId="77777777" w:rsidR="00DE226B" w:rsidRDefault="00DE226B" w:rsidP="00DE226B">
      <w:pPr>
        <w:pStyle w:val="PL"/>
      </w:pPr>
      <w:r>
        <w:tab/>
        <w:t>aPIDirection</w:t>
      </w:r>
      <w:r>
        <w:tab/>
      </w:r>
      <w:r>
        <w:tab/>
      </w:r>
      <w:r>
        <w:tab/>
      </w:r>
      <w:r>
        <w:tab/>
      </w:r>
      <w:r>
        <w:tab/>
      </w:r>
      <w:r w:rsidRPr="004D626C">
        <w:t>[</w:t>
      </w:r>
      <w:r>
        <w:rPr>
          <w:rFonts w:hint="eastAsia"/>
          <w:lang w:eastAsia="zh-CN"/>
        </w:rPr>
        <w:t>12</w:t>
      </w:r>
      <w:r w:rsidRPr="004D626C">
        <w:t xml:space="preserve">] </w:t>
      </w:r>
      <w:r>
        <w:t xml:space="preserve">APIDirection </w:t>
      </w:r>
      <w:r w:rsidRPr="004D626C">
        <w:t>OPTIONAL,</w:t>
      </w:r>
    </w:p>
    <w:p w14:paraId="794A5387" w14:textId="77777777" w:rsidR="00DE226B" w:rsidRDefault="00DE226B" w:rsidP="00DE226B">
      <w:pPr>
        <w:pStyle w:val="PL"/>
        <w:tabs>
          <w:tab w:val="clear" w:pos="3072"/>
          <w:tab w:val="clear" w:pos="3456"/>
          <w:tab w:val="left" w:pos="3455"/>
        </w:tabs>
      </w:pPr>
      <w:r>
        <w:tab/>
        <w:t>aPINetworkService</w:t>
      </w:r>
      <w:r w:rsidRPr="00184621">
        <w:t>Node</w:t>
      </w:r>
      <w:r>
        <w:tab/>
      </w:r>
      <w:r>
        <w:tab/>
      </w:r>
      <w:r w:rsidRPr="004D626C">
        <w:t>[</w:t>
      </w:r>
      <w:r>
        <w:t>1</w:t>
      </w:r>
      <w:r>
        <w:rPr>
          <w:rFonts w:hint="eastAsia"/>
          <w:lang w:eastAsia="zh-CN"/>
        </w:rPr>
        <w:t>3</w:t>
      </w:r>
      <w:r w:rsidRPr="004D626C">
        <w:t xml:space="preserve">] </w:t>
      </w:r>
      <w:r>
        <w:t>APINetworkService</w:t>
      </w:r>
      <w:r w:rsidRPr="00184621">
        <w:t>Node</w:t>
      </w:r>
      <w:r w:rsidDel="00C86799">
        <w:t xml:space="preserve"> </w:t>
      </w:r>
      <w:r w:rsidRPr="004D626C">
        <w:t>OPTIONAL,</w:t>
      </w:r>
    </w:p>
    <w:p w14:paraId="3373482C" w14:textId="77777777" w:rsidR="00DE226B" w:rsidRDefault="00DE226B" w:rsidP="00DE226B">
      <w:pPr>
        <w:pStyle w:val="PL"/>
      </w:pPr>
      <w:r>
        <w:tab/>
        <w:t>aPIContent</w:t>
      </w:r>
      <w:r>
        <w:tab/>
      </w:r>
      <w:r>
        <w:tab/>
      </w:r>
      <w:r>
        <w:tab/>
      </w:r>
      <w:r>
        <w:tab/>
      </w:r>
      <w:r>
        <w:tab/>
      </w:r>
      <w:r>
        <w:tab/>
      </w:r>
      <w:r w:rsidRPr="004D626C">
        <w:t>[</w:t>
      </w:r>
      <w:r>
        <w:rPr>
          <w:rFonts w:hint="eastAsia"/>
          <w:lang w:eastAsia="zh-CN"/>
        </w:rPr>
        <w:t>14</w:t>
      </w:r>
      <w:r w:rsidRPr="004D626C">
        <w:t xml:space="preserve">] </w:t>
      </w:r>
      <w:r>
        <w:t>UTF8String</w:t>
      </w:r>
      <w:r w:rsidRPr="004D626C">
        <w:t xml:space="preserve"> OPTIONAL,</w:t>
      </w:r>
    </w:p>
    <w:p w14:paraId="68A489A3" w14:textId="77777777" w:rsidR="00DE226B" w:rsidRDefault="00DE226B" w:rsidP="00DE226B">
      <w:pPr>
        <w:pStyle w:val="PL"/>
      </w:pPr>
      <w:r>
        <w:tab/>
        <w:t>aPISize</w:t>
      </w:r>
      <w:r>
        <w:tab/>
      </w:r>
      <w:r>
        <w:tab/>
      </w:r>
      <w:r>
        <w:tab/>
      </w:r>
      <w:r>
        <w:tab/>
      </w:r>
      <w:r>
        <w:tab/>
      </w:r>
      <w:r>
        <w:tab/>
      </w:r>
      <w:r>
        <w:tab/>
      </w:r>
      <w:r w:rsidRPr="004D626C">
        <w:t>[</w:t>
      </w:r>
      <w:r>
        <w:rPr>
          <w:rFonts w:hint="eastAsia"/>
          <w:lang w:eastAsia="zh-CN"/>
        </w:rPr>
        <w:t>15</w:t>
      </w:r>
      <w:r w:rsidRPr="004D626C">
        <w:t xml:space="preserve">] </w:t>
      </w:r>
      <w:r>
        <w:t>INTEGER</w:t>
      </w:r>
      <w:r w:rsidRPr="00BB6156">
        <w:rPr>
          <w:szCs w:val="18"/>
        </w:rPr>
        <w:t xml:space="preserve"> </w:t>
      </w:r>
      <w:r w:rsidRPr="004D626C">
        <w:t>OPTIONAL,</w:t>
      </w:r>
    </w:p>
    <w:p w14:paraId="0B412143" w14:textId="77777777" w:rsidR="00DE226B" w:rsidRDefault="00DE226B" w:rsidP="00DE226B">
      <w:pPr>
        <w:pStyle w:val="PL"/>
      </w:pPr>
      <w:r>
        <w:tab/>
        <w:t>aPIresultCode</w:t>
      </w:r>
      <w:r>
        <w:tab/>
      </w:r>
      <w:r>
        <w:tab/>
      </w:r>
      <w:r>
        <w:tab/>
      </w:r>
      <w:r>
        <w:tab/>
      </w:r>
      <w:r>
        <w:tab/>
      </w:r>
      <w:r w:rsidRPr="004D626C">
        <w:t>[</w:t>
      </w:r>
      <w:r>
        <w:rPr>
          <w:rFonts w:hint="eastAsia"/>
          <w:lang w:eastAsia="zh-CN"/>
        </w:rPr>
        <w:t>16</w:t>
      </w:r>
      <w:r w:rsidRPr="004D626C">
        <w:t xml:space="preserve">] </w:t>
      </w:r>
      <w:r>
        <w:t>INTEGER</w:t>
      </w:r>
      <w:r w:rsidRPr="00BB6156">
        <w:rPr>
          <w:szCs w:val="18"/>
        </w:rPr>
        <w:t xml:space="preserve"> </w:t>
      </w:r>
      <w:r w:rsidRPr="004D626C">
        <w:t>OPTIONAL,</w:t>
      </w:r>
    </w:p>
    <w:p w14:paraId="5CA5C228" w14:textId="77777777" w:rsidR="00DE226B" w:rsidRDefault="00DE226B" w:rsidP="00DE226B">
      <w:pPr>
        <w:pStyle w:val="PL"/>
      </w:pPr>
      <w:r>
        <w:tab/>
        <w:t>externalIdentifier</w:t>
      </w:r>
      <w:r>
        <w:tab/>
      </w:r>
      <w:r>
        <w:tab/>
      </w:r>
      <w:r>
        <w:tab/>
      </w:r>
      <w:r>
        <w:tab/>
      </w:r>
      <w:r w:rsidRPr="004D626C">
        <w:t>[</w:t>
      </w:r>
      <w:r>
        <w:t>1</w:t>
      </w:r>
      <w:r>
        <w:rPr>
          <w:rFonts w:hint="eastAsia"/>
          <w:lang w:eastAsia="zh-CN"/>
        </w:rPr>
        <w:t>7</w:t>
      </w:r>
      <w:r w:rsidRPr="004D626C">
        <w:t xml:space="preserve">] </w:t>
      </w:r>
      <w:r>
        <w:t>SubscriptionID</w:t>
      </w:r>
      <w:r w:rsidRPr="002945D3">
        <w:t xml:space="preserve"> </w:t>
      </w:r>
      <w:r w:rsidRPr="004D626C">
        <w:t>OPTIONAL,</w:t>
      </w:r>
    </w:p>
    <w:p w14:paraId="5E1668EC" w14:textId="77777777" w:rsidR="00DE226B" w:rsidRDefault="00DE226B" w:rsidP="00DE226B">
      <w:pPr>
        <w:pStyle w:val="PL"/>
      </w:pPr>
      <w:r>
        <w:tab/>
        <w:t>localRecordSequenceNumber</w:t>
      </w:r>
      <w:r>
        <w:tab/>
      </w:r>
      <w:r>
        <w:tab/>
      </w:r>
      <w:r w:rsidRPr="004D626C">
        <w:t>[</w:t>
      </w:r>
      <w:r>
        <w:rPr>
          <w:rFonts w:hint="eastAsia"/>
          <w:lang w:eastAsia="zh-CN"/>
        </w:rPr>
        <w:t>18</w:t>
      </w:r>
      <w:r w:rsidRPr="004D626C">
        <w:t xml:space="preserve">] </w:t>
      </w:r>
      <w:r>
        <w:t>LocalSequenceNumber OPTIONAL,</w:t>
      </w:r>
      <w:r w:rsidRPr="004D626C" w:rsidDel="00F75714">
        <w:t xml:space="preserve"> </w:t>
      </w:r>
    </w:p>
    <w:p w14:paraId="1CC41142" w14:textId="77777777" w:rsidR="00DE226B" w:rsidRDefault="00DE226B" w:rsidP="00DE226B">
      <w:pPr>
        <w:pStyle w:val="PL"/>
      </w:pPr>
      <w:r>
        <w:tab/>
        <w:t>recordExtensions</w:t>
      </w:r>
      <w:r>
        <w:tab/>
      </w:r>
      <w:r>
        <w:tab/>
      </w:r>
      <w:r>
        <w:tab/>
      </w:r>
      <w:r>
        <w:tab/>
      </w:r>
      <w:r w:rsidRPr="004D626C">
        <w:t>[</w:t>
      </w:r>
      <w:r>
        <w:rPr>
          <w:lang w:eastAsia="zh-CN"/>
        </w:rPr>
        <w:t>19</w:t>
      </w:r>
      <w:r w:rsidRPr="004D626C">
        <w:t xml:space="preserve">] </w:t>
      </w:r>
      <w:r w:rsidRPr="00244F46">
        <w:rPr>
          <w:lang w:val="en-US"/>
        </w:rPr>
        <w:t xml:space="preserve">ManagementExtensions </w:t>
      </w:r>
      <w:r w:rsidRPr="004D626C">
        <w:t>OPTIONAL</w:t>
      </w:r>
      <w:r>
        <w:t>,</w:t>
      </w:r>
    </w:p>
    <w:p w14:paraId="28D6DD8E" w14:textId="77777777" w:rsidR="00DE226B" w:rsidRDefault="00DE226B" w:rsidP="00DE226B">
      <w:pPr>
        <w:pStyle w:val="PL"/>
      </w:pPr>
      <w:r>
        <w:tab/>
        <w:t>startTime</w:t>
      </w:r>
      <w:r>
        <w:tab/>
      </w:r>
      <w:r>
        <w:tab/>
      </w:r>
      <w:r>
        <w:tab/>
      </w:r>
      <w:r>
        <w:tab/>
      </w:r>
      <w:r>
        <w:tab/>
      </w:r>
      <w:r>
        <w:tab/>
        <w:t>[20] TimeStamp OPTIONAL,</w:t>
      </w:r>
    </w:p>
    <w:p w14:paraId="55FE5C7D" w14:textId="77777777" w:rsidR="00DE226B" w:rsidRDefault="00DE226B" w:rsidP="00DE226B">
      <w:pPr>
        <w:pStyle w:val="PL"/>
      </w:pPr>
      <w:r>
        <w:tab/>
        <w:t>stopTime</w:t>
      </w:r>
      <w:r>
        <w:tab/>
      </w:r>
      <w:r>
        <w:tab/>
      </w:r>
      <w:r>
        <w:tab/>
      </w:r>
      <w:r>
        <w:tab/>
      </w:r>
      <w:r>
        <w:tab/>
      </w:r>
      <w:r>
        <w:tab/>
        <w:t>[21] TimeStamp OPTIONAL</w:t>
      </w:r>
    </w:p>
    <w:p w14:paraId="1A2F0154" w14:textId="77777777" w:rsidR="00DE226B" w:rsidRDefault="00DE226B" w:rsidP="00DE226B">
      <w:pPr>
        <w:pStyle w:val="PL"/>
      </w:pPr>
    </w:p>
    <w:p w14:paraId="1852A5CC" w14:textId="77777777" w:rsidR="00DE226B" w:rsidRDefault="00DE226B" w:rsidP="00DE226B">
      <w:pPr>
        <w:pStyle w:val="PL"/>
      </w:pPr>
      <w:r>
        <w:t>}</w:t>
      </w:r>
    </w:p>
    <w:p w14:paraId="35AF3204" w14:textId="77777777" w:rsidR="00DE226B" w:rsidRDefault="00DE226B" w:rsidP="00DE226B">
      <w:pPr>
        <w:pStyle w:val="PL"/>
      </w:pPr>
    </w:p>
    <w:p w14:paraId="1D1E920E" w14:textId="77777777" w:rsidR="00DE226B" w:rsidRDefault="00DE226B" w:rsidP="00DE226B">
      <w:pPr>
        <w:pStyle w:val="PL"/>
      </w:pPr>
      <w:r>
        <w:t>--</w:t>
      </w:r>
    </w:p>
    <w:p w14:paraId="38D5EB51" w14:textId="77777777" w:rsidR="009D3F79" w:rsidRPr="004B702F" w:rsidRDefault="009D3F79" w:rsidP="009D3F79">
      <w:pPr>
        <w:pStyle w:val="PL"/>
        <w:outlineLvl w:val="3"/>
        <w:rPr>
          <w:snapToGrid w:val="0"/>
        </w:rPr>
      </w:pPr>
      <w:r w:rsidRPr="004B702F">
        <w:rPr>
          <w:snapToGrid w:val="0"/>
        </w:rPr>
        <w:t xml:space="preserve">-- </w:t>
      </w:r>
      <w:r w:rsidRPr="004B702F">
        <w:t>ExposureFunctionAPI DATA TYPES</w:t>
      </w:r>
    </w:p>
    <w:p w14:paraId="01B1602A" w14:textId="77777777" w:rsidR="00DE226B" w:rsidRDefault="00DE226B" w:rsidP="00DE226B">
      <w:pPr>
        <w:pStyle w:val="PL"/>
      </w:pPr>
      <w:r>
        <w:t>--</w:t>
      </w:r>
    </w:p>
    <w:p w14:paraId="0CC2E7A7" w14:textId="77777777" w:rsidR="009D3F79" w:rsidRPr="004B702F" w:rsidRDefault="009D3F79" w:rsidP="009D3F79">
      <w:pPr>
        <w:pStyle w:val="PL"/>
      </w:pPr>
      <w:r w:rsidRPr="004B702F">
        <w:t xml:space="preserve">-- </w:t>
      </w:r>
    </w:p>
    <w:p w14:paraId="2C3DB495" w14:textId="77777777" w:rsidR="009D3F79" w:rsidRPr="004B702F" w:rsidRDefault="009D3F79" w:rsidP="009D3F79">
      <w:pPr>
        <w:pStyle w:val="PL"/>
        <w:outlineLvl w:val="3"/>
        <w:rPr>
          <w:snapToGrid w:val="0"/>
        </w:rPr>
      </w:pPr>
      <w:r w:rsidRPr="004B702F">
        <w:rPr>
          <w:snapToGrid w:val="0"/>
        </w:rPr>
        <w:t>-- A</w:t>
      </w:r>
    </w:p>
    <w:p w14:paraId="56458A77" w14:textId="77777777" w:rsidR="009D3F79" w:rsidRPr="004B702F" w:rsidRDefault="009D3F79" w:rsidP="009D3F79">
      <w:pPr>
        <w:pStyle w:val="PL"/>
      </w:pPr>
      <w:r w:rsidRPr="004B702F">
        <w:t xml:space="preserve">-- </w:t>
      </w:r>
    </w:p>
    <w:p w14:paraId="44DDD9B9" w14:textId="77777777" w:rsidR="00DE226B" w:rsidRDefault="00DE226B" w:rsidP="00DE226B">
      <w:pPr>
        <w:pStyle w:val="PL"/>
        <w:rPr>
          <w:lang w:eastAsia="zh-CN"/>
        </w:rPr>
      </w:pPr>
    </w:p>
    <w:p w14:paraId="0DF67251" w14:textId="77777777" w:rsidR="00DE226B" w:rsidRDefault="00DE226B" w:rsidP="00DE226B">
      <w:pPr>
        <w:pStyle w:val="PL"/>
        <w:tabs>
          <w:tab w:val="clear" w:pos="3072"/>
          <w:tab w:val="left" w:pos="2770"/>
        </w:tabs>
        <w:rPr>
          <w:lang w:eastAsia="zh-CN"/>
        </w:rPr>
      </w:pPr>
      <w:r>
        <w:t>APIDirection</w:t>
      </w:r>
      <w:r>
        <w:tab/>
      </w:r>
      <w:r>
        <w:tab/>
      </w:r>
      <w:r>
        <w:tab/>
        <w:t>::= ENUMERATED</w:t>
      </w:r>
    </w:p>
    <w:p w14:paraId="428C3450" w14:textId="77777777" w:rsidR="00DE226B" w:rsidRDefault="00DE226B" w:rsidP="00DE226B">
      <w:pPr>
        <w:pStyle w:val="PL"/>
      </w:pPr>
      <w:r>
        <w:t>--</w:t>
      </w:r>
    </w:p>
    <w:p w14:paraId="17BFC552" w14:textId="77777777" w:rsidR="00DE226B" w:rsidRDefault="00DE226B" w:rsidP="00DE226B">
      <w:pPr>
        <w:pStyle w:val="PL"/>
      </w:pPr>
      <w:r>
        <w:t>-- Used for distinguish the API invocation or API notification</w:t>
      </w:r>
    </w:p>
    <w:p w14:paraId="33018F9D" w14:textId="77777777" w:rsidR="00DE226B" w:rsidRDefault="00DE226B" w:rsidP="00DE226B">
      <w:pPr>
        <w:pStyle w:val="PL"/>
      </w:pPr>
      <w:r>
        <w:t>--</w:t>
      </w:r>
    </w:p>
    <w:p w14:paraId="5DEF560C" w14:textId="77777777" w:rsidR="00DE226B" w:rsidRDefault="00DE226B" w:rsidP="00DE226B">
      <w:pPr>
        <w:pStyle w:val="PL"/>
      </w:pPr>
      <w:r>
        <w:t>{</w:t>
      </w:r>
    </w:p>
    <w:p w14:paraId="41C4E64C" w14:textId="77777777" w:rsidR="00DE226B" w:rsidRDefault="00DE226B" w:rsidP="00DE226B">
      <w:pPr>
        <w:pStyle w:val="PL"/>
      </w:pPr>
      <w:r>
        <w:tab/>
      </w:r>
      <w:r>
        <w:rPr>
          <w:lang w:eastAsia="zh-CN"/>
        </w:rPr>
        <w:t>invocation</w:t>
      </w:r>
      <w:r>
        <w:rPr>
          <w:rFonts w:hint="eastAsia"/>
          <w:lang w:eastAsia="zh-CN"/>
        </w:rPr>
        <w:tab/>
      </w:r>
      <w:r>
        <w:rPr>
          <w:rFonts w:hint="eastAsia"/>
          <w:lang w:eastAsia="zh-CN"/>
        </w:rPr>
        <w:tab/>
      </w:r>
      <w:r>
        <w:rPr>
          <w:rFonts w:hint="eastAsia"/>
          <w:lang w:eastAsia="zh-CN"/>
        </w:rPr>
        <w:tab/>
      </w:r>
      <w:r>
        <w:rPr>
          <w:rFonts w:hint="eastAsia"/>
          <w:lang w:eastAsia="zh-CN"/>
        </w:rPr>
        <w:tab/>
      </w:r>
      <w:r>
        <w:t>(0),</w:t>
      </w:r>
    </w:p>
    <w:p w14:paraId="39C3C694" w14:textId="77777777" w:rsidR="00DE226B" w:rsidRDefault="00DE226B" w:rsidP="00DE226B">
      <w:pPr>
        <w:pStyle w:val="PL"/>
        <w:rPr>
          <w:lang w:eastAsia="zh-CN"/>
        </w:rPr>
      </w:pPr>
      <w:r>
        <w:tab/>
        <w:t>notification</w:t>
      </w:r>
      <w:r>
        <w:rPr>
          <w:rFonts w:hint="eastAsia"/>
          <w:lang w:eastAsia="zh-CN"/>
        </w:rPr>
        <w:tab/>
      </w:r>
      <w:r>
        <w:tab/>
      </w:r>
      <w:r>
        <w:tab/>
        <w:t>(1)</w:t>
      </w:r>
    </w:p>
    <w:p w14:paraId="26A5F4DB" w14:textId="77777777" w:rsidR="00DE226B" w:rsidRDefault="00DE226B" w:rsidP="00DE226B">
      <w:pPr>
        <w:pStyle w:val="PL"/>
        <w:rPr>
          <w:lang w:eastAsia="zh-CN"/>
        </w:rPr>
      </w:pPr>
      <w:r>
        <w:t>}</w:t>
      </w:r>
    </w:p>
    <w:p w14:paraId="47AF4E46" w14:textId="77777777" w:rsidR="00DE226B" w:rsidRDefault="00DE226B" w:rsidP="00DE226B">
      <w:pPr>
        <w:pStyle w:val="PL"/>
      </w:pPr>
    </w:p>
    <w:p w14:paraId="2B5AAFAB" w14:textId="77777777" w:rsidR="00DE226B" w:rsidRDefault="00DE226B" w:rsidP="00DE226B">
      <w:pPr>
        <w:pStyle w:val="PL"/>
        <w:tabs>
          <w:tab w:val="clear" w:pos="3072"/>
          <w:tab w:val="left" w:pos="2770"/>
        </w:tabs>
        <w:rPr>
          <w:lang w:eastAsia="zh-CN"/>
        </w:rPr>
      </w:pPr>
      <w:r w:rsidRPr="00184621">
        <w:t>API</w:t>
      </w:r>
      <w:r>
        <w:t>NetworkService</w:t>
      </w:r>
      <w:r w:rsidRPr="00184621">
        <w:t>Node</w:t>
      </w:r>
      <w:r>
        <w:tab/>
      </w:r>
      <w:r>
        <w:tab/>
      </w:r>
      <w:r>
        <w:tab/>
        <w:t>::= ENUMERATED</w:t>
      </w:r>
    </w:p>
    <w:p w14:paraId="5111FD99" w14:textId="77777777" w:rsidR="00DE226B" w:rsidRDefault="00DE226B" w:rsidP="00DE226B">
      <w:pPr>
        <w:pStyle w:val="PL"/>
      </w:pPr>
      <w:r>
        <w:t>{</w:t>
      </w:r>
    </w:p>
    <w:p w14:paraId="3A3AC58D" w14:textId="77777777" w:rsidR="00DE226B" w:rsidRDefault="00DE226B" w:rsidP="00DE226B">
      <w:pPr>
        <w:pStyle w:val="PL"/>
        <w:tabs>
          <w:tab w:val="clear" w:pos="384"/>
          <w:tab w:val="left" w:pos="395"/>
        </w:tabs>
      </w:pPr>
      <w:r>
        <w:tab/>
        <w:t>mME</w:t>
      </w:r>
      <w:r>
        <w:rPr>
          <w:lang w:eastAsia="zh-CN"/>
        </w:rPr>
        <w:tab/>
      </w:r>
      <w:r>
        <w:rPr>
          <w:lang w:eastAsia="zh-CN"/>
        </w:rPr>
        <w:tab/>
      </w:r>
      <w:r>
        <w:rPr>
          <w:lang w:eastAsia="zh-CN"/>
        </w:rPr>
        <w:tab/>
      </w:r>
      <w:r>
        <w:rPr>
          <w:lang w:eastAsia="zh-CN"/>
        </w:rPr>
        <w:tab/>
      </w:r>
      <w:r>
        <w:t>(0),</w:t>
      </w:r>
    </w:p>
    <w:p w14:paraId="7BB98C6F" w14:textId="77777777" w:rsidR="00DE226B" w:rsidRDefault="00DE226B" w:rsidP="00DE226B">
      <w:pPr>
        <w:pStyle w:val="PL"/>
        <w:tabs>
          <w:tab w:val="clear" w:pos="1920"/>
          <w:tab w:val="left" w:pos="1925"/>
        </w:tabs>
      </w:pPr>
      <w:r>
        <w:tab/>
      </w:r>
      <w:r>
        <w:rPr>
          <w:lang w:eastAsia="zh-CN"/>
        </w:rPr>
        <w:t>sGSN</w:t>
      </w:r>
      <w:r>
        <w:rPr>
          <w:lang w:eastAsia="zh-CN"/>
        </w:rPr>
        <w:tab/>
      </w:r>
      <w:r>
        <w:rPr>
          <w:lang w:eastAsia="zh-CN"/>
        </w:rPr>
        <w:tab/>
      </w:r>
      <w:r>
        <w:rPr>
          <w:lang w:eastAsia="zh-CN"/>
        </w:rPr>
        <w:tab/>
      </w:r>
      <w:r>
        <w:t>(1),</w:t>
      </w:r>
    </w:p>
    <w:p w14:paraId="184D72D7" w14:textId="77777777" w:rsidR="00DE226B" w:rsidRDefault="00DE226B" w:rsidP="00DE226B">
      <w:pPr>
        <w:pStyle w:val="PL"/>
      </w:pPr>
      <w:r>
        <w:tab/>
      </w:r>
      <w:r>
        <w:rPr>
          <w:lang w:eastAsia="zh-CN"/>
        </w:rPr>
        <w:t>h</w:t>
      </w:r>
      <w:r>
        <w:rPr>
          <w:rFonts w:hint="eastAsia"/>
          <w:lang w:eastAsia="zh-CN"/>
        </w:rPr>
        <w:t>SS</w:t>
      </w:r>
      <w:r>
        <w:rPr>
          <w:rFonts w:hint="eastAsia"/>
          <w:lang w:eastAsia="zh-CN"/>
        </w:rPr>
        <w:tab/>
      </w:r>
      <w:r>
        <w:rPr>
          <w:rFonts w:hint="eastAsia"/>
          <w:lang w:eastAsia="zh-CN"/>
        </w:rPr>
        <w:tab/>
      </w:r>
      <w:r>
        <w:rPr>
          <w:lang w:eastAsia="zh-CN"/>
        </w:rPr>
        <w:tab/>
      </w:r>
      <w:r>
        <w:rPr>
          <w:lang w:eastAsia="zh-CN"/>
        </w:rPr>
        <w:tab/>
      </w:r>
      <w:r>
        <w:t>(2),</w:t>
      </w:r>
    </w:p>
    <w:p w14:paraId="6E3B66F6" w14:textId="77777777" w:rsidR="00DE226B" w:rsidRDefault="00DE226B" w:rsidP="00DE226B">
      <w:pPr>
        <w:pStyle w:val="PL"/>
        <w:tabs>
          <w:tab w:val="clear" w:pos="1920"/>
          <w:tab w:val="left" w:pos="1925"/>
        </w:tabs>
      </w:pPr>
      <w:r>
        <w:tab/>
        <w:t>p</w:t>
      </w:r>
      <w:r>
        <w:rPr>
          <w:rFonts w:hint="eastAsia"/>
        </w:rPr>
        <w:t>CRF</w:t>
      </w:r>
      <w:r>
        <w:tab/>
      </w:r>
      <w:r>
        <w:tab/>
      </w:r>
      <w:r>
        <w:tab/>
        <w:t>(</w:t>
      </w:r>
      <w:r>
        <w:rPr>
          <w:rFonts w:hint="eastAsia"/>
          <w:lang w:eastAsia="zh-CN"/>
        </w:rPr>
        <w:t>3</w:t>
      </w:r>
      <w:r>
        <w:t>),</w:t>
      </w:r>
    </w:p>
    <w:p w14:paraId="77E9E8CB" w14:textId="77777777" w:rsidR="00DE226B" w:rsidRDefault="00DE226B" w:rsidP="00DE226B">
      <w:pPr>
        <w:pStyle w:val="PL"/>
        <w:tabs>
          <w:tab w:val="clear" w:pos="1920"/>
          <w:tab w:val="left" w:pos="1925"/>
        </w:tabs>
      </w:pPr>
      <w:r>
        <w:tab/>
        <w:t>pFDF</w:t>
      </w:r>
      <w:r>
        <w:tab/>
      </w:r>
      <w:r>
        <w:tab/>
      </w:r>
      <w:r>
        <w:tab/>
        <w:t>(</w:t>
      </w:r>
      <w:r>
        <w:rPr>
          <w:rFonts w:hint="eastAsia"/>
          <w:lang w:eastAsia="zh-CN"/>
        </w:rPr>
        <w:t>4</w:t>
      </w:r>
      <w:r>
        <w:t>),</w:t>
      </w:r>
    </w:p>
    <w:p w14:paraId="6394B6A5" w14:textId="77777777" w:rsidR="00DE226B" w:rsidRDefault="00DE226B" w:rsidP="00DE226B">
      <w:pPr>
        <w:pStyle w:val="PL"/>
        <w:tabs>
          <w:tab w:val="clear" w:pos="1920"/>
          <w:tab w:val="left" w:pos="1925"/>
        </w:tabs>
      </w:pPr>
      <w:r>
        <w:tab/>
        <w:t>bMSC</w:t>
      </w:r>
      <w:r>
        <w:tab/>
      </w:r>
      <w:r>
        <w:tab/>
      </w:r>
      <w:r>
        <w:tab/>
        <w:t>(</w:t>
      </w:r>
      <w:r>
        <w:rPr>
          <w:rFonts w:hint="eastAsia"/>
          <w:lang w:eastAsia="zh-CN"/>
        </w:rPr>
        <w:t>5</w:t>
      </w:r>
      <w:r>
        <w:t>),</w:t>
      </w:r>
    </w:p>
    <w:p w14:paraId="5B2FBE5E" w14:textId="77777777" w:rsidR="00DE226B" w:rsidRDefault="00DE226B" w:rsidP="00DE226B">
      <w:pPr>
        <w:pStyle w:val="PL"/>
        <w:tabs>
          <w:tab w:val="clear" w:pos="1920"/>
          <w:tab w:val="left" w:pos="1925"/>
        </w:tabs>
      </w:pPr>
      <w:r>
        <w:tab/>
        <w:t>cCSCF</w:t>
      </w:r>
      <w:r>
        <w:tab/>
      </w:r>
      <w:r>
        <w:tab/>
      </w:r>
      <w:r>
        <w:tab/>
        <w:t>(</w:t>
      </w:r>
      <w:r>
        <w:rPr>
          <w:rFonts w:hint="eastAsia"/>
          <w:lang w:eastAsia="zh-CN"/>
        </w:rPr>
        <w:t>6</w:t>
      </w:r>
      <w:r>
        <w:t>),</w:t>
      </w:r>
    </w:p>
    <w:p w14:paraId="51A7019A" w14:textId="77777777" w:rsidR="00DE226B" w:rsidRDefault="00DE226B" w:rsidP="00DE226B">
      <w:pPr>
        <w:pStyle w:val="PL"/>
        <w:tabs>
          <w:tab w:val="clear" w:pos="1920"/>
          <w:tab w:val="left" w:pos="1925"/>
        </w:tabs>
      </w:pPr>
      <w:r>
        <w:tab/>
        <w:t>rCAF</w:t>
      </w:r>
      <w:r>
        <w:tab/>
      </w:r>
      <w:r>
        <w:tab/>
      </w:r>
      <w:r>
        <w:tab/>
        <w:t>(</w:t>
      </w:r>
      <w:r>
        <w:rPr>
          <w:rFonts w:hint="eastAsia"/>
          <w:lang w:eastAsia="zh-CN"/>
        </w:rPr>
        <w:t>7</w:t>
      </w:r>
      <w:r>
        <w:t>)</w:t>
      </w:r>
    </w:p>
    <w:p w14:paraId="0EF5488A" w14:textId="77777777" w:rsidR="00DE226B" w:rsidRDefault="00DE226B" w:rsidP="00DE226B">
      <w:pPr>
        <w:pStyle w:val="PL"/>
        <w:rPr>
          <w:lang w:eastAsia="zh-CN"/>
        </w:rPr>
      </w:pPr>
      <w:r>
        <w:rPr>
          <w:rFonts w:hint="eastAsia"/>
          <w:lang w:eastAsia="zh-CN"/>
        </w:rPr>
        <w:t>}</w:t>
      </w:r>
    </w:p>
    <w:p w14:paraId="72EC9692" w14:textId="77777777" w:rsidR="00DE226B" w:rsidRDefault="00DE226B" w:rsidP="00DE226B">
      <w:pPr>
        <w:pStyle w:val="PL"/>
      </w:pPr>
    </w:p>
    <w:p w14:paraId="795940F8" w14:textId="77777777" w:rsidR="00DE226B" w:rsidRDefault="00DE226B" w:rsidP="00DE226B">
      <w:pPr>
        <w:pStyle w:val="PL"/>
      </w:pPr>
    </w:p>
    <w:p w14:paraId="701E5384" w14:textId="77777777" w:rsidR="00DE226B" w:rsidRDefault="00DE226B" w:rsidP="00DE226B">
      <w:pPr>
        <w:pStyle w:val="PL"/>
      </w:pPr>
    </w:p>
    <w:p w14:paraId="5676DEAC" w14:textId="77777777" w:rsidR="00DE226B" w:rsidRDefault="00DE226B" w:rsidP="00DE226B">
      <w:pPr>
        <w:pStyle w:val="PL"/>
      </w:pPr>
      <w:r w:rsidRPr="00764D04">
        <w:t>.#</w:t>
      </w:r>
      <w:r>
        <w:t>END</w:t>
      </w:r>
    </w:p>
    <w:p w14:paraId="29493FBB" w14:textId="77777777" w:rsidR="00DE226B" w:rsidRDefault="00DE226B" w:rsidP="00DE226B">
      <w:pPr>
        <w:pStyle w:val="PL"/>
      </w:pPr>
    </w:p>
    <w:p w14:paraId="7A1EBB34" w14:textId="77777777" w:rsidR="00DE226B" w:rsidRPr="00251397" w:rsidRDefault="00DE226B" w:rsidP="00251397"/>
    <w:p w14:paraId="0800A4AB" w14:textId="77777777" w:rsidR="009B1C39" w:rsidRDefault="009B1C39" w:rsidP="00251397">
      <w:pPr>
        <w:pStyle w:val="Heading3"/>
      </w:pPr>
      <w:r>
        <w:br w:type="page"/>
      </w:r>
      <w:bookmarkStart w:id="4245" w:name="_Toc20233291"/>
      <w:bookmarkStart w:id="4246" w:name="_Toc28026871"/>
      <w:bookmarkStart w:id="4247" w:name="_Toc36116706"/>
      <w:bookmarkStart w:id="4248" w:name="_Toc44682890"/>
      <w:bookmarkStart w:id="4249" w:name="_Toc51926741"/>
      <w:bookmarkStart w:id="4250" w:name="_Toc153980399"/>
      <w:r>
        <w:lastRenderedPageBreak/>
        <w:t>5.2.3</w:t>
      </w:r>
      <w:r>
        <w:tab/>
        <w:t>Subsystem level CDR definitions</w:t>
      </w:r>
      <w:bookmarkEnd w:id="4245"/>
      <w:bookmarkEnd w:id="4246"/>
      <w:bookmarkEnd w:id="4247"/>
      <w:bookmarkEnd w:id="4248"/>
      <w:bookmarkEnd w:id="4249"/>
      <w:bookmarkEnd w:id="4250"/>
    </w:p>
    <w:p w14:paraId="1BB9E175" w14:textId="77777777" w:rsidR="00902768" w:rsidRPr="00902768" w:rsidRDefault="00902768" w:rsidP="00E664B4">
      <w:pPr>
        <w:pStyle w:val="Heading4"/>
      </w:pPr>
      <w:bookmarkStart w:id="4251" w:name="_Toc20233292"/>
      <w:bookmarkStart w:id="4252" w:name="_Toc28026872"/>
      <w:bookmarkStart w:id="4253" w:name="_Toc36116707"/>
      <w:bookmarkStart w:id="4254" w:name="_Toc44682891"/>
      <w:bookmarkStart w:id="4255" w:name="_Toc51926742"/>
      <w:bookmarkStart w:id="4256" w:name="_Toc153980400"/>
      <w:r>
        <w:t>5.2.3.0</w:t>
      </w:r>
      <w:r>
        <w:tab/>
        <w:t>Introduction</w:t>
      </w:r>
      <w:bookmarkEnd w:id="4251"/>
      <w:bookmarkEnd w:id="4252"/>
      <w:bookmarkEnd w:id="4253"/>
      <w:bookmarkEnd w:id="4254"/>
      <w:bookmarkEnd w:id="4255"/>
      <w:bookmarkEnd w:id="4256"/>
    </w:p>
    <w:p w14:paraId="450AF4DC" w14:textId="77777777" w:rsidR="009B1C39" w:rsidRDefault="009B1C39">
      <w:pPr>
        <w:rPr>
          <w:color w:val="000000"/>
        </w:rPr>
      </w:pPr>
      <w:r>
        <w:t>This subclause contains the syntax definitions of the CDRs on the subsystem level. At present, only the IM subsystem is defined in 3GPP, thus this subclause comprises the CDR types specified for the IMS</w:t>
      </w:r>
      <w:r>
        <w:rPr>
          <w:color w:val="000000"/>
        </w:rPr>
        <w:t xml:space="preserve"> in TS 32.260 [20].</w:t>
      </w:r>
    </w:p>
    <w:p w14:paraId="50606DF8" w14:textId="77777777" w:rsidR="009B1C39" w:rsidRPr="00F66D9C" w:rsidRDefault="009B1C39" w:rsidP="00F66D9C">
      <w:pPr>
        <w:pStyle w:val="Heading4"/>
      </w:pPr>
      <w:bookmarkStart w:id="4257" w:name="_Toc20233293"/>
      <w:bookmarkStart w:id="4258" w:name="_Toc28026873"/>
      <w:bookmarkStart w:id="4259" w:name="_Toc36116708"/>
      <w:bookmarkStart w:id="4260" w:name="_Toc44682892"/>
      <w:bookmarkStart w:id="4261" w:name="_Toc51926743"/>
      <w:bookmarkStart w:id="4262" w:name="_Toc153980401"/>
      <w:r w:rsidRPr="00F66D9C">
        <w:t>5.2.3.1</w:t>
      </w:r>
      <w:r w:rsidRPr="00F66D9C">
        <w:tab/>
        <w:t>IMS CDRs</w:t>
      </w:r>
      <w:bookmarkEnd w:id="4257"/>
      <w:bookmarkEnd w:id="4258"/>
      <w:bookmarkEnd w:id="4259"/>
      <w:bookmarkEnd w:id="4260"/>
      <w:bookmarkEnd w:id="4261"/>
      <w:bookmarkEnd w:id="4262"/>
    </w:p>
    <w:p w14:paraId="1E6798F7" w14:textId="77777777" w:rsidR="009B1C39" w:rsidRDefault="009B1C39">
      <w:r>
        <w:t>This subclause contains the abstract syntax definitions that are specific to the CDR types defined in TS 32.260 [20].</w:t>
      </w:r>
    </w:p>
    <w:p w14:paraId="0763F55B" w14:textId="77777777" w:rsidR="009B1C39" w:rsidRPr="00E349B5" w:rsidRDefault="009B1C39" w:rsidP="00F66D9C">
      <w:pPr>
        <w:pStyle w:val="PL"/>
      </w:pPr>
      <w:r w:rsidRPr="00E349B5">
        <w:t>.$IMSChargingDataTypes {itu-t (0) identified-organization (4) etsi(0) mobileDomain (0) charging (5) imsChargingDataTypes (4) asn1Module (0) version</w:t>
      </w:r>
      <w:r w:rsidR="00AA152A">
        <w:t>2</w:t>
      </w:r>
      <w:r w:rsidRPr="00E349B5">
        <w:t xml:space="preserve"> (</w:t>
      </w:r>
      <w:r w:rsidR="00AA152A">
        <w:t>1</w:t>
      </w:r>
      <w:r w:rsidRPr="00E349B5">
        <w:t>)}</w:t>
      </w:r>
    </w:p>
    <w:p w14:paraId="20C84B53" w14:textId="77777777" w:rsidR="009B1C39" w:rsidRPr="00E349B5" w:rsidRDefault="009B1C39">
      <w:pPr>
        <w:pStyle w:val="PL"/>
      </w:pPr>
      <w:r w:rsidRPr="00E349B5">
        <w:t>DEFINITIONS IMPLICIT TAGS ::=</w:t>
      </w:r>
    </w:p>
    <w:p w14:paraId="3EFE6986" w14:textId="77777777" w:rsidR="009B1C39" w:rsidRPr="00E349B5" w:rsidRDefault="009B1C39">
      <w:pPr>
        <w:pStyle w:val="PL"/>
      </w:pPr>
    </w:p>
    <w:p w14:paraId="41230043" w14:textId="77777777" w:rsidR="009B1C39" w:rsidRPr="00E349B5" w:rsidRDefault="009B1C39">
      <w:pPr>
        <w:pStyle w:val="PL"/>
      </w:pPr>
      <w:r w:rsidRPr="00E349B5">
        <w:t>BEGIN</w:t>
      </w:r>
    </w:p>
    <w:p w14:paraId="76CDE839" w14:textId="77777777" w:rsidR="009B1C39" w:rsidRPr="00E349B5" w:rsidRDefault="009B1C39">
      <w:pPr>
        <w:pStyle w:val="PL"/>
      </w:pPr>
    </w:p>
    <w:p w14:paraId="5452C366" w14:textId="77777777" w:rsidR="009B1C39" w:rsidRPr="00E349B5" w:rsidRDefault="009B1C39">
      <w:pPr>
        <w:pStyle w:val="PL"/>
      </w:pPr>
      <w:r w:rsidRPr="00E349B5">
        <w:t>-- EXPORTS everything</w:t>
      </w:r>
    </w:p>
    <w:p w14:paraId="061F0117" w14:textId="77777777" w:rsidR="009B1C39" w:rsidRPr="00E349B5" w:rsidRDefault="009B1C39">
      <w:pPr>
        <w:pStyle w:val="PL"/>
      </w:pPr>
    </w:p>
    <w:p w14:paraId="6E798B72" w14:textId="77777777" w:rsidR="009B1C39" w:rsidRPr="00E349B5" w:rsidRDefault="009B1C39">
      <w:pPr>
        <w:pStyle w:val="PL"/>
      </w:pPr>
      <w:r w:rsidRPr="00E349B5">
        <w:t>IMPORTS</w:t>
      </w:r>
    </w:p>
    <w:p w14:paraId="47E7882E" w14:textId="77777777" w:rsidR="009B1C39" w:rsidRPr="00E349B5" w:rsidRDefault="009B1C39">
      <w:pPr>
        <w:pStyle w:val="PL"/>
      </w:pPr>
    </w:p>
    <w:p w14:paraId="1860189E" w14:textId="77777777" w:rsidR="003A0356" w:rsidRDefault="003A0356" w:rsidP="003A0356">
      <w:pPr>
        <w:pStyle w:val="PL"/>
      </w:pPr>
      <w:r w:rsidRPr="00E349B5">
        <w:t>InvolvedParty</w:t>
      </w:r>
      <w:r>
        <w:t>,</w:t>
      </w:r>
    </w:p>
    <w:p w14:paraId="399D18F3" w14:textId="77777777" w:rsidR="009B1C39" w:rsidRPr="00E349B5" w:rsidRDefault="009B1C39">
      <w:pPr>
        <w:pStyle w:val="PL"/>
      </w:pPr>
      <w:r w:rsidRPr="00E349B5">
        <w:t>IPAddress,</w:t>
      </w:r>
    </w:p>
    <w:p w14:paraId="5AD2FAEB" w14:textId="77777777" w:rsidR="009B1C39" w:rsidRPr="00E349B5" w:rsidRDefault="009B1C39">
      <w:pPr>
        <w:pStyle w:val="PL"/>
      </w:pPr>
      <w:r w:rsidRPr="00E349B5">
        <w:t>LocalSequenceNumber,</w:t>
      </w:r>
    </w:p>
    <w:p w14:paraId="6AF0DEA3" w14:textId="77777777" w:rsidR="009B1C39" w:rsidRPr="00E349B5" w:rsidRDefault="009B1C39">
      <w:pPr>
        <w:pStyle w:val="PL"/>
      </w:pPr>
      <w:r w:rsidRPr="00E349B5">
        <w:t>ManagementExtensions,</w:t>
      </w:r>
    </w:p>
    <w:p w14:paraId="359A082E" w14:textId="77777777" w:rsidR="009B1C39" w:rsidRPr="00E349B5" w:rsidRDefault="009B1C39">
      <w:pPr>
        <w:pStyle w:val="PL"/>
      </w:pPr>
      <w:r w:rsidRPr="00E349B5">
        <w:t>NodeAddress,</w:t>
      </w:r>
    </w:p>
    <w:p w14:paraId="71389504" w14:textId="77777777" w:rsidR="00C07E9E" w:rsidRPr="00E349B5" w:rsidRDefault="00C07E9E" w:rsidP="00C07E9E">
      <w:pPr>
        <w:pStyle w:val="PL"/>
        <w:rPr>
          <w:lang w:eastAsia="zh-CN"/>
        </w:rPr>
      </w:pPr>
      <w:r>
        <w:t>MSCAddress,</w:t>
      </w:r>
    </w:p>
    <w:p w14:paraId="22B99F29" w14:textId="77777777" w:rsidR="009B1C39" w:rsidRPr="00E349B5" w:rsidRDefault="009B1C39">
      <w:pPr>
        <w:pStyle w:val="PL"/>
      </w:pPr>
      <w:r w:rsidRPr="00E349B5">
        <w:t>MSTimeZone,</w:t>
      </w:r>
    </w:p>
    <w:p w14:paraId="461BA02A" w14:textId="77777777" w:rsidR="009B1C39" w:rsidRPr="00E349B5" w:rsidRDefault="009B1C39">
      <w:pPr>
        <w:pStyle w:val="PL"/>
      </w:pPr>
      <w:r w:rsidRPr="00E349B5">
        <w:t>RecordType,</w:t>
      </w:r>
    </w:p>
    <w:p w14:paraId="2CDC54E8" w14:textId="77777777" w:rsidR="009B1C39" w:rsidRPr="00E349B5" w:rsidRDefault="009B1C39">
      <w:pPr>
        <w:pStyle w:val="PL"/>
      </w:pPr>
      <w:r w:rsidRPr="00E349B5">
        <w:t>ServiceContextID,</w:t>
      </w:r>
    </w:p>
    <w:p w14:paraId="1BB22678" w14:textId="77777777" w:rsidR="003A0356" w:rsidRDefault="009B1C39" w:rsidP="003A0356">
      <w:pPr>
        <w:pStyle w:val="PL"/>
      </w:pPr>
      <w:r w:rsidRPr="00E349B5">
        <w:t xml:space="preserve">ServiceSpecificInfo, </w:t>
      </w:r>
    </w:p>
    <w:p w14:paraId="1C7A896F" w14:textId="77777777" w:rsidR="009B1C39" w:rsidRPr="00E349B5" w:rsidRDefault="003A0356" w:rsidP="003A0356">
      <w:pPr>
        <w:pStyle w:val="PL"/>
      </w:pPr>
      <w:r>
        <w:t>Session-Id,</w:t>
      </w:r>
    </w:p>
    <w:p w14:paraId="23F737E0" w14:textId="77777777" w:rsidR="009B1C39" w:rsidRPr="00E349B5" w:rsidRDefault="009B1C39" w:rsidP="009B1C39">
      <w:pPr>
        <w:pStyle w:val="PL"/>
      </w:pPr>
      <w:r w:rsidRPr="00E349B5">
        <w:t>SubscriberEquipmentNumber,</w:t>
      </w:r>
    </w:p>
    <w:p w14:paraId="5E2749F7" w14:textId="77777777" w:rsidR="002F2AAD" w:rsidRDefault="009B1C39" w:rsidP="002F2AAD">
      <w:pPr>
        <w:pStyle w:val="PL"/>
      </w:pPr>
      <w:r w:rsidRPr="00E349B5">
        <w:t>SubscriptionID,</w:t>
      </w:r>
      <w:r w:rsidR="002F2AAD" w:rsidRPr="002F2AAD">
        <w:t xml:space="preserve"> </w:t>
      </w:r>
    </w:p>
    <w:p w14:paraId="244D6E69" w14:textId="77777777" w:rsidR="009B1C39" w:rsidRPr="00E349B5" w:rsidRDefault="002F2AAD" w:rsidP="002F2AAD">
      <w:pPr>
        <w:pStyle w:val="PL"/>
      </w:pPr>
      <w:r>
        <w:t>ThreeGPPPSDataOffStatus,</w:t>
      </w:r>
    </w:p>
    <w:p w14:paraId="49917847" w14:textId="77777777" w:rsidR="009B1C39" w:rsidRPr="00E349B5" w:rsidRDefault="009B1C39">
      <w:pPr>
        <w:pStyle w:val="PL"/>
      </w:pPr>
      <w:r w:rsidRPr="00E349B5">
        <w:t>TimeStamp</w:t>
      </w:r>
    </w:p>
    <w:p w14:paraId="6CC0163B" w14:textId="77777777" w:rsidR="00C07E9E" w:rsidRDefault="009B1C39" w:rsidP="00C07E9E">
      <w:pPr>
        <w:pStyle w:val="PL"/>
        <w:rPr>
          <w:lang w:eastAsia="zh-CN"/>
        </w:rPr>
      </w:pPr>
      <w:r w:rsidRPr="00E349B5">
        <w:t xml:space="preserve">FROM GenericChargingDataTypes {itu-t (0) identified-organization (4) etsi(0) mobileDomain (0) charging (5) genericChargingDataTypes (0) asn1Module (0) </w:t>
      </w:r>
      <w:r w:rsidR="00AA152A">
        <w:t>version2 (1)</w:t>
      </w:r>
      <w:r w:rsidRPr="00E349B5">
        <w:t>}</w:t>
      </w:r>
      <w:r w:rsidR="00C07E9E" w:rsidRPr="00C07E9E">
        <w:rPr>
          <w:rFonts w:hint="eastAsia"/>
          <w:lang w:eastAsia="zh-CN"/>
        </w:rPr>
        <w:t xml:space="preserve"> </w:t>
      </w:r>
    </w:p>
    <w:p w14:paraId="2021B87E" w14:textId="77777777" w:rsidR="00C07E9E" w:rsidRDefault="00C07E9E" w:rsidP="00C07E9E">
      <w:pPr>
        <w:pStyle w:val="PL"/>
        <w:rPr>
          <w:lang w:eastAsia="zh-CN"/>
        </w:rPr>
      </w:pPr>
    </w:p>
    <w:p w14:paraId="48AF7258" w14:textId="77777777" w:rsidR="009B1C39" w:rsidRPr="00E349B5" w:rsidRDefault="009B1C39" w:rsidP="00F66D9C">
      <w:pPr>
        <w:pStyle w:val="PL"/>
      </w:pPr>
    </w:p>
    <w:p w14:paraId="0DC27922" w14:textId="77777777" w:rsidR="009B1C39" w:rsidRPr="00E349B5" w:rsidRDefault="009B1C39">
      <w:pPr>
        <w:pStyle w:val="PL"/>
      </w:pPr>
    </w:p>
    <w:p w14:paraId="78ADB4B0" w14:textId="77777777" w:rsidR="009B1C39" w:rsidRPr="00E349B5" w:rsidRDefault="009B1C39">
      <w:pPr>
        <w:pStyle w:val="PL"/>
      </w:pPr>
      <w:r w:rsidRPr="00E349B5">
        <w:t>;</w:t>
      </w:r>
    </w:p>
    <w:p w14:paraId="3AF9ABA4" w14:textId="77777777" w:rsidR="009B1C39" w:rsidRPr="00E349B5" w:rsidRDefault="009B1C39">
      <w:pPr>
        <w:pStyle w:val="PL"/>
      </w:pPr>
    </w:p>
    <w:p w14:paraId="173A750B" w14:textId="77777777" w:rsidR="009B1C39" w:rsidRPr="00E349B5" w:rsidRDefault="009B1C39" w:rsidP="0022444E">
      <w:pPr>
        <w:pStyle w:val="PL"/>
      </w:pPr>
      <w:r w:rsidRPr="00E349B5">
        <w:t>--</w:t>
      </w:r>
    </w:p>
    <w:p w14:paraId="38A8DEE5" w14:textId="77777777" w:rsidR="009D3F79" w:rsidRPr="00802878" w:rsidRDefault="009D3F79" w:rsidP="009D3F79">
      <w:pPr>
        <w:pStyle w:val="PL"/>
        <w:outlineLvl w:val="3"/>
      </w:pPr>
      <w:r w:rsidRPr="00802878">
        <w:t>-- IMS RECORDS</w:t>
      </w:r>
    </w:p>
    <w:p w14:paraId="417BBE00" w14:textId="77777777" w:rsidR="009B1C39" w:rsidRPr="00E349B5" w:rsidRDefault="009B1C39">
      <w:pPr>
        <w:pStyle w:val="PL"/>
      </w:pPr>
      <w:r w:rsidRPr="00E349B5">
        <w:t>--</w:t>
      </w:r>
    </w:p>
    <w:p w14:paraId="4334D26D" w14:textId="77777777" w:rsidR="009B1C39" w:rsidRPr="00E349B5" w:rsidRDefault="009B1C39" w:rsidP="0022444E">
      <w:pPr>
        <w:pStyle w:val="PL"/>
      </w:pPr>
    </w:p>
    <w:p w14:paraId="5C7983ED" w14:textId="77777777" w:rsidR="009B1C39" w:rsidRPr="00E349B5" w:rsidRDefault="009B1C39" w:rsidP="00F66D9C">
      <w:pPr>
        <w:pStyle w:val="PL"/>
      </w:pPr>
      <w:r w:rsidRPr="00E349B5">
        <w:t>IMSRecord ::= CHOICE</w:t>
      </w:r>
    </w:p>
    <w:p w14:paraId="3CC6FD41" w14:textId="77777777" w:rsidR="009B1C39" w:rsidRPr="00E349B5" w:rsidRDefault="009B1C39">
      <w:pPr>
        <w:pStyle w:val="PL"/>
      </w:pPr>
      <w:r w:rsidRPr="00E349B5">
        <w:t>--</w:t>
      </w:r>
    </w:p>
    <w:p w14:paraId="38EE7E81" w14:textId="77777777" w:rsidR="009B1C39" w:rsidRPr="00E349B5" w:rsidRDefault="009B1C39">
      <w:pPr>
        <w:pStyle w:val="PL"/>
      </w:pPr>
      <w:r w:rsidRPr="00E349B5">
        <w:t>-- Record values 63-69, 82, 89, ,90, 91 are IMS specific</w:t>
      </w:r>
    </w:p>
    <w:p w14:paraId="3077F72D" w14:textId="77777777" w:rsidR="009B1C39" w:rsidRPr="00E349B5" w:rsidRDefault="009B1C39">
      <w:pPr>
        <w:pStyle w:val="PL"/>
      </w:pPr>
      <w:r w:rsidRPr="00E349B5">
        <w:t>--</w:t>
      </w:r>
    </w:p>
    <w:p w14:paraId="05524ACC" w14:textId="77777777" w:rsidR="009B1C39" w:rsidRPr="00E349B5" w:rsidRDefault="009B1C39">
      <w:pPr>
        <w:pStyle w:val="PL"/>
      </w:pPr>
      <w:r w:rsidRPr="00E349B5">
        <w:t>{</w:t>
      </w:r>
    </w:p>
    <w:p w14:paraId="410C3898" w14:textId="77777777" w:rsidR="009B1C39" w:rsidRPr="00E349B5" w:rsidRDefault="009B1C39">
      <w:pPr>
        <w:pStyle w:val="PL"/>
      </w:pPr>
      <w:r w:rsidRPr="00E349B5">
        <w:tab/>
        <w:t>sCSCFRecord</w:t>
      </w:r>
      <w:r w:rsidRPr="00E349B5">
        <w:tab/>
      </w:r>
      <w:r w:rsidRPr="00E349B5">
        <w:tab/>
      </w:r>
      <w:r w:rsidRPr="00E349B5">
        <w:tab/>
        <w:t>[63] SCSCFRecord,</w:t>
      </w:r>
    </w:p>
    <w:p w14:paraId="0CE3F9CF" w14:textId="77777777" w:rsidR="009B1C39" w:rsidRPr="00E349B5" w:rsidRDefault="009B1C39">
      <w:pPr>
        <w:pStyle w:val="PL"/>
      </w:pPr>
      <w:r w:rsidRPr="00E349B5">
        <w:tab/>
        <w:t>pCSCFRecord</w:t>
      </w:r>
      <w:r w:rsidRPr="00E349B5">
        <w:tab/>
      </w:r>
      <w:r w:rsidRPr="00E349B5">
        <w:tab/>
      </w:r>
      <w:r w:rsidRPr="00E349B5">
        <w:tab/>
        <w:t>[64] PCSCFRecord,</w:t>
      </w:r>
    </w:p>
    <w:p w14:paraId="20F344D4" w14:textId="77777777" w:rsidR="009B1C39" w:rsidRPr="00E349B5" w:rsidRDefault="009B1C39">
      <w:pPr>
        <w:pStyle w:val="PL"/>
      </w:pPr>
      <w:r w:rsidRPr="00E349B5">
        <w:tab/>
        <w:t>iCSCFRecord</w:t>
      </w:r>
      <w:r w:rsidRPr="00E349B5">
        <w:tab/>
      </w:r>
      <w:r w:rsidRPr="00E349B5">
        <w:tab/>
      </w:r>
      <w:r w:rsidRPr="00E349B5">
        <w:tab/>
        <w:t>[65] ICSCFRecord,</w:t>
      </w:r>
    </w:p>
    <w:p w14:paraId="2FA44F8F" w14:textId="77777777" w:rsidR="009B1C39" w:rsidRPr="00E349B5" w:rsidRDefault="009B1C39">
      <w:pPr>
        <w:pStyle w:val="PL"/>
      </w:pPr>
      <w:r w:rsidRPr="00E349B5">
        <w:tab/>
        <w:t>mRFCRecord</w:t>
      </w:r>
      <w:r w:rsidRPr="00E349B5">
        <w:tab/>
      </w:r>
      <w:r w:rsidRPr="00E349B5">
        <w:tab/>
      </w:r>
      <w:r w:rsidRPr="00E349B5">
        <w:tab/>
        <w:t>[66] MRFCRecord,</w:t>
      </w:r>
    </w:p>
    <w:p w14:paraId="4D8CF2EC" w14:textId="77777777" w:rsidR="009B1C39" w:rsidRPr="00E349B5" w:rsidRDefault="009B1C39">
      <w:pPr>
        <w:pStyle w:val="PL"/>
      </w:pPr>
      <w:r w:rsidRPr="00E349B5">
        <w:tab/>
        <w:t>mGCFRecord</w:t>
      </w:r>
      <w:r w:rsidRPr="00E349B5">
        <w:tab/>
      </w:r>
      <w:r w:rsidRPr="00E349B5">
        <w:tab/>
      </w:r>
      <w:r w:rsidRPr="00E349B5">
        <w:tab/>
        <w:t>[67] MGCFRecord,</w:t>
      </w:r>
    </w:p>
    <w:p w14:paraId="335016A3" w14:textId="77777777" w:rsidR="009B1C39" w:rsidRPr="00E349B5" w:rsidRDefault="009B1C39">
      <w:pPr>
        <w:pStyle w:val="PL"/>
      </w:pPr>
      <w:r w:rsidRPr="00E349B5">
        <w:tab/>
        <w:t>bGCFRecord</w:t>
      </w:r>
      <w:r w:rsidRPr="00E349B5">
        <w:tab/>
      </w:r>
      <w:r w:rsidRPr="00E349B5">
        <w:tab/>
      </w:r>
      <w:r w:rsidRPr="00E349B5">
        <w:tab/>
        <w:t>[68] BGCFRecord,</w:t>
      </w:r>
    </w:p>
    <w:p w14:paraId="228128F5" w14:textId="77777777" w:rsidR="009B1C39" w:rsidRPr="00E349B5" w:rsidRDefault="009B1C39">
      <w:pPr>
        <w:pStyle w:val="PL"/>
      </w:pPr>
      <w:r w:rsidRPr="00E349B5">
        <w:tab/>
        <w:t>aSRecord</w:t>
      </w:r>
      <w:r w:rsidRPr="00E349B5">
        <w:tab/>
      </w:r>
      <w:r w:rsidRPr="00E349B5">
        <w:tab/>
      </w:r>
      <w:r w:rsidR="00C07E9E">
        <w:tab/>
      </w:r>
      <w:r w:rsidRPr="00E349B5">
        <w:tab/>
        <w:t>[69] ASRecord,</w:t>
      </w:r>
    </w:p>
    <w:p w14:paraId="500D0C41" w14:textId="77777777" w:rsidR="009B1C39" w:rsidRPr="00E349B5" w:rsidRDefault="009B1C39">
      <w:pPr>
        <w:pStyle w:val="PL"/>
      </w:pPr>
      <w:r w:rsidRPr="00E349B5">
        <w:tab/>
        <w:t>eCSCFRecord</w:t>
      </w:r>
      <w:r w:rsidRPr="00E349B5">
        <w:tab/>
      </w:r>
      <w:r w:rsidRPr="00E349B5">
        <w:tab/>
      </w:r>
      <w:r w:rsidRPr="00E349B5">
        <w:tab/>
        <w:t>[70] ECSCFRecord,</w:t>
      </w:r>
    </w:p>
    <w:p w14:paraId="1F9BFDDF" w14:textId="77777777" w:rsidR="009B1C39" w:rsidRPr="00E349B5" w:rsidRDefault="009B1C39">
      <w:pPr>
        <w:pStyle w:val="PL"/>
      </w:pPr>
      <w:r w:rsidRPr="00E349B5">
        <w:tab/>
        <w:t>iBCFRecord</w:t>
      </w:r>
      <w:r w:rsidRPr="00E349B5">
        <w:tab/>
      </w:r>
      <w:r w:rsidRPr="00E349B5">
        <w:tab/>
      </w:r>
      <w:r w:rsidRPr="00E349B5">
        <w:tab/>
        <w:t>[82] IBCFRecord,</w:t>
      </w:r>
    </w:p>
    <w:p w14:paraId="3E6708D6" w14:textId="77777777" w:rsidR="009B1C39" w:rsidRPr="00E349B5" w:rsidRDefault="009B1C39">
      <w:pPr>
        <w:pStyle w:val="PL"/>
      </w:pPr>
      <w:r w:rsidRPr="00E349B5">
        <w:tab/>
        <w:t>tRFRecord</w:t>
      </w:r>
      <w:r w:rsidRPr="00E349B5">
        <w:tab/>
      </w:r>
      <w:r w:rsidRPr="00E349B5">
        <w:tab/>
      </w:r>
      <w:r w:rsidRPr="00E349B5">
        <w:tab/>
        <w:t>[89] TRFRecord,</w:t>
      </w:r>
    </w:p>
    <w:p w14:paraId="11CAD5C2" w14:textId="77777777" w:rsidR="009B1C39" w:rsidRPr="00E349B5" w:rsidRDefault="009B1C39">
      <w:pPr>
        <w:pStyle w:val="PL"/>
        <w:ind w:left="284"/>
      </w:pPr>
      <w:r w:rsidRPr="00E349B5">
        <w:tab/>
        <w:t>tFRecord</w:t>
      </w:r>
      <w:r w:rsidRPr="00E349B5">
        <w:tab/>
      </w:r>
      <w:r w:rsidRPr="00E349B5">
        <w:tab/>
      </w:r>
      <w:r w:rsidRPr="00E349B5">
        <w:tab/>
      </w:r>
      <w:r w:rsidR="00C07E9E">
        <w:tab/>
      </w:r>
      <w:r w:rsidRPr="00E349B5">
        <w:t>[90] TFRecord,</w:t>
      </w:r>
    </w:p>
    <w:p w14:paraId="2D77290D" w14:textId="77777777" w:rsidR="009B1C39" w:rsidRPr="00E349B5" w:rsidRDefault="009B1C39" w:rsidP="00F66D9C">
      <w:pPr>
        <w:pStyle w:val="PL"/>
        <w:ind w:left="284"/>
      </w:pPr>
      <w:r w:rsidRPr="00E349B5">
        <w:tab/>
        <w:t>aTCFRecord</w:t>
      </w:r>
      <w:r w:rsidRPr="00E349B5">
        <w:tab/>
      </w:r>
      <w:r w:rsidRPr="00E349B5">
        <w:tab/>
      </w:r>
      <w:r w:rsidRPr="00E349B5">
        <w:tab/>
        <w:t xml:space="preserve">[91] </w:t>
      </w:r>
      <w:r w:rsidR="00F66D9C">
        <w:t>A</w:t>
      </w:r>
      <w:r w:rsidRPr="00E349B5">
        <w:t>TCFRecord</w:t>
      </w:r>
    </w:p>
    <w:p w14:paraId="4F6EACB1" w14:textId="77777777" w:rsidR="009B1C39" w:rsidRPr="00E349B5" w:rsidRDefault="009B1C39">
      <w:pPr>
        <w:pStyle w:val="PL"/>
      </w:pPr>
      <w:r w:rsidRPr="00E349B5">
        <w:t>}</w:t>
      </w:r>
    </w:p>
    <w:p w14:paraId="63E3DB63" w14:textId="77777777" w:rsidR="009B1C39" w:rsidRPr="00E349B5" w:rsidRDefault="009B1C39">
      <w:pPr>
        <w:pStyle w:val="PL"/>
      </w:pPr>
    </w:p>
    <w:p w14:paraId="3764640B" w14:textId="77777777" w:rsidR="009B1C39" w:rsidRPr="00E349B5" w:rsidRDefault="009B1C39" w:rsidP="00F66D9C">
      <w:pPr>
        <w:pStyle w:val="PL"/>
      </w:pPr>
      <w:r w:rsidRPr="00E349B5">
        <w:t>SCSCFRecord</w:t>
      </w:r>
      <w:r w:rsidR="00F66D9C">
        <w:tab/>
      </w:r>
      <w:r w:rsidRPr="00E349B5">
        <w:tab/>
        <w:t>::= SET</w:t>
      </w:r>
    </w:p>
    <w:p w14:paraId="215ED63C" w14:textId="77777777" w:rsidR="009B1C39" w:rsidRPr="00E349B5" w:rsidRDefault="009B1C39">
      <w:pPr>
        <w:pStyle w:val="PL"/>
      </w:pPr>
      <w:r w:rsidRPr="00E349B5">
        <w:t>{</w:t>
      </w:r>
    </w:p>
    <w:p w14:paraId="4E4D8646"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0F251A67"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1D729545"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4FD54637"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00C07E9E">
        <w:tab/>
      </w:r>
      <w:r w:rsidRPr="00E349B5">
        <w:tab/>
        <w:t>[3] Role-of-Node OPTIONAL,</w:t>
      </w:r>
    </w:p>
    <w:p w14:paraId="43F39721"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72F99D15"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6D0C357F" w14:textId="77777777" w:rsidR="009B1C39" w:rsidRPr="00E349B5" w:rsidRDefault="009B1C39">
      <w:pPr>
        <w:pStyle w:val="PL"/>
      </w:pPr>
      <w:r w:rsidRPr="00E349B5">
        <w:tab/>
        <w:t>list-Of-Calling-Party-Address</w:t>
      </w:r>
      <w:r w:rsidRPr="00E349B5">
        <w:tab/>
      </w:r>
      <w:r w:rsidRPr="00E349B5">
        <w:tab/>
        <w:t>[6] ListOfInvolvedParties OPTIONAL,</w:t>
      </w:r>
    </w:p>
    <w:p w14:paraId="086D478B" w14:textId="77777777" w:rsidR="009B1C39" w:rsidRPr="00E349B5" w:rsidRDefault="009B1C39">
      <w:pPr>
        <w:pStyle w:val="PL"/>
      </w:pPr>
      <w:r w:rsidRPr="00E349B5">
        <w:tab/>
        <w:t>called-Party-Address</w:t>
      </w:r>
      <w:r w:rsidRPr="00E349B5">
        <w:tab/>
      </w:r>
      <w:r w:rsidRPr="00E349B5">
        <w:tab/>
      </w:r>
      <w:r w:rsidRPr="00E349B5">
        <w:tab/>
      </w:r>
      <w:r w:rsidRPr="00E349B5">
        <w:tab/>
      </w:r>
      <w:r w:rsidR="00C07E9E">
        <w:tab/>
      </w:r>
      <w:r w:rsidRPr="00E349B5">
        <w:t>[7] InvolvedParty OPTIONAL,</w:t>
      </w:r>
    </w:p>
    <w:p w14:paraId="635E6374" w14:textId="77777777" w:rsidR="009B1C39" w:rsidRPr="00E349B5" w:rsidRDefault="009B1C39">
      <w:pPr>
        <w:pStyle w:val="PL"/>
      </w:pPr>
      <w:r w:rsidRPr="00E349B5">
        <w:lastRenderedPageBreak/>
        <w:tab/>
        <w:t>privateUserID</w:t>
      </w:r>
      <w:r w:rsidRPr="00E349B5">
        <w:tab/>
      </w:r>
      <w:r w:rsidRPr="00E349B5">
        <w:tab/>
      </w:r>
      <w:r w:rsidRPr="00E349B5">
        <w:tab/>
      </w:r>
      <w:r w:rsidRPr="00E349B5">
        <w:tab/>
      </w:r>
      <w:r w:rsidRPr="00E349B5">
        <w:tab/>
      </w:r>
      <w:r w:rsidRPr="00E349B5">
        <w:tab/>
        <w:t>[8] GraphicString OPTIONAL,</w:t>
      </w:r>
    </w:p>
    <w:p w14:paraId="371A4FAE"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076F8754" w14:textId="77777777" w:rsidR="009B1C39" w:rsidRPr="00E349B5" w:rsidRDefault="009B1C39">
      <w:pPr>
        <w:pStyle w:val="PL"/>
      </w:pPr>
      <w:r w:rsidRPr="00E349B5">
        <w:tab/>
        <w:t>serviceDeliveryStartTimeStamp</w:t>
      </w:r>
      <w:r w:rsidRPr="00E349B5">
        <w:tab/>
      </w:r>
      <w:r w:rsidRPr="00E349B5">
        <w:tab/>
        <w:t>[10] TimeStamp OPTIONAL,</w:t>
      </w:r>
    </w:p>
    <w:p w14:paraId="5CA74F12"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1991502A"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76BD20F0"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50A5948B" w14:textId="77777777" w:rsidR="009B1C39" w:rsidRPr="00E349B5" w:rsidRDefault="009B1C39">
      <w:pPr>
        <w:pStyle w:val="PL"/>
      </w:pPr>
      <w:r w:rsidRPr="00E349B5">
        <w:tab/>
        <w:t>interOperatorIdentifiers</w:t>
      </w:r>
      <w:r w:rsidRPr="00E349B5">
        <w:tab/>
      </w:r>
      <w:r w:rsidRPr="00E349B5">
        <w:tab/>
      </w:r>
      <w:r w:rsidRPr="00E349B5">
        <w:tab/>
      </w:r>
      <w:r w:rsidR="00C07E9E">
        <w:tab/>
      </w:r>
      <w:r w:rsidRPr="00E349B5">
        <w:t>[14] InterOperatorIdentifier</w:t>
      </w:r>
      <w:r w:rsidR="00B4478D">
        <w:t>L</w:t>
      </w:r>
      <w:r w:rsidRPr="00E349B5">
        <w:t>ist OPTIONAL,</w:t>
      </w:r>
    </w:p>
    <w:p w14:paraId="7B406DFC"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71C8666A" w14:textId="77777777" w:rsidR="009B1C39" w:rsidRPr="00E349B5" w:rsidRDefault="009B1C39">
      <w:pPr>
        <w:pStyle w:val="PL"/>
      </w:pPr>
      <w:r w:rsidRPr="00E349B5">
        <w:tab/>
        <w:t>recordSequenceNumber</w:t>
      </w:r>
      <w:r w:rsidRPr="00E349B5">
        <w:tab/>
      </w:r>
      <w:r w:rsidRPr="00E349B5">
        <w:tab/>
      </w:r>
      <w:r w:rsidRPr="00E349B5">
        <w:tab/>
      </w:r>
      <w:r w:rsidRPr="00E349B5">
        <w:tab/>
      </w:r>
      <w:r w:rsidR="00C07E9E">
        <w:tab/>
      </w:r>
      <w:r w:rsidRPr="00E349B5">
        <w:t>[16] INTEGER OPTIONAL,</w:t>
      </w:r>
    </w:p>
    <w:p w14:paraId="300DD2BD" w14:textId="77777777" w:rsidR="009B1C39" w:rsidRPr="00E349B5" w:rsidRDefault="009B1C39">
      <w:pPr>
        <w:pStyle w:val="PL"/>
      </w:pPr>
      <w:r w:rsidRPr="00E349B5">
        <w:tab/>
        <w:t>causeForRecordClosing</w:t>
      </w:r>
      <w:r w:rsidRPr="00E349B5">
        <w:tab/>
      </w:r>
      <w:r w:rsidRPr="00E349B5">
        <w:tab/>
      </w:r>
      <w:r w:rsidRPr="00E349B5">
        <w:tab/>
      </w:r>
      <w:r w:rsidRPr="00E349B5">
        <w:tab/>
        <w:t>[17] CauseForRecordClosing OPTIONAL,</w:t>
      </w:r>
    </w:p>
    <w:p w14:paraId="1D5A7B99"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33445561"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5F8C37F0" w14:textId="77777777" w:rsidR="009B1C39" w:rsidRPr="00E349B5" w:rsidRDefault="009B1C39">
      <w:pPr>
        <w:pStyle w:val="PL"/>
      </w:pPr>
      <w:r w:rsidRPr="00E349B5">
        <w:tab/>
        <w:t>list-Of-SDP-Media-Components</w:t>
      </w:r>
      <w:r w:rsidRPr="00E349B5">
        <w:tab/>
      </w:r>
      <w:r w:rsidRPr="00E349B5">
        <w:tab/>
      </w:r>
      <w:r w:rsidR="00C07E9E">
        <w:tab/>
      </w:r>
      <w:r w:rsidRPr="00E349B5">
        <w:t>[21] SEQUENCE OF Media-Components-List OPTIONAL,</w:t>
      </w:r>
    </w:p>
    <w:p w14:paraId="214AD9E4"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t>[22] NodeAddress OPTIONAL,</w:t>
      </w:r>
    </w:p>
    <w:p w14:paraId="4F95C24A"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3F4B6F25"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4BF3A540"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C07E9E">
        <w:tab/>
      </w:r>
      <w:r w:rsidRPr="00E349B5">
        <w:t>[25] ManagementExtensions OPTIONAL,</w:t>
      </w:r>
    </w:p>
    <w:p w14:paraId="5D1754AD"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6318552D" w14:textId="77777777" w:rsidR="009B1C39" w:rsidRPr="00E349B5" w:rsidRDefault="009B1C39">
      <w:pPr>
        <w:pStyle w:val="PL"/>
      </w:pPr>
      <w:r w:rsidRPr="00E349B5">
        <w:tab/>
        <w:t>list-Of-Associated-URI</w:t>
      </w:r>
      <w:r w:rsidRPr="00E349B5">
        <w:tab/>
      </w:r>
      <w:r w:rsidRPr="00E349B5">
        <w:tab/>
      </w:r>
      <w:r w:rsidRPr="00E349B5">
        <w:tab/>
      </w:r>
      <w:r w:rsidRPr="00E349B5">
        <w:tab/>
        <w:t>[27] ListOfInvolvedParties OPTIONAL,</w:t>
      </w:r>
    </w:p>
    <w:p w14:paraId="37888181"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0ADD09C2" w14:textId="77777777" w:rsidR="009B1C39" w:rsidRPr="00E349B5" w:rsidRDefault="009B1C39">
      <w:pPr>
        <w:pStyle w:val="PL"/>
      </w:pPr>
      <w:r w:rsidRPr="00E349B5">
        <w:tab/>
        <w:t>accessNetworkInformation</w:t>
      </w:r>
      <w:r w:rsidRPr="00E349B5">
        <w:tab/>
      </w:r>
      <w:r w:rsidRPr="00E349B5">
        <w:tab/>
      </w:r>
      <w:r w:rsidRPr="00E349B5">
        <w:tab/>
      </w:r>
      <w:r w:rsidR="00C07E9E">
        <w:tab/>
      </w:r>
      <w:r w:rsidRPr="00E349B5">
        <w:t>[29] OCTET STRING OPTIONAL,</w:t>
      </w:r>
    </w:p>
    <w:p w14:paraId="5CCC0D6C"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C07E9E">
        <w:tab/>
      </w:r>
      <w:r w:rsidRPr="00E349B5">
        <w:t>[30] ServiceContextID OPTIONAL,</w:t>
      </w:r>
    </w:p>
    <w:p w14:paraId="1B2BE00C" w14:textId="77777777" w:rsidR="009B1C39" w:rsidRPr="00E349B5" w:rsidRDefault="009B1C39">
      <w:pPr>
        <w:pStyle w:val="PL"/>
      </w:pPr>
      <w:r w:rsidRPr="00E349B5">
        <w:tab/>
        <w:t>list-of-subscription-ID</w:t>
      </w:r>
      <w:r w:rsidRPr="00E349B5">
        <w:tab/>
      </w:r>
      <w:r w:rsidRPr="00E349B5">
        <w:tab/>
      </w:r>
      <w:r w:rsidRPr="00E349B5">
        <w:tab/>
      </w:r>
      <w:r w:rsidRPr="00E349B5">
        <w:tab/>
        <w:t>[31] SEQUENCE OF SubscriptionID OPTIONAL,</w:t>
      </w:r>
    </w:p>
    <w:p w14:paraId="7D3EF0D7" w14:textId="77777777" w:rsidR="009B1C39" w:rsidRPr="00E349B5" w:rsidRDefault="009B1C39">
      <w:pPr>
        <w:pStyle w:val="PL"/>
      </w:pPr>
      <w:r w:rsidRPr="00E349B5">
        <w:tab/>
        <w:t>list-Of-Early-SDP-Media-Components</w:t>
      </w:r>
      <w:r w:rsidRPr="00E349B5">
        <w:tab/>
        <w:t>[32] SEQUENCE OF Early-Media-Components-List OPTIONAL,</w:t>
      </w:r>
    </w:p>
    <w:p w14:paraId="72AA690E" w14:textId="77777777" w:rsidR="009B1C39" w:rsidRPr="00E349B5" w:rsidRDefault="009B1C39">
      <w:pPr>
        <w:pStyle w:val="PL"/>
      </w:pPr>
      <w:r w:rsidRPr="00E349B5">
        <w:tab/>
        <w:t>iMSCommunicationServiceIdentifier</w:t>
      </w:r>
      <w:r w:rsidRPr="00E349B5">
        <w:tab/>
        <w:t>[33] IMSCommunicationServiceIdentifier OPTIONAL,</w:t>
      </w:r>
    </w:p>
    <w:p w14:paraId="0E8D2F28" w14:textId="77777777" w:rsidR="009B1C39" w:rsidRPr="00E349B5" w:rsidRDefault="009B1C39">
      <w:pPr>
        <w:pStyle w:val="PL"/>
      </w:pPr>
      <w:r w:rsidRPr="00E349B5">
        <w:tab/>
        <w:t>numberPortabilityRouting</w:t>
      </w:r>
      <w:r w:rsidRPr="00E349B5">
        <w:tab/>
      </w:r>
      <w:r w:rsidRPr="00E349B5">
        <w:tab/>
      </w:r>
      <w:r w:rsidRPr="00E349B5">
        <w:tab/>
      </w:r>
      <w:r w:rsidR="00C07E9E">
        <w:tab/>
      </w:r>
      <w:r w:rsidRPr="00E349B5">
        <w:t>[34] NumberPortabilityRouting OPTIONAL,</w:t>
      </w:r>
    </w:p>
    <w:p w14:paraId="5956C8C1" w14:textId="77777777" w:rsidR="009B1C39" w:rsidRPr="00E349B5" w:rsidRDefault="009B1C39">
      <w:pPr>
        <w:pStyle w:val="PL"/>
      </w:pPr>
      <w:r w:rsidRPr="00E349B5">
        <w:tab/>
        <w:t>carrierSelectRouting</w:t>
      </w:r>
      <w:r w:rsidRPr="00E349B5">
        <w:tab/>
      </w:r>
      <w:r w:rsidRPr="00E349B5">
        <w:tab/>
      </w:r>
      <w:r w:rsidRPr="00E349B5">
        <w:tab/>
      </w:r>
      <w:r w:rsidRPr="00E349B5">
        <w:tab/>
      </w:r>
      <w:r w:rsidR="00C07E9E">
        <w:tab/>
      </w:r>
      <w:r w:rsidRPr="00E349B5">
        <w:t>[35] CarrierSelectRouting OPTIONAL,</w:t>
      </w:r>
    </w:p>
    <w:p w14:paraId="716068EE"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1AA663FB"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7C564ED9" w14:textId="77777777" w:rsidR="009B1C39" w:rsidRPr="00E349B5" w:rsidRDefault="009B1C39">
      <w:pPr>
        <w:pStyle w:val="PL"/>
        <w:rPr>
          <w:lang w:eastAsia="zh-CN"/>
        </w:rPr>
      </w:pPr>
      <w:r w:rsidRPr="00E349B5">
        <w:tab/>
        <w:t>serviceDeliveryStartTimeStampFraction</w:t>
      </w:r>
      <w:r w:rsidRPr="00E349B5">
        <w:tab/>
        <w:t>[38] Milliseconds OPTIONAL,</w:t>
      </w:r>
    </w:p>
    <w:p w14:paraId="161BE3A7" w14:textId="77777777" w:rsidR="009B1C39" w:rsidRPr="00E349B5" w:rsidRDefault="009B1C39">
      <w:pPr>
        <w:pStyle w:val="PL"/>
        <w:rPr>
          <w:lang w:eastAsia="zh-CN"/>
        </w:rPr>
      </w:pPr>
      <w:r w:rsidRPr="00E349B5">
        <w:tab/>
        <w:t>serviceDeliveryEndTimeStampFraction</w:t>
      </w:r>
      <w:r w:rsidRPr="00E349B5">
        <w:tab/>
      </w:r>
      <w:r w:rsidR="00F66D9C">
        <w:tab/>
      </w:r>
      <w:r w:rsidRPr="00E349B5">
        <w:t>[39] Milliseconds OPTIONAL,</w:t>
      </w:r>
    </w:p>
    <w:p w14:paraId="46F94B38" w14:textId="77777777" w:rsidR="009B1C39" w:rsidRPr="00E349B5" w:rsidRDefault="009B1C39">
      <w:pPr>
        <w:pStyle w:val="PL"/>
      </w:pPr>
      <w:r w:rsidRPr="00E349B5">
        <w:tab/>
        <w:t>applicationServersInformation</w:t>
      </w:r>
      <w:r w:rsidRPr="00E349B5">
        <w:tab/>
      </w:r>
      <w:r w:rsidRPr="00E349B5">
        <w:tab/>
      </w:r>
      <w:r w:rsidR="00F66D9C">
        <w:tab/>
      </w:r>
      <w:r w:rsidRPr="00E349B5">
        <w:t>[40] SEQUENCE OF ApplicationServersInformation OPTIONAL,</w:t>
      </w:r>
    </w:p>
    <w:p w14:paraId="64C77D1B" w14:textId="77777777" w:rsidR="009B1C39" w:rsidRPr="00E349B5" w:rsidRDefault="009B1C39">
      <w:pPr>
        <w:pStyle w:val="PL"/>
      </w:pPr>
      <w:r w:rsidRPr="00E349B5">
        <w:tab/>
        <w:t>requested-Party-Address</w:t>
      </w:r>
      <w:r w:rsidRPr="00E349B5">
        <w:tab/>
      </w:r>
      <w:r w:rsidRPr="00E349B5">
        <w:tab/>
      </w:r>
      <w:r w:rsidRPr="00E349B5">
        <w:tab/>
      </w:r>
      <w:r w:rsidRPr="00E349B5">
        <w:tab/>
      </w:r>
      <w:r w:rsidR="00F66D9C">
        <w:tab/>
      </w:r>
      <w:r w:rsidRPr="00E349B5">
        <w:t>[41] InvolvedParty OPTIONAL,</w:t>
      </w:r>
    </w:p>
    <w:p w14:paraId="541765E0" w14:textId="77777777" w:rsidR="009B1C39" w:rsidRPr="00E349B5" w:rsidRDefault="009B1C39">
      <w:pPr>
        <w:pStyle w:val="PL"/>
        <w:rPr>
          <w:lang w:eastAsia="zh-CN"/>
        </w:rPr>
      </w:pPr>
      <w:r w:rsidRPr="00E349B5">
        <w:tab/>
        <w:t xml:space="preserve">list-Of-Called-Asserted-Identity </w:t>
      </w:r>
      <w:r w:rsidRPr="00E349B5">
        <w:tab/>
      </w:r>
      <w:r w:rsidR="00F66D9C">
        <w:tab/>
      </w:r>
      <w:r w:rsidRPr="00E349B5">
        <w:t>[42] ListOfInvolvedParties OPTIONAL</w:t>
      </w:r>
      <w:r w:rsidRPr="00E349B5">
        <w:rPr>
          <w:lang w:eastAsia="zh-CN"/>
        </w:rPr>
        <w:t>,</w:t>
      </w:r>
    </w:p>
    <w:p w14:paraId="20AC1FE3" w14:textId="77777777" w:rsidR="009B1C39" w:rsidRPr="00E349B5" w:rsidRDefault="009B1C39" w:rsidP="00F66D9C">
      <w:pPr>
        <w:pStyle w:val="PL"/>
      </w:pPr>
      <w:r w:rsidRPr="00E349B5">
        <w:rPr>
          <w:lang w:eastAsia="zh-CN"/>
        </w:rPr>
        <w:tab/>
        <w:t>online-charging-flag</w:t>
      </w:r>
      <w:r w:rsidR="00F66D9C">
        <w:rPr>
          <w:lang w:eastAsia="zh-CN"/>
        </w:rPr>
        <w:tab/>
      </w:r>
      <w:r w:rsidR="00F66D9C">
        <w:rPr>
          <w:lang w:eastAsia="zh-CN"/>
        </w:rPr>
        <w:tab/>
      </w:r>
      <w:r w:rsidR="00F66D9C">
        <w:rPr>
          <w:lang w:eastAsia="zh-CN"/>
        </w:rPr>
        <w:tab/>
      </w:r>
      <w:r w:rsidR="00F66D9C">
        <w:rPr>
          <w:lang w:eastAsia="zh-CN"/>
        </w:rPr>
        <w:tab/>
      </w:r>
      <w:r w:rsidR="00F66D9C">
        <w:rPr>
          <w:lang w:eastAsia="zh-CN"/>
        </w:rPr>
        <w:tab/>
      </w:r>
      <w:r w:rsidR="00C07E9E">
        <w:rPr>
          <w:lang w:eastAsia="zh-CN"/>
        </w:rPr>
        <w:tab/>
      </w:r>
      <w:r w:rsidRPr="00E349B5">
        <w:rPr>
          <w:lang w:eastAsia="zh-CN"/>
        </w:rPr>
        <w:t>[43] NULL OPTIONAL</w:t>
      </w:r>
      <w:r w:rsidRPr="00E349B5">
        <w:t>,</w:t>
      </w:r>
    </w:p>
    <w:p w14:paraId="06501552" w14:textId="77777777" w:rsidR="009B1C39" w:rsidRPr="00E349B5" w:rsidRDefault="009B1C39">
      <w:pPr>
        <w:pStyle w:val="PL"/>
      </w:pPr>
      <w:r w:rsidRPr="00E349B5">
        <w:tab/>
        <w:t>realTimeTariffInformation</w:t>
      </w:r>
      <w:r w:rsidRPr="00E349B5">
        <w:tab/>
      </w:r>
      <w:r w:rsidRPr="00E349B5">
        <w:tab/>
      </w:r>
      <w:r w:rsidRPr="00E349B5">
        <w:tab/>
      </w:r>
      <w:r w:rsidR="00F66D9C">
        <w:tab/>
      </w:r>
      <w:r w:rsidRPr="00E349B5">
        <w:t>[44] SEQUENCE OF RealTimeTariffInformation OPTIONAL,</w:t>
      </w:r>
    </w:p>
    <w:p w14:paraId="494E93B3" w14:textId="77777777" w:rsidR="009B1C39" w:rsidRPr="00E349B5" w:rsidRDefault="009B1C39">
      <w:pPr>
        <w:pStyle w:val="PL"/>
      </w:pPr>
      <w:r w:rsidRPr="00E349B5">
        <w:tab/>
        <w:t>userLocationInformation</w:t>
      </w:r>
      <w:r w:rsidRPr="00E349B5">
        <w:tab/>
      </w:r>
      <w:r w:rsidRPr="00E349B5">
        <w:tab/>
      </w:r>
      <w:r w:rsidRPr="00E349B5">
        <w:tab/>
      </w:r>
      <w:r w:rsidRPr="00E349B5">
        <w:tab/>
      </w:r>
      <w:r w:rsidR="00F66D9C">
        <w:tab/>
      </w:r>
      <w:r w:rsidRPr="00E349B5">
        <w:t>[47] OCTET STRING OPTIONAL,</w:t>
      </w:r>
    </w:p>
    <w:p w14:paraId="66851A9C"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F66D9C">
        <w:tab/>
      </w:r>
      <w:r w:rsidRPr="00E349B5">
        <w:t>[48] MSTimeZone OPTIONAL</w:t>
      </w:r>
      <w:r w:rsidRPr="00E349B5">
        <w:rPr>
          <w:lang w:eastAsia="zh-CN"/>
        </w:rPr>
        <w:t>,</w:t>
      </w:r>
    </w:p>
    <w:p w14:paraId="1B5AB1AF" w14:textId="77777777" w:rsidR="009B1C39" w:rsidRPr="007D52A1" w:rsidRDefault="009B1C39">
      <w:pPr>
        <w:pStyle w:val="PL"/>
      </w:pPr>
      <w:r w:rsidRPr="00E349B5">
        <w:rPr>
          <w:lang w:eastAsia="zh-CN"/>
        </w:rPr>
        <w:tab/>
      </w:r>
      <w:r w:rsidRPr="007D52A1">
        <w:rPr>
          <w:lang w:eastAsia="zh-CN"/>
        </w:rPr>
        <w:t xml:space="preserve">nNI-Information     </w:t>
      </w:r>
      <w:r w:rsidRPr="007D52A1">
        <w:rPr>
          <w:lang w:eastAsia="zh-CN"/>
        </w:rPr>
        <w:tab/>
      </w:r>
      <w:r w:rsidRPr="007D52A1">
        <w:rPr>
          <w:lang w:eastAsia="zh-CN"/>
        </w:rPr>
        <w:tab/>
      </w:r>
      <w:r w:rsidRPr="007D52A1">
        <w:rPr>
          <w:lang w:eastAsia="zh-CN"/>
        </w:rPr>
        <w:tab/>
      </w:r>
      <w:r w:rsidRPr="007D52A1">
        <w:rPr>
          <w:lang w:eastAsia="zh-CN"/>
        </w:rPr>
        <w:tab/>
      </w:r>
      <w:r w:rsidR="00F66D9C" w:rsidRPr="007D52A1">
        <w:rPr>
          <w:lang w:eastAsia="zh-CN"/>
        </w:rPr>
        <w:tab/>
      </w:r>
      <w:r w:rsidR="00C07E9E" w:rsidRPr="007D52A1">
        <w:rPr>
          <w:lang w:eastAsia="zh-CN"/>
        </w:rPr>
        <w:tab/>
      </w:r>
      <w:r w:rsidRPr="007D52A1">
        <w:t>[46] NNI-Information OPTIONAL,</w:t>
      </w:r>
    </w:p>
    <w:p w14:paraId="015F4658" w14:textId="77777777" w:rsidR="009B1C39" w:rsidRPr="00E349B5" w:rsidRDefault="009B1C39">
      <w:pPr>
        <w:pStyle w:val="PL"/>
      </w:pPr>
      <w:r w:rsidRPr="007D52A1">
        <w:tab/>
      </w:r>
      <w:r w:rsidRPr="00E349B5">
        <w:t>fromAddress</w:t>
      </w:r>
      <w:r w:rsidRPr="00E349B5">
        <w:tab/>
      </w:r>
      <w:r w:rsidRPr="00E349B5">
        <w:tab/>
      </w:r>
      <w:r w:rsidRPr="00E349B5">
        <w:tab/>
      </w:r>
      <w:r w:rsidRPr="00E349B5">
        <w:tab/>
      </w:r>
      <w:r w:rsidRPr="00E349B5">
        <w:tab/>
      </w:r>
      <w:r w:rsidRPr="00E349B5">
        <w:tab/>
      </w:r>
      <w:r w:rsidRPr="00E349B5">
        <w:tab/>
      </w:r>
      <w:r w:rsidR="00F66D9C">
        <w:tab/>
      </w:r>
      <w:r w:rsidRPr="00E349B5">
        <w:t>[51] OCTET STRING OPTIONAL,</w:t>
      </w:r>
    </w:p>
    <w:p w14:paraId="3F1A412F" w14:textId="77777777" w:rsidR="009B1C39" w:rsidRPr="00E349B5" w:rsidRDefault="009B1C39">
      <w:pPr>
        <w:pStyle w:val="PL"/>
      </w:pPr>
      <w:r w:rsidRPr="00E349B5">
        <w:tab/>
        <w:t>iMSEmergencyIndicator</w:t>
      </w:r>
      <w:r w:rsidRPr="00E349B5">
        <w:tab/>
      </w:r>
      <w:r w:rsidRPr="00E349B5">
        <w:tab/>
      </w:r>
      <w:r w:rsidRPr="00E349B5">
        <w:tab/>
      </w:r>
      <w:r w:rsidRPr="00E349B5">
        <w:tab/>
      </w:r>
      <w:r w:rsidR="00F66D9C">
        <w:tab/>
      </w:r>
      <w:r w:rsidRPr="00E349B5">
        <w:t>[52] NULL OPTIONAL,</w:t>
      </w:r>
    </w:p>
    <w:p w14:paraId="6D439026" w14:textId="77777777" w:rsidR="009B1C39" w:rsidRPr="00E349B5" w:rsidRDefault="009B1C39">
      <w:pPr>
        <w:pStyle w:val="PL"/>
      </w:pPr>
      <w:r w:rsidRPr="00E349B5">
        <w:rPr>
          <w:rFonts w:cs="Arial"/>
          <w:szCs w:val="16"/>
        </w:rPr>
        <w:tab/>
        <w:t>transit-IOI-Lists</w:t>
      </w:r>
      <w:r w:rsidRPr="00E349B5">
        <w:rPr>
          <w:rFonts w:cs="Arial"/>
          <w:szCs w:val="16"/>
        </w:rPr>
        <w:tab/>
      </w:r>
      <w:r w:rsidRPr="00E349B5">
        <w:rPr>
          <w:rFonts w:cs="Arial"/>
          <w:szCs w:val="16"/>
        </w:rPr>
        <w:tab/>
      </w:r>
      <w:r w:rsidRPr="00E349B5">
        <w:tab/>
      </w:r>
      <w:r w:rsidRPr="00E349B5">
        <w:tab/>
      </w:r>
      <w:r w:rsidRPr="00E349B5">
        <w:tab/>
      </w:r>
      <w:r w:rsidR="00F66D9C">
        <w:tab/>
      </w:r>
      <w:r w:rsidRPr="00E349B5">
        <w:t>[53] TransitIOILists OPTIONAL,</w:t>
      </w:r>
    </w:p>
    <w:p w14:paraId="53FDF292" w14:textId="77777777" w:rsidR="009B1C39" w:rsidRPr="00E349B5" w:rsidRDefault="009B1C39">
      <w:pPr>
        <w:pStyle w:val="PL"/>
      </w:pPr>
      <w:r w:rsidRPr="00E349B5">
        <w:tab/>
        <w:t>iMSVisitedNetworkIdentifier</w:t>
      </w:r>
      <w:r w:rsidRPr="00E349B5">
        <w:tab/>
      </w:r>
      <w:r w:rsidRPr="00E349B5">
        <w:tab/>
      </w:r>
      <w:r w:rsidRPr="00E349B5">
        <w:tab/>
      </w:r>
      <w:r w:rsidR="00F66D9C">
        <w:tab/>
      </w:r>
      <w:r w:rsidRPr="00E349B5">
        <w:t>[54] OCTET STRING OPTIONAL,</w:t>
      </w:r>
    </w:p>
    <w:p w14:paraId="504FB31D" w14:textId="77777777" w:rsidR="009B1C39" w:rsidRPr="00E349B5" w:rsidRDefault="009B1C39">
      <w:pPr>
        <w:pStyle w:val="PL"/>
        <w:rPr>
          <w:lang w:eastAsia="zh-CN"/>
        </w:rPr>
      </w:pPr>
      <w:r w:rsidRPr="00E349B5">
        <w:tab/>
        <w:t>listOfReasonHeader</w:t>
      </w:r>
      <w:r w:rsidRPr="00E349B5">
        <w:tab/>
      </w:r>
      <w:r w:rsidRPr="00E349B5">
        <w:tab/>
      </w:r>
      <w:r w:rsidRPr="00E349B5">
        <w:tab/>
      </w:r>
      <w:r w:rsidRPr="00E349B5">
        <w:tab/>
      </w:r>
      <w:r w:rsidRPr="00E349B5">
        <w:tab/>
      </w:r>
      <w:r w:rsidR="00F66D9C">
        <w:tab/>
      </w:r>
      <w:r w:rsidRPr="00E349B5">
        <w:t>[55] ListOfReasonHeader OPTIONAL,</w:t>
      </w:r>
    </w:p>
    <w:p w14:paraId="1C9744D7" w14:textId="77777777" w:rsidR="009B1C39" w:rsidRPr="00E349B5" w:rsidRDefault="009B1C39">
      <w:pPr>
        <w:pStyle w:val="PL"/>
      </w:pPr>
      <w:r w:rsidRPr="00E349B5">
        <w:tab/>
        <w:t>additionalAccessNetworkInformation</w:t>
      </w:r>
      <w:r w:rsidRPr="00E349B5">
        <w:tab/>
      </w:r>
      <w:r w:rsidR="00F66D9C">
        <w:tab/>
      </w:r>
      <w:r w:rsidRPr="00E349B5">
        <w:t xml:space="preserve">[56] OCTET STRING OPTIONAL, </w:t>
      </w:r>
    </w:p>
    <w:p w14:paraId="7238B5C2" w14:textId="77777777" w:rsidR="009B1C39" w:rsidRPr="00E349B5" w:rsidRDefault="009B1C39" w:rsidP="009B1C39">
      <w:pPr>
        <w:pStyle w:val="PL"/>
      </w:pPr>
      <w:r w:rsidRPr="00E349B5">
        <w:tab/>
        <w:t>instanceId</w:t>
      </w:r>
      <w:r w:rsidRPr="00E349B5">
        <w:tab/>
      </w:r>
      <w:r w:rsidRPr="00E349B5">
        <w:tab/>
      </w:r>
      <w:r w:rsidRPr="00E349B5">
        <w:tab/>
      </w:r>
      <w:r w:rsidRPr="00E349B5">
        <w:tab/>
      </w:r>
      <w:r w:rsidRPr="00E349B5">
        <w:tab/>
      </w:r>
      <w:r w:rsidRPr="00E349B5">
        <w:tab/>
      </w:r>
      <w:r w:rsidRPr="00E349B5">
        <w:tab/>
      </w:r>
      <w:r w:rsidR="00F66D9C">
        <w:tab/>
      </w:r>
      <w:r w:rsidRPr="00E349B5">
        <w:t xml:space="preserve">[57] OCTET STRING OPTIONAL, </w:t>
      </w:r>
    </w:p>
    <w:p w14:paraId="04A1C286" w14:textId="77777777" w:rsidR="00BB5A5E" w:rsidRPr="00E349B5" w:rsidRDefault="009B1C39" w:rsidP="00BB5A5E">
      <w:pPr>
        <w:pStyle w:val="PL"/>
      </w:pPr>
      <w:r w:rsidRPr="00E349B5">
        <w:tab/>
        <w:t>subscriberEquipmentNumber</w:t>
      </w:r>
      <w:r w:rsidRPr="00E349B5">
        <w:tab/>
      </w:r>
      <w:r w:rsidRPr="00E349B5">
        <w:tab/>
      </w:r>
      <w:r w:rsidR="00F66D9C">
        <w:tab/>
      </w:r>
      <w:r w:rsidRPr="00E349B5">
        <w:tab/>
        <w:t>[58] SubscriberEquipmentNumber OPTIONAL</w:t>
      </w:r>
      <w:r w:rsidR="00BB5A5E" w:rsidRPr="00E349B5">
        <w:t>,</w:t>
      </w:r>
    </w:p>
    <w:p w14:paraId="4CB049A6" w14:textId="77777777" w:rsidR="00BB5A5E" w:rsidRPr="00E349B5" w:rsidRDefault="00BB5A5E" w:rsidP="00BB5A5E">
      <w:pPr>
        <w:pStyle w:val="PL"/>
      </w:pPr>
      <w:r w:rsidRPr="00E349B5">
        <w:tab/>
        <w:t>routeHeaderReceived</w:t>
      </w:r>
      <w:r w:rsidRPr="00E349B5">
        <w:tab/>
      </w:r>
      <w:r w:rsidRPr="00E349B5">
        <w:tab/>
      </w:r>
      <w:r w:rsidRPr="00E349B5">
        <w:tab/>
      </w:r>
      <w:r w:rsidRPr="00E349B5">
        <w:tab/>
      </w:r>
      <w:r w:rsidRPr="00E349B5">
        <w:tab/>
      </w:r>
      <w:r w:rsidR="00F66D9C">
        <w:tab/>
      </w:r>
      <w:r w:rsidRPr="00E349B5">
        <w:t>[59] OCTET STRING OPTIONAL,</w:t>
      </w:r>
    </w:p>
    <w:p w14:paraId="22063D46" w14:textId="77777777" w:rsidR="00FF4496" w:rsidRDefault="00BB5A5E" w:rsidP="00FF4496">
      <w:pPr>
        <w:pStyle w:val="PL"/>
      </w:pPr>
      <w:r w:rsidRPr="00E349B5">
        <w:tab/>
        <w:t>routeHeaderTransmitted</w:t>
      </w:r>
      <w:r w:rsidRPr="00E349B5">
        <w:tab/>
      </w:r>
      <w:r w:rsidRPr="00E349B5">
        <w:tab/>
      </w:r>
      <w:r w:rsidRPr="00E349B5">
        <w:tab/>
      </w:r>
      <w:r w:rsidRPr="00E349B5">
        <w:tab/>
      </w:r>
      <w:r w:rsidR="00F66D9C">
        <w:tab/>
      </w:r>
      <w:r w:rsidRPr="00E349B5">
        <w:t>[60] OCTET STRING OPTIONAL</w:t>
      </w:r>
      <w:r w:rsidR="00FF4496">
        <w:t>,</w:t>
      </w:r>
    </w:p>
    <w:p w14:paraId="64696358" w14:textId="77777777" w:rsidR="008D4448" w:rsidRDefault="00FF4496" w:rsidP="008D4448">
      <w:pPr>
        <w:pStyle w:val="PL"/>
      </w:pPr>
      <w:r w:rsidRPr="00E349B5">
        <w:tab/>
        <w:t>list-Of-Access</w:t>
      </w:r>
      <w:r>
        <w:t>NetworkInfoChange</w:t>
      </w:r>
      <w:r>
        <w:tab/>
      </w:r>
      <w:r w:rsidRPr="00E349B5">
        <w:tab/>
      </w:r>
      <w:r>
        <w:tab/>
      </w:r>
      <w:r w:rsidRPr="00E349B5">
        <w:t>[</w:t>
      </w:r>
      <w:r>
        <w:t>62</w:t>
      </w:r>
      <w:r w:rsidRPr="00E349B5">
        <w:t>] SEQUENCE OF Access</w:t>
      </w:r>
      <w:r>
        <w:t xml:space="preserve">NetworkInfoChange </w:t>
      </w:r>
      <w:r w:rsidRPr="00E349B5">
        <w:t>OPTIONAL</w:t>
      </w:r>
      <w:r w:rsidR="008D4448">
        <w:t>,</w:t>
      </w:r>
    </w:p>
    <w:p w14:paraId="3A151AA9" w14:textId="77777777" w:rsidR="00F20EED" w:rsidRDefault="00E420BC" w:rsidP="00F20EED">
      <w:pPr>
        <w:pStyle w:val="PL"/>
      </w:pPr>
      <w:r>
        <w:tab/>
      </w:r>
      <w:r w:rsidR="008D4448">
        <w:t>listOfCalledIdentityChanges</w:t>
      </w:r>
      <w:r w:rsidR="008D4448">
        <w:tab/>
      </w:r>
      <w:r w:rsidR="008D4448">
        <w:tab/>
      </w:r>
      <w:r w:rsidR="008D4448">
        <w:tab/>
      </w:r>
      <w:r w:rsidR="008D4448">
        <w:tab/>
        <w:t>[63] SEQUENCE OF CalledIdentityChange OPTIONAL</w:t>
      </w:r>
      <w:r w:rsidR="00F20EED">
        <w:t>,</w:t>
      </w:r>
    </w:p>
    <w:p w14:paraId="56AC8A41" w14:textId="77777777" w:rsidR="00D93E90" w:rsidRDefault="00F20EED" w:rsidP="00D93E90">
      <w:pPr>
        <w:pStyle w:val="PL"/>
      </w:pPr>
      <w:r>
        <w:tab/>
        <w:t>cellularNetworkInformation</w:t>
      </w:r>
      <w:r>
        <w:tab/>
      </w:r>
      <w:r>
        <w:tab/>
      </w:r>
      <w:r>
        <w:tab/>
      </w:r>
      <w:r>
        <w:tab/>
        <w:t>[64] OCTET STRING OPTIONAL</w:t>
      </w:r>
      <w:r w:rsidR="00D93E90">
        <w:t>,</w:t>
      </w:r>
    </w:p>
    <w:p w14:paraId="3440B6AE" w14:textId="77777777" w:rsidR="00D93E90" w:rsidRPr="001E570A" w:rsidRDefault="00D93E90" w:rsidP="00D93E90">
      <w:pPr>
        <w:pStyle w:val="PL"/>
        <w:rPr>
          <w:lang w:val="en-US"/>
        </w:rPr>
      </w:pPr>
      <w:r>
        <w:tab/>
      </w:r>
      <w:r w:rsidRPr="001E570A">
        <w:rPr>
          <w:lang w:val="en-US"/>
        </w:rPr>
        <w:t>fEIdentifierList                        [65] FEIdentifierList OPTIONAL</w:t>
      </w:r>
    </w:p>
    <w:p w14:paraId="31AD0D99" w14:textId="77777777" w:rsidR="009B1C39" w:rsidRPr="00E349B5" w:rsidRDefault="009B1C39" w:rsidP="00F20EED">
      <w:pPr>
        <w:pStyle w:val="PL"/>
      </w:pPr>
    </w:p>
    <w:p w14:paraId="56EF7EFF" w14:textId="77777777" w:rsidR="009B1C39" w:rsidRPr="00E349B5" w:rsidRDefault="009B1C39">
      <w:pPr>
        <w:pStyle w:val="PL"/>
      </w:pPr>
      <w:r w:rsidRPr="00E349B5">
        <w:t>}</w:t>
      </w:r>
    </w:p>
    <w:p w14:paraId="3CE7E35D" w14:textId="77777777" w:rsidR="009B1C39" w:rsidRPr="00E349B5" w:rsidRDefault="009B1C39">
      <w:pPr>
        <w:pStyle w:val="PL"/>
      </w:pPr>
    </w:p>
    <w:p w14:paraId="270A41C0" w14:textId="77777777" w:rsidR="009B1C39" w:rsidRPr="00E349B5" w:rsidRDefault="009B1C39" w:rsidP="00F66D9C">
      <w:pPr>
        <w:pStyle w:val="PL"/>
      </w:pPr>
      <w:r w:rsidRPr="00E349B5">
        <w:t>PCSCFRecord</w:t>
      </w:r>
      <w:r w:rsidR="00F66D9C">
        <w:tab/>
      </w:r>
      <w:r w:rsidR="00F66D9C">
        <w:tab/>
      </w:r>
      <w:r w:rsidRPr="00E349B5">
        <w:t>::= SET</w:t>
      </w:r>
    </w:p>
    <w:p w14:paraId="4F8929DB" w14:textId="77777777" w:rsidR="00FD5594" w:rsidRPr="00E349B5" w:rsidRDefault="00FD5594" w:rsidP="00FD5594">
      <w:pPr>
        <w:pStyle w:val="PL"/>
      </w:pPr>
      <w:r w:rsidRPr="00E349B5">
        <w:t>--</w:t>
      </w:r>
    </w:p>
    <w:p w14:paraId="5C179EDB" w14:textId="77777777" w:rsidR="00FD5594" w:rsidRPr="00E349B5" w:rsidRDefault="00FD5594" w:rsidP="00FD5594">
      <w:pPr>
        <w:pStyle w:val="PL"/>
      </w:pPr>
      <w:r w:rsidRPr="00E349B5">
        <w:t xml:space="preserve">-- </w:t>
      </w:r>
      <w:r>
        <w:t>This record is also applicable for P-CSCF with collocated ATCF</w:t>
      </w:r>
    </w:p>
    <w:p w14:paraId="113631C5" w14:textId="77777777" w:rsidR="00FD5594" w:rsidRDefault="00FD5594" w:rsidP="00FD5594">
      <w:pPr>
        <w:pStyle w:val="PL"/>
      </w:pPr>
      <w:r w:rsidRPr="00E349B5">
        <w:t xml:space="preserve">-- </w:t>
      </w:r>
      <w:r>
        <w:t>ATCF-specific fields which are not applicable to P-CSCF are indicated.</w:t>
      </w:r>
    </w:p>
    <w:p w14:paraId="67200FDB" w14:textId="77777777" w:rsidR="00FD5594" w:rsidRDefault="00FD5594" w:rsidP="00FD5594">
      <w:pPr>
        <w:pStyle w:val="PL"/>
      </w:pPr>
      <w:r>
        <w:t>--</w:t>
      </w:r>
    </w:p>
    <w:p w14:paraId="540D34BA" w14:textId="77777777" w:rsidR="009B1C39" w:rsidRPr="00E349B5" w:rsidRDefault="009B1C39">
      <w:pPr>
        <w:pStyle w:val="PL"/>
      </w:pPr>
      <w:r w:rsidRPr="00E349B5">
        <w:t>{</w:t>
      </w:r>
    </w:p>
    <w:p w14:paraId="19AC9A31"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r>
      <w:r w:rsidR="00FD5594">
        <w:tab/>
      </w:r>
      <w:r w:rsidRPr="00E349B5">
        <w:t>[0] RecordType,</w:t>
      </w:r>
    </w:p>
    <w:p w14:paraId="0DA3FC61"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r>
      <w:r w:rsidR="00FD5594">
        <w:tab/>
      </w:r>
      <w:r w:rsidRPr="00E349B5">
        <w:t>[1] NULL OPTIONAL,</w:t>
      </w:r>
    </w:p>
    <w:p w14:paraId="6715E004"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r>
      <w:r w:rsidR="00FD5594">
        <w:tab/>
      </w:r>
      <w:r w:rsidRPr="00E349B5">
        <w:t>[2] SIP-Method OPTIONAL,</w:t>
      </w:r>
    </w:p>
    <w:p w14:paraId="4D3FDDEE"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C07E9E">
        <w:tab/>
      </w:r>
      <w:r w:rsidRPr="00E349B5">
        <w:t>[3] Role-of-Node OPTIONAL,</w:t>
      </w:r>
    </w:p>
    <w:p w14:paraId="2631E38E"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r>
      <w:r w:rsidR="00FD5594">
        <w:tab/>
      </w:r>
      <w:r w:rsidRPr="00E349B5">
        <w:t>[4] NodeAddress OPTIONAL,</w:t>
      </w:r>
    </w:p>
    <w:p w14:paraId="62F38E3C"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r>
      <w:r w:rsidR="00FD5594">
        <w:tab/>
      </w:r>
      <w:r w:rsidRPr="00E349B5">
        <w:t>[5] Session-Id OPTIONAL,</w:t>
      </w:r>
    </w:p>
    <w:p w14:paraId="34A470DC" w14:textId="77777777" w:rsidR="009B1C39" w:rsidRPr="00E349B5" w:rsidRDefault="009B1C39">
      <w:pPr>
        <w:pStyle w:val="PL"/>
      </w:pPr>
      <w:r w:rsidRPr="00E349B5">
        <w:tab/>
        <w:t>list-Of-Calling-Party-Address</w:t>
      </w:r>
      <w:r w:rsidRPr="00E349B5">
        <w:tab/>
      </w:r>
      <w:r w:rsidRPr="00E349B5">
        <w:tab/>
      </w:r>
      <w:r w:rsidR="00FD5594">
        <w:tab/>
      </w:r>
      <w:r w:rsidRPr="00E349B5">
        <w:t>[6] ListOfInvolvedParties OPTIONAL,</w:t>
      </w:r>
    </w:p>
    <w:p w14:paraId="238A7254" w14:textId="77777777" w:rsidR="000E18FC" w:rsidRDefault="009B1C39" w:rsidP="000E18FC">
      <w:pPr>
        <w:pStyle w:val="PL"/>
      </w:pPr>
      <w:r w:rsidRPr="00E349B5">
        <w:tab/>
        <w:t>called-Party-Address</w:t>
      </w:r>
      <w:r w:rsidRPr="00E349B5">
        <w:tab/>
      </w:r>
      <w:r w:rsidRPr="00E349B5">
        <w:tab/>
      </w:r>
      <w:r w:rsidRPr="00E349B5">
        <w:tab/>
      </w:r>
      <w:r w:rsidRPr="00E349B5">
        <w:tab/>
      </w:r>
      <w:r w:rsidR="00C07E9E">
        <w:tab/>
      </w:r>
      <w:r w:rsidRPr="00E349B5">
        <w:t>[7] InvolvedParty OPTIONAL,</w:t>
      </w:r>
      <w:r w:rsidR="000E18FC" w:rsidRPr="000E18FC">
        <w:t xml:space="preserve"> </w:t>
      </w:r>
    </w:p>
    <w:p w14:paraId="1150C228" w14:textId="77777777" w:rsidR="009B1C39" w:rsidRPr="00E349B5" w:rsidRDefault="000E18FC" w:rsidP="000E18FC">
      <w:pPr>
        <w:pStyle w:val="PL"/>
      </w:pPr>
      <w:r w:rsidRPr="00363702">
        <w:tab/>
        <w:t>privateUserID</w:t>
      </w:r>
      <w:r w:rsidRPr="00363702">
        <w:tab/>
      </w:r>
      <w:r w:rsidRPr="00363702">
        <w:tab/>
      </w:r>
      <w:r w:rsidRPr="00363702">
        <w:tab/>
      </w:r>
      <w:r w:rsidRPr="00363702">
        <w:tab/>
      </w:r>
      <w:r w:rsidRPr="00363702">
        <w:tab/>
      </w:r>
      <w:r w:rsidRPr="00363702">
        <w:tab/>
      </w:r>
      <w:r>
        <w:tab/>
      </w:r>
      <w:r w:rsidRPr="00363702">
        <w:t>[8] GraphicString OPTIONAL,</w:t>
      </w:r>
    </w:p>
    <w:p w14:paraId="62353080" w14:textId="77777777" w:rsidR="009B1C39" w:rsidRPr="00E349B5" w:rsidRDefault="009B1C39">
      <w:pPr>
        <w:pStyle w:val="PL"/>
      </w:pPr>
      <w:r w:rsidRPr="00E349B5">
        <w:tab/>
        <w:t>serviceRequestTimeStamp</w:t>
      </w:r>
      <w:r w:rsidRPr="00E349B5">
        <w:tab/>
      </w:r>
      <w:r w:rsidRPr="00E349B5">
        <w:tab/>
      </w:r>
      <w:r w:rsidRPr="00E349B5">
        <w:tab/>
      </w:r>
      <w:r w:rsidRPr="00E349B5">
        <w:tab/>
      </w:r>
      <w:r w:rsidR="00FD5594">
        <w:tab/>
      </w:r>
      <w:r w:rsidRPr="00E349B5">
        <w:t>[9] TimeStamp OPTIONAL,</w:t>
      </w:r>
    </w:p>
    <w:p w14:paraId="2D9292A4" w14:textId="77777777" w:rsidR="009B1C39" w:rsidRPr="00E349B5" w:rsidRDefault="009B1C39">
      <w:pPr>
        <w:pStyle w:val="PL"/>
      </w:pPr>
      <w:r w:rsidRPr="00E349B5">
        <w:tab/>
        <w:t>serviceDeliveryStartTimeStamp</w:t>
      </w:r>
      <w:r w:rsidRPr="00E349B5">
        <w:tab/>
      </w:r>
      <w:r w:rsidRPr="00E349B5">
        <w:tab/>
      </w:r>
      <w:r w:rsidR="00FD5594">
        <w:tab/>
      </w:r>
      <w:r w:rsidRPr="00E349B5">
        <w:t>[10] TimeStamp OPTIONAL,</w:t>
      </w:r>
    </w:p>
    <w:p w14:paraId="6B1065E2" w14:textId="77777777" w:rsidR="009B1C39" w:rsidRPr="00E349B5" w:rsidRDefault="009B1C39">
      <w:pPr>
        <w:pStyle w:val="PL"/>
      </w:pPr>
      <w:r w:rsidRPr="00E349B5">
        <w:tab/>
        <w:t>serviceDeliveryEndTimeStamp</w:t>
      </w:r>
      <w:r w:rsidRPr="00E349B5">
        <w:tab/>
      </w:r>
      <w:r w:rsidRPr="00E349B5">
        <w:tab/>
      </w:r>
      <w:r w:rsidRPr="00E349B5">
        <w:tab/>
      </w:r>
      <w:r w:rsidR="00FD5594">
        <w:tab/>
      </w:r>
      <w:r w:rsidRPr="00E349B5">
        <w:t>[11] TimeStamp OPTIONAL,</w:t>
      </w:r>
    </w:p>
    <w:p w14:paraId="6F2173CD"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r>
      <w:r w:rsidR="00FD5594">
        <w:tab/>
      </w:r>
      <w:r w:rsidRPr="00E349B5">
        <w:t>[12] TimeStamp OPTIONAL,</w:t>
      </w:r>
    </w:p>
    <w:p w14:paraId="71648478" w14:textId="77777777" w:rsidR="00FD5594" w:rsidRPr="00E349B5" w:rsidRDefault="00FD5594" w:rsidP="00FD5594">
      <w:pPr>
        <w:pStyle w:val="PL"/>
      </w:pPr>
      <w:r w:rsidRPr="00E349B5">
        <w:tab/>
        <w:t>recordClosureTime</w:t>
      </w:r>
      <w:r w:rsidRPr="00E349B5">
        <w:tab/>
      </w:r>
      <w:r w:rsidRPr="00E349B5">
        <w:tab/>
      </w:r>
      <w:r w:rsidRPr="00E349B5">
        <w:tab/>
      </w:r>
      <w:r w:rsidRPr="00E349B5">
        <w:tab/>
      </w:r>
      <w:r w:rsidRPr="00E349B5">
        <w:tab/>
      </w:r>
      <w:r>
        <w:tab/>
      </w:r>
      <w:r w:rsidRPr="00E349B5">
        <w:t>[13] TimeStamp OPTIONAL,</w:t>
      </w:r>
    </w:p>
    <w:p w14:paraId="383AD952" w14:textId="77777777" w:rsidR="00FD5594" w:rsidRPr="00E349B5" w:rsidRDefault="00FD5594" w:rsidP="00FD5594">
      <w:pPr>
        <w:pStyle w:val="PL"/>
      </w:pPr>
      <w:r w:rsidRPr="00E349B5">
        <w:tab/>
        <w:t>interOperatorIdentifiers</w:t>
      </w:r>
      <w:r w:rsidRPr="00E349B5">
        <w:tab/>
      </w:r>
      <w:r w:rsidRPr="00E349B5">
        <w:tab/>
      </w:r>
      <w:r w:rsidRPr="00E349B5">
        <w:tab/>
      </w:r>
      <w:r>
        <w:tab/>
      </w:r>
      <w:r w:rsidRPr="00E349B5">
        <w:t>[14] InterOperatorIdentifiers OPTIONAL,</w:t>
      </w:r>
    </w:p>
    <w:p w14:paraId="44AFDDA7" w14:textId="77777777" w:rsidR="00FD5594" w:rsidRPr="00E349B5" w:rsidRDefault="00FD5594" w:rsidP="00FD5594">
      <w:pPr>
        <w:pStyle w:val="PL"/>
      </w:pPr>
      <w:r w:rsidRPr="00E349B5">
        <w:tab/>
        <w:t>localRecordSequenceNumber</w:t>
      </w:r>
      <w:r w:rsidRPr="00E349B5">
        <w:tab/>
      </w:r>
      <w:r w:rsidRPr="00E349B5">
        <w:tab/>
      </w:r>
      <w:r w:rsidRPr="00E349B5">
        <w:tab/>
      </w:r>
      <w:r>
        <w:tab/>
      </w:r>
      <w:r w:rsidRPr="00E349B5">
        <w:t>[15] LocalSequenceNumber OPTIONAL,</w:t>
      </w:r>
    </w:p>
    <w:p w14:paraId="29D738B8" w14:textId="77777777" w:rsidR="00FD5594" w:rsidRPr="00E349B5" w:rsidRDefault="00FD5594" w:rsidP="00FD5594">
      <w:pPr>
        <w:pStyle w:val="PL"/>
      </w:pPr>
      <w:r w:rsidRPr="00E349B5">
        <w:lastRenderedPageBreak/>
        <w:tab/>
        <w:t>recordSequenceNumber</w:t>
      </w:r>
      <w:r w:rsidRPr="00E349B5">
        <w:tab/>
      </w:r>
      <w:r w:rsidRPr="00E349B5">
        <w:tab/>
      </w:r>
      <w:r w:rsidRPr="00E349B5">
        <w:tab/>
      </w:r>
      <w:r w:rsidRPr="00E349B5">
        <w:tab/>
      </w:r>
      <w:r>
        <w:tab/>
      </w:r>
      <w:r w:rsidRPr="00E349B5">
        <w:t>[16] INTEGER OPTIONAL,</w:t>
      </w:r>
    </w:p>
    <w:p w14:paraId="40A7B7A5" w14:textId="77777777" w:rsidR="00FD5594" w:rsidRPr="00E349B5" w:rsidRDefault="00FD5594" w:rsidP="00FD5594">
      <w:pPr>
        <w:pStyle w:val="PL"/>
      </w:pPr>
      <w:r w:rsidRPr="00E349B5">
        <w:tab/>
        <w:t>causeForRecordClosing</w:t>
      </w:r>
      <w:r w:rsidRPr="00E349B5">
        <w:tab/>
      </w:r>
      <w:r w:rsidRPr="00E349B5">
        <w:tab/>
      </w:r>
      <w:r w:rsidRPr="00E349B5">
        <w:tab/>
      </w:r>
      <w:r w:rsidRPr="00E349B5">
        <w:tab/>
      </w:r>
      <w:r>
        <w:tab/>
      </w:r>
      <w:r w:rsidRPr="00E349B5">
        <w:t xml:space="preserve">[17] CauseForRecordClosing OPTIONAL, </w:t>
      </w:r>
    </w:p>
    <w:p w14:paraId="7D3D15BF" w14:textId="77777777" w:rsidR="00FD5594" w:rsidRPr="00E349B5" w:rsidRDefault="00FD5594" w:rsidP="00FD5594">
      <w:pPr>
        <w:pStyle w:val="PL"/>
      </w:pPr>
      <w:r w:rsidRPr="00E349B5">
        <w:tab/>
        <w:t>incomplete-CDR-Indication</w:t>
      </w:r>
      <w:r w:rsidRPr="00E349B5">
        <w:tab/>
      </w:r>
      <w:r w:rsidRPr="00E349B5">
        <w:tab/>
      </w:r>
      <w:r w:rsidRPr="00E349B5">
        <w:tab/>
      </w:r>
      <w:r>
        <w:tab/>
      </w:r>
      <w:r w:rsidRPr="00E349B5">
        <w:t>[18] Incomplete-CDR-Indication OPTIONAL,</w:t>
      </w:r>
    </w:p>
    <w:p w14:paraId="2B78344D" w14:textId="77777777" w:rsidR="00FD5594" w:rsidRPr="00E349B5" w:rsidRDefault="00FD5594" w:rsidP="00FD5594">
      <w:pPr>
        <w:pStyle w:val="PL"/>
      </w:pPr>
      <w:r w:rsidRPr="00E349B5">
        <w:tab/>
        <w:t>iMS-Charging-Identifier</w:t>
      </w:r>
      <w:r w:rsidRPr="00E349B5">
        <w:tab/>
      </w:r>
      <w:r w:rsidRPr="00E349B5">
        <w:tab/>
      </w:r>
      <w:r w:rsidRPr="00E349B5">
        <w:tab/>
      </w:r>
      <w:r w:rsidRPr="00E349B5">
        <w:tab/>
      </w:r>
      <w:r>
        <w:tab/>
      </w:r>
      <w:r w:rsidRPr="00E349B5">
        <w:t>[19] IMS-Charging-Identifier OPTIONAL,</w:t>
      </w:r>
    </w:p>
    <w:p w14:paraId="3D7B47D0" w14:textId="77777777" w:rsidR="00FD5594" w:rsidRPr="00E349B5" w:rsidRDefault="00FD5594" w:rsidP="00FD5594">
      <w:pPr>
        <w:pStyle w:val="PL"/>
      </w:pPr>
      <w:r w:rsidRPr="00E349B5">
        <w:tab/>
        <w:t>list-Of-SDP-Media-Components</w:t>
      </w:r>
      <w:r w:rsidRPr="00E349B5">
        <w:tab/>
      </w:r>
      <w:r w:rsidRPr="00E349B5">
        <w:tab/>
      </w:r>
      <w:r>
        <w:tab/>
      </w:r>
      <w:r w:rsidRPr="00E349B5">
        <w:t>[21] SEQUENCE OF Media-Components-List OPTIONAL,</w:t>
      </w:r>
    </w:p>
    <w:p w14:paraId="3D7EC83C" w14:textId="77777777" w:rsidR="00FD5594" w:rsidRPr="00E349B5" w:rsidRDefault="00FD5594" w:rsidP="00FD5594">
      <w:pPr>
        <w:pStyle w:val="PL"/>
      </w:pPr>
      <w:r w:rsidRPr="00E349B5">
        <w:tab/>
        <w:t>gGSNaddress</w:t>
      </w:r>
      <w:r w:rsidRPr="00E349B5">
        <w:tab/>
      </w:r>
      <w:r w:rsidRPr="00E349B5">
        <w:tab/>
      </w:r>
      <w:r w:rsidRPr="00E349B5">
        <w:tab/>
      </w:r>
      <w:r w:rsidRPr="00E349B5">
        <w:tab/>
      </w:r>
      <w:r w:rsidRPr="00E349B5">
        <w:tab/>
      </w:r>
      <w:r w:rsidRPr="00E349B5">
        <w:tab/>
      </w:r>
      <w:r w:rsidRPr="00E349B5">
        <w:tab/>
      </w:r>
      <w:r>
        <w:tab/>
      </w:r>
      <w:r w:rsidRPr="00E349B5">
        <w:t>[22] NodeAddress OPTIONAL,</w:t>
      </w:r>
    </w:p>
    <w:p w14:paraId="43D47F30" w14:textId="77777777" w:rsidR="00FD5594" w:rsidRPr="00E349B5" w:rsidRDefault="00FD5594" w:rsidP="00FD5594">
      <w:pPr>
        <w:pStyle w:val="PL"/>
      </w:pPr>
      <w:r w:rsidRPr="00E349B5">
        <w:tab/>
        <w:t>serviceReasonReturnCode</w:t>
      </w:r>
      <w:r w:rsidRPr="00E349B5">
        <w:tab/>
      </w:r>
      <w:r w:rsidRPr="00E349B5">
        <w:tab/>
      </w:r>
      <w:r w:rsidRPr="00E349B5">
        <w:tab/>
      </w:r>
      <w:r w:rsidRPr="00E349B5">
        <w:tab/>
      </w:r>
      <w:r>
        <w:tab/>
      </w:r>
      <w:r w:rsidRPr="00E349B5">
        <w:t>[23] UTF8String OPTIONAL,</w:t>
      </w:r>
    </w:p>
    <w:p w14:paraId="4A2022AA" w14:textId="77777777" w:rsidR="00FD5594" w:rsidRPr="00E349B5" w:rsidRDefault="00FD5594" w:rsidP="00FD5594">
      <w:pPr>
        <w:pStyle w:val="PL"/>
      </w:pPr>
      <w:r w:rsidRPr="00E349B5">
        <w:tab/>
        <w:t>list-Of-Message-Bodies</w:t>
      </w:r>
      <w:r w:rsidRPr="00E349B5">
        <w:tab/>
      </w:r>
      <w:r w:rsidRPr="00E349B5">
        <w:tab/>
      </w:r>
      <w:r w:rsidRPr="00E349B5">
        <w:tab/>
      </w:r>
      <w:r w:rsidRPr="00E349B5">
        <w:tab/>
      </w:r>
      <w:r>
        <w:tab/>
      </w:r>
      <w:r w:rsidRPr="00E349B5">
        <w:t>[24] SEQUENCE OF MessageBody OPTIONAL,</w:t>
      </w:r>
    </w:p>
    <w:p w14:paraId="4DDE9F83" w14:textId="77777777" w:rsidR="00FD5594" w:rsidRPr="00E349B5" w:rsidRDefault="00FD5594" w:rsidP="00FD5594">
      <w:pPr>
        <w:pStyle w:val="PL"/>
      </w:pPr>
      <w:r w:rsidRPr="00E349B5">
        <w:tab/>
        <w:t>recordExtensions</w:t>
      </w:r>
      <w:r w:rsidRPr="00E349B5">
        <w:tab/>
      </w:r>
      <w:r w:rsidRPr="00E349B5">
        <w:tab/>
      </w:r>
      <w:r w:rsidRPr="00E349B5">
        <w:tab/>
      </w:r>
      <w:r w:rsidRPr="00E349B5">
        <w:tab/>
      </w:r>
      <w:r w:rsidRPr="00E349B5">
        <w:tab/>
      </w:r>
      <w:r>
        <w:tab/>
      </w:r>
      <w:r w:rsidRPr="00E349B5">
        <w:t>[25] ManagementExtensions OPTIONAL,</w:t>
      </w:r>
    </w:p>
    <w:p w14:paraId="709A3091" w14:textId="77777777" w:rsidR="00FD5594" w:rsidRPr="00E349B5" w:rsidRDefault="00FD5594" w:rsidP="00FD5594">
      <w:pPr>
        <w:pStyle w:val="PL"/>
      </w:pPr>
      <w:r w:rsidRPr="00E349B5">
        <w:tab/>
        <w:t>expiresInformation</w:t>
      </w:r>
      <w:r w:rsidRPr="00E349B5">
        <w:tab/>
      </w:r>
      <w:r w:rsidRPr="00E349B5">
        <w:tab/>
      </w:r>
      <w:r w:rsidRPr="00E349B5">
        <w:tab/>
      </w:r>
      <w:r w:rsidRPr="00E349B5">
        <w:tab/>
      </w:r>
      <w:r w:rsidRPr="00E349B5">
        <w:tab/>
      </w:r>
      <w:r>
        <w:tab/>
      </w:r>
      <w:r w:rsidRPr="00E349B5">
        <w:t>[26] INTEGER OPTIONAL,</w:t>
      </w:r>
    </w:p>
    <w:p w14:paraId="66460B8E" w14:textId="77777777" w:rsidR="00FD5594" w:rsidRPr="00E349B5" w:rsidRDefault="00FD5594" w:rsidP="00FD5594">
      <w:pPr>
        <w:pStyle w:val="PL"/>
      </w:pPr>
      <w:r w:rsidRPr="00E349B5">
        <w:tab/>
        <w:t>list-Of-Associated-URI</w:t>
      </w:r>
      <w:r w:rsidRPr="00E349B5">
        <w:tab/>
      </w:r>
      <w:r w:rsidRPr="00E349B5">
        <w:tab/>
      </w:r>
      <w:r w:rsidRPr="00E349B5">
        <w:tab/>
      </w:r>
      <w:r w:rsidRPr="00E349B5">
        <w:tab/>
      </w:r>
      <w:r>
        <w:tab/>
      </w:r>
      <w:r w:rsidRPr="00E349B5">
        <w:t>[27] ListOfInvolvedParties OPTIONAL,</w:t>
      </w:r>
    </w:p>
    <w:p w14:paraId="2836418C" w14:textId="77777777" w:rsidR="00FD5594" w:rsidRPr="00E349B5" w:rsidRDefault="00FD5594" w:rsidP="00FD5594">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r>
      <w:r>
        <w:tab/>
      </w:r>
      <w:r w:rsidRPr="00E349B5">
        <w:t>[28] UTF8String OPTIONAL,</w:t>
      </w:r>
    </w:p>
    <w:p w14:paraId="447D4E1C" w14:textId="77777777" w:rsidR="00FD5594" w:rsidRPr="00E349B5" w:rsidRDefault="00FD5594" w:rsidP="00FD5594">
      <w:pPr>
        <w:pStyle w:val="PL"/>
      </w:pPr>
      <w:r w:rsidRPr="00E349B5">
        <w:tab/>
        <w:t>accessNetworkInformation</w:t>
      </w:r>
      <w:r w:rsidRPr="00E349B5">
        <w:tab/>
      </w:r>
      <w:r w:rsidRPr="00E349B5">
        <w:tab/>
      </w:r>
      <w:r w:rsidRPr="00E349B5">
        <w:tab/>
      </w:r>
      <w:r>
        <w:tab/>
      </w:r>
      <w:r w:rsidRPr="00E349B5">
        <w:t>[29] OCTET STRING OPTIONAL,</w:t>
      </w:r>
    </w:p>
    <w:p w14:paraId="162A4F22" w14:textId="77777777" w:rsidR="00FD5594" w:rsidRPr="00E349B5" w:rsidRDefault="00FD5594" w:rsidP="00FD5594">
      <w:pPr>
        <w:pStyle w:val="PL"/>
      </w:pPr>
      <w:r w:rsidRPr="00E349B5">
        <w:tab/>
        <w:t>serviceContextID</w:t>
      </w:r>
      <w:r w:rsidRPr="00E349B5">
        <w:tab/>
      </w:r>
      <w:r w:rsidRPr="00E349B5">
        <w:tab/>
      </w:r>
      <w:r w:rsidRPr="00E349B5">
        <w:tab/>
      </w:r>
      <w:r w:rsidRPr="00E349B5">
        <w:tab/>
      </w:r>
      <w:r w:rsidRPr="00E349B5">
        <w:tab/>
      </w:r>
      <w:r>
        <w:tab/>
      </w:r>
      <w:r w:rsidRPr="00E349B5">
        <w:t>[30] ServiceContextID OPTIONAL,</w:t>
      </w:r>
    </w:p>
    <w:p w14:paraId="702A7F59" w14:textId="77777777" w:rsidR="00FD5594" w:rsidRPr="00E349B5" w:rsidRDefault="00FD5594" w:rsidP="00FD5594">
      <w:pPr>
        <w:pStyle w:val="PL"/>
      </w:pPr>
      <w:r w:rsidRPr="00E349B5">
        <w:tab/>
        <w:t>list-of-subscription-ID</w:t>
      </w:r>
      <w:r w:rsidRPr="00E349B5">
        <w:tab/>
      </w:r>
      <w:r w:rsidRPr="00E349B5">
        <w:tab/>
      </w:r>
      <w:r w:rsidRPr="00E349B5">
        <w:tab/>
      </w:r>
      <w:r w:rsidRPr="00E349B5">
        <w:tab/>
      </w:r>
      <w:r>
        <w:tab/>
      </w:r>
      <w:r w:rsidRPr="00E349B5">
        <w:t>[31] SEQUENCE OF SubscriptionID OPTIONAL,</w:t>
      </w:r>
    </w:p>
    <w:p w14:paraId="29647BC9" w14:textId="77777777" w:rsidR="00FD5594" w:rsidRPr="00E349B5" w:rsidRDefault="00FD5594" w:rsidP="00FD5594">
      <w:pPr>
        <w:pStyle w:val="PL"/>
      </w:pPr>
      <w:r w:rsidRPr="00E349B5">
        <w:tab/>
        <w:t xml:space="preserve">list-Of-Early-SDP-Media-Components </w:t>
      </w:r>
      <w:r w:rsidRPr="00E349B5">
        <w:tab/>
      </w:r>
      <w:r>
        <w:tab/>
      </w:r>
      <w:r w:rsidRPr="00E349B5">
        <w:t>[32] SEQUENCE OF Early-Media-Components-List OPTIONAL,</w:t>
      </w:r>
    </w:p>
    <w:p w14:paraId="0EED8AA4" w14:textId="77777777" w:rsidR="00FD5594" w:rsidRDefault="00FD5594" w:rsidP="00FD5594">
      <w:pPr>
        <w:pStyle w:val="PL"/>
      </w:pPr>
      <w:r w:rsidRPr="00E349B5">
        <w:tab/>
        <w:t>iMSCommunicationServiceIdentifier</w:t>
      </w:r>
      <w:r w:rsidRPr="00E349B5">
        <w:tab/>
      </w:r>
      <w:r>
        <w:tab/>
      </w:r>
      <w:r w:rsidRPr="00E349B5">
        <w:t>[33] IMSCommunicationServiceIdentifier OPTIONAL,</w:t>
      </w:r>
    </w:p>
    <w:p w14:paraId="49EC6708" w14:textId="77777777" w:rsidR="00FD5594" w:rsidRPr="00E349B5" w:rsidRDefault="00FD5594" w:rsidP="00FD5594">
      <w:pPr>
        <w:pStyle w:val="PL"/>
      </w:pPr>
      <w:r w:rsidRPr="00E349B5">
        <w:tab/>
        <w:t>sessionPriority</w:t>
      </w:r>
      <w:r w:rsidRPr="00E349B5">
        <w:tab/>
      </w:r>
      <w:r w:rsidRPr="00E349B5">
        <w:tab/>
      </w:r>
      <w:r w:rsidRPr="00E349B5">
        <w:tab/>
      </w:r>
      <w:r w:rsidRPr="00E349B5">
        <w:tab/>
      </w:r>
      <w:r w:rsidRPr="00E349B5">
        <w:tab/>
      </w:r>
      <w:r w:rsidRPr="00E349B5">
        <w:tab/>
      </w:r>
      <w:r>
        <w:tab/>
      </w:r>
      <w:r w:rsidRPr="00E349B5">
        <w:t>[36] SessionPriority OPTIONAL,</w:t>
      </w:r>
    </w:p>
    <w:p w14:paraId="0D397341" w14:textId="77777777" w:rsidR="00FD5594" w:rsidRPr="00E349B5" w:rsidRDefault="00FD5594" w:rsidP="00FD5594">
      <w:pPr>
        <w:pStyle w:val="PL"/>
        <w:rPr>
          <w:lang w:eastAsia="zh-CN"/>
        </w:rPr>
      </w:pPr>
      <w:r w:rsidRPr="00E349B5">
        <w:tab/>
        <w:t>serviceRequestTimeStampFraction</w:t>
      </w:r>
      <w:r w:rsidRPr="00E349B5">
        <w:tab/>
      </w:r>
      <w:r w:rsidRPr="00E349B5">
        <w:tab/>
      </w:r>
      <w:r>
        <w:tab/>
      </w:r>
      <w:r w:rsidRPr="00E349B5">
        <w:t>[37] Milliseconds OPTIONAL,</w:t>
      </w:r>
    </w:p>
    <w:p w14:paraId="700733D1" w14:textId="77777777" w:rsidR="009B1C39" w:rsidRPr="00E349B5" w:rsidRDefault="009B1C39" w:rsidP="00F66D9C">
      <w:pPr>
        <w:pStyle w:val="PL"/>
        <w:rPr>
          <w:lang w:eastAsia="zh-CN"/>
        </w:rPr>
      </w:pPr>
      <w:r w:rsidRPr="00E349B5">
        <w:tab/>
        <w:t>serviceDeliveryStartTimeStampFraction</w:t>
      </w:r>
      <w:r w:rsidR="00F66D9C">
        <w:tab/>
      </w:r>
      <w:r w:rsidRPr="00E349B5">
        <w:t>[38] Milliseconds OPTIONAL,</w:t>
      </w:r>
    </w:p>
    <w:p w14:paraId="5F5BC366" w14:textId="77777777" w:rsidR="009B1C39" w:rsidRPr="00E349B5" w:rsidRDefault="009B1C39">
      <w:pPr>
        <w:pStyle w:val="PL"/>
      </w:pPr>
      <w:r w:rsidRPr="00E349B5">
        <w:tab/>
        <w:t>serviceDeliveryEndTimeStampFraction</w:t>
      </w:r>
      <w:r w:rsidRPr="00E349B5">
        <w:tab/>
      </w:r>
      <w:r w:rsidR="00F66D9C">
        <w:tab/>
      </w:r>
      <w:r w:rsidRPr="00E349B5">
        <w:t xml:space="preserve">[39] Milliseconds OPTIONAL, </w:t>
      </w:r>
    </w:p>
    <w:p w14:paraId="5E63FE3D" w14:textId="77777777" w:rsidR="009B1C39" w:rsidRPr="00E349B5" w:rsidRDefault="009B1C39">
      <w:pPr>
        <w:pStyle w:val="PL"/>
        <w:rPr>
          <w:lang w:eastAsia="zh-CN"/>
        </w:rPr>
      </w:pPr>
      <w:r w:rsidRPr="00E349B5">
        <w:tab/>
        <w:t>list-of-Requested-Party-Address</w:t>
      </w:r>
      <w:r w:rsidRPr="00E349B5">
        <w:tab/>
      </w:r>
      <w:r w:rsidRPr="00E349B5">
        <w:tab/>
      </w:r>
      <w:r w:rsidR="00F66D9C">
        <w:tab/>
      </w:r>
      <w:r w:rsidRPr="00E349B5">
        <w:t>[41] ListOfInvolvedParties OPTIONAL,</w:t>
      </w:r>
      <w:r w:rsidR="00FD5594" w:rsidRPr="00FD5594">
        <w:t xml:space="preserve"> </w:t>
      </w:r>
      <w:r w:rsidR="00FD5594">
        <w:t>-- ATCF only</w:t>
      </w:r>
    </w:p>
    <w:p w14:paraId="3D1D505D" w14:textId="77777777" w:rsidR="009B1C39" w:rsidRDefault="009B1C39">
      <w:pPr>
        <w:pStyle w:val="PL"/>
        <w:rPr>
          <w:lang w:eastAsia="zh-CN"/>
        </w:rPr>
      </w:pPr>
      <w:r w:rsidRPr="00E349B5">
        <w:tab/>
        <w:t xml:space="preserve">list-Of-Called-Asserted-Identity </w:t>
      </w:r>
      <w:r w:rsidRPr="00E349B5">
        <w:tab/>
      </w:r>
      <w:r w:rsidR="00F66D9C">
        <w:tab/>
      </w:r>
      <w:r w:rsidRPr="00E349B5">
        <w:t>[42] ListOfInvolvedParties OPTIONAL</w:t>
      </w:r>
      <w:r w:rsidRPr="00E349B5">
        <w:rPr>
          <w:lang w:eastAsia="zh-CN"/>
        </w:rPr>
        <w:t>,</w:t>
      </w:r>
    </w:p>
    <w:p w14:paraId="28A0D056" w14:textId="77777777" w:rsidR="003933BF" w:rsidRPr="003933BF" w:rsidRDefault="003933BF">
      <w:pPr>
        <w:pStyle w:val="PL"/>
        <w:rPr>
          <w:lang w:val="fr-FR" w:eastAsia="zh-CN"/>
        </w:rPr>
      </w:pPr>
      <w:r w:rsidRPr="00120510">
        <w:tab/>
      </w:r>
      <w:r w:rsidRPr="003933BF">
        <w:rPr>
          <w:lang w:val="fr-FR"/>
        </w:rPr>
        <w:t>nNI-Information</w:t>
      </w:r>
      <w:r w:rsidRPr="003933BF">
        <w:rPr>
          <w:lang w:val="fr-FR"/>
        </w:rPr>
        <w:tab/>
      </w:r>
      <w:r w:rsidRPr="003933BF">
        <w:rPr>
          <w:lang w:val="fr-FR"/>
        </w:rPr>
        <w:tab/>
      </w:r>
      <w:r w:rsidRPr="003933BF">
        <w:rPr>
          <w:lang w:val="fr-FR"/>
        </w:rPr>
        <w:tab/>
      </w:r>
      <w:r w:rsidRPr="003933BF">
        <w:rPr>
          <w:lang w:val="fr-FR"/>
        </w:rPr>
        <w:tab/>
      </w:r>
      <w:r w:rsidRPr="003933BF">
        <w:rPr>
          <w:lang w:val="fr-FR"/>
        </w:rPr>
        <w:tab/>
      </w:r>
      <w:r w:rsidRPr="003933BF">
        <w:rPr>
          <w:lang w:val="fr-FR"/>
        </w:rPr>
        <w:tab/>
      </w:r>
      <w:r w:rsidRPr="003933BF">
        <w:rPr>
          <w:lang w:val="fr-FR"/>
        </w:rPr>
        <w:tab/>
        <w:t>[46] NNI-Information OPTIONAL,</w:t>
      </w:r>
    </w:p>
    <w:p w14:paraId="3C6530D5" w14:textId="77777777" w:rsidR="009B1C39" w:rsidRPr="00E349B5" w:rsidRDefault="009B1C39">
      <w:pPr>
        <w:pStyle w:val="PL"/>
      </w:pPr>
      <w:r w:rsidRPr="003933BF">
        <w:rPr>
          <w:lang w:val="fr-FR"/>
        </w:rPr>
        <w:tab/>
      </w:r>
      <w:r w:rsidRPr="00E349B5">
        <w:t>userLocationInformation</w:t>
      </w:r>
      <w:r w:rsidRPr="00E349B5">
        <w:tab/>
      </w:r>
      <w:r w:rsidRPr="00E349B5">
        <w:tab/>
      </w:r>
      <w:r w:rsidRPr="00E349B5">
        <w:tab/>
      </w:r>
      <w:r w:rsidRPr="00E349B5">
        <w:tab/>
      </w:r>
      <w:r w:rsidR="00F66D9C">
        <w:tab/>
      </w:r>
      <w:r w:rsidRPr="00E349B5">
        <w:t>[47] OCTET STRING OPTIONAL,</w:t>
      </w:r>
    </w:p>
    <w:p w14:paraId="110F410F"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F66D9C">
        <w:tab/>
      </w:r>
      <w:r w:rsidRPr="00E349B5">
        <w:t>[48] MSTimeZone OPTIONAL,</w:t>
      </w:r>
    </w:p>
    <w:p w14:paraId="113FA296" w14:textId="77777777" w:rsidR="009B1C39" w:rsidRPr="00E349B5" w:rsidRDefault="009B1C39">
      <w:pPr>
        <w:pStyle w:val="PL"/>
      </w:pPr>
      <w:r w:rsidRPr="00E349B5">
        <w:tab/>
        <w:t>servedPartyIPAddress</w:t>
      </w:r>
      <w:r w:rsidRPr="00E349B5">
        <w:tab/>
      </w:r>
      <w:r w:rsidRPr="00E349B5">
        <w:tab/>
      </w:r>
      <w:r w:rsidRPr="00E349B5">
        <w:tab/>
      </w:r>
      <w:r w:rsidRPr="00E349B5">
        <w:tab/>
      </w:r>
      <w:r w:rsidR="00C07E9E">
        <w:tab/>
      </w:r>
      <w:r w:rsidRPr="00E349B5">
        <w:t>[50] ServedPartyIPAddress OPTIONAL,</w:t>
      </w:r>
    </w:p>
    <w:p w14:paraId="514D0891" w14:textId="77777777" w:rsidR="009B1C39" w:rsidRPr="00E349B5" w:rsidRDefault="009B1C39">
      <w:pPr>
        <w:pStyle w:val="PL"/>
      </w:pPr>
      <w:r w:rsidRPr="00E349B5">
        <w:tab/>
        <w:t>fromAddress</w:t>
      </w:r>
      <w:r w:rsidRPr="00E349B5">
        <w:tab/>
      </w:r>
      <w:r w:rsidRPr="00E349B5">
        <w:tab/>
      </w:r>
      <w:r w:rsidRPr="00E349B5">
        <w:tab/>
      </w:r>
      <w:r w:rsidRPr="00E349B5">
        <w:tab/>
      </w:r>
      <w:r w:rsidRPr="00E349B5">
        <w:tab/>
      </w:r>
      <w:r w:rsidRPr="00E349B5">
        <w:tab/>
      </w:r>
      <w:r w:rsidRPr="00E349B5">
        <w:tab/>
      </w:r>
      <w:r w:rsidR="00F66D9C">
        <w:tab/>
      </w:r>
      <w:r w:rsidRPr="00E349B5">
        <w:t>[51] OCTET STRING OPTIONAL,</w:t>
      </w:r>
    </w:p>
    <w:p w14:paraId="134E85BC" w14:textId="77777777" w:rsidR="009B1C39" w:rsidRPr="00E349B5" w:rsidRDefault="009B1C39">
      <w:pPr>
        <w:pStyle w:val="PL"/>
      </w:pPr>
      <w:r w:rsidRPr="00E349B5">
        <w:tab/>
        <w:t>iMSEmergencyIndicator</w:t>
      </w:r>
      <w:r w:rsidRPr="00E349B5">
        <w:tab/>
      </w:r>
      <w:r w:rsidRPr="00E349B5">
        <w:tab/>
      </w:r>
      <w:r w:rsidRPr="00E349B5">
        <w:tab/>
      </w:r>
      <w:r w:rsidRPr="00E349B5">
        <w:tab/>
      </w:r>
      <w:r w:rsidR="00F66D9C">
        <w:tab/>
      </w:r>
      <w:r w:rsidRPr="00E349B5">
        <w:t>[52] NULL OPTIONAL,</w:t>
      </w:r>
    </w:p>
    <w:p w14:paraId="466D35B8" w14:textId="77777777" w:rsidR="009B1C39" w:rsidRPr="00E349B5" w:rsidRDefault="009B1C39">
      <w:pPr>
        <w:pStyle w:val="PL"/>
      </w:pPr>
      <w:r w:rsidRPr="00E349B5">
        <w:tab/>
      </w:r>
      <w:r w:rsidRPr="00E349B5">
        <w:rPr>
          <w:rFonts w:cs="Arial"/>
          <w:szCs w:val="16"/>
        </w:rPr>
        <w:t>transit-IOI-Lists</w:t>
      </w:r>
      <w:r w:rsidRPr="00E349B5">
        <w:rPr>
          <w:rFonts w:cs="Arial"/>
          <w:szCs w:val="16"/>
        </w:rPr>
        <w:tab/>
      </w:r>
      <w:r w:rsidRPr="00E349B5">
        <w:rPr>
          <w:rFonts w:cs="Arial"/>
          <w:szCs w:val="16"/>
        </w:rPr>
        <w:tab/>
      </w:r>
      <w:r w:rsidRPr="00E349B5">
        <w:tab/>
      </w:r>
      <w:r w:rsidRPr="00E349B5">
        <w:tab/>
      </w:r>
      <w:r w:rsidRPr="00E349B5">
        <w:tab/>
      </w:r>
      <w:r w:rsidR="00F66D9C">
        <w:tab/>
      </w:r>
      <w:r w:rsidRPr="00E349B5">
        <w:t>[53] TransitIOILists OPTIONAL,</w:t>
      </w:r>
    </w:p>
    <w:p w14:paraId="66B2A510" w14:textId="77777777" w:rsidR="009B1C39" w:rsidRPr="00E349B5" w:rsidRDefault="009B1C39">
      <w:pPr>
        <w:pStyle w:val="PL"/>
      </w:pPr>
      <w:r w:rsidRPr="00E349B5">
        <w:tab/>
        <w:t>iMSVisitedNetworkIdentifier</w:t>
      </w:r>
      <w:r w:rsidRPr="00E349B5">
        <w:tab/>
      </w:r>
      <w:r w:rsidRPr="00E349B5">
        <w:tab/>
      </w:r>
      <w:r w:rsidRPr="00E349B5">
        <w:tab/>
      </w:r>
      <w:r w:rsidR="00F66D9C">
        <w:tab/>
      </w:r>
      <w:r w:rsidRPr="00E349B5">
        <w:t>[54] OCTET STRING OPTIONAL,</w:t>
      </w:r>
    </w:p>
    <w:p w14:paraId="6E73531E"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F66D9C">
        <w:tab/>
      </w:r>
      <w:r w:rsidRPr="00E349B5">
        <w:t>[55] ListOfReasonHeader OPTIONAL,</w:t>
      </w:r>
    </w:p>
    <w:p w14:paraId="59488CD9" w14:textId="77777777" w:rsidR="009B1C39" w:rsidRPr="00E349B5" w:rsidRDefault="009B1C39">
      <w:pPr>
        <w:pStyle w:val="PL"/>
      </w:pPr>
      <w:r w:rsidRPr="00E349B5">
        <w:tab/>
        <w:t>additionalAccessNetworkInformation</w:t>
      </w:r>
      <w:r w:rsidRPr="00E349B5">
        <w:tab/>
      </w:r>
      <w:r w:rsidR="00F66D9C">
        <w:tab/>
      </w:r>
      <w:r w:rsidRPr="00E349B5">
        <w:t>[56] OCTET STRING OPTIONAL,</w:t>
      </w:r>
    </w:p>
    <w:p w14:paraId="4F5050D9" w14:textId="77777777" w:rsidR="009B1C39" w:rsidRPr="00E349B5" w:rsidRDefault="009B1C39" w:rsidP="009B1C39">
      <w:pPr>
        <w:pStyle w:val="PL"/>
      </w:pPr>
      <w:r w:rsidRPr="00E349B5">
        <w:tab/>
        <w:t>instanceId</w:t>
      </w:r>
      <w:r w:rsidRPr="00E349B5">
        <w:tab/>
      </w:r>
      <w:r w:rsidRPr="00E349B5">
        <w:tab/>
      </w:r>
      <w:r w:rsidRPr="00E349B5">
        <w:tab/>
      </w:r>
      <w:r w:rsidRPr="00E349B5">
        <w:tab/>
      </w:r>
      <w:r w:rsidRPr="00E349B5">
        <w:tab/>
      </w:r>
      <w:r w:rsidRPr="00E349B5">
        <w:tab/>
      </w:r>
      <w:r w:rsidRPr="00E349B5">
        <w:tab/>
      </w:r>
      <w:r w:rsidR="00F66D9C">
        <w:tab/>
      </w:r>
      <w:r w:rsidRPr="00E349B5">
        <w:t xml:space="preserve">[57] OCTET STRING OPTIONAL, </w:t>
      </w:r>
    </w:p>
    <w:p w14:paraId="573A83E0" w14:textId="77777777" w:rsidR="009B1C39" w:rsidRPr="00E349B5" w:rsidRDefault="009B1C39" w:rsidP="00F66D9C">
      <w:pPr>
        <w:pStyle w:val="PL"/>
      </w:pPr>
      <w:r w:rsidRPr="00E349B5">
        <w:tab/>
        <w:t>subscriberEquipmentNumber</w:t>
      </w:r>
      <w:r w:rsidRPr="00E349B5">
        <w:tab/>
      </w:r>
      <w:r w:rsidRPr="00E349B5">
        <w:tab/>
      </w:r>
      <w:r w:rsidRPr="00E349B5">
        <w:tab/>
      </w:r>
      <w:r w:rsidR="00F66D9C">
        <w:tab/>
      </w:r>
      <w:r w:rsidRPr="00E349B5">
        <w:t>[58] SubscriberEquipmentNumber OPTIONAL,</w:t>
      </w:r>
    </w:p>
    <w:p w14:paraId="7AE2098E" w14:textId="77777777" w:rsidR="00BB5A5E" w:rsidRPr="00E349B5" w:rsidRDefault="00BB5A5E" w:rsidP="00BB5A5E">
      <w:pPr>
        <w:pStyle w:val="PL"/>
      </w:pPr>
      <w:r w:rsidRPr="00E349B5">
        <w:tab/>
        <w:t>routeHeaderReceived</w:t>
      </w:r>
      <w:r w:rsidRPr="00E349B5">
        <w:tab/>
      </w:r>
      <w:r w:rsidRPr="00E349B5">
        <w:tab/>
      </w:r>
      <w:r w:rsidRPr="00E349B5">
        <w:tab/>
      </w:r>
      <w:r w:rsidRPr="00E349B5">
        <w:tab/>
      </w:r>
      <w:r w:rsidRPr="00E349B5">
        <w:tab/>
      </w:r>
      <w:r w:rsidR="00F66D9C">
        <w:tab/>
      </w:r>
      <w:r w:rsidRPr="00E349B5">
        <w:t>[59] OCTET STRING OPTIONAL,</w:t>
      </w:r>
    </w:p>
    <w:p w14:paraId="4C957CFA" w14:textId="77777777" w:rsidR="00BB5A5E" w:rsidRPr="00E349B5" w:rsidRDefault="00BB5A5E" w:rsidP="009B1C39">
      <w:pPr>
        <w:pStyle w:val="PL"/>
      </w:pPr>
      <w:r w:rsidRPr="00E349B5">
        <w:tab/>
        <w:t>routeHeaderTransmitted</w:t>
      </w:r>
      <w:r w:rsidRPr="00E349B5">
        <w:tab/>
      </w:r>
      <w:r w:rsidRPr="00E349B5">
        <w:tab/>
      </w:r>
      <w:r w:rsidRPr="00E349B5">
        <w:tab/>
      </w:r>
      <w:r w:rsidRPr="00E349B5">
        <w:tab/>
      </w:r>
      <w:r w:rsidR="00F66D9C">
        <w:tab/>
      </w:r>
      <w:r w:rsidRPr="00E349B5">
        <w:t>[60] OCTET STRING OPTIONAL,</w:t>
      </w:r>
      <w:r w:rsidR="00FF4496">
        <w:br/>
      </w:r>
      <w:r w:rsidR="00FF4496" w:rsidRPr="00E349B5">
        <w:tab/>
        <w:t>list-Of-Access</w:t>
      </w:r>
      <w:r w:rsidR="00FF4496">
        <w:t>NetworkInfoChange</w:t>
      </w:r>
      <w:r w:rsidR="00FF4496">
        <w:tab/>
      </w:r>
      <w:r w:rsidR="00FF4496" w:rsidRPr="00E349B5">
        <w:tab/>
      </w:r>
      <w:r w:rsidR="00FF4496">
        <w:tab/>
      </w:r>
      <w:r w:rsidR="00FF4496" w:rsidRPr="00E349B5">
        <w:t>[</w:t>
      </w:r>
      <w:r w:rsidR="00FF4496">
        <w:t>62</w:t>
      </w:r>
      <w:r w:rsidR="00FF4496" w:rsidRPr="00E349B5">
        <w:t>] SEQUENCE OF Access</w:t>
      </w:r>
      <w:r w:rsidR="00FF4496">
        <w:t xml:space="preserve">NetworkInfoChange </w:t>
      </w:r>
      <w:r w:rsidR="00FF4496" w:rsidRPr="00E349B5">
        <w:t>OPTIONAL</w:t>
      </w:r>
      <w:r w:rsidR="00FF4496">
        <w:t>,</w:t>
      </w:r>
    </w:p>
    <w:p w14:paraId="1DE86E58" w14:textId="77777777" w:rsidR="008D4448" w:rsidRPr="00E349B5" w:rsidRDefault="00636AE9" w:rsidP="00636AE9">
      <w:pPr>
        <w:pStyle w:val="PL"/>
      </w:pPr>
      <w:r>
        <w:tab/>
      </w:r>
      <w:r w:rsidR="008D4448">
        <w:t>listOfCalledIdentityChanges</w:t>
      </w:r>
      <w:r w:rsidR="008D4448">
        <w:tab/>
      </w:r>
      <w:r w:rsidR="008D4448">
        <w:tab/>
      </w:r>
      <w:r w:rsidR="008D4448">
        <w:tab/>
      </w:r>
      <w:r w:rsidR="008D4448">
        <w:tab/>
        <w:t>[63] SEQUENCE OF CalledIdentityChange OPTIONAL,</w:t>
      </w:r>
    </w:p>
    <w:p w14:paraId="78DDF28B" w14:textId="77777777" w:rsidR="00F20EED" w:rsidRPr="00E349B5" w:rsidRDefault="00F20EED" w:rsidP="00F20EED">
      <w:pPr>
        <w:pStyle w:val="PL"/>
      </w:pPr>
      <w:r>
        <w:tab/>
        <w:t>cellularNetworkInformation</w:t>
      </w:r>
      <w:r>
        <w:tab/>
      </w:r>
      <w:r>
        <w:tab/>
      </w:r>
      <w:r>
        <w:tab/>
      </w:r>
      <w:r>
        <w:tab/>
        <w:t>[64] OCTET STRING OPTIONAL,</w:t>
      </w:r>
    </w:p>
    <w:p w14:paraId="75AEB0C2" w14:textId="77777777" w:rsidR="009B1C39" w:rsidRPr="00E349B5" w:rsidRDefault="009B1C39">
      <w:pPr>
        <w:pStyle w:val="PL"/>
      </w:pPr>
      <w:r w:rsidRPr="00E349B5">
        <w:tab/>
        <w:t>initialIMS-Charging-Identifier</w:t>
      </w:r>
      <w:r w:rsidRPr="00E349B5">
        <w:tab/>
      </w:r>
      <w:r w:rsidRPr="00E349B5">
        <w:tab/>
      </w:r>
      <w:r w:rsidR="00F66D9C">
        <w:tab/>
      </w:r>
      <w:r w:rsidRPr="00E349B5">
        <w:t>[105] IMS-Charging-Identifier OPTIONAL,</w:t>
      </w:r>
      <w:r w:rsidR="00FD5594" w:rsidRPr="00FD5594">
        <w:t xml:space="preserve"> </w:t>
      </w:r>
      <w:r w:rsidR="00FD5594">
        <w:t>-- ATCF only</w:t>
      </w:r>
    </w:p>
    <w:p w14:paraId="49C002D4" w14:textId="77777777" w:rsidR="00FD5594" w:rsidRDefault="009B1C39" w:rsidP="00FD5594">
      <w:pPr>
        <w:pStyle w:val="PL"/>
      </w:pPr>
      <w:r w:rsidRPr="00E349B5">
        <w:tab/>
        <w:t>list-Of-AccessTransferInformation</w:t>
      </w:r>
      <w:r w:rsidRPr="00E349B5">
        <w:tab/>
      </w:r>
      <w:r w:rsidR="00F66D9C">
        <w:tab/>
      </w:r>
      <w:r w:rsidRPr="00E349B5">
        <w:t>[106] SEQUENCE OF AccessTransferInformation OPTIONAL,</w:t>
      </w:r>
      <w:r w:rsidR="00FD5594" w:rsidRPr="00FD5594">
        <w:t xml:space="preserve"> </w:t>
      </w:r>
    </w:p>
    <w:p w14:paraId="66395EB2" w14:textId="77777777" w:rsidR="00FF4496" w:rsidRDefault="00FD5594" w:rsidP="00FD5594">
      <w:pPr>
        <w:pStyle w:val="PL"/>
      </w:pPr>
      <w:r>
        <w:tab/>
      </w:r>
      <w:r>
        <w:tab/>
      </w:r>
      <w:r>
        <w:tab/>
      </w:r>
      <w:r>
        <w:tab/>
      </w:r>
      <w:r>
        <w:tab/>
      </w:r>
      <w:r>
        <w:tab/>
      </w:r>
      <w:r>
        <w:tab/>
      </w:r>
      <w:r>
        <w:tab/>
      </w:r>
      <w:r>
        <w:tab/>
      </w:r>
      <w:r>
        <w:tab/>
      </w:r>
      <w:r>
        <w:tab/>
      </w:r>
      <w:r>
        <w:tab/>
      </w:r>
      <w:r w:rsidRPr="0022191E">
        <w:t xml:space="preserve"> </w:t>
      </w:r>
      <w:r>
        <w:t>-- ATCF only</w:t>
      </w:r>
    </w:p>
    <w:p w14:paraId="41F2D125" w14:textId="77777777" w:rsidR="009B1C39" w:rsidRPr="00E349B5" w:rsidRDefault="009B1C39">
      <w:pPr>
        <w:pStyle w:val="PL"/>
      </w:pPr>
      <w:r w:rsidRPr="00E349B5">
        <w:tab/>
        <w:t>relatedICID</w:t>
      </w:r>
      <w:r w:rsidRPr="00E349B5">
        <w:tab/>
      </w:r>
      <w:r w:rsidRPr="00E349B5">
        <w:tab/>
      </w:r>
      <w:r w:rsidRPr="00E349B5">
        <w:tab/>
      </w:r>
      <w:r w:rsidRPr="00E349B5">
        <w:tab/>
      </w:r>
      <w:r w:rsidRPr="00E349B5">
        <w:tab/>
      </w:r>
      <w:r w:rsidRPr="00E349B5">
        <w:tab/>
      </w:r>
      <w:r w:rsidRPr="00E349B5">
        <w:tab/>
      </w:r>
      <w:r w:rsidR="00F66D9C">
        <w:tab/>
      </w:r>
      <w:r w:rsidRPr="00E349B5">
        <w:t>[107] IMS-Charging-Identifier OPTIONAL,</w:t>
      </w:r>
    </w:p>
    <w:p w14:paraId="1B4E434C" w14:textId="77777777" w:rsidR="00D93E90" w:rsidRDefault="009B1C39" w:rsidP="00D93E90">
      <w:pPr>
        <w:pStyle w:val="PL"/>
      </w:pPr>
      <w:r w:rsidRPr="00E349B5">
        <w:tab/>
        <w:t>relatedICIDGenerationNode</w:t>
      </w:r>
      <w:r w:rsidRPr="00E349B5">
        <w:tab/>
      </w:r>
      <w:r w:rsidRPr="00E349B5">
        <w:tab/>
      </w:r>
      <w:r w:rsidRPr="00E349B5">
        <w:tab/>
      </w:r>
      <w:r w:rsidR="00F66D9C">
        <w:tab/>
      </w:r>
      <w:r w:rsidRPr="00E349B5">
        <w:t>[108] NodeAddress OPTIONAL</w:t>
      </w:r>
      <w:r w:rsidR="00D93E90">
        <w:t>,</w:t>
      </w:r>
    </w:p>
    <w:p w14:paraId="24787FB2" w14:textId="77777777" w:rsidR="00D93E90" w:rsidRPr="001E570A" w:rsidRDefault="00D93E90" w:rsidP="00D93E90">
      <w:pPr>
        <w:pStyle w:val="PL"/>
        <w:rPr>
          <w:lang w:val="en-US"/>
        </w:rPr>
      </w:pPr>
      <w:r w:rsidRPr="00E349B5">
        <w:tab/>
      </w:r>
      <w:r w:rsidRPr="001E570A">
        <w:rPr>
          <w:lang w:val="en-US"/>
        </w:rPr>
        <w:t>fEIdentifierList                        [109] FEIdentifierList OPTIONAL</w:t>
      </w:r>
    </w:p>
    <w:p w14:paraId="3DC79546" w14:textId="77777777" w:rsidR="00FF4496" w:rsidRDefault="00FF4496" w:rsidP="00FF4496">
      <w:pPr>
        <w:pStyle w:val="PL"/>
      </w:pPr>
    </w:p>
    <w:p w14:paraId="2CB66E74" w14:textId="77777777" w:rsidR="009B1C39" w:rsidRPr="00E349B5" w:rsidRDefault="009B1C39">
      <w:pPr>
        <w:pStyle w:val="PL"/>
      </w:pPr>
      <w:r w:rsidRPr="00E349B5">
        <w:t>}</w:t>
      </w:r>
    </w:p>
    <w:p w14:paraId="6DB831AD" w14:textId="77777777" w:rsidR="009B1C39" w:rsidRPr="00E349B5" w:rsidRDefault="009B1C39">
      <w:pPr>
        <w:pStyle w:val="PL"/>
      </w:pPr>
      <w:r w:rsidRPr="00E349B5">
        <w:tab/>
      </w:r>
    </w:p>
    <w:p w14:paraId="4E56BC5F" w14:textId="77777777" w:rsidR="009B1C39" w:rsidRPr="00E349B5" w:rsidRDefault="009B1C39" w:rsidP="00F66D9C">
      <w:pPr>
        <w:pStyle w:val="PL"/>
      </w:pPr>
      <w:r w:rsidRPr="00E349B5">
        <w:t>ICSCFRecord</w:t>
      </w:r>
      <w:r w:rsidR="00F66D9C">
        <w:tab/>
      </w:r>
      <w:r w:rsidRPr="00E349B5">
        <w:tab/>
        <w:t>::= SET</w:t>
      </w:r>
    </w:p>
    <w:p w14:paraId="70857288" w14:textId="77777777" w:rsidR="009B1C39" w:rsidRPr="00E349B5" w:rsidRDefault="009B1C39">
      <w:pPr>
        <w:pStyle w:val="PL"/>
      </w:pPr>
      <w:r w:rsidRPr="00E349B5">
        <w:t>{</w:t>
      </w:r>
    </w:p>
    <w:p w14:paraId="4A87CC6F"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t>[0] RecordType,</w:t>
      </w:r>
    </w:p>
    <w:p w14:paraId="56BA9012"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t>[1] NULL OPTIONAL,</w:t>
      </w:r>
    </w:p>
    <w:p w14:paraId="4E35E2E5"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t>[2] SIP-Method OPTIONAL,</w:t>
      </w:r>
    </w:p>
    <w:p w14:paraId="044E5BAA"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0077015C">
        <w:tab/>
      </w:r>
      <w:r w:rsidRPr="00E349B5">
        <w:t>[3] Role-of-Node OPTIONAL,</w:t>
      </w:r>
    </w:p>
    <w:p w14:paraId="4D1F2E85"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t>[4] NodeAddress OPTIONAL,</w:t>
      </w:r>
    </w:p>
    <w:p w14:paraId="40489323"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t>[5] Session-Id OPTIONAL,</w:t>
      </w:r>
    </w:p>
    <w:p w14:paraId="3B4171FE" w14:textId="77777777" w:rsidR="009B1C39" w:rsidRPr="00E349B5" w:rsidRDefault="009B1C39">
      <w:pPr>
        <w:pStyle w:val="PL"/>
      </w:pPr>
      <w:r w:rsidRPr="00E349B5">
        <w:tab/>
        <w:t>list-Of-Calling-Party-Address</w:t>
      </w:r>
      <w:r w:rsidRPr="00E349B5">
        <w:tab/>
        <w:t>[6] ListOfInvolvedParties OPTIONAL,</w:t>
      </w:r>
    </w:p>
    <w:p w14:paraId="58BEF3AA" w14:textId="77777777" w:rsidR="009B1C39" w:rsidRPr="00E349B5" w:rsidRDefault="009B1C39">
      <w:pPr>
        <w:pStyle w:val="PL"/>
      </w:pPr>
      <w:r w:rsidRPr="00E349B5">
        <w:tab/>
        <w:t>called-Party-Address</w:t>
      </w:r>
      <w:r w:rsidRPr="00E349B5">
        <w:tab/>
      </w:r>
      <w:r w:rsidRPr="00E349B5">
        <w:tab/>
      </w:r>
      <w:r w:rsidRPr="00E349B5">
        <w:tab/>
      </w:r>
      <w:r w:rsidR="0077015C">
        <w:tab/>
      </w:r>
      <w:r w:rsidRPr="00E349B5">
        <w:t>[7] InvolvedParty OPTIONAL,</w:t>
      </w:r>
    </w:p>
    <w:p w14:paraId="3096AB28" w14:textId="77777777" w:rsidR="009B1C39" w:rsidRPr="00E349B5" w:rsidRDefault="009B1C39">
      <w:pPr>
        <w:pStyle w:val="PL"/>
      </w:pPr>
      <w:r w:rsidRPr="00E349B5">
        <w:tab/>
        <w:t>serviceRequestTimeStamp</w:t>
      </w:r>
      <w:r w:rsidRPr="00E349B5">
        <w:tab/>
      </w:r>
      <w:r w:rsidRPr="00E349B5">
        <w:tab/>
      </w:r>
      <w:r w:rsidRPr="00E349B5">
        <w:tab/>
        <w:t>[9] TimeStamp OPTIONAL,</w:t>
      </w:r>
    </w:p>
    <w:p w14:paraId="1F30F4AD" w14:textId="77777777" w:rsidR="009B1C39" w:rsidRPr="00E349B5" w:rsidRDefault="009B1C39">
      <w:pPr>
        <w:pStyle w:val="PL"/>
      </w:pPr>
      <w:r w:rsidRPr="00E349B5">
        <w:tab/>
        <w:t>interOperatorIdentifiers</w:t>
      </w:r>
      <w:r w:rsidRPr="00E349B5">
        <w:tab/>
      </w:r>
      <w:r w:rsidRPr="00E349B5">
        <w:tab/>
      </w:r>
      <w:r w:rsidR="0077015C">
        <w:tab/>
      </w:r>
      <w:r w:rsidRPr="00E349B5">
        <w:t>[14] InterOperatorIdentifiers OPTIONAL,</w:t>
      </w:r>
    </w:p>
    <w:p w14:paraId="34274DD7" w14:textId="77777777" w:rsidR="009B1C39" w:rsidRPr="00E349B5" w:rsidRDefault="009B1C39">
      <w:pPr>
        <w:pStyle w:val="PL"/>
      </w:pPr>
      <w:r w:rsidRPr="00E349B5">
        <w:tab/>
        <w:t>localRecordSequenceNumber</w:t>
      </w:r>
      <w:r w:rsidRPr="00E349B5">
        <w:tab/>
      </w:r>
      <w:r w:rsidRPr="00E349B5">
        <w:tab/>
        <w:t>[15] LocalSequenceNumber OPTIONAL,</w:t>
      </w:r>
    </w:p>
    <w:p w14:paraId="62E20566" w14:textId="77777777" w:rsidR="009B1C39" w:rsidRPr="00E349B5" w:rsidRDefault="009B1C39">
      <w:pPr>
        <w:pStyle w:val="PL"/>
      </w:pPr>
      <w:r w:rsidRPr="00E349B5">
        <w:tab/>
        <w:t>causeForRecordClosing</w:t>
      </w:r>
      <w:r w:rsidRPr="00E349B5">
        <w:tab/>
      </w:r>
      <w:r w:rsidRPr="00E349B5">
        <w:tab/>
      </w:r>
      <w:r w:rsidRPr="00E349B5">
        <w:tab/>
        <w:t xml:space="preserve">[17] CauseForRecordClosing OPTIONAL, </w:t>
      </w:r>
    </w:p>
    <w:p w14:paraId="13F60129" w14:textId="77777777" w:rsidR="009B1C39" w:rsidRPr="00E349B5" w:rsidRDefault="009B1C39">
      <w:pPr>
        <w:pStyle w:val="PL"/>
      </w:pPr>
      <w:r w:rsidRPr="00E349B5">
        <w:tab/>
        <w:t>incomplete-CDR-Indication</w:t>
      </w:r>
      <w:r w:rsidRPr="00E349B5">
        <w:tab/>
      </w:r>
      <w:r w:rsidRPr="00E349B5">
        <w:tab/>
        <w:t>[18] Incomplete-CDR-Indication OPTIONAL,</w:t>
      </w:r>
    </w:p>
    <w:p w14:paraId="5F9732F9" w14:textId="77777777" w:rsidR="009B1C39" w:rsidRPr="00E349B5" w:rsidRDefault="009B1C39">
      <w:pPr>
        <w:pStyle w:val="PL"/>
      </w:pPr>
      <w:r w:rsidRPr="00E349B5">
        <w:tab/>
        <w:t>iMS-Charging-Identifier</w:t>
      </w:r>
      <w:r w:rsidRPr="00E349B5">
        <w:tab/>
      </w:r>
      <w:r w:rsidRPr="00E349B5">
        <w:tab/>
      </w:r>
      <w:r w:rsidRPr="00E349B5">
        <w:tab/>
        <w:t>[19] IMS-Charging-Identifier OPTIONAL,</w:t>
      </w:r>
    </w:p>
    <w:p w14:paraId="468B5352" w14:textId="77777777" w:rsidR="009B1C39" w:rsidRPr="00E349B5" w:rsidRDefault="009B1C39">
      <w:pPr>
        <w:pStyle w:val="PL"/>
      </w:pPr>
      <w:r w:rsidRPr="00E349B5">
        <w:tab/>
        <w:t>serviceReasonReturnCode</w:t>
      </w:r>
      <w:r w:rsidRPr="00E349B5">
        <w:tab/>
      </w:r>
      <w:r w:rsidRPr="00E349B5">
        <w:tab/>
      </w:r>
      <w:r w:rsidRPr="00E349B5">
        <w:tab/>
        <w:t>[23] UTF8String OPTIONAL,</w:t>
      </w:r>
    </w:p>
    <w:p w14:paraId="6A085AF6" w14:textId="77777777" w:rsidR="009B1C39" w:rsidRPr="00E349B5" w:rsidRDefault="009B1C39">
      <w:pPr>
        <w:pStyle w:val="PL"/>
      </w:pPr>
      <w:r w:rsidRPr="00E349B5">
        <w:tab/>
        <w:t>recordExtensions</w:t>
      </w:r>
      <w:r w:rsidRPr="00E349B5">
        <w:tab/>
      </w:r>
      <w:r w:rsidRPr="00E349B5">
        <w:tab/>
      </w:r>
      <w:r w:rsidRPr="00E349B5">
        <w:tab/>
      </w:r>
      <w:r w:rsidRPr="00E349B5">
        <w:tab/>
      </w:r>
      <w:r w:rsidR="0077015C">
        <w:tab/>
      </w:r>
      <w:r w:rsidRPr="00E349B5">
        <w:t>[25] ManagementExtensions OPTIONAL,</w:t>
      </w:r>
    </w:p>
    <w:p w14:paraId="5D9677F7" w14:textId="77777777" w:rsidR="009B1C39" w:rsidRPr="00E349B5" w:rsidRDefault="009B1C39">
      <w:pPr>
        <w:pStyle w:val="PL"/>
      </w:pPr>
      <w:r w:rsidRPr="00E349B5">
        <w:tab/>
        <w:t>expiresInformation</w:t>
      </w:r>
      <w:r w:rsidRPr="00E349B5">
        <w:tab/>
      </w:r>
      <w:r w:rsidRPr="00E349B5">
        <w:tab/>
      </w:r>
      <w:r w:rsidRPr="00E349B5">
        <w:tab/>
      </w:r>
      <w:r w:rsidRPr="00E349B5">
        <w:tab/>
        <w:t>[26] INTEGER OPTIONAL,</w:t>
      </w:r>
    </w:p>
    <w:p w14:paraId="70852E72" w14:textId="77777777" w:rsidR="009B1C39" w:rsidRPr="00E349B5" w:rsidRDefault="009B1C39">
      <w:pPr>
        <w:pStyle w:val="PL"/>
      </w:pPr>
      <w:r w:rsidRPr="00E349B5">
        <w:tab/>
        <w:t>list-Of-Associated-URI</w:t>
      </w:r>
      <w:r w:rsidRPr="00E349B5">
        <w:tab/>
      </w:r>
      <w:r w:rsidRPr="00E349B5">
        <w:tab/>
      </w:r>
      <w:r w:rsidRPr="00E349B5">
        <w:tab/>
        <w:t>[27] ListOfInvolvedParties OPTIONAL,</w:t>
      </w:r>
    </w:p>
    <w:p w14:paraId="4053C4F3"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t>[28] UTF8String OPTIONAL,</w:t>
      </w:r>
    </w:p>
    <w:p w14:paraId="68B769BA" w14:textId="77777777" w:rsidR="009B1C39" w:rsidRPr="00E349B5" w:rsidRDefault="009B1C39" w:rsidP="00F66D9C">
      <w:pPr>
        <w:pStyle w:val="PL"/>
        <w:ind w:left="384" w:hanging="384"/>
      </w:pPr>
      <w:r w:rsidRPr="00E349B5">
        <w:tab/>
        <w:t>accessNetworkInformation</w:t>
      </w:r>
      <w:r w:rsidRPr="00E349B5">
        <w:tab/>
      </w:r>
      <w:r w:rsidRPr="00E349B5">
        <w:tab/>
      </w:r>
      <w:r w:rsidR="0077015C">
        <w:tab/>
      </w:r>
      <w:r w:rsidRPr="00E349B5">
        <w:t>[29] OCTET STRING OPTIONAL,</w:t>
      </w:r>
    </w:p>
    <w:p w14:paraId="5F600166" w14:textId="77777777" w:rsidR="009B1C39" w:rsidRPr="00E349B5" w:rsidRDefault="009B1C39">
      <w:pPr>
        <w:pStyle w:val="PL"/>
      </w:pPr>
      <w:r w:rsidRPr="00E349B5">
        <w:tab/>
        <w:t>serviceContextID</w:t>
      </w:r>
      <w:r w:rsidRPr="00E349B5">
        <w:tab/>
      </w:r>
      <w:r w:rsidRPr="00E349B5">
        <w:tab/>
      </w:r>
      <w:r w:rsidRPr="00E349B5">
        <w:tab/>
      </w:r>
      <w:r w:rsidRPr="00E349B5">
        <w:tab/>
      </w:r>
      <w:r w:rsidR="0077015C">
        <w:tab/>
      </w:r>
      <w:r w:rsidRPr="00E349B5">
        <w:t>[30] ServiceContextID OPTIONAL,</w:t>
      </w:r>
    </w:p>
    <w:p w14:paraId="0122976D" w14:textId="77777777" w:rsidR="009B1C39" w:rsidRPr="00E349B5" w:rsidRDefault="009B1C39">
      <w:pPr>
        <w:pStyle w:val="PL"/>
      </w:pPr>
      <w:r w:rsidRPr="00E349B5">
        <w:tab/>
        <w:t>numberPortabilityRouting</w:t>
      </w:r>
      <w:r w:rsidRPr="00E349B5">
        <w:tab/>
      </w:r>
      <w:r w:rsidRPr="00E349B5">
        <w:tab/>
      </w:r>
      <w:r w:rsidR="0077015C">
        <w:tab/>
      </w:r>
      <w:r w:rsidRPr="00E349B5">
        <w:t>[34] NumberPortabilityRouting OPTIONAL,</w:t>
      </w:r>
    </w:p>
    <w:p w14:paraId="2717DD42" w14:textId="77777777" w:rsidR="009B1C39" w:rsidRPr="00E349B5" w:rsidRDefault="009B1C39">
      <w:pPr>
        <w:pStyle w:val="PL"/>
        <w:ind w:left="384" w:hanging="384"/>
      </w:pPr>
      <w:r w:rsidRPr="00E349B5">
        <w:tab/>
        <w:t>carrierSelectRouting</w:t>
      </w:r>
      <w:r w:rsidRPr="00E349B5">
        <w:tab/>
      </w:r>
      <w:r w:rsidRPr="00E349B5">
        <w:tab/>
      </w:r>
      <w:r w:rsidRPr="00E349B5">
        <w:tab/>
      </w:r>
      <w:r w:rsidR="0077015C">
        <w:tab/>
      </w:r>
      <w:r w:rsidRPr="00E349B5">
        <w:t>[35] CarrierSelectRouting OPTIONAL,</w:t>
      </w:r>
    </w:p>
    <w:p w14:paraId="598FEA58"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t>[36] SessionPriority OPTIONAL,</w:t>
      </w:r>
    </w:p>
    <w:p w14:paraId="011E0E3F" w14:textId="77777777" w:rsidR="009B1C39" w:rsidRPr="00E349B5" w:rsidRDefault="009B1C39">
      <w:pPr>
        <w:pStyle w:val="PL"/>
      </w:pPr>
      <w:r w:rsidRPr="00E349B5">
        <w:tab/>
        <w:t>serviceRequestTimeStampFraction</w:t>
      </w:r>
      <w:r w:rsidRPr="00E349B5">
        <w:tab/>
        <w:t>[37] Milliseconds OPTIONAL,</w:t>
      </w:r>
    </w:p>
    <w:p w14:paraId="791541A1" w14:textId="77777777" w:rsidR="009B1C39" w:rsidRPr="00E349B5" w:rsidRDefault="009B1C39">
      <w:pPr>
        <w:pStyle w:val="PL"/>
      </w:pPr>
      <w:r w:rsidRPr="00E349B5">
        <w:tab/>
      </w:r>
      <w:r w:rsidRPr="00E349B5">
        <w:rPr>
          <w:rFonts w:cs="Arial"/>
          <w:szCs w:val="16"/>
        </w:rPr>
        <w:t>transit-IOI-List</w:t>
      </w:r>
      <w:r w:rsidRPr="00E349B5">
        <w:rPr>
          <w:rFonts w:cs="Arial"/>
          <w:szCs w:val="16"/>
        </w:rPr>
        <w:tab/>
      </w:r>
      <w:r w:rsidRPr="00E349B5">
        <w:rPr>
          <w:rFonts w:cs="Arial"/>
          <w:szCs w:val="16"/>
        </w:rPr>
        <w:tab/>
      </w:r>
      <w:r w:rsidRPr="00E349B5">
        <w:tab/>
      </w:r>
      <w:r w:rsidRPr="00E349B5">
        <w:tab/>
      </w:r>
      <w:r w:rsidR="006F0241">
        <w:tab/>
      </w:r>
      <w:r w:rsidRPr="00E349B5">
        <w:t>[45] GraphicString OPTIONAL,</w:t>
      </w:r>
    </w:p>
    <w:p w14:paraId="3F83A6EA" w14:textId="77777777" w:rsidR="009B1C39" w:rsidRPr="00E349B5" w:rsidRDefault="009B1C39">
      <w:pPr>
        <w:pStyle w:val="PL"/>
      </w:pPr>
      <w:r w:rsidRPr="00E349B5">
        <w:tab/>
        <w:t>userLocationInformation</w:t>
      </w:r>
      <w:r w:rsidRPr="00E349B5">
        <w:tab/>
      </w:r>
      <w:r w:rsidRPr="00E349B5">
        <w:tab/>
      </w:r>
      <w:r w:rsidRPr="00E349B5">
        <w:tab/>
        <w:t>[47] OCTET STRING OPTIONAL,</w:t>
      </w:r>
    </w:p>
    <w:p w14:paraId="38A733E7" w14:textId="77777777" w:rsidR="009B1C39" w:rsidRPr="00E349B5" w:rsidRDefault="009B1C39">
      <w:pPr>
        <w:pStyle w:val="PL"/>
      </w:pPr>
      <w:r w:rsidRPr="00E349B5">
        <w:lastRenderedPageBreak/>
        <w:tab/>
        <w:t xml:space="preserve">mSTimeZone </w:t>
      </w:r>
      <w:r w:rsidRPr="00E349B5">
        <w:tab/>
      </w:r>
      <w:r w:rsidRPr="00E349B5">
        <w:tab/>
      </w:r>
      <w:r w:rsidRPr="00E349B5">
        <w:tab/>
      </w:r>
      <w:r w:rsidRPr="00E349B5">
        <w:tab/>
      </w:r>
      <w:r w:rsidRPr="00E349B5">
        <w:tab/>
      </w:r>
      <w:r w:rsidRPr="00E349B5">
        <w:tab/>
        <w:t>[48] MSTimeZone OPTIONAL,</w:t>
      </w:r>
    </w:p>
    <w:p w14:paraId="017EF70B" w14:textId="77777777" w:rsidR="009B1C39" w:rsidRPr="00E349B5" w:rsidRDefault="009B1C39">
      <w:pPr>
        <w:pStyle w:val="PL"/>
      </w:pPr>
      <w:r w:rsidRPr="00E349B5">
        <w:tab/>
        <w:t>fromAddress</w:t>
      </w:r>
      <w:r w:rsidRPr="00E349B5">
        <w:tab/>
      </w:r>
      <w:r w:rsidRPr="00E349B5">
        <w:tab/>
      </w:r>
      <w:r w:rsidRPr="00E349B5">
        <w:tab/>
      </w:r>
      <w:r w:rsidRPr="00E349B5">
        <w:tab/>
      </w:r>
      <w:r w:rsidRPr="00E349B5">
        <w:tab/>
      </w:r>
      <w:r w:rsidRPr="00E349B5">
        <w:tab/>
        <w:t>[51] OCTET STRING OPTIONAL,</w:t>
      </w:r>
    </w:p>
    <w:p w14:paraId="7ED81777" w14:textId="77777777" w:rsidR="009B1C39" w:rsidRPr="00E349B5" w:rsidRDefault="009B1C39">
      <w:pPr>
        <w:pStyle w:val="PL"/>
      </w:pPr>
      <w:r w:rsidRPr="00E349B5">
        <w:tab/>
        <w:t>iMSEmergencyIndicator</w:t>
      </w:r>
      <w:r w:rsidRPr="00E349B5">
        <w:tab/>
      </w:r>
      <w:r w:rsidRPr="00E349B5">
        <w:tab/>
      </w:r>
      <w:r w:rsidRPr="00E349B5">
        <w:tab/>
        <w:t xml:space="preserve">[52] NULL OPTIONAL, </w:t>
      </w:r>
    </w:p>
    <w:p w14:paraId="43093275" w14:textId="77777777" w:rsidR="009B1C39" w:rsidRPr="00E349B5" w:rsidRDefault="009B1C39">
      <w:pPr>
        <w:pStyle w:val="PL"/>
      </w:pPr>
      <w:r w:rsidRPr="00E349B5">
        <w:tab/>
        <w:t>listOfReasonHeader</w:t>
      </w:r>
      <w:r w:rsidRPr="00E349B5">
        <w:tab/>
      </w:r>
      <w:r w:rsidRPr="00E349B5">
        <w:tab/>
      </w:r>
      <w:r w:rsidRPr="00E349B5">
        <w:tab/>
      </w:r>
      <w:r w:rsidRPr="00E349B5">
        <w:tab/>
        <w:t>[55] ListOfReasonHeader OPTIONAL,</w:t>
      </w:r>
    </w:p>
    <w:p w14:paraId="52E18C0B" w14:textId="77777777" w:rsidR="009B1C39" w:rsidRPr="00E349B5" w:rsidRDefault="009B1C39">
      <w:pPr>
        <w:pStyle w:val="PL"/>
      </w:pPr>
      <w:r w:rsidRPr="00E349B5">
        <w:tab/>
        <w:t>additionalAccessNetworkInformation</w:t>
      </w:r>
      <w:r w:rsidRPr="00E349B5">
        <w:tab/>
        <w:t>[56] OCTET STRING OPTIONAL,</w:t>
      </w:r>
    </w:p>
    <w:p w14:paraId="31C65E29" w14:textId="77777777" w:rsidR="00BB5A5E" w:rsidRPr="00E349B5" w:rsidRDefault="00BB5A5E" w:rsidP="009B1C39">
      <w:pPr>
        <w:pStyle w:val="PL"/>
      </w:pPr>
      <w:r w:rsidRPr="00E349B5">
        <w:tab/>
        <w:t>routeHeaderTransmitted</w:t>
      </w:r>
      <w:r w:rsidRPr="00E349B5">
        <w:tab/>
      </w:r>
      <w:r w:rsidRPr="00E349B5">
        <w:tab/>
      </w:r>
      <w:r w:rsidRPr="00E349B5">
        <w:tab/>
      </w:r>
      <w:r w:rsidR="00F66D9C">
        <w:tab/>
      </w:r>
      <w:r w:rsidRPr="00E349B5">
        <w:t>[60] OCTET STRING OPTIONAL,</w:t>
      </w:r>
    </w:p>
    <w:p w14:paraId="22170E68" w14:textId="77777777" w:rsidR="00F20EED" w:rsidRPr="00E349B5" w:rsidRDefault="009B1C39" w:rsidP="00F20EED">
      <w:pPr>
        <w:pStyle w:val="PL"/>
      </w:pPr>
      <w:r w:rsidRPr="00E349B5">
        <w:tab/>
        <w:t>s-CSCF-Information</w:t>
      </w:r>
      <w:r w:rsidRPr="00E349B5">
        <w:tab/>
      </w:r>
      <w:r w:rsidRPr="00E349B5">
        <w:tab/>
      </w:r>
      <w:r w:rsidRPr="00E349B5">
        <w:tab/>
      </w:r>
      <w:r w:rsidRPr="00E349B5">
        <w:tab/>
      </w:r>
      <w:r w:rsidR="00F66D9C">
        <w:tab/>
      </w:r>
      <w:r w:rsidRPr="00E349B5">
        <w:t>[61] S-CSCF-Information OPTIONAL</w:t>
      </w:r>
      <w:r w:rsidR="00F20EED">
        <w:t>,</w:t>
      </w:r>
    </w:p>
    <w:p w14:paraId="69907881" w14:textId="77777777" w:rsidR="00D93E90" w:rsidRDefault="00F20EED" w:rsidP="00D93E90">
      <w:pPr>
        <w:pStyle w:val="PL"/>
      </w:pPr>
      <w:r>
        <w:tab/>
        <w:t>cellularNetworkInformation</w:t>
      </w:r>
      <w:r>
        <w:tab/>
      </w:r>
      <w:r>
        <w:tab/>
      </w:r>
      <w:r>
        <w:tab/>
        <w:t>[64] OCTET STRING OPTIONAL</w:t>
      </w:r>
      <w:r w:rsidR="00D93E90">
        <w:t>,</w:t>
      </w:r>
    </w:p>
    <w:p w14:paraId="666BED10" w14:textId="77777777" w:rsidR="00D93E90" w:rsidRPr="001E570A" w:rsidRDefault="00D93E90" w:rsidP="00D93E90">
      <w:pPr>
        <w:pStyle w:val="PL"/>
        <w:rPr>
          <w:lang w:val="en-US"/>
        </w:rPr>
      </w:pPr>
      <w:r w:rsidRPr="00E349B5">
        <w:tab/>
      </w:r>
      <w:r w:rsidRPr="001E570A">
        <w:rPr>
          <w:lang w:val="en-US"/>
        </w:rPr>
        <w:t>fEIdentifierList                    [65] FEIdentifierList OPTIONAL</w:t>
      </w:r>
    </w:p>
    <w:p w14:paraId="557276D9" w14:textId="77777777" w:rsidR="009B1C39" w:rsidRPr="00E349B5" w:rsidRDefault="009B1C39" w:rsidP="00F20EED">
      <w:pPr>
        <w:pStyle w:val="PL"/>
      </w:pPr>
    </w:p>
    <w:p w14:paraId="23463C39" w14:textId="77777777" w:rsidR="009B1C39" w:rsidRPr="00E349B5" w:rsidRDefault="009B1C39">
      <w:pPr>
        <w:pStyle w:val="PL"/>
      </w:pPr>
      <w:r w:rsidRPr="00E349B5">
        <w:t>}</w:t>
      </w:r>
    </w:p>
    <w:p w14:paraId="588124EE" w14:textId="77777777" w:rsidR="009B1C39" w:rsidRPr="00E349B5" w:rsidRDefault="009B1C39">
      <w:pPr>
        <w:pStyle w:val="PL"/>
      </w:pPr>
    </w:p>
    <w:p w14:paraId="6D72B093" w14:textId="77777777" w:rsidR="009B1C39" w:rsidRPr="00E349B5" w:rsidRDefault="009B1C39" w:rsidP="00F66D9C">
      <w:pPr>
        <w:pStyle w:val="PL"/>
      </w:pPr>
      <w:r w:rsidRPr="00E349B5">
        <w:t>MRFCRecord</w:t>
      </w:r>
      <w:r w:rsidR="00F66D9C">
        <w:tab/>
      </w:r>
      <w:r w:rsidRPr="00E349B5">
        <w:tab/>
        <w:t>::= SET</w:t>
      </w:r>
    </w:p>
    <w:p w14:paraId="63ECE9BE" w14:textId="77777777" w:rsidR="009B1C39" w:rsidRPr="00E349B5" w:rsidRDefault="009B1C39">
      <w:pPr>
        <w:pStyle w:val="PL"/>
      </w:pPr>
      <w:r w:rsidRPr="00E349B5">
        <w:t>{</w:t>
      </w:r>
    </w:p>
    <w:p w14:paraId="12CFFF0F"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50789E8B"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3E6707E6"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11A6CE63"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4748588C"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3D79CF9F" w14:textId="77777777" w:rsidR="009B1C39" w:rsidRPr="00E349B5" w:rsidRDefault="009B1C39">
      <w:pPr>
        <w:pStyle w:val="PL"/>
      </w:pPr>
      <w:r w:rsidRPr="00E349B5">
        <w:tab/>
        <w:t>list-Of-Calling-Party-Address</w:t>
      </w:r>
      <w:r w:rsidRPr="00E349B5">
        <w:tab/>
      </w:r>
      <w:r w:rsidRPr="00E349B5">
        <w:tab/>
        <w:t>[6] ListOfInvolvedParties OPTIONAL,</w:t>
      </w:r>
    </w:p>
    <w:p w14:paraId="051EDBA9" w14:textId="77777777" w:rsidR="009B1C39" w:rsidRPr="00E349B5" w:rsidRDefault="009B1C39">
      <w:pPr>
        <w:pStyle w:val="PL"/>
      </w:pPr>
      <w:r w:rsidRPr="00E349B5">
        <w:tab/>
        <w:t>called-Party-Address</w:t>
      </w:r>
      <w:r w:rsidRPr="00E349B5">
        <w:tab/>
      </w:r>
      <w:r w:rsidRPr="00E349B5">
        <w:tab/>
      </w:r>
      <w:r w:rsidRPr="00E349B5">
        <w:tab/>
      </w:r>
      <w:r w:rsidRPr="00E349B5">
        <w:tab/>
      </w:r>
      <w:r w:rsidR="006F0241">
        <w:tab/>
      </w:r>
      <w:r w:rsidRPr="00E349B5">
        <w:t>[7] InvolvedParty OPTIONAL,</w:t>
      </w:r>
    </w:p>
    <w:p w14:paraId="0BDD8E28"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4DA34B01" w14:textId="77777777" w:rsidR="009B1C39" w:rsidRPr="00E349B5" w:rsidRDefault="009B1C39">
      <w:pPr>
        <w:pStyle w:val="PL"/>
      </w:pPr>
      <w:r w:rsidRPr="00E349B5">
        <w:tab/>
        <w:t>serviceDeliveryStartTimeStamp</w:t>
      </w:r>
      <w:r w:rsidRPr="00E349B5">
        <w:tab/>
      </w:r>
      <w:r w:rsidRPr="00E349B5">
        <w:tab/>
        <w:t>[10] TimeStamp OPTIONAL,</w:t>
      </w:r>
    </w:p>
    <w:p w14:paraId="0C81413B"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55B01C12"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6031BBC0"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6EFC8D17" w14:textId="77777777" w:rsidR="009B1C39" w:rsidRPr="00E349B5" w:rsidRDefault="009B1C39">
      <w:pPr>
        <w:pStyle w:val="PL"/>
      </w:pPr>
      <w:r w:rsidRPr="00E349B5">
        <w:tab/>
        <w:t>interOperatorIdentifiers</w:t>
      </w:r>
      <w:r w:rsidRPr="00E349B5">
        <w:tab/>
      </w:r>
      <w:r w:rsidRPr="00E349B5">
        <w:tab/>
      </w:r>
      <w:r w:rsidRPr="00E349B5">
        <w:tab/>
      </w:r>
      <w:r w:rsidR="006F0241">
        <w:tab/>
      </w:r>
      <w:r w:rsidRPr="00E349B5">
        <w:t>[14] InterOperatorIdentifiers OPTIONAL,</w:t>
      </w:r>
    </w:p>
    <w:p w14:paraId="69BD8B1D"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278EB6C5" w14:textId="77777777" w:rsidR="009B1C39" w:rsidRPr="00E349B5" w:rsidRDefault="009B1C39">
      <w:pPr>
        <w:pStyle w:val="PL"/>
      </w:pPr>
      <w:r w:rsidRPr="00E349B5">
        <w:tab/>
        <w:t>recordSequenceNumber</w:t>
      </w:r>
      <w:r w:rsidRPr="00E349B5">
        <w:tab/>
      </w:r>
      <w:r w:rsidRPr="00E349B5">
        <w:tab/>
      </w:r>
      <w:r w:rsidRPr="00E349B5">
        <w:tab/>
      </w:r>
      <w:r w:rsidRPr="00E349B5">
        <w:tab/>
      </w:r>
      <w:r w:rsidR="006F0241">
        <w:tab/>
      </w:r>
      <w:r w:rsidRPr="00E349B5">
        <w:t>[16] INTEGER OPTIONAL,</w:t>
      </w:r>
    </w:p>
    <w:p w14:paraId="2906783D" w14:textId="77777777" w:rsidR="009B1C39" w:rsidRPr="00E349B5" w:rsidRDefault="009B1C39" w:rsidP="00F66D9C">
      <w:pPr>
        <w:pStyle w:val="PL"/>
      </w:pPr>
      <w:r w:rsidRPr="00E349B5">
        <w:tab/>
        <w:t>causeForRecordClosing</w:t>
      </w:r>
      <w:r w:rsidRPr="00E349B5">
        <w:tab/>
      </w:r>
      <w:r w:rsidRPr="00E349B5">
        <w:tab/>
      </w:r>
      <w:r w:rsidRPr="00E349B5">
        <w:tab/>
      </w:r>
      <w:r w:rsidRPr="00E349B5">
        <w:tab/>
        <w:t>[17] CauseForRecordClosing OPTIONAL,</w:t>
      </w:r>
    </w:p>
    <w:p w14:paraId="783F7960"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36204113"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0E6D50A5" w14:textId="77777777" w:rsidR="009B1C39" w:rsidRPr="00E349B5" w:rsidRDefault="009B1C39">
      <w:pPr>
        <w:pStyle w:val="PL"/>
      </w:pPr>
      <w:r w:rsidRPr="00E349B5">
        <w:tab/>
        <w:t>list-Of-SDP-Media-Components</w:t>
      </w:r>
      <w:r w:rsidRPr="00E349B5">
        <w:tab/>
      </w:r>
      <w:r w:rsidRPr="00E349B5">
        <w:tab/>
      </w:r>
      <w:r w:rsidR="006F0241">
        <w:tab/>
      </w:r>
      <w:r w:rsidRPr="00E349B5">
        <w:t>[21] SEQUENCE OF Media-Components-List OPTIONAL,</w:t>
      </w:r>
    </w:p>
    <w:p w14:paraId="12BB7C25"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t>[22] NodeAddress OPTIONAL,</w:t>
      </w:r>
    </w:p>
    <w:p w14:paraId="3D9665BE"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4DC9FCBE" w14:textId="77777777" w:rsidR="009B1C39" w:rsidRPr="00E349B5" w:rsidRDefault="009B1C39">
      <w:pPr>
        <w:pStyle w:val="PL"/>
      </w:pPr>
      <w:r w:rsidRPr="00E349B5">
        <w:tab/>
        <w:t>recordExtensions</w:t>
      </w:r>
      <w:r w:rsidRPr="00E349B5">
        <w:tab/>
      </w:r>
      <w:r w:rsidRPr="00E349B5">
        <w:tab/>
      </w:r>
      <w:r w:rsidRPr="00E349B5">
        <w:tab/>
      </w:r>
      <w:r w:rsidRPr="00E349B5">
        <w:tab/>
      </w:r>
      <w:r w:rsidR="006F0241">
        <w:tab/>
      </w:r>
      <w:r w:rsidRPr="00E349B5">
        <w:tab/>
        <w:t>[25] ManagementExtensions OPTIONAL,</w:t>
      </w:r>
    </w:p>
    <w:p w14:paraId="58F1F33E"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550D72C8"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7FF933A6" w14:textId="77777777" w:rsidR="009B1C39" w:rsidRPr="00E349B5" w:rsidRDefault="009B1C39">
      <w:pPr>
        <w:pStyle w:val="PL"/>
      </w:pPr>
      <w:r w:rsidRPr="00E349B5">
        <w:tab/>
        <w:t>accessNetworkInformation</w:t>
      </w:r>
      <w:r w:rsidRPr="00E349B5">
        <w:tab/>
      </w:r>
      <w:r w:rsidRPr="00E349B5">
        <w:tab/>
      </w:r>
      <w:r w:rsidRPr="00E349B5">
        <w:tab/>
      </w:r>
      <w:r w:rsidR="006F0241">
        <w:tab/>
      </w:r>
      <w:r w:rsidRPr="00E349B5">
        <w:t xml:space="preserve">[29] OCTET STRING OPTIONAL, </w:t>
      </w:r>
    </w:p>
    <w:p w14:paraId="163F7512"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6F0241">
        <w:tab/>
      </w:r>
      <w:r w:rsidRPr="00E349B5">
        <w:t>[30] ServiceContextID OPTIONAL,</w:t>
      </w:r>
    </w:p>
    <w:p w14:paraId="1B7B007E" w14:textId="77777777" w:rsidR="009B1C39" w:rsidRPr="00E349B5" w:rsidRDefault="009B1C39">
      <w:pPr>
        <w:pStyle w:val="PL"/>
      </w:pPr>
      <w:r w:rsidRPr="00E349B5">
        <w:tab/>
        <w:t>list-of-subscription-ID</w:t>
      </w:r>
      <w:r w:rsidRPr="00E349B5">
        <w:tab/>
      </w:r>
      <w:r w:rsidRPr="00E349B5">
        <w:tab/>
      </w:r>
      <w:r w:rsidRPr="00E349B5">
        <w:tab/>
      </w:r>
      <w:r w:rsidRPr="00E349B5">
        <w:tab/>
        <w:t>[31] SEQUENCE OF SubscriptionID OPTIONAL,</w:t>
      </w:r>
    </w:p>
    <w:p w14:paraId="58CEAA27" w14:textId="77777777" w:rsidR="009B1C39" w:rsidRPr="00E349B5" w:rsidRDefault="009B1C39">
      <w:pPr>
        <w:pStyle w:val="PL"/>
      </w:pPr>
      <w:r w:rsidRPr="00E349B5">
        <w:tab/>
        <w:t>list-Of-Early-SDP-Media-Components</w:t>
      </w:r>
      <w:r w:rsidRPr="00E349B5">
        <w:tab/>
        <w:t>[32] SEQUENCE OF Early-Media-Components-List OPTIONAL,</w:t>
      </w:r>
    </w:p>
    <w:p w14:paraId="0B6285D8"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5DB5639E"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12BB8E6D" w14:textId="77777777" w:rsidR="009B1C39" w:rsidRPr="00E349B5" w:rsidRDefault="009B1C39" w:rsidP="00F66D9C">
      <w:pPr>
        <w:pStyle w:val="PL"/>
        <w:rPr>
          <w:lang w:eastAsia="zh-CN"/>
        </w:rPr>
      </w:pPr>
      <w:r w:rsidRPr="00E349B5">
        <w:tab/>
        <w:t>serviceDeliveryStartTimeStampFraction</w:t>
      </w:r>
      <w:r w:rsidR="00F66D9C">
        <w:tab/>
      </w:r>
      <w:r w:rsidRPr="00E349B5">
        <w:t>[38] Milliseconds OPTIONAL,</w:t>
      </w:r>
    </w:p>
    <w:p w14:paraId="40539FE6" w14:textId="77777777" w:rsidR="009B1C39" w:rsidRPr="00E349B5" w:rsidRDefault="009B1C39">
      <w:pPr>
        <w:pStyle w:val="PL"/>
        <w:rPr>
          <w:lang w:eastAsia="zh-CN"/>
        </w:rPr>
      </w:pPr>
      <w:r w:rsidRPr="00E349B5">
        <w:tab/>
        <w:t>serviceDeliveryEndTimeStampFraction</w:t>
      </w:r>
      <w:r w:rsidRPr="00E349B5">
        <w:tab/>
      </w:r>
      <w:r w:rsidR="00F66D9C">
        <w:tab/>
      </w:r>
      <w:r w:rsidRPr="00E349B5">
        <w:t>[39] Milliseconds OPTIONAL,</w:t>
      </w:r>
    </w:p>
    <w:p w14:paraId="632A0C26" w14:textId="77777777" w:rsidR="009B1C39" w:rsidRPr="00E349B5" w:rsidRDefault="009B1C39">
      <w:pPr>
        <w:pStyle w:val="PL"/>
      </w:pPr>
      <w:r w:rsidRPr="00E349B5">
        <w:tab/>
        <w:t>applicationServersInformation</w:t>
      </w:r>
      <w:r w:rsidRPr="00E349B5">
        <w:tab/>
      </w:r>
      <w:r w:rsidRPr="00E349B5">
        <w:tab/>
      </w:r>
      <w:r w:rsidR="00F66D9C">
        <w:tab/>
      </w:r>
      <w:r w:rsidRPr="00E349B5">
        <w:t>[40] SEQUENCE OF ApplicationServersInformation OPTIONAL,</w:t>
      </w:r>
    </w:p>
    <w:p w14:paraId="5F210696" w14:textId="77777777" w:rsidR="009B1C39" w:rsidRPr="00E349B5" w:rsidRDefault="009B1C39" w:rsidP="00F66D9C">
      <w:pPr>
        <w:pStyle w:val="PL"/>
        <w:rPr>
          <w:lang w:eastAsia="zh-CN"/>
        </w:rPr>
      </w:pPr>
      <w:r w:rsidRPr="00E349B5">
        <w:tab/>
      </w:r>
      <w:r w:rsidRPr="00E349B5">
        <w:rPr>
          <w:lang w:eastAsia="zh-CN"/>
        </w:rPr>
        <w:t>online-charging-flag</w:t>
      </w:r>
      <w:r w:rsidRPr="00E349B5">
        <w:rPr>
          <w:lang w:eastAsia="zh-CN"/>
        </w:rPr>
        <w:tab/>
      </w:r>
      <w:r w:rsidRPr="00E349B5">
        <w:rPr>
          <w:lang w:eastAsia="zh-CN"/>
        </w:rPr>
        <w:tab/>
      </w:r>
      <w:r w:rsidRPr="00E349B5">
        <w:rPr>
          <w:lang w:eastAsia="zh-CN"/>
        </w:rPr>
        <w:tab/>
      </w:r>
      <w:r w:rsidRPr="00E349B5">
        <w:rPr>
          <w:lang w:eastAsia="zh-CN"/>
        </w:rPr>
        <w:tab/>
      </w:r>
      <w:r w:rsidR="00F66D9C">
        <w:rPr>
          <w:lang w:eastAsia="zh-CN"/>
        </w:rPr>
        <w:tab/>
      </w:r>
      <w:r w:rsidR="006F0241">
        <w:rPr>
          <w:lang w:eastAsia="zh-CN"/>
        </w:rPr>
        <w:tab/>
      </w:r>
      <w:r w:rsidRPr="00E349B5">
        <w:rPr>
          <w:lang w:eastAsia="zh-CN"/>
        </w:rPr>
        <w:t>[43] NULL OPTIONAL,</w:t>
      </w:r>
    </w:p>
    <w:p w14:paraId="1106A134" w14:textId="77777777" w:rsidR="009B1C39" w:rsidRPr="00E349B5" w:rsidRDefault="009B1C39">
      <w:pPr>
        <w:pStyle w:val="PL"/>
      </w:pPr>
      <w:r w:rsidRPr="00E349B5">
        <w:tab/>
      </w:r>
      <w:r w:rsidRPr="00E349B5">
        <w:rPr>
          <w:rFonts w:cs="Arial"/>
          <w:szCs w:val="16"/>
        </w:rPr>
        <w:t>transit-IOI-List</w:t>
      </w:r>
      <w:r w:rsidRPr="00E349B5">
        <w:rPr>
          <w:rFonts w:cs="Arial"/>
          <w:szCs w:val="16"/>
        </w:rPr>
        <w:tab/>
      </w:r>
      <w:r w:rsidRPr="00E349B5">
        <w:rPr>
          <w:rFonts w:cs="Arial"/>
          <w:szCs w:val="16"/>
        </w:rPr>
        <w:tab/>
      </w:r>
      <w:r w:rsidRPr="00E349B5">
        <w:tab/>
      </w:r>
      <w:r w:rsidRPr="00E349B5">
        <w:tab/>
      </w:r>
      <w:r w:rsidRPr="00E349B5">
        <w:tab/>
      </w:r>
      <w:r w:rsidR="00F66D9C">
        <w:tab/>
      </w:r>
      <w:r w:rsidR="006F0241">
        <w:tab/>
      </w:r>
      <w:r w:rsidRPr="00E349B5">
        <w:t>[45] GraphicString OPTIONAL,</w:t>
      </w:r>
    </w:p>
    <w:p w14:paraId="46631345" w14:textId="77777777" w:rsidR="009B1C39" w:rsidRPr="00E349B5" w:rsidRDefault="009B1C39">
      <w:pPr>
        <w:pStyle w:val="PL"/>
      </w:pPr>
      <w:r w:rsidRPr="00E349B5">
        <w:rPr>
          <w:lang w:eastAsia="zh-CN"/>
        </w:rPr>
        <w:tab/>
      </w:r>
      <w:r w:rsidRPr="00E349B5">
        <w:t>userLocationInformation</w:t>
      </w:r>
      <w:r w:rsidRPr="00E349B5">
        <w:tab/>
      </w:r>
      <w:r w:rsidRPr="00E349B5">
        <w:tab/>
      </w:r>
      <w:r w:rsidRPr="00E349B5">
        <w:tab/>
      </w:r>
      <w:r w:rsidRPr="00E349B5">
        <w:tab/>
      </w:r>
      <w:r w:rsidR="00F66D9C">
        <w:tab/>
      </w:r>
      <w:r w:rsidRPr="00E349B5">
        <w:t>[47] OCTET STRING OPTIONAL,</w:t>
      </w:r>
    </w:p>
    <w:p w14:paraId="61E70D90"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F66D9C">
        <w:tab/>
      </w:r>
      <w:r w:rsidRPr="00E349B5">
        <w:t>[48] MSTimeZone OPTIONAL,</w:t>
      </w:r>
    </w:p>
    <w:p w14:paraId="780042CC" w14:textId="77777777" w:rsidR="009B1C39" w:rsidRPr="00E349B5" w:rsidRDefault="009B1C39">
      <w:pPr>
        <w:pStyle w:val="PL"/>
      </w:pPr>
      <w:r w:rsidRPr="00E349B5">
        <w:tab/>
        <w:t>fromAddress</w:t>
      </w:r>
      <w:r w:rsidRPr="00E349B5">
        <w:tab/>
      </w:r>
      <w:r w:rsidRPr="00E349B5">
        <w:tab/>
      </w:r>
      <w:r w:rsidRPr="00E349B5">
        <w:tab/>
      </w:r>
      <w:r w:rsidRPr="00E349B5">
        <w:tab/>
      </w:r>
      <w:r w:rsidRPr="00E349B5">
        <w:tab/>
      </w:r>
      <w:r w:rsidRPr="00E349B5">
        <w:tab/>
      </w:r>
      <w:r w:rsidRPr="00E349B5">
        <w:tab/>
      </w:r>
      <w:r w:rsidR="00F66D9C">
        <w:tab/>
      </w:r>
      <w:r w:rsidRPr="00E349B5">
        <w:t xml:space="preserve">[51] OCTET STRING OPTIONAL, </w:t>
      </w:r>
    </w:p>
    <w:p w14:paraId="3D0F851E"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F66D9C">
        <w:tab/>
      </w:r>
      <w:r w:rsidRPr="00E349B5">
        <w:t>[55] ListOfReasonHeader OPTIONAL,</w:t>
      </w:r>
    </w:p>
    <w:p w14:paraId="1772B73A" w14:textId="77777777" w:rsidR="009B1C39" w:rsidRPr="00E349B5" w:rsidRDefault="009B1C39">
      <w:pPr>
        <w:pStyle w:val="PL"/>
      </w:pPr>
      <w:r w:rsidRPr="00E349B5">
        <w:tab/>
        <w:t>additionalAccessNetworkInformation</w:t>
      </w:r>
      <w:r w:rsidRPr="00E349B5">
        <w:tab/>
      </w:r>
      <w:r w:rsidR="00F66D9C">
        <w:tab/>
      </w:r>
      <w:r w:rsidRPr="00E349B5">
        <w:t>[56] OCTET STRING OPTIONAL,</w:t>
      </w:r>
      <w:r w:rsidR="00FF4496">
        <w:br/>
      </w:r>
      <w:r w:rsidR="00FF4496" w:rsidRPr="00E349B5">
        <w:tab/>
        <w:t>list-Of-Access</w:t>
      </w:r>
      <w:r w:rsidR="00FF4496">
        <w:t>NetworkInfoChange</w:t>
      </w:r>
      <w:r w:rsidR="00FF4496">
        <w:tab/>
      </w:r>
      <w:r w:rsidR="00FF4496" w:rsidRPr="00E349B5">
        <w:tab/>
      </w:r>
      <w:r w:rsidR="00FF4496">
        <w:tab/>
      </w:r>
      <w:r w:rsidR="00FF4496" w:rsidRPr="00E349B5">
        <w:t>[</w:t>
      </w:r>
      <w:r w:rsidR="00FF4496">
        <w:t>62</w:t>
      </w:r>
      <w:r w:rsidR="00FF4496" w:rsidRPr="00E349B5">
        <w:t>] SEQUENCE OF Access</w:t>
      </w:r>
      <w:r w:rsidR="00FF4496">
        <w:t xml:space="preserve">NetworkInfoChange </w:t>
      </w:r>
      <w:r w:rsidR="00FF4496" w:rsidRPr="00E349B5">
        <w:t>OPTIONAL</w:t>
      </w:r>
      <w:r w:rsidR="00FF4496">
        <w:t>,</w:t>
      </w:r>
    </w:p>
    <w:p w14:paraId="26EBF20E" w14:textId="77777777" w:rsidR="00F20EED" w:rsidRPr="00E349B5" w:rsidRDefault="00F20EED" w:rsidP="00F20EED">
      <w:pPr>
        <w:pStyle w:val="PL"/>
      </w:pPr>
      <w:r>
        <w:tab/>
        <w:t>cellularNetworkInformation</w:t>
      </w:r>
      <w:r>
        <w:tab/>
      </w:r>
      <w:r>
        <w:tab/>
      </w:r>
      <w:r>
        <w:tab/>
      </w:r>
      <w:r>
        <w:tab/>
        <w:t>[64] OCTET STRING OPTIONAL,</w:t>
      </w:r>
    </w:p>
    <w:p w14:paraId="44B1CF96" w14:textId="77777777" w:rsidR="009B1C39" w:rsidRPr="00E349B5" w:rsidRDefault="009B1C39">
      <w:pPr>
        <w:pStyle w:val="PL"/>
      </w:pPr>
      <w:r w:rsidRPr="00E349B5">
        <w:tab/>
        <w:t>service-Id</w:t>
      </w:r>
      <w:r w:rsidRPr="00E349B5">
        <w:tab/>
      </w:r>
      <w:r w:rsidRPr="00E349B5">
        <w:tab/>
      </w:r>
      <w:r w:rsidRPr="00E349B5">
        <w:tab/>
      </w:r>
      <w:r w:rsidRPr="00E349B5">
        <w:tab/>
      </w:r>
      <w:r w:rsidRPr="00E349B5">
        <w:tab/>
      </w:r>
      <w:r w:rsidRPr="00E349B5">
        <w:tab/>
      </w:r>
      <w:r w:rsidRPr="00E349B5">
        <w:tab/>
      </w:r>
      <w:r w:rsidR="00F66D9C">
        <w:tab/>
      </w:r>
      <w:r w:rsidRPr="00E349B5">
        <w:t>[70] Service-Id OPTIONAL,</w:t>
      </w:r>
    </w:p>
    <w:p w14:paraId="747598C9" w14:textId="77777777" w:rsidR="009B1C39" w:rsidRPr="00E349B5" w:rsidRDefault="009B1C39">
      <w:pPr>
        <w:pStyle w:val="PL"/>
      </w:pPr>
      <w:r w:rsidRPr="00E349B5">
        <w:tab/>
        <w:t>requested-Party-Address</w:t>
      </w:r>
      <w:r w:rsidRPr="00E349B5">
        <w:tab/>
      </w:r>
      <w:r w:rsidRPr="00E349B5">
        <w:tab/>
      </w:r>
      <w:r w:rsidRPr="00E349B5">
        <w:tab/>
      </w:r>
      <w:r w:rsidRPr="00E349B5">
        <w:tab/>
      </w:r>
      <w:r w:rsidR="00F66D9C">
        <w:tab/>
      </w:r>
      <w:r w:rsidRPr="00E349B5">
        <w:t>[71] InvolvedParty OPTIONAL,</w:t>
      </w:r>
    </w:p>
    <w:p w14:paraId="5E735B6B" w14:textId="77777777" w:rsidR="00D93E90" w:rsidRDefault="009B1C39" w:rsidP="00D93E90">
      <w:pPr>
        <w:pStyle w:val="PL"/>
      </w:pPr>
      <w:r w:rsidRPr="00E349B5">
        <w:tab/>
        <w:t>list-Of-Called-Asserted-Identity</w:t>
      </w:r>
      <w:r w:rsidRPr="00E349B5">
        <w:tab/>
      </w:r>
      <w:r w:rsidR="00F66D9C">
        <w:tab/>
      </w:r>
      <w:r w:rsidRPr="00E349B5">
        <w:t>[72] ListOfInvolvedParties OPTIONAL</w:t>
      </w:r>
      <w:r w:rsidR="00D93E90">
        <w:t>,</w:t>
      </w:r>
    </w:p>
    <w:p w14:paraId="0A86F037" w14:textId="77777777" w:rsidR="00D93E90" w:rsidRPr="001E570A" w:rsidRDefault="00D93E90" w:rsidP="00D93E90">
      <w:pPr>
        <w:pStyle w:val="PL"/>
        <w:rPr>
          <w:lang w:val="en-US"/>
        </w:rPr>
      </w:pPr>
      <w:r w:rsidRPr="00E349B5">
        <w:tab/>
      </w:r>
      <w:r w:rsidRPr="001E570A">
        <w:rPr>
          <w:lang w:val="en-US"/>
        </w:rPr>
        <w:t>fEIdentifierList                        [73] FEIdentifierList OPTIONAL</w:t>
      </w:r>
    </w:p>
    <w:p w14:paraId="75BA275F" w14:textId="77777777" w:rsidR="00FF4496" w:rsidRDefault="00FF4496" w:rsidP="00FF4496">
      <w:pPr>
        <w:pStyle w:val="PL"/>
      </w:pPr>
    </w:p>
    <w:p w14:paraId="01856CF7" w14:textId="77777777" w:rsidR="009B1C39" w:rsidRPr="00E349B5" w:rsidRDefault="009B1C39">
      <w:pPr>
        <w:pStyle w:val="PL"/>
      </w:pPr>
      <w:r w:rsidRPr="00E349B5">
        <w:t>}</w:t>
      </w:r>
    </w:p>
    <w:p w14:paraId="76B1E02C" w14:textId="77777777" w:rsidR="009B1C39" w:rsidRPr="00E349B5" w:rsidRDefault="009B1C39">
      <w:pPr>
        <w:pStyle w:val="PL"/>
      </w:pPr>
    </w:p>
    <w:p w14:paraId="20F1EAC7" w14:textId="77777777" w:rsidR="009B1C39" w:rsidRPr="00E349B5" w:rsidRDefault="009B1C39" w:rsidP="00904DA2">
      <w:pPr>
        <w:pStyle w:val="PL"/>
      </w:pPr>
      <w:r w:rsidRPr="00E349B5">
        <w:t>MGCFRecord</w:t>
      </w:r>
      <w:r w:rsidR="00904DA2">
        <w:tab/>
      </w:r>
      <w:r w:rsidRPr="00E349B5">
        <w:tab/>
        <w:t>::= SET</w:t>
      </w:r>
    </w:p>
    <w:p w14:paraId="7BC89DCB" w14:textId="77777777" w:rsidR="009B1C39" w:rsidRPr="00E349B5" w:rsidRDefault="009B1C39">
      <w:pPr>
        <w:pStyle w:val="PL"/>
      </w:pPr>
      <w:r w:rsidRPr="00E349B5">
        <w:t>{</w:t>
      </w:r>
    </w:p>
    <w:p w14:paraId="5A5A7C37"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5C5C3367"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582CE60F"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4D82C004"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6F0241">
        <w:tab/>
      </w:r>
      <w:r w:rsidRPr="00E349B5">
        <w:t>[3] Role-of-Node OPTIONAL,</w:t>
      </w:r>
    </w:p>
    <w:p w14:paraId="2C0D28E1"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0FE607E6"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06C9B2F6" w14:textId="77777777" w:rsidR="009B1C39" w:rsidRPr="00E349B5" w:rsidRDefault="009B1C39">
      <w:pPr>
        <w:pStyle w:val="PL"/>
      </w:pPr>
      <w:r w:rsidRPr="00E349B5">
        <w:tab/>
        <w:t>list-Of-Calling-Party-Address</w:t>
      </w:r>
      <w:r w:rsidRPr="00E349B5">
        <w:tab/>
      </w:r>
      <w:r w:rsidRPr="00E349B5">
        <w:tab/>
        <w:t>[6] ListOfInvolvedParties OPTIONAL,</w:t>
      </w:r>
    </w:p>
    <w:p w14:paraId="02E347E2" w14:textId="77777777" w:rsidR="009B1C39" w:rsidRPr="00E349B5" w:rsidRDefault="009B1C39">
      <w:pPr>
        <w:pStyle w:val="PL"/>
      </w:pPr>
      <w:r w:rsidRPr="00E349B5">
        <w:tab/>
        <w:t>called-Party-Address</w:t>
      </w:r>
      <w:r w:rsidRPr="00E349B5">
        <w:tab/>
      </w:r>
      <w:r w:rsidRPr="00E349B5">
        <w:tab/>
      </w:r>
      <w:r w:rsidRPr="00E349B5">
        <w:tab/>
      </w:r>
      <w:r w:rsidRPr="00E349B5">
        <w:tab/>
      </w:r>
      <w:r w:rsidR="006F0241">
        <w:tab/>
      </w:r>
      <w:r w:rsidRPr="00E349B5">
        <w:t>[7] InvolvedParty OPTIONAL,</w:t>
      </w:r>
    </w:p>
    <w:p w14:paraId="64496BA3"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6FB33171" w14:textId="77777777" w:rsidR="009B1C39" w:rsidRPr="00E349B5" w:rsidRDefault="009B1C39">
      <w:pPr>
        <w:pStyle w:val="PL"/>
      </w:pPr>
      <w:r w:rsidRPr="00E349B5">
        <w:tab/>
        <w:t>serviceDeliveryStartTimeStamp</w:t>
      </w:r>
      <w:r w:rsidRPr="00E349B5">
        <w:tab/>
      </w:r>
      <w:r w:rsidRPr="00E349B5">
        <w:tab/>
        <w:t>[10] TimeStamp OPTIONAL,</w:t>
      </w:r>
    </w:p>
    <w:p w14:paraId="487CBC1A"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74491B9E"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33B56500"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50F07A5B" w14:textId="77777777" w:rsidR="009B1C39" w:rsidRPr="00E349B5" w:rsidRDefault="009B1C39">
      <w:pPr>
        <w:pStyle w:val="PL"/>
      </w:pPr>
      <w:r w:rsidRPr="00E349B5">
        <w:lastRenderedPageBreak/>
        <w:tab/>
        <w:t>interOperatorIdentifiers</w:t>
      </w:r>
      <w:r w:rsidRPr="00E349B5">
        <w:tab/>
      </w:r>
      <w:r w:rsidRPr="00E349B5">
        <w:tab/>
      </w:r>
      <w:r w:rsidRPr="00E349B5">
        <w:tab/>
      </w:r>
      <w:r w:rsidR="006F0241">
        <w:tab/>
      </w:r>
      <w:r w:rsidRPr="00E349B5">
        <w:t>[14] InterOperatorIdentifiers OPTIONAL,</w:t>
      </w:r>
    </w:p>
    <w:p w14:paraId="3492C83B"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7E184ABC" w14:textId="77777777" w:rsidR="009B1C39" w:rsidRPr="00E349B5" w:rsidRDefault="009B1C39">
      <w:pPr>
        <w:pStyle w:val="PL"/>
      </w:pPr>
      <w:r w:rsidRPr="00E349B5">
        <w:tab/>
        <w:t>recordSequenceNumber</w:t>
      </w:r>
      <w:r w:rsidRPr="00E349B5">
        <w:tab/>
      </w:r>
      <w:r w:rsidRPr="00E349B5">
        <w:tab/>
      </w:r>
      <w:r w:rsidRPr="00E349B5">
        <w:tab/>
      </w:r>
      <w:r w:rsidRPr="00E349B5">
        <w:tab/>
      </w:r>
      <w:r w:rsidR="006F0241">
        <w:tab/>
      </w:r>
      <w:r w:rsidRPr="00E349B5">
        <w:t>[16] INTEGER OPTIONAL,</w:t>
      </w:r>
    </w:p>
    <w:p w14:paraId="04F7FD32" w14:textId="77777777" w:rsidR="009B1C39" w:rsidRPr="00E349B5" w:rsidRDefault="009B1C39" w:rsidP="00904DA2">
      <w:pPr>
        <w:pStyle w:val="PL"/>
      </w:pPr>
      <w:r w:rsidRPr="00E349B5">
        <w:tab/>
        <w:t>causeForRecordClosing</w:t>
      </w:r>
      <w:r w:rsidRPr="00E349B5">
        <w:tab/>
      </w:r>
      <w:r w:rsidRPr="00E349B5">
        <w:tab/>
      </w:r>
      <w:r w:rsidRPr="00E349B5">
        <w:tab/>
      </w:r>
      <w:r w:rsidRPr="00E349B5">
        <w:tab/>
        <w:t>[17] CauseForRecordClosing OPTIONAL,</w:t>
      </w:r>
    </w:p>
    <w:p w14:paraId="38B9140C"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2F42E2A2"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33FD2543" w14:textId="77777777" w:rsidR="009B1C39" w:rsidRPr="00E349B5" w:rsidRDefault="009B1C39">
      <w:pPr>
        <w:pStyle w:val="PL"/>
      </w:pPr>
      <w:r w:rsidRPr="00E349B5">
        <w:tab/>
        <w:t>list-Of-SDP-Media-Components</w:t>
      </w:r>
      <w:r w:rsidRPr="00E349B5">
        <w:tab/>
      </w:r>
      <w:r w:rsidRPr="00E349B5">
        <w:tab/>
      </w:r>
      <w:r w:rsidR="006F0241">
        <w:tab/>
      </w:r>
      <w:r w:rsidRPr="00E349B5">
        <w:t>[21] SEQUENCE OF Media-Components-List OPTIONAL,</w:t>
      </w:r>
    </w:p>
    <w:p w14:paraId="118B4EF7"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2861021E"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6F0241">
        <w:tab/>
      </w:r>
      <w:r w:rsidRPr="00E349B5">
        <w:t>[25] ManagementExtensions OPTIONAL,</w:t>
      </w:r>
    </w:p>
    <w:p w14:paraId="2C9B0F11"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539DD4AB"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68F487A0" w14:textId="77777777" w:rsidR="009B1C39" w:rsidRPr="00E349B5" w:rsidRDefault="009B1C39">
      <w:pPr>
        <w:pStyle w:val="PL"/>
      </w:pPr>
      <w:r w:rsidRPr="00E349B5">
        <w:tab/>
        <w:t>accessNetworkInformation</w:t>
      </w:r>
      <w:r w:rsidRPr="00E349B5">
        <w:tab/>
      </w:r>
      <w:r w:rsidRPr="00E349B5">
        <w:tab/>
      </w:r>
      <w:r w:rsidRPr="00E349B5">
        <w:tab/>
      </w:r>
      <w:r w:rsidR="006F0241">
        <w:tab/>
      </w:r>
      <w:r w:rsidRPr="00E349B5">
        <w:t xml:space="preserve">[29] OCTET STRING OPTIONAL, </w:t>
      </w:r>
    </w:p>
    <w:p w14:paraId="0803E75C"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6F0241">
        <w:tab/>
      </w:r>
      <w:r w:rsidRPr="00E349B5">
        <w:t>[30] ServiceContextID OPTIONAL,</w:t>
      </w:r>
    </w:p>
    <w:p w14:paraId="18CF6CEC" w14:textId="77777777" w:rsidR="009B1C39" w:rsidRPr="00E349B5" w:rsidRDefault="009B1C39">
      <w:pPr>
        <w:pStyle w:val="PL"/>
      </w:pPr>
      <w:r w:rsidRPr="00E349B5">
        <w:tab/>
        <w:t>list-Of-Early-SDP-Media-Components</w:t>
      </w:r>
      <w:r w:rsidRPr="00E349B5">
        <w:tab/>
        <w:t>[32] SEQUENCE OF Early-Media-Components-List OPTIONAL,</w:t>
      </w:r>
    </w:p>
    <w:p w14:paraId="68924B8F" w14:textId="77777777" w:rsidR="009B1C39" w:rsidRPr="00E349B5" w:rsidRDefault="009B1C39">
      <w:pPr>
        <w:pStyle w:val="PL"/>
      </w:pPr>
      <w:r w:rsidRPr="00E349B5">
        <w:tab/>
        <w:t>numberPortabilityRouting</w:t>
      </w:r>
      <w:r w:rsidRPr="00E349B5">
        <w:tab/>
      </w:r>
      <w:r w:rsidRPr="00E349B5">
        <w:tab/>
      </w:r>
      <w:r w:rsidRPr="00E349B5">
        <w:tab/>
      </w:r>
      <w:r w:rsidR="006F0241">
        <w:tab/>
      </w:r>
      <w:r w:rsidRPr="00E349B5">
        <w:t>[34] NumberPortabilityRouting OPTIONAL,</w:t>
      </w:r>
    </w:p>
    <w:p w14:paraId="4F69A522" w14:textId="77777777" w:rsidR="009B1C39" w:rsidRPr="00E349B5" w:rsidRDefault="009B1C39">
      <w:pPr>
        <w:pStyle w:val="PL"/>
      </w:pPr>
      <w:r w:rsidRPr="00E349B5">
        <w:tab/>
        <w:t>carrierSelectRouting</w:t>
      </w:r>
      <w:r w:rsidRPr="00E349B5">
        <w:tab/>
      </w:r>
      <w:r w:rsidRPr="00E349B5">
        <w:tab/>
      </w:r>
      <w:r w:rsidRPr="00E349B5">
        <w:tab/>
      </w:r>
      <w:r w:rsidRPr="00E349B5">
        <w:tab/>
      </w:r>
      <w:r w:rsidR="006F0241">
        <w:tab/>
      </w:r>
      <w:r w:rsidRPr="00E349B5">
        <w:t xml:space="preserve">[35] CarrierSelectRouting OPTIONAL, </w:t>
      </w:r>
    </w:p>
    <w:p w14:paraId="22F0F0AE"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104E0932"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1CC38FAB" w14:textId="77777777" w:rsidR="009B1C39" w:rsidRPr="00E349B5" w:rsidRDefault="009B1C39">
      <w:pPr>
        <w:pStyle w:val="PL"/>
        <w:rPr>
          <w:lang w:eastAsia="zh-CN"/>
        </w:rPr>
      </w:pPr>
      <w:r w:rsidRPr="00E349B5">
        <w:tab/>
        <w:t>serviceDeliveryStartTimeStampFraction</w:t>
      </w:r>
      <w:r w:rsidRPr="00E349B5">
        <w:tab/>
        <w:t>[38] Milliseconds OPTIONAL,</w:t>
      </w:r>
    </w:p>
    <w:p w14:paraId="156B580F" w14:textId="77777777" w:rsidR="009B1C39" w:rsidRPr="00E349B5" w:rsidRDefault="009B1C39">
      <w:pPr>
        <w:pStyle w:val="PL"/>
        <w:rPr>
          <w:lang w:eastAsia="zh-CN"/>
        </w:rPr>
      </w:pPr>
      <w:r w:rsidRPr="00E349B5">
        <w:tab/>
        <w:t>serviceDeliveryEndTimeStampFraction</w:t>
      </w:r>
      <w:r w:rsidRPr="00E349B5">
        <w:tab/>
      </w:r>
      <w:r w:rsidR="00904DA2">
        <w:tab/>
      </w:r>
      <w:r w:rsidRPr="00E349B5">
        <w:t>[39] Milliseconds OPTIONAL,</w:t>
      </w:r>
    </w:p>
    <w:p w14:paraId="521DEF1F" w14:textId="77777777" w:rsidR="009B1C39" w:rsidRPr="00E349B5" w:rsidRDefault="009B1C39">
      <w:pPr>
        <w:pStyle w:val="PL"/>
      </w:pPr>
      <w:r w:rsidRPr="00E349B5">
        <w:tab/>
        <w:t>realTimeTariffInformation</w:t>
      </w:r>
      <w:r w:rsidRPr="00E349B5">
        <w:tab/>
      </w:r>
      <w:r w:rsidRPr="00E349B5">
        <w:tab/>
      </w:r>
      <w:r w:rsidRPr="00E349B5">
        <w:tab/>
      </w:r>
      <w:r w:rsidR="00904DA2">
        <w:tab/>
      </w:r>
      <w:r w:rsidRPr="00E349B5">
        <w:t>[44] SEQUENCE OF RealTimeTariffInformation OPTIONAL,</w:t>
      </w:r>
    </w:p>
    <w:p w14:paraId="616B5087" w14:textId="77777777" w:rsidR="009B1C39" w:rsidRPr="00E349B5" w:rsidRDefault="009B1C39">
      <w:pPr>
        <w:pStyle w:val="PL"/>
      </w:pPr>
      <w:r w:rsidRPr="00E349B5">
        <w:tab/>
      </w:r>
      <w:r w:rsidRPr="00E349B5">
        <w:rPr>
          <w:rFonts w:cs="Arial"/>
          <w:szCs w:val="16"/>
        </w:rPr>
        <w:t>transit-IOI-List</w:t>
      </w:r>
      <w:r w:rsidRPr="00E349B5">
        <w:rPr>
          <w:rFonts w:cs="Arial"/>
          <w:szCs w:val="16"/>
        </w:rPr>
        <w:tab/>
      </w:r>
      <w:r w:rsidRPr="00E349B5">
        <w:rPr>
          <w:rFonts w:cs="Arial"/>
          <w:szCs w:val="16"/>
        </w:rPr>
        <w:tab/>
      </w:r>
      <w:r w:rsidRPr="00E349B5">
        <w:tab/>
      </w:r>
      <w:r w:rsidRPr="00E349B5">
        <w:tab/>
      </w:r>
      <w:r w:rsidRPr="00E349B5">
        <w:tab/>
      </w:r>
      <w:r w:rsidR="00904DA2">
        <w:tab/>
      </w:r>
      <w:r w:rsidR="008B0D1B">
        <w:tab/>
      </w:r>
      <w:r w:rsidRPr="00E349B5">
        <w:t>[45] GraphicString OPTIONAL,</w:t>
      </w:r>
    </w:p>
    <w:p w14:paraId="6CFD23D5" w14:textId="77777777" w:rsidR="009B1C39" w:rsidRPr="00E349B5" w:rsidRDefault="009B1C39" w:rsidP="00904DA2">
      <w:pPr>
        <w:pStyle w:val="PL"/>
      </w:pPr>
      <w:r w:rsidRPr="00E349B5">
        <w:tab/>
        <w:t>fromAddress</w:t>
      </w:r>
      <w:r w:rsidRPr="00E349B5">
        <w:tab/>
      </w:r>
      <w:r w:rsidRPr="00E349B5">
        <w:tab/>
      </w:r>
      <w:r w:rsidRPr="00E349B5">
        <w:tab/>
      </w:r>
      <w:r w:rsidRPr="00E349B5">
        <w:tab/>
      </w:r>
      <w:r w:rsidRPr="00E349B5">
        <w:tab/>
      </w:r>
      <w:r w:rsidRPr="00E349B5">
        <w:tab/>
      </w:r>
      <w:r w:rsidRPr="00E349B5">
        <w:tab/>
      </w:r>
      <w:r w:rsidR="00904DA2">
        <w:tab/>
      </w:r>
      <w:r w:rsidRPr="00E349B5">
        <w:t>[51] OCTET STRING OPTIONAL,</w:t>
      </w:r>
    </w:p>
    <w:p w14:paraId="46548595"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904DA2">
        <w:tab/>
      </w:r>
      <w:r w:rsidRPr="00E349B5">
        <w:t>[55] ListOfReasonHeader OPTIONAL,</w:t>
      </w:r>
    </w:p>
    <w:p w14:paraId="339591DA" w14:textId="77777777" w:rsidR="009B1C39" w:rsidRPr="00E349B5" w:rsidRDefault="009B1C39">
      <w:pPr>
        <w:pStyle w:val="PL"/>
      </w:pPr>
      <w:r w:rsidRPr="00E349B5">
        <w:tab/>
        <w:t>additionalAccessNetworkInformation</w:t>
      </w:r>
      <w:r w:rsidRPr="00E349B5">
        <w:tab/>
      </w:r>
      <w:r w:rsidR="00904DA2">
        <w:tab/>
      </w:r>
      <w:r w:rsidRPr="00E349B5">
        <w:t>[56] OCTET STRING OPTIONAL,</w:t>
      </w:r>
      <w:r w:rsidR="00FF4496" w:rsidRPr="00FF4496">
        <w:t xml:space="preserve"> </w:t>
      </w:r>
      <w:r w:rsidR="00FF4496">
        <w:br/>
      </w:r>
      <w:r w:rsidR="00FF4496" w:rsidRPr="00E349B5">
        <w:tab/>
        <w:t>list-Of-Access</w:t>
      </w:r>
      <w:r w:rsidR="00FF4496">
        <w:t>NetworkInfoChange</w:t>
      </w:r>
      <w:r w:rsidR="00FF4496">
        <w:tab/>
      </w:r>
      <w:r w:rsidR="00FF4496" w:rsidRPr="00E349B5">
        <w:tab/>
      </w:r>
      <w:r w:rsidR="00FF4496">
        <w:tab/>
      </w:r>
      <w:r w:rsidR="00FF4496" w:rsidRPr="00E349B5">
        <w:t>[</w:t>
      </w:r>
      <w:r w:rsidR="00FF4496">
        <w:t>62</w:t>
      </w:r>
      <w:r w:rsidR="00FF4496" w:rsidRPr="00E349B5">
        <w:t>] SEQUENCE OF Access</w:t>
      </w:r>
      <w:r w:rsidR="00FF4496">
        <w:t xml:space="preserve">NetworkInfoChange </w:t>
      </w:r>
      <w:r w:rsidR="00FF4496" w:rsidRPr="00E349B5">
        <w:t>OPTIONAL</w:t>
      </w:r>
      <w:r w:rsidR="00FF4496">
        <w:t>,</w:t>
      </w:r>
    </w:p>
    <w:p w14:paraId="0C09212E" w14:textId="77777777" w:rsidR="00F20EED" w:rsidRPr="00E349B5" w:rsidRDefault="00F20EED" w:rsidP="00F20EED">
      <w:pPr>
        <w:pStyle w:val="PL"/>
      </w:pPr>
      <w:r>
        <w:tab/>
        <w:t>cellularNetworkInformation</w:t>
      </w:r>
      <w:r>
        <w:tab/>
      </w:r>
      <w:r>
        <w:tab/>
      </w:r>
      <w:r>
        <w:tab/>
      </w:r>
      <w:r>
        <w:tab/>
        <w:t>[64] OCTET STRING OPTIONAL,</w:t>
      </w:r>
    </w:p>
    <w:p w14:paraId="554A920A" w14:textId="77777777" w:rsidR="009B1C39" w:rsidRPr="00E349B5" w:rsidRDefault="009B1C39" w:rsidP="00904DA2">
      <w:pPr>
        <w:pStyle w:val="PL"/>
      </w:pPr>
      <w:r w:rsidRPr="00E349B5">
        <w:tab/>
        <w:t>trunkGroupID</w:t>
      </w:r>
      <w:r w:rsidRPr="00E349B5">
        <w:tab/>
      </w:r>
      <w:r w:rsidRPr="00E349B5">
        <w:tab/>
      </w:r>
      <w:r w:rsidRPr="00E349B5">
        <w:tab/>
      </w:r>
      <w:r w:rsidRPr="00E349B5">
        <w:tab/>
      </w:r>
      <w:r w:rsidRPr="00E349B5">
        <w:tab/>
      </w:r>
      <w:r w:rsidRPr="00E349B5">
        <w:tab/>
      </w:r>
      <w:r w:rsidR="00904DA2">
        <w:tab/>
      </w:r>
      <w:r w:rsidR="008B0D1B">
        <w:tab/>
      </w:r>
      <w:r w:rsidRPr="00E349B5">
        <w:t>[80] TrunkGroupID OPTIONAL,</w:t>
      </w:r>
    </w:p>
    <w:p w14:paraId="28D1698B" w14:textId="77777777" w:rsidR="009B1C39" w:rsidRDefault="009B1C39">
      <w:pPr>
        <w:pStyle w:val="PL"/>
      </w:pPr>
      <w:r w:rsidRPr="00E349B5">
        <w:tab/>
        <w:t>bearerService</w:t>
      </w:r>
      <w:r w:rsidRPr="00E349B5">
        <w:tab/>
      </w:r>
      <w:r w:rsidRPr="00E349B5">
        <w:tab/>
      </w:r>
      <w:r w:rsidRPr="00E349B5">
        <w:tab/>
      </w:r>
      <w:r w:rsidRPr="00E349B5">
        <w:tab/>
      </w:r>
      <w:r w:rsidRPr="00E349B5">
        <w:tab/>
      </w:r>
      <w:r w:rsidRPr="00E349B5">
        <w:tab/>
      </w:r>
      <w:r w:rsidR="00904DA2">
        <w:tab/>
      </w:r>
      <w:r w:rsidRPr="00E349B5">
        <w:t>[81] TransmissionMedium OPTIONAL</w:t>
      </w:r>
      <w:r w:rsidR="00956168">
        <w:t>,</w:t>
      </w:r>
    </w:p>
    <w:p w14:paraId="04CAC028" w14:textId="77777777" w:rsidR="00D93E90" w:rsidRDefault="00956168" w:rsidP="00D93E90">
      <w:pPr>
        <w:pStyle w:val="PL"/>
      </w:pPr>
      <w:r w:rsidRPr="00E349B5">
        <w:tab/>
      </w:r>
      <w:r>
        <w:t>iSUPCause</w:t>
      </w:r>
      <w:r>
        <w:tab/>
      </w:r>
      <w:r w:rsidRPr="00E349B5">
        <w:tab/>
      </w:r>
      <w:r w:rsidRPr="00E349B5">
        <w:tab/>
      </w:r>
      <w:r w:rsidRPr="00E349B5">
        <w:tab/>
      </w:r>
      <w:r w:rsidRPr="00E349B5">
        <w:tab/>
      </w:r>
      <w:r w:rsidRPr="00E349B5">
        <w:tab/>
      </w:r>
      <w:r w:rsidRPr="00E349B5">
        <w:tab/>
      </w:r>
      <w:r>
        <w:tab/>
        <w:t>[82</w:t>
      </w:r>
      <w:r w:rsidRPr="00E349B5">
        <w:t xml:space="preserve">] </w:t>
      </w:r>
      <w:r>
        <w:t>ISUPCause</w:t>
      </w:r>
      <w:r w:rsidRPr="00E349B5">
        <w:t xml:space="preserve"> OPTIONAL</w:t>
      </w:r>
      <w:r w:rsidR="00D93E90">
        <w:t>,</w:t>
      </w:r>
    </w:p>
    <w:p w14:paraId="713A7D05" w14:textId="77777777" w:rsidR="00D93E90" w:rsidRPr="001E570A" w:rsidRDefault="00D93E90" w:rsidP="00D93E90">
      <w:pPr>
        <w:pStyle w:val="PL"/>
        <w:rPr>
          <w:lang w:val="en-US"/>
        </w:rPr>
      </w:pPr>
      <w:r w:rsidRPr="00E349B5">
        <w:tab/>
      </w:r>
      <w:r w:rsidRPr="001E570A">
        <w:rPr>
          <w:lang w:val="en-US"/>
        </w:rPr>
        <w:t>fEIdentifierList                        [83] FEIdentifierList OPTIONAL</w:t>
      </w:r>
    </w:p>
    <w:p w14:paraId="6BDB1563" w14:textId="77777777" w:rsidR="00FF4496" w:rsidRPr="00E349B5" w:rsidRDefault="00FF4496" w:rsidP="00FF4496">
      <w:pPr>
        <w:pStyle w:val="PL"/>
      </w:pPr>
    </w:p>
    <w:p w14:paraId="4ED05872" w14:textId="77777777" w:rsidR="009B1C39" w:rsidRPr="00E349B5" w:rsidRDefault="009B1C39">
      <w:pPr>
        <w:pStyle w:val="PL"/>
      </w:pPr>
      <w:r w:rsidRPr="00E349B5">
        <w:t>}</w:t>
      </w:r>
    </w:p>
    <w:p w14:paraId="29DDF365" w14:textId="77777777" w:rsidR="009B1C39" w:rsidRPr="00E349B5" w:rsidRDefault="009B1C39">
      <w:pPr>
        <w:pStyle w:val="PL"/>
      </w:pPr>
    </w:p>
    <w:p w14:paraId="42CF2556" w14:textId="77777777" w:rsidR="009B1C39" w:rsidRPr="00E349B5" w:rsidRDefault="009B1C39" w:rsidP="00904DA2">
      <w:pPr>
        <w:pStyle w:val="PL"/>
      </w:pPr>
      <w:r w:rsidRPr="00E349B5">
        <w:t>BGCFRecord</w:t>
      </w:r>
      <w:r w:rsidR="00904DA2">
        <w:tab/>
      </w:r>
      <w:r w:rsidRPr="00E349B5">
        <w:tab/>
        <w:t>::= SET</w:t>
      </w:r>
    </w:p>
    <w:p w14:paraId="1FD81E33" w14:textId="77777777" w:rsidR="009B1C39" w:rsidRPr="00E349B5" w:rsidRDefault="009B1C39">
      <w:pPr>
        <w:pStyle w:val="PL"/>
      </w:pPr>
      <w:r w:rsidRPr="00E349B5">
        <w:t>{</w:t>
      </w:r>
    </w:p>
    <w:p w14:paraId="410B48B8"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68F18B8A"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15831F07"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624A069D"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4CECA248"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2D1A778E"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6B693C6E" w14:textId="77777777" w:rsidR="009B1C39" w:rsidRPr="00E349B5" w:rsidRDefault="009B1C39" w:rsidP="00904DA2">
      <w:pPr>
        <w:pStyle w:val="PL"/>
      </w:pPr>
      <w:r w:rsidRPr="00E349B5">
        <w:tab/>
        <w:t>list-Of-Calling-Party-Address</w:t>
      </w:r>
      <w:r w:rsidRPr="00E349B5">
        <w:tab/>
      </w:r>
      <w:r w:rsidRPr="00E349B5">
        <w:tab/>
        <w:t>[6] ListOfInvolvedParties OPTIONAL,</w:t>
      </w:r>
    </w:p>
    <w:p w14:paraId="3F402A7E" w14:textId="77777777" w:rsidR="009B1C39" w:rsidRPr="00E349B5" w:rsidRDefault="009B1C39">
      <w:pPr>
        <w:pStyle w:val="PL"/>
      </w:pPr>
      <w:r w:rsidRPr="00E349B5">
        <w:tab/>
        <w:t>called-Party-Address</w:t>
      </w:r>
      <w:r w:rsidRPr="00E349B5">
        <w:tab/>
      </w:r>
      <w:r w:rsidRPr="00E349B5">
        <w:tab/>
      </w:r>
      <w:r w:rsidRPr="00E349B5">
        <w:tab/>
      </w:r>
      <w:r w:rsidRPr="00E349B5">
        <w:tab/>
      </w:r>
      <w:r w:rsidR="008B0D1B">
        <w:tab/>
      </w:r>
      <w:r w:rsidRPr="00E349B5">
        <w:t>[7] InvolvedParty OPTIONAL,</w:t>
      </w:r>
    </w:p>
    <w:p w14:paraId="1BAAF838"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09014B06" w14:textId="77777777" w:rsidR="009B1C39" w:rsidRPr="00E349B5" w:rsidRDefault="009B1C39">
      <w:pPr>
        <w:pStyle w:val="PL"/>
      </w:pPr>
      <w:r w:rsidRPr="00E349B5">
        <w:tab/>
        <w:t>interOperatorIdentifiers</w:t>
      </w:r>
      <w:r w:rsidRPr="00E349B5">
        <w:tab/>
      </w:r>
      <w:r w:rsidRPr="00E349B5">
        <w:tab/>
      </w:r>
      <w:r w:rsidRPr="00E349B5">
        <w:tab/>
        <w:t>[14] InterOperatorIdentifiers OPTIONAL,</w:t>
      </w:r>
    </w:p>
    <w:p w14:paraId="11A7CE05"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6D974911" w14:textId="77777777" w:rsidR="009B1C39" w:rsidRPr="00E349B5" w:rsidRDefault="009B1C39" w:rsidP="00904DA2">
      <w:pPr>
        <w:pStyle w:val="PL"/>
      </w:pPr>
      <w:r w:rsidRPr="00E349B5">
        <w:tab/>
        <w:t>causeForRecordClosing</w:t>
      </w:r>
      <w:r w:rsidRPr="00E349B5">
        <w:tab/>
      </w:r>
      <w:r w:rsidRPr="00E349B5">
        <w:tab/>
      </w:r>
      <w:r w:rsidRPr="00E349B5">
        <w:tab/>
      </w:r>
      <w:r w:rsidRPr="00E349B5">
        <w:tab/>
        <w:t>[17] CauseForRecordClosing OPTIONAL,</w:t>
      </w:r>
    </w:p>
    <w:p w14:paraId="5FDAF44E"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6DDB3A29" w14:textId="77777777" w:rsidR="009B1C39" w:rsidRPr="00E74565" w:rsidRDefault="009B1C39">
      <w:pPr>
        <w:pStyle w:val="PL"/>
      </w:pPr>
      <w:r w:rsidRPr="00E349B5">
        <w:tab/>
      </w:r>
      <w:r w:rsidRPr="00E74565">
        <w:t>iMS-Charging-Identifier</w:t>
      </w:r>
      <w:r w:rsidRPr="00E74565">
        <w:tab/>
      </w:r>
      <w:r w:rsidRPr="00E74565">
        <w:tab/>
      </w:r>
      <w:r w:rsidRPr="00E74565">
        <w:tab/>
      </w:r>
      <w:r w:rsidRPr="00E74565">
        <w:tab/>
        <w:t>[19] IMS-Charging-Identifier OPTIONAL,</w:t>
      </w:r>
    </w:p>
    <w:p w14:paraId="0E533155" w14:textId="77777777" w:rsidR="009B1C39" w:rsidRPr="00E74565" w:rsidRDefault="009B1C39">
      <w:pPr>
        <w:pStyle w:val="PL"/>
      </w:pPr>
      <w:r w:rsidRPr="00E74565">
        <w:tab/>
        <w:t>serviceReasonReturnCode</w:t>
      </w:r>
      <w:r w:rsidRPr="00E74565">
        <w:tab/>
      </w:r>
      <w:r w:rsidRPr="00E74565">
        <w:tab/>
      </w:r>
      <w:r w:rsidRPr="00E74565">
        <w:tab/>
      </w:r>
      <w:r w:rsidRPr="00E74565">
        <w:tab/>
        <w:t>[23] UTF8String OPTIONAL,</w:t>
      </w:r>
    </w:p>
    <w:p w14:paraId="289835DD" w14:textId="77777777" w:rsidR="009B1C39" w:rsidRPr="00E74565" w:rsidRDefault="009B1C39">
      <w:pPr>
        <w:pStyle w:val="PL"/>
      </w:pPr>
      <w:r w:rsidRPr="00E74565">
        <w:tab/>
        <w:t>recordExtensions</w:t>
      </w:r>
      <w:r w:rsidRPr="00E74565">
        <w:tab/>
      </w:r>
      <w:r w:rsidRPr="00E74565">
        <w:tab/>
      </w:r>
      <w:r w:rsidRPr="00E74565">
        <w:tab/>
      </w:r>
      <w:r w:rsidRPr="00E74565">
        <w:tab/>
      </w:r>
      <w:r w:rsidRPr="00E74565">
        <w:tab/>
        <w:t>[25] ManagementExtensions OPTIONAL,</w:t>
      </w:r>
    </w:p>
    <w:p w14:paraId="72572AA9" w14:textId="77777777" w:rsidR="009B1C39" w:rsidRPr="00E74565" w:rsidRDefault="009B1C39">
      <w:pPr>
        <w:pStyle w:val="PL"/>
      </w:pPr>
      <w:r w:rsidRPr="00E74565">
        <w:tab/>
        <w:t>expiresInformation</w:t>
      </w:r>
      <w:r w:rsidRPr="00E74565">
        <w:tab/>
      </w:r>
      <w:r w:rsidRPr="00E74565">
        <w:tab/>
      </w:r>
      <w:r w:rsidRPr="00E74565">
        <w:tab/>
      </w:r>
      <w:r w:rsidRPr="00E74565">
        <w:tab/>
      </w:r>
      <w:r w:rsidRPr="00E74565">
        <w:tab/>
        <w:t>[26] INTEGER OPTIONAL,</w:t>
      </w:r>
    </w:p>
    <w:p w14:paraId="150C8B42" w14:textId="77777777" w:rsidR="009B1C39" w:rsidRPr="00E74565" w:rsidRDefault="009B1C39">
      <w:pPr>
        <w:pStyle w:val="PL"/>
      </w:pPr>
      <w:r w:rsidRPr="00E74565">
        <w:tab/>
        <w:t>event</w:t>
      </w:r>
      <w:r w:rsidRPr="00E74565">
        <w:tab/>
      </w:r>
      <w:r w:rsidRPr="00E74565">
        <w:tab/>
      </w:r>
      <w:r w:rsidRPr="00E74565">
        <w:tab/>
      </w:r>
      <w:r w:rsidRPr="00E74565">
        <w:tab/>
      </w:r>
      <w:r w:rsidRPr="00E74565">
        <w:tab/>
      </w:r>
      <w:r w:rsidRPr="00E74565">
        <w:tab/>
      </w:r>
      <w:r w:rsidRPr="00E74565">
        <w:tab/>
      </w:r>
      <w:r w:rsidRPr="00E74565">
        <w:tab/>
        <w:t>[28] UTF8String OPTIONAL,</w:t>
      </w:r>
    </w:p>
    <w:p w14:paraId="1D47322E" w14:textId="77777777" w:rsidR="00E7785D" w:rsidRPr="00E74565" w:rsidRDefault="00E7785D" w:rsidP="00E7785D">
      <w:pPr>
        <w:pStyle w:val="PL"/>
      </w:pPr>
      <w:r w:rsidRPr="00E74565">
        <w:tab/>
      </w:r>
      <w:r>
        <w:t>accessNetworkInformation</w:t>
      </w:r>
      <w:r w:rsidRPr="00E74565">
        <w:tab/>
      </w:r>
      <w:r w:rsidRPr="00E74565">
        <w:tab/>
      </w:r>
      <w:r w:rsidRPr="00E74565">
        <w:tab/>
      </w:r>
      <w:r>
        <w:tab/>
      </w:r>
      <w:r w:rsidRPr="00E74565">
        <w:t>[</w:t>
      </w:r>
      <w:r>
        <w:t>29</w:t>
      </w:r>
      <w:r w:rsidRPr="00E74565">
        <w:t xml:space="preserve">] </w:t>
      </w:r>
      <w:r>
        <w:t>OCTET STRING</w:t>
      </w:r>
      <w:r w:rsidRPr="00E74565">
        <w:t xml:space="preserve"> OPTIONAL,</w:t>
      </w:r>
    </w:p>
    <w:p w14:paraId="4F5CC1F6" w14:textId="77777777" w:rsidR="009B1C39" w:rsidRPr="00E74565" w:rsidRDefault="009B1C39">
      <w:pPr>
        <w:pStyle w:val="PL"/>
      </w:pPr>
      <w:r w:rsidRPr="00E74565">
        <w:tab/>
        <w:t>serviceContextID</w:t>
      </w:r>
      <w:r w:rsidRPr="00E74565">
        <w:tab/>
      </w:r>
      <w:r w:rsidRPr="00E74565">
        <w:tab/>
      </w:r>
      <w:r w:rsidRPr="00E74565">
        <w:tab/>
      </w:r>
      <w:r w:rsidRPr="00E74565">
        <w:tab/>
      </w:r>
      <w:r w:rsidRPr="00E74565">
        <w:tab/>
      </w:r>
      <w:r w:rsidR="008B0D1B">
        <w:tab/>
      </w:r>
      <w:r w:rsidRPr="00E74565">
        <w:t>[30] ServiceContextID OPTIONAL,</w:t>
      </w:r>
    </w:p>
    <w:p w14:paraId="3489DD80" w14:textId="77777777" w:rsidR="009B1C39" w:rsidRPr="00E74565" w:rsidRDefault="009B1C39">
      <w:pPr>
        <w:pStyle w:val="PL"/>
      </w:pPr>
      <w:r w:rsidRPr="00E74565">
        <w:tab/>
        <w:t>numberPortabilityRouting</w:t>
      </w:r>
      <w:r w:rsidRPr="00E74565">
        <w:tab/>
      </w:r>
      <w:r w:rsidRPr="00E74565">
        <w:tab/>
      </w:r>
      <w:r w:rsidRPr="00E74565">
        <w:tab/>
      </w:r>
      <w:r w:rsidR="008B0D1B">
        <w:tab/>
      </w:r>
      <w:r w:rsidRPr="00E74565">
        <w:t>[34] NumberPortabilityRouting OPTIONAL,</w:t>
      </w:r>
    </w:p>
    <w:p w14:paraId="280336E4" w14:textId="77777777" w:rsidR="009B1C39" w:rsidRPr="00E74565" w:rsidRDefault="009B1C39">
      <w:pPr>
        <w:pStyle w:val="PL"/>
      </w:pPr>
      <w:r w:rsidRPr="00E74565">
        <w:tab/>
        <w:t>carrierSelectRouting</w:t>
      </w:r>
      <w:r w:rsidRPr="00E74565">
        <w:tab/>
      </w:r>
      <w:r w:rsidRPr="00E74565">
        <w:tab/>
      </w:r>
      <w:r w:rsidRPr="00E74565">
        <w:tab/>
      </w:r>
      <w:r w:rsidRPr="00E74565">
        <w:tab/>
      </w:r>
      <w:r w:rsidR="008B0D1B">
        <w:tab/>
      </w:r>
      <w:r w:rsidRPr="00E74565">
        <w:t>[35] CarrierSelectRouting OPTIONAL,</w:t>
      </w:r>
    </w:p>
    <w:p w14:paraId="1E5D95EF" w14:textId="77777777" w:rsidR="009B1C39" w:rsidRPr="00E74565" w:rsidRDefault="009B1C39">
      <w:pPr>
        <w:pStyle w:val="PL"/>
      </w:pPr>
      <w:r w:rsidRPr="00E74565">
        <w:tab/>
        <w:t>sessionPriority</w:t>
      </w:r>
      <w:r w:rsidRPr="00E74565">
        <w:tab/>
      </w:r>
      <w:r w:rsidRPr="00E74565">
        <w:tab/>
      </w:r>
      <w:r w:rsidRPr="00E74565">
        <w:tab/>
      </w:r>
      <w:r w:rsidRPr="00E74565">
        <w:tab/>
      </w:r>
      <w:r w:rsidRPr="00E74565">
        <w:tab/>
      </w:r>
      <w:r w:rsidRPr="00E74565">
        <w:tab/>
        <w:t>[36] SessionPriority OPTIONAL,</w:t>
      </w:r>
    </w:p>
    <w:p w14:paraId="074DA1C8" w14:textId="77777777" w:rsidR="009B1C39" w:rsidRPr="00E74565" w:rsidRDefault="009B1C39">
      <w:pPr>
        <w:pStyle w:val="PL"/>
        <w:rPr>
          <w:lang w:eastAsia="zh-CN"/>
        </w:rPr>
      </w:pPr>
      <w:r w:rsidRPr="00E74565">
        <w:tab/>
        <w:t>serviceRequestTimeStampFraction</w:t>
      </w:r>
      <w:r w:rsidRPr="00E74565">
        <w:tab/>
      </w:r>
      <w:r w:rsidRPr="00E74565">
        <w:tab/>
        <w:t>[37] Milliseconds OPTIONAL,</w:t>
      </w:r>
    </w:p>
    <w:p w14:paraId="484432B9" w14:textId="77777777" w:rsidR="009B1C39" w:rsidRPr="00E74565" w:rsidRDefault="009B1C39">
      <w:pPr>
        <w:pStyle w:val="PL"/>
        <w:rPr>
          <w:lang w:eastAsia="zh-CN"/>
        </w:rPr>
      </w:pPr>
      <w:r w:rsidRPr="00E74565">
        <w:tab/>
        <w:t>serviceDeliveryStartTimeStampFraction</w:t>
      </w:r>
      <w:r w:rsidRPr="00E74565">
        <w:tab/>
        <w:t>[38] Milliseconds OPTIONAL,</w:t>
      </w:r>
    </w:p>
    <w:p w14:paraId="7B5ABE77" w14:textId="77777777" w:rsidR="009B1C39" w:rsidRPr="00E74565" w:rsidRDefault="009B1C39">
      <w:pPr>
        <w:pStyle w:val="PL"/>
      </w:pPr>
      <w:r w:rsidRPr="00E74565">
        <w:tab/>
        <w:t>serviceDeliveryEndTimeStampFraction</w:t>
      </w:r>
      <w:r w:rsidRPr="00E74565">
        <w:tab/>
      </w:r>
      <w:r w:rsidR="00904DA2" w:rsidRPr="00E74565">
        <w:tab/>
      </w:r>
      <w:r w:rsidRPr="00E74565">
        <w:t>[39] Milliseconds OPTIONAL,</w:t>
      </w:r>
    </w:p>
    <w:p w14:paraId="6349E492" w14:textId="77777777" w:rsidR="009B1C39" w:rsidRPr="00A27F86" w:rsidRDefault="009B1C39">
      <w:pPr>
        <w:pStyle w:val="PL"/>
        <w:tabs>
          <w:tab w:val="clear" w:pos="6528"/>
          <w:tab w:val="clear" w:pos="6912"/>
          <w:tab w:val="clear" w:pos="7296"/>
          <w:tab w:val="clear" w:pos="7680"/>
          <w:tab w:val="clear" w:pos="8064"/>
          <w:tab w:val="clear" w:pos="8448"/>
          <w:tab w:val="clear" w:pos="8832"/>
          <w:tab w:val="clear" w:pos="9216"/>
        </w:tabs>
        <w:rPr>
          <w:lang w:val="fr-FR"/>
        </w:rPr>
      </w:pPr>
      <w:r w:rsidRPr="00E74565">
        <w:tab/>
      </w:r>
      <w:r w:rsidRPr="00A27F86">
        <w:rPr>
          <w:rFonts w:cs="Arial"/>
          <w:szCs w:val="16"/>
          <w:lang w:val="fr-FR"/>
        </w:rPr>
        <w:t>transit-IOI-List</w:t>
      </w:r>
      <w:r w:rsidRPr="00A27F86">
        <w:rPr>
          <w:rFonts w:cs="Arial"/>
          <w:szCs w:val="16"/>
          <w:lang w:val="fr-FR"/>
        </w:rPr>
        <w:tab/>
      </w:r>
      <w:r w:rsidRPr="00A27F86">
        <w:rPr>
          <w:rFonts w:cs="Arial"/>
          <w:szCs w:val="16"/>
          <w:lang w:val="fr-FR"/>
        </w:rPr>
        <w:tab/>
      </w:r>
      <w:r w:rsidRPr="00A27F86">
        <w:rPr>
          <w:lang w:val="fr-FR"/>
        </w:rPr>
        <w:tab/>
      </w:r>
      <w:r w:rsidRPr="00A27F86">
        <w:rPr>
          <w:lang w:val="fr-FR"/>
        </w:rPr>
        <w:tab/>
      </w:r>
      <w:r w:rsidRPr="00A27F86">
        <w:rPr>
          <w:lang w:val="fr-FR"/>
        </w:rPr>
        <w:tab/>
      </w:r>
      <w:r w:rsidR="00904DA2" w:rsidRPr="00A27F86">
        <w:rPr>
          <w:lang w:val="fr-FR"/>
        </w:rPr>
        <w:tab/>
      </w:r>
      <w:r w:rsidR="008B0D1B" w:rsidRPr="00A27F86">
        <w:rPr>
          <w:lang w:val="fr-FR"/>
        </w:rPr>
        <w:tab/>
      </w:r>
      <w:r w:rsidRPr="00A27F86">
        <w:rPr>
          <w:lang w:val="fr-FR"/>
        </w:rPr>
        <w:t>[45] GraphicString OPTIONAL,</w:t>
      </w:r>
    </w:p>
    <w:p w14:paraId="24D2B34C" w14:textId="77777777" w:rsidR="009B1C39" w:rsidRPr="00A27F86" w:rsidRDefault="009B1C39">
      <w:pPr>
        <w:pStyle w:val="PL"/>
        <w:rPr>
          <w:lang w:val="fr-FR"/>
        </w:rPr>
      </w:pPr>
      <w:r w:rsidRPr="00A27F86">
        <w:rPr>
          <w:lang w:val="fr-FR" w:eastAsia="zh-CN"/>
        </w:rPr>
        <w:tab/>
        <w:t xml:space="preserve">nNI-Information     </w:t>
      </w:r>
      <w:r w:rsidRPr="00A27F86">
        <w:rPr>
          <w:lang w:val="fr-FR" w:eastAsia="zh-CN"/>
        </w:rPr>
        <w:tab/>
      </w:r>
      <w:r w:rsidRPr="00A27F86">
        <w:rPr>
          <w:lang w:val="fr-FR" w:eastAsia="zh-CN"/>
        </w:rPr>
        <w:tab/>
      </w:r>
      <w:r w:rsidRPr="00A27F86">
        <w:rPr>
          <w:lang w:val="fr-FR" w:eastAsia="zh-CN"/>
        </w:rPr>
        <w:tab/>
      </w:r>
      <w:r w:rsidRPr="00A27F86">
        <w:rPr>
          <w:lang w:val="fr-FR" w:eastAsia="zh-CN"/>
        </w:rPr>
        <w:tab/>
      </w:r>
      <w:r w:rsidR="00904DA2" w:rsidRPr="00A27F86">
        <w:rPr>
          <w:lang w:val="fr-FR" w:eastAsia="zh-CN"/>
        </w:rPr>
        <w:tab/>
      </w:r>
      <w:r w:rsidR="008B0D1B" w:rsidRPr="00A27F86">
        <w:rPr>
          <w:lang w:val="fr-FR" w:eastAsia="zh-CN"/>
        </w:rPr>
        <w:tab/>
      </w:r>
      <w:r w:rsidRPr="00A27F86">
        <w:rPr>
          <w:lang w:val="fr-FR"/>
        </w:rPr>
        <w:t>[46] NNI-Information OPTIONAL,</w:t>
      </w:r>
    </w:p>
    <w:p w14:paraId="4235208F" w14:textId="77777777" w:rsidR="009B1C39" w:rsidRPr="00E349B5" w:rsidRDefault="009B1C39">
      <w:pPr>
        <w:pStyle w:val="PL"/>
        <w:tabs>
          <w:tab w:val="clear" w:pos="6528"/>
          <w:tab w:val="clear" w:pos="6912"/>
          <w:tab w:val="clear" w:pos="7296"/>
          <w:tab w:val="clear" w:pos="7680"/>
          <w:tab w:val="clear" w:pos="8064"/>
          <w:tab w:val="clear" w:pos="8448"/>
          <w:tab w:val="clear" w:pos="8832"/>
          <w:tab w:val="clear" w:pos="9216"/>
        </w:tabs>
      </w:pPr>
      <w:r w:rsidRPr="00904DA2">
        <w:rPr>
          <w:lang w:val="de-DE"/>
        </w:rPr>
        <w:tab/>
      </w:r>
      <w:r w:rsidRPr="00E349B5">
        <w:t>fromAddress</w:t>
      </w:r>
      <w:r w:rsidRPr="00E349B5">
        <w:tab/>
      </w:r>
      <w:r w:rsidRPr="00E349B5">
        <w:tab/>
      </w:r>
      <w:r w:rsidRPr="00E349B5">
        <w:tab/>
      </w:r>
      <w:r w:rsidRPr="00E349B5">
        <w:tab/>
      </w:r>
      <w:r w:rsidRPr="00E349B5">
        <w:tab/>
      </w:r>
      <w:r w:rsidRPr="00E349B5">
        <w:tab/>
      </w:r>
      <w:r w:rsidRPr="00E349B5">
        <w:tab/>
      </w:r>
      <w:r w:rsidR="00904DA2">
        <w:tab/>
      </w:r>
      <w:r w:rsidRPr="00E349B5">
        <w:t>[51] OCTET STRING OPTIONAL,</w:t>
      </w:r>
    </w:p>
    <w:p w14:paraId="0B2EDF66" w14:textId="77777777" w:rsidR="009B1C39" w:rsidRPr="00E349B5" w:rsidRDefault="009B1C39">
      <w:pPr>
        <w:pStyle w:val="PL"/>
        <w:tabs>
          <w:tab w:val="clear" w:pos="6528"/>
          <w:tab w:val="clear" w:pos="6912"/>
          <w:tab w:val="clear" w:pos="7296"/>
          <w:tab w:val="clear" w:pos="7680"/>
          <w:tab w:val="clear" w:pos="8064"/>
          <w:tab w:val="clear" w:pos="8448"/>
          <w:tab w:val="clear" w:pos="8832"/>
          <w:tab w:val="clear" w:pos="9216"/>
        </w:tabs>
      </w:pPr>
      <w:r w:rsidRPr="00E349B5">
        <w:tab/>
        <w:t>listOfReasonHeader</w:t>
      </w:r>
      <w:r w:rsidRPr="00E349B5">
        <w:tab/>
      </w:r>
      <w:r w:rsidRPr="00E349B5">
        <w:tab/>
      </w:r>
      <w:r w:rsidRPr="00E349B5">
        <w:tab/>
      </w:r>
      <w:r w:rsidRPr="00E349B5">
        <w:tab/>
      </w:r>
      <w:r w:rsidRPr="00E349B5">
        <w:tab/>
      </w:r>
      <w:r w:rsidR="00904DA2">
        <w:tab/>
      </w:r>
      <w:r w:rsidRPr="00E349B5">
        <w:t>[55] ListOfReasonHeader OPTIONAL,</w:t>
      </w:r>
    </w:p>
    <w:p w14:paraId="203D108B" w14:textId="77777777" w:rsidR="00F20EED" w:rsidRPr="00E349B5" w:rsidRDefault="009B1C39" w:rsidP="00F20EED">
      <w:pPr>
        <w:pStyle w:val="PL"/>
      </w:pPr>
      <w:r w:rsidRPr="00E349B5">
        <w:tab/>
        <w:t>additionalAccessNetworkInformation</w:t>
      </w:r>
      <w:r w:rsidRPr="00E349B5">
        <w:tab/>
      </w:r>
      <w:r w:rsidR="00904DA2">
        <w:tab/>
      </w:r>
      <w:r w:rsidRPr="00E349B5">
        <w:t>[56] OCTET STRING OPTIONAL</w:t>
      </w:r>
      <w:r w:rsidR="00F20EED">
        <w:t>,</w:t>
      </w:r>
    </w:p>
    <w:p w14:paraId="61B058B8" w14:textId="77777777" w:rsidR="00D93E90" w:rsidRDefault="00F20EED" w:rsidP="00D93E90">
      <w:pPr>
        <w:pStyle w:val="PL"/>
      </w:pPr>
      <w:r>
        <w:tab/>
        <w:t>cellularNetworkInformation</w:t>
      </w:r>
      <w:r>
        <w:tab/>
      </w:r>
      <w:r>
        <w:tab/>
      </w:r>
      <w:r>
        <w:tab/>
      </w:r>
      <w:r>
        <w:tab/>
        <w:t>[64] OCTET STRING OPTIONAL</w:t>
      </w:r>
      <w:r w:rsidR="00D93E90">
        <w:t>,</w:t>
      </w:r>
    </w:p>
    <w:p w14:paraId="45487BD6" w14:textId="77777777" w:rsidR="00D93E90" w:rsidRPr="00E349B5" w:rsidRDefault="00D93E90" w:rsidP="00D93E90">
      <w:pPr>
        <w:pStyle w:val="PL"/>
      </w:pPr>
      <w:r>
        <w:tab/>
        <w:t>f</w:t>
      </w:r>
      <w:r w:rsidRPr="001E570A">
        <w:rPr>
          <w:lang w:val="en-US"/>
        </w:rPr>
        <w:t>EIdentifierList                        [65] FEIdentifierList OPTIONAL</w:t>
      </w:r>
    </w:p>
    <w:p w14:paraId="08C3974A" w14:textId="77777777" w:rsidR="009B1C39" w:rsidRPr="00E349B5" w:rsidRDefault="009B1C39" w:rsidP="00F20EED">
      <w:pPr>
        <w:pStyle w:val="PL"/>
      </w:pPr>
    </w:p>
    <w:p w14:paraId="528F9D7E" w14:textId="77777777" w:rsidR="009B1C39" w:rsidRPr="00E349B5" w:rsidRDefault="009B1C39">
      <w:pPr>
        <w:pStyle w:val="PL"/>
      </w:pPr>
      <w:r w:rsidRPr="00E349B5">
        <w:t>}</w:t>
      </w:r>
    </w:p>
    <w:p w14:paraId="6A99B9AC" w14:textId="77777777" w:rsidR="009B1C39" w:rsidRPr="00E349B5" w:rsidRDefault="009B1C39">
      <w:pPr>
        <w:pStyle w:val="PL"/>
      </w:pPr>
    </w:p>
    <w:p w14:paraId="2674DF97" w14:textId="77777777" w:rsidR="009B1C39" w:rsidRPr="00E349B5" w:rsidRDefault="009B1C39" w:rsidP="00904DA2">
      <w:pPr>
        <w:pStyle w:val="PL"/>
      </w:pPr>
      <w:r w:rsidRPr="00E349B5">
        <w:t>ASRecord</w:t>
      </w:r>
      <w:r w:rsidR="00904DA2">
        <w:tab/>
      </w:r>
      <w:r w:rsidRPr="00E349B5">
        <w:tab/>
        <w:t>::= SET</w:t>
      </w:r>
    </w:p>
    <w:p w14:paraId="6CB2711B" w14:textId="77777777" w:rsidR="009B1C39" w:rsidRPr="00E349B5" w:rsidRDefault="009B1C39">
      <w:pPr>
        <w:pStyle w:val="PL"/>
      </w:pPr>
      <w:r w:rsidRPr="00E349B5">
        <w:t>{</w:t>
      </w:r>
    </w:p>
    <w:p w14:paraId="14A9FD11"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585E2A26"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2F83DDC1"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70DF08CE"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3761C2EB" w14:textId="77777777" w:rsidR="009B1C39" w:rsidRPr="00E349B5" w:rsidRDefault="009B1C39">
      <w:pPr>
        <w:pStyle w:val="PL"/>
      </w:pPr>
      <w:r w:rsidRPr="00E349B5">
        <w:lastRenderedPageBreak/>
        <w:tab/>
        <w:t>nodeAddress</w:t>
      </w:r>
      <w:r w:rsidRPr="00E349B5">
        <w:tab/>
      </w:r>
      <w:r w:rsidRPr="00E349B5">
        <w:tab/>
      </w:r>
      <w:r w:rsidRPr="00E349B5">
        <w:tab/>
      </w:r>
      <w:r w:rsidRPr="00E349B5">
        <w:tab/>
      </w:r>
      <w:r w:rsidRPr="00E349B5">
        <w:tab/>
      </w:r>
      <w:r w:rsidRPr="00E349B5">
        <w:tab/>
      </w:r>
      <w:r w:rsidRPr="00E349B5">
        <w:tab/>
        <w:t>[4] NodeAddress OPTIONAL,</w:t>
      </w:r>
    </w:p>
    <w:p w14:paraId="3C7F836B"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02E175BE" w14:textId="77777777" w:rsidR="009B1C39" w:rsidRPr="00E349B5" w:rsidRDefault="009B1C39" w:rsidP="00904DA2">
      <w:pPr>
        <w:pStyle w:val="PL"/>
      </w:pPr>
      <w:r w:rsidRPr="00E349B5">
        <w:tab/>
        <w:t>list-Of-Calling-Party-Address</w:t>
      </w:r>
      <w:r w:rsidRPr="00E349B5">
        <w:tab/>
      </w:r>
      <w:r w:rsidRPr="00E349B5">
        <w:tab/>
        <w:t>[6] ListOfInvolvedParties OPTIONAL,</w:t>
      </w:r>
    </w:p>
    <w:p w14:paraId="1E6EB3A5" w14:textId="77777777" w:rsidR="000E18FC" w:rsidRDefault="009B1C39" w:rsidP="000E18FC">
      <w:pPr>
        <w:pStyle w:val="PL"/>
      </w:pPr>
      <w:r w:rsidRPr="00E349B5">
        <w:tab/>
        <w:t>called-Party-Address</w:t>
      </w:r>
      <w:r w:rsidRPr="00E349B5">
        <w:tab/>
      </w:r>
      <w:r w:rsidRPr="00E349B5">
        <w:tab/>
      </w:r>
      <w:r w:rsidRPr="00E349B5">
        <w:tab/>
      </w:r>
      <w:r w:rsidRPr="00E349B5">
        <w:tab/>
      </w:r>
      <w:r w:rsidR="008B0D1B">
        <w:tab/>
      </w:r>
      <w:r w:rsidRPr="00E349B5">
        <w:t>[7] InvolvedParty OPTIONAL,</w:t>
      </w:r>
      <w:r w:rsidR="000E18FC" w:rsidRPr="000E18FC">
        <w:t xml:space="preserve"> </w:t>
      </w:r>
    </w:p>
    <w:p w14:paraId="17EE8E92" w14:textId="77777777" w:rsidR="009B1C39" w:rsidRPr="00E349B5" w:rsidRDefault="000E18FC" w:rsidP="000E18FC">
      <w:pPr>
        <w:pStyle w:val="PL"/>
      </w:pPr>
      <w:r w:rsidRPr="00363702">
        <w:tab/>
        <w:t>privateUserID</w:t>
      </w:r>
      <w:r w:rsidRPr="00363702">
        <w:tab/>
      </w:r>
      <w:r w:rsidRPr="00363702">
        <w:tab/>
      </w:r>
      <w:r w:rsidRPr="00363702">
        <w:tab/>
      </w:r>
      <w:r w:rsidRPr="00363702">
        <w:tab/>
      </w:r>
      <w:r w:rsidRPr="00363702">
        <w:tab/>
      </w:r>
      <w:r w:rsidRPr="00363702">
        <w:tab/>
        <w:t>[8] GraphicString OPTIONAL,</w:t>
      </w:r>
    </w:p>
    <w:p w14:paraId="35E0486A"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7846C805" w14:textId="77777777" w:rsidR="009B1C39" w:rsidRPr="00E349B5" w:rsidRDefault="009B1C39">
      <w:pPr>
        <w:pStyle w:val="PL"/>
      </w:pPr>
      <w:r w:rsidRPr="00E349B5">
        <w:tab/>
        <w:t>serviceDeliveryStartTimeStamp</w:t>
      </w:r>
      <w:r w:rsidRPr="00E349B5">
        <w:tab/>
      </w:r>
      <w:r w:rsidRPr="00E349B5">
        <w:tab/>
        <w:t>[10] TimeStamp OPTIONAL,</w:t>
      </w:r>
    </w:p>
    <w:p w14:paraId="4E746CE3"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63823115"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14A1CCB2"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1E3688E1" w14:textId="77777777" w:rsidR="009B1C39" w:rsidRPr="00E349B5" w:rsidRDefault="009B1C39">
      <w:pPr>
        <w:pStyle w:val="PL"/>
      </w:pPr>
      <w:r w:rsidRPr="00E349B5">
        <w:tab/>
        <w:t>interOperatorIdentifiers</w:t>
      </w:r>
      <w:r w:rsidRPr="00E349B5">
        <w:tab/>
      </w:r>
      <w:r w:rsidRPr="00E349B5">
        <w:tab/>
      </w:r>
      <w:r w:rsidRPr="00E349B5">
        <w:tab/>
      </w:r>
      <w:r w:rsidR="008B0D1B">
        <w:tab/>
      </w:r>
      <w:r w:rsidRPr="00E349B5">
        <w:t>[14] InterOperatorIdentifiers OPTIONAL,</w:t>
      </w:r>
    </w:p>
    <w:p w14:paraId="2D2DECC4"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55E0EA8D"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Pr="00E349B5">
        <w:t>[16] INTEGER OPTIONAL,</w:t>
      </w:r>
    </w:p>
    <w:p w14:paraId="30930AC6" w14:textId="77777777" w:rsidR="009B1C39" w:rsidRPr="00E349B5" w:rsidRDefault="009B1C39">
      <w:pPr>
        <w:pStyle w:val="PL"/>
      </w:pPr>
      <w:r w:rsidRPr="00E349B5">
        <w:tab/>
        <w:t>causeForRecordClosing</w:t>
      </w:r>
      <w:r w:rsidRPr="00E349B5">
        <w:tab/>
      </w:r>
      <w:r w:rsidRPr="00E349B5">
        <w:tab/>
      </w:r>
      <w:r w:rsidRPr="00E349B5">
        <w:tab/>
      </w:r>
      <w:r w:rsidRPr="00E349B5">
        <w:tab/>
        <w:t xml:space="preserve">[17] CauseForRecordClosing OPTIONAL, </w:t>
      </w:r>
    </w:p>
    <w:p w14:paraId="141128D2"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7157C06D"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4E7E0205" w14:textId="77777777" w:rsidR="009B1C39" w:rsidRPr="00E349B5" w:rsidRDefault="009B1C39">
      <w:pPr>
        <w:pStyle w:val="PL"/>
      </w:pPr>
      <w:r w:rsidRPr="00E349B5">
        <w:tab/>
        <w:t>list-Of-SDP-Media-Components</w:t>
      </w:r>
      <w:r w:rsidRPr="00E349B5">
        <w:tab/>
      </w:r>
      <w:r w:rsidRPr="00E349B5">
        <w:tab/>
      </w:r>
      <w:r w:rsidR="008B0D1B">
        <w:tab/>
      </w:r>
      <w:r w:rsidRPr="00E349B5">
        <w:t>[21] SEQUENCE OF Media-Components-List OPTIONAL,</w:t>
      </w:r>
    </w:p>
    <w:p w14:paraId="53204D5C"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t>[22] NodeAddress OPTIONAL,</w:t>
      </w:r>
    </w:p>
    <w:p w14:paraId="1944B092"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7B3684F6"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7597CCD9"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5B9A87DB"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525AD378"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016F868D" w14:textId="77777777" w:rsidR="009B1C39" w:rsidRPr="00E349B5" w:rsidRDefault="009B1C39">
      <w:pPr>
        <w:pStyle w:val="PL"/>
      </w:pPr>
      <w:r w:rsidRPr="00E349B5">
        <w:tab/>
        <w:t>accessNetworkInformation</w:t>
      </w:r>
      <w:r w:rsidRPr="00E349B5">
        <w:tab/>
      </w:r>
      <w:r w:rsidRPr="00E349B5">
        <w:tab/>
      </w:r>
      <w:r w:rsidRPr="00E349B5">
        <w:tab/>
      </w:r>
      <w:r w:rsidR="008B0D1B">
        <w:tab/>
      </w:r>
      <w:r w:rsidRPr="00E349B5">
        <w:t>[29] OCTET STRING OPTIONAL,</w:t>
      </w:r>
    </w:p>
    <w:p w14:paraId="2E898E8A"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6E2E0A44" w14:textId="77777777" w:rsidR="009B1C39" w:rsidRPr="00E349B5" w:rsidRDefault="009B1C39">
      <w:pPr>
        <w:pStyle w:val="PL"/>
      </w:pPr>
      <w:r w:rsidRPr="00E349B5">
        <w:tab/>
        <w:t>list-of-subscription-ID</w:t>
      </w:r>
      <w:r w:rsidRPr="00E349B5">
        <w:tab/>
      </w:r>
      <w:r w:rsidRPr="00E349B5">
        <w:tab/>
      </w:r>
      <w:r w:rsidRPr="00E349B5">
        <w:tab/>
      </w:r>
      <w:r w:rsidRPr="00E349B5">
        <w:tab/>
        <w:t>[31] SEQUENCE OF SubscriptionID OPTIONAL,</w:t>
      </w:r>
    </w:p>
    <w:p w14:paraId="774CB8A4" w14:textId="77777777" w:rsidR="009B1C39" w:rsidRPr="00E349B5" w:rsidRDefault="009B1C39">
      <w:pPr>
        <w:pStyle w:val="PL"/>
      </w:pPr>
      <w:r w:rsidRPr="00E349B5">
        <w:tab/>
        <w:t xml:space="preserve">list-Of-Early-SDP-Media-Components </w:t>
      </w:r>
      <w:r w:rsidRPr="00E349B5">
        <w:tab/>
        <w:t>[32] SEQUENCE OF Early-Media-Components-List OPTIONAL,</w:t>
      </w:r>
    </w:p>
    <w:p w14:paraId="55545D65" w14:textId="77777777" w:rsidR="009B1C39" w:rsidRPr="00E349B5" w:rsidRDefault="009B1C39">
      <w:pPr>
        <w:pStyle w:val="PL"/>
      </w:pPr>
      <w:r w:rsidRPr="00E349B5">
        <w:tab/>
        <w:t>iMSCommunicationServiceIdentifier</w:t>
      </w:r>
      <w:r w:rsidRPr="00E349B5">
        <w:tab/>
        <w:t>[33] IMSCommunicationServiceIdentifier OPTIONAL,</w:t>
      </w:r>
    </w:p>
    <w:p w14:paraId="208FC23C" w14:textId="77777777" w:rsidR="009B1C39" w:rsidRPr="00E349B5" w:rsidRDefault="009B1C39">
      <w:pPr>
        <w:pStyle w:val="PL"/>
      </w:pPr>
      <w:r w:rsidRPr="00E349B5">
        <w:tab/>
        <w:t>numberPortabilityRouting</w:t>
      </w:r>
      <w:r w:rsidRPr="00E349B5">
        <w:tab/>
      </w:r>
      <w:r w:rsidRPr="00E349B5">
        <w:tab/>
      </w:r>
      <w:r w:rsidRPr="00E349B5">
        <w:tab/>
      </w:r>
      <w:r w:rsidR="008B0D1B">
        <w:tab/>
      </w:r>
      <w:r w:rsidRPr="00E349B5">
        <w:t>[34] NumberPortabilityRouting OPTIONAL,</w:t>
      </w:r>
    </w:p>
    <w:p w14:paraId="461B49C5" w14:textId="77777777" w:rsidR="009B1C39" w:rsidRPr="00E349B5" w:rsidRDefault="009B1C39" w:rsidP="00904DA2">
      <w:pPr>
        <w:pStyle w:val="PL"/>
      </w:pPr>
      <w:r w:rsidRPr="00E349B5">
        <w:tab/>
        <w:t>carrierSelectRouting</w:t>
      </w:r>
      <w:r w:rsidRPr="00E349B5">
        <w:tab/>
      </w:r>
      <w:r w:rsidRPr="00E349B5">
        <w:tab/>
      </w:r>
      <w:r w:rsidRPr="00E349B5">
        <w:tab/>
      </w:r>
      <w:r w:rsidRPr="00E349B5">
        <w:tab/>
      </w:r>
      <w:r w:rsidR="008B0D1B">
        <w:tab/>
      </w:r>
      <w:r w:rsidR="008B0D1B">
        <w:tab/>
      </w:r>
      <w:r w:rsidRPr="00E349B5">
        <w:t>[35] CarrierSelectRouting OPTIONAL,</w:t>
      </w:r>
    </w:p>
    <w:p w14:paraId="1FE9D978"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r>
      <w:r w:rsidR="008B0D1B">
        <w:tab/>
      </w:r>
      <w:r w:rsidRPr="00E349B5">
        <w:t>[36] SessionPriority OPTIONAL,</w:t>
      </w:r>
    </w:p>
    <w:p w14:paraId="69488E55" w14:textId="77777777" w:rsidR="009B1C39" w:rsidRPr="00E349B5" w:rsidRDefault="009B1C39">
      <w:pPr>
        <w:pStyle w:val="PL"/>
        <w:rPr>
          <w:lang w:eastAsia="zh-CN"/>
        </w:rPr>
      </w:pPr>
      <w:r w:rsidRPr="00E349B5">
        <w:tab/>
        <w:t>serviceRequestTimeStampFraction</w:t>
      </w:r>
      <w:r w:rsidRPr="00E349B5">
        <w:tab/>
      </w:r>
      <w:r w:rsidRPr="00E349B5">
        <w:tab/>
      </w:r>
      <w:r w:rsidR="008B0D1B">
        <w:tab/>
      </w:r>
      <w:r w:rsidRPr="00E349B5">
        <w:t>[37] Milliseconds OPTIONAL,</w:t>
      </w:r>
    </w:p>
    <w:p w14:paraId="1F89467F" w14:textId="77777777" w:rsidR="009B1C39" w:rsidRPr="00E349B5" w:rsidRDefault="009B1C39">
      <w:pPr>
        <w:pStyle w:val="PL"/>
        <w:rPr>
          <w:lang w:eastAsia="zh-CN"/>
        </w:rPr>
      </w:pPr>
      <w:r w:rsidRPr="00E349B5">
        <w:tab/>
        <w:t>serviceDeliveryStartTimeStampFraction</w:t>
      </w:r>
      <w:r w:rsidRPr="00E349B5">
        <w:tab/>
        <w:t>[38] Milliseconds OPTIONAL,</w:t>
      </w:r>
    </w:p>
    <w:p w14:paraId="70623406" w14:textId="77777777" w:rsidR="009B1C39" w:rsidRPr="00E349B5" w:rsidRDefault="009B1C39" w:rsidP="00904DA2">
      <w:pPr>
        <w:pStyle w:val="PL"/>
      </w:pPr>
      <w:r w:rsidRPr="00E349B5">
        <w:tab/>
        <w:t>serviceDeliveryEndTimeStampFraction</w:t>
      </w:r>
      <w:r w:rsidRPr="00E349B5">
        <w:tab/>
      </w:r>
      <w:r w:rsidR="00904DA2">
        <w:tab/>
      </w:r>
      <w:r w:rsidRPr="00E349B5">
        <w:t>[39] Milliseconds OPTIONAL,</w:t>
      </w:r>
    </w:p>
    <w:p w14:paraId="0272CBBC" w14:textId="77777777" w:rsidR="009B1C39" w:rsidRPr="00E349B5" w:rsidRDefault="009B1C39">
      <w:pPr>
        <w:pStyle w:val="PL"/>
        <w:rPr>
          <w:lang w:eastAsia="zh-CN"/>
        </w:rPr>
      </w:pPr>
      <w:r w:rsidRPr="00E349B5">
        <w:tab/>
        <w:t>list-of-Requested-Party-Address</w:t>
      </w:r>
      <w:r w:rsidRPr="00E349B5">
        <w:tab/>
      </w:r>
      <w:r w:rsidRPr="00E349B5">
        <w:tab/>
      </w:r>
      <w:r w:rsidR="00904DA2">
        <w:tab/>
      </w:r>
      <w:r w:rsidRPr="00E349B5">
        <w:t>[41] ListOfInvolvedParties OPTIONAL,</w:t>
      </w:r>
    </w:p>
    <w:p w14:paraId="08FEA106" w14:textId="77777777" w:rsidR="009B1C39" w:rsidRPr="00E349B5" w:rsidRDefault="009B1C39">
      <w:pPr>
        <w:pStyle w:val="PL"/>
      </w:pPr>
      <w:r w:rsidRPr="00E349B5">
        <w:tab/>
      </w:r>
      <w:r w:rsidRPr="00E349B5">
        <w:rPr>
          <w:lang w:eastAsia="zh-CN"/>
        </w:rPr>
        <w:t>online-charging-flag</w:t>
      </w:r>
      <w:r w:rsidRPr="00E349B5">
        <w:rPr>
          <w:lang w:eastAsia="zh-CN"/>
        </w:rPr>
        <w:tab/>
      </w:r>
      <w:r w:rsidRPr="00E349B5">
        <w:rPr>
          <w:lang w:eastAsia="zh-CN"/>
        </w:rPr>
        <w:tab/>
      </w:r>
      <w:r w:rsidRPr="00E349B5">
        <w:rPr>
          <w:lang w:eastAsia="zh-CN"/>
        </w:rPr>
        <w:tab/>
      </w:r>
      <w:r w:rsidRPr="00E349B5">
        <w:rPr>
          <w:lang w:eastAsia="zh-CN"/>
        </w:rPr>
        <w:tab/>
      </w:r>
      <w:r w:rsidR="00904DA2">
        <w:rPr>
          <w:lang w:eastAsia="zh-CN"/>
        </w:rPr>
        <w:tab/>
      </w:r>
      <w:r w:rsidR="008B0D1B">
        <w:rPr>
          <w:lang w:eastAsia="zh-CN"/>
        </w:rPr>
        <w:tab/>
      </w:r>
      <w:r w:rsidRPr="00E349B5">
        <w:rPr>
          <w:lang w:eastAsia="zh-CN"/>
        </w:rPr>
        <w:t>[43] NULL OPTIONAL,</w:t>
      </w:r>
    </w:p>
    <w:p w14:paraId="2B741FBA" w14:textId="77777777" w:rsidR="00A03502" w:rsidRDefault="009B1C39">
      <w:pPr>
        <w:pStyle w:val="PL"/>
      </w:pPr>
      <w:r w:rsidRPr="00E349B5">
        <w:tab/>
        <w:t>realTimeTariffInformation</w:t>
      </w:r>
      <w:r w:rsidRPr="00E349B5">
        <w:tab/>
      </w:r>
      <w:r w:rsidRPr="00E349B5">
        <w:tab/>
      </w:r>
      <w:r w:rsidRPr="00E349B5">
        <w:tab/>
      </w:r>
      <w:r w:rsidR="00904DA2">
        <w:tab/>
      </w:r>
      <w:r w:rsidRPr="00E349B5">
        <w:t>[44] SEQUENCE OF RealTimeTariffInformation OPTIONAL,</w:t>
      </w:r>
    </w:p>
    <w:p w14:paraId="20F1E40D" w14:textId="77777777" w:rsidR="009B1C39" w:rsidRPr="00F94732" w:rsidRDefault="003933BF">
      <w:pPr>
        <w:pStyle w:val="PL"/>
        <w:rPr>
          <w:lang w:val="fr-FR"/>
        </w:rPr>
      </w:pPr>
      <w:r w:rsidRPr="00120510">
        <w:tab/>
      </w:r>
      <w:r w:rsidRPr="00F94732">
        <w:rPr>
          <w:lang w:val="fr-FR"/>
        </w:rPr>
        <w:t>nNI-Information</w:t>
      </w:r>
      <w:r w:rsidRPr="00F94732">
        <w:rPr>
          <w:lang w:val="fr-FR"/>
        </w:rPr>
        <w:tab/>
      </w:r>
      <w:r w:rsidRPr="00F94732">
        <w:rPr>
          <w:lang w:val="fr-FR"/>
        </w:rPr>
        <w:tab/>
      </w:r>
      <w:r w:rsidRPr="00F94732">
        <w:rPr>
          <w:lang w:val="fr-FR"/>
        </w:rPr>
        <w:tab/>
      </w:r>
      <w:r w:rsidRPr="00F94732">
        <w:rPr>
          <w:lang w:val="fr-FR"/>
        </w:rPr>
        <w:tab/>
      </w:r>
      <w:r w:rsidRPr="00F94732">
        <w:rPr>
          <w:lang w:val="fr-FR"/>
        </w:rPr>
        <w:tab/>
      </w:r>
      <w:r w:rsidRPr="00F94732">
        <w:rPr>
          <w:lang w:val="fr-FR"/>
        </w:rPr>
        <w:tab/>
      </w:r>
      <w:r w:rsidRPr="00F94732">
        <w:rPr>
          <w:lang w:val="fr-FR"/>
        </w:rPr>
        <w:tab/>
        <w:t>[46] NNI-Information OPTIONAL,</w:t>
      </w:r>
    </w:p>
    <w:p w14:paraId="7AC687DF" w14:textId="77777777" w:rsidR="009B1C39" w:rsidRPr="00E349B5" w:rsidRDefault="009B1C39">
      <w:pPr>
        <w:pStyle w:val="PL"/>
      </w:pPr>
      <w:r w:rsidRPr="00F94732">
        <w:rPr>
          <w:lang w:val="fr-FR"/>
        </w:rPr>
        <w:tab/>
      </w:r>
      <w:r w:rsidRPr="00E349B5">
        <w:t>userLocationInformation</w:t>
      </w:r>
      <w:r w:rsidRPr="00E349B5">
        <w:tab/>
      </w:r>
      <w:r w:rsidRPr="00E349B5">
        <w:tab/>
      </w:r>
      <w:r w:rsidRPr="00E349B5">
        <w:tab/>
      </w:r>
      <w:r w:rsidRPr="00E349B5">
        <w:tab/>
      </w:r>
      <w:r w:rsidR="00904DA2">
        <w:tab/>
      </w:r>
      <w:r w:rsidRPr="00E349B5">
        <w:t>[47] OCTET STRING OPTIONAL,</w:t>
      </w:r>
    </w:p>
    <w:p w14:paraId="2D576099"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904DA2">
        <w:tab/>
      </w:r>
      <w:r w:rsidRPr="00E349B5">
        <w:t>[48] MSTimeZone OPTIONAL,</w:t>
      </w:r>
    </w:p>
    <w:p w14:paraId="0C21A314" w14:textId="77777777" w:rsidR="009B1C39" w:rsidRPr="00E349B5" w:rsidRDefault="009B1C39" w:rsidP="00904DA2">
      <w:pPr>
        <w:pStyle w:val="PL"/>
      </w:pPr>
      <w:r w:rsidRPr="00E349B5">
        <w:tab/>
        <w:t>fromAddress</w:t>
      </w:r>
      <w:r w:rsidRPr="00E349B5">
        <w:tab/>
      </w:r>
      <w:r w:rsidRPr="00E349B5">
        <w:tab/>
      </w:r>
      <w:r w:rsidRPr="00E349B5">
        <w:tab/>
      </w:r>
      <w:r w:rsidRPr="00E349B5">
        <w:tab/>
      </w:r>
      <w:r w:rsidRPr="00E349B5">
        <w:tab/>
      </w:r>
      <w:r w:rsidRPr="00E349B5">
        <w:tab/>
      </w:r>
      <w:r w:rsidRPr="00E349B5">
        <w:tab/>
      </w:r>
      <w:r w:rsidR="00904DA2">
        <w:tab/>
      </w:r>
      <w:r w:rsidRPr="00E349B5">
        <w:t>[51] OCTET STRING OPTIONAL,</w:t>
      </w:r>
    </w:p>
    <w:p w14:paraId="0179F369" w14:textId="77777777" w:rsidR="00E349B5" w:rsidRPr="00E349B5" w:rsidRDefault="00E349B5" w:rsidP="00E349B5">
      <w:pPr>
        <w:pStyle w:val="PL"/>
      </w:pPr>
      <w:r w:rsidRPr="00E349B5">
        <w:rPr>
          <w:rFonts w:cs="Arial"/>
          <w:szCs w:val="16"/>
        </w:rPr>
        <w:tab/>
        <w:t>transit-IOI-Lists</w:t>
      </w:r>
      <w:r w:rsidRPr="00E349B5">
        <w:rPr>
          <w:rFonts w:cs="Arial"/>
          <w:szCs w:val="16"/>
        </w:rPr>
        <w:tab/>
      </w:r>
      <w:r w:rsidRPr="00E349B5">
        <w:rPr>
          <w:rFonts w:cs="Arial"/>
          <w:szCs w:val="16"/>
        </w:rPr>
        <w:tab/>
      </w:r>
      <w:r w:rsidRPr="00E349B5">
        <w:tab/>
      </w:r>
      <w:r w:rsidRPr="00E349B5">
        <w:tab/>
      </w:r>
      <w:r w:rsidRPr="00E349B5">
        <w:tab/>
      </w:r>
      <w:r w:rsidR="00904DA2">
        <w:tab/>
      </w:r>
      <w:r w:rsidRPr="00E349B5">
        <w:t>[53] TransitIOILists OPTIONAL,</w:t>
      </w:r>
    </w:p>
    <w:p w14:paraId="3E7BBF03" w14:textId="77777777" w:rsidR="009B1C39" w:rsidRPr="00E349B5" w:rsidRDefault="009B1C39">
      <w:pPr>
        <w:pStyle w:val="PL"/>
      </w:pPr>
      <w:r w:rsidRPr="00E349B5">
        <w:tab/>
        <w:t>iMSVisitedNetworkIdentifier</w:t>
      </w:r>
      <w:r w:rsidRPr="00E349B5">
        <w:tab/>
      </w:r>
      <w:r w:rsidRPr="00E349B5">
        <w:tab/>
      </w:r>
      <w:r w:rsidRPr="00E349B5">
        <w:tab/>
      </w:r>
      <w:r w:rsidR="00904DA2">
        <w:tab/>
      </w:r>
      <w:r w:rsidRPr="00E349B5">
        <w:t>[54] OCTET STRING OPTIONAL,</w:t>
      </w:r>
    </w:p>
    <w:p w14:paraId="2C5BB4F4"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904DA2">
        <w:tab/>
      </w:r>
      <w:r w:rsidRPr="00E349B5">
        <w:t>[55] ListOfReasonHeader OPTIONAL,</w:t>
      </w:r>
    </w:p>
    <w:p w14:paraId="5539B1EE" w14:textId="77777777" w:rsidR="009B1C39" w:rsidRPr="00E349B5" w:rsidRDefault="009B1C39">
      <w:pPr>
        <w:pStyle w:val="PL"/>
      </w:pPr>
      <w:r w:rsidRPr="00E349B5">
        <w:tab/>
        <w:t>additionalAccessNetworkInformation</w:t>
      </w:r>
      <w:r w:rsidRPr="00E349B5">
        <w:tab/>
      </w:r>
      <w:r w:rsidR="00904DA2">
        <w:tab/>
      </w:r>
      <w:r w:rsidRPr="00E349B5">
        <w:t>[56] OCTET STRING OPTIONAL,</w:t>
      </w:r>
    </w:p>
    <w:p w14:paraId="216BE7A1" w14:textId="77777777" w:rsidR="009B1C39" w:rsidRPr="00E349B5" w:rsidRDefault="009B1C39" w:rsidP="00904DA2">
      <w:pPr>
        <w:pStyle w:val="PL"/>
      </w:pPr>
      <w:r w:rsidRPr="00E349B5">
        <w:tab/>
        <w:t>instanceId</w:t>
      </w:r>
      <w:r w:rsidRPr="00E349B5">
        <w:tab/>
      </w:r>
      <w:r w:rsidRPr="00E349B5">
        <w:tab/>
      </w:r>
      <w:r w:rsidRPr="00E349B5">
        <w:tab/>
      </w:r>
      <w:r w:rsidRPr="00E349B5">
        <w:tab/>
      </w:r>
      <w:r w:rsidRPr="00E349B5">
        <w:tab/>
      </w:r>
      <w:r w:rsidRPr="00E349B5">
        <w:tab/>
      </w:r>
      <w:r w:rsidRPr="00E349B5">
        <w:tab/>
      </w:r>
      <w:r w:rsidR="00904DA2">
        <w:tab/>
      </w:r>
      <w:r w:rsidRPr="00E349B5">
        <w:t>[57] OCTET STRING OPTIONAL,</w:t>
      </w:r>
    </w:p>
    <w:p w14:paraId="43A1E21B" w14:textId="77777777" w:rsidR="00FF4496" w:rsidRDefault="009B1C39" w:rsidP="00FF4496">
      <w:pPr>
        <w:pStyle w:val="PL"/>
      </w:pPr>
      <w:r w:rsidRPr="00E349B5">
        <w:tab/>
        <w:t>subscriberEquipmentNumber</w:t>
      </w:r>
      <w:r w:rsidRPr="00E349B5">
        <w:tab/>
      </w:r>
      <w:r w:rsidRPr="00E349B5">
        <w:tab/>
      </w:r>
      <w:r w:rsidRPr="00E349B5">
        <w:tab/>
      </w:r>
      <w:r w:rsidR="00904DA2">
        <w:tab/>
      </w:r>
      <w:r w:rsidRPr="00E349B5">
        <w:t>[58] SubscriberEquipmentNumber OPTIONAL,</w:t>
      </w:r>
      <w:r w:rsidR="00FF4496" w:rsidRPr="00FF4496">
        <w:t xml:space="preserve"> </w:t>
      </w:r>
    </w:p>
    <w:p w14:paraId="346BFEC0" w14:textId="77777777" w:rsidR="009B1C39" w:rsidRPr="00E349B5" w:rsidRDefault="00FF4496" w:rsidP="00FF4496">
      <w:pPr>
        <w:pStyle w:val="PL"/>
      </w:pPr>
      <w:r w:rsidRPr="00E349B5">
        <w:tab/>
        <w:t>list-Of-Access</w:t>
      </w:r>
      <w:r>
        <w:t>NetworkInfoChange</w:t>
      </w:r>
      <w:r>
        <w:tab/>
      </w:r>
      <w:r w:rsidRPr="00E349B5">
        <w:tab/>
      </w:r>
      <w:r>
        <w:tab/>
      </w:r>
      <w:r w:rsidRPr="00E349B5">
        <w:t>[</w:t>
      </w:r>
      <w:r>
        <w:t>62</w:t>
      </w:r>
      <w:r w:rsidRPr="00E349B5">
        <w:t>] SEQUENCE OF Access</w:t>
      </w:r>
      <w:r>
        <w:t xml:space="preserve">NetworkInfoChange </w:t>
      </w:r>
      <w:r w:rsidRPr="00E349B5">
        <w:t>OPTIONAL</w:t>
      </w:r>
      <w:r>
        <w:t>,</w:t>
      </w:r>
    </w:p>
    <w:p w14:paraId="2E18D688" w14:textId="77777777" w:rsidR="008D4448" w:rsidRPr="00E349B5" w:rsidRDefault="00636AE9" w:rsidP="00636AE9">
      <w:pPr>
        <w:pStyle w:val="PL"/>
      </w:pPr>
      <w:r>
        <w:tab/>
      </w:r>
      <w:r w:rsidR="008D4448">
        <w:t>listOfCalledIdentityChanges</w:t>
      </w:r>
      <w:r w:rsidR="008D4448">
        <w:tab/>
      </w:r>
      <w:r w:rsidR="008D4448">
        <w:tab/>
      </w:r>
      <w:r w:rsidR="008D4448">
        <w:tab/>
      </w:r>
      <w:r w:rsidR="008D4448">
        <w:tab/>
        <w:t>[63] SEQUENCE OF CalledIdentityChange OPTIONAL,</w:t>
      </w:r>
    </w:p>
    <w:p w14:paraId="09EADD87" w14:textId="77777777" w:rsidR="00F20EED" w:rsidRPr="00E349B5" w:rsidRDefault="00F20EED" w:rsidP="00F20EED">
      <w:pPr>
        <w:pStyle w:val="PL"/>
      </w:pPr>
      <w:r>
        <w:tab/>
        <w:t>cellularNetworkInformation</w:t>
      </w:r>
      <w:r>
        <w:tab/>
      </w:r>
      <w:r>
        <w:tab/>
      </w:r>
      <w:r>
        <w:tab/>
      </w:r>
      <w:r>
        <w:tab/>
        <w:t>[64] OCTET STRING OPTIONAL,</w:t>
      </w:r>
    </w:p>
    <w:p w14:paraId="1241276A" w14:textId="77777777" w:rsidR="009B1C39" w:rsidRPr="00E349B5" w:rsidRDefault="009B1C39">
      <w:pPr>
        <w:pStyle w:val="PL"/>
      </w:pPr>
      <w:r w:rsidRPr="00E349B5">
        <w:tab/>
        <w:t>serviceSpecificInfo</w:t>
      </w:r>
      <w:r w:rsidRPr="00E349B5">
        <w:tab/>
      </w:r>
      <w:r w:rsidRPr="00E349B5">
        <w:tab/>
      </w:r>
      <w:r w:rsidRPr="00E349B5">
        <w:tab/>
      </w:r>
      <w:r w:rsidRPr="00E349B5">
        <w:tab/>
      </w:r>
      <w:r w:rsidRPr="00E349B5">
        <w:tab/>
      </w:r>
      <w:r w:rsidR="00904DA2">
        <w:tab/>
      </w:r>
      <w:r w:rsidRPr="00E349B5">
        <w:t>[100] SEQUENCE OF ServiceSpecificInfo OPTIONAL,</w:t>
      </w:r>
    </w:p>
    <w:p w14:paraId="6891B6CB" w14:textId="77777777" w:rsidR="009B1C39" w:rsidRPr="00E349B5" w:rsidRDefault="009B1C39">
      <w:pPr>
        <w:pStyle w:val="PL"/>
      </w:pPr>
      <w:r w:rsidRPr="00E349B5">
        <w:tab/>
        <w:t>requested-Party-Address</w:t>
      </w:r>
      <w:r w:rsidRPr="00E349B5">
        <w:tab/>
      </w:r>
      <w:r w:rsidRPr="00E349B5">
        <w:tab/>
      </w:r>
      <w:r w:rsidRPr="00E349B5">
        <w:tab/>
      </w:r>
      <w:r w:rsidRPr="00E349B5">
        <w:tab/>
      </w:r>
      <w:r w:rsidR="00904DA2">
        <w:tab/>
      </w:r>
      <w:r w:rsidRPr="00E349B5">
        <w:t>[101] InvolvedParty OPTIONAL,</w:t>
      </w:r>
    </w:p>
    <w:p w14:paraId="391E66CF" w14:textId="77777777" w:rsidR="009B1C39" w:rsidRPr="00E349B5" w:rsidRDefault="009B1C39" w:rsidP="00904DA2">
      <w:pPr>
        <w:pStyle w:val="PL"/>
      </w:pPr>
      <w:r w:rsidRPr="00E349B5">
        <w:tab/>
        <w:t>list-Of-Called-Asserted-Identity</w:t>
      </w:r>
      <w:r w:rsidRPr="00E349B5">
        <w:tab/>
      </w:r>
      <w:r w:rsidR="00904DA2">
        <w:tab/>
      </w:r>
      <w:r w:rsidR="008B0D1B">
        <w:tab/>
      </w:r>
      <w:r w:rsidRPr="00E349B5">
        <w:t>[102] ListOfInvolvedParties OPTIONAL,</w:t>
      </w:r>
    </w:p>
    <w:p w14:paraId="5E5ADD9A" w14:textId="77777777" w:rsidR="009B1C39" w:rsidRPr="00E349B5" w:rsidRDefault="009B1C39">
      <w:pPr>
        <w:pStyle w:val="PL"/>
      </w:pPr>
      <w:r w:rsidRPr="00E349B5">
        <w:tab/>
        <w:t>alternateChargedPartyAddress</w:t>
      </w:r>
      <w:r w:rsidRPr="00E349B5">
        <w:tab/>
      </w:r>
      <w:r w:rsidRPr="00E349B5">
        <w:tab/>
      </w:r>
      <w:r w:rsidR="00904DA2">
        <w:tab/>
      </w:r>
      <w:r w:rsidR="008B0D1B">
        <w:tab/>
      </w:r>
      <w:r w:rsidRPr="00E349B5">
        <w:t>[103] UTF8String OPTIONAL,</w:t>
      </w:r>
    </w:p>
    <w:p w14:paraId="5EF444F2" w14:textId="77777777" w:rsidR="009B1C39" w:rsidRPr="00E349B5" w:rsidRDefault="009B1C39" w:rsidP="00904DA2">
      <w:pPr>
        <w:pStyle w:val="PL"/>
      </w:pPr>
      <w:r w:rsidRPr="00E349B5">
        <w:tab/>
        <w:t>outgoingSessionId</w:t>
      </w:r>
      <w:r w:rsidRPr="00E349B5">
        <w:tab/>
      </w:r>
      <w:r w:rsidRPr="00E349B5">
        <w:tab/>
      </w:r>
      <w:r w:rsidRPr="00E349B5">
        <w:tab/>
      </w:r>
      <w:r w:rsidRPr="00E349B5">
        <w:tab/>
      </w:r>
      <w:r w:rsidRPr="00E349B5">
        <w:tab/>
      </w:r>
      <w:r w:rsidR="00904DA2">
        <w:tab/>
      </w:r>
      <w:r w:rsidRPr="00E349B5">
        <w:t>[104] Session-Id OPTIONAL,</w:t>
      </w:r>
    </w:p>
    <w:p w14:paraId="5C05D63F" w14:textId="77777777" w:rsidR="009B1C39" w:rsidRPr="00E349B5" w:rsidRDefault="009B1C39">
      <w:pPr>
        <w:pStyle w:val="PL"/>
      </w:pPr>
      <w:r w:rsidRPr="00E349B5">
        <w:tab/>
        <w:t>initialIMS-Charging-Identifier</w:t>
      </w:r>
      <w:r w:rsidRPr="00E349B5">
        <w:tab/>
      </w:r>
      <w:r w:rsidRPr="00E349B5">
        <w:tab/>
      </w:r>
      <w:r w:rsidR="00904DA2">
        <w:tab/>
      </w:r>
      <w:r w:rsidRPr="00E349B5">
        <w:t>[105] IMS-Charging-Identifier OPTIONAL,</w:t>
      </w:r>
    </w:p>
    <w:p w14:paraId="66F92306" w14:textId="77777777" w:rsidR="002B43AA" w:rsidRDefault="009B1C39" w:rsidP="002B43AA">
      <w:pPr>
        <w:pStyle w:val="PL"/>
      </w:pPr>
      <w:r w:rsidRPr="00E349B5">
        <w:tab/>
        <w:t>list-Of-AccessTransferInformation</w:t>
      </w:r>
      <w:r w:rsidRPr="00E349B5">
        <w:tab/>
      </w:r>
      <w:r w:rsidR="00904DA2">
        <w:tab/>
      </w:r>
      <w:r w:rsidRPr="00E349B5">
        <w:t>[106] SEQUENCE OF AccessTransferInformation OPTIONAL</w:t>
      </w:r>
      <w:r w:rsidR="002B43AA" w:rsidRPr="00E349B5">
        <w:t>,</w:t>
      </w:r>
    </w:p>
    <w:p w14:paraId="7EC18BD8" w14:textId="77777777" w:rsidR="002B43AA" w:rsidRDefault="00904DA2" w:rsidP="008B0D1B">
      <w:pPr>
        <w:pStyle w:val="PL"/>
        <w:rPr>
          <w:lang w:eastAsia="zh-CN"/>
        </w:rPr>
      </w:pPr>
      <w:r>
        <w:rPr>
          <w:lang w:eastAsia="zh-CN"/>
        </w:rPr>
        <w:tab/>
      </w:r>
      <w:r w:rsidR="002B43AA" w:rsidRPr="00E349B5">
        <w:rPr>
          <w:lang w:eastAsia="zh-CN"/>
        </w:rPr>
        <w:t>tADS-</w:t>
      </w:r>
      <w:r w:rsidR="002B43AA" w:rsidRPr="00E349B5">
        <w:t>Identifier</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002B43AA" w:rsidRPr="00E349B5">
        <w:rPr>
          <w:lang w:eastAsia="zh-CN"/>
        </w:rPr>
        <w:t>[109] TAD</w:t>
      </w:r>
      <w:r w:rsidR="002B43AA" w:rsidRPr="00E349B5">
        <w:t>Identifier</w:t>
      </w:r>
      <w:r w:rsidR="002B43AA" w:rsidRPr="00E349B5">
        <w:rPr>
          <w:lang w:eastAsia="zh-CN"/>
        </w:rPr>
        <w:t xml:space="preserve"> OPTIONAL</w:t>
      </w:r>
      <w:r w:rsidR="0079118C">
        <w:rPr>
          <w:lang w:eastAsia="zh-CN"/>
        </w:rPr>
        <w:t>,</w:t>
      </w:r>
    </w:p>
    <w:p w14:paraId="621EE889" w14:textId="77777777" w:rsidR="008B0D1B" w:rsidRDefault="008B0D1B" w:rsidP="008B0D1B">
      <w:pPr>
        <w:pStyle w:val="PL"/>
        <w:rPr>
          <w:lang w:eastAsia="zh-CN"/>
        </w:rPr>
      </w:pPr>
      <w:r>
        <w:rPr>
          <w:lang w:eastAsia="zh-CN"/>
        </w:rPr>
        <w:tab/>
        <w:t>vlr-Number</w:t>
      </w:r>
      <w:r>
        <w:rPr>
          <w:lang w:eastAsia="zh-CN"/>
        </w:rPr>
        <w:tab/>
      </w:r>
      <w:r>
        <w:rPr>
          <w:lang w:eastAsia="zh-CN"/>
        </w:rPr>
        <w:tab/>
      </w:r>
      <w:r>
        <w:rPr>
          <w:lang w:eastAsia="zh-CN"/>
        </w:rPr>
        <w:tab/>
      </w:r>
      <w:r>
        <w:rPr>
          <w:lang w:eastAsia="zh-CN"/>
        </w:rPr>
        <w:tab/>
      </w:r>
      <w:r w:rsidR="003C4A1B">
        <w:rPr>
          <w:lang w:eastAsia="zh-CN"/>
        </w:rPr>
        <w:tab/>
      </w:r>
      <w:r>
        <w:rPr>
          <w:lang w:eastAsia="zh-CN"/>
        </w:rPr>
        <w:tab/>
      </w:r>
      <w:r w:rsidR="003C4A1B">
        <w:rPr>
          <w:lang w:eastAsia="zh-CN"/>
        </w:rPr>
        <w:tab/>
      </w:r>
      <w:r>
        <w:rPr>
          <w:rFonts w:hint="eastAsia"/>
          <w:lang w:eastAsia="zh-CN"/>
        </w:rPr>
        <w:tab/>
      </w:r>
      <w:r>
        <w:rPr>
          <w:lang w:eastAsia="zh-CN"/>
        </w:rPr>
        <w:t xml:space="preserve">[110] </w:t>
      </w:r>
      <w:r>
        <w:t>MSCAddress</w:t>
      </w:r>
      <w:r>
        <w:rPr>
          <w:lang w:eastAsia="zh-CN"/>
        </w:rPr>
        <w:t xml:space="preserve"> OPTIONAL,</w:t>
      </w:r>
    </w:p>
    <w:p w14:paraId="56CBAE67" w14:textId="77777777" w:rsidR="002F2AAD" w:rsidRDefault="008B0D1B" w:rsidP="002F2AAD">
      <w:pPr>
        <w:pStyle w:val="PL"/>
        <w:rPr>
          <w:lang w:eastAsia="zh-CN"/>
        </w:rPr>
      </w:pPr>
      <w:r>
        <w:rPr>
          <w:lang w:eastAsia="zh-CN"/>
        </w:rPr>
        <w:tab/>
        <w:t>msc-Address</w:t>
      </w:r>
      <w:r w:rsidR="003C4A1B">
        <w:rPr>
          <w:lang w:eastAsia="zh-CN"/>
        </w:rPr>
        <w:tab/>
      </w:r>
      <w:r w:rsidR="003C4A1B">
        <w:rPr>
          <w:lang w:eastAsia="zh-CN"/>
        </w:rPr>
        <w:tab/>
      </w:r>
      <w:r w:rsidR="003C4A1B">
        <w:rPr>
          <w:lang w:eastAsia="zh-CN"/>
        </w:rPr>
        <w:tab/>
      </w:r>
      <w:r w:rsidR="003C4A1B">
        <w:rPr>
          <w:lang w:eastAsia="zh-CN"/>
        </w:rPr>
        <w:tab/>
      </w:r>
      <w:r w:rsidR="00154D6D">
        <w:rPr>
          <w:lang w:eastAsia="zh-CN"/>
        </w:rPr>
        <w:tab/>
      </w:r>
      <w:r>
        <w:rPr>
          <w:lang w:eastAsia="zh-CN"/>
        </w:rPr>
        <w:tab/>
      </w:r>
      <w:r>
        <w:rPr>
          <w:lang w:eastAsia="zh-CN"/>
        </w:rPr>
        <w:tab/>
      </w:r>
      <w:r>
        <w:rPr>
          <w:lang w:eastAsia="zh-CN"/>
        </w:rPr>
        <w:tab/>
        <w:t xml:space="preserve">[111] </w:t>
      </w:r>
      <w:r>
        <w:t>MSCAddress</w:t>
      </w:r>
      <w:r>
        <w:rPr>
          <w:lang w:eastAsia="zh-CN"/>
        </w:rPr>
        <w:t xml:space="preserve"> OPTIONAL</w:t>
      </w:r>
      <w:r w:rsidR="002F2AAD">
        <w:rPr>
          <w:lang w:eastAsia="zh-CN"/>
        </w:rPr>
        <w:t>,</w:t>
      </w:r>
    </w:p>
    <w:p w14:paraId="5EEE8F11" w14:textId="77777777" w:rsidR="00D93E90" w:rsidRDefault="002F2AAD" w:rsidP="00D93E90">
      <w:pPr>
        <w:pStyle w:val="PL"/>
      </w:pPr>
      <w:r>
        <w:tab/>
        <w:t>threeGPPPSDataOffStatus</w:t>
      </w:r>
      <w:r>
        <w:tab/>
      </w:r>
      <w:r>
        <w:tab/>
      </w:r>
      <w:r>
        <w:tab/>
      </w:r>
      <w:r>
        <w:tab/>
      </w:r>
      <w:r>
        <w:tab/>
      </w:r>
      <w:r>
        <w:rPr>
          <w:rFonts w:hint="eastAsia"/>
          <w:lang w:eastAsia="zh-CN"/>
        </w:rPr>
        <w:t>[</w:t>
      </w:r>
      <w:r>
        <w:rPr>
          <w:lang w:eastAsia="zh-CN"/>
        </w:rPr>
        <w:t>112</w:t>
      </w:r>
      <w:r>
        <w:rPr>
          <w:rFonts w:hint="eastAsia"/>
          <w:lang w:eastAsia="zh-CN"/>
        </w:rPr>
        <w:t>]</w:t>
      </w:r>
      <w:r w:rsidRPr="00103884">
        <w:t xml:space="preserve"> </w:t>
      </w:r>
      <w:r>
        <w:t>ThreeGPPPSDataOffStatus</w:t>
      </w:r>
      <w:r>
        <w:rPr>
          <w:rFonts w:hint="eastAsia"/>
          <w:lang w:eastAsia="zh-CN"/>
        </w:rPr>
        <w:t xml:space="preserve"> </w:t>
      </w:r>
      <w:r>
        <w:t>OPTIONAL</w:t>
      </w:r>
      <w:r w:rsidR="00D93E90">
        <w:t>,</w:t>
      </w:r>
    </w:p>
    <w:p w14:paraId="00F35D5D" w14:textId="77777777" w:rsidR="008B0D1B" w:rsidRPr="00C36ADD" w:rsidRDefault="00D93E90" w:rsidP="00D93E90">
      <w:pPr>
        <w:pStyle w:val="PL"/>
        <w:rPr>
          <w:lang w:eastAsia="zh-CN"/>
        </w:rPr>
      </w:pPr>
      <w:r>
        <w:rPr>
          <w:lang w:val="en-US"/>
        </w:rPr>
        <w:tab/>
        <w:t xml:space="preserve">fEIdentifierList                        </w:t>
      </w:r>
      <w:r w:rsidRPr="00651F9A">
        <w:rPr>
          <w:lang w:val="en-US"/>
        </w:rPr>
        <w:t>[</w:t>
      </w:r>
      <w:r>
        <w:rPr>
          <w:lang w:val="en-US"/>
        </w:rPr>
        <w:t>113</w:t>
      </w:r>
      <w:r w:rsidRPr="00651F9A">
        <w:rPr>
          <w:lang w:val="en-US"/>
        </w:rPr>
        <w:t>] FEIdentifierList OPTIONAL</w:t>
      </w:r>
    </w:p>
    <w:p w14:paraId="135178A1" w14:textId="77777777" w:rsidR="009B1C39" w:rsidRDefault="009B1C39">
      <w:pPr>
        <w:pStyle w:val="PL"/>
      </w:pPr>
      <w:r w:rsidRPr="00E349B5">
        <w:t>}</w:t>
      </w:r>
    </w:p>
    <w:p w14:paraId="378D62AD" w14:textId="77777777" w:rsidR="00904DA2" w:rsidRPr="00E349B5" w:rsidRDefault="00904DA2">
      <w:pPr>
        <w:pStyle w:val="PL"/>
      </w:pPr>
    </w:p>
    <w:p w14:paraId="460F4FF1" w14:textId="77777777" w:rsidR="009B1C39" w:rsidRPr="00E349B5" w:rsidRDefault="009B1C39" w:rsidP="00904DA2">
      <w:pPr>
        <w:pStyle w:val="PL"/>
      </w:pPr>
      <w:r w:rsidRPr="00E349B5">
        <w:t>ECSCFRecord</w:t>
      </w:r>
      <w:r w:rsidR="00904DA2">
        <w:tab/>
      </w:r>
      <w:r w:rsidRPr="00E349B5">
        <w:tab/>
        <w:t>::= SET</w:t>
      </w:r>
    </w:p>
    <w:p w14:paraId="547A9E7A" w14:textId="77777777" w:rsidR="009B1C39" w:rsidRPr="00E349B5" w:rsidRDefault="009B1C39">
      <w:pPr>
        <w:pStyle w:val="PL"/>
      </w:pPr>
      <w:r w:rsidRPr="00E349B5">
        <w:t>{</w:t>
      </w:r>
    </w:p>
    <w:p w14:paraId="7F1E848F"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50D064C6"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65B6DF76"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33A7A269"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410E693E"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60E833DB"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471A4B93" w14:textId="77777777" w:rsidR="009B1C39" w:rsidRPr="00E349B5" w:rsidRDefault="009B1C39">
      <w:pPr>
        <w:pStyle w:val="PL"/>
      </w:pPr>
      <w:r w:rsidRPr="00E349B5">
        <w:tab/>
        <w:t>list-Of-Calling-Party-Address</w:t>
      </w:r>
      <w:r w:rsidRPr="00E349B5">
        <w:tab/>
      </w:r>
      <w:r w:rsidRPr="00E349B5">
        <w:tab/>
        <w:t>[6] ListOfInvolvedParties OPTIONAL,</w:t>
      </w:r>
    </w:p>
    <w:p w14:paraId="56D21946" w14:textId="77777777" w:rsidR="009B1C39" w:rsidRPr="00E349B5" w:rsidRDefault="009B1C39">
      <w:pPr>
        <w:pStyle w:val="PL"/>
      </w:pPr>
      <w:r w:rsidRPr="00E349B5">
        <w:tab/>
        <w:t>called-Party-Address</w:t>
      </w:r>
      <w:r w:rsidRPr="00E349B5">
        <w:tab/>
      </w:r>
      <w:r w:rsidRPr="00E349B5">
        <w:tab/>
      </w:r>
      <w:r w:rsidRPr="00E349B5">
        <w:tab/>
      </w:r>
      <w:r w:rsidRPr="00E349B5">
        <w:tab/>
      </w:r>
      <w:r w:rsidR="008B0D1B">
        <w:tab/>
      </w:r>
      <w:r w:rsidRPr="00E349B5">
        <w:t>[7] InvolvedParty OPTIONAL,</w:t>
      </w:r>
    </w:p>
    <w:p w14:paraId="55206839"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574B2BB9" w14:textId="77777777" w:rsidR="009B1C39" w:rsidRPr="00E349B5" w:rsidRDefault="009B1C39">
      <w:pPr>
        <w:pStyle w:val="PL"/>
      </w:pPr>
      <w:r w:rsidRPr="00E349B5">
        <w:tab/>
        <w:t>serviceDeliveryStartTimeStamp</w:t>
      </w:r>
      <w:r w:rsidRPr="00E349B5">
        <w:tab/>
      </w:r>
      <w:r w:rsidRPr="00E349B5">
        <w:tab/>
        <w:t>[10] TimeStamp OPTIONAL,</w:t>
      </w:r>
    </w:p>
    <w:p w14:paraId="79D929F3"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1B2B5600"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688F0840" w14:textId="77777777" w:rsidR="009B1C39" w:rsidRPr="00E349B5" w:rsidRDefault="009B1C39">
      <w:pPr>
        <w:pStyle w:val="PL"/>
      </w:pPr>
      <w:r w:rsidRPr="00E349B5">
        <w:lastRenderedPageBreak/>
        <w:tab/>
        <w:t>recordClosureTime</w:t>
      </w:r>
      <w:r w:rsidRPr="00E349B5">
        <w:tab/>
      </w:r>
      <w:r w:rsidRPr="00E349B5">
        <w:tab/>
      </w:r>
      <w:r w:rsidRPr="00E349B5">
        <w:tab/>
      </w:r>
      <w:r w:rsidRPr="00E349B5">
        <w:tab/>
      </w:r>
      <w:r w:rsidRPr="00E349B5">
        <w:tab/>
        <w:t>[13] TimeStamp OPTIONAL,</w:t>
      </w:r>
    </w:p>
    <w:p w14:paraId="523C7FAD" w14:textId="77777777" w:rsidR="009B1C39" w:rsidRPr="00E349B5" w:rsidRDefault="009B1C39">
      <w:pPr>
        <w:pStyle w:val="PL"/>
      </w:pPr>
      <w:r w:rsidRPr="00E349B5">
        <w:tab/>
        <w:t>interOperatorIdentifiers</w:t>
      </w:r>
      <w:r w:rsidRPr="00E349B5">
        <w:tab/>
      </w:r>
      <w:r w:rsidRPr="00E349B5">
        <w:tab/>
      </w:r>
      <w:r w:rsidRPr="00E349B5">
        <w:tab/>
      </w:r>
      <w:r w:rsidR="008B0D1B">
        <w:tab/>
      </w:r>
      <w:r w:rsidRPr="00E349B5">
        <w:t>[14] InterOperatorIdentifier</w:t>
      </w:r>
      <w:r w:rsidR="00B4478D">
        <w:t>L</w:t>
      </w:r>
      <w:r w:rsidRPr="00E349B5">
        <w:t>ist OPTIONAL,</w:t>
      </w:r>
    </w:p>
    <w:p w14:paraId="75FAF66C"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37CC80A0"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Pr="00E349B5">
        <w:t>[16] INTEGER OPTIONAL,</w:t>
      </w:r>
    </w:p>
    <w:p w14:paraId="3B6F497A" w14:textId="77777777" w:rsidR="009B1C39" w:rsidRPr="00E349B5" w:rsidRDefault="009B1C39" w:rsidP="00904DA2">
      <w:pPr>
        <w:pStyle w:val="PL"/>
      </w:pPr>
      <w:r w:rsidRPr="00E349B5">
        <w:tab/>
        <w:t>causeForRecordClosing</w:t>
      </w:r>
      <w:r w:rsidRPr="00E349B5">
        <w:tab/>
      </w:r>
      <w:r w:rsidRPr="00E349B5">
        <w:tab/>
      </w:r>
      <w:r w:rsidRPr="00E349B5">
        <w:tab/>
      </w:r>
      <w:r w:rsidRPr="00E349B5">
        <w:tab/>
        <w:t>[17] CauseForRecordClosing OPTIONAL,</w:t>
      </w:r>
    </w:p>
    <w:p w14:paraId="37628E82"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5B01EC1D"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73CBFB09" w14:textId="77777777" w:rsidR="009B1C39" w:rsidRPr="00E349B5" w:rsidRDefault="009B1C39">
      <w:pPr>
        <w:pStyle w:val="PL"/>
      </w:pPr>
      <w:r w:rsidRPr="00E349B5">
        <w:tab/>
        <w:t>list-Of-SDP-Media-Components</w:t>
      </w:r>
      <w:r w:rsidRPr="00E349B5">
        <w:tab/>
      </w:r>
      <w:r w:rsidRPr="00E349B5">
        <w:tab/>
      </w:r>
      <w:r w:rsidR="008B0D1B">
        <w:tab/>
      </w:r>
      <w:r w:rsidRPr="00E349B5">
        <w:t>[21] SEQUENCE OF Media-Components-List OPTIONAL,</w:t>
      </w:r>
    </w:p>
    <w:p w14:paraId="736A74B0"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t>[22] NodeAddress OPTIONAL,</w:t>
      </w:r>
    </w:p>
    <w:p w14:paraId="560B7DD8"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11E7B5B1"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01320233"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768B0929"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4EEB514C"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349AA91A" w14:textId="77777777" w:rsidR="009B1C39" w:rsidRPr="00E349B5" w:rsidRDefault="009B1C39">
      <w:pPr>
        <w:pStyle w:val="PL"/>
      </w:pPr>
      <w:r w:rsidRPr="00E349B5">
        <w:tab/>
        <w:t>accessNetworkInformation</w:t>
      </w:r>
      <w:r w:rsidRPr="00E349B5">
        <w:tab/>
      </w:r>
      <w:r w:rsidRPr="00E349B5">
        <w:tab/>
      </w:r>
      <w:r w:rsidRPr="00E349B5">
        <w:tab/>
      </w:r>
      <w:r w:rsidR="008B0D1B">
        <w:tab/>
      </w:r>
      <w:r w:rsidRPr="00E349B5">
        <w:t>[29] OCTET STRING OPTIONAL,</w:t>
      </w:r>
    </w:p>
    <w:p w14:paraId="2C5611C7"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7CF4D622" w14:textId="77777777" w:rsidR="009B1C39" w:rsidRPr="00E349B5" w:rsidRDefault="009B1C39">
      <w:pPr>
        <w:pStyle w:val="PL"/>
      </w:pPr>
      <w:r w:rsidRPr="00E349B5">
        <w:tab/>
        <w:t>list-of-subscription-ID</w:t>
      </w:r>
      <w:r w:rsidRPr="00E349B5">
        <w:tab/>
      </w:r>
      <w:r w:rsidRPr="00E349B5">
        <w:tab/>
      </w:r>
      <w:r w:rsidRPr="00E349B5">
        <w:tab/>
      </w:r>
      <w:r w:rsidRPr="00E349B5">
        <w:tab/>
        <w:t>[31] SEQUENCE OF SubscriptionID OPTIONAL,</w:t>
      </w:r>
    </w:p>
    <w:p w14:paraId="57C7C432" w14:textId="77777777" w:rsidR="009B1C39" w:rsidRPr="00E349B5" w:rsidRDefault="009B1C39" w:rsidP="00904DA2">
      <w:pPr>
        <w:pStyle w:val="PL"/>
      </w:pPr>
      <w:r w:rsidRPr="00E349B5">
        <w:tab/>
        <w:t>list-Of-Early-SDP-Media-Components</w:t>
      </w:r>
      <w:r w:rsidRPr="00E349B5">
        <w:tab/>
        <w:t>[32] SEQUENCE OF Early-Media-Components-List OPTIONAL,</w:t>
      </w:r>
    </w:p>
    <w:p w14:paraId="25BE9718" w14:textId="77777777" w:rsidR="009B1C39" w:rsidRPr="00E349B5" w:rsidRDefault="009B1C39">
      <w:pPr>
        <w:pStyle w:val="PL"/>
      </w:pPr>
      <w:r w:rsidRPr="00E349B5">
        <w:tab/>
        <w:t>iMSCommunicationServiceIdentifier</w:t>
      </w:r>
      <w:r w:rsidRPr="00E349B5">
        <w:tab/>
        <w:t>[33] IMSCommunicationServiceIdentifier OPTIONAL,</w:t>
      </w:r>
    </w:p>
    <w:p w14:paraId="1BB740E6"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60416E7A"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49381DA1" w14:textId="77777777" w:rsidR="009B1C39" w:rsidRPr="00E349B5" w:rsidRDefault="009B1C39">
      <w:pPr>
        <w:pStyle w:val="PL"/>
        <w:rPr>
          <w:lang w:eastAsia="zh-CN"/>
        </w:rPr>
      </w:pPr>
      <w:r w:rsidRPr="00E349B5">
        <w:tab/>
        <w:t>serviceDeliveryStartTimeStampFraction</w:t>
      </w:r>
      <w:r w:rsidRPr="00E349B5">
        <w:tab/>
        <w:t>[38] Milliseconds OPTIONAL,</w:t>
      </w:r>
    </w:p>
    <w:p w14:paraId="08D58521" w14:textId="77777777" w:rsidR="009B1C39" w:rsidRPr="00E349B5" w:rsidRDefault="009B1C39">
      <w:pPr>
        <w:pStyle w:val="PL"/>
        <w:rPr>
          <w:lang w:eastAsia="zh-CN"/>
        </w:rPr>
      </w:pPr>
      <w:r w:rsidRPr="00E349B5">
        <w:tab/>
        <w:t>serviceDeliveryEndTimeStampFraction</w:t>
      </w:r>
      <w:r w:rsidR="00904DA2">
        <w:tab/>
      </w:r>
      <w:r w:rsidRPr="00E349B5">
        <w:tab/>
        <w:t>[39] Milliseconds OPTIONAL,</w:t>
      </w:r>
    </w:p>
    <w:p w14:paraId="0260FC16" w14:textId="77777777" w:rsidR="009B1C39" w:rsidRPr="00E349B5" w:rsidRDefault="009B1C39">
      <w:pPr>
        <w:pStyle w:val="PL"/>
      </w:pPr>
      <w:r w:rsidRPr="00E349B5">
        <w:tab/>
        <w:t>applicationServersInformation</w:t>
      </w:r>
      <w:r w:rsidRPr="00E349B5">
        <w:tab/>
      </w:r>
      <w:r w:rsidRPr="00E349B5">
        <w:tab/>
      </w:r>
      <w:r w:rsidR="00904DA2">
        <w:tab/>
      </w:r>
      <w:r w:rsidRPr="00E349B5">
        <w:t>[40] SEQUENCE OF ApplicationServersInformation OPTIONAL,</w:t>
      </w:r>
    </w:p>
    <w:p w14:paraId="5DB39B34" w14:textId="77777777" w:rsidR="009B1C39" w:rsidRPr="00E349B5" w:rsidRDefault="009B1C39">
      <w:pPr>
        <w:pStyle w:val="PL"/>
      </w:pPr>
      <w:r w:rsidRPr="00E349B5">
        <w:tab/>
        <w:t>requested-Party-Address</w:t>
      </w:r>
      <w:r w:rsidRPr="00E349B5">
        <w:tab/>
      </w:r>
      <w:r w:rsidRPr="00E349B5">
        <w:tab/>
      </w:r>
      <w:r w:rsidRPr="00E349B5">
        <w:tab/>
      </w:r>
      <w:r w:rsidRPr="00E349B5">
        <w:tab/>
      </w:r>
      <w:r w:rsidR="00904DA2">
        <w:tab/>
      </w:r>
      <w:r w:rsidRPr="00E349B5">
        <w:t>[41] InvolvedParty OPTIONAL,</w:t>
      </w:r>
    </w:p>
    <w:p w14:paraId="4E55F11C" w14:textId="77777777" w:rsidR="009B1C39" w:rsidRPr="00E349B5" w:rsidRDefault="009B1C39">
      <w:pPr>
        <w:pStyle w:val="PL"/>
      </w:pPr>
      <w:r w:rsidRPr="00E349B5">
        <w:tab/>
        <w:t>list-Of-Called-Asserted-Identity</w:t>
      </w:r>
      <w:r w:rsidRPr="00E349B5">
        <w:tab/>
      </w:r>
      <w:r w:rsidR="00904DA2">
        <w:tab/>
      </w:r>
      <w:r w:rsidR="008B0D1B">
        <w:tab/>
      </w:r>
      <w:r w:rsidRPr="00E349B5">
        <w:t>[42] ListOfInvolvedParties OPTIONAL,</w:t>
      </w:r>
    </w:p>
    <w:p w14:paraId="520F9A22" w14:textId="77777777" w:rsidR="009B1C39" w:rsidRPr="00E349B5" w:rsidRDefault="009B1C39">
      <w:pPr>
        <w:pStyle w:val="PL"/>
      </w:pPr>
      <w:r w:rsidRPr="00E349B5">
        <w:tab/>
        <w:t>userLocationInformation</w:t>
      </w:r>
      <w:r w:rsidRPr="00E349B5">
        <w:tab/>
      </w:r>
      <w:r w:rsidRPr="00E349B5">
        <w:tab/>
      </w:r>
      <w:r w:rsidRPr="00E349B5">
        <w:tab/>
      </w:r>
      <w:r w:rsidRPr="00E349B5">
        <w:tab/>
      </w:r>
      <w:r w:rsidR="00904DA2">
        <w:tab/>
      </w:r>
      <w:r w:rsidRPr="00E349B5">
        <w:t>[47] OCTET STRING OPTIONAL,</w:t>
      </w:r>
    </w:p>
    <w:p w14:paraId="3B98F7D3"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904DA2">
        <w:tab/>
      </w:r>
      <w:r w:rsidRPr="00E349B5">
        <w:t>[48] MSTimeZone OPTIONAL,</w:t>
      </w:r>
    </w:p>
    <w:p w14:paraId="76681B96" w14:textId="77777777" w:rsidR="009B1C39" w:rsidRPr="00E349B5" w:rsidRDefault="009B1C39">
      <w:pPr>
        <w:pStyle w:val="PL"/>
      </w:pPr>
      <w:r w:rsidRPr="00E349B5">
        <w:tab/>
        <w:t>fromAddress</w:t>
      </w:r>
      <w:r w:rsidRPr="00E349B5">
        <w:tab/>
      </w:r>
      <w:r w:rsidRPr="00E349B5">
        <w:tab/>
      </w:r>
      <w:r w:rsidRPr="00E349B5">
        <w:tab/>
      </w:r>
      <w:r w:rsidRPr="00E349B5">
        <w:tab/>
      </w:r>
      <w:r w:rsidRPr="00E349B5">
        <w:tab/>
      </w:r>
      <w:r w:rsidRPr="00E349B5">
        <w:tab/>
      </w:r>
      <w:r w:rsidRPr="00E349B5">
        <w:tab/>
      </w:r>
      <w:r w:rsidR="00904DA2">
        <w:tab/>
      </w:r>
      <w:r w:rsidRPr="00E349B5">
        <w:t>[51] OCTET STRING OPTIONAL,</w:t>
      </w:r>
    </w:p>
    <w:p w14:paraId="12F743B4" w14:textId="77777777" w:rsidR="009B1C39" w:rsidRPr="00E349B5" w:rsidRDefault="009B1C39" w:rsidP="00904DA2">
      <w:pPr>
        <w:pStyle w:val="PL"/>
      </w:pPr>
      <w:r w:rsidRPr="00E349B5">
        <w:tab/>
      </w:r>
      <w:r w:rsidRPr="00E349B5">
        <w:rPr>
          <w:rFonts w:cs="Arial"/>
          <w:szCs w:val="16"/>
        </w:rPr>
        <w:t>transit-IOI-Lists</w:t>
      </w:r>
      <w:r w:rsidRPr="00E349B5">
        <w:rPr>
          <w:rFonts w:cs="Arial"/>
          <w:szCs w:val="16"/>
        </w:rPr>
        <w:tab/>
      </w:r>
      <w:r w:rsidRPr="00E349B5">
        <w:rPr>
          <w:rFonts w:cs="Arial"/>
          <w:szCs w:val="16"/>
        </w:rPr>
        <w:tab/>
      </w:r>
      <w:r w:rsidRPr="00E349B5">
        <w:tab/>
      </w:r>
      <w:r w:rsidRPr="00E349B5">
        <w:tab/>
      </w:r>
      <w:r w:rsidRPr="00E349B5">
        <w:tab/>
      </w:r>
      <w:r w:rsidR="00904DA2">
        <w:tab/>
      </w:r>
      <w:r w:rsidRPr="00E349B5">
        <w:t>[53] TransitIOILists OPTIONAL,</w:t>
      </w:r>
    </w:p>
    <w:p w14:paraId="32ED0DC2" w14:textId="77777777" w:rsidR="009B1C39" w:rsidRPr="00E349B5" w:rsidRDefault="009B1C39">
      <w:pPr>
        <w:pStyle w:val="PL"/>
        <w:rPr>
          <w:lang w:eastAsia="zh-CN"/>
        </w:rPr>
      </w:pPr>
      <w:r w:rsidRPr="00E349B5">
        <w:tab/>
        <w:t>listOfReasonHeader</w:t>
      </w:r>
      <w:r w:rsidRPr="00E349B5">
        <w:tab/>
      </w:r>
      <w:r w:rsidRPr="00E349B5">
        <w:tab/>
      </w:r>
      <w:r w:rsidRPr="00E349B5">
        <w:tab/>
      </w:r>
      <w:r w:rsidRPr="00E349B5">
        <w:tab/>
      </w:r>
      <w:r w:rsidRPr="00E349B5">
        <w:tab/>
      </w:r>
      <w:r w:rsidR="00904DA2">
        <w:tab/>
      </w:r>
      <w:r w:rsidRPr="00E349B5">
        <w:t>[55] ListOfReasonHeader OPTIONAL,</w:t>
      </w:r>
    </w:p>
    <w:p w14:paraId="4B359C40" w14:textId="77777777" w:rsidR="00FF4496" w:rsidRDefault="009B1C39" w:rsidP="00FF4496">
      <w:pPr>
        <w:pStyle w:val="PL"/>
      </w:pPr>
      <w:r w:rsidRPr="00E349B5">
        <w:tab/>
        <w:t>additionalAccessNetworkInformation</w:t>
      </w:r>
      <w:r w:rsidRPr="00E349B5">
        <w:tab/>
      </w:r>
      <w:r w:rsidR="00904DA2">
        <w:tab/>
      </w:r>
      <w:r w:rsidRPr="00E349B5">
        <w:t>[56] OCTET STRING OPTIONAL</w:t>
      </w:r>
      <w:r w:rsidR="00FF4496">
        <w:t>,</w:t>
      </w:r>
    </w:p>
    <w:p w14:paraId="62B815BF" w14:textId="77777777" w:rsidR="00FF4496" w:rsidRPr="00E349B5" w:rsidRDefault="00FF4496" w:rsidP="00FF4496">
      <w:pPr>
        <w:pStyle w:val="PL"/>
      </w:pPr>
      <w:r w:rsidRPr="00E349B5">
        <w:tab/>
        <w:t>list-Of-Access</w:t>
      </w:r>
      <w:r>
        <w:t>NetworkInfoChange</w:t>
      </w:r>
      <w:r>
        <w:tab/>
      </w:r>
      <w:r w:rsidRPr="00E349B5">
        <w:tab/>
      </w:r>
      <w:r>
        <w:tab/>
      </w:r>
      <w:r w:rsidRPr="00E349B5">
        <w:t>[</w:t>
      </w:r>
      <w:r>
        <w:t>62</w:t>
      </w:r>
      <w:r w:rsidRPr="00E349B5">
        <w:t>] SEQUENCE OF Access</w:t>
      </w:r>
      <w:r>
        <w:t xml:space="preserve">NetworkInfoChange </w:t>
      </w:r>
      <w:r w:rsidRPr="00E349B5">
        <w:t>OPTIONAL</w:t>
      </w:r>
      <w:r w:rsidR="003825C3">
        <w:t>,</w:t>
      </w:r>
    </w:p>
    <w:p w14:paraId="4B2719B3" w14:textId="77777777" w:rsidR="007E76BA" w:rsidRPr="00E349B5" w:rsidRDefault="00154D6D" w:rsidP="00154D6D">
      <w:pPr>
        <w:pStyle w:val="PL"/>
      </w:pPr>
      <w:r>
        <w:tab/>
      </w:r>
      <w:r w:rsidR="007E76BA">
        <w:t>listOfCalledIdentityChanges</w:t>
      </w:r>
      <w:r w:rsidR="007E76BA">
        <w:tab/>
      </w:r>
      <w:r w:rsidR="007E76BA">
        <w:tab/>
      </w:r>
      <w:r w:rsidR="007E76BA">
        <w:tab/>
      </w:r>
      <w:r w:rsidR="007E76BA">
        <w:tab/>
        <w:t>[63] SEQUENCE OF CalledIdentityChange OPTIONAL</w:t>
      </w:r>
      <w:r w:rsidR="00D70F1E">
        <w:t>,</w:t>
      </w:r>
    </w:p>
    <w:p w14:paraId="3611D5A6" w14:textId="77777777" w:rsidR="00D93E90" w:rsidRDefault="00F20EED" w:rsidP="00D93E90">
      <w:pPr>
        <w:pStyle w:val="PL"/>
      </w:pPr>
      <w:r>
        <w:tab/>
        <w:t>cellularNetworkInformation</w:t>
      </w:r>
      <w:r>
        <w:tab/>
      </w:r>
      <w:r>
        <w:tab/>
      </w:r>
      <w:r>
        <w:tab/>
      </w:r>
      <w:r>
        <w:tab/>
        <w:t>[64] OCTET STRING OPTIONAL</w:t>
      </w:r>
      <w:r w:rsidR="00D93E90">
        <w:t>,</w:t>
      </w:r>
    </w:p>
    <w:p w14:paraId="653E112D" w14:textId="77777777" w:rsidR="00D93E90" w:rsidRPr="00E349B5" w:rsidRDefault="00D93E90" w:rsidP="00D93E90">
      <w:pPr>
        <w:pStyle w:val="PL"/>
      </w:pPr>
      <w:r>
        <w:tab/>
      </w:r>
      <w:r w:rsidRPr="001E570A">
        <w:rPr>
          <w:lang w:val="en-US"/>
        </w:rPr>
        <w:t>fEIdentifierList                        [65] FEIdentifierList OPTIONAL</w:t>
      </w:r>
    </w:p>
    <w:p w14:paraId="1925DD51" w14:textId="77777777" w:rsidR="00F20EED" w:rsidRPr="00E349B5" w:rsidRDefault="00F20EED" w:rsidP="00F20EED">
      <w:pPr>
        <w:pStyle w:val="PL"/>
      </w:pPr>
    </w:p>
    <w:p w14:paraId="5CA82A77" w14:textId="77777777" w:rsidR="009B1C39" w:rsidRDefault="009B1C39">
      <w:pPr>
        <w:pStyle w:val="PL"/>
      </w:pPr>
      <w:r w:rsidRPr="00E349B5">
        <w:t>}</w:t>
      </w:r>
    </w:p>
    <w:p w14:paraId="3A72005B" w14:textId="77777777" w:rsidR="00904DA2" w:rsidRPr="00E349B5" w:rsidRDefault="00904DA2" w:rsidP="00904DA2">
      <w:pPr>
        <w:pStyle w:val="PL"/>
      </w:pPr>
    </w:p>
    <w:p w14:paraId="428476D4" w14:textId="77777777" w:rsidR="009B1C39" w:rsidRPr="00E349B5" w:rsidRDefault="009B1C39" w:rsidP="00904DA2">
      <w:pPr>
        <w:pStyle w:val="PL"/>
      </w:pPr>
      <w:r w:rsidRPr="00E349B5">
        <w:t>IBCFRecord</w:t>
      </w:r>
      <w:r w:rsidR="00904DA2">
        <w:tab/>
      </w:r>
      <w:r w:rsidRPr="00E349B5">
        <w:tab/>
        <w:t>::= SET</w:t>
      </w:r>
    </w:p>
    <w:p w14:paraId="6ECF7FB3" w14:textId="77777777" w:rsidR="00FD5594" w:rsidRPr="00E349B5" w:rsidRDefault="00FD5594" w:rsidP="00FD5594">
      <w:pPr>
        <w:pStyle w:val="PL"/>
      </w:pPr>
      <w:r w:rsidRPr="00E349B5">
        <w:t>--</w:t>
      </w:r>
    </w:p>
    <w:p w14:paraId="2962EA51" w14:textId="77777777" w:rsidR="00FD5594" w:rsidRPr="00E349B5" w:rsidRDefault="00FD5594" w:rsidP="00FD5594">
      <w:pPr>
        <w:pStyle w:val="PL"/>
      </w:pPr>
      <w:r w:rsidRPr="00E349B5">
        <w:t xml:space="preserve">-- </w:t>
      </w:r>
      <w:r>
        <w:t>This record is also applicable for IBCF with collocated ATCF</w:t>
      </w:r>
    </w:p>
    <w:p w14:paraId="52C3FBAB" w14:textId="77777777" w:rsidR="00FD5594" w:rsidRDefault="00FD5594" w:rsidP="00FD5594">
      <w:pPr>
        <w:pStyle w:val="PL"/>
      </w:pPr>
      <w:r w:rsidRPr="00E349B5">
        <w:t xml:space="preserve">-- </w:t>
      </w:r>
      <w:r>
        <w:t>ATCF-specific fields which are not applicable to IBCF are indicated.</w:t>
      </w:r>
    </w:p>
    <w:p w14:paraId="439AAB95" w14:textId="77777777" w:rsidR="00FD5594" w:rsidRPr="00E349B5" w:rsidRDefault="00FD5594" w:rsidP="00FD5594">
      <w:pPr>
        <w:pStyle w:val="PL"/>
      </w:pPr>
      <w:r>
        <w:t>--</w:t>
      </w:r>
    </w:p>
    <w:p w14:paraId="1FB55284" w14:textId="77777777" w:rsidR="009B1C39" w:rsidRPr="00E349B5" w:rsidRDefault="009B1C39">
      <w:pPr>
        <w:pStyle w:val="PL"/>
      </w:pPr>
      <w:r w:rsidRPr="00E349B5">
        <w:t>{</w:t>
      </w:r>
    </w:p>
    <w:p w14:paraId="0A2B4E33"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r>
      <w:r w:rsidR="00FD5594">
        <w:tab/>
      </w:r>
      <w:r w:rsidRPr="00E349B5">
        <w:t>[0] RecordType,</w:t>
      </w:r>
    </w:p>
    <w:p w14:paraId="3A63AF81"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r>
      <w:r w:rsidR="00FD5594">
        <w:tab/>
      </w:r>
      <w:r w:rsidRPr="00E349B5">
        <w:t>[1] NULL OPTIONAL,</w:t>
      </w:r>
    </w:p>
    <w:p w14:paraId="1D50AB73"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r>
      <w:r w:rsidR="00FD5594">
        <w:tab/>
      </w:r>
      <w:r w:rsidRPr="00E349B5">
        <w:t>[2] SIP-Method OPTIONAL,</w:t>
      </w:r>
    </w:p>
    <w:p w14:paraId="3ACE2E79"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12D9ADAE"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r>
      <w:r w:rsidR="00FD5594">
        <w:tab/>
      </w:r>
      <w:r w:rsidRPr="00E349B5">
        <w:t>[4] NodeAddress OPTIONAL,</w:t>
      </w:r>
    </w:p>
    <w:p w14:paraId="43E897E5"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r>
      <w:r w:rsidR="00FD5594">
        <w:tab/>
      </w:r>
      <w:r w:rsidRPr="00E349B5">
        <w:t>[5] Session-Id OPTIONAL,</w:t>
      </w:r>
    </w:p>
    <w:p w14:paraId="4D18020F" w14:textId="77777777" w:rsidR="009B1C39" w:rsidRPr="00E349B5" w:rsidRDefault="009B1C39">
      <w:pPr>
        <w:pStyle w:val="PL"/>
      </w:pPr>
      <w:r w:rsidRPr="00E349B5">
        <w:tab/>
        <w:t>list-Of-Calling-Party-Address</w:t>
      </w:r>
      <w:r w:rsidRPr="00E349B5">
        <w:tab/>
      </w:r>
      <w:r w:rsidRPr="00E349B5">
        <w:tab/>
      </w:r>
      <w:r w:rsidR="00FD5594">
        <w:tab/>
      </w:r>
      <w:r w:rsidRPr="00E349B5">
        <w:t>[6] ListOfInvolvedParties OPTIONAL,</w:t>
      </w:r>
      <w:r w:rsidRPr="00E349B5">
        <w:tab/>
      </w:r>
    </w:p>
    <w:p w14:paraId="2D13D96F" w14:textId="77777777" w:rsidR="000E18FC" w:rsidRDefault="009B1C39" w:rsidP="000E18FC">
      <w:pPr>
        <w:pStyle w:val="PL"/>
      </w:pPr>
      <w:r w:rsidRPr="00E349B5">
        <w:tab/>
        <w:t>called-Party-Address</w:t>
      </w:r>
      <w:r w:rsidRPr="00E349B5">
        <w:tab/>
      </w:r>
      <w:r w:rsidRPr="00E349B5">
        <w:tab/>
      </w:r>
      <w:r w:rsidRPr="00E349B5">
        <w:tab/>
      </w:r>
      <w:r w:rsidRPr="00E349B5">
        <w:tab/>
      </w:r>
      <w:r w:rsidR="008B0D1B">
        <w:tab/>
      </w:r>
      <w:r w:rsidRPr="00E349B5">
        <w:t>[7] InvolvedParty OPTIONAL,</w:t>
      </w:r>
      <w:r w:rsidR="000E18FC" w:rsidRPr="000E18FC">
        <w:t xml:space="preserve"> </w:t>
      </w:r>
    </w:p>
    <w:p w14:paraId="6D8944F3" w14:textId="77777777" w:rsidR="009B1C39" w:rsidRPr="00E349B5" w:rsidRDefault="000E18FC" w:rsidP="000E18FC">
      <w:pPr>
        <w:pStyle w:val="PL"/>
      </w:pPr>
      <w:r w:rsidRPr="00363702">
        <w:tab/>
        <w:t>privateUserID</w:t>
      </w:r>
      <w:r w:rsidRPr="00363702">
        <w:tab/>
      </w:r>
      <w:r w:rsidRPr="00363702">
        <w:tab/>
      </w:r>
      <w:r w:rsidRPr="00363702">
        <w:tab/>
      </w:r>
      <w:r w:rsidRPr="00363702">
        <w:tab/>
      </w:r>
      <w:r w:rsidRPr="00363702">
        <w:tab/>
      </w:r>
      <w:r w:rsidRPr="00363702">
        <w:tab/>
      </w:r>
      <w:r>
        <w:tab/>
      </w:r>
      <w:r w:rsidRPr="00363702">
        <w:t>[8] GraphicString OPTIONAL, -- ATCF only</w:t>
      </w:r>
    </w:p>
    <w:p w14:paraId="4626FF02" w14:textId="77777777" w:rsidR="009B1C39" w:rsidRPr="00E349B5" w:rsidRDefault="009B1C39">
      <w:pPr>
        <w:pStyle w:val="PL"/>
      </w:pPr>
      <w:r w:rsidRPr="00E349B5">
        <w:tab/>
        <w:t>serviceRequestTimeStamp</w:t>
      </w:r>
      <w:r w:rsidRPr="00E349B5">
        <w:tab/>
      </w:r>
      <w:r w:rsidRPr="00E349B5">
        <w:tab/>
      </w:r>
      <w:r w:rsidRPr="00E349B5">
        <w:tab/>
      </w:r>
      <w:r w:rsidRPr="00E349B5">
        <w:tab/>
      </w:r>
      <w:r w:rsidR="00FD5594">
        <w:tab/>
      </w:r>
      <w:r w:rsidRPr="00E349B5">
        <w:t>[9] TimeStamp OPTIONAL,</w:t>
      </w:r>
    </w:p>
    <w:p w14:paraId="6111DCBF" w14:textId="77777777" w:rsidR="009B1C39" w:rsidRPr="00E349B5" w:rsidRDefault="009B1C39">
      <w:pPr>
        <w:pStyle w:val="PL"/>
      </w:pPr>
      <w:r w:rsidRPr="00E349B5">
        <w:tab/>
        <w:t>serviceDeliveryStartTimeStamp</w:t>
      </w:r>
      <w:r w:rsidRPr="00E349B5">
        <w:tab/>
      </w:r>
      <w:r w:rsidRPr="00E349B5">
        <w:tab/>
      </w:r>
      <w:r w:rsidR="00FD5594">
        <w:tab/>
      </w:r>
      <w:r w:rsidRPr="00E349B5">
        <w:t>[10] TimeStamp OPTIONAL,</w:t>
      </w:r>
    </w:p>
    <w:p w14:paraId="054E703E" w14:textId="77777777" w:rsidR="009B1C39" w:rsidRPr="00E349B5" w:rsidRDefault="009B1C39">
      <w:pPr>
        <w:pStyle w:val="PL"/>
      </w:pPr>
      <w:r w:rsidRPr="00E349B5">
        <w:tab/>
        <w:t>serviceDeliveryEndTimeStamp</w:t>
      </w:r>
      <w:r w:rsidRPr="00E349B5">
        <w:tab/>
      </w:r>
      <w:r w:rsidRPr="00E349B5">
        <w:tab/>
      </w:r>
      <w:r w:rsidRPr="00E349B5">
        <w:tab/>
      </w:r>
      <w:r w:rsidR="00FD5594">
        <w:tab/>
      </w:r>
      <w:r w:rsidRPr="00E349B5">
        <w:t>[11] TimeStamp OPTIONAL,</w:t>
      </w:r>
    </w:p>
    <w:p w14:paraId="2D34C0BC"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r>
      <w:r w:rsidR="00FD5594">
        <w:tab/>
      </w:r>
      <w:r w:rsidRPr="00E349B5">
        <w:t>[12] TimeStamp OPTIONAL,</w:t>
      </w:r>
    </w:p>
    <w:p w14:paraId="5BD2A757"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r>
      <w:r w:rsidR="00FD5594">
        <w:tab/>
      </w:r>
      <w:r w:rsidRPr="00E349B5">
        <w:t>[13] TimeStamp OPTIONAL,</w:t>
      </w:r>
    </w:p>
    <w:p w14:paraId="3B6A938A" w14:textId="77777777" w:rsidR="009B1C39" w:rsidRPr="00E349B5" w:rsidRDefault="009B1C39">
      <w:pPr>
        <w:pStyle w:val="PL"/>
      </w:pPr>
      <w:r w:rsidRPr="00E349B5">
        <w:tab/>
        <w:t>interOperatorIdentifiers</w:t>
      </w:r>
      <w:r w:rsidRPr="00E349B5">
        <w:tab/>
      </w:r>
      <w:r w:rsidRPr="00E349B5">
        <w:tab/>
      </w:r>
      <w:r w:rsidRPr="00E349B5">
        <w:tab/>
      </w:r>
      <w:r w:rsidR="008B0D1B">
        <w:tab/>
      </w:r>
      <w:r w:rsidR="00FD5594">
        <w:tab/>
      </w:r>
      <w:r w:rsidRPr="00E349B5">
        <w:t>[14] InterOperatorIdentifiers OPTIONAL,</w:t>
      </w:r>
    </w:p>
    <w:p w14:paraId="02AAF44C" w14:textId="77777777" w:rsidR="009B1C39" w:rsidRPr="00E349B5" w:rsidRDefault="009B1C39">
      <w:pPr>
        <w:pStyle w:val="PL"/>
      </w:pPr>
      <w:r w:rsidRPr="00E349B5">
        <w:tab/>
        <w:t>localRecordSequenceNumber</w:t>
      </w:r>
      <w:r w:rsidRPr="00E349B5">
        <w:tab/>
      </w:r>
      <w:r w:rsidRPr="00E349B5">
        <w:tab/>
      </w:r>
      <w:r w:rsidRPr="00E349B5">
        <w:tab/>
        <w:t>[</w:t>
      </w:r>
      <w:r w:rsidR="00FD5594">
        <w:tab/>
      </w:r>
      <w:r w:rsidRPr="00E349B5">
        <w:t>15] LocalSequenceNumber OPTIONAL,</w:t>
      </w:r>
    </w:p>
    <w:p w14:paraId="736AAEF2"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00FD5594">
        <w:tab/>
      </w:r>
      <w:r w:rsidRPr="00E349B5">
        <w:t>[16] INTEGER OPTIONAL,</w:t>
      </w:r>
    </w:p>
    <w:p w14:paraId="5EC6619E" w14:textId="77777777" w:rsidR="009B1C39" w:rsidRPr="00E349B5" w:rsidRDefault="009B1C39">
      <w:pPr>
        <w:pStyle w:val="PL"/>
      </w:pPr>
      <w:r w:rsidRPr="00E349B5">
        <w:tab/>
        <w:t>causeForRecordClosing</w:t>
      </w:r>
      <w:r w:rsidRPr="00E349B5">
        <w:tab/>
      </w:r>
      <w:r w:rsidRPr="00E349B5">
        <w:tab/>
      </w:r>
      <w:r w:rsidRPr="00E349B5">
        <w:tab/>
      </w:r>
      <w:r w:rsidRPr="00E349B5">
        <w:tab/>
      </w:r>
      <w:r w:rsidR="00FD5594">
        <w:tab/>
      </w:r>
      <w:r w:rsidRPr="00E349B5">
        <w:t xml:space="preserve">[17] CauseForRecordClosing OPTIONAL, </w:t>
      </w:r>
    </w:p>
    <w:p w14:paraId="7B9BC3EF" w14:textId="77777777" w:rsidR="009B1C39" w:rsidRPr="00E349B5" w:rsidRDefault="009B1C39">
      <w:pPr>
        <w:pStyle w:val="PL"/>
      </w:pPr>
      <w:r w:rsidRPr="00E349B5">
        <w:tab/>
        <w:t>incomplete-CDR-Indication</w:t>
      </w:r>
      <w:r w:rsidRPr="00E349B5">
        <w:tab/>
      </w:r>
      <w:r w:rsidRPr="00E349B5">
        <w:tab/>
      </w:r>
      <w:r w:rsidRPr="00E349B5">
        <w:tab/>
      </w:r>
      <w:r w:rsidR="00FD5594">
        <w:tab/>
      </w:r>
      <w:r w:rsidRPr="00E349B5">
        <w:t>[18] Incomplete-CDR-Indication OPTIONAL,</w:t>
      </w:r>
    </w:p>
    <w:p w14:paraId="21B8AA5A" w14:textId="77777777" w:rsidR="009B1C39" w:rsidRPr="00E349B5" w:rsidRDefault="009B1C39">
      <w:pPr>
        <w:pStyle w:val="PL"/>
      </w:pPr>
      <w:r w:rsidRPr="00E349B5">
        <w:tab/>
        <w:t>iMS-Charging-Identifier</w:t>
      </w:r>
      <w:r w:rsidRPr="00E349B5">
        <w:tab/>
      </w:r>
      <w:r w:rsidRPr="00E349B5">
        <w:tab/>
      </w:r>
      <w:r w:rsidRPr="00E349B5">
        <w:tab/>
      </w:r>
      <w:r w:rsidRPr="00E349B5">
        <w:tab/>
      </w:r>
      <w:r w:rsidR="00FD5594">
        <w:tab/>
      </w:r>
      <w:r w:rsidRPr="00E349B5">
        <w:t>[19] IMS-Charging-Identifier OPTIONAL,</w:t>
      </w:r>
    </w:p>
    <w:p w14:paraId="446C025B" w14:textId="77777777" w:rsidR="009B1C39" w:rsidRPr="00E349B5" w:rsidRDefault="009B1C39">
      <w:pPr>
        <w:pStyle w:val="PL"/>
      </w:pPr>
      <w:r w:rsidRPr="00E349B5">
        <w:tab/>
        <w:t>list-Of-SDP-Media-Components</w:t>
      </w:r>
      <w:r w:rsidRPr="00E349B5">
        <w:tab/>
      </w:r>
      <w:r w:rsidRPr="00E349B5">
        <w:tab/>
      </w:r>
      <w:r w:rsidR="008B0D1B">
        <w:tab/>
      </w:r>
      <w:r w:rsidRPr="00E349B5">
        <w:t xml:space="preserve">[21] SEQUENCE OF Media-Components-List OPTIONAL, </w:t>
      </w:r>
    </w:p>
    <w:p w14:paraId="7EA337B8"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r>
      <w:r w:rsidR="00FD5594">
        <w:tab/>
      </w:r>
      <w:r w:rsidRPr="00E349B5">
        <w:t>[22] NodeAddress OPTIONAL,</w:t>
      </w:r>
      <w:r w:rsidR="002664D6" w:rsidRPr="002664D6">
        <w:t xml:space="preserve"> </w:t>
      </w:r>
      <w:r w:rsidR="002664D6">
        <w:t>-- ATCF only</w:t>
      </w:r>
    </w:p>
    <w:p w14:paraId="569D85CE" w14:textId="77777777" w:rsidR="009B1C39" w:rsidRPr="00E349B5" w:rsidRDefault="009B1C39">
      <w:pPr>
        <w:pStyle w:val="PL"/>
      </w:pPr>
      <w:r w:rsidRPr="00E349B5">
        <w:tab/>
        <w:t>serviceReasonReturnCode</w:t>
      </w:r>
      <w:r w:rsidRPr="00E349B5">
        <w:tab/>
      </w:r>
      <w:r w:rsidRPr="00E349B5">
        <w:tab/>
      </w:r>
      <w:r w:rsidRPr="00E349B5">
        <w:tab/>
      </w:r>
      <w:r w:rsidRPr="00E349B5">
        <w:tab/>
      </w:r>
      <w:r w:rsidR="002664D6">
        <w:tab/>
      </w:r>
      <w:r w:rsidRPr="00E349B5">
        <w:t>[23] UTF8String OPTIONAL,</w:t>
      </w:r>
    </w:p>
    <w:p w14:paraId="74230254" w14:textId="77777777" w:rsidR="009B1C39" w:rsidRPr="00E349B5" w:rsidRDefault="009B1C39">
      <w:pPr>
        <w:pStyle w:val="PL"/>
      </w:pPr>
      <w:r w:rsidRPr="00E349B5">
        <w:tab/>
        <w:t>list-Of-Message-Bodies</w:t>
      </w:r>
      <w:r w:rsidRPr="00E349B5">
        <w:tab/>
      </w:r>
      <w:r w:rsidRPr="00E349B5">
        <w:tab/>
      </w:r>
      <w:r w:rsidRPr="00E349B5">
        <w:tab/>
      </w:r>
      <w:r w:rsidRPr="00E349B5">
        <w:tab/>
      </w:r>
      <w:r w:rsidR="002664D6">
        <w:tab/>
      </w:r>
      <w:r w:rsidRPr="00E349B5">
        <w:t>[24] SEQUENCE OF MessageBody OPTIONAL,</w:t>
      </w:r>
    </w:p>
    <w:p w14:paraId="7E1D5031"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459A556C"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r>
      <w:r w:rsidR="002664D6">
        <w:tab/>
      </w:r>
      <w:r w:rsidRPr="00E349B5">
        <w:t>[26] INTEGER OPTIONAL,</w:t>
      </w:r>
    </w:p>
    <w:p w14:paraId="4CCBE02F"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r>
      <w:r w:rsidR="002664D6">
        <w:tab/>
      </w:r>
      <w:r w:rsidRPr="00E349B5">
        <w:t>[28] UTF8String OPTIONAL,</w:t>
      </w:r>
    </w:p>
    <w:p w14:paraId="44643DA5" w14:textId="77777777" w:rsidR="009B1C39" w:rsidRPr="00E349B5" w:rsidRDefault="009B1C39">
      <w:pPr>
        <w:pStyle w:val="PL"/>
      </w:pPr>
      <w:r w:rsidRPr="00E349B5">
        <w:tab/>
        <w:t>accessNetworkInformation</w:t>
      </w:r>
      <w:r w:rsidRPr="00E349B5">
        <w:tab/>
      </w:r>
      <w:r w:rsidRPr="00E349B5">
        <w:tab/>
      </w:r>
      <w:r w:rsidRPr="00E349B5">
        <w:tab/>
      </w:r>
      <w:r w:rsidR="008B0D1B">
        <w:tab/>
      </w:r>
      <w:r w:rsidRPr="00E349B5">
        <w:t>[29] OCTET STRING OPTIONAL,</w:t>
      </w:r>
    </w:p>
    <w:p w14:paraId="549DC339" w14:textId="77777777" w:rsidR="009B1C39" w:rsidRPr="00E349B5" w:rsidRDefault="009B1C39" w:rsidP="00904DA2">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43574B35" w14:textId="77777777" w:rsidR="009B1C39" w:rsidRPr="00E349B5" w:rsidRDefault="009B1C39">
      <w:pPr>
        <w:pStyle w:val="PL"/>
      </w:pPr>
      <w:r w:rsidRPr="00E349B5">
        <w:tab/>
        <w:t>list-of-subscription-ID</w:t>
      </w:r>
      <w:r w:rsidRPr="00E349B5">
        <w:tab/>
      </w:r>
      <w:r w:rsidRPr="00E349B5">
        <w:tab/>
      </w:r>
      <w:r w:rsidRPr="00E349B5">
        <w:tab/>
      </w:r>
      <w:r w:rsidRPr="00E349B5">
        <w:tab/>
      </w:r>
      <w:r w:rsidR="002664D6">
        <w:tab/>
      </w:r>
      <w:r w:rsidRPr="00E349B5">
        <w:t>[31] SEQUENCE OF SubscriptionID OPTIONAL,</w:t>
      </w:r>
      <w:r w:rsidR="002664D6" w:rsidRPr="002664D6">
        <w:t xml:space="preserve"> </w:t>
      </w:r>
      <w:r w:rsidR="002664D6">
        <w:t>-- ATCF only</w:t>
      </w:r>
    </w:p>
    <w:p w14:paraId="06ED0082" w14:textId="77777777" w:rsidR="009B1C39" w:rsidRPr="00E349B5" w:rsidRDefault="009B1C39">
      <w:pPr>
        <w:pStyle w:val="PL"/>
      </w:pPr>
      <w:r w:rsidRPr="00E349B5">
        <w:tab/>
        <w:t xml:space="preserve">list-Of-Early-SDP-Media-Components </w:t>
      </w:r>
      <w:r w:rsidRPr="00E349B5">
        <w:tab/>
      </w:r>
      <w:r w:rsidR="002664D6">
        <w:tab/>
      </w:r>
      <w:r w:rsidRPr="00E349B5">
        <w:t>[32] SEQUENCE OF Early-Media-Components-List OPTIONAL,</w:t>
      </w:r>
    </w:p>
    <w:p w14:paraId="4D391CF2" w14:textId="77777777" w:rsidR="009B1C39" w:rsidRPr="00E349B5" w:rsidRDefault="009B1C39">
      <w:pPr>
        <w:pStyle w:val="PL"/>
      </w:pPr>
      <w:r w:rsidRPr="00E349B5">
        <w:tab/>
        <w:t>iMSCommunicationServiceIdentifier</w:t>
      </w:r>
      <w:r w:rsidRPr="00E349B5">
        <w:tab/>
      </w:r>
      <w:r w:rsidR="002664D6">
        <w:tab/>
      </w:r>
      <w:r w:rsidRPr="00E349B5">
        <w:t>[33] IMSCommunicationServiceIdentifier OPTIONAL,</w:t>
      </w:r>
    </w:p>
    <w:p w14:paraId="23183FB7"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r>
      <w:r w:rsidR="002664D6">
        <w:tab/>
      </w:r>
      <w:r w:rsidRPr="00E349B5">
        <w:t>[36] SessionPriority OPTIONAL,</w:t>
      </w:r>
    </w:p>
    <w:p w14:paraId="7451141D" w14:textId="77777777" w:rsidR="009B1C39" w:rsidRPr="00E349B5" w:rsidRDefault="009B1C39">
      <w:pPr>
        <w:pStyle w:val="PL"/>
        <w:rPr>
          <w:lang w:eastAsia="zh-CN"/>
        </w:rPr>
      </w:pPr>
      <w:r w:rsidRPr="00E349B5">
        <w:lastRenderedPageBreak/>
        <w:tab/>
        <w:t>serviceRequestTimeStampFraction</w:t>
      </w:r>
      <w:r w:rsidRPr="00E349B5">
        <w:tab/>
      </w:r>
      <w:r w:rsidRPr="00E349B5">
        <w:tab/>
      </w:r>
      <w:r w:rsidR="002664D6">
        <w:tab/>
      </w:r>
      <w:r w:rsidRPr="00E349B5">
        <w:t>[37] Milliseconds OPTIONAL,</w:t>
      </w:r>
    </w:p>
    <w:p w14:paraId="657D850F" w14:textId="77777777" w:rsidR="009B1C39" w:rsidRPr="00E349B5" w:rsidRDefault="009B1C39">
      <w:pPr>
        <w:pStyle w:val="PL"/>
        <w:rPr>
          <w:lang w:eastAsia="zh-CN"/>
        </w:rPr>
      </w:pPr>
      <w:r w:rsidRPr="00E349B5">
        <w:tab/>
        <w:t>serviceDeliveryStartTimeStampFraction</w:t>
      </w:r>
      <w:r w:rsidRPr="00E349B5">
        <w:tab/>
        <w:t>[38] Milliseconds OPTIONAL,</w:t>
      </w:r>
    </w:p>
    <w:p w14:paraId="1B667947" w14:textId="77777777" w:rsidR="009B1C39" w:rsidRPr="00E349B5" w:rsidRDefault="009B1C39" w:rsidP="00904DA2">
      <w:pPr>
        <w:pStyle w:val="PL"/>
      </w:pPr>
      <w:r w:rsidRPr="00E349B5">
        <w:tab/>
        <w:t>serviceDeliveryEndTimeStampFraction</w:t>
      </w:r>
      <w:r w:rsidRPr="00E349B5">
        <w:tab/>
      </w:r>
      <w:r w:rsidR="00904DA2">
        <w:tab/>
      </w:r>
      <w:r w:rsidRPr="00E349B5">
        <w:t>[39] Milliseconds OPTIONAL,</w:t>
      </w:r>
    </w:p>
    <w:p w14:paraId="454750B1" w14:textId="77777777" w:rsidR="009B1C39" w:rsidRPr="00E349B5" w:rsidRDefault="009B1C39">
      <w:pPr>
        <w:pStyle w:val="PL"/>
      </w:pPr>
      <w:r w:rsidRPr="00E349B5">
        <w:tab/>
        <w:t>list-of-Requested-Party-Address</w:t>
      </w:r>
      <w:r w:rsidRPr="00E349B5">
        <w:tab/>
      </w:r>
      <w:r w:rsidRPr="00E349B5">
        <w:tab/>
      </w:r>
      <w:r w:rsidR="00904DA2">
        <w:tab/>
      </w:r>
      <w:r w:rsidRPr="00E349B5">
        <w:t>[41] ListOfInvolvedParties OPTIONAL,</w:t>
      </w:r>
      <w:r w:rsidR="002664D6" w:rsidRPr="002664D6">
        <w:t xml:space="preserve"> </w:t>
      </w:r>
      <w:r w:rsidR="002664D6">
        <w:t>-- ATCF only</w:t>
      </w:r>
    </w:p>
    <w:p w14:paraId="5BEF5D1B" w14:textId="77777777" w:rsidR="009B1C39" w:rsidRPr="00E349B5" w:rsidRDefault="009B1C39" w:rsidP="00904DA2">
      <w:pPr>
        <w:pStyle w:val="PL"/>
      </w:pPr>
      <w:r w:rsidRPr="00E349B5">
        <w:tab/>
        <w:t>list-Of-Called-Asserted-Identity</w:t>
      </w:r>
      <w:r w:rsidRPr="00E349B5">
        <w:tab/>
      </w:r>
      <w:r w:rsidR="00904DA2">
        <w:tab/>
      </w:r>
      <w:r w:rsidRPr="00E349B5">
        <w:t>[42] ListOfInvolvedParties OPTIONAL</w:t>
      </w:r>
      <w:r w:rsidRPr="00E349B5">
        <w:rPr>
          <w:lang w:eastAsia="zh-CN"/>
        </w:rPr>
        <w:t>,</w:t>
      </w:r>
      <w:r w:rsidR="002664D6" w:rsidRPr="002664D6">
        <w:t xml:space="preserve"> </w:t>
      </w:r>
      <w:r w:rsidR="002664D6">
        <w:t>-- ATCF only</w:t>
      </w:r>
      <w:r w:rsidRPr="00E349B5">
        <w:tab/>
        <w:t>realTimeTariffInformation</w:t>
      </w:r>
      <w:r w:rsidRPr="00E349B5">
        <w:tab/>
      </w:r>
      <w:r w:rsidRPr="00E349B5">
        <w:tab/>
      </w:r>
      <w:r w:rsidR="00904DA2">
        <w:tab/>
      </w:r>
      <w:r w:rsidRPr="00E349B5">
        <w:tab/>
        <w:t>[44] SEQUENCE OF RealTimeTariffInformation OPTIONAL,</w:t>
      </w:r>
    </w:p>
    <w:p w14:paraId="08D3C79A" w14:textId="77777777" w:rsidR="009B1C39" w:rsidRPr="00E349B5" w:rsidRDefault="009B1C39">
      <w:pPr>
        <w:pStyle w:val="PL"/>
      </w:pPr>
      <w:r w:rsidRPr="00E349B5">
        <w:tab/>
      </w:r>
      <w:r w:rsidRPr="00E349B5">
        <w:rPr>
          <w:rFonts w:cs="Arial"/>
          <w:szCs w:val="16"/>
        </w:rPr>
        <w:t>transit-IOI-List</w:t>
      </w:r>
      <w:r w:rsidRPr="00E349B5">
        <w:rPr>
          <w:rFonts w:cs="Arial"/>
          <w:szCs w:val="16"/>
        </w:rPr>
        <w:tab/>
      </w:r>
      <w:r w:rsidRPr="00E349B5">
        <w:rPr>
          <w:rFonts w:cs="Arial"/>
          <w:szCs w:val="16"/>
        </w:rPr>
        <w:tab/>
      </w:r>
      <w:r w:rsidRPr="00E349B5">
        <w:tab/>
      </w:r>
      <w:r w:rsidRPr="00E349B5">
        <w:tab/>
      </w:r>
      <w:r w:rsidRPr="00E349B5">
        <w:tab/>
      </w:r>
      <w:r w:rsidR="00904DA2">
        <w:tab/>
      </w:r>
      <w:r w:rsidRPr="00E349B5">
        <w:t>[45] GraphicString OPTIONAL</w:t>
      </w:r>
      <w:r w:rsidRPr="00E349B5">
        <w:rPr>
          <w:lang w:eastAsia="zh-CN"/>
        </w:rPr>
        <w:t>,</w:t>
      </w:r>
    </w:p>
    <w:p w14:paraId="3F9D1CE9" w14:textId="77777777" w:rsidR="009B1C39" w:rsidRPr="00E349B5" w:rsidRDefault="009B1C39" w:rsidP="00904DA2">
      <w:pPr>
        <w:pStyle w:val="PL"/>
      </w:pPr>
      <w:r w:rsidRPr="00E349B5">
        <w:rPr>
          <w:lang w:eastAsia="zh-CN"/>
        </w:rPr>
        <w:tab/>
        <w:t>nNI-Information</w:t>
      </w:r>
      <w:r w:rsidRPr="00E349B5">
        <w:rPr>
          <w:lang w:eastAsia="zh-CN"/>
        </w:rPr>
        <w:tab/>
      </w:r>
      <w:r w:rsidRPr="00E349B5">
        <w:rPr>
          <w:lang w:eastAsia="zh-CN"/>
        </w:rPr>
        <w:tab/>
      </w:r>
      <w:r w:rsidRPr="00E349B5">
        <w:rPr>
          <w:lang w:eastAsia="zh-CN"/>
        </w:rPr>
        <w:tab/>
      </w:r>
      <w:r w:rsidRPr="00E349B5">
        <w:rPr>
          <w:lang w:eastAsia="zh-CN"/>
        </w:rPr>
        <w:tab/>
      </w:r>
      <w:r w:rsidR="00904DA2">
        <w:rPr>
          <w:lang w:eastAsia="zh-CN"/>
        </w:rPr>
        <w:tab/>
      </w:r>
      <w:r w:rsidR="00904DA2">
        <w:rPr>
          <w:lang w:eastAsia="zh-CN"/>
        </w:rPr>
        <w:tab/>
      </w:r>
      <w:r w:rsidR="00904DA2">
        <w:rPr>
          <w:lang w:eastAsia="zh-CN"/>
        </w:rPr>
        <w:tab/>
      </w:r>
      <w:r w:rsidRPr="00E349B5">
        <w:t xml:space="preserve">[46] SEQUENCE </w:t>
      </w:r>
      <w:r w:rsidR="00B4478D">
        <w:t>OF</w:t>
      </w:r>
      <w:r w:rsidR="00B4478D" w:rsidRPr="00E349B5">
        <w:t xml:space="preserve"> </w:t>
      </w:r>
      <w:r w:rsidRPr="00E349B5">
        <w:t>NNI-Information OPTIONAL,</w:t>
      </w:r>
    </w:p>
    <w:p w14:paraId="096AF8CE" w14:textId="77777777" w:rsidR="009B1C39" w:rsidRPr="00E349B5" w:rsidRDefault="009B1C39">
      <w:pPr>
        <w:pStyle w:val="PL"/>
      </w:pPr>
      <w:r w:rsidRPr="00E349B5">
        <w:tab/>
        <w:t>userLocationInformation</w:t>
      </w:r>
      <w:r w:rsidRPr="00E349B5">
        <w:tab/>
      </w:r>
      <w:r w:rsidRPr="00E349B5">
        <w:tab/>
      </w:r>
      <w:r w:rsidRPr="00E349B5">
        <w:tab/>
      </w:r>
      <w:r w:rsidRPr="00E349B5">
        <w:tab/>
      </w:r>
      <w:r w:rsidR="00904DA2">
        <w:tab/>
      </w:r>
      <w:r w:rsidRPr="00E349B5">
        <w:t>[47] OCTET STRING OPTIONAL,</w:t>
      </w:r>
    </w:p>
    <w:p w14:paraId="67D7A85D" w14:textId="77777777" w:rsidR="009B1C39" w:rsidRPr="00E349B5" w:rsidRDefault="009B1C39" w:rsidP="00904DA2">
      <w:pPr>
        <w:pStyle w:val="PL"/>
      </w:pPr>
      <w:r w:rsidRPr="00E349B5">
        <w:tab/>
        <w:t>mSTimeZone</w:t>
      </w:r>
      <w:r w:rsidRPr="00E349B5">
        <w:tab/>
      </w:r>
      <w:r w:rsidRPr="00E349B5">
        <w:tab/>
      </w:r>
      <w:r w:rsidRPr="00E349B5">
        <w:tab/>
      </w:r>
      <w:r w:rsidRPr="00E349B5">
        <w:tab/>
      </w:r>
      <w:r w:rsidRPr="00E349B5">
        <w:tab/>
      </w:r>
      <w:r w:rsidRPr="00E349B5">
        <w:tab/>
      </w:r>
      <w:r w:rsidRPr="00E349B5">
        <w:tab/>
      </w:r>
      <w:r w:rsidR="00904DA2">
        <w:tab/>
      </w:r>
      <w:r w:rsidRPr="00E349B5">
        <w:t>[48] MSTimeZone OPTIONAL,</w:t>
      </w:r>
    </w:p>
    <w:p w14:paraId="5762D419" w14:textId="77777777" w:rsidR="009B1C39" w:rsidRPr="00E349B5" w:rsidRDefault="009B1C39" w:rsidP="00904DA2">
      <w:pPr>
        <w:pStyle w:val="PL"/>
      </w:pPr>
      <w:r w:rsidRPr="00E349B5">
        <w:tab/>
        <w:t>fromAddress</w:t>
      </w:r>
      <w:r w:rsidRPr="00E349B5">
        <w:tab/>
      </w:r>
      <w:r w:rsidRPr="00E349B5">
        <w:tab/>
      </w:r>
      <w:r w:rsidRPr="00E349B5">
        <w:tab/>
      </w:r>
      <w:r w:rsidRPr="00E349B5">
        <w:tab/>
      </w:r>
      <w:r w:rsidRPr="00E349B5">
        <w:tab/>
      </w:r>
      <w:r w:rsidRPr="00E349B5">
        <w:tab/>
      </w:r>
      <w:r w:rsidRPr="00E349B5">
        <w:tab/>
      </w:r>
      <w:r w:rsidR="00904DA2">
        <w:tab/>
      </w:r>
      <w:r w:rsidRPr="00E349B5">
        <w:t>[51] OCTET STRING OPTIONAL,</w:t>
      </w:r>
    </w:p>
    <w:p w14:paraId="056F9488"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904DA2">
        <w:tab/>
      </w:r>
      <w:r w:rsidRPr="00E349B5">
        <w:t>[55] ListOfReasonHeader OPTIONAL,</w:t>
      </w:r>
    </w:p>
    <w:p w14:paraId="24A1E9E5" w14:textId="77777777" w:rsidR="009B1C39" w:rsidRPr="00E349B5" w:rsidRDefault="009B1C39">
      <w:pPr>
        <w:pStyle w:val="PL"/>
      </w:pPr>
      <w:r w:rsidRPr="00E349B5">
        <w:tab/>
        <w:t>additionalAccessNetworkInformation</w:t>
      </w:r>
      <w:r w:rsidR="00904DA2">
        <w:tab/>
      </w:r>
      <w:r w:rsidRPr="00E349B5">
        <w:tab/>
        <w:t>[56] OCTET STRING OPTIONAL,</w:t>
      </w:r>
    </w:p>
    <w:p w14:paraId="7296AA6A" w14:textId="77777777" w:rsidR="00BB5A5E" w:rsidRPr="00E349B5" w:rsidRDefault="00904DA2" w:rsidP="00904DA2">
      <w:pPr>
        <w:pStyle w:val="PL"/>
      </w:pPr>
      <w:r>
        <w:tab/>
      </w:r>
      <w:r w:rsidR="00BB5A5E" w:rsidRPr="00E349B5">
        <w:t>routeHeaderReceived</w:t>
      </w:r>
      <w:r w:rsidR="00BB5A5E" w:rsidRPr="00E349B5">
        <w:tab/>
      </w:r>
      <w:r w:rsidR="00BB5A5E" w:rsidRPr="00E349B5">
        <w:tab/>
      </w:r>
      <w:r w:rsidR="00BB5A5E" w:rsidRPr="00E349B5">
        <w:tab/>
      </w:r>
      <w:r w:rsidR="00BB5A5E" w:rsidRPr="00E349B5">
        <w:tab/>
      </w:r>
      <w:r w:rsidR="00BB5A5E" w:rsidRPr="00E349B5">
        <w:tab/>
      </w:r>
      <w:r>
        <w:tab/>
      </w:r>
      <w:r w:rsidR="00BB5A5E" w:rsidRPr="00E349B5">
        <w:t>[59] OCTET STRING OPTIONAL,</w:t>
      </w:r>
      <w:r w:rsidR="00FF4496" w:rsidRPr="00FF4496">
        <w:t xml:space="preserve"> </w:t>
      </w:r>
      <w:r w:rsidR="00FF4496">
        <w:br/>
      </w:r>
      <w:r w:rsidR="00FF4496" w:rsidRPr="00E349B5">
        <w:tab/>
        <w:t>list-Of-Access</w:t>
      </w:r>
      <w:r w:rsidR="00FF4496">
        <w:t>NetworkInfoChange</w:t>
      </w:r>
      <w:r w:rsidR="00FF4496">
        <w:tab/>
      </w:r>
      <w:r w:rsidR="00FF4496" w:rsidRPr="00E349B5">
        <w:tab/>
      </w:r>
      <w:r w:rsidR="00FF4496">
        <w:tab/>
      </w:r>
      <w:r w:rsidR="00FF4496" w:rsidRPr="00E349B5">
        <w:t>[</w:t>
      </w:r>
      <w:r w:rsidR="00FF4496">
        <w:t>62</w:t>
      </w:r>
      <w:r w:rsidR="00FF4496" w:rsidRPr="00E349B5">
        <w:t>] SEQUENCE OF Access</w:t>
      </w:r>
      <w:r w:rsidR="00FF4496">
        <w:t xml:space="preserve">NetworkInfoChange </w:t>
      </w:r>
      <w:r w:rsidR="00FF4496" w:rsidRPr="00E349B5">
        <w:t>OPTIONAL</w:t>
      </w:r>
      <w:r w:rsidR="00FF4496">
        <w:t>,</w:t>
      </w:r>
    </w:p>
    <w:p w14:paraId="19149581" w14:textId="77777777" w:rsidR="00F20EED" w:rsidRPr="00E349B5" w:rsidRDefault="00F20EED" w:rsidP="00F20EED">
      <w:pPr>
        <w:pStyle w:val="PL"/>
      </w:pPr>
      <w:r>
        <w:tab/>
        <w:t>cellularNetworkInformation</w:t>
      </w:r>
      <w:r>
        <w:tab/>
      </w:r>
      <w:r>
        <w:tab/>
      </w:r>
      <w:r>
        <w:tab/>
      </w:r>
      <w:r>
        <w:tab/>
        <w:t>[64] OCTET STRING OPTIONAL,</w:t>
      </w:r>
    </w:p>
    <w:p w14:paraId="45B8260B" w14:textId="77777777" w:rsidR="009B1C39" w:rsidRPr="00E349B5" w:rsidRDefault="009B1C39" w:rsidP="00904DA2">
      <w:pPr>
        <w:pStyle w:val="PL"/>
      </w:pPr>
      <w:r w:rsidRPr="00E349B5">
        <w:tab/>
        <w:t>initialIMS-Charging-Identifier</w:t>
      </w:r>
      <w:r w:rsidRPr="00E349B5">
        <w:tab/>
      </w:r>
      <w:r w:rsidRPr="00E349B5">
        <w:tab/>
      </w:r>
      <w:r w:rsidR="00904DA2">
        <w:tab/>
      </w:r>
      <w:r w:rsidRPr="00E349B5">
        <w:t>[105] IMS-Charging-Identifier OPTIONAL,</w:t>
      </w:r>
      <w:r w:rsidR="002664D6" w:rsidRPr="002664D6">
        <w:t xml:space="preserve"> </w:t>
      </w:r>
      <w:r w:rsidR="002664D6">
        <w:t>-- ATCF only</w:t>
      </w:r>
    </w:p>
    <w:p w14:paraId="449845F8" w14:textId="77777777" w:rsidR="002664D6" w:rsidRDefault="009B1C39" w:rsidP="002664D6">
      <w:pPr>
        <w:pStyle w:val="PL"/>
      </w:pPr>
      <w:r w:rsidRPr="00E349B5">
        <w:tab/>
        <w:t>list-Of-AccessTransferInformation</w:t>
      </w:r>
      <w:r w:rsidRPr="00E349B5">
        <w:tab/>
      </w:r>
      <w:r w:rsidR="00904DA2">
        <w:tab/>
      </w:r>
      <w:r w:rsidRPr="00E349B5">
        <w:t>[106] SEQUENCE OF AccessTransferInformation OPTIONAL</w:t>
      </w:r>
      <w:r w:rsidR="00D93E90">
        <w:t>,</w:t>
      </w:r>
    </w:p>
    <w:p w14:paraId="20C109FF" w14:textId="77777777" w:rsidR="00D93E90" w:rsidRDefault="002664D6" w:rsidP="00D93E90">
      <w:pPr>
        <w:pStyle w:val="PL"/>
      </w:pPr>
      <w:r>
        <w:tab/>
      </w:r>
      <w:r>
        <w:tab/>
      </w:r>
      <w:r>
        <w:tab/>
      </w:r>
      <w:r>
        <w:tab/>
      </w:r>
      <w:r>
        <w:tab/>
      </w:r>
      <w:r>
        <w:tab/>
      </w:r>
      <w:r>
        <w:tab/>
      </w:r>
      <w:r>
        <w:tab/>
      </w:r>
      <w:r>
        <w:tab/>
      </w:r>
      <w:r>
        <w:tab/>
      </w:r>
      <w:r>
        <w:tab/>
      </w:r>
      <w:r>
        <w:tab/>
        <w:t>-- ATCF only</w:t>
      </w:r>
    </w:p>
    <w:p w14:paraId="28A93961" w14:textId="77777777" w:rsidR="00D93E90" w:rsidRPr="001E570A" w:rsidRDefault="00D93E90" w:rsidP="00D93E90">
      <w:pPr>
        <w:pStyle w:val="PL"/>
        <w:rPr>
          <w:lang w:val="en-US"/>
        </w:rPr>
      </w:pPr>
      <w:r w:rsidRPr="00E349B5">
        <w:tab/>
      </w:r>
      <w:r w:rsidRPr="001E570A">
        <w:rPr>
          <w:lang w:val="en-US"/>
        </w:rPr>
        <w:t>fEIdentifierList                        [107] FEIdentifierList OPTIONAL</w:t>
      </w:r>
    </w:p>
    <w:p w14:paraId="7F0B0B7C" w14:textId="77777777" w:rsidR="002664D6" w:rsidRPr="00E349B5" w:rsidRDefault="002664D6" w:rsidP="002664D6">
      <w:pPr>
        <w:pStyle w:val="PL"/>
      </w:pPr>
    </w:p>
    <w:p w14:paraId="65C49EAA" w14:textId="77777777" w:rsidR="009B1C39" w:rsidRDefault="009B1C39">
      <w:pPr>
        <w:pStyle w:val="PL"/>
      </w:pPr>
      <w:r w:rsidRPr="00E349B5">
        <w:t>}</w:t>
      </w:r>
    </w:p>
    <w:p w14:paraId="4307BB18" w14:textId="77777777" w:rsidR="00904DA2" w:rsidRPr="00E349B5" w:rsidRDefault="00904DA2">
      <w:pPr>
        <w:pStyle w:val="PL"/>
      </w:pPr>
    </w:p>
    <w:p w14:paraId="1AA171AC" w14:textId="77777777" w:rsidR="009B1C39" w:rsidRPr="00E349B5" w:rsidRDefault="009B1C39" w:rsidP="00904DA2">
      <w:pPr>
        <w:pStyle w:val="PL"/>
      </w:pPr>
      <w:r w:rsidRPr="00E349B5">
        <w:t>TRFRecord</w:t>
      </w:r>
      <w:r w:rsidR="00904DA2">
        <w:tab/>
      </w:r>
      <w:r w:rsidRPr="00E349B5">
        <w:tab/>
        <w:t>::= SET</w:t>
      </w:r>
    </w:p>
    <w:p w14:paraId="3E9280D1" w14:textId="77777777" w:rsidR="009B1C39" w:rsidRPr="00E349B5" w:rsidRDefault="009B1C39">
      <w:pPr>
        <w:pStyle w:val="PL"/>
      </w:pPr>
      <w:r w:rsidRPr="00E349B5">
        <w:t>{</w:t>
      </w:r>
    </w:p>
    <w:p w14:paraId="1564A7A6"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518036FD"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3ECA5DC7"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747C7B46"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6692206B"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0EF2899B"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0995C5E5" w14:textId="77777777" w:rsidR="009B1C39" w:rsidRPr="00E349B5" w:rsidRDefault="009B1C39" w:rsidP="00904DA2">
      <w:pPr>
        <w:pStyle w:val="PL"/>
      </w:pPr>
      <w:r w:rsidRPr="00E349B5">
        <w:tab/>
        <w:t>list-Of-Calling-Party-Address</w:t>
      </w:r>
      <w:r w:rsidRPr="00E349B5">
        <w:tab/>
      </w:r>
      <w:r w:rsidRPr="00E349B5">
        <w:tab/>
        <w:t>[6] ListOfInvolvedParties OPTIONAL,</w:t>
      </w:r>
    </w:p>
    <w:p w14:paraId="51D599B6" w14:textId="77777777" w:rsidR="009B1C39" w:rsidRPr="00E349B5" w:rsidRDefault="009B1C39">
      <w:pPr>
        <w:pStyle w:val="PL"/>
      </w:pPr>
      <w:r w:rsidRPr="00E349B5">
        <w:tab/>
        <w:t>called-Party-Address</w:t>
      </w:r>
      <w:r w:rsidRPr="00E349B5">
        <w:tab/>
      </w:r>
      <w:r w:rsidRPr="00E349B5">
        <w:tab/>
      </w:r>
      <w:r w:rsidRPr="00E349B5">
        <w:tab/>
      </w:r>
      <w:r w:rsidRPr="00E349B5">
        <w:tab/>
      </w:r>
      <w:r w:rsidR="008B0D1B">
        <w:tab/>
      </w:r>
      <w:r w:rsidRPr="00E349B5">
        <w:t>[7] InvolvedParty OPTIONAL,</w:t>
      </w:r>
    </w:p>
    <w:p w14:paraId="0A76CBD0"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0A75A53C" w14:textId="77777777" w:rsidR="009B1C39" w:rsidRPr="00E349B5" w:rsidRDefault="009B1C39">
      <w:pPr>
        <w:pStyle w:val="PL"/>
      </w:pPr>
      <w:r w:rsidRPr="00E349B5">
        <w:tab/>
        <w:t>serviceDeliveryStartTimeStamp</w:t>
      </w:r>
      <w:r w:rsidRPr="00E349B5">
        <w:tab/>
      </w:r>
      <w:r w:rsidRPr="00E349B5">
        <w:tab/>
        <w:t>[10] TimeStamp OPTIONAL,</w:t>
      </w:r>
    </w:p>
    <w:p w14:paraId="5E50AAE3"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57B8BA3A"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64CD3542"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2F811E49" w14:textId="77777777" w:rsidR="009B1C39" w:rsidRPr="00E349B5" w:rsidRDefault="009B1C39">
      <w:pPr>
        <w:pStyle w:val="PL"/>
      </w:pPr>
      <w:r w:rsidRPr="00E349B5">
        <w:tab/>
        <w:t>interOperatorIdentifiers</w:t>
      </w:r>
      <w:r w:rsidRPr="00E349B5">
        <w:tab/>
      </w:r>
      <w:r w:rsidRPr="00E349B5">
        <w:tab/>
      </w:r>
      <w:r w:rsidRPr="00E349B5">
        <w:tab/>
      </w:r>
      <w:r w:rsidR="008B0D1B">
        <w:tab/>
      </w:r>
      <w:r w:rsidRPr="00E349B5">
        <w:t>[14] InterOperatorIdentifierList OPTIONAL,</w:t>
      </w:r>
    </w:p>
    <w:p w14:paraId="0773B349"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7CB1A60C"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Pr="00E349B5">
        <w:t>[16] INTEGER OPTIONAL,</w:t>
      </w:r>
    </w:p>
    <w:p w14:paraId="463C12D8" w14:textId="77777777" w:rsidR="009B1C39" w:rsidRPr="00E349B5" w:rsidRDefault="009B1C39" w:rsidP="00C92EA0">
      <w:pPr>
        <w:pStyle w:val="PL"/>
      </w:pPr>
      <w:r w:rsidRPr="00E349B5">
        <w:tab/>
        <w:t>causeForRecordClosing</w:t>
      </w:r>
      <w:r w:rsidRPr="00E349B5">
        <w:tab/>
      </w:r>
      <w:r w:rsidRPr="00E349B5">
        <w:tab/>
      </w:r>
      <w:r w:rsidRPr="00E349B5">
        <w:tab/>
      </w:r>
      <w:r w:rsidRPr="00E349B5">
        <w:tab/>
        <w:t>[17] CauseForRecordClosing OPTIONAL,</w:t>
      </w:r>
    </w:p>
    <w:p w14:paraId="09ABC54F"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1DBD1D33"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7B15FB86" w14:textId="77777777" w:rsidR="009B1C39" w:rsidRPr="00E349B5" w:rsidRDefault="009B1C39">
      <w:pPr>
        <w:pStyle w:val="PL"/>
      </w:pPr>
      <w:r w:rsidRPr="00E349B5">
        <w:tab/>
        <w:t>list-Of-SDP-Media-Components</w:t>
      </w:r>
      <w:r w:rsidRPr="00E349B5">
        <w:tab/>
      </w:r>
      <w:r w:rsidRPr="00E349B5">
        <w:tab/>
      </w:r>
      <w:r w:rsidR="008B0D1B">
        <w:tab/>
      </w:r>
      <w:r w:rsidRPr="00E349B5">
        <w:t>[21] SEQUENCE OF Media-Components-List OPTIONAL,</w:t>
      </w:r>
    </w:p>
    <w:p w14:paraId="155F4742"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033D60F5"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64BD5066"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4DC23824"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2EF09AD1"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5F700051"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66C90CB3" w14:textId="77777777" w:rsidR="008F3EBF" w:rsidRDefault="009B1C39" w:rsidP="008F3EBF">
      <w:pPr>
        <w:pStyle w:val="PL"/>
      </w:pPr>
      <w:r w:rsidRPr="00E349B5">
        <w:tab/>
      </w:r>
      <w:r w:rsidR="00624CDE" w:rsidRPr="00C903DF">
        <w:t>list-of-subscription-ID</w:t>
      </w:r>
      <w:r w:rsidR="00624CDE" w:rsidRPr="00C903DF">
        <w:tab/>
      </w:r>
      <w:r w:rsidR="00624CDE" w:rsidRPr="00C903DF">
        <w:tab/>
      </w:r>
      <w:r w:rsidR="00624CDE" w:rsidRPr="00C903DF">
        <w:tab/>
      </w:r>
      <w:r w:rsidR="00624CDE" w:rsidRPr="00C903DF">
        <w:tab/>
        <w:t>[31] SEQUENCE OF SubscriptionID OPTIONAL,</w:t>
      </w:r>
      <w:r w:rsidR="008F3EBF" w:rsidRPr="008F3EBF">
        <w:t xml:space="preserve"> </w:t>
      </w:r>
    </w:p>
    <w:p w14:paraId="49F910BC" w14:textId="77777777" w:rsidR="009B1C39" w:rsidRPr="00E349B5" w:rsidRDefault="008F3EBF" w:rsidP="008F3EBF">
      <w:pPr>
        <w:pStyle w:val="PL"/>
      </w:pPr>
      <w:r>
        <w:tab/>
      </w:r>
      <w:r w:rsidR="009B1C39" w:rsidRPr="00E349B5">
        <w:t xml:space="preserve">list-Of-Early-SDP-Media-Components </w:t>
      </w:r>
      <w:r w:rsidR="009B1C39" w:rsidRPr="00E349B5">
        <w:tab/>
        <w:t>[32] SEQUENCE OF Early-Media-Components-List OPTIONAL,</w:t>
      </w:r>
    </w:p>
    <w:p w14:paraId="7303D0BD" w14:textId="77777777" w:rsidR="009B1C39" w:rsidRPr="00E349B5" w:rsidRDefault="009B1C39">
      <w:pPr>
        <w:pStyle w:val="PL"/>
      </w:pPr>
      <w:r w:rsidRPr="00E349B5">
        <w:tab/>
        <w:t>iMSCommunicationServiceIdentifier</w:t>
      </w:r>
      <w:r w:rsidRPr="00E349B5">
        <w:tab/>
        <w:t>[33] IMSCommunicationServiceIdentifier OPTIONAL,</w:t>
      </w:r>
    </w:p>
    <w:p w14:paraId="746BD7B2" w14:textId="77777777" w:rsidR="009B1C39" w:rsidRPr="00E349B5" w:rsidRDefault="009B1C39">
      <w:pPr>
        <w:pStyle w:val="PL"/>
      </w:pPr>
      <w:r w:rsidRPr="00E349B5">
        <w:tab/>
        <w:t>numberPortabilityRouting</w:t>
      </w:r>
      <w:r w:rsidRPr="00E349B5">
        <w:tab/>
      </w:r>
      <w:r w:rsidRPr="00E349B5">
        <w:tab/>
      </w:r>
      <w:r w:rsidRPr="00E349B5">
        <w:tab/>
      </w:r>
      <w:r w:rsidR="008B0D1B">
        <w:tab/>
      </w:r>
      <w:r w:rsidRPr="00E349B5">
        <w:t>[34] NumberPortabilityRouting OPTIONAL,</w:t>
      </w:r>
    </w:p>
    <w:p w14:paraId="683EBD60" w14:textId="77777777" w:rsidR="009B1C39" w:rsidRPr="00E349B5" w:rsidRDefault="009B1C39">
      <w:pPr>
        <w:pStyle w:val="PL"/>
      </w:pPr>
      <w:r w:rsidRPr="00E349B5">
        <w:tab/>
        <w:t>carrierSelectRouting</w:t>
      </w:r>
      <w:r w:rsidRPr="00E349B5">
        <w:tab/>
      </w:r>
      <w:r w:rsidRPr="00E349B5">
        <w:tab/>
      </w:r>
      <w:r w:rsidRPr="00E349B5">
        <w:tab/>
      </w:r>
      <w:r w:rsidRPr="00E349B5">
        <w:tab/>
      </w:r>
      <w:r w:rsidR="008B0D1B">
        <w:tab/>
      </w:r>
      <w:r w:rsidRPr="00E349B5">
        <w:t>[35] CarrierSelectRouting OPTIONAL,</w:t>
      </w:r>
    </w:p>
    <w:p w14:paraId="49F3F380"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2ED1575C" w14:textId="77777777" w:rsidR="009B1C39" w:rsidRPr="00E349B5" w:rsidRDefault="009B1C39">
      <w:pPr>
        <w:pStyle w:val="PL"/>
        <w:rPr>
          <w:lang w:eastAsia="zh-CN"/>
        </w:rPr>
      </w:pPr>
      <w:r w:rsidRPr="00E349B5">
        <w:tab/>
        <w:t>serviceRequestTimeStampFraction</w:t>
      </w:r>
      <w:r w:rsidRPr="00E349B5">
        <w:tab/>
      </w:r>
      <w:r w:rsidRPr="00E349B5">
        <w:tab/>
      </w:r>
      <w:r w:rsidR="008B0D1B">
        <w:tab/>
      </w:r>
      <w:r w:rsidRPr="00E349B5">
        <w:t>[37] Milliseconds OPTIONAL,</w:t>
      </w:r>
    </w:p>
    <w:p w14:paraId="30112071" w14:textId="77777777" w:rsidR="009B1C39" w:rsidRPr="00E349B5" w:rsidRDefault="009B1C39">
      <w:pPr>
        <w:pStyle w:val="PL"/>
        <w:rPr>
          <w:lang w:eastAsia="zh-CN"/>
        </w:rPr>
      </w:pPr>
      <w:r w:rsidRPr="00E349B5">
        <w:tab/>
        <w:t>serviceDeliveryStartTimeStampFraction</w:t>
      </w:r>
      <w:r w:rsidR="0022444E">
        <w:tab/>
      </w:r>
      <w:r w:rsidRPr="00E349B5">
        <w:t>[38] Milliseconds OPTIONAL,</w:t>
      </w:r>
    </w:p>
    <w:p w14:paraId="1C16557C" w14:textId="77777777" w:rsidR="009B1C39" w:rsidRPr="00E349B5" w:rsidRDefault="009B1C39">
      <w:pPr>
        <w:pStyle w:val="PL"/>
      </w:pPr>
      <w:r w:rsidRPr="00E349B5">
        <w:tab/>
        <w:t>serviceDeliveryEndTimeStampFraction</w:t>
      </w:r>
      <w:r w:rsidRPr="00E349B5">
        <w:tab/>
      </w:r>
      <w:r w:rsidR="00B5649B">
        <w:tab/>
      </w:r>
      <w:r w:rsidRPr="00E349B5">
        <w:t>[39] Milliseconds OPTIONAL,</w:t>
      </w:r>
    </w:p>
    <w:p w14:paraId="1FDA45FF" w14:textId="77777777" w:rsidR="009B1C39" w:rsidRPr="00E349B5" w:rsidRDefault="009B1C39">
      <w:pPr>
        <w:pStyle w:val="PL"/>
      </w:pPr>
      <w:r w:rsidRPr="00E349B5">
        <w:tab/>
        <w:t>applicationServersInformation</w:t>
      </w:r>
      <w:r w:rsidRPr="00E349B5">
        <w:tab/>
      </w:r>
      <w:r w:rsidRPr="00E349B5">
        <w:tab/>
      </w:r>
      <w:r w:rsidR="00B5649B">
        <w:tab/>
      </w:r>
      <w:r w:rsidRPr="00E349B5">
        <w:t>[40] SEQUENCE OF ApplicationServersInformation OPTIONAL,</w:t>
      </w:r>
    </w:p>
    <w:p w14:paraId="13BC1A36" w14:textId="77777777" w:rsidR="009B1C39" w:rsidRPr="00E349B5" w:rsidRDefault="009B1C39">
      <w:pPr>
        <w:pStyle w:val="PL"/>
      </w:pPr>
      <w:r w:rsidRPr="00E349B5">
        <w:tab/>
        <w:t>requested-Party-Address</w:t>
      </w:r>
      <w:r w:rsidRPr="00E349B5">
        <w:tab/>
      </w:r>
      <w:r w:rsidRPr="00E349B5">
        <w:tab/>
      </w:r>
      <w:r w:rsidRPr="00E349B5">
        <w:tab/>
      </w:r>
      <w:r w:rsidRPr="00E349B5">
        <w:tab/>
      </w:r>
      <w:r w:rsidR="00B5649B">
        <w:tab/>
      </w:r>
      <w:r w:rsidRPr="00E349B5">
        <w:t>[41] InvolvedParty OPTIONAL,</w:t>
      </w:r>
    </w:p>
    <w:p w14:paraId="3246438A" w14:textId="77777777" w:rsidR="009B1C39" w:rsidRPr="00E349B5" w:rsidRDefault="009B1C39" w:rsidP="00B5649B">
      <w:pPr>
        <w:pStyle w:val="PL"/>
        <w:rPr>
          <w:lang w:eastAsia="zh-CN"/>
        </w:rPr>
      </w:pPr>
      <w:r w:rsidRPr="00E349B5">
        <w:tab/>
        <w:t>list-Of-Called-Asserted-Identity</w:t>
      </w:r>
      <w:r w:rsidRPr="00E349B5">
        <w:tab/>
      </w:r>
      <w:r w:rsidR="00B5649B">
        <w:tab/>
      </w:r>
      <w:r w:rsidR="008B0D1B">
        <w:tab/>
      </w:r>
      <w:r w:rsidRPr="00E349B5">
        <w:t>[42] ListOfInvolvedParties OPTIONAL</w:t>
      </w:r>
      <w:r w:rsidRPr="00E349B5">
        <w:rPr>
          <w:lang w:eastAsia="zh-CN"/>
        </w:rPr>
        <w:t>,</w:t>
      </w:r>
    </w:p>
    <w:p w14:paraId="4C99C845" w14:textId="77777777" w:rsidR="009B1C39" w:rsidRPr="00E349B5" w:rsidRDefault="009B1C39" w:rsidP="00B5649B">
      <w:pPr>
        <w:pStyle w:val="PL"/>
      </w:pPr>
      <w:r w:rsidRPr="00E349B5">
        <w:tab/>
      </w:r>
      <w:r w:rsidRPr="00E349B5">
        <w:rPr>
          <w:lang w:eastAsia="zh-CN"/>
        </w:rPr>
        <w:t>nNI-Information</w:t>
      </w:r>
      <w:r w:rsidRPr="00E349B5">
        <w:rPr>
          <w:lang w:eastAsia="zh-CN"/>
        </w:rPr>
        <w:tab/>
      </w:r>
      <w:r w:rsidRPr="00E349B5">
        <w:rPr>
          <w:lang w:eastAsia="zh-CN"/>
        </w:rPr>
        <w:tab/>
      </w:r>
      <w:r w:rsidRPr="00E349B5">
        <w:rPr>
          <w:lang w:eastAsia="zh-CN"/>
        </w:rPr>
        <w:tab/>
      </w:r>
      <w:r w:rsidRPr="00E349B5">
        <w:rPr>
          <w:lang w:eastAsia="zh-CN"/>
        </w:rPr>
        <w:tab/>
      </w:r>
      <w:r w:rsidR="00B5649B">
        <w:rPr>
          <w:lang w:eastAsia="zh-CN"/>
        </w:rPr>
        <w:tab/>
      </w:r>
      <w:r w:rsidR="00B5649B">
        <w:rPr>
          <w:lang w:eastAsia="zh-CN"/>
        </w:rPr>
        <w:tab/>
      </w:r>
      <w:r w:rsidR="00B5649B">
        <w:rPr>
          <w:lang w:eastAsia="zh-CN"/>
        </w:rPr>
        <w:tab/>
      </w:r>
      <w:r w:rsidRPr="00E349B5">
        <w:t xml:space="preserve">[46] SEQUENCE </w:t>
      </w:r>
      <w:r w:rsidR="00B4478D">
        <w:t>OF</w:t>
      </w:r>
      <w:r w:rsidRPr="00E349B5">
        <w:t xml:space="preserve"> NNI-Information OPTIONAL,</w:t>
      </w:r>
    </w:p>
    <w:p w14:paraId="42A4CF51" w14:textId="77777777" w:rsidR="009B1C39" w:rsidRPr="00E349B5" w:rsidRDefault="009B1C39">
      <w:pPr>
        <w:pStyle w:val="PL"/>
      </w:pPr>
      <w:r w:rsidRPr="00E349B5">
        <w:tab/>
        <w:t>userLocationInformation</w:t>
      </w:r>
      <w:r w:rsidRPr="00E349B5">
        <w:tab/>
      </w:r>
      <w:r w:rsidRPr="00E349B5">
        <w:tab/>
      </w:r>
      <w:r w:rsidRPr="00E349B5">
        <w:tab/>
      </w:r>
      <w:r w:rsidRPr="00E349B5">
        <w:tab/>
      </w:r>
      <w:r w:rsidR="00B5649B">
        <w:tab/>
      </w:r>
      <w:r w:rsidRPr="00E349B5">
        <w:t>[47] OCTET STRING OPTIONAL,</w:t>
      </w:r>
    </w:p>
    <w:p w14:paraId="47B21E82" w14:textId="77777777" w:rsidR="009B1C39" w:rsidRPr="00E349B5" w:rsidRDefault="009B1C39">
      <w:pPr>
        <w:pStyle w:val="PL"/>
      </w:pPr>
      <w:r w:rsidRPr="00E349B5">
        <w:tab/>
        <w:t xml:space="preserve">mSTimeZone </w:t>
      </w:r>
      <w:r w:rsidRPr="00E349B5">
        <w:tab/>
      </w:r>
      <w:r w:rsidRPr="00E349B5">
        <w:tab/>
      </w:r>
      <w:r w:rsidRPr="00E349B5">
        <w:tab/>
      </w:r>
      <w:r w:rsidRPr="00E349B5">
        <w:tab/>
      </w:r>
      <w:r w:rsidRPr="00E349B5">
        <w:tab/>
      </w:r>
      <w:r w:rsidRPr="00E349B5">
        <w:tab/>
      </w:r>
      <w:r w:rsidRPr="00E349B5">
        <w:tab/>
      </w:r>
      <w:r w:rsidR="00B5649B">
        <w:tab/>
      </w:r>
      <w:r w:rsidRPr="00E349B5">
        <w:t>[48] MSTimeZone OPTIONAL,</w:t>
      </w:r>
    </w:p>
    <w:p w14:paraId="17493107" w14:textId="77777777" w:rsidR="009B1C39" w:rsidRPr="00E349B5" w:rsidRDefault="009B1C39">
      <w:pPr>
        <w:pStyle w:val="PL"/>
      </w:pPr>
      <w:r w:rsidRPr="00E349B5">
        <w:tab/>
      </w:r>
      <w:r w:rsidRPr="00E349B5">
        <w:rPr>
          <w:rFonts w:cs="Arial"/>
          <w:szCs w:val="16"/>
        </w:rPr>
        <w:t>transit-IOI-Lists</w:t>
      </w:r>
      <w:r w:rsidRPr="00E349B5">
        <w:rPr>
          <w:rFonts w:cs="Arial"/>
          <w:szCs w:val="16"/>
        </w:rPr>
        <w:tab/>
      </w:r>
      <w:r w:rsidRPr="00E349B5">
        <w:rPr>
          <w:rFonts w:cs="Arial"/>
          <w:szCs w:val="16"/>
        </w:rPr>
        <w:tab/>
      </w:r>
      <w:r w:rsidRPr="00E349B5">
        <w:tab/>
      </w:r>
      <w:r w:rsidRPr="00E349B5">
        <w:tab/>
      </w:r>
      <w:r w:rsidRPr="00E349B5">
        <w:tab/>
      </w:r>
      <w:r w:rsidR="00B5649B">
        <w:tab/>
      </w:r>
      <w:r w:rsidRPr="00E349B5">
        <w:t xml:space="preserve">[53] TransitIOILists OPTIONAL, </w:t>
      </w:r>
    </w:p>
    <w:p w14:paraId="6DEA9E2D" w14:textId="77777777" w:rsidR="009B1C39" w:rsidRPr="00E349B5" w:rsidRDefault="009B1C39">
      <w:pPr>
        <w:pStyle w:val="PL"/>
      </w:pPr>
      <w:r w:rsidRPr="00E349B5">
        <w:tab/>
        <w:t>listOfReasonHeader</w:t>
      </w:r>
      <w:r w:rsidRPr="00E349B5">
        <w:tab/>
      </w:r>
      <w:r w:rsidRPr="00E349B5">
        <w:tab/>
      </w:r>
      <w:r w:rsidRPr="00E349B5">
        <w:tab/>
      </w:r>
      <w:r w:rsidRPr="00E349B5">
        <w:tab/>
      </w:r>
      <w:r w:rsidRPr="00E349B5">
        <w:tab/>
      </w:r>
      <w:r w:rsidR="00B5649B">
        <w:tab/>
      </w:r>
      <w:r w:rsidRPr="00E349B5">
        <w:t>[55] ListOfReasonHeader OPTIONAL,</w:t>
      </w:r>
    </w:p>
    <w:p w14:paraId="5CC30CDF" w14:textId="77777777" w:rsidR="009B1C39" w:rsidRPr="00E349B5" w:rsidRDefault="00BB5A5E" w:rsidP="00B5649B">
      <w:pPr>
        <w:pStyle w:val="PL"/>
      </w:pPr>
      <w:r w:rsidRPr="00E349B5">
        <w:tab/>
        <w:t>routeHeaderReceived</w:t>
      </w:r>
      <w:r w:rsidRPr="00E349B5">
        <w:tab/>
      </w:r>
      <w:r w:rsidRPr="00E349B5">
        <w:tab/>
      </w:r>
      <w:r w:rsidRPr="00E349B5">
        <w:tab/>
      </w:r>
      <w:r w:rsidRPr="00E349B5">
        <w:tab/>
      </w:r>
      <w:r w:rsidRPr="00E349B5">
        <w:tab/>
      </w:r>
      <w:r w:rsidR="00B5649B">
        <w:tab/>
      </w:r>
      <w:r w:rsidRPr="00E349B5">
        <w:t>[59] OCTET STRING OPTIONAL</w:t>
      </w:r>
      <w:r w:rsidR="00FF3B47">
        <w:t>,</w:t>
      </w:r>
    </w:p>
    <w:p w14:paraId="41D1AFD6" w14:textId="77777777" w:rsidR="00D93E90" w:rsidRDefault="00154D6D" w:rsidP="00D93E90">
      <w:pPr>
        <w:pStyle w:val="PL"/>
      </w:pPr>
      <w:r>
        <w:tab/>
      </w:r>
      <w:r w:rsidR="00FF3B47">
        <w:t>listOfCalledIdentityChanges</w:t>
      </w:r>
      <w:r w:rsidR="00FF3B47">
        <w:tab/>
      </w:r>
      <w:r w:rsidR="00FF3B47">
        <w:tab/>
      </w:r>
      <w:r w:rsidR="00FF3B47">
        <w:tab/>
      </w:r>
      <w:r w:rsidR="00FF3B47">
        <w:tab/>
        <w:t>[63] SEQUENCE OF CalledIdentityChange OPTIONAL</w:t>
      </w:r>
      <w:r w:rsidR="00D93E90">
        <w:t>,</w:t>
      </w:r>
    </w:p>
    <w:p w14:paraId="24538301" w14:textId="77777777" w:rsidR="00D93E90" w:rsidRPr="001E570A" w:rsidRDefault="00D93E90" w:rsidP="00D93E90">
      <w:pPr>
        <w:pStyle w:val="PL"/>
        <w:rPr>
          <w:lang w:val="en-US"/>
        </w:rPr>
      </w:pPr>
      <w:r>
        <w:tab/>
      </w:r>
      <w:r w:rsidRPr="001E570A">
        <w:rPr>
          <w:lang w:val="en-US"/>
        </w:rPr>
        <w:t>fEIdentifierList                        [64] FEIdentifierList OPTIONAL</w:t>
      </w:r>
    </w:p>
    <w:p w14:paraId="32D5842C" w14:textId="77777777" w:rsidR="00FF3B47" w:rsidRPr="00E349B5" w:rsidRDefault="00FF3B47" w:rsidP="00154D6D">
      <w:pPr>
        <w:pStyle w:val="PL"/>
      </w:pPr>
    </w:p>
    <w:p w14:paraId="443C5869" w14:textId="77777777" w:rsidR="009B1C39" w:rsidRDefault="009B1C39">
      <w:pPr>
        <w:pStyle w:val="PL"/>
      </w:pPr>
      <w:r w:rsidRPr="00E349B5">
        <w:t>}</w:t>
      </w:r>
    </w:p>
    <w:p w14:paraId="5A189879" w14:textId="77777777" w:rsidR="00B5649B" w:rsidRPr="00E349B5" w:rsidRDefault="00B5649B">
      <w:pPr>
        <w:pStyle w:val="PL"/>
      </w:pPr>
    </w:p>
    <w:p w14:paraId="7C9E3C1C" w14:textId="77777777" w:rsidR="009B1C39" w:rsidRPr="00E349B5" w:rsidRDefault="009B1C39">
      <w:pPr>
        <w:pStyle w:val="PL"/>
      </w:pPr>
      <w:r w:rsidRPr="00E349B5">
        <w:t xml:space="preserve">ATCFRecord </w:t>
      </w:r>
      <w:r w:rsidRPr="00E349B5">
        <w:tab/>
        <w:t>::= SET</w:t>
      </w:r>
    </w:p>
    <w:p w14:paraId="5D74FC6D" w14:textId="77777777" w:rsidR="009B1C39" w:rsidRPr="00E349B5" w:rsidRDefault="009B1C39">
      <w:pPr>
        <w:pStyle w:val="PL"/>
      </w:pPr>
      <w:r w:rsidRPr="00E349B5">
        <w:t>{</w:t>
      </w:r>
    </w:p>
    <w:p w14:paraId="6C04BDFB"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0CF944F7"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51D77818" w14:textId="77777777" w:rsidR="009B1C39" w:rsidRPr="00E349B5" w:rsidRDefault="009B1C39">
      <w:pPr>
        <w:pStyle w:val="PL"/>
      </w:pPr>
      <w:r w:rsidRPr="00E349B5">
        <w:lastRenderedPageBreak/>
        <w:tab/>
        <w:t>sIP-Method</w:t>
      </w:r>
      <w:r w:rsidRPr="00E349B5">
        <w:tab/>
      </w:r>
      <w:r w:rsidRPr="00E349B5">
        <w:tab/>
      </w:r>
      <w:r w:rsidRPr="00E349B5">
        <w:tab/>
      </w:r>
      <w:r w:rsidRPr="00E349B5">
        <w:tab/>
      </w:r>
      <w:r w:rsidRPr="00E349B5">
        <w:tab/>
      </w:r>
      <w:r w:rsidRPr="00E349B5">
        <w:tab/>
      </w:r>
      <w:r w:rsidRPr="00E349B5">
        <w:tab/>
        <w:t>[2] SIP-Method OPTIONAL,</w:t>
      </w:r>
    </w:p>
    <w:p w14:paraId="52270BAE"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3EF7FFAE"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4B189E83"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0A85DB70" w14:textId="77777777" w:rsidR="009B1C39" w:rsidRPr="00E349B5" w:rsidRDefault="009B1C39" w:rsidP="00B5649B">
      <w:pPr>
        <w:pStyle w:val="PL"/>
      </w:pPr>
      <w:r w:rsidRPr="00E349B5">
        <w:tab/>
        <w:t>list-Of-Calling-Party-Address</w:t>
      </w:r>
      <w:r w:rsidRPr="00E349B5">
        <w:tab/>
      </w:r>
      <w:r w:rsidRPr="00E349B5">
        <w:tab/>
        <w:t>[6] ListOfInvolvedParties OPTIONAL,</w:t>
      </w:r>
    </w:p>
    <w:p w14:paraId="4C4014FA" w14:textId="77777777" w:rsidR="000E18FC" w:rsidRDefault="009B1C39" w:rsidP="000E18FC">
      <w:pPr>
        <w:pStyle w:val="PL"/>
      </w:pPr>
      <w:r w:rsidRPr="00E349B5">
        <w:tab/>
        <w:t>called-Party-Address</w:t>
      </w:r>
      <w:r w:rsidRPr="00E349B5">
        <w:tab/>
      </w:r>
      <w:r w:rsidRPr="00E349B5">
        <w:tab/>
      </w:r>
      <w:r w:rsidRPr="00E349B5">
        <w:tab/>
      </w:r>
      <w:r w:rsidRPr="00E349B5">
        <w:tab/>
      </w:r>
      <w:r w:rsidR="008B0D1B">
        <w:tab/>
      </w:r>
      <w:r w:rsidRPr="00E349B5">
        <w:t>[7] InvolvedParty OPTIONAL,</w:t>
      </w:r>
      <w:r w:rsidR="000E18FC" w:rsidRPr="000E18FC">
        <w:t xml:space="preserve"> </w:t>
      </w:r>
    </w:p>
    <w:p w14:paraId="5171AAFD" w14:textId="77777777" w:rsidR="009B1C39" w:rsidRPr="00E349B5" w:rsidRDefault="000E18FC" w:rsidP="000E18FC">
      <w:pPr>
        <w:pStyle w:val="PL"/>
      </w:pPr>
      <w:r w:rsidRPr="00363702">
        <w:tab/>
        <w:t>privateUserID</w:t>
      </w:r>
      <w:r w:rsidRPr="00363702">
        <w:tab/>
      </w:r>
      <w:r w:rsidRPr="00363702">
        <w:tab/>
      </w:r>
      <w:r w:rsidRPr="00363702">
        <w:tab/>
      </w:r>
      <w:r w:rsidRPr="00363702">
        <w:tab/>
      </w:r>
      <w:r w:rsidRPr="00363702">
        <w:tab/>
      </w:r>
      <w:r w:rsidRPr="00363702">
        <w:tab/>
        <w:t>[8] GraphicString OPTIONAL,</w:t>
      </w:r>
    </w:p>
    <w:p w14:paraId="10B98288"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37D14DFC" w14:textId="77777777" w:rsidR="009B1C39" w:rsidRPr="00E349B5" w:rsidRDefault="009B1C39">
      <w:pPr>
        <w:pStyle w:val="PL"/>
      </w:pPr>
      <w:r w:rsidRPr="00E349B5">
        <w:tab/>
        <w:t>serviceDeliveryStartTimeStamp</w:t>
      </w:r>
      <w:r w:rsidRPr="00E349B5">
        <w:tab/>
      </w:r>
      <w:r w:rsidRPr="00E349B5">
        <w:tab/>
        <w:t>[10] TimeStamp OPTIONAL,</w:t>
      </w:r>
    </w:p>
    <w:p w14:paraId="73A98753"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49B95FA2"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679693A7"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16AB6AA7" w14:textId="77777777" w:rsidR="009B1C39" w:rsidRPr="00E349B5" w:rsidRDefault="009B1C39">
      <w:pPr>
        <w:pStyle w:val="PL"/>
      </w:pPr>
      <w:r w:rsidRPr="00E349B5">
        <w:tab/>
        <w:t>interOperatorIdentifiers</w:t>
      </w:r>
      <w:r w:rsidRPr="00E349B5">
        <w:tab/>
      </w:r>
      <w:r w:rsidRPr="00E349B5">
        <w:tab/>
      </w:r>
      <w:r w:rsidRPr="00E349B5">
        <w:tab/>
      </w:r>
      <w:r w:rsidR="008B0D1B">
        <w:tab/>
      </w:r>
      <w:r w:rsidRPr="00E349B5">
        <w:t>[14] InterOperatorIdentifiers OPTIONAL,</w:t>
      </w:r>
    </w:p>
    <w:p w14:paraId="49273B3F"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0118AAAB"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Pr="00E349B5">
        <w:t>[16] INTEGER OPTIONAL,</w:t>
      </w:r>
    </w:p>
    <w:p w14:paraId="2A58203D" w14:textId="77777777" w:rsidR="009B1C39" w:rsidRPr="00E349B5" w:rsidRDefault="009B1C39">
      <w:pPr>
        <w:pStyle w:val="PL"/>
      </w:pPr>
      <w:r w:rsidRPr="00E349B5">
        <w:tab/>
        <w:t>causeForRecordClosing</w:t>
      </w:r>
      <w:r w:rsidRPr="00E349B5">
        <w:tab/>
      </w:r>
      <w:r w:rsidRPr="00E349B5">
        <w:tab/>
      </w:r>
      <w:r w:rsidRPr="00E349B5">
        <w:tab/>
      </w:r>
      <w:r w:rsidRPr="00E349B5">
        <w:tab/>
        <w:t xml:space="preserve">[17] CauseForRecordClosing OPTIONAL, </w:t>
      </w:r>
    </w:p>
    <w:p w14:paraId="11D98DE5"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62253EFA"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49EDE888" w14:textId="77777777" w:rsidR="009B1C39" w:rsidRPr="00E349B5" w:rsidRDefault="009B1C39">
      <w:pPr>
        <w:pStyle w:val="PL"/>
      </w:pPr>
      <w:r w:rsidRPr="00E349B5">
        <w:tab/>
        <w:t>list-Of-SDP-Media-Components</w:t>
      </w:r>
      <w:r w:rsidRPr="00E349B5">
        <w:tab/>
      </w:r>
      <w:r w:rsidRPr="00E349B5">
        <w:tab/>
      </w:r>
      <w:r w:rsidR="008B0D1B">
        <w:tab/>
      </w:r>
      <w:r w:rsidRPr="00E349B5">
        <w:t>[21] SEQUENCE OF Media-Components-List OPTIONAL,</w:t>
      </w:r>
    </w:p>
    <w:p w14:paraId="46FE742F" w14:textId="77777777" w:rsidR="009B1C39" w:rsidRPr="00E349B5" w:rsidRDefault="009B1C39">
      <w:pPr>
        <w:pStyle w:val="PL"/>
      </w:pPr>
      <w:r w:rsidRPr="00E349B5">
        <w:tab/>
        <w:t>gGSNaddress</w:t>
      </w:r>
      <w:r w:rsidRPr="00E349B5">
        <w:tab/>
      </w:r>
      <w:r w:rsidRPr="00E349B5">
        <w:tab/>
      </w:r>
      <w:r w:rsidRPr="00E349B5">
        <w:tab/>
      </w:r>
      <w:r w:rsidRPr="00E349B5">
        <w:tab/>
      </w:r>
      <w:r w:rsidRPr="00E349B5">
        <w:tab/>
      </w:r>
      <w:r w:rsidRPr="00E349B5">
        <w:tab/>
      </w:r>
      <w:r w:rsidRPr="00E349B5">
        <w:tab/>
        <w:t>[22] NodeAddress OPTIONAL,</w:t>
      </w:r>
    </w:p>
    <w:p w14:paraId="2ABC138E"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0C46F852"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19B10B14"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3802B4F7" w14:textId="77777777" w:rsidR="009B1C39" w:rsidRPr="00E349B5" w:rsidRDefault="009B1C39">
      <w:pPr>
        <w:pStyle w:val="PL"/>
      </w:pPr>
      <w:r w:rsidRPr="00E349B5">
        <w:tab/>
        <w:t>expiresInformation</w:t>
      </w:r>
      <w:r w:rsidRPr="00E349B5">
        <w:tab/>
      </w:r>
      <w:r w:rsidRPr="00E349B5">
        <w:tab/>
      </w:r>
      <w:r w:rsidRPr="00E349B5">
        <w:tab/>
      </w:r>
      <w:r w:rsidRPr="00E349B5">
        <w:tab/>
      </w:r>
      <w:r w:rsidRPr="00E349B5">
        <w:tab/>
        <w:t>[26] INTEGER OPTIONAL,</w:t>
      </w:r>
    </w:p>
    <w:p w14:paraId="5AE53222"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25C12A5B" w14:textId="77777777" w:rsidR="009B1C39" w:rsidRPr="00E349B5" w:rsidRDefault="009B1C39">
      <w:pPr>
        <w:pStyle w:val="PL"/>
      </w:pPr>
      <w:r w:rsidRPr="00E349B5">
        <w:tab/>
        <w:t>accessNetworkInformation</w:t>
      </w:r>
      <w:r w:rsidRPr="00E349B5">
        <w:tab/>
      </w:r>
      <w:r w:rsidRPr="00E349B5">
        <w:tab/>
      </w:r>
      <w:r w:rsidRPr="00E349B5">
        <w:tab/>
      </w:r>
      <w:r w:rsidR="008B0D1B">
        <w:tab/>
      </w:r>
      <w:r w:rsidRPr="00E349B5">
        <w:t>[29] OCTET STRING OPTIONAL,</w:t>
      </w:r>
    </w:p>
    <w:p w14:paraId="7E829D07"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73CF09AE" w14:textId="77777777" w:rsidR="009B1C39" w:rsidRPr="00E349B5" w:rsidRDefault="009B1C39">
      <w:pPr>
        <w:pStyle w:val="PL"/>
      </w:pPr>
      <w:r w:rsidRPr="00E349B5">
        <w:tab/>
        <w:t>list-of-subscription-ID</w:t>
      </w:r>
      <w:r w:rsidRPr="00E349B5">
        <w:tab/>
      </w:r>
      <w:r w:rsidRPr="00E349B5">
        <w:tab/>
      </w:r>
      <w:r w:rsidRPr="00E349B5">
        <w:tab/>
      </w:r>
      <w:r w:rsidRPr="00E349B5">
        <w:tab/>
        <w:t>[31] SEQUENCE OF SubscriptionID OPTIONAL,</w:t>
      </w:r>
    </w:p>
    <w:p w14:paraId="68B34707" w14:textId="77777777" w:rsidR="009B1C39" w:rsidRPr="00E349B5" w:rsidRDefault="009B1C39" w:rsidP="00B5649B">
      <w:pPr>
        <w:pStyle w:val="PL"/>
      </w:pPr>
      <w:r w:rsidRPr="00E349B5">
        <w:tab/>
        <w:t>list-Of-Early-SDP-Media-Components</w:t>
      </w:r>
      <w:r w:rsidRPr="00E349B5">
        <w:tab/>
        <w:t>[32] SEQUENCE OF Early-Media-Components-List OPTIONAL,</w:t>
      </w:r>
    </w:p>
    <w:p w14:paraId="40B8CA42" w14:textId="77777777" w:rsidR="009B1C39" w:rsidRPr="00E349B5" w:rsidRDefault="009B1C39">
      <w:pPr>
        <w:pStyle w:val="PL"/>
      </w:pPr>
      <w:r w:rsidRPr="00E349B5">
        <w:tab/>
        <w:t>iMSCommunicationServiceIdentifier</w:t>
      </w:r>
      <w:r w:rsidRPr="00E349B5">
        <w:tab/>
        <w:t>[33] IMSCommunicationServiceIdentifier OPTIONAL,</w:t>
      </w:r>
    </w:p>
    <w:p w14:paraId="0C342357"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473C8085"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771B45D4" w14:textId="77777777" w:rsidR="009B1C39" w:rsidRPr="00E349B5" w:rsidRDefault="009B1C39">
      <w:pPr>
        <w:pStyle w:val="PL"/>
        <w:rPr>
          <w:lang w:eastAsia="zh-CN"/>
        </w:rPr>
      </w:pPr>
      <w:r w:rsidRPr="00E349B5">
        <w:tab/>
        <w:t>serviceDeliveryStartTimeStampFraction</w:t>
      </w:r>
      <w:r w:rsidRPr="00E349B5">
        <w:tab/>
        <w:t>[38] Milliseconds OPTIONAL,</w:t>
      </w:r>
    </w:p>
    <w:p w14:paraId="6C52DC36" w14:textId="77777777" w:rsidR="009B1C39" w:rsidRPr="00E349B5" w:rsidRDefault="009B1C39" w:rsidP="00B5649B">
      <w:pPr>
        <w:pStyle w:val="PL"/>
      </w:pPr>
      <w:r w:rsidRPr="00E349B5">
        <w:tab/>
        <w:t>serviceDeliveryEndTimeStampFraction</w:t>
      </w:r>
      <w:r w:rsidR="00B5649B">
        <w:tab/>
      </w:r>
      <w:r w:rsidRPr="00E349B5">
        <w:tab/>
        <w:t>[39] Milliseconds OPTIONAL,</w:t>
      </w:r>
    </w:p>
    <w:p w14:paraId="41D6E9BF" w14:textId="77777777" w:rsidR="009B1C39" w:rsidRPr="00E349B5" w:rsidRDefault="009B1C39">
      <w:pPr>
        <w:pStyle w:val="PL"/>
      </w:pPr>
      <w:r w:rsidRPr="00E349B5">
        <w:tab/>
        <w:t>list-of-Requested-Party-Address</w:t>
      </w:r>
      <w:r w:rsidRPr="00E349B5">
        <w:tab/>
      </w:r>
      <w:r w:rsidRPr="00E349B5">
        <w:tab/>
      </w:r>
      <w:r w:rsidR="00B5649B">
        <w:tab/>
      </w:r>
      <w:r w:rsidRPr="00E349B5">
        <w:t>[41] ListOfInvolvedParties OPTIONAL,</w:t>
      </w:r>
    </w:p>
    <w:p w14:paraId="6CD20E0A" w14:textId="77777777" w:rsidR="009B1C39" w:rsidRPr="00E349B5" w:rsidRDefault="009B1C39" w:rsidP="00B5649B">
      <w:pPr>
        <w:pStyle w:val="PL"/>
        <w:rPr>
          <w:lang w:eastAsia="zh-CN"/>
        </w:rPr>
      </w:pPr>
      <w:r w:rsidRPr="00E349B5">
        <w:tab/>
        <w:t>list-Of-Called-Asserted-Identity</w:t>
      </w:r>
      <w:r w:rsidR="00B5649B">
        <w:tab/>
      </w:r>
      <w:r w:rsidRPr="00E349B5">
        <w:tab/>
      </w:r>
      <w:r w:rsidR="008B0D1B">
        <w:tab/>
      </w:r>
      <w:r w:rsidRPr="00E349B5">
        <w:t>[42] ListOfInvolvedParties OPTIONAL</w:t>
      </w:r>
      <w:r w:rsidRPr="00E349B5">
        <w:rPr>
          <w:lang w:eastAsia="zh-CN"/>
        </w:rPr>
        <w:t>,</w:t>
      </w:r>
    </w:p>
    <w:p w14:paraId="517184AD" w14:textId="77777777" w:rsidR="003933BF" w:rsidRPr="003933BF" w:rsidRDefault="003933BF" w:rsidP="003933BF">
      <w:pPr>
        <w:pStyle w:val="PL"/>
        <w:rPr>
          <w:lang w:val="fr-FR" w:eastAsia="zh-CN"/>
        </w:rPr>
      </w:pPr>
      <w:r w:rsidRPr="005963DD">
        <w:rPr>
          <w:lang w:val="de-DE"/>
        </w:rPr>
        <w:tab/>
      </w:r>
      <w:r w:rsidRPr="005963DD">
        <w:rPr>
          <w:lang w:val="de-DE" w:eastAsia="zh-CN"/>
        </w:rPr>
        <w:t>nNI-Information</w:t>
      </w:r>
      <w:r w:rsidRPr="005963DD">
        <w:rPr>
          <w:lang w:val="de-DE" w:eastAsia="zh-CN"/>
        </w:rPr>
        <w:tab/>
      </w:r>
      <w:r w:rsidRPr="005963DD">
        <w:rPr>
          <w:lang w:val="de-DE" w:eastAsia="zh-CN"/>
        </w:rPr>
        <w:tab/>
      </w:r>
      <w:r w:rsidRPr="005963DD">
        <w:rPr>
          <w:lang w:val="de-DE" w:eastAsia="zh-CN"/>
        </w:rPr>
        <w:tab/>
      </w:r>
      <w:r w:rsidRPr="005963DD">
        <w:rPr>
          <w:lang w:val="de-DE" w:eastAsia="zh-CN"/>
        </w:rPr>
        <w:tab/>
      </w:r>
      <w:r w:rsidRPr="005963DD">
        <w:rPr>
          <w:lang w:val="de-DE" w:eastAsia="zh-CN"/>
        </w:rPr>
        <w:tab/>
      </w:r>
      <w:r w:rsidRPr="005963DD">
        <w:rPr>
          <w:lang w:val="de-DE" w:eastAsia="zh-CN"/>
        </w:rPr>
        <w:tab/>
      </w:r>
      <w:r w:rsidRPr="005963DD">
        <w:rPr>
          <w:lang w:val="de-DE" w:eastAsia="zh-CN"/>
        </w:rPr>
        <w:tab/>
      </w:r>
      <w:r w:rsidRPr="005963DD">
        <w:rPr>
          <w:lang w:val="de-DE"/>
        </w:rPr>
        <w:t>[46] NNI-Information OPTIONAL,</w:t>
      </w:r>
    </w:p>
    <w:p w14:paraId="0AFBC22F" w14:textId="77777777" w:rsidR="009B1C39" w:rsidRPr="00E349B5" w:rsidRDefault="009B1C39">
      <w:pPr>
        <w:pStyle w:val="PL"/>
      </w:pPr>
      <w:r w:rsidRPr="003933BF">
        <w:rPr>
          <w:lang w:val="fr-FR"/>
        </w:rPr>
        <w:tab/>
      </w:r>
      <w:r w:rsidRPr="00E349B5">
        <w:t>userLocationInformation</w:t>
      </w:r>
      <w:r w:rsidRPr="00E349B5">
        <w:tab/>
      </w:r>
      <w:r w:rsidRPr="00E349B5">
        <w:tab/>
      </w:r>
      <w:r w:rsidRPr="00E349B5">
        <w:tab/>
      </w:r>
      <w:r w:rsidR="00B5649B">
        <w:tab/>
      </w:r>
      <w:r w:rsidRPr="00E349B5">
        <w:tab/>
        <w:t>[47] OCTET STRING OPTIONAL,</w:t>
      </w:r>
    </w:p>
    <w:p w14:paraId="775536AC" w14:textId="77777777" w:rsidR="009B1C39" w:rsidRPr="00E349B5" w:rsidRDefault="009B1C39" w:rsidP="00B5649B">
      <w:pPr>
        <w:pStyle w:val="PL"/>
      </w:pPr>
      <w:r w:rsidRPr="00E349B5">
        <w:tab/>
        <w:t>mSTimeZone</w:t>
      </w:r>
      <w:r w:rsidR="00B5649B">
        <w:tab/>
      </w:r>
      <w:r w:rsidRPr="00E349B5">
        <w:tab/>
      </w:r>
      <w:r w:rsidRPr="00E349B5">
        <w:tab/>
      </w:r>
      <w:r w:rsidRPr="00E349B5">
        <w:tab/>
      </w:r>
      <w:r w:rsidRPr="00E349B5">
        <w:tab/>
      </w:r>
      <w:r w:rsidRPr="00E349B5">
        <w:tab/>
      </w:r>
      <w:r w:rsidRPr="00E349B5">
        <w:tab/>
      </w:r>
      <w:r w:rsidRPr="00E349B5">
        <w:tab/>
        <w:t>[48] MSTimeZone OPTIONAL,</w:t>
      </w:r>
    </w:p>
    <w:p w14:paraId="1B1F6E21" w14:textId="77777777" w:rsidR="009B1C39" w:rsidRPr="00E349B5" w:rsidRDefault="009B1C39" w:rsidP="00B5649B">
      <w:pPr>
        <w:pStyle w:val="PL"/>
      </w:pPr>
      <w:r w:rsidRPr="00E349B5">
        <w:tab/>
        <w:t>fromAddress</w:t>
      </w:r>
      <w:r w:rsidRPr="00E349B5">
        <w:tab/>
      </w:r>
      <w:r w:rsidRPr="00E349B5">
        <w:tab/>
      </w:r>
      <w:r w:rsidRPr="00E349B5">
        <w:tab/>
      </w:r>
      <w:r w:rsidRPr="00E349B5">
        <w:tab/>
      </w:r>
      <w:r w:rsidRPr="00E349B5">
        <w:tab/>
      </w:r>
      <w:r w:rsidRPr="00E349B5">
        <w:tab/>
      </w:r>
      <w:r w:rsidRPr="00E349B5">
        <w:tab/>
      </w:r>
      <w:r w:rsidR="00B5649B">
        <w:tab/>
      </w:r>
      <w:r w:rsidRPr="00E349B5">
        <w:t>[51] OCTET STRING OPTIONAL,</w:t>
      </w:r>
    </w:p>
    <w:p w14:paraId="1FD0B564" w14:textId="77777777" w:rsidR="009B1C39" w:rsidRPr="00E349B5" w:rsidRDefault="009B1C39" w:rsidP="00B5649B">
      <w:pPr>
        <w:pStyle w:val="PL"/>
      </w:pPr>
      <w:r w:rsidRPr="00E349B5">
        <w:tab/>
        <w:t>listOfReasonHeader</w:t>
      </w:r>
      <w:r w:rsidRPr="00E349B5">
        <w:tab/>
      </w:r>
      <w:r w:rsidRPr="00E349B5">
        <w:tab/>
      </w:r>
      <w:r w:rsidRPr="00E349B5">
        <w:tab/>
      </w:r>
      <w:r w:rsidRPr="00E349B5">
        <w:tab/>
      </w:r>
      <w:r w:rsidR="00B5649B">
        <w:tab/>
      </w:r>
      <w:r w:rsidR="00B5649B">
        <w:tab/>
      </w:r>
      <w:r w:rsidRPr="00E349B5">
        <w:t>[55] ListOfReasonHeader OPTIONAL,</w:t>
      </w:r>
    </w:p>
    <w:p w14:paraId="24CB8928" w14:textId="77777777" w:rsidR="009B1C39" w:rsidRPr="00E349B5" w:rsidRDefault="009B1C39">
      <w:pPr>
        <w:pStyle w:val="PL"/>
      </w:pPr>
      <w:r w:rsidRPr="00E349B5">
        <w:tab/>
        <w:t>additionalAccessNetworkInformation</w:t>
      </w:r>
      <w:r w:rsidRPr="00E349B5">
        <w:tab/>
      </w:r>
      <w:r w:rsidR="00B5649B">
        <w:tab/>
      </w:r>
      <w:r w:rsidRPr="00E349B5">
        <w:t>[56] OCTET STRING OPTIONAL,</w:t>
      </w:r>
    </w:p>
    <w:p w14:paraId="2F59967A" w14:textId="77777777" w:rsidR="00845C6F" w:rsidRPr="00E349B5" w:rsidRDefault="00845C6F" w:rsidP="00845C6F">
      <w:pPr>
        <w:pStyle w:val="PL"/>
      </w:pPr>
      <w:r w:rsidRPr="00E349B5">
        <w:tab/>
        <w:t>routeHeaderReceived</w:t>
      </w:r>
      <w:r w:rsidRPr="00E349B5">
        <w:tab/>
      </w:r>
      <w:r w:rsidRPr="00E349B5">
        <w:tab/>
      </w:r>
      <w:r w:rsidRPr="00E349B5">
        <w:tab/>
      </w:r>
      <w:r w:rsidRPr="00E349B5">
        <w:tab/>
      </w:r>
      <w:r w:rsidRPr="00E349B5">
        <w:tab/>
      </w:r>
      <w:r w:rsidR="00B5649B">
        <w:tab/>
      </w:r>
      <w:r w:rsidRPr="00E349B5">
        <w:t>[59] OCTET STRING OPTIONAL,</w:t>
      </w:r>
    </w:p>
    <w:p w14:paraId="1AEEA316" w14:textId="77777777" w:rsidR="00845C6F" w:rsidRPr="00E349B5" w:rsidRDefault="00845C6F" w:rsidP="00845C6F">
      <w:pPr>
        <w:pStyle w:val="PL"/>
      </w:pPr>
      <w:r w:rsidRPr="00E349B5">
        <w:tab/>
        <w:t>routeHeaderTransmitted</w:t>
      </w:r>
      <w:r w:rsidRPr="00E349B5">
        <w:tab/>
      </w:r>
      <w:r w:rsidRPr="00E349B5">
        <w:tab/>
      </w:r>
      <w:r w:rsidRPr="00E349B5">
        <w:tab/>
      </w:r>
      <w:r w:rsidRPr="00E349B5">
        <w:tab/>
      </w:r>
      <w:r w:rsidR="00B5649B">
        <w:tab/>
      </w:r>
      <w:r w:rsidRPr="00E349B5">
        <w:t>[60] OCTET STRING OPTIONAL,</w:t>
      </w:r>
      <w:r w:rsidR="00FF4496" w:rsidRPr="00FF4496">
        <w:t xml:space="preserve"> </w:t>
      </w:r>
      <w:r w:rsidR="00FF4496">
        <w:br/>
      </w:r>
      <w:r w:rsidR="00FF4496" w:rsidRPr="00E349B5">
        <w:tab/>
        <w:t>list-Of-Access</w:t>
      </w:r>
      <w:r w:rsidR="00FF4496">
        <w:t>NetworkInfoChange</w:t>
      </w:r>
      <w:r w:rsidR="00FF4496">
        <w:tab/>
      </w:r>
      <w:r w:rsidR="00FF4496" w:rsidRPr="00E349B5">
        <w:tab/>
      </w:r>
      <w:r w:rsidR="00FF4496">
        <w:tab/>
      </w:r>
      <w:r w:rsidR="00FF4496" w:rsidRPr="00E349B5">
        <w:t>[</w:t>
      </w:r>
      <w:r w:rsidR="00FF4496">
        <w:t>62]</w:t>
      </w:r>
      <w:r w:rsidR="00FF4496" w:rsidRPr="00E349B5">
        <w:t xml:space="preserve"> SEQUENCE OF Access</w:t>
      </w:r>
      <w:r w:rsidR="00FF4496">
        <w:t xml:space="preserve">NetworkInfoChange </w:t>
      </w:r>
      <w:r w:rsidR="00FF4496" w:rsidRPr="00E349B5">
        <w:t>OPTIONAL</w:t>
      </w:r>
      <w:r w:rsidR="00FF4496">
        <w:t>,</w:t>
      </w:r>
    </w:p>
    <w:p w14:paraId="4FF33186" w14:textId="77777777" w:rsidR="00FF3B47" w:rsidRPr="00E349B5" w:rsidRDefault="00154D6D" w:rsidP="00154D6D">
      <w:pPr>
        <w:pStyle w:val="PL"/>
      </w:pPr>
      <w:r>
        <w:tab/>
      </w:r>
      <w:r w:rsidR="00FF3B47">
        <w:t>listOfCalledIdentityChanges</w:t>
      </w:r>
      <w:r w:rsidR="00FF3B47">
        <w:tab/>
      </w:r>
      <w:r w:rsidR="00FF3B47">
        <w:tab/>
      </w:r>
      <w:r w:rsidR="00FF3B47">
        <w:tab/>
      </w:r>
      <w:r w:rsidR="00FF3B47">
        <w:tab/>
        <w:t>[63] SEQUENCE OF CalledIdentityChange OPTIONAL,</w:t>
      </w:r>
    </w:p>
    <w:p w14:paraId="3FBFB3CD" w14:textId="77777777" w:rsidR="00F20EED" w:rsidRPr="00E349B5" w:rsidRDefault="00F20EED" w:rsidP="00F20EED">
      <w:pPr>
        <w:pStyle w:val="PL"/>
      </w:pPr>
      <w:r>
        <w:tab/>
        <w:t>cellularNetworkInformation</w:t>
      </w:r>
      <w:r>
        <w:tab/>
      </w:r>
      <w:r>
        <w:tab/>
      </w:r>
      <w:r>
        <w:tab/>
      </w:r>
      <w:r>
        <w:tab/>
        <w:t>[64] OCTET STRING OPTIONAL,</w:t>
      </w:r>
    </w:p>
    <w:p w14:paraId="38619C4F" w14:textId="77777777" w:rsidR="009B1C39" w:rsidRPr="00E349B5" w:rsidRDefault="009B1C39">
      <w:pPr>
        <w:pStyle w:val="PL"/>
      </w:pPr>
      <w:r w:rsidRPr="00E349B5">
        <w:tab/>
        <w:t>initialIMS-Charging-Identifier</w:t>
      </w:r>
      <w:r w:rsidRPr="00E349B5">
        <w:tab/>
      </w:r>
      <w:r w:rsidRPr="00E349B5">
        <w:tab/>
      </w:r>
      <w:r w:rsidR="00B5649B">
        <w:tab/>
      </w:r>
      <w:r w:rsidRPr="00E349B5">
        <w:t>[105] IMS-Charging-Identifier OPTIONAL,</w:t>
      </w:r>
    </w:p>
    <w:p w14:paraId="13B65E90" w14:textId="77777777" w:rsidR="00D93E90" w:rsidRDefault="009B1C39" w:rsidP="00D93E90">
      <w:pPr>
        <w:pStyle w:val="PL"/>
      </w:pPr>
      <w:r w:rsidRPr="00E349B5">
        <w:tab/>
        <w:t>list-Of-AccessTransferInformation</w:t>
      </w:r>
      <w:r w:rsidRPr="00E349B5">
        <w:tab/>
      </w:r>
      <w:r w:rsidR="00B5649B">
        <w:tab/>
      </w:r>
      <w:r w:rsidRPr="00E349B5">
        <w:t>[106] SEQUENCE OF AccessTransferInformation OPTIONAL</w:t>
      </w:r>
      <w:r w:rsidR="00D93E90">
        <w:t>,</w:t>
      </w:r>
    </w:p>
    <w:p w14:paraId="56568850" w14:textId="77777777" w:rsidR="00D93E90" w:rsidRPr="001E570A" w:rsidRDefault="00D93E90" w:rsidP="00D93E90">
      <w:pPr>
        <w:pStyle w:val="PL"/>
        <w:rPr>
          <w:lang w:val="en-US"/>
        </w:rPr>
      </w:pPr>
      <w:r w:rsidRPr="00E349B5">
        <w:tab/>
      </w:r>
      <w:r w:rsidRPr="001E570A">
        <w:rPr>
          <w:lang w:val="en-US"/>
        </w:rPr>
        <w:t>fEIdentifierList                        [107] FEIdentifierList OPTIONAL</w:t>
      </w:r>
    </w:p>
    <w:p w14:paraId="50B84246" w14:textId="77777777" w:rsidR="00FF4496" w:rsidRDefault="00FF4496" w:rsidP="00FF4496">
      <w:pPr>
        <w:pStyle w:val="PL"/>
      </w:pPr>
    </w:p>
    <w:p w14:paraId="47D34FC5" w14:textId="77777777" w:rsidR="00B5649B" w:rsidRDefault="009B1C39">
      <w:pPr>
        <w:pStyle w:val="PL"/>
      </w:pPr>
      <w:r w:rsidRPr="00E349B5">
        <w:t>}</w:t>
      </w:r>
    </w:p>
    <w:p w14:paraId="10A81854" w14:textId="77777777" w:rsidR="009B1C39" w:rsidRPr="00E349B5" w:rsidRDefault="009B1C39">
      <w:pPr>
        <w:pStyle w:val="PL"/>
      </w:pPr>
    </w:p>
    <w:p w14:paraId="1BBA073D" w14:textId="77777777" w:rsidR="009B1C39" w:rsidRPr="00E349B5" w:rsidRDefault="00B4478D" w:rsidP="00B5649B">
      <w:pPr>
        <w:pStyle w:val="PL"/>
      </w:pPr>
      <w:r>
        <w:t>T</w:t>
      </w:r>
      <w:r w:rsidR="009B1C39" w:rsidRPr="00E349B5">
        <w:t>FRecord</w:t>
      </w:r>
      <w:r w:rsidR="00B5649B">
        <w:tab/>
      </w:r>
      <w:r w:rsidR="009B1C39" w:rsidRPr="00E349B5">
        <w:tab/>
        <w:t>::= SET</w:t>
      </w:r>
    </w:p>
    <w:p w14:paraId="4AB475E4" w14:textId="77777777" w:rsidR="009B1C39" w:rsidRPr="00E349B5" w:rsidRDefault="009B1C39">
      <w:pPr>
        <w:pStyle w:val="PL"/>
      </w:pPr>
      <w:r w:rsidRPr="00E349B5">
        <w:t>{</w:t>
      </w:r>
    </w:p>
    <w:p w14:paraId="081B97A7" w14:textId="77777777" w:rsidR="009B1C39" w:rsidRPr="00E349B5" w:rsidRDefault="009B1C39">
      <w:pPr>
        <w:pStyle w:val="PL"/>
      </w:pPr>
      <w:r w:rsidRPr="00E349B5">
        <w:tab/>
        <w:t>recordType</w:t>
      </w:r>
      <w:r w:rsidRPr="00E349B5">
        <w:tab/>
      </w:r>
      <w:r w:rsidRPr="00E349B5">
        <w:tab/>
      </w:r>
      <w:r w:rsidRPr="00E349B5">
        <w:tab/>
      </w:r>
      <w:r w:rsidRPr="00E349B5">
        <w:tab/>
      </w:r>
      <w:r w:rsidRPr="00E349B5">
        <w:tab/>
      </w:r>
      <w:r w:rsidRPr="00E349B5">
        <w:tab/>
      </w:r>
      <w:r w:rsidRPr="00E349B5">
        <w:tab/>
        <w:t>[0] RecordType,</w:t>
      </w:r>
    </w:p>
    <w:p w14:paraId="2595A3C2" w14:textId="77777777" w:rsidR="009B1C39" w:rsidRPr="00E349B5" w:rsidRDefault="009B1C39">
      <w:pPr>
        <w:pStyle w:val="PL"/>
      </w:pPr>
      <w:r w:rsidRPr="00E349B5">
        <w:tab/>
        <w:t>retransmission</w:t>
      </w:r>
      <w:r w:rsidRPr="00E349B5">
        <w:tab/>
      </w:r>
      <w:r w:rsidRPr="00E349B5">
        <w:tab/>
      </w:r>
      <w:r w:rsidRPr="00E349B5">
        <w:tab/>
      </w:r>
      <w:r w:rsidRPr="00E349B5">
        <w:tab/>
      </w:r>
      <w:r w:rsidRPr="00E349B5">
        <w:tab/>
      </w:r>
      <w:r w:rsidRPr="00E349B5">
        <w:tab/>
        <w:t>[1] NULL OPTIONAL,</w:t>
      </w:r>
    </w:p>
    <w:p w14:paraId="78B804E4" w14:textId="77777777" w:rsidR="009B1C39" w:rsidRPr="00E349B5" w:rsidRDefault="009B1C39">
      <w:pPr>
        <w:pStyle w:val="PL"/>
      </w:pPr>
      <w:r w:rsidRPr="00E349B5">
        <w:tab/>
        <w:t>sIP-Method</w:t>
      </w:r>
      <w:r w:rsidRPr="00E349B5">
        <w:tab/>
      </w:r>
      <w:r w:rsidRPr="00E349B5">
        <w:tab/>
      </w:r>
      <w:r w:rsidRPr="00E349B5">
        <w:tab/>
      </w:r>
      <w:r w:rsidRPr="00E349B5">
        <w:tab/>
      </w:r>
      <w:r w:rsidRPr="00E349B5">
        <w:tab/>
      </w:r>
      <w:r w:rsidRPr="00E349B5">
        <w:tab/>
      </w:r>
      <w:r w:rsidRPr="00E349B5">
        <w:tab/>
        <w:t>[2] SIP-Method OPTIONAL,</w:t>
      </w:r>
    </w:p>
    <w:p w14:paraId="46A0A09B" w14:textId="77777777" w:rsidR="009B1C39" w:rsidRPr="00E349B5" w:rsidRDefault="009B1C39">
      <w:pPr>
        <w:pStyle w:val="PL"/>
      </w:pPr>
      <w:r w:rsidRPr="00E349B5">
        <w:tab/>
        <w:t>role-of-Node</w:t>
      </w:r>
      <w:r w:rsidRPr="00E349B5">
        <w:tab/>
      </w:r>
      <w:r w:rsidRPr="00E349B5">
        <w:tab/>
      </w:r>
      <w:r w:rsidRPr="00E349B5">
        <w:tab/>
      </w:r>
      <w:r w:rsidRPr="00E349B5">
        <w:tab/>
      </w:r>
      <w:r w:rsidRPr="00E349B5">
        <w:tab/>
      </w:r>
      <w:r w:rsidRPr="00E349B5">
        <w:tab/>
      </w:r>
      <w:r w:rsidR="008B0D1B">
        <w:tab/>
      </w:r>
      <w:r w:rsidRPr="00E349B5">
        <w:t>[3] Role-of-Node OPTIONAL,</w:t>
      </w:r>
    </w:p>
    <w:p w14:paraId="1B3E24DD" w14:textId="77777777" w:rsidR="009B1C39" w:rsidRPr="00E349B5" w:rsidRDefault="009B1C39">
      <w:pPr>
        <w:pStyle w:val="PL"/>
      </w:pPr>
      <w:r w:rsidRPr="00E349B5">
        <w:tab/>
        <w:t>nodeAddress</w:t>
      </w:r>
      <w:r w:rsidRPr="00E349B5">
        <w:tab/>
      </w:r>
      <w:r w:rsidRPr="00E349B5">
        <w:tab/>
      </w:r>
      <w:r w:rsidRPr="00E349B5">
        <w:tab/>
      </w:r>
      <w:r w:rsidRPr="00E349B5">
        <w:tab/>
      </w:r>
      <w:r w:rsidRPr="00E349B5">
        <w:tab/>
      </w:r>
      <w:r w:rsidRPr="00E349B5">
        <w:tab/>
      </w:r>
      <w:r w:rsidRPr="00E349B5">
        <w:tab/>
        <w:t>[4] NodeAddress OPTIONAL,</w:t>
      </w:r>
    </w:p>
    <w:p w14:paraId="3A1901DC" w14:textId="77777777" w:rsidR="009B1C39" w:rsidRPr="00E349B5" w:rsidRDefault="009B1C39">
      <w:pPr>
        <w:pStyle w:val="PL"/>
      </w:pPr>
      <w:r w:rsidRPr="00E349B5">
        <w:tab/>
        <w:t>session-Id</w:t>
      </w:r>
      <w:r w:rsidRPr="00E349B5">
        <w:tab/>
      </w:r>
      <w:r w:rsidRPr="00E349B5">
        <w:tab/>
      </w:r>
      <w:r w:rsidRPr="00E349B5">
        <w:tab/>
      </w:r>
      <w:r w:rsidRPr="00E349B5">
        <w:tab/>
      </w:r>
      <w:r w:rsidRPr="00E349B5">
        <w:tab/>
      </w:r>
      <w:r w:rsidRPr="00E349B5">
        <w:tab/>
      </w:r>
      <w:r w:rsidRPr="00E349B5">
        <w:tab/>
        <w:t>[5] Session-Id OPTIONAL,</w:t>
      </w:r>
    </w:p>
    <w:p w14:paraId="6C692B03" w14:textId="77777777" w:rsidR="009B1C39" w:rsidRPr="00E349B5" w:rsidRDefault="009B1C39">
      <w:pPr>
        <w:pStyle w:val="PL"/>
      </w:pPr>
      <w:r w:rsidRPr="00E349B5">
        <w:tab/>
        <w:t>list-Of-Calling-Party-Address</w:t>
      </w:r>
      <w:r w:rsidRPr="00E349B5">
        <w:tab/>
      </w:r>
      <w:r w:rsidRPr="00E349B5">
        <w:tab/>
        <w:t>[6] ListOfInvolvedParties OPTIONAL,</w:t>
      </w:r>
    </w:p>
    <w:p w14:paraId="19A406FB" w14:textId="77777777" w:rsidR="009B1C39" w:rsidRPr="00E349B5" w:rsidRDefault="009B1C39">
      <w:pPr>
        <w:pStyle w:val="PL"/>
      </w:pPr>
      <w:r w:rsidRPr="00E349B5">
        <w:tab/>
        <w:t>called-Party-Address</w:t>
      </w:r>
      <w:r w:rsidRPr="00E349B5">
        <w:tab/>
      </w:r>
      <w:r w:rsidRPr="00E349B5">
        <w:tab/>
      </w:r>
      <w:r w:rsidRPr="00E349B5">
        <w:tab/>
      </w:r>
      <w:r w:rsidRPr="00E349B5">
        <w:tab/>
      </w:r>
      <w:r w:rsidR="008B0D1B">
        <w:tab/>
      </w:r>
      <w:r w:rsidRPr="00E349B5">
        <w:t>[7] InvolvedParty OPTIONAL,</w:t>
      </w:r>
    </w:p>
    <w:p w14:paraId="44AC8C72" w14:textId="77777777" w:rsidR="009B1C39" w:rsidRPr="00E349B5" w:rsidRDefault="009B1C39">
      <w:pPr>
        <w:pStyle w:val="PL"/>
      </w:pPr>
      <w:r w:rsidRPr="00E349B5">
        <w:tab/>
        <w:t>serviceRequestTimeStamp</w:t>
      </w:r>
      <w:r w:rsidRPr="00E349B5">
        <w:tab/>
      </w:r>
      <w:r w:rsidRPr="00E349B5">
        <w:tab/>
      </w:r>
      <w:r w:rsidRPr="00E349B5">
        <w:tab/>
      </w:r>
      <w:r w:rsidRPr="00E349B5">
        <w:tab/>
        <w:t>[9] TimeStamp OPTIONAL,</w:t>
      </w:r>
    </w:p>
    <w:p w14:paraId="2A94D346" w14:textId="77777777" w:rsidR="009B1C39" w:rsidRPr="00E349B5" w:rsidRDefault="009B1C39">
      <w:pPr>
        <w:pStyle w:val="PL"/>
      </w:pPr>
      <w:r w:rsidRPr="00E349B5">
        <w:tab/>
        <w:t>serviceDeliveryStartTimeStamp</w:t>
      </w:r>
      <w:r w:rsidRPr="00E349B5">
        <w:tab/>
      </w:r>
      <w:r w:rsidRPr="00E349B5">
        <w:tab/>
        <w:t>[10] TimeStamp OPTIONAL,</w:t>
      </w:r>
    </w:p>
    <w:p w14:paraId="2A79E073" w14:textId="77777777" w:rsidR="009B1C39" w:rsidRPr="00E349B5" w:rsidRDefault="009B1C39">
      <w:pPr>
        <w:pStyle w:val="PL"/>
      </w:pPr>
      <w:r w:rsidRPr="00E349B5">
        <w:tab/>
        <w:t>serviceDeliveryEndTimeStamp</w:t>
      </w:r>
      <w:r w:rsidRPr="00E349B5">
        <w:tab/>
      </w:r>
      <w:r w:rsidRPr="00E349B5">
        <w:tab/>
      </w:r>
      <w:r w:rsidRPr="00E349B5">
        <w:tab/>
        <w:t>[11] TimeStamp OPTIONAL,</w:t>
      </w:r>
    </w:p>
    <w:p w14:paraId="20A46236" w14:textId="77777777" w:rsidR="009B1C39" w:rsidRPr="00E349B5" w:rsidRDefault="009B1C39">
      <w:pPr>
        <w:pStyle w:val="PL"/>
      </w:pPr>
      <w:r w:rsidRPr="00E349B5">
        <w:tab/>
        <w:t>recordOpeningTime</w:t>
      </w:r>
      <w:r w:rsidRPr="00E349B5">
        <w:tab/>
      </w:r>
      <w:r w:rsidRPr="00E349B5">
        <w:tab/>
      </w:r>
      <w:r w:rsidRPr="00E349B5">
        <w:tab/>
      </w:r>
      <w:r w:rsidRPr="00E349B5">
        <w:tab/>
      </w:r>
      <w:r w:rsidRPr="00E349B5">
        <w:tab/>
        <w:t>[12] TimeStamp OPTIONAL,</w:t>
      </w:r>
    </w:p>
    <w:p w14:paraId="5D588190" w14:textId="77777777" w:rsidR="009B1C39" w:rsidRPr="00E349B5" w:rsidRDefault="009B1C39">
      <w:pPr>
        <w:pStyle w:val="PL"/>
      </w:pPr>
      <w:r w:rsidRPr="00E349B5">
        <w:tab/>
        <w:t>recordClosureTime</w:t>
      </w:r>
      <w:r w:rsidRPr="00E349B5">
        <w:tab/>
      </w:r>
      <w:r w:rsidRPr="00E349B5">
        <w:tab/>
      </w:r>
      <w:r w:rsidRPr="00E349B5">
        <w:tab/>
      </w:r>
      <w:r w:rsidRPr="00E349B5">
        <w:tab/>
      </w:r>
      <w:r w:rsidRPr="00E349B5">
        <w:tab/>
        <w:t>[13] TimeStamp OPTIONAL,</w:t>
      </w:r>
    </w:p>
    <w:p w14:paraId="276F6A40" w14:textId="77777777" w:rsidR="009B1C39" w:rsidRPr="00E349B5" w:rsidRDefault="009B1C39">
      <w:pPr>
        <w:pStyle w:val="PL"/>
      </w:pPr>
      <w:r w:rsidRPr="00E349B5">
        <w:tab/>
        <w:t>interOperatorIdentifiers</w:t>
      </w:r>
      <w:r w:rsidRPr="00E349B5">
        <w:tab/>
      </w:r>
      <w:r w:rsidRPr="00E349B5">
        <w:tab/>
      </w:r>
      <w:r w:rsidRPr="00E349B5">
        <w:tab/>
      </w:r>
      <w:r w:rsidR="008B0D1B">
        <w:tab/>
      </w:r>
      <w:r w:rsidRPr="00E349B5">
        <w:t>[14] InterOperatorIdentifier</w:t>
      </w:r>
      <w:r w:rsidR="00B4478D">
        <w:t>L</w:t>
      </w:r>
      <w:r w:rsidRPr="00E349B5">
        <w:t>ist OPTIONAL,</w:t>
      </w:r>
    </w:p>
    <w:p w14:paraId="784BD32B" w14:textId="77777777" w:rsidR="009B1C39" w:rsidRPr="00E349B5" w:rsidRDefault="009B1C39">
      <w:pPr>
        <w:pStyle w:val="PL"/>
      </w:pPr>
      <w:r w:rsidRPr="00E349B5">
        <w:tab/>
        <w:t>localRecordSequenceNumber</w:t>
      </w:r>
      <w:r w:rsidRPr="00E349B5">
        <w:tab/>
      </w:r>
      <w:r w:rsidRPr="00E349B5">
        <w:tab/>
      </w:r>
      <w:r w:rsidRPr="00E349B5">
        <w:tab/>
        <w:t>[15] LocalSequenceNumber OPTIONAL,</w:t>
      </w:r>
    </w:p>
    <w:p w14:paraId="0FF10220" w14:textId="77777777" w:rsidR="009B1C39" w:rsidRPr="00E349B5" w:rsidRDefault="009B1C39">
      <w:pPr>
        <w:pStyle w:val="PL"/>
      </w:pPr>
      <w:r w:rsidRPr="00E349B5">
        <w:tab/>
        <w:t>recordSequenceNumber</w:t>
      </w:r>
      <w:r w:rsidRPr="00E349B5">
        <w:tab/>
      </w:r>
      <w:r w:rsidRPr="00E349B5">
        <w:tab/>
      </w:r>
      <w:r w:rsidRPr="00E349B5">
        <w:tab/>
      </w:r>
      <w:r w:rsidRPr="00E349B5">
        <w:tab/>
      </w:r>
      <w:r w:rsidR="008B0D1B">
        <w:tab/>
      </w:r>
      <w:r w:rsidRPr="00E349B5">
        <w:t>[16] INTEGER OPTIONAL,</w:t>
      </w:r>
    </w:p>
    <w:p w14:paraId="2BEB2F83" w14:textId="77777777" w:rsidR="009B1C39" w:rsidRPr="00E349B5" w:rsidRDefault="009B1C39" w:rsidP="00B5649B">
      <w:pPr>
        <w:pStyle w:val="PL"/>
      </w:pPr>
      <w:r w:rsidRPr="00E349B5">
        <w:tab/>
        <w:t>causeForRecordClosing</w:t>
      </w:r>
      <w:r w:rsidRPr="00E349B5">
        <w:tab/>
      </w:r>
      <w:r w:rsidRPr="00E349B5">
        <w:tab/>
      </w:r>
      <w:r w:rsidRPr="00E349B5">
        <w:tab/>
      </w:r>
      <w:r w:rsidRPr="00E349B5">
        <w:tab/>
        <w:t>[17] CauseForRecordClosing OPTIONAL,</w:t>
      </w:r>
    </w:p>
    <w:p w14:paraId="788A7CAB" w14:textId="77777777" w:rsidR="009B1C39" w:rsidRPr="00E349B5" w:rsidRDefault="009B1C39">
      <w:pPr>
        <w:pStyle w:val="PL"/>
      </w:pPr>
      <w:r w:rsidRPr="00E349B5">
        <w:tab/>
        <w:t>incomplete-CDR-Indication</w:t>
      </w:r>
      <w:r w:rsidRPr="00E349B5">
        <w:tab/>
      </w:r>
      <w:r w:rsidRPr="00E349B5">
        <w:tab/>
      </w:r>
      <w:r w:rsidRPr="00E349B5">
        <w:tab/>
        <w:t>[18] Incomplete-CDR-Indication OPTIONAL,</w:t>
      </w:r>
    </w:p>
    <w:p w14:paraId="73DDA248" w14:textId="77777777" w:rsidR="009B1C39" w:rsidRPr="00E349B5" w:rsidRDefault="009B1C39">
      <w:pPr>
        <w:pStyle w:val="PL"/>
      </w:pPr>
      <w:r w:rsidRPr="00E349B5">
        <w:tab/>
        <w:t>iMS-Charging-Identifier</w:t>
      </w:r>
      <w:r w:rsidRPr="00E349B5">
        <w:tab/>
      </w:r>
      <w:r w:rsidRPr="00E349B5">
        <w:tab/>
      </w:r>
      <w:r w:rsidRPr="00E349B5">
        <w:tab/>
      </w:r>
      <w:r w:rsidRPr="00E349B5">
        <w:tab/>
        <w:t>[19] IMS-Charging-Identifier OPTIONAL,</w:t>
      </w:r>
    </w:p>
    <w:p w14:paraId="18A78F3B" w14:textId="77777777" w:rsidR="009B1C39" w:rsidRPr="00E349B5" w:rsidRDefault="009B1C39">
      <w:pPr>
        <w:pStyle w:val="PL"/>
      </w:pPr>
      <w:r w:rsidRPr="00E349B5">
        <w:tab/>
        <w:t>list-Of-SDP-Media-Components</w:t>
      </w:r>
      <w:r w:rsidRPr="00E349B5">
        <w:tab/>
      </w:r>
      <w:r w:rsidRPr="00E349B5">
        <w:tab/>
      </w:r>
      <w:r w:rsidR="008B0D1B">
        <w:tab/>
      </w:r>
      <w:r w:rsidRPr="00E349B5">
        <w:t>[21] SEQUENCE OF Media-Components-List OPTIONAL,</w:t>
      </w:r>
    </w:p>
    <w:p w14:paraId="6F2E93A3" w14:textId="77777777" w:rsidR="009B1C39" w:rsidRPr="00E349B5" w:rsidRDefault="009B1C39">
      <w:pPr>
        <w:pStyle w:val="PL"/>
      </w:pPr>
      <w:r w:rsidRPr="00E349B5">
        <w:tab/>
        <w:t>serviceReasonReturnCode</w:t>
      </w:r>
      <w:r w:rsidRPr="00E349B5">
        <w:tab/>
      </w:r>
      <w:r w:rsidRPr="00E349B5">
        <w:tab/>
      </w:r>
      <w:r w:rsidRPr="00E349B5">
        <w:tab/>
      </w:r>
      <w:r w:rsidRPr="00E349B5">
        <w:tab/>
        <w:t>[23] UTF8String OPTIONAL,</w:t>
      </w:r>
    </w:p>
    <w:p w14:paraId="68E2BFCF" w14:textId="77777777" w:rsidR="009B1C39" w:rsidRPr="00E349B5" w:rsidRDefault="009B1C39">
      <w:pPr>
        <w:pStyle w:val="PL"/>
      </w:pPr>
      <w:r w:rsidRPr="00E349B5">
        <w:tab/>
        <w:t>list-Of-Message-Bodies</w:t>
      </w:r>
      <w:r w:rsidRPr="00E349B5">
        <w:tab/>
      </w:r>
      <w:r w:rsidRPr="00E349B5">
        <w:tab/>
      </w:r>
      <w:r w:rsidRPr="00E349B5">
        <w:tab/>
      </w:r>
      <w:r w:rsidRPr="00E349B5">
        <w:tab/>
        <w:t>[24] SEQUENCE OF MessageBody OPTIONAL,</w:t>
      </w:r>
    </w:p>
    <w:p w14:paraId="5DE5621B" w14:textId="77777777" w:rsidR="009B1C39" w:rsidRPr="00E349B5" w:rsidRDefault="009B1C39">
      <w:pPr>
        <w:pStyle w:val="PL"/>
      </w:pPr>
      <w:r w:rsidRPr="00E349B5">
        <w:tab/>
        <w:t>recordExtensions</w:t>
      </w:r>
      <w:r w:rsidRPr="00E349B5">
        <w:tab/>
      </w:r>
      <w:r w:rsidRPr="00E349B5">
        <w:tab/>
      </w:r>
      <w:r w:rsidRPr="00E349B5">
        <w:tab/>
      </w:r>
      <w:r w:rsidRPr="00E349B5">
        <w:tab/>
      </w:r>
      <w:r w:rsidRPr="00E349B5">
        <w:tab/>
      </w:r>
      <w:r w:rsidR="008B0D1B">
        <w:tab/>
      </w:r>
      <w:r w:rsidRPr="00E349B5">
        <w:t>[25] ManagementExtensions OPTIONAL,</w:t>
      </w:r>
    </w:p>
    <w:p w14:paraId="43F193F4" w14:textId="77777777" w:rsidR="009B1C39" w:rsidRPr="00E349B5" w:rsidRDefault="009B1C39">
      <w:pPr>
        <w:pStyle w:val="PL"/>
      </w:pPr>
      <w:r w:rsidRPr="00E349B5">
        <w:lastRenderedPageBreak/>
        <w:tab/>
        <w:t>expiresInformation</w:t>
      </w:r>
      <w:r w:rsidRPr="00E349B5">
        <w:tab/>
      </w:r>
      <w:r w:rsidRPr="00E349B5">
        <w:tab/>
      </w:r>
      <w:r w:rsidRPr="00E349B5">
        <w:tab/>
      </w:r>
      <w:r w:rsidRPr="00E349B5">
        <w:tab/>
      </w:r>
      <w:r w:rsidRPr="00E349B5">
        <w:tab/>
        <w:t>[26] INTEGER OPTIONAL,</w:t>
      </w:r>
    </w:p>
    <w:p w14:paraId="25C5D1EE" w14:textId="77777777" w:rsidR="009B1C39" w:rsidRPr="00E349B5" w:rsidRDefault="009B1C39">
      <w:pPr>
        <w:pStyle w:val="PL"/>
      </w:pPr>
      <w:r w:rsidRPr="00E349B5">
        <w:tab/>
        <w:t>event</w:t>
      </w:r>
      <w:r w:rsidRPr="00E349B5">
        <w:tab/>
      </w:r>
      <w:r w:rsidRPr="00E349B5">
        <w:tab/>
      </w:r>
      <w:r w:rsidRPr="00E349B5">
        <w:tab/>
      </w:r>
      <w:r w:rsidRPr="00E349B5">
        <w:tab/>
      </w:r>
      <w:r w:rsidRPr="00E349B5">
        <w:tab/>
      </w:r>
      <w:r w:rsidRPr="00E349B5">
        <w:tab/>
      </w:r>
      <w:r w:rsidRPr="00E349B5">
        <w:tab/>
      </w:r>
      <w:r w:rsidRPr="00E349B5">
        <w:tab/>
        <w:t>[28] UTF8String OPTIONAL,</w:t>
      </w:r>
    </w:p>
    <w:p w14:paraId="31136C95" w14:textId="77777777" w:rsidR="009B1C39" w:rsidRPr="00E349B5" w:rsidRDefault="009B1C39">
      <w:pPr>
        <w:pStyle w:val="PL"/>
      </w:pPr>
      <w:r w:rsidRPr="00E349B5">
        <w:tab/>
        <w:t>serviceContextID</w:t>
      </w:r>
      <w:r w:rsidRPr="00E349B5">
        <w:tab/>
      </w:r>
      <w:r w:rsidRPr="00E349B5">
        <w:tab/>
      </w:r>
      <w:r w:rsidRPr="00E349B5">
        <w:tab/>
      </w:r>
      <w:r w:rsidRPr="00E349B5">
        <w:tab/>
      </w:r>
      <w:r w:rsidRPr="00E349B5">
        <w:tab/>
      </w:r>
      <w:r w:rsidR="008B0D1B">
        <w:tab/>
      </w:r>
      <w:r w:rsidRPr="00E349B5">
        <w:t>[30] ServiceContextID OPTIONAL,</w:t>
      </w:r>
    </w:p>
    <w:p w14:paraId="513950CB" w14:textId="77777777" w:rsidR="009B1C39" w:rsidRPr="00E349B5" w:rsidRDefault="009B1C39">
      <w:pPr>
        <w:pStyle w:val="PL"/>
      </w:pPr>
      <w:r w:rsidRPr="00E349B5">
        <w:tab/>
        <w:t>list-Of-Early-SDP-Media-Components</w:t>
      </w:r>
      <w:r w:rsidRPr="00E349B5">
        <w:tab/>
        <w:t>[32] SEQUENCE OF Early-Media-Components-List OPTIONAL,</w:t>
      </w:r>
    </w:p>
    <w:p w14:paraId="1EDD4C39" w14:textId="77777777" w:rsidR="009B1C39" w:rsidRPr="00E349B5" w:rsidRDefault="009B1C39">
      <w:pPr>
        <w:pStyle w:val="PL"/>
      </w:pPr>
      <w:r w:rsidRPr="00E349B5">
        <w:tab/>
        <w:t>iMSCommunicationServiceIdentifier</w:t>
      </w:r>
      <w:r w:rsidRPr="00E349B5">
        <w:tab/>
        <w:t>[33] IMSCommunicationServiceIdentifier OPTIONAL,</w:t>
      </w:r>
    </w:p>
    <w:p w14:paraId="2AC1DD55" w14:textId="77777777" w:rsidR="009B1C39" w:rsidRPr="00E349B5" w:rsidRDefault="009B1C39">
      <w:pPr>
        <w:pStyle w:val="PL"/>
      </w:pPr>
      <w:r w:rsidRPr="00E349B5">
        <w:tab/>
        <w:t>numberPortabilityRouting</w:t>
      </w:r>
      <w:r w:rsidRPr="00E349B5">
        <w:tab/>
      </w:r>
      <w:r w:rsidRPr="00E349B5">
        <w:tab/>
      </w:r>
      <w:r w:rsidRPr="00E349B5">
        <w:tab/>
      </w:r>
      <w:r w:rsidR="008B0D1B">
        <w:tab/>
      </w:r>
      <w:r w:rsidRPr="00E349B5">
        <w:t>[34] NumberPortabilityRouting OPTIONAL,</w:t>
      </w:r>
    </w:p>
    <w:p w14:paraId="6A54C950" w14:textId="77777777" w:rsidR="009B1C39" w:rsidRPr="00E349B5" w:rsidRDefault="009B1C39">
      <w:pPr>
        <w:pStyle w:val="PL"/>
      </w:pPr>
      <w:r w:rsidRPr="00E349B5">
        <w:tab/>
        <w:t>carrierSelectRouting</w:t>
      </w:r>
      <w:r w:rsidRPr="00E349B5">
        <w:tab/>
      </w:r>
      <w:r w:rsidRPr="00E349B5">
        <w:tab/>
      </w:r>
      <w:r w:rsidRPr="00E349B5">
        <w:tab/>
      </w:r>
      <w:r w:rsidRPr="00E349B5">
        <w:tab/>
      </w:r>
      <w:r w:rsidR="008B0D1B">
        <w:tab/>
      </w:r>
      <w:r w:rsidRPr="00E349B5">
        <w:t>[35] CarrierSelectRouting OPTIONAL,</w:t>
      </w:r>
    </w:p>
    <w:p w14:paraId="51BBEE2F" w14:textId="77777777" w:rsidR="009B1C39" w:rsidRPr="00E349B5" w:rsidRDefault="009B1C39">
      <w:pPr>
        <w:pStyle w:val="PL"/>
      </w:pPr>
      <w:r w:rsidRPr="00E349B5">
        <w:tab/>
        <w:t>sessionPriority</w:t>
      </w:r>
      <w:r w:rsidRPr="00E349B5">
        <w:tab/>
      </w:r>
      <w:r w:rsidRPr="00E349B5">
        <w:tab/>
      </w:r>
      <w:r w:rsidRPr="00E349B5">
        <w:tab/>
      </w:r>
      <w:r w:rsidRPr="00E349B5">
        <w:tab/>
      </w:r>
      <w:r w:rsidRPr="00E349B5">
        <w:tab/>
      </w:r>
      <w:r w:rsidRPr="00E349B5">
        <w:tab/>
        <w:t>[36] SessionPriority OPTIONAL,</w:t>
      </w:r>
    </w:p>
    <w:p w14:paraId="31AD5F09" w14:textId="77777777" w:rsidR="009B1C39" w:rsidRPr="00E349B5" w:rsidRDefault="009B1C39">
      <w:pPr>
        <w:pStyle w:val="PL"/>
        <w:rPr>
          <w:lang w:eastAsia="zh-CN"/>
        </w:rPr>
      </w:pPr>
      <w:r w:rsidRPr="00E349B5">
        <w:tab/>
        <w:t>serviceRequestTimeStampFraction</w:t>
      </w:r>
      <w:r w:rsidRPr="00E349B5">
        <w:tab/>
      </w:r>
      <w:r w:rsidRPr="00E349B5">
        <w:tab/>
        <w:t>[37] Milliseconds OPTIONAL,</w:t>
      </w:r>
    </w:p>
    <w:p w14:paraId="6323AD91" w14:textId="77777777" w:rsidR="009B1C39" w:rsidRPr="00E349B5" w:rsidRDefault="009B1C39">
      <w:pPr>
        <w:pStyle w:val="PL"/>
        <w:rPr>
          <w:lang w:eastAsia="zh-CN"/>
        </w:rPr>
      </w:pPr>
      <w:r w:rsidRPr="00E349B5">
        <w:tab/>
        <w:t>serviceDeliveryStartTimeStampFraction</w:t>
      </w:r>
      <w:r w:rsidRPr="00E349B5">
        <w:tab/>
        <w:t>[38] Milliseconds OPTIONAL,</w:t>
      </w:r>
    </w:p>
    <w:p w14:paraId="6AC67096" w14:textId="77777777" w:rsidR="009B1C39" w:rsidRPr="00E349B5" w:rsidRDefault="009B1C39">
      <w:pPr>
        <w:pStyle w:val="PL"/>
        <w:rPr>
          <w:lang w:eastAsia="zh-CN"/>
        </w:rPr>
      </w:pPr>
      <w:r w:rsidRPr="00E349B5">
        <w:tab/>
        <w:t>serviceDeliveryEndTimeStampFraction</w:t>
      </w:r>
      <w:r w:rsidR="00B5649B">
        <w:tab/>
      </w:r>
      <w:r w:rsidRPr="00E349B5">
        <w:tab/>
        <w:t>[39] Milliseconds OPTIONAL,</w:t>
      </w:r>
    </w:p>
    <w:p w14:paraId="59DA0D52" w14:textId="77777777" w:rsidR="009B1C39" w:rsidRPr="00E349B5" w:rsidRDefault="009B1C39">
      <w:pPr>
        <w:pStyle w:val="PL"/>
      </w:pPr>
      <w:r w:rsidRPr="00E349B5">
        <w:tab/>
        <w:t>applicationServersInformation</w:t>
      </w:r>
      <w:r w:rsidRPr="00E349B5">
        <w:tab/>
      </w:r>
      <w:r w:rsidRPr="00E349B5">
        <w:tab/>
      </w:r>
      <w:r w:rsidR="00B5649B">
        <w:tab/>
      </w:r>
      <w:r w:rsidRPr="00E349B5">
        <w:t>[40] SEQUENCE OF ApplicationServersInformation OPTIONAL,</w:t>
      </w:r>
    </w:p>
    <w:p w14:paraId="1D3DF31C" w14:textId="77777777" w:rsidR="009B1C39" w:rsidRPr="00E349B5" w:rsidRDefault="009B1C39">
      <w:pPr>
        <w:pStyle w:val="PL"/>
      </w:pPr>
      <w:r w:rsidRPr="00E349B5">
        <w:tab/>
        <w:t>requested-Party-Address</w:t>
      </w:r>
      <w:r w:rsidRPr="00E349B5">
        <w:tab/>
      </w:r>
      <w:r w:rsidRPr="00E349B5">
        <w:tab/>
      </w:r>
      <w:r w:rsidRPr="00E349B5">
        <w:tab/>
      </w:r>
      <w:r w:rsidRPr="00E349B5">
        <w:tab/>
      </w:r>
      <w:r w:rsidR="00B5649B">
        <w:tab/>
      </w:r>
      <w:r w:rsidRPr="00E349B5">
        <w:t>[41] InvolvedParty OPTIONAL,</w:t>
      </w:r>
    </w:p>
    <w:p w14:paraId="6CA4375C" w14:textId="77777777" w:rsidR="009B1C39" w:rsidRPr="00E349B5" w:rsidRDefault="009B1C39">
      <w:pPr>
        <w:pStyle w:val="PL"/>
        <w:rPr>
          <w:lang w:eastAsia="zh-CN"/>
        </w:rPr>
      </w:pPr>
      <w:r w:rsidRPr="00E349B5">
        <w:tab/>
        <w:t xml:space="preserve">list-Of-Called-Asserted-Identity </w:t>
      </w:r>
      <w:r w:rsidRPr="00E349B5">
        <w:tab/>
      </w:r>
      <w:r w:rsidR="00B5649B">
        <w:tab/>
      </w:r>
      <w:r w:rsidRPr="00E349B5">
        <w:t>[42] ListOfInvolvedParties OPTIONAL</w:t>
      </w:r>
      <w:r w:rsidRPr="00E349B5">
        <w:rPr>
          <w:lang w:eastAsia="zh-CN"/>
        </w:rPr>
        <w:t>,</w:t>
      </w:r>
    </w:p>
    <w:p w14:paraId="72ECBB7B" w14:textId="77777777" w:rsidR="009B1C39" w:rsidRPr="00230EF5" w:rsidRDefault="009B1C39" w:rsidP="007624B5">
      <w:pPr>
        <w:pStyle w:val="PL"/>
        <w:rPr>
          <w:lang w:val="de-DE"/>
        </w:rPr>
      </w:pPr>
      <w:r w:rsidRPr="00E349B5">
        <w:rPr>
          <w:lang w:eastAsia="zh-CN"/>
        </w:rPr>
        <w:tab/>
      </w:r>
      <w:r w:rsidRPr="00230EF5">
        <w:rPr>
          <w:lang w:val="de-DE" w:eastAsia="zh-CN"/>
        </w:rPr>
        <w:t>nNI-Information</w:t>
      </w:r>
      <w:r w:rsidR="007624B5">
        <w:rPr>
          <w:lang w:val="de-DE" w:eastAsia="zh-CN"/>
        </w:rPr>
        <w:tab/>
      </w:r>
      <w:r w:rsidR="007624B5">
        <w:rPr>
          <w:lang w:val="de-DE" w:eastAsia="zh-CN"/>
        </w:rPr>
        <w:tab/>
      </w:r>
      <w:r w:rsidR="007624B5">
        <w:rPr>
          <w:lang w:val="de-DE" w:eastAsia="zh-CN"/>
        </w:rPr>
        <w:tab/>
      </w:r>
      <w:r w:rsidRPr="00230EF5">
        <w:rPr>
          <w:lang w:val="de-DE" w:eastAsia="zh-CN"/>
        </w:rPr>
        <w:tab/>
      </w:r>
      <w:r w:rsidRPr="00230EF5">
        <w:rPr>
          <w:lang w:val="de-DE" w:eastAsia="zh-CN"/>
        </w:rPr>
        <w:tab/>
      </w:r>
      <w:r w:rsidRPr="00230EF5">
        <w:rPr>
          <w:lang w:val="de-DE" w:eastAsia="zh-CN"/>
        </w:rPr>
        <w:tab/>
      </w:r>
      <w:r w:rsidR="00B5649B">
        <w:rPr>
          <w:lang w:val="de-DE" w:eastAsia="zh-CN"/>
        </w:rPr>
        <w:tab/>
      </w:r>
      <w:r w:rsidRPr="00230EF5">
        <w:rPr>
          <w:lang w:val="de-DE"/>
        </w:rPr>
        <w:t>[46] NNI-Information OPTIONAL,</w:t>
      </w:r>
    </w:p>
    <w:p w14:paraId="7EE14FA5" w14:textId="77777777" w:rsidR="009B1C39" w:rsidRPr="00E349B5" w:rsidRDefault="009B1C39" w:rsidP="00B5649B">
      <w:pPr>
        <w:pStyle w:val="PL"/>
      </w:pPr>
      <w:r w:rsidRPr="00230EF5">
        <w:rPr>
          <w:lang w:val="de-DE"/>
        </w:rPr>
        <w:tab/>
      </w:r>
      <w:r w:rsidRPr="00E349B5">
        <w:t>fromAddress</w:t>
      </w:r>
      <w:r w:rsidRPr="00E349B5">
        <w:tab/>
      </w:r>
      <w:r w:rsidRPr="00E349B5">
        <w:tab/>
      </w:r>
      <w:r w:rsidRPr="00E349B5">
        <w:tab/>
      </w:r>
      <w:r w:rsidRPr="00E349B5">
        <w:tab/>
      </w:r>
      <w:r w:rsidRPr="00E349B5">
        <w:tab/>
      </w:r>
      <w:r w:rsidRPr="00E349B5">
        <w:tab/>
      </w:r>
      <w:r w:rsidRPr="00E349B5">
        <w:tab/>
      </w:r>
      <w:r w:rsidR="00B5649B">
        <w:tab/>
      </w:r>
      <w:r w:rsidRPr="00E349B5">
        <w:t>[51] OCTET STRING OPTIONAL,</w:t>
      </w:r>
    </w:p>
    <w:p w14:paraId="24B977C9" w14:textId="77777777" w:rsidR="00E349B5" w:rsidRPr="00E349B5" w:rsidRDefault="00E349B5" w:rsidP="00E349B5">
      <w:pPr>
        <w:pStyle w:val="PL"/>
      </w:pPr>
      <w:r w:rsidRPr="00E349B5">
        <w:rPr>
          <w:rFonts w:cs="Arial"/>
          <w:szCs w:val="16"/>
        </w:rPr>
        <w:tab/>
        <w:t>transit-IOI-Lists</w:t>
      </w:r>
      <w:r w:rsidRPr="00E349B5">
        <w:rPr>
          <w:rFonts w:cs="Arial"/>
          <w:szCs w:val="16"/>
        </w:rPr>
        <w:tab/>
      </w:r>
      <w:r w:rsidRPr="00E349B5">
        <w:rPr>
          <w:rFonts w:cs="Arial"/>
          <w:szCs w:val="16"/>
        </w:rPr>
        <w:tab/>
      </w:r>
      <w:r w:rsidRPr="00E349B5">
        <w:tab/>
      </w:r>
      <w:r w:rsidRPr="00E349B5">
        <w:tab/>
      </w:r>
      <w:r w:rsidRPr="00E349B5">
        <w:tab/>
      </w:r>
      <w:r w:rsidR="00B5649B">
        <w:tab/>
      </w:r>
      <w:r w:rsidRPr="00E349B5">
        <w:t>[53] TransitIOILists OPTIONAL,</w:t>
      </w:r>
    </w:p>
    <w:p w14:paraId="7A3523D2" w14:textId="77777777" w:rsidR="009B1C39" w:rsidRPr="00E349B5" w:rsidRDefault="009B1C39">
      <w:pPr>
        <w:pStyle w:val="PL"/>
        <w:rPr>
          <w:lang w:eastAsia="zh-CN"/>
        </w:rPr>
      </w:pPr>
      <w:r w:rsidRPr="00E349B5">
        <w:tab/>
        <w:t>listOfReasonHeader</w:t>
      </w:r>
      <w:r w:rsidRPr="00E349B5">
        <w:tab/>
      </w:r>
      <w:r w:rsidRPr="00E349B5">
        <w:tab/>
      </w:r>
      <w:r w:rsidRPr="00E349B5">
        <w:tab/>
      </w:r>
      <w:r w:rsidRPr="00E349B5">
        <w:tab/>
      </w:r>
      <w:r w:rsidRPr="00E349B5">
        <w:tab/>
      </w:r>
      <w:r w:rsidR="00B5649B">
        <w:tab/>
      </w:r>
      <w:r w:rsidRPr="00E349B5">
        <w:t>[55] ListOfReasonHeader OPTIONAL,</w:t>
      </w:r>
    </w:p>
    <w:p w14:paraId="63AC2C45" w14:textId="77777777" w:rsidR="00845C6F" w:rsidRPr="00E349B5" w:rsidRDefault="00845C6F" w:rsidP="00845C6F">
      <w:pPr>
        <w:pStyle w:val="PL"/>
      </w:pPr>
      <w:r w:rsidRPr="00E349B5">
        <w:tab/>
        <w:t>routeHeaderReceived</w:t>
      </w:r>
      <w:r w:rsidRPr="00E349B5">
        <w:tab/>
      </w:r>
      <w:r w:rsidRPr="00E349B5">
        <w:tab/>
      </w:r>
      <w:r w:rsidRPr="00E349B5">
        <w:tab/>
      </w:r>
      <w:r w:rsidRPr="00E349B5">
        <w:tab/>
      </w:r>
      <w:r w:rsidRPr="00E349B5">
        <w:tab/>
      </w:r>
      <w:r w:rsidR="00B5649B">
        <w:tab/>
      </w:r>
      <w:r w:rsidRPr="00E349B5">
        <w:t>[59] OCTET STRING OPTIONAL,</w:t>
      </w:r>
    </w:p>
    <w:p w14:paraId="5F2B2C01" w14:textId="77777777" w:rsidR="009B1C39" w:rsidRPr="00E349B5" w:rsidRDefault="00845C6F" w:rsidP="00845C6F">
      <w:pPr>
        <w:pStyle w:val="PL"/>
      </w:pPr>
      <w:r w:rsidRPr="00E349B5">
        <w:tab/>
        <w:t>routeHeaderTransmitted</w:t>
      </w:r>
      <w:r w:rsidRPr="00E349B5">
        <w:tab/>
      </w:r>
      <w:r w:rsidRPr="00E349B5">
        <w:tab/>
      </w:r>
      <w:r w:rsidRPr="00E349B5">
        <w:tab/>
      </w:r>
      <w:r w:rsidRPr="00E349B5">
        <w:tab/>
      </w:r>
      <w:r w:rsidR="00B5649B">
        <w:tab/>
      </w:r>
      <w:r w:rsidRPr="00E349B5">
        <w:t>[60] OCTET STRING OPTIONAL</w:t>
      </w:r>
      <w:r w:rsidR="00FF3B47">
        <w:t>,</w:t>
      </w:r>
    </w:p>
    <w:p w14:paraId="16441382" w14:textId="77777777" w:rsidR="00D93E90" w:rsidRDefault="00154D6D" w:rsidP="00D93E90">
      <w:pPr>
        <w:pStyle w:val="PL"/>
      </w:pPr>
      <w:r>
        <w:tab/>
      </w:r>
      <w:r w:rsidR="00FF3B47">
        <w:t>listOfCalledIdentityChanges</w:t>
      </w:r>
      <w:r w:rsidR="00FF3B47">
        <w:tab/>
      </w:r>
      <w:r w:rsidR="00FF3B47">
        <w:tab/>
      </w:r>
      <w:r w:rsidR="00FF3B47">
        <w:tab/>
      </w:r>
      <w:r w:rsidR="00FF3B47">
        <w:tab/>
        <w:t>[63] SEQUENCE OF CalledIdentityChange OPTIONAL</w:t>
      </w:r>
      <w:r w:rsidR="00D93E90">
        <w:t>,</w:t>
      </w:r>
    </w:p>
    <w:p w14:paraId="4CAD2057" w14:textId="77777777" w:rsidR="00D93E90" w:rsidRPr="001E570A" w:rsidRDefault="00D93E90" w:rsidP="00D93E90">
      <w:pPr>
        <w:pStyle w:val="PL"/>
        <w:rPr>
          <w:lang w:val="en-US"/>
        </w:rPr>
      </w:pPr>
      <w:r>
        <w:tab/>
      </w:r>
      <w:r w:rsidRPr="001E570A">
        <w:rPr>
          <w:lang w:val="en-US"/>
        </w:rPr>
        <w:t>fEIdentifierList                        [64] FEIdentifierList OPTIONAL</w:t>
      </w:r>
    </w:p>
    <w:p w14:paraId="28BE99B3" w14:textId="77777777" w:rsidR="00FF3B47" w:rsidRPr="00E349B5" w:rsidRDefault="00FF3B47" w:rsidP="00154D6D">
      <w:pPr>
        <w:pStyle w:val="PL"/>
      </w:pPr>
    </w:p>
    <w:p w14:paraId="331B37AD" w14:textId="77777777" w:rsidR="009B1C39" w:rsidRDefault="009B1C39">
      <w:pPr>
        <w:pStyle w:val="PL"/>
      </w:pPr>
      <w:r w:rsidRPr="00E349B5">
        <w:t>}</w:t>
      </w:r>
    </w:p>
    <w:p w14:paraId="3633C4E9" w14:textId="77777777" w:rsidR="00B5649B" w:rsidRPr="00E349B5" w:rsidRDefault="00B5649B">
      <w:pPr>
        <w:pStyle w:val="PL"/>
      </w:pPr>
    </w:p>
    <w:p w14:paraId="7B15E90C" w14:textId="77777777" w:rsidR="009B1C39" w:rsidRPr="00E349B5" w:rsidRDefault="009B1C39">
      <w:pPr>
        <w:pStyle w:val="PL"/>
      </w:pPr>
      <w:r w:rsidRPr="00E349B5">
        <w:t>--</w:t>
      </w:r>
    </w:p>
    <w:p w14:paraId="129A595D" w14:textId="77777777" w:rsidR="009D3F79" w:rsidRPr="00802878" w:rsidRDefault="009D3F79" w:rsidP="009D3F79">
      <w:pPr>
        <w:pStyle w:val="PL"/>
        <w:outlineLvl w:val="3"/>
        <w:rPr>
          <w:snapToGrid w:val="0"/>
        </w:rPr>
      </w:pPr>
      <w:r w:rsidRPr="00802878">
        <w:rPr>
          <w:snapToGrid w:val="0"/>
        </w:rPr>
        <w:t>-- IMS DATA TYPES</w:t>
      </w:r>
    </w:p>
    <w:p w14:paraId="4662FCC2" w14:textId="77777777" w:rsidR="009B1C39" w:rsidRPr="00E349B5" w:rsidRDefault="009B1C39">
      <w:pPr>
        <w:pStyle w:val="PL"/>
      </w:pPr>
      <w:r w:rsidRPr="00E349B5">
        <w:t>--</w:t>
      </w:r>
    </w:p>
    <w:p w14:paraId="5E876C40" w14:textId="77777777" w:rsidR="009D3F79" w:rsidRPr="00802878" w:rsidRDefault="009D3F79" w:rsidP="009D3F79">
      <w:pPr>
        <w:pStyle w:val="PL"/>
      </w:pPr>
      <w:r w:rsidRPr="00802878">
        <w:t xml:space="preserve">-- </w:t>
      </w:r>
    </w:p>
    <w:p w14:paraId="0C50C1EC" w14:textId="77777777" w:rsidR="009D3F79" w:rsidRPr="00802878" w:rsidRDefault="009D3F79" w:rsidP="009D3F79">
      <w:pPr>
        <w:pStyle w:val="PL"/>
        <w:outlineLvl w:val="3"/>
        <w:rPr>
          <w:snapToGrid w:val="0"/>
        </w:rPr>
      </w:pPr>
      <w:r w:rsidRPr="00802878">
        <w:rPr>
          <w:snapToGrid w:val="0"/>
        </w:rPr>
        <w:t>-- A</w:t>
      </w:r>
    </w:p>
    <w:p w14:paraId="112C3914" w14:textId="77777777" w:rsidR="009D3F79" w:rsidRPr="00802878" w:rsidRDefault="009D3F79" w:rsidP="009D3F79">
      <w:pPr>
        <w:pStyle w:val="PL"/>
      </w:pPr>
      <w:r w:rsidRPr="00802878">
        <w:t xml:space="preserve">-- </w:t>
      </w:r>
    </w:p>
    <w:p w14:paraId="68966C89" w14:textId="77777777" w:rsidR="0022444E" w:rsidRDefault="0022444E" w:rsidP="005B3901">
      <w:pPr>
        <w:pStyle w:val="PL"/>
      </w:pPr>
    </w:p>
    <w:p w14:paraId="6DCEAD6A" w14:textId="77777777" w:rsidR="009B1C39" w:rsidRDefault="009B1C39" w:rsidP="005B3901">
      <w:pPr>
        <w:pStyle w:val="PL"/>
      </w:pPr>
      <w:r w:rsidRPr="00E349B5">
        <w:t>AccessCorrelationID</w:t>
      </w:r>
      <w:r w:rsidR="005B3901">
        <w:tab/>
      </w:r>
      <w:r w:rsidR="005B3901">
        <w:tab/>
      </w:r>
      <w:r w:rsidRPr="00E349B5">
        <w:t>::= CHOICE</w:t>
      </w:r>
    </w:p>
    <w:p w14:paraId="2CDFC00F" w14:textId="77777777" w:rsidR="00850B14" w:rsidRDefault="00850B14" w:rsidP="00850B14">
      <w:pPr>
        <w:pStyle w:val="PL"/>
      </w:pPr>
      <w:r>
        <w:t>--</w:t>
      </w:r>
    </w:p>
    <w:p w14:paraId="1ED7BF5E" w14:textId="77777777" w:rsidR="00850B14" w:rsidRDefault="00850B14" w:rsidP="00850B14">
      <w:pPr>
        <w:pStyle w:val="PL"/>
      </w:pPr>
      <w:r>
        <w:t xml:space="preserve">-- </w:t>
      </w:r>
      <w:r w:rsidRPr="00E349B5">
        <w:t>gPRS-Charging-Id</w:t>
      </w:r>
      <w:r>
        <w:t xml:space="preserve"> is used for GPRS, EPS and 5GS  </w:t>
      </w:r>
    </w:p>
    <w:p w14:paraId="55D52A4D" w14:textId="77777777" w:rsidR="00850B14" w:rsidRDefault="00850B14" w:rsidP="00850B14">
      <w:pPr>
        <w:pStyle w:val="PL"/>
      </w:pPr>
      <w:r>
        <w:t>--</w:t>
      </w:r>
    </w:p>
    <w:p w14:paraId="6DC4ABCE" w14:textId="77777777" w:rsidR="00850B14" w:rsidRPr="00E349B5" w:rsidRDefault="00850B14" w:rsidP="005B3901">
      <w:pPr>
        <w:pStyle w:val="PL"/>
      </w:pPr>
    </w:p>
    <w:p w14:paraId="2CFFE3E4" w14:textId="77777777" w:rsidR="009B1C39" w:rsidRPr="00E349B5" w:rsidRDefault="009B1C39" w:rsidP="005B3901">
      <w:pPr>
        <w:pStyle w:val="PL"/>
      </w:pPr>
      <w:r w:rsidRPr="00E349B5">
        <w:t>{</w:t>
      </w:r>
    </w:p>
    <w:p w14:paraId="6FD66496" w14:textId="77777777" w:rsidR="009B1C39" w:rsidRPr="00E349B5" w:rsidRDefault="009B1C39" w:rsidP="005B3901">
      <w:pPr>
        <w:pStyle w:val="PL"/>
      </w:pPr>
      <w:r w:rsidRPr="00E349B5">
        <w:tab/>
        <w:t>gPRS-Charging-Id</w:t>
      </w:r>
      <w:r w:rsidRPr="00E349B5">
        <w:tab/>
      </w:r>
      <w:r w:rsidRPr="00E349B5">
        <w:tab/>
      </w:r>
      <w:r w:rsidRPr="00E349B5">
        <w:tab/>
      </w:r>
      <w:r w:rsidRPr="00E349B5">
        <w:tab/>
      </w:r>
      <w:r w:rsidR="00432CF4">
        <w:tab/>
      </w:r>
      <w:r w:rsidRPr="00E349B5">
        <w:t>[2] INTEGER</w:t>
      </w:r>
      <w:r w:rsidR="00ED2A26">
        <w:t xml:space="preserve"> (0..4294967295)</w:t>
      </w:r>
      <w:r w:rsidRPr="00E349B5">
        <w:t>,</w:t>
      </w:r>
    </w:p>
    <w:p w14:paraId="0EDDC8A1" w14:textId="77777777" w:rsidR="009B1C39" w:rsidRPr="00E349B5" w:rsidRDefault="009B1C39" w:rsidP="005B3901">
      <w:pPr>
        <w:pStyle w:val="PL"/>
      </w:pPr>
      <w:r w:rsidRPr="00E349B5">
        <w:tab/>
        <w:t>accessNetworkChargingIdentifier</w:t>
      </w:r>
      <w:r w:rsidRPr="00E349B5">
        <w:tab/>
        <w:t>[4] GraphicString</w:t>
      </w:r>
    </w:p>
    <w:p w14:paraId="6D667EF5" w14:textId="77777777" w:rsidR="009B1C39" w:rsidRPr="00E349B5" w:rsidRDefault="009B1C39" w:rsidP="005B3901">
      <w:pPr>
        <w:pStyle w:val="PL"/>
      </w:pPr>
      <w:r w:rsidRPr="00E349B5">
        <w:t>}</w:t>
      </w:r>
    </w:p>
    <w:p w14:paraId="10217F3C" w14:textId="77777777" w:rsidR="00FF4496" w:rsidRDefault="00FF4496" w:rsidP="00FF4496">
      <w:pPr>
        <w:pStyle w:val="PL"/>
      </w:pPr>
    </w:p>
    <w:p w14:paraId="701AC895" w14:textId="77777777" w:rsidR="00FF4496" w:rsidRPr="00E349B5" w:rsidRDefault="00FF4496" w:rsidP="00FF4496">
      <w:pPr>
        <w:pStyle w:val="PL"/>
      </w:pPr>
      <w:r w:rsidRPr="00E349B5">
        <w:t>Access</w:t>
      </w:r>
      <w:r>
        <w:t>NetworkInfoChange</w:t>
      </w:r>
      <w:r>
        <w:tab/>
      </w:r>
      <w:r w:rsidRPr="00E349B5">
        <w:tab/>
        <w:t>::= SEQUENCE</w:t>
      </w:r>
    </w:p>
    <w:p w14:paraId="4E8DE747" w14:textId="77777777" w:rsidR="00FF4496" w:rsidRPr="00E349B5" w:rsidRDefault="00FF4496" w:rsidP="00FF4496">
      <w:pPr>
        <w:pStyle w:val="PL"/>
      </w:pPr>
      <w:r w:rsidRPr="00E349B5">
        <w:t>{</w:t>
      </w:r>
    </w:p>
    <w:p w14:paraId="34EE5F0B" w14:textId="77777777" w:rsidR="00FF4496" w:rsidRPr="00E349B5" w:rsidRDefault="00FF4496" w:rsidP="00FF4496">
      <w:pPr>
        <w:pStyle w:val="PL"/>
      </w:pPr>
      <w:r w:rsidRPr="00E349B5">
        <w:tab/>
        <w:t xml:space="preserve">accessNetworkInformation </w:t>
      </w:r>
      <w:r w:rsidRPr="00E349B5">
        <w:tab/>
      </w:r>
      <w:r w:rsidRPr="00E349B5">
        <w:tab/>
      </w:r>
      <w:r w:rsidRPr="00E349B5">
        <w:tab/>
        <w:t xml:space="preserve"> [</w:t>
      </w:r>
      <w:r>
        <w:t>0</w:t>
      </w:r>
      <w:r w:rsidRPr="00E349B5">
        <w:t>] OCTET STRING OPTIONAL,</w:t>
      </w:r>
    </w:p>
    <w:p w14:paraId="37C0F114" w14:textId="77777777" w:rsidR="00FF4496" w:rsidRDefault="00FF4496" w:rsidP="00FF4496">
      <w:pPr>
        <w:pStyle w:val="PL"/>
      </w:pPr>
      <w:r w:rsidRPr="00E349B5">
        <w:tab/>
        <w:t>additi</w:t>
      </w:r>
      <w:r>
        <w:t>onalAccessNetworkInformation</w:t>
      </w:r>
      <w:r>
        <w:tab/>
        <w:t xml:space="preserve"> [1</w:t>
      </w:r>
      <w:r w:rsidRPr="00E349B5">
        <w:t>] OCTET STRING OPTIONAL</w:t>
      </w:r>
      <w:r>
        <w:t>,</w:t>
      </w:r>
    </w:p>
    <w:p w14:paraId="7FED5C10" w14:textId="77777777" w:rsidR="00F20EED" w:rsidRPr="00E349B5" w:rsidRDefault="00FF4496" w:rsidP="00F20EED">
      <w:pPr>
        <w:pStyle w:val="PL"/>
      </w:pPr>
      <w:r>
        <w:tab/>
        <w:t>accessChangeTime</w:t>
      </w:r>
      <w:r w:rsidR="009D3F79" w:rsidRPr="00802878">
        <w:tab/>
      </w:r>
      <w:r w:rsidR="009D3F79" w:rsidRPr="00802878">
        <w:tab/>
      </w:r>
      <w:r w:rsidR="009D3F79" w:rsidRPr="00802878">
        <w:tab/>
      </w:r>
      <w:r w:rsidR="009D3F79" w:rsidRPr="00802878">
        <w:tab/>
      </w:r>
      <w:r w:rsidRPr="00A93123">
        <w:tab/>
        <w:t xml:space="preserve"> [2] TimeStamp OPTIONAL</w:t>
      </w:r>
      <w:r w:rsidR="00F20EED">
        <w:t>,</w:t>
      </w:r>
    </w:p>
    <w:p w14:paraId="4FF1BCCF" w14:textId="77777777" w:rsidR="00FF4496" w:rsidRPr="00E349B5" w:rsidRDefault="00F20EED" w:rsidP="00F20EED">
      <w:pPr>
        <w:pStyle w:val="PL"/>
      </w:pPr>
      <w:r>
        <w:tab/>
        <w:t>cellularNetworkInformation</w:t>
      </w:r>
      <w:r>
        <w:tab/>
      </w:r>
      <w:r>
        <w:tab/>
      </w:r>
      <w:r>
        <w:tab/>
        <w:t xml:space="preserve"> [3] OCTET STRING OPTIONAL</w:t>
      </w:r>
    </w:p>
    <w:p w14:paraId="07E539BA" w14:textId="77777777" w:rsidR="00FF4496" w:rsidRDefault="00FF4496" w:rsidP="00FF4496">
      <w:pPr>
        <w:pStyle w:val="PL"/>
      </w:pPr>
      <w:r w:rsidRPr="00E349B5">
        <w:t>}</w:t>
      </w:r>
    </w:p>
    <w:p w14:paraId="7FE456F4" w14:textId="77777777" w:rsidR="00FF4496" w:rsidRDefault="00FF4496" w:rsidP="00FF4496">
      <w:pPr>
        <w:pStyle w:val="PL"/>
      </w:pPr>
    </w:p>
    <w:p w14:paraId="75E8CC4B" w14:textId="77777777" w:rsidR="009B1C39" w:rsidRPr="00E349B5" w:rsidRDefault="009B1C39" w:rsidP="005B3901">
      <w:pPr>
        <w:pStyle w:val="PL"/>
      </w:pPr>
      <w:r w:rsidRPr="00E349B5">
        <w:t>AccessTransferType</w:t>
      </w:r>
      <w:r w:rsidRPr="00E349B5">
        <w:tab/>
        <w:t>::= ENUMERATED</w:t>
      </w:r>
    </w:p>
    <w:p w14:paraId="7EF24A9C" w14:textId="77777777" w:rsidR="009B1C39" w:rsidRPr="00E349B5" w:rsidRDefault="009B1C39">
      <w:pPr>
        <w:pStyle w:val="PL"/>
      </w:pPr>
      <w:r w:rsidRPr="00E349B5">
        <w:t>{</w:t>
      </w:r>
    </w:p>
    <w:p w14:paraId="30253C22" w14:textId="77777777" w:rsidR="009B1C39" w:rsidRPr="00E349B5" w:rsidRDefault="009B1C39">
      <w:pPr>
        <w:pStyle w:val="PL"/>
      </w:pPr>
      <w:r w:rsidRPr="00E349B5">
        <w:tab/>
      </w:r>
      <w:r w:rsidR="00B4478D">
        <w:t>p</w:t>
      </w:r>
      <w:r w:rsidRPr="00E349B5">
        <w:t>SToCS (0),</w:t>
      </w:r>
    </w:p>
    <w:p w14:paraId="1F80A8C3" w14:textId="77777777" w:rsidR="008F3EBF" w:rsidRDefault="009B1C39" w:rsidP="008F3EBF">
      <w:pPr>
        <w:pStyle w:val="PL"/>
      </w:pPr>
      <w:r w:rsidRPr="00E349B5">
        <w:tab/>
      </w:r>
      <w:r w:rsidR="00B4478D">
        <w:t>c</w:t>
      </w:r>
      <w:r w:rsidRPr="00E349B5">
        <w:t>SToPS (1)</w:t>
      </w:r>
      <w:r w:rsidR="008F3EBF" w:rsidRPr="008F3EBF">
        <w:t xml:space="preserve"> </w:t>
      </w:r>
      <w:r w:rsidR="008F3EBF">
        <w:t>,</w:t>
      </w:r>
    </w:p>
    <w:p w14:paraId="25D71476" w14:textId="77777777" w:rsidR="008F3EBF" w:rsidRDefault="008F3EBF" w:rsidP="008F3EBF">
      <w:pPr>
        <w:pStyle w:val="PL"/>
      </w:pPr>
      <w:r>
        <w:tab/>
        <w:t>pSToPS (2),</w:t>
      </w:r>
    </w:p>
    <w:p w14:paraId="4738C19E" w14:textId="77777777" w:rsidR="009B1C39" w:rsidRPr="00E349B5" w:rsidRDefault="008F3EBF" w:rsidP="008F3EBF">
      <w:pPr>
        <w:pStyle w:val="PL"/>
      </w:pPr>
      <w:r>
        <w:tab/>
        <w:t>cSToCS (3)</w:t>
      </w:r>
    </w:p>
    <w:p w14:paraId="6768A090" w14:textId="77777777" w:rsidR="009B1C39" w:rsidRPr="00E349B5" w:rsidRDefault="009B1C39">
      <w:pPr>
        <w:pStyle w:val="PL"/>
      </w:pPr>
      <w:r w:rsidRPr="00E349B5">
        <w:t>}</w:t>
      </w:r>
    </w:p>
    <w:p w14:paraId="33E4B02C" w14:textId="77777777" w:rsidR="009B1C39" w:rsidRPr="00E349B5" w:rsidRDefault="009B1C39" w:rsidP="005B3901">
      <w:pPr>
        <w:pStyle w:val="PL"/>
      </w:pPr>
    </w:p>
    <w:p w14:paraId="67474520" w14:textId="77777777" w:rsidR="009B1C39" w:rsidRPr="00E349B5" w:rsidRDefault="009B1C39" w:rsidP="005B3901">
      <w:pPr>
        <w:pStyle w:val="PL"/>
      </w:pPr>
    </w:p>
    <w:p w14:paraId="3433BEDB" w14:textId="77777777" w:rsidR="009B1C39" w:rsidRPr="00E349B5" w:rsidRDefault="009B1C39" w:rsidP="005B3901">
      <w:pPr>
        <w:pStyle w:val="PL"/>
      </w:pPr>
      <w:r w:rsidRPr="00E349B5">
        <w:t>AccessTransferInformation</w:t>
      </w:r>
      <w:r w:rsidR="005B3901">
        <w:tab/>
      </w:r>
      <w:r w:rsidRPr="00E349B5">
        <w:tab/>
        <w:t>::= SEQUENCE</w:t>
      </w:r>
    </w:p>
    <w:p w14:paraId="402DB66B" w14:textId="77777777" w:rsidR="009B1C39" w:rsidRPr="00E349B5" w:rsidRDefault="009B1C39">
      <w:pPr>
        <w:pStyle w:val="PL"/>
      </w:pPr>
      <w:r w:rsidRPr="00E349B5">
        <w:t>{</w:t>
      </w:r>
    </w:p>
    <w:p w14:paraId="34BBFF10" w14:textId="77777777" w:rsidR="009B1C39" w:rsidRPr="00E349B5" w:rsidRDefault="009B1C39">
      <w:pPr>
        <w:pStyle w:val="PL"/>
      </w:pPr>
      <w:r w:rsidRPr="00E349B5">
        <w:tab/>
        <w:t xml:space="preserve">accessTransferType </w:t>
      </w:r>
      <w:r w:rsidRPr="00E349B5">
        <w:tab/>
      </w:r>
      <w:r w:rsidRPr="00E349B5">
        <w:tab/>
        <w:t xml:space="preserve"> </w:t>
      </w:r>
      <w:r w:rsidRPr="00E349B5">
        <w:tab/>
      </w:r>
      <w:r w:rsidRPr="00E349B5">
        <w:tab/>
      </w:r>
      <w:r w:rsidRPr="00E349B5">
        <w:tab/>
        <w:t xml:space="preserve"> [0] AccessTransferType OPTIONAL,</w:t>
      </w:r>
    </w:p>
    <w:p w14:paraId="2B34DAA3" w14:textId="77777777" w:rsidR="009B1C39" w:rsidRPr="00E349B5" w:rsidRDefault="009B1C39">
      <w:pPr>
        <w:pStyle w:val="PL"/>
      </w:pPr>
      <w:r w:rsidRPr="00E349B5">
        <w:tab/>
        <w:t xml:space="preserve">accessNetworkInformation </w:t>
      </w:r>
      <w:r w:rsidRPr="00E349B5">
        <w:tab/>
      </w:r>
      <w:r w:rsidRPr="00E349B5">
        <w:tab/>
      </w:r>
      <w:r w:rsidRPr="00E349B5">
        <w:tab/>
        <w:t xml:space="preserve"> [1] OCTET STRING OPTIONAL,</w:t>
      </w:r>
    </w:p>
    <w:p w14:paraId="25B4602E" w14:textId="77777777" w:rsidR="008F3EBF" w:rsidRDefault="009B1C39" w:rsidP="008F3EBF">
      <w:pPr>
        <w:pStyle w:val="PL"/>
      </w:pPr>
      <w:r w:rsidRPr="00E349B5">
        <w:tab/>
        <w:t>additionalAccessNetworkInformation</w:t>
      </w:r>
      <w:r w:rsidRPr="00E349B5">
        <w:tab/>
        <w:t xml:space="preserve"> [2] OCTET STRING OPTIONAL</w:t>
      </w:r>
      <w:r w:rsidR="008F3EBF">
        <w:t>,</w:t>
      </w:r>
    </w:p>
    <w:p w14:paraId="13DA8AB2" w14:textId="77777777" w:rsidR="008F3EBF" w:rsidRDefault="008F3EBF" w:rsidP="008F3EBF">
      <w:pPr>
        <w:pStyle w:val="PL"/>
      </w:pPr>
      <w:r>
        <w:tab/>
        <w:t>inter-UE-Transfer</w:t>
      </w:r>
      <w:r>
        <w:tab/>
      </w:r>
      <w:r>
        <w:tab/>
      </w:r>
      <w:r>
        <w:tab/>
      </w:r>
      <w:r>
        <w:tab/>
      </w:r>
      <w:r>
        <w:tab/>
        <w:t xml:space="preserve"> [3]</w:t>
      </w:r>
      <w:r w:rsidRPr="008F3EBF">
        <w:t xml:space="preserve"> </w:t>
      </w:r>
      <w:r>
        <w:t>NULL</w:t>
      </w:r>
      <w:r w:rsidRPr="008F3EBF">
        <w:t xml:space="preserve"> </w:t>
      </w:r>
      <w:r>
        <w:t>OPTIONAL,</w:t>
      </w:r>
    </w:p>
    <w:p w14:paraId="42079B2B" w14:textId="77777777" w:rsidR="008F3EBF" w:rsidRPr="00E349B5" w:rsidRDefault="008F3EBF" w:rsidP="008F3EBF">
      <w:pPr>
        <w:pStyle w:val="PL"/>
      </w:pPr>
      <w:r w:rsidRPr="00E349B5">
        <w:tab/>
        <w:t>relatedICID</w:t>
      </w:r>
      <w:r w:rsidRPr="00E349B5">
        <w:tab/>
      </w:r>
      <w:r w:rsidRPr="00E349B5">
        <w:tab/>
      </w:r>
      <w:r w:rsidRPr="00E349B5">
        <w:tab/>
      </w:r>
      <w:r w:rsidRPr="00E349B5">
        <w:tab/>
      </w:r>
      <w:r w:rsidRPr="00E349B5">
        <w:tab/>
      </w:r>
      <w:r w:rsidRPr="00E349B5">
        <w:tab/>
      </w:r>
      <w:r w:rsidRPr="00E349B5">
        <w:tab/>
      </w:r>
      <w:r>
        <w:t xml:space="preserve"> </w:t>
      </w:r>
      <w:r w:rsidRPr="00E349B5">
        <w:t>[</w:t>
      </w:r>
      <w:r>
        <w:t>4</w:t>
      </w:r>
      <w:r w:rsidRPr="00E349B5">
        <w:t>] IMS-Charging-Identifier OPTIONAL,</w:t>
      </w:r>
    </w:p>
    <w:p w14:paraId="38D8858E" w14:textId="77777777" w:rsidR="008F3EBF" w:rsidRDefault="008F3EBF" w:rsidP="008F3EBF">
      <w:pPr>
        <w:pStyle w:val="PL"/>
      </w:pPr>
      <w:r w:rsidRPr="00E349B5">
        <w:tab/>
        <w:t>relatedICIDGenerationNode</w:t>
      </w:r>
      <w:r w:rsidRPr="00E349B5">
        <w:tab/>
      </w:r>
      <w:r w:rsidRPr="00E349B5">
        <w:tab/>
      </w:r>
      <w:r w:rsidRPr="00E349B5">
        <w:tab/>
      </w:r>
      <w:r>
        <w:t xml:space="preserve"> </w:t>
      </w:r>
      <w:r w:rsidRPr="00E349B5">
        <w:t>[</w:t>
      </w:r>
      <w:r>
        <w:t>5</w:t>
      </w:r>
      <w:r w:rsidRPr="00E349B5">
        <w:t>] NodeAddress OPTIONAL</w:t>
      </w:r>
      <w:r>
        <w:t>,</w:t>
      </w:r>
    </w:p>
    <w:p w14:paraId="6588769E" w14:textId="77777777" w:rsidR="009B1C39" w:rsidRPr="00E349B5" w:rsidRDefault="008F3EBF" w:rsidP="008F3EBF">
      <w:pPr>
        <w:pStyle w:val="PL"/>
      </w:pPr>
      <w:r>
        <w:tab/>
        <w:t>accessTransferTim</w:t>
      </w:r>
      <w:r w:rsidRPr="00ED2A26">
        <w:t xml:space="preserve">e                 </w:t>
      </w:r>
      <w:r w:rsidRPr="00ED2A26">
        <w:tab/>
        <w:t xml:space="preserve"> [6] TimeStamp OPTIONAL</w:t>
      </w:r>
      <w:r w:rsidR="005F0EC3">
        <w:t>,</w:t>
      </w:r>
    </w:p>
    <w:p w14:paraId="3F3B8A07" w14:textId="77777777" w:rsidR="005F0EC3" w:rsidRPr="00E349B5" w:rsidRDefault="005F0EC3" w:rsidP="005F0EC3">
      <w:pPr>
        <w:pStyle w:val="PL"/>
      </w:pPr>
      <w:r>
        <w:tab/>
        <w:t>subscriberEquipmentNumber</w:t>
      </w:r>
      <w:r>
        <w:tab/>
      </w:r>
      <w:r>
        <w:tab/>
      </w:r>
      <w:r w:rsidRPr="00ED2A26">
        <w:tab/>
        <w:t xml:space="preserve"> [</w:t>
      </w:r>
      <w:r>
        <w:t>7</w:t>
      </w:r>
      <w:r w:rsidRPr="00ED2A26">
        <w:t xml:space="preserve">] </w:t>
      </w:r>
      <w:r>
        <w:t>SubscriberEquipmentNumber</w:t>
      </w:r>
      <w:r w:rsidRPr="00ED2A26">
        <w:t xml:space="preserve"> OPTIONAL</w:t>
      </w:r>
      <w:r>
        <w:t>,</w:t>
      </w:r>
    </w:p>
    <w:p w14:paraId="6A2B0755" w14:textId="77777777" w:rsidR="00F20EED" w:rsidRPr="00E349B5" w:rsidRDefault="005F0EC3" w:rsidP="00F20EED">
      <w:pPr>
        <w:pStyle w:val="PL"/>
      </w:pPr>
      <w:r>
        <w:tab/>
        <w:t>instanceId</w:t>
      </w:r>
      <w:r>
        <w:tab/>
      </w:r>
      <w:r>
        <w:tab/>
      </w:r>
      <w:r>
        <w:tab/>
      </w:r>
      <w:r>
        <w:tab/>
      </w:r>
      <w:r>
        <w:tab/>
      </w:r>
      <w:r>
        <w:tab/>
      </w:r>
      <w:r>
        <w:tab/>
      </w:r>
      <w:r w:rsidRPr="00ED2A26">
        <w:t xml:space="preserve"> [</w:t>
      </w:r>
      <w:r>
        <w:t>8</w:t>
      </w:r>
      <w:r w:rsidRPr="00ED2A26">
        <w:t xml:space="preserve">] </w:t>
      </w:r>
      <w:r>
        <w:t>OCTET STRING</w:t>
      </w:r>
      <w:r w:rsidRPr="00ED2A26">
        <w:t xml:space="preserve"> OPTIONAL</w:t>
      </w:r>
      <w:r w:rsidR="00F20EED">
        <w:t>,</w:t>
      </w:r>
    </w:p>
    <w:p w14:paraId="0FC52B16" w14:textId="77777777" w:rsidR="005F0EC3" w:rsidRPr="00E349B5" w:rsidRDefault="00F20EED" w:rsidP="00F20EED">
      <w:pPr>
        <w:pStyle w:val="PL"/>
      </w:pPr>
      <w:r>
        <w:tab/>
        <w:t>cellularNetworkInformation</w:t>
      </w:r>
      <w:r>
        <w:tab/>
      </w:r>
      <w:r>
        <w:tab/>
      </w:r>
      <w:r>
        <w:tab/>
        <w:t xml:space="preserve"> [9] OCTET STRING OPTIONAL</w:t>
      </w:r>
    </w:p>
    <w:p w14:paraId="1A12B15A" w14:textId="77777777" w:rsidR="009B1C39" w:rsidRDefault="009B1C39">
      <w:pPr>
        <w:pStyle w:val="PL"/>
      </w:pPr>
      <w:r w:rsidRPr="00E349B5">
        <w:t>}</w:t>
      </w:r>
    </w:p>
    <w:p w14:paraId="5A2A92AD" w14:textId="77777777" w:rsidR="005B3901" w:rsidRPr="00E349B5" w:rsidRDefault="005B3901">
      <w:pPr>
        <w:pStyle w:val="PL"/>
      </w:pPr>
    </w:p>
    <w:p w14:paraId="2E49CD8B" w14:textId="77777777" w:rsidR="009B1C39" w:rsidRPr="00E349B5" w:rsidRDefault="009B1C39" w:rsidP="005B3901">
      <w:pPr>
        <w:pStyle w:val="PL"/>
      </w:pPr>
      <w:r w:rsidRPr="00E349B5">
        <w:t>ACRInterimLost</w:t>
      </w:r>
      <w:r w:rsidR="005B3901">
        <w:tab/>
      </w:r>
      <w:r w:rsidR="005B3901">
        <w:tab/>
      </w:r>
      <w:r w:rsidRPr="00E349B5">
        <w:t>::= ENUMERATED</w:t>
      </w:r>
    </w:p>
    <w:p w14:paraId="605F070A" w14:textId="77777777" w:rsidR="009B1C39" w:rsidRPr="00E349B5" w:rsidRDefault="009B1C39">
      <w:pPr>
        <w:pStyle w:val="PL"/>
      </w:pPr>
      <w:r w:rsidRPr="00E349B5">
        <w:t>{</w:t>
      </w:r>
    </w:p>
    <w:p w14:paraId="389DF7A7" w14:textId="77777777" w:rsidR="009B1C39" w:rsidRPr="00E349B5" w:rsidRDefault="009B1C39" w:rsidP="005B3901">
      <w:pPr>
        <w:pStyle w:val="PL"/>
      </w:pPr>
      <w:r w:rsidRPr="00E349B5">
        <w:tab/>
        <w:t>no</w:t>
      </w:r>
      <w:r w:rsidRPr="00E349B5">
        <w:tab/>
      </w:r>
      <w:r w:rsidRPr="00E349B5">
        <w:tab/>
        <w:t>(0),</w:t>
      </w:r>
    </w:p>
    <w:p w14:paraId="1F32A686" w14:textId="77777777" w:rsidR="009B1C39" w:rsidRPr="00E349B5" w:rsidRDefault="009B1C39" w:rsidP="005B3901">
      <w:pPr>
        <w:pStyle w:val="PL"/>
      </w:pPr>
      <w:r w:rsidRPr="00E349B5">
        <w:tab/>
        <w:t>yes</w:t>
      </w:r>
      <w:r w:rsidRPr="00E349B5">
        <w:tab/>
      </w:r>
      <w:r w:rsidR="00432CF4">
        <w:tab/>
      </w:r>
      <w:r w:rsidRPr="00E349B5">
        <w:t>(1),</w:t>
      </w:r>
    </w:p>
    <w:p w14:paraId="752B28E2" w14:textId="77777777" w:rsidR="009B1C39" w:rsidRPr="00E349B5" w:rsidRDefault="009B1C39" w:rsidP="005B3901">
      <w:pPr>
        <w:pStyle w:val="PL"/>
      </w:pPr>
      <w:r w:rsidRPr="00E349B5">
        <w:tab/>
        <w:t>unknown</w:t>
      </w:r>
      <w:r w:rsidR="005B3901">
        <w:tab/>
      </w:r>
      <w:r w:rsidRPr="00E349B5">
        <w:t>(2)</w:t>
      </w:r>
    </w:p>
    <w:p w14:paraId="13CC6DE0" w14:textId="77777777" w:rsidR="009B1C39" w:rsidRPr="00E349B5" w:rsidRDefault="009B1C39">
      <w:pPr>
        <w:pStyle w:val="PL"/>
      </w:pPr>
      <w:r w:rsidRPr="00E349B5">
        <w:lastRenderedPageBreak/>
        <w:t>}</w:t>
      </w:r>
    </w:p>
    <w:p w14:paraId="249FE2F3" w14:textId="77777777" w:rsidR="009B1C39" w:rsidRPr="00E349B5" w:rsidRDefault="009B1C39">
      <w:pPr>
        <w:pStyle w:val="PL"/>
      </w:pPr>
    </w:p>
    <w:p w14:paraId="24D23D13" w14:textId="77777777" w:rsidR="009B1C39" w:rsidRPr="00E349B5" w:rsidRDefault="009B1C39" w:rsidP="005B3901">
      <w:pPr>
        <w:pStyle w:val="PL"/>
      </w:pPr>
      <w:r w:rsidRPr="00E349B5">
        <w:t>AoCCostInformation</w:t>
      </w:r>
      <w:r w:rsidR="005B3901">
        <w:tab/>
      </w:r>
      <w:r w:rsidR="005B3901">
        <w:tab/>
      </w:r>
      <w:r w:rsidRPr="00E349B5">
        <w:t>::= SEQUENCE</w:t>
      </w:r>
    </w:p>
    <w:p w14:paraId="307DCF9B" w14:textId="77777777" w:rsidR="009B1C39" w:rsidRPr="00E349B5" w:rsidRDefault="009B1C39">
      <w:pPr>
        <w:pStyle w:val="PL"/>
      </w:pPr>
      <w:r w:rsidRPr="00E349B5">
        <w:t>{</w:t>
      </w:r>
    </w:p>
    <w:p w14:paraId="65922EA5" w14:textId="77777777" w:rsidR="009B1C39" w:rsidRPr="00E349B5" w:rsidRDefault="009B1C39">
      <w:pPr>
        <w:pStyle w:val="PL"/>
      </w:pPr>
      <w:r w:rsidRPr="00E349B5">
        <w:tab/>
        <w:t>accumulatedCost</w:t>
      </w:r>
      <w:r w:rsidRPr="00E349B5">
        <w:tab/>
      </w:r>
      <w:r w:rsidRPr="00E349B5">
        <w:tab/>
        <w:t>[0] REAL,</w:t>
      </w:r>
    </w:p>
    <w:p w14:paraId="341458C4" w14:textId="77777777" w:rsidR="009B1C39" w:rsidRPr="00E349B5" w:rsidRDefault="009B1C39">
      <w:pPr>
        <w:pStyle w:val="PL"/>
      </w:pPr>
      <w:r w:rsidRPr="00E349B5">
        <w:tab/>
        <w:t>incrementalCost</w:t>
      </w:r>
      <w:r w:rsidRPr="00E349B5">
        <w:tab/>
      </w:r>
      <w:r w:rsidRPr="00E349B5">
        <w:tab/>
        <w:t>[1] REAL,</w:t>
      </w:r>
    </w:p>
    <w:p w14:paraId="0B9E3577" w14:textId="77777777" w:rsidR="009B1C39" w:rsidRPr="00E349B5" w:rsidRDefault="009B1C39">
      <w:pPr>
        <w:pStyle w:val="PL"/>
      </w:pPr>
      <w:r w:rsidRPr="00E349B5">
        <w:tab/>
        <w:t>currencyCode</w:t>
      </w:r>
      <w:r w:rsidRPr="00E349B5">
        <w:tab/>
      </w:r>
      <w:r w:rsidRPr="00E349B5">
        <w:tab/>
      </w:r>
      <w:r w:rsidR="00432CF4">
        <w:tab/>
      </w:r>
      <w:r w:rsidRPr="00E349B5">
        <w:t xml:space="preserve">[2] </w:t>
      </w:r>
      <w:r w:rsidRPr="00E349B5">
        <w:rPr>
          <w:rFonts w:cs="Courier New"/>
          <w:lang w:bidi="he-IL"/>
        </w:rPr>
        <w:t>INTEGER</w:t>
      </w:r>
    </w:p>
    <w:p w14:paraId="4F75DD09" w14:textId="77777777" w:rsidR="009B1C39" w:rsidRPr="00E349B5" w:rsidRDefault="009B1C39">
      <w:pPr>
        <w:pStyle w:val="PL"/>
      </w:pPr>
      <w:r w:rsidRPr="00E349B5">
        <w:t>}</w:t>
      </w:r>
    </w:p>
    <w:p w14:paraId="77AD950E" w14:textId="77777777" w:rsidR="009B1C39" w:rsidRPr="00E349B5" w:rsidRDefault="009B1C39">
      <w:pPr>
        <w:pStyle w:val="PL"/>
      </w:pPr>
    </w:p>
    <w:p w14:paraId="593C44C7" w14:textId="77777777" w:rsidR="009B1C39" w:rsidRPr="00E349B5" w:rsidRDefault="009B1C39">
      <w:pPr>
        <w:pStyle w:val="PL"/>
      </w:pPr>
      <w:r w:rsidRPr="00E349B5">
        <w:t>AoCInformation ::= SET</w:t>
      </w:r>
    </w:p>
    <w:p w14:paraId="78276885" w14:textId="77777777" w:rsidR="009B1C39" w:rsidRPr="00E349B5" w:rsidRDefault="009B1C39">
      <w:pPr>
        <w:pStyle w:val="PL"/>
      </w:pPr>
      <w:r w:rsidRPr="00E349B5">
        <w:t>{</w:t>
      </w:r>
    </w:p>
    <w:p w14:paraId="1AE1BB8B" w14:textId="77777777" w:rsidR="009B1C39" w:rsidRPr="00E349B5" w:rsidRDefault="009B1C39">
      <w:pPr>
        <w:pStyle w:val="PL"/>
      </w:pPr>
      <w:r w:rsidRPr="00E349B5">
        <w:tab/>
        <w:t>tariffInformation</w:t>
      </w:r>
      <w:r w:rsidRPr="00E349B5">
        <w:tab/>
      </w:r>
      <w:r w:rsidRPr="00E349B5">
        <w:tab/>
        <w:t>[0] TariffInformation OPTIONAL,</w:t>
      </w:r>
    </w:p>
    <w:p w14:paraId="60E47579" w14:textId="77777777" w:rsidR="009B1C39" w:rsidRPr="00E349B5" w:rsidRDefault="009B1C39">
      <w:pPr>
        <w:pStyle w:val="PL"/>
      </w:pPr>
      <w:r w:rsidRPr="00E349B5">
        <w:tab/>
        <w:t>aoCCostInformation</w:t>
      </w:r>
      <w:r w:rsidRPr="00E349B5">
        <w:tab/>
      </w:r>
      <w:r w:rsidRPr="00E349B5">
        <w:tab/>
        <w:t>[1] AoCCostInformation OPTIONAL</w:t>
      </w:r>
    </w:p>
    <w:p w14:paraId="377B82B7" w14:textId="77777777" w:rsidR="009B1C39" w:rsidRPr="00E349B5" w:rsidRDefault="009B1C39">
      <w:pPr>
        <w:pStyle w:val="PL"/>
      </w:pPr>
      <w:r w:rsidRPr="00E349B5">
        <w:t>}</w:t>
      </w:r>
    </w:p>
    <w:p w14:paraId="18528591" w14:textId="77777777" w:rsidR="009B1C39" w:rsidRPr="00E349B5" w:rsidRDefault="009B1C39">
      <w:pPr>
        <w:pStyle w:val="PL"/>
        <w:rPr>
          <w:highlight w:val="cyan"/>
        </w:rPr>
      </w:pPr>
    </w:p>
    <w:p w14:paraId="30DAD269" w14:textId="77777777" w:rsidR="005B3901" w:rsidRDefault="009B1C39" w:rsidP="005B3901">
      <w:pPr>
        <w:pStyle w:val="PL"/>
      </w:pPr>
      <w:r w:rsidRPr="00E349B5">
        <w:t>ApplicationServersInformation</w:t>
      </w:r>
      <w:r w:rsidR="005B3901">
        <w:tab/>
      </w:r>
      <w:r w:rsidRPr="00E349B5">
        <w:t>::= SEQUENCE</w:t>
      </w:r>
    </w:p>
    <w:p w14:paraId="55C6CB9A" w14:textId="77777777" w:rsidR="009B1C39" w:rsidRPr="00E349B5" w:rsidRDefault="009B1C39" w:rsidP="005B3901">
      <w:pPr>
        <w:pStyle w:val="PL"/>
      </w:pPr>
      <w:r w:rsidRPr="00E349B5">
        <w:t>{</w:t>
      </w:r>
    </w:p>
    <w:p w14:paraId="467DBB65" w14:textId="77777777" w:rsidR="009B1C39" w:rsidRPr="00E349B5" w:rsidRDefault="009B1C39">
      <w:pPr>
        <w:pStyle w:val="PL"/>
      </w:pPr>
      <w:r w:rsidRPr="00E349B5">
        <w:tab/>
        <w:t xml:space="preserve">applicationServersInvolved </w:t>
      </w:r>
      <w:r w:rsidRPr="00E349B5">
        <w:tab/>
      </w:r>
      <w:r w:rsidRPr="00E349B5">
        <w:tab/>
      </w:r>
      <w:r w:rsidRPr="00E349B5">
        <w:tab/>
        <w:t>[0] NodeAddress OPTIONAL,</w:t>
      </w:r>
    </w:p>
    <w:p w14:paraId="608AF379" w14:textId="77777777" w:rsidR="009B1C39" w:rsidRPr="00E349B5" w:rsidRDefault="009B1C39">
      <w:pPr>
        <w:pStyle w:val="PL"/>
        <w:rPr>
          <w:lang w:eastAsia="zh-CN"/>
        </w:rPr>
      </w:pPr>
      <w:r w:rsidRPr="00E349B5">
        <w:tab/>
        <w:t>applicationProvidedCalledParties</w:t>
      </w:r>
      <w:r w:rsidRPr="00E349B5">
        <w:tab/>
      </w:r>
      <w:r w:rsidR="00432CF4">
        <w:tab/>
      </w:r>
      <w:r w:rsidRPr="00E349B5">
        <w:t>[1] SEQUENCE OF InvolvedParty OPTIONAL</w:t>
      </w:r>
      <w:r w:rsidRPr="00E349B5">
        <w:rPr>
          <w:lang w:eastAsia="zh-CN"/>
        </w:rPr>
        <w:t>,</w:t>
      </w:r>
    </w:p>
    <w:p w14:paraId="4DAB445E" w14:textId="77777777" w:rsidR="009B1C39" w:rsidRPr="00E349B5" w:rsidRDefault="009B1C39">
      <w:pPr>
        <w:pStyle w:val="PL"/>
      </w:pPr>
      <w:r w:rsidRPr="00E349B5">
        <w:rPr>
          <w:lang w:eastAsia="zh-CN"/>
        </w:rPr>
        <w:tab/>
        <w:t>sTatus</w:t>
      </w:r>
      <w:r w:rsidRPr="00E349B5">
        <w:rPr>
          <w:lang w:eastAsia="zh-CN"/>
        </w:rPr>
        <w:tab/>
      </w:r>
      <w:r w:rsidRPr="00E349B5">
        <w:rPr>
          <w:lang w:eastAsia="zh-CN"/>
        </w:rPr>
        <w:tab/>
      </w:r>
      <w:r w:rsidRPr="00E349B5">
        <w:rPr>
          <w:lang w:eastAsia="zh-CN"/>
        </w:rPr>
        <w:tab/>
      </w:r>
      <w:r w:rsidRPr="00E349B5">
        <w:rPr>
          <w:lang w:eastAsia="zh-CN"/>
        </w:rPr>
        <w:tab/>
      </w:r>
      <w:r w:rsidRPr="00E349B5">
        <w:rPr>
          <w:lang w:eastAsia="zh-CN"/>
        </w:rPr>
        <w:tab/>
      </w:r>
      <w:r w:rsidRPr="00E349B5">
        <w:rPr>
          <w:lang w:eastAsia="zh-CN"/>
        </w:rPr>
        <w:tab/>
      </w:r>
      <w:r w:rsidRPr="00E349B5">
        <w:rPr>
          <w:lang w:eastAsia="zh-CN"/>
        </w:rPr>
        <w:tab/>
      </w:r>
      <w:r w:rsidRPr="00E349B5">
        <w:rPr>
          <w:lang w:eastAsia="zh-CN"/>
        </w:rPr>
        <w:tab/>
        <w:t xml:space="preserve">[2] Status </w:t>
      </w:r>
      <w:r w:rsidRPr="00E349B5">
        <w:t>OPTIONAL</w:t>
      </w:r>
    </w:p>
    <w:p w14:paraId="3E6ABB11" w14:textId="77777777" w:rsidR="009B1C39" w:rsidRPr="00E349B5" w:rsidRDefault="009B1C39">
      <w:pPr>
        <w:pStyle w:val="PL"/>
      </w:pPr>
      <w:r w:rsidRPr="00E349B5">
        <w:t>}</w:t>
      </w:r>
    </w:p>
    <w:p w14:paraId="1F974AC0" w14:textId="77777777" w:rsidR="009D3F79" w:rsidRPr="00802878" w:rsidRDefault="009D3F79" w:rsidP="009D3F79">
      <w:pPr>
        <w:pStyle w:val="PL"/>
      </w:pPr>
    </w:p>
    <w:p w14:paraId="0A1B7DD9" w14:textId="77777777" w:rsidR="009D3F79" w:rsidRPr="00802878" w:rsidRDefault="009D3F79" w:rsidP="009D3F79">
      <w:pPr>
        <w:pStyle w:val="PL"/>
      </w:pPr>
      <w:r w:rsidRPr="00802878">
        <w:t xml:space="preserve">-- </w:t>
      </w:r>
    </w:p>
    <w:p w14:paraId="5BB795FE" w14:textId="77777777" w:rsidR="009D3F79" w:rsidRPr="00802878" w:rsidRDefault="009D3F79" w:rsidP="009D3F79">
      <w:pPr>
        <w:pStyle w:val="PL"/>
        <w:outlineLvl w:val="3"/>
        <w:rPr>
          <w:snapToGrid w:val="0"/>
        </w:rPr>
      </w:pPr>
      <w:r w:rsidRPr="00802878">
        <w:rPr>
          <w:snapToGrid w:val="0"/>
        </w:rPr>
        <w:t>-- C</w:t>
      </w:r>
    </w:p>
    <w:p w14:paraId="2D0218E7" w14:textId="77777777" w:rsidR="009D3F79" w:rsidRPr="00802878" w:rsidRDefault="009D3F79" w:rsidP="009D3F79">
      <w:pPr>
        <w:pStyle w:val="PL"/>
      </w:pPr>
      <w:r w:rsidRPr="00802878">
        <w:t xml:space="preserve">-- </w:t>
      </w:r>
    </w:p>
    <w:p w14:paraId="44821169" w14:textId="77777777" w:rsidR="009B1C39" w:rsidRPr="00E349B5" w:rsidRDefault="009B1C39">
      <w:pPr>
        <w:pStyle w:val="PL"/>
      </w:pPr>
    </w:p>
    <w:p w14:paraId="4CE2CB86" w14:textId="77777777" w:rsidR="00FF3B47" w:rsidRDefault="00FF3B47" w:rsidP="00FF3B47">
      <w:pPr>
        <w:pStyle w:val="PL"/>
        <w:rPr>
          <w:rFonts w:cs="Courier New"/>
        </w:rPr>
      </w:pPr>
      <w:r>
        <w:rPr>
          <w:rFonts w:cs="Courier New"/>
        </w:rPr>
        <w:t>CalledIdentityChange</w:t>
      </w:r>
      <w:r>
        <w:rPr>
          <w:rFonts w:cs="Courier New"/>
        </w:rPr>
        <w:tab/>
        <w:t>::= SEQUENCE</w:t>
      </w:r>
    </w:p>
    <w:p w14:paraId="33A6C07A" w14:textId="77777777" w:rsidR="00FF3B47" w:rsidRDefault="00FF3B47" w:rsidP="00FF3B47">
      <w:pPr>
        <w:pStyle w:val="PL"/>
        <w:rPr>
          <w:rFonts w:cs="Courier New"/>
        </w:rPr>
      </w:pPr>
      <w:r>
        <w:rPr>
          <w:rFonts w:cs="Courier New"/>
        </w:rPr>
        <w:t>{</w:t>
      </w:r>
    </w:p>
    <w:p w14:paraId="1F32D845" w14:textId="77777777" w:rsidR="00FF3B47" w:rsidRDefault="00FF3B47" w:rsidP="00FF3B47">
      <w:pPr>
        <w:pStyle w:val="PL"/>
        <w:ind w:left="384"/>
        <w:rPr>
          <w:rFonts w:cs="Courier New"/>
        </w:rPr>
      </w:pPr>
      <w:r>
        <w:rPr>
          <w:rFonts w:cs="Courier New"/>
        </w:rPr>
        <w:t>calledIdentity</w:t>
      </w:r>
      <w:r>
        <w:rPr>
          <w:rFonts w:cs="Courier New"/>
        </w:rPr>
        <w:tab/>
        <w:t>[0]</w:t>
      </w:r>
      <w:r>
        <w:rPr>
          <w:rFonts w:cs="Courier New"/>
        </w:rPr>
        <w:tab/>
        <w:t>InvolvedParty OPTIONAL,</w:t>
      </w:r>
    </w:p>
    <w:p w14:paraId="7C9FA1A2" w14:textId="77777777" w:rsidR="00FF3B47" w:rsidRDefault="00FF3B47" w:rsidP="00FF3B47">
      <w:pPr>
        <w:pStyle w:val="PL"/>
        <w:ind w:left="384"/>
        <w:rPr>
          <w:rFonts w:cs="Courier New"/>
        </w:rPr>
      </w:pPr>
      <w:r>
        <w:rPr>
          <w:rFonts w:cs="Courier New"/>
        </w:rPr>
        <w:t>changeTime</w:t>
      </w:r>
      <w:r>
        <w:rPr>
          <w:rFonts w:cs="Courier New"/>
        </w:rPr>
        <w:tab/>
      </w:r>
      <w:r>
        <w:rPr>
          <w:rFonts w:cs="Courier New"/>
        </w:rPr>
        <w:tab/>
        <w:t>[1] TimeStamp OPTIONAL</w:t>
      </w:r>
    </w:p>
    <w:p w14:paraId="1308CA80" w14:textId="77777777" w:rsidR="00FF3B47" w:rsidRDefault="00FF3B47" w:rsidP="00FF3B47">
      <w:pPr>
        <w:pStyle w:val="PL"/>
        <w:rPr>
          <w:rFonts w:cs="Courier New"/>
        </w:rPr>
      </w:pPr>
      <w:r>
        <w:rPr>
          <w:rFonts w:cs="Courier New"/>
        </w:rPr>
        <w:t>}</w:t>
      </w:r>
    </w:p>
    <w:p w14:paraId="534D53B6" w14:textId="77777777" w:rsidR="00FF3B47" w:rsidRDefault="00FF3B47" w:rsidP="00FF3B47">
      <w:pPr>
        <w:pStyle w:val="PL"/>
        <w:rPr>
          <w:rFonts w:cs="Courier New"/>
        </w:rPr>
      </w:pPr>
    </w:p>
    <w:p w14:paraId="58914455" w14:textId="77777777" w:rsidR="009B1C39" w:rsidRPr="00E349B5" w:rsidRDefault="009B1C39" w:rsidP="005B3901">
      <w:pPr>
        <w:pStyle w:val="PL"/>
        <w:rPr>
          <w:rFonts w:cs="Courier New"/>
        </w:rPr>
      </w:pPr>
      <w:r w:rsidRPr="00E349B5">
        <w:rPr>
          <w:rFonts w:cs="Courier New"/>
        </w:rPr>
        <w:t>CarrierSelectRouting</w:t>
      </w:r>
      <w:r w:rsidR="005B3901">
        <w:rPr>
          <w:rFonts w:cs="Courier New"/>
        </w:rPr>
        <w:tab/>
      </w:r>
      <w:r w:rsidRPr="00E349B5">
        <w:rPr>
          <w:rFonts w:cs="Courier New"/>
        </w:rPr>
        <w:t>::= GraphicString</w:t>
      </w:r>
    </w:p>
    <w:p w14:paraId="57F75B33" w14:textId="77777777" w:rsidR="009B1C39" w:rsidRPr="00E349B5" w:rsidRDefault="009B1C39">
      <w:pPr>
        <w:pStyle w:val="PL"/>
      </w:pPr>
    </w:p>
    <w:p w14:paraId="4772AA10" w14:textId="77777777" w:rsidR="009B1C39" w:rsidRPr="00E349B5" w:rsidRDefault="009B1C39" w:rsidP="005B3901">
      <w:pPr>
        <w:pStyle w:val="PL"/>
      </w:pPr>
      <w:r w:rsidRPr="00E349B5">
        <w:t>CauseForRecordClosing</w:t>
      </w:r>
      <w:r w:rsidR="005B3901">
        <w:tab/>
      </w:r>
      <w:r w:rsidRPr="00E349B5">
        <w:t>::= ENUMERATED</w:t>
      </w:r>
    </w:p>
    <w:p w14:paraId="14F30F4B" w14:textId="77777777" w:rsidR="009B1C39" w:rsidRPr="00E349B5" w:rsidRDefault="009B1C39">
      <w:pPr>
        <w:pStyle w:val="PL"/>
      </w:pPr>
      <w:r w:rsidRPr="00E349B5">
        <w:t>{</w:t>
      </w:r>
    </w:p>
    <w:p w14:paraId="4B9E5DCD" w14:textId="77777777" w:rsidR="009B1C39" w:rsidRPr="00E349B5" w:rsidRDefault="009B1C39">
      <w:pPr>
        <w:pStyle w:val="PL"/>
      </w:pPr>
      <w:r w:rsidRPr="00E349B5">
        <w:tab/>
        <w:t>serviceDeliveryEndSuccessfully</w:t>
      </w:r>
      <w:r w:rsidRPr="00E349B5">
        <w:tab/>
        <w:t>(0),</w:t>
      </w:r>
    </w:p>
    <w:p w14:paraId="15816C19" w14:textId="77777777" w:rsidR="009B1C39" w:rsidRPr="00E349B5" w:rsidRDefault="009B1C39">
      <w:pPr>
        <w:pStyle w:val="PL"/>
      </w:pPr>
      <w:r w:rsidRPr="00E349B5">
        <w:tab/>
        <w:t>unSuccessfulServiceDelivery</w:t>
      </w:r>
      <w:r w:rsidRPr="00E349B5">
        <w:tab/>
      </w:r>
      <w:r w:rsidRPr="00E349B5">
        <w:tab/>
        <w:t>(1),</w:t>
      </w:r>
    </w:p>
    <w:p w14:paraId="211CC0C4" w14:textId="77777777" w:rsidR="009B1C39" w:rsidRPr="00E349B5" w:rsidRDefault="009B1C39">
      <w:pPr>
        <w:pStyle w:val="PL"/>
      </w:pPr>
      <w:r w:rsidRPr="00E349B5">
        <w:tab/>
        <w:t>timeLimit</w:t>
      </w:r>
      <w:r w:rsidRPr="00E349B5">
        <w:tab/>
      </w:r>
      <w:r w:rsidRPr="00E349B5">
        <w:tab/>
      </w:r>
      <w:r w:rsidRPr="00E349B5">
        <w:tab/>
      </w:r>
      <w:r w:rsidRPr="00E349B5">
        <w:tab/>
      </w:r>
      <w:r w:rsidRPr="00E349B5">
        <w:tab/>
      </w:r>
      <w:r w:rsidRPr="00E349B5">
        <w:tab/>
        <w:t>(3),</w:t>
      </w:r>
    </w:p>
    <w:p w14:paraId="671BF631" w14:textId="77777777" w:rsidR="00FF4496" w:rsidRDefault="009B1C39" w:rsidP="00FF4496">
      <w:pPr>
        <w:pStyle w:val="PL"/>
      </w:pPr>
      <w:r w:rsidRPr="00E349B5">
        <w:tab/>
        <w:t>serviceChange</w:t>
      </w:r>
      <w:r w:rsidRPr="00E349B5">
        <w:tab/>
      </w:r>
      <w:r w:rsidRPr="00E349B5">
        <w:tab/>
      </w:r>
      <w:r w:rsidRPr="00E349B5">
        <w:tab/>
      </w:r>
      <w:r w:rsidRPr="00E349B5">
        <w:tab/>
      </w:r>
      <w:r w:rsidRPr="00E349B5">
        <w:tab/>
        <w:t>(4), -- e.g. change in media due to Re-Invite</w:t>
      </w:r>
      <w:r w:rsidR="00FF4496">
        <w:t xml:space="preserve">, </w:t>
      </w:r>
    </w:p>
    <w:p w14:paraId="36C0B195" w14:textId="77777777" w:rsidR="00FF4496" w:rsidRDefault="00FF4496" w:rsidP="00FF4496">
      <w:pPr>
        <w:pStyle w:val="PL"/>
      </w:pPr>
      <w:r w:rsidRPr="00E349B5">
        <w:tab/>
      </w:r>
      <w:r w:rsidRPr="00E349B5">
        <w:tab/>
      </w:r>
      <w:r w:rsidRPr="00E349B5">
        <w:tab/>
      </w:r>
      <w:r w:rsidRPr="00E349B5">
        <w:tab/>
      </w:r>
      <w:r w:rsidRPr="00E349B5">
        <w:tab/>
      </w:r>
      <w:r w:rsidRPr="00E349B5">
        <w:tab/>
      </w:r>
      <w:r w:rsidRPr="00E349B5">
        <w:tab/>
      </w:r>
      <w:r w:rsidRPr="00E349B5">
        <w:tab/>
      </w:r>
      <w:r w:rsidRPr="00E349B5">
        <w:tab/>
      </w:r>
      <w:r w:rsidRPr="00E349B5">
        <w:tab/>
        <w:t xml:space="preserve"> -- </w:t>
      </w:r>
      <w:r>
        <w:t>Access</w:t>
      </w:r>
      <w:r w:rsidRPr="00E349B5">
        <w:t xml:space="preserve"> </w:t>
      </w:r>
      <w:r>
        <w:t>Transfer</w:t>
      </w:r>
    </w:p>
    <w:p w14:paraId="19697DAB" w14:textId="77777777" w:rsidR="009B1C39" w:rsidRPr="00E349B5" w:rsidRDefault="009B1C39">
      <w:pPr>
        <w:pStyle w:val="PL"/>
      </w:pPr>
      <w:r w:rsidRPr="00E349B5">
        <w:tab/>
        <w:t>managementIntervention</w:t>
      </w:r>
      <w:r w:rsidRPr="00E349B5">
        <w:tab/>
      </w:r>
      <w:r w:rsidRPr="00E349B5">
        <w:tab/>
      </w:r>
      <w:r w:rsidRPr="00E349B5">
        <w:tab/>
        <w:t>(5)  -- partial record generation reasons to be added</w:t>
      </w:r>
    </w:p>
    <w:p w14:paraId="7F06C91B" w14:textId="77777777" w:rsidR="009B1C39" w:rsidRPr="00E349B5" w:rsidRDefault="009B1C39">
      <w:pPr>
        <w:pStyle w:val="PL"/>
      </w:pPr>
      <w:r w:rsidRPr="00E349B5">
        <w:tab/>
      </w:r>
      <w:r w:rsidRPr="00E349B5">
        <w:tab/>
      </w:r>
      <w:r w:rsidRPr="00E349B5">
        <w:tab/>
      </w:r>
      <w:r w:rsidRPr="00E349B5">
        <w:tab/>
      </w:r>
      <w:r w:rsidRPr="00E349B5">
        <w:tab/>
      </w:r>
      <w:r w:rsidRPr="00E349B5">
        <w:tab/>
      </w:r>
      <w:r w:rsidRPr="00E349B5">
        <w:tab/>
      </w:r>
      <w:r w:rsidRPr="00E349B5">
        <w:tab/>
      </w:r>
      <w:r w:rsidRPr="00E349B5">
        <w:tab/>
      </w:r>
      <w:r w:rsidRPr="00E349B5">
        <w:tab/>
        <w:t xml:space="preserve"> --  Additional codes are for further study</w:t>
      </w:r>
    </w:p>
    <w:p w14:paraId="425E15A8" w14:textId="77777777" w:rsidR="009B1C39" w:rsidRPr="00E349B5" w:rsidRDefault="009B1C39">
      <w:pPr>
        <w:pStyle w:val="PL"/>
      </w:pPr>
      <w:r w:rsidRPr="00E349B5">
        <w:t>}</w:t>
      </w:r>
    </w:p>
    <w:p w14:paraId="2E71A9D2" w14:textId="77777777" w:rsidR="009D3F79" w:rsidRPr="00802878" w:rsidRDefault="009D3F79" w:rsidP="009D3F79">
      <w:pPr>
        <w:pStyle w:val="PL"/>
      </w:pPr>
    </w:p>
    <w:p w14:paraId="598CA452" w14:textId="77777777" w:rsidR="009D3F79" w:rsidRPr="00802878" w:rsidRDefault="009D3F79" w:rsidP="009D3F79">
      <w:pPr>
        <w:pStyle w:val="PL"/>
      </w:pPr>
      <w:r w:rsidRPr="00802878">
        <w:t xml:space="preserve">-- </w:t>
      </w:r>
    </w:p>
    <w:p w14:paraId="0388BF20" w14:textId="77777777" w:rsidR="009D3F79" w:rsidRPr="00802878" w:rsidRDefault="009D3F79" w:rsidP="009D3F79">
      <w:pPr>
        <w:pStyle w:val="PL"/>
        <w:outlineLvl w:val="3"/>
        <w:rPr>
          <w:snapToGrid w:val="0"/>
        </w:rPr>
      </w:pPr>
      <w:r w:rsidRPr="00802878">
        <w:rPr>
          <w:snapToGrid w:val="0"/>
        </w:rPr>
        <w:t>-- E</w:t>
      </w:r>
    </w:p>
    <w:p w14:paraId="3018E03B" w14:textId="77777777" w:rsidR="009D3F79" w:rsidRPr="00802878" w:rsidRDefault="009D3F79" w:rsidP="009D3F79">
      <w:pPr>
        <w:pStyle w:val="PL"/>
      </w:pPr>
      <w:r w:rsidRPr="00802878">
        <w:t xml:space="preserve">-- </w:t>
      </w:r>
    </w:p>
    <w:p w14:paraId="455EF45A" w14:textId="77777777" w:rsidR="009B1C39" w:rsidRPr="00E349B5" w:rsidRDefault="009B1C39">
      <w:pPr>
        <w:pStyle w:val="PL"/>
      </w:pPr>
    </w:p>
    <w:p w14:paraId="66D0EE05" w14:textId="77777777" w:rsidR="009D3F79" w:rsidRPr="00802878" w:rsidRDefault="009D3F79" w:rsidP="009D3F79">
      <w:pPr>
        <w:pStyle w:val="PL"/>
      </w:pPr>
      <w:r w:rsidRPr="00802878">
        <w:t>Early-Media-Components-List</w:t>
      </w:r>
      <w:r w:rsidRPr="00802878">
        <w:tab/>
        <w:t>::= SEQUENCE</w:t>
      </w:r>
    </w:p>
    <w:p w14:paraId="78482109" w14:textId="77777777" w:rsidR="009B1C39" w:rsidRPr="00E349B5" w:rsidRDefault="009B1C39">
      <w:pPr>
        <w:pStyle w:val="PL"/>
      </w:pPr>
      <w:r w:rsidRPr="00E349B5">
        <w:t>{</w:t>
      </w:r>
    </w:p>
    <w:p w14:paraId="022853B4" w14:textId="77777777" w:rsidR="009B1C39" w:rsidRPr="00E349B5" w:rsidRDefault="009B1C39">
      <w:pPr>
        <w:pStyle w:val="PL"/>
      </w:pPr>
      <w:r w:rsidRPr="00E349B5">
        <w:tab/>
        <w:t xml:space="preserve">sDP-Offer-Timestamp </w:t>
      </w:r>
      <w:r w:rsidRPr="00E349B5">
        <w:tab/>
      </w:r>
      <w:r w:rsidR="00432CF4">
        <w:tab/>
      </w:r>
      <w:r w:rsidRPr="00E349B5">
        <w:t>[0] TimeStamp OPTIONAL,</w:t>
      </w:r>
    </w:p>
    <w:p w14:paraId="601FD690" w14:textId="77777777" w:rsidR="009B1C39" w:rsidRPr="00E349B5" w:rsidRDefault="009B1C39">
      <w:pPr>
        <w:pStyle w:val="PL"/>
      </w:pPr>
      <w:r w:rsidRPr="00E349B5">
        <w:tab/>
        <w:t>sDP-Answer-Timestamp</w:t>
      </w:r>
      <w:r w:rsidRPr="00E349B5">
        <w:tab/>
      </w:r>
      <w:r w:rsidR="00432CF4">
        <w:tab/>
      </w:r>
      <w:r w:rsidRPr="00E349B5">
        <w:t>[1] TimeStamp OPTIONAL,</w:t>
      </w:r>
    </w:p>
    <w:p w14:paraId="407738AB" w14:textId="77777777" w:rsidR="009B1C39" w:rsidRPr="00E349B5" w:rsidRDefault="009B1C39">
      <w:pPr>
        <w:pStyle w:val="PL"/>
      </w:pPr>
      <w:r w:rsidRPr="00E349B5">
        <w:tab/>
        <w:t>sDP-Media-Components</w:t>
      </w:r>
      <w:r w:rsidRPr="00E349B5">
        <w:tab/>
      </w:r>
      <w:r w:rsidR="00432CF4">
        <w:tab/>
      </w:r>
      <w:r w:rsidRPr="00E349B5">
        <w:t>[2] SEQUENCE OF SDP-Media-Component OPTIONAL,</w:t>
      </w:r>
    </w:p>
    <w:p w14:paraId="38C5C73F" w14:textId="77777777" w:rsidR="009B1C39" w:rsidRPr="00E349B5" w:rsidRDefault="009B1C39">
      <w:pPr>
        <w:pStyle w:val="PL"/>
      </w:pPr>
      <w:r w:rsidRPr="00E349B5">
        <w:tab/>
        <w:t>mediaInitiatorFlag</w:t>
      </w:r>
      <w:r w:rsidRPr="00E349B5">
        <w:tab/>
      </w:r>
      <w:r w:rsidRPr="00E349B5">
        <w:tab/>
        <w:t>[3] NULL OPTIONAL,</w:t>
      </w:r>
    </w:p>
    <w:p w14:paraId="16798E89" w14:textId="77777777" w:rsidR="009B1C39" w:rsidRPr="00E349B5" w:rsidRDefault="009B1C39">
      <w:pPr>
        <w:pStyle w:val="PL"/>
      </w:pPr>
      <w:r w:rsidRPr="00E349B5">
        <w:tab/>
        <w:t>sDP-Session-Description</w:t>
      </w:r>
      <w:r w:rsidRPr="00E349B5">
        <w:tab/>
        <w:t>[4] SEQUENCE OF GraphicString OPTIONAL,</w:t>
      </w:r>
    </w:p>
    <w:p w14:paraId="505DDEA8" w14:textId="77777777" w:rsidR="009B1C39" w:rsidRPr="00E349B5" w:rsidRDefault="009B1C39">
      <w:pPr>
        <w:pStyle w:val="PL"/>
      </w:pPr>
      <w:r w:rsidRPr="00E349B5">
        <w:tab/>
        <w:t>sDP-Type</w:t>
      </w:r>
      <w:r w:rsidRPr="00E349B5">
        <w:tab/>
      </w:r>
      <w:r w:rsidRPr="00E349B5">
        <w:tab/>
      </w:r>
      <w:r w:rsidRPr="00E349B5">
        <w:tab/>
      </w:r>
      <w:r w:rsidRPr="00E349B5">
        <w:tab/>
      </w:r>
      <w:r w:rsidR="00432CF4">
        <w:tab/>
      </w:r>
      <w:r w:rsidRPr="00E349B5">
        <w:t>[</w:t>
      </w:r>
      <w:r w:rsidRPr="00E349B5">
        <w:rPr>
          <w:lang w:eastAsia="zh-CN"/>
        </w:rPr>
        <w:t>5</w:t>
      </w:r>
      <w:r w:rsidRPr="00E349B5">
        <w:t>] SDP-Type OPTIONAL</w:t>
      </w:r>
    </w:p>
    <w:p w14:paraId="3C33B869" w14:textId="77777777" w:rsidR="00D93E90" w:rsidRDefault="009B1C39" w:rsidP="00D93E90">
      <w:pPr>
        <w:pStyle w:val="PL"/>
      </w:pPr>
      <w:r w:rsidRPr="00E349B5">
        <w:t>}</w:t>
      </w:r>
    </w:p>
    <w:p w14:paraId="273664C5" w14:textId="77777777" w:rsidR="009D3F79" w:rsidRPr="00802878" w:rsidRDefault="009D3F79" w:rsidP="009D3F79">
      <w:pPr>
        <w:pStyle w:val="PL"/>
      </w:pPr>
    </w:p>
    <w:p w14:paraId="6CC49E20" w14:textId="77777777" w:rsidR="009D3F79" w:rsidRPr="00802878" w:rsidRDefault="009D3F79" w:rsidP="009D3F79">
      <w:pPr>
        <w:pStyle w:val="PL"/>
      </w:pPr>
      <w:r w:rsidRPr="00802878">
        <w:t xml:space="preserve">-- </w:t>
      </w:r>
    </w:p>
    <w:p w14:paraId="4DF3132E" w14:textId="77777777" w:rsidR="009D3F79" w:rsidRPr="00802878" w:rsidRDefault="009D3F79" w:rsidP="009D3F79">
      <w:pPr>
        <w:pStyle w:val="PL"/>
        <w:outlineLvl w:val="3"/>
        <w:rPr>
          <w:snapToGrid w:val="0"/>
        </w:rPr>
      </w:pPr>
      <w:r w:rsidRPr="00802878">
        <w:rPr>
          <w:snapToGrid w:val="0"/>
        </w:rPr>
        <w:t>-- F</w:t>
      </w:r>
    </w:p>
    <w:p w14:paraId="0133B8BC" w14:textId="77777777" w:rsidR="009D3F79" w:rsidRPr="00802878" w:rsidRDefault="009D3F79" w:rsidP="009D3F79">
      <w:pPr>
        <w:pStyle w:val="PL"/>
      </w:pPr>
      <w:r w:rsidRPr="00802878">
        <w:t xml:space="preserve">-- </w:t>
      </w:r>
    </w:p>
    <w:p w14:paraId="3842C2CA" w14:textId="77777777" w:rsidR="00D93E90" w:rsidRPr="00E349B5" w:rsidRDefault="00D93E90" w:rsidP="00D93E90">
      <w:pPr>
        <w:pStyle w:val="PL"/>
      </w:pPr>
    </w:p>
    <w:p w14:paraId="74378597" w14:textId="77777777" w:rsidR="00D93E90" w:rsidRPr="00E349B5" w:rsidRDefault="00D93E90" w:rsidP="00D93E90">
      <w:pPr>
        <w:pStyle w:val="PL"/>
      </w:pPr>
      <w:r w:rsidRPr="002B4B2E">
        <w:rPr>
          <w:lang w:val="en-US"/>
        </w:rPr>
        <w:t>FEIdentifierList</w:t>
      </w:r>
      <w:r w:rsidRPr="00E349B5">
        <w:t xml:space="preserve"> ::= SEQUENCE </w:t>
      </w:r>
      <w:r>
        <w:t>OF</w:t>
      </w:r>
      <w:r w:rsidRPr="00E349B5">
        <w:t xml:space="preserve"> GraphicString</w:t>
      </w:r>
    </w:p>
    <w:p w14:paraId="110CDEBB" w14:textId="77777777" w:rsidR="009B1C39" w:rsidRPr="00E349B5" w:rsidRDefault="009B1C39">
      <w:pPr>
        <w:pStyle w:val="PL"/>
      </w:pPr>
    </w:p>
    <w:p w14:paraId="35C95C90" w14:textId="77777777" w:rsidR="009D3F79" w:rsidRPr="00802878" w:rsidRDefault="009D3F79" w:rsidP="009D3F79">
      <w:pPr>
        <w:pStyle w:val="PL"/>
      </w:pPr>
      <w:r w:rsidRPr="00802878">
        <w:t xml:space="preserve">-- </w:t>
      </w:r>
    </w:p>
    <w:p w14:paraId="08F0D5BC" w14:textId="77777777" w:rsidR="009D3F79" w:rsidRPr="00802878" w:rsidRDefault="009D3F79" w:rsidP="009D3F79">
      <w:pPr>
        <w:pStyle w:val="PL"/>
        <w:outlineLvl w:val="3"/>
        <w:rPr>
          <w:snapToGrid w:val="0"/>
        </w:rPr>
      </w:pPr>
      <w:r w:rsidRPr="00802878">
        <w:rPr>
          <w:snapToGrid w:val="0"/>
        </w:rPr>
        <w:t>-- I</w:t>
      </w:r>
    </w:p>
    <w:p w14:paraId="1A444379" w14:textId="77777777" w:rsidR="009D3F79" w:rsidRPr="00802878" w:rsidRDefault="009D3F79" w:rsidP="009D3F79">
      <w:pPr>
        <w:pStyle w:val="PL"/>
      </w:pPr>
      <w:r w:rsidRPr="00802878">
        <w:t xml:space="preserve">-- </w:t>
      </w:r>
    </w:p>
    <w:p w14:paraId="47DD38F2" w14:textId="77777777" w:rsidR="009B1C39" w:rsidRPr="00E349B5" w:rsidRDefault="009B1C39">
      <w:pPr>
        <w:pStyle w:val="PL"/>
      </w:pPr>
    </w:p>
    <w:p w14:paraId="0CDE7A67" w14:textId="77777777" w:rsidR="009B1C39" w:rsidRPr="00E349B5" w:rsidRDefault="009B1C39" w:rsidP="005B3901">
      <w:pPr>
        <w:pStyle w:val="PL"/>
      </w:pPr>
      <w:r w:rsidRPr="00E349B5">
        <w:t>IMS-Charging-Identifier</w:t>
      </w:r>
      <w:r w:rsidR="005B3901">
        <w:tab/>
      </w:r>
      <w:r w:rsidRPr="00E349B5">
        <w:t>::= OCTET STRING</w:t>
      </w:r>
    </w:p>
    <w:p w14:paraId="4E0A76C4" w14:textId="77777777" w:rsidR="009B1C39" w:rsidRPr="00E349B5" w:rsidRDefault="009B1C39">
      <w:pPr>
        <w:pStyle w:val="PL"/>
      </w:pPr>
    </w:p>
    <w:p w14:paraId="027B23A2" w14:textId="77777777" w:rsidR="009B1C39" w:rsidRPr="00E349B5" w:rsidRDefault="009B1C39">
      <w:pPr>
        <w:pStyle w:val="PL"/>
      </w:pPr>
      <w:r w:rsidRPr="00E349B5">
        <w:t>IMSCommunicationServiceIdentifier</w:t>
      </w:r>
      <w:r w:rsidRPr="00E349B5">
        <w:tab/>
        <w:t>::= OCTET STRING</w:t>
      </w:r>
    </w:p>
    <w:p w14:paraId="4912BCF1" w14:textId="77777777" w:rsidR="009B1C39" w:rsidRPr="00E349B5" w:rsidRDefault="009B1C39">
      <w:pPr>
        <w:pStyle w:val="PL"/>
      </w:pPr>
    </w:p>
    <w:p w14:paraId="6EE74124" w14:textId="77777777" w:rsidR="009B1C39" w:rsidRPr="00E349B5" w:rsidRDefault="009B1C39" w:rsidP="005B3901">
      <w:pPr>
        <w:pStyle w:val="PL"/>
      </w:pPr>
      <w:r w:rsidRPr="00E349B5">
        <w:t>Incomplete-CDR-Indication</w:t>
      </w:r>
      <w:r w:rsidR="005B3901">
        <w:tab/>
      </w:r>
      <w:r w:rsidRPr="00E349B5">
        <w:t xml:space="preserve">::= SET </w:t>
      </w:r>
    </w:p>
    <w:p w14:paraId="38BAFFE2" w14:textId="77777777" w:rsidR="009B1C39" w:rsidRPr="00E349B5" w:rsidRDefault="009B1C39">
      <w:pPr>
        <w:pStyle w:val="PL"/>
      </w:pPr>
      <w:r w:rsidRPr="00E349B5">
        <w:t>{</w:t>
      </w:r>
    </w:p>
    <w:p w14:paraId="78F75A0A" w14:textId="77777777" w:rsidR="009B1C39" w:rsidRPr="00E349B5" w:rsidRDefault="009B1C39" w:rsidP="007624B5">
      <w:pPr>
        <w:pStyle w:val="PL"/>
      </w:pPr>
      <w:r w:rsidRPr="00E349B5">
        <w:tab/>
        <w:t>aCRStartLost</w:t>
      </w:r>
      <w:r w:rsidRPr="00E349B5">
        <w:tab/>
        <w:t>[0] BOOLEAN,</w:t>
      </w:r>
      <w:r w:rsidR="0022444E">
        <w:tab/>
      </w:r>
      <w:r w:rsidR="0022444E">
        <w:tab/>
      </w:r>
      <w:r w:rsidR="007624B5" w:rsidRPr="00E349B5">
        <w:t>--</w:t>
      </w:r>
      <w:r w:rsidRPr="00E349B5">
        <w:t xml:space="preserve"> TRUE if ACR[Start] was lost, FALSE otherwise</w:t>
      </w:r>
    </w:p>
    <w:p w14:paraId="444622C6" w14:textId="77777777" w:rsidR="009B1C39" w:rsidRPr="00E349B5" w:rsidRDefault="009B1C39" w:rsidP="005B3901">
      <w:pPr>
        <w:pStyle w:val="PL"/>
      </w:pPr>
      <w:r w:rsidRPr="00E349B5">
        <w:tab/>
        <w:t>aCRInterimLost</w:t>
      </w:r>
      <w:r w:rsidRPr="00E349B5">
        <w:tab/>
        <w:t>[1] ACRInterimLost,</w:t>
      </w:r>
    </w:p>
    <w:p w14:paraId="51B0EA8F" w14:textId="77777777" w:rsidR="009B1C39" w:rsidRPr="00E349B5" w:rsidRDefault="009B1C39" w:rsidP="007624B5">
      <w:pPr>
        <w:pStyle w:val="PL"/>
      </w:pPr>
      <w:r w:rsidRPr="00E349B5">
        <w:tab/>
        <w:t>aCRStopLost</w:t>
      </w:r>
      <w:r w:rsidRPr="00E349B5">
        <w:tab/>
      </w:r>
      <w:r w:rsidRPr="00E349B5">
        <w:tab/>
        <w:t>[2] BOOLEAN</w:t>
      </w:r>
      <w:r w:rsidR="005B3901">
        <w:tab/>
      </w:r>
      <w:r w:rsidR="0022444E">
        <w:tab/>
      </w:r>
      <w:r w:rsidR="0022444E">
        <w:tab/>
      </w:r>
      <w:r w:rsidR="007624B5" w:rsidRPr="00E349B5">
        <w:t>--</w:t>
      </w:r>
      <w:r w:rsidRPr="00E349B5">
        <w:t xml:space="preserve"> TRUE if ACR[Stop] was lost, FALSE otherwise</w:t>
      </w:r>
    </w:p>
    <w:p w14:paraId="0B23479E" w14:textId="77777777" w:rsidR="009B1C39" w:rsidRPr="00E349B5" w:rsidRDefault="009B1C39" w:rsidP="005B3901">
      <w:pPr>
        <w:pStyle w:val="PL"/>
      </w:pPr>
      <w:r w:rsidRPr="00E349B5">
        <w:lastRenderedPageBreak/>
        <w:t>}</w:t>
      </w:r>
    </w:p>
    <w:p w14:paraId="637F3FCE" w14:textId="77777777" w:rsidR="009B1C39" w:rsidRPr="00E349B5" w:rsidRDefault="009B1C39">
      <w:pPr>
        <w:pStyle w:val="PL"/>
      </w:pPr>
    </w:p>
    <w:p w14:paraId="23BF9FA6" w14:textId="77777777" w:rsidR="009B1C39" w:rsidRPr="00E349B5" w:rsidRDefault="009B1C39">
      <w:pPr>
        <w:pStyle w:val="PL"/>
      </w:pPr>
      <w:r w:rsidRPr="00E349B5">
        <w:t>InterOperatorIdentifier</w:t>
      </w:r>
      <w:r w:rsidR="00EA6DD8">
        <w:t>L</w:t>
      </w:r>
      <w:r w:rsidRPr="00E349B5">
        <w:t>ist ::= SEQUENCE OF InterOperatorIdentifiers</w:t>
      </w:r>
    </w:p>
    <w:p w14:paraId="095C66AB" w14:textId="77777777" w:rsidR="009B1C39" w:rsidRPr="00E349B5" w:rsidRDefault="009B1C39">
      <w:pPr>
        <w:pStyle w:val="PL"/>
      </w:pPr>
    </w:p>
    <w:p w14:paraId="38DB6CE9" w14:textId="77777777" w:rsidR="009B1C39" w:rsidRPr="00E349B5" w:rsidRDefault="009B1C39" w:rsidP="005B3901">
      <w:pPr>
        <w:pStyle w:val="PL"/>
      </w:pPr>
      <w:r w:rsidRPr="00E349B5">
        <w:t>InterOperatorIdentifiers ::= SEQUENCE</w:t>
      </w:r>
    </w:p>
    <w:p w14:paraId="54EE08BA" w14:textId="77777777" w:rsidR="009B1C39" w:rsidRPr="00E349B5" w:rsidRDefault="009B1C39" w:rsidP="005B3901">
      <w:pPr>
        <w:pStyle w:val="PL"/>
      </w:pPr>
      <w:r w:rsidRPr="00E349B5">
        <w:t>{</w:t>
      </w:r>
    </w:p>
    <w:p w14:paraId="4AD1987E" w14:textId="77777777" w:rsidR="009B1C39" w:rsidRPr="00E349B5" w:rsidRDefault="009B1C39">
      <w:pPr>
        <w:pStyle w:val="PL"/>
      </w:pPr>
      <w:r w:rsidRPr="00E349B5">
        <w:tab/>
        <w:t>originatingIOI</w:t>
      </w:r>
      <w:r w:rsidRPr="00E349B5">
        <w:tab/>
        <w:t>[0] GraphicString OPTIONAL,</w:t>
      </w:r>
    </w:p>
    <w:p w14:paraId="65D3FA34" w14:textId="77777777" w:rsidR="009B1C39" w:rsidRPr="00E349B5" w:rsidRDefault="009B1C39">
      <w:pPr>
        <w:pStyle w:val="PL"/>
      </w:pPr>
      <w:r w:rsidRPr="00E349B5">
        <w:tab/>
        <w:t>terminatingIOI</w:t>
      </w:r>
      <w:r w:rsidRPr="00E349B5">
        <w:tab/>
        <w:t>[1] GraphicString OPTIONAL</w:t>
      </w:r>
    </w:p>
    <w:p w14:paraId="10329454" w14:textId="77777777" w:rsidR="009B1C39" w:rsidRPr="00E349B5" w:rsidRDefault="009B1C39">
      <w:pPr>
        <w:pStyle w:val="PL"/>
      </w:pPr>
      <w:r w:rsidRPr="00E349B5">
        <w:t>}</w:t>
      </w:r>
    </w:p>
    <w:p w14:paraId="7F712285" w14:textId="77777777" w:rsidR="009B1C39" w:rsidRPr="00E349B5" w:rsidRDefault="009B1C39">
      <w:pPr>
        <w:pStyle w:val="PL"/>
      </w:pPr>
    </w:p>
    <w:p w14:paraId="32463783" w14:textId="77777777" w:rsidR="009B1C39" w:rsidRPr="00E349B5" w:rsidRDefault="009B1C39">
      <w:pPr>
        <w:pStyle w:val="PL"/>
      </w:pPr>
    </w:p>
    <w:p w14:paraId="4ACC6558" w14:textId="77777777" w:rsidR="00956168" w:rsidRPr="00E349B5" w:rsidRDefault="00956168" w:rsidP="00956168">
      <w:pPr>
        <w:pStyle w:val="PL"/>
      </w:pPr>
      <w:r w:rsidRPr="00BB4354">
        <w:t>ISUPCause</w:t>
      </w:r>
      <w:r>
        <w:tab/>
      </w:r>
      <w:r w:rsidRPr="00E349B5">
        <w:t>::= SEQUENCE</w:t>
      </w:r>
    </w:p>
    <w:p w14:paraId="1E58C91F" w14:textId="77777777" w:rsidR="00956168" w:rsidRPr="00E349B5" w:rsidRDefault="00956168" w:rsidP="00956168">
      <w:pPr>
        <w:pStyle w:val="PL"/>
      </w:pPr>
      <w:r w:rsidRPr="00E349B5">
        <w:t>{</w:t>
      </w:r>
    </w:p>
    <w:p w14:paraId="4F28702B" w14:textId="77777777" w:rsidR="00956168" w:rsidRPr="00E349B5" w:rsidRDefault="00956168" w:rsidP="00956168">
      <w:pPr>
        <w:pStyle w:val="PL"/>
      </w:pPr>
      <w:r w:rsidRPr="00E349B5">
        <w:tab/>
      </w:r>
      <w:r>
        <w:t>iSUPCauseLocation</w:t>
      </w:r>
      <w:r w:rsidRPr="00E349B5">
        <w:t xml:space="preserve"> </w:t>
      </w:r>
      <w:r w:rsidRPr="00E349B5">
        <w:tab/>
      </w:r>
      <w:r>
        <w:tab/>
      </w:r>
      <w:r w:rsidRPr="00E349B5">
        <w:t xml:space="preserve">[0] </w:t>
      </w:r>
      <w:r>
        <w:t>INTEGER</w:t>
      </w:r>
      <w:r w:rsidRPr="00E349B5">
        <w:t xml:space="preserve"> OPTIONAL,</w:t>
      </w:r>
    </w:p>
    <w:p w14:paraId="5D640D84" w14:textId="77777777" w:rsidR="00956168" w:rsidRPr="00E349B5" w:rsidRDefault="00956168" w:rsidP="00956168">
      <w:pPr>
        <w:pStyle w:val="PL"/>
      </w:pPr>
      <w:r w:rsidRPr="00E349B5">
        <w:tab/>
      </w:r>
      <w:r>
        <w:t>iSUPCauseValue</w:t>
      </w:r>
      <w:r>
        <w:tab/>
      </w:r>
      <w:r w:rsidRPr="00E349B5">
        <w:tab/>
      </w:r>
      <w:r>
        <w:tab/>
      </w:r>
      <w:r w:rsidRPr="00E349B5">
        <w:t xml:space="preserve">[1] </w:t>
      </w:r>
      <w:r>
        <w:t>INTEGER</w:t>
      </w:r>
      <w:r w:rsidRPr="00E349B5">
        <w:t xml:space="preserve"> OPTIONAL,</w:t>
      </w:r>
    </w:p>
    <w:p w14:paraId="6267705F" w14:textId="77777777" w:rsidR="00956168" w:rsidRPr="00E349B5" w:rsidRDefault="00956168" w:rsidP="00956168">
      <w:pPr>
        <w:pStyle w:val="PL"/>
      </w:pPr>
      <w:r w:rsidRPr="00E349B5">
        <w:tab/>
      </w:r>
      <w:r>
        <w:t>iSUPCauseDiagnostics</w:t>
      </w:r>
      <w:r w:rsidRPr="00E349B5">
        <w:tab/>
      </w:r>
      <w:r w:rsidR="00432CF4">
        <w:tab/>
      </w:r>
      <w:r w:rsidRPr="00E349B5">
        <w:t xml:space="preserve">[2] </w:t>
      </w:r>
      <w:r>
        <w:t>OCTET STRING OPTIONAL</w:t>
      </w:r>
    </w:p>
    <w:p w14:paraId="354ECA2C" w14:textId="77777777" w:rsidR="00956168" w:rsidRPr="00E349B5" w:rsidRDefault="00956168" w:rsidP="00956168">
      <w:pPr>
        <w:pStyle w:val="PL"/>
      </w:pPr>
      <w:r w:rsidRPr="00E349B5">
        <w:t>}</w:t>
      </w:r>
    </w:p>
    <w:p w14:paraId="2AAED5C6" w14:textId="77777777" w:rsidR="009D3F79" w:rsidRPr="00802878" w:rsidRDefault="009D3F79" w:rsidP="009D3F79">
      <w:pPr>
        <w:pStyle w:val="PL"/>
      </w:pPr>
    </w:p>
    <w:p w14:paraId="104BD3F7" w14:textId="77777777" w:rsidR="009D3F79" w:rsidRPr="00802878" w:rsidRDefault="009D3F79" w:rsidP="009D3F79">
      <w:pPr>
        <w:pStyle w:val="PL"/>
      </w:pPr>
      <w:r w:rsidRPr="00802878">
        <w:t xml:space="preserve">-- </w:t>
      </w:r>
    </w:p>
    <w:p w14:paraId="480F65B3" w14:textId="77777777" w:rsidR="009D3F79" w:rsidRPr="00802878" w:rsidRDefault="009D3F79" w:rsidP="009D3F79">
      <w:pPr>
        <w:pStyle w:val="PL"/>
        <w:outlineLvl w:val="3"/>
        <w:rPr>
          <w:snapToGrid w:val="0"/>
        </w:rPr>
      </w:pPr>
      <w:r w:rsidRPr="00802878">
        <w:rPr>
          <w:snapToGrid w:val="0"/>
        </w:rPr>
        <w:t>-- L</w:t>
      </w:r>
    </w:p>
    <w:p w14:paraId="11BD5BFF" w14:textId="77777777" w:rsidR="009D3F79" w:rsidRPr="00802878" w:rsidRDefault="009D3F79" w:rsidP="009D3F79">
      <w:pPr>
        <w:pStyle w:val="PL"/>
      </w:pPr>
      <w:r w:rsidRPr="00802878">
        <w:t xml:space="preserve">-- </w:t>
      </w:r>
    </w:p>
    <w:p w14:paraId="287F028E" w14:textId="77777777" w:rsidR="00956168" w:rsidRDefault="00956168" w:rsidP="00956168">
      <w:pPr>
        <w:pStyle w:val="PL"/>
      </w:pPr>
    </w:p>
    <w:p w14:paraId="2B91CEEA" w14:textId="77777777" w:rsidR="009B1C39" w:rsidRPr="00E349B5" w:rsidRDefault="009B1C39" w:rsidP="00956168">
      <w:pPr>
        <w:pStyle w:val="PL"/>
      </w:pPr>
      <w:r w:rsidRPr="00E349B5">
        <w:t>ListOfInvolvedParties</w:t>
      </w:r>
      <w:r w:rsidR="005B3901">
        <w:tab/>
      </w:r>
      <w:r w:rsidRPr="00E349B5">
        <w:t>::= SEQUENCE OF InvolvedParty</w:t>
      </w:r>
    </w:p>
    <w:p w14:paraId="13BBABDF" w14:textId="77777777" w:rsidR="009B1C39" w:rsidRPr="00E349B5" w:rsidRDefault="009B1C39">
      <w:pPr>
        <w:pStyle w:val="PL"/>
      </w:pPr>
    </w:p>
    <w:p w14:paraId="21BD3AB8" w14:textId="77777777" w:rsidR="009B1C39" w:rsidRPr="00E349B5" w:rsidRDefault="009B1C39" w:rsidP="005B3901">
      <w:pPr>
        <w:pStyle w:val="PL"/>
      </w:pPr>
      <w:r w:rsidRPr="00E349B5">
        <w:t>ListOfReasonHeader</w:t>
      </w:r>
      <w:r w:rsidR="005B3901">
        <w:tab/>
      </w:r>
      <w:r w:rsidRPr="00E349B5">
        <w:t>::= SEQUENCE OF ReasonHeaderInformation</w:t>
      </w:r>
    </w:p>
    <w:p w14:paraId="73825ADD" w14:textId="77777777" w:rsidR="009D3F79" w:rsidRPr="00802878" w:rsidRDefault="009D3F79" w:rsidP="009D3F79">
      <w:pPr>
        <w:pStyle w:val="PL"/>
      </w:pPr>
    </w:p>
    <w:p w14:paraId="6AE4CF10" w14:textId="77777777" w:rsidR="009D3F79" w:rsidRPr="00802878" w:rsidRDefault="009D3F79" w:rsidP="009D3F79">
      <w:pPr>
        <w:pStyle w:val="PL"/>
      </w:pPr>
      <w:r w:rsidRPr="00802878">
        <w:t xml:space="preserve">-- </w:t>
      </w:r>
    </w:p>
    <w:p w14:paraId="66E87F8A" w14:textId="77777777" w:rsidR="009D3F79" w:rsidRPr="00802878" w:rsidRDefault="009D3F79" w:rsidP="009D3F79">
      <w:pPr>
        <w:pStyle w:val="PL"/>
        <w:outlineLvl w:val="3"/>
        <w:rPr>
          <w:snapToGrid w:val="0"/>
        </w:rPr>
      </w:pPr>
      <w:r w:rsidRPr="00802878">
        <w:rPr>
          <w:snapToGrid w:val="0"/>
        </w:rPr>
        <w:t>-- M</w:t>
      </w:r>
    </w:p>
    <w:p w14:paraId="0071AC2D" w14:textId="77777777" w:rsidR="009D3F79" w:rsidRPr="00802878" w:rsidRDefault="009D3F79" w:rsidP="009D3F79">
      <w:pPr>
        <w:pStyle w:val="PL"/>
      </w:pPr>
      <w:r w:rsidRPr="00802878">
        <w:t xml:space="preserve">-- </w:t>
      </w:r>
    </w:p>
    <w:p w14:paraId="23E6E210" w14:textId="77777777" w:rsidR="009B1C39" w:rsidRPr="00E349B5" w:rsidRDefault="009B1C39">
      <w:pPr>
        <w:pStyle w:val="PL"/>
      </w:pPr>
    </w:p>
    <w:p w14:paraId="6B7B3DA1" w14:textId="77777777" w:rsidR="009B1C39" w:rsidRPr="00E349B5" w:rsidRDefault="009B1C39" w:rsidP="005B3901">
      <w:pPr>
        <w:pStyle w:val="PL"/>
      </w:pPr>
      <w:r w:rsidRPr="00E349B5">
        <w:t>Media-Components-List</w:t>
      </w:r>
      <w:r w:rsidR="005B3901">
        <w:tab/>
      </w:r>
      <w:r w:rsidRPr="00E349B5">
        <w:t xml:space="preserve">::= SEQUENCE </w:t>
      </w:r>
    </w:p>
    <w:p w14:paraId="71F82935" w14:textId="77777777" w:rsidR="009B1C39" w:rsidRPr="00E349B5" w:rsidRDefault="009B1C39">
      <w:pPr>
        <w:pStyle w:val="PL"/>
      </w:pPr>
      <w:r w:rsidRPr="00E349B5">
        <w:t>--</w:t>
      </w:r>
    </w:p>
    <w:p w14:paraId="5851C512" w14:textId="77777777" w:rsidR="009B1C39" w:rsidRPr="00E349B5" w:rsidRDefault="009B1C39" w:rsidP="005B3901">
      <w:pPr>
        <w:pStyle w:val="PL"/>
        <w:rPr>
          <w:lang w:eastAsia="zh-CN"/>
        </w:rPr>
      </w:pPr>
      <w:r w:rsidRPr="00E349B5">
        <w:rPr>
          <w:lang w:eastAsia="zh-CN"/>
        </w:rPr>
        <w:t>--</w:t>
      </w:r>
      <w:r w:rsidR="005B3901">
        <w:tab/>
      </w:r>
      <w:r w:rsidRPr="00E349B5">
        <w:t>MediaInitiatorParty</w:t>
      </w:r>
      <w:r w:rsidRPr="00E349B5">
        <w:rPr>
          <w:lang w:eastAsia="zh-CN"/>
        </w:rPr>
        <w:t xml:space="preserve"> is used to identify the initiator of the media </w:t>
      </w:r>
    </w:p>
    <w:p w14:paraId="54023641" w14:textId="77777777" w:rsidR="009B1C39" w:rsidRPr="00E349B5" w:rsidRDefault="009B1C39" w:rsidP="005B3901">
      <w:pPr>
        <w:pStyle w:val="PL"/>
      </w:pPr>
      <w:r w:rsidRPr="00E349B5">
        <w:rPr>
          <w:lang w:eastAsia="zh-CN"/>
        </w:rPr>
        <w:t>--</w:t>
      </w:r>
      <w:r w:rsidR="005B3901">
        <w:rPr>
          <w:lang w:eastAsia="zh-CN"/>
        </w:rPr>
        <w:tab/>
      </w:r>
      <w:r w:rsidRPr="00E349B5">
        <w:rPr>
          <w:lang w:eastAsia="zh-CN"/>
        </w:rPr>
        <w:t>multi-participants session e.g. in AS PoC Server</w:t>
      </w:r>
    </w:p>
    <w:p w14:paraId="73E838F9" w14:textId="77777777" w:rsidR="009B1C39" w:rsidRPr="00E349B5" w:rsidRDefault="009B1C39">
      <w:pPr>
        <w:pStyle w:val="PL"/>
      </w:pPr>
      <w:r w:rsidRPr="00E349B5">
        <w:t>--</w:t>
      </w:r>
    </w:p>
    <w:p w14:paraId="2EDE8EBC" w14:textId="77777777" w:rsidR="009B1C39" w:rsidRPr="00E349B5" w:rsidRDefault="009B1C39">
      <w:pPr>
        <w:pStyle w:val="PL"/>
      </w:pPr>
      <w:r w:rsidRPr="00E349B5">
        <w:t>{</w:t>
      </w:r>
    </w:p>
    <w:p w14:paraId="2B1699E4" w14:textId="77777777" w:rsidR="009B1C39" w:rsidRPr="00E349B5" w:rsidRDefault="009B1C39" w:rsidP="005B3901">
      <w:pPr>
        <w:pStyle w:val="PL"/>
      </w:pPr>
      <w:r w:rsidRPr="00E349B5">
        <w:tab/>
        <w:t xml:space="preserve">sIP-Request-Timestamp </w:t>
      </w:r>
      <w:r w:rsidRPr="00E349B5">
        <w:tab/>
      </w:r>
      <w:r w:rsidRPr="00E349B5">
        <w:tab/>
      </w:r>
      <w:r w:rsidRPr="00E349B5">
        <w:tab/>
        <w:t>[0] TimeStamp OPTIONAL,</w:t>
      </w:r>
    </w:p>
    <w:p w14:paraId="1D1A8045" w14:textId="77777777" w:rsidR="009B1C39" w:rsidRPr="00E349B5" w:rsidRDefault="009B1C39" w:rsidP="005B3901">
      <w:pPr>
        <w:pStyle w:val="PL"/>
      </w:pPr>
      <w:r w:rsidRPr="00E349B5">
        <w:tab/>
        <w:t>sIP-Response-Timestamp</w:t>
      </w:r>
      <w:r w:rsidRPr="00E349B5">
        <w:tab/>
      </w:r>
      <w:r w:rsidRPr="00E349B5">
        <w:tab/>
      </w:r>
      <w:r w:rsidRPr="00E349B5">
        <w:tab/>
        <w:t>[1] TimeStamp OPTIONAL,</w:t>
      </w:r>
    </w:p>
    <w:p w14:paraId="1CB792A3" w14:textId="77777777" w:rsidR="009B1C39" w:rsidRPr="00E349B5" w:rsidRDefault="009B1C39" w:rsidP="005B3901">
      <w:pPr>
        <w:pStyle w:val="PL"/>
      </w:pPr>
      <w:r w:rsidRPr="00E349B5">
        <w:tab/>
        <w:t>sDP-Media-Components</w:t>
      </w:r>
      <w:r w:rsidRPr="00E349B5">
        <w:tab/>
      </w:r>
      <w:r w:rsidRPr="00E349B5">
        <w:tab/>
      </w:r>
      <w:r w:rsidR="00432CF4">
        <w:tab/>
      </w:r>
      <w:r w:rsidRPr="00E349B5">
        <w:t>[2] SEQUENCE OF SDP-Media-Component OPTIONAL,</w:t>
      </w:r>
    </w:p>
    <w:p w14:paraId="49813A33" w14:textId="77777777" w:rsidR="009B1C39" w:rsidRPr="00E349B5" w:rsidRDefault="009B1C39" w:rsidP="005B3901">
      <w:pPr>
        <w:pStyle w:val="PL"/>
        <w:rPr>
          <w:lang w:eastAsia="zh-CN"/>
        </w:rPr>
      </w:pPr>
      <w:r w:rsidRPr="00E349B5">
        <w:tab/>
        <w:t>mediaInitiatorFlag</w:t>
      </w:r>
      <w:r w:rsidRPr="00E349B5">
        <w:tab/>
      </w:r>
      <w:r w:rsidRPr="00E349B5">
        <w:tab/>
      </w:r>
      <w:r w:rsidRPr="00E349B5">
        <w:tab/>
      </w:r>
      <w:r w:rsidRPr="00E349B5">
        <w:tab/>
        <w:t>[3] NULL OPTIONAL,</w:t>
      </w:r>
    </w:p>
    <w:p w14:paraId="7DA29F33" w14:textId="77777777" w:rsidR="009B1C39" w:rsidRPr="00E349B5" w:rsidRDefault="009B1C39" w:rsidP="005B3901">
      <w:pPr>
        <w:pStyle w:val="PL"/>
      </w:pPr>
      <w:r w:rsidRPr="00E349B5">
        <w:tab/>
        <w:t>sDP-Session-Description</w:t>
      </w:r>
      <w:r w:rsidRPr="00E349B5">
        <w:tab/>
      </w:r>
      <w:r w:rsidRPr="00E349B5">
        <w:tab/>
      </w:r>
      <w:r w:rsidRPr="00E349B5">
        <w:tab/>
        <w:t>[4] SEQUENCE OF GraphicString OPTIONAL,</w:t>
      </w:r>
    </w:p>
    <w:p w14:paraId="62C25E36" w14:textId="77777777" w:rsidR="009B1C39" w:rsidRPr="00E349B5" w:rsidRDefault="009B1C39" w:rsidP="005B3901">
      <w:pPr>
        <w:pStyle w:val="PL"/>
      </w:pPr>
      <w:r w:rsidRPr="00E349B5">
        <w:tab/>
        <w:t>mediaInitiatorParty</w:t>
      </w:r>
      <w:r w:rsidRPr="00E349B5">
        <w:tab/>
      </w:r>
      <w:r w:rsidRPr="00E349B5">
        <w:tab/>
      </w:r>
      <w:r w:rsidRPr="00E349B5">
        <w:tab/>
      </w:r>
      <w:r w:rsidRPr="00E349B5">
        <w:tab/>
        <w:t>[5] InvolvedParty OPTIONAL,</w:t>
      </w:r>
    </w:p>
    <w:p w14:paraId="55A53307" w14:textId="77777777" w:rsidR="009B1C39" w:rsidRPr="00E349B5" w:rsidRDefault="009B1C39" w:rsidP="005B3901">
      <w:pPr>
        <w:pStyle w:val="PL"/>
      </w:pPr>
      <w:r w:rsidRPr="00E349B5">
        <w:tab/>
        <w:t>sIP-Request-Timestamp-Fraction</w:t>
      </w:r>
      <w:r w:rsidRPr="00E349B5">
        <w:tab/>
        <w:t>[6] Milliseconds OPTIONAL,</w:t>
      </w:r>
    </w:p>
    <w:p w14:paraId="3DA38596" w14:textId="77777777" w:rsidR="009B1C39" w:rsidRPr="00E349B5" w:rsidRDefault="009B1C39" w:rsidP="005B3901">
      <w:pPr>
        <w:pStyle w:val="PL"/>
      </w:pPr>
      <w:r w:rsidRPr="00E349B5">
        <w:tab/>
        <w:t>sIP-Response-Timestamp-Fraction</w:t>
      </w:r>
      <w:r w:rsidRPr="00E349B5">
        <w:tab/>
        <w:t>[7] Milliseconds OPTIONAL,</w:t>
      </w:r>
    </w:p>
    <w:p w14:paraId="45489080" w14:textId="77777777" w:rsidR="009B1C39" w:rsidRPr="00E349B5" w:rsidRDefault="009B1C39" w:rsidP="005B3901">
      <w:pPr>
        <w:pStyle w:val="PL"/>
      </w:pPr>
      <w:r w:rsidRPr="00E349B5">
        <w:tab/>
        <w:t>sDP-Type</w:t>
      </w:r>
      <w:r w:rsidRPr="00E349B5">
        <w:tab/>
      </w:r>
      <w:r w:rsidRPr="00E349B5">
        <w:tab/>
      </w:r>
      <w:r w:rsidRPr="00E349B5">
        <w:tab/>
      </w:r>
      <w:r w:rsidRPr="00E349B5">
        <w:tab/>
      </w:r>
      <w:r w:rsidRPr="00E349B5">
        <w:tab/>
      </w:r>
      <w:r w:rsidR="00432CF4">
        <w:tab/>
      </w:r>
      <w:r w:rsidR="00B4478D">
        <w:t>[</w:t>
      </w:r>
      <w:r w:rsidRPr="00E349B5">
        <w:rPr>
          <w:lang w:eastAsia="zh-CN"/>
        </w:rPr>
        <w:t>8</w:t>
      </w:r>
      <w:r w:rsidRPr="00E349B5">
        <w:t>] SDP-Type OPTIONAL</w:t>
      </w:r>
    </w:p>
    <w:p w14:paraId="0BDC6382" w14:textId="77777777" w:rsidR="009B1C39" w:rsidRPr="00E349B5" w:rsidRDefault="009B1C39">
      <w:pPr>
        <w:pStyle w:val="PL"/>
      </w:pPr>
      <w:r w:rsidRPr="00E349B5">
        <w:t>}</w:t>
      </w:r>
    </w:p>
    <w:p w14:paraId="20E22003" w14:textId="77777777" w:rsidR="009B1C39" w:rsidRPr="00E349B5" w:rsidRDefault="009B1C39">
      <w:pPr>
        <w:pStyle w:val="PL"/>
      </w:pPr>
    </w:p>
    <w:p w14:paraId="1DF2C5E5" w14:textId="77777777" w:rsidR="009B1C39" w:rsidRPr="00E349B5" w:rsidRDefault="009B1C39" w:rsidP="005B3901">
      <w:pPr>
        <w:pStyle w:val="PL"/>
      </w:pPr>
      <w:r w:rsidRPr="00E349B5">
        <w:t>MessageBody</w:t>
      </w:r>
      <w:r w:rsidR="005B3901">
        <w:tab/>
      </w:r>
      <w:r w:rsidRPr="00E349B5">
        <w:t xml:space="preserve">::= SEQUENCE </w:t>
      </w:r>
    </w:p>
    <w:p w14:paraId="059E9B84" w14:textId="77777777" w:rsidR="009B1C39" w:rsidRPr="00E349B5" w:rsidRDefault="009B1C39">
      <w:pPr>
        <w:pStyle w:val="PL"/>
      </w:pPr>
      <w:r w:rsidRPr="00E349B5">
        <w:t>{</w:t>
      </w:r>
    </w:p>
    <w:p w14:paraId="30C0C8B5" w14:textId="77777777" w:rsidR="009B1C39" w:rsidRPr="00E349B5" w:rsidRDefault="009B1C39">
      <w:pPr>
        <w:pStyle w:val="PL"/>
      </w:pPr>
      <w:r w:rsidRPr="00E349B5">
        <w:tab/>
        <w:t>content-Type</w:t>
      </w:r>
      <w:r w:rsidRPr="00E349B5">
        <w:tab/>
      </w:r>
      <w:r w:rsidRPr="00E349B5">
        <w:tab/>
      </w:r>
      <w:r w:rsidRPr="00E349B5">
        <w:tab/>
      </w:r>
      <w:r w:rsidR="00432CF4">
        <w:tab/>
      </w:r>
      <w:r w:rsidRPr="00E349B5">
        <w:t>[0] GraphicString,</w:t>
      </w:r>
    </w:p>
    <w:p w14:paraId="6EE0929B" w14:textId="77777777" w:rsidR="009B1C39" w:rsidRPr="00E349B5" w:rsidRDefault="009B1C39">
      <w:pPr>
        <w:pStyle w:val="PL"/>
      </w:pPr>
      <w:r w:rsidRPr="00E349B5">
        <w:tab/>
        <w:t>content-Disposition</w:t>
      </w:r>
      <w:r w:rsidRPr="00E349B5">
        <w:tab/>
      </w:r>
      <w:r w:rsidRPr="00E349B5">
        <w:tab/>
        <w:t>[1] GraphicString OPTIONAL,</w:t>
      </w:r>
    </w:p>
    <w:p w14:paraId="38652FC2" w14:textId="77777777" w:rsidR="009B1C39" w:rsidRPr="00E349B5" w:rsidRDefault="009B1C39">
      <w:pPr>
        <w:pStyle w:val="PL"/>
      </w:pPr>
      <w:r w:rsidRPr="00E349B5">
        <w:tab/>
        <w:t>content-Length</w:t>
      </w:r>
      <w:r w:rsidRPr="00E349B5">
        <w:tab/>
      </w:r>
      <w:r w:rsidRPr="00E349B5">
        <w:tab/>
      </w:r>
      <w:r w:rsidRPr="00E349B5">
        <w:tab/>
        <w:t>[2] INTEGER,</w:t>
      </w:r>
    </w:p>
    <w:p w14:paraId="1CE5EB3D" w14:textId="77777777" w:rsidR="009B1C39" w:rsidRPr="00E349B5" w:rsidRDefault="009B1C39">
      <w:pPr>
        <w:pStyle w:val="PL"/>
      </w:pPr>
      <w:r w:rsidRPr="00E349B5">
        <w:tab/>
        <w:t>originator</w:t>
      </w:r>
      <w:r w:rsidRPr="00E349B5">
        <w:tab/>
      </w:r>
      <w:r w:rsidRPr="00E349B5">
        <w:tab/>
      </w:r>
      <w:r w:rsidRPr="00E349B5">
        <w:tab/>
      </w:r>
      <w:r w:rsidRPr="00E349B5">
        <w:tab/>
        <w:t>[3] InvolvedParty OPTIONAL</w:t>
      </w:r>
    </w:p>
    <w:p w14:paraId="3B7E3AC2" w14:textId="77777777" w:rsidR="009B1C39" w:rsidRPr="007D52A1" w:rsidRDefault="009B1C39">
      <w:pPr>
        <w:pStyle w:val="PL"/>
        <w:rPr>
          <w:lang w:val="fr-FR"/>
        </w:rPr>
      </w:pPr>
      <w:r w:rsidRPr="007D52A1">
        <w:rPr>
          <w:lang w:val="fr-FR"/>
        </w:rPr>
        <w:t>}</w:t>
      </w:r>
    </w:p>
    <w:p w14:paraId="74A0F5C5" w14:textId="77777777" w:rsidR="009B1C39" w:rsidRPr="007D52A1" w:rsidRDefault="009B1C39">
      <w:pPr>
        <w:pStyle w:val="PL"/>
        <w:rPr>
          <w:lang w:val="fr-FR"/>
        </w:rPr>
      </w:pPr>
    </w:p>
    <w:p w14:paraId="5E0189D7" w14:textId="77777777" w:rsidR="009B1C39" w:rsidRPr="007D52A1" w:rsidRDefault="009B1C39" w:rsidP="005B3901">
      <w:pPr>
        <w:pStyle w:val="PL"/>
        <w:rPr>
          <w:lang w:val="fr-FR"/>
        </w:rPr>
      </w:pPr>
      <w:r w:rsidRPr="007D52A1">
        <w:rPr>
          <w:lang w:val="fr-FR"/>
        </w:rPr>
        <w:t>Milliseconds</w:t>
      </w:r>
      <w:r w:rsidR="005B3901" w:rsidRPr="007D52A1">
        <w:rPr>
          <w:lang w:val="fr-FR"/>
        </w:rPr>
        <w:tab/>
      </w:r>
      <w:r w:rsidRPr="007D52A1">
        <w:rPr>
          <w:lang w:val="fr-FR"/>
        </w:rPr>
        <w:t>::= INTEGER (0..999)</w:t>
      </w:r>
    </w:p>
    <w:p w14:paraId="7C11DFEF" w14:textId="77777777" w:rsidR="009D3F79" w:rsidRPr="00A40EA4" w:rsidRDefault="009D3F79" w:rsidP="009D3F79">
      <w:pPr>
        <w:pStyle w:val="PL"/>
        <w:rPr>
          <w:lang w:val="fr-FR"/>
        </w:rPr>
      </w:pPr>
    </w:p>
    <w:p w14:paraId="54C8C411" w14:textId="77777777" w:rsidR="009D3F79" w:rsidRPr="00A40EA4" w:rsidRDefault="009D3F79" w:rsidP="009D3F79">
      <w:pPr>
        <w:pStyle w:val="PL"/>
        <w:rPr>
          <w:lang w:val="fr-FR"/>
        </w:rPr>
      </w:pPr>
      <w:r w:rsidRPr="00A40EA4">
        <w:rPr>
          <w:lang w:val="fr-FR"/>
        </w:rPr>
        <w:t xml:space="preserve">-- </w:t>
      </w:r>
    </w:p>
    <w:p w14:paraId="35169DE9" w14:textId="77777777" w:rsidR="009D3F79" w:rsidRPr="00A40EA4" w:rsidRDefault="009D3F79" w:rsidP="009D3F79">
      <w:pPr>
        <w:pStyle w:val="PL"/>
        <w:outlineLvl w:val="3"/>
        <w:rPr>
          <w:snapToGrid w:val="0"/>
          <w:lang w:val="fr-FR"/>
        </w:rPr>
      </w:pPr>
      <w:r w:rsidRPr="00A40EA4">
        <w:rPr>
          <w:snapToGrid w:val="0"/>
          <w:lang w:val="fr-FR"/>
        </w:rPr>
        <w:t>-- N</w:t>
      </w:r>
    </w:p>
    <w:p w14:paraId="3FB4D666" w14:textId="77777777" w:rsidR="009D3F79" w:rsidRPr="00A40EA4" w:rsidRDefault="009D3F79" w:rsidP="009D3F79">
      <w:pPr>
        <w:pStyle w:val="PL"/>
        <w:rPr>
          <w:lang w:val="fr-FR"/>
        </w:rPr>
      </w:pPr>
      <w:r w:rsidRPr="00A40EA4">
        <w:rPr>
          <w:lang w:val="fr-FR"/>
        </w:rPr>
        <w:t xml:space="preserve">-- </w:t>
      </w:r>
    </w:p>
    <w:p w14:paraId="1791F055" w14:textId="77777777" w:rsidR="009B1C39" w:rsidRPr="007D52A1" w:rsidRDefault="009B1C39">
      <w:pPr>
        <w:pStyle w:val="PL"/>
        <w:rPr>
          <w:lang w:val="fr-FR"/>
        </w:rPr>
      </w:pPr>
    </w:p>
    <w:p w14:paraId="54BDA839" w14:textId="77777777" w:rsidR="005B3901" w:rsidRPr="00046BE2" w:rsidRDefault="009B1C39" w:rsidP="005B3901">
      <w:pPr>
        <w:pStyle w:val="PL"/>
        <w:rPr>
          <w:lang w:val="fr-FR" w:eastAsia="zh-CN"/>
        </w:rPr>
      </w:pPr>
      <w:r w:rsidRPr="007D52A1">
        <w:rPr>
          <w:lang w:val="fr-FR" w:eastAsia="zh-CN"/>
        </w:rPr>
        <w:t>NNI-Information</w:t>
      </w:r>
      <w:r w:rsidR="005B3901" w:rsidRPr="007D52A1">
        <w:rPr>
          <w:lang w:val="fr-FR" w:eastAsia="zh-CN"/>
        </w:rPr>
        <w:tab/>
      </w:r>
      <w:r w:rsidR="005B3901" w:rsidRPr="007D52A1">
        <w:rPr>
          <w:lang w:val="fr-FR" w:eastAsia="zh-CN"/>
        </w:rPr>
        <w:tab/>
      </w:r>
      <w:r w:rsidRPr="007D52A1">
        <w:rPr>
          <w:lang w:val="fr-FR" w:eastAsia="zh-CN"/>
        </w:rPr>
        <w:t>::= SEQUE</w:t>
      </w:r>
      <w:r w:rsidRPr="00046BE2">
        <w:rPr>
          <w:lang w:val="fr-FR" w:eastAsia="zh-CN"/>
        </w:rPr>
        <w:t>NCE</w:t>
      </w:r>
    </w:p>
    <w:p w14:paraId="0AEB6728" w14:textId="77777777" w:rsidR="009B1C39" w:rsidRPr="00A27F86" w:rsidRDefault="009B1C39" w:rsidP="005B3901">
      <w:pPr>
        <w:pStyle w:val="PL"/>
        <w:rPr>
          <w:lang w:val="fr-FR"/>
        </w:rPr>
      </w:pPr>
      <w:r w:rsidRPr="00A27F86">
        <w:rPr>
          <w:lang w:val="fr-FR"/>
        </w:rPr>
        <w:t>{</w:t>
      </w:r>
    </w:p>
    <w:p w14:paraId="03E111D9" w14:textId="77777777" w:rsidR="009B1C39" w:rsidRPr="00A27F86" w:rsidRDefault="009B1C39">
      <w:pPr>
        <w:pStyle w:val="PL"/>
        <w:rPr>
          <w:lang w:val="fr-FR"/>
        </w:rPr>
      </w:pPr>
      <w:r w:rsidRPr="00A27F86">
        <w:rPr>
          <w:lang w:val="fr-FR"/>
        </w:rPr>
        <w:tab/>
        <w:t>sessionDirection</w:t>
      </w:r>
      <w:r w:rsidRPr="00A27F86">
        <w:rPr>
          <w:lang w:val="fr-FR"/>
        </w:rPr>
        <w:tab/>
      </w:r>
      <w:r w:rsidRPr="00A27F86">
        <w:rPr>
          <w:lang w:val="fr-FR"/>
        </w:rPr>
        <w:tab/>
        <w:t>[0] SessionDirection</w:t>
      </w:r>
      <w:r w:rsidRPr="00A27F86">
        <w:rPr>
          <w:rFonts w:cs="Courier New"/>
          <w:lang w:val="fr-FR" w:bidi="he-IL"/>
        </w:rPr>
        <w:t xml:space="preserve"> </w:t>
      </w:r>
      <w:r w:rsidRPr="00A27F86">
        <w:rPr>
          <w:lang w:val="fr-FR"/>
        </w:rPr>
        <w:t>OPTIONAL,</w:t>
      </w:r>
    </w:p>
    <w:p w14:paraId="6C765AAA" w14:textId="77777777" w:rsidR="009B1C39" w:rsidRPr="00E349B5" w:rsidRDefault="009B1C39" w:rsidP="005B3901">
      <w:pPr>
        <w:pStyle w:val="PL"/>
      </w:pPr>
      <w:r w:rsidRPr="00A27F86">
        <w:rPr>
          <w:lang w:val="fr-FR"/>
        </w:rPr>
        <w:tab/>
      </w:r>
      <w:r w:rsidRPr="00E349B5">
        <w:t>nNIType</w:t>
      </w:r>
      <w:r w:rsidRPr="00E349B5">
        <w:tab/>
      </w:r>
      <w:r w:rsidRPr="00E349B5">
        <w:tab/>
      </w:r>
      <w:r w:rsidRPr="00E349B5">
        <w:tab/>
      </w:r>
      <w:r w:rsidRPr="00E349B5">
        <w:tab/>
        <w:t>[1] NNIType OPTIONAL,</w:t>
      </w:r>
    </w:p>
    <w:p w14:paraId="13812BBD" w14:textId="77777777" w:rsidR="009B1C39" w:rsidRPr="00E349B5" w:rsidRDefault="009B1C39">
      <w:pPr>
        <w:pStyle w:val="PL"/>
      </w:pPr>
      <w:r w:rsidRPr="00E349B5">
        <w:tab/>
        <w:t>relationshipMode</w:t>
      </w:r>
      <w:r w:rsidRPr="00E349B5">
        <w:tab/>
      </w:r>
      <w:r w:rsidRPr="00E349B5">
        <w:tab/>
        <w:t>[2] RelationshipMode OPTIONAL,</w:t>
      </w:r>
    </w:p>
    <w:p w14:paraId="5D77AE6D" w14:textId="77777777" w:rsidR="009B1C39" w:rsidRPr="00E349B5" w:rsidRDefault="009B1C39">
      <w:pPr>
        <w:pStyle w:val="PL"/>
      </w:pPr>
      <w:r w:rsidRPr="00E349B5">
        <w:tab/>
        <w:t>neighbourNodeAddress</w:t>
      </w:r>
      <w:r w:rsidRPr="00E349B5">
        <w:tab/>
        <w:t>[3] IPAddress OPTIONAL</w:t>
      </w:r>
    </w:p>
    <w:p w14:paraId="536B7159" w14:textId="77777777" w:rsidR="009B1C39" w:rsidRPr="00E349B5" w:rsidRDefault="009B1C39">
      <w:pPr>
        <w:pStyle w:val="PL"/>
      </w:pPr>
      <w:r w:rsidRPr="00E349B5">
        <w:t>}</w:t>
      </w:r>
    </w:p>
    <w:p w14:paraId="5BE856CC" w14:textId="77777777" w:rsidR="009B1C39" w:rsidRPr="00E349B5" w:rsidRDefault="009B1C39">
      <w:pPr>
        <w:pStyle w:val="PL"/>
      </w:pPr>
    </w:p>
    <w:p w14:paraId="7B56A66C" w14:textId="77777777" w:rsidR="009B1C39" w:rsidRPr="00E349B5" w:rsidRDefault="009B1C39" w:rsidP="005B3901">
      <w:pPr>
        <w:pStyle w:val="PL"/>
      </w:pPr>
      <w:r w:rsidRPr="00E349B5">
        <w:t>NNIType</w:t>
      </w:r>
      <w:r w:rsidR="005B3901">
        <w:tab/>
      </w:r>
      <w:r w:rsidR="005B3901">
        <w:tab/>
      </w:r>
      <w:r w:rsidRPr="00E349B5">
        <w:t>::= ENUMERATED</w:t>
      </w:r>
    </w:p>
    <w:p w14:paraId="463B8707" w14:textId="77777777" w:rsidR="009B1C39" w:rsidRPr="00E349B5" w:rsidRDefault="009B1C39">
      <w:pPr>
        <w:pStyle w:val="PL"/>
      </w:pPr>
      <w:r w:rsidRPr="00E349B5">
        <w:t>{</w:t>
      </w:r>
    </w:p>
    <w:p w14:paraId="74B7F2E1" w14:textId="77777777" w:rsidR="009B1C39" w:rsidRPr="00E349B5" w:rsidRDefault="009B1C39" w:rsidP="005B3901">
      <w:pPr>
        <w:pStyle w:val="PL"/>
      </w:pPr>
      <w:r w:rsidRPr="00E349B5">
        <w:tab/>
        <w:t>non-roaming</w:t>
      </w:r>
      <w:r w:rsidRPr="00E349B5">
        <w:tab/>
      </w:r>
      <w:r w:rsidRPr="00E349B5">
        <w:tab/>
      </w:r>
      <w:r w:rsidRPr="00E349B5">
        <w:tab/>
      </w:r>
      <w:r w:rsidRPr="00E349B5">
        <w:tab/>
      </w:r>
      <w:r w:rsidR="00E977E5">
        <w:tab/>
      </w:r>
      <w:r w:rsidRPr="00E349B5">
        <w:t>(0),</w:t>
      </w:r>
    </w:p>
    <w:p w14:paraId="4FED8BB0" w14:textId="77777777" w:rsidR="009B1C39" w:rsidRPr="00E349B5" w:rsidRDefault="009B1C39" w:rsidP="00E977E5">
      <w:pPr>
        <w:pStyle w:val="PL"/>
      </w:pPr>
      <w:r w:rsidRPr="00E349B5">
        <w:tab/>
        <w:t>roaming-without-loopback</w:t>
      </w:r>
      <w:r w:rsidR="00432CF4">
        <w:tab/>
      </w:r>
      <w:r w:rsidR="00E977E5">
        <w:tab/>
      </w:r>
      <w:r w:rsidRPr="00E349B5">
        <w:t>(1),</w:t>
      </w:r>
    </w:p>
    <w:p w14:paraId="6714B2C8" w14:textId="77777777" w:rsidR="009B1C39" w:rsidRPr="00E349B5" w:rsidRDefault="009B1C39" w:rsidP="00E977E5">
      <w:pPr>
        <w:pStyle w:val="PL"/>
      </w:pPr>
      <w:r w:rsidRPr="00E349B5">
        <w:tab/>
        <w:t>roaming-with-loopback</w:t>
      </w:r>
      <w:r w:rsidRPr="00E349B5">
        <w:tab/>
      </w:r>
      <w:r w:rsidR="00E977E5">
        <w:tab/>
      </w:r>
      <w:r w:rsidRPr="00E349B5">
        <w:t>(2)</w:t>
      </w:r>
    </w:p>
    <w:p w14:paraId="201B8650" w14:textId="77777777" w:rsidR="009B1C39" w:rsidRPr="00E349B5" w:rsidRDefault="009B1C39">
      <w:pPr>
        <w:pStyle w:val="PL"/>
      </w:pPr>
      <w:r w:rsidRPr="00E349B5">
        <w:t>}</w:t>
      </w:r>
    </w:p>
    <w:p w14:paraId="5AFC74DE" w14:textId="77777777" w:rsidR="009B1C39" w:rsidRPr="00E349B5" w:rsidRDefault="009B1C39">
      <w:pPr>
        <w:pStyle w:val="PL"/>
      </w:pPr>
    </w:p>
    <w:p w14:paraId="221C3F45" w14:textId="77777777" w:rsidR="009B1C39" w:rsidRPr="00E349B5" w:rsidRDefault="009B1C39" w:rsidP="00E977E5">
      <w:pPr>
        <w:pStyle w:val="PL"/>
        <w:rPr>
          <w:rFonts w:cs="Courier New"/>
        </w:rPr>
      </w:pPr>
      <w:r w:rsidRPr="00E349B5">
        <w:t>NumberPortabilityRouting</w:t>
      </w:r>
      <w:r w:rsidR="00E977E5">
        <w:tab/>
      </w:r>
      <w:r w:rsidR="00E977E5">
        <w:tab/>
      </w:r>
      <w:r w:rsidRPr="00E349B5">
        <w:t xml:space="preserve">::= </w:t>
      </w:r>
      <w:r w:rsidRPr="00E349B5">
        <w:rPr>
          <w:rFonts w:cs="Courier New"/>
        </w:rPr>
        <w:t>GraphicString</w:t>
      </w:r>
    </w:p>
    <w:p w14:paraId="30B3ECA5" w14:textId="77777777" w:rsidR="00AA24D6" w:rsidRPr="00802878" w:rsidRDefault="00AA24D6" w:rsidP="00AA24D6">
      <w:pPr>
        <w:pStyle w:val="PL"/>
      </w:pPr>
    </w:p>
    <w:p w14:paraId="018A40B9" w14:textId="77777777" w:rsidR="00AA24D6" w:rsidRPr="00802878" w:rsidRDefault="00AA24D6" w:rsidP="00AA24D6">
      <w:pPr>
        <w:pStyle w:val="PL"/>
      </w:pPr>
      <w:r w:rsidRPr="00802878">
        <w:lastRenderedPageBreak/>
        <w:t xml:space="preserve">-- </w:t>
      </w:r>
    </w:p>
    <w:p w14:paraId="2FE1B753" w14:textId="77777777" w:rsidR="00AA24D6" w:rsidRPr="00802878" w:rsidRDefault="00AA24D6" w:rsidP="00AA24D6">
      <w:pPr>
        <w:pStyle w:val="PL"/>
        <w:outlineLvl w:val="3"/>
        <w:rPr>
          <w:snapToGrid w:val="0"/>
        </w:rPr>
      </w:pPr>
      <w:r w:rsidRPr="00802878">
        <w:rPr>
          <w:snapToGrid w:val="0"/>
        </w:rPr>
        <w:t>-- R</w:t>
      </w:r>
    </w:p>
    <w:p w14:paraId="0142B4E3" w14:textId="77777777" w:rsidR="00AA24D6" w:rsidRPr="00802878" w:rsidRDefault="00AA24D6" w:rsidP="00AA24D6">
      <w:pPr>
        <w:pStyle w:val="PL"/>
      </w:pPr>
      <w:r w:rsidRPr="00802878">
        <w:t xml:space="preserve">-- </w:t>
      </w:r>
    </w:p>
    <w:p w14:paraId="77221D40" w14:textId="77777777" w:rsidR="009B1C39" w:rsidRPr="00E349B5" w:rsidRDefault="009B1C39">
      <w:pPr>
        <w:pStyle w:val="PL"/>
      </w:pPr>
    </w:p>
    <w:p w14:paraId="72C90BF5" w14:textId="77777777" w:rsidR="009B1C39" w:rsidRPr="00E349B5" w:rsidRDefault="009B1C39" w:rsidP="00E977E5">
      <w:pPr>
        <w:pStyle w:val="PL"/>
      </w:pPr>
      <w:r w:rsidRPr="00E349B5">
        <w:t>RateElement</w:t>
      </w:r>
      <w:r w:rsidR="00E977E5">
        <w:tab/>
      </w:r>
      <w:r w:rsidR="00E977E5">
        <w:tab/>
      </w:r>
      <w:r w:rsidRPr="00E349B5">
        <w:t>::= SEQUENCE</w:t>
      </w:r>
    </w:p>
    <w:p w14:paraId="25DCB2C3" w14:textId="77777777" w:rsidR="009B1C39" w:rsidRPr="00E349B5" w:rsidRDefault="009B1C39">
      <w:pPr>
        <w:pStyle w:val="PL"/>
      </w:pPr>
      <w:r w:rsidRPr="00E349B5">
        <w:t>{</w:t>
      </w:r>
    </w:p>
    <w:p w14:paraId="1EC2A6F4" w14:textId="77777777" w:rsidR="009B1C39" w:rsidRPr="00E349B5" w:rsidRDefault="009B1C39">
      <w:pPr>
        <w:pStyle w:val="PL"/>
      </w:pPr>
      <w:r w:rsidRPr="00E349B5">
        <w:tab/>
        <w:t>unitType</w:t>
      </w:r>
      <w:r w:rsidRPr="00E349B5">
        <w:tab/>
      </w:r>
      <w:r w:rsidRPr="00E349B5">
        <w:tab/>
      </w:r>
      <w:r w:rsidRPr="00E349B5">
        <w:tab/>
      </w:r>
      <w:r w:rsidRPr="00E349B5">
        <w:tab/>
        <w:t xml:space="preserve">[0] </w:t>
      </w:r>
      <w:r w:rsidRPr="00E349B5">
        <w:rPr>
          <w:rFonts w:cs="Courier New"/>
          <w:lang w:bidi="he-IL"/>
        </w:rPr>
        <w:t>INTEGER</w:t>
      </w:r>
      <w:r w:rsidRPr="00E349B5">
        <w:t>,</w:t>
      </w:r>
    </w:p>
    <w:p w14:paraId="2C8B9664" w14:textId="77777777" w:rsidR="009B1C39" w:rsidRPr="00E349B5" w:rsidRDefault="009B1C39">
      <w:pPr>
        <w:pStyle w:val="PL"/>
      </w:pPr>
      <w:r w:rsidRPr="00E349B5">
        <w:tab/>
        <w:t>unitValue</w:t>
      </w:r>
      <w:r w:rsidRPr="00E349B5">
        <w:tab/>
      </w:r>
      <w:r w:rsidRPr="00E349B5">
        <w:tab/>
      </w:r>
      <w:r w:rsidRPr="00E349B5">
        <w:tab/>
        <w:t>[1] REAL,</w:t>
      </w:r>
    </w:p>
    <w:p w14:paraId="02153334" w14:textId="77777777" w:rsidR="009B1C39" w:rsidRPr="00E349B5" w:rsidRDefault="009B1C39">
      <w:pPr>
        <w:pStyle w:val="PL"/>
      </w:pPr>
      <w:r w:rsidRPr="00E349B5">
        <w:tab/>
        <w:t>unitCost</w:t>
      </w:r>
      <w:r w:rsidRPr="00E349B5">
        <w:tab/>
      </w:r>
      <w:r w:rsidRPr="00E349B5">
        <w:tab/>
      </w:r>
      <w:r w:rsidRPr="00E349B5">
        <w:tab/>
      </w:r>
      <w:r w:rsidRPr="00E349B5">
        <w:tab/>
        <w:t xml:space="preserve">[2] </w:t>
      </w:r>
      <w:r w:rsidRPr="00E349B5">
        <w:rPr>
          <w:rFonts w:cs="Courier New"/>
          <w:lang w:bidi="he-IL"/>
        </w:rPr>
        <w:t>REAL</w:t>
      </w:r>
      <w:r w:rsidRPr="00E349B5">
        <w:t>,</w:t>
      </w:r>
    </w:p>
    <w:p w14:paraId="025A0033" w14:textId="77777777" w:rsidR="009B1C39" w:rsidRPr="00E349B5" w:rsidRDefault="009B1C39">
      <w:pPr>
        <w:pStyle w:val="PL"/>
      </w:pPr>
      <w:r w:rsidRPr="00E349B5">
        <w:tab/>
        <w:t>unitQuotaThreshold</w:t>
      </w:r>
      <w:r w:rsidRPr="00E349B5">
        <w:tab/>
        <w:t>[3] REAL</w:t>
      </w:r>
    </w:p>
    <w:p w14:paraId="51C661BF" w14:textId="77777777" w:rsidR="009B1C39" w:rsidRPr="00E349B5" w:rsidRDefault="009B1C39">
      <w:pPr>
        <w:pStyle w:val="PL"/>
      </w:pPr>
      <w:r w:rsidRPr="00E349B5">
        <w:t>}</w:t>
      </w:r>
    </w:p>
    <w:p w14:paraId="42A0B639" w14:textId="77777777" w:rsidR="009B1C39" w:rsidRPr="00E349B5" w:rsidRDefault="009B1C39">
      <w:pPr>
        <w:pStyle w:val="PL"/>
      </w:pPr>
    </w:p>
    <w:p w14:paraId="2A7B72BD" w14:textId="77777777" w:rsidR="009B1C39" w:rsidRPr="00E349B5" w:rsidRDefault="009B1C39">
      <w:pPr>
        <w:pStyle w:val="PL"/>
      </w:pPr>
      <w:r w:rsidRPr="00E349B5">
        <w:t>RealTimeTariffInformation ::= CHOICE</w:t>
      </w:r>
    </w:p>
    <w:p w14:paraId="5CED81D1" w14:textId="77777777" w:rsidR="009B1C39" w:rsidRPr="00E349B5" w:rsidRDefault="009B1C39">
      <w:pPr>
        <w:pStyle w:val="PL"/>
      </w:pPr>
      <w:r w:rsidRPr="00E349B5">
        <w:t>{</w:t>
      </w:r>
    </w:p>
    <w:p w14:paraId="1E9A21DE" w14:textId="77777777" w:rsidR="009B1C39" w:rsidRPr="00E349B5" w:rsidRDefault="009B1C39">
      <w:pPr>
        <w:pStyle w:val="PL"/>
      </w:pPr>
      <w:r w:rsidRPr="00E349B5">
        <w:tab/>
        <w:t>tariffInformation</w:t>
      </w:r>
      <w:r w:rsidRPr="00E349B5">
        <w:tab/>
      </w:r>
      <w:r w:rsidRPr="00E349B5">
        <w:tab/>
        <w:t>[0] TariffInformation,</w:t>
      </w:r>
    </w:p>
    <w:p w14:paraId="1A120D8E" w14:textId="77777777" w:rsidR="009B1C39" w:rsidRPr="00E349B5" w:rsidRDefault="009B1C39">
      <w:pPr>
        <w:pStyle w:val="PL"/>
      </w:pPr>
      <w:r w:rsidRPr="00E349B5">
        <w:tab/>
        <w:t>tariffXml</w:t>
      </w:r>
      <w:r w:rsidRPr="00E349B5">
        <w:tab/>
      </w:r>
      <w:r w:rsidRPr="00E349B5">
        <w:tab/>
      </w:r>
      <w:r w:rsidRPr="00E349B5">
        <w:tab/>
      </w:r>
      <w:r w:rsidRPr="00E349B5">
        <w:tab/>
        <w:t xml:space="preserve">[1] UTF8String </w:t>
      </w:r>
    </w:p>
    <w:p w14:paraId="419EB423" w14:textId="77777777" w:rsidR="009B1C39" w:rsidRPr="00E349B5" w:rsidRDefault="009B1C39">
      <w:pPr>
        <w:pStyle w:val="PL"/>
      </w:pPr>
      <w:r w:rsidRPr="00E349B5">
        <w:t>}</w:t>
      </w:r>
    </w:p>
    <w:p w14:paraId="00717B5C" w14:textId="77777777" w:rsidR="009B1C39" w:rsidRPr="00E349B5" w:rsidRDefault="009B1C39">
      <w:pPr>
        <w:pStyle w:val="PL"/>
      </w:pPr>
    </w:p>
    <w:p w14:paraId="1C962754" w14:textId="77777777" w:rsidR="009B1C39" w:rsidRPr="00E349B5" w:rsidRDefault="009B1C39">
      <w:pPr>
        <w:pStyle w:val="PL"/>
      </w:pPr>
      <w:r w:rsidRPr="00E349B5">
        <w:t>ReasonHeaderInformation ::= GraphicString</w:t>
      </w:r>
    </w:p>
    <w:p w14:paraId="476F901E" w14:textId="77777777" w:rsidR="009B1C39" w:rsidRPr="00E349B5" w:rsidRDefault="009B1C39">
      <w:pPr>
        <w:pStyle w:val="PL"/>
      </w:pPr>
    </w:p>
    <w:p w14:paraId="1DF8A2A2" w14:textId="77777777" w:rsidR="009B1C39" w:rsidRPr="00E349B5" w:rsidRDefault="009B1C39" w:rsidP="00E977E5">
      <w:pPr>
        <w:pStyle w:val="PL"/>
      </w:pPr>
      <w:r w:rsidRPr="00E349B5">
        <w:t>RelationshipMode ::= ENUMERATED</w:t>
      </w:r>
    </w:p>
    <w:p w14:paraId="6683E6D5" w14:textId="77777777" w:rsidR="009B1C39" w:rsidRPr="00E349B5" w:rsidRDefault="009B1C39">
      <w:pPr>
        <w:pStyle w:val="PL"/>
      </w:pPr>
      <w:r w:rsidRPr="00E349B5">
        <w:t>{</w:t>
      </w:r>
    </w:p>
    <w:p w14:paraId="6D3B6C3E" w14:textId="77777777" w:rsidR="009B1C39" w:rsidRPr="00E349B5" w:rsidRDefault="009B1C39">
      <w:pPr>
        <w:pStyle w:val="PL"/>
      </w:pPr>
      <w:r w:rsidRPr="00E349B5">
        <w:tab/>
        <w:t>trusted</w:t>
      </w:r>
      <w:r w:rsidRPr="00E349B5">
        <w:tab/>
      </w:r>
      <w:r w:rsidRPr="00E349B5">
        <w:tab/>
        <w:t>(0),</w:t>
      </w:r>
    </w:p>
    <w:p w14:paraId="1BB471D3" w14:textId="77777777" w:rsidR="009B1C39" w:rsidRPr="00E349B5" w:rsidRDefault="009B1C39">
      <w:pPr>
        <w:pStyle w:val="PL"/>
      </w:pPr>
      <w:r w:rsidRPr="00E349B5">
        <w:tab/>
        <w:t>non-trusted</w:t>
      </w:r>
      <w:r w:rsidRPr="00E349B5">
        <w:tab/>
        <w:t>(1)</w:t>
      </w:r>
    </w:p>
    <w:p w14:paraId="747F6352" w14:textId="77777777" w:rsidR="009B1C39" w:rsidRPr="00E349B5" w:rsidRDefault="009B1C39">
      <w:pPr>
        <w:pStyle w:val="PL"/>
      </w:pPr>
      <w:r w:rsidRPr="00E349B5">
        <w:t>}</w:t>
      </w:r>
    </w:p>
    <w:p w14:paraId="56123F6B" w14:textId="77777777" w:rsidR="009B1C39" w:rsidRPr="00E349B5" w:rsidRDefault="009B1C39">
      <w:pPr>
        <w:pStyle w:val="PL"/>
      </w:pPr>
    </w:p>
    <w:p w14:paraId="1517C4D0" w14:textId="77777777" w:rsidR="009B1C39" w:rsidRPr="00E349B5" w:rsidRDefault="009B1C39" w:rsidP="00E977E5">
      <w:pPr>
        <w:pStyle w:val="PL"/>
      </w:pPr>
      <w:r w:rsidRPr="00E349B5">
        <w:t>Role-of-Node</w:t>
      </w:r>
      <w:r w:rsidR="00E977E5">
        <w:tab/>
      </w:r>
      <w:r w:rsidRPr="00E349B5">
        <w:t>::= ENUMERATED</w:t>
      </w:r>
    </w:p>
    <w:p w14:paraId="4BE62A57" w14:textId="77777777" w:rsidR="009B1C39" w:rsidRPr="00E349B5" w:rsidRDefault="009B1C39">
      <w:pPr>
        <w:pStyle w:val="PL"/>
      </w:pPr>
      <w:r w:rsidRPr="00E349B5">
        <w:t>{</w:t>
      </w:r>
    </w:p>
    <w:p w14:paraId="57F33015" w14:textId="77777777" w:rsidR="009B1C39" w:rsidRPr="00E349B5" w:rsidRDefault="009B1C39" w:rsidP="00E977E5">
      <w:pPr>
        <w:pStyle w:val="PL"/>
      </w:pPr>
      <w:r w:rsidRPr="00E349B5">
        <w:tab/>
        <w:t>originating</w:t>
      </w:r>
      <w:r w:rsidR="00E977E5">
        <w:tab/>
      </w:r>
      <w:r w:rsidRPr="00E349B5">
        <w:t>(0),</w:t>
      </w:r>
    </w:p>
    <w:p w14:paraId="278885B9" w14:textId="77777777" w:rsidR="009B1C39" w:rsidRPr="00E349B5" w:rsidRDefault="009B1C39" w:rsidP="00E977E5">
      <w:pPr>
        <w:pStyle w:val="PL"/>
      </w:pPr>
      <w:r w:rsidRPr="00E349B5">
        <w:tab/>
        <w:t>terminating</w:t>
      </w:r>
      <w:r w:rsidR="00E977E5">
        <w:tab/>
      </w:r>
      <w:r w:rsidRPr="00E349B5">
        <w:t>(1)</w:t>
      </w:r>
    </w:p>
    <w:p w14:paraId="3B7ED9DB" w14:textId="77777777" w:rsidR="009B1C39" w:rsidRPr="00E349B5" w:rsidRDefault="009B1C39">
      <w:pPr>
        <w:pStyle w:val="PL"/>
      </w:pPr>
      <w:r w:rsidRPr="00E349B5">
        <w:t>}</w:t>
      </w:r>
    </w:p>
    <w:p w14:paraId="0C78839F" w14:textId="77777777" w:rsidR="00AA24D6" w:rsidRPr="00802878" w:rsidRDefault="00AA24D6" w:rsidP="00AA24D6">
      <w:pPr>
        <w:pStyle w:val="PL"/>
      </w:pPr>
    </w:p>
    <w:p w14:paraId="065E352B" w14:textId="77777777" w:rsidR="00AA24D6" w:rsidRPr="00802878" w:rsidRDefault="00AA24D6" w:rsidP="00AA24D6">
      <w:pPr>
        <w:pStyle w:val="PL"/>
      </w:pPr>
      <w:r w:rsidRPr="00802878">
        <w:t xml:space="preserve">-- </w:t>
      </w:r>
    </w:p>
    <w:p w14:paraId="672A7442" w14:textId="77777777" w:rsidR="00AA24D6" w:rsidRPr="00802878" w:rsidRDefault="00AA24D6" w:rsidP="00AA24D6">
      <w:pPr>
        <w:pStyle w:val="PL"/>
        <w:outlineLvl w:val="3"/>
        <w:rPr>
          <w:snapToGrid w:val="0"/>
        </w:rPr>
      </w:pPr>
      <w:r w:rsidRPr="00802878">
        <w:rPr>
          <w:snapToGrid w:val="0"/>
        </w:rPr>
        <w:t>-- S</w:t>
      </w:r>
    </w:p>
    <w:p w14:paraId="62BAE64F" w14:textId="77777777" w:rsidR="00AA24D6" w:rsidRPr="00802878" w:rsidRDefault="00AA24D6" w:rsidP="00AA24D6">
      <w:pPr>
        <w:pStyle w:val="PL"/>
      </w:pPr>
      <w:r w:rsidRPr="00802878">
        <w:t xml:space="preserve">-- </w:t>
      </w:r>
    </w:p>
    <w:p w14:paraId="372258D7" w14:textId="77777777" w:rsidR="009B1C39" w:rsidRPr="00E349B5" w:rsidRDefault="009B1C39">
      <w:pPr>
        <w:pStyle w:val="PL"/>
      </w:pPr>
    </w:p>
    <w:p w14:paraId="3BB6F869" w14:textId="77777777" w:rsidR="009B1C39" w:rsidRPr="00E349B5" w:rsidRDefault="009B1C39" w:rsidP="00E977E5">
      <w:pPr>
        <w:pStyle w:val="PL"/>
      </w:pPr>
      <w:r w:rsidRPr="00E349B5">
        <w:t>S-CSCF-Information</w:t>
      </w:r>
      <w:r w:rsidR="00E977E5">
        <w:tab/>
      </w:r>
      <w:r w:rsidRPr="00E349B5">
        <w:t>::= SEQUENCE</w:t>
      </w:r>
    </w:p>
    <w:p w14:paraId="7564B8D8" w14:textId="77777777" w:rsidR="009B1C39" w:rsidRPr="00E349B5" w:rsidRDefault="009B1C39" w:rsidP="00D86CFF">
      <w:pPr>
        <w:pStyle w:val="PL"/>
      </w:pPr>
      <w:r w:rsidRPr="00E349B5">
        <w:t>{</w:t>
      </w:r>
    </w:p>
    <w:p w14:paraId="34143B78" w14:textId="77777777" w:rsidR="009B1C39" w:rsidRPr="00E349B5" w:rsidRDefault="0022444E" w:rsidP="0022444E">
      <w:pPr>
        <w:pStyle w:val="PL"/>
      </w:pPr>
      <w:r>
        <w:tab/>
      </w:r>
      <w:r w:rsidR="009B1C39" w:rsidRPr="00E349B5">
        <w:t xml:space="preserve">mandatoryCapabilities </w:t>
      </w:r>
      <w:r>
        <w:tab/>
      </w:r>
      <w:r w:rsidR="009B1C39" w:rsidRPr="00E349B5">
        <w:t>[0] SEQUENCE OF GraphicString OPTIONAL,</w:t>
      </w:r>
    </w:p>
    <w:p w14:paraId="073A2DF5" w14:textId="77777777" w:rsidR="009B1C39" w:rsidRPr="00E349B5" w:rsidRDefault="0022444E" w:rsidP="0022444E">
      <w:pPr>
        <w:pStyle w:val="PL"/>
      </w:pPr>
      <w:r>
        <w:tab/>
      </w:r>
      <w:r w:rsidR="009B1C39" w:rsidRPr="00E349B5">
        <w:t>optionalCapabilities</w:t>
      </w:r>
      <w:r w:rsidR="009B1C39" w:rsidRPr="00E349B5">
        <w:tab/>
        <w:t>[1] SEQUENCE OF GraphicString OPTIONAL,</w:t>
      </w:r>
    </w:p>
    <w:p w14:paraId="5E01CECB" w14:textId="77777777" w:rsidR="009B1C39" w:rsidRPr="00E349B5" w:rsidRDefault="0022444E" w:rsidP="0022444E">
      <w:pPr>
        <w:pStyle w:val="PL"/>
      </w:pPr>
      <w:r>
        <w:tab/>
      </w:r>
      <w:r w:rsidR="009B1C39" w:rsidRPr="00E349B5">
        <w:t xml:space="preserve">serverName </w:t>
      </w:r>
      <w:r w:rsidR="009B1C39" w:rsidRPr="00E349B5">
        <w:tab/>
      </w:r>
      <w:r w:rsidR="009B1C39" w:rsidRPr="00E349B5">
        <w:tab/>
      </w:r>
      <w:r w:rsidR="009B1C39" w:rsidRPr="00E349B5">
        <w:tab/>
      </w:r>
      <w:r w:rsidR="009B1C39" w:rsidRPr="00E349B5">
        <w:tab/>
        <w:t>[2] GraphicString OPTIONAL</w:t>
      </w:r>
    </w:p>
    <w:p w14:paraId="066723D5" w14:textId="77777777" w:rsidR="009B1C39" w:rsidRPr="00E349B5" w:rsidRDefault="009B1C39" w:rsidP="00D86CFF">
      <w:pPr>
        <w:pStyle w:val="PL"/>
      </w:pPr>
      <w:r w:rsidRPr="00E349B5">
        <w:t>}</w:t>
      </w:r>
    </w:p>
    <w:p w14:paraId="3DD64CF0" w14:textId="77777777" w:rsidR="009B1C39" w:rsidRPr="00E349B5" w:rsidRDefault="009B1C39" w:rsidP="00D86CFF">
      <w:pPr>
        <w:pStyle w:val="PL"/>
      </w:pPr>
    </w:p>
    <w:p w14:paraId="6152739E" w14:textId="77777777" w:rsidR="009B1C39" w:rsidRPr="00E349B5" w:rsidRDefault="009B1C39" w:rsidP="00D86CFF">
      <w:pPr>
        <w:pStyle w:val="PL"/>
      </w:pPr>
      <w:r w:rsidRPr="00E349B5">
        <w:t>SDP-Media-Component ::=  SEQUENCE</w:t>
      </w:r>
    </w:p>
    <w:p w14:paraId="332A6BD6" w14:textId="77777777" w:rsidR="009B1C39" w:rsidRPr="00E349B5" w:rsidRDefault="009B1C39">
      <w:pPr>
        <w:pStyle w:val="PL"/>
      </w:pPr>
      <w:r w:rsidRPr="00E349B5">
        <w:t>{</w:t>
      </w:r>
    </w:p>
    <w:p w14:paraId="7D77B8BF" w14:textId="77777777" w:rsidR="009B1C39" w:rsidRPr="00E349B5" w:rsidRDefault="009B1C39">
      <w:pPr>
        <w:pStyle w:val="PL"/>
      </w:pPr>
      <w:r w:rsidRPr="00E349B5">
        <w:tab/>
        <w:t xml:space="preserve">sDP-Media-Name        </w:t>
      </w:r>
      <w:r w:rsidRPr="00E349B5">
        <w:tab/>
      </w:r>
      <w:r w:rsidR="00C36596">
        <w:tab/>
      </w:r>
      <w:r w:rsidR="00C36596">
        <w:tab/>
      </w:r>
      <w:r w:rsidRPr="00E349B5">
        <w:t>[0] GraphicString OPTIONAL,</w:t>
      </w:r>
    </w:p>
    <w:p w14:paraId="74F76694" w14:textId="77777777" w:rsidR="009B1C39" w:rsidRPr="00E349B5" w:rsidRDefault="009B1C39">
      <w:pPr>
        <w:pStyle w:val="PL"/>
      </w:pPr>
      <w:r w:rsidRPr="00E349B5">
        <w:tab/>
        <w:t>sDP-Media-Descriptions</w:t>
      </w:r>
      <w:r w:rsidRPr="00E349B5">
        <w:tab/>
      </w:r>
      <w:r w:rsidR="00C36596">
        <w:tab/>
      </w:r>
      <w:r w:rsidR="00C36596">
        <w:tab/>
      </w:r>
      <w:r w:rsidRPr="00E349B5">
        <w:t>[1] SDP-Media-Description OPTIONAL,</w:t>
      </w:r>
    </w:p>
    <w:p w14:paraId="52272AE2" w14:textId="77777777" w:rsidR="009B1C39" w:rsidRPr="00E349B5" w:rsidRDefault="009B1C39">
      <w:pPr>
        <w:pStyle w:val="PL"/>
      </w:pPr>
      <w:r w:rsidRPr="00E349B5">
        <w:tab/>
        <w:t>accessCorrelationID</w:t>
      </w:r>
      <w:r w:rsidRPr="00E349B5">
        <w:tab/>
      </w:r>
      <w:r w:rsidRPr="00E349B5">
        <w:tab/>
      </w:r>
      <w:r w:rsidRPr="00E349B5">
        <w:tab/>
      </w:r>
      <w:r w:rsidR="00C36596">
        <w:tab/>
      </w:r>
      <w:r w:rsidR="00C36596">
        <w:tab/>
      </w:r>
      <w:r w:rsidRPr="00E349B5">
        <w:t>AccessCorrelationID OPTIONAL</w:t>
      </w:r>
      <w:r w:rsidR="00C36596">
        <w:t>,</w:t>
      </w:r>
      <w:r w:rsidRPr="00E349B5">
        <w:tab/>
        <w:t>-- not used in MGCF</w:t>
      </w:r>
    </w:p>
    <w:p w14:paraId="43A50854" w14:textId="77777777" w:rsidR="009B1C39" w:rsidRPr="00E349B5" w:rsidRDefault="009B1C39">
      <w:pPr>
        <w:pStyle w:val="PL"/>
      </w:pPr>
      <w:r w:rsidRPr="00E349B5">
        <w:tab/>
      </w:r>
      <w:r w:rsidRPr="00E349B5">
        <w:tab/>
      </w:r>
      <w:r w:rsidRPr="00E349B5">
        <w:tab/>
      </w:r>
      <w:r w:rsidRPr="00E349B5">
        <w:tab/>
      </w:r>
      <w:r w:rsidRPr="00E349B5">
        <w:tab/>
      </w:r>
      <w:r w:rsidRPr="00E349B5">
        <w:tab/>
      </w:r>
      <w:r w:rsidRPr="00E349B5">
        <w:tab/>
      </w:r>
      <w:r w:rsidRPr="00E349B5">
        <w:tab/>
      </w:r>
      <w:r w:rsidRPr="00E349B5">
        <w:tab/>
        <w:t>-- [2] is used by gPRS-Charging-Id</w:t>
      </w:r>
    </w:p>
    <w:p w14:paraId="2D3D4B65" w14:textId="77777777" w:rsidR="009B1C39" w:rsidRPr="00E349B5" w:rsidRDefault="009B1C39">
      <w:pPr>
        <w:pStyle w:val="PL"/>
      </w:pPr>
      <w:r w:rsidRPr="00E349B5">
        <w:tab/>
      </w:r>
      <w:r w:rsidRPr="00E349B5">
        <w:tab/>
      </w:r>
      <w:r w:rsidRPr="00E349B5">
        <w:tab/>
      </w:r>
      <w:r w:rsidRPr="00E349B5">
        <w:tab/>
      </w:r>
      <w:r w:rsidRPr="00E349B5">
        <w:tab/>
      </w:r>
      <w:r w:rsidRPr="00E349B5">
        <w:tab/>
      </w:r>
      <w:r w:rsidRPr="00E349B5">
        <w:tab/>
      </w:r>
      <w:r w:rsidRPr="00E349B5">
        <w:tab/>
      </w:r>
      <w:r w:rsidRPr="00E349B5">
        <w:tab/>
        <w:t>-- [4] is used by accessNetworkChargingIdentifier</w:t>
      </w:r>
    </w:p>
    <w:p w14:paraId="2382231B" w14:textId="77777777" w:rsidR="00C36596" w:rsidRDefault="00C36596" w:rsidP="00C36596">
      <w:pPr>
        <w:pStyle w:val="PL"/>
      </w:pPr>
      <w:r>
        <w:tab/>
        <w:t>localGWInsertedIndication</w:t>
      </w:r>
      <w:r>
        <w:tab/>
      </w:r>
      <w:r>
        <w:tab/>
        <w:t>[</w:t>
      </w:r>
      <w:r>
        <w:rPr>
          <w:lang w:eastAsia="zh-CN"/>
        </w:rPr>
        <w:t>5</w:t>
      </w:r>
      <w:r>
        <w:t>] BOOLEAN OPTIONAL,</w:t>
      </w:r>
    </w:p>
    <w:p w14:paraId="52898C3D" w14:textId="77777777" w:rsidR="00C36596" w:rsidRDefault="00C36596" w:rsidP="00C36596">
      <w:pPr>
        <w:pStyle w:val="PL"/>
      </w:pPr>
      <w:r>
        <w:tab/>
        <w:t>iPRealmDefaultIndication</w:t>
      </w:r>
      <w:r>
        <w:tab/>
      </w:r>
      <w:r>
        <w:tab/>
        <w:t>[</w:t>
      </w:r>
      <w:r>
        <w:rPr>
          <w:lang w:eastAsia="zh-CN"/>
        </w:rPr>
        <w:t>6</w:t>
      </w:r>
      <w:r>
        <w:t>] BOOLEAN OPTIONAL,</w:t>
      </w:r>
    </w:p>
    <w:p w14:paraId="01D5DA4E" w14:textId="77777777" w:rsidR="00C36596" w:rsidRDefault="00C36596" w:rsidP="00C36596">
      <w:pPr>
        <w:pStyle w:val="PL"/>
      </w:pPr>
      <w:r>
        <w:tab/>
        <w:t>transcoderInsertedIndication</w:t>
      </w:r>
      <w:r>
        <w:tab/>
        <w:t>[</w:t>
      </w:r>
      <w:r>
        <w:rPr>
          <w:lang w:eastAsia="zh-CN"/>
        </w:rPr>
        <w:t>7</w:t>
      </w:r>
      <w:r>
        <w:t>] BOOLEAN OPTIONAL</w:t>
      </w:r>
    </w:p>
    <w:p w14:paraId="04248329" w14:textId="77777777" w:rsidR="009B1C39" w:rsidRPr="00E349B5" w:rsidRDefault="009B1C39">
      <w:pPr>
        <w:pStyle w:val="PL"/>
      </w:pPr>
      <w:r w:rsidRPr="00E349B5">
        <w:t>}</w:t>
      </w:r>
    </w:p>
    <w:p w14:paraId="07C85E71" w14:textId="77777777" w:rsidR="009B1C39" w:rsidRPr="00E349B5" w:rsidRDefault="009B1C39">
      <w:pPr>
        <w:pStyle w:val="PL"/>
      </w:pPr>
    </w:p>
    <w:p w14:paraId="2CDBD568" w14:textId="77777777" w:rsidR="009B1C39" w:rsidRPr="00E349B5" w:rsidRDefault="009B1C39" w:rsidP="00E977E5">
      <w:pPr>
        <w:pStyle w:val="PL"/>
      </w:pPr>
      <w:r w:rsidRPr="00E349B5">
        <w:t>SDP-Media-Description</w:t>
      </w:r>
      <w:r w:rsidR="00E977E5">
        <w:tab/>
      </w:r>
      <w:r w:rsidRPr="00E349B5">
        <w:t>::= SEQUENCE OF GraphicString</w:t>
      </w:r>
    </w:p>
    <w:p w14:paraId="0896C27E" w14:textId="77777777" w:rsidR="009B1C39" w:rsidRPr="00E349B5" w:rsidRDefault="009B1C39">
      <w:pPr>
        <w:pStyle w:val="PL"/>
      </w:pPr>
    </w:p>
    <w:p w14:paraId="1AB001D7" w14:textId="77777777" w:rsidR="009B1C39" w:rsidRPr="00E349B5" w:rsidRDefault="009B1C39" w:rsidP="00E977E5">
      <w:pPr>
        <w:pStyle w:val="PL"/>
      </w:pPr>
      <w:r w:rsidRPr="00E349B5">
        <w:t>ServedPartyIPAddress</w:t>
      </w:r>
      <w:r w:rsidR="00E977E5">
        <w:tab/>
      </w:r>
      <w:r w:rsidRPr="00E349B5">
        <w:t xml:space="preserve">::=  IPAddress </w:t>
      </w:r>
    </w:p>
    <w:p w14:paraId="6D435312" w14:textId="77777777" w:rsidR="009B1C39" w:rsidRPr="00E349B5" w:rsidRDefault="009B1C39">
      <w:pPr>
        <w:pStyle w:val="PL"/>
      </w:pPr>
    </w:p>
    <w:p w14:paraId="4AD6BBB2" w14:textId="77777777" w:rsidR="009B1C39" w:rsidRPr="00E349B5" w:rsidRDefault="009B1C39" w:rsidP="00E977E5">
      <w:pPr>
        <w:pStyle w:val="PL"/>
      </w:pPr>
      <w:r w:rsidRPr="00E349B5">
        <w:t>Service-Id</w:t>
      </w:r>
      <w:r w:rsidR="00E977E5">
        <w:tab/>
      </w:r>
      <w:r w:rsidRPr="00E349B5">
        <w:t>::= GraphicString</w:t>
      </w:r>
    </w:p>
    <w:p w14:paraId="2AEB73B5" w14:textId="77777777" w:rsidR="009B1C39" w:rsidRPr="00E349B5" w:rsidRDefault="009B1C39">
      <w:pPr>
        <w:pStyle w:val="PL"/>
      </w:pPr>
    </w:p>
    <w:p w14:paraId="25C2AAA4" w14:textId="77777777" w:rsidR="009B1C39" w:rsidRPr="00E349B5" w:rsidRDefault="009B1C39">
      <w:pPr>
        <w:pStyle w:val="PL"/>
      </w:pPr>
    </w:p>
    <w:p w14:paraId="38191EC9" w14:textId="77777777" w:rsidR="009B1C39" w:rsidRPr="00E349B5" w:rsidRDefault="009B1C39" w:rsidP="00E977E5">
      <w:pPr>
        <w:pStyle w:val="PL"/>
      </w:pPr>
      <w:r w:rsidRPr="00E349B5">
        <w:t>SessionDirection</w:t>
      </w:r>
      <w:r w:rsidR="00E977E5">
        <w:tab/>
      </w:r>
      <w:r w:rsidRPr="00E349B5">
        <w:t>::= ENUMERATED</w:t>
      </w:r>
    </w:p>
    <w:p w14:paraId="36BECA41" w14:textId="77777777" w:rsidR="009B1C39" w:rsidRPr="00E349B5" w:rsidRDefault="009B1C39">
      <w:pPr>
        <w:pStyle w:val="PL"/>
      </w:pPr>
      <w:r w:rsidRPr="00E349B5">
        <w:t>{</w:t>
      </w:r>
    </w:p>
    <w:p w14:paraId="5061F328" w14:textId="77777777" w:rsidR="009B1C39" w:rsidRPr="00E349B5" w:rsidRDefault="009B1C39">
      <w:pPr>
        <w:pStyle w:val="PL"/>
      </w:pPr>
      <w:r w:rsidRPr="00E349B5">
        <w:tab/>
        <w:t>inbound</w:t>
      </w:r>
      <w:r w:rsidRPr="00E349B5">
        <w:tab/>
      </w:r>
      <w:r w:rsidRPr="00E349B5">
        <w:tab/>
        <w:t>(0),</w:t>
      </w:r>
    </w:p>
    <w:p w14:paraId="58BA33AD" w14:textId="77777777" w:rsidR="009B1C39" w:rsidRPr="00E349B5" w:rsidRDefault="009B1C39" w:rsidP="00E977E5">
      <w:pPr>
        <w:pStyle w:val="PL"/>
      </w:pPr>
      <w:r w:rsidRPr="00E349B5">
        <w:tab/>
        <w:t>outbound</w:t>
      </w:r>
      <w:r w:rsidRPr="00E349B5">
        <w:tab/>
      </w:r>
      <w:r w:rsidR="00432CF4">
        <w:tab/>
      </w:r>
      <w:r w:rsidRPr="00E349B5">
        <w:t>(1)</w:t>
      </w:r>
    </w:p>
    <w:p w14:paraId="7A5D4E22" w14:textId="77777777" w:rsidR="009B1C39" w:rsidRPr="00E349B5" w:rsidRDefault="009B1C39">
      <w:pPr>
        <w:pStyle w:val="PL"/>
      </w:pPr>
      <w:r w:rsidRPr="00E349B5">
        <w:t>}</w:t>
      </w:r>
    </w:p>
    <w:p w14:paraId="688B69D5" w14:textId="77777777" w:rsidR="009B1C39" w:rsidRPr="00E349B5" w:rsidRDefault="009B1C39">
      <w:pPr>
        <w:pStyle w:val="PL"/>
      </w:pPr>
    </w:p>
    <w:p w14:paraId="4767F768" w14:textId="77777777" w:rsidR="009B1C39" w:rsidRPr="00E349B5" w:rsidRDefault="009B1C39" w:rsidP="00E977E5">
      <w:pPr>
        <w:pStyle w:val="PL"/>
      </w:pPr>
      <w:r w:rsidRPr="00E349B5">
        <w:t>SessionPriority</w:t>
      </w:r>
      <w:r w:rsidR="00E977E5">
        <w:tab/>
      </w:r>
      <w:r w:rsidRPr="00E349B5">
        <w:t>::= ENUMERATED</w:t>
      </w:r>
    </w:p>
    <w:p w14:paraId="7A8B2140" w14:textId="77777777" w:rsidR="0022444E" w:rsidRPr="00E349B5" w:rsidRDefault="0022444E" w:rsidP="0022444E">
      <w:pPr>
        <w:pStyle w:val="PL"/>
      </w:pPr>
      <w:r w:rsidRPr="00E349B5">
        <w:t>--</w:t>
      </w:r>
    </w:p>
    <w:p w14:paraId="46879799" w14:textId="77777777" w:rsidR="0022444E" w:rsidRPr="00E349B5" w:rsidRDefault="0022444E" w:rsidP="0022444E">
      <w:pPr>
        <w:pStyle w:val="PL"/>
      </w:pPr>
      <w:r w:rsidRPr="00E349B5">
        <w:t>-- PRIORITY-</w:t>
      </w:r>
      <w:r w:rsidR="004D0A13">
        <w:t>0</w:t>
      </w:r>
      <w:r w:rsidRPr="00E349B5">
        <w:t xml:space="preserve"> is the highest priority and Priority-</w:t>
      </w:r>
      <w:r w:rsidR="004D0A13">
        <w:t>4</w:t>
      </w:r>
      <w:r w:rsidRPr="00E349B5">
        <w:t xml:space="preserve"> is the lowest priority.</w:t>
      </w:r>
      <w:r w:rsidR="004D0A13">
        <w:t xml:space="preserve"> See TS 29.229[232]</w:t>
      </w:r>
    </w:p>
    <w:p w14:paraId="5ACFB274" w14:textId="77777777" w:rsidR="0022444E" w:rsidRPr="00E349B5" w:rsidRDefault="0022444E" w:rsidP="0022444E">
      <w:pPr>
        <w:pStyle w:val="PL"/>
      </w:pPr>
      <w:r w:rsidRPr="00E349B5">
        <w:t>--</w:t>
      </w:r>
    </w:p>
    <w:p w14:paraId="6CFDFF3A" w14:textId="77777777" w:rsidR="009B1C39" w:rsidRPr="00E349B5" w:rsidRDefault="009B1C39">
      <w:pPr>
        <w:pStyle w:val="PL"/>
      </w:pPr>
      <w:r w:rsidRPr="00E349B5">
        <w:t>{</w:t>
      </w:r>
    </w:p>
    <w:p w14:paraId="67355445" w14:textId="77777777" w:rsidR="009B1C39" w:rsidRPr="00E349B5" w:rsidRDefault="009B1C39">
      <w:pPr>
        <w:pStyle w:val="PL"/>
      </w:pPr>
      <w:r w:rsidRPr="00E349B5">
        <w:tab/>
        <w:t>pRIORITY-0 (0),</w:t>
      </w:r>
    </w:p>
    <w:p w14:paraId="03EED32E" w14:textId="77777777" w:rsidR="009B1C39" w:rsidRPr="00E349B5" w:rsidRDefault="009B1C39">
      <w:pPr>
        <w:pStyle w:val="PL"/>
      </w:pPr>
      <w:r w:rsidRPr="00E349B5">
        <w:tab/>
        <w:t>pRIORITY-1 (1),</w:t>
      </w:r>
    </w:p>
    <w:p w14:paraId="7C2845B4" w14:textId="77777777" w:rsidR="009B1C39" w:rsidRPr="00E349B5" w:rsidRDefault="009B1C39">
      <w:pPr>
        <w:pStyle w:val="PL"/>
      </w:pPr>
      <w:r w:rsidRPr="00E349B5">
        <w:tab/>
        <w:t>pRIORITY-2 (2),</w:t>
      </w:r>
    </w:p>
    <w:p w14:paraId="3006FADC" w14:textId="77777777" w:rsidR="009B1C39" w:rsidRPr="00E349B5" w:rsidRDefault="009B1C39">
      <w:pPr>
        <w:pStyle w:val="PL"/>
      </w:pPr>
      <w:r w:rsidRPr="00E349B5">
        <w:tab/>
        <w:t>pRIORITY-3 (3),</w:t>
      </w:r>
    </w:p>
    <w:p w14:paraId="16D29620" w14:textId="77777777" w:rsidR="009B1C39" w:rsidRPr="00E349B5" w:rsidRDefault="009B1C39">
      <w:pPr>
        <w:pStyle w:val="PL"/>
      </w:pPr>
      <w:r w:rsidRPr="00E349B5">
        <w:tab/>
        <w:t>pRIORITY-4 (4)</w:t>
      </w:r>
    </w:p>
    <w:p w14:paraId="27D6190D" w14:textId="77777777" w:rsidR="009B1C39" w:rsidRPr="00E349B5" w:rsidRDefault="009B1C39">
      <w:pPr>
        <w:pStyle w:val="PL"/>
      </w:pPr>
      <w:r w:rsidRPr="00E349B5">
        <w:lastRenderedPageBreak/>
        <w:t>}</w:t>
      </w:r>
    </w:p>
    <w:p w14:paraId="5B8BCFE1" w14:textId="77777777" w:rsidR="009B1C39" w:rsidRPr="00E349B5" w:rsidRDefault="009B1C39">
      <w:pPr>
        <w:pStyle w:val="PL"/>
      </w:pPr>
    </w:p>
    <w:p w14:paraId="1DB2C182" w14:textId="77777777" w:rsidR="009B1C39" w:rsidRPr="00E349B5" w:rsidRDefault="009B1C39" w:rsidP="00E977E5">
      <w:pPr>
        <w:pStyle w:val="PL"/>
      </w:pPr>
      <w:r w:rsidRPr="00E349B5">
        <w:t>SIP-Method</w:t>
      </w:r>
      <w:r w:rsidR="00E977E5">
        <w:tab/>
      </w:r>
      <w:r w:rsidRPr="00E349B5">
        <w:t>::= GraphicString</w:t>
      </w:r>
    </w:p>
    <w:p w14:paraId="6DB658BD" w14:textId="77777777" w:rsidR="009B1C39" w:rsidRPr="00E349B5" w:rsidRDefault="009B1C39">
      <w:pPr>
        <w:pStyle w:val="PL"/>
      </w:pPr>
    </w:p>
    <w:p w14:paraId="07773390" w14:textId="77777777" w:rsidR="009B1C39" w:rsidRPr="00E349B5" w:rsidRDefault="009B1C39" w:rsidP="00E977E5">
      <w:pPr>
        <w:pStyle w:val="PL"/>
      </w:pPr>
      <w:r w:rsidRPr="00E349B5">
        <w:t>SDP-Type</w:t>
      </w:r>
      <w:r w:rsidR="00E977E5">
        <w:tab/>
      </w:r>
      <w:r w:rsidRPr="00E349B5">
        <w:t>::= ENUMERATED</w:t>
      </w:r>
    </w:p>
    <w:p w14:paraId="0301DA2E" w14:textId="77777777" w:rsidR="009B1C39" w:rsidRPr="00E349B5" w:rsidRDefault="009B1C39">
      <w:pPr>
        <w:pStyle w:val="PL"/>
      </w:pPr>
      <w:r w:rsidRPr="00E349B5">
        <w:t>{</w:t>
      </w:r>
    </w:p>
    <w:p w14:paraId="791BD965" w14:textId="77777777" w:rsidR="009B1C39" w:rsidRPr="00E349B5" w:rsidRDefault="009B1C39" w:rsidP="00E977E5">
      <w:pPr>
        <w:pStyle w:val="PL"/>
      </w:pPr>
      <w:r w:rsidRPr="00E349B5">
        <w:tab/>
        <w:t>sDP-offer</w:t>
      </w:r>
      <w:r w:rsidR="00E977E5">
        <w:tab/>
      </w:r>
      <w:r w:rsidRPr="00E349B5">
        <w:t>(0),</w:t>
      </w:r>
    </w:p>
    <w:p w14:paraId="3C6FEADC" w14:textId="77777777" w:rsidR="009B1C39" w:rsidRPr="00E349B5" w:rsidRDefault="009B1C39" w:rsidP="00E977E5">
      <w:pPr>
        <w:pStyle w:val="PL"/>
      </w:pPr>
      <w:r w:rsidRPr="00E349B5">
        <w:tab/>
        <w:t>sDP-answer</w:t>
      </w:r>
      <w:r w:rsidR="00E977E5">
        <w:tab/>
      </w:r>
      <w:r w:rsidRPr="00E349B5">
        <w:t>(1)</w:t>
      </w:r>
    </w:p>
    <w:p w14:paraId="2C91CB5F" w14:textId="77777777" w:rsidR="009B1C39" w:rsidRPr="00E349B5" w:rsidRDefault="009B1C39">
      <w:pPr>
        <w:pStyle w:val="PL"/>
      </w:pPr>
      <w:r w:rsidRPr="00E349B5">
        <w:t>}</w:t>
      </w:r>
    </w:p>
    <w:p w14:paraId="7033BFFE" w14:textId="77777777" w:rsidR="00845C6F" w:rsidRPr="00E349B5" w:rsidRDefault="00845C6F" w:rsidP="00845C6F">
      <w:pPr>
        <w:pStyle w:val="PL"/>
        <w:rPr>
          <w:lang w:eastAsia="zh-CN"/>
        </w:rPr>
      </w:pPr>
    </w:p>
    <w:p w14:paraId="0C59743A" w14:textId="77777777" w:rsidR="00AA24D6" w:rsidRPr="00802878" w:rsidRDefault="00AA24D6" w:rsidP="00AA24D6">
      <w:pPr>
        <w:pStyle w:val="PL"/>
      </w:pPr>
      <w:r w:rsidRPr="00802878">
        <w:rPr>
          <w:lang w:eastAsia="zh-CN"/>
        </w:rPr>
        <w:t>Status</w:t>
      </w:r>
      <w:r w:rsidRPr="00802878">
        <w:tab/>
      </w:r>
      <w:r w:rsidRPr="00802878">
        <w:tab/>
        <w:t xml:space="preserve">::= ENUMERATED </w:t>
      </w:r>
    </w:p>
    <w:p w14:paraId="5ECC9FC6" w14:textId="77777777" w:rsidR="009B1C39" w:rsidRPr="00E349B5" w:rsidRDefault="009B1C39">
      <w:pPr>
        <w:pStyle w:val="PL"/>
      </w:pPr>
      <w:r w:rsidRPr="00E349B5">
        <w:t>{</w:t>
      </w:r>
    </w:p>
    <w:p w14:paraId="6B1A4C70" w14:textId="77777777" w:rsidR="009B1C39" w:rsidRPr="00E349B5" w:rsidRDefault="009B1C39" w:rsidP="00E977E5">
      <w:pPr>
        <w:pStyle w:val="PL"/>
      </w:pPr>
      <w:r w:rsidRPr="00E349B5">
        <w:tab/>
      </w:r>
      <w:r w:rsidR="00B4478D">
        <w:t>four</w:t>
      </w:r>
      <w:r w:rsidRPr="00E349B5">
        <w:rPr>
          <w:lang w:eastAsia="zh-CN"/>
        </w:rPr>
        <w:t>xx</w:t>
      </w:r>
      <w:r w:rsidR="00E977E5">
        <w:tab/>
      </w:r>
      <w:r w:rsidR="00E977E5">
        <w:tab/>
      </w:r>
      <w:r w:rsidR="00E977E5">
        <w:tab/>
      </w:r>
      <w:r w:rsidRPr="00E349B5">
        <w:t>(0),</w:t>
      </w:r>
    </w:p>
    <w:p w14:paraId="6AF358E6" w14:textId="77777777" w:rsidR="009B1C39" w:rsidRPr="00E349B5" w:rsidRDefault="009B1C39" w:rsidP="00E977E5">
      <w:pPr>
        <w:pStyle w:val="PL"/>
        <w:rPr>
          <w:lang w:eastAsia="zh-CN"/>
        </w:rPr>
      </w:pPr>
      <w:r w:rsidRPr="00E349B5">
        <w:tab/>
      </w:r>
      <w:r w:rsidR="00B4478D">
        <w:t>five</w:t>
      </w:r>
      <w:r w:rsidRPr="00E349B5">
        <w:rPr>
          <w:lang w:eastAsia="zh-CN"/>
        </w:rPr>
        <w:t>xx</w:t>
      </w:r>
      <w:r w:rsidR="00E977E5">
        <w:tab/>
      </w:r>
      <w:r w:rsidR="00E977E5">
        <w:tab/>
      </w:r>
      <w:r w:rsidR="00E977E5">
        <w:tab/>
      </w:r>
      <w:r w:rsidRPr="00E349B5">
        <w:t>(1)</w:t>
      </w:r>
      <w:r w:rsidRPr="00E349B5">
        <w:rPr>
          <w:lang w:eastAsia="zh-CN"/>
        </w:rPr>
        <w:t>,</w:t>
      </w:r>
    </w:p>
    <w:p w14:paraId="14A66545" w14:textId="77777777" w:rsidR="009B1C39" w:rsidRPr="00E349B5" w:rsidRDefault="009B1C39" w:rsidP="00E977E5">
      <w:pPr>
        <w:pStyle w:val="PL"/>
        <w:tabs>
          <w:tab w:val="clear" w:pos="1536"/>
          <w:tab w:val="left" w:pos="1450"/>
        </w:tabs>
        <w:rPr>
          <w:lang w:eastAsia="zh-CN"/>
        </w:rPr>
      </w:pPr>
      <w:r w:rsidRPr="00E349B5">
        <w:rPr>
          <w:lang w:eastAsia="zh-CN"/>
        </w:rPr>
        <w:tab/>
        <w:t>time-out</w:t>
      </w:r>
      <w:r w:rsidR="00E977E5">
        <w:rPr>
          <w:lang w:eastAsia="zh-CN"/>
        </w:rPr>
        <w:tab/>
      </w:r>
      <w:r w:rsidR="00432CF4">
        <w:rPr>
          <w:lang w:eastAsia="zh-CN"/>
        </w:rPr>
        <w:tab/>
      </w:r>
      <w:r w:rsidR="00432CF4">
        <w:rPr>
          <w:lang w:eastAsia="zh-CN"/>
        </w:rPr>
        <w:tab/>
      </w:r>
      <w:r w:rsidRPr="00E349B5">
        <w:rPr>
          <w:lang w:eastAsia="zh-CN"/>
        </w:rPr>
        <w:t>(2)</w:t>
      </w:r>
    </w:p>
    <w:p w14:paraId="4E87C954" w14:textId="77777777" w:rsidR="002B43AA" w:rsidRPr="00E349B5" w:rsidRDefault="009B1C39" w:rsidP="002B43AA">
      <w:pPr>
        <w:pStyle w:val="PL"/>
      </w:pPr>
      <w:r w:rsidRPr="00E349B5">
        <w:t>}</w:t>
      </w:r>
    </w:p>
    <w:p w14:paraId="4A437D5F" w14:textId="77777777" w:rsidR="00AA24D6" w:rsidRPr="00802878" w:rsidRDefault="00AA24D6" w:rsidP="00AA24D6">
      <w:pPr>
        <w:pStyle w:val="PL"/>
      </w:pPr>
    </w:p>
    <w:p w14:paraId="1A2D87E5" w14:textId="77777777" w:rsidR="00AA24D6" w:rsidRPr="00802878" w:rsidRDefault="00AA24D6" w:rsidP="00AA24D6">
      <w:pPr>
        <w:pStyle w:val="PL"/>
      </w:pPr>
      <w:r w:rsidRPr="00802878">
        <w:t xml:space="preserve">-- </w:t>
      </w:r>
    </w:p>
    <w:p w14:paraId="5FC3229F" w14:textId="77777777" w:rsidR="00AA24D6" w:rsidRPr="00802878" w:rsidRDefault="00AA24D6" w:rsidP="00AA24D6">
      <w:pPr>
        <w:pStyle w:val="PL"/>
        <w:outlineLvl w:val="3"/>
        <w:rPr>
          <w:snapToGrid w:val="0"/>
        </w:rPr>
      </w:pPr>
      <w:r w:rsidRPr="00802878">
        <w:rPr>
          <w:snapToGrid w:val="0"/>
        </w:rPr>
        <w:t>-- T</w:t>
      </w:r>
    </w:p>
    <w:p w14:paraId="5C142412" w14:textId="77777777" w:rsidR="00AA24D6" w:rsidRPr="00802878" w:rsidRDefault="00AA24D6" w:rsidP="00AA24D6">
      <w:pPr>
        <w:pStyle w:val="PL"/>
      </w:pPr>
      <w:r w:rsidRPr="00802878">
        <w:t xml:space="preserve">-- </w:t>
      </w:r>
    </w:p>
    <w:p w14:paraId="0BB8BF7A" w14:textId="77777777" w:rsidR="002B43AA" w:rsidRPr="00E349B5" w:rsidRDefault="002B43AA" w:rsidP="002B43AA">
      <w:pPr>
        <w:pStyle w:val="PL"/>
      </w:pPr>
    </w:p>
    <w:p w14:paraId="4996653D" w14:textId="77777777" w:rsidR="002B43AA" w:rsidRPr="00E349B5" w:rsidRDefault="002B43AA" w:rsidP="00E977E5">
      <w:pPr>
        <w:pStyle w:val="PL"/>
      </w:pPr>
      <w:r w:rsidRPr="00E349B5">
        <w:rPr>
          <w:lang w:eastAsia="zh-CN"/>
        </w:rPr>
        <w:t>TAD</w:t>
      </w:r>
      <w:r w:rsidRPr="00E349B5">
        <w:t>Identifier</w:t>
      </w:r>
      <w:r w:rsidR="00E977E5">
        <w:tab/>
      </w:r>
      <w:r w:rsidR="00E977E5">
        <w:tab/>
      </w:r>
      <w:r w:rsidRPr="00E349B5">
        <w:t>::= ENUMERATED</w:t>
      </w:r>
    </w:p>
    <w:p w14:paraId="29B6BEA9" w14:textId="77777777" w:rsidR="002B43AA" w:rsidRPr="00E349B5" w:rsidRDefault="002B43AA" w:rsidP="002B43AA">
      <w:pPr>
        <w:pStyle w:val="PL"/>
      </w:pPr>
      <w:r w:rsidRPr="00E349B5">
        <w:t>{</w:t>
      </w:r>
    </w:p>
    <w:p w14:paraId="62BD29A4" w14:textId="77777777" w:rsidR="002B43AA" w:rsidRPr="00E349B5" w:rsidRDefault="00E977E5" w:rsidP="00E977E5">
      <w:pPr>
        <w:pStyle w:val="PL"/>
      </w:pPr>
      <w:r>
        <w:tab/>
      </w:r>
      <w:r w:rsidR="002B43AA" w:rsidRPr="00E349B5">
        <w:t>cS</w:t>
      </w:r>
      <w:r>
        <w:tab/>
      </w:r>
      <w:r>
        <w:tab/>
      </w:r>
      <w:r w:rsidR="002B43AA" w:rsidRPr="00E349B5">
        <w:t>(0),</w:t>
      </w:r>
    </w:p>
    <w:p w14:paraId="0DF36707" w14:textId="77777777" w:rsidR="002B43AA" w:rsidRPr="00E349B5" w:rsidRDefault="00E977E5" w:rsidP="00E977E5">
      <w:pPr>
        <w:pStyle w:val="PL"/>
      </w:pPr>
      <w:r>
        <w:tab/>
      </w:r>
      <w:r w:rsidR="002B43AA" w:rsidRPr="00E349B5">
        <w:t>pS</w:t>
      </w:r>
      <w:r>
        <w:tab/>
      </w:r>
      <w:r>
        <w:tab/>
      </w:r>
      <w:r w:rsidR="002B43AA" w:rsidRPr="00E349B5">
        <w:t>(1)</w:t>
      </w:r>
    </w:p>
    <w:p w14:paraId="4DC420FA" w14:textId="77777777" w:rsidR="002B43AA" w:rsidRPr="00E349B5" w:rsidRDefault="002B43AA" w:rsidP="002B43AA">
      <w:pPr>
        <w:pStyle w:val="PL"/>
      </w:pPr>
      <w:r w:rsidRPr="00E349B5">
        <w:t>}</w:t>
      </w:r>
    </w:p>
    <w:p w14:paraId="783201D1" w14:textId="77777777" w:rsidR="009B1C39" w:rsidRPr="00E349B5" w:rsidRDefault="009B1C39">
      <w:pPr>
        <w:pStyle w:val="PL"/>
      </w:pPr>
    </w:p>
    <w:p w14:paraId="317C9774" w14:textId="77777777" w:rsidR="009B1C39" w:rsidRPr="00E349B5" w:rsidRDefault="009B1C39">
      <w:pPr>
        <w:pStyle w:val="PL"/>
      </w:pPr>
      <w:r w:rsidRPr="00E349B5">
        <w:t>TariffInformation ::= SEQUENCE</w:t>
      </w:r>
    </w:p>
    <w:p w14:paraId="13CAFF9B" w14:textId="77777777" w:rsidR="009B1C39" w:rsidRPr="00E349B5" w:rsidRDefault="009B1C39">
      <w:pPr>
        <w:pStyle w:val="PL"/>
      </w:pPr>
      <w:r w:rsidRPr="00E349B5">
        <w:t>{</w:t>
      </w:r>
    </w:p>
    <w:p w14:paraId="6DBC9534" w14:textId="77777777" w:rsidR="009B1C39" w:rsidRPr="00E349B5" w:rsidRDefault="009B1C39" w:rsidP="00E977E5">
      <w:pPr>
        <w:pStyle w:val="PL"/>
      </w:pPr>
      <w:r w:rsidRPr="00E349B5">
        <w:tab/>
        <w:t>currencyCode</w:t>
      </w:r>
      <w:r w:rsidRPr="00E349B5">
        <w:tab/>
      </w:r>
      <w:r w:rsidRPr="00E349B5">
        <w:tab/>
      </w:r>
      <w:r w:rsidRPr="00E349B5">
        <w:tab/>
        <w:t xml:space="preserve">[0] </w:t>
      </w:r>
      <w:r w:rsidRPr="00E349B5">
        <w:rPr>
          <w:rFonts w:cs="Courier New"/>
          <w:lang w:bidi="he-IL"/>
        </w:rPr>
        <w:t>INTEGER</w:t>
      </w:r>
      <w:r w:rsidRPr="00E349B5">
        <w:t>,</w:t>
      </w:r>
    </w:p>
    <w:p w14:paraId="76B4D90F" w14:textId="77777777" w:rsidR="009B1C39" w:rsidRPr="00E349B5" w:rsidRDefault="009B1C39">
      <w:pPr>
        <w:pStyle w:val="PL"/>
      </w:pPr>
      <w:r w:rsidRPr="00E349B5">
        <w:tab/>
        <w:t>scaleFactor</w:t>
      </w:r>
      <w:r w:rsidRPr="00E349B5">
        <w:tab/>
      </w:r>
      <w:r w:rsidRPr="00E349B5">
        <w:tab/>
      </w:r>
      <w:r w:rsidRPr="00E349B5">
        <w:tab/>
        <w:t>[1] REAL,</w:t>
      </w:r>
    </w:p>
    <w:p w14:paraId="12F80751" w14:textId="77777777" w:rsidR="009B1C39" w:rsidRPr="00E349B5" w:rsidRDefault="009B1C39">
      <w:pPr>
        <w:pStyle w:val="PL"/>
      </w:pPr>
      <w:r w:rsidRPr="00E349B5">
        <w:tab/>
        <w:t>rateElements</w:t>
      </w:r>
      <w:r w:rsidRPr="00E349B5">
        <w:tab/>
      </w:r>
      <w:r w:rsidRPr="00E349B5">
        <w:tab/>
      </w:r>
      <w:r w:rsidRPr="00E349B5">
        <w:tab/>
        <w:t>[2] SEQUENCE OF RateElement OPTIONAL</w:t>
      </w:r>
    </w:p>
    <w:p w14:paraId="503D736F" w14:textId="77777777" w:rsidR="009B1C39" w:rsidRPr="00E349B5" w:rsidRDefault="009B1C39">
      <w:pPr>
        <w:pStyle w:val="PL"/>
      </w:pPr>
      <w:r w:rsidRPr="00E349B5">
        <w:t>}</w:t>
      </w:r>
    </w:p>
    <w:p w14:paraId="60824E53" w14:textId="77777777" w:rsidR="009B1C39" w:rsidRPr="00E349B5" w:rsidRDefault="009B1C39">
      <w:pPr>
        <w:pStyle w:val="PL"/>
      </w:pPr>
    </w:p>
    <w:p w14:paraId="0203C0AA" w14:textId="77777777" w:rsidR="009B1C39" w:rsidRPr="00E349B5" w:rsidRDefault="009B1C39" w:rsidP="00E977E5">
      <w:pPr>
        <w:pStyle w:val="PL"/>
      </w:pPr>
      <w:r w:rsidRPr="00E349B5">
        <w:t xml:space="preserve">TransitIOILists ::= SEQUENCE </w:t>
      </w:r>
      <w:r w:rsidR="00B4478D">
        <w:t>OF</w:t>
      </w:r>
      <w:r w:rsidR="00B4478D" w:rsidRPr="00E349B5">
        <w:t xml:space="preserve"> </w:t>
      </w:r>
      <w:r w:rsidRPr="00E349B5">
        <w:t>GraphicString</w:t>
      </w:r>
    </w:p>
    <w:p w14:paraId="6502EC8F" w14:textId="77777777" w:rsidR="009B1C39" w:rsidRPr="00E349B5" w:rsidRDefault="009B1C39">
      <w:pPr>
        <w:pStyle w:val="PL"/>
      </w:pPr>
    </w:p>
    <w:p w14:paraId="3C3A09A3" w14:textId="77777777" w:rsidR="009B1C39" w:rsidRPr="00E349B5" w:rsidRDefault="009B1C39" w:rsidP="00E977E5">
      <w:pPr>
        <w:pStyle w:val="PL"/>
      </w:pPr>
      <w:r w:rsidRPr="00E349B5">
        <w:t>TransmissionMedium ::= SEQUENCE</w:t>
      </w:r>
    </w:p>
    <w:p w14:paraId="19907AF9" w14:textId="77777777" w:rsidR="009B1C39" w:rsidRPr="00E349B5" w:rsidRDefault="009B1C39">
      <w:pPr>
        <w:pStyle w:val="PL"/>
      </w:pPr>
      <w:r w:rsidRPr="00E349B5">
        <w:t>{</w:t>
      </w:r>
    </w:p>
    <w:p w14:paraId="56CA643E" w14:textId="77777777" w:rsidR="009B1C39" w:rsidRPr="00E349B5" w:rsidRDefault="009B1C39">
      <w:pPr>
        <w:pStyle w:val="PL"/>
      </w:pPr>
      <w:r w:rsidRPr="00E349B5">
        <w:tab/>
        <w:t>tMR</w:t>
      </w:r>
      <w:r w:rsidRPr="00E349B5">
        <w:tab/>
        <w:t>[0] OCTET STRING (SIZE (1)) OPTIONAL, -- required TM, refer to Q.763</w:t>
      </w:r>
    </w:p>
    <w:p w14:paraId="2D748ACC" w14:textId="77777777" w:rsidR="009B1C39" w:rsidRPr="00E349B5" w:rsidRDefault="009B1C39">
      <w:pPr>
        <w:pStyle w:val="PL"/>
      </w:pPr>
      <w:r w:rsidRPr="00E349B5">
        <w:tab/>
        <w:t>tMU</w:t>
      </w:r>
      <w:r w:rsidRPr="00E349B5">
        <w:tab/>
        <w:t>[1] OCTET STRING (SIZE (1)) OPTIONAL  -- used TM, refer to Q.763</w:t>
      </w:r>
    </w:p>
    <w:p w14:paraId="6AFD79A4" w14:textId="77777777" w:rsidR="009B1C39" w:rsidRPr="00E349B5" w:rsidRDefault="009B1C39">
      <w:pPr>
        <w:pStyle w:val="PL"/>
      </w:pPr>
      <w:r w:rsidRPr="00E349B5">
        <w:t>}</w:t>
      </w:r>
    </w:p>
    <w:p w14:paraId="19307800" w14:textId="77777777" w:rsidR="009B1C39" w:rsidRPr="00E349B5" w:rsidRDefault="009B1C39">
      <w:pPr>
        <w:pStyle w:val="PL"/>
      </w:pPr>
    </w:p>
    <w:p w14:paraId="73784F5F" w14:textId="77777777" w:rsidR="009B1C39" w:rsidRPr="00E349B5" w:rsidRDefault="009B1C39" w:rsidP="00E977E5">
      <w:pPr>
        <w:pStyle w:val="PL"/>
      </w:pPr>
      <w:r w:rsidRPr="00E349B5">
        <w:t>TrunkGroupID ::= CHOICE</w:t>
      </w:r>
    </w:p>
    <w:p w14:paraId="6989D244" w14:textId="77777777" w:rsidR="009B1C39" w:rsidRPr="00E349B5" w:rsidRDefault="009B1C39">
      <w:pPr>
        <w:pStyle w:val="PL"/>
      </w:pPr>
      <w:r w:rsidRPr="00E349B5">
        <w:t>{</w:t>
      </w:r>
    </w:p>
    <w:p w14:paraId="67546420" w14:textId="77777777" w:rsidR="009B1C39" w:rsidRPr="00E349B5" w:rsidRDefault="009B1C39">
      <w:pPr>
        <w:pStyle w:val="PL"/>
      </w:pPr>
      <w:r w:rsidRPr="00E349B5">
        <w:tab/>
        <w:t>incoming</w:t>
      </w:r>
      <w:r w:rsidRPr="00E349B5">
        <w:tab/>
        <w:t>[0] GraphicString,</w:t>
      </w:r>
    </w:p>
    <w:p w14:paraId="2B920F45" w14:textId="77777777" w:rsidR="009B1C39" w:rsidRPr="00E349B5" w:rsidRDefault="009B1C39">
      <w:pPr>
        <w:pStyle w:val="PL"/>
      </w:pPr>
      <w:r w:rsidRPr="00E349B5">
        <w:tab/>
        <w:t>outgoing</w:t>
      </w:r>
      <w:r w:rsidRPr="00E349B5">
        <w:tab/>
        <w:t>[1] GraphicString</w:t>
      </w:r>
    </w:p>
    <w:p w14:paraId="1D609645" w14:textId="77777777" w:rsidR="009B1C39" w:rsidRPr="00E349B5" w:rsidRDefault="009B1C39">
      <w:pPr>
        <w:pStyle w:val="PL"/>
      </w:pPr>
      <w:r w:rsidRPr="00E349B5">
        <w:t>}</w:t>
      </w:r>
    </w:p>
    <w:p w14:paraId="1D71A47E" w14:textId="77777777" w:rsidR="009B1C39" w:rsidRPr="00E349B5" w:rsidRDefault="009B1C39">
      <w:pPr>
        <w:pStyle w:val="PL"/>
      </w:pPr>
    </w:p>
    <w:p w14:paraId="2BC03DEE" w14:textId="77777777" w:rsidR="009B1C39" w:rsidRPr="00E349B5" w:rsidRDefault="009B1C39">
      <w:pPr>
        <w:pStyle w:val="PL"/>
      </w:pPr>
      <w:r w:rsidRPr="00E349B5">
        <w:t>.#END</w:t>
      </w:r>
    </w:p>
    <w:p w14:paraId="0914AA3B" w14:textId="77777777" w:rsidR="009B1C39" w:rsidRDefault="009B1C39">
      <w:pPr>
        <w:pStyle w:val="Heading3"/>
      </w:pPr>
      <w:r>
        <w:br w:type="page"/>
      </w:r>
      <w:bookmarkStart w:id="4263" w:name="_Toc20233294"/>
      <w:bookmarkStart w:id="4264" w:name="_Toc28026874"/>
      <w:bookmarkStart w:id="4265" w:name="_Toc36116709"/>
      <w:bookmarkStart w:id="4266" w:name="_Toc44682893"/>
      <w:bookmarkStart w:id="4267" w:name="_Toc51926744"/>
      <w:bookmarkStart w:id="4268" w:name="_Toc153980402"/>
      <w:r>
        <w:lastRenderedPageBreak/>
        <w:t>5.2.4</w:t>
      </w:r>
      <w:r>
        <w:tab/>
        <w:t>Service level CDR definitions</w:t>
      </w:r>
      <w:bookmarkEnd w:id="4263"/>
      <w:bookmarkEnd w:id="4264"/>
      <w:bookmarkEnd w:id="4265"/>
      <w:bookmarkEnd w:id="4266"/>
      <w:bookmarkEnd w:id="4267"/>
      <w:bookmarkEnd w:id="4268"/>
    </w:p>
    <w:p w14:paraId="78D359F2" w14:textId="77777777" w:rsidR="00902768" w:rsidRPr="00902768" w:rsidRDefault="00902768" w:rsidP="00E664B4">
      <w:pPr>
        <w:pStyle w:val="Heading4"/>
      </w:pPr>
      <w:bookmarkStart w:id="4269" w:name="_Toc20233295"/>
      <w:bookmarkStart w:id="4270" w:name="_Toc28026875"/>
      <w:bookmarkStart w:id="4271" w:name="_Toc36116710"/>
      <w:bookmarkStart w:id="4272" w:name="_Toc44682894"/>
      <w:bookmarkStart w:id="4273" w:name="_Toc51926745"/>
      <w:bookmarkStart w:id="4274" w:name="_Toc153980403"/>
      <w:r>
        <w:t>5.2.4.0</w:t>
      </w:r>
      <w:r>
        <w:tab/>
        <w:t>General</w:t>
      </w:r>
      <w:bookmarkEnd w:id="4269"/>
      <w:bookmarkEnd w:id="4270"/>
      <w:bookmarkEnd w:id="4271"/>
      <w:bookmarkEnd w:id="4272"/>
      <w:bookmarkEnd w:id="4273"/>
      <w:bookmarkEnd w:id="4274"/>
    </w:p>
    <w:p w14:paraId="5F2E81D0" w14:textId="77777777" w:rsidR="009B1C39" w:rsidRDefault="009B1C39">
      <w:pPr>
        <w:rPr>
          <w:color w:val="000000"/>
        </w:rPr>
      </w:pPr>
      <w:r>
        <w:t>This subclause contains the syntax definitions of the CDRs on the service level. This comprises the CDR types from the MMS</w:t>
      </w:r>
      <w:r>
        <w:rPr>
          <w:color w:val="000000"/>
        </w:rPr>
        <w:t xml:space="preserve"> (TS 32.270 [30]), the LCS (TS 32.271 [31]), PoC (TS 32.272 [32]), MBMS (TS 32.273 [33]), and MMTel (TS 32.275 [35]) services.</w:t>
      </w:r>
    </w:p>
    <w:p w14:paraId="1636EDCB" w14:textId="77777777" w:rsidR="009B1C39" w:rsidRDefault="009B1C39">
      <w:pPr>
        <w:pStyle w:val="Heading4"/>
      </w:pPr>
      <w:bookmarkStart w:id="4275" w:name="_Toc20233296"/>
      <w:bookmarkStart w:id="4276" w:name="_Toc28026876"/>
      <w:bookmarkStart w:id="4277" w:name="_Toc36116711"/>
      <w:bookmarkStart w:id="4278" w:name="_Toc44682895"/>
      <w:bookmarkStart w:id="4279" w:name="_Toc51926746"/>
      <w:bookmarkStart w:id="4280" w:name="_Toc153980404"/>
      <w:r>
        <w:t>5.2.4.1</w:t>
      </w:r>
      <w:r>
        <w:tab/>
        <w:t>MMS CDRs</w:t>
      </w:r>
      <w:bookmarkEnd w:id="4275"/>
      <w:bookmarkEnd w:id="4276"/>
      <w:bookmarkEnd w:id="4277"/>
      <w:bookmarkEnd w:id="4278"/>
      <w:bookmarkEnd w:id="4279"/>
      <w:bookmarkEnd w:id="4280"/>
    </w:p>
    <w:p w14:paraId="544D476E" w14:textId="77777777" w:rsidR="009B1C39" w:rsidRDefault="009B1C39">
      <w:r>
        <w:t>This subclause contains the abstract syntax definitions that are specific to the CDR types defined in TS 32.270 [30].</w:t>
      </w:r>
    </w:p>
    <w:p w14:paraId="33BA3A20" w14:textId="77777777" w:rsidR="009B1C39" w:rsidRDefault="009B1C39" w:rsidP="00764D04">
      <w:pPr>
        <w:pStyle w:val="PL"/>
      </w:pPr>
      <w:r>
        <w:t>.$MMSChargingDataTypes {itu-t (0) identified-organization (4) etsi(0) mobileDomain (0) charging (5)  mmsChargingDataTypes (5) asn1Module (0) version</w:t>
      </w:r>
      <w:r w:rsidR="00AA152A">
        <w:t>2</w:t>
      </w:r>
      <w:r>
        <w:t xml:space="preserve"> (</w:t>
      </w:r>
      <w:r w:rsidR="00AA152A">
        <w:t>1</w:t>
      </w:r>
      <w:r>
        <w:t>)}</w:t>
      </w:r>
    </w:p>
    <w:p w14:paraId="0A54BE70" w14:textId="77777777" w:rsidR="009B1C39" w:rsidRDefault="009B1C39">
      <w:pPr>
        <w:pStyle w:val="PL"/>
      </w:pPr>
    </w:p>
    <w:p w14:paraId="701A75DF" w14:textId="77777777" w:rsidR="009B1C39" w:rsidRDefault="009B1C39">
      <w:pPr>
        <w:pStyle w:val="PL"/>
      </w:pPr>
      <w:r>
        <w:t>DEFINITIONS IMPLICIT TAGS</w:t>
      </w:r>
      <w:r>
        <w:tab/>
        <w:t>::=</w:t>
      </w:r>
    </w:p>
    <w:p w14:paraId="4228EC24" w14:textId="77777777" w:rsidR="009B1C39" w:rsidRDefault="009B1C39">
      <w:pPr>
        <w:pStyle w:val="PL"/>
      </w:pPr>
    </w:p>
    <w:p w14:paraId="36F7EBEF" w14:textId="77777777" w:rsidR="009B1C39" w:rsidRDefault="009B1C39">
      <w:pPr>
        <w:pStyle w:val="PL"/>
      </w:pPr>
      <w:r>
        <w:t>BEGIN</w:t>
      </w:r>
    </w:p>
    <w:p w14:paraId="6022F4E8" w14:textId="77777777" w:rsidR="009B1C39" w:rsidRDefault="009B1C39">
      <w:pPr>
        <w:pStyle w:val="PL"/>
      </w:pPr>
    </w:p>
    <w:p w14:paraId="381A5441" w14:textId="77777777" w:rsidR="009B1C39" w:rsidRDefault="009B1C39">
      <w:pPr>
        <w:pStyle w:val="PL"/>
      </w:pPr>
      <w:r>
        <w:t>-- EXPORTS everything</w:t>
      </w:r>
    </w:p>
    <w:p w14:paraId="651F11A2" w14:textId="77777777" w:rsidR="009B1C39" w:rsidRDefault="009B1C39">
      <w:pPr>
        <w:pStyle w:val="PL"/>
      </w:pPr>
    </w:p>
    <w:p w14:paraId="73F473C0" w14:textId="77777777" w:rsidR="009B1C39" w:rsidRDefault="009B1C39">
      <w:pPr>
        <w:pStyle w:val="PL"/>
      </w:pPr>
      <w:r>
        <w:t>IMPORTS</w:t>
      </w:r>
      <w:r>
        <w:tab/>
      </w:r>
    </w:p>
    <w:p w14:paraId="04098F47" w14:textId="77777777" w:rsidR="009B1C39" w:rsidRDefault="009B1C39">
      <w:pPr>
        <w:pStyle w:val="PL"/>
        <w:rPr>
          <w:highlight w:val="green"/>
        </w:rPr>
      </w:pPr>
    </w:p>
    <w:p w14:paraId="7DCA5A73" w14:textId="77777777" w:rsidR="009B1C39" w:rsidRDefault="009B1C39">
      <w:pPr>
        <w:pStyle w:val="PL"/>
      </w:pPr>
    </w:p>
    <w:p w14:paraId="56FCEECE" w14:textId="77777777" w:rsidR="003A0356" w:rsidRDefault="003A0356" w:rsidP="003A0356">
      <w:pPr>
        <w:pStyle w:val="PL"/>
      </w:pPr>
      <w:r>
        <w:t>C</w:t>
      </w:r>
      <w:r w:rsidRPr="00603D5F">
        <w:t>hargingID</w:t>
      </w:r>
      <w:r>
        <w:t>,</w:t>
      </w:r>
    </w:p>
    <w:p w14:paraId="40622695" w14:textId="77777777" w:rsidR="009B1C39" w:rsidRDefault="009B1C39">
      <w:pPr>
        <w:pStyle w:val="PL"/>
      </w:pPr>
      <w:r>
        <w:t>GSNAddress,</w:t>
      </w:r>
    </w:p>
    <w:p w14:paraId="106F027D" w14:textId="77777777" w:rsidR="009B1C39" w:rsidRDefault="009B1C39">
      <w:pPr>
        <w:pStyle w:val="PL"/>
      </w:pPr>
      <w:r>
        <w:t>IPAddress,</w:t>
      </w:r>
    </w:p>
    <w:p w14:paraId="0DBF3F85" w14:textId="77777777" w:rsidR="009B1C39" w:rsidRDefault="009B1C39">
      <w:pPr>
        <w:pStyle w:val="PL"/>
      </w:pPr>
      <w:r>
        <w:t>LocalSequenceNumber,</w:t>
      </w:r>
    </w:p>
    <w:p w14:paraId="7CF47714" w14:textId="77777777" w:rsidR="009B1C39" w:rsidRDefault="009B1C39">
      <w:pPr>
        <w:pStyle w:val="PL"/>
      </w:pPr>
      <w:r>
        <w:t>ManagementExtensions,</w:t>
      </w:r>
    </w:p>
    <w:p w14:paraId="49892916" w14:textId="77777777" w:rsidR="003A0356" w:rsidRDefault="003A0356" w:rsidP="003A0356">
      <w:pPr>
        <w:pStyle w:val="PL"/>
      </w:pPr>
      <w:r>
        <w:t>MessageClass,</w:t>
      </w:r>
    </w:p>
    <w:p w14:paraId="2DF9FD58" w14:textId="77777777" w:rsidR="009B1C39" w:rsidRDefault="009B1C39">
      <w:pPr>
        <w:pStyle w:val="PL"/>
      </w:pPr>
      <w:r>
        <w:t>MscNo,</w:t>
      </w:r>
    </w:p>
    <w:p w14:paraId="6A78F654" w14:textId="77777777" w:rsidR="009B1C39" w:rsidRDefault="009B1C39">
      <w:pPr>
        <w:pStyle w:val="PL"/>
      </w:pPr>
      <w:r>
        <w:t xml:space="preserve">MSISDN, </w:t>
      </w:r>
    </w:p>
    <w:p w14:paraId="3D8EDACB" w14:textId="77777777" w:rsidR="009B1C39" w:rsidRDefault="009B1C39">
      <w:pPr>
        <w:pStyle w:val="PL"/>
      </w:pPr>
      <w:r>
        <w:t>MSTimeZone,</w:t>
      </w:r>
    </w:p>
    <w:p w14:paraId="2C6C7544" w14:textId="77777777" w:rsidR="003A0356" w:rsidRDefault="003A0356" w:rsidP="003A0356">
      <w:pPr>
        <w:pStyle w:val="PL"/>
      </w:pPr>
      <w:r>
        <w:t>PLMN-Id,</w:t>
      </w:r>
    </w:p>
    <w:p w14:paraId="57DB6B2C" w14:textId="77777777" w:rsidR="003A0356" w:rsidRDefault="003A0356" w:rsidP="003A0356">
      <w:pPr>
        <w:pStyle w:val="PL"/>
      </w:pPr>
      <w:r>
        <w:t>PriorityType,</w:t>
      </w:r>
    </w:p>
    <w:p w14:paraId="17AB5D0A" w14:textId="77777777" w:rsidR="003A0356" w:rsidRDefault="003A0356" w:rsidP="003A0356">
      <w:pPr>
        <w:pStyle w:val="PL"/>
      </w:pPr>
      <w:r>
        <w:t>RATType,</w:t>
      </w:r>
    </w:p>
    <w:p w14:paraId="241D0B3F" w14:textId="77777777" w:rsidR="009B1C39" w:rsidRDefault="009B1C39">
      <w:pPr>
        <w:pStyle w:val="PL"/>
      </w:pPr>
      <w:r>
        <w:t>RecordType,</w:t>
      </w:r>
    </w:p>
    <w:p w14:paraId="094535B9" w14:textId="77777777" w:rsidR="009B1C39" w:rsidRDefault="009B1C39">
      <w:pPr>
        <w:pStyle w:val="PL"/>
      </w:pPr>
      <w:r>
        <w:t>TimeStamp</w:t>
      </w:r>
    </w:p>
    <w:p w14:paraId="3F2AB8C6" w14:textId="77777777" w:rsidR="009B1C39" w:rsidRDefault="009B1C39">
      <w:pPr>
        <w:pStyle w:val="PL"/>
      </w:pPr>
      <w:r>
        <w:t xml:space="preserve">FROM GenericChargingDataTypes {itu-t (0) identified-organization (4) etsi(0) mobileDomain (0) charging (5) genericChargingDataTypes (0) asn1Module (0) </w:t>
      </w:r>
      <w:r w:rsidR="00AA152A">
        <w:t>version2 (1)</w:t>
      </w:r>
      <w:r>
        <w:t>}</w:t>
      </w:r>
    </w:p>
    <w:p w14:paraId="64FF511B" w14:textId="77777777" w:rsidR="009B1C39" w:rsidRDefault="009B1C39">
      <w:pPr>
        <w:pStyle w:val="PL"/>
      </w:pPr>
    </w:p>
    <w:p w14:paraId="31D75618" w14:textId="77777777" w:rsidR="009B1C39" w:rsidRDefault="009B1C39">
      <w:pPr>
        <w:pStyle w:val="PL"/>
      </w:pPr>
      <w:r>
        <w:t>CallReferenceNumber</w:t>
      </w:r>
    </w:p>
    <w:p w14:paraId="2D0EB607" w14:textId="77777777" w:rsidR="009B1C39" w:rsidRDefault="009B1C39">
      <w:pPr>
        <w:pStyle w:val="PL"/>
      </w:pPr>
      <w:r>
        <w:t>FROM MAP-CH-DataTypes {itu-t identified-organization (4) etsi (0) mobileDomain (0)</w:t>
      </w:r>
    </w:p>
    <w:p w14:paraId="286A062F" w14:textId="77777777" w:rsidR="009B1C39" w:rsidRDefault="009B1C39">
      <w:pPr>
        <w:pStyle w:val="PL"/>
      </w:pPr>
      <w:r>
        <w:t xml:space="preserve">gsm-Network (1) modules (3) map-CH-DataTypes (13) </w:t>
      </w:r>
      <w:r w:rsidR="00EA6DD8" w:rsidRPr="00EA6DD8">
        <w:t xml:space="preserve"> </w:t>
      </w:r>
      <w:r w:rsidR="00EA6DD8">
        <w:t>version</w:t>
      </w:r>
      <w:r w:rsidR="00CC7C04">
        <w:t>18 (18</w:t>
      </w:r>
      <w:r w:rsidR="00EA6DD8">
        <w:t>)</w:t>
      </w:r>
      <w:r>
        <w:t>}</w:t>
      </w:r>
    </w:p>
    <w:p w14:paraId="067BF22C" w14:textId="77777777" w:rsidR="009B1C39" w:rsidRDefault="009B1C39">
      <w:pPr>
        <w:pStyle w:val="PL"/>
      </w:pPr>
      <w:r>
        <w:t>-- from TS 29.002 [214]</w:t>
      </w:r>
    </w:p>
    <w:p w14:paraId="5C064532" w14:textId="77777777" w:rsidR="009B1C39" w:rsidRDefault="009B1C3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p>
    <w:p w14:paraId="77996661" w14:textId="77777777" w:rsidR="009B1C39" w:rsidRDefault="009B1C39">
      <w:pPr>
        <w:pStyle w:val="PL"/>
      </w:pPr>
      <w:r>
        <w:t>;</w:t>
      </w:r>
    </w:p>
    <w:p w14:paraId="52F98190" w14:textId="77777777" w:rsidR="009B1C39" w:rsidRDefault="009B1C39">
      <w:pPr>
        <w:pStyle w:val="PL"/>
      </w:pPr>
    </w:p>
    <w:p w14:paraId="48EC418F" w14:textId="77777777" w:rsidR="009B1C39" w:rsidRDefault="009B1C39" w:rsidP="0022444E">
      <w:pPr>
        <w:pStyle w:val="PL"/>
      </w:pPr>
      <w:r>
        <w:t>--</w:t>
      </w:r>
    </w:p>
    <w:p w14:paraId="2A9BF965" w14:textId="77777777" w:rsidR="009B1C39" w:rsidRDefault="009B1C39">
      <w:pPr>
        <w:pStyle w:val="PL"/>
      </w:pPr>
      <w:r>
        <w:t>--  MMS RECORDS</w:t>
      </w:r>
    </w:p>
    <w:p w14:paraId="3CBB677E" w14:textId="77777777" w:rsidR="009B1C39" w:rsidRDefault="009B1C39">
      <w:pPr>
        <w:pStyle w:val="PL"/>
      </w:pPr>
      <w:r>
        <w:t>--</w:t>
      </w:r>
    </w:p>
    <w:p w14:paraId="7C7E1168" w14:textId="77777777" w:rsidR="009B1C39" w:rsidRDefault="009B1C39">
      <w:pPr>
        <w:pStyle w:val="PL"/>
      </w:pPr>
    </w:p>
    <w:p w14:paraId="0B6EAB4F" w14:textId="77777777" w:rsidR="009B1C39" w:rsidRDefault="009B1C39" w:rsidP="00764D04">
      <w:pPr>
        <w:pStyle w:val="PL"/>
      </w:pPr>
      <w:r>
        <w:t>MMSRecordType</w:t>
      </w:r>
      <w:r>
        <w:tab/>
        <w:t>::= CHOICE</w:t>
      </w:r>
    </w:p>
    <w:p w14:paraId="2FAEB829" w14:textId="77777777" w:rsidR="009B1C39" w:rsidRDefault="009B1C39">
      <w:pPr>
        <w:pStyle w:val="PL"/>
      </w:pPr>
      <w:r>
        <w:t>--</w:t>
      </w:r>
    </w:p>
    <w:p w14:paraId="5CDBDB27" w14:textId="77777777" w:rsidR="009B1C39" w:rsidRDefault="009B1C39">
      <w:pPr>
        <w:pStyle w:val="PL"/>
      </w:pPr>
      <w:r>
        <w:t>-- Record values 30..62 are MMS specific</w:t>
      </w:r>
    </w:p>
    <w:p w14:paraId="79735456" w14:textId="77777777" w:rsidR="009B1C39" w:rsidRDefault="009B1C39" w:rsidP="00764D04">
      <w:pPr>
        <w:pStyle w:val="PL"/>
      </w:pPr>
      <w:r>
        <w:t>--</w:t>
      </w:r>
    </w:p>
    <w:p w14:paraId="58775A08" w14:textId="77777777" w:rsidR="009B1C39" w:rsidRDefault="009B1C39">
      <w:pPr>
        <w:pStyle w:val="PL"/>
      </w:pPr>
      <w:r>
        <w:t>{</w:t>
      </w:r>
    </w:p>
    <w:p w14:paraId="75C5C93B" w14:textId="77777777" w:rsidR="009B1C39" w:rsidRDefault="009B1C39" w:rsidP="00764D04">
      <w:pPr>
        <w:pStyle w:val="PL"/>
      </w:pPr>
      <w:r>
        <w:tab/>
        <w:t>mMO1SRecord</w:t>
      </w:r>
      <w:r>
        <w:tab/>
      </w:r>
      <w:r>
        <w:tab/>
      </w:r>
      <w:r>
        <w:tab/>
      </w:r>
      <w:r>
        <w:tab/>
        <w:t>[30] MMO1SRecord,</w:t>
      </w:r>
    </w:p>
    <w:p w14:paraId="3FC5E4F4" w14:textId="77777777" w:rsidR="009B1C39" w:rsidRDefault="009B1C39" w:rsidP="00764D04">
      <w:pPr>
        <w:pStyle w:val="PL"/>
      </w:pPr>
      <w:r>
        <w:tab/>
        <w:t>mMO4FRqRecord</w:t>
      </w:r>
      <w:r>
        <w:tab/>
      </w:r>
      <w:r>
        <w:tab/>
      </w:r>
      <w:r>
        <w:tab/>
        <w:t>[31] MMO4FRqRecord,</w:t>
      </w:r>
    </w:p>
    <w:p w14:paraId="25ED3CAF" w14:textId="77777777" w:rsidR="009B1C39" w:rsidRDefault="009B1C39" w:rsidP="00764D04">
      <w:pPr>
        <w:pStyle w:val="PL"/>
      </w:pPr>
      <w:r>
        <w:tab/>
        <w:t>mMO4FRsRecord</w:t>
      </w:r>
      <w:r>
        <w:tab/>
      </w:r>
      <w:r>
        <w:tab/>
      </w:r>
      <w:r>
        <w:tab/>
        <w:t>[32] MMO4FRsRecord,</w:t>
      </w:r>
    </w:p>
    <w:p w14:paraId="193DC976" w14:textId="77777777" w:rsidR="009B1C39" w:rsidRDefault="009B1C39" w:rsidP="00764D04">
      <w:pPr>
        <w:pStyle w:val="PL"/>
      </w:pPr>
      <w:r>
        <w:tab/>
        <w:t>mMO4DRecord</w:t>
      </w:r>
      <w:r>
        <w:tab/>
      </w:r>
      <w:r>
        <w:tab/>
      </w:r>
      <w:r>
        <w:tab/>
      </w:r>
      <w:r>
        <w:tab/>
        <w:t>[33] MMO4DRecord,</w:t>
      </w:r>
    </w:p>
    <w:p w14:paraId="72667D12" w14:textId="77777777" w:rsidR="009B1C39" w:rsidRDefault="009B1C39" w:rsidP="00764D04">
      <w:pPr>
        <w:pStyle w:val="PL"/>
      </w:pPr>
      <w:r>
        <w:tab/>
        <w:t>mMO1DRecord</w:t>
      </w:r>
      <w:r>
        <w:tab/>
      </w:r>
      <w:r>
        <w:tab/>
      </w:r>
      <w:r>
        <w:tab/>
      </w:r>
      <w:r>
        <w:tab/>
        <w:t>[34] MMO1DRecord,</w:t>
      </w:r>
    </w:p>
    <w:p w14:paraId="60D90722" w14:textId="77777777" w:rsidR="009B1C39" w:rsidRDefault="009B1C39" w:rsidP="00764D04">
      <w:pPr>
        <w:pStyle w:val="PL"/>
      </w:pPr>
      <w:r>
        <w:tab/>
        <w:t>mMO4RRecord</w:t>
      </w:r>
      <w:r>
        <w:tab/>
      </w:r>
      <w:r>
        <w:tab/>
      </w:r>
      <w:r>
        <w:tab/>
      </w:r>
      <w:r>
        <w:tab/>
        <w:t>[35] MMO4RRecord,</w:t>
      </w:r>
    </w:p>
    <w:p w14:paraId="00F39D44" w14:textId="77777777" w:rsidR="009B1C39" w:rsidRDefault="009B1C39">
      <w:pPr>
        <w:pStyle w:val="PL"/>
      </w:pPr>
      <w:r>
        <w:tab/>
        <w:t>mMO1RRecord</w:t>
      </w:r>
      <w:r>
        <w:tab/>
      </w:r>
      <w:r>
        <w:tab/>
      </w:r>
      <w:r>
        <w:tab/>
      </w:r>
      <w:r>
        <w:tab/>
        <w:t>[36] MMO1RRecord,</w:t>
      </w:r>
    </w:p>
    <w:p w14:paraId="1CE4DB20" w14:textId="77777777" w:rsidR="009B1C39" w:rsidRDefault="009B1C39" w:rsidP="00764D04">
      <w:pPr>
        <w:pStyle w:val="PL"/>
      </w:pPr>
      <w:r>
        <w:tab/>
        <w:t>mMOMDRecord</w:t>
      </w:r>
      <w:r>
        <w:tab/>
      </w:r>
      <w:r>
        <w:tab/>
      </w:r>
      <w:r>
        <w:tab/>
      </w:r>
      <w:r>
        <w:tab/>
        <w:t>[37] MMOMDRecord,</w:t>
      </w:r>
    </w:p>
    <w:p w14:paraId="12B70E8E" w14:textId="77777777" w:rsidR="009B1C39" w:rsidRDefault="009B1C39" w:rsidP="00764D04">
      <w:pPr>
        <w:pStyle w:val="PL"/>
      </w:pPr>
      <w:r>
        <w:tab/>
        <w:t>mMR4FRecord</w:t>
      </w:r>
      <w:r>
        <w:tab/>
      </w:r>
      <w:r>
        <w:tab/>
      </w:r>
      <w:r>
        <w:tab/>
      </w:r>
      <w:r>
        <w:tab/>
        <w:t>[38] MMR4FRecord,</w:t>
      </w:r>
    </w:p>
    <w:p w14:paraId="13B617D9" w14:textId="77777777" w:rsidR="009B1C39" w:rsidRDefault="009B1C39" w:rsidP="00764D04">
      <w:pPr>
        <w:pStyle w:val="PL"/>
      </w:pPr>
      <w:r>
        <w:tab/>
        <w:t>mMR1NRqRecord</w:t>
      </w:r>
      <w:r>
        <w:tab/>
      </w:r>
      <w:r>
        <w:tab/>
      </w:r>
      <w:r>
        <w:tab/>
        <w:t>[39] MMR1NRqRecord,</w:t>
      </w:r>
    </w:p>
    <w:p w14:paraId="4BBD88C8" w14:textId="77777777" w:rsidR="009B1C39" w:rsidRDefault="009B1C39" w:rsidP="00764D04">
      <w:pPr>
        <w:pStyle w:val="PL"/>
      </w:pPr>
      <w:r>
        <w:tab/>
        <w:t>mMR1NRsRecord</w:t>
      </w:r>
      <w:r>
        <w:tab/>
      </w:r>
      <w:r>
        <w:tab/>
      </w:r>
      <w:r>
        <w:tab/>
        <w:t>[40] MMR1NRsRecord,</w:t>
      </w:r>
    </w:p>
    <w:p w14:paraId="4135318B" w14:textId="77777777" w:rsidR="009B1C39" w:rsidRDefault="009B1C39" w:rsidP="00764D04">
      <w:pPr>
        <w:pStyle w:val="PL"/>
      </w:pPr>
      <w:r>
        <w:tab/>
        <w:t>mMR1RtRqRecord</w:t>
      </w:r>
      <w:r>
        <w:tab/>
      </w:r>
      <w:r>
        <w:tab/>
      </w:r>
      <w:r>
        <w:tab/>
        <w:t>[41] MMR1RtRecord,</w:t>
      </w:r>
    </w:p>
    <w:p w14:paraId="30BA6B3A" w14:textId="77777777" w:rsidR="009B1C39" w:rsidRDefault="009B1C39" w:rsidP="00764D04">
      <w:pPr>
        <w:pStyle w:val="PL"/>
      </w:pPr>
      <w:r>
        <w:tab/>
        <w:t>mMR1ARecord</w:t>
      </w:r>
      <w:r>
        <w:tab/>
      </w:r>
      <w:r>
        <w:tab/>
      </w:r>
      <w:r>
        <w:tab/>
      </w:r>
      <w:r>
        <w:tab/>
        <w:t>[42] MMR1ARecord,</w:t>
      </w:r>
    </w:p>
    <w:p w14:paraId="7AB05FB7" w14:textId="77777777" w:rsidR="009B1C39" w:rsidRDefault="009B1C39" w:rsidP="00764D04">
      <w:pPr>
        <w:pStyle w:val="PL"/>
      </w:pPr>
      <w:r>
        <w:tab/>
        <w:t>mMR4DRqRecord</w:t>
      </w:r>
      <w:r>
        <w:tab/>
      </w:r>
      <w:r>
        <w:tab/>
      </w:r>
      <w:r>
        <w:tab/>
        <w:t>[43] MMR4DRqRecord,</w:t>
      </w:r>
    </w:p>
    <w:p w14:paraId="5B54F2E7" w14:textId="77777777" w:rsidR="009B1C39" w:rsidRDefault="009B1C39" w:rsidP="00764D04">
      <w:pPr>
        <w:pStyle w:val="PL"/>
      </w:pPr>
      <w:r>
        <w:tab/>
        <w:t>mMR4DRsRecord</w:t>
      </w:r>
      <w:r>
        <w:tab/>
      </w:r>
      <w:r>
        <w:tab/>
      </w:r>
      <w:r>
        <w:tab/>
        <w:t>[44] MMR4DRsRecord,</w:t>
      </w:r>
    </w:p>
    <w:p w14:paraId="64F778D5" w14:textId="77777777" w:rsidR="009B1C39" w:rsidRDefault="009B1C39" w:rsidP="00764D04">
      <w:pPr>
        <w:pStyle w:val="PL"/>
      </w:pPr>
      <w:r>
        <w:tab/>
        <w:t>mMR1RRRecord</w:t>
      </w:r>
      <w:r>
        <w:tab/>
      </w:r>
      <w:r>
        <w:tab/>
      </w:r>
      <w:r>
        <w:tab/>
        <w:t>[45] MMR1RRRecord,</w:t>
      </w:r>
    </w:p>
    <w:p w14:paraId="04E37952" w14:textId="77777777" w:rsidR="009B1C39" w:rsidRDefault="009B1C39" w:rsidP="00764D04">
      <w:pPr>
        <w:pStyle w:val="PL"/>
      </w:pPr>
      <w:r>
        <w:tab/>
        <w:t>mMR4RRqRecord</w:t>
      </w:r>
      <w:r>
        <w:tab/>
      </w:r>
      <w:r>
        <w:tab/>
      </w:r>
      <w:r>
        <w:tab/>
        <w:t>[46] MMR4RRqRecord,</w:t>
      </w:r>
    </w:p>
    <w:p w14:paraId="25B1EE85" w14:textId="77777777" w:rsidR="009B1C39" w:rsidRDefault="009B1C39" w:rsidP="00764D04">
      <w:pPr>
        <w:pStyle w:val="PL"/>
      </w:pPr>
      <w:r>
        <w:lastRenderedPageBreak/>
        <w:tab/>
        <w:t>mMR4RRsRecord</w:t>
      </w:r>
      <w:r>
        <w:tab/>
      </w:r>
      <w:r>
        <w:tab/>
      </w:r>
      <w:r>
        <w:tab/>
        <w:t>[47] MMR4RRsRecord,</w:t>
      </w:r>
    </w:p>
    <w:p w14:paraId="361832D8" w14:textId="77777777" w:rsidR="009B1C39" w:rsidRDefault="009B1C39">
      <w:pPr>
        <w:pStyle w:val="PL"/>
      </w:pPr>
      <w:r>
        <w:tab/>
        <w:t>mMRMDRecord</w:t>
      </w:r>
      <w:r>
        <w:tab/>
      </w:r>
      <w:r>
        <w:tab/>
      </w:r>
      <w:r>
        <w:tab/>
      </w:r>
      <w:r>
        <w:tab/>
        <w:t>[48] MMRMDRecord,</w:t>
      </w:r>
    </w:p>
    <w:p w14:paraId="596349BB" w14:textId="77777777" w:rsidR="009B1C39" w:rsidRDefault="009B1C39">
      <w:pPr>
        <w:pStyle w:val="PL"/>
      </w:pPr>
      <w:r>
        <w:tab/>
        <w:t>mMFRecord</w:t>
      </w:r>
      <w:r>
        <w:tab/>
      </w:r>
      <w:r>
        <w:tab/>
      </w:r>
      <w:r>
        <w:tab/>
      </w:r>
      <w:r>
        <w:tab/>
        <w:t>[49] MMFRecord,</w:t>
      </w:r>
    </w:p>
    <w:p w14:paraId="51106CCA" w14:textId="77777777" w:rsidR="009B1C39" w:rsidRDefault="009B1C39">
      <w:pPr>
        <w:pStyle w:val="PL"/>
      </w:pPr>
      <w:r>
        <w:tab/>
        <w:t>mMBx1SRecord</w:t>
      </w:r>
      <w:r>
        <w:tab/>
      </w:r>
      <w:r>
        <w:tab/>
      </w:r>
      <w:r>
        <w:tab/>
        <w:t>[50] MMBx1SRecord,</w:t>
      </w:r>
    </w:p>
    <w:p w14:paraId="7E2A63C3" w14:textId="77777777" w:rsidR="009B1C39" w:rsidRDefault="009B1C39">
      <w:pPr>
        <w:pStyle w:val="PL"/>
      </w:pPr>
      <w:r>
        <w:tab/>
        <w:t>mMBx1VRecord</w:t>
      </w:r>
      <w:r>
        <w:tab/>
      </w:r>
      <w:r>
        <w:tab/>
      </w:r>
      <w:r>
        <w:tab/>
        <w:t>[51] MMBx1VRecord,</w:t>
      </w:r>
    </w:p>
    <w:p w14:paraId="3B421CA3" w14:textId="77777777" w:rsidR="009B1C39" w:rsidRDefault="009B1C39">
      <w:pPr>
        <w:pStyle w:val="PL"/>
      </w:pPr>
      <w:r>
        <w:tab/>
        <w:t>mMBx1URecord</w:t>
      </w:r>
      <w:r>
        <w:tab/>
      </w:r>
      <w:r>
        <w:tab/>
      </w:r>
      <w:r>
        <w:tab/>
        <w:t>[52] MMBx1URecord,</w:t>
      </w:r>
    </w:p>
    <w:p w14:paraId="72516929" w14:textId="77777777" w:rsidR="009B1C39" w:rsidRDefault="009B1C39">
      <w:pPr>
        <w:pStyle w:val="PL"/>
      </w:pPr>
      <w:r>
        <w:tab/>
        <w:t>mMBx1DRecord</w:t>
      </w:r>
      <w:r>
        <w:tab/>
      </w:r>
      <w:r>
        <w:tab/>
      </w:r>
      <w:r>
        <w:tab/>
        <w:t>[53] MMBx1DRecord,</w:t>
      </w:r>
    </w:p>
    <w:p w14:paraId="383C42D4" w14:textId="77777777" w:rsidR="009B1C39" w:rsidRDefault="009B1C39" w:rsidP="00764D04">
      <w:pPr>
        <w:pStyle w:val="PL"/>
      </w:pPr>
      <w:r>
        <w:tab/>
        <w:t>mM7SRecord</w:t>
      </w:r>
      <w:r>
        <w:tab/>
      </w:r>
      <w:r>
        <w:tab/>
      </w:r>
      <w:r>
        <w:tab/>
      </w:r>
      <w:r>
        <w:tab/>
        <w:t>[54] MM7SRecord,</w:t>
      </w:r>
    </w:p>
    <w:p w14:paraId="7ADC9F72" w14:textId="77777777" w:rsidR="009B1C39" w:rsidRDefault="009B1C39">
      <w:pPr>
        <w:pStyle w:val="PL"/>
      </w:pPr>
      <w:r>
        <w:tab/>
        <w:t>mM7DRqRecord</w:t>
      </w:r>
      <w:r>
        <w:tab/>
      </w:r>
      <w:r>
        <w:tab/>
      </w:r>
      <w:r>
        <w:tab/>
        <w:t>[55] MM7DRqRecord,</w:t>
      </w:r>
    </w:p>
    <w:p w14:paraId="7CDDCFD9" w14:textId="77777777" w:rsidR="009B1C39" w:rsidRDefault="009B1C39" w:rsidP="00764D04">
      <w:pPr>
        <w:pStyle w:val="PL"/>
      </w:pPr>
      <w:r>
        <w:tab/>
        <w:t>mM7DRsRecord</w:t>
      </w:r>
      <w:r>
        <w:tab/>
      </w:r>
      <w:r>
        <w:tab/>
      </w:r>
      <w:r>
        <w:tab/>
        <w:t>[56] MM7DRsRecord,</w:t>
      </w:r>
    </w:p>
    <w:p w14:paraId="647BA659" w14:textId="77777777" w:rsidR="009B1C39" w:rsidRDefault="009B1C39">
      <w:pPr>
        <w:pStyle w:val="PL"/>
      </w:pPr>
      <w:r>
        <w:tab/>
        <w:t>mM7CRecord</w:t>
      </w:r>
      <w:r>
        <w:tab/>
      </w:r>
      <w:r>
        <w:tab/>
      </w:r>
      <w:r>
        <w:tab/>
      </w:r>
      <w:r>
        <w:tab/>
        <w:t>[57] MM7CRecord,</w:t>
      </w:r>
    </w:p>
    <w:p w14:paraId="76A9A189" w14:textId="77777777" w:rsidR="009B1C39" w:rsidRDefault="009B1C39">
      <w:pPr>
        <w:pStyle w:val="PL"/>
      </w:pPr>
      <w:r>
        <w:tab/>
        <w:t>mM7RRecord</w:t>
      </w:r>
      <w:r>
        <w:tab/>
      </w:r>
      <w:r>
        <w:tab/>
      </w:r>
      <w:r>
        <w:tab/>
      </w:r>
      <w:r>
        <w:tab/>
        <w:t>[58] MM7RRecord,</w:t>
      </w:r>
    </w:p>
    <w:p w14:paraId="64A6F29D" w14:textId="77777777" w:rsidR="009B1C39" w:rsidRDefault="009B1C39">
      <w:pPr>
        <w:pStyle w:val="PL"/>
      </w:pPr>
      <w:r>
        <w:tab/>
        <w:t>mM7DRRqRecord</w:t>
      </w:r>
      <w:r>
        <w:tab/>
      </w:r>
      <w:r>
        <w:tab/>
      </w:r>
      <w:r>
        <w:tab/>
        <w:t>[59] MM7DRRqRecord,</w:t>
      </w:r>
    </w:p>
    <w:p w14:paraId="73B655F6" w14:textId="77777777" w:rsidR="009B1C39" w:rsidRDefault="009B1C39">
      <w:pPr>
        <w:pStyle w:val="PL"/>
      </w:pPr>
      <w:r>
        <w:tab/>
        <w:t>mM7DRRsRecord</w:t>
      </w:r>
      <w:r>
        <w:tab/>
      </w:r>
      <w:r>
        <w:tab/>
      </w:r>
      <w:r>
        <w:tab/>
        <w:t>[60] MM7DRRsRecord,</w:t>
      </w:r>
    </w:p>
    <w:p w14:paraId="350CB1E8" w14:textId="77777777" w:rsidR="009B1C39" w:rsidRDefault="009B1C39">
      <w:pPr>
        <w:pStyle w:val="PL"/>
      </w:pPr>
      <w:r>
        <w:tab/>
        <w:t>mM7RRqRecord</w:t>
      </w:r>
      <w:r>
        <w:tab/>
      </w:r>
      <w:r>
        <w:tab/>
      </w:r>
      <w:r>
        <w:tab/>
        <w:t>[61] MM7RRqRecord,</w:t>
      </w:r>
    </w:p>
    <w:p w14:paraId="4311EEB8" w14:textId="77777777" w:rsidR="009B1C39" w:rsidRDefault="009B1C39" w:rsidP="00764D04">
      <w:pPr>
        <w:pStyle w:val="PL"/>
      </w:pPr>
      <w:r>
        <w:tab/>
        <w:t>mM7RRsRecord</w:t>
      </w:r>
      <w:r>
        <w:tab/>
      </w:r>
      <w:r>
        <w:tab/>
      </w:r>
      <w:r>
        <w:tab/>
        <w:t>[62] MM7RRsRecord</w:t>
      </w:r>
    </w:p>
    <w:p w14:paraId="21FFCFBA" w14:textId="77777777" w:rsidR="009B1C39" w:rsidRDefault="009B1C39">
      <w:pPr>
        <w:pStyle w:val="PL"/>
      </w:pPr>
      <w:r>
        <w:t>}</w:t>
      </w:r>
    </w:p>
    <w:p w14:paraId="6DD0E5F7" w14:textId="77777777" w:rsidR="009B1C39" w:rsidRDefault="009B1C39">
      <w:pPr>
        <w:pStyle w:val="PL"/>
      </w:pPr>
    </w:p>
    <w:p w14:paraId="021314F1" w14:textId="77777777" w:rsidR="009B1C39" w:rsidRDefault="009B1C39">
      <w:pPr>
        <w:pStyle w:val="PL"/>
      </w:pPr>
      <w:r>
        <w:t>MMO1SRecord</w:t>
      </w:r>
      <w:r>
        <w:tab/>
        <w:t>::= SET</w:t>
      </w:r>
    </w:p>
    <w:p w14:paraId="31171DB8" w14:textId="77777777" w:rsidR="009B1C39" w:rsidRDefault="009B1C39">
      <w:pPr>
        <w:pStyle w:val="PL"/>
      </w:pPr>
      <w:r>
        <w:t>{</w:t>
      </w:r>
    </w:p>
    <w:p w14:paraId="5EDBF037" w14:textId="77777777" w:rsidR="009B1C39" w:rsidRDefault="009B1C39">
      <w:pPr>
        <w:pStyle w:val="PL"/>
      </w:pPr>
      <w:r>
        <w:tab/>
        <w:t>recordType</w:t>
      </w:r>
      <w:r>
        <w:tab/>
      </w:r>
      <w:r>
        <w:tab/>
      </w:r>
      <w:r>
        <w:tab/>
      </w:r>
      <w:r>
        <w:tab/>
      </w:r>
      <w:r>
        <w:tab/>
        <w:t>[0] RecordType,</w:t>
      </w:r>
    </w:p>
    <w:p w14:paraId="369B4CB1" w14:textId="77777777" w:rsidR="009B1C39" w:rsidRDefault="009B1C39">
      <w:pPr>
        <w:pStyle w:val="PL"/>
      </w:pPr>
      <w:r>
        <w:tab/>
        <w:t>originatorMmsRSAddress</w:t>
      </w:r>
      <w:r>
        <w:tab/>
      </w:r>
      <w:r>
        <w:tab/>
        <w:t>[1] MMSRSAddress,</w:t>
      </w:r>
    </w:p>
    <w:p w14:paraId="7ED9EC8D" w14:textId="77777777" w:rsidR="009B1C39" w:rsidRDefault="009B1C39">
      <w:pPr>
        <w:pStyle w:val="PL"/>
      </w:pPr>
      <w:r>
        <w:tab/>
        <w:t>messageID</w:t>
      </w:r>
      <w:r>
        <w:tab/>
      </w:r>
      <w:r>
        <w:tab/>
      </w:r>
      <w:r>
        <w:tab/>
      </w:r>
      <w:r>
        <w:tab/>
      </w:r>
      <w:r>
        <w:tab/>
        <w:t>[2] OCTET STRING,</w:t>
      </w:r>
    </w:p>
    <w:p w14:paraId="0954DDA7" w14:textId="77777777" w:rsidR="009B1C39" w:rsidRDefault="009B1C39" w:rsidP="00764D04">
      <w:pPr>
        <w:pStyle w:val="PL"/>
      </w:pPr>
      <w:r>
        <w:tab/>
        <w:t>replyChargingID</w:t>
      </w:r>
      <w:r>
        <w:tab/>
      </w:r>
      <w:r>
        <w:tab/>
      </w:r>
      <w:r>
        <w:tab/>
      </w:r>
      <w:r>
        <w:tab/>
        <w:t>[3] OCTET STRING OPTIONAL,</w:t>
      </w:r>
    </w:p>
    <w:p w14:paraId="17C81009" w14:textId="77777777" w:rsidR="009B1C39" w:rsidRDefault="009B1C39">
      <w:pPr>
        <w:pStyle w:val="PL"/>
      </w:pPr>
      <w:r>
        <w:tab/>
        <w:t>originatorAddress</w:t>
      </w:r>
      <w:r>
        <w:tab/>
      </w:r>
      <w:r>
        <w:tab/>
      </w:r>
      <w:r>
        <w:tab/>
        <w:t>[4] MMSAgentAddress,</w:t>
      </w:r>
    </w:p>
    <w:p w14:paraId="711BDDDE" w14:textId="77777777" w:rsidR="009B1C39" w:rsidRDefault="009B1C39">
      <w:pPr>
        <w:pStyle w:val="PL"/>
      </w:pPr>
      <w:r>
        <w:tab/>
        <w:t>recipientAddresses</w:t>
      </w:r>
      <w:r>
        <w:tab/>
      </w:r>
      <w:r>
        <w:tab/>
      </w:r>
      <w:r>
        <w:tab/>
        <w:t>[5] MMSAgentAddresses,</w:t>
      </w:r>
    </w:p>
    <w:p w14:paraId="551B7B1E" w14:textId="77777777" w:rsidR="009B1C39" w:rsidRDefault="009B1C39" w:rsidP="00764D04">
      <w:pPr>
        <w:pStyle w:val="PL"/>
      </w:pPr>
      <w:r>
        <w:tab/>
        <w:t>accessCorrelation</w:t>
      </w:r>
      <w:r>
        <w:tab/>
      </w:r>
      <w:r>
        <w:tab/>
      </w:r>
      <w:r>
        <w:tab/>
        <w:t>[6] AccessCorrelation OPTIONAL,</w:t>
      </w:r>
    </w:p>
    <w:p w14:paraId="1A4F1647" w14:textId="77777777" w:rsidR="009B1C39" w:rsidRDefault="009B1C39" w:rsidP="00764D04">
      <w:pPr>
        <w:pStyle w:val="PL"/>
      </w:pPr>
      <w:r>
        <w:tab/>
        <w:t>contentType</w:t>
      </w:r>
      <w:r>
        <w:tab/>
      </w:r>
      <w:r>
        <w:tab/>
      </w:r>
      <w:r>
        <w:tab/>
      </w:r>
      <w:r>
        <w:tab/>
      </w:r>
      <w:r>
        <w:tab/>
        <w:t>[7] ContentType,</w:t>
      </w:r>
    </w:p>
    <w:p w14:paraId="6716563E" w14:textId="77777777" w:rsidR="009B1C39" w:rsidRDefault="009B1C39">
      <w:pPr>
        <w:pStyle w:val="PL"/>
      </w:pPr>
      <w:r>
        <w:tab/>
        <w:t>mmComponentType</w:t>
      </w:r>
      <w:r>
        <w:tab/>
      </w:r>
      <w:r>
        <w:tab/>
      </w:r>
      <w:r>
        <w:tab/>
      </w:r>
      <w:r>
        <w:tab/>
        <w:t>[8] MMComponentType OPTIONAL,</w:t>
      </w:r>
    </w:p>
    <w:p w14:paraId="5EF7680E" w14:textId="77777777" w:rsidR="009B1C39" w:rsidRDefault="009B1C39">
      <w:pPr>
        <w:pStyle w:val="PL"/>
      </w:pPr>
      <w:r>
        <w:tab/>
        <w:t>messageSize</w:t>
      </w:r>
      <w:r>
        <w:tab/>
      </w:r>
      <w:r>
        <w:tab/>
      </w:r>
      <w:r>
        <w:tab/>
      </w:r>
      <w:r>
        <w:tab/>
      </w:r>
      <w:r>
        <w:tab/>
        <w:t>[9] DataVolume,</w:t>
      </w:r>
    </w:p>
    <w:p w14:paraId="545FD1A1" w14:textId="77777777" w:rsidR="009B1C39" w:rsidRDefault="009B1C39">
      <w:pPr>
        <w:pStyle w:val="PL"/>
      </w:pPr>
      <w:r>
        <w:tab/>
        <w:t>messageClass</w:t>
      </w:r>
      <w:r>
        <w:tab/>
      </w:r>
      <w:r>
        <w:tab/>
      </w:r>
      <w:r>
        <w:tab/>
      </w:r>
      <w:r>
        <w:tab/>
        <w:t>[10] MessageClass OPTIONAL,</w:t>
      </w:r>
    </w:p>
    <w:p w14:paraId="7AF9E095" w14:textId="77777777" w:rsidR="009B1C39" w:rsidRDefault="009B1C39">
      <w:pPr>
        <w:pStyle w:val="PL"/>
      </w:pPr>
      <w:r>
        <w:tab/>
        <w:t>chargeInformation</w:t>
      </w:r>
      <w:r>
        <w:tab/>
      </w:r>
      <w:r>
        <w:tab/>
      </w:r>
      <w:r>
        <w:tab/>
        <w:t>[11] ChargeInformation OPTIONAL,</w:t>
      </w:r>
    </w:p>
    <w:p w14:paraId="5F299ED3" w14:textId="77777777" w:rsidR="009B1C39" w:rsidRDefault="009B1C39">
      <w:pPr>
        <w:pStyle w:val="PL"/>
      </w:pPr>
      <w:r>
        <w:tab/>
        <w:t>submissionTime</w:t>
      </w:r>
      <w:r>
        <w:tab/>
      </w:r>
      <w:r>
        <w:tab/>
      </w:r>
      <w:r>
        <w:tab/>
      </w:r>
      <w:r>
        <w:tab/>
        <w:t xml:space="preserve">[12] TimeStamp OPTIONAL, </w:t>
      </w:r>
    </w:p>
    <w:p w14:paraId="5ABEF7AA" w14:textId="77777777" w:rsidR="009B1C39" w:rsidRDefault="009B1C39">
      <w:pPr>
        <w:pStyle w:val="PL"/>
      </w:pPr>
      <w:r>
        <w:tab/>
        <w:t>timeOfExpiry</w:t>
      </w:r>
      <w:r>
        <w:tab/>
      </w:r>
      <w:r>
        <w:tab/>
      </w:r>
      <w:r>
        <w:tab/>
      </w:r>
      <w:r>
        <w:tab/>
        <w:t>[13] WaitTime OPTIONAL,</w:t>
      </w:r>
    </w:p>
    <w:p w14:paraId="6B302DFD" w14:textId="77777777" w:rsidR="009B1C39" w:rsidRDefault="009B1C39">
      <w:pPr>
        <w:pStyle w:val="PL"/>
      </w:pPr>
      <w:r>
        <w:tab/>
        <w:t>earliestTimeOfDelivery</w:t>
      </w:r>
      <w:r>
        <w:tab/>
      </w:r>
      <w:r>
        <w:tab/>
        <w:t xml:space="preserve">[14] WaitTime OPTIONAL, </w:t>
      </w:r>
    </w:p>
    <w:p w14:paraId="32613F11" w14:textId="77777777" w:rsidR="009B1C39" w:rsidRDefault="009B1C39">
      <w:pPr>
        <w:pStyle w:val="PL"/>
      </w:pPr>
      <w:r>
        <w:tab/>
        <w:t>durationOfTransmission</w:t>
      </w:r>
      <w:r>
        <w:tab/>
      </w:r>
      <w:r>
        <w:tab/>
        <w:t>[15] INTEGER OPTIONAL,</w:t>
      </w:r>
    </w:p>
    <w:p w14:paraId="57BD4844" w14:textId="77777777" w:rsidR="009B1C39" w:rsidRDefault="009B1C39">
      <w:pPr>
        <w:pStyle w:val="PL"/>
      </w:pPr>
      <w:r>
        <w:tab/>
        <w:t>requestStatusCode</w:t>
      </w:r>
      <w:r>
        <w:tab/>
      </w:r>
      <w:r>
        <w:tab/>
      </w:r>
      <w:r>
        <w:tab/>
        <w:t>[16] RequestStatusCodeType OPTIONAL,</w:t>
      </w:r>
    </w:p>
    <w:p w14:paraId="138A316C" w14:textId="77777777" w:rsidR="009B1C39" w:rsidRDefault="009B1C39">
      <w:pPr>
        <w:pStyle w:val="PL"/>
      </w:pPr>
      <w:r>
        <w:tab/>
        <w:t>deliveryReportRequested</w:t>
      </w:r>
      <w:r>
        <w:tab/>
      </w:r>
      <w:r>
        <w:tab/>
        <w:t>[17] BOOLEAN OPTIONAL,</w:t>
      </w:r>
    </w:p>
    <w:p w14:paraId="3796B21C" w14:textId="77777777" w:rsidR="009B1C39" w:rsidRDefault="009B1C39">
      <w:pPr>
        <w:pStyle w:val="PL"/>
      </w:pPr>
      <w:r>
        <w:tab/>
        <w:t>replyCharging</w:t>
      </w:r>
      <w:r>
        <w:tab/>
      </w:r>
      <w:r>
        <w:tab/>
      </w:r>
      <w:r>
        <w:tab/>
      </w:r>
      <w:r>
        <w:tab/>
        <w:t>[18] BOOLEAN OPTIONAL,</w:t>
      </w:r>
    </w:p>
    <w:p w14:paraId="2B3BA6A7" w14:textId="77777777" w:rsidR="009B1C39" w:rsidRDefault="009B1C39">
      <w:pPr>
        <w:pStyle w:val="PL"/>
      </w:pPr>
      <w:r>
        <w:tab/>
        <w:t>replyDeadline</w:t>
      </w:r>
      <w:r>
        <w:tab/>
      </w:r>
      <w:r>
        <w:tab/>
      </w:r>
      <w:r>
        <w:tab/>
      </w:r>
      <w:r>
        <w:tab/>
        <w:t>[19] WaitTime OPTIONAL,</w:t>
      </w:r>
    </w:p>
    <w:p w14:paraId="2A751D46" w14:textId="77777777" w:rsidR="009B1C39" w:rsidRDefault="009B1C39">
      <w:pPr>
        <w:pStyle w:val="PL"/>
      </w:pPr>
      <w:r>
        <w:tab/>
        <w:t>replyChargingSize</w:t>
      </w:r>
      <w:r>
        <w:tab/>
      </w:r>
      <w:r>
        <w:tab/>
      </w:r>
      <w:r>
        <w:tab/>
        <w:t>[20] DataVolume OPTIONAL,</w:t>
      </w:r>
    </w:p>
    <w:p w14:paraId="69F0E0A4" w14:textId="77777777" w:rsidR="009B1C39" w:rsidRDefault="009B1C39">
      <w:pPr>
        <w:pStyle w:val="PL"/>
      </w:pPr>
      <w:r>
        <w:tab/>
        <w:t>priority</w:t>
      </w:r>
      <w:r>
        <w:tab/>
      </w:r>
      <w:r>
        <w:tab/>
      </w:r>
      <w:r>
        <w:tab/>
      </w:r>
      <w:r>
        <w:tab/>
      </w:r>
      <w:r>
        <w:tab/>
        <w:t>[21] PriorityType OPTIONAL,</w:t>
      </w:r>
    </w:p>
    <w:p w14:paraId="58E6E817" w14:textId="77777777" w:rsidR="009B1C39" w:rsidRDefault="009B1C39">
      <w:pPr>
        <w:pStyle w:val="PL"/>
      </w:pPr>
      <w:r>
        <w:tab/>
        <w:t>senderVisibility</w:t>
      </w:r>
      <w:r>
        <w:tab/>
      </w:r>
      <w:r>
        <w:tab/>
      </w:r>
      <w:r>
        <w:tab/>
        <w:t>[22] BOOLEAN OPTIONAL,</w:t>
      </w:r>
    </w:p>
    <w:p w14:paraId="2D62A581" w14:textId="77777777" w:rsidR="009B1C39" w:rsidRDefault="009B1C39">
      <w:pPr>
        <w:pStyle w:val="PL"/>
      </w:pPr>
      <w:r>
        <w:tab/>
        <w:t>readReplyRequested</w:t>
      </w:r>
      <w:r>
        <w:tab/>
      </w:r>
      <w:r>
        <w:tab/>
      </w:r>
      <w:r>
        <w:tab/>
        <w:t>[23] BOOLEAN OPTIONAL,</w:t>
      </w:r>
    </w:p>
    <w:p w14:paraId="3C7415F6" w14:textId="77777777" w:rsidR="009B1C39" w:rsidRDefault="009B1C39">
      <w:pPr>
        <w:pStyle w:val="PL"/>
      </w:pPr>
      <w:r>
        <w:tab/>
        <w:t>statusText</w:t>
      </w:r>
      <w:r>
        <w:tab/>
      </w:r>
      <w:r>
        <w:tab/>
      </w:r>
      <w:r>
        <w:tab/>
      </w:r>
      <w:r>
        <w:tab/>
      </w:r>
      <w:r>
        <w:tab/>
        <w:t>[24] StatusTextType,</w:t>
      </w:r>
    </w:p>
    <w:p w14:paraId="4C7B5EE0" w14:textId="77777777" w:rsidR="009B1C39" w:rsidRDefault="009B1C39">
      <w:pPr>
        <w:pStyle w:val="PL"/>
      </w:pPr>
      <w:r>
        <w:tab/>
        <w:t>recordTimeStamp</w:t>
      </w:r>
      <w:r>
        <w:tab/>
      </w:r>
      <w:r>
        <w:tab/>
      </w:r>
      <w:r>
        <w:tab/>
      </w:r>
      <w:r>
        <w:tab/>
        <w:t>[25] TimeStamp,</w:t>
      </w:r>
    </w:p>
    <w:p w14:paraId="33F38F6B" w14:textId="77777777" w:rsidR="009B1C39" w:rsidRDefault="009B1C39">
      <w:pPr>
        <w:pStyle w:val="PL"/>
      </w:pPr>
      <w:r>
        <w:tab/>
        <w:t>localSequenceNumber</w:t>
      </w:r>
      <w:r>
        <w:tab/>
      </w:r>
      <w:r>
        <w:tab/>
      </w:r>
      <w:r>
        <w:tab/>
        <w:t>[26] LocalSequenceNumber OPTIONAL,</w:t>
      </w:r>
    </w:p>
    <w:p w14:paraId="21D1BFC2" w14:textId="77777777" w:rsidR="009B1C39" w:rsidRDefault="009B1C39">
      <w:pPr>
        <w:pStyle w:val="PL"/>
        <w:rPr>
          <w:lang w:val="fr-FR"/>
        </w:rPr>
      </w:pPr>
      <w:r>
        <w:tab/>
      </w:r>
      <w:r>
        <w:rPr>
          <w:lang w:val="fr-FR"/>
        </w:rPr>
        <w:t>recordExtensions</w:t>
      </w:r>
      <w:r>
        <w:rPr>
          <w:lang w:val="fr-FR"/>
        </w:rPr>
        <w:tab/>
      </w:r>
      <w:r>
        <w:rPr>
          <w:lang w:val="fr-FR"/>
        </w:rPr>
        <w:tab/>
      </w:r>
      <w:r>
        <w:rPr>
          <w:lang w:val="fr-FR"/>
        </w:rPr>
        <w:tab/>
        <w:t>[27] ManagementExtensions OPTIONAL,</w:t>
      </w:r>
    </w:p>
    <w:p w14:paraId="06B63EAF" w14:textId="77777777" w:rsidR="009B1C39" w:rsidRDefault="009B1C39">
      <w:pPr>
        <w:pStyle w:val="PL"/>
        <w:rPr>
          <w:lang w:val="fr-FR"/>
        </w:rPr>
      </w:pPr>
      <w:r>
        <w:rPr>
          <w:lang w:val="fr-FR"/>
        </w:rPr>
        <w:tab/>
        <w:t>mMBoxstorageInformation</w:t>
      </w:r>
      <w:r>
        <w:rPr>
          <w:lang w:val="fr-FR"/>
        </w:rPr>
        <w:tab/>
      </w:r>
      <w:r>
        <w:rPr>
          <w:lang w:val="fr-FR"/>
        </w:rPr>
        <w:tab/>
        <w:t>[28] MMBoxStorageInformation OPTIONAL,</w:t>
      </w:r>
    </w:p>
    <w:p w14:paraId="188F84D0" w14:textId="77777777" w:rsidR="009B1C39" w:rsidRPr="00A27F86" w:rsidRDefault="009B1C39">
      <w:pPr>
        <w:pStyle w:val="PL"/>
      </w:pPr>
      <w:r>
        <w:rPr>
          <w:lang w:val="fr-FR"/>
        </w:rPr>
        <w:tab/>
      </w:r>
      <w:r w:rsidRPr="00A27F86">
        <w:t>mscfInformation</w:t>
      </w:r>
      <w:r w:rsidRPr="00A27F86">
        <w:tab/>
      </w:r>
      <w:r w:rsidRPr="00A27F86">
        <w:tab/>
      </w:r>
      <w:r w:rsidRPr="00A27F86">
        <w:tab/>
      </w:r>
      <w:r w:rsidRPr="00A27F86">
        <w:tab/>
        <w:t>[29] MSCFInformation OPTIONAL,</w:t>
      </w:r>
    </w:p>
    <w:p w14:paraId="54E6CCBE" w14:textId="77777777" w:rsidR="009B1C39" w:rsidRPr="00A27F86" w:rsidRDefault="009B1C39">
      <w:pPr>
        <w:pStyle w:val="PL"/>
      </w:pPr>
      <w:r w:rsidRPr="00A27F86">
        <w:tab/>
        <w:t>sGSNPLMNIdentifier</w:t>
      </w:r>
      <w:r w:rsidRPr="00A27F86">
        <w:tab/>
      </w:r>
      <w:r w:rsidRPr="00A27F86">
        <w:tab/>
      </w:r>
      <w:r w:rsidRPr="00A27F86">
        <w:tab/>
        <w:t>[30] PLMN-Id OPTIONAL,</w:t>
      </w:r>
    </w:p>
    <w:p w14:paraId="3549832B" w14:textId="77777777" w:rsidR="009B1C39" w:rsidRPr="00A27F86" w:rsidRDefault="009B1C39">
      <w:pPr>
        <w:pStyle w:val="PL"/>
      </w:pPr>
      <w:r w:rsidRPr="00A27F86">
        <w:tab/>
        <w:t>rATType</w:t>
      </w:r>
      <w:r w:rsidRPr="00A27F86">
        <w:tab/>
      </w:r>
      <w:r w:rsidRPr="00A27F86">
        <w:tab/>
      </w:r>
      <w:r w:rsidRPr="00A27F86">
        <w:tab/>
      </w:r>
      <w:r w:rsidRPr="00A27F86">
        <w:tab/>
      </w:r>
      <w:r w:rsidRPr="00A27F86">
        <w:tab/>
      </w:r>
      <w:r w:rsidRPr="00A27F86">
        <w:tab/>
        <w:t>[31] RATType OPTIONAL,</w:t>
      </w:r>
    </w:p>
    <w:p w14:paraId="6039E2E8" w14:textId="77777777" w:rsidR="009B1C39" w:rsidRPr="00A27F86" w:rsidRDefault="009B1C39">
      <w:pPr>
        <w:pStyle w:val="PL"/>
      </w:pPr>
      <w:r w:rsidRPr="00A27F86">
        <w:tab/>
        <w:t xml:space="preserve">mSTimeZone </w:t>
      </w:r>
      <w:r w:rsidRPr="00A27F86">
        <w:tab/>
      </w:r>
      <w:r w:rsidRPr="00A27F86">
        <w:tab/>
      </w:r>
      <w:r w:rsidRPr="00A27F86">
        <w:tab/>
      </w:r>
      <w:r w:rsidRPr="00A27F86">
        <w:tab/>
      </w:r>
      <w:r w:rsidRPr="00A27F86">
        <w:tab/>
        <w:t>[32] MSTimeZone OPTIONAL</w:t>
      </w:r>
    </w:p>
    <w:p w14:paraId="27C2D9C4" w14:textId="77777777" w:rsidR="009B1C39" w:rsidRPr="00A27F86" w:rsidRDefault="009B1C39">
      <w:pPr>
        <w:pStyle w:val="PL"/>
      </w:pPr>
      <w:r w:rsidRPr="00A27F86">
        <w:t>}</w:t>
      </w:r>
    </w:p>
    <w:p w14:paraId="7928F4DD" w14:textId="77777777" w:rsidR="009B1C39" w:rsidRPr="00A27F86" w:rsidRDefault="009B1C39">
      <w:pPr>
        <w:pStyle w:val="PL"/>
      </w:pPr>
    </w:p>
    <w:p w14:paraId="3346B91F" w14:textId="77777777" w:rsidR="009B1C39" w:rsidRPr="00A27F86" w:rsidRDefault="009B1C39">
      <w:pPr>
        <w:pStyle w:val="PL"/>
      </w:pPr>
      <w:r w:rsidRPr="00A27F86">
        <w:t>MMO4FRqRecord</w:t>
      </w:r>
      <w:r w:rsidRPr="00A27F86">
        <w:tab/>
      </w:r>
      <w:r w:rsidRPr="00A27F86">
        <w:tab/>
        <w:t>::= SET</w:t>
      </w:r>
    </w:p>
    <w:p w14:paraId="3B38B766" w14:textId="77777777" w:rsidR="009B1C39" w:rsidRPr="00A27F86" w:rsidRDefault="009B1C39">
      <w:pPr>
        <w:pStyle w:val="PL"/>
      </w:pPr>
      <w:r w:rsidRPr="00A27F86">
        <w:t>{</w:t>
      </w:r>
    </w:p>
    <w:p w14:paraId="09E0956E" w14:textId="77777777" w:rsidR="009B1C39" w:rsidRPr="00A27F86" w:rsidRDefault="009B1C39">
      <w:pPr>
        <w:pStyle w:val="PL"/>
      </w:pPr>
      <w:r w:rsidRPr="00A27F86">
        <w:tab/>
        <w:t>recordType</w:t>
      </w:r>
      <w:r w:rsidRPr="00A27F86">
        <w:tab/>
      </w:r>
      <w:r w:rsidRPr="00A27F86">
        <w:tab/>
      </w:r>
      <w:r w:rsidRPr="00A27F86">
        <w:tab/>
      </w:r>
      <w:r w:rsidRPr="00A27F86">
        <w:tab/>
      </w:r>
      <w:r w:rsidRPr="00A27F86">
        <w:tab/>
        <w:t>[0]  RecordType,</w:t>
      </w:r>
    </w:p>
    <w:p w14:paraId="07D15A7B" w14:textId="77777777" w:rsidR="009B1C39" w:rsidRPr="00A27F86" w:rsidRDefault="009B1C39">
      <w:pPr>
        <w:pStyle w:val="PL"/>
      </w:pPr>
      <w:r w:rsidRPr="00A27F86">
        <w:tab/>
        <w:t>originatorMmsRSAddress</w:t>
      </w:r>
      <w:r w:rsidRPr="00A27F86">
        <w:tab/>
      </w:r>
      <w:r w:rsidRPr="00A27F86">
        <w:tab/>
        <w:t>[1]  MMSRSAddress,</w:t>
      </w:r>
    </w:p>
    <w:p w14:paraId="0588D909" w14:textId="77777777" w:rsidR="009B1C39" w:rsidRPr="00A27F86" w:rsidRDefault="009B1C39">
      <w:pPr>
        <w:pStyle w:val="PL"/>
      </w:pPr>
      <w:r w:rsidRPr="00A27F86">
        <w:tab/>
        <w:t>recipientMmsRSAddress</w:t>
      </w:r>
      <w:r w:rsidRPr="00A27F86">
        <w:tab/>
      </w:r>
      <w:r w:rsidRPr="00A27F86">
        <w:tab/>
        <w:t>[2]  MMSRSAddress,</w:t>
      </w:r>
    </w:p>
    <w:p w14:paraId="6DFAD228" w14:textId="77777777" w:rsidR="009B1C39" w:rsidRDefault="009B1C39">
      <w:pPr>
        <w:pStyle w:val="PL"/>
      </w:pPr>
      <w:r w:rsidRPr="00A27F86">
        <w:tab/>
      </w:r>
      <w:r>
        <w:t>messageID</w:t>
      </w:r>
      <w:r>
        <w:tab/>
      </w:r>
      <w:r>
        <w:tab/>
      </w:r>
      <w:r>
        <w:tab/>
      </w:r>
      <w:r>
        <w:tab/>
      </w:r>
      <w:r>
        <w:tab/>
        <w:t>[3]  OCTET STRING,</w:t>
      </w:r>
    </w:p>
    <w:p w14:paraId="4A5D48F5" w14:textId="77777777" w:rsidR="009B1C39" w:rsidRDefault="009B1C39">
      <w:pPr>
        <w:pStyle w:val="PL"/>
      </w:pPr>
      <w:r>
        <w:tab/>
        <w:t>mms3GPPVersion</w:t>
      </w:r>
      <w:r>
        <w:tab/>
      </w:r>
      <w:r>
        <w:tab/>
      </w:r>
      <w:r>
        <w:tab/>
      </w:r>
      <w:r>
        <w:tab/>
        <w:t>[4]  OCTET STRING OPTIONAL,</w:t>
      </w:r>
    </w:p>
    <w:p w14:paraId="77C4C5BA" w14:textId="77777777" w:rsidR="009B1C39" w:rsidRDefault="009B1C39">
      <w:pPr>
        <w:pStyle w:val="PL"/>
      </w:pPr>
      <w:r>
        <w:tab/>
        <w:t>originatorAddress</w:t>
      </w:r>
      <w:r>
        <w:tab/>
      </w:r>
      <w:r>
        <w:tab/>
      </w:r>
      <w:r>
        <w:tab/>
        <w:t>[5]  MMSAgentAddress,</w:t>
      </w:r>
    </w:p>
    <w:p w14:paraId="52E271E5" w14:textId="77777777" w:rsidR="009B1C39" w:rsidRDefault="009B1C39">
      <w:pPr>
        <w:pStyle w:val="PL"/>
      </w:pPr>
      <w:r>
        <w:tab/>
        <w:t>recipientAddresses</w:t>
      </w:r>
      <w:r>
        <w:tab/>
      </w:r>
      <w:r>
        <w:tab/>
      </w:r>
      <w:r>
        <w:tab/>
        <w:t>[6]  MMSAgentAddresses,</w:t>
      </w:r>
    </w:p>
    <w:p w14:paraId="54384BD0" w14:textId="77777777" w:rsidR="009B1C39" w:rsidRDefault="009B1C39">
      <w:pPr>
        <w:pStyle w:val="PL"/>
      </w:pPr>
      <w:r>
        <w:tab/>
        <w:t>contentType</w:t>
      </w:r>
      <w:r>
        <w:tab/>
      </w:r>
      <w:r>
        <w:tab/>
      </w:r>
      <w:r>
        <w:tab/>
      </w:r>
      <w:r>
        <w:tab/>
      </w:r>
      <w:r>
        <w:tab/>
        <w:t xml:space="preserve">[7]  ContentType, </w:t>
      </w:r>
    </w:p>
    <w:p w14:paraId="0EC13A70" w14:textId="77777777" w:rsidR="009B1C39" w:rsidRDefault="009B1C39">
      <w:pPr>
        <w:pStyle w:val="PL"/>
      </w:pPr>
      <w:r>
        <w:tab/>
        <w:t>mmComponentType</w:t>
      </w:r>
      <w:r>
        <w:tab/>
      </w:r>
      <w:r>
        <w:tab/>
      </w:r>
      <w:r>
        <w:tab/>
      </w:r>
      <w:r>
        <w:tab/>
        <w:t>[8]  MMComponentType OPTIONAL,</w:t>
      </w:r>
    </w:p>
    <w:p w14:paraId="25EBA64B" w14:textId="77777777" w:rsidR="009B1C39" w:rsidRDefault="009B1C39">
      <w:pPr>
        <w:pStyle w:val="PL"/>
      </w:pPr>
      <w:r>
        <w:tab/>
        <w:t>messageSize</w:t>
      </w:r>
      <w:r>
        <w:tab/>
      </w:r>
      <w:r>
        <w:tab/>
      </w:r>
      <w:r>
        <w:tab/>
      </w:r>
      <w:r>
        <w:tab/>
      </w:r>
      <w:r>
        <w:tab/>
        <w:t>[9]  DataVolume,</w:t>
      </w:r>
      <w:r>
        <w:tab/>
      </w:r>
    </w:p>
    <w:p w14:paraId="5C574949" w14:textId="77777777" w:rsidR="009B1C39" w:rsidRDefault="009B1C39">
      <w:pPr>
        <w:pStyle w:val="PL"/>
      </w:pPr>
      <w:r>
        <w:tab/>
        <w:t>messageClass</w:t>
      </w:r>
      <w:r>
        <w:tab/>
      </w:r>
      <w:r>
        <w:tab/>
      </w:r>
      <w:r>
        <w:tab/>
      </w:r>
      <w:r>
        <w:tab/>
        <w:t>[10] MessageClass OPTIONAL,</w:t>
      </w:r>
    </w:p>
    <w:p w14:paraId="1BA35EA5" w14:textId="77777777" w:rsidR="009B1C39" w:rsidRDefault="009B1C39">
      <w:pPr>
        <w:pStyle w:val="PL"/>
      </w:pPr>
      <w:r>
        <w:tab/>
        <w:t>submissionTime</w:t>
      </w:r>
      <w:r>
        <w:tab/>
      </w:r>
      <w:r>
        <w:tab/>
      </w:r>
      <w:r>
        <w:tab/>
      </w:r>
      <w:r>
        <w:tab/>
        <w:t xml:space="preserve">[11] TimeStamp, </w:t>
      </w:r>
    </w:p>
    <w:p w14:paraId="6572B3B6" w14:textId="77777777" w:rsidR="009B1C39" w:rsidRDefault="009B1C39">
      <w:pPr>
        <w:pStyle w:val="PL"/>
      </w:pPr>
      <w:r>
        <w:tab/>
        <w:t>timeOfExpiry</w:t>
      </w:r>
      <w:r>
        <w:tab/>
      </w:r>
      <w:r>
        <w:tab/>
      </w:r>
      <w:r>
        <w:tab/>
      </w:r>
      <w:r>
        <w:tab/>
        <w:t>[12] WaitTime OPTIONAL,</w:t>
      </w:r>
    </w:p>
    <w:p w14:paraId="7C6529CD" w14:textId="77777777" w:rsidR="009B1C39" w:rsidRDefault="009B1C39">
      <w:pPr>
        <w:pStyle w:val="PL"/>
      </w:pPr>
      <w:r>
        <w:tab/>
        <w:t>deliveryReportRequested</w:t>
      </w:r>
      <w:r>
        <w:tab/>
      </w:r>
      <w:r>
        <w:tab/>
        <w:t>[13] BOOLEAN,</w:t>
      </w:r>
    </w:p>
    <w:p w14:paraId="500191C3" w14:textId="77777777" w:rsidR="009B1C39" w:rsidRDefault="009B1C39">
      <w:pPr>
        <w:pStyle w:val="PL"/>
      </w:pPr>
      <w:r>
        <w:tab/>
        <w:t>priority</w:t>
      </w:r>
      <w:r>
        <w:tab/>
      </w:r>
      <w:r>
        <w:tab/>
      </w:r>
      <w:r>
        <w:tab/>
      </w:r>
      <w:r>
        <w:tab/>
      </w:r>
      <w:r>
        <w:tab/>
        <w:t>[14] PriorityType OPTIONAL,</w:t>
      </w:r>
    </w:p>
    <w:p w14:paraId="6741BC15" w14:textId="77777777" w:rsidR="009B1C39" w:rsidRDefault="009B1C39">
      <w:pPr>
        <w:pStyle w:val="PL"/>
      </w:pPr>
      <w:r>
        <w:tab/>
        <w:t>senderVisibility</w:t>
      </w:r>
      <w:r>
        <w:tab/>
      </w:r>
      <w:r>
        <w:tab/>
      </w:r>
      <w:r>
        <w:tab/>
        <w:t>[15] BOOLEAN,</w:t>
      </w:r>
    </w:p>
    <w:p w14:paraId="5FD94E17" w14:textId="77777777" w:rsidR="009B1C39" w:rsidRDefault="009B1C39">
      <w:pPr>
        <w:pStyle w:val="PL"/>
      </w:pPr>
      <w:r>
        <w:tab/>
        <w:t>readReplyRequested</w:t>
      </w:r>
      <w:r>
        <w:tab/>
      </w:r>
      <w:r>
        <w:tab/>
      </w:r>
      <w:r>
        <w:tab/>
        <w:t>[16] BOOLEAN,</w:t>
      </w:r>
    </w:p>
    <w:p w14:paraId="2E95A7BE" w14:textId="77777777" w:rsidR="009B1C39" w:rsidRDefault="009B1C39">
      <w:pPr>
        <w:pStyle w:val="PL"/>
      </w:pPr>
      <w:r>
        <w:tab/>
        <w:t>acknowledgementRequest</w:t>
      </w:r>
      <w:r>
        <w:tab/>
      </w:r>
      <w:r>
        <w:tab/>
        <w:t>[17] BOOLEAN,</w:t>
      </w:r>
    </w:p>
    <w:p w14:paraId="3E50E044" w14:textId="77777777" w:rsidR="009B1C39" w:rsidRDefault="009B1C39">
      <w:pPr>
        <w:pStyle w:val="PL"/>
      </w:pPr>
      <w:r>
        <w:tab/>
        <w:t>forwardCounter</w:t>
      </w:r>
      <w:r>
        <w:tab/>
      </w:r>
      <w:r>
        <w:tab/>
      </w:r>
      <w:r>
        <w:tab/>
      </w:r>
      <w:r>
        <w:tab/>
        <w:t>[18] INTEGER OPTIONAL,</w:t>
      </w:r>
    </w:p>
    <w:p w14:paraId="3FB86C0B" w14:textId="77777777" w:rsidR="009B1C39" w:rsidRDefault="009B1C39">
      <w:pPr>
        <w:pStyle w:val="PL"/>
      </w:pPr>
      <w:r>
        <w:tab/>
        <w:t>forwardingAddress</w:t>
      </w:r>
      <w:r>
        <w:tab/>
      </w:r>
      <w:r>
        <w:tab/>
      </w:r>
      <w:r>
        <w:tab/>
        <w:t>[19] MMSAgentAddresses OPTIONAL,</w:t>
      </w:r>
    </w:p>
    <w:p w14:paraId="2115A595" w14:textId="77777777" w:rsidR="009B1C39" w:rsidRDefault="009B1C39">
      <w:pPr>
        <w:pStyle w:val="PL"/>
      </w:pPr>
      <w:r>
        <w:tab/>
        <w:t>recordTimeStamp</w:t>
      </w:r>
      <w:r>
        <w:tab/>
      </w:r>
      <w:r>
        <w:tab/>
      </w:r>
      <w:r>
        <w:tab/>
      </w:r>
      <w:r>
        <w:tab/>
        <w:t>[20] TimeStamp,</w:t>
      </w:r>
    </w:p>
    <w:p w14:paraId="567E18D3" w14:textId="77777777" w:rsidR="009B1C39" w:rsidRDefault="009B1C39">
      <w:pPr>
        <w:pStyle w:val="PL"/>
      </w:pPr>
      <w:r>
        <w:lastRenderedPageBreak/>
        <w:tab/>
        <w:t>localSequenceNumber</w:t>
      </w:r>
      <w:r>
        <w:tab/>
      </w:r>
      <w:r>
        <w:tab/>
      </w:r>
      <w:r>
        <w:tab/>
        <w:t>[21] LocalSequenceNumber OPTIONAL,</w:t>
      </w:r>
    </w:p>
    <w:p w14:paraId="3E8B2C5F" w14:textId="77777777" w:rsidR="009B1C39" w:rsidRDefault="009B1C39">
      <w:pPr>
        <w:pStyle w:val="PL"/>
      </w:pPr>
      <w:r>
        <w:tab/>
        <w:t>recordExtensions</w:t>
      </w:r>
      <w:r>
        <w:tab/>
      </w:r>
      <w:r>
        <w:tab/>
      </w:r>
      <w:r>
        <w:tab/>
        <w:t>[22] ManagementExtensions OPTIONAL</w:t>
      </w:r>
    </w:p>
    <w:p w14:paraId="7C320A8E" w14:textId="77777777" w:rsidR="009B1C39" w:rsidRDefault="009B1C39">
      <w:pPr>
        <w:pStyle w:val="PL"/>
      </w:pPr>
      <w:r>
        <w:t>}</w:t>
      </w:r>
    </w:p>
    <w:p w14:paraId="26CBE5D2" w14:textId="77777777" w:rsidR="009B1C39" w:rsidRDefault="009B1C39">
      <w:pPr>
        <w:pStyle w:val="PL"/>
      </w:pPr>
      <w:r>
        <w:t xml:space="preserve"> </w:t>
      </w:r>
    </w:p>
    <w:p w14:paraId="773C630E" w14:textId="77777777" w:rsidR="009B1C39" w:rsidRDefault="009B1C39">
      <w:pPr>
        <w:pStyle w:val="PL"/>
      </w:pPr>
      <w:r>
        <w:t>MMO4FRsRecord</w:t>
      </w:r>
      <w:r>
        <w:tab/>
      </w:r>
      <w:r>
        <w:tab/>
        <w:t>::= SET</w:t>
      </w:r>
    </w:p>
    <w:p w14:paraId="62B11203" w14:textId="77777777" w:rsidR="009B1C39" w:rsidRDefault="009B1C39">
      <w:pPr>
        <w:pStyle w:val="PL"/>
      </w:pPr>
      <w:r>
        <w:t>{</w:t>
      </w:r>
    </w:p>
    <w:p w14:paraId="3E0CD5BB" w14:textId="77777777" w:rsidR="009B1C39" w:rsidRDefault="009B1C39">
      <w:pPr>
        <w:pStyle w:val="PL"/>
      </w:pPr>
      <w:r>
        <w:tab/>
        <w:t>recordType</w:t>
      </w:r>
      <w:r>
        <w:tab/>
      </w:r>
      <w:r>
        <w:tab/>
      </w:r>
      <w:r>
        <w:tab/>
      </w:r>
      <w:r>
        <w:tab/>
      </w:r>
      <w:r>
        <w:tab/>
        <w:t>[0]  RecordType,</w:t>
      </w:r>
    </w:p>
    <w:p w14:paraId="0D703C35" w14:textId="77777777" w:rsidR="009B1C39" w:rsidRDefault="009B1C39">
      <w:pPr>
        <w:pStyle w:val="PL"/>
      </w:pPr>
      <w:r>
        <w:tab/>
        <w:t>originatorMmsRSAddress</w:t>
      </w:r>
      <w:r>
        <w:tab/>
      </w:r>
      <w:r>
        <w:tab/>
        <w:t>[1]  MMSRSAddress OPTIONAL,</w:t>
      </w:r>
    </w:p>
    <w:p w14:paraId="25C2657E" w14:textId="77777777" w:rsidR="009B1C39" w:rsidRDefault="009B1C39">
      <w:pPr>
        <w:pStyle w:val="PL"/>
      </w:pPr>
      <w:r>
        <w:tab/>
        <w:t>recipientMmsRSAddress</w:t>
      </w:r>
      <w:r>
        <w:tab/>
      </w:r>
      <w:r>
        <w:tab/>
        <w:t>[2]  MMSRSAddress,</w:t>
      </w:r>
    </w:p>
    <w:p w14:paraId="2DBC5B01" w14:textId="77777777" w:rsidR="009B1C39" w:rsidRDefault="009B1C39">
      <w:pPr>
        <w:pStyle w:val="PL"/>
      </w:pPr>
      <w:r>
        <w:tab/>
        <w:t>messageID</w:t>
      </w:r>
      <w:r>
        <w:tab/>
      </w:r>
      <w:r>
        <w:tab/>
      </w:r>
      <w:r>
        <w:tab/>
      </w:r>
      <w:r>
        <w:tab/>
      </w:r>
      <w:r>
        <w:tab/>
        <w:t>[3]  OCTET STRING,</w:t>
      </w:r>
    </w:p>
    <w:p w14:paraId="2DFC131A" w14:textId="77777777" w:rsidR="009B1C39" w:rsidRDefault="009B1C39">
      <w:pPr>
        <w:pStyle w:val="PL"/>
      </w:pPr>
      <w:r>
        <w:tab/>
        <w:t>mms3GPPVersion</w:t>
      </w:r>
      <w:r>
        <w:tab/>
      </w:r>
      <w:r>
        <w:tab/>
      </w:r>
      <w:r>
        <w:tab/>
      </w:r>
      <w:r>
        <w:tab/>
        <w:t>[4]  OCTET STRING OPTIONAL,</w:t>
      </w:r>
    </w:p>
    <w:p w14:paraId="3A7588D7" w14:textId="77777777" w:rsidR="009B1C39" w:rsidRDefault="009B1C39">
      <w:pPr>
        <w:pStyle w:val="PL"/>
      </w:pPr>
      <w:r>
        <w:tab/>
        <w:t>requestStatusCode</w:t>
      </w:r>
      <w:r>
        <w:tab/>
      </w:r>
      <w:r>
        <w:tab/>
      </w:r>
      <w:r>
        <w:tab/>
        <w:t>[5] RequestStatusCodeType OPTIONAL,</w:t>
      </w:r>
    </w:p>
    <w:p w14:paraId="4A0F6304" w14:textId="77777777" w:rsidR="009B1C39" w:rsidRDefault="009B1C39">
      <w:pPr>
        <w:pStyle w:val="PL"/>
      </w:pPr>
      <w:r>
        <w:tab/>
        <w:t>statusText</w:t>
      </w:r>
      <w:r>
        <w:tab/>
      </w:r>
      <w:r>
        <w:tab/>
      </w:r>
      <w:r>
        <w:tab/>
      </w:r>
      <w:r>
        <w:tab/>
      </w:r>
      <w:r>
        <w:tab/>
        <w:t xml:space="preserve">[6] StatusTextType OPTIONAL, </w:t>
      </w:r>
    </w:p>
    <w:p w14:paraId="4B567229" w14:textId="77777777" w:rsidR="009B1C39" w:rsidRDefault="009B1C39">
      <w:pPr>
        <w:pStyle w:val="PL"/>
      </w:pPr>
      <w:r>
        <w:tab/>
        <w:t>recordTimeStamp</w:t>
      </w:r>
      <w:r>
        <w:tab/>
      </w:r>
      <w:r>
        <w:tab/>
      </w:r>
      <w:r>
        <w:tab/>
      </w:r>
      <w:r>
        <w:tab/>
        <w:t>[7] TimeStamp OPTIONAL,</w:t>
      </w:r>
    </w:p>
    <w:p w14:paraId="4E666357" w14:textId="77777777" w:rsidR="009B1C39" w:rsidRDefault="009B1C39">
      <w:pPr>
        <w:pStyle w:val="PL"/>
      </w:pPr>
      <w:r>
        <w:tab/>
        <w:t>localSequenceNumber</w:t>
      </w:r>
      <w:r>
        <w:tab/>
      </w:r>
      <w:r>
        <w:tab/>
      </w:r>
      <w:r>
        <w:tab/>
        <w:t>[8] LocalSequenceNumber OPTIONAL,</w:t>
      </w:r>
    </w:p>
    <w:p w14:paraId="48FDCF48" w14:textId="77777777" w:rsidR="009B1C39" w:rsidRDefault="009B1C39">
      <w:pPr>
        <w:pStyle w:val="PL"/>
      </w:pPr>
      <w:r>
        <w:tab/>
        <w:t>recordExtensions</w:t>
      </w:r>
      <w:r>
        <w:tab/>
      </w:r>
      <w:r>
        <w:tab/>
      </w:r>
      <w:r>
        <w:tab/>
        <w:t>[9] ManagementExtensions OPTIONAL</w:t>
      </w:r>
    </w:p>
    <w:p w14:paraId="4C05CC5B" w14:textId="77777777" w:rsidR="009B1C39" w:rsidRDefault="009B1C39">
      <w:pPr>
        <w:pStyle w:val="PL"/>
      </w:pPr>
      <w:r>
        <w:t>}</w:t>
      </w:r>
    </w:p>
    <w:p w14:paraId="157D98AD" w14:textId="77777777" w:rsidR="009B1C39" w:rsidRDefault="009B1C39">
      <w:pPr>
        <w:pStyle w:val="PL"/>
      </w:pPr>
    </w:p>
    <w:p w14:paraId="0E56E19E" w14:textId="77777777" w:rsidR="009B1C39" w:rsidRDefault="009B1C39">
      <w:pPr>
        <w:pStyle w:val="PL"/>
      </w:pPr>
      <w:r>
        <w:t>MMO4DRecord</w:t>
      </w:r>
      <w:r>
        <w:tab/>
      </w:r>
      <w:r>
        <w:tab/>
        <w:t>::= SET</w:t>
      </w:r>
    </w:p>
    <w:p w14:paraId="361A29CA" w14:textId="77777777" w:rsidR="009B1C39" w:rsidRDefault="009B1C39">
      <w:pPr>
        <w:pStyle w:val="PL"/>
      </w:pPr>
      <w:r>
        <w:t>{</w:t>
      </w:r>
    </w:p>
    <w:p w14:paraId="24C1F77C" w14:textId="77777777" w:rsidR="009B1C39" w:rsidRDefault="009B1C39">
      <w:pPr>
        <w:pStyle w:val="PL"/>
      </w:pPr>
      <w:r>
        <w:tab/>
        <w:t>recordType</w:t>
      </w:r>
      <w:r>
        <w:tab/>
      </w:r>
      <w:r>
        <w:tab/>
      </w:r>
      <w:r>
        <w:tab/>
      </w:r>
      <w:r>
        <w:tab/>
      </w:r>
      <w:r>
        <w:tab/>
        <w:t>[0]  RecordType,</w:t>
      </w:r>
    </w:p>
    <w:p w14:paraId="4040265D" w14:textId="77777777" w:rsidR="009B1C39" w:rsidRDefault="009B1C39">
      <w:pPr>
        <w:pStyle w:val="PL"/>
      </w:pPr>
      <w:r>
        <w:tab/>
        <w:t>recipientMmsRSAddress</w:t>
      </w:r>
      <w:r>
        <w:tab/>
      </w:r>
      <w:r>
        <w:tab/>
        <w:t>[1]  MMSRSAddress OPTIONAL,</w:t>
      </w:r>
    </w:p>
    <w:p w14:paraId="780CA136" w14:textId="77777777" w:rsidR="009B1C39" w:rsidRDefault="009B1C39">
      <w:pPr>
        <w:pStyle w:val="PL"/>
      </w:pPr>
      <w:r>
        <w:tab/>
        <w:t>originatorMmsRSAddress</w:t>
      </w:r>
      <w:r>
        <w:tab/>
      </w:r>
      <w:r>
        <w:tab/>
        <w:t>[2]  MMSRSAddress OPTIONAL,</w:t>
      </w:r>
    </w:p>
    <w:p w14:paraId="1791963F" w14:textId="77777777" w:rsidR="009B1C39" w:rsidRDefault="009B1C39">
      <w:pPr>
        <w:pStyle w:val="PL"/>
      </w:pPr>
      <w:r>
        <w:tab/>
        <w:t>messageID</w:t>
      </w:r>
      <w:r>
        <w:tab/>
      </w:r>
      <w:r>
        <w:tab/>
      </w:r>
      <w:r>
        <w:tab/>
      </w:r>
      <w:r>
        <w:tab/>
      </w:r>
      <w:r>
        <w:tab/>
        <w:t>[3]  OCTET STRING,</w:t>
      </w:r>
    </w:p>
    <w:p w14:paraId="473DABA7" w14:textId="77777777" w:rsidR="009B1C39" w:rsidRDefault="009B1C39">
      <w:pPr>
        <w:pStyle w:val="PL"/>
      </w:pPr>
      <w:r>
        <w:tab/>
        <w:t>mms3GPPVersion</w:t>
      </w:r>
      <w:r>
        <w:tab/>
      </w:r>
      <w:r>
        <w:tab/>
      </w:r>
      <w:r>
        <w:tab/>
      </w:r>
      <w:r>
        <w:tab/>
        <w:t>[4]  OCTET STRING OPTIONAL,</w:t>
      </w:r>
    </w:p>
    <w:p w14:paraId="23EF0B6C" w14:textId="77777777" w:rsidR="009B1C39" w:rsidRDefault="009B1C39">
      <w:pPr>
        <w:pStyle w:val="PL"/>
      </w:pPr>
      <w:r>
        <w:tab/>
        <w:t>originatorAddress</w:t>
      </w:r>
      <w:r>
        <w:tab/>
      </w:r>
      <w:r>
        <w:tab/>
      </w:r>
      <w:r>
        <w:tab/>
        <w:t>[5]  MMSAgentAddress OPTIONAL,</w:t>
      </w:r>
    </w:p>
    <w:p w14:paraId="2495FB56" w14:textId="77777777" w:rsidR="009B1C39" w:rsidRDefault="009B1C39">
      <w:pPr>
        <w:pStyle w:val="PL"/>
      </w:pPr>
      <w:r>
        <w:tab/>
        <w:t>recipientAddress</w:t>
      </w:r>
      <w:r>
        <w:tab/>
      </w:r>
      <w:r>
        <w:tab/>
      </w:r>
      <w:r>
        <w:tab/>
        <w:t>[6]  MMSAgentAddress,</w:t>
      </w:r>
    </w:p>
    <w:p w14:paraId="28D7E890" w14:textId="77777777" w:rsidR="009B1C39" w:rsidRDefault="009B1C39">
      <w:pPr>
        <w:pStyle w:val="PL"/>
      </w:pPr>
      <w:r>
        <w:tab/>
        <w:t>mmDateAndTime</w:t>
      </w:r>
      <w:r>
        <w:tab/>
      </w:r>
      <w:r>
        <w:tab/>
      </w:r>
      <w:r>
        <w:tab/>
      </w:r>
      <w:r>
        <w:tab/>
        <w:t>[7] TimeStamp,</w:t>
      </w:r>
    </w:p>
    <w:p w14:paraId="7E019960" w14:textId="77777777" w:rsidR="009B1C39" w:rsidRDefault="009B1C39">
      <w:pPr>
        <w:pStyle w:val="PL"/>
      </w:pPr>
      <w:r>
        <w:tab/>
        <w:t>acknowledgementRequest</w:t>
      </w:r>
      <w:r>
        <w:tab/>
      </w:r>
      <w:r>
        <w:tab/>
        <w:t>[8] BOOLEAN,</w:t>
      </w:r>
    </w:p>
    <w:p w14:paraId="1E65F981" w14:textId="77777777" w:rsidR="009B1C39" w:rsidRDefault="009B1C39">
      <w:pPr>
        <w:pStyle w:val="PL"/>
      </w:pPr>
      <w:r>
        <w:tab/>
        <w:t>mmStatusCode</w:t>
      </w:r>
      <w:r>
        <w:tab/>
      </w:r>
      <w:r>
        <w:tab/>
      </w:r>
      <w:r>
        <w:tab/>
      </w:r>
      <w:r>
        <w:tab/>
        <w:t>[9] MMStatusCodeType,</w:t>
      </w:r>
    </w:p>
    <w:p w14:paraId="492186A1" w14:textId="77777777" w:rsidR="009B1C39" w:rsidRDefault="009B1C39">
      <w:pPr>
        <w:pStyle w:val="PL"/>
      </w:pPr>
      <w:r>
        <w:tab/>
        <w:t>statusText</w:t>
      </w:r>
      <w:r>
        <w:tab/>
      </w:r>
      <w:r>
        <w:tab/>
      </w:r>
      <w:r>
        <w:tab/>
      </w:r>
      <w:r>
        <w:tab/>
      </w:r>
      <w:r>
        <w:tab/>
        <w:t xml:space="preserve">[10] StatusTextType OPTIONAL, </w:t>
      </w:r>
    </w:p>
    <w:p w14:paraId="2636B43E" w14:textId="77777777" w:rsidR="009B1C39" w:rsidRDefault="009B1C39">
      <w:pPr>
        <w:pStyle w:val="PL"/>
      </w:pPr>
      <w:r>
        <w:tab/>
        <w:t>recordTimeStamp</w:t>
      </w:r>
      <w:r>
        <w:tab/>
      </w:r>
      <w:r>
        <w:tab/>
      </w:r>
      <w:r>
        <w:tab/>
      </w:r>
      <w:r>
        <w:tab/>
        <w:t>[11] TimeStamp OPTIONAL,</w:t>
      </w:r>
    </w:p>
    <w:p w14:paraId="1BAD7BA1" w14:textId="77777777" w:rsidR="009B1C39" w:rsidRDefault="009B1C39">
      <w:pPr>
        <w:pStyle w:val="PL"/>
      </w:pPr>
      <w:r>
        <w:tab/>
        <w:t>localSequenceNumber</w:t>
      </w:r>
      <w:r>
        <w:tab/>
      </w:r>
      <w:r>
        <w:tab/>
      </w:r>
      <w:r>
        <w:tab/>
        <w:t>[12] LocalSequenceNumber OPTIONAL,</w:t>
      </w:r>
    </w:p>
    <w:p w14:paraId="696C7F71" w14:textId="77777777" w:rsidR="009B1C39" w:rsidRDefault="009B1C39">
      <w:pPr>
        <w:pStyle w:val="PL"/>
      </w:pPr>
      <w:r>
        <w:tab/>
        <w:t>recordExtensions</w:t>
      </w:r>
      <w:r>
        <w:tab/>
      </w:r>
      <w:r>
        <w:tab/>
      </w:r>
      <w:r>
        <w:tab/>
        <w:t>[13] ManagementExtensions OPTIONAL</w:t>
      </w:r>
    </w:p>
    <w:p w14:paraId="0261F57C" w14:textId="77777777" w:rsidR="009B1C39" w:rsidRDefault="009B1C39">
      <w:pPr>
        <w:pStyle w:val="PL"/>
      </w:pPr>
      <w:r>
        <w:t>}</w:t>
      </w:r>
    </w:p>
    <w:p w14:paraId="03134AF3" w14:textId="77777777" w:rsidR="009B1C39" w:rsidRDefault="009B1C39">
      <w:pPr>
        <w:pStyle w:val="PL"/>
      </w:pPr>
    </w:p>
    <w:p w14:paraId="162F08E6" w14:textId="77777777" w:rsidR="009B1C39" w:rsidRDefault="009B1C39">
      <w:pPr>
        <w:pStyle w:val="PL"/>
      </w:pPr>
      <w:r>
        <w:t>MMO1DRecord</w:t>
      </w:r>
      <w:r>
        <w:tab/>
      </w:r>
      <w:r>
        <w:tab/>
        <w:t>::= SET</w:t>
      </w:r>
    </w:p>
    <w:p w14:paraId="25752802" w14:textId="77777777" w:rsidR="009B1C39" w:rsidRDefault="009B1C39">
      <w:pPr>
        <w:pStyle w:val="PL"/>
      </w:pPr>
      <w:r>
        <w:t>{</w:t>
      </w:r>
    </w:p>
    <w:p w14:paraId="1A8C9962" w14:textId="77777777" w:rsidR="009B1C39" w:rsidRDefault="009B1C39">
      <w:pPr>
        <w:pStyle w:val="PL"/>
      </w:pPr>
      <w:r>
        <w:tab/>
        <w:t>recordType</w:t>
      </w:r>
      <w:r>
        <w:tab/>
      </w:r>
      <w:r>
        <w:tab/>
      </w:r>
      <w:r>
        <w:tab/>
      </w:r>
      <w:r>
        <w:tab/>
      </w:r>
      <w:r>
        <w:tab/>
        <w:t>[0]  RecordType,</w:t>
      </w:r>
    </w:p>
    <w:p w14:paraId="1EE4FEE6" w14:textId="77777777" w:rsidR="009B1C39" w:rsidRDefault="009B1C39">
      <w:pPr>
        <w:pStyle w:val="PL"/>
      </w:pPr>
      <w:r>
        <w:tab/>
        <w:t>recipientMmsRSAddress</w:t>
      </w:r>
      <w:r>
        <w:tab/>
      </w:r>
      <w:r>
        <w:tab/>
        <w:t>[1]  MMSRSAddress OPTIONAL,</w:t>
      </w:r>
    </w:p>
    <w:p w14:paraId="52137D2B" w14:textId="77777777" w:rsidR="009B1C39" w:rsidRDefault="009B1C39">
      <w:pPr>
        <w:pStyle w:val="PL"/>
      </w:pPr>
      <w:r>
        <w:tab/>
        <w:t>originatorMmsRSAddress</w:t>
      </w:r>
      <w:r>
        <w:tab/>
      </w:r>
      <w:r>
        <w:tab/>
        <w:t>[2]  MMSRSAddress OPTIONAL,</w:t>
      </w:r>
    </w:p>
    <w:p w14:paraId="50B5BCA0" w14:textId="77777777" w:rsidR="009B1C39" w:rsidRDefault="009B1C39">
      <w:pPr>
        <w:pStyle w:val="PL"/>
      </w:pPr>
      <w:r>
        <w:tab/>
        <w:t>accessCorrelation</w:t>
      </w:r>
      <w:r>
        <w:tab/>
      </w:r>
      <w:r>
        <w:tab/>
      </w:r>
      <w:r>
        <w:tab/>
        <w:t xml:space="preserve">[3] AccessCorrelation OPTIONAL, </w:t>
      </w:r>
    </w:p>
    <w:p w14:paraId="67123671" w14:textId="77777777" w:rsidR="009B1C39" w:rsidRDefault="009B1C39">
      <w:pPr>
        <w:pStyle w:val="PL"/>
      </w:pPr>
      <w:r>
        <w:tab/>
        <w:t>messageID</w:t>
      </w:r>
      <w:r>
        <w:tab/>
      </w:r>
      <w:r>
        <w:tab/>
      </w:r>
      <w:r>
        <w:tab/>
      </w:r>
      <w:r>
        <w:tab/>
      </w:r>
      <w:r>
        <w:tab/>
        <w:t>[4]  OCTET STRING,</w:t>
      </w:r>
    </w:p>
    <w:p w14:paraId="40BF719B" w14:textId="77777777" w:rsidR="009B1C39" w:rsidRDefault="009B1C39">
      <w:pPr>
        <w:pStyle w:val="PL"/>
      </w:pPr>
      <w:r>
        <w:tab/>
        <w:t>mms3GPPVersion</w:t>
      </w:r>
      <w:r>
        <w:tab/>
      </w:r>
      <w:r>
        <w:tab/>
      </w:r>
      <w:r>
        <w:tab/>
      </w:r>
      <w:r>
        <w:tab/>
        <w:t>[5]  OCTET STRING OPTIONAL,</w:t>
      </w:r>
    </w:p>
    <w:p w14:paraId="0B761803" w14:textId="77777777" w:rsidR="009B1C39" w:rsidRDefault="009B1C39">
      <w:pPr>
        <w:pStyle w:val="PL"/>
      </w:pPr>
      <w:r>
        <w:tab/>
        <w:t>originatorAddress</w:t>
      </w:r>
      <w:r>
        <w:tab/>
      </w:r>
      <w:r>
        <w:tab/>
      </w:r>
      <w:r>
        <w:tab/>
        <w:t>[6]  MMSAgentAddress OPTIONAL,</w:t>
      </w:r>
    </w:p>
    <w:p w14:paraId="4C83D041" w14:textId="77777777" w:rsidR="009B1C39" w:rsidRDefault="009B1C39">
      <w:pPr>
        <w:pStyle w:val="PL"/>
      </w:pPr>
      <w:r>
        <w:tab/>
        <w:t>recipientAddress</w:t>
      </w:r>
      <w:r>
        <w:tab/>
      </w:r>
      <w:r>
        <w:tab/>
      </w:r>
      <w:r>
        <w:tab/>
        <w:t>[7]  MMSAgentAddress,</w:t>
      </w:r>
    </w:p>
    <w:p w14:paraId="77D92B0C" w14:textId="77777777" w:rsidR="009B1C39" w:rsidRDefault="009B1C39">
      <w:pPr>
        <w:pStyle w:val="PL"/>
      </w:pPr>
      <w:r>
        <w:tab/>
        <w:t>mmStatusCode</w:t>
      </w:r>
      <w:r>
        <w:tab/>
      </w:r>
      <w:r>
        <w:tab/>
      </w:r>
      <w:r>
        <w:tab/>
      </w:r>
      <w:r>
        <w:tab/>
        <w:t>[8] MMStatusCodeType OPTIONAL,</w:t>
      </w:r>
    </w:p>
    <w:p w14:paraId="6155589A" w14:textId="77777777" w:rsidR="009B1C39" w:rsidRDefault="009B1C39">
      <w:pPr>
        <w:pStyle w:val="PL"/>
      </w:pPr>
      <w:r>
        <w:tab/>
        <w:t>recordTimeStamp</w:t>
      </w:r>
      <w:r>
        <w:tab/>
      </w:r>
      <w:r>
        <w:tab/>
      </w:r>
      <w:r>
        <w:tab/>
      </w:r>
      <w:r>
        <w:tab/>
        <w:t>[9] TimeStamp OPTIONAL,</w:t>
      </w:r>
    </w:p>
    <w:p w14:paraId="223505DB" w14:textId="77777777" w:rsidR="009B1C39" w:rsidRDefault="009B1C39">
      <w:pPr>
        <w:pStyle w:val="PL"/>
      </w:pPr>
      <w:r>
        <w:tab/>
        <w:t>localSequenceNumber</w:t>
      </w:r>
      <w:r>
        <w:tab/>
      </w:r>
      <w:r>
        <w:tab/>
      </w:r>
      <w:r>
        <w:tab/>
        <w:t>[10] LocalSequenceNumber OPTIONAL,</w:t>
      </w:r>
    </w:p>
    <w:p w14:paraId="672E6A56" w14:textId="77777777" w:rsidR="009B1C39" w:rsidRPr="00046BE2" w:rsidRDefault="009B1C39">
      <w:pPr>
        <w:pStyle w:val="PL"/>
      </w:pPr>
      <w:r>
        <w:tab/>
      </w:r>
      <w:r w:rsidRPr="00046BE2">
        <w:t>recordExtensions</w:t>
      </w:r>
      <w:r w:rsidRPr="00046BE2">
        <w:tab/>
      </w:r>
      <w:r w:rsidRPr="00046BE2">
        <w:tab/>
      </w:r>
      <w:r w:rsidRPr="00046BE2">
        <w:tab/>
        <w:t>[11] ManagementExtensions OPTIONAL,</w:t>
      </w:r>
    </w:p>
    <w:p w14:paraId="7AB265E4" w14:textId="77777777" w:rsidR="009B1C39" w:rsidRPr="00046BE2" w:rsidRDefault="009B1C39">
      <w:pPr>
        <w:pStyle w:val="PL"/>
      </w:pPr>
      <w:r w:rsidRPr="00046BE2">
        <w:tab/>
        <w:t>sGSNPLMNIdentifier</w:t>
      </w:r>
      <w:r w:rsidRPr="00046BE2">
        <w:tab/>
      </w:r>
      <w:r w:rsidRPr="00046BE2">
        <w:tab/>
      </w:r>
      <w:r w:rsidRPr="00046BE2">
        <w:tab/>
        <w:t>[12] PLMN-Id OPTIONAL,</w:t>
      </w:r>
    </w:p>
    <w:p w14:paraId="28FBD750" w14:textId="77777777" w:rsidR="009B1C39" w:rsidRPr="00046BE2" w:rsidRDefault="009B1C39">
      <w:pPr>
        <w:pStyle w:val="PL"/>
      </w:pPr>
      <w:r w:rsidRPr="00046BE2">
        <w:tab/>
        <w:t>rATType</w:t>
      </w:r>
      <w:r w:rsidRPr="00046BE2">
        <w:tab/>
      </w:r>
      <w:r w:rsidRPr="00046BE2">
        <w:tab/>
      </w:r>
      <w:r w:rsidRPr="00046BE2">
        <w:tab/>
      </w:r>
      <w:r w:rsidRPr="00046BE2">
        <w:tab/>
      </w:r>
      <w:r w:rsidRPr="00046BE2">
        <w:tab/>
      </w:r>
      <w:r w:rsidRPr="00046BE2">
        <w:tab/>
        <w:t>[13] RATType OPTIONAL,</w:t>
      </w:r>
    </w:p>
    <w:p w14:paraId="607FD8B9" w14:textId="77777777" w:rsidR="009B1C39" w:rsidRPr="00046BE2" w:rsidRDefault="009B1C39">
      <w:pPr>
        <w:pStyle w:val="PL"/>
      </w:pPr>
      <w:r w:rsidRPr="00046BE2">
        <w:tab/>
        <w:t xml:space="preserve">mSTimeZone </w:t>
      </w:r>
      <w:r w:rsidRPr="00046BE2">
        <w:tab/>
      </w:r>
      <w:r w:rsidRPr="00046BE2">
        <w:tab/>
      </w:r>
      <w:r w:rsidRPr="00046BE2">
        <w:tab/>
      </w:r>
      <w:r w:rsidRPr="00046BE2">
        <w:tab/>
      </w:r>
      <w:r w:rsidRPr="00046BE2">
        <w:tab/>
        <w:t>[14] MSTimeZone OPTIONAL</w:t>
      </w:r>
    </w:p>
    <w:p w14:paraId="23AA280C" w14:textId="77777777" w:rsidR="009B1C39" w:rsidRPr="00046BE2" w:rsidRDefault="009B1C39">
      <w:pPr>
        <w:pStyle w:val="PL"/>
      </w:pPr>
      <w:r w:rsidRPr="00046BE2">
        <w:t>}</w:t>
      </w:r>
    </w:p>
    <w:p w14:paraId="51CF0AFB" w14:textId="77777777" w:rsidR="009B1C39" w:rsidRPr="00046BE2" w:rsidRDefault="009B1C39">
      <w:pPr>
        <w:pStyle w:val="PL"/>
      </w:pPr>
    </w:p>
    <w:p w14:paraId="0EE528FC" w14:textId="77777777" w:rsidR="009B1C39" w:rsidRPr="00046BE2" w:rsidRDefault="009B1C39">
      <w:pPr>
        <w:pStyle w:val="PL"/>
      </w:pPr>
      <w:r w:rsidRPr="00046BE2">
        <w:t>MMO4RRecord</w:t>
      </w:r>
      <w:r w:rsidRPr="00046BE2">
        <w:tab/>
      </w:r>
      <w:r w:rsidRPr="00046BE2">
        <w:tab/>
        <w:t>::= SET</w:t>
      </w:r>
    </w:p>
    <w:p w14:paraId="0862114F" w14:textId="77777777" w:rsidR="009B1C39" w:rsidRPr="00046BE2" w:rsidRDefault="009B1C39">
      <w:pPr>
        <w:pStyle w:val="PL"/>
      </w:pPr>
      <w:r w:rsidRPr="00046BE2">
        <w:t>{</w:t>
      </w:r>
    </w:p>
    <w:p w14:paraId="353EBB4C" w14:textId="77777777" w:rsidR="009B1C39" w:rsidRPr="00046BE2" w:rsidRDefault="009B1C39">
      <w:pPr>
        <w:pStyle w:val="PL"/>
      </w:pPr>
      <w:r w:rsidRPr="00046BE2">
        <w:tab/>
        <w:t>recordType</w:t>
      </w:r>
      <w:r w:rsidRPr="00046BE2">
        <w:tab/>
      </w:r>
      <w:r w:rsidRPr="00046BE2">
        <w:tab/>
      </w:r>
      <w:r w:rsidRPr="00046BE2">
        <w:tab/>
      </w:r>
      <w:r w:rsidRPr="00046BE2">
        <w:tab/>
      </w:r>
      <w:r w:rsidRPr="00046BE2">
        <w:tab/>
        <w:t>[0]  RecordType,</w:t>
      </w:r>
    </w:p>
    <w:p w14:paraId="42A423E8" w14:textId="77777777" w:rsidR="009B1C39" w:rsidRPr="00046BE2" w:rsidRDefault="009B1C39">
      <w:pPr>
        <w:pStyle w:val="PL"/>
      </w:pPr>
      <w:r w:rsidRPr="00046BE2">
        <w:tab/>
        <w:t>recipientMmsRSAddress</w:t>
      </w:r>
      <w:r w:rsidRPr="00046BE2">
        <w:tab/>
      </w:r>
      <w:r w:rsidRPr="00046BE2">
        <w:tab/>
        <w:t>[1]  MMSRSAddress OPTIONAL,</w:t>
      </w:r>
    </w:p>
    <w:p w14:paraId="2E025832" w14:textId="77777777" w:rsidR="009B1C39" w:rsidRDefault="009B1C39">
      <w:pPr>
        <w:pStyle w:val="PL"/>
      </w:pPr>
      <w:r w:rsidRPr="00046BE2">
        <w:tab/>
      </w:r>
      <w:r>
        <w:t>originatorMmsRSAddress</w:t>
      </w:r>
      <w:r>
        <w:tab/>
      </w:r>
      <w:r>
        <w:tab/>
        <w:t>[2]  MMSRSAddress OPTIONAL,</w:t>
      </w:r>
    </w:p>
    <w:p w14:paraId="2AFE32A2" w14:textId="77777777" w:rsidR="009B1C39" w:rsidRDefault="009B1C39">
      <w:pPr>
        <w:pStyle w:val="PL"/>
      </w:pPr>
      <w:r>
        <w:tab/>
        <w:t>messageID</w:t>
      </w:r>
      <w:r>
        <w:tab/>
      </w:r>
      <w:r>
        <w:tab/>
      </w:r>
      <w:r>
        <w:tab/>
      </w:r>
      <w:r>
        <w:tab/>
      </w:r>
      <w:r>
        <w:tab/>
        <w:t>[3]  OCTET STRING,</w:t>
      </w:r>
    </w:p>
    <w:p w14:paraId="74E93ABA" w14:textId="77777777" w:rsidR="009B1C39" w:rsidRDefault="009B1C39">
      <w:pPr>
        <w:pStyle w:val="PL"/>
      </w:pPr>
      <w:r>
        <w:tab/>
        <w:t>mms3GPPVersion</w:t>
      </w:r>
      <w:r>
        <w:tab/>
      </w:r>
      <w:r>
        <w:tab/>
      </w:r>
      <w:r>
        <w:tab/>
      </w:r>
      <w:r>
        <w:tab/>
        <w:t>[4]  OCTET STRING OPTIONAL,</w:t>
      </w:r>
    </w:p>
    <w:p w14:paraId="327EF585" w14:textId="77777777" w:rsidR="009B1C39" w:rsidRDefault="009B1C39">
      <w:pPr>
        <w:pStyle w:val="PL"/>
      </w:pPr>
      <w:r>
        <w:tab/>
        <w:t>originatorAddress</w:t>
      </w:r>
      <w:r>
        <w:tab/>
      </w:r>
      <w:r>
        <w:tab/>
      </w:r>
      <w:r>
        <w:tab/>
        <w:t>[5]  MMSAgentAddress OPTIONAL,</w:t>
      </w:r>
    </w:p>
    <w:p w14:paraId="4B9DC436" w14:textId="77777777" w:rsidR="009B1C39" w:rsidRDefault="009B1C39">
      <w:pPr>
        <w:pStyle w:val="PL"/>
      </w:pPr>
      <w:r>
        <w:tab/>
        <w:t>recipientAddresses</w:t>
      </w:r>
      <w:r>
        <w:tab/>
      </w:r>
      <w:r>
        <w:tab/>
      </w:r>
      <w:r>
        <w:tab/>
        <w:t>[6]  MMSAgentAddresses OPTIONAL,</w:t>
      </w:r>
    </w:p>
    <w:p w14:paraId="7E7D1DBC" w14:textId="77777777" w:rsidR="009B1C39" w:rsidRDefault="009B1C39">
      <w:pPr>
        <w:pStyle w:val="PL"/>
      </w:pPr>
      <w:r>
        <w:tab/>
        <w:t>mmDateAndTime</w:t>
      </w:r>
      <w:r>
        <w:tab/>
      </w:r>
      <w:r>
        <w:tab/>
      </w:r>
      <w:r>
        <w:tab/>
      </w:r>
      <w:r>
        <w:tab/>
        <w:t>[7] TimeStamp OPTIONAL,</w:t>
      </w:r>
    </w:p>
    <w:p w14:paraId="20EAB880" w14:textId="77777777" w:rsidR="009B1C39" w:rsidRDefault="009B1C39">
      <w:pPr>
        <w:pStyle w:val="PL"/>
      </w:pPr>
      <w:r>
        <w:tab/>
        <w:t>acknowledgementRequest</w:t>
      </w:r>
      <w:r>
        <w:tab/>
      </w:r>
      <w:r>
        <w:tab/>
        <w:t>[8] BOOLEAN,</w:t>
      </w:r>
    </w:p>
    <w:p w14:paraId="67B4BC12" w14:textId="77777777" w:rsidR="009B1C39" w:rsidRDefault="009B1C39">
      <w:pPr>
        <w:pStyle w:val="PL"/>
      </w:pPr>
      <w:r>
        <w:tab/>
        <w:t>readStatus</w:t>
      </w:r>
      <w:r>
        <w:tab/>
      </w:r>
      <w:r>
        <w:tab/>
      </w:r>
      <w:r>
        <w:tab/>
      </w:r>
      <w:r>
        <w:tab/>
      </w:r>
      <w:r>
        <w:tab/>
        <w:t>[9] MMStatusCodeType OPTIONAL,</w:t>
      </w:r>
    </w:p>
    <w:p w14:paraId="1B9FF9E0" w14:textId="77777777" w:rsidR="009B1C39" w:rsidRDefault="009B1C39">
      <w:pPr>
        <w:pStyle w:val="PL"/>
      </w:pPr>
      <w:r>
        <w:tab/>
        <w:t>statusText</w:t>
      </w:r>
      <w:r>
        <w:tab/>
      </w:r>
      <w:r>
        <w:tab/>
      </w:r>
      <w:r>
        <w:tab/>
      </w:r>
      <w:r>
        <w:tab/>
      </w:r>
      <w:r>
        <w:tab/>
        <w:t xml:space="preserve">[10] StatusTextType OPTIONAL, </w:t>
      </w:r>
    </w:p>
    <w:p w14:paraId="6341B91A" w14:textId="77777777" w:rsidR="009B1C39" w:rsidRDefault="009B1C39">
      <w:pPr>
        <w:pStyle w:val="PL"/>
      </w:pPr>
      <w:r>
        <w:tab/>
        <w:t>recordTimeStamp</w:t>
      </w:r>
      <w:r>
        <w:tab/>
      </w:r>
      <w:r>
        <w:tab/>
      </w:r>
      <w:r>
        <w:tab/>
      </w:r>
      <w:r>
        <w:tab/>
        <w:t>[11] TimeStamp OPTIONAL,</w:t>
      </w:r>
    </w:p>
    <w:p w14:paraId="6B66F328" w14:textId="77777777" w:rsidR="009B1C39" w:rsidRDefault="009B1C39">
      <w:pPr>
        <w:pStyle w:val="PL"/>
      </w:pPr>
      <w:r>
        <w:tab/>
        <w:t>localSequenceNumber</w:t>
      </w:r>
      <w:r>
        <w:tab/>
      </w:r>
      <w:r>
        <w:tab/>
        <w:t xml:space="preserve">   </w:t>
      </w:r>
      <w:r>
        <w:tab/>
        <w:t>[12] LocalSequenceNumber OPTIONAL,</w:t>
      </w:r>
    </w:p>
    <w:p w14:paraId="678B4821" w14:textId="77777777" w:rsidR="009B1C39" w:rsidRDefault="009B1C39">
      <w:pPr>
        <w:pStyle w:val="PL"/>
      </w:pPr>
      <w:r>
        <w:tab/>
        <w:t>recordExtensions</w:t>
      </w:r>
      <w:r>
        <w:tab/>
      </w:r>
      <w:r>
        <w:tab/>
      </w:r>
      <w:r>
        <w:tab/>
        <w:t>[13] ManagementExtensions OPTIONAL</w:t>
      </w:r>
    </w:p>
    <w:p w14:paraId="655B0AE7" w14:textId="77777777" w:rsidR="009B1C39" w:rsidRDefault="009B1C39">
      <w:pPr>
        <w:pStyle w:val="PL"/>
      </w:pPr>
      <w:r>
        <w:t>}</w:t>
      </w:r>
    </w:p>
    <w:p w14:paraId="70BE35DA" w14:textId="77777777" w:rsidR="009B1C39" w:rsidRDefault="009B1C39">
      <w:pPr>
        <w:pStyle w:val="PL"/>
      </w:pPr>
    </w:p>
    <w:p w14:paraId="4C24E8A7" w14:textId="77777777" w:rsidR="009B1C39" w:rsidRDefault="009B1C39">
      <w:pPr>
        <w:pStyle w:val="PL"/>
      </w:pPr>
      <w:r>
        <w:t>MMO1RRecord</w:t>
      </w:r>
      <w:r>
        <w:tab/>
      </w:r>
      <w:r>
        <w:tab/>
        <w:t>::= SET</w:t>
      </w:r>
    </w:p>
    <w:p w14:paraId="3EFE1D45" w14:textId="77777777" w:rsidR="009B1C39" w:rsidRDefault="009B1C39">
      <w:pPr>
        <w:pStyle w:val="PL"/>
      </w:pPr>
      <w:r>
        <w:t>{</w:t>
      </w:r>
    </w:p>
    <w:p w14:paraId="35B5A84C" w14:textId="77777777" w:rsidR="009B1C39" w:rsidRDefault="009B1C39">
      <w:pPr>
        <w:pStyle w:val="PL"/>
      </w:pPr>
      <w:r>
        <w:tab/>
        <w:t>recordType</w:t>
      </w:r>
      <w:r>
        <w:tab/>
      </w:r>
      <w:r>
        <w:tab/>
      </w:r>
      <w:r>
        <w:tab/>
      </w:r>
      <w:r>
        <w:tab/>
      </w:r>
      <w:r>
        <w:tab/>
        <w:t>[0]  RecordType,</w:t>
      </w:r>
    </w:p>
    <w:p w14:paraId="15064959" w14:textId="77777777" w:rsidR="009B1C39" w:rsidRDefault="009B1C39">
      <w:pPr>
        <w:pStyle w:val="PL"/>
      </w:pPr>
      <w:r>
        <w:tab/>
        <w:t>recipientMmsRSAddress</w:t>
      </w:r>
      <w:r>
        <w:tab/>
      </w:r>
      <w:r>
        <w:tab/>
        <w:t>[1]  MMSRSAddress OPTIONAL,</w:t>
      </w:r>
    </w:p>
    <w:p w14:paraId="2D3897BA" w14:textId="77777777" w:rsidR="009B1C39" w:rsidRDefault="009B1C39">
      <w:pPr>
        <w:pStyle w:val="PL"/>
      </w:pPr>
      <w:r>
        <w:tab/>
        <w:t>originatorMmsRSAddress</w:t>
      </w:r>
      <w:r>
        <w:tab/>
      </w:r>
      <w:r>
        <w:tab/>
        <w:t>[2]  MMSRSAddress OPTIONAL,</w:t>
      </w:r>
    </w:p>
    <w:p w14:paraId="6F217D7B" w14:textId="77777777" w:rsidR="009B1C39" w:rsidRDefault="009B1C39">
      <w:pPr>
        <w:pStyle w:val="PL"/>
      </w:pPr>
      <w:r>
        <w:lastRenderedPageBreak/>
        <w:tab/>
        <w:t>accessCorrelation</w:t>
      </w:r>
      <w:r>
        <w:tab/>
      </w:r>
      <w:r>
        <w:tab/>
      </w:r>
      <w:r>
        <w:tab/>
        <w:t xml:space="preserve">[3] AccessCorrelation OPTIONAL, </w:t>
      </w:r>
    </w:p>
    <w:p w14:paraId="72D7B963" w14:textId="77777777" w:rsidR="009B1C39" w:rsidRDefault="009B1C39">
      <w:pPr>
        <w:pStyle w:val="PL"/>
      </w:pPr>
      <w:r>
        <w:tab/>
        <w:t>messageID</w:t>
      </w:r>
      <w:r>
        <w:tab/>
      </w:r>
      <w:r>
        <w:tab/>
      </w:r>
      <w:r>
        <w:tab/>
      </w:r>
      <w:r>
        <w:tab/>
      </w:r>
      <w:r>
        <w:tab/>
        <w:t>[4]  OCTET STRING,</w:t>
      </w:r>
    </w:p>
    <w:p w14:paraId="58F005C5" w14:textId="77777777" w:rsidR="009B1C39" w:rsidRDefault="009B1C39">
      <w:pPr>
        <w:pStyle w:val="PL"/>
      </w:pPr>
      <w:r>
        <w:tab/>
        <w:t>mms3GPPVersion</w:t>
      </w:r>
      <w:r>
        <w:tab/>
      </w:r>
      <w:r>
        <w:tab/>
      </w:r>
      <w:r>
        <w:tab/>
      </w:r>
      <w:r>
        <w:tab/>
        <w:t>[5]  OCTET STRING OPTIONAL,</w:t>
      </w:r>
    </w:p>
    <w:p w14:paraId="0B1A4BAF" w14:textId="77777777" w:rsidR="009B1C39" w:rsidRDefault="009B1C39">
      <w:pPr>
        <w:pStyle w:val="PL"/>
      </w:pPr>
      <w:r>
        <w:tab/>
        <w:t>originatorAddress</w:t>
      </w:r>
      <w:r>
        <w:tab/>
      </w:r>
      <w:r>
        <w:tab/>
      </w:r>
      <w:r>
        <w:tab/>
        <w:t>[6]  MMSAgentAddress OPTIONAL,</w:t>
      </w:r>
    </w:p>
    <w:p w14:paraId="0AD62862" w14:textId="77777777" w:rsidR="009B1C39" w:rsidRDefault="009B1C39">
      <w:pPr>
        <w:pStyle w:val="PL"/>
      </w:pPr>
      <w:r>
        <w:tab/>
        <w:t>recipientAddress</w:t>
      </w:r>
      <w:r>
        <w:tab/>
      </w:r>
      <w:r>
        <w:tab/>
      </w:r>
      <w:r>
        <w:tab/>
        <w:t>[7]  MMSAgentAddress OPTIONAL,</w:t>
      </w:r>
    </w:p>
    <w:p w14:paraId="54D7E6BB" w14:textId="77777777" w:rsidR="009B1C39" w:rsidRDefault="009B1C39">
      <w:pPr>
        <w:pStyle w:val="PL"/>
      </w:pPr>
      <w:r>
        <w:tab/>
        <w:t>readStatus</w:t>
      </w:r>
      <w:r>
        <w:tab/>
      </w:r>
      <w:r>
        <w:tab/>
      </w:r>
      <w:r>
        <w:tab/>
      </w:r>
      <w:r>
        <w:tab/>
      </w:r>
      <w:r>
        <w:tab/>
        <w:t>[8] MMStatusCodeType OPTIONAL,</w:t>
      </w:r>
    </w:p>
    <w:p w14:paraId="79BB776F" w14:textId="77777777" w:rsidR="009B1C39" w:rsidRDefault="009B1C39">
      <w:pPr>
        <w:pStyle w:val="PL"/>
      </w:pPr>
      <w:r>
        <w:tab/>
        <w:t>recordTimeStamp</w:t>
      </w:r>
      <w:r>
        <w:tab/>
      </w:r>
      <w:r>
        <w:tab/>
      </w:r>
      <w:r>
        <w:tab/>
      </w:r>
      <w:r>
        <w:tab/>
        <w:t>[9] TimeStamp OPTIONAL,</w:t>
      </w:r>
    </w:p>
    <w:p w14:paraId="27E1E5EC" w14:textId="77777777" w:rsidR="009B1C39" w:rsidRDefault="009B1C39">
      <w:pPr>
        <w:pStyle w:val="PL"/>
      </w:pPr>
      <w:r>
        <w:tab/>
        <w:t>localSequenceNumber</w:t>
      </w:r>
      <w:r>
        <w:tab/>
      </w:r>
      <w:r>
        <w:tab/>
      </w:r>
      <w:r>
        <w:tab/>
        <w:t>[10] LocalSequenceNumber OPTIONAL,</w:t>
      </w:r>
    </w:p>
    <w:p w14:paraId="203E474F" w14:textId="77777777" w:rsidR="009B1C39" w:rsidRPr="00046BE2" w:rsidRDefault="009B1C39">
      <w:pPr>
        <w:pStyle w:val="PL"/>
      </w:pPr>
      <w:r>
        <w:tab/>
      </w:r>
      <w:r w:rsidRPr="00046BE2">
        <w:t>recordExtensions</w:t>
      </w:r>
      <w:r w:rsidRPr="00046BE2">
        <w:tab/>
      </w:r>
      <w:r w:rsidRPr="00046BE2">
        <w:tab/>
      </w:r>
      <w:r w:rsidRPr="00046BE2">
        <w:tab/>
        <w:t>[11] ManagementExtensions OPTIONAL,</w:t>
      </w:r>
    </w:p>
    <w:p w14:paraId="10425A80" w14:textId="77777777" w:rsidR="009B1C39" w:rsidRPr="00046BE2" w:rsidRDefault="009B1C39">
      <w:pPr>
        <w:pStyle w:val="PL"/>
      </w:pPr>
      <w:r w:rsidRPr="00046BE2">
        <w:tab/>
        <w:t>sGSNPLMNIdentifier</w:t>
      </w:r>
      <w:r w:rsidRPr="00046BE2">
        <w:tab/>
      </w:r>
      <w:r w:rsidRPr="00046BE2">
        <w:tab/>
      </w:r>
      <w:r w:rsidRPr="00046BE2">
        <w:tab/>
        <w:t>[12] PLMN-Id OPTIONAL,</w:t>
      </w:r>
    </w:p>
    <w:p w14:paraId="5C9687D6" w14:textId="77777777" w:rsidR="009B1C39" w:rsidRPr="00046BE2" w:rsidRDefault="009B1C39">
      <w:pPr>
        <w:pStyle w:val="PL"/>
      </w:pPr>
      <w:r w:rsidRPr="00046BE2">
        <w:tab/>
        <w:t>rATType</w:t>
      </w:r>
      <w:r w:rsidRPr="00046BE2">
        <w:tab/>
      </w:r>
      <w:r w:rsidRPr="00046BE2">
        <w:tab/>
      </w:r>
      <w:r w:rsidRPr="00046BE2">
        <w:tab/>
      </w:r>
      <w:r w:rsidRPr="00046BE2">
        <w:tab/>
      </w:r>
      <w:r w:rsidRPr="00046BE2">
        <w:tab/>
      </w:r>
      <w:r w:rsidRPr="00046BE2">
        <w:tab/>
        <w:t>[13] RATType OPTIONAL,</w:t>
      </w:r>
    </w:p>
    <w:p w14:paraId="15E60472" w14:textId="77777777" w:rsidR="009B1C39" w:rsidRPr="00046BE2" w:rsidRDefault="009B1C39">
      <w:pPr>
        <w:pStyle w:val="PL"/>
      </w:pPr>
      <w:r w:rsidRPr="00046BE2">
        <w:tab/>
        <w:t xml:space="preserve">mSTimeZone </w:t>
      </w:r>
      <w:r w:rsidRPr="00046BE2">
        <w:tab/>
      </w:r>
      <w:r w:rsidRPr="00046BE2">
        <w:tab/>
      </w:r>
      <w:r w:rsidRPr="00046BE2">
        <w:tab/>
      </w:r>
      <w:r w:rsidRPr="00046BE2">
        <w:tab/>
      </w:r>
      <w:r w:rsidRPr="00046BE2">
        <w:tab/>
        <w:t>[14] MSTimeZone OPTIONAL</w:t>
      </w:r>
    </w:p>
    <w:p w14:paraId="34454BE0" w14:textId="77777777" w:rsidR="009B1C39" w:rsidRPr="00046BE2" w:rsidRDefault="009B1C39">
      <w:pPr>
        <w:pStyle w:val="PL"/>
      </w:pPr>
      <w:r w:rsidRPr="00046BE2">
        <w:t>}</w:t>
      </w:r>
    </w:p>
    <w:p w14:paraId="617CAEA2" w14:textId="77777777" w:rsidR="009B1C39" w:rsidRPr="00046BE2" w:rsidRDefault="009B1C39">
      <w:pPr>
        <w:pStyle w:val="PL"/>
      </w:pPr>
    </w:p>
    <w:p w14:paraId="07446A07" w14:textId="77777777" w:rsidR="009B1C39" w:rsidRPr="00046BE2" w:rsidRDefault="009B1C39">
      <w:pPr>
        <w:pStyle w:val="PL"/>
      </w:pPr>
      <w:r w:rsidRPr="00046BE2">
        <w:t>MMOMDRecord</w:t>
      </w:r>
      <w:r w:rsidRPr="00046BE2">
        <w:tab/>
      </w:r>
      <w:r w:rsidRPr="00046BE2">
        <w:tab/>
        <w:t>::= SET</w:t>
      </w:r>
    </w:p>
    <w:p w14:paraId="66A4349B" w14:textId="77777777" w:rsidR="009B1C39" w:rsidRPr="00046BE2" w:rsidRDefault="009B1C39">
      <w:pPr>
        <w:pStyle w:val="PL"/>
      </w:pPr>
      <w:r w:rsidRPr="00046BE2">
        <w:t>{</w:t>
      </w:r>
    </w:p>
    <w:p w14:paraId="448302A3" w14:textId="77777777" w:rsidR="009B1C39" w:rsidRPr="00046BE2" w:rsidRDefault="009B1C39">
      <w:pPr>
        <w:pStyle w:val="PL"/>
      </w:pPr>
      <w:r w:rsidRPr="00046BE2">
        <w:tab/>
        <w:t>recordType</w:t>
      </w:r>
      <w:r w:rsidRPr="00046BE2">
        <w:tab/>
      </w:r>
      <w:r w:rsidRPr="00046BE2">
        <w:tab/>
      </w:r>
      <w:r w:rsidRPr="00046BE2">
        <w:tab/>
      </w:r>
      <w:r w:rsidRPr="00046BE2">
        <w:tab/>
      </w:r>
      <w:r w:rsidRPr="00046BE2">
        <w:tab/>
        <w:t>[0]  RecordType,</w:t>
      </w:r>
    </w:p>
    <w:p w14:paraId="7109095E" w14:textId="77777777" w:rsidR="009B1C39" w:rsidRPr="00046BE2" w:rsidRDefault="009B1C39">
      <w:pPr>
        <w:pStyle w:val="PL"/>
      </w:pPr>
      <w:r w:rsidRPr="00046BE2">
        <w:tab/>
        <w:t>originatorMmsRSAddress</w:t>
      </w:r>
      <w:r w:rsidRPr="00046BE2">
        <w:tab/>
      </w:r>
      <w:r w:rsidRPr="00046BE2">
        <w:tab/>
        <w:t>[1]  MMSRSAddress OPTIONAL,</w:t>
      </w:r>
    </w:p>
    <w:p w14:paraId="02B95968" w14:textId="77777777" w:rsidR="009B1C39" w:rsidRDefault="009B1C39">
      <w:pPr>
        <w:pStyle w:val="PL"/>
      </w:pPr>
      <w:r w:rsidRPr="00046BE2">
        <w:tab/>
      </w:r>
      <w:r>
        <w:t>recipientMmsRSAddress</w:t>
      </w:r>
      <w:r>
        <w:tab/>
      </w:r>
      <w:r>
        <w:tab/>
        <w:t>[2]  MMSRSAddress OPTIONAL,</w:t>
      </w:r>
    </w:p>
    <w:p w14:paraId="1BA7A0CF" w14:textId="77777777" w:rsidR="009B1C39" w:rsidRDefault="009B1C39">
      <w:pPr>
        <w:pStyle w:val="PL"/>
      </w:pPr>
      <w:r>
        <w:tab/>
        <w:t>messageID</w:t>
      </w:r>
      <w:r>
        <w:tab/>
      </w:r>
      <w:r>
        <w:tab/>
      </w:r>
      <w:r>
        <w:tab/>
      </w:r>
      <w:r>
        <w:tab/>
      </w:r>
      <w:r>
        <w:tab/>
        <w:t>[3]  OCTET STRING,</w:t>
      </w:r>
    </w:p>
    <w:p w14:paraId="08D0D742" w14:textId="77777777" w:rsidR="009B1C39" w:rsidRDefault="009B1C39">
      <w:pPr>
        <w:pStyle w:val="PL"/>
      </w:pPr>
      <w:r>
        <w:tab/>
        <w:t>messageSize</w:t>
      </w:r>
      <w:r>
        <w:tab/>
      </w:r>
      <w:r>
        <w:tab/>
      </w:r>
      <w:r>
        <w:tab/>
      </w:r>
      <w:r>
        <w:tab/>
      </w:r>
      <w:r>
        <w:tab/>
        <w:t>[4] DataVolume OPTIONAL,</w:t>
      </w:r>
    </w:p>
    <w:p w14:paraId="4EDEAFFB" w14:textId="77777777" w:rsidR="009B1C39" w:rsidRDefault="009B1C39">
      <w:pPr>
        <w:pStyle w:val="PL"/>
      </w:pPr>
      <w:r>
        <w:tab/>
        <w:t>mmStatusCode</w:t>
      </w:r>
      <w:r>
        <w:tab/>
      </w:r>
      <w:r>
        <w:tab/>
      </w:r>
      <w:r>
        <w:tab/>
      </w:r>
      <w:r>
        <w:tab/>
        <w:t>[5] MMStatusCodeType OPTIONAL,</w:t>
      </w:r>
    </w:p>
    <w:p w14:paraId="50120214" w14:textId="77777777" w:rsidR="009B1C39" w:rsidRDefault="009B1C39">
      <w:pPr>
        <w:pStyle w:val="PL"/>
      </w:pPr>
      <w:r>
        <w:tab/>
        <w:t>statusText</w:t>
      </w:r>
      <w:r>
        <w:tab/>
      </w:r>
      <w:r>
        <w:tab/>
      </w:r>
      <w:r>
        <w:tab/>
      </w:r>
      <w:r>
        <w:tab/>
      </w:r>
      <w:r>
        <w:tab/>
        <w:t xml:space="preserve">[6] StatusTextType OPTIONAL, </w:t>
      </w:r>
    </w:p>
    <w:p w14:paraId="5DE6A78F" w14:textId="77777777" w:rsidR="009B1C39" w:rsidRDefault="009B1C39">
      <w:pPr>
        <w:pStyle w:val="PL"/>
      </w:pPr>
      <w:r>
        <w:tab/>
        <w:t>recordTimeStamp</w:t>
      </w:r>
      <w:r>
        <w:tab/>
      </w:r>
      <w:r>
        <w:tab/>
      </w:r>
      <w:r>
        <w:tab/>
      </w:r>
      <w:r>
        <w:tab/>
        <w:t>[7] TimeStamp OPTIONAL,</w:t>
      </w:r>
    </w:p>
    <w:p w14:paraId="74B7012C" w14:textId="77777777" w:rsidR="009B1C39" w:rsidRDefault="009B1C39">
      <w:pPr>
        <w:pStyle w:val="PL"/>
      </w:pPr>
      <w:r>
        <w:tab/>
        <w:t>localSequenceNumber</w:t>
      </w:r>
      <w:r>
        <w:tab/>
      </w:r>
      <w:r>
        <w:tab/>
      </w:r>
      <w:r>
        <w:tab/>
        <w:t>[8] LocalSequenceNumber OPTIONAL,</w:t>
      </w:r>
    </w:p>
    <w:p w14:paraId="2BB4E83A" w14:textId="77777777" w:rsidR="009B1C39" w:rsidRDefault="009B1C39">
      <w:pPr>
        <w:pStyle w:val="PL"/>
      </w:pPr>
      <w:r>
        <w:tab/>
        <w:t>recordExtensions</w:t>
      </w:r>
      <w:r>
        <w:tab/>
      </w:r>
      <w:r>
        <w:tab/>
      </w:r>
      <w:r>
        <w:tab/>
        <w:t>[9] ManagementExtensions OPTIONAL</w:t>
      </w:r>
    </w:p>
    <w:p w14:paraId="563DBAA2" w14:textId="77777777" w:rsidR="009B1C39" w:rsidRDefault="009B1C39">
      <w:pPr>
        <w:pStyle w:val="PL"/>
      </w:pPr>
      <w:r>
        <w:t>}</w:t>
      </w:r>
    </w:p>
    <w:p w14:paraId="192DB038" w14:textId="77777777" w:rsidR="009B1C39" w:rsidRDefault="009B1C39">
      <w:pPr>
        <w:pStyle w:val="PL"/>
      </w:pPr>
    </w:p>
    <w:p w14:paraId="08CE263E" w14:textId="77777777" w:rsidR="009B1C39" w:rsidRDefault="009B1C39">
      <w:pPr>
        <w:pStyle w:val="PL"/>
      </w:pPr>
      <w:r>
        <w:t>MMR4FRecord</w:t>
      </w:r>
      <w:r>
        <w:tab/>
      </w:r>
      <w:r>
        <w:tab/>
        <w:t>::= SET</w:t>
      </w:r>
    </w:p>
    <w:p w14:paraId="679DE074" w14:textId="77777777" w:rsidR="009B1C39" w:rsidRDefault="009B1C39">
      <w:pPr>
        <w:pStyle w:val="PL"/>
      </w:pPr>
      <w:r>
        <w:t>{</w:t>
      </w:r>
    </w:p>
    <w:p w14:paraId="2EB8AA5E" w14:textId="77777777" w:rsidR="009B1C39" w:rsidRDefault="009B1C39">
      <w:pPr>
        <w:pStyle w:val="PL"/>
      </w:pPr>
      <w:r>
        <w:tab/>
        <w:t>recordType</w:t>
      </w:r>
      <w:r>
        <w:tab/>
      </w:r>
      <w:r>
        <w:tab/>
      </w:r>
      <w:r>
        <w:tab/>
      </w:r>
      <w:r>
        <w:tab/>
      </w:r>
      <w:r>
        <w:tab/>
        <w:t>[0]  RecordType,</w:t>
      </w:r>
    </w:p>
    <w:p w14:paraId="7D6CA505" w14:textId="77777777" w:rsidR="009B1C39" w:rsidRDefault="009B1C39">
      <w:pPr>
        <w:pStyle w:val="PL"/>
      </w:pPr>
      <w:r>
        <w:tab/>
        <w:t>recipientMmsRSAddress</w:t>
      </w:r>
      <w:r>
        <w:tab/>
      </w:r>
      <w:r>
        <w:tab/>
        <w:t>[1]  MMSRSAddress,</w:t>
      </w:r>
    </w:p>
    <w:p w14:paraId="4C03BEF4" w14:textId="77777777" w:rsidR="009B1C39" w:rsidRDefault="009B1C39">
      <w:pPr>
        <w:pStyle w:val="PL"/>
      </w:pPr>
      <w:r>
        <w:tab/>
        <w:t>originatorMmsRSAddress</w:t>
      </w:r>
      <w:r>
        <w:tab/>
      </w:r>
      <w:r>
        <w:tab/>
        <w:t>[2]  MMSRSAddress,</w:t>
      </w:r>
    </w:p>
    <w:p w14:paraId="46C18682" w14:textId="77777777" w:rsidR="009B1C39" w:rsidRDefault="009B1C39">
      <w:pPr>
        <w:pStyle w:val="PL"/>
      </w:pPr>
      <w:r>
        <w:tab/>
        <w:t>messageID</w:t>
      </w:r>
      <w:r>
        <w:tab/>
      </w:r>
      <w:r>
        <w:tab/>
      </w:r>
      <w:r>
        <w:tab/>
      </w:r>
      <w:r>
        <w:tab/>
      </w:r>
      <w:r>
        <w:tab/>
        <w:t>[3]  OCTET STRING,</w:t>
      </w:r>
    </w:p>
    <w:p w14:paraId="09520A56" w14:textId="77777777" w:rsidR="009B1C39" w:rsidRDefault="009B1C39">
      <w:pPr>
        <w:pStyle w:val="PL"/>
      </w:pPr>
      <w:r>
        <w:tab/>
        <w:t>mms3GPPVersion</w:t>
      </w:r>
      <w:r>
        <w:tab/>
      </w:r>
      <w:r>
        <w:tab/>
      </w:r>
      <w:r>
        <w:tab/>
      </w:r>
      <w:r>
        <w:tab/>
        <w:t>[4]  OCTET STRING OPTIONAL,</w:t>
      </w:r>
    </w:p>
    <w:p w14:paraId="2B63484E" w14:textId="77777777" w:rsidR="009B1C39" w:rsidRDefault="009B1C39">
      <w:pPr>
        <w:pStyle w:val="PL"/>
      </w:pPr>
      <w:r>
        <w:tab/>
        <w:t>originatorAddress</w:t>
      </w:r>
      <w:r>
        <w:tab/>
      </w:r>
      <w:r>
        <w:tab/>
      </w:r>
      <w:r>
        <w:tab/>
        <w:t>[5]  MMSAgentAddress,</w:t>
      </w:r>
    </w:p>
    <w:p w14:paraId="1AD9A19E" w14:textId="77777777" w:rsidR="009B1C39" w:rsidRDefault="009B1C39">
      <w:pPr>
        <w:pStyle w:val="PL"/>
      </w:pPr>
      <w:r>
        <w:tab/>
        <w:t>recipientAddresses</w:t>
      </w:r>
      <w:r>
        <w:tab/>
      </w:r>
      <w:r>
        <w:tab/>
      </w:r>
      <w:r>
        <w:tab/>
        <w:t>[6]  MMSAgentAddresses,</w:t>
      </w:r>
    </w:p>
    <w:p w14:paraId="2A19F69A" w14:textId="77777777" w:rsidR="009B1C39" w:rsidRDefault="009B1C39">
      <w:pPr>
        <w:pStyle w:val="PL"/>
      </w:pPr>
      <w:r>
        <w:tab/>
        <w:t>contentType</w:t>
      </w:r>
      <w:r>
        <w:tab/>
      </w:r>
      <w:r>
        <w:tab/>
      </w:r>
      <w:r>
        <w:tab/>
      </w:r>
      <w:r>
        <w:tab/>
      </w:r>
      <w:r>
        <w:tab/>
        <w:t xml:space="preserve">[7]  ContentType, </w:t>
      </w:r>
    </w:p>
    <w:p w14:paraId="4116415F" w14:textId="77777777" w:rsidR="009B1C39" w:rsidRDefault="009B1C39">
      <w:pPr>
        <w:pStyle w:val="PL"/>
      </w:pPr>
      <w:r>
        <w:tab/>
        <w:t>mmComponentType</w:t>
      </w:r>
      <w:r>
        <w:tab/>
      </w:r>
      <w:r>
        <w:tab/>
      </w:r>
      <w:r>
        <w:tab/>
      </w:r>
      <w:r>
        <w:tab/>
        <w:t>[8]  MMComponentType OPTIONAL,</w:t>
      </w:r>
    </w:p>
    <w:p w14:paraId="0DD6A1AC" w14:textId="77777777" w:rsidR="009B1C39" w:rsidRDefault="009B1C39">
      <w:pPr>
        <w:pStyle w:val="PL"/>
      </w:pPr>
      <w:r>
        <w:tab/>
        <w:t>messageSize</w:t>
      </w:r>
      <w:r>
        <w:tab/>
      </w:r>
      <w:r>
        <w:tab/>
      </w:r>
      <w:r>
        <w:tab/>
      </w:r>
      <w:r>
        <w:tab/>
      </w:r>
      <w:r>
        <w:tab/>
        <w:t>[9]  DataVolume,</w:t>
      </w:r>
      <w:r>
        <w:tab/>
      </w:r>
    </w:p>
    <w:p w14:paraId="7E04F3E2" w14:textId="77777777" w:rsidR="009B1C39" w:rsidRDefault="009B1C39">
      <w:pPr>
        <w:pStyle w:val="PL"/>
      </w:pPr>
      <w:r>
        <w:tab/>
        <w:t>messageClass</w:t>
      </w:r>
      <w:r>
        <w:tab/>
      </w:r>
      <w:r>
        <w:tab/>
      </w:r>
      <w:r>
        <w:tab/>
      </w:r>
      <w:r>
        <w:tab/>
        <w:t>[10] MessageClass OPTIONAL,</w:t>
      </w:r>
    </w:p>
    <w:p w14:paraId="1F0D3258" w14:textId="77777777" w:rsidR="009B1C39" w:rsidRDefault="009B1C39">
      <w:pPr>
        <w:pStyle w:val="PL"/>
      </w:pPr>
      <w:r>
        <w:tab/>
        <w:t>submissionTime</w:t>
      </w:r>
      <w:r>
        <w:tab/>
      </w:r>
      <w:r>
        <w:tab/>
      </w:r>
      <w:r>
        <w:tab/>
      </w:r>
      <w:r>
        <w:tab/>
        <w:t xml:space="preserve">[11] TimeStamp, </w:t>
      </w:r>
    </w:p>
    <w:p w14:paraId="58511C94" w14:textId="77777777" w:rsidR="009B1C39" w:rsidRDefault="009B1C39">
      <w:pPr>
        <w:pStyle w:val="PL"/>
      </w:pPr>
      <w:r>
        <w:tab/>
        <w:t>timeOfExpiry</w:t>
      </w:r>
      <w:r>
        <w:tab/>
      </w:r>
      <w:r>
        <w:tab/>
      </w:r>
      <w:r>
        <w:tab/>
      </w:r>
      <w:r>
        <w:tab/>
        <w:t>[12] WaitTime OPTIONAL,</w:t>
      </w:r>
    </w:p>
    <w:p w14:paraId="3AC245F6" w14:textId="77777777" w:rsidR="009B1C39" w:rsidRDefault="009B1C39">
      <w:pPr>
        <w:pStyle w:val="PL"/>
      </w:pPr>
      <w:r>
        <w:tab/>
        <w:t>deliveryReportRequested</w:t>
      </w:r>
      <w:r>
        <w:tab/>
      </w:r>
      <w:r>
        <w:tab/>
        <w:t>[13] BOOLEAN,</w:t>
      </w:r>
    </w:p>
    <w:p w14:paraId="4A02D34C" w14:textId="77777777" w:rsidR="009B1C39" w:rsidRDefault="009B1C39">
      <w:pPr>
        <w:pStyle w:val="PL"/>
      </w:pPr>
      <w:r>
        <w:tab/>
        <w:t>priority</w:t>
      </w:r>
      <w:r>
        <w:tab/>
      </w:r>
      <w:r>
        <w:tab/>
      </w:r>
      <w:r>
        <w:tab/>
      </w:r>
      <w:r>
        <w:tab/>
      </w:r>
      <w:r>
        <w:tab/>
        <w:t>[14] PriorityType OPTIONAL,</w:t>
      </w:r>
    </w:p>
    <w:p w14:paraId="6970D7C9" w14:textId="77777777" w:rsidR="009B1C39" w:rsidRDefault="009B1C39">
      <w:pPr>
        <w:pStyle w:val="PL"/>
      </w:pPr>
      <w:r>
        <w:tab/>
        <w:t>senderVisibility</w:t>
      </w:r>
      <w:r>
        <w:tab/>
      </w:r>
      <w:r>
        <w:tab/>
      </w:r>
      <w:r>
        <w:tab/>
        <w:t>[15] BOOLEAN,</w:t>
      </w:r>
    </w:p>
    <w:p w14:paraId="2913174F" w14:textId="77777777" w:rsidR="009B1C39" w:rsidRDefault="009B1C39">
      <w:pPr>
        <w:pStyle w:val="PL"/>
      </w:pPr>
      <w:r>
        <w:tab/>
        <w:t>readReplyRequested</w:t>
      </w:r>
      <w:r>
        <w:tab/>
      </w:r>
      <w:r>
        <w:tab/>
      </w:r>
      <w:r>
        <w:tab/>
        <w:t>[16] BOOLEAN,</w:t>
      </w:r>
    </w:p>
    <w:p w14:paraId="5C71EAA5" w14:textId="77777777" w:rsidR="009B1C39" w:rsidRDefault="009B1C39">
      <w:pPr>
        <w:pStyle w:val="PL"/>
      </w:pPr>
      <w:r>
        <w:tab/>
        <w:t>requestStatusCode</w:t>
      </w:r>
      <w:r>
        <w:tab/>
      </w:r>
      <w:r>
        <w:tab/>
      </w:r>
      <w:r>
        <w:tab/>
        <w:t>[17] RequestStatusCodeType,</w:t>
      </w:r>
    </w:p>
    <w:p w14:paraId="19439795" w14:textId="77777777" w:rsidR="009B1C39" w:rsidRDefault="009B1C39">
      <w:pPr>
        <w:pStyle w:val="PL"/>
      </w:pPr>
      <w:r>
        <w:tab/>
        <w:t>statusText</w:t>
      </w:r>
      <w:r>
        <w:tab/>
      </w:r>
      <w:r>
        <w:tab/>
      </w:r>
      <w:r>
        <w:tab/>
      </w:r>
      <w:r>
        <w:tab/>
      </w:r>
      <w:r>
        <w:tab/>
        <w:t>[18] StatusTextType,</w:t>
      </w:r>
    </w:p>
    <w:p w14:paraId="511AE839" w14:textId="77777777" w:rsidR="009B1C39" w:rsidRDefault="009B1C39">
      <w:pPr>
        <w:pStyle w:val="PL"/>
      </w:pPr>
      <w:r>
        <w:tab/>
        <w:t>acknowledgementRequest</w:t>
      </w:r>
      <w:r>
        <w:tab/>
      </w:r>
      <w:r>
        <w:tab/>
        <w:t>[19] BOOLEAN,</w:t>
      </w:r>
    </w:p>
    <w:p w14:paraId="104BBC49" w14:textId="77777777" w:rsidR="009B1C39" w:rsidRDefault="009B1C39">
      <w:pPr>
        <w:pStyle w:val="PL"/>
      </w:pPr>
      <w:r>
        <w:tab/>
        <w:t>forwardCounter</w:t>
      </w:r>
      <w:r>
        <w:tab/>
      </w:r>
      <w:r>
        <w:tab/>
      </w:r>
      <w:r>
        <w:tab/>
      </w:r>
      <w:r>
        <w:tab/>
        <w:t>[20] INTEGER OPTIONAL,</w:t>
      </w:r>
    </w:p>
    <w:p w14:paraId="4482ED5F" w14:textId="77777777" w:rsidR="009B1C39" w:rsidRDefault="009B1C39">
      <w:pPr>
        <w:pStyle w:val="PL"/>
      </w:pPr>
      <w:r>
        <w:tab/>
        <w:t>forwardingAddress</w:t>
      </w:r>
      <w:r>
        <w:tab/>
      </w:r>
      <w:r>
        <w:tab/>
      </w:r>
      <w:r>
        <w:tab/>
        <w:t>[21] MMSAgentAddresses OPTIONAL,</w:t>
      </w:r>
    </w:p>
    <w:p w14:paraId="6DD93FD5" w14:textId="77777777" w:rsidR="009B1C39" w:rsidRDefault="009B1C39">
      <w:pPr>
        <w:pStyle w:val="PL"/>
      </w:pPr>
      <w:r>
        <w:tab/>
        <w:t>recordTimeStamp</w:t>
      </w:r>
      <w:r>
        <w:tab/>
      </w:r>
      <w:r>
        <w:tab/>
      </w:r>
      <w:r>
        <w:tab/>
      </w:r>
      <w:r>
        <w:tab/>
        <w:t>[22] TimeStamp,</w:t>
      </w:r>
    </w:p>
    <w:p w14:paraId="4272C4EA" w14:textId="77777777" w:rsidR="009B1C39" w:rsidRDefault="009B1C39">
      <w:pPr>
        <w:pStyle w:val="PL"/>
      </w:pPr>
      <w:r>
        <w:tab/>
        <w:t>localSequenceNumber</w:t>
      </w:r>
      <w:r>
        <w:tab/>
      </w:r>
      <w:r>
        <w:tab/>
      </w:r>
      <w:r>
        <w:tab/>
        <w:t>[23] LocalSequenceNumber OPTIONAL,</w:t>
      </w:r>
    </w:p>
    <w:p w14:paraId="47F92CA2" w14:textId="77777777" w:rsidR="009B1C39" w:rsidRDefault="009B1C39">
      <w:pPr>
        <w:pStyle w:val="PL"/>
      </w:pPr>
      <w:r>
        <w:tab/>
        <w:t>recordExtensions</w:t>
      </w:r>
      <w:r>
        <w:tab/>
      </w:r>
      <w:r>
        <w:tab/>
      </w:r>
      <w:r>
        <w:tab/>
        <w:t>[24] ManagementExtensions OPTIONAL</w:t>
      </w:r>
    </w:p>
    <w:p w14:paraId="3D3224B5" w14:textId="77777777" w:rsidR="009B1C39" w:rsidRDefault="009B1C39">
      <w:pPr>
        <w:pStyle w:val="PL"/>
      </w:pPr>
      <w:r>
        <w:t>}</w:t>
      </w:r>
    </w:p>
    <w:p w14:paraId="47B71622" w14:textId="77777777" w:rsidR="009B1C39" w:rsidRDefault="009B1C39">
      <w:pPr>
        <w:pStyle w:val="PL"/>
      </w:pPr>
    </w:p>
    <w:p w14:paraId="55D90325" w14:textId="77777777" w:rsidR="009B1C39" w:rsidRDefault="009B1C39">
      <w:pPr>
        <w:pStyle w:val="PL"/>
      </w:pPr>
      <w:r>
        <w:t>MMR1NRqRecord</w:t>
      </w:r>
      <w:r>
        <w:tab/>
      </w:r>
      <w:r>
        <w:tab/>
        <w:t>::= SET</w:t>
      </w:r>
    </w:p>
    <w:p w14:paraId="015A98C2" w14:textId="77777777" w:rsidR="009B1C39" w:rsidRDefault="009B1C39">
      <w:pPr>
        <w:pStyle w:val="PL"/>
      </w:pPr>
      <w:r>
        <w:t>{</w:t>
      </w:r>
    </w:p>
    <w:p w14:paraId="0BA2F6B0" w14:textId="77777777" w:rsidR="009B1C39" w:rsidRDefault="009B1C39">
      <w:pPr>
        <w:pStyle w:val="PL"/>
      </w:pPr>
      <w:r>
        <w:tab/>
        <w:t>recordType</w:t>
      </w:r>
      <w:r>
        <w:tab/>
      </w:r>
      <w:r>
        <w:tab/>
      </w:r>
      <w:r>
        <w:tab/>
      </w:r>
      <w:r>
        <w:tab/>
      </w:r>
      <w:r>
        <w:tab/>
        <w:t>[0] RecordType,</w:t>
      </w:r>
    </w:p>
    <w:p w14:paraId="05DE77DD" w14:textId="77777777" w:rsidR="009B1C39" w:rsidRDefault="009B1C39">
      <w:pPr>
        <w:pStyle w:val="PL"/>
      </w:pPr>
      <w:r>
        <w:tab/>
        <w:t>recipientMmsRSAddress</w:t>
      </w:r>
      <w:r>
        <w:tab/>
      </w:r>
      <w:r>
        <w:tab/>
        <w:t>[1] MMSRSAddress,</w:t>
      </w:r>
    </w:p>
    <w:p w14:paraId="42A9018F" w14:textId="77777777" w:rsidR="009B1C39" w:rsidRDefault="009B1C39">
      <w:pPr>
        <w:pStyle w:val="PL"/>
      </w:pPr>
      <w:r>
        <w:tab/>
        <w:t>messageID</w:t>
      </w:r>
      <w:r>
        <w:tab/>
      </w:r>
      <w:r>
        <w:tab/>
      </w:r>
      <w:r>
        <w:tab/>
      </w:r>
      <w:r>
        <w:tab/>
      </w:r>
      <w:r>
        <w:tab/>
        <w:t>[2] OCTET STRING,</w:t>
      </w:r>
    </w:p>
    <w:p w14:paraId="68ADA9D8" w14:textId="77777777" w:rsidR="009B1C39" w:rsidRDefault="009B1C39">
      <w:pPr>
        <w:pStyle w:val="PL"/>
      </w:pPr>
      <w:r>
        <w:tab/>
        <w:t>replyChargingID</w:t>
      </w:r>
      <w:r>
        <w:tab/>
      </w:r>
      <w:r>
        <w:tab/>
      </w:r>
      <w:r>
        <w:tab/>
      </w:r>
      <w:r>
        <w:tab/>
        <w:t xml:space="preserve">[3] OCTET STRING OPTIONAL, </w:t>
      </w:r>
    </w:p>
    <w:p w14:paraId="6959B25C" w14:textId="77777777" w:rsidR="009B1C39" w:rsidRDefault="009B1C39">
      <w:pPr>
        <w:pStyle w:val="PL"/>
      </w:pPr>
      <w:r>
        <w:tab/>
        <w:t>senderAddress</w:t>
      </w:r>
      <w:r>
        <w:tab/>
      </w:r>
      <w:r>
        <w:tab/>
      </w:r>
      <w:r>
        <w:tab/>
      </w:r>
      <w:r>
        <w:tab/>
        <w:t>[4] MMSAgentAddress,</w:t>
      </w:r>
    </w:p>
    <w:p w14:paraId="311C6D08" w14:textId="77777777" w:rsidR="009B1C39" w:rsidRDefault="009B1C39">
      <w:pPr>
        <w:pStyle w:val="PL"/>
      </w:pPr>
      <w:r>
        <w:tab/>
        <w:t>recipientAddress</w:t>
      </w:r>
      <w:r>
        <w:tab/>
      </w:r>
      <w:r>
        <w:tab/>
      </w:r>
      <w:r>
        <w:tab/>
        <w:t>[5] MMSAgentAddress,</w:t>
      </w:r>
    </w:p>
    <w:p w14:paraId="2A8F9E2E" w14:textId="77777777" w:rsidR="009B1C39" w:rsidRDefault="009B1C39">
      <w:pPr>
        <w:pStyle w:val="PL"/>
      </w:pPr>
      <w:r>
        <w:tab/>
        <w:t>accessCorrelation</w:t>
      </w:r>
      <w:r>
        <w:tab/>
      </w:r>
      <w:r>
        <w:tab/>
      </w:r>
      <w:r>
        <w:tab/>
        <w:t xml:space="preserve">[6] AccessCorrelation OPTIONAL, </w:t>
      </w:r>
    </w:p>
    <w:p w14:paraId="62B40F1E" w14:textId="77777777" w:rsidR="009B1C39" w:rsidRDefault="009B1C39">
      <w:pPr>
        <w:pStyle w:val="PL"/>
      </w:pPr>
      <w:r>
        <w:tab/>
        <w:t>messageClass</w:t>
      </w:r>
      <w:r>
        <w:tab/>
      </w:r>
      <w:r>
        <w:tab/>
      </w:r>
      <w:r>
        <w:tab/>
      </w:r>
      <w:r>
        <w:tab/>
        <w:t>[7] MessageClass OPTIONAL,</w:t>
      </w:r>
    </w:p>
    <w:p w14:paraId="30B4EBE2" w14:textId="77777777" w:rsidR="009B1C39" w:rsidRDefault="009B1C39">
      <w:pPr>
        <w:pStyle w:val="PL"/>
      </w:pPr>
      <w:r>
        <w:tab/>
        <w:t>mmComponentType</w:t>
      </w:r>
      <w:r>
        <w:tab/>
      </w:r>
      <w:r>
        <w:tab/>
      </w:r>
      <w:r>
        <w:tab/>
      </w:r>
      <w:r>
        <w:tab/>
        <w:t>[8] MMComponentType OPTIONAL,</w:t>
      </w:r>
    </w:p>
    <w:p w14:paraId="27CA0BDA" w14:textId="77777777" w:rsidR="009B1C39" w:rsidRDefault="009B1C39">
      <w:pPr>
        <w:pStyle w:val="PL"/>
      </w:pPr>
      <w:r>
        <w:tab/>
        <w:t>messageSize</w:t>
      </w:r>
      <w:r>
        <w:tab/>
      </w:r>
      <w:r>
        <w:tab/>
      </w:r>
      <w:r>
        <w:tab/>
      </w:r>
      <w:r>
        <w:tab/>
      </w:r>
      <w:r>
        <w:tab/>
        <w:t>[9] DataVolume,</w:t>
      </w:r>
    </w:p>
    <w:p w14:paraId="0D35805E" w14:textId="77777777" w:rsidR="009B1C39" w:rsidRDefault="009B1C39">
      <w:pPr>
        <w:pStyle w:val="PL"/>
      </w:pPr>
      <w:r>
        <w:tab/>
        <w:t>timeOfExpiry</w:t>
      </w:r>
      <w:r>
        <w:tab/>
      </w:r>
      <w:r>
        <w:tab/>
      </w:r>
      <w:r>
        <w:tab/>
      </w:r>
      <w:r>
        <w:tab/>
        <w:t>[10] WaitTime OPTIONAL,</w:t>
      </w:r>
    </w:p>
    <w:p w14:paraId="588A4547" w14:textId="77777777" w:rsidR="009B1C39" w:rsidRDefault="009B1C39">
      <w:pPr>
        <w:pStyle w:val="PL"/>
      </w:pPr>
      <w:r>
        <w:tab/>
        <w:t xml:space="preserve">messageReference </w:t>
      </w:r>
      <w:r>
        <w:tab/>
      </w:r>
      <w:r>
        <w:tab/>
      </w:r>
      <w:r>
        <w:tab/>
        <w:t>[11] OCTET STRING,</w:t>
      </w:r>
    </w:p>
    <w:p w14:paraId="4B90984C" w14:textId="77777777" w:rsidR="009B1C39" w:rsidRDefault="009B1C39">
      <w:pPr>
        <w:pStyle w:val="PL"/>
      </w:pPr>
      <w:r>
        <w:tab/>
        <w:t>deliveryReportRequested</w:t>
      </w:r>
      <w:r>
        <w:tab/>
      </w:r>
      <w:r>
        <w:tab/>
        <w:t>[12] BOOLEAN OPTIONAL,</w:t>
      </w:r>
    </w:p>
    <w:p w14:paraId="052F7DD8" w14:textId="77777777" w:rsidR="009B1C39" w:rsidRDefault="009B1C39">
      <w:pPr>
        <w:pStyle w:val="PL"/>
      </w:pPr>
      <w:r>
        <w:tab/>
        <w:t>replyCharging</w:t>
      </w:r>
      <w:r>
        <w:tab/>
      </w:r>
      <w:r>
        <w:tab/>
      </w:r>
      <w:r>
        <w:tab/>
      </w:r>
      <w:r>
        <w:tab/>
        <w:t>[13] BOOLEAN OPTIONAL,</w:t>
      </w:r>
    </w:p>
    <w:p w14:paraId="09FB7FF8" w14:textId="77777777" w:rsidR="009B1C39" w:rsidRDefault="009B1C39">
      <w:pPr>
        <w:pStyle w:val="PL"/>
      </w:pPr>
      <w:r>
        <w:tab/>
        <w:t>replyDeadline</w:t>
      </w:r>
      <w:r>
        <w:tab/>
      </w:r>
      <w:r>
        <w:tab/>
      </w:r>
      <w:r>
        <w:tab/>
      </w:r>
      <w:r>
        <w:tab/>
        <w:t>[14] WaitTime OPTIONAL,</w:t>
      </w:r>
    </w:p>
    <w:p w14:paraId="1068FEED" w14:textId="77777777" w:rsidR="009B1C39" w:rsidRDefault="009B1C39">
      <w:pPr>
        <w:pStyle w:val="PL"/>
      </w:pPr>
      <w:r>
        <w:tab/>
        <w:t>replyChargingSize</w:t>
      </w:r>
      <w:r>
        <w:tab/>
      </w:r>
      <w:r>
        <w:tab/>
      </w:r>
      <w:r>
        <w:tab/>
        <w:t>[15] DataVolume OPTIONAL,</w:t>
      </w:r>
    </w:p>
    <w:p w14:paraId="2708758F" w14:textId="77777777" w:rsidR="009B1C39" w:rsidRDefault="009B1C39">
      <w:pPr>
        <w:pStyle w:val="PL"/>
      </w:pPr>
      <w:r>
        <w:tab/>
        <w:t>mmStatusCode</w:t>
      </w:r>
      <w:r>
        <w:tab/>
      </w:r>
      <w:r>
        <w:tab/>
      </w:r>
      <w:r>
        <w:tab/>
      </w:r>
      <w:r>
        <w:tab/>
        <w:t>[16] MMStatusCodeType OPTIONAL,</w:t>
      </w:r>
    </w:p>
    <w:p w14:paraId="0A92AFEA" w14:textId="77777777" w:rsidR="009B1C39" w:rsidRDefault="009B1C39">
      <w:pPr>
        <w:pStyle w:val="PL"/>
      </w:pPr>
      <w:r>
        <w:tab/>
        <w:t>statusText</w:t>
      </w:r>
      <w:r>
        <w:tab/>
      </w:r>
      <w:r>
        <w:tab/>
      </w:r>
      <w:r>
        <w:tab/>
      </w:r>
      <w:r>
        <w:tab/>
      </w:r>
      <w:r>
        <w:tab/>
        <w:t>[17] StatusTextType OPTIONAL,</w:t>
      </w:r>
    </w:p>
    <w:p w14:paraId="387369FE" w14:textId="77777777" w:rsidR="009B1C39" w:rsidRDefault="009B1C39">
      <w:pPr>
        <w:pStyle w:val="PL"/>
      </w:pPr>
      <w:r>
        <w:tab/>
        <w:t>recordTimeStamp</w:t>
      </w:r>
      <w:r>
        <w:tab/>
      </w:r>
      <w:r>
        <w:tab/>
      </w:r>
      <w:r>
        <w:tab/>
      </w:r>
      <w:r>
        <w:tab/>
        <w:t xml:space="preserve">[18] TimeStamp OPTIONAL, </w:t>
      </w:r>
      <w:r>
        <w:tab/>
      </w:r>
    </w:p>
    <w:p w14:paraId="3EB601C7" w14:textId="77777777" w:rsidR="009B1C39" w:rsidRDefault="009B1C39">
      <w:pPr>
        <w:pStyle w:val="PL"/>
      </w:pPr>
      <w:r>
        <w:lastRenderedPageBreak/>
        <w:tab/>
        <w:t>localSequenceNumber</w:t>
      </w:r>
      <w:r>
        <w:tab/>
      </w:r>
      <w:r>
        <w:tab/>
      </w:r>
      <w:r>
        <w:tab/>
        <w:t>[19] LocalSequenceNumber OPTIONAL,</w:t>
      </w:r>
    </w:p>
    <w:p w14:paraId="676EF43A" w14:textId="77777777" w:rsidR="009B1C39" w:rsidRPr="00046BE2" w:rsidRDefault="009B1C39">
      <w:pPr>
        <w:pStyle w:val="PL"/>
      </w:pPr>
      <w:r>
        <w:tab/>
      </w:r>
      <w:r w:rsidRPr="00046BE2">
        <w:t>recordExtensions</w:t>
      </w:r>
      <w:r w:rsidRPr="00046BE2">
        <w:tab/>
      </w:r>
      <w:r w:rsidRPr="00046BE2">
        <w:tab/>
      </w:r>
      <w:r w:rsidRPr="00046BE2">
        <w:tab/>
        <w:t>[20] ManagementExtensions OPTIONAL,</w:t>
      </w:r>
    </w:p>
    <w:p w14:paraId="269C331B" w14:textId="77777777" w:rsidR="009B1C39" w:rsidRPr="00046BE2" w:rsidRDefault="009B1C39">
      <w:pPr>
        <w:pStyle w:val="PL"/>
      </w:pPr>
      <w:r w:rsidRPr="00046BE2">
        <w:tab/>
        <w:t>mscfInformation</w:t>
      </w:r>
      <w:r w:rsidRPr="00046BE2">
        <w:tab/>
      </w:r>
      <w:r w:rsidRPr="00046BE2">
        <w:tab/>
      </w:r>
      <w:r w:rsidRPr="00046BE2">
        <w:tab/>
      </w:r>
      <w:r w:rsidRPr="00046BE2">
        <w:tab/>
        <w:t>[21] MSCFInformation OPTIONAL,</w:t>
      </w:r>
    </w:p>
    <w:p w14:paraId="51616B13" w14:textId="77777777" w:rsidR="009B1C39" w:rsidRPr="00046BE2" w:rsidRDefault="009B1C39">
      <w:pPr>
        <w:pStyle w:val="PL"/>
      </w:pPr>
      <w:r w:rsidRPr="00046BE2">
        <w:tab/>
        <w:t>vaspID</w:t>
      </w:r>
      <w:r w:rsidRPr="00046BE2">
        <w:tab/>
      </w:r>
      <w:r w:rsidRPr="00046BE2">
        <w:tab/>
      </w:r>
      <w:r w:rsidRPr="00046BE2">
        <w:tab/>
      </w:r>
      <w:r w:rsidRPr="00046BE2">
        <w:tab/>
      </w:r>
      <w:r w:rsidRPr="00046BE2">
        <w:tab/>
      </w:r>
      <w:r w:rsidRPr="00046BE2">
        <w:tab/>
        <w:t>[22] OCTET STRING OPTIONAL,</w:t>
      </w:r>
    </w:p>
    <w:p w14:paraId="215590B2" w14:textId="77777777" w:rsidR="009B1C39" w:rsidRPr="00046BE2" w:rsidRDefault="009B1C39">
      <w:pPr>
        <w:pStyle w:val="PL"/>
      </w:pPr>
      <w:r w:rsidRPr="00046BE2">
        <w:tab/>
        <w:t>vasID</w:t>
      </w:r>
      <w:r w:rsidRPr="00046BE2">
        <w:tab/>
      </w:r>
      <w:r w:rsidRPr="00046BE2">
        <w:tab/>
      </w:r>
      <w:r w:rsidRPr="00046BE2">
        <w:tab/>
      </w:r>
      <w:r w:rsidRPr="00046BE2">
        <w:tab/>
      </w:r>
      <w:r w:rsidRPr="00046BE2">
        <w:tab/>
      </w:r>
      <w:r w:rsidRPr="00046BE2">
        <w:tab/>
        <w:t>[23] OCTET STRING OPTIONAL,</w:t>
      </w:r>
    </w:p>
    <w:p w14:paraId="6A9CB981" w14:textId="77777777" w:rsidR="009B1C39" w:rsidRPr="00046BE2" w:rsidRDefault="009B1C39">
      <w:pPr>
        <w:pStyle w:val="PL"/>
      </w:pPr>
      <w:r w:rsidRPr="00046BE2">
        <w:tab/>
        <w:t>sGSNPLMNIdentifier</w:t>
      </w:r>
      <w:r w:rsidRPr="00046BE2">
        <w:tab/>
      </w:r>
      <w:r w:rsidRPr="00046BE2">
        <w:tab/>
      </w:r>
      <w:r w:rsidRPr="00046BE2">
        <w:tab/>
        <w:t>[24] PLMN-Id OPTIONAL,</w:t>
      </w:r>
    </w:p>
    <w:p w14:paraId="19857696" w14:textId="77777777" w:rsidR="009B1C39" w:rsidRPr="00046BE2" w:rsidRDefault="009B1C39">
      <w:pPr>
        <w:pStyle w:val="PL"/>
        <w:rPr>
          <w:lang w:val="en-US"/>
        </w:rPr>
      </w:pPr>
      <w:r w:rsidRPr="00046BE2">
        <w:tab/>
      </w:r>
      <w:r w:rsidRPr="00046BE2">
        <w:rPr>
          <w:lang w:val="en-US"/>
        </w:rPr>
        <w:t>rATType</w:t>
      </w:r>
      <w:r w:rsidRPr="00046BE2">
        <w:rPr>
          <w:lang w:val="en-US"/>
        </w:rPr>
        <w:tab/>
      </w:r>
      <w:r w:rsidRPr="00046BE2">
        <w:rPr>
          <w:lang w:val="en-US"/>
        </w:rPr>
        <w:tab/>
      </w:r>
      <w:r w:rsidRPr="00046BE2">
        <w:rPr>
          <w:lang w:val="en-US"/>
        </w:rPr>
        <w:tab/>
      </w:r>
      <w:r w:rsidRPr="00046BE2">
        <w:rPr>
          <w:lang w:val="en-US"/>
        </w:rPr>
        <w:tab/>
      </w:r>
      <w:r w:rsidRPr="00046BE2">
        <w:rPr>
          <w:lang w:val="en-US"/>
        </w:rPr>
        <w:tab/>
      </w:r>
      <w:r w:rsidRPr="00046BE2">
        <w:rPr>
          <w:lang w:val="en-US"/>
        </w:rPr>
        <w:tab/>
        <w:t>[25] RATType OPTIONAL,</w:t>
      </w:r>
    </w:p>
    <w:p w14:paraId="30232179" w14:textId="77777777" w:rsidR="009B1C39" w:rsidRPr="00046BE2" w:rsidRDefault="009B1C39">
      <w:pPr>
        <w:pStyle w:val="PL"/>
        <w:rPr>
          <w:lang w:val="en-US"/>
        </w:rPr>
      </w:pPr>
      <w:r w:rsidRPr="00046BE2">
        <w:rPr>
          <w:lang w:val="en-US"/>
        </w:rPr>
        <w:tab/>
        <w:t xml:space="preserve">mSTimeZone </w:t>
      </w:r>
      <w:r w:rsidRPr="00046BE2">
        <w:rPr>
          <w:lang w:val="en-US"/>
        </w:rPr>
        <w:tab/>
      </w:r>
      <w:r w:rsidRPr="00046BE2">
        <w:rPr>
          <w:lang w:val="en-US"/>
        </w:rPr>
        <w:tab/>
      </w:r>
      <w:r w:rsidRPr="00046BE2">
        <w:rPr>
          <w:lang w:val="en-US"/>
        </w:rPr>
        <w:tab/>
      </w:r>
      <w:r w:rsidRPr="00046BE2">
        <w:rPr>
          <w:lang w:val="en-US"/>
        </w:rPr>
        <w:tab/>
      </w:r>
      <w:r w:rsidRPr="00046BE2">
        <w:rPr>
          <w:lang w:val="en-US"/>
        </w:rPr>
        <w:tab/>
        <w:t>[26] MSTimeZone OPTIONAL</w:t>
      </w:r>
    </w:p>
    <w:p w14:paraId="4EC7F5A6" w14:textId="77777777" w:rsidR="009B1C39" w:rsidRPr="00046BE2" w:rsidRDefault="009B1C39">
      <w:pPr>
        <w:pStyle w:val="PL"/>
        <w:rPr>
          <w:lang w:val="en-US"/>
        </w:rPr>
      </w:pPr>
      <w:r w:rsidRPr="00046BE2">
        <w:rPr>
          <w:lang w:val="en-US"/>
        </w:rPr>
        <w:t>}</w:t>
      </w:r>
    </w:p>
    <w:p w14:paraId="6827C136" w14:textId="77777777" w:rsidR="009B1C39" w:rsidRPr="00046BE2" w:rsidRDefault="009B1C39">
      <w:pPr>
        <w:pStyle w:val="PL"/>
        <w:rPr>
          <w:lang w:val="en-US"/>
        </w:rPr>
      </w:pPr>
    </w:p>
    <w:p w14:paraId="582C21A3" w14:textId="77777777" w:rsidR="009B1C39" w:rsidRPr="00046BE2" w:rsidRDefault="009B1C39">
      <w:pPr>
        <w:pStyle w:val="PL"/>
        <w:rPr>
          <w:lang w:val="en-US"/>
        </w:rPr>
      </w:pPr>
      <w:r w:rsidRPr="00046BE2">
        <w:rPr>
          <w:lang w:val="en-US"/>
        </w:rPr>
        <w:t>MMR1NRsRecord</w:t>
      </w:r>
      <w:r w:rsidRPr="00046BE2">
        <w:rPr>
          <w:lang w:val="en-US"/>
        </w:rPr>
        <w:tab/>
      </w:r>
      <w:r w:rsidRPr="00046BE2">
        <w:rPr>
          <w:lang w:val="en-US"/>
        </w:rPr>
        <w:tab/>
        <w:t>::= SET</w:t>
      </w:r>
    </w:p>
    <w:p w14:paraId="30134F12" w14:textId="77777777" w:rsidR="009B1C39" w:rsidRDefault="009B1C39">
      <w:pPr>
        <w:pStyle w:val="PL"/>
      </w:pPr>
      <w:r>
        <w:t>{</w:t>
      </w:r>
    </w:p>
    <w:p w14:paraId="6FCD2BBF" w14:textId="77777777" w:rsidR="009B1C39" w:rsidRDefault="009B1C39">
      <w:pPr>
        <w:pStyle w:val="PL"/>
      </w:pPr>
      <w:r>
        <w:tab/>
        <w:t>recordType</w:t>
      </w:r>
      <w:r>
        <w:tab/>
      </w:r>
      <w:r>
        <w:tab/>
      </w:r>
      <w:r>
        <w:tab/>
      </w:r>
      <w:r>
        <w:tab/>
      </w:r>
      <w:r>
        <w:tab/>
        <w:t>[0]  RecordType,</w:t>
      </w:r>
    </w:p>
    <w:p w14:paraId="2D141FCC" w14:textId="77777777" w:rsidR="009B1C39" w:rsidRDefault="009B1C39">
      <w:pPr>
        <w:pStyle w:val="PL"/>
      </w:pPr>
      <w:r>
        <w:tab/>
        <w:t>recipientMmsRSAddress</w:t>
      </w:r>
      <w:r>
        <w:tab/>
      </w:r>
      <w:r>
        <w:tab/>
        <w:t>[1]  MMSRSAddress,</w:t>
      </w:r>
    </w:p>
    <w:p w14:paraId="78148DAD" w14:textId="77777777" w:rsidR="009B1C39" w:rsidRDefault="009B1C39">
      <w:pPr>
        <w:pStyle w:val="PL"/>
      </w:pPr>
      <w:r>
        <w:tab/>
        <w:t>messageID</w:t>
      </w:r>
      <w:r>
        <w:tab/>
      </w:r>
      <w:r>
        <w:tab/>
      </w:r>
      <w:r>
        <w:tab/>
      </w:r>
      <w:r>
        <w:tab/>
      </w:r>
      <w:r>
        <w:tab/>
        <w:t>[2]  OCTET STRING,</w:t>
      </w:r>
    </w:p>
    <w:p w14:paraId="478C2B5F" w14:textId="77777777" w:rsidR="009B1C39" w:rsidRDefault="009B1C39">
      <w:pPr>
        <w:pStyle w:val="PL"/>
      </w:pPr>
      <w:r>
        <w:tab/>
        <w:t>recipientAddress</w:t>
      </w:r>
      <w:r>
        <w:tab/>
      </w:r>
      <w:r>
        <w:tab/>
      </w:r>
      <w:r>
        <w:tab/>
        <w:t>[3] MMSAgentAddress,</w:t>
      </w:r>
    </w:p>
    <w:p w14:paraId="6768A95C" w14:textId="77777777" w:rsidR="009B1C39" w:rsidRDefault="009B1C39">
      <w:pPr>
        <w:pStyle w:val="PL"/>
      </w:pPr>
      <w:r>
        <w:tab/>
        <w:t>accessCorrelation</w:t>
      </w:r>
      <w:r>
        <w:tab/>
      </w:r>
      <w:r>
        <w:tab/>
      </w:r>
      <w:r>
        <w:tab/>
        <w:t xml:space="preserve">[4] AccessCorrelation OPTIONAL, </w:t>
      </w:r>
    </w:p>
    <w:p w14:paraId="3536240F" w14:textId="77777777" w:rsidR="009B1C39" w:rsidRDefault="009B1C39">
      <w:pPr>
        <w:pStyle w:val="PL"/>
      </w:pPr>
      <w:r>
        <w:tab/>
        <w:t>reportAllowed</w:t>
      </w:r>
      <w:r>
        <w:tab/>
      </w:r>
      <w:r>
        <w:tab/>
      </w:r>
      <w:r>
        <w:tab/>
      </w:r>
      <w:r>
        <w:tab/>
        <w:t>[5] BOOLEAN OPTIONAL,</w:t>
      </w:r>
    </w:p>
    <w:p w14:paraId="79123407" w14:textId="77777777" w:rsidR="009B1C39" w:rsidRDefault="009B1C39">
      <w:pPr>
        <w:pStyle w:val="PL"/>
      </w:pPr>
      <w:r>
        <w:tab/>
        <w:t>mmStatusCode</w:t>
      </w:r>
      <w:r>
        <w:tab/>
      </w:r>
      <w:r>
        <w:tab/>
      </w:r>
      <w:r>
        <w:tab/>
      </w:r>
      <w:r>
        <w:tab/>
        <w:t>[6] MMStatusCodeType OPTIONAL,</w:t>
      </w:r>
    </w:p>
    <w:p w14:paraId="4A62F5EA" w14:textId="77777777" w:rsidR="009B1C39" w:rsidRDefault="009B1C39">
      <w:pPr>
        <w:pStyle w:val="PL"/>
      </w:pPr>
      <w:r>
        <w:tab/>
        <w:t>statusText</w:t>
      </w:r>
      <w:r>
        <w:tab/>
      </w:r>
      <w:r>
        <w:tab/>
      </w:r>
      <w:r>
        <w:tab/>
      </w:r>
      <w:r>
        <w:tab/>
      </w:r>
      <w:r>
        <w:tab/>
        <w:t xml:space="preserve">[7] StatusTextType OPTIONAL, </w:t>
      </w:r>
    </w:p>
    <w:p w14:paraId="5180F822" w14:textId="77777777" w:rsidR="009B1C39" w:rsidRDefault="009B1C39">
      <w:pPr>
        <w:pStyle w:val="PL"/>
      </w:pPr>
      <w:r>
        <w:tab/>
        <w:t>recordTimeStamp</w:t>
      </w:r>
      <w:r>
        <w:tab/>
      </w:r>
      <w:r>
        <w:tab/>
      </w:r>
      <w:r>
        <w:tab/>
      </w:r>
      <w:r>
        <w:tab/>
        <w:t>[8] TimeStamp OPTIONAL,</w:t>
      </w:r>
    </w:p>
    <w:p w14:paraId="5BBC204B" w14:textId="77777777" w:rsidR="009B1C39" w:rsidRDefault="009B1C39">
      <w:pPr>
        <w:pStyle w:val="PL"/>
      </w:pPr>
      <w:r>
        <w:tab/>
        <w:t>localSequenceNumber</w:t>
      </w:r>
      <w:r>
        <w:tab/>
      </w:r>
      <w:r>
        <w:tab/>
      </w:r>
      <w:r>
        <w:tab/>
        <w:t>[9] LocalSequenceNumber OPTIONAL,</w:t>
      </w:r>
    </w:p>
    <w:p w14:paraId="5B2FC552" w14:textId="77777777" w:rsidR="009B1C39" w:rsidRPr="00926357" w:rsidRDefault="009B1C39">
      <w:pPr>
        <w:pStyle w:val="PL"/>
      </w:pPr>
      <w:r>
        <w:tab/>
      </w:r>
      <w:r w:rsidRPr="00926357">
        <w:t>recordExtensions</w:t>
      </w:r>
      <w:r w:rsidRPr="00926357">
        <w:tab/>
      </w:r>
      <w:r w:rsidRPr="00926357">
        <w:tab/>
      </w:r>
      <w:r w:rsidRPr="00926357">
        <w:tab/>
        <w:t>[10] ManagementExtensions OPTIONAL,</w:t>
      </w:r>
    </w:p>
    <w:p w14:paraId="52B1C017" w14:textId="77777777" w:rsidR="009B1C39" w:rsidRPr="00926357" w:rsidRDefault="009B1C39">
      <w:pPr>
        <w:pStyle w:val="PL"/>
      </w:pPr>
      <w:r w:rsidRPr="00926357">
        <w:tab/>
        <w:t>sGSNPLMNIdentifier</w:t>
      </w:r>
      <w:r w:rsidRPr="00926357">
        <w:tab/>
      </w:r>
      <w:r w:rsidRPr="00926357">
        <w:tab/>
      </w:r>
      <w:r w:rsidRPr="00926357">
        <w:tab/>
        <w:t>[11] PLMN-Id OPTIONAL,</w:t>
      </w:r>
    </w:p>
    <w:p w14:paraId="08232261" w14:textId="77777777" w:rsidR="009B1C39" w:rsidRPr="00926357" w:rsidRDefault="009B1C39">
      <w:pPr>
        <w:pStyle w:val="PL"/>
      </w:pPr>
      <w:r w:rsidRPr="00926357">
        <w:tab/>
        <w:t>rATType</w:t>
      </w:r>
      <w:r w:rsidRPr="00926357">
        <w:tab/>
      </w:r>
      <w:r w:rsidRPr="00926357">
        <w:tab/>
      </w:r>
      <w:r w:rsidRPr="00926357">
        <w:tab/>
      </w:r>
      <w:r w:rsidRPr="00926357">
        <w:tab/>
      </w:r>
      <w:r w:rsidRPr="00926357">
        <w:tab/>
      </w:r>
      <w:r w:rsidRPr="00926357">
        <w:tab/>
        <w:t>[12] RATType OPTIONAL,</w:t>
      </w:r>
    </w:p>
    <w:p w14:paraId="46EA858E" w14:textId="77777777" w:rsidR="009B1C39" w:rsidRPr="00926357" w:rsidRDefault="009B1C39">
      <w:pPr>
        <w:pStyle w:val="PL"/>
      </w:pPr>
      <w:r w:rsidRPr="00926357">
        <w:tab/>
        <w:t xml:space="preserve">mSTimeZone </w:t>
      </w:r>
      <w:r w:rsidRPr="00926357">
        <w:tab/>
      </w:r>
      <w:r w:rsidRPr="00926357">
        <w:tab/>
      </w:r>
      <w:r w:rsidRPr="00926357">
        <w:tab/>
      </w:r>
      <w:r w:rsidRPr="00926357">
        <w:tab/>
      </w:r>
      <w:r w:rsidRPr="00926357">
        <w:tab/>
        <w:t>[13] MSTimeZone OPTIONAL</w:t>
      </w:r>
    </w:p>
    <w:p w14:paraId="2E1279C5" w14:textId="77777777" w:rsidR="009B1C39" w:rsidRPr="00926357" w:rsidRDefault="009B1C39">
      <w:pPr>
        <w:pStyle w:val="PL"/>
      </w:pPr>
      <w:r w:rsidRPr="00926357">
        <w:t>}</w:t>
      </w:r>
    </w:p>
    <w:p w14:paraId="15D64499" w14:textId="77777777" w:rsidR="009B1C39" w:rsidRPr="00926357" w:rsidRDefault="009B1C39">
      <w:pPr>
        <w:pStyle w:val="PL"/>
      </w:pPr>
    </w:p>
    <w:p w14:paraId="581266BD" w14:textId="77777777" w:rsidR="009B1C39" w:rsidRPr="00926357" w:rsidRDefault="009B1C39">
      <w:pPr>
        <w:pStyle w:val="PL"/>
      </w:pPr>
      <w:r w:rsidRPr="00926357">
        <w:t>MMR1RtRecord</w:t>
      </w:r>
      <w:r w:rsidRPr="00926357">
        <w:tab/>
      </w:r>
      <w:r w:rsidRPr="00926357">
        <w:tab/>
        <w:t>::= SET</w:t>
      </w:r>
    </w:p>
    <w:p w14:paraId="54FC5399" w14:textId="77777777" w:rsidR="009B1C39" w:rsidRPr="00926357" w:rsidRDefault="009B1C39">
      <w:pPr>
        <w:pStyle w:val="PL"/>
      </w:pPr>
      <w:r w:rsidRPr="00926357">
        <w:t>{</w:t>
      </w:r>
    </w:p>
    <w:p w14:paraId="6F2006D8" w14:textId="77777777" w:rsidR="009B1C39" w:rsidRPr="00926357" w:rsidRDefault="009B1C39">
      <w:pPr>
        <w:pStyle w:val="PL"/>
      </w:pPr>
      <w:r w:rsidRPr="00926357">
        <w:tab/>
        <w:t>recordType</w:t>
      </w:r>
      <w:r w:rsidRPr="00926357">
        <w:tab/>
      </w:r>
      <w:r w:rsidRPr="00926357">
        <w:tab/>
      </w:r>
      <w:r w:rsidRPr="00926357">
        <w:tab/>
      </w:r>
      <w:r w:rsidRPr="00926357">
        <w:tab/>
      </w:r>
      <w:r w:rsidRPr="00926357">
        <w:tab/>
        <w:t>[0] RecordType,</w:t>
      </w:r>
    </w:p>
    <w:p w14:paraId="3AB38CBF" w14:textId="77777777" w:rsidR="009B1C39" w:rsidRDefault="009B1C39">
      <w:pPr>
        <w:pStyle w:val="PL"/>
      </w:pPr>
      <w:r w:rsidRPr="00926357">
        <w:tab/>
      </w:r>
      <w:r>
        <w:t>recipientMmsRSAddress</w:t>
      </w:r>
      <w:r>
        <w:tab/>
      </w:r>
      <w:r>
        <w:tab/>
        <w:t>[1] MMSRSAddress,</w:t>
      </w:r>
    </w:p>
    <w:p w14:paraId="152B5408" w14:textId="77777777" w:rsidR="009B1C39" w:rsidRDefault="009B1C39">
      <w:pPr>
        <w:pStyle w:val="PL"/>
      </w:pPr>
      <w:r>
        <w:tab/>
        <w:t>messageID</w:t>
      </w:r>
      <w:r>
        <w:tab/>
      </w:r>
      <w:r>
        <w:tab/>
      </w:r>
      <w:r>
        <w:tab/>
      </w:r>
      <w:r>
        <w:tab/>
      </w:r>
      <w:r>
        <w:tab/>
        <w:t>[2] OCTET STRING,</w:t>
      </w:r>
    </w:p>
    <w:p w14:paraId="3A4365D0" w14:textId="77777777" w:rsidR="009B1C39" w:rsidRDefault="009B1C39">
      <w:pPr>
        <w:pStyle w:val="PL"/>
      </w:pPr>
      <w:r>
        <w:tab/>
        <w:t>replyChargingID</w:t>
      </w:r>
      <w:r>
        <w:tab/>
      </w:r>
      <w:r>
        <w:tab/>
      </w:r>
      <w:r>
        <w:tab/>
      </w:r>
      <w:r>
        <w:tab/>
        <w:t xml:space="preserve">[3] OCTET STRING OPTIONAL, </w:t>
      </w:r>
    </w:p>
    <w:p w14:paraId="46A5AB2A" w14:textId="77777777" w:rsidR="009B1C39" w:rsidRDefault="009B1C39">
      <w:pPr>
        <w:pStyle w:val="PL"/>
      </w:pPr>
      <w:r>
        <w:tab/>
        <w:t>senderAddress</w:t>
      </w:r>
      <w:r>
        <w:tab/>
      </w:r>
      <w:r>
        <w:tab/>
      </w:r>
      <w:r>
        <w:tab/>
      </w:r>
      <w:r>
        <w:tab/>
        <w:t>[4] MMSAgentAddress OPTIONAL,</w:t>
      </w:r>
    </w:p>
    <w:p w14:paraId="5CA4327D" w14:textId="77777777" w:rsidR="009B1C39" w:rsidRDefault="009B1C39">
      <w:pPr>
        <w:pStyle w:val="PL"/>
      </w:pPr>
      <w:r>
        <w:tab/>
        <w:t>recipientAddress</w:t>
      </w:r>
      <w:r>
        <w:tab/>
      </w:r>
      <w:r>
        <w:tab/>
      </w:r>
      <w:r>
        <w:tab/>
        <w:t>[5] MMSAgentAddress,</w:t>
      </w:r>
    </w:p>
    <w:p w14:paraId="2231C326" w14:textId="77777777" w:rsidR="009B1C39" w:rsidRDefault="009B1C39">
      <w:pPr>
        <w:pStyle w:val="PL"/>
      </w:pPr>
      <w:r>
        <w:tab/>
        <w:t>accessCorrelation</w:t>
      </w:r>
      <w:r>
        <w:tab/>
      </w:r>
      <w:r>
        <w:tab/>
      </w:r>
      <w:r>
        <w:tab/>
        <w:t xml:space="preserve">[6] AccessCorrelation OPTIONAL, </w:t>
      </w:r>
    </w:p>
    <w:p w14:paraId="6A184532" w14:textId="77777777" w:rsidR="009B1C39" w:rsidRDefault="009B1C39">
      <w:pPr>
        <w:pStyle w:val="PL"/>
      </w:pPr>
      <w:r>
        <w:tab/>
        <w:t>contentType</w:t>
      </w:r>
      <w:r>
        <w:tab/>
      </w:r>
      <w:r>
        <w:tab/>
      </w:r>
      <w:r>
        <w:tab/>
      </w:r>
      <w:r>
        <w:tab/>
      </w:r>
      <w:r>
        <w:tab/>
        <w:t xml:space="preserve">[7] ContentType, </w:t>
      </w:r>
    </w:p>
    <w:p w14:paraId="40237870" w14:textId="77777777" w:rsidR="009B1C39" w:rsidRDefault="009B1C39">
      <w:pPr>
        <w:pStyle w:val="PL"/>
      </w:pPr>
      <w:r>
        <w:tab/>
        <w:t>mmComponentType</w:t>
      </w:r>
      <w:r>
        <w:tab/>
      </w:r>
      <w:r>
        <w:tab/>
      </w:r>
      <w:r>
        <w:tab/>
      </w:r>
      <w:r>
        <w:tab/>
        <w:t>[8] M</w:t>
      </w:r>
      <w:smartTag w:uri="urn:schemas-microsoft-com:office:smarttags" w:element="State">
        <w:r>
          <w:t>MC</w:t>
        </w:r>
      </w:smartTag>
      <w:r>
        <w:t>omponentType OPTIONAL,</w:t>
      </w:r>
    </w:p>
    <w:p w14:paraId="2BD04265" w14:textId="77777777" w:rsidR="009B1C39" w:rsidRDefault="009B1C39">
      <w:pPr>
        <w:pStyle w:val="PL"/>
      </w:pPr>
      <w:r>
        <w:tab/>
        <w:t>messageClass</w:t>
      </w:r>
      <w:r>
        <w:tab/>
      </w:r>
      <w:r>
        <w:tab/>
      </w:r>
      <w:r>
        <w:tab/>
      </w:r>
      <w:r>
        <w:tab/>
        <w:t>[9] MessageClass OPTIONAL,</w:t>
      </w:r>
    </w:p>
    <w:p w14:paraId="6F8FF122" w14:textId="77777777" w:rsidR="009B1C39" w:rsidRDefault="009B1C39">
      <w:pPr>
        <w:pStyle w:val="PL"/>
      </w:pPr>
      <w:r>
        <w:tab/>
        <w:t>submissionTime</w:t>
      </w:r>
      <w:r>
        <w:tab/>
      </w:r>
      <w:r>
        <w:tab/>
      </w:r>
      <w:r>
        <w:tab/>
      </w:r>
      <w:r>
        <w:tab/>
        <w:t xml:space="preserve">[10] TimeStamp, </w:t>
      </w:r>
    </w:p>
    <w:p w14:paraId="00229A65" w14:textId="77777777" w:rsidR="009B1C39" w:rsidRDefault="009B1C39">
      <w:pPr>
        <w:pStyle w:val="PL"/>
      </w:pPr>
      <w:r>
        <w:tab/>
        <w:t>messageSize</w:t>
      </w:r>
      <w:r>
        <w:tab/>
      </w:r>
      <w:r>
        <w:tab/>
      </w:r>
      <w:r>
        <w:tab/>
      </w:r>
      <w:r>
        <w:tab/>
      </w:r>
      <w:r>
        <w:tab/>
        <w:t>[11] DataVolume OPTIONAL,</w:t>
      </w:r>
    </w:p>
    <w:p w14:paraId="4A89BDAD" w14:textId="77777777" w:rsidR="009B1C39" w:rsidRDefault="009B1C39">
      <w:pPr>
        <w:pStyle w:val="PL"/>
      </w:pPr>
      <w:r>
        <w:tab/>
        <w:t>deliveryReportRequested</w:t>
      </w:r>
      <w:r>
        <w:tab/>
      </w:r>
      <w:r>
        <w:tab/>
        <w:t>[12] BOOLEAN OPTIONAL,</w:t>
      </w:r>
    </w:p>
    <w:p w14:paraId="213E7D67" w14:textId="77777777" w:rsidR="009B1C39" w:rsidRDefault="009B1C39">
      <w:pPr>
        <w:pStyle w:val="PL"/>
      </w:pPr>
      <w:r>
        <w:tab/>
        <w:t>priority</w:t>
      </w:r>
      <w:r>
        <w:tab/>
      </w:r>
      <w:r>
        <w:tab/>
      </w:r>
      <w:r>
        <w:tab/>
      </w:r>
      <w:r>
        <w:tab/>
      </w:r>
      <w:r>
        <w:tab/>
        <w:t>[13] PriorityType OPTIONAL,</w:t>
      </w:r>
    </w:p>
    <w:p w14:paraId="755D9B53" w14:textId="77777777" w:rsidR="009B1C39" w:rsidRDefault="009B1C39">
      <w:pPr>
        <w:pStyle w:val="PL"/>
      </w:pPr>
      <w:r>
        <w:tab/>
        <w:t>readReplyRequested</w:t>
      </w:r>
      <w:r>
        <w:tab/>
      </w:r>
      <w:r>
        <w:tab/>
      </w:r>
      <w:r>
        <w:tab/>
        <w:t>[14] BOOLEAN OPTIONAL,</w:t>
      </w:r>
    </w:p>
    <w:p w14:paraId="231CC739" w14:textId="77777777" w:rsidR="009B1C39" w:rsidRDefault="009B1C39">
      <w:pPr>
        <w:pStyle w:val="PL"/>
      </w:pPr>
      <w:r>
        <w:tab/>
        <w:t>mmStatusCode</w:t>
      </w:r>
      <w:r>
        <w:tab/>
      </w:r>
      <w:r>
        <w:tab/>
      </w:r>
      <w:r>
        <w:tab/>
      </w:r>
      <w:r>
        <w:tab/>
        <w:t>[15] MMStatusCodeType OPTIONAL,</w:t>
      </w:r>
    </w:p>
    <w:p w14:paraId="2213AA27" w14:textId="77777777" w:rsidR="009B1C39" w:rsidRDefault="009B1C39">
      <w:pPr>
        <w:pStyle w:val="PL"/>
      </w:pPr>
      <w:r>
        <w:tab/>
        <w:t>statusText</w:t>
      </w:r>
      <w:r>
        <w:tab/>
      </w:r>
      <w:r>
        <w:tab/>
      </w:r>
      <w:r>
        <w:tab/>
      </w:r>
      <w:r>
        <w:tab/>
      </w:r>
      <w:r>
        <w:tab/>
        <w:t>[16] StatusTextType OPTIONAL,</w:t>
      </w:r>
    </w:p>
    <w:p w14:paraId="677368D7" w14:textId="77777777" w:rsidR="009B1C39" w:rsidRDefault="009B1C39">
      <w:pPr>
        <w:pStyle w:val="PL"/>
      </w:pPr>
      <w:r>
        <w:tab/>
        <w:t>replyDeadline</w:t>
      </w:r>
      <w:r>
        <w:tab/>
      </w:r>
      <w:r>
        <w:tab/>
      </w:r>
      <w:r>
        <w:tab/>
      </w:r>
      <w:r>
        <w:tab/>
        <w:t>[17] WaitTime OPTIONAL,</w:t>
      </w:r>
    </w:p>
    <w:p w14:paraId="5189F5AB" w14:textId="77777777" w:rsidR="009B1C39" w:rsidRDefault="009B1C39">
      <w:pPr>
        <w:pStyle w:val="PL"/>
      </w:pPr>
      <w:r>
        <w:tab/>
        <w:t>replyChargingSize</w:t>
      </w:r>
      <w:r>
        <w:tab/>
      </w:r>
      <w:r>
        <w:tab/>
      </w:r>
      <w:r>
        <w:tab/>
        <w:t>[18] DataVolume OPTIONAL,</w:t>
      </w:r>
    </w:p>
    <w:p w14:paraId="34A27ABD" w14:textId="77777777" w:rsidR="009B1C39" w:rsidRDefault="009B1C39">
      <w:pPr>
        <w:pStyle w:val="PL"/>
      </w:pPr>
      <w:r>
        <w:tab/>
        <w:t>durationOfTransmission</w:t>
      </w:r>
      <w:r>
        <w:tab/>
      </w:r>
      <w:r>
        <w:tab/>
        <w:t>[19] INTEGER OPTIONAL,</w:t>
      </w:r>
    </w:p>
    <w:p w14:paraId="584B616D" w14:textId="77777777" w:rsidR="009B1C39" w:rsidRDefault="009B1C39">
      <w:pPr>
        <w:pStyle w:val="PL"/>
      </w:pPr>
      <w:r>
        <w:tab/>
        <w:t>timeOfExpiry</w:t>
      </w:r>
      <w:r>
        <w:tab/>
      </w:r>
      <w:r>
        <w:tab/>
      </w:r>
      <w:r>
        <w:tab/>
      </w:r>
      <w:r>
        <w:tab/>
        <w:t>[20] WaitTime OPTIONAL,</w:t>
      </w:r>
    </w:p>
    <w:p w14:paraId="5EE57859" w14:textId="77777777" w:rsidR="009B1C39" w:rsidRDefault="009B1C39">
      <w:pPr>
        <w:pStyle w:val="PL"/>
      </w:pPr>
      <w:r>
        <w:tab/>
        <w:t>recordTimeStamp</w:t>
      </w:r>
      <w:r>
        <w:tab/>
      </w:r>
      <w:r>
        <w:tab/>
      </w:r>
      <w:r>
        <w:tab/>
      </w:r>
      <w:r>
        <w:tab/>
        <w:t xml:space="preserve">[21] TimeStamp OPTIONAL, </w:t>
      </w:r>
      <w:r>
        <w:tab/>
      </w:r>
    </w:p>
    <w:p w14:paraId="2446E1CC" w14:textId="77777777" w:rsidR="009B1C39" w:rsidRDefault="009B1C39">
      <w:pPr>
        <w:pStyle w:val="PL"/>
      </w:pPr>
      <w:r>
        <w:tab/>
        <w:t>localSequenceNumber</w:t>
      </w:r>
      <w:r>
        <w:tab/>
      </w:r>
      <w:r>
        <w:tab/>
      </w:r>
      <w:r>
        <w:tab/>
        <w:t>[22] LocalSequenceNumber OPTIONAL,</w:t>
      </w:r>
    </w:p>
    <w:p w14:paraId="4E51256D" w14:textId="77777777" w:rsidR="009B1C39" w:rsidRDefault="009B1C39">
      <w:pPr>
        <w:pStyle w:val="PL"/>
      </w:pPr>
      <w:r>
        <w:tab/>
        <w:t>recordExtensions</w:t>
      </w:r>
      <w:r>
        <w:tab/>
      </w:r>
      <w:r>
        <w:tab/>
      </w:r>
      <w:r>
        <w:tab/>
        <w:t>[23] ManagementExtensions OPTIONAL,</w:t>
      </w:r>
    </w:p>
    <w:p w14:paraId="1A15AA08" w14:textId="77777777" w:rsidR="009B1C39" w:rsidRDefault="009B1C39">
      <w:pPr>
        <w:pStyle w:val="PL"/>
      </w:pPr>
      <w:r>
        <w:tab/>
        <w:t xml:space="preserve">messageReference </w:t>
      </w:r>
      <w:r>
        <w:tab/>
      </w:r>
      <w:r>
        <w:tab/>
      </w:r>
      <w:r>
        <w:tab/>
        <w:t>[24] OCTET STRING,</w:t>
      </w:r>
    </w:p>
    <w:p w14:paraId="4C28A9CE" w14:textId="77777777" w:rsidR="009B1C39" w:rsidRDefault="009B1C39">
      <w:pPr>
        <w:pStyle w:val="PL"/>
      </w:pPr>
      <w:r>
        <w:tab/>
        <w:t>vaspID</w:t>
      </w:r>
      <w:r>
        <w:tab/>
      </w:r>
      <w:r>
        <w:tab/>
      </w:r>
      <w:r>
        <w:tab/>
      </w:r>
      <w:r>
        <w:tab/>
      </w:r>
      <w:r>
        <w:tab/>
      </w:r>
      <w:r>
        <w:tab/>
        <w:t>[25] OCTET STRING OPTIONAL,</w:t>
      </w:r>
    </w:p>
    <w:p w14:paraId="4F0726D1" w14:textId="77777777" w:rsidR="009B1C39" w:rsidRDefault="009B1C39">
      <w:pPr>
        <w:pStyle w:val="PL"/>
      </w:pPr>
      <w:r>
        <w:tab/>
        <w:t>vasID</w:t>
      </w:r>
      <w:r>
        <w:tab/>
      </w:r>
      <w:r>
        <w:tab/>
      </w:r>
      <w:r>
        <w:tab/>
      </w:r>
      <w:r>
        <w:tab/>
      </w:r>
      <w:r>
        <w:tab/>
      </w:r>
      <w:r>
        <w:tab/>
        <w:t>[26] OCTET STRING OPTIONAL,</w:t>
      </w:r>
    </w:p>
    <w:p w14:paraId="6068F7BD" w14:textId="77777777" w:rsidR="009B1C39" w:rsidRDefault="009B1C39">
      <w:pPr>
        <w:pStyle w:val="PL"/>
      </w:pPr>
      <w:r>
        <w:tab/>
        <w:t>sGSNPLMNIdentifier</w:t>
      </w:r>
      <w:r>
        <w:tab/>
      </w:r>
      <w:r>
        <w:tab/>
      </w:r>
      <w:r>
        <w:tab/>
        <w:t>[27] PLMN-Id OPTIONAL,</w:t>
      </w:r>
    </w:p>
    <w:p w14:paraId="35F5095E" w14:textId="77777777" w:rsidR="009B1C39" w:rsidRDefault="009B1C39">
      <w:pPr>
        <w:pStyle w:val="PL"/>
      </w:pPr>
      <w:r>
        <w:tab/>
        <w:t>rATType</w:t>
      </w:r>
      <w:r>
        <w:tab/>
      </w:r>
      <w:r>
        <w:tab/>
      </w:r>
      <w:r>
        <w:tab/>
      </w:r>
      <w:r>
        <w:tab/>
      </w:r>
      <w:r>
        <w:tab/>
      </w:r>
      <w:r>
        <w:tab/>
        <w:t>[28] RATType OPTIONAL,</w:t>
      </w:r>
    </w:p>
    <w:p w14:paraId="147530B8" w14:textId="77777777" w:rsidR="009B1C39" w:rsidRDefault="009B1C39">
      <w:pPr>
        <w:pStyle w:val="PL"/>
      </w:pPr>
      <w:r>
        <w:tab/>
        <w:t xml:space="preserve">mSTimeZone </w:t>
      </w:r>
      <w:r>
        <w:tab/>
      </w:r>
      <w:r>
        <w:tab/>
      </w:r>
      <w:r>
        <w:tab/>
      </w:r>
      <w:r>
        <w:tab/>
      </w:r>
      <w:r>
        <w:tab/>
        <w:t>[29] MSTimeZone OPTIONAL</w:t>
      </w:r>
    </w:p>
    <w:p w14:paraId="6EDAC6F3" w14:textId="77777777" w:rsidR="009B1C39" w:rsidRDefault="009B1C39">
      <w:pPr>
        <w:pStyle w:val="PL"/>
      </w:pPr>
      <w:r>
        <w:t>}</w:t>
      </w:r>
    </w:p>
    <w:p w14:paraId="5A0F5CC0" w14:textId="77777777" w:rsidR="009B1C39" w:rsidRDefault="009B1C39">
      <w:pPr>
        <w:pStyle w:val="PL"/>
      </w:pPr>
    </w:p>
    <w:p w14:paraId="1A6610FD" w14:textId="77777777" w:rsidR="009B1C39" w:rsidRDefault="009B1C39">
      <w:pPr>
        <w:pStyle w:val="PL"/>
      </w:pPr>
      <w:r>
        <w:t>MMR1ARecord</w:t>
      </w:r>
      <w:r>
        <w:tab/>
      </w:r>
      <w:r>
        <w:tab/>
        <w:t>::= SET</w:t>
      </w:r>
    </w:p>
    <w:p w14:paraId="58A66837" w14:textId="77777777" w:rsidR="009B1C39" w:rsidRDefault="009B1C39">
      <w:pPr>
        <w:pStyle w:val="PL"/>
      </w:pPr>
      <w:r>
        <w:t>{</w:t>
      </w:r>
    </w:p>
    <w:p w14:paraId="02F8E990" w14:textId="77777777" w:rsidR="009B1C39" w:rsidRDefault="009B1C39">
      <w:pPr>
        <w:pStyle w:val="PL"/>
      </w:pPr>
      <w:r>
        <w:tab/>
        <w:t>recordType</w:t>
      </w:r>
      <w:r>
        <w:tab/>
      </w:r>
      <w:r>
        <w:tab/>
      </w:r>
      <w:r>
        <w:tab/>
      </w:r>
      <w:r>
        <w:tab/>
      </w:r>
      <w:r>
        <w:tab/>
        <w:t>[0] RecordType,</w:t>
      </w:r>
    </w:p>
    <w:p w14:paraId="2224FC27" w14:textId="77777777" w:rsidR="009B1C39" w:rsidRDefault="009B1C39">
      <w:pPr>
        <w:pStyle w:val="PL"/>
      </w:pPr>
      <w:r>
        <w:tab/>
        <w:t>recipientMmsRSAddress</w:t>
      </w:r>
      <w:r>
        <w:tab/>
      </w:r>
      <w:r>
        <w:tab/>
        <w:t>[1] MMSRSAddress,</w:t>
      </w:r>
    </w:p>
    <w:p w14:paraId="7FEA188B" w14:textId="77777777" w:rsidR="009B1C39" w:rsidRDefault="009B1C39">
      <w:pPr>
        <w:pStyle w:val="PL"/>
      </w:pPr>
      <w:r>
        <w:tab/>
        <w:t>messageID</w:t>
      </w:r>
      <w:r>
        <w:tab/>
      </w:r>
      <w:r>
        <w:tab/>
      </w:r>
      <w:r>
        <w:tab/>
      </w:r>
      <w:r>
        <w:tab/>
      </w:r>
      <w:r>
        <w:tab/>
        <w:t>[2] OCTET STRING,</w:t>
      </w:r>
    </w:p>
    <w:p w14:paraId="52BC7C10" w14:textId="77777777" w:rsidR="009B1C39" w:rsidRDefault="009B1C39">
      <w:pPr>
        <w:pStyle w:val="PL"/>
      </w:pPr>
      <w:r>
        <w:tab/>
        <w:t>recipientAddress</w:t>
      </w:r>
      <w:r>
        <w:tab/>
      </w:r>
      <w:r>
        <w:tab/>
      </w:r>
      <w:r>
        <w:tab/>
        <w:t>[3] MMSAgentAddress,</w:t>
      </w:r>
    </w:p>
    <w:p w14:paraId="23F05D7D" w14:textId="77777777" w:rsidR="009B1C39" w:rsidRDefault="009B1C39">
      <w:pPr>
        <w:pStyle w:val="PL"/>
      </w:pPr>
      <w:r>
        <w:tab/>
        <w:t>accessCorrelation</w:t>
      </w:r>
      <w:r>
        <w:tab/>
      </w:r>
      <w:r>
        <w:tab/>
      </w:r>
      <w:r>
        <w:tab/>
        <w:t xml:space="preserve">[4] AccessCorrelation OPTIONAL, </w:t>
      </w:r>
    </w:p>
    <w:p w14:paraId="573F388F" w14:textId="77777777" w:rsidR="009B1C39" w:rsidRDefault="009B1C39">
      <w:pPr>
        <w:pStyle w:val="PL"/>
      </w:pPr>
      <w:r>
        <w:tab/>
        <w:t>reportAllowed</w:t>
      </w:r>
      <w:r>
        <w:tab/>
      </w:r>
      <w:r>
        <w:tab/>
      </w:r>
      <w:r>
        <w:tab/>
      </w:r>
      <w:r>
        <w:tab/>
        <w:t>[5] BOOLEAN OPTIONAL,</w:t>
      </w:r>
    </w:p>
    <w:p w14:paraId="2F69AFF9" w14:textId="77777777" w:rsidR="009B1C39" w:rsidRDefault="009B1C39">
      <w:pPr>
        <w:pStyle w:val="PL"/>
      </w:pPr>
      <w:r>
        <w:tab/>
        <w:t>mmStatusCode</w:t>
      </w:r>
      <w:r>
        <w:tab/>
      </w:r>
      <w:r>
        <w:tab/>
      </w:r>
      <w:r>
        <w:tab/>
      </w:r>
      <w:r>
        <w:tab/>
        <w:t>[6] MMStatusCodeType OPTIONAL,</w:t>
      </w:r>
    </w:p>
    <w:p w14:paraId="0490BE20" w14:textId="77777777" w:rsidR="009B1C39" w:rsidRDefault="009B1C39">
      <w:pPr>
        <w:pStyle w:val="PL"/>
      </w:pPr>
      <w:r>
        <w:tab/>
        <w:t>statusText</w:t>
      </w:r>
      <w:r>
        <w:tab/>
      </w:r>
      <w:r>
        <w:tab/>
      </w:r>
      <w:r>
        <w:tab/>
      </w:r>
      <w:r>
        <w:tab/>
      </w:r>
      <w:r>
        <w:tab/>
        <w:t xml:space="preserve">[7] StatusTextType OPTIONAL, </w:t>
      </w:r>
    </w:p>
    <w:p w14:paraId="3FDA7CDC" w14:textId="77777777" w:rsidR="009B1C39" w:rsidRDefault="009B1C39">
      <w:pPr>
        <w:pStyle w:val="PL"/>
      </w:pPr>
      <w:r>
        <w:tab/>
        <w:t>recordTimeStamp</w:t>
      </w:r>
      <w:r>
        <w:tab/>
      </w:r>
      <w:r>
        <w:tab/>
      </w:r>
      <w:r>
        <w:tab/>
      </w:r>
      <w:r>
        <w:tab/>
        <w:t>[8] TimeStamp OPTIONAL,</w:t>
      </w:r>
    </w:p>
    <w:p w14:paraId="3BF4D658" w14:textId="77777777" w:rsidR="009B1C39" w:rsidRDefault="009B1C39">
      <w:pPr>
        <w:pStyle w:val="PL"/>
      </w:pPr>
      <w:r>
        <w:tab/>
        <w:t>localSequenceNumber</w:t>
      </w:r>
      <w:r>
        <w:tab/>
      </w:r>
      <w:r>
        <w:tab/>
      </w:r>
      <w:r>
        <w:tab/>
        <w:t>[9] LocalSequenceNumber OPTIONAL,</w:t>
      </w:r>
    </w:p>
    <w:p w14:paraId="3ACFC051" w14:textId="77777777" w:rsidR="009B1C39" w:rsidRPr="00926357" w:rsidRDefault="009B1C39">
      <w:pPr>
        <w:pStyle w:val="PL"/>
      </w:pPr>
      <w:r>
        <w:tab/>
      </w:r>
      <w:r w:rsidRPr="00926357">
        <w:t>recordExtensions</w:t>
      </w:r>
      <w:r w:rsidRPr="00926357">
        <w:tab/>
      </w:r>
      <w:r w:rsidRPr="00926357">
        <w:tab/>
      </w:r>
      <w:r w:rsidRPr="00926357">
        <w:tab/>
        <w:t>[10] ManagementExtensions OPTIONAL,</w:t>
      </w:r>
    </w:p>
    <w:p w14:paraId="4F11AECE" w14:textId="77777777" w:rsidR="009B1C39" w:rsidRPr="00926357" w:rsidRDefault="009B1C39">
      <w:pPr>
        <w:pStyle w:val="PL"/>
      </w:pPr>
      <w:r w:rsidRPr="00926357">
        <w:tab/>
        <w:t>sGSNPLMNIdentifier</w:t>
      </w:r>
      <w:r w:rsidRPr="00926357">
        <w:tab/>
      </w:r>
      <w:r w:rsidRPr="00926357">
        <w:tab/>
      </w:r>
      <w:r w:rsidRPr="00926357">
        <w:tab/>
        <w:t>[11] PLMN-Id OPTIONAL,</w:t>
      </w:r>
    </w:p>
    <w:p w14:paraId="746BE455" w14:textId="77777777" w:rsidR="009B1C39" w:rsidRPr="00926357" w:rsidRDefault="009B1C39">
      <w:pPr>
        <w:pStyle w:val="PL"/>
      </w:pPr>
      <w:r w:rsidRPr="00926357">
        <w:tab/>
        <w:t>rATType</w:t>
      </w:r>
      <w:r w:rsidRPr="00926357">
        <w:tab/>
      </w:r>
      <w:r w:rsidRPr="00926357">
        <w:tab/>
      </w:r>
      <w:r w:rsidRPr="00926357">
        <w:tab/>
      </w:r>
      <w:r w:rsidRPr="00926357">
        <w:tab/>
      </w:r>
      <w:r w:rsidRPr="00926357">
        <w:tab/>
      </w:r>
      <w:r w:rsidRPr="00926357">
        <w:tab/>
        <w:t>[12] RATType OPTIONAL,</w:t>
      </w:r>
    </w:p>
    <w:p w14:paraId="6A23865D" w14:textId="77777777" w:rsidR="009B1C39" w:rsidRPr="00926357" w:rsidRDefault="009B1C39">
      <w:pPr>
        <w:pStyle w:val="PL"/>
      </w:pPr>
      <w:r w:rsidRPr="00926357">
        <w:tab/>
        <w:t xml:space="preserve">mSTimeZone </w:t>
      </w:r>
      <w:r w:rsidRPr="00926357">
        <w:tab/>
      </w:r>
      <w:r w:rsidRPr="00926357">
        <w:tab/>
      </w:r>
      <w:r w:rsidRPr="00926357">
        <w:tab/>
      </w:r>
      <w:r w:rsidRPr="00926357">
        <w:tab/>
      </w:r>
      <w:r w:rsidRPr="00926357">
        <w:tab/>
        <w:t>[13] MSTimeZone OPTIONAL</w:t>
      </w:r>
    </w:p>
    <w:p w14:paraId="6FE696CB" w14:textId="77777777" w:rsidR="009B1C39" w:rsidRPr="00926357" w:rsidRDefault="009B1C39">
      <w:pPr>
        <w:pStyle w:val="PL"/>
      </w:pPr>
      <w:r w:rsidRPr="00926357">
        <w:lastRenderedPageBreak/>
        <w:t>}</w:t>
      </w:r>
    </w:p>
    <w:p w14:paraId="7C33D0FE" w14:textId="77777777" w:rsidR="009B1C39" w:rsidRPr="00926357" w:rsidRDefault="009B1C39">
      <w:pPr>
        <w:pStyle w:val="PL"/>
      </w:pPr>
    </w:p>
    <w:p w14:paraId="6AE5AC2A" w14:textId="77777777" w:rsidR="009B1C39" w:rsidRPr="00926357" w:rsidRDefault="009B1C39">
      <w:pPr>
        <w:pStyle w:val="PL"/>
      </w:pPr>
      <w:r w:rsidRPr="00926357">
        <w:t>MMR4DRqRecord</w:t>
      </w:r>
      <w:r w:rsidRPr="00926357">
        <w:tab/>
      </w:r>
      <w:r w:rsidRPr="00926357">
        <w:tab/>
        <w:t>::= SET</w:t>
      </w:r>
    </w:p>
    <w:p w14:paraId="080AA5E5" w14:textId="77777777" w:rsidR="009B1C39" w:rsidRPr="00926357" w:rsidRDefault="009B1C39">
      <w:pPr>
        <w:pStyle w:val="PL"/>
      </w:pPr>
      <w:r w:rsidRPr="00926357">
        <w:t>{</w:t>
      </w:r>
    </w:p>
    <w:p w14:paraId="1B8B058E" w14:textId="77777777" w:rsidR="009B1C39" w:rsidRDefault="009B1C39">
      <w:pPr>
        <w:pStyle w:val="PL"/>
      </w:pPr>
      <w:r w:rsidRPr="00926357">
        <w:tab/>
      </w:r>
      <w:r>
        <w:t>recordType</w:t>
      </w:r>
      <w:r>
        <w:tab/>
      </w:r>
      <w:r>
        <w:tab/>
      </w:r>
      <w:r>
        <w:tab/>
      </w:r>
      <w:r>
        <w:tab/>
      </w:r>
      <w:r>
        <w:tab/>
        <w:t>[0] RecordType,</w:t>
      </w:r>
    </w:p>
    <w:p w14:paraId="3F60D760" w14:textId="77777777" w:rsidR="009B1C39" w:rsidRDefault="009B1C39">
      <w:pPr>
        <w:pStyle w:val="PL"/>
      </w:pPr>
      <w:r>
        <w:tab/>
        <w:t>recipientMmsRSAddress</w:t>
      </w:r>
      <w:r>
        <w:tab/>
      </w:r>
      <w:r>
        <w:tab/>
        <w:t>[1] MMSRSAddress,</w:t>
      </w:r>
    </w:p>
    <w:p w14:paraId="01335FF6" w14:textId="77777777" w:rsidR="009B1C39" w:rsidRDefault="009B1C39">
      <w:pPr>
        <w:pStyle w:val="PL"/>
      </w:pPr>
      <w:r>
        <w:tab/>
        <w:t>originatorMmsRSAddress</w:t>
      </w:r>
      <w:r>
        <w:tab/>
      </w:r>
      <w:r>
        <w:tab/>
        <w:t>[2] MMSRSAddress,</w:t>
      </w:r>
    </w:p>
    <w:p w14:paraId="2AF50AEE" w14:textId="77777777" w:rsidR="009B1C39" w:rsidRDefault="009B1C39">
      <w:pPr>
        <w:pStyle w:val="PL"/>
      </w:pPr>
      <w:r>
        <w:tab/>
        <w:t>messageID</w:t>
      </w:r>
      <w:r>
        <w:tab/>
      </w:r>
      <w:r>
        <w:tab/>
      </w:r>
      <w:r>
        <w:tab/>
      </w:r>
      <w:r>
        <w:tab/>
      </w:r>
      <w:r>
        <w:tab/>
        <w:t>[3] OCTET STRING,</w:t>
      </w:r>
    </w:p>
    <w:p w14:paraId="15B10689" w14:textId="77777777" w:rsidR="009B1C39" w:rsidRDefault="009B1C39">
      <w:pPr>
        <w:pStyle w:val="PL"/>
      </w:pPr>
      <w:r>
        <w:tab/>
        <w:t>mms3GPPVersion</w:t>
      </w:r>
      <w:r>
        <w:tab/>
      </w:r>
      <w:r>
        <w:tab/>
      </w:r>
      <w:r>
        <w:tab/>
      </w:r>
      <w:r>
        <w:tab/>
        <w:t>[4] OCTET STRING OPTIONAL,</w:t>
      </w:r>
    </w:p>
    <w:p w14:paraId="43546BFB" w14:textId="77777777" w:rsidR="009B1C39" w:rsidRDefault="009B1C39">
      <w:pPr>
        <w:pStyle w:val="PL"/>
      </w:pPr>
      <w:r>
        <w:tab/>
        <w:t>originatorAddress</w:t>
      </w:r>
      <w:r>
        <w:tab/>
      </w:r>
      <w:r>
        <w:tab/>
      </w:r>
      <w:r>
        <w:tab/>
        <w:t>[5] MMSAgentAddress,</w:t>
      </w:r>
    </w:p>
    <w:p w14:paraId="18BF52D7" w14:textId="77777777" w:rsidR="009B1C39" w:rsidRDefault="009B1C39">
      <w:pPr>
        <w:pStyle w:val="PL"/>
      </w:pPr>
      <w:r>
        <w:tab/>
        <w:t>recipientAddress</w:t>
      </w:r>
      <w:r>
        <w:tab/>
      </w:r>
      <w:r>
        <w:tab/>
      </w:r>
      <w:r>
        <w:tab/>
        <w:t>[6] MMSAgentAddress,</w:t>
      </w:r>
    </w:p>
    <w:p w14:paraId="7ED9CB62" w14:textId="77777777" w:rsidR="009B1C39" w:rsidRDefault="009B1C39">
      <w:pPr>
        <w:pStyle w:val="PL"/>
      </w:pPr>
      <w:r>
        <w:tab/>
        <w:t>mmDateAndTime</w:t>
      </w:r>
      <w:r>
        <w:tab/>
      </w:r>
      <w:r>
        <w:tab/>
      </w:r>
      <w:r>
        <w:tab/>
      </w:r>
      <w:r>
        <w:tab/>
        <w:t>[7] TimeStamp OPTIONAL,</w:t>
      </w:r>
    </w:p>
    <w:p w14:paraId="045C612C" w14:textId="77777777" w:rsidR="009B1C39" w:rsidRDefault="009B1C39">
      <w:pPr>
        <w:pStyle w:val="PL"/>
      </w:pPr>
      <w:r>
        <w:tab/>
        <w:t>acknowledgementRequest</w:t>
      </w:r>
      <w:r>
        <w:tab/>
      </w:r>
      <w:r>
        <w:tab/>
        <w:t>[8] BOOLEAN,</w:t>
      </w:r>
    </w:p>
    <w:p w14:paraId="67087E1E" w14:textId="77777777" w:rsidR="009B1C39" w:rsidRDefault="009B1C39">
      <w:pPr>
        <w:pStyle w:val="PL"/>
      </w:pPr>
      <w:r>
        <w:tab/>
        <w:t>mmStatusCode</w:t>
      </w:r>
      <w:r>
        <w:tab/>
      </w:r>
      <w:r>
        <w:tab/>
      </w:r>
      <w:r>
        <w:tab/>
      </w:r>
      <w:r>
        <w:tab/>
        <w:t>[9] MMStatusCodeType OPTIONAL,</w:t>
      </w:r>
    </w:p>
    <w:p w14:paraId="4BDB3A63" w14:textId="77777777" w:rsidR="009B1C39" w:rsidRDefault="009B1C39">
      <w:pPr>
        <w:pStyle w:val="PL"/>
      </w:pPr>
      <w:r>
        <w:tab/>
        <w:t>statusText</w:t>
      </w:r>
      <w:r>
        <w:tab/>
      </w:r>
      <w:r>
        <w:tab/>
      </w:r>
      <w:r>
        <w:tab/>
      </w:r>
      <w:r>
        <w:tab/>
      </w:r>
      <w:r>
        <w:tab/>
        <w:t xml:space="preserve">[10] StatusTextType OPTIONAL, </w:t>
      </w:r>
    </w:p>
    <w:p w14:paraId="345BBA9D" w14:textId="77777777" w:rsidR="009B1C39" w:rsidRDefault="009B1C39">
      <w:pPr>
        <w:pStyle w:val="PL"/>
      </w:pPr>
      <w:r>
        <w:tab/>
        <w:t>recordTimeStamp</w:t>
      </w:r>
      <w:r>
        <w:tab/>
      </w:r>
      <w:r>
        <w:tab/>
      </w:r>
      <w:r>
        <w:tab/>
      </w:r>
      <w:r>
        <w:tab/>
        <w:t>[11] TimeStamp OPTIONAL,</w:t>
      </w:r>
    </w:p>
    <w:p w14:paraId="3E12D9EC" w14:textId="77777777" w:rsidR="009B1C39" w:rsidRDefault="009B1C39">
      <w:pPr>
        <w:pStyle w:val="PL"/>
      </w:pPr>
      <w:r>
        <w:tab/>
        <w:t>localSequenceNumber</w:t>
      </w:r>
      <w:r>
        <w:tab/>
      </w:r>
      <w:r>
        <w:tab/>
      </w:r>
      <w:r>
        <w:tab/>
        <w:t>[12] LocalSequenceNumber OPTIONAL,</w:t>
      </w:r>
    </w:p>
    <w:p w14:paraId="743F181C" w14:textId="77777777" w:rsidR="009B1C39" w:rsidRDefault="009B1C39">
      <w:pPr>
        <w:pStyle w:val="PL"/>
      </w:pPr>
      <w:r>
        <w:tab/>
        <w:t>recordExtensions</w:t>
      </w:r>
      <w:r>
        <w:tab/>
      </w:r>
      <w:r>
        <w:tab/>
      </w:r>
      <w:r>
        <w:tab/>
        <w:t>[13] ManagementExtensions OPTIONAL</w:t>
      </w:r>
    </w:p>
    <w:p w14:paraId="338CE129" w14:textId="77777777" w:rsidR="009B1C39" w:rsidRDefault="009B1C39">
      <w:pPr>
        <w:pStyle w:val="PL"/>
      </w:pPr>
      <w:r>
        <w:t>}</w:t>
      </w:r>
    </w:p>
    <w:p w14:paraId="3EA6A674" w14:textId="77777777" w:rsidR="009B1C39" w:rsidRDefault="009B1C39">
      <w:pPr>
        <w:pStyle w:val="PL"/>
      </w:pPr>
    </w:p>
    <w:p w14:paraId="1A4C91B3" w14:textId="77777777" w:rsidR="009B1C39" w:rsidRDefault="009B1C39">
      <w:pPr>
        <w:pStyle w:val="PL"/>
      </w:pPr>
      <w:r>
        <w:t>MMR4DRsRecord</w:t>
      </w:r>
      <w:r>
        <w:tab/>
      </w:r>
      <w:r>
        <w:tab/>
        <w:t>::= SET</w:t>
      </w:r>
    </w:p>
    <w:p w14:paraId="067E468A" w14:textId="77777777" w:rsidR="009B1C39" w:rsidRDefault="009B1C39">
      <w:pPr>
        <w:pStyle w:val="PL"/>
      </w:pPr>
      <w:r>
        <w:t>{</w:t>
      </w:r>
    </w:p>
    <w:p w14:paraId="3564CCB0" w14:textId="77777777" w:rsidR="009B1C39" w:rsidRDefault="009B1C39">
      <w:pPr>
        <w:pStyle w:val="PL"/>
      </w:pPr>
      <w:r>
        <w:tab/>
        <w:t>recordType</w:t>
      </w:r>
      <w:r>
        <w:tab/>
      </w:r>
      <w:r>
        <w:tab/>
      </w:r>
      <w:r>
        <w:tab/>
      </w:r>
      <w:r>
        <w:tab/>
      </w:r>
      <w:r>
        <w:tab/>
        <w:t>[0] RecordType,</w:t>
      </w:r>
    </w:p>
    <w:p w14:paraId="770D4A62" w14:textId="77777777" w:rsidR="009B1C39" w:rsidRDefault="009B1C39">
      <w:pPr>
        <w:pStyle w:val="PL"/>
      </w:pPr>
      <w:r>
        <w:tab/>
        <w:t>recipientMmsRSAddress</w:t>
      </w:r>
      <w:r>
        <w:tab/>
      </w:r>
      <w:r>
        <w:tab/>
        <w:t>[1] MMSRSAddress,</w:t>
      </w:r>
    </w:p>
    <w:p w14:paraId="53EB989F" w14:textId="77777777" w:rsidR="009B1C39" w:rsidRDefault="009B1C39">
      <w:pPr>
        <w:pStyle w:val="PL"/>
      </w:pPr>
      <w:r>
        <w:tab/>
        <w:t>originatorMmsRSAddress</w:t>
      </w:r>
      <w:r>
        <w:tab/>
      </w:r>
      <w:r>
        <w:tab/>
        <w:t>[2] MMSRSAddress,</w:t>
      </w:r>
    </w:p>
    <w:p w14:paraId="104AF1E4" w14:textId="77777777" w:rsidR="009B1C39" w:rsidRDefault="009B1C39">
      <w:pPr>
        <w:pStyle w:val="PL"/>
      </w:pPr>
      <w:r>
        <w:tab/>
        <w:t>messageID</w:t>
      </w:r>
      <w:r>
        <w:tab/>
      </w:r>
      <w:r>
        <w:tab/>
      </w:r>
      <w:r>
        <w:tab/>
      </w:r>
      <w:r>
        <w:tab/>
      </w:r>
      <w:r>
        <w:tab/>
        <w:t>[3] OCTET STRING,</w:t>
      </w:r>
    </w:p>
    <w:p w14:paraId="262E8169" w14:textId="77777777" w:rsidR="009B1C39" w:rsidRDefault="009B1C39">
      <w:pPr>
        <w:pStyle w:val="PL"/>
      </w:pPr>
      <w:r>
        <w:tab/>
        <w:t>mms3GPPVersion</w:t>
      </w:r>
      <w:r>
        <w:tab/>
      </w:r>
      <w:r>
        <w:tab/>
      </w:r>
      <w:r>
        <w:tab/>
      </w:r>
      <w:r>
        <w:tab/>
        <w:t>[4] OCTET STRING OPTIONAL,</w:t>
      </w:r>
    </w:p>
    <w:p w14:paraId="61275ADB" w14:textId="77777777" w:rsidR="009B1C39" w:rsidRDefault="009B1C39">
      <w:pPr>
        <w:pStyle w:val="PL"/>
      </w:pPr>
      <w:r>
        <w:tab/>
        <w:t>requestStatusCode</w:t>
      </w:r>
      <w:r>
        <w:tab/>
      </w:r>
      <w:r>
        <w:tab/>
      </w:r>
      <w:r>
        <w:tab/>
        <w:t>[5] RequestStatusCodeType OPTIONAL,</w:t>
      </w:r>
    </w:p>
    <w:p w14:paraId="3DD568DD" w14:textId="77777777" w:rsidR="009B1C39" w:rsidRDefault="009B1C39">
      <w:pPr>
        <w:pStyle w:val="PL"/>
      </w:pPr>
      <w:r>
        <w:tab/>
        <w:t>statusText</w:t>
      </w:r>
      <w:r>
        <w:tab/>
      </w:r>
      <w:r>
        <w:tab/>
      </w:r>
      <w:r>
        <w:tab/>
      </w:r>
      <w:r>
        <w:tab/>
      </w:r>
      <w:r>
        <w:tab/>
        <w:t xml:space="preserve">[6] StatusTextType OPTIONAL, </w:t>
      </w:r>
    </w:p>
    <w:p w14:paraId="3F24AFF1" w14:textId="77777777" w:rsidR="009B1C39" w:rsidRDefault="009B1C39">
      <w:pPr>
        <w:pStyle w:val="PL"/>
      </w:pPr>
      <w:r>
        <w:tab/>
        <w:t>recordTimeStamp</w:t>
      </w:r>
      <w:r>
        <w:tab/>
      </w:r>
      <w:r>
        <w:tab/>
      </w:r>
      <w:r>
        <w:tab/>
      </w:r>
      <w:r>
        <w:tab/>
        <w:t>[7] TimeStamp OPTIONAL,</w:t>
      </w:r>
    </w:p>
    <w:p w14:paraId="7D7E793A" w14:textId="77777777" w:rsidR="009B1C39" w:rsidRDefault="009B1C39">
      <w:pPr>
        <w:pStyle w:val="PL"/>
      </w:pPr>
      <w:r>
        <w:tab/>
        <w:t>localSequenceNumber</w:t>
      </w:r>
      <w:r>
        <w:tab/>
      </w:r>
      <w:r>
        <w:tab/>
      </w:r>
      <w:r>
        <w:tab/>
        <w:t>[8] LocalSequenceNumber OPTIONAL,</w:t>
      </w:r>
    </w:p>
    <w:p w14:paraId="77FDAD9D" w14:textId="77777777" w:rsidR="009B1C39" w:rsidRDefault="009B1C39">
      <w:pPr>
        <w:pStyle w:val="PL"/>
      </w:pPr>
      <w:r>
        <w:tab/>
        <w:t>recordExtensions</w:t>
      </w:r>
      <w:r>
        <w:tab/>
      </w:r>
      <w:r>
        <w:tab/>
      </w:r>
      <w:r>
        <w:tab/>
        <w:t>[9] ManagementExtensions OPTIONAL</w:t>
      </w:r>
    </w:p>
    <w:p w14:paraId="59FA5080" w14:textId="77777777" w:rsidR="009B1C39" w:rsidRDefault="009B1C39">
      <w:pPr>
        <w:pStyle w:val="PL"/>
      </w:pPr>
      <w:r>
        <w:t>}</w:t>
      </w:r>
    </w:p>
    <w:p w14:paraId="72EF3110" w14:textId="77777777" w:rsidR="009B1C39" w:rsidRDefault="009B1C39">
      <w:pPr>
        <w:pStyle w:val="PL"/>
      </w:pPr>
    </w:p>
    <w:p w14:paraId="5D3A2899" w14:textId="77777777" w:rsidR="009B1C39" w:rsidRDefault="009B1C39">
      <w:pPr>
        <w:pStyle w:val="PL"/>
      </w:pPr>
      <w:r>
        <w:t>MMR1RRRecord</w:t>
      </w:r>
      <w:r>
        <w:tab/>
      </w:r>
      <w:r>
        <w:tab/>
        <w:t>::= SET</w:t>
      </w:r>
    </w:p>
    <w:p w14:paraId="1B34641B" w14:textId="77777777" w:rsidR="009B1C39" w:rsidRDefault="009B1C39">
      <w:pPr>
        <w:pStyle w:val="PL"/>
      </w:pPr>
      <w:r>
        <w:t>{</w:t>
      </w:r>
    </w:p>
    <w:p w14:paraId="43F11036" w14:textId="77777777" w:rsidR="009B1C39" w:rsidRDefault="009B1C39">
      <w:pPr>
        <w:pStyle w:val="PL"/>
      </w:pPr>
      <w:r>
        <w:tab/>
        <w:t>recordType</w:t>
      </w:r>
      <w:r>
        <w:tab/>
      </w:r>
      <w:r>
        <w:tab/>
      </w:r>
      <w:r>
        <w:tab/>
      </w:r>
      <w:r>
        <w:tab/>
      </w:r>
      <w:r>
        <w:tab/>
        <w:t>[0] RecordType,</w:t>
      </w:r>
    </w:p>
    <w:p w14:paraId="1207CE7F" w14:textId="77777777" w:rsidR="009B1C39" w:rsidRDefault="009B1C39">
      <w:pPr>
        <w:pStyle w:val="PL"/>
      </w:pPr>
      <w:r>
        <w:tab/>
        <w:t>recipientMmsRSAddress</w:t>
      </w:r>
      <w:r>
        <w:tab/>
      </w:r>
      <w:r>
        <w:tab/>
        <w:t>[1] MMSRSAddress,</w:t>
      </w:r>
    </w:p>
    <w:p w14:paraId="5089A0AC" w14:textId="77777777" w:rsidR="009B1C39" w:rsidRDefault="009B1C39">
      <w:pPr>
        <w:pStyle w:val="PL"/>
      </w:pPr>
      <w:r>
        <w:tab/>
        <w:t>messageID</w:t>
      </w:r>
      <w:r>
        <w:tab/>
      </w:r>
      <w:r>
        <w:tab/>
      </w:r>
      <w:r>
        <w:tab/>
      </w:r>
      <w:r>
        <w:tab/>
      </w:r>
      <w:r>
        <w:tab/>
        <w:t>[2] OCTET STRING,</w:t>
      </w:r>
    </w:p>
    <w:p w14:paraId="4AE5CBB6" w14:textId="77777777" w:rsidR="009B1C39" w:rsidRDefault="009B1C39">
      <w:pPr>
        <w:pStyle w:val="PL"/>
      </w:pPr>
      <w:r>
        <w:tab/>
        <w:t>recipientAddress</w:t>
      </w:r>
      <w:r>
        <w:tab/>
      </w:r>
      <w:r>
        <w:tab/>
      </w:r>
      <w:r>
        <w:tab/>
        <w:t>[3] MMSAgentAddress,</w:t>
      </w:r>
    </w:p>
    <w:p w14:paraId="6CC4EE2A" w14:textId="77777777" w:rsidR="009B1C39" w:rsidRDefault="009B1C39">
      <w:pPr>
        <w:pStyle w:val="PL"/>
      </w:pPr>
      <w:r>
        <w:tab/>
        <w:t>originatorAddress</w:t>
      </w:r>
      <w:r>
        <w:tab/>
      </w:r>
      <w:r>
        <w:tab/>
      </w:r>
      <w:r>
        <w:tab/>
        <w:t>[4] MMSAgentAddress,</w:t>
      </w:r>
    </w:p>
    <w:p w14:paraId="59F1B46C" w14:textId="77777777" w:rsidR="009B1C39" w:rsidRDefault="009B1C39">
      <w:pPr>
        <w:pStyle w:val="PL"/>
      </w:pPr>
      <w:r>
        <w:tab/>
        <w:t>accessCorrelation</w:t>
      </w:r>
      <w:r>
        <w:tab/>
      </w:r>
      <w:r>
        <w:tab/>
      </w:r>
      <w:r>
        <w:tab/>
        <w:t xml:space="preserve">[5] AccessCorrelation OPTIONAL, </w:t>
      </w:r>
    </w:p>
    <w:p w14:paraId="28A3741E" w14:textId="77777777" w:rsidR="009B1C39" w:rsidRDefault="009B1C39">
      <w:pPr>
        <w:pStyle w:val="PL"/>
      </w:pPr>
      <w:r>
        <w:tab/>
        <w:t>mmStatusCode</w:t>
      </w:r>
      <w:r>
        <w:tab/>
      </w:r>
      <w:r>
        <w:tab/>
      </w:r>
      <w:r>
        <w:tab/>
      </w:r>
      <w:r>
        <w:tab/>
        <w:t>[6] MMStatusCodeType OPTIONAL,</w:t>
      </w:r>
    </w:p>
    <w:p w14:paraId="21AA776B" w14:textId="77777777" w:rsidR="009B1C39" w:rsidRDefault="009B1C39">
      <w:pPr>
        <w:pStyle w:val="PL"/>
      </w:pPr>
      <w:r>
        <w:tab/>
        <w:t>statusText</w:t>
      </w:r>
      <w:r>
        <w:tab/>
      </w:r>
      <w:r>
        <w:tab/>
      </w:r>
      <w:r>
        <w:tab/>
      </w:r>
      <w:r>
        <w:tab/>
      </w:r>
      <w:r>
        <w:tab/>
        <w:t xml:space="preserve">[7] StatusTextType OPTIONAL, </w:t>
      </w:r>
    </w:p>
    <w:p w14:paraId="23B41984" w14:textId="77777777" w:rsidR="009B1C39" w:rsidRDefault="009B1C39">
      <w:pPr>
        <w:pStyle w:val="PL"/>
      </w:pPr>
      <w:r>
        <w:tab/>
        <w:t>recordTimeStamp</w:t>
      </w:r>
      <w:r>
        <w:tab/>
      </w:r>
      <w:r>
        <w:tab/>
      </w:r>
      <w:r>
        <w:tab/>
      </w:r>
      <w:r>
        <w:tab/>
        <w:t>[8] TimeStamp OPTIONAL,</w:t>
      </w:r>
    </w:p>
    <w:p w14:paraId="4F43A808" w14:textId="77777777" w:rsidR="009B1C39" w:rsidRDefault="009B1C39">
      <w:pPr>
        <w:pStyle w:val="PL"/>
      </w:pPr>
      <w:r>
        <w:tab/>
        <w:t>localSequenceNumber</w:t>
      </w:r>
      <w:r>
        <w:tab/>
      </w:r>
      <w:r>
        <w:tab/>
      </w:r>
      <w:r>
        <w:tab/>
        <w:t>[9] LocalSequenceNumber OPTIONAL,</w:t>
      </w:r>
    </w:p>
    <w:p w14:paraId="719214E4" w14:textId="77777777" w:rsidR="009B1C39" w:rsidRPr="00046BE2" w:rsidRDefault="009B1C39">
      <w:pPr>
        <w:pStyle w:val="PL"/>
        <w:rPr>
          <w:lang w:val="en-US"/>
        </w:rPr>
      </w:pPr>
      <w:r>
        <w:tab/>
      </w:r>
      <w:r w:rsidRPr="00046BE2">
        <w:rPr>
          <w:lang w:val="en-US"/>
        </w:rPr>
        <w:t>recordExtensions</w:t>
      </w:r>
      <w:r w:rsidRPr="00046BE2">
        <w:rPr>
          <w:lang w:val="en-US"/>
        </w:rPr>
        <w:tab/>
      </w:r>
      <w:r w:rsidRPr="00046BE2">
        <w:rPr>
          <w:lang w:val="en-US"/>
        </w:rPr>
        <w:tab/>
      </w:r>
      <w:r w:rsidRPr="00046BE2">
        <w:rPr>
          <w:lang w:val="en-US"/>
        </w:rPr>
        <w:tab/>
        <w:t>[10] ManagementExtensions OPTIONAL,</w:t>
      </w:r>
    </w:p>
    <w:p w14:paraId="0C3874CE" w14:textId="77777777" w:rsidR="009B1C39" w:rsidRPr="00046BE2" w:rsidRDefault="009B1C39">
      <w:pPr>
        <w:pStyle w:val="PL"/>
        <w:rPr>
          <w:lang w:val="en-US"/>
        </w:rPr>
      </w:pPr>
      <w:r w:rsidRPr="00046BE2">
        <w:rPr>
          <w:lang w:val="en-US"/>
        </w:rPr>
        <w:tab/>
        <w:t>sGSNPLMNIdentifier</w:t>
      </w:r>
      <w:r w:rsidRPr="00046BE2">
        <w:rPr>
          <w:lang w:val="en-US"/>
        </w:rPr>
        <w:tab/>
      </w:r>
      <w:r w:rsidRPr="00046BE2">
        <w:rPr>
          <w:lang w:val="en-US"/>
        </w:rPr>
        <w:tab/>
      </w:r>
      <w:r w:rsidRPr="00046BE2">
        <w:rPr>
          <w:lang w:val="en-US"/>
        </w:rPr>
        <w:tab/>
        <w:t>[11] PLMN-Id OPTIONAL,</w:t>
      </w:r>
    </w:p>
    <w:p w14:paraId="6CE5AD9E" w14:textId="77777777" w:rsidR="009B1C39" w:rsidRPr="00046BE2" w:rsidRDefault="009B1C39">
      <w:pPr>
        <w:pStyle w:val="PL"/>
        <w:rPr>
          <w:lang w:val="en-US"/>
        </w:rPr>
      </w:pPr>
      <w:r w:rsidRPr="00046BE2">
        <w:rPr>
          <w:lang w:val="en-US"/>
        </w:rPr>
        <w:tab/>
        <w:t>rATType</w:t>
      </w:r>
      <w:r w:rsidRPr="00046BE2">
        <w:rPr>
          <w:lang w:val="en-US"/>
        </w:rPr>
        <w:tab/>
      </w:r>
      <w:r w:rsidRPr="00046BE2">
        <w:rPr>
          <w:lang w:val="en-US"/>
        </w:rPr>
        <w:tab/>
      </w:r>
      <w:r w:rsidRPr="00046BE2">
        <w:rPr>
          <w:lang w:val="en-US"/>
        </w:rPr>
        <w:tab/>
      </w:r>
      <w:r w:rsidRPr="00046BE2">
        <w:rPr>
          <w:lang w:val="en-US"/>
        </w:rPr>
        <w:tab/>
      </w:r>
      <w:r w:rsidRPr="00046BE2">
        <w:rPr>
          <w:lang w:val="en-US"/>
        </w:rPr>
        <w:tab/>
      </w:r>
      <w:r w:rsidRPr="00046BE2">
        <w:rPr>
          <w:lang w:val="en-US"/>
        </w:rPr>
        <w:tab/>
        <w:t>[12] RATType OPTIONAL,</w:t>
      </w:r>
    </w:p>
    <w:p w14:paraId="42427BBD" w14:textId="77777777" w:rsidR="009B1C39" w:rsidRPr="00046BE2" w:rsidRDefault="009B1C39">
      <w:pPr>
        <w:pStyle w:val="PL"/>
        <w:rPr>
          <w:lang w:val="en-US"/>
        </w:rPr>
      </w:pPr>
      <w:r w:rsidRPr="00046BE2">
        <w:rPr>
          <w:lang w:val="en-US"/>
        </w:rPr>
        <w:tab/>
        <w:t xml:space="preserve">mSTimeZone </w:t>
      </w:r>
      <w:r w:rsidRPr="00046BE2">
        <w:rPr>
          <w:lang w:val="en-US"/>
        </w:rPr>
        <w:tab/>
      </w:r>
      <w:r w:rsidRPr="00046BE2">
        <w:rPr>
          <w:lang w:val="en-US"/>
        </w:rPr>
        <w:tab/>
      </w:r>
      <w:r w:rsidRPr="00046BE2">
        <w:rPr>
          <w:lang w:val="en-US"/>
        </w:rPr>
        <w:tab/>
      </w:r>
      <w:r w:rsidRPr="00046BE2">
        <w:rPr>
          <w:lang w:val="en-US"/>
        </w:rPr>
        <w:tab/>
      </w:r>
      <w:r w:rsidRPr="00046BE2">
        <w:rPr>
          <w:lang w:val="en-US"/>
        </w:rPr>
        <w:tab/>
        <w:t>[13] MSTimeZone OPTIONAL</w:t>
      </w:r>
    </w:p>
    <w:p w14:paraId="0B91C686" w14:textId="77777777" w:rsidR="009B1C39" w:rsidRPr="00046BE2" w:rsidRDefault="009B1C39">
      <w:pPr>
        <w:pStyle w:val="PL"/>
        <w:rPr>
          <w:lang w:val="en-US"/>
        </w:rPr>
      </w:pPr>
      <w:r w:rsidRPr="00046BE2">
        <w:rPr>
          <w:lang w:val="en-US"/>
        </w:rPr>
        <w:t>}</w:t>
      </w:r>
    </w:p>
    <w:p w14:paraId="7279B361" w14:textId="77777777" w:rsidR="009B1C39" w:rsidRPr="00046BE2" w:rsidRDefault="009B1C39">
      <w:pPr>
        <w:pStyle w:val="PL"/>
        <w:rPr>
          <w:lang w:val="en-US"/>
        </w:rPr>
      </w:pPr>
    </w:p>
    <w:p w14:paraId="41E392FD" w14:textId="77777777" w:rsidR="009B1C39" w:rsidRPr="00046BE2" w:rsidRDefault="009B1C39">
      <w:pPr>
        <w:pStyle w:val="PL"/>
        <w:rPr>
          <w:lang w:val="en-US"/>
        </w:rPr>
      </w:pPr>
      <w:r w:rsidRPr="00046BE2">
        <w:rPr>
          <w:lang w:val="en-US"/>
        </w:rPr>
        <w:t>MMR4RRqRecord</w:t>
      </w:r>
      <w:r w:rsidRPr="00046BE2">
        <w:rPr>
          <w:lang w:val="en-US"/>
        </w:rPr>
        <w:tab/>
      </w:r>
      <w:r w:rsidRPr="00046BE2">
        <w:rPr>
          <w:lang w:val="en-US"/>
        </w:rPr>
        <w:tab/>
        <w:t>::= SET</w:t>
      </w:r>
    </w:p>
    <w:p w14:paraId="528ACC66" w14:textId="77777777" w:rsidR="009B1C39" w:rsidRPr="00046BE2" w:rsidRDefault="009B1C39">
      <w:pPr>
        <w:pStyle w:val="PL"/>
        <w:rPr>
          <w:lang w:val="en-US"/>
        </w:rPr>
      </w:pPr>
      <w:r w:rsidRPr="00046BE2">
        <w:rPr>
          <w:lang w:val="en-US"/>
        </w:rPr>
        <w:t>{</w:t>
      </w:r>
    </w:p>
    <w:p w14:paraId="31D052C0" w14:textId="77777777" w:rsidR="009B1C39" w:rsidRPr="00046BE2" w:rsidRDefault="009B1C39">
      <w:pPr>
        <w:pStyle w:val="PL"/>
        <w:rPr>
          <w:lang w:val="en-US"/>
        </w:rPr>
      </w:pPr>
      <w:r w:rsidRPr="00046BE2">
        <w:rPr>
          <w:lang w:val="en-US"/>
        </w:rPr>
        <w:tab/>
        <w:t>recordType</w:t>
      </w:r>
      <w:r w:rsidRPr="00046BE2">
        <w:rPr>
          <w:lang w:val="en-US"/>
        </w:rPr>
        <w:tab/>
      </w:r>
      <w:r w:rsidRPr="00046BE2">
        <w:rPr>
          <w:lang w:val="en-US"/>
        </w:rPr>
        <w:tab/>
      </w:r>
      <w:r w:rsidRPr="00046BE2">
        <w:rPr>
          <w:lang w:val="en-US"/>
        </w:rPr>
        <w:tab/>
      </w:r>
      <w:r w:rsidRPr="00046BE2">
        <w:rPr>
          <w:lang w:val="en-US"/>
        </w:rPr>
        <w:tab/>
      </w:r>
      <w:r w:rsidRPr="00046BE2">
        <w:rPr>
          <w:lang w:val="en-US"/>
        </w:rPr>
        <w:tab/>
        <w:t>[0] RecordType,</w:t>
      </w:r>
    </w:p>
    <w:p w14:paraId="20036698" w14:textId="77777777" w:rsidR="009B1C39" w:rsidRPr="00046BE2" w:rsidRDefault="009B1C39">
      <w:pPr>
        <w:pStyle w:val="PL"/>
        <w:rPr>
          <w:lang w:val="en-US"/>
        </w:rPr>
      </w:pPr>
      <w:r w:rsidRPr="00046BE2">
        <w:rPr>
          <w:lang w:val="en-US"/>
        </w:rPr>
        <w:tab/>
        <w:t>recipientMmsRSAddress</w:t>
      </w:r>
      <w:r w:rsidRPr="00046BE2">
        <w:rPr>
          <w:lang w:val="en-US"/>
        </w:rPr>
        <w:tab/>
      </w:r>
      <w:r w:rsidRPr="00046BE2">
        <w:rPr>
          <w:lang w:val="en-US"/>
        </w:rPr>
        <w:tab/>
        <w:t>[1] MMSRSAddress,</w:t>
      </w:r>
    </w:p>
    <w:p w14:paraId="3D839CB3" w14:textId="77777777" w:rsidR="009B1C39" w:rsidRDefault="009B1C39">
      <w:pPr>
        <w:pStyle w:val="PL"/>
      </w:pPr>
      <w:r w:rsidRPr="00046BE2">
        <w:rPr>
          <w:lang w:val="en-US"/>
        </w:rPr>
        <w:tab/>
      </w:r>
      <w:r>
        <w:t>originatorMmsRSAddress</w:t>
      </w:r>
      <w:r>
        <w:tab/>
      </w:r>
      <w:r>
        <w:tab/>
        <w:t>[2] MMSRSAddress,</w:t>
      </w:r>
    </w:p>
    <w:p w14:paraId="7D1F63CD" w14:textId="77777777" w:rsidR="009B1C39" w:rsidRDefault="009B1C39">
      <w:pPr>
        <w:pStyle w:val="PL"/>
      </w:pPr>
      <w:r>
        <w:tab/>
        <w:t>messageID</w:t>
      </w:r>
      <w:r>
        <w:tab/>
      </w:r>
      <w:r>
        <w:tab/>
      </w:r>
      <w:r>
        <w:tab/>
      </w:r>
      <w:r>
        <w:tab/>
      </w:r>
      <w:r>
        <w:tab/>
        <w:t>[3] OCTET STRING,</w:t>
      </w:r>
    </w:p>
    <w:p w14:paraId="3844BB71" w14:textId="77777777" w:rsidR="009B1C39" w:rsidRDefault="009B1C39">
      <w:pPr>
        <w:pStyle w:val="PL"/>
      </w:pPr>
      <w:r>
        <w:tab/>
        <w:t>mms3GPPVersion</w:t>
      </w:r>
      <w:r>
        <w:tab/>
      </w:r>
      <w:r>
        <w:tab/>
      </w:r>
      <w:r>
        <w:tab/>
      </w:r>
      <w:r>
        <w:tab/>
        <w:t>[4] OCTET STRING OPTIONAL,</w:t>
      </w:r>
    </w:p>
    <w:p w14:paraId="3FD79D37" w14:textId="77777777" w:rsidR="009B1C39" w:rsidRDefault="009B1C39">
      <w:pPr>
        <w:pStyle w:val="PL"/>
      </w:pPr>
      <w:r>
        <w:tab/>
        <w:t>originatorAddress</w:t>
      </w:r>
      <w:r>
        <w:tab/>
      </w:r>
      <w:r>
        <w:tab/>
      </w:r>
      <w:r>
        <w:tab/>
        <w:t>[5] MMSAgentAddress,</w:t>
      </w:r>
    </w:p>
    <w:p w14:paraId="4DB7258A" w14:textId="77777777" w:rsidR="009B1C39" w:rsidRDefault="009B1C39">
      <w:pPr>
        <w:pStyle w:val="PL"/>
      </w:pPr>
      <w:r>
        <w:tab/>
        <w:t>recipientAddress</w:t>
      </w:r>
      <w:r>
        <w:tab/>
      </w:r>
      <w:r>
        <w:tab/>
      </w:r>
      <w:r>
        <w:tab/>
        <w:t>[6] MMSAgentAddress,</w:t>
      </w:r>
    </w:p>
    <w:p w14:paraId="062801D1" w14:textId="77777777" w:rsidR="009B1C39" w:rsidRDefault="009B1C39">
      <w:pPr>
        <w:pStyle w:val="PL"/>
      </w:pPr>
      <w:r>
        <w:tab/>
        <w:t>mmDateAndTime</w:t>
      </w:r>
      <w:r>
        <w:tab/>
      </w:r>
      <w:r>
        <w:tab/>
      </w:r>
      <w:r>
        <w:tab/>
      </w:r>
      <w:r>
        <w:tab/>
        <w:t>[7] TimeStamp OPTIONAL,</w:t>
      </w:r>
    </w:p>
    <w:p w14:paraId="47DA6ADE" w14:textId="77777777" w:rsidR="009B1C39" w:rsidRDefault="009B1C39">
      <w:pPr>
        <w:pStyle w:val="PL"/>
      </w:pPr>
      <w:r>
        <w:tab/>
        <w:t>acknowledgementRequest</w:t>
      </w:r>
      <w:r>
        <w:tab/>
      </w:r>
      <w:r>
        <w:tab/>
        <w:t>[8] BOOLEAN,</w:t>
      </w:r>
    </w:p>
    <w:p w14:paraId="2142AC7A" w14:textId="77777777" w:rsidR="009B1C39" w:rsidRDefault="009B1C39">
      <w:pPr>
        <w:pStyle w:val="PL"/>
      </w:pPr>
      <w:r>
        <w:tab/>
        <w:t>mmStatusCode</w:t>
      </w:r>
      <w:r>
        <w:tab/>
      </w:r>
      <w:r>
        <w:tab/>
      </w:r>
      <w:r>
        <w:tab/>
      </w:r>
      <w:r>
        <w:tab/>
        <w:t>[9] MMStatusCodeType OPTIONAL,</w:t>
      </w:r>
    </w:p>
    <w:p w14:paraId="15DF9865" w14:textId="77777777" w:rsidR="009B1C39" w:rsidRDefault="009B1C39">
      <w:pPr>
        <w:pStyle w:val="PL"/>
      </w:pPr>
      <w:r>
        <w:tab/>
        <w:t>statusText</w:t>
      </w:r>
      <w:r>
        <w:tab/>
      </w:r>
      <w:r>
        <w:tab/>
      </w:r>
      <w:r>
        <w:tab/>
      </w:r>
      <w:r>
        <w:tab/>
      </w:r>
      <w:r>
        <w:tab/>
        <w:t xml:space="preserve">[10] StatusTextType OPTIONAL, </w:t>
      </w:r>
    </w:p>
    <w:p w14:paraId="3DE60686" w14:textId="77777777" w:rsidR="009B1C39" w:rsidRDefault="009B1C39">
      <w:pPr>
        <w:pStyle w:val="PL"/>
      </w:pPr>
      <w:r>
        <w:tab/>
        <w:t>recordTimeStamp</w:t>
      </w:r>
      <w:r>
        <w:tab/>
      </w:r>
      <w:r>
        <w:tab/>
      </w:r>
      <w:r>
        <w:tab/>
      </w:r>
      <w:r>
        <w:tab/>
        <w:t>[11] TimeStamp OPTIONAL,</w:t>
      </w:r>
    </w:p>
    <w:p w14:paraId="3C95267C" w14:textId="77777777" w:rsidR="009B1C39" w:rsidRDefault="009B1C39">
      <w:pPr>
        <w:pStyle w:val="PL"/>
      </w:pPr>
      <w:r>
        <w:tab/>
        <w:t>localSequenceNumber</w:t>
      </w:r>
      <w:r>
        <w:tab/>
      </w:r>
      <w:r>
        <w:tab/>
      </w:r>
      <w:r>
        <w:tab/>
        <w:t>[12] LocalSequenceNumber OPTIONAL,</w:t>
      </w:r>
    </w:p>
    <w:p w14:paraId="40F23ACA" w14:textId="77777777" w:rsidR="009B1C39" w:rsidRDefault="009B1C39">
      <w:pPr>
        <w:pStyle w:val="PL"/>
      </w:pPr>
      <w:r>
        <w:tab/>
        <w:t>recordExtensions</w:t>
      </w:r>
      <w:r>
        <w:tab/>
      </w:r>
      <w:r>
        <w:tab/>
      </w:r>
      <w:r>
        <w:tab/>
        <w:t>[13] ManagementExtensions OPTIONAL</w:t>
      </w:r>
    </w:p>
    <w:p w14:paraId="27C625C2" w14:textId="77777777" w:rsidR="009B1C39" w:rsidRDefault="009B1C39">
      <w:pPr>
        <w:pStyle w:val="PL"/>
      </w:pPr>
      <w:r>
        <w:t>}</w:t>
      </w:r>
    </w:p>
    <w:p w14:paraId="77A35D2A" w14:textId="77777777" w:rsidR="009B1C39" w:rsidRDefault="009B1C39">
      <w:pPr>
        <w:pStyle w:val="PL"/>
      </w:pPr>
    </w:p>
    <w:p w14:paraId="5139FE5B" w14:textId="77777777" w:rsidR="009B1C39" w:rsidRDefault="009B1C39">
      <w:pPr>
        <w:pStyle w:val="PL"/>
      </w:pPr>
      <w:r>
        <w:t>MMR4RRsRecord</w:t>
      </w:r>
      <w:r>
        <w:tab/>
      </w:r>
      <w:r>
        <w:tab/>
        <w:t>::= SET</w:t>
      </w:r>
    </w:p>
    <w:p w14:paraId="38DFCAB1" w14:textId="77777777" w:rsidR="009B1C39" w:rsidRDefault="009B1C39">
      <w:pPr>
        <w:pStyle w:val="PL"/>
      </w:pPr>
      <w:r>
        <w:t>{</w:t>
      </w:r>
    </w:p>
    <w:p w14:paraId="7C6FB5C6" w14:textId="77777777" w:rsidR="009B1C39" w:rsidRDefault="009B1C39">
      <w:pPr>
        <w:pStyle w:val="PL"/>
      </w:pPr>
      <w:r>
        <w:tab/>
        <w:t>recordType</w:t>
      </w:r>
      <w:r>
        <w:tab/>
      </w:r>
      <w:r>
        <w:tab/>
      </w:r>
      <w:r>
        <w:tab/>
      </w:r>
      <w:r>
        <w:tab/>
      </w:r>
      <w:r>
        <w:tab/>
        <w:t>[0] RecordType,</w:t>
      </w:r>
    </w:p>
    <w:p w14:paraId="649D6616" w14:textId="77777777" w:rsidR="009B1C39" w:rsidRDefault="009B1C39">
      <w:pPr>
        <w:pStyle w:val="PL"/>
      </w:pPr>
      <w:r>
        <w:tab/>
        <w:t>recipientMmsRSAddress</w:t>
      </w:r>
      <w:r>
        <w:tab/>
      </w:r>
      <w:r>
        <w:tab/>
        <w:t>[1] MMSRSAddress,</w:t>
      </w:r>
    </w:p>
    <w:p w14:paraId="05624F42" w14:textId="77777777" w:rsidR="009B1C39" w:rsidRDefault="009B1C39">
      <w:pPr>
        <w:pStyle w:val="PL"/>
      </w:pPr>
      <w:r>
        <w:tab/>
        <w:t>originatorMmsRSAddress</w:t>
      </w:r>
      <w:r>
        <w:tab/>
      </w:r>
      <w:r>
        <w:tab/>
        <w:t>[2] MMSRSAddress,</w:t>
      </w:r>
    </w:p>
    <w:p w14:paraId="278754B8" w14:textId="77777777" w:rsidR="009B1C39" w:rsidRDefault="009B1C39">
      <w:pPr>
        <w:pStyle w:val="PL"/>
      </w:pPr>
      <w:r>
        <w:tab/>
        <w:t>messageID</w:t>
      </w:r>
      <w:r>
        <w:tab/>
      </w:r>
      <w:r>
        <w:tab/>
      </w:r>
      <w:r>
        <w:tab/>
      </w:r>
      <w:r>
        <w:tab/>
      </w:r>
      <w:r>
        <w:tab/>
        <w:t>[3] OCTET STRING,</w:t>
      </w:r>
    </w:p>
    <w:p w14:paraId="0DC9E419" w14:textId="77777777" w:rsidR="009B1C39" w:rsidRDefault="009B1C39">
      <w:pPr>
        <w:pStyle w:val="PL"/>
      </w:pPr>
      <w:r>
        <w:tab/>
        <w:t>mms3GPPVersion</w:t>
      </w:r>
      <w:r>
        <w:tab/>
      </w:r>
      <w:r>
        <w:tab/>
      </w:r>
      <w:r>
        <w:tab/>
      </w:r>
      <w:r>
        <w:tab/>
        <w:t>[4] OCTET STRING OPTIONAL,</w:t>
      </w:r>
    </w:p>
    <w:p w14:paraId="154050FA" w14:textId="77777777" w:rsidR="009B1C39" w:rsidRDefault="009B1C39">
      <w:pPr>
        <w:pStyle w:val="PL"/>
      </w:pPr>
      <w:r>
        <w:tab/>
        <w:t>requestStatusCode</w:t>
      </w:r>
      <w:r>
        <w:tab/>
      </w:r>
      <w:r>
        <w:tab/>
      </w:r>
      <w:r>
        <w:tab/>
        <w:t>[5] RequestStatusCodeType OPTIONAL,</w:t>
      </w:r>
    </w:p>
    <w:p w14:paraId="5F6F3BA5" w14:textId="77777777" w:rsidR="009B1C39" w:rsidRDefault="009B1C39">
      <w:pPr>
        <w:pStyle w:val="PL"/>
      </w:pPr>
      <w:r>
        <w:lastRenderedPageBreak/>
        <w:tab/>
        <w:t>statusText</w:t>
      </w:r>
      <w:r>
        <w:tab/>
      </w:r>
      <w:r>
        <w:tab/>
      </w:r>
      <w:r>
        <w:tab/>
      </w:r>
      <w:r>
        <w:tab/>
      </w:r>
      <w:r>
        <w:tab/>
        <w:t xml:space="preserve">[6] StatusTextType OPTIONAL, </w:t>
      </w:r>
    </w:p>
    <w:p w14:paraId="495004F4" w14:textId="77777777" w:rsidR="009B1C39" w:rsidRDefault="009B1C39">
      <w:pPr>
        <w:pStyle w:val="PL"/>
      </w:pPr>
      <w:r>
        <w:tab/>
        <w:t>recordTimeStamp</w:t>
      </w:r>
      <w:r>
        <w:tab/>
      </w:r>
      <w:r>
        <w:tab/>
      </w:r>
      <w:r>
        <w:tab/>
      </w:r>
      <w:r>
        <w:tab/>
        <w:t>[7] TimeStamp OPTIONAL,</w:t>
      </w:r>
    </w:p>
    <w:p w14:paraId="1DDAE094" w14:textId="77777777" w:rsidR="009B1C39" w:rsidRDefault="009B1C39">
      <w:pPr>
        <w:pStyle w:val="PL"/>
      </w:pPr>
      <w:r>
        <w:tab/>
        <w:t>localSequenceNumber</w:t>
      </w:r>
      <w:r>
        <w:tab/>
      </w:r>
      <w:r>
        <w:tab/>
      </w:r>
      <w:r>
        <w:tab/>
        <w:t>[8] LocalSequenceNumber OPTIONAL,</w:t>
      </w:r>
    </w:p>
    <w:p w14:paraId="70E662BB" w14:textId="77777777" w:rsidR="009B1C39" w:rsidRDefault="009B1C39">
      <w:pPr>
        <w:pStyle w:val="PL"/>
      </w:pPr>
      <w:r>
        <w:tab/>
        <w:t>recordExtensions</w:t>
      </w:r>
      <w:r>
        <w:tab/>
      </w:r>
      <w:r>
        <w:tab/>
      </w:r>
      <w:r>
        <w:tab/>
        <w:t>[9] ManagementExtensions OPTIONAL</w:t>
      </w:r>
    </w:p>
    <w:p w14:paraId="51669F63" w14:textId="77777777" w:rsidR="009B1C39" w:rsidRDefault="009B1C39">
      <w:pPr>
        <w:pStyle w:val="PL"/>
      </w:pPr>
      <w:r>
        <w:t>}</w:t>
      </w:r>
    </w:p>
    <w:p w14:paraId="68FD71C1" w14:textId="77777777" w:rsidR="009B1C39" w:rsidRDefault="009B1C39">
      <w:pPr>
        <w:pStyle w:val="PL"/>
      </w:pPr>
    </w:p>
    <w:p w14:paraId="5E01DC51" w14:textId="77777777" w:rsidR="009B1C39" w:rsidRDefault="009B1C39">
      <w:pPr>
        <w:pStyle w:val="PL"/>
      </w:pPr>
      <w:r>
        <w:t>MMRMDRecord</w:t>
      </w:r>
      <w:r>
        <w:tab/>
      </w:r>
      <w:r>
        <w:tab/>
        <w:t>::= SET</w:t>
      </w:r>
    </w:p>
    <w:p w14:paraId="086DFC27" w14:textId="77777777" w:rsidR="009B1C39" w:rsidRDefault="009B1C39">
      <w:pPr>
        <w:pStyle w:val="PL"/>
      </w:pPr>
      <w:r>
        <w:t>{</w:t>
      </w:r>
    </w:p>
    <w:p w14:paraId="7E6F06C8" w14:textId="77777777" w:rsidR="009B1C39" w:rsidRDefault="009B1C39">
      <w:pPr>
        <w:pStyle w:val="PL"/>
      </w:pPr>
      <w:r>
        <w:tab/>
        <w:t>recordType</w:t>
      </w:r>
      <w:r>
        <w:tab/>
      </w:r>
      <w:r>
        <w:tab/>
      </w:r>
      <w:r>
        <w:tab/>
      </w:r>
      <w:r>
        <w:tab/>
      </w:r>
      <w:r>
        <w:tab/>
        <w:t>[0] RecordType,</w:t>
      </w:r>
    </w:p>
    <w:p w14:paraId="046423B7" w14:textId="77777777" w:rsidR="009B1C39" w:rsidRDefault="009B1C39">
      <w:pPr>
        <w:pStyle w:val="PL"/>
      </w:pPr>
      <w:r>
        <w:tab/>
        <w:t>originatorMmsRSAddress</w:t>
      </w:r>
      <w:r>
        <w:tab/>
      </w:r>
      <w:r>
        <w:tab/>
        <w:t>[1] MMSRSAddress,</w:t>
      </w:r>
    </w:p>
    <w:p w14:paraId="10BADD1B" w14:textId="77777777" w:rsidR="009B1C39" w:rsidRDefault="009B1C39">
      <w:pPr>
        <w:pStyle w:val="PL"/>
      </w:pPr>
      <w:r>
        <w:tab/>
        <w:t>recipientMmsRSAddress</w:t>
      </w:r>
      <w:r>
        <w:tab/>
      </w:r>
      <w:r>
        <w:tab/>
        <w:t>[2] MMSRSAddress OPTIONAL,</w:t>
      </w:r>
    </w:p>
    <w:p w14:paraId="6BC0FC12" w14:textId="77777777" w:rsidR="009B1C39" w:rsidRDefault="009B1C39">
      <w:pPr>
        <w:pStyle w:val="PL"/>
      </w:pPr>
      <w:r>
        <w:tab/>
        <w:t>messageID</w:t>
      </w:r>
      <w:r>
        <w:tab/>
      </w:r>
      <w:r>
        <w:tab/>
      </w:r>
      <w:r>
        <w:tab/>
      </w:r>
      <w:r>
        <w:tab/>
      </w:r>
      <w:r>
        <w:tab/>
        <w:t>[3] OCTET STRING,</w:t>
      </w:r>
    </w:p>
    <w:p w14:paraId="65931F45" w14:textId="77777777" w:rsidR="009B1C39" w:rsidRDefault="009B1C39">
      <w:pPr>
        <w:pStyle w:val="PL"/>
      </w:pPr>
      <w:r>
        <w:tab/>
        <w:t>messageSize</w:t>
      </w:r>
      <w:r>
        <w:tab/>
      </w:r>
      <w:r>
        <w:tab/>
      </w:r>
      <w:r>
        <w:tab/>
      </w:r>
      <w:r>
        <w:tab/>
      </w:r>
      <w:r>
        <w:tab/>
        <w:t>[4] DataVolume,</w:t>
      </w:r>
    </w:p>
    <w:p w14:paraId="58238716" w14:textId="77777777" w:rsidR="009B1C39" w:rsidRDefault="009B1C39">
      <w:pPr>
        <w:pStyle w:val="PL"/>
      </w:pPr>
      <w:r>
        <w:tab/>
        <w:t>mmStatusCode</w:t>
      </w:r>
      <w:r>
        <w:tab/>
      </w:r>
      <w:r>
        <w:tab/>
      </w:r>
      <w:r>
        <w:tab/>
      </w:r>
      <w:r>
        <w:tab/>
        <w:t>[5] MMStatusCodeType OPTIONAL,</w:t>
      </w:r>
    </w:p>
    <w:p w14:paraId="66023BD8" w14:textId="77777777" w:rsidR="009B1C39" w:rsidRDefault="009B1C39">
      <w:pPr>
        <w:pStyle w:val="PL"/>
      </w:pPr>
      <w:r>
        <w:tab/>
        <w:t>statusText</w:t>
      </w:r>
      <w:r>
        <w:tab/>
      </w:r>
      <w:r>
        <w:tab/>
      </w:r>
      <w:r>
        <w:tab/>
      </w:r>
      <w:r>
        <w:tab/>
      </w:r>
      <w:r>
        <w:tab/>
        <w:t xml:space="preserve">[6] StatusTextType OPTIONAL, </w:t>
      </w:r>
    </w:p>
    <w:p w14:paraId="7EBEBA09" w14:textId="77777777" w:rsidR="009B1C39" w:rsidRDefault="009B1C39">
      <w:pPr>
        <w:pStyle w:val="PL"/>
      </w:pPr>
      <w:r>
        <w:tab/>
        <w:t>recordTimeStamp</w:t>
      </w:r>
      <w:r>
        <w:tab/>
      </w:r>
      <w:r>
        <w:tab/>
      </w:r>
      <w:r>
        <w:tab/>
      </w:r>
      <w:r>
        <w:tab/>
        <w:t>[7] TimeStamp OPTIONAL,</w:t>
      </w:r>
    </w:p>
    <w:p w14:paraId="75F3F309" w14:textId="77777777" w:rsidR="009B1C39" w:rsidRDefault="009B1C39">
      <w:pPr>
        <w:pStyle w:val="PL"/>
      </w:pPr>
      <w:r>
        <w:tab/>
        <w:t>localSequenceNumber</w:t>
      </w:r>
      <w:r>
        <w:tab/>
      </w:r>
      <w:r>
        <w:tab/>
      </w:r>
      <w:r>
        <w:tab/>
        <w:t>[8] LocalSequenceNumber OPTIONAL,</w:t>
      </w:r>
    </w:p>
    <w:p w14:paraId="2ABFA592" w14:textId="77777777" w:rsidR="009B1C39" w:rsidRDefault="009B1C39">
      <w:pPr>
        <w:pStyle w:val="PL"/>
      </w:pPr>
      <w:r>
        <w:tab/>
        <w:t>recordExtensions</w:t>
      </w:r>
      <w:r>
        <w:tab/>
      </w:r>
      <w:r>
        <w:tab/>
      </w:r>
      <w:r>
        <w:tab/>
        <w:t>[9] ManagementExtensions OPTIONAL</w:t>
      </w:r>
    </w:p>
    <w:p w14:paraId="153F8AEA" w14:textId="77777777" w:rsidR="009B1C39" w:rsidRDefault="009B1C39">
      <w:pPr>
        <w:pStyle w:val="PL"/>
      </w:pPr>
      <w:r>
        <w:t>}</w:t>
      </w:r>
    </w:p>
    <w:p w14:paraId="41C0E150" w14:textId="77777777" w:rsidR="009B1C39" w:rsidRDefault="009B1C39">
      <w:pPr>
        <w:pStyle w:val="PL"/>
      </w:pPr>
    </w:p>
    <w:p w14:paraId="1F909DA5" w14:textId="77777777" w:rsidR="009B1C39" w:rsidRDefault="009B1C39">
      <w:pPr>
        <w:pStyle w:val="PL"/>
      </w:pPr>
      <w:r>
        <w:t>MMFRecord</w:t>
      </w:r>
      <w:r>
        <w:tab/>
      </w:r>
      <w:r>
        <w:tab/>
        <w:t>::= SET</w:t>
      </w:r>
    </w:p>
    <w:p w14:paraId="09FC85C8" w14:textId="77777777" w:rsidR="009B1C39" w:rsidRDefault="009B1C39">
      <w:pPr>
        <w:pStyle w:val="PL"/>
      </w:pPr>
      <w:r>
        <w:t>{</w:t>
      </w:r>
    </w:p>
    <w:p w14:paraId="37A4FE08" w14:textId="77777777" w:rsidR="009B1C39" w:rsidRDefault="009B1C39">
      <w:pPr>
        <w:pStyle w:val="PL"/>
      </w:pPr>
      <w:r>
        <w:tab/>
        <w:t>recordType</w:t>
      </w:r>
      <w:r>
        <w:tab/>
      </w:r>
      <w:r>
        <w:tab/>
      </w:r>
      <w:r>
        <w:tab/>
      </w:r>
      <w:r>
        <w:tab/>
      </w:r>
      <w:r>
        <w:tab/>
        <w:t>[0] RecordType,</w:t>
      </w:r>
    </w:p>
    <w:p w14:paraId="4FB25179" w14:textId="77777777" w:rsidR="009B1C39" w:rsidRDefault="009B1C39">
      <w:pPr>
        <w:pStyle w:val="PL"/>
      </w:pPr>
      <w:r>
        <w:tab/>
        <w:t>forwardingMmsRSAddress</w:t>
      </w:r>
      <w:r>
        <w:tab/>
      </w:r>
      <w:r>
        <w:tab/>
        <w:t>[1] MMSRSAddress,</w:t>
      </w:r>
    </w:p>
    <w:p w14:paraId="06EC5D43" w14:textId="77777777" w:rsidR="009B1C39" w:rsidRDefault="009B1C39">
      <w:pPr>
        <w:pStyle w:val="PL"/>
      </w:pPr>
      <w:r>
        <w:tab/>
        <w:t>messageID</w:t>
      </w:r>
      <w:r>
        <w:tab/>
      </w:r>
      <w:r>
        <w:tab/>
      </w:r>
      <w:r>
        <w:tab/>
      </w:r>
      <w:r>
        <w:tab/>
      </w:r>
      <w:r>
        <w:tab/>
        <w:t>[2] OCTET STRING,</w:t>
      </w:r>
    </w:p>
    <w:p w14:paraId="34C27FB3" w14:textId="77777777" w:rsidR="009B1C39" w:rsidRDefault="009B1C39">
      <w:pPr>
        <w:pStyle w:val="PL"/>
      </w:pPr>
      <w:r>
        <w:tab/>
        <w:t>forwardingAddress</w:t>
      </w:r>
      <w:r>
        <w:tab/>
      </w:r>
      <w:r>
        <w:tab/>
      </w:r>
      <w:r>
        <w:tab/>
        <w:t>[3] MMSAgentAddress,</w:t>
      </w:r>
    </w:p>
    <w:p w14:paraId="24A9BDE3" w14:textId="77777777" w:rsidR="009B1C39" w:rsidRPr="00926357" w:rsidRDefault="009B1C39">
      <w:pPr>
        <w:pStyle w:val="PL"/>
        <w:rPr>
          <w:lang w:val="en-US"/>
        </w:rPr>
      </w:pPr>
      <w:r>
        <w:tab/>
      </w:r>
      <w:r w:rsidRPr="00926357">
        <w:rPr>
          <w:lang w:val="en-US"/>
        </w:rPr>
        <w:t>recipientAddresses</w:t>
      </w:r>
      <w:r w:rsidRPr="00926357">
        <w:rPr>
          <w:lang w:val="en-US"/>
        </w:rPr>
        <w:tab/>
      </w:r>
      <w:r w:rsidRPr="00926357">
        <w:rPr>
          <w:lang w:val="en-US"/>
        </w:rPr>
        <w:tab/>
      </w:r>
      <w:r w:rsidRPr="00926357">
        <w:rPr>
          <w:lang w:val="en-US"/>
        </w:rPr>
        <w:tab/>
        <w:t>[4] MMSAgentAddresses,</w:t>
      </w:r>
    </w:p>
    <w:p w14:paraId="1EE6685C" w14:textId="77777777" w:rsidR="009B1C39" w:rsidRPr="00926357" w:rsidRDefault="009B1C39">
      <w:pPr>
        <w:pStyle w:val="PL"/>
        <w:rPr>
          <w:lang w:val="en-US"/>
        </w:rPr>
      </w:pPr>
      <w:r w:rsidRPr="00926357">
        <w:rPr>
          <w:lang w:val="en-US"/>
        </w:rPr>
        <w:tab/>
        <w:t>chargeInformation</w:t>
      </w:r>
      <w:r w:rsidRPr="00926357">
        <w:rPr>
          <w:lang w:val="en-US"/>
        </w:rPr>
        <w:tab/>
      </w:r>
      <w:r w:rsidRPr="00926357">
        <w:rPr>
          <w:lang w:val="en-US"/>
        </w:rPr>
        <w:tab/>
      </w:r>
      <w:r w:rsidRPr="00926357">
        <w:rPr>
          <w:lang w:val="en-US"/>
        </w:rPr>
        <w:tab/>
        <w:t>[5] ChargeInformation OPTIONAL,</w:t>
      </w:r>
    </w:p>
    <w:p w14:paraId="083E626C" w14:textId="77777777" w:rsidR="009B1C39" w:rsidRDefault="009B1C39">
      <w:pPr>
        <w:pStyle w:val="PL"/>
      </w:pPr>
      <w:r w:rsidRPr="00926357">
        <w:rPr>
          <w:lang w:val="en-US"/>
        </w:rPr>
        <w:tab/>
      </w:r>
      <w:r>
        <w:t>timeOfExpiry</w:t>
      </w:r>
      <w:r>
        <w:tab/>
      </w:r>
      <w:r>
        <w:tab/>
      </w:r>
      <w:r>
        <w:tab/>
      </w:r>
      <w:r>
        <w:tab/>
        <w:t>[6] WaitTime OPTIONAL,</w:t>
      </w:r>
    </w:p>
    <w:p w14:paraId="5C528A45" w14:textId="77777777" w:rsidR="009B1C39" w:rsidRDefault="009B1C39">
      <w:pPr>
        <w:pStyle w:val="PL"/>
      </w:pPr>
      <w:r>
        <w:tab/>
        <w:t>earliestTimeOfDelivery</w:t>
      </w:r>
      <w:r>
        <w:tab/>
      </w:r>
      <w:r>
        <w:tab/>
        <w:t xml:space="preserve">[7] WaitTime OPTIONAL, </w:t>
      </w:r>
    </w:p>
    <w:p w14:paraId="658F6C61" w14:textId="77777777" w:rsidR="009B1C39" w:rsidRDefault="009B1C39">
      <w:pPr>
        <w:pStyle w:val="PL"/>
      </w:pPr>
      <w:r>
        <w:tab/>
        <w:t>deliveryReportRequested</w:t>
      </w:r>
      <w:r>
        <w:tab/>
      </w:r>
      <w:r>
        <w:tab/>
        <w:t>[8] BOOLEAN OPTIONAL,</w:t>
      </w:r>
    </w:p>
    <w:p w14:paraId="4A3DB3FB" w14:textId="77777777" w:rsidR="009B1C39" w:rsidRDefault="009B1C39">
      <w:pPr>
        <w:pStyle w:val="PL"/>
      </w:pPr>
      <w:r>
        <w:tab/>
        <w:t>readReplyRequested</w:t>
      </w:r>
      <w:r>
        <w:tab/>
      </w:r>
      <w:r>
        <w:tab/>
      </w:r>
      <w:r>
        <w:tab/>
        <w:t>[9] BOOLEAN OPTIONAL,</w:t>
      </w:r>
    </w:p>
    <w:p w14:paraId="3C2E8FDB" w14:textId="77777777" w:rsidR="009B1C39" w:rsidRDefault="009B1C39">
      <w:pPr>
        <w:pStyle w:val="PL"/>
      </w:pPr>
      <w:r>
        <w:tab/>
        <w:t xml:space="preserve">messageReference </w:t>
      </w:r>
      <w:r>
        <w:tab/>
      </w:r>
      <w:r>
        <w:tab/>
      </w:r>
      <w:r>
        <w:tab/>
        <w:t>[10] OCTET STRING,</w:t>
      </w:r>
    </w:p>
    <w:p w14:paraId="61519F12" w14:textId="77777777" w:rsidR="009B1C39" w:rsidRDefault="009B1C39">
      <w:pPr>
        <w:pStyle w:val="PL"/>
      </w:pPr>
      <w:r>
        <w:tab/>
        <w:t>mmStatusCode</w:t>
      </w:r>
      <w:r>
        <w:tab/>
      </w:r>
      <w:r>
        <w:tab/>
      </w:r>
      <w:r>
        <w:tab/>
      </w:r>
      <w:r>
        <w:tab/>
        <w:t>[11] MMStatusCodeType OPTIONAL,</w:t>
      </w:r>
    </w:p>
    <w:p w14:paraId="13505F91" w14:textId="77777777" w:rsidR="009B1C39" w:rsidRDefault="009B1C39">
      <w:pPr>
        <w:pStyle w:val="PL"/>
      </w:pPr>
      <w:r>
        <w:tab/>
        <w:t>statusText</w:t>
      </w:r>
      <w:r>
        <w:tab/>
      </w:r>
      <w:r>
        <w:tab/>
      </w:r>
      <w:r>
        <w:tab/>
      </w:r>
      <w:r>
        <w:tab/>
      </w:r>
      <w:r>
        <w:tab/>
        <w:t>[12] StatusTextType OPTIONAL,</w:t>
      </w:r>
    </w:p>
    <w:p w14:paraId="0D6EF1FB" w14:textId="77777777" w:rsidR="009B1C39" w:rsidRDefault="009B1C39">
      <w:pPr>
        <w:pStyle w:val="PL"/>
      </w:pPr>
      <w:r>
        <w:tab/>
        <w:t>recordTimeStamp</w:t>
      </w:r>
      <w:r>
        <w:tab/>
      </w:r>
      <w:r>
        <w:tab/>
      </w:r>
      <w:r>
        <w:tab/>
      </w:r>
      <w:r>
        <w:tab/>
        <w:t>[13] TimeStamp OPTIONAL,</w:t>
      </w:r>
    </w:p>
    <w:p w14:paraId="7445D56A" w14:textId="77777777" w:rsidR="009B1C39" w:rsidRDefault="009B1C39">
      <w:pPr>
        <w:pStyle w:val="PL"/>
      </w:pPr>
      <w:r>
        <w:tab/>
        <w:t>localSequenceNumber</w:t>
      </w:r>
      <w:r>
        <w:tab/>
      </w:r>
      <w:r>
        <w:tab/>
      </w:r>
      <w:r>
        <w:tab/>
        <w:t>[14] LocalSequenceNumber OPTIONAL,</w:t>
      </w:r>
    </w:p>
    <w:p w14:paraId="36193C4B" w14:textId="77777777" w:rsidR="009B1C39" w:rsidRPr="00046BE2" w:rsidRDefault="009B1C39">
      <w:pPr>
        <w:pStyle w:val="PL"/>
      </w:pPr>
      <w:r>
        <w:tab/>
      </w:r>
      <w:r w:rsidRPr="00046BE2">
        <w:t>recordExtensions</w:t>
      </w:r>
      <w:r w:rsidRPr="00046BE2">
        <w:tab/>
      </w:r>
      <w:r w:rsidRPr="00046BE2">
        <w:tab/>
      </w:r>
      <w:r w:rsidRPr="00046BE2">
        <w:tab/>
        <w:t>[15] ManagementExtensions OPTIONAL,</w:t>
      </w:r>
    </w:p>
    <w:p w14:paraId="012ADB99" w14:textId="77777777" w:rsidR="009B1C39" w:rsidRPr="00046BE2" w:rsidRDefault="009B1C39">
      <w:pPr>
        <w:pStyle w:val="PL"/>
      </w:pPr>
      <w:r w:rsidRPr="00046BE2">
        <w:tab/>
        <w:t>mMBoxstorageInformation</w:t>
      </w:r>
      <w:r w:rsidRPr="00046BE2">
        <w:tab/>
      </w:r>
      <w:r w:rsidRPr="00046BE2">
        <w:tab/>
        <w:t>[16] MMBoxStorageInformation OPTIONAL</w:t>
      </w:r>
    </w:p>
    <w:p w14:paraId="64372198" w14:textId="77777777" w:rsidR="009B1C39" w:rsidRDefault="009B1C39">
      <w:pPr>
        <w:pStyle w:val="PL"/>
      </w:pPr>
      <w:r>
        <w:t>}</w:t>
      </w:r>
    </w:p>
    <w:p w14:paraId="3210BA15" w14:textId="77777777" w:rsidR="009B1C39" w:rsidRDefault="009B1C39">
      <w:pPr>
        <w:pStyle w:val="PL"/>
      </w:pPr>
    </w:p>
    <w:p w14:paraId="46BF9238" w14:textId="77777777" w:rsidR="009B1C39" w:rsidRDefault="009B1C39">
      <w:pPr>
        <w:pStyle w:val="PL"/>
      </w:pPr>
      <w:r>
        <w:t>MMBx1SRecord</w:t>
      </w:r>
      <w:r>
        <w:tab/>
        <w:t>::= SET</w:t>
      </w:r>
    </w:p>
    <w:p w14:paraId="3E5938F9" w14:textId="77777777" w:rsidR="009B1C39" w:rsidRDefault="009B1C39">
      <w:pPr>
        <w:pStyle w:val="PL"/>
      </w:pPr>
      <w:r>
        <w:t>{</w:t>
      </w:r>
    </w:p>
    <w:p w14:paraId="7FEB7EFF" w14:textId="77777777" w:rsidR="009B1C39" w:rsidRDefault="009B1C39">
      <w:pPr>
        <w:pStyle w:val="PL"/>
      </w:pPr>
      <w:r>
        <w:tab/>
        <w:t>recordType</w:t>
      </w:r>
      <w:r>
        <w:tab/>
      </w:r>
      <w:r>
        <w:tab/>
      </w:r>
      <w:r>
        <w:tab/>
      </w:r>
      <w:r>
        <w:tab/>
        <w:t>[0]  RecordType,</w:t>
      </w:r>
    </w:p>
    <w:p w14:paraId="0873F4FA" w14:textId="77777777" w:rsidR="009B1C39" w:rsidRDefault="009B1C39">
      <w:pPr>
        <w:pStyle w:val="PL"/>
      </w:pPr>
      <w:r>
        <w:tab/>
        <w:t>mmsRelayAddress</w:t>
      </w:r>
      <w:r>
        <w:tab/>
      </w:r>
      <w:r>
        <w:tab/>
      </w:r>
      <w:r>
        <w:tab/>
        <w:t>[1]  IPAddress,</w:t>
      </w:r>
    </w:p>
    <w:p w14:paraId="6389C381" w14:textId="77777777" w:rsidR="009B1C39" w:rsidRDefault="009B1C39">
      <w:pPr>
        <w:pStyle w:val="PL"/>
      </w:pPr>
      <w:r>
        <w:tab/>
        <w:t>managingAddress</w:t>
      </w:r>
      <w:r>
        <w:tab/>
      </w:r>
      <w:r>
        <w:tab/>
      </w:r>
      <w:r>
        <w:tab/>
        <w:t>[2]  MMSAgentAddress,</w:t>
      </w:r>
    </w:p>
    <w:p w14:paraId="371E1DE8" w14:textId="77777777" w:rsidR="009B1C39" w:rsidRDefault="009B1C39">
      <w:pPr>
        <w:pStyle w:val="PL"/>
      </w:pPr>
      <w:r>
        <w:tab/>
        <w:t>accessCorrelation</w:t>
      </w:r>
      <w:r>
        <w:tab/>
      </w:r>
      <w:r>
        <w:tab/>
        <w:t>[3]  AccessCorrelation OPTIONAL,</w:t>
      </w:r>
    </w:p>
    <w:p w14:paraId="196E124B" w14:textId="77777777" w:rsidR="009B1C39" w:rsidRDefault="009B1C39">
      <w:pPr>
        <w:pStyle w:val="PL"/>
      </w:pPr>
      <w:r>
        <w:tab/>
        <w:t>contentType</w:t>
      </w:r>
      <w:r>
        <w:tab/>
      </w:r>
      <w:r>
        <w:tab/>
      </w:r>
      <w:r>
        <w:tab/>
      </w:r>
      <w:r>
        <w:tab/>
        <w:t xml:space="preserve">[4]  ContentType OPTIONAL, </w:t>
      </w:r>
    </w:p>
    <w:p w14:paraId="2EC085E3" w14:textId="77777777" w:rsidR="009B1C39" w:rsidRDefault="009B1C39">
      <w:pPr>
        <w:pStyle w:val="PL"/>
      </w:pPr>
      <w:r>
        <w:tab/>
        <w:t>messageSize</w:t>
      </w:r>
      <w:r>
        <w:tab/>
      </w:r>
      <w:r>
        <w:tab/>
      </w:r>
      <w:r>
        <w:tab/>
      </w:r>
      <w:r>
        <w:tab/>
        <w:t>[5]  DataVolume OPTIONAL,</w:t>
      </w:r>
    </w:p>
    <w:p w14:paraId="2ADD299C" w14:textId="77777777" w:rsidR="009B1C39" w:rsidRDefault="009B1C39">
      <w:pPr>
        <w:pStyle w:val="PL"/>
      </w:pPr>
      <w:r>
        <w:tab/>
        <w:t>messageReference</w:t>
      </w:r>
      <w:r>
        <w:tab/>
      </w:r>
      <w:r>
        <w:tab/>
        <w:t>[6]  OCTET STRING OPTIONAL,</w:t>
      </w:r>
    </w:p>
    <w:p w14:paraId="01921ED7" w14:textId="77777777" w:rsidR="009B1C39" w:rsidRDefault="009B1C39">
      <w:pPr>
        <w:pStyle w:val="PL"/>
      </w:pPr>
      <w:r>
        <w:tab/>
        <w:t>mmState</w:t>
      </w:r>
      <w:r>
        <w:tab/>
      </w:r>
      <w:r>
        <w:tab/>
      </w:r>
      <w:r>
        <w:tab/>
      </w:r>
      <w:r>
        <w:tab/>
      </w:r>
      <w:r>
        <w:tab/>
        <w:t>[7]  OCTET STRING OPTIONAL,</w:t>
      </w:r>
    </w:p>
    <w:p w14:paraId="5DB5D76D" w14:textId="77777777" w:rsidR="009B1C39" w:rsidRDefault="009B1C39">
      <w:pPr>
        <w:pStyle w:val="PL"/>
      </w:pPr>
      <w:r>
        <w:tab/>
        <w:t>mmFlags</w:t>
      </w:r>
      <w:r>
        <w:tab/>
      </w:r>
      <w:r>
        <w:tab/>
      </w:r>
      <w:r>
        <w:tab/>
      </w:r>
      <w:r>
        <w:tab/>
      </w:r>
      <w:r>
        <w:tab/>
        <w:t>[8]  OCTET STRING OPTIONAL,</w:t>
      </w:r>
    </w:p>
    <w:p w14:paraId="241648B7" w14:textId="77777777" w:rsidR="009B1C39" w:rsidRDefault="009B1C39">
      <w:pPr>
        <w:pStyle w:val="PL"/>
      </w:pPr>
      <w:r>
        <w:tab/>
        <w:t>storeStatus</w:t>
      </w:r>
      <w:r>
        <w:tab/>
      </w:r>
      <w:r>
        <w:tab/>
      </w:r>
      <w:r>
        <w:tab/>
      </w:r>
      <w:r>
        <w:tab/>
        <w:t>[9]  StoreStatus OPTIONAL,</w:t>
      </w:r>
    </w:p>
    <w:p w14:paraId="05F06ACD" w14:textId="77777777" w:rsidR="009B1C39" w:rsidRDefault="009B1C39">
      <w:pPr>
        <w:pStyle w:val="PL"/>
      </w:pPr>
      <w:r>
        <w:tab/>
        <w:t>storeStatusText</w:t>
      </w:r>
      <w:r>
        <w:tab/>
      </w:r>
      <w:r>
        <w:tab/>
      </w:r>
      <w:r>
        <w:tab/>
        <w:t>[10] StatusTextType OPTIONAL,</w:t>
      </w:r>
    </w:p>
    <w:p w14:paraId="733DF789" w14:textId="77777777" w:rsidR="009B1C39" w:rsidRDefault="009B1C39">
      <w:pPr>
        <w:pStyle w:val="PL"/>
      </w:pPr>
      <w:r>
        <w:tab/>
        <w:t>sequenceNumber</w:t>
      </w:r>
      <w:r>
        <w:tab/>
      </w:r>
      <w:r>
        <w:tab/>
      </w:r>
      <w:r>
        <w:tab/>
        <w:t>[11] INTEGER OPTIONAL,</w:t>
      </w:r>
    </w:p>
    <w:p w14:paraId="2B4E4466" w14:textId="77777777" w:rsidR="009B1C39" w:rsidRDefault="009B1C39">
      <w:pPr>
        <w:pStyle w:val="PL"/>
      </w:pPr>
      <w:r>
        <w:tab/>
        <w:t>timeStamp</w:t>
      </w:r>
      <w:r>
        <w:tab/>
      </w:r>
      <w:r>
        <w:tab/>
      </w:r>
      <w:r>
        <w:tab/>
      </w:r>
      <w:r>
        <w:tab/>
        <w:t>[12] TimeStamp OPTIONAL,</w:t>
      </w:r>
    </w:p>
    <w:p w14:paraId="74A2B9D2" w14:textId="77777777" w:rsidR="009B1C39" w:rsidRDefault="009B1C39">
      <w:pPr>
        <w:pStyle w:val="PL"/>
      </w:pPr>
      <w:r>
        <w:tab/>
        <w:t>recordExtensions</w:t>
      </w:r>
      <w:r>
        <w:tab/>
      </w:r>
      <w:r>
        <w:tab/>
        <w:t>[13] ManagementExtensions OPTIONAL,</w:t>
      </w:r>
    </w:p>
    <w:p w14:paraId="21BF930B" w14:textId="77777777" w:rsidR="009B1C39" w:rsidRDefault="009B1C39">
      <w:pPr>
        <w:pStyle w:val="PL"/>
      </w:pPr>
      <w:r>
        <w:tab/>
        <w:t>sGSNPLMNIdentifier</w:t>
      </w:r>
      <w:r>
        <w:tab/>
      </w:r>
      <w:r>
        <w:tab/>
        <w:t>[14] PLMN-Id OPTIONAL,</w:t>
      </w:r>
    </w:p>
    <w:p w14:paraId="4D78DA3F" w14:textId="77777777" w:rsidR="009B1C39" w:rsidRDefault="009B1C39">
      <w:pPr>
        <w:pStyle w:val="PL"/>
      </w:pPr>
      <w:r>
        <w:tab/>
        <w:t>rATType</w:t>
      </w:r>
      <w:r>
        <w:tab/>
      </w:r>
      <w:r>
        <w:tab/>
      </w:r>
      <w:r>
        <w:tab/>
      </w:r>
      <w:r>
        <w:tab/>
      </w:r>
      <w:r>
        <w:tab/>
        <w:t>[15] RATType OPTIONAL,</w:t>
      </w:r>
    </w:p>
    <w:p w14:paraId="30598724" w14:textId="77777777" w:rsidR="009B1C39" w:rsidRDefault="009B1C39">
      <w:pPr>
        <w:pStyle w:val="PL"/>
      </w:pPr>
      <w:r>
        <w:tab/>
        <w:t xml:space="preserve">mSTimeZone </w:t>
      </w:r>
      <w:r>
        <w:tab/>
      </w:r>
      <w:r>
        <w:tab/>
      </w:r>
      <w:r>
        <w:tab/>
      </w:r>
      <w:r>
        <w:tab/>
        <w:t>[16] MSTimeZone OPTIONAL</w:t>
      </w:r>
    </w:p>
    <w:p w14:paraId="75A24B43" w14:textId="77777777" w:rsidR="009B1C39" w:rsidRDefault="009B1C39">
      <w:pPr>
        <w:pStyle w:val="PL"/>
      </w:pPr>
      <w:r>
        <w:t>}</w:t>
      </w:r>
    </w:p>
    <w:p w14:paraId="6E2E4BB6" w14:textId="77777777" w:rsidR="009B1C39" w:rsidRDefault="009B1C39">
      <w:pPr>
        <w:pStyle w:val="PL"/>
      </w:pPr>
    </w:p>
    <w:p w14:paraId="011B876C" w14:textId="77777777" w:rsidR="009B1C39" w:rsidRDefault="009B1C39">
      <w:pPr>
        <w:pStyle w:val="PL"/>
      </w:pPr>
      <w:r>
        <w:t>MMBx1VRecord</w:t>
      </w:r>
      <w:r>
        <w:tab/>
        <w:t>::= SET</w:t>
      </w:r>
    </w:p>
    <w:p w14:paraId="1826E8EB" w14:textId="77777777" w:rsidR="009B1C39" w:rsidRDefault="009B1C39">
      <w:pPr>
        <w:pStyle w:val="PL"/>
      </w:pPr>
      <w:r>
        <w:t>{</w:t>
      </w:r>
    </w:p>
    <w:p w14:paraId="27C23912" w14:textId="77777777" w:rsidR="009B1C39" w:rsidRDefault="009B1C39">
      <w:pPr>
        <w:pStyle w:val="PL"/>
      </w:pPr>
      <w:r>
        <w:tab/>
        <w:t>recordType</w:t>
      </w:r>
      <w:r>
        <w:tab/>
      </w:r>
      <w:r>
        <w:tab/>
      </w:r>
      <w:r>
        <w:tab/>
      </w:r>
      <w:r>
        <w:tab/>
      </w:r>
      <w:r>
        <w:tab/>
        <w:t>[0] RecordType,</w:t>
      </w:r>
    </w:p>
    <w:p w14:paraId="61142145" w14:textId="77777777" w:rsidR="009B1C39" w:rsidRDefault="009B1C39">
      <w:pPr>
        <w:pStyle w:val="PL"/>
      </w:pPr>
      <w:r>
        <w:tab/>
        <w:t>mmsRelayAddress</w:t>
      </w:r>
      <w:r>
        <w:tab/>
      </w:r>
      <w:r>
        <w:tab/>
      </w:r>
      <w:r>
        <w:tab/>
      </w:r>
      <w:r>
        <w:tab/>
        <w:t>[1] IPAddress,</w:t>
      </w:r>
    </w:p>
    <w:p w14:paraId="5C4D3F53" w14:textId="77777777" w:rsidR="009B1C39" w:rsidRDefault="009B1C39">
      <w:pPr>
        <w:pStyle w:val="PL"/>
      </w:pPr>
      <w:r>
        <w:tab/>
        <w:t>managingAddress</w:t>
      </w:r>
      <w:r>
        <w:tab/>
      </w:r>
      <w:r>
        <w:tab/>
      </w:r>
      <w:r>
        <w:tab/>
      </w:r>
      <w:r>
        <w:tab/>
        <w:t>[2] MMSAgentAddress,</w:t>
      </w:r>
    </w:p>
    <w:p w14:paraId="1A8340DA" w14:textId="77777777" w:rsidR="009B1C39" w:rsidRDefault="009B1C39">
      <w:pPr>
        <w:pStyle w:val="PL"/>
      </w:pPr>
      <w:r>
        <w:tab/>
        <w:t>accessCorrelation</w:t>
      </w:r>
      <w:r>
        <w:tab/>
      </w:r>
      <w:r>
        <w:tab/>
      </w:r>
      <w:r>
        <w:tab/>
        <w:t>[3] AccessCorrelation OPTIONAL,</w:t>
      </w:r>
    </w:p>
    <w:p w14:paraId="385B9BAD" w14:textId="77777777" w:rsidR="009B1C39" w:rsidRDefault="009B1C39">
      <w:pPr>
        <w:pStyle w:val="PL"/>
      </w:pPr>
      <w:r>
        <w:tab/>
        <w:t>attributesList</w:t>
      </w:r>
      <w:r>
        <w:tab/>
      </w:r>
      <w:r>
        <w:tab/>
      </w:r>
      <w:r>
        <w:tab/>
      </w:r>
      <w:r>
        <w:tab/>
        <w:t>[4] AttributesList OPTIONAL,</w:t>
      </w:r>
    </w:p>
    <w:p w14:paraId="2D700355" w14:textId="77777777" w:rsidR="009B1C39" w:rsidRDefault="009B1C39">
      <w:pPr>
        <w:pStyle w:val="PL"/>
      </w:pPr>
      <w:r>
        <w:tab/>
        <w:t>messageSelection</w:t>
      </w:r>
      <w:r>
        <w:tab/>
      </w:r>
      <w:r>
        <w:tab/>
      </w:r>
      <w:r>
        <w:tab/>
        <w:t>[5] MessageSelection OPTIONAL,</w:t>
      </w:r>
    </w:p>
    <w:p w14:paraId="3D3C924B" w14:textId="77777777" w:rsidR="009B1C39" w:rsidRDefault="009B1C39">
      <w:pPr>
        <w:pStyle w:val="PL"/>
      </w:pPr>
      <w:r>
        <w:tab/>
        <w:t>start</w:t>
      </w:r>
      <w:r>
        <w:tab/>
      </w:r>
      <w:r>
        <w:tab/>
      </w:r>
      <w:r>
        <w:tab/>
      </w:r>
      <w:r>
        <w:tab/>
      </w:r>
      <w:r>
        <w:tab/>
      </w:r>
      <w:r>
        <w:tab/>
        <w:t>[6] INTEGER OPTIONAL,</w:t>
      </w:r>
    </w:p>
    <w:p w14:paraId="57C52CD9" w14:textId="77777777" w:rsidR="009B1C39" w:rsidRDefault="009B1C39">
      <w:pPr>
        <w:pStyle w:val="PL"/>
      </w:pPr>
      <w:r>
        <w:tab/>
        <w:t>limit</w:t>
      </w:r>
      <w:r>
        <w:tab/>
      </w:r>
      <w:r>
        <w:tab/>
      </w:r>
      <w:r>
        <w:tab/>
      </w:r>
      <w:r>
        <w:tab/>
      </w:r>
      <w:r>
        <w:tab/>
      </w:r>
      <w:r>
        <w:tab/>
        <w:t>[7] INTEGER OPTIONAL,</w:t>
      </w:r>
    </w:p>
    <w:p w14:paraId="4256665C" w14:textId="77777777" w:rsidR="009B1C39" w:rsidRDefault="009B1C39">
      <w:pPr>
        <w:pStyle w:val="PL"/>
      </w:pPr>
      <w:r>
        <w:tab/>
        <w:t>totalsRequested</w:t>
      </w:r>
      <w:r>
        <w:tab/>
      </w:r>
      <w:r>
        <w:tab/>
      </w:r>
      <w:r>
        <w:tab/>
      </w:r>
      <w:r>
        <w:tab/>
        <w:t>[8] BOOLEAN OPTIONAL,</w:t>
      </w:r>
    </w:p>
    <w:p w14:paraId="07A1B5FC" w14:textId="77777777" w:rsidR="009B1C39" w:rsidRDefault="009B1C39">
      <w:pPr>
        <w:pStyle w:val="PL"/>
      </w:pPr>
      <w:r>
        <w:tab/>
        <w:t>quotasRequested</w:t>
      </w:r>
      <w:r>
        <w:tab/>
      </w:r>
      <w:r>
        <w:tab/>
      </w:r>
      <w:r>
        <w:tab/>
      </w:r>
      <w:r>
        <w:tab/>
        <w:t>[9] BOOLEAN OPTIONAL,</w:t>
      </w:r>
    </w:p>
    <w:p w14:paraId="61CF40DD" w14:textId="77777777" w:rsidR="009B1C39" w:rsidRDefault="009B1C39">
      <w:pPr>
        <w:pStyle w:val="PL"/>
      </w:pPr>
      <w:r>
        <w:tab/>
        <w:t>mmListing</w:t>
      </w:r>
      <w:r>
        <w:tab/>
      </w:r>
      <w:r>
        <w:tab/>
      </w:r>
      <w:r>
        <w:tab/>
      </w:r>
      <w:r>
        <w:tab/>
      </w:r>
      <w:r>
        <w:tab/>
        <w:t>[10] AttributesList OPTIONAL,</w:t>
      </w:r>
    </w:p>
    <w:p w14:paraId="66F84097" w14:textId="77777777" w:rsidR="009B1C39" w:rsidRDefault="009B1C39">
      <w:pPr>
        <w:pStyle w:val="PL"/>
      </w:pPr>
      <w:r>
        <w:tab/>
        <w:t>requestStatusCode</w:t>
      </w:r>
      <w:r>
        <w:tab/>
      </w:r>
      <w:r>
        <w:tab/>
      </w:r>
      <w:r>
        <w:tab/>
        <w:t>[11] RequestStatusCodeType OPTIONAL,</w:t>
      </w:r>
    </w:p>
    <w:p w14:paraId="5CD2C6AE" w14:textId="77777777" w:rsidR="009B1C39" w:rsidRDefault="009B1C39">
      <w:pPr>
        <w:pStyle w:val="PL"/>
      </w:pPr>
      <w:r>
        <w:tab/>
        <w:t>statusText</w:t>
      </w:r>
      <w:r>
        <w:tab/>
      </w:r>
      <w:r>
        <w:tab/>
      </w:r>
      <w:r>
        <w:tab/>
      </w:r>
      <w:r>
        <w:tab/>
      </w:r>
      <w:r>
        <w:tab/>
        <w:t xml:space="preserve">[12] StatusTextType OPTIONAL, </w:t>
      </w:r>
    </w:p>
    <w:p w14:paraId="1D1CFBA5" w14:textId="77777777" w:rsidR="009B1C39" w:rsidRPr="00926357" w:rsidRDefault="009B1C39">
      <w:pPr>
        <w:pStyle w:val="PL"/>
        <w:rPr>
          <w:lang w:val="fr-FR"/>
        </w:rPr>
      </w:pPr>
      <w:r>
        <w:tab/>
      </w:r>
      <w:r w:rsidRPr="00926357">
        <w:rPr>
          <w:lang w:val="fr-FR"/>
        </w:rPr>
        <w:t>totals</w:t>
      </w:r>
      <w:r w:rsidRPr="00926357">
        <w:rPr>
          <w:lang w:val="fr-FR"/>
        </w:rPr>
        <w:tab/>
      </w:r>
      <w:r w:rsidRPr="00926357">
        <w:rPr>
          <w:lang w:val="fr-FR"/>
        </w:rPr>
        <w:tab/>
      </w:r>
      <w:r w:rsidRPr="00926357">
        <w:rPr>
          <w:lang w:val="fr-FR"/>
        </w:rPr>
        <w:tab/>
      </w:r>
      <w:r w:rsidRPr="00926357">
        <w:rPr>
          <w:lang w:val="fr-FR"/>
        </w:rPr>
        <w:tab/>
      </w:r>
      <w:r w:rsidRPr="00926357">
        <w:rPr>
          <w:lang w:val="fr-FR"/>
        </w:rPr>
        <w:tab/>
      </w:r>
      <w:r w:rsidRPr="00926357">
        <w:rPr>
          <w:lang w:val="fr-FR"/>
        </w:rPr>
        <w:tab/>
        <w:t>[13] Totals OPTIONAL,</w:t>
      </w:r>
    </w:p>
    <w:p w14:paraId="7BEEBB22" w14:textId="77777777" w:rsidR="009B1C39" w:rsidRPr="00926357" w:rsidRDefault="009B1C39">
      <w:pPr>
        <w:pStyle w:val="PL"/>
        <w:rPr>
          <w:lang w:val="fr-FR"/>
        </w:rPr>
      </w:pPr>
      <w:r w:rsidRPr="00926357">
        <w:rPr>
          <w:lang w:val="fr-FR"/>
        </w:rPr>
        <w:lastRenderedPageBreak/>
        <w:tab/>
        <w:t>quotas</w:t>
      </w:r>
      <w:r w:rsidRPr="00926357">
        <w:rPr>
          <w:lang w:val="fr-FR"/>
        </w:rPr>
        <w:tab/>
      </w:r>
      <w:r w:rsidRPr="00926357">
        <w:rPr>
          <w:lang w:val="fr-FR"/>
        </w:rPr>
        <w:tab/>
      </w:r>
      <w:r w:rsidRPr="00926357">
        <w:rPr>
          <w:lang w:val="fr-FR"/>
        </w:rPr>
        <w:tab/>
      </w:r>
      <w:r w:rsidRPr="00926357">
        <w:rPr>
          <w:lang w:val="fr-FR"/>
        </w:rPr>
        <w:tab/>
      </w:r>
      <w:r w:rsidRPr="00926357">
        <w:rPr>
          <w:lang w:val="fr-FR"/>
        </w:rPr>
        <w:tab/>
      </w:r>
      <w:r w:rsidRPr="00926357">
        <w:rPr>
          <w:lang w:val="fr-FR"/>
        </w:rPr>
        <w:tab/>
        <w:t>[14] Quotas OPTIONAL,</w:t>
      </w:r>
    </w:p>
    <w:p w14:paraId="108E1186" w14:textId="77777777" w:rsidR="009B1C39" w:rsidRDefault="009B1C39">
      <w:pPr>
        <w:pStyle w:val="PL"/>
      </w:pPr>
      <w:r w:rsidRPr="00926357">
        <w:rPr>
          <w:lang w:val="fr-FR"/>
        </w:rPr>
        <w:tab/>
      </w:r>
      <w:r>
        <w:t>sequenceNumber</w:t>
      </w:r>
      <w:r>
        <w:tab/>
      </w:r>
      <w:r>
        <w:tab/>
      </w:r>
      <w:r>
        <w:tab/>
      </w:r>
      <w:r>
        <w:tab/>
        <w:t>[15] INTEGER OPTIONAL,</w:t>
      </w:r>
    </w:p>
    <w:p w14:paraId="3542F30F" w14:textId="77777777" w:rsidR="009B1C39" w:rsidRDefault="009B1C39">
      <w:pPr>
        <w:pStyle w:val="PL"/>
      </w:pPr>
      <w:r>
        <w:tab/>
        <w:t>timeStamp</w:t>
      </w:r>
      <w:r>
        <w:tab/>
      </w:r>
      <w:r>
        <w:tab/>
      </w:r>
      <w:r>
        <w:tab/>
      </w:r>
      <w:r>
        <w:tab/>
      </w:r>
      <w:r>
        <w:tab/>
        <w:t>[16] TimeStamp OPTIONAL,</w:t>
      </w:r>
    </w:p>
    <w:p w14:paraId="647354D3" w14:textId="77777777" w:rsidR="009B1C39" w:rsidRPr="00046BE2" w:rsidRDefault="009B1C39">
      <w:pPr>
        <w:pStyle w:val="PL"/>
      </w:pPr>
      <w:r>
        <w:tab/>
      </w:r>
      <w:r w:rsidRPr="00046BE2">
        <w:t>recordExtensions</w:t>
      </w:r>
      <w:r w:rsidRPr="00046BE2">
        <w:tab/>
      </w:r>
      <w:r w:rsidRPr="00046BE2">
        <w:tab/>
      </w:r>
      <w:r w:rsidRPr="00046BE2">
        <w:tab/>
        <w:t>[17] ManagementExtensions OPTIONAL,</w:t>
      </w:r>
    </w:p>
    <w:p w14:paraId="3789FC58" w14:textId="77777777" w:rsidR="009B1C39" w:rsidRPr="00046BE2" w:rsidRDefault="009B1C39">
      <w:pPr>
        <w:pStyle w:val="PL"/>
      </w:pPr>
      <w:r w:rsidRPr="00046BE2">
        <w:tab/>
        <w:t>sGSNPLMNIdentifier</w:t>
      </w:r>
      <w:r w:rsidRPr="00046BE2">
        <w:tab/>
      </w:r>
      <w:r w:rsidRPr="00046BE2">
        <w:tab/>
      </w:r>
      <w:r w:rsidRPr="00046BE2">
        <w:tab/>
        <w:t>[18] PLMN-Id OPTIONAL,</w:t>
      </w:r>
    </w:p>
    <w:p w14:paraId="43A27FB4" w14:textId="77777777" w:rsidR="009B1C39" w:rsidRPr="00046BE2" w:rsidRDefault="009B1C39">
      <w:pPr>
        <w:pStyle w:val="PL"/>
      </w:pPr>
      <w:r w:rsidRPr="00046BE2">
        <w:tab/>
        <w:t>rATType</w:t>
      </w:r>
      <w:r w:rsidRPr="00046BE2">
        <w:tab/>
      </w:r>
      <w:r w:rsidRPr="00046BE2">
        <w:tab/>
      </w:r>
      <w:r w:rsidRPr="00046BE2">
        <w:tab/>
      </w:r>
      <w:r w:rsidRPr="00046BE2">
        <w:tab/>
      </w:r>
      <w:r w:rsidRPr="00046BE2">
        <w:tab/>
      </w:r>
      <w:r w:rsidRPr="00046BE2">
        <w:tab/>
        <w:t>[19] RATType OPTIONAL,</w:t>
      </w:r>
    </w:p>
    <w:p w14:paraId="4C09FE06" w14:textId="77777777" w:rsidR="009B1C39" w:rsidRPr="00046BE2" w:rsidRDefault="009B1C39">
      <w:pPr>
        <w:pStyle w:val="PL"/>
      </w:pPr>
      <w:r w:rsidRPr="00046BE2">
        <w:tab/>
        <w:t xml:space="preserve">mSTimeZone </w:t>
      </w:r>
      <w:r w:rsidRPr="00046BE2">
        <w:tab/>
      </w:r>
      <w:r w:rsidRPr="00046BE2">
        <w:tab/>
      </w:r>
      <w:r w:rsidRPr="00046BE2">
        <w:tab/>
      </w:r>
      <w:r w:rsidRPr="00046BE2">
        <w:tab/>
      </w:r>
      <w:r w:rsidRPr="00046BE2">
        <w:tab/>
        <w:t>[20] MSTimeZone OPTIONAL</w:t>
      </w:r>
    </w:p>
    <w:p w14:paraId="3662F9A8" w14:textId="77777777" w:rsidR="009B1C39" w:rsidRPr="00046BE2" w:rsidRDefault="009B1C39">
      <w:pPr>
        <w:pStyle w:val="PL"/>
      </w:pPr>
      <w:r w:rsidRPr="00046BE2">
        <w:t>}</w:t>
      </w:r>
    </w:p>
    <w:p w14:paraId="0E1074D5" w14:textId="77777777" w:rsidR="009B1C39" w:rsidRPr="00046BE2" w:rsidRDefault="009B1C39">
      <w:pPr>
        <w:pStyle w:val="PL"/>
      </w:pPr>
    </w:p>
    <w:p w14:paraId="285EB7D8" w14:textId="77777777" w:rsidR="009B1C39" w:rsidRPr="00046BE2" w:rsidRDefault="009B1C39">
      <w:pPr>
        <w:pStyle w:val="PL"/>
      </w:pPr>
      <w:r w:rsidRPr="00046BE2">
        <w:t>MMBx1URecord</w:t>
      </w:r>
      <w:r w:rsidRPr="00046BE2">
        <w:tab/>
        <w:t>::= SET</w:t>
      </w:r>
    </w:p>
    <w:p w14:paraId="54BF903E" w14:textId="77777777" w:rsidR="009B1C39" w:rsidRPr="00046BE2" w:rsidRDefault="009B1C39">
      <w:pPr>
        <w:pStyle w:val="PL"/>
      </w:pPr>
      <w:r w:rsidRPr="00046BE2">
        <w:t>{</w:t>
      </w:r>
    </w:p>
    <w:p w14:paraId="540D6BE5" w14:textId="77777777" w:rsidR="009B1C39" w:rsidRPr="00046BE2" w:rsidRDefault="009B1C39">
      <w:pPr>
        <w:pStyle w:val="PL"/>
      </w:pPr>
      <w:r w:rsidRPr="00046BE2">
        <w:tab/>
        <w:t>recordType</w:t>
      </w:r>
      <w:r w:rsidRPr="00046BE2">
        <w:tab/>
      </w:r>
      <w:r w:rsidRPr="00046BE2">
        <w:tab/>
      </w:r>
      <w:r w:rsidRPr="00046BE2">
        <w:tab/>
      </w:r>
      <w:r w:rsidRPr="00046BE2">
        <w:tab/>
      </w:r>
      <w:r w:rsidRPr="00046BE2">
        <w:tab/>
        <w:t>[0] RecordType,</w:t>
      </w:r>
    </w:p>
    <w:p w14:paraId="21F11413" w14:textId="77777777" w:rsidR="009B1C39" w:rsidRPr="00046BE2" w:rsidRDefault="009B1C39">
      <w:pPr>
        <w:pStyle w:val="PL"/>
      </w:pPr>
      <w:r w:rsidRPr="00046BE2">
        <w:tab/>
        <w:t>mmsRelayAddress</w:t>
      </w:r>
      <w:r w:rsidRPr="00046BE2">
        <w:tab/>
      </w:r>
      <w:r w:rsidRPr="00046BE2">
        <w:tab/>
      </w:r>
      <w:r w:rsidRPr="00046BE2">
        <w:tab/>
      </w:r>
      <w:r w:rsidRPr="00046BE2">
        <w:tab/>
        <w:t>[1] IPAddress,</w:t>
      </w:r>
    </w:p>
    <w:p w14:paraId="389BD540" w14:textId="77777777" w:rsidR="009B1C39" w:rsidRDefault="009B1C39">
      <w:pPr>
        <w:pStyle w:val="PL"/>
      </w:pPr>
      <w:r w:rsidRPr="00046BE2">
        <w:tab/>
      </w:r>
      <w:r>
        <w:t>managingAddress</w:t>
      </w:r>
      <w:r>
        <w:tab/>
      </w:r>
      <w:r>
        <w:tab/>
      </w:r>
      <w:r>
        <w:tab/>
      </w:r>
      <w:r>
        <w:tab/>
        <w:t>[2] MMSAgentAddress,</w:t>
      </w:r>
    </w:p>
    <w:p w14:paraId="4D50C281" w14:textId="77777777" w:rsidR="009B1C39" w:rsidRDefault="009B1C39">
      <w:pPr>
        <w:pStyle w:val="PL"/>
      </w:pPr>
      <w:r>
        <w:tab/>
        <w:t>accessCorrelation</w:t>
      </w:r>
      <w:r>
        <w:tab/>
      </w:r>
      <w:r>
        <w:tab/>
      </w:r>
      <w:r>
        <w:tab/>
        <w:t>[3] AccessCorrelation OPTIONAL,</w:t>
      </w:r>
    </w:p>
    <w:p w14:paraId="2E42A8EE" w14:textId="77777777" w:rsidR="009B1C39" w:rsidRDefault="009B1C39">
      <w:pPr>
        <w:pStyle w:val="PL"/>
      </w:pPr>
      <w:r>
        <w:tab/>
        <w:t>recipientsAddressList</w:t>
      </w:r>
      <w:r>
        <w:tab/>
      </w:r>
      <w:r>
        <w:tab/>
        <w:t>[4] MMSAgentAddresses,</w:t>
      </w:r>
    </w:p>
    <w:p w14:paraId="4E5772AD" w14:textId="77777777" w:rsidR="009B1C39" w:rsidRDefault="009B1C39">
      <w:pPr>
        <w:pStyle w:val="PL"/>
      </w:pPr>
      <w:r>
        <w:tab/>
        <w:t>messageClass</w:t>
      </w:r>
      <w:r>
        <w:tab/>
      </w:r>
      <w:r>
        <w:tab/>
      </w:r>
      <w:r>
        <w:tab/>
      </w:r>
      <w:r>
        <w:tab/>
        <w:t>[5] MessageClass OPTIONAL,</w:t>
      </w:r>
    </w:p>
    <w:p w14:paraId="0BD723E1" w14:textId="77777777" w:rsidR="009B1C39" w:rsidRDefault="009B1C39">
      <w:pPr>
        <w:pStyle w:val="PL"/>
      </w:pPr>
      <w:r>
        <w:tab/>
        <w:t>uploadTime</w:t>
      </w:r>
      <w:r>
        <w:tab/>
      </w:r>
      <w:r>
        <w:tab/>
      </w:r>
      <w:r>
        <w:tab/>
      </w:r>
      <w:r>
        <w:tab/>
      </w:r>
      <w:r>
        <w:tab/>
        <w:t xml:space="preserve">[6] TimeStamp OPTIONAL, </w:t>
      </w:r>
    </w:p>
    <w:p w14:paraId="578817B9" w14:textId="77777777" w:rsidR="009B1C39" w:rsidRDefault="009B1C39">
      <w:pPr>
        <w:pStyle w:val="PL"/>
      </w:pPr>
      <w:r>
        <w:tab/>
        <w:t>timeOfExpiry</w:t>
      </w:r>
      <w:r>
        <w:tab/>
      </w:r>
      <w:r>
        <w:tab/>
      </w:r>
      <w:r>
        <w:tab/>
      </w:r>
      <w:r>
        <w:tab/>
        <w:t>[7] WaitTime OPTIONAL,</w:t>
      </w:r>
    </w:p>
    <w:p w14:paraId="1B02FBC3" w14:textId="77777777" w:rsidR="009B1C39" w:rsidRDefault="009B1C39">
      <w:pPr>
        <w:pStyle w:val="PL"/>
      </w:pPr>
      <w:r>
        <w:tab/>
        <w:t>earliestTimeOfDelivery</w:t>
      </w:r>
      <w:r>
        <w:tab/>
      </w:r>
      <w:r>
        <w:tab/>
        <w:t xml:space="preserve">[8] WaitTime OPTIONAL, </w:t>
      </w:r>
    </w:p>
    <w:p w14:paraId="5C811C5D" w14:textId="77777777" w:rsidR="009B1C39" w:rsidRDefault="009B1C39">
      <w:pPr>
        <w:pStyle w:val="PL"/>
      </w:pPr>
      <w:r>
        <w:tab/>
        <w:t>priority</w:t>
      </w:r>
      <w:r>
        <w:tab/>
      </w:r>
      <w:r>
        <w:tab/>
      </w:r>
      <w:r>
        <w:tab/>
      </w:r>
      <w:r>
        <w:tab/>
      </w:r>
      <w:r>
        <w:tab/>
        <w:t>[9] PriorityType OPTIONAL,</w:t>
      </w:r>
    </w:p>
    <w:p w14:paraId="602A0249" w14:textId="77777777" w:rsidR="009B1C39" w:rsidRDefault="009B1C39">
      <w:pPr>
        <w:pStyle w:val="PL"/>
      </w:pPr>
      <w:r>
        <w:tab/>
        <w:t>mmState</w:t>
      </w:r>
      <w:r>
        <w:tab/>
      </w:r>
      <w:r>
        <w:tab/>
      </w:r>
      <w:r>
        <w:tab/>
      </w:r>
      <w:r>
        <w:tab/>
      </w:r>
      <w:r>
        <w:tab/>
      </w:r>
      <w:r>
        <w:tab/>
        <w:t>[10] OCTET STRING OPTIONAL,</w:t>
      </w:r>
    </w:p>
    <w:p w14:paraId="46A696F1" w14:textId="77777777" w:rsidR="009B1C39" w:rsidRDefault="009B1C39">
      <w:pPr>
        <w:pStyle w:val="PL"/>
      </w:pPr>
      <w:r>
        <w:tab/>
        <w:t>mmFlags</w:t>
      </w:r>
      <w:r>
        <w:tab/>
      </w:r>
      <w:r>
        <w:tab/>
      </w:r>
      <w:r>
        <w:tab/>
      </w:r>
      <w:r>
        <w:tab/>
      </w:r>
      <w:r>
        <w:tab/>
      </w:r>
      <w:r>
        <w:tab/>
        <w:t>[11] OCTET STRING OPTIONAL,</w:t>
      </w:r>
    </w:p>
    <w:p w14:paraId="7FF96F04" w14:textId="77777777" w:rsidR="009B1C39" w:rsidRDefault="009B1C39">
      <w:pPr>
        <w:pStyle w:val="PL"/>
      </w:pPr>
      <w:r>
        <w:tab/>
        <w:t>contentType</w:t>
      </w:r>
      <w:r>
        <w:tab/>
      </w:r>
      <w:r>
        <w:tab/>
      </w:r>
      <w:r>
        <w:tab/>
      </w:r>
      <w:r>
        <w:tab/>
      </w:r>
      <w:r>
        <w:tab/>
        <w:t xml:space="preserve">[12] ContentType OPTIONAL, </w:t>
      </w:r>
    </w:p>
    <w:p w14:paraId="1F24F9FF" w14:textId="77777777" w:rsidR="009B1C39" w:rsidRDefault="009B1C39">
      <w:pPr>
        <w:pStyle w:val="PL"/>
      </w:pPr>
      <w:r>
        <w:tab/>
        <w:t>messageSize</w:t>
      </w:r>
      <w:r>
        <w:tab/>
      </w:r>
      <w:r>
        <w:tab/>
      </w:r>
      <w:r>
        <w:tab/>
      </w:r>
      <w:r>
        <w:tab/>
      </w:r>
      <w:r>
        <w:tab/>
        <w:t>[13] DataVolume OPTIONAL,</w:t>
      </w:r>
    </w:p>
    <w:p w14:paraId="689763C2" w14:textId="77777777" w:rsidR="009B1C39" w:rsidRDefault="009B1C39">
      <w:pPr>
        <w:pStyle w:val="PL"/>
      </w:pPr>
      <w:r>
        <w:tab/>
        <w:t>messageReference</w:t>
      </w:r>
      <w:r>
        <w:tab/>
      </w:r>
      <w:r>
        <w:tab/>
      </w:r>
      <w:r>
        <w:tab/>
        <w:t>[14] OCTET STRING OPTIONAL,</w:t>
      </w:r>
    </w:p>
    <w:p w14:paraId="12DAE531" w14:textId="77777777" w:rsidR="009B1C39" w:rsidRDefault="009B1C39">
      <w:pPr>
        <w:pStyle w:val="PL"/>
      </w:pPr>
      <w:r>
        <w:tab/>
        <w:t>requestStatusCode</w:t>
      </w:r>
      <w:r>
        <w:tab/>
      </w:r>
      <w:r>
        <w:tab/>
      </w:r>
      <w:r>
        <w:tab/>
        <w:t>[15] RequestStatusCodeType OPTIONAL,</w:t>
      </w:r>
    </w:p>
    <w:p w14:paraId="729748DD" w14:textId="77777777" w:rsidR="009B1C39" w:rsidRDefault="009B1C39">
      <w:pPr>
        <w:pStyle w:val="PL"/>
      </w:pPr>
      <w:r>
        <w:tab/>
        <w:t>statusText</w:t>
      </w:r>
      <w:r>
        <w:tab/>
      </w:r>
      <w:r>
        <w:tab/>
      </w:r>
      <w:r>
        <w:tab/>
      </w:r>
      <w:r>
        <w:tab/>
      </w:r>
      <w:r>
        <w:tab/>
        <w:t xml:space="preserve">[16] StatusTextType OPTIONAL, </w:t>
      </w:r>
    </w:p>
    <w:p w14:paraId="30D32BBD" w14:textId="77777777" w:rsidR="009B1C39" w:rsidRDefault="009B1C39">
      <w:pPr>
        <w:pStyle w:val="PL"/>
      </w:pPr>
      <w:r>
        <w:tab/>
        <w:t>sequenceNumber</w:t>
      </w:r>
      <w:r>
        <w:tab/>
      </w:r>
      <w:r>
        <w:tab/>
      </w:r>
      <w:r>
        <w:tab/>
      </w:r>
      <w:r>
        <w:tab/>
        <w:t>[17] INTEGER OPTIONAL,</w:t>
      </w:r>
    </w:p>
    <w:p w14:paraId="3041C967" w14:textId="77777777" w:rsidR="009B1C39" w:rsidRDefault="009B1C39">
      <w:pPr>
        <w:pStyle w:val="PL"/>
      </w:pPr>
      <w:r>
        <w:tab/>
        <w:t>timeStamp</w:t>
      </w:r>
      <w:r>
        <w:tab/>
      </w:r>
      <w:r>
        <w:tab/>
      </w:r>
      <w:r>
        <w:tab/>
      </w:r>
      <w:r>
        <w:tab/>
      </w:r>
      <w:r>
        <w:tab/>
        <w:t>[18] TimeStamp OPTIONAL,</w:t>
      </w:r>
    </w:p>
    <w:p w14:paraId="66D842CA" w14:textId="77777777" w:rsidR="009B1C39" w:rsidRPr="00046BE2" w:rsidRDefault="009B1C39">
      <w:pPr>
        <w:pStyle w:val="PL"/>
      </w:pPr>
      <w:r>
        <w:tab/>
      </w:r>
      <w:r w:rsidRPr="00046BE2">
        <w:t>recordExtensions</w:t>
      </w:r>
      <w:r w:rsidRPr="00046BE2">
        <w:tab/>
      </w:r>
      <w:r w:rsidRPr="00046BE2">
        <w:tab/>
      </w:r>
      <w:r w:rsidRPr="00046BE2">
        <w:tab/>
        <w:t>[19] ManagementExtensions OPTIONAL,</w:t>
      </w:r>
    </w:p>
    <w:p w14:paraId="11873F70" w14:textId="77777777" w:rsidR="009B1C39" w:rsidRPr="00046BE2" w:rsidRDefault="009B1C39">
      <w:pPr>
        <w:pStyle w:val="PL"/>
      </w:pPr>
      <w:r w:rsidRPr="00046BE2">
        <w:tab/>
        <w:t>sGSNPLMNIdentifier</w:t>
      </w:r>
      <w:r w:rsidRPr="00046BE2">
        <w:tab/>
      </w:r>
      <w:r w:rsidRPr="00046BE2">
        <w:tab/>
      </w:r>
      <w:r w:rsidRPr="00046BE2">
        <w:tab/>
        <w:t>[20] PLMN-Id OPTIONAL,</w:t>
      </w:r>
    </w:p>
    <w:p w14:paraId="0C996F6D" w14:textId="77777777" w:rsidR="009B1C39" w:rsidRPr="00046BE2" w:rsidRDefault="009B1C39">
      <w:pPr>
        <w:pStyle w:val="PL"/>
      </w:pPr>
      <w:r w:rsidRPr="00046BE2">
        <w:tab/>
        <w:t>rATType</w:t>
      </w:r>
      <w:r w:rsidRPr="00046BE2">
        <w:tab/>
      </w:r>
      <w:r w:rsidRPr="00046BE2">
        <w:tab/>
      </w:r>
      <w:r w:rsidRPr="00046BE2">
        <w:tab/>
      </w:r>
      <w:r w:rsidRPr="00046BE2">
        <w:tab/>
      </w:r>
      <w:r w:rsidRPr="00046BE2">
        <w:tab/>
      </w:r>
      <w:r w:rsidRPr="00046BE2">
        <w:tab/>
        <w:t>[21] RATType OPTIONAL,</w:t>
      </w:r>
    </w:p>
    <w:p w14:paraId="755463DD" w14:textId="77777777" w:rsidR="009B1C39" w:rsidRPr="00046BE2" w:rsidRDefault="009B1C39">
      <w:pPr>
        <w:pStyle w:val="PL"/>
      </w:pPr>
      <w:r w:rsidRPr="00046BE2">
        <w:tab/>
        <w:t xml:space="preserve">mSTimeZone </w:t>
      </w:r>
      <w:r w:rsidRPr="00046BE2">
        <w:tab/>
      </w:r>
      <w:r w:rsidRPr="00046BE2">
        <w:tab/>
      </w:r>
      <w:r w:rsidRPr="00046BE2">
        <w:tab/>
      </w:r>
      <w:r w:rsidRPr="00046BE2">
        <w:tab/>
      </w:r>
      <w:r w:rsidRPr="00046BE2">
        <w:tab/>
        <w:t>[22] MSTimeZone OPTIONAL</w:t>
      </w:r>
    </w:p>
    <w:p w14:paraId="41880920" w14:textId="77777777" w:rsidR="009B1C39" w:rsidRPr="00046BE2" w:rsidRDefault="009B1C39">
      <w:pPr>
        <w:pStyle w:val="PL"/>
      </w:pPr>
      <w:r w:rsidRPr="00046BE2">
        <w:t>}</w:t>
      </w:r>
    </w:p>
    <w:p w14:paraId="1AD2E393" w14:textId="77777777" w:rsidR="009B1C39" w:rsidRPr="00046BE2" w:rsidRDefault="009B1C39">
      <w:pPr>
        <w:pStyle w:val="PL"/>
      </w:pPr>
    </w:p>
    <w:p w14:paraId="277134CD" w14:textId="77777777" w:rsidR="009B1C39" w:rsidRPr="00046BE2" w:rsidRDefault="009B1C39">
      <w:pPr>
        <w:pStyle w:val="PL"/>
      </w:pPr>
      <w:r w:rsidRPr="00046BE2">
        <w:t>MMBx1DRecord</w:t>
      </w:r>
      <w:r w:rsidRPr="00046BE2">
        <w:tab/>
        <w:t>::= SET</w:t>
      </w:r>
    </w:p>
    <w:p w14:paraId="3D03715E" w14:textId="77777777" w:rsidR="009B1C39" w:rsidRPr="00046BE2" w:rsidRDefault="009B1C39">
      <w:pPr>
        <w:pStyle w:val="PL"/>
      </w:pPr>
      <w:r w:rsidRPr="00046BE2">
        <w:t>{</w:t>
      </w:r>
    </w:p>
    <w:p w14:paraId="4820F545" w14:textId="77777777" w:rsidR="009B1C39" w:rsidRPr="00046BE2" w:rsidRDefault="009B1C39">
      <w:pPr>
        <w:pStyle w:val="PL"/>
      </w:pPr>
      <w:r w:rsidRPr="00046BE2">
        <w:tab/>
        <w:t>recordType</w:t>
      </w:r>
      <w:r w:rsidRPr="00046BE2">
        <w:tab/>
      </w:r>
      <w:r w:rsidRPr="00046BE2">
        <w:tab/>
      </w:r>
      <w:r w:rsidRPr="00046BE2">
        <w:tab/>
      </w:r>
      <w:r w:rsidRPr="00046BE2">
        <w:tab/>
      </w:r>
      <w:r w:rsidRPr="00046BE2">
        <w:tab/>
        <w:t>[0] RecordType,</w:t>
      </w:r>
    </w:p>
    <w:p w14:paraId="336E34E7" w14:textId="77777777" w:rsidR="009B1C39" w:rsidRPr="00046BE2" w:rsidRDefault="009B1C39">
      <w:pPr>
        <w:pStyle w:val="PL"/>
        <w:rPr>
          <w:lang w:val="en-US"/>
        </w:rPr>
      </w:pPr>
      <w:r w:rsidRPr="00046BE2">
        <w:tab/>
      </w:r>
      <w:r w:rsidRPr="00046BE2">
        <w:rPr>
          <w:lang w:val="en-US"/>
        </w:rPr>
        <w:t>mmsRelayAddress</w:t>
      </w:r>
      <w:r w:rsidRPr="00046BE2">
        <w:rPr>
          <w:lang w:val="en-US"/>
        </w:rPr>
        <w:tab/>
      </w:r>
      <w:r w:rsidRPr="00046BE2">
        <w:rPr>
          <w:lang w:val="en-US"/>
        </w:rPr>
        <w:tab/>
      </w:r>
      <w:r w:rsidRPr="00046BE2">
        <w:rPr>
          <w:lang w:val="en-US"/>
        </w:rPr>
        <w:tab/>
      </w:r>
      <w:r w:rsidRPr="00046BE2">
        <w:rPr>
          <w:lang w:val="en-US"/>
        </w:rPr>
        <w:tab/>
        <w:t>[1] IPAddress,</w:t>
      </w:r>
    </w:p>
    <w:p w14:paraId="25F05DC8" w14:textId="77777777" w:rsidR="009B1C39" w:rsidRDefault="009B1C39">
      <w:pPr>
        <w:pStyle w:val="PL"/>
      </w:pPr>
      <w:r w:rsidRPr="00046BE2">
        <w:rPr>
          <w:lang w:val="en-US"/>
        </w:rPr>
        <w:tab/>
      </w:r>
      <w:r>
        <w:t>managingAddress</w:t>
      </w:r>
      <w:r>
        <w:tab/>
      </w:r>
      <w:r>
        <w:tab/>
      </w:r>
      <w:r>
        <w:tab/>
      </w:r>
      <w:r>
        <w:tab/>
        <w:t>[2] MMSAgentAddress,</w:t>
      </w:r>
    </w:p>
    <w:p w14:paraId="114A8FA9" w14:textId="77777777" w:rsidR="009B1C39" w:rsidRDefault="009B1C39">
      <w:pPr>
        <w:pStyle w:val="PL"/>
      </w:pPr>
      <w:r>
        <w:tab/>
        <w:t>accessCorrelation</w:t>
      </w:r>
      <w:r>
        <w:tab/>
      </w:r>
      <w:r>
        <w:tab/>
      </w:r>
      <w:r>
        <w:tab/>
        <w:t>[3] AccessCorrelation OPTIONAL,</w:t>
      </w:r>
    </w:p>
    <w:p w14:paraId="7475FD3D" w14:textId="77777777" w:rsidR="009B1C39" w:rsidRDefault="009B1C39">
      <w:pPr>
        <w:pStyle w:val="PL"/>
      </w:pPr>
      <w:r>
        <w:tab/>
        <w:t>messageReference</w:t>
      </w:r>
      <w:r>
        <w:tab/>
      </w:r>
      <w:r>
        <w:tab/>
      </w:r>
      <w:r>
        <w:tab/>
        <w:t>[4] OCTET STRING OPTIONAL,</w:t>
      </w:r>
    </w:p>
    <w:p w14:paraId="6D810BDD" w14:textId="77777777" w:rsidR="009B1C39" w:rsidRDefault="009B1C39">
      <w:pPr>
        <w:pStyle w:val="PL"/>
      </w:pPr>
      <w:r>
        <w:tab/>
        <w:t>requestStatusCode</w:t>
      </w:r>
      <w:r>
        <w:tab/>
      </w:r>
      <w:r>
        <w:tab/>
      </w:r>
      <w:r>
        <w:tab/>
        <w:t>[5] RequestStatusCodeType OPTIONAL,</w:t>
      </w:r>
    </w:p>
    <w:p w14:paraId="0AB0FD1F" w14:textId="77777777" w:rsidR="009B1C39" w:rsidRDefault="009B1C39">
      <w:pPr>
        <w:pStyle w:val="PL"/>
      </w:pPr>
      <w:r>
        <w:tab/>
        <w:t>statusText</w:t>
      </w:r>
      <w:r>
        <w:tab/>
      </w:r>
      <w:r>
        <w:tab/>
      </w:r>
      <w:r>
        <w:tab/>
      </w:r>
      <w:r>
        <w:tab/>
      </w:r>
      <w:r>
        <w:tab/>
        <w:t xml:space="preserve">[6] StatusTextType OPTIONAL, </w:t>
      </w:r>
    </w:p>
    <w:p w14:paraId="42EB4E07" w14:textId="77777777" w:rsidR="009B1C39" w:rsidRDefault="009B1C39">
      <w:pPr>
        <w:pStyle w:val="PL"/>
      </w:pPr>
      <w:r>
        <w:tab/>
        <w:t>sequenceNumber</w:t>
      </w:r>
      <w:r>
        <w:tab/>
      </w:r>
      <w:r>
        <w:tab/>
      </w:r>
      <w:r>
        <w:tab/>
      </w:r>
      <w:r>
        <w:tab/>
        <w:t>[7] INTEGER OPTIONAL,</w:t>
      </w:r>
    </w:p>
    <w:p w14:paraId="581D2C1F" w14:textId="77777777" w:rsidR="009B1C39" w:rsidRDefault="009B1C39">
      <w:pPr>
        <w:pStyle w:val="PL"/>
      </w:pPr>
      <w:r>
        <w:tab/>
        <w:t>timeStamp</w:t>
      </w:r>
      <w:r>
        <w:tab/>
      </w:r>
      <w:r>
        <w:tab/>
      </w:r>
      <w:r>
        <w:tab/>
      </w:r>
      <w:r>
        <w:tab/>
      </w:r>
      <w:r>
        <w:tab/>
        <w:t>[8] TimeStamp OPTIONAL,</w:t>
      </w:r>
    </w:p>
    <w:p w14:paraId="72328956" w14:textId="77777777" w:rsidR="009B1C39" w:rsidRPr="00046BE2" w:rsidRDefault="009B1C39">
      <w:pPr>
        <w:pStyle w:val="PL"/>
      </w:pPr>
      <w:r>
        <w:tab/>
      </w:r>
      <w:r w:rsidRPr="00046BE2">
        <w:t>recordExtensions</w:t>
      </w:r>
      <w:r w:rsidRPr="00046BE2">
        <w:tab/>
      </w:r>
      <w:r w:rsidRPr="00046BE2">
        <w:tab/>
      </w:r>
      <w:r w:rsidRPr="00046BE2">
        <w:tab/>
        <w:t>[9] ManagementExtensions OPTIONAL,</w:t>
      </w:r>
    </w:p>
    <w:p w14:paraId="17CB8D8C" w14:textId="77777777" w:rsidR="009B1C39" w:rsidRPr="00046BE2" w:rsidRDefault="009B1C39">
      <w:pPr>
        <w:pStyle w:val="PL"/>
      </w:pPr>
      <w:r w:rsidRPr="00046BE2">
        <w:tab/>
        <w:t>sGSNPLMNIdentifier</w:t>
      </w:r>
      <w:r w:rsidRPr="00046BE2">
        <w:tab/>
      </w:r>
      <w:r w:rsidRPr="00046BE2">
        <w:tab/>
      </w:r>
      <w:r w:rsidRPr="00046BE2">
        <w:tab/>
        <w:t>[20] PLMN-Id OPTIONAL,</w:t>
      </w:r>
    </w:p>
    <w:p w14:paraId="7701FD83" w14:textId="77777777" w:rsidR="009B1C39" w:rsidRPr="00046BE2" w:rsidRDefault="009B1C39">
      <w:pPr>
        <w:pStyle w:val="PL"/>
      </w:pPr>
      <w:r w:rsidRPr="00046BE2">
        <w:tab/>
        <w:t>rATType</w:t>
      </w:r>
      <w:r w:rsidRPr="00046BE2">
        <w:tab/>
      </w:r>
      <w:r w:rsidRPr="00046BE2">
        <w:tab/>
      </w:r>
      <w:r w:rsidRPr="00046BE2">
        <w:tab/>
      </w:r>
      <w:r w:rsidRPr="00046BE2">
        <w:tab/>
      </w:r>
      <w:r w:rsidRPr="00046BE2">
        <w:tab/>
      </w:r>
      <w:r w:rsidRPr="00046BE2">
        <w:tab/>
        <w:t>[21] RATType OPTIONAL,</w:t>
      </w:r>
    </w:p>
    <w:p w14:paraId="226779A3" w14:textId="77777777" w:rsidR="009B1C39" w:rsidRPr="00046BE2" w:rsidRDefault="009B1C39">
      <w:pPr>
        <w:pStyle w:val="PL"/>
      </w:pPr>
      <w:r w:rsidRPr="00046BE2">
        <w:tab/>
        <w:t xml:space="preserve">mSTimeZone </w:t>
      </w:r>
      <w:r w:rsidRPr="00046BE2">
        <w:tab/>
      </w:r>
      <w:r w:rsidRPr="00046BE2">
        <w:tab/>
      </w:r>
      <w:r w:rsidRPr="00046BE2">
        <w:tab/>
      </w:r>
      <w:r w:rsidRPr="00046BE2">
        <w:tab/>
      </w:r>
      <w:r w:rsidRPr="00046BE2">
        <w:tab/>
        <w:t>[22] MSTimeZone OPTIONAL</w:t>
      </w:r>
    </w:p>
    <w:p w14:paraId="76B21D2E" w14:textId="77777777" w:rsidR="009B1C39" w:rsidRPr="00046BE2" w:rsidRDefault="009B1C39">
      <w:pPr>
        <w:pStyle w:val="PL"/>
      </w:pPr>
      <w:r w:rsidRPr="00046BE2">
        <w:t>}</w:t>
      </w:r>
    </w:p>
    <w:p w14:paraId="2A166C0B" w14:textId="77777777" w:rsidR="009B1C39" w:rsidRPr="00046BE2" w:rsidRDefault="009B1C39">
      <w:pPr>
        <w:pStyle w:val="PL"/>
      </w:pPr>
    </w:p>
    <w:p w14:paraId="393B9F10" w14:textId="77777777" w:rsidR="009B1C39" w:rsidRPr="00046BE2" w:rsidRDefault="009B1C39">
      <w:pPr>
        <w:pStyle w:val="PL"/>
      </w:pPr>
      <w:r w:rsidRPr="00046BE2">
        <w:t>MM7SRecord</w:t>
      </w:r>
      <w:r w:rsidRPr="00046BE2">
        <w:tab/>
        <w:t>::= SET</w:t>
      </w:r>
    </w:p>
    <w:p w14:paraId="3F520413" w14:textId="77777777" w:rsidR="009B1C39" w:rsidRPr="00046BE2" w:rsidRDefault="009B1C39">
      <w:pPr>
        <w:pStyle w:val="PL"/>
      </w:pPr>
      <w:r w:rsidRPr="00046BE2">
        <w:t>{</w:t>
      </w:r>
    </w:p>
    <w:p w14:paraId="48732FE2" w14:textId="77777777" w:rsidR="009B1C39" w:rsidRPr="00046BE2" w:rsidRDefault="009B1C39">
      <w:pPr>
        <w:pStyle w:val="PL"/>
      </w:pPr>
      <w:r w:rsidRPr="00046BE2">
        <w:tab/>
        <w:t>recordType</w:t>
      </w:r>
      <w:r w:rsidRPr="00046BE2">
        <w:tab/>
      </w:r>
      <w:r w:rsidRPr="00046BE2">
        <w:tab/>
      </w:r>
      <w:r w:rsidRPr="00046BE2">
        <w:tab/>
      </w:r>
      <w:r w:rsidRPr="00046BE2">
        <w:tab/>
      </w:r>
      <w:r w:rsidRPr="00046BE2">
        <w:tab/>
      </w:r>
      <w:r w:rsidRPr="00046BE2">
        <w:tab/>
        <w:t>[0] RecordType,</w:t>
      </w:r>
    </w:p>
    <w:p w14:paraId="0600C8EC" w14:textId="77777777" w:rsidR="009B1C39" w:rsidRPr="00046BE2" w:rsidRDefault="009B1C39">
      <w:pPr>
        <w:pStyle w:val="PL"/>
        <w:rPr>
          <w:lang w:val="en-US"/>
        </w:rPr>
      </w:pPr>
      <w:r w:rsidRPr="00046BE2">
        <w:tab/>
      </w:r>
      <w:r w:rsidRPr="00046BE2">
        <w:rPr>
          <w:lang w:val="en-US"/>
        </w:rPr>
        <w:t>originatorMmsRSAddress</w:t>
      </w:r>
      <w:r w:rsidRPr="00046BE2">
        <w:rPr>
          <w:lang w:val="en-US"/>
        </w:rPr>
        <w:tab/>
      </w:r>
      <w:r w:rsidRPr="00046BE2">
        <w:rPr>
          <w:lang w:val="en-US"/>
        </w:rPr>
        <w:tab/>
      </w:r>
      <w:r w:rsidRPr="00046BE2">
        <w:rPr>
          <w:lang w:val="en-US"/>
        </w:rPr>
        <w:tab/>
        <w:t>[1] MMSRSAddress,</w:t>
      </w:r>
    </w:p>
    <w:p w14:paraId="6728B4B6" w14:textId="77777777" w:rsidR="009B1C39" w:rsidRDefault="009B1C39">
      <w:pPr>
        <w:pStyle w:val="PL"/>
        <w:rPr>
          <w:lang w:val="nb-NO"/>
        </w:rPr>
      </w:pPr>
      <w:r w:rsidRPr="00046BE2">
        <w:rPr>
          <w:lang w:val="en-US"/>
        </w:rPr>
        <w:tab/>
      </w:r>
      <w:r>
        <w:rPr>
          <w:lang w:val="nb-NO"/>
        </w:rPr>
        <w:t>linkedID</w:t>
      </w:r>
      <w:r>
        <w:rPr>
          <w:lang w:val="nb-NO"/>
        </w:rPr>
        <w:tab/>
      </w:r>
      <w:r>
        <w:rPr>
          <w:lang w:val="nb-NO"/>
        </w:rPr>
        <w:tab/>
      </w:r>
      <w:r>
        <w:rPr>
          <w:lang w:val="nb-NO"/>
        </w:rPr>
        <w:tab/>
      </w:r>
      <w:r>
        <w:rPr>
          <w:lang w:val="nb-NO"/>
        </w:rPr>
        <w:tab/>
      </w:r>
      <w:r>
        <w:rPr>
          <w:lang w:val="nb-NO"/>
        </w:rPr>
        <w:tab/>
      </w:r>
      <w:r>
        <w:rPr>
          <w:lang w:val="nb-NO"/>
        </w:rPr>
        <w:tab/>
        <w:t>[2] OCTET STRING OPTIONAL,</w:t>
      </w:r>
    </w:p>
    <w:p w14:paraId="1FA9A60D" w14:textId="77777777" w:rsidR="009B1C39" w:rsidRDefault="009B1C39">
      <w:pPr>
        <w:pStyle w:val="PL"/>
        <w:rPr>
          <w:lang w:val="nb-NO"/>
        </w:rPr>
      </w:pPr>
      <w:r>
        <w:rPr>
          <w:lang w:val="nb-NO"/>
        </w:rPr>
        <w:tab/>
        <w:t>vaspID</w:t>
      </w:r>
      <w:r>
        <w:rPr>
          <w:lang w:val="nb-NO"/>
        </w:rPr>
        <w:tab/>
      </w:r>
      <w:r>
        <w:rPr>
          <w:lang w:val="nb-NO"/>
        </w:rPr>
        <w:tab/>
      </w:r>
      <w:r>
        <w:rPr>
          <w:lang w:val="nb-NO"/>
        </w:rPr>
        <w:tab/>
      </w:r>
      <w:r>
        <w:rPr>
          <w:lang w:val="nb-NO"/>
        </w:rPr>
        <w:tab/>
      </w:r>
      <w:r>
        <w:rPr>
          <w:lang w:val="nb-NO"/>
        </w:rPr>
        <w:tab/>
      </w:r>
      <w:r>
        <w:rPr>
          <w:lang w:val="nb-NO"/>
        </w:rPr>
        <w:tab/>
      </w:r>
      <w:r>
        <w:rPr>
          <w:lang w:val="nb-NO"/>
        </w:rPr>
        <w:tab/>
        <w:t>[3] OCTET STRING,</w:t>
      </w:r>
    </w:p>
    <w:p w14:paraId="4A5404D5" w14:textId="77777777" w:rsidR="009B1C39" w:rsidRDefault="009B1C39">
      <w:pPr>
        <w:pStyle w:val="PL"/>
        <w:rPr>
          <w:lang w:val="nb-NO"/>
        </w:rPr>
      </w:pPr>
      <w:r>
        <w:rPr>
          <w:lang w:val="nb-NO"/>
        </w:rPr>
        <w:tab/>
        <w:t>vasID</w:t>
      </w:r>
      <w:r>
        <w:rPr>
          <w:lang w:val="nb-NO"/>
        </w:rPr>
        <w:tab/>
      </w:r>
      <w:r>
        <w:rPr>
          <w:lang w:val="nb-NO"/>
        </w:rPr>
        <w:tab/>
      </w:r>
      <w:r>
        <w:rPr>
          <w:lang w:val="nb-NO"/>
        </w:rPr>
        <w:tab/>
      </w:r>
      <w:r>
        <w:rPr>
          <w:lang w:val="nb-NO"/>
        </w:rPr>
        <w:tab/>
      </w:r>
      <w:r>
        <w:rPr>
          <w:lang w:val="nb-NO"/>
        </w:rPr>
        <w:tab/>
      </w:r>
      <w:r>
        <w:rPr>
          <w:lang w:val="nb-NO"/>
        </w:rPr>
        <w:tab/>
      </w:r>
      <w:r>
        <w:rPr>
          <w:lang w:val="nb-NO"/>
        </w:rPr>
        <w:tab/>
        <w:t>[4] OCTET STRING,</w:t>
      </w:r>
    </w:p>
    <w:p w14:paraId="144A3D7E" w14:textId="77777777" w:rsidR="009B1C39" w:rsidRPr="00926357" w:rsidRDefault="009B1C39">
      <w:pPr>
        <w:pStyle w:val="PL"/>
        <w:rPr>
          <w:lang w:val="nb-NO"/>
        </w:rPr>
      </w:pPr>
      <w:r>
        <w:rPr>
          <w:lang w:val="nb-NO"/>
        </w:rPr>
        <w:tab/>
      </w:r>
      <w:r w:rsidRPr="00926357">
        <w:rPr>
          <w:lang w:val="nb-NO"/>
        </w:rPr>
        <w:t>messageID</w:t>
      </w:r>
      <w:r w:rsidRPr="00926357">
        <w:rPr>
          <w:lang w:val="nb-NO"/>
        </w:rPr>
        <w:tab/>
      </w:r>
      <w:r w:rsidRPr="00926357">
        <w:rPr>
          <w:lang w:val="nb-NO"/>
        </w:rPr>
        <w:tab/>
      </w:r>
      <w:r w:rsidRPr="00926357">
        <w:rPr>
          <w:lang w:val="nb-NO"/>
        </w:rPr>
        <w:tab/>
      </w:r>
      <w:r w:rsidRPr="00926357">
        <w:rPr>
          <w:lang w:val="nb-NO"/>
        </w:rPr>
        <w:tab/>
      </w:r>
      <w:r w:rsidRPr="00926357">
        <w:rPr>
          <w:lang w:val="nb-NO"/>
        </w:rPr>
        <w:tab/>
      </w:r>
      <w:r w:rsidRPr="00926357">
        <w:rPr>
          <w:lang w:val="nb-NO"/>
        </w:rPr>
        <w:tab/>
        <w:t>[5] OCTET STRING,</w:t>
      </w:r>
    </w:p>
    <w:p w14:paraId="7F25C3A4" w14:textId="77777777" w:rsidR="009B1C39" w:rsidRPr="00926357" w:rsidRDefault="009B1C39">
      <w:pPr>
        <w:pStyle w:val="PL"/>
        <w:rPr>
          <w:lang w:val="nb-NO"/>
        </w:rPr>
      </w:pPr>
      <w:r w:rsidRPr="00926357">
        <w:rPr>
          <w:lang w:val="nb-NO"/>
        </w:rPr>
        <w:tab/>
        <w:t>originatorAddress</w:t>
      </w:r>
      <w:r w:rsidRPr="00926357">
        <w:rPr>
          <w:lang w:val="nb-NO"/>
        </w:rPr>
        <w:tab/>
      </w:r>
      <w:r w:rsidRPr="00926357">
        <w:rPr>
          <w:lang w:val="nb-NO"/>
        </w:rPr>
        <w:tab/>
      </w:r>
      <w:r w:rsidRPr="00926357">
        <w:rPr>
          <w:lang w:val="nb-NO"/>
        </w:rPr>
        <w:tab/>
      </w:r>
      <w:r w:rsidRPr="00926357">
        <w:rPr>
          <w:lang w:val="nb-NO"/>
        </w:rPr>
        <w:tab/>
        <w:t>[6] MMSAgentAddress,</w:t>
      </w:r>
    </w:p>
    <w:p w14:paraId="66CF659C" w14:textId="77777777" w:rsidR="009B1C39" w:rsidRPr="00926357" w:rsidRDefault="009B1C39">
      <w:pPr>
        <w:pStyle w:val="PL"/>
        <w:rPr>
          <w:lang w:val="nb-NO"/>
        </w:rPr>
      </w:pPr>
      <w:r w:rsidRPr="00926357">
        <w:rPr>
          <w:lang w:val="nb-NO"/>
        </w:rPr>
        <w:tab/>
        <w:t>recipientAddresses</w:t>
      </w:r>
      <w:r w:rsidRPr="00926357">
        <w:rPr>
          <w:lang w:val="nb-NO"/>
        </w:rPr>
        <w:tab/>
      </w:r>
      <w:r w:rsidRPr="00926357">
        <w:rPr>
          <w:lang w:val="nb-NO"/>
        </w:rPr>
        <w:tab/>
      </w:r>
      <w:r w:rsidRPr="00926357">
        <w:rPr>
          <w:lang w:val="nb-NO"/>
        </w:rPr>
        <w:tab/>
      </w:r>
      <w:r w:rsidRPr="00926357">
        <w:rPr>
          <w:lang w:val="nb-NO"/>
        </w:rPr>
        <w:tab/>
        <w:t>[7] MMSAgentAddresses,</w:t>
      </w:r>
    </w:p>
    <w:p w14:paraId="3D79F567" w14:textId="77777777" w:rsidR="009B1C39" w:rsidRPr="00926357" w:rsidRDefault="009B1C39">
      <w:pPr>
        <w:pStyle w:val="PL"/>
        <w:rPr>
          <w:lang w:val="nb-NO"/>
        </w:rPr>
      </w:pPr>
      <w:r w:rsidRPr="00926357">
        <w:rPr>
          <w:lang w:val="nb-NO"/>
        </w:rPr>
        <w:tab/>
        <w:t>serviceCode</w:t>
      </w:r>
      <w:r w:rsidRPr="00926357">
        <w:rPr>
          <w:lang w:val="nb-NO"/>
        </w:rPr>
        <w:tab/>
      </w:r>
      <w:r w:rsidRPr="00926357">
        <w:rPr>
          <w:lang w:val="nb-NO"/>
        </w:rPr>
        <w:tab/>
      </w:r>
      <w:r w:rsidRPr="00926357">
        <w:rPr>
          <w:lang w:val="nb-NO"/>
        </w:rPr>
        <w:tab/>
      </w:r>
      <w:r w:rsidRPr="00926357">
        <w:rPr>
          <w:lang w:val="nb-NO"/>
        </w:rPr>
        <w:tab/>
      </w:r>
      <w:r w:rsidRPr="00926357">
        <w:rPr>
          <w:lang w:val="nb-NO"/>
        </w:rPr>
        <w:tab/>
      </w:r>
      <w:r w:rsidRPr="00926357">
        <w:rPr>
          <w:lang w:val="nb-NO"/>
        </w:rPr>
        <w:tab/>
        <w:t>[8] OCTET STRING OPTIONAL,</w:t>
      </w:r>
    </w:p>
    <w:p w14:paraId="0AC84132" w14:textId="77777777" w:rsidR="009B1C39" w:rsidRPr="00926357" w:rsidRDefault="009B1C39">
      <w:pPr>
        <w:pStyle w:val="PL"/>
        <w:rPr>
          <w:lang w:val="nb-NO"/>
        </w:rPr>
      </w:pPr>
      <w:r w:rsidRPr="00926357">
        <w:rPr>
          <w:lang w:val="nb-NO"/>
        </w:rPr>
        <w:tab/>
        <w:t>contentType</w:t>
      </w:r>
      <w:r w:rsidRPr="00926357">
        <w:rPr>
          <w:lang w:val="nb-NO"/>
        </w:rPr>
        <w:tab/>
      </w:r>
      <w:r w:rsidRPr="00926357">
        <w:rPr>
          <w:lang w:val="nb-NO"/>
        </w:rPr>
        <w:tab/>
      </w:r>
      <w:r w:rsidRPr="00926357">
        <w:rPr>
          <w:lang w:val="nb-NO"/>
        </w:rPr>
        <w:tab/>
      </w:r>
      <w:r w:rsidRPr="00926357">
        <w:rPr>
          <w:lang w:val="nb-NO"/>
        </w:rPr>
        <w:tab/>
      </w:r>
      <w:r w:rsidRPr="00926357">
        <w:rPr>
          <w:lang w:val="nb-NO"/>
        </w:rPr>
        <w:tab/>
      </w:r>
      <w:r w:rsidRPr="00926357">
        <w:rPr>
          <w:lang w:val="nb-NO"/>
        </w:rPr>
        <w:tab/>
        <w:t xml:space="preserve">[9] ContentType, </w:t>
      </w:r>
    </w:p>
    <w:p w14:paraId="3F79C74C" w14:textId="77777777" w:rsidR="009B1C39" w:rsidRPr="00926357" w:rsidRDefault="009B1C39">
      <w:pPr>
        <w:pStyle w:val="PL"/>
        <w:rPr>
          <w:lang w:val="nb-NO"/>
        </w:rPr>
      </w:pPr>
      <w:r w:rsidRPr="00926357">
        <w:rPr>
          <w:lang w:val="nb-NO"/>
        </w:rPr>
        <w:tab/>
        <w:t>mmComponentType</w:t>
      </w:r>
      <w:r w:rsidRPr="00926357">
        <w:rPr>
          <w:lang w:val="nb-NO"/>
        </w:rPr>
        <w:tab/>
      </w:r>
      <w:r w:rsidRPr="00926357">
        <w:rPr>
          <w:lang w:val="nb-NO"/>
        </w:rPr>
        <w:tab/>
      </w:r>
      <w:r w:rsidRPr="00926357">
        <w:rPr>
          <w:lang w:val="nb-NO"/>
        </w:rPr>
        <w:tab/>
      </w:r>
      <w:r w:rsidRPr="00926357">
        <w:rPr>
          <w:lang w:val="nb-NO"/>
        </w:rPr>
        <w:tab/>
      </w:r>
      <w:r w:rsidRPr="00926357">
        <w:rPr>
          <w:lang w:val="nb-NO"/>
        </w:rPr>
        <w:tab/>
        <w:t>[10] MMComponentType OPTIONAL,</w:t>
      </w:r>
    </w:p>
    <w:p w14:paraId="3DDF87ED" w14:textId="77777777" w:rsidR="009B1C39" w:rsidRPr="00926357" w:rsidRDefault="009B1C39">
      <w:pPr>
        <w:pStyle w:val="PL"/>
        <w:rPr>
          <w:lang w:val="nb-NO"/>
        </w:rPr>
      </w:pPr>
      <w:r w:rsidRPr="00926357">
        <w:rPr>
          <w:lang w:val="nb-NO"/>
        </w:rPr>
        <w:tab/>
        <w:t>messageSize</w:t>
      </w:r>
      <w:r w:rsidRPr="00926357">
        <w:rPr>
          <w:lang w:val="nb-NO"/>
        </w:rPr>
        <w:tab/>
      </w:r>
      <w:r w:rsidRPr="00926357">
        <w:rPr>
          <w:lang w:val="nb-NO"/>
        </w:rPr>
        <w:tab/>
      </w:r>
      <w:r w:rsidRPr="00926357">
        <w:rPr>
          <w:lang w:val="nb-NO"/>
        </w:rPr>
        <w:tab/>
      </w:r>
      <w:r w:rsidRPr="00926357">
        <w:rPr>
          <w:lang w:val="nb-NO"/>
        </w:rPr>
        <w:tab/>
      </w:r>
      <w:r w:rsidRPr="00926357">
        <w:rPr>
          <w:lang w:val="nb-NO"/>
        </w:rPr>
        <w:tab/>
      </w:r>
      <w:r w:rsidRPr="00926357">
        <w:rPr>
          <w:lang w:val="nb-NO"/>
        </w:rPr>
        <w:tab/>
        <w:t>[11] DataVolume,</w:t>
      </w:r>
    </w:p>
    <w:p w14:paraId="436E565B" w14:textId="77777777" w:rsidR="009B1C39" w:rsidRPr="00926357" w:rsidRDefault="009B1C39">
      <w:pPr>
        <w:pStyle w:val="PL"/>
        <w:rPr>
          <w:lang w:val="nb-NO"/>
        </w:rPr>
      </w:pPr>
      <w:r w:rsidRPr="00926357">
        <w:rPr>
          <w:lang w:val="nb-NO"/>
        </w:rPr>
        <w:tab/>
        <w:t>messageClass</w:t>
      </w:r>
      <w:r w:rsidRPr="00926357">
        <w:rPr>
          <w:lang w:val="nb-NO"/>
        </w:rPr>
        <w:tab/>
      </w:r>
      <w:r w:rsidRPr="00926357">
        <w:rPr>
          <w:lang w:val="nb-NO"/>
        </w:rPr>
        <w:tab/>
      </w:r>
      <w:r w:rsidRPr="00926357">
        <w:rPr>
          <w:lang w:val="nb-NO"/>
        </w:rPr>
        <w:tab/>
      </w:r>
      <w:r w:rsidRPr="00926357">
        <w:rPr>
          <w:lang w:val="nb-NO"/>
        </w:rPr>
        <w:tab/>
      </w:r>
      <w:r w:rsidRPr="00926357">
        <w:rPr>
          <w:lang w:val="nb-NO"/>
        </w:rPr>
        <w:tab/>
        <w:t>[12] MessageClass OPTIONAL,</w:t>
      </w:r>
    </w:p>
    <w:p w14:paraId="7AF3B0EE" w14:textId="77777777" w:rsidR="009B1C39" w:rsidRPr="00926357" w:rsidRDefault="009B1C39">
      <w:pPr>
        <w:pStyle w:val="PL"/>
        <w:rPr>
          <w:lang w:val="nb-NO"/>
        </w:rPr>
      </w:pPr>
      <w:r w:rsidRPr="00926357">
        <w:rPr>
          <w:lang w:val="nb-NO"/>
        </w:rPr>
        <w:tab/>
        <w:t>chargeInformation</w:t>
      </w:r>
      <w:r w:rsidRPr="00926357">
        <w:rPr>
          <w:lang w:val="nb-NO"/>
        </w:rPr>
        <w:tab/>
      </w:r>
      <w:r w:rsidRPr="00926357">
        <w:rPr>
          <w:lang w:val="nb-NO"/>
        </w:rPr>
        <w:tab/>
      </w:r>
      <w:r w:rsidRPr="00926357">
        <w:rPr>
          <w:lang w:val="nb-NO"/>
        </w:rPr>
        <w:tab/>
      </w:r>
      <w:r w:rsidRPr="00926357">
        <w:rPr>
          <w:lang w:val="nb-NO"/>
        </w:rPr>
        <w:tab/>
        <w:t>[13] ChargeInformation OPTIONAL,</w:t>
      </w:r>
    </w:p>
    <w:p w14:paraId="71D78C6D" w14:textId="77777777" w:rsidR="009B1C39" w:rsidRPr="00046BE2" w:rsidRDefault="009B1C39">
      <w:pPr>
        <w:pStyle w:val="PL"/>
        <w:rPr>
          <w:lang w:val="nb-NO"/>
        </w:rPr>
      </w:pPr>
      <w:r w:rsidRPr="00926357">
        <w:rPr>
          <w:lang w:val="nb-NO"/>
        </w:rPr>
        <w:tab/>
      </w:r>
      <w:r w:rsidRPr="00046BE2">
        <w:rPr>
          <w:lang w:val="nb-NO"/>
        </w:rPr>
        <w:t>submissionTime</w:t>
      </w:r>
      <w:r w:rsidRPr="00046BE2">
        <w:rPr>
          <w:lang w:val="nb-NO"/>
        </w:rPr>
        <w:tab/>
      </w:r>
      <w:r w:rsidRPr="00046BE2">
        <w:rPr>
          <w:lang w:val="nb-NO"/>
        </w:rPr>
        <w:tab/>
      </w:r>
      <w:r w:rsidRPr="00046BE2">
        <w:rPr>
          <w:lang w:val="nb-NO"/>
        </w:rPr>
        <w:tab/>
      </w:r>
      <w:r w:rsidRPr="00046BE2">
        <w:rPr>
          <w:lang w:val="nb-NO"/>
        </w:rPr>
        <w:tab/>
      </w:r>
      <w:r w:rsidRPr="00046BE2">
        <w:rPr>
          <w:lang w:val="nb-NO"/>
        </w:rPr>
        <w:tab/>
        <w:t xml:space="preserve">[14] TimeStamp OPTIONAL, </w:t>
      </w:r>
    </w:p>
    <w:p w14:paraId="75331613" w14:textId="77777777" w:rsidR="009B1C39" w:rsidRDefault="009B1C39">
      <w:pPr>
        <w:pStyle w:val="PL"/>
      </w:pPr>
      <w:r w:rsidRPr="00046BE2">
        <w:rPr>
          <w:lang w:val="nb-NO"/>
        </w:rPr>
        <w:tab/>
      </w:r>
      <w:r>
        <w:t>timeOfExpiry</w:t>
      </w:r>
      <w:r>
        <w:tab/>
      </w:r>
      <w:r>
        <w:tab/>
      </w:r>
      <w:r>
        <w:tab/>
      </w:r>
      <w:r>
        <w:tab/>
      </w:r>
      <w:r>
        <w:tab/>
        <w:t>[15] WaitTime OPTIONAL,</w:t>
      </w:r>
    </w:p>
    <w:p w14:paraId="43E2C712" w14:textId="77777777" w:rsidR="009B1C39" w:rsidRDefault="009B1C39">
      <w:pPr>
        <w:pStyle w:val="PL"/>
      </w:pPr>
      <w:r>
        <w:tab/>
        <w:t>earliestTimeOfDelivery</w:t>
      </w:r>
      <w:r>
        <w:tab/>
      </w:r>
      <w:r>
        <w:tab/>
      </w:r>
      <w:r>
        <w:tab/>
        <w:t xml:space="preserve">[16] WaitTime OPTIONAL, </w:t>
      </w:r>
    </w:p>
    <w:p w14:paraId="6DFBD43B" w14:textId="77777777" w:rsidR="009B1C39" w:rsidRDefault="009B1C39">
      <w:pPr>
        <w:pStyle w:val="PL"/>
      </w:pPr>
      <w:r>
        <w:tab/>
        <w:t>deliveryReportRequested</w:t>
      </w:r>
      <w:r>
        <w:tab/>
      </w:r>
      <w:r>
        <w:tab/>
      </w:r>
      <w:r>
        <w:tab/>
        <w:t>[17] BOOLEAN OPTIONAL,</w:t>
      </w:r>
    </w:p>
    <w:p w14:paraId="7109BB57" w14:textId="77777777" w:rsidR="009B1C39" w:rsidRDefault="009B1C39">
      <w:pPr>
        <w:pStyle w:val="PL"/>
      </w:pPr>
      <w:r>
        <w:tab/>
        <w:t>readReplyRequested</w:t>
      </w:r>
      <w:r>
        <w:tab/>
      </w:r>
      <w:r>
        <w:tab/>
      </w:r>
      <w:r>
        <w:tab/>
      </w:r>
      <w:r>
        <w:tab/>
        <w:t>[18] BOOLEAN OPTIONAL,</w:t>
      </w:r>
    </w:p>
    <w:p w14:paraId="1D64E5A1" w14:textId="77777777" w:rsidR="009B1C39" w:rsidRDefault="009B1C39">
      <w:pPr>
        <w:pStyle w:val="PL"/>
      </w:pPr>
      <w:r>
        <w:tab/>
        <w:t>replyCharging</w:t>
      </w:r>
      <w:r>
        <w:tab/>
      </w:r>
      <w:r>
        <w:tab/>
      </w:r>
      <w:r>
        <w:tab/>
      </w:r>
      <w:r>
        <w:tab/>
      </w:r>
      <w:r>
        <w:tab/>
        <w:t>[19] BOOLEAN OPTIONAL,</w:t>
      </w:r>
    </w:p>
    <w:p w14:paraId="42CA100E" w14:textId="77777777" w:rsidR="009B1C39" w:rsidRDefault="009B1C39">
      <w:pPr>
        <w:pStyle w:val="PL"/>
      </w:pPr>
      <w:r>
        <w:tab/>
        <w:t>replyDeadline</w:t>
      </w:r>
      <w:r>
        <w:tab/>
      </w:r>
      <w:r>
        <w:tab/>
      </w:r>
      <w:r>
        <w:tab/>
      </w:r>
      <w:r>
        <w:tab/>
      </w:r>
      <w:r>
        <w:tab/>
        <w:t>[20] WaitTime OPTIONAL,</w:t>
      </w:r>
    </w:p>
    <w:p w14:paraId="5CD6B643" w14:textId="77777777" w:rsidR="009B1C39" w:rsidRDefault="009B1C39">
      <w:pPr>
        <w:pStyle w:val="PL"/>
      </w:pPr>
      <w:r>
        <w:tab/>
        <w:t>replyChargingSize</w:t>
      </w:r>
      <w:r>
        <w:tab/>
      </w:r>
      <w:r>
        <w:tab/>
      </w:r>
      <w:r>
        <w:tab/>
      </w:r>
      <w:r>
        <w:tab/>
        <w:t>[21] DataVolume OPTIONAL,</w:t>
      </w:r>
    </w:p>
    <w:p w14:paraId="341B05A0" w14:textId="77777777" w:rsidR="009B1C39" w:rsidRDefault="009B1C39">
      <w:pPr>
        <w:pStyle w:val="PL"/>
      </w:pPr>
      <w:r>
        <w:tab/>
        <w:t>priority</w:t>
      </w:r>
      <w:r>
        <w:tab/>
      </w:r>
      <w:r>
        <w:tab/>
      </w:r>
      <w:r>
        <w:tab/>
      </w:r>
      <w:r>
        <w:tab/>
      </w:r>
      <w:r>
        <w:tab/>
      </w:r>
      <w:r>
        <w:tab/>
        <w:t>[22] PriorityType OPTIONAL,</w:t>
      </w:r>
    </w:p>
    <w:p w14:paraId="0BB3AA70" w14:textId="77777777" w:rsidR="009B1C39" w:rsidRDefault="009B1C39">
      <w:pPr>
        <w:pStyle w:val="PL"/>
      </w:pPr>
      <w:r>
        <w:lastRenderedPageBreak/>
        <w:tab/>
        <w:t>messageDistributionIndicator</w:t>
      </w:r>
      <w:r>
        <w:tab/>
        <w:t>[23] BOOLEAN OPTIONAL,</w:t>
      </w:r>
    </w:p>
    <w:p w14:paraId="069E3FF7" w14:textId="77777777" w:rsidR="009B1C39" w:rsidRDefault="009B1C39">
      <w:pPr>
        <w:pStyle w:val="PL"/>
      </w:pPr>
      <w:r>
        <w:tab/>
        <w:t>requestStatusCode</w:t>
      </w:r>
      <w:r>
        <w:tab/>
      </w:r>
      <w:r>
        <w:tab/>
      </w:r>
      <w:r>
        <w:tab/>
      </w:r>
      <w:r>
        <w:tab/>
        <w:t>[24] RequestStatusCodeType OPTIONAL,</w:t>
      </w:r>
    </w:p>
    <w:p w14:paraId="00089FD4" w14:textId="77777777" w:rsidR="009B1C39" w:rsidRDefault="009B1C39">
      <w:pPr>
        <w:pStyle w:val="PL"/>
      </w:pPr>
      <w:r>
        <w:tab/>
        <w:t>statusText</w:t>
      </w:r>
      <w:r>
        <w:tab/>
      </w:r>
      <w:r>
        <w:tab/>
      </w:r>
      <w:r>
        <w:tab/>
      </w:r>
      <w:r>
        <w:tab/>
      </w:r>
      <w:r>
        <w:tab/>
      </w:r>
      <w:r>
        <w:tab/>
        <w:t>[25] StatusTextType OPTIONAL,</w:t>
      </w:r>
    </w:p>
    <w:p w14:paraId="65E84B39" w14:textId="77777777" w:rsidR="009B1C39" w:rsidRDefault="009B1C39">
      <w:pPr>
        <w:pStyle w:val="PL"/>
      </w:pPr>
      <w:r>
        <w:tab/>
        <w:t>recordTimeStamp</w:t>
      </w:r>
      <w:r>
        <w:tab/>
      </w:r>
      <w:r>
        <w:tab/>
      </w:r>
      <w:r>
        <w:tab/>
      </w:r>
      <w:r>
        <w:tab/>
      </w:r>
      <w:r>
        <w:tab/>
        <w:t>[26] TimeStamp,</w:t>
      </w:r>
    </w:p>
    <w:p w14:paraId="1B9AC74A" w14:textId="77777777" w:rsidR="009B1C39" w:rsidRDefault="009B1C39">
      <w:pPr>
        <w:pStyle w:val="PL"/>
      </w:pPr>
      <w:r>
        <w:tab/>
        <w:t>localSequenceNumber</w:t>
      </w:r>
      <w:r>
        <w:tab/>
      </w:r>
      <w:r>
        <w:tab/>
      </w:r>
      <w:r>
        <w:tab/>
      </w:r>
      <w:r>
        <w:tab/>
        <w:t>[27] LocalSequenceNumber OPTIONAL,</w:t>
      </w:r>
    </w:p>
    <w:p w14:paraId="1BDC337B" w14:textId="77777777" w:rsidR="009B1C39" w:rsidRPr="00046BE2" w:rsidRDefault="009B1C39">
      <w:pPr>
        <w:pStyle w:val="PL"/>
        <w:rPr>
          <w:lang w:val="en-US"/>
        </w:rPr>
      </w:pPr>
      <w:r>
        <w:tab/>
      </w:r>
      <w:r w:rsidRPr="00046BE2">
        <w:rPr>
          <w:lang w:val="en-US"/>
        </w:rPr>
        <w:t>recordExtensions</w:t>
      </w:r>
      <w:r w:rsidRPr="00046BE2">
        <w:rPr>
          <w:lang w:val="en-US"/>
        </w:rPr>
        <w:tab/>
      </w:r>
      <w:r w:rsidRPr="00046BE2">
        <w:rPr>
          <w:lang w:val="en-US"/>
        </w:rPr>
        <w:tab/>
      </w:r>
      <w:r w:rsidRPr="00046BE2">
        <w:rPr>
          <w:lang w:val="en-US"/>
        </w:rPr>
        <w:tab/>
      </w:r>
      <w:r w:rsidRPr="00046BE2">
        <w:rPr>
          <w:lang w:val="en-US"/>
        </w:rPr>
        <w:tab/>
        <w:t>[28] ManagementExtensions OPTIONAL,</w:t>
      </w:r>
    </w:p>
    <w:p w14:paraId="69AFC81A" w14:textId="77777777" w:rsidR="009B1C39" w:rsidRPr="00046BE2" w:rsidRDefault="009B1C39">
      <w:pPr>
        <w:pStyle w:val="PL"/>
        <w:rPr>
          <w:lang w:val="en-US"/>
        </w:rPr>
      </w:pPr>
      <w:r w:rsidRPr="00046BE2">
        <w:rPr>
          <w:lang w:val="en-US"/>
        </w:rPr>
        <w:tab/>
        <w:t>mscfInformation</w:t>
      </w:r>
      <w:r w:rsidRPr="00046BE2">
        <w:rPr>
          <w:lang w:val="en-US"/>
        </w:rPr>
        <w:tab/>
      </w:r>
      <w:r w:rsidRPr="00046BE2">
        <w:rPr>
          <w:lang w:val="en-US"/>
        </w:rPr>
        <w:tab/>
      </w:r>
      <w:r w:rsidRPr="00046BE2">
        <w:rPr>
          <w:lang w:val="en-US"/>
        </w:rPr>
        <w:tab/>
      </w:r>
      <w:r w:rsidRPr="00046BE2">
        <w:rPr>
          <w:lang w:val="en-US"/>
        </w:rPr>
        <w:tab/>
      </w:r>
      <w:r w:rsidRPr="00046BE2">
        <w:rPr>
          <w:lang w:val="en-US"/>
        </w:rPr>
        <w:tab/>
        <w:t>[29] MSCFInformation OPTIONAL</w:t>
      </w:r>
    </w:p>
    <w:p w14:paraId="179C8628" w14:textId="77777777" w:rsidR="009B1C39" w:rsidRDefault="009B1C39">
      <w:pPr>
        <w:pStyle w:val="PL"/>
      </w:pPr>
      <w:r>
        <w:t>}</w:t>
      </w:r>
    </w:p>
    <w:p w14:paraId="6AD377E8" w14:textId="77777777" w:rsidR="009B1C39" w:rsidRDefault="009B1C39">
      <w:pPr>
        <w:pStyle w:val="PL"/>
      </w:pPr>
    </w:p>
    <w:p w14:paraId="4DABF525" w14:textId="77777777" w:rsidR="009B1C39" w:rsidRDefault="009B1C39">
      <w:pPr>
        <w:pStyle w:val="PL"/>
      </w:pPr>
      <w:r>
        <w:t>MM7DRqRecord</w:t>
      </w:r>
      <w:r>
        <w:tab/>
      </w:r>
      <w:r>
        <w:tab/>
        <w:t>::= SET</w:t>
      </w:r>
    </w:p>
    <w:p w14:paraId="58E85BA4" w14:textId="77777777" w:rsidR="009B1C39" w:rsidRDefault="009B1C39">
      <w:pPr>
        <w:pStyle w:val="PL"/>
      </w:pPr>
      <w:r>
        <w:t>{</w:t>
      </w:r>
    </w:p>
    <w:p w14:paraId="65107C31" w14:textId="77777777" w:rsidR="009B1C39" w:rsidRDefault="009B1C39">
      <w:pPr>
        <w:pStyle w:val="PL"/>
      </w:pPr>
      <w:r>
        <w:tab/>
        <w:t>recordType</w:t>
      </w:r>
      <w:r>
        <w:tab/>
      </w:r>
      <w:r>
        <w:tab/>
      </w:r>
      <w:r>
        <w:tab/>
      </w:r>
      <w:r>
        <w:tab/>
        <w:t>[0] RecordType,</w:t>
      </w:r>
    </w:p>
    <w:p w14:paraId="447946EE" w14:textId="77777777" w:rsidR="009B1C39" w:rsidRDefault="009B1C39">
      <w:pPr>
        <w:pStyle w:val="PL"/>
      </w:pPr>
      <w:r>
        <w:tab/>
        <w:t>recipientMmsRSAddress</w:t>
      </w:r>
      <w:r>
        <w:tab/>
        <w:t>[1] MMSRSAddress,</w:t>
      </w:r>
    </w:p>
    <w:p w14:paraId="7BA2FE36" w14:textId="77777777" w:rsidR="009B1C39" w:rsidRDefault="009B1C39">
      <w:pPr>
        <w:pStyle w:val="PL"/>
      </w:pPr>
      <w:r>
        <w:tab/>
        <w:t>linkedID</w:t>
      </w:r>
      <w:r>
        <w:tab/>
      </w:r>
      <w:r>
        <w:tab/>
      </w:r>
      <w:r>
        <w:tab/>
      </w:r>
      <w:r>
        <w:tab/>
        <w:t>[2] OCTET STRING OPTIONAL,</w:t>
      </w:r>
    </w:p>
    <w:p w14:paraId="36FF5115" w14:textId="77777777" w:rsidR="009B1C39" w:rsidRDefault="009B1C39">
      <w:pPr>
        <w:pStyle w:val="PL"/>
      </w:pPr>
      <w:r>
        <w:tab/>
        <w:t>replyChargingID</w:t>
      </w:r>
      <w:r>
        <w:tab/>
      </w:r>
      <w:r>
        <w:tab/>
      </w:r>
      <w:r>
        <w:tab/>
        <w:t xml:space="preserve">[3] OCTET STRING OPTIONAL, </w:t>
      </w:r>
    </w:p>
    <w:p w14:paraId="7BD66905" w14:textId="77777777" w:rsidR="009B1C39" w:rsidRDefault="009B1C39">
      <w:pPr>
        <w:pStyle w:val="PL"/>
      </w:pPr>
      <w:r>
        <w:tab/>
        <w:t>originatorAddress</w:t>
      </w:r>
      <w:r>
        <w:tab/>
      </w:r>
      <w:r>
        <w:tab/>
        <w:t>[4] MMSAgentAddress,</w:t>
      </w:r>
    </w:p>
    <w:p w14:paraId="6B87CF36" w14:textId="77777777" w:rsidR="009B1C39" w:rsidRDefault="009B1C39">
      <w:pPr>
        <w:pStyle w:val="PL"/>
      </w:pPr>
      <w:r>
        <w:tab/>
        <w:t>recipientAddress</w:t>
      </w:r>
      <w:r>
        <w:tab/>
      </w:r>
      <w:r>
        <w:tab/>
        <w:t>[5] MMSAgentAddress,</w:t>
      </w:r>
    </w:p>
    <w:p w14:paraId="5425481F" w14:textId="77777777" w:rsidR="009B1C39" w:rsidRDefault="009B1C39">
      <w:pPr>
        <w:pStyle w:val="PL"/>
      </w:pPr>
      <w:r>
        <w:tab/>
        <w:t>mmComponentType</w:t>
      </w:r>
      <w:r>
        <w:tab/>
      </w:r>
      <w:r>
        <w:tab/>
      </w:r>
      <w:r>
        <w:tab/>
        <w:t>[6] MMComponentType OPTIONAL,</w:t>
      </w:r>
    </w:p>
    <w:p w14:paraId="354CB0B1" w14:textId="77777777" w:rsidR="009B1C39" w:rsidRDefault="009B1C39">
      <w:pPr>
        <w:pStyle w:val="PL"/>
      </w:pPr>
      <w:r>
        <w:tab/>
        <w:t>messageSize</w:t>
      </w:r>
      <w:r>
        <w:tab/>
      </w:r>
      <w:r>
        <w:tab/>
      </w:r>
      <w:r>
        <w:tab/>
      </w:r>
      <w:r>
        <w:tab/>
        <w:t>[7] DataVolume,</w:t>
      </w:r>
    </w:p>
    <w:p w14:paraId="5A235190" w14:textId="77777777" w:rsidR="009B1C39" w:rsidRDefault="009B1C39">
      <w:pPr>
        <w:pStyle w:val="PL"/>
      </w:pPr>
      <w:r>
        <w:tab/>
        <w:t>contentType</w:t>
      </w:r>
      <w:r>
        <w:tab/>
      </w:r>
      <w:r>
        <w:tab/>
      </w:r>
      <w:r>
        <w:tab/>
      </w:r>
      <w:r>
        <w:tab/>
        <w:t>[8] ContentType,</w:t>
      </w:r>
    </w:p>
    <w:p w14:paraId="17FCE44C" w14:textId="77777777" w:rsidR="009B1C39" w:rsidRDefault="009B1C39">
      <w:pPr>
        <w:pStyle w:val="PL"/>
      </w:pPr>
      <w:r>
        <w:tab/>
        <w:t>priority</w:t>
      </w:r>
      <w:r>
        <w:tab/>
      </w:r>
      <w:r>
        <w:tab/>
      </w:r>
      <w:r>
        <w:tab/>
      </w:r>
      <w:r>
        <w:tab/>
        <w:t>[9] PriorityType OPTIONAL,</w:t>
      </w:r>
    </w:p>
    <w:p w14:paraId="5BCEE910" w14:textId="77777777" w:rsidR="009B1C39" w:rsidRDefault="009B1C39">
      <w:pPr>
        <w:pStyle w:val="PL"/>
      </w:pPr>
      <w:r>
        <w:tab/>
        <w:t>recordTimeStamp</w:t>
      </w:r>
      <w:r>
        <w:tab/>
      </w:r>
      <w:r>
        <w:tab/>
      </w:r>
      <w:r>
        <w:tab/>
        <w:t xml:space="preserve">[10] TimeStamp OPTIONAL, </w:t>
      </w:r>
      <w:r>
        <w:tab/>
      </w:r>
    </w:p>
    <w:p w14:paraId="2BCFE028" w14:textId="77777777" w:rsidR="009B1C39" w:rsidRDefault="009B1C39">
      <w:pPr>
        <w:pStyle w:val="PL"/>
      </w:pPr>
      <w:r>
        <w:tab/>
        <w:t>localSequenceNumber</w:t>
      </w:r>
      <w:r>
        <w:tab/>
      </w:r>
      <w:r>
        <w:tab/>
        <w:t>[11] LocalSequenceNumber OPTIONAL,</w:t>
      </w:r>
    </w:p>
    <w:p w14:paraId="60D73419" w14:textId="77777777" w:rsidR="009B1C39" w:rsidRDefault="009B1C39">
      <w:pPr>
        <w:pStyle w:val="PL"/>
      </w:pPr>
      <w:r>
        <w:tab/>
        <w:t>recordExtensions</w:t>
      </w:r>
      <w:r>
        <w:tab/>
      </w:r>
      <w:r>
        <w:tab/>
        <w:t>[12] ManagementExtensions OPTIONAL</w:t>
      </w:r>
    </w:p>
    <w:p w14:paraId="3AF68D8E" w14:textId="77777777" w:rsidR="009B1C39" w:rsidRDefault="009B1C39">
      <w:pPr>
        <w:pStyle w:val="PL"/>
      </w:pPr>
      <w:r>
        <w:t>}</w:t>
      </w:r>
    </w:p>
    <w:p w14:paraId="1FA15EB3" w14:textId="77777777" w:rsidR="009B1C39" w:rsidRDefault="009B1C39">
      <w:pPr>
        <w:pStyle w:val="PL"/>
      </w:pPr>
    </w:p>
    <w:p w14:paraId="0CBAB1E7" w14:textId="77777777" w:rsidR="009B1C39" w:rsidRDefault="009B1C39">
      <w:pPr>
        <w:pStyle w:val="PL"/>
      </w:pPr>
      <w:r>
        <w:t>MM7DRsRecord</w:t>
      </w:r>
      <w:r>
        <w:tab/>
      </w:r>
      <w:r>
        <w:tab/>
        <w:t>::= SET</w:t>
      </w:r>
    </w:p>
    <w:p w14:paraId="71479939" w14:textId="77777777" w:rsidR="009B1C39" w:rsidRDefault="009B1C39">
      <w:pPr>
        <w:pStyle w:val="PL"/>
      </w:pPr>
      <w:r>
        <w:t>{</w:t>
      </w:r>
    </w:p>
    <w:p w14:paraId="62CE0349" w14:textId="77777777" w:rsidR="009B1C39" w:rsidRDefault="009B1C39">
      <w:pPr>
        <w:pStyle w:val="PL"/>
      </w:pPr>
      <w:r>
        <w:tab/>
        <w:t>recordType</w:t>
      </w:r>
      <w:r>
        <w:tab/>
      </w:r>
      <w:r>
        <w:tab/>
      </w:r>
      <w:r>
        <w:tab/>
      </w:r>
      <w:r>
        <w:tab/>
        <w:t>[0] RecordType,</w:t>
      </w:r>
    </w:p>
    <w:p w14:paraId="1460F0CC" w14:textId="77777777" w:rsidR="009B1C39" w:rsidRDefault="009B1C39">
      <w:pPr>
        <w:pStyle w:val="PL"/>
      </w:pPr>
      <w:r>
        <w:tab/>
        <w:t>recipientMmsRSAddress</w:t>
      </w:r>
      <w:r>
        <w:tab/>
        <w:t>[1] MMSRSAddress,</w:t>
      </w:r>
    </w:p>
    <w:p w14:paraId="66027D73" w14:textId="77777777" w:rsidR="009B1C39" w:rsidRDefault="009B1C39">
      <w:pPr>
        <w:pStyle w:val="PL"/>
      </w:pPr>
      <w:r>
        <w:tab/>
        <w:t>messageID</w:t>
      </w:r>
      <w:r>
        <w:tab/>
      </w:r>
      <w:r>
        <w:tab/>
      </w:r>
      <w:r>
        <w:tab/>
      </w:r>
      <w:r>
        <w:tab/>
        <w:t>[2] OCTET STRING,</w:t>
      </w:r>
    </w:p>
    <w:p w14:paraId="08939F97" w14:textId="77777777" w:rsidR="009B1C39" w:rsidRDefault="009B1C39">
      <w:pPr>
        <w:pStyle w:val="PL"/>
      </w:pPr>
      <w:r>
        <w:tab/>
        <w:t>recipientAddress</w:t>
      </w:r>
      <w:r>
        <w:tab/>
      </w:r>
      <w:r>
        <w:tab/>
        <w:t>[3] MMSAgentAddress,</w:t>
      </w:r>
    </w:p>
    <w:p w14:paraId="225E0C2B" w14:textId="77777777" w:rsidR="009B1C39" w:rsidRDefault="009B1C39">
      <w:pPr>
        <w:pStyle w:val="PL"/>
      </w:pPr>
      <w:r>
        <w:tab/>
        <w:t>serviceCode</w:t>
      </w:r>
      <w:r>
        <w:tab/>
      </w:r>
      <w:r>
        <w:tab/>
      </w:r>
      <w:r>
        <w:tab/>
      </w:r>
      <w:r>
        <w:tab/>
        <w:t>[4] OCTET STRING OPTIONAL,</w:t>
      </w:r>
    </w:p>
    <w:p w14:paraId="0D059CD3" w14:textId="77777777" w:rsidR="009B1C39" w:rsidRDefault="009B1C39">
      <w:pPr>
        <w:pStyle w:val="PL"/>
      </w:pPr>
      <w:r>
        <w:tab/>
        <w:t>requestStatusCode</w:t>
      </w:r>
      <w:r>
        <w:tab/>
      </w:r>
      <w:r>
        <w:tab/>
        <w:t>[5] RequestStatusCodeType OPTIONAL,</w:t>
      </w:r>
    </w:p>
    <w:p w14:paraId="2B5DFDE8" w14:textId="77777777" w:rsidR="009B1C39" w:rsidRDefault="009B1C39">
      <w:pPr>
        <w:pStyle w:val="PL"/>
      </w:pPr>
      <w:r>
        <w:tab/>
        <w:t>statusText</w:t>
      </w:r>
      <w:r>
        <w:tab/>
      </w:r>
      <w:r>
        <w:tab/>
      </w:r>
      <w:r>
        <w:tab/>
      </w:r>
      <w:r>
        <w:tab/>
        <w:t>[6] StatusTextType OPTIONAL,</w:t>
      </w:r>
    </w:p>
    <w:p w14:paraId="4FE26A0C" w14:textId="77777777" w:rsidR="009B1C39" w:rsidRDefault="009B1C39">
      <w:pPr>
        <w:pStyle w:val="PL"/>
      </w:pPr>
      <w:r>
        <w:tab/>
        <w:t>recordTimeStamp</w:t>
      </w:r>
      <w:r>
        <w:tab/>
      </w:r>
      <w:r>
        <w:tab/>
      </w:r>
      <w:r>
        <w:tab/>
        <w:t>[7] TimeStamp OPTIONAL,</w:t>
      </w:r>
    </w:p>
    <w:p w14:paraId="3C0B341D" w14:textId="77777777" w:rsidR="009B1C39" w:rsidRDefault="009B1C39">
      <w:pPr>
        <w:pStyle w:val="PL"/>
      </w:pPr>
      <w:r>
        <w:tab/>
        <w:t>localSequenceNumber</w:t>
      </w:r>
      <w:r>
        <w:tab/>
      </w:r>
      <w:r>
        <w:tab/>
        <w:t>[8] LocalSequenceNumber OPTIONAL,</w:t>
      </w:r>
    </w:p>
    <w:p w14:paraId="14DB09A4" w14:textId="77777777" w:rsidR="009B1C39" w:rsidRDefault="009B1C39">
      <w:pPr>
        <w:pStyle w:val="PL"/>
      </w:pPr>
      <w:r>
        <w:tab/>
        <w:t>recordExtensions</w:t>
      </w:r>
      <w:r>
        <w:tab/>
      </w:r>
      <w:r>
        <w:tab/>
        <w:t>[9] ManagementExtensions OPTIONAL</w:t>
      </w:r>
    </w:p>
    <w:p w14:paraId="320D8889" w14:textId="77777777" w:rsidR="009B1C39" w:rsidRDefault="009B1C39">
      <w:pPr>
        <w:pStyle w:val="PL"/>
      </w:pPr>
      <w:r>
        <w:t>}</w:t>
      </w:r>
    </w:p>
    <w:p w14:paraId="4C3BACD6" w14:textId="77777777" w:rsidR="009B1C39" w:rsidRDefault="009B1C39">
      <w:pPr>
        <w:pStyle w:val="PL"/>
      </w:pPr>
    </w:p>
    <w:p w14:paraId="28626902" w14:textId="77777777" w:rsidR="009B1C39" w:rsidRDefault="009B1C39">
      <w:pPr>
        <w:pStyle w:val="PL"/>
      </w:pPr>
      <w:r>
        <w:t>MM7CRecord</w:t>
      </w:r>
      <w:r>
        <w:tab/>
      </w:r>
      <w:r>
        <w:tab/>
        <w:t>::= SET</w:t>
      </w:r>
    </w:p>
    <w:p w14:paraId="62632E57" w14:textId="77777777" w:rsidR="009B1C39" w:rsidRDefault="009B1C39">
      <w:pPr>
        <w:pStyle w:val="PL"/>
      </w:pPr>
      <w:r>
        <w:t>{</w:t>
      </w:r>
    </w:p>
    <w:p w14:paraId="11F5BDCA" w14:textId="77777777" w:rsidR="009B1C39" w:rsidRDefault="009B1C39">
      <w:pPr>
        <w:pStyle w:val="PL"/>
      </w:pPr>
      <w:r>
        <w:tab/>
        <w:t>recordType</w:t>
      </w:r>
      <w:r>
        <w:tab/>
      </w:r>
      <w:r>
        <w:tab/>
      </w:r>
      <w:r>
        <w:tab/>
      </w:r>
      <w:r>
        <w:tab/>
        <w:t>[0] RecordType,</w:t>
      </w:r>
    </w:p>
    <w:p w14:paraId="1B7E9D5E" w14:textId="77777777" w:rsidR="009B1C39" w:rsidRDefault="009B1C39">
      <w:pPr>
        <w:pStyle w:val="PL"/>
      </w:pPr>
      <w:r>
        <w:tab/>
        <w:t>originatorMmsRSAddress</w:t>
      </w:r>
      <w:r>
        <w:tab/>
        <w:t>[1] MMSRSAddress,</w:t>
      </w:r>
    </w:p>
    <w:p w14:paraId="6367CE5A" w14:textId="77777777" w:rsidR="009B1C39" w:rsidRDefault="009B1C39">
      <w:pPr>
        <w:pStyle w:val="PL"/>
        <w:rPr>
          <w:lang w:val="nb-NO"/>
        </w:rPr>
      </w:pPr>
      <w:r>
        <w:tab/>
      </w:r>
      <w:r>
        <w:rPr>
          <w:lang w:val="nb-NO"/>
        </w:rPr>
        <w:t>vaspID</w:t>
      </w:r>
      <w:r>
        <w:rPr>
          <w:lang w:val="nb-NO"/>
        </w:rPr>
        <w:tab/>
      </w:r>
      <w:r>
        <w:rPr>
          <w:lang w:val="nb-NO"/>
        </w:rPr>
        <w:tab/>
      </w:r>
      <w:r>
        <w:rPr>
          <w:lang w:val="nb-NO"/>
        </w:rPr>
        <w:tab/>
      </w:r>
      <w:r>
        <w:rPr>
          <w:lang w:val="nb-NO"/>
        </w:rPr>
        <w:tab/>
      </w:r>
      <w:r>
        <w:rPr>
          <w:lang w:val="nb-NO"/>
        </w:rPr>
        <w:tab/>
        <w:t>[2] OCTET STRING,</w:t>
      </w:r>
    </w:p>
    <w:p w14:paraId="20643D2C" w14:textId="77777777" w:rsidR="009B1C39" w:rsidRDefault="009B1C39">
      <w:pPr>
        <w:pStyle w:val="PL"/>
        <w:rPr>
          <w:lang w:val="nb-NO"/>
        </w:rPr>
      </w:pPr>
      <w:r>
        <w:rPr>
          <w:lang w:val="nb-NO"/>
        </w:rPr>
        <w:tab/>
        <w:t>vasID</w:t>
      </w:r>
      <w:r>
        <w:rPr>
          <w:lang w:val="nb-NO"/>
        </w:rPr>
        <w:tab/>
      </w:r>
      <w:r>
        <w:rPr>
          <w:lang w:val="nb-NO"/>
        </w:rPr>
        <w:tab/>
      </w:r>
      <w:r>
        <w:rPr>
          <w:lang w:val="nb-NO"/>
        </w:rPr>
        <w:tab/>
      </w:r>
      <w:r>
        <w:rPr>
          <w:lang w:val="nb-NO"/>
        </w:rPr>
        <w:tab/>
      </w:r>
      <w:r>
        <w:rPr>
          <w:lang w:val="nb-NO"/>
        </w:rPr>
        <w:tab/>
        <w:t>[3] OCTET STRING,</w:t>
      </w:r>
    </w:p>
    <w:p w14:paraId="408B78BB" w14:textId="77777777" w:rsidR="009B1C39" w:rsidRDefault="009B1C39">
      <w:pPr>
        <w:pStyle w:val="PL"/>
      </w:pPr>
      <w:r>
        <w:rPr>
          <w:lang w:val="nb-NO"/>
        </w:rPr>
        <w:tab/>
      </w:r>
      <w:r>
        <w:t>messageID</w:t>
      </w:r>
      <w:r>
        <w:tab/>
      </w:r>
      <w:r>
        <w:tab/>
      </w:r>
      <w:r>
        <w:tab/>
      </w:r>
      <w:r>
        <w:tab/>
        <w:t>[4] OCTET STRING,</w:t>
      </w:r>
    </w:p>
    <w:p w14:paraId="41A37D2B" w14:textId="77777777" w:rsidR="009B1C39" w:rsidRDefault="009B1C39">
      <w:pPr>
        <w:pStyle w:val="PL"/>
      </w:pPr>
      <w:r>
        <w:tab/>
        <w:t>originatorAddress</w:t>
      </w:r>
      <w:r>
        <w:tab/>
      </w:r>
      <w:r>
        <w:tab/>
        <w:t>[5] MMSAgentAddress,</w:t>
      </w:r>
    </w:p>
    <w:p w14:paraId="3805AF4A" w14:textId="77777777" w:rsidR="009B1C39" w:rsidRDefault="009B1C39">
      <w:pPr>
        <w:pStyle w:val="PL"/>
      </w:pPr>
      <w:r>
        <w:tab/>
        <w:t>serviceCode</w:t>
      </w:r>
      <w:r>
        <w:tab/>
      </w:r>
      <w:r>
        <w:tab/>
      </w:r>
      <w:r>
        <w:tab/>
      </w:r>
      <w:r>
        <w:tab/>
        <w:t>[6] OCTET STRING OPTIONAL,</w:t>
      </w:r>
    </w:p>
    <w:p w14:paraId="4D228D76" w14:textId="77777777" w:rsidR="009B1C39" w:rsidRDefault="009B1C39">
      <w:pPr>
        <w:pStyle w:val="PL"/>
      </w:pPr>
      <w:r>
        <w:tab/>
        <w:t>requestStatusCode</w:t>
      </w:r>
      <w:r>
        <w:tab/>
      </w:r>
      <w:r>
        <w:tab/>
        <w:t>[7] RequestStatusCodeType OPTIONAL,</w:t>
      </w:r>
    </w:p>
    <w:p w14:paraId="4199D111" w14:textId="77777777" w:rsidR="009B1C39" w:rsidRDefault="009B1C39">
      <w:pPr>
        <w:pStyle w:val="PL"/>
      </w:pPr>
      <w:r>
        <w:tab/>
        <w:t>statusText</w:t>
      </w:r>
      <w:r>
        <w:tab/>
      </w:r>
      <w:r>
        <w:tab/>
      </w:r>
      <w:r>
        <w:tab/>
      </w:r>
      <w:r>
        <w:tab/>
        <w:t>[8] StatusTextType OPTIONAL,</w:t>
      </w:r>
    </w:p>
    <w:p w14:paraId="44F653EA" w14:textId="77777777" w:rsidR="009B1C39" w:rsidRDefault="009B1C39">
      <w:pPr>
        <w:pStyle w:val="PL"/>
      </w:pPr>
      <w:r>
        <w:tab/>
        <w:t>recordTimeStamp</w:t>
      </w:r>
      <w:r>
        <w:tab/>
      </w:r>
      <w:r>
        <w:tab/>
      </w:r>
      <w:r>
        <w:tab/>
        <w:t>[9] TimeStamp OPTIONAL,</w:t>
      </w:r>
    </w:p>
    <w:p w14:paraId="38FE1093" w14:textId="77777777" w:rsidR="009B1C39" w:rsidRDefault="009B1C39">
      <w:pPr>
        <w:pStyle w:val="PL"/>
      </w:pPr>
      <w:r>
        <w:tab/>
        <w:t>localSequenceNumber</w:t>
      </w:r>
      <w:r>
        <w:tab/>
      </w:r>
      <w:r>
        <w:tab/>
        <w:t>[10] LocalSequenceNumber OPTIONAL,</w:t>
      </w:r>
    </w:p>
    <w:p w14:paraId="05CEA5B5" w14:textId="77777777" w:rsidR="009B1C39" w:rsidRDefault="009B1C39">
      <w:pPr>
        <w:pStyle w:val="PL"/>
      </w:pPr>
      <w:r>
        <w:tab/>
        <w:t>recordExtensions</w:t>
      </w:r>
      <w:r>
        <w:tab/>
      </w:r>
      <w:r>
        <w:tab/>
        <w:t>[11] ManagementExtensions OPTIONAL</w:t>
      </w:r>
    </w:p>
    <w:p w14:paraId="63B7BD1C" w14:textId="77777777" w:rsidR="009B1C39" w:rsidRDefault="009B1C39">
      <w:pPr>
        <w:pStyle w:val="PL"/>
      </w:pPr>
      <w:r>
        <w:t>}</w:t>
      </w:r>
    </w:p>
    <w:p w14:paraId="1ADEC965" w14:textId="77777777" w:rsidR="009B1C39" w:rsidRDefault="009B1C39">
      <w:pPr>
        <w:pStyle w:val="PL"/>
      </w:pPr>
    </w:p>
    <w:p w14:paraId="6FE0E295" w14:textId="77777777" w:rsidR="009B1C39" w:rsidRDefault="009B1C39">
      <w:pPr>
        <w:pStyle w:val="PL"/>
      </w:pPr>
      <w:r>
        <w:t>MM7RRecord</w:t>
      </w:r>
      <w:r>
        <w:tab/>
      </w:r>
      <w:r>
        <w:tab/>
        <w:t>::= SET</w:t>
      </w:r>
    </w:p>
    <w:p w14:paraId="2161657E" w14:textId="77777777" w:rsidR="009B1C39" w:rsidRDefault="009B1C39">
      <w:pPr>
        <w:pStyle w:val="PL"/>
      </w:pPr>
      <w:r>
        <w:t>{</w:t>
      </w:r>
    </w:p>
    <w:p w14:paraId="307F53E3" w14:textId="77777777" w:rsidR="009B1C39" w:rsidRDefault="009B1C39">
      <w:pPr>
        <w:pStyle w:val="PL"/>
      </w:pPr>
      <w:r>
        <w:tab/>
        <w:t>recordType</w:t>
      </w:r>
      <w:r>
        <w:tab/>
      </w:r>
      <w:r>
        <w:tab/>
      </w:r>
      <w:r>
        <w:tab/>
      </w:r>
      <w:r>
        <w:tab/>
        <w:t>[0] RecordType,</w:t>
      </w:r>
    </w:p>
    <w:p w14:paraId="1FC1FF63" w14:textId="77777777" w:rsidR="009B1C39" w:rsidRDefault="009B1C39">
      <w:pPr>
        <w:pStyle w:val="PL"/>
      </w:pPr>
      <w:r>
        <w:tab/>
        <w:t>originatorMmsRSAddress</w:t>
      </w:r>
      <w:r>
        <w:tab/>
        <w:t>[1] MMSRSAddress,</w:t>
      </w:r>
    </w:p>
    <w:p w14:paraId="706F3D39" w14:textId="77777777" w:rsidR="009B1C39" w:rsidRDefault="009B1C39">
      <w:pPr>
        <w:pStyle w:val="PL"/>
        <w:rPr>
          <w:lang w:val="nb-NO"/>
        </w:rPr>
      </w:pPr>
      <w:r>
        <w:tab/>
      </w:r>
      <w:r>
        <w:rPr>
          <w:lang w:val="nb-NO"/>
        </w:rPr>
        <w:t>vaspID</w:t>
      </w:r>
      <w:r>
        <w:rPr>
          <w:lang w:val="nb-NO"/>
        </w:rPr>
        <w:tab/>
      </w:r>
      <w:r>
        <w:rPr>
          <w:lang w:val="nb-NO"/>
        </w:rPr>
        <w:tab/>
      </w:r>
      <w:r>
        <w:rPr>
          <w:lang w:val="nb-NO"/>
        </w:rPr>
        <w:tab/>
      </w:r>
      <w:r>
        <w:rPr>
          <w:lang w:val="nb-NO"/>
        </w:rPr>
        <w:tab/>
      </w:r>
      <w:r>
        <w:rPr>
          <w:lang w:val="nb-NO"/>
        </w:rPr>
        <w:tab/>
        <w:t>[2] OCTET STRING,</w:t>
      </w:r>
    </w:p>
    <w:p w14:paraId="768C9FC0" w14:textId="77777777" w:rsidR="009B1C39" w:rsidRDefault="009B1C39">
      <w:pPr>
        <w:pStyle w:val="PL"/>
        <w:rPr>
          <w:lang w:val="nb-NO"/>
        </w:rPr>
      </w:pPr>
      <w:r>
        <w:rPr>
          <w:lang w:val="nb-NO"/>
        </w:rPr>
        <w:tab/>
        <w:t>vasID</w:t>
      </w:r>
      <w:r>
        <w:rPr>
          <w:lang w:val="nb-NO"/>
        </w:rPr>
        <w:tab/>
      </w:r>
      <w:r>
        <w:rPr>
          <w:lang w:val="nb-NO"/>
        </w:rPr>
        <w:tab/>
      </w:r>
      <w:r>
        <w:rPr>
          <w:lang w:val="nb-NO"/>
        </w:rPr>
        <w:tab/>
      </w:r>
      <w:r>
        <w:rPr>
          <w:lang w:val="nb-NO"/>
        </w:rPr>
        <w:tab/>
      </w:r>
      <w:r>
        <w:rPr>
          <w:lang w:val="nb-NO"/>
        </w:rPr>
        <w:tab/>
        <w:t>[3] OCTET STRING,</w:t>
      </w:r>
    </w:p>
    <w:p w14:paraId="0BD98642" w14:textId="77777777" w:rsidR="009B1C39" w:rsidRDefault="009B1C39">
      <w:pPr>
        <w:pStyle w:val="PL"/>
      </w:pPr>
      <w:r>
        <w:rPr>
          <w:lang w:val="nb-NO"/>
        </w:rPr>
        <w:tab/>
      </w:r>
      <w:r>
        <w:t>messageID</w:t>
      </w:r>
      <w:r>
        <w:tab/>
      </w:r>
      <w:r>
        <w:tab/>
      </w:r>
      <w:r>
        <w:tab/>
      </w:r>
      <w:r>
        <w:tab/>
        <w:t>[4] OCTET STRING,</w:t>
      </w:r>
    </w:p>
    <w:p w14:paraId="33004F0B" w14:textId="77777777" w:rsidR="009B1C39" w:rsidRDefault="009B1C39">
      <w:pPr>
        <w:pStyle w:val="PL"/>
      </w:pPr>
      <w:r>
        <w:tab/>
        <w:t>originatorAddress</w:t>
      </w:r>
      <w:r>
        <w:tab/>
      </w:r>
      <w:r>
        <w:tab/>
        <w:t>[5] MMSAgentAddress,</w:t>
      </w:r>
    </w:p>
    <w:p w14:paraId="2DE53443" w14:textId="77777777" w:rsidR="009B1C39" w:rsidRDefault="009B1C39">
      <w:pPr>
        <w:pStyle w:val="PL"/>
      </w:pPr>
      <w:r>
        <w:tab/>
        <w:t>serviceCode</w:t>
      </w:r>
      <w:r>
        <w:tab/>
      </w:r>
      <w:r>
        <w:tab/>
      </w:r>
      <w:r>
        <w:tab/>
      </w:r>
      <w:r>
        <w:tab/>
        <w:t>[6] OCTET STRING OPTIONAL,</w:t>
      </w:r>
    </w:p>
    <w:p w14:paraId="4D12AAF5" w14:textId="77777777" w:rsidR="009B1C39" w:rsidRDefault="009B1C39">
      <w:pPr>
        <w:pStyle w:val="PL"/>
      </w:pPr>
      <w:r>
        <w:tab/>
        <w:t>contentType</w:t>
      </w:r>
      <w:r>
        <w:tab/>
      </w:r>
      <w:r>
        <w:tab/>
      </w:r>
      <w:r>
        <w:tab/>
      </w:r>
      <w:r>
        <w:tab/>
        <w:t>[7] ContentType,</w:t>
      </w:r>
    </w:p>
    <w:p w14:paraId="603550D1" w14:textId="77777777" w:rsidR="009B1C39" w:rsidRDefault="009B1C39">
      <w:pPr>
        <w:pStyle w:val="PL"/>
      </w:pPr>
      <w:r>
        <w:tab/>
        <w:t>submissionTime</w:t>
      </w:r>
      <w:r>
        <w:tab/>
      </w:r>
      <w:r>
        <w:tab/>
      </w:r>
      <w:r>
        <w:tab/>
        <w:t>[8] TimeStamp OPTIONAL,</w:t>
      </w:r>
    </w:p>
    <w:p w14:paraId="786A5DA1" w14:textId="77777777" w:rsidR="009B1C39" w:rsidRDefault="009B1C39">
      <w:pPr>
        <w:pStyle w:val="PL"/>
      </w:pPr>
      <w:r>
        <w:tab/>
        <w:t>timeOfExpiry</w:t>
      </w:r>
      <w:r>
        <w:tab/>
      </w:r>
      <w:r>
        <w:tab/>
      </w:r>
      <w:r>
        <w:tab/>
        <w:t>[9] WaitTime OPTIONAL,</w:t>
      </w:r>
    </w:p>
    <w:p w14:paraId="2396E56C" w14:textId="77777777" w:rsidR="009B1C39" w:rsidRDefault="009B1C39">
      <w:pPr>
        <w:pStyle w:val="PL"/>
      </w:pPr>
      <w:r>
        <w:tab/>
        <w:t>earliestTimeOfDelivery</w:t>
      </w:r>
      <w:r>
        <w:tab/>
        <w:t>[10] WaitTime OPTIONAL,</w:t>
      </w:r>
    </w:p>
    <w:p w14:paraId="6EEC247E" w14:textId="77777777" w:rsidR="009B1C39" w:rsidRDefault="009B1C39">
      <w:pPr>
        <w:pStyle w:val="PL"/>
      </w:pPr>
      <w:r>
        <w:tab/>
        <w:t>requestStatusCode</w:t>
      </w:r>
      <w:r>
        <w:tab/>
      </w:r>
      <w:r>
        <w:tab/>
        <w:t>[11] RequestStatusCodeType OPTIONAL,</w:t>
      </w:r>
    </w:p>
    <w:p w14:paraId="7440E1D1" w14:textId="77777777" w:rsidR="009B1C39" w:rsidRDefault="009B1C39">
      <w:pPr>
        <w:pStyle w:val="PL"/>
      </w:pPr>
      <w:r>
        <w:tab/>
        <w:t>statusText</w:t>
      </w:r>
      <w:r>
        <w:tab/>
      </w:r>
      <w:r>
        <w:tab/>
      </w:r>
      <w:r>
        <w:tab/>
      </w:r>
      <w:r>
        <w:tab/>
        <w:t>[12] StatusTextType OPTIONAL,</w:t>
      </w:r>
    </w:p>
    <w:p w14:paraId="78240C6D" w14:textId="77777777" w:rsidR="009B1C39" w:rsidRDefault="009B1C39">
      <w:pPr>
        <w:pStyle w:val="PL"/>
      </w:pPr>
      <w:r>
        <w:tab/>
        <w:t>recordTimeStamp</w:t>
      </w:r>
      <w:r>
        <w:tab/>
      </w:r>
      <w:r>
        <w:tab/>
      </w:r>
      <w:r>
        <w:tab/>
        <w:t>[13] TimeStamp OPTIONAL,</w:t>
      </w:r>
    </w:p>
    <w:p w14:paraId="19FDBB65" w14:textId="77777777" w:rsidR="009B1C39" w:rsidRDefault="009B1C39">
      <w:pPr>
        <w:pStyle w:val="PL"/>
      </w:pPr>
      <w:r>
        <w:tab/>
        <w:t>localSequenceNumber</w:t>
      </w:r>
      <w:r>
        <w:tab/>
      </w:r>
      <w:r>
        <w:tab/>
        <w:t>[14] LocalSequenceNumber OPTIONAL,</w:t>
      </w:r>
    </w:p>
    <w:p w14:paraId="360AC6AB" w14:textId="77777777" w:rsidR="009B1C39" w:rsidRDefault="009B1C39">
      <w:pPr>
        <w:pStyle w:val="PL"/>
      </w:pPr>
      <w:r>
        <w:tab/>
        <w:t>recordExtensions</w:t>
      </w:r>
      <w:r>
        <w:tab/>
      </w:r>
      <w:r>
        <w:tab/>
        <w:t>[15] ManagementExtensions OPTIONAL</w:t>
      </w:r>
    </w:p>
    <w:p w14:paraId="567451B5" w14:textId="77777777" w:rsidR="009B1C39" w:rsidRDefault="009B1C39">
      <w:pPr>
        <w:pStyle w:val="PL"/>
      </w:pPr>
      <w:r>
        <w:t>}</w:t>
      </w:r>
    </w:p>
    <w:p w14:paraId="476F6073" w14:textId="77777777" w:rsidR="009B1C39" w:rsidRDefault="009B1C39">
      <w:pPr>
        <w:pStyle w:val="PL"/>
      </w:pPr>
    </w:p>
    <w:p w14:paraId="16D3F180" w14:textId="77777777" w:rsidR="009B1C39" w:rsidRDefault="009B1C39">
      <w:pPr>
        <w:pStyle w:val="PL"/>
      </w:pPr>
      <w:r>
        <w:t>MM7DRRqRecord</w:t>
      </w:r>
      <w:r>
        <w:tab/>
      </w:r>
      <w:r>
        <w:tab/>
        <w:t>::= SET</w:t>
      </w:r>
    </w:p>
    <w:p w14:paraId="5BE4672F" w14:textId="77777777" w:rsidR="009B1C39" w:rsidRDefault="009B1C39">
      <w:pPr>
        <w:pStyle w:val="PL"/>
      </w:pPr>
      <w:r>
        <w:t>{</w:t>
      </w:r>
    </w:p>
    <w:p w14:paraId="64574BF1" w14:textId="77777777" w:rsidR="009B1C39" w:rsidRDefault="009B1C39">
      <w:pPr>
        <w:pStyle w:val="PL"/>
      </w:pPr>
      <w:r>
        <w:lastRenderedPageBreak/>
        <w:tab/>
        <w:t>recordType</w:t>
      </w:r>
      <w:r>
        <w:tab/>
      </w:r>
      <w:r>
        <w:tab/>
      </w:r>
      <w:r>
        <w:tab/>
      </w:r>
      <w:r>
        <w:tab/>
        <w:t>[0] RecordType,</w:t>
      </w:r>
    </w:p>
    <w:p w14:paraId="04093C8A" w14:textId="77777777" w:rsidR="009B1C39" w:rsidRDefault="009B1C39">
      <w:pPr>
        <w:pStyle w:val="PL"/>
      </w:pPr>
      <w:r>
        <w:tab/>
        <w:t>recipientMmsRSAddress</w:t>
      </w:r>
      <w:r>
        <w:tab/>
        <w:t>[1] MMSRSAddress OPTIONAL,</w:t>
      </w:r>
    </w:p>
    <w:p w14:paraId="71642164" w14:textId="77777777" w:rsidR="009B1C39" w:rsidRDefault="009B1C39">
      <w:pPr>
        <w:pStyle w:val="PL"/>
      </w:pPr>
      <w:r>
        <w:tab/>
        <w:t>messageID</w:t>
      </w:r>
      <w:r>
        <w:tab/>
      </w:r>
      <w:r>
        <w:tab/>
      </w:r>
      <w:r>
        <w:tab/>
      </w:r>
      <w:r>
        <w:tab/>
        <w:t>[2] OCTET STRING,</w:t>
      </w:r>
    </w:p>
    <w:p w14:paraId="2962006D" w14:textId="77777777" w:rsidR="009B1C39" w:rsidRDefault="009B1C39">
      <w:pPr>
        <w:pStyle w:val="PL"/>
      </w:pPr>
      <w:r>
        <w:tab/>
        <w:t>originatorAddress</w:t>
      </w:r>
      <w:r>
        <w:tab/>
      </w:r>
      <w:r>
        <w:tab/>
        <w:t>[3] MMSAgentAddress OPTIONAL,</w:t>
      </w:r>
    </w:p>
    <w:p w14:paraId="2FB71C42" w14:textId="77777777" w:rsidR="009B1C39" w:rsidRDefault="009B1C39">
      <w:pPr>
        <w:pStyle w:val="PL"/>
      </w:pPr>
      <w:r>
        <w:tab/>
        <w:t>recipientAddress</w:t>
      </w:r>
      <w:r>
        <w:tab/>
      </w:r>
      <w:r>
        <w:tab/>
        <w:t>[4] MMSAgentAddress,</w:t>
      </w:r>
    </w:p>
    <w:p w14:paraId="1EC3CE78" w14:textId="77777777" w:rsidR="009B1C39" w:rsidRDefault="009B1C39">
      <w:pPr>
        <w:pStyle w:val="PL"/>
      </w:pPr>
      <w:r>
        <w:tab/>
        <w:t>mmDateAndTime</w:t>
      </w:r>
      <w:r>
        <w:tab/>
      </w:r>
      <w:r>
        <w:tab/>
      </w:r>
      <w:r>
        <w:tab/>
        <w:t>[5] TimeStamp OPTIONAL,</w:t>
      </w:r>
    </w:p>
    <w:p w14:paraId="58D497CD" w14:textId="77777777" w:rsidR="009B1C39" w:rsidRDefault="009B1C39">
      <w:pPr>
        <w:pStyle w:val="PL"/>
      </w:pPr>
      <w:r>
        <w:tab/>
        <w:t>mmStatusCode</w:t>
      </w:r>
      <w:r>
        <w:tab/>
      </w:r>
      <w:r>
        <w:tab/>
      </w:r>
      <w:r>
        <w:tab/>
        <w:t>[6] MMStatusCodeType,</w:t>
      </w:r>
    </w:p>
    <w:p w14:paraId="6ED074E0" w14:textId="77777777" w:rsidR="009B1C39" w:rsidRDefault="009B1C39">
      <w:pPr>
        <w:pStyle w:val="PL"/>
      </w:pPr>
      <w:r>
        <w:tab/>
        <w:t>mmStatusText</w:t>
      </w:r>
      <w:r>
        <w:tab/>
      </w:r>
      <w:r>
        <w:tab/>
      </w:r>
      <w:r>
        <w:tab/>
        <w:t>[7] StatusTextType OPTIONAL,</w:t>
      </w:r>
    </w:p>
    <w:p w14:paraId="4E20BAAC" w14:textId="77777777" w:rsidR="009B1C39" w:rsidRDefault="009B1C39">
      <w:pPr>
        <w:pStyle w:val="PL"/>
      </w:pPr>
      <w:r>
        <w:tab/>
        <w:t>recordTimeStamp</w:t>
      </w:r>
      <w:r>
        <w:tab/>
      </w:r>
      <w:r>
        <w:tab/>
      </w:r>
      <w:r>
        <w:tab/>
        <w:t>[8] TimeStamp OPTIONAL,</w:t>
      </w:r>
    </w:p>
    <w:p w14:paraId="58A637B8" w14:textId="77777777" w:rsidR="009B1C39" w:rsidRDefault="009B1C39">
      <w:pPr>
        <w:pStyle w:val="PL"/>
      </w:pPr>
      <w:r>
        <w:tab/>
        <w:t>localSequenceNumber</w:t>
      </w:r>
      <w:r>
        <w:tab/>
      </w:r>
      <w:r>
        <w:tab/>
        <w:t>[9] LocalSequenceNumber OPTIONAL,</w:t>
      </w:r>
    </w:p>
    <w:p w14:paraId="7BB46282" w14:textId="77777777" w:rsidR="009B1C39" w:rsidRDefault="009B1C39">
      <w:pPr>
        <w:pStyle w:val="PL"/>
      </w:pPr>
      <w:r>
        <w:tab/>
        <w:t>recordExtensions</w:t>
      </w:r>
      <w:r>
        <w:tab/>
      </w:r>
      <w:r>
        <w:tab/>
        <w:t>[10] ManagementExtensions OPTIONAL</w:t>
      </w:r>
    </w:p>
    <w:p w14:paraId="52341F2B" w14:textId="77777777" w:rsidR="009B1C39" w:rsidRDefault="009B1C39">
      <w:pPr>
        <w:pStyle w:val="PL"/>
      </w:pPr>
      <w:r>
        <w:t>}</w:t>
      </w:r>
    </w:p>
    <w:p w14:paraId="349C9DE5" w14:textId="77777777" w:rsidR="009B1C39" w:rsidRDefault="009B1C39">
      <w:pPr>
        <w:pStyle w:val="PL"/>
      </w:pPr>
    </w:p>
    <w:p w14:paraId="77623BE5" w14:textId="77777777" w:rsidR="009B1C39" w:rsidRDefault="009B1C39">
      <w:pPr>
        <w:pStyle w:val="PL"/>
      </w:pPr>
      <w:r>
        <w:t>MM7DRRsRecord</w:t>
      </w:r>
      <w:r>
        <w:tab/>
      </w:r>
      <w:r>
        <w:tab/>
        <w:t>::= SET</w:t>
      </w:r>
    </w:p>
    <w:p w14:paraId="0EA0BB01" w14:textId="77777777" w:rsidR="009B1C39" w:rsidRDefault="009B1C39">
      <w:pPr>
        <w:pStyle w:val="PL"/>
      </w:pPr>
      <w:r>
        <w:t>{</w:t>
      </w:r>
    </w:p>
    <w:p w14:paraId="4732BDC0" w14:textId="77777777" w:rsidR="009B1C39" w:rsidRDefault="009B1C39">
      <w:pPr>
        <w:pStyle w:val="PL"/>
      </w:pPr>
      <w:r>
        <w:tab/>
        <w:t>recordType</w:t>
      </w:r>
      <w:r>
        <w:tab/>
      </w:r>
      <w:r>
        <w:tab/>
      </w:r>
      <w:r>
        <w:tab/>
      </w:r>
      <w:r>
        <w:tab/>
        <w:t>[0] RecordType,</w:t>
      </w:r>
    </w:p>
    <w:p w14:paraId="00A644EC" w14:textId="77777777" w:rsidR="009B1C39" w:rsidRDefault="009B1C39">
      <w:pPr>
        <w:pStyle w:val="PL"/>
      </w:pPr>
      <w:r>
        <w:tab/>
        <w:t>recipientMmsRSAddress</w:t>
      </w:r>
      <w:r>
        <w:tab/>
        <w:t>[1] MMSRSAddress OPTIONAL,</w:t>
      </w:r>
    </w:p>
    <w:p w14:paraId="05AEC0DE" w14:textId="77777777" w:rsidR="009B1C39" w:rsidRDefault="009B1C39">
      <w:pPr>
        <w:pStyle w:val="PL"/>
      </w:pPr>
      <w:r>
        <w:tab/>
        <w:t>messageID</w:t>
      </w:r>
      <w:r>
        <w:tab/>
      </w:r>
      <w:r>
        <w:tab/>
      </w:r>
      <w:r>
        <w:tab/>
      </w:r>
      <w:r>
        <w:tab/>
        <w:t>[2] OCTET STRING,</w:t>
      </w:r>
    </w:p>
    <w:p w14:paraId="1C29C1CB" w14:textId="77777777" w:rsidR="009B1C39" w:rsidRDefault="009B1C39">
      <w:pPr>
        <w:pStyle w:val="PL"/>
      </w:pPr>
      <w:r>
        <w:tab/>
        <w:t>originatorAddress</w:t>
      </w:r>
      <w:r>
        <w:tab/>
      </w:r>
      <w:r>
        <w:tab/>
        <w:t>[3] MMSAgentAddress OPTIONAL,</w:t>
      </w:r>
    </w:p>
    <w:p w14:paraId="08FC501D" w14:textId="77777777" w:rsidR="009B1C39" w:rsidRDefault="009B1C39">
      <w:pPr>
        <w:pStyle w:val="PL"/>
      </w:pPr>
      <w:r>
        <w:tab/>
        <w:t>recipientAddress</w:t>
      </w:r>
      <w:r>
        <w:tab/>
      </w:r>
      <w:r>
        <w:tab/>
        <w:t>[4] MMSAgentAddress,</w:t>
      </w:r>
    </w:p>
    <w:p w14:paraId="529A2809" w14:textId="77777777" w:rsidR="009B1C39" w:rsidRDefault="009B1C39">
      <w:pPr>
        <w:pStyle w:val="PL"/>
      </w:pPr>
      <w:r>
        <w:tab/>
        <w:t>requestStatusCode</w:t>
      </w:r>
      <w:r>
        <w:tab/>
      </w:r>
      <w:r>
        <w:tab/>
        <w:t>[5] RequestStatusCodeType OPTIONAL,</w:t>
      </w:r>
    </w:p>
    <w:p w14:paraId="7EFECC00" w14:textId="77777777" w:rsidR="009B1C39" w:rsidRDefault="009B1C39">
      <w:pPr>
        <w:pStyle w:val="PL"/>
      </w:pPr>
      <w:r>
        <w:tab/>
        <w:t>statusText</w:t>
      </w:r>
      <w:r>
        <w:tab/>
      </w:r>
      <w:r>
        <w:tab/>
      </w:r>
      <w:r>
        <w:tab/>
      </w:r>
      <w:r>
        <w:tab/>
        <w:t>[6] StatusTextType OPTIONAL,</w:t>
      </w:r>
    </w:p>
    <w:p w14:paraId="0FE525B9" w14:textId="77777777" w:rsidR="009B1C39" w:rsidRDefault="009B1C39">
      <w:pPr>
        <w:pStyle w:val="PL"/>
      </w:pPr>
      <w:r>
        <w:tab/>
        <w:t>recordTimeStamp</w:t>
      </w:r>
      <w:r>
        <w:tab/>
      </w:r>
      <w:r>
        <w:tab/>
      </w:r>
      <w:r>
        <w:tab/>
        <w:t>[7] TimeStamp OPTIONAL,</w:t>
      </w:r>
    </w:p>
    <w:p w14:paraId="64E4D849" w14:textId="77777777" w:rsidR="009B1C39" w:rsidRDefault="009B1C39">
      <w:pPr>
        <w:pStyle w:val="PL"/>
      </w:pPr>
      <w:r>
        <w:tab/>
        <w:t>localSequenceNumber</w:t>
      </w:r>
      <w:r>
        <w:tab/>
      </w:r>
      <w:r>
        <w:tab/>
        <w:t>[8] LocalSequenceNumber OPTIONAL,</w:t>
      </w:r>
    </w:p>
    <w:p w14:paraId="3A4A5D8F" w14:textId="77777777" w:rsidR="009B1C39" w:rsidRDefault="009B1C39">
      <w:pPr>
        <w:pStyle w:val="PL"/>
      </w:pPr>
      <w:r>
        <w:tab/>
        <w:t>recordExtensions</w:t>
      </w:r>
      <w:r>
        <w:tab/>
      </w:r>
      <w:r>
        <w:tab/>
        <w:t>[9] ManagementExtensions OPTIONAL</w:t>
      </w:r>
    </w:p>
    <w:p w14:paraId="51F40626" w14:textId="77777777" w:rsidR="009B1C39" w:rsidRDefault="009B1C39">
      <w:pPr>
        <w:pStyle w:val="PL"/>
      </w:pPr>
      <w:r>
        <w:t>}</w:t>
      </w:r>
    </w:p>
    <w:p w14:paraId="199CB96C" w14:textId="77777777" w:rsidR="009B1C39" w:rsidRDefault="009B1C39">
      <w:pPr>
        <w:pStyle w:val="PL"/>
      </w:pPr>
    </w:p>
    <w:p w14:paraId="2C822101" w14:textId="77777777" w:rsidR="009B1C39" w:rsidRDefault="009B1C39">
      <w:pPr>
        <w:pStyle w:val="PL"/>
      </w:pPr>
      <w:r>
        <w:t>MM7RRqRecord</w:t>
      </w:r>
      <w:r>
        <w:tab/>
      </w:r>
      <w:r>
        <w:tab/>
        <w:t>::= SET</w:t>
      </w:r>
    </w:p>
    <w:p w14:paraId="1738E2C1" w14:textId="77777777" w:rsidR="009B1C39" w:rsidRDefault="009B1C39">
      <w:pPr>
        <w:pStyle w:val="PL"/>
      </w:pPr>
      <w:r>
        <w:t>{</w:t>
      </w:r>
    </w:p>
    <w:p w14:paraId="7C5FD336" w14:textId="77777777" w:rsidR="009B1C39" w:rsidRDefault="009B1C39">
      <w:pPr>
        <w:pStyle w:val="PL"/>
      </w:pPr>
      <w:r>
        <w:tab/>
        <w:t>recordType</w:t>
      </w:r>
      <w:r>
        <w:tab/>
      </w:r>
      <w:r>
        <w:tab/>
      </w:r>
      <w:r>
        <w:tab/>
      </w:r>
      <w:r>
        <w:tab/>
        <w:t>[0] RecordType,</w:t>
      </w:r>
    </w:p>
    <w:p w14:paraId="0336BB4D" w14:textId="77777777" w:rsidR="009B1C39" w:rsidRDefault="009B1C39">
      <w:pPr>
        <w:pStyle w:val="PL"/>
      </w:pPr>
      <w:r>
        <w:tab/>
        <w:t>recipientMmsRSAddress</w:t>
      </w:r>
      <w:r>
        <w:tab/>
        <w:t>[1] MMSRSAddress OPTIONAL,</w:t>
      </w:r>
    </w:p>
    <w:p w14:paraId="65BC360A" w14:textId="77777777" w:rsidR="009B1C39" w:rsidRDefault="009B1C39">
      <w:pPr>
        <w:pStyle w:val="PL"/>
      </w:pPr>
      <w:r>
        <w:tab/>
        <w:t>messageID</w:t>
      </w:r>
      <w:r>
        <w:tab/>
      </w:r>
      <w:r>
        <w:tab/>
      </w:r>
      <w:r>
        <w:tab/>
      </w:r>
      <w:r>
        <w:tab/>
        <w:t>[2] OCTET STRING,</w:t>
      </w:r>
    </w:p>
    <w:p w14:paraId="0071F8E7" w14:textId="77777777" w:rsidR="009B1C39" w:rsidRDefault="009B1C39">
      <w:pPr>
        <w:pStyle w:val="PL"/>
      </w:pPr>
      <w:r>
        <w:tab/>
        <w:t>originatorAddress</w:t>
      </w:r>
      <w:r>
        <w:tab/>
      </w:r>
      <w:r>
        <w:tab/>
        <w:t>[3] MMSAgentAddress OPTIONAL,</w:t>
      </w:r>
    </w:p>
    <w:p w14:paraId="2F66632D" w14:textId="77777777" w:rsidR="009B1C39" w:rsidRDefault="009B1C39">
      <w:pPr>
        <w:pStyle w:val="PL"/>
      </w:pPr>
      <w:r>
        <w:tab/>
        <w:t>recipientAddress</w:t>
      </w:r>
      <w:r>
        <w:tab/>
      </w:r>
      <w:r>
        <w:tab/>
        <w:t>[4] MMSAgentAddress,</w:t>
      </w:r>
    </w:p>
    <w:p w14:paraId="05F7841A" w14:textId="77777777" w:rsidR="009B1C39" w:rsidRDefault="009B1C39">
      <w:pPr>
        <w:pStyle w:val="PL"/>
      </w:pPr>
      <w:r>
        <w:tab/>
        <w:t>mmDateAndTime</w:t>
      </w:r>
      <w:r>
        <w:tab/>
      </w:r>
      <w:r>
        <w:tab/>
      </w:r>
      <w:r>
        <w:tab/>
        <w:t>[5] TimeStamp OPTIONAL,</w:t>
      </w:r>
    </w:p>
    <w:p w14:paraId="039394C1" w14:textId="77777777" w:rsidR="009B1C39" w:rsidRDefault="009B1C39">
      <w:pPr>
        <w:pStyle w:val="PL"/>
      </w:pPr>
      <w:r>
        <w:tab/>
        <w:t>readStatus</w:t>
      </w:r>
      <w:r>
        <w:tab/>
      </w:r>
      <w:r>
        <w:tab/>
      </w:r>
      <w:r>
        <w:tab/>
      </w:r>
      <w:r>
        <w:tab/>
        <w:t>[6] MMStatusCodeType,</w:t>
      </w:r>
    </w:p>
    <w:p w14:paraId="4FBE6DE4" w14:textId="77777777" w:rsidR="009B1C39" w:rsidRDefault="009B1C39">
      <w:pPr>
        <w:pStyle w:val="PL"/>
      </w:pPr>
      <w:r>
        <w:tab/>
        <w:t>mmStatusText</w:t>
      </w:r>
      <w:r>
        <w:tab/>
      </w:r>
      <w:r>
        <w:tab/>
      </w:r>
      <w:r>
        <w:tab/>
        <w:t>[7] StatusTextType OPTIONAL,</w:t>
      </w:r>
    </w:p>
    <w:p w14:paraId="578AA7BE" w14:textId="77777777" w:rsidR="009B1C39" w:rsidRDefault="009B1C39">
      <w:pPr>
        <w:pStyle w:val="PL"/>
      </w:pPr>
      <w:r>
        <w:tab/>
        <w:t>recordTimeStamp</w:t>
      </w:r>
      <w:r>
        <w:tab/>
      </w:r>
      <w:r>
        <w:tab/>
      </w:r>
      <w:r>
        <w:tab/>
        <w:t>[8] TimeStamp OPTIONAL,</w:t>
      </w:r>
    </w:p>
    <w:p w14:paraId="7D52195C" w14:textId="77777777" w:rsidR="009B1C39" w:rsidRDefault="009B1C39">
      <w:pPr>
        <w:pStyle w:val="PL"/>
      </w:pPr>
      <w:r>
        <w:tab/>
        <w:t>localSequenceNumber</w:t>
      </w:r>
      <w:r>
        <w:tab/>
      </w:r>
      <w:r>
        <w:tab/>
        <w:t>[9] LocalSequenceNumber OPTIONAL,</w:t>
      </w:r>
    </w:p>
    <w:p w14:paraId="51A3C97E" w14:textId="77777777" w:rsidR="009B1C39" w:rsidRDefault="009B1C39">
      <w:pPr>
        <w:pStyle w:val="PL"/>
      </w:pPr>
      <w:r>
        <w:tab/>
        <w:t>recordExtensions</w:t>
      </w:r>
      <w:r>
        <w:tab/>
      </w:r>
      <w:r>
        <w:tab/>
        <w:t>[10] ManagementExtensions OPTIONAL</w:t>
      </w:r>
    </w:p>
    <w:p w14:paraId="1375D658" w14:textId="77777777" w:rsidR="009B1C39" w:rsidRDefault="009B1C39">
      <w:pPr>
        <w:pStyle w:val="PL"/>
      </w:pPr>
      <w:r>
        <w:t>}</w:t>
      </w:r>
    </w:p>
    <w:p w14:paraId="2AACB334" w14:textId="77777777" w:rsidR="009B1C39" w:rsidRDefault="009B1C39">
      <w:pPr>
        <w:pStyle w:val="PL"/>
      </w:pPr>
    </w:p>
    <w:p w14:paraId="3E63A570" w14:textId="77777777" w:rsidR="009B1C39" w:rsidRDefault="009B1C39">
      <w:pPr>
        <w:pStyle w:val="PL"/>
      </w:pPr>
      <w:r>
        <w:t>MM7RRsRecord</w:t>
      </w:r>
      <w:r>
        <w:tab/>
      </w:r>
      <w:r>
        <w:tab/>
        <w:t>::= SET</w:t>
      </w:r>
    </w:p>
    <w:p w14:paraId="0FCE8179" w14:textId="77777777" w:rsidR="009B1C39" w:rsidRDefault="009B1C39">
      <w:pPr>
        <w:pStyle w:val="PL"/>
      </w:pPr>
      <w:r>
        <w:t>{</w:t>
      </w:r>
    </w:p>
    <w:p w14:paraId="0049B2E3" w14:textId="77777777" w:rsidR="009B1C39" w:rsidRDefault="009B1C39">
      <w:pPr>
        <w:pStyle w:val="PL"/>
      </w:pPr>
      <w:r>
        <w:tab/>
        <w:t>recordType</w:t>
      </w:r>
      <w:r>
        <w:tab/>
      </w:r>
      <w:r>
        <w:tab/>
      </w:r>
      <w:r>
        <w:tab/>
      </w:r>
      <w:r>
        <w:tab/>
        <w:t>[0] RecordType,</w:t>
      </w:r>
    </w:p>
    <w:p w14:paraId="26605D39" w14:textId="77777777" w:rsidR="009B1C39" w:rsidRDefault="009B1C39">
      <w:pPr>
        <w:pStyle w:val="PL"/>
      </w:pPr>
      <w:r>
        <w:tab/>
        <w:t>recipientMmsRSAddress</w:t>
      </w:r>
      <w:r>
        <w:tab/>
        <w:t>[1] MMSRSAddress OPTIONAL,</w:t>
      </w:r>
    </w:p>
    <w:p w14:paraId="59E5145F" w14:textId="77777777" w:rsidR="009B1C39" w:rsidRDefault="009B1C39">
      <w:pPr>
        <w:pStyle w:val="PL"/>
      </w:pPr>
      <w:r>
        <w:tab/>
        <w:t>messageID</w:t>
      </w:r>
      <w:r>
        <w:tab/>
      </w:r>
      <w:r>
        <w:tab/>
      </w:r>
      <w:r>
        <w:tab/>
      </w:r>
      <w:r>
        <w:tab/>
        <w:t>[2] OCTET STRING,</w:t>
      </w:r>
    </w:p>
    <w:p w14:paraId="444B5F5F" w14:textId="77777777" w:rsidR="009B1C39" w:rsidRDefault="009B1C39">
      <w:pPr>
        <w:pStyle w:val="PL"/>
      </w:pPr>
      <w:r>
        <w:tab/>
        <w:t>originatorAddress</w:t>
      </w:r>
      <w:r>
        <w:tab/>
      </w:r>
      <w:r>
        <w:tab/>
        <w:t>[3] MMSAgentAddress OPTIONAL,</w:t>
      </w:r>
    </w:p>
    <w:p w14:paraId="1A9697B4" w14:textId="77777777" w:rsidR="009B1C39" w:rsidRDefault="009B1C39">
      <w:pPr>
        <w:pStyle w:val="PL"/>
      </w:pPr>
      <w:r>
        <w:tab/>
        <w:t>recipientAddress</w:t>
      </w:r>
      <w:r>
        <w:tab/>
      </w:r>
      <w:r>
        <w:tab/>
        <w:t>[4] MMSAgentAddress,</w:t>
      </w:r>
    </w:p>
    <w:p w14:paraId="1E46A637" w14:textId="77777777" w:rsidR="009B1C39" w:rsidRDefault="009B1C39">
      <w:pPr>
        <w:pStyle w:val="PL"/>
      </w:pPr>
      <w:r>
        <w:tab/>
        <w:t>requestStatusCode</w:t>
      </w:r>
      <w:r>
        <w:tab/>
      </w:r>
      <w:r>
        <w:tab/>
        <w:t>[5] RequestStatusCodeType OPTIONAL,</w:t>
      </w:r>
    </w:p>
    <w:p w14:paraId="17634CF2" w14:textId="77777777" w:rsidR="009B1C39" w:rsidRDefault="009B1C39">
      <w:pPr>
        <w:pStyle w:val="PL"/>
      </w:pPr>
      <w:r>
        <w:tab/>
        <w:t>statusText</w:t>
      </w:r>
      <w:r>
        <w:tab/>
      </w:r>
      <w:r>
        <w:tab/>
      </w:r>
      <w:r>
        <w:tab/>
      </w:r>
      <w:r>
        <w:tab/>
        <w:t>[6] StatusTextType OPTIONAL,</w:t>
      </w:r>
    </w:p>
    <w:p w14:paraId="578BA5E5" w14:textId="77777777" w:rsidR="009B1C39" w:rsidRDefault="009B1C39">
      <w:pPr>
        <w:pStyle w:val="PL"/>
      </w:pPr>
      <w:r>
        <w:tab/>
        <w:t>recordTimeStamp</w:t>
      </w:r>
      <w:r>
        <w:tab/>
      </w:r>
      <w:r>
        <w:tab/>
      </w:r>
      <w:r>
        <w:tab/>
        <w:t>[7] TimeStamp OPTIONAL,</w:t>
      </w:r>
    </w:p>
    <w:p w14:paraId="2368350F" w14:textId="77777777" w:rsidR="009B1C39" w:rsidRDefault="009B1C39">
      <w:pPr>
        <w:pStyle w:val="PL"/>
      </w:pPr>
      <w:r>
        <w:tab/>
        <w:t>localSequenceNumber</w:t>
      </w:r>
      <w:r>
        <w:tab/>
      </w:r>
      <w:r>
        <w:tab/>
        <w:t>[8] LocalSequenceNumber OPTIONAL,</w:t>
      </w:r>
    </w:p>
    <w:p w14:paraId="6FC84561" w14:textId="77777777" w:rsidR="009B1C39" w:rsidRDefault="009B1C39">
      <w:pPr>
        <w:pStyle w:val="PL"/>
      </w:pPr>
      <w:r>
        <w:tab/>
        <w:t>recordExtensions</w:t>
      </w:r>
      <w:r>
        <w:tab/>
      </w:r>
      <w:r>
        <w:tab/>
        <w:t>[9] ManagementExtensions OPTIONAL</w:t>
      </w:r>
    </w:p>
    <w:p w14:paraId="711A9EA2" w14:textId="77777777" w:rsidR="009B1C39" w:rsidRDefault="009B1C39">
      <w:pPr>
        <w:pStyle w:val="PL"/>
      </w:pPr>
      <w:r>
        <w:t>}</w:t>
      </w:r>
    </w:p>
    <w:p w14:paraId="2544AB8F" w14:textId="77777777" w:rsidR="009B1C39" w:rsidRDefault="009B1C39">
      <w:pPr>
        <w:pStyle w:val="PL"/>
      </w:pPr>
    </w:p>
    <w:p w14:paraId="5676466B" w14:textId="77777777" w:rsidR="009B1C39" w:rsidRDefault="009B1C39">
      <w:pPr>
        <w:pStyle w:val="PL"/>
      </w:pPr>
      <w:r>
        <w:t>--</w:t>
      </w:r>
    </w:p>
    <w:p w14:paraId="12785CED" w14:textId="77777777" w:rsidR="009B1C39" w:rsidRDefault="009B1C39">
      <w:pPr>
        <w:pStyle w:val="PL"/>
      </w:pPr>
      <w:r>
        <w:t>--  MMS DATA TYPES</w:t>
      </w:r>
    </w:p>
    <w:p w14:paraId="2E91B2B6" w14:textId="77777777" w:rsidR="009B1C39" w:rsidRDefault="009B1C39">
      <w:pPr>
        <w:pStyle w:val="PL"/>
      </w:pPr>
      <w:r>
        <w:t>--</w:t>
      </w:r>
    </w:p>
    <w:p w14:paraId="2681B5F4" w14:textId="77777777" w:rsidR="009B1C39" w:rsidRDefault="009B1C39">
      <w:pPr>
        <w:pStyle w:val="PL"/>
      </w:pPr>
    </w:p>
    <w:p w14:paraId="592E1034" w14:textId="77777777" w:rsidR="009B1C39" w:rsidRDefault="009B1C39">
      <w:pPr>
        <w:pStyle w:val="PL"/>
      </w:pPr>
      <w:r>
        <w:t>AccessCorrelation ::= CHOICE</w:t>
      </w:r>
    </w:p>
    <w:p w14:paraId="57308E6E" w14:textId="77777777" w:rsidR="009B1C39" w:rsidRDefault="009B1C39">
      <w:pPr>
        <w:pStyle w:val="PL"/>
      </w:pPr>
      <w:r>
        <w:t>{</w:t>
      </w:r>
    </w:p>
    <w:p w14:paraId="7CD4EF3E" w14:textId="77777777" w:rsidR="009B1C39" w:rsidRDefault="009B1C39">
      <w:pPr>
        <w:pStyle w:val="PL"/>
      </w:pPr>
      <w:r>
        <w:tab/>
        <w:t>circuitSwitched</w:t>
      </w:r>
      <w:r>
        <w:tab/>
      </w:r>
      <w:r>
        <w:tab/>
      </w:r>
      <w:r>
        <w:tab/>
        <w:t>[0]</w:t>
      </w:r>
      <w:r>
        <w:tab/>
        <w:t>CircuitSwitchedAccess,</w:t>
      </w:r>
    </w:p>
    <w:p w14:paraId="0FEB2333" w14:textId="77777777" w:rsidR="009B1C39" w:rsidRDefault="009B1C39">
      <w:pPr>
        <w:pStyle w:val="PL"/>
      </w:pPr>
      <w:r>
        <w:tab/>
        <w:t>packetSwitched</w:t>
      </w:r>
      <w:r>
        <w:tab/>
      </w:r>
      <w:r>
        <w:tab/>
      </w:r>
      <w:r>
        <w:tab/>
        <w:t>[1]</w:t>
      </w:r>
      <w:r>
        <w:tab/>
        <w:t>PacketSwitchedAccess</w:t>
      </w:r>
    </w:p>
    <w:p w14:paraId="4AB210CD" w14:textId="77777777" w:rsidR="009B1C39" w:rsidRDefault="009B1C39">
      <w:pPr>
        <w:pStyle w:val="PL"/>
      </w:pPr>
      <w:r>
        <w:t>}</w:t>
      </w:r>
    </w:p>
    <w:p w14:paraId="2C3B67EF" w14:textId="77777777" w:rsidR="009B1C39" w:rsidRDefault="009B1C39">
      <w:pPr>
        <w:pStyle w:val="PL"/>
      </w:pPr>
    </w:p>
    <w:p w14:paraId="7E0EFF08" w14:textId="77777777" w:rsidR="009B1C39" w:rsidRDefault="009B1C39">
      <w:pPr>
        <w:pStyle w:val="PL"/>
      </w:pPr>
      <w:r>
        <w:t>AttributesList</w:t>
      </w:r>
      <w:r>
        <w:tab/>
      </w:r>
      <w:r>
        <w:tab/>
      </w:r>
      <w:r>
        <w:tab/>
        <w:t>::= SEQUENCE</w:t>
      </w:r>
    </w:p>
    <w:p w14:paraId="205AD37D" w14:textId="77777777" w:rsidR="009B1C39" w:rsidRDefault="009B1C39">
      <w:pPr>
        <w:pStyle w:val="PL"/>
      </w:pPr>
      <w:r>
        <w:t>--</w:t>
      </w:r>
    </w:p>
    <w:p w14:paraId="5770265E" w14:textId="77777777" w:rsidR="009B1C39" w:rsidRDefault="009B1C39">
      <w:pPr>
        <w:pStyle w:val="PL"/>
      </w:pPr>
      <w:r>
        <w:t>-- Note: the values below are subject to WAP Forum ongoing standardization</w:t>
      </w:r>
    </w:p>
    <w:p w14:paraId="047CDAB0" w14:textId="77777777" w:rsidR="009B1C39" w:rsidRDefault="009B1C39">
      <w:pPr>
        <w:pStyle w:val="PL"/>
        <w:rPr>
          <w:lang w:val="nb-NO"/>
        </w:rPr>
      </w:pPr>
      <w:r>
        <w:rPr>
          <w:lang w:val="nb-NO"/>
        </w:rPr>
        <w:t>--</w:t>
      </w:r>
    </w:p>
    <w:p w14:paraId="44DE530D" w14:textId="77777777" w:rsidR="009B1C39" w:rsidRDefault="009B1C39">
      <w:pPr>
        <w:pStyle w:val="PL"/>
        <w:rPr>
          <w:lang w:val="nb-NO"/>
        </w:rPr>
      </w:pPr>
      <w:r>
        <w:rPr>
          <w:lang w:val="nb-NO"/>
        </w:rPr>
        <w:t>{</w:t>
      </w:r>
    </w:p>
    <w:p w14:paraId="2024EDA5" w14:textId="77777777" w:rsidR="009B1C39" w:rsidRDefault="009B1C39">
      <w:pPr>
        <w:pStyle w:val="PL"/>
        <w:rPr>
          <w:lang w:val="nb-NO"/>
        </w:rPr>
      </w:pPr>
      <w:r>
        <w:rPr>
          <w:lang w:val="nb-NO"/>
        </w:rPr>
        <w:tab/>
        <w:t>messageID</w:t>
      </w:r>
      <w:r>
        <w:rPr>
          <w:lang w:val="nb-NO"/>
        </w:rPr>
        <w:tab/>
      </w:r>
      <w:r>
        <w:rPr>
          <w:lang w:val="nb-NO"/>
        </w:rPr>
        <w:tab/>
        <w:t>[0]  OCTET STRING,</w:t>
      </w:r>
    </w:p>
    <w:p w14:paraId="43BD9734" w14:textId="77777777" w:rsidR="009B1C39" w:rsidRDefault="009B1C39">
      <w:pPr>
        <w:pStyle w:val="PL"/>
        <w:rPr>
          <w:lang w:val="nb-NO"/>
        </w:rPr>
      </w:pPr>
      <w:r>
        <w:rPr>
          <w:lang w:val="nb-NO"/>
        </w:rPr>
        <w:tab/>
        <w:t>dateAndTime</w:t>
      </w:r>
      <w:r>
        <w:rPr>
          <w:lang w:val="nb-NO"/>
        </w:rPr>
        <w:tab/>
      </w:r>
      <w:r>
        <w:rPr>
          <w:lang w:val="nb-NO"/>
        </w:rPr>
        <w:tab/>
        <w:t>[1]  TimeStamp,</w:t>
      </w:r>
    </w:p>
    <w:p w14:paraId="5B5E6B93" w14:textId="77777777" w:rsidR="009B1C39" w:rsidRDefault="009B1C39">
      <w:pPr>
        <w:pStyle w:val="PL"/>
      </w:pPr>
      <w:r>
        <w:rPr>
          <w:lang w:val="nb-NO"/>
        </w:rPr>
        <w:tab/>
      </w:r>
      <w:r>
        <w:t>senderAddress</w:t>
      </w:r>
      <w:r>
        <w:tab/>
        <w:t>[2]  MMSRSAddress,</w:t>
      </w:r>
    </w:p>
    <w:p w14:paraId="5051BD65" w14:textId="77777777" w:rsidR="009B1C39" w:rsidRDefault="009B1C39">
      <w:pPr>
        <w:pStyle w:val="PL"/>
      </w:pPr>
      <w:r>
        <w:tab/>
        <w:t>subject</w:t>
      </w:r>
      <w:r>
        <w:tab/>
      </w:r>
      <w:r>
        <w:tab/>
      </w:r>
      <w:r>
        <w:tab/>
        <w:t>[3]  OCTET STRING,</w:t>
      </w:r>
    </w:p>
    <w:p w14:paraId="6ADBA11B" w14:textId="77777777" w:rsidR="009B1C39" w:rsidRDefault="009B1C39">
      <w:pPr>
        <w:pStyle w:val="PL"/>
      </w:pPr>
      <w:r>
        <w:tab/>
        <w:t>messageSize</w:t>
      </w:r>
      <w:r>
        <w:tab/>
      </w:r>
      <w:r>
        <w:tab/>
        <w:t>[4]  DataVolume ,</w:t>
      </w:r>
    </w:p>
    <w:p w14:paraId="06C08BB6" w14:textId="77777777" w:rsidR="009B1C39" w:rsidRDefault="009B1C39">
      <w:pPr>
        <w:pStyle w:val="PL"/>
      </w:pPr>
      <w:r>
        <w:tab/>
        <w:t>mmFlags</w:t>
      </w:r>
      <w:r>
        <w:tab/>
      </w:r>
      <w:r>
        <w:tab/>
      </w:r>
      <w:r>
        <w:tab/>
        <w:t>[5]  OCTET STRING,</w:t>
      </w:r>
    </w:p>
    <w:p w14:paraId="23BC852F" w14:textId="77777777" w:rsidR="009B1C39" w:rsidRDefault="009B1C39">
      <w:pPr>
        <w:pStyle w:val="PL"/>
      </w:pPr>
      <w:r>
        <w:tab/>
        <w:t>mmState</w:t>
      </w:r>
      <w:r>
        <w:tab/>
      </w:r>
      <w:r>
        <w:tab/>
      </w:r>
      <w:r>
        <w:tab/>
        <w:t>[6]  MMState</w:t>
      </w:r>
    </w:p>
    <w:p w14:paraId="124E1B2B" w14:textId="77777777" w:rsidR="009B1C39" w:rsidRDefault="009B1C39">
      <w:pPr>
        <w:pStyle w:val="PL"/>
      </w:pPr>
      <w:r>
        <w:lastRenderedPageBreak/>
        <w:t>}</w:t>
      </w:r>
    </w:p>
    <w:p w14:paraId="5974F1D9" w14:textId="77777777" w:rsidR="009B1C39" w:rsidRDefault="009B1C39">
      <w:pPr>
        <w:pStyle w:val="PL"/>
      </w:pPr>
    </w:p>
    <w:p w14:paraId="766EF8A1" w14:textId="77777777" w:rsidR="009B1C39" w:rsidRDefault="009B1C39">
      <w:pPr>
        <w:pStyle w:val="PL"/>
      </w:pPr>
      <w:r>
        <w:t>ChargeInformation</w:t>
      </w:r>
      <w:r>
        <w:tab/>
        <w:t>::= SEQUENCE</w:t>
      </w:r>
    </w:p>
    <w:p w14:paraId="1A4540C9" w14:textId="77777777" w:rsidR="009B1C39" w:rsidRDefault="009B1C39">
      <w:pPr>
        <w:pStyle w:val="PL"/>
      </w:pPr>
      <w:r>
        <w:t>--</w:t>
      </w:r>
    </w:p>
    <w:p w14:paraId="6DD32214" w14:textId="77777777" w:rsidR="009B1C39" w:rsidRDefault="009B1C39">
      <w:pPr>
        <w:pStyle w:val="PL"/>
      </w:pPr>
      <w:r>
        <w:t>-- one of the two following parameters must be present</w:t>
      </w:r>
    </w:p>
    <w:p w14:paraId="57CF48E8" w14:textId="77777777" w:rsidR="009B1C39" w:rsidRDefault="009B1C39">
      <w:pPr>
        <w:pStyle w:val="PL"/>
      </w:pPr>
      <w:r>
        <w:t>--</w:t>
      </w:r>
    </w:p>
    <w:p w14:paraId="462CDEFF" w14:textId="77777777" w:rsidR="0022444E" w:rsidRDefault="0022444E" w:rsidP="0022444E">
      <w:pPr>
        <w:pStyle w:val="PL"/>
      </w:pPr>
      <w:r>
        <w:t>{</w:t>
      </w:r>
    </w:p>
    <w:p w14:paraId="4273B9FF" w14:textId="77777777" w:rsidR="009B1C39" w:rsidRDefault="009B1C39">
      <w:pPr>
        <w:pStyle w:val="PL"/>
      </w:pPr>
      <w:r>
        <w:tab/>
        <w:t>chargedparty</w:t>
      </w:r>
      <w:r>
        <w:tab/>
      </w:r>
      <w:r>
        <w:tab/>
        <w:t>[0]  ChargedParty OPTIONAL,</w:t>
      </w:r>
    </w:p>
    <w:p w14:paraId="6CB351E9" w14:textId="77777777" w:rsidR="009B1C39" w:rsidRDefault="009B1C39">
      <w:pPr>
        <w:pStyle w:val="PL"/>
      </w:pPr>
      <w:r>
        <w:tab/>
        <w:t>chargetype</w:t>
      </w:r>
      <w:r>
        <w:tab/>
      </w:r>
      <w:r>
        <w:tab/>
      </w:r>
      <w:r>
        <w:tab/>
        <w:t>[1]  ChargeType OPTIONAL</w:t>
      </w:r>
    </w:p>
    <w:p w14:paraId="365A5586" w14:textId="77777777" w:rsidR="009B1C39" w:rsidRDefault="009B1C39">
      <w:pPr>
        <w:pStyle w:val="PL"/>
      </w:pPr>
      <w:r>
        <w:t>}</w:t>
      </w:r>
    </w:p>
    <w:p w14:paraId="428FD583" w14:textId="77777777" w:rsidR="009B1C39" w:rsidRDefault="009B1C39">
      <w:pPr>
        <w:pStyle w:val="PL"/>
      </w:pPr>
    </w:p>
    <w:p w14:paraId="22FEE8A5" w14:textId="77777777" w:rsidR="009B1C39" w:rsidRDefault="009B1C39">
      <w:pPr>
        <w:pStyle w:val="PL"/>
      </w:pPr>
      <w:r>
        <w:t>ChargedParty</w:t>
      </w:r>
      <w:r>
        <w:tab/>
        <w:t>::= ENUMERATED</w:t>
      </w:r>
    </w:p>
    <w:p w14:paraId="282FC48E" w14:textId="77777777" w:rsidR="009B1C39" w:rsidRDefault="009B1C39">
      <w:pPr>
        <w:pStyle w:val="PL"/>
      </w:pPr>
      <w:r>
        <w:t>{</w:t>
      </w:r>
    </w:p>
    <w:p w14:paraId="4B94416B" w14:textId="77777777" w:rsidR="009B1C39" w:rsidRDefault="009B1C39">
      <w:pPr>
        <w:pStyle w:val="PL"/>
      </w:pPr>
      <w:r>
        <w:tab/>
        <w:t>sender</w:t>
      </w:r>
      <w:r>
        <w:tab/>
      </w:r>
      <w:r>
        <w:tab/>
      </w:r>
      <w:r>
        <w:tab/>
      </w:r>
      <w:r>
        <w:tab/>
        <w:t>(0),</w:t>
      </w:r>
    </w:p>
    <w:p w14:paraId="119E8ACD" w14:textId="77777777" w:rsidR="009B1C39" w:rsidRDefault="009B1C39">
      <w:pPr>
        <w:pStyle w:val="PL"/>
      </w:pPr>
      <w:r>
        <w:tab/>
        <w:t>recipient</w:t>
      </w:r>
      <w:r>
        <w:tab/>
      </w:r>
      <w:r>
        <w:tab/>
      </w:r>
      <w:r>
        <w:tab/>
        <w:t>(1),</w:t>
      </w:r>
    </w:p>
    <w:p w14:paraId="0A3FA7A7" w14:textId="77777777" w:rsidR="009B1C39" w:rsidRDefault="009B1C39">
      <w:pPr>
        <w:pStyle w:val="PL"/>
      </w:pPr>
      <w:r>
        <w:tab/>
        <w:t>both</w:t>
      </w:r>
      <w:r>
        <w:tab/>
      </w:r>
      <w:r>
        <w:tab/>
      </w:r>
      <w:r>
        <w:tab/>
      </w:r>
      <w:r>
        <w:tab/>
        <w:t>(2),</w:t>
      </w:r>
    </w:p>
    <w:p w14:paraId="470F6897" w14:textId="77777777" w:rsidR="009B1C39" w:rsidRDefault="009B1C39">
      <w:pPr>
        <w:pStyle w:val="PL"/>
      </w:pPr>
      <w:r>
        <w:tab/>
        <w:t>neither</w:t>
      </w:r>
      <w:r>
        <w:tab/>
      </w:r>
      <w:r>
        <w:tab/>
      </w:r>
      <w:r>
        <w:tab/>
      </w:r>
      <w:r>
        <w:tab/>
        <w:t>(3),</w:t>
      </w:r>
    </w:p>
    <w:p w14:paraId="352C482A" w14:textId="77777777" w:rsidR="009B1C39" w:rsidRDefault="009B1C39">
      <w:pPr>
        <w:pStyle w:val="PL"/>
      </w:pPr>
      <w:r>
        <w:tab/>
        <w:t>notspecifiedbyVASP</w:t>
      </w:r>
      <w:r>
        <w:tab/>
        <w:t>(99)</w:t>
      </w:r>
    </w:p>
    <w:p w14:paraId="7ED94EE4" w14:textId="77777777" w:rsidR="009B1C39" w:rsidRDefault="009B1C39">
      <w:pPr>
        <w:pStyle w:val="PL"/>
      </w:pPr>
      <w:r>
        <w:t>}</w:t>
      </w:r>
    </w:p>
    <w:p w14:paraId="71B486A6" w14:textId="77777777" w:rsidR="009B1C39" w:rsidRDefault="009B1C39">
      <w:pPr>
        <w:pStyle w:val="PL"/>
      </w:pPr>
    </w:p>
    <w:p w14:paraId="359E7808" w14:textId="77777777" w:rsidR="009B1C39" w:rsidRDefault="009B1C39">
      <w:pPr>
        <w:pStyle w:val="PL"/>
      </w:pPr>
      <w:r>
        <w:t>ChargeType</w:t>
      </w:r>
      <w:r>
        <w:tab/>
      </w:r>
      <w:r>
        <w:tab/>
      </w:r>
      <w:r>
        <w:tab/>
        <w:t>::= ENUMERATED</w:t>
      </w:r>
    </w:p>
    <w:p w14:paraId="1B6F89C6" w14:textId="77777777" w:rsidR="009B1C39" w:rsidRDefault="009B1C39">
      <w:pPr>
        <w:pStyle w:val="PL"/>
      </w:pPr>
      <w:r>
        <w:t>{</w:t>
      </w:r>
    </w:p>
    <w:p w14:paraId="2105339E" w14:textId="77777777" w:rsidR="009B1C39" w:rsidRDefault="009B1C39">
      <w:pPr>
        <w:pStyle w:val="PL"/>
      </w:pPr>
      <w:r>
        <w:tab/>
        <w:t>postpaid</w:t>
      </w:r>
      <w:r>
        <w:tab/>
      </w:r>
      <w:r>
        <w:tab/>
      </w:r>
      <w:r>
        <w:tab/>
      </w:r>
      <w:r>
        <w:tab/>
        <w:t>(0),</w:t>
      </w:r>
    </w:p>
    <w:p w14:paraId="5F9A0133" w14:textId="77777777" w:rsidR="009B1C39" w:rsidRDefault="009B1C39">
      <w:pPr>
        <w:pStyle w:val="PL"/>
      </w:pPr>
      <w:r>
        <w:tab/>
        <w:t>pre-paid</w:t>
      </w:r>
      <w:r>
        <w:tab/>
      </w:r>
      <w:r>
        <w:tab/>
      </w:r>
      <w:r>
        <w:tab/>
      </w:r>
      <w:r>
        <w:tab/>
        <w:t>(1)</w:t>
      </w:r>
    </w:p>
    <w:p w14:paraId="322CE256" w14:textId="77777777" w:rsidR="009B1C39" w:rsidRDefault="009B1C39">
      <w:pPr>
        <w:pStyle w:val="PL"/>
      </w:pPr>
      <w:r>
        <w:t>}</w:t>
      </w:r>
    </w:p>
    <w:p w14:paraId="7EF3CACA" w14:textId="77777777" w:rsidR="009B1C39" w:rsidRDefault="009B1C39">
      <w:pPr>
        <w:pStyle w:val="PL"/>
      </w:pPr>
    </w:p>
    <w:p w14:paraId="69B7A782" w14:textId="77777777" w:rsidR="009B1C39" w:rsidRDefault="009B1C39">
      <w:pPr>
        <w:pStyle w:val="PL"/>
      </w:pPr>
      <w:r>
        <w:t xml:space="preserve">CircuitSwitchedAccess ::= SEQUENCE </w:t>
      </w:r>
    </w:p>
    <w:p w14:paraId="45A21771" w14:textId="77777777" w:rsidR="009B1C39" w:rsidRDefault="009B1C39">
      <w:pPr>
        <w:pStyle w:val="PL"/>
      </w:pPr>
      <w:r>
        <w:t>{</w:t>
      </w:r>
    </w:p>
    <w:p w14:paraId="766A357F" w14:textId="77777777" w:rsidR="009B1C39" w:rsidRDefault="009B1C39">
      <w:pPr>
        <w:pStyle w:val="PL"/>
      </w:pPr>
      <w:r>
        <w:tab/>
        <w:t>mSCIdentifier</w:t>
      </w:r>
      <w:r>
        <w:tab/>
      </w:r>
      <w:r>
        <w:tab/>
      </w:r>
      <w:r>
        <w:tab/>
        <w:t>[0]  MscNo,</w:t>
      </w:r>
    </w:p>
    <w:p w14:paraId="6393351B" w14:textId="77777777" w:rsidR="009B1C39" w:rsidRDefault="009B1C39">
      <w:pPr>
        <w:pStyle w:val="PL"/>
      </w:pPr>
      <w:r>
        <w:tab/>
        <w:t>callReferenceNumber</w:t>
      </w:r>
      <w:r>
        <w:tab/>
      </w:r>
      <w:r>
        <w:tab/>
        <w:t>[1]  CallReferenceNumber</w:t>
      </w:r>
    </w:p>
    <w:p w14:paraId="21694346" w14:textId="77777777" w:rsidR="009B1C39" w:rsidRDefault="009B1C39">
      <w:pPr>
        <w:pStyle w:val="PL"/>
      </w:pPr>
      <w:r>
        <w:t>}</w:t>
      </w:r>
    </w:p>
    <w:p w14:paraId="5E468E93" w14:textId="77777777" w:rsidR="009B1C39" w:rsidRDefault="009B1C39">
      <w:pPr>
        <w:pStyle w:val="PL"/>
      </w:pPr>
    </w:p>
    <w:p w14:paraId="53D87571" w14:textId="77777777" w:rsidR="009B1C39" w:rsidRDefault="009B1C39">
      <w:pPr>
        <w:pStyle w:val="PL"/>
      </w:pPr>
      <w:r>
        <w:t>ContentType</w:t>
      </w:r>
      <w:r>
        <w:tab/>
      </w:r>
      <w:r>
        <w:tab/>
      </w:r>
      <w:r>
        <w:tab/>
        <w:t>::= OCTET STRING</w:t>
      </w:r>
    </w:p>
    <w:p w14:paraId="321E5A4D" w14:textId="77777777" w:rsidR="009B1C39" w:rsidRDefault="009B1C39">
      <w:pPr>
        <w:pStyle w:val="PL"/>
      </w:pPr>
    </w:p>
    <w:p w14:paraId="517B052D" w14:textId="77777777" w:rsidR="009B1C39" w:rsidRDefault="009B1C39">
      <w:pPr>
        <w:pStyle w:val="PL"/>
      </w:pPr>
      <w:r>
        <w:t>DataVolume</w:t>
      </w:r>
      <w:r>
        <w:tab/>
      </w:r>
      <w:r>
        <w:tab/>
      </w:r>
      <w:r>
        <w:tab/>
        <w:t>::= INTEGER</w:t>
      </w:r>
    </w:p>
    <w:p w14:paraId="77827AF1" w14:textId="77777777" w:rsidR="009B1C39" w:rsidRDefault="009B1C39">
      <w:pPr>
        <w:pStyle w:val="PL"/>
      </w:pPr>
      <w:r>
        <w:t>--</w:t>
      </w:r>
    </w:p>
    <w:p w14:paraId="63B36975" w14:textId="77777777" w:rsidR="009B1C39" w:rsidRDefault="009B1C39">
      <w:pPr>
        <w:pStyle w:val="PL"/>
      </w:pPr>
      <w:r>
        <w:t>-- The volume of data transfered in octets.</w:t>
      </w:r>
    </w:p>
    <w:p w14:paraId="74E19BB8" w14:textId="77777777" w:rsidR="009B1C39" w:rsidRDefault="009B1C39">
      <w:pPr>
        <w:pStyle w:val="PL"/>
      </w:pPr>
      <w:r>
        <w:t>--</w:t>
      </w:r>
    </w:p>
    <w:p w14:paraId="0E1FE978" w14:textId="77777777" w:rsidR="009B1C39" w:rsidRDefault="009B1C39">
      <w:pPr>
        <w:pStyle w:val="PL"/>
      </w:pPr>
    </w:p>
    <w:p w14:paraId="794C4B60" w14:textId="77777777" w:rsidR="009B1C39" w:rsidRDefault="009B1C39">
      <w:pPr>
        <w:pStyle w:val="PL"/>
      </w:pPr>
      <w:r>
        <w:t>DeltaSeconds</w:t>
      </w:r>
      <w:r>
        <w:tab/>
      </w:r>
      <w:r>
        <w:tab/>
        <w:t>::= OCTET STRING (SIZE(8))</w:t>
      </w:r>
    </w:p>
    <w:p w14:paraId="7EF49736" w14:textId="77777777" w:rsidR="009B1C39" w:rsidRDefault="009B1C39">
      <w:pPr>
        <w:pStyle w:val="PL"/>
      </w:pPr>
    </w:p>
    <w:p w14:paraId="0859DDD8" w14:textId="77777777" w:rsidR="009B1C39" w:rsidRDefault="009B1C39">
      <w:pPr>
        <w:pStyle w:val="PL"/>
      </w:pPr>
      <w:r>
        <w:t>MediaComponent</w:t>
      </w:r>
      <w:r>
        <w:tab/>
        <w:t>::= SEQUENCE</w:t>
      </w:r>
    </w:p>
    <w:p w14:paraId="7AA0583E" w14:textId="77777777" w:rsidR="009B1C39" w:rsidRDefault="009B1C39">
      <w:pPr>
        <w:pStyle w:val="PL"/>
      </w:pPr>
      <w:r>
        <w:t>{</w:t>
      </w:r>
    </w:p>
    <w:p w14:paraId="74664C3D" w14:textId="77777777" w:rsidR="009B1C39" w:rsidRDefault="009B1C39">
      <w:pPr>
        <w:pStyle w:val="PL"/>
      </w:pPr>
      <w:r>
        <w:tab/>
        <w:t>mediaType</w:t>
      </w:r>
      <w:r>
        <w:tab/>
      </w:r>
      <w:r>
        <w:tab/>
        <w:t xml:space="preserve">[0]  OCTET STRING, </w:t>
      </w:r>
    </w:p>
    <w:p w14:paraId="1387BAF8" w14:textId="77777777" w:rsidR="009B1C39" w:rsidRDefault="009B1C39">
      <w:pPr>
        <w:pStyle w:val="PL"/>
      </w:pPr>
      <w:r>
        <w:tab/>
        <w:t>mediaSize</w:t>
      </w:r>
      <w:r>
        <w:tab/>
      </w:r>
      <w:r>
        <w:tab/>
        <w:t>[1]  DataVolume</w:t>
      </w:r>
    </w:p>
    <w:p w14:paraId="591C8AD8" w14:textId="77777777" w:rsidR="009B1C39" w:rsidRDefault="009B1C39">
      <w:pPr>
        <w:pStyle w:val="PL"/>
      </w:pPr>
      <w:r>
        <w:t>}</w:t>
      </w:r>
    </w:p>
    <w:p w14:paraId="370756A3" w14:textId="77777777" w:rsidR="009B1C39" w:rsidRDefault="009B1C39">
      <w:pPr>
        <w:pStyle w:val="PL"/>
      </w:pPr>
      <w:r>
        <w:t xml:space="preserve"> </w:t>
      </w:r>
    </w:p>
    <w:p w14:paraId="2F9380B6" w14:textId="77777777" w:rsidR="009B1C39" w:rsidRDefault="009B1C39">
      <w:pPr>
        <w:pStyle w:val="PL"/>
      </w:pPr>
      <w:r>
        <w:t>MediaComponents</w:t>
      </w:r>
      <w:r>
        <w:tab/>
        <w:t>::= SET OF MediaComponent</w:t>
      </w:r>
    </w:p>
    <w:p w14:paraId="48BD8342" w14:textId="77777777" w:rsidR="009B1C39" w:rsidRPr="00926357" w:rsidRDefault="009B1C39">
      <w:pPr>
        <w:pStyle w:val="PL"/>
      </w:pPr>
    </w:p>
    <w:p w14:paraId="29615D36" w14:textId="77777777" w:rsidR="009B1C39" w:rsidRPr="00926357" w:rsidRDefault="009B1C39">
      <w:pPr>
        <w:pStyle w:val="PL"/>
      </w:pPr>
      <w:r w:rsidRPr="00926357">
        <w:t>MessageSelection ::= INTEGER</w:t>
      </w:r>
    </w:p>
    <w:p w14:paraId="1741991E" w14:textId="77777777" w:rsidR="009B1C39" w:rsidRPr="00926357" w:rsidRDefault="009B1C39">
      <w:pPr>
        <w:pStyle w:val="PL"/>
      </w:pPr>
    </w:p>
    <w:p w14:paraId="4A9BC5BA" w14:textId="77777777" w:rsidR="009B1C39" w:rsidRPr="00926357" w:rsidRDefault="009B1C39">
      <w:pPr>
        <w:pStyle w:val="PL"/>
      </w:pPr>
      <w:r w:rsidRPr="00926357">
        <w:t xml:space="preserve">MMBoxStorageInformation   </w:t>
      </w:r>
      <w:r w:rsidRPr="00926357">
        <w:tab/>
        <w:t>::= SET</w:t>
      </w:r>
    </w:p>
    <w:p w14:paraId="54FD4264" w14:textId="77777777" w:rsidR="009B1C39" w:rsidRPr="00926357" w:rsidRDefault="009B1C39">
      <w:pPr>
        <w:pStyle w:val="PL"/>
      </w:pPr>
      <w:r w:rsidRPr="00926357">
        <w:t>{</w:t>
      </w:r>
    </w:p>
    <w:p w14:paraId="12E8DDA8" w14:textId="77777777" w:rsidR="009B1C39" w:rsidRPr="00926357" w:rsidRDefault="009B1C39">
      <w:pPr>
        <w:pStyle w:val="PL"/>
      </w:pPr>
      <w:r w:rsidRPr="00926357">
        <w:tab/>
        <w:t>mmState</w:t>
      </w:r>
      <w:r w:rsidRPr="00926357">
        <w:tab/>
      </w:r>
      <w:r w:rsidRPr="00926357">
        <w:tab/>
      </w:r>
      <w:r w:rsidRPr="00926357">
        <w:tab/>
      </w:r>
      <w:r w:rsidRPr="00926357">
        <w:tab/>
      </w:r>
      <w:r w:rsidRPr="00926357">
        <w:tab/>
        <w:t>[0]  MMState,</w:t>
      </w:r>
    </w:p>
    <w:p w14:paraId="0A8C3C05" w14:textId="77777777" w:rsidR="009B1C39" w:rsidRPr="00926357" w:rsidRDefault="009B1C39">
      <w:pPr>
        <w:pStyle w:val="PL"/>
      </w:pPr>
      <w:r w:rsidRPr="00926357">
        <w:tab/>
        <w:t>mmFlag</w:t>
      </w:r>
      <w:r w:rsidRPr="00926357">
        <w:tab/>
      </w:r>
      <w:r w:rsidRPr="00926357">
        <w:tab/>
      </w:r>
      <w:r w:rsidRPr="00926357">
        <w:tab/>
      </w:r>
      <w:r w:rsidRPr="00926357">
        <w:tab/>
      </w:r>
      <w:r w:rsidRPr="00926357">
        <w:tab/>
        <w:t>[1]  OCTET STRING,</w:t>
      </w:r>
    </w:p>
    <w:p w14:paraId="40E731F5" w14:textId="77777777" w:rsidR="009B1C39" w:rsidRPr="00926357" w:rsidRDefault="009B1C39">
      <w:pPr>
        <w:pStyle w:val="PL"/>
      </w:pPr>
      <w:r w:rsidRPr="00926357">
        <w:tab/>
        <w:t>storeStatus</w:t>
      </w:r>
      <w:r w:rsidRPr="00926357">
        <w:tab/>
      </w:r>
      <w:r w:rsidRPr="00926357">
        <w:tab/>
      </w:r>
      <w:r w:rsidRPr="00926357">
        <w:tab/>
      </w:r>
      <w:r w:rsidRPr="00926357">
        <w:tab/>
        <w:t>[2]  StoreStatus,</w:t>
      </w:r>
    </w:p>
    <w:p w14:paraId="007448F1" w14:textId="77777777" w:rsidR="009B1C39" w:rsidRPr="00926357" w:rsidRDefault="009B1C39">
      <w:pPr>
        <w:pStyle w:val="PL"/>
        <w:rPr>
          <w:lang w:val="en-US"/>
        </w:rPr>
      </w:pPr>
      <w:r w:rsidRPr="00926357">
        <w:tab/>
      </w:r>
      <w:r w:rsidRPr="00926357">
        <w:rPr>
          <w:lang w:val="en-US"/>
        </w:rPr>
        <w:t>storeStatusText</w:t>
      </w:r>
      <w:r w:rsidRPr="00926357">
        <w:rPr>
          <w:lang w:val="en-US"/>
        </w:rPr>
        <w:tab/>
      </w:r>
      <w:r w:rsidRPr="00926357">
        <w:rPr>
          <w:lang w:val="en-US"/>
        </w:rPr>
        <w:tab/>
      </w:r>
      <w:r w:rsidRPr="00926357">
        <w:rPr>
          <w:lang w:val="en-US"/>
        </w:rPr>
        <w:tab/>
        <w:t>[3]  StatusTextType,</w:t>
      </w:r>
    </w:p>
    <w:p w14:paraId="081EFD3A" w14:textId="77777777" w:rsidR="009B1C39" w:rsidRPr="00926357" w:rsidRDefault="009B1C39">
      <w:pPr>
        <w:pStyle w:val="PL"/>
        <w:rPr>
          <w:lang w:val="en-US"/>
        </w:rPr>
      </w:pPr>
      <w:r w:rsidRPr="00926357">
        <w:rPr>
          <w:lang w:val="en-US"/>
        </w:rPr>
        <w:tab/>
        <w:t>storedMessageReference</w:t>
      </w:r>
      <w:r w:rsidRPr="00926357">
        <w:rPr>
          <w:lang w:val="en-US"/>
        </w:rPr>
        <w:tab/>
        <w:t>[4]  OCTET STRING</w:t>
      </w:r>
    </w:p>
    <w:p w14:paraId="27E54BFA" w14:textId="77777777" w:rsidR="009B1C39" w:rsidRPr="00926357" w:rsidRDefault="009B1C39">
      <w:pPr>
        <w:pStyle w:val="PL"/>
        <w:rPr>
          <w:lang w:val="en-US"/>
        </w:rPr>
      </w:pPr>
      <w:r w:rsidRPr="00926357">
        <w:rPr>
          <w:lang w:val="en-US"/>
        </w:rPr>
        <w:t>}</w:t>
      </w:r>
    </w:p>
    <w:p w14:paraId="22A073C0" w14:textId="77777777" w:rsidR="009B1C39" w:rsidRPr="00926357" w:rsidRDefault="009B1C39">
      <w:pPr>
        <w:pStyle w:val="PL"/>
        <w:rPr>
          <w:lang w:val="en-US"/>
        </w:rPr>
      </w:pPr>
    </w:p>
    <w:p w14:paraId="0085583F" w14:textId="77777777" w:rsidR="009B1C39" w:rsidRPr="00926357" w:rsidRDefault="009B1C39">
      <w:pPr>
        <w:pStyle w:val="PL"/>
        <w:rPr>
          <w:lang w:val="en-US"/>
        </w:rPr>
      </w:pPr>
      <w:r w:rsidRPr="00926357">
        <w:rPr>
          <w:lang w:val="en-US"/>
        </w:rPr>
        <w:t>MMComponentType</w:t>
      </w:r>
      <w:r w:rsidRPr="00926357">
        <w:rPr>
          <w:lang w:val="en-US"/>
        </w:rPr>
        <w:tab/>
      </w:r>
      <w:r w:rsidRPr="00926357">
        <w:rPr>
          <w:lang w:val="en-US"/>
        </w:rPr>
        <w:tab/>
        <w:t>::= SEQUENCE</w:t>
      </w:r>
    </w:p>
    <w:p w14:paraId="1697094C" w14:textId="77777777" w:rsidR="009B1C39" w:rsidRDefault="009B1C39">
      <w:pPr>
        <w:pStyle w:val="PL"/>
      </w:pPr>
      <w:r>
        <w:t>{</w:t>
      </w:r>
      <w:r>
        <w:tab/>
      </w:r>
    </w:p>
    <w:p w14:paraId="3B4C5E5F" w14:textId="77777777" w:rsidR="009B1C39" w:rsidRDefault="009B1C39">
      <w:pPr>
        <w:pStyle w:val="PL"/>
      </w:pPr>
      <w:r>
        <w:tab/>
        <w:t>subject</w:t>
      </w:r>
      <w:r>
        <w:tab/>
      </w:r>
      <w:r>
        <w:tab/>
        <w:t>[0]  SubjectComponent,</w:t>
      </w:r>
    </w:p>
    <w:p w14:paraId="7BCD4138" w14:textId="77777777" w:rsidR="009B1C39" w:rsidRDefault="009B1C39">
      <w:pPr>
        <w:pStyle w:val="PL"/>
      </w:pPr>
      <w:r>
        <w:tab/>
        <w:t>media</w:t>
      </w:r>
      <w:r>
        <w:tab/>
      </w:r>
      <w:r>
        <w:tab/>
        <w:t>[1]  MediaComponents</w:t>
      </w:r>
    </w:p>
    <w:p w14:paraId="0C4BF1F7" w14:textId="77777777" w:rsidR="009B1C39" w:rsidRDefault="009B1C39">
      <w:pPr>
        <w:pStyle w:val="PL"/>
      </w:pPr>
      <w:r>
        <w:t>}</w:t>
      </w:r>
    </w:p>
    <w:p w14:paraId="588E4481" w14:textId="77777777" w:rsidR="009B1C39" w:rsidRDefault="009B1C39">
      <w:pPr>
        <w:pStyle w:val="PL"/>
      </w:pPr>
    </w:p>
    <w:p w14:paraId="64E6F668" w14:textId="77777777" w:rsidR="009B1C39" w:rsidRDefault="009B1C39">
      <w:pPr>
        <w:pStyle w:val="PL"/>
      </w:pPr>
      <w:r>
        <w:t>MMSAgentAddress</w:t>
      </w:r>
      <w:r>
        <w:tab/>
      </w:r>
      <w:r>
        <w:tab/>
        <w:t>::= SEQUENCE</w:t>
      </w:r>
    </w:p>
    <w:p w14:paraId="0B87E30E" w14:textId="77777777" w:rsidR="009B1C39" w:rsidRDefault="009B1C39">
      <w:pPr>
        <w:pStyle w:val="PL"/>
      </w:pPr>
      <w:r>
        <w:t>--</w:t>
      </w:r>
    </w:p>
    <w:p w14:paraId="771E3971" w14:textId="77777777" w:rsidR="009B1C39" w:rsidRDefault="009B1C39">
      <w:pPr>
        <w:pStyle w:val="PL"/>
      </w:pPr>
      <w:r>
        <w:t>-- mMSRecipeintType is only included when this datatype is used to identify recipients.</w:t>
      </w:r>
    </w:p>
    <w:p w14:paraId="5D8EAE71" w14:textId="77777777" w:rsidR="009B1C39" w:rsidRDefault="009B1C39">
      <w:pPr>
        <w:pStyle w:val="PL"/>
      </w:pPr>
      <w:r>
        <w:t>--</w:t>
      </w:r>
    </w:p>
    <w:p w14:paraId="45C711C6" w14:textId="77777777" w:rsidR="009B1C39" w:rsidRDefault="009B1C39">
      <w:pPr>
        <w:pStyle w:val="PL"/>
      </w:pPr>
      <w:r>
        <w:t>{</w:t>
      </w:r>
    </w:p>
    <w:p w14:paraId="0101A1EA" w14:textId="77777777" w:rsidR="009B1C39" w:rsidRDefault="009B1C39">
      <w:pPr>
        <w:pStyle w:val="PL"/>
      </w:pPr>
      <w:r>
        <w:tab/>
        <w:t>mMSAgentAddressData</w:t>
      </w:r>
      <w:r>
        <w:tab/>
        <w:t>[0]  MMSAgentAddressData,</w:t>
      </w:r>
    </w:p>
    <w:p w14:paraId="36AD3E56" w14:textId="77777777" w:rsidR="009B1C39" w:rsidRDefault="009B1C39">
      <w:pPr>
        <w:pStyle w:val="PL"/>
      </w:pPr>
      <w:r>
        <w:tab/>
        <w:t>mMSRecipientType</w:t>
      </w:r>
      <w:r>
        <w:tab/>
        <w:t xml:space="preserve">[1]  SEQUENCE OF MMSRecipientType OPTIONAL </w:t>
      </w:r>
    </w:p>
    <w:p w14:paraId="2F3D4927" w14:textId="77777777" w:rsidR="009B1C39" w:rsidRDefault="009B1C39">
      <w:pPr>
        <w:pStyle w:val="PL"/>
      </w:pPr>
      <w:r>
        <w:t>}</w:t>
      </w:r>
    </w:p>
    <w:p w14:paraId="5D2C2F4A" w14:textId="77777777" w:rsidR="009B1C39" w:rsidRDefault="009B1C39">
      <w:pPr>
        <w:pStyle w:val="PL"/>
      </w:pPr>
    </w:p>
    <w:p w14:paraId="031F06B9" w14:textId="77777777" w:rsidR="009B1C39" w:rsidRDefault="009B1C39">
      <w:pPr>
        <w:pStyle w:val="PL"/>
      </w:pPr>
      <w:r>
        <w:t>MMSAgentAddresses</w:t>
      </w:r>
      <w:r>
        <w:tab/>
        <w:t>::= SET OF MMSAgentAddress</w:t>
      </w:r>
    </w:p>
    <w:p w14:paraId="58519CB4" w14:textId="77777777" w:rsidR="009B1C39" w:rsidRDefault="009B1C39">
      <w:pPr>
        <w:pStyle w:val="PL"/>
      </w:pPr>
    </w:p>
    <w:p w14:paraId="4DF599C2" w14:textId="77777777" w:rsidR="009B1C39" w:rsidRDefault="009B1C39">
      <w:pPr>
        <w:pStyle w:val="PL"/>
      </w:pPr>
      <w:r>
        <w:t>MMSAgentAddressData</w:t>
      </w:r>
      <w:r>
        <w:tab/>
        <w:t>::= CHOICE</w:t>
      </w:r>
    </w:p>
    <w:p w14:paraId="62187553" w14:textId="77777777" w:rsidR="009B1C39" w:rsidRDefault="009B1C39">
      <w:pPr>
        <w:pStyle w:val="PL"/>
      </w:pPr>
      <w:r>
        <w:lastRenderedPageBreak/>
        <w:t>{</w:t>
      </w:r>
    </w:p>
    <w:p w14:paraId="5F59E6CA" w14:textId="77777777" w:rsidR="009B1C39" w:rsidRDefault="009B1C39">
      <w:pPr>
        <w:pStyle w:val="PL"/>
      </w:pPr>
      <w:r>
        <w:tab/>
        <w:t>eMail-address</w:t>
      </w:r>
      <w:r>
        <w:tab/>
        <w:t>[0]  OCTET STRING,</w:t>
      </w:r>
    </w:p>
    <w:p w14:paraId="16F7B3F8" w14:textId="77777777" w:rsidR="009B1C39" w:rsidRDefault="009B1C39">
      <w:pPr>
        <w:pStyle w:val="PL"/>
      </w:pPr>
      <w:r>
        <w:tab/>
        <w:t>mSISDN</w:t>
      </w:r>
      <w:r>
        <w:tab/>
      </w:r>
      <w:r>
        <w:tab/>
      </w:r>
      <w:r>
        <w:tab/>
        <w:t>[1]  MSISDN,</w:t>
      </w:r>
    </w:p>
    <w:p w14:paraId="37BFE9BE" w14:textId="77777777" w:rsidR="009B1C39" w:rsidRDefault="009B1C39">
      <w:pPr>
        <w:pStyle w:val="PL"/>
      </w:pPr>
      <w:r>
        <w:tab/>
        <w:t>shortCode</w:t>
      </w:r>
      <w:r>
        <w:tab/>
      </w:r>
      <w:r>
        <w:tab/>
        <w:t>[2]  OCTET STRING</w:t>
      </w:r>
    </w:p>
    <w:p w14:paraId="5876DDC9" w14:textId="77777777" w:rsidR="009B1C39" w:rsidRDefault="009B1C39">
      <w:pPr>
        <w:pStyle w:val="PL"/>
      </w:pPr>
      <w:r>
        <w:t>}</w:t>
      </w:r>
    </w:p>
    <w:p w14:paraId="632757F6" w14:textId="77777777" w:rsidR="009B1C39" w:rsidRDefault="009B1C39">
      <w:pPr>
        <w:pStyle w:val="PL"/>
      </w:pPr>
    </w:p>
    <w:p w14:paraId="77666071" w14:textId="77777777" w:rsidR="009B1C39" w:rsidRDefault="009B1C39">
      <w:pPr>
        <w:pStyle w:val="PL"/>
      </w:pPr>
      <w:r>
        <w:t>MMSRecipientType</w:t>
      </w:r>
      <w:r>
        <w:tab/>
        <w:t>::= ENUMERATED</w:t>
      </w:r>
    </w:p>
    <w:p w14:paraId="2D8EB45B" w14:textId="77777777" w:rsidR="009B1C39" w:rsidRDefault="009B1C39">
      <w:pPr>
        <w:pStyle w:val="PL"/>
      </w:pPr>
      <w:r>
        <w:t>{</w:t>
      </w:r>
    </w:p>
    <w:p w14:paraId="56A9D0B6" w14:textId="77777777" w:rsidR="009B1C39" w:rsidRDefault="009B1C39">
      <w:pPr>
        <w:pStyle w:val="PL"/>
      </w:pPr>
      <w:r>
        <w:tab/>
        <w:t>tO</w:t>
      </w:r>
      <w:r>
        <w:tab/>
      </w:r>
      <w:r>
        <w:tab/>
      </w:r>
      <w:r>
        <w:tab/>
      </w:r>
      <w:r>
        <w:tab/>
        <w:t>(0),</w:t>
      </w:r>
    </w:p>
    <w:p w14:paraId="4BB8C529" w14:textId="77777777" w:rsidR="009B1C39" w:rsidRDefault="009B1C39">
      <w:pPr>
        <w:pStyle w:val="PL"/>
      </w:pPr>
      <w:r>
        <w:tab/>
        <w:t>cC</w:t>
      </w:r>
      <w:r>
        <w:tab/>
      </w:r>
      <w:r>
        <w:tab/>
      </w:r>
      <w:r>
        <w:tab/>
      </w:r>
      <w:r>
        <w:tab/>
        <w:t>(1),</w:t>
      </w:r>
    </w:p>
    <w:p w14:paraId="0A709715" w14:textId="77777777" w:rsidR="009B1C39" w:rsidRDefault="009B1C39">
      <w:pPr>
        <w:pStyle w:val="PL"/>
      </w:pPr>
      <w:r>
        <w:tab/>
        <w:t>bCC</w:t>
      </w:r>
      <w:r>
        <w:tab/>
      </w:r>
      <w:r>
        <w:tab/>
      </w:r>
      <w:r>
        <w:tab/>
      </w:r>
      <w:r>
        <w:tab/>
        <w:t>(2)</w:t>
      </w:r>
    </w:p>
    <w:p w14:paraId="1C60A44C" w14:textId="77777777" w:rsidR="009B1C39" w:rsidRDefault="009B1C39">
      <w:pPr>
        <w:pStyle w:val="PL"/>
      </w:pPr>
      <w:r>
        <w:t>}</w:t>
      </w:r>
    </w:p>
    <w:p w14:paraId="428BBCC5" w14:textId="77777777" w:rsidR="009B1C39" w:rsidRDefault="009B1C39">
      <w:pPr>
        <w:pStyle w:val="PL"/>
      </w:pPr>
    </w:p>
    <w:p w14:paraId="05D59E26" w14:textId="77777777" w:rsidR="009B1C39" w:rsidRDefault="009B1C39">
      <w:pPr>
        <w:pStyle w:val="PL"/>
      </w:pPr>
      <w:r>
        <w:t>MMSRSAddress</w:t>
      </w:r>
      <w:r>
        <w:tab/>
      </w:r>
      <w:r>
        <w:tab/>
        <w:t xml:space="preserve">::= SEQUENCE  </w:t>
      </w:r>
    </w:p>
    <w:p w14:paraId="6F20BD57" w14:textId="77777777" w:rsidR="009B1C39" w:rsidRDefault="009B1C39">
      <w:pPr>
        <w:pStyle w:val="PL"/>
      </w:pPr>
      <w:r>
        <w:t>--</w:t>
      </w:r>
    </w:p>
    <w:p w14:paraId="560CB2E2" w14:textId="77777777" w:rsidR="009B1C39" w:rsidRDefault="009B1C39">
      <w:pPr>
        <w:pStyle w:val="PL"/>
      </w:pPr>
      <w:r>
        <w:t>-- usage of SEQUENCE instead of CHOICE allows both address types to be present at the same time</w:t>
      </w:r>
    </w:p>
    <w:p w14:paraId="403760BE" w14:textId="77777777" w:rsidR="009B1C39" w:rsidRDefault="009B1C39">
      <w:pPr>
        <w:pStyle w:val="PL"/>
      </w:pPr>
      <w:r>
        <w:t>--</w:t>
      </w:r>
    </w:p>
    <w:p w14:paraId="27872E4B" w14:textId="77777777" w:rsidR="009B1C39" w:rsidRDefault="009B1C39">
      <w:pPr>
        <w:pStyle w:val="PL"/>
      </w:pPr>
      <w:r>
        <w:t>{</w:t>
      </w:r>
    </w:p>
    <w:p w14:paraId="0807C1DA" w14:textId="77777777" w:rsidR="009B1C39" w:rsidRDefault="009B1C39">
      <w:pPr>
        <w:pStyle w:val="PL"/>
      </w:pPr>
      <w:r>
        <w:tab/>
        <w:t>domainName</w:t>
      </w:r>
      <w:r>
        <w:tab/>
      </w:r>
      <w:r>
        <w:tab/>
        <w:t>[0]  OCTET STRING OPTIONAL,</w:t>
      </w:r>
    </w:p>
    <w:p w14:paraId="2CA46A10" w14:textId="77777777" w:rsidR="009B1C39" w:rsidRDefault="009B1C39">
      <w:pPr>
        <w:pStyle w:val="PL"/>
      </w:pPr>
      <w:r>
        <w:tab/>
        <w:t>iPAddress</w:t>
      </w:r>
      <w:r>
        <w:tab/>
      </w:r>
      <w:r>
        <w:tab/>
        <w:t>[2]  IPAddress OPTIONAL</w:t>
      </w:r>
    </w:p>
    <w:p w14:paraId="3A85C58C" w14:textId="77777777" w:rsidR="009B1C39" w:rsidRDefault="009B1C39">
      <w:pPr>
        <w:pStyle w:val="PL"/>
      </w:pPr>
      <w:r>
        <w:t>}</w:t>
      </w:r>
    </w:p>
    <w:p w14:paraId="38F86E9E" w14:textId="77777777" w:rsidR="009B1C39" w:rsidRDefault="009B1C39">
      <w:pPr>
        <w:pStyle w:val="PL"/>
      </w:pPr>
    </w:p>
    <w:p w14:paraId="2DB86650" w14:textId="77777777" w:rsidR="009B1C39" w:rsidRDefault="009B1C39">
      <w:pPr>
        <w:pStyle w:val="PL"/>
      </w:pPr>
      <w:r>
        <w:t>MMState</w:t>
      </w:r>
      <w:r>
        <w:tab/>
      </w:r>
      <w:r>
        <w:tab/>
        <w:t>::= ENUMERATED</w:t>
      </w:r>
    </w:p>
    <w:p w14:paraId="1639C669" w14:textId="77777777" w:rsidR="009B1C39" w:rsidRDefault="009B1C39">
      <w:pPr>
        <w:pStyle w:val="PL"/>
      </w:pPr>
      <w:r>
        <w:t>--</w:t>
      </w:r>
    </w:p>
    <w:p w14:paraId="417D583A" w14:textId="77777777" w:rsidR="009B1C39" w:rsidRDefault="009B1C39">
      <w:pPr>
        <w:pStyle w:val="PL"/>
      </w:pPr>
      <w:r>
        <w:t>-- Note: the values below are subject to WAP Forum ongoing standardization</w:t>
      </w:r>
    </w:p>
    <w:p w14:paraId="00AE77C0" w14:textId="77777777" w:rsidR="009B1C39" w:rsidRDefault="009B1C39">
      <w:pPr>
        <w:pStyle w:val="PL"/>
      </w:pPr>
      <w:r>
        <w:t>--</w:t>
      </w:r>
    </w:p>
    <w:p w14:paraId="4034A996" w14:textId="77777777" w:rsidR="009B1C39" w:rsidRDefault="009B1C39">
      <w:pPr>
        <w:pStyle w:val="PL"/>
      </w:pPr>
      <w:r>
        <w:t>{</w:t>
      </w:r>
    </w:p>
    <w:p w14:paraId="3F5AB91C" w14:textId="77777777" w:rsidR="009B1C39" w:rsidRDefault="009B1C39">
      <w:pPr>
        <w:pStyle w:val="PL"/>
      </w:pPr>
      <w:r>
        <w:tab/>
        <w:t>draft</w:t>
      </w:r>
      <w:r>
        <w:tab/>
      </w:r>
      <w:r>
        <w:tab/>
      </w:r>
      <w:r>
        <w:tab/>
        <w:t>(0),</w:t>
      </w:r>
    </w:p>
    <w:p w14:paraId="167C2F68" w14:textId="77777777" w:rsidR="009B1C39" w:rsidRDefault="009B1C39">
      <w:pPr>
        <w:pStyle w:val="PL"/>
      </w:pPr>
      <w:r>
        <w:tab/>
        <w:t>sent</w:t>
      </w:r>
      <w:r>
        <w:tab/>
      </w:r>
      <w:r>
        <w:tab/>
      </w:r>
      <w:r>
        <w:tab/>
        <w:t>(1),</w:t>
      </w:r>
    </w:p>
    <w:p w14:paraId="35336027" w14:textId="77777777" w:rsidR="009B1C39" w:rsidRDefault="009B1C39">
      <w:pPr>
        <w:pStyle w:val="PL"/>
      </w:pPr>
      <w:r>
        <w:tab/>
        <w:t>new</w:t>
      </w:r>
      <w:r>
        <w:tab/>
      </w:r>
      <w:r>
        <w:tab/>
      </w:r>
      <w:r>
        <w:tab/>
      </w:r>
      <w:r>
        <w:tab/>
        <w:t>(2),</w:t>
      </w:r>
    </w:p>
    <w:p w14:paraId="0EFC9AED" w14:textId="77777777" w:rsidR="009B1C39" w:rsidRDefault="009B1C39">
      <w:pPr>
        <w:pStyle w:val="PL"/>
      </w:pPr>
      <w:r>
        <w:tab/>
        <w:t>retrieved</w:t>
      </w:r>
      <w:r>
        <w:tab/>
      </w:r>
      <w:r>
        <w:tab/>
        <w:t>(3),</w:t>
      </w:r>
    </w:p>
    <w:p w14:paraId="0BD03903" w14:textId="77777777" w:rsidR="009B1C39" w:rsidRDefault="009B1C39">
      <w:pPr>
        <w:pStyle w:val="PL"/>
      </w:pPr>
      <w:r>
        <w:tab/>
        <w:t>forwarded</w:t>
      </w:r>
      <w:r>
        <w:tab/>
      </w:r>
      <w:r>
        <w:tab/>
        <w:t>(4)</w:t>
      </w:r>
    </w:p>
    <w:p w14:paraId="4E27E36F" w14:textId="77777777" w:rsidR="009B1C39" w:rsidRDefault="009B1C39">
      <w:pPr>
        <w:pStyle w:val="PL"/>
      </w:pPr>
      <w:r>
        <w:t>}</w:t>
      </w:r>
    </w:p>
    <w:p w14:paraId="6B4CEDC4" w14:textId="77777777" w:rsidR="009B1C39" w:rsidRDefault="009B1C39">
      <w:pPr>
        <w:pStyle w:val="PL"/>
      </w:pPr>
    </w:p>
    <w:p w14:paraId="014A6D3F" w14:textId="77777777" w:rsidR="009B1C39" w:rsidRDefault="009B1C39">
      <w:pPr>
        <w:pStyle w:val="PL"/>
      </w:pPr>
      <w:r>
        <w:t>MMStatusCodeType</w:t>
      </w:r>
      <w:r>
        <w:tab/>
      </w:r>
      <w:r>
        <w:tab/>
        <w:t>::= ENUMERATED</w:t>
      </w:r>
    </w:p>
    <w:p w14:paraId="1F4DB2E0" w14:textId="77777777" w:rsidR="009B1C39" w:rsidRDefault="009B1C39">
      <w:pPr>
        <w:pStyle w:val="PL"/>
      </w:pPr>
      <w:r>
        <w:t>{</w:t>
      </w:r>
    </w:p>
    <w:p w14:paraId="02D3FC91" w14:textId="77777777" w:rsidR="009B1C39" w:rsidRDefault="009B1C39">
      <w:pPr>
        <w:pStyle w:val="PL"/>
      </w:pPr>
      <w:r>
        <w:tab/>
        <w:t>retrieved</w:t>
      </w:r>
      <w:r>
        <w:tab/>
      </w:r>
      <w:r>
        <w:tab/>
      </w:r>
      <w:r>
        <w:tab/>
      </w:r>
      <w:r>
        <w:tab/>
      </w:r>
      <w:r>
        <w:tab/>
        <w:t>(0),</w:t>
      </w:r>
    </w:p>
    <w:p w14:paraId="198D06B4" w14:textId="77777777" w:rsidR="009B1C39" w:rsidRDefault="009B1C39">
      <w:pPr>
        <w:pStyle w:val="PL"/>
      </w:pPr>
      <w:r>
        <w:tab/>
        <w:t>forwarded</w:t>
      </w:r>
      <w:r>
        <w:tab/>
      </w:r>
      <w:r>
        <w:tab/>
      </w:r>
      <w:r>
        <w:tab/>
      </w:r>
      <w:r>
        <w:tab/>
      </w:r>
      <w:r>
        <w:tab/>
        <w:t>(1),</w:t>
      </w:r>
    </w:p>
    <w:p w14:paraId="5246F62E" w14:textId="77777777" w:rsidR="009B1C39" w:rsidRDefault="009B1C39">
      <w:pPr>
        <w:pStyle w:val="PL"/>
      </w:pPr>
      <w:r>
        <w:tab/>
        <w:t>expired</w:t>
      </w:r>
      <w:r>
        <w:tab/>
      </w:r>
      <w:r>
        <w:tab/>
      </w:r>
      <w:r>
        <w:tab/>
      </w:r>
      <w:r>
        <w:tab/>
      </w:r>
      <w:r>
        <w:tab/>
      </w:r>
      <w:r>
        <w:tab/>
        <w:t>(2),</w:t>
      </w:r>
    </w:p>
    <w:p w14:paraId="075F2030" w14:textId="77777777" w:rsidR="009B1C39" w:rsidRDefault="009B1C39">
      <w:pPr>
        <w:pStyle w:val="PL"/>
      </w:pPr>
      <w:r>
        <w:tab/>
        <w:t>rejected</w:t>
      </w:r>
      <w:r>
        <w:tab/>
      </w:r>
      <w:r>
        <w:tab/>
      </w:r>
      <w:r>
        <w:tab/>
      </w:r>
      <w:r>
        <w:tab/>
      </w:r>
      <w:r>
        <w:tab/>
        <w:t>(3),</w:t>
      </w:r>
    </w:p>
    <w:p w14:paraId="67628895" w14:textId="77777777" w:rsidR="009B1C39" w:rsidRDefault="009B1C39">
      <w:pPr>
        <w:pStyle w:val="PL"/>
      </w:pPr>
      <w:r>
        <w:tab/>
        <w:t>deferred</w:t>
      </w:r>
      <w:r>
        <w:tab/>
      </w:r>
      <w:r>
        <w:tab/>
      </w:r>
      <w:r>
        <w:tab/>
      </w:r>
      <w:r>
        <w:tab/>
      </w:r>
      <w:r>
        <w:tab/>
        <w:t>(4),</w:t>
      </w:r>
    </w:p>
    <w:p w14:paraId="4A1EB058" w14:textId="77777777" w:rsidR="009B1C39" w:rsidRDefault="009B1C39">
      <w:pPr>
        <w:pStyle w:val="PL"/>
      </w:pPr>
      <w:r>
        <w:tab/>
        <w:t>unrecognised</w:t>
      </w:r>
      <w:r>
        <w:tab/>
      </w:r>
      <w:r>
        <w:tab/>
      </w:r>
      <w:r>
        <w:tab/>
      </w:r>
      <w:r>
        <w:tab/>
        <w:t>(5),</w:t>
      </w:r>
    </w:p>
    <w:p w14:paraId="165FEF3F" w14:textId="77777777" w:rsidR="009B1C39" w:rsidRDefault="009B1C39">
      <w:pPr>
        <w:pStyle w:val="PL"/>
      </w:pPr>
      <w:r>
        <w:tab/>
        <w:t>read</w:t>
      </w:r>
      <w:r>
        <w:tab/>
      </w:r>
      <w:r>
        <w:tab/>
      </w:r>
      <w:r>
        <w:tab/>
      </w:r>
      <w:r>
        <w:tab/>
      </w:r>
      <w:r>
        <w:tab/>
      </w:r>
      <w:r>
        <w:tab/>
        <w:t>(6),</w:t>
      </w:r>
    </w:p>
    <w:p w14:paraId="7969FE1A" w14:textId="77777777" w:rsidR="009B1C39" w:rsidRDefault="009B1C39">
      <w:pPr>
        <w:pStyle w:val="PL"/>
      </w:pPr>
      <w:r>
        <w:tab/>
        <w:t xml:space="preserve">deletedWithoutBeingRead </w:t>
      </w:r>
      <w:r>
        <w:tab/>
        <w:t>(7)</w:t>
      </w:r>
    </w:p>
    <w:p w14:paraId="724630D1" w14:textId="77777777" w:rsidR="009B1C39" w:rsidRDefault="009B1C39">
      <w:pPr>
        <w:pStyle w:val="PL"/>
      </w:pPr>
      <w:r>
        <w:t>}</w:t>
      </w:r>
    </w:p>
    <w:p w14:paraId="09CBA80F" w14:textId="77777777" w:rsidR="009B1C39" w:rsidRDefault="009B1C39">
      <w:pPr>
        <w:pStyle w:val="PL"/>
      </w:pPr>
    </w:p>
    <w:p w14:paraId="64FAEABD" w14:textId="77777777" w:rsidR="009B1C39" w:rsidRDefault="009B1C39">
      <w:pPr>
        <w:pStyle w:val="PL"/>
      </w:pPr>
      <w:r>
        <w:t>MSCFInformation</w:t>
      </w:r>
      <w:r>
        <w:tab/>
      </w:r>
      <w:r>
        <w:tab/>
        <w:t>::= SET</w:t>
      </w:r>
    </w:p>
    <w:p w14:paraId="090C43B5" w14:textId="77777777" w:rsidR="009B1C39" w:rsidRDefault="009B1C39">
      <w:pPr>
        <w:pStyle w:val="PL"/>
      </w:pPr>
      <w:r>
        <w:t>{</w:t>
      </w:r>
    </w:p>
    <w:p w14:paraId="368E3193" w14:textId="77777777" w:rsidR="009B1C39" w:rsidRDefault="009B1C39">
      <w:pPr>
        <w:pStyle w:val="PL"/>
      </w:pPr>
      <w:r>
        <w:tab/>
        <w:t>billingInformation</w:t>
      </w:r>
      <w:r>
        <w:tab/>
      </w:r>
      <w:r>
        <w:tab/>
        <w:t>[0]  OCTET STRING OPTIONAL,</w:t>
      </w:r>
    </w:p>
    <w:p w14:paraId="08109E6F" w14:textId="77777777" w:rsidR="009B1C39" w:rsidRDefault="009B1C39">
      <w:pPr>
        <w:pStyle w:val="PL"/>
      </w:pPr>
      <w:r>
        <w:tab/>
        <w:t>routeingAddressList</w:t>
      </w:r>
      <w:r>
        <w:tab/>
      </w:r>
      <w:r>
        <w:tab/>
        <w:t>[1]  RouteingAddressList OPTIONAL</w:t>
      </w:r>
    </w:p>
    <w:p w14:paraId="009ACD7D" w14:textId="77777777" w:rsidR="009B1C39" w:rsidRDefault="009B1C39">
      <w:pPr>
        <w:pStyle w:val="PL"/>
      </w:pPr>
      <w:r>
        <w:t>}</w:t>
      </w:r>
    </w:p>
    <w:p w14:paraId="4DC9DAA0" w14:textId="77777777" w:rsidR="009B1C39" w:rsidRDefault="009B1C39">
      <w:pPr>
        <w:pStyle w:val="PL"/>
      </w:pPr>
    </w:p>
    <w:p w14:paraId="53D4F807" w14:textId="77777777" w:rsidR="009B1C39" w:rsidRDefault="009B1C39">
      <w:pPr>
        <w:pStyle w:val="PL"/>
      </w:pPr>
      <w:r>
        <w:t xml:space="preserve">PacketSwitchedAccess ::= SEQUENCE </w:t>
      </w:r>
    </w:p>
    <w:p w14:paraId="2C3C09EC" w14:textId="77777777" w:rsidR="009B1C39" w:rsidRDefault="009B1C39">
      <w:pPr>
        <w:pStyle w:val="PL"/>
      </w:pPr>
      <w:r>
        <w:t>{</w:t>
      </w:r>
    </w:p>
    <w:p w14:paraId="1655735C" w14:textId="77777777" w:rsidR="009B1C39" w:rsidRDefault="009B1C39">
      <w:pPr>
        <w:pStyle w:val="PL"/>
      </w:pPr>
      <w:r>
        <w:tab/>
        <w:t>gSNAddress</w:t>
      </w:r>
      <w:r>
        <w:tab/>
      </w:r>
      <w:r>
        <w:tab/>
        <w:t>[0]  GSNAddress,</w:t>
      </w:r>
    </w:p>
    <w:p w14:paraId="673754FB" w14:textId="77777777" w:rsidR="009B1C39" w:rsidRDefault="009B1C39">
      <w:pPr>
        <w:pStyle w:val="PL"/>
      </w:pPr>
      <w:r>
        <w:tab/>
        <w:t>chargingID</w:t>
      </w:r>
      <w:r>
        <w:tab/>
      </w:r>
      <w:r>
        <w:tab/>
        <w:t>[1] ChargingID</w:t>
      </w:r>
    </w:p>
    <w:p w14:paraId="50C402BD" w14:textId="77777777" w:rsidR="009B1C39" w:rsidRDefault="009B1C39">
      <w:pPr>
        <w:pStyle w:val="PL"/>
      </w:pPr>
      <w:r>
        <w:t>}</w:t>
      </w:r>
    </w:p>
    <w:p w14:paraId="0AA9F989" w14:textId="77777777" w:rsidR="009B1C39" w:rsidRDefault="009B1C39">
      <w:pPr>
        <w:pStyle w:val="PL"/>
      </w:pPr>
    </w:p>
    <w:p w14:paraId="35D6AD53" w14:textId="77777777" w:rsidR="009B1C39" w:rsidRDefault="009B1C39">
      <w:pPr>
        <w:pStyle w:val="PL"/>
      </w:pPr>
    </w:p>
    <w:p w14:paraId="07C4179B" w14:textId="77777777" w:rsidR="009B1C39" w:rsidRDefault="009B1C39">
      <w:pPr>
        <w:pStyle w:val="PL"/>
      </w:pPr>
      <w:r>
        <w:t>Quotas</w:t>
      </w:r>
      <w:r>
        <w:tab/>
        <w:t>::= SEQUENCE</w:t>
      </w:r>
    </w:p>
    <w:p w14:paraId="08CA4F9B" w14:textId="77777777" w:rsidR="009B1C39" w:rsidRDefault="009B1C39">
      <w:pPr>
        <w:pStyle w:val="PL"/>
      </w:pPr>
      <w:r>
        <w:t>{</w:t>
      </w:r>
    </w:p>
    <w:p w14:paraId="545CACEC" w14:textId="77777777" w:rsidR="009B1C39" w:rsidRDefault="009B1C39">
      <w:pPr>
        <w:pStyle w:val="PL"/>
      </w:pPr>
      <w:r>
        <w:tab/>
        <w:t>numberOfMessages</w:t>
      </w:r>
      <w:r>
        <w:tab/>
        <w:t>[0] INTEGER OPTIONAL,</w:t>
      </w:r>
    </w:p>
    <w:p w14:paraId="0262BBBF" w14:textId="77777777" w:rsidR="009B1C39" w:rsidRDefault="009B1C39">
      <w:pPr>
        <w:pStyle w:val="PL"/>
      </w:pPr>
      <w:r>
        <w:tab/>
        <w:t>numberOfOctets</w:t>
      </w:r>
      <w:r>
        <w:tab/>
      </w:r>
      <w:r>
        <w:tab/>
        <w:t>[1] INTEGER OPTIONAL</w:t>
      </w:r>
    </w:p>
    <w:p w14:paraId="20C931FB" w14:textId="77777777" w:rsidR="009B1C39" w:rsidRDefault="009B1C39">
      <w:pPr>
        <w:pStyle w:val="PL"/>
      </w:pPr>
      <w:r>
        <w:t>}</w:t>
      </w:r>
    </w:p>
    <w:p w14:paraId="618F2860" w14:textId="77777777" w:rsidR="009B1C39" w:rsidRDefault="009B1C39">
      <w:pPr>
        <w:pStyle w:val="PL"/>
      </w:pPr>
    </w:p>
    <w:p w14:paraId="4C0CD293" w14:textId="77777777" w:rsidR="009B1C39" w:rsidRDefault="009B1C39">
      <w:pPr>
        <w:pStyle w:val="PL"/>
      </w:pPr>
      <w:r>
        <w:t>RequestStatusCodeType</w:t>
      </w:r>
      <w:r>
        <w:tab/>
        <w:t>::= INTEGER</w:t>
      </w:r>
    </w:p>
    <w:p w14:paraId="22F73A3B" w14:textId="77777777" w:rsidR="009B1C39" w:rsidRDefault="009B1C39">
      <w:pPr>
        <w:pStyle w:val="PL"/>
      </w:pPr>
      <w:r>
        <w:t>--</w:t>
      </w:r>
    </w:p>
    <w:p w14:paraId="0181A156" w14:textId="77777777" w:rsidR="009B1C39" w:rsidRDefault="009B1C39">
      <w:pPr>
        <w:pStyle w:val="PL"/>
      </w:pPr>
      <w:r>
        <w:t>-- cause codes 0 to 15 are used as defined for 'CauseForTerm'</w:t>
      </w:r>
    </w:p>
    <w:p w14:paraId="651700AF" w14:textId="77777777" w:rsidR="009B1C39" w:rsidRDefault="009B1C39" w:rsidP="0022444E">
      <w:pPr>
        <w:pStyle w:val="PL"/>
      </w:pPr>
      <w:r>
        <w:t>-- (cause for termination) and 16 to 20 are as defined for</w:t>
      </w:r>
      <w:r w:rsidR="0022444E">
        <w:t xml:space="preserve"> </w:t>
      </w:r>
      <w:r w:rsidR="009456BE">
        <w:t>'</w:t>
      </w:r>
      <w:r>
        <w:t>CauseForRecClosing</w:t>
      </w:r>
      <w:r w:rsidR="00AE1DF9">
        <w:t>'</w:t>
      </w:r>
    </w:p>
    <w:p w14:paraId="3E822C5E" w14:textId="77777777" w:rsidR="009B1C39" w:rsidRDefault="009B1C39">
      <w:pPr>
        <w:pStyle w:val="PL"/>
      </w:pPr>
      <w:r>
        <w:t>--</w:t>
      </w:r>
    </w:p>
    <w:p w14:paraId="22ECDB95" w14:textId="77777777" w:rsidR="009B1C39" w:rsidRDefault="009B1C39">
      <w:pPr>
        <w:pStyle w:val="PL"/>
      </w:pPr>
      <w:r>
        <w:t>{</w:t>
      </w:r>
    </w:p>
    <w:p w14:paraId="73B096E7" w14:textId="77777777" w:rsidR="009B1C39" w:rsidRDefault="009B1C39">
      <w:pPr>
        <w:pStyle w:val="PL"/>
      </w:pPr>
      <w:r>
        <w:tab/>
        <w:t>normalRelease</w:t>
      </w:r>
      <w:r>
        <w:tab/>
      </w:r>
      <w:r>
        <w:tab/>
      </w:r>
      <w:r>
        <w:tab/>
      </w:r>
      <w:r>
        <w:tab/>
        <w:t>(0),</w:t>
      </w:r>
      <w:r>
        <w:tab/>
        <w:t>-- ok</w:t>
      </w:r>
    </w:p>
    <w:p w14:paraId="589A0976" w14:textId="77777777" w:rsidR="009B1C39" w:rsidRDefault="009B1C39">
      <w:pPr>
        <w:pStyle w:val="PL"/>
      </w:pPr>
      <w:r>
        <w:tab/>
        <w:t>abnormalRelease</w:t>
      </w:r>
      <w:r>
        <w:tab/>
      </w:r>
      <w:r>
        <w:tab/>
      </w:r>
      <w:r>
        <w:tab/>
      </w:r>
      <w:r>
        <w:tab/>
        <w:t>(4),</w:t>
      </w:r>
      <w:r>
        <w:tab/>
        <w:t>-- error unspecified</w:t>
      </w:r>
    </w:p>
    <w:p w14:paraId="2869E34A" w14:textId="77777777" w:rsidR="009B1C39" w:rsidRDefault="009B1C39">
      <w:pPr>
        <w:pStyle w:val="PL"/>
      </w:pPr>
      <w:r>
        <w:tab/>
        <w:t>serviceDenied</w:t>
      </w:r>
      <w:r>
        <w:tab/>
      </w:r>
      <w:r>
        <w:tab/>
      </w:r>
      <w:r>
        <w:tab/>
      </w:r>
      <w:r>
        <w:tab/>
        <w:t>(30),</w:t>
      </w:r>
    </w:p>
    <w:p w14:paraId="0141452F" w14:textId="77777777" w:rsidR="009B1C39" w:rsidRDefault="009B1C39">
      <w:pPr>
        <w:pStyle w:val="PL"/>
      </w:pPr>
      <w:r>
        <w:tab/>
        <w:t>messageFormatCorrupt</w:t>
      </w:r>
      <w:r>
        <w:tab/>
      </w:r>
      <w:r>
        <w:tab/>
        <w:t>(31),</w:t>
      </w:r>
    </w:p>
    <w:p w14:paraId="4007D180" w14:textId="77777777" w:rsidR="009B1C39" w:rsidRDefault="009B1C39">
      <w:pPr>
        <w:pStyle w:val="PL"/>
      </w:pPr>
      <w:r>
        <w:tab/>
        <w:t>sendingAddressUnresolved</w:t>
      </w:r>
      <w:r>
        <w:tab/>
        <w:t>(32),</w:t>
      </w:r>
    </w:p>
    <w:p w14:paraId="06FCE289" w14:textId="77777777" w:rsidR="009B1C39" w:rsidRDefault="009B1C39">
      <w:pPr>
        <w:pStyle w:val="PL"/>
      </w:pPr>
      <w:r>
        <w:tab/>
        <w:t>messageNotFound</w:t>
      </w:r>
      <w:r>
        <w:tab/>
      </w:r>
      <w:r>
        <w:tab/>
      </w:r>
      <w:r>
        <w:tab/>
      </w:r>
      <w:r>
        <w:tab/>
        <w:t>(33),</w:t>
      </w:r>
    </w:p>
    <w:p w14:paraId="2E8B6834" w14:textId="77777777" w:rsidR="009B1C39" w:rsidRDefault="009B1C39">
      <w:pPr>
        <w:pStyle w:val="PL"/>
      </w:pPr>
      <w:r>
        <w:tab/>
        <w:t>networkProblem</w:t>
      </w:r>
      <w:r>
        <w:tab/>
      </w:r>
      <w:r>
        <w:tab/>
      </w:r>
      <w:r>
        <w:tab/>
      </w:r>
      <w:r>
        <w:tab/>
        <w:t>(34),</w:t>
      </w:r>
    </w:p>
    <w:p w14:paraId="352962D7" w14:textId="77777777" w:rsidR="009B1C39" w:rsidRDefault="009B1C39">
      <w:pPr>
        <w:pStyle w:val="PL"/>
      </w:pPr>
      <w:r>
        <w:lastRenderedPageBreak/>
        <w:tab/>
        <w:t>contentNotAccepted</w:t>
      </w:r>
      <w:r>
        <w:tab/>
      </w:r>
      <w:r>
        <w:tab/>
        <w:t xml:space="preserve"> </w:t>
      </w:r>
      <w:r>
        <w:tab/>
        <w:t>(35),</w:t>
      </w:r>
    </w:p>
    <w:p w14:paraId="0FC1A4AE" w14:textId="77777777" w:rsidR="009B1C39" w:rsidRDefault="009B1C39">
      <w:pPr>
        <w:pStyle w:val="PL"/>
      </w:pPr>
      <w:r>
        <w:tab/>
        <w:t>unsupportedMessage</w:t>
      </w:r>
      <w:r>
        <w:tab/>
      </w:r>
      <w:r>
        <w:tab/>
      </w:r>
      <w:r>
        <w:tab/>
        <w:t>(36)</w:t>
      </w:r>
    </w:p>
    <w:p w14:paraId="12D76122" w14:textId="77777777" w:rsidR="009B1C39" w:rsidRDefault="009B1C39">
      <w:pPr>
        <w:pStyle w:val="PL"/>
      </w:pPr>
      <w:r>
        <w:t>}</w:t>
      </w:r>
    </w:p>
    <w:p w14:paraId="6BB6187C" w14:textId="77777777" w:rsidR="009B1C39" w:rsidRDefault="009B1C39">
      <w:pPr>
        <w:pStyle w:val="PL"/>
        <w:rPr>
          <w:lang w:eastAsia="de-DE"/>
        </w:rPr>
      </w:pPr>
    </w:p>
    <w:p w14:paraId="43D643A9" w14:textId="77777777" w:rsidR="009B1C39" w:rsidRDefault="009B1C39">
      <w:pPr>
        <w:pStyle w:val="PL"/>
      </w:pPr>
      <w:r>
        <w:t>RouteingAddress</w:t>
      </w:r>
      <w:r>
        <w:tab/>
      </w:r>
      <w:r>
        <w:tab/>
      </w:r>
      <w:r>
        <w:tab/>
        <w:t>::= SEQUENCE</w:t>
      </w:r>
    </w:p>
    <w:p w14:paraId="0DEE728E" w14:textId="77777777" w:rsidR="009B1C39" w:rsidRDefault="009B1C39">
      <w:pPr>
        <w:pStyle w:val="PL"/>
      </w:pPr>
      <w:r>
        <w:t>--</w:t>
      </w:r>
    </w:p>
    <w:p w14:paraId="0FAD61FE" w14:textId="77777777" w:rsidR="009B1C39" w:rsidRDefault="009B1C39">
      <w:pPr>
        <w:pStyle w:val="PL"/>
      </w:pPr>
      <w:r>
        <w:t xml:space="preserve">-- usage of SEQUENCE instead of CHOICE allows several address types </w:t>
      </w:r>
    </w:p>
    <w:p w14:paraId="09950DCA" w14:textId="77777777" w:rsidR="009B1C39" w:rsidRDefault="009B1C39">
      <w:pPr>
        <w:pStyle w:val="PL"/>
      </w:pPr>
      <w:r>
        <w:t>-- to be present at the same time</w:t>
      </w:r>
    </w:p>
    <w:p w14:paraId="363EC0EC" w14:textId="77777777" w:rsidR="009B1C39" w:rsidRDefault="009B1C39">
      <w:pPr>
        <w:pStyle w:val="PL"/>
      </w:pPr>
      <w:r>
        <w:t>--</w:t>
      </w:r>
    </w:p>
    <w:p w14:paraId="207BDC9A" w14:textId="77777777" w:rsidR="009B1C39" w:rsidRDefault="009B1C39">
      <w:pPr>
        <w:pStyle w:val="PL"/>
      </w:pPr>
      <w:r>
        <w:t>{</w:t>
      </w:r>
      <w:r>
        <w:tab/>
      </w:r>
    </w:p>
    <w:p w14:paraId="4ACAC2A2" w14:textId="77777777" w:rsidR="009B1C39" w:rsidRDefault="009B1C39">
      <w:pPr>
        <w:pStyle w:val="PL"/>
      </w:pPr>
      <w:r>
        <w:tab/>
        <w:t>eMail-address</w:t>
      </w:r>
      <w:r>
        <w:tab/>
      </w:r>
      <w:r>
        <w:tab/>
        <w:t>[0] OCTET STRING,</w:t>
      </w:r>
    </w:p>
    <w:p w14:paraId="5F998DA7" w14:textId="77777777" w:rsidR="009B1C39" w:rsidRDefault="009B1C39">
      <w:pPr>
        <w:pStyle w:val="PL"/>
      </w:pPr>
      <w:r>
        <w:tab/>
        <w:t>mSISDN</w:t>
      </w:r>
      <w:r>
        <w:tab/>
      </w:r>
      <w:r>
        <w:tab/>
      </w:r>
      <w:r>
        <w:tab/>
      </w:r>
      <w:r>
        <w:tab/>
        <w:t>[1] MSISDN OPTIONAL,</w:t>
      </w:r>
    </w:p>
    <w:p w14:paraId="20DC207A" w14:textId="77777777" w:rsidR="009B1C39" w:rsidRDefault="009B1C39">
      <w:pPr>
        <w:pStyle w:val="PL"/>
      </w:pPr>
      <w:r>
        <w:tab/>
        <w:t>shortCode</w:t>
      </w:r>
      <w:r>
        <w:tab/>
      </w:r>
      <w:r>
        <w:tab/>
      </w:r>
      <w:r>
        <w:tab/>
        <w:t>[2] OCTET STRING OPTIONAL</w:t>
      </w:r>
    </w:p>
    <w:p w14:paraId="37D6B5DF" w14:textId="77777777" w:rsidR="009B1C39" w:rsidRDefault="009B1C39">
      <w:pPr>
        <w:pStyle w:val="PL"/>
      </w:pPr>
      <w:r>
        <w:t>}</w:t>
      </w:r>
    </w:p>
    <w:p w14:paraId="430C05C7" w14:textId="77777777" w:rsidR="009B1C39" w:rsidRDefault="009B1C39">
      <w:pPr>
        <w:pStyle w:val="PL"/>
      </w:pPr>
    </w:p>
    <w:p w14:paraId="3F466DFF" w14:textId="77777777" w:rsidR="009B1C39" w:rsidRDefault="009B1C39">
      <w:pPr>
        <w:pStyle w:val="PL"/>
      </w:pPr>
      <w:r>
        <w:t>RouteingAddressList</w:t>
      </w:r>
      <w:r>
        <w:tab/>
        <w:t>::= SET OF MMSAgentAddress</w:t>
      </w:r>
    </w:p>
    <w:p w14:paraId="0BF6AD27" w14:textId="77777777" w:rsidR="009B1C39" w:rsidRDefault="009B1C39">
      <w:pPr>
        <w:pStyle w:val="PL"/>
        <w:rPr>
          <w:lang w:eastAsia="de-DE"/>
        </w:rPr>
      </w:pPr>
    </w:p>
    <w:p w14:paraId="115D58A9" w14:textId="77777777" w:rsidR="009B1C39" w:rsidRDefault="009B1C39">
      <w:pPr>
        <w:pStyle w:val="PL"/>
        <w:rPr>
          <w:lang w:val="nb-NO" w:eastAsia="de-DE"/>
        </w:rPr>
      </w:pPr>
      <w:r>
        <w:rPr>
          <w:lang w:val="nb-NO"/>
        </w:rPr>
        <w:t>StatusTextType</w:t>
      </w:r>
      <w:r>
        <w:rPr>
          <w:lang w:val="nb-NO"/>
        </w:rPr>
        <w:tab/>
      </w:r>
      <w:r>
        <w:rPr>
          <w:lang w:val="nb-NO"/>
        </w:rPr>
        <w:tab/>
        <w:t>::= OCTET STRING</w:t>
      </w:r>
    </w:p>
    <w:p w14:paraId="451EF44E" w14:textId="77777777" w:rsidR="009B1C39" w:rsidRDefault="009B1C39">
      <w:pPr>
        <w:pStyle w:val="PL"/>
        <w:rPr>
          <w:lang w:val="nb-NO"/>
        </w:rPr>
      </w:pPr>
    </w:p>
    <w:p w14:paraId="4F8F34EB" w14:textId="77777777" w:rsidR="009B1C39" w:rsidRDefault="009B1C39">
      <w:pPr>
        <w:pStyle w:val="PL"/>
        <w:rPr>
          <w:lang w:val="nb-NO"/>
        </w:rPr>
      </w:pPr>
      <w:r>
        <w:rPr>
          <w:lang w:val="nb-NO"/>
        </w:rPr>
        <w:t>StoreStatus</w:t>
      </w:r>
      <w:r>
        <w:rPr>
          <w:lang w:val="nb-NO"/>
        </w:rPr>
        <w:tab/>
        <w:t>::= INTEGER</w:t>
      </w:r>
    </w:p>
    <w:p w14:paraId="43EDFA61" w14:textId="77777777" w:rsidR="009B1C39" w:rsidRDefault="009B1C39">
      <w:pPr>
        <w:pStyle w:val="PL"/>
        <w:rPr>
          <w:lang w:val="nb-NO"/>
        </w:rPr>
      </w:pPr>
      <w:r>
        <w:rPr>
          <w:lang w:val="nb-NO"/>
        </w:rPr>
        <w:t>--</w:t>
      </w:r>
    </w:p>
    <w:p w14:paraId="1BAB415E" w14:textId="77777777" w:rsidR="009B1C39" w:rsidRDefault="009B1C39">
      <w:pPr>
        <w:pStyle w:val="PL"/>
      </w:pPr>
      <w:r>
        <w:t>-- Note: the values below are subject to WAP Forum ongoing standardization</w:t>
      </w:r>
    </w:p>
    <w:p w14:paraId="13F77CBB" w14:textId="77777777" w:rsidR="009B1C39" w:rsidRDefault="009B1C39">
      <w:pPr>
        <w:pStyle w:val="PL"/>
      </w:pPr>
      <w:r>
        <w:t>--</w:t>
      </w:r>
    </w:p>
    <w:p w14:paraId="1878D3A6" w14:textId="77777777" w:rsidR="009B1C39" w:rsidRDefault="009B1C39">
      <w:pPr>
        <w:pStyle w:val="PL"/>
      </w:pPr>
      <w:r>
        <w:t>{</w:t>
      </w:r>
    </w:p>
    <w:p w14:paraId="6E5C463E" w14:textId="77777777" w:rsidR="009B1C39" w:rsidRDefault="009B1C39">
      <w:pPr>
        <w:pStyle w:val="PL"/>
      </w:pPr>
      <w:r>
        <w:tab/>
        <w:t>stored</w:t>
      </w:r>
      <w:r>
        <w:tab/>
      </w:r>
      <w:r>
        <w:tab/>
      </w:r>
      <w:r>
        <w:tab/>
      </w:r>
      <w:r>
        <w:tab/>
      </w:r>
      <w:r>
        <w:tab/>
      </w:r>
      <w:r>
        <w:tab/>
      </w:r>
      <w:r>
        <w:tab/>
        <w:t>(0),</w:t>
      </w:r>
    </w:p>
    <w:p w14:paraId="64FFA88A" w14:textId="77777777" w:rsidR="009B1C39" w:rsidRDefault="009B1C39">
      <w:pPr>
        <w:pStyle w:val="PL"/>
      </w:pPr>
      <w:r>
        <w:tab/>
        <w:t>errorTransientFailure</w:t>
      </w:r>
      <w:r>
        <w:tab/>
      </w:r>
      <w:r>
        <w:tab/>
      </w:r>
      <w:r>
        <w:tab/>
        <w:t>(1),</w:t>
      </w:r>
    </w:p>
    <w:p w14:paraId="3EF1A540" w14:textId="77777777" w:rsidR="009B1C39" w:rsidRDefault="009B1C39">
      <w:pPr>
        <w:pStyle w:val="PL"/>
      </w:pPr>
      <w:r>
        <w:tab/>
        <w:t>errorTransientMailboxFull</w:t>
      </w:r>
      <w:r>
        <w:tab/>
      </w:r>
      <w:r>
        <w:tab/>
        <w:t>(2),</w:t>
      </w:r>
    </w:p>
    <w:p w14:paraId="575D7066" w14:textId="77777777" w:rsidR="009B1C39" w:rsidRDefault="009B1C39">
      <w:pPr>
        <w:pStyle w:val="PL"/>
      </w:pPr>
      <w:r>
        <w:tab/>
        <w:t>errorTransientNetworkProblems</w:t>
      </w:r>
      <w:r>
        <w:tab/>
        <w:t>(3),</w:t>
      </w:r>
    </w:p>
    <w:p w14:paraId="36ADE554" w14:textId="77777777" w:rsidR="009B1C39" w:rsidRDefault="009B1C39">
      <w:pPr>
        <w:pStyle w:val="PL"/>
      </w:pPr>
      <w:r>
        <w:tab/>
        <w:t>errorPermanentFailure</w:t>
      </w:r>
      <w:r>
        <w:tab/>
      </w:r>
      <w:r>
        <w:tab/>
      </w:r>
      <w:r>
        <w:tab/>
        <w:t>(4),</w:t>
      </w:r>
    </w:p>
    <w:p w14:paraId="48438D0D" w14:textId="77777777" w:rsidR="009B1C39" w:rsidRDefault="009B1C39">
      <w:pPr>
        <w:pStyle w:val="PL"/>
      </w:pPr>
      <w:r>
        <w:tab/>
        <w:t>errorPermanentPermissionDenied</w:t>
      </w:r>
      <w:r>
        <w:tab/>
        <w:t>(5),</w:t>
      </w:r>
    </w:p>
    <w:p w14:paraId="6286F4C7" w14:textId="77777777" w:rsidR="009B1C39" w:rsidRDefault="009B1C39">
      <w:pPr>
        <w:pStyle w:val="PL"/>
      </w:pPr>
      <w:r>
        <w:tab/>
        <w:t>errorPermanentMessageFormat</w:t>
      </w:r>
      <w:r>
        <w:tab/>
      </w:r>
      <w:r>
        <w:tab/>
        <w:t>(6),</w:t>
      </w:r>
    </w:p>
    <w:p w14:paraId="6E6953F3" w14:textId="77777777" w:rsidR="009B1C39" w:rsidRDefault="009B1C39">
      <w:pPr>
        <w:pStyle w:val="PL"/>
      </w:pPr>
      <w:r>
        <w:tab/>
        <w:t>errorPermanentMessageNotFound</w:t>
      </w:r>
      <w:r>
        <w:tab/>
        <w:t>(7)</w:t>
      </w:r>
    </w:p>
    <w:p w14:paraId="59C6936D" w14:textId="77777777" w:rsidR="009B1C39" w:rsidRDefault="009B1C39">
      <w:pPr>
        <w:pStyle w:val="PL"/>
      </w:pPr>
      <w:r>
        <w:t>}</w:t>
      </w:r>
    </w:p>
    <w:p w14:paraId="3212AA12" w14:textId="77777777" w:rsidR="009B1C39" w:rsidRDefault="009B1C39">
      <w:pPr>
        <w:pStyle w:val="PL"/>
        <w:rPr>
          <w:lang w:eastAsia="de-DE"/>
        </w:rPr>
      </w:pPr>
    </w:p>
    <w:p w14:paraId="1113367B" w14:textId="77777777" w:rsidR="009B1C39" w:rsidRDefault="009B1C39">
      <w:pPr>
        <w:pStyle w:val="PL"/>
      </w:pPr>
      <w:r>
        <w:t>SubjectComponent</w:t>
      </w:r>
      <w:r>
        <w:tab/>
        <w:t>::= SEQUENCE</w:t>
      </w:r>
    </w:p>
    <w:p w14:paraId="291DBA2B" w14:textId="77777777" w:rsidR="009B1C39" w:rsidRDefault="009B1C39">
      <w:pPr>
        <w:pStyle w:val="PL"/>
      </w:pPr>
      <w:r>
        <w:t>{</w:t>
      </w:r>
    </w:p>
    <w:p w14:paraId="747BC0E9" w14:textId="77777777" w:rsidR="009B1C39" w:rsidRDefault="009B1C39">
      <w:pPr>
        <w:pStyle w:val="PL"/>
      </w:pPr>
      <w:r>
        <w:tab/>
        <w:t>subjectType</w:t>
      </w:r>
      <w:r>
        <w:tab/>
      </w:r>
      <w:r>
        <w:tab/>
        <w:t xml:space="preserve">[0] OCTET STRING,  </w:t>
      </w:r>
    </w:p>
    <w:p w14:paraId="4AA49AD0" w14:textId="77777777" w:rsidR="009B1C39" w:rsidRDefault="009B1C39">
      <w:pPr>
        <w:pStyle w:val="PL"/>
      </w:pPr>
      <w:r>
        <w:tab/>
        <w:t xml:space="preserve">subjectSize </w:t>
      </w:r>
      <w:r>
        <w:tab/>
        <w:t>[1] DataVolume</w:t>
      </w:r>
    </w:p>
    <w:p w14:paraId="27D3F442" w14:textId="77777777" w:rsidR="009B1C39" w:rsidRDefault="009B1C39">
      <w:pPr>
        <w:pStyle w:val="PL"/>
      </w:pPr>
      <w:r>
        <w:t>}</w:t>
      </w:r>
    </w:p>
    <w:p w14:paraId="094E4186" w14:textId="77777777" w:rsidR="009B1C39" w:rsidRDefault="009B1C39">
      <w:pPr>
        <w:pStyle w:val="PL"/>
      </w:pPr>
    </w:p>
    <w:p w14:paraId="1A347857" w14:textId="77777777" w:rsidR="009B1C39" w:rsidRDefault="009B1C39">
      <w:pPr>
        <w:pStyle w:val="PL"/>
      </w:pPr>
      <w:r>
        <w:t>Totals</w:t>
      </w:r>
      <w:r>
        <w:tab/>
        <w:t>::= SEQUENCE</w:t>
      </w:r>
    </w:p>
    <w:p w14:paraId="69F96018" w14:textId="77777777" w:rsidR="009B1C39" w:rsidRDefault="009B1C39">
      <w:pPr>
        <w:pStyle w:val="PL"/>
      </w:pPr>
      <w:r>
        <w:t>{</w:t>
      </w:r>
    </w:p>
    <w:p w14:paraId="1EE8654B" w14:textId="77777777" w:rsidR="009B1C39" w:rsidRDefault="009B1C39">
      <w:pPr>
        <w:pStyle w:val="PL"/>
      </w:pPr>
      <w:r>
        <w:tab/>
        <w:t>numberOfMessages</w:t>
      </w:r>
      <w:r>
        <w:tab/>
      </w:r>
      <w:r>
        <w:tab/>
        <w:t>[0] INTEGER OPTIONAL,</w:t>
      </w:r>
    </w:p>
    <w:p w14:paraId="5482A94A" w14:textId="77777777" w:rsidR="009B1C39" w:rsidRDefault="009B1C39">
      <w:pPr>
        <w:pStyle w:val="PL"/>
      </w:pPr>
      <w:r>
        <w:tab/>
        <w:t>numberOfOctets</w:t>
      </w:r>
      <w:r>
        <w:tab/>
      </w:r>
      <w:r>
        <w:tab/>
      </w:r>
      <w:r>
        <w:tab/>
        <w:t>[1] INTEGER OPTIONAL</w:t>
      </w:r>
    </w:p>
    <w:p w14:paraId="33A55AD1" w14:textId="77777777" w:rsidR="009B1C39" w:rsidRDefault="009B1C39">
      <w:pPr>
        <w:pStyle w:val="PL"/>
      </w:pPr>
      <w:r>
        <w:t>}</w:t>
      </w:r>
    </w:p>
    <w:p w14:paraId="6999E315" w14:textId="77777777" w:rsidR="009B1C39" w:rsidRDefault="009B1C39">
      <w:pPr>
        <w:pStyle w:val="PL"/>
      </w:pPr>
    </w:p>
    <w:p w14:paraId="4FA990B1" w14:textId="77777777" w:rsidR="009B1C39" w:rsidRDefault="009B1C39">
      <w:pPr>
        <w:pStyle w:val="PL"/>
      </w:pPr>
      <w:r>
        <w:t>WaitTime</w:t>
      </w:r>
      <w:r>
        <w:tab/>
      </w:r>
      <w:r>
        <w:tab/>
        <w:t>::= CHOICE</w:t>
      </w:r>
    </w:p>
    <w:p w14:paraId="3720BE01" w14:textId="77777777" w:rsidR="009B1C39" w:rsidRDefault="009B1C39">
      <w:pPr>
        <w:pStyle w:val="PL"/>
      </w:pPr>
      <w:r>
        <w:t>{</w:t>
      </w:r>
    </w:p>
    <w:p w14:paraId="7E25EED2" w14:textId="77777777" w:rsidR="009B1C39" w:rsidRDefault="009B1C39">
      <w:pPr>
        <w:pStyle w:val="PL"/>
      </w:pPr>
      <w:r>
        <w:tab/>
        <w:t>http-date</w:t>
      </w:r>
      <w:r>
        <w:tab/>
      </w:r>
      <w:r>
        <w:tab/>
        <w:t>[0]</w:t>
      </w:r>
      <w:r>
        <w:tab/>
        <w:t>TimeStamp,</w:t>
      </w:r>
    </w:p>
    <w:p w14:paraId="1047F2EA" w14:textId="77777777" w:rsidR="009B1C39" w:rsidRDefault="009B1C39">
      <w:pPr>
        <w:pStyle w:val="PL"/>
      </w:pPr>
      <w:r>
        <w:tab/>
        <w:t>delta-seconds</w:t>
      </w:r>
      <w:r>
        <w:tab/>
        <w:t>[1]</w:t>
      </w:r>
      <w:r>
        <w:tab/>
        <w:t xml:space="preserve">DeltaSeconds </w:t>
      </w:r>
    </w:p>
    <w:p w14:paraId="333EC1F7" w14:textId="77777777" w:rsidR="009B1C39" w:rsidRDefault="009B1C39">
      <w:pPr>
        <w:pStyle w:val="PL"/>
      </w:pPr>
      <w:r>
        <w:t>}</w:t>
      </w:r>
    </w:p>
    <w:p w14:paraId="09A3FB19" w14:textId="77777777" w:rsidR="009B1C39" w:rsidRDefault="009B1C39">
      <w:pPr>
        <w:pStyle w:val="PL"/>
      </w:pPr>
    </w:p>
    <w:p w14:paraId="72E4A3CE" w14:textId="77777777" w:rsidR="009B1C39" w:rsidRDefault="009B1C39">
      <w:pPr>
        <w:pStyle w:val="PL"/>
      </w:pPr>
      <w:r>
        <w:t>.#END</w:t>
      </w:r>
    </w:p>
    <w:p w14:paraId="486CF8BE" w14:textId="77777777" w:rsidR="009B1C39" w:rsidRDefault="009B1C39">
      <w:pPr>
        <w:pStyle w:val="PL"/>
      </w:pPr>
    </w:p>
    <w:p w14:paraId="178F61E0" w14:textId="77777777" w:rsidR="009B1C39" w:rsidRDefault="009B1C39">
      <w:pPr>
        <w:pStyle w:val="Heading4"/>
      </w:pPr>
      <w:bookmarkStart w:id="4281" w:name="_Toc20233297"/>
      <w:bookmarkStart w:id="4282" w:name="_Toc28026877"/>
      <w:bookmarkStart w:id="4283" w:name="_Toc36116712"/>
      <w:bookmarkStart w:id="4284" w:name="_Toc44682896"/>
      <w:bookmarkStart w:id="4285" w:name="_Toc51926747"/>
      <w:bookmarkStart w:id="4286" w:name="_Toc153980405"/>
      <w:r>
        <w:t>5.2.4.2</w:t>
      </w:r>
      <w:r>
        <w:tab/>
        <w:t>LCS CDRs</w:t>
      </w:r>
      <w:bookmarkEnd w:id="4281"/>
      <w:bookmarkEnd w:id="4282"/>
      <w:bookmarkEnd w:id="4283"/>
      <w:bookmarkEnd w:id="4284"/>
      <w:bookmarkEnd w:id="4285"/>
      <w:bookmarkEnd w:id="4286"/>
    </w:p>
    <w:p w14:paraId="72AA8179" w14:textId="77777777" w:rsidR="009B1C39" w:rsidRDefault="009B1C39">
      <w:r>
        <w:t>This subclause contains the abstract syntax definitions that are specific to the CDR types defined in TS 32.271 [31].</w:t>
      </w:r>
    </w:p>
    <w:p w14:paraId="1235FA84" w14:textId="77777777" w:rsidR="009B1C39" w:rsidRDefault="009B1C39">
      <w:pPr>
        <w:pStyle w:val="PL"/>
      </w:pPr>
      <w:r>
        <w:t>.$LCSChargingDataTypes {itu-t (0) identified-organization (4) etsi(0) mobileDomain (0) charging (5) lcsChargingDataTypes (6) asn1Module (0) version</w:t>
      </w:r>
      <w:r w:rsidR="00CC7C04">
        <w:t>2</w:t>
      </w:r>
      <w:r>
        <w:t xml:space="preserve"> (</w:t>
      </w:r>
      <w:r w:rsidR="00CC7C04">
        <w:t>1</w:t>
      </w:r>
      <w:r>
        <w:t>)}</w:t>
      </w:r>
    </w:p>
    <w:p w14:paraId="3BD861A9" w14:textId="77777777" w:rsidR="009B1C39" w:rsidRDefault="009B1C39">
      <w:pPr>
        <w:pStyle w:val="PL"/>
      </w:pPr>
    </w:p>
    <w:p w14:paraId="772763B6" w14:textId="77777777" w:rsidR="009B1C39" w:rsidRDefault="009B1C39">
      <w:pPr>
        <w:pStyle w:val="PL"/>
      </w:pPr>
      <w:r>
        <w:t>DEFINITIONS IMPLICIT TAGS</w:t>
      </w:r>
      <w:r>
        <w:tab/>
        <w:t>::=</w:t>
      </w:r>
    </w:p>
    <w:p w14:paraId="3D293CB8" w14:textId="77777777" w:rsidR="009B1C39" w:rsidRDefault="009B1C39">
      <w:pPr>
        <w:pStyle w:val="PL"/>
      </w:pPr>
    </w:p>
    <w:p w14:paraId="720B4591" w14:textId="77777777" w:rsidR="009B1C39" w:rsidRDefault="009B1C39">
      <w:pPr>
        <w:pStyle w:val="PL"/>
      </w:pPr>
      <w:r>
        <w:t>BEGIN</w:t>
      </w:r>
    </w:p>
    <w:p w14:paraId="3578CD01" w14:textId="77777777" w:rsidR="009B1C39" w:rsidRDefault="009B1C39">
      <w:pPr>
        <w:pStyle w:val="PL"/>
      </w:pPr>
    </w:p>
    <w:p w14:paraId="765D669E" w14:textId="77777777" w:rsidR="009B1C39" w:rsidRDefault="009B1C39">
      <w:pPr>
        <w:pStyle w:val="PL"/>
      </w:pPr>
      <w:r>
        <w:t>-- EXPORTS everything</w:t>
      </w:r>
    </w:p>
    <w:p w14:paraId="7836B1A2" w14:textId="77777777" w:rsidR="009B1C39" w:rsidRDefault="009B1C39">
      <w:pPr>
        <w:pStyle w:val="PL"/>
      </w:pPr>
    </w:p>
    <w:p w14:paraId="654985F7" w14:textId="77777777" w:rsidR="009B1C39" w:rsidRDefault="009B1C39">
      <w:pPr>
        <w:pStyle w:val="PL"/>
      </w:pPr>
      <w:r>
        <w:t>IMPORTS</w:t>
      </w:r>
      <w:r>
        <w:tab/>
      </w:r>
    </w:p>
    <w:p w14:paraId="50A54725" w14:textId="77777777" w:rsidR="009B1C39" w:rsidRDefault="009B1C39">
      <w:pPr>
        <w:pStyle w:val="PL"/>
      </w:pPr>
    </w:p>
    <w:p w14:paraId="6FA73E4A" w14:textId="77777777" w:rsidR="009B1C39" w:rsidRDefault="009B1C39">
      <w:pPr>
        <w:pStyle w:val="PL"/>
      </w:pPr>
    </w:p>
    <w:p w14:paraId="7E0D93A4" w14:textId="77777777" w:rsidR="009B1C39" w:rsidRDefault="009B1C39">
      <w:pPr>
        <w:pStyle w:val="PL"/>
      </w:pPr>
      <w:r>
        <w:t>IPAddress,</w:t>
      </w:r>
    </w:p>
    <w:p w14:paraId="69E5F708" w14:textId="77777777" w:rsidR="009B1C39" w:rsidRDefault="009B1C39">
      <w:pPr>
        <w:pStyle w:val="PL"/>
      </w:pPr>
      <w:r>
        <w:t>LCSClientIdentity,</w:t>
      </w:r>
    </w:p>
    <w:p w14:paraId="3642E2DF" w14:textId="77777777" w:rsidR="009B1C39" w:rsidRDefault="009B1C39">
      <w:pPr>
        <w:pStyle w:val="PL"/>
      </w:pPr>
      <w:r>
        <w:t>LocalSequenceNumber,</w:t>
      </w:r>
    </w:p>
    <w:p w14:paraId="3F064D3E" w14:textId="77777777" w:rsidR="009B1C39" w:rsidRDefault="009B1C39">
      <w:pPr>
        <w:pStyle w:val="PL"/>
      </w:pPr>
      <w:r>
        <w:t>ManagementExtensions,</w:t>
      </w:r>
    </w:p>
    <w:p w14:paraId="6FCE2142" w14:textId="77777777" w:rsidR="009B1C39" w:rsidRDefault="009B1C39">
      <w:pPr>
        <w:pStyle w:val="PL"/>
      </w:pPr>
      <w:r>
        <w:t>MSISDN,</w:t>
      </w:r>
    </w:p>
    <w:p w14:paraId="51DEC3BB" w14:textId="77777777" w:rsidR="003A0356" w:rsidRDefault="003A0356" w:rsidP="003A0356">
      <w:pPr>
        <w:pStyle w:val="PL"/>
      </w:pPr>
      <w:r>
        <w:t>PLMN-Id,</w:t>
      </w:r>
    </w:p>
    <w:p w14:paraId="6A07C65B" w14:textId="77777777" w:rsidR="009B1C39" w:rsidRDefault="009B1C39">
      <w:pPr>
        <w:pStyle w:val="PL"/>
      </w:pPr>
      <w:r>
        <w:t>PositioningData,</w:t>
      </w:r>
    </w:p>
    <w:p w14:paraId="475180B4" w14:textId="77777777" w:rsidR="009B1C39" w:rsidRDefault="009B1C39">
      <w:pPr>
        <w:pStyle w:val="PL"/>
      </w:pPr>
      <w:r>
        <w:lastRenderedPageBreak/>
        <w:t>RecordingEntity,</w:t>
      </w:r>
    </w:p>
    <w:p w14:paraId="1CC34598" w14:textId="77777777" w:rsidR="009B1C39" w:rsidRDefault="009B1C39">
      <w:pPr>
        <w:pStyle w:val="PL"/>
      </w:pPr>
      <w:r>
        <w:t>RecordType,</w:t>
      </w:r>
    </w:p>
    <w:p w14:paraId="0A51A7A5" w14:textId="77777777" w:rsidR="009B1C39" w:rsidRDefault="009B1C39">
      <w:pPr>
        <w:pStyle w:val="PL"/>
      </w:pPr>
      <w:r>
        <w:t>TimeStamp</w:t>
      </w:r>
    </w:p>
    <w:p w14:paraId="79992D18" w14:textId="77777777" w:rsidR="009B1C39" w:rsidRDefault="009B1C39">
      <w:pPr>
        <w:pStyle w:val="PL"/>
      </w:pPr>
      <w:r>
        <w:t xml:space="preserve">FROM GenericChargingDataTypes {itu-t (0) identified-organization (4) etsi(0) mobileDomain (0) charging (5) genericChargingDataTypes (0) asn1Module (0) </w:t>
      </w:r>
      <w:r w:rsidR="00CC7C04">
        <w:t>version2 (1)</w:t>
      </w:r>
      <w:r>
        <w:t>}</w:t>
      </w:r>
    </w:p>
    <w:p w14:paraId="0463EEDA" w14:textId="77777777" w:rsidR="009B1C39" w:rsidRDefault="009B1C39">
      <w:pPr>
        <w:pStyle w:val="PL"/>
      </w:pPr>
      <w:r>
        <w:t>Ext-GeographicalInformation,</w:t>
      </w:r>
    </w:p>
    <w:p w14:paraId="08CEE1DD" w14:textId="77777777" w:rsidR="009B1C39" w:rsidRDefault="009B1C39">
      <w:pPr>
        <w:pStyle w:val="PL"/>
      </w:pPr>
      <w:r>
        <w:t>LCSClientType,</w:t>
      </w:r>
    </w:p>
    <w:p w14:paraId="03BB8566" w14:textId="77777777" w:rsidR="009B1C39" w:rsidRDefault="009B1C39">
      <w:pPr>
        <w:pStyle w:val="PL"/>
      </w:pPr>
      <w:r>
        <w:t>LCS-Priority,</w:t>
      </w:r>
    </w:p>
    <w:p w14:paraId="4BF950AD" w14:textId="77777777" w:rsidR="009B1C39" w:rsidRDefault="009B1C39">
      <w:pPr>
        <w:pStyle w:val="PL"/>
      </w:pPr>
      <w:r>
        <w:t>LocationType</w:t>
      </w:r>
    </w:p>
    <w:p w14:paraId="3698E6A6" w14:textId="77777777" w:rsidR="009B1C39" w:rsidRDefault="009B1C39">
      <w:pPr>
        <w:pStyle w:val="PL"/>
      </w:pPr>
      <w:r>
        <w:t xml:space="preserve">FROM MAP-LCS-DataTypes {itu-t identified-organization (4) etsi (0) mobileDomain (0) gsm-Network (1) modules (3) map-LCS-DataTypes (25) </w:t>
      </w:r>
      <w:r w:rsidR="00EA6DD8" w:rsidRPr="00EA6DD8">
        <w:t xml:space="preserve"> </w:t>
      </w:r>
      <w:r w:rsidR="00EA6DD8">
        <w:t>version</w:t>
      </w:r>
      <w:r w:rsidR="00CC7C04">
        <w:t>18 (18</w:t>
      </w:r>
      <w:r w:rsidR="00EA6DD8">
        <w:t>)</w:t>
      </w:r>
      <w:r>
        <w:t xml:space="preserve"> }</w:t>
      </w:r>
    </w:p>
    <w:p w14:paraId="22D53411" w14:textId="77777777" w:rsidR="009B1C39" w:rsidRDefault="009B1C39">
      <w:pPr>
        <w:pStyle w:val="PL"/>
      </w:pPr>
      <w:r>
        <w:t>-- from TS 29.002 [214]</w:t>
      </w:r>
    </w:p>
    <w:p w14:paraId="683B27C5" w14:textId="77777777" w:rsidR="009B1C39" w:rsidRDefault="009B1C39">
      <w:pPr>
        <w:pStyle w:val="PL"/>
      </w:pPr>
    </w:p>
    <w:p w14:paraId="4071A83A" w14:textId="77777777" w:rsidR="00EA6DD8" w:rsidRDefault="00EA6DD8" w:rsidP="00EA6DD8">
      <w:pPr>
        <w:pStyle w:val="PL"/>
      </w:pPr>
      <w:r>
        <w:t>AddressString,</w:t>
      </w:r>
    </w:p>
    <w:p w14:paraId="634F95FB" w14:textId="77777777" w:rsidR="004C58A2" w:rsidRDefault="009B1C39" w:rsidP="004C58A2">
      <w:pPr>
        <w:pStyle w:val="PL"/>
      </w:pPr>
      <w:r>
        <w:t>IMSI</w:t>
      </w:r>
    </w:p>
    <w:p w14:paraId="7F39A103" w14:textId="77777777" w:rsidR="009B1C39" w:rsidRDefault="009B1C39">
      <w:pPr>
        <w:pStyle w:val="PL"/>
      </w:pPr>
      <w:r>
        <w:t xml:space="preserve">FROM MAP-CommonDataTypes {itu-t identified-organization (4) etsi (0) mobileDomain (0) gsm-Network (1) modules (3) map-CommonDataTypes (18) </w:t>
      </w:r>
      <w:r w:rsidR="00EA6DD8" w:rsidRPr="00EA6DD8">
        <w:t xml:space="preserve"> </w:t>
      </w:r>
      <w:r w:rsidR="00EA6DD8">
        <w:t>version</w:t>
      </w:r>
      <w:r w:rsidR="00CC7C04">
        <w:t>18 (18</w:t>
      </w:r>
      <w:r w:rsidR="00EA6DD8">
        <w:t>)</w:t>
      </w:r>
      <w:r>
        <w:t xml:space="preserve"> }</w:t>
      </w:r>
    </w:p>
    <w:p w14:paraId="60E2E055" w14:textId="77777777" w:rsidR="009B1C39" w:rsidRDefault="009B1C39">
      <w:pPr>
        <w:pStyle w:val="PL"/>
      </w:pPr>
      <w:r>
        <w:t>-- from TS 29.002 [214]</w:t>
      </w:r>
    </w:p>
    <w:p w14:paraId="7AC4FA9C" w14:textId="77777777" w:rsidR="009B1C39" w:rsidRDefault="009B1C39">
      <w:pPr>
        <w:pStyle w:val="PL"/>
      </w:pPr>
    </w:p>
    <w:p w14:paraId="71CF3BCA" w14:textId="77777777" w:rsidR="009B1C39" w:rsidRDefault="009B1C39">
      <w:pPr>
        <w:pStyle w:val="PL"/>
      </w:pPr>
      <w:r>
        <w:t>;</w:t>
      </w:r>
    </w:p>
    <w:p w14:paraId="36359DCF" w14:textId="77777777" w:rsidR="009B1C39" w:rsidRDefault="009B1C39">
      <w:pPr>
        <w:pStyle w:val="PL"/>
      </w:pPr>
    </w:p>
    <w:p w14:paraId="41F3D78E" w14:textId="77777777" w:rsidR="009B1C39" w:rsidRDefault="009B1C39">
      <w:pPr>
        <w:pStyle w:val="PL"/>
      </w:pPr>
      <w:r>
        <w:t>--</w:t>
      </w:r>
    </w:p>
    <w:p w14:paraId="42A135C2" w14:textId="77777777" w:rsidR="009B1C39" w:rsidRDefault="009B1C39">
      <w:pPr>
        <w:pStyle w:val="PL"/>
      </w:pPr>
      <w:r>
        <w:t>--  LCS RECORDS</w:t>
      </w:r>
    </w:p>
    <w:p w14:paraId="3D981EC8" w14:textId="77777777" w:rsidR="009B1C39" w:rsidRDefault="009B1C39">
      <w:pPr>
        <w:pStyle w:val="PL"/>
      </w:pPr>
      <w:r>
        <w:t>--</w:t>
      </w:r>
    </w:p>
    <w:p w14:paraId="0FE1A731" w14:textId="77777777" w:rsidR="009B1C39" w:rsidRDefault="009B1C39" w:rsidP="001925B4">
      <w:pPr>
        <w:pStyle w:val="PL"/>
      </w:pPr>
    </w:p>
    <w:p w14:paraId="5ED7AFAE" w14:textId="77777777" w:rsidR="009B1C39" w:rsidRDefault="009B1C39" w:rsidP="00764D04">
      <w:pPr>
        <w:pStyle w:val="PL"/>
      </w:pPr>
      <w:r>
        <w:t>LCSRecord</w:t>
      </w:r>
      <w:r>
        <w:tab/>
        <w:t>::= CHOICE</w:t>
      </w:r>
    </w:p>
    <w:p w14:paraId="137B9ED9" w14:textId="77777777" w:rsidR="009B1C39" w:rsidRDefault="009B1C39">
      <w:pPr>
        <w:pStyle w:val="PL"/>
      </w:pPr>
      <w:r>
        <w:t>--</w:t>
      </w:r>
    </w:p>
    <w:p w14:paraId="0889AF3F" w14:textId="77777777" w:rsidR="009B1C39" w:rsidRDefault="009B1C39">
      <w:pPr>
        <w:pStyle w:val="PL"/>
      </w:pPr>
      <w:r>
        <w:t>-- Record values 71..75 are LCS specific</w:t>
      </w:r>
    </w:p>
    <w:p w14:paraId="2514B125" w14:textId="77777777" w:rsidR="009B1C39" w:rsidRDefault="009B1C39">
      <w:pPr>
        <w:pStyle w:val="PL"/>
      </w:pPr>
      <w:r>
        <w:t xml:space="preserve">-- </w:t>
      </w:r>
    </w:p>
    <w:p w14:paraId="25DCA731" w14:textId="77777777" w:rsidR="009B1C39" w:rsidRDefault="009B1C39">
      <w:pPr>
        <w:pStyle w:val="PL"/>
      </w:pPr>
      <w:r>
        <w:t>{</w:t>
      </w:r>
    </w:p>
    <w:p w14:paraId="1D06D8F9" w14:textId="77777777" w:rsidR="009B1C39" w:rsidRDefault="009B1C39">
      <w:pPr>
        <w:pStyle w:val="PL"/>
      </w:pPr>
      <w:r>
        <w:tab/>
        <w:t>lCSGMORecord</w:t>
      </w:r>
      <w:r>
        <w:tab/>
      </w:r>
      <w:r>
        <w:tab/>
        <w:t>[71] LCSGMORecord,</w:t>
      </w:r>
    </w:p>
    <w:p w14:paraId="2ABE7797" w14:textId="77777777" w:rsidR="009B1C39" w:rsidRDefault="009B1C39">
      <w:pPr>
        <w:pStyle w:val="PL"/>
      </w:pPr>
      <w:r>
        <w:tab/>
        <w:t>lCSRGMTRecord</w:t>
      </w:r>
      <w:r>
        <w:tab/>
      </w:r>
      <w:r>
        <w:tab/>
        <w:t>[72] LCSRGMTRecord,</w:t>
      </w:r>
    </w:p>
    <w:p w14:paraId="67FE98FF" w14:textId="77777777" w:rsidR="009B1C39" w:rsidRDefault="009B1C39">
      <w:pPr>
        <w:pStyle w:val="PL"/>
      </w:pPr>
      <w:r>
        <w:tab/>
        <w:t>lCSHGMTRecord</w:t>
      </w:r>
      <w:r>
        <w:tab/>
      </w:r>
      <w:r>
        <w:tab/>
        <w:t>[73] LCSHGMTRecord,</w:t>
      </w:r>
    </w:p>
    <w:p w14:paraId="2D4050DF" w14:textId="77777777" w:rsidR="009B1C39" w:rsidRDefault="009B1C39">
      <w:pPr>
        <w:pStyle w:val="PL"/>
      </w:pPr>
      <w:r>
        <w:tab/>
        <w:t>lCSVGMTRecord</w:t>
      </w:r>
      <w:r>
        <w:tab/>
      </w:r>
      <w:r>
        <w:tab/>
        <w:t>[74] LCSVGMTRecord,</w:t>
      </w:r>
    </w:p>
    <w:p w14:paraId="176B3383" w14:textId="77777777" w:rsidR="009B1C39" w:rsidRDefault="009B1C39">
      <w:pPr>
        <w:pStyle w:val="PL"/>
      </w:pPr>
      <w:r>
        <w:tab/>
        <w:t>lCSGNIRecord</w:t>
      </w:r>
      <w:r>
        <w:tab/>
      </w:r>
      <w:r>
        <w:tab/>
        <w:t>[75] LCSGNIRecord</w:t>
      </w:r>
    </w:p>
    <w:p w14:paraId="06A3DA6C" w14:textId="77777777" w:rsidR="009B1C39" w:rsidRDefault="009B1C39">
      <w:pPr>
        <w:pStyle w:val="PL"/>
      </w:pPr>
      <w:r>
        <w:t>}</w:t>
      </w:r>
    </w:p>
    <w:p w14:paraId="56FF0CB1" w14:textId="77777777" w:rsidR="009B1C39" w:rsidRDefault="009B1C39">
      <w:pPr>
        <w:pStyle w:val="PL"/>
      </w:pPr>
    </w:p>
    <w:p w14:paraId="1196C9A1" w14:textId="77777777" w:rsidR="009B1C39" w:rsidRDefault="009B1C39">
      <w:pPr>
        <w:pStyle w:val="PL"/>
      </w:pPr>
      <w:r>
        <w:t>LCSGMORecord</w:t>
      </w:r>
      <w:r>
        <w:tab/>
        <w:t>::= SET</w:t>
      </w:r>
    </w:p>
    <w:p w14:paraId="60C1EB78" w14:textId="77777777" w:rsidR="009B1C39" w:rsidRDefault="009B1C39">
      <w:pPr>
        <w:pStyle w:val="PL"/>
      </w:pPr>
      <w:r>
        <w:t>{</w:t>
      </w:r>
    </w:p>
    <w:p w14:paraId="0A734D76" w14:textId="77777777" w:rsidR="009B1C39" w:rsidRDefault="009B1C39">
      <w:pPr>
        <w:pStyle w:val="PL"/>
      </w:pPr>
      <w:r>
        <w:tab/>
        <w:t>recordType</w:t>
      </w:r>
      <w:r>
        <w:tab/>
      </w:r>
      <w:r>
        <w:tab/>
      </w:r>
      <w:r>
        <w:tab/>
      </w:r>
      <w:r>
        <w:tab/>
      </w:r>
      <w:r>
        <w:tab/>
        <w:t>[0] RecordType,</w:t>
      </w:r>
    </w:p>
    <w:p w14:paraId="046F6CCE" w14:textId="77777777" w:rsidR="009B1C39" w:rsidRDefault="009B1C39">
      <w:pPr>
        <w:pStyle w:val="PL"/>
      </w:pPr>
      <w:r>
        <w:tab/>
        <w:t>recordingEntity</w:t>
      </w:r>
      <w:r>
        <w:tab/>
      </w:r>
      <w:r>
        <w:tab/>
      </w:r>
      <w:r>
        <w:tab/>
      </w:r>
      <w:r>
        <w:tab/>
        <w:t>[1] RecordingEntity,</w:t>
      </w:r>
    </w:p>
    <w:p w14:paraId="41ADD282" w14:textId="77777777" w:rsidR="009B1C39" w:rsidRDefault="009B1C39">
      <w:pPr>
        <w:pStyle w:val="PL"/>
      </w:pPr>
      <w:r>
        <w:tab/>
        <w:t>lcsClientType</w:t>
      </w:r>
      <w:r>
        <w:tab/>
      </w:r>
      <w:r>
        <w:tab/>
      </w:r>
      <w:r>
        <w:tab/>
      </w:r>
      <w:r>
        <w:tab/>
        <w:t>[2] LCSClientType OPTIONAL,</w:t>
      </w:r>
    </w:p>
    <w:p w14:paraId="44719D7E" w14:textId="77777777" w:rsidR="009B1C39" w:rsidRDefault="009B1C39" w:rsidP="00764D04">
      <w:pPr>
        <w:pStyle w:val="PL"/>
      </w:pPr>
      <w:r>
        <w:tab/>
        <w:t>lcsClientIdentity</w:t>
      </w:r>
      <w:r>
        <w:tab/>
      </w:r>
      <w:r>
        <w:tab/>
      </w:r>
      <w:r>
        <w:tab/>
        <w:t>[3] LCSClientIdentity OPTIONAL,</w:t>
      </w:r>
    </w:p>
    <w:p w14:paraId="55B3C390" w14:textId="77777777" w:rsidR="009B1C39" w:rsidRDefault="009B1C39">
      <w:pPr>
        <w:pStyle w:val="PL"/>
      </w:pPr>
      <w:r>
        <w:tab/>
        <w:t>servedIMSI</w:t>
      </w:r>
      <w:r>
        <w:tab/>
      </w:r>
      <w:r>
        <w:tab/>
      </w:r>
      <w:r>
        <w:tab/>
      </w:r>
      <w:r>
        <w:tab/>
      </w:r>
      <w:r>
        <w:tab/>
        <w:t>[4] IMSI,</w:t>
      </w:r>
    </w:p>
    <w:p w14:paraId="6C624E84" w14:textId="77777777" w:rsidR="009B1C39" w:rsidRDefault="009B1C39">
      <w:pPr>
        <w:pStyle w:val="PL"/>
      </w:pPr>
      <w:r>
        <w:tab/>
        <w:t>servedMSISDN</w:t>
      </w:r>
      <w:r>
        <w:tab/>
      </w:r>
      <w:r>
        <w:tab/>
      </w:r>
      <w:r>
        <w:tab/>
      </w:r>
      <w:r>
        <w:tab/>
        <w:t>[5] MSISDN OPTIONAL,</w:t>
      </w:r>
    </w:p>
    <w:p w14:paraId="126B0AAD" w14:textId="77777777" w:rsidR="009B1C39" w:rsidRDefault="009B1C39">
      <w:pPr>
        <w:pStyle w:val="PL"/>
      </w:pPr>
      <w:r>
        <w:tab/>
        <w:t>servingEntity</w:t>
      </w:r>
      <w:r>
        <w:tab/>
      </w:r>
      <w:r>
        <w:tab/>
      </w:r>
      <w:r>
        <w:tab/>
      </w:r>
      <w:r>
        <w:tab/>
        <w:t xml:space="preserve">[6] ServingEntity OPTIONAL, </w:t>
      </w:r>
    </w:p>
    <w:p w14:paraId="2F8557E7" w14:textId="77777777" w:rsidR="009B1C39" w:rsidRDefault="009B1C39" w:rsidP="00764D04">
      <w:pPr>
        <w:pStyle w:val="PL"/>
      </w:pPr>
      <w:r>
        <w:tab/>
        <w:t>locationEstimate</w:t>
      </w:r>
      <w:r>
        <w:tab/>
      </w:r>
      <w:r>
        <w:tab/>
      </w:r>
      <w:r>
        <w:tab/>
        <w:t>[7] Ext-GeographicalInformation OPTIONAL,</w:t>
      </w:r>
    </w:p>
    <w:p w14:paraId="298A1694" w14:textId="77777777" w:rsidR="009B1C39" w:rsidRDefault="009B1C39">
      <w:pPr>
        <w:pStyle w:val="PL"/>
      </w:pPr>
      <w:r>
        <w:tab/>
        <w:t>positioningData</w:t>
      </w:r>
      <w:r>
        <w:tab/>
      </w:r>
      <w:r>
        <w:tab/>
      </w:r>
      <w:r>
        <w:tab/>
      </w:r>
      <w:r>
        <w:tab/>
        <w:t>[8] PositioningData OPTIONAL,</w:t>
      </w:r>
    </w:p>
    <w:p w14:paraId="3191078E" w14:textId="77777777" w:rsidR="009B1C39" w:rsidRPr="00926357" w:rsidRDefault="009B1C39">
      <w:pPr>
        <w:pStyle w:val="PL"/>
        <w:rPr>
          <w:lang w:val="en-US"/>
        </w:rPr>
      </w:pPr>
      <w:r>
        <w:tab/>
      </w:r>
      <w:r w:rsidRPr="00926357">
        <w:rPr>
          <w:lang w:val="en-US"/>
        </w:rPr>
        <w:t>userError</w:t>
      </w:r>
      <w:r w:rsidRPr="00926357">
        <w:rPr>
          <w:lang w:val="en-US"/>
        </w:rPr>
        <w:tab/>
      </w:r>
      <w:r w:rsidRPr="00926357">
        <w:rPr>
          <w:lang w:val="en-US"/>
        </w:rPr>
        <w:tab/>
      </w:r>
      <w:r w:rsidRPr="00926357">
        <w:rPr>
          <w:lang w:val="en-US"/>
        </w:rPr>
        <w:tab/>
      </w:r>
      <w:r w:rsidRPr="00926357">
        <w:rPr>
          <w:lang w:val="en-US"/>
        </w:rPr>
        <w:tab/>
      </w:r>
      <w:r w:rsidRPr="00926357">
        <w:rPr>
          <w:lang w:val="en-US"/>
        </w:rPr>
        <w:tab/>
        <w:t>[9] UserError OPTIONAL,</w:t>
      </w:r>
    </w:p>
    <w:p w14:paraId="23DB999F" w14:textId="77777777" w:rsidR="009B1C39" w:rsidRPr="00926357" w:rsidRDefault="009B1C39">
      <w:pPr>
        <w:pStyle w:val="PL"/>
        <w:rPr>
          <w:lang w:val="en-US"/>
        </w:rPr>
      </w:pPr>
      <w:r w:rsidRPr="00926357">
        <w:rPr>
          <w:lang w:val="en-US"/>
        </w:rPr>
        <w:tab/>
        <w:t>providerError</w:t>
      </w:r>
      <w:r w:rsidRPr="00926357">
        <w:rPr>
          <w:lang w:val="en-US"/>
        </w:rPr>
        <w:tab/>
      </w:r>
      <w:r w:rsidRPr="00926357">
        <w:rPr>
          <w:lang w:val="en-US"/>
        </w:rPr>
        <w:tab/>
      </w:r>
      <w:r w:rsidRPr="00926357">
        <w:rPr>
          <w:lang w:val="en-US"/>
        </w:rPr>
        <w:tab/>
      </w:r>
      <w:r w:rsidRPr="00926357">
        <w:rPr>
          <w:lang w:val="en-US"/>
        </w:rPr>
        <w:tab/>
        <w:t>[10] ProviderError OPTIONAL,</w:t>
      </w:r>
    </w:p>
    <w:p w14:paraId="3AA123BB" w14:textId="77777777" w:rsidR="009B1C39" w:rsidRDefault="009B1C39">
      <w:pPr>
        <w:pStyle w:val="PL"/>
      </w:pPr>
      <w:r w:rsidRPr="00926357">
        <w:rPr>
          <w:lang w:val="en-US"/>
        </w:rPr>
        <w:tab/>
      </w:r>
      <w:r>
        <w:t>recordTimeStamp</w:t>
      </w:r>
      <w:r>
        <w:tab/>
      </w:r>
      <w:r>
        <w:tab/>
      </w:r>
      <w:r>
        <w:tab/>
      </w:r>
      <w:r>
        <w:tab/>
        <w:t>[11] TimeStamp,</w:t>
      </w:r>
    </w:p>
    <w:p w14:paraId="52E494E6" w14:textId="77777777" w:rsidR="009B1C39" w:rsidRDefault="009B1C39">
      <w:pPr>
        <w:pStyle w:val="PL"/>
      </w:pPr>
      <w:r>
        <w:tab/>
        <w:t>localSequenceNumber</w:t>
      </w:r>
      <w:r>
        <w:tab/>
      </w:r>
      <w:r>
        <w:tab/>
      </w:r>
      <w:r>
        <w:tab/>
        <w:t>[12] LocalSequenceNumber OPTIONAL,</w:t>
      </w:r>
    </w:p>
    <w:p w14:paraId="26311ED6" w14:textId="77777777" w:rsidR="009B1C39" w:rsidRDefault="009B1C39">
      <w:pPr>
        <w:pStyle w:val="PL"/>
      </w:pPr>
      <w:r>
        <w:tab/>
        <w:t>recordExtensions</w:t>
      </w:r>
      <w:r>
        <w:tab/>
      </w:r>
      <w:r>
        <w:tab/>
      </w:r>
      <w:r>
        <w:tab/>
        <w:t>[13] ManagementExtensions OPTIONAL</w:t>
      </w:r>
    </w:p>
    <w:p w14:paraId="4578C511" w14:textId="77777777" w:rsidR="009B1C39" w:rsidRDefault="009B1C39">
      <w:pPr>
        <w:pStyle w:val="PL"/>
      </w:pPr>
      <w:r>
        <w:t>}</w:t>
      </w:r>
    </w:p>
    <w:p w14:paraId="452D0866" w14:textId="77777777" w:rsidR="009B1C39" w:rsidRDefault="009B1C39">
      <w:pPr>
        <w:pStyle w:val="PL"/>
      </w:pPr>
    </w:p>
    <w:p w14:paraId="6BA8081E" w14:textId="77777777" w:rsidR="009B1C39" w:rsidRDefault="009B1C39">
      <w:pPr>
        <w:pStyle w:val="PL"/>
      </w:pPr>
      <w:r>
        <w:t>LCSRGMTRecord</w:t>
      </w:r>
      <w:r>
        <w:tab/>
        <w:t>::= SET</w:t>
      </w:r>
    </w:p>
    <w:p w14:paraId="284C69A6" w14:textId="77777777" w:rsidR="009B1C39" w:rsidRDefault="009B1C39">
      <w:pPr>
        <w:pStyle w:val="PL"/>
      </w:pPr>
      <w:r>
        <w:t>{</w:t>
      </w:r>
    </w:p>
    <w:p w14:paraId="167DDDCC" w14:textId="77777777" w:rsidR="009B1C39" w:rsidRDefault="009B1C39">
      <w:pPr>
        <w:pStyle w:val="PL"/>
      </w:pPr>
      <w:r>
        <w:tab/>
        <w:t>recordType</w:t>
      </w:r>
      <w:r>
        <w:tab/>
      </w:r>
      <w:r>
        <w:tab/>
      </w:r>
      <w:r>
        <w:tab/>
      </w:r>
      <w:r>
        <w:tab/>
      </w:r>
      <w:r>
        <w:tab/>
        <w:t>[0] RecordType,</w:t>
      </w:r>
    </w:p>
    <w:p w14:paraId="75B2A270" w14:textId="77777777" w:rsidR="009B1C39" w:rsidRDefault="009B1C39">
      <w:pPr>
        <w:pStyle w:val="PL"/>
      </w:pPr>
      <w:r>
        <w:tab/>
        <w:t>recordingEntity</w:t>
      </w:r>
      <w:r>
        <w:tab/>
      </w:r>
      <w:r>
        <w:tab/>
      </w:r>
      <w:r>
        <w:tab/>
      </w:r>
      <w:r>
        <w:tab/>
        <w:t>[1] RecordingEntity,</w:t>
      </w:r>
    </w:p>
    <w:p w14:paraId="610E9FE4" w14:textId="77777777" w:rsidR="009B1C39" w:rsidRDefault="009B1C39">
      <w:pPr>
        <w:pStyle w:val="PL"/>
      </w:pPr>
      <w:r>
        <w:tab/>
        <w:t>lcsClientType</w:t>
      </w:r>
      <w:r>
        <w:tab/>
      </w:r>
      <w:r>
        <w:tab/>
      </w:r>
      <w:r>
        <w:tab/>
      </w:r>
      <w:r>
        <w:tab/>
        <w:t>[2] LCSClientType OPTIONAL,</w:t>
      </w:r>
    </w:p>
    <w:p w14:paraId="0918DBC0" w14:textId="77777777" w:rsidR="009B1C39" w:rsidRDefault="009B1C39" w:rsidP="00764D04">
      <w:pPr>
        <w:pStyle w:val="PL"/>
      </w:pPr>
      <w:r>
        <w:tab/>
        <w:t>lcsClientIdentity</w:t>
      </w:r>
      <w:r>
        <w:tab/>
      </w:r>
      <w:r>
        <w:tab/>
      </w:r>
      <w:r>
        <w:tab/>
        <w:t>[3] LCSClientIdentity OPTIONAL,</w:t>
      </w:r>
    </w:p>
    <w:p w14:paraId="19B31A23" w14:textId="77777777" w:rsidR="009B1C39" w:rsidRDefault="009B1C39">
      <w:pPr>
        <w:pStyle w:val="PL"/>
      </w:pPr>
      <w:r>
        <w:tab/>
        <w:t>targetIMSI</w:t>
      </w:r>
      <w:r>
        <w:tab/>
      </w:r>
      <w:r>
        <w:tab/>
      </w:r>
      <w:r>
        <w:tab/>
      </w:r>
      <w:r>
        <w:tab/>
      </w:r>
      <w:r>
        <w:tab/>
        <w:t>[4] IMSI,</w:t>
      </w:r>
    </w:p>
    <w:p w14:paraId="06FE6BD6" w14:textId="77777777" w:rsidR="009B1C39" w:rsidRDefault="009B1C39">
      <w:pPr>
        <w:pStyle w:val="PL"/>
      </w:pPr>
      <w:r>
        <w:tab/>
        <w:t>targetMSISDN</w:t>
      </w:r>
      <w:r>
        <w:tab/>
      </w:r>
      <w:r>
        <w:tab/>
      </w:r>
      <w:r>
        <w:tab/>
      </w:r>
      <w:r>
        <w:tab/>
        <w:t>[5] MSISDN OPTIONAL,</w:t>
      </w:r>
    </w:p>
    <w:p w14:paraId="697BB047" w14:textId="77777777" w:rsidR="009B1C39" w:rsidRDefault="009B1C39">
      <w:pPr>
        <w:pStyle w:val="PL"/>
      </w:pPr>
      <w:r>
        <w:tab/>
        <w:t>locationType</w:t>
      </w:r>
      <w:r>
        <w:tab/>
      </w:r>
      <w:r>
        <w:tab/>
      </w:r>
      <w:r>
        <w:tab/>
      </w:r>
      <w:r>
        <w:tab/>
        <w:t xml:space="preserve">[6] LocationType, </w:t>
      </w:r>
    </w:p>
    <w:p w14:paraId="49269532" w14:textId="77777777" w:rsidR="009B1C39" w:rsidRDefault="009B1C39">
      <w:pPr>
        <w:pStyle w:val="PL"/>
      </w:pPr>
      <w:r>
        <w:tab/>
        <w:t>lCSPriority</w:t>
      </w:r>
      <w:r>
        <w:tab/>
      </w:r>
      <w:r>
        <w:tab/>
      </w:r>
      <w:r>
        <w:tab/>
      </w:r>
      <w:r>
        <w:tab/>
      </w:r>
      <w:r>
        <w:tab/>
        <w:t xml:space="preserve">[7] LCS-Priority OPTIONAL, </w:t>
      </w:r>
    </w:p>
    <w:p w14:paraId="68366D3D" w14:textId="77777777" w:rsidR="009B1C39" w:rsidRDefault="009B1C39">
      <w:pPr>
        <w:pStyle w:val="PL"/>
      </w:pPr>
      <w:r>
        <w:tab/>
        <w:t>resultCode</w:t>
      </w:r>
      <w:r>
        <w:tab/>
      </w:r>
      <w:r>
        <w:tab/>
      </w:r>
      <w:r>
        <w:tab/>
      </w:r>
      <w:r>
        <w:tab/>
      </w:r>
      <w:r>
        <w:tab/>
        <w:t>[8] ResultCodeType OPTIONAL,</w:t>
      </w:r>
    </w:p>
    <w:p w14:paraId="0B09A158" w14:textId="77777777" w:rsidR="009B1C39" w:rsidRDefault="009B1C39">
      <w:pPr>
        <w:pStyle w:val="PL"/>
      </w:pPr>
      <w:r>
        <w:tab/>
        <w:t>recordTimeStamp</w:t>
      </w:r>
      <w:r>
        <w:tab/>
      </w:r>
      <w:r>
        <w:tab/>
      </w:r>
      <w:r>
        <w:tab/>
      </w:r>
      <w:r>
        <w:tab/>
        <w:t>[9] TimeStamp,</w:t>
      </w:r>
    </w:p>
    <w:p w14:paraId="0B7F5AD4" w14:textId="77777777" w:rsidR="009B1C39" w:rsidRDefault="009B1C39">
      <w:pPr>
        <w:pStyle w:val="PL"/>
      </w:pPr>
      <w:r>
        <w:tab/>
        <w:t>localSequenceNumber</w:t>
      </w:r>
      <w:r>
        <w:tab/>
      </w:r>
      <w:r>
        <w:tab/>
      </w:r>
      <w:r>
        <w:tab/>
        <w:t>[10] LocalSequenceNumber OPTIONAL,</w:t>
      </w:r>
    </w:p>
    <w:p w14:paraId="2FCC30C9" w14:textId="77777777" w:rsidR="009B1C39" w:rsidRDefault="009B1C39">
      <w:pPr>
        <w:pStyle w:val="PL"/>
      </w:pPr>
      <w:r>
        <w:tab/>
        <w:t>recordExtensions</w:t>
      </w:r>
      <w:r>
        <w:tab/>
      </w:r>
      <w:r>
        <w:tab/>
      </w:r>
      <w:r>
        <w:tab/>
        <w:t>[11] ManagementExtensions OPTIONAL,</w:t>
      </w:r>
    </w:p>
    <w:p w14:paraId="47786A95" w14:textId="77777777" w:rsidR="009B1C39" w:rsidRDefault="009B1C39">
      <w:pPr>
        <w:pStyle w:val="PL"/>
      </w:pPr>
      <w:r>
        <w:tab/>
        <w:t>homeGMLCIdentity</w:t>
      </w:r>
      <w:r>
        <w:tab/>
      </w:r>
      <w:r>
        <w:tab/>
      </w:r>
      <w:r>
        <w:tab/>
        <w:t>[12] IPAddress OPTIONAL</w:t>
      </w:r>
    </w:p>
    <w:p w14:paraId="719DAE9E" w14:textId="77777777" w:rsidR="009B1C39" w:rsidRDefault="009B1C39">
      <w:pPr>
        <w:pStyle w:val="PL"/>
      </w:pPr>
      <w:r>
        <w:t>}</w:t>
      </w:r>
    </w:p>
    <w:p w14:paraId="4940D118" w14:textId="77777777" w:rsidR="009B1C39" w:rsidRDefault="009B1C39">
      <w:pPr>
        <w:pStyle w:val="PL"/>
      </w:pPr>
    </w:p>
    <w:p w14:paraId="56A25C8F" w14:textId="77777777" w:rsidR="009B1C39" w:rsidRDefault="009B1C39">
      <w:pPr>
        <w:pStyle w:val="PL"/>
      </w:pPr>
      <w:r>
        <w:t>LCSHGMTRecord</w:t>
      </w:r>
      <w:r>
        <w:tab/>
        <w:t>::= SET</w:t>
      </w:r>
    </w:p>
    <w:p w14:paraId="2DC5C7CC" w14:textId="77777777" w:rsidR="009B1C39" w:rsidRDefault="009B1C39">
      <w:pPr>
        <w:pStyle w:val="PL"/>
      </w:pPr>
      <w:r>
        <w:t>{</w:t>
      </w:r>
    </w:p>
    <w:p w14:paraId="178E9B87" w14:textId="77777777" w:rsidR="009B1C39" w:rsidRDefault="009B1C39">
      <w:pPr>
        <w:pStyle w:val="PL"/>
      </w:pPr>
      <w:r>
        <w:tab/>
        <w:t>recordType</w:t>
      </w:r>
      <w:r>
        <w:tab/>
      </w:r>
      <w:r>
        <w:tab/>
      </w:r>
      <w:r>
        <w:tab/>
      </w:r>
      <w:r>
        <w:tab/>
      </w:r>
      <w:r>
        <w:tab/>
        <w:t>[0] RecordType,</w:t>
      </w:r>
    </w:p>
    <w:p w14:paraId="54F14948" w14:textId="77777777" w:rsidR="009B1C39" w:rsidRDefault="009B1C39">
      <w:pPr>
        <w:pStyle w:val="PL"/>
      </w:pPr>
      <w:r>
        <w:tab/>
        <w:t>recordingEntity</w:t>
      </w:r>
      <w:r>
        <w:tab/>
      </w:r>
      <w:r>
        <w:tab/>
      </w:r>
      <w:r>
        <w:tab/>
      </w:r>
      <w:r>
        <w:tab/>
        <w:t>[1] RecordingEntity,</w:t>
      </w:r>
    </w:p>
    <w:p w14:paraId="479534AF" w14:textId="77777777" w:rsidR="009B1C39" w:rsidRDefault="009B1C39">
      <w:pPr>
        <w:pStyle w:val="PL"/>
      </w:pPr>
      <w:r>
        <w:tab/>
        <w:t>lcsClientType</w:t>
      </w:r>
      <w:r>
        <w:tab/>
      </w:r>
      <w:r>
        <w:tab/>
      </w:r>
      <w:r>
        <w:tab/>
      </w:r>
      <w:r>
        <w:tab/>
        <w:t>[2] LCSClientType OPTIONAL,</w:t>
      </w:r>
    </w:p>
    <w:p w14:paraId="4212FC22" w14:textId="77777777" w:rsidR="009B1C39" w:rsidRDefault="009B1C39">
      <w:pPr>
        <w:pStyle w:val="PL"/>
      </w:pPr>
      <w:r>
        <w:tab/>
        <w:t>lcsClientIdentity</w:t>
      </w:r>
      <w:r>
        <w:tab/>
      </w:r>
      <w:r>
        <w:tab/>
      </w:r>
      <w:r>
        <w:tab/>
        <w:t xml:space="preserve">[3] LCSClientIdentity OPTIONAL, </w:t>
      </w:r>
    </w:p>
    <w:p w14:paraId="6D5F8708" w14:textId="77777777" w:rsidR="009B1C39" w:rsidRDefault="009B1C39">
      <w:pPr>
        <w:pStyle w:val="PL"/>
      </w:pPr>
      <w:r>
        <w:lastRenderedPageBreak/>
        <w:tab/>
        <w:t>targetIMSI</w:t>
      </w:r>
      <w:r>
        <w:tab/>
      </w:r>
      <w:r>
        <w:tab/>
      </w:r>
      <w:r>
        <w:tab/>
      </w:r>
      <w:r>
        <w:tab/>
      </w:r>
      <w:r>
        <w:tab/>
        <w:t>[4] IMSI,</w:t>
      </w:r>
    </w:p>
    <w:p w14:paraId="04CC2037" w14:textId="77777777" w:rsidR="009B1C39" w:rsidRDefault="009B1C39">
      <w:pPr>
        <w:pStyle w:val="PL"/>
      </w:pPr>
      <w:r>
        <w:tab/>
        <w:t>targetMSISDN</w:t>
      </w:r>
      <w:r>
        <w:tab/>
      </w:r>
      <w:r>
        <w:tab/>
      </w:r>
      <w:r>
        <w:tab/>
      </w:r>
      <w:r>
        <w:tab/>
        <w:t>[5] MSISDN OPTIONAL,</w:t>
      </w:r>
    </w:p>
    <w:p w14:paraId="25FC9D72" w14:textId="77777777" w:rsidR="009B1C39" w:rsidRDefault="009B1C39">
      <w:pPr>
        <w:pStyle w:val="PL"/>
      </w:pPr>
      <w:r>
        <w:tab/>
        <w:t>locationType</w:t>
      </w:r>
      <w:r>
        <w:tab/>
      </w:r>
      <w:r>
        <w:tab/>
      </w:r>
      <w:r>
        <w:tab/>
      </w:r>
      <w:r>
        <w:tab/>
        <w:t xml:space="preserve">[6] LocationType, </w:t>
      </w:r>
    </w:p>
    <w:p w14:paraId="6730F27B" w14:textId="77777777" w:rsidR="009B1C39" w:rsidRDefault="009B1C39">
      <w:pPr>
        <w:pStyle w:val="PL"/>
      </w:pPr>
      <w:r>
        <w:tab/>
        <w:t>lCSPriority</w:t>
      </w:r>
      <w:r>
        <w:tab/>
      </w:r>
      <w:r>
        <w:tab/>
      </w:r>
      <w:r>
        <w:tab/>
      </w:r>
      <w:r>
        <w:tab/>
      </w:r>
      <w:r>
        <w:tab/>
        <w:t xml:space="preserve">[7] LCS-Priority OPTIONAL, </w:t>
      </w:r>
    </w:p>
    <w:p w14:paraId="5BD3513E" w14:textId="77777777" w:rsidR="009B1C39" w:rsidRDefault="009B1C39">
      <w:pPr>
        <w:pStyle w:val="PL"/>
      </w:pPr>
      <w:r>
        <w:tab/>
        <w:t>resultCode</w:t>
      </w:r>
      <w:r>
        <w:tab/>
      </w:r>
      <w:r>
        <w:tab/>
      </w:r>
      <w:r>
        <w:tab/>
      </w:r>
      <w:r>
        <w:tab/>
      </w:r>
      <w:r>
        <w:tab/>
        <w:t>[8] ResultCodeType OPTIONAL,</w:t>
      </w:r>
    </w:p>
    <w:p w14:paraId="54E09B54" w14:textId="77777777" w:rsidR="009B1C39" w:rsidRDefault="009B1C39">
      <w:pPr>
        <w:pStyle w:val="PL"/>
      </w:pPr>
      <w:r>
        <w:tab/>
        <w:t>recordTimeStamp</w:t>
      </w:r>
      <w:r>
        <w:tab/>
      </w:r>
      <w:r>
        <w:tab/>
      </w:r>
      <w:r>
        <w:tab/>
      </w:r>
      <w:r>
        <w:tab/>
        <w:t>[9] TimeStamp,</w:t>
      </w:r>
    </w:p>
    <w:p w14:paraId="47B3BD42" w14:textId="77777777" w:rsidR="009B1C39" w:rsidRDefault="009B1C39">
      <w:pPr>
        <w:pStyle w:val="PL"/>
      </w:pPr>
      <w:r>
        <w:tab/>
        <w:t>localSequenceNumber</w:t>
      </w:r>
      <w:r>
        <w:tab/>
      </w:r>
      <w:r>
        <w:tab/>
      </w:r>
      <w:r>
        <w:tab/>
        <w:t>[10] LocalSequenceNumber OPTIONAL,</w:t>
      </w:r>
    </w:p>
    <w:p w14:paraId="55705B5A" w14:textId="77777777" w:rsidR="009B1C39" w:rsidRDefault="009B1C39">
      <w:pPr>
        <w:pStyle w:val="PL"/>
      </w:pPr>
      <w:r>
        <w:tab/>
        <w:t>recordExtensions</w:t>
      </w:r>
      <w:r>
        <w:tab/>
      </w:r>
      <w:r>
        <w:tab/>
      </w:r>
      <w:r>
        <w:tab/>
        <w:t>[11] ManagementExtensions OPTIONAL,</w:t>
      </w:r>
    </w:p>
    <w:p w14:paraId="526D6562" w14:textId="77777777" w:rsidR="009B1C39" w:rsidRDefault="009B1C39">
      <w:pPr>
        <w:pStyle w:val="PL"/>
      </w:pPr>
      <w:r>
        <w:tab/>
        <w:t>requestingGMLCIdentity</w:t>
      </w:r>
      <w:r>
        <w:tab/>
      </w:r>
      <w:r>
        <w:tab/>
        <w:t>[12] IPAddress OPTIONAL,</w:t>
      </w:r>
    </w:p>
    <w:p w14:paraId="49D74AB3" w14:textId="77777777" w:rsidR="009B1C39" w:rsidRDefault="009B1C39">
      <w:pPr>
        <w:pStyle w:val="PL"/>
      </w:pPr>
      <w:r>
        <w:tab/>
        <w:t>visitedGMLCIdentity</w:t>
      </w:r>
      <w:r>
        <w:tab/>
      </w:r>
      <w:r>
        <w:tab/>
      </w:r>
      <w:r>
        <w:tab/>
        <w:t>[13] IPAddress OPTIONAL,</w:t>
      </w:r>
    </w:p>
    <w:p w14:paraId="635996A8" w14:textId="77777777" w:rsidR="009B1C39" w:rsidRDefault="009B1C39">
      <w:pPr>
        <w:pStyle w:val="PL"/>
      </w:pPr>
      <w:r>
        <w:tab/>
        <w:t>servingNetworkIdentity</w:t>
      </w:r>
      <w:r>
        <w:tab/>
      </w:r>
      <w:r>
        <w:tab/>
        <w:t>[14] PLMN-Id OPTIONAL</w:t>
      </w:r>
    </w:p>
    <w:p w14:paraId="7EF59EDE" w14:textId="77777777" w:rsidR="009B1C39" w:rsidRDefault="009B1C39">
      <w:pPr>
        <w:pStyle w:val="PL"/>
      </w:pPr>
      <w:r>
        <w:t>}</w:t>
      </w:r>
    </w:p>
    <w:p w14:paraId="2FDCA3CF" w14:textId="77777777" w:rsidR="009B1C39" w:rsidRDefault="009B1C39">
      <w:pPr>
        <w:pStyle w:val="PL"/>
      </w:pPr>
    </w:p>
    <w:p w14:paraId="3E850B19" w14:textId="77777777" w:rsidR="009B1C39" w:rsidRDefault="009B1C39">
      <w:pPr>
        <w:pStyle w:val="PL"/>
      </w:pPr>
      <w:r>
        <w:t>LCSVGMTRecord</w:t>
      </w:r>
      <w:r>
        <w:tab/>
        <w:t>::= SET</w:t>
      </w:r>
    </w:p>
    <w:p w14:paraId="1107A230" w14:textId="77777777" w:rsidR="009B1C39" w:rsidRDefault="009B1C39">
      <w:pPr>
        <w:pStyle w:val="PL"/>
      </w:pPr>
      <w:r>
        <w:t>{</w:t>
      </w:r>
    </w:p>
    <w:p w14:paraId="6CE5D8B0" w14:textId="77777777" w:rsidR="009B1C39" w:rsidRDefault="009B1C39">
      <w:pPr>
        <w:pStyle w:val="PL"/>
      </w:pPr>
      <w:r>
        <w:tab/>
        <w:t>recordType</w:t>
      </w:r>
      <w:r>
        <w:tab/>
      </w:r>
      <w:r>
        <w:tab/>
      </w:r>
      <w:r>
        <w:tab/>
      </w:r>
      <w:r>
        <w:tab/>
      </w:r>
      <w:r>
        <w:tab/>
        <w:t>[0] RecordType,</w:t>
      </w:r>
    </w:p>
    <w:p w14:paraId="48B6BC31" w14:textId="77777777" w:rsidR="009B1C39" w:rsidRDefault="009B1C39">
      <w:pPr>
        <w:pStyle w:val="PL"/>
      </w:pPr>
      <w:r>
        <w:tab/>
        <w:t>recordingEntity</w:t>
      </w:r>
      <w:r>
        <w:tab/>
      </w:r>
      <w:r>
        <w:tab/>
      </w:r>
      <w:r>
        <w:tab/>
      </w:r>
      <w:r>
        <w:tab/>
        <w:t>[1] RecordingEntity,</w:t>
      </w:r>
    </w:p>
    <w:p w14:paraId="255E7F24" w14:textId="77777777" w:rsidR="009B1C39" w:rsidRDefault="009B1C39">
      <w:pPr>
        <w:pStyle w:val="PL"/>
      </w:pPr>
      <w:r>
        <w:tab/>
        <w:t>lcsClientType</w:t>
      </w:r>
      <w:r>
        <w:tab/>
      </w:r>
      <w:r>
        <w:tab/>
      </w:r>
      <w:r>
        <w:tab/>
      </w:r>
      <w:r>
        <w:tab/>
        <w:t>[2] LCSClientType OPTIONAL,</w:t>
      </w:r>
    </w:p>
    <w:p w14:paraId="35404BAA" w14:textId="77777777" w:rsidR="009B1C39" w:rsidRDefault="009B1C39">
      <w:pPr>
        <w:pStyle w:val="PL"/>
      </w:pPr>
      <w:r>
        <w:tab/>
        <w:t>lcsClientIdentity</w:t>
      </w:r>
      <w:r>
        <w:tab/>
      </w:r>
      <w:r>
        <w:tab/>
      </w:r>
      <w:r>
        <w:tab/>
        <w:t xml:space="preserve">[3] LCSClientIdentity OPTIONAL, </w:t>
      </w:r>
    </w:p>
    <w:p w14:paraId="7EA38C73" w14:textId="77777777" w:rsidR="009B1C39" w:rsidRDefault="009B1C39">
      <w:pPr>
        <w:pStyle w:val="PL"/>
      </w:pPr>
      <w:r>
        <w:tab/>
        <w:t>targetIMSI</w:t>
      </w:r>
      <w:r>
        <w:tab/>
      </w:r>
      <w:r>
        <w:tab/>
      </w:r>
      <w:r>
        <w:tab/>
      </w:r>
      <w:r>
        <w:tab/>
      </w:r>
      <w:r>
        <w:tab/>
        <w:t>[4] IMSI,</w:t>
      </w:r>
    </w:p>
    <w:p w14:paraId="635013DB" w14:textId="77777777" w:rsidR="009B1C39" w:rsidRDefault="009B1C39">
      <w:pPr>
        <w:pStyle w:val="PL"/>
      </w:pPr>
      <w:r>
        <w:tab/>
        <w:t>targetMSISDN</w:t>
      </w:r>
      <w:r>
        <w:tab/>
      </w:r>
      <w:r>
        <w:tab/>
      </w:r>
      <w:r>
        <w:tab/>
      </w:r>
      <w:r>
        <w:tab/>
        <w:t>[5] MSISDN OPTIONAL,</w:t>
      </w:r>
    </w:p>
    <w:p w14:paraId="1216B0F9" w14:textId="77777777" w:rsidR="009B1C39" w:rsidRDefault="009B1C39">
      <w:pPr>
        <w:pStyle w:val="PL"/>
      </w:pPr>
      <w:r>
        <w:tab/>
        <w:t>locationType</w:t>
      </w:r>
      <w:r>
        <w:tab/>
      </w:r>
      <w:r>
        <w:tab/>
      </w:r>
      <w:r>
        <w:tab/>
      </w:r>
      <w:r>
        <w:tab/>
        <w:t xml:space="preserve">[6] LocationType, </w:t>
      </w:r>
    </w:p>
    <w:p w14:paraId="0B8FEFF7" w14:textId="77777777" w:rsidR="009B1C39" w:rsidRDefault="009B1C39">
      <w:pPr>
        <w:pStyle w:val="PL"/>
      </w:pPr>
      <w:r>
        <w:tab/>
        <w:t>lCSPriority</w:t>
      </w:r>
      <w:r>
        <w:tab/>
      </w:r>
      <w:r>
        <w:tab/>
      </w:r>
      <w:r>
        <w:tab/>
      </w:r>
      <w:r>
        <w:tab/>
      </w:r>
      <w:r>
        <w:tab/>
        <w:t xml:space="preserve">[7] LCS-Priority OPTIONAL, </w:t>
      </w:r>
    </w:p>
    <w:p w14:paraId="2BF5905A" w14:textId="77777777" w:rsidR="009B1C39" w:rsidRDefault="009B1C39">
      <w:pPr>
        <w:pStyle w:val="PL"/>
      </w:pPr>
      <w:r>
        <w:tab/>
        <w:t>resultCode</w:t>
      </w:r>
      <w:r>
        <w:tab/>
      </w:r>
      <w:r>
        <w:tab/>
      </w:r>
      <w:r>
        <w:tab/>
      </w:r>
      <w:r>
        <w:tab/>
      </w:r>
      <w:r>
        <w:tab/>
        <w:t>[8] ResultCodeType OPTIONAL,</w:t>
      </w:r>
    </w:p>
    <w:p w14:paraId="06AF9A53" w14:textId="77777777" w:rsidR="009B1C39" w:rsidRDefault="009B1C39">
      <w:pPr>
        <w:pStyle w:val="PL"/>
      </w:pPr>
      <w:r>
        <w:tab/>
        <w:t>recordTimeStamp</w:t>
      </w:r>
      <w:r>
        <w:tab/>
      </w:r>
      <w:r>
        <w:tab/>
      </w:r>
      <w:r>
        <w:tab/>
      </w:r>
      <w:r>
        <w:tab/>
        <w:t>[9] TimeStamp,</w:t>
      </w:r>
    </w:p>
    <w:p w14:paraId="19C01C86" w14:textId="77777777" w:rsidR="009B1C39" w:rsidRDefault="009B1C39">
      <w:pPr>
        <w:pStyle w:val="PL"/>
      </w:pPr>
      <w:r>
        <w:tab/>
        <w:t>localSequenceNumber</w:t>
      </w:r>
      <w:r>
        <w:tab/>
      </w:r>
      <w:r>
        <w:tab/>
      </w:r>
      <w:r>
        <w:tab/>
        <w:t>[10] LocalSequenceNumber OPTIONAL,</w:t>
      </w:r>
    </w:p>
    <w:p w14:paraId="7A130742" w14:textId="77777777" w:rsidR="009B1C39" w:rsidRDefault="009B1C39">
      <w:pPr>
        <w:pStyle w:val="PL"/>
      </w:pPr>
      <w:r>
        <w:tab/>
        <w:t>recordExtensions</w:t>
      </w:r>
      <w:r>
        <w:tab/>
      </w:r>
      <w:r>
        <w:tab/>
      </w:r>
      <w:r>
        <w:tab/>
        <w:t>[11] ManagementExtensions OPTIONAL,</w:t>
      </w:r>
    </w:p>
    <w:p w14:paraId="470A733A" w14:textId="77777777" w:rsidR="009B1C39" w:rsidRDefault="009B1C39">
      <w:pPr>
        <w:pStyle w:val="PL"/>
      </w:pPr>
      <w:r>
        <w:tab/>
        <w:t>homeGMLCIdentity</w:t>
      </w:r>
      <w:r>
        <w:tab/>
      </w:r>
      <w:r>
        <w:tab/>
      </w:r>
      <w:r>
        <w:tab/>
        <w:t>[12] IPAddress OPTIONAL</w:t>
      </w:r>
    </w:p>
    <w:p w14:paraId="76F34279" w14:textId="77777777" w:rsidR="009B1C39" w:rsidRDefault="009B1C39">
      <w:pPr>
        <w:pStyle w:val="PL"/>
      </w:pPr>
      <w:r>
        <w:t>}</w:t>
      </w:r>
    </w:p>
    <w:p w14:paraId="6D4A03F4" w14:textId="77777777" w:rsidR="009B1C39" w:rsidRDefault="009B1C39">
      <w:pPr>
        <w:pStyle w:val="PL"/>
      </w:pPr>
    </w:p>
    <w:p w14:paraId="4B86AC57" w14:textId="77777777" w:rsidR="009B1C39" w:rsidRDefault="009B1C39">
      <w:pPr>
        <w:pStyle w:val="PL"/>
      </w:pPr>
      <w:r>
        <w:t>LCSGNIRecord</w:t>
      </w:r>
      <w:r>
        <w:tab/>
        <w:t>::= SET</w:t>
      </w:r>
    </w:p>
    <w:p w14:paraId="088E5376" w14:textId="77777777" w:rsidR="009B1C39" w:rsidRDefault="009B1C39">
      <w:pPr>
        <w:pStyle w:val="PL"/>
      </w:pPr>
      <w:r>
        <w:t>{</w:t>
      </w:r>
    </w:p>
    <w:p w14:paraId="57247EC7" w14:textId="77777777" w:rsidR="009B1C39" w:rsidRDefault="009B1C39">
      <w:pPr>
        <w:pStyle w:val="PL"/>
      </w:pPr>
      <w:r>
        <w:tab/>
        <w:t>recordType</w:t>
      </w:r>
      <w:r>
        <w:tab/>
      </w:r>
      <w:r>
        <w:tab/>
      </w:r>
      <w:r>
        <w:tab/>
      </w:r>
      <w:r>
        <w:tab/>
      </w:r>
      <w:r>
        <w:tab/>
        <w:t>[0] RecordType,</w:t>
      </w:r>
    </w:p>
    <w:p w14:paraId="2E2078E0" w14:textId="77777777" w:rsidR="009B1C39" w:rsidRDefault="009B1C39">
      <w:pPr>
        <w:pStyle w:val="PL"/>
      </w:pPr>
      <w:r>
        <w:tab/>
        <w:t>recordingEntity</w:t>
      </w:r>
      <w:r>
        <w:tab/>
      </w:r>
      <w:r>
        <w:tab/>
      </w:r>
      <w:r>
        <w:tab/>
      </w:r>
      <w:r>
        <w:tab/>
        <w:t>[1] RecordingEntity,</w:t>
      </w:r>
    </w:p>
    <w:p w14:paraId="2ECA0863" w14:textId="77777777" w:rsidR="009B1C39" w:rsidRDefault="009B1C39">
      <w:pPr>
        <w:pStyle w:val="PL"/>
      </w:pPr>
      <w:r>
        <w:tab/>
        <w:t>lcsClientType</w:t>
      </w:r>
      <w:r>
        <w:tab/>
      </w:r>
      <w:r>
        <w:tab/>
      </w:r>
      <w:r>
        <w:tab/>
      </w:r>
      <w:r>
        <w:tab/>
        <w:t>[2] LCSClientType OPTIONAL,</w:t>
      </w:r>
    </w:p>
    <w:p w14:paraId="17B07DBB" w14:textId="77777777" w:rsidR="009B1C39" w:rsidRDefault="009B1C39">
      <w:pPr>
        <w:pStyle w:val="PL"/>
      </w:pPr>
      <w:r>
        <w:tab/>
        <w:t>lcsClientIdentity</w:t>
      </w:r>
      <w:r>
        <w:tab/>
      </w:r>
      <w:r>
        <w:tab/>
      </w:r>
      <w:r>
        <w:tab/>
        <w:t xml:space="preserve">[3] LCSClientIdentity OPTIONAL, </w:t>
      </w:r>
    </w:p>
    <w:p w14:paraId="68D43883" w14:textId="77777777" w:rsidR="009B1C39" w:rsidRDefault="009B1C39">
      <w:pPr>
        <w:pStyle w:val="PL"/>
      </w:pPr>
      <w:r>
        <w:tab/>
        <w:t>servedIMSI</w:t>
      </w:r>
      <w:r>
        <w:tab/>
      </w:r>
      <w:r>
        <w:tab/>
      </w:r>
      <w:r>
        <w:tab/>
      </w:r>
      <w:r>
        <w:tab/>
      </w:r>
      <w:r>
        <w:tab/>
        <w:t>[4] IMSI,</w:t>
      </w:r>
    </w:p>
    <w:p w14:paraId="3088E1AB" w14:textId="77777777" w:rsidR="009B1C39" w:rsidRDefault="009B1C39">
      <w:pPr>
        <w:pStyle w:val="PL"/>
      </w:pPr>
      <w:r>
        <w:tab/>
        <w:t>servedMSISDN</w:t>
      </w:r>
      <w:r>
        <w:tab/>
      </w:r>
      <w:r>
        <w:tab/>
      </w:r>
      <w:r>
        <w:tab/>
      </w:r>
      <w:r>
        <w:tab/>
        <w:t>[5] MSISDN OPTIONAL,</w:t>
      </w:r>
    </w:p>
    <w:p w14:paraId="0E461C10" w14:textId="77777777" w:rsidR="009B1C39" w:rsidRDefault="009B1C39">
      <w:pPr>
        <w:pStyle w:val="PL"/>
      </w:pPr>
      <w:r>
        <w:tab/>
        <w:t>servingEntity</w:t>
      </w:r>
      <w:r>
        <w:tab/>
      </w:r>
      <w:r>
        <w:tab/>
      </w:r>
      <w:r>
        <w:tab/>
      </w:r>
      <w:r>
        <w:tab/>
        <w:t>[6] ServingEntity OPTIONAL,</w:t>
      </w:r>
    </w:p>
    <w:p w14:paraId="32AF5B78" w14:textId="77777777" w:rsidR="009B1C39" w:rsidRDefault="009B1C39">
      <w:pPr>
        <w:pStyle w:val="PL"/>
      </w:pPr>
      <w:r>
        <w:tab/>
        <w:t>resultCode</w:t>
      </w:r>
      <w:r>
        <w:tab/>
      </w:r>
      <w:r>
        <w:tab/>
      </w:r>
      <w:r>
        <w:tab/>
      </w:r>
      <w:r>
        <w:tab/>
      </w:r>
      <w:r>
        <w:tab/>
        <w:t>[7] ResultCodeType OPTIONAL,</w:t>
      </w:r>
    </w:p>
    <w:p w14:paraId="0C54D347" w14:textId="77777777" w:rsidR="009B1C39" w:rsidRDefault="009B1C39">
      <w:pPr>
        <w:pStyle w:val="PL"/>
      </w:pPr>
      <w:r>
        <w:tab/>
        <w:t>recordTimeStamp</w:t>
      </w:r>
      <w:r>
        <w:tab/>
      </w:r>
      <w:r>
        <w:tab/>
      </w:r>
      <w:r>
        <w:tab/>
      </w:r>
      <w:r>
        <w:tab/>
        <w:t>[8] TimeStamp,</w:t>
      </w:r>
    </w:p>
    <w:p w14:paraId="2D3A059D" w14:textId="77777777" w:rsidR="009B1C39" w:rsidRDefault="009B1C39">
      <w:pPr>
        <w:pStyle w:val="PL"/>
      </w:pPr>
      <w:r>
        <w:tab/>
        <w:t>localSequenceNumber</w:t>
      </w:r>
      <w:r>
        <w:tab/>
      </w:r>
      <w:r>
        <w:tab/>
      </w:r>
      <w:r>
        <w:tab/>
        <w:t>[9] LocalSequenceNumber OPTIONAL,</w:t>
      </w:r>
    </w:p>
    <w:p w14:paraId="25F62211" w14:textId="77777777" w:rsidR="009B1C39" w:rsidRDefault="009B1C39">
      <w:pPr>
        <w:pStyle w:val="PL"/>
      </w:pPr>
      <w:r>
        <w:tab/>
        <w:t>recordExtensions</w:t>
      </w:r>
      <w:r>
        <w:tab/>
      </w:r>
      <w:r>
        <w:tab/>
      </w:r>
      <w:r>
        <w:tab/>
        <w:t>[10] ManagementExtensions OPTIONAL</w:t>
      </w:r>
    </w:p>
    <w:p w14:paraId="6E85AB55" w14:textId="77777777" w:rsidR="009B1C39" w:rsidRDefault="009B1C39">
      <w:pPr>
        <w:pStyle w:val="PL"/>
      </w:pPr>
      <w:r>
        <w:t>}</w:t>
      </w:r>
    </w:p>
    <w:p w14:paraId="190ACED2" w14:textId="77777777" w:rsidR="009B1C39" w:rsidRDefault="009B1C39">
      <w:pPr>
        <w:pStyle w:val="PL"/>
      </w:pPr>
    </w:p>
    <w:p w14:paraId="4EAD1A57" w14:textId="77777777" w:rsidR="001925B4" w:rsidRDefault="001925B4" w:rsidP="001925B4">
      <w:pPr>
        <w:pStyle w:val="PL"/>
      </w:pPr>
      <w:r>
        <w:t>--</w:t>
      </w:r>
    </w:p>
    <w:p w14:paraId="61D86374" w14:textId="77777777" w:rsidR="001925B4" w:rsidRDefault="001925B4" w:rsidP="001925B4">
      <w:pPr>
        <w:pStyle w:val="PL"/>
      </w:pPr>
      <w:r>
        <w:t>--  LCS DATA TYPES</w:t>
      </w:r>
    </w:p>
    <w:p w14:paraId="456C4FE7" w14:textId="77777777" w:rsidR="001925B4" w:rsidRDefault="001925B4" w:rsidP="001925B4">
      <w:pPr>
        <w:pStyle w:val="PL"/>
      </w:pPr>
      <w:r>
        <w:t>--</w:t>
      </w:r>
    </w:p>
    <w:p w14:paraId="674226EF" w14:textId="77777777" w:rsidR="001925B4" w:rsidRDefault="001925B4">
      <w:pPr>
        <w:pStyle w:val="PL"/>
      </w:pPr>
    </w:p>
    <w:p w14:paraId="6FDC8CBE" w14:textId="77777777" w:rsidR="009B1C39" w:rsidRDefault="009B1C39">
      <w:pPr>
        <w:pStyle w:val="PL"/>
      </w:pPr>
      <w:r>
        <w:t>ProviderError</w:t>
      </w:r>
      <w:r>
        <w:tab/>
        <w:t>::= INTEGER</w:t>
      </w:r>
    </w:p>
    <w:p w14:paraId="7B1040C4" w14:textId="77777777" w:rsidR="009B1C39" w:rsidRDefault="009B1C39">
      <w:pPr>
        <w:pStyle w:val="PL"/>
      </w:pPr>
      <w:r>
        <w:t>--</w:t>
      </w:r>
    </w:p>
    <w:p w14:paraId="3991A733" w14:textId="77777777" w:rsidR="009B1C39" w:rsidRDefault="009B1C39">
      <w:pPr>
        <w:pStyle w:val="PL"/>
      </w:pPr>
      <w:r>
        <w:t>-- see ITU-T Q.733 [307] for invoke problem codes</w:t>
      </w:r>
    </w:p>
    <w:p w14:paraId="23C81D15" w14:textId="77777777" w:rsidR="009B1C39" w:rsidRDefault="009B1C39">
      <w:pPr>
        <w:pStyle w:val="PL"/>
      </w:pPr>
      <w:r>
        <w:t>--</w:t>
      </w:r>
    </w:p>
    <w:p w14:paraId="4F106207" w14:textId="77777777" w:rsidR="009B1C39" w:rsidRDefault="009B1C39">
      <w:pPr>
        <w:pStyle w:val="PL"/>
      </w:pPr>
    </w:p>
    <w:p w14:paraId="428D979C" w14:textId="77777777" w:rsidR="009B1C39" w:rsidRDefault="009B1C39">
      <w:pPr>
        <w:pStyle w:val="PL"/>
      </w:pPr>
      <w:r>
        <w:t>ResultCodeType</w:t>
      </w:r>
      <w:r>
        <w:tab/>
      </w:r>
      <w:r>
        <w:tab/>
      </w:r>
      <w:r>
        <w:tab/>
        <w:t>::= INTEGER (0..MAX)</w:t>
      </w:r>
    </w:p>
    <w:p w14:paraId="4CFE192F" w14:textId="77777777" w:rsidR="009B1C39" w:rsidRDefault="009B1C39">
      <w:pPr>
        <w:pStyle w:val="PL"/>
      </w:pPr>
      <w:r>
        <w:t>--</w:t>
      </w:r>
    </w:p>
    <w:p w14:paraId="4B18EDED" w14:textId="77777777" w:rsidR="009B1C39" w:rsidRDefault="009B1C39">
      <w:pPr>
        <w:pStyle w:val="PL"/>
      </w:pPr>
      <w:r>
        <w:t>-- Result codes as defined in OMA-MLP Specifications [311]</w:t>
      </w:r>
    </w:p>
    <w:p w14:paraId="166C6C60" w14:textId="77777777" w:rsidR="009B1C39" w:rsidRDefault="009B1C39">
      <w:pPr>
        <w:pStyle w:val="PL"/>
      </w:pPr>
      <w:r>
        <w:t>--</w:t>
      </w:r>
    </w:p>
    <w:p w14:paraId="58865918" w14:textId="77777777" w:rsidR="009B1C39" w:rsidRDefault="009B1C39">
      <w:pPr>
        <w:pStyle w:val="PL"/>
        <w:keepNext/>
        <w:keepLines/>
      </w:pPr>
    </w:p>
    <w:p w14:paraId="3514CCBB" w14:textId="77777777" w:rsidR="009B1C39" w:rsidRDefault="009B1C39">
      <w:pPr>
        <w:pStyle w:val="PL"/>
      </w:pPr>
      <w:r>
        <w:t>ServingEntity ::= AddressString</w:t>
      </w:r>
    </w:p>
    <w:p w14:paraId="79FEE1B2" w14:textId="77777777" w:rsidR="009B1C39" w:rsidRDefault="009B1C39">
      <w:pPr>
        <w:pStyle w:val="PL"/>
        <w:keepNext/>
        <w:keepLines/>
      </w:pPr>
    </w:p>
    <w:p w14:paraId="4225599B" w14:textId="77777777" w:rsidR="009B1C39" w:rsidRDefault="009B1C39">
      <w:pPr>
        <w:pStyle w:val="PL"/>
      </w:pPr>
      <w:r>
        <w:t>UserError</w:t>
      </w:r>
      <w:r>
        <w:tab/>
        <w:t>::= OCTET STRING (SIZE (1))</w:t>
      </w:r>
    </w:p>
    <w:p w14:paraId="2DEB7789" w14:textId="77777777" w:rsidR="009B1C39" w:rsidRDefault="009B1C39">
      <w:pPr>
        <w:pStyle w:val="PL"/>
      </w:pPr>
      <w:r>
        <w:t>--</w:t>
      </w:r>
    </w:p>
    <w:p w14:paraId="3D558FA5" w14:textId="77777777" w:rsidR="009B1C39" w:rsidRDefault="009B1C39">
      <w:pPr>
        <w:pStyle w:val="PL"/>
      </w:pPr>
      <w:r>
        <w:t>-- see TS 29.002 [214] for error code values</w:t>
      </w:r>
    </w:p>
    <w:p w14:paraId="167494B8" w14:textId="77777777" w:rsidR="009B1C39" w:rsidRDefault="009B1C39">
      <w:pPr>
        <w:pStyle w:val="PL"/>
      </w:pPr>
      <w:r>
        <w:t>--</w:t>
      </w:r>
    </w:p>
    <w:p w14:paraId="117A2047" w14:textId="77777777" w:rsidR="009B1C39" w:rsidRDefault="009B1C39">
      <w:pPr>
        <w:pStyle w:val="PL"/>
      </w:pPr>
    </w:p>
    <w:p w14:paraId="1534F792" w14:textId="77777777" w:rsidR="009B1C39" w:rsidRDefault="009B1C39">
      <w:pPr>
        <w:pStyle w:val="PL"/>
        <w:keepNext/>
        <w:keepLines/>
      </w:pPr>
    </w:p>
    <w:p w14:paraId="2C0A6339" w14:textId="77777777" w:rsidR="009B1C39" w:rsidRDefault="009B1C39">
      <w:pPr>
        <w:pStyle w:val="PL"/>
        <w:keepNext/>
        <w:keepLines/>
      </w:pPr>
      <w:r>
        <w:rPr>
          <w:vanish/>
        </w:rPr>
        <w:t>.#</w:t>
      </w:r>
      <w:r>
        <w:t>END</w:t>
      </w:r>
    </w:p>
    <w:p w14:paraId="258D4A9D" w14:textId="77777777" w:rsidR="009B1C39" w:rsidRDefault="009B1C39">
      <w:pPr>
        <w:pStyle w:val="PL"/>
      </w:pPr>
    </w:p>
    <w:p w14:paraId="387438C2" w14:textId="77777777" w:rsidR="009B1C39" w:rsidRDefault="009B1C39">
      <w:pPr>
        <w:pStyle w:val="Heading4"/>
      </w:pPr>
      <w:bookmarkStart w:id="4287" w:name="_Toc20233298"/>
      <w:bookmarkStart w:id="4288" w:name="_Toc28026878"/>
      <w:bookmarkStart w:id="4289" w:name="_Toc36116713"/>
      <w:bookmarkStart w:id="4290" w:name="_Toc44682897"/>
      <w:bookmarkStart w:id="4291" w:name="_Toc51926748"/>
      <w:bookmarkStart w:id="4292" w:name="_Toc153980406"/>
      <w:r>
        <w:t>5.2.4.3</w:t>
      </w:r>
      <w:r>
        <w:tab/>
        <w:t>PoC CDRs</w:t>
      </w:r>
      <w:bookmarkEnd w:id="4287"/>
      <w:bookmarkEnd w:id="4288"/>
      <w:bookmarkEnd w:id="4289"/>
      <w:bookmarkEnd w:id="4290"/>
      <w:bookmarkEnd w:id="4291"/>
      <w:bookmarkEnd w:id="4292"/>
    </w:p>
    <w:p w14:paraId="5DB24E81" w14:textId="77777777" w:rsidR="009B1C39" w:rsidRDefault="009B1C39">
      <w:r>
        <w:t>This subclause contains the abstract syntax definitions that are specific to the CDR types defined in TS 32.272 [32].</w:t>
      </w:r>
    </w:p>
    <w:p w14:paraId="1C7A9783" w14:textId="77777777" w:rsidR="009B1C39" w:rsidRDefault="009B1C39">
      <w:pPr>
        <w:pStyle w:val="PL"/>
      </w:pPr>
      <w:r>
        <w:rPr>
          <w:vanish/>
        </w:rPr>
        <w:t>.$</w:t>
      </w:r>
      <w:r>
        <w:t>POCChargingDataTypes {itu-t (0) identified-organization (4) etsi(0) mobileDomain (0) charging (5) pocChargingDataTypes (7) asn1Module (0) version</w:t>
      </w:r>
      <w:r w:rsidR="00CC7C04">
        <w:t>2</w:t>
      </w:r>
      <w:r>
        <w:t xml:space="preserve"> (</w:t>
      </w:r>
      <w:r w:rsidR="00CC7C04">
        <w:t>1</w:t>
      </w:r>
      <w:r>
        <w:t>)}</w:t>
      </w:r>
    </w:p>
    <w:p w14:paraId="26133E9B" w14:textId="77777777" w:rsidR="009B1C39" w:rsidRDefault="009B1C39">
      <w:pPr>
        <w:pStyle w:val="PL"/>
      </w:pPr>
    </w:p>
    <w:p w14:paraId="4B5574C2" w14:textId="77777777" w:rsidR="009B1C39" w:rsidRDefault="009B1C39">
      <w:pPr>
        <w:pStyle w:val="PL"/>
      </w:pPr>
      <w:r>
        <w:t>DEFINITIONS IMPLICIT TAGS</w:t>
      </w:r>
      <w:r>
        <w:tab/>
        <w:t>::=</w:t>
      </w:r>
    </w:p>
    <w:p w14:paraId="286D1603" w14:textId="77777777" w:rsidR="009B1C39" w:rsidRDefault="009B1C39">
      <w:pPr>
        <w:pStyle w:val="PL"/>
      </w:pPr>
    </w:p>
    <w:p w14:paraId="7BF23B44" w14:textId="77777777" w:rsidR="009B1C39" w:rsidRDefault="009B1C39">
      <w:pPr>
        <w:pStyle w:val="PL"/>
      </w:pPr>
      <w:r>
        <w:t>BEGIN</w:t>
      </w:r>
    </w:p>
    <w:p w14:paraId="16D8992A" w14:textId="77777777" w:rsidR="009B1C39" w:rsidRDefault="009B1C39">
      <w:pPr>
        <w:pStyle w:val="PL"/>
      </w:pPr>
    </w:p>
    <w:p w14:paraId="0E78A4AC" w14:textId="77777777" w:rsidR="009B1C39" w:rsidRDefault="009B1C39">
      <w:pPr>
        <w:pStyle w:val="PL"/>
      </w:pPr>
      <w:r>
        <w:t xml:space="preserve">-- EXPORTS everything </w:t>
      </w:r>
    </w:p>
    <w:p w14:paraId="455207BE" w14:textId="77777777" w:rsidR="009B1C39" w:rsidRDefault="009B1C39">
      <w:pPr>
        <w:pStyle w:val="PL"/>
      </w:pPr>
    </w:p>
    <w:p w14:paraId="76FFD2C5" w14:textId="77777777" w:rsidR="009B1C39" w:rsidRDefault="009B1C39">
      <w:pPr>
        <w:pStyle w:val="PL"/>
      </w:pPr>
      <w:r>
        <w:t>IMPORTS</w:t>
      </w:r>
      <w:r>
        <w:tab/>
      </w:r>
    </w:p>
    <w:p w14:paraId="4F45CC19" w14:textId="77777777" w:rsidR="009B1C39" w:rsidRDefault="009B1C39">
      <w:pPr>
        <w:pStyle w:val="PL"/>
      </w:pPr>
    </w:p>
    <w:p w14:paraId="43B3B0BA" w14:textId="77777777" w:rsidR="009B1C39" w:rsidRDefault="009B1C39">
      <w:pPr>
        <w:pStyle w:val="PL"/>
      </w:pPr>
      <w:r>
        <w:t>CallDuration,</w:t>
      </w:r>
    </w:p>
    <w:p w14:paraId="5F8F9AA6" w14:textId="77777777" w:rsidR="003A0356" w:rsidRDefault="003A0356" w:rsidP="003A0356">
      <w:pPr>
        <w:pStyle w:val="PL"/>
      </w:pPr>
      <w:r>
        <w:t>InvolvedParty,</w:t>
      </w:r>
    </w:p>
    <w:p w14:paraId="232CAC4C" w14:textId="77777777" w:rsidR="009B1C39" w:rsidRDefault="009B1C39">
      <w:pPr>
        <w:pStyle w:val="PL"/>
      </w:pPr>
      <w:r>
        <w:t>LocalSequenceNumber,</w:t>
      </w:r>
    </w:p>
    <w:p w14:paraId="03DA98DC" w14:textId="77777777" w:rsidR="009B1C39" w:rsidRDefault="009B1C39">
      <w:pPr>
        <w:pStyle w:val="PL"/>
      </w:pPr>
      <w:r>
        <w:t>ManagementExtensions,</w:t>
      </w:r>
    </w:p>
    <w:p w14:paraId="7426DAB4" w14:textId="77777777" w:rsidR="009B1C39" w:rsidRDefault="009B1C39">
      <w:pPr>
        <w:pStyle w:val="PL"/>
      </w:pPr>
      <w:r>
        <w:t>NodeAddress,</w:t>
      </w:r>
    </w:p>
    <w:p w14:paraId="11A120BB" w14:textId="77777777" w:rsidR="003A0356" w:rsidRDefault="003A0356" w:rsidP="003A0356">
      <w:pPr>
        <w:pStyle w:val="PL"/>
      </w:pPr>
      <w:r>
        <w:t>NodeID,</w:t>
      </w:r>
    </w:p>
    <w:p w14:paraId="6D716ACA" w14:textId="77777777" w:rsidR="009B1C39" w:rsidRDefault="009B1C39">
      <w:pPr>
        <w:pStyle w:val="PL"/>
      </w:pPr>
      <w:r>
        <w:t>RecordType,</w:t>
      </w:r>
    </w:p>
    <w:p w14:paraId="331AC4D0" w14:textId="77777777" w:rsidR="009B1C39" w:rsidRDefault="009B1C39">
      <w:pPr>
        <w:pStyle w:val="PL"/>
      </w:pPr>
      <w:r>
        <w:t>ServiceContextID,</w:t>
      </w:r>
    </w:p>
    <w:p w14:paraId="24FD3C1A" w14:textId="77777777" w:rsidR="003A0356" w:rsidRDefault="003A0356" w:rsidP="003A0356">
      <w:pPr>
        <w:pStyle w:val="PL"/>
      </w:pPr>
      <w:r>
        <w:t>Session-Id,</w:t>
      </w:r>
    </w:p>
    <w:p w14:paraId="21F77170" w14:textId="77777777" w:rsidR="009B1C39" w:rsidRDefault="009B1C39">
      <w:pPr>
        <w:pStyle w:val="PL"/>
      </w:pPr>
      <w:r>
        <w:t>TimeStamp</w:t>
      </w:r>
    </w:p>
    <w:p w14:paraId="2CC78DCF" w14:textId="77777777" w:rsidR="009B1C39" w:rsidRDefault="009B1C39">
      <w:pPr>
        <w:pStyle w:val="PL"/>
      </w:pPr>
      <w:r>
        <w:t xml:space="preserve">FROM GenericChargingDataTypes {itu-t (0) identified-organization (4) etsi(0) mobileDomain (0) charging (5) genericChargingDataTypes (0) asn1Module (0) </w:t>
      </w:r>
      <w:r w:rsidR="00CC7C04">
        <w:t>version2 (1)</w:t>
      </w:r>
      <w:r>
        <w:t>}</w:t>
      </w:r>
    </w:p>
    <w:p w14:paraId="7E9819E8" w14:textId="77777777" w:rsidR="009B1C39" w:rsidRDefault="009B1C39">
      <w:pPr>
        <w:pStyle w:val="PL"/>
      </w:pPr>
    </w:p>
    <w:p w14:paraId="2C26E613" w14:textId="77777777" w:rsidR="009B1C39" w:rsidRDefault="009B1C39">
      <w:pPr>
        <w:pStyle w:val="PL"/>
      </w:pPr>
      <w:r>
        <w:t xml:space="preserve">GSNAddress </w:t>
      </w:r>
    </w:p>
    <w:p w14:paraId="6B552611" w14:textId="77777777" w:rsidR="009B1C39" w:rsidRDefault="009B1C39">
      <w:pPr>
        <w:pStyle w:val="PL"/>
      </w:pPr>
      <w:r>
        <w:t>FROM GPRSChargingDataTypes {itu-t (0) identified-organization (4) etsi(0) mobileDomain (0) charging (5) g</w:t>
      </w:r>
      <w:r w:rsidR="00EA6DD8">
        <w:t>prs</w:t>
      </w:r>
      <w:r>
        <w:t xml:space="preserve">ChargingDataTypes (2) asn1Module (0) </w:t>
      </w:r>
      <w:r w:rsidR="00CC7C04">
        <w:t>version2 (1)</w:t>
      </w:r>
      <w:r>
        <w:t>}</w:t>
      </w:r>
    </w:p>
    <w:p w14:paraId="3CA238BC" w14:textId="77777777" w:rsidR="009B1C39" w:rsidRDefault="009B1C39">
      <w:pPr>
        <w:pStyle w:val="PL"/>
      </w:pPr>
    </w:p>
    <w:p w14:paraId="36676721" w14:textId="77777777" w:rsidR="00EA6DD8" w:rsidRDefault="009B1C39" w:rsidP="00EA6DD8">
      <w:pPr>
        <w:pStyle w:val="PL"/>
      </w:pPr>
      <w:r>
        <w:t>IMS-Charging-Identifier,</w:t>
      </w:r>
    </w:p>
    <w:p w14:paraId="37EC26DE" w14:textId="77777777" w:rsidR="00EA6DD8" w:rsidRDefault="009B1C39" w:rsidP="00EA6DD8">
      <w:pPr>
        <w:pStyle w:val="PL"/>
      </w:pPr>
      <w:r>
        <w:t>Incomplete-CDR-Indication,</w:t>
      </w:r>
    </w:p>
    <w:p w14:paraId="799BF03B" w14:textId="77777777" w:rsidR="00EA6DD8" w:rsidRDefault="009B1C39" w:rsidP="00EA6DD8">
      <w:pPr>
        <w:pStyle w:val="PL"/>
      </w:pPr>
      <w:r>
        <w:t>InterOperatorIdentifiers,</w:t>
      </w:r>
    </w:p>
    <w:p w14:paraId="6E5C029D" w14:textId="77777777" w:rsidR="00EA6DD8" w:rsidRDefault="009B1C39" w:rsidP="00EA6DD8">
      <w:pPr>
        <w:pStyle w:val="PL"/>
      </w:pPr>
      <w:r>
        <w:t>MessageBody,</w:t>
      </w:r>
    </w:p>
    <w:p w14:paraId="5ADD328D" w14:textId="77777777" w:rsidR="00EA6DD8" w:rsidRDefault="009B1C39" w:rsidP="00EA6DD8">
      <w:pPr>
        <w:pStyle w:val="PL"/>
      </w:pPr>
      <w:r>
        <w:t>Media-Components-List,</w:t>
      </w:r>
    </w:p>
    <w:p w14:paraId="72E92C41" w14:textId="77777777" w:rsidR="009B1C39" w:rsidRDefault="009B1C39">
      <w:pPr>
        <w:pStyle w:val="PL"/>
      </w:pPr>
      <w:r>
        <w:t>SIP-Method</w:t>
      </w:r>
    </w:p>
    <w:p w14:paraId="76539C11" w14:textId="77777777" w:rsidR="009B1C39" w:rsidRDefault="009B1C39">
      <w:pPr>
        <w:pStyle w:val="PL"/>
      </w:pPr>
      <w:r>
        <w:t xml:space="preserve">FROM IMSChargingDataTypes {itu-t (0) identified-organization (4) etsi(0) mobileDomain (0) charging (5) imsChargingDataTypes (4) asn1Module (0) </w:t>
      </w:r>
      <w:r w:rsidR="00CC7C04">
        <w:t>version2 (1)</w:t>
      </w:r>
      <w:r>
        <w:t>}</w:t>
      </w:r>
    </w:p>
    <w:p w14:paraId="00972C18" w14:textId="77777777" w:rsidR="009B1C39" w:rsidRDefault="009B1C39">
      <w:pPr>
        <w:pStyle w:val="PL"/>
      </w:pPr>
    </w:p>
    <w:p w14:paraId="42834832" w14:textId="77777777" w:rsidR="009B1C39" w:rsidRDefault="009B1C39">
      <w:pPr>
        <w:pStyle w:val="PL"/>
      </w:pPr>
      <w:r>
        <w:t>;</w:t>
      </w:r>
    </w:p>
    <w:p w14:paraId="417577D6" w14:textId="77777777" w:rsidR="009B1C39" w:rsidRDefault="009B1C39">
      <w:pPr>
        <w:pStyle w:val="PL"/>
      </w:pPr>
    </w:p>
    <w:p w14:paraId="52833198" w14:textId="77777777" w:rsidR="009B1C39" w:rsidRDefault="009B1C39">
      <w:pPr>
        <w:pStyle w:val="PL"/>
      </w:pPr>
      <w:r>
        <w:t>--</w:t>
      </w:r>
    </w:p>
    <w:p w14:paraId="0E1280CB" w14:textId="77777777" w:rsidR="009B1C39" w:rsidRDefault="009B1C39">
      <w:pPr>
        <w:pStyle w:val="PL"/>
      </w:pPr>
      <w:r>
        <w:t>--  POC RECORDS</w:t>
      </w:r>
    </w:p>
    <w:p w14:paraId="76E3A6C9" w14:textId="77777777" w:rsidR="009B1C39" w:rsidRDefault="009B1C39">
      <w:pPr>
        <w:pStyle w:val="PL"/>
      </w:pPr>
      <w:r>
        <w:t>--</w:t>
      </w:r>
    </w:p>
    <w:p w14:paraId="16827252" w14:textId="77777777" w:rsidR="009B1C39" w:rsidRDefault="009B1C39">
      <w:pPr>
        <w:pStyle w:val="PL"/>
      </w:pPr>
    </w:p>
    <w:p w14:paraId="25686CA9" w14:textId="77777777" w:rsidR="009B1C39" w:rsidRDefault="009B1C39">
      <w:pPr>
        <w:pStyle w:val="PL"/>
      </w:pPr>
      <w:r>
        <w:t>POCRecord</w:t>
      </w:r>
      <w:r>
        <w:tab/>
        <w:t xml:space="preserve">::= CHOICE </w:t>
      </w:r>
    </w:p>
    <w:p w14:paraId="321D6411" w14:textId="77777777" w:rsidR="009B1C39" w:rsidRDefault="009B1C39">
      <w:pPr>
        <w:pStyle w:val="PL"/>
      </w:pPr>
      <w:r>
        <w:t>--</w:t>
      </w:r>
    </w:p>
    <w:p w14:paraId="2C949D65" w14:textId="77777777" w:rsidR="009B1C39" w:rsidRDefault="009B1C39">
      <w:pPr>
        <w:pStyle w:val="PL"/>
      </w:pPr>
      <w:r>
        <w:t>-- Record values 80..81 are PoC specific</w:t>
      </w:r>
    </w:p>
    <w:p w14:paraId="5C66EE87" w14:textId="77777777" w:rsidR="009B1C39" w:rsidRDefault="009B1C39">
      <w:pPr>
        <w:pStyle w:val="PL"/>
      </w:pPr>
      <w:r>
        <w:t xml:space="preserve">-- </w:t>
      </w:r>
    </w:p>
    <w:p w14:paraId="73D98BC7" w14:textId="77777777" w:rsidR="009B1C39" w:rsidRDefault="009B1C39">
      <w:pPr>
        <w:pStyle w:val="PL"/>
      </w:pPr>
      <w:r>
        <w:t>{</w:t>
      </w:r>
    </w:p>
    <w:p w14:paraId="7BD45038" w14:textId="77777777" w:rsidR="009B1C39" w:rsidRDefault="009B1C39">
      <w:pPr>
        <w:pStyle w:val="PL"/>
      </w:pPr>
      <w:r>
        <w:tab/>
        <w:t>pPFRecord</w:t>
      </w:r>
      <w:r>
        <w:tab/>
      </w:r>
      <w:r>
        <w:tab/>
      </w:r>
      <w:r>
        <w:tab/>
        <w:t>[80] PPFRecord,</w:t>
      </w:r>
    </w:p>
    <w:p w14:paraId="1B166929" w14:textId="77777777" w:rsidR="009B1C39" w:rsidRDefault="009B1C39">
      <w:pPr>
        <w:pStyle w:val="PL"/>
      </w:pPr>
      <w:r>
        <w:tab/>
        <w:t>cPFRecord</w:t>
      </w:r>
      <w:r>
        <w:tab/>
      </w:r>
      <w:r>
        <w:tab/>
      </w:r>
      <w:r>
        <w:tab/>
        <w:t>[81] CPFRecord</w:t>
      </w:r>
    </w:p>
    <w:p w14:paraId="45CD0443" w14:textId="77777777" w:rsidR="009B1C39" w:rsidRDefault="009B1C39">
      <w:pPr>
        <w:pStyle w:val="PL"/>
      </w:pPr>
      <w:r>
        <w:t>}</w:t>
      </w:r>
    </w:p>
    <w:p w14:paraId="65296B49" w14:textId="77777777" w:rsidR="009B1C39" w:rsidRDefault="009B1C39">
      <w:pPr>
        <w:pStyle w:val="PL"/>
      </w:pPr>
    </w:p>
    <w:p w14:paraId="0105AD69" w14:textId="77777777" w:rsidR="009B1C39" w:rsidRDefault="009B1C39">
      <w:pPr>
        <w:pStyle w:val="PL"/>
      </w:pPr>
      <w:r>
        <w:t xml:space="preserve">PPFRecord </w:t>
      </w:r>
      <w:r>
        <w:tab/>
        <w:t>::= SET</w:t>
      </w:r>
    </w:p>
    <w:p w14:paraId="51DA391C" w14:textId="77777777" w:rsidR="009B1C39" w:rsidRDefault="009B1C39">
      <w:pPr>
        <w:pStyle w:val="PL"/>
      </w:pPr>
      <w:r>
        <w:t>{</w:t>
      </w:r>
    </w:p>
    <w:p w14:paraId="3BCDC835" w14:textId="77777777" w:rsidR="009B1C39" w:rsidRDefault="009B1C39">
      <w:pPr>
        <w:pStyle w:val="PL"/>
      </w:pPr>
      <w:r>
        <w:tab/>
        <w:t>recordType</w:t>
      </w:r>
      <w:r>
        <w:tab/>
      </w:r>
      <w:r>
        <w:tab/>
      </w:r>
      <w:r>
        <w:tab/>
      </w:r>
      <w:r>
        <w:tab/>
      </w:r>
      <w:r>
        <w:tab/>
      </w:r>
      <w:r>
        <w:tab/>
        <w:t>[0] RecordType,</w:t>
      </w:r>
    </w:p>
    <w:p w14:paraId="608660CF" w14:textId="77777777" w:rsidR="009B1C39" w:rsidRDefault="009B1C39">
      <w:pPr>
        <w:pStyle w:val="PL"/>
      </w:pPr>
      <w:r>
        <w:tab/>
        <w:t>retransmission</w:t>
      </w:r>
      <w:r>
        <w:tab/>
      </w:r>
      <w:r>
        <w:tab/>
      </w:r>
      <w:r>
        <w:tab/>
      </w:r>
      <w:r>
        <w:tab/>
      </w:r>
      <w:r>
        <w:tab/>
        <w:t>[1] NULL OPTIONAL,</w:t>
      </w:r>
    </w:p>
    <w:p w14:paraId="1E3CD0F3" w14:textId="77777777" w:rsidR="009B1C39" w:rsidRDefault="009B1C39">
      <w:pPr>
        <w:pStyle w:val="PL"/>
      </w:pPr>
      <w:r>
        <w:tab/>
        <w:t>sIP-Method</w:t>
      </w:r>
      <w:r>
        <w:tab/>
      </w:r>
      <w:r>
        <w:tab/>
      </w:r>
      <w:r>
        <w:tab/>
      </w:r>
      <w:r>
        <w:tab/>
      </w:r>
      <w:r>
        <w:tab/>
      </w:r>
      <w:r>
        <w:tab/>
        <w:t>[2] SIP-Method OPTIONAL,</w:t>
      </w:r>
    </w:p>
    <w:p w14:paraId="1E28B566" w14:textId="77777777" w:rsidR="009B1C39" w:rsidRDefault="009B1C39">
      <w:pPr>
        <w:pStyle w:val="PL"/>
      </w:pPr>
      <w:r>
        <w:tab/>
        <w:t>nodeAddress</w:t>
      </w:r>
      <w:r>
        <w:tab/>
      </w:r>
      <w:r>
        <w:tab/>
      </w:r>
      <w:r>
        <w:tab/>
      </w:r>
      <w:r>
        <w:tab/>
      </w:r>
      <w:r>
        <w:tab/>
      </w:r>
      <w:r>
        <w:tab/>
        <w:t>[3] NodeAddress</w:t>
      </w:r>
      <w:r>
        <w:tab/>
        <w:t>OPTIONAL,</w:t>
      </w:r>
    </w:p>
    <w:p w14:paraId="1AC3C999" w14:textId="77777777" w:rsidR="009B1C39" w:rsidRDefault="009B1C39">
      <w:pPr>
        <w:pStyle w:val="PL"/>
      </w:pPr>
      <w:r>
        <w:tab/>
        <w:t>session-Id</w:t>
      </w:r>
      <w:r>
        <w:tab/>
      </w:r>
      <w:r>
        <w:tab/>
      </w:r>
      <w:r>
        <w:tab/>
      </w:r>
      <w:r>
        <w:tab/>
      </w:r>
      <w:r>
        <w:tab/>
      </w:r>
      <w:r>
        <w:tab/>
        <w:t>[4] Session-Id OPTIONAL,</w:t>
      </w:r>
    </w:p>
    <w:p w14:paraId="6419A741" w14:textId="77777777" w:rsidR="009B1C39" w:rsidRDefault="009B1C39">
      <w:pPr>
        <w:pStyle w:val="PL"/>
      </w:pPr>
      <w:r>
        <w:tab/>
        <w:t>calling-Party-Address</w:t>
      </w:r>
      <w:r>
        <w:tab/>
      </w:r>
      <w:r>
        <w:tab/>
      </w:r>
      <w:r>
        <w:tab/>
        <w:t>[5] InvolvedParty OPTIONAL,</w:t>
      </w:r>
    </w:p>
    <w:p w14:paraId="47325D0D" w14:textId="77777777" w:rsidR="009B1C39" w:rsidRDefault="009B1C39">
      <w:pPr>
        <w:pStyle w:val="PL"/>
      </w:pPr>
      <w:r>
        <w:tab/>
        <w:t>called-Party-Address</w:t>
      </w:r>
      <w:r>
        <w:tab/>
      </w:r>
      <w:r>
        <w:tab/>
      </w:r>
      <w:r>
        <w:tab/>
        <w:t>[6] InvolvedParty OPTIONAL,</w:t>
      </w:r>
    </w:p>
    <w:p w14:paraId="72289FE6" w14:textId="77777777" w:rsidR="009B1C39" w:rsidRDefault="009B1C39">
      <w:pPr>
        <w:pStyle w:val="PL"/>
      </w:pPr>
      <w:r>
        <w:tab/>
        <w:t>servedParty</w:t>
      </w:r>
      <w:r>
        <w:tab/>
      </w:r>
      <w:r>
        <w:tab/>
      </w:r>
      <w:r>
        <w:tab/>
      </w:r>
      <w:r>
        <w:tab/>
      </w:r>
      <w:r>
        <w:tab/>
      </w:r>
      <w:r>
        <w:tab/>
        <w:t>[7] GraphicString OPTIONAL,</w:t>
      </w:r>
    </w:p>
    <w:p w14:paraId="1B8B3524" w14:textId="77777777" w:rsidR="009B1C39" w:rsidRDefault="009B1C39">
      <w:pPr>
        <w:pStyle w:val="PL"/>
      </w:pPr>
      <w:r>
        <w:tab/>
        <w:t>serviceRequestTimeStamp</w:t>
      </w:r>
      <w:r>
        <w:tab/>
      </w:r>
      <w:r>
        <w:tab/>
      </w:r>
      <w:r>
        <w:tab/>
        <w:t>[8] TimeStamp OPTIONAL,</w:t>
      </w:r>
    </w:p>
    <w:p w14:paraId="46825FD9" w14:textId="77777777" w:rsidR="009B1C39" w:rsidRDefault="009B1C39">
      <w:pPr>
        <w:pStyle w:val="PL"/>
      </w:pPr>
      <w:r>
        <w:tab/>
        <w:t>serviceDeliveryStartTimeStamp</w:t>
      </w:r>
      <w:r>
        <w:tab/>
        <w:t>[9] TimeStamp OPTIONAL,</w:t>
      </w:r>
    </w:p>
    <w:p w14:paraId="12A3E366" w14:textId="77777777" w:rsidR="009B1C39" w:rsidRDefault="009B1C39">
      <w:pPr>
        <w:pStyle w:val="PL"/>
      </w:pPr>
      <w:r>
        <w:tab/>
        <w:t>serviceDeliveryEndTimeStamp</w:t>
      </w:r>
      <w:r>
        <w:tab/>
      </w:r>
      <w:r>
        <w:tab/>
        <w:t>[10] TimeStamp OPTIONAL,</w:t>
      </w:r>
    </w:p>
    <w:p w14:paraId="3457722F" w14:textId="77777777" w:rsidR="009B1C39" w:rsidRDefault="009B1C39">
      <w:pPr>
        <w:pStyle w:val="PL"/>
      </w:pPr>
      <w:r>
        <w:tab/>
        <w:t>recordOpeningTime</w:t>
      </w:r>
      <w:r>
        <w:tab/>
      </w:r>
      <w:r>
        <w:tab/>
      </w:r>
      <w:r>
        <w:tab/>
      </w:r>
      <w:r>
        <w:tab/>
        <w:t>[11] TimeStamp OPTIONAL,</w:t>
      </w:r>
    </w:p>
    <w:p w14:paraId="19C43C69" w14:textId="77777777" w:rsidR="009B1C39" w:rsidRDefault="009B1C39">
      <w:pPr>
        <w:pStyle w:val="PL"/>
      </w:pPr>
      <w:r>
        <w:tab/>
        <w:t>recordClosureTime</w:t>
      </w:r>
      <w:r>
        <w:tab/>
      </w:r>
      <w:r>
        <w:tab/>
      </w:r>
      <w:r>
        <w:tab/>
      </w:r>
      <w:r>
        <w:tab/>
        <w:t>[12] TimeStamp OPTIONAL,</w:t>
      </w:r>
    </w:p>
    <w:p w14:paraId="184E38A0" w14:textId="77777777" w:rsidR="009B1C39" w:rsidRDefault="009B1C39">
      <w:pPr>
        <w:pStyle w:val="PL"/>
      </w:pPr>
      <w:r>
        <w:tab/>
        <w:t>interOperatorIdentifiers</w:t>
      </w:r>
      <w:r>
        <w:tab/>
      </w:r>
      <w:r>
        <w:tab/>
        <w:t>[13] InterOperatorIdentifiers OPTIONAL,</w:t>
      </w:r>
    </w:p>
    <w:p w14:paraId="0BDF199C" w14:textId="77777777" w:rsidR="009B1C39" w:rsidRDefault="009B1C39">
      <w:pPr>
        <w:pStyle w:val="PL"/>
      </w:pPr>
      <w:r>
        <w:tab/>
        <w:t>localRecordSequenceNumber</w:t>
      </w:r>
      <w:r>
        <w:tab/>
      </w:r>
      <w:r>
        <w:tab/>
        <w:t>[14] LocalSequenceNumber OPTIONAL,</w:t>
      </w:r>
    </w:p>
    <w:p w14:paraId="08E63417" w14:textId="77777777" w:rsidR="009B1C39" w:rsidRDefault="009B1C39">
      <w:pPr>
        <w:pStyle w:val="PL"/>
      </w:pPr>
      <w:r>
        <w:tab/>
        <w:t>recordSequenceNumber</w:t>
      </w:r>
      <w:r>
        <w:tab/>
      </w:r>
      <w:r>
        <w:tab/>
      </w:r>
      <w:r>
        <w:tab/>
        <w:t>[15] INTEGER OPTIONAL,</w:t>
      </w:r>
    </w:p>
    <w:p w14:paraId="02691599" w14:textId="77777777" w:rsidR="009B1C39" w:rsidRDefault="009B1C39">
      <w:pPr>
        <w:pStyle w:val="PL"/>
      </w:pPr>
      <w:r>
        <w:tab/>
        <w:t>causeForRecordClosing</w:t>
      </w:r>
      <w:r>
        <w:tab/>
      </w:r>
      <w:r>
        <w:tab/>
      </w:r>
      <w:r>
        <w:tab/>
        <w:t>[16] CauseForRecordClosing OPTIONAL,</w:t>
      </w:r>
    </w:p>
    <w:p w14:paraId="146E4DC0" w14:textId="77777777" w:rsidR="009B1C39" w:rsidRDefault="009B1C39">
      <w:pPr>
        <w:pStyle w:val="PL"/>
      </w:pPr>
      <w:r>
        <w:tab/>
        <w:t>incomplete-CDR-Indication</w:t>
      </w:r>
      <w:r>
        <w:tab/>
      </w:r>
      <w:r>
        <w:tab/>
        <w:t>[17] Incomplete-CDR-Indication OPTIONAL,</w:t>
      </w:r>
    </w:p>
    <w:p w14:paraId="66A976F2" w14:textId="77777777" w:rsidR="009B1C39" w:rsidRDefault="009B1C39">
      <w:pPr>
        <w:pStyle w:val="PL"/>
      </w:pPr>
      <w:r>
        <w:tab/>
        <w:t>iMS-Charging-Identifier</w:t>
      </w:r>
      <w:r>
        <w:tab/>
      </w:r>
      <w:r>
        <w:tab/>
      </w:r>
      <w:r>
        <w:tab/>
        <w:t>[18] IMS-Charging-Identifier OPTIONAL,</w:t>
      </w:r>
    </w:p>
    <w:p w14:paraId="0E451B9A" w14:textId="77777777" w:rsidR="009B1C39" w:rsidRDefault="009B1C39">
      <w:pPr>
        <w:pStyle w:val="PL"/>
      </w:pPr>
      <w:r>
        <w:tab/>
        <w:t>list-Of-SDP-Media-Components</w:t>
      </w:r>
      <w:r>
        <w:tab/>
        <w:t>[19] SEQUENCE OF Media-Components-List OPTIONAL,</w:t>
      </w:r>
    </w:p>
    <w:p w14:paraId="0C4095D3" w14:textId="77777777" w:rsidR="009B1C39" w:rsidRDefault="009B1C39">
      <w:pPr>
        <w:pStyle w:val="PL"/>
      </w:pPr>
      <w:r>
        <w:tab/>
        <w:t>gGSNaddress</w:t>
      </w:r>
      <w:r>
        <w:tab/>
      </w:r>
      <w:r>
        <w:tab/>
      </w:r>
      <w:r>
        <w:tab/>
      </w:r>
      <w:r>
        <w:tab/>
      </w:r>
      <w:r>
        <w:tab/>
      </w:r>
      <w:r>
        <w:tab/>
        <w:t>[20] NodeAddress OPTIONAL,</w:t>
      </w:r>
    </w:p>
    <w:p w14:paraId="24C07FF1" w14:textId="77777777" w:rsidR="009B1C39" w:rsidRDefault="009B1C39">
      <w:pPr>
        <w:pStyle w:val="PL"/>
      </w:pPr>
      <w:r>
        <w:tab/>
        <w:t>serviceReasonReturnCode</w:t>
      </w:r>
      <w:r>
        <w:tab/>
      </w:r>
      <w:r>
        <w:tab/>
      </w:r>
      <w:r>
        <w:tab/>
        <w:t>[21] UTF8String</w:t>
      </w:r>
      <w:r>
        <w:tab/>
        <w:t>OPTIONAL,</w:t>
      </w:r>
    </w:p>
    <w:p w14:paraId="07F9148D" w14:textId="77777777" w:rsidR="009B1C39" w:rsidRDefault="009B1C39">
      <w:pPr>
        <w:pStyle w:val="PL"/>
      </w:pPr>
      <w:r>
        <w:tab/>
        <w:t>list-Of-Message-Bodies</w:t>
      </w:r>
      <w:r>
        <w:tab/>
      </w:r>
      <w:r>
        <w:tab/>
      </w:r>
      <w:r>
        <w:tab/>
        <w:t>[22] SEQUENCE OF MessageBody OPTIONAL,</w:t>
      </w:r>
    </w:p>
    <w:p w14:paraId="79960A16" w14:textId="77777777" w:rsidR="009B1C39" w:rsidRPr="00926357" w:rsidRDefault="009B1C39">
      <w:pPr>
        <w:pStyle w:val="PL"/>
      </w:pPr>
      <w:r>
        <w:tab/>
      </w:r>
      <w:r w:rsidRPr="00926357">
        <w:t>userLocationInfo</w:t>
      </w:r>
      <w:r w:rsidRPr="00926357">
        <w:tab/>
      </w:r>
      <w:r w:rsidRPr="00926357">
        <w:tab/>
      </w:r>
      <w:r w:rsidRPr="00926357">
        <w:tab/>
      </w:r>
      <w:r w:rsidRPr="00926357">
        <w:tab/>
        <w:t>[23] OCTET STRING OPTIONAL,</w:t>
      </w:r>
    </w:p>
    <w:p w14:paraId="0C0DD5EC" w14:textId="77777777" w:rsidR="009B1C39" w:rsidRPr="00926357" w:rsidRDefault="009B1C39">
      <w:pPr>
        <w:pStyle w:val="PL"/>
      </w:pPr>
      <w:r w:rsidRPr="00926357">
        <w:tab/>
        <w:t>poCInformation</w:t>
      </w:r>
      <w:r w:rsidRPr="00926357">
        <w:tab/>
      </w:r>
      <w:r w:rsidRPr="00926357">
        <w:tab/>
      </w:r>
      <w:r w:rsidRPr="00926357">
        <w:tab/>
      </w:r>
      <w:r w:rsidRPr="00926357">
        <w:tab/>
      </w:r>
      <w:r w:rsidRPr="00926357">
        <w:tab/>
        <w:t>[24] POCInformation</w:t>
      </w:r>
      <w:r w:rsidRPr="00926357">
        <w:tab/>
        <w:t>OPTIONAL,</w:t>
      </w:r>
    </w:p>
    <w:p w14:paraId="09D46FD1" w14:textId="77777777" w:rsidR="009B1C39" w:rsidRPr="00926357" w:rsidRDefault="009B1C39">
      <w:pPr>
        <w:pStyle w:val="PL"/>
      </w:pPr>
      <w:r w:rsidRPr="00926357">
        <w:tab/>
        <w:t>recordExtensions</w:t>
      </w:r>
      <w:r w:rsidRPr="00926357">
        <w:tab/>
      </w:r>
      <w:r w:rsidRPr="00926357">
        <w:tab/>
      </w:r>
      <w:r w:rsidRPr="00926357">
        <w:tab/>
      </w:r>
      <w:r w:rsidRPr="00926357">
        <w:tab/>
        <w:t>[25] ManagementExtensions OPTIONAL,</w:t>
      </w:r>
    </w:p>
    <w:p w14:paraId="35D2576E" w14:textId="77777777" w:rsidR="009B1C39" w:rsidRDefault="009B1C39">
      <w:pPr>
        <w:pStyle w:val="PL"/>
      </w:pPr>
      <w:r w:rsidRPr="00926357">
        <w:tab/>
      </w:r>
      <w:r>
        <w:t>serviceContextID</w:t>
      </w:r>
      <w:r>
        <w:tab/>
      </w:r>
      <w:r>
        <w:tab/>
      </w:r>
      <w:r>
        <w:tab/>
      </w:r>
      <w:r>
        <w:tab/>
        <w:t>[26] ServiceContextID OPTIONAL</w:t>
      </w:r>
    </w:p>
    <w:p w14:paraId="6170DAC5" w14:textId="77777777" w:rsidR="009B1C39" w:rsidRDefault="009B1C39">
      <w:pPr>
        <w:pStyle w:val="PL"/>
      </w:pPr>
      <w:r>
        <w:t>}</w:t>
      </w:r>
    </w:p>
    <w:p w14:paraId="4185A02B" w14:textId="77777777" w:rsidR="009B1C39" w:rsidRDefault="009B1C39">
      <w:pPr>
        <w:pStyle w:val="PL"/>
      </w:pPr>
    </w:p>
    <w:p w14:paraId="3E5E5AFA" w14:textId="77777777" w:rsidR="009B1C39" w:rsidRDefault="009B1C39">
      <w:pPr>
        <w:pStyle w:val="PL"/>
      </w:pPr>
      <w:r>
        <w:t>CPFRecord</w:t>
      </w:r>
      <w:r>
        <w:tab/>
      </w:r>
      <w:r>
        <w:tab/>
        <w:t>::=</w:t>
      </w:r>
      <w:r>
        <w:tab/>
        <w:t>SET</w:t>
      </w:r>
    </w:p>
    <w:p w14:paraId="44D4FBFE" w14:textId="77777777" w:rsidR="009B1C39" w:rsidRDefault="009B1C39">
      <w:pPr>
        <w:pStyle w:val="PL"/>
      </w:pPr>
      <w:r>
        <w:t>{</w:t>
      </w:r>
    </w:p>
    <w:p w14:paraId="39D40A94" w14:textId="77777777" w:rsidR="009B1C39" w:rsidRDefault="009B1C39">
      <w:pPr>
        <w:pStyle w:val="PL"/>
      </w:pPr>
      <w:r>
        <w:tab/>
        <w:t>recordType</w:t>
      </w:r>
      <w:r>
        <w:tab/>
      </w:r>
      <w:r>
        <w:tab/>
      </w:r>
      <w:r>
        <w:tab/>
      </w:r>
      <w:r>
        <w:tab/>
      </w:r>
      <w:r>
        <w:tab/>
      </w:r>
      <w:r>
        <w:tab/>
        <w:t>[0] RecordType,</w:t>
      </w:r>
    </w:p>
    <w:p w14:paraId="16A6984D" w14:textId="77777777" w:rsidR="009B1C39" w:rsidRDefault="009B1C39">
      <w:pPr>
        <w:pStyle w:val="PL"/>
      </w:pPr>
      <w:r>
        <w:tab/>
        <w:t>retransmission</w:t>
      </w:r>
      <w:r>
        <w:tab/>
      </w:r>
      <w:r>
        <w:tab/>
      </w:r>
      <w:r>
        <w:tab/>
      </w:r>
      <w:r>
        <w:tab/>
      </w:r>
      <w:r>
        <w:tab/>
        <w:t>[1] NULL OPTIONAL,</w:t>
      </w:r>
    </w:p>
    <w:p w14:paraId="102D6EDC" w14:textId="77777777" w:rsidR="009B1C39" w:rsidRDefault="009B1C39">
      <w:pPr>
        <w:pStyle w:val="PL"/>
      </w:pPr>
      <w:r>
        <w:tab/>
        <w:t>sIP-Method</w:t>
      </w:r>
      <w:r>
        <w:tab/>
      </w:r>
      <w:r>
        <w:tab/>
      </w:r>
      <w:r>
        <w:tab/>
      </w:r>
      <w:r>
        <w:tab/>
      </w:r>
      <w:r>
        <w:tab/>
      </w:r>
      <w:r>
        <w:tab/>
        <w:t>[2] SIP-Method OPTIONAL,</w:t>
      </w:r>
    </w:p>
    <w:p w14:paraId="3A0299D5" w14:textId="77777777" w:rsidR="009B1C39" w:rsidRDefault="009B1C39">
      <w:pPr>
        <w:pStyle w:val="PL"/>
      </w:pPr>
      <w:r>
        <w:tab/>
        <w:t>nodeAddress</w:t>
      </w:r>
      <w:r>
        <w:tab/>
      </w:r>
      <w:r>
        <w:tab/>
      </w:r>
      <w:r>
        <w:tab/>
      </w:r>
      <w:r>
        <w:tab/>
      </w:r>
      <w:r>
        <w:tab/>
      </w:r>
      <w:r>
        <w:tab/>
        <w:t>[3] NodeAddress OPTIONAL,</w:t>
      </w:r>
    </w:p>
    <w:p w14:paraId="10D444CB" w14:textId="77777777" w:rsidR="009B1C39" w:rsidRDefault="009B1C39">
      <w:pPr>
        <w:pStyle w:val="PL"/>
      </w:pPr>
      <w:r>
        <w:tab/>
        <w:t>session-Id</w:t>
      </w:r>
      <w:r>
        <w:tab/>
      </w:r>
      <w:r>
        <w:tab/>
      </w:r>
      <w:r>
        <w:tab/>
      </w:r>
      <w:r>
        <w:tab/>
      </w:r>
      <w:r>
        <w:tab/>
      </w:r>
      <w:r>
        <w:tab/>
        <w:t>[4] Session-Id OPTIONAL,</w:t>
      </w:r>
    </w:p>
    <w:p w14:paraId="3A5FCD01" w14:textId="77777777" w:rsidR="009B1C39" w:rsidRDefault="009B1C39">
      <w:pPr>
        <w:pStyle w:val="PL"/>
      </w:pPr>
      <w:r>
        <w:tab/>
        <w:t>calling-Party-Address</w:t>
      </w:r>
      <w:r>
        <w:tab/>
      </w:r>
      <w:r>
        <w:tab/>
      </w:r>
      <w:r>
        <w:tab/>
        <w:t>[5] InvolvedParty OPTIONAL,</w:t>
      </w:r>
    </w:p>
    <w:p w14:paraId="08486E1E" w14:textId="77777777" w:rsidR="009B1C39" w:rsidRDefault="009B1C39">
      <w:pPr>
        <w:pStyle w:val="PL"/>
      </w:pPr>
      <w:r>
        <w:tab/>
        <w:t>called-Party-Address</w:t>
      </w:r>
      <w:r>
        <w:tab/>
      </w:r>
      <w:r>
        <w:tab/>
      </w:r>
      <w:r>
        <w:tab/>
        <w:t>[6] InvolvedParty OPTIONAL,</w:t>
      </w:r>
    </w:p>
    <w:p w14:paraId="5DB524B4" w14:textId="77777777" w:rsidR="009B1C39" w:rsidRDefault="009B1C39">
      <w:pPr>
        <w:pStyle w:val="PL"/>
      </w:pPr>
      <w:r>
        <w:tab/>
        <w:t>servedParty</w:t>
      </w:r>
      <w:r>
        <w:tab/>
      </w:r>
      <w:r>
        <w:tab/>
      </w:r>
      <w:r>
        <w:tab/>
      </w:r>
      <w:r>
        <w:tab/>
      </w:r>
      <w:r>
        <w:tab/>
      </w:r>
      <w:r>
        <w:tab/>
        <w:t>[7] GraphicString OPTIONAL,</w:t>
      </w:r>
    </w:p>
    <w:p w14:paraId="094DE2E3" w14:textId="77777777" w:rsidR="009B1C39" w:rsidRDefault="009B1C39">
      <w:pPr>
        <w:pStyle w:val="PL"/>
      </w:pPr>
      <w:r>
        <w:tab/>
        <w:t>serviceRequestTimeStamp</w:t>
      </w:r>
      <w:r>
        <w:tab/>
      </w:r>
      <w:r>
        <w:tab/>
      </w:r>
      <w:r>
        <w:tab/>
        <w:t>[8] TimeStamp OPTIONAL,</w:t>
      </w:r>
    </w:p>
    <w:p w14:paraId="0C05DB9C" w14:textId="77777777" w:rsidR="009B1C39" w:rsidRDefault="009B1C39">
      <w:pPr>
        <w:pStyle w:val="PL"/>
      </w:pPr>
      <w:r>
        <w:tab/>
        <w:t>serviceDeliveryStartTimeStamp</w:t>
      </w:r>
      <w:r>
        <w:tab/>
        <w:t>[9] TimeStamp OPTIONAL,</w:t>
      </w:r>
    </w:p>
    <w:p w14:paraId="57C6AB8A" w14:textId="77777777" w:rsidR="009B1C39" w:rsidRDefault="009B1C39">
      <w:pPr>
        <w:pStyle w:val="PL"/>
      </w:pPr>
      <w:r>
        <w:tab/>
        <w:t>serviceDeliveryEndTimeStamp</w:t>
      </w:r>
      <w:r>
        <w:tab/>
      </w:r>
      <w:r>
        <w:tab/>
        <w:t>[10] TimeStamp OPTIONAL,</w:t>
      </w:r>
    </w:p>
    <w:p w14:paraId="7BAFABFD" w14:textId="77777777" w:rsidR="009B1C39" w:rsidRDefault="009B1C39">
      <w:pPr>
        <w:pStyle w:val="PL"/>
      </w:pPr>
      <w:r>
        <w:tab/>
        <w:t>recordOpeningTime</w:t>
      </w:r>
      <w:r>
        <w:tab/>
      </w:r>
      <w:r>
        <w:tab/>
      </w:r>
      <w:r>
        <w:tab/>
      </w:r>
      <w:r>
        <w:tab/>
        <w:t>[11] TimeStamp OPTIONAL,</w:t>
      </w:r>
    </w:p>
    <w:p w14:paraId="1D660777" w14:textId="77777777" w:rsidR="009B1C39" w:rsidRDefault="009B1C39">
      <w:pPr>
        <w:pStyle w:val="PL"/>
      </w:pPr>
      <w:r>
        <w:tab/>
        <w:t>recordClosureTime</w:t>
      </w:r>
      <w:r>
        <w:tab/>
      </w:r>
      <w:r>
        <w:tab/>
      </w:r>
      <w:r>
        <w:tab/>
      </w:r>
      <w:r>
        <w:tab/>
        <w:t>[12] TimeStamp OPTIONAL,</w:t>
      </w:r>
    </w:p>
    <w:p w14:paraId="6E393220" w14:textId="77777777" w:rsidR="009B1C39" w:rsidRDefault="009B1C39">
      <w:pPr>
        <w:pStyle w:val="PL"/>
      </w:pPr>
      <w:r>
        <w:tab/>
        <w:t>interOperatorIdentifiers</w:t>
      </w:r>
      <w:r>
        <w:tab/>
      </w:r>
      <w:r>
        <w:tab/>
        <w:t>[13] InterOperatorIdentifiers OPTIONAL,</w:t>
      </w:r>
    </w:p>
    <w:p w14:paraId="2344E3EC" w14:textId="77777777" w:rsidR="009B1C39" w:rsidRDefault="009B1C39">
      <w:pPr>
        <w:pStyle w:val="PL"/>
      </w:pPr>
      <w:r>
        <w:tab/>
        <w:t>localRecordSequenceNumber</w:t>
      </w:r>
      <w:r>
        <w:tab/>
      </w:r>
      <w:r>
        <w:tab/>
        <w:t>[14] LocalSequenceNumber OPTIONAL,</w:t>
      </w:r>
    </w:p>
    <w:p w14:paraId="24E89699" w14:textId="77777777" w:rsidR="009B1C39" w:rsidRDefault="009B1C39">
      <w:pPr>
        <w:pStyle w:val="PL"/>
      </w:pPr>
      <w:r>
        <w:tab/>
        <w:t>recordSequenceNumber</w:t>
      </w:r>
      <w:r>
        <w:tab/>
      </w:r>
      <w:r>
        <w:tab/>
      </w:r>
      <w:r>
        <w:tab/>
        <w:t>[15] INTEGER OPTIONAL,</w:t>
      </w:r>
    </w:p>
    <w:p w14:paraId="09E63876" w14:textId="77777777" w:rsidR="009B1C39" w:rsidRDefault="009B1C39">
      <w:pPr>
        <w:pStyle w:val="PL"/>
      </w:pPr>
      <w:r>
        <w:tab/>
        <w:t>causeForRecordClosing</w:t>
      </w:r>
      <w:r>
        <w:tab/>
      </w:r>
      <w:r>
        <w:tab/>
      </w:r>
      <w:r>
        <w:tab/>
        <w:t>[16] CauseForRecordClosing OPTIONAL,</w:t>
      </w:r>
    </w:p>
    <w:p w14:paraId="6010C847" w14:textId="77777777" w:rsidR="009B1C39" w:rsidRDefault="009B1C39">
      <w:pPr>
        <w:pStyle w:val="PL"/>
      </w:pPr>
      <w:r>
        <w:tab/>
        <w:t>incomplete-CDR-Indication</w:t>
      </w:r>
      <w:r>
        <w:tab/>
      </w:r>
      <w:r>
        <w:tab/>
        <w:t>[17] Incomplete-CDR-Indication OPTIONAL,</w:t>
      </w:r>
    </w:p>
    <w:p w14:paraId="7EE03B95" w14:textId="77777777" w:rsidR="009B1C39" w:rsidRDefault="009B1C39">
      <w:pPr>
        <w:pStyle w:val="PL"/>
      </w:pPr>
      <w:r>
        <w:tab/>
        <w:t>iMS-Charging-Identifier</w:t>
      </w:r>
      <w:r>
        <w:tab/>
      </w:r>
      <w:r>
        <w:tab/>
      </w:r>
      <w:r>
        <w:tab/>
        <w:t>[18] IMS-Charging-Identifier OPTIONAL,</w:t>
      </w:r>
    </w:p>
    <w:p w14:paraId="7B5AC3A1" w14:textId="77777777" w:rsidR="009B1C39" w:rsidRDefault="009B1C39">
      <w:pPr>
        <w:pStyle w:val="PL"/>
      </w:pPr>
      <w:r>
        <w:tab/>
        <w:t>list-Of-SDP-Media-Components</w:t>
      </w:r>
      <w:r>
        <w:tab/>
        <w:t>[19] SEQUENCE OF Media-Components-List OPTIONAL,</w:t>
      </w:r>
    </w:p>
    <w:p w14:paraId="640FE51B" w14:textId="77777777" w:rsidR="009B1C39" w:rsidRDefault="009B1C39">
      <w:pPr>
        <w:pStyle w:val="PL"/>
      </w:pPr>
      <w:r>
        <w:tab/>
        <w:t>gGSNaddress</w:t>
      </w:r>
      <w:r>
        <w:tab/>
      </w:r>
      <w:r>
        <w:tab/>
      </w:r>
      <w:r>
        <w:tab/>
      </w:r>
      <w:r>
        <w:tab/>
      </w:r>
      <w:r>
        <w:tab/>
      </w:r>
      <w:r>
        <w:tab/>
        <w:t>[20] NodeAddress OPTIONAL,</w:t>
      </w:r>
    </w:p>
    <w:p w14:paraId="50D5331F" w14:textId="77777777" w:rsidR="009B1C39" w:rsidRDefault="009B1C39">
      <w:pPr>
        <w:pStyle w:val="PL"/>
      </w:pPr>
      <w:r>
        <w:tab/>
        <w:t>serviceReasonReturnCode</w:t>
      </w:r>
      <w:r>
        <w:tab/>
      </w:r>
      <w:r>
        <w:tab/>
      </w:r>
      <w:r>
        <w:tab/>
        <w:t>[21] UTF8String</w:t>
      </w:r>
      <w:r>
        <w:tab/>
        <w:t>OPTIONAL,</w:t>
      </w:r>
    </w:p>
    <w:p w14:paraId="1E16FED6" w14:textId="77777777" w:rsidR="009B1C39" w:rsidRDefault="009B1C39">
      <w:pPr>
        <w:pStyle w:val="PL"/>
      </w:pPr>
      <w:r>
        <w:tab/>
        <w:t>list-Of-Message-Bodies</w:t>
      </w:r>
      <w:r>
        <w:tab/>
      </w:r>
      <w:r>
        <w:tab/>
      </w:r>
      <w:r>
        <w:tab/>
        <w:t>[22] SEQUENCE OF MessageBody OPTIONAL,</w:t>
      </w:r>
    </w:p>
    <w:p w14:paraId="733B11A9" w14:textId="77777777" w:rsidR="009B1C39" w:rsidRPr="00926357" w:rsidRDefault="009B1C39">
      <w:pPr>
        <w:pStyle w:val="PL"/>
      </w:pPr>
      <w:r>
        <w:tab/>
      </w:r>
      <w:r w:rsidRPr="00926357">
        <w:t>userLocationInfo</w:t>
      </w:r>
      <w:r w:rsidRPr="00926357">
        <w:tab/>
      </w:r>
      <w:r w:rsidRPr="00926357">
        <w:tab/>
      </w:r>
      <w:r w:rsidRPr="00926357">
        <w:tab/>
      </w:r>
      <w:r w:rsidRPr="00926357">
        <w:tab/>
        <w:t>[23] OCTET STRING OPTIONAL,</w:t>
      </w:r>
    </w:p>
    <w:p w14:paraId="3C2169E5" w14:textId="77777777" w:rsidR="009B1C39" w:rsidRPr="00926357" w:rsidRDefault="009B1C39">
      <w:pPr>
        <w:pStyle w:val="PL"/>
      </w:pPr>
      <w:r w:rsidRPr="00926357">
        <w:tab/>
        <w:t>poCInformation</w:t>
      </w:r>
      <w:r w:rsidRPr="00926357">
        <w:tab/>
      </w:r>
      <w:r w:rsidRPr="00926357">
        <w:tab/>
      </w:r>
      <w:r w:rsidRPr="00926357">
        <w:tab/>
      </w:r>
      <w:r w:rsidRPr="00926357">
        <w:tab/>
      </w:r>
      <w:r w:rsidRPr="00926357">
        <w:tab/>
        <w:t>[24] POCInformation OPTIONAL,</w:t>
      </w:r>
    </w:p>
    <w:p w14:paraId="68E84670" w14:textId="77777777" w:rsidR="009B1C39" w:rsidRPr="00926357" w:rsidRDefault="009B1C39">
      <w:pPr>
        <w:pStyle w:val="PL"/>
      </w:pPr>
      <w:r w:rsidRPr="00926357">
        <w:tab/>
        <w:t>recordExtensions</w:t>
      </w:r>
      <w:r w:rsidRPr="00926357">
        <w:tab/>
      </w:r>
      <w:r w:rsidRPr="00926357">
        <w:tab/>
      </w:r>
      <w:r w:rsidRPr="00926357">
        <w:tab/>
      </w:r>
      <w:r w:rsidRPr="00926357">
        <w:tab/>
        <w:t>[25] ManagementExtensions OPTIONAL,</w:t>
      </w:r>
    </w:p>
    <w:p w14:paraId="31E32522" w14:textId="77777777" w:rsidR="009B1C39" w:rsidRDefault="009B1C39">
      <w:pPr>
        <w:pStyle w:val="PL"/>
      </w:pPr>
      <w:r w:rsidRPr="00926357">
        <w:tab/>
      </w:r>
      <w:r>
        <w:t>serviceContextID</w:t>
      </w:r>
      <w:r>
        <w:tab/>
      </w:r>
      <w:r>
        <w:tab/>
      </w:r>
      <w:r>
        <w:tab/>
      </w:r>
      <w:r>
        <w:tab/>
        <w:t>[26] ServiceContextID OPTIONAL</w:t>
      </w:r>
    </w:p>
    <w:p w14:paraId="72145926" w14:textId="77777777" w:rsidR="009B1C39" w:rsidRDefault="009B1C39">
      <w:pPr>
        <w:pStyle w:val="PL"/>
      </w:pPr>
      <w:r>
        <w:t>}</w:t>
      </w:r>
    </w:p>
    <w:p w14:paraId="11ACF1CE" w14:textId="77777777" w:rsidR="009B1C39" w:rsidRDefault="009B1C39">
      <w:pPr>
        <w:pStyle w:val="PL"/>
      </w:pPr>
    </w:p>
    <w:p w14:paraId="32C52E00" w14:textId="77777777" w:rsidR="009B1C39" w:rsidRDefault="009B1C39">
      <w:pPr>
        <w:pStyle w:val="PL"/>
      </w:pPr>
      <w:r>
        <w:t>--</w:t>
      </w:r>
    </w:p>
    <w:p w14:paraId="51827863" w14:textId="77777777" w:rsidR="009B1C39" w:rsidRDefault="009B1C39">
      <w:pPr>
        <w:pStyle w:val="PL"/>
      </w:pPr>
      <w:r>
        <w:t>--  PoC DATA TYPES</w:t>
      </w:r>
    </w:p>
    <w:p w14:paraId="15514542" w14:textId="77777777" w:rsidR="009B1C39" w:rsidRDefault="009B1C39">
      <w:pPr>
        <w:pStyle w:val="PL"/>
      </w:pPr>
      <w:r>
        <w:t>--</w:t>
      </w:r>
    </w:p>
    <w:p w14:paraId="69DABFE7" w14:textId="77777777" w:rsidR="009B1C39" w:rsidRDefault="009B1C39">
      <w:pPr>
        <w:pStyle w:val="PL"/>
      </w:pPr>
    </w:p>
    <w:p w14:paraId="0800F356" w14:textId="77777777" w:rsidR="009B1C39" w:rsidRDefault="009B1C39">
      <w:pPr>
        <w:pStyle w:val="PL"/>
      </w:pPr>
      <w:r>
        <w:rPr>
          <w:lang w:eastAsia="zh-CN"/>
        </w:rPr>
        <w:t>AccessPriority</w:t>
      </w:r>
      <w:r>
        <w:tab/>
      </w:r>
      <w:r>
        <w:tab/>
      </w:r>
      <w:r>
        <w:tab/>
        <w:t>::= ENUMERATED</w:t>
      </w:r>
    </w:p>
    <w:p w14:paraId="2783EBBB" w14:textId="77777777" w:rsidR="009B1C39" w:rsidRDefault="009B1C39">
      <w:pPr>
        <w:pStyle w:val="PL"/>
      </w:pPr>
      <w:r>
        <w:t>{</w:t>
      </w:r>
    </w:p>
    <w:p w14:paraId="0AF73556" w14:textId="77777777" w:rsidR="009B1C39" w:rsidRDefault="009B1C39">
      <w:pPr>
        <w:pStyle w:val="PL"/>
      </w:pPr>
      <w:r>
        <w:tab/>
        <w:t>pre-emptive</w:t>
      </w:r>
      <w:r>
        <w:rPr>
          <w:lang w:eastAsia="zh-CN"/>
        </w:rPr>
        <w:t xml:space="preserve"> </w:t>
      </w:r>
      <w:r>
        <w:rPr>
          <w:lang w:eastAsia="zh-CN"/>
        </w:rPr>
        <w:tab/>
      </w:r>
      <w:r>
        <w:rPr>
          <w:lang w:eastAsia="zh-CN"/>
        </w:rPr>
        <w:tab/>
      </w:r>
      <w:r>
        <w:t xml:space="preserve">   (0),</w:t>
      </w:r>
    </w:p>
    <w:p w14:paraId="48C5D3E5" w14:textId="77777777" w:rsidR="009B1C39" w:rsidRDefault="009B1C39">
      <w:pPr>
        <w:pStyle w:val="PL"/>
      </w:pPr>
      <w:r>
        <w:tab/>
        <w:t>high</w:t>
      </w:r>
      <w:r>
        <w:rPr>
          <w:lang w:eastAsia="zh-CN"/>
        </w:rPr>
        <w:tab/>
      </w:r>
      <w:r>
        <w:rPr>
          <w:lang w:eastAsia="zh-CN"/>
        </w:rPr>
        <w:tab/>
      </w:r>
      <w:r>
        <w:rPr>
          <w:lang w:eastAsia="zh-CN"/>
        </w:rPr>
        <w:tab/>
      </w:r>
      <w:r>
        <w:t xml:space="preserve">       (1),</w:t>
      </w:r>
    </w:p>
    <w:p w14:paraId="685EE61C" w14:textId="77777777" w:rsidR="009B1C39" w:rsidRDefault="009B1C39">
      <w:pPr>
        <w:pStyle w:val="PL"/>
      </w:pPr>
      <w:r>
        <w:tab/>
        <w:t xml:space="preserve">normal </w:t>
      </w:r>
      <w:r>
        <w:rPr>
          <w:lang w:eastAsia="zh-CN"/>
        </w:rPr>
        <w:tab/>
      </w:r>
      <w:r>
        <w:rPr>
          <w:lang w:eastAsia="zh-CN"/>
        </w:rPr>
        <w:tab/>
      </w:r>
      <w:r>
        <w:rPr>
          <w:lang w:eastAsia="zh-CN"/>
        </w:rPr>
        <w:tab/>
        <w:t xml:space="preserve"> </w:t>
      </w:r>
      <w:r>
        <w:rPr>
          <w:lang w:eastAsia="zh-CN"/>
        </w:rPr>
        <w:tab/>
        <w:t xml:space="preserve">   </w:t>
      </w:r>
      <w:r>
        <w:t>(2),</w:t>
      </w:r>
    </w:p>
    <w:p w14:paraId="1BAEABEC" w14:textId="77777777" w:rsidR="009B1C39" w:rsidRDefault="009B1C39">
      <w:pPr>
        <w:pStyle w:val="PL"/>
      </w:pPr>
      <w:r>
        <w:tab/>
      </w:r>
      <w:r>
        <w:rPr>
          <w:lang w:eastAsia="zh-CN"/>
        </w:rPr>
        <w:t>low</w:t>
      </w:r>
      <w:r>
        <w:rPr>
          <w:lang w:eastAsia="zh-CN"/>
        </w:rPr>
        <w:tab/>
      </w:r>
      <w:r>
        <w:rPr>
          <w:lang w:eastAsia="zh-CN"/>
        </w:rPr>
        <w:tab/>
      </w:r>
      <w:r>
        <w:rPr>
          <w:lang w:eastAsia="zh-CN"/>
        </w:rPr>
        <w:tab/>
      </w:r>
      <w:r>
        <w:rPr>
          <w:lang w:eastAsia="zh-CN"/>
        </w:rPr>
        <w:tab/>
      </w:r>
      <w:r>
        <w:t xml:space="preserve">       (3)</w:t>
      </w:r>
    </w:p>
    <w:p w14:paraId="170637DB" w14:textId="77777777" w:rsidR="009B1C39" w:rsidRDefault="009B1C39">
      <w:pPr>
        <w:pStyle w:val="PL"/>
        <w:rPr>
          <w:lang w:eastAsia="zh-CN"/>
        </w:rPr>
      </w:pPr>
      <w:r>
        <w:t>}</w:t>
      </w:r>
    </w:p>
    <w:p w14:paraId="64998C19" w14:textId="77777777" w:rsidR="009B1C39" w:rsidRDefault="009B1C39">
      <w:pPr>
        <w:pStyle w:val="PL"/>
      </w:pPr>
    </w:p>
    <w:p w14:paraId="71A0761E" w14:textId="77777777" w:rsidR="009B1C39" w:rsidRDefault="009B1C39">
      <w:pPr>
        <w:pStyle w:val="PL"/>
      </w:pPr>
      <w:r>
        <w:t>CauseForRecordClosing</w:t>
      </w:r>
      <w:r>
        <w:tab/>
        <w:t>::= ENUMERATED</w:t>
      </w:r>
    </w:p>
    <w:p w14:paraId="33E05157" w14:textId="77777777" w:rsidR="009B1C39" w:rsidRDefault="009B1C39">
      <w:pPr>
        <w:pStyle w:val="PL"/>
      </w:pPr>
      <w:r>
        <w:t>{</w:t>
      </w:r>
    </w:p>
    <w:p w14:paraId="3F9D3492" w14:textId="77777777" w:rsidR="009B1C39" w:rsidRDefault="009B1C39">
      <w:pPr>
        <w:pStyle w:val="PL"/>
      </w:pPr>
      <w:r>
        <w:tab/>
        <w:t>normalRelease</w:t>
      </w:r>
      <w:r>
        <w:tab/>
      </w:r>
      <w:r>
        <w:tab/>
      </w:r>
      <w:r>
        <w:tab/>
      </w:r>
      <w:r>
        <w:tab/>
      </w:r>
      <w:r>
        <w:tab/>
        <w:t>(0),</w:t>
      </w:r>
    </w:p>
    <w:p w14:paraId="0CF6A733" w14:textId="77777777" w:rsidR="009B1C39" w:rsidRDefault="009B1C39">
      <w:pPr>
        <w:pStyle w:val="PL"/>
      </w:pPr>
      <w:r>
        <w:tab/>
        <w:t>abnormalRelease</w:t>
      </w:r>
      <w:r>
        <w:tab/>
      </w:r>
      <w:r>
        <w:tab/>
      </w:r>
      <w:r>
        <w:tab/>
      </w:r>
      <w:r>
        <w:tab/>
      </w:r>
      <w:r>
        <w:tab/>
        <w:t>(1),</w:t>
      </w:r>
    </w:p>
    <w:p w14:paraId="6D79010D" w14:textId="77777777" w:rsidR="009B1C39" w:rsidRDefault="009B1C39">
      <w:pPr>
        <w:pStyle w:val="PL"/>
      </w:pPr>
      <w:r>
        <w:tab/>
        <w:t>serviceChange</w:t>
      </w:r>
      <w:r>
        <w:tab/>
      </w:r>
      <w:r>
        <w:tab/>
      </w:r>
      <w:r>
        <w:tab/>
      </w:r>
      <w:r>
        <w:tab/>
      </w:r>
      <w:r>
        <w:tab/>
        <w:t>(2), -- e.g. change in media due to Re-Invite</w:t>
      </w:r>
    </w:p>
    <w:p w14:paraId="562A5266" w14:textId="77777777" w:rsidR="009B1C39" w:rsidRDefault="009B1C39">
      <w:pPr>
        <w:pStyle w:val="PL"/>
      </w:pPr>
      <w:r>
        <w:tab/>
        <w:t>volumeLimit</w:t>
      </w:r>
      <w:r>
        <w:tab/>
      </w:r>
      <w:r>
        <w:tab/>
      </w:r>
      <w:r>
        <w:tab/>
      </w:r>
      <w:r>
        <w:tab/>
      </w:r>
      <w:r>
        <w:tab/>
      </w:r>
      <w:r>
        <w:tab/>
        <w:t>(3),</w:t>
      </w:r>
    </w:p>
    <w:p w14:paraId="30A7E481" w14:textId="77777777" w:rsidR="009B1C39" w:rsidRDefault="009B1C39">
      <w:pPr>
        <w:pStyle w:val="PL"/>
      </w:pPr>
      <w:r>
        <w:tab/>
        <w:t>timeLimit</w:t>
      </w:r>
      <w:r>
        <w:tab/>
      </w:r>
      <w:r>
        <w:tab/>
      </w:r>
      <w:r>
        <w:tab/>
      </w:r>
      <w:r>
        <w:tab/>
      </w:r>
      <w:r>
        <w:tab/>
      </w:r>
      <w:r>
        <w:tab/>
        <w:t>(4),</w:t>
      </w:r>
    </w:p>
    <w:p w14:paraId="33F5ED59" w14:textId="77777777" w:rsidR="009B1C39" w:rsidRDefault="009B1C39">
      <w:pPr>
        <w:pStyle w:val="PL"/>
      </w:pPr>
      <w:r>
        <w:tab/>
        <w:t>numberofTalkBurstLimit</w:t>
      </w:r>
      <w:r>
        <w:tab/>
      </w:r>
      <w:r>
        <w:tab/>
      </w:r>
      <w:r>
        <w:tab/>
        <w:t>(5),</w:t>
      </w:r>
    </w:p>
    <w:p w14:paraId="7C9F49EB" w14:textId="77777777" w:rsidR="009B1C39" w:rsidRDefault="009B1C39">
      <w:pPr>
        <w:pStyle w:val="PL"/>
      </w:pPr>
      <w:r>
        <w:tab/>
        <w:t>maxChangeCond</w:t>
      </w:r>
      <w:r>
        <w:tab/>
      </w:r>
      <w:r>
        <w:tab/>
      </w:r>
      <w:r>
        <w:tab/>
      </w:r>
      <w:r>
        <w:tab/>
      </w:r>
      <w:r>
        <w:tab/>
        <w:t>(6),</w:t>
      </w:r>
    </w:p>
    <w:p w14:paraId="05E3AD5E" w14:textId="77777777" w:rsidR="009B1C39" w:rsidRDefault="009B1C39">
      <w:pPr>
        <w:pStyle w:val="PL"/>
      </w:pPr>
      <w:r>
        <w:tab/>
        <w:t>sessionTypeChange</w:t>
      </w:r>
      <w:r>
        <w:tab/>
      </w:r>
      <w:r>
        <w:tab/>
      </w:r>
      <w:r>
        <w:tab/>
      </w:r>
      <w:r>
        <w:tab/>
        <w:t>(7),</w:t>
      </w:r>
    </w:p>
    <w:p w14:paraId="0A7E9F55" w14:textId="77777777" w:rsidR="009B1C39" w:rsidRDefault="009B1C39">
      <w:pPr>
        <w:pStyle w:val="PL"/>
      </w:pPr>
      <w:r>
        <w:tab/>
        <w:t>managementIntervention</w:t>
      </w:r>
      <w:r>
        <w:tab/>
      </w:r>
      <w:r>
        <w:tab/>
      </w:r>
      <w:r>
        <w:tab/>
        <w:t>(8)</w:t>
      </w:r>
    </w:p>
    <w:p w14:paraId="36B32B7D" w14:textId="77777777" w:rsidR="009B1C39" w:rsidRDefault="009B1C39">
      <w:pPr>
        <w:pStyle w:val="PL"/>
      </w:pPr>
      <w:r>
        <w:t>}</w:t>
      </w:r>
    </w:p>
    <w:p w14:paraId="12982950" w14:textId="77777777" w:rsidR="009B1C39" w:rsidRDefault="009B1C39">
      <w:pPr>
        <w:pStyle w:val="PL"/>
      </w:pPr>
    </w:p>
    <w:p w14:paraId="72759FCD" w14:textId="77777777" w:rsidR="009B1C39" w:rsidRDefault="009B1C39">
      <w:pPr>
        <w:pStyle w:val="PL"/>
      </w:pPr>
      <w:r>
        <w:t>ChangeCondition</w:t>
      </w:r>
      <w:r>
        <w:tab/>
      </w:r>
      <w:r>
        <w:tab/>
      </w:r>
      <w:r>
        <w:tab/>
        <w:t>::= ENUMERATED</w:t>
      </w:r>
    </w:p>
    <w:p w14:paraId="25806F17" w14:textId="77777777" w:rsidR="009B1C39" w:rsidRDefault="009B1C39">
      <w:pPr>
        <w:pStyle w:val="PL"/>
      </w:pPr>
      <w:r>
        <w:t>{</w:t>
      </w:r>
    </w:p>
    <w:p w14:paraId="4B328352" w14:textId="77777777" w:rsidR="009B1C39" w:rsidRDefault="009B1C39">
      <w:pPr>
        <w:pStyle w:val="PL"/>
      </w:pPr>
      <w:r>
        <w:tab/>
        <w:t>serviceChange</w:t>
      </w:r>
      <w:r>
        <w:tab/>
      </w:r>
      <w:r>
        <w:tab/>
      </w:r>
      <w:r>
        <w:tab/>
      </w:r>
      <w:r>
        <w:tab/>
      </w:r>
      <w:r>
        <w:tab/>
        <w:t>(0), -- e.g. change in media due to Re-Invite</w:t>
      </w:r>
    </w:p>
    <w:p w14:paraId="6BE4C2F1" w14:textId="77777777" w:rsidR="009B1C39" w:rsidRDefault="009B1C39">
      <w:pPr>
        <w:pStyle w:val="PL"/>
      </w:pPr>
      <w:r>
        <w:tab/>
        <w:t>volumeLimit</w:t>
      </w:r>
      <w:r>
        <w:tab/>
      </w:r>
      <w:r>
        <w:tab/>
      </w:r>
      <w:r>
        <w:tab/>
      </w:r>
      <w:r>
        <w:tab/>
      </w:r>
      <w:r>
        <w:tab/>
      </w:r>
      <w:r>
        <w:tab/>
        <w:t>(1),</w:t>
      </w:r>
    </w:p>
    <w:p w14:paraId="421795CE" w14:textId="77777777" w:rsidR="009B1C39" w:rsidRDefault="009B1C39">
      <w:pPr>
        <w:pStyle w:val="PL"/>
      </w:pPr>
      <w:r>
        <w:tab/>
        <w:t>timeLimit</w:t>
      </w:r>
      <w:r>
        <w:tab/>
      </w:r>
      <w:r>
        <w:tab/>
      </w:r>
      <w:r>
        <w:tab/>
      </w:r>
      <w:r>
        <w:tab/>
      </w:r>
      <w:r>
        <w:tab/>
      </w:r>
      <w:r>
        <w:tab/>
        <w:t>(2),</w:t>
      </w:r>
    </w:p>
    <w:p w14:paraId="1DDADC3A" w14:textId="77777777" w:rsidR="009B1C39" w:rsidRDefault="009B1C39">
      <w:pPr>
        <w:pStyle w:val="PL"/>
      </w:pPr>
      <w:r>
        <w:tab/>
        <w:t>numberofTalkBurstLimit</w:t>
      </w:r>
      <w:r>
        <w:tab/>
      </w:r>
      <w:r>
        <w:tab/>
      </w:r>
      <w:r>
        <w:tab/>
        <w:t>(3),</w:t>
      </w:r>
    </w:p>
    <w:p w14:paraId="703F4F1F" w14:textId="77777777" w:rsidR="009B1C39" w:rsidRDefault="009B1C39">
      <w:pPr>
        <w:pStyle w:val="PL"/>
      </w:pPr>
      <w:r>
        <w:tab/>
        <w:t>numberofActiveParticipants</w:t>
      </w:r>
      <w:r>
        <w:tab/>
      </w:r>
      <w:r>
        <w:tab/>
        <w:t>(4),</w:t>
      </w:r>
    </w:p>
    <w:p w14:paraId="47CB3EFD" w14:textId="77777777" w:rsidR="009B1C39" w:rsidRDefault="009B1C39">
      <w:pPr>
        <w:pStyle w:val="PL"/>
      </w:pPr>
      <w:r>
        <w:tab/>
        <w:t>tariffTime</w:t>
      </w:r>
      <w:r>
        <w:tab/>
      </w:r>
      <w:r>
        <w:tab/>
      </w:r>
      <w:r>
        <w:tab/>
      </w:r>
      <w:r>
        <w:tab/>
      </w:r>
      <w:r>
        <w:tab/>
      </w:r>
      <w:r>
        <w:tab/>
        <w:t>(5)</w:t>
      </w:r>
    </w:p>
    <w:p w14:paraId="5B3C4AF2" w14:textId="77777777" w:rsidR="009B1C39" w:rsidRDefault="009B1C39">
      <w:pPr>
        <w:pStyle w:val="PL"/>
      </w:pPr>
      <w:r>
        <w:t>}</w:t>
      </w:r>
    </w:p>
    <w:p w14:paraId="33141A5B" w14:textId="77777777" w:rsidR="009B1C39" w:rsidRDefault="009B1C39">
      <w:pPr>
        <w:pStyle w:val="PL"/>
      </w:pPr>
    </w:p>
    <w:p w14:paraId="2543D2E0" w14:textId="77777777" w:rsidR="009B1C39" w:rsidRDefault="009B1C39">
      <w:pPr>
        <w:pStyle w:val="PL"/>
      </w:pPr>
      <w:r>
        <w:t>ListofTalkBurstExchange</w:t>
      </w:r>
      <w:r>
        <w:tab/>
      </w:r>
      <w:r>
        <w:tab/>
      </w:r>
      <w:r>
        <w:tab/>
        <w:t>::= SET</w:t>
      </w:r>
    </w:p>
    <w:p w14:paraId="35FDAF98" w14:textId="77777777" w:rsidR="009B1C39" w:rsidRDefault="009B1C39">
      <w:pPr>
        <w:pStyle w:val="PL"/>
      </w:pPr>
      <w:r>
        <w:t>{</w:t>
      </w:r>
    </w:p>
    <w:p w14:paraId="60463A5A" w14:textId="77777777" w:rsidR="009B1C39" w:rsidRDefault="009B1C39">
      <w:pPr>
        <w:pStyle w:val="PL"/>
      </w:pPr>
      <w:r>
        <w:tab/>
        <w:t>number-Of-Talk-Bursts</w:t>
      </w:r>
      <w:r>
        <w:tab/>
      </w:r>
      <w:r>
        <w:tab/>
      </w:r>
      <w:r>
        <w:tab/>
        <w:t xml:space="preserve"> [1] INTEGER OPTIONAL,</w:t>
      </w:r>
    </w:p>
    <w:p w14:paraId="01396A43" w14:textId="77777777" w:rsidR="009B1C39" w:rsidRDefault="009B1C39">
      <w:pPr>
        <w:pStyle w:val="PL"/>
      </w:pPr>
      <w:r>
        <w:tab/>
        <w:t>talk-Burst-Volume</w:t>
      </w:r>
      <w:r>
        <w:tab/>
      </w:r>
      <w:r>
        <w:tab/>
      </w:r>
      <w:r>
        <w:tab/>
      </w:r>
      <w:r>
        <w:tab/>
        <w:t xml:space="preserve"> [2] INTEGER OPTIONAL,</w:t>
      </w:r>
      <w:r>
        <w:tab/>
      </w:r>
      <w:r>
        <w:tab/>
        <w:t>-- measured in octets</w:t>
      </w:r>
    </w:p>
    <w:p w14:paraId="12AE3E78" w14:textId="77777777" w:rsidR="009B1C39" w:rsidRDefault="009B1C39">
      <w:pPr>
        <w:pStyle w:val="PL"/>
      </w:pPr>
      <w:r>
        <w:tab/>
        <w:t>talk-Bursts-Time</w:t>
      </w:r>
      <w:r>
        <w:tab/>
      </w:r>
      <w:r>
        <w:tab/>
      </w:r>
      <w:r>
        <w:tab/>
      </w:r>
      <w:r>
        <w:tab/>
        <w:t xml:space="preserve"> [3] CallDuration OPTIONAL,</w:t>
      </w:r>
    </w:p>
    <w:p w14:paraId="419F48ED" w14:textId="77777777" w:rsidR="009B1C39" w:rsidRDefault="009B1C39">
      <w:pPr>
        <w:pStyle w:val="PL"/>
      </w:pPr>
      <w:r>
        <w:tab/>
        <w:t>number-Of-Received-Talk-Bursts</w:t>
      </w:r>
      <w:r>
        <w:tab/>
        <w:t xml:space="preserve"> [4] INTEGER OPTIONAL,</w:t>
      </w:r>
    </w:p>
    <w:p w14:paraId="16BD8E72" w14:textId="77777777" w:rsidR="009B1C39" w:rsidRDefault="009B1C39">
      <w:pPr>
        <w:pStyle w:val="PL"/>
      </w:pPr>
      <w:r>
        <w:tab/>
        <w:t>received-Talk-Burst-Volume</w:t>
      </w:r>
      <w:r>
        <w:tab/>
      </w:r>
      <w:r>
        <w:tab/>
        <w:t xml:space="preserve"> [5] INTEGER OPTIONAL,</w:t>
      </w:r>
      <w:r>
        <w:tab/>
      </w:r>
      <w:r>
        <w:tab/>
        <w:t>-- measured in octets</w:t>
      </w:r>
    </w:p>
    <w:p w14:paraId="010E5B39" w14:textId="77777777" w:rsidR="009B1C39" w:rsidRDefault="009B1C39">
      <w:pPr>
        <w:pStyle w:val="PL"/>
      </w:pPr>
      <w:r>
        <w:tab/>
        <w:t>received-Talk-Burst-Time</w:t>
      </w:r>
      <w:r>
        <w:tab/>
      </w:r>
      <w:r>
        <w:tab/>
        <w:t xml:space="preserve"> [6] CallDuration OPTIONAL,</w:t>
      </w:r>
    </w:p>
    <w:p w14:paraId="1ECE48D7" w14:textId="77777777" w:rsidR="009B1C39" w:rsidRDefault="009B1C39">
      <w:pPr>
        <w:pStyle w:val="PL"/>
      </w:pPr>
      <w:r>
        <w:tab/>
        <w:t>changeCondition</w:t>
      </w:r>
      <w:r>
        <w:tab/>
      </w:r>
      <w:r>
        <w:tab/>
      </w:r>
      <w:r>
        <w:tab/>
      </w:r>
      <w:r>
        <w:tab/>
      </w:r>
      <w:r>
        <w:tab/>
        <w:t xml:space="preserve"> [7] ChangeCondition OPTIONAL,</w:t>
      </w:r>
    </w:p>
    <w:p w14:paraId="6ACD1D3F" w14:textId="77777777" w:rsidR="009B1C39" w:rsidRDefault="009B1C39">
      <w:pPr>
        <w:pStyle w:val="PL"/>
      </w:pPr>
      <w:r>
        <w:tab/>
        <w:t>changeTime</w:t>
      </w:r>
      <w:r>
        <w:tab/>
      </w:r>
      <w:r>
        <w:tab/>
      </w:r>
      <w:r>
        <w:tab/>
      </w:r>
      <w:r>
        <w:tab/>
      </w:r>
      <w:r>
        <w:tab/>
      </w:r>
      <w:r>
        <w:tab/>
        <w:t xml:space="preserve"> [8] TimeStamp,</w:t>
      </w:r>
    </w:p>
    <w:p w14:paraId="59E7E79E" w14:textId="77777777" w:rsidR="009B1C39" w:rsidRDefault="009B1C39">
      <w:pPr>
        <w:pStyle w:val="PL"/>
      </w:pPr>
      <w:r>
        <w:tab/>
        <w:t>numberofParticipants</w:t>
      </w:r>
      <w:r>
        <w:tab/>
      </w:r>
      <w:r>
        <w:tab/>
      </w:r>
      <w:r>
        <w:tab/>
        <w:t xml:space="preserve"> [9] INTEGER OPTIONAL</w:t>
      </w:r>
    </w:p>
    <w:p w14:paraId="30AD8605" w14:textId="77777777" w:rsidR="009B1C39" w:rsidRDefault="009B1C39">
      <w:pPr>
        <w:pStyle w:val="PL"/>
      </w:pPr>
      <w:r>
        <w:lastRenderedPageBreak/>
        <w:t>}</w:t>
      </w:r>
    </w:p>
    <w:p w14:paraId="0BFB3DB2" w14:textId="77777777" w:rsidR="009B1C39" w:rsidRDefault="009B1C39">
      <w:pPr>
        <w:pStyle w:val="PL"/>
      </w:pPr>
    </w:p>
    <w:p w14:paraId="407A7AE7" w14:textId="77777777" w:rsidR="009B1C39" w:rsidRDefault="009B1C39">
      <w:pPr>
        <w:pStyle w:val="PL"/>
      </w:pPr>
      <w:r>
        <w:rPr>
          <w:lang w:eastAsia="zh-CN"/>
        </w:rPr>
        <w:t>ParticipatingType</w:t>
      </w:r>
      <w:r>
        <w:rPr>
          <w:lang w:eastAsia="zh-CN"/>
        </w:rPr>
        <w:tab/>
      </w:r>
      <w:r>
        <w:rPr>
          <w:lang w:eastAsia="zh-CN"/>
        </w:rPr>
        <w:tab/>
      </w:r>
      <w:r>
        <w:rPr>
          <w:lang w:eastAsia="zh-CN"/>
        </w:rPr>
        <w:tab/>
      </w:r>
      <w:r>
        <w:rPr>
          <w:lang w:eastAsia="zh-CN"/>
        </w:rPr>
        <w:tab/>
        <w:t xml:space="preserve">::=  </w:t>
      </w:r>
      <w:r>
        <w:t>ENUMERATED</w:t>
      </w:r>
    </w:p>
    <w:p w14:paraId="35C9D453" w14:textId="77777777" w:rsidR="009B1C39" w:rsidRDefault="009B1C39">
      <w:pPr>
        <w:pStyle w:val="PL"/>
      </w:pPr>
      <w:r>
        <w:t>{</w:t>
      </w:r>
    </w:p>
    <w:p w14:paraId="1AE336EB" w14:textId="77777777" w:rsidR="009B1C39" w:rsidRPr="000637CA" w:rsidRDefault="009B1C39">
      <w:pPr>
        <w:pStyle w:val="PL"/>
      </w:pPr>
      <w:r>
        <w:tab/>
      </w:r>
      <w:r w:rsidR="00EA6DD8" w:rsidRPr="000637CA">
        <w:t>n</w:t>
      </w:r>
      <w:r w:rsidRPr="000637CA">
        <w:t>ormal</w:t>
      </w:r>
      <w:r w:rsidRPr="000637CA">
        <w:tab/>
      </w:r>
      <w:r w:rsidRPr="000637CA">
        <w:tab/>
      </w:r>
      <w:r w:rsidRPr="000637CA">
        <w:tab/>
      </w:r>
      <w:r w:rsidRPr="000637CA">
        <w:tab/>
        <w:t>(0),</w:t>
      </w:r>
    </w:p>
    <w:p w14:paraId="19BE82C8" w14:textId="77777777" w:rsidR="009B1C39" w:rsidRPr="000637CA" w:rsidRDefault="009B1C39">
      <w:pPr>
        <w:pStyle w:val="PL"/>
      </w:pPr>
      <w:r w:rsidRPr="000637CA">
        <w:tab/>
        <w:t>nW-PoC-Box</w:t>
      </w:r>
      <w:r w:rsidRPr="000637CA">
        <w:tab/>
      </w:r>
      <w:r w:rsidRPr="000637CA">
        <w:tab/>
      </w:r>
      <w:r w:rsidRPr="000637CA">
        <w:tab/>
        <w:t>(1),</w:t>
      </w:r>
    </w:p>
    <w:p w14:paraId="3CABE8FB" w14:textId="77777777" w:rsidR="009B1C39" w:rsidRPr="000637CA" w:rsidRDefault="009B1C39">
      <w:pPr>
        <w:pStyle w:val="PL"/>
      </w:pPr>
      <w:r w:rsidRPr="000637CA">
        <w:tab/>
        <w:t>uE-PoC-Box</w:t>
      </w:r>
      <w:r w:rsidRPr="000637CA">
        <w:tab/>
      </w:r>
      <w:r w:rsidRPr="000637CA">
        <w:tab/>
      </w:r>
      <w:r w:rsidRPr="000637CA">
        <w:tab/>
        <w:t>(2)</w:t>
      </w:r>
    </w:p>
    <w:p w14:paraId="2A15B31C" w14:textId="77777777" w:rsidR="009B1C39" w:rsidRDefault="009B1C39">
      <w:pPr>
        <w:pStyle w:val="PL"/>
      </w:pPr>
      <w:r>
        <w:t>}</w:t>
      </w:r>
    </w:p>
    <w:p w14:paraId="1D850F6B" w14:textId="77777777" w:rsidR="009B1C39" w:rsidRDefault="009B1C39">
      <w:pPr>
        <w:pStyle w:val="PL"/>
        <w:rPr>
          <w:highlight w:val="cyan"/>
        </w:rPr>
      </w:pPr>
    </w:p>
    <w:p w14:paraId="14AD31F9" w14:textId="77777777" w:rsidR="009B1C39" w:rsidRDefault="009B1C39">
      <w:pPr>
        <w:pStyle w:val="PL"/>
        <w:rPr>
          <w:lang w:eastAsia="zh-CN"/>
        </w:rPr>
      </w:pPr>
      <w:r>
        <w:t>P</w:t>
      </w:r>
      <w:r>
        <w:rPr>
          <w:lang w:eastAsia="zh-CN"/>
        </w:rPr>
        <w:t>OCEventType</w:t>
      </w:r>
      <w:r>
        <w:rPr>
          <w:lang w:eastAsia="zh-CN"/>
        </w:rPr>
        <w:tab/>
      </w:r>
      <w:r>
        <w:rPr>
          <w:lang w:eastAsia="zh-CN"/>
        </w:rPr>
        <w:tab/>
      </w:r>
      <w:r>
        <w:rPr>
          <w:lang w:eastAsia="zh-CN"/>
        </w:rPr>
        <w:tab/>
      </w:r>
      <w:r>
        <w:rPr>
          <w:lang w:eastAsia="zh-CN"/>
        </w:rPr>
        <w:tab/>
      </w:r>
      <w:r>
        <w:rPr>
          <w:lang w:eastAsia="zh-CN"/>
        </w:rPr>
        <w:tab/>
        <w:t>::=  ENUMERATED</w:t>
      </w:r>
    </w:p>
    <w:p w14:paraId="5362D67A" w14:textId="77777777" w:rsidR="009B1C39" w:rsidRDefault="009B1C39">
      <w:pPr>
        <w:pStyle w:val="PL"/>
        <w:rPr>
          <w:lang w:eastAsia="zh-CN"/>
        </w:rPr>
      </w:pPr>
      <w:r>
        <w:rPr>
          <w:lang w:eastAsia="zh-CN"/>
        </w:rPr>
        <w:t>{</w:t>
      </w:r>
    </w:p>
    <w:p w14:paraId="11CAE8EE" w14:textId="77777777" w:rsidR="009B1C39" w:rsidRDefault="009B1C39">
      <w:pPr>
        <w:pStyle w:val="PL"/>
        <w:tabs>
          <w:tab w:val="clear" w:pos="1152"/>
          <w:tab w:val="clear" w:pos="1536"/>
          <w:tab w:val="clear" w:pos="1920"/>
          <w:tab w:val="clear" w:pos="2304"/>
          <w:tab w:val="clear" w:pos="2688"/>
          <w:tab w:val="left" w:pos="1000"/>
          <w:tab w:val="left" w:pos="1840"/>
          <w:tab w:val="left" w:pos="2615"/>
        </w:tabs>
      </w:pPr>
      <w:r>
        <w:tab/>
      </w:r>
      <w:r>
        <w:rPr>
          <w:lang w:eastAsia="zh-CN"/>
        </w:rPr>
        <w:t>n</w:t>
      </w:r>
      <w:r>
        <w:t>ormal</w:t>
      </w:r>
      <w:r>
        <w:rPr>
          <w:lang w:eastAsia="zh-CN"/>
        </w:rPr>
        <w:tab/>
      </w:r>
      <w:r>
        <w:rPr>
          <w:lang w:eastAsia="zh-CN"/>
        </w:rPr>
        <w:tab/>
      </w:r>
      <w:r>
        <w:rPr>
          <w:lang w:eastAsia="zh-CN"/>
        </w:rPr>
        <w:tab/>
      </w:r>
      <w:r>
        <w:rPr>
          <w:lang w:eastAsia="zh-CN"/>
        </w:rPr>
        <w:tab/>
      </w:r>
      <w:r>
        <w:rPr>
          <w:lang w:eastAsia="zh-CN"/>
        </w:rPr>
        <w:tab/>
      </w:r>
      <w:r>
        <w:t>(0),</w:t>
      </w:r>
    </w:p>
    <w:p w14:paraId="3056A770" w14:textId="77777777" w:rsidR="009B1C39" w:rsidRDefault="009B1C39">
      <w:pPr>
        <w:pStyle w:val="PL"/>
        <w:tabs>
          <w:tab w:val="clear" w:pos="2304"/>
          <w:tab w:val="left" w:pos="2615"/>
        </w:tabs>
      </w:pPr>
      <w:r>
        <w:t xml:space="preserve"> </w:t>
      </w:r>
      <w:r>
        <w:rPr>
          <w:lang w:eastAsia="zh-CN"/>
        </w:rPr>
        <w:tab/>
      </w:r>
      <w:r>
        <w:t>instantPersonalAlert</w:t>
      </w:r>
      <w:r>
        <w:rPr>
          <w:lang w:eastAsia="zh-CN"/>
        </w:rPr>
        <w:tab/>
      </w:r>
      <w:r>
        <w:rPr>
          <w:lang w:eastAsia="zh-CN"/>
        </w:rPr>
        <w:tab/>
      </w:r>
      <w:r>
        <w:rPr>
          <w:lang w:eastAsia="zh-CN"/>
        </w:rPr>
        <w:tab/>
      </w:r>
      <w:r>
        <w:rPr>
          <w:lang w:eastAsia="zh-CN"/>
        </w:rPr>
        <w:tab/>
      </w:r>
      <w:r>
        <w:t>(1),</w:t>
      </w:r>
    </w:p>
    <w:p w14:paraId="07623747" w14:textId="77777777" w:rsidR="009B1C39" w:rsidRDefault="009B1C39">
      <w:pPr>
        <w:pStyle w:val="PL"/>
        <w:tabs>
          <w:tab w:val="clear" w:pos="2304"/>
          <w:tab w:val="left" w:pos="2615"/>
        </w:tabs>
      </w:pPr>
      <w:r>
        <w:t xml:space="preserve"> </w:t>
      </w:r>
      <w:r>
        <w:rPr>
          <w:lang w:eastAsia="zh-CN"/>
        </w:rPr>
        <w:tab/>
      </w:r>
      <w:r>
        <w:t>pOCGroupAdvertisement</w:t>
      </w:r>
      <w:r>
        <w:rPr>
          <w:lang w:eastAsia="zh-CN"/>
        </w:rPr>
        <w:tab/>
      </w:r>
      <w:r>
        <w:rPr>
          <w:lang w:eastAsia="zh-CN"/>
        </w:rPr>
        <w:tab/>
      </w:r>
      <w:r>
        <w:rPr>
          <w:lang w:eastAsia="zh-CN"/>
        </w:rPr>
        <w:tab/>
      </w:r>
      <w:r>
        <w:rPr>
          <w:lang w:eastAsia="zh-CN"/>
        </w:rPr>
        <w:tab/>
      </w:r>
      <w:r>
        <w:t>(2),</w:t>
      </w:r>
    </w:p>
    <w:p w14:paraId="5DEF4C20" w14:textId="77777777" w:rsidR="009B1C39" w:rsidRDefault="009B1C39">
      <w:pPr>
        <w:pStyle w:val="PL"/>
        <w:tabs>
          <w:tab w:val="clear" w:pos="2304"/>
          <w:tab w:val="left" w:pos="2615"/>
        </w:tabs>
        <w:rPr>
          <w:lang w:eastAsia="zh-CN"/>
        </w:rPr>
      </w:pPr>
      <w:r>
        <w:rPr>
          <w:lang w:eastAsia="zh-CN"/>
        </w:rPr>
        <w:tab/>
      </w:r>
      <w:r>
        <w:t>earlySessionSettingup</w:t>
      </w:r>
      <w:r>
        <w:rPr>
          <w:lang w:eastAsia="zh-CN"/>
        </w:rPr>
        <w:tab/>
      </w:r>
      <w:r>
        <w:rPr>
          <w:lang w:eastAsia="zh-CN"/>
        </w:rPr>
        <w:tab/>
      </w:r>
      <w:r>
        <w:rPr>
          <w:lang w:eastAsia="zh-CN"/>
        </w:rPr>
        <w:tab/>
      </w:r>
      <w:r>
        <w:rPr>
          <w:lang w:eastAsia="zh-CN"/>
        </w:rPr>
        <w:tab/>
      </w:r>
      <w:r>
        <w:t>(3)</w:t>
      </w:r>
      <w:r>
        <w:rPr>
          <w:lang w:eastAsia="zh-CN"/>
        </w:rPr>
        <w:t>,</w:t>
      </w:r>
    </w:p>
    <w:p w14:paraId="40483D58" w14:textId="77777777" w:rsidR="009B1C39" w:rsidRDefault="009B1C39">
      <w:pPr>
        <w:pStyle w:val="PL"/>
        <w:tabs>
          <w:tab w:val="clear" w:pos="2304"/>
          <w:tab w:val="clear" w:pos="2688"/>
          <w:tab w:val="left" w:pos="2615"/>
        </w:tabs>
        <w:rPr>
          <w:lang w:eastAsia="zh-CN"/>
        </w:rPr>
      </w:pPr>
      <w:r>
        <w:rPr>
          <w:lang w:eastAsia="zh-CN"/>
        </w:rPr>
        <w:tab/>
        <w:t>pO</w:t>
      </w:r>
      <w:r>
        <w:t>C</w:t>
      </w:r>
      <w:r>
        <w:rPr>
          <w:lang w:eastAsia="zh-CN"/>
        </w:rPr>
        <w:t>T</w:t>
      </w:r>
      <w:r>
        <w:t>alk</w:t>
      </w:r>
      <w:r>
        <w:rPr>
          <w:lang w:eastAsia="zh-CN"/>
        </w:rPr>
        <w:t>B</w:t>
      </w:r>
      <w:r>
        <w:t>urst</w:t>
      </w:r>
      <w:r>
        <w:rPr>
          <w:lang w:eastAsia="zh-CN"/>
        </w:rPr>
        <w:tab/>
      </w:r>
      <w:r>
        <w:rPr>
          <w:lang w:eastAsia="zh-CN"/>
        </w:rPr>
        <w:tab/>
      </w:r>
      <w:r>
        <w:rPr>
          <w:lang w:eastAsia="zh-CN"/>
        </w:rPr>
        <w:tab/>
      </w:r>
      <w:r>
        <w:rPr>
          <w:lang w:eastAsia="zh-CN"/>
        </w:rPr>
        <w:tab/>
        <w:t>(4)</w:t>
      </w:r>
    </w:p>
    <w:p w14:paraId="2E662B04" w14:textId="77777777" w:rsidR="009B1C39" w:rsidRDefault="009B1C39">
      <w:pPr>
        <w:pStyle w:val="PL"/>
        <w:rPr>
          <w:lang w:eastAsia="zh-CN"/>
        </w:rPr>
      </w:pPr>
      <w:r>
        <w:rPr>
          <w:lang w:eastAsia="zh-CN"/>
        </w:rPr>
        <w:t>}</w:t>
      </w:r>
    </w:p>
    <w:p w14:paraId="208D0E53" w14:textId="77777777" w:rsidR="009B1C39" w:rsidRDefault="009B1C39">
      <w:pPr>
        <w:pStyle w:val="PL"/>
        <w:rPr>
          <w:highlight w:val="cyan"/>
        </w:rPr>
      </w:pPr>
    </w:p>
    <w:p w14:paraId="5E6B3FC5" w14:textId="77777777" w:rsidR="009B1C39" w:rsidRDefault="009B1C39">
      <w:pPr>
        <w:pStyle w:val="PL"/>
      </w:pPr>
      <w:r>
        <w:t>POCInformation</w:t>
      </w:r>
      <w:r>
        <w:tab/>
      </w:r>
      <w:r>
        <w:tab/>
      </w:r>
      <w:r>
        <w:tab/>
        <w:t>::= SET</w:t>
      </w:r>
    </w:p>
    <w:p w14:paraId="537A5C8E" w14:textId="77777777" w:rsidR="009B1C39" w:rsidRDefault="009B1C39">
      <w:pPr>
        <w:pStyle w:val="PL"/>
      </w:pPr>
      <w:r>
        <w:t>{</w:t>
      </w:r>
    </w:p>
    <w:p w14:paraId="183D9452" w14:textId="77777777" w:rsidR="009B1C39" w:rsidRDefault="009B1C39">
      <w:pPr>
        <w:pStyle w:val="PL"/>
      </w:pPr>
      <w:r>
        <w:tab/>
        <w:t>pOCSessionType</w:t>
      </w:r>
      <w:r>
        <w:tab/>
      </w:r>
      <w:r>
        <w:tab/>
      </w:r>
      <w:r>
        <w:tab/>
      </w:r>
      <w:r>
        <w:tab/>
        <w:t>[1] POCSessionType OPTIONAL,</w:t>
      </w:r>
    </w:p>
    <w:p w14:paraId="0D6FD460" w14:textId="77777777" w:rsidR="009B1C39" w:rsidRDefault="009B1C39">
      <w:pPr>
        <w:pStyle w:val="PL"/>
      </w:pPr>
      <w:r>
        <w:tab/>
        <w:t>numberofParticipants</w:t>
      </w:r>
      <w:r>
        <w:tab/>
      </w:r>
      <w:r>
        <w:tab/>
        <w:t>[2] INTEGER OPTIONAL,</w:t>
      </w:r>
    </w:p>
    <w:p w14:paraId="16331E66" w14:textId="77777777" w:rsidR="009B1C39" w:rsidRDefault="009B1C39">
      <w:pPr>
        <w:pStyle w:val="PL"/>
      </w:pPr>
      <w:r>
        <w:tab/>
        <w:t>listofParticipants</w:t>
      </w:r>
      <w:r>
        <w:tab/>
      </w:r>
      <w:r>
        <w:tab/>
      </w:r>
      <w:r>
        <w:tab/>
        <w:t xml:space="preserve">[3] SEQUENCE OF </w:t>
      </w:r>
      <w:r>
        <w:rPr>
          <w:lang w:eastAsia="zh-CN"/>
        </w:rPr>
        <w:t>POCParticipant</w:t>
      </w:r>
      <w:r>
        <w:t xml:space="preserve"> OPTIONAL,</w:t>
      </w:r>
    </w:p>
    <w:p w14:paraId="4221F962" w14:textId="77777777" w:rsidR="009B1C39" w:rsidRDefault="009B1C39">
      <w:pPr>
        <w:pStyle w:val="PL"/>
      </w:pPr>
      <w:r>
        <w:tab/>
        <w:t>listofTalkBurstExchange</w:t>
      </w:r>
      <w:r>
        <w:tab/>
      </w:r>
      <w:r>
        <w:tab/>
        <w:t>[4] SEQUENCE OF ListofTalkBurstExchange OPTIONAL,</w:t>
      </w:r>
    </w:p>
    <w:p w14:paraId="2C6905A3" w14:textId="77777777" w:rsidR="009B1C39" w:rsidRDefault="009B1C39">
      <w:pPr>
        <w:pStyle w:val="PL"/>
      </w:pPr>
      <w:r>
        <w:tab/>
        <w:t>pOCControllingAddress</w:t>
      </w:r>
      <w:r>
        <w:tab/>
      </w:r>
      <w:r>
        <w:tab/>
        <w:t>[5] UTF8String OPTIONAL,</w:t>
      </w:r>
    </w:p>
    <w:p w14:paraId="5409FA4E" w14:textId="77777777" w:rsidR="009B1C39" w:rsidRDefault="009B1C39">
      <w:pPr>
        <w:pStyle w:val="PL"/>
      </w:pPr>
      <w:r>
        <w:tab/>
        <w:t>pOCGroupName</w:t>
      </w:r>
      <w:r>
        <w:tab/>
      </w:r>
      <w:r>
        <w:tab/>
      </w:r>
      <w:r>
        <w:tab/>
      </w:r>
      <w:r>
        <w:tab/>
        <w:t>[6] UTF8String OPTIONAL,</w:t>
      </w:r>
    </w:p>
    <w:p w14:paraId="1DD4761A" w14:textId="77777777" w:rsidR="009B1C39" w:rsidRDefault="009B1C39">
      <w:pPr>
        <w:pStyle w:val="PL"/>
      </w:pPr>
      <w:r>
        <w:tab/>
        <w:t>pOCSessionId</w:t>
      </w:r>
      <w:r>
        <w:tab/>
      </w:r>
      <w:r>
        <w:tab/>
      </w:r>
      <w:r>
        <w:tab/>
      </w:r>
      <w:r>
        <w:tab/>
        <w:t>[7] UTF8String OPTIONAL,</w:t>
      </w:r>
    </w:p>
    <w:p w14:paraId="7AC38F45" w14:textId="77777777" w:rsidR="009B1C39" w:rsidRDefault="009B1C39">
      <w:pPr>
        <w:pStyle w:val="PL"/>
        <w:rPr>
          <w:lang w:eastAsia="zh-CN"/>
        </w:rPr>
      </w:pPr>
      <w:r>
        <w:tab/>
        <w:t>pOCSessionInitiationType</w:t>
      </w:r>
      <w:r>
        <w:tab/>
        <w:t>[8]</w:t>
      </w:r>
      <w:r>
        <w:rPr>
          <w:lang w:eastAsia="zh-CN"/>
        </w:rPr>
        <w:t xml:space="preserve"> POCSessionInitType OPTIONAL,</w:t>
      </w:r>
    </w:p>
    <w:p w14:paraId="3B5C4360" w14:textId="77777777" w:rsidR="009B1C39" w:rsidRDefault="009B1C39">
      <w:pPr>
        <w:pStyle w:val="PL"/>
        <w:tabs>
          <w:tab w:val="clear" w:pos="3456"/>
          <w:tab w:val="clear" w:pos="3840"/>
          <w:tab w:val="left" w:pos="3605"/>
        </w:tabs>
      </w:pPr>
      <w:r>
        <w:rPr>
          <w:lang w:eastAsia="zh-CN"/>
        </w:rPr>
        <w:tab/>
        <w:t>pOCEventType</w:t>
      </w:r>
      <w:r>
        <w:rPr>
          <w:lang w:eastAsia="zh-CN"/>
        </w:rPr>
        <w:tab/>
      </w:r>
      <w:r>
        <w:rPr>
          <w:lang w:eastAsia="zh-CN"/>
        </w:rPr>
        <w:tab/>
      </w:r>
      <w:r>
        <w:rPr>
          <w:lang w:eastAsia="zh-CN"/>
        </w:rPr>
        <w:tab/>
      </w:r>
      <w:r>
        <w:rPr>
          <w:lang w:eastAsia="zh-CN"/>
        </w:rPr>
        <w:tab/>
        <w:t>[9] POCEventType OPTIONAL</w:t>
      </w:r>
    </w:p>
    <w:p w14:paraId="5D9196B6" w14:textId="77777777" w:rsidR="009B1C39" w:rsidRDefault="009B1C39">
      <w:pPr>
        <w:pStyle w:val="PL"/>
      </w:pPr>
      <w:r>
        <w:t>}</w:t>
      </w:r>
    </w:p>
    <w:p w14:paraId="354F9FFB" w14:textId="77777777" w:rsidR="009B1C39" w:rsidRDefault="009B1C39">
      <w:pPr>
        <w:pStyle w:val="PL"/>
      </w:pPr>
    </w:p>
    <w:p w14:paraId="4AB92E2F" w14:textId="77777777" w:rsidR="009B1C39" w:rsidRDefault="009B1C39">
      <w:pPr>
        <w:pStyle w:val="PL"/>
        <w:rPr>
          <w:lang w:eastAsia="zh-CN"/>
        </w:rPr>
      </w:pPr>
      <w:r>
        <w:rPr>
          <w:lang w:eastAsia="zh-CN"/>
        </w:rPr>
        <w:t>POCParticipant</w:t>
      </w:r>
      <w:r>
        <w:rPr>
          <w:lang w:eastAsia="zh-CN"/>
        </w:rPr>
        <w:tab/>
      </w:r>
      <w:r>
        <w:rPr>
          <w:lang w:eastAsia="zh-CN"/>
        </w:rPr>
        <w:tab/>
      </w:r>
      <w:r>
        <w:rPr>
          <w:lang w:eastAsia="zh-CN"/>
        </w:rPr>
        <w:tab/>
        <w:t>::= SET</w:t>
      </w:r>
    </w:p>
    <w:p w14:paraId="3D2D9E49" w14:textId="77777777" w:rsidR="009B1C39" w:rsidRDefault="009B1C39">
      <w:pPr>
        <w:pStyle w:val="PL"/>
        <w:rPr>
          <w:lang w:eastAsia="zh-CN"/>
        </w:rPr>
      </w:pPr>
      <w:r>
        <w:rPr>
          <w:lang w:eastAsia="zh-CN"/>
        </w:rPr>
        <w:t>{</w:t>
      </w:r>
    </w:p>
    <w:p w14:paraId="1A1E2EDD" w14:textId="77777777" w:rsidR="009B1C39" w:rsidRDefault="009B1C39">
      <w:pPr>
        <w:pStyle w:val="PL"/>
        <w:rPr>
          <w:lang w:eastAsia="zh-CN"/>
        </w:rPr>
      </w:pPr>
      <w:r>
        <w:rPr>
          <w:lang w:eastAsia="zh-CN"/>
        </w:rPr>
        <w:tab/>
        <w:t>called-party-address</w:t>
      </w:r>
      <w:r>
        <w:rPr>
          <w:lang w:eastAsia="zh-CN"/>
        </w:rPr>
        <w:tab/>
      </w:r>
      <w:r>
        <w:rPr>
          <w:lang w:eastAsia="zh-CN"/>
        </w:rPr>
        <w:tab/>
      </w:r>
      <w:r>
        <w:rPr>
          <w:lang w:eastAsia="zh-CN"/>
        </w:rPr>
        <w:tab/>
        <w:t>[1]</w:t>
      </w:r>
      <w:r>
        <w:rPr>
          <w:lang w:eastAsia="zh-CN"/>
        </w:rPr>
        <w:tab/>
      </w:r>
      <w:r>
        <w:t>InvolvedParty</w:t>
      </w:r>
      <w:r>
        <w:rPr>
          <w:lang w:eastAsia="zh-CN"/>
        </w:rPr>
        <w:t>,</w:t>
      </w:r>
    </w:p>
    <w:p w14:paraId="12F88DAF" w14:textId="77777777" w:rsidR="009B1C39" w:rsidRDefault="009B1C39" w:rsidP="001925B4">
      <w:pPr>
        <w:pStyle w:val="PL"/>
        <w:rPr>
          <w:lang w:eastAsia="zh-CN"/>
        </w:rPr>
      </w:pPr>
      <w:r>
        <w:rPr>
          <w:lang w:eastAsia="zh-CN"/>
        </w:rPr>
        <w:tab/>
        <w:t>participant-</w:t>
      </w:r>
      <w:r>
        <w:t>access-priority</w:t>
      </w:r>
      <w:r>
        <w:rPr>
          <w:lang w:eastAsia="zh-CN"/>
        </w:rPr>
        <w:tab/>
      </w:r>
      <w:r>
        <w:rPr>
          <w:lang w:eastAsia="zh-CN"/>
        </w:rPr>
        <w:tab/>
        <w:t>[2]</w:t>
      </w:r>
      <w:r>
        <w:rPr>
          <w:lang w:eastAsia="zh-CN"/>
        </w:rPr>
        <w:tab/>
        <w:t>AccessPriority</w:t>
      </w:r>
      <w:r w:rsidR="001925B4">
        <w:rPr>
          <w:lang w:eastAsia="zh-CN"/>
        </w:rPr>
        <w:t xml:space="preserve"> </w:t>
      </w:r>
      <w:r>
        <w:rPr>
          <w:lang w:eastAsia="zh-CN"/>
        </w:rPr>
        <w:t>OPTIONAL,</w:t>
      </w:r>
    </w:p>
    <w:p w14:paraId="64602B4B" w14:textId="77777777" w:rsidR="009B1C39" w:rsidRDefault="009B1C39" w:rsidP="001925B4">
      <w:pPr>
        <w:pStyle w:val="PL"/>
        <w:rPr>
          <w:lang w:eastAsia="zh-CN"/>
        </w:rPr>
      </w:pPr>
      <w:r>
        <w:rPr>
          <w:lang w:eastAsia="zh-CN"/>
        </w:rPr>
        <w:tab/>
        <w:t>user-participating-type</w:t>
      </w:r>
      <w:r>
        <w:rPr>
          <w:lang w:eastAsia="zh-CN"/>
        </w:rPr>
        <w:tab/>
      </w:r>
      <w:r>
        <w:rPr>
          <w:lang w:eastAsia="zh-CN"/>
        </w:rPr>
        <w:tab/>
      </w:r>
      <w:r>
        <w:rPr>
          <w:lang w:eastAsia="zh-CN"/>
        </w:rPr>
        <w:tab/>
        <w:t>[3]</w:t>
      </w:r>
      <w:r>
        <w:rPr>
          <w:lang w:eastAsia="zh-CN"/>
        </w:rPr>
        <w:tab/>
        <w:t>ParticipatingType</w:t>
      </w:r>
      <w:r w:rsidR="001925B4">
        <w:rPr>
          <w:lang w:eastAsia="zh-CN"/>
        </w:rPr>
        <w:t xml:space="preserve"> </w:t>
      </w:r>
      <w:r>
        <w:rPr>
          <w:lang w:eastAsia="zh-CN"/>
        </w:rPr>
        <w:t>OPTIONAL</w:t>
      </w:r>
    </w:p>
    <w:p w14:paraId="5869C957" w14:textId="77777777" w:rsidR="009B1C39" w:rsidRDefault="009B1C39">
      <w:pPr>
        <w:pStyle w:val="PL"/>
        <w:rPr>
          <w:lang w:eastAsia="zh-CN"/>
        </w:rPr>
      </w:pPr>
      <w:r>
        <w:rPr>
          <w:lang w:eastAsia="zh-CN"/>
        </w:rPr>
        <w:t>}</w:t>
      </w:r>
    </w:p>
    <w:p w14:paraId="6D5DFA6D" w14:textId="77777777" w:rsidR="009B1C39" w:rsidRDefault="009B1C39">
      <w:pPr>
        <w:pStyle w:val="PL"/>
      </w:pPr>
    </w:p>
    <w:p w14:paraId="495D100C" w14:textId="77777777" w:rsidR="009B1C39" w:rsidRDefault="009B1C39">
      <w:pPr>
        <w:pStyle w:val="PL"/>
        <w:rPr>
          <w:lang w:eastAsia="zh-CN"/>
        </w:rPr>
      </w:pPr>
      <w:r>
        <w:rPr>
          <w:lang w:eastAsia="zh-CN"/>
        </w:rPr>
        <w:t>POCSessionInitType</w:t>
      </w:r>
      <w:r>
        <w:rPr>
          <w:lang w:eastAsia="zh-CN"/>
        </w:rPr>
        <w:tab/>
      </w:r>
      <w:r>
        <w:rPr>
          <w:lang w:eastAsia="zh-CN"/>
        </w:rPr>
        <w:tab/>
        <w:t>::= ENUMERATED</w:t>
      </w:r>
    </w:p>
    <w:p w14:paraId="123D7E4B" w14:textId="77777777" w:rsidR="009B1C39" w:rsidRDefault="009B1C39">
      <w:pPr>
        <w:pStyle w:val="PL"/>
        <w:rPr>
          <w:lang w:eastAsia="zh-CN"/>
        </w:rPr>
      </w:pPr>
      <w:r>
        <w:rPr>
          <w:lang w:eastAsia="zh-CN"/>
        </w:rPr>
        <w:t>{</w:t>
      </w:r>
    </w:p>
    <w:p w14:paraId="5C22C63B" w14:textId="77777777" w:rsidR="009B1C39" w:rsidRDefault="009B1C39">
      <w:pPr>
        <w:pStyle w:val="PL"/>
        <w:rPr>
          <w:lang w:eastAsia="zh-CN"/>
        </w:rPr>
      </w:pPr>
      <w:r>
        <w:rPr>
          <w:lang w:eastAsia="zh-CN"/>
        </w:rPr>
        <w:tab/>
        <w:t>pre-established</w:t>
      </w:r>
      <w:r>
        <w:rPr>
          <w:lang w:eastAsia="zh-CN"/>
        </w:rPr>
        <w:tab/>
      </w:r>
      <w:r>
        <w:rPr>
          <w:lang w:eastAsia="zh-CN"/>
        </w:rPr>
        <w:tab/>
      </w:r>
      <w:r>
        <w:rPr>
          <w:lang w:eastAsia="zh-CN"/>
        </w:rPr>
        <w:tab/>
        <w:t>(0),</w:t>
      </w:r>
    </w:p>
    <w:p w14:paraId="3D1BAE1C" w14:textId="77777777" w:rsidR="009B1C39" w:rsidRDefault="009B1C39">
      <w:pPr>
        <w:pStyle w:val="PL"/>
        <w:rPr>
          <w:lang w:eastAsia="zh-CN"/>
        </w:rPr>
      </w:pPr>
      <w:r>
        <w:rPr>
          <w:lang w:eastAsia="zh-CN"/>
        </w:rPr>
        <w:tab/>
        <w:t>on-demand</w:t>
      </w:r>
      <w:r>
        <w:rPr>
          <w:lang w:eastAsia="zh-CN"/>
        </w:rPr>
        <w:tab/>
        <w:t xml:space="preserve">  </w:t>
      </w:r>
      <w:r>
        <w:rPr>
          <w:lang w:eastAsia="zh-CN"/>
        </w:rPr>
        <w:tab/>
      </w:r>
      <w:r>
        <w:rPr>
          <w:lang w:eastAsia="zh-CN"/>
        </w:rPr>
        <w:tab/>
      </w:r>
      <w:r>
        <w:rPr>
          <w:lang w:eastAsia="zh-CN"/>
        </w:rPr>
        <w:tab/>
        <w:t>(1)</w:t>
      </w:r>
    </w:p>
    <w:p w14:paraId="69F3387E" w14:textId="77777777" w:rsidR="009B1C39" w:rsidRDefault="009B1C39">
      <w:pPr>
        <w:pStyle w:val="PL"/>
        <w:rPr>
          <w:lang w:eastAsia="zh-CN"/>
        </w:rPr>
      </w:pPr>
      <w:r>
        <w:rPr>
          <w:lang w:eastAsia="zh-CN"/>
        </w:rPr>
        <w:t>}</w:t>
      </w:r>
    </w:p>
    <w:p w14:paraId="32CB2F30" w14:textId="77777777" w:rsidR="009B1C39" w:rsidRDefault="009B1C39">
      <w:pPr>
        <w:pStyle w:val="PL"/>
      </w:pPr>
    </w:p>
    <w:p w14:paraId="37DE101E" w14:textId="77777777" w:rsidR="009B1C39" w:rsidRDefault="009B1C39">
      <w:pPr>
        <w:pStyle w:val="PL"/>
      </w:pPr>
      <w:r>
        <w:t>POCSessionType</w:t>
      </w:r>
      <w:r>
        <w:tab/>
      </w:r>
      <w:r>
        <w:tab/>
      </w:r>
      <w:r>
        <w:tab/>
        <w:t>::= ENUMERATED</w:t>
      </w:r>
    </w:p>
    <w:p w14:paraId="5D1D13E8" w14:textId="77777777" w:rsidR="009B1C39" w:rsidRDefault="009B1C39">
      <w:pPr>
        <w:pStyle w:val="PL"/>
      </w:pPr>
      <w:r>
        <w:t>{</w:t>
      </w:r>
    </w:p>
    <w:p w14:paraId="3F919049" w14:textId="77777777" w:rsidR="009B1C39" w:rsidRDefault="009B1C39">
      <w:pPr>
        <w:pStyle w:val="PL"/>
      </w:pPr>
      <w:r>
        <w:tab/>
        <w:t>one-to-one-session</w:t>
      </w:r>
      <w:r>
        <w:tab/>
      </w:r>
      <w:r>
        <w:tab/>
      </w:r>
      <w:r>
        <w:tab/>
      </w:r>
      <w:r>
        <w:tab/>
        <w:t>(0),</w:t>
      </w:r>
    </w:p>
    <w:p w14:paraId="4E5914AA" w14:textId="77777777" w:rsidR="009B1C39" w:rsidRDefault="009B1C39">
      <w:pPr>
        <w:pStyle w:val="PL"/>
      </w:pPr>
      <w:r>
        <w:tab/>
        <w:t>chat-group-session</w:t>
      </w:r>
      <w:r>
        <w:tab/>
      </w:r>
      <w:r>
        <w:tab/>
      </w:r>
      <w:r>
        <w:tab/>
      </w:r>
      <w:r>
        <w:tab/>
        <w:t>(1),</w:t>
      </w:r>
    </w:p>
    <w:p w14:paraId="4A7A96EC" w14:textId="77777777" w:rsidR="009B1C39" w:rsidRDefault="009B1C39">
      <w:pPr>
        <w:pStyle w:val="PL"/>
      </w:pPr>
      <w:r>
        <w:tab/>
        <w:t>pre-arranged-group-session</w:t>
      </w:r>
      <w:r>
        <w:tab/>
      </w:r>
      <w:r>
        <w:tab/>
        <w:t>(2),</w:t>
      </w:r>
    </w:p>
    <w:p w14:paraId="5BFCBB6B" w14:textId="77777777" w:rsidR="009B1C39" w:rsidRDefault="009B1C39">
      <w:pPr>
        <w:pStyle w:val="PL"/>
      </w:pPr>
      <w:r>
        <w:tab/>
        <w:t>ad-hoc-group-session</w:t>
      </w:r>
      <w:r>
        <w:tab/>
      </w:r>
      <w:r>
        <w:tab/>
      </w:r>
      <w:r>
        <w:tab/>
        <w:t>(3)</w:t>
      </w:r>
    </w:p>
    <w:p w14:paraId="09AECFFE" w14:textId="77777777" w:rsidR="009B1C39" w:rsidRDefault="009B1C39">
      <w:pPr>
        <w:pStyle w:val="PL"/>
      </w:pPr>
      <w:r>
        <w:t>}</w:t>
      </w:r>
    </w:p>
    <w:p w14:paraId="126DE7C4" w14:textId="77777777" w:rsidR="009B1C39" w:rsidRDefault="009B1C39" w:rsidP="00764D04">
      <w:pPr>
        <w:pStyle w:val="PL"/>
      </w:pPr>
    </w:p>
    <w:p w14:paraId="1D610F4A" w14:textId="77777777" w:rsidR="009B1C39" w:rsidRDefault="009B1C39" w:rsidP="00764D04">
      <w:pPr>
        <w:pStyle w:val="PL"/>
      </w:pPr>
      <w:r w:rsidRPr="00764D04">
        <w:t>.#</w:t>
      </w:r>
      <w:r>
        <w:t>END</w:t>
      </w:r>
    </w:p>
    <w:p w14:paraId="2F944F7E" w14:textId="77777777" w:rsidR="009B1C39" w:rsidRDefault="009B1C39" w:rsidP="00764D04">
      <w:pPr>
        <w:pStyle w:val="PL"/>
      </w:pPr>
    </w:p>
    <w:p w14:paraId="67BA64CB" w14:textId="77777777" w:rsidR="009B1C39" w:rsidRDefault="009B1C39">
      <w:pPr>
        <w:pStyle w:val="PL"/>
      </w:pPr>
    </w:p>
    <w:p w14:paraId="74B9BFA5" w14:textId="77777777" w:rsidR="009B1C39" w:rsidRDefault="009B1C39">
      <w:pPr>
        <w:pStyle w:val="Heading4"/>
      </w:pPr>
      <w:r>
        <w:br w:type="page"/>
      </w:r>
      <w:bookmarkStart w:id="4293" w:name="_Toc20233299"/>
      <w:bookmarkStart w:id="4294" w:name="_Toc28026879"/>
      <w:bookmarkStart w:id="4295" w:name="_Toc36116714"/>
      <w:bookmarkStart w:id="4296" w:name="_Toc44682898"/>
      <w:bookmarkStart w:id="4297" w:name="_Toc51926749"/>
      <w:bookmarkStart w:id="4298" w:name="_Toc153980407"/>
      <w:r>
        <w:lastRenderedPageBreak/>
        <w:t>5.2.4.4</w:t>
      </w:r>
      <w:r>
        <w:tab/>
        <w:t>MBMS CDRs</w:t>
      </w:r>
      <w:bookmarkEnd w:id="4293"/>
      <w:bookmarkEnd w:id="4294"/>
      <w:bookmarkEnd w:id="4295"/>
      <w:bookmarkEnd w:id="4296"/>
      <w:bookmarkEnd w:id="4297"/>
      <w:bookmarkEnd w:id="4298"/>
    </w:p>
    <w:p w14:paraId="14FA1F78" w14:textId="77777777" w:rsidR="009B1C39" w:rsidRDefault="009B1C39">
      <w:r>
        <w:t>This subclause contains the abstract syntax definitions that are specific to the CDR types defined in TS 32.273 [33].</w:t>
      </w:r>
    </w:p>
    <w:p w14:paraId="5A960241" w14:textId="77777777" w:rsidR="009B1C39" w:rsidRDefault="009B1C39" w:rsidP="00764D04">
      <w:pPr>
        <w:pStyle w:val="PL"/>
      </w:pPr>
      <w:r>
        <w:rPr>
          <w:vanish/>
        </w:rPr>
        <w:t>.$</w:t>
      </w:r>
      <w:r>
        <w:t>MBMSChargingDataTypes {itu-t (0) identified-organization (4) etsi(0) mobileDomain (0) charging (5)  mbmsChargingDataTypes (8) asn1Module (0) version</w:t>
      </w:r>
      <w:r w:rsidR="00CC7C04">
        <w:t>2</w:t>
      </w:r>
      <w:r>
        <w:t xml:space="preserve"> (</w:t>
      </w:r>
      <w:r w:rsidR="00CC7C04">
        <w:t>1</w:t>
      </w:r>
      <w:r>
        <w:t>)}</w:t>
      </w:r>
    </w:p>
    <w:p w14:paraId="47E15247" w14:textId="77777777" w:rsidR="009B1C39" w:rsidRDefault="009B1C39">
      <w:pPr>
        <w:pStyle w:val="PL"/>
      </w:pPr>
    </w:p>
    <w:p w14:paraId="2A1E3F64" w14:textId="77777777" w:rsidR="009B1C39" w:rsidRDefault="009B1C39">
      <w:pPr>
        <w:pStyle w:val="PL"/>
      </w:pPr>
      <w:r>
        <w:t>DEFINITIONS IMPLICIT TAGS</w:t>
      </w:r>
      <w:r>
        <w:tab/>
        <w:t>::=</w:t>
      </w:r>
    </w:p>
    <w:p w14:paraId="6572B1BF" w14:textId="77777777" w:rsidR="009B1C39" w:rsidRDefault="009B1C39">
      <w:pPr>
        <w:pStyle w:val="PL"/>
      </w:pPr>
    </w:p>
    <w:p w14:paraId="7C19E518" w14:textId="77777777" w:rsidR="009B1C39" w:rsidRDefault="009B1C39">
      <w:pPr>
        <w:pStyle w:val="PL"/>
      </w:pPr>
      <w:r>
        <w:t>BEGIN</w:t>
      </w:r>
    </w:p>
    <w:p w14:paraId="0876BB77" w14:textId="77777777" w:rsidR="009B1C39" w:rsidRDefault="009B1C39">
      <w:pPr>
        <w:pStyle w:val="PL"/>
      </w:pPr>
    </w:p>
    <w:p w14:paraId="4E026D84" w14:textId="77777777" w:rsidR="009B1C39" w:rsidRDefault="009B1C39">
      <w:pPr>
        <w:pStyle w:val="PL"/>
      </w:pPr>
      <w:r>
        <w:t xml:space="preserve">-- EXPORTS everything </w:t>
      </w:r>
    </w:p>
    <w:p w14:paraId="4E303E03" w14:textId="77777777" w:rsidR="009B1C39" w:rsidRDefault="009B1C39">
      <w:pPr>
        <w:pStyle w:val="PL"/>
      </w:pPr>
    </w:p>
    <w:p w14:paraId="2BC7E9DC" w14:textId="77777777" w:rsidR="009B1C39" w:rsidRDefault="009B1C39">
      <w:pPr>
        <w:pStyle w:val="PL"/>
      </w:pPr>
      <w:r>
        <w:t>IMPORTS</w:t>
      </w:r>
      <w:r>
        <w:tab/>
      </w:r>
    </w:p>
    <w:p w14:paraId="2F635E8F" w14:textId="77777777" w:rsidR="009B1C39" w:rsidRDefault="009B1C39">
      <w:pPr>
        <w:pStyle w:val="PL"/>
      </w:pPr>
    </w:p>
    <w:p w14:paraId="122F7249" w14:textId="77777777" w:rsidR="009B1C39" w:rsidRDefault="009B1C39">
      <w:pPr>
        <w:pStyle w:val="PL"/>
      </w:pPr>
      <w:r>
        <w:t>CallDuration,</w:t>
      </w:r>
    </w:p>
    <w:p w14:paraId="4140284C" w14:textId="77777777" w:rsidR="009B1C39" w:rsidRDefault="009B1C39">
      <w:pPr>
        <w:pStyle w:val="PL"/>
      </w:pPr>
      <w:r>
        <w:t>Diagnostics,</w:t>
      </w:r>
    </w:p>
    <w:p w14:paraId="5556B3EA" w14:textId="77777777" w:rsidR="009B1C39" w:rsidRDefault="009B1C39">
      <w:pPr>
        <w:pStyle w:val="PL"/>
      </w:pPr>
      <w:r>
        <w:t>GSNAddress,</w:t>
      </w:r>
    </w:p>
    <w:p w14:paraId="7A40FCB5" w14:textId="77777777" w:rsidR="009B1C39" w:rsidRDefault="009B1C39">
      <w:pPr>
        <w:pStyle w:val="PL"/>
      </w:pPr>
      <w:r>
        <w:t>LocalSequenceNumber,</w:t>
      </w:r>
    </w:p>
    <w:p w14:paraId="2A2BB0C1" w14:textId="77777777" w:rsidR="009B1C39" w:rsidRPr="000637CA" w:rsidRDefault="009B1C39">
      <w:pPr>
        <w:pStyle w:val="PL"/>
      </w:pPr>
      <w:r w:rsidRPr="000637CA">
        <w:t>ManagementExtensions,</w:t>
      </w:r>
    </w:p>
    <w:p w14:paraId="69289F79" w14:textId="77777777" w:rsidR="009B1C39" w:rsidRPr="000637CA" w:rsidRDefault="009B1C39">
      <w:pPr>
        <w:pStyle w:val="PL"/>
      </w:pPr>
      <w:r w:rsidRPr="000637CA">
        <w:t>MBMSInformation,</w:t>
      </w:r>
    </w:p>
    <w:p w14:paraId="567ACA1C" w14:textId="77777777" w:rsidR="009B1C39" w:rsidRPr="000637CA" w:rsidRDefault="009B1C39">
      <w:pPr>
        <w:pStyle w:val="PL"/>
      </w:pPr>
      <w:r w:rsidRPr="000637CA">
        <w:t>MSISDN,</w:t>
      </w:r>
    </w:p>
    <w:p w14:paraId="3FA87641" w14:textId="77777777" w:rsidR="003A0356" w:rsidRDefault="003A0356" w:rsidP="003A0356">
      <w:pPr>
        <w:pStyle w:val="PL"/>
      </w:pPr>
      <w:r>
        <w:t>NodeID,</w:t>
      </w:r>
    </w:p>
    <w:p w14:paraId="3CCD6C89" w14:textId="77777777" w:rsidR="003A0356" w:rsidRDefault="003A0356" w:rsidP="003A0356">
      <w:pPr>
        <w:pStyle w:val="PL"/>
      </w:pPr>
      <w:r>
        <w:t>PDPAddress,</w:t>
      </w:r>
    </w:p>
    <w:p w14:paraId="2FC9A434" w14:textId="77777777" w:rsidR="009B1C39" w:rsidRPr="000637CA" w:rsidRDefault="009B1C39">
      <w:pPr>
        <w:pStyle w:val="PL"/>
      </w:pPr>
      <w:r w:rsidRPr="000637CA">
        <w:t>RecordType,</w:t>
      </w:r>
    </w:p>
    <w:p w14:paraId="65AD2FF6" w14:textId="77777777" w:rsidR="009B1C39" w:rsidRPr="000637CA" w:rsidRDefault="009B1C39">
      <w:pPr>
        <w:pStyle w:val="PL"/>
      </w:pPr>
      <w:r w:rsidRPr="000637CA">
        <w:t>ServiceContextID,</w:t>
      </w:r>
    </w:p>
    <w:p w14:paraId="4015DEBD" w14:textId="77777777" w:rsidR="009B1C39" w:rsidRPr="00926357" w:rsidRDefault="009B1C39">
      <w:pPr>
        <w:pStyle w:val="PL"/>
      </w:pPr>
      <w:r w:rsidRPr="00926357">
        <w:t>TimeStamp</w:t>
      </w:r>
    </w:p>
    <w:p w14:paraId="220EC17E" w14:textId="77777777" w:rsidR="009B1C39" w:rsidRPr="00926357" w:rsidRDefault="009B1C39">
      <w:pPr>
        <w:pStyle w:val="PL"/>
      </w:pPr>
      <w:r w:rsidRPr="00926357">
        <w:t xml:space="preserve">FROM GenericChargingDataTypes {itu-t (0) identified-organization (4) etsi(0) mobileDomain (0) charging (5) genericChargingDataTypes (0) asn1Module (0) </w:t>
      </w:r>
      <w:r w:rsidR="00CC7C04">
        <w:t>version2 (1)</w:t>
      </w:r>
      <w:r w:rsidRPr="00926357">
        <w:t>}</w:t>
      </w:r>
    </w:p>
    <w:p w14:paraId="2B21C788" w14:textId="77777777" w:rsidR="009B1C39" w:rsidRPr="00926357" w:rsidRDefault="009B1C39">
      <w:pPr>
        <w:pStyle w:val="PL"/>
      </w:pPr>
    </w:p>
    <w:p w14:paraId="49F06E31" w14:textId="77777777" w:rsidR="009B1C39" w:rsidRPr="00926357" w:rsidRDefault="009B1C39">
      <w:pPr>
        <w:pStyle w:val="PL"/>
        <w:rPr>
          <w:lang w:val="en-US"/>
        </w:rPr>
      </w:pPr>
      <w:r w:rsidRPr="00926357">
        <w:rPr>
          <w:lang w:val="en-US"/>
        </w:rPr>
        <w:t>IMSI</w:t>
      </w:r>
    </w:p>
    <w:p w14:paraId="27C03A13" w14:textId="77777777" w:rsidR="009B1C39" w:rsidRPr="00926357" w:rsidRDefault="009B1C39">
      <w:pPr>
        <w:pStyle w:val="PL"/>
        <w:rPr>
          <w:lang w:val="en-US"/>
        </w:rPr>
      </w:pPr>
      <w:r w:rsidRPr="00926357">
        <w:rPr>
          <w:lang w:val="en-US"/>
        </w:rPr>
        <w:t xml:space="preserve">FROM MAP-CommonDataTypes {itu-t identified-organization (4) etsi (0) mobileDomain (0) gsm-Network (1) modules (3) map-CommonDataTypes (18) </w:t>
      </w:r>
      <w:r w:rsidR="00EA6DD8" w:rsidRPr="00EA6DD8">
        <w:rPr>
          <w:lang w:val="en-US"/>
        </w:rPr>
        <w:t xml:space="preserve"> </w:t>
      </w:r>
      <w:r w:rsidR="00EA6DD8">
        <w:rPr>
          <w:lang w:val="en-US"/>
        </w:rPr>
        <w:t>version</w:t>
      </w:r>
      <w:r w:rsidR="00CC7C04">
        <w:rPr>
          <w:lang w:val="en-US"/>
        </w:rPr>
        <w:t>18 (18</w:t>
      </w:r>
      <w:r w:rsidR="00EA6DD8">
        <w:rPr>
          <w:lang w:val="en-US"/>
        </w:rPr>
        <w:t>)</w:t>
      </w:r>
      <w:r w:rsidRPr="00926357">
        <w:rPr>
          <w:lang w:val="en-US"/>
        </w:rPr>
        <w:t xml:space="preserve"> }</w:t>
      </w:r>
    </w:p>
    <w:p w14:paraId="1480B070" w14:textId="77777777" w:rsidR="009B1C39" w:rsidRDefault="009B1C39">
      <w:pPr>
        <w:pStyle w:val="PL"/>
      </w:pPr>
      <w:r>
        <w:t>-- from TS 29.002 [214]</w:t>
      </w:r>
    </w:p>
    <w:p w14:paraId="27FD81BF" w14:textId="77777777" w:rsidR="009B1C39" w:rsidRDefault="009B1C39">
      <w:pPr>
        <w:pStyle w:val="PL"/>
      </w:pPr>
    </w:p>
    <w:p w14:paraId="436733AF" w14:textId="77777777" w:rsidR="009B1C39" w:rsidRDefault="009B1C39">
      <w:pPr>
        <w:pStyle w:val="PL"/>
      </w:pPr>
      <w:r>
        <w:t>AccessPointNameNI,</w:t>
      </w:r>
    </w:p>
    <w:p w14:paraId="69369C5C" w14:textId="77777777" w:rsidR="009B1C39" w:rsidRDefault="009B1C39">
      <w:pPr>
        <w:pStyle w:val="PL"/>
      </w:pPr>
      <w:r>
        <w:t>ChangeOfMBMSCondition,</w:t>
      </w:r>
    </w:p>
    <w:p w14:paraId="6F1962D1" w14:textId="77777777" w:rsidR="009B1C39" w:rsidRDefault="009B1C39">
      <w:pPr>
        <w:pStyle w:val="PL"/>
      </w:pPr>
      <w:r>
        <w:t>PDPType</w:t>
      </w:r>
    </w:p>
    <w:p w14:paraId="3BF0CD42" w14:textId="77777777" w:rsidR="009B1C39" w:rsidRDefault="009B1C39">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 xml:space="preserve">FROM GPRSChargingDataTypes {itu-t (0) identified-organization (4) etsi (0) mobileDomain (0) charging (5) gprsChargingDataTypes (2) asn1Module (0) </w:t>
      </w:r>
      <w:r w:rsidR="00CC7C04">
        <w:t>version2 (1)</w:t>
      </w:r>
      <w:r>
        <w:t>}</w:t>
      </w:r>
    </w:p>
    <w:p w14:paraId="1FFF3505" w14:textId="77777777" w:rsidR="009B1C39" w:rsidRDefault="009B1C39">
      <w:pPr>
        <w:pStyle w:val="PL"/>
      </w:pPr>
      <w:r>
        <w:t>Media-Components-List</w:t>
      </w:r>
    </w:p>
    <w:p w14:paraId="1CA1C4B4" w14:textId="77777777" w:rsidR="009B1C39" w:rsidRDefault="009B1C39">
      <w:pPr>
        <w:pStyle w:val="PL"/>
      </w:pPr>
      <w:r>
        <w:t xml:space="preserve">FROM IMSChargingDataTypes {itu-t (0) identified-organization (4) etsi(0) mobileDomain (0) charging (5) imsChargingDataTypes (4) asn1Module (0) </w:t>
      </w:r>
      <w:r w:rsidR="00CC7C04">
        <w:t>version2 (1)</w:t>
      </w:r>
      <w:r>
        <w:t>}</w:t>
      </w:r>
    </w:p>
    <w:p w14:paraId="0503F699" w14:textId="77777777" w:rsidR="009B1C39" w:rsidRDefault="009B1C39">
      <w:pPr>
        <w:pStyle w:val="PL"/>
      </w:pPr>
    </w:p>
    <w:p w14:paraId="041810D2" w14:textId="77777777" w:rsidR="009B1C39" w:rsidRDefault="009B1C39">
      <w:pPr>
        <w:pStyle w:val="PL"/>
      </w:pPr>
      <w:r>
        <w:t>;</w:t>
      </w:r>
    </w:p>
    <w:p w14:paraId="2A49F579" w14:textId="77777777" w:rsidR="009B1C39" w:rsidRDefault="009B1C39">
      <w:pPr>
        <w:pStyle w:val="PL"/>
      </w:pPr>
    </w:p>
    <w:p w14:paraId="725AEABC" w14:textId="77777777" w:rsidR="009B1C39" w:rsidRDefault="009B1C39">
      <w:pPr>
        <w:pStyle w:val="PL"/>
      </w:pPr>
      <w:r>
        <w:t>--</w:t>
      </w:r>
    </w:p>
    <w:p w14:paraId="24EC2EF3" w14:textId="77777777" w:rsidR="009B1C39" w:rsidRDefault="009B1C39">
      <w:pPr>
        <w:pStyle w:val="PL"/>
      </w:pPr>
      <w:r>
        <w:t>--  MBMS RECORDS</w:t>
      </w:r>
    </w:p>
    <w:p w14:paraId="13D1F579" w14:textId="77777777" w:rsidR="009B1C39" w:rsidRDefault="009B1C39">
      <w:pPr>
        <w:pStyle w:val="PL"/>
      </w:pPr>
      <w:r>
        <w:t>--</w:t>
      </w:r>
    </w:p>
    <w:p w14:paraId="78C2EA96" w14:textId="77777777" w:rsidR="009B1C39" w:rsidRDefault="009B1C39">
      <w:pPr>
        <w:pStyle w:val="PL"/>
      </w:pPr>
    </w:p>
    <w:p w14:paraId="68AE6F35" w14:textId="77777777" w:rsidR="009B1C39" w:rsidRDefault="009B1C39">
      <w:pPr>
        <w:pStyle w:val="PL"/>
      </w:pPr>
      <w:r>
        <w:t>MBMSRecord</w:t>
      </w:r>
      <w:r>
        <w:tab/>
        <w:t xml:space="preserve">::= CHOICE </w:t>
      </w:r>
    </w:p>
    <w:p w14:paraId="06ED21B1" w14:textId="77777777" w:rsidR="009B1C39" w:rsidRDefault="009B1C39">
      <w:pPr>
        <w:pStyle w:val="PL"/>
      </w:pPr>
      <w:r>
        <w:t>--</w:t>
      </w:r>
    </w:p>
    <w:p w14:paraId="52324A2F" w14:textId="77777777" w:rsidR="009B1C39" w:rsidRDefault="009B1C39">
      <w:pPr>
        <w:pStyle w:val="PL"/>
      </w:pPr>
      <w:r>
        <w:t>-- Record values 78..79 are MBMS specific</w:t>
      </w:r>
    </w:p>
    <w:p w14:paraId="6E54C078" w14:textId="77777777" w:rsidR="009B1C39" w:rsidRDefault="009B1C39">
      <w:pPr>
        <w:pStyle w:val="PL"/>
      </w:pPr>
      <w:r>
        <w:t xml:space="preserve">-- </w:t>
      </w:r>
    </w:p>
    <w:p w14:paraId="44689BCD" w14:textId="77777777" w:rsidR="009B1C39" w:rsidRDefault="009B1C39">
      <w:pPr>
        <w:pStyle w:val="PL"/>
      </w:pPr>
      <w:r>
        <w:t>{</w:t>
      </w:r>
    </w:p>
    <w:p w14:paraId="7C2DEA00" w14:textId="77777777" w:rsidR="009B1C39" w:rsidRDefault="009B1C39">
      <w:pPr>
        <w:pStyle w:val="PL"/>
      </w:pPr>
      <w:r>
        <w:tab/>
        <w:t>sUBBMSCRecord</w:t>
      </w:r>
      <w:r>
        <w:tab/>
      </w:r>
      <w:r>
        <w:tab/>
      </w:r>
      <w:r>
        <w:tab/>
        <w:t>[78] SUBBMSCRecord,</w:t>
      </w:r>
    </w:p>
    <w:p w14:paraId="0876FCBC" w14:textId="77777777" w:rsidR="009B1C39" w:rsidRDefault="009B1C39">
      <w:pPr>
        <w:pStyle w:val="PL"/>
      </w:pPr>
      <w:r>
        <w:tab/>
        <w:t>cONTENTBMSCRecord</w:t>
      </w:r>
      <w:r>
        <w:tab/>
      </w:r>
      <w:r>
        <w:tab/>
        <w:t>[79] CONTENTBMSCRecord</w:t>
      </w:r>
    </w:p>
    <w:p w14:paraId="57CA8027" w14:textId="77777777" w:rsidR="009B1C39" w:rsidRDefault="009B1C39">
      <w:pPr>
        <w:pStyle w:val="PL"/>
      </w:pPr>
      <w:r>
        <w:t>}</w:t>
      </w:r>
    </w:p>
    <w:p w14:paraId="0EA3396E" w14:textId="77777777" w:rsidR="009B1C39" w:rsidRDefault="009B1C39">
      <w:pPr>
        <w:pStyle w:val="PL"/>
      </w:pPr>
    </w:p>
    <w:p w14:paraId="26DEDB99" w14:textId="77777777" w:rsidR="009B1C39" w:rsidRDefault="009B1C39">
      <w:pPr>
        <w:pStyle w:val="PL"/>
      </w:pPr>
      <w:r>
        <w:t xml:space="preserve">SUBBMSCRecord </w:t>
      </w:r>
      <w:r>
        <w:tab/>
        <w:t>::= SET</w:t>
      </w:r>
    </w:p>
    <w:p w14:paraId="4E9B3D9F" w14:textId="77777777" w:rsidR="009B1C39" w:rsidRDefault="009B1C39">
      <w:pPr>
        <w:pStyle w:val="PL"/>
      </w:pPr>
      <w:r>
        <w:t>{</w:t>
      </w:r>
    </w:p>
    <w:p w14:paraId="3497C9B7" w14:textId="77777777" w:rsidR="009B1C39" w:rsidRDefault="009B1C39">
      <w:pPr>
        <w:pStyle w:val="PL"/>
      </w:pPr>
      <w:r>
        <w:tab/>
        <w:t>recordType</w:t>
      </w:r>
      <w:r>
        <w:tab/>
      </w:r>
      <w:r>
        <w:tab/>
      </w:r>
      <w:r>
        <w:tab/>
      </w:r>
      <w:r>
        <w:tab/>
      </w:r>
      <w:r>
        <w:tab/>
        <w:t>[0] RecordType,</w:t>
      </w:r>
    </w:p>
    <w:p w14:paraId="3E2239DD" w14:textId="77777777" w:rsidR="009B1C39" w:rsidRDefault="009B1C39">
      <w:pPr>
        <w:pStyle w:val="PL"/>
      </w:pPr>
      <w:r>
        <w:tab/>
        <w:t>servedIMSI</w:t>
      </w:r>
      <w:r>
        <w:tab/>
      </w:r>
      <w:r>
        <w:tab/>
      </w:r>
      <w:r>
        <w:tab/>
      </w:r>
      <w:r>
        <w:tab/>
      </w:r>
      <w:r>
        <w:tab/>
        <w:t>[1] IMSI,</w:t>
      </w:r>
    </w:p>
    <w:p w14:paraId="42129898" w14:textId="77777777" w:rsidR="009B1C39" w:rsidRDefault="009B1C39">
      <w:pPr>
        <w:pStyle w:val="PL"/>
      </w:pPr>
      <w:r>
        <w:tab/>
        <w:t>ggsnAddress</w:t>
      </w:r>
      <w:r>
        <w:tab/>
      </w:r>
      <w:r>
        <w:tab/>
      </w:r>
      <w:r>
        <w:tab/>
      </w:r>
      <w:r>
        <w:tab/>
      </w:r>
      <w:r>
        <w:tab/>
        <w:t>[2] GSNAddress OPTIONAL,</w:t>
      </w:r>
    </w:p>
    <w:p w14:paraId="5E74D9BB" w14:textId="77777777" w:rsidR="009B1C39" w:rsidRDefault="009B1C39">
      <w:pPr>
        <w:pStyle w:val="PL"/>
      </w:pPr>
      <w:r>
        <w:tab/>
        <w:t>accessPointNameNI</w:t>
      </w:r>
      <w:r>
        <w:tab/>
      </w:r>
      <w:r>
        <w:tab/>
      </w:r>
      <w:r>
        <w:tab/>
        <w:t>[3] AccessPointNameNI OPTIONAL,</w:t>
      </w:r>
    </w:p>
    <w:p w14:paraId="43D1C4F5" w14:textId="77777777" w:rsidR="009B1C39" w:rsidRDefault="009B1C39">
      <w:pPr>
        <w:pStyle w:val="PL"/>
      </w:pPr>
      <w:r>
        <w:tab/>
        <w:t>servedPDPAddress</w:t>
      </w:r>
      <w:r>
        <w:tab/>
      </w:r>
      <w:r>
        <w:tab/>
      </w:r>
      <w:r>
        <w:tab/>
        <w:t>[4] PDPAddress OPTIONAL,</w:t>
      </w:r>
    </w:p>
    <w:p w14:paraId="617DC5AA" w14:textId="77777777" w:rsidR="009B1C39" w:rsidRDefault="009B1C39">
      <w:pPr>
        <w:pStyle w:val="PL"/>
      </w:pPr>
      <w:r>
        <w:tab/>
        <w:t>listOfTrafficVolumes</w:t>
      </w:r>
      <w:r>
        <w:tab/>
      </w:r>
      <w:r>
        <w:tab/>
        <w:t>[5] SEQUENCE OF ChangeOf</w:t>
      </w:r>
      <w:r>
        <w:rPr>
          <w:lang w:eastAsia="zh-CN"/>
        </w:rPr>
        <w:t>MBMS</w:t>
      </w:r>
      <w:r>
        <w:t>Condition OPTIONAL,</w:t>
      </w:r>
    </w:p>
    <w:p w14:paraId="311502B8" w14:textId="77777777" w:rsidR="009B1C39" w:rsidRDefault="009B1C39">
      <w:pPr>
        <w:pStyle w:val="PL"/>
      </w:pPr>
      <w:r>
        <w:tab/>
        <w:t>recordOpeningTime</w:t>
      </w:r>
      <w:r>
        <w:tab/>
      </w:r>
      <w:r>
        <w:tab/>
      </w:r>
      <w:r>
        <w:tab/>
        <w:t>[6] TimeStamp,</w:t>
      </w:r>
    </w:p>
    <w:p w14:paraId="0E161F45" w14:textId="77777777" w:rsidR="009B1C39" w:rsidRDefault="009B1C39">
      <w:pPr>
        <w:pStyle w:val="PL"/>
      </w:pPr>
      <w:r>
        <w:tab/>
        <w:t>duration</w:t>
      </w:r>
      <w:r>
        <w:tab/>
      </w:r>
      <w:r>
        <w:tab/>
      </w:r>
      <w:r>
        <w:tab/>
      </w:r>
      <w:r>
        <w:tab/>
      </w:r>
      <w:r>
        <w:tab/>
        <w:t>[7] CallDuration,</w:t>
      </w:r>
    </w:p>
    <w:p w14:paraId="01BA460E" w14:textId="77777777" w:rsidR="009B1C39" w:rsidRDefault="009B1C39">
      <w:pPr>
        <w:pStyle w:val="PL"/>
      </w:pPr>
      <w:r>
        <w:tab/>
        <w:t>causeForRecClosing</w:t>
      </w:r>
      <w:r>
        <w:tab/>
      </w:r>
      <w:r>
        <w:tab/>
      </w:r>
      <w:r>
        <w:tab/>
        <w:t xml:space="preserve">[8] </w:t>
      </w:r>
      <w:r w:rsidR="00B36054">
        <w:t>MBMS</w:t>
      </w:r>
      <w:r>
        <w:t>CauseForRecClosing,</w:t>
      </w:r>
    </w:p>
    <w:p w14:paraId="621E2C19" w14:textId="77777777" w:rsidR="009B1C39" w:rsidRDefault="009B1C39">
      <w:pPr>
        <w:pStyle w:val="PL"/>
      </w:pPr>
      <w:r>
        <w:tab/>
        <w:t>diagnostics</w:t>
      </w:r>
      <w:r>
        <w:tab/>
      </w:r>
      <w:r>
        <w:tab/>
      </w:r>
      <w:r>
        <w:tab/>
      </w:r>
      <w:r>
        <w:tab/>
      </w:r>
      <w:r>
        <w:tab/>
        <w:t>[9] Diagnostics OPTIONAL,</w:t>
      </w:r>
    </w:p>
    <w:p w14:paraId="3A8EB0F2" w14:textId="77777777" w:rsidR="009B1C39" w:rsidRDefault="009B1C39">
      <w:pPr>
        <w:pStyle w:val="PL"/>
      </w:pPr>
      <w:r>
        <w:tab/>
        <w:t>recordSequenceNumber</w:t>
      </w:r>
      <w:r>
        <w:tab/>
      </w:r>
      <w:r>
        <w:tab/>
        <w:t>[10] INTEGER OPTIONAL,</w:t>
      </w:r>
    </w:p>
    <w:p w14:paraId="0F271A0B" w14:textId="77777777" w:rsidR="009B1C39" w:rsidRDefault="009B1C39">
      <w:pPr>
        <w:pStyle w:val="PL"/>
      </w:pPr>
      <w:r>
        <w:tab/>
        <w:t>nodeID</w:t>
      </w:r>
      <w:r>
        <w:tab/>
      </w:r>
      <w:r>
        <w:tab/>
      </w:r>
      <w:r>
        <w:tab/>
      </w:r>
      <w:r>
        <w:tab/>
      </w:r>
      <w:r>
        <w:tab/>
      </w:r>
      <w:r>
        <w:tab/>
        <w:t>[11] NodeID OPTIONAL,</w:t>
      </w:r>
    </w:p>
    <w:p w14:paraId="6A1EE193" w14:textId="77777777" w:rsidR="009B1C39" w:rsidRDefault="009B1C39">
      <w:pPr>
        <w:pStyle w:val="PL"/>
      </w:pPr>
      <w:r>
        <w:tab/>
        <w:t>recordExtensions</w:t>
      </w:r>
      <w:r>
        <w:tab/>
      </w:r>
      <w:r>
        <w:tab/>
      </w:r>
      <w:r>
        <w:tab/>
        <w:t>[12] ManagementExtensions OPTIONAL,</w:t>
      </w:r>
    </w:p>
    <w:p w14:paraId="3DC0AC7A" w14:textId="77777777" w:rsidR="009B1C39" w:rsidRDefault="009B1C39">
      <w:pPr>
        <w:pStyle w:val="PL"/>
      </w:pPr>
      <w:r>
        <w:tab/>
        <w:t>localSequenceNumber</w:t>
      </w:r>
      <w:r>
        <w:tab/>
      </w:r>
      <w:r>
        <w:tab/>
      </w:r>
      <w:r>
        <w:tab/>
        <w:t>[13] LocalSequenceNumber OPTIONAL,</w:t>
      </w:r>
    </w:p>
    <w:p w14:paraId="23A5A9A0" w14:textId="77777777" w:rsidR="009B1C39" w:rsidRDefault="009B1C39">
      <w:pPr>
        <w:pStyle w:val="PL"/>
      </w:pPr>
      <w:r>
        <w:tab/>
        <w:t>servedMSISDN</w:t>
      </w:r>
      <w:r>
        <w:tab/>
      </w:r>
      <w:r>
        <w:tab/>
      </w:r>
      <w:r>
        <w:tab/>
      </w:r>
      <w:r>
        <w:tab/>
        <w:t>[14] MSISDN OPTIONAL,</w:t>
      </w:r>
    </w:p>
    <w:p w14:paraId="256928C8" w14:textId="77777777" w:rsidR="009B1C39" w:rsidRDefault="009B1C39">
      <w:pPr>
        <w:pStyle w:val="PL"/>
      </w:pPr>
      <w:r>
        <w:tab/>
        <w:t>bearerServiceDescription</w:t>
      </w:r>
      <w:r>
        <w:tab/>
        <w:t>[15] Media-Components-List OPTIONAL,</w:t>
      </w:r>
    </w:p>
    <w:p w14:paraId="4E4E4956" w14:textId="77777777" w:rsidR="009B1C39" w:rsidRDefault="009B1C39">
      <w:pPr>
        <w:pStyle w:val="PL"/>
      </w:pPr>
      <w:r>
        <w:lastRenderedPageBreak/>
        <w:tab/>
        <w:t>mbmsInformation</w:t>
      </w:r>
      <w:r>
        <w:tab/>
      </w:r>
      <w:r>
        <w:tab/>
      </w:r>
      <w:r>
        <w:tab/>
      </w:r>
      <w:r>
        <w:tab/>
        <w:t>[16] MBMSInformation OPTIONAL,</w:t>
      </w:r>
    </w:p>
    <w:p w14:paraId="2C60496D" w14:textId="77777777" w:rsidR="009B1C39" w:rsidRDefault="009B1C39">
      <w:pPr>
        <w:pStyle w:val="PL"/>
      </w:pPr>
      <w:r>
        <w:tab/>
        <w:t>serviceContextID</w:t>
      </w:r>
      <w:r>
        <w:tab/>
      </w:r>
      <w:r>
        <w:tab/>
      </w:r>
      <w:r>
        <w:tab/>
        <w:t>[17] ServiceContextID OPTIONAL</w:t>
      </w:r>
    </w:p>
    <w:p w14:paraId="04EDA4A1" w14:textId="77777777" w:rsidR="009B1C39" w:rsidRDefault="009B1C39">
      <w:pPr>
        <w:pStyle w:val="PL"/>
      </w:pPr>
      <w:r>
        <w:t>}</w:t>
      </w:r>
    </w:p>
    <w:p w14:paraId="2BD179A6" w14:textId="77777777" w:rsidR="009B1C39" w:rsidRDefault="009B1C39">
      <w:pPr>
        <w:pStyle w:val="PL"/>
      </w:pPr>
    </w:p>
    <w:p w14:paraId="1E34A1E2" w14:textId="77777777" w:rsidR="009B1C39" w:rsidRDefault="009B1C39" w:rsidP="00764D04">
      <w:pPr>
        <w:pStyle w:val="PL"/>
      </w:pPr>
      <w:r>
        <w:t>CONTENTBMSCRecord</w:t>
      </w:r>
      <w:r>
        <w:tab/>
        <w:t>::= SET</w:t>
      </w:r>
    </w:p>
    <w:p w14:paraId="64332701" w14:textId="77777777" w:rsidR="009B1C39" w:rsidRDefault="009B1C39">
      <w:pPr>
        <w:pStyle w:val="PL"/>
      </w:pPr>
      <w:r>
        <w:t>{</w:t>
      </w:r>
    </w:p>
    <w:p w14:paraId="196C2B48" w14:textId="77777777" w:rsidR="009B1C39" w:rsidRDefault="009B1C39">
      <w:pPr>
        <w:pStyle w:val="PL"/>
      </w:pPr>
      <w:r>
        <w:tab/>
        <w:t>recordType</w:t>
      </w:r>
      <w:r>
        <w:tab/>
      </w:r>
      <w:r>
        <w:tab/>
      </w:r>
      <w:r>
        <w:tab/>
      </w:r>
      <w:r>
        <w:tab/>
      </w:r>
      <w:r>
        <w:tab/>
        <w:t>[0] RecordType,</w:t>
      </w:r>
    </w:p>
    <w:p w14:paraId="65C51B6E" w14:textId="77777777" w:rsidR="009B1C39" w:rsidRDefault="009B1C39">
      <w:pPr>
        <w:pStyle w:val="PL"/>
      </w:pPr>
      <w:r>
        <w:tab/>
        <w:t>contentProviderId</w:t>
      </w:r>
      <w:r>
        <w:tab/>
      </w:r>
      <w:r>
        <w:tab/>
      </w:r>
      <w:r>
        <w:tab/>
        <w:t>[1] GraphicString,</w:t>
      </w:r>
    </w:p>
    <w:p w14:paraId="55BA4697" w14:textId="77777777" w:rsidR="009B1C39" w:rsidRDefault="009B1C39">
      <w:pPr>
        <w:pStyle w:val="PL"/>
      </w:pPr>
      <w:r>
        <w:tab/>
        <w:t>listofDownstreamNodes</w:t>
      </w:r>
      <w:r>
        <w:tab/>
      </w:r>
      <w:r>
        <w:tab/>
        <w:t>[2] SEQUENCE OF GSNAddress,</w:t>
      </w:r>
    </w:p>
    <w:p w14:paraId="663303D1" w14:textId="77777777" w:rsidR="009B1C39" w:rsidRDefault="009B1C39">
      <w:pPr>
        <w:pStyle w:val="PL"/>
      </w:pPr>
      <w:r>
        <w:tab/>
        <w:t>accessPointNameNI</w:t>
      </w:r>
      <w:r>
        <w:tab/>
      </w:r>
      <w:r>
        <w:tab/>
      </w:r>
      <w:r>
        <w:tab/>
        <w:t>[3] AccessPointNameNI OPTIONAL,</w:t>
      </w:r>
    </w:p>
    <w:p w14:paraId="4E265785" w14:textId="77777777" w:rsidR="009B1C39" w:rsidRDefault="009B1C39">
      <w:pPr>
        <w:pStyle w:val="PL"/>
      </w:pPr>
      <w:r>
        <w:tab/>
        <w:t>servedPDPAddress</w:t>
      </w:r>
      <w:r>
        <w:tab/>
      </w:r>
      <w:r>
        <w:tab/>
      </w:r>
      <w:r>
        <w:tab/>
        <w:t>[4] PDPAddress OPTIONAL,</w:t>
      </w:r>
    </w:p>
    <w:p w14:paraId="2FF8670E" w14:textId="77777777" w:rsidR="009B1C39" w:rsidRDefault="009B1C39">
      <w:pPr>
        <w:pStyle w:val="PL"/>
      </w:pPr>
      <w:r>
        <w:tab/>
        <w:t>listOfTrafficVolumes</w:t>
      </w:r>
      <w:r>
        <w:tab/>
      </w:r>
      <w:r>
        <w:tab/>
        <w:t>[5] SEQUENCE OF ChangeOf</w:t>
      </w:r>
      <w:r>
        <w:rPr>
          <w:lang w:eastAsia="zh-CN"/>
        </w:rPr>
        <w:t>MBMS</w:t>
      </w:r>
      <w:r>
        <w:t>Condition OPTIONAL,</w:t>
      </w:r>
    </w:p>
    <w:p w14:paraId="6796407A" w14:textId="77777777" w:rsidR="009B1C39" w:rsidRDefault="009B1C39">
      <w:pPr>
        <w:pStyle w:val="PL"/>
      </w:pPr>
      <w:r>
        <w:tab/>
        <w:t>recordOpeningTime</w:t>
      </w:r>
      <w:r>
        <w:tab/>
      </w:r>
      <w:r>
        <w:tab/>
      </w:r>
      <w:r>
        <w:tab/>
        <w:t>[6] TimeStamp,</w:t>
      </w:r>
    </w:p>
    <w:p w14:paraId="0A347199" w14:textId="77777777" w:rsidR="009B1C39" w:rsidRDefault="009B1C39">
      <w:pPr>
        <w:pStyle w:val="PL"/>
      </w:pPr>
      <w:r>
        <w:tab/>
        <w:t>duration</w:t>
      </w:r>
      <w:r>
        <w:tab/>
      </w:r>
      <w:r>
        <w:tab/>
      </w:r>
      <w:r>
        <w:tab/>
      </w:r>
      <w:r>
        <w:tab/>
      </w:r>
      <w:r>
        <w:tab/>
        <w:t>[7] CallDuration,</w:t>
      </w:r>
    </w:p>
    <w:p w14:paraId="18F6B5EE" w14:textId="77777777" w:rsidR="009B1C39" w:rsidRDefault="009B1C39">
      <w:pPr>
        <w:pStyle w:val="PL"/>
      </w:pPr>
      <w:r>
        <w:tab/>
        <w:t>causeForRecClosing</w:t>
      </w:r>
      <w:r>
        <w:tab/>
      </w:r>
      <w:r>
        <w:tab/>
      </w:r>
      <w:r>
        <w:tab/>
        <w:t xml:space="preserve">[8] </w:t>
      </w:r>
      <w:r w:rsidR="00B36054">
        <w:t>MBMS</w:t>
      </w:r>
      <w:r>
        <w:t>CauseForRecClosing,</w:t>
      </w:r>
    </w:p>
    <w:p w14:paraId="4BAE198B" w14:textId="77777777" w:rsidR="009B1C39" w:rsidRDefault="009B1C39">
      <w:pPr>
        <w:pStyle w:val="PL"/>
      </w:pPr>
      <w:r>
        <w:tab/>
        <w:t>diagnostics</w:t>
      </w:r>
      <w:r>
        <w:tab/>
      </w:r>
      <w:r>
        <w:tab/>
      </w:r>
      <w:r>
        <w:tab/>
      </w:r>
      <w:r>
        <w:tab/>
      </w:r>
      <w:r>
        <w:tab/>
        <w:t>[9] Diagnostics OPTIONAL,</w:t>
      </w:r>
    </w:p>
    <w:p w14:paraId="7116B82B" w14:textId="77777777" w:rsidR="009B1C39" w:rsidRDefault="009B1C39">
      <w:pPr>
        <w:pStyle w:val="PL"/>
      </w:pPr>
      <w:r>
        <w:tab/>
        <w:t>recordSequenceNumber</w:t>
      </w:r>
      <w:r>
        <w:tab/>
      </w:r>
      <w:r>
        <w:tab/>
        <w:t>[10] INTEGER OPTIONAL,</w:t>
      </w:r>
    </w:p>
    <w:p w14:paraId="0FA43F30" w14:textId="77777777" w:rsidR="009B1C39" w:rsidRDefault="009B1C39">
      <w:pPr>
        <w:pStyle w:val="PL"/>
      </w:pPr>
      <w:r>
        <w:tab/>
        <w:t>nodeID</w:t>
      </w:r>
      <w:r>
        <w:tab/>
      </w:r>
      <w:r>
        <w:tab/>
      </w:r>
      <w:r>
        <w:tab/>
      </w:r>
      <w:r>
        <w:tab/>
      </w:r>
      <w:r>
        <w:tab/>
      </w:r>
      <w:r>
        <w:tab/>
        <w:t>[11] NodeID OPTIONAL,</w:t>
      </w:r>
    </w:p>
    <w:p w14:paraId="2B18C7C4" w14:textId="77777777" w:rsidR="009B1C39" w:rsidRDefault="009B1C39">
      <w:pPr>
        <w:pStyle w:val="PL"/>
      </w:pPr>
      <w:r>
        <w:tab/>
        <w:t>recordExtensions</w:t>
      </w:r>
      <w:r>
        <w:tab/>
      </w:r>
      <w:r>
        <w:tab/>
      </w:r>
      <w:r>
        <w:tab/>
        <w:t>[12] ManagementExtensions OPTIONAL,</w:t>
      </w:r>
    </w:p>
    <w:p w14:paraId="70B46DF0" w14:textId="77777777" w:rsidR="009B1C39" w:rsidRDefault="009B1C39">
      <w:pPr>
        <w:pStyle w:val="PL"/>
      </w:pPr>
      <w:r>
        <w:tab/>
        <w:t>localSequenceNumber</w:t>
      </w:r>
      <w:r>
        <w:tab/>
      </w:r>
      <w:r>
        <w:tab/>
      </w:r>
      <w:r>
        <w:tab/>
        <w:t>[13] LocalSequenceNumber OPTIONAL,</w:t>
      </w:r>
    </w:p>
    <w:p w14:paraId="54EA71D1" w14:textId="77777777" w:rsidR="009B1C39" w:rsidRDefault="009B1C39">
      <w:pPr>
        <w:pStyle w:val="PL"/>
      </w:pPr>
      <w:r>
        <w:tab/>
        <w:t>recipientAddressList</w:t>
      </w:r>
      <w:r>
        <w:tab/>
      </w:r>
      <w:r>
        <w:tab/>
        <w:t>[14] SEQUENCE OF MSISDN,</w:t>
      </w:r>
    </w:p>
    <w:p w14:paraId="411D52D7" w14:textId="77777777" w:rsidR="009B1C39" w:rsidRDefault="009B1C39">
      <w:pPr>
        <w:pStyle w:val="PL"/>
      </w:pPr>
      <w:r>
        <w:tab/>
        <w:t>bearerServiceDescription</w:t>
      </w:r>
      <w:r>
        <w:tab/>
        <w:t>[15] Media-Components-List OPTIONAL,</w:t>
      </w:r>
    </w:p>
    <w:p w14:paraId="1CFFDBDF" w14:textId="77777777" w:rsidR="009B1C39" w:rsidRDefault="009B1C39">
      <w:pPr>
        <w:pStyle w:val="PL"/>
      </w:pPr>
      <w:r>
        <w:tab/>
        <w:t>mbmsInformation</w:t>
      </w:r>
      <w:r>
        <w:tab/>
      </w:r>
      <w:r>
        <w:tab/>
      </w:r>
      <w:r>
        <w:tab/>
      </w:r>
      <w:r>
        <w:tab/>
        <w:t>[16] MBMSInformation OPTIONAL,</w:t>
      </w:r>
    </w:p>
    <w:p w14:paraId="1EA2C4B8" w14:textId="77777777" w:rsidR="009B1C39" w:rsidRDefault="009B1C39">
      <w:pPr>
        <w:pStyle w:val="PL"/>
        <w:rPr>
          <w:lang w:eastAsia="zh-CN"/>
        </w:rPr>
      </w:pPr>
      <w:r>
        <w:tab/>
        <w:t>serviceContextID</w:t>
      </w:r>
      <w:r>
        <w:tab/>
      </w:r>
      <w:r>
        <w:tab/>
      </w:r>
      <w:r>
        <w:tab/>
        <w:t>[17] ServiceContextID OPTIONAL</w:t>
      </w:r>
      <w:r>
        <w:rPr>
          <w:rFonts w:hint="eastAsia"/>
          <w:lang w:eastAsia="zh-CN"/>
        </w:rPr>
        <w:t>,</w:t>
      </w:r>
    </w:p>
    <w:p w14:paraId="65617DFD" w14:textId="77777777" w:rsidR="009B1C39" w:rsidRDefault="009B1C39">
      <w:pPr>
        <w:pStyle w:val="PL"/>
        <w:rPr>
          <w:lang w:eastAsia="zh-CN"/>
        </w:rPr>
      </w:pPr>
      <w:r>
        <w:rPr>
          <w:lang w:eastAsia="zh-CN"/>
        </w:rPr>
        <w:tab/>
        <w:t>served</w:t>
      </w:r>
      <w:r>
        <w:rPr>
          <w:rFonts w:hint="eastAsia"/>
          <w:lang w:eastAsia="zh-CN"/>
        </w:rPr>
        <w:t>pdpPDNType</w:t>
      </w:r>
      <w:r>
        <w:rPr>
          <w:lang w:eastAsia="zh-CN"/>
        </w:rPr>
        <w:tab/>
      </w:r>
      <w:r>
        <w:rPr>
          <w:lang w:eastAsia="zh-CN"/>
        </w:rPr>
        <w:tab/>
      </w:r>
      <w:r>
        <w:rPr>
          <w:lang w:eastAsia="zh-CN"/>
        </w:rPr>
        <w:tab/>
      </w:r>
      <w:r>
        <w:rPr>
          <w:rFonts w:hint="eastAsia"/>
          <w:lang w:eastAsia="zh-CN"/>
        </w:rPr>
        <w:t xml:space="preserve">[18] </w:t>
      </w:r>
      <w:r>
        <w:t>PDPType</w:t>
      </w:r>
      <w:r>
        <w:rPr>
          <w:rFonts w:hint="eastAsia"/>
          <w:lang w:eastAsia="zh-CN"/>
        </w:rPr>
        <w:t xml:space="preserve"> OPTIONAL</w:t>
      </w:r>
    </w:p>
    <w:p w14:paraId="682B471F" w14:textId="77777777" w:rsidR="009B1C39" w:rsidRDefault="009B1C39">
      <w:pPr>
        <w:pStyle w:val="PL"/>
      </w:pPr>
      <w:r>
        <w:t>}</w:t>
      </w:r>
    </w:p>
    <w:p w14:paraId="5F5465E6" w14:textId="77777777" w:rsidR="009B1C39" w:rsidRDefault="009B1C39">
      <w:pPr>
        <w:pStyle w:val="PL"/>
      </w:pPr>
    </w:p>
    <w:p w14:paraId="43D60923" w14:textId="77777777" w:rsidR="009B1C39" w:rsidRDefault="009B1C39">
      <w:pPr>
        <w:pStyle w:val="PL"/>
      </w:pPr>
      <w:r>
        <w:t>--</w:t>
      </w:r>
    </w:p>
    <w:p w14:paraId="052962BA" w14:textId="77777777" w:rsidR="009B1C39" w:rsidRDefault="009B1C39">
      <w:pPr>
        <w:pStyle w:val="PL"/>
      </w:pPr>
      <w:r>
        <w:t>--  MBMS DATA TYPES</w:t>
      </w:r>
    </w:p>
    <w:p w14:paraId="1FBD3956" w14:textId="77777777" w:rsidR="009B1C39" w:rsidRDefault="009B1C39">
      <w:pPr>
        <w:pStyle w:val="PL"/>
      </w:pPr>
      <w:r>
        <w:t>--</w:t>
      </w:r>
    </w:p>
    <w:p w14:paraId="394D61D3" w14:textId="77777777" w:rsidR="009B1C39" w:rsidRDefault="009B1C39">
      <w:pPr>
        <w:pStyle w:val="PL"/>
      </w:pPr>
    </w:p>
    <w:p w14:paraId="68AE9D5D" w14:textId="77777777" w:rsidR="009B1C39" w:rsidRDefault="00B36054">
      <w:pPr>
        <w:pStyle w:val="PL"/>
      </w:pPr>
      <w:r>
        <w:t>MBMS</w:t>
      </w:r>
      <w:r w:rsidR="009B1C39">
        <w:t>CauseForRecClosing</w:t>
      </w:r>
      <w:r w:rsidR="009B1C39">
        <w:tab/>
        <w:t>::= INTEGER</w:t>
      </w:r>
    </w:p>
    <w:p w14:paraId="0DD7DE17" w14:textId="77777777" w:rsidR="009B1C39" w:rsidRDefault="009B1C39">
      <w:pPr>
        <w:pStyle w:val="PL"/>
      </w:pPr>
      <w:r>
        <w:t>--</w:t>
      </w:r>
    </w:p>
    <w:p w14:paraId="2D6FE203" w14:textId="77777777" w:rsidR="00B36054" w:rsidRDefault="009B1C39" w:rsidP="00B36054">
      <w:pPr>
        <w:pStyle w:val="PL"/>
      </w:pPr>
      <w:r>
        <w:t>-- cause codes 0 to 15 are defined as used in 'CauseForTerm'</w:t>
      </w:r>
      <w:r w:rsidR="00B36054" w:rsidRPr="00B36054">
        <w:t xml:space="preserve"> </w:t>
      </w:r>
    </w:p>
    <w:p w14:paraId="383E55C5" w14:textId="77777777" w:rsidR="00B36054" w:rsidRDefault="00B36054" w:rsidP="00B36054">
      <w:pPr>
        <w:pStyle w:val="PL"/>
      </w:pPr>
      <w:r>
        <w:t>-- (cause for termination) and 16 to 20 are as defined for 'CauseForRecClosing'</w:t>
      </w:r>
    </w:p>
    <w:p w14:paraId="4A6D47C0" w14:textId="77777777" w:rsidR="009B1C39" w:rsidRDefault="00B36054" w:rsidP="00B36054">
      <w:pPr>
        <w:pStyle w:val="PL"/>
      </w:pPr>
      <w:r>
        <w:t>-- (cause for record closing)</w:t>
      </w:r>
    </w:p>
    <w:p w14:paraId="5D665AC7" w14:textId="77777777" w:rsidR="009B1C39" w:rsidRDefault="009B1C39">
      <w:pPr>
        <w:pStyle w:val="PL"/>
      </w:pPr>
      <w:r>
        <w:t>--</w:t>
      </w:r>
    </w:p>
    <w:p w14:paraId="3AB56FD1" w14:textId="77777777" w:rsidR="009B1C39" w:rsidRDefault="009B1C39">
      <w:pPr>
        <w:pStyle w:val="PL"/>
      </w:pPr>
      <w:r>
        <w:t>{</w:t>
      </w:r>
    </w:p>
    <w:p w14:paraId="5D8F7180" w14:textId="77777777" w:rsidR="009B1C39" w:rsidRDefault="009B1C39">
      <w:pPr>
        <w:pStyle w:val="PL"/>
      </w:pPr>
      <w:r>
        <w:tab/>
        <w:t>normalRelease</w:t>
      </w:r>
      <w:r>
        <w:tab/>
      </w:r>
      <w:r>
        <w:tab/>
      </w:r>
      <w:r>
        <w:tab/>
      </w:r>
      <w:r>
        <w:tab/>
      </w:r>
      <w:r>
        <w:tab/>
        <w:t>(0),</w:t>
      </w:r>
    </w:p>
    <w:p w14:paraId="63022DC4" w14:textId="77777777" w:rsidR="009B1C39" w:rsidRDefault="009B1C39">
      <w:pPr>
        <w:pStyle w:val="PL"/>
      </w:pPr>
      <w:r>
        <w:tab/>
        <w:t>abnormalRelease</w:t>
      </w:r>
      <w:r>
        <w:tab/>
      </w:r>
      <w:r>
        <w:tab/>
      </w:r>
      <w:r>
        <w:tab/>
      </w:r>
      <w:r>
        <w:tab/>
      </w:r>
      <w:r>
        <w:tab/>
        <w:t>(4),</w:t>
      </w:r>
    </w:p>
    <w:p w14:paraId="65A2921D" w14:textId="77777777" w:rsidR="009B1C39" w:rsidRDefault="009B1C39">
      <w:pPr>
        <w:pStyle w:val="PL"/>
      </w:pPr>
      <w:r>
        <w:tab/>
        <w:t>volumeLimit</w:t>
      </w:r>
      <w:r>
        <w:tab/>
      </w:r>
      <w:r>
        <w:tab/>
      </w:r>
      <w:r>
        <w:tab/>
      </w:r>
      <w:r>
        <w:tab/>
      </w:r>
      <w:r>
        <w:tab/>
      </w:r>
      <w:r>
        <w:tab/>
        <w:t>(16),</w:t>
      </w:r>
    </w:p>
    <w:p w14:paraId="28CC618A" w14:textId="77777777" w:rsidR="009B1C39" w:rsidRDefault="009B1C39">
      <w:pPr>
        <w:pStyle w:val="PL"/>
      </w:pPr>
      <w:r>
        <w:tab/>
        <w:t>timeLimit</w:t>
      </w:r>
      <w:r>
        <w:tab/>
      </w:r>
      <w:r>
        <w:tab/>
      </w:r>
      <w:r>
        <w:tab/>
      </w:r>
      <w:r>
        <w:tab/>
      </w:r>
      <w:r>
        <w:tab/>
      </w:r>
      <w:r>
        <w:tab/>
        <w:t>(17),</w:t>
      </w:r>
    </w:p>
    <w:p w14:paraId="43C6C067" w14:textId="77777777" w:rsidR="009B1C39" w:rsidRDefault="009B1C39">
      <w:pPr>
        <w:pStyle w:val="PL"/>
      </w:pPr>
      <w:r>
        <w:tab/>
        <w:t>maxChangeCond</w:t>
      </w:r>
      <w:r>
        <w:tab/>
      </w:r>
      <w:r>
        <w:tab/>
      </w:r>
      <w:r>
        <w:tab/>
      </w:r>
      <w:r>
        <w:tab/>
      </w:r>
      <w:r>
        <w:tab/>
        <w:t>(19),</w:t>
      </w:r>
    </w:p>
    <w:p w14:paraId="3ACFFE05" w14:textId="77777777" w:rsidR="009B1C39" w:rsidRDefault="009B1C39">
      <w:pPr>
        <w:pStyle w:val="PL"/>
      </w:pPr>
      <w:r>
        <w:tab/>
        <w:t>managementIntervention</w:t>
      </w:r>
      <w:r>
        <w:tab/>
      </w:r>
      <w:r>
        <w:tab/>
      </w:r>
      <w:r>
        <w:tab/>
        <w:t>(20),</w:t>
      </w:r>
    </w:p>
    <w:p w14:paraId="5850CE0C" w14:textId="77777777" w:rsidR="009B1C39" w:rsidRDefault="009B1C39">
      <w:pPr>
        <w:pStyle w:val="PL"/>
      </w:pPr>
      <w:r>
        <w:tab/>
        <w:t>listofDownstreamNodeChange</w:t>
      </w:r>
      <w:r>
        <w:tab/>
      </w:r>
      <w:r>
        <w:tab/>
        <w:t>(59)</w:t>
      </w:r>
    </w:p>
    <w:p w14:paraId="2EFD8019" w14:textId="77777777" w:rsidR="009B1C39" w:rsidRDefault="009B1C39">
      <w:pPr>
        <w:pStyle w:val="PL"/>
      </w:pPr>
      <w:r>
        <w:t>}</w:t>
      </w:r>
    </w:p>
    <w:p w14:paraId="4E27FB79" w14:textId="77777777" w:rsidR="009B1C39" w:rsidRDefault="009B1C39">
      <w:pPr>
        <w:pStyle w:val="PL"/>
      </w:pPr>
    </w:p>
    <w:p w14:paraId="6EE73A3B" w14:textId="77777777" w:rsidR="009B1C39" w:rsidRDefault="009B1C39">
      <w:pPr>
        <w:pStyle w:val="PL"/>
      </w:pPr>
      <w:r>
        <w:rPr>
          <w:vanish/>
        </w:rPr>
        <w:t>.#</w:t>
      </w:r>
      <w:r>
        <w:t>END</w:t>
      </w:r>
    </w:p>
    <w:p w14:paraId="37B1CB24" w14:textId="77777777" w:rsidR="009B1C39" w:rsidRDefault="009B1C39">
      <w:pPr>
        <w:pStyle w:val="PL"/>
      </w:pPr>
    </w:p>
    <w:p w14:paraId="3ACAF886" w14:textId="77777777" w:rsidR="009B1C39" w:rsidRDefault="009B1C39">
      <w:pPr>
        <w:pStyle w:val="Heading4"/>
      </w:pPr>
      <w:bookmarkStart w:id="4299" w:name="_Toc20233300"/>
      <w:bookmarkStart w:id="4300" w:name="_Toc28026880"/>
      <w:bookmarkStart w:id="4301" w:name="_Toc36116715"/>
      <w:bookmarkStart w:id="4302" w:name="_Toc44682899"/>
      <w:bookmarkStart w:id="4303" w:name="_Toc51926750"/>
      <w:bookmarkStart w:id="4304" w:name="_Toc153980408"/>
      <w:r>
        <w:t>5.2.4.5</w:t>
      </w:r>
      <w:r>
        <w:tab/>
        <w:t>MMTel CDRs</w:t>
      </w:r>
      <w:bookmarkEnd w:id="4299"/>
      <w:bookmarkEnd w:id="4300"/>
      <w:bookmarkEnd w:id="4301"/>
      <w:bookmarkEnd w:id="4302"/>
      <w:bookmarkEnd w:id="4303"/>
      <w:bookmarkEnd w:id="4304"/>
    </w:p>
    <w:p w14:paraId="17ACFB5B" w14:textId="77777777" w:rsidR="009B1C39" w:rsidRDefault="009B1C39">
      <w:r>
        <w:t>This subclause contains the abstract syntax definitions that are specific to the CDR types defined in TS 32.275 [35].</w:t>
      </w:r>
    </w:p>
    <w:p w14:paraId="6233A142" w14:textId="77777777" w:rsidR="009B1C39" w:rsidRDefault="009B1C39">
      <w:pPr>
        <w:pStyle w:val="PL"/>
      </w:pPr>
      <w:r>
        <w:rPr>
          <w:vanish/>
        </w:rPr>
        <w:t>.$</w:t>
      </w:r>
      <w:r>
        <w:t>MMTelChargingDataTypes {itu-t (0) identified-organization (4) etsi(0) mobileDomain (0) charging (5) mMTelChargingDataTypes (9) asn1Module (0) version</w:t>
      </w:r>
      <w:r w:rsidR="00CC7C04">
        <w:t>2</w:t>
      </w:r>
      <w:r>
        <w:t xml:space="preserve"> (</w:t>
      </w:r>
      <w:r w:rsidR="00CC7C04">
        <w:t>1</w:t>
      </w:r>
      <w:r>
        <w:t>)}</w:t>
      </w:r>
    </w:p>
    <w:p w14:paraId="71BE3A97" w14:textId="77777777" w:rsidR="009B1C39" w:rsidRDefault="009B1C39">
      <w:pPr>
        <w:pStyle w:val="PL"/>
      </w:pPr>
    </w:p>
    <w:p w14:paraId="29DA95FD" w14:textId="77777777" w:rsidR="009B1C39" w:rsidRDefault="009B1C39">
      <w:pPr>
        <w:pStyle w:val="PL"/>
      </w:pPr>
      <w:r>
        <w:t>DEFINITIONS IMPLICIT TAGS</w:t>
      </w:r>
      <w:r>
        <w:tab/>
        <w:t>::=</w:t>
      </w:r>
    </w:p>
    <w:p w14:paraId="41B8CA60" w14:textId="77777777" w:rsidR="009B1C39" w:rsidRDefault="009B1C39">
      <w:pPr>
        <w:pStyle w:val="PL"/>
      </w:pPr>
    </w:p>
    <w:p w14:paraId="693898F1" w14:textId="77777777" w:rsidR="009B1C39" w:rsidRDefault="009B1C39">
      <w:pPr>
        <w:pStyle w:val="PL"/>
      </w:pPr>
      <w:r>
        <w:t>BEGIN</w:t>
      </w:r>
    </w:p>
    <w:p w14:paraId="3B504E1C" w14:textId="77777777" w:rsidR="009B1C39" w:rsidRDefault="009B1C39">
      <w:pPr>
        <w:pStyle w:val="PL"/>
      </w:pPr>
    </w:p>
    <w:p w14:paraId="12D16BFB" w14:textId="77777777" w:rsidR="009B1C39" w:rsidRDefault="009B1C39">
      <w:pPr>
        <w:pStyle w:val="PL"/>
      </w:pPr>
      <w:r>
        <w:t xml:space="preserve">-- EXPORTS everything </w:t>
      </w:r>
    </w:p>
    <w:p w14:paraId="07282D91" w14:textId="77777777" w:rsidR="009B1C39" w:rsidRDefault="009B1C39">
      <w:pPr>
        <w:pStyle w:val="PL"/>
      </w:pPr>
    </w:p>
    <w:p w14:paraId="2B68BBB0" w14:textId="77777777" w:rsidR="009B1C39" w:rsidRDefault="009B1C39">
      <w:pPr>
        <w:pStyle w:val="PL"/>
      </w:pPr>
      <w:r>
        <w:t>IMPORTS</w:t>
      </w:r>
      <w:r>
        <w:tab/>
      </w:r>
    </w:p>
    <w:p w14:paraId="6BF528A0" w14:textId="77777777" w:rsidR="009B1C39" w:rsidRDefault="009B1C39">
      <w:pPr>
        <w:pStyle w:val="PL"/>
      </w:pPr>
    </w:p>
    <w:p w14:paraId="37246C39" w14:textId="77777777" w:rsidR="003A0356" w:rsidRDefault="003A0356" w:rsidP="003A0356">
      <w:pPr>
        <w:pStyle w:val="PL"/>
      </w:pPr>
      <w:r>
        <w:t>InvolvedParty,</w:t>
      </w:r>
    </w:p>
    <w:p w14:paraId="0B58A858" w14:textId="77777777" w:rsidR="009B1C39" w:rsidRDefault="009B1C39">
      <w:pPr>
        <w:pStyle w:val="PL"/>
      </w:pPr>
      <w:r>
        <w:t>LocalSequenceNumber,</w:t>
      </w:r>
    </w:p>
    <w:p w14:paraId="633EDF14" w14:textId="77777777" w:rsidR="009B1C39" w:rsidRDefault="009B1C39">
      <w:pPr>
        <w:pStyle w:val="PL"/>
      </w:pPr>
      <w:r>
        <w:t>ManagementExtensions,</w:t>
      </w:r>
    </w:p>
    <w:p w14:paraId="7E00FB6C" w14:textId="77777777" w:rsidR="009B1C39" w:rsidRDefault="009B1C39">
      <w:pPr>
        <w:pStyle w:val="PL"/>
      </w:pPr>
      <w:r>
        <w:t>NodeAddress,</w:t>
      </w:r>
    </w:p>
    <w:p w14:paraId="06BA536D" w14:textId="77777777" w:rsidR="009B1C39" w:rsidRDefault="009B1C39">
      <w:pPr>
        <w:pStyle w:val="PL"/>
      </w:pPr>
      <w:r>
        <w:t>RecordType,</w:t>
      </w:r>
    </w:p>
    <w:p w14:paraId="351F335F" w14:textId="77777777" w:rsidR="009B1C39" w:rsidRDefault="009B1C39">
      <w:pPr>
        <w:pStyle w:val="PL"/>
      </w:pPr>
      <w:r>
        <w:t>ServiceContextID,</w:t>
      </w:r>
    </w:p>
    <w:p w14:paraId="090294E3" w14:textId="77777777" w:rsidR="003A0356" w:rsidRDefault="003A0356" w:rsidP="003A0356">
      <w:pPr>
        <w:pStyle w:val="PL"/>
      </w:pPr>
      <w:r>
        <w:t>Session-Id,</w:t>
      </w:r>
    </w:p>
    <w:p w14:paraId="431685FB" w14:textId="77777777" w:rsidR="009B1C39" w:rsidRDefault="009B1C39" w:rsidP="009B1C39">
      <w:pPr>
        <w:pStyle w:val="PL"/>
      </w:pPr>
      <w:r>
        <w:t>SubscriberEquipmentNumber,</w:t>
      </w:r>
    </w:p>
    <w:p w14:paraId="521ECCE4" w14:textId="77777777" w:rsidR="002F2AAD" w:rsidRDefault="009B1C39" w:rsidP="002F2AAD">
      <w:pPr>
        <w:pStyle w:val="PL"/>
      </w:pPr>
      <w:r>
        <w:t>SubscriptionID,</w:t>
      </w:r>
      <w:r w:rsidR="002F2AAD" w:rsidRPr="002F2AAD">
        <w:t xml:space="preserve"> </w:t>
      </w:r>
    </w:p>
    <w:p w14:paraId="02A73773" w14:textId="77777777" w:rsidR="009B1C39" w:rsidRDefault="002F2AAD" w:rsidP="002F2AAD">
      <w:pPr>
        <w:pStyle w:val="PL"/>
      </w:pPr>
      <w:r>
        <w:t>ThreeGPPPSDataOffStatus,</w:t>
      </w:r>
    </w:p>
    <w:p w14:paraId="6406EA7A" w14:textId="77777777" w:rsidR="009B1C39" w:rsidRDefault="009B1C39">
      <w:pPr>
        <w:pStyle w:val="PL"/>
      </w:pPr>
      <w:r>
        <w:t>TimeStamp</w:t>
      </w:r>
    </w:p>
    <w:p w14:paraId="785E30E5" w14:textId="77777777" w:rsidR="009B1C39" w:rsidRDefault="009B1C39">
      <w:pPr>
        <w:pStyle w:val="PL"/>
      </w:pPr>
      <w:r>
        <w:t xml:space="preserve">FROM GenericChargingDataTypes {itu-t (0) identified-organization (4) etsi(0) mobileDomain (0) charging (5) genericChargingDataTypes (0) asn1Module (0) </w:t>
      </w:r>
      <w:r w:rsidR="00CC7C04">
        <w:t>version2 (1)</w:t>
      </w:r>
      <w:r>
        <w:t>}</w:t>
      </w:r>
    </w:p>
    <w:p w14:paraId="5086CB95" w14:textId="77777777" w:rsidR="009B1C39" w:rsidRDefault="009B1C39">
      <w:pPr>
        <w:pStyle w:val="PL"/>
      </w:pPr>
    </w:p>
    <w:p w14:paraId="5E3CFFD9" w14:textId="77777777" w:rsidR="009B1C39" w:rsidRDefault="009B1C39">
      <w:pPr>
        <w:pStyle w:val="PL"/>
      </w:pPr>
      <w:r>
        <w:t>AoCInformation,</w:t>
      </w:r>
    </w:p>
    <w:p w14:paraId="6530172C" w14:textId="77777777" w:rsidR="009B1C39" w:rsidRDefault="009B1C39">
      <w:pPr>
        <w:pStyle w:val="PL"/>
      </w:pPr>
      <w:r>
        <w:rPr>
          <w:rFonts w:cs="Courier New"/>
        </w:rPr>
        <w:t>CarrierSelectRouting</w:t>
      </w:r>
      <w:r>
        <w:t>,</w:t>
      </w:r>
    </w:p>
    <w:p w14:paraId="00F5F00B" w14:textId="77777777" w:rsidR="009B1C39" w:rsidRDefault="009B1C39">
      <w:pPr>
        <w:pStyle w:val="PL"/>
      </w:pPr>
      <w:r>
        <w:t>CauseForRecordClosing,</w:t>
      </w:r>
    </w:p>
    <w:p w14:paraId="76068F8A" w14:textId="77777777" w:rsidR="009B1C39" w:rsidRDefault="009B1C39">
      <w:pPr>
        <w:pStyle w:val="PL"/>
      </w:pPr>
      <w:r>
        <w:t>Early-Media-Components-List,</w:t>
      </w:r>
    </w:p>
    <w:p w14:paraId="74BD8E27" w14:textId="77777777" w:rsidR="00D93E90" w:rsidRDefault="00D93E90">
      <w:pPr>
        <w:pStyle w:val="PL"/>
      </w:pPr>
      <w:r w:rsidRPr="001E570A">
        <w:rPr>
          <w:lang w:val="en-US"/>
        </w:rPr>
        <w:t>FEIdentifierList</w:t>
      </w:r>
      <w:r>
        <w:t>,</w:t>
      </w:r>
    </w:p>
    <w:p w14:paraId="27035EA3" w14:textId="77777777" w:rsidR="009B1C39" w:rsidRDefault="009B1C39">
      <w:pPr>
        <w:pStyle w:val="PL"/>
      </w:pPr>
      <w:r>
        <w:t>IMS-Charging-Identifier,</w:t>
      </w:r>
    </w:p>
    <w:p w14:paraId="47525F6B" w14:textId="77777777" w:rsidR="009B1C39" w:rsidRDefault="009B1C39">
      <w:pPr>
        <w:pStyle w:val="PL"/>
      </w:pPr>
      <w:r>
        <w:t>IMSCommunicationServiceIdentifier,</w:t>
      </w:r>
    </w:p>
    <w:p w14:paraId="3E235B4C" w14:textId="77777777" w:rsidR="009B1C39" w:rsidRDefault="009B1C39">
      <w:pPr>
        <w:pStyle w:val="PL"/>
      </w:pPr>
      <w:r>
        <w:t>Incomplete-CDR-Indication,</w:t>
      </w:r>
    </w:p>
    <w:p w14:paraId="6D723AC3" w14:textId="77777777" w:rsidR="009B1C39" w:rsidRDefault="009B1C39">
      <w:pPr>
        <w:pStyle w:val="PL"/>
      </w:pPr>
      <w:r>
        <w:t>InterOperatorIdentifier</w:t>
      </w:r>
      <w:r w:rsidR="00B4478D">
        <w:t>L</w:t>
      </w:r>
      <w:r>
        <w:t>ist,</w:t>
      </w:r>
    </w:p>
    <w:p w14:paraId="524547F8" w14:textId="77777777" w:rsidR="009B1C39" w:rsidRDefault="009B1C39">
      <w:pPr>
        <w:pStyle w:val="PL"/>
      </w:pPr>
      <w:r>
        <w:t>ListOfInvolvedParties,</w:t>
      </w:r>
    </w:p>
    <w:p w14:paraId="46E6DC1F" w14:textId="77777777" w:rsidR="009B1C39" w:rsidRDefault="009B1C39">
      <w:pPr>
        <w:pStyle w:val="PL"/>
      </w:pPr>
      <w:r>
        <w:t>ListOfReasonHeader,</w:t>
      </w:r>
    </w:p>
    <w:p w14:paraId="219761BD" w14:textId="77777777" w:rsidR="009B1C39" w:rsidRDefault="009B1C39">
      <w:pPr>
        <w:pStyle w:val="PL"/>
      </w:pPr>
      <w:r>
        <w:t>Media-Components-List,</w:t>
      </w:r>
    </w:p>
    <w:p w14:paraId="478D4648" w14:textId="77777777" w:rsidR="009B1C39" w:rsidRDefault="009B1C39">
      <w:pPr>
        <w:pStyle w:val="PL"/>
      </w:pPr>
      <w:r>
        <w:t>MessageBody,</w:t>
      </w:r>
    </w:p>
    <w:p w14:paraId="11CE21F5" w14:textId="77777777" w:rsidR="009B1C39" w:rsidRDefault="009B1C39">
      <w:pPr>
        <w:pStyle w:val="PL"/>
      </w:pPr>
      <w:r>
        <w:t>Milliseconds,</w:t>
      </w:r>
    </w:p>
    <w:p w14:paraId="2BF979C4" w14:textId="77777777" w:rsidR="009B1C39" w:rsidRDefault="009B1C39">
      <w:pPr>
        <w:pStyle w:val="PL"/>
      </w:pPr>
      <w:r>
        <w:t>NumberPortabilityRouting,</w:t>
      </w:r>
    </w:p>
    <w:p w14:paraId="1CC10BCD" w14:textId="77777777" w:rsidR="009B1C39" w:rsidRDefault="009B1C39">
      <w:pPr>
        <w:pStyle w:val="PL"/>
      </w:pPr>
      <w:r>
        <w:t>RealTimeTariffInformation,</w:t>
      </w:r>
    </w:p>
    <w:p w14:paraId="34EE88C5" w14:textId="77777777" w:rsidR="009B1C39" w:rsidRDefault="009B1C39">
      <w:pPr>
        <w:pStyle w:val="PL"/>
      </w:pPr>
      <w:r>
        <w:t>ReasonHeaderInformation,</w:t>
      </w:r>
    </w:p>
    <w:p w14:paraId="3E01CA7A" w14:textId="77777777" w:rsidR="009B1C39" w:rsidRDefault="009B1C39">
      <w:pPr>
        <w:pStyle w:val="PL"/>
      </w:pPr>
      <w:r>
        <w:t>Role-of-Node,</w:t>
      </w:r>
    </w:p>
    <w:p w14:paraId="65C18D26" w14:textId="77777777" w:rsidR="009B1C39" w:rsidRDefault="009B1C39">
      <w:pPr>
        <w:pStyle w:val="PL"/>
      </w:pPr>
      <w:r>
        <w:t>Service-Id,</w:t>
      </w:r>
    </w:p>
    <w:p w14:paraId="4D50DB0C" w14:textId="77777777" w:rsidR="009B1C39" w:rsidRDefault="009B1C39">
      <w:pPr>
        <w:pStyle w:val="PL"/>
      </w:pPr>
      <w:r>
        <w:t xml:space="preserve">SessionPriority, </w:t>
      </w:r>
    </w:p>
    <w:p w14:paraId="31F038F2" w14:textId="77777777" w:rsidR="00D86CFF" w:rsidRDefault="009B1C39" w:rsidP="00D86CFF">
      <w:pPr>
        <w:pStyle w:val="PL"/>
      </w:pPr>
      <w:r>
        <w:t>SIP-Method</w:t>
      </w:r>
      <w:r w:rsidR="00D86CFF">
        <w:t>,</w:t>
      </w:r>
    </w:p>
    <w:p w14:paraId="67C570BB" w14:textId="77777777" w:rsidR="009B1C39" w:rsidRDefault="00D86CFF" w:rsidP="00D86CFF">
      <w:pPr>
        <w:pStyle w:val="PL"/>
      </w:pPr>
      <w:r>
        <w:t>TransitIOILists</w:t>
      </w:r>
    </w:p>
    <w:p w14:paraId="1C82A774" w14:textId="77777777" w:rsidR="009B1C39" w:rsidRDefault="009B1C39">
      <w:pPr>
        <w:pStyle w:val="PL"/>
      </w:pPr>
      <w:r>
        <w:t xml:space="preserve">FROM IMSChargingDataTypes {itu-t (0) identified-organization (4) etsi(0) mobileDomain (0) charging (5) imsChargingDataTypes (4) asn1Module (0) </w:t>
      </w:r>
      <w:r w:rsidR="00CC7C04">
        <w:t>version2 (1)</w:t>
      </w:r>
      <w:r>
        <w:t>}</w:t>
      </w:r>
    </w:p>
    <w:p w14:paraId="5B5EC7BC" w14:textId="77777777" w:rsidR="009B1C39" w:rsidRDefault="009B1C39">
      <w:pPr>
        <w:pStyle w:val="PL"/>
      </w:pPr>
    </w:p>
    <w:p w14:paraId="5E2152C8" w14:textId="77777777" w:rsidR="009B1C39" w:rsidRDefault="009B1C39">
      <w:pPr>
        <w:pStyle w:val="PL"/>
      </w:pPr>
      <w:r>
        <w:t>;</w:t>
      </w:r>
    </w:p>
    <w:p w14:paraId="3F71BA8B" w14:textId="77777777" w:rsidR="009B1C39" w:rsidRDefault="009B1C39">
      <w:pPr>
        <w:pStyle w:val="PL"/>
      </w:pPr>
    </w:p>
    <w:p w14:paraId="090E31F4" w14:textId="77777777" w:rsidR="009B1C39" w:rsidRDefault="009B1C39">
      <w:pPr>
        <w:pStyle w:val="PL"/>
      </w:pPr>
      <w:r>
        <w:t>--</w:t>
      </w:r>
    </w:p>
    <w:p w14:paraId="009F0DC0" w14:textId="77777777" w:rsidR="009B1C39" w:rsidRDefault="009B1C39">
      <w:pPr>
        <w:pStyle w:val="PL"/>
      </w:pPr>
      <w:r>
        <w:t>--  MMTel RECORDS</w:t>
      </w:r>
    </w:p>
    <w:p w14:paraId="70DF2363" w14:textId="77777777" w:rsidR="009B1C39" w:rsidRDefault="009B1C39">
      <w:pPr>
        <w:pStyle w:val="PL"/>
      </w:pPr>
      <w:r>
        <w:t>--</w:t>
      </w:r>
    </w:p>
    <w:p w14:paraId="3B5D865A" w14:textId="77777777" w:rsidR="009B1C39" w:rsidRDefault="009B1C39">
      <w:pPr>
        <w:pStyle w:val="PL"/>
      </w:pPr>
    </w:p>
    <w:p w14:paraId="0DF7F39B" w14:textId="77777777" w:rsidR="009B1C39" w:rsidRDefault="009B1C39">
      <w:pPr>
        <w:pStyle w:val="PL"/>
      </w:pPr>
      <w:r>
        <w:t>MMTel</w:t>
      </w:r>
      <w:r>
        <w:rPr>
          <w:rFonts w:hint="eastAsia"/>
          <w:lang w:eastAsia="zh-CN"/>
        </w:rPr>
        <w:t>Service</w:t>
      </w:r>
      <w:r>
        <w:t>Record</w:t>
      </w:r>
      <w:r>
        <w:tab/>
        <w:t xml:space="preserve">::= CHOICE </w:t>
      </w:r>
    </w:p>
    <w:p w14:paraId="7C492AAA" w14:textId="77777777" w:rsidR="009B1C39" w:rsidRDefault="009B1C39">
      <w:pPr>
        <w:pStyle w:val="PL"/>
      </w:pPr>
      <w:r>
        <w:t>--</w:t>
      </w:r>
    </w:p>
    <w:p w14:paraId="1DF6C627" w14:textId="77777777" w:rsidR="009B1C39" w:rsidRDefault="009B1C39">
      <w:pPr>
        <w:pStyle w:val="PL"/>
      </w:pPr>
      <w:r>
        <w:t xml:space="preserve">-- Record values </w:t>
      </w:r>
      <w:r>
        <w:rPr>
          <w:rFonts w:hint="eastAsia"/>
          <w:lang w:eastAsia="zh-CN"/>
        </w:rPr>
        <w:t>83</w:t>
      </w:r>
      <w:r>
        <w:t xml:space="preserve"> are </w:t>
      </w:r>
      <w:r>
        <w:rPr>
          <w:rFonts w:hint="eastAsia"/>
          <w:lang w:eastAsia="zh-CN"/>
        </w:rPr>
        <w:t>MMTel</w:t>
      </w:r>
      <w:r>
        <w:t xml:space="preserve"> specific</w:t>
      </w:r>
    </w:p>
    <w:p w14:paraId="1F1C8C87" w14:textId="77777777" w:rsidR="009B1C39" w:rsidRDefault="009B1C39">
      <w:pPr>
        <w:pStyle w:val="PL"/>
      </w:pPr>
      <w:r>
        <w:t xml:space="preserve">-- </w:t>
      </w:r>
    </w:p>
    <w:p w14:paraId="2547E006" w14:textId="77777777" w:rsidR="009B1C39" w:rsidRDefault="009B1C39">
      <w:pPr>
        <w:pStyle w:val="PL"/>
      </w:pPr>
      <w:r>
        <w:t>{</w:t>
      </w:r>
    </w:p>
    <w:p w14:paraId="516A1CDF" w14:textId="77777777" w:rsidR="009B1C39" w:rsidRDefault="009B1C39">
      <w:pPr>
        <w:pStyle w:val="PL"/>
        <w:rPr>
          <w:lang w:eastAsia="zh-CN"/>
        </w:rPr>
      </w:pPr>
      <w:r>
        <w:tab/>
      </w:r>
      <w:r>
        <w:rPr>
          <w:rFonts w:hint="eastAsia"/>
          <w:lang w:eastAsia="zh-CN"/>
        </w:rPr>
        <w:t>m</w:t>
      </w:r>
      <w:r>
        <w:t>MTelRecord</w:t>
      </w:r>
      <w:r>
        <w:tab/>
      </w:r>
      <w:r>
        <w:tab/>
      </w:r>
      <w:r>
        <w:tab/>
        <w:t>[</w:t>
      </w:r>
      <w:r>
        <w:rPr>
          <w:rFonts w:hint="eastAsia"/>
          <w:lang w:eastAsia="zh-CN"/>
        </w:rPr>
        <w:t>83</w:t>
      </w:r>
      <w:r>
        <w:t>] MMTelRecord</w:t>
      </w:r>
    </w:p>
    <w:p w14:paraId="6EE276EB" w14:textId="77777777" w:rsidR="009B1C39" w:rsidRDefault="009B1C39">
      <w:pPr>
        <w:pStyle w:val="PL"/>
      </w:pPr>
      <w:r>
        <w:t>}</w:t>
      </w:r>
    </w:p>
    <w:p w14:paraId="00F90265" w14:textId="77777777" w:rsidR="009B1C39" w:rsidRDefault="009B1C39">
      <w:pPr>
        <w:pStyle w:val="PL"/>
      </w:pPr>
    </w:p>
    <w:p w14:paraId="6BDD9B41" w14:textId="77777777" w:rsidR="009B1C39" w:rsidRDefault="009B1C39">
      <w:pPr>
        <w:pStyle w:val="PL"/>
      </w:pPr>
      <w:r>
        <w:t xml:space="preserve">MMTelRecord </w:t>
      </w:r>
      <w:r>
        <w:tab/>
        <w:t>::= SET</w:t>
      </w:r>
    </w:p>
    <w:p w14:paraId="2F9A0028" w14:textId="77777777" w:rsidR="009B1C39" w:rsidRDefault="009B1C39">
      <w:pPr>
        <w:pStyle w:val="PL"/>
      </w:pPr>
      <w:r>
        <w:t>{</w:t>
      </w:r>
    </w:p>
    <w:p w14:paraId="4204C0FE" w14:textId="77777777" w:rsidR="009B1C39" w:rsidRDefault="009B1C39">
      <w:pPr>
        <w:pStyle w:val="PL"/>
      </w:pPr>
      <w:r>
        <w:tab/>
        <w:t>recordType</w:t>
      </w:r>
      <w:r>
        <w:tab/>
      </w:r>
      <w:r>
        <w:tab/>
      </w:r>
      <w:r>
        <w:tab/>
      </w:r>
      <w:r>
        <w:tab/>
      </w:r>
      <w:r>
        <w:tab/>
      </w:r>
      <w:r>
        <w:tab/>
      </w:r>
      <w:r>
        <w:tab/>
        <w:t>[0] RecordType,</w:t>
      </w:r>
    </w:p>
    <w:p w14:paraId="4B6CAE88" w14:textId="77777777" w:rsidR="009B1C39" w:rsidRDefault="009B1C39">
      <w:pPr>
        <w:pStyle w:val="PL"/>
      </w:pPr>
      <w:r>
        <w:tab/>
        <w:t>retransmission</w:t>
      </w:r>
      <w:r>
        <w:tab/>
      </w:r>
      <w:r>
        <w:tab/>
      </w:r>
      <w:r>
        <w:tab/>
      </w:r>
      <w:r>
        <w:tab/>
      </w:r>
      <w:r>
        <w:tab/>
      </w:r>
      <w:r>
        <w:tab/>
        <w:t>[1] NULL OPTIONAL,</w:t>
      </w:r>
    </w:p>
    <w:p w14:paraId="23708494" w14:textId="77777777" w:rsidR="009B1C39" w:rsidRDefault="009B1C39">
      <w:pPr>
        <w:pStyle w:val="PL"/>
      </w:pPr>
      <w:r>
        <w:tab/>
        <w:t>sIP-Method</w:t>
      </w:r>
      <w:r>
        <w:tab/>
      </w:r>
      <w:r>
        <w:tab/>
      </w:r>
      <w:r>
        <w:tab/>
      </w:r>
      <w:r>
        <w:tab/>
      </w:r>
      <w:r>
        <w:tab/>
      </w:r>
      <w:r>
        <w:tab/>
      </w:r>
      <w:r>
        <w:tab/>
        <w:t>[2] SIP-Method OPTIONAL,</w:t>
      </w:r>
    </w:p>
    <w:p w14:paraId="2E9AEE32" w14:textId="77777777" w:rsidR="009B1C39" w:rsidRDefault="009B1C39">
      <w:pPr>
        <w:pStyle w:val="PL"/>
      </w:pPr>
      <w:r>
        <w:tab/>
        <w:t>role-of-Node</w:t>
      </w:r>
      <w:r>
        <w:tab/>
      </w:r>
      <w:r>
        <w:tab/>
      </w:r>
      <w:r>
        <w:tab/>
      </w:r>
      <w:r>
        <w:tab/>
      </w:r>
      <w:r>
        <w:tab/>
      </w:r>
      <w:r>
        <w:tab/>
        <w:t>[3] Role-of-Node OPTIONAL,</w:t>
      </w:r>
    </w:p>
    <w:p w14:paraId="08B0B222" w14:textId="77777777" w:rsidR="009B1C39" w:rsidRDefault="009B1C39">
      <w:pPr>
        <w:pStyle w:val="PL"/>
      </w:pPr>
      <w:r>
        <w:tab/>
        <w:t>nodeAddress</w:t>
      </w:r>
      <w:r>
        <w:tab/>
      </w:r>
      <w:r>
        <w:tab/>
      </w:r>
      <w:r>
        <w:tab/>
      </w:r>
      <w:r>
        <w:tab/>
      </w:r>
      <w:r>
        <w:tab/>
      </w:r>
      <w:r>
        <w:tab/>
      </w:r>
      <w:r>
        <w:tab/>
        <w:t>[4] NodeAddress OPTIONAL,</w:t>
      </w:r>
    </w:p>
    <w:p w14:paraId="7DAE7E24" w14:textId="77777777" w:rsidR="009B1C39" w:rsidRDefault="009B1C39">
      <w:pPr>
        <w:pStyle w:val="PL"/>
      </w:pPr>
      <w:r>
        <w:tab/>
        <w:t>session-Id</w:t>
      </w:r>
      <w:r>
        <w:tab/>
      </w:r>
      <w:r>
        <w:tab/>
      </w:r>
      <w:r>
        <w:tab/>
      </w:r>
      <w:r>
        <w:tab/>
      </w:r>
      <w:r>
        <w:tab/>
      </w:r>
      <w:r>
        <w:tab/>
      </w:r>
      <w:r>
        <w:tab/>
        <w:t>[5] Session-Id OPTIONAL,</w:t>
      </w:r>
    </w:p>
    <w:p w14:paraId="2A2A2955" w14:textId="77777777" w:rsidR="009B1C39" w:rsidRDefault="009B1C39">
      <w:pPr>
        <w:pStyle w:val="PL"/>
      </w:pPr>
      <w:r>
        <w:tab/>
        <w:t>list-Of-Calling-Party-Address</w:t>
      </w:r>
      <w:r>
        <w:tab/>
      </w:r>
      <w:r>
        <w:tab/>
        <w:t>[6] ListOfInvolvedParties OPTIONAL,</w:t>
      </w:r>
      <w:r>
        <w:tab/>
      </w:r>
    </w:p>
    <w:p w14:paraId="2E807E44" w14:textId="77777777" w:rsidR="009B1C39" w:rsidRDefault="009B1C39">
      <w:pPr>
        <w:pStyle w:val="PL"/>
      </w:pPr>
      <w:r>
        <w:tab/>
        <w:t>called-Party-Address</w:t>
      </w:r>
      <w:r>
        <w:tab/>
      </w:r>
      <w:r>
        <w:tab/>
      </w:r>
      <w:r>
        <w:tab/>
      </w:r>
      <w:r>
        <w:tab/>
        <w:t>[7] InvolvedParty OPTIONAL,</w:t>
      </w:r>
    </w:p>
    <w:p w14:paraId="1278CF1F" w14:textId="77777777" w:rsidR="009B1C39" w:rsidRDefault="009B1C39">
      <w:pPr>
        <w:pStyle w:val="PL"/>
      </w:pPr>
      <w:r>
        <w:tab/>
        <w:t>serviceRequestTimeStamp</w:t>
      </w:r>
      <w:r>
        <w:tab/>
      </w:r>
      <w:r>
        <w:tab/>
      </w:r>
      <w:r>
        <w:tab/>
      </w:r>
      <w:r>
        <w:tab/>
        <w:t>[9] TimeStamp OPTIONAL,</w:t>
      </w:r>
    </w:p>
    <w:p w14:paraId="3FAE98A0" w14:textId="77777777" w:rsidR="009B1C39" w:rsidRDefault="009B1C39">
      <w:pPr>
        <w:pStyle w:val="PL"/>
      </w:pPr>
      <w:r>
        <w:tab/>
        <w:t>serviceDeliveryStartTimeStamp</w:t>
      </w:r>
      <w:r>
        <w:tab/>
      </w:r>
      <w:r>
        <w:tab/>
        <w:t>[10] TimeStamp OPTIONAL,</w:t>
      </w:r>
    </w:p>
    <w:p w14:paraId="28220D17" w14:textId="77777777" w:rsidR="009B1C39" w:rsidRDefault="009B1C39">
      <w:pPr>
        <w:pStyle w:val="PL"/>
      </w:pPr>
      <w:r>
        <w:tab/>
        <w:t>serviceDeliveryEndTimeStamp</w:t>
      </w:r>
      <w:r>
        <w:tab/>
      </w:r>
      <w:r>
        <w:tab/>
      </w:r>
      <w:r>
        <w:tab/>
        <w:t>[11] TimeStamp OPTIONAL,</w:t>
      </w:r>
    </w:p>
    <w:p w14:paraId="3D5CF277" w14:textId="77777777" w:rsidR="009B1C39" w:rsidRDefault="009B1C39">
      <w:pPr>
        <w:pStyle w:val="PL"/>
      </w:pPr>
      <w:r>
        <w:tab/>
        <w:t>recordOpeningTime</w:t>
      </w:r>
      <w:r>
        <w:tab/>
      </w:r>
      <w:r>
        <w:tab/>
      </w:r>
      <w:r>
        <w:tab/>
      </w:r>
      <w:r>
        <w:tab/>
      </w:r>
      <w:r>
        <w:tab/>
        <w:t>[12] TimeStamp OPTIONAL,</w:t>
      </w:r>
    </w:p>
    <w:p w14:paraId="31CE812B" w14:textId="77777777" w:rsidR="009B1C39" w:rsidRDefault="009B1C39">
      <w:pPr>
        <w:pStyle w:val="PL"/>
      </w:pPr>
      <w:r>
        <w:tab/>
        <w:t>recordClosureTime</w:t>
      </w:r>
      <w:r>
        <w:tab/>
      </w:r>
      <w:r>
        <w:tab/>
      </w:r>
      <w:r>
        <w:tab/>
      </w:r>
      <w:r>
        <w:tab/>
      </w:r>
      <w:r>
        <w:tab/>
        <w:t>[13] TimeStamp OPTIONAL,</w:t>
      </w:r>
    </w:p>
    <w:p w14:paraId="5A3E2277" w14:textId="77777777" w:rsidR="009B1C39" w:rsidRDefault="009B1C39">
      <w:pPr>
        <w:pStyle w:val="PL"/>
      </w:pPr>
      <w:r>
        <w:tab/>
        <w:t>interOperatorIdentifiers</w:t>
      </w:r>
      <w:r>
        <w:tab/>
      </w:r>
      <w:r>
        <w:tab/>
      </w:r>
      <w:r>
        <w:tab/>
        <w:t>[14] InterOperatorIdentifier</w:t>
      </w:r>
      <w:r w:rsidR="00B4478D">
        <w:t>L</w:t>
      </w:r>
      <w:r>
        <w:t>ist OPTIONAL,</w:t>
      </w:r>
    </w:p>
    <w:p w14:paraId="1CBD12E3" w14:textId="77777777" w:rsidR="009B1C39" w:rsidRDefault="009B1C39">
      <w:pPr>
        <w:pStyle w:val="PL"/>
      </w:pPr>
      <w:r>
        <w:tab/>
        <w:t>localRecordSequenceNumber</w:t>
      </w:r>
      <w:r>
        <w:tab/>
      </w:r>
      <w:r>
        <w:tab/>
      </w:r>
      <w:r>
        <w:tab/>
        <w:t>[15] LocalSequenceNumber OPTIONAL,</w:t>
      </w:r>
    </w:p>
    <w:p w14:paraId="1C8A5846" w14:textId="77777777" w:rsidR="009B1C39" w:rsidRDefault="009B1C39">
      <w:pPr>
        <w:pStyle w:val="PL"/>
      </w:pPr>
      <w:r>
        <w:tab/>
        <w:t>recordSequenceNumber</w:t>
      </w:r>
      <w:r>
        <w:tab/>
      </w:r>
      <w:r>
        <w:tab/>
      </w:r>
      <w:r>
        <w:tab/>
      </w:r>
      <w:r>
        <w:tab/>
        <w:t>[16] INTEGER OPTIONAL,</w:t>
      </w:r>
    </w:p>
    <w:p w14:paraId="026925B0" w14:textId="77777777" w:rsidR="009B1C39" w:rsidRDefault="009B1C39">
      <w:pPr>
        <w:pStyle w:val="PL"/>
      </w:pPr>
      <w:r>
        <w:tab/>
        <w:t>causeForRecordClosing</w:t>
      </w:r>
      <w:r>
        <w:tab/>
      </w:r>
      <w:r>
        <w:tab/>
      </w:r>
      <w:r>
        <w:tab/>
      </w:r>
      <w:r>
        <w:tab/>
        <w:t xml:space="preserve">[17] CauseForRecordClosing OPTIONAL, </w:t>
      </w:r>
    </w:p>
    <w:p w14:paraId="16D78384" w14:textId="77777777" w:rsidR="009B1C39" w:rsidRDefault="009B1C39">
      <w:pPr>
        <w:pStyle w:val="PL"/>
      </w:pPr>
      <w:r>
        <w:tab/>
        <w:t>incomplete-CDR-Indication</w:t>
      </w:r>
      <w:r>
        <w:tab/>
      </w:r>
      <w:r>
        <w:tab/>
      </w:r>
      <w:r>
        <w:tab/>
        <w:t>[18] Incomplete-CDR-Indication OPTIONAL,</w:t>
      </w:r>
    </w:p>
    <w:p w14:paraId="64DD29BB" w14:textId="77777777" w:rsidR="009B1C39" w:rsidRDefault="009B1C39">
      <w:pPr>
        <w:pStyle w:val="PL"/>
      </w:pPr>
      <w:r>
        <w:tab/>
        <w:t>iMS-Charging-Identifier</w:t>
      </w:r>
      <w:r>
        <w:tab/>
      </w:r>
      <w:r>
        <w:tab/>
      </w:r>
      <w:r>
        <w:tab/>
      </w:r>
      <w:r>
        <w:tab/>
        <w:t>[19] IMS-Charging-Identifier OPTIONAL,</w:t>
      </w:r>
    </w:p>
    <w:p w14:paraId="1396E66B" w14:textId="77777777" w:rsidR="009B1C39" w:rsidRDefault="009B1C39">
      <w:pPr>
        <w:pStyle w:val="PL"/>
      </w:pPr>
      <w:r>
        <w:tab/>
        <w:t>list-Of-SDP-Media-Components</w:t>
      </w:r>
      <w:r>
        <w:tab/>
      </w:r>
      <w:r>
        <w:tab/>
        <w:t>[21] SEQUENCE OF Media-Components-List OPTIONAL,</w:t>
      </w:r>
    </w:p>
    <w:p w14:paraId="1F125789" w14:textId="77777777" w:rsidR="009B1C39" w:rsidRDefault="009B1C39">
      <w:pPr>
        <w:pStyle w:val="PL"/>
      </w:pPr>
      <w:r>
        <w:tab/>
        <w:t>gGSNaddress</w:t>
      </w:r>
      <w:r>
        <w:tab/>
      </w:r>
      <w:r>
        <w:tab/>
      </w:r>
      <w:r>
        <w:tab/>
      </w:r>
      <w:r>
        <w:tab/>
      </w:r>
      <w:r>
        <w:tab/>
      </w:r>
      <w:r>
        <w:tab/>
      </w:r>
      <w:r>
        <w:tab/>
        <w:t>[22] NodeAddress OPTIONAL,</w:t>
      </w:r>
    </w:p>
    <w:p w14:paraId="1DB4F33F" w14:textId="77777777" w:rsidR="009B1C39" w:rsidRDefault="009B1C39">
      <w:pPr>
        <w:pStyle w:val="PL"/>
      </w:pPr>
      <w:r>
        <w:tab/>
        <w:t>serviceReasonReturnCode</w:t>
      </w:r>
      <w:r>
        <w:tab/>
      </w:r>
      <w:r>
        <w:tab/>
      </w:r>
      <w:r>
        <w:tab/>
      </w:r>
      <w:r>
        <w:tab/>
        <w:t>[23] UTF8String OPTIONAL,</w:t>
      </w:r>
    </w:p>
    <w:p w14:paraId="41E46E82" w14:textId="77777777" w:rsidR="009B1C39" w:rsidRDefault="009B1C39">
      <w:pPr>
        <w:pStyle w:val="PL"/>
      </w:pPr>
      <w:r>
        <w:tab/>
        <w:t>list-Of-Message-Bodies</w:t>
      </w:r>
      <w:r>
        <w:tab/>
      </w:r>
      <w:r>
        <w:tab/>
      </w:r>
      <w:r>
        <w:tab/>
      </w:r>
      <w:r>
        <w:tab/>
        <w:t>[24] SEQUENCE OF MessageBody OPTIONAL,</w:t>
      </w:r>
    </w:p>
    <w:p w14:paraId="73705B06" w14:textId="77777777" w:rsidR="009B1C39" w:rsidRPr="00046BE2" w:rsidRDefault="009B1C39">
      <w:pPr>
        <w:pStyle w:val="PL"/>
      </w:pPr>
      <w:r>
        <w:tab/>
      </w:r>
      <w:r w:rsidRPr="00046BE2">
        <w:t>recordExtensions</w:t>
      </w:r>
      <w:r w:rsidRPr="00046BE2">
        <w:tab/>
      </w:r>
      <w:r w:rsidRPr="00046BE2">
        <w:tab/>
      </w:r>
      <w:r w:rsidRPr="00046BE2">
        <w:tab/>
      </w:r>
      <w:r w:rsidRPr="00046BE2">
        <w:tab/>
      </w:r>
      <w:r w:rsidRPr="00046BE2">
        <w:tab/>
        <w:t>[25] ManagementExtensions OPTIONAL,</w:t>
      </w:r>
    </w:p>
    <w:p w14:paraId="3860E14D" w14:textId="77777777" w:rsidR="009B1C39" w:rsidRPr="00046BE2" w:rsidRDefault="009B1C39">
      <w:pPr>
        <w:pStyle w:val="PL"/>
      </w:pPr>
      <w:r w:rsidRPr="00046BE2">
        <w:tab/>
        <w:t>expiresInformation</w:t>
      </w:r>
      <w:r w:rsidRPr="00046BE2">
        <w:tab/>
      </w:r>
      <w:r w:rsidRPr="00046BE2">
        <w:tab/>
      </w:r>
      <w:r w:rsidRPr="00046BE2">
        <w:tab/>
      </w:r>
      <w:r w:rsidRPr="00046BE2">
        <w:tab/>
      </w:r>
      <w:r w:rsidRPr="00046BE2">
        <w:tab/>
        <w:t>[26] INTEGER OPTIONAL,</w:t>
      </w:r>
    </w:p>
    <w:p w14:paraId="77B02501" w14:textId="77777777" w:rsidR="009B1C39" w:rsidRDefault="009B1C39">
      <w:pPr>
        <w:pStyle w:val="PL"/>
      </w:pPr>
      <w:r w:rsidRPr="00046BE2">
        <w:tab/>
      </w:r>
      <w:r>
        <w:t>event</w:t>
      </w:r>
      <w:r>
        <w:tab/>
      </w:r>
      <w:r>
        <w:tab/>
      </w:r>
      <w:r>
        <w:tab/>
      </w:r>
      <w:r>
        <w:tab/>
      </w:r>
      <w:r>
        <w:tab/>
      </w:r>
      <w:r>
        <w:tab/>
      </w:r>
      <w:r>
        <w:tab/>
      </w:r>
      <w:r>
        <w:tab/>
        <w:t>[28] UTF8String OPTIONAL,</w:t>
      </w:r>
    </w:p>
    <w:p w14:paraId="3B8895FE" w14:textId="77777777" w:rsidR="009B1C39" w:rsidRDefault="009B1C39">
      <w:pPr>
        <w:pStyle w:val="PL"/>
      </w:pPr>
      <w:r>
        <w:tab/>
        <w:t>accessNetworkInformation</w:t>
      </w:r>
      <w:r>
        <w:tab/>
      </w:r>
      <w:r>
        <w:tab/>
      </w:r>
      <w:r>
        <w:tab/>
        <w:t>[29] OCTET STRING OPTIONAL,</w:t>
      </w:r>
    </w:p>
    <w:p w14:paraId="01EF0A38" w14:textId="77777777" w:rsidR="009B1C39" w:rsidRDefault="009B1C39">
      <w:pPr>
        <w:pStyle w:val="PL"/>
      </w:pPr>
      <w:r>
        <w:tab/>
        <w:t>serviceContextID</w:t>
      </w:r>
      <w:r>
        <w:tab/>
      </w:r>
      <w:r>
        <w:tab/>
      </w:r>
      <w:r>
        <w:tab/>
      </w:r>
      <w:r>
        <w:tab/>
      </w:r>
      <w:r>
        <w:tab/>
        <w:t>[30] ServiceContextID OPTIONAL,</w:t>
      </w:r>
    </w:p>
    <w:p w14:paraId="4A67AAC2" w14:textId="77777777" w:rsidR="009B1C39" w:rsidRDefault="009B1C39">
      <w:pPr>
        <w:pStyle w:val="PL"/>
      </w:pPr>
      <w:r>
        <w:tab/>
        <w:t>list-of-subscription-ID</w:t>
      </w:r>
      <w:r>
        <w:tab/>
      </w:r>
      <w:r>
        <w:tab/>
      </w:r>
      <w:r>
        <w:tab/>
      </w:r>
      <w:r>
        <w:tab/>
        <w:t xml:space="preserve">[31] SEQUENCE OF SubscriptionID OPTIONAL, </w:t>
      </w:r>
    </w:p>
    <w:p w14:paraId="060EB8F6" w14:textId="77777777" w:rsidR="009B1C39" w:rsidRDefault="009B1C39">
      <w:pPr>
        <w:pStyle w:val="PL"/>
      </w:pPr>
      <w:r>
        <w:tab/>
        <w:t>list-Of-Early-SDP-Media-Components</w:t>
      </w:r>
      <w:r>
        <w:tab/>
        <w:t>[32] SEQUENCE OF Early-Media-Components-List OPTIONAL,</w:t>
      </w:r>
    </w:p>
    <w:p w14:paraId="7DDA6FBC" w14:textId="77777777" w:rsidR="009B1C39" w:rsidRDefault="009B1C39">
      <w:pPr>
        <w:pStyle w:val="PL"/>
      </w:pPr>
      <w:r>
        <w:tab/>
        <w:t>iMSCommunicationServiceIdentifier</w:t>
      </w:r>
      <w:r>
        <w:tab/>
        <w:t>[33] IMSCommunicationServiceIdentifier OPTIONAL,</w:t>
      </w:r>
    </w:p>
    <w:p w14:paraId="3FFD6C3E" w14:textId="77777777" w:rsidR="009B1C39" w:rsidRDefault="009B1C39">
      <w:pPr>
        <w:pStyle w:val="PL"/>
      </w:pPr>
      <w:r>
        <w:tab/>
        <w:t>numberPortabilityRouting</w:t>
      </w:r>
      <w:r>
        <w:tab/>
      </w:r>
      <w:r>
        <w:tab/>
      </w:r>
      <w:r>
        <w:tab/>
        <w:t>[34] NumberPortabilityRouting OPTIONAL,</w:t>
      </w:r>
    </w:p>
    <w:p w14:paraId="782E648E" w14:textId="77777777" w:rsidR="009B1C39" w:rsidRDefault="009B1C39" w:rsidP="00764D04">
      <w:pPr>
        <w:pStyle w:val="PL"/>
      </w:pPr>
      <w:r>
        <w:tab/>
        <w:t>carrierSelectRouting</w:t>
      </w:r>
      <w:r>
        <w:tab/>
      </w:r>
      <w:r>
        <w:tab/>
      </w:r>
      <w:r>
        <w:tab/>
      </w:r>
      <w:r>
        <w:tab/>
        <w:t>[35] CarrierSelectRouting OPTIONAL,</w:t>
      </w:r>
    </w:p>
    <w:p w14:paraId="26D49A37" w14:textId="77777777" w:rsidR="009B1C39" w:rsidRDefault="009B1C39">
      <w:pPr>
        <w:pStyle w:val="PL"/>
      </w:pPr>
      <w:r>
        <w:tab/>
        <w:t>sessionPriority</w:t>
      </w:r>
      <w:r>
        <w:tab/>
      </w:r>
      <w:r>
        <w:tab/>
      </w:r>
      <w:r>
        <w:tab/>
      </w:r>
      <w:r>
        <w:tab/>
      </w:r>
      <w:r>
        <w:tab/>
      </w:r>
      <w:r>
        <w:tab/>
        <w:t>[36] SessionPriority OPTIONAL,</w:t>
      </w:r>
    </w:p>
    <w:p w14:paraId="452D08EC" w14:textId="77777777" w:rsidR="009B1C39" w:rsidRDefault="009B1C39">
      <w:pPr>
        <w:pStyle w:val="PL"/>
        <w:rPr>
          <w:lang w:eastAsia="zh-CN"/>
        </w:rPr>
      </w:pPr>
      <w:r>
        <w:tab/>
        <w:t>serviceRequestTimeStampFraction</w:t>
      </w:r>
      <w:r>
        <w:tab/>
      </w:r>
      <w:r>
        <w:tab/>
        <w:t>[37] Milliseconds OPTIONAL,</w:t>
      </w:r>
    </w:p>
    <w:p w14:paraId="6BBC1083" w14:textId="77777777" w:rsidR="009B1C39" w:rsidRDefault="009B1C39">
      <w:pPr>
        <w:pStyle w:val="PL"/>
        <w:rPr>
          <w:lang w:eastAsia="zh-CN"/>
        </w:rPr>
      </w:pPr>
      <w:r>
        <w:tab/>
        <w:t>serviceDeliveryStartTimeStampFraction</w:t>
      </w:r>
      <w:r>
        <w:tab/>
        <w:t>[38] Milliseconds OPTIONAL,</w:t>
      </w:r>
    </w:p>
    <w:p w14:paraId="28D25612" w14:textId="77777777" w:rsidR="009B1C39" w:rsidRDefault="009B1C39">
      <w:pPr>
        <w:pStyle w:val="PL"/>
        <w:rPr>
          <w:lang w:eastAsia="zh-CN"/>
        </w:rPr>
      </w:pPr>
      <w:r>
        <w:lastRenderedPageBreak/>
        <w:tab/>
        <w:t>serviceDeliveryEndTimeStampFraction</w:t>
      </w:r>
      <w:r>
        <w:tab/>
      </w:r>
      <w:r w:rsidR="00764D04">
        <w:tab/>
      </w:r>
      <w:r>
        <w:t>[39] Milliseconds OPTIONAL,</w:t>
      </w:r>
    </w:p>
    <w:p w14:paraId="283CBA58" w14:textId="77777777" w:rsidR="009B1C39" w:rsidRDefault="009B1C39">
      <w:pPr>
        <w:pStyle w:val="PL"/>
      </w:pPr>
      <w:r>
        <w:tab/>
      </w:r>
      <w:r>
        <w:rPr>
          <w:rFonts w:hint="eastAsia"/>
          <w:lang w:eastAsia="zh-CN"/>
        </w:rPr>
        <w:t>online-charging-flag</w:t>
      </w:r>
      <w:r>
        <w:rPr>
          <w:lang w:eastAsia="zh-CN"/>
        </w:rPr>
        <w:tab/>
      </w:r>
      <w:r>
        <w:rPr>
          <w:lang w:eastAsia="zh-CN"/>
        </w:rPr>
        <w:tab/>
      </w:r>
      <w:r>
        <w:rPr>
          <w:lang w:eastAsia="zh-CN"/>
        </w:rPr>
        <w:tab/>
      </w:r>
      <w:r>
        <w:rPr>
          <w:lang w:eastAsia="zh-CN"/>
        </w:rPr>
        <w:tab/>
      </w:r>
      <w:r w:rsidR="00764D04">
        <w:rPr>
          <w:lang w:eastAsia="zh-CN"/>
        </w:rPr>
        <w:tab/>
      </w:r>
      <w:r>
        <w:rPr>
          <w:rFonts w:hint="eastAsia"/>
          <w:lang w:eastAsia="zh-CN"/>
        </w:rPr>
        <w:t>[</w:t>
      </w:r>
      <w:r>
        <w:rPr>
          <w:lang w:eastAsia="zh-CN"/>
        </w:rPr>
        <w:t>43</w:t>
      </w:r>
      <w:r>
        <w:rPr>
          <w:rFonts w:hint="eastAsia"/>
          <w:lang w:eastAsia="zh-CN"/>
        </w:rPr>
        <w:t xml:space="preserve">] </w:t>
      </w:r>
      <w:r>
        <w:rPr>
          <w:lang w:eastAsia="zh-CN"/>
        </w:rPr>
        <w:t>NULL</w:t>
      </w:r>
      <w:r>
        <w:rPr>
          <w:rFonts w:hint="eastAsia"/>
          <w:lang w:eastAsia="zh-CN"/>
        </w:rPr>
        <w:t xml:space="preserve"> OPTIONAL</w:t>
      </w:r>
      <w:r>
        <w:rPr>
          <w:lang w:eastAsia="zh-CN"/>
        </w:rPr>
        <w:t>,</w:t>
      </w:r>
    </w:p>
    <w:p w14:paraId="3CC59896" w14:textId="77777777" w:rsidR="009B1C39" w:rsidRDefault="009B1C39" w:rsidP="00764D04">
      <w:pPr>
        <w:pStyle w:val="PL"/>
      </w:pPr>
      <w:r>
        <w:tab/>
        <w:t>realTimeTariffInformation</w:t>
      </w:r>
      <w:r>
        <w:tab/>
      </w:r>
      <w:r>
        <w:tab/>
      </w:r>
      <w:r>
        <w:tab/>
      </w:r>
      <w:r w:rsidR="00764D04">
        <w:tab/>
      </w:r>
      <w:r>
        <w:t>[44] SEQUENCE OF RealTimeTariffInformation OPTIONAL,</w:t>
      </w:r>
    </w:p>
    <w:p w14:paraId="037B8B70" w14:textId="77777777" w:rsidR="00D86CFF" w:rsidRPr="00902D71" w:rsidRDefault="00D86CFF" w:rsidP="00D86CFF">
      <w:pPr>
        <w:pStyle w:val="PL"/>
      </w:pPr>
      <w:r w:rsidRPr="00902D71">
        <w:rPr>
          <w:rFonts w:cs="Arial"/>
          <w:szCs w:val="16"/>
        </w:rPr>
        <w:tab/>
        <w:t>transit-IOI-Lists</w:t>
      </w:r>
      <w:r w:rsidRPr="00902D71">
        <w:rPr>
          <w:rFonts w:cs="Arial"/>
          <w:szCs w:val="16"/>
        </w:rPr>
        <w:tab/>
      </w:r>
      <w:r w:rsidRPr="00902D71">
        <w:rPr>
          <w:rFonts w:cs="Arial"/>
          <w:szCs w:val="16"/>
        </w:rPr>
        <w:tab/>
      </w:r>
      <w:r w:rsidRPr="00902D71">
        <w:tab/>
      </w:r>
      <w:r w:rsidRPr="00902D71">
        <w:tab/>
      </w:r>
      <w:r w:rsidRPr="00902D71">
        <w:tab/>
      </w:r>
      <w:r w:rsidR="00764D04">
        <w:tab/>
      </w:r>
      <w:r w:rsidRPr="00902D71">
        <w:t>[53] TransitIOILists OPTIONAL,</w:t>
      </w:r>
    </w:p>
    <w:p w14:paraId="35A0EC1B" w14:textId="77777777" w:rsidR="009B1C39" w:rsidRDefault="009B1C39">
      <w:pPr>
        <w:pStyle w:val="PL"/>
      </w:pPr>
      <w:r>
        <w:tab/>
        <w:t>iMSVisitedNetworkIdentifier</w:t>
      </w:r>
      <w:r>
        <w:tab/>
      </w:r>
      <w:r>
        <w:tab/>
      </w:r>
      <w:r>
        <w:tab/>
      </w:r>
      <w:r w:rsidR="00764D04">
        <w:tab/>
      </w:r>
      <w:r>
        <w:t>[54] OCTET STRING OPTIONAL,</w:t>
      </w:r>
    </w:p>
    <w:p w14:paraId="798E85EC" w14:textId="77777777" w:rsidR="009B1C39" w:rsidRDefault="009B1C39">
      <w:pPr>
        <w:pStyle w:val="PL"/>
      </w:pPr>
      <w:r>
        <w:tab/>
        <w:t>listOfReasonHeader</w:t>
      </w:r>
      <w:r>
        <w:tab/>
      </w:r>
      <w:r>
        <w:tab/>
      </w:r>
      <w:r>
        <w:tab/>
      </w:r>
      <w:r>
        <w:tab/>
      </w:r>
      <w:r>
        <w:tab/>
      </w:r>
      <w:r w:rsidR="00764D04">
        <w:tab/>
      </w:r>
      <w:r>
        <w:t>[55] ListOfReasonHeader OPTIONAL,</w:t>
      </w:r>
    </w:p>
    <w:p w14:paraId="6BB49ED3" w14:textId="77777777" w:rsidR="009B1C39" w:rsidRDefault="009B1C39">
      <w:pPr>
        <w:pStyle w:val="PL"/>
      </w:pPr>
      <w:r>
        <w:tab/>
        <w:t>additionalAccessNetworkInformation</w:t>
      </w:r>
      <w:r>
        <w:tab/>
      </w:r>
      <w:r w:rsidR="00764D04">
        <w:tab/>
      </w:r>
      <w:r>
        <w:t>[56] OCTET STRING OPTIONAL,</w:t>
      </w:r>
    </w:p>
    <w:p w14:paraId="0B3DFAAB" w14:textId="77777777" w:rsidR="009B1C39" w:rsidRDefault="009B1C39" w:rsidP="009B1C39">
      <w:pPr>
        <w:pStyle w:val="PL"/>
      </w:pPr>
      <w:r>
        <w:tab/>
        <w:t>instanceId</w:t>
      </w:r>
      <w:r>
        <w:tab/>
      </w:r>
      <w:r>
        <w:tab/>
      </w:r>
      <w:r>
        <w:tab/>
      </w:r>
      <w:r>
        <w:tab/>
      </w:r>
      <w:r>
        <w:tab/>
      </w:r>
      <w:r>
        <w:tab/>
      </w:r>
      <w:r>
        <w:tab/>
      </w:r>
      <w:r w:rsidR="00764D04">
        <w:tab/>
      </w:r>
      <w:r>
        <w:t xml:space="preserve">[57] OCTET STRING OPTIONAL, </w:t>
      </w:r>
    </w:p>
    <w:p w14:paraId="63C628E4" w14:textId="77777777" w:rsidR="009B1C39" w:rsidRDefault="009B1C39" w:rsidP="00764D04">
      <w:pPr>
        <w:pStyle w:val="PL"/>
      </w:pPr>
      <w:r>
        <w:tab/>
        <w:t>subscriberEquipmentNumber</w:t>
      </w:r>
      <w:r>
        <w:tab/>
      </w:r>
      <w:r>
        <w:tab/>
      </w:r>
      <w:r>
        <w:tab/>
      </w:r>
      <w:r w:rsidR="00764D04">
        <w:tab/>
      </w:r>
      <w:r>
        <w:t>[58] SubscriberEquipmentNumber OPTIONAL,</w:t>
      </w:r>
    </w:p>
    <w:p w14:paraId="441BAA90" w14:textId="77777777" w:rsidR="00F20EED" w:rsidRDefault="00F20EED" w:rsidP="00F20EED">
      <w:pPr>
        <w:pStyle w:val="PL"/>
      </w:pPr>
      <w:r>
        <w:tab/>
        <w:t>cellularNetworkInformation</w:t>
      </w:r>
      <w:r>
        <w:tab/>
      </w:r>
      <w:r>
        <w:tab/>
      </w:r>
      <w:r>
        <w:tab/>
      </w:r>
      <w:r>
        <w:tab/>
        <w:t>[64] OCTET STRING OPTIONAL,</w:t>
      </w:r>
    </w:p>
    <w:p w14:paraId="746B3A30" w14:textId="77777777" w:rsidR="009B1C39" w:rsidRDefault="009B1C39">
      <w:pPr>
        <w:pStyle w:val="PL"/>
      </w:pPr>
      <w:r>
        <w:tab/>
        <w:t>requested-Party-Address</w:t>
      </w:r>
      <w:r>
        <w:tab/>
      </w:r>
      <w:r>
        <w:tab/>
      </w:r>
      <w:r>
        <w:tab/>
      </w:r>
      <w:r>
        <w:tab/>
      </w:r>
      <w:r w:rsidR="00764D04">
        <w:tab/>
      </w:r>
      <w:r>
        <w:t>[101] InvolvedParty OPTIONAL,</w:t>
      </w:r>
    </w:p>
    <w:p w14:paraId="50A44882" w14:textId="77777777" w:rsidR="009B1C39" w:rsidRDefault="009B1C39" w:rsidP="00764D04">
      <w:pPr>
        <w:pStyle w:val="PL"/>
      </w:pPr>
      <w:r>
        <w:tab/>
        <w:t>list-Of-Called-Asserted-Identity</w:t>
      </w:r>
      <w:r>
        <w:tab/>
      </w:r>
      <w:r w:rsidR="00764D04">
        <w:tab/>
      </w:r>
      <w:r>
        <w:t>[102] ListOfInvolvedParties OPTIONAL,</w:t>
      </w:r>
    </w:p>
    <w:p w14:paraId="497E93D8" w14:textId="77777777" w:rsidR="009B1C39" w:rsidRDefault="009B1C39" w:rsidP="00764D04">
      <w:pPr>
        <w:pStyle w:val="PL"/>
      </w:pPr>
      <w:r>
        <w:tab/>
        <w:t>outgoingSessionId</w:t>
      </w:r>
      <w:r>
        <w:tab/>
      </w:r>
      <w:r>
        <w:tab/>
      </w:r>
      <w:r>
        <w:tab/>
      </w:r>
      <w:r>
        <w:tab/>
      </w:r>
      <w:r w:rsidR="00764D04">
        <w:tab/>
      </w:r>
      <w:r>
        <w:tab/>
        <w:t>[104] Session-Id OPTIONAL,</w:t>
      </w:r>
    </w:p>
    <w:p w14:paraId="17FA9F89" w14:textId="77777777" w:rsidR="002F2AAD" w:rsidRDefault="009B1C39" w:rsidP="002F2AAD">
      <w:pPr>
        <w:pStyle w:val="PL"/>
      </w:pPr>
      <w:r>
        <w:tab/>
        <w:t>mMTelInformation</w:t>
      </w:r>
      <w:r>
        <w:tab/>
      </w:r>
      <w:r>
        <w:tab/>
      </w:r>
      <w:r>
        <w:tab/>
      </w:r>
      <w:r>
        <w:tab/>
      </w:r>
      <w:r>
        <w:tab/>
      </w:r>
      <w:r w:rsidR="00764D04">
        <w:tab/>
      </w:r>
      <w:r>
        <w:t>[110] MMTelInformation</w:t>
      </w:r>
      <w:r w:rsidR="00764D04">
        <w:t xml:space="preserve"> </w:t>
      </w:r>
      <w:r>
        <w:t>OPTIONAL</w:t>
      </w:r>
      <w:r w:rsidR="002F2AAD">
        <w:t>,</w:t>
      </w:r>
    </w:p>
    <w:p w14:paraId="04C70AFD" w14:textId="77777777" w:rsidR="00D93E90" w:rsidRPr="00D11E88" w:rsidRDefault="002F2AAD" w:rsidP="00D93E90">
      <w:pPr>
        <w:pStyle w:val="PL"/>
        <w:rPr>
          <w:lang w:val="en-US"/>
        </w:rPr>
      </w:pPr>
      <w:r>
        <w:tab/>
        <w:t>threeGPPPSDataOffStatus</w:t>
      </w:r>
      <w:r>
        <w:tab/>
      </w:r>
      <w:r>
        <w:tab/>
      </w:r>
      <w:r>
        <w:tab/>
      </w:r>
      <w:r>
        <w:tab/>
      </w:r>
      <w:r>
        <w:tab/>
      </w:r>
      <w:r>
        <w:rPr>
          <w:rFonts w:hint="eastAsia"/>
          <w:lang w:eastAsia="zh-CN"/>
        </w:rPr>
        <w:t>[</w:t>
      </w:r>
      <w:r>
        <w:rPr>
          <w:lang w:eastAsia="zh-CN"/>
        </w:rPr>
        <w:t>112</w:t>
      </w:r>
      <w:r>
        <w:rPr>
          <w:rFonts w:hint="eastAsia"/>
          <w:lang w:eastAsia="zh-CN"/>
        </w:rPr>
        <w:t>]</w:t>
      </w:r>
      <w:r w:rsidRPr="00103884">
        <w:t xml:space="preserve"> </w:t>
      </w:r>
      <w:r>
        <w:t>ThreeGPPPSDataOffStatus</w:t>
      </w:r>
      <w:r>
        <w:rPr>
          <w:rFonts w:hint="eastAsia"/>
          <w:lang w:eastAsia="zh-CN"/>
        </w:rPr>
        <w:t xml:space="preserve"> </w:t>
      </w:r>
      <w:r>
        <w:t>OPTIONAL</w:t>
      </w:r>
      <w:r w:rsidR="00D93E90" w:rsidRPr="00D11E88">
        <w:rPr>
          <w:lang w:val="en-US"/>
        </w:rPr>
        <w:t>,</w:t>
      </w:r>
    </w:p>
    <w:p w14:paraId="62FD3292" w14:textId="77777777" w:rsidR="009B1C39" w:rsidRDefault="00D93E90" w:rsidP="00D93E90">
      <w:pPr>
        <w:pStyle w:val="PL"/>
      </w:pPr>
      <w:r>
        <w:tab/>
      </w:r>
      <w:r w:rsidRPr="00D11E88">
        <w:rPr>
          <w:lang w:val="en-US"/>
        </w:rPr>
        <w:t>fEIdentifierList                        [113] FEIdentifierList OPTIONAL</w:t>
      </w:r>
    </w:p>
    <w:p w14:paraId="268A00C1" w14:textId="77777777" w:rsidR="009B1C39" w:rsidRDefault="009B1C39">
      <w:pPr>
        <w:pStyle w:val="PL"/>
      </w:pPr>
      <w:r>
        <w:t>}</w:t>
      </w:r>
    </w:p>
    <w:p w14:paraId="174BAD4E" w14:textId="77777777" w:rsidR="009B1C39" w:rsidRDefault="009B1C39">
      <w:pPr>
        <w:pStyle w:val="PL"/>
      </w:pPr>
    </w:p>
    <w:p w14:paraId="4D443DDC" w14:textId="77777777" w:rsidR="009B1C39" w:rsidRDefault="009B1C39">
      <w:pPr>
        <w:pStyle w:val="PL"/>
      </w:pPr>
      <w:r>
        <w:t>--</w:t>
      </w:r>
    </w:p>
    <w:p w14:paraId="4E06076C" w14:textId="77777777" w:rsidR="009B1C39" w:rsidRDefault="009B1C39">
      <w:pPr>
        <w:pStyle w:val="PL"/>
      </w:pPr>
      <w:r>
        <w:t>--  MMTel DATA TYPES</w:t>
      </w:r>
    </w:p>
    <w:p w14:paraId="5857A6A8" w14:textId="77777777" w:rsidR="009B1C39" w:rsidRDefault="009B1C39">
      <w:pPr>
        <w:pStyle w:val="PL"/>
      </w:pPr>
      <w:r>
        <w:t>--</w:t>
      </w:r>
    </w:p>
    <w:p w14:paraId="35A14E81" w14:textId="77777777" w:rsidR="009B1C39" w:rsidRDefault="009B1C39">
      <w:pPr>
        <w:pStyle w:val="PL"/>
        <w:rPr>
          <w:highlight w:val="cyan"/>
        </w:rPr>
      </w:pPr>
    </w:p>
    <w:p w14:paraId="084D6BAE" w14:textId="77777777" w:rsidR="009B1C39" w:rsidRDefault="009B1C39">
      <w:pPr>
        <w:pStyle w:val="PL"/>
      </w:pPr>
      <w:r>
        <w:t>MMTelInformation</w:t>
      </w:r>
      <w:r>
        <w:tab/>
      </w:r>
      <w:r>
        <w:tab/>
      </w:r>
      <w:r>
        <w:tab/>
        <w:t>::= SET</w:t>
      </w:r>
    </w:p>
    <w:p w14:paraId="1D28AA42" w14:textId="77777777" w:rsidR="009B1C39" w:rsidRDefault="009B1C39">
      <w:pPr>
        <w:pStyle w:val="PL"/>
      </w:pPr>
      <w:r>
        <w:t>{</w:t>
      </w:r>
    </w:p>
    <w:p w14:paraId="3C187AB9" w14:textId="77777777" w:rsidR="009B1C39" w:rsidRDefault="009B1C39">
      <w:pPr>
        <w:pStyle w:val="PL"/>
      </w:pPr>
      <w:r>
        <w:tab/>
        <w:t>listOfSupplServices</w:t>
      </w:r>
      <w:r>
        <w:tab/>
        <w:t xml:space="preserve">    [0] SEQUENCE OF SupplService OPTIONAL</w:t>
      </w:r>
    </w:p>
    <w:p w14:paraId="1228CF65" w14:textId="77777777" w:rsidR="009B1C39" w:rsidRDefault="009B1C39">
      <w:pPr>
        <w:spacing w:after="0"/>
        <w:rPr>
          <w:rFonts w:ascii="Courier New" w:eastAsia="SimSun" w:hAnsi="Courier New" w:cs="Courier New"/>
          <w:sz w:val="16"/>
          <w:szCs w:val="16"/>
          <w:lang w:eastAsia="zh-CN"/>
        </w:rPr>
      </w:pPr>
      <w:r>
        <w:rPr>
          <w:rFonts w:ascii="Courier New" w:eastAsia="SimSun" w:hAnsi="Courier New" w:cs="Courier New"/>
          <w:sz w:val="16"/>
          <w:szCs w:val="16"/>
          <w:lang w:eastAsia="zh-CN"/>
        </w:rPr>
        <w:t>}</w:t>
      </w:r>
    </w:p>
    <w:p w14:paraId="42A91468" w14:textId="77777777" w:rsidR="009B1C39" w:rsidRDefault="009B1C39">
      <w:pPr>
        <w:pStyle w:val="PL"/>
        <w:rPr>
          <w:lang w:eastAsia="zh-CN"/>
        </w:rPr>
      </w:pPr>
    </w:p>
    <w:p w14:paraId="6B80B4E4" w14:textId="77777777" w:rsidR="009B1C39" w:rsidRDefault="009B1C39">
      <w:pPr>
        <w:pStyle w:val="PL"/>
        <w:rPr>
          <w:lang w:eastAsia="zh-CN"/>
        </w:rPr>
      </w:pPr>
      <w:r>
        <w:rPr>
          <w:rFonts w:hint="eastAsia"/>
          <w:lang w:val="en-US" w:eastAsia="zh-CN"/>
        </w:rPr>
        <w:t>ParticipantActionType</w:t>
      </w:r>
      <w:r>
        <w:rPr>
          <w:lang w:val="en-US" w:eastAsia="zh-CN"/>
        </w:rPr>
        <w:t> </w:t>
      </w:r>
      <w:r>
        <w:rPr>
          <w:rFonts w:hint="eastAsia"/>
          <w:lang w:val="en-US" w:eastAsia="zh-CN"/>
        </w:rPr>
        <w:t xml:space="preserve">::= </w:t>
      </w:r>
      <w:r>
        <w:t>ENUMERATED</w:t>
      </w:r>
    </w:p>
    <w:p w14:paraId="43A88A3C" w14:textId="77777777" w:rsidR="009B1C39" w:rsidRDefault="009B1C39">
      <w:pPr>
        <w:pStyle w:val="PL"/>
        <w:rPr>
          <w:lang w:eastAsia="zh-CN"/>
        </w:rPr>
      </w:pPr>
      <w:r>
        <w:rPr>
          <w:rFonts w:hint="eastAsia"/>
          <w:lang w:eastAsia="zh-CN"/>
        </w:rPr>
        <w:t>{</w:t>
      </w:r>
    </w:p>
    <w:p w14:paraId="33CBFFEE" w14:textId="77777777" w:rsidR="009B1C39" w:rsidRDefault="009B1C39">
      <w:pPr>
        <w:pStyle w:val="PL"/>
        <w:ind w:firstLine="390"/>
        <w:rPr>
          <w:lang w:eastAsia="zh-CN"/>
        </w:rPr>
      </w:pPr>
      <w:r>
        <w:rPr>
          <w:lang w:eastAsia="zh-CN"/>
        </w:rPr>
        <w:t>c</w:t>
      </w:r>
      <w:r>
        <w:rPr>
          <w:rFonts w:hint="eastAsia"/>
          <w:lang w:eastAsia="zh-CN"/>
        </w:rPr>
        <w:t>REATE</w:t>
      </w:r>
      <w:r>
        <w:rPr>
          <w:lang w:eastAsia="zh-CN"/>
        </w:rPr>
        <w:t>-</w:t>
      </w:r>
      <w:r>
        <w:rPr>
          <w:rFonts w:hint="eastAsia"/>
          <w:lang w:eastAsia="zh-CN"/>
        </w:rPr>
        <w:t>CONF         (0),</w:t>
      </w:r>
    </w:p>
    <w:p w14:paraId="34262906" w14:textId="77777777" w:rsidR="009B1C39" w:rsidRDefault="009B1C39">
      <w:pPr>
        <w:pStyle w:val="PL"/>
        <w:ind w:firstLine="390"/>
        <w:rPr>
          <w:lang w:eastAsia="zh-CN"/>
        </w:rPr>
      </w:pPr>
      <w:r>
        <w:rPr>
          <w:lang w:eastAsia="zh-CN"/>
        </w:rPr>
        <w:t>j</w:t>
      </w:r>
      <w:r>
        <w:rPr>
          <w:rFonts w:hint="eastAsia"/>
          <w:lang w:eastAsia="zh-CN"/>
        </w:rPr>
        <w:t>OIN</w:t>
      </w:r>
      <w:r>
        <w:rPr>
          <w:lang w:eastAsia="zh-CN"/>
        </w:rPr>
        <w:t>-</w:t>
      </w:r>
      <w:r>
        <w:rPr>
          <w:rFonts w:hint="eastAsia"/>
          <w:lang w:eastAsia="zh-CN"/>
        </w:rPr>
        <w:t>CONF           (1),</w:t>
      </w:r>
    </w:p>
    <w:p w14:paraId="3700A3AC" w14:textId="77777777" w:rsidR="009B1C39" w:rsidRDefault="009B1C39">
      <w:pPr>
        <w:pStyle w:val="PL"/>
        <w:ind w:firstLine="390"/>
        <w:rPr>
          <w:lang w:eastAsia="zh-CN"/>
        </w:rPr>
      </w:pPr>
      <w:r>
        <w:rPr>
          <w:lang w:eastAsia="zh-CN"/>
        </w:rPr>
        <w:t>i</w:t>
      </w:r>
      <w:r>
        <w:rPr>
          <w:rFonts w:hint="eastAsia"/>
          <w:lang w:eastAsia="zh-CN"/>
        </w:rPr>
        <w:t>NVITED</w:t>
      </w:r>
      <w:r>
        <w:rPr>
          <w:lang w:eastAsia="zh-CN"/>
        </w:rPr>
        <w:t>-</w:t>
      </w:r>
      <w:r>
        <w:rPr>
          <w:rFonts w:hint="eastAsia"/>
          <w:lang w:eastAsia="zh-CN"/>
        </w:rPr>
        <w:t>INTO</w:t>
      </w:r>
      <w:r>
        <w:rPr>
          <w:lang w:eastAsia="zh-CN"/>
        </w:rPr>
        <w:t>-</w:t>
      </w:r>
      <w:r>
        <w:rPr>
          <w:rFonts w:hint="eastAsia"/>
          <w:lang w:eastAsia="zh-CN"/>
        </w:rPr>
        <w:t>CONF   (2),</w:t>
      </w:r>
    </w:p>
    <w:p w14:paraId="2E93C4D1" w14:textId="77777777" w:rsidR="009B1C39" w:rsidRDefault="009B1C39">
      <w:pPr>
        <w:pStyle w:val="PL"/>
        <w:ind w:firstLine="390"/>
        <w:rPr>
          <w:lang w:eastAsia="zh-CN"/>
        </w:rPr>
      </w:pPr>
      <w:r>
        <w:rPr>
          <w:lang w:eastAsia="zh-CN"/>
        </w:rPr>
        <w:t>q</w:t>
      </w:r>
      <w:r>
        <w:rPr>
          <w:rFonts w:hint="eastAsia"/>
          <w:lang w:eastAsia="zh-CN"/>
        </w:rPr>
        <w:t>UIT</w:t>
      </w:r>
      <w:r>
        <w:rPr>
          <w:lang w:eastAsia="zh-CN"/>
        </w:rPr>
        <w:t>-</w:t>
      </w:r>
      <w:r>
        <w:rPr>
          <w:rFonts w:hint="eastAsia"/>
          <w:lang w:eastAsia="zh-CN"/>
        </w:rPr>
        <w:t>CONF           (3)</w:t>
      </w:r>
    </w:p>
    <w:p w14:paraId="75F25CC4" w14:textId="77777777" w:rsidR="009B1C39" w:rsidRDefault="009B1C39">
      <w:pPr>
        <w:pStyle w:val="PL"/>
        <w:rPr>
          <w:lang w:eastAsia="zh-CN"/>
        </w:rPr>
      </w:pPr>
      <w:r>
        <w:rPr>
          <w:rFonts w:hint="eastAsia"/>
          <w:lang w:eastAsia="zh-CN"/>
        </w:rPr>
        <w:t>}</w:t>
      </w:r>
    </w:p>
    <w:p w14:paraId="6DDDB90C" w14:textId="77777777" w:rsidR="009B1C39" w:rsidRDefault="009B1C39">
      <w:pPr>
        <w:spacing w:after="0"/>
        <w:rPr>
          <w:rFonts w:ascii="Courier New" w:eastAsia="SimSun" w:hAnsi="Courier New" w:cs="Courier New"/>
          <w:sz w:val="16"/>
          <w:szCs w:val="16"/>
          <w:lang w:eastAsia="zh-CN"/>
        </w:rPr>
      </w:pPr>
    </w:p>
    <w:p w14:paraId="6E10E649" w14:textId="77777777" w:rsidR="009B1C39" w:rsidRDefault="009B1C39" w:rsidP="00764D04">
      <w:pPr>
        <w:pStyle w:val="PL"/>
      </w:pPr>
      <w:r>
        <w:t>SupplService</w:t>
      </w:r>
      <w:r w:rsidR="00764D04">
        <w:tab/>
      </w:r>
      <w:r w:rsidR="00764D04">
        <w:tab/>
      </w:r>
      <w:r>
        <w:t>::= SET</w:t>
      </w:r>
    </w:p>
    <w:p w14:paraId="195F7223" w14:textId="77777777" w:rsidR="009B1C39" w:rsidRDefault="009B1C39">
      <w:pPr>
        <w:pStyle w:val="PL"/>
      </w:pPr>
      <w:r>
        <w:t>{</w:t>
      </w:r>
    </w:p>
    <w:p w14:paraId="7DAA66AD" w14:textId="77777777" w:rsidR="009B1C39" w:rsidRDefault="009B1C39">
      <w:pPr>
        <w:pStyle w:val="PL"/>
      </w:pPr>
      <w:r>
        <w:tab/>
        <w:t>serviceType</w:t>
      </w:r>
      <w:r>
        <w:tab/>
      </w:r>
      <w:r>
        <w:tab/>
      </w:r>
      <w:r>
        <w:tab/>
      </w:r>
      <w:r>
        <w:tab/>
      </w:r>
      <w:r>
        <w:tab/>
        <w:t>[0] ServiceType,</w:t>
      </w:r>
    </w:p>
    <w:p w14:paraId="0D32035F" w14:textId="77777777" w:rsidR="009B1C39" w:rsidRDefault="009B1C39">
      <w:pPr>
        <w:pStyle w:val="PL"/>
      </w:pPr>
      <w:r>
        <w:tab/>
        <w:t>serviceMode</w:t>
      </w:r>
      <w:r>
        <w:tab/>
      </w:r>
      <w:r>
        <w:tab/>
      </w:r>
      <w:r>
        <w:tab/>
      </w:r>
      <w:r>
        <w:tab/>
      </w:r>
      <w:r>
        <w:tab/>
        <w:t>[1] ServiceMode OPTIONAL,</w:t>
      </w:r>
    </w:p>
    <w:p w14:paraId="52B80530" w14:textId="77777777" w:rsidR="009B1C39" w:rsidRDefault="009B1C39">
      <w:pPr>
        <w:pStyle w:val="PL"/>
      </w:pPr>
      <w:r>
        <w:tab/>
        <w:t>numberOfDiversions</w:t>
      </w:r>
      <w:r>
        <w:tab/>
      </w:r>
      <w:r>
        <w:tab/>
        <w:t xml:space="preserve"> </w:t>
      </w:r>
      <w:r>
        <w:tab/>
        <w:t>[2] INTEGER OPTIONAL,</w:t>
      </w:r>
    </w:p>
    <w:p w14:paraId="78ABECAF" w14:textId="77777777" w:rsidR="009B1C39" w:rsidRDefault="009B1C39">
      <w:pPr>
        <w:pStyle w:val="PL"/>
        <w:ind w:firstLine="390"/>
      </w:pPr>
      <w:r>
        <w:t>associated-Party-Address</w:t>
      </w:r>
      <w:r>
        <w:tab/>
        <w:t>[3] InvolvedParty OPTIONAL,</w:t>
      </w:r>
    </w:p>
    <w:p w14:paraId="76A3E524" w14:textId="77777777" w:rsidR="009B1C39" w:rsidRDefault="009B1C39">
      <w:pPr>
        <w:pStyle w:val="PL"/>
        <w:ind w:firstLine="390"/>
        <w:rPr>
          <w:lang w:eastAsia="zh-CN"/>
        </w:rPr>
      </w:pPr>
      <w:r>
        <w:t>serviceId</w:t>
      </w:r>
      <w:r>
        <w:tab/>
      </w:r>
      <w:r>
        <w:tab/>
      </w:r>
      <w:r>
        <w:rPr>
          <w:lang w:eastAsia="zh-CN"/>
        </w:rPr>
        <w:tab/>
      </w:r>
      <w:r>
        <w:rPr>
          <w:lang w:eastAsia="zh-CN"/>
        </w:rPr>
        <w:tab/>
      </w:r>
      <w:r>
        <w:rPr>
          <w:lang w:eastAsia="zh-CN"/>
        </w:rPr>
        <w:tab/>
      </w:r>
      <w:r>
        <w:t>[</w:t>
      </w:r>
      <w:r>
        <w:rPr>
          <w:rFonts w:hint="eastAsia"/>
          <w:lang w:eastAsia="zh-CN"/>
        </w:rPr>
        <w:t>4</w:t>
      </w:r>
      <w:r>
        <w:t>]</w:t>
      </w:r>
      <w:r>
        <w:rPr>
          <w:rFonts w:hint="eastAsia"/>
          <w:lang w:eastAsia="zh-CN"/>
        </w:rPr>
        <w:t xml:space="preserve"> </w:t>
      </w:r>
      <w:r>
        <w:t>Service-Id</w:t>
      </w:r>
      <w:r>
        <w:rPr>
          <w:rFonts w:hint="eastAsia"/>
          <w:lang w:eastAsia="zh-CN"/>
        </w:rPr>
        <w:t xml:space="preserve"> OPTIONAL,</w:t>
      </w:r>
    </w:p>
    <w:p w14:paraId="089A81C1" w14:textId="77777777" w:rsidR="009B1C39" w:rsidRDefault="009B1C39">
      <w:pPr>
        <w:pStyle w:val="PL"/>
        <w:ind w:firstLine="390"/>
        <w:rPr>
          <w:lang w:eastAsia="zh-CN"/>
        </w:rPr>
      </w:pPr>
      <w:r>
        <w:rPr>
          <w:rFonts w:hint="eastAsia"/>
          <w:lang w:eastAsia="zh-CN"/>
        </w:rPr>
        <w:t>changeTime</w:t>
      </w:r>
      <w:r>
        <w:rPr>
          <w:lang w:eastAsia="zh-CN"/>
        </w:rPr>
        <w:tab/>
      </w:r>
      <w:r>
        <w:rPr>
          <w:lang w:eastAsia="zh-CN"/>
        </w:rPr>
        <w:tab/>
      </w:r>
      <w:r>
        <w:rPr>
          <w:lang w:eastAsia="zh-CN"/>
        </w:rPr>
        <w:tab/>
      </w:r>
      <w:r>
        <w:rPr>
          <w:lang w:eastAsia="zh-CN"/>
        </w:rPr>
        <w:tab/>
      </w:r>
      <w:r>
        <w:rPr>
          <w:lang w:eastAsia="zh-CN"/>
        </w:rPr>
        <w:tab/>
      </w:r>
      <w:r>
        <w:rPr>
          <w:rFonts w:hint="eastAsia"/>
          <w:lang w:eastAsia="zh-CN"/>
        </w:rPr>
        <w:t xml:space="preserve">[5] </w:t>
      </w:r>
      <w:r>
        <w:t>TimeStamp,</w:t>
      </w:r>
    </w:p>
    <w:p w14:paraId="2A707D57" w14:textId="77777777" w:rsidR="009B1C39" w:rsidRPr="00926357" w:rsidRDefault="009B1C39">
      <w:pPr>
        <w:pStyle w:val="PL"/>
        <w:ind w:firstLine="390"/>
        <w:rPr>
          <w:lang w:val="fr-FR" w:eastAsia="zh-CN"/>
        </w:rPr>
      </w:pPr>
      <w:r w:rsidRPr="00926357">
        <w:rPr>
          <w:rFonts w:hint="eastAsia"/>
          <w:lang w:val="fr-FR" w:eastAsia="zh-CN"/>
        </w:rPr>
        <w:t>numberOfParticipants</w:t>
      </w:r>
      <w:r w:rsidRPr="00926357">
        <w:rPr>
          <w:lang w:val="fr-FR" w:eastAsia="zh-CN"/>
        </w:rPr>
        <w:tab/>
      </w:r>
      <w:r w:rsidRPr="00926357">
        <w:rPr>
          <w:lang w:val="fr-FR" w:eastAsia="zh-CN"/>
        </w:rPr>
        <w:tab/>
      </w:r>
      <w:r w:rsidRPr="00926357">
        <w:rPr>
          <w:rFonts w:hint="eastAsia"/>
          <w:lang w:val="fr-FR" w:eastAsia="zh-CN"/>
        </w:rPr>
        <w:t xml:space="preserve">[6] </w:t>
      </w:r>
      <w:r w:rsidRPr="00926357">
        <w:rPr>
          <w:lang w:val="fr-FR"/>
        </w:rPr>
        <w:t>INTEGER OPTIONAL</w:t>
      </w:r>
      <w:r w:rsidRPr="00926357">
        <w:rPr>
          <w:rFonts w:hint="eastAsia"/>
          <w:lang w:val="fr-FR" w:eastAsia="zh-CN"/>
        </w:rPr>
        <w:t>,</w:t>
      </w:r>
    </w:p>
    <w:p w14:paraId="38853D3C" w14:textId="77777777" w:rsidR="009B1C39" w:rsidRPr="00926357" w:rsidRDefault="009B1C39">
      <w:pPr>
        <w:pStyle w:val="PL"/>
        <w:ind w:firstLine="390"/>
        <w:rPr>
          <w:lang w:val="fr-FR" w:eastAsia="zh-CN"/>
        </w:rPr>
      </w:pPr>
      <w:r w:rsidRPr="00926357">
        <w:rPr>
          <w:rFonts w:hint="eastAsia"/>
          <w:lang w:val="fr-FR" w:eastAsia="zh-CN"/>
        </w:rPr>
        <w:t>participantActionType</w:t>
      </w:r>
      <w:r w:rsidRPr="00926357">
        <w:rPr>
          <w:lang w:val="fr-FR" w:eastAsia="zh-CN"/>
        </w:rPr>
        <w:tab/>
      </w:r>
      <w:r w:rsidRPr="00926357">
        <w:rPr>
          <w:lang w:val="fr-FR" w:eastAsia="zh-CN"/>
        </w:rPr>
        <w:tab/>
      </w:r>
      <w:r w:rsidRPr="00926357">
        <w:rPr>
          <w:rFonts w:hint="eastAsia"/>
          <w:lang w:val="fr-FR" w:eastAsia="zh-CN"/>
        </w:rPr>
        <w:t>[7] ParticipantActionType OPTIONAL</w:t>
      </w:r>
      <w:r w:rsidRPr="00926357">
        <w:rPr>
          <w:lang w:val="fr-FR" w:eastAsia="zh-CN"/>
        </w:rPr>
        <w:t>,</w:t>
      </w:r>
    </w:p>
    <w:p w14:paraId="6A8AFD56" w14:textId="77777777" w:rsidR="009B1C39" w:rsidRDefault="009B1C39">
      <w:pPr>
        <w:pStyle w:val="PL"/>
        <w:ind w:firstLine="390"/>
        <w:rPr>
          <w:lang w:eastAsia="zh-CN"/>
        </w:rPr>
      </w:pPr>
      <w:r>
        <w:rPr>
          <w:lang w:eastAsia="zh-CN"/>
        </w:rPr>
        <w:t>cUGInformation</w:t>
      </w:r>
      <w:r>
        <w:rPr>
          <w:lang w:eastAsia="zh-CN"/>
        </w:rPr>
        <w:tab/>
      </w:r>
      <w:r>
        <w:rPr>
          <w:lang w:eastAsia="zh-CN"/>
        </w:rPr>
        <w:tab/>
      </w:r>
      <w:r>
        <w:rPr>
          <w:lang w:eastAsia="zh-CN"/>
        </w:rPr>
        <w:tab/>
      </w:r>
      <w:r>
        <w:rPr>
          <w:lang w:eastAsia="zh-CN"/>
        </w:rPr>
        <w:tab/>
      </w:r>
      <w:r>
        <w:rPr>
          <w:rFonts w:hint="eastAsia"/>
          <w:lang w:eastAsia="zh-CN"/>
        </w:rPr>
        <w:t>[</w:t>
      </w:r>
      <w:r>
        <w:rPr>
          <w:lang w:eastAsia="zh-CN"/>
        </w:rPr>
        <w:t>8</w:t>
      </w:r>
      <w:r>
        <w:rPr>
          <w:rFonts w:hint="eastAsia"/>
          <w:lang w:eastAsia="zh-CN"/>
        </w:rPr>
        <w:t>]</w:t>
      </w:r>
      <w:r>
        <w:rPr>
          <w:lang w:eastAsia="zh-CN"/>
        </w:rPr>
        <w:tab/>
        <w:t xml:space="preserve">OCTET STRING </w:t>
      </w:r>
      <w:r>
        <w:rPr>
          <w:rFonts w:hint="eastAsia"/>
          <w:lang w:eastAsia="zh-CN"/>
        </w:rPr>
        <w:t>OPTIONAL</w:t>
      </w:r>
      <w:r>
        <w:rPr>
          <w:lang w:eastAsia="zh-CN"/>
        </w:rPr>
        <w:t>,</w:t>
      </w:r>
    </w:p>
    <w:p w14:paraId="7125C493" w14:textId="77777777" w:rsidR="009B1C39" w:rsidRDefault="009B1C39">
      <w:pPr>
        <w:pStyle w:val="PL"/>
        <w:ind w:firstLine="390"/>
      </w:pPr>
      <w:r>
        <w:rPr>
          <w:lang w:eastAsia="zh-CN"/>
        </w:rPr>
        <w:t>aoCInformation</w:t>
      </w:r>
      <w:r>
        <w:rPr>
          <w:lang w:eastAsia="zh-CN"/>
        </w:rPr>
        <w:tab/>
      </w:r>
      <w:r>
        <w:rPr>
          <w:lang w:eastAsia="zh-CN"/>
        </w:rPr>
        <w:tab/>
      </w:r>
      <w:r>
        <w:rPr>
          <w:lang w:eastAsia="zh-CN"/>
        </w:rPr>
        <w:tab/>
      </w:r>
      <w:r>
        <w:rPr>
          <w:lang w:eastAsia="zh-CN"/>
        </w:rPr>
        <w:tab/>
      </w:r>
      <w:r>
        <w:rPr>
          <w:rFonts w:hint="eastAsia"/>
          <w:lang w:eastAsia="zh-CN"/>
        </w:rPr>
        <w:t>[</w:t>
      </w:r>
      <w:r>
        <w:rPr>
          <w:lang w:eastAsia="zh-CN"/>
        </w:rPr>
        <w:t>9</w:t>
      </w:r>
      <w:r>
        <w:rPr>
          <w:rFonts w:hint="eastAsia"/>
          <w:lang w:eastAsia="zh-CN"/>
        </w:rPr>
        <w:t>]</w:t>
      </w:r>
      <w:r>
        <w:rPr>
          <w:lang w:eastAsia="zh-CN"/>
        </w:rPr>
        <w:tab/>
      </w:r>
      <w:r>
        <w:t xml:space="preserve">SEQUENCE OF </w:t>
      </w:r>
      <w:r>
        <w:rPr>
          <w:lang w:eastAsia="zh-CN"/>
        </w:rPr>
        <w:t xml:space="preserve">AoCInformation </w:t>
      </w:r>
      <w:r>
        <w:rPr>
          <w:rFonts w:hint="eastAsia"/>
          <w:lang w:eastAsia="zh-CN"/>
        </w:rPr>
        <w:t>OPTIONAL</w:t>
      </w:r>
    </w:p>
    <w:p w14:paraId="50F330AA" w14:textId="77777777" w:rsidR="009B1C39" w:rsidRDefault="009B1C39">
      <w:pPr>
        <w:pStyle w:val="PL"/>
      </w:pPr>
      <w:r>
        <w:t>}</w:t>
      </w:r>
    </w:p>
    <w:p w14:paraId="1C9ECDF0" w14:textId="77777777" w:rsidR="009B1C39" w:rsidRDefault="009B1C39">
      <w:pPr>
        <w:pStyle w:val="PL"/>
      </w:pPr>
    </w:p>
    <w:p w14:paraId="134F4469" w14:textId="77777777" w:rsidR="009B1C39" w:rsidRDefault="009B1C39" w:rsidP="00A41773">
      <w:pPr>
        <w:pStyle w:val="PL"/>
      </w:pPr>
      <w:r>
        <w:t>ServiceType</w:t>
      </w:r>
      <w:r w:rsidR="00A41773">
        <w:tab/>
      </w:r>
      <w:r w:rsidR="00A41773">
        <w:tab/>
      </w:r>
      <w:r>
        <w:t>::= INTEGER</w:t>
      </w:r>
    </w:p>
    <w:p w14:paraId="630029EA" w14:textId="77777777" w:rsidR="009B1C39" w:rsidRDefault="009B1C39">
      <w:pPr>
        <w:pStyle w:val="PL"/>
      </w:pPr>
      <w:r>
        <w:t xml:space="preserve">-- </w:t>
      </w:r>
    </w:p>
    <w:p w14:paraId="1854D193" w14:textId="77777777" w:rsidR="009B1C39" w:rsidRDefault="009B1C39">
      <w:pPr>
        <w:pStyle w:val="PL"/>
      </w:pPr>
      <w:r>
        <w:t xml:space="preserve">-- Values  </w:t>
      </w:r>
      <w:r>
        <w:sym w:font="Symbol" w:char="F0B3"/>
      </w:r>
      <w:r>
        <w:t xml:space="preserve"> 1024 are reserved for specific Network/Manufacturer variants</w:t>
      </w:r>
    </w:p>
    <w:p w14:paraId="08F8A688" w14:textId="77777777" w:rsidR="009B1C39" w:rsidRDefault="009B1C39">
      <w:pPr>
        <w:pStyle w:val="PL"/>
      </w:pPr>
      <w:r>
        <w:t>--</w:t>
      </w:r>
    </w:p>
    <w:p w14:paraId="461976BD" w14:textId="77777777" w:rsidR="009B1C39" w:rsidRDefault="009B1C39">
      <w:pPr>
        <w:pStyle w:val="PL"/>
      </w:pPr>
      <w:r>
        <w:t>{</w:t>
      </w:r>
    </w:p>
    <w:p w14:paraId="59ED0780" w14:textId="77777777" w:rsidR="009B1C39" w:rsidRDefault="009B1C39">
      <w:pPr>
        <w:pStyle w:val="PL"/>
      </w:pPr>
      <w:r>
        <w:tab/>
        <w:t>oIPresentation</w:t>
      </w:r>
      <w:r>
        <w:tab/>
      </w:r>
      <w:r>
        <w:tab/>
        <w:t>(0),</w:t>
      </w:r>
    </w:p>
    <w:p w14:paraId="7545A758" w14:textId="77777777" w:rsidR="009B1C39" w:rsidRDefault="009B1C39">
      <w:pPr>
        <w:pStyle w:val="PL"/>
      </w:pPr>
      <w:r>
        <w:tab/>
        <w:t>oIRestriction</w:t>
      </w:r>
      <w:r>
        <w:tab/>
      </w:r>
      <w:r>
        <w:tab/>
        <w:t>(1),</w:t>
      </w:r>
    </w:p>
    <w:p w14:paraId="0C31BFC0" w14:textId="77777777" w:rsidR="009B1C39" w:rsidRDefault="009B1C39">
      <w:pPr>
        <w:pStyle w:val="PL"/>
      </w:pPr>
      <w:r>
        <w:tab/>
        <w:t>tIPresentation</w:t>
      </w:r>
      <w:r>
        <w:tab/>
      </w:r>
      <w:r>
        <w:tab/>
        <w:t>(2),</w:t>
      </w:r>
    </w:p>
    <w:p w14:paraId="6B95E810" w14:textId="77777777" w:rsidR="009B1C39" w:rsidRDefault="009B1C39" w:rsidP="00A41773">
      <w:pPr>
        <w:pStyle w:val="PL"/>
      </w:pPr>
      <w:r>
        <w:tab/>
        <w:t>tIRestriction</w:t>
      </w:r>
      <w:r>
        <w:tab/>
      </w:r>
      <w:r>
        <w:tab/>
        <w:t>(3),</w:t>
      </w:r>
    </w:p>
    <w:p w14:paraId="70F49A4E" w14:textId="77777777" w:rsidR="009B1C39" w:rsidRDefault="009B1C39" w:rsidP="00A41773">
      <w:pPr>
        <w:pStyle w:val="PL"/>
      </w:pPr>
      <w:r>
        <w:tab/>
        <w:t>hOLD</w:t>
      </w:r>
      <w:r>
        <w:tab/>
      </w:r>
      <w:r>
        <w:tab/>
      </w:r>
      <w:r>
        <w:tab/>
      </w:r>
      <w:r>
        <w:tab/>
        <w:t>(4),</w:t>
      </w:r>
    </w:p>
    <w:p w14:paraId="72D0A323" w14:textId="77777777" w:rsidR="009B1C39" w:rsidRDefault="009B1C39" w:rsidP="00A41773">
      <w:pPr>
        <w:pStyle w:val="PL"/>
      </w:pPr>
      <w:r>
        <w:tab/>
        <w:t>cBarring</w:t>
      </w:r>
      <w:r>
        <w:tab/>
      </w:r>
      <w:r>
        <w:tab/>
      </w:r>
      <w:r>
        <w:tab/>
        <w:t>(5),</w:t>
      </w:r>
    </w:p>
    <w:p w14:paraId="490F58D8" w14:textId="77777777" w:rsidR="009B1C39" w:rsidRDefault="009B1C39" w:rsidP="00A41773">
      <w:pPr>
        <w:pStyle w:val="PL"/>
      </w:pPr>
      <w:r>
        <w:tab/>
        <w:t>cDIVersion</w:t>
      </w:r>
      <w:r>
        <w:tab/>
      </w:r>
      <w:r>
        <w:tab/>
      </w:r>
      <w:r>
        <w:tab/>
        <w:t>(6),</w:t>
      </w:r>
    </w:p>
    <w:p w14:paraId="6CD03C4B" w14:textId="77777777" w:rsidR="009B1C39" w:rsidRDefault="009B1C39" w:rsidP="00A41773">
      <w:pPr>
        <w:pStyle w:val="PL"/>
      </w:pPr>
      <w:r>
        <w:tab/>
        <w:t>cWaiting</w:t>
      </w:r>
      <w:r>
        <w:tab/>
      </w:r>
      <w:r>
        <w:tab/>
      </w:r>
      <w:r>
        <w:tab/>
        <w:t>(8),</w:t>
      </w:r>
    </w:p>
    <w:p w14:paraId="0BA603AF" w14:textId="77777777" w:rsidR="009B1C39" w:rsidRDefault="009B1C39" w:rsidP="00A41773">
      <w:pPr>
        <w:pStyle w:val="PL"/>
      </w:pPr>
      <w:r>
        <w:tab/>
        <w:t>mWaitingIndic</w:t>
      </w:r>
      <w:r>
        <w:tab/>
      </w:r>
      <w:r>
        <w:tab/>
        <w:t>(9),</w:t>
      </w:r>
    </w:p>
    <w:p w14:paraId="7AE7FC8E" w14:textId="77777777" w:rsidR="009B1C39" w:rsidRDefault="009B1C39">
      <w:pPr>
        <w:pStyle w:val="PL"/>
      </w:pPr>
      <w:r>
        <w:tab/>
        <w:t>cONF</w:t>
      </w:r>
      <w:r>
        <w:tab/>
      </w:r>
      <w:r>
        <w:tab/>
      </w:r>
      <w:r>
        <w:tab/>
      </w:r>
      <w:r>
        <w:tab/>
        <w:t>(10),</w:t>
      </w:r>
    </w:p>
    <w:p w14:paraId="30D0C554" w14:textId="77777777" w:rsidR="009B1C39" w:rsidRDefault="009B1C39">
      <w:pPr>
        <w:pStyle w:val="PL"/>
      </w:pPr>
      <w:r>
        <w:tab/>
        <w:t>fLexibleAlerting</w:t>
      </w:r>
      <w:r>
        <w:tab/>
        <w:t>(11),</w:t>
      </w:r>
    </w:p>
    <w:p w14:paraId="542EF72A" w14:textId="77777777" w:rsidR="009B1C39" w:rsidRDefault="009B1C39">
      <w:pPr>
        <w:pStyle w:val="PL"/>
        <w:rPr>
          <w:lang w:eastAsia="zh-CN"/>
        </w:rPr>
      </w:pPr>
      <w:r>
        <w:rPr>
          <w:rFonts w:hint="eastAsia"/>
          <w:lang w:eastAsia="zh-CN"/>
        </w:rPr>
        <w:tab/>
        <w:t>cCBS</w:t>
      </w:r>
      <w:r>
        <w:rPr>
          <w:lang w:eastAsia="zh-CN"/>
        </w:rPr>
        <w:tab/>
      </w:r>
      <w:r>
        <w:rPr>
          <w:lang w:eastAsia="zh-CN"/>
        </w:rPr>
        <w:tab/>
      </w:r>
      <w:r>
        <w:rPr>
          <w:lang w:eastAsia="zh-CN"/>
        </w:rPr>
        <w:tab/>
      </w:r>
      <w:r>
        <w:rPr>
          <w:lang w:eastAsia="zh-CN"/>
        </w:rPr>
        <w:tab/>
      </w:r>
      <w:r>
        <w:rPr>
          <w:rFonts w:hint="eastAsia"/>
          <w:lang w:eastAsia="zh-CN"/>
        </w:rPr>
        <w:t>(12),</w:t>
      </w:r>
    </w:p>
    <w:p w14:paraId="28CCE352" w14:textId="77777777" w:rsidR="009B1C39" w:rsidRDefault="009B1C39">
      <w:pPr>
        <w:pStyle w:val="PL"/>
        <w:rPr>
          <w:lang w:eastAsia="zh-CN"/>
        </w:rPr>
      </w:pPr>
      <w:r>
        <w:rPr>
          <w:rFonts w:hint="eastAsia"/>
          <w:lang w:eastAsia="zh-CN"/>
        </w:rPr>
        <w:tab/>
        <w:t>cCNR</w:t>
      </w:r>
      <w:r>
        <w:rPr>
          <w:lang w:eastAsia="zh-CN"/>
        </w:rPr>
        <w:tab/>
      </w:r>
      <w:r>
        <w:rPr>
          <w:lang w:eastAsia="zh-CN"/>
        </w:rPr>
        <w:tab/>
      </w:r>
      <w:r>
        <w:rPr>
          <w:lang w:eastAsia="zh-CN"/>
        </w:rPr>
        <w:tab/>
      </w:r>
      <w:r>
        <w:rPr>
          <w:lang w:eastAsia="zh-CN"/>
        </w:rPr>
        <w:tab/>
      </w:r>
      <w:r>
        <w:rPr>
          <w:rFonts w:hint="eastAsia"/>
          <w:lang w:eastAsia="zh-CN"/>
        </w:rPr>
        <w:t>(13)</w:t>
      </w:r>
      <w:r>
        <w:rPr>
          <w:lang w:eastAsia="zh-CN"/>
        </w:rPr>
        <w:t>,</w:t>
      </w:r>
    </w:p>
    <w:p w14:paraId="57398B31" w14:textId="77777777" w:rsidR="009B1C39" w:rsidRDefault="009B1C39">
      <w:pPr>
        <w:pStyle w:val="PL"/>
      </w:pPr>
      <w:r>
        <w:tab/>
        <w:t>mCID</w:t>
      </w:r>
      <w:r>
        <w:tab/>
      </w:r>
      <w:r>
        <w:tab/>
      </w:r>
      <w:r>
        <w:tab/>
      </w:r>
      <w:r>
        <w:tab/>
        <w:t>(14),</w:t>
      </w:r>
    </w:p>
    <w:p w14:paraId="559DBECD" w14:textId="77777777" w:rsidR="009B1C39" w:rsidRDefault="009B1C39">
      <w:pPr>
        <w:pStyle w:val="PL"/>
      </w:pPr>
      <w:r>
        <w:tab/>
        <w:t>cAT</w:t>
      </w:r>
      <w:r>
        <w:tab/>
      </w:r>
      <w:r>
        <w:tab/>
      </w:r>
      <w:r>
        <w:tab/>
      </w:r>
      <w:r>
        <w:tab/>
      </w:r>
      <w:r>
        <w:tab/>
        <w:t>(15),</w:t>
      </w:r>
    </w:p>
    <w:p w14:paraId="1FAD9CCF" w14:textId="77777777" w:rsidR="009B1C39" w:rsidRDefault="009B1C39">
      <w:pPr>
        <w:pStyle w:val="PL"/>
      </w:pPr>
      <w:r>
        <w:tab/>
        <w:t>cUG</w:t>
      </w:r>
      <w:r>
        <w:tab/>
      </w:r>
      <w:r>
        <w:tab/>
      </w:r>
      <w:r>
        <w:tab/>
      </w:r>
      <w:r>
        <w:tab/>
      </w:r>
      <w:r>
        <w:tab/>
        <w:t>(16),</w:t>
      </w:r>
    </w:p>
    <w:p w14:paraId="62657EF9" w14:textId="77777777" w:rsidR="009B1C39" w:rsidRDefault="009B1C39">
      <w:pPr>
        <w:pStyle w:val="PL"/>
      </w:pPr>
      <w:r>
        <w:tab/>
        <w:t>pNM</w:t>
      </w:r>
      <w:r>
        <w:tab/>
      </w:r>
      <w:r>
        <w:tab/>
      </w:r>
      <w:r>
        <w:tab/>
      </w:r>
      <w:r>
        <w:tab/>
      </w:r>
      <w:r>
        <w:tab/>
        <w:t>(17),</w:t>
      </w:r>
    </w:p>
    <w:p w14:paraId="6AC50520" w14:textId="77777777" w:rsidR="009B1C39" w:rsidRDefault="009B1C39">
      <w:pPr>
        <w:pStyle w:val="PL"/>
      </w:pPr>
      <w:r>
        <w:tab/>
        <w:t>cRS</w:t>
      </w:r>
      <w:r>
        <w:tab/>
      </w:r>
      <w:r>
        <w:tab/>
      </w:r>
      <w:r>
        <w:tab/>
      </w:r>
      <w:r>
        <w:tab/>
      </w:r>
      <w:r>
        <w:tab/>
        <w:t>(18),</w:t>
      </w:r>
    </w:p>
    <w:p w14:paraId="23628155" w14:textId="77777777" w:rsidR="00043FC3" w:rsidRDefault="009B1C39" w:rsidP="001925B4">
      <w:pPr>
        <w:pStyle w:val="PL"/>
      </w:pPr>
      <w:r>
        <w:tab/>
        <w:t>aoC</w:t>
      </w:r>
      <w:r>
        <w:tab/>
      </w:r>
      <w:r>
        <w:tab/>
      </w:r>
      <w:r>
        <w:tab/>
      </w:r>
      <w:r>
        <w:tab/>
      </w:r>
      <w:r>
        <w:tab/>
        <w:t>(19)</w:t>
      </w:r>
      <w:r w:rsidR="00043FC3">
        <w:t>,</w:t>
      </w:r>
    </w:p>
    <w:p w14:paraId="15085227" w14:textId="77777777" w:rsidR="00043FC3" w:rsidRDefault="00043FC3" w:rsidP="00043FC3">
      <w:pPr>
        <w:pStyle w:val="PL"/>
      </w:pPr>
      <w:r w:rsidRPr="00277068">
        <w:tab/>
        <w:t>eCT</w:t>
      </w:r>
      <w:r w:rsidRPr="00277068">
        <w:tab/>
      </w:r>
      <w:r w:rsidRPr="00277068">
        <w:tab/>
      </w:r>
      <w:r w:rsidRPr="00277068">
        <w:tab/>
      </w:r>
      <w:r w:rsidRPr="00277068">
        <w:tab/>
      </w:r>
      <w:r w:rsidRPr="00277068">
        <w:tab/>
        <w:t>(20)</w:t>
      </w:r>
    </w:p>
    <w:p w14:paraId="7B446573" w14:textId="77777777" w:rsidR="009B1C39" w:rsidRDefault="009B1C39">
      <w:pPr>
        <w:pStyle w:val="PL"/>
      </w:pPr>
      <w:r>
        <w:t>}</w:t>
      </w:r>
    </w:p>
    <w:p w14:paraId="09F4F154" w14:textId="77777777" w:rsidR="009B1C39" w:rsidRDefault="009B1C39">
      <w:pPr>
        <w:pStyle w:val="PL"/>
      </w:pPr>
    </w:p>
    <w:p w14:paraId="14DAE36F" w14:textId="77777777" w:rsidR="009B1C39" w:rsidRDefault="009B1C39">
      <w:pPr>
        <w:pStyle w:val="PL"/>
      </w:pPr>
      <w:r>
        <w:t>ServiceMode ::= INTEGER</w:t>
      </w:r>
    </w:p>
    <w:p w14:paraId="2C53CA7B" w14:textId="77777777" w:rsidR="009B1C39" w:rsidRDefault="009B1C39" w:rsidP="00A41773">
      <w:pPr>
        <w:pStyle w:val="PL"/>
      </w:pPr>
      <w:r>
        <w:t>--</w:t>
      </w:r>
    </w:p>
    <w:p w14:paraId="258B8A28" w14:textId="77777777" w:rsidR="009B1C39" w:rsidRDefault="009B1C39">
      <w:pPr>
        <w:pStyle w:val="PL"/>
      </w:pPr>
      <w:r>
        <w:lastRenderedPageBreak/>
        <w:t xml:space="preserve">-- Values  </w:t>
      </w:r>
      <w:r>
        <w:sym w:font="Symbol" w:char="F0B3"/>
      </w:r>
      <w:r>
        <w:t xml:space="preserve"> 1024 are reserved for specific Network/Manufacturer variants</w:t>
      </w:r>
    </w:p>
    <w:p w14:paraId="753FE038" w14:textId="77777777" w:rsidR="009B1C39" w:rsidRDefault="009B1C39">
      <w:pPr>
        <w:pStyle w:val="PL"/>
      </w:pPr>
      <w:r>
        <w:t>--</w:t>
      </w:r>
    </w:p>
    <w:p w14:paraId="2E89AD52" w14:textId="77777777" w:rsidR="009B1C39" w:rsidRDefault="009B1C39">
      <w:pPr>
        <w:pStyle w:val="PL"/>
      </w:pPr>
      <w:r>
        <w:t>{</w:t>
      </w:r>
      <w:r>
        <w:tab/>
        <w:t>cFunCond</w:t>
      </w:r>
      <w:r>
        <w:tab/>
      </w:r>
      <w:r>
        <w:tab/>
      </w:r>
      <w:r>
        <w:tab/>
        <w:t>(0),</w:t>
      </w:r>
    </w:p>
    <w:p w14:paraId="72CAE8B2" w14:textId="77777777" w:rsidR="009B1C39" w:rsidRDefault="009B1C39">
      <w:pPr>
        <w:pStyle w:val="PL"/>
      </w:pPr>
      <w:r>
        <w:tab/>
        <w:t>cFbusy</w:t>
      </w:r>
      <w:r>
        <w:tab/>
      </w:r>
      <w:r>
        <w:tab/>
      </w:r>
      <w:r>
        <w:tab/>
      </w:r>
      <w:r>
        <w:tab/>
        <w:t>(1),</w:t>
      </w:r>
    </w:p>
    <w:p w14:paraId="6D4DE08F" w14:textId="77777777" w:rsidR="009B1C39" w:rsidRDefault="009B1C39" w:rsidP="00A41773">
      <w:pPr>
        <w:pStyle w:val="PL"/>
      </w:pPr>
      <w:r>
        <w:tab/>
        <w:t>cFnoReply</w:t>
      </w:r>
      <w:r>
        <w:tab/>
      </w:r>
      <w:r>
        <w:tab/>
      </w:r>
      <w:r>
        <w:tab/>
        <w:t>(2),</w:t>
      </w:r>
    </w:p>
    <w:p w14:paraId="5FACBD5E" w14:textId="77777777" w:rsidR="009B1C39" w:rsidRDefault="009B1C39" w:rsidP="00A41773">
      <w:pPr>
        <w:pStyle w:val="PL"/>
      </w:pPr>
      <w:r>
        <w:tab/>
        <w:t>cFnotLogged</w:t>
      </w:r>
      <w:r>
        <w:tab/>
      </w:r>
      <w:r>
        <w:tab/>
      </w:r>
      <w:r>
        <w:tab/>
        <w:t>(3),</w:t>
      </w:r>
    </w:p>
    <w:p w14:paraId="00E99CE3" w14:textId="77777777" w:rsidR="009B1C39" w:rsidRDefault="009B1C39">
      <w:pPr>
        <w:pStyle w:val="PL"/>
      </w:pPr>
      <w:r>
        <w:tab/>
        <w:t>deflection</w:t>
      </w:r>
      <w:r>
        <w:tab/>
      </w:r>
      <w:r>
        <w:tab/>
      </w:r>
      <w:r>
        <w:tab/>
        <w:t>(4),</w:t>
      </w:r>
    </w:p>
    <w:p w14:paraId="1D346CDC" w14:textId="77777777" w:rsidR="009B1C39" w:rsidRDefault="009B1C39">
      <w:pPr>
        <w:pStyle w:val="PL"/>
      </w:pPr>
      <w:r>
        <w:tab/>
        <w:t>notReach</w:t>
      </w:r>
      <w:r>
        <w:tab/>
      </w:r>
      <w:r>
        <w:tab/>
      </w:r>
      <w:r>
        <w:tab/>
        <w:t>(5),</w:t>
      </w:r>
    </w:p>
    <w:p w14:paraId="7F40F6D5" w14:textId="77777777" w:rsidR="009B1C39" w:rsidRDefault="009B1C39" w:rsidP="00A41773">
      <w:pPr>
        <w:pStyle w:val="PL"/>
      </w:pPr>
      <w:r>
        <w:tab/>
        <w:t>iCBarring</w:t>
      </w:r>
      <w:r>
        <w:tab/>
      </w:r>
      <w:r>
        <w:tab/>
      </w:r>
      <w:r>
        <w:tab/>
        <w:t>(6),</w:t>
      </w:r>
    </w:p>
    <w:p w14:paraId="7A4A3695" w14:textId="77777777" w:rsidR="009B1C39" w:rsidRDefault="009B1C39" w:rsidP="00A41773">
      <w:pPr>
        <w:pStyle w:val="PL"/>
      </w:pPr>
      <w:r>
        <w:tab/>
        <w:t>oCBarring</w:t>
      </w:r>
      <w:r>
        <w:tab/>
      </w:r>
      <w:r>
        <w:tab/>
      </w:r>
      <w:r>
        <w:tab/>
        <w:t>(7),</w:t>
      </w:r>
    </w:p>
    <w:p w14:paraId="0C1CFBA0" w14:textId="77777777" w:rsidR="009B1C39" w:rsidRDefault="009B1C39" w:rsidP="00A41773">
      <w:pPr>
        <w:pStyle w:val="PL"/>
      </w:pPr>
      <w:r>
        <w:tab/>
        <w:t xml:space="preserve">aCRejection </w:t>
      </w:r>
      <w:r>
        <w:tab/>
      </w:r>
      <w:r>
        <w:tab/>
        <w:t>(8),</w:t>
      </w:r>
    </w:p>
    <w:p w14:paraId="4EEDE897" w14:textId="77777777" w:rsidR="009B1C39" w:rsidRDefault="009B1C39">
      <w:pPr>
        <w:pStyle w:val="PL"/>
      </w:pPr>
      <w:r>
        <w:tab/>
        <w:t>eCTBlind</w:t>
      </w:r>
      <w:r>
        <w:tab/>
      </w:r>
      <w:r>
        <w:tab/>
      </w:r>
      <w:r>
        <w:tab/>
        <w:t>(9),</w:t>
      </w:r>
    </w:p>
    <w:p w14:paraId="1800BCEE" w14:textId="77777777" w:rsidR="009B1C39" w:rsidRDefault="009B1C39">
      <w:pPr>
        <w:pStyle w:val="PL"/>
        <w:rPr>
          <w:lang w:eastAsia="zh-CN"/>
        </w:rPr>
      </w:pPr>
      <w:r>
        <w:tab/>
        <w:t>eCTConsultative</w:t>
      </w:r>
      <w:r>
        <w:tab/>
      </w:r>
      <w:r>
        <w:tab/>
        <w:t>(10)</w:t>
      </w:r>
      <w:r>
        <w:rPr>
          <w:rFonts w:hint="eastAsia"/>
          <w:lang w:eastAsia="zh-CN"/>
        </w:rPr>
        <w:t>,</w:t>
      </w:r>
    </w:p>
    <w:p w14:paraId="6F5CA24B" w14:textId="77777777" w:rsidR="009B1C39" w:rsidRDefault="009B1C39">
      <w:pPr>
        <w:pStyle w:val="PL"/>
      </w:pPr>
      <w:r>
        <w:rPr>
          <w:lang w:eastAsia="zh-CN"/>
        </w:rPr>
        <w:tab/>
        <w:t>three</w:t>
      </w:r>
      <w:r>
        <w:rPr>
          <w:rFonts w:hint="eastAsia"/>
          <w:lang w:eastAsia="zh-CN"/>
        </w:rPr>
        <w:t>PTY</w:t>
      </w:r>
      <w:r>
        <w:rPr>
          <w:lang w:eastAsia="zh-CN"/>
        </w:rPr>
        <w:tab/>
      </w:r>
      <w:r>
        <w:rPr>
          <w:lang w:eastAsia="zh-CN"/>
        </w:rPr>
        <w:tab/>
      </w:r>
      <w:r>
        <w:rPr>
          <w:lang w:eastAsia="zh-CN"/>
        </w:rPr>
        <w:tab/>
      </w:r>
      <w:r>
        <w:t>(1</w:t>
      </w:r>
      <w:r>
        <w:rPr>
          <w:rFonts w:hint="eastAsia"/>
          <w:lang w:eastAsia="zh-CN"/>
        </w:rPr>
        <w:t>1</w:t>
      </w:r>
      <w:r>
        <w:t>),</w:t>
      </w:r>
    </w:p>
    <w:p w14:paraId="4FCAFB0D" w14:textId="77777777" w:rsidR="009B1C39" w:rsidRDefault="009B1C39">
      <w:pPr>
        <w:pStyle w:val="PL"/>
      </w:pPr>
      <w:r>
        <w:rPr>
          <w:lang w:eastAsia="zh-CN"/>
        </w:rPr>
        <w:tab/>
        <w:t>aoC-S</w:t>
      </w:r>
      <w:r>
        <w:rPr>
          <w:lang w:eastAsia="zh-CN"/>
        </w:rPr>
        <w:tab/>
      </w:r>
      <w:r>
        <w:rPr>
          <w:lang w:eastAsia="zh-CN"/>
        </w:rPr>
        <w:tab/>
      </w:r>
      <w:r>
        <w:rPr>
          <w:lang w:eastAsia="zh-CN"/>
        </w:rPr>
        <w:tab/>
      </w:r>
      <w:r>
        <w:rPr>
          <w:lang w:eastAsia="zh-CN"/>
        </w:rPr>
        <w:tab/>
      </w:r>
      <w:r>
        <w:t>(1</w:t>
      </w:r>
      <w:r>
        <w:rPr>
          <w:lang w:eastAsia="zh-CN"/>
        </w:rPr>
        <w:t>2</w:t>
      </w:r>
      <w:r>
        <w:t>),</w:t>
      </w:r>
    </w:p>
    <w:p w14:paraId="390DF977" w14:textId="77777777" w:rsidR="009B1C39" w:rsidRDefault="009B1C39">
      <w:pPr>
        <w:pStyle w:val="PL"/>
      </w:pPr>
      <w:r>
        <w:rPr>
          <w:lang w:eastAsia="zh-CN"/>
        </w:rPr>
        <w:tab/>
        <w:t>aoC-D</w:t>
      </w:r>
      <w:r>
        <w:rPr>
          <w:lang w:eastAsia="zh-CN"/>
        </w:rPr>
        <w:tab/>
      </w:r>
      <w:r>
        <w:rPr>
          <w:lang w:eastAsia="zh-CN"/>
        </w:rPr>
        <w:tab/>
      </w:r>
      <w:r>
        <w:rPr>
          <w:lang w:eastAsia="zh-CN"/>
        </w:rPr>
        <w:tab/>
      </w:r>
      <w:r>
        <w:rPr>
          <w:lang w:eastAsia="zh-CN"/>
        </w:rPr>
        <w:tab/>
      </w:r>
      <w:r>
        <w:t>(1</w:t>
      </w:r>
      <w:r>
        <w:rPr>
          <w:lang w:eastAsia="zh-CN"/>
        </w:rPr>
        <w:t>3</w:t>
      </w:r>
      <w:r>
        <w:t>),</w:t>
      </w:r>
    </w:p>
    <w:p w14:paraId="6828189A" w14:textId="77777777" w:rsidR="009B1C39" w:rsidRPr="00926357" w:rsidRDefault="009B1C39">
      <w:pPr>
        <w:pStyle w:val="PL"/>
        <w:rPr>
          <w:lang w:val="it-IT"/>
        </w:rPr>
      </w:pPr>
      <w:r>
        <w:rPr>
          <w:lang w:eastAsia="zh-CN"/>
        </w:rPr>
        <w:tab/>
      </w:r>
      <w:r w:rsidRPr="00926357">
        <w:rPr>
          <w:lang w:val="it-IT" w:eastAsia="zh-CN"/>
        </w:rPr>
        <w:t>aoC-E</w:t>
      </w:r>
      <w:r w:rsidRPr="00926357">
        <w:rPr>
          <w:lang w:val="it-IT" w:eastAsia="zh-CN"/>
        </w:rPr>
        <w:tab/>
      </w:r>
      <w:r w:rsidRPr="00926357">
        <w:rPr>
          <w:lang w:val="it-IT" w:eastAsia="zh-CN"/>
        </w:rPr>
        <w:tab/>
      </w:r>
      <w:r w:rsidRPr="00926357">
        <w:rPr>
          <w:lang w:val="it-IT" w:eastAsia="zh-CN"/>
        </w:rPr>
        <w:tab/>
      </w:r>
      <w:r w:rsidRPr="00926357">
        <w:rPr>
          <w:lang w:val="it-IT" w:eastAsia="zh-CN"/>
        </w:rPr>
        <w:tab/>
      </w:r>
      <w:r w:rsidRPr="00926357">
        <w:rPr>
          <w:lang w:val="it-IT"/>
        </w:rPr>
        <w:t>(1</w:t>
      </w:r>
      <w:r w:rsidRPr="00926357">
        <w:rPr>
          <w:lang w:val="it-IT" w:eastAsia="zh-CN"/>
        </w:rPr>
        <w:t>4</w:t>
      </w:r>
      <w:r w:rsidRPr="00926357">
        <w:rPr>
          <w:lang w:val="it-IT"/>
        </w:rPr>
        <w:t>)</w:t>
      </w:r>
    </w:p>
    <w:p w14:paraId="6544CBFF" w14:textId="77777777" w:rsidR="009B1C39" w:rsidRPr="00926357" w:rsidRDefault="009B1C39">
      <w:pPr>
        <w:pStyle w:val="PL"/>
        <w:rPr>
          <w:lang w:val="it-IT"/>
        </w:rPr>
      </w:pPr>
      <w:r w:rsidRPr="00926357">
        <w:rPr>
          <w:lang w:val="it-IT"/>
        </w:rPr>
        <w:t>}</w:t>
      </w:r>
    </w:p>
    <w:p w14:paraId="1B52DFBD" w14:textId="77777777" w:rsidR="009B1C39" w:rsidRPr="00926357" w:rsidRDefault="009B1C39">
      <w:pPr>
        <w:pStyle w:val="PL"/>
        <w:rPr>
          <w:lang w:val="it-IT"/>
        </w:rPr>
      </w:pPr>
    </w:p>
    <w:p w14:paraId="555E10ED" w14:textId="77777777" w:rsidR="009B1C39" w:rsidRDefault="009B1C39">
      <w:pPr>
        <w:pStyle w:val="PL"/>
      </w:pPr>
    </w:p>
    <w:p w14:paraId="14BC47F1" w14:textId="77777777" w:rsidR="009B1C39" w:rsidRDefault="009B1C39">
      <w:pPr>
        <w:pStyle w:val="PL"/>
      </w:pPr>
      <w:r>
        <w:rPr>
          <w:vanish/>
        </w:rPr>
        <w:t>.#</w:t>
      </w:r>
      <w:r>
        <w:t>END</w:t>
      </w:r>
    </w:p>
    <w:p w14:paraId="162094FC" w14:textId="77777777" w:rsidR="008C033D" w:rsidRDefault="008C033D">
      <w:pPr>
        <w:pStyle w:val="PL"/>
      </w:pPr>
    </w:p>
    <w:p w14:paraId="7B00565E" w14:textId="77777777" w:rsidR="008C033D" w:rsidRDefault="008C033D" w:rsidP="00E664B4">
      <w:pPr>
        <w:pStyle w:val="Heading4"/>
      </w:pPr>
      <w:bookmarkStart w:id="4305" w:name="_Toc20233301"/>
      <w:bookmarkStart w:id="4306" w:name="_Toc28026881"/>
      <w:bookmarkStart w:id="4307" w:name="_Toc36116716"/>
      <w:bookmarkStart w:id="4308" w:name="_Toc44682900"/>
      <w:bookmarkStart w:id="4309" w:name="_Toc51926751"/>
      <w:bookmarkStart w:id="4310" w:name="_Toc153980409"/>
      <w:r>
        <w:t>5.2.4.6</w:t>
      </w:r>
      <w:r>
        <w:tab/>
        <w:t>SMS CDRs</w:t>
      </w:r>
      <w:bookmarkEnd w:id="4305"/>
      <w:bookmarkEnd w:id="4306"/>
      <w:bookmarkEnd w:id="4307"/>
      <w:bookmarkEnd w:id="4308"/>
      <w:bookmarkEnd w:id="4309"/>
      <w:bookmarkEnd w:id="4310"/>
    </w:p>
    <w:p w14:paraId="56FE57A6" w14:textId="77777777" w:rsidR="008C033D" w:rsidRDefault="008C033D" w:rsidP="008C033D">
      <w:r>
        <w:t>This subclause contains the abstract syntax definitions that are specific to the CDR types defined in TS 32.274 [34].</w:t>
      </w:r>
    </w:p>
    <w:p w14:paraId="76754CC0" w14:textId="77777777" w:rsidR="008C033D" w:rsidRDefault="008C033D" w:rsidP="000C58AF">
      <w:pPr>
        <w:pStyle w:val="PL"/>
      </w:pPr>
      <w:r>
        <w:t>.$SMSChargingDataTypes {itu-t (0) identified-organization (4) etsi(0) mobileDomain (0) charging (5)  smsChargingDataTypes (</w:t>
      </w:r>
      <w:r w:rsidR="00D70F1E">
        <w:t>10</w:t>
      </w:r>
      <w:r>
        <w:t>) asn1Module (0) version</w:t>
      </w:r>
      <w:r w:rsidR="00CC7C04">
        <w:t>2</w:t>
      </w:r>
      <w:r>
        <w:t xml:space="preserve"> (</w:t>
      </w:r>
      <w:r w:rsidR="00CC7C04">
        <w:t>1</w:t>
      </w:r>
      <w:r>
        <w:t>)}</w:t>
      </w:r>
    </w:p>
    <w:p w14:paraId="0D0E4C9A" w14:textId="77777777" w:rsidR="008C033D" w:rsidRDefault="008C033D" w:rsidP="008C033D">
      <w:pPr>
        <w:pStyle w:val="PL"/>
      </w:pPr>
    </w:p>
    <w:p w14:paraId="789D6451" w14:textId="77777777" w:rsidR="008C033D" w:rsidRDefault="008C033D" w:rsidP="008C033D">
      <w:pPr>
        <w:pStyle w:val="PL"/>
      </w:pPr>
      <w:r>
        <w:t>DEFINITIONS IMPLICIT TAGS</w:t>
      </w:r>
      <w:r>
        <w:tab/>
        <w:t>::=</w:t>
      </w:r>
    </w:p>
    <w:p w14:paraId="491E765B" w14:textId="77777777" w:rsidR="008C033D" w:rsidRDefault="008C033D" w:rsidP="008C033D">
      <w:pPr>
        <w:pStyle w:val="PL"/>
      </w:pPr>
    </w:p>
    <w:p w14:paraId="30AF4F83" w14:textId="77777777" w:rsidR="008C033D" w:rsidRDefault="008C033D" w:rsidP="008C033D">
      <w:pPr>
        <w:pStyle w:val="PL"/>
      </w:pPr>
      <w:r>
        <w:t>BEGIN</w:t>
      </w:r>
    </w:p>
    <w:p w14:paraId="508A0EE2" w14:textId="77777777" w:rsidR="008C033D" w:rsidRDefault="008C033D" w:rsidP="008C033D">
      <w:pPr>
        <w:pStyle w:val="PL"/>
      </w:pPr>
    </w:p>
    <w:p w14:paraId="5B69DA14" w14:textId="77777777" w:rsidR="008C033D" w:rsidRDefault="008C033D" w:rsidP="008C033D">
      <w:pPr>
        <w:pStyle w:val="PL"/>
      </w:pPr>
      <w:r>
        <w:t>-- EXPORTS everything</w:t>
      </w:r>
    </w:p>
    <w:p w14:paraId="06E01347" w14:textId="77777777" w:rsidR="008C033D" w:rsidRDefault="008C033D" w:rsidP="008C033D">
      <w:pPr>
        <w:pStyle w:val="PL"/>
      </w:pPr>
    </w:p>
    <w:p w14:paraId="5D502E62" w14:textId="77777777" w:rsidR="008C033D" w:rsidRDefault="008C033D" w:rsidP="008C033D">
      <w:pPr>
        <w:pStyle w:val="PL"/>
      </w:pPr>
      <w:r>
        <w:t>IMPORTS</w:t>
      </w:r>
      <w:r>
        <w:tab/>
      </w:r>
    </w:p>
    <w:p w14:paraId="68104A27" w14:textId="77777777" w:rsidR="008C033D" w:rsidRDefault="008C033D" w:rsidP="008C033D">
      <w:pPr>
        <w:pStyle w:val="PL"/>
        <w:rPr>
          <w:highlight w:val="green"/>
        </w:rPr>
      </w:pPr>
    </w:p>
    <w:p w14:paraId="53F9B13A" w14:textId="77777777" w:rsidR="00EA6DD8" w:rsidRDefault="008C033D" w:rsidP="00EA6DD8">
      <w:pPr>
        <w:pStyle w:val="PL"/>
      </w:pPr>
      <w:r>
        <w:t>DataVolume</w:t>
      </w:r>
      <w:r w:rsidR="00EA6DD8" w:rsidRPr="00EA6DD8">
        <w:t xml:space="preserve"> </w:t>
      </w:r>
    </w:p>
    <w:p w14:paraId="2D10EFF6" w14:textId="77777777" w:rsidR="00EA6DD8" w:rsidRDefault="00EA6DD8" w:rsidP="00EA6DD8">
      <w:pPr>
        <w:pStyle w:val="PL"/>
      </w:pPr>
      <w:r>
        <w:t xml:space="preserve">FROM CSChargingDataTypes {itu-t (0) identified-organization (4) etsi(0) mobileDomain (0) charging (5) csChargingDataTypes (1) asn1Module (0) </w:t>
      </w:r>
      <w:r w:rsidR="00CC7C04">
        <w:t>version2 (1)</w:t>
      </w:r>
      <w:r>
        <w:t>}</w:t>
      </w:r>
    </w:p>
    <w:p w14:paraId="7DD28DCD" w14:textId="77777777" w:rsidR="00EA6DD8" w:rsidRDefault="00EA6DD8" w:rsidP="00EA6DD8">
      <w:pPr>
        <w:pStyle w:val="PL"/>
      </w:pPr>
    </w:p>
    <w:p w14:paraId="1196DEB9" w14:textId="77777777" w:rsidR="008C033D" w:rsidRDefault="008C033D" w:rsidP="008C033D">
      <w:pPr>
        <w:pStyle w:val="PL"/>
        <w:rPr>
          <w:highlight w:val="yellow"/>
        </w:rPr>
      </w:pPr>
      <w:r>
        <w:t>DiameterIdentity,</w:t>
      </w:r>
    </w:p>
    <w:p w14:paraId="63EB0C63" w14:textId="77777777" w:rsidR="008C033D" w:rsidRPr="00A45BA6" w:rsidRDefault="008C033D" w:rsidP="008C033D">
      <w:pPr>
        <w:pStyle w:val="PL"/>
      </w:pPr>
      <w:r w:rsidRPr="00A45BA6">
        <w:t>LocalSequenceNumber,</w:t>
      </w:r>
    </w:p>
    <w:p w14:paraId="4B47201C" w14:textId="77777777" w:rsidR="008C033D" w:rsidRDefault="008C033D" w:rsidP="008C033D">
      <w:pPr>
        <w:pStyle w:val="PL"/>
      </w:pPr>
      <w:r w:rsidRPr="00A45BA6">
        <w:t>ManagementExtensions,</w:t>
      </w:r>
    </w:p>
    <w:p w14:paraId="02A7AC77" w14:textId="77777777" w:rsidR="003A0356" w:rsidRDefault="003A0356" w:rsidP="003A0356">
      <w:pPr>
        <w:pStyle w:val="PL"/>
      </w:pPr>
      <w:r>
        <w:t>MessageClass,</w:t>
      </w:r>
    </w:p>
    <w:p w14:paraId="758FFFFC" w14:textId="77777777" w:rsidR="008C033D" w:rsidRPr="00A45BA6" w:rsidRDefault="008C033D" w:rsidP="008C033D">
      <w:pPr>
        <w:pStyle w:val="PL"/>
      </w:pPr>
      <w:r>
        <w:t>MessageReference,</w:t>
      </w:r>
    </w:p>
    <w:p w14:paraId="305C4D94" w14:textId="77777777" w:rsidR="008C033D" w:rsidRPr="00A45BA6" w:rsidRDefault="008C033D" w:rsidP="008C033D">
      <w:pPr>
        <w:pStyle w:val="PL"/>
      </w:pPr>
      <w:r w:rsidRPr="00A45BA6">
        <w:t xml:space="preserve">MSISDN, </w:t>
      </w:r>
    </w:p>
    <w:p w14:paraId="6018E7E0" w14:textId="77777777" w:rsidR="008C033D" w:rsidRDefault="008C033D" w:rsidP="008C033D">
      <w:pPr>
        <w:pStyle w:val="PL"/>
      </w:pPr>
      <w:r w:rsidRPr="00A45BA6">
        <w:t>MSTimeZone,</w:t>
      </w:r>
    </w:p>
    <w:p w14:paraId="368476A9" w14:textId="77777777" w:rsidR="008C033D" w:rsidRPr="00A45BA6" w:rsidRDefault="008C033D" w:rsidP="008C033D">
      <w:pPr>
        <w:pStyle w:val="PL"/>
      </w:pPr>
      <w:r>
        <w:t>NodeAddress,</w:t>
      </w:r>
    </w:p>
    <w:p w14:paraId="12C8F5A8" w14:textId="77777777" w:rsidR="003A0356" w:rsidRDefault="003A0356" w:rsidP="003A0356">
      <w:pPr>
        <w:pStyle w:val="PL"/>
      </w:pPr>
      <w:r>
        <w:t>PDPAddress,</w:t>
      </w:r>
    </w:p>
    <w:p w14:paraId="4284F3B7" w14:textId="77777777" w:rsidR="003A0356" w:rsidRPr="00761002" w:rsidRDefault="003A0356" w:rsidP="003A0356">
      <w:pPr>
        <w:pStyle w:val="PL"/>
      </w:pPr>
      <w:r w:rsidRPr="00761002">
        <w:t>PLMN-Id,</w:t>
      </w:r>
    </w:p>
    <w:p w14:paraId="01868A7A" w14:textId="77777777" w:rsidR="003A0356" w:rsidRDefault="003A0356" w:rsidP="003A0356">
      <w:pPr>
        <w:pStyle w:val="PL"/>
      </w:pPr>
      <w:r>
        <w:t>PriorityType,</w:t>
      </w:r>
    </w:p>
    <w:p w14:paraId="217B1961" w14:textId="77777777" w:rsidR="003A0356" w:rsidRDefault="003A0356" w:rsidP="003A0356">
      <w:pPr>
        <w:pStyle w:val="PL"/>
      </w:pPr>
      <w:r>
        <w:t>RATType,</w:t>
      </w:r>
    </w:p>
    <w:p w14:paraId="0A89546B" w14:textId="77777777" w:rsidR="008C033D" w:rsidRDefault="008C033D" w:rsidP="008C033D">
      <w:pPr>
        <w:pStyle w:val="PL"/>
      </w:pPr>
      <w:r w:rsidRPr="00A45BA6">
        <w:t>RecordType,</w:t>
      </w:r>
    </w:p>
    <w:p w14:paraId="517831FF" w14:textId="77777777" w:rsidR="003A0356" w:rsidRDefault="003A0356" w:rsidP="003A0356">
      <w:pPr>
        <w:pStyle w:val="PL"/>
      </w:pPr>
      <w:r>
        <w:t>Session-Id,</w:t>
      </w:r>
    </w:p>
    <w:p w14:paraId="0B22F0C6" w14:textId="77777777" w:rsidR="00E43223" w:rsidRDefault="008C033D" w:rsidP="00E43223">
      <w:pPr>
        <w:pStyle w:val="PL"/>
      </w:pPr>
      <w:r w:rsidRPr="00C340BF">
        <w:t>SMSResult,</w:t>
      </w:r>
    </w:p>
    <w:p w14:paraId="567B91BA" w14:textId="77777777" w:rsidR="008C033D" w:rsidRDefault="00E43223" w:rsidP="00E43223">
      <w:pPr>
        <w:pStyle w:val="PL"/>
      </w:pPr>
      <w:r>
        <w:t>SubscriberEquipmentNumber,</w:t>
      </w:r>
    </w:p>
    <w:p w14:paraId="5D927671" w14:textId="77777777" w:rsidR="00473961" w:rsidRDefault="00473961" w:rsidP="008C033D">
      <w:pPr>
        <w:pStyle w:val="PL"/>
      </w:pPr>
      <w:r>
        <w:t>SubscriptionID,</w:t>
      </w:r>
    </w:p>
    <w:p w14:paraId="56D6C024" w14:textId="77777777" w:rsidR="008C033D" w:rsidRDefault="008C033D" w:rsidP="008C033D">
      <w:pPr>
        <w:pStyle w:val="PL"/>
      </w:pPr>
      <w:r w:rsidRPr="00A45BA6">
        <w:t>TimeStamp</w:t>
      </w:r>
    </w:p>
    <w:p w14:paraId="0795FEEC" w14:textId="77777777" w:rsidR="008C033D" w:rsidRDefault="008C033D" w:rsidP="008C033D">
      <w:pPr>
        <w:pStyle w:val="PL"/>
      </w:pPr>
      <w:r>
        <w:t xml:space="preserve">FROM GenericChargingDataTypes {itu-t (0) identified-organization (4) etsi(0) mobileDomain (0) charging (5) genericChargingDataTypes (0) asn1Module (0) </w:t>
      </w:r>
      <w:r w:rsidR="00CC7C04">
        <w:t>version2 (1)</w:t>
      </w:r>
      <w:r>
        <w:t>}</w:t>
      </w:r>
    </w:p>
    <w:p w14:paraId="20614F0C" w14:textId="77777777" w:rsidR="008C033D" w:rsidRDefault="008C033D" w:rsidP="008C033D">
      <w:pPr>
        <w:pStyle w:val="PL"/>
      </w:pPr>
    </w:p>
    <w:p w14:paraId="50223263" w14:textId="77777777" w:rsidR="008C033D" w:rsidRDefault="008C033D" w:rsidP="008C033D">
      <w:pPr>
        <w:pStyle w:val="PL"/>
      </w:pPr>
      <w:r w:rsidRPr="00761002">
        <w:t>AddressString,</w:t>
      </w:r>
    </w:p>
    <w:p w14:paraId="4AF3CE31" w14:textId="77777777" w:rsidR="008C033D" w:rsidRPr="00761002" w:rsidRDefault="008C033D" w:rsidP="008C033D">
      <w:pPr>
        <w:pStyle w:val="PL"/>
      </w:pPr>
      <w:r>
        <w:t>IMEI,</w:t>
      </w:r>
    </w:p>
    <w:p w14:paraId="0639F98F" w14:textId="77777777" w:rsidR="008C033D" w:rsidRPr="00761002" w:rsidRDefault="008C033D" w:rsidP="008C033D">
      <w:pPr>
        <w:pStyle w:val="PL"/>
      </w:pPr>
      <w:r w:rsidRPr="00761002">
        <w:t>IMSI,</w:t>
      </w:r>
    </w:p>
    <w:p w14:paraId="7927888F" w14:textId="77777777" w:rsidR="008C033D" w:rsidRDefault="008C033D" w:rsidP="008C033D">
      <w:pPr>
        <w:pStyle w:val="PL"/>
      </w:pPr>
      <w:r w:rsidRPr="00761002">
        <w:t>ISDN-AddressString</w:t>
      </w:r>
    </w:p>
    <w:p w14:paraId="7CAEDD31" w14:textId="77777777" w:rsidR="008C033D" w:rsidRDefault="008C033D" w:rsidP="008C033D">
      <w:pPr>
        <w:pStyle w:val="PL"/>
      </w:pPr>
      <w:r>
        <w:t xml:space="preserve">FROM MAP-CommonDataTypes {itu-t identified-organization (4) etsi (0) mobileDomain (0) gsm-Network (1) modules (3) map-CommonDataTypes (18) </w:t>
      </w:r>
      <w:r w:rsidR="00EA6DD8" w:rsidRPr="00EA6DD8">
        <w:t xml:space="preserve"> </w:t>
      </w:r>
      <w:r w:rsidR="00EA6DD8">
        <w:t>version</w:t>
      </w:r>
      <w:r w:rsidR="00CC7C04">
        <w:t>18 (18</w:t>
      </w:r>
      <w:r w:rsidR="00EA6DD8">
        <w:t>)</w:t>
      </w:r>
      <w:r>
        <w:t xml:space="preserve"> }</w:t>
      </w:r>
    </w:p>
    <w:p w14:paraId="5B689BC2" w14:textId="77777777" w:rsidR="008C033D" w:rsidRDefault="008C033D" w:rsidP="008C033D">
      <w:pPr>
        <w:pStyle w:val="PL"/>
      </w:pPr>
      <w:r>
        <w:t>-- from TS 29.002 [214]</w:t>
      </w:r>
    </w:p>
    <w:p w14:paraId="572C3E29" w14:textId="77777777" w:rsidR="008C033D" w:rsidRDefault="008C033D" w:rsidP="008C033D">
      <w:pPr>
        <w:pStyle w:val="PL"/>
      </w:pPr>
    </w:p>
    <w:p w14:paraId="57599F2F" w14:textId="77777777" w:rsidR="009656BA" w:rsidRDefault="009656BA" w:rsidP="009656BA">
      <w:pPr>
        <w:pStyle w:val="PL"/>
      </w:pPr>
    </w:p>
    <w:p w14:paraId="243CA452" w14:textId="77777777" w:rsidR="009656BA" w:rsidRDefault="009656BA" w:rsidP="009656BA">
      <w:pPr>
        <w:pStyle w:val="PL"/>
      </w:pPr>
      <w:r>
        <w:rPr>
          <w:rFonts w:cs="Courier New"/>
        </w:rPr>
        <w:t>CarrierSelectRouting</w:t>
      </w:r>
      <w:r>
        <w:t>,</w:t>
      </w:r>
    </w:p>
    <w:p w14:paraId="457893E3" w14:textId="77777777" w:rsidR="009656BA" w:rsidRDefault="009656BA" w:rsidP="009656BA">
      <w:pPr>
        <w:pStyle w:val="PL"/>
      </w:pPr>
      <w:r>
        <w:t>NumberPortabilityRouting</w:t>
      </w:r>
    </w:p>
    <w:p w14:paraId="3DCE4AD9" w14:textId="77777777" w:rsidR="009656BA" w:rsidRDefault="009656BA" w:rsidP="009656BA">
      <w:pPr>
        <w:pStyle w:val="PL"/>
      </w:pPr>
      <w:r>
        <w:t>FROM IMSChargingDataTypes {itu-t (0) identified-organization (4) etsi(0) mobileDomain (0) charging (5) imsChargingDataTypes (4) asn1Module (0) version2 (1)}</w:t>
      </w:r>
    </w:p>
    <w:p w14:paraId="2E1A4970" w14:textId="77777777" w:rsidR="008C033D" w:rsidRDefault="008C033D" w:rsidP="008C033D">
      <w:pPr>
        <w:pStyle w:val="PL"/>
      </w:pPr>
      <w:r>
        <w:t xml:space="preserve"> </w:t>
      </w:r>
    </w:p>
    <w:p w14:paraId="41802906" w14:textId="77777777" w:rsidR="00A41773" w:rsidRDefault="00A41773" w:rsidP="00A41773">
      <w:pPr>
        <w:pStyle w:val="PL"/>
      </w:pPr>
    </w:p>
    <w:p w14:paraId="6CB2B520" w14:textId="77777777" w:rsidR="008C033D" w:rsidRDefault="008C033D" w:rsidP="008C033D">
      <w:pPr>
        <w:pStyle w:val="PL"/>
      </w:pPr>
      <w:r>
        <w:lastRenderedPageBreak/>
        <w:t>;</w:t>
      </w:r>
    </w:p>
    <w:p w14:paraId="1EDB86AF" w14:textId="77777777" w:rsidR="008C033D" w:rsidRDefault="008C033D" w:rsidP="008C033D">
      <w:pPr>
        <w:pStyle w:val="PL"/>
      </w:pPr>
    </w:p>
    <w:p w14:paraId="66CABD5D" w14:textId="77777777" w:rsidR="008C033D" w:rsidRDefault="008C033D" w:rsidP="008C033D">
      <w:pPr>
        <w:pStyle w:val="PL"/>
      </w:pPr>
    </w:p>
    <w:p w14:paraId="0ACF982B" w14:textId="77777777" w:rsidR="008C033D" w:rsidRDefault="008C033D" w:rsidP="008C033D">
      <w:pPr>
        <w:pStyle w:val="PL"/>
      </w:pPr>
      <w:r>
        <w:t>--</w:t>
      </w:r>
    </w:p>
    <w:p w14:paraId="590D5501" w14:textId="77777777" w:rsidR="008C033D" w:rsidRDefault="008C033D" w:rsidP="008C033D">
      <w:pPr>
        <w:pStyle w:val="PL"/>
      </w:pPr>
      <w:r>
        <w:t>--  SMS RECORDS</w:t>
      </w:r>
    </w:p>
    <w:p w14:paraId="6F82E7B8" w14:textId="77777777" w:rsidR="008C033D" w:rsidRDefault="008C033D" w:rsidP="008C033D">
      <w:pPr>
        <w:pStyle w:val="PL"/>
      </w:pPr>
      <w:r>
        <w:t>--</w:t>
      </w:r>
    </w:p>
    <w:p w14:paraId="0C006E51" w14:textId="77777777" w:rsidR="008C033D" w:rsidRDefault="008C033D" w:rsidP="008C033D">
      <w:pPr>
        <w:pStyle w:val="PL"/>
      </w:pPr>
    </w:p>
    <w:p w14:paraId="0794BF45" w14:textId="77777777" w:rsidR="008C033D" w:rsidRDefault="008C033D" w:rsidP="00A41773">
      <w:pPr>
        <w:pStyle w:val="PL"/>
      </w:pPr>
      <w:r>
        <w:t>SMSRecordType</w:t>
      </w:r>
      <w:r>
        <w:tab/>
        <w:t>::= CHOICE</w:t>
      </w:r>
    </w:p>
    <w:p w14:paraId="707A6320" w14:textId="77777777" w:rsidR="008C033D" w:rsidRDefault="008C033D" w:rsidP="008C033D">
      <w:pPr>
        <w:pStyle w:val="PL"/>
      </w:pPr>
      <w:r>
        <w:t>--</w:t>
      </w:r>
    </w:p>
    <w:p w14:paraId="2239B125" w14:textId="77777777" w:rsidR="008C033D" w:rsidRDefault="008C033D" w:rsidP="008C033D">
      <w:pPr>
        <w:pStyle w:val="PL"/>
      </w:pPr>
      <w:r>
        <w:t>-- Record values 93</w:t>
      </w:r>
      <w:r w:rsidR="00473961">
        <w:t>,</w:t>
      </w:r>
      <w:r>
        <w:t>94</w:t>
      </w:r>
      <w:r w:rsidR="00473961">
        <w:t xml:space="preserve">, 110 </w:t>
      </w:r>
      <w:r w:rsidR="009656BA">
        <w:t xml:space="preserve">to </w:t>
      </w:r>
      <w:r w:rsidR="00473961">
        <w:t>11</w:t>
      </w:r>
      <w:r w:rsidR="009656BA">
        <w:t>3</w:t>
      </w:r>
      <w:r>
        <w:t xml:space="preserve"> are SMS specific.</w:t>
      </w:r>
    </w:p>
    <w:p w14:paraId="1A4DAF49" w14:textId="77777777" w:rsidR="008C033D" w:rsidRDefault="008C033D" w:rsidP="008C033D">
      <w:pPr>
        <w:pStyle w:val="PL"/>
      </w:pPr>
      <w:r>
        <w:t xml:space="preserve">-- </w:t>
      </w:r>
    </w:p>
    <w:p w14:paraId="314A4B01" w14:textId="77777777" w:rsidR="008C033D" w:rsidRDefault="008C033D" w:rsidP="008C033D">
      <w:pPr>
        <w:pStyle w:val="PL"/>
      </w:pPr>
      <w:r>
        <w:t>{</w:t>
      </w:r>
    </w:p>
    <w:p w14:paraId="0A2C23C8" w14:textId="77777777" w:rsidR="008C033D" w:rsidRDefault="008C033D" w:rsidP="008C033D">
      <w:pPr>
        <w:pStyle w:val="PL"/>
      </w:pPr>
      <w:r>
        <w:tab/>
        <w:t>sCSMORecord</w:t>
      </w:r>
      <w:r>
        <w:tab/>
      </w:r>
      <w:r>
        <w:tab/>
      </w:r>
      <w:r>
        <w:tab/>
      </w:r>
      <w:r w:rsidR="00473961">
        <w:tab/>
        <w:t xml:space="preserve"> </w:t>
      </w:r>
      <w:r>
        <w:t xml:space="preserve">[93] SCSMORecord, </w:t>
      </w:r>
    </w:p>
    <w:p w14:paraId="5A656EE5" w14:textId="77777777" w:rsidR="00473961" w:rsidRDefault="008C033D" w:rsidP="00473961">
      <w:pPr>
        <w:pStyle w:val="PL"/>
      </w:pPr>
      <w:r>
        <w:tab/>
        <w:t>sCSMTRecord</w:t>
      </w:r>
      <w:r>
        <w:tab/>
      </w:r>
      <w:r>
        <w:tab/>
      </w:r>
      <w:r>
        <w:tab/>
      </w:r>
      <w:r w:rsidR="00473961">
        <w:tab/>
        <w:t xml:space="preserve"> </w:t>
      </w:r>
      <w:r>
        <w:t>[94] SCSMTRecord</w:t>
      </w:r>
      <w:r w:rsidR="00473961">
        <w:t>,</w:t>
      </w:r>
    </w:p>
    <w:p w14:paraId="005C2CB9" w14:textId="77777777" w:rsidR="00473961" w:rsidRDefault="00473961" w:rsidP="00473961">
      <w:pPr>
        <w:pStyle w:val="PL"/>
      </w:pPr>
      <w:r>
        <w:tab/>
        <w:t>sCDVTT4Record</w:t>
      </w:r>
      <w:r>
        <w:tab/>
      </w:r>
      <w:r>
        <w:tab/>
      </w:r>
      <w:r>
        <w:tab/>
        <w:t>[110] SCDVTT4Record,</w:t>
      </w:r>
    </w:p>
    <w:p w14:paraId="6B2C6D67" w14:textId="77777777" w:rsidR="009656BA" w:rsidRDefault="00473961" w:rsidP="009656BA">
      <w:pPr>
        <w:pStyle w:val="PL"/>
      </w:pPr>
      <w:r>
        <w:tab/>
        <w:t>sCSMOT4Record</w:t>
      </w:r>
      <w:r>
        <w:tab/>
      </w:r>
      <w:r>
        <w:tab/>
      </w:r>
      <w:r>
        <w:tab/>
        <w:t>[111] SCSMTRecord</w:t>
      </w:r>
      <w:r w:rsidR="009656BA">
        <w:t>,</w:t>
      </w:r>
    </w:p>
    <w:p w14:paraId="226DEB1A" w14:textId="77777777" w:rsidR="009656BA" w:rsidRDefault="009656BA" w:rsidP="009656BA">
      <w:pPr>
        <w:pStyle w:val="PL"/>
      </w:pPr>
      <w:r>
        <w:tab/>
        <w:t>iSMSMORecord</w:t>
      </w:r>
      <w:r>
        <w:tab/>
      </w:r>
      <w:r>
        <w:tab/>
      </w:r>
      <w:r>
        <w:tab/>
        <w:t xml:space="preserve">[112] ISMSMORecord,  </w:t>
      </w:r>
    </w:p>
    <w:p w14:paraId="6DE10ED9" w14:textId="77777777" w:rsidR="008C033D" w:rsidRDefault="009656BA" w:rsidP="009656BA">
      <w:pPr>
        <w:pStyle w:val="PL"/>
      </w:pPr>
      <w:r>
        <w:tab/>
        <w:t>iSMSMTRecord</w:t>
      </w:r>
      <w:r>
        <w:tab/>
      </w:r>
      <w:r>
        <w:tab/>
      </w:r>
      <w:r>
        <w:tab/>
        <w:t xml:space="preserve">[113] ISMSMTRecord  </w:t>
      </w:r>
      <w:r w:rsidR="00473961">
        <w:t xml:space="preserve">  </w:t>
      </w:r>
    </w:p>
    <w:p w14:paraId="6E0382D4" w14:textId="77777777" w:rsidR="008C033D" w:rsidRDefault="008C033D" w:rsidP="008C033D">
      <w:pPr>
        <w:pStyle w:val="PL"/>
      </w:pPr>
      <w:r>
        <w:t>}</w:t>
      </w:r>
    </w:p>
    <w:p w14:paraId="17BF03B7" w14:textId="77777777" w:rsidR="008C033D" w:rsidRDefault="008C033D" w:rsidP="008C033D">
      <w:pPr>
        <w:pStyle w:val="PL"/>
      </w:pPr>
    </w:p>
    <w:p w14:paraId="15FE5155" w14:textId="77777777" w:rsidR="008C033D" w:rsidRDefault="008C033D" w:rsidP="008C033D">
      <w:pPr>
        <w:pStyle w:val="PL"/>
      </w:pPr>
      <w:r>
        <w:t>SCSMORecord</w:t>
      </w:r>
      <w:r>
        <w:tab/>
        <w:t>::= SET</w:t>
      </w:r>
    </w:p>
    <w:p w14:paraId="5882F927" w14:textId="77777777" w:rsidR="008C033D" w:rsidRDefault="008C033D" w:rsidP="008C033D">
      <w:pPr>
        <w:pStyle w:val="PL"/>
      </w:pPr>
      <w:r>
        <w:t>{</w:t>
      </w:r>
    </w:p>
    <w:p w14:paraId="339D2DC0" w14:textId="77777777" w:rsidR="008C033D" w:rsidRDefault="008C033D" w:rsidP="008C033D">
      <w:pPr>
        <w:pStyle w:val="PL"/>
      </w:pPr>
      <w:r>
        <w:tab/>
        <w:t>recordType</w:t>
      </w:r>
      <w:r>
        <w:tab/>
      </w:r>
      <w:r>
        <w:tab/>
      </w:r>
      <w:r>
        <w:tab/>
      </w:r>
      <w:r>
        <w:tab/>
      </w:r>
      <w:r>
        <w:tab/>
        <w:t>[0] RecordType,</w:t>
      </w:r>
    </w:p>
    <w:p w14:paraId="2FF0FDC3" w14:textId="77777777" w:rsidR="008C033D" w:rsidRDefault="008C033D" w:rsidP="008C033D">
      <w:pPr>
        <w:pStyle w:val="PL"/>
      </w:pPr>
      <w:r>
        <w:tab/>
        <w:t>sMSNodeAddress</w:t>
      </w:r>
      <w:r>
        <w:tab/>
      </w:r>
      <w:r>
        <w:tab/>
      </w:r>
      <w:r>
        <w:tab/>
      </w:r>
      <w:r>
        <w:tab/>
        <w:t>[1] AddressString,</w:t>
      </w:r>
    </w:p>
    <w:p w14:paraId="4B43E19A" w14:textId="77777777" w:rsidR="008C033D" w:rsidRPr="00437254" w:rsidRDefault="008C033D" w:rsidP="008C033D">
      <w:pPr>
        <w:pStyle w:val="PL"/>
      </w:pPr>
      <w:r>
        <w:tab/>
        <w:t>originatorInfo</w:t>
      </w:r>
      <w:r>
        <w:tab/>
      </w:r>
      <w:r>
        <w:tab/>
      </w:r>
      <w:r>
        <w:tab/>
      </w:r>
      <w:r>
        <w:tab/>
        <w:t xml:space="preserve">[2] </w:t>
      </w:r>
      <w:r w:rsidRPr="00437254">
        <w:t xml:space="preserve">OriginatorInfo </w:t>
      </w:r>
      <w:r>
        <w:t>OPTIONAL,</w:t>
      </w:r>
    </w:p>
    <w:p w14:paraId="0632C0E4" w14:textId="77777777" w:rsidR="008C033D" w:rsidRPr="008C033D" w:rsidRDefault="008C033D" w:rsidP="008C033D">
      <w:pPr>
        <w:pStyle w:val="PL"/>
        <w:rPr>
          <w:lang w:val="it-IT"/>
        </w:rPr>
      </w:pPr>
      <w:r w:rsidRPr="00437254">
        <w:tab/>
      </w:r>
      <w:r w:rsidRPr="008C033D">
        <w:rPr>
          <w:lang w:val="it-IT"/>
        </w:rPr>
        <w:t>recipientInfo</w:t>
      </w:r>
      <w:r w:rsidRPr="008C033D">
        <w:rPr>
          <w:lang w:val="it-IT"/>
        </w:rPr>
        <w:tab/>
      </w:r>
      <w:r w:rsidRPr="008C033D">
        <w:rPr>
          <w:lang w:val="it-IT"/>
        </w:rPr>
        <w:tab/>
      </w:r>
      <w:r w:rsidRPr="008C033D">
        <w:rPr>
          <w:lang w:val="it-IT"/>
        </w:rPr>
        <w:tab/>
      </w:r>
      <w:r w:rsidRPr="008C033D">
        <w:rPr>
          <w:lang w:val="it-IT"/>
        </w:rPr>
        <w:tab/>
        <w:t xml:space="preserve">[3] </w:t>
      </w:r>
      <w:r w:rsidR="009B4BF6" w:rsidRPr="00846C88">
        <w:rPr>
          <w:lang w:val="it-IT"/>
        </w:rPr>
        <w:t>SEQUENCE OF</w:t>
      </w:r>
      <w:r w:rsidR="009B4BF6">
        <w:rPr>
          <w:lang w:val="it-IT"/>
        </w:rPr>
        <w:t xml:space="preserve"> </w:t>
      </w:r>
      <w:r w:rsidRPr="008C033D">
        <w:rPr>
          <w:lang w:val="it-IT"/>
        </w:rPr>
        <w:t>RecipientInfo OPTIONAL,</w:t>
      </w:r>
    </w:p>
    <w:p w14:paraId="641EAC8A" w14:textId="77777777" w:rsidR="008C033D" w:rsidRPr="008C033D" w:rsidRDefault="008C033D" w:rsidP="008C033D">
      <w:pPr>
        <w:pStyle w:val="PL"/>
        <w:rPr>
          <w:lang w:val="it-IT"/>
        </w:rPr>
      </w:pPr>
      <w:r w:rsidRPr="008C033D">
        <w:rPr>
          <w:lang w:val="it-IT"/>
        </w:rPr>
        <w:tab/>
        <w:t>servedIMEI</w:t>
      </w:r>
      <w:r w:rsidRPr="008C033D">
        <w:rPr>
          <w:lang w:val="it-IT"/>
        </w:rPr>
        <w:tab/>
      </w:r>
      <w:r w:rsidRPr="008C033D">
        <w:rPr>
          <w:lang w:val="it-IT"/>
        </w:rPr>
        <w:tab/>
      </w:r>
      <w:r w:rsidRPr="008C033D">
        <w:rPr>
          <w:lang w:val="it-IT"/>
        </w:rPr>
        <w:tab/>
      </w:r>
      <w:r w:rsidRPr="008C033D">
        <w:rPr>
          <w:lang w:val="it-IT"/>
        </w:rPr>
        <w:tab/>
      </w:r>
      <w:r w:rsidRPr="008C033D">
        <w:rPr>
          <w:lang w:val="it-IT"/>
        </w:rPr>
        <w:tab/>
        <w:t>[4] IMEI OPTIONAL,</w:t>
      </w:r>
    </w:p>
    <w:p w14:paraId="07CE0F71" w14:textId="77777777" w:rsidR="008C033D" w:rsidRDefault="008C033D" w:rsidP="008C033D">
      <w:pPr>
        <w:pStyle w:val="PL"/>
      </w:pPr>
      <w:r w:rsidRPr="008C033D">
        <w:rPr>
          <w:lang w:val="it-IT"/>
        </w:rPr>
        <w:tab/>
      </w:r>
      <w:r>
        <w:t>eventtimestamp</w:t>
      </w:r>
      <w:r>
        <w:tab/>
      </w:r>
      <w:r>
        <w:tab/>
      </w:r>
      <w:r>
        <w:tab/>
      </w:r>
      <w:r>
        <w:tab/>
        <w:t>[5]</w:t>
      </w:r>
      <w:r>
        <w:tab/>
      </w:r>
      <w:r w:rsidRPr="00A45BA6">
        <w:t>TimeStamp</w:t>
      </w:r>
      <w:r>
        <w:t>,</w:t>
      </w:r>
    </w:p>
    <w:p w14:paraId="07330559" w14:textId="77777777" w:rsidR="008C033D" w:rsidRDefault="008C033D" w:rsidP="008C033D">
      <w:pPr>
        <w:pStyle w:val="PL"/>
      </w:pPr>
      <w:r>
        <w:tab/>
        <w:t>messageReference</w:t>
      </w:r>
      <w:r>
        <w:tab/>
      </w:r>
      <w:r>
        <w:tab/>
      </w:r>
      <w:r>
        <w:tab/>
        <w:t>[6] MessageReference,</w:t>
      </w:r>
    </w:p>
    <w:p w14:paraId="4B60C9A6" w14:textId="77777777" w:rsidR="008C033D" w:rsidRDefault="008C033D" w:rsidP="008C033D">
      <w:pPr>
        <w:pStyle w:val="PL"/>
      </w:pPr>
      <w:r>
        <w:tab/>
        <w:t xml:space="preserve">sMTotalNumber </w:t>
      </w:r>
      <w:r>
        <w:tab/>
      </w:r>
      <w:r>
        <w:tab/>
      </w:r>
      <w:r>
        <w:tab/>
      </w:r>
      <w:r>
        <w:tab/>
        <w:t>[7] INTEGER OPTIONAL,</w:t>
      </w:r>
    </w:p>
    <w:p w14:paraId="5B24C67C" w14:textId="77777777" w:rsidR="008C033D" w:rsidRDefault="008C033D" w:rsidP="008C033D">
      <w:pPr>
        <w:pStyle w:val="PL"/>
      </w:pPr>
      <w:r>
        <w:tab/>
        <w:t xml:space="preserve">sMSequenceNumber </w:t>
      </w:r>
      <w:r>
        <w:tab/>
      </w:r>
      <w:r>
        <w:tab/>
      </w:r>
      <w:r>
        <w:tab/>
        <w:t>[8] INTEGER OPTIONAL,</w:t>
      </w:r>
    </w:p>
    <w:p w14:paraId="2CDF7371" w14:textId="77777777" w:rsidR="008C033D" w:rsidRDefault="008C033D" w:rsidP="008C033D">
      <w:pPr>
        <w:pStyle w:val="PL"/>
      </w:pPr>
      <w:r>
        <w:tab/>
        <w:t>messageSize</w:t>
      </w:r>
      <w:r>
        <w:tab/>
      </w:r>
      <w:r>
        <w:tab/>
      </w:r>
      <w:r>
        <w:tab/>
      </w:r>
      <w:r>
        <w:tab/>
      </w:r>
      <w:r>
        <w:tab/>
        <w:t>[9] DataVolume</w:t>
      </w:r>
      <w:r w:rsidRPr="00382A49">
        <w:t xml:space="preserve"> </w:t>
      </w:r>
      <w:r>
        <w:t>OPTIONAL,</w:t>
      </w:r>
    </w:p>
    <w:p w14:paraId="135C7B36" w14:textId="77777777" w:rsidR="008C033D" w:rsidRDefault="008C033D" w:rsidP="008C033D">
      <w:pPr>
        <w:pStyle w:val="PL"/>
      </w:pPr>
      <w:r>
        <w:tab/>
        <w:t>messageClass</w:t>
      </w:r>
      <w:r>
        <w:tab/>
      </w:r>
      <w:r>
        <w:tab/>
      </w:r>
      <w:r>
        <w:tab/>
      </w:r>
      <w:r>
        <w:tab/>
        <w:t>[10] MessageClass OPTIONAL,</w:t>
      </w:r>
    </w:p>
    <w:p w14:paraId="5DEF9331" w14:textId="77777777" w:rsidR="008C033D" w:rsidRDefault="008C033D" w:rsidP="008C033D">
      <w:pPr>
        <w:pStyle w:val="PL"/>
      </w:pPr>
      <w:r>
        <w:tab/>
        <w:t>sMdeliveryReportRequested</w:t>
      </w:r>
      <w:r>
        <w:tab/>
        <w:t>[11] BOOLEAN OPTIONAL,</w:t>
      </w:r>
    </w:p>
    <w:p w14:paraId="4AEEB111" w14:textId="77777777" w:rsidR="008C033D" w:rsidRDefault="008C033D" w:rsidP="008C033D">
      <w:pPr>
        <w:pStyle w:val="PL"/>
      </w:pPr>
      <w:r>
        <w:tab/>
        <w:t>sMDataCodingScheme</w:t>
      </w:r>
      <w:r>
        <w:tab/>
      </w:r>
      <w:r>
        <w:tab/>
      </w:r>
      <w:r>
        <w:tab/>
        <w:t>[12] INTEGER OPTIONAL,</w:t>
      </w:r>
    </w:p>
    <w:p w14:paraId="420BB317" w14:textId="77777777" w:rsidR="008C033D" w:rsidRDefault="008C033D" w:rsidP="008C033D">
      <w:pPr>
        <w:pStyle w:val="PL"/>
      </w:pPr>
      <w:r>
        <w:tab/>
        <w:t>sMMessageType</w:t>
      </w:r>
      <w:r>
        <w:tab/>
      </w:r>
      <w:r>
        <w:tab/>
      </w:r>
      <w:r>
        <w:tab/>
      </w:r>
      <w:r>
        <w:tab/>
        <w:t>[13] SMMessageType OPTIONAL,</w:t>
      </w:r>
    </w:p>
    <w:p w14:paraId="55E251FF" w14:textId="77777777" w:rsidR="008C033D" w:rsidRDefault="008C033D" w:rsidP="008C033D">
      <w:pPr>
        <w:pStyle w:val="PL"/>
      </w:pPr>
      <w:r>
        <w:tab/>
        <w:t>sMReplyPathRequested</w:t>
      </w:r>
      <w:r>
        <w:tab/>
      </w:r>
      <w:r>
        <w:tab/>
        <w:t>[14] NULL OPTIONAL,</w:t>
      </w:r>
    </w:p>
    <w:p w14:paraId="667078E7" w14:textId="77777777" w:rsidR="008C033D" w:rsidRDefault="008C033D" w:rsidP="008C033D">
      <w:pPr>
        <w:pStyle w:val="PL"/>
      </w:pPr>
      <w:r>
        <w:tab/>
        <w:t>sMUserDataHeader</w:t>
      </w:r>
      <w:r>
        <w:tab/>
      </w:r>
      <w:r>
        <w:tab/>
      </w:r>
      <w:r>
        <w:tab/>
        <w:t xml:space="preserve">[15] </w:t>
      </w:r>
      <w:r w:rsidRPr="00926357">
        <w:t>OCTET STRING</w:t>
      </w:r>
      <w:r>
        <w:t xml:space="preserve"> OPTIONAL,</w:t>
      </w:r>
    </w:p>
    <w:p w14:paraId="03DB2AE3" w14:textId="77777777" w:rsidR="008C033D" w:rsidRDefault="008C033D" w:rsidP="008C033D">
      <w:pPr>
        <w:pStyle w:val="PL"/>
      </w:pPr>
      <w:r>
        <w:tab/>
      </w:r>
      <w:r w:rsidRPr="00FB2E72">
        <w:t>userLocationInfo</w:t>
      </w:r>
      <w:r w:rsidRPr="00FB2E72">
        <w:tab/>
      </w:r>
      <w:r w:rsidRPr="00FB2E72">
        <w:tab/>
      </w:r>
      <w:r w:rsidRPr="00FB2E72">
        <w:tab/>
        <w:t xml:space="preserve">[16] </w:t>
      </w:r>
      <w:r w:rsidRPr="00926357">
        <w:t>OCTET STRING</w:t>
      </w:r>
      <w:r w:rsidRPr="00FB2E72">
        <w:t xml:space="preserve"> OPTIONAL,</w:t>
      </w:r>
    </w:p>
    <w:p w14:paraId="0A08E856" w14:textId="77777777" w:rsidR="008C033D" w:rsidRPr="00006125" w:rsidRDefault="008C033D" w:rsidP="008C033D">
      <w:pPr>
        <w:pStyle w:val="PL"/>
        <w:rPr>
          <w:lang w:val="en-US"/>
        </w:rPr>
      </w:pPr>
      <w:r w:rsidRPr="00006125">
        <w:rPr>
          <w:lang w:val="en-US"/>
        </w:rPr>
        <w:tab/>
        <w:t>rATType</w:t>
      </w:r>
      <w:r w:rsidRPr="00006125">
        <w:rPr>
          <w:lang w:val="en-US"/>
        </w:rPr>
        <w:tab/>
      </w:r>
      <w:r w:rsidRPr="00006125">
        <w:rPr>
          <w:lang w:val="en-US"/>
        </w:rPr>
        <w:tab/>
      </w:r>
      <w:r w:rsidRPr="00006125">
        <w:rPr>
          <w:lang w:val="en-US"/>
        </w:rPr>
        <w:tab/>
      </w:r>
      <w:r w:rsidRPr="00006125">
        <w:rPr>
          <w:lang w:val="en-US"/>
        </w:rPr>
        <w:tab/>
      </w:r>
      <w:r w:rsidRPr="00006125">
        <w:rPr>
          <w:lang w:val="en-US"/>
        </w:rPr>
        <w:tab/>
      </w:r>
      <w:r w:rsidRPr="00006125">
        <w:rPr>
          <w:lang w:val="en-US"/>
        </w:rPr>
        <w:tab/>
        <w:t>[</w:t>
      </w:r>
      <w:r>
        <w:rPr>
          <w:lang w:val="en-US"/>
        </w:rPr>
        <w:t>17</w:t>
      </w:r>
      <w:r w:rsidRPr="00006125">
        <w:rPr>
          <w:lang w:val="en-US"/>
        </w:rPr>
        <w:t>] RATType OPTIONAL,</w:t>
      </w:r>
    </w:p>
    <w:p w14:paraId="12C5E29E" w14:textId="77777777" w:rsidR="008C033D" w:rsidRPr="00244F46" w:rsidRDefault="008C033D" w:rsidP="00A41773">
      <w:pPr>
        <w:pStyle w:val="PL"/>
        <w:rPr>
          <w:lang w:val="en-US"/>
        </w:rPr>
      </w:pPr>
      <w:r w:rsidRPr="00006125">
        <w:rPr>
          <w:lang w:val="en-US"/>
        </w:rPr>
        <w:tab/>
      </w:r>
      <w:r w:rsidRPr="00244F46">
        <w:rPr>
          <w:lang w:val="en-US"/>
        </w:rPr>
        <w:t>uETimeZone</w:t>
      </w:r>
      <w:r w:rsidRPr="00244F46">
        <w:rPr>
          <w:lang w:val="en-US"/>
        </w:rPr>
        <w:tab/>
      </w:r>
      <w:r w:rsidRPr="00244F46">
        <w:rPr>
          <w:lang w:val="en-US"/>
        </w:rPr>
        <w:tab/>
      </w:r>
      <w:r w:rsidRPr="00244F46">
        <w:rPr>
          <w:lang w:val="en-US"/>
        </w:rPr>
        <w:tab/>
      </w:r>
      <w:r w:rsidRPr="00244F46">
        <w:rPr>
          <w:lang w:val="en-US"/>
        </w:rPr>
        <w:tab/>
      </w:r>
      <w:r w:rsidRPr="00244F46">
        <w:rPr>
          <w:lang w:val="en-US"/>
        </w:rPr>
        <w:tab/>
        <w:t>[</w:t>
      </w:r>
      <w:r>
        <w:rPr>
          <w:lang w:val="en-US"/>
        </w:rPr>
        <w:t>18</w:t>
      </w:r>
      <w:r w:rsidRPr="00244F46">
        <w:rPr>
          <w:lang w:val="en-US"/>
        </w:rPr>
        <w:t>] MSTimeZone OPTIONAL,</w:t>
      </w:r>
    </w:p>
    <w:p w14:paraId="4C9383CA" w14:textId="77777777" w:rsidR="008C033D" w:rsidRDefault="008C033D" w:rsidP="00A41773">
      <w:pPr>
        <w:pStyle w:val="PL"/>
      </w:pPr>
      <w:r>
        <w:tab/>
        <w:t>sMSResult</w:t>
      </w:r>
      <w:r>
        <w:tab/>
      </w:r>
      <w:r>
        <w:tab/>
      </w:r>
      <w:r>
        <w:tab/>
      </w:r>
      <w:r>
        <w:tab/>
      </w:r>
      <w:r>
        <w:tab/>
        <w:t>[19] SMSResult OPTIONAL,</w:t>
      </w:r>
    </w:p>
    <w:p w14:paraId="5233C5A8" w14:textId="77777777" w:rsidR="008C033D" w:rsidRDefault="008C033D" w:rsidP="008C033D">
      <w:pPr>
        <w:pStyle w:val="PL"/>
      </w:pPr>
      <w:r>
        <w:tab/>
        <w:t>localSequenceNumber</w:t>
      </w:r>
      <w:r>
        <w:tab/>
      </w:r>
      <w:r>
        <w:tab/>
      </w:r>
      <w:r>
        <w:tab/>
        <w:t>[22] LocalSequenceNumber OPTIONAL,</w:t>
      </w:r>
    </w:p>
    <w:p w14:paraId="27329FBD" w14:textId="77777777" w:rsidR="008C033D" w:rsidRPr="00244F46" w:rsidRDefault="008C033D" w:rsidP="008C033D">
      <w:pPr>
        <w:pStyle w:val="PL"/>
        <w:rPr>
          <w:lang w:val="en-US"/>
        </w:rPr>
      </w:pPr>
      <w:r>
        <w:tab/>
      </w:r>
      <w:r w:rsidRPr="00244F46">
        <w:rPr>
          <w:lang w:val="en-US"/>
        </w:rPr>
        <w:t>recordExtensions</w:t>
      </w:r>
      <w:r w:rsidRPr="00244F46">
        <w:rPr>
          <w:lang w:val="en-US"/>
        </w:rPr>
        <w:tab/>
      </w:r>
      <w:r w:rsidRPr="00244F46">
        <w:rPr>
          <w:lang w:val="en-US"/>
        </w:rPr>
        <w:tab/>
      </w:r>
      <w:r w:rsidRPr="00244F46">
        <w:rPr>
          <w:lang w:val="en-US"/>
        </w:rPr>
        <w:tab/>
        <w:t>[</w:t>
      </w:r>
      <w:r>
        <w:rPr>
          <w:lang w:val="en-US"/>
        </w:rPr>
        <w:t>23</w:t>
      </w:r>
      <w:r w:rsidRPr="00244F46">
        <w:rPr>
          <w:lang w:val="en-US"/>
        </w:rPr>
        <w:t>] ManagementExtensions OPTIONAL</w:t>
      </w:r>
    </w:p>
    <w:p w14:paraId="5C26EA1A" w14:textId="77777777" w:rsidR="008C033D" w:rsidRPr="00244F46" w:rsidRDefault="008C033D" w:rsidP="008C033D">
      <w:pPr>
        <w:pStyle w:val="PL"/>
        <w:rPr>
          <w:lang w:val="en-US"/>
        </w:rPr>
      </w:pPr>
      <w:r w:rsidRPr="00244F46">
        <w:rPr>
          <w:lang w:val="en-US"/>
        </w:rPr>
        <w:t>}</w:t>
      </w:r>
    </w:p>
    <w:p w14:paraId="5BEFDC7B" w14:textId="77777777" w:rsidR="00473961" w:rsidRDefault="00473961" w:rsidP="00473961">
      <w:pPr>
        <w:pStyle w:val="PL"/>
      </w:pPr>
    </w:p>
    <w:p w14:paraId="1BEA5040" w14:textId="77777777" w:rsidR="00473961" w:rsidRDefault="00473961" w:rsidP="00473961">
      <w:pPr>
        <w:pStyle w:val="PL"/>
      </w:pPr>
      <w:r>
        <w:t>SCSMOT4Record</w:t>
      </w:r>
      <w:r>
        <w:tab/>
        <w:t>::= SET</w:t>
      </w:r>
    </w:p>
    <w:p w14:paraId="07155A81" w14:textId="77777777" w:rsidR="00473961" w:rsidRDefault="00473961" w:rsidP="00473961">
      <w:pPr>
        <w:pStyle w:val="PL"/>
      </w:pPr>
      <w:r>
        <w:t>{</w:t>
      </w:r>
    </w:p>
    <w:p w14:paraId="593DC3A1" w14:textId="77777777" w:rsidR="00473961" w:rsidRDefault="00473961" w:rsidP="00473961">
      <w:pPr>
        <w:pStyle w:val="PL"/>
      </w:pPr>
      <w:r>
        <w:tab/>
        <w:t>recordType</w:t>
      </w:r>
      <w:r>
        <w:tab/>
      </w:r>
      <w:r>
        <w:tab/>
      </w:r>
      <w:r>
        <w:tab/>
      </w:r>
      <w:r>
        <w:tab/>
      </w:r>
      <w:r>
        <w:tab/>
        <w:t>[0] RecordType,</w:t>
      </w:r>
    </w:p>
    <w:p w14:paraId="3186DD3E" w14:textId="77777777" w:rsidR="00473961" w:rsidRPr="00E57D3A" w:rsidRDefault="00473961" w:rsidP="00473961">
      <w:pPr>
        <w:pStyle w:val="PL"/>
      </w:pPr>
      <w:r>
        <w:tab/>
      </w:r>
      <w:r w:rsidRPr="00E57D3A">
        <w:t>sMSNodeAddress</w:t>
      </w:r>
      <w:r w:rsidRPr="00E57D3A">
        <w:tab/>
      </w:r>
      <w:r w:rsidRPr="00E57D3A">
        <w:tab/>
      </w:r>
      <w:r w:rsidRPr="00E57D3A">
        <w:tab/>
      </w:r>
      <w:r w:rsidRPr="00E57D3A">
        <w:tab/>
        <w:t>[1] AddressString,</w:t>
      </w:r>
    </w:p>
    <w:p w14:paraId="1DE260A1" w14:textId="77777777" w:rsidR="00473961" w:rsidRPr="00E57D3A" w:rsidRDefault="00473961" w:rsidP="00473961">
      <w:pPr>
        <w:pStyle w:val="PL"/>
      </w:pPr>
      <w:r w:rsidRPr="00E57D3A">
        <w:tab/>
        <w:t>originatorInfo</w:t>
      </w:r>
      <w:r w:rsidRPr="00E57D3A">
        <w:tab/>
      </w:r>
      <w:r w:rsidRPr="00E57D3A">
        <w:tab/>
      </w:r>
      <w:r w:rsidRPr="00E57D3A">
        <w:tab/>
      </w:r>
      <w:r w:rsidRPr="00E57D3A">
        <w:tab/>
        <w:t>[2] OriginatorInfo OPTIONAL,</w:t>
      </w:r>
    </w:p>
    <w:p w14:paraId="10A1B072" w14:textId="77777777" w:rsidR="00473961" w:rsidRPr="00E57D3A" w:rsidRDefault="00473961" w:rsidP="00473961">
      <w:pPr>
        <w:pStyle w:val="PL"/>
        <w:rPr>
          <w:lang w:val="it-IT"/>
        </w:rPr>
      </w:pPr>
      <w:r w:rsidRPr="00E57D3A">
        <w:tab/>
      </w:r>
      <w:r w:rsidRPr="00E57D3A">
        <w:rPr>
          <w:lang w:val="it-IT"/>
        </w:rPr>
        <w:t>recipientInfo</w:t>
      </w:r>
      <w:r w:rsidRPr="00E57D3A">
        <w:rPr>
          <w:lang w:val="it-IT"/>
        </w:rPr>
        <w:tab/>
      </w:r>
      <w:r w:rsidRPr="00E57D3A">
        <w:rPr>
          <w:lang w:val="it-IT"/>
        </w:rPr>
        <w:tab/>
      </w:r>
      <w:r w:rsidRPr="00E57D3A">
        <w:rPr>
          <w:lang w:val="it-IT"/>
        </w:rPr>
        <w:tab/>
      </w:r>
      <w:r w:rsidRPr="00E57D3A">
        <w:rPr>
          <w:lang w:val="it-IT"/>
        </w:rPr>
        <w:tab/>
        <w:t>[3] RecipientInfo OPTIONAL,</w:t>
      </w:r>
    </w:p>
    <w:p w14:paraId="25FAC27C" w14:textId="77777777" w:rsidR="00473961" w:rsidRPr="00E57D3A" w:rsidRDefault="00473961" w:rsidP="00473961">
      <w:pPr>
        <w:pStyle w:val="PL"/>
        <w:rPr>
          <w:lang w:val="it-IT"/>
        </w:rPr>
      </w:pPr>
      <w:r w:rsidRPr="00E57D3A">
        <w:rPr>
          <w:lang w:val="it-IT"/>
        </w:rPr>
        <w:tab/>
        <w:t>servedIMEI</w:t>
      </w:r>
      <w:r w:rsidRPr="00E57D3A">
        <w:rPr>
          <w:lang w:val="it-IT"/>
        </w:rPr>
        <w:tab/>
      </w:r>
      <w:r w:rsidRPr="00E57D3A">
        <w:rPr>
          <w:lang w:val="it-IT"/>
        </w:rPr>
        <w:tab/>
      </w:r>
      <w:r w:rsidRPr="00E57D3A">
        <w:rPr>
          <w:lang w:val="it-IT"/>
        </w:rPr>
        <w:tab/>
      </w:r>
      <w:r w:rsidRPr="00E57D3A">
        <w:rPr>
          <w:lang w:val="it-IT"/>
        </w:rPr>
        <w:tab/>
      </w:r>
      <w:r w:rsidRPr="00E57D3A">
        <w:rPr>
          <w:lang w:val="it-IT"/>
        </w:rPr>
        <w:tab/>
        <w:t>[4] IMEI OPTIONAL,</w:t>
      </w:r>
    </w:p>
    <w:p w14:paraId="2003C3F3" w14:textId="77777777" w:rsidR="00473961" w:rsidRPr="00E57D3A" w:rsidRDefault="00473961" w:rsidP="00473961">
      <w:pPr>
        <w:pStyle w:val="PL"/>
      </w:pPr>
      <w:r w:rsidRPr="00E57D3A">
        <w:rPr>
          <w:lang w:val="it-IT"/>
        </w:rPr>
        <w:tab/>
      </w:r>
      <w:r w:rsidRPr="00E57D3A">
        <w:t>eventtimestamp</w:t>
      </w:r>
      <w:r w:rsidRPr="00E57D3A">
        <w:tab/>
      </w:r>
      <w:r w:rsidRPr="00E57D3A">
        <w:tab/>
      </w:r>
      <w:r w:rsidRPr="00E57D3A">
        <w:tab/>
      </w:r>
      <w:r w:rsidRPr="00E57D3A">
        <w:tab/>
        <w:t>[5]</w:t>
      </w:r>
      <w:r w:rsidRPr="00E57D3A">
        <w:tab/>
        <w:t>TimeStamp,</w:t>
      </w:r>
    </w:p>
    <w:p w14:paraId="4B80FDE5" w14:textId="77777777" w:rsidR="00473961" w:rsidRPr="00E57D3A" w:rsidRDefault="00473961" w:rsidP="00473961">
      <w:pPr>
        <w:pStyle w:val="PL"/>
      </w:pPr>
      <w:r w:rsidRPr="00E57D3A">
        <w:tab/>
        <w:t>messageReference</w:t>
      </w:r>
      <w:r w:rsidRPr="00E57D3A">
        <w:tab/>
      </w:r>
      <w:r w:rsidRPr="00E57D3A">
        <w:tab/>
      </w:r>
      <w:r w:rsidRPr="00E57D3A">
        <w:tab/>
        <w:t>[6] MessageReference,</w:t>
      </w:r>
    </w:p>
    <w:p w14:paraId="2E991202" w14:textId="77777777" w:rsidR="00473961" w:rsidRPr="00E57D3A" w:rsidRDefault="00473961" w:rsidP="00473961">
      <w:pPr>
        <w:pStyle w:val="PL"/>
      </w:pPr>
      <w:r w:rsidRPr="00E57D3A">
        <w:tab/>
        <w:t>messageSize</w:t>
      </w:r>
      <w:r w:rsidRPr="00E57D3A">
        <w:tab/>
      </w:r>
      <w:r w:rsidRPr="00E57D3A">
        <w:tab/>
      </w:r>
      <w:r w:rsidRPr="00E57D3A">
        <w:tab/>
      </w:r>
      <w:r w:rsidRPr="00E57D3A">
        <w:tab/>
      </w:r>
      <w:r w:rsidRPr="00E57D3A">
        <w:tab/>
        <w:t>[9] DataVolume OPTIONAL,</w:t>
      </w:r>
    </w:p>
    <w:p w14:paraId="4154AC12" w14:textId="77777777" w:rsidR="00473961" w:rsidRPr="00E57D3A" w:rsidRDefault="00473961" w:rsidP="00473961">
      <w:pPr>
        <w:pStyle w:val="PL"/>
      </w:pPr>
      <w:r w:rsidRPr="00E57D3A">
        <w:tab/>
        <w:t>messageClass</w:t>
      </w:r>
      <w:r w:rsidRPr="00E57D3A">
        <w:tab/>
      </w:r>
      <w:r w:rsidRPr="00E57D3A">
        <w:tab/>
      </w:r>
      <w:r w:rsidRPr="00E57D3A">
        <w:tab/>
      </w:r>
      <w:r w:rsidRPr="00E57D3A">
        <w:tab/>
        <w:t>[10] MessageClass OPTIONAL,</w:t>
      </w:r>
    </w:p>
    <w:p w14:paraId="685A041B" w14:textId="77777777" w:rsidR="00473961" w:rsidRPr="00E57D3A" w:rsidRDefault="00473961" w:rsidP="00473961">
      <w:pPr>
        <w:pStyle w:val="PL"/>
      </w:pPr>
      <w:r w:rsidRPr="00E57D3A">
        <w:tab/>
        <w:t>sMdeliveryReportRequested</w:t>
      </w:r>
      <w:r w:rsidRPr="00E57D3A">
        <w:tab/>
        <w:t>[11] BOOLEAN OPTIONAL,</w:t>
      </w:r>
    </w:p>
    <w:p w14:paraId="605C6A48" w14:textId="77777777" w:rsidR="00473961" w:rsidRPr="00E57D3A" w:rsidRDefault="00473961" w:rsidP="00473961">
      <w:pPr>
        <w:pStyle w:val="PL"/>
      </w:pPr>
      <w:r w:rsidRPr="00E57D3A">
        <w:tab/>
        <w:t>sMDataCodingScheme</w:t>
      </w:r>
      <w:r w:rsidRPr="00E57D3A">
        <w:tab/>
      </w:r>
      <w:r w:rsidRPr="00E57D3A">
        <w:tab/>
      </w:r>
      <w:r w:rsidRPr="00E57D3A">
        <w:tab/>
        <w:t>[12] INTEGER OPTIONAL,</w:t>
      </w:r>
    </w:p>
    <w:p w14:paraId="54662A44" w14:textId="77777777" w:rsidR="00473961" w:rsidRPr="00E57D3A" w:rsidRDefault="00473961" w:rsidP="00473961">
      <w:pPr>
        <w:pStyle w:val="PL"/>
      </w:pPr>
      <w:r w:rsidRPr="00E57D3A">
        <w:tab/>
        <w:t>sMMessageType</w:t>
      </w:r>
      <w:r w:rsidRPr="00E57D3A">
        <w:tab/>
      </w:r>
      <w:r w:rsidRPr="00E57D3A">
        <w:tab/>
      </w:r>
      <w:r w:rsidRPr="00E57D3A">
        <w:tab/>
      </w:r>
      <w:r w:rsidRPr="00E57D3A">
        <w:tab/>
        <w:t>[13] SMMessageType OPTIONAL,</w:t>
      </w:r>
    </w:p>
    <w:p w14:paraId="6E7051EF" w14:textId="77777777" w:rsidR="00473961" w:rsidRPr="00E57D3A" w:rsidRDefault="00473961" w:rsidP="00473961">
      <w:pPr>
        <w:pStyle w:val="PL"/>
      </w:pPr>
      <w:r w:rsidRPr="00E57D3A">
        <w:tab/>
        <w:t>sMReplyPathRequested</w:t>
      </w:r>
      <w:r w:rsidRPr="00E57D3A">
        <w:tab/>
      </w:r>
      <w:r w:rsidRPr="00E57D3A">
        <w:tab/>
        <w:t>[14] NULL OPTIONAL,</w:t>
      </w:r>
    </w:p>
    <w:p w14:paraId="660438DB" w14:textId="77777777" w:rsidR="00473961" w:rsidRPr="00E57D3A" w:rsidRDefault="00473961" w:rsidP="00473961">
      <w:pPr>
        <w:pStyle w:val="PL"/>
      </w:pPr>
      <w:r w:rsidRPr="00E57D3A">
        <w:tab/>
        <w:t>sMUserDataHeader</w:t>
      </w:r>
      <w:r w:rsidRPr="00E57D3A">
        <w:tab/>
      </w:r>
      <w:r w:rsidRPr="00E57D3A">
        <w:tab/>
      </w:r>
      <w:r w:rsidRPr="00E57D3A">
        <w:tab/>
        <w:t>[15] OCTET STRING OPTIONAL,</w:t>
      </w:r>
    </w:p>
    <w:p w14:paraId="4B060D4A" w14:textId="77777777" w:rsidR="00473961" w:rsidRPr="00E57D3A" w:rsidRDefault="00473961" w:rsidP="00473961">
      <w:pPr>
        <w:pStyle w:val="PL"/>
      </w:pPr>
      <w:r w:rsidRPr="00E57D3A">
        <w:tab/>
        <w:t>userLocationInfo</w:t>
      </w:r>
      <w:r w:rsidRPr="00E57D3A">
        <w:tab/>
      </w:r>
      <w:r w:rsidRPr="00E57D3A">
        <w:tab/>
      </w:r>
      <w:r w:rsidRPr="00E57D3A">
        <w:tab/>
        <w:t>[16] OCTET STRING OPTIONAL,</w:t>
      </w:r>
    </w:p>
    <w:p w14:paraId="4238A0A8" w14:textId="77777777" w:rsidR="00473961" w:rsidRPr="00E57D3A" w:rsidRDefault="00473961" w:rsidP="00473961">
      <w:pPr>
        <w:pStyle w:val="PL"/>
        <w:rPr>
          <w:lang w:val="en-US"/>
        </w:rPr>
      </w:pPr>
      <w:r w:rsidRPr="00E57D3A">
        <w:rPr>
          <w:lang w:val="en-US"/>
        </w:rPr>
        <w:tab/>
        <w:t>rATType</w:t>
      </w:r>
      <w:r w:rsidRPr="00E57D3A">
        <w:rPr>
          <w:lang w:val="en-US"/>
        </w:rPr>
        <w:tab/>
      </w:r>
      <w:r w:rsidRPr="00E57D3A">
        <w:rPr>
          <w:lang w:val="en-US"/>
        </w:rPr>
        <w:tab/>
      </w:r>
      <w:r w:rsidRPr="00E57D3A">
        <w:rPr>
          <w:lang w:val="en-US"/>
        </w:rPr>
        <w:tab/>
      </w:r>
      <w:r w:rsidRPr="00E57D3A">
        <w:rPr>
          <w:lang w:val="en-US"/>
        </w:rPr>
        <w:tab/>
      </w:r>
      <w:r w:rsidRPr="00E57D3A">
        <w:rPr>
          <w:lang w:val="en-US"/>
        </w:rPr>
        <w:tab/>
      </w:r>
      <w:r w:rsidRPr="00E57D3A">
        <w:rPr>
          <w:lang w:val="en-US"/>
        </w:rPr>
        <w:tab/>
        <w:t>[17] RATType OPTIONAL,</w:t>
      </w:r>
    </w:p>
    <w:p w14:paraId="11781F88" w14:textId="77777777" w:rsidR="00473961" w:rsidRPr="00E57D3A" w:rsidRDefault="00473961" w:rsidP="00473961">
      <w:pPr>
        <w:pStyle w:val="PL"/>
        <w:rPr>
          <w:lang w:val="en-US"/>
        </w:rPr>
      </w:pPr>
      <w:r w:rsidRPr="00E57D3A">
        <w:rPr>
          <w:lang w:val="en-US"/>
        </w:rPr>
        <w:tab/>
        <w:t>uETimeZone</w:t>
      </w:r>
      <w:r w:rsidRPr="00E57D3A">
        <w:rPr>
          <w:lang w:val="en-US"/>
        </w:rPr>
        <w:tab/>
      </w:r>
      <w:r w:rsidRPr="00E57D3A">
        <w:rPr>
          <w:lang w:val="en-US"/>
        </w:rPr>
        <w:tab/>
      </w:r>
      <w:r w:rsidRPr="00E57D3A">
        <w:rPr>
          <w:lang w:val="en-US"/>
        </w:rPr>
        <w:tab/>
      </w:r>
      <w:r w:rsidRPr="00E57D3A">
        <w:rPr>
          <w:lang w:val="en-US"/>
        </w:rPr>
        <w:tab/>
      </w:r>
      <w:r w:rsidRPr="00E57D3A">
        <w:rPr>
          <w:lang w:val="en-US"/>
        </w:rPr>
        <w:tab/>
        <w:t>[18] MSTimeZone OPTIONAL,</w:t>
      </w:r>
    </w:p>
    <w:p w14:paraId="485E575B" w14:textId="77777777" w:rsidR="00473961" w:rsidRDefault="00473961" w:rsidP="00473961">
      <w:pPr>
        <w:pStyle w:val="PL"/>
      </w:pPr>
      <w:r w:rsidRPr="00E57D3A">
        <w:tab/>
        <w:t>sMSResult</w:t>
      </w:r>
      <w:r w:rsidRPr="00E57D3A">
        <w:tab/>
      </w:r>
      <w:r w:rsidRPr="00E57D3A">
        <w:tab/>
      </w:r>
      <w:r w:rsidRPr="00E57D3A">
        <w:tab/>
      </w:r>
      <w:r w:rsidRPr="00E57D3A">
        <w:tab/>
      </w:r>
      <w:r w:rsidRPr="00E57D3A">
        <w:tab/>
        <w:t>[19] SMSResult OPTIONAL,</w:t>
      </w:r>
    </w:p>
    <w:p w14:paraId="664A2BAD" w14:textId="77777777" w:rsidR="00473961" w:rsidRDefault="00473961" w:rsidP="00473961">
      <w:pPr>
        <w:pStyle w:val="PL"/>
      </w:pPr>
      <w:r>
        <w:tab/>
      </w:r>
      <w:r w:rsidRPr="00761002">
        <w:t>mTCIWFAddress</w:t>
      </w:r>
      <w:r w:rsidRPr="00761002">
        <w:tab/>
      </w:r>
      <w:r w:rsidRPr="00761002">
        <w:tab/>
      </w:r>
      <w:r w:rsidRPr="00761002">
        <w:tab/>
      </w:r>
      <w:r>
        <w:tab/>
      </w:r>
      <w:r w:rsidRPr="00761002">
        <w:t>[</w:t>
      </w:r>
      <w:r>
        <w:t>2</w:t>
      </w:r>
      <w:r w:rsidRPr="00761002">
        <w:t>0] NodeAddress OPTIONAL,</w:t>
      </w:r>
    </w:p>
    <w:p w14:paraId="467A8216" w14:textId="77777777" w:rsidR="00473961" w:rsidRDefault="00473961" w:rsidP="00473961">
      <w:pPr>
        <w:pStyle w:val="PL"/>
      </w:pPr>
      <w:r>
        <w:tab/>
        <w:t>sMSApplicationPortID</w:t>
      </w:r>
      <w:r>
        <w:tab/>
      </w:r>
      <w:r>
        <w:tab/>
        <w:t>[21] INTEGER OPTIONAL,</w:t>
      </w:r>
    </w:p>
    <w:p w14:paraId="64DD5198" w14:textId="77777777" w:rsidR="00473961" w:rsidRPr="00E57D3A" w:rsidRDefault="00473961" w:rsidP="00473961">
      <w:pPr>
        <w:pStyle w:val="PL"/>
      </w:pPr>
      <w:r>
        <w:tab/>
      </w:r>
      <w:r w:rsidRPr="002945D3">
        <w:t>externalIdentifier</w:t>
      </w:r>
      <w:r w:rsidRPr="002945D3">
        <w:tab/>
      </w:r>
      <w:r w:rsidRPr="002945D3">
        <w:tab/>
      </w:r>
      <w:r w:rsidRPr="002945D3">
        <w:tab/>
      </w:r>
      <w:r>
        <w:t>[22</w:t>
      </w:r>
      <w:r w:rsidRPr="002945D3">
        <w:t xml:space="preserve">] </w:t>
      </w:r>
      <w:r>
        <w:t>SubscriptionID</w:t>
      </w:r>
      <w:r w:rsidRPr="002945D3">
        <w:t xml:space="preserve"> OPTIONAL,</w:t>
      </w:r>
    </w:p>
    <w:p w14:paraId="199018A0" w14:textId="77777777" w:rsidR="00473961" w:rsidRPr="00E57D3A" w:rsidRDefault="00473961" w:rsidP="00473961">
      <w:pPr>
        <w:pStyle w:val="PL"/>
      </w:pPr>
      <w:r w:rsidRPr="00E57D3A">
        <w:tab/>
        <w:t>localSequenceNumber</w:t>
      </w:r>
      <w:r w:rsidRPr="00E57D3A">
        <w:tab/>
      </w:r>
      <w:r w:rsidRPr="00E57D3A">
        <w:tab/>
      </w:r>
      <w:r w:rsidRPr="00E57D3A">
        <w:tab/>
        <w:t>[2</w:t>
      </w:r>
      <w:r>
        <w:t>3</w:t>
      </w:r>
      <w:r w:rsidRPr="00E57D3A">
        <w:t>] LocalSequenceNumber OPTIONAL,</w:t>
      </w:r>
    </w:p>
    <w:p w14:paraId="480D74E3" w14:textId="77777777" w:rsidR="00473961" w:rsidRPr="00244F46" w:rsidRDefault="00473961" w:rsidP="00473961">
      <w:pPr>
        <w:pStyle w:val="PL"/>
        <w:rPr>
          <w:lang w:val="en-US"/>
        </w:rPr>
      </w:pPr>
      <w:r w:rsidRPr="00E57D3A">
        <w:tab/>
      </w:r>
      <w:r w:rsidRPr="00E57D3A">
        <w:rPr>
          <w:lang w:val="en-US"/>
        </w:rPr>
        <w:t>recordExtensions</w:t>
      </w:r>
      <w:r w:rsidRPr="00E57D3A">
        <w:rPr>
          <w:lang w:val="en-US"/>
        </w:rPr>
        <w:tab/>
      </w:r>
      <w:r w:rsidRPr="00E57D3A">
        <w:rPr>
          <w:lang w:val="en-US"/>
        </w:rPr>
        <w:tab/>
      </w:r>
      <w:r w:rsidRPr="00E57D3A">
        <w:rPr>
          <w:lang w:val="en-US"/>
        </w:rPr>
        <w:tab/>
        <w:t>[24] ManagementExtensions OPTIONAL</w:t>
      </w:r>
    </w:p>
    <w:p w14:paraId="4749FC3C" w14:textId="77777777" w:rsidR="00473961" w:rsidRPr="00244F46" w:rsidRDefault="00473961" w:rsidP="00473961">
      <w:pPr>
        <w:pStyle w:val="PL"/>
        <w:rPr>
          <w:lang w:val="en-US"/>
        </w:rPr>
      </w:pPr>
      <w:r w:rsidRPr="00244F46">
        <w:rPr>
          <w:lang w:val="en-US"/>
        </w:rPr>
        <w:t>}</w:t>
      </w:r>
    </w:p>
    <w:p w14:paraId="7C5E667B" w14:textId="77777777" w:rsidR="00473961" w:rsidRDefault="00473961" w:rsidP="00473961">
      <w:pPr>
        <w:pStyle w:val="PL"/>
      </w:pPr>
    </w:p>
    <w:p w14:paraId="4C8E70F9" w14:textId="77777777" w:rsidR="008C033D" w:rsidRDefault="008C033D" w:rsidP="008C033D">
      <w:pPr>
        <w:pStyle w:val="PL"/>
      </w:pPr>
    </w:p>
    <w:p w14:paraId="0F90D6B4" w14:textId="77777777" w:rsidR="008C033D" w:rsidRDefault="008C033D" w:rsidP="008C033D">
      <w:pPr>
        <w:pStyle w:val="PL"/>
      </w:pPr>
      <w:r>
        <w:t>SCSMTRecord</w:t>
      </w:r>
      <w:r>
        <w:tab/>
        <w:t>::= SET</w:t>
      </w:r>
    </w:p>
    <w:p w14:paraId="42896D7D" w14:textId="77777777" w:rsidR="008C033D" w:rsidRDefault="008C033D" w:rsidP="008C033D">
      <w:pPr>
        <w:pStyle w:val="PL"/>
      </w:pPr>
      <w:r>
        <w:t>{</w:t>
      </w:r>
    </w:p>
    <w:p w14:paraId="2D3A33CC" w14:textId="77777777" w:rsidR="008C033D" w:rsidRDefault="008C033D" w:rsidP="008C033D">
      <w:pPr>
        <w:pStyle w:val="PL"/>
      </w:pPr>
      <w:r>
        <w:tab/>
        <w:t>recordType</w:t>
      </w:r>
      <w:r>
        <w:tab/>
      </w:r>
      <w:r>
        <w:tab/>
      </w:r>
      <w:r>
        <w:tab/>
      </w:r>
      <w:r>
        <w:tab/>
      </w:r>
      <w:r>
        <w:tab/>
        <w:t>[0] RecordType,</w:t>
      </w:r>
    </w:p>
    <w:p w14:paraId="2CE1D55A" w14:textId="77777777" w:rsidR="008C033D" w:rsidRDefault="008C033D" w:rsidP="008C033D">
      <w:pPr>
        <w:pStyle w:val="PL"/>
      </w:pPr>
      <w:r>
        <w:tab/>
        <w:t>sMSNodeAddress</w:t>
      </w:r>
      <w:r>
        <w:tab/>
      </w:r>
      <w:r>
        <w:tab/>
      </w:r>
      <w:r>
        <w:tab/>
      </w:r>
      <w:r>
        <w:tab/>
        <w:t>[1] AddressString,</w:t>
      </w:r>
    </w:p>
    <w:p w14:paraId="6EC2B908" w14:textId="77777777" w:rsidR="008C033D" w:rsidRPr="008C033D" w:rsidRDefault="008C033D" w:rsidP="008C033D">
      <w:pPr>
        <w:pStyle w:val="PL"/>
        <w:rPr>
          <w:lang w:val="it-IT"/>
        </w:rPr>
      </w:pPr>
      <w:r w:rsidRPr="00437254">
        <w:lastRenderedPageBreak/>
        <w:tab/>
      </w:r>
      <w:r w:rsidRPr="008C033D">
        <w:rPr>
          <w:lang w:val="it-IT"/>
        </w:rPr>
        <w:t>recipientInfo</w:t>
      </w:r>
      <w:r w:rsidRPr="008C033D">
        <w:rPr>
          <w:lang w:val="it-IT"/>
        </w:rPr>
        <w:tab/>
      </w:r>
      <w:r w:rsidRPr="008C033D">
        <w:rPr>
          <w:lang w:val="it-IT"/>
        </w:rPr>
        <w:tab/>
      </w:r>
      <w:r w:rsidRPr="008C033D">
        <w:rPr>
          <w:lang w:val="it-IT"/>
        </w:rPr>
        <w:tab/>
      </w:r>
      <w:r w:rsidRPr="008C033D">
        <w:rPr>
          <w:lang w:val="it-IT"/>
        </w:rPr>
        <w:tab/>
        <w:t>[2] RecipientInfo OPTIONAL,</w:t>
      </w:r>
    </w:p>
    <w:p w14:paraId="3F4151DB" w14:textId="77777777" w:rsidR="008C033D" w:rsidRPr="008C033D" w:rsidRDefault="008C033D" w:rsidP="008C033D">
      <w:pPr>
        <w:pStyle w:val="PL"/>
        <w:rPr>
          <w:lang w:val="it-IT"/>
        </w:rPr>
      </w:pPr>
      <w:r w:rsidRPr="008C033D">
        <w:rPr>
          <w:lang w:val="it-IT"/>
        </w:rPr>
        <w:tab/>
        <w:t>originatorInfo</w:t>
      </w:r>
      <w:r w:rsidRPr="008C033D">
        <w:rPr>
          <w:lang w:val="it-IT"/>
        </w:rPr>
        <w:tab/>
      </w:r>
      <w:r w:rsidRPr="008C033D">
        <w:rPr>
          <w:lang w:val="it-IT"/>
        </w:rPr>
        <w:tab/>
      </w:r>
      <w:r w:rsidRPr="008C033D">
        <w:rPr>
          <w:lang w:val="it-IT"/>
        </w:rPr>
        <w:tab/>
      </w:r>
      <w:r w:rsidRPr="008C033D">
        <w:rPr>
          <w:lang w:val="it-IT"/>
        </w:rPr>
        <w:tab/>
        <w:t>[3] OriginatorInfo OPTIONAL,</w:t>
      </w:r>
    </w:p>
    <w:p w14:paraId="47EE1267" w14:textId="77777777" w:rsidR="008C033D" w:rsidRDefault="008C033D" w:rsidP="008C033D">
      <w:pPr>
        <w:pStyle w:val="PL"/>
      </w:pPr>
      <w:r w:rsidRPr="008C033D">
        <w:rPr>
          <w:lang w:val="it-IT"/>
        </w:rPr>
        <w:tab/>
      </w:r>
      <w:r>
        <w:t>servedIMEI</w:t>
      </w:r>
      <w:r>
        <w:tab/>
      </w:r>
      <w:r>
        <w:tab/>
      </w:r>
      <w:r>
        <w:tab/>
      </w:r>
      <w:r>
        <w:tab/>
      </w:r>
      <w:r>
        <w:tab/>
        <w:t>[4] IMEI OPTIONAL,</w:t>
      </w:r>
    </w:p>
    <w:p w14:paraId="1344DD13" w14:textId="77777777" w:rsidR="008C033D" w:rsidRPr="00437254" w:rsidRDefault="008C033D" w:rsidP="008C033D">
      <w:pPr>
        <w:pStyle w:val="PL"/>
      </w:pPr>
      <w:r>
        <w:tab/>
        <w:t>submissionTime</w:t>
      </w:r>
      <w:r>
        <w:tab/>
      </w:r>
      <w:r>
        <w:tab/>
      </w:r>
      <w:r>
        <w:tab/>
      </w:r>
      <w:r>
        <w:tab/>
        <w:t>[5]</w:t>
      </w:r>
      <w:r>
        <w:tab/>
      </w:r>
      <w:r w:rsidRPr="00A45BA6">
        <w:t>TimeStamp</w:t>
      </w:r>
      <w:r>
        <w:t xml:space="preserve"> OPTIONAL,</w:t>
      </w:r>
    </w:p>
    <w:p w14:paraId="53E1EBB5" w14:textId="77777777" w:rsidR="008C033D" w:rsidRDefault="008C033D" w:rsidP="008C033D">
      <w:pPr>
        <w:pStyle w:val="PL"/>
      </w:pPr>
      <w:r>
        <w:tab/>
        <w:t>eventtimestamp</w:t>
      </w:r>
      <w:r>
        <w:tab/>
      </w:r>
      <w:r>
        <w:tab/>
      </w:r>
      <w:r>
        <w:tab/>
      </w:r>
      <w:r>
        <w:tab/>
        <w:t>[6]</w:t>
      </w:r>
      <w:r>
        <w:tab/>
      </w:r>
      <w:r w:rsidRPr="00A45BA6">
        <w:t>TimeStamp</w:t>
      </w:r>
      <w:r>
        <w:t>,</w:t>
      </w:r>
    </w:p>
    <w:p w14:paraId="1D1C5560" w14:textId="77777777" w:rsidR="008C033D" w:rsidRDefault="008C033D" w:rsidP="008C033D">
      <w:pPr>
        <w:pStyle w:val="PL"/>
      </w:pPr>
      <w:r>
        <w:tab/>
        <w:t>sMPriority</w:t>
      </w:r>
      <w:r>
        <w:tab/>
      </w:r>
      <w:r>
        <w:tab/>
      </w:r>
      <w:r>
        <w:tab/>
      </w:r>
      <w:r>
        <w:tab/>
      </w:r>
      <w:r>
        <w:tab/>
        <w:t>[7]</w:t>
      </w:r>
      <w:r>
        <w:tab/>
        <w:t>PriorityType OPTIONAL,</w:t>
      </w:r>
    </w:p>
    <w:p w14:paraId="6303F673" w14:textId="77777777" w:rsidR="008C033D" w:rsidRDefault="008C033D" w:rsidP="008C033D">
      <w:pPr>
        <w:pStyle w:val="PL"/>
      </w:pPr>
      <w:r>
        <w:tab/>
        <w:t>messageReference</w:t>
      </w:r>
      <w:r>
        <w:tab/>
      </w:r>
      <w:r>
        <w:tab/>
      </w:r>
      <w:r>
        <w:tab/>
        <w:t>[8] MessageReference OPTIONAL,</w:t>
      </w:r>
    </w:p>
    <w:p w14:paraId="2A128AEC" w14:textId="77777777" w:rsidR="008C033D" w:rsidRDefault="008C033D" w:rsidP="008C033D">
      <w:pPr>
        <w:pStyle w:val="PL"/>
      </w:pPr>
      <w:r>
        <w:tab/>
        <w:t xml:space="preserve">sMTotalNumber </w:t>
      </w:r>
      <w:r>
        <w:tab/>
      </w:r>
      <w:r>
        <w:tab/>
      </w:r>
      <w:r>
        <w:tab/>
      </w:r>
      <w:r>
        <w:tab/>
        <w:t>[9] INTEGER OPTIONAL,</w:t>
      </w:r>
    </w:p>
    <w:p w14:paraId="24683DDA" w14:textId="77777777" w:rsidR="008C033D" w:rsidRDefault="008C033D" w:rsidP="00A41773">
      <w:pPr>
        <w:pStyle w:val="PL"/>
      </w:pPr>
      <w:r>
        <w:tab/>
        <w:t>sMSequenceNumber</w:t>
      </w:r>
      <w:r>
        <w:tab/>
      </w:r>
      <w:r>
        <w:tab/>
      </w:r>
      <w:r>
        <w:tab/>
        <w:t>[10] INTEGER OPTIONAL,</w:t>
      </w:r>
    </w:p>
    <w:p w14:paraId="4E199DED" w14:textId="77777777" w:rsidR="008C033D" w:rsidRDefault="008C033D" w:rsidP="008C033D">
      <w:pPr>
        <w:pStyle w:val="PL"/>
      </w:pPr>
      <w:r>
        <w:tab/>
        <w:t>messageSize</w:t>
      </w:r>
      <w:r>
        <w:tab/>
      </w:r>
      <w:r>
        <w:tab/>
      </w:r>
      <w:r>
        <w:tab/>
      </w:r>
      <w:r>
        <w:tab/>
      </w:r>
      <w:r>
        <w:tab/>
        <w:t>[11] DataVolume</w:t>
      </w:r>
      <w:r w:rsidRPr="00382A49">
        <w:t xml:space="preserve"> </w:t>
      </w:r>
      <w:r>
        <w:t>OPTIONAL,</w:t>
      </w:r>
    </w:p>
    <w:p w14:paraId="47CC5CBF" w14:textId="77777777" w:rsidR="008C033D" w:rsidRDefault="008C033D" w:rsidP="008C033D">
      <w:pPr>
        <w:pStyle w:val="PL"/>
      </w:pPr>
      <w:r>
        <w:tab/>
        <w:t>messageClass</w:t>
      </w:r>
      <w:r>
        <w:tab/>
      </w:r>
      <w:r>
        <w:tab/>
      </w:r>
      <w:r>
        <w:tab/>
      </w:r>
      <w:r>
        <w:tab/>
        <w:t>[12] MessageClass OPTIONAL,</w:t>
      </w:r>
    </w:p>
    <w:p w14:paraId="060EE874" w14:textId="77777777" w:rsidR="008C033D" w:rsidRDefault="008C033D" w:rsidP="008C033D">
      <w:pPr>
        <w:pStyle w:val="PL"/>
      </w:pPr>
      <w:r>
        <w:tab/>
        <w:t>sMdeliveryReportRequested</w:t>
      </w:r>
      <w:r>
        <w:tab/>
        <w:t>[13] BOOLEAN OPTIONAL,</w:t>
      </w:r>
    </w:p>
    <w:p w14:paraId="04F84E2F" w14:textId="77777777" w:rsidR="008C033D" w:rsidRDefault="008C033D" w:rsidP="008C033D">
      <w:pPr>
        <w:pStyle w:val="PL"/>
      </w:pPr>
      <w:r>
        <w:tab/>
        <w:t>sMDataCodingScheme</w:t>
      </w:r>
      <w:r>
        <w:tab/>
      </w:r>
      <w:r>
        <w:tab/>
      </w:r>
      <w:r>
        <w:tab/>
        <w:t>[14] INTEGER OPTIONAL,</w:t>
      </w:r>
    </w:p>
    <w:p w14:paraId="44DC22B6" w14:textId="77777777" w:rsidR="008C033D" w:rsidRDefault="008C033D" w:rsidP="008C033D">
      <w:pPr>
        <w:pStyle w:val="PL"/>
      </w:pPr>
      <w:r>
        <w:tab/>
        <w:t>sMMessageType</w:t>
      </w:r>
      <w:r>
        <w:tab/>
      </w:r>
      <w:r>
        <w:tab/>
      </w:r>
      <w:r>
        <w:tab/>
      </w:r>
      <w:r>
        <w:tab/>
        <w:t>[15] SMMessageType OPTIONAL,</w:t>
      </w:r>
    </w:p>
    <w:p w14:paraId="4C2C7E74" w14:textId="77777777" w:rsidR="008C033D" w:rsidRDefault="008C033D" w:rsidP="008C033D">
      <w:pPr>
        <w:pStyle w:val="PL"/>
      </w:pPr>
      <w:r>
        <w:tab/>
        <w:t>sMReplyPathRequested</w:t>
      </w:r>
      <w:r>
        <w:tab/>
      </w:r>
      <w:r>
        <w:tab/>
        <w:t>[16] NULL OPTIONAL,</w:t>
      </w:r>
    </w:p>
    <w:p w14:paraId="61FBF5EA" w14:textId="77777777" w:rsidR="008C033D" w:rsidRDefault="008C033D" w:rsidP="008C033D">
      <w:pPr>
        <w:pStyle w:val="PL"/>
      </w:pPr>
      <w:r>
        <w:tab/>
        <w:t>sMUserDataHeader</w:t>
      </w:r>
      <w:r>
        <w:tab/>
      </w:r>
      <w:r>
        <w:tab/>
      </w:r>
      <w:r>
        <w:tab/>
        <w:t xml:space="preserve">[17] </w:t>
      </w:r>
      <w:r w:rsidRPr="00926357">
        <w:t>OCTET STRING</w:t>
      </w:r>
      <w:r>
        <w:t xml:space="preserve"> OPTIONAL,</w:t>
      </w:r>
    </w:p>
    <w:p w14:paraId="1A1600AE" w14:textId="77777777" w:rsidR="008C033D" w:rsidRDefault="008C033D" w:rsidP="00A41773">
      <w:pPr>
        <w:pStyle w:val="PL"/>
      </w:pPr>
      <w:r>
        <w:tab/>
        <w:t>sMSStatus</w:t>
      </w:r>
      <w:r>
        <w:tab/>
      </w:r>
      <w:r>
        <w:tab/>
      </w:r>
      <w:r>
        <w:tab/>
      </w:r>
      <w:r>
        <w:tab/>
      </w:r>
      <w:r>
        <w:tab/>
        <w:t>[18] SMSStatus OPTIONAL,</w:t>
      </w:r>
    </w:p>
    <w:p w14:paraId="5924D18D" w14:textId="77777777" w:rsidR="008C033D" w:rsidRDefault="008C033D" w:rsidP="00A41773">
      <w:pPr>
        <w:pStyle w:val="PL"/>
      </w:pPr>
      <w:r>
        <w:tab/>
        <w:t>sMDischargeTime</w:t>
      </w:r>
      <w:r>
        <w:tab/>
      </w:r>
      <w:r>
        <w:tab/>
      </w:r>
      <w:r>
        <w:tab/>
      </w:r>
      <w:r>
        <w:tab/>
        <w:t xml:space="preserve">[19] </w:t>
      </w:r>
      <w:r w:rsidRPr="00A45BA6">
        <w:t>TimeStamp</w:t>
      </w:r>
      <w:r>
        <w:t xml:space="preserve"> OPTIONAL,</w:t>
      </w:r>
    </w:p>
    <w:p w14:paraId="7487ECDB" w14:textId="77777777" w:rsidR="008C033D" w:rsidRDefault="008C033D" w:rsidP="008C033D">
      <w:pPr>
        <w:pStyle w:val="PL"/>
      </w:pPr>
      <w:r>
        <w:tab/>
      </w:r>
      <w:r w:rsidRPr="00FB2E72">
        <w:t>userLocationInfo</w:t>
      </w:r>
      <w:r w:rsidRPr="00FB2E72">
        <w:tab/>
      </w:r>
      <w:r w:rsidRPr="00FB2E72">
        <w:tab/>
      </w:r>
      <w:r w:rsidRPr="00FB2E72">
        <w:tab/>
        <w:t xml:space="preserve">[20] </w:t>
      </w:r>
      <w:r w:rsidRPr="00926357">
        <w:t>OCTET STRING</w:t>
      </w:r>
      <w:r w:rsidRPr="00FB2E72">
        <w:t xml:space="preserve"> OPTIONAL,</w:t>
      </w:r>
    </w:p>
    <w:p w14:paraId="1D967736" w14:textId="77777777" w:rsidR="008C033D" w:rsidRPr="00006125" w:rsidRDefault="008C033D" w:rsidP="008C033D">
      <w:pPr>
        <w:pStyle w:val="PL"/>
        <w:rPr>
          <w:lang w:val="en-US"/>
        </w:rPr>
      </w:pPr>
      <w:r w:rsidRPr="00006125">
        <w:rPr>
          <w:lang w:val="en-US"/>
        </w:rPr>
        <w:tab/>
        <w:t>rATType</w:t>
      </w:r>
      <w:r w:rsidRPr="00006125">
        <w:rPr>
          <w:lang w:val="en-US"/>
        </w:rPr>
        <w:tab/>
      </w:r>
      <w:r w:rsidRPr="00006125">
        <w:rPr>
          <w:lang w:val="en-US"/>
        </w:rPr>
        <w:tab/>
      </w:r>
      <w:r w:rsidRPr="00006125">
        <w:rPr>
          <w:lang w:val="en-US"/>
        </w:rPr>
        <w:tab/>
      </w:r>
      <w:r w:rsidRPr="00006125">
        <w:rPr>
          <w:lang w:val="en-US"/>
        </w:rPr>
        <w:tab/>
      </w:r>
      <w:r w:rsidRPr="00006125">
        <w:rPr>
          <w:lang w:val="en-US"/>
        </w:rPr>
        <w:tab/>
      </w:r>
      <w:r w:rsidRPr="00006125">
        <w:rPr>
          <w:lang w:val="en-US"/>
        </w:rPr>
        <w:tab/>
        <w:t>[</w:t>
      </w:r>
      <w:r>
        <w:rPr>
          <w:lang w:val="en-US"/>
        </w:rPr>
        <w:t>21</w:t>
      </w:r>
      <w:r w:rsidRPr="00006125">
        <w:rPr>
          <w:lang w:val="en-US"/>
        </w:rPr>
        <w:t>] RATType OPTIONAL,</w:t>
      </w:r>
    </w:p>
    <w:p w14:paraId="30680A97" w14:textId="77777777" w:rsidR="008C033D" w:rsidRPr="00244F46" w:rsidRDefault="008C033D" w:rsidP="00A41773">
      <w:pPr>
        <w:pStyle w:val="PL"/>
        <w:rPr>
          <w:lang w:val="en-US"/>
        </w:rPr>
      </w:pPr>
      <w:r w:rsidRPr="00006125">
        <w:rPr>
          <w:lang w:val="en-US"/>
        </w:rPr>
        <w:tab/>
      </w:r>
      <w:r w:rsidRPr="00244F46">
        <w:rPr>
          <w:lang w:val="en-US"/>
        </w:rPr>
        <w:t>uETimeZone</w:t>
      </w:r>
      <w:r w:rsidRPr="00244F46">
        <w:rPr>
          <w:lang w:val="en-US"/>
        </w:rPr>
        <w:tab/>
      </w:r>
      <w:r w:rsidRPr="00244F46">
        <w:rPr>
          <w:lang w:val="en-US"/>
        </w:rPr>
        <w:tab/>
      </w:r>
      <w:r w:rsidRPr="00244F46">
        <w:rPr>
          <w:lang w:val="en-US"/>
        </w:rPr>
        <w:tab/>
      </w:r>
      <w:r w:rsidRPr="00244F46">
        <w:rPr>
          <w:lang w:val="en-US"/>
        </w:rPr>
        <w:tab/>
      </w:r>
      <w:r w:rsidRPr="00244F46">
        <w:rPr>
          <w:lang w:val="en-US"/>
        </w:rPr>
        <w:tab/>
        <w:t>[</w:t>
      </w:r>
      <w:r>
        <w:rPr>
          <w:lang w:val="en-US"/>
        </w:rPr>
        <w:t>22</w:t>
      </w:r>
      <w:r w:rsidRPr="00244F46">
        <w:rPr>
          <w:lang w:val="en-US"/>
        </w:rPr>
        <w:t>] MSTimeZone OPTIONAL,</w:t>
      </w:r>
    </w:p>
    <w:p w14:paraId="226B10A2" w14:textId="77777777" w:rsidR="008C033D" w:rsidRDefault="008C033D" w:rsidP="008C033D">
      <w:pPr>
        <w:pStyle w:val="PL"/>
      </w:pPr>
      <w:r>
        <w:tab/>
        <w:t>sMSResult</w:t>
      </w:r>
      <w:r>
        <w:tab/>
      </w:r>
      <w:r>
        <w:tab/>
      </w:r>
      <w:r>
        <w:tab/>
      </w:r>
      <w:r>
        <w:tab/>
      </w:r>
      <w:r>
        <w:tab/>
        <w:t>[23] SMSResult OPTIONAL,</w:t>
      </w:r>
    </w:p>
    <w:p w14:paraId="0069DF29" w14:textId="77777777" w:rsidR="008C033D" w:rsidRDefault="008C033D" w:rsidP="008C033D">
      <w:pPr>
        <w:pStyle w:val="PL"/>
      </w:pPr>
      <w:r>
        <w:tab/>
        <w:t>sMDeviceTriggerInformation</w:t>
      </w:r>
      <w:r>
        <w:tab/>
        <w:t>[25] SMDeviceTriggerInformation OPTIONAL,</w:t>
      </w:r>
    </w:p>
    <w:p w14:paraId="78A2E63B" w14:textId="77777777" w:rsidR="008C033D" w:rsidRDefault="008C033D" w:rsidP="008C033D">
      <w:pPr>
        <w:pStyle w:val="PL"/>
      </w:pPr>
      <w:r>
        <w:tab/>
        <w:t>localSequenceNumber</w:t>
      </w:r>
      <w:r>
        <w:tab/>
      </w:r>
      <w:r>
        <w:tab/>
      </w:r>
      <w:r>
        <w:tab/>
        <w:t>[26] LocalSequenceNumber OPTIONAL,</w:t>
      </w:r>
    </w:p>
    <w:p w14:paraId="1C676A6F" w14:textId="77777777" w:rsidR="008C033D" w:rsidRPr="00244F46" w:rsidRDefault="008C033D" w:rsidP="008C033D">
      <w:pPr>
        <w:pStyle w:val="PL"/>
        <w:rPr>
          <w:lang w:val="en-US"/>
        </w:rPr>
      </w:pPr>
      <w:r>
        <w:tab/>
      </w:r>
      <w:r w:rsidRPr="00244F46">
        <w:rPr>
          <w:lang w:val="en-US"/>
        </w:rPr>
        <w:t>recordExtensions</w:t>
      </w:r>
      <w:r w:rsidRPr="00244F46">
        <w:rPr>
          <w:lang w:val="en-US"/>
        </w:rPr>
        <w:tab/>
      </w:r>
      <w:r w:rsidRPr="00244F46">
        <w:rPr>
          <w:lang w:val="en-US"/>
        </w:rPr>
        <w:tab/>
      </w:r>
      <w:r w:rsidRPr="00244F46">
        <w:rPr>
          <w:lang w:val="en-US"/>
        </w:rPr>
        <w:tab/>
        <w:t>[</w:t>
      </w:r>
      <w:r>
        <w:rPr>
          <w:lang w:val="en-US"/>
        </w:rPr>
        <w:t>27</w:t>
      </w:r>
      <w:r w:rsidRPr="00244F46">
        <w:rPr>
          <w:lang w:val="en-US"/>
        </w:rPr>
        <w:t>] ManagementExtensions OPTIONAL</w:t>
      </w:r>
    </w:p>
    <w:p w14:paraId="466AF612" w14:textId="77777777" w:rsidR="008C033D" w:rsidRPr="00244F46" w:rsidRDefault="008C033D" w:rsidP="008C033D">
      <w:pPr>
        <w:pStyle w:val="PL"/>
        <w:rPr>
          <w:lang w:val="en-US"/>
        </w:rPr>
      </w:pPr>
      <w:r w:rsidRPr="00244F46">
        <w:rPr>
          <w:lang w:val="en-US"/>
        </w:rPr>
        <w:t>}</w:t>
      </w:r>
    </w:p>
    <w:p w14:paraId="106EF0E6" w14:textId="77777777" w:rsidR="00473961" w:rsidRDefault="00473961" w:rsidP="00473961">
      <w:pPr>
        <w:pStyle w:val="PL"/>
      </w:pPr>
    </w:p>
    <w:p w14:paraId="0B1C71AA" w14:textId="77777777" w:rsidR="00473961" w:rsidRDefault="00473961" w:rsidP="00473961">
      <w:pPr>
        <w:pStyle w:val="PL"/>
      </w:pPr>
      <w:r>
        <w:t>SCDVTT4Record</w:t>
      </w:r>
      <w:r>
        <w:tab/>
        <w:t>::= SET</w:t>
      </w:r>
    </w:p>
    <w:p w14:paraId="5D412C85" w14:textId="77777777" w:rsidR="00473961" w:rsidRDefault="00473961" w:rsidP="00473961">
      <w:pPr>
        <w:pStyle w:val="PL"/>
      </w:pPr>
      <w:r>
        <w:t>{</w:t>
      </w:r>
    </w:p>
    <w:p w14:paraId="2855D923" w14:textId="77777777" w:rsidR="00473961" w:rsidRDefault="00473961" w:rsidP="00473961">
      <w:pPr>
        <w:pStyle w:val="PL"/>
      </w:pPr>
      <w:r>
        <w:tab/>
        <w:t>recordType</w:t>
      </w:r>
      <w:r>
        <w:tab/>
      </w:r>
      <w:r>
        <w:tab/>
      </w:r>
      <w:r>
        <w:tab/>
      </w:r>
      <w:r>
        <w:tab/>
      </w:r>
      <w:r>
        <w:tab/>
        <w:t>[0] RecordType,</w:t>
      </w:r>
    </w:p>
    <w:p w14:paraId="0077DFFF" w14:textId="77777777" w:rsidR="00473961" w:rsidRDefault="00473961" w:rsidP="00473961">
      <w:pPr>
        <w:pStyle w:val="PL"/>
      </w:pPr>
      <w:r>
        <w:tab/>
        <w:t>sMSNodeAddress</w:t>
      </w:r>
      <w:r>
        <w:tab/>
      </w:r>
      <w:r>
        <w:tab/>
      </w:r>
      <w:r>
        <w:tab/>
      </w:r>
      <w:r>
        <w:tab/>
        <w:t>[1] AddressString,</w:t>
      </w:r>
    </w:p>
    <w:p w14:paraId="11D8E9AB" w14:textId="77777777" w:rsidR="00473961" w:rsidRDefault="00473961" w:rsidP="00473961">
      <w:pPr>
        <w:pStyle w:val="PL"/>
      </w:pPr>
      <w:r w:rsidRPr="008C033D">
        <w:rPr>
          <w:lang w:val="it-IT"/>
        </w:rPr>
        <w:tab/>
      </w:r>
      <w:r>
        <w:t>eventtimestamp</w:t>
      </w:r>
      <w:r>
        <w:tab/>
      </w:r>
      <w:r>
        <w:tab/>
      </w:r>
      <w:r>
        <w:tab/>
      </w:r>
      <w:r>
        <w:tab/>
        <w:t>[2]</w:t>
      </w:r>
      <w:r>
        <w:tab/>
      </w:r>
      <w:r w:rsidRPr="00A45BA6">
        <w:t>TimeStamp</w:t>
      </w:r>
      <w:r>
        <w:t>,</w:t>
      </w:r>
    </w:p>
    <w:p w14:paraId="49890928" w14:textId="77777777" w:rsidR="00473961" w:rsidRPr="00437254" w:rsidRDefault="00473961" w:rsidP="00473961">
      <w:pPr>
        <w:pStyle w:val="PL"/>
      </w:pPr>
      <w:r>
        <w:tab/>
        <w:t>originatorInfo</w:t>
      </w:r>
      <w:r>
        <w:tab/>
      </w:r>
      <w:r>
        <w:tab/>
      </w:r>
      <w:r>
        <w:tab/>
      </w:r>
      <w:r>
        <w:tab/>
        <w:t xml:space="preserve">[3] </w:t>
      </w:r>
      <w:r w:rsidRPr="00437254">
        <w:t xml:space="preserve">OriginatorInfo </w:t>
      </w:r>
      <w:r>
        <w:t>OPTIONAL,</w:t>
      </w:r>
    </w:p>
    <w:p w14:paraId="2931262D" w14:textId="77777777" w:rsidR="00473961" w:rsidRPr="008C033D" w:rsidRDefault="00473961" w:rsidP="00473961">
      <w:pPr>
        <w:pStyle w:val="PL"/>
        <w:rPr>
          <w:lang w:val="it-IT"/>
        </w:rPr>
      </w:pPr>
      <w:r w:rsidRPr="00437254">
        <w:tab/>
      </w:r>
      <w:r w:rsidRPr="008C033D">
        <w:rPr>
          <w:lang w:val="it-IT"/>
        </w:rPr>
        <w:t>recipientInfo</w:t>
      </w:r>
      <w:r w:rsidRPr="008C033D">
        <w:rPr>
          <w:lang w:val="it-IT"/>
        </w:rPr>
        <w:tab/>
      </w:r>
      <w:r w:rsidRPr="008C033D">
        <w:rPr>
          <w:lang w:val="it-IT"/>
        </w:rPr>
        <w:tab/>
      </w:r>
      <w:r w:rsidRPr="008C033D">
        <w:rPr>
          <w:lang w:val="it-IT"/>
        </w:rPr>
        <w:tab/>
      </w:r>
      <w:r w:rsidRPr="008C033D">
        <w:rPr>
          <w:lang w:val="it-IT"/>
        </w:rPr>
        <w:tab/>
        <w:t>[</w:t>
      </w:r>
      <w:r>
        <w:rPr>
          <w:lang w:val="it-IT"/>
        </w:rPr>
        <w:t>4</w:t>
      </w:r>
      <w:r w:rsidRPr="008C033D">
        <w:rPr>
          <w:lang w:val="it-IT"/>
        </w:rPr>
        <w:t>] RecipientInfo OPTIONAL,</w:t>
      </w:r>
    </w:p>
    <w:p w14:paraId="5D925806" w14:textId="77777777" w:rsidR="00473961" w:rsidRDefault="00473961" w:rsidP="00473961">
      <w:pPr>
        <w:pStyle w:val="PL"/>
      </w:pPr>
      <w:r>
        <w:tab/>
        <w:t>sMDeviceTriggerIndicator</w:t>
      </w:r>
      <w:r>
        <w:tab/>
        <w:t>[5] SMDeviceTriggerIndicator OPTIONAL,</w:t>
      </w:r>
    </w:p>
    <w:p w14:paraId="5247C98D" w14:textId="77777777" w:rsidR="00473961" w:rsidRDefault="00473961" w:rsidP="00473961">
      <w:pPr>
        <w:pStyle w:val="PL"/>
      </w:pPr>
      <w:r>
        <w:tab/>
        <w:t>sMDeviceTriggerInformation</w:t>
      </w:r>
      <w:r>
        <w:tab/>
        <w:t>[6] SMDeviceTriggerInformation OPTIONAL,</w:t>
      </w:r>
    </w:p>
    <w:p w14:paraId="270C0B3A" w14:textId="77777777" w:rsidR="00473961" w:rsidRDefault="00473961" w:rsidP="00473961">
      <w:pPr>
        <w:pStyle w:val="PL"/>
      </w:pPr>
      <w:r>
        <w:tab/>
        <w:t>sMSResult</w:t>
      </w:r>
      <w:r>
        <w:tab/>
      </w:r>
      <w:r>
        <w:tab/>
      </w:r>
      <w:r>
        <w:tab/>
      </w:r>
      <w:r>
        <w:tab/>
      </w:r>
      <w:r>
        <w:tab/>
        <w:t>[7] SMSResult OPTIONAL,</w:t>
      </w:r>
    </w:p>
    <w:p w14:paraId="14178438" w14:textId="77777777" w:rsidR="00473961" w:rsidRDefault="00473961" w:rsidP="00473961">
      <w:pPr>
        <w:pStyle w:val="PL"/>
      </w:pPr>
      <w:r>
        <w:tab/>
        <w:t>localSequenceNumber</w:t>
      </w:r>
      <w:r>
        <w:tab/>
      </w:r>
      <w:r>
        <w:tab/>
      </w:r>
      <w:r>
        <w:tab/>
        <w:t>[9] LocalSequenceNumber OPTIONAL,</w:t>
      </w:r>
    </w:p>
    <w:p w14:paraId="65380B25" w14:textId="77777777" w:rsidR="00473961" w:rsidRPr="00244F46" w:rsidRDefault="00473961" w:rsidP="00473961">
      <w:pPr>
        <w:pStyle w:val="PL"/>
        <w:rPr>
          <w:lang w:val="en-US"/>
        </w:rPr>
      </w:pPr>
      <w:r>
        <w:tab/>
      </w:r>
      <w:r w:rsidRPr="00244F46">
        <w:rPr>
          <w:lang w:val="en-US"/>
        </w:rPr>
        <w:t>recordExtensions</w:t>
      </w:r>
      <w:r w:rsidRPr="00244F46">
        <w:rPr>
          <w:lang w:val="en-US"/>
        </w:rPr>
        <w:tab/>
      </w:r>
      <w:r w:rsidRPr="00244F46">
        <w:rPr>
          <w:lang w:val="en-US"/>
        </w:rPr>
        <w:tab/>
      </w:r>
      <w:r w:rsidRPr="00244F46">
        <w:rPr>
          <w:lang w:val="en-US"/>
        </w:rPr>
        <w:tab/>
        <w:t>[</w:t>
      </w:r>
      <w:r>
        <w:rPr>
          <w:lang w:val="en-US"/>
        </w:rPr>
        <w:t>10</w:t>
      </w:r>
      <w:r w:rsidRPr="00244F46">
        <w:rPr>
          <w:lang w:val="en-US"/>
        </w:rPr>
        <w:t>] ManagementExtensions OPTIONAL</w:t>
      </w:r>
    </w:p>
    <w:p w14:paraId="32106A20" w14:textId="77777777" w:rsidR="00473961" w:rsidRDefault="00473961" w:rsidP="00473961">
      <w:pPr>
        <w:pStyle w:val="PL"/>
        <w:rPr>
          <w:lang w:val="en-US"/>
        </w:rPr>
      </w:pPr>
      <w:r w:rsidRPr="00244F46">
        <w:rPr>
          <w:lang w:val="en-US"/>
        </w:rPr>
        <w:t>}</w:t>
      </w:r>
    </w:p>
    <w:p w14:paraId="3AC425BE" w14:textId="77777777" w:rsidR="009656BA" w:rsidRDefault="009656BA" w:rsidP="009656BA">
      <w:pPr>
        <w:pStyle w:val="PL"/>
      </w:pPr>
    </w:p>
    <w:p w14:paraId="11E8B4E1" w14:textId="77777777" w:rsidR="009656BA" w:rsidRPr="00D974F2" w:rsidRDefault="009656BA" w:rsidP="009656BA">
      <w:pPr>
        <w:pStyle w:val="PL"/>
      </w:pPr>
      <w:r w:rsidRPr="00D974F2">
        <w:t>ISMSMORecord</w:t>
      </w:r>
      <w:r w:rsidRPr="00D974F2">
        <w:tab/>
        <w:t>::= SET</w:t>
      </w:r>
    </w:p>
    <w:p w14:paraId="276FE0D3" w14:textId="77777777" w:rsidR="009656BA" w:rsidRPr="00D974F2" w:rsidRDefault="009656BA" w:rsidP="009656BA">
      <w:pPr>
        <w:pStyle w:val="PL"/>
      </w:pPr>
      <w:r w:rsidRPr="00D974F2">
        <w:t>{</w:t>
      </w:r>
    </w:p>
    <w:p w14:paraId="0A10C444" w14:textId="77777777" w:rsidR="009656BA" w:rsidRPr="00D974F2" w:rsidRDefault="009656BA" w:rsidP="009656BA">
      <w:pPr>
        <w:pStyle w:val="PL"/>
      </w:pPr>
      <w:r w:rsidRPr="00D974F2">
        <w:tab/>
        <w:t>recordType</w:t>
      </w:r>
      <w:r w:rsidRPr="00D974F2">
        <w:tab/>
      </w:r>
      <w:r w:rsidRPr="00D974F2">
        <w:tab/>
      </w:r>
      <w:r w:rsidRPr="00D974F2">
        <w:tab/>
      </w:r>
      <w:r w:rsidRPr="00D974F2">
        <w:tab/>
      </w:r>
      <w:r w:rsidRPr="00D974F2">
        <w:tab/>
        <w:t>[0] RecordType,</w:t>
      </w:r>
    </w:p>
    <w:p w14:paraId="40460E5D" w14:textId="77777777" w:rsidR="009656BA" w:rsidRPr="00D974F2" w:rsidRDefault="009656BA" w:rsidP="009656BA">
      <w:pPr>
        <w:pStyle w:val="PL"/>
      </w:pPr>
      <w:r w:rsidRPr="00D974F2">
        <w:tab/>
        <w:t>sMSNodeAddress</w:t>
      </w:r>
      <w:r w:rsidRPr="00D974F2">
        <w:tab/>
      </w:r>
      <w:r w:rsidRPr="00D974F2">
        <w:tab/>
      </w:r>
      <w:r w:rsidRPr="00D974F2">
        <w:tab/>
      </w:r>
      <w:r w:rsidRPr="00D974F2">
        <w:tab/>
        <w:t>[1] NodeAddress,</w:t>
      </w:r>
    </w:p>
    <w:p w14:paraId="5AA1DF53" w14:textId="77777777" w:rsidR="009656BA" w:rsidRPr="00D974F2" w:rsidRDefault="009656BA" w:rsidP="009656BA">
      <w:pPr>
        <w:pStyle w:val="PL"/>
      </w:pPr>
      <w:r w:rsidRPr="00D974F2">
        <w:tab/>
        <w:t>originatorInfo</w:t>
      </w:r>
      <w:r w:rsidRPr="00D974F2">
        <w:tab/>
      </w:r>
      <w:r w:rsidRPr="00D974F2">
        <w:tab/>
      </w:r>
      <w:r w:rsidRPr="00D974F2">
        <w:tab/>
      </w:r>
      <w:r w:rsidRPr="00D974F2">
        <w:tab/>
        <w:t>[2] OriginatorInfo OPTIONAL,</w:t>
      </w:r>
    </w:p>
    <w:p w14:paraId="0F014F51" w14:textId="77777777" w:rsidR="009656BA" w:rsidRPr="00D974F2" w:rsidRDefault="009656BA" w:rsidP="009656BA">
      <w:pPr>
        <w:pStyle w:val="PL"/>
        <w:rPr>
          <w:lang w:val="it-IT"/>
        </w:rPr>
      </w:pPr>
      <w:r w:rsidRPr="00D974F2">
        <w:tab/>
      </w:r>
      <w:r w:rsidRPr="00D974F2">
        <w:rPr>
          <w:lang w:val="it-IT"/>
        </w:rPr>
        <w:t>recipientInfo</w:t>
      </w:r>
      <w:r w:rsidRPr="00D974F2">
        <w:rPr>
          <w:lang w:val="it-IT"/>
        </w:rPr>
        <w:tab/>
      </w:r>
      <w:r w:rsidRPr="00D974F2">
        <w:rPr>
          <w:lang w:val="it-IT"/>
        </w:rPr>
        <w:tab/>
      </w:r>
      <w:r w:rsidRPr="00D974F2">
        <w:rPr>
          <w:lang w:val="it-IT"/>
        </w:rPr>
        <w:tab/>
      </w:r>
      <w:r w:rsidRPr="00D974F2">
        <w:rPr>
          <w:lang w:val="it-IT"/>
        </w:rPr>
        <w:tab/>
        <w:t xml:space="preserve">[3] </w:t>
      </w:r>
      <w:r>
        <w:rPr>
          <w:lang w:val="it-IT"/>
        </w:rPr>
        <w:t xml:space="preserve">SEQUENCE OF </w:t>
      </w:r>
      <w:r w:rsidRPr="00D974F2">
        <w:rPr>
          <w:lang w:val="it-IT"/>
        </w:rPr>
        <w:t>RecipientInfo OPTIONAL,</w:t>
      </w:r>
    </w:p>
    <w:p w14:paraId="404C99F0" w14:textId="77777777" w:rsidR="009656BA" w:rsidRPr="00D974F2" w:rsidRDefault="009656BA" w:rsidP="009656BA">
      <w:pPr>
        <w:pStyle w:val="PL"/>
        <w:rPr>
          <w:lang w:val="it-IT"/>
        </w:rPr>
      </w:pPr>
      <w:r w:rsidRPr="00D974F2">
        <w:rPr>
          <w:lang w:val="it-IT"/>
        </w:rPr>
        <w:tab/>
      </w:r>
      <w:r w:rsidRPr="00E349B5">
        <w:t>subscriberEquipmentNumber</w:t>
      </w:r>
      <w:r w:rsidRPr="00D974F2">
        <w:rPr>
          <w:lang w:val="it-IT"/>
        </w:rPr>
        <w:tab/>
        <w:t xml:space="preserve">[4] </w:t>
      </w:r>
      <w:r>
        <w:t>SubscriberEquipmentNumber</w:t>
      </w:r>
      <w:r w:rsidRPr="00D974F2">
        <w:rPr>
          <w:lang w:val="it-IT"/>
        </w:rPr>
        <w:t xml:space="preserve"> OPTIONAL,</w:t>
      </w:r>
    </w:p>
    <w:p w14:paraId="55BA58EA" w14:textId="77777777" w:rsidR="009656BA" w:rsidRPr="00D974F2" w:rsidRDefault="009656BA" w:rsidP="009656BA">
      <w:pPr>
        <w:pStyle w:val="PL"/>
      </w:pPr>
      <w:r w:rsidRPr="00D974F2">
        <w:rPr>
          <w:lang w:val="it-IT"/>
        </w:rPr>
        <w:tab/>
      </w:r>
      <w:r w:rsidRPr="00D974F2">
        <w:t>eventtimestamp</w:t>
      </w:r>
      <w:r w:rsidRPr="00D974F2">
        <w:tab/>
      </w:r>
      <w:r w:rsidRPr="00D974F2">
        <w:tab/>
      </w:r>
      <w:r w:rsidRPr="00D974F2">
        <w:tab/>
      </w:r>
      <w:r w:rsidRPr="00D974F2">
        <w:tab/>
        <w:t>[5]</w:t>
      </w:r>
      <w:r w:rsidRPr="00D974F2">
        <w:tab/>
        <w:t>TimeStamp,</w:t>
      </w:r>
    </w:p>
    <w:p w14:paraId="68F1E2D8" w14:textId="77777777" w:rsidR="009656BA" w:rsidRPr="00D974F2" w:rsidRDefault="009656BA" w:rsidP="009656BA">
      <w:pPr>
        <w:pStyle w:val="PL"/>
      </w:pPr>
      <w:r w:rsidRPr="00D974F2">
        <w:tab/>
        <w:t>messageReference</w:t>
      </w:r>
      <w:r w:rsidRPr="00D974F2">
        <w:tab/>
      </w:r>
      <w:r w:rsidRPr="00D974F2">
        <w:tab/>
      </w:r>
      <w:r w:rsidRPr="00D974F2">
        <w:tab/>
        <w:t>[6] MessageReference,</w:t>
      </w:r>
    </w:p>
    <w:p w14:paraId="22987082" w14:textId="77777777" w:rsidR="009656BA" w:rsidRPr="00D974F2" w:rsidRDefault="009656BA" w:rsidP="009656BA">
      <w:pPr>
        <w:pStyle w:val="PL"/>
      </w:pPr>
      <w:r w:rsidRPr="00D974F2">
        <w:tab/>
        <w:t xml:space="preserve">sMTotalNumber </w:t>
      </w:r>
      <w:r w:rsidRPr="00D974F2">
        <w:tab/>
      </w:r>
      <w:r w:rsidRPr="00D974F2">
        <w:tab/>
      </w:r>
      <w:r w:rsidRPr="00D974F2">
        <w:tab/>
      </w:r>
      <w:r w:rsidRPr="00D974F2">
        <w:tab/>
        <w:t>[7] INTEGER OPTIONAL,</w:t>
      </w:r>
    </w:p>
    <w:p w14:paraId="4D20DE41" w14:textId="77777777" w:rsidR="009656BA" w:rsidRPr="00D974F2" w:rsidRDefault="009656BA" w:rsidP="009656BA">
      <w:pPr>
        <w:pStyle w:val="PL"/>
      </w:pPr>
      <w:r w:rsidRPr="00D974F2">
        <w:tab/>
        <w:t xml:space="preserve">sMSequenceNumber </w:t>
      </w:r>
      <w:r w:rsidRPr="00D974F2">
        <w:tab/>
      </w:r>
      <w:r w:rsidRPr="00D974F2">
        <w:tab/>
      </w:r>
      <w:r w:rsidRPr="00D974F2">
        <w:tab/>
        <w:t>[8] INTEGER OPTIONAL,</w:t>
      </w:r>
    </w:p>
    <w:p w14:paraId="00FB31D8" w14:textId="77777777" w:rsidR="009656BA" w:rsidRPr="00D974F2" w:rsidRDefault="009656BA" w:rsidP="009656BA">
      <w:pPr>
        <w:pStyle w:val="PL"/>
      </w:pPr>
      <w:r w:rsidRPr="00D974F2">
        <w:tab/>
        <w:t>messageSize</w:t>
      </w:r>
      <w:r w:rsidRPr="00D974F2">
        <w:tab/>
      </w:r>
      <w:r w:rsidRPr="00D974F2">
        <w:tab/>
      </w:r>
      <w:r w:rsidRPr="00D974F2">
        <w:tab/>
      </w:r>
      <w:r w:rsidRPr="00D974F2">
        <w:tab/>
      </w:r>
      <w:r w:rsidRPr="00D974F2">
        <w:tab/>
        <w:t>[9] DataVolume OPTIONAL,</w:t>
      </w:r>
    </w:p>
    <w:p w14:paraId="3FB3D0DC" w14:textId="77777777" w:rsidR="009656BA" w:rsidRPr="00D974F2" w:rsidRDefault="009656BA" w:rsidP="009656BA">
      <w:pPr>
        <w:pStyle w:val="PL"/>
      </w:pPr>
      <w:r w:rsidRPr="00D974F2">
        <w:tab/>
        <w:t>messageClass</w:t>
      </w:r>
      <w:r w:rsidRPr="00D974F2">
        <w:tab/>
      </w:r>
      <w:r w:rsidRPr="00D974F2">
        <w:tab/>
      </w:r>
      <w:r w:rsidRPr="00D974F2">
        <w:tab/>
      </w:r>
      <w:r w:rsidRPr="00D974F2">
        <w:tab/>
        <w:t>[10] MessageClass OPTIONAL,</w:t>
      </w:r>
    </w:p>
    <w:p w14:paraId="706053E6" w14:textId="77777777" w:rsidR="009656BA" w:rsidRPr="00D974F2" w:rsidRDefault="009656BA" w:rsidP="009656BA">
      <w:pPr>
        <w:pStyle w:val="PL"/>
      </w:pPr>
      <w:r w:rsidRPr="00D974F2">
        <w:tab/>
        <w:t>sMdeliveryReportRequested</w:t>
      </w:r>
      <w:r w:rsidRPr="00D974F2">
        <w:tab/>
        <w:t>[11] BOOLEAN OPTIONAL,</w:t>
      </w:r>
    </w:p>
    <w:p w14:paraId="3A7F8AE7" w14:textId="77777777" w:rsidR="009656BA" w:rsidRPr="00D974F2" w:rsidRDefault="009656BA" w:rsidP="009656BA">
      <w:pPr>
        <w:pStyle w:val="PL"/>
      </w:pPr>
      <w:r w:rsidRPr="00D974F2">
        <w:tab/>
        <w:t>sMDataCodingScheme</w:t>
      </w:r>
      <w:r w:rsidRPr="00D974F2">
        <w:tab/>
      </w:r>
      <w:r w:rsidRPr="00D974F2">
        <w:tab/>
      </w:r>
      <w:r w:rsidRPr="00D974F2">
        <w:tab/>
        <w:t>[12] INTEGER OPTIONAL,</w:t>
      </w:r>
    </w:p>
    <w:p w14:paraId="4A008C92" w14:textId="77777777" w:rsidR="009656BA" w:rsidRPr="00D974F2" w:rsidRDefault="009656BA" w:rsidP="009656BA">
      <w:pPr>
        <w:pStyle w:val="PL"/>
      </w:pPr>
      <w:r w:rsidRPr="00D974F2">
        <w:tab/>
        <w:t>sMMessageType</w:t>
      </w:r>
      <w:r w:rsidRPr="00D974F2">
        <w:tab/>
      </w:r>
      <w:r w:rsidRPr="00D974F2">
        <w:tab/>
      </w:r>
      <w:r w:rsidRPr="00D974F2">
        <w:tab/>
      </w:r>
      <w:r w:rsidRPr="00D974F2">
        <w:tab/>
        <w:t>[13] SMMessageType OPTIONAL,</w:t>
      </w:r>
    </w:p>
    <w:p w14:paraId="121D8FEA" w14:textId="77777777" w:rsidR="009656BA" w:rsidRPr="00D974F2" w:rsidRDefault="009656BA" w:rsidP="009656BA">
      <w:pPr>
        <w:pStyle w:val="PL"/>
      </w:pPr>
      <w:r w:rsidRPr="00D974F2">
        <w:tab/>
        <w:t>sMReplyPathRequested</w:t>
      </w:r>
      <w:r w:rsidRPr="00D974F2">
        <w:tab/>
      </w:r>
      <w:r w:rsidRPr="00D974F2">
        <w:tab/>
        <w:t>[14] NULL OPTIONAL,</w:t>
      </w:r>
    </w:p>
    <w:p w14:paraId="1326B371" w14:textId="77777777" w:rsidR="009656BA" w:rsidRDefault="009656BA" w:rsidP="009656BA">
      <w:pPr>
        <w:pStyle w:val="PL"/>
      </w:pPr>
      <w:r w:rsidRPr="00D974F2">
        <w:tab/>
        <w:t>sMUserDataHeader</w:t>
      </w:r>
      <w:r w:rsidRPr="00D974F2">
        <w:tab/>
      </w:r>
      <w:r w:rsidRPr="00D974F2">
        <w:tab/>
      </w:r>
      <w:r w:rsidRPr="00D974F2">
        <w:tab/>
        <w:t>[15] OCTET STRING OPTIONAL,</w:t>
      </w:r>
    </w:p>
    <w:p w14:paraId="4EBEA8B4" w14:textId="77777777" w:rsidR="009656BA" w:rsidRPr="00D974F2" w:rsidRDefault="009656BA" w:rsidP="009656BA">
      <w:pPr>
        <w:pStyle w:val="PL"/>
      </w:pPr>
      <w:r>
        <w:tab/>
        <w:t>sMSResult</w:t>
      </w:r>
      <w:r>
        <w:tab/>
      </w:r>
      <w:r>
        <w:tab/>
      </w:r>
      <w:r>
        <w:tab/>
      </w:r>
      <w:r>
        <w:tab/>
      </w:r>
      <w:r>
        <w:tab/>
        <w:t>[16</w:t>
      </w:r>
      <w:r w:rsidRPr="00C50331">
        <w:t>] SMSResult OPTIONAL,</w:t>
      </w:r>
    </w:p>
    <w:p w14:paraId="035AD324" w14:textId="77777777" w:rsidR="009656BA" w:rsidRPr="00D974F2" w:rsidRDefault="009656BA" w:rsidP="009656BA">
      <w:pPr>
        <w:pStyle w:val="PL"/>
      </w:pPr>
      <w:r w:rsidRPr="00D974F2">
        <w:tab/>
        <w:t>userLocationInfo</w:t>
      </w:r>
      <w:r>
        <w:tab/>
      </w:r>
      <w:r>
        <w:tab/>
      </w:r>
      <w:r>
        <w:tab/>
        <w:t>[17</w:t>
      </w:r>
      <w:r w:rsidRPr="00D974F2">
        <w:t>] OCTET STRING OPTIONAL,</w:t>
      </w:r>
    </w:p>
    <w:p w14:paraId="4E62C612" w14:textId="77777777" w:rsidR="009656BA" w:rsidRPr="00D974F2" w:rsidRDefault="009656BA" w:rsidP="009656BA">
      <w:pPr>
        <w:pStyle w:val="PL"/>
        <w:rPr>
          <w:lang w:val="en-US"/>
        </w:rPr>
      </w:pPr>
      <w:r>
        <w:rPr>
          <w:lang w:val="en-US"/>
        </w:rPr>
        <w:tab/>
        <w:t>rATType</w:t>
      </w:r>
      <w:r>
        <w:rPr>
          <w:lang w:val="en-US"/>
        </w:rPr>
        <w:tab/>
      </w:r>
      <w:r>
        <w:rPr>
          <w:lang w:val="en-US"/>
        </w:rPr>
        <w:tab/>
      </w:r>
      <w:r>
        <w:rPr>
          <w:lang w:val="en-US"/>
        </w:rPr>
        <w:tab/>
      </w:r>
      <w:r>
        <w:rPr>
          <w:lang w:val="en-US"/>
        </w:rPr>
        <w:tab/>
      </w:r>
      <w:r>
        <w:rPr>
          <w:lang w:val="en-US"/>
        </w:rPr>
        <w:tab/>
      </w:r>
      <w:r>
        <w:rPr>
          <w:lang w:val="en-US"/>
        </w:rPr>
        <w:tab/>
        <w:t>[18</w:t>
      </w:r>
      <w:r w:rsidRPr="00D974F2">
        <w:rPr>
          <w:lang w:val="en-US"/>
        </w:rPr>
        <w:t>] RATType OPTIONAL,</w:t>
      </w:r>
    </w:p>
    <w:p w14:paraId="3E559102" w14:textId="77777777" w:rsidR="009656BA" w:rsidRDefault="009656BA" w:rsidP="009656BA">
      <w:pPr>
        <w:pStyle w:val="PL"/>
        <w:rPr>
          <w:lang w:val="en-US"/>
        </w:rPr>
      </w:pPr>
      <w:r>
        <w:rPr>
          <w:lang w:val="en-US"/>
        </w:rPr>
        <w:tab/>
        <w:t>uETimeZone</w:t>
      </w:r>
      <w:r>
        <w:rPr>
          <w:lang w:val="en-US"/>
        </w:rPr>
        <w:tab/>
      </w:r>
      <w:r>
        <w:rPr>
          <w:lang w:val="en-US"/>
        </w:rPr>
        <w:tab/>
      </w:r>
      <w:r>
        <w:rPr>
          <w:lang w:val="en-US"/>
        </w:rPr>
        <w:tab/>
      </w:r>
      <w:r>
        <w:rPr>
          <w:lang w:val="en-US"/>
        </w:rPr>
        <w:tab/>
      </w:r>
      <w:r>
        <w:rPr>
          <w:lang w:val="en-US"/>
        </w:rPr>
        <w:tab/>
        <w:t>[19</w:t>
      </w:r>
      <w:r w:rsidRPr="00D974F2">
        <w:rPr>
          <w:lang w:val="en-US"/>
        </w:rPr>
        <w:t>] MSTimeZone OPTIONAL,</w:t>
      </w:r>
    </w:p>
    <w:p w14:paraId="73A8C5DA" w14:textId="77777777" w:rsidR="009656BA" w:rsidRDefault="009656BA" w:rsidP="009656BA">
      <w:pPr>
        <w:pStyle w:val="PL"/>
      </w:pPr>
      <w:r>
        <w:tab/>
        <w:t>pDPAddress</w:t>
      </w:r>
      <w:r>
        <w:tab/>
      </w:r>
      <w:r>
        <w:tab/>
      </w:r>
      <w:r>
        <w:tab/>
      </w:r>
      <w:r>
        <w:tab/>
      </w:r>
      <w:r>
        <w:tab/>
        <w:t>[20] PDPAddress OPTIONAL,</w:t>
      </w:r>
    </w:p>
    <w:p w14:paraId="2CBB2B04" w14:textId="77777777" w:rsidR="009656BA" w:rsidRDefault="009656BA" w:rsidP="009656BA">
      <w:pPr>
        <w:pStyle w:val="PL"/>
      </w:pPr>
      <w:r>
        <w:tab/>
      </w:r>
      <w:r w:rsidRPr="00E349B5">
        <w:t>session-Id</w:t>
      </w:r>
      <w:r w:rsidRPr="00E349B5">
        <w:tab/>
      </w:r>
      <w:r w:rsidRPr="00E349B5">
        <w:tab/>
      </w:r>
      <w:r w:rsidRPr="00E349B5">
        <w:tab/>
      </w:r>
      <w:r w:rsidRPr="00E349B5">
        <w:tab/>
      </w:r>
      <w:r w:rsidRPr="00E349B5">
        <w:tab/>
      </w:r>
      <w:r>
        <w:t>[21</w:t>
      </w:r>
      <w:r w:rsidRPr="00E349B5">
        <w:t>] Session-Id OPTIONAL,</w:t>
      </w:r>
    </w:p>
    <w:p w14:paraId="236E04CF" w14:textId="77777777" w:rsidR="009656BA" w:rsidRPr="00E349B5" w:rsidRDefault="009656BA" w:rsidP="009656BA">
      <w:pPr>
        <w:pStyle w:val="PL"/>
      </w:pPr>
      <w:r w:rsidRPr="00E349B5">
        <w:tab/>
        <w:t>numberPortabilityRouting</w:t>
      </w:r>
      <w:r w:rsidRPr="00E349B5">
        <w:tab/>
        <w:t>[</w:t>
      </w:r>
      <w:r>
        <w:t>22</w:t>
      </w:r>
      <w:r w:rsidRPr="00E349B5">
        <w:t>] NumberPortabilityRouting OPTIONAL,</w:t>
      </w:r>
    </w:p>
    <w:p w14:paraId="4EBB3032" w14:textId="77777777" w:rsidR="009656BA" w:rsidRPr="00F10224" w:rsidRDefault="009656BA" w:rsidP="009656BA">
      <w:pPr>
        <w:pStyle w:val="PL"/>
      </w:pPr>
      <w:r w:rsidRPr="00E349B5">
        <w:tab/>
        <w:t>carrierSelectRouting</w:t>
      </w:r>
      <w:r w:rsidRPr="00E349B5">
        <w:tab/>
      </w:r>
      <w:r w:rsidRPr="00E349B5">
        <w:tab/>
        <w:t>[</w:t>
      </w:r>
      <w:r>
        <w:t>23</w:t>
      </w:r>
      <w:r w:rsidRPr="00E349B5">
        <w:t>] CarrierSelectRouting OPTIONAL,</w:t>
      </w:r>
    </w:p>
    <w:p w14:paraId="7E34D470" w14:textId="77777777" w:rsidR="009656BA" w:rsidRPr="00D974F2" w:rsidRDefault="009656BA" w:rsidP="009656BA">
      <w:pPr>
        <w:pStyle w:val="PL"/>
      </w:pPr>
      <w:r>
        <w:tab/>
        <w:t>localSequenceNumber</w:t>
      </w:r>
      <w:r>
        <w:tab/>
      </w:r>
      <w:r>
        <w:tab/>
      </w:r>
      <w:r>
        <w:tab/>
        <w:t>[24</w:t>
      </w:r>
      <w:r w:rsidRPr="00D974F2">
        <w:t>] LocalSequenceNumber OPTIONAL,</w:t>
      </w:r>
    </w:p>
    <w:p w14:paraId="4BC6CA91" w14:textId="77777777" w:rsidR="009656BA" w:rsidRPr="00D974F2" w:rsidRDefault="009656BA" w:rsidP="009656BA">
      <w:pPr>
        <w:pStyle w:val="PL"/>
        <w:rPr>
          <w:lang w:val="en-US"/>
        </w:rPr>
      </w:pPr>
      <w:r w:rsidRPr="00D974F2">
        <w:tab/>
      </w:r>
      <w:r>
        <w:rPr>
          <w:lang w:val="en-US"/>
        </w:rPr>
        <w:t>recordExtensions</w:t>
      </w:r>
      <w:r>
        <w:rPr>
          <w:lang w:val="en-US"/>
        </w:rPr>
        <w:tab/>
      </w:r>
      <w:r>
        <w:rPr>
          <w:lang w:val="en-US"/>
        </w:rPr>
        <w:tab/>
      </w:r>
      <w:r>
        <w:rPr>
          <w:lang w:val="en-US"/>
        </w:rPr>
        <w:tab/>
        <w:t>[25</w:t>
      </w:r>
      <w:r w:rsidRPr="00D974F2">
        <w:rPr>
          <w:lang w:val="en-US"/>
        </w:rPr>
        <w:t>] ManagementExtensions OPTIONAL</w:t>
      </w:r>
    </w:p>
    <w:p w14:paraId="2455FC83" w14:textId="77777777" w:rsidR="009656BA" w:rsidRPr="00244F46" w:rsidRDefault="009656BA" w:rsidP="009656BA">
      <w:pPr>
        <w:pStyle w:val="PL"/>
        <w:rPr>
          <w:lang w:val="en-US"/>
        </w:rPr>
      </w:pPr>
      <w:r w:rsidRPr="00D974F2">
        <w:rPr>
          <w:lang w:val="en-US"/>
        </w:rPr>
        <w:t>}</w:t>
      </w:r>
    </w:p>
    <w:p w14:paraId="11C4ED48" w14:textId="77777777" w:rsidR="009656BA" w:rsidRDefault="009656BA" w:rsidP="009656BA">
      <w:pPr>
        <w:pStyle w:val="PL"/>
      </w:pPr>
    </w:p>
    <w:p w14:paraId="4ACFA5C4" w14:textId="77777777" w:rsidR="009656BA" w:rsidRDefault="009656BA" w:rsidP="009656BA">
      <w:pPr>
        <w:pStyle w:val="PL"/>
      </w:pPr>
    </w:p>
    <w:p w14:paraId="1B173C67" w14:textId="77777777" w:rsidR="009656BA" w:rsidRPr="00C50331" w:rsidRDefault="009656BA" w:rsidP="009656BA">
      <w:pPr>
        <w:pStyle w:val="PL"/>
      </w:pPr>
      <w:r>
        <w:t>ISMSMT</w:t>
      </w:r>
      <w:r w:rsidRPr="00C50331">
        <w:t>Record</w:t>
      </w:r>
      <w:r w:rsidRPr="00C50331">
        <w:tab/>
        <w:t>::= SET</w:t>
      </w:r>
    </w:p>
    <w:p w14:paraId="6574F9FB" w14:textId="77777777" w:rsidR="009656BA" w:rsidRPr="00C50331" w:rsidRDefault="009656BA" w:rsidP="009656BA">
      <w:pPr>
        <w:pStyle w:val="PL"/>
      </w:pPr>
      <w:r w:rsidRPr="00C50331">
        <w:t>{</w:t>
      </w:r>
    </w:p>
    <w:p w14:paraId="53A705B9" w14:textId="77777777" w:rsidR="009656BA" w:rsidRPr="00C50331" w:rsidRDefault="009656BA" w:rsidP="009656BA">
      <w:pPr>
        <w:pStyle w:val="PL"/>
      </w:pPr>
      <w:r w:rsidRPr="00C50331">
        <w:tab/>
        <w:t>recordType</w:t>
      </w:r>
      <w:r w:rsidRPr="00C50331">
        <w:tab/>
      </w:r>
      <w:r w:rsidRPr="00C50331">
        <w:tab/>
      </w:r>
      <w:r w:rsidRPr="00C50331">
        <w:tab/>
      </w:r>
      <w:r w:rsidRPr="00C50331">
        <w:tab/>
      </w:r>
      <w:r w:rsidRPr="00C50331">
        <w:tab/>
        <w:t>[0] RecordType,</w:t>
      </w:r>
    </w:p>
    <w:p w14:paraId="4993677E" w14:textId="77777777" w:rsidR="009656BA" w:rsidRDefault="009656BA" w:rsidP="009656BA">
      <w:pPr>
        <w:pStyle w:val="PL"/>
      </w:pPr>
      <w:r w:rsidRPr="00C50331">
        <w:tab/>
        <w:t>sMSNodeAddress</w:t>
      </w:r>
      <w:r w:rsidRPr="00C50331">
        <w:tab/>
      </w:r>
      <w:r w:rsidRPr="00C50331">
        <w:tab/>
      </w:r>
      <w:r w:rsidRPr="00C50331">
        <w:tab/>
      </w:r>
      <w:r w:rsidRPr="00C50331">
        <w:tab/>
        <w:t xml:space="preserve">[1] </w:t>
      </w:r>
      <w:r w:rsidRPr="00D974F2">
        <w:t>NodeAddress</w:t>
      </w:r>
      <w:r w:rsidRPr="00C50331">
        <w:t>,</w:t>
      </w:r>
    </w:p>
    <w:p w14:paraId="36F62C15" w14:textId="77777777" w:rsidR="009656BA" w:rsidRPr="00C50331" w:rsidRDefault="009656BA" w:rsidP="009656BA">
      <w:pPr>
        <w:pStyle w:val="PL"/>
        <w:rPr>
          <w:lang w:val="it-IT"/>
        </w:rPr>
      </w:pPr>
      <w:r w:rsidRPr="00C50331">
        <w:tab/>
      </w:r>
      <w:r>
        <w:rPr>
          <w:lang w:val="it-IT"/>
        </w:rPr>
        <w:t>recipientInfo</w:t>
      </w:r>
      <w:r>
        <w:rPr>
          <w:lang w:val="it-IT"/>
        </w:rPr>
        <w:tab/>
      </w:r>
      <w:r>
        <w:rPr>
          <w:lang w:val="it-IT"/>
        </w:rPr>
        <w:tab/>
      </w:r>
      <w:r>
        <w:rPr>
          <w:lang w:val="it-IT"/>
        </w:rPr>
        <w:tab/>
      </w:r>
      <w:r>
        <w:rPr>
          <w:lang w:val="it-IT"/>
        </w:rPr>
        <w:tab/>
        <w:t>[2</w:t>
      </w:r>
      <w:r w:rsidRPr="00C50331">
        <w:rPr>
          <w:lang w:val="it-IT"/>
        </w:rPr>
        <w:t>] RecipientInfo OPTIONAL,</w:t>
      </w:r>
    </w:p>
    <w:p w14:paraId="1D05FD45" w14:textId="77777777" w:rsidR="009656BA" w:rsidRPr="00C50331" w:rsidRDefault="009656BA" w:rsidP="009656BA">
      <w:pPr>
        <w:pStyle w:val="PL"/>
      </w:pPr>
      <w:r>
        <w:tab/>
        <w:t>originatorInfo</w:t>
      </w:r>
      <w:r>
        <w:tab/>
      </w:r>
      <w:r>
        <w:tab/>
      </w:r>
      <w:r>
        <w:tab/>
      </w:r>
      <w:r>
        <w:tab/>
        <w:t>[3</w:t>
      </w:r>
      <w:r w:rsidRPr="00C50331">
        <w:t>] OriginatorInfo OPTIONAL,</w:t>
      </w:r>
    </w:p>
    <w:p w14:paraId="09D1F92A" w14:textId="77777777" w:rsidR="009656BA" w:rsidRDefault="009656BA" w:rsidP="009656BA">
      <w:pPr>
        <w:pStyle w:val="PL"/>
        <w:rPr>
          <w:lang w:val="it-IT"/>
        </w:rPr>
      </w:pPr>
      <w:r w:rsidRPr="00C50331">
        <w:rPr>
          <w:lang w:val="it-IT"/>
        </w:rPr>
        <w:lastRenderedPageBreak/>
        <w:tab/>
      </w:r>
      <w:r w:rsidRPr="00E349B5">
        <w:t>subscriberEquipmentNumber</w:t>
      </w:r>
      <w:r w:rsidRPr="00C50331">
        <w:rPr>
          <w:lang w:val="it-IT"/>
        </w:rPr>
        <w:tab/>
        <w:t xml:space="preserve">[4] </w:t>
      </w:r>
      <w:r>
        <w:t>SubscriberEquipmentNumber</w:t>
      </w:r>
      <w:r w:rsidRPr="00C50331">
        <w:rPr>
          <w:lang w:val="it-IT"/>
        </w:rPr>
        <w:t xml:space="preserve"> OPTIONAL,</w:t>
      </w:r>
    </w:p>
    <w:p w14:paraId="57508378" w14:textId="77777777" w:rsidR="009656BA" w:rsidRPr="00437254" w:rsidRDefault="009656BA" w:rsidP="009656BA">
      <w:pPr>
        <w:pStyle w:val="PL"/>
      </w:pPr>
      <w:r>
        <w:tab/>
        <w:t>submissionTime</w:t>
      </w:r>
      <w:r>
        <w:tab/>
      </w:r>
      <w:r>
        <w:tab/>
      </w:r>
      <w:r>
        <w:tab/>
      </w:r>
      <w:r>
        <w:tab/>
        <w:t>[5]</w:t>
      </w:r>
      <w:r>
        <w:tab/>
      </w:r>
      <w:r w:rsidRPr="00A45BA6">
        <w:t>TimeStamp</w:t>
      </w:r>
      <w:r>
        <w:t xml:space="preserve"> OPTIONAL,</w:t>
      </w:r>
    </w:p>
    <w:p w14:paraId="46D069CF" w14:textId="77777777" w:rsidR="009656BA" w:rsidRDefault="009656BA" w:rsidP="009656BA">
      <w:pPr>
        <w:pStyle w:val="PL"/>
      </w:pPr>
      <w:r w:rsidRPr="00C50331">
        <w:rPr>
          <w:lang w:val="it-IT"/>
        </w:rPr>
        <w:tab/>
      </w:r>
      <w:r>
        <w:t>eventtimestamp</w:t>
      </w:r>
      <w:r>
        <w:tab/>
      </w:r>
      <w:r>
        <w:tab/>
      </w:r>
      <w:r>
        <w:tab/>
      </w:r>
      <w:r>
        <w:tab/>
        <w:t>[6</w:t>
      </w:r>
      <w:r w:rsidRPr="00C50331">
        <w:t>]</w:t>
      </w:r>
      <w:r w:rsidRPr="00C50331">
        <w:tab/>
        <w:t>TimeStamp,</w:t>
      </w:r>
    </w:p>
    <w:p w14:paraId="44781486" w14:textId="77777777" w:rsidR="009656BA" w:rsidRDefault="009656BA" w:rsidP="009656BA">
      <w:pPr>
        <w:pStyle w:val="PL"/>
      </w:pPr>
      <w:r>
        <w:tab/>
        <w:t>sMPriority</w:t>
      </w:r>
      <w:r>
        <w:tab/>
      </w:r>
      <w:r>
        <w:tab/>
      </w:r>
      <w:r>
        <w:tab/>
      </w:r>
      <w:r>
        <w:tab/>
      </w:r>
      <w:r>
        <w:tab/>
        <w:t>[7]</w:t>
      </w:r>
      <w:r>
        <w:tab/>
        <w:t>PriorityType OPTIONAL,</w:t>
      </w:r>
    </w:p>
    <w:p w14:paraId="4DB828DA" w14:textId="77777777" w:rsidR="009656BA" w:rsidRPr="00C50331" w:rsidRDefault="009656BA" w:rsidP="009656BA">
      <w:pPr>
        <w:pStyle w:val="PL"/>
      </w:pPr>
      <w:r>
        <w:tab/>
        <w:t>messageReference</w:t>
      </w:r>
      <w:r>
        <w:tab/>
      </w:r>
      <w:r>
        <w:tab/>
      </w:r>
      <w:r>
        <w:tab/>
        <w:t>[8</w:t>
      </w:r>
      <w:r w:rsidRPr="00C50331">
        <w:t>] MessageReference,</w:t>
      </w:r>
    </w:p>
    <w:p w14:paraId="2D041AAC" w14:textId="77777777" w:rsidR="009656BA" w:rsidRPr="00C50331" w:rsidRDefault="009656BA" w:rsidP="009656BA">
      <w:pPr>
        <w:pStyle w:val="PL"/>
      </w:pPr>
      <w:r w:rsidRPr="00C50331">
        <w:tab/>
        <w:t xml:space="preserve">sMTotalNumber </w:t>
      </w:r>
      <w:r w:rsidRPr="00C50331">
        <w:tab/>
      </w:r>
      <w:r w:rsidRPr="00C50331">
        <w:tab/>
      </w:r>
      <w:r w:rsidRPr="00C50331">
        <w:tab/>
      </w:r>
      <w:r w:rsidRPr="00C50331">
        <w:tab/>
        <w:t>[</w:t>
      </w:r>
      <w:r>
        <w:t>9</w:t>
      </w:r>
      <w:r w:rsidRPr="00C50331">
        <w:t>] INTEGER OPTIONAL,</w:t>
      </w:r>
    </w:p>
    <w:p w14:paraId="11800C68" w14:textId="77777777" w:rsidR="009656BA" w:rsidRPr="00C50331" w:rsidRDefault="009656BA" w:rsidP="009656BA">
      <w:pPr>
        <w:pStyle w:val="PL"/>
      </w:pPr>
      <w:r>
        <w:tab/>
        <w:t xml:space="preserve">sMSequenceNumber </w:t>
      </w:r>
      <w:r>
        <w:tab/>
      </w:r>
      <w:r>
        <w:tab/>
      </w:r>
      <w:r>
        <w:tab/>
        <w:t>[10</w:t>
      </w:r>
      <w:r w:rsidRPr="00C50331">
        <w:t>] INTEGER OPTIONAL,</w:t>
      </w:r>
    </w:p>
    <w:p w14:paraId="7868B60A" w14:textId="77777777" w:rsidR="009656BA" w:rsidRPr="00C50331" w:rsidRDefault="009656BA" w:rsidP="009656BA">
      <w:pPr>
        <w:pStyle w:val="PL"/>
      </w:pPr>
      <w:r>
        <w:tab/>
        <w:t>messageSize</w:t>
      </w:r>
      <w:r>
        <w:tab/>
      </w:r>
      <w:r>
        <w:tab/>
      </w:r>
      <w:r>
        <w:tab/>
      </w:r>
      <w:r>
        <w:tab/>
      </w:r>
      <w:r>
        <w:tab/>
        <w:t>[11</w:t>
      </w:r>
      <w:r w:rsidRPr="00C50331">
        <w:t>] DataVolume OPTIONAL,</w:t>
      </w:r>
    </w:p>
    <w:p w14:paraId="641C89AD" w14:textId="77777777" w:rsidR="009656BA" w:rsidRPr="00C50331" w:rsidRDefault="009656BA" w:rsidP="009656BA">
      <w:pPr>
        <w:pStyle w:val="PL"/>
      </w:pPr>
      <w:r>
        <w:tab/>
        <w:t>messageClass</w:t>
      </w:r>
      <w:r>
        <w:tab/>
      </w:r>
      <w:r>
        <w:tab/>
      </w:r>
      <w:r>
        <w:tab/>
      </w:r>
      <w:r>
        <w:tab/>
        <w:t>[12</w:t>
      </w:r>
      <w:r w:rsidRPr="00C50331">
        <w:t>] MessageClass OPTIONAL,</w:t>
      </w:r>
    </w:p>
    <w:p w14:paraId="35DAAF5A" w14:textId="77777777" w:rsidR="009656BA" w:rsidRPr="00C50331" w:rsidRDefault="009656BA" w:rsidP="009656BA">
      <w:pPr>
        <w:pStyle w:val="PL"/>
      </w:pPr>
      <w:r w:rsidRPr="00C50331">
        <w:tab/>
      </w:r>
      <w:r>
        <w:t>sMdeliveryReportRequested</w:t>
      </w:r>
      <w:r>
        <w:tab/>
        <w:t>[13</w:t>
      </w:r>
      <w:r w:rsidRPr="00C50331">
        <w:t>] BOOLEAN OPTIONAL,</w:t>
      </w:r>
    </w:p>
    <w:p w14:paraId="2185F30D" w14:textId="77777777" w:rsidR="009656BA" w:rsidRPr="00C50331" w:rsidRDefault="009656BA" w:rsidP="009656BA">
      <w:pPr>
        <w:pStyle w:val="PL"/>
      </w:pPr>
      <w:r>
        <w:tab/>
        <w:t>sMDataCodingScheme</w:t>
      </w:r>
      <w:r>
        <w:tab/>
      </w:r>
      <w:r>
        <w:tab/>
      </w:r>
      <w:r>
        <w:tab/>
        <w:t>[14</w:t>
      </w:r>
      <w:r w:rsidRPr="00C50331">
        <w:t>] INTEGER OPTIONAL,</w:t>
      </w:r>
    </w:p>
    <w:p w14:paraId="2ACA0E05" w14:textId="77777777" w:rsidR="009656BA" w:rsidRPr="00C50331" w:rsidRDefault="009656BA" w:rsidP="009656BA">
      <w:pPr>
        <w:pStyle w:val="PL"/>
      </w:pPr>
      <w:r>
        <w:tab/>
        <w:t>sMMessageType</w:t>
      </w:r>
      <w:r>
        <w:tab/>
      </w:r>
      <w:r>
        <w:tab/>
      </w:r>
      <w:r>
        <w:tab/>
      </w:r>
      <w:r>
        <w:tab/>
        <w:t>[15</w:t>
      </w:r>
      <w:r w:rsidRPr="00C50331">
        <w:t>] SMMessageType OPTIONAL,</w:t>
      </w:r>
    </w:p>
    <w:p w14:paraId="2488968E" w14:textId="77777777" w:rsidR="009656BA" w:rsidRPr="00C50331" w:rsidRDefault="009656BA" w:rsidP="009656BA">
      <w:pPr>
        <w:pStyle w:val="PL"/>
      </w:pPr>
      <w:r w:rsidRPr="00C50331">
        <w:tab/>
        <w:t>sMReplyPathRequested</w:t>
      </w:r>
      <w:r w:rsidRPr="00C50331">
        <w:tab/>
      </w:r>
      <w:r w:rsidRPr="00C50331">
        <w:tab/>
        <w:t>[1</w:t>
      </w:r>
      <w:r>
        <w:t>6</w:t>
      </w:r>
      <w:r w:rsidRPr="00C50331">
        <w:t>] NULL OPTIONAL,</w:t>
      </w:r>
    </w:p>
    <w:p w14:paraId="27049D07" w14:textId="77777777" w:rsidR="009656BA" w:rsidRDefault="009656BA" w:rsidP="009656BA">
      <w:pPr>
        <w:pStyle w:val="PL"/>
      </w:pPr>
      <w:r>
        <w:tab/>
        <w:t>sMUserDataHeader</w:t>
      </w:r>
      <w:r>
        <w:tab/>
      </w:r>
      <w:r>
        <w:tab/>
      </w:r>
      <w:r>
        <w:tab/>
        <w:t>[17</w:t>
      </w:r>
      <w:r w:rsidRPr="00C50331">
        <w:t>] OCTET STRING OPTIONAL,</w:t>
      </w:r>
    </w:p>
    <w:p w14:paraId="7708EE68" w14:textId="77777777" w:rsidR="009656BA" w:rsidRDefault="009656BA" w:rsidP="009656BA">
      <w:pPr>
        <w:pStyle w:val="PL"/>
      </w:pPr>
      <w:r>
        <w:tab/>
        <w:t>sMSStatus</w:t>
      </w:r>
      <w:r>
        <w:tab/>
      </w:r>
      <w:r>
        <w:tab/>
      </w:r>
      <w:r>
        <w:tab/>
      </w:r>
      <w:r>
        <w:tab/>
      </w:r>
      <w:r>
        <w:tab/>
        <w:t>[18] SMSStatus OPTIONAL,</w:t>
      </w:r>
    </w:p>
    <w:p w14:paraId="2CAEF5F5" w14:textId="77777777" w:rsidR="009656BA" w:rsidRDefault="009656BA" w:rsidP="009656BA">
      <w:pPr>
        <w:pStyle w:val="PL"/>
      </w:pPr>
      <w:r>
        <w:tab/>
        <w:t>sMDischargeTime</w:t>
      </w:r>
      <w:r>
        <w:tab/>
      </w:r>
      <w:r>
        <w:tab/>
      </w:r>
      <w:r>
        <w:tab/>
      </w:r>
      <w:r>
        <w:tab/>
        <w:t xml:space="preserve">[19] </w:t>
      </w:r>
      <w:r w:rsidRPr="00A45BA6">
        <w:t>TimeStamp</w:t>
      </w:r>
      <w:r>
        <w:t xml:space="preserve"> OPTIONAL,</w:t>
      </w:r>
    </w:p>
    <w:p w14:paraId="4F1E7A51" w14:textId="77777777" w:rsidR="009656BA" w:rsidRPr="00C50331" w:rsidRDefault="009656BA" w:rsidP="009656BA">
      <w:pPr>
        <w:pStyle w:val="PL"/>
      </w:pPr>
      <w:r w:rsidRPr="00C50331">
        <w:tab/>
        <w:t>userLocationInfo</w:t>
      </w:r>
      <w:r w:rsidRPr="00C50331">
        <w:tab/>
      </w:r>
      <w:r w:rsidRPr="00C50331">
        <w:tab/>
      </w:r>
      <w:r w:rsidRPr="00C50331">
        <w:tab/>
        <w:t>[</w:t>
      </w:r>
      <w:r>
        <w:t>20</w:t>
      </w:r>
      <w:r w:rsidRPr="00C50331">
        <w:t>] OCTET STRING OPTIONAL,</w:t>
      </w:r>
    </w:p>
    <w:p w14:paraId="5F4745BF" w14:textId="77777777" w:rsidR="009656BA" w:rsidRPr="00C50331" w:rsidRDefault="009656BA" w:rsidP="009656BA">
      <w:pPr>
        <w:pStyle w:val="PL"/>
        <w:rPr>
          <w:lang w:val="en-US"/>
        </w:rPr>
      </w:pPr>
      <w:r>
        <w:rPr>
          <w:lang w:val="en-US"/>
        </w:rPr>
        <w:tab/>
        <w:t>rATType</w:t>
      </w:r>
      <w:r>
        <w:rPr>
          <w:lang w:val="en-US"/>
        </w:rPr>
        <w:tab/>
      </w:r>
      <w:r>
        <w:rPr>
          <w:lang w:val="en-US"/>
        </w:rPr>
        <w:tab/>
      </w:r>
      <w:r>
        <w:rPr>
          <w:lang w:val="en-US"/>
        </w:rPr>
        <w:tab/>
      </w:r>
      <w:r>
        <w:rPr>
          <w:lang w:val="en-US"/>
        </w:rPr>
        <w:tab/>
      </w:r>
      <w:r>
        <w:rPr>
          <w:lang w:val="en-US"/>
        </w:rPr>
        <w:tab/>
      </w:r>
      <w:r>
        <w:rPr>
          <w:lang w:val="en-US"/>
        </w:rPr>
        <w:tab/>
        <w:t>[21</w:t>
      </w:r>
      <w:r w:rsidRPr="00C50331">
        <w:rPr>
          <w:lang w:val="en-US"/>
        </w:rPr>
        <w:t>] RATType OPTIONAL,</w:t>
      </w:r>
    </w:p>
    <w:p w14:paraId="4C4BA5CD" w14:textId="77777777" w:rsidR="009656BA" w:rsidRDefault="009656BA" w:rsidP="009656BA">
      <w:pPr>
        <w:pStyle w:val="PL"/>
        <w:rPr>
          <w:lang w:val="en-US"/>
        </w:rPr>
      </w:pPr>
      <w:r>
        <w:rPr>
          <w:lang w:val="en-US"/>
        </w:rPr>
        <w:tab/>
        <w:t>uETimeZone</w:t>
      </w:r>
      <w:r>
        <w:rPr>
          <w:lang w:val="en-US"/>
        </w:rPr>
        <w:tab/>
      </w:r>
      <w:r>
        <w:rPr>
          <w:lang w:val="en-US"/>
        </w:rPr>
        <w:tab/>
      </w:r>
      <w:r>
        <w:rPr>
          <w:lang w:val="en-US"/>
        </w:rPr>
        <w:tab/>
      </w:r>
      <w:r>
        <w:rPr>
          <w:lang w:val="en-US"/>
        </w:rPr>
        <w:tab/>
      </w:r>
      <w:r>
        <w:rPr>
          <w:lang w:val="en-US"/>
        </w:rPr>
        <w:tab/>
        <w:t>[22</w:t>
      </w:r>
      <w:r w:rsidRPr="00C50331">
        <w:rPr>
          <w:lang w:val="en-US"/>
        </w:rPr>
        <w:t>] MSTimeZone OPTIONAL,</w:t>
      </w:r>
    </w:p>
    <w:p w14:paraId="0D247527" w14:textId="77777777" w:rsidR="009656BA" w:rsidRPr="00F10224" w:rsidRDefault="009656BA" w:rsidP="009656BA">
      <w:pPr>
        <w:pStyle w:val="PL"/>
      </w:pPr>
      <w:r>
        <w:tab/>
        <w:t>sMSResult</w:t>
      </w:r>
      <w:r>
        <w:tab/>
      </w:r>
      <w:r>
        <w:tab/>
      </w:r>
      <w:r>
        <w:tab/>
      </w:r>
      <w:r>
        <w:tab/>
      </w:r>
      <w:r>
        <w:tab/>
        <w:t>[23] SMSResult OPTIONAL,</w:t>
      </w:r>
    </w:p>
    <w:p w14:paraId="4AAF1E2D" w14:textId="77777777" w:rsidR="009656BA" w:rsidRDefault="009656BA" w:rsidP="009656BA">
      <w:pPr>
        <w:pStyle w:val="PL"/>
      </w:pPr>
      <w:r>
        <w:tab/>
        <w:t>pDPAddress</w:t>
      </w:r>
      <w:r>
        <w:tab/>
      </w:r>
      <w:r>
        <w:tab/>
      </w:r>
      <w:r>
        <w:tab/>
      </w:r>
      <w:r>
        <w:tab/>
      </w:r>
      <w:r>
        <w:tab/>
        <w:t>[24] PDPAddress OPTIONAL,</w:t>
      </w:r>
    </w:p>
    <w:p w14:paraId="3B25895A" w14:textId="77777777" w:rsidR="009656BA" w:rsidRDefault="009656BA" w:rsidP="009656BA">
      <w:pPr>
        <w:pStyle w:val="PL"/>
      </w:pPr>
      <w:r>
        <w:tab/>
      </w:r>
      <w:r w:rsidRPr="00E349B5">
        <w:t>session-Id</w:t>
      </w:r>
      <w:r w:rsidRPr="00E349B5">
        <w:tab/>
      </w:r>
      <w:r w:rsidRPr="00E349B5">
        <w:tab/>
      </w:r>
      <w:r w:rsidRPr="00E349B5">
        <w:tab/>
      </w:r>
      <w:r w:rsidRPr="00E349B5">
        <w:tab/>
      </w:r>
      <w:r w:rsidRPr="00E349B5">
        <w:tab/>
      </w:r>
      <w:r>
        <w:t>[25</w:t>
      </w:r>
      <w:r w:rsidRPr="00E349B5">
        <w:t>] Session-Id OPTIONAL,</w:t>
      </w:r>
    </w:p>
    <w:p w14:paraId="2A1315D7" w14:textId="77777777" w:rsidR="009656BA" w:rsidRPr="00E349B5" w:rsidRDefault="009656BA" w:rsidP="009656BA">
      <w:pPr>
        <w:pStyle w:val="PL"/>
      </w:pPr>
      <w:r w:rsidRPr="00E349B5">
        <w:tab/>
        <w:t>numberPortabilityRouting</w:t>
      </w:r>
      <w:r w:rsidRPr="00E349B5">
        <w:tab/>
        <w:t>[</w:t>
      </w:r>
      <w:r>
        <w:t>26</w:t>
      </w:r>
      <w:r w:rsidRPr="00E349B5">
        <w:t>] NumberPortabilityRouting OPTIONAL,</w:t>
      </w:r>
    </w:p>
    <w:p w14:paraId="3939B245" w14:textId="77777777" w:rsidR="009656BA" w:rsidRPr="00C50331" w:rsidRDefault="009656BA" w:rsidP="009656BA">
      <w:pPr>
        <w:pStyle w:val="PL"/>
      </w:pPr>
      <w:r w:rsidRPr="00E349B5">
        <w:tab/>
        <w:t>carrierSelectRouting</w:t>
      </w:r>
      <w:r w:rsidRPr="00E349B5">
        <w:tab/>
      </w:r>
      <w:r w:rsidRPr="00E349B5">
        <w:tab/>
        <w:t>[</w:t>
      </w:r>
      <w:r>
        <w:t>27</w:t>
      </w:r>
      <w:r w:rsidRPr="00E349B5">
        <w:t>] CarrierSelectRouting OPTIONAL,</w:t>
      </w:r>
    </w:p>
    <w:p w14:paraId="7578E0BF" w14:textId="77777777" w:rsidR="009656BA" w:rsidRPr="00C50331" w:rsidRDefault="009656BA" w:rsidP="009656BA">
      <w:pPr>
        <w:pStyle w:val="PL"/>
      </w:pPr>
      <w:r w:rsidRPr="00C50331">
        <w:tab/>
        <w:t>localSequenceNumber</w:t>
      </w:r>
      <w:r w:rsidRPr="00C50331">
        <w:tab/>
      </w:r>
      <w:r w:rsidRPr="00C50331">
        <w:tab/>
      </w:r>
      <w:r w:rsidRPr="00C50331">
        <w:tab/>
        <w:t>[2</w:t>
      </w:r>
      <w:r>
        <w:t>8</w:t>
      </w:r>
      <w:r w:rsidRPr="00C50331">
        <w:t>] LocalSequenceNumber OPTIONAL,</w:t>
      </w:r>
    </w:p>
    <w:p w14:paraId="3952FDDE" w14:textId="77777777" w:rsidR="009656BA" w:rsidRPr="00C50331" w:rsidRDefault="009656BA" w:rsidP="009656BA">
      <w:pPr>
        <w:pStyle w:val="PL"/>
        <w:rPr>
          <w:lang w:val="en-US"/>
        </w:rPr>
      </w:pPr>
      <w:r w:rsidRPr="00C50331">
        <w:tab/>
      </w:r>
      <w:r>
        <w:rPr>
          <w:lang w:val="en-US"/>
        </w:rPr>
        <w:t>recordExtensions</w:t>
      </w:r>
      <w:r>
        <w:rPr>
          <w:lang w:val="en-US"/>
        </w:rPr>
        <w:tab/>
      </w:r>
      <w:r>
        <w:rPr>
          <w:lang w:val="en-US"/>
        </w:rPr>
        <w:tab/>
      </w:r>
      <w:r>
        <w:rPr>
          <w:lang w:val="en-US"/>
        </w:rPr>
        <w:tab/>
        <w:t>[29</w:t>
      </w:r>
      <w:r w:rsidRPr="00C50331">
        <w:rPr>
          <w:lang w:val="en-US"/>
        </w:rPr>
        <w:t>] ManagementExtensions OPTIONAL</w:t>
      </w:r>
    </w:p>
    <w:p w14:paraId="3FE1F881" w14:textId="77777777" w:rsidR="009656BA" w:rsidRPr="00244F46" w:rsidRDefault="009656BA" w:rsidP="009656BA">
      <w:pPr>
        <w:pStyle w:val="PL"/>
        <w:rPr>
          <w:lang w:val="en-US"/>
        </w:rPr>
      </w:pPr>
      <w:r w:rsidRPr="00C50331">
        <w:rPr>
          <w:lang w:val="en-US"/>
        </w:rPr>
        <w:t>}</w:t>
      </w:r>
    </w:p>
    <w:p w14:paraId="5B0731F2" w14:textId="77777777" w:rsidR="009656BA" w:rsidRDefault="009656BA" w:rsidP="008C033D">
      <w:pPr>
        <w:pStyle w:val="PL"/>
      </w:pPr>
    </w:p>
    <w:p w14:paraId="3E13FCE3" w14:textId="77777777" w:rsidR="008C033D" w:rsidRDefault="008C033D" w:rsidP="008C033D">
      <w:pPr>
        <w:pStyle w:val="PL"/>
      </w:pPr>
      <w:r>
        <w:t>--</w:t>
      </w:r>
    </w:p>
    <w:p w14:paraId="1FD9607E" w14:textId="77777777" w:rsidR="008C033D" w:rsidRDefault="008C033D" w:rsidP="008C033D">
      <w:pPr>
        <w:pStyle w:val="PL"/>
      </w:pPr>
      <w:r>
        <w:t>--  SMS DATA TYPES</w:t>
      </w:r>
    </w:p>
    <w:p w14:paraId="715774F2" w14:textId="77777777" w:rsidR="008C033D" w:rsidRDefault="008C033D" w:rsidP="008C033D">
      <w:pPr>
        <w:pStyle w:val="PL"/>
      </w:pPr>
      <w:r>
        <w:t>--</w:t>
      </w:r>
    </w:p>
    <w:p w14:paraId="432E6A70" w14:textId="77777777" w:rsidR="008C033D" w:rsidRDefault="008C033D" w:rsidP="008C033D">
      <w:pPr>
        <w:pStyle w:val="PL"/>
      </w:pPr>
    </w:p>
    <w:p w14:paraId="66B634B6" w14:textId="77777777" w:rsidR="008C033D" w:rsidRDefault="008C033D" w:rsidP="008C033D">
      <w:pPr>
        <w:pStyle w:val="PL"/>
      </w:pPr>
      <w:r w:rsidRPr="000772D0">
        <w:t>OriginatorInfo</w:t>
      </w:r>
      <w:r>
        <w:tab/>
        <w:t xml:space="preserve">::= SEQUENCE </w:t>
      </w:r>
    </w:p>
    <w:p w14:paraId="771104C7" w14:textId="77777777" w:rsidR="008C033D" w:rsidRDefault="008C033D" w:rsidP="008C033D">
      <w:pPr>
        <w:pStyle w:val="PL"/>
      </w:pPr>
      <w:r>
        <w:t>--</w:t>
      </w:r>
    </w:p>
    <w:p w14:paraId="62F13E40" w14:textId="77777777" w:rsidR="008C033D" w:rsidRDefault="008C033D" w:rsidP="008C033D">
      <w:pPr>
        <w:pStyle w:val="PL"/>
        <w:rPr>
          <w:lang w:eastAsia="zh-CN"/>
        </w:rPr>
      </w:pPr>
      <w:r>
        <w:rPr>
          <w:lang w:eastAsia="zh-CN"/>
        </w:rPr>
        <w:t>--</w:t>
      </w:r>
      <w:r>
        <w:t xml:space="preserve"> </w:t>
      </w:r>
      <w:r w:rsidRPr="000772D0">
        <w:t>OriginatorInfo</w:t>
      </w:r>
      <w:r>
        <w:rPr>
          <w:lang w:eastAsia="zh-CN"/>
        </w:rPr>
        <w:t xml:space="preserve"> is used for information about Originator of a Short Message</w:t>
      </w:r>
    </w:p>
    <w:p w14:paraId="5BEE161C" w14:textId="77777777" w:rsidR="008C033D" w:rsidRDefault="008C033D" w:rsidP="008C033D">
      <w:pPr>
        <w:pStyle w:val="PL"/>
        <w:rPr>
          <w:lang w:eastAsia="zh-CN"/>
        </w:rPr>
      </w:pPr>
      <w:r>
        <w:rPr>
          <w:lang w:eastAsia="zh-CN"/>
        </w:rPr>
        <w:t xml:space="preserve">-- </w:t>
      </w:r>
    </w:p>
    <w:p w14:paraId="57D3097C" w14:textId="77777777" w:rsidR="008C033D" w:rsidRPr="00131308" w:rsidRDefault="008C033D" w:rsidP="008C033D">
      <w:pPr>
        <w:pStyle w:val="PL"/>
      </w:pPr>
      <w:r w:rsidRPr="00131308">
        <w:t>{</w:t>
      </w:r>
    </w:p>
    <w:p w14:paraId="561FC7AA" w14:textId="77777777" w:rsidR="008C033D" w:rsidRPr="00131308" w:rsidRDefault="008C033D" w:rsidP="00A41773">
      <w:pPr>
        <w:pStyle w:val="PL"/>
      </w:pPr>
      <w:r w:rsidRPr="00131308">
        <w:tab/>
        <w:t>originatorIMSI</w:t>
      </w:r>
      <w:r w:rsidRPr="00131308">
        <w:tab/>
      </w:r>
      <w:r w:rsidRPr="00131308">
        <w:tab/>
      </w:r>
      <w:r w:rsidRPr="00131308">
        <w:tab/>
      </w:r>
      <w:r>
        <w:tab/>
      </w:r>
      <w:r w:rsidRPr="00131308">
        <w:t>[0] IMSI OPTIONAL,</w:t>
      </w:r>
    </w:p>
    <w:p w14:paraId="1C3BBAFF" w14:textId="77777777" w:rsidR="008C033D" w:rsidRDefault="008C033D" w:rsidP="00A41773">
      <w:pPr>
        <w:pStyle w:val="PL"/>
      </w:pPr>
      <w:r w:rsidRPr="00131308">
        <w:tab/>
        <w:t>originatorMSISDN</w:t>
      </w:r>
      <w:r w:rsidRPr="00131308">
        <w:tab/>
      </w:r>
      <w:r w:rsidRPr="00131308">
        <w:tab/>
      </w:r>
      <w:r>
        <w:tab/>
      </w:r>
      <w:r w:rsidRPr="00131308">
        <w:t>[1] MSISDN OPTIONAL,</w:t>
      </w:r>
    </w:p>
    <w:p w14:paraId="3A81943D" w14:textId="77777777" w:rsidR="002D47BC" w:rsidRDefault="008C033D" w:rsidP="00A41773">
      <w:pPr>
        <w:pStyle w:val="PL"/>
      </w:pPr>
      <w:r w:rsidRPr="00131308">
        <w:tab/>
        <w:t>originatorOtherAddress</w:t>
      </w:r>
      <w:r w:rsidRPr="00131308">
        <w:tab/>
      </w:r>
      <w:r>
        <w:tab/>
      </w:r>
      <w:r w:rsidRPr="00131308">
        <w:t xml:space="preserve">[2] </w:t>
      </w:r>
      <w:r>
        <w:t xml:space="preserve">SMAddressInfo </w:t>
      </w:r>
      <w:r w:rsidRPr="00131308">
        <w:t>OPTIONAL,</w:t>
      </w:r>
    </w:p>
    <w:p w14:paraId="1820CC91" w14:textId="77777777" w:rsidR="008C033D" w:rsidRPr="00131308" w:rsidRDefault="002D47BC" w:rsidP="002D47BC">
      <w:pPr>
        <w:pStyle w:val="PL"/>
      </w:pPr>
      <w:r>
        <w:tab/>
      </w:r>
      <w:r>
        <w:tab/>
      </w:r>
      <w:r>
        <w:tab/>
      </w:r>
      <w:r>
        <w:tab/>
      </w:r>
      <w:r>
        <w:tab/>
      </w:r>
      <w:r>
        <w:tab/>
      </w:r>
      <w:r>
        <w:tab/>
      </w:r>
      <w:r>
        <w:tab/>
      </w:r>
      <w:r>
        <w:tab/>
      </w:r>
      <w:r w:rsidR="008C033D">
        <w:t xml:space="preserve">-- </w:t>
      </w:r>
      <w:r w:rsidR="00652DC2" w:rsidRPr="00652DC2">
        <w:t>included for backwards compatibility</w:t>
      </w:r>
    </w:p>
    <w:p w14:paraId="3D549970" w14:textId="77777777" w:rsidR="008C033D" w:rsidRPr="00131308" w:rsidRDefault="008C033D" w:rsidP="00A41773">
      <w:pPr>
        <w:pStyle w:val="PL"/>
        <w:rPr>
          <w:lang w:eastAsia="zh-CN"/>
        </w:rPr>
      </w:pPr>
      <w:r w:rsidRPr="00131308">
        <w:tab/>
      </w:r>
      <w:r>
        <w:t>originatorSCCPAddress</w:t>
      </w:r>
      <w:r>
        <w:tab/>
      </w:r>
      <w:r>
        <w:tab/>
        <w:t>[3</w:t>
      </w:r>
      <w:r w:rsidRPr="00131308">
        <w:t xml:space="preserve">] </w:t>
      </w:r>
      <w:r>
        <w:t xml:space="preserve">AddressString </w:t>
      </w:r>
      <w:r w:rsidRPr="00131308">
        <w:t>OPTIONAL,</w:t>
      </w:r>
    </w:p>
    <w:p w14:paraId="718F3174" w14:textId="77777777" w:rsidR="008C033D" w:rsidRPr="000252AB" w:rsidRDefault="008C033D" w:rsidP="008C033D">
      <w:pPr>
        <w:pStyle w:val="PL"/>
      </w:pPr>
      <w:r w:rsidRPr="000252AB">
        <w:tab/>
      </w:r>
      <w:r>
        <w:t>originatorReceivedAddress</w:t>
      </w:r>
      <w:r>
        <w:tab/>
        <w:t>[4</w:t>
      </w:r>
      <w:r w:rsidRPr="000252AB">
        <w:t>] SMAddressInfo OPTIONAL,</w:t>
      </w:r>
    </w:p>
    <w:p w14:paraId="1D693231" w14:textId="77777777" w:rsidR="008C033D" w:rsidRPr="005A4D3B" w:rsidRDefault="008C033D" w:rsidP="00A41773">
      <w:pPr>
        <w:pStyle w:val="PL"/>
      </w:pPr>
      <w:r w:rsidRPr="005A4D3B">
        <w:tab/>
        <w:t>sMOriginatorInterface</w:t>
      </w:r>
      <w:r w:rsidRPr="005A4D3B">
        <w:tab/>
      </w:r>
      <w:r>
        <w:tab/>
      </w:r>
      <w:r w:rsidRPr="005A4D3B">
        <w:t>[</w:t>
      </w:r>
      <w:r>
        <w:t>5</w:t>
      </w:r>
      <w:r w:rsidRPr="005A4D3B">
        <w:t>] SMInterface OPTIONAL,</w:t>
      </w:r>
    </w:p>
    <w:p w14:paraId="67B74FCD" w14:textId="77777777" w:rsidR="00652DC2" w:rsidRDefault="008C033D" w:rsidP="00652DC2">
      <w:pPr>
        <w:pStyle w:val="PL"/>
      </w:pPr>
      <w:r w:rsidRPr="00E3632D">
        <w:tab/>
        <w:t>sMOriginatorProtocolID</w:t>
      </w:r>
      <w:r w:rsidRPr="00E3632D">
        <w:tab/>
      </w:r>
      <w:r>
        <w:tab/>
      </w:r>
      <w:r w:rsidRPr="00E3632D">
        <w:t>[</w:t>
      </w:r>
      <w:r>
        <w:t>6</w:t>
      </w:r>
      <w:r w:rsidRPr="00E3632D">
        <w:t xml:space="preserve">] </w:t>
      </w:r>
      <w:r>
        <w:t xml:space="preserve">OCTET STRING </w:t>
      </w:r>
      <w:r w:rsidRPr="00E3632D">
        <w:t>OPTIONAL</w:t>
      </w:r>
      <w:r w:rsidR="00652DC2">
        <w:t>,</w:t>
      </w:r>
    </w:p>
    <w:p w14:paraId="7E7D48AE" w14:textId="77777777" w:rsidR="00652DC2" w:rsidRDefault="00652DC2" w:rsidP="00652DC2">
      <w:pPr>
        <w:pStyle w:val="PL"/>
      </w:pPr>
      <w:r>
        <w:tab/>
        <w:t>originatorOtherAddresses</w:t>
      </w:r>
      <w:r>
        <w:tab/>
      </w:r>
      <w:r w:rsidR="001F64F4">
        <w:tab/>
      </w:r>
      <w:r>
        <w:t>[7] SEQUENCE OF SMAddressInfo OPTIONAL</w:t>
      </w:r>
    </w:p>
    <w:p w14:paraId="275A39EB" w14:textId="77777777" w:rsidR="008C033D" w:rsidRDefault="00652DC2" w:rsidP="00652DC2">
      <w:pPr>
        <w:pStyle w:val="PL"/>
      </w:pPr>
      <w:r>
        <w:tab/>
      </w:r>
      <w:r>
        <w:tab/>
      </w:r>
      <w:r>
        <w:tab/>
      </w:r>
      <w:r>
        <w:tab/>
      </w:r>
      <w:r>
        <w:tab/>
      </w:r>
      <w:r>
        <w:tab/>
      </w:r>
      <w:r>
        <w:tab/>
      </w:r>
      <w:r>
        <w:tab/>
      </w:r>
      <w:r>
        <w:tab/>
        <w:t>-- used if type different from IMSI and MSISDN</w:t>
      </w:r>
    </w:p>
    <w:p w14:paraId="4B6CA5D7" w14:textId="77777777" w:rsidR="008C033D" w:rsidRDefault="008C033D" w:rsidP="001925B4">
      <w:pPr>
        <w:pStyle w:val="PL"/>
      </w:pPr>
      <w:r>
        <w:t>}</w:t>
      </w:r>
    </w:p>
    <w:p w14:paraId="22230F29" w14:textId="77777777" w:rsidR="001925B4" w:rsidRDefault="001925B4" w:rsidP="001925B4">
      <w:pPr>
        <w:pStyle w:val="PL"/>
      </w:pPr>
    </w:p>
    <w:p w14:paraId="36095A82" w14:textId="77777777" w:rsidR="008C033D" w:rsidRDefault="008C033D" w:rsidP="008C033D">
      <w:pPr>
        <w:pStyle w:val="PL"/>
      </w:pPr>
      <w:r>
        <w:t>Recipient</w:t>
      </w:r>
      <w:r w:rsidRPr="000772D0">
        <w:t>Info</w:t>
      </w:r>
      <w:r>
        <w:tab/>
        <w:t xml:space="preserve">::= SEQUENCE </w:t>
      </w:r>
    </w:p>
    <w:p w14:paraId="1FE1F310" w14:textId="77777777" w:rsidR="008C033D" w:rsidRDefault="008C033D" w:rsidP="008C033D">
      <w:pPr>
        <w:pStyle w:val="PL"/>
      </w:pPr>
      <w:r>
        <w:t>--</w:t>
      </w:r>
    </w:p>
    <w:p w14:paraId="3A366B61" w14:textId="77777777" w:rsidR="008C033D" w:rsidRDefault="008C033D" w:rsidP="008C033D">
      <w:pPr>
        <w:pStyle w:val="PL"/>
        <w:rPr>
          <w:lang w:eastAsia="zh-CN"/>
        </w:rPr>
      </w:pPr>
      <w:r>
        <w:rPr>
          <w:lang w:eastAsia="zh-CN"/>
        </w:rPr>
        <w:t>--</w:t>
      </w:r>
      <w:r>
        <w:t xml:space="preserve"> Recipient</w:t>
      </w:r>
      <w:r w:rsidRPr="000772D0">
        <w:t>Info</w:t>
      </w:r>
      <w:r>
        <w:rPr>
          <w:lang w:eastAsia="zh-CN"/>
        </w:rPr>
        <w:t xml:space="preserve"> is used for information about Recipient of a Short Message</w:t>
      </w:r>
    </w:p>
    <w:p w14:paraId="54C2356A" w14:textId="77777777" w:rsidR="008C033D" w:rsidRDefault="008C033D" w:rsidP="008C033D">
      <w:pPr>
        <w:pStyle w:val="PL"/>
        <w:rPr>
          <w:lang w:eastAsia="zh-CN"/>
        </w:rPr>
      </w:pPr>
      <w:r>
        <w:rPr>
          <w:lang w:eastAsia="zh-CN"/>
        </w:rPr>
        <w:t xml:space="preserve">-- </w:t>
      </w:r>
    </w:p>
    <w:p w14:paraId="398800CB" w14:textId="77777777" w:rsidR="008C033D" w:rsidRDefault="008C033D" w:rsidP="008C033D">
      <w:pPr>
        <w:pStyle w:val="PL"/>
      </w:pPr>
      <w:r>
        <w:t>{</w:t>
      </w:r>
    </w:p>
    <w:p w14:paraId="31934B0E" w14:textId="77777777" w:rsidR="008C033D" w:rsidRPr="006C3782" w:rsidRDefault="008C033D" w:rsidP="00A41773">
      <w:pPr>
        <w:pStyle w:val="PL"/>
      </w:pPr>
      <w:r>
        <w:tab/>
        <w:t>recipient</w:t>
      </w:r>
      <w:r w:rsidRPr="000772D0">
        <w:t>IMSI</w:t>
      </w:r>
      <w:r>
        <w:tab/>
      </w:r>
      <w:r>
        <w:tab/>
      </w:r>
      <w:r>
        <w:tab/>
      </w:r>
      <w:r>
        <w:tab/>
      </w:r>
      <w:r w:rsidRPr="006C3782">
        <w:t>[0] IMSI OPTIONAL,</w:t>
      </w:r>
    </w:p>
    <w:p w14:paraId="7AB333B8" w14:textId="77777777" w:rsidR="008C033D" w:rsidRPr="006C3782" w:rsidRDefault="008C033D" w:rsidP="00A41773">
      <w:pPr>
        <w:pStyle w:val="PL"/>
      </w:pPr>
      <w:r w:rsidRPr="006C3782">
        <w:tab/>
        <w:t>recipientMSISDN</w:t>
      </w:r>
      <w:r w:rsidRPr="006C3782">
        <w:tab/>
      </w:r>
      <w:r w:rsidRPr="006C3782">
        <w:tab/>
      </w:r>
      <w:r>
        <w:tab/>
      </w:r>
      <w:r>
        <w:tab/>
      </w:r>
      <w:r w:rsidRPr="006C3782">
        <w:t>[1] MSISDN OPTIONAL,</w:t>
      </w:r>
    </w:p>
    <w:p w14:paraId="47D41FAA" w14:textId="77777777" w:rsidR="002D47BC" w:rsidRDefault="008C033D" w:rsidP="00A41773">
      <w:pPr>
        <w:pStyle w:val="PL"/>
      </w:pPr>
      <w:r w:rsidRPr="006C3782">
        <w:tab/>
        <w:t>recipientOtherAddress</w:t>
      </w:r>
      <w:r w:rsidRPr="006C3782">
        <w:tab/>
      </w:r>
      <w:r>
        <w:tab/>
      </w:r>
      <w:r w:rsidRPr="006C3782">
        <w:t xml:space="preserve">[2] </w:t>
      </w:r>
      <w:r>
        <w:t xml:space="preserve">SMAddressInfo </w:t>
      </w:r>
      <w:r w:rsidRPr="00131308">
        <w:t>OPTIONAL,</w:t>
      </w:r>
    </w:p>
    <w:p w14:paraId="2FCFA67C" w14:textId="77777777" w:rsidR="008C033D" w:rsidRDefault="002D47BC" w:rsidP="002D47BC">
      <w:pPr>
        <w:pStyle w:val="PL"/>
      </w:pPr>
      <w:r>
        <w:tab/>
      </w:r>
      <w:r>
        <w:tab/>
      </w:r>
      <w:r>
        <w:tab/>
      </w:r>
      <w:r>
        <w:tab/>
      </w:r>
      <w:r>
        <w:tab/>
      </w:r>
      <w:r>
        <w:tab/>
      </w:r>
      <w:r>
        <w:tab/>
      </w:r>
      <w:r>
        <w:tab/>
      </w:r>
      <w:r>
        <w:tab/>
      </w:r>
      <w:r w:rsidR="008C033D">
        <w:t xml:space="preserve">-- </w:t>
      </w:r>
      <w:r w:rsidR="001F64F4" w:rsidRPr="001F64F4">
        <w:t>included for backwards compatibility</w:t>
      </w:r>
    </w:p>
    <w:p w14:paraId="4C32A1D6" w14:textId="77777777" w:rsidR="008C033D" w:rsidRPr="006C3782" w:rsidRDefault="008C033D" w:rsidP="00A41773">
      <w:pPr>
        <w:pStyle w:val="PL"/>
        <w:rPr>
          <w:lang w:eastAsia="zh-CN"/>
        </w:rPr>
      </w:pPr>
      <w:r w:rsidRPr="006C3782">
        <w:tab/>
        <w:t>recipientSCCPAddress</w:t>
      </w:r>
      <w:r w:rsidRPr="006C3782">
        <w:tab/>
      </w:r>
      <w:r>
        <w:tab/>
        <w:t>[3</w:t>
      </w:r>
      <w:r w:rsidRPr="00131308">
        <w:t xml:space="preserve">] </w:t>
      </w:r>
      <w:r>
        <w:t xml:space="preserve">AddressString </w:t>
      </w:r>
      <w:r w:rsidRPr="006C3782">
        <w:t>OPTIONAL,</w:t>
      </w:r>
    </w:p>
    <w:p w14:paraId="4D7770D3" w14:textId="77777777" w:rsidR="008C033D" w:rsidRPr="006C3782" w:rsidRDefault="008C033D" w:rsidP="008C033D">
      <w:pPr>
        <w:pStyle w:val="PL"/>
      </w:pPr>
      <w:r w:rsidRPr="006C3782">
        <w:tab/>
        <w:t>recipientReceivedAddress</w:t>
      </w:r>
      <w:r w:rsidRPr="006C3782">
        <w:tab/>
      </w:r>
      <w:r>
        <w:t>[4</w:t>
      </w:r>
      <w:r w:rsidRPr="000252AB">
        <w:t xml:space="preserve">] SMAddressInfo </w:t>
      </w:r>
      <w:r w:rsidRPr="006C3782">
        <w:t>OPTIONAL,</w:t>
      </w:r>
    </w:p>
    <w:p w14:paraId="7A301F92" w14:textId="77777777" w:rsidR="008C033D" w:rsidRPr="005A4D3B" w:rsidRDefault="008C033D" w:rsidP="00A41773">
      <w:pPr>
        <w:pStyle w:val="PL"/>
      </w:pPr>
      <w:r w:rsidRPr="005A4D3B">
        <w:tab/>
        <w:t>sMDestinationInterface</w:t>
      </w:r>
      <w:r w:rsidRPr="005A4D3B">
        <w:tab/>
      </w:r>
      <w:r>
        <w:tab/>
      </w:r>
      <w:r w:rsidRPr="005A4D3B">
        <w:t>[</w:t>
      </w:r>
      <w:r>
        <w:t>5</w:t>
      </w:r>
      <w:r w:rsidRPr="005A4D3B">
        <w:t>] SMInterface OPTIONAL,</w:t>
      </w:r>
    </w:p>
    <w:p w14:paraId="23382AD6" w14:textId="77777777" w:rsidR="008C033D" w:rsidRDefault="008C033D" w:rsidP="00A41773">
      <w:pPr>
        <w:pStyle w:val="PL"/>
      </w:pPr>
      <w:r w:rsidRPr="00E3632D">
        <w:tab/>
        <w:t>sMRecipientProtocolID</w:t>
      </w:r>
      <w:r w:rsidRPr="00E3632D">
        <w:tab/>
      </w:r>
      <w:r>
        <w:tab/>
      </w:r>
      <w:r w:rsidRPr="00E3632D">
        <w:t>[</w:t>
      </w:r>
      <w:r>
        <w:t>6</w:t>
      </w:r>
      <w:r w:rsidRPr="00E3632D">
        <w:t xml:space="preserve">] </w:t>
      </w:r>
      <w:r>
        <w:t xml:space="preserve">OCTET STRING </w:t>
      </w:r>
      <w:r w:rsidRPr="00E3632D">
        <w:t>OPTIONAL</w:t>
      </w:r>
      <w:r w:rsidR="001F64F4" w:rsidRPr="001F64F4">
        <w:t>,</w:t>
      </w:r>
    </w:p>
    <w:p w14:paraId="3CD024E4" w14:textId="77777777" w:rsidR="001F64F4" w:rsidRDefault="001F64F4" w:rsidP="001F64F4">
      <w:pPr>
        <w:pStyle w:val="PL"/>
      </w:pPr>
      <w:r>
        <w:tab/>
        <w:t>recipientOtherAddresses</w:t>
      </w:r>
      <w:r>
        <w:tab/>
      </w:r>
      <w:r>
        <w:tab/>
        <w:t>[7] SEQUENCE OF SMAddressInfo OPTIONAL</w:t>
      </w:r>
    </w:p>
    <w:p w14:paraId="18240DCE" w14:textId="77777777" w:rsidR="001F64F4" w:rsidRDefault="001F64F4" w:rsidP="001F64F4">
      <w:pPr>
        <w:pStyle w:val="PL"/>
      </w:pPr>
      <w:r>
        <w:tab/>
      </w:r>
      <w:r>
        <w:tab/>
      </w:r>
      <w:r>
        <w:tab/>
      </w:r>
      <w:r>
        <w:tab/>
      </w:r>
      <w:r>
        <w:tab/>
      </w:r>
      <w:r>
        <w:tab/>
      </w:r>
      <w:r>
        <w:tab/>
      </w:r>
      <w:r>
        <w:tab/>
      </w:r>
      <w:r>
        <w:tab/>
        <w:t>-- used if type different from IMSI and MSISDN</w:t>
      </w:r>
    </w:p>
    <w:p w14:paraId="3A325C8C" w14:textId="77777777" w:rsidR="008C033D" w:rsidRDefault="008C033D" w:rsidP="001F64F4">
      <w:pPr>
        <w:pStyle w:val="PL"/>
      </w:pPr>
      <w:r>
        <w:t>}</w:t>
      </w:r>
    </w:p>
    <w:p w14:paraId="39152FFD" w14:textId="77777777" w:rsidR="005C30BA" w:rsidRDefault="005C30BA" w:rsidP="008C033D">
      <w:pPr>
        <w:pStyle w:val="PL"/>
      </w:pPr>
    </w:p>
    <w:p w14:paraId="7CDEE189" w14:textId="77777777" w:rsidR="008C033D" w:rsidRPr="00270612" w:rsidRDefault="008C033D" w:rsidP="008C033D">
      <w:pPr>
        <w:pStyle w:val="PL"/>
      </w:pPr>
      <w:r w:rsidRPr="00270612">
        <w:t>SM</w:t>
      </w:r>
      <w:r>
        <w:t>AddressDomain</w:t>
      </w:r>
      <w:r w:rsidRPr="00270612">
        <w:tab/>
      </w:r>
      <w:r w:rsidRPr="00270612">
        <w:tab/>
        <w:t>::= SEQUENCE</w:t>
      </w:r>
      <w:r w:rsidRPr="00270612">
        <w:br/>
        <w:t>{</w:t>
      </w:r>
    </w:p>
    <w:p w14:paraId="0D7F42CD" w14:textId="77777777" w:rsidR="008C033D" w:rsidRDefault="008C033D" w:rsidP="008C033D">
      <w:pPr>
        <w:pStyle w:val="PL"/>
      </w:pPr>
      <w:r w:rsidRPr="00270612">
        <w:tab/>
      </w:r>
      <w:r>
        <w:t>sMDomainName</w:t>
      </w:r>
      <w:r w:rsidRPr="00270612">
        <w:tab/>
      </w:r>
      <w:r w:rsidRPr="00270612">
        <w:tab/>
      </w:r>
      <w:r w:rsidR="00686E21">
        <w:tab/>
      </w:r>
      <w:r w:rsidRPr="00270612">
        <w:t xml:space="preserve">[0] </w:t>
      </w:r>
      <w:r>
        <w:t>GraphicString</w:t>
      </w:r>
      <w:r w:rsidRPr="00270612">
        <w:t xml:space="preserve"> OPTIONAL,</w:t>
      </w:r>
    </w:p>
    <w:p w14:paraId="66327A07" w14:textId="77777777" w:rsidR="008C033D" w:rsidRDefault="008C033D" w:rsidP="000C58AF">
      <w:pPr>
        <w:pStyle w:val="PL"/>
      </w:pPr>
      <w:r w:rsidRPr="00270612">
        <w:tab/>
      </w:r>
      <w:r w:rsidR="00EA6DD8">
        <w:t>three</w:t>
      </w:r>
      <w:r>
        <w:t>GPPIMSI-MCC-MNC</w:t>
      </w:r>
      <w:r>
        <w:tab/>
      </w:r>
      <w:r w:rsidRPr="00270612">
        <w:t xml:space="preserve">[1] </w:t>
      </w:r>
      <w:r>
        <w:t>PLMN-Id</w:t>
      </w:r>
      <w:r w:rsidRPr="00270612">
        <w:t xml:space="preserve"> OPTIONAL</w:t>
      </w:r>
    </w:p>
    <w:p w14:paraId="39804A4A" w14:textId="77777777" w:rsidR="008C033D" w:rsidRDefault="008C033D" w:rsidP="008C033D">
      <w:pPr>
        <w:pStyle w:val="PL"/>
      </w:pPr>
      <w:r w:rsidRPr="00270612">
        <w:t>}</w:t>
      </w:r>
    </w:p>
    <w:p w14:paraId="09AEDA5E" w14:textId="77777777" w:rsidR="005C30BA" w:rsidRDefault="005C30BA" w:rsidP="008C033D">
      <w:pPr>
        <w:pStyle w:val="PL"/>
      </w:pPr>
    </w:p>
    <w:p w14:paraId="13FC07B1" w14:textId="77777777" w:rsidR="008C033D" w:rsidRPr="00270612" w:rsidRDefault="008C033D" w:rsidP="008C033D">
      <w:pPr>
        <w:pStyle w:val="PL"/>
      </w:pPr>
      <w:r w:rsidRPr="00270612">
        <w:t>SM</w:t>
      </w:r>
      <w:r>
        <w:t>AddressInfo</w:t>
      </w:r>
      <w:r w:rsidRPr="00270612">
        <w:tab/>
      </w:r>
      <w:r w:rsidRPr="00270612">
        <w:tab/>
        <w:t>::= SEQUENCE</w:t>
      </w:r>
      <w:r w:rsidRPr="00270612">
        <w:br/>
        <w:t>{</w:t>
      </w:r>
    </w:p>
    <w:p w14:paraId="46BFC5FA" w14:textId="77777777" w:rsidR="008C033D" w:rsidRDefault="008C033D" w:rsidP="008C033D">
      <w:pPr>
        <w:pStyle w:val="PL"/>
      </w:pPr>
      <w:r w:rsidRPr="00270612">
        <w:tab/>
      </w:r>
      <w:r>
        <w:t>sMAddressType</w:t>
      </w:r>
      <w:r w:rsidRPr="00270612">
        <w:tab/>
      </w:r>
      <w:r w:rsidRPr="00270612">
        <w:tab/>
        <w:t xml:space="preserve">[0] </w:t>
      </w:r>
      <w:r>
        <w:t>SMAddressType</w:t>
      </w:r>
      <w:r w:rsidRPr="00270612">
        <w:t xml:space="preserve"> OPTIONAL,</w:t>
      </w:r>
    </w:p>
    <w:p w14:paraId="461AD5E5" w14:textId="77777777" w:rsidR="008C033D" w:rsidRDefault="008C033D" w:rsidP="00A41773">
      <w:pPr>
        <w:pStyle w:val="PL"/>
      </w:pPr>
      <w:r w:rsidRPr="00270612">
        <w:tab/>
      </w:r>
      <w:r>
        <w:t>sMAddressData</w:t>
      </w:r>
      <w:r>
        <w:tab/>
      </w:r>
      <w:r>
        <w:tab/>
      </w:r>
      <w:r w:rsidRPr="00270612">
        <w:t xml:space="preserve">[1] </w:t>
      </w:r>
      <w:r>
        <w:t>GraphicString</w:t>
      </w:r>
      <w:r w:rsidRPr="00270612">
        <w:t xml:space="preserve"> OPTIONAL</w:t>
      </w:r>
      <w:r>
        <w:t>,</w:t>
      </w:r>
    </w:p>
    <w:p w14:paraId="0E8C9660" w14:textId="77777777" w:rsidR="008C033D" w:rsidRDefault="008C033D" w:rsidP="008C033D">
      <w:pPr>
        <w:pStyle w:val="PL"/>
      </w:pPr>
      <w:r w:rsidRPr="00270612">
        <w:tab/>
      </w:r>
      <w:r>
        <w:t>sMAddressDomain</w:t>
      </w:r>
      <w:r>
        <w:tab/>
      </w:r>
      <w:r>
        <w:tab/>
      </w:r>
      <w:r w:rsidRPr="00270612">
        <w:t>[</w:t>
      </w:r>
      <w:r>
        <w:t>2</w:t>
      </w:r>
      <w:r w:rsidRPr="00270612">
        <w:t xml:space="preserve">] </w:t>
      </w:r>
      <w:r>
        <w:t>SMAddressDomain</w:t>
      </w:r>
      <w:r w:rsidRPr="00270612">
        <w:t xml:space="preserve"> OPTIONAL</w:t>
      </w:r>
      <w:r>
        <w:t xml:space="preserve"> </w:t>
      </w:r>
    </w:p>
    <w:p w14:paraId="42718EBB" w14:textId="77777777" w:rsidR="008C033D" w:rsidRDefault="008C033D" w:rsidP="008C033D">
      <w:pPr>
        <w:pStyle w:val="PL"/>
      </w:pPr>
      <w:r w:rsidRPr="00270612">
        <w:t>}</w:t>
      </w:r>
    </w:p>
    <w:p w14:paraId="197D7C12" w14:textId="77777777" w:rsidR="008C033D" w:rsidRDefault="008C033D" w:rsidP="008C033D">
      <w:pPr>
        <w:pStyle w:val="PL"/>
      </w:pPr>
    </w:p>
    <w:p w14:paraId="7E0D73BC" w14:textId="77777777" w:rsidR="008C033D" w:rsidRDefault="008C033D" w:rsidP="008C033D">
      <w:pPr>
        <w:pStyle w:val="PL"/>
      </w:pPr>
      <w:r>
        <w:t>SMAddressType</w:t>
      </w:r>
      <w:r>
        <w:tab/>
        <w:t>::= ENUMERATED</w:t>
      </w:r>
    </w:p>
    <w:p w14:paraId="651DF226" w14:textId="77777777" w:rsidR="008C033D" w:rsidRDefault="008C033D" w:rsidP="008C033D">
      <w:pPr>
        <w:pStyle w:val="PL"/>
      </w:pPr>
      <w:r>
        <w:t>{</w:t>
      </w:r>
    </w:p>
    <w:p w14:paraId="48DF8993" w14:textId="77777777" w:rsidR="008C033D" w:rsidRDefault="008C033D" w:rsidP="008C033D">
      <w:pPr>
        <w:pStyle w:val="PL"/>
      </w:pPr>
      <w:r>
        <w:tab/>
        <w:t>emailAddress</w:t>
      </w:r>
      <w:r>
        <w:tab/>
      </w:r>
      <w:r>
        <w:tab/>
      </w:r>
      <w:r>
        <w:tab/>
        <w:t>(0),</w:t>
      </w:r>
    </w:p>
    <w:p w14:paraId="42ADAA36" w14:textId="77777777" w:rsidR="008C033D" w:rsidRDefault="008C033D" w:rsidP="008C033D">
      <w:pPr>
        <w:pStyle w:val="PL"/>
      </w:pPr>
      <w:r>
        <w:tab/>
        <w:t>mSISDN</w:t>
      </w:r>
      <w:r>
        <w:tab/>
      </w:r>
      <w:r>
        <w:tab/>
      </w:r>
      <w:r>
        <w:tab/>
      </w:r>
      <w:r>
        <w:tab/>
      </w:r>
      <w:r>
        <w:tab/>
        <w:t>(1),</w:t>
      </w:r>
    </w:p>
    <w:p w14:paraId="1B67C358" w14:textId="77777777" w:rsidR="008C033D" w:rsidRDefault="008C033D" w:rsidP="008C033D">
      <w:pPr>
        <w:pStyle w:val="PL"/>
      </w:pPr>
      <w:r>
        <w:tab/>
        <w:t>iPv4Address</w:t>
      </w:r>
      <w:r>
        <w:tab/>
      </w:r>
      <w:r>
        <w:tab/>
      </w:r>
      <w:r>
        <w:tab/>
      </w:r>
      <w:r>
        <w:tab/>
        <w:t>(2),</w:t>
      </w:r>
    </w:p>
    <w:p w14:paraId="76BDC5C1" w14:textId="77777777" w:rsidR="008C033D" w:rsidRDefault="008C033D" w:rsidP="008C033D">
      <w:pPr>
        <w:pStyle w:val="PL"/>
      </w:pPr>
      <w:r>
        <w:tab/>
        <w:t>iPv6Address</w:t>
      </w:r>
      <w:r>
        <w:tab/>
      </w:r>
      <w:r>
        <w:tab/>
      </w:r>
      <w:r>
        <w:tab/>
      </w:r>
      <w:r>
        <w:tab/>
        <w:t>(3),</w:t>
      </w:r>
    </w:p>
    <w:p w14:paraId="6958858E" w14:textId="77777777" w:rsidR="008C033D" w:rsidRDefault="008C033D" w:rsidP="008C033D">
      <w:pPr>
        <w:pStyle w:val="PL"/>
      </w:pPr>
      <w:r>
        <w:tab/>
        <w:t>numericShortCode</w:t>
      </w:r>
      <w:r>
        <w:tab/>
      </w:r>
      <w:r>
        <w:tab/>
        <w:t>(4),</w:t>
      </w:r>
    </w:p>
    <w:p w14:paraId="04088FF3" w14:textId="77777777" w:rsidR="008C033D" w:rsidRDefault="008C033D" w:rsidP="00E921C7">
      <w:pPr>
        <w:pStyle w:val="PL"/>
      </w:pPr>
      <w:r>
        <w:tab/>
      </w:r>
      <w:r w:rsidR="00EA6DD8">
        <w:t>a</w:t>
      </w:r>
      <w:r w:rsidRPr="00997C9C">
        <w:t>lphanumericShortCode</w:t>
      </w:r>
      <w:r>
        <w:tab/>
      </w:r>
      <w:r w:rsidRPr="00997C9C">
        <w:t>(5)</w:t>
      </w:r>
      <w:r>
        <w:t>,</w:t>
      </w:r>
    </w:p>
    <w:p w14:paraId="57871E50" w14:textId="77777777" w:rsidR="008C033D" w:rsidRDefault="008C033D" w:rsidP="008C033D">
      <w:pPr>
        <w:pStyle w:val="PL"/>
      </w:pPr>
      <w:r>
        <w:tab/>
        <w:t>other</w:t>
      </w:r>
      <w:r w:rsidRPr="00997C9C">
        <w:tab/>
      </w:r>
      <w:r w:rsidRPr="00997C9C">
        <w:tab/>
      </w:r>
      <w:r w:rsidRPr="00997C9C">
        <w:tab/>
      </w:r>
      <w:r>
        <w:tab/>
      </w:r>
      <w:r>
        <w:tab/>
        <w:t>(6</w:t>
      </w:r>
      <w:r w:rsidRPr="00997C9C">
        <w:t>)</w:t>
      </w:r>
      <w:r>
        <w:t>,</w:t>
      </w:r>
    </w:p>
    <w:p w14:paraId="75A2D660" w14:textId="77777777" w:rsidR="004A6D31" w:rsidRDefault="008C033D" w:rsidP="004A6D31">
      <w:pPr>
        <w:pStyle w:val="PL"/>
      </w:pPr>
      <w:r>
        <w:tab/>
        <w:t>iMSI</w:t>
      </w:r>
      <w:r w:rsidRPr="00997C9C">
        <w:tab/>
      </w:r>
      <w:r w:rsidRPr="00997C9C">
        <w:tab/>
      </w:r>
      <w:r w:rsidRPr="00997C9C">
        <w:tab/>
      </w:r>
      <w:r>
        <w:tab/>
      </w:r>
      <w:r>
        <w:tab/>
        <w:t>(7</w:t>
      </w:r>
      <w:r w:rsidRPr="00997C9C">
        <w:t>)</w:t>
      </w:r>
      <w:r w:rsidR="004A6D31">
        <w:t>,</w:t>
      </w:r>
    </w:p>
    <w:p w14:paraId="03070FA0" w14:textId="77777777" w:rsidR="004A6D31" w:rsidRDefault="004A6D31" w:rsidP="004A6D31">
      <w:pPr>
        <w:pStyle w:val="PL"/>
      </w:pPr>
      <w:r>
        <w:tab/>
        <w:t>nAI</w:t>
      </w:r>
      <w:r>
        <w:tab/>
      </w:r>
      <w:r>
        <w:tab/>
      </w:r>
      <w:r>
        <w:tab/>
      </w:r>
      <w:r>
        <w:tab/>
      </w:r>
      <w:r>
        <w:tab/>
      </w:r>
      <w:r>
        <w:tab/>
        <w:t>(8),</w:t>
      </w:r>
    </w:p>
    <w:p w14:paraId="40EF0C38" w14:textId="77777777" w:rsidR="008C033D" w:rsidRDefault="004A6D31" w:rsidP="004A6D31">
      <w:pPr>
        <w:pStyle w:val="PL"/>
      </w:pPr>
      <w:r>
        <w:tab/>
        <w:t>externalId</w:t>
      </w:r>
      <w:r>
        <w:tab/>
      </w:r>
      <w:r>
        <w:tab/>
      </w:r>
      <w:r>
        <w:tab/>
      </w:r>
      <w:r>
        <w:tab/>
        <w:t>(9)</w:t>
      </w:r>
    </w:p>
    <w:p w14:paraId="2DB4A8CC" w14:textId="77777777" w:rsidR="008C033D" w:rsidRDefault="008C033D" w:rsidP="008C033D">
      <w:pPr>
        <w:pStyle w:val="PL"/>
      </w:pPr>
      <w:r>
        <w:t>}</w:t>
      </w:r>
    </w:p>
    <w:p w14:paraId="06BC6C89" w14:textId="77777777" w:rsidR="00473961" w:rsidRDefault="00473961" w:rsidP="00473961">
      <w:pPr>
        <w:pStyle w:val="PL"/>
      </w:pPr>
    </w:p>
    <w:p w14:paraId="059C6FC2" w14:textId="77777777" w:rsidR="00473961" w:rsidRDefault="00473961" w:rsidP="00473961">
      <w:pPr>
        <w:pStyle w:val="PL"/>
      </w:pPr>
      <w:r>
        <w:t>SMDeviceTriggerIndicator</w:t>
      </w:r>
      <w:r>
        <w:tab/>
        <w:t>::= ENUMERATED</w:t>
      </w:r>
    </w:p>
    <w:p w14:paraId="5D780A7D" w14:textId="77777777" w:rsidR="00473961" w:rsidRDefault="00473961" w:rsidP="00473961">
      <w:pPr>
        <w:pStyle w:val="PL"/>
      </w:pPr>
      <w:r>
        <w:t>{</w:t>
      </w:r>
    </w:p>
    <w:p w14:paraId="61375345" w14:textId="77777777" w:rsidR="00473961" w:rsidRDefault="00473961" w:rsidP="00473961">
      <w:pPr>
        <w:pStyle w:val="PL"/>
      </w:pPr>
      <w:r>
        <w:tab/>
        <w:t>notDeviceTrigger</w:t>
      </w:r>
      <w:r>
        <w:tab/>
      </w:r>
      <w:r>
        <w:tab/>
        <w:t>(0),</w:t>
      </w:r>
    </w:p>
    <w:p w14:paraId="2282738E" w14:textId="77777777" w:rsidR="00473961" w:rsidRDefault="00473961" w:rsidP="00473961">
      <w:pPr>
        <w:pStyle w:val="PL"/>
      </w:pPr>
      <w:r>
        <w:tab/>
      </w:r>
      <w:r>
        <w:rPr>
          <w:lang w:eastAsia="zh-CN"/>
        </w:rPr>
        <w:t>device</w:t>
      </w:r>
      <w:r w:rsidRPr="00BB6156">
        <w:rPr>
          <w:lang w:eastAsia="zh-CN"/>
        </w:rPr>
        <w:t>Trigger</w:t>
      </w:r>
      <w:r>
        <w:rPr>
          <w:lang w:eastAsia="zh-CN"/>
        </w:rPr>
        <w:t>Request</w:t>
      </w:r>
      <w:r>
        <w:tab/>
        <w:t>(1),</w:t>
      </w:r>
    </w:p>
    <w:p w14:paraId="0197E13C" w14:textId="77777777" w:rsidR="00473961" w:rsidRDefault="00473961" w:rsidP="00473961">
      <w:pPr>
        <w:pStyle w:val="PL"/>
      </w:pPr>
      <w:r>
        <w:tab/>
      </w:r>
      <w:r>
        <w:rPr>
          <w:lang w:eastAsia="zh-CN"/>
        </w:rPr>
        <w:t>device</w:t>
      </w:r>
      <w:r w:rsidRPr="00BB6156">
        <w:rPr>
          <w:lang w:eastAsia="zh-CN"/>
        </w:rPr>
        <w:t>Trigger</w:t>
      </w:r>
      <w:r>
        <w:rPr>
          <w:lang w:eastAsia="zh-CN"/>
        </w:rPr>
        <w:t>Replace</w:t>
      </w:r>
      <w:r>
        <w:tab/>
        <w:t>(2),</w:t>
      </w:r>
    </w:p>
    <w:p w14:paraId="3AA87BAF" w14:textId="77777777" w:rsidR="00473961" w:rsidRDefault="00473961" w:rsidP="00473961">
      <w:pPr>
        <w:pStyle w:val="PL"/>
      </w:pPr>
      <w:r>
        <w:tab/>
      </w:r>
      <w:r>
        <w:rPr>
          <w:lang w:eastAsia="zh-CN"/>
        </w:rPr>
        <w:t>device</w:t>
      </w:r>
      <w:r w:rsidRPr="00BB6156">
        <w:rPr>
          <w:lang w:eastAsia="zh-CN"/>
        </w:rPr>
        <w:t>Trigger</w:t>
      </w:r>
      <w:r>
        <w:rPr>
          <w:lang w:eastAsia="zh-CN"/>
        </w:rPr>
        <w:t>Recall</w:t>
      </w:r>
      <w:r>
        <w:tab/>
      </w:r>
      <w:r>
        <w:tab/>
        <w:t>(3)</w:t>
      </w:r>
    </w:p>
    <w:p w14:paraId="6C9DCDF3" w14:textId="77777777" w:rsidR="00473961" w:rsidRDefault="00473961" w:rsidP="00473961">
      <w:pPr>
        <w:pStyle w:val="PL"/>
      </w:pPr>
      <w:r>
        <w:t>}</w:t>
      </w:r>
    </w:p>
    <w:p w14:paraId="7CF2E5B9" w14:textId="77777777" w:rsidR="00473961" w:rsidRDefault="00473961" w:rsidP="00473961">
      <w:pPr>
        <w:pStyle w:val="PL"/>
      </w:pPr>
    </w:p>
    <w:p w14:paraId="0D63F38E" w14:textId="77777777" w:rsidR="005C30BA" w:rsidRDefault="005C30BA" w:rsidP="00473961">
      <w:pPr>
        <w:pStyle w:val="PL"/>
      </w:pPr>
    </w:p>
    <w:p w14:paraId="4E83401D" w14:textId="77777777" w:rsidR="008C033D" w:rsidRDefault="008C033D" w:rsidP="008C033D">
      <w:pPr>
        <w:pStyle w:val="PL"/>
      </w:pPr>
      <w:r>
        <w:t>SMDeviceTriggerInformation</w:t>
      </w:r>
      <w:r>
        <w:tab/>
        <w:t xml:space="preserve">::= SEQUENCE </w:t>
      </w:r>
    </w:p>
    <w:p w14:paraId="1C3F74D9" w14:textId="77777777" w:rsidR="008C033D" w:rsidRDefault="008C033D" w:rsidP="008C033D">
      <w:pPr>
        <w:pStyle w:val="PL"/>
      </w:pPr>
      <w:r>
        <w:t>--</w:t>
      </w:r>
    </w:p>
    <w:p w14:paraId="49727A47" w14:textId="77777777" w:rsidR="005C30BA" w:rsidRDefault="008C033D" w:rsidP="005C30BA">
      <w:pPr>
        <w:pStyle w:val="PL"/>
        <w:rPr>
          <w:lang w:eastAsia="zh-CN"/>
        </w:rPr>
      </w:pPr>
      <w:r>
        <w:rPr>
          <w:lang w:eastAsia="zh-CN"/>
        </w:rPr>
        <w:t>--</w:t>
      </w:r>
      <w:r>
        <w:t xml:space="preserve"> SMDeviceTriggerInformation</w:t>
      </w:r>
      <w:r>
        <w:rPr>
          <w:lang w:eastAsia="zh-CN"/>
        </w:rPr>
        <w:t xml:space="preserve"> is used for information on device triggering from T4 </w:t>
      </w:r>
    </w:p>
    <w:p w14:paraId="47C9E0A4" w14:textId="77777777" w:rsidR="008C033D" w:rsidRDefault="008C033D" w:rsidP="005C30BA">
      <w:pPr>
        <w:pStyle w:val="PL"/>
        <w:rPr>
          <w:lang w:eastAsia="zh-CN"/>
        </w:rPr>
      </w:pPr>
      <w:r>
        <w:rPr>
          <w:lang w:eastAsia="zh-CN"/>
        </w:rPr>
        <w:t xml:space="preserve">-- </w:t>
      </w:r>
      <w:r w:rsidR="005C30BA">
        <w:rPr>
          <w:lang w:eastAsia="zh-CN"/>
        </w:rPr>
        <w:t xml:space="preserve">as specified in TS </w:t>
      </w:r>
      <w:r>
        <w:rPr>
          <w:lang w:eastAsia="zh-CN"/>
        </w:rPr>
        <w:t xml:space="preserve">29.337[231] </w:t>
      </w:r>
    </w:p>
    <w:p w14:paraId="26BBCE2B" w14:textId="77777777" w:rsidR="008C033D" w:rsidRDefault="008C033D" w:rsidP="008C033D">
      <w:pPr>
        <w:pStyle w:val="PL"/>
        <w:rPr>
          <w:lang w:eastAsia="zh-CN"/>
        </w:rPr>
      </w:pPr>
      <w:r>
        <w:rPr>
          <w:lang w:eastAsia="zh-CN"/>
        </w:rPr>
        <w:t xml:space="preserve">-- </w:t>
      </w:r>
    </w:p>
    <w:p w14:paraId="0DE11241" w14:textId="77777777" w:rsidR="008C033D" w:rsidRDefault="008C033D" w:rsidP="008C033D">
      <w:pPr>
        <w:pStyle w:val="PL"/>
      </w:pPr>
      <w:r>
        <w:t>{</w:t>
      </w:r>
    </w:p>
    <w:p w14:paraId="0E85F7CC" w14:textId="77777777" w:rsidR="008C033D" w:rsidRDefault="008C033D" w:rsidP="00A41773">
      <w:pPr>
        <w:pStyle w:val="PL"/>
      </w:pPr>
      <w:r>
        <w:tab/>
      </w:r>
      <w:r w:rsidRPr="00761002">
        <w:t>mTCIWFAddress</w:t>
      </w:r>
      <w:r w:rsidRPr="00761002">
        <w:tab/>
      </w:r>
      <w:r w:rsidRPr="00761002">
        <w:tab/>
      </w:r>
      <w:r w:rsidRPr="00761002">
        <w:tab/>
        <w:t>[0] NodeAddress OPTIONAL,</w:t>
      </w:r>
    </w:p>
    <w:p w14:paraId="447FF8B8" w14:textId="77777777" w:rsidR="008C033D" w:rsidRDefault="008C033D" w:rsidP="008C033D">
      <w:pPr>
        <w:pStyle w:val="PL"/>
      </w:pPr>
      <w:r>
        <w:tab/>
        <w:t>sMDTReferenceNumber</w:t>
      </w:r>
      <w:r>
        <w:tab/>
      </w:r>
      <w:r>
        <w:tab/>
        <w:t>[1] INTEGER OPTIONAL,</w:t>
      </w:r>
    </w:p>
    <w:p w14:paraId="7C7579BD" w14:textId="77777777" w:rsidR="008C033D" w:rsidRDefault="008C033D" w:rsidP="00A41773">
      <w:pPr>
        <w:pStyle w:val="PL"/>
      </w:pPr>
      <w:r>
        <w:tab/>
        <w:t>sMServingNode</w:t>
      </w:r>
      <w:r>
        <w:tab/>
      </w:r>
      <w:r>
        <w:tab/>
      </w:r>
      <w:r>
        <w:tab/>
        <w:t>[2] SMServingNode OPTIONAL,</w:t>
      </w:r>
    </w:p>
    <w:p w14:paraId="41CC5221" w14:textId="77777777" w:rsidR="008C033D" w:rsidRDefault="008C033D" w:rsidP="008C033D">
      <w:pPr>
        <w:pStyle w:val="PL"/>
        <w:rPr>
          <w:lang w:eastAsia="zh-CN"/>
        </w:rPr>
      </w:pPr>
      <w:r>
        <w:tab/>
        <w:t>sMDTValidityPeriod</w:t>
      </w:r>
      <w:r>
        <w:tab/>
      </w:r>
      <w:r>
        <w:tab/>
        <w:t>[3] INTEGER OPTIONAL,</w:t>
      </w:r>
    </w:p>
    <w:p w14:paraId="5677893D" w14:textId="77777777" w:rsidR="008C033D" w:rsidRDefault="008C033D" w:rsidP="008C033D">
      <w:pPr>
        <w:pStyle w:val="PL"/>
      </w:pPr>
      <w:r>
        <w:tab/>
        <w:t>sMDTPriorityIndication</w:t>
      </w:r>
      <w:r>
        <w:tab/>
        <w:t>[4] SMDTPriorityIndication OPTIONAL,</w:t>
      </w:r>
    </w:p>
    <w:p w14:paraId="42D8CD6A" w14:textId="77777777" w:rsidR="008C033D" w:rsidRDefault="008C033D" w:rsidP="008C033D">
      <w:pPr>
        <w:pStyle w:val="PL"/>
      </w:pPr>
      <w:r>
        <w:tab/>
        <w:t>sMSApplicationPortID</w:t>
      </w:r>
      <w:r>
        <w:tab/>
        <w:t>[5] INTEGER OPTIONAL</w:t>
      </w:r>
    </w:p>
    <w:p w14:paraId="124D36B3" w14:textId="77777777" w:rsidR="008C033D" w:rsidRDefault="008C033D" w:rsidP="008C033D">
      <w:pPr>
        <w:pStyle w:val="PL"/>
      </w:pPr>
      <w:r>
        <w:t>}</w:t>
      </w:r>
    </w:p>
    <w:p w14:paraId="373826AD" w14:textId="77777777" w:rsidR="005C30BA" w:rsidRDefault="005C30BA" w:rsidP="008C033D">
      <w:pPr>
        <w:pStyle w:val="PL"/>
      </w:pPr>
    </w:p>
    <w:p w14:paraId="003096CA" w14:textId="77777777" w:rsidR="008C033D" w:rsidRDefault="008C033D" w:rsidP="008C033D">
      <w:pPr>
        <w:pStyle w:val="PL"/>
      </w:pPr>
      <w:r>
        <w:t>SMDTPriorityIndication</w:t>
      </w:r>
      <w:r>
        <w:tab/>
        <w:t>::= ENUMERATED</w:t>
      </w:r>
    </w:p>
    <w:p w14:paraId="631571FD" w14:textId="77777777" w:rsidR="008C033D" w:rsidRDefault="008C033D" w:rsidP="008C033D">
      <w:pPr>
        <w:pStyle w:val="PL"/>
      </w:pPr>
      <w:r>
        <w:t>{</w:t>
      </w:r>
    </w:p>
    <w:p w14:paraId="48C2D000" w14:textId="77777777" w:rsidR="008C033D" w:rsidRDefault="008C033D" w:rsidP="008C033D">
      <w:pPr>
        <w:pStyle w:val="PL"/>
      </w:pPr>
      <w:r>
        <w:tab/>
        <w:t>nonpriority</w:t>
      </w:r>
      <w:r>
        <w:tab/>
        <w:t>(0),</w:t>
      </w:r>
    </w:p>
    <w:p w14:paraId="74B27719" w14:textId="77777777" w:rsidR="008C033D" w:rsidRDefault="008C033D" w:rsidP="008C033D">
      <w:pPr>
        <w:pStyle w:val="PL"/>
      </w:pPr>
      <w:r>
        <w:tab/>
        <w:t>priority</w:t>
      </w:r>
      <w:r>
        <w:tab/>
        <w:t>(1)</w:t>
      </w:r>
    </w:p>
    <w:p w14:paraId="7D8FF7E2" w14:textId="77777777" w:rsidR="008C033D" w:rsidRDefault="008C033D" w:rsidP="008C033D">
      <w:pPr>
        <w:pStyle w:val="PL"/>
      </w:pPr>
      <w:r>
        <w:t>}</w:t>
      </w:r>
    </w:p>
    <w:p w14:paraId="17259868" w14:textId="77777777" w:rsidR="008C033D" w:rsidRDefault="008C033D" w:rsidP="008C033D">
      <w:pPr>
        <w:pStyle w:val="PL"/>
      </w:pPr>
    </w:p>
    <w:p w14:paraId="185498A3" w14:textId="77777777" w:rsidR="008C033D" w:rsidRPr="00270612" w:rsidRDefault="008C033D" w:rsidP="008C033D">
      <w:pPr>
        <w:pStyle w:val="PL"/>
      </w:pPr>
      <w:r w:rsidRPr="00270612">
        <w:t>SMInterface</w:t>
      </w:r>
      <w:r w:rsidRPr="00270612">
        <w:tab/>
      </w:r>
      <w:r w:rsidRPr="00270612">
        <w:tab/>
        <w:t>::= SEQUENCE</w:t>
      </w:r>
      <w:r w:rsidRPr="00270612">
        <w:br/>
        <w:t>{</w:t>
      </w:r>
    </w:p>
    <w:p w14:paraId="00706A4E" w14:textId="77777777" w:rsidR="008C033D" w:rsidRDefault="008C033D" w:rsidP="008C033D">
      <w:pPr>
        <w:pStyle w:val="PL"/>
      </w:pPr>
      <w:r w:rsidRPr="00270612">
        <w:tab/>
        <w:t>interfaceId</w:t>
      </w:r>
      <w:r w:rsidRPr="00270612">
        <w:tab/>
      </w:r>
      <w:r w:rsidRPr="00270612">
        <w:tab/>
      </w:r>
      <w:r w:rsidRPr="00270612">
        <w:tab/>
        <w:t xml:space="preserve">[0] </w:t>
      </w:r>
      <w:r>
        <w:t>GraphicString</w:t>
      </w:r>
      <w:r w:rsidRPr="00270612">
        <w:t xml:space="preserve"> OPTIONAL,</w:t>
      </w:r>
    </w:p>
    <w:p w14:paraId="73AAD194" w14:textId="77777777" w:rsidR="008C033D" w:rsidRDefault="008C033D" w:rsidP="008C033D">
      <w:pPr>
        <w:pStyle w:val="PL"/>
      </w:pPr>
      <w:r w:rsidRPr="00270612">
        <w:tab/>
        <w:t>interfaceText</w:t>
      </w:r>
      <w:r>
        <w:tab/>
      </w:r>
      <w:r>
        <w:tab/>
      </w:r>
      <w:r w:rsidRPr="00270612">
        <w:t xml:space="preserve">[1] </w:t>
      </w:r>
      <w:r>
        <w:t>GraphicString</w:t>
      </w:r>
      <w:r w:rsidRPr="00270612">
        <w:t xml:space="preserve"> OPTIONAL</w:t>
      </w:r>
      <w:r>
        <w:t>,</w:t>
      </w:r>
    </w:p>
    <w:p w14:paraId="7B371126" w14:textId="77777777" w:rsidR="008C033D" w:rsidRDefault="008C033D" w:rsidP="008C033D">
      <w:pPr>
        <w:pStyle w:val="PL"/>
      </w:pPr>
      <w:r w:rsidRPr="00270612">
        <w:tab/>
        <w:t>interface</w:t>
      </w:r>
      <w:r>
        <w:t>Port</w:t>
      </w:r>
      <w:r>
        <w:tab/>
      </w:r>
      <w:r>
        <w:tab/>
      </w:r>
      <w:r w:rsidRPr="00270612">
        <w:t>[</w:t>
      </w:r>
      <w:r>
        <w:t>2</w:t>
      </w:r>
      <w:r w:rsidRPr="00270612">
        <w:t xml:space="preserve">] </w:t>
      </w:r>
      <w:r>
        <w:t>GraphicString</w:t>
      </w:r>
      <w:r w:rsidRPr="00270612">
        <w:t xml:space="preserve"> OPTIONAL</w:t>
      </w:r>
      <w:r>
        <w:t>,</w:t>
      </w:r>
    </w:p>
    <w:p w14:paraId="0A99EA40" w14:textId="77777777" w:rsidR="008C033D" w:rsidRPr="00270612" w:rsidRDefault="008C033D" w:rsidP="008C033D">
      <w:pPr>
        <w:pStyle w:val="PL"/>
      </w:pPr>
      <w:r w:rsidRPr="00270612">
        <w:tab/>
        <w:t>interfaceT</w:t>
      </w:r>
      <w:r>
        <w:t>ype</w:t>
      </w:r>
      <w:r>
        <w:tab/>
      </w:r>
      <w:r>
        <w:tab/>
      </w:r>
      <w:r w:rsidRPr="00270612">
        <w:t>[</w:t>
      </w:r>
      <w:r>
        <w:t>3</w:t>
      </w:r>
      <w:r w:rsidRPr="00270612">
        <w:t xml:space="preserve">] </w:t>
      </w:r>
      <w:r>
        <w:t>SMInterfaceType</w:t>
      </w:r>
      <w:r w:rsidRPr="00270612">
        <w:t xml:space="preserve"> OPTIONAL</w:t>
      </w:r>
    </w:p>
    <w:p w14:paraId="4DBC4E13" w14:textId="77777777" w:rsidR="008C033D" w:rsidRDefault="008C033D" w:rsidP="008C033D">
      <w:pPr>
        <w:pStyle w:val="PL"/>
      </w:pPr>
      <w:r w:rsidRPr="00270612">
        <w:t>}</w:t>
      </w:r>
    </w:p>
    <w:p w14:paraId="4C0C0AEA" w14:textId="77777777" w:rsidR="008C033D" w:rsidRDefault="008C033D" w:rsidP="008C033D">
      <w:pPr>
        <w:pStyle w:val="PL"/>
      </w:pPr>
    </w:p>
    <w:p w14:paraId="050B8EF3" w14:textId="77777777" w:rsidR="008C033D" w:rsidRDefault="008C033D" w:rsidP="008C033D">
      <w:pPr>
        <w:pStyle w:val="PL"/>
      </w:pPr>
      <w:r>
        <w:t>SMInterfaceType</w:t>
      </w:r>
      <w:r>
        <w:tab/>
        <w:t>::= ENUMERATED</w:t>
      </w:r>
    </w:p>
    <w:p w14:paraId="2777AEE2" w14:textId="77777777" w:rsidR="008C033D" w:rsidRDefault="008C033D" w:rsidP="008C033D">
      <w:pPr>
        <w:pStyle w:val="PL"/>
      </w:pPr>
      <w:r>
        <w:t>{</w:t>
      </w:r>
    </w:p>
    <w:p w14:paraId="357CED31" w14:textId="77777777" w:rsidR="008C033D" w:rsidRDefault="008C033D" w:rsidP="008C033D">
      <w:pPr>
        <w:pStyle w:val="PL"/>
      </w:pPr>
      <w:r>
        <w:tab/>
        <w:t>unkown</w:t>
      </w:r>
      <w:r>
        <w:tab/>
      </w:r>
      <w:r>
        <w:tab/>
      </w:r>
      <w:r>
        <w:tab/>
      </w:r>
      <w:r>
        <w:tab/>
      </w:r>
      <w:r>
        <w:tab/>
        <w:t>(0),</w:t>
      </w:r>
    </w:p>
    <w:p w14:paraId="14A44985" w14:textId="77777777" w:rsidR="008C033D" w:rsidRDefault="008C033D" w:rsidP="008C033D">
      <w:pPr>
        <w:pStyle w:val="PL"/>
      </w:pPr>
      <w:r>
        <w:tab/>
        <w:t>mobileOriginating</w:t>
      </w:r>
      <w:r>
        <w:tab/>
      </w:r>
      <w:r>
        <w:tab/>
        <w:t>(1),</w:t>
      </w:r>
    </w:p>
    <w:p w14:paraId="7DA52930" w14:textId="77777777" w:rsidR="008C033D" w:rsidRDefault="008C033D" w:rsidP="008C033D">
      <w:pPr>
        <w:pStyle w:val="PL"/>
      </w:pPr>
      <w:r>
        <w:tab/>
        <w:t>mobileTerminating</w:t>
      </w:r>
      <w:r>
        <w:tab/>
      </w:r>
      <w:r>
        <w:tab/>
        <w:t>(2),</w:t>
      </w:r>
    </w:p>
    <w:p w14:paraId="442A0748" w14:textId="77777777" w:rsidR="008C033D" w:rsidRDefault="008C033D" w:rsidP="008C033D">
      <w:pPr>
        <w:pStyle w:val="PL"/>
      </w:pPr>
      <w:r>
        <w:tab/>
        <w:t>applicationOriginating</w:t>
      </w:r>
      <w:r>
        <w:tab/>
        <w:t>(3),</w:t>
      </w:r>
    </w:p>
    <w:p w14:paraId="1B661DEA" w14:textId="77777777" w:rsidR="008C033D" w:rsidRPr="00761002" w:rsidRDefault="008C033D" w:rsidP="008C033D">
      <w:pPr>
        <w:pStyle w:val="PL"/>
      </w:pPr>
      <w:r>
        <w:tab/>
      </w:r>
      <w:r w:rsidRPr="00761002">
        <w:t>application</w:t>
      </w:r>
      <w:r w:rsidR="00EA6DD8">
        <w:t>Term</w:t>
      </w:r>
      <w:r w:rsidRPr="00761002">
        <w:t>inating</w:t>
      </w:r>
      <w:r w:rsidRPr="00761002">
        <w:tab/>
        <w:t>(4),</w:t>
      </w:r>
    </w:p>
    <w:p w14:paraId="37965BCC" w14:textId="77777777" w:rsidR="008C033D" w:rsidRDefault="008C033D" w:rsidP="008C033D">
      <w:pPr>
        <w:pStyle w:val="PL"/>
      </w:pPr>
      <w:r w:rsidRPr="00761002">
        <w:tab/>
        <w:t>deviceTrigger</w:t>
      </w:r>
      <w:r w:rsidRPr="00761002">
        <w:tab/>
      </w:r>
      <w:r w:rsidRPr="00761002">
        <w:tab/>
      </w:r>
      <w:r w:rsidRPr="00761002">
        <w:tab/>
        <w:t>(5)</w:t>
      </w:r>
    </w:p>
    <w:p w14:paraId="1E4C6705" w14:textId="77777777" w:rsidR="008C033D" w:rsidRDefault="008C033D" w:rsidP="008C033D">
      <w:pPr>
        <w:pStyle w:val="PL"/>
      </w:pPr>
      <w:r>
        <w:t>}</w:t>
      </w:r>
    </w:p>
    <w:p w14:paraId="7418F059" w14:textId="77777777" w:rsidR="008C033D" w:rsidRDefault="008C033D" w:rsidP="008C033D">
      <w:pPr>
        <w:pStyle w:val="PL"/>
      </w:pPr>
    </w:p>
    <w:p w14:paraId="7BC975BF" w14:textId="77777777" w:rsidR="008C033D" w:rsidRDefault="008C033D" w:rsidP="008C033D">
      <w:pPr>
        <w:pStyle w:val="PL"/>
      </w:pPr>
      <w:r>
        <w:t>SMMessageType</w:t>
      </w:r>
      <w:r>
        <w:tab/>
        <w:t>::= ENUMERATED</w:t>
      </w:r>
    </w:p>
    <w:p w14:paraId="7AB7247B" w14:textId="77777777" w:rsidR="008C033D" w:rsidRDefault="008C033D" w:rsidP="008C033D">
      <w:pPr>
        <w:pStyle w:val="PL"/>
      </w:pPr>
      <w:r>
        <w:t>{</w:t>
      </w:r>
    </w:p>
    <w:p w14:paraId="5EFF8BE0" w14:textId="77777777" w:rsidR="008C033D" w:rsidRDefault="008C033D" w:rsidP="008C033D">
      <w:pPr>
        <w:pStyle w:val="PL"/>
      </w:pPr>
      <w:r>
        <w:tab/>
        <w:t>submission</w:t>
      </w:r>
      <w:r>
        <w:tab/>
      </w:r>
      <w:r>
        <w:tab/>
      </w:r>
      <w:r>
        <w:tab/>
        <w:t>(0),</w:t>
      </w:r>
    </w:p>
    <w:p w14:paraId="0CA600B2" w14:textId="77777777" w:rsidR="008C033D" w:rsidRDefault="008C033D" w:rsidP="008C033D">
      <w:pPr>
        <w:pStyle w:val="PL"/>
      </w:pPr>
      <w:r>
        <w:tab/>
        <w:t>deliveryReport</w:t>
      </w:r>
      <w:r>
        <w:tab/>
      </w:r>
      <w:r>
        <w:tab/>
        <w:t>(1),</w:t>
      </w:r>
    </w:p>
    <w:p w14:paraId="57756ADA" w14:textId="77777777" w:rsidR="00F7247E" w:rsidRDefault="008C033D" w:rsidP="00F7247E">
      <w:pPr>
        <w:pStyle w:val="PL"/>
      </w:pPr>
      <w:r>
        <w:tab/>
        <w:t>sMServiceRequest</w:t>
      </w:r>
      <w:r>
        <w:tab/>
        <w:t>(2)</w:t>
      </w:r>
      <w:r w:rsidR="00F7247E">
        <w:t>,</w:t>
      </w:r>
    </w:p>
    <w:p w14:paraId="4E912441" w14:textId="77777777" w:rsidR="00473961" w:rsidRDefault="00F7247E" w:rsidP="00473961">
      <w:pPr>
        <w:pStyle w:val="PL"/>
      </w:pPr>
      <w:r>
        <w:tab/>
        <w:t>delivery</w:t>
      </w:r>
      <w:r>
        <w:tab/>
      </w:r>
      <w:r>
        <w:tab/>
      </w:r>
      <w:r>
        <w:tab/>
        <w:t>(3)</w:t>
      </w:r>
      <w:r w:rsidR="00473961">
        <w:t>,</w:t>
      </w:r>
    </w:p>
    <w:p w14:paraId="3128C381" w14:textId="77777777" w:rsidR="00473961" w:rsidRDefault="00473961" w:rsidP="00473961">
      <w:pPr>
        <w:pStyle w:val="PL"/>
      </w:pPr>
      <w:r>
        <w:tab/>
        <w:t>t4DeviceTrigger</w:t>
      </w:r>
      <w:r>
        <w:tab/>
      </w:r>
      <w:r>
        <w:tab/>
        <w:t>(4),</w:t>
      </w:r>
    </w:p>
    <w:p w14:paraId="03E1094E" w14:textId="77777777" w:rsidR="008C033D" w:rsidRDefault="00473961" w:rsidP="00473961">
      <w:pPr>
        <w:pStyle w:val="PL"/>
      </w:pPr>
      <w:r>
        <w:tab/>
        <w:t>sMDeviceTrigger</w:t>
      </w:r>
      <w:r>
        <w:tab/>
      </w:r>
      <w:r>
        <w:tab/>
        <w:t>(5)</w:t>
      </w:r>
    </w:p>
    <w:p w14:paraId="6B2E95DA" w14:textId="77777777" w:rsidR="008C033D" w:rsidRDefault="008C033D" w:rsidP="008C033D">
      <w:pPr>
        <w:pStyle w:val="PL"/>
      </w:pPr>
      <w:r>
        <w:t>}</w:t>
      </w:r>
    </w:p>
    <w:p w14:paraId="7537C5F3" w14:textId="77777777" w:rsidR="005C30BA" w:rsidRDefault="005C30BA" w:rsidP="008C033D">
      <w:pPr>
        <w:pStyle w:val="PL"/>
      </w:pPr>
    </w:p>
    <w:p w14:paraId="77B201EC" w14:textId="77777777" w:rsidR="008C033D" w:rsidRDefault="008C033D" w:rsidP="008C033D">
      <w:pPr>
        <w:pStyle w:val="PL"/>
      </w:pPr>
      <w:r>
        <w:t>SMServingNode</w:t>
      </w:r>
      <w:r>
        <w:tab/>
      </w:r>
      <w:r>
        <w:tab/>
        <w:t>::= SEQUENCE</w:t>
      </w:r>
      <w:r>
        <w:br/>
        <w:t>{</w:t>
      </w:r>
    </w:p>
    <w:p w14:paraId="0300A450" w14:textId="77777777" w:rsidR="008C033D" w:rsidRDefault="008C033D" w:rsidP="008C033D">
      <w:pPr>
        <w:pStyle w:val="PL"/>
      </w:pPr>
      <w:r>
        <w:tab/>
        <w:t>sGSNName</w:t>
      </w:r>
      <w:r>
        <w:tab/>
      </w:r>
      <w:r>
        <w:tab/>
      </w:r>
      <w:r>
        <w:tab/>
        <w:t>[0] DiameterIdentity OPTIONAL,</w:t>
      </w:r>
    </w:p>
    <w:p w14:paraId="4AAC41FE" w14:textId="77777777" w:rsidR="008C033D" w:rsidRDefault="008C033D" w:rsidP="008C033D">
      <w:pPr>
        <w:pStyle w:val="PL"/>
      </w:pPr>
      <w:r>
        <w:tab/>
        <w:t>sGSNRealm</w:t>
      </w:r>
      <w:r>
        <w:tab/>
      </w:r>
      <w:r>
        <w:tab/>
      </w:r>
      <w:r>
        <w:tab/>
        <w:t>[1] DiameterIdentity OPTIONAL,</w:t>
      </w:r>
    </w:p>
    <w:p w14:paraId="4D6C7834" w14:textId="77777777" w:rsidR="008C033D" w:rsidRDefault="008C033D" w:rsidP="008C033D">
      <w:pPr>
        <w:pStyle w:val="PL"/>
      </w:pPr>
      <w:r>
        <w:tab/>
        <w:t>sGSNNumber</w:t>
      </w:r>
      <w:r>
        <w:tab/>
      </w:r>
      <w:r>
        <w:tab/>
      </w:r>
      <w:r>
        <w:tab/>
        <w:t>[2] AddressString OPTIONAL,</w:t>
      </w:r>
    </w:p>
    <w:p w14:paraId="554C45F2" w14:textId="77777777" w:rsidR="008C033D" w:rsidRDefault="008C033D" w:rsidP="008C033D">
      <w:pPr>
        <w:pStyle w:val="PL"/>
      </w:pPr>
      <w:r>
        <w:tab/>
        <w:t>mMEName</w:t>
      </w:r>
      <w:r>
        <w:tab/>
      </w:r>
      <w:r>
        <w:tab/>
      </w:r>
      <w:r>
        <w:tab/>
      </w:r>
      <w:r>
        <w:tab/>
        <w:t>[3] DiameterIdentity OPTIONAL,</w:t>
      </w:r>
    </w:p>
    <w:p w14:paraId="6A2433B2" w14:textId="77777777" w:rsidR="008C033D" w:rsidRDefault="008C033D" w:rsidP="008C033D">
      <w:pPr>
        <w:pStyle w:val="PL"/>
      </w:pPr>
      <w:r>
        <w:lastRenderedPageBreak/>
        <w:tab/>
        <w:t>mMERealm</w:t>
      </w:r>
      <w:r>
        <w:tab/>
      </w:r>
      <w:r>
        <w:tab/>
      </w:r>
      <w:r>
        <w:tab/>
        <w:t>[4] DiameterIdentity OPTIONAL,</w:t>
      </w:r>
    </w:p>
    <w:p w14:paraId="09E02B41" w14:textId="77777777" w:rsidR="008C033D" w:rsidRDefault="008C033D" w:rsidP="008C033D">
      <w:pPr>
        <w:pStyle w:val="PL"/>
      </w:pPr>
      <w:r>
        <w:tab/>
        <w:t>mMENumberForMTSMS</w:t>
      </w:r>
      <w:r>
        <w:tab/>
        <w:t>[5] AddressString OPTIONAL,</w:t>
      </w:r>
    </w:p>
    <w:p w14:paraId="77E80C31" w14:textId="77777777" w:rsidR="008C033D" w:rsidRDefault="008C033D" w:rsidP="008C033D">
      <w:pPr>
        <w:pStyle w:val="PL"/>
      </w:pPr>
      <w:r>
        <w:tab/>
        <w:t>mSCNumber</w:t>
      </w:r>
      <w:r>
        <w:tab/>
      </w:r>
      <w:r>
        <w:tab/>
      </w:r>
      <w:r>
        <w:tab/>
        <w:t>[6] AddressString OPTIONAL,</w:t>
      </w:r>
    </w:p>
    <w:p w14:paraId="1C289AC1" w14:textId="77777777" w:rsidR="008C033D" w:rsidRDefault="008C033D" w:rsidP="008C033D">
      <w:pPr>
        <w:pStyle w:val="PL"/>
      </w:pPr>
      <w:r>
        <w:tab/>
        <w:t>iPSMGWNumber</w:t>
      </w:r>
      <w:r>
        <w:tab/>
      </w:r>
      <w:r>
        <w:tab/>
        <w:t>[7] AddressString OPTIONAL,</w:t>
      </w:r>
    </w:p>
    <w:p w14:paraId="5CC5A7C4" w14:textId="77777777" w:rsidR="008C033D" w:rsidRDefault="008C033D" w:rsidP="008C033D">
      <w:pPr>
        <w:pStyle w:val="PL"/>
      </w:pPr>
      <w:r>
        <w:tab/>
        <w:t>iPSMGWName</w:t>
      </w:r>
      <w:r>
        <w:tab/>
      </w:r>
      <w:r>
        <w:tab/>
      </w:r>
      <w:r>
        <w:tab/>
        <w:t>[8] DiameterIdentity OPTIONAL</w:t>
      </w:r>
    </w:p>
    <w:p w14:paraId="25C1F940" w14:textId="77777777" w:rsidR="008C033D" w:rsidRDefault="008C033D" w:rsidP="008C033D">
      <w:pPr>
        <w:pStyle w:val="PL"/>
      </w:pPr>
      <w:r>
        <w:t>}</w:t>
      </w:r>
    </w:p>
    <w:p w14:paraId="1D83C712" w14:textId="77777777" w:rsidR="008C033D" w:rsidRDefault="008C033D" w:rsidP="008C033D">
      <w:pPr>
        <w:pStyle w:val="PL"/>
      </w:pPr>
    </w:p>
    <w:p w14:paraId="6378C791" w14:textId="77777777" w:rsidR="008C033D" w:rsidRDefault="008C033D" w:rsidP="008C033D">
      <w:pPr>
        <w:pStyle w:val="PL"/>
      </w:pPr>
      <w:r>
        <w:t>SMSStatus</w:t>
      </w:r>
      <w:r>
        <w:tab/>
      </w:r>
      <w:r>
        <w:tab/>
        <w:t>::= OCTET STRING (SIZE(1))</w:t>
      </w:r>
    </w:p>
    <w:p w14:paraId="2B8CF133" w14:textId="77777777" w:rsidR="008C033D" w:rsidRDefault="008C033D" w:rsidP="008C033D">
      <w:pPr>
        <w:pStyle w:val="PL"/>
      </w:pPr>
    </w:p>
    <w:p w14:paraId="590DFE1A" w14:textId="77777777" w:rsidR="008C033D" w:rsidRDefault="008C033D" w:rsidP="008C033D">
      <w:pPr>
        <w:pStyle w:val="PL"/>
      </w:pPr>
    </w:p>
    <w:p w14:paraId="08DA1DB7" w14:textId="77777777" w:rsidR="008C033D" w:rsidRDefault="008C033D" w:rsidP="008C033D">
      <w:pPr>
        <w:pStyle w:val="PL"/>
      </w:pPr>
      <w:r>
        <w:t>.#END</w:t>
      </w:r>
    </w:p>
    <w:p w14:paraId="32B2A908" w14:textId="77777777" w:rsidR="00973D51" w:rsidRDefault="00973D51" w:rsidP="00973D51"/>
    <w:p w14:paraId="0B0B708D" w14:textId="77777777" w:rsidR="00973D51" w:rsidRDefault="00973D51" w:rsidP="00973D51">
      <w:pPr>
        <w:pStyle w:val="Heading4"/>
      </w:pPr>
      <w:bookmarkStart w:id="4311" w:name="_Toc20233302"/>
      <w:bookmarkStart w:id="4312" w:name="_Toc28026882"/>
      <w:bookmarkStart w:id="4313" w:name="_Toc36116717"/>
      <w:bookmarkStart w:id="4314" w:name="_Toc44682901"/>
      <w:bookmarkStart w:id="4315" w:name="_Toc51926752"/>
      <w:bookmarkStart w:id="4316" w:name="_Toc153980410"/>
      <w:r>
        <w:t>5.2.4.</w:t>
      </w:r>
      <w:r>
        <w:rPr>
          <w:rFonts w:hint="eastAsia"/>
          <w:lang w:eastAsia="zh-CN"/>
        </w:rPr>
        <w:t>7</w:t>
      </w:r>
      <w:r>
        <w:tab/>
        <w:t>ProSe CDRs</w:t>
      </w:r>
      <w:bookmarkEnd w:id="4311"/>
      <w:bookmarkEnd w:id="4312"/>
      <w:bookmarkEnd w:id="4313"/>
      <w:bookmarkEnd w:id="4314"/>
      <w:bookmarkEnd w:id="4315"/>
      <w:bookmarkEnd w:id="4316"/>
    </w:p>
    <w:p w14:paraId="50E98021" w14:textId="77777777" w:rsidR="00973D51" w:rsidRDefault="00973D51" w:rsidP="00973D51">
      <w:r>
        <w:t xml:space="preserve">This subclause contains the abstract syntax definitions that are specific to the </w:t>
      </w:r>
      <w:r>
        <w:rPr>
          <w:rFonts w:hint="eastAsia"/>
          <w:lang w:eastAsia="zh-CN"/>
        </w:rPr>
        <w:t xml:space="preserve">ProSe </w:t>
      </w:r>
      <w:r>
        <w:t>CDR types defined in TS 32.</w:t>
      </w:r>
      <w:r>
        <w:rPr>
          <w:rFonts w:hint="eastAsia"/>
          <w:lang w:eastAsia="zh-CN"/>
        </w:rPr>
        <w:t>277</w:t>
      </w:r>
      <w:r>
        <w:t> [3</w:t>
      </w:r>
      <w:r>
        <w:rPr>
          <w:rFonts w:hint="eastAsia"/>
          <w:lang w:eastAsia="zh-CN"/>
        </w:rPr>
        <w:t>6</w:t>
      </w:r>
      <w:r>
        <w:t>].</w:t>
      </w:r>
    </w:p>
    <w:p w14:paraId="28E54097" w14:textId="1D2CDF4F" w:rsidR="00973D51" w:rsidRDefault="00973D51" w:rsidP="00973D51">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.$ProSe</w:t>
      </w:r>
      <w:r>
        <w:rPr>
          <w:rFonts w:hint="eastAsia"/>
          <w:lang w:eastAsia="zh-CN"/>
        </w:rPr>
        <w:t>Charging</w:t>
      </w:r>
      <w:r>
        <w:t xml:space="preserve">DataTypes {itu-t (0) identified-organization (4) etsi (0) mobileDomain (0) charging (5) </w:t>
      </w:r>
      <w:r>
        <w:rPr>
          <w:rFonts w:hint="eastAsia"/>
          <w:lang w:eastAsia="zh-CN"/>
        </w:rPr>
        <w:t>proseChargingDataType</w:t>
      </w:r>
      <w:ins w:id="4317" w:author="32.298_CR0994R1_(Rel-17)_TEI17" w:date="2024-03-21T15:52:00Z">
        <w:r w:rsidR="00E46F03">
          <w:rPr>
            <w:lang w:eastAsia="zh-CN"/>
          </w:rPr>
          <w:t>s</w:t>
        </w:r>
      </w:ins>
      <w:r>
        <w:t xml:space="preserve"> (</w:t>
      </w:r>
      <w:r>
        <w:rPr>
          <w:rFonts w:hint="eastAsia"/>
          <w:lang w:eastAsia="zh-CN"/>
        </w:rPr>
        <w:t>11</w:t>
      </w:r>
      <w:r>
        <w:t>)</w:t>
      </w:r>
      <w:r>
        <w:rPr>
          <w:rFonts w:hint="eastAsia"/>
          <w:lang w:eastAsia="zh-CN"/>
        </w:rPr>
        <w:t xml:space="preserve"> </w:t>
      </w:r>
      <w:r>
        <w:t>asn1Module (0) version</w:t>
      </w:r>
      <w:r w:rsidR="00CC7C04">
        <w:t>2</w:t>
      </w:r>
      <w:r>
        <w:t xml:space="preserve"> (</w:t>
      </w:r>
      <w:r w:rsidR="00CC7C04">
        <w:t>1</w:t>
      </w:r>
      <w:r>
        <w:t>)}</w:t>
      </w:r>
    </w:p>
    <w:p w14:paraId="7DEBA915" w14:textId="77777777" w:rsidR="00973D51" w:rsidRDefault="00973D51" w:rsidP="00973D51">
      <w:pPr>
        <w:pStyle w:val="PL"/>
      </w:pPr>
      <w:r>
        <w:t>DEFINITIONS IMPLICIT TAGS</w:t>
      </w:r>
      <w:r>
        <w:tab/>
        <w:t>::=</w:t>
      </w:r>
    </w:p>
    <w:p w14:paraId="54C28EBA" w14:textId="77777777" w:rsidR="00AA24D6" w:rsidRPr="004B702F" w:rsidRDefault="00AA24D6" w:rsidP="00AA24D6">
      <w:pPr>
        <w:pStyle w:val="PL"/>
      </w:pPr>
    </w:p>
    <w:p w14:paraId="46EA5867" w14:textId="77777777" w:rsidR="00973D51" w:rsidRDefault="00AA24D6" w:rsidP="00AA24D6">
      <w:pPr>
        <w:pStyle w:val="PL"/>
      </w:pPr>
      <w:r w:rsidRPr="004B702F">
        <w:t>BEGIN</w:t>
      </w:r>
    </w:p>
    <w:p w14:paraId="274E314D" w14:textId="77777777" w:rsidR="00973D51" w:rsidRDefault="00973D51" w:rsidP="00973D51">
      <w:pPr>
        <w:pStyle w:val="PL"/>
      </w:pPr>
    </w:p>
    <w:p w14:paraId="7DC60E31" w14:textId="77777777" w:rsidR="00973D51" w:rsidRDefault="00973D51" w:rsidP="00973D51">
      <w:pPr>
        <w:pStyle w:val="PL"/>
      </w:pPr>
      <w:r>
        <w:t xml:space="preserve">-- EXPORTS everything </w:t>
      </w:r>
    </w:p>
    <w:p w14:paraId="321B68FC" w14:textId="77777777" w:rsidR="00AA24D6" w:rsidRPr="004B702F" w:rsidRDefault="00AA24D6" w:rsidP="00AA24D6">
      <w:pPr>
        <w:pStyle w:val="PL"/>
      </w:pPr>
    </w:p>
    <w:p w14:paraId="609756B3" w14:textId="77777777" w:rsidR="00973D51" w:rsidRDefault="00AA24D6" w:rsidP="00AA24D6">
      <w:pPr>
        <w:pStyle w:val="PL"/>
      </w:pPr>
      <w:r w:rsidRPr="004B702F">
        <w:t>IMPORTS</w:t>
      </w:r>
    </w:p>
    <w:p w14:paraId="28E5F1FC" w14:textId="77777777" w:rsidR="00973D51" w:rsidRDefault="00973D51" w:rsidP="00973D51">
      <w:pPr>
        <w:pStyle w:val="PL"/>
      </w:pPr>
    </w:p>
    <w:p w14:paraId="18812C09" w14:textId="77777777" w:rsidR="00973D51" w:rsidRDefault="00973D51" w:rsidP="00973D51">
      <w:pPr>
        <w:pStyle w:val="PL"/>
        <w:rPr>
          <w:lang w:eastAsia="zh-CN"/>
        </w:rPr>
      </w:pPr>
      <w:r>
        <w:t>IPAddress,</w:t>
      </w:r>
    </w:p>
    <w:p w14:paraId="2E8326CB" w14:textId="77777777" w:rsidR="00973D51" w:rsidRDefault="00973D51" w:rsidP="00973D51">
      <w:pPr>
        <w:pStyle w:val="PL"/>
        <w:rPr>
          <w:lang w:eastAsia="zh-CN"/>
        </w:rPr>
      </w:pPr>
      <w:r w:rsidRPr="00E349B5">
        <w:t>LocalSequenceNumber,</w:t>
      </w:r>
    </w:p>
    <w:p w14:paraId="78740532" w14:textId="77777777" w:rsidR="00973D51" w:rsidRDefault="00973D51" w:rsidP="00973D51">
      <w:pPr>
        <w:pStyle w:val="PL"/>
      </w:pPr>
      <w:r>
        <w:t>ManagementExtensions,</w:t>
      </w:r>
    </w:p>
    <w:p w14:paraId="15F84BFF" w14:textId="77777777" w:rsidR="003A0356" w:rsidRDefault="003A0356" w:rsidP="003A0356">
      <w:pPr>
        <w:pStyle w:val="PL"/>
      </w:pPr>
      <w:r>
        <w:t>NodeID,</w:t>
      </w:r>
    </w:p>
    <w:p w14:paraId="718840C9" w14:textId="77777777" w:rsidR="003A0356" w:rsidRPr="00761002" w:rsidRDefault="003A0356" w:rsidP="003A0356">
      <w:pPr>
        <w:pStyle w:val="PL"/>
      </w:pPr>
      <w:r w:rsidRPr="00761002">
        <w:t>PLMN-Id,</w:t>
      </w:r>
    </w:p>
    <w:p w14:paraId="132A6658" w14:textId="77777777" w:rsidR="00973D51" w:rsidRDefault="00973D51" w:rsidP="00973D51">
      <w:pPr>
        <w:pStyle w:val="PL"/>
      </w:pPr>
      <w:r>
        <w:t>RecordType,</w:t>
      </w:r>
    </w:p>
    <w:p w14:paraId="5CA4F33E" w14:textId="77777777" w:rsidR="00973D51" w:rsidRDefault="00973D51" w:rsidP="00973D51">
      <w:pPr>
        <w:pStyle w:val="PL"/>
      </w:pPr>
      <w:r>
        <w:t>S</w:t>
      </w:r>
      <w:r w:rsidRPr="00E349B5">
        <w:t>erviceContextID</w:t>
      </w:r>
      <w:r>
        <w:t>,</w:t>
      </w:r>
    </w:p>
    <w:p w14:paraId="3F1470FC" w14:textId="77777777" w:rsidR="00973D51" w:rsidRDefault="00973D51" w:rsidP="00973D51">
      <w:pPr>
        <w:pStyle w:val="PL"/>
      </w:pPr>
      <w:r>
        <w:t>TimeStamp</w:t>
      </w:r>
    </w:p>
    <w:p w14:paraId="0E3F36C3" w14:textId="77777777" w:rsidR="00973D51" w:rsidRDefault="00973D51" w:rsidP="00973D51">
      <w:pPr>
        <w:pStyle w:val="PL"/>
      </w:pPr>
      <w:r>
        <w:t xml:space="preserve">FROM GenericChargingDataTypes {itu-t (0) identified-organization (4) etsi(0) mobileDomain (0) charging (5) genericChargingDataTypes (0) asn1Module (0) </w:t>
      </w:r>
      <w:r w:rsidR="00EF28EC">
        <w:t>version2 (1)</w:t>
      </w:r>
      <w:r>
        <w:t>}</w:t>
      </w:r>
    </w:p>
    <w:p w14:paraId="2A2487B2" w14:textId="77777777" w:rsidR="00973D51" w:rsidRDefault="00973D51" w:rsidP="00973D51">
      <w:pPr>
        <w:pStyle w:val="PL"/>
      </w:pPr>
    </w:p>
    <w:p w14:paraId="56767B9F" w14:textId="77777777" w:rsidR="00AA24D6" w:rsidRPr="004B702F" w:rsidRDefault="00AA24D6" w:rsidP="00AA24D6">
      <w:pPr>
        <w:pStyle w:val="PL"/>
      </w:pPr>
    </w:p>
    <w:p w14:paraId="1A71794D" w14:textId="77777777" w:rsidR="00973D51" w:rsidRDefault="00AA24D6" w:rsidP="00AA24D6">
      <w:pPr>
        <w:pStyle w:val="PL"/>
      </w:pPr>
      <w:r w:rsidRPr="004B702F">
        <w:t>IMSI</w:t>
      </w:r>
    </w:p>
    <w:p w14:paraId="0E474017" w14:textId="77777777" w:rsidR="00973D51" w:rsidRPr="00926357" w:rsidRDefault="00973D51" w:rsidP="00973D51">
      <w:pPr>
        <w:pStyle w:val="PL"/>
        <w:rPr>
          <w:lang w:val="en-US"/>
        </w:rPr>
      </w:pPr>
      <w:r w:rsidRPr="00926357">
        <w:rPr>
          <w:lang w:val="en-US"/>
        </w:rPr>
        <w:t xml:space="preserve">FROM MAP-CommonDataTypes {itu-t identified-organization (4) etsi (0) mobileDomain (0) gsm-Network (1) modules (3) map-CommonDataTypes (18) </w:t>
      </w:r>
      <w:r>
        <w:rPr>
          <w:lang w:val="en-US"/>
        </w:rPr>
        <w:t>version</w:t>
      </w:r>
      <w:r w:rsidR="00EF28EC">
        <w:rPr>
          <w:lang w:val="en-US"/>
        </w:rPr>
        <w:t>18 (18</w:t>
      </w:r>
      <w:r>
        <w:rPr>
          <w:lang w:val="en-US"/>
        </w:rPr>
        <w:t>)</w:t>
      </w:r>
      <w:r w:rsidRPr="00926357">
        <w:rPr>
          <w:lang w:val="en-US"/>
        </w:rPr>
        <w:t>}</w:t>
      </w:r>
    </w:p>
    <w:p w14:paraId="5E725FE9" w14:textId="77777777" w:rsidR="00973D51" w:rsidRDefault="00973D51" w:rsidP="00973D51">
      <w:pPr>
        <w:pStyle w:val="PL"/>
      </w:pPr>
      <w:r>
        <w:t>-- from TS 29.002 [214]</w:t>
      </w:r>
    </w:p>
    <w:p w14:paraId="64D65844" w14:textId="77777777" w:rsidR="00973D51" w:rsidRDefault="00973D51" w:rsidP="00973D51">
      <w:pPr>
        <w:pStyle w:val="PL"/>
      </w:pPr>
    </w:p>
    <w:p w14:paraId="0E0514C1" w14:textId="77777777" w:rsidR="00973D51" w:rsidRDefault="00973D51" w:rsidP="00973D51">
      <w:pPr>
        <w:pStyle w:val="PL"/>
        <w:rPr>
          <w:lang w:eastAsia="zh-CN"/>
        </w:rPr>
      </w:pPr>
    </w:p>
    <w:p w14:paraId="73F9E0BD" w14:textId="77777777" w:rsidR="00973D51" w:rsidRDefault="00973D51" w:rsidP="00973D51">
      <w:pPr>
        <w:pStyle w:val="PL"/>
      </w:pPr>
      <w:r>
        <w:t>ChargingCharacteristics,</w:t>
      </w:r>
    </w:p>
    <w:p w14:paraId="542FAE71" w14:textId="77777777" w:rsidR="00973D51" w:rsidRDefault="00973D51" w:rsidP="00973D51">
      <w:pPr>
        <w:pStyle w:val="PL"/>
      </w:pPr>
      <w:r>
        <w:t>ChChSelectionMode,</w:t>
      </w:r>
    </w:p>
    <w:p w14:paraId="44440196" w14:textId="77777777" w:rsidR="00973D51" w:rsidRDefault="00973D51" w:rsidP="00973D51">
      <w:pPr>
        <w:pStyle w:val="PL"/>
      </w:pPr>
      <w:r>
        <w:t>DataVolumeGPRS</w:t>
      </w:r>
    </w:p>
    <w:p w14:paraId="7FFDBDD7" w14:textId="77777777" w:rsidR="00973D51" w:rsidRDefault="00973D51" w:rsidP="00E84B77">
      <w:pPr>
        <w:pStyle w:val="PL"/>
      </w:pPr>
    </w:p>
    <w:p w14:paraId="4468E5F4" w14:textId="77777777" w:rsidR="00973D51" w:rsidRDefault="00973D51" w:rsidP="00973D51">
      <w:pPr>
        <w:pStyle w:val="PL"/>
      </w:pPr>
      <w:r>
        <w:t xml:space="preserve">FROM GPRSChargingDataTypes {itu-t (0) identified-organization (4) etsi (0) mobileDomain (0) charging (5) gprsChargingDataTypes (2) asn1Module (0) </w:t>
      </w:r>
      <w:r w:rsidR="00EF28EC">
        <w:t>version2 (1)</w:t>
      </w:r>
      <w:r>
        <w:t>}</w:t>
      </w:r>
    </w:p>
    <w:p w14:paraId="074A9D6E" w14:textId="77777777" w:rsidR="00973D51" w:rsidRDefault="00973D51" w:rsidP="00973D51">
      <w:pPr>
        <w:pStyle w:val="PL"/>
        <w:rPr>
          <w:lang w:eastAsia="zh-CN"/>
        </w:rPr>
      </w:pPr>
    </w:p>
    <w:p w14:paraId="54864BFE" w14:textId="77777777" w:rsidR="00973D51" w:rsidRDefault="00973D51" w:rsidP="00973D51">
      <w:pPr>
        <w:pStyle w:val="PL"/>
      </w:pPr>
      <w:r>
        <w:t>;</w:t>
      </w:r>
    </w:p>
    <w:p w14:paraId="3F1E309B" w14:textId="77777777" w:rsidR="00973D51" w:rsidRDefault="00973D51" w:rsidP="00973D51">
      <w:pPr>
        <w:pStyle w:val="PL"/>
      </w:pPr>
    </w:p>
    <w:p w14:paraId="043B8247" w14:textId="77777777" w:rsidR="00973D51" w:rsidRDefault="00973D51" w:rsidP="00973D51">
      <w:pPr>
        <w:pStyle w:val="PL"/>
      </w:pPr>
      <w:r>
        <w:t>--</w:t>
      </w:r>
    </w:p>
    <w:p w14:paraId="7A019AB5" w14:textId="77777777" w:rsidR="00AA24D6" w:rsidRPr="004B702F" w:rsidRDefault="00AA24D6" w:rsidP="00AA24D6">
      <w:pPr>
        <w:pStyle w:val="PL"/>
        <w:outlineLvl w:val="3"/>
        <w:rPr>
          <w:snapToGrid w:val="0"/>
        </w:rPr>
      </w:pPr>
      <w:r w:rsidRPr="004B702F">
        <w:rPr>
          <w:snapToGrid w:val="0"/>
        </w:rPr>
        <w:t xml:space="preserve">-- </w:t>
      </w:r>
      <w:r w:rsidRPr="004B702F">
        <w:rPr>
          <w:lang w:eastAsia="zh-CN"/>
        </w:rPr>
        <w:t>ProSe</w:t>
      </w:r>
      <w:r w:rsidRPr="004B702F">
        <w:t xml:space="preserve"> RECORDS</w:t>
      </w:r>
    </w:p>
    <w:p w14:paraId="2A990572" w14:textId="77777777" w:rsidR="00973D51" w:rsidRDefault="00973D51" w:rsidP="00973D51">
      <w:pPr>
        <w:pStyle w:val="PL"/>
      </w:pPr>
      <w:r>
        <w:t>--</w:t>
      </w:r>
    </w:p>
    <w:p w14:paraId="4B72AB46" w14:textId="77777777" w:rsidR="00973D51" w:rsidRDefault="00973D51" w:rsidP="00973D51">
      <w:pPr>
        <w:pStyle w:val="PL"/>
      </w:pPr>
    </w:p>
    <w:p w14:paraId="09217380" w14:textId="77777777" w:rsidR="00973D51" w:rsidRDefault="00973D51" w:rsidP="00973D51">
      <w:pPr>
        <w:pStyle w:val="PL"/>
      </w:pPr>
      <w:r>
        <w:t>P</w:t>
      </w:r>
      <w:r>
        <w:rPr>
          <w:rFonts w:hint="eastAsia"/>
          <w:lang w:eastAsia="zh-CN"/>
        </w:rPr>
        <w:t>ro</w:t>
      </w:r>
      <w:r>
        <w:rPr>
          <w:lang w:eastAsia="zh-CN"/>
        </w:rPr>
        <w:t>S</w:t>
      </w:r>
      <w:r>
        <w:rPr>
          <w:rFonts w:hint="eastAsia"/>
          <w:lang w:eastAsia="zh-CN"/>
        </w:rPr>
        <w:t>e</w:t>
      </w:r>
      <w:r>
        <w:t>RecordType</w:t>
      </w:r>
      <w:r>
        <w:tab/>
      </w:r>
      <w:r>
        <w:tab/>
        <w:t xml:space="preserve">::= CHOICE </w:t>
      </w:r>
    </w:p>
    <w:p w14:paraId="6358AB85" w14:textId="77777777" w:rsidR="00973D51" w:rsidRDefault="00973D51" w:rsidP="00973D51">
      <w:pPr>
        <w:pStyle w:val="PL"/>
      </w:pPr>
      <w:r>
        <w:t>--</w:t>
      </w:r>
    </w:p>
    <w:p w14:paraId="5BB90C18" w14:textId="77777777" w:rsidR="00973D51" w:rsidRDefault="00973D51" w:rsidP="00973D51">
      <w:pPr>
        <w:pStyle w:val="PL"/>
      </w:pPr>
      <w:r>
        <w:t>-- Record values 100..102 are P</w:t>
      </w:r>
      <w:r>
        <w:rPr>
          <w:rFonts w:hint="eastAsia"/>
          <w:lang w:eastAsia="zh-CN"/>
        </w:rPr>
        <w:t>ro</w:t>
      </w:r>
      <w:r>
        <w:rPr>
          <w:lang w:eastAsia="zh-CN"/>
        </w:rPr>
        <w:t>S</w:t>
      </w:r>
      <w:r>
        <w:rPr>
          <w:rFonts w:hint="eastAsia"/>
          <w:lang w:eastAsia="zh-CN"/>
        </w:rPr>
        <w:t>e</w:t>
      </w:r>
      <w:r>
        <w:t xml:space="preserve"> specific</w:t>
      </w:r>
    </w:p>
    <w:p w14:paraId="6511DB72" w14:textId="77777777" w:rsidR="00973D51" w:rsidRDefault="00973D51" w:rsidP="00973D51">
      <w:pPr>
        <w:pStyle w:val="PL"/>
      </w:pPr>
      <w:r>
        <w:t xml:space="preserve">-- </w:t>
      </w:r>
    </w:p>
    <w:p w14:paraId="791C7F60" w14:textId="77777777" w:rsidR="00973D51" w:rsidRDefault="00973D51" w:rsidP="00973D51">
      <w:pPr>
        <w:pStyle w:val="PL"/>
      </w:pPr>
      <w:r>
        <w:t>{</w:t>
      </w:r>
    </w:p>
    <w:p w14:paraId="554F7358" w14:textId="77777777" w:rsidR="00973D51" w:rsidRDefault="00973D51" w:rsidP="00973D51">
      <w:pPr>
        <w:pStyle w:val="PL"/>
      </w:pPr>
      <w:r>
        <w:tab/>
        <w:t>pF</w:t>
      </w:r>
      <w:r>
        <w:rPr>
          <w:rFonts w:hint="eastAsia"/>
          <w:lang w:eastAsia="zh-CN"/>
        </w:rPr>
        <w:t>DD</w:t>
      </w:r>
      <w:r>
        <w:t>Record</w:t>
      </w:r>
      <w:r>
        <w:tab/>
      </w:r>
      <w:r>
        <w:tab/>
      </w:r>
      <w:r>
        <w:tab/>
        <w:t>[100] P</w:t>
      </w:r>
      <w:r>
        <w:rPr>
          <w:rFonts w:hint="eastAsia"/>
          <w:lang w:eastAsia="zh-CN"/>
        </w:rPr>
        <w:t>FDD</w:t>
      </w:r>
      <w:r>
        <w:t>Record,</w:t>
      </w:r>
    </w:p>
    <w:p w14:paraId="6408DF58" w14:textId="77777777" w:rsidR="00973D51" w:rsidRDefault="00973D51" w:rsidP="00973D51">
      <w:pPr>
        <w:pStyle w:val="PL"/>
        <w:rPr>
          <w:lang w:eastAsia="zh-CN"/>
        </w:rPr>
      </w:pPr>
      <w:r>
        <w:tab/>
      </w:r>
      <w:r>
        <w:rPr>
          <w:rFonts w:hint="eastAsia"/>
          <w:lang w:eastAsia="zh-CN"/>
        </w:rPr>
        <w:t>p</w:t>
      </w:r>
      <w:r>
        <w:t>F</w:t>
      </w:r>
      <w:r>
        <w:rPr>
          <w:rFonts w:hint="eastAsia"/>
          <w:lang w:eastAsia="zh-CN"/>
        </w:rPr>
        <w:t>ED</w:t>
      </w:r>
      <w:r>
        <w:t>Record</w:t>
      </w:r>
      <w:r>
        <w:tab/>
      </w:r>
      <w:r>
        <w:tab/>
      </w:r>
      <w:r>
        <w:tab/>
        <w:t xml:space="preserve">[101] </w:t>
      </w:r>
      <w:r>
        <w:rPr>
          <w:rFonts w:hint="eastAsia"/>
          <w:lang w:eastAsia="zh-CN"/>
        </w:rPr>
        <w:t>P</w:t>
      </w:r>
      <w:r>
        <w:t>F</w:t>
      </w:r>
      <w:r>
        <w:rPr>
          <w:rFonts w:hint="eastAsia"/>
          <w:lang w:eastAsia="zh-CN"/>
        </w:rPr>
        <w:t>EDR</w:t>
      </w:r>
      <w:r>
        <w:t>ecord,</w:t>
      </w:r>
    </w:p>
    <w:p w14:paraId="436D0DC8" w14:textId="77777777" w:rsidR="00973D51" w:rsidRDefault="00973D51" w:rsidP="00973D51">
      <w:pPr>
        <w:pStyle w:val="PL"/>
        <w:rPr>
          <w:lang w:eastAsia="zh-CN"/>
        </w:rPr>
      </w:pPr>
      <w:r>
        <w:rPr>
          <w:rFonts w:hint="eastAsia"/>
          <w:lang w:eastAsia="zh-CN"/>
        </w:rPr>
        <w:tab/>
        <w:t>pFDC</w:t>
      </w:r>
      <w:r>
        <w:t>Record</w:t>
      </w:r>
      <w:r>
        <w:tab/>
      </w:r>
      <w:r>
        <w:tab/>
      </w:r>
      <w:r>
        <w:tab/>
        <w:t xml:space="preserve">[102] </w:t>
      </w:r>
      <w:r>
        <w:rPr>
          <w:rFonts w:hint="eastAsia"/>
          <w:lang w:eastAsia="zh-CN"/>
        </w:rPr>
        <w:t>P</w:t>
      </w:r>
      <w:r>
        <w:t>F</w:t>
      </w:r>
      <w:r>
        <w:rPr>
          <w:rFonts w:hint="eastAsia"/>
          <w:lang w:eastAsia="zh-CN"/>
        </w:rPr>
        <w:t>DCR</w:t>
      </w:r>
      <w:r>
        <w:t>ecord</w:t>
      </w:r>
    </w:p>
    <w:p w14:paraId="49B69131" w14:textId="77777777" w:rsidR="00973D51" w:rsidRDefault="00973D51" w:rsidP="00973D51">
      <w:pPr>
        <w:pStyle w:val="PL"/>
      </w:pPr>
      <w:r>
        <w:t>}</w:t>
      </w:r>
    </w:p>
    <w:p w14:paraId="7BECCEFA" w14:textId="77777777" w:rsidR="00973D51" w:rsidRDefault="00973D51" w:rsidP="00973D51">
      <w:pPr>
        <w:pStyle w:val="PL"/>
      </w:pPr>
    </w:p>
    <w:p w14:paraId="46CD4647" w14:textId="77777777" w:rsidR="00973D51" w:rsidRDefault="00973D51" w:rsidP="00973D51">
      <w:pPr>
        <w:pStyle w:val="PL"/>
      </w:pPr>
      <w:r>
        <w:t>P</w:t>
      </w:r>
      <w:r>
        <w:rPr>
          <w:rFonts w:hint="eastAsia"/>
          <w:lang w:eastAsia="zh-CN"/>
        </w:rPr>
        <w:t>FDD</w:t>
      </w:r>
      <w:r>
        <w:t xml:space="preserve">Record </w:t>
      </w:r>
      <w:r>
        <w:tab/>
        <w:t>::= SET</w:t>
      </w:r>
    </w:p>
    <w:p w14:paraId="4C0DFC91" w14:textId="77777777" w:rsidR="00973D51" w:rsidRDefault="00973D51" w:rsidP="00973D51">
      <w:pPr>
        <w:pStyle w:val="PL"/>
      </w:pPr>
      <w:r>
        <w:t>{</w:t>
      </w:r>
    </w:p>
    <w:p w14:paraId="4F9F1A4C" w14:textId="77777777" w:rsidR="00973D51" w:rsidRDefault="00973D51" w:rsidP="00973D51">
      <w:pPr>
        <w:pStyle w:val="PL"/>
      </w:pPr>
      <w:r>
        <w:tab/>
        <w:t>recordType</w:t>
      </w:r>
      <w:r>
        <w:tab/>
      </w:r>
      <w:r>
        <w:tab/>
      </w:r>
      <w:r>
        <w:tab/>
      </w:r>
      <w:r>
        <w:tab/>
      </w:r>
      <w:r>
        <w:tab/>
      </w:r>
      <w:r>
        <w:tab/>
        <w:t>[0] RecordType,</w:t>
      </w:r>
    </w:p>
    <w:p w14:paraId="25C0A45C" w14:textId="77777777" w:rsidR="00973D51" w:rsidRDefault="00973D51" w:rsidP="00973D51">
      <w:pPr>
        <w:pStyle w:val="PL"/>
      </w:pPr>
      <w:r>
        <w:tab/>
        <w:t>retransmission</w:t>
      </w:r>
      <w:r>
        <w:tab/>
      </w:r>
      <w:r>
        <w:tab/>
      </w:r>
      <w:r>
        <w:tab/>
      </w:r>
      <w:r>
        <w:tab/>
      </w:r>
      <w:r>
        <w:tab/>
        <w:t>[1] NULL OPTIONAL,</w:t>
      </w:r>
    </w:p>
    <w:p w14:paraId="6A6E3396" w14:textId="77777777" w:rsidR="00973D51" w:rsidRDefault="00973D51" w:rsidP="00973D51">
      <w:pPr>
        <w:pStyle w:val="PL"/>
        <w:rPr>
          <w:lang w:eastAsia="zh-CN"/>
        </w:rPr>
      </w:pPr>
      <w:r>
        <w:tab/>
        <w:t>serviceContextID</w:t>
      </w:r>
      <w:r>
        <w:tab/>
      </w:r>
      <w:r>
        <w:tab/>
      </w:r>
      <w:r>
        <w:tab/>
      </w:r>
      <w:r>
        <w:tab/>
        <w:t>[</w:t>
      </w:r>
      <w:r>
        <w:rPr>
          <w:rFonts w:hint="eastAsia"/>
          <w:lang w:eastAsia="zh-CN"/>
        </w:rPr>
        <w:t>2</w:t>
      </w:r>
      <w:r>
        <w:t>] ServiceContextID OPTIONAL,</w:t>
      </w:r>
    </w:p>
    <w:p w14:paraId="20BDFD5A" w14:textId="77777777" w:rsidR="00973D51" w:rsidRDefault="00973D51" w:rsidP="00973D51">
      <w:pPr>
        <w:pStyle w:val="PL"/>
        <w:rPr>
          <w:lang w:eastAsia="zh-CN"/>
        </w:rPr>
      </w:pPr>
      <w:r>
        <w:tab/>
        <w:t>servedIMSI</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3</w:t>
      </w:r>
      <w:r w:rsidRPr="004D626C">
        <w:t>] IMSI OPTIONAL,</w:t>
      </w:r>
      <w:r>
        <w:rPr>
          <w:rFonts w:hint="eastAsia"/>
          <w:lang w:eastAsia="zh-CN"/>
        </w:rPr>
        <w:t xml:space="preserve"> </w:t>
      </w:r>
    </w:p>
    <w:p w14:paraId="33AD22D6" w14:textId="77777777" w:rsidR="00973D51" w:rsidRDefault="00973D51" w:rsidP="00973D51">
      <w:pPr>
        <w:pStyle w:val="PL"/>
        <w:rPr>
          <w:lang w:eastAsia="zh-CN"/>
        </w:rPr>
      </w:pPr>
      <w:r>
        <w:rPr>
          <w:rFonts w:hint="eastAsia"/>
          <w:lang w:eastAsia="zh-CN"/>
        </w:rPr>
        <w:tab/>
        <w:t>p</w:t>
      </w:r>
      <w:r>
        <w:t>roSeFunctionI</w:t>
      </w:r>
      <w:r>
        <w:rPr>
          <w:rFonts w:hint="eastAsia"/>
          <w:lang w:eastAsia="zh-CN"/>
        </w:rPr>
        <w:t>P</w:t>
      </w:r>
      <w:r>
        <w:t>Address</w:t>
      </w:r>
      <w:r>
        <w:rPr>
          <w:rFonts w:hint="eastAsia"/>
          <w:lang w:eastAsia="zh-CN"/>
        </w:rPr>
        <w:tab/>
      </w:r>
      <w:r>
        <w:rPr>
          <w:rFonts w:hint="eastAsia"/>
          <w:lang w:eastAsia="zh-CN"/>
        </w:rPr>
        <w:tab/>
      </w:r>
      <w:r>
        <w:rPr>
          <w:rFonts w:hint="eastAsia"/>
          <w:lang w:eastAsia="zh-CN"/>
        </w:rPr>
        <w:tab/>
      </w:r>
      <w:r>
        <w:t>[</w:t>
      </w:r>
      <w:r>
        <w:rPr>
          <w:rFonts w:hint="eastAsia"/>
          <w:lang w:eastAsia="zh-CN"/>
        </w:rPr>
        <w:t>4</w:t>
      </w:r>
      <w:r>
        <w:t xml:space="preserve">] </w:t>
      </w:r>
      <w:r>
        <w:rPr>
          <w:rFonts w:hint="eastAsia"/>
          <w:lang w:eastAsia="zh-CN"/>
        </w:rPr>
        <w:t>IPAddress</w:t>
      </w:r>
      <w:r>
        <w:t xml:space="preserve"> OPTIONAL,</w:t>
      </w:r>
    </w:p>
    <w:p w14:paraId="141E4DFA" w14:textId="77777777" w:rsidR="00973D51" w:rsidRDefault="00973D51" w:rsidP="00973D51">
      <w:pPr>
        <w:pStyle w:val="PL"/>
      </w:pPr>
      <w:r>
        <w:lastRenderedPageBreak/>
        <w:tab/>
        <w:t>chargingCharacteristics</w:t>
      </w:r>
      <w:r>
        <w:tab/>
      </w:r>
      <w:r>
        <w:tab/>
      </w:r>
      <w:r>
        <w:rPr>
          <w:rFonts w:hint="eastAsia"/>
          <w:lang w:eastAsia="zh-CN"/>
        </w:rPr>
        <w:tab/>
      </w:r>
      <w:r>
        <w:t>[</w:t>
      </w:r>
      <w:r>
        <w:rPr>
          <w:rFonts w:hint="eastAsia"/>
          <w:lang w:eastAsia="zh-CN"/>
        </w:rPr>
        <w:t>5</w:t>
      </w:r>
      <w:r>
        <w:t>] ChargingCharacteristics,</w:t>
      </w:r>
    </w:p>
    <w:p w14:paraId="69A22850" w14:textId="77777777" w:rsidR="00973D51" w:rsidRDefault="00973D51" w:rsidP="00973D51">
      <w:pPr>
        <w:pStyle w:val="PL"/>
        <w:rPr>
          <w:lang w:eastAsia="zh-CN"/>
        </w:rPr>
      </w:pPr>
      <w:r>
        <w:tab/>
        <w:t>chChSelectionMode</w:t>
      </w:r>
      <w:r>
        <w:tab/>
      </w:r>
      <w:r>
        <w:tab/>
      </w:r>
      <w:r>
        <w:tab/>
      </w:r>
      <w:r>
        <w:rPr>
          <w:rFonts w:hint="eastAsia"/>
          <w:lang w:eastAsia="zh-CN"/>
        </w:rPr>
        <w:tab/>
      </w:r>
      <w:r>
        <w:t>[</w:t>
      </w:r>
      <w:r>
        <w:rPr>
          <w:rFonts w:hint="eastAsia"/>
          <w:lang w:eastAsia="zh-CN"/>
        </w:rPr>
        <w:t>6</w:t>
      </w:r>
      <w:r>
        <w:t>] ChChSelectionMode OPTIONAL,</w:t>
      </w:r>
    </w:p>
    <w:p w14:paraId="0CF1839F" w14:textId="77777777" w:rsidR="00973D51" w:rsidRDefault="00973D51" w:rsidP="00973D51">
      <w:pPr>
        <w:pStyle w:val="PL"/>
        <w:rPr>
          <w:lang w:eastAsia="zh-CN"/>
        </w:rPr>
      </w:pPr>
      <w:r>
        <w:tab/>
        <w:t>recordExtensions</w:t>
      </w:r>
      <w:r>
        <w:tab/>
      </w:r>
      <w:r>
        <w:tab/>
      </w:r>
      <w:r>
        <w:tab/>
      </w:r>
      <w:r>
        <w:tab/>
        <w:t>[</w:t>
      </w:r>
      <w:r>
        <w:rPr>
          <w:rFonts w:hint="eastAsia"/>
          <w:lang w:eastAsia="zh-CN"/>
        </w:rPr>
        <w:t>7</w:t>
      </w:r>
      <w:r>
        <w:t>] ManagementExtensions OPTIONAL,</w:t>
      </w:r>
    </w:p>
    <w:p w14:paraId="28531639" w14:textId="77777777" w:rsidR="00973D51" w:rsidRDefault="00973D51" w:rsidP="00973D51">
      <w:pPr>
        <w:pStyle w:val="PL"/>
        <w:rPr>
          <w:lang w:eastAsia="zh-CN"/>
        </w:rPr>
      </w:pPr>
      <w:r>
        <w:rPr>
          <w:lang w:eastAsia="zh-CN"/>
        </w:rPr>
        <w:tab/>
      </w:r>
      <w:r>
        <w:rPr>
          <w:rFonts w:hint="eastAsia"/>
          <w:lang w:eastAsia="zh-CN"/>
        </w:rPr>
        <w:t>p</w:t>
      </w:r>
      <w:r>
        <w:t>roSeRequestTimestamp</w:t>
      </w:r>
      <w:r>
        <w:rPr>
          <w:rFonts w:hint="eastAsia"/>
          <w:lang w:eastAsia="zh-CN"/>
        </w:rPr>
        <w:tab/>
      </w:r>
      <w:r>
        <w:rPr>
          <w:rFonts w:hint="eastAsia"/>
          <w:lang w:eastAsia="zh-CN"/>
        </w:rPr>
        <w:tab/>
      </w:r>
      <w:r>
        <w:rPr>
          <w:rFonts w:hint="eastAsia"/>
          <w:lang w:eastAsia="zh-CN"/>
        </w:rPr>
        <w:tab/>
      </w:r>
      <w:r>
        <w:t>[</w:t>
      </w:r>
      <w:r>
        <w:rPr>
          <w:rFonts w:hint="eastAsia"/>
          <w:lang w:eastAsia="zh-CN"/>
        </w:rPr>
        <w:t>8</w:t>
      </w:r>
      <w:r>
        <w:t>] TimeStamp OPTIONAL,</w:t>
      </w:r>
    </w:p>
    <w:p w14:paraId="168849AC" w14:textId="77777777" w:rsidR="00973D51" w:rsidRDefault="00973D51" w:rsidP="00973D51">
      <w:pPr>
        <w:pStyle w:val="PL"/>
        <w:rPr>
          <w:lang w:eastAsia="zh-CN"/>
        </w:rPr>
      </w:pPr>
      <w:r>
        <w:rPr>
          <w:lang w:eastAsia="zh-CN"/>
        </w:rPr>
        <w:tab/>
      </w:r>
      <w:r>
        <w:rPr>
          <w:rFonts w:hint="eastAsia"/>
          <w:lang w:eastAsia="zh-CN"/>
        </w:rPr>
        <w:t>r</w:t>
      </w:r>
      <w:r>
        <w:t>oleofUE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9</w:t>
      </w:r>
      <w:r>
        <w:t xml:space="preserve">] </w:t>
      </w:r>
      <w:r>
        <w:rPr>
          <w:rFonts w:cs="Arial" w:hint="eastAsia"/>
          <w:szCs w:val="16"/>
          <w:lang w:eastAsia="zh-CN"/>
        </w:rPr>
        <w:t>ProSe</w:t>
      </w:r>
      <w:r w:rsidRPr="006439B5">
        <w:rPr>
          <w:rFonts w:cs="Arial" w:hint="eastAsia"/>
          <w:szCs w:val="16"/>
          <w:lang w:eastAsia="zh-CN"/>
        </w:rPr>
        <w:t>UERole</w:t>
      </w:r>
      <w:r w:rsidRPr="006439B5">
        <w:t xml:space="preserve"> OPTIONAL,</w:t>
      </w:r>
    </w:p>
    <w:p w14:paraId="057F1179" w14:textId="77777777" w:rsidR="00973D51" w:rsidRDefault="00973D51" w:rsidP="00973D51">
      <w:pPr>
        <w:pStyle w:val="PL"/>
        <w:rPr>
          <w:lang w:eastAsia="zh-CN"/>
        </w:rPr>
      </w:pPr>
      <w:r>
        <w:rPr>
          <w:rFonts w:hint="eastAsia"/>
          <w:lang w:eastAsia="zh-CN"/>
        </w:rPr>
        <w:tab/>
        <w:t>p</w:t>
      </w:r>
      <w:r>
        <w:t>CThreeControlProtocolCause</w:t>
      </w:r>
      <w:r>
        <w:rPr>
          <w:rFonts w:hint="eastAsia"/>
          <w:lang w:eastAsia="zh-CN"/>
        </w:rPr>
        <w:tab/>
      </w:r>
      <w:r>
        <w:rPr>
          <w:rFonts w:hint="eastAsia"/>
          <w:lang w:eastAsia="zh-CN"/>
        </w:rPr>
        <w:tab/>
      </w:r>
      <w:r>
        <w:t>[</w:t>
      </w:r>
      <w:r>
        <w:rPr>
          <w:rFonts w:hint="eastAsia"/>
          <w:lang w:eastAsia="zh-CN"/>
        </w:rPr>
        <w:t>10</w:t>
      </w:r>
      <w:r>
        <w:t>] INTEGER OPTIONAL,</w:t>
      </w:r>
    </w:p>
    <w:p w14:paraId="76CDF518" w14:textId="77777777" w:rsidR="00973D51" w:rsidRDefault="00973D51" w:rsidP="00973D51">
      <w:pPr>
        <w:pStyle w:val="PL"/>
        <w:rPr>
          <w:lang w:eastAsia="zh-CN"/>
        </w:rPr>
      </w:pPr>
      <w:r>
        <w:rPr>
          <w:lang w:eastAsia="zh-CN"/>
        </w:rPr>
        <w:tab/>
      </w:r>
      <w:r>
        <w:rPr>
          <w:rFonts w:hint="eastAsia"/>
          <w:lang w:eastAsia="zh-CN"/>
        </w:rPr>
        <w:t>r</w:t>
      </w:r>
      <w:r>
        <w:t>oleofProSeFunction</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11</w:t>
      </w:r>
      <w:r>
        <w:t xml:space="preserve">] </w:t>
      </w:r>
      <w:r>
        <w:rPr>
          <w:rFonts w:hint="eastAsia"/>
          <w:lang w:eastAsia="zh-CN"/>
        </w:rPr>
        <w:t>ProSe</w:t>
      </w:r>
      <w:r w:rsidRPr="006439B5">
        <w:rPr>
          <w:rFonts w:hint="eastAsia"/>
          <w:lang w:eastAsia="zh-CN"/>
        </w:rPr>
        <w:t xml:space="preserve">FunctionRole </w:t>
      </w:r>
      <w:r w:rsidRPr="006439B5">
        <w:t>OPTIONAL,</w:t>
      </w:r>
    </w:p>
    <w:p w14:paraId="56408504" w14:textId="77777777" w:rsidR="00973D51" w:rsidRDefault="00973D51" w:rsidP="00973D51">
      <w:pPr>
        <w:pStyle w:val="PL"/>
        <w:rPr>
          <w:lang w:eastAsia="zh-CN"/>
        </w:rPr>
      </w:pPr>
      <w:r>
        <w:rPr>
          <w:lang w:eastAsia="zh-CN"/>
        </w:rPr>
        <w:tab/>
      </w:r>
      <w:r>
        <w:rPr>
          <w:rFonts w:hint="eastAsia"/>
          <w:lang w:eastAsia="zh-CN"/>
        </w:rPr>
        <w:t>p</w:t>
      </w:r>
      <w:r>
        <w:t>roSeApplicationID</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12</w:t>
      </w:r>
      <w:r>
        <w:t>] UTF8String OPTIONAL,</w:t>
      </w:r>
    </w:p>
    <w:p w14:paraId="043BC87E" w14:textId="77777777" w:rsidR="00973D51" w:rsidRDefault="00973D51" w:rsidP="00973D51">
      <w:pPr>
        <w:pStyle w:val="PL"/>
        <w:rPr>
          <w:lang w:eastAsia="zh-CN"/>
        </w:rPr>
      </w:pPr>
      <w:r>
        <w:rPr>
          <w:lang w:eastAsia="zh-CN"/>
        </w:rPr>
        <w:tab/>
      </w:r>
      <w:r>
        <w:rPr>
          <w:rFonts w:hint="eastAsia"/>
          <w:lang w:eastAsia="zh-CN"/>
        </w:rPr>
        <w:t>p</w:t>
      </w:r>
      <w:r>
        <w:t>roSeEventType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13</w:t>
      </w:r>
      <w:r>
        <w:t xml:space="preserve">] </w:t>
      </w:r>
      <w:r>
        <w:rPr>
          <w:rFonts w:hint="eastAsia"/>
          <w:lang w:eastAsia="zh-CN"/>
        </w:rPr>
        <w:t>ProSe</w:t>
      </w:r>
      <w:r w:rsidRPr="006439B5">
        <w:rPr>
          <w:rFonts w:hint="eastAsia"/>
          <w:lang w:eastAsia="zh-CN"/>
        </w:rPr>
        <w:t>EventType</w:t>
      </w:r>
      <w:r>
        <w:rPr>
          <w:lang w:eastAsia="zh-CN"/>
        </w:rPr>
        <w:t xml:space="preserve"> </w:t>
      </w:r>
      <w:r w:rsidRPr="006439B5">
        <w:t>OPTIONAL,</w:t>
      </w:r>
    </w:p>
    <w:p w14:paraId="04873BAE" w14:textId="77777777" w:rsidR="00973D51" w:rsidRDefault="00973D51" w:rsidP="00973D51">
      <w:pPr>
        <w:pStyle w:val="PL"/>
        <w:rPr>
          <w:lang w:eastAsia="zh-CN"/>
        </w:rPr>
      </w:pPr>
      <w:r>
        <w:rPr>
          <w:lang w:eastAsia="zh-CN"/>
        </w:rPr>
        <w:tab/>
      </w:r>
      <w:r>
        <w:rPr>
          <w:rFonts w:hint="eastAsia"/>
          <w:lang w:eastAsia="zh-CN"/>
        </w:rPr>
        <w:t>n</w:t>
      </w:r>
      <w:r>
        <w:t>odeID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14</w:t>
      </w:r>
      <w:r>
        <w:t>] NodeID OPTIONAL,</w:t>
      </w:r>
      <w:r>
        <w:rPr>
          <w:lang w:eastAsia="zh-CN"/>
        </w:rPr>
        <w:tab/>
      </w:r>
    </w:p>
    <w:p w14:paraId="530934A3" w14:textId="77777777" w:rsidR="00973D51" w:rsidRDefault="00973D51" w:rsidP="00973D51">
      <w:pPr>
        <w:pStyle w:val="PL"/>
        <w:rPr>
          <w:lang w:eastAsia="zh-CN"/>
        </w:rPr>
      </w:pPr>
      <w:r>
        <w:rPr>
          <w:rFonts w:hint="eastAsia"/>
          <w:lang w:eastAsia="zh-CN"/>
        </w:rPr>
        <w:tab/>
        <w:t>proseFunctionId</w:t>
      </w:r>
      <w:r>
        <w:tab/>
      </w:r>
      <w:r>
        <w:tab/>
      </w:r>
      <w:r>
        <w:tab/>
      </w:r>
      <w:r>
        <w:tab/>
      </w:r>
      <w:r>
        <w:rPr>
          <w:rFonts w:hint="eastAsia"/>
          <w:lang w:eastAsia="zh-CN"/>
        </w:rPr>
        <w:tab/>
      </w:r>
      <w:r>
        <w:t>[</w:t>
      </w:r>
      <w:r>
        <w:rPr>
          <w:rFonts w:hint="eastAsia"/>
          <w:lang w:eastAsia="zh-CN"/>
        </w:rPr>
        <w:t>15</w:t>
      </w:r>
      <w:r>
        <w:t>] UTF8String OPTIONAL,</w:t>
      </w:r>
      <w:r>
        <w:rPr>
          <w:rFonts w:hint="eastAsia"/>
          <w:lang w:eastAsia="zh-CN"/>
        </w:rPr>
        <w:t xml:space="preserve"> </w:t>
      </w:r>
    </w:p>
    <w:p w14:paraId="2335346C" w14:textId="77777777" w:rsidR="00973D51" w:rsidRDefault="00973D51" w:rsidP="00973D51">
      <w:pPr>
        <w:pStyle w:val="PL"/>
        <w:rPr>
          <w:lang w:eastAsia="zh-CN"/>
        </w:rPr>
      </w:pPr>
      <w:r>
        <w:rPr>
          <w:lang w:eastAsia="zh-CN"/>
        </w:rPr>
        <w:tab/>
      </w:r>
      <w:r>
        <w:rPr>
          <w:rFonts w:hint="eastAsia"/>
          <w:lang w:eastAsia="zh-CN"/>
        </w:rPr>
        <w:t>a</w:t>
      </w:r>
      <w:r>
        <w:t>nnouncingUEHPLMNIdentifier</w:t>
      </w:r>
      <w:r>
        <w:rPr>
          <w:rFonts w:hint="eastAsia"/>
          <w:lang w:eastAsia="zh-CN"/>
        </w:rPr>
        <w:tab/>
      </w:r>
      <w:r>
        <w:rPr>
          <w:rFonts w:hint="eastAsia"/>
          <w:lang w:eastAsia="zh-CN"/>
        </w:rPr>
        <w:tab/>
      </w:r>
      <w:r>
        <w:t>[</w:t>
      </w:r>
      <w:r>
        <w:rPr>
          <w:rFonts w:hint="eastAsia"/>
          <w:lang w:eastAsia="zh-CN"/>
        </w:rPr>
        <w:t>16</w:t>
      </w:r>
      <w:r>
        <w:t xml:space="preserve">] </w:t>
      </w:r>
      <w:r w:rsidR="00E84B77">
        <w:t xml:space="preserve">PLMN-Id </w:t>
      </w:r>
      <w:r>
        <w:t>OPTIONAL,</w:t>
      </w:r>
    </w:p>
    <w:p w14:paraId="4B28D997" w14:textId="77777777" w:rsidR="00973D51" w:rsidRDefault="00973D51" w:rsidP="00973D51">
      <w:pPr>
        <w:pStyle w:val="PL"/>
        <w:rPr>
          <w:lang w:eastAsia="zh-CN"/>
        </w:rPr>
      </w:pPr>
      <w:r>
        <w:rPr>
          <w:lang w:eastAsia="zh-CN"/>
        </w:rPr>
        <w:tab/>
      </w:r>
      <w:r>
        <w:rPr>
          <w:rFonts w:hint="eastAsia"/>
          <w:lang w:eastAsia="zh-CN"/>
        </w:rPr>
        <w:t>a</w:t>
      </w:r>
      <w:r>
        <w:t>nnouncingUEVPLMNIdentifier</w:t>
      </w:r>
      <w:r>
        <w:rPr>
          <w:rFonts w:hint="eastAsia"/>
          <w:lang w:eastAsia="zh-CN"/>
        </w:rPr>
        <w:tab/>
      </w:r>
      <w:r>
        <w:rPr>
          <w:rFonts w:hint="eastAsia"/>
          <w:lang w:eastAsia="zh-CN"/>
        </w:rPr>
        <w:tab/>
      </w:r>
      <w:r>
        <w:t>[</w:t>
      </w:r>
      <w:r>
        <w:rPr>
          <w:rFonts w:hint="eastAsia"/>
          <w:lang w:eastAsia="zh-CN"/>
        </w:rPr>
        <w:t>17</w:t>
      </w:r>
      <w:r>
        <w:t xml:space="preserve">] </w:t>
      </w:r>
      <w:r w:rsidR="00E84B77">
        <w:t xml:space="preserve">PLMN-Id </w:t>
      </w:r>
      <w:r>
        <w:t>OPTIONAL,</w:t>
      </w:r>
    </w:p>
    <w:p w14:paraId="79306532" w14:textId="77777777" w:rsidR="00973D51" w:rsidRDefault="00973D51" w:rsidP="00973D51">
      <w:pPr>
        <w:pStyle w:val="PL"/>
        <w:tabs>
          <w:tab w:val="clear" w:pos="3072"/>
        </w:tabs>
        <w:rPr>
          <w:lang w:eastAsia="zh-CN"/>
        </w:rPr>
      </w:pPr>
      <w:r>
        <w:rPr>
          <w:lang w:eastAsia="zh-CN"/>
        </w:rPr>
        <w:tab/>
      </w:r>
      <w:r>
        <w:rPr>
          <w:rFonts w:hint="eastAsia"/>
          <w:lang w:eastAsia="zh-CN"/>
        </w:rPr>
        <w:t>m</w:t>
      </w:r>
      <w:r>
        <w:t>onitoringUEHPLMNIdentifier</w:t>
      </w:r>
      <w:r>
        <w:rPr>
          <w:rFonts w:hint="eastAsia"/>
          <w:lang w:eastAsia="zh-CN"/>
        </w:rPr>
        <w:tab/>
      </w:r>
      <w:r>
        <w:t>[</w:t>
      </w:r>
      <w:r>
        <w:rPr>
          <w:rFonts w:hint="eastAsia"/>
          <w:lang w:eastAsia="zh-CN"/>
        </w:rPr>
        <w:t>18</w:t>
      </w:r>
      <w:r>
        <w:t xml:space="preserve">] </w:t>
      </w:r>
      <w:r w:rsidR="00E84B77">
        <w:t xml:space="preserve">PLMN-Id </w:t>
      </w:r>
      <w:r>
        <w:t>OPTIONAL,</w:t>
      </w:r>
    </w:p>
    <w:p w14:paraId="50A72C38" w14:textId="77777777" w:rsidR="00973D51" w:rsidRDefault="00973D51" w:rsidP="00973D51">
      <w:pPr>
        <w:pStyle w:val="PL"/>
        <w:rPr>
          <w:lang w:eastAsia="zh-CN"/>
        </w:rPr>
      </w:pPr>
      <w:r>
        <w:rPr>
          <w:lang w:eastAsia="zh-CN"/>
        </w:rPr>
        <w:tab/>
      </w:r>
      <w:r>
        <w:rPr>
          <w:rFonts w:hint="eastAsia"/>
          <w:lang w:eastAsia="zh-CN"/>
        </w:rPr>
        <w:t>m</w:t>
      </w:r>
      <w:r>
        <w:t>onitoringUEVPLMNIdentifier</w:t>
      </w:r>
      <w:r>
        <w:rPr>
          <w:rFonts w:hint="eastAsia"/>
          <w:lang w:eastAsia="zh-CN"/>
        </w:rPr>
        <w:tab/>
      </w:r>
      <w:r>
        <w:rPr>
          <w:rFonts w:hint="eastAsia"/>
          <w:lang w:eastAsia="zh-CN"/>
        </w:rPr>
        <w:tab/>
      </w:r>
      <w:r>
        <w:t>[</w:t>
      </w:r>
      <w:r>
        <w:rPr>
          <w:rFonts w:hint="eastAsia"/>
          <w:lang w:eastAsia="zh-CN"/>
        </w:rPr>
        <w:t>19</w:t>
      </w:r>
      <w:r>
        <w:t xml:space="preserve">] </w:t>
      </w:r>
      <w:r w:rsidR="00E84B77">
        <w:t xml:space="preserve">PLMN-Id </w:t>
      </w:r>
      <w:r>
        <w:t>OPTIONAL,</w:t>
      </w:r>
    </w:p>
    <w:p w14:paraId="38584054" w14:textId="77777777" w:rsidR="00973D51" w:rsidRDefault="00973D51" w:rsidP="00973D51">
      <w:pPr>
        <w:pStyle w:val="PL"/>
        <w:rPr>
          <w:lang w:eastAsia="zh-CN"/>
        </w:rPr>
      </w:pPr>
      <w:r>
        <w:rPr>
          <w:lang w:eastAsia="zh-CN"/>
        </w:rPr>
        <w:tab/>
      </w:r>
      <w:r>
        <w:rPr>
          <w:rFonts w:hint="eastAsia"/>
          <w:lang w:eastAsia="zh-CN"/>
        </w:rPr>
        <w:t>m</w:t>
      </w:r>
      <w:r>
        <w:t>onitoredPLMNIdentifier</w:t>
      </w:r>
      <w:r>
        <w:rPr>
          <w:rFonts w:hint="eastAsia"/>
          <w:lang w:eastAsia="zh-CN"/>
        </w:rPr>
        <w:tab/>
      </w:r>
      <w:r>
        <w:rPr>
          <w:rFonts w:hint="eastAsia"/>
          <w:lang w:eastAsia="zh-CN"/>
        </w:rPr>
        <w:tab/>
      </w:r>
      <w:r>
        <w:rPr>
          <w:rFonts w:hint="eastAsia"/>
          <w:lang w:eastAsia="zh-CN"/>
        </w:rPr>
        <w:tab/>
      </w:r>
      <w:r>
        <w:t>[</w:t>
      </w:r>
      <w:r>
        <w:rPr>
          <w:rFonts w:hint="eastAsia"/>
          <w:lang w:eastAsia="zh-CN"/>
        </w:rPr>
        <w:t>20</w:t>
      </w:r>
      <w:r>
        <w:t xml:space="preserve">] </w:t>
      </w:r>
      <w:r w:rsidR="00E84B77">
        <w:t xml:space="preserve">PLMN-Id </w:t>
      </w:r>
      <w:r>
        <w:t>OPTIONAL,</w:t>
      </w:r>
      <w:r w:rsidRPr="0044515C">
        <w:rPr>
          <w:rFonts w:hint="eastAsia"/>
          <w:lang w:eastAsia="zh-CN"/>
        </w:rPr>
        <w:t xml:space="preserve"> </w:t>
      </w:r>
    </w:p>
    <w:p w14:paraId="2CA8A425" w14:textId="77777777" w:rsidR="00973D51" w:rsidRDefault="00973D51" w:rsidP="00973D51">
      <w:pPr>
        <w:pStyle w:val="PL"/>
        <w:rPr>
          <w:lang w:eastAsia="zh-CN"/>
        </w:rPr>
      </w:pPr>
      <w:r>
        <w:rPr>
          <w:lang w:eastAsia="zh-CN"/>
        </w:rPr>
        <w:tab/>
      </w:r>
      <w:r>
        <w:rPr>
          <w:rFonts w:hint="eastAsia"/>
          <w:lang w:eastAsia="zh-CN"/>
        </w:rPr>
        <w:t>a</w:t>
      </w:r>
      <w:r>
        <w:t>pplicationID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21</w:t>
      </w:r>
      <w:r>
        <w:t>] UTF8String OPTIONAL,</w:t>
      </w:r>
      <w:r w:rsidRPr="0044515C">
        <w:rPr>
          <w:rFonts w:hint="eastAsia"/>
          <w:lang w:eastAsia="zh-CN"/>
        </w:rPr>
        <w:t xml:space="preserve"> </w:t>
      </w:r>
    </w:p>
    <w:p w14:paraId="5CADD9CF" w14:textId="77777777" w:rsidR="00973D51" w:rsidRDefault="00973D51" w:rsidP="00973D51">
      <w:pPr>
        <w:pStyle w:val="PL"/>
        <w:rPr>
          <w:lang w:eastAsia="zh-CN"/>
        </w:rPr>
      </w:pPr>
      <w:r>
        <w:rPr>
          <w:lang w:eastAsia="zh-CN"/>
        </w:rPr>
        <w:tab/>
      </w:r>
      <w:r>
        <w:rPr>
          <w:rFonts w:hint="eastAsia"/>
          <w:lang w:eastAsia="zh-CN"/>
        </w:rPr>
        <w:t>d</w:t>
      </w:r>
      <w:r>
        <w:t>irectDiscoveryModel</w:t>
      </w:r>
      <w:r>
        <w:rPr>
          <w:rFonts w:hint="eastAsia"/>
          <w:lang w:eastAsia="zh-CN"/>
        </w:rPr>
        <w:tab/>
      </w:r>
      <w:r>
        <w:rPr>
          <w:rFonts w:hint="eastAsia"/>
          <w:lang w:eastAsia="zh-CN"/>
        </w:rPr>
        <w:tab/>
      </w:r>
      <w:r>
        <w:rPr>
          <w:rFonts w:hint="eastAsia"/>
          <w:lang w:eastAsia="zh-CN"/>
        </w:rPr>
        <w:tab/>
      </w:r>
      <w:r>
        <w:t>[</w:t>
      </w:r>
      <w:r>
        <w:rPr>
          <w:rFonts w:hint="eastAsia"/>
          <w:lang w:eastAsia="zh-CN"/>
        </w:rPr>
        <w:t>22</w:t>
      </w:r>
      <w:r>
        <w:t>] UTF8String OPTIONAL,</w:t>
      </w:r>
      <w:r w:rsidRPr="0044515C">
        <w:rPr>
          <w:rFonts w:hint="eastAsia"/>
          <w:lang w:eastAsia="zh-CN"/>
        </w:rPr>
        <w:t xml:space="preserve"> </w:t>
      </w:r>
    </w:p>
    <w:p w14:paraId="1489C726" w14:textId="77777777" w:rsidR="00973D51" w:rsidRDefault="00973D51" w:rsidP="00973D51">
      <w:pPr>
        <w:pStyle w:val="PL"/>
        <w:rPr>
          <w:lang w:eastAsia="zh-CN"/>
        </w:rPr>
      </w:pPr>
      <w:r>
        <w:rPr>
          <w:lang w:eastAsia="zh-CN"/>
        </w:rPr>
        <w:tab/>
      </w:r>
      <w:r>
        <w:rPr>
          <w:rFonts w:hint="eastAsia"/>
          <w:lang w:eastAsia="zh-CN"/>
        </w:rPr>
        <w:t>v</w:t>
      </w:r>
      <w:r>
        <w:t>alidityPeriod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23</w:t>
      </w:r>
      <w:r>
        <w:t>] INTEGER OPTIONAL,</w:t>
      </w:r>
      <w:r>
        <w:rPr>
          <w:lang w:eastAsia="zh-CN"/>
        </w:rPr>
        <w:tab/>
      </w:r>
    </w:p>
    <w:p w14:paraId="04A9B455" w14:textId="77777777" w:rsidR="0061361B" w:rsidRDefault="00973D51" w:rsidP="0061361B">
      <w:pPr>
        <w:pStyle w:val="PL"/>
      </w:pPr>
      <w:r>
        <w:rPr>
          <w:lang w:eastAsia="zh-CN"/>
        </w:rPr>
        <w:tab/>
      </w:r>
      <w:r>
        <w:rPr>
          <w:rFonts w:hint="eastAsia"/>
          <w:lang w:eastAsia="zh-CN"/>
        </w:rPr>
        <w:t>m</w:t>
      </w:r>
      <w:r>
        <w:t>onitoringUEIdentifier</w:t>
      </w:r>
      <w:r>
        <w:rPr>
          <w:rFonts w:hint="eastAsia"/>
          <w:lang w:eastAsia="zh-CN"/>
        </w:rPr>
        <w:tab/>
      </w:r>
      <w:r>
        <w:rPr>
          <w:rFonts w:hint="eastAsia"/>
          <w:lang w:eastAsia="zh-CN"/>
        </w:rPr>
        <w:tab/>
      </w:r>
      <w:r>
        <w:rPr>
          <w:rFonts w:hint="eastAsia"/>
          <w:lang w:eastAsia="zh-CN"/>
        </w:rPr>
        <w:tab/>
      </w:r>
      <w:r>
        <w:t>[</w:t>
      </w:r>
      <w:r>
        <w:rPr>
          <w:rFonts w:hint="eastAsia"/>
          <w:lang w:eastAsia="zh-CN"/>
        </w:rPr>
        <w:t>24</w:t>
      </w:r>
      <w:r>
        <w:t xml:space="preserve">] </w:t>
      </w:r>
      <w:r>
        <w:rPr>
          <w:rFonts w:cs="Arial" w:hint="eastAsia"/>
          <w:szCs w:val="16"/>
          <w:lang w:eastAsia="zh-CN"/>
        </w:rPr>
        <w:t>IMSI</w:t>
      </w:r>
      <w:r>
        <w:t xml:space="preserve"> OPTIONAL</w:t>
      </w:r>
      <w:r w:rsidR="0061361B">
        <w:t>,</w:t>
      </w:r>
    </w:p>
    <w:p w14:paraId="7D77C4D7" w14:textId="77777777" w:rsidR="0061361B" w:rsidRDefault="0061361B" w:rsidP="0061361B">
      <w:pPr>
        <w:pStyle w:val="PL"/>
        <w:ind w:left="384"/>
        <w:rPr>
          <w:lang w:eastAsia="zh-CN"/>
        </w:rPr>
      </w:pPr>
      <w:r>
        <w:rPr>
          <w:lang w:eastAsia="zh-CN"/>
        </w:rPr>
        <w:t>discovererUEHPLMNIdentifier</w:t>
      </w:r>
      <w:r>
        <w:rPr>
          <w:lang w:eastAsia="zh-CN"/>
        </w:rPr>
        <w:tab/>
      </w:r>
      <w:r>
        <w:rPr>
          <w:lang w:eastAsia="zh-CN"/>
        </w:rPr>
        <w:tab/>
      </w:r>
      <w:r>
        <w:t>[</w:t>
      </w:r>
      <w:r>
        <w:rPr>
          <w:rFonts w:hint="eastAsia"/>
          <w:lang w:eastAsia="zh-CN"/>
        </w:rPr>
        <w:t>2</w:t>
      </w:r>
      <w:r>
        <w:rPr>
          <w:lang w:eastAsia="zh-CN"/>
        </w:rPr>
        <w:t>5</w:t>
      </w:r>
      <w:r>
        <w:t>] PLMN-Id OPTIONAL,</w:t>
      </w:r>
    </w:p>
    <w:p w14:paraId="76C7737F" w14:textId="77777777" w:rsidR="0061361B" w:rsidRDefault="0061361B" w:rsidP="0061361B">
      <w:pPr>
        <w:pStyle w:val="PL"/>
        <w:ind w:left="384"/>
        <w:rPr>
          <w:lang w:eastAsia="zh-CN"/>
        </w:rPr>
      </w:pPr>
      <w:r>
        <w:rPr>
          <w:lang w:eastAsia="zh-CN"/>
        </w:rPr>
        <w:t>discovererUEVPLMNIdentifier</w:t>
      </w:r>
      <w:r>
        <w:rPr>
          <w:lang w:eastAsia="zh-CN"/>
        </w:rPr>
        <w:tab/>
      </w:r>
      <w:r>
        <w:rPr>
          <w:lang w:eastAsia="zh-CN"/>
        </w:rPr>
        <w:tab/>
      </w:r>
      <w:r>
        <w:t>[</w:t>
      </w:r>
      <w:r>
        <w:rPr>
          <w:rFonts w:hint="eastAsia"/>
          <w:lang w:eastAsia="zh-CN"/>
        </w:rPr>
        <w:t>2</w:t>
      </w:r>
      <w:r>
        <w:rPr>
          <w:lang w:eastAsia="zh-CN"/>
        </w:rPr>
        <w:t>6</w:t>
      </w:r>
      <w:r>
        <w:t>] PLMN-Id OPTIONAL,</w:t>
      </w:r>
    </w:p>
    <w:p w14:paraId="5CA6D807" w14:textId="77777777" w:rsidR="0061361B" w:rsidRDefault="0061361B" w:rsidP="0061361B">
      <w:pPr>
        <w:pStyle w:val="PL"/>
        <w:ind w:left="384"/>
        <w:rPr>
          <w:lang w:eastAsia="zh-CN"/>
        </w:rPr>
      </w:pPr>
      <w:r>
        <w:rPr>
          <w:lang w:eastAsia="zh-CN"/>
        </w:rPr>
        <w:t>discovereeUEHPLMNIdentifier</w:t>
      </w:r>
      <w:r>
        <w:rPr>
          <w:lang w:eastAsia="zh-CN"/>
        </w:rPr>
        <w:tab/>
      </w:r>
      <w:r>
        <w:rPr>
          <w:lang w:eastAsia="zh-CN"/>
        </w:rPr>
        <w:tab/>
      </w:r>
      <w:r>
        <w:t>[</w:t>
      </w:r>
      <w:r>
        <w:rPr>
          <w:rFonts w:hint="eastAsia"/>
          <w:lang w:eastAsia="zh-CN"/>
        </w:rPr>
        <w:t>2</w:t>
      </w:r>
      <w:r>
        <w:rPr>
          <w:lang w:eastAsia="zh-CN"/>
        </w:rPr>
        <w:t>7</w:t>
      </w:r>
      <w:r>
        <w:t>] PLMN-Id OPTIONAL,</w:t>
      </w:r>
    </w:p>
    <w:p w14:paraId="07BA7F5B" w14:textId="77777777" w:rsidR="000F34B2" w:rsidRDefault="0061361B" w:rsidP="000F34B2">
      <w:pPr>
        <w:pStyle w:val="PL"/>
        <w:ind w:left="384"/>
      </w:pPr>
      <w:r>
        <w:rPr>
          <w:lang w:eastAsia="zh-CN"/>
        </w:rPr>
        <w:t>discovereeUEVPLMNIdentifier</w:t>
      </w:r>
      <w:r>
        <w:rPr>
          <w:lang w:eastAsia="zh-CN"/>
        </w:rPr>
        <w:tab/>
      </w:r>
      <w:r>
        <w:rPr>
          <w:lang w:eastAsia="zh-CN"/>
        </w:rPr>
        <w:tab/>
      </w:r>
      <w:r>
        <w:t>[</w:t>
      </w:r>
      <w:r>
        <w:rPr>
          <w:rFonts w:hint="eastAsia"/>
          <w:lang w:eastAsia="zh-CN"/>
        </w:rPr>
        <w:t>2</w:t>
      </w:r>
      <w:r>
        <w:rPr>
          <w:lang w:eastAsia="zh-CN"/>
        </w:rPr>
        <w:t>8</w:t>
      </w:r>
      <w:r>
        <w:t>] PLMN-Id OPTIONAL</w:t>
      </w:r>
      <w:r w:rsidR="000F34B2">
        <w:t>,</w:t>
      </w:r>
    </w:p>
    <w:p w14:paraId="18B46E5F" w14:textId="77777777" w:rsidR="005F5F35" w:rsidRDefault="000F34B2" w:rsidP="005F5F35">
      <w:pPr>
        <w:pStyle w:val="PL"/>
        <w:ind w:left="384"/>
      </w:pPr>
      <w:r>
        <w:rPr>
          <w:lang w:eastAsia="zh-CN"/>
        </w:rPr>
        <w:t>a</w:t>
      </w:r>
      <w:r w:rsidRPr="00FE3BB6">
        <w:rPr>
          <w:lang w:eastAsia="zh-CN"/>
        </w:rPr>
        <w:t>nnouncingPLMNID</w:t>
      </w:r>
      <w:r>
        <w:rPr>
          <w:lang w:eastAsia="zh-CN"/>
        </w:rPr>
        <w:tab/>
      </w:r>
      <w:r>
        <w:rPr>
          <w:lang w:eastAsia="zh-CN"/>
        </w:rPr>
        <w:tab/>
      </w:r>
      <w:r>
        <w:rPr>
          <w:lang w:eastAsia="zh-CN"/>
        </w:rPr>
        <w:tab/>
      </w:r>
      <w:r>
        <w:rPr>
          <w:lang w:eastAsia="zh-CN"/>
        </w:rPr>
        <w:tab/>
        <w:t xml:space="preserve">[29] </w:t>
      </w:r>
      <w:r>
        <w:t>PLMN-Id OPTIONAL</w:t>
      </w:r>
      <w:r w:rsidR="005F5F35">
        <w:t>,</w:t>
      </w:r>
    </w:p>
    <w:p w14:paraId="5CFB01B6" w14:textId="77777777" w:rsidR="0061361B" w:rsidRDefault="005F5F35" w:rsidP="005F5F35">
      <w:pPr>
        <w:pStyle w:val="PL"/>
        <w:ind w:left="384"/>
        <w:rPr>
          <w:lang w:eastAsia="zh-CN"/>
        </w:rPr>
      </w:pPr>
      <w:r>
        <w:rPr>
          <w:lang w:eastAsia="zh-CN"/>
        </w:rPr>
        <w:t>pc5RadioTechnology</w:t>
      </w:r>
      <w:r w:rsidRPr="000E7AFF">
        <w:rPr>
          <w:lang w:eastAsia="zh-CN"/>
        </w:rPr>
        <w:tab/>
      </w:r>
      <w:r w:rsidRPr="000E7AFF">
        <w:rPr>
          <w:lang w:eastAsia="zh-CN"/>
        </w:rPr>
        <w:tab/>
      </w:r>
      <w:r w:rsidRPr="000E7AFF">
        <w:rPr>
          <w:lang w:eastAsia="zh-CN"/>
        </w:rPr>
        <w:tab/>
      </w:r>
      <w:r w:rsidRPr="000E7AFF">
        <w:rPr>
          <w:lang w:eastAsia="zh-CN"/>
        </w:rPr>
        <w:tab/>
        <w:t>[</w:t>
      </w:r>
      <w:r>
        <w:rPr>
          <w:lang w:eastAsia="zh-CN"/>
        </w:rPr>
        <w:t>30</w:t>
      </w:r>
      <w:r w:rsidRPr="000E7AFF">
        <w:rPr>
          <w:lang w:eastAsia="zh-CN"/>
        </w:rPr>
        <w:t xml:space="preserve">] </w:t>
      </w:r>
      <w:r>
        <w:rPr>
          <w:lang w:eastAsia="zh-CN"/>
        </w:rPr>
        <w:t>PC5RadioTechnology</w:t>
      </w:r>
      <w:r w:rsidRPr="000E7AFF">
        <w:t xml:space="preserve"> OPTIONAL</w:t>
      </w:r>
    </w:p>
    <w:p w14:paraId="247D7CBC" w14:textId="77777777" w:rsidR="00973D51" w:rsidRDefault="00973D51" w:rsidP="00973D51">
      <w:pPr>
        <w:pStyle w:val="PL"/>
        <w:rPr>
          <w:lang w:eastAsia="zh-CN"/>
        </w:rPr>
      </w:pPr>
    </w:p>
    <w:p w14:paraId="7D26F50F" w14:textId="77777777" w:rsidR="00973D51" w:rsidRDefault="00973D51" w:rsidP="00973D51">
      <w:pPr>
        <w:pStyle w:val="PL"/>
      </w:pPr>
      <w:r>
        <w:t>}</w:t>
      </w:r>
    </w:p>
    <w:p w14:paraId="5A944C90" w14:textId="77777777" w:rsidR="00973D51" w:rsidRDefault="00973D51" w:rsidP="00973D51">
      <w:pPr>
        <w:pStyle w:val="PL"/>
      </w:pPr>
    </w:p>
    <w:p w14:paraId="064A23EE" w14:textId="77777777" w:rsidR="00973D51" w:rsidRDefault="00973D51" w:rsidP="00973D51">
      <w:pPr>
        <w:pStyle w:val="PL"/>
      </w:pPr>
      <w:r>
        <w:t>P</w:t>
      </w:r>
      <w:r>
        <w:rPr>
          <w:rFonts w:hint="eastAsia"/>
          <w:lang w:eastAsia="zh-CN"/>
        </w:rPr>
        <w:t>FED</w:t>
      </w:r>
      <w:r>
        <w:t xml:space="preserve">Record </w:t>
      </w:r>
      <w:r>
        <w:tab/>
        <w:t>::= SET</w:t>
      </w:r>
    </w:p>
    <w:p w14:paraId="65511F5A" w14:textId="77777777" w:rsidR="00973D51" w:rsidRDefault="00973D51" w:rsidP="00973D51">
      <w:pPr>
        <w:pStyle w:val="PL"/>
      </w:pPr>
      <w:r>
        <w:t>{</w:t>
      </w:r>
    </w:p>
    <w:p w14:paraId="742C9AE1" w14:textId="77777777" w:rsidR="00973D51" w:rsidRDefault="00973D51" w:rsidP="00973D51">
      <w:pPr>
        <w:pStyle w:val="PL"/>
      </w:pPr>
      <w:r>
        <w:tab/>
        <w:t>recordType</w:t>
      </w:r>
      <w:r>
        <w:tab/>
      </w:r>
      <w:r>
        <w:tab/>
      </w:r>
      <w:r>
        <w:tab/>
      </w:r>
      <w:r>
        <w:tab/>
      </w:r>
      <w:r>
        <w:tab/>
      </w:r>
      <w:r>
        <w:tab/>
        <w:t>[0] RecordType,</w:t>
      </w:r>
    </w:p>
    <w:p w14:paraId="6E3EAC1C" w14:textId="77777777" w:rsidR="00973D51" w:rsidRDefault="00973D51" w:rsidP="00973D51">
      <w:pPr>
        <w:pStyle w:val="PL"/>
      </w:pPr>
      <w:r>
        <w:tab/>
        <w:t>retransmission</w:t>
      </w:r>
      <w:r>
        <w:tab/>
      </w:r>
      <w:r>
        <w:tab/>
      </w:r>
      <w:r>
        <w:tab/>
      </w:r>
      <w:r>
        <w:tab/>
      </w:r>
      <w:r>
        <w:tab/>
        <w:t>[1] NULL OPTIONAL,</w:t>
      </w:r>
    </w:p>
    <w:p w14:paraId="755DB078" w14:textId="77777777" w:rsidR="00973D51" w:rsidRDefault="00973D51" w:rsidP="00973D51">
      <w:pPr>
        <w:pStyle w:val="PL"/>
        <w:rPr>
          <w:lang w:eastAsia="zh-CN"/>
        </w:rPr>
      </w:pPr>
      <w:r>
        <w:tab/>
        <w:t>serviceContextID</w:t>
      </w:r>
      <w:r>
        <w:tab/>
      </w:r>
      <w:r>
        <w:tab/>
      </w:r>
      <w:r>
        <w:tab/>
      </w:r>
      <w:r>
        <w:tab/>
        <w:t>[</w:t>
      </w:r>
      <w:r>
        <w:rPr>
          <w:rFonts w:hint="eastAsia"/>
          <w:lang w:eastAsia="zh-CN"/>
        </w:rPr>
        <w:t>2</w:t>
      </w:r>
      <w:r>
        <w:t>] ServiceContextID OPTIONAL,</w:t>
      </w:r>
    </w:p>
    <w:p w14:paraId="2647E701" w14:textId="77777777" w:rsidR="00973D51" w:rsidRDefault="00973D51" w:rsidP="00973D51">
      <w:pPr>
        <w:pStyle w:val="PL"/>
        <w:rPr>
          <w:lang w:eastAsia="zh-CN"/>
        </w:rPr>
      </w:pPr>
      <w:r>
        <w:tab/>
        <w:t>servedIMSI</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3</w:t>
      </w:r>
      <w:r w:rsidRPr="004D626C">
        <w:t>] IMSI OPTIONAL,</w:t>
      </w:r>
    </w:p>
    <w:p w14:paraId="2F75CB22" w14:textId="77777777" w:rsidR="00973D51" w:rsidRDefault="00973D51" w:rsidP="00973D51">
      <w:pPr>
        <w:pStyle w:val="PL"/>
        <w:rPr>
          <w:lang w:eastAsia="zh-CN"/>
        </w:rPr>
      </w:pPr>
      <w:r>
        <w:rPr>
          <w:lang w:eastAsia="zh-CN"/>
        </w:rPr>
        <w:tab/>
      </w:r>
      <w:r>
        <w:rPr>
          <w:rFonts w:hint="eastAsia"/>
          <w:lang w:eastAsia="zh-CN"/>
        </w:rPr>
        <w:t>p</w:t>
      </w:r>
      <w:r>
        <w:t>roSeFunctionI</w:t>
      </w:r>
      <w:r>
        <w:rPr>
          <w:rFonts w:hint="eastAsia"/>
          <w:lang w:eastAsia="zh-CN"/>
        </w:rPr>
        <w:t>P</w:t>
      </w:r>
      <w:r>
        <w:t>Address</w:t>
      </w:r>
      <w:r>
        <w:rPr>
          <w:rFonts w:hint="eastAsia"/>
          <w:lang w:eastAsia="zh-CN"/>
        </w:rPr>
        <w:tab/>
      </w:r>
      <w:r>
        <w:rPr>
          <w:rFonts w:hint="eastAsia"/>
          <w:lang w:eastAsia="zh-CN"/>
        </w:rPr>
        <w:tab/>
      </w:r>
      <w:r>
        <w:rPr>
          <w:rFonts w:hint="eastAsia"/>
          <w:lang w:eastAsia="zh-CN"/>
        </w:rPr>
        <w:tab/>
      </w:r>
      <w:r>
        <w:t>[</w:t>
      </w:r>
      <w:r>
        <w:rPr>
          <w:rFonts w:hint="eastAsia"/>
          <w:lang w:eastAsia="zh-CN"/>
        </w:rPr>
        <w:t>4</w:t>
      </w:r>
      <w:r>
        <w:t xml:space="preserve">] </w:t>
      </w:r>
      <w:r>
        <w:rPr>
          <w:rFonts w:hint="eastAsia"/>
          <w:lang w:eastAsia="zh-CN"/>
        </w:rPr>
        <w:t>IPAddress</w:t>
      </w:r>
      <w:r>
        <w:t xml:space="preserve"> OPTIONAL,</w:t>
      </w:r>
      <w:r>
        <w:rPr>
          <w:lang w:eastAsia="zh-CN"/>
        </w:rPr>
        <w:tab/>
      </w:r>
    </w:p>
    <w:p w14:paraId="54FEB2EA" w14:textId="77777777" w:rsidR="00973D51" w:rsidRDefault="00973D51" w:rsidP="00973D51">
      <w:pPr>
        <w:pStyle w:val="PL"/>
      </w:pPr>
      <w:r>
        <w:rPr>
          <w:lang w:eastAsia="zh-CN"/>
        </w:rPr>
        <w:tab/>
      </w:r>
      <w:r>
        <w:t>chargingCharacteristics</w:t>
      </w:r>
      <w:r>
        <w:tab/>
      </w:r>
      <w:r>
        <w:tab/>
      </w:r>
      <w:r>
        <w:rPr>
          <w:rFonts w:hint="eastAsia"/>
          <w:lang w:eastAsia="zh-CN"/>
        </w:rPr>
        <w:tab/>
      </w:r>
      <w:r>
        <w:t>[</w:t>
      </w:r>
      <w:r>
        <w:rPr>
          <w:rFonts w:hint="eastAsia"/>
          <w:lang w:eastAsia="zh-CN"/>
        </w:rPr>
        <w:t>5</w:t>
      </w:r>
      <w:r>
        <w:t>] ChargingCharacteristics,</w:t>
      </w:r>
    </w:p>
    <w:p w14:paraId="4A22937F" w14:textId="77777777" w:rsidR="00973D51" w:rsidRDefault="00973D51" w:rsidP="00973D51">
      <w:pPr>
        <w:pStyle w:val="PL"/>
        <w:rPr>
          <w:lang w:eastAsia="zh-CN"/>
        </w:rPr>
      </w:pPr>
      <w:r>
        <w:tab/>
        <w:t>chChSelectionMode</w:t>
      </w:r>
      <w:r>
        <w:tab/>
      </w:r>
      <w:r>
        <w:tab/>
      </w:r>
      <w:r>
        <w:tab/>
      </w:r>
      <w:r>
        <w:rPr>
          <w:rFonts w:hint="eastAsia"/>
          <w:lang w:eastAsia="zh-CN"/>
        </w:rPr>
        <w:tab/>
      </w:r>
      <w:r>
        <w:t>[</w:t>
      </w:r>
      <w:r>
        <w:rPr>
          <w:rFonts w:hint="eastAsia"/>
          <w:lang w:eastAsia="zh-CN"/>
        </w:rPr>
        <w:t>6</w:t>
      </w:r>
      <w:r>
        <w:t>] ChChSelectionMode OPTIONAL,</w:t>
      </w:r>
    </w:p>
    <w:p w14:paraId="2B815CD5" w14:textId="77777777" w:rsidR="00973D51" w:rsidRDefault="00973D51" w:rsidP="00973D51">
      <w:pPr>
        <w:pStyle w:val="PL"/>
        <w:rPr>
          <w:lang w:eastAsia="zh-CN"/>
        </w:rPr>
      </w:pPr>
      <w:r>
        <w:tab/>
        <w:t>recordExtensions</w:t>
      </w:r>
      <w:r>
        <w:tab/>
      </w:r>
      <w:r>
        <w:tab/>
      </w:r>
      <w:r>
        <w:tab/>
      </w:r>
      <w:r>
        <w:tab/>
        <w:t>[</w:t>
      </w:r>
      <w:r>
        <w:rPr>
          <w:rFonts w:hint="eastAsia"/>
          <w:lang w:eastAsia="zh-CN"/>
        </w:rPr>
        <w:t>7</w:t>
      </w:r>
      <w:r>
        <w:t>] ManagementExtensions OPTIONAL,</w:t>
      </w:r>
    </w:p>
    <w:p w14:paraId="1CD32E39" w14:textId="77777777" w:rsidR="00973D51" w:rsidRDefault="00973D51" w:rsidP="00973D51">
      <w:pPr>
        <w:pStyle w:val="PL"/>
        <w:rPr>
          <w:lang w:eastAsia="zh-CN"/>
        </w:rPr>
      </w:pPr>
      <w:r>
        <w:rPr>
          <w:lang w:eastAsia="zh-CN"/>
        </w:rPr>
        <w:tab/>
      </w:r>
      <w:r>
        <w:rPr>
          <w:rFonts w:hint="eastAsia"/>
          <w:lang w:eastAsia="zh-CN"/>
        </w:rPr>
        <w:t>p</w:t>
      </w:r>
      <w:r>
        <w:t>roSeRequestTimestamp</w:t>
      </w:r>
      <w:r>
        <w:rPr>
          <w:rFonts w:hint="eastAsia"/>
          <w:lang w:eastAsia="zh-CN"/>
        </w:rPr>
        <w:tab/>
      </w:r>
      <w:r>
        <w:rPr>
          <w:rFonts w:hint="eastAsia"/>
          <w:lang w:eastAsia="zh-CN"/>
        </w:rPr>
        <w:tab/>
      </w:r>
      <w:r>
        <w:rPr>
          <w:rFonts w:hint="eastAsia"/>
          <w:lang w:eastAsia="zh-CN"/>
        </w:rPr>
        <w:tab/>
      </w:r>
      <w:r>
        <w:t>[</w:t>
      </w:r>
      <w:r>
        <w:rPr>
          <w:rFonts w:hint="eastAsia"/>
          <w:lang w:eastAsia="zh-CN"/>
        </w:rPr>
        <w:t>8</w:t>
      </w:r>
      <w:r>
        <w:t>] TimeStamp OPTIONAL,</w:t>
      </w:r>
      <w:r>
        <w:rPr>
          <w:lang w:eastAsia="zh-CN"/>
        </w:rPr>
        <w:tab/>
      </w:r>
    </w:p>
    <w:p w14:paraId="6CA10830" w14:textId="77777777" w:rsidR="00973D51" w:rsidRDefault="00973D51" w:rsidP="00973D51">
      <w:pPr>
        <w:pStyle w:val="PL"/>
        <w:rPr>
          <w:lang w:eastAsia="zh-CN"/>
        </w:rPr>
      </w:pPr>
      <w:r>
        <w:rPr>
          <w:rFonts w:hint="eastAsia"/>
          <w:lang w:eastAsia="zh-CN"/>
        </w:rPr>
        <w:tab/>
        <w:t>r</w:t>
      </w:r>
      <w:r>
        <w:t>oleofUE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9</w:t>
      </w:r>
      <w:r>
        <w:t xml:space="preserve">] </w:t>
      </w:r>
      <w:r>
        <w:rPr>
          <w:rFonts w:cs="Arial" w:hint="eastAsia"/>
          <w:szCs w:val="16"/>
          <w:lang w:eastAsia="zh-CN"/>
        </w:rPr>
        <w:t>ProSe</w:t>
      </w:r>
      <w:r w:rsidRPr="006439B5">
        <w:rPr>
          <w:rFonts w:cs="Arial" w:hint="eastAsia"/>
          <w:szCs w:val="16"/>
          <w:lang w:eastAsia="zh-CN"/>
        </w:rPr>
        <w:t>UERole</w:t>
      </w:r>
      <w:r w:rsidRPr="006439B5">
        <w:t xml:space="preserve"> OPTIONAL,</w:t>
      </w:r>
    </w:p>
    <w:p w14:paraId="78C3FE37" w14:textId="77777777" w:rsidR="00973D51" w:rsidRDefault="00973D51" w:rsidP="00973D51">
      <w:pPr>
        <w:pStyle w:val="PL"/>
        <w:rPr>
          <w:lang w:eastAsia="zh-CN"/>
        </w:rPr>
      </w:pPr>
      <w:r>
        <w:rPr>
          <w:lang w:eastAsia="zh-CN"/>
        </w:rPr>
        <w:tab/>
      </w:r>
      <w:r>
        <w:rPr>
          <w:rFonts w:hint="eastAsia"/>
          <w:lang w:eastAsia="zh-CN"/>
        </w:rPr>
        <w:t>p</w:t>
      </w:r>
      <w:r>
        <w:rPr>
          <w:lang w:eastAsia="zh-CN"/>
        </w:rPr>
        <w:t>CThreeEPCControlProtocolCause</w:t>
      </w:r>
      <w:r>
        <w:rPr>
          <w:rFonts w:hint="eastAsia"/>
          <w:lang w:eastAsia="zh-CN"/>
        </w:rPr>
        <w:tab/>
      </w:r>
      <w:r>
        <w:t>[</w:t>
      </w:r>
      <w:r>
        <w:rPr>
          <w:rFonts w:hint="eastAsia"/>
          <w:lang w:eastAsia="zh-CN"/>
        </w:rPr>
        <w:t>10</w:t>
      </w:r>
      <w:r>
        <w:t>] INTEGER OPTIONAL,</w:t>
      </w:r>
    </w:p>
    <w:p w14:paraId="11FC69A9" w14:textId="77777777" w:rsidR="00973D51" w:rsidRDefault="00973D51" w:rsidP="00973D51">
      <w:pPr>
        <w:pStyle w:val="PL"/>
        <w:rPr>
          <w:lang w:eastAsia="zh-CN"/>
        </w:rPr>
      </w:pPr>
      <w:r>
        <w:rPr>
          <w:rFonts w:hint="eastAsia"/>
          <w:lang w:eastAsia="zh-CN"/>
        </w:rPr>
        <w:tab/>
        <w:t>proseFunctionPLMNIdentifier</w:t>
      </w:r>
      <w:r>
        <w:rPr>
          <w:rFonts w:hint="eastAsia"/>
          <w:lang w:eastAsia="zh-CN"/>
        </w:rPr>
        <w:tab/>
      </w:r>
      <w:r>
        <w:rPr>
          <w:rFonts w:hint="eastAsia"/>
          <w:lang w:eastAsia="zh-CN"/>
        </w:rPr>
        <w:tab/>
        <w:t xml:space="preserve">[11] </w:t>
      </w:r>
      <w:r w:rsidR="00E84B77">
        <w:t xml:space="preserve">PLMN-Id </w:t>
      </w:r>
      <w:r>
        <w:t>OPTIONAL,</w:t>
      </w:r>
    </w:p>
    <w:p w14:paraId="1B6E3E9B" w14:textId="77777777" w:rsidR="00973D51" w:rsidRDefault="00973D51" w:rsidP="00973D51">
      <w:pPr>
        <w:pStyle w:val="PL"/>
        <w:rPr>
          <w:lang w:eastAsia="zh-CN"/>
        </w:rPr>
      </w:pPr>
      <w:r>
        <w:rPr>
          <w:rFonts w:hint="eastAsia"/>
          <w:lang w:eastAsia="zh-CN"/>
        </w:rPr>
        <w:tab/>
        <w:t>proseFunctionId</w:t>
      </w:r>
      <w:r>
        <w:tab/>
      </w:r>
      <w:r>
        <w:tab/>
      </w:r>
      <w:r>
        <w:tab/>
      </w:r>
      <w:r>
        <w:tab/>
      </w:r>
      <w:r>
        <w:rPr>
          <w:rFonts w:hint="eastAsia"/>
          <w:lang w:eastAsia="zh-CN"/>
        </w:rPr>
        <w:tab/>
      </w:r>
      <w:r>
        <w:t>[</w:t>
      </w:r>
      <w:r>
        <w:rPr>
          <w:rFonts w:hint="eastAsia"/>
          <w:lang w:eastAsia="zh-CN"/>
        </w:rPr>
        <w:t>12</w:t>
      </w:r>
      <w:r>
        <w:t>] UTF8String OPTIONAL,</w:t>
      </w:r>
    </w:p>
    <w:p w14:paraId="6F647B59" w14:textId="77777777" w:rsidR="00973D51" w:rsidRDefault="00973D51" w:rsidP="00973D51">
      <w:pPr>
        <w:pStyle w:val="PL"/>
      </w:pPr>
      <w:r>
        <w:tab/>
        <w:t>recordOpeningTime</w:t>
      </w:r>
      <w:r>
        <w:tab/>
      </w:r>
      <w:r>
        <w:tab/>
      </w:r>
      <w:r>
        <w:tab/>
      </w:r>
      <w:r>
        <w:tab/>
        <w:t>[</w:t>
      </w:r>
      <w:r>
        <w:rPr>
          <w:rFonts w:hint="eastAsia"/>
          <w:lang w:eastAsia="zh-CN"/>
        </w:rPr>
        <w:t>13</w:t>
      </w:r>
      <w:r>
        <w:t>] TimeStamp OPTIONAL,</w:t>
      </w:r>
    </w:p>
    <w:p w14:paraId="7CDD0AA0" w14:textId="77777777" w:rsidR="00973D51" w:rsidRDefault="00973D51" w:rsidP="00973D51">
      <w:pPr>
        <w:pStyle w:val="PL"/>
        <w:rPr>
          <w:lang w:eastAsia="zh-CN"/>
        </w:rPr>
      </w:pPr>
      <w:r>
        <w:tab/>
        <w:t>recordClosureTime</w:t>
      </w:r>
      <w:r>
        <w:tab/>
      </w:r>
      <w:r>
        <w:tab/>
      </w:r>
      <w:r>
        <w:tab/>
      </w:r>
      <w:r>
        <w:tab/>
        <w:t>[</w:t>
      </w:r>
      <w:r>
        <w:rPr>
          <w:rFonts w:hint="eastAsia"/>
          <w:lang w:eastAsia="zh-CN"/>
        </w:rPr>
        <w:t>14</w:t>
      </w:r>
      <w:r>
        <w:t>] TimeStamp OPTIONAL,</w:t>
      </w:r>
      <w:r>
        <w:rPr>
          <w:rFonts w:hint="eastAsia"/>
          <w:lang w:eastAsia="zh-CN"/>
        </w:rPr>
        <w:tab/>
      </w:r>
    </w:p>
    <w:p w14:paraId="46EDA1B9" w14:textId="77777777" w:rsidR="00973D51" w:rsidRDefault="00973D51" w:rsidP="00973D51">
      <w:pPr>
        <w:pStyle w:val="PL"/>
        <w:rPr>
          <w:lang w:eastAsia="zh-CN"/>
        </w:rPr>
      </w:pPr>
      <w:r>
        <w:rPr>
          <w:lang w:eastAsia="zh-CN"/>
        </w:rPr>
        <w:tab/>
      </w:r>
      <w:r>
        <w:rPr>
          <w:rFonts w:hint="eastAsia"/>
          <w:lang w:eastAsia="zh-CN"/>
        </w:rPr>
        <w:t>a</w:t>
      </w:r>
      <w:r>
        <w:rPr>
          <w:lang w:eastAsia="zh-CN"/>
        </w:rPr>
        <w:t>pplicationID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15</w:t>
      </w:r>
      <w:r>
        <w:t>] UTF8String OPTIONAL,</w:t>
      </w:r>
    </w:p>
    <w:p w14:paraId="25620AF4" w14:textId="77777777" w:rsidR="00973D51" w:rsidRDefault="00973D51" w:rsidP="00973D51">
      <w:pPr>
        <w:pStyle w:val="PL"/>
        <w:rPr>
          <w:lang w:eastAsia="zh-CN"/>
        </w:rPr>
      </w:pPr>
      <w:r>
        <w:rPr>
          <w:lang w:eastAsia="zh-CN"/>
        </w:rPr>
        <w:tab/>
      </w:r>
      <w:r>
        <w:rPr>
          <w:rFonts w:hint="eastAsia"/>
          <w:lang w:eastAsia="zh-CN"/>
        </w:rPr>
        <w:t>r</w:t>
      </w:r>
      <w:r>
        <w:rPr>
          <w:lang w:eastAsia="zh-CN"/>
        </w:rPr>
        <w:t>equestorApplicationLayerUserID</w:t>
      </w:r>
      <w:r>
        <w:rPr>
          <w:rFonts w:hint="eastAsia"/>
          <w:lang w:eastAsia="zh-CN"/>
        </w:rPr>
        <w:t xml:space="preserve"> </w:t>
      </w:r>
      <w:r>
        <w:t>[</w:t>
      </w:r>
      <w:r>
        <w:rPr>
          <w:rFonts w:hint="eastAsia"/>
          <w:lang w:eastAsia="zh-CN"/>
        </w:rPr>
        <w:t>16</w:t>
      </w:r>
      <w:r>
        <w:t>] UTF8String OPTIONAL,</w:t>
      </w:r>
    </w:p>
    <w:p w14:paraId="3D4AF6D3" w14:textId="77777777" w:rsidR="00973D51" w:rsidRDefault="00973D51" w:rsidP="00973D51">
      <w:pPr>
        <w:pStyle w:val="PL"/>
        <w:rPr>
          <w:lang w:eastAsia="zh-CN"/>
        </w:rPr>
      </w:pPr>
      <w:r>
        <w:rPr>
          <w:lang w:eastAsia="zh-CN"/>
        </w:rPr>
        <w:tab/>
      </w:r>
      <w:r>
        <w:rPr>
          <w:rFonts w:hint="eastAsia"/>
          <w:lang w:eastAsia="zh-CN"/>
        </w:rPr>
        <w:t>w</w:t>
      </w:r>
      <w:r>
        <w:rPr>
          <w:lang w:eastAsia="zh-CN"/>
        </w:rPr>
        <w:t>LANLinkLayerID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17</w:t>
      </w:r>
      <w:r>
        <w:t>] UTF8String OPTIONAL,</w:t>
      </w:r>
    </w:p>
    <w:p w14:paraId="7FEBE1BA" w14:textId="77777777" w:rsidR="00973D51" w:rsidRDefault="00973D51" w:rsidP="00973D51">
      <w:pPr>
        <w:pStyle w:val="PL"/>
        <w:rPr>
          <w:lang w:eastAsia="zh-CN"/>
        </w:rPr>
      </w:pPr>
      <w:r>
        <w:rPr>
          <w:lang w:eastAsia="zh-CN"/>
        </w:rPr>
        <w:tab/>
      </w:r>
      <w:r>
        <w:rPr>
          <w:rFonts w:hint="eastAsia"/>
          <w:lang w:eastAsia="zh-CN"/>
        </w:rPr>
        <w:t>r</w:t>
      </w:r>
      <w:r>
        <w:rPr>
          <w:lang w:eastAsia="zh-CN"/>
        </w:rPr>
        <w:t>equestorEPCProSeUserID</w:t>
      </w:r>
      <w:r>
        <w:rPr>
          <w:rFonts w:hint="eastAsia"/>
          <w:lang w:eastAsia="zh-CN"/>
        </w:rPr>
        <w:tab/>
      </w:r>
      <w:r>
        <w:rPr>
          <w:rFonts w:hint="eastAsia"/>
          <w:lang w:eastAsia="zh-CN"/>
        </w:rPr>
        <w:tab/>
      </w:r>
      <w:r>
        <w:rPr>
          <w:rFonts w:hint="eastAsia"/>
          <w:lang w:eastAsia="zh-CN"/>
        </w:rPr>
        <w:tab/>
      </w:r>
      <w:r>
        <w:t>[</w:t>
      </w:r>
      <w:r>
        <w:rPr>
          <w:rFonts w:hint="eastAsia"/>
          <w:lang w:eastAsia="zh-CN"/>
        </w:rPr>
        <w:t>18</w:t>
      </w:r>
      <w:r>
        <w:t>] UTF8String OPTIONAL,</w:t>
      </w:r>
    </w:p>
    <w:p w14:paraId="173F9E0D" w14:textId="77777777" w:rsidR="00973D51" w:rsidRDefault="00973D51" w:rsidP="00973D51">
      <w:pPr>
        <w:pStyle w:val="PL"/>
        <w:rPr>
          <w:lang w:eastAsia="zh-CN"/>
        </w:rPr>
      </w:pPr>
      <w:r>
        <w:rPr>
          <w:lang w:eastAsia="zh-CN"/>
        </w:rPr>
        <w:tab/>
      </w:r>
      <w:r>
        <w:rPr>
          <w:rFonts w:hint="eastAsia"/>
          <w:lang w:eastAsia="zh-CN"/>
        </w:rPr>
        <w:t>r</w:t>
      </w:r>
      <w:r>
        <w:rPr>
          <w:lang w:eastAsia="zh-CN"/>
        </w:rPr>
        <w:t>equestedApplicationLayerUserID</w:t>
      </w:r>
      <w:r>
        <w:rPr>
          <w:rFonts w:hint="eastAsia"/>
          <w:lang w:eastAsia="zh-CN"/>
        </w:rPr>
        <w:tab/>
      </w:r>
      <w:r>
        <w:t>[</w:t>
      </w:r>
      <w:r>
        <w:rPr>
          <w:rFonts w:hint="eastAsia"/>
          <w:lang w:eastAsia="zh-CN"/>
        </w:rPr>
        <w:t>19</w:t>
      </w:r>
      <w:r>
        <w:t>] UTF8String OPTIONAL,</w:t>
      </w:r>
    </w:p>
    <w:p w14:paraId="7E9F0766" w14:textId="77777777" w:rsidR="00973D51" w:rsidRDefault="00973D51" w:rsidP="00973D51">
      <w:pPr>
        <w:pStyle w:val="PL"/>
        <w:rPr>
          <w:lang w:eastAsia="zh-CN"/>
        </w:rPr>
      </w:pPr>
      <w:r>
        <w:rPr>
          <w:lang w:eastAsia="zh-CN"/>
        </w:rPr>
        <w:tab/>
      </w:r>
      <w:r>
        <w:rPr>
          <w:rFonts w:hint="eastAsia"/>
          <w:lang w:eastAsia="zh-CN"/>
        </w:rPr>
        <w:t>r</w:t>
      </w:r>
      <w:r>
        <w:rPr>
          <w:lang w:eastAsia="zh-CN"/>
        </w:rPr>
        <w:t>equestedPLMNIdentifier</w:t>
      </w:r>
      <w:r>
        <w:rPr>
          <w:rFonts w:hint="eastAsia"/>
          <w:lang w:eastAsia="zh-CN"/>
        </w:rPr>
        <w:tab/>
      </w:r>
      <w:r>
        <w:rPr>
          <w:rFonts w:hint="eastAsia"/>
          <w:lang w:eastAsia="zh-CN"/>
        </w:rPr>
        <w:tab/>
      </w:r>
      <w:r>
        <w:rPr>
          <w:rFonts w:hint="eastAsia"/>
          <w:lang w:eastAsia="zh-CN"/>
        </w:rPr>
        <w:tab/>
      </w:r>
      <w:r>
        <w:t>[</w:t>
      </w:r>
      <w:r>
        <w:rPr>
          <w:rFonts w:hint="eastAsia"/>
          <w:lang w:eastAsia="zh-CN"/>
        </w:rPr>
        <w:t>20</w:t>
      </w:r>
      <w:r>
        <w:t xml:space="preserve">] </w:t>
      </w:r>
      <w:r w:rsidR="00E84B77">
        <w:t xml:space="preserve">PLMN-Id </w:t>
      </w:r>
      <w:r>
        <w:t>OPTIONAL,</w:t>
      </w:r>
    </w:p>
    <w:p w14:paraId="35EBDA7A" w14:textId="77777777" w:rsidR="00973D51" w:rsidRDefault="00973D51" w:rsidP="00973D51">
      <w:pPr>
        <w:pStyle w:val="PL"/>
        <w:rPr>
          <w:lang w:eastAsia="zh-CN"/>
        </w:rPr>
      </w:pPr>
      <w:r>
        <w:rPr>
          <w:lang w:eastAsia="zh-CN"/>
        </w:rPr>
        <w:tab/>
      </w:r>
      <w:r>
        <w:rPr>
          <w:rFonts w:hint="eastAsia"/>
          <w:lang w:eastAsia="zh-CN"/>
        </w:rPr>
        <w:t>t</w:t>
      </w:r>
      <w:r>
        <w:rPr>
          <w:lang w:eastAsia="zh-CN"/>
        </w:rPr>
        <w:t>imeWindow</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21</w:t>
      </w:r>
      <w:r>
        <w:t>] INTEGER</w:t>
      </w:r>
      <w:r>
        <w:rPr>
          <w:lang w:eastAsia="zh-CN"/>
        </w:rPr>
        <w:t xml:space="preserve"> </w:t>
      </w:r>
      <w:r>
        <w:t>OPTIONAL,</w:t>
      </w:r>
    </w:p>
    <w:p w14:paraId="34294F11" w14:textId="77777777" w:rsidR="00973D51" w:rsidRDefault="00973D51" w:rsidP="00973D51">
      <w:pPr>
        <w:pStyle w:val="PL"/>
        <w:rPr>
          <w:lang w:eastAsia="zh-CN"/>
        </w:rPr>
      </w:pPr>
      <w:r>
        <w:rPr>
          <w:lang w:eastAsia="zh-CN"/>
        </w:rPr>
        <w:tab/>
      </w:r>
      <w:r>
        <w:rPr>
          <w:rFonts w:hint="eastAsia"/>
          <w:lang w:eastAsia="zh-CN"/>
        </w:rPr>
        <w:t>r</w:t>
      </w:r>
      <w:r>
        <w:rPr>
          <w:lang w:eastAsia="zh-CN"/>
        </w:rPr>
        <w:t>angeClass</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22</w:t>
      </w:r>
      <w:r>
        <w:t xml:space="preserve">] </w:t>
      </w:r>
      <w:r>
        <w:rPr>
          <w:rFonts w:hint="eastAsia"/>
          <w:lang w:eastAsia="zh-CN"/>
        </w:rPr>
        <w:t>RangeClass</w:t>
      </w:r>
      <w:r>
        <w:rPr>
          <w:lang w:eastAsia="zh-CN"/>
        </w:rPr>
        <w:t xml:space="preserve"> </w:t>
      </w:r>
      <w:r>
        <w:t>OPTIONAL,</w:t>
      </w:r>
    </w:p>
    <w:p w14:paraId="2FCB035D" w14:textId="77777777" w:rsidR="00973D51" w:rsidRDefault="00973D51" w:rsidP="00973D51">
      <w:pPr>
        <w:pStyle w:val="PL"/>
        <w:rPr>
          <w:lang w:eastAsia="zh-CN"/>
        </w:rPr>
      </w:pPr>
      <w:r>
        <w:rPr>
          <w:lang w:eastAsia="zh-CN"/>
        </w:rPr>
        <w:tab/>
      </w:r>
      <w:r>
        <w:rPr>
          <w:rFonts w:hint="eastAsia"/>
          <w:lang w:eastAsia="zh-CN"/>
        </w:rPr>
        <w:t>u</w:t>
      </w:r>
      <w:r>
        <w:rPr>
          <w:lang w:eastAsia="zh-CN"/>
        </w:rPr>
        <w:t>ELocation</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23</w:t>
      </w:r>
      <w:r>
        <w:t xml:space="preserve">] </w:t>
      </w:r>
      <w:r w:rsidR="00E84B77">
        <w:t xml:space="preserve">OCTET STRING </w:t>
      </w:r>
      <w:r>
        <w:t>OPTIONAL,</w:t>
      </w:r>
    </w:p>
    <w:p w14:paraId="1A4CC581" w14:textId="77777777" w:rsidR="00973D51" w:rsidRDefault="00973D51" w:rsidP="00973D51">
      <w:pPr>
        <w:pStyle w:val="PL"/>
        <w:rPr>
          <w:lang w:eastAsia="zh-CN"/>
        </w:rPr>
      </w:pPr>
      <w:r>
        <w:rPr>
          <w:lang w:eastAsia="zh-CN"/>
        </w:rPr>
        <w:tab/>
      </w:r>
      <w:r>
        <w:rPr>
          <w:rFonts w:hint="eastAsia"/>
          <w:lang w:eastAsia="zh-CN"/>
        </w:rPr>
        <w:t>p</w:t>
      </w:r>
      <w:r>
        <w:rPr>
          <w:lang w:eastAsia="zh-CN"/>
        </w:rPr>
        <w:t>roximityAlertIndication</w:t>
      </w:r>
      <w:r>
        <w:rPr>
          <w:rFonts w:hint="eastAsia"/>
          <w:lang w:eastAsia="zh-CN"/>
        </w:rPr>
        <w:tab/>
      </w:r>
      <w:r>
        <w:rPr>
          <w:rFonts w:hint="eastAsia"/>
          <w:lang w:eastAsia="zh-CN"/>
        </w:rPr>
        <w:tab/>
      </w:r>
      <w:r>
        <w:t>[</w:t>
      </w:r>
      <w:r>
        <w:rPr>
          <w:rFonts w:hint="eastAsia"/>
          <w:lang w:eastAsia="zh-CN"/>
        </w:rPr>
        <w:t>24</w:t>
      </w:r>
      <w:r>
        <w:t xml:space="preserve">] </w:t>
      </w:r>
      <w:r>
        <w:rPr>
          <w:lang w:eastAsia="zh-CN"/>
        </w:rPr>
        <w:t xml:space="preserve">ProximityAlertIndication </w:t>
      </w:r>
      <w:r>
        <w:t>OPTIONAL,</w:t>
      </w:r>
    </w:p>
    <w:p w14:paraId="0E419A9E" w14:textId="77777777" w:rsidR="00973D51" w:rsidRDefault="00973D51" w:rsidP="00973D51">
      <w:pPr>
        <w:pStyle w:val="PL"/>
        <w:rPr>
          <w:lang w:eastAsia="zh-CN"/>
        </w:rPr>
      </w:pPr>
      <w:r>
        <w:rPr>
          <w:lang w:eastAsia="zh-CN"/>
        </w:rPr>
        <w:tab/>
      </w:r>
      <w:r>
        <w:rPr>
          <w:rFonts w:hint="eastAsia"/>
          <w:lang w:eastAsia="zh-CN"/>
        </w:rPr>
        <w:t>p</w:t>
      </w:r>
      <w:r>
        <w:rPr>
          <w:lang w:eastAsia="zh-CN"/>
        </w:rPr>
        <w:t>roximityAlertTimestamp</w:t>
      </w:r>
      <w:r>
        <w:rPr>
          <w:rFonts w:hint="eastAsia"/>
          <w:lang w:eastAsia="zh-CN"/>
        </w:rPr>
        <w:tab/>
      </w:r>
      <w:r>
        <w:rPr>
          <w:rFonts w:hint="eastAsia"/>
          <w:lang w:eastAsia="zh-CN"/>
        </w:rPr>
        <w:tab/>
      </w:r>
      <w:r>
        <w:rPr>
          <w:rFonts w:hint="eastAsia"/>
          <w:lang w:eastAsia="zh-CN"/>
        </w:rPr>
        <w:tab/>
      </w:r>
      <w:r>
        <w:t>[</w:t>
      </w:r>
      <w:r>
        <w:rPr>
          <w:rFonts w:hint="eastAsia"/>
          <w:lang w:eastAsia="zh-CN"/>
        </w:rPr>
        <w:t>25</w:t>
      </w:r>
      <w:r>
        <w:t>] TimeStamp OPTIONAL,</w:t>
      </w:r>
    </w:p>
    <w:p w14:paraId="05D54E15" w14:textId="77777777" w:rsidR="00973D51" w:rsidRDefault="00973D51" w:rsidP="00973D51">
      <w:pPr>
        <w:pStyle w:val="PL"/>
        <w:rPr>
          <w:lang w:eastAsia="zh-CN"/>
        </w:rPr>
      </w:pPr>
      <w:r>
        <w:rPr>
          <w:lang w:eastAsia="zh-CN"/>
        </w:rPr>
        <w:tab/>
      </w:r>
      <w:r>
        <w:rPr>
          <w:rFonts w:hint="eastAsia"/>
          <w:lang w:eastAsia="zh-CN"/>
        </w:rPr>
        <w:t>p</w:t>
      </w:r>
      <w:r>
        <w:rPr>
          <w:lang w:eastAsia="zh-CN"/>
        </w:rPr>
        <w:t>roximityCancellationTimestamp</w:t>
      </w:r>
      <w:r>
        <w:rPr>
          <w:rFonts w:hint="eastAsia"/>
          <w:lang w:eastAsia="zh-CN"/>
        </w:rPr>
        <w:tab/>
      </w:r>
      <w:r>
        <w:t>[</w:t>
      </w:r>
      <w:r>
        <w:rPr>
          <w:rFonts w:hint="eastAsia"/>
          <w:lang w:eastAsia="zh-CN"/>
        </w:rPr>
        <w:t>26</w:t>
      </w:r>
      <w:r>
        <w:t>] TimeStamp OPTIONAL,</w:t>
      </w:r>
    </w:p>
    <w:p w14:paraId="63213552" w14:textId="77777777" w:rsidR="00973D51" w:rsidRDefault="00973D51" w:rsidP="00973D51">
      <w:pPr>
        <w:pStyle w:val="PL"/>
        <w:rPr>
          <w:lang w:eastAsia="zh-CN"/>
        </w:rPr>
      </w:pPr>
      <w:r>
        <w:rPr>
          <w:lang w:eastAsia="zh-CN"/>
        </w:rPr>
        <w:tab/>
      </w:r>
      <w:r>
        <w:rPr>
          <w:rFonts w:hint="eastAsia"/>
          <w:lang w:eastAsia="zh-CN"/>
        </w:rPr>
        <w:t>r</w:t>
      </w:r>
      <w:r>
        <w:rPr>
          <w:lang w:eastAsia="zh-CN"/>
        </w:rPr>
        <w:t>easonforCancellation</w:t>
      </w:r>
      <w:r>
        <w:rPr>
          <w:rFonts w:hint="eastAsia"/>
          <w:lang w:eastAsia="zh-CN"/>
        </w:rPr>
        <w:tab/>
      </w:r>
      <w:r>
        <w:rPr>
          <w:rFonts w:hint="eastAsia"/>
          <w:lang w:eastAsia="zh-CN"/>
        </w:rPr>
        <w:tab/>
      </w:r>
      <w:r>
        <w:rPr>
          <w:rFonts w:hint="eastAsia"/>
          <w:lang w:eastAsia="zh-CN"/>
        </w:rPr>
        <w:tab/>
      </w:r>
      <w:r>
        <w:t>[</w:t>
      </w:r>
      <w:r>
        <w:rPr>
          <w:rFonts w:hint="eastAsia"/>
          <w:lang w:eastAsia="zh-CN"/>
        </w:rPr>
        <w:t>27</w:t>
      </w:r>
      <w:r>
        <w:t xml:space="preserve">] </w:t>
      </w:r>
      <w:r>
        <w:rPr>
          <w:lang w:eastAsia="zh-CN"/>
        </w:rPr>
        <w:t xml:space="preserve">ReasonforCancellation </w:t>
      </w:r>
      <w:r>
        <w:t>OPTIONAL,</w:t>
      </w:r>
    </w:p>
    <w:p w14:paraId="0C0785C0" w14:textId="77777777" w:rsidR="00973D51" w:rsidRDefault="00973D51" w:rsidP="00973D51">
      <w:pPr>
        <w:pStyle w:val="PL"/>
        <w:rPr>
          <w:lang w:eastAsia="zh-CN"/>
        </w:rPr>
      </w:pPr>
      <w:r>
        <w:rPr>
          <w:lang w:eastAsia="zh-CN"/>
        </w:rPr>
        <w:tab/>
      </w:r>
      <w:r>
        <w:rPr>
          <w:rFonts w:hint="eastAsia"/>
          <w:lang w:eastAsia="zh-CN"/>
        </w:rPr>
        <w:t>c</w:t>
      </w:r>
      <w:r>
        <w:t>auseForRecClosing</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28</w:t>
      </w:r>
      <w:r>
        <w:t xml:space="preserve">] </w:t>
      </w:r>
      <w:r>
        <w:rPr>
          <w:rFonts w:hint="eastAsia"/>
          <w:lang w:eastAsia="zh-CN"/>
        </w:rPr>
        <w:t>Pro</w:t>
      </w:r>
      <w:r>
        <w:rPr>
          <w:lang w:eastAsia="zh-CN"/>
        </w:rPr>
        <w:t>S</w:t>
      </w:r>
      <w:r>
        <w:rPr>
          <w:rFonts w:hint="eastAsia"/>
          <w:lang w:eastAsia="zh-CN"/>
        </w:rPr>
        <w:t>e</w:t>
      </w:r>
      <w:r>
        <w:t>CauseForRecClosing</w:t>
      </w:r>
      <w:r>
        <w:rPr>
          <w:rFonts w:hint="eastAsia"/>
          <w:lang w:eastAsia="zh-CN"/>
        </w:rPr>
        <w:t>,</w:t>
      </w:r>
    </w:p>
    <w:p w14:paraId="17A2CD00" w14:textId="77777777" w:rsidR="00973D51" w:rsidRPr="00670A37" w:rsidRDefault="00973D51" w:rsidP="00973D51">
      <w:pPr>
        <w:pStyle w:val="PL"/>
        <w:rPr>
          <w:lang w:eastAsia="zh-CN"/>
        </w:rPr>
      </w:pPr>
      <w:r>
        <w:rPr>
          <w:rFonts w:cs="Arial" w:hint="eastAsia"/>
          <w:szCs w:val="18"/>
          <w:lang w:eastAsia="zh-CN"/>
        </w:rPr>
        <w:tab/>
      </w:r>
      <w:r>
        <w:rPr>
          <w:rFonts w:hint="eastAsia"/>
          <w:szCs w:val="18"/>
          <w:lang w:eastAsia="zh-CN"/>
        </w:rPr>
        <w:t>p</w:t>
      </w:r>
      <w:r>
        <w:rPr>
          <w:szCs w:val="18"/>
          <w:lang w:eastAsia="zh-CN"/>
        </w:rPr>
        <w:t>roximity</w:t>
      </w:r>
      <w:r>
        <w:rPr>
          <w:rFonts w:hint="eastAsia"/>
          <w:szCs w:val="18"/>
          <w:lang w:eastAsia="zh-CN"/>
        </w:rPr>
        <w:t>R</w:t>
      </w:r>
      <w:r>
        <w:rPr>
          <w:szCs w:val="18"/>
          <w:lang w:eastAsia="zh-CN"/>
        </w:rPr>
        <w:t>equestRenewalInfoBlockList</w:t>
      </w:r>
      <w:r>
        <w:rPr>
          <w:rFonts w:hint="eastAsia"/>
          <w:szCs w:val="18"/>
          <w:lang w:eastAsia="zh-CN"/>
        </w:rPr>
        <w:tab/>
        <w:t xml:space="preserve">[29] </w:t>
      </w:r>
      <w:r>
        <w:t xml:space="preserve">SEQUENCE OF </w:t>
      </w:r>
      <w:r>
        <w:rPr>
          <w:rFonts w:hint="eastAsia"/>
          <w:szCs w:val="18"/>
          <w:lang w:eastAsia="zh-CN"/>
        </w:rPr>
        <w:t>P</w:t>
      </w:r>
      <w:r>
        <w:rPr>
          <w:szCs w:val="18"/>
          <w:lang w:eastAsia="zh-CN"/>
        </w:rPr>
        <w:t>roximity</w:t>
      </w:r>
      <w:r>
        <w:rPr>
          <w:rFonts w:hint="eastAsia"/>
          <w:szCs w:val="18"/>
          <w:lang w:eastAsia="zh-CN"/>
        </w:rPr>
        <w:t>R</w:t>
      </w:r>
      <w:r>
        <w:rPr>
          <w:szCs w:val="18"/>
          <w:lang w:eastAsia="zh-CN"/>
        </w:rPr>
        <w:t>equestRenewalInfoBlock</w:t>
      </w:r>
      <w:r>
        <w:t xml:space="preserve"> OPTIONAL</w:t>
      </w:r>
    </w:p>
    <w:p w14:paraId="5B9F3FF5" w14:textId="77777777" w:rsidR="00973D51" w:rsidRDefault="00973D51" w:rsidP="00973D51">
      <w:pPr>
        <w:pStyle w:val="PL"/>
      </w:pPr>
      <w:r>
        <w:t>}</w:t>
      </w:r>
    </w:p>
    <w:p w14:paraId="0765745F" w14:textId="77777777" w:rsidR="00973D51" w:rsidRDefault="00973D51" w:rsidP="00973D51">
      <w:pPr>
        <w:pStyle w:val="PL"/>
        <w:rPr>
          <w:lang w:eastAsia="zh-CN"/>
        </w:rPr>
      </w:pPr>
    </w:p>
    <w:p w14:paraId="5A2E163C" w14:textId="77777777" w:rsidR="00973D51" w:rsidRDefault="00973D51" w:rsidP="00973D51">
      <w:pPr>
        <w:pStyle w:val="PL"/>
      </w:pPr>
      <w:r>
        <w:t>P</w:t>
      </w:r>
      <w:r>
        <w:rPr>
          <w:rFonts w:hint="eastAsia"/>
          <w:lang w:eastAsia="zh-CN"/>
        </w:rPr>
        <w:t>FDC</w:t>
      </w:r>
      <w:r>
        <w:t xml:space="preserve">Record </w:t>
      </w:r>
      <w:r>
        <w:tab/>
        <w:t>::= SET</w:t>
      </w:r>
    </w:p>
    <w:p w14:paraId="3517DEB4" w14:textId="77777777" w:rsidR="00973D51" w:rsidRDefault="00973D51" w:rsidP="00973D51">
      <w:pPr>
        <w:pStyle w:val="PL"/>
      </w:pPr>
      <w:r>
        <w:t>{</w:t>
      </w:r>
    </w:p>
    <w:p w14:paraId="6FC7703C" w14:textId="77777777" w:rsidR="00E84B77" w:rsidRDefault="00E84B77" w:rsidP="00E84B77">
      <w:pPr>
        <w:pStyle w:val="PL"/>
      </w:pPr>
      <w:r>
        <w:t>-- General CDR information</w:t>
      </w:r>
    </w:p>
    <w:p w14:paraId="5129ADA0" w14:textId="77777777" w:rsidR="00973D51" w:rsidRDefault="00973D51" w:rsidP="00973D51">
      <w:pPr>
        <w:pStyle w:val="PL"/>
      </w:pPr>
      <w:r>
        <w:tab/>
        <w:t>recordType</w:t>
      </w:r>
      <w:r>
        <w:tab/>
      </w:r>
      <w:r>
        <w:tab/>
      </w:r>
      <w:r>
        <w:tab/>
      </w:r>
      <w:r>
        <w:tab/>
      </w:r>
      <w:r>
        <w:tab/>
      </w:r>
      <w:r>
        <w:tab/>
        <w:t>[0] RecordType,</w:t>
      </w:r>
    </w:p>
    <w:p w14:paraId="46F6A878" w14:textId="77777777" w:rsidR="00973D51" w:rsidRDefault="00973D51" w:rsidP="00973D51">
      <w:pPr>
        <w:pStyle w:val="PL"/>
      </w:pPr>
      <w:r>
        <w:tab/>
        <w:t>retransmission</w:t>
      </w:r>
      <w:r>
        <w:tab/>
      </w:r>
      <w:r>
        <w:tab/>
      </w:r>
      <w:r>
        <w:tab/>
      </w:r>
      <w:r>
        <w:tab/>
      </w:r>
      <w:r>
        <w:tab/>
        <w:t>[1] NULL OPTIONAL,</w:t>
      </w:r>
    </w:p>
    <w:p w14:paraId="7FA9D929" w14:textId="77777777" w:rsidR="00973D51" w:rsidRDefault="00973D51" w:rsidP="00973D51">
      <w:pPr>
        <w:pStyle w:val="PL"/>
        <w:rPr>
          <w:lang w:eastAsia="zh-CN"/>
        </w:rPr>
      </w:pPr>
      <w:r>
        <w:tab/>
        <w:t>serviceContextID</w:t>
      </w:r>
      <w:r>
        <w:tab/>
      </w:r>
      <w:r>
        <w:tab/>
      </w:r>
      <w:r>
        <w:tab/>
      </w:r>
      <w:r>
        <w:tab/>
        <w:t>[</w:t>
      </w:r>
      <w:r>
        <w:rPr>
          <w:rFonts w:hint="eastAsia"/>
          <w:lang w:eastAsia="zh-CN"/>
        </w:rPr>
        <w:t>2</w:t>
      </w:r>
      <w:r>
        <w:t>] ServiceContextID OPTIONAL,</w:t>
      </w:r>
    </w:p>
    <w:p w14:paraId="31FCE45E" w14:textId="77777777" w:rsidR="00973D51" w:rsidRDefault="00973D51" w:rsidP="00973D51">
      <w:pPr>
        <w:pStyle w:val="PL"/>
        <w:rPr>
          <w:lang w:eastAsia="zh-CN"/>
        </w:rPr>
      </w:pPr>
      <w:r>
        <w:tab/>
        <w:t>servedIMSI</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3</w:t>
      </w:r>
      <w:r w:rsidRPr="004D626C">
        <w:t>] IMSI OPTIONAL,</w:t>
      </w:r>
    </w:p>
    <w:p w14:paraId="4DD1C855" w14:textId="77777777" w:rsidR="00973D51" w:rsidRDefault="00973D51" w:rsidP="00973D51">
      <w:pPr>
        <w:pStyle w:val="PL"/>
        <w:rPr>
          <w:lang w:eastAsia="zh-CN"/>
        </w:rPr>
      </w:pPr>
      <w:r>
        <w:rPr>
          <w:lang w:eastAsia="zh-CN"/>
        </w:rPr>
        <w:tab/>
      </w:r>
      <w:r>
        <w:rPr>
          <w:rFonts w:hint="eastAsia"/>
          <w:lang w:eastAsia="zh-CN"/>
        </w:rPr>
        <w:t>p</w:t>
      </w:r>
      <w:r>
        <w:t>roSeFunctionI</w:t>
      </w:r>
      <w:r>
        <w:rPr>
          <w:rFonts w:hint="eastAsia"/>
          <w:lang w:eastAsia="zh-CN"/>
        </w:rPr>
        <w:t>P</w:t>
      </w:r>
      <w:r>
        <w:t>Address</w:t>
      </w:r>
      <w:r>
        <w:rPr>
          <w:rFonts w:hint="eastAsia"/>
          <w:lang w:eastAsia="zh-CN"/>
        </w:rPr>
        <w:tab/>
      </w:r>
      <w:r>
        <w:rPr>
          <w:rFonts w:hint="eastAsia"/>
          <w:lang w:eastAsia="zh-CN"/>
        </w:rPr>
        <w:tab/>
      </w:r>
      <w:r>
        <w:rPr>
          <w:rFonts w:hint="eastAsia"/>
          <w:lang w:eastAsia="zh-CN"/>
        </w:rPr>
        <w:tab/>
      </w:r>
      <w:r>
        <w:t>[</w:t>
      </w:r>
      <w:r>
        <w:rPr>
          <w:rFonts w:hint="eastAsia"/>
          <w:lang w:eastAsia="zh-CN"/>
        </w:rPr>
        <w:t>4</w:t>
      </w:r>
      <w:r>
        <w:t xml:space="preserve">] </w:t>
      </w:r>
      <w:r>
        <w:rPr>
          <w:rFonts w:hint="eastAsia"/>
          <w:lang w:eastAsia="zh-CN"/>
        </w:rPr>
        <w:t>IPAddress</w:t>
      </w:r>
      <w:r>
        <w:t xml:space="preserve"> OPTIONAL,</w:t>
      </w:r>
    </w:p>
    <w:p w14:paraId="03FF4B16" w14:textId="77777777" w:rsidR="00973D51" w:rsidRDefault="00973D51" w:rsidP="00973D51">
      <w:pPr>
        <w:pStyle w:val="PL"/>
      </w:pPr>
      <w:r>
        <w:rPr>
          <w:rFonts w:hint="eastAsia"/>
          <w:lang w:eastAsia="zh-CN"/>
        </w:rPr>
        <w:tab/>
      </w:r>
      <w:r>
        <w:t>chargingCharacteristics</w:t>
      </w:r>
      <w:r>
        <w:tab/>
      </w:r>
      <w:r>
        <w:tab/>
      </w:r>
      <w:r>
        <w:rPr>
          <w:rFonts w:hint="eastAsia"/>
          <w:lang w:eastAsia="zh-CN"/>
        </w:rPr>
        <w:tab/>
      </w:r>
      <w:r>
        <w:t>[</w:t>
      </w:r>
      <w:r>
        <w:rPr>
          <w:rFonts w:hint="eastAsia"/>
          <w:lang w:eastAsia="zh-CN"/>
        </w:rPr>
        <w:t>5</w:t>
      </w:r>
      <w:r>
        <w:t>] ChargingCharacteristics,</w:t>
      </w:r>
    </w:p>
    <w:p w14:paraId="73F0352D" w14:textId="77777777" w:rsidR="00973D51" w:rsidRDefault="00973D51" w:rsidP="00973D51">
      <w:pPr>
        <w:pStyle w:val="PL"/>
        <w:rPr>
          <w:lang w:eastAsia="zh-CN"/>
        </w:rPr>
      </w:pPr>
      <w:r>
        <w:tab/>
        <w:t>chChSelectionMode</w:t>
      </w:r>
      <w:r>
        <w:tab/>
      </w:r>
      <w:r>
        <w:tab/>
      </w:r>
      <w:r>
        <w:tab/>
      </w:r>
      <w:r>
        <w:rPr>
          <w:rFonts w:hint="eastAsia"/>
          <w:lang w:eastAsia="zh-CN"/>
        </w:rPr>
        <w:tab/>
      </w:r>
      <w:r>
        <w:t>[</w:t>
      </w:r>
      <w:r>
        <w:rPr>
          <w:rFonts w:hint="eastAsia"/>
          <w:lang w:eastAsia="zh-CN"/>
        </w:rPr>
        <w:t>6</w:t>
      </w:r>
      <w:r>
        <w:t>] ChChSelectionMode OPTIONAL,</w:t>
      </w:r>
    </w:p>
    <w:p w14:paraId="6134E34D" w14:textId="77777777" w:rsidR="00973D51" w:rsidRDefault="00973D51" w:rsidP="00973D51">
      <w:pPr>
        <w:pStyle w:val="PL"/>
        <w:rPr>
          <w:lang w:eastAsia="zh-CN"/>
        </w:rPr>
      </w:pPr>
      <w:r>
        <w:tab/>
        <w:t>recordExtensions</w:t>
      </w:r>
      <w:r>
        <w:tab/>
      </w:r>
      <w:r>
        <w:tab/>
      </w:r>
      <w:r>
        <w:tab/>
      </w:r>
      <w:r>
        <w:tab/>
        <w:t>[</w:t>
      </w:r>
      <w:r>
        <w:rPr>
          <w:rFonts w:hint="eastAsia"/>
          <w:lang w:eastAsia="zh-CN"/>
        </w:rPr>
        <w:t>7</w:t>
      </w:r>
      <w:r>
        <w:t>] ManagementExtensions OPTIONAL,</w:t>
      </w:r>
    </w:p>
    <w:p w14:paraId="4500E6CD" w14:textId="77777777" w:rsidR="00973D51" w:rsidRDefault="00973D51" w:rsidP="00973D51">
      <w:pPr>
        <w:pStyle w:val="PL"/>
        <w:rPr>
          <w:lang w:eastAsia="zh-CN"/>
        </w:rPr>
      </w:pPr>
      <w:r>
        <w:rPr>
          <w:lang w:eastAsia="zh-CN"/>
        </w:rPr>
        <w:tab/>
      </w:r>
      <w:r>
        <w:rPr>
          <w:rFonts w:hint="eastAsia"/>
          <w:lang w:eastAsia="zh-CN"/>
        </w:rPr>
        <w:t>n</w:t>
      </w:r>
      <w:r>
        <w:t>odeID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8</w:t>
      </w:r>
      <w:r>
        <w:t>] NodeID OPTIONAL,</w:t>
      </w:r>
    </w:p>
    <w:p w14:paraId="4EA31A8B" w14:textId="77777777" w:rsidR="00973D51" w:rsidRDefault="00973D51" w:rsidP="00973D51">
      <w:pPr>
        <w:pStyle w:val="PL"/>
        <w:rPr>
          <w:lang w:eastAsia="zh-CN"/>
        </w:rPr>
      </w:pPr>
      <w:r>
        <w:rPr>
          <w:lang w:eastAsia="zh-CN"/>
        </w:rPr>
        <w:tab/>
      </w:r>
      <w:r>
        <w:rPr>
          <w:rFonts w:hint="eastAsia"/>
          <w:lang w:eastAsia="zh-CN"/>
        </w:rPr>
        <w:t>proseFunctionPLMNIdentifier</w:t>
      </w:r>
      <w:r>
        <w:rPr>
          <w:rFonts w:hint="eastAsia"/>
          <w:lang w:eastAsia="zh-CN"/>
        </w:rPr>
        <w:tab/>
      </w:r>
      <w:r>
        <w:rPr>
          <w:rFonts w:hint="eastAsia"/>
          <w:lang w:eastAsia="zh-CN"/>
        </w:rPr>
        <w:tab/>
        <w:t xml:space="preserve">[9] </w:t>
      </w:r>
      <w:r w:rsidR="00E84B77">
        <w:t xml:space="preserve">PLMN-Id </w:t>
      </w:r>
      <w:r>
        <w:t>OPTIONAL,</w:t>
      </w:r>
    </w:p>
    <w:p w14:paraId="623E18B1" w14:textId="77777777" w:rsidR="00973D51" w:rsidRPr="00670A37" w:rsidRDefault="00973D51" w:rsidP="00973D51">
      <w:pPr>
        <w:pStyle w:val="PL"/>
        <w:rPr>
          <w:lang w:eastAsia="zh-CN"/>
        </w:rPr>
      </w:pPr>
      <w:r>
        <w:rPr>
          <w:rFonts w:hint="eastAsia"/>
          <w:lang w:eastAsia="zh-CN"/>
        </w:rPr>
        <w:tab/>
        <w:t>proseFunctionId</w:t>
      </w:r>
      <w:r>
        <w:tab/>
      </w:r>
      <w:r>
        <w:tab/>
      </w:r>
      <w:r>
        <w:tab/>
      </w:r>
      <w:r>
        <w:tab/>
      </w:r>
      <w:r>
        <w:rPr>
          <w:rFonts w:hint="eastAsia"/>
          <w:lang w:eastAsia="zh-CN"/>
        </w:rPr>
        <w:tab/>
      </w:r>
      <w:r>
        <w:t>[</w:t>
      </w:r>
      <w:r>
        <w:rPr>
          <w:rFonts w:hint="eastAsia"/>
          <w:lang w:eastAsia="zh-CN"/>
        </w:rPr>
        <w:t>10</w:t>
      </w:r>
      <w:r>
        <w:t>] UTF8String OPTIONAL,</w:t>
      </w:r>
    </w:p>
    <w:p w14:paraId="0346221C" w14:textId="77777777" w:rsidR="00973D51" w:rsidRDefault="00973D51" w:rsidP="00973D51">
      <w:pPr>
        <w:pStyle w:val="PL"/>
      </w:pPr>
      <w:r>
        <w:lastRenderedPageBreak/>
        <w:tab/>
        <w:t>recordOpeningTime</w:t>
      </w:r>
      <w:r>
        <w:tab/>
      </w:r>
      <w:r>
        <w:tab/>
      </w:r>
      <w:r>
        <w:tab/>
      </w:r>
      <w:r>
        <w:tab/>
        <w:t>[</w:t>
      </w:r>
      <w:r>
        <w:rPr>
          <w:rFonts w:hint="eastAsia"/>
          <w:lang w:eastAsia="zh-CN"/>
        </w:rPr>
        <w:t>11</w:t>
      </w:r>
      <w:r>
        <w:t>] TimeStamp OPTIONAL,</w:t>
      </w:r>
    </w:p>
    <w:p w14:paraId="34973D8D" w14:textId="77777777" w:rsidR="00973D51" w:rsidRDefault="00973D51" w:rsidP="00973D51">
      <w:pPr>
        <w:pStyle w:val="PL"/>
        <w:rPr>
          <w:lang w:eastAsia="zh-CN"/>
        </w:rPr>
      </w:pPr>
      <w:r>
        <w:tab/>
        <w:t>recordClosureTime</w:t>
      </w:r>
      <w:r>
        <w:tab/>
      </w:r>
      <w:r>
        <w:tab/>
      </w:r>
      <w:r>
        <w:tab/>
      </w:r>
      <w:r>
        <w:tab/>
        <w:t>[</w:t>
      </w:r>
      <w:r>
        <w:rPr>
          <w:rFonts w:hint="eastAsia"/>
          <w:lang w:eastAsia="zh-CN"/>
        </w:rPr>
        <w:t>12</w:t>
      </w:r>
      <w:r>
        <w:t>] TimeStamp OPTIONAL,</w:t>
      </w:r>
    </w:p>
    <w:p w14:paraId="2921189A" w14:textId="77777777" w:rsidR="00E84B77" w:rsidRDefault="00E84B77" w:rsidP="00E84B77">
      <w:pPr>
        <w:pStyle w:val="PL"/>
        <w:rPr>
          <w:lang w:eastAsia="zh-CN"/>
        </w:rPr>
      </w:pPr>
      <w:r>
        <w:t>-- Common ProSe information. The same data is provided in all currently open group-level CDRs</w:t>
      </w:r>
    </w:p>
    <w:p w14:paraId="75B99645" w14:textId="77777777" w:rsidR="00E84B77" w:rsidRDefault="00E84B77" w:rsidP="00E84B77">
      <w:pPr>
        <w:pStyle w:val="PL"/>
        <w:rPr>
          <w:lang w:eastAsia="zh-CN"/>
        </w:rPr>
      </w:pPr>
      <w:r>
        <w:rPr>
          <w:lang w:eastAsia="zh-CN"/>
        </w:rPr>
        <w:tab/>
        <w:t>listOfCoverageInfo</w:t>
      </w:r>
      <w:r>
        <w:rPr>
          <w:lang w:eastAsia="zh-CN"/>
        </w:rPr>
        <w:tab/>
      </w:r>
      <w:r>
        <w:rPr>
          <w:lang w:eastAsia="zh-CN"/>
        </w:rPr>
        <w:tab/>
      </w:r>
      <w:r>
        <w:rPr>
          <w:lang w:eastAsia="zh-CN"/>
        </w:rPr>
        <w:tab/>
      </w:r>
      <w:r>
        <w:rPr>
          <w:lang w:eastAsia="zh-CN"/>
        </w:rPr>
        <w:tab/>
        <w:t xml:space="preserve">[13] SEQUENCE </w:t>
      </w:r>
      <w:r w:rsidR="00E4382B">
        <w:rPr>
          <w:lang w:eastAsia="zh-CN"/>
        </w:rPr>
        <w:t xml:space="preserve">OF </w:t>
      </w:r>
      <w:r>
        <w:rPr>
          <w:lang w:eastAsia="zh-CN"/>
        </w:rPr>
        <w:t>CoverageInfo OPTIONAL,</w:t>
      </w:r>
    </w:p>
    <w:p w14:paraId="6BC6DC76" w14:textId="77777777" w:rsidR="00E84B77" w:rsidRDefault="00E84B77" w:rsidP="00E84B77">
      <w:pPr>
        <w:pStyle w:val="PL"/>
      </w:pPr>
      <w:r>
        <w:tab/>
        <w:t>listOfRadioParameterSet</w:t>
      </w:r>
      <w:r>
        <w:tab/>
      </w:r>
      <w:r>
        <w:tab/>
      </w:r>
      <w:r>
        <w:tab/>
        <w:t xml:space="preserve">[14] SEQUENCE </w:t>
      </w:r>
      <w:r w:rsidR="00E4382B">
        <w:t xml:space="preserve">OF </w:t>
      </w:r>
      <w:r>
        <w:t>RadioParameterSetInfo OPTIONAL,</w:t>
      </w:r>
    </w:p>
    <w:p w14:paraId="47047D66" w14:textId="77777777" w:rsidR="00E84B77" w:rsidRDefault="00E84B77" w:rsidP="00E84B77">
      <w:pPr>
        <w:pStyle w:val="PL"/>
        <w:rPr>
          <w:lang w:eastAsia="zh-CN"/>
        </w:rPr>
      </w:pPr>
      <w:r>
        <w:rPr>
          <w:lang w:eastAsia="zh-CN"/>
        </w:rPr>
        <w:t>-- Group-specific information. This data could be different in each open group-level CDR</w:t>
      </w:r>
    </w:p>
    <w:p w14:paraId="124B8681" w14:textId="77777777" w:rsidR="00973D51" w:rsidRDefault="00973D51" w:rsidP="00E84B77">
      <w:pPr>
        <w:pStyle w:val="PL"/>
        <w:rPr>
          <w:lang w:eastAsia="zh-CN"/>
        </w:rPr>
      </w:pPr>
      <w:r>
        <w:rPr>
          <w:lang w:eastAsia="zh-CN"/>
        </w:rPr>
        <w:tab/>
      </w:r>
      <w:r>
        <w:rPr>
          <w:rFonts w:hint="eastAsia"/>
          <w:lang w:eastAsia="zh-CN"/>
        </w:rPr>
        <w:t>p</w:t>
      </w:r>
      <w:r>
        <w:rPr>
          <w:lang w:eastAsia="zh-CN"/>
        </w:rPr>
        <w:t>roSeUEID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sidR="00E84B77">
        <w:rPr>
          <w:lang w:eastAsia="zh-CN"/>
        </w:rPr>
        <w:t>15</w:t>
      </w:r>
      <w:r>
        <w:t xml:space="preserve">] </w:t>
      </w:r>
      <w:r w:rsidR="00E84B77">
        <w:t xml:space="preserve">OCTET STRING </w:t>
      </w:r>
      <w:r>
        <w:t>OPTIONAL,</w:t>
      </w:r>
    </w:p>
    <w:p w14:paraId="7673AB2C" w14:textId="77777777" w:rsidR="00973D51" w:rsidRDefault="00973D51" w:rsidP="00973D51">
      <w:pPr>
        <w:pStyle w:val="PL"/>
        <w:rPr>
          <w:lang w:eastAsia="zh-CN"/>
        </w:rPr>
      </w:pPr>
      <w:r>
        <w:rPr>
          <w:lang w:eastAsia="zh-CN"/>
        </w:rPr>
        <w:tab/>
      </w:r>
      <w:r>
        <w:rPr>
          <w:rFonts w:hint="eastAsia"/>
          <w:lang w:eastAsia="zh-CN"/>
        </w:rPr>
        <w:t>s</w:t>
      </w:r>
      <w:r>
        <w:rPr>
          <w:lang w:eastAsia="zh-CN"/>
        </w:rPr>
        <w:t>ourceIPaddress</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sidR="00E84B77">
        <w:rPr>
          <w:lang w:eastAsia="zh-CN"/>
        </w:rPr>
        <w:t>16</w:t>
      </w:r>
      <w:r>
        <w:t xml:space="preserve">] </w:t>
      </w:r>
      <w:r>
        <w:rPr>
          <w:rFonts w:hint="eastAsia"/>
          <w:lang w:eastAsia="zh-CN"/>
        </w:rPr>
        <w:t>IPAddress</w:t>
      </w:r>
      <w:r>
        <w:rPr>
          <w:lang w:eastAsia="zh-CN"/>
        </w:rPr>
        <w:t xml:space="preserve"> </w:t>
      </w:r>
      <w:r>
        <w:t>OPTIONAL,</w:t>
      </w:r>
    </w:p>
    <w:p w14:paraId="4E7AAC8C" w14:textId="77777777" w:rsidR="00973D51" w:rsidRDefault="00973D51" w:rsidP="00973D51">
      <w:pPr>
        <w:pStyle w:val="PL"/>
        <w:tabs>
          <w:tab w:val="clear" w:pos="1920"/>
        </w:tabs>
        <w:rPr>
          <w:lang w:eastAsia="zh-CN"/>
        </w:rPr>
      </w:pPr>
      <w:r>
        <w:rPr>
          <w:lang w:eastAsia="zh-CN"/>
        </w:rPr>
        <w:tab/>
        <w:t>layerTwoGroupID</w:t>
      </w:r>
      <w:r>
        <w:rPr>
          <w:rFonts w:hint="eastAsia"/>
          <w:lang w:eastAsia="zh-CN"/>
        </w:rPr>
        <w:tab/>
      </w:r>
      <w:r>
        <w:rPr>
          <w:rFonts w:hint="eastAsia"/>
          <w:lang w:eastAsia="zh-CN"/>
        </w:rPr>
        <w:tab/>
      </w:r>
      <w:r>
        <w:rPr>
          <w:rFonts w:hint="eastAsia"/>
          <w:lang w:eastAsia="zh-CN"/>
        </w:rPr>
        <w:tab/>
      </w:r>
      <w:r>
        <w:rPr>
          <w:rFonts w:hint="eastAsia"/>
          <w:lang w:eastAsia="zh-CN"/>
        </w:rPr>
        <w:tab/>
      </w:r>
      <w:r>
        <w:t>[</w:t>
      </w:r>
      <w:r w:rsidR="00E84B77">
        <w:rPr>
          <w:lang w:eastAsia="zh-CN"/>
        </w:rPr>
        <w:t>17</w:t>
      </w:r>
      <w:r>
        <w:t xml:space="preserve">] </w:t>
      </w:r>
      <w:r w:rsidR="00E84B77">
        <w:t xml:space="preserve">OCTET STRING </w:t>
      </w:r>
      <w:r>
        <w:t>OPTIONAL,</w:t>
      </w:r>
    </w:p>
    <w:p w14:paraId="533A508C" w14:textId="77777777" w:rsidR="00973D51" w:rsidRDefault="00973D51" w:rsidP="00973D51">
      <w:pPr>
        <w:pStyle w:val="PL"/>
        <w:rPr>
          <w:lang w:eastAsia="zh-CN"/>
        </w:rPr>
      </w:pPr>
      <w:r>
        <w:rPr>
          <w:lang w:eastAsia="zh-CN"/>
        </w:rPr>
        <w:tab/>
        <w:t>proSeGroupIPmulticastaddress</w:t>
      </w:r>
      <w:r>
        <w:rPr>
          <w:rFonts w:hint="eastAsia"/>
          <w:lang w:eastAsia="zh-CN"/>
        </w:rPr>
        <w:tab/>
      </w:r>
      <w:r>
        <w:t>[</w:t>
      </w:r>
      <w:r w:rsidR="00E84B77">
        <w:rPr>
          <w:lang w:eastAsia="zh-CN"/>
        </w:rPr>
        <w:t>18</w:t>
      </w:r>
      <w:r>
        <w:t xml:space="preserve">] </w:t>
      </w:r>
      <w:r>
        <w:rPr>
          <w:rFonts w:hint="eastAsia"/>
          <w:lang w:eastAsia="zh-CN"/>
        </w:rPr>
        <w:t>IPAddress</w:t>
      </w:r>
      <w:r>
        <w:rPr>
          <w:lang w:eastAsia="zh-CN"/>
        </w:rPr>
        <w:t xml:space="preserve"> </w:t>
      </w:r>
      <w:r>
        <w:t>OPTIONAL,</w:t>
      </w:r>
    </w:p>
    <w:p w14:paraId="7F30F4F4" w14:textId="77777777" w:rsidR="00E84B77" w:rsidRDefault="00E84B77" w:rsidP="00E84B77">
      <w:pPr>
        <w:pStyle w:val="PL"/>
        <w:rPr>
          <w:lang w:eastAsia="zh-CN"/>
        </w:rPr>
      </w:pPr>
      <w:r>
        <w:rPr>
          <w:lang w:eastAsia="zh-CN"/>
        </w:rPr>
        <w:tab/>
        <w:t>timeOfFirstTransmission</w:t>
      </w:r>
      <w:r>
        <w:rPr>
          <w:lang w:eastAsia="zh-CN"/>
        </w:rPr>
        <w:tab/>
      </w:r>
      <w:r>
        <w:rPr>
          <w:lang w:eastAsia="zh-CN"/>
        </w:rPr>
        <w:tab/>
      </w:r>
      <w:r>
        <w:rPr>
          <w:lang w:eastAsia="zh-CN"/>
        </w:rPr>
        <w:tab/>
        <w:t>[19] TimeStamp OPTIONAL,</w:t>
      </w:r>
    </w:p>
    <w:p w14:paraId="14323CA3" w14:textId="77777777" w:rsidR="00E84B77" w:rsidRDefault="00E84B77" w:rsidP="00E84B77">
      <w:pPr>
        <w:pStyle w:val="PL"/>
        <w:rPr>
          <w:lang w:eastAsia="zh-CN"/>
        </w:rPr>
      </w:pPr>
      <w:r>
        <w:rPr>
          <w:lang w:eastAsia="zh-CN"/>
        </w:rPr>
        <w:tab/>
        <w:t>timeOfFirstReception</w:t>
      </w:r>
      <w:r>
        <w:rPr>
          <w:lang w:eastAsia="zh-CN"/>
        </w:rPr>
        <w:tab/>
      </w:r>
      <w:r>
        <w:rPr>
          <w:lang w:eastAsia="zh-CN"/>
        </w:rPr>
        <w:tab/>
      </w:r>
      <w:r>
        <w:rPr>
          <w:lang w:eastAsia="zh-CN"/>
        </w:rPr>
        <w:tab/>
        <w:t>[20] TimeStamp OPTIONAL,</w:t>
      </w:r>
    </w:p>
    <w:p w14:paraId="664D06C3" w14:textId="77777777" w:rsidR="00E84B77" w:rsidRDefault="00E84B77" w:rsidP="00E84B77">
      <w:pPr>
        <w:pStyle w:val="PL"/>
        <w:rPr>
          <w:lang w:eastAsia="zh-CN"/>
        </w:rPr>
      </w:pPr>
      <w:r>
        <w:rPr>
          <w:lang w:eastAsia="zh-CN"/>
        </w:rPr>
        <w:tab/>
        <w:t>listOfTransmitters</w:t>
      </w:r>
      <w:r>
        <w:rPr>
          <w:lang w:eastAsia="zh-CN"/>
        </w:rPr>
        <w:tab/>
      </w:r>
      <w:r>
        <w:rPr>
          <w:lang w:eastAsia="zh-CN"/>
        </w:rPr>
        <w:tab/>
      </w:r>
      <w:r>
        <w:rPr>
          <w:lang w:eastAsia="zh-CN"/>
        </w:rPr>
        <w:tab/>
      </w:r>
      <w:r>
        <w:rPr>
          <w:lang w:eastAsia="zh-CN"/>
        </w:rPr>
        <w:tab/>
        <w:t xml:space="preserve">[21] SEQUENCE </w:t>
      </w:r>
      <w:r w:rsidR="00E4382B">
        <w:rPr>
          <w:lang w:eastAsia="zh-CN"/>
        </w:rPr>
        <w:t xml:space="preserve">OF </w:t>
      </w:r>
      <w:r>
        <w:rPr>
          <w:lang w:eastAsia="zh-CN"/>
        </w:rPr>
        <w:t>TransmitterInfo OPTIONAL,</w:t>
      </w:r>
    </w:p>
    <w:p w14:paraId="340966F8" w14:textId="77777777" w:rsidR="00E84B77" w:rsidRDefault="00E84B77" w:rsidP="00E84B77">
      <w:pPr>
        <w:pStyle w:val="PL"/>
        <w:rPr>
          <w:lang w:eastAsia="zh-CN"/>
        </w:rPr>
      </w:pPr>
      <w:r>
        <w:rPr>
          <w:lang w:eastAsia="zh-CN"/>
        </w:rPr>
        <w:tab/>
        <w:t>listOfTransmissionData</w:t>
      </w:r>
      <w:r>
        <w:rPr>
          <w:lang w:eastAsia="zh-CN"/>
        </w:rPr>
        <w:tab/>
      </w:r>
      <w:r>
        <w:rPr>
          <w:lang w:eastAsia="zh-CN"/>
        </w:rPr>
        <w:tab/>
      </w:r>
      <w:r>
        <w:rPr>
          <w:lang w:eastAsia="zh-CN"/>
        </w:rPr>
        <w:tab/>
        <w:t xml:space="preserve">[22] SEQUENCE </w:t>
      </w:r>
      <w:r w:rsidR="00E4382B">
        <w:rPr>
          <w:lang w:eastAsia="zh-CN"/>
        </w:rPr>
        <w:t xml:space="preserve">OF </w:t>
      </w:r>
      <w:r>
        <w:rPr>
          <w:lang w:eastAsia="zh-CN"/>
        </w:rPr>
        <w:t>ChangeOfProSeCondition OPTIONAL,</w:t>
      </w:r>
    </w:p>
    <w:p w14:paraId="67C002CC" w14:textId="77777777" w:rsidR="00E84B77" w:rsidRDefault="00E84B77" w:rsidP="00E84B77">
      <w:pPr>
        <w:pStyle w:val="PL"/>
        <w:rPr>
          <w:lang w:eastAsia="zh-CN"/>
        </w:rPr>
      </w:pPr>
      <w:r>
        <w:rPr>
          <w:lang w:eastAsia="zh-CN"/>
        </w:rPr>
        <w:tab/>
        <w:t>listOfReceptionData</w:t>
      </w:r>
      <w:r>
        <w:rPr>
          <w:lang w:eastAsia="zh-CN"/>
        </w:rPr>
        <w:tab/>
      </w:r>
      <w:r>
        <w:rPr>
          <w:lang w:eastAsia="zh-CN"/>
        </w:rPr>
        <w:tab/>
      </w:r>
      <w:r>
        <w:rPr>
          <w:lang w:eastAsia="zh-CN"/>
        </w:rPr>
        <w:tab/>
      </w:r>
      <w:r>
        <w:rPr>
          <w:lang w:eastAsia="zh-CN"/>
        </w:rPr>
        <w:tab/>
        <w:t xml:space="preserve">[23] SEQUENCE </w:t>
      </w:r>
      <w:r w:rsidR="00E4382B">
        <w:rPr>
          <w:lang w:eastAsia="zh-CN"/>
        </w:rPr>
        <w:t xml:space="preserve">OF </w:t>
      </w:r>
      <w:r>
        <w:rPr>
          <w:lang w:eastAsia="zh-CN"/>
        </w:rPr>
        <w:t>ChangeOfProSeCondition OPTIONAL,</w:t>
      </w:r>
    </w:p>
    <w:p w14:paraId="4C38299F" w14:textId="77777777" w:rsidR="00C36E7C" w:rsidRDefault="00973D51" w:rsidP="00C36E7C">
      <w:pPr>
        <w:pStyle w:val="PL"/>
      </w:pPr>
      <w:r>
        <w:rPr>
          <w:lang w:eastAsia="zh-CN"/>
        </w:rPr>
        <w:tab/>
      </w:r>
      <w:r>
        <w:rPr>
          <w:rFonts w:hint="eastAsia"/>
          <w:lang w:eastAsia="zh-CN"/>
        </w:rPr>
        <w:t>c</w:t>
      </w:r>
      <w:r>
        <w:t>auseForRecClosing</w:t>
      </w:r>
      <w:r>
        <w:rPr>
          <w:rFonts w:hint="eastAsia"/>
          <w:lang w:eastAsia="zh-CN"/>
        </w:rPr>
        <w:tab/>
      </w:r>
      <w:r>
        <w:rPr>
          <w:rFonts w:hint="eastAsia"/>
          <w:lang w:eastAsia="zh-CN"/>
        </w:rPr>
        <w:tab/>
      </w:r>
      <w:r>
        <w:rPr>
          <w:rFonts w:hint="eastAsia"/>
          <w:lang w:eastAsia="zh-CN"/>
        </w:rPr>
        <w:tab/>
      </w:r>
      <w:r>
        <w:rPr>
          <w:rFonts w:hint="eastAsia"/>
          <w:lang w:eastAsia="zh-CN"/>
        </w:rPr>
        <w:tab/>
      </w:r>
      <w:r>
        <w:t>[</w:t>
      </w:r>
      <w:r w:rsidR="00E84B77">
        <w:rPr>
          <w:lang w:eastAsia="zh-CN"/>
        </w:rPr>
        <w:t>24</w:t>
      </w:r>
      <w:r>
        <w:t xml:space="preserve">] </w:t>
      </w:r>
      <w:r>
        <w:rPr>
          <w:rFonts w:hint="eastAsia"/>
          <w:lang w:eastAsia="zh-CN"/>
        </w:rPr>
        <w:t>Pro</w:t>
      </w:r>
      <w:r>
        <w:rPr>
          <w:lang w:eastAsia="zh-CN"/>
        </w:rPr>
        <w:t>S</w:t>
      </w:r>
      <w:r>
        <w:rPr>
          <w:rFonts w:hint="eastAsia"/>
          <w:lang w:eastAsia="zh-CN"/>
        </w:rPr>
        <w:t>e</w:t>
      </w:r>
      <w:r>
        <w:t>CauseForRecClosing</w:t>
      </w:r>
      <w:r w:rsidR="00C36E7C">
        <w:t>,</w:t>
      </w:r>
    </w:p>
    <w:p w14:paraId="21A1869D" w14:textId="77777777" w:rsidR="00DB40FC" w:rsidRPr="00EA0118" w:rsidRDefault="00C36E7C" w:rsidP="00DB40FC">
      <w:pPr>
        <w:pStyle w:val="PL"/>
      </w:pPr>
      <w:r>
        <w:tab/>
        <w:t>listOfAppSpecificData</w:t>
      </w:r>
      <w:r>
        <w:tab/>
      </w:r>
      <w:r>
        <w:tab/>
      </w:r>
      <w:r>
        <w:tab/>
        <w:t xml:space="preserve">[25] SEQUENCE </w:t>
      </w:r>
      <w:r w:rsidR="00E4382B">
        <w:t xml:space="preserve">OF </w:t>
      </w:r>
      <w:r>
        <w:t>AppSpecificData</w:t>
      </w:r>
      <w:r w:rsidR="00DB40FC" w:rsidRPr="00EA0118">
        <w:t>,</w:t>
      </w:r>
    </w:p>
    <w:p w14:paraId="4CB6044F" w14:textId="77777777" w:rsidR="00DB40FC" w:rsidRPr="00EA0118" w:rsidRDefault="00DB40FC" w:rsidP="00DB40FC">
      <w:pPr>
        <w:pStyle w:val="PL"/>
        <w:ind w:left="384"/>
      </w:pPr>
      <w:r w:rsidRPr="00EA0118">
        <w:t>targetIPaddress</w:t>
      </w:r>
      <w:r w:rsidRPr="00EA0118">
        <w:tab/>
      </w:r>
      <w:r w:rsidRPr="00EA0118">
        <w:tab/>
      </w:r>
      <w:r w:rsidRPr="00EA0118">
        <w:tab/>
      </w:r>
      <w:r w:rsidRPr="00EA0118">
        <w:tab/>
      </w:r>
      <w:r w:rsidR="00D571B3">
        <w:tab/>
      </w:r>
      <w:r w:rsidRPr="00EA0118">
        <w:t>[26] IPAddress OPTIONAL,</w:t>
      </w:r>
    </w:p>
    <w:p w14:paraId="7DD02B47" w14:textId="77777777" w:rsidR="00DB40FC" w:rsidRPr="00EA0118" w:rsidRDefault="00DB40FC" w:rsidP="00DB40FC">
      <w:pPr>
        <w:pStyle w:val="PL"/>
      </w:pPr>
      <w:r w:rsidRPr="00EA0118">
        <w:tab/>
        <w:t>relayIPaddress</w:t>
      </w:r>
      <w:r w:rsidRPr="00EA0118">
        <w:tab/>
      </w:r>
      <w:r w:rsidRPr="00EA0118">
        <w:tab/>
      </w:r>
      <w:r w:rsidRPr="00EA0118">
        <w:tab/>
      </w:r>
      <w:r w:rsidRPr="00EA0118">
        <w:tab/>
      </w:r>
      <w:r w:rsidRPr="00EA0118">
        <w:tab/>
        <w:t>[</w:t>
      </w:r>
      <w:r w:rsidRPr="00EA0118">
        <w:rPr>
          <w:lang w:eastAsia="zh-CN"/>
        </w:rPr>
        <w:t>27</w:t>
      </w:r>
      <w:r w:rsidRPr="00EA0118">
        <w:t xml:space="preserve">] </w:t>
      </w:r>
      <w:r w:rsidRPr="00EA0118">
        <w:rPr>
          <w:rFonts w:hint="eastAsia"/>
          <w:lang w:eastAsia="zh-CN"/>
        </w:rPr>
        <w:t>IPAddress</w:t>
      </w:r>
      <w:r w:rsidRPr="00EA0118">
        <w:rPr>
          <w:lang w:eastAsia="zh-CN"/>
        </w:rPr>
        <w:t xml:space="preserve"> </w:t>
      </w:r>
      <w:r w:rsidRPr="00EA0118">
        <w:t>OPTIONAL,</w:t>
      </w:r>
    </w:p>
    <w:p w14:paraId="3619482B" w14:textId="77777777" w:rsidR="00DB40FC" w:rsidRPr="00EA0118" w:rsidRDefault="00DB40FC" w:rsidP="00DB40FC">
      <w:pPr>
        <w:pStyle w:val="PL"/>
        <w:ind w:left="384"/>
      </w:pPr>
      <w:r>
        <w:t>p</w:t>
      </w:r>
      <w:r w:rsidRPr="00A92D15">
        <w:t>roSeUEtoNetworkRelay</w:t>
      </w:r>
      <w:r w:rsidRPr="00EA0118">
        <w:t>UEID</w:t>
      </w:r>
      <w:r w:rsidRPr="00EA0118">
        <w:tab/>
      </w:r>
      <w:r w:rsidR="00D571B3">
        <w:tab/>
      </w:r>
      <w:r w:rsidRPr="00EA0118">
        <w:t>[</w:t>
      </w:r>
      <w:r w:rsidRPr="00EA0118">
        <w:rPr>
          <w:lang w:eastAsia="zh-CN"/>
        </w:rPr>
        <w:t>28</w:t>
      </w:r>
      <w:r w:rsidRPr="00EA0118">
        <w:t>] OCTET STRING OPTIONAL,</w:t>
      </w:r>
    </w:p>
    <w:p w14:paraId="02F25964" w14:textId="77777777" w:rsidR="00DB40FC" w:rsidRPr="00EA0118" w:rsidRDefault="00DB40FC" w:rsidP="00DB40FC">
      <w:pPr>
        <w:pStyle w:val="PL"/>
        <w:ind w:left="384"/>
        <w:rPr>
          <w:lang w:eastAsia="zh-CN"/>
        </w:rPr>
      </w:pPr>
      <w:r w:rsidRPr="00EA0118">
        <w:t>proSeTargetLayer</w:t>
      </w:r>
      <w:r w:rsidRPr="00EA0118">
        <w:rPr>
          <w:lang w:eastAsia="zh-CN"/>
        </w:rPr>
        <w:t>Two</w:t>
      </w:r>
      <w:r w:rsidRPr="00EA0118">
        <w:t>ID</w:t>
      </w:r>
      <w:r w:rsidRPr="00EA0118">
        <w:tab/>
      </w:r>
      <w:r w:rsidRPr="00EA0118">
        <w:tab/>
      </w:r>
      <w:r w:rsidRPr="00EA0118">
        <w:tab/>
        <w:t>[</w:t>
      </w:r>
      <w:r w:rsidRPr="00EA0118">
        <w:rPr>
          <w:lang w:eastAsia="zh-CN"/>
        </w:rPr>
        <w:t>29</w:t>
      </w:r>
      <w:r w:rsidRPr="00EA0118">
        <w:t>] OCTET STRING OPTIONAL</w:t>
      </w:r>
      <w:r w:rsidRPr="00EA0118">
        <w:tab/>
      </w:r>
    </w:p>
    <w:p w14:paraId="265BF48C" w14:textId="77777777" w:rsidR="00973D51" w:rsidRDefault="00973D51" w:rsidP="00C36E7C">
      <w:pPr>
        <w:pStyle w:val="PL"/>
        <w:rPr>
          <w:lang w:eastAsia="zh-CN"/>
        </w:rPr>
      </w:pPr>
      <w:r>
        <w:tab/>
      </w:r>
      <w:r>
        <w:tab/>
      </w:r>
      <w:r>
        <w:tab/>
      </w:r>
    </w:p>
    <w:p w14:paraId="30C16093" w14:textId="77777777" w:rsidR="00973D51" w:rsidRDefault="00973D51" w:rsidP="00973D51">
      <w:pPr>
        <w:pStyle w:val="PL"/>
      </w:pPr>
      <w:r>
        <w:t>}</w:t>
      </w:r>
    </w:p>
    <w:p w14:paraId="05A2BD59" w14:textId="77777777" w:rsidR="00973D51" w:rsidRDefault="00973D51" w:rsidP="00973D51">
      <w:pPr>
        <w:pStyle w:val="PL"/>
        <w:rPr>
          <w:lang w:eastAsia="zh-CN"/>
        </w:rPr>
      </w:pPr>
    </w:p>
    <w:p w14:paraId="4F46BFEB" w14:textId="77777777" w:rsidR="00973D51" w:rsidRDefault="00973D51" w:rsidP="00973D51">
      <w:pPr>
        <w:pStyle w:val="PL"/>
      </w:pPr>
      <w:r>
        <w:t>--</w:t>
      </w:r>
    </w:p>
    <w:p w14:paraId="683D8A3D" w14:textId="77777777" w:rsidR="00AA24D6" w:rsidRPr="004B702F" w:rsidRDefault="00AA24D6" w:rsidP="00AA24D6">
      <w:pPr>
        <w:pStyle w:val="PL"/>
        <w:outlineLvl w:val="3"/>
      </w:pPr>
      <w:r w:rsidRPr="004B702F">
        <w:t>-- ProSe DATA TYPES</w:t>
      </w:r>
    </w:p>
    <w:p w14:paraId="1BED2745" w14:textId="77777777" w:rsidR="00973D51" w:rsidRDefault="00973D51" w:rsidP="00973D51">
      <w:pPr>
        <w:pStyle w:val="PL"/>
      </w:pPr>
      <w:r>
        <w:t>--</w:t>
      </w:r>
    </w:p>
    <w:p w14:paraId="74084520" w14:textId="77777777" w:rsidR="00AA24D6" w:rsidRPr="004B702F" w:rsidRDefault="00AA24D6" w:rsidP="00AA24D6">
      <w:pPr>
        <w:pStyle w:val="PL"/>
      </w:pPr>
      <w:r w:rsidRPr="004B702F">
        <w:t xml:space="preserve">-- </w:t>
      </w:r>
    </w:p>
    <w:p w14:paraId="7C50CC44" w14:textId="77777777" w:rsidR="00AA24D6" w:rsidRPr="004B702F" w:rsidRDefault="00AA24D6" w:rsidP="00AA24D6">
      <w:pPr>
        <w:pStyle w:val="PL"/>
        <w:outlineLvl w:val="3"/>
        <w:rPr>
          <w:snapToGrid w:val="0"/>
        </w:rPr>
      </w:pPr>
      <w:r w:rsidRPr="004B702F">
        <w:rPr>
          <w:snapToGrid w:val="0"/>
        </w:rPr>
        <w:t>-- A</w:t>
      </w:r>
    </w:p>
    <w:p w14:paraId="42B93F6B" w14:textId="77777777" w:rsidR="00AA24D6" w:rsidRPr="004B702F" w:rsidRDefault="00AA24D6" w:rsidP="00AA24D6">
      <w:pPr>
        <w:pStyle w:val="PL"/>
      </w:pPr>
      <w:r w:rsidRPr="004B702F">
        <w:t xml:space="preserve">-- </w:t>
      </w:r>
    </w:p>
    <w:p w14:paraId="57C2C94E" w14:textId="77777777" w:rsidR="00AA24D6" w:rsidRPr="004B702F" w:rsidRDefault="00AA24D6" w:rsidP="00AA24D6">
      <w:pPr>
        <w:pStyle w:val="PL"/>
      </w:pPr>
      <w:r w:rsidRPr="004B702F">
        <w:t>AppSpecificData</w:t>
      </w:r>
      <w:r w:rsidRPr="004B702F">
        <w:tab/>
        <w:t>::= OCTET STRING</w:t>
      </w:r>
    </w:p>
    <w:p w14:paraId="66B1A294" w14:textId="77777777" w:rsidR="00AA24D6" w:rsidRPr="004B702F" w:rsidRDefault="00AA24D6" w:rsidP="00AA24D6">
      <w:pPr>
        <w:pStyle w:val="PL"/>
      </w:pPr>
    </w:p>
    <w:p w14:paraId="47B70186" w14:textId="77777777" w:rsidR="00AA24D6" w:rsidRPr="004B702F" w:rsidRDefault="00AA24D6" w:rsidP="00AA24D6">
      <w:pPr>
        <w:pStyle w:val="PL"/>
      </w:pPr>
      <w:r w:rsidRPr="004B702F">
        <w:t xml:space="preserve">-- </w:t>
      </w:r>
    </w:p>
    <w:p w14:paraId="52C251E3" w14:textId="77777777" w:rsidR="00AA24D6" w:rsidRPr="004B702F" w:rsidRDefault="00AA24D6" w:rsidP="00AA24D6">
      <w:pPr>
        <w:pStyle w:val="PL"/>
        <w:outlineLvl w:val="3"/>
        <w:rPr>
          <w:snapToGrid w:val="0"/>
        </w:rPr>
      </w:pPr>
      <w:r w:rsidRPr="004B702F">
        <w:rPr>
          <w:snapToGrid w:val="0"/>
        </w:rPr>
        <w:t>-- C</w:t>
      </w:r>
    </w:p>
    <w:p w14:paraId="03CC5400" w14:textId="77777777" w:rsidR="00AA24D6" w:rsidRPr="004B702F" w:rsidRDefault="00AA24D6" w:rsidP="00AA24D6">
      <w:pPr>
        <w:pStyle w:val="PL"/>
      </w:pPr>
      <w:r w:rsidRPr="004B702F">
        <w:t xml:space="preserve">-- </w:t>
      </w:r>
    </w:p>
    <w:p w14:paraId="50BF3201" w14:textId="77777777" w:rsidR="00973D51" w:rsidRDefault="00973D51" w:rsidP="00973D51">
      <w:pPr>
        <w:pStyle w:val="PL"/>
        <w:rPr>
          <w:lang w:eastAsia="zh-CN"/>
        </w:rPr>
      </w:pPr>
    </w:p>
    <w:p w14:paraId="51EE3E6F" w14:textId="77777777" w:rsidR="00973D51" w:rsidRDefault="00973D51" w:rsidP="00973D51">
      <w:pPr>
        <w:pStyle w:val="PL"/>
        <w:tabs>
          <w:tab w:val="clear" w:pos="3072"/>
          <w:tab w:val="left" w:pos="2770"/>
        </w:tabs>
        <w:rPr>
          <w:lang w:eastAsia="zh-CN"/>
        </w:rPr>
      </w:pPr>
      <w:r>
        <w:rPr>
          <w:rFonts w:hint="eastAsia"/>
          <w:lang w:eastAsia="zh-CN"/>
        </w:rPr>
        <w:t>ChangeOfProSeCondition</w:t>
      </w:r>
      <w:r>
        <w:tab/>
      </w:r>
      <w:r>
        <w:tab/>
      </w:r>
      <w:r>
        <w:tab/>
        <w:t>::= SEQUENCE</w:t>
      </w:r>
    </w:p>
    <w:p w14:paraId="3BDDFBA5" w14:textId="77777777" w:rsidR="00973D51" w:rsidRDefault="00973D51" w:rsidP="00973D51">
      <w:pPr>
        <w:pStyle w:val="PL"/>
      </w:pPr>
      <w:r>
        <w:t>--</w:t>
      </w:r>
    </w:p>
    <w:p w14:paraId="4E0BC22E" w14:textId="77777777" w:rsidR="00973D51" w:rsidRDefault="00973D51" w:rsidP="00973D51">
      <w:pPr>
        <w:pStyle w:val="PL"/>
      </w:pPr>
      <w:r>
        <w:t xml:space="preserve">-- Used for </w:t>
      </w:r>
      <w:r w:rsidR="00C36E7C">
        <w:t>transmitted and received data</w:t>
      </w:r>
      <w:r>
        <w:t xml:space="preserve"> container</w:t>
      </w:r>
    </w:p>
    <w:p w14:paraId="3425455D" w14:textId="77777777" w:rsidR="00973D51" w:rsidRDefault="00973D51" w:rsidP="00973D51">
      <w:pPr>
        <w:pStyle w:val="PL"/>
      </w:pPr>
      <w:r>
        <w:t>--</w:t>
      </w:r>
    </w:p>
    <w:p w14:paraId="14E2D4C8" w14:textId="77777777" w:rsidR="00973D51" w:rsidRDefault="00973D51" w:rsidP="00973D51">
      <w:pPr>
        <w:pStyle w:val="PL"/>
      </w:pPr>
      <w:r>
        <w:t>{</w:t>
      </w:r>
    </w:p>
    <w:p w14:paraId="5D09C7E2" w14:textId="77777777" w:rsidR="00973D51" w:rsidRDefault="00973D51" w:rsidP="00973D51">
      <w:pPr>
        <w:pStyle w:val="PL"/>
        <w:tabs>
          <w:tab w:val="clear" w:pos="3840"/>
          <w:tab w:val="left" w:pos="3535"/>
        </w:tabs>
        <w:rPr>
          <w:lang w:eastAsia="zh-CN"/>
        </w:rPr>
      </w:pPr>
      <w:r>
        <w:rPr>
          <w:rFonts w:hint="eastAsia"/>
          <w:lang w:eastAsia="zh-CN"/>
        </w:rPr>
        <w:tab/>
      </w:r>
      <w:r w:rsidR="00C36E7C">
        <w:rPr>
          <w:lang w:eastAsia="zh-CN"/>
        </w:rPr>
        <w:t>changeCondition</w:t>
      </w:r>
      <w:r w:rsidR="00C36E7C">
        <w:rPr>
          <w:rFonts w:hint="eastAsia"/>
          <w:lang w:eastAsia="zh-CN"/>
        </w:rPr>
        <w:t>T</w:t>
      </w:r>
      <w:r w:rsidR="00C36E7C">
        <w:t>imestamp</w:t>
      </w:r>
      <w:r>
        <w:tab/>
        <w:t>[</w:t>
      </w:r>
      <w:r w:rsidR="00C36E7C">
        <w:rPr>
          <w:lang w:eastAsia="zh-CN"/>
        </w:rPr>
        <w:t>0</w:t>
      </w:r>
      <w:r>
        <w:t xml:space="preserve">] </w:t>
      </w:r>
      <w:r>
        <w:rPr>
          <w:rFonts w:hint="eastAsia"/>
          <w:lang w:eastAsia="zh-CN"/>
        </w:rPr>
        <w:t>TimeStamp</w:t>
      </w:r>
      <w:r>
        <w:rPr>
          <w:lang w:eastAsia="zh-CN"/>
        </w:rPr>
        <w:t xml:space="preserve"> </w:t>
      </w:r>
      <w:r>
        <w:t>OPTIONAL,</w:t>
      </w:r>
    </w:p>
    <w:p w14:paraId="5B461107" w14:textId="77777777" w:rsidR="00973D51" w:rsidRDefault="00973D51" w:rsidP="00973D51">
      <w:pPr>
        <w:pStyle w:val="PL"/>
        <w:tabs>
          <w:tab w:val="clear" w:pos="3840"/>
          <w:tab w:val="left" w:pos="3535"/>
        </w:tabs>
        <w:rPr>
          <w:lang w:eastAsia="zh-CN"/>
        </w:rPr>
      </w:pPr>
      <w:r>
        <w:rPr>
          <w:rFonts w:hint="eastAsia"/>
          <w:lang w:eastAsia="zh-CN"/>
        </w:rPr>
        <w:tab/>
        <w:t>c</w:t>
      </w:r>
      <w:r>
        <w:t>overage</w:t>
      </w:r>
      <w:r>
        <w:rPr>
          <w:rFonts w:hint="eastAsia"/>
          <w:lang w:eastAsia="zh-CN"/>
        </w:rPr>
        <w:t>S</w:t>
      </w:r>
      <w:r>
        <w:t>tatus</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ab/>
      </w:r>
      <w:r>
        <w:t>[</w:t>
      </w:r>
      <w:r w:rsidR="00C36E7C">
        <w:rPr>
          <w:lang w:eastAsia="zh-CN"/>
        </w:rPr>
        <w:t>1</w:t>
      </w:r>
      <w:r>
        <w:t xml:space="preserve">] </w:t>
      </w:r>
      <w:r>
        <w:rPr>
          <w:lang w:eastAsia="zh-CN"/>
        </w:rPr>
        <w:t>C</w:t>
      </w:r>
      <w:r>
        <w:t>overage</w:t>
      </w:r>
      <w:r>
        <w:rPr>
          <w:rFonts w:hint="eastAsia"/>
          <w:lang w:eastAsia="zh-CN"/>
        </w:rPr>
        <w:t>S</w:t>
      </w:r>
      <w:r>
        <w:t>tatus OPTIONAL,</w:t>
      </w:r>
    </w:p>
    <w:p w14:paraId="2A0810E9" w14:textId="77777777" w:rsidR="00973D51" w:rsidRDefault="00973D51" w:rsidP="00973D51">
      <w:pPr>
        <w:pStyle w:val="PL"/>
        <w:rPr>
          <w:lang w:eastAsia="zh-CN"/>
        </w:rPr>
      </w:pPr>
      <w:r>
        <w:rPr>
          <w:rFonts w:hint="eastAsia"/>
          <w:lang w:eastAsia="zh-CN"/>
        </w:rPr>
        <w:tab/>
        <w:t>u</w:t>
      </w:r>
      <w:r>
        <w:t>ELocation</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sidR="00C36E7C">
        <w:rPr>
          <w:lang w:eastAsia="zh-CN"/>
        </w:rPr>
        <w:t>2</w:t>
      </w:r>
      <w:r>
        <w:t>] OCTET STRING OPTIONAL,</w:t>
      </w:r>
    </w:p>
    <w:p w14:paraId="127D8C8B" w14:textId="77777777" w:rsidR="00973D51" w:rsidRDefault="00973D51" w:rsidP="00973D51">
      <w:pPr>
        <w:pStyle w:val="PL"/>
        <w:tabs>
          <w:tab w:val="clear" w:pos="3840"/>
          <w:tab w:val="left" w:pos="3535"/>
        </w:tabs>
        <w:rPr>
          <w:lang w:eastAsia="zh-CN"/>
        </w:rPr>
      </w:pPr>
      <w:r>
        <w:rPr>
          <w:rFonts w:hint="eastAsia"/>
          <w:lang w:eastAsia="zh-CN"/>
        </w:rPr>
        <w:tab/>
      </w:r>
      <w:r w:rsidR="00C36E7C">
        <w:rPr>
          <w:lang w:eastAsia="zh-CN"/>
        </w:rPr>
        <w:t>dataVolume</w:t>
      </w:r>
      <w:r>
        <w:rPr>
          <w:rFonts w:hint="eastAsia"/>
          <w:lang w:eastAsia="zh-CN"/>
        </w:rPr>
        <w:tab/>
      </w:r>
      <w:r>
        <w:rPr>
          <w:rFonts w:hint="eastAsia"/>
          <w:lang w:eastAsia="zh-CN"/>
        </w:rPr>
        <w:tab/>
      </w:r>
      <w:r>
        <w:rPr>
          <w:rFonts w:hint="eastAsia"/>
          <w:lang w:eastAsia="zh-CN"/>
        </w:rPr>
        <w:tab/>
      </w:r>
      <w:r>
        <w:rPr>
          <w:lang w:eastAsia="zh-CN"/>
        </w:rPr>
        <w:tab/>
      </w:r>
      <w:r>
        <w:t>[</w:t>
      </w:r>
      <w:r w:rsidR="00C36E7C">
        <w:rPr>
          <w:lang w:eastAsia="zh-CN"/>
        </w:rPr>
        <w:t>3</w:t>
      </w:r>
      <w:r>
        <w:t>] DataVolumeGPRS OPTIONAL,</w:t>
      </w:r>
    </w:p>
    <w:p w14:paraId="7585786D" w14:textId="77777777" w:rsidR="00973D51" w:rsidRDefault="00973D51" w:rsidP="00973D51">
      <w:pPr>
        <w:pStyle w:val="PL"/>
        <w:tabs>
          <w:tab w:val="clear" w:pos="3840"/>
          <w:tab w:val="left" w:pos="3610"/>
        </w:tabs>
        <w:rPr>
          <w:lang w:eastAsia="zh-CN"/>
        </w:rPr>
      </w:pPr>
      <w:r>
        <w:rPr>
          <w:rFonts w:hint="eastAsia"/>
          <w:lang w:eastAsia="zh-CN"/>
        </w:rPr>
        <w:tab/>
        <w:t>serviceC</w:t>
      </w:r>
      <w:r>
        <w:t>hange</w:t>
      </w:r>
      <w:r>
        <w:rPr>
          <w:rFonts w:hint="eastAsia"/>
          <w:lang w:eastAsia="zh-CN"/>
        </w:rPr>
        <w:t>C</w:t>
      </w:r>
      <w:r>
        <w:t>ondition</w:t>
      </w:r>
      <w:r>
        <w:rPr>
          <w:rFonts w:hint="eastAsia"/>
          <w:lang w:eastAsia="zh-CN"/>
        </w:rPr>
        <w:tab/>
      </w:r>
      <w:r>
        <w:rPr>
          <w:rFonts w:hint="eastAsia"/>
          <w:lang w:eastAsia="zh-CN"/>
        </w:rPr>
        <w:tab/>
      </w:r>
      <w:r>
        <w:rPr>
          <w:rFonts w:hint="eastAsia"/>
          <w:lang w:eastAsia="zh-CN"/>
        </w:rPr>
        <w:tab/>
      </w:r>
      <w:r>
        <w:t>[</w:t>
      </w:r>
      <w:r w:rsidR="00C36E7C">
        <w:rPr>
          <w:lang w:eastAsia="zh-CN"/>
        </w:rPr>
        <w:t>4</w:t>
      </w:r>
      <w:r>
        <w:t xml:space="preserve">] </w:t>
      </w:r>
      <w:r>
        <w:rPr>
          <w:lang w:eastAsia="zh-CN"/>
        </w:rPr>
        <w:t xml:space="preserve">ServiceChangeCondition </w:t>
      </w:r>
      <w:r>
        <w:t>OPTIONAL,</w:t>
      </w:r>
    </w:p>
    <w:p w14:paraId="1C69D5D3" w14:textId="77777777" w:rsidR="00973D51" w:rsidRDefault="00973D51" w:rsidP="00973D51">
      <w:pPr>
        <w:pStyle w:val="PL"/>
        <w:tabs>
          <w:tab w:val="clear" w:pos="3840"/>
          <w:tab w:val="left" w:pos="3535"/>
        </w:tabs>
        <w:rPr>
          <w:lang w:eastAsia="zh-CN"/>
        </w:rPr>
      </w:pPr>
      <w:r>
        <w:rPr>
          <w:rFonts w:hint="eastAsia"/>
          <w:lang w:eastAsia="zh-CN"/>
        </w:rPr>
        <w:tab/>
      </w:r>
      <w:r>
        <w:t>localSequenceNumber</w:t>
      </w:r>
      <w:r>
        <w:tab/>
      </w:r>
      <w:r>
        <w:tab/>
      </w:r>
      <w:r>
        <w:tab/>
      </w:r>
      <w:r>
        <w:tab/>
        <w:t>[</w:t>
      </w:r>
      <w:r w:rsidR="00C36E7C">
        <w:rPr>
          <w:lang w:eastAsia="zh-CN"/>
        </w:rPr>
        <w:t>5</w:t>
      </w:r>
      <w:r>
        <w:t>] LocalSequenceNumber OPTIONAL,</w:t>
      </w:r>
    </w:p>
    <w:p w14:paraId="233CCC9B" w14:textId="77777777" w:rsidR="00973D51" w:rsidRDefault="00973D51" w:rsidP="00973D51">
      <w:pPr>
        <w:pStyle w:val="PL"/>
        <w:tabs>
          <w:tab w:val="clear" w:pos="384"/>
          <w:tab w:val="clear" w:pos="3840"/>
          <w:tab w:val="left" w:pos="395"/>
          <w:tab w:val="left" w:pos="3610"/>
        </w:tabs>
      </w:pPr>
      <w:r>
        <w:rPr>
          <w:rFonts w:hint="eastAsia"/>
          <w:lang w:eastAsia="zh-CN"/>
        </w:rPr>
        <w:tab/>
        <w:t>usageIn</w:t>
      </w:r>
      <w:r w:rsidRPr="00A81F17">
        <w:rPr>
          <w:rFonts w:hint="eastAsia"/>
          <w:lang w:eastAsia="zh-CN"/>
        </w:rPr>
        <w:t>formation</w:t>
      </w:r>
      <w:r>
        <w:rPr>
          <w:rFonts w:hint="eastAsia"/>
          <w:lang w:eastAsia="zh-CN"/>
        </w:rPr>
        <w:t>R</w:t>
      </w:r>
      <w:r w:rsidRPr="00A81F17">
        <w:rPr>
          <w:rFonts w:hint="eastAsia"/>
          <w:lang w:eastAsia="zh-CN"/>
        </w:rPr>
        <w:t>eport</w:t>
      </w:r>
      <w:r>
        <w:rPr>
          <w:rFonts w:hint="eastAsia"/>
          <w:lang w:eastAsia="zh-CN"/>
        </w:rPr>
        <w:t>SequenceNumber</w:t>
      </w:r>
      <w:r>
        <w:rPr>
          <w:rFonts w:hint="eastAsia"/>
          <w:lang w:eastAsia="zh-CN"/>
        </w:rPr>
        <w:tab/>
        <w:t>[</w:t>
      </w:r>
      <w:r w:rsidR="00C36E7C">
        <w:rPr>
          <w:lang w:eastAsia="zh-CN"/>
        </w:rPr>
        <w:t>6</w:t>
      </w:r>
      <w:r>
        <w:rPr>
          <w:rFonts w:hint="eastAsia"/>
          <w:lang w:eastAsia="zh-CN"/>
        </w:rPr>
        <w:t xml:space="preserve">] </w:t>
      </w:r>
      <w:r>
        <w:t>INTEGER</w:t>
      </w:r>
      <w:r>
        <w:rPr>
          <w:lang w:eastAsia="zh-CN"/>
        </w:rPr>
        <w:t xml:space="preserve"> </w:t>
      </w:r>
      <w:r>
        <w:t>OPTIONAL</w:t>
      </w:r>
      <w:r w:rsidR="00C36E7C">
        <w:t>,</w:t>
      </w:r>
    </w:p>
    <w:p w14:paraId="6E821EB0" w14:textId="77777777" w:rsidR="00C36E7C" w:rsidRDefault="00C36E7C" w:rsidP="00C36E7C">
      <w:pPr>
        <w:pStyle w:val="PL"/>
        <w:tabs>
          <w:tab w:val="clear" w:pos="384"/>
          <w:tab w:val="clear" w:pos="3840"/>
          <w:tab w:val="left" w:pos="395"/>
          <w:tab w:val="left" w:pos="3610"/>
        </w:tabs>
      </w:pPr>
      <w:r>
        <w:tab/>
        <w:t>radioResourcesInd</w:t>
      </w:r>
      <w:r>
        <w:tab/>
      </w:r>
      <w:r>
        <w:tab/>
      </w:r>
      <w:r>
        <w:tab/>
      </w:r>
      <w:r>
        <w:tab/>
        <w:t>[7] RadioResourcesIndicator OPTIONAL,</w:t>
      </w:r>
    </w:p>
    <w:p w14:paraId="10E0319D" w14:textId="77777777" w:rsidR="00C36E7C" w:rsidRDefault="00C36E7C" w:rsidP="00C36E7C">
      <w:pPr>
        <w:pStyle w:val="PL"/>
        <w:tabs>
          <w:tab w:val="clear" w:pos="384"/>
          <w:tab w:val="clear" w:pos="3840"/>
          <w:tab w:val="left" w:pos="395"/>
          <w:tab w:val="left" w:pos="3610"/>
        </w:tabs>
      </w:pPr>
      <w:r>
        <w:tab/>
        <w:t>radiofrequency</w:t>
      </w:r>
      <w:r>
        <w:tab/>
      </w:r>
      <w:r>
        <w:tab/>
      </w:r>
      <w:r>
        <w:tab/>
      </w:r>
      <w:r>
        <w:tab/>
      </w:r>
      <w:r>
        <w:tab/>
        <w:t>[8] RadioFrequency OPTIONAL,</w:t>
      </w:r>
    </w:p>
    <w:p w14:paraId="03DC0844" w14:textId="77777777" w:rsidR="00C36E7C" w:rsidRDefault="00C36E7C" w:rsidP="00C36E7C">
      <w:pPr>
        <w:pStyle w:val="PL"/>
        <w:tabs>
          <w:tab w:val="clear" w:pos="384"/>
          <w:tab w:val="clear" w:pos="3840"/>
          <w:tab w:val="left" w:pos="395"/>
          <w:tab w:val="left" w:pos="3610"/>
        </w:tabs>
        <w:rPr>
          <w:lang w:eastAsia="zh-CN"/>
        </w:rPr>
      </w:pPr>
      <w:r>
        <w:tab/>
        <w:t>vPLMNIdentifier</w:t>
      </w:r>
      <w:r>
        <w:tab/>
      </w:r>
      <w:r>
        <w:tab/>
      </w:r>
      <w:r>
        <w:tab/>
      </w:r>
      <w:r>
        <w:tab/>
      </w:r>
      <w:r>
        <w:tab/>
        <w:t>[9] PLMN-Id OPTIONAL</w:t>
      </w:r>
    </w:p>
    <w:p w14:paraId="2B35BCF8" w14:textId="77777777" w:rsidR="00C36E7C" w:rsidRDefault="00C36E7C" w:rsidP="00C36E7C">
      <w:pPr>
        <w:pStyle w:val="PL"/>
      </w:pPr>
      <w:r>
        <w:t>}</w:t>
      </w:r>
    </w:p>
    <w:p w14:paraId="479F4CA3" w14:textId="77777777" w:rsidR="00C36E7C" w:rsidRDefault="00C36E7C" w:rsidP="00C36E7C">
      <w:pPr>
        <w:pStyle w:val="PL"/>
      </w:pPr>
      <w:r>
        <w:t>CoverageInfo</w:t>
      </w:r>
      <w:r>
        <w:tab/>
        <w:t>::= SEQUENCE</w:t>
      </w:r>
    </w:p>
    <w:p w14:paraId="454BDB30" w14:textId="77777777" w:rsidR="00C36E7C" w:rsidRDefault="00C36E7C" w:rsidP="00C36E7C">
      <w:pPr>
        <w:pStyle w:val="PL"/>
      </w:pPr>
      <w:r>
        <w:t>{</w:t>
      </w:r>
    </w:p>
    <w:p w14:paraId="0A248F57" w14:textId="77777777" w:rsidR="00C36E7C" w:rsidRDefault="00C36E7C" w:rsidP="00C36E7C">
      <w:pPr>
        <w:pStyle w:val="PL"/>
      </w:pPr>
      <w:r>
        <w:tab/>
        <w:t>coverageStatus</w:t>
      </w:r>
      <w:r>
        <w:tab/>
        <w:t>[0] CoverageStatus,</w:t>
      </w:r>
    </w:p>
    <w:p w14:paraId="379BBA59" w14:textId="77777777" w:rsidR="00C36E7C" w:rsidRDefault="00C36E7C" w:rsidP="00C36E7C">
      <w:pPr>
        <w:pStyle w:val="PL"/>
      </w:pPr>
      <w:r>
        <w:tab/>
        <w:t>timeStamp</w:t>
      </w:r>
      <w:r>
        <w:tab/>
      </w:r>
      <w:r>
        <w:tab/>
        <w:t>[1] TimeStamp OPTIONAL,</w:t>
      </w:r>
    </w:p>
    <w:p w14:paraId="6C48B595" w14:textId="77777777" w:rsidR="00C36E7C" w:rsidRDefault="00C36E7C" w:rsidP="00C36E7C">
      <w:pPr>
        <w:pStyle w:val="PL"/>
      </w:pPr>
      <w:r>
        <w:tab/>
        <w:t>listOfLocation</w:t>
      </w:r>
      <w:r>
        <w:tab/>
        <w:t xml:space="preserve">[2] SEQUENCE </w:t>
      </w:r>
      <w:r w:rsidR="00E4382B">
        <w:t xml:space="preserve">OF </w:t>
      </w:r>
      <w:r>
        <w:t>LocationInfo OPTIONAL</w:t>
      </w:r>
    </w:p>
    <w:p w14:paraId="3C6AF962" w14:textId="77777777" w:rsidR="00C36E7C" w:rsidRDefault="00C36E7C" w:rsidP="00C36E7C">
      <w:pPr>
        <w:pStyle w:val="PL"/>
      </w:pPr>
      <w:r>
        <w:t>}</w:t>
      </w:r>
    </w:p>
    <w:p w14:paraId="6EEDFFF0" w14:textId="77777777" w:rsidR="00973D51" w:rsidRDefault="00973D51" w:rsidP="00973D51">
      <w:pPr>
        <w:pStyle w:val="PL"/>
      </w:pPr>
    </w:p>
    <w:p w14:paraId="3B808423" w14:textId="77777777" w:rsidR="00973D51" w:rsidRDefault="00973D51" w:rsidP="00973D51">
      <w:pPr>
        <w:pStyle w:val="PL"/>
        <w:rPr>
          <w:lang w:eastAsia="zh-CN"/>
        </w:rPr>
      </w:pPr>
      <w:r>
        <w:rPr>
          <w:lang w:eastAsia="zh-CN"/>
        </w:rPr>
        <w:t>C</w:t>
      </w:r>
      <w:r>
        <w:t>overage</w:t>
      </w:r>
      <w:r>
        <w:rPr>
          <w:rFonts w:hint="eastAsia"/>
          <w:lang w:eastAsia="zh-CN"/>
        </w:rPr>
        <w:t>S</w:t>
      </w:r>
      <w:r>
        <w:t>tatus</w:t>
      </w:r>
      <w:r>
        <w:rPr>
          <w:rFonts w:hint="eastAsia"/>
          <w:lang w:eastAsia="zh-CN"/>
        </w:rPr>
        <w:tab/>
      </w:r>
      <w:r>
        <w:rPr>
          <w:rFonts w:hint="eastAsia"/>
          <w:lang w:eastAsia="zh-CN"/>
        </w:rPr>
        <w:tab/>
      </w:r>
      <w:r>
        <w:rPr>
          <w:rFonts w:hint="eastAsia"/>
          <w:lang w:eastAsia="zh-CN"/>
        </w:rPr>
        <w:tab/>
      </w:r>
      <w:r>
        <w:rPr>
          <w:rFonts w:hint="eastAsia"/>
          <w:lang w:eastAsia="zh-CN"/>
        </w:rPr>
        <w:tab/>
      </w:r>
      <w:r>
        <w:t>::= ENUMERATED</w:t>
      </w:r>
    </w:p>
    <w:p w14:paraId="4C5A068F" w14:textId="77777777" w:rsidR="00973D51" w:rsidRDefault="00973D51" w:rsidP="00973D51">
      <w:pPr>
        <w:pStyle w:val="PL"/>
      </w:pPr>
      <w:r>
        <w:t>{</w:t>
      </w:r>
    </w:p>
    <w:p w14:paraId="34BA7F9B" w14:textId="77777777" w:rsidR="00C36E7C" w:rsidRDefault="00C36E7C" w:rsidP="00C36E7C">
      <w:pPr>
        <w:pStyle w:val="PL"/>
      </w:pPr>
      <w:r>
        <w:tab/>
      </w:r>
      <w:r>
        <w:rPr>
          <w:rFonts w:hint="eastAsia"/>
          <w:lang w:eastAsia="zh-CN"/>
        </w:rPr>
        <w:t>outOfCoverage</w:t>
      </w:r>
      <w:r>
        <w:rPr>
          <w:rFonts w:hint="eastAsia"/>
          <w:lang w:eastAsia="zh-CN"/>
        </w:rPr>
        <w:tab/>
      </w:r>
      <w:r>
        <w:rPr>
          <w:rFonts w:hint="eastAsia"/>
          <w:lang w:eastAsia="zh-CN"/>
        </w:rPr>
        <w:tab/>
      </w:r>
      <w:r>
        <w:rPr>
          <w:rFonts w:hint="eastAsia"/>
          <w:lang w:eastAsia="zh-CN"/>
        </w:rPr>
        <w:tab/>
      </w:r>
      <w:r>
        <w:rPr>
          <w:rFonts w:hint="eastAsia"/>
          <w:lang w:eastAsia="zh-CN"/>
        </w:rPr>
        <w:tab/>
      </w:r>
      <w:r>
        <w:t>(0),</w:t>
      </w:r>
    </w:p>
    <w:p w14:paraId="71BE271C" w14:textId="77777777" w:rsidR="00973D51" w:rsidRDefault="00973D51" w:rsidP="00973D51">
      <w:pPr>
        <w:pStyle w:val="PL"/>
      </w:pPr>
      <w:r>
        <w:tab/>
      </w:r>
      <w:r>
        <w:rPr>
          <w:rFonts w:hint="eastAsia"/>
          <w:lang w:eastAsia="zh-CN"/>
        </w:rPr>
        <w:t>inCoverage</w:t>
      </w:r>
      <w:r>
        <w:tab/>
      </w:r>
      <w:r>
        <w:tab/>
      </w:r>
      <w:r>
        <w:tab/>
      </w:r>
      <w:r>
        <w:rPr>
          <w:rFonts w:hint="eastAsia"/>
          <w:lang w:eastAsia="zh-CN"/>
        </w:rPr>
        <w:tab/>
      </w:r>
      <w:r>
        <w:rPr>
          <w:rFonts w:hint="eastAsia"/>
          <w:lang w:eastAsia="zh-CN"/>
        </w:rPr>
        <w:tab/>
      </w:r>
      <w:r>
        <w:t>(</w:t>
      </w:r>
      <w:r w:rsidR="00C36E7C">
        <w:t>1</w:t>
      </w:r>
      <w:r>
        <w:t xml:space="preserve">) </w:t>
      </w:r>
    </w:p>
    <w:p w14:paraId="26EF5A27" w14:textId="77777777" w:rsidR="00973D51" w:rsidRDefault="00973D51" w:rsidP="00973D51">
      <w:pPr>
        <w:pStyle w:val="PL"/>
        <w:rPr>
          <w:lang w:eastAsia="zh-CN"/>
        </w:rPr>
      </w:pPr>
      <w:r>
        <w:t>}</w:t>
      </w:r>
    </w:p>
    <w:p w14:paraId="4762631C" w14:textId="77777777" w:rsidR="007146E6" w:rsidRPr="004B702F" w:rsidRDefault="007146E6" w:rsidP="007146E6">
      <w:pPr>
        <w:pStyle w:val="PL"/>
      </w:pPr>
    </w:p>
    <w:p w14:paraId="2480F3F4" w14:textId="77777777" w:rsidR="007146E6" w:rsidRPr="004B702F" w:rsidRDefault="007146E6" w:rsidP="007146E6">
      <w:pPr>
        <w:pStyle w:val="PL"/>
      </w:pPr>
      <w:r w:rsidRPr="004B702F">
        <w:t xml:space="preserve">-- </w:t>
      </w:r>
    </w:p>
    <w:p w14:paraId="021B95C3" w14:textId="77777777" w:rsidR="007146E6" w:rsidRPr="004B702F" w:rsidRDefault="007146E6" w:rsidP="007146E6">
      <w:pPr>
        <w:pStyle w:val="PL"/>
        <w:outlineLvl w:val="3"/>
        <w:rPr>
          <w:snapToGrid w:val="0"/>
        </w:rPr>
      </w:pPr>
      <w:r w:rsidRPr="004B702F">
        <w:rPr>
          <w:snapToGrid w:val="0"/>
        </w:rPr>
        <w:t>-- L</w:t>
      </w:r>
    </w:p>
    <w:p w14:paraId="774CFD34" w14:textId="77777777" w:rsidR="007146E6" w:rsidRPr="004B702F" w:rsidRDefault="007146E6" w:rsidP="007146E6">
      <w:pPr>
        <w:pStyle w:val="PL"/>
      </w:pPr>
      <w:r w:rsidRPr="004B702F">
        <w:t xml:space="preserve">-- </w:t>
      </w:r>
    </w:p>
    <w:p w14:paraId="5F9AA9E7" w14:textId="77777777" w:rsidR="00973D51" w:rsidRDefault="00973D51" w:rsidP="00973D51">
      <w:pPr>
        <w:pStyle w:val="PL"/>
        <w:rPr>
          <w:lang w:eastAsia="zh-CN"/>
        </w:rPr>
      </w:pPr>
    </w:p>
    <w:p w14:paraId="4B74F6FB" w14:textId="77777777" w:rsidR="00C36E7C" w:rsidRDefault="00C36E7C" w:rsidP="00C36E7C">
      <w:pPr>
        <w:pStyle w:val="PL"/>
      </w:pPr>
      <w:r>
        <w:t>LocationInfo</w:t>
      </w:r>
      <w:r>
        <w:tab/>
        <w:t>::= SEQUENCE</w:t>
      </w:r>
    </w:p>
    <w:p w14:paraId="6133E2E2" w14:textId="77777777" w:rsidR="00C36E7C" w:rsidRDefault="00C36E7C" w:rsidP="00C36E7C">
      <w:pPr>
        <w:pStyle w:val="PL"/>
      </w:pPr>
      <w:r>
        <w:t>{</w:t>
      </w:r>
    </w:p>
    <w:p w14:paraId="1E93E0EE" w14:textId="77777777" w:rsidR="00C36E7C" w:rsidRDefault="00C36E7C" w:rsidP="00C36E7C">
      <w:pPr>
        <w:pStyle w:val="PL"/>
      </w:pPr>
      <w:r>
        <w:tab/>
        <w:t>uELocation</w:t>
      </w:r>
      <w:r>
        <w:tab/>
      </w:r>
      <w:r>
        <w:tab/>
        <w:t>[0] OCTET STRING OPTIONAL,</w:t>
      </w:r>
    </w:p>
    <w:p w14:paraId="2A28C25C" w14:textId="77777777" w:rsidR="00C36E7C" w:rsidRDefault="00C36E7C" w:rsidP="00C36E7C">
      <w:pPr>
        <w:pStyle w:val="PL"/>
      </w:pPr>
      <w:r>
        <w:tab/>
        <w:t>timeStamp</w:t>
      </w:r>
      <w:r>
        <w:tab/>
      </w:r>
      <w:r>
        <w:tab/>
        <w:t>[1] TimeStamp OPTIONAL</w:t>
      </w:r>
    </w:p>
    <w:p w14:paraId="78B50A3A" w14:textId="77777777" w:rsidR="00C36E7C" w:rsidRDefault="00C36E7C" w:rsidP="00C36E7C">
      <w:pPr>
        <w:pStyle w:val="PL"/>
      </w:pPr>
      <w:r>
        <w:t>}</w:t>
      </w:r>
    </w:p>
    <w:p w14:paraId="545645DC" w14:textId="77777777" w:rsidR="007146E6" w:rsidRPr="004B702F" w:rsidRDefault="007146E6" w:rsidP="007146E6">
      <w:pPr>
        <w:pStyle w:val="PL"/>
      </w:pPr>
    </w:p>
    <w:p w14:paraId="0CC2ED41" w14:textId="77777777" w:rsidR="007146E6" w:rsidRPr="004B702F" w:rsidRDefault="007146E6" w:rsidP="007146E6">
      <w:pPr>
        <w:pStyle w:val="PL"/>
      </w:pPr>
      <w:r w:rsidRPr="004B702F">
        <w:t xml:space="preserve">-- </w:t>
      </w:r>
    </w:p>
    <w:p w14:paraId="2D149268" w14:textId="77777777" w:rsidR="007146E6" w:rsidRPr="004B702F" w:rsidRDefault="007146E6" w:rsidP="007146E6">
      <w:pPr>
        <w:pStyle w:val="PL"/>
        <w:outlineLvl w:val="3"/>
        <w:rPr>
          <w:snapToGrid w:val="0"/>
        </w:rPr>
      </w:pPr>
      <w:r w:rsidRPr="004B702F">
        <w:rPr>
          <w:snapToGrid w:val="0"/>
        </w:rPr>
        <w:t>-- P</w:t>
      </w:r>
    </w:p>
    <w:p w14:paraId="094177AD" w14:textId="77777777" w:rsidR="00973D51" w:rsidRDefault="007146E6" w:rsidP="00973D51">
      <w:pPr>
        <w:pStyle w:val="PL"/>
        <w:rPr>
          <w:lang w:eastAsia="zh-CN"/>
        </w:rPr>
      </w:pPr>
      <w:r w:rsidRPr="004B702F">
        <w:t xml:space="preserve">-- </w:t>
      </w:r>
    </w:p>
    <w:p w14:paraId="2F98DDCC" w14:textId="77777777" w:rsidR="005F5F35" w:rsidRPr="000E7AFF" w:rsidRDefault="005F5F35" w:rsidP="005F5F35">
      <w:pPr>
        <w:pStyle w:val="PL"/>
      </w:pPr>
      <w:r>
        <w:rPr>
          <w:lang w:eastAsia="zh-CN"/>
        </w:rPr>
        <w:lastRenderedPageBreak/>
        <w:t>PC5RadioTechnology</w:t>
      </w:r>
      <w:r>
        <w:rPr>
          <w:lang w:eastAsia="zh-CN"/>
        </w:rPr>
        <w:tab/>
      </w:r>
      <w:r w:rsidRPr="000E7AFF">
        <w:tab/>
      </w:r>
      <w:r>
        <w:rPr>
          <w:rFonts w:hint="eastAsia"/>
          <w:lang w:eastAsia="zh-CN"/>
        </w:rPr>
        <w:tab/>
      </w:r>
      <w:r w:rsidRPr="000E7AFF">
        <w:t>::= ENUMERATED</w:t>
      </w:r>
    </w:p>
    <w:p w14:paraId="1681AC8F" w14:textId="77777777" w:rsidR="005F5F35" w:rsidRPr="000E7AFF" w:rsidRDefault="005F5F35" w:rsidP="005F5F35">
      <w:pPr>
        <w:pStyle w:val="PL"/>
      </w:pPr>
      <w:r w:rsidRPr="000E7AFF">
        <w:t>{</w:t>
      </w:r>
    </w:p>
    <w:p w14:paraId="07C5AE70" w14:textId="77777777" w:rsidR="005F5F35" w:rsidRPr="000E7AFF" w:rsidRDefault="005F5F35" w:rsidP="005F5F35">
      <w:pPr>
        <w:pStyle w:val="PL"/>
      </w:pPr>
      <w:r w:rsidRPr="000E7AFF">
        <w:tab/>
      </w:r>
      <w:r>
        <w:rPr>
          <w:lang w:eastAsia="zh-CN"/>
        </w:rPr>
        <w:t>eUTRA</w:t>
      </w:r>
      <w:r w:rsidRPr="000E7AFF">
        <w:tab/>
      </w:r>
      <w:r w:rsidRPr="000E7AFF">
        <w:tab/>
      </w:r>
      <w:r w:rsidRPr="000E7AFF">
        <w:tab/>
      </w:r>
      <w:r w:rsidRPr="000E7AFF">
        <w:tab/>
      </w:r>
      <w:r w:rsidRPr="000E7AFF">
        <w:tab/>
        <w:t xml:space="preserve">(0), </w:t>
      </w:r>
    </w:p>
    <w:p w14:paraId="45C1B2EA" w14:textId="77777777" w:rsidR="005F5F35" w:rsidRPr="000E7AFF" w:rsidRDefault="005F5F35" w:rsidP="005F5F35">
      <w:pPr>
        <w:pStyle w:val="PL"/>
      </w:pPr>
      <w:r w:rsidRPr="000E7AFF">
        <w:tab/>
      </w:r>
      <w:r>
        <w:t>wLAN</w:t>
      </w:r>
      <w:r w:rsidRPr="000E7AFF">
        <w:tab/>
      </w:r>
      <w:r w:rsidRPr="000E7AFF">
        <w:tab/>
      </w:r>
      <w:r w:rsidRPr="000E7AFF">
        <w:rPr>
          <w:rFonts w:hint="eastAsia"/>
          <w:lang w:eastAsia="zh-CN"/>
        </w:rPr>
        <w:tab/>
      </w:r>
      <w:r w:rsidRPr="000E7AFF">
        <w:rPr>
          <w:rFonts w:hint="eastAsia"/>
          <w:lang w:eastAsia="zh-CN"/>
        </w:rPr>
        <w:tab/>
      </w:r>
      <w:r w:rsidRPr="000E7AFF">
        <w:rPr>
          <w:rFonts w:hint="eastAsia"/>
          <w:lang w:eastAsia="zh-CN"/>
        </w:rPr>
        <w:tab/>
      </w:r>
      <w:r w:rsidRPr="000E7AFF">
        <w:t>(1),</w:t>
      </w:r>
    </w:p>
    <w:p w14:paraId="32F985A3" w14:textId="77777777" w:rsidR="005F5F35" w:rsidRPr="000E7AFF" w:rsidRDefault="005F5F35" w:rsidP="005F5F35">
      <w:pPr>
        <w:pStyle w:val="PL"/>
      </w:pPr>
      <w:r w:rsidRPr="000E7AFF">
        <w:tab/>
      </w:r>
      <w:r>
        <w:t>both</w:t>
      </w:r>
      <w:r>
        <w:rPr>
          <w:lang w:eastAsia="zh-CN"/>
        </w:rPr>
        <w:t>EUTRA</w:t>
      </w:r>
      <w:r>
        <w:t>AndWLAN</w:t>
      </w:r>
      <w:r>
        <w:tab/>
      </w:r>
      <w:r>
        <w:tab/>
      </w:r>
      <w:r w:rsidRPr="000E7AFF">
        <w:t>(2)</w:t>
      </w:r>
    </w:p>
    <w:p w14:paraId="298894C2" w14:textId="77777777" w:rsidR="005F5F35" w:rsidRDefault="005F5F35" w:rsidP="005F5F35">
      <w:pPr>
        <w:pStyle w:val="PL"/>
      </w:pPr>
      <w:r w:rsidRPr="000E7AFF">
        <w:t>}</w:t>
      </w:r>
    </w:p>
    <w:p w14:paraId="77BFA872" w14:textId="77777777" w:rsidR="005F5F35" w:rsidRDefault="005F5F35" w:rsidP="003F2F83">
      <w:pPr>
        <w:pStyle w:val="PL"/>
        <w:rPr>
          <w:lang w:eastAsia="zh-CN"/>
        </w:rPr>
      </w:pPr>
    </w:p>
    <w:p w14:paraId="0EAE12AE" w14:textId="77777777" w:rsidR="00973D51" w:rsidRDefault="00973D51" w:rsidP="00973D51">
      <w:pPr>
        <w:pStyle w:val="PL"/>
        <w:rPr>
          <w:lang w:eastAsia="zh-CN"/>
        </w:rPr>
      </w:pPr>
      <w:r>
        <w:rPr>
          <w:rFonts w:hint="eastAsia"/>
          <w:lang w:eastAsia="zh-CN"/>
        </w:rPr>
        <w:t>Pro</w:t>
      </w:r>
      <w:r>
        <w:rPr>
          <w:lang w:eastAsia="zh-CN"/>
        </w:rPr>
        <w:t>S</w:t>
      </w:r>
      <w:r>
        <w:rPr>
          <w:rFonts w:hint="eastAsia"/>
          <w:lang w:eastAsia="zh-CN"/>
        </w:rPr>
        <w:t>e</w:t>
      </w:r>
      <w:r>
        <w:t>CauseForRecClosing</w:t>
      </w:r>
      <w:r>
        <w:rPr>
          <w:rFonts w:hint="eastAsia"/>
          <w:lang w:eastAsia="zh-CN"/>
        </w:rPr>
        <w:tab/>
      </w:r>
      <w:r>
        <w:rPr>
          <w:rFonts w:hint="eastAsia"/>
          <w:lang w:eastAsia="zh-CN"/>
        </w:rPr>
        <w:tab/>
      </w:r>
      <w:r>
        <w:t>::= ENUMERATED</w:t>
      </w:r>
    </w:p>
    <w:p w14:paraId="470F5B07" w14:textId="77777777" w:rsidR="00973D51" w:rsidRDefault="00973D51" w:rsidP="00973D51">
      <w:pPr>
        <w:pStyle w:val="PL"/>
      </w:pPr>
      <w:r>
        <w:t>{</w:t>
      </w:r>
    </w:p>
    <w:p w14:paraId="3323EFC3" w14:textId="77777777" w:rsidR="00973D51" w:rsidRDefault="00973D51" w:rsidP="00973D51">
      <w:pPr>
        <w:pStyle w:val="PL"/>
      </w:pPr>
      <w:r>
        <w:rPr>
          <w:rFonts w:hint="eastAsia"/>
          <w:lang w:eastAsia="zh-CN"/>
        </w:rPr>
        <w:tab/>
        <w:t>p</w:t>
      </w:r>
      <w:r w:rsidRPr="00555B21">
        <w:rPr>
          <w:lang w:eastAsia="zh-CN"/>
        </w:rPr>
        <w:t>roximity</w:t>
      </w:r>
      <w:r>
        <w:rPr>
          <w:rFonts w:hint="eastAsia"/>
          <w:lang w:eastAsia="zh-CN"/>
        </w:rPr>
        <w:t>A</w:t>
      </w:r>
      <w:r w:rsidRPr="00555B21">
        <w:rPr>
          <w:lang w:eastAsia="zh-CN"/>
        </w:rPr>
        <w:t>lerted</w:t>
      </w:r>
      <w:r>
        <w:tab/>
      </w:r>
      <w:r>
        <w:tab/>
      </w:r>
      <w:r>
        <w:tab/>
        <w:t xml:space="preserve">(0), </w:t>
      </w:r>
    </w:p>
    <w:p w14:paraId="04B1EBFA" w14:textId="77777777" w:rsidR="00973D51" w:rsidRDefault="00973D51" w:rsidP="00973D51">
      <w:pPr>
        <w:pStyle w:val="PL"/>
      </w:pPr>
      <w:r>
        <w:tab/>
      </w:r>
      <w:r>
        <w:rPr>
          <w:rFonts w:hint="eastAsia"/>
          <w:lang w:eastAsia="zh-CN"/>
        </w:rPr>
        <w:t>t</w:t>
      </w:r>
      <w:r w:rsidRPr="00555B21">
        <w:rPr>
          <w:lang w:eastAsia="zh-CN"/>
        </w:rPr>
        <w:t>ime</w:t>
      </w:r>
      <w:r>
        <w:rPr>
          <w:rFonts w:hint="eastAsia"/>
          <w:lang w:eastAsia="zh-CN"/>
        </w:rPr>
        <w:t>E</w:t>
      </w:r>
      <w:r w:rsidRPr="00555B21">
        <w:rPr>
          <w:lang w:eastAsia="zh-CN"/>
        </w:rPr>
        <w:t>xpired</w:t>
      </w:r>
      <w:r>
        <w:rPr>
          <w:rFonts w:hint="eastAsia"/>
          <w:lang w:eastAsia="zh-CN"/>
        </w:rPr>
        <w:t>W</w:t>
      </w:r>
      <w:r w:rsidRPr="00555B21">
        <w:rPr>
          <w:lang w:eastAsia="zh-CN"/>
        </w:rPr>
        <w:t>ith</w:t>
      </w:r>
      <w:r>
        <w:rPr>
          <w:rFonts w:hint="eastAsia"/>
          <w:lang w:eastAsia="zh-CN"/>
        </w:rPr>
        <w:t>NoR</w:t>
      </w:r>
      <w:r w:rsidRPr="00555B21">
        <w:rPr>
          <w:lang w:eastAsia="zh-CN"/>
        </w:rPr>
        <w:t>renewal</w:t>
      </w:r>
      <w:r>
        <w:rPr>
          <w:rFonts w:hint="eastAsia"/>
          <w:lang w:eastAsia="zh-CN"/>
        </w:rPr>
        <w:tab/>
      </w:r>
      <w:r>
        <w:t>(1),</w:t>
      </w:r>
    </w:p>
    <w:p w14:paraId="38B68B05" w14:textId="77777777" w:rsidR="00973D51" w:rsidRDefault="00973D51" w:rsidP="00973D51">
      <w:pPr>
        <w:pStyle w:val="PL"/>
        <w:rPr>
          <w:lang w:eastAsia="zh-CN"/>
        </w:rPr>
      </w:pPr>
      <w:r>
        <w:tab/>
      </w:r>
      <w:r>
        <w:rPr>
          <w:rFonts w:hint="eastAsia"/>
          <w:lang w:eastAsia="zh-CN"/>
        </w:rPr>
        <w:t>r</w:t>
      </w:r>
      <w:r w:rsidRPr="00555B21">
        <w:rPr>
          <w:lang w:eastAsia="zh-CN"/>
        </w:rPr>
        <w:t>equestor</w:t>
      </w:r>
      <w:r>
        <w:rPr>
          <w:rFonts w:hint="eastAsia"/>
          <w:lang w:eastAsia="zh-CN"/>
        </w:rPr>
        <w:t>C</w:t>
      </w:r>
      <w:r w:rsidRPr="00555B21">
        <w:rPr>
          <w:lang w:eastAsia="zh-CN"/>
        </w:rPr>
        <w:t>ancellation</w:t>
      </w:r>
      <w:r>
        <w:tab/>
      </w:r>
      <w:r>
        <w:tab/>
        <w:t>(2)</w:t>
      </w:r>
      <w:r>
        <w:rPr>
          <w:rFonts w:hint="eastAsia"/>
          <w:lang w:eastAsia="zh-CN"/>
        </w:rPr>
        <w:t>,</w:t>
      </w:r>
    </w:p>
    <w:p w14:paraId="4E00174E" w14:textId="77777777" w:rsidR="00973D51" w:rsidRDefault="00973D51" w:rsidP="00973D51">
      <w:pPr>
        <w:pStyle w:val="PL"/>
        <w:rPr>
          <w:lang w:eastAsia="zh-CN"/>
        </w:rPr>
      </w:pPr>
      <w:r>
        <w:rPr>
          <w:rFonts w:hint="eastAsia"/>
          <w:lang w:eastAsia="zh-CN"/>
        </w:rPr>
        <w:tab/>
        <w:t>timeLimited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(3),</w:t>
      </w:r>
    </w:p>
    <w:p w14:paraId="748AF907" w14:textId="77777777" w:rsidR="00973D51" w:rsidRDefault="00973D51" w:rsidP="00973D51">
      <w:pPr>
        <w:pStyle w:val="PL"/>
        <w:rPr>
          <w:lang w:eastAsia="zh-CN"/>
        </w:rPr>
      </w:pPr>
      <w:r>
        <w:rPr>
          <w:rFonts w:hint="eastAsia"/>
          <w:lang w:eastAsia="zh-CN"/>
        </w:rPr>
        <w:tab/>
        <w:t>maxNumberOfReports</w:t>
      </w:r>
      <w:r>
        <w:rPr>
          <w:rFonts w:hint="eastAsia"/>
          <w:lang w:eastAsia="zh-CN"/>
        </w:rPr>
        <w:tab/>
      </w:r>
      <w:r>
        <w:rPr>
          <w:rFonts w:hint="eastAsia"/>
          <w:lang w:eastAsia="zh-CN"/>
        </w:rPr>
        <w:tab/>
      </w:r>
      <w:r>
        <w:rPr>
          <w:rFonts w:hint="eastAsia"/>
          <w:lang w:eastAsia="zh-CN"/>
        </w:rPr>
        <w:tab/>
        <w:t>(4),</w:t>
      </w:r>
    </w:p>
    <w:p w14:paraId="12807EC0" w14:textId="77777777" w:rsidR="00973D51" w:rsidRDefault="00973D51" w:rsidP="00973D51">
      <w:pPr>
        <w:pStyle w:val="PL"/>
      </w:pPr>
      <w:r>
        <w:rPr>
          <w:rFonts w:hint="eastAsia"/>
          <w:lang w:eastAsia="zh-CN"/>
        </w:rPr>
        <w:tab/>
        <w:t>abnormalRelease</w:t>
      </w:r>
      <w:r>
        <w:rPr>
          <w:rFonts w:hint="eastAsia"/>
          <w:lang w:eastAsia="zh-CN"/>
        </w:rPr>
        <w:tab/>
      </w:r>
      <w:r>
        <w:rPr>
          <w:rFonts w:hint="eastAsia"/>
          <w:lang w:eastAsia="zh-CN"/>
        </w:rPr>
        <w:tab/>
      </w:r>
      <w:r>
        <w:rPr>
          <w:rFonts w:hint="eastAsia"/>
          <w:lang w:eastAsia="zh-CN"/>
        </w:rPr>
        <w:tab/>
      </w:r>
      <w:r>
        <w:rPr>
          <w:rFonts w:hint="eastAsia"/>
          <w:lang w:eastAsia="zh-CN"/>
        </w:rPr>
        <w:tab/>
        <w:t>(5)</w:t>
      </w:r>
    </w:p>
    <w:p w14:paraId="668B534E" w14:textId="77777777" w:rsidR="00973D51" w:rsidRDefault="00973D51" w:rsidP="00973D51">
      <w:pPr>
        <w:pStyle w:val="PL"/>
      </w:pPr>
      <w:r>
        <w:t>}</w:t>
      </w:r>
    </w:p>
    <w:p w14:paraId="0A07C316" w14:textId="77777777" w:rsidR="00973D51" w:rsidRDefault="00973D51" w:rsidP="00973D51">
      <w:pPr>
        <w:pStyle w:val="PL"/>
        <w:rPr>
          <w:lang w:eastAsia="zh-CN"/>
        </w:rPr>
      </w:pPr>
    </w:p>
    <w:p w14:paraId="66D3DE1C" w14:textId="77777777" w:rsidR="00973D51" w:rsidRDefault="00973D51" w:rsidP="00973D51">
      <w:pPr>
        <w:pStyle w:val="PL"/>
      </w:pPr>
      <w:r>
        <w:t>ProSe</w:t>
      </w:r>
      <w:r w:rsidRPr="00460E62">
        <w:t>EventType</w:t>
      </w:r>
      <w:r>
        <w:rPr>
          <w:rFonts w:hint="eastAsia"/>
          <w:lang w:eastAsia="zh-CN"/>
        </w:rPr>
        <w:tab/>
      </w:r>
      <w:r>
        <w:rPr>
          <w:rFonts w:hint="eastAsia"/>
          <w:lang w:eastAsia="zh-CN"/>
        </w:rPr>
        <w:tab/>
      </w:r>
      <w:r>
        <w:rPr>
          <w:rFonts w:hint="eastAsia"/>
          <w:lang w:eastAsia="zh-CN"/>
        </w:rPr>
        <w:tab/>
      </w:r>
      <w:r>
        <w:rPr>
          <w:rFonts w:hint="eastAsia"/>
          <w:lang w:eastAsia="zh-CN"/>
        </w:rPr>
        <w:tab/>
      </w:r>
      <w:r>
        <w:t>::= ENUMERATED</w:t>
      </w:r>
    </w:p>
    <w:p w14:paraId="68FCBE12" w14:textId="77777777" w:rsidR="00973D51" w:rsidRDefault="00973D51" w:rsidP="00973D51">
      <w:pPr>
        <w:pStyle w:val="PL"/>
      </w:pPr>
      <w:r>
        <w:t>{</w:t>
      </w:r>
    </w:p>
    <w:p w14:paraId="4314B9F1" w14:textId="77777777" w:rsidR="00973D51" w:rsidRDefault="00973D51" w:rsidP="00973D51">
      <w:pPr>
        <w:pStyle w:val="PL"/>
      </w:pPr>
      <w:r>
        <w:tab/>
      </w:r>
      <w:r w:rsidR="0061361B">
        <w:t>openA</w:t>
      </w:r>
      <w:r>
        <w:rPr>
          <w:rFonts w:hint="eastAsia"/>
          <w:lang w:eastAsia="zh-CN"/>
        </w:rPr>
        <w:t>nnouncing</w:t>
      </w:r>
      <w:r>
        <w:tab/>
      </w:r>
      <w:r>
        <w:tab/>
      </w:r>
      <w:r>
        <w:tab/>
      </w:r>
      <w:r>
        <w:tab/>
      </w:r>
      <w:r>
        <w:tab/>
        <w:t>(0),</w:t>
      </w:r>
    </w:p>
    <w:p w14:paraId="0D2E20A1" w14:textId="77777777" w:rsidR="00973D51" w:rsidRDefault="00973D51" w:rsidP="00973D51">
      <w:pPr>
        <w:pStyle w:val="PL"/>
      </w:pPr>
      <w:r>
        <w:tab/>
      </w:r>
      <w:r w:rsidR="0061361B">
        <w:t>open</w:t>
      </w:r>
      <w:r w:rsidR="0061361B">
        <w:rPr>
          <w:lang w:eastAsia="zh-CN"/>
        </w:rPr>
        <w:t>M</w:t>
      </w:r>
      <w:r w:rsidR="0061361B">
        <w:rPr>
          <w:rFonts w:hint="eastAsia"/>
          <w:lang w:eastAsia="zh-CN"/>
        </w:rPr>
        <w:t>onitoring</w:t>
      </w:r>
      <w:r>
        <w:tab/>
      </w:r>
      <w:r>
        <w:tab/>
      </w:r>
      <w:r>
        <w:tab/>
      </w:r>
      <w:r>
        <w:tab/>
      </w:r>
      <w:r>
        <w:tab/>
        <w:t>(1),</w:t>
      </w:r>
    </w:p>
    <w:p w14:paraId="3DA67E4E" w14:textId="77777777" w:rsidR="0061361B" w:rsidRDefault="00973D51" w:rsidP="0061361B">
      <w:pPr>
        <w:pStyle w:val="PL"/>
      </w:pPr>
      <w:r>
        <w:tab/>
      </w:r>
      <w:r w:rsidR="0061361B">
        <w:t>openMatchReport</w:t>
      </w:r>
      <w:r>
        <w:tab/>
      </w:r>
      <w:r>
        <w:tab/>
      </w:r>
      <w:r>
        <w:tab/>
      </w:r>
      <w:r>
        <w:tab/>
      </w:r>
      <w:r>
        <w:tab/>
        <w:t>(2)</w:t>
      </w:r>
      <w:r w:rsidR="0061361B">
        <w:t>,</w:t>
      </w:r>
    </w:p>
    <w:p w14:paraId="37484A8E" w14:textId="77777777" w:rsidR="0061361B" w:rsidRDefault="0061361B" w:rsidP="0061361B">
      <w:pPr>
        <w:pStyle w:val="PL"/>
      </w:pPr>
      <w:r>
        <w:tab/>
      </w:r>
      <w:r w:rsidRPr="00037ED6">
        <w:t xml:space="preserve">restrictedAnnouncing </w:t>
      </w:r>
      <w:r>
        <w:tab/>
      </w:r>
      <w:r>
        <w:tab/>
      </w:r>
      <w:r>
        <w:tab/>
        <w:t>(3),</w:t>
      </w:r>
    </w:p>
    <w:p w14:paraId="6B6109B7" w14:textId="77777777" w:rsidR="0061361B" w:rsidRDefault="0061361B" w:rsidP="0061361B">
      <w:pPr>
        <w:pStyle w:val="PL"/>
      </w:pPr>
      <w:r>
        <w:tab/>
      </w:r>
      <w:r w:rsidRPr="00037ED6">
        <w:t xml:space="preserve">restrictedMonitoring </w:t>
      </w:r>
      <w:r>
        <w:tab/>
      </w:r>
      <w:r>
        <w:tab/>
      </w:r>
      <w:r>
        <w:tab/>
        <w:t>(4),</w:t>
      </w:r>
    </w:p>
    <w:p w14:paraId="04BEB369" w14:textId="77777777" w:rsidR="0061361B" w:rsidRDefault="0061361B" w:rsidP="0061361B">
      <w:pPr>
        <w:pStyle w:val="PL"/>
      </w:pPr>
      <w:r>
        <w:tab/>
      </w:r>
      <w:r w:rsidRPr="00037ED6">
        <w:t>restrictedMatchReport</w:t>
      </w:r>
      <w:r>
        <w:tab/>
      </w:r>
      <w:r>
        <w:tab/>
      </w:r>
      <w:r>
        <w:tab/>
        <w:t>(5),</w:t>
      </w:r>
      <w:r>
        <w:tab/>
      </w:r>
    </w:p>
    <w:p w14:paraId="22F5756C" w14:textId="77777777" w:rsidR="0061361B" w:rsidRDefault="0061361B" w:rsidP="0061361B">
      <w:pPr>
        <w:pStyle w:val="PL"/>
      </w:pPr>
      <w:r>
        <w:tab/>
        <w:t>restrictedD</w:t>
      </w:r>
      <w:r w:rsidRPr="00A510EF">
        <w:t>iscovery</w:t>
      </w:r>
      <w:r>
        <w:t xml:space="preserve">Request </w:t>
      </w:r>
      <w:r>
        <w:tab/>
      </w:r>
      <w:r>
        <w:tab/>
        <w:t>(6),</w:t>
      </w:r>
    </w:p>
    <w:p w14:paraId="3DA68581" w14:textId="77777777" w:rsidR="0061361B" w:rsidRDefault="0061361B" w:rsidP="0061361B">
      <w:pPr>
        <w:pStyle w:val="PL"/>
      </w:pPr>
      <w:r>
        <w:tab/>
        <w:t>restrictedD</w:t>
      </w:r>
      <w:r w:rsidRPr="009A61CA">
        <w:t>iscove</w:t>
      </w:r>
      <w:r>
        <w:t>ryR</w:t>
      </w:r>
      <w:r w:rsidRPr="009A61CA">
        <w:t>eporting</w:t>
      </w:r>
      <w:r>
        <w:tab/>
        <w:t>(7)</w:t>
      </w:r>
    </w:p>
    <w:p w14:paraId="385C7477" w14:textId="77777777" w:rsidR="00973D51" w:rsidRDefault="00973D51" w:rsidP="0061361B">
      <w:pPr>
        <w:pStyle w:val="PL"/>
      </w:pPr>
      <w:r>
        <w:t>}</w:t>
      </w:r>
    </w:p>
    <w:p w14:paraId="6B5E73CE" w14:textId="77777777" w:rsidR="003642F6" w:rsidRDefault="003642F6" w:rsidP="003642F6">
      <w:pPr>
        <w:pStyle w:val="PL"/>
        <w:rPr>
          <w:ins w:id="4318" w:author="32.298_CR0998_(Rel-17)_5G_ProSe_CH" w:date="2024-03-25T10:10:00Z"/>
        </w:rPr>
      </w:pPr>
    </w:p>
    <w:p w14:paraId="218D8BE4" w14:textId="77777777" w:rsidR="003642F6" w:rsidRDefault="003642F6" w:rsidP="003642F6">
      <w:pPr>
        <w:pStyle w:val="PL"/>
        <w:snapToGrid w:val="0"/>
        <w:rPr>
          <w:ins w:id="4319" w:author="32.298_CR0998_(Rel-17)_5G_ProSe_CH" w:date="2024-03-25T10:10:00Z"/>
        </w:rPr>
      </w:pPr>
      <w:ins w:id="4320" w:author="32.298_CR0998_(Rel-17)_5G_ProSe_CH" w:date="2024-03-25T10:10:00Z">
        <w:r w:rsidRPr="00156813">
          <w:t>ProseFunctionality</w:t>
        </w:r>
        <w:r>
          <w:tab/>
        </w:r>
        <w:r>
          <w:tab/>
          <w:t>::= ENUMERATED</w:t>
        </w:r>
      </w:ins>
    </w:p>
    <w:p w14:paraId="4E3C6C97" w14:textId="77777777" w:rsidR="003642F6" w:rsidRDefault="003642F6" w:rsidP="003642F6">
      <w:pPr>
        <w:pStyle w:val="PL"/>
        <w:snapToGrid w:val="0"/>
        <w:rPr>
          <w:ins w:id="4321" w:author="32.298_CR0998_(Rel-17)_5G_ProSe_CH" w:date="2024-03-25T10:10:00Z"/>
        </w:rPr>
      </w:pPr>
      <w:ins w:id="4322" w:author="32.298_CR0998_(Rel-17)_5G_ProSe_CH" w:date="2024-03-25T10:10:00Z">
        <w:r>
          <w:t>{</w:t>
        </w:r>
      </w:ins>
    </w:p>
    <w:p w14:paraId="7F1EB09F" w14:textId="77777777" w:rsidR="003642F6" w:rsidRDefault="003642F6" w:rsidP="003642F6">
      <w:pPr>
        <w:pStyle w:val="PL"/>
        <w:snapToGrid w:val="0"/>
        <w:rPr>
          <w:ins w:id="4323" w:author="32.298_CR0998_(Rel-17)_5G_ProSe_CH" w:date="2024-03-25T10:10:00Z"/>
        </w:rPr>
      </w:pPr>
      <w:ins w:id="4324" w:author="32.298_CR0998_(Rel-17)_5G_ProSe_CH" w:date="2024-03-25T10:10:00Z">
        <w:r>
          <w:tab/>
        </w:r>
        <w:r w:rsidRPr="005E20E9">
          <w:t>dIRECT</w:t>
        </w:r>
        <w:r>
          <w:t>-</w:t>
        </w:r>
        <w:r w:rsidRPr="00156813">
          <w:t>DISCOVERY</w:t>
        </w:r>
        <w:r>
          <w:tab/>
        </w:r>
        <w:r>
          <w:tab/>
          <w:t>(0),</w:t>
        </w:r>
      </w:ins>
    </w:p>
    <w:p w14:paraId="576AC6CF" w14:textId="77777777" w:rsidR="003642F6" w:rsidRDefault="003642F6" w:rsidP="003642F6">
      <w:pPr>
        <w:pStyle w:val="PL"/>
        <w:tabs>
          <w:tab w:val="clear" w:pos="3072"/>
          <w:tab w:val="clear" w:pos="3456"/>
        </w:tabs>
        <w:snapToGrid w:val="0"/>
        <w:rPr>
          <w:ins w:id="4325" w:author="32.298_CR0998_(Rel-17)_5G_ProSe_CH" w:date="2024-03-25T10:10:00Z"/>
        </w:rPr>
      </w:pPr>
      <w:ins w:id="4326" w:author="32.298_CR0998_(Rel-17)_5G_ProSe_CH" w:date="2024-03-25T10:10:00Z">
        <w:r>
          <w:tab/>
        </w:r>
        <w:r w:rsidRPr="00C95067">
          <w:t>dIRECT</w:t>
        </w:r>
        <w:r>
          <w:t>-</w:t>
        </w:r>
        <w:r w:rsidRPr="008307C4">
          <w:t>COMMUNICATION</w:t>
        </w:r>
        <w:r>
          <w:tab/>
          <w:t>(1)</w:t>
        </w:r>
      </w:ins>
    </w:p>
    <w:p w14:paraId="3659E790" w14:textId="77777777" w:rsidR="003642F6" w:rsidRDefault="003642F6" w:rsidP="003642F6">
      <w:pPr>
        <w:pStyle w:val="PL"/>
        <w:snapToGrid w:val="0"/>
        <w:rPr>
          <w:ins w:id="4327" w:author="32.298_CR0998_(Rel-17)_5G_ProSe_CH" w:date="2024-03-25T10:10:00Z"/>
        </w:rPr>
      </w:pPr>
      <w:ins w:id="4328" w:author="32.298_CR0998_(Rel-17)_5G_ProSe_CH" w:date="2024-03-25T10:10:00Z">
        <w:r>
          <w:t>}</w:t>
        </w:r>
      </w:ins>
    </w:p>
    <w:p w14:paraId="4DECC176" w14:textId="77777777" w:rsidR="00973D51" w:rsidRDefault="00973D51" w:rsidP="00973D51">
      <w:pPr>
        <w:pStyle w:val="PL"/>
      </w:pPr>
    </w:p>
    <w:p w14:paraId="0EC6A99B" w14:textId="77777777" w:rsidR="00973D51" w:rsidRDefault="00973D51" w:rsidP="00973D51">
      <w:pPr>
        <w:pStyle w:val="PL"/>
      </w:pPr>
      <w:r>
        <w:rPr>
          <w:rFonts w:hint="eastAsia"/>
          <w:lang w:eastAsia="zh-CN"/>
        </w:rPr>
        <w:t>ProSe</w:t>
      </w:r>
      <w:r w:rsidRPr="00460E62">
        <w:rPr>
          <w:rFonts w:hint="eastAsia"/>
          <w:lang w:eastAsia="zh-CN"/>
        </w:rPr>
        <w:t>FunctionRole</w:t>
      </w:r>
      <w:r>
        <w:tab/>
      </w:r>
      <w:r>
        <w:tab/>
      </w:r>
      <w:r>
        <w:tab/>
        <w:t>::= ENUMERATED</w:t>
      </w:r>
    </w:p>
    <w:p w14:paraId="76655BB3" w14:textId="77777777" w:rsidR="00973D51" w:rsidRDefault="00973D51" w:rsidP="00973D51">
      <w:pPr>
        <w:pStyle w:val="PL"/>
      </w:pPr>
      <w:r>
        <w:t>{</w:t>
      </w:r>
    </w:p>
    <w:p w14:paraId="297BCB4E" w14:textId="77777777" w:rsidR="00973D51" w:rsidRDefault="00973D51" w:rsidP="00973D51">
      <w:pPr>
        <w:pStyle w:val="PL"/>
      </w:pPr>
      <w:r>
        <w:tab/>
      </w:r>
      <w:r>
        <w:rPr>
          <w:rFonts w:hint="eastAsia"/>
          <w:lang w:eastAsia="zh-CN"/>
        </w:rPr>
        <w:t>hPLMN</w:t>
      </w:r>
      <w:r>
        <w:rPr>
          <w:lang w:eastAsia="zh-CN"/>
        </w:rPr>
        <w:tab/>
      </w:r>
      <w:r>
        <w:rPr>
          <w:lang w:eastAsia="zh-CN"/>
        </w:rPr>
        <w:tab/>
      </w:r>
      <w:r>
        <w:rPr>
          <w:lang w:eastAsia="zh-CN"/>
        </w:rPr>
        <w:tab/>
      </w:r>
      <w:r>
        <w:t>(0),</w:t>
      </w:r>
    </w:p>
    <w:p w14:paraId="0D332AC2" w14:textId="77777777" w:rsidR="00973D51" w:rsidRDefault="00973D51" w:rsidP="00973D51">
      <w:pPr>
        <w:pStyle w:val="PL"/>
        <w:tabs>
          <w:tab w:val="clear" w:pos="1920"/>
          <w:tab w:val="left" w:pos="1840"/>
        </w:tabs>
      </w:pPr>
      <w:r>
        <w:tab/>
      </w:r>
      <w:r>
        <w:rPr>
          <w:rFonts w:hint="eastAsia"/>
          <w:lang w:eastAsia="zh-CN"/>
        </w:rPr>
        <w:t>vPLMN</w:t>
      </w:r>
      <w:r>
        <w:rPr>
          <w:lang w:eastAsia="zh-CN"/>
        </w:rPr>
        <w:tab/>
      </w:r>
      <w:r>
        <w:rPr>
          <w:lang w:eastAsia="zh-CN"/>
        </w:rPr>
        <w:tab/>
      </w:r>
      <w:r>
        <w:rPr>
          <w:lang w:eastAsia="zh-CN"/>
        </w:rPr>
        <w:tab/>
      </w:r>
      <w:r>
        <w:t>(1),</w:t>
      </w:r>
    </w:p>
    <w:p w14:paraId="7EFC0986" w14:textId="77777777" w:rsidR="00973D51" w:rsidRDefault="00973D51" w:rsidP="00973D51">
      <w:pPr>
        <w:pStyle w:val="PL"/>
        <w:tabs>
          <w:tab w:val="clear" w:pos="1920"/>
          <w:tab w:val="left" w:pos="1840"/>
        </w:tabs>
        <w:rPr>
          <w:lang w:eastAsia="zh-CN"/>
        </w:rPr>
      </w:pPr>
      <w:r>
        <w:tab/>
      </w:r>
      <w:r>
        <w:rPr>
          <w:rFonts w:hint="eastAsia"/>
          <w:lang w:eastAsia="zh-CN"/>
        </w:rPr>
        <w:t>localPLMN</w:t>
      </w:r>
      <w:r>
        <w:rPr>
          <w:lang w:eastAsia="zh-CN"/>
        </w:rPr>
        <w:tab/>
      </w:r>
      <w:r>
        <w:rPr>
          <w:lang w:eastAsia="zh-CN"/>
        </w:rPr>
        <w:tab/>
      </w:r>
      <w:r>
        <w:t>(2)</w:t>
      </w:r>
    </w:p>
    <w:p w14:paraId="26064A99" w14:textId="77777777" w:rsidR="00973D51" w:rsidRDefault="00973D51" w:rsidP="00973D51">
      <w:pPr>
        <w:pStyle w:val="PL"/>
        <w:rPr>
          <w:lang w:eastAsia="zh-CN"/>
        </w:rPr>
      </w:pPr>
      <w:r>
        <w:t>}</w:t>
      </w:r>
    </w:p>
    <w:p w14:paraId="5A689F3B" w14:textId="77777777" w:rsidR="00973D51" w:rsidRDefault="00973D51" w:rsidP="00973D51">
      <w:pPr>
        <w:pStyle w:val="PL"/>
      </w:pPr>
    </w:p>
    <w:p w14:paraId="7AB1777E" w14:textId="77777777" w:rsidR="00973D51" w:rsidRDefault="00973D51" w:rsidP="00973D51">
      <w:pPr>
        <w:pStyle w:val="PL"/>
      </w:pPr>
      <w:r>
        <w:t>ProSe</w:t>
      </w:r>
      <w:r w:rsidRPr="00460E62">
        <w:t>UERole</w:t>
      </w:r>
      <w:r>
        <w:tab/>
      </w:r>
      <w:r>
        <w:tab/>
      </w:r>
      <w:r>
        <w:tab/>
      </w:r>
      <w:r>
        <w:rPr>
          <w:rFonts w:hint="eastAsia"/>
          <w:lang w:eastAsia="zh-CN"/>
        </w:rPr>
        <w:tab/>
      </w:r>
      <w:r>
        <w:rPr>
          <w:rFonts w:hint="eastAsia"/>
          <w:lang w:eastAsia="zh-CN"/>
        </w:rPr>
        <w:tab/>
      </w:r>
      <w:r>
        <w:t>::= ENUMERATED</w:t>
      </w:r>
    </w:p>
    <w:p w14:paraId="05420D8B" w14:textId="77777777" w:rsidR="00973D51" w:rsidRDefault="00973D51" w:rsidP="00973D51">
      <w:pPr>
        <w:pStyle w:val="PL"/>
      </w:pPr>
      <w:r>
        <w:t>{</w:t>
      </w:r>
    </w:p>
    <w:p w14:paraId="520E4F35" w14:textId="77777777" w:rsidR="00973D51" w:rsidRDefault="00973D51" w:rsidP="00973D51">
      <w:pPr>
        <w:pStyle w:val="PL"/>
      </w:pPr>
      <w:r>
        <w:tab/>
      </w:r>
      <w:r>
        <w:rPr>
          <w:rFonts w:hint="eastAsia"/>
          <w:lang w:eastAsia="zh-CN"/>
        </w:rPr>
        <w:t>annoucingUE</w:t>
      </w:r>
      <w:r>
        <w:tab/>
      </w:r>
      <w:r>
        <w:tab/>
      </w:r>
      <w:r>
        <w:tab/>
      </w:r>
      <w:r>
        <w:tab/>
      </w:r>
      <w:r>
        <w:tab/>
        <w:t xml:space="preserve">(0), </w:t>
      </w:r>
    </w:p>
    <w:p w14:paraId="0A018990" w14:textId="77777777" w:rsidR="00973D51" w:rsidRDefault="00973D51" w:rsidP="00973D51">
      <w:pPr>
        <w:pStyle w:val="PL"/>
      </w:pPr>
      <w:r>
        <w:tab/>
      </w:r>
      <w:r>
        <w:rPr>
          <w:rFonts w:hint="eastAsia"/>
          <w:lang w:eastAsia="zh-CN"/>
        </w:rPr>
        <w:t>monitoringUE</w:t>
      </w:r>
      <w:r>
        <w:tab/>
      </w:r>
      <w:r>
        <w:tab/>
      </w:r>
      <w:r>
        <w:tab/>
      </w:r>
      <w:r>
        <w:tab/>
        <w:t>(1),</w:t>
      </w:r>
    </w:p>
    <w:p w14:paraId="7806FC9A" w14:textId="77777777" w:rsidR="00973D51" w:rsidRDefault="00973D51" w:rsidP="00973D51">
      <w:pPr>
        <w:pStyle w:val="PL"/>
      </w:pPr>
      <w:r>
        <w:tab/>
      </w:r>
      <w:r>
        <w:rPr>
          <w:rFonts w:hint="eastAsia"/>
          <w:lang w:eastAsia="zh-CN"/>
        </w:rPr>
        <w:t>requestorUE</w:t>
      </w:r>
      <w:r>
        <w:tab/>
      </w:r>
      <w:r>
        <w:tab/>
      </w:r>
      <w:r>
        <w:tab/>
      </w:r>
      <w:r>
        <w:tab/>
      </w:r>
      <w:r>
        <w:tab/>
        <w:t>(2),</w:t>
      </w:r>
    </w:p>
    <w:p w14:paraId="3F158EFD" w14:textId="77777777" w:rsidR="0061361B" w:rsidRDefault="00973D51" w:rsidP="0061361B">
      <w:pPr>
        <w:pStyle w:val="PL"/>
      </w:pPr>
      <w:r>
        <w:tab/>
      </w:r>
      <w:r>
        <w:rPr>
          <w:rFonts w:hint="eastAsia"/>
          <w:lang w:eastAsia="zh-CN"/>
        </w:rPr>
        <w:t>requestedUE</w:t>
      </w:r>
      <w:r>
        <w:tab/>
      </w:r>
      <w:r>
        <w:tab/>
      </w:r>
      <w:r>
        <w:tab/>
      </w:r>
      <w:r>
        <w:rPr>
          <w:rFonts w:hint="eastAsia"/>
          <w:lang w:eastAsia="zh-CN"/>
        </w:rPr>
        <w:tab/>
      </w:r>
      <w:r>
        <w:rPr>
          <w:rFonts w:hint="eastAsia"/>
          <w:lang w:eastAsia="zh-CN"/>
        </w:rPr>
        <w:tab/>
      </w:r>
      <w:r>
        <w:t>(3)</w:t>
      </w:r>
      <w:r w:rsidR="0061361B">
        <w:t>,</w:t>
      </w:r>
    </w:p>
    <w:p w14:paraId="391B613E" w14:textId="77777777" w:rsidR="0061361B" w:rsidRDefault="0061361B" w:rsidP="0061361B">
      <w:pPr>
        <w:pStyle w:val="PL"/>
        <w:rPr>
          <w:szCs w:val="18"/>
          <w:lang w:eastAsia="zh-CN"/>
        </w:rPr>
      </w:pPr>
      <w:r>
        <w:rPr>
          <w:szCs w:val="18"/>
          <w:lang w:eastAsia="zh-CN"/>
        </w:rPr>
        <w:tab/>
        <w:t>d</w:t>
      </w:r>
      <w:r w:rsidRPr="00037ED6">
        <w:rPr>
          <w:szCs w:val="18"/>
          <w:lang w:eastAsia="zh-CN"/>
        </w:rPr>
        <w:t>is</w:t>
      </w:r>
      <w:r>
        <w:rPr>
          <w:szCs w:val="18"/>
          <w:lang w:eastAsia="zh-CN"/>
        </w:rPr>
        <w:t>c</w:t>
      </w:r>
      <w:r w:rsidRPr="00037ED6">
        <w:rPr>
          <w:szCs w:val="18"/>
          <w:lang w:eastAsia="zh-CN"/>
        </w:rPr>
        <w:t>o</w:t>
      </w:r>
      <w:r>
        <w:rPr>
          <w:szCs w:val="18"/>
          <w:lang w:eastAsia="zh-CN"/>
        </w:rPr>
        <w:t>v</w:t>
      </w:r>
      <w:r w:rsidRPr="00037ED6">
        <w:rPr>
          <w:szCs w:val="18"/>
          <w:lang w:eastAsia="zh-CN"/>
        </w:rPr>
        <w:t>ererUE</w:t>
      </w:r>
      <w:r>
        <w:rPr>
          <w:szCs w:val="18"/>
          <w:lang w:eastAsia="zh-CN"/>
        </w:rPr>
        <w:tab/>
      </w:r>
      <w:r>
        <w:rPr>
          <w:szCs w:val="18"/>
          <w:lang w:eastAsia="zh-CN"/>
        </w:rPr>
        <w:tab/>
      </w:r>
      <w:r>
        <w:rPr>
          <w:szCs w:val="18"/>
          <w:lang w:eastAsia="zh-CN"/>
        </w:rPr>
        <w:tab/>
      </w:r>
      <w:r>
        <w:rPr>
          <w:szCs w:val="18"/>
          <w:lang w:eastAsia="zh-CN"/>
        </w:rPr>
        <w:tab/>
      </w:r>
      <w:r>
        <w:t>(4),</w:t>
      </w:r>
    </w:p>
    <w:p w14:paraId="6A6E5F7D" w14:textId="77777777" w:rsidR="00973D51" w:rsidRDefault="0061361B" w:rsidP="0061361B">
      <w:pPr>
        <w:pStyle w:val="PL"/>
      </w:pPr>
      <w:r>
        <w:rPr>
          <w:szCs w:val="18"/>
          <w:lang w:eastAsia="zh-CN"/>
        </w:rPr>
        <w:tab/>
        <w:t>d</w:t>
      </w:r>
      <w:r w:rsidRPr="00037ED6">
        <w:rPr>
          <w:szCs w:val="18"/>
          <w:lang w:eastAsia="zh-CN"/>
        </w:rPr>
        <w:t>iscovereeUE</w:t>
      </w:r>
      <w:r>
        <w:rPr>
          <w:szCs w:val="18"/>
          <w:lang w:eastAsia="zh-CN"/>
        </w:rPr>
        <w:tab/>
      </w:r>
      <w:r>
        <w:rPr>
          <w:szCs w:val="18"/>
          <w:lang w:eastAsia="zh-CN"/>
        </w:rPr>
        <w:tab/>
        <w:t xml:space="preserve"> </w:t>
      </w:r>
      <w:r>
        <w:rPr>
          <w:szCs w:val="18"/>
          <w:lang w:eastAsia="zh-CN"/>
        </w:rPr>
        <w:tab/>
      </w:r>
      <w:r>
        <w:rPr>
          <w:szCs w:val="18"/>
          <w:lang w:eastAsia="zh-CN"/>
        </w:rPr>
        <w:tab/>
      </w:r>
      <w:r>
        <w:t>(5)</w:t>
      </w:r>
    </w:p>
    <w:p w14:paraId="275221B1" w14:textId="77777777" w:rsidR="00973D51" w:rsidRDefault="00973D51" w:rsidP="00973D51">
      <w:pPr>
        <w:pStyle w:val="PL"/>
      </w:pPr>
      <w:r>
        <w:t>}</w:t>
      </w:r>
    </w:p>
    <w:p w14:paraId="14E350A1" w14:textId="77777777" w:rsidR="00973D51" w:rsidRDefault="00973D51" w:rsidP="00973D51">
      <w:pPr>
        <w:pStyle w:val="PL"/>
        <w:rPr>
          <w:lang w:eastAsia="zh-CN"/>
        </w:rPr>
      </w:pPr>
    </w:p>
    <w:p w14:paraId="6F98F558" w14:textId="77777777" w:rsidR="00973D51" w:rsidRDefault="00973D51" w:rsidP="00973D51">
      <w:pPr>
        <w:pStyle w:val="PL"/>
      </w:pPr>
      <w:r>
        <w:rPr>
          <w:lang w:eastAsia="zh-CN"/>
        </w:rPr>
        <w:t>ProximityAlertIndication</w:t>
      </w:r>
      <w:r>
        <w:rPr>
          <w:rFonts w:hint="eastAsia"/>
          <w:lang w:eastAsia="zh-CN"/>
        </w:rPr>
        <w:tab/>
      </w:r>
      <w:r>
        <w:t>::= ENUMERATED</w:t>
      </w:r>
    </w:p>
    <w:p w14:paraId="5A092E66" w14:textId="77777777" w:rsidR="00973D51" w:rsidRDefault="00973D51" w:rsidP="00973D51">
      <w:pPr>
        <w:pStyle w:val="PL"/>
      </w:pPr>
      <w:r>
        <w:t>{</w:t>
      </w:r>
    </w:p>
    <w:p w14:paraId="2D45DB98" w14:textId="77777777" w:rsidR="00973D51" w:rsidRDefault="00973D51" w:rsidP="00973D51">
      <w:pPr>
        <w:pStyle w:val="PL"/>
      </w:pPr>
      <w:r>
        <w:tab/>
        <w:t>a</w:t>
      </w:r>
      <w:r>
        <w:rPr>
          <w:rFonts w:hint="eastAsia"/>
          <w:lang w:eastAsia="zh-CN"/>
        </w:rPr>
        <w:t>lerted</w:t>
      </w:r>
      <w:r>
        <w:tab/>
      </w:r>
      <w:r>
        <w:tab/>
      </w:r>
      <w:r>
        <w:tab/>
      </w:r>
      <w:r>
        <w:tab/>
      </w:r>
      <w:r>
        <w:tab/>
      </w:r>
      <w:r>
        <w:rPr>
          <w:rFonts w:hint="eastAsia"/>
          <w:lang w:eastAsia="zh-CN"/>
        </w:rPr>
        <w:tab/>
      </w:r>
      <w:r>
        <w:t xml:space="preserve">(0), </w:t>
      </w:r>
    </w:p>
    <w:p w14:paraId="6C061635" w14:textId="77777777" w:rsidR="00973D51" w:rsidRDefault="00973D51" w:rsidP="00973D51">
      <w:pPr>
        <w:pStyle w:val="PL"/>
        <w:rPr>
          <w:lang w:eastAsia="zh-CN"/>
        </w:rPr>
      </w:pPr>
      <w:r>
        <w:tab/>
      </w:r>
      <w:r>
        <w:rPr>
          <w:rFonts w:hint="eastAsia"/>
          <w:lang w:eastAsia="zh-CN"/>
        </w:rPr>
        <w:t>noAlert</w:t>
      </w:r>
      <w:r>
        <w:tab/>
      </w:r>
      <w:r>
        <w:tab/>
      </w:r>
      <w:r>
        <w:tab/>
      </w:r>
      <w:r>
        <w:tab/>
      </w:r>
      <w:r>
        <w:rPr>
          <w:rFonts w:hint="eastAsia"/>
          <w:lang w:eastAsia="zh-CN"/>
        </w:rPr>
        <w:tab/>
      </w:r>
      <w:r>
        <w:rPr>
          <w:rFonts w:hint="eastAsia"/>
          <w:lang w:eastAsia="zh-CN"/>
        </w:rPr>
        <w:tab/>
      </w:r>
      <w:r>
        <w:t>(1)</w:t>
      </w:r>
    </w:p>
    <w:p w14:paraId="408ECDBD" w14:textId="77777777" w:rsidR="00973D51" w:rsidRDefault="00973D51" w:rsidP="00973D51">
      <w:pPr>
        <w:pStyle w:val="PL"/>
        <w:rPr>
          <w:lang w:eastAsia="zh-CN"/>
        </w:rPr>
      </w:pPr>
      <w:r>
        <w:t>}</w:t>
      </w:r>
    </w:p>
    <w:p w14:paraId="4177A773" w14:textId="77777777" w:rsidR="00973D51" w:rsidRDefault="00973D51" w:rsidP="00973D51">
      <w:pPr>
        <w:pStyle w:val="PL"/>
        <w:rPr>
          <w:lang w:eastAsia="zh-CN"/>
        </w:rPr>
      </w:pPr>
    </w:p>
    <w:p w14:paraId="265FADD0" w14:textId="77777777" w:rsidR="00973D51" w:rsidRDefault="00973D51" w:rsidP="00973D51">
      <w:pPr>
        <w:pStyle w:val="PL"/>
        <w:tabs>
          <w:tab w:val="clear" w:pos="3072"/>
          <w:tab w:val="left" w:pos="2770"/>
        </w:tabs>
        <w:rPr>
          <w:lang w:eastAsia="zh-CN"/>
        </w:rPr>
      </w:pPr>
      <w:r>
        <w:rPr>
          <w:rFonts w:hint="eastAsia"/>
          <w:szCs w:val="18"/>
          <w:lang w:eastAsia="zh-CN"/>
        </w:rPr>
        <w:t>P</w:t>
      </w:r>
      <w:r>
        <w:rPr>
          <w:szCs w:val="18"/>
          <w:lang w:eastAsia="zh-CN"/>
        </w:rPr>
        <w:t>roximity</w:t>
      </w:r>
      <w:r>
        <w:rPr>
          <w:rFonts w:hint="eastAsia"/>
          <w:szCs w:val="18"/>
          <w:lang w:eastAsia="zh-CN"/>
        </w:rPr>
        <w:t>R</w:t>
      </w:r>
      <w:r>
        <w:rPr>
          <w:szCs w:val="18"/>
          <w:lang w:eastAsia="zh-CN"/>
        </w:rPr>
        <w:t>equestRenewalInfoBlock</w:t>
      </w:r>
      <w:r>
        <w:tab/>
      </w:r>
      <w:r>
        <w:tab/>
      </w:r>
      <w:r>
        <w:tab/>
        <w:t>::= SEQUENCE</w:t>
      </w:r>
    </w:p>
    <w:p w14:paraId="3F9BBF88" w14:textId="77777777" w:rsidR="00973D51" w:rsidRDefault="00973D51" w:rsidP="00973D51">
      <w:pPr>
        <w:pStyle w:val="PL"/>
      </w:pPr>
      <w:r>
        <w:t>--</w:t>
      </w:r>
    </w:p>
    <w:p w14:paraId="550F9C5F" w14:textId="77777777" w:rsidR="00973D51" w:rsidRDefault="00973D51" w:rsidP="00973D51">
      <w:pPr>
        <w:pStyle w:val="PL"/>
      </w:pPr>
      <w:r>
        <w:t xml:space="preserve">-- Used for </w:t>
      </w:r>
      <w:r>
        <w:rPr>
          <w:rFonts w:hint="eastAsia"/>
          <w:lang w:eastAsia="zh-CN"/>
        </w:rPr>
        <w:t>EPC-level discovery charging</w:t>
      </w:r>
    </w:p>
    <w:p w14:paraId="52EECBCA" w14:textId="77777777" w:rsidR="00973D51" w:rsidRDefault="00973D51" w:rsidP="00973D51">
      <w:pPr>
        <w:pStyle w:val="PL"/>
      </w:pPr>
      <w:r>
        <w:t>--</w:t>
      </w:r>
    </w:p>
    <w:p w14:paraId="2E0CF813" w14:textId="77777777" w:rsidR="00973D51" w:rsidRDefault="00973D51" w:rsidP="00973D51">
      <w:pPr>
        <w:pStyle w:val="PL"/>
      </w:pPr>
      <w:r>
        <w:t>{</w:t>
      </w:r>
    </w:p>
    <w:p w14:paraId="4295B5C3" w14:textId="77777777" w:rsidR="00973D51" w:rsidRDefault="00973D51" w:rsidP="00973D51">
      <w:pPr>
        <w:pStyle w:val="PL"/>
        <w:rPr>
          <w:lang w:eastAsia="zh-CN"/>
        </w:rPr>
      </w:pPr>
      <w:r>
        <w:rPr>
          <w:lang w:eastAsia="zh-CN"/>
        </w:rPr>
        <w:tab/>
      </w:r>
      <w:r>
        <w:rPr>
          <w:rFonts w:hint="eastAsia"/>
          <w:lang w:eastAsia="zh-CN"/>
        </w:rPr>
        <w:t>p</w:t>
      </w:r>
      <w:r>
        <w:t>roSeRequestTimestamp</w:t>
      </w:r>
      <w:r>
        <w:rPr>
          <w:rFonts w:hint="eastAsia"/>
          <w:lang w:eastAsia="zh-CN"/>
        </w:rPr>
        <w:tab/>
      </w:r>
      <w:r>
        <w:rPr>
          <w:rFonts w:hint="eastAsia"/>
          <w:lang w:eastAsia="zh-CN"/>
        </w:rPr>
        <w:tab/>
      </w:r>
      <w:r>
        <w:rPr>
          <w:rFonts w:hint="eastAsia"/>
          <w:lang w:eastAsia="zh-CN"/>
        </w:rPr>
        <w:tab/>
      </w:r>
      <w:r>
        <w:t>[</w:t>
      </w:r>
      <w:r>
        <w:rPr>
          <w:rFonts w:hint="eastAsia"/>
          <w:lang w:eastAsia="zh-CN"/>
        </w:rPr>
        <w:t>0</w:t>
      </w:r>
      <w:r>
        <w:t>] TimeStamp OPTIONAL,</w:t>
      </w:r>
      <w:r>
        <w:rPr>
          <w:lang w:eastAsia="zh-CN"/>
        </w:rPr>
        <w:tab/>
      </w:r>
    </w:p>
    <w:p w14:paraId="046AD0E9" w14:textId="77777777" w:rsidR="00973D51" w:rsidRDefault="00973D51" w:rsidP="00973D51">
      <w:pPr>
        <w:pStyle w:val="PL"/>
        <w:rPr>
          <w:lang w:eastAsia="zh-CN"/>
        </w:rPr>
      </w:pPr>
      <w:r>
        <w:rPr>
          <w:rFonts w:hint="eastAsia"/>
          <w:lang w:eastAsia="zh-CN"/>
        </w:rPr>
        <w:tab/>
        <w:t>t</w:t>
      </w:r>
      <w:r>
        <w:rPr>
          <w:lang w:eastAsia="zh-CN"/>
        </w:rPr>
        <w:t>imeWindow</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w:t>
      </w:r>
      <w:r>
        <w:t>] INTEGER</w:t>
      </w:r>
      <w:r>
        <w:rPr>
          <w:lang w:eastAsia="zh-CN"/>
        </w:rPr>
        <w:t xml:space="preserve"> </w:t>
      </w:r>
      <w:r>
        <w:t>OPTIONAL,</w:t>
      </w:r>
    </w:p>
    <w:p w14:paraId="10DD30AC" w14:textId="77777777" w:rsidR="00973D51" w:rsidRDefault="00973D51" w:rsidP="00973D51">
      <w:pPr>
        <w:pStyle w:val="PL"/>
        <w:rPr>
          <w:lang w:eastAsia="zh-CN"/>
        </w:rPr>
      </w:pPr>
      <w:r>
        <w:rPr>
          <w:lang w:eastAsia="zh-CN"/>
        </w:rPr>
        <w:tab/>
      </w:r>
      <w:r>
        <w:rPr>
          <w:rFonts w:hint="eastAsia"/>
          <w:lang w:eastAsia="zh-CN"/>
        </w:rPr>
        <w:t>r</w:t>
      </w:r>
      <w:r>
        <w:rPr>
          <w:lang w:eastAsia="zh-CN"/>
        </w:rPr>
        <w:t>angeClass</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w:t>
      </w:r>
      <w:r>
        <w:t xml:space="preserve">] </w:t>
      </w:r>
      <w:r>
        <w:rPr>
          <w:rFonts w:hint="eastAsia"/>
          <w:lang w:eastAsia="zh-CN"/>
        </w:rPr>
        <w:t>RangeClass</w:t>
      </w:r>
      <w:r>
        <w:rPr>
          <w:lang w:eastAsia="zh-CN"/>
        </w:rPr>
        <w:t xml:space="preserve"> </w:t>
      </w:r>
      <w:r>
        <w:t>OPTIONAL,</w:t>
      </w:r>
    </w:p>
    <w:p w14:paraId="10A0E88A" w14:textId="77777777" w:rsidR="00973D51" w:rsidRDefault="00973D51" w:rsidP="00973D51">
      <w:pPr>
        <w:pStyle w:val="PL"/>
        <w:tabs>
          <w:tab w:val="clear" w:pos="384"/>
          <w:tab w:val="left" w:pos="395"/>
        </w:tabs>
        <w:rPr>
          <w:lang w:eastAsia="zh-CN"/>
        </w:rPr>
      </w:pPr>
      <w:r>
        <w:rPr>
          <w:lang w:eastAsia="zh-CN"/>
        </w:rPr>
        <w:tab/>
      </w:r>
      <w:r>
        <w:rPr>
          <w:rFonts w:hint="eastAsia"/>
          <w:lang w:eastAsia="zh-CN"/>
        </w:rPr>
        <w:t>u</w:t>
      </w:r>
      <w:r>
        <w:rPr>
          <w:lang w:eastAsia="zh-CN"/>
        </w:rPr>
        <w:t>ELocation</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3</w:t>
      </w:r>
      <w:r>
        <w:t xml:space="preserve">] </w:t>
      </w:r>
      <w:r w:rsidR="00C36E7C">
        <w:t xml:space="preserve">OCTET STRING </w:t>
      </w:r>
      <w:r>
        <w:t>OPTIONAL</w:t>
      </w:r>
    </w:p>
    <w:p w14:paraId="0805B680" w14:textId="77777777" w:rsidR="00973D51" w:rsidRDefault="00973D51" w:rsidP="00973D51">
      <w:pPr>
        <w:pStyle w:val="PL"/>
      </w:pPr>
      <w:r>
        <w:t>}</w:t>
      </w:r>
    </w:p>
    <w:p w14:paraId="5E370119" w14:textId="77777777" w:rsidR="00BA2F07" w:rsidRPr="004B702F" w:rsidRDefault="00BA2F07" w:rsidP="00BA2F07">
      <w:pPr>
        <w:pStyle w:val="PL"/>
      </w:pPr>
    </w:p>
    <w:p w14:paraId="7F32098C" w14:textId="77777777" w:rsidR="00BA2F07" w:rsidRPr="004B702F" w:rsidRDefault="00BA2F07" w:rsidP="00BA2F07">
      <w:pPr>
        <w:pStyle w:val="PL"/>
      </w:pPr>
      <w:r w:rsidRPr="004B702F">
        <w:t xml:space="preserve">-- </w:t>
      </w:r>
    </w:p>
    <w:p w14:paraId="3DA54E86" w14:textId="77777777" w:rsidR="00BA2F07" w:rsidRPr="004B702F" w:rsidRDefault="00BA2F07" w:rsidP="00BA2F07">
      <w:pPr>
        <w:pStyle w:val="PL"/>
        <w:outlineLvl w:val="3"/>
        <w:rPr>
          <w:snapToGrid w:val="0"/>
        </w:rPr>
      </w:pPr>
      <w:r w:rsidRPr="004B702F">
        <w:rPr>
          <w:snapToGrid w:val="0"/>
        </w:rPr>
        <w:t>-- R</w:t>
      </w:r>
    </w:p>
    <w:p w14:paraId="09C23E87" w14:textId="77777777" w:rsidR="00BA2F07" w:rsidRPr="004B702F" w:rsidRDefault="00BA2F07" w:rsidP="00BA2F07">
      <w:pPr>
        <w:pStyle w:val="PL"/>
      </w:pPr>
      <w:r w:rsidRPr="004B702F">
        <w:t xml:space="preserve">-- </w:t>
      </w:r>
    </w:p>
    <w:p w14:paraId="7BE57E55" w14:textId="77777777" w:rsidR="00BA2F07" w:rsidRPr="004B702F" w:rsidRDefault="00BA2F07" w:rsidP="00BA2F07">
      <w:pPr>
        <w:pStyle w:val="PL"/>
        <w:rPr>
          <w:lang w:eastAsia="zh-CN"/>
        </w:rPr>
      </w:pPr>
    </w:p>
    <w:p w14:paraId="2E2C730C" w14:textId="77777777" w:rsidR="00BA2F07" w:rsidRPr="004B702F" w:rsidRDefault="00BA2F07" w:rsidP="00BA2F07">
      <w:pPr>
        <w:pStyle w:val="PL"/>
      </w:pPr>
      <w:r w:rsidRPr="004B702F">
        <w:t>RadioFrequency</w:t>
      </w:r>
      <w:r w:rsidRPr="004B702F">
        <w:tab/>
        <w:t>::= OCTET STRING</w:t>
      </w:r>
    </w:p>
    <w:p w14:paraId="7A466A0C" w14:textId="77777777" w:rsidR="00BA2F07" w:rsidRPr="004B702F" w:rsidRDefault="00BA2F07" w:rsidP="00BA2F07">
      <w:pPr>
        <w:pStyle w:val="PL"/>
      </w:pPr>
      <w:r w:rsidRPr="004B702F">
        <w:t>--</w:t>
      </w:r>
    </w:p>
    <w:p w14:paraId="7A5F54A1" w14:textId="77777777" w:rsidR="00BA2F07" w:rsidRPr="004B702F" w:rsidRDefault="00BA2F07" w:rsidP="00BA2F07">
      <w:pPr>
        <w:pStyle w:val="PL"/>
      </w:pPr>
      <w:r w:rsidRPr="004B702F">
        <w:t>-- Format of the value is according to the carrierFreq-r12 ASN.1 data type described in TS</w:t>
      </w:r>
    </w:p>
    <w:p w14:paraId="363E9183" w14:textId="77777777" w:rsidR="00BA2F07" w:rsidRPr="004B702F" w:rsidRDefault="00BA2F07" w:rsidP="00BA2F07">
      <w:pPr>
        <w:pStyle w:val="PL"/>
      </w:pPr>
      <w:r w:rsidRPr="004B702F">
        <w:t>-- 36.331 [241].</w:t>
      </w:r>
    </w:p>
    <w:p w14:paraId="19610D28" w14:textId="77777777" w:rsidR="00BA2F07" w:rsidRPr="004B702F" w:rsidRDefault="00BA2F07" w:rsidP="00BA2F07">
      <w:pPr>
        <w:pStyle w:val="PL"/>
      </w:pPr>
      <w:r w:rsidRPr="004B702F">
        <w:t>--</w:t>
      </w:r>
    </w:p>
    <w:p w14:paraId="3B4284B5" w14:textId="77777777" w:rsidR="00BA2F07" w:rsidRPr="004B702F" w:rsidRDefault="00BA2F07" w:rsidP="00BA2F07">
      <w:pPr>
        <w:pStyle w:val="PL"/>
      </w:pPr>
    </w:p>
    <w:p w14:paraId="01E9F10B" w14:textId="77777777" w:rsidR="00BA2F07" w:rsidRPr="004B702F" w:rsidRDefault="00BA2F07" w:rsidP="00BA2F07">
      <w:pPr>
        <w:pStyle w:val="PL"/>
      </w:pPr>
      <w:r w:rsidRPr="004B702F">
        <w:t>RadioParameterSetInfo</w:t>
      </w:r>
      <w:r w:rsidRPr="004B702F">
        <w:tab/>
        <w:t>::= SEQUENCE</w:t>
      </w:r>
    </w:p>
    <w:p w14:paraId="06D0EBF2" w14:textId="77777777" w:rsidR="00BA2F07" w:rsidRPr="004B702F" w:rsidRDefault="00BA2F07" w:rsidP="00BA2F07">
      <w:pPr>
        <w:pStyle w:val="PL"/>
      </w:pPr>
      <w:r w:rsidRPr="004B702F">
        <w:t>--</w:t>
      </w:r>
    </w:p>
    <w:p w14:paraId="17F85831" w14:textId="77777777" w:rsidR="00BA2F07" w:rsidRPr="004B702F" w:rsidRDefault="00BA2F07" w:rsidP="00BA2F07">
      <w:pPr>
        <w:pStyle w:val="PL"/>
      </w:pPr>
      <w:r w:rsidRPr="004B702F">
        <w:t>-- Format of the params value is according to the ProsePreconfiguration-r12 ASN.1 data type</w:t>
      </w:r>
    </w:p>
    <w:p w14:paraId="2D5C1FE4" w14:textId="77777777" w:rsidR="00BA2F07" w:rsidRPr="004B702F" w:rsidRDefault="00BA2F07" w:rsidP="00BA2F07">
      <w:pPr>
        <w:pStyle w:val="PL"/>
      </w:pPr>
      <w:r w:rsidRPr="004B702F">
        <w:t>-- described in TS 36.331 [241].</w:t>
      </w:r>
    </w:p>
    <w:p w14:paraId="42403F17" w14:textId="77777777" w:rsidR="00BA2F07" w:rsidRPr="004B702F" w:rsidRDefault="00BA2F07" w:rsidP="00BA2F07">
      <w:pPr>
        <w:pStyle w:val="PL"/>
      </w:pPr>
      <w:r w:rsidRPr="004B702F">
        <w:t>--</w:t>
      </w:r>
    </w:p>
    <w:p w14:paraId="35C11B9A" w14:textId="77777777" w:rsidR="00BA2F07" w:rsidRPr="004B702F" w:rsidRDefault="00BA2F07" w:rsidP="00BA2F07">
      <w:pPr>
        <w:pStyle w:val="PL"/>
      </w:pPr>
      <w:r w:rsidRPr="004B702F">
        <w:t>{</w:t>
      </w:r>
    </w:p>
    <w:p w14:paraId="4C4CB49E" w14:textId="77777777" w:rsidR="00BA2F07" w:rsidRPr="004B702F" w:rsidRDefault="00BA2F07" w:rsidP="00BA2F07">
      <w:pPr>
        <w:pStyle w:val="PL"/>
      </w:pPr>
      <w:r w:rsidRPr="004B702F">
        <w:tab/>
        <w:t>timeStamp</w:t>
      </w:r>
      <w:r w:rsidRPr="004B702F">
        <w:tab/>
        <w:t>[0] TimeStamp OPTIONAL,</w:t>
      </w:r>
    </w:p>
    <w:p w14:paraId="35B9EACA" w14:textId="77777777" w:rsidR="00BA2F07" w:rsidRPr="004B702F" w:rsidRDefault="00BA2F07" w:rsidP="00BA2F07">
      <w:pPr>
        <w:pStyle w:val="PL"/>
      </w:pPr>
      <w:r w:rsidRPr="004B702F">
        <w:tab/>
        <w:t>params</w:t>
      </w:r>
      <w:r w:rsidRPr="004B702F">
        <w:tab/>
      </w:r>
      <w:r w:rsidRPr="004B702F">
        <w:tab/>
        <w:t>[1] OCTET STRING</w:t>
      </w:r>
    </w:p>
    <w:p w14:paraId="3871159C" w14:textId="77777777" w:rsidR="00BA2F07" w:rsidRPr="004B702F" w:rsidRDefault="00BA2F07" w:rsidP="00BA2F07">
      <w:pPr>
        <w:pStyle w:val="PL"/>
      </w:pPr>
      <w:r w:rsidRPr="004B702F">
        <w:t>}</w:t>
      </w:r>
    </w:p>
    <w:p w14:paraId="6556CD6C" w14:textId="77777777" w:rsidR="00BA2F07" w:rsidRPr="004B702F" w:rsidRDefault="00BA2F07" w:rsidP="00BA2F07">
      <w:pPr>
        <w:pStyle w:val="PL"/>
        <w:rPr>
          <w:lang w:eastAsia="zh-CN"/>
        </w:rPr>
      </w:pPr>
    </w:p>
    <w:p w14:paraId="4E139A93" w14:textId="77777777" w:rsidR="00BA2F07" w:rsidRPr="004B702F" w:rsidRDefault="00BA2F07" w:rsidP="00BA2F07">
      <w:pPr>
        <w:pStyle w:val="PL"/>
        <w:rPr>
          <w:b/>
          <w:color w:val="FF0000"/>
        </w:rPr>
      </w:pPr>
      <w:r w:rsidRPr="004B702F">
        <w:t>RadioResourcesIndicator</w:t>
      </w:r>
      <w:r w:rsidRPr="004B702F">
        <w:tab/>
        <w:t>::= INTEGER</w:t>
      </w:r>
    </w:p>
    <w:p w14:paraId="611DDA48" w14:textId="77777777" w:rsidR="00BA2F07" w:rsidRPr="004B702F" w:rsidRDefault="00BA2F07" w:rsidP="00BA2F07">
      <w:pPr>
        <w:pStyle w:val="PL"/>
      </w:pPr>
      <w:r w:rsidRPr="004B702F">
        <w:t>{</w:t>
      </w:r>
    </w:p>
    <w:p w14:paraId="514BF70A" w14:textId="77777777" w:rsidR="00BA2F07" w:rsidRPr="004B702F" w:rsidRDefault="00BA2F07" w:rsidP="00BA2F07">
      <w:pPr>
        <w:pStyle w:val="PL"/>
      </w:pPr>
      <w:r w:rsidRPr="004B702F">
        <w:tab/>
        <w:t>operatorProvided</w:t>
      </w:r>
      <w:r w:rsidRPr="004B702F">
        <w:tab/>
        <w:t>(1),</w:t>
      </w:r>
    </w:p>
    <w:p w14:paraId="6A511046" w14:textId="77777777" w:rsidR="00BA2F07" w:rsidRPr="004B702F" w:rsidRDefault="00BA2F07" w:rsidP="00BA2F07">
      <w:pPr>
        <w:pStyle w:val="PL"/>
      </w:pPr>
      <w:r w:rsidRPr="004B702F">
        <w:tab/>
        <w:t>configured</w:t>
      </w:r>
      <w:r w:rsidRPr="004B702F">
        <w:tab/>
      </w:r>
      <w:r w:rsidRPr="004B702F">
        <w:tab/>
      </w:r>
      <w:r w:rsidRPr="004B702F">
        <w:tab/>
        <w:t>(2)</w:t>
      </w:r>
    </w:p>
    <w:p w14:paraId="42EA3EDF" w14:textId="77777777" w:rsidR="00BA2F07" w:rsidRPr="004B702F" w:rsidRDefault="00BA2F07" w:rsidP="00BA2F07">
      <w:pPr>
        <w:pStyle w:val="PL"/>
      </w:pPr>
      <w:r w:rsidRPr="004B702F">
        <w:t>}</w:t>
      </w:r>
    </w:p>
    <w:p w14:paraId="2F7ACB00" w14:textId="77777777" w:rsidR="00973D51" w:rsidRDefault="00973D51" w:rsidP="00973D51">
      <w:pPr>
        <w:pStyle w:val="PL"/>
        <w:rPr>
          <w:lang w:eastAsia="zh-CN"/>
        </w:rPr>
      </w:pPr>
    </w:p>
    <w:p w14:paraId="14CA9E9D" w14:textId="77777777" w:rsidR="00973D51" w:rsidRDefault="00973D51" w:rsidP="00973D51">
      <w:pPr>
        <w:pStyle w:val="PL"/>
      </w:pPr>
      <w:r>
        <w:rPr>
          <w:rFonts w:hint="eastAsia"/>
          <w:lang w:eastAsia="zh-CN"/>
        </w:rPr>
        <w:t>RangeClass</w:t>
      </w:r>
      <w:r>
        <w:tab/>
      </w:r>
      <w:r>
        <w:tab/>
      </w:r>
      <w:r>
        <w:tab/>
      </w:r>
      <w:r>
        <w:rPr>
          <w:rFonts w:hint="eastAsia"/>
          <w:lang w:eastAsia="zh-CN"/>
        </w:rPr>
        <w:tab/>
      </w:r>
      <w:r>
        <w:rPr>
          <w:rFonts w:hint="eastAsia"/>
          <w:lang w:eastAsia="zh-CN"/>
        </w:rPr>
        <w:tab/>
      </w:r>
      <w:r>
        <w:t>::= ENUMERATED</w:t>
      </w:r>
    </w:p>
    <w:p w14:paraId="3C3397D2" w14:textId="77777777" w:rsidR="00973D51" w:rsidRDefault="00973D51" w:rsidP="00973D51">
      <w:pPr>
        <w:pStyle w:val="PL"/>
      </w:pPr>
      <w:r>
        <w:t>{</w:t>
      </w:r>
    </w:p>
    <w:p w14:paraId="22542244" w14:textId="77777777" w:rsidR="00973D51" w:rsidRDefault="00973D51" w:rsidP="00973D51">
      <w:pPr>
        <w:pStyle w:val="PL"/>
      </w:pPr>
      <w:r>
        <w:tab/>
      </w:r>
      <w:r>
        <w:rPr>
          <w:rFonts w:hint="eastAsia"/>
          <w:lang w:eastAsia="zh-CN"/>
        </w:rPr>
        <w:t>reserved</w:t>
      </w:r>
      <w:r>
        <w:tab/>
      </w:r>
      <w:r>
        <w:tab/>
      </w:r>
      <w:r>
        <w:tab/>
      </w:r>
      <w:r>
        <w:tab/>
      </w:r>
      <w:r>
        <w:tab/>
        <w:t xml:space="preserve">(0), </w:t>
      </w:r>
    </w:p>
    <w:p w14:paraId="10B34F6A" w14:textId="77777777" w:rsidR="00973D51" w:rsidRDefault="00973D51" w:rsidP="00973D51">
      <w:pPr>
        <w:pStyle w:val="PL"/>
      </w:pPr>
      <w:r>
        <w:tab/>
        <w:t>fiftyMeter</w:t>
      </w:r>
      <w:r>
        <w:tab/>
      </w:r>
      <w:r>
        <w:tab/>
      </w:r>
      <w:r>
        <w:rPr>
          <w:rFonts w:hint="eastAsia"/>
          <w:lang w:eastAsia="zh-CN"/>
        </w:rPr>
        <w:tab/>
      </w:r>
      <w:r>
        <w:rPr>
          <w:rFonts w:hint="eastAsia"/>
          <w:lang w:eastAsia="zh-CN"/>
        </w:rPr>
        <w:tab/>
      </w:r>
      <w:r>
        <w:rPr>
          <w:rFonts w:hint="eastAsia"/>
          <w:lang w:eastAsia="zh-CN"/>
        </w:rPr>
        <w:tab/>
      </w:r>
      <w:r>
        <w:t>(1),</w:t>
      </w:r>
    </w:p>
    <w:p w14:paraId="49FA5EA3" w14:textId="77777777" w:rsidR="00973D51" w:rsidRDefault="00973D51" w:rsidP="00973D51">
      <w:pPr>
        <w:pStyle w:val="PL"/>
      </w:pPr>
      <w:r>
        <w:tab/>
        <w:t>onehundredMeter</w:t>
      </w:r>
      <w:r>
        <w:tab/>
      </w:r>
      <w:r>
        <w:tab/>
      </w:r>
      <w:r>
        <w:tab/>
      </w:r>
      <w:r>
        <w:rPr>
          <w:rFonts w:hint="eastAsia"/>
          <w:lang w:eastAsia="zh-CN"/>
        </w:rPr>
        <w:tab/>
      </w:r>
      <w:r>
        <w:t>(2),</w:t>
      </w:r>
    </w:p>
    <w:p w14:paraId="250D77D8" w14:textId="77777777" w:rsidR="00973D51" w:rsidRDefault="00973D51" w:rsidP="00973D51">
      <w:pPr>
        <w:pStyle w:val="PL"/>
        <w:rPr>
          <w:lang w:eastAsia="zh-CN"/>
        </w:rPr>
      </w:pPr>
      <w:r>
        <w:tab/>
        <w:t>twohundredMeter</w:t>
      </w:r>
      <w:r>
        <w:tab/>
      </w:r>
      <w:r>
        <w:rPr>
          <w:rFonts w:hint="eastAsia"/>
          <w:lang w:eastAsia="zh-CN"/>
        </w:rPr>
        <w:tab/>
      </w:r>
      <w:r>
        <w:rPr>
          <w:rFonts w:hint="eastAsia"/>
          <w:lang w:eastAsia="zh-CN"/>
        </w:rPr>
        <w:tab/>
      </w:r>
      <w:r>
        <w:rPr>
          <w:rFonts w:hint="eastAsia"/>
          <w:lang w:eastAsia="zh-CN"/>
        </w:rPr>
        <w:tab/>
      </w:r>
      <w:r>
        <w:t>(3)</w:t>
      </w:r>
      <w:r>
        <w:rPr>
          <w:rFonts w:hint="eastAsia"/>
          <w:lang w:eastAsia="zh-CN"/>
        </w:rPr>
        <w:t>,</w:t>
      </w:r>
    </w:p>
    <w:p w14:paraId="10BB7123" w14:textId="77777777" w:rsidR="00973D51" w:rsidRDefault="00973D51" w:rsidP="00973D51">
      <w:pPr>
        <w:pStyle w:val="PL"/>
        <w:rPr>
          <w:lang w:eastAsia="zh-CN"/>
        </w:rPr>
      </w:pPr>
      <w:r>
        <w:rPr>
          <w:rFonts w:hint="eastAsia"/>
          <w:lang w:eastAsia="zh-CN"/>
        </w:rPr>
        <w:tab/>
      </w:r>
      <w:r>
        <w:rPr>
          <w:lang w:eastAsia="zh-CN"/>
        </w:rPr>
        <w:t>fivehundredMeter</w:t>
      </w:r>
      <w:r>
        <w:rPr>
          <w:rFonts w:hint="eastAsia"/>
          <w:lang w:eastAsia="zh-CN"/>
        </w:rPr>
        <w:tab/>
      </w:r>
      <w:r>
        <w:rPr>
          <w:rFonts w:hint="eastAsia"/>
          <w:lang w:eastAsia="zh-CN"/>
        </w:rPr>
        <w:tab/>
      </w:r>
      <w:r>
        <w:rPr>
          <w:rFonts w:hint="eastAsia"/>
          <w:lang w:eastAsia="zh-CN"/>
        </w:rPr>
        <w:tab/>
        <w:t>(4),</w:t>
      </w:r>
    </w:p>
    <w:p w14:paraId="01F01320" w14:textId="77777777" w:rsidR="00973D51" w:rsidRDefault="00973D51" w:rsidP="00973D51">
      <w:pPr>
        <w:pStyle w:val="PL"/>
        <w:rPr>
          <w:lang w:eastAsia="zh-CN"/>
        </w:rPr>
      </w:pPr>
      <w:r>
        <w:rPr>
          <w:rFonts w:hint="eastAsia"/>
          <w:lang w:eastAsia="zh-CN"/>
        </w:rPr>
        <w:tab/>
      </w:r>
      <w:r>
        <w:rPr>
          <w:lang w:eastAsia="zh-CN"/>
        </w:rPr>
        <w:t>onethousandMeter</w:t>
      </w:r>
      <w:r>
        <w:rPr>
          <w:rFonts w:hint="eastAsia"/>
          <w:lang w:eastAsia="zh-CN"/>
        </w:rPr>
        <w:tab/>
      </w:r>
      <w:r>
        <w:rPr>
          <w:rFonts w:hint="eastAsia"/>
          <w:lang w:eastAsia="zh-CN"/>
        </w:rPr>
        <w:tab/>
      </w:r>
      <w:r>
        <w:rPr>
          <w:rFonts w:hint="eastAsia"/>
          <w:lang w:eastAsia="zh-CN"/>
        </w:rPr>
        <w:tab/>
        <w:t>(5)</w:t>
      </w:r>
    </w:p>
    <w:p w14:paraId="721A6A12" w14:textId="77777777" w:rsidR="00973D51" w:rsidRDefault="00973D51" w:rsidP="00973D51">
      <w:pPr>
        <w:pStyle w:val="PL"/>
        <w:rPr>
          <w:lang w:eastAsia="zh-CN"/>
        </w:rPr>
      </w:pPr>
      <w:r>
        <w:t>}</w:t>
      </w:r>
    </w:p>
    <w:p w14:paraId="7A641E43" w14:textId="77777777" w:rsidR="00973D51" w:rsidRDefault="00973D51" w:rsidP="00973D51">
      <w:pPr>
        <w:pStyle w:val="PL"/>
        <w:rPr>
          <w:lang w:eastAsia="zh-CN"/>
        </w:rPr>
      </w:pPr>
    </w:p>
    <w:p w14:paraId="6DE9EC7E" w14:textId="77777777" w:rsidR="00973D51" w:rsidRDefault="00973D51" w:rsidP="00973D51">
      <w:pPr>
        <w:pStyle w:val="PL"/>
      </w:pPr>
      <w:r>
        <w:rPr>
          <w:lang w:eastAsia="zh-CN"/>
        </w:rPr>
        <w:t>ReasonforCancellation</w:t>
      </w:r>
      <w:r>
        <w:rPr>
          <w:rFonts w:hint="eastAsia"/>
          <w:lang w:eastAsia="zh-CN"/>
        </w:rPr>
        <w:tab/>
      </w:r>
      <w:r>
        <w:rPr>
          <w:rFonts w:hint="eastAsia"/>
          <w:lang w:eastAsia="zh-CN"/>
        </w:rPr>
        <w:tab/>
      </w:r>
      <w:r>
        <w:t>::= ENUMERATED</w:t>
      </w:r>
    </w:p>
    <w:p w14:paraId="42229D3A" w14:textId="77777777" w:rsidR="00973D51" w:rsidRDefault="00973D51" w:rsidP="00973D51">
      <w:pPr>
        <w:pStyle w:val="PL"/>
      </w:pPr>
      <w:r>
        <w:t>{</w:t>
      </w:r>
    </w:p>
    <w:p w14:paraId="44F692DC" w14:textId="77777777" w:rsidR="00973D51" w:rsidRDefault="00973D51" w:rsidP="00973D51">
      <w:pPr>
        <w:pStyle w:val="PL"/>
      </w:pPr>
      <w:r>
        <w:tab/>
      </w:r>
      <w:r>
        <w:rPr>
          <w:rFonts w:hint="eastAsia"/>
          <w:lang w:eastAsia="zh-CN"/>
        </w:rPr>
        <w:t>p</w:t>
      </w:r>
      <w:r w:rsidRPr="00555B21">
        <w:rPr>
          <w:lang w:eastAsia="zh-CN"/>
        </w:rPr>
        <w:t>roximity</w:t>
      </w:r>
      <w:r>
        <w:rPr>
          <w:rFonts w:hint="eastAsia"/>
          <w:lang w:eastAsia="zh-CN"/>
        </w:rPr>
        <w:t>A</w:t>
      </w:r>
      <w:r w:rsidRPr="00555B21">
        <w:rPr>
          <w:lang w:eastAsia="zh-CN"/>
        </w:rPr>
        <w:t>lerted</w:t>
      </w:r>
      <w:r>
        <w:tab/>
      </w:r>
      <w:r>
        <w:tab/>
      </w:r>
      <w:r>
        <w:tab/>
        <w:t xml:space="preserve">(0), </w:t>
      </w:r>
    </w:p>
    <w:p w14:paraId="426CE521" w14:textId="77777777" w:rsidR="00973D51" w:rsidRDefault="00973D51" w:rsidP="00973D51">
      <w:pPr>
        <w:pStyle w:val="PL"/>
      </w:pPr>
      <w:r>
        <w:tab/>
      </w:r>
      <w:r>
        <w:rPr>
          <w:rFonts w:hint="eastAsia"/>
          <w:lang w:eastAsia="zh-CN"/>
        </w:rPr>
        <w:t>t</w:t>
      </w:r>
      <w:r w:rsidRPr="00555B21">
        <w:rPr>
          <w:lang w:eastAsia="zh-CN"/>
        </w:rPr>
        <w:t>ime</w:t>
      </w:r>
      <w:r>
        <w:rPr>
          <w:rFonts w:hint="eastAsia"/>
          <w:lang w:eastAsia="zh-CN"/>
        </w:rPr>
        <w:t>E</w:t>
      </w:r>
      <w:r w:rsidRPr="00555B21">
        <w:rPr>
          <w:lang w:eastAsia="zh-CN"/>
        </w:rPr>
        <w:t>xpired</w:t>
      </w:r>
      <w:r>
        <w:rPr>
          <w:rFonts w:hint="eastAsia"/>
          <w:lang w:eastAsia="zh-CN"/>
        </w:rPr>
        <w:t>W</w:t>
      </w:r>
      <w:r w:rsidRPr="00555B21">
        <w:rPr>
          <w:lang w:eastAsia="zh-CN"/>
        </w:rPr>
        <w:t>ith</w:t>
      </w:r>
      <w:r>
        <w:rPr>
          <w:rFonts w:hint="eastAsia"/>
          <w:lang w:eastAsia="zh-CN"/>
        </w:rPr>
        <w:t>NoR</w:t>
      </w:r>
      <w:r w:rsidRPr="00555B21">
        <w:rPr>
          <w:lang w:eastAsia="zh-CN"/>
        </w:rPr>
        <w:t>renewal</w:t>
      </w:r>
      <w:r>
        <w:rPr>
          <w:rFonts w:hint="eastAsia"/>
          <w:lang w:eastAsia="zh-CN"/>
        </w:rPr>
        <w:tab/>
      </w:r>
      <w:r>
        <w:t>(1),</w:t>
      </w:r>
    </w:p>
    <w:p w14:paraId="669EE958" w14:textId="77777777" w:rsidR="00973D51" w:rsidRDefault="00973D51" w:rsidP="00973D51">
      <w:pPr>
        <w:pStyle w:val="PL"/>
        <w:rPr>
          <w:lang w:eastAsia="zh-CN"/>
        </w:rPr>
      </w:pPr>
      <w:r>
        <w:tab/>
      </w:r>
      <w:r>
        <w:rPr>
          <w:rFonts w:hint="eastAsia"/>
          <w:lang w:eastAsia="zh-CN"/>
        </w:rPr>
        <w:t>r</w:t>
      </w:r>
      <w:r w:rsidRPr="00555B21">
        <w:rPr>
          <w:lang w:eastAsia="zh-CN"/>
        </w:rPr>
        <w:t>equestor</w:t>
      </w:r>
      <w:r>
        <w:rPr>
          <w:rFonts w:hint="eastAsia"/>
          <w:lang w:eastAsia="zh-CN"/>
        </w:rPr>
        <w:t>C</w:t>
      </w:r>
      <w:r w:rsidRPr="00555B21">
        <w:rPr>
          <w:lang w:eastAsia="zh-CN"/>
        </w:rPr>
        <w:t>ancellation</w:t>
      </w:r>
      <w:r>
        <w:tab/>
      </w:r>
      <w:r>
        <w:tab/>
        <w:t>(2)</w:t>
      </w:r>
    </w:p>
    <w:p w14:paraId="796AC44F" w14:textId="77777777" w:rsidR="00973D51" w:rsidRDefault="00973D51" w:rsidP="00973D51">
      <w:pPr>
        <w:pStyle w:val="PL"/>
        <w:rPr>
          <w:lang w:eastAsia="zh-CN"/>
        </w:rPr>
      </w:pPr>
      <w:r>
        <w:t>}</w:t>
      </w:r>
    </w:p>
    <w:p w14:paraId="0FFA07C2" w14:textId="77777777" w:rsidR="00BA2F07" w:rsidRPr="004B702F" w:rsidRDefault="00BA2F07" w:rsidP="00BA2F07">
      <w:pPr>
        <w:pStyle w:val="PL"/>
      </w:pPr>
    </w:p>
    <w:p w14:paraId="0608571A" w14:textId="77777777" w:rsidR="00BA2F07" w:rsidRPr="004B702F" w:rsidRDefault="00BA2F07" w:rsidP="00BA2F07">
      <w:pPr>
        <w:pStyle w:val="PL"/>
      </w:pPr>
      <w:r w:rsidRPr="004B702F">
        <w:t xml:space="preserve">-- </w:t>
      </w:r>
    </w:p>
    <w:p w14:paraId="090227B6" w14:textId="77777777" w:rsidR="00BA2F07" w:rsidRPr="004B702F" w:rsidRDefault="00BA2F07" w:rsidP="00BA2F07">
      <w:pPr>
        <w:pStyle w:val="PL"/>
        <w:outlineLvl w:val="3"/>
        <w:rPr>
          <w:snapToGrid w:val="0"/>
        </w:rPr>
      </w:pPr>
      <w:r w:rsidRPr="004B702F">
        <w:rPr>
          <w:snapToGrid w:val="0"/>
        </w:rPr>
        <w:t>-- S</w:t>
      </w:r>
    </w:p>
    <w:p w14:paraId="32BA2B7D" w14:textId="77777777" w:rsidR="00BA2F07" w:rsidRPr="004B702F" w:rsidRDefault="00BA2F07" w:rsidP="00BA2F07">
      <w:pPr>
        <w:pStyle w:val="PL"/>
      </w:pPr>
      <w:r w:rsidRPr="004B702F">
        <w:t xml:space="preserve">-- </w:t>
      </w:r>
    </w:p>
    <w:p w14:paraId="2B2320FF" w14:textId="77777777" w:rsidR="00BA2F07" w:rsidRPr="004B702F" w:rsidRDefault="00BA2F07" w:rsidP="00BA2F07">
      <w:pPr>
        <w:pStyle w:val="PL"/>
        <w:rPr>
          <w:lang w:eastAsia="zh-CN"/>
        </w:rPr>
      </w:pPr>
    </w:p>
    <w:p w14:paraId="7DB58E28" w14:textId="77777777" w:rsidR="00BA2F07" w:rsidRPr="004B702F" w:rsidRDefault="00BA2F07" w:rsidP="00BA2F07">
      <w:pPr>
        <w:pStyle w:val="PL"/>
        <w:rPr>
          <w:lang w:eastAsia="zh-CN"/>
        </w:rPr>
      </w:pPr>
      <w:r w:rsidRPr="004B702F">
        <w:rPr>
          <w:lang w:eastAsia="zh-CN"/>
        </w:rPr>
        <w:t>ServiceChangeCondition</w:t>
      </w:r>
      <w:r w:rsidRPr="004B702F">
        <w:rPr>
          <w:lang w:eastAsia="zh-CN"/>
        </w:rPr>
        <w:tab/>
        <w:t>::= BIT STRING</w:t>
      </w:r>
    </w:p>
    <w:p w14:paraId="391B8539" w14:textId="77777777" w:rsidR="00BA2F07" w:rsidRPr="004B702F" w:rsidRDefault="00BA2F07" w:rsidP="00BA2F07">
      <w:pPr>
        <w:pStyle w:val="PL"/>
        <w:rPr>
          <w:lang w:eastAsia="zh-CN"/>
        </w:rPr>
      </w:pPr>
      <w:r w:rsidRPr="004B702F">
        <w:rPr>
          <w:lang w:eastAsia="zh-CN"/>
        </w:rPr>
        <w:t>{</w:t>
      </w:r>
    </w:p>
    <w:p w14:paraId="6FD2BCBD" w14:textId="77777777" w:rsidR="00BA2F07" w:rsidRPr="004B702F" w:rsidRDefault="00BA2F07" w:rsidP="00BA2F07">
      <w:pPr>
        <w:pStyle w:val="PL"/>
        <w:rPr>
          <w:lang w:eastAsia="zh-CN"/>
        </w:rPr>
      </w:pPr>
      <w:r w:rsidRPr="004B702F">
        <w:rPr>
          <w:lang w:eastAsia="zh-CN"/>
        </w:rPr>
        <w:tab/>
        <w:t xml:space="preserve">pLMNchange </w:t>
      </w:r>
      <w:r w:rsidRPr="004B702F">
        <w:rPr>
          <w:lang w:eastAsia="zh-CN"/>
        </w:rPr>
        <w:tab/>
      </w:r>
      <w:r w:rsidRPr="004B702F">
        <w:rPr>
          <w:lang w:eastAsia="zh-CN"/>
        </w:rPr>
        <w:tab/>
      </w:r>
      <w:r w:rsidRPr="004B702F">
        <w:rPr>
          <w:lang w:eastAsia="zh-CN"/>
        </w:rPr>
        <w:tab/>
      </w:r>
      <w:r w:rsidRPr="004B702F">
        <w:rPr>
          <w:lang w:eastAsia="zh-CN"/>
        </w:rPr>
        <w:tab/>
      </w:r>
      <w:r w:rsidRPr="004B702F">
        <w:rPr>
          <w:lang w:eastAsia="zh-CN"/>
        </w:rPr>
        <w:tab/>
        <w:t>(0),</w:t>
      </w:r>
    </w:p>
    <w:p w14:paraId="029F811F" w14:textId="77777777" w:rsidR="00BA2F07" w:rsidRPr="004B702F" w:rsidRDefault="00BA2F07" w:rsidP="00BA2F07">
      <w:pPr>
        <w:pStyle w:val="PL"/>
        <w:tabs>
          <w:tab w:val="clear" w:pos="3456"/>
        </w:tabs>
        <w:rPr>
          <w:lang w:eastAsia="zh-CN"/>
        </w:rPr>
      </w:pPr>
      <w:r w:rsidRPr="004B702F">
        <w:rPr>
          <w:lang w:eastAsia="zh-CN"/>
        </w:rPr>
        <w:tab/>
        <w:t>coverageStatusChange</w:t>
      </w:r>
      <w:r w:rsidRPr="004B702F">
        <w:rPr>
          <w:lang w:eastAsia="zh-CN"/>
        </w:rPr>
        <w:tab/>
      </w:r>
      <w:r w:rsidRPr="004B702F">
        <w:rPr>
          <w:lang w:eastAsia="zh-CN"/>
        </w:rPr>
        <w:tab/>
        <w:t>(1),</w:t>
      </w:r>
    </w:p>
    <w:p w14:paraId="3C292973" w14:textId="77777777" w:rsidR="00BA2F07" w:rsidRPr="004B702F" w:rsidRDefault="00BA2F07" w:rsidP="00BA2F07">
      <w:pPr>
        <w:pStyle w:val="PL"/>
        <w:tabs>
          <w:tab w:val="clear" w:pos="3456"/>
        </w:tabs>
        <w:rPr>
          <w:lang w:eastAsia="zh-CN"/>
        </w:rPr>
      </w:pPr>
      <w:r w:rsidRPr="004B702F">
        <w:rPr>
          <w:lang w:eastAsia="zh-CN"/>
        </w:rPr>
        <w:tab/>
        <w:t>locationChange</w:t>
      </w:r>
      <w:r w:rsidRPr="004B702F">
        <w:rPr>
          <w:lang w:eastAsia="zh-CN"/>
        </w:rPr>
        <w:tab/>
      </w:r>
      <w:r w:rsidRPr="004B702F">
        <w:rPr>
          <w:lang w:eastAsia="zh-CN"/>
        </w:rPr>
        <w:tab/>
      </w:r>
      <w:r w:rsidRPr="004B702F">
        <w:rPr>
          <w:lang w:eastAsia="zh-CN"/>
        </w:rPr>
        <w:tab/>
      </w:r>
      <w:r w:rsidRPr="004B702F">
        <w:rPr>
          <w:lang w:eastAsia="zh-CN"/>
        </w:rPr>
        <w:tab/>
        <w:t>(2)</w:t>
      </w:r>
    </w:p>
    <w:p w14:paraId="1227FA8C" w14:textId="77777777" w:rsidR="00BA2F07" w:rsidRPr="004B702F" w:rsidRDefault="00BA2F07" w:rsidP="00BA2F07">
      <w:pPr>
        <w:pStyle w:val="PL"/>
        <w:rPr>
          <w:lang w:eastAsia="zh-CN"/>
        </w:rPr>
      </w:pPr>
      <w:r w:rsidRPr="004B702F">
        <w:rPr>
          <w:lang w:eastAsia="zh-CN"/>
        </w:rPr>
        <w:t>}</w:t>
      </w:r>
    </w:p>
    <w:p w14:paraId="22C38834" w14:textId="77777777" w:rsidR="00BA2F07" w:rsidRPr="004B702F" w:rsidRDefault="00BA2F07" w:rsidP="00BA2F07">
      <w:pPr>
        <w:pStyle w:val="PL"/>
      </w:pPr>
    </w:p>
    <w:p w14:paraId="424D0756" w14:textId="77777777" w:rsidR="00BA2F07" w:rsidRPr="004B702F" w:rsidRDefault="00BA2F07" w:rsidP="00BA2F07">
      <w:pPr>
        <w:pStyle w:val="PL"/>
      </w:pPr>
      <w:r w:rsidRPr="004B702F">
        <w:t xml:space="preserve">-- </w:t>
      </w:r>
    </w:p>
    <w:p w14:paraId="201F3CEB" w14:textId="77777777" w:rsidR="00BA2F07" w:rsidRPr="004B702F" w:rsidRDefault="00BA2F07" w:rsidP="00BA2F07">
      <w:pPr>
        <w:pStyle w:val="PL"/>
        <w:outlineLvl w:val="3"/>
        <w:rPr>
          <w:snapToGrid w:val="0"/>
        </w:rPr>
      </w:pPr>
      <w:r w:rsidRPr="004B702F">
        <w:rPr>
          <w:snapToGrid w:val="0"/>
        </w:rPr>
        <w:t>-- T</w:t>
      </w:r>
    </w:p>
    <w:p w14:paraId="6970D291" w14:textId="77777777" w:rsidR="00BA2F07" w:rsidRPr="004B702F" w:rsidRDefault="00BA2F07" w:rsidP="00BA2F07">
      <w:pPr>
        <w:pStyle w:val="PL"/>
      </w:pPr>
      <w:r w:rsidRPr="004B702F">
        <w:t xml:space="preserve">-- </w:t>
      </w:r>
    </w:p>
    <w:p w14:paraId="284B04A8" w14:textId="77777777" w:rsidR="00973D51" w:rsidRDefault="00973D51" w:rsidP="00973D51">
      <w:pPr>
        <w:pStyle w:val="PL"/>
        <w:rPr>
          <w:lang w:eastAsia="zh-CN"/>
        </w:rPr>
      </w:pPr>
    </w:p>
    <w:p w14:paraId="60FE5DCC" w14:textId="77777777" w:rsidR="00C36E7C" w:rsidRDefault="00C36E7C" w:rsidP="00C36E7C">
      <w:pPr>
        <w:pStyle w:val="PL"/>
      </w:pPr>
      <w:r>
        <w:t>TransmitterInfo</w:t>
      </w:r>
      <w:r>
        <w:tab/>
      </w:r>
      <w:r>
        <w:tab/>
        <w:t>::= SEQUENCE</w:t>
      </w:r>
    </w:p>
    <w:p w14:paraId="196140DD" w14:textId="77777777" w:rsidR="00C36E7C" w:rsidRDefault="00C36E7C" w:rsidP="00C36E7C">
      <w:pPr>
        <w:pStyle w:val="PL"/>
      </w:pPr>
      <w:r>
        <w:t>{</w:t>
      </w:r>
    </w:p>
    <w:p w14:paraId="43022B63" w14:textId="77777777" w:rsidR="00C36E7C" w:rsidRDefault="00C36E7C" w:rsidP="00C36E7C">
      <w:pPr>
        <w:pStyle w:val="PL"/>
      </w:pPr>
      <w:r>
        <w:tab/>
        <w:t>sourceIPaddress</w:t>
      </w:r>
      <w:r>
        <w:tab/>
        <w:t>[0] IPAddress,</w:t>
      </w:r>
    </w:p>
    <w:p w14:paraId="45474B48" w14:textId="77777777" w:rsidR="00C36E7C" w:rsidRDefault="00C36E7C" w:rsidP="00C36E7C">
      <w:pPr>
        <w:pStyle w:val="PL"/>
      </w:pPr>
      <w:r>
        <w:tab/>
        <w:t>proSeUEID</w:t>
      </w:r>
      <w:r>
        <w:tab/>
      </w:r>
      <w:r>
        <w:tab/>
        <w:t>[1] OCTET STRING</w:t>
      </w:r>
    </w:p>
    <w:p w14:paraId="5B1FEC96" w14:textId="77777777" w:rsidR="00C36E7C" w:rsidRDefault="00C36E7C" w:rsidP="00C36E7C">
      <w:pPr>
        <w:pStyle w:val="PL"/>
      </w:pPr>
      <w:r>
        <w:t>}</w:t>
      </w:r>
    </w:p>
    <w:p w14:paraId="72C411C1" w14:textId="77777777" w:rsidR="00C36E7C" w:rsidRDefault="00C36E7C" w:rsidP="00C36E7C">
      <w:pPr>
        <w:pStyle w:val="PL"/>
      </w:pPr>
    </w:p>
    <w:p w14:paraId="66E9FC17" w14:textId="77777777" w:rsidR="00973D51" w:rsidRDefault="00973D51" w:rsidP="00973D51">
      <w:pPr>
        <w:pStyle w:val="PL"/>
      </w:pPr>
      <w:r w:rsidRPr="00764D04">
        <w:t>.#</w:t>
      </w:r>
      <w:r>
        <w:t>END</w:t>
      </w:r>
    </w:p>
    <w:p w14:paraId="3978FC9C" w14:textId="77777777" w:rsidR="00973D51" w:rsidRDefault="00973D51" w:rsidP="00973D51"/>
    <w:p w14:paraId="717FC8FB" w14:textId="77777777" w:rsidR="001675F0" w:rsidRDefault="001675F0" w:rsidP="001675F0">
      <w:pPr>
        <w:pStyle w:val="Heading4"/>
      </w:pPr>
      <w:bookmarkStart w:id="4329" w:name="_Toc20233303"/>
      <w:bookmarkStart w:id="4330" w:name="_Toc28026883"/>
      <w:bookmarkStart w:id="4331" w:name="_Toc36116718"/>
      <w:bookmarkStart w:id="4332" w:name="_Toc44682902"/>
      <w:bookmarkStart w:id="4333" w:name="_Toc51926753"/>
      <w:bookmarkStart w:id="4334" w:name="_Toc153980411"/>
      <w:r>
        <w:t>5.2.4.</w:t>
      </w:r>
      <w:r>
        <w:rPr>
          <w:lang w:eastAsia="zh-CN"/>
        </w:rPr>
        <w:t>8</w:t>
      </w:r>
      <w:r>
        <w:tab/>
      </w:r>
      <w:r>
        <w:rPr>
          <w:rFonts w:hint="eastAsia"/>
          <w:lang w:eastAsia="zh-CN"/>
        </w:rPr>
        <w:t>Monitoring Event</w:t>
      </w:r>
      <w:r>
        <w:t xml:space="preserve"> CDRs</w:t>
      </w:r>
      <w:bookmarkEnd w:id="4329"/>
      <w:bookmarkEnd w:id="4330"/>
      <w:bookmarkEnd w:id="4331"/>
      <w:bookmarkEnd w:id="4332"/>
      <w:bookmarkEnd w:id="4333"/>
      <w:bookmarkEnd w:id="4334"/>
    </w:p>
    <w:p w14:paraId="4E4E3CFE" w14:textId="77777777" w:rsidR="001675F0" w:rsidRDefault="001675F0" w:rsidP="001675F0">
      <w:r>
        <w:t xml:space="preserve">This subclause contains the abstract syntax definitions that are specific to the </w:t>
      </w:r>
      <w:r>
        <w:rPr>
          <w:rFonts w:hint="eastAsia"/>
          <w:lang w:eastAsia="zh-CN"/>
        </w:rPr>
        <w:t xml:space="preserve">Monitoring Event </w:t>
      </w:r>
      <w:r>
        <w:t>CDR types defined in TS 32.</w:t>
      </w:r>
      <w:r>
        <w:rPr>
          <w:rFonts w:hint="eastAsia"/>
          <w:lang w:eastAsia="zh-CN"/>
        </w:rPr>
        <w:t>278</w:t>
      </w:r>
      <w:r>
        <w:t> [3</w:t>
      </w:r>
      <w:r>
        <w:rPr>
          <w:rFonts w:hint="eastAsia"/>
          <w:lang w:eastAsia="zh-CN"/>
        </w:rPr>
        <w:t>8</w:t>
      </w:r>
      <w:r>
        <w:t>].</w:t>
      </w:r>
    </w:p>
    <w:p w14:paraId="2A86C733" w14:textId="77777777" w:rsidR="001675F0" w:rsidRDefault="001675F0" w:rsidP="001675F0">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after="180"/>
      </w:pPr>
      <w:r>
        <w:t>.$</w:t>
      </w:r>
      <w:r>
        <w:rPr>
          <w:rFonts w:hint="eastAsia"/>
          <w:lang w:eastAsia="zh-CN"/>
        </w:rPr>
        <w:t>MONTECharging</w:t>
      </w:r>
      <w:r>
        <w:t xml:space="preserve">DataTypes {itu-t (0) identified-organization (4) etsi (0) mobileDomain (0) charging (5) </w:t>
      </w:r>
      <w:r>
        <w:rPr>
          <w:rFonts w:hint="eastAsia"/>
          <w:lang w:eastAsia="zh-CN"/>
        </w:rPr>
        <w:t>mONTEChargingDataType</w:t>
      </w:r>
      <w:r>
        <w:t xml:space="preserve"> (</w:t>
      </w:r>
      <w:r>
        <w:rPr>
          <w:rFonts w:hint="eastAsia"/>
          <w:lang w:eastAsia="zh-CN"/>
        </w:rPr>
        <w:t>1</w:t>
      </w:r>
      <w:r w:rsidR="00D70F1E">
        <w:rPr>
          <w:lang w:eastAsia="zh-CN"/>
        </w:rPr>
        <w:t>2</w:t>
      </w:r>
      <w:r>
        <w:t>)</w:t>
      </w:r>
      <w:r>
        <w:rPr>
          <w:rFonts w:hint="eastAsia"/>
          <w:lang w:eastAsia="zh-CN"/>
        </w:rPr>
        <w:t xml:space="preserve"> </w:t>
      </w:r>
      <w:r>
        <w:t>asn1Module (0) version</w:t>
      </w:r>
      <w:r w:rsidR="00EF28EC">
        <w:t>2</w:t>
      </w:r>
      <w:r>
        <w:t xml:space="preserve"> (</w:t>
      </w:r>
      <w:r w:rsidR="00EF28EC">
        <w:t>1</w:t>
      </w:r>
      <w:r>
        <w:t>)}</w:t>
      </w:r>
    </w:p>
    <w:p w14:paraId="0F94AAB9" w14:textId="77777777" w:rsidR="001675F0" w:rsidRDefault="001675F0" w:rsidP="001675F0">
      <w:pPr>
        <w:pStyle w:val="PL"/>
      </w:pPr>
      <w:r>
        <w:t>DEFINITIONS IMPLICIT TAGS</w:t>
      </w:r>
      <w:r>
        <w:tab/>
        <w:t>::=</w:t>
      </w:r>
    </w:p>
    <w:p w14:paraId="556641B7" w14:textId="77777777" w:rsidR="00BA2F07" w:rsidRPr="004B702F" w:rsidRDefault="00BA2F07" w:rsidP="00BA2F07">
      <w:pPr>
        <w:pStyle w:val="PL"/>
      </w:pPr>
    </w:p>
    <w:p w14:paraId="4EF3E066" w14:textId="77777777" w:rsidR="001675F0" w:rsidRDefault="00BA2F07" w:rsidP="00BA2F07">
      <w:pPr>
        <w:pStyle w:val="PL"/>
      </w:pPr>
      <w:r w:rsidRPr="004B702F">
        <w:t>BEGIN</w:t>
      </w:r>
    </w:p>
    <w:p w14:paraId="7CF47780" w14:textId="77777777" w:rsidR="001675F0" w:rsidRDefault="001675F0" w:rsidP="001675F0">
      <w:pPr>
        <w:pStyle w:val="PL"/>
      </w:pPr>
    </w:p>
    <w:p w14:paraId="49997085" w14:textId="77777777" w:rsidR="001675F0" w:rsidRDefault="001675F0" w:rsidP="001675F0">
      <w:pPr>
        <w:pStyle w:val="PL"/>
      </w:pPr>
      <w:r>
        <w:t xml:space="preserve">-- EXPORTS everything </w:t>
      </w:r>
    </w:p>
    <w:p w14:paraId="1E7E8472" w14:textId="77777777" w:rsidR="00BA2F07" w:rsidRPr="004B702F" w:rsidRDefault="00BA2F07" w:rsidP="00BA2F07">
      <w:pPr>
        <w:pStyle w:val="PL"/>
      </w:pPr>
    </w:p>
    <w:p w14:paraId="76ABD2FE" w14:textId="77777777" w:rsidR="001675F0" w:rsidRDefault="00BA2F07" w:rsidP="00BA2F07">
      <w:pPr>
        <w:pStyle w:val="PL"/>
      </w:pPr>
      <w:r w:rsidRPr="004B702F">
        <w:t>IMPORTS</w:t>
      </w:r>
    </w:p>
    <w:p w14:paraId="38CA4259" w14:textId="77777777" w:rsidR="001675F0" w:rsidRDefault="001675F0" w:rsidP="001675F0">
      <w:pPr>
        <w:pStyle w:val="PL"/>
        <w:rPr>
          <w:lang w:eastAsia="zh-CN"/>
        </w:rPr>
      </w:pPr>
    </w:p>
    <w:p w14:paraId="426035B6" w14:textId="77777777" w:rsidR="001675F0" w:rsidRDefault="001675F0" w:rsidP="001675F0">
      <w:pPr>
        <w:pStyle w:val="PL"/>
        <w:rPr>
          <w:lang w:eastAsia="zh-CN"/>
        </w:rPr>
      </w:pPr>
      <w:r>
        <w:rPr>
          <w:rFonts w:hint="eastAsia"/>
          <w:lang w:eastAsia="zh-CN"/>
        </w:rPr>
        <w:t>DiameterIdentity,</w:t>
      </w:r>
    </w:p>
    <w:p w14:paraId="7FF957BD" w14:textId="77777777" w:rsidR="001675F0" w:rsidRDefault="001675F0" w:rsidP="001675F0">
      <w:pPr>
        <w:pStyle w:val="PL"/>
        <w:rPr>
          <w:lang w:eastAsia="zh-CN"/>
        </w:rPr>
      </w:pPr>
      <w:r w:rsidRPr="00E349B5">
        <w:t>LocalSequenceNumber,</w:t>
      </w:r>
    </w:p>
    <w:p w14:paraId="1BA7D896" w14:textId="77777777" w:rsidR="001675F0" w:rsidRDefault="001675F0" w:rsidP="001675F0">
      <w:pPr>
        <w:pStyle w:val="PL"/>
      </w:pPr>
      <w:r>
        <w:t>ManagementExtensions,</w:t>
      </w:r>
    </w:p>
    <w:p w14:paraId="112CADC3" w14:textId="77777777" w:rsidR="003A0356" w:rsidRDefault="003A0356" w:rsidP="003A0356">
      <w:pPr>
        <w:pStyle w:val="PL"/>
      </w:pPr>
      <w:r>
        <w:lastRenderedPageBreak/>
        <w:t>NodeID,</w:t>
      </w:r>
    </w:p>
    <w:p w14:paraId="7A12DF50" w14:textId="77777777" w:rsidR="001675F0" w:rsidRDefault="001675F0" w:rsidP="001675F0">
      <w:pPr>
        <w:pStyle w:val="PL"/>
      </w:pPr>
      <w:r>
        <w:t>RecordType,</w:t>
      </w:r>
    </w:p>
    <w:p w14:paraId="410DF939" w14:textId="77777777" w:rsidR="001675F0" w:rsidRDefault="001675F0" w:rsidP="001675F0">
      <w:pPr>
        <w:pStyle w:val="PL"/>
      </w:pPr>
      <w:r>
        <w:t>S</w:t>
      </w:r>
      <w:r w:rsidRPr="00E349B5">
        <w:t>erviceContextID</w:t>
      </w:r>
      <w:r>
        <w:t>,</w:t>
      </w:r>
    </w:p>
    <w:p w14:paraId="501ECE9B" w14:textId="77777777" w:rsidR="001675F0" w:rsidRDefault="001675F0" w:rsidP="001675F0">
      <w:pPr>
        <w:pStyle w:val="PL"/>
      </w:pPr>
      <w:r>
        <w:t>TimeStamp</w:t>
      </w:r>
    </w:p>
    <w:p w14:paraId="48E8F46A" w14:textId="77777777" w:rsidR="001675F0" w:rsidRDefault="001675F0" w:rsidP="001675F0">
      <w:pPr>
        <w:pStyle w:val="PL"/>
      </w:pPr>
      <w:r>
        <w:t xml:space="preserve">FROM GenericChargingDataTypes {itu-t (0) identified-organization (4) etsi(0) mobileDomain (0) charging (5) genericChargingDataTypes (0) asn1Module (0) </w:t>
      </w:r>
      <w:r w:rsidR="00EF28EC">
        <w:t>version2 (1)</w:t>
      </w:r>
      <w:r>
        <w:t>}</w:t>
      </w:r>
    </w:p>
    <w:p w14:paraId="2BF553C3" w14:textId="77777777" w:rsidR="001675F0" w:rsidRDefault="001675F0" w:rsidP="001675F0">
      <w:pPr>
        <w:pStyle w:val="PL"/>
      </w:pPr>
    </w:p>
    <w:p w14:paraId="7D9B1DBA" w14:textId="77777777" w:rsidR="00BA2F07" w:rsidRPr="004B702F" w:rsidRDefault="00BA2F07" w:rsidP="00BA2F07">
      <w:pPr>
        <w:pStyle w:val="PL"/>
      </w:pPr>
    </w:p>
    <w:p w14:paraId="42D06A1F" w14:textId="77777777" w:rsidR="001675F0" w:rsidRDefault="00BA2F07" w:rsidP="00BA2F07">
      <w:pPr>
        <w:pStyle w:val="PL"/>
      </w:pPr>
      <w:r w:rsidRPr="004B702F">
        <w:t>IMSI</w:t>
      </w:r>
    </w:p>
    <w:p w14:paraId="50840359" w14:textId="77777777" w:rsidR="001675F0" w:rsidRPr="00926357" w:rsidRDefault="001675F0" w:rsidP="001675F0">
      <w:pPr>
        <w:pStyle w:val="PL"/>
        <w:rPr>
          <w:lang w:val="en-US"/>
        </w:rPr>
      </w:pPr>
      <w:r w:rsidRPr="00926357">
        <w:rPr>
          <w:lang w:val="en-US"/>
        </w:rPr>
        <w:t xml:space="preserve">FROM MAP-CommonDataTypes {itu-t identified-organization (4) etsi (0) mobileDomain (0) gsm-Network (1) modules (3) map-CommonDataTypes (18) </w:t>
      </w:r>
      <w:r>
        <w:rPr>
          <w:lang w:val="en-US"/>
        </w:rPr>
        <w:t>version</w:t>
      </w:r>
      <w:r w:rsidR="00EF28EC">
        <w:rPr>
          <w:lang w:val="en-US"/>
        </w:rPr>
        <w:t>18 (18</w:t>
      </w:r>
      <w:r>
        <w:rPr>
          <w:lang w:val="en-US"/>
        </w:rPr>
        <w:t>)</w:t>
      </w:r>
      <w:r w:rsidRPr="00926357">
        <w:rPr>
          <w:lang w:val="en-US"/>
        </w:rPr>
        <w:t>}</w:t>
      </w:r>
    </w:p>
    <w:p w14:paraId="7381503C" w14:textId="77777777" w:rsidR="001675F0" w:rsidRDefault="001675F0" w:rsidP="001675F0">
      <w:pPr>
        <w:pStyle w:val="PL"/>
      </w:pPr>
      <w:r>
        <w:t>-- from TS 29.002 [214]</w:t>
      </w:r>
    </w:p>
    <w:p w14:paraId="42F00502" w14:textId="77777777" w:rsidR="001675F0" w:rsidRDefault="001675F0" w:rsidP="001675F0">
      <w:pPr>
        <w:pStyle w:val="PL"/>
      </w:pPr>
    </w:p>
    <w:p w14:paraId="0CFCF745" w14:textId="77777777" w:rsidR="001675F0" w:rsidRDefault="001675F0" w:rsidP="001675F0">
      <w:pPr>
        <w:pStyle w:val="PL"/>
        <w:rPr>
          <w:lang w:eastAsia="zh-CN"/>
        </w:rPr>
      </w:pPr>
    </w:p>
    <w:p w14:paraId="5FA6C7DD" w14:textId="77777777" w:rsidR="001675F0" w:rsidRDefault="001675F0" w:rsidP="001675F0">
      <w:pPr>
        <w:pStyle w:val="PL"/>
        <w:rPr>
          <w:lang w:eastAsia="zh-CN"/>
        </w:rPr>
      </w:pPr>
      <w:r>
        <w:t>UserCSGInformation</w:t>
      </w:r>
    </w:p>
    <w:p w14:paraId="1C4E5329" w14:textId="77777777" w:rsidR="001675F0" w:rsidRDefault="001675F0" w:rsidP="001675F0">
      <w:pPr>
        <w:pStyle w:val="PL"/>
      </w:pPr>
      <w:r>
        <w:t xml:space="preserve">FROM GPRSChargingDataTypes {itu-t (0) identified-organization (4) etsi (0) mobileDomain (0) charging (5) gprsChargingDataTypes (2) asn1Module (0) </w:t>
      </w:r>
      <w:r w:rsidR="00EF28EC">
        <w:t>version2 (1)</w:t>
      </w:r>
      <w:r>
        <w:t>}</w:t>
      </w:r>
    </w:p>
    <w:p w14:paraId="03D918A0" w14:textId="77777777" w:rsidR="001675F0" w:rsidRDefault="001675F0" w:rsidP="001675F0">
      <w:pPr>
        <w:pStyle w:val="PL"/>
        <w:rPr>
          <w:lang w:eastAsia="zh-CN"/>
        </w:rPr>
      </w:pPr>
    </w:p>
    <w:p w14:paraId="3A92659A" w14:textId="77777777" w:rsidR="001675F0" w:rsidRDefault="001675F0" w:rsidP="001675F0">
      <w:pPr>
        <w:pStyle w:val="PL"/>
      </w:pPr>
      <w:r>
        <w:t>;</w:t>
      </w:r>
    </w:p>
    <w:p w14:paraId="1D50969F" w14:textId="77777777" w:rsidR="001675F0" w:rsidRDefault="001675F0" w:rsidP="001675F0">
      <w:pPr>
        <w:pStyle w:val="PL"/>
      </w:pPr>
    </w:p>
    <w:p w14:paraId="37AF04CA" w14:textId="77777777" w:rsidR="001675F0" w:rsidRDefault="001675F0" w:rsidP="001675F0">
      <w:pPr>
        <w:pStyle w:val="PL"/>
      </w:pPr>
      <w:r>
        <w:t>--</w:t>
      </w:r>
    </w:p>
    <w:p w14:paraId="5057879B" w14:textId="77777777" w:rsidR="00BA2F07" w:rsidRPr="004B702F" w:rsidRDefault="00BA2F07" w:rsidP="00BA2F07">
      <w:pPr>
        <w:pStyle w:val="PL"/>
        <w:outlineLvl w:val="3"/>
      </w:pPr>
      <w:r w:rsidRPr="004B702F">
        <w:t xml:space="preserve">-- </w:t>
      </w:r>
      <w:r w:rsidRPr="004B702F">
        <w:rPr>
          <w:lang w:eastAsia="zh-CN"/>
        </w:rPr>
        <w:t>Monitoring Event</w:t>
      </w:r>
      <w:r w:rsidRPr="004B702F">
        <w:t xml:space="preserve"> RECORDS</w:t>
      </w:r>
    </w:p>
    <w:p w14:paraId="48FA376D" w14:textId="77777777" w:rsidR="001675F0" w:rsidRDefault="001675F0" w:rsidP="001675F0">
      <w:pPr>
        <w:pStyle w:val="PL"/>
      </w:pPr>
      <w:r>
        <w:t>--</w:t>
      </w:r>
    </w:p>
    <w:p w14:paraId="422D1C93" w14:textId="77777777" w:rsidR="001675F0" w:rsidRDefault="001675F0" w:rsidP="001675F0">
      <w:pPr>
        <w:pStyle w:val="PL"/>
      </w:pPr>
    </w:p>
    <w:p w14:paraId="57AE1449" w14:textId="77777777" w:rsidR="001675F0" w:rsidRDefault="001675F0" w:rsidP="001675F0">
      <w:pPr>
        <w:pStyle w:val="PL"/>
      </w:pPr>
      <w:r>
        <w:rPr>
          <w:rFonts w:hint="eastAsia"/>
          <w:lang w:eastAsia="zh-CN"/>
        </w:rPr>
        <w:t>ME</w:t>
      </w:r>
      <w:r>
        <w:t>RecordType</w:t>
      </w:r>
      <w:r>
        <w:tab/>
      </w:r>
      <w:r>
        <w:tab/>
        <w:t xml:space="preserve">::= CHOICE </w:t>
      </w:r>
    </w:p>
    <w:p w14:paraId="4C4D090A" w14:textId="77777777" w:rsidR="001675F0" w:rsidRDefault="001675F0" w:rsidP="001675F0">
      <w:pPr>
        <w:pStyle w:val="PL"/>
      </w:pPr>
      <w:r>
        <w:t>--</w:t>
      </w:r>
    </w:p>
    <w:p w14:paraId="42609A47" w14:textId="77777777" w:rsidR="001675F0" w:rsidRDefault="001675F0" w:rsidP="001675F0">
      <w:pPr>
        <w:pStyle w:val="PL"/>
      </w:pPr>
      <w:r>
        <w:t>-- Record values 10</w:t>
      </w:r>
      <w:r>
        <w:rPr>
          <w:rFonts w:hint="eastAsia"/>
          <w:lang w:eastAsia="zh-CN"/>
        </w:rPr>
        <w:t>3</w:t>
      </w:r>
      <w:r>
        <w:t>..10</w:t>
      </w:r>
      <w:r>
        <w:rPr>
          <w:rFonts w:hint="eastAsia"/>
          <w:lang w:eastAsia="zh-CN"/>
        </w:rPr>
        <w:t>4</w:t>
      </w:r>
      <w:r>
        <w:t xml:space="preserve"> are </w:t>
      </w:r>
      <w:r>
        <w:rPr>
          <w:rFonts w:hint="eastAsia"/>
          <w:lang w:eastAsia="zh-CN"/>
        </w:rPr>
        <w:t>Monitoring Event</w:t>
      </w:r>
      <w:r>
        <w:t xml:space="preserve"> specific</w:t>
      </w:r>
    </w:p>
    <w:p w14:paraId="0F0B60E0" w14:textId="77777777" w:rsidR="001675F0" w:rsidRDefault="001675F0" w:rsidP="001675F0">
      <w:pPr>
        <w:pStyle w:val="PL"/>
      </w:pPr>
      <w:r>
        <w:t xml:space="preserve">-- </w:t>
      </w:r>
    </w:p>
    <w:p w14:paraId="42902500" w14:textId="77777777" w:rsidR="001675F0" w:rsidRDefault="001675F0" w:rsidP="001675F0">
      <w:pPr>
        <w:pStyle w:val="PL"/>
      </w:pPr>
      <w:r>
        <w:t>{</w:t>
      </w:r>
    </w:p>
    <w:p w14:paraId="2EE8509C" w14:textId="77777777" w:rsidR="001675F0" w:rsidRDefault="001675F0" w:rsidP="001675F0">
      <w:pPr>
        <w:pStyle w:val="PL"/>
      </w:pPr>
      <w:r>
        <w:tab/>
      </w:r>
      <w:r>
        <w:rPr>
          <w:rFonts w:hint="eastAsia"/>
          <w:lang w:eastAsia="zh-CN"/>
        </w:rPr>
        <w:t>mECO</w:t>
      </w:r>
      <w:r>
        <w:t>Record</w:t>
      </w:r>
      <w:r>
        <w:tab/>
      </w:r>
      <w:r>
        <w:tab/>
      </w:r>
      <w:r>
        <w:tab/>
        <w:t>[10</w:t>
      </w:r>
      <w:r>
        <w:rPr>
          <w:rFonts w:hint="eastAsia"/>
          <w:lang w:eastAsia="zh-CN"/>
        </w:rPr>
        <w:t>3</w:t>
      </w:r>
      <w:r>
        <w:t xml:space="preserve">] </w:t>
      </w:r>
      <w:r>
        <w:rPr>
          <w:rFonts w:hint="eastAsia"/>
          <w:lang w:eastAsia="zh-CN"/>
        </w:rPr>
        <w:t>MECO</w:t>
      </w:r>
      <w:r>
        <w:t>Record,</w:t>
      </w:r>
    </w:p>
    <w:p w14:paraId="216941D2" w14:textId="77777777" w:rsidR="001675F0" w:rsidRDefault="001675F0" w:rsidP="001675F0">
      <w:pPr>
        <w:pStyle w:val="PL"/>
        <w:rPr>
          <w:lang w:eastAsia="zh-CN"/>
        </w:rPr>
      </w:pPr>
      <w:r>
        <w:tab/>
      </w:r>
      <w:r>
        <w:rPr>
          <w:rFonts w:hint="eastAsia"/>
          <w:lang w:eastAsia="zh-CN"/>
        </w:rPr>
        <w:t>mERE</w:t>
      </w:r>
      <w:r>
        <w:t>Record</w:t>
      </w:r>
      <w:r>
        <w:tab/>
      </w:r>
      <w:r>
        <w:tab/>
      </w:r>
      <w:r>
        <w:tab/>
        <w:t>[10</w:t>
      </w:r>
      <w:r>
        <w:rPr>
          <w:rFonts w:hint="eastAsia"/>
          <w:lang w:eastAsia="zh-CN"/>
        </w:rPr>
        <w:t>4</w:t>
      </w:r>
      <w:r>
        <w:t xml:space="preserve">] </w:t>
      </w:r>
      <w:r>
        <w:rPr>
          <w:rFonts w:hint="eastAsia"/>
          <w:lang w:eastAsia="zh-CN"/>
        </w:rPr>
        <w:t>MERER</w:t>
      </w:r>
      <w:r>
        <w:t>ecord</w:t>
      </w:r>
    </w:p>
    <w:p w14:paraId="5E0EE443" w14:textId="77777777" w:rsidR="001675F0" w:rsidRDefault="001675F0" w:rsidP="001675F0">
      <w:pPr>
        <w:pStyle w:val="PL"/>
      </w:pPr>
      <w:r>
        <w:t>}</w:t>
      </w:r>
    </w:p>
    <w:p w14:paraId="7C57C969" w14:textId="77777777" w:rsidR="001675F0" w:rsidRDefault="001675F0" w:rsidP="001675F0">
      <w:pPr>
        <w:pStyle w:val="PL"/>
      </w:pPr>
    </w:p>
    <w:p w14:paraId="4ED6B0A3" w14:textId="77777777" w:rsidR="001675F0" w:rsidRDefault="001675F0" w:rsidP="001675F0">
      <w:pPr>
        <w:pStyle w:val="PL"/>
      </w:pPr>
      <w:r>
        <w:rPr>
          <w:rFonts w:hint="eastAsia"/>
          <w:lang w:eastAsia="zh-CN"/>
        </w:rPr>
        <w:t>MECO</w:t>
      </w:r>
      <w:r>
        <w:t>Record</w:t>
      </w:r>
      <w:r>
        <w:tab/>
        <w:t>::= SET</w:t>
      </w:r>
    </w:p>
    <w:p w14:paraId="1D4341D9" w14:textId="77777777" w:rsidR="001675F0" w:rsidRDefault="001675F0" w:rsidP="001675F0">
      <w:pPr>
        <w:pStyle w:val="PL"/>
      </w:pPr>
      <w:r>
        <w:t>{</w:t>
      </w:r>
    </w:p>
    <w:p w14:paraId="3841D323" w14:textId="77777777" w:rsidR="001675F0" w:rsidRDefault="001675F0" w:rsidP="001675F0">
      <w:pPr>
        <w:pStyle w:val="PL"/>
      </w:pPr>
      <w:r>
        <w:tab/>
        <w:t>recordType</w:t>
      </w:r>
      <w:r>
        <w:tab/>
      </w:r>
      <w:r>
        <w:tab/>
      </w:r>
      <w:r>
        <w:tab/>
      </w:r>
      <w:r>
        <w:tab/>
      </w:r>
      <w:r>
        <w:tab/>
      </w:r>
      <w:r>
        <w:tab/>
      </w:r>
      <w:r>
        <w:rPr>
          <w:rFonts w:hint="eastAsia"/>
          <w:lang w:eastAsia="zh-CN"/>
        </w:rPr>
        <w:tab/>
      </w:r>
      <w:r>
        <w:rPr>
          <w:rFonts w:hint="eastAsia"/>
          <w:lang w:eastAsia="zh-CN"/>
        </w:rPr>
        <w:tab/>
      </w:r>
      <w:r>
        <w:t>[0] RecordType,</w:t>
      </w:r>
    </w:p>
    <w:p w14:paraId="504DAD1F" w14:textId="77777777" w:rsidR="00D70F1E" w:rsidRDefault="001675F0" w:rsidP="00D70F1E">
      <w:pPr>
        <w:pStyle w:val="PL"/>
      </w:pPr>
      <w:r>
        <w:tab/>
        <w:t>retransmission</w:t>
      </w:r>
      <w:r>
        <w:tab/>
      </w:r>
      <w:r>
        <w:tab/>
      </w:r>
      <w:r>
        <w:tab/>
      </w:r>
      <w:r>
        <w:tab/>
      </w:r>
      <w:r>
        <w:tab/>
      </w:r>
      <w:r>
        <w:rPr>
          <w:rFonts w:hint="eastAsia"/>
          <w:lang w:eastAsia="zh-CN"/>
        </w:rPr>
        <w:tab/>
      </w:r>
      <w:r>
        <w:rPr>
          <w:rFonts w:hint="eastAsia"/>
          <w:lang w:eastAsia="zh-CN"/>
        </w:rPr>
        <w:tab/>
      </w:r>
      <w:r>
        <w:t>[1] NULL OPTIONAL,</w:t>
      </w:r>
      <w:r w:rsidR="00D70F1E" w:rsidRPr="00D70F1E">
        <w:t xml:space="preserve"> </w:t>
      </w:r>
      <w:r w:rsidR="00D70F1E">
        <w:tab/>
      </w:r>
    </w:p>
    <w:p w14:paraId="4EF75C12" w14:textId="77777777" w:rsidR="001675F0" w:rsidRDefault="001675F0" w:rsidP="001675F0">
      <w:pPr>
        <w:pStyle w:val="PL"/>
        <w:rPr>
          <w:lang w:eastAsia="zh-CN"/>
        </w:rPr>
      </w:pPr>
      <w:r>
        <w:tab/>
      </w:r>
      <w:r w:rsidRPr="00B8221A">
        <w:t>serviceContextID</w:t>
      </w:r>
      <w:r w:rsidRPr="00B8221A">
        <w:tab/>
      </w:r>
      <w:r w:rsidRPr="00B8221A">
        <w:tab/>
      </w:r>
      <w:r w:rsidRPr="00B8221A">
        <w:tab/>
      </w:r>
      <w:r w:rsidRPr="00B8221A">
        <w:tab/>
      </w:r>
      <w:r w:rsidRPr="00B8221A">
        <w:rPr>
          <w:rFonts w:hint="eastAsia"/>
          <w:lang w:eastAsia="zh-CN"/>
        </w:rPr>
        <w:tab/>
      </w:r>
      <w:r w:rsidRPr="00B8221A">
        <w:rPr>
          <w:rFonts w:hint="eastAsia"/>
          <w:lang w:eastAsia="zh-CN"/>
        </w:rPr>
        <w:tab/>
      </w:r>
      <w:r w:rsidRPr="00B8221A">
        <w:t>[</w:t>
      </w:r>
      <w:r w:rsidRPr="00B8221A">
        <w:rPr>
          <w:rFonts w:hint="eastAsia"/>
          <w:lang w:eastAsia="zh-CN"/>
        </w:rPr>
        <w:t>2</w:t>
      </w:r>
      <w:r w:rsidRPr="00B8221A">
        <w:t>] ServiceContextID OPTIONAL,</w:t>
      </w:r>
    </w:p>
    <w:p w14:paraId="02940844" w14:textId="77777777" w:rsidR="001675F0" w:rsidRDefault="001675F0" w:rsidP="001675F0">
      <w:pPr>
        <w:pStyle w:val="PL"/>
        <w:rPr>
          <w:lang w:eastAsia="zh-CN"/>
        </w:rPr>
      </w:pPr>
      <w:r>
        <w:rPr>
          <w:lang w:eastAsia="zh-CN"/>
        </w:rPr>
        <w:tab/>
      </w:r>
      <w:r>
        <w:rPr>
          <w:rFonts w:hint="eastAsia"/>
          <w:lang w:eastAsia="zh-CN"/>
        </w:rPr>
        <w:t>n</w:t>
      </w:r>
      <w:r>
        <w:t>odeID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3</w:t>
      </w:r>
      <w:r>
        <w:t>] NodeID OPTIONAL,</w:t>
      </w:r>
      <w:r>
        <w:rPr>
          <w:lang w:eastAsia="zh-CN"/>
        </w:rPr>
        <w:tab/>
      </w:r>
    </w:p>
    <w:p w14:paraId="040DD77F" w14:textId="77777777" w:rsidR="001675F0" w:rsidRDefault="001675F0" w:rsidP="001675F0">
      <w:pPr>
        <w:pStyle w:val="PL"/>
        <w:rPr>
          <w:lang w:eastAsia="zh-CN"/>
        </w:rPr>
      </w:pPr>
      <w:r>
        <w:rPr>
          <w:lang w:eastAsia="zh-CN"/>
        </w:rPr>
        <w:tab/>
      </w:r>
      <w:r>
        <w:rPr>
          <w:rFonts w:cs="Arial" w:hint="eastAsia"/>
          <w:lang w:eastAsia="zh-CN" w:bidi="ar-IQ"/>
        </w:rPr>
        <w:t>r</w:t>
      </w:r>
      <w:r w:rsidRPr="00F72973">
        <w:rPr>
          <w:rFonts w:cs="Arial"/>
          <w:lang w:bidi="ar-IQ"/>
        </w:rPr>
        <w:t>ecordTimeStamp</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4</w:t>
      </w:r>
      <w:r>
        <w:t>] TimeStamp OPTIONAL,</w:t>
      </w:r>
    </w:p>
    <w:p w14:paraId="2210DEDC" w14:textId="77777777" w:rsidR="001675F0" w:rsidRDefault="001675F0" w:rsidP="001675F0">
      <w:pPr>
        <w:pStyle w:val="PL"/>
        <w:rPr>
          <w:lang w:eastAsia="zh-CN"/>
        </w:rPr>
      </w:pPr>
      <w:r>
        <w:rPr>
          <w:lang w:eastAsia="zh-CN"/>
        </w:rPr>
        <w:tab/>
      </w:r>
      <w:r>
        <w:rPr>
          <w:rFonts w:cs="Arial" w:hint="eastAsia"/>
          <w:lang w:eastAsia="zh-CN" w:bidi="ar-IQ"/>
        </w:rPr>
        <w:t>e</w:t>
      </w:r>
      <w:r w:rsidRPr="00F72973">
        <w:rPr>
          <w:rFonts w:cs="Arial"/>
          <w:lang w:bidi="ar-IQ"/>
        </w:rPr>
        <w:t>ventTimestamp</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5</w:t>
      </w:r>
      <w:r>
        <w:t>] TimeStamp OPTIONAL,</w:t>
      </w:r>
    </w:p>
    <w:p w14:paraId="7C425F79" w14:textId="77777777" w:rsidR="001675F0" w:rsidRDefault="001675F0" w:rsidP="001675F0">
      <w:pPr>
        <w:pStyle w:val="PL"/>
        <w:tabs>
          <w:tab w:val="clear" w:pos="5376"/>
        </w:tabs>
        <w:rPr>
          <w:lang w:eastAsia="zh-CN"/>
        </w:rPr>
      </w:pPr>
      <w:r>
        <w:rPr>
          <w:rFonts w:hint="eastAsia"/>
          <w:lang w:eastAsia="zh-CN"/>
        </w:rPr>
        <w:tab/>
      </w:r>
      <w:r>
        <w:rPr>
          <w:rFonts w:cs="Arial" w:hint="eastAsia"/>
          <w:lang w:eastAsia="zh-CN" w:bidi="ar-IQ"/>
        </w:rPr>
        <w:t>m</w:t>
      </w:r>
      <w:r>
        <w:rPr>
          <w:rFonts w:cs="Arial"/>
          <w:lang w:bidi="ar-IQ"/>
        </w:rPr>
        <w:t>onitoringEventConfigurationActivity</w:t>
      </w:r>
      <w:r>
        <w:rPr>
          <w:rFonts w:hint="eastAsia"/>
          <w:lang w:eastAsia="zh-CN"/>
        </w:rPr>
        <w:tab/>
      </w:r>
      <w:r>
        <w:t>[</w:t>
      </w:r>
      <w:r>
        <w:rPr>
          <w:rFonts w:hint="eastAsia"/>
          <w:lang w:eastAsia="zh-CN"/>
        </w:rPr>
        <w:t>6</w:t>
      </w:r>
      <w:r>
        <w:t xml:space="preserve">] </w:t>
      </w:r>
      <w:r>
        <w:rPr>
          <w:rFonts w:cs="Arial"/>
          <w:lang w:bidi="ar-IQ"/>
        </w:rPr>
        <w:t>Mon</w:t>
      </w:r>
      <w:r>
        <w:rPr>
          <w:rFonts w:cs="Arial" w:hint="eastAsia"/>
          <w:lang w:eastAsia="zh-CN" w:bidi="ar-IQ"/>
        </w:rPr>
        <w:t>itoring</w:t>
      </w:r>
      <w:r>
        <w:rPr>
          <w:rFonts w:cs="Arial"/>
          <w:lang w:bidi="ar-IQ"/>
        </w:rPr>
        <w:t>EventConfigurationActivity</w:t>
      </w:r>
      <w:r w:rsidRPr="006439B5">
        <w:t xml:space="preserve"> OPTIONAL,</w:t>
      </w:r>
    </w:p>
    <w:p w14:paraId="19559371" w14:textId="77777777" w:rsidR="001675F0" w:rsidRDefault="001675F0" w:rsidP="001675F0">
      <w:pPr>
        <w:pStyle w:val="PL"/>
        <w:rPr>
          <w:lang w:eastAsia="zh-CN"/>
        </w:rPr>
      </w:pPr>
      <w:r>
        <w:rPr>
          <w:rFonts w:hint="eastAsia"/>
          <w:lang w:eastAsia="zh-CN"/>
        </w:rPr>
        <w:tab/>
      </w:r>
      <w:r>
        <w:rPr>
          <w:rFonts w:cs="Arial" w:hint="eastAsia"/>
          <w:lang w:eastAsia="zh-CN"/>
        </w:rPr>
        <w:t>s</w:t>
      </w:r>
      <w:r w:rsidRPr="00F72973">
        <w:rPr>
          <w:rFonts w:cs="Arial"/>
        </w:rPr>
        <w:t>CEFReferenceID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[7</w:t>
      </w:r>
      <w:r>
        <w:t xml:space="preserve">] </w:t>
      </w:r>
      <w:r>
        <w:rPr>
          <w:rFonts w:cs="Arial" w:hint="eastAsia"/>
          <w:lang w:eastAsia="zh-CN"/>
        </w:rPr>
        <w:t>S</w:t>
      </w:r>
      <w:r w:rsidRPr="00F72973">
        <w:rPr>
          <w:rFonts w:cs="Arial"/>
        </w:rPr>
        <w:t>CEFReferenceID</w:t>
      </w:r>
      <w:r>
        <w:rPr>
          <w:rFonts w:hint="eastAsia"/>
          <w:lang w:eastAsia="zh-CN"/>
        </w:rPr>
        <w:t xml:space="preserve"> </w:t>
      </w:r>
      <w:r>
        <w:t>OPTIONAL,</w:t>
      </w:r>
    </w:p>
    <w:p w14:paraId="03061645" w14:textId="77777777" w:rsidR="001675F0" w:rsidRDefault="001675F0" w:rsidP="001675F0">
      <w:pPr>
        <w:pStyle w:val="PL"/>
        <w:rPr>
          <w:lang w:eastAsia="zh-CN"/>
        </w:rPr>
      </w:pPr>
      <w:r>
        <w:rPr>
          <w:rFonts w:cs="Arial" w:hint="eastAsia"/>
          <w:lang w:eastAsia="zh-CN"/>
        </w:rPr>
        <w:tab/>
        <w:t>s</w:t>
      </w:r>
      <w:r w:rsidRPr="00F72973">
        <w:rPr>
          <w:rFonts w:cs="Arial"/>
        </w:rPr>
        <w:t>CEFID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8</w:t>
      </w:r>
      <w:r>
        <w:t xml:space="preserve">] </w:t>
      </w:r>
      <w:r>
        <w:rPr>
          <w:rFonts w:hint="eastAsia"/>
          <w:lang w:eastAsia="zh-CN"/>
        </w:rPr>
        <w:t xml:space="preserve">DiameterIdentity </w:t>
      </w:r>
      <w:r>
        <w:t>OPTIONAL,</w:t>
      </w:r>
    </w:p>
    <w:p w14:paraId="1B90FBBB" w14:textId="77777777" w:rsidR="001675F0" w:rsidRDefault="001675F0" w:rsidP="001675F0">
      <w:pPr>
        <w:pStyle w:val="PL"/>
      </w:pPr>
      <w:r>
        <w:tab/>
      </w:r>
      <w:r>
        <w:rPr>
          <w:rFonts w:cs="Arial" w:hint="eastAsia"/>
          <w:lang w:eastAsia="zh-CN"/>
        </w:rPr>
        <w:t>m</w:t>
      </w:r>
      <w:r w:rsidRPr="00F72973">
        <w:rPr>
          <w:rFonts w:cs="Arial"/>
        </w:rPr>
        <w:t>onitoringType</w:t>
      </w:r>
      <w:r>
        <w:tab/>
      </w:r>
      <w: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9</w:t>
      </w:r>
      <w:r>
        <w:t xml:space="preserve">] </w:t>
      </w:r>
      <w:r w:rsidRPr="00F72973">
        <w:rPr>
          <w:rFonts w:cs="Arial"/>
        </w:rPr>
        <w:t>MonitoringType</w:t>
      </w:r>
      <w:r>
        <w:rPr>
          <w:rFonts w:hint="eastAsia"/>
          <w:lang w:eastAsia="zh-CN"/>
        </w:rPr>
        <w:t xml:space="preserve"> </w:t>
      </w:r>
      <w:r>
        <w:t>OPTIONAL,</w:t>
      </w:r>
    </w:p>
    <w:p w14:paraId="24160449" w14:textId="77777777" w:rsidR="001675F0" w:rsidRDefault="001675F0" w:rsidP="001675F0">
      <w:pPr>
        <w:pStyle w:val="PL"/>
        <w:rPr>
          <w:lang w:eastAsia="zh-CN"/>
        </w:rPr>
      </w:pPr>
      <w:r>
        <w:tab/>
      </w:r>
      <w:r>
        <w:rPr>
          <w:rFonts w:cs="Arial" w:hint="eastAsia"/>
          <w:lang w:eastAsia="zh-CN"/>
        </w:rPr>
        <w:t>m</w:t>
      </w:r>
      <w:r w:rsidRPr="00F72973">
        <w:rPr>
          <w:rFonts w:cs="Arial"/>
        </w:rPr>
        <w:t>aximumNumberofReports</w:t>
      </w:r>
      <w:r>
        <w:tab/>
      </w:r>
      <w:r>
        <w:tab/>
      </w:r>
      <w:r>
        <w:tab/>
      </w:r>
      <w:r>
        <w:rPr>
          <w:rFonts w:hint="eastAsia"/>
          <w:lang w:eastAsia="zh-CN"/>
        </w:rPr>
        <w:tab/>
      </w:r>
      <w:r>
        <w:rPr>
          <w:rFonts w:hint="eastAsia"/>
          <w:lang w:eastAsia="zh-CN"/>
        </w:rPr>
        <w:tab/>
      </w:r>
      <w:r>
        <w:t>[</w:t>
      </w:r>
      <w:r>
        <w:rPr>
          <w:rFonts w:hint="eastAsia"/>
          <w:lang w:eastAsia="zh-CN"/>
        </w:rPr>
        <w:t>10</w:t>
      </w:r>
      <w:r>
        <w:t>] INTEGER OPTIONAL,</w:t>
      </w:r>
    </w:p>
    <w:p w14:paraId="7BAF3CB5" w14:textId="77777777" w:rsidR="001675F0" w:rsidRDefault="001675F0" w:rsidP="001675F0">
      <w:pPr>
        <w:pStyle w:val="PL"/>
        <w:rPr>
          <w:lang w:eastAsia="zh-CN"/>
        </w:rPr>
      </w:pPr>
      <w:r>
        <w:tab/>
      </w:r>
      <w:r>
        <w:rPr>
          <w:rFonts w:cs="Arial" w:hint="eastAsia"/>
          <w:lang w:eastAsia="zh-CN"/>
        </w:rPr>
        <w:t>m</w:t>
      </w:r>
      <w:r w:rsidRPr="00F72973">
        <w:rPr>
          <w:rFonts w:cs="Arial"/>
        </w:rPr>
        <w:t>onitoringDuration</w:t>
      </w:r>
      <w:r>
        <w:tab/>
      </w:r>
      <w:r>
        <w:tab/>
      </w:r>
      <w:r>
        <w:tab/>
      </w:r>
      <w:r>
        <w:tab/>
      </w:r>
      <w:r>
        <w:rPr>
          <w:rFonts w:hint="eastAsia"/>
          <w:lang w:eastAsia="zh-CN"/>
        </w:rPr>
        <w:tab/>
      </w:r>
      <w:r>
        <w:rPr>
          <w:rFonts w:hint="eastAsia"/>
          <w:lang w:eastAsia="zh-CN"/>
        </w:rPr>
        <w:tab/>
      </w:r>
      <w:r>
        <w:t>[</w:t>
      </w:r>
      <w:r>
        <w:rPr>
          <w:rFonts w:hint="eastAsia"/>
          <w:lang w:eastAsia="zh-CN"/>
        </w:rPr>
        <w:t>11</w:t>
      </w:r>
      <w:r>
        <w:t>] TimeStamp OPTIONAL,</w:t>
      </w:r>
    </w:p>
    <w:p w14:paraId="0CB8E3F1" w14:textId="77777777" w:rsidR="001675F0" w:rsidRDefault="001675F0" w:rsidP="001675F0">
      <w:pPr>
        <w:pStyle w:val="PL"/>
        <w:rPr>
          <w:lang w:eastAsia="zh-CN"/>
        </w:rPr>
      </w:pPr>
      <w:r>
        <w:rPr>
          <w:lang w:eastAsia="zh-CN"/>
        </w:rPr>
        <w:tab/>
      </w:r>
      <w:r>
        <w:rPr>
          <w:rFonts w:cs="Arial" w:hint="eastAsia"/>
          <w:lang w:eastAsia="zh-CN"/>
        </w:rPr>
        <w:t>c</w:t>
      </w:r>
      <w:r w:rsidRPr="00F72973">
        <w:rPr>
          <w:rFonts w:cs="Arial"/>
        </w:rPr>
        <w:t>hargeablePartyIdentifier</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12</w:t>
      </w:r>
      <w:r>
        <w:t xml:space="preserve">] </w:t>
      </w:r>
      <w:r>
        <w:rPr>
          <w:rFonts w:hint="eastAsia"/>
          <w:lang w:eastAsia="zh-CN"/>
        </w:rPr>
        <w:t>UTF8String</w:t>
      </w:r>
      <w:r>
        <w:rPr>
          <w:rFonts w:cs="Arial" w:hint="eastAsia"/>
          <w:szCs w:val="16"/>
          <w:lang w:eastAsia="zh-CN"/>
        </w:rPr>
        <w:t xml:space="preserve"> </w:t>
      </w:r>
      <w:r w:rsidRPr="006439B5">
        <w:t>OPTIONAL,</w:t>
      </w:r>
    </w:p>
    <w:p w14:paraId="2C0D5584" w14:textId="77777777" w:rsidR="001675F0" w:rsidRDefault="001675F0" w:rsidP="001675F0">
      <w:pPr>
        <w:pStyle w:val="PL"/>
        <w:rPr>
          <w:lang w:eastAsia="zh-CN"/>
        </w:rPr>
      </w:pPr>
      <w:r>
        <w:rPr>
          <w:rFonts w:hint="eastAsia"/>
          <w:lang w:eastAsia="zh-CN"/>
        </w:rPr>
        <w:tab/>
        <w:t>m</w:t>
      </w:r>
      <w:r w:rsidRPr="00905A7E">
        <w:rPr>
          <w:rFonts w:cs="Arial"/>
        </w:rPr>
        <w:t>onitoredUser</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13</w:t>
      </w:r>
      <w:r w:rsidRPr="004D626C">
        <w:t>] IMSI OPTIONAL,</w:t>
      </w:r>
    </w:p>
    <w:p w14:paraId="16966EF0" w14:textId="77777777" w:rsidR="001675F0" w:rsidRDefault="001675F0" w:rsidP="001675F0">
      <w:pPr>
        <w:pStyle w:val="PL"/>
        <w:rPr>
          <w:lang w:eastAsia="zh-CN"/>
        </w:rPr>
      </w:pPr>
      <w:r>
        <w:rPr>
          <w:rFonts w:hint="eastAsia"/>
          <w:lang w:eastAsia="zh-CN"/>
        </w:rPr>
        <w:tab/>
      </w:r>
      <w:r>
        <w:rPr>
          <w:rFonts w:cs="Arial" w:hint="eastAsia"/>
          <w:lang w:eastAsia="zh-CN"/>
        </w:rPr>
        <w:t>m</w:t>
      </w:r>
      <w:r w:rsidRPr="00F72973">
        <w:rPr>
          <w:rFonts w:cs="Arial"/>
        </w:rPr>
        <w:t>aximumDetectionTime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14</w:t>
      </w:r>
      <w:r w:rsidRPr="004D626C">
        <w:t xml:space="preserve">] </w:t>
      </w:r>
      <w:r>
        <w:t xml:space="preserve">INTEGER </w:t>
      </w:r>
      <w:r w:rsidRPr="004D626C">
        <w:t>OPTIONAL,</w:t>
      </w:r>
    </w:p>
    <w:p w14:paraId="242AB9B1" w14:textId="77777777" w:rsidR="001675F0" w:rsidRDefault="001675F0" w:rsidP="001675F0">
      <w:pPr>
        <w:pStyle w:val="PL"/>
        <w:rPr>
          <w:lang w:eastAsia="zh-CN"/>
        </w:rPr>
      </w:pPr>
      <w:r>
        <w:rPr>
          <w:rFonts w:hint="eastAsia"/>
          <w:lang w:eastAsia="zh-CN"/>
        </w:rPr>
        <w:tab/>
      </w:r>
      <w:r>
        <w:t>localRecordSequenceNumber</w:t>
      </w:r>
      <w:r>
        <w:tab/>
      </w:r>
      <w:r>
        <w:tab/>
      </w:r>
      <w:r>
        <w:tab/>
      </w:r>
      <w:r>
        <w:rPr>
          <w:rFonts w:hint="eastAsia"/>
          <w:lang w:eastAsia="zh-CN"/>
        </w:rPr>
        <w:tab/>
      </w:r>
      <w:r>
        <w:t>[</w:t>
      </w:r>
      <w:r>
        <w:rPr>
          <w:rFonts w:hint="eastAsia"/>
          <w:lang w:eastAsia="zh-CN"/>
        </w:rPr>
        <w:t>15</w:t>
      </w:r>
      <w:r>
        <w:t>] LocalSequenceNumber OPTIONAL,</w:t>
      </w:r>
    </w:p>
    <w:p w14:paraId="1622803D" w14:textId="77777777" w:rsidR="001675F0" w:rsidRPr="00B63F3B" w:rsidRDefault="001675F0" w:rsidP="001675F0">
      <w:pPr>
        <w:pStyle w:val="PL"/>
        <w:tabs>
          <w:tab w:val="left" w:pos="4690"/>
        </w:tabs>
        <w:rPr>
          <w:lang w:eastAsia="zh-CN"/>
        </w:rPr>
      </w:pPr>
      <w:r>
        <w:rPr>
          <w:rFonts w:hint="eastAsia"/>
          <w:lang w:val="en-US" w:eastAsia="zh-CN"/>
        </w:rPr>
        <w:tab/>
        <w:t>r</w:t>
      </w:r>
      <w:r w:rsidRPr="000C1B9E">
        <w:rPr>
          <w:lang w:val="en-US"/>
        </w:rPr>
        <w:t>eachabilityConfiguration</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t>[16]</w:t>
      </w:r>
      <w:r>
        <w:rPr>
          <w:rFonts w:hint="eastAsia"/>
          <w:lang w:val="en-US" w:eastAsia="zh-CN"/>
        </w:rPr>
        <w:tab/>
      </w:r>
      <w:r w:rsidRPr="000C1B9E">
        <w:rPr>
          <w:lang w:val="en-US"/>
        </w:rPr>
        <w:t>ReachabilityConfiguration</w:t>
      </w:r>
      <w:r>
        <w:rPr>
          <w:rFonts w:hint="eastAsia"/>
          <w:lang w:val="en-US" w:eastAsia="zh-CN"/>
        </w:rPr>
        <w:t xml:space="preserve"> OPTIONAL,</w:t>
      </w:r>
    </w:p>
    <w:p w14:paraId="449E5BD5" w14:textId="77777777" w:rsidR="001675F0" w:rsidRDefault="001675F0" w:rsidP="001675F0">
      <w:pPr>
        <w:pStyle w:val="PL"/>
        <w:rPr>
          <w:lang w:eastAsia="zh-CN"/>
        </w:rPr>
      </w:pPr>
      <w:r>
        <w:rPr>
          <w:rFonts w:hint="eastAsia"/>
          <w:lang w:eastAsia="zh-CN"/>
        </w:rPr>
        <w:tab/>
      </w:r>
      <w:r>
        <w:rPr>
          <w:rFonts w:cs="Arial" w:hint="eastAsia"/>
          <w:lang w:eastAsia="zh-CN"/>
        </w:rPr>
        <w:t>l</w:t>
      </w:r>
      <w:r w:rsidRPr="00F72973">
        <w:rPr>
          <w:rFonts w:cs="Arial"/>
        </w:rPr>
        <w:t>ocationType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17</w:t>
      </w:r>
      <w:r>
        <w:t xml:space="preserve">] </w:t>
      </w:r>
      <w:r w:rsidRPr="00F72973">
        <w:rPr>
          <w:rFonts w:cs="Arial"/>
        </w:rPr>
        <w:t>LocationType</w:t>
      </w:r>
      <w:r>
        <w:t xml:space="preserve"> OPTIONAL,</w:t>
      </w:r>
    </w:p>
    <w:p w14:paraId="0A35D2A6" w14:textId="77777777" w:rsidR="001675F0" w:rsidRDefault="001675F0" w:rsidP="001675F0">
      <w:pPr>
        <w:pStyle w:val="PL"/>
        <w:rPr>
          <w:lang w:eastAsia="zh-CN"/>
        </w:rPr>
      </w:pPr>
      <w:r>
        <w:rPr>
          <w:rFonts w:cs="Arial" w:hint="eastAsia"/>
          <w:lang w:eastAsia="zh-CN"/>
        </w:rPr>
        <w:tab/>
        <w:t>a</w:t>
      </w:r>
      <w:r w:rsidRPr="00F72973">
        <w:rPr>
          <w:rFonts w:cs="Arial"/>
        </w:rPr>
        <w:t>ccuracy</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18</w:t>
      </w:r>
      <w:r>
        <w:t xml:space="preserve">] </w:t>
      </w:r>
      <w:r w:rsidRPr="00F72973">
        <w:rPr>
          <w:rFonts w:cs="Arial"/>
        </w:rPr>
        <w:t>Accuracy</w:t>
      </w:r>
      <w:r>
        <w:t xml:space="preserve"> OPTIONAL,</w:t>
      </w:r>
    </w:p>
    <w:p w14:paraId="4DDEDCBB" w14:textId="77777777" w:rsidR="001675F0" w:rsidRDefault="001675F0" w:rsidP="001675F0">
      <w:pPr>
        <w:pStyle w:val="PL"/>
        <w:rPr>
          <w:lang w:eastAsia="zh-CN"/>
        </w:rPr>
      </w:pPr>
      <w:r>
        <w:rPr>
          <w:rFonts w:hint="eastAsia"/>
          <w:lang w:eastAsia="zh-CN"/>
        </w:rPr>
        <w:tab/>
      </w:r>
      <w:r>
        <w:rPr>
          <w:rFonts w:cs="Arial" w:hint="eastAsia"/>
          <w:lang w:eastAsia="zh-CN"/>
        </w:rPr>
        <w:t>l</w:t>
      </w:r>
      <w:r>
        <w:rPr>
          <w:rFonts w:cs="Arial"/>
        </w:rPr>
        <w:t>istof</w:t>
      </w:r>
      <w:r w:rsidRPr="003B7F8A">
        <w:rPr>
          <w:rFonts w:cs="Arial"/>
        </w:rPr>
        <w:t>Locations</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19</w:t>
      </w:r>
      <w:r>
        <w:t xml:space="preserve">] SEQUENCE OF </w:t>
      </w:r>
      <w:r>
        <w:rPr>
          <w:rFonts w:hint="eastAsia"/>
          <w:szCs w:val="18"/>
          <w:lang w:eastAsia="zh-CN"/>
        </w:rPr>
        <w:t>EPSLocationInfo</w:t>
      </w:r>
      <w:r>
        <w:t xml:space="preserve"> OPTIONAL,</w:t>
      </w:r>
    </w:p>
    <w:p w14:paraId="79C6D523" w14:textId="77777777" w:rsidR="001675F0" w:rsidRDefault="001675F0" w:rsidP="001675F0">
      <w:pPr>
        <w:pStyle w:val="PL"/>
        <w:rPr>
          <w:lang w:eastAsia="zh-CN"/>
        </w:rPr>
      </w:pPr>
      <w:r>
        <w:rPr>
          <w:lang w:eastAsia="zh-CN"/>
        </w:rPr>
        <w:tab/>
      </w:r>
      <w:r>
        <w:rPr>
          <w:rFonts w:cs="Arial" w:hint="eastAsia"/>
          <w:lang w:eastAsia="zh-CN"/>
        </w:rPr>
        <w:t>monitoringEventConfigStatus</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20</w:t>
      </w:r>
      <w:r>
        <w:t xml:space="preserve">] </w:t>
      </w:r>
      <w:r>
        <w:rPr>
          <w:rFonts w:cs="Arial" w:hint="eastAsia"/>
          <w:lang w:eastAsia="zh-CN"/>
        </w:rPr>
        <w:t>MonitoringEventConfigStatus</w:t>
      </w:r>
      <w:r w:rsidRPr="006439B5">
        <w:t xml:space="preserve"> OPTIONAL,</w:t>
      </w:r>
    </w:p>
    <w:p w14:paraId="5BEB8C6F" w14:textId="77777777" w:rsidR="001675F0" w:rsidRPr="0084487A" w:rsidRDefault="001675F0" w:rsidP="001675F0">
      <w:pPr>
        <w:pStyle w:val="PL"/>
        <w:rPr>
          <w:lang w:eastAsia="zh-CN"/>
        </w:rPr>
      </w:pPr>
      <w:r>
        <w:rPr>
          <w:lang w:eastAsia="zh-CN"/>
        </w:rPr>
        <w:tab/>
      </w:r>
      <w:r>
        <w:t>recordExtensions</w:t>
      </w:r>
      <w:r>
        <w:tab/>
      </w:r>
      <w:r>
        <w:tab/>
      </w:r>
      <w:r>
        <w:tab/>
      </w:r>
      <w:r>
        <w:tab/>
      </w:r>
      <w:r>
        <w:rPr>
          <w:rFonts w:hint="eastAsia"/>
          <w:lang w:eastAsia="zh-CN"/>
        </w:rPr>
        <w:tab/>
      </w:r>
      <w:r>
        <w:rPr>
          <w:rFonts w:hint="eastAsia"/>
          <w:lang w:eastAsia="zh-CN"/>
        </w:rPr>
        <w:tab/>
      </w:r>
      <w:r>
        <w:t>[</w:t>
      </w:r>
      <w:r>
        <w:rPr>
          <w:rFonts w:hint="eastAsia"/>
          <w:lang w:eastAsia="zh-CN"/>
        </w:rPr>
        <w:t>21</w:t>
      </w:r>
      <w:r>
        <w:t>] ManagementExtensions OPTIONAL</w:t>
      </w:r>
    </w:p>
    <w:p w14:paraId="76776DBD" w14:textId="77777777" w:rsidR="001675F0" w:rsidRDefault="001675F0" w:rsidP="001675F0">
      <w:pPr>
        <w:pStyle w:val="PL"/>
      </w:pPr>
      <w:r>
        <w:t>}</w:t>
      </w:r>
    </w:p>
    <w:p w14:paraId="5EB9EFAF" w14:textId="77777777" w:rsidR="001675F0" w:rsidRDefault="001675F0" w:rsidP="001675F0">
      <w:pPr>
        <w:pStyle w:val="PL"/>
        <w:rPr>
          <w:lang w:eastAsia="zh-CN"/>
        </w:rPr>
      </w:pPr>
    </w:p>
    <w:p w14:paraId="1E2CE883" w14:textId="77777777" w:rsidR="001675F0" w:rsidRDefault="001675F0" w:rsidP="001675F0">
      <w:pPr>
        <w:pStyle w:val="PL"/>
      </w:pPr>
      <w:r>
        <w:rPr>
          <w:rFonts w:hint="eastAsia"/>
          <w:lang w:eastAsia="zh-CN"/>
        </w:rPr>
        <w:t>MERE</w:t>
      </w:r>
      <w:r>
        <w:t>Record</w:t>
      </w:r>
      <w:r>
        <w:tab/>
        <w:t>::= SET</w:t>
      </w:r>
    </w:p>
    <w:p w14:paraId="3BE0BE8F" w14:textId="77777777" w:rsidR="001675F0" w:rsidRDefault="001675F0" w:rsidP="001675F0">
      <w:pPr>
        <w:pStyle w:val="PL"/>
      </w:pPr>
      <w:r>
        <w:t>{</w:t>
      </w:r>
    </w:p>
    <w:p w14:paraId="37FB4D0A" w14:textId="77777777" w:rsidR="001675F0" w:rsidRDefault="001675F0" w:rsidP="001675F0">
      <w:pPr>
        <w:pStyle w:val="PL"/>
      </w:pPr>
      <w:r>
        <w:tab/>
        <w:t>recordType</w:t>
      </w:r>
      <w:r>
        <w:tab/>
      </w:r>
      <w:r>
        <w:tab/>
      </w:r>
      <w:r>
        <w:tab/>
      </w:r>
      <w:r>
        <w:tab/>
      </w:r>
      <w:r>
        <w:tab/>
      </w:r>
      <w:r>
        <w:tab/>
      </w:r>
      <w:r>
        <w:rPr>
          <w:rFonts w:hint="eastAsia"/>
          <w:lang w:eastAsia="zh-CN"/>
        </w:rPr>
        <w:tab/>
      </w:r>
      <w:r>
        <w:rPr>
          <w:rFonts w:hint="eastAsia"/>
          <w:lang w:eastAsia="zh-CN"/>
        </w:rPr>
        <w:tab/>
      </w:r>
      <w:r>
        <w:t>[0] RecordType,</w:t>
      </w:r>
    </w:p>
    <w:p w14:paraId="3EC75159" w14:textId="77777777" w:rsidR="00D70F1E" w:rsidRDefault="001675F0" w:rsidP="00D70F1E">
      <w:pPr>
        <w:pStyle w:val="PL"/>
      </w:pPr>
      <w:r>
        <w:tab/>
        <w:t>retransmission</w:t>
      </w:r>
      <w:r>
        <w:tab/>
      </w:r>
      <w:r>
        <w:tab/>
      </w:r>
      <w:r>
        <w:tab/>
      </w:r>
      <w:r>
        <w:tab/>
      </w:r>
      <w:r>
        <w:tab/>
      </w:r>
      <w:r>
        <w:rPr>
          <w:rFonts w:hint="eastAsia"/>
          <w:lang w:eastAsia="zh-CN"/>
        </w:rPr>
        <w:tab/>
      </w:r>
      <w:r>
        <w:rPr>
          <w:rFonts w:hint="eastAsia"/>
          <w:lang w:eastAsia="zh-CN"/>
        </w:rPr>
        <w:tab/>
      </w:r>
      <w:r>
        <w:t>[1] NULL OPTIONAL,</w:t>
      </w:r>
      <w:r w:rsidR="00D70F1E" w:rsidRPr="00D70F1E">
        <w:t xml:space="preserve"> </w:t>
      </w:r>
      <w:r w:rsidR="00D70F1E">
        <w:tab/>
      </w:r>
    </w:p>
    <w:p w14:paraId="7F889F91" w14:textId="77777777" w:rsidR="001675F0" w:rsidRDefault="001675F0" w:rsidP="001675F0">
      <w:pPr>
        <w:pStyle w:val="PL"/>
        <w:rPr>
          <w:lang w:eastAsia="zh-CN"/>
        </w:rPr>
      </w:pPr>
      <w:r>
        <w:tab/>
      </w:r>
      <w:r w:rsidRPr="00B8221A">
        <w:t>serviceContextID</w:t>
      </w:r>
      <w:r w:rsidRPr="00B8221A">
        <w:tab/>
      </w:r>
      <w:r w:rsidRPr="00B8221A">
        <w:tab/>
      </w:r>
      <w:r w:rsidRPr="00B8221A">
        <w:tab/>
      </w:r>
      <w:r w:rsidRPr="00B8221A">
        <w:tab/>
      </w:r>
      <w:r w:rsidRPr="00B8221A">
        <w:rPr>
          <w:rFonts w:hint="eastAsia"/>
          <w:lang w:eastAsia="zh-CN"/>
        </w:rPr>
        <w:tab/>
      </w:r>
      <w:r w:rsidRPr="00B8221A">
        <w:rPr>
          <w:rFonts w:hint="eastAsia"/>
          <w:lang w:eastAsia="zh-CN"/>
        </w:rPr>
        <w:tab/>
      </w:r>
      <w:r w:rsidRPr="00B8221A">
        <w:t>[</w:t>
      </w:r>
      <w:r w:rsidRPr="00B8221A">
        <w:rPr>
          <w:rFonts w:hint="eastAsia"/>
          <w:lang w:eastAsia="zh-CN"/>
        </w:rPr>
        <w:t>2</w:t>
      </w:r>
      <w:r w:rsidRPr="00B8221A">
        <w:t>] ServiceContextID OPTIONAL,</w:t>
      </w:r>
    </w:p>
    <w:p w14:paraId="375E6E85" w14:textId="77777777" w:rsidR="001675F0" w:rsidRDefault="001675F0" w:rsidP="001675F0">
      <w:pPr>
        <w:pStyle w:val="PL"/>
        <w:rPr>
          <w:lang w:eastAsia="zh-CN"/>
        </w:rPr>
      </w:pPr>
      <w:r>
        <w:rPr>
          <w:lang w:eastAsia="zh-CN"/>
        </w:rPr>
        <w:tab/>
      </w:r>
      <w:r>
        <w:rPr>
          <w:rFonts w:hint="eastAsia"/>
          <w:lang w:eastAsia="zh-CN"/>
        </w:rPr>
        <w:t>n</w:t>
      </w:r>
      <w:r>
        <w:t>odeID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3</w:t>
      </w:r>
      <w:r>
        <w:t>] NodeID OPTIONAL,</w:t>
      </w:r>
      <w:r>
        <w:rPr>
          <w:lang w:eastAsia="zh-CN"/>
        </w:rPr>
        <w:tab/>
      </w:r>
    </w:p>
    <w:p w14:paraId="3CC2AD13" w14:textId="77777777" w:rsidR="001675F0" w:rsidRDefault="001675F0" w:rsidP="001675F0">
      <w:pPr>
        <w:pStyle w:val="PL"/>
        <w:rPr>
          <w:lang w:eastAsia="zh-CN"/>
        </w:rPr>
      </w:pPr>
      <w:r>
        <w:rPr>
          <w:lang w:eastAsia="zh-CN"/>
        </w:rPr>
        <w:tab/>
      </w:r>
      <w:r>
        <w:rPr>
          <w:rFonts w:cs="Arial" w:hint="eastAsia"/>
          <w:lang w:eastAsia="zh-CN" w:bidi="ar-IQ"/>
        </w:rPr>
        <w:t>r</w:t>
      </w:r>
      <w:r w:rsidRPr="00F72973">
        <w:rPr>
          <w:rFonts w:cs="Arial"/>
          <w:lang w:bidi="ar-IQ"/>
        </w:rPr>
        <w:t>ecordTimeStamp</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4</w:t>
      </w:r>
      <w:r>
        <w:t>] TimeStamp OPTIONAL,</w:t>
      </w:r>
    </w:p>
    <w:p w14:paraId="137673B1" w14:textId="77777777" w:rsidR="001675F0" w:rsidRDefault="001675F0" w:rsidP="001675F0">
      <w:pPr>
        <w:pStyle w:val="PL"/>
        <w:rPr>
          <w:lang w:eastAsia="zh-CN"/>
        </w:rPr>
      </w:pPr>
      <w:r>
        <w:rPr>
          <w:rFonts w:hint="eastAsia"/>
          <w:lang w:eastAsia="zh-CN"/>
        </w:rPr>
        <w:tab/>
      </w:r>
      <w:r>
        <w:t>localRecordSequenceNumber</w:t>
      </w:r>
      <w:r>
        <w:tab/>
      </w:r>
      <w:r>
        <w:tab/>
      </w:r>
      <w:r>
        <w:tab/>
      </w:r>
      <w:r>
        <w:rPr>
          <w:rFonts w:hint="eastAsia"/>
          <w:lang w:eastAsia="zh-CN"/>
        </w:rPr>
        <w:tab/>
      </w:r>
      <w:r>
        <w:t>[5] LocalSequenceNumber OPTIONAL,</w:t>
      </w:r>
    </w:p>
    <w:p w14:paraId="42411336" w14:textId="77777777" w:rsidR="001675F0" w:rsidRPr="0084487A" w:rsidRDefault="001675F0" w:rsidP="001675F0">
      <w:pPr>
        <w:pStyle w:val="PL"/>
        <w:rPr>
          <w:lang w:eastAsia="zh-CN"/>
        </w:rPr>
      </w:pPr>
      <w:r>
        <w:rPr>
          <w:rFonts w:hint="eastAsia"/>
          <w:lang w:eastAsia="zh-CN"/>
        </w:rPr>
        <w:tab/>
      </w:r>
      <w:r>
        <w:rPr>
          <w:rFonts w:cs="Arial" w:hint="eastAsia"/>
          <w:lang w:eastAsia="zh-CN"/>
        </w:rPr>
        <w:t>l</w:t>
      </w:r>
      <w:r>
        <w:rPr>
          <w:rFonts w:cs="Arial"/>
        </w:rPr>
        <w:t>istof</w:t>
      </w:r>
      <w:r>
        <w:rPr>
          <w:rFonts w:cs="Arial"/>
          <w:lang w:bidi="ar-IQ"/>
        </w:rPr>
        <w:t>MonitoringEvent</w:t>
      </w:r>
      <w:r w:rsidRPr="00F72973">
        <w:rPr>
          <w:rFonts w:cs="Arial"/>
          <w:lang w:bidi="ar-IQ"/>
        </w:rPr>
        <w:t>Report</w:t>
      </w:r>
      <w:r>
        <w:rPr>
          <w:rFonts w:cs="Arial"/>
          <w:lang w:bidi="ar-IQ"/>
        </w:rPr>
        <w:t>Data</w:t>
      </w:r>
      <w:r>
        <w:rPr>
          <w:rFonts w:hint="eastAsia"/>
          <w:lang w:eastAsia="zh-CN"/>
        </w:rPr>
        <w:tab/>
      </w:r>
      <w:r>
        <w:rPr>
          <w:rFonts w:hint="eastAsia"/>
          <w:lang w:eastAsia="zh-CN"/>
        </w:rPr>
        <w:tab/>
      </w:r>
      <w:r>
        <w:rPr>
          <w:rFonts w:hint="eastAsia"/>
          <w:lang w:eastAsia="zh-CN"/>
        </w:rPr>
        <w:tab/>
      </w:r>
      <w:r>
        <w:t>[</w:t>
      </w:r>
      <w:r>
        <w:rPr>
          <w:rFonts w:hint="eastAsia"/>
          <w:lang w:eastAsia="zh-CN"/>
        </w:rPr>
        <w:t>6</w:t>
      </w:r>
      <w:r>
        <w:t xml:space="preserve">] SEQUENCE OF </w:t>
      </w:r>
      <w:r>
        <w:rPr>
          <w:rFonts w:cs="Arial"/>
          <w:lang w:bidi="ar-IQ"/>
        </w:rPr>
        <w:t>MonitoringEvent</w:t>
      </w:r>
      <w:r w:rsidRPr="00F72973">
        <w:rPr>
          <w:rFonts w:cs="Arial"/>
          <w:lang w:bidi="ar-IQ"/>
        </w:rPr>
        <w:t>Report</w:t>
      </w:r>
      <w:r>
        <w:rPr>
          <w:rFonts w:cs="Arial"/>
          <w:lang w:bidi="ar-IQ"/>
        </w:rPr>
        <w:t>Data</w:t>
      </w:r>
      <w:r>
        <w:t xml:space="preserve"> OPTIONAL,</w:t>
      </w:r>
      <w:r>
        <w:rPr>
          <w:lang w:eastAsia="zh-CN"/>
        </w:rPr>
        <w:tab/>
      </w:r>
      <w:r>
        <w:t>recordExtensions</w:t>
      </w:r>
      <w:r>
        <w:tab/>
      </w:r>
      <w:r>
        <w:tab/>
      </w:r>
      <w:r>
        <w:tab/>
      </w:r>
      <w:r>
        <w:tab/>
      </w:r>
      <w:r>
        <w:rPr>
          <w:rFonts w:hint="eastAsia"/>
          <w:lang w:eastAsia="zh-CN"/>
        </w:rPr>
        <w:tab/>
      </w:r>
      <w:r>
        <w:rPr>
          <w:rFonts w:hint="eastAsia"/>
          <w:lang w:eastAsia="zh-CN"/>
        </w:rPr>
        <w:tab/>
      </w:r>
      <w:r>
        <w:t>[</w:t>
      </w:r>
      <w:r>
        <w:rPr>
          <w:rFonts w:hint="eastAsia"/>
          <w:lang w:eastAsia="zh-CN"/>
        </w:rPr>
        <w:t>7</w:t>
      </w:r>
      <w:r>
        <w:t>] ManagementExtensions OPTIONAL</w:t>
      </w:r>
    </w:p>
    <w:p w14:paraId="558AC426" w14:textId="77777777" w:rsidR="001675F0" w:rsidRDefault="001675F0" w:rsidP="001675F0">
      <w:pPr>
        <w:pStyle w:val="PL"/>
      </w:pPr>
      <w:r>
        <w:t>}</w:t>
      </w:r>
    </w:p>
    <w:p w14:paraId="4793D539" w14:textId="77777777" w:rsidR="001675F0" w:rsidRDefault="001675F0" w:rsidP="001675F0">
      <w:pPr>
        <w:pStyle w:val="PL"/>
        <w:rPr>
          <w:lang w:eastAsia="zh-CN"/>
        </w:rPr>
      </w:pPr>
    </w:p>
    <w:p w14:paraId="0D67C95F" w14:textId="77777777" w:rsidR="001675F0" w:rsidRDefault="001675F0" w:rsidP="001675F0">
      <w:pPr>
        <w:pStyle w:val="PL"/>
      </w:pPr>
      <w:r>
        <w:t>--</w:t>
      </w:r>
    </w:p>
    <w:p w14:paraId="61A4F6EF" w14:textId="77777777" w:rsidR="00BA2F07" w:rsidRPr="004B702F" w:rsidRDefault="00BA2F07" w:rsidP="00BA2F07">
      <w:pPr>
        <w:pStyle w:val="PL"/>
        <w:outlineLvl w:val="3"/>
      </w:pPr>
      <w:r w:rsidRPr="004B702F">
        <w:t xml:space="preserve">-- </w:t>
      </w:r>
      <w:r w:rsidRPr="004B702F">
        <w:rPr>
          <w:lang w:eastAsia="zh-CN"/>
        </w:rPr>
        <w:t>Monitoring Event</w:t>
      </w:r>
      <w:r w:rsidRPr="004B702F">
        <w:t xml:space="preserve"> DATA TYPES</w:t>
      </w:r>
    </w:p>
    <w:p w14:paraId="10A21C39" w14:textId="77777777" w:rsidR="001675F0" w:rsidRDefault="001675F0" w:rsidP="001675F0">
      <w:pPr>
        <w:pStyle w:val="PL"/>
      </w:pPr>
      <w:r>
        <w:t>--</w:t>
      </w:r>
    </w:p>
    <w:p w14:paraId="362171AD" w14:textId="77777777" w:rsidR="00BA2F07" w:rsidRPr="004B702F" w:rsidRDefault="00BA2F07" w:rsidP="00BA2F07">
      <w:pPr>
        <w:pStyle w:val="PL"/>
      </w:pPr>
      <w:r w:rsidRPr="004B702F">
        <w:t xml:space="preserve">-- </w:t>
      </w:r>
    </w:p>
    <w:p w14:paraId="3C12D1D0" w14:textId="77777777" w:rsidR="00BA2F07" w:rsidRPr="004B702F" w:rsidRDefault="00BA2F07" w:rsidP="00BA2F07">
      <w:pPr>
        <w:pStyle w:val="PL"/>
        <w:outlineLvl w:val="3"/>
        <w:rPr>
          <w:snapToGrid w:val="0"/>
        </w:rPr>
      </w:pPr>
      <w:r w:rsidRPr="004B702F">
        <w:rPr>
          <w:snapToGrid w:val="0"/>
        </w:rPr>
        <w:t>-- A</w:t>
      </w:r>
    </w:p>
    <w:p w14:paraId="3907FBD8" w14:textId="77777777" w:rsidR="00BA2F07" w:rsidRPr="004B702F" w:rsidRDefault="00BA2F07" w:rsidP="00BA2F07">
      <w:pPr>
        <w:pStyle w:val="PL"/>
      </w:pPr>
      <w:r w:rsidRPr="004B702F">
        <w:t xml:space="preserve">-- </w:t>
      </w:r>
    </w:p>
    <w:p w14:paraId="02555ACD" w14:textId="77777777" w:rsidR="001675F0" w:rsidRDefault="001675F0" w:rsidP="001675F0">
      <w:pPr>
        <w:pStyle w:val="PL"/>
        <w:rPr>
          <w:lang w:eastAsia="zh-CN"/>
        </w:rPr>
      </w:pPr>
    </w:p>
    <w:p w14:paraId="1F8908F9" w14:textId="77777777" w:rsidR="001675F0" w:rsidRDefault="001675F0" w:rsidP="001675F0">
      <w:pPr>
        <w:pStyle w:val="PL"/>
        <w:rPr>
          <w:lang w:eastAsia="zh-CN"/>
        </w:rPr>
      </w:pPr>
      <w:r w:rsidRPr="00F72973">
        <w:rPr>
          <w:rFonts w:cs="Arial"/>
        </w:rPr>
        <w:lastRenderedPageBreak/>
        <w:t>Accuracy</w:t>
      </w:r>
      <w:r>
        <w:rPr>
          <w:rFonts w:hint="eastAsia"/>
          <w:lang w:eastAsia="zh-CN"/>
        </w:rPr>
        <w:tab/>
      </w:r>
      <w:r>
        <w:rPr>
          <w:rFonts w:hint="eastAsia"/>
          <w:lang w:eastAsia="zh-CN"/>
        </w:rPr>
        <w:tab/>
      </w:r>
      <w:r>
        <w:rPr>
          <w:rFonts w:hint="eastAsia"/>
          <w:lang w:eastAsia="zh-CN"/>
        </w:rPr>
        <w:tab/>
      </w:r>
      <w:r>
        <w:t>::= ENUMERATED</w:t>
      </w:r>
    </w:p>
    <w:p w14:paraId="6729E929" w14:textId="77777777" w:rsidR="001675F0" w:rsidRDefault="001675F0" w:rsidP="001675F0">
      <w:pPr>
        <w:pStyle w:val="PL"/>
        <w:rPr>
          <w:lang w:eastAsia="zh-CN"/>
        </w:rPr>
      </w:pPr>
      <w:r>
        <w:t>--</w:t>
      </w:r>
    </w:p>
    <w:p w14:paraId="4DE2BD49" w14:textId="77777777" w:rsidR="001675F0" w:rsidRDefault="001675F0" w:rsidP="001675F0">
      <w:pPr>
        <w:pStyle w:val="PL"/>
        <w:rPr>
          <w:lang w:eastAsia="zh-CN"/>
        </w:rPr>
      </w:pPr>
      <w:r>
        <w:rPr>
          <w:rFonts w:hint="eastAsia"/>
          <w:lang w:eastAsia="zh-CN"/>
        </w:rPr>
        <w:t xml:space="preserve">-- </w:t>
      </w:r>
      <w:r>
        <w:rPr>
          <w:lang w:eastAsia="zh-CN"/>
        </w:rPr>
        <w:t xml:space="preserve">Note: </w:t>
      </w:r>
      <w:r>
        <w:t>value "</w:t>
      </w:r>
      <w:r>
        <w:rPr>
          <w:rFonts w:hint="eastAsia"/>
          <w:lang w:eastAsia="zh-CN"/>
        </w:rPr>
        <w:t>3</w:t>
      </w:r>
      <w:r>
        <w:t>"</w:t>
      </w:r>
      <w:r>
        <w:rPr>
          <w:rFonts w:hint="eastAsia"/>
          <w:lang w:eastAsia="zh-CN"/>
        </w:rPr>
        <w:t xml:space="preserve"> </w:t>
      </w:r>
      <w:r>
        <w:rPr>
          <w:lang w:eastAsia="zh-CN"/>
        </w:rPr>
        <w:t>is not used in this specification: it is provided to</w:t>
      </w:r>
      <w:r w:rsidR="00D70F1E">
        <w:rPr>
          <w:lang w:eastAsia="zh-CN"/>
        </w:rPr>
        <w:t xml:space="preserve"> </w:t>
      </w:r>
      <w:r>
        <w:rPr>
          <w:lang w:eastAsia="zh-CN"/>
        </w:rPr>
        <w:t xml:space="preserve">reflect </w:t>
      </w:r>
    </w:p>
    <w:p w14:paraId="0E8468DF" w14:textId="77777777" w:rsidR="001675F0" w:rsidRDefault="001675F0" w:rsidP="001675F0">
      <w:pPr>
        <w:pStyle w:val="PL"/>
        <w:rPr>
          <w:lang w:eastAsia="zh-CN"/>
        </w:rPr>
      </w:pPr>
      <w:r>
        <w:t xml:space="preserve">-- </w:t>
      </w:r>
      <w:r w:rsidR="00D70F1E">
        <w:rPr>
          <w:lang w:eastAsia="zh-CN"/>
        </w:rPr>
        <w:t xml:space="preserve">the full list </w:t>
      </w:r>
      <w:r>
        <w:rPr>
          <w:lang w:eastAsia="zh-CN"/>
        </w:rPr>
        <w:t xml:space="preserve">specified in TS 29.336 </w:t>
      </w:r>
      <w:r w:rsidRPr="00F72973">
        <w:rPr>
          <w:rFonts w:cs="Arial"/>
        </w:rPr>
        <w:t>Accuracy</w:t>
      </w:r>
      <w:r>
        <w:rPr>
          <w:lang w:eastAsia="zh-CN"/>
        </w:rPr>
        <w:t xml:space="preserve"> AVP</w:t>
      </w:r>
    </w:p>
    <w:p w14:paraId="08B7F434" w14:textId="77777777" w:rsidR="001675F0" w:rsidRPr="008C54D2" w:rsidRDefault="001675F0" w:rsidP="001675F0">
      <w:pPr>
        <w:pStyle w:val="PL"/>
        <w:rPr>
          <w:lang w:val="es-ES" w:eastAsia="zh-CN"/>
        </w:rPr>
      </w:pPr>
      <w:r w:rsidRPr="008C54D2">
        <w:rPr>
          <w:lang w:val="es-ES"/>
        </w:rPr>
        <w:t>--</w:t>
      </w:r>
    </w:p>
    <w:p w14:paraId="1420236B" w14:textId="77777777" w:rsidR="001675F0" w:rsidRPr="008C54D2" w:rsidRDefault="001675F0" w:rsidP="001675F0">
      <w:pPr>
        <w:pStyle w:val="PL"/>
        <w:rPr>
          <w:lang w:val="es-ES"/>
        </w:rPr>
      </w:pPr>
    </w:p>
    <w:p w14:paraId="2FFB8003" w14:textId="77777777" w:rsidR="001675F0" w:rsidRPr="008C54D2" w:rsidRDefault="001675F0" w:rsidP="001675F0">
      <w:pPr>
        <w:pStyle w:val="PL"/>
        <w:rPr>
          <w:lang w:val="es-ES"/>
        </w:rPr>
      </w:pPr>
      <w:r w:rsidRPr="008C54D2">
        <w:rPr>
          <w:lang w:val="es-ES"/>
        </w:rPr>
        <w:t>{</w:t>
      </w:r>
    </w:p>
    <w:p w14:paraId="5E6AB925" w14:textId="77777777" w:rsidR="001675F0" w:rsidRPr="008C54D2" w:rsidRDefault="001675F0" w:rsidP="001675F0">
      <w:pPr>
        <w:pStyle w:val="PL"/>
        <w:rPr>
          <w:lang w:val="es-ES"/>
        </w:rPr>
      </w:pPr>
      <w:r w:rsidRPr="008C54D2">
        <w:rPr>
          <w:lang w:val="es-ES"/>
        </w:rPr>
        <w:tab/>
      </w:r>
      <w:r w:rsidRPr="008C54D2">
        <w:rPr>
          <w:rFonts w:hint="eastAsia"/>
          <w:lang w:val="es-ES" w:eastAsia="zh-CN"/>
        </w:rPr>
        <w:t>c</w:t>
      </w:r>
      <w:r w:rsidRPr="008C54D2">
        <w:rPr>
          <w:lang w:val="es-ES"/>
        </w:rPr>
        <w:t>GIECGI</w:t>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lang w:val="es-ES"/>
        </w:rPr>
        <w:t>(0),</w:t>
      </w:r>
    </w:p>
    <w:p w14:paraId="3F4DBA46" w14:textId="77777777" w:rsidR="001675F0" w:rsidRPr="008C54D2" w:rsidRDefault="001675F0" w:rsidP="001675F0">
      <w:pPr>
        <w:pStyle w:val="PL"/>
        <w:rPr>
          <w:lang w:val="es-ES" w:eastAsia="zh-CN"/>
        </w:rPr>
      </w:pPr>
      <w:r w:rsidRPr="008C54D2">
        <w:rPr>
          <w:lang w:val="es-ES"/>
        </w:rPr>
        <w:tab/>
        <w:t>eNB</w:t>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lang w:val="es-ES"/>
        </w:rPr>
        <w:tab/>
      </w:r>
      <w:r w:rsidRPr="008C54D2">
        <w:rPr>
          <w:lang w:val="es-ES"/>
        </w:rPr>
        <w:tab/>
        <w:t>(1),</w:t>
      </w:r>
    </w:p>
    <w:p w14:paraId="23EFF69C" w14:textId="77777777" w:rsidR="001675F0" w:rsidRPr="008C54D2" w:rsidRDefault="001675F0" w:rsidP="001675F0">
      <w:pPr>
        <w:pStyle w:val="PL"/>
        <w:rPr>
          <w:lang w:val="es-ES" w:eastAsia="zh-CN"/>
        </w:rPr>
      </w:pPr>
      <w:r w:rsidRPr="008C54D2">
        <w:rPr>
          <w:rFonts w:hint="eastAsia"/>
          <w:lang w:val="es-ES" w:eastAsia="zh-CN"/>
        </w:rPr>
        <w:tab/>
        <w:t>l</w:t>
      </w:r>
      <w:r w:rsidRPr="008C54D2">
        <w:rPr>
          <w:lang w:val="es-ES"/>
        </w:rPr>
        <w:t>ATARA</w:t>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lang w:val="es-ES"/>
        </w:rPr>
        <w:t>(</w:t>
      </w:r>
      <w:r w:rsidRPr="008C54D2">
        <w:rPr>
          <w:rFonts w:hint="eastAsia"/>
          <w:lang w:val="es-ES" w:eastAsia="zh-CN"/>
        </w:rPr>
        <w:t>2</w:t>
      </w:r>
      <w:r w:rsidRPr="008C54D2">
        <w:rPr>
          <w:lang w:val="es-ES"/>
        </w:rPr>
        <w:t>),</w:t>
      </w:r>
    </w:p>
    <w:p w14:paraId="47D476B8" w14:textId="77777777" w:rsidR="001675F0" w:rsidRPr="008C54D2" w:rsidRDefault="001675F0" w:rsidP="001675F0">
      <w:pPr>
        <w:pStyle w:val="PL"/>
        <w:rPr>
          <w:lang w:val="es-ES"/>
        </w:rPr>
      </w:pPr>
      <w:r w:rsidRPr="008C54D2">
        <w:rPr>
          <w:rFonts w:hint="eastAsia"/>
          <w:lang w:val="es-ES" w:eastAsia="zh-CN"/>
        </w:rPr>
        <w:tab/>
        <w:t>p</w:t>
      </w:r>
      <w:r w:rsidRPr="008C54D2">
        <w:rPr>
          <w:lang w:val="es-ES"/>
        </w:rPr>
        <w:t>RA</w:t>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rFonts w:hint="eastAsia"/>
          <w:lang w:val="es-ES" w:eastAsia="zh-CN"/>
        </w:rPr>
        <w:tab/>
      </w:r>
      <w:r w:rsidRPr="008C54D2">
        <w:rPr>
          <w:lang w:val="es-ES"/>
        </w:rPr>
        <w:t>(</w:t>
      </w:r>
      <w:r w:rsidRPr="008C54D2">
        <w:rPr>
          <w:rFonts w:hint="eastAsia"/>
          <w:lang w:val="es-ES" w:eastAsia="zh-CN"/>
        </w:rPr>
        <w:t>3</w:t>
      </w:r>
      <w:r w:rsidRPr="008C54D2">
        <w:rPr>
          <w:lang w:val="es-ES"/>
        </w:rPr>
        <w:t>)</w:t>
      </w:r>
    </w:p>
    <w:p w14:paraId="3CDB4597" w14:textId="77777777" w:rsidR="001675F0" w:rsidRPr="008C54D2" w:rsidRDefault="001675F0" w:rsidP="001675F0">
      <w:pPr>
        <w:pStyle w:val="PL"/>
        <w:rPr>
          <w:lang w:val="es-ES" w:eastAsia="zh-CN"/>
        </w:rPr>
      </w:pPr>
      <w:r w:rsidRPr="008C54D2">
        <w:rPr>
          <w:lang w:val="es-ES"/>
        </w:rPr>
        <w:t>}</w:t>
      </w:r>
    </w:p>
    <w:p w14:paraId="4309760A" w14:textId="77777777" w:rsidR="001675F0" w:rsidRPr="008C54D2" w:rsidRDefault="001675F0" w:rsidP="001675F0">
      <w:pPr>
        <w:pStyle w:val="PL"/>
        <w:rPr>
          <w:lang w:val="es-ES" w:eastAsia="zh-CN"/>
        </w:rPr>
      </w:pPr>
      <w:r w:rsidRPr="008C54D2">
        <w:rPr>
          <w:lang w:val="es-ES" w:eastAsia="zh-CN"/>
        </w:rPr>
        <w:t>CauseType</w:t>
      </w:r>
      <w:r w:rsidRPr="008C54D2">
        <w:rPr>
          <w:rFonts w:hint="eastAsia"/>
          <w:lang w:val="es-ES" w:eastAsia="zh-CN"/>
        </w:rPr>
        <w:tab/>
      </w:r>
      <w:r w:rsidRPr="008C54D2">
        <w:rPr>
          <w:rFonts w:hint="eastAsia"/>
          <w:lang w:val="es-ES" w:eastAsia="zh-CN"/>
        </w:rPr>
        <w:tab/>
      </w:r>
      <w:r w:rsidRPr="008C54D2">
        <w:rPr>
          <w:lang w:val="es-ES"/>
        </w:rPr>
        <w:t>::= ENUMERATED</w:t>
      </w:r>
    </w:p>
    <w:p w14:paraId="5D0242B6" w14:textId="77777777" w:rsidR="001675F0" w:rsidRDefault="001675F0" w:rsidP="001675F0">
      <w:pPr>
        <w:pStyle w:val="PL"/>
      </w:pPr>
      <w:r>
        <w:t>{</w:t>
      </w:r>
    </w:p>
    <w:p w14:paraId="3AC61B3B" w14:textId="77777777" w:rsidR="001675F0" w:rsidRDefault="001675F0" w:rsidP="001675F0">
      <w:pPr>
        <w:pStyle w:val="PL"/>
        <w:rPr>
          <w:lang w:eastAsia="zh-CN"/>
        </w:rPr>
      </w:pPr>
      <w:r>
        <w:tab/>
      </w:r>
      <w:r>
        <w:rPr>
          <w:lang w:val="en-US"/>
        </w:rPr>
        <w:t>radioNetworkLayer</w:t>
      </w:r>
      <w:r>
        <w:rPr>
          <w:lang w:eastAsia="zh-CN"/>
        </w:rPr>
        <w:tab/>
      </w:r>
      <w:r>
        <w:rPr>
          <w:lang w:eastAsia="zh-CN"/>
        </w:rPr>
        <w:tab/>
      </w:r>
      <w:r>
        <w:t>(0)</w:t>
      </w:r>
      <w:r>
        <w:rPr>
          <w:lang w:eastAsia="zh-CN"/>
        </w:rPr>
        <w:t>,</w:t>
      </w:r>
    </w:p>
    <w:p w14:paraId="5D0F7B7A" w14:textId="77777777" w:rsidR="001675F0" w:rsidRDefault="001675F0" w:rsidP="001675F0">
      <w:pPr>
        <w:pStyle w:val="PL"/>
        <w:rPr>
          <w:lang w:eastAsia="zh-CN"/>
        </w:rPr>
      </w:pPr>
      <w:r>
        <w:rPr>
          <w:lang w:val="en-US" w:eastAsia="zh-CN"/>
        </w:rPr>
        <w:tab/>
      </w:r>
      <w:r>
        <w:rPr>
          <w:lang w:val="en-US"/>
        </w:rPr>
        <w:t>transportLayer</w:t>
      </w:r>
      <w:r>
        <w:rPr>
          <w:lang w:eastAsia="zh-CN"/>
        </w:rPr>
        <w:tab/>
      </w:r>
      <w:r>
        <w:rPr>
          <w:lang w:eastAsia="zh-CN"/>
        </w:rPr>
        <w:tab/>
      </w:r>
      <w:r>
        <w:rPr>
          <w:lang w:eastAsia="zh-CN"/>
        </w:rPr>
        <w:tab/>
      </w:r>
      <w:r>
        <w:t>(</w:t>
      </w:r>
      <w:r>
        <w:rPr>
          <w:lang w:eastAsia="zh-CN"/>
        </w:rPr>
        <w:t>1</w:t>
      </w:r>
      <w:r>
        <w:t>)</w:t>
      </w:r>
      <w:r>
        <w:rPr>
          <w:lang w:eastAsia="zh-CN"/>
        </w:rPr>
        <w:t>,</w:t>
      </w:r>
    </w:p>
    <w:p w14:paraId="3600D761" w14:textId="77777777" w:rsidR="001675F0" w:rsidRDefault="001675F0" w:rsidP="001675F0">
      <w:pPr>
        <w:pStyle w:val="PL"/>
        <w:rPr>
          <w:lang w:eastAsia="zh-CN"/>
        </w:rPr>
      </w:pPr>
      <w:r>
        <w:rPr>
          <w:lang w:val="en-US" w:eastAsia="zh-CN"/>
        </w:rPr>
        <w:tab/>
      </w:r>
      <w:r>
        <w:rPr>
          <w:lang w:val="en-US"/>
        </w:rPr>
        <w:t>nAS</w:t>
      </w:r>
      <w:r>
        <w:rPr>
          <w:lang w:eastAsia="zh-CN"/>
        </w:rPr>
        <w:tab/>
      </w:r>
      <w:r>
        <w:rPr>
          <w:lang w:eastAsia="zh-CN"/>
        </w:rPr>
        <w:tab/>
      </w:r>
      <w:r>
        <w:rPr>
          <w:lang w:eastAsia="zh-CN"/>
        </w:rPr>
        <w:tab/>
      </w:r>
      <w:r>
        <w:rPr>
          <w:lang w:eastAsia="zh-CN"/>
        </w:rPr>
        <w:tab/>
      </w:r>
      <w:r>
        <w:rPr>
          <w:lang w:eastAsia="zh-CN"/>
        </w:rPr>
        <w:tab/>
      </w:r>
      <w:r>
        <w:rPr>
          <w:lang w:eastAsia="zh-CN"/>
        </w:rPr>
        <w:tab/>
      </w:r>
      <w:r>
        <w:t>(</w:t>
      </w:r>
      <w:r>
        <w:rPr>
          <w:lang w:eastAsia="zh-CN"/>
        </w:rPr>
        <w:t>2</w:t>
      </w:r>
      <w:r>
        <w:t>)</w:t>
      </w:r>
      <w:r>
        <w:rPr>
          <w:lang w:eastAsia="zh-CN"/>
        </w:rPr>
        <w:t>,</w:t>
      </w:r>
    </w:p>
    <w:p w14:paraId="595378D5" w14:textId="77777777" w:rsidR="001675F0" w:rsidRDefault="001675F0" w:rsidP="001675F0">
      <w:pPr>
        <w:pStyle w:val="PL"/>
        <w:rPr>
          <w:lang w:eastAsia="zh-CN"/>
        </w:rPr>
      </w:pPr>
      <w:r>
        <w:rPr>
          <w:lang w:val="en-US" w:eastAsia="zh-CN"/>
        </w:rPr>
        <w:tab/>
      </w:r>
      <w:r>
        <w:rPr>
          <w:lang w:val="en-US"/>
        </w:rPr>
        <w:t>protocol</w:t>
      </w:r>
      <w:r>
        <w:rPr>
          <w:lang w:eastAsia="zh-CN"/>
        </w:rPr>
        <w:tab/>
      </w:r>
      <w:r>
        <w:rPr>
          <w:lang w:eastAsia="zh-CN"/>
        </w:rPr>
        <w:tab/>
      </w:r>
      <w:r>
        <w:rPr>
          <w:lang w:eastAsia="zh-CN"/>
        </w:rPr>
        <w:tab/>
      </w:r>
      <w:r>
        <w:rPr>
          <w:lang w:eastAsia="zh-CN"/>
        </w:rPr>
        <w:tab/>
      </w:r>
      <w:r>
        <w:rPr>
          <w:lang w:eastAsia="zh-CN"/>
        </w:rPr>
        <w:tab/>
      </w:r>
      <w:r>
        <w:t>(</w:t>
      </w:r>
      <w:r>
        <w:rPr>
          <w:lang w:eastAsia="zh-CN"/>
        </w:rPr>
        <w:t>3</w:t>
      </w:r>
      <w:r>
        <w:t>)</w:t>
      </w:r>
      <w:r>
        <w:rPr>
          <w:lang w:eastAsia="zh-CN"/>
        </w:rPr>
        <w:t>,</w:t>
      </w:r>
    </w:p>
    <w:p w14:paraId="724F5FFD" w14:textId="77777777" w:rsidR="001675F0" w:rsidRDefault="001675F0" w:rsidP="001675F0">
      <w:pPr>
        <w:pStyle w:val="PL"/>
        <w:rPr>
          <w:lang w:eastAsia="zh-CN"/>
        </w:rPr>
      </w:pPr>
      <w:r>
        <w:rPr>
          <w:lang w:val="en-US" w:eastAsia="zh-CN"/>
        </w:rPr>
        <w:tab/>
      </w:r>
      <w:r>
        <w:rPr>
          <w:lang w:val="en-US"/>
        </w:rPr>
        <w:t>miscellaneous</w:t>
      </w:r>
      <w:r>
        <w:rPr>
          <w:lang w:eastAsia="zh-CN"/>
        </w:rPr>
        <w:tab/>
      </w:r>
      <w:r>
        <w:rPr>
          <w:lang w:eastAsia="zh-CN"/>
        </w:rPr>
        <w:tab/>
      </w:r>
      <w:r>
        <w:rPr>
          <w:lang w:eastAsia="zh-CN"/>
        </w:rPr>
        <w:tab/>
      </w:r>
      <w:r>
        <w:t>(</w:t>
      </w:r>
      <w:r>
        <w:rPr>
          <w:lang w:eastAsia="zh-CN"/>
        </w:rPr>
        <w:t>4</w:t>
      </w:r>
      <w:r>
        <w:t>)</w:t>
      </w:r>
    </w:p>
    <w:p w14:paraId="6A225A3A" w14:textId="77777777" w:rsidR="001675F0" w:rsidRDefault="001675F0" w:rsidP="001675F0">
      <w:pPr>
        <w:pStyle w:val="PL"/>
        <w:rPr>
          <w:lang w:eastAsia="zh-CN"/>
        </w:rPr>
      </w:pPr>
      <w:r>
        <w:t>}</w:t>
      </w:r>
    </w:p>
    <w:p w14:paraId="42EC63DF" w14:textId="77777777" w:rsidR="00BA2F07" w:rsidRPr="004B702F" w:rsidRDefault="00BA2F07" w:rsidP="00BA2F07">
      <w:pPr>
        <w:pStyle w:val="PL"/>
        <w:rPr>
          <w:lang w:eastAsia="zh-CN"/>
        </w:rPr>
      </w:pPr>
    </w:p>
    <w:p w14:paraId="01C04512" w14:textId="77777777" w:rsidR="00BA2F07" w:rsidRPr="004B702F" w:rsidRDefault="00BA2F07" w:rsidP="00BA2F07">
      <w:pPr>
        <w:pStyle w:val="PL"/>
      </w:pPr>
      <w:r w:rsidRPr="004B702F">
        <w:t xml:space="preserve">-- </w:t>
      </w:r>
    </w:p>
    <w:p w14:paraId="48267BF6" w14:textId="77777777" w:rsidR="00BA2F07" w:rsidRPr="004B702F" w:rsidRDefault="00BA2F07" w:rsidP="00BA2F07">
      <w:pPr>
        <w:pStyle w:val="PL"/>
        <w:outlineLvl w:val="3"/>
        <w:rPr>
          <w:snapToGrid w:val="0"/>
        </w:rPr>
      </w:pPr>
      <w:r w:rsidRPr="004B702F">
        <w:rPr>
          <w:snapToGrid w:val="0"/>
        </w:rPr>
        <w:t>-- C</w:t>
      </w:r>
    </w:p>
    <w:p w14:paraId="076E5D98" w14:textId="77777777" w:rsidR="00BA2F07" w:rsidRPr="004B702F" w:rsidRDefault="00BA2F07" w:rsidP="00BA2F07">
      <w:pPr>
        <w:pStyle w:val="PL"/>
      </w:pPr>
      <w:r w:rsidRPr="004B702F">
        <w:t xml:space="preserve">-- </w:t>
      </w:r>
    </w:p>
    <w:p w14:paraId="300956CD" w14:textId="77777777" w:rsidR="001675F0" w:rsidRDefault="001675F0" w:rsidP="001675F0">
      <w:pPr>
        <w:pStyle w:val="PL"/>
        <w:rPr>
          <w:lang w:eastAsia="zh-CN"/>
        </w:rPr>
      </w:pPr>
    </w:p>
    <w:p w14:paraId="7153D45B" w14:textId="77777777" w:rsidR="001675F0" w:rsidRDefault="001675F0" w:rsidP="001675F0">
      <w:pPr>
        <w:pStyle w:val="PL"/>
      </w:pPr>
      <w:r>
        <w:rPr>
          <w:lang w:eastAsia="zh-CN"/>
        </w:rPr>
        <w:t>Comm</w:t>
      </w:r>
      <w:r>
        <w:rPr>
          <w:rFonts w:hint="eastAsia"/>
          <w:lang w:eastAsia="zh-CN"/>
        </w:rPr>
        <w:t>unication</w:t>
      </w:r>
      <w:r>
        <w:rPr>
          <w:lang w:eastAsia="zh-CN"/>
        </w:rPr>
        <w:t>FailureInfo</w:t>
      </w:r>
      <w:r>
        <w:rPr>
          <w:rFonts w:hint="eastAsia"/>
          <w:szCs w:val="18"/>
          <w:lang w:eastAsia="zh-CN"/>
        </w:rPr>
        <w:tab/>
      </w:r>
      <w:r>
        <w:tab/>
        <w:t>::= SEQUENCE</w:t>
      </w:r>
    </w:p>
    <w:p w14:paraId="380697C0" w14:textId="77777777" w:rsidR="001675F0" w:rsidRDefault="001675F0" w:rsidP="001675F0">
      <w:pPr>
        <w:pStyle w:val="PL"/>
      </w:pPr>
      <w:r>
        <w:t>{</w:t>
      </w:r>
    </w:p>
    <w:p w14:paraId="6FF881C8" w14:textId="77777777" w:rsidR="001675F0" w:rsidRDefault="001675F0" w:rsidP="001675F0">
      <w:pPr>
        <w:pStyle w:val="PL"/>
      </w:pPr>
      <w:r>
        <w:tab/>
      </w:r>
      <w:r>
        <w:rPr>
          <w:rFonts w:hint="eastAsia"/>
          <w:lang w:eastAsia="zh-CN"/>
        </w:rPr>
        <w:t>c</w:t>
      </w:r>
      <w:r>
        <w:rPr>
          <w:lang w:eastAsia="zh-CN"/>
        </w:rPr>
        <w:t>auseType</w:t>
      </w:r>
      <w:r>
        <w:tab/>
        <w:t xml:space="preserve">[0] </w:t>
      </w:r>
      <w:r>
        <w:rPr>
          <w:lang w:eastAsia="zh-CN"/>
        </w:rPr>
        <w:t>CauseType</w:t>
      </w:r>
      <w:r>
        <w:rPr>
          <w:rFonts w:hint="eastAsia"/>
          <w:lang w:eastAsia="zh-CN"/>
        </w:rPr>
        <w:t xml:space="preserve"> OPTIONAL</w:t>
      </w:r>
      <w:r>
        <w:t>,</w:t>
      </w:r>
    </w:p>
    <w:p w14:paraId="2B97B81D" w14:textId="77777777" w:rsidR="001675F0" w:rsidRDefault="001675F0" w:rsidP="001675F0">
      <w:pPr>
        <w:pStyle w:val="PL"/>
        <w:rPr>
          <w:lang w:eastAsia="zh-CN"/>
        </w:rPr>
      </w:pPr>
      <w:r>
        <w:tab/>
      </w:r>
      <w:r>
        <w:rPr>
          <w:rFonts w:hint="eastAsia"/>
          <w:lang w:eastAsia="zh-CN"/>
        </w:rPr>
        <w:t>s</w:t>
      </w:r>
      <w:r>
        <w:rPr>
          <w:color w:val="000000"/>
          <w:lang w:eastAsia="ja-JP"/>
        </w:rPr>
        <w:t>1APCause</w:t>
      </w:r>
      <w:r>
        <w:tab/>
        <w:t>[1] INTEGER OPTIONAL</w:t>
      </w:r>
      <w:r>
        <w:rPr>
          <w:rFonts w:hint="eastAsia"/>
          <w:lang w:eastAsia="zh-CN"/>
        </w:rPr>
        <w:t>,</w:t>
      </w:r>
    </w:p>
    <w:p w14:paraId="767EFE15" w14:textId="77777777" w:rsidR="001675F0" w:rsidRDefault="001675F0" w:rsidP="001675F0">
      <w:pPr>
        <w:pStyle w:val="PL"/>
        <w:rPr>
          <w:lang w:eastAsia="zh-CN"/>
        </w:rPr>
      </w:pPr>
      <w:r>
        <w:rPr>
          <w:rFonts w:hint="eastAsia"/>
          <w:color w:val="000000"/>
          <w:lang w:eastAsia="zh-CN"/>
        </w:rPr>
        <w:tab/>
        <w:t>r</w:t>
      </w:r>
      <w:r>
        <w:rPr>
          <w:color w:val="000000"/>
          <w:lang w:eastAsia="ja-JP"/>
        </w:rPr>
        <w:t>ANAPCause</w:t>
      </w:r>
      <w:r>
        <w:tab/>
        <w:t>[</w:t>
      </w:r>
      <w:r>
        <w:rPr>
          <w:rFonts w:hint="eastAsia"/>
          <w:lang w:eastAsia="zh-CN"/>
        </w:rPr>
        <w:t>2</w:t>
      </w:r>
      <w:r>
        <w:t>] INTEGER OPTIONAL</w:t>
      </w:r>
      <w:r>
        <w:rPr>
          <w:rFonts w:hint="eastAsia"/>
          <w:lang w:eastAsia="zh-CN"/>
        </w:rPr>
        <w:t>,</w:t>
      </w:r>
    </w:p>
    <w:p w14:paraId="00E66BC3" w14:textId="77777777" w:rsidR="001675F0" w:rsidRDefault="001675F0" w:rsidP="001675F0">
      <w:pPr>
        <w:pStyle w:val="PL"/>
        <w:rPr>
          <w:lang w:eastAsia="zh-CN"/>
        </w:rPr>
      </w:pPr>
      <w:r>
        <w:rPr>
          <w:rFonts w:hint="eastAsia"/>
          <w:color w:val="000000"/>
          <w:lang w:eastAsia="zh-CN"/>
        </w:rPr>
        <w:tab/>
        <w:t>b</w:t>
      </w:r>
      <w:r>
        <w:rPr>
          <w:color w:val="000000"/>
          <w:lang w:eastAsia="ja-JP"/>
        </w:rPr>
        <w:t>SSGPCause</w:t>
      </w:r>
      <w:r>
        <w:tab/>
        <w:t>[</w:t>
      </w:r>
      <w:r>
        <w:rPr>
          <w:rFonts w:hint="eastAsia"/>
          <w:lang w:eastAsia="zh-CN"/>
        </w:rPr>
        <w:t>3</w:t>
      </w:r>
      <w:r>
        <w:t>] INTEGER OPTIONAL</w:t>
      </w:r>
      <w:r>
        <w:rPr>
          <w:rFonts w:hint="eastAsia"/>
          <w:lang w:eastAsia="zh-CN"/>
        </w:rPr>
        <w:t>,</w:t>
      </w:r>
    </w:p>
    <w:p w14:paraId="22C0BC55" w14:textId="77777777" w:rsidR="001675F0" w:rsidRDefault="001675F0" w:rsidP="001675F0">
      <w:pPr>
        <w:pStyle w:val="PL"/>
        <w:rPr>
          <w:lang w:eastAsia="zh-CN"/>
        </w:rPr>
      </w:pPr>
      <w:r>
        <w:rPr>
          <w:rFonts w:hint="eastAsia"/>
          <w:color w:val="000000"/>
          <w:lang w:eastAsia="zh-CN"/>
        </w:rPr>
        <w:tab/>
        <w:t>g</w:t>
      </w:r>
      <w:r>
        <w:rPr>
          <w:color w:val="000000"/>
          <w:lang w:eastAsia="ja-JP"/>
        </w:rPr>
        <w:t>MMCause</w:t>
      </w:r>
      <w:r>
        <w:tab/>
      </w:r>
      <w:r>
        <w:tab/>
        <w:t>[</w:t>
      </w:r>
      <w:r>
        <w:rPr>
          <w:rFonts w:hint="eastAsia"/>
          <w:lang w:eastAsia="zh-CN"/>
        </w:rPr>
        <w:t>4</w:t>
      </w:r>
      <w:r>
        <w:t>] INTEGER OPTIONAL</w:t>
      </w:r>
      <w:r>
        <w:rPr>
          <w:rFonts w:hint="eastAsia"/>
          <w:lang w:eastAsia="zh-CN"/>
        </w:rPr>
        <w:t>,</w:t>
      </w:r>
    </w:p>
    <w:p w14:paraId="5705CDF6" w14:textId="77777777" w:rsidR="001675F0" w:rsidRDefault="001675F0" w:rsidP="001675F0">
      <w:pPr>
        <w:pStyle w:val="PL"/>
        <w:rPr>
          <w:lang w:eastAsia="zh-CN"/>
        </w:rPr>
      </w:pPr>
      <w:r>
        <w:rPr>
          <w:rFonts w:hint="eastAsia"/>
          <w:color w:val="000000"/>
          <w:lang w:eastAsia="zh-CN"/>
        </w:rPr>
        <w:tab/>
        <w:t>sM</w:t>
      </w:r>
      <w:r>
        <w:rPr>
          <w:color w:val="000000"/>
          <w:lang w:eastAsia="ja-JP"/>
        </w:rPr>
        <w:t>Cause</w:t>
      </w:r>
      <w:r>
        <w:tab/>
      </w:r>
      <w:r>
        <w:rPr>
          <w:rFonts w:hint="eastAsia"/>
          <w:lang w:eastAsia="zh-CN"/>
        </w:rPr>
        <w:tab/>
      </w:r>
      <w:r>
        <w:t>[</w:t>
      </w:r>
      <w:r>
        <w:rPr>
          <w:rFonts w:hint="eastAsia"/>
          <w:lang w:eastAsia="zh-CN"/>
        </w:rPr>
        <w:t>5</w:t>
      </w:r>
      <w:r>
        <w:t>] INTEGER OPTIONAL</w:t>
      </w:r>
    </w:p>
    <w:p w14:paraId="14BB4DD8" w14:textId="77777777" w:rsidR="001675F0" w:rsidRDefault="001675F0" w:rsidP="001675F0">
      <w:pPr>
        <w:pStyle w:val="PL"/>
        <w:rPr>
          <w:lang w:eastAsia="zh-CN"/>
        </w:rPr>
      </w:pPr>
      <w:r>
        <w:t>}</w:t>
      </w:r>
    </w:p>
    <w:p w14:paraId="70A60FD0" w14:textId="77777777" w:rsidR="001675F0" w:rsidRDefault="001675F0" w:rsidP="001675F0">
      <w:pPr>
        <w:pStyle w:val="PL"/>
        <w:rPr>
          <w:lang w:eastAsia="zh-CN"/>
        </w:rPr>
      </w:pPr>
      <w:r>
        <w:t>Current</w:t>
      </w:r>
      <w:r w:rsidRPr="00BB0A8B">
        <w:t>LocationRetrieved</w:t>
      </w:r>
      <w:r>
        <w:rPr>
          <w:rFonts w:hint="eastAsia"/>
          <w:lang w:eastAsia="zh-CN"/>
        </w:rPr>
        <w:tab/>
      </w:r>
      <w:r>
        <w:rPr>
          <w:rFonts w:hint="eastAsia"/>
          <w:lang w:eastAsia="zh-CN"/>
        </w:rPr>
        <w:tab/>
      </w:r>
      <w:r>
        <w:t>::= ENUMERATED</w:t>
      </w:r>
    </w:p>
    <w:p w14:paraId="2DB98F2E" w14:textId="77777777" w:rsidR="001675F0" w:rsidRDefault="001675F0" w:rsidP="001675F0">
      <w:pPr>
        <w:pStyle w:val="PL"/>
      </w:pPr>
      <w:r>
        <w:t>{</w:t>
      </w:r>
    </w:p>
    <w:p w14:paraId="42B6B1DA" w14:textId="77777777" w:rsidR="001675F0" w:rsidRDefault="001675F0" w:rsidP="001675F0">
      <w:pPr>
        <w:pStyle w:val="PL"/>
        <w:rPr>
          <w:lang w:eastAsia="zh-CN"/>
        </w:rPr>
      </w:pPr>
      <w:r>
        <w:rPr>
          <w:rFonts w:hint="eastAsia"/>
          <w:lang w:eastAsia="zh-CN"/>
        </w:rPr>
        <w:tab/>
        <w:t>activeLocationRetrieval</w:t>
      </w:r>
      <w:r>
        <w:rPr>
          <w:rFonts w:hint="eastAsia"/>
          <w:lang w:eastAsia="zh-CN"/>
        </w:rPr>
        <w:tab/>
      </w:r>
      <w:r>
        <w:rPr>
          <w:rFonts w:hint="eastAsia"/>
          <w:lang w:eastAsia="zh-CN"/>
        </w:rPr>
        <w:tab/>
        <w:t>(0)</w:t>
      </w:r>
    </w:p>
    <w:p w14:paraId="75D1BF60" w14:textId="77777777" w:rsidR="001675F0" w:rsidRDefault="001675F0" w:rsidP="001675F0">
      <w:pPr>
        <w:pStyle w:val="PL"/>
        <w:rPr>
          <w:lang w:eastAsia="zh-CN"/>
        </w:rPr>
      </w:pPr>
      <w:r>
        <w:t>}</w:t>
      </w:r>
    </w:p>
    <w:p w14:paraId="0AA7B526" w14:textId="77777777" w:rsidR="00BA2F07" w:rsidRPr="004B702F" w:rsidRDefault="00BA2F07" w:rsidP="00BA2F07">
      <w:pPr>
        <w:pStyle w:val="PL"/>
        <w:rPr>
          <w:lang w:eastAsia="zh-CN"/>
        </w:rPr>
      </w:pPr>
    </w:p>
    <w:p w14:paraId="5EDD1C3D" w14:textId="77777777" w:rsidR="00BA2F07" w:rsidRPr="004B702F" w:rsidRDefault="00BA2F07" w:rsidP="00BA2F07">
      <w:pPr>
        <w:pStyle w:val="PL"/>
      </w:pPr>
      <w:r w:rsidRPr="004B702F">
        <w:t xml:space="preserve">-- </w:t>
      </w:r>
    </w:p>
    <w:p w14:paraId="63913B28" w14:textId="77777777" w:rsidR="00BA2F07" w:rsidRPr="004B702F" w:rsidRDefault="00BA2F07" w:rsidP="00BA2F07">
      <w:pPr>
        <w:pStyle w:val="PL"/>
        <w:outlineLvl w:val="3"/>
        <w:rPr>
          <w:snapToGrid w:val="0"/>
        </w:rPr>
      </w:pPr>
      <w:r w:rsidRPr="004B702F">
        <w:rPr>
          <w:snapToGrid w:val="0"/>
        </w:rPr>
        <w:t>-- E</w:t>
      </w:r>
    </w:p>
    <w:p w14:paraId="5597560E" w14:textId="77777777" w:rsidR="00BA2F07" w:rsidRPr="004B702F" w:rsidRDefault="00BA2F07" w:rsidP="00BA2F07">
      <w:pPr>
        <w:pStyle w:val="PL"/>
      </w:pPr>
      <w:r w:rsidRPr="004B702F">
        <w:t xml:space="preserve">-- </w:t>
      </w:r>
    </w:p>
    <w:p w14:paraId="29CD3FD6" w14:textId="77777777" w:rsidR="001675F0" w:rsidRDefault="001675F0" w:rsidP="001675F0">
      <w:pPr>
        <w:pStyle w:val="PL"/>
        <w:rPr>
          <w:szCs w:val="18"/>
          <w:lang w:eastAsia="zh-CN"/>
        </w:rPr>
      </w:pPr>
    </w:p>
    <w:p w14:paraId="4216CC09" w14:textId="77777777" w:rsidR="001675F0" w:rsidRDefault="001675F0" w:rsidP="001675F0">
      <w:pPr>
        <w:pStyle w:val="PL"/>
      </w:pPr>
      <w:r>
        <w:rPr>
          <w:rFonts w:hint="eastAsia"/>
          <w:szCs w:val="18"/>
          <w:lang w:eastAsia="zh-CN"/>
        </w:rPr>
        <w:t>EPSLocationInfo</w:t>
      </w:r>
      <w:r>
        <w:rPr>
          <w:rFonts w:hint="eastAsia"/>
          <w:szCs w:val="18"/>
          <w:lang w:eastAsia="zh-CN"/>
        </w:rPr>
        <w:tab/>
      </w:r>
      <w:r>
        <w:tab/>
        <w:t>::= SEQUENCE</w:t>
      </w:r>
    </w:p>
    <w:p w14:paraId="7F9E4032" w14:textId="77777777" w:rsidR="001675F0" w:rsidRDefault="001675F0" w:rsidP="001675F0">
      <w:pPr>
        <w:pStyle w:val="PL"/>
        <w:rPr>
          <w:lang w:eastAsia="zh-CN"/>
        </w:rPr>
      </w:pPr>
      <w:r>
        <w:t>--</w:t>
      </w:r>
    </w:p>
    <w:p w14:paraId="7511B094" w14:textId="77777777" w:rsidR="001675F0" w:rsidRDefault="001675F0" w:rsidP="001675F0">
      <w:pPr>
        <w:pStyle w:val="PL"/>
        <w:rPr>
          <w:lang w:eastAsia="zh-CN"/>
        </w:rPr>
      </w:pPr>
      <w:r>
        <w:rPr>
          <w:rFonts w:hint="eastAsia"/>
          <w:lang w:eastAsia="zh-CN"/>
        </w:rPr>
        <w:t xml:space="preserve">-- </w:t>
      </w:r>
      <w:r>
        <w:rPr>
          <w:lang w:eastAsia="zh-CN"/>
        </w:rPr>
        <w:t xml:space="preserve">Only one element is present. </w:t>
      </w:r>
    </w:p>
    <w:p w14:paraId="42B005B1" w14:textId="77777777" w:rsidR="001675F0" w:rsidRDefault="001675F0" w:rsidP="001675F0">
      <w:pPr>
        <w:pStyle w:val="PL"/>
        <w:rPr>
          <w:lang w:eastAsia="zh-CN"/>
        </w:rPr>
      </w:pPr>
      <w:r>
        <w:t>--</w:t>
      </w:r>
    </w:p>
    <w:p w14:paraId="75D72EBD" w14:textId="77777777" w:rsidR="001675F0" w:rsidRDefault="001675F0" w:rsidP="001675F0">
      <w:pPr>
        <w:pStyle w:val="PL"/>
      </w:pPr>
      <w:r>
        <w:t>{</w:t>
      </w:r>
    </w:p>
    <w:p w14:paraId="5B2907E3" w14:textId="77777777" w:rsidR="001675F0" w:rsidRDefault="001675F0" w:rsidP="001675F0">
      <w:pPr>
        <w:pStyle w:val="PL"/>
      </w:pPr>
      <w:r>
        <w:tab/>
      </w:r>
      <w:r>
        <w:rPr>
          <w:rFonts w:hint="eastAsia"/>
          <w:lang w:eastAsia="zh-CN"/>
        </w:rPr>
        <w:t>mME</w:t>
      </w:r>
      <w:r>
        <w:t>LocationInformation</w:t>
      </w:r>
      <w:r>
        <w:tab/>
        <w:t xml:space="preserve">[0] </w:t>
      </w:r>
      <w:r>
        <w:rPr>
          <w:rFonts w:hint="eastAsia"/>
          <w:lang w:eastAsia="zh-CN"/>
        </w:rPr>
        <w:t>MME</w:t>
      </w:r>
      <w:r>
        <w:t>LocationInformation</w:t>
      </w:r>
      <w:r>
        <w:rPr>
          <w:rFonts w:hint="eastAsia"/>
          <w:lang w:eastAsia="zh-CN"/>
        </w:rPr>
        <w:t xml:space="preserve"> OPTIONAL</w:t>
      </w:r>
      <w:r>
        <w:t>,</w:t>
      </w:r>
    </w:p>
    <w:p w14:paraId="502079CA" w14:textId="77777777" w:rsidR="001675F0" w:rsidRDefault="001675F0" w:rsidP="001675F0">
      <w:pPr>
        <w:pStyle w:val="PL"/>
      </w:pPr>
      <w:r>
        <w:tab/>
      </w:r>
      <w:r w:rsidRPr="00F94732">
        <w:rPr>
          <w:rFonts w:hint="eastAsia"/>
          <w:lang w:eastAsia="zh-CN"/>
        </w:rPr>
        <w:t>sGSN</w:t>
      </w:r>
      <w:r w:rsidRPr="00F94732">
        <w:t>LocationInformation</w:t>
      </w:r>
      <w:r>
        <w:tab/>
        <w:t xml:space="preserve">[1] </w:t>
      </w:r>
      <w:r w:rsidRPr="00F94732">
        <w:rPr>
          <w:rFonts w:hint="eastAsia"/>
          <w:lang w:eastAsia="zh-CN"/>
        </w:rPr>
        <w:t>SGSN</w:t>
      </w:r>
      <w:r w:rsidRPr="00F94732">
        <w:t>LocationInformation</w:t>
      </w:r>
      <w:r>
        <w:t xml:space="preserve"> OPTIONAL</w:t>
      </w:r>
    </w:p>
    <w:p w14:paraId="08ED0A8F" w14:textId="77777777" w:rsidR="001675F0" w:rsidRDefault="001675F0" w:rsidP="001675F0">
      <w:pPr>
        <w:pStyle w:val="PL"/>
        <w:rPr>
          <w:lang w:eastAsia="zh-CN"/>
        </w:rPr>
      </w:pPr>
      <w:r>
        <w:t>}</w:t>
      </w:r>
    </w:p>
    <w:p w14:paraId="08BAD111" w14:textId="77777777" w:rsidR="00BA2F07" w:rsidRPr="004B702F" w:rsidRDefault="00BA2F07" w:rsidP="00BA2F07">
      <w:pPr>
        <w:pStyle w:val="PL"/>
        <w:rPr>
          <w:lang w:eastAsia="zh-CN"/>
        </w:rPr>
      </w:pPr>
    </w:p>
    <w:p w14:paraId="01F326BC" w14:textId="77777777" w:rsidR="00BA2F07" w:rsidRPr="004B702F" w:rsidRDefault="00BA2F07" w:rsidP="00BA2F07">
      <w:pPr>
        <w:pStyle w:val="PL"/>
      </w:pPr>
      <w:r w:rsidRPr="004B702F">
        <w:t xml:space="preserve">-- </w:t>
      </w:r>
    </w:p>
    <w:p w14:paraId="6821BE8E" w14:textId="77777777" w:rsidR="00BA2F07" w:rsidRPr="004B702F" w:rsidRDefault="00BA2F07" w:rsidP="00BA2F07">
      <w:pPr>
        <w:pStyle w:val="PL"/>
        <w:outlineLvl w:val="3"/>
        <w:rPr>
          <w:snapToGrid w:val="0"/>
        </w:rPr>
      </w:pPr>
      <w:r w:rsidRPr="004B702F">
        <w:rPr>
          <w:snapToGrid w:val="0"/>
        </w:rPr>
        <w:t>-- L</w:t>
      </w:r>
    </w:p>
    <w:p w14:paraId="719839A2" w14:textId="77777777" w:rsidR="00BA2F07" w:rsidRPr="004B702F" w:rsidRDefault="00BA2F07" w:rsidP="00BA2F07">
      <w:pPr>
        <w:pStyle w:val="PL"/>
      </w:pPr>
      <w:r w:rsidRPr="004B702F">
        <w:t xml:space="preserve">-- </w:t>
      </w:r>
    </w:p>
    <w:p w14:paraId="77E7E9D8" w14:textId="77777777" w:rsidR="001675F0" w:rsidRDefault="001675F0" w:rsidP="001675F0">
      <w:pPr>
        <w:pStyle w:val="PL"/>
        <w:rPr>
          <w:rFonts w:cs="Arial"/>
        </w:rPr>
      </w:pPr>
    </w:p>
    <w:p w14:paraId="1702F630" w14:textId="77777777" w:rsidR="001675F0" w:rsidRDefault="001675F0" w:rsidP="001675F0">
      <w:pPr>
        <w:pStyle w:val="PL"/>
        <w:rPr>
          <w:lang w:eastAsia="zh-CN"/>
        </w:rPr>
      </w:pPr>
      <w:r w:rsidRPr="00F72973">
        <w:rPr>
          <w:rFonts w:cs="Arial"/>
        </w:rPr>
        <w:t>LocationType</w:t>
      </w:r>
      <w:r>
        <w:rPr>
          <w:rFonts w:hint="eastAsia"/>
          <w:lang w:eastAsia="zh-CN"/>
        </w:rPr>
        <w:tab/>
      </w:r>
      <w:r>
        <w:rPr>
          <w:rFonts w:hint="eastAsia"/>
          <w:lang w:eastAsia="zh-CN"/>
        </w:rPr>
        <w:tab/>
      </w:r>
      <w:r>
        <w:rPr>
          <w:rFonts w:hint="eastAsia"/>
          <w:lang w:eastAsia="zh-CN"/>
        </w:rPr>
        <w:tab/>
      </w:r>
      <w:r>
        <w:rPr>
          <w:rFonts w:hint="eastAsia"/>
          <w:lang w:eastAsia="zh-CN"/>
        </w:rPr>
        <w:tab/>
      </w:r>
      <w:r>
        <w:t>::= ENUMERATED</w:t>
      </w:r>
    </w:p>
    <w:p w14:paraId="67AB4682" w14:textId="77777777" w:rsidR="001675F0" w:rsidRDefault="001675F0" w:rsidP="001675F0">
      <w:pPr>
        <w:pStyle w:val="PL"/>
      </w:pPr>
      <w:r>
        <w:t>{</w:t>
      </w:r>
    </w:p>
    <w:p w14:paraId="30BCD679" w14:textId="77777777" w:rsidR="001675F0" w:rsidRDefault="001675F0" w:rsidP="001675F0">
      <w:pPr>
        <w:pStyle w:val="PL"/>
      </w:pPr>
      <w:r>
        <w:tab/>
      </w:r>
      <w:r w:rsidRPr="00522285">
        <w:rPr>
          <w:lang w:val="de-DE"/>
        </w:rPr>
        <w:t>currentLocation</w:t>
      </w:r>
      <w:r>
        <w:rPr>
          <w:rFonts w:hint="eastAsia"/>
          <w:lang w:eastAsia="zh-CN"/>
        </w:rPr>
        <w:tab/>
      </w:r>
      <w:r>
        <w:rPr>
          <w:rFonts w:hint="eastAsia"/>
          <w:lang w:eastAsia="zh-CN"/>
        </w:rPr>
        <w:tab/>
      </w:r>
      <w:r>
        <w:rPr>
          <w:rFonts w:hint="eastAsia"/>
          <w:lang w:eastAsia="zh-CN"/>
        </w:rPr>
        <w:tab/>
      </w:r>
      <w:r>
        <w:rPr>
          <w:rFonts w:hint="eastAsia"/>
          <w:lang w:eastAsia="zh-CN"/>
        </w:rPr>
        <w:tab/>
      </w:r>
      <w:r>
        <w:t>(0),</w:t>
      </w:r>
    </w:p>
    <w:p w14:paraId="577CB35A" w14:textId="77777777" w:rsidR="001675F0" w:rsidRDefault="001675F0" w:rsidP="001675F0">
      <w:pPr>
        <w:pStyle w:val="PL"/>
        <w:rPr>
          <w:lang w:eastAsia="zh-CN"/>
        </w:rPr>
      </w:pPr>
      <w:r>
        <w:tab/>
      </w:r>
      <w:r w:rsidRPr="00522285">
        <w:t>lastKnownLocation</w:t>
      </w:r>
      <w:r>
        <w:tab/>
      </w:r>
      <w:r>
        <w:tab/>
      </w:r>
      <w:r>
        <w:tab/>
        <w:t xml:space="preserve">(1) </w:t>
      </w:r>
    </w:p>
    <w:p w14:paraId="65F963E7" w14:textId="77777777" w:rsidR="001675F0" w:rsidRDefault="001675F0" w:rsidP="001675F0">
      <w:pPr>
        <w:pStyle w:val="PL"/>
        <w:rPr>
          <w:lang w:eastAsia="zh-CN"/>
        </w:rPr>
      </w:pPr>
      <w:r>
        <w:t>}</w:t>
      </w:r>
    </w:p>
    <w:p w14:paraId="2B7A7773" w14:textId="77777777" w:rsidR="00BA2F07" w:rsidRPr="004B702F" w:rsidRDefault="00BA2F07" w:rsidP="00BA2F07">
      <w:pPr>
        <w:pStyle w:val="PL"/>
        <w:rPr>
          <w:lang w:eastAsia="zh-CN"/>
        </w:rPr>
      </w:pPr>
    </w:p>
    <w:p w14:paraId="14454B26" w14:textId="77777777" w:rsidR="00BA2F07" w:rsidRPr="004B702F" w:rsidRDefault="00BA2F07" w:rsidP="00BA2F07">
      <w:pPr>
        <w:pStyle w:val="PL"/>
      </w:pPr>
      <w:r w:rsidRPr="004B702F">
        <w:t xml:space="preserve">-- </w:t>
      </w:r>
    </w:p>
    <w:p w14:paraId="4160B883" w14:textId="77777777" w:rsidR="00BA2F07" w:rsidRPr="004B702F" w:rsidRDefault="00BA2F07" w:rsidP="00BA2F07">
      <w:pPr>
        <w:pStyle w:val="PL"/>
        <w:outlineLvl w:val="3"/>
        <w:rPr>
          <w:snapToGrid w:val="0"/>
        </w:rPr>
      </w:pPr>
      <w:r w:rsidRPr="004B702F">
        <w:rPr>
          <w:snapToGrid w:val="0"/>
        </w:rPr>
        <w:t>-- M</w:t>
      </w:r>
    </w:p>
    <w:p w14:paraId="36934CE9" w14:textId="77777777" w:rsidR="00BA2F07" w:rsidRPr="004B702F" w:rsidRDefault="00BA2F07" w:rsidP="00BA2F07">
      <w:pPr>
        <w:pStyle w:val="PL"/>
      </w:pPr>
      <w:r w:rsidRPr="004B702F">
        <w:t xml:space="preserve">-- </w:t>
      </w:r>
    </w:p>
    <w:p w14:paraId="4BFA5FE2" w14:textId="77777777" w:rsidR="001675F0" w:rsidRDefault="001675F0" w:rsidP="001675F0">
      <w:pPr>
        <w:pStyle w:val="PL"/>
        <w:rPr>
          <w:lang w:eastAsia="zh-CN"/>
        </w:rPr>
      </w:pPr>
    </w:p>
    <w:p w14:paraId="5F3D47C0" w14:textId="77777777" w:rsidR="001675F0" w:rsidRDefault="001675F0" w:rsidP="001675F0">
      <w:pPr>
        <w:pStyle w:val="PL"/>
      </w:pPr>
      <w:r>
        <w:rPr>
          <w:rFonts w:hint="eastAsia"/>
          <w:lang w:eastAsia="zh-CN"/>
        </w:rPr>
        <w:t>MME</w:t>
      </w:r>
      <w:r>
        <w:t>LocationInformation</w:t>
      </w:r>
      <w:r>
        <w:rPr>
          <w:rFonts w:hint="eastAsia"/>
          <w:szCs w:val="18"/>
          <w:lang w:eastAsia="zh-CN"/>
        </w:rPr>
        <w:tab/>
      </w:r>
      <w:r>
        <w:tab/>
        <w:t>::= SEQUENCE</w:t>
      </w:r>
    </w:p>
    <w:p w14:paraId="4CF68B1C" w14:textId="77777777" w:rsidR="001675F0" w:rsidRDefault="001675F0" w:rsidP="001675F0">
      <w:pPr>
        <w:pStyle w:val="PL"/>
      </w:pPr>
      <w:r>
        <w:t>{</w:t>
      </w:r>
    </w:p>
    <w:p w14:paraId="29437C67" w14:textId="77777777" w:rsidR="001675F0" w:rsidRDefault="001675F0" w:rsidP="001675F0">
      <w:pPr>
        <w:pStyle w:val="PL"/>
      </w:pPr>
      <w:r>
        <w:tab/>
      </w:r>
      <w:r>
        <w:rPr>
          <w:rFonts w:hint="eastAsia"/>
          <w:lang w:eastAsia="zh-CN"/>
        </w:rPr>
        <w:t>e</w:t>
      </w:r>
      <w:r>
        <w:t>UTRAN</w:t>
      </w:r>
      <w:r w:rsidRPr="007D0B50">
        <w:t>CellGlobalIdentity</w:t>
      </w:r>
      <w:r>
        <w:rPr>
          <w:rFonts w:hint="eastAsia"/>
          <w:lang w:eastAsia="zh-CN"/>
        </w:rPr>
        <w:tab/>
      </w:r>
      <w:r>
        <w:rPr>
          <w:lang w:eastAsia="zh-CN"/>
        </w:rPr>
        <w:tab/>
      </w:r>
      <w:r>
        <w:t xml:space="preserve">[0] </w:t>
      </w:r>
      <w:r w:rsidRPr="00926357">
        <w:t>OCTET STRING</w:t>
      </w:r>
      <w:r>
        <w:rPr>
          <w:rFonts w:hint="eastAsia"/>
          <w:lang w:eastAsia="zh-CN"/>
        </w:rPr>
        <w:t xml:space="preserve"> OPTIONAL</w:t>
      </w:r>
      <w:r>
        <w:t>,</w:t>
      </w:r>
    </w:p>
    <w:p w14:paraId="1D083CFC" w14:textId="77777777" w:rsidR="001675F0" w:rsidRDefault="001675F0" w:rsidP="001675F0">
      <w:pPr>
        <w:pStyle w:val="PL"/>
        <w:rPr>
          <w:lang w:eastAsia="zh-CN"/>
        </w:rPr>
      </w:pPr>
      <w:r>
        <w:tab/>
      </w:r>
      <w:r w:rsidRPr="00A44F69">
        <w:rPr>
          <w:rFonts w:hint="eastAsia"/>
          <w:lang w:val="en-US" w:eastAsia="zh-CN"/>
        </w:rPr>
        <w:t>t</w:t>
      </w:r>
      <w:r w:rsidRPr="00A44F69">
        <w:rPr>
          <w:lang w:val="en-US" w:eastAsia="zh-CN"/>
        </w:rPr>
        <w:t>rackingAreaIdentity</w:t>
      </w:r>
      <w:r>
        <w:tab/>
      </w:r>
      <w:r>
        <w:rPr>
          <w:rFonts w:hint="eastAsia"/>
          <w:lang w:eastAsia="zh-CN"/>
        </w:rPr>
        <w:tab/>
      </w:r>
      <w:r>
        <w:rPr>
          <w:lang w:eastAsia="zh-CN"/>
        </w:rPr>
        <w:tab/>
      </w:r>
      <w:r>
        <w:t xml:space="preserve">[1] </w:t>
      </w:r>
      <w:r w:rsidRPr="00926357">
        <w:t>OCTET STRING</w:t>
      </w:r>
      <w:r>
        <w:t xml:space="preserve"> OPTIONAL,</w:t>
      </w:r>
    </w:p>
    <w:p w14:paraId="6018408C" w14:textId="77777777" w:rsidR="001675F0" w:rsidRDefault="001675F0" w:rsidP="001675F0">
      <w:pPr>
        <w:pStyle w:val="PL"/>
        <w:rPr>
          <w:lang w:eastAsia="zh-CN"/>
        </w:rPr>
      </w:pPr>
      <w:r>
        <w:rPr>
          <w:rFonts w:hint="eastAsia"/>
          <w:lang w:eastAsia="zh-CN"/>
        </w:rPr>
        <w:tab/>
        <w:t>g</w:t>
      </w:r>
      <w:r w:rsidRPr="00BB0A8B">
        <w:t>eographicalInformation</w:t>
      </w:r>
      <w:r>
        <w:rPr>
          <w:rFonts w:hint="eastAsia"/>
          <w:lang w:eastAsia="zh-CN"/>
        </w:rPr>
        <w:tab/>
      </w:r>
      <w:r>
        <w:rPr>
          <w:rFonts w:hint="eastAsia"/>
          <w:lang w:eastAsia="zh-CN"/>
        </w:rPr>
        <w:tab/>
      </w:r>
      <w:r>
        <w:t>[</w:t>
      </w:r>
      <w:r>
        <w:rPr>
          <w:rFonts w:hint="eastAsia"/>
          <w:lang w:eastAsia="zh-CN"/>
        </w:rPr>
        <w:t>2</w:t>
      </w:r>
      <w:r>
        <w:t xml:space="preserve">] </w:t>
      </w:r>
      <w:r w:rsidRPr="00926357">
        <w:t>OCTET STRING</w:t>
      </w:r>
      <w:r>
        <w:rPr>
          <w:rFonts w:hint="eastAsia"/>
          <w:lang w:eastAsia="zh-CN"/>
        </w:rPr>
        <w:t xml:space="preserve"> OPTIONAL</w:t>
      </w:r>
      <w:r>
        <w:t>,</w:t>
      </w:r>
    </w:p>
    <w:p w14:paraId="1D71331F" w14:textId="77777777" w:rsidR="001675F0" w:rsidRDefault="001675F0" w:rsidP="001675F0">
      <w:pPr>
        <w:pStyle w:val="PL"/>
        <w:rPr>
          <w:lang w:eastAsia="zh-CN"/>
        </w:rPr>
      </w:pPr>
      <w:r>
        <w:rPr>
          <w:rFonts w:hint="eastAsia"/>
          <w:lang w:eastAsia="zh-CN"/>
        </w:rPr>
        <w:tab/>
        <w:t>g</w:t>
      </w:r>
      <w:r>
        <w:t>eodetic</w:t>
      </w:r>
      <w:r w:rsidRPr="00BB0A8B">
        <w:t>Information</w:t>
      </w:r>
      <w:r>
        <w:rPr>
          <w:rFonts w:hint="eastAsia"/>
          <w:lang w:eastAsia="zh-CN"/>
        </w:rPr>
        <w:tab/>
      </w:r>
      <w:r>
        <w:rPr>
          <w:rFonts w:hint="eastAsia"/>
          <w:lang w:eastAsia="zh-CN"/>
        </w:rPr>
        <w:tab/>
      </w:r>
      <w:r>
        <w:rPr>
          <w:rFonts w:hint="eastAsia"/>
          <w:lang w:eastAsia="zh-CN"/>
        </w:rPr>
        <w:tab/>
      </w:r>
      <w:r>
        <w:t>[</w:t>
      </w:r>
      <w:r>
        <w:rPr>
          <w:rFonts w:hint="eastAsia"/>
          <w:lang w:eastAsia="zh-CN"/>
        </w:rPr>
        <w:t>3</w:t>
      </w:r>
      <w:r>
        <w:t xml:space="preserve">] </w:t>
      </w:r>
      <w:r w:rsidRPr="00926357">
        <w:t>OCTET STRING</w:t>
      </w:r>
      <w:r>
        <w:rPr>
          <w:rFonts w:hint="eastAsia"/>
          <w:lang w:eastAsia="zh-CN"/>
        </w:rPr>
        <w:t xml:space="preserve"> OPTIONAL</w:t>
      </w:r>
      <w:r>
        <w:t>,</w:t>
      </w:r>
    </w:p>
    <w:p w14:paraId="1AC2F432" w14:textId="77777777" w:rsidR="001675F0" w:rsidRDefault="001675F0" w:rsidP="001675F0">
      <w:pPr>
        <w:pStyle w:val="PL"/>
        <w:rPr>
          <w:lang w:eastAsia="zh-CN"/>
        </w:rPr>
      </w:pPr>
      <w:r>
        <w:rPr>
          <w:rFonts w:hint="eastAsia"/>
          <w:lang w:eastAsia="zh-CN"/>
        </w:rPr>
        <w:tab/>
        <w:t>c</w:t>
      </w:r>
      <w:r>
        <w:t>urren</w:t>
      </w:r>
      <w:r>
        <w:rPr>
          <w:rFonts w:hint="eastAsia"/>
          <w:lang w:eastAsia="zh-CN"/>
        </w:rPr>
        <w:t>t</w:t>
      </w:r>
      <w:r w:rsidRPr="00BB0A8B">
        <w:t>LocationRetrieved</w:t>
      </w:r>
      <w:r>
        <w:rPr>
          <w:rFonts w:hint="eastAsia"/>
          <w:lang w:eastAsia="zh-CN"/>
        </w:rPr>
        <w:tab/>
      </w:r>
      <w:r>
        <w:rPr>
          <w:lang w:eastAsia="zh-CN"/>
        </w:rPr>
        <w:tab/>
      </w:r>
      <w:r>
        <w:t>[</w:t>
      </w:r>
      <w:r>
        <w:rPr>
          <w:rFonts w:hint="eastAsia"/>
          <w:lang w:eastAsia="zh-CN"/>
        </w:rPr>
        <w:t>4</w:t>
      </w:r>
      <w:r>
        <w:t>] Current</w:t>
      </w:r>
      <w:r w:rsidRPr="00BB0A8B">
        <w:t>LocationRetrieved</w:t>
      </w:r>
      <w:r>
        <w:rPr>
          <w:rFonts w:hint="eastAsia"/>
          <w:lang w:eastAsia="zh-CN"/>
        </w:rPr>
        <w:t xml:space="preserve"> OPTIONAL</w:t>
      </w:r>
      <w:r>
        <w:t>,</w:t>
      </w:r>
    </w:p>
    <w:p w14:paraId="441EE407" w14:textId="77777777" w:rsidR="001675F0" w:rsidRDefault="001675F0" w:rsidP="001675F0">
      <w:pPr>
        <w:pStyle w:val="PL"/>
        <w:rPr>
          <w:lang w:eastAsia="zh-CN"/>
        </w:rPr>
      </w:pPr>
      <w:r>
        <w:rPr>
          <w:rFonts w:hint="eastAsia"/>
          <w:lang w:eastAsia="zh-CN"/>
        </w:rPr>
        <w:tab/>
        <w:t>a</w:t>
      </w:r>
      <w:r>
        <w:t>geOf</w:t>
      </w:r>
      <w:r w:rsidRPr="00BB0A8B">
        <w:t>LocationInformation</w:t>
      </w:r>
      <w:r>
        <w:rPr>
          <w:rFonts w:hint="eastAsia"/>
          <w:lang w:eastAsia="zh-CN"/>
        </w:rPr>
        <w:tab/>
      </w:r>
      <w:r>
        <w:rPr>
          <w:lang w:eastAsia="zh-CN"/>
        </w:rPr>
        <w:tab/>
      </w:r>
      <w:r>
        <w:t>[</w:t>
      </w:r>
      <w:r>
        <w:rPr>
          <w:rFonts w:hint="eastAsia"/>
          <w:lang w:eastAsia="zh-CN"/>
        </w:rPr>
        <w:t>5</w:t>
      </w:r>
      <w:r>
        <w:t xml:space="preserve">] INTEGER </w:t>
      </w:r>
      <w:r>
        <w:rPr>
          <w:rFonts w:hint="eastAsia"/>
          <w:lang w:eastAsia="zh-CN"/>
        </w:rPr>
        <w:t>OPTIONAL</w:t>
      </w:r>
      <w:r>
        <w:t>,</w:t>
      </w:r>
    </w:p>
    <w:p w14:paraId="701EAD6B" w14:textId="77777777" w:rsidR="001675F0" w:rsidRDefault="001675F0" w:rsidP="001675F0">
      <w:pPr>
        <w:pStyle w:val="PL"/>
        <w:rPr>
          <w:lang w:eastAsia="zh-CN"/>
        </w:rPr>
      </w:pPr>
      <w:r>
        <w:rPr>
          <w:rFonts w:hint="eastAsia"/>
          <w:lang w:eastAsia="zh-CN"/>
        </w:rPr>
        <w:tab/>
        <w:t>u</w:t>
      </w:r>
      <w:r w:rsidRPr="00BB0A8B">
        <w:t>serCSGInformation</w:t>
      </w:r>
      <w:r>
        <w:rPr>
          <w:rFonts w:hint="eastAsia"/>
          <w:lang w:eastAsia="zh-CN"/>
        </w:rPr>
        <w:tab/>
      </w:r>
      <w:r>
        <w:rPr>
          <w:rFonts w:hint="eastAsia"/>
          <w:lang w:eastAsia="zh-CN"/>
        </w:rPr>
        <w:tab/>
      </w:r>
      <w:r>
        <w:rPr>
          <w:rFonts w:hint="eastAsia"/>
          <w:lang w:eastAsia="zh-CN"/>
        </w:rPr>
        <w:tab/>
      </w:r>
      <w:r>
        <w:t>[</w:t>
      </w:r>
      <w:r>
        <w:rPr>
          <w:rFonts w:hint="eastAsia"/>
          <w:lang w:eastAsia="zh-CN"/>
        </w:rPr>
        <w:t>6</w:t>
      </w:r>
      <w:r>
        <w:t>] UserCSGInformation</w:t>
      </w:r>
      <w:r>
        <w:rPr>
          <w:rFonts w:hint="eastAsia"/>
          <w:lang w:eastAsia="zh-CN"/>
        </w:rPr>
        <w:t xml:space="preserve"> OPTIONAL</w:t>
      </w:r>
      <w:r>
        <w:t>,</w:t>
      </w:r>
    </w:p>
    <w:p w14:paraId="63EFC9A5" w14:textId="77777777" w:rsidR="001675F0" w:rsidRDefault="001675F0" w:rsidP="001675F0">
      <w:pPr>
        <w:pStyle w:val="PL"/>
        <w:rPr>
          <w:lang w:eastAsia="zh-CN"/>
        </w:rPr>
      </w:pPr>
      <w:r>
        <w:rPr>
          <w:rFonts w:hint="eastAsia"/>
          <w:lang w:eastAsia="zh-CN"/>
        </w:rPr>
        <w:tab/>
      </w:r>
      <w:r>
        <w:t>eNodeB</w:t>
      </w:r>
      <w:r w:rsidRPr="00BB0A8B">
        <w:t>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ab/>
      </w:r>
      <w:r>
        <w:t>[</w:t>
      </w:r>
      <w:r>
        <w:rPr>
          <w:rFonts w:hint="eastAsia"/>
          <w:lang w:eastAsia="zh-CN"/>
        </w:rPr>
        <w:t>7</w:t>
      </w:r>
      <w:r>
        <w:t xml:space="preserve">] </w:t>
      </w:r>
      <w:r w:rsidRPr="00926357">
        <w:t>OCTET STRING</w:t>
      </w:r>
      <w:r>
        <w:rPr>
          <w:rFonts w:hint="eastAsia"/>
          <w:lang w:eastAsia="zh-CN"/>
        </w:rPr>
        <w:t xml:space="preserve"> OPTIONAL</w:t>
      </w:r>
    </w:p>
    <w:p w14:paraId="0117AED0" w14:textId="77777777" w:rsidR="001675F0" w:rsidRDefault="001675F0" w:rsidP="001675F0">
      <w:pPr>
        <w:pStyle w:val="PL"/>
        <w:rPr>
          <w:lang w:eastAsia="zh-CN"/>
        </w:rPr>
      </w:pPr>
      <w:r>
        <w:t>}</w:t>
      </w:r>
    </w:p>
    <w:p w14:paraId="049A1C4F" w14:textId="77777777" w:rsidR="001675F0" w:rsidRDefault="001675F0" w:rsidP="001675F0">
      <w:pPr>
        <w:pStyle w:val="PL"/>
        <w:rPr>
          <w:lang w:eastAsia="zh-CN"/>
        </w:rPr>
      </w:pPr>
    </w:p>
    <w:p w14:paraId="273CC5C3" w14:textId="77777777" w:rsidR="001675F0" w:rsidRDefault="001675F0" w:rsidP="001675F0">
      <w:pPr>
        <w:pStyle w:val="PL"/>
      </w:pPr>
      <w:r>
        <w:rPr>
          <w:rFonts w:cs="Arial" w:hint="eastAsia"/>
          <w:lang w:eastAsia="zh-CN"/>
        </w:rPr>
        <w:lastRenderedPageBreak/>
        <w:t>MonitoringEventConfigStatus</w:t>
      </w:r>
      <w:r>
        <w:rPr>
          <w:rFonts w:hint="eastAsia"/>
          <w:szCs w:val="18"/>
          <w:lang w:eastAsia="zh-CN"/>
        </w:rPr>
        <w:tab/>
      </w:r>
      <w:r>
        <w:tab/>
        <w:t>::= SEQUENCE</w:t>
      </w:r>
    </w:p>
    <w:p w14:paraId="617B9E9D" w14:textId="77777777" w:rsidR="001675F0" w:rsidRDefault="001675F0" w:rsidP="001675F0">
      <w:pPr>
        <w:pStyle w:val="PL"/>
      </w:pPr>
      <w:r>
        <w:t>{</w:t>
      </w:r>
    </w:p>
    <w:p w14:paraId="5E80E69B" w14:textId="77777777" w:rsidR="001675F0" w:rsidRDefault="001675F0" w:rsidP="001675F0">
      <w:pPr>
        <w:pStyle w:val="PL"/>
      </w:pPr>
      <w:r>
        <w:tab/>
      </w:r>
      <w:r>
        <w:rPr>
          <w:rFonts w:hint="eastAsia"/>
          <w:lang w:val="en-US" w:eastAsia="zh-CN"/>
        </w:rPr>
        <w:t>s</w:t>
      </w:r>
      <w:r>
        <w:rPr>
          <w:lang w:val="en-US"/>
        </w:rPr>
        <w:t>ervice</w:t>
      </w:r>
      <w:r w:rsidRPr="00E0041C">
        <w:rPr>
          <w:lang w:val="en-US"/>
        </w:rPr>
        <w:t>Result</w:t>
      </w:r>
      <w:r>
        <w:tab/>
        <w:t xml:space="preserve">[0] </w:t>
      </w:r>
      <w:r>
        <w:rPr>
          <w:rFonts w:hint="eastAsia"/>
          <w:lang w:val="en-US" w:eastAsia="zh-CN"/>
        </w:rPr>
        <w:t>S</w:t>
      </w:r>
      <w:r>
        <w:rPr>
          <w:lang w:val="en-US"/>
        </w:rPr>
        <w:t>ervice</w:t>
      </w:r>
      <w:r w:rsidRPr="00E0041C">
        <w:rPr>
          <w:lang w:val="en-US"/>
        </w:rPr>
        <w:t>Result</w:t>
      </w:r>
      <w:r>
        <w:rPr>
          <w:rFonts w:hint="eastAsia"/>
          <w:lang w:eastAsia="zh-CN"/>
        </w:rPr>
        <w:t xml:space="preserve"> OPTIONAL</w:t>
      </w:r>
      <w:r>
        <w:t>,</w:t>
      </w:r>
    </w:p>
    <w:p w14:paraId="121BAA51" w14:textId="77777777" w:rsidR="001675F0" w:rsidRDefault="001675F0" w:rsidP="001675F0">
      <w:pPr>
        <w:pStyle w:val="PL"/>
        <w:rPr>
          <w:lang w:eastAsia="zh-CN"/>
        </w:rPr>
      </w:pPr>
      <w:r>
        <w:rPr>
          <w:rFonts w:hint="eastAsia"/>
          <w:lang w:eastAsia="zh-CN"/>
        </w:rPr>
        <w:tab/>
      </w:r>
      <w:r>
        <w:rPr>
          <w:rFonts w:cs="Arial" w:hint="eastAsia"/>
          <w:lang w:eastAsia="zh-CN"/>
        </w:rPr>
        <w:t>s</w:t>
      </w:r>
      <w:r w:rsidRPr="00F72973">
        <w:rPr>
          <w:rFonts w:cs="Arial"/>
        </w:rPr>
        <w:t>CEFReferenceID</w:t>
      </w:r>
      <w:r>
        <w:rPr>
          <w:rFonts w:hint="eastAsia"/>
          <w:lang w:eastAsia="zh-CN"/>
        </w:rPr>
        <w:tab/>
        <w:t>[1</w:t>
      </w:r>
      <w:r>
        <w:t xml:space="preserve">] </w:t>
      </w:r>
      <w:r>
        <w:rPr>
          <w:rFonts w:cs="Arial" w:hint="eastAsia"/>
          <w:lang w:eastAsia="zh-CN"/>
        </w:rPr>
        <w:t>S</w:t>
      </w:r>
      <w:r w:rsidRPr="00F72973">
        <w:rPr>
          <w:rFonts w:cs="Arial"/>
        </w:rPr>
        <w:t>CEFReferenceID</w:t>
      </w:r>
      <w:r>
        <w:rPr>
          <w:rFonts w:hint="eastAsia"/>
          <w:lang w:eastAsia="zh-CN"/>
        </w:rPr>
        <w:t xml:space="preserve"> </w:t>
      </w:r>
      <w:r>
        <w:t>OPTIONAL,</w:t>
      </w:r>
    </w:p>
    <w:p w14:paraId="4A61AF61" w14:textId="77777777" w:rsidR="001675F0" w:rsidRDefault="001675F0" w:rsidP="001675F0">
      <w:pPr>
        <w:pStyle w:val="PL"/>
        <w:rPr>
          <w:lang w:eastAsia="zh-CN"/>
        </w:rPr>
      </w:pPr>
      <w:r>
        <w:rPr>
          <w:rFonts w:cs="Arial" w:hint="eastAsia"/>
          <w:lang w:eastAsia="zh-CN"/>
        </w:rPr>
        <w:tab/>
        <w:t>s</w:t>
      </w:r>
      <w:r w:rsidRPr="00F72973">
        <w:rPr>
          <w:rFonts w:cs="Arial"/>
        </w:rPr>
        <w:t>CEFID</w:t>
      </w:r>
      <w:r>
        <w:rPr>
          <w:rFonts w:hint="eastAsia"/>
          <w:lang w:eastAsia="zh-CN"/>
        </w:rPr>
        <w:tab/>
      </w:r>
      <w:r>
        <w:rPr>
          <w:rFonts w:hint="eastAsia"/>
          <w:lang w:eastAsia="zh-CN"/>
        </w:rPr>
        <w:tab/>
      </w:r>
      <w:r>
        <w:rPr>
          <w:rFonts w:hint="eastAsia"/>
          <w:lang w:eastAsia="zh-CN"/>
        </w:rPr>
        <w:tab/>
        <w:t>[2</w:t>
      </w:r>
      <w:r>
        <w:t xml:space="preserve">] </w:t>
      </w:r>
      <w:r>
        <w:rPr>
          <w:rFonts w:hint="eastAsia"/>
          <w:lang w:eastAsia="zh-CN"/>
        </w:rPr>
        <w:t xml:space="preserve">DiameterIdentity </w:t>
      </w:r>
      <w:r>
        <w:t>OPTIONAL</w:t>
      </w:r>
    </w:p>
    <w:p w14:paraId="209200CB" w14:textId="77777777" w:rsidR="001675F0" w:rsidRDefault="001675F0" w:rsidP="001675F0">
      <w:pPr>
        <w:pStyle w:val="PL"/>
        <w:rPr>
          <w:lang w:eastAsia="zh-CN"/>
        </w:rPr>
      </w:pPr>
      <w:r>
        <w:t>}</w:t>
      </w:r>
    </w:p>
    <w:p w14:paraId="1C353C72" w14:textId="77777777" w:rsidR="001675F0" w:rsidRDefault="001675F0" w:rsidP="001675F0">
      <w:pPr>
        <w:pStyle w:val="PL"/>
        <w:rPr>
          <w:rFonts w:cs="Arial"/>
          <w:lang w:bidi="ar-IQ"/>
        </w:rPr>
      </w:pPr>
    </w:p>
    <w:p w14:paraId="415CACF1" w14:textId="77777777" w:rsidR="001675F0" w:rsidRDefault="001675F0" w:rsidP="001675F0">
      <w:pPr>
        <w:pStyle w:val="PL"/>
        <w:rPr>
          <w:lang w:eastAsia="zh-CN"/>
        </w:rPr>
      </w:pPr>
      <w:r>
        <w:rPr>
          <w:rFonts w:cs="Arial"/>
          <w:lang w:bidi="ar-IQ"/>
        </w:rPr>
        <w:t>Mon</w:t>
      </w:r>
      <w:r>
        <w:rPr>
          <w:rFonts w:cs="Arial" w:hint="eastAsia"/>
          <w:lang w:eastAsia="zh-CN" w:bidi="ar-IQ"/>
        </w:rPr>
        <w:t>itoring</w:t>
      </w:r>
      <w:r>
        <w:rPr>
          <w:rFonts w:cs="Arial"/>
          <w:lang w:bidi="ar-IQ"/>
        </w:rPr>
        <w:t>EventConfigurationActivity</w:t>
      </w:r>
      <w:r>
        <w:rPr>
          <w:rFonts w:hint="eastAsia"/>
          <w:lang w:eastAsia="zh-CN"/>
        </w:rPr>
        <w:tab/>
      </w:r>
      <w:r>
        <w:rPr>
          <w:rFonts w:hint="eastAsia"/>
          <w:lang w:eastAsia="zh-CN"/>
        </w:rPr>
        <w:tab/>
      </w:r>
      <w:r>
        <w:rPr>
          <w:rFonts w:hint="eastAsia"/>
          <w:lang w:eastAsia="zh-CN"/>
        </w:rPr>
        <w:tab/>
      </w:r>
      <w:r>
        <w:rPr>
          <w:rFonts w:hint="eastAsia"/>
          <w:lang w:eastAsia="zh-CN"/>
        </w:rPr>
        <w:tab/>
      </w:r>
      <w:r>
        <w:t>::= ENUMERATED</w:t>
      </w:r>
    </w:p>
    <w:p w14:paraId="1B6376FD" w14:textId="77777777" w:rsidR="001675F0" w:rsidRDefault="001675F0" w:rsidP="001675F0">
      <w:pPr>
        <w:pStyle w:val="PL"/>
      </w:pPr>
      <w:r>
        <w:t>{</w:t>
      </w:r>
    </w:p>
    <w:p w14:paraId="51D88ECB" w14:textId="77777777" w:rsidR="001675F0" w:rsidRDefault="001675F0" w:rsidP="001675F0">
      <w:pPr>
        <w:pStyle w:val="PL"/>
      </w:pPr>
      <w:r>
        <w:tab/>
      </w:r>
      <w:r>
        <w:rPr>
          <w:rFonts w:cs="Arial"/>
          <w:lang w:bidi="ar-IQ"/>
        </w:rPr>
        <w:t>create</w:t>
      </w:r>
      <w:r>
        <w:rPr>
          <w:rFonts w:hint="eastAsia"/>
          <w:lang w:eastAsia="zh-CN"/>
        </w:rPr>
        <w:tab/>
      </w:r>
      <w:r>
        <w:rPr>
          <w:rFonts w:hint="eastAsia"/>
          <w:lang w:eastAsia="zh-CN"/>
        </w:rPr>
        <w:tab/>
      </w:r>
      <w:r>
        <w:rPr>
          <w:rFonts w:hint="eastAsia"/>
          <w:lang w:eastAsia="zh-CN"/>
        </w:rPr>
        <w:tab/>
      </w:r>
      <w:r>
        <w:rPr>
          <w:rFonts w:hint="eastAsia"/>
          <w:lang w:eastAsia="zh-CN"/>
        </w:rPr>
        <w:tab/>
      </w:r>
      <w:r>
        <w:t>(0),</w:t>
      </w:r>
    </w:p>
    <w:p w14:paraId="7BEAD523" w14:textId="77777777" w:rsidR="001675F0" w:rsidRDefault="001675F0" w:rsidP="001675F0">
      <w:pPr>
        <w:pStyle w:val="PL"/>
        <w:rPr>
          <w:lang w:eastAsia="zh-CN"/>
        </w:rPr>
      </w:pPr>
      <w:r>
        <w:tab/>
      </w:r>
      <w:r>
        <w:rPr>
          <w:rFonts w:cs="Arial"/>
          <w:lang w:bidi="ar-IQ"/>
        </w:rPr>
        <w:t>transfer</w:t>
      </w:r>
      <w:r>
        <w:tab/>
      </w:r>
      <w:r>
        <w:tab/>
      </w:r>
      <w:r>
        <w:tab/>
        <w:t>(1)</w:t>
      </w:r>
      <w:r>
        <w:rPr>
          <w:rFonts w:hint="eastAsia"/>
          <w:lang w:eastAsia="zh-CN"/>
        </w:rPr>
        <w:t>,</w:t>
      </w:r>
    </w:p>
    <w:p w14:paraId="7AFFA648" w14:textId="77777777" w:rsidR="001675F0" w:rsidRDefault="001675F0" w:rsidP="001675F0">
      <w:pPr>
        <w:pStyle w:val="PL"/>
        <w:rPr>
          <w:lang w:eastAsia="zh-CN"/>
        </w:rPr>
      </w:pPr>
      <w:r>
        <w:rPr>
          <w:rFonts w:cs="Arial" w:hint="eastAsia"/>
          <w:lang w:eastAsia="zh-CN" w:bidi="ar-IQ"/>
        </w:rPr>
        <w:tab/>
        <w:t>update</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w:t>
      </w:r>
      <w:r>
        <w:t>),</w:t>
      </w:r>
    </w:p>
    <w:p w14:paraId="3C9B210D" w14:textId="77777777" w:rsidR="001675F0" w:rsidRDefault="001675F0" w:rsidP="001675F0">
      <w:pPr>
        <w:pStyle w:val="PL"/>
        <w:rPr>
          <w:lang w:eastAsia="zh-CN"/>
        </w:rPr>
      </w:pPr>
      <w:r>
        <w:rPr>
          <w:rFonts w:cs="Arial" w:hint="eastAsia"/>
          <w:lang w:eastAsia="zh-CN" w:bidi="ar-IQ"/>
        </w:rPr>
        <w:tab/>
        <w:t>delete</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3</w:t>
      </w:r>
      <w:r>
        <w:t>)</w:t>
      </w:r>
    </w:p>
    <w:p w14:paraId="264FC42B" w14:textId="77777777" w:rsidR="001675F0" w:rsidRDefault="001675F0" w:rsidP="001675F0">
      <w:pPr>
        <w:pStyle w:val="PL"/>
        <w:rPr>
          <w:lang w:eastAsia="zh-CN"/>
        </w:rPr>
      </w:pPr>
      <w:r>
        <w:t>}</w:t>
      </w:r>
    </w:p>
    <w:p w14:paraId="5D25744B" w14:textId="77777777" w:rsidR="001675F0" w:rsidRDefault="001675F0" w:rsidP="001675F0">
      <w:pPr>
        <w:pStyle w:val="PL"/>
        <w:rPr>
          <w:rFonts w:cs="Arial"/>
          <w:lang w:bidi="ar-IQ"/>
        </w:rPr>
      </w:pPr>
    </w:p>
    <w:p w14:paraId="00EB56D0" w14:textId="77777777" w:rsidR="001675F0" w:rsidRDefault="001675F0" w:rsidP="001675F0">
      <w:pPr>
        <w:pStyle w:val="PL"/>
      </w:pPr>
      <w:r>
        <w:rPr>
          <w:rFonts w:cs="Arial"/>
          <w:lang w:bidi="ar-IQ"/>
        </w:rPr>
        <w:t>MonitoringEvent</w:t>
      </w:r>
      <w:r w:rsidRPr="00F72973">
        <w:rPr>
          <w:rFonts w:cs="Arial"/>
          <w:lang w:bidi="ar-IQ"/>
        </w:rPr>
        <w:t>Report</w:t>
      </w:r>
      <w:r>
        <w:rPr>
          <w:rFonts w:cs="Arial"/>
          <w:lang w:bidi="ar-IQ"/>
        </w:rPr>
        <w:t>Data</w:t>
      </w:r>
      <w:r>
        <w:rPr>
          <w:rFonts w:hint="eastAsia"/>
          <w:szCs w:val="18"/>
          <w:lang w:eastAsia="zh-CN"/>
        </w:rPr>
        <w:tab/>
      </w:r>
      <w:r>
        <w:tab/>
        <w:t>::= SEQUENCE</w:t>
      </w:r>
    </w:p>
    <w:p w14:paraId="5F6E1CD0" w14:textId="77777777" w:rsidR="001675F0" w:rsidRDefault="001675F0" w:rsidP="001675F0">
      <w:pPr>
        <w:pStyle w:val="PL"/>
      </w:pPr>
      <w:r>
        <w:t>{</w:t>
      </w:r>
    </w:p>
    <w:p w14:paraId="1E543AB2" w14:textId="77777777" w:rsidR="001675F0" w:rsidRDefault="001675F0" w:rsidP="001675F0">
      <w:pPr>
        <w:pStyle w:val="PL"/>
        <w:rPr>
          <w:lang w:eastAsia="zh-CN"/>
        </w:rPr>
      </w:pPr>
      <w:r>
        <w:tab/>
      </w:r>
      <w:r>
        <w:rPr>
          <w:rFonts w:cs="Arial" w:hint="eastAsia"/>
          <w:lang w:eastAsia="zh-CN" w:bidi="ar-IQ"/>
        </w:rPr>
        <w:t>e</w:t>
      </w:r>
      <w:r w:rsidRPr="00F72973">
        <w:rPr>
          <w:rFonts w:cs="Arial"/>
          <w:lang w:bidi="ar-IQ"/>
        </w:rPr>
        <w:t>ventTimestamp</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0</w:t>
      </w:r>
      <w:r>
        <w:t>] TimeStamp OPTIONAL,</w:t>
      </w:r>
    </w:p>
    <w:p w14:paraId="205C8985" w14:textId="77777777" w:rsidR="001675F0" w:rsidRDefault="001675F0" w:rsidP="001675F0">
      <w:pPr>
        <w:pStyle w:val="PL"/>
        <w:rPr>
          <w:lang w:eastAsia="zh-CN"/>
        </w:rPr>
      </w:pPr>
      <w:r>
        <w:rPr>
          <w:rFonts w:cs="Arial" w:hint="eastAsia"/>
          <w:lang w:eastAsia="zh-CN"/>
        </w:rPr>
        <w:tab/>
        <w:t>s</w:t>
      </w:r>
      <w:r w:rsidRPr="00F72973">
        <w:rPr>
          <w:rFonts w:cs="Arial"/>
        </w:rPr>
        <w:t>CEFReferenceID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[1</w:t>
      </w:r>
      <w:r>
        <w:t xml:space="preserve">] </w:t>
      </w:r>
      <w:r>
        <w:rPr>
          <w:rFonts w:cs="Arial" w:hint="eastAsia"/>
          <w:lang w:eastAsia="zh-CN"/>
        </w:rPr>
        <w:t>S</w:t>
      </w:r>
      <w:r w:rsidRPr="00F72973">
        <w:rPr>
          <w:rFonts w:cs="Arial"/>
        </w:rPr>
        <w:t>CEFReferenceID</w:t>
      </w:r>
      <w:r>
        <w:rPr>
          <w:rFonts w:hint="eastAsia"/>
          <w:lang w:eastAsia="zh-CN"/>
        </w:rPr>
        <w:t xml:space="preserve"> </w:t>
      </w:r>
      <w:r>
        <w:t>OPTIONAL,</w:t>
      </w:r>
    </w:p>
    <w:p w14:paraId="19147867" w14:textId="77777777" w:rsidR="001675F0" w:rsidRDefault="001675F0" w:rsidP="001675F0">
      <w:pPr>
        <w:pStyle w:val="PL"/>
        <w:rPr>
          <w:lang w:eastAsia="zh-CN"/>
        </w:rPr>
      </w:pPr>
      <w:r>
        <w:rPr>
          <w:rFonts w:cs="Arial" w:hint="eastAsia"/>
          <w:lang w:eastAsia="zh-CN"/>
        </w:rPr>
        <w:tab/>
        <w:t>s</w:t>
      </w:r>
      <w:r w:rsidRPr="00F72973">
        <w:rPr>
          <w:rFonts w:cs="Arial"/>
        </w:rPr>
        <w:t>CEFID</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2</w:t>
      </w:r>
      <w:r>
        <w:t xml:space="preserve">] </w:t>
      </w:r>
      <w:r>
        <w:rPr>
          <w:rFonts w:hint="eastAsia"/>
          <w:lang w:eastAsia="zh-CN"/>
        </w:rPr>
        <w:t xml:space="preserve">DiameterIdentity </w:t>
      </w:r>
      <w:r>
        <w:t>OPTIONAL,</w:t>
      </w:r>
    </w:p>
    <w:p w14:paraId="415BCD07" w14:textId="77777777" w:rsidR="001675F0" w:rsidRPr="00256DD7" w:rsidRDefault="001675F0" w:rsidP="001675F0">
      <w:pPr>
        <w:pStyle w:val="PL"/>
        <w:rPr>
          <w:lang w:eastAsia="zh-CN"/>
        </w:rPr>
      </w:pPr>
      <w:r>
        <w:rPr>
          <w:rFonts w:cs="Arial" w:hint="eastAsia"/>
          <w:lang w:eastAsia="zh-CN"/>
        </w:rPr>
        <w:tab/>
        <w:t>m</w:t>
      </w:r>
      <w:r>
        <w:rPr>
          <w:rFonts w:cs="Arial"/>
        </w:rPr>
        <w:t>onitoringEventReport</w:t>
      </w:r>
      <w:r w:rsidRPr="00F72973">
        <w:rPr>
          <w:rFonts w:cs="Arial"/>
        </w:rPr>
        <w:t>Number</w:t>
      </w:r>
      <w:r>
        <w:tab/>
      </w:r>
      <w:r>
        <w:tab/>
      </w:r>
      <w:r>
        <w:rPr>
          <w:rFonts w:hint="eastAsia"/>
          <w:lang w:eastAsia="zh-CN"/>
        </w:rPr>
        <w:tab/>
      </w:r>
      <w:r>
        <w:rPr>
          <w:rFonts w:hint="eastAsia"/>
          <w:lang w:eastAsia="zh-CN"/>
        </w:rPr>
        <w:tab/>
      </w:r>
      <w:r>
        <w:t>[</w:t>
      </w:r>
      <w:r>
        <w:rPr>
          <w:rFonts w:hint="eastAsia"/>
          <w:lang w:eastAsia="zh-CN"/>
        </w:rPr>
        <w:t>3</w:t>
      </w:r>
      <w:r>
        <w:t>] INTEGER OPTIONAL,</w:t>
      </w:r>
    </w:p>
    <w:p w14:paraId="79D55590" w14:textId="77777777" w:rsidR="001675F0" w:rsidRDefault="001675F0" w:rsidP="001675F0">
      <w:pPr>
        <w:pStyle w:val="PL"/>
        <w:rPr>
          <w:lang w:eastAsia="zh-CN"/>
        </w:rPr>
      </w:pPr>
      <w:r>
        <w:rPr>
          <w:rFonts w:hint="eastAsia"/>
          <w:lang w:eastAsia="zh-CN"/>
        </w:rPr>
        <w:tab/>
      </w:r>
      <w:r>
        <w:rPr>
          <w:rFonts w:cs="Arial" w:hint="eastAsia"/>
          <w:lang w:eastAsia="zh-CN"/>
        </w:rPr>
        <w:t>c</w:t>
      </w:r>
      <w:r w:rsidRPr="00F72973">
        <w:rPr>
          <w:rFonts w:cs="Arial"/>
        </w:rPr>
        <w:t>hargeablePartyIdentifier</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4</w:t>
      </w:r>
      <w:r>
        <w:t xml:space="preserve">] </w:t>
      </w:r>
      <w:r w:rsidRPr="00E349B5">
        <w:t>UTF8String</w:t>
      </w:r>
      <w:r w:rsidRPr="006439B5">
        <w:t xml:space="preserve"> OPTIONAL,</w:t>
      </w:r>
    </w:p>
    <w:p w14:paraId="08407538" w14:textId="77777777" w:rsidR="001675F0" w:rsidRDefault="001675F0" w:rsidP="001675F0">
      <w:pPr>
        <w:pStyle w:val="PL"/>
        <w:rPr>
          <w:lang w:eastAsia="zh-CN"/>
        </w:rPr>
      </w:pPr>
      <w:r>
        <w:rPr>
          <w:rFonts w:hint="eastAsia"/>
          <w:lang w:eastAsia="zh-CN"/>
        </w:rPr>
        <w:tab/>
        <w:t>m</w:t>
      </w:r>
      <w:r w:rsidRPr="00905A7E">
        <w:rPr>
          <w:rFonts w:cs="Arial"/>
        </w:rPr>
        <w:t>onitoredUser</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5</w:t>
      </w:r>
      <w:r>
        <w:t xml:space="preserve">] </w:t>
      </w:r>
      <w:r>
        <w:rPr>
          <w:rFonts w:cs="Arial" w:hint="eastAsia"/>
          <w:szCs w:val="16"/>
          <w:lang w:eastAsia="zh-CN"/>
        </w:rPr>
        <w:t>IMSI</w:t>
      </w:r>
      <w:r w:rsidRPr="006439B5">
        <w:t xml:space="preserve"> OPTIONAL,</w:t>
      </w:r>
    </w:p>
    <w:p w14:paraId="2BDD9B38" w14:textId="77777777" w:rsidR="001675F0" w:rsidRDefault="001675F0" w:rsidP="001675F0">
      <w:pPr>
        <w:pStyle w:val="PL"/>
        <w:rPr>
          <w:lang w:eastAsia="zh-CN"/>
        </w:rPr>
      </w:pPr>
      <w:r>
        <w:rPr>
          <w:rFonts w:cs="Arial" w:hint="eastAsia"/>
          <w:lang w:eastAsia="zh-CN"/>
        </w:rPr>
        <w:tab/>
        <w:t>m</w:t>
      </w:r>
      <w:r w:rsidRPr="00F72973">
        <w:rPr>
          <w:rFonts w:cs="Arial"/>
        </w:rPr>
        <w:t>onitoringType</w:t>
      </w:r>
      <w:r>
        <w:tab/>
      </w:r>
      <w: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6</w:t>
      </w:r>
      <w:r>
        <w:t xml:space="preserve">] </w:t>
      </w:r>
      <w:r w:rsidRPr="00F72973">
        <w:rPr>
          <w:rFonts w:cs="Arial"/>
        </w:rPr>
        <w:t>MonitoringType</w:t>
      </w:r>
      <w:r>
        <w:rPr>
          <w:rFonts w:hint="eastAsia"/>
          <w:lang w:eastAsia="zh-CN"/>
        </w:rPr>
        <w:t xml:space="preserve"> </w:t>
      </w:r>
      <w:r>
        <w:t>OPTIONAL,</w:t>
      </w:r>
    </w:p>
    <w:p w14:paraId="6F987DD2" w14:textId="77777777" w:rsidR="001675F0" w:rsidRDefault="001675F0" w:rsidP="001675F0">
      <w:pPr>
        <w:pStyle w:val="PL"/>
        <w:rPr>
          <w:lang w:eastAsia="zh-CN"/>
        </w:rPr>
      </w:pPr>
      <w:r>
        <w:rPr>
          <w:rFonts w:cs="Arial" w:hint="eastAsia"/>
          <w:lang w:eastAsia="zh-CN"/>
        </w:rPr>
        <w:tab/>
        <w:t>r</w:t>
      </w:r>
      <w:r w:rsidRPr="00F72973">
        <w:rPr>
          <w:rFonts w:cs="Arial"/>
        </w:rPr>
        <w:t>eachability</w:t>
      </w:r>
      <w:r>
        <w:rPr>
          <w:rFonts w:cs="Arial" w:hint="eastAsia"/>
          <w:lang w:eastAsia="zh-CN"/>
        </w:rPr>
        <w:t>Information</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4D626C">
        <w:t>[</w:t>
      </w:r>
      <w:r>
        <w:rPr>
          <w:rFonts w:hint="eastAsia"/>
          <w:lang w:eastAsia="zh-CN"/>
        </w:rPr>
        <w:t>7</w:t>
      </w:r>
      <w:r w:rsidRPr="004D626C">
        <w:t xml:space="preserve">] </w:t>
      </w:r>
      <w:r>
        <w:rPr>
          <w:rFonts w:cs="Arial" w:hint="eastAsia"/>
          <w:lang w:eastAsia="zh-CN"/>
        </w:rPr>
        <w:t>R</w:t>
      </w:r>
      <w:r w:rsidRPr="00F72973">
        <w:rPr>
          <w:rFonts w:cs="Arial"/>
        </w:rPr>
        <w:t>eachability</w:t>
      </w:r>
      <w:r>
        <w:rPr>
          <w:rFonts w:cs="Arial" w:hint="eastAsia"/>
          <w:lang w:eastAsia="zh-CN"/>
        </w:rPr>
        <w:t>Type</w:t>
      </w:r>
      <w:r w:rsidRPr="004D626C">
        <w:t xml:space="preserve"> OPTIONAL,</w:t>
      </w:r>
    </w:p>
    <w:p w14:paraId="481FD042" w14:textId="77777777" w:rsidR="001675F0" w:rsidRDefault="001675F0" w:rsidP="001675F0">
      <w:pPr>
        <w:pStyle w:val="PL"/>
        <w:rPr>
          <w:lang w:eastAsia="zh-CN"/>
        </w:rPr>
      </w:pPr>
      <w:r>
        <w:rPr>
          <w:rFonts w:cs="Arial" w:hint="eastAsia"/>
          <w:lang w:eastAsia="zh-CN"/>
        </w:rPr>
        <w:tab/>
        <w:t>reportedLocation</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ab/>
      </w:r>
      <w:r>
        <w:t>[</w:t>
      </w:r>
      <w:r>
        <w:rPr>
          <w:rFonts w:hint="eastAsia"/>
          <w:lang w:eastAsia="zh-CN"/>
        </w:rPr>
        <w:t>8</w:t>
      </w:r>
      <w:r>
        <w:t xml:space="preserve">] </w:t>
      </w:r>
      <w:r>
        <w:rPr>
          <w:rFonts w:hint="eastAsia"/>
          <w:szCs w:val="18"/>
          <w:lang w:eastAsia="zh-CN"/>
        </w:rPr>
        <w:t>EPSLocationInfo</w:t>
      </w:r>
      <w:r>
        <w:t xml:space="preserve"> OPTIONAL,</w:t>
      </w:r>
    </w:p>
    <w:p w14:paraId="07854E45" w14:textId="77777777" w:rsidR="001675F0" w:rsidRDefault="001675F0" w:rsidP="001675F0">
      <w:pPr>
        <w:pStyle w:val="PL"/>
        <w:rPr>
          <w:lang w:eastAsia="zh-CN"/>
        </w:rPr>
      </w:pPr>
      <w:r>
        <w:rPr>
          <w:rFonts w:hint="eastAsia"/>
          <w:lang w:eastAsia="zh-CN"/>
        </w:rPr>
        <w:tab/>
        <w:t>c</w:t>
      </w:r>
      <w:r>
        <w:rPr>
          <w:lang w:eastAsia="zh-CN"/>
        </w:rPr>
        <w:t>ommunicationFailureInformation</w:t>
      </w:r>
      <w:r>
        <w:t xml:space="preserve"> </w:t>
      </w:r>
      <w:r>
        <w:rPr>
          <w:rFonts w:hint="eastAsia"/>
          <w:lang w:eastAsia="zh-CN"/>
        </w:rPr>
        <w:tab/>
      </w:r>
      <w:r>
        <w:rPr>
          <w:rFonts w:hint="eastAsia"/>
          <w:lang w:eastAsia="zh-CN"/>
        </w:rPr>
        <w:tab/>
      </w:r>
      <w:r>
        <w:rPr>
          <w:lang w:eastAsia="zh-CN"/>
        </w:rPr>
        <w:tab/>
      </w:r>
      <w:r>
        <w:t>[</w:t>
      </w:r>
      <w:r>
        <w:rPr>
          <w:rFonts w:hint="eastAsia"/>
          <w:lang w:eastAsia="zh-CN"/>
        </w:rPr>
        <w:t>9</w:t>
      </w:r>
      <w:r>
        <w:t xml:space="preserve">] SEQUENCE OF </w:t>
      </w:r>
      <w:r>
        <w:rPr>
          <w:lang w:eastAsia="zh-CN"/>
        </w:rPr>
        <w:t>Comm</w:t>
      </w:r>
      <w:r>
        <w:rPr>
          <w:rFonts w:hint="eastAsia"/>
          <w:lang w:eastAsia="zh-CN"/>
        </w:rPr>
        <w:t>unication</w:t>
      </w:r>
      <w:r>
        <w:rPr>
          <w:lang w:eastAsia="zh-CN"/>
        </w:rPr>
        <w:t>FailureInfo</w:t>
      </w:r>
      <w:r>
        <w:t xml:space="preserve"> OPTIONAL,</w:t>
      </w:r>
    </w:p>
    <w:p w14:paraId="20185BD3" w14:textId="77777777" w:rsidR="001675F0" w:rsidRDefault="001675F0" w:rsidP="001675F0">
      <w:pPr>
        <w:pStyle w:val="PL"/>
        <w:rPr>
          <w:lang w:eastAsia="zh-CN"/>
        </w:rPr>
      </w:pPr>
      <w:r>
        <w:rPr>
          <w:rFonts w:hint="eastAsia"/>
          <w:lang w:eastAsia="zh-CN"/>
        </w:rPr>
        <w:tab/>
      </w:r>
      <w:r>
        <w:rPr>
          <w:lang w:eastAsia="zh-CN"/>
        </w:rPr>
        <w:t>l</w:t>
      </w:r>
      <w:r>
        <w:rPr>
          <w:rFonts w:hint="eastAsia"/>
          <w:lang w:eastAsia="zh-CN"/>
        </w:rPr>
        <w:t>istOf</w:t>
      </w:r>
      <w:r>
        <w:rPr>
          <w:rFonts w:hint="eastAsia"/>
          <w:color w:val="000000"/>
          <w:lang w:eastAsia="zh-CN"/>
        </w:rPr>
        <w:t>N</w:t>
      </w:r>
      <w:r>
        <w:rPr>
          <w:color w:val="000000"/>
          <w:lang w:eastAsia="ja-JP"/>
        </w:rPr>
        <w:t>umberOfUEPerLocationReport</w:t>
      </w:r>
      <w:r>
        <w:rPr>
          <w:rFonts w:hint="eastAsia"/>
          <w:lang w:eastAsia="zh-CN"/>
        </w:rPr>
        <w:tab/>
      </w:r>
      <w:r>
        <w:rPr>
          <w:rFonts w:hint="eastAsia"/>
          <w:lang w:eastAsia="zh-CN"/>
        </w:rPr>
        <w:tab/>
      </w:r>
      <w:r>
        <w:t>[</w:t>
      </w:r>
      <w:r>
        <w:rPr>
          <w:rFonts w:hint="eastAsia"/>
          <w:lang w:eastAsia="zh-CN"/>
        </w:rPr>
        <w:t>10</w:t>
      </w:r>
      <w:r>
        <w:t xml:space="preserve">] SEQUENCE OF </w:t>
      </w:r>
      <w:r>
        <w:rPr>
          <w:color w:val="000000"/>
          <w:lang w:eastAsia="ja-JP"/>
        </w:rPr>
        <w:t>NumberOfUEPerLocationReport</w:t>
      </w:r>
      <w:r>
        <w:t xml:space="preserve"> OPTIONAL</w:t>
      </w:r>
    </w:p>
    <w:p w14:paraId="61876E50" w14:textId="77777777" w:rsidR="001675F0" w:rsidRDefault="001675F0" w:rsidP="001675F0">
      <w:pPr>
        <w:pStyle w:val="PL"/>
        <w:rPr>
          <w:lang w:eastAsia="zh-CN"/>
        </w:rPr>
      </w:pPr>
      <w:r>
        <w:t>}</w:t>
      </w:r>
    </w:p>
    <w:p w14:paraId="239FE9E7" w14:textId="77777777" w:rsidR="00212A6A" w:rsidRDefault="00212A6A" w:rsidP="00212A6A">
      <w:pPr>
        <w:pStyle w:val="PL"/>
        <w:rPr>
          <w:rFonts w:cs="Arial"/>
        </w:rPr>
      </w:pPr>
    </w:p>
    <w:p w14:paraId="48DCF98A" w14:textId="77777777" w:rsidR="001675F0" w:rsidRDefault="001675F0" w:rsidP="001675F0">
      <w:pPr>
        <w:pStyle w:val="PL"/>
      </w:pPr>
      <w:r w:rsidRPr="00F72973">
        <w:rPr>
          <w:rFonts w:cs="Arial"/>
        </w:rPr>
        <w:t>MonitoringType</w:t>
      </w:r>
      <w:r>
        <w:rPr>
          <w:rFonts w:hint="eastAsia"/>
          <w:lang w:eastAsia="zh-CN"/>
        </w:rPr>
        <w:tab/>
      </w:r>
      <w:r>
        <w:rPr>
          <w:rFonts w:hint="eastAsia"/>
          <w:lang w:eastAsia="zh-CN"/>
        </w:rPr>
        <w:tab/>
      </w:r>
      <w:r>
        <w:rPr>
          <w:rFonts w:hint="eastAsia"/>
          <w:lang w:eastAsia="zh-CN"/>
        </w:rPr>
        <w:tab/>
      </w:r>
      <w:r>
        <w:rPr>
          <w:rFonts w:hint="eastAsia"/>
          <w:lang w:eastAsia="zh-CN"/>
        </w:rPr>
        <w:tab/>
      </w:r>
      <w:r>
        <w:t>::= ENUMERATED</w:t>
      </w:r>
    </w:p>
    <w:p w14:paraId="605E0CEE" w14:textId="77777777" w:rsidR="001675F0" w:rsidRDefault="001675F0" w:rsidP="001675F0">
      <w:pPr>
        <w:pStyle w:val="PL"/>
        <w:rPr>
          <w:lang w:eastAsia="zh-CN"/>
        </w:rPr>
      </w:pPr>
      <w:r>
        <w:t>--</w:t>
      </w:r>
    </w:p>
    <w:p w14:paraId="1322F296" w14:textId="77777777" w:rsidR="00400F4F" w:rsidRDefault="001675F0" w:rsidP="00400F4F">
      <w:pPr>
        <w:pStyle w:val="PL"/>
        <w:tabs>
          <w:tab w:val="clear" w:pos="384"/>
        </w:tabs>
        <w:rPr>
          <w:lang w:eastAsia="zh-CN"/>
        </w:rPr>
      </w:pPr>
      <w:r>
        <w:rPr>
          <w:rFonts w:hint="eastAsia"/>
          <w:lang w:eastAsia="zh-CN"/>
        </w:rPr>
        <w:t xml:space="preserve">-- </w:t>
      </w:r>
      <w:r>
        <w:rPr>
          <w:lang w:eastAsia="zh-CN"/>
        </w:rPr>
        <w:t xml:space="preserve">Note: </w:t>
      </w:r>
      <w:r>
        <w:t>value "</w:t>
      </w:r>
      <w:r>
        <w:rPr>
          <w:rFonts w:hint="eastAsia"/>
          <w:lang w:eastAsia="zh-CN"/>
        </w:rPr>
        <w:t>3</w:t>
      </w:r>
      <w:r>
        <w:t>"</w:t>
      </w:r>
      <w:r>
        <w:rPr>
          <w:rFonts w:hint="eastAsia"/>
          <w:lang w:eastAsia="zh-CN"/>
        </w:rPr>
        <w:t xml:space="preserve"> and </w:t>
      </w:r>
      <w:r>
        <w:t>"4"</w:t>
      </w:r>
      <w:r>
        <w:rPr>
          <w:rFonts w:hint="eastAsia"/>
          <w:lang w:eastAsia="zh-CN"/>
        </w:rPr>
        <w:t xml:space="preserve"> </w:t>
      </w:r>
      <w:r>
        <w:rPr>
          <w:lang w:eastAsia="zh-CN"/>
        </w:rPr>
        <w:t>are not used in this specification: they are provided to reflect the full</w:t>
      </w:r>
    </w:p>
    <w:p w14:paraId="3EC11C17" w14:textId="77777777" w:rsidR="001675F0" w:rsidRDefault="001675F0" w:rsidP="001675F0">
      <w:pPr>
        <w:pStyle w:val="PL"/>
        <w:tabs>
          <w:tab w:val="clear" w:pos="384"/>
        </w:tabs>
        <w:rPr>
          <w:lang w:eastAsia="zh-CN"/>
        </w:rPr>
      </w:pPr>
      <w:r>
        <w:rPr>
          <w:lang w:eastAsia="zh-CN"/>
        </w:rPr>
        <w:t>-- list specified in TS 29.336 Monitoring-Type AVP.</w:t>
      </w:r>
    </w:p>
    <w:p w14:paraId="115F6FA8" w14:textId="77777777" w:rsidR="001675F0" w:rsidRDefault="001675F0" w:rsidP="001675F0">
      <w:pPr>
        <w:pStyle w:val="PL"/>
        <w:rPr>
          <w:lang w:eastAsia="zh-CN"/>
        </w:rPr>
      </w:pPr>
      <w:r>
        <w:t>--</w:t>
      </w:r>
    </w:p>
    <w:p w14:paraId="154B3695" w14:textId="77777777" w:rsidR="001675F0" w:rsidRDefault="001675F0" w:rsidP="001675F0">
      <w:pPr>
        <w:pStyle w:val="PL"/>
      </w:pPr>
      <w:r>
        <w:t>{</w:t>
      </w:r>
    </w:p>
    <w:p w14:paraId="0179AE9A" w14:textId="77777777" w:rsidR="001675F0" w:rsidRDefault="001675F0" w:rsidP="001675F0">
      <w:pPr>
        <w:pStyle w:val="PL"/>
      </w:pPr>
      <w:r>
        <w:tab/>
      </w:r>
      <w:r w:rsidRPr="000C1B9E">
        <w:rPr>
          <w:lang w:val="en-US"/>
        </w:rPr>
        <w:t>lossOfConnectivity</w:t>
      </w: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t>(0),</w:t>
      </w:r>
    </w:p>
    <w:p w14:paraId="342BED76" w14:textId="77777777" w:rsidR="001675F0" w:rsidRDefault="001675F0" w:rsidP="001675F0">
      <w:pPr>
        <w:pStyle w:val="PL"/>
        <w:rPr>
          <w:lang w:eastAsia="zh-CN"/>
        </w:rPr>
      </w:pPr>
      <w:r>
        <w:tab/>
      </w:r>
      <w:r w:rsidRPr="000C1B9E">
        <w:rPr>
          <w:lang w:val="en-US"/>
        </w:rPr>
        <w:t>ueReachability</w:t>
      </w:r>
      <w:r>
        <w:tab/>
      </w:r>
      <w:r>
        <w:tab/>
      </w:r>
      <w:r>
        <w:tab/>
      </w:r>
      <w:r>
        <w:rPr>
          <w:lang w:eastAsia="zh-CN"/>
        </w:rPr>
        <w:tab/>
      </w:r>
      <w:r>
        <w:rPr>
          <w:rFonts w:hint="eastAsia"/>
          <w:lang w:eastAsia="zh-CN"/>
        </w:rPr>
        <w:tab/>
      </w:r>
      <w:r>
        <w:rPr>
          <w:rFonts w:hint="eastAsia"/>
          <w:lang w:eastAsia="zh-CN"/>
        </w:rPr>
        <w:tab/>
      </w:r>
      <w:r>
        <w:rPr>
          <w:rFonts w:hint="eastAsia"/>
          <w:lang w:eastAsia="zh-CN"/>
        </w:rPr>
        <w:tab/>
      </w:r>
      <w:r>
        <w:t>(1)</w:t>
      </w:r>
      <w:r>
        <w:rPr>
          <w:lang w:eastAsia="zh-CN"/>
        </w:rPr>
        <w:t>,</w:t>
      </w:r>
    </w:p>
    <w:p w14:paraId="1441A575" w14:textId="77777777" w:rsidR="001675F0" w:rsidRDefault="001675F0" w:rsidP="001675F0">
      <w:pPr>
        <w:pStyle w:val="PL"/>
        <w:rPr>
          <w:lang w:eastAsia="zh-CN"/>
        </w:rPr>
      </w:pPr>
      <w:r>
        <w:rPr>
          <w:lang w:val="en-US" w:eastAsia="zh-CN"/>
        </w:rPr>
        <w:tab/>
      </w:r>
      <w:r w:rsidRPr="000C1B9E">
        <w:rPr>
          <w:lang w:val="en-US"/>
        </w:rPr>
        <w:t>locationReporting</w:t>
      </w: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t>(</w:t>
      </w:r>
      <w:r>
        <w:rPr>
          <w:lang w:eastAsia="zh-CN"/>
        </w:rPr>
        <w:t>2</w:t>
      </w:r>
      <w:r>
        <w:t>),</w:t>
      </w:r>
    </w:p>
    <w:p w14:paraId="35753376" w14:textId="77777777" w:rsidR="001675F0" w:rsidRDefault="001675F0" w:rsidP="001675F0">
      <w:pPr>
        <w:pStyle w:val="PL"/>
        <w:rPr>
          <w:lang w:val="en-US" w:eastAsia="zh-CN"/>
        </w:rPr>
      </w:pPr>
      <w:r>
        <w:rPr>
          <w:rFonts w:hint="eastAsia"/>
          <w:lang w:val="en-US" w:eastAsia="zh-CN"/>
        </w:rPr>
        <w:tab/>
      </w:r>
      <w:r w:rsidRPr="000C1B9E">
        <w:rPr>
          <w:lang w:val="en-US"/>
        </w:rPr>
        <w:t>change</w:t>
      </w:r>
      <w:r>
        <w:rPr>
          <w:lang w:val="en-US"/>
        </w:rPr>
        <w:t>OfI</w:t>
      </w:r>
      <w:r>
        <w:rPr>
          <w:rFonts w:hint="eastAsia"/>
          <w:lang w:val="en-US" w:eastAsia="zh-CN"/>
        </w:rPr>
        <w:t>MSI</w:t>
      </w:r>
      <w:r>
        <w:rPr>
          <w:lang w:val="en-US"/>
        </w:rPr>
        <w:t>I</w:t>
      </w:r>
      <w:r>
        <w:rPr>
          <w:rFonts w:hint="eastAsia"/>
          <w:lang w:val="en-US" w:eastAsia="zh-CN"/>
        </w:rPr>
        <w:t>MEI</w:t>
      </w:r>
      <w:r>
        <w:rPr>
          <w:lang w:val="en-US" w:eastAsia="zh-CN"/>
        </w:rPr>
        <w:t>SV</w:t>
      </w:r>
      <w:r w:rsidRPr="000C1B9E">
        <w:rPr>
          <w:lang w:val="en-US"/>
        </w:rPr>
        <w:t>Association</w:t>
      </w:r>
      <w:r>
        <w:rPr>
          <w:lang w:eastAsia="zh-CN"/>
        </w:rPr>
        <w:tab/>
      </w:r>
      <w:r>
        <w:rPr>
          <w:lang w:eastAsia="zh-CN"/>
        </w:rPr>
        <w:tab/>
      </w:r>
      <w:r>
        <w:rPr>
          <w:lang w:eastAsia="zh-CN"/>
        </w:rPr>
        <w:tab/>
      </w:r>
      <w:r>
        <w:t>(</w:t>
      </w:r>
      <w:r>
        <w:rPr>
          <w:rFonts w:hint="eastAsia"/>
          <w:lang w:eastAsia="zh-CN"/>
        </w:rPr>
        <w:t>3</w:t>
      </w:r>
      <w:r>
        <w:t>),</w:t>
      </w:r>
    </w:p>
    <w:p w14:paraId="6C440FAB" w14:textId="77777777" w:rsidR="001675F0" w:rsidRDefault="001675F0" w:rsidP="001675F0">
      <w:pPr>
        <w:pStyle w:val="PL"/>
        <w:rPr>
          <w:lang w:eastAsia="zh-CN"/>
        </w:rPr>
      </w:pPr>
      <w:r>
        <w:rPr>
          <w:lang w:val="en-US" w:eastAsia="zh-CN"/>
        </w:rPr>
        <w:tab/>
      </w:r>
      <w:r>
        <w:rPr>
          <w:lang w:val="en-US"/>
        </w:rPr>
        <w:t>roaming</w:t>
      </w:r>
      <w:r w:rsidRPr="000C1B9E">
        <w:rPr>
          <w:lang w:val="en-US"/>
        </w:rPr>
        <w:t>Status</w:t>
      </w: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4</w:t>
      </w:r>
      <w:r>
        <w:t>),</w:t>
      </w:r>
    </w:p>
    <w:p w14:paraId="0A19F488" w14:textId="77777777" w:rsidR="001675F0" w:rsidRDefault="001675F0" w:rsidP="001675F0">
      <w:pPr>
        <w:pStyle w:val="PL"/>
        <w:rPr>
          <w:lang w:eastAsia="zh-CN"/>
        </w:rPr>
      </w:pPr>
      <w:r>
        <w:rPr>
          <w:lang w:val="en-US" w:eastAsia="zh-CN"/>
        </w:rPr>
        <w:tab/>
      </w:r>
      <w:r w:rsidRPr="000C1B9E">
        <w:rPr>
          <w:lang w:val="en-US"/>
        </w:rPr>
        <w:t>communicationFailure</w:t>
      </w:r>
      <w:r>
        <w:rPr>
          <w:lang w:eastAsia="zh-CN"/>
        </w:rPr>
        <w:tab/>
      </w:r>
      <w:r>
        <w:rPr>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5</w:t>
      </w:r>
      <w:r>
        <w:t>),</w:t>
      </w:r>
    </w:p>
    <w:p w14:paraId="20C6BDFB" w14:textId="77777777" w:rsidR="001675F0" w:rsidRDefault="001675F0" w:rsidP="001675F0">
      <w:pPr>
        <w:pStyle w:val="PL"/>
        <w:rPr>
          <w:lang w:eastAsia="zh-CN"/>
        </w:rPr>
      </w:pPr>
      <w:r>
        <w:rPr>
          <w:lang w:val="en-US" w:eastAsia="zh-CN"/>
        </w:rPr>
        <w:tab/>
      </w:r>
      <w:r w:rsidRPr="001675F0">
        <w:rPr>
          <w:lang w:val="en-US"/>
        </w:rPr>
        <w:t>availabilityAfterDDNFailure</w:t>
      </w:r>
      <w:r>
        <w:rPr>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6</w:t>
      </w:r>
      <w:r>
        <w:t>)</w:t>
      </w:r>
      <w:r>
        <w:rPr>
          <w:lang w:eastAsia="zh-CN"/>
        </w:rPr>
        <w:t>,</w:t>
      </w:r>
    </w:p>
    <w:p w14:paraId="0372FEFC" w14:textId="77777777" w:rsidR="001675F0" w:rsidRDefault="001675F0" w:rsidP="001675F0">
      <w:pPr>
        <w:pStyle w:val="PL"/>
        <w:rPr>
          <w:lang w:eastAsia="zh-CN"/>
        </w:rPr>
      </w:pPr>
      <w:r>
        <w:rPr>
          <w:lang w:eastAsia="zh-CN"/>
        </w:rPr>
        <w:tab/>
        <w:t>numberOf</w:t>
      </w:r>
      <w:r>
        <w:rPr>
          <w:color w:val="000000"/>
          <w:lang w:eastAsia="ja-JP"/>
        </w:rPr>
        <w:t>UEPerLocation</w:t>
      </w:r>
      <w:r>
        <w:rPr>
          <w:color w:val="000000"/>
          <w:lang w:eastAsia="zh-CN"/>
        </w:rPr>
        <w:tab/>
      </w:r>
      <w:r>
        <w:rPr>
          <w:color w:val="000000"/>
          <w:lang w:eastAsia="zh-CN"/>
        </w:rPr>
        <w:tab/>
      </w:r>
      <w:r>
        <w:rPr>
          <w:rFonts w:hint="eastAsia"/>
          <w:color w:val="000000"/>
          <w:lang w:eastAsia="zh-CN"/>
        </w:rPr>
        <w:tab/>
      </w:r>
      <w:r>
        <w:rPr>
          <w:rFonts w:hint="eastAsia"/>
          <w:color w:val="000000"/>
          <w:lang w:eastAsia="zh-CN"/>
        </w:rPr>
        <w:tab/>
      </w:r>
      <w:r>
        <w:rPr>
          <w:rFonts w:hint="eastAsia"/>
          <w:color w:val="000000"/>
          <w:lang w:eastAsia="zh-CN"/>
        </w:rPr>
        <w:tab/>
      </w:r>
      <w:r>
        <w:rPr>
          <w:color w:val="000000"/>
          <w:lang w:eastAsia="zh-CN"/>
        </w:rPr>
        <w:t>(</w:t>
      </w:r>
      <w:r>
        <w:rPr>
          <w:rFonts w:hint="eastAsia"/>
          <w:color w:val="000000"/>
          <w:lang w:eastAsia="zh-CN"/>
        </w:rPr>
        <w:t>7</w:t>
      </w:r>
      <w:r>
        <w:rPr>
          <w:color w:val="000000"/>
          <w:lang w:eastAsia="zh-CN"/>
        </w:rPr>
        <w:t>)</w:t>
      </w:r>
    </w:p>
    <w:p w14:paraId="6DACB0E2" w14:textId="77777777" w:rsidR="001675F0" w:rsidRDefault="001675F0" w:rsidP="001675F0">
      <w:pPr>
        <w:pStyle w:val="PL"/>
        <w:rPr>
          <w:lang w:eastAsia="zh-CN"/>
        </w:rPr>
      </w:pPr>
      <w:r>
        <w:t>}</w:t>
      </w:r>
    </w:p>
    <w:p w14:paraId="150AB5CE" w14:textId="77777777" w:rsidR="00BA2F07" w:rsidRPr="004B702F" w:rsidRDefault="00BA2F07" w:rsidP="00BA2F07">
      <w:pPr>
        <w:pStyle w:val="PL"/>
        <w:rPr>
          <w:lang w:eastAsia="zh-CN"/>
        </w:rPr>
      </w:pPr>
    </w:p>
    <w:p w14:paraId="56ED624C" w14:textId="77777777" w:rsidR="00BA2F07" w:rsidRPr="004B702F" w:rsidRDefault="00BA2F07" w:rsidP="00BA2F07">
      <w:pPr>
        <w:pStyle w:val="PL"/>
      </w:pPr>
      <w:r w:rsidRPr="004B702F">
        <w:t xml:space="preserve">-- </w:t>
      </w:r>
    </w:p>
    <w:p w14:paraId="6BE0DBDE" w14:textId="77777777" w:rsidR="00BA2F07" w:rsidRPr="004B702F" w:rsidRDefault="00BA2F07" w:rsidP="00BA2F07">
      <w:pPr>
        <w:pStyle w:val="PL"/>
        <w:outlineLvl w:val="3"/>
        <w:rPr>
          <w:snapToGrid w:val="0"/>
        </w:rPr>
      </w:pPr>
      <w:r w:rsidRPr="004B702F">
        <w:rPr>
          <w:snapToGrid w:val="0"/>
        </w:rPr>
        <w:t>-- N</w:t>
      </w:r>
    </w:p>
    <w:p w14:paraId="2C5FC0D2" w14:textId="77777777" w:rsidR="00BA2F07" w:rsidRPr="004B702F" w:rsidRDefault="00BA2F07" w:rsidP="00BA2F07">
      <w:pPr>
        <w:pStyle w:val="PL"/>
      </w:pPr>
      <w:r w:rsidRPr="004B702F">
        <w:t xml:space="preserve">-- </w:t>
      </w:r>
    </w:p>
    <w:p w14:paraId="707504CA" w14:textId="77777777" w:rsidR="001675F0" w:rsidRDefault="001675F0" w:rsidP="001675F0">
      <w:pPr>
        <w:pStyle w:val="PL"/>
        <w:rPr>
          <w:lang w:eastAsia="zh-CN"/>
        </w:rPr>
      </w:pPr>
    </w:p>
    <w:p w14:paraId="5445A4AE" w14:textId="77777777" w:rsidR="001675F0" w:rsidRDefault="001675F0" w:rsidP="001675F0">
      <w:pPr>
        <w:pStyle w:val="PL"/>
      </w:pPr>
      <w:r>
        <w:rPr>
          <w:color w:val="000000"/>
          <w:lang w:eastAsia="ja-JP"/>
        </w:rPr>
        <w:t>NumberOfUEPerLocationReport</w:t>
      </w:r>
      <w:r>
        <w:rPr>
          <w:rFonts w:hint="eastAsia"/>
          <w:szCs w:val="18"/>
          <w:lang w:eastAsia="zh-CN"/>
        </w:rPr>
        <w:tab/>
      </w:r>
      <w:r>
        <w:tab/>
        <w:t>::= SEQUENCE</w:t>
      </w:r>
    </w:p>
    <w:p w14:paraId="0ECB8540" w14:textId="77777777" w:rsidR="001675F0" w:rsidRDefault="001675F0" w:rsidP="001675F0">
      <w:pPr>
        <w:pStyle w:val="PL"/>
      </w:pPr>
      <w:r>
        <w:t>{</w:t>
      </w:r>
    </w:p>
    <w:p w14:paraId="30C39A27" w14:textId="77777777" w:rsidR="001675F0" w:rsidRDefault="001675F0" w:rsidP="001675F0">
      <w:pPr>
        <w:pStyle w:val="PL"/>
      </w:pPr>
      <w:r>
        <w:tab/>
      </w:r>
      <w:r>
        <w:rPr>
          <w:rFonts w:hint="eastAsia"/>
          <w:lang w:eastAsia="zh-CN"/>
        </w:rPr>
        <w:t>ePS</w:t>
      </w:r>
      <w:r>
        <w:t>LocationInformation</w:t>
      </w:r>
      <w:r>
        <w:tab/>
        <w:t xml:space="preserve">[0] </w:t>
      </w:r>
      <w:r>
        <w:rPr>
          <w:rFonts w:hint="eastAsia"/>
          <w:szCs w:val="18"/>
          <w:lang w:eastAsia="zh-CN"/>
        </w:rPr>
        <w:t>EPSLocationInfo</w:t>
      </w:r>
      <w:r>
        <w:rPr>
          <w:rFonts w:hint="eastAsia"/>
          <w:lang w:eastAsia="zh-CN"/>
        </w:rPr>
        <w:t xml:space="preserve"> OPTIONAL</w:t>
      </w:r>
      <w:r>
        <w:t>,</w:t>
      </w:r>
    </w:p>
    <w:p w14:paraId="5AFDA2F5" w14:textId="77777777" w:rsidR="001675F0" w:rsidRDefault="001675F0" w:rsidP="001675F0">
      <w:pPr>
        <w:pStyle w:val="PL"/>
      </w:pPr>
      <w:r>
        <w:tab/>
      </w:r>
      <w:r>
        <w:rPr>
          <w:rFonts w:hint="eastAsia"/>
          <w:lang w:eastAsia="zh-CN"/>
        </w:rPr>
        <w:t>u</w:t>
      </w:r>
      <w:r>
        <w:t>ECount</w:t>
      </w:r>
      <w:r>
        <w:tab/>
      </w:r>
      <w:r>
        <w:rPr>
          <w:rFonts w:hint="eastAsia"/>
          <w:lang w:eastAsia="zh-CN"/>
        </w:rPr>
        <w:tab/>
      </w:r>
      <w:r>
        <w:rPr>
          <w:rFonts w:hint="eastAsia"/>
          <w:lang w:eastAsia="zh-CN"/>
        </w:rPr>
        <w:tab/>
      </w:r>
      <w:r>
        <w:rPr>
          <w:rFonts w:hint="eastAsia"/>
          <w:lang w:eastAsia="zh-CN"/>
        </w:rPr>
        <w:tab/>
      </w:r>
      <w:r>
        <w:rPr>
          <w:rFonts w:hint="eastAsia"/>
          <w:lang w:eastAsia="zh-CN"/>
        </w:rPr>
        <w:tab/>
      </w:r>
      <w:r>
        <w:t>[1] INTEGER OPTIONAL</w:t>
      </w:r>
    </w:p>
    <w:p w14:paraId="4F617435" w14:textId="77777777" w:rsidR="001675F0" w:rsidRDefault="001675F0" w:rsidP="001675F0">
      <w:pPr>
        <w:pStyle w:val="PL"/>
        <w:rPr>
          <w:lang w:eastAsia="zh-CN"/>
        </w:rPr>
      </w:pPr>
      <w:r>
        <w:t>}</w:t>
      </w:r>
    </w:p>
    <w:p w14:paraId="68B401F9" w14:textId="77777777" w:rsidR="00BA2F07" w:rsidRPr="004B702F" w:rsidRDefault="00BA2F07" w:rsidP="00BA2F07">
      <w:pPr>
        <w:pStyle w:val="PL"/>
        <w:rPr>
          <w:lang w:eastAsia="zh-CN"/>
        </w:rPr>
      </w:pPr>
    </w:p>
    <w:p w14:paraId="5CBC9CCD" w14:textId="77777777" w:rsidR="00BA2F07" w:rsidRPr="004B702F" w:rsidRDefault="00BA2F07" w:rsidP="00BA2F07">
      <w:pPr>
        <w:pStyle w:val="PL"/>
      </w:pPr>
      <w:r w:rsidRPr="004B702F">
        <w:t xml:space="preserve">-- </w:t>
      </w:r>
    </w:p>
    <w:p w14:paraId="4AD83B2A" w14:textId="77777777" w:rsidR="00BA2F07" w:rsidRPr="004B702F" w:rsidRDefault="00BA2F07" w:rsidP="00BA2F07">
      <w:pPr>
        <w:pStyle w:val="PL"/>
        <w:outlineLvl w:val="3"/>
        <w:rPr>
          <w:snapToGrid w:val="0"/>
        </w:rPr>
      </w:pPr>
      <w:r w:rsidRPr="004B702F">
        <w:rPr>
          <w:snapToGrid w:val="0"/>
        </w:rPr>
        <w:t>-- R</w:t>
      </w:r>
    </w:p>
    <w:p w14:paraId="64629A2A" w14:textId="77777777" w:rsidR="00BA2F07" w:rsidRPr="004B702F" w:rsidRDefault="00BA2F07" w:rsidP="00BA2F07">
      <w:pPr>
        <w:pStyle w:val="PL"/>
      </w:pPr>
      <w:r w:rsidRPr="004B702F">
        <w:t xml:space="preserve">-- </w:t>
      </w:r>
    </w:p>
    <w:p w14:paraId="35C12A48" w14:textId="77777777" w:rsidR="001675F0" w:rsidRDefault="001675F0" w:rsidP="001675F0">
      <w:pPr>
        <w:pStyle w:val="PL"/>
        <w:rPr>
          <w:rFonts w:cs="Arial"/>
          <w:lang w:eastAsia="zh-CN" w:bidi="ar-IQ"/>
        </w:rPr>
      </w:pPr>
    </w:p>
    <w:p w14:paraId="4E7FCAA5" w14:textId="77777777" w:rsidR="001675F0" w:rsidRDefault="001675F0" w:rsidP="001675F0">
      <w:pPr>
        <w:pStyle w:val="PL"/>
      </w:pPr>
      <w:r w:rsidRPr="000C1B9E">
        <w:rPr>
          <w:lang w:val="en-US"/>
        </w:rPr>
        <w:t>ReachabilityConfiguration</w:t>
      </w:r>
      <w:r>
        <w:rPr>
          <w:rFonts w:hint="eastAsia"/>
          <w:szCs w:val="18"/>
          <w:lang w:eastAsia="zh-CN"/>
        </w:rPr>
        <w:tab/>
      </w:r>
      <w:r>
        <w:tab/>
        <w:t>::= SEQUENCE</w:t>
      </w:r>
    </w:p>
    <w:p w14:paraId="178E0884" w14:textId="77777777" w:rsidR="001675F0" w:rsidRDefault="001675F0" w:rsidP="001675F0">
      <w:pPr>
        <w:pStyle w:val="PL"/>
        <w:rPr>
          <w:lang w:eastAsia="zh-CN"/>
        </w:rPr>
      </w:pPr>
      <w:r>
        <w:t>{</w:t>
      </w:r>
    </w:p>
    <w:p w14:paraId="3EE96AFF" w14:textId="77777777" w:rsidR="001675F0" w:rsidRDefault="001675F0" w:rsidP="001675F0">
      <w:pPr>
        <w:pStyle w:val="PL"/>
        <w:rPr>
          <w:lang w:eastAsia="zh-CN"/>
        </w:rPr>
      </w:pPr>
      <w:r>
        <w:rPr>
          <w:rFonts w:cs="Arial" w:hint="eastAsia"/>
          <w:lang w:eastAsia="zh-CN"/>
        </w:rPr>
        <w:tab/>
        <w:t>r</w:t>
      </w:r>
      <w:r w:rsidRPr="00F72973">
        <w:rPr>
          <w:rFonts w:cs="Arial"/>
        </w:rPr>
        <w:t>eachabilityType</w:t>
      </w:r>
      <w:r>
        <w:rPr>
          <w:rFonts w:hint="eastAsia"/>
          <w:lang w:eastAsia="zh-CN"/>
        </w:rPr>
        <w:tab/>
      </w:r>
      <w:r>
        <w:rPr>
          <w:rFonts w:hint="eastAsia"/>
          <w:lang w:eastAsia="zh-CN"/>
        </w:rPr>
        <w:tab/>
      </w:r>
      <w:r>
        <w:rPr>
          <w:rFonts w:hint="eastAsia"/>
          <w:lang w:eastAsia="zh-CN"/>
        </w:rPr>
        <w:tab/>
      </w:r>
      <w:r w:rsidRPr="004D626C">
        <w:t>[</w:t>
      </w:r>
      <w:r>
        <w:rPr>
          <w:rFonts w:hint="eastAsia"/>
          <w:lang w:eastAsia="zh-CN"/>
        </w:rPr>
        <w:t>0</w:t>
      </w:r>
      <w:r w:rsidRPr="004D626C">
        <w:t xml:space="preserve">] </w:t>
      </w:r>
      <w:r>
        <w:rPr>
          <w:rFonts w:cs="Arial" w:hint="eastAsia"/>
          <w:lang w:eastAsia="zh-CN"/>
        </w:rPr>
        <w:t>R</w:t>
      </w:r>
      <w:r w:rsidRPr="00F72973">
        <w:rPr>
          <w:rFonts w:cs="Arial"/>
        </w:rPr>
        <w:t>eachabilityType</w:t>
      </w:r>
      <w:r w:rsidRPr="004D626C">
        <w:t xml:space="preserve"> OPTIONAL,</w:t>
      </w:r>
    </w:p>
    <w:p w14:paraId="1BBA9793" w14:textId="77777777" w:rsidR="001675F0" w:rsidRDefault="001675F0" w:rsidP="001675F0">
      <w:pPr>
        <w:pStyle w:val="PL"/>
        <w:rPr>
          <w:lang w:eastAsia="zh-CN"/>
        </w:rPr>
      </w:pPr>
      <w:r>
        <w:rPr>
          <w:rFonts w:hint="eastAsia"/>
          <w:lang w:eastAsia="zh-CN"/>
        </w:rPr>
        <w:tab/>
      </w:r>
      <w:r>
        <w:rPr>
          <w:rFonts w:cs="Arial" w:hint="eastAsia"/>
          <w:lang w:eastAsia="zh-CN"/>
        </w:rPr>
        <w:t>m</w:t>
      </w:r>
      <w:r w:rsidRPr="00F72973">
        <w:rPr>
          <w:rFonts w:cs="Arial"/>
        </w:rPr>
        <w:t>aximumLatency</w:t>
      </w:r>
      <w:r>
        <w:rPr>
          <w:rFonts w:hint="eastAsia"/>
          <w:lang w:eastAsia="zh-CN"/>
        </w:rPr>
        <w:tab/>
      </w:r>
      <w:r>
        <w:rPr>
          <w:rFonts w:hint="eastAsia"/>
          <w:lang w:eastAsia="zh-CN"/>
        </w:rPr>
        <w:tab/>
      </w:r>
      <w:r>
        <w:rPr>
          <w:rFonts w:hint="eastAsia"/>
          <w:lang w:eastAsia="zh-CN"/>
        </w:rPr>
        <w:tab/>
      </w:r>
      <w:r>
        <w:rPr>
          <w:rFonts w:hint="eastAsia"/>
          <w:lang w:eastAsia="zh-CN"/>
        </w:rPr>
        <w:tab/>
      </w:r>
      <w:r>
        <w:t>[</w:t>
      </w:r>
      <w:r>
        <w:rPr>
          <w:rFonts w:hint="eastAsia"/>
          <w:lang w:eastAsia="zh-CN"/>
        </w:rPr>
        <w:t>1</w:t>
      </w:r>
      <w:r>
        <w:t>] INTEGER OPTIONAL,</w:t>
      </w:r>
    </w:p>
    <w:p w14:paraId="60559B32" w14:textId="77777777" w:rsidR="001675F0" w:rsidRDefault="001675F0" w:rsidP="001675F0">
      <w:pPr>
        <w:pStyle w:val="PL"/>
        <w:rPr>
          <w:lang w:eastAsia="zh-CN"/>
        </w:rPr>
      </w:pPr>
      <w:r>
        <w:rPr>
          <w:rFonts w:hint="eastAsia"/>
          <w:lang w:eastAsia="zh-CN"/>
        </w:rPr>
        <w:tab/>
      </w:r>
      <w:r>
        <w:rPr>
          <w:rFonts w:cs="Arial" w:hint="eastAsia"/>
          <w:lang w:eastAsia="zh-CN"/>
        </w:rPr>
        <w:t>m</w:t>
      </w:r>
      <w:r>
        <w:rPr>
          <w:rFonts w:cs="Arial"/>
        </w:rPr>
        <w:t>aximum</w:t>
      </w:r>
      <w:r w:rsidRPr="00F72973">
        <w:rPr>
          <w:rFonts w:cs="Arial"/>
        </w:rPr>
        <w:t>R</w:t>
      </w:r>
      <w:r>
        <w:rPr>
          <w:rFonts w:cs="Arial"/>
        </w:rPr>
        <w:t>esponse</w:t>
      </w:r>
      <w:r w:rsidRPr="00F72973">
        <w:rPr>
          <w:rFonts w:cs="Arial"/>
        </w:rPr>
        <w:t>Time</w:t>
      </w:r>
      <w:r>
        <w:rPr>
          <w:rFonts w:hint="eastAsia"/>
          <w:lang w:eastAsia="zh-CN"/>
        </w:rPr>
        <w:tab/>
      </w:r>
      <w:r>
        <w:rPr>
          <w:rFonts w:hint="eastAsia"/>
          <w:lang w:eastAsia="zh-CN"/>
        </w:rPr>
        <w:tab/>
      </w:r>
      <w:r>
        <w:rPr>
          <w:rFonts w:hint="eastAsia"/>
          <w:lang w:eastAsia="zh-CN"/>
        </w:rPr>
        <w:tab/>
      </w:r>
      <w:r>
        <w:t>[</w:t>
      </w:r>
      <w:r>
        <w:rPr>
          <w:rFonts w:hint="eastAsia"/>
          <w:lang w:eastAsia="zh-CN"/>
        </w:rPr>
        <w:t>2</w:t>
      </w:r>
      <w:r>
        <w:t>] INTEGER OPTIONAL</w:t>
      </w:r>
    </w:p>
    <w:p w14:paraId="4F2FC13A" w14:textId="77777777" w:rsidR="001675F0" w:rsidRDefault="001675F0" w:rsidP="001675F0">
      <w:pPr>
        <w:pStyle w:val="PL"/>
        <w:rPr>
          <w:lang w:eastAsia="zh-CN"/>
        </w:rPr>
      </w:pPr>
      <w:r>
        <w:rPr>
          <w:rFonts w:hint="eastAsia"/>
          <w:lang w:eastAsia="zh-CN"/>
        </w:rPr>
        <w:t>}</w:t>
      </w:r>
    </w:p>
    <w:p w14:paraId="7614B5C5" w14:textId="77777777" w:rsidR="001675F0" w:rsidRDefault="001675F0" w:rsidP="001675F0">
      <w:pPr>
        <w:pStyle w:val="PL"/>
        <w:rPr>
          <w:lang w:eastAsia="zh-CN"/>
        </w:rPr>
      </w:pPr>
    </w:p>
    <w:p w14:paraId="138E2F65" w14:textId="77777777" w:rsidR="001675F0" w:rsidRDefault="001675F0" w:rsidP="001675F0">
      <w:pPr>
        <w:pStyle w:val="PL"/>
        <w:rPr>
          <w:lang w:eastAsia="zh-CN"/>
        </w:rPr>
      </w:pPr>
      <w:r>
        <w:rPr>
          <w:rFonts w:cs="Arial" w:hint="eastAsia"/>
          <w:lang w:eastAsia="zh-CN"/>
        </w:rPr>
        <w:t>R</w:t>
      </w:r>
      <w:r w:rsidRPr="00F72973">
        <w:rPr>
          <w:rFonts w:cs="Arial"/>
        </w:rPr>
        <w:t>eachabilityType</w:t>
      </w:r>
      <w:r>
        <w:rPr>
          <w:rFonts w:hint="eastAsia"/>
          <w:lang w:eastAsia="zh-CN"/>
        </w:rPr>
        <w:tab/>
      </w:r>
      <w:r>
        <w:rPr>
          <w:rFonts w:hint="eastAsia"/>
          <w:lang w:eastAsia="zh-CN"/>
        </w:rPr>
        <w:tab/>
      </w:r>
      <w:r>
        <w:rPr>
          <w:rFonts w:hint="eastAsia"/>
          <w:lang w:eastAsia="zh-CN"/>
        </w:rPr>
        <w:tab/>
      </w:r>
      <w:r>
        <w:t>::= ENUMERATED</w:t>
      </w:r>
    </w:p>
    <w:p w14:paraId="50BCEDAA" w14:textId="77777777" w:rsidR="001675F0" w:rsidRDefault="001675F0" w:rsidP="001675F0">
      <w:pPr>
        <w:pStyle w:val="PL"/>
      </w:pPr>
      <w:r>
        <w:t>{</w:t>
      </w:r>
    </w:p>
    <w:p w14:paraId="7AF66088" w14:textId="77777777" w:rsidR="001675F0" w:rsidRDefault="001675F0" w:rsidP="001675F0">
      <w:pPr>
        <w:pStyle w:val="PL"/>
      </w:pPr>
      <w:r>
        <w:tab/>
      </w:r>
      <w:r>
        <w:rPr>
          <w:rFonts w:hint="eastAsia"/>
          <w:color w:val="000000"/>
          <w:lang w:val="en-US" w:eastAsia="zh-CN"/>
        </w:rPr>
        <w:t>r</w:t>
      </w:r>
      <w:r>
        <w:rPr>
          <w:color w:val="000000"/>
          <w:lang w:val="en-US" w:eastAsia="ja-JP"/>
        </w:rPr>
        <w:t>eachabilityfo</w:t>
      </w:r>
      <w:r>
        <w:rPr>
          <w:rFonts w:hint="eastAsia"/>
          <w:color w:val="000000"/>
          <w:lang w:val="en-US" w:eastAsia="zh-CN"/>
        </w:rPr>
        <w:t>r</w:t>
      </w:r>
      <w:r w:rsidRPr="000C1B9E">
        <w:rPr>
          <w:color w:val="000000"/>
          <w:lang w:val="en-US" w:eastAsia="ja-JP"/>
        </w:rPr>
        <w:t>SMS</w:t>
      </w:r>
      <w:r>
        <w:rPr>
          <w:rFonts w:hint="eastAsia"/>
          <w:lang w:eastAsia="zh-CN"/>
        </w:rPr>
        <w:tab/>
      </w:r>
      <w:r>
        <w:rPr>
          <w:rFonts w:hint="eastAsia"/>
          <w:lang w:eastAsia="zh-CN"/>
        </w:rPr>
        <w:tab/>
      </w:r>
      <w:r>
        <w:rPr>
          <w:rFonts w:hint="eastAsia"/>
          <w:lang w:eastAsia="zh-CN"/>
        </w:rPr>
        <w:tab/>
      </w:r>
      <w:r>
        <w:rPr>
          <w:rFonts w:hint="eastAsia"/>
          <w:lang w:eastAsia="zh-CN"/>
        </w:rPr>
        <w:tab/>
      </w:r>
      <w:r>
        <w:t>(0),</w:t>
      </w:r>
    </w:p>
    <w:p w14:paraId="58E23013" w14:textId="77777777" w:rsidR="001675F0" w:rsidRDefault="001675F0" w:rsidP="001675F0">
      <w:pPr>
        <w:pStyle w:val="PL"/>
        <w:tabs>
          <w:tab w:val="clear" w:pos="3072"/>
          <w:tab w:val="left" w:pos="3155"/>
        </w:tabs>
      </w:pPr>
      <w:r>
        <w:tab/>
      </w:r>
      <w:r>
        <w:rPr>
          <w:rFonts w:hint="eastAsia"/>
          <w:color w:val="000000"/>
          <w:lang w:val="en-US" w:eastAsia="zh-CN"/>
        </w:rPr>
        <w:t>r</w:t>
      </w:r>
      <w:r>
        <w:rPr>
          <w:color w:val="000000"/>
          <w:lang w:val="en-US" w:eastAsia="ja-JP"/>
        </w:rPr>
        <w:t>eachabilityfor</w:t>
      </w:r>
      <w:r>
        <w:rPr>
          <w:rFonts w:hint="eastAsia"/>
          <w:color w:val="000000"/>
          <w:lang w:val="en-US" w:eastAsia="zh-CN"/>
        </w:rPr>
        <w:t>Data</w:t>
      </w:r>
      <w:r>
        <w:tab/>
      </w:r>
      <w:r>
        <w:tab/>
      </w:r>
      <w:r>
        <w:tab/>
      </w:r>
      <w:r>
        <w:rPr>
          <w:rFonts w:hint="eastAsia"/>
          <w:lang w:eastAsia="zh-CN"/>
        </w:rPr>
        <w:tab/>
      </w:r>
      <w:r>
        <w:t xml:space="preserve">(1) </w:t>
      </w:r>
    </w:p>
    <w:p w14:paraId="785B2DAE" w14:textId="77777777" w:rsidR="001675F0" w:rsidRDefault="001675F0" w:rsidP="001675F0">
      <w:pPr>
        <w:pStyle w:val="PL"/>
        <w:rPr>
          <w:lang w:eastAsia="zh-CN"/>
        </w:rPr>
      </w:pPr>
      <w:r>
        <w:t>}</w:t>
      </w:r>
    </w:p>
    <w:p w14:paraId="5CF451D0" w14:textId="77777777" w:rsidR="00BA2F07" w:rsidRPr="004B702F" w:rsidRDefault="00BA2F07" w:rsidP="00BA2F07">
      <w:pPr>
        <w:pStyle w:val="PL"/>
        <w:rPr>
          <w:lang w:eastAsia="zh-CN"/>
        </w:rPr>
      </w:pPr>
    </w:p>
    <w:p w14:paraId="23F37E18" w14:textId="77777777" w:rsidR="00BA2F07" w:rsidRPr="004B702F" w:rsidRDefault="00BA2F07" w:rsidP="00BA2F07">
      <w:pPr>
        <w:pStyle w:val="PL"/>
      </w:pPr>
      <w:r w:rsidRPr="004B702F">
        <w:t xml:space="preserve">-- </w:t>
      </w:r>
    </w:p>
    <w:p w14:paraId="4F3916EA" w14:textId="77777777" w:rsidR="00BA2F07" w:rsidRPr="004B702F" w:rsidRDefault="00BA2F07" w:rsidP="00BA2F07">
      <w:pPr>
        <w:pStyle w:val="PL"/>
        <w:outlineLvl w:val="3"/>
        <w:rPr>
          <w:snapToGrid w:val="0"/>
        </w:rPr>
      </w:pPr>
      <w:r w:rsidRPr="004B702F">
        <w:rPr>
          <w:snapToGrid w:val="0"/>
        </w:rPr>
        <w:t>-- S</w:t>
      </w:r>
    </w:p>
    <w:p w14:paraId="5C30F1B0" w14:textId="77777777" w:rsidR="00BA2F07" w:rsidRPr="004B702F" w:rsidRDefault="00BA2F07" w:rsidP="00BA2F07">
      <w:pPr>
        <w:pStyle w:val="PL"/>
      </w:pPr>
      <w:r w:rsidRPr="004B702F">
        <w:t xml:space="preserve">-- </w:t>
      </w:r>
    </w:p>
    <w:p w14:paraId="5CB4CF3E" w14:textId="77777777" w:rsidR="001675F0" w:rsidRDefault="001675F0" w:rsidP="001675F0">
      <w:pPr>
        <w:pStyle w:val="PL"/>
        <w:rPr>
          <w:lang w:eastAsia="zh-CN"/>
        </w:rPr>
      </w:pPr>
    </w:p>
    <w:p w14:paraId="1F7F635A" w14:textId="77777777" w:rsidR="001675F0" w:rsidRDefault="001675F0" w:rsidP="001675F0">
      <w:pPr>
        <w:pStyle w:val="PL"/>
      </w:pPr>
      <w:r>
        <w:rPr>
          <w:rFonts w:hint="eastAsia"/>
          <w:lang w:eastAsia="zh-CN"/>
        </w:rPr>
        <w:t>SGSN</w:t>
      </w:r>
      <w:r>
        <w:t>LocationInformation</w:t>
      </w:r>
      <w:r>
        <w:rPr>
          <w:rFonts w:hint="eastAsia"/>
          <w:szCs w:val="18"/>
          <w:lang w:eastAsia="zh-CN"/>
        </w:rPr>
        <w:tab/>
      </w:r>
      <w:r>
        <w:tab/>
        <w:t>::= SEQUENCE</w:t>
      </w:r>
    </w:p>
    <w:p w14:paraId="751347C3" w14:textId="77777777" w:rsidR="001675F0" w:rsidRDefault="001675F0" w:rsidP="001675F0">
      <w:pPr>
        <w:pStyle w:val="PL"/>
      </w:pPr>
      <w:r>
        <w:lastRenderedPageBreak/>
        <w:t>{</w:t>
      </w:r>
    </w:p>
    <w:p w14:paraId="7FB4FC65" w14:textId="77777777" w:rsidR="001675F0" w:rsidRDefault="001675F0" w:rsidP="001675F0">
      <w:pPr>
        <w:pStyle w:val="PL"/>
        <w:rPr>
          <w:lang w:eastAsia="zh-CN"/>
        </w:rPr>
      </w:pPr>
      <w:r>
        <w:tab/>
      </w:r>
      <w:r>
        <w:rPr>
          <w:rFonts w:hint="eastAsia"/>
          <w:lang w:eastAsia="zh-CN"/>
        </w:rPr>
        <w:t>c</w:t>
      </w:r>
      <w:r>
        <w:rPr>
          <w:lang w:eastAsia="zh-CN"/>
        </w:rPr>
        <w:t>ell</w:t>
      </w:r>
      <w:r w:rsidRPr="00BB0A8B">
        <w:rPr>
          <w:lang w:eastAsia="zh-CN"/>
        </w:rPr>
        <w:t>GlobalIdentity</w:t>
      </w:r>
      <w:r>
        <w:rPr>
          <w:rFonts w:hint="eastAsia"/>
          <w:lang w:eastAsia="zh-CN"/>
        </w:rPr>
        <w:tab/>
      </w:r>
      <w:r>
        <w:rPr>
          <w:rFonts w:hint="eastAsia"/>
          <w:lang w:eastAsia="zh-CN"/>
        </w:rPr>
        <w:tab/>
      </w:r>
      <w:r>
        <w:rPr>
          <w:rFonts w:hint="eastAsia"/>
          <w:lang w:eastAsia="zh-CN"/>
        </w:rPr>
        <w:tab/>
      </w:r>
      <w:r>
        <w:t xml:space="preserve">[0] </w:t>
      </w:r>
      <w:r w:rsidRPr="00926357">
        <w:t>OCTET STRING</w:t>
      </w:r>
      <w:r>
        <w:rPr>
          <w:rFonts w:hint="eastAsia"/>
          <w:lang w:eastAsia="zh-CN"/>
        </w:rPr>
        <w:t xml:space="preserve"> OPTIONAL</w:t>
      </w:r>
      <w:r>
        <w:t>,</w:t>
      </w:r>
    </w:p>
    <w:p w14:paraId="5D43B8EF" w14:textId="77777777" w:rsidR="001675F0" w:rsidRDefault="001675F0" w:rsidP="001675F0">
      <w:pPr>
        <w:pStyle w:val="PL"/>
        <w:rPr>
          <w:lang w:eastAsia="zh-CN"/>
        </w:rPr>
      </w:pPr>
      <w:r>
        <w:rPr>
          <w:rFonts w:hint="eastAsia"/>
          <w:lang w:eastAsia="zh-CN"/>
        </w:rPr>
        <w:tab/>
        <w:t>l</w:t>
      </w:r>
      <w:r>
        <w:rPr>
          <w:lang w:eastAsia="zh-CN"/>
        </w:rPr>
        <w:t>ocationArea</w:t>
      </w:r>
      <w:r w:rsidRPr="00BB0A8B">
        <w:rPr>
          <w:lang w:eastAsia="zh-CN"/>
        </w:rPr>
        <w:t>Identity</w:t>
      </w:r>
      <w:r>
        <w:rPr>
          <w:rFonts w:hint="eastAsia"/>
          <w:lang w:eastAsia="zh-CN"/>
        </w:rPr>
        <w:tab/>
      </w:r>
      <w:r>
        <w:rPr>
          <w:rFonts w:hint="eastAsia"/>
          <w:lang w:eastAsia="zh-CN"/>
        </w:rPr>
        <w:tab/>
      </w:r>
      <w:r>
        <w:rPr>
          <w:lang w:eastAsia="zh-CN"/>
        </w:rPr>
        <w:tab/>
      </w:r>
      <w:r>
        <w:t>[</w:t>
      </w:r>
      <w:r>
        <w:rPr>
          <w:rFonts w:hint="eastAsia"/>
          <w:lang w:eastAsia="zh-CN"/>
        </w:rPr>
        <w:t>1</w:t>
      </w:r>
      <w:r>
        <w:t xml:space="preserve">] </w:t>
      </w:r>
      <w:r w:rsidRPr="00926357">
        <w:t>OCTET STRING</w:t>
      </w:r>
      <w:r>
        <w:rPr>
          <w:rFonts w:hint="eastAsia"/>
          <w:lang w:eastAsia="zh-CN"/>
        </w:rPr>
        <w:t xml:space="preserve"> OPTIONAL</w:t>
      </w:r>
      <w:r>
        <w:t>,</w:t>
      </w:r>
    </w:p>
    <w:p w14:paraId="0A1A879D" w14:textId="77777777" w:rsidR="001675F0" w:rsidRDefault="001675F0" w:rsidP="001675F0">
      <w:pPr>
        <w:pStyle w:val="PL"/>
        <w:rPr>
          <w:lang w:eastAsia="zh-CN"/>
        </w:rPr>
      </w:pPr>
      <w:r>
        <w:rPr>
          <w:rFonts w:hint="eastAsia"/>
          <w:lang w:eastAsia="zh-CN"/>
        </w:rPr>
        <w:tab/>
        <w:t>s</w:t>
      </w:r>
      <w:r w:rsidRPr="00BB0A8B">
        <w:rPr>
          <w:lang w:eastAsia="zh-CN"/>
        </w:rPr>
        <w:t>erviceAreaIdentity</w:t>
      </w:r>
      <w:r>
        <w:rPr>
          <w:rFonts w:hint="eastAsia"/>
          <w:lang w:eastAsia="zh-CN"/>
        </w:rPr>
        <w:tab/>
      </w:r>
      <w:r>
        <w:rPr>
          <w:rFonts w:hint="eastAsia"/>
          <w:lang w:eastAsia="zh-CN"/>
        </w:rPr>
        <w:tab/>
      </w:r>
      <w:r>
        <w:rPr>
          <w:rFonts w:hint="eastAsia"/>
          <w:lang w:eastAsia="zh-CN"/>
        </w:rPr>
        <w:tab/>
      </w:r>
      <w:r>
        <w:t>[</w:t>
      </w:r>
      <w:r>
        <w:rPr>
          <w:rFonts w:hint="eastAsia"/>
          <w:lang w:eastAsia="zh-CN"/>
        </w:rPr>
        <w:t>2</w:t>
      </w:r>
      <w:r>
        <w:t xml:space="preserve">] </w:t>
      </w:r>
      <w:r w:rsidRPr="00926357">
        <w:t>OCTET STRING</w:t>
      </w:r>
      <w:r>
        <w:rPr>
          <w:rFonts w:hint="eastAsia"/>
          <w:lang w:eastAsia="zh-CN"/>
        </w:rPr>
        <w:t xml:space="preserve"> OPTIONAL</w:t>
      </w:r>
      <w:r>
        <w:t>,</w:t>
      </w:r>
    </w:p>
    <w:p w14:paraId="36D13CE5" w14:textId="77777777" w:rsidR="001675F0" w:rsidRDefault="001675F0" w:rsidP="001675F0">
      <w:pPr>
        <w:pStyle w:val="PL"/>
        <w:rPr>
          <w:lang w:eastAsia="zh-CN"/>
        </w:rPr>
      </w:pPr>
      <w:r>
        <w:tab/>
      </w:r>
      <w:r w:rsidRPr="001675F0">
        <w:rPr>
          <w:rFonts w:hint="eastAsia"/>
          <w:lang w:val="en-US" w:eastAsia="zh-CN"/>
        </w:rPr>
        <w:t>r</w:t>
      </w:r>
      <w:r w:rsidRPr="001675F0">
        <w:rPr>
          <w:lang w:val="en-US" w:eastAsia="zh-CN"/>
        </w:rPr>
        <w:t>outingAreaIdentity</w:t>
      </w:r>
      <w:r>
        <w:tab/>
      </w:r>
      <w:r>
        <w:rPr>
          <w:rFonts w:hint="eastAsia"/>
          <w:lang w:eastAsia="zh-CN"/>
        </w:rPr>
        <w:tab/>
      </w:r>
      <w:r>
        <w:rPr>
          <w:rFonts w:hint="eastAsia"/>
          <w:lang w:eastAsia="zh-CN"/>
        </w:rPr>
        <w:tab/>
      </w:r>
      <w:r>
        <w:t>[</w:t>
      </w:r>
      <w:r>
        <w:rPr>
          <w:rFonts w:hint="eastAsia"/>
          <w:lang w:eastAsia="zh-CN"/>
        </w:rPr>
        <w:t>3</w:t>
      </w:r>
      <w:r>
        <w:t xml:space="preserve">] </w:t>
      </w:r>
      <w:r w:rsidRPr="00926357">
        <w:t>OCTET STRING</w:t>
      </w:r>
      <w:r>
        <w:t xml:space="preserve"> OPTIONAL,</w:t>
      </w:r>
    </w:p>
    <w:p w14:paraId="1419F323" w14:textId="77777777" w:rsidR="001675F0" w:rsidRDefault="001675F0" w:rsidP="001675F0">
      <w:pPr>
        <w:pStyle w:val="PL"/>
        <w:rPr>
          <w:lang w:eastAsia="zh-CN"/>
        </w:rPr>
      </w:pPr>
      <w:r>
        <w:rPr>
          <w:rFonts w:hint="eastAsia"/>
          <w:lang w:eastAsia="zh-CN"/>
        </w:rPr>
        <w:tab/>
        <w:t>g</w:t>
      </w:r>
      <w:r w:rsidRPr="00BB0A8B">
        <w:t>eographicalInformation</w:t>
      </w:r>
      <w:r>
        <w:rPr>
          <w:rFonts w:hint="eastAsia"/>
          <w:lang w:eastAsia="zh-CN"/>
        </w:rPr>
        <w:tab/>
      </w:r>
      <w:r>
        <w:rPr>
          <w:rFonts w:hint="eastAsia"/>
          <w:lang w:eastAsia="zh-CN"/>
        </w:rPr>
        <w:tab/>
      </w:r>
      <w:r>
        <w:t>[</w:t>
      </w:r>
      <w:r>
        <w:rPr>
          <w:rFonts w:hint="eastAsia"/>
          <w:lang w:eastAsia="zh-CN"/>
        </w:rPr>
        <w:t>4</w:t>
      </w:r>
      <w:r>
        <w:t xml:space="preserve">] </w:t>
      </w:r>
      <w:r w:rsidRPr="00926357">
        <w:t>OCTET STRING</w:t>
      </w:r>
      <w:r>
        <w:rPr>
          <w:rFonts w:hint="eastAsia"/>
          <w:lang w:eastAsia="zh-CN"/>
        </w:rPr>
        <w:t xml:space="preserve"> OPTIONAL</w:t>
      </w:r>
      <w:r>
        <w:t>,</w:t>
      </w:r>
    </w:p>
    <w:p w14:paraId="4291464E" w14:textId="77777777" w:rsidR="001675F0" w:rsidRDefault="001675F0" w:rsidP="001675F0">
      <w:pPr>
        <w:pStyle w:val="PL"/>
        <w:rPr>
          <w:lang w:eastAsia="zh-CN"/>
        </w:rPr>
      </w:pPr>
      <w:r>
        <w:rPr>
          <w:rFonts w:hint="eastAsia"/>
          <w:lang w:eastAsia="zh-CN"/>
        </w:rPr>
        <w:tab/>
        <w:t>g</w:t>
      </w:r>
      <w:r>
        <w:t>eodetic</w:t>
      </w:r>
      <w:r w:rsidRPr="00BB0A8B">
        <w:t>Information</w:t>
      </w:r>
      <w:r>
        <w:rPr>
          <w:rFonts w:hint="eastAsia"/>
          <w:lang w:eastAsia="zh-CN"/>
        </w:rPr>
        <w:tab/>
      </w:r>
      <w:r>
        <w:rPr>
          <w:rFonts w:hint="eastAsia"/>
          <w:lang w:eastAsia="zh-CN"/>
        </w:rPr>
        <w:tab/>
      </w:r>
      <w:r>
        <w:rPr>
          <w:rFonts w:hint="eastAsia"/>
          <w:lang w:eastAsia="zh-CN"/>
        </w:rPr>
        <w:tab/>
      </w:r>
      <w:r>
        <w:t>[</w:t>
      </w:r>
      <w:r>
        <w:rPr>
          <w:rFonts w:hint="eastAsia"/>
          <w:lang w:eastAsia="zh-CN"/>
        </w:rPr>
        <w:t>5</w:t>
      </w:r>
      <w:r>
        <w:t xml:space="preserve">] </w:t>
      </w:r>
      <w:r w:rsidRPr="00926357">
        <w:t>OCTET STRING</w:t>
      </w:r>
      <w:r>
        <w:rPr>
          <w:rFonts w:hint="eastAsia"/>
          <w:lang w:eastAsia="zh-CN"/>
        </w:rPr>
        <w:t xml:space="preserve"> OPTIONAL</w:t>
      </w:r>
      <w:r>
        <w:t>,</w:t>
      </w:r>
    </w:p>
    <w:p w14:paraId="5A42E7D7" w14:textId="77777777" w:rsidR="001675F0" w:rsidRDefault="001675F0" w:rsidP="001675F0">
      <w:pPr>
        <w:pStyle w:val="PL"/>
        <w:rPr>
          <w:lang w:eastAsia="zh-CN"/>
        </w:rPr>
      </w:pPr>
      <w:r>
        <w:rPr>
          <w:rFonts w:hint="eastAsia"/>
          <w:lang w:eastAsia="zh-CN"/>
        </w:rPr>
        <w:tab/>
        <w:t>c</w:t>
      </w:r>
      <w:r>
        <w:t>urren</w:t>
      </w:r>
      <w:r>
        <w:rPr>
          <w:rFonts w:hint="eastAsia"/>
          <w:lang w:eastAsia="zh-CN"/>
        </w:rPr>
        <w:t>t</w:t>
      </w:r>
      <w:r w:rsidRPr="00BB0A8B">
        <w:t>LocationRetrieved</w:t>
      </w:r>
      <w:r>
        <w:rPr>
          <w:rFonts w:hint="eastAsia"/>
          <w:lang w:eastAsia="zh-CN"/>
        </w:rPr>
        <w:tab/>
      </w:r>
      <w:r>
        <w:rPr>
          <w:lang w:eastAsia="zh-CN"/>
        </w:rPr>
        <w:tab/>
      </w:r>
      <w:r>
        <w:t>[</w:t>
      </w:r>
      <w:r>
        <w:rPr>
          <w:rFonts w:hint="eastAsia"/>
          <w:lang w:eastAsia="zh-CN"/>
        </w:rPr>
        <w:t>6</w:t>
      </w:r>
      <w:r>
        <w:t>] Current</w:t>
      </w:r>
      <w:r w:rsidRPr="00BB0A8B">
        <w:t>LocationRetrieved</w:t>
      </w:r>
      <w:r>
        <w:rPr>
          <w:rFonts w:hint="eastAsia"/>
          <w:lang w:eastAsia="zh-CN"/>
        </w:rPr>
        <w:t xml:space="preserve"> OPTIONAL</w:t>
      </w:r>
      <w:r>
        <w:t>,</w:t>
      </w:r>
    </w:p>
    <w:p w14:paraId="53C50436" w14:textId="77777777" w:rsidR="001675F0" w:rsidRDefault="001675F0" w:rsidP="001675F0">
      <w:pPr>
        <w:pStyle w:val="PL"/>
        <w:rPr>
          <w:lang w:eastAsia="zh-CN"/>
        </w:rPr>
      </w:pPr>
      <w:r>
        <w:rPr>
          <w:rFonts w:hint="eastAsia"/>
          <w:lang w:eastAsia="zh-CN"/>
        </w:rPr>
        <w:tab/>
        <w:t>a</w:t>
      </w:r>
      <w:r>
        <w:t>geOf</w:t>
      </w:r>
      <w:r w:rsidRPr="00BB0A8B">
        <w:t>LocationInformation</w:t>
      </w:r>
      <w:r>
        <w:rPr>
          <w:rFonts w:hint="eastAsia"/>
          <w:lang w:eastAsia="zh-CN"/>
        </w:rPr>
        <w:tab/>
      </w:r>
      <w:r>
        <w:rPr>
          <w:lang w:eastAsia="zh-CN"/>
        </w:rPr>
        <w:tab/>
      </w:r>
      <w:r>
        <w:t>[</w:t>
      </w:r>
      <w:r>
        <w:rPr>
          <w:rFonts w:hint="eastAsia"/>
          <w:lang w:eastAsia="zh-CN"/>
        </w:rPr>
        <w:t>7</w:t>
      </w:r>
      <w:r>
        <w:t xml:space="preserve">] INTEGER </w:t>
      </w:r>
      <w:r>
        <w:rPr>
          <w:rFonts w:hint="eastAsia"/>
          <w:lang w:eastAsia="zh-CN"/>
        </w:rPr>
        <w:t>OPTIONAL</w:t>
      </w:r>
      <w:r>
        <w:t>,</w:t>
      </w:r>
    </w:p>
    <w:p w14:paraId="483F750B" w14:textId="77777777" w:rsidR="001675F0" w:rsidRDefault="001675F0" w:rsidP="001675F0">
      <w:pPr>
        <w:pStyle w:val="PL"/>
        <w:rPr>
          <w:lang w:eastAsia="zh-CN"/>
        </w:rPr>
      </w:pPr>
      <w:r>
        <w:rPr>
          <w:rFonts w:hint="eastAsia"/>
          <w:lang w:eastAsia="zh-CN"/>
        </w:rPr>
        <w:tab/>
        <w:t>u</w:t>
      </w:r>
      <w:r w:rsidRPr="00BB0A8B">
        <w:t>serCSGInformation</w:t>
      </w:r>
      <w:r>
        <w:rPr>
          <w:rFonts w:hint="eastAsia"/>
          <w:lang w:eastAsia="zh-CN"/>
        </w:rPr>
        <w:tab/>
      </w:r>
      <w:r>
        <w:rPr>
          <w:rFonts w:hint="eastAsia"/>
          <w:lang w:eastAsia="zh-CN"/>
        </w:rPr>
        <w:tab/>
      </w:r>
      <w:r>
        <w:rPr>
          <w:rFonts w:hint="eastAsia"/>
          <w:lang w:eastAsia="zh-CN"/>
        </w:rPr>
        <w:tab/>
      </w:r>
      <w:r>
        <w:t>[</w:t>
      </w:r>
      <w:r>
        <w:rPr>
          <w:rFonts w:hint="eastAsia"/>
          <w:lang w:eastAsia="zh-CN"/>
        </w:rPr>
        <w:t>8</w:t>
      </w:r>
      <w:r>
        <w:t>] UserCSGInformation</w:t>
      </w:r>
      <w:r>
        <w:rPr>
          <w:rFonts w:hint="eastAsia"/>
          <w:lang w:eastAsia="zh-CN"/>
        </w:rPr>
        <w:t xml:space="preserve"> OPTIONAL</w:t>
      </w:r>
    </w:p>
    <w:p w14:paraId="4579F047" w14:textId="77777777" w:rsidR="001675F0" w:rsidRDefault="001675F0" w:rsidP="001675F0">
      <w:pPr>
        <w:pStyle w:val="PL"/>
        <w:rPr>
          <w:lang w:eastAsia="zh-CN"/>
        </w:rPr>
      </w:pPr>
      <w:r>
        <w:t>}</w:t>
      </w:r>
    </w:p>
    <w:p w14:paraId="72039FFE" w14:textId="77777777" w:rsidR="001675F0" w:rsidRDefault="001675F0" w:rsidP="001675F0">
      <w:pPr>
        <w:pStyle w:val="PL"/>
      </w:pPr>
      <w:r>
        <w:rPr>
          <w:rFonts w:cs="Arial" w:hint="eastAsia"/>
          <w:lang w:eastAsia="zh-CN"/>
        </w:rPr>
        <w:t>S</w:t>
      </w:r>
      <w:r w:rsidRPr="00F72973">
        <w:rPr>
          <w:rFonts w:cs="Arial"/>
        </w:rPr>
        <w:t>CEFReferenceID</w:t>
      </w:r>
      <w:r>
        <w:tab/>
        <w:t>::= INTEGER (0..4294967295)</w:t>
      </w:r>
    </w:p>
    <w:p w14:paraId="101DC910" w14:textId="77777777" w:rsidR="001675F0" w:rsidRDefault="001675F0" w:rsidP="001675F0">
      <w:pPr>
        <w:pStyle w:val="PL"/>
      </w:pPr>
      <w:r>
        <w:t>--</w:t>
      </w:r>
    </w:p>
    <w:p w14:paraId="61B732F7" w14:textId="77777777" w:rsidR="001675F0" w:rsidRDefault="001675F0" w:rsidP="001675F0">
      <w:pPr>
        <w:pStyle w:val="PL"/>
      </w:pPr>
      <w:r>
        <w:t>-- 0..4294967295 is equivalent to 0..2**32-1</w:t>
      </w:r>
    </w:p>
    <w:p w14:paraId="4C2B2ADC" w14:textId="77777777" w:rsidR="001675F0" w:rsidRDefault="001675F0" w:rsidP="001675F0">
      <w:pPr>
        <w:pStyle w:val="PL"/>
      </w:pPr>
      <w:r>
        <w:t>--</w:t>
      </w:r>
    </w:p>
    <w:p w14:paraId="2F1820CD" w14:textId="77777777" w:rsidR="001675F0" w:rsidRDefault="001675F0" w:rsidP="001675F0">
      <w:pPr>
        <w:pStyle w:val="PL"/>
        <w:rPr>
          <w:lang w:eastAsia="zh-CN"/>
        </w:rPr>
      </w:pPr>
    </w:p>
    <w:p w14:paraId="4BAF1B02" w14:textId="77777777" w:rsidR="001675F0" w:rsidRDefault="001675F0" w:rsidP="001675F0">
      <w:pPr>
        <w:pStyle w:val="PL"/>
      </w:pPr>
      <w:r>
        <w:rPr>
          <w:rFonts w:hint="eastAsia"/>
          <w:lang w:val="en-US" w:eastAsia="zh-CN"/>
        </w:rPr>
        <w:t>S</w:t>
      </w:r>
      <w:r>
        <w:rPr>
          <w:lang w:val="en-US"/>
        </w:rPr>
        <w:t>ervice</w:t>
      </w:r>
      <w:r w:rsidRPr="00E0041C">
        <w:rPr>
          <w:lang w:val="en-US"/>
        </w:rPr>
        <w:t>Result</w:t>
      </w:r>
      <w:r>
        <w:rPr>
          <w:rFonts w:hint="eastAsia"/>
          <w:szCs w:val="18"/>
          <w:lang w:eastAsia="zh-CN"/>
        </w:rPr>
        <w:tab/>
      </w:r>
      <w:r>
        <w:tab/>
        <w:t>::= SEQUENCE</w:t>
      </w:r>
    </w:p>
    <w:p w14:paraId="17AC00F5" w14:textId="77777777" w:rsidR="001675F0" w:rsidRDefault="001675F0" w:rsidP="001675F0">
      <w:pPr>
        <w:pStyle w:val="PL"/>
      </w:pPr>
      <w:r>
        <w:t>{</w:t>
      </w:r>
    </w:p>
    <w:p w14:paraId="3CAD79B1" w14:textId="77777777" w:rsidR="001675F0" w:rsidRDefault="001675F0" w:rsidP="001675F0">
      <w:pPr>
        <w:pStyle w:val="PL"/>
      </w:pPr>
      <w:r>
        <w:tab/>
      </w:r>
      <w:r>
        <w:rPr>
          <w:rFonts w:hint="eastAsia"/>
          <w:lang w:val="en-US" w:eastAsia="zh-CN"/>
        </w:rPr>
        <w:t>v</w:t>
      </w:r>
      <w:r w:rsidRPr="00A53031">
        <w:rPr>
          <w:lang w:val="en-US"/>
        </w:rPr>
        <w:t>endorId</w:t>
      </w:r>
      <w:r>
        <w:tab/>
      </w:r>
      <w:r>
        <w:rPr>
          <w:rFonts w:hint="eastAsia"/>
          <w:lang w:eastAsia="zh-CN"/>
        </w:rPr>
        <w:tab/>
      </w:r>
      <w:r>
        <w:rPr>
          <w:rFonts w:hint="eastAsia"/>
          <w:lang w:eastAsia="zh-CN"/>
        </w:rPr>
        <w:tab/>
      </w:r>
      <w:r>
        <w:t xml:space="preserve">[0] INTEGER </w:t>
      </w:r>
      <w:r>
        <w:rPr>
          <w:rFonts w:hint="eastAsia"/>
          <w:lang w:eastAsia="zh-CN"/>
        </w:rPr>
        <w:t>OPTIONAL</w:t>
      </w:r>
      <w:r>
        <w:t>,</w:t>
      </w:r>
    </w:p>
    <w:p w14:paraId="6622481A" w14:textId="77777777" w:rsidR="001675F0" w:rsidRDefault="001675F0" w:rsidP="001675F0">
      <w:pPr>
        <w:pStyle w:val="PL"/>
        <w:rPr>
          <w:lang w:eastAsia="zh-CN"/>
        </w:rPr>
      </w:pPr>
      <w:r>
        <w:rPr>
          <w:rFonts w:hint="eastAsia"/>
          <w:lang w:eastAsia="zh-CN"/>
        </w:rPr>
        <w:tab/>
      </w:r>
      <w:r>
        <w:rPr>
          <w:rFonts w:hint="eastAsia"/>
          <w:lang w:val="en-US" w:eastAsia="zh-CN"/>
        </w:rPr>
        <w:t>s</w:t>
      </w:r>
      <w:r>
        <w:rPr>
          <w:lang w:val="en-US"/>
        </w:rPr>
        <w:t>ervice</w:t>
      </w:r>
      <w:r w:rsidRPr="00E0041C">
        <w:rPr>
          <w:lang w:val="en-US"/>
        </w:rPr>
        <w:t>Result</w:t>
      </w:r>
      <w:r>
        <w:rPr>
          <w:lang w:val="en-US"/>
        </w:rPr>
        <w:t>Code</w:t>
      </w:r>
      <w:r>
        <w:rPr>
          <w:rFonts w:hint="eastAsia"/>
          <w:lang w:eastAsia="zh-CN"/>
        </w:rPr>
        <w:tab/>
        <w:t>[1</w:t>
      </w:r>
      <w:r>
        <w:t>] INTEGER OPTIONAL</w:t>
      </w:r>
    </w:p>
    <w:p w14:paraId="4C34EE41" w14:textId="77777777" w:rsidR="001675F0" w:rsidRDefault="001675F0" w:rsidP="001675F0">
      <w:pPr>
        <w:pStyle w:val="PL"/>
        <w:rPr>
          <w:lang w:eastAsia="zh-CN"/>
        </w:rPr>
      </w:pPr>
      <w:r>
        <w:t>}</w:t>
      </w:r>
    </w:p>
    <w:p w14:paraId="25A5012A" w14:textId="77777777" w:rsidR="001675F0" w:rsidRDefault="001675F0" w:rsidP="001675F0">
      <w:pPr>
        <w:pStyle w:val="PL"/>
        <w:rPr>
          <w:lang w:eastAsia="zh-CN"/>
        </w:rPr>
      </w:pPr>
    </w:p>
    <w:p w14:paraId="462A8206" w14:textId="77777777" w:rsidR="001675F0" w:rsidRDefault="001675F0" w:rsidP="001675F0">
      <w:pPr>
        <w:pStyle w:val="PL"/>
      </w:pPr>
      <w:r w:rsidRPr="00764D04">
        <w:t>.#</w:t>
      </w:r>
      <w:r>
        <w:t>END</w:t>
      </w:r>
    </w:p>
    <w:p w14:paraId="67CAEAE2" w14:textId="77777777" w:rsidR="001675F0" w:rsidRDefault="001675F0" w:rsidP="00973D51"/>
    <w:p w14:paraId="6EA1BD9C" w14:textId="77777777" w:rsidR="004A1D5E" w:rsidRDefault="004A1D5E" w:rsidP="004A1D5E">
      <w:pPr>
        <w:pStyle w:val="Heading3"/>
      </w:pPr>
      <w:bookmarkStart w:id="4335" w:name="_Toc20233304"/>
      <w:bookmarkStart w:id="4336" w:name="_Toc28026884"/>
      <w:bookmarkStart w:id="4337" w:name="_Toc36116719"/>
      <w:bookmarkStart w:id="4338" w:name="_Toc44682903"/>
      <w:bookmarkStart w:id="4339" w:name="_Toc51926754"/>
      <w:bookmarkStart w:id="4340" w:name="_Toc153980412"/>
      <w:r w:rsidRPr="000A0DA1">
        <w:t>5.2.</w:t>
      </w:r>
      <w:r>
        <w:t>5</w:t>
      </w:r>
      <w:r w:rsidRPr="000A0DA1">
        <w:tab/>
      </w:r>
      <w:r>
        <w:t>Charging Function</w:t>
      </w:r>
      <w:r w:rsidRPr="000A0DA1">
        <w:t xml:space="preserve"> domain CDRs</w:t>
      </w:r>
      <w:bookmarkEnd w:id="4335"/>
      <w:bookmarkEnd w:id="4336"/>
      <w:bookmarkEnd w:id="4337"/>
      <w:bookmarkEnd w:id="4338"/>
      <w:bookmarkEnd w:id="4339"/>
      <w:bookmarkEnd w:id="4340"/>
    </w:p>
    <w:p w14:paraId="4DF3FDE3" w14:textId="77777777" w:rsidR="004A1D5E" w:rsidRPr="00902768" w:rsidRDefault="004A1D5E" w:rsidP="004A1D5E">
      <w:pPr>
        <w:pStyle w:val="Heading4"/>
      </w:pPr>
      <w:bookmarkStart w:id="4341" w:name="_Toc20233305"/>
      <w:bookmarkStart w:id="4342" w:name="_Toc28026885"/>
      <w:bookmarkStart w:id="4343" w:name="_Toc36116720"/>
      <w:bookmarkStart w:id="4344" w:name="_Toc44682904"/>
      <w:bookmarkStart w:id="4345" w:name="_Toc51926755"/>
      <w:bookmarkStart w:id="4346" w:name="_Toc153980413"/>
      <w:r>
        <w:t>5.2.5.1</w:t>
      </w:r>
      <w:r>
        <w:tab/>
        <w:t>General</w:t>
      </w:r>
      <w:bookmarkEnd w:id="4341"/>
      <w:bookmarkEnd w:id="4342"/>
      <w:bookmarkEnd w:id="4343"/>
      <w:bookmarkEnd w:id="4344"/>
      <w:bookmarkEnd w:id="4345"/>
      <w:bookmarkEnd w:id="4346"/>
    </w:p>
    <w:p w14:paraId="245FBCD1" w14:textId="77777777" w:rsidR="004A1D5E" w:rsidRDefault="004A1D5E" w:rsidP="004A1D5E">
      <w:pPr>
        <w:rPr>
          <w:color w:val="000000"/>
        </w:rPr>
      </w:pPr>
      <w:r>
        <w:t>This subclause contains the syntax definitions of the CDRs for the CHF.</w:t>
      </w:r>
    </w:p>
    <w:p w14:paraId="07DB5F1E" w14:textId="77777777" w:rsidR="004A1D5E" w:rsidRDefault="004A1D5E" w:rsidP="004A1D5E">
      <w:pPr>
        <w:pStyle w:val="Heading4"/>
      </w:pPr>
      <w:bookmarkStart w:id="4347" w:name="_Toc20233306"/>
      <w:bookmarkStart w:id="4348" w:name="_Toc28026886"/>
      <w:bookmarkStart w:id="4349" w:name="_Toc36116721"/>
      <w:bookmarkStart w:id="4350" w:name="_Toc44682905"/>
      <w:bookmarkStart w:id="4351" w:name="_Toc51926756"/>
      <w:bookmarkStart w:id="4352" w:name="_Toc153980414"/>
      <w:r>
        <w:t>5.2.5.2</w:t>
      </w:r>
      <w:r>
        <w:tab/>
        <w:t>CHF CDRs</w:t>
      </w:r>
      <w:bookmarkEnd w:id="4347"/>
      <w:bookmarkEnd w:id="4348"/>
      <w:bookmarkEnd w:id="4349"/>
      <w:bookmarkEnd w:id="4350"/>
      <w:bookmarkEnd w:id="4351"/>
      <w:bookmarkEnd w:id="4352"/>
    </w:p>
    <w:p w14:paraId="05DCB66D" w14:textId="77777777" w:rsidR="004A1D5E" w:rsidRPr="000A0DA1" w:rsidRDefault="004A1D5E" w:rsidP="004A1D5E">
      <w:r w:rsidRPr="000A0DA1">
        <w:t xml:space="preserve">This subclause contains the abstract syntax definitions that are specific to the CHF CDR types defined in this </w:t>
      </w:r>
      <w:r>
        <w:t>document</w:t>
      </w:r>
      <w:r w:rsidRPr="000A0DA1">
        <w:t>.</w:t>
      </w:r>
    </w:p>
    <w:p w14:paraId="7F4F33BC" w14:textId="77777777" w:rsidR="004A1D5E" w:rsidRDefault="004A1D5E" w:rsidP="004A1D5E">
      <w:pPr>
        <w:pStyle w:val="PL"/>
      </w:pPr>
      <w:r>
        <w:t>.$CHFChargingDataTypes {itu-t (0) identified-organization (4) etsi (0) mobileDomain (0) charging (5) chfChargingDataTypes (15) asn1Module (0) version1 (0)}</w:t>
      </w:r>
    </w:p>
    <w:p w14:paraId="1C809FB8" w14:textId="77777777" w:rsidR="004A1D5E" w:rsidRDefault="004A1D5E" w:rsidP="004A1D5E">
      <w:pPr>
        <w:pStyle w:val="PL"/>
      </w:pPr>
      <w:r>
        <w:t>DEFINITIONS IMPLICIT TAGS</w:t>
      </w:r>
      <w:r>
        <w:tab/>
        <w:t>::=</w:t>
      </w:r>
    </w:p>
    <w:p w14:paraId="0D7C2964" w14:textId="77777777" w:rsidR="004A1D5E" w:rsidRDefault="004A1D5E" w:rsidP="004A1D5E">
      <w:pPr>
        <w:pStyle w:val="PL"/>
      </w:pPr>
    </w:p>
    <w:p w14:paraId="6F4CA91B" w14:textId="77777777" w:rsidR="004A1D5E" w:rsidRDefault="004A1D5E" w:rsidP="004A1D5E">
      <w:pPr>
        <w:pStyle w:val="PL"/>
      </w:pPr>
      <w:r>
        <w:t>BEGIN</w:t>
      </w:r>
    </w:p>
    <w:p w14:paraId="6B007175" w14:textId="77777777" w:rsidR="004A1D5E" w:rsidRDefault="004A1D5E" w:rsidP="004A1D5E">
      <w:pPr>
        <w:pStyle w:val="PL"/>
      </w:pPr>
    </w:p>
    <w:p w14:paraId="0B0D9110" w14:textId="77777777" w:rsidR="004A1D5E" w:rsidRDefault="004A1D5E" w:rsidP="004A1D5E">
      <w:pPr>
        <w:pStyle w:val="PL"/>
      </w:pPr>
      <w:r>
        <w:t xml:space="preserve">-- EXPORTS everything </w:t>
      </w:r>
    </w:p>
    <w:p w14:paraId="2282DA85" w14:textId="77777777" w:rsidR="004A1D5E" w:rsidRDefault="004A1D5E" w:rsidP="004A1D5E">
      <w:pPr>
        <w:pStyle w:val="PL"/>
      </w:pPr>
    </w:p>
    <w:p w14:paraId="1105F3A4" w14:textId="77777777" w:rsidR="004A1D5E" w:rsidRDefault="004A1D5E" w:rsidP="004A1D5E">
      <w:pPr>
        <w:pStyle w:val="PL"/>
      </w:pPr>
      <w:r>
        <w:t>IMPORTS</w:t>
      </w:r>
      <w:r>
        <w:tab/>
      </w:r>
    </w:p>
    <w:p w14:paraId="2C608D75" w14:textId="77777777" w:rsidR="004A1D5E" w:rsidRDefault="004A1D5E" w:rsidP="004A1D5E">
      <w:pPr>
        <w:pStyle w:val="PL"/>
      </w:pPr>
    </w:p>
    <w:p w14:paraId="0F1F81CC" w14:textId="77777777" w:rsidR="004A1D5E" w:rsidRDefault="004A1D5E" w:rsidP="004A1D5E">
      <w:pPr>
        <w:pStyle w:val="PL"/>
      </w:pPr>
      <w:r>
        <w:t>CallDuration,</w:t>
      </w:r>
    </w:p>
    <w:p w14:paraId="46C31CBE" w14:textId="77777777" w:rsidR="004A1D5E" w:rsidRDefault="004A1D5E" w:rsidP="004A1D5E">
      <w:pPr>
        <w:pStyle w:val="PL"/>
      </w:pPr>
      <w:r>
        <w:t>CauseForRecClosing,</w:t>
      </w:r>
    </w:p>
    <w:p w14:paraId="46327040" w14:textId="77777777" w:rsidR="003A0356" w:rsidRDefault="003A0356" w:rsidP="003A0356">
      <w:pPr>
        <w:pStyle w:val="PL"/>
      </w:pPr>
      <w:r>
        <w:t>C</w:t>
      </w:r>
      <w:r w:rsidRPr="00603D5F">
        <w:t>hargingID</w:t>
      </w:r>
      <w:r>
        <w:t>,</w:t>
      </w:r>
    </w:p>
    <w:p w14:paraId="18092F2E" w14:textId="77777777" w:rsidR="004A1D5E" w:rsidRDefault="004A1D5E" w:rsidP="004A1D5E">
      <w:pPr>
        <w:pStyle w:val="PL"/>
      </w:pPr>
      <w:r>
        <w:t>DataVolumeOctets,</w:t>
      </w:r>
    </w:p>
    <w:p w14:paraId="3363A8B7" w14:textId="77777777" w:rsidR="009E45F2" w:rsidRDefault="004A1D5E" w:rsidP="009E45F2">
      <w:pPr>
        <w:pStyle w:val="PL"/>
      </w:pPr>
      <w:r>
        <w:t>Diagnostics,</w:t>
      </w:r>
    </w:p>
    <w:p w14:paraId="114C4661" w14:textId="77777777" w:rsidR="00D83FDD" w:rsidRDefault="009E45F2" w:rsidP="009E45F2">
      <w:pPr>
        <w:pStyle w:val="PL"/>
      </w:pPr>
      <w:r>
        <w:t>Ecgi,</w:t>
      </w:r>
    </w:p>
    <w:p w14:paraId="3634BF2C" w14:textId="77777777" w:rsidR="00E35877" w:rsidRDefault="00D83FDD" w:rsidP="00D83FDD">
      <w:pPr>
        <w:pStyle w:val="PL"/>
      </w:pPr>
      <w:r>
        <w:t>EnhancedDiagnostics,</w:t>
      </w:r>
    </w:p>
    <w:p w14:paraId="2096BCD9" w14:textId="77777777" w:rsidR="004A1D5E" w:rsidRDefault="00E35877" w:rsidP="00E35877">
      <w:pPr>
        <w:pStyle w:val="PL"/>
      </w:pPr>
      <w:r w:rsidRPr="00F514DB">
        <w:t>DynamicAddressFlag</w:t>
      </w:r>
      <w:r>
        <w:t>,</w:t>
      </w:r>
    </w:p>
    <w:p w14:paraId="51D79DB5" w14:textId="77777777" w:rsidR="003A0356" w:rsidRDefault="003A0356" w:rsidP="003A0356">
      <w:pPr>
        <w:pStyle w:val="PL"/>
      </w:pPr>
      <w:r>
        <w:t>InvolvedParty,</w:t>
      </w:r>
    </w:p>
    <w:p w14:paraId="57CA1087" w14:textId="77777777" w:rsidR="004A1D5E" w:rsidRDefault="004A1D5E" w:rsidP="004A1D5E">
      <w:pPr>
        <w:pStyle w:val="PL"/>
      </w:pPr>
      <w:r>
        <w:t>IPAddress,</w:t>
      </w:r>
    </w:p>
    <w:p w14:paraId="7DE8FAD5" w14:textId="77777777" w:rsidR="004A1D5E" w:rsidRDefault="004A1D5E" w:rsidP="004A1D5E">
      <w:pPr>
        <w:pStyle w:val="PL"/>
      </w:pPr>
      <w:r>
        <w:t>LocalSequenceNumber,</w:t>
      </w:r>
    </w:p>
    <w:p w14:paraId="6DEBBDE1" w14:textId="77777777" w:rsidR="004A1D5E" w:rsidRDefault="004A1D5E" w:rsidP="004A1D5E">
      <w:pPr>
        <w:pStyle w:val="PL"/>
      </w:pPr>
      <w:r>
        <w:t>ManagementExtensions,</w:t>
      </w:r>
    </w:p>
    <w:p w14:paraId="07E04E5D" w14:textId="77777777" w:rsidR="003A0356" w:rsidRDefault="003A0356" w:rsidP="003A0356">
      <w:pPr>
        <w:pStyle w:val="PL"/>
      </w:pPr>
      <w:r>
        <w:t>MessageClass,</w:t>
      </w:r>
    </w:p>
    <w:p w14:paraId="432AEF5F" w14:textId="77777777" w:rsidR="00137958" w:rsidRDefault="000661B5" w:rsidP="00137958">
      <w:pPr>
        <w:pStyle w:val="PL"/>
      </w:pPr>
      <w:r>
        <w:t>MessageReference,</w:t>
      </w:r>
    </w:p>
    <w:p w14:paraId="612DE215" w14:textId="77777777" w:rsidR="000661B5" w:rsidRDefault="00137958" w:rsidP="00137958">
      <w:pPr>
        <w:pStyle w:val="PL"/>
      </w:pPr>
      <w:r>
        <w:t>MSCAddress,</w:t>
      </w:r>
    </w:p>
    <w:p w14:paraId="38471FEA" w14:textId="77777777" w:rsidR="009E45F2" w:rsidRDefault="004A1D5E" w:rsidP="009E45F2">
      <w:pPr>
        <w:pStyle w:val="PL"/>
      </w:pPr>
      <w:r>
        <w:t>MSTimeZone,</w:t>
      </w:r>
    </w:p>
    <w:p w14:paraId="1BA01725" w14:textId="77777777" w:rsidR="009E45F2" w:rsidRDefault="009E45F2" w:rsidP="009E45F2">
      <w:pPr>
        <w:pStyle w:val="PL"/>
      </w:pPr>
      <w:r>
        <w:t>Ncgi,</w:t>
      </w:r>
    </w:p>
    <w:p w14:paraId="67A4B6B0" w14:textId="77777777" w:rsidR="00A775B9" w:rsidRDefault="009E45F2" w:rsidP="009E45F2">
      <w:pPr>
        <w:pStyle w:val="PL"/>
      </w:pPr>
      <w:r>
        <w:t>Nid,</w:t>
      </w:r>
    </w:p>
    <w:p w14:paraId="35016C62" w14:textId="77777777" w:rsidR="004A1D5E" w:rsidRDefault="00A775B9" w:rsidP="00A775B9">
      <w:pPr>
        <w:pStyle w:val="PL"/>
      </w:pPr>
      <w:r w:rsidRPr="00E349B5">
        <w:t>NodeAddress,</w:t>
      </w:r>
    </w:p>
    <w:p w14:paraId="12A7BB67" w14:textId="77777777" w:rsidR="003A0356" w:rsidRPr="00761002" w:rsidRDefault="003A0356" w:rsidP="003A0356">
      <w:pPr>
        <w:pStyle w:val="PL"/>
      </w:pPr>
      <w:r w:rsidRPr="00761002">
        <w:t>PLMN-Id,</w:t>
      </w:r>
    </w:p>
    <w:p w14:paraId="47CD230D" w14:textId="77777777" w:rsidR="009E45F2" w:rsidRDefault="003A0356" w:rsidP="009E45F2">
      <w:pPr>
        <w:pStyle w:val="PL"/>
      </w:pPr>
      <w:r>
        <w:t>PriorityType,</w:t>
      </w:r>
    </w:p>
    <w:p w14:paraId="23C69240" w14:textId="77777777" w:rsidR="00536FD5" w:rsidRDefault="009E45F2" w:rsidP="009E45F2">
      <w:pPr>
        <w:pStyle w:val="PL"/>
      </w:pPr>
      <w:r>
        <w:t>PSCellInformation,</w:t>
      </w:r>
    </w:p>
    <w:p w14:paraId="13E563A4" w14:textId="77777777" w:rsidR="003A0356" w:rsidRDefault="00536FD5" w:rsidP="00536FD5">
      <w:pPr>
        <w:pStyle w:val="PL"/>
      </w:pPr>
      <w:r>
        <w:t>RANNASCause,</w:t>
      </w:r>
    </w:p>
    <w:p w14:paraId="622C3B81" w14:textId="77777777" w:rsidR="004A1D5E" w:rsidRDefault="004A1D5E" w:rsidP="004A1D5E">
      <w:pPr>
        <w:pStyle w:val="PL"/>
      </w:pPr>
      <w:r>
        <w:t>RecordType,</w:t>
      </w:r>
    </w:p>
    <w:p w14:paraId="55F3B527" w14:textId="77777777" w:rsidR="004A1D5E" w:rsidRDefault="004A1D5E" w:rsidP="004A1D5E">
      <w:pPr>
        <w:pStyle w:val="PL"/>
      </w:pPr>
      <w:r>
        <w:t>ServiceSpecificInfo,</w:t>
      </w:r>
    </w:p>
    <w:p w14:paraId="01798B96" w14:textId="77777777" w:rsidR="00137958" w:rsidRDefault="00137958" w:rsidP="004A1D5E">
      <w:pPr>
        <w:pStyle w:val="PL"/>
      </w:pPr>
      <w:r>
        <w:t>Session-Id,</w:t>
      </w:r>
    </w:p>
    <w:p w14:paraId="2EECBAFB" w14:textId="77777777" w:rsidR="00152C1D" w:rsidRDefault="00152C1D" w:rsidP="00152C1D">
      <w:pPr>
        <w:pStyle w:val="PL"/>
      </w:pPr>
      <w:r>
        <w:t>SubscriberEquipmentNumber,</w:t>
      </w:r>
    </w:p>
    <w:p w14:paraId="4ACDFF95" w14:textId="77777777" w:rsidR="004A1D5E" w:rsidRDefault="004A1D5E" w:rsidP="004A1D5E">
      <w:pPr>
        <w:pStyle w:val="PL"/>
      </w:pPr>
      <w:r>
        <w:t>SubscriptionID,</w:t>
      </w:r>
    </w:p>
    <w:p w14:paraId="5BD2D8A6" w14:textId="77777777" w:rsidR="004A1D5E" w:rsidRDefault="004A1D5E" w:rsidP="004A1D5E">
      <w:pPr>
        <w:pStyle w:val="PL"/>
      </w:pPr>
      <w:r>
        <w:t>ThreeGPPPSDataOffStatus,</w:t>
      </w:r>
    </w:p>
    <w:p w14:paraId="42CE2E79" w14:textId="77777777" w:rsidR="004A1D5E" w:rsidRDefault="004A1D5E" w:rsidP="004A1D5E">
      <w:pPr>
        <w:pStyle w:val="PL"/>
      </w:pPr>
      <w:r>
        <w:t>TimeStamp</w:t>
      </w:r>
    </w:p>
    <w:p w14:paraId="7AD9AD72" w14:textId="77777777" w:rsidR="004A1D5E" w:rsidRDefault="004A1D5E" w:rsidP="004A1D5E">
      <w:pPr>
        <w:pStyle w:val="PL"/>
      </w:pPr>
      <w:r>
        <w:lastRenderedPageBreak/>
        <w:t>FROM GenericChargingDataTypes {itu-t (0) identified-organization (4) etsi(0) mobileDomain (0) charging (5) genericChargingDataTypes (0) asn1Module (0) version</w:t>
      </w:r>
      <w:r w:rsidR="003A0356">
        <w:t>2</w:t>
      </w:r>
      <w:r>
        <w:t xml:space="preserve"> (</w:t>
      </w:r>
      <w:r w:rsidR="003A0356">
        <w:t>1</w:t>
      </w:r>
      <w:r>
        <w:t>)}</w:t>
      </w:r>
    </w:p>
    <w:p w14:paraId="0BDFF849" w14:textId="77777777" w:rsidR="000661B5" w:rsidRDefault="000661B5" w:rsidP="000661B5">
      <w:pPr>
        <w:pStyle w:val="PL"/>
      </w:pPr>
    </w:p>
    <w:p w14:paraId="2A44C464" w14:textId="77777777" w:rsidR="00CD2E54" w:rsidRDefault="000661B5" w:rsidP="00CD2E54">
      <w:pPr>
        <w:pStyle w:val="PL"/>
      </w:pPr>
      <w:r>
        <w:t>AddressString</w:t>
      </w:r>
      <w:r w:rsidR="00CD2E54">
        <w:t>,</w:t>
      </w:r>
    </w:p>
    <w:p w14:paraId="2B2EE8D3" w14:textId="77777777" w:rsidR="000661B5" w:rsidRDefault="00CD2E54" w:rsidP="00CD2E54">
      <w:pPr>
        <w:pStyle w:val="PL"/>
      </w:pPr>
      <w:r>
        <w:t>IMSI</w:t>
      </w:r>
    </w:p>
    <w:p w14:paraId="41A6BED8" w14:textId="77777777" w:rsidR="004A1D5E" w:rsidRDefault="000661B5" w:rsidP="000661B5">
      <w:pPr>
        <w:pStyle w:val="PL"/>
      </w:pPr>
      <w:r>
        <w:t>FROM MAP-CommonDataTypes {itu-t identified-organization (4) etsi (0) mobileDomain (0) gsm-Network (1) modules (3) map-CommonDataTypes (18)  version18 (18) }</w:t>
      </w:r>
    </w:p>
    <w:p w14:paraId="34F4364B" w14:textId="77777777" w:rsidR="004A1D5E" w:rsidRDefault="004A1D5E" w:rsidP="004A1D5E">
      <w:pPr>
        <w:pStyle w:val="PL"/>
      </w:pPr>
    </w:p>
    <w:p w14:paraId="17D39C36" w14:textId="77777777" w:rsidR="004A1D5E" w:rsidRDefault="004A1D5E" w:rsidP="004A1D5E">
      <w:pPr>
        <w:pStyle w:val="PL"/>
      </w:pPr>
      <w:r>
        <w:t>ChargingCharacteristics,</w:t>
      </w:r>
    </w:p>
    <w:p w14:paraId="2C1C899A" w14:textId="77777777" w:rsidR="004A1D5E" w:rsidRDefault="004A1D5E" w:rsidP="004A1D5E">
      <w:pPr>
        <w:pStyle w:val="PL"/>
      </w:pPr>
      <w:r>
        <w:t>ChargingRuleBaseName,</w:t>
      </w:r>
    </w:p>
    <w:p w14:paraId="5DD7A572" w14:textId="77777777" w:rsidR="004A1D5E" w:rsidRDefault="004A1D5E" w:rsidP="004A1D5E">
      <w:pPr>
        <w:pStyle w:val="PL"/>
      </w:pPr>
      <w:r>
        <w:t>ChChSelectionMode,</w:t>
      </w:r>
    </w:p>
    <w:p w14:paraId="34F2F1B6" w14:textId="77777777" w:rsidR="004A1D5E" w:rsidRDefault="004A1D5E" w:rsidP="004A1D5E">
      <w:pPr>
        <w:pStyle w:val="PL"/>
      </w:pPr>
      <w:r>
        <w:t>EventBasedChargingInformation,</w:t>
      </w:r>
    </w:p>
    <w:p w14:paraId="672FB126" w14:textId="77777777" w:rsidR="004A1D5E" w:rsidRDefault="004A1D5E" w:rsidP="004A1D5E">
      <w:pPr>
        <w:pStyle w:val="PL"/>
      </w:pPr>
      <w:r>
        <w:t>PresenceReportingAreaInfo,</w:t>
      </w:r>
    </w:p>
    <w:p w14:paraId="2BABFD6F" w14:textId="77777777" w:rsidR="004A1D5E" w:rsidRDefault="004A1D5E" w:rsidP="004A1D5E">
      <w:pPr>
        <w:pStyle w:val="PL"/>
      </w:pPr>
      <w:r>
        <w:t>RatingGroupId,</w:t>
      </w:r>
    </w:p>
    <w:p w14:paraId="0026641E" w14:textId="77777777" w:rsidR="004A1D5E" w:rsidRDefault="004A1D5E" w:rsidP="004A1D5E">
      <w:pPr>
        <w:pStyle w:val="PL"/>
      </w:pPr>
      <w:r>
        <w:t>ServiceIdentifier</w:t>
      </w:r>
    </w:p>
    <w:p w14:paraId="5BDB8FBD" w14:textId="77777777" w:rsidR="004A1D5E" w:rsidRDefault="004A1D5E" w:rsidP="004A1D5E">
      <w:pPr>
        <w:pStyle w:val="PL"/>
      </w:pPr>
      <w:r>
        <w:t>FROM GPRSChargingDataTypes {itu-t (0) identified-organization (4) etsi (0) mobileDomain (0) charging (5) gprsChargingDataTypes (2) asn1Module (0) version</w:t>
      </w:r>
      <w:r w:rsidR="003A0356">
        <w:t>2</w:t>
      </w:r>
      <w:r>
        <w:t xml:space="preserve"> (</w:t>
      </w:r>
      <w:r w:rsidR="003A0356">
        <w:t>1</w:t>
      </w:r>
      <w:r>
        <w:t>)}</w:t>
      </w:r>
    </w:p>
    <w:p w14:paraId="11263263" w14:textId="77777777" w:rsidR="004A1D5E" w:rsidRDefault="004A1D5E" w:rsidP="004A1D5E">
      <w:pPr>
        <w:pStyle w:val="PL"/>
      </w:pPr>
    </w:p>
    <w:p w14:paraId="0167B0F9" w14:textId="77777777" w:rsidR="000661B5" w:rsidRDefault="000661B5" w:rsidP="000661B5">
      <w:pPr>
        <w:pStyle w:val="PL"/>
      </w:pPr>
      <w:r>
        <w:t>OriginatorInfo,</w:t>
      </w:r>
    </w:p>
    <w:p w14:paraId="01FCEBFF" w14:textId="77777777" w:rsidR="000661B5" w:rsidRDefault="000661B5" w:rsidP="000661B5">
      <w:pPr>
        <w:pStyle w:val="PL"/>
      </w:pPr>
      <w:r>
        <w:t>RecipientInfo,</w:t>
      </w:r>
    </w:p>
    <w:p w14:paraId="5EF63734" w14:textId="77777777" w:rsidR="000661B5" w:rsidRDefault="000661B5" w:rsidP="000661B5">
      <w:pPr>
        <w:pStyle w:val="PL"/>
      </w:pPr>
      <w:r>
        <w:t>SMMessageType,</w:t>
      </w:r>
    </w:p>
    <w:p w14:paraId="26B0B99E" w14:textId="77777777" w:rsidR="000661B5" w:rsidRDefault="000661B5" w:rsidP="000661B5">
      <w:pPr>
        <w:pStyle w:val="PL"/>
      </w:pPr>
      <w:r>
        <w:t>SMSResult,</w:t>
      </w:r>
    </w:p>
    <w:p w14:paraId="64CDA6F5" w14:textId="77777777" w:rsidR="000661B5" w:rsidRDefault="000661B5" w:rsidP="000661B5">
      <w:pPr>
        <w:pStyle w:val="PL"/>
      </w:pPr>
      <w:r>
        <w:t>SMSStatus</w:t>
      </w:r>
    </w:p>
    <w:p w14:paraId="408AE690" w14:textId="77777777" w:rsidR="000661B5" w:rsidRDefault="000661B5" w:rsidP="000661B5">
      <w:pPr>
        <w:pStyle w:val="PL"/>
      </w:pPr>
      <w:r>
        <w:t>FROM SMSChargingDataTypes {itu-t (0) identified-organization (4) etsi(0) mobileDomain (0) charging (5)  smsChargingDataTypes (10) asn1Module (0) version2 (1)}</w:t>
      </w:r>
    </w:p>
    <w:p w14:paraId="2BBBE8D2" w14:textId="77777777" w:rsidR="00E42360" w:rsidRDefault="00E42360" w:rsidP="00E42360">
      <w:pPr>
        <w:pStyle w:val="PL"/>
      </w:pPr>
    </w:p>
    <w:p w14:paraId="62DF9734" w14:textId="77777777" w:rsidR="00E42360" w:rsidRDefault="00E42360" w:rsidP="00E42360">
      <w:pPr>
        <w:pStyle w:val="PL"/>
      </w:pPr>
      <w:r>
        <w:t>APIDirection</w:t>
      </w:r>
    </w:p>
    <w:p w14:paraId="36B89AB4" w14:textId="77777777" w:rsidR="00E42360" w:rsidRDefault="00E42360" w:rsidP="00E42360">
      <w:pPr>
        <w:pStyle w:val="PL"/>
      </w:pPr>
      <w:r>
        <w:t xml:space="preserve">FROM </w:t>
      </w:r>
      <w:r w:rsidRPr="006E04E5">
        <w:t>ExposureFunctionAPI</w:t>
      </w:r>
      <w:r w:rsidRPr="006E04E5">
        <w:rPr>
          <w:rFonts w:hint="eastAsia"/>
          <w:lang w:eastAsia="zh-CN"/>
        </w:rPr>
        <w:t>Charging</w:t>
      </w:r>
      <w:r w:rsidRPr="006E04E5">
        <w:t xml:space="preserve">DataTypes {itu-t (0) identified-organization (4) etsi (0) mobileDomain (0) charging (5) </w:t>
      </w:r>
      <w:r>
        <w:t>e</w:t>
      </w:r>
      <w:r w:rsidRPr="006E04E5">
        <w:t>xposureFunctionAPI</w:t>
      </w:r>
      <w:r w:rsidRPr="006E04E5">
        <w:rPr>
          <w:rFonts w:hint="eastAsia"/>
          <w:lang w:eastAsia="zh-CN"/>
        </w:rPr>
        <w:t>ChargingDataType</w:t>
      </w:r>
      <w:r>
        <w:rPr>
          <w:lang w:eastAsia="zh-CN"/>
        </w:rPr>
        <w:t>s</w:t>
      </w:r>
      <w:r w:rsidRPr="006E04E5">
        <w:t xml:space="preserve"> (</w:t>
      </w:r>
      <w:r w:rsidRPr="006E04E5">
        <w:rPr>
          <w:rFonts w:hint="eastAsia"/>
          <w:lang w:eastAsia="zh-CN"/>
        </w:rPr>
        <w:t>1</w:t>
      </w:r>
      <w:r>
        <w:rPr>
          <w:lang w:eastAsia="zh-CN"/>
        </w:rPr>
        <w:t>4</w:t>
      </w:r>
      <w:r w:rsidRPr="006E04E5">
        <w:t>)</w:t>
      </w:r>
      <w:r>
        <w:rPr>
          <w:rFonts w:hint="eastAsia"/>
          <w:lang w:eastAsia="zh-CN"/>
        </w:rPr>
        <w:t xml:space="preserve"> </w:t>
      </w:r>
      <w:r>
        <w:t>asn1Module (0) version2 (1)}</w:t>
      </w:r>
    </w:p>
    <w:p w14:paraId="6313CC0C" w14:textId="77777777" w:rsidR="000661B5" w:rsidRDefault="000661B5" w:rsidP="000661B5">
      <w:pPr>
        <w:pStyle w:val="PL"/>
      </w:pPr>
    </w:p>
    <w:p w14:paraId="0987CE57" w14:textId="77777777" w:rsidR="00EA365A" w:rsidRDefault="00EA365A" w:rsidP="00EA365A">
      <w:pPr>
        <w:pStyle w:val="PL"/>
      </w:pPr>
      <w:r>
        <w:t>SupplService</w:t>
      </w:r>
    </w:p>
    <w:p w14:paraId="3A039B40" w14:textId="77777777" w:rsidR="00EA365A" w:rsidRDefault="00EA365A" w:rsidP="00EA365A">
      <w:pPr>
        <w:pStyle w:val="PL"/>
      </w:pPr>
      <w:r>
        <w:t>FROM MMTelChargingDataTypes {itu-t (0) identified-organization (4) etsi(0) mobileDomain (0) charging (5) mMTelChargingDataTypes (9) asn1Module (0) version2 (1)}</w:t>
      </w:r>
    </w:p>
    <w:p w14:paraId="3767B034" w14:textId="77777777" w:rsidR="00EA365A" w:rsidRDefault="00EA365A" w:rsidP="00EA365A">
      <w:pPr>
        <w:pStyle w:val="PL"/>
      </w:pPr>
    </w:p>
    <w:p w14:paraId="1FDF9F72" w14:textId="77777777" w:rsidR="00EA365A" w:rsidRDefault="00EA365A" w:rsidP="000661B5">
      <w:pPr>
        <w:pStyle w:val="PL"/>
      </w:pPr>
    </w:p>
    <w:p w14:paraId="60F4A91C" w14:textId="77777777" w:rsidR="00137958" w:rsidRDefault="00137958" w:rsidP="00137958">
      <w:pPr>
        <w:pStyle w:val="PL"/>
      </w:pPr>
      <w:r>
        <w:t>AccessNetworkInfoChange,</w:t>
      </w:r>
    </w:p>
    <w:p w14:paraId="25088911" w14:textId="77777777" w:rsidR="00137958" w:rsidRDefault="00137958" w:rsidP="00137958">
      <w:pPr>
        <w:pStyle w:val="PL"/>
      </w:pPr>
      <w:r>
        <w:t>AccessTransferInformation,</w:t>
      </w:r>
    </w:p>
    <w:p w14:paraId="537F083F" w14:textId="77777777" w:rsidR="00137958" w:rsidRDefault="00137958" w:rsidP="00137958">
      <w:pPr>
        <w:pStyle w:val="PL"/>
      </w:pPr>
      <w:r>
        <w:t>ApplicationServersInformation,</w:t>
      </w:r>
    </w:p>
    <w:p w14:paraId="4B6C4622" w14:textId="77777777" w:rsidR="00137958" w:rsidRDefault="00137958" w:rsidP="00137958">
      <w:pPr>
        <w:pStyle w:val="PL"/>
      </w:pPr>
      <w:r>
        <w:t>CalledIdentityChange,</w:t>
      </w:r>
    </w:p>
    <w:p w14:paraId="13CB59C0" w14:textId="77777777" w:rsidR="00137958" w:rsidRDefault="00137958" w:rsidP="00137958">
      <w:pPr>
        <w:pStyle w:val="PL"/>
      </w:pPr>
      <w:r>
        <w:t>CarrierSelectRouting,</w:t>
      </w:r>
    </w:p>
    <w:p w14:paraId="7B3ED497" w14:textId="77777777" w:rsidR="00137958" w:rsidRDefault="00137958" w:rsidP="00137958">
      <w:pPr>
        <w:pStyle w:val="PL"/>
      </w:pPr>
      <w:r>
        <w:t>Early-Media-Components-List,</w:t>
      </w:r>
    </w:p>
    <w:p w14:paraId="346EADC0" w14:textId="77777777" w:rsidR="00137958" w:rsidRDefault="00137958" w:rsidP="00137958">
      <w:pPr>
        <w:pStyle w:val="PL"/>
      </w:pPr>
      <w:r>
        <w:t>FEIdentifierList,</w:t>
      </w:r>
    </w:p>
    <w:p w14:paraId="150C7332" w14:textId="77777777" w:rsidR="00137958" w:rsidRDefault="00137958" w:rsidP="00137958">
      <w:pPr>
        <w:pStyle w:val="PL"/>
      </w:pPr>
      <w:r>
        <w:t>IMS-Charging-Identifier,</w:t>
      </w:r>
    </w:p>
    <w:p w14:paraId="19AC13D7" w14:textId="77777777" w:rsidR="00137958" w:rsidDel="00E46F03" w:rsidRDefault="00137958" w:rsidP="00137958">
      <w:pPr>
        <w:pStyle w:val="PL"/>
        <w:rPr>
          <w:del w:id="4353" w:author="32.298_CR0971R1_(Rel-17)_5GSIMSCH" w:date="2024-03-21T15:47:00Z"/>
        </w:rPr>
      </w:pPr>
      <w:r>
        <w:t>IMSCommunicationServiceIdentifier,</w:t>
      </w:r>
    </w:p>
    <w:p w14:paraId="7981EE4D" w14:textId="2A0BE02A" w:rsidR="00137958" w:rsidDel="00E46F03" w:rsidRDefault="00137958" w:rsidP="00137958">
      <w:pPr>
        <w:pStyle w:val="PL"/>
        <w:rPr>
          <w:del w:id="4354" w:author="32.298_CR0971R1_(Rel-17)_5GSIMSCH" w:date="2024-03-21T15:46:00Z"/>
        </w:rPr>
      </w:pPr>
      <w:del w:id="4355" w:author="32.298_CR0971R1_(Rel-17)_5GSIMSCH" w:date="2024-03-21T15:46:00Z">
        <w:r w:rsidDel="00E46F03">
          <w:delText>IMSNodeFunctionality,</w:delText>
        </w:r>
      </w:del>
    </w:p>
    <w:p w14:paraId="722490EA" w14:textId="77777777" w:rsidR="00E46F03" w:rsidRDefault="00E46F03" w:rsidP="00137958">
      <w:pPr>
        <w:pStyle w:val="PL"/>
        <w:rPr>
          <w:ins w:id="4356" w:author="32.298_CR0971R1_(Rel-17)_5GSIMSCH" w:date="2024-03-21T15:46:00Z"/>
        </w:rPr>
      </w:pPr>
    </w:p>
    <w:p w14:paraId="089FFFF4" w14:textId="38C4D4CD" w:rsidR="00137958" w:rsidRDefault="00137958" w:rsidP="00137958">
      <w:pPr>
        <w:pStyle w:val="PL"/>
      </w:pPr>
      <w:r>
        <w:t>InterOperatorIdentifiers,</w:t>
      </w:r>
    </w:p>
    <w:p w14:paraId="7D2AF067" w14:textId="77777777" w:rsidR="00137958" w:rsidRDefault="00137958" w:rsidP="00137958">
      <w:pPr>
        <w:pStyle w:val="PL"/>
      </w:pPr>
      <w:r>
        <w:t>ISUPCause,</w:t>
      </w:r>
    </w:p>
    <w:p w14:paraId="7355AB88" w14:textId="77777777" w:rsidR="00137958" w:rsidRDefault="00137958" w:rsidP="00137958">
      <w:pPr>
        <w:pStyle w:val="PL"/>
      </w:pPr>
      <w:r>
        <w:t>ListOfInvolvedParties,</w:t>
      </w:r>
    </w:p>
    <w:p w14:paraId="38A27405" w14:textId="77777777" w:rsidR="00137958" w:rsidRDefault="00137958" w:rsidP="00137958">
      <w:pPr>
        <w:pStyle w:val="PL"/>
      </w:pPr>
      <w:r>
        <w:t>ListOfReasonHeader,</w:t>
      </w:r>
    </w:p>
    <w:p w14:paraId="4B49C825" w14:textId="77777777" w:rsidR="00137958" w:rsidRDefault="00137958" w:rsidP="00137958">
      <w:pPr>
        <w:pStyle w:val="PL"/>
      </w:pPr>
      <w:r>
        <w:t>MessageBody,</w:t>
      </w:r>
    </w:p>
    <w:p w14:paraId="68901598" w14:textId="77777777" w:rsidR="00137958" w:rsidRDefault="00137958" w:rsidP="00137958">
      <w:pPr>
        <w:pStyle w:val="PL"/>
      </w:pPr>
      <w:r>
        <w:t>NNI-Information,</w:t>
      </w:r>
    </w:p>
    <w:p w14:paraId="7A996678" w14:textId="77777777" w:rsidR="00137958" w:rsidRDefault="00137958" w:rsidP="00137958">
      <w:pPr>
        <w:pStyle w:val="PL"/>
      </w:pPr>
      <w:r>
        <w:t>NumberPortabilityRouting,</w:t>
      </w:r>
    </w:p>
    <w:p w14:paraId="69FD0C44" w14:textId="77777777" w:rsidR="00137958" w:rsidRDefault="00137958" w:rsidP="00137958">
      <w:pPr>
        <w:pStyle w:val="PL"/>
      </w:pPr>
      <w:r>
        <w:t>Role-of-Node,</w:t>
      </w:r>
    </w:p>
    <w:p w14:paraId="2BCC8484" w14:textId="77777777" w:rsidR="00137958" w:rsidRDefault="00137958" w:rsidP="00137958">
      <w:pPr>
        <w:pStyle w:val="PL"/>
      </w:pPr>
      <w:r>
        <w:t>S-CSCF-Information,</w:t>
      </w:r>
    </w:p>
    <w:p w14:paraId="60048070" w14:textId="77777777" w:rsidR="00137958" w:rsidRDefault="00137958" w:rsidP="00137958">
      <w:pPr>
        <w:pStyle w:val="PL"/>
      </w:pPr>
      <w:r>
        <w:t>SDP-Media-Component,</w:t>
      </w:r>
    </w:p>
    <w:p w14:paraId="27C02347" w14:textId="77777777" w:rsidR="00137958" w:rsidRDefault="00137958" w:rsidP="00137958">
      <w:pPr>
        <w:pStyle w:val="PL"/>
      </w:pPr>
      <w:r>
        <w:t>ServedPartyIPAddress,</w:t>
      </w:r>
    </w:p>
    <w:p w14:paraId="1116256D" w14:textId="77777777" w:rsidR="00137958" w:rsidRDefault="00137958" w:rsidP="00137958">
      <w:pPr>
        <w:pStyle w:val="PL"/>
      </w:pPr>
      <w:r>
        <w:t>Service-Id,</w:t>
      </w:r>
    </w:p>
    <w:p w14:paraId="19A676C7" w14:textId="77777777" w:rsidR="00137958" w:rsidRDefault="00137958" w:rsidP="00137958">
      <w:pPr>
        <w:pStyle w:val="PL"/>
      </w:pPr>
      <w:r>
        <w:t>SessionPriority,</w:t>
      </w:r>
    </w:p>
    <w:p w14:paraId="141DEC4E" w14:textId="77777777" w:rsidR="00E46F03" w:rsidRDefault="00E46F03" w:rsidP="00E46F03">
      <w:pPr>
        <w:pStyle w:val="PL"/>
        <w:rPr>
          <w:ins w:id="4357" w:author="32.298_CR0971R1_(Rel-17)_5GSIMSCH" w:date="2024-03-21T15:47:00Z"/>
        </w:rPr>
      </w:pPr>
      <w:ins w:id="4358" w:author="32.298_CR0971R1_(Rel-17)_5GSIMSCH" w:date="2024-03-21T15:47:00Z">
        <w:r>
          <w:t>SIP-Method,</w:t>
        </w:r>
      </w:ins>
    </w:p>
    <w:p w14:paraId="22278244" w14:textId="538AEFCA" w:rsidR="00137958" w:rsidDel="00E46F03" w:rsidRDefault="00137958" w:rsidP="00137958">
      <w:pPr>
        <w:pStyle w:val="PL"/>
        <w:rPr>
          <w:del w:id="4359" w:author="32.298_CR0971R1_(Rel-17)_5GSIMSCH" w:date="2024-03-21T15:47:00Z"/>
        </w:rPr>
      </w:pPr>
      <w:del w:id="4360" w:author="32.298_CR0971R1_(Rel-17)_5GSIMSCH" w:date="2024-03-21T15:47:00Z">
        <w:r w:rsidDel="00E46F03">
          <w:delText>SIPEventType,</w:delText>
        </w:r>
      </w:del>
    </w:p>
    <w:p w14:paraId="60BD399A" w14:textId="77777777" w:rsidR="00137958" w:rsidRDefault="00137958" w:rsidP="00137958">
      <w:pPr>
        <w:pStyle w:val="PL"/>
      </w:pPr>
      <w:r>
        <w:t>TADIdentifier,</w:t>
      </w:r>
    </w:p>
    <w:p w14:paraId="5657AD0C" w14:textId="77777777" w:rsidR="00137958" w:rsidRDefault="00137958" w:rsidP="00137958">
      <w:pPr>
        <w:pStyle w:val="PL"/>
      </w:pPr>
      <w:r>
        <w:t>TransitIOILists,</w:t>
      </w:r>
    </w:p>
    <w:p w14:paraId="7C9698F8" w14:textId="77777777" w:rsidR="00137958" w:rsidRDefault="00137958" w:rsidP="00137958">
      <w:pPr>
        <w:pStyle w:val="PL"/>
      </w:pPr>
      <w:r>
        <w:t>TransmissionMedium,</w:t>
      </w:r>
    </w:p>
    <w:p w14:paraId="38776CB6" w14:textId="77777777" w:rsidR="00137958" w:rsidRDefault="00137958" w:rsidP="00137958">
      <w:pPr>
        <w:pStyle w:val="PL"/>
      </w:pPr>
      <w:r>
        <w:t>TrunkGroupID</w:t>
      </w:r>
    </w:p>
    <w:p w14:paraId="58925D74" w14:textId="77777777" w:rsidR="00137958" w:rsidRDefault="00137958" w:rsidP="00137958">
      <w:pPr>
        <w:pStyle w:val="PL"/>
      </w:pPr>
      <w:r>
        <w:t>FROM IMSChargingDataTypes {itu-t (0) identified-organization (4) etsi(0) mobileDomain (0) charging (5) imsChargingDataTypes (4) asn1Module (0) version2 (1)}</w:t>
      </w:r>
    </w:p>
    <w:p w14:paraId="02181518" w14:textId="77777777" w:rsidR="000661B5" w:rsidRDefault="000661B5" w:rsidP="004A1D5E">
      <w:pPr>
        <w:pStyle w:val="PL"/>
      </w:pPr>
    </w:p>
    <w:p w14:paraId="70EDE70C" w14:textId="77777777" w:rsidR="00C44FE8" w:rsidRDefault="00C44FE8" w:rsidP="00C44FE8">
      <w:pPr>
        <w:pStyle w:val="PL"/>
      </w:pPr>
      <w:r>
        <w:t>AppSpecificData,</w:t>
      </w:r>
    </w:p>
    <w:p w14:paraId="71C5B371" w14:textId="77777777" w:rsidR="00C44FE8" w:rsidRDefault="00C44FE8" w:rsidP="00C44FE8">
      <w:pPr>
        <w:pStyle w:val="PL"/>
      </w:pPr>
      <w:r>
        <w:t>ProseFunctionality,</w:t>
      </w:r>
    </w:p>
    <w:p w14:paraId="4881DF2D" w14:textId="77777777" w:rsidR="00C44FE8" w:rsidRDefault="00C44FE8" w:rsidP="00C44FE8">
      <w:pPr>
        <w:pStyle w:val="PL"/>
      </w:pPr>
      <w:r>
        <w:t>ProSeEventType,</w:t>
      </w:r>
    </w:p>
    <w:p w14:paraId="395B9531" w14:textId="77777777" w:rsidR="00C44FE8" w:rsidRDefault="00C44FE8" w:rsidP="00C44FE8">
      <w:pPr>
        <w:pStyle w:val="PL"/>
      </w:pPr>
      <w:r>
        <w:t>ProSeUERole,</w:t>
      </w:r>
    </w:p>
    <w:p w14:paraId="09775C76" w14:textId="77777777" w:rsidR="00C44FE8" w:rsidRDefault="00C44FE8" w:rsidP="00C44FE8">
      <w:pPr>
        <w:pStyle w:val="PL"/>
      </w:pPr>
      <w:r>
        <w:t>RangeClass,</w:t>
      </w:r>
    </w:p>
    <w:p w14:paraId="4322BE4F" w14:textId="77777777" w:rsidR="00C44FE8" w:rsidRDefault="00C44FE8" w:rsidP="00C44FE8">
      <w:pPr>
        <w:pStyle w:val="PL"/>
      </w:pPr>
      <w:r>
        <w:t>ProximityAlertIndication,</w:t>
      </w:r>
    </w:p>
    <w:p w14:paraId="26EBB351" w14:textId="77777777" w:rsidR="00C44FE8" w:rsidRDefault="00C44FE8" w:rsidP="00C44FE8">
      <w:pPr>
        <w:pStyle w:val="PL"/>
      </w:pPr>
      <w:r>
        <w:t>ChangeOfProSeCondition,</w:t>
      </w:r>
    </w:p>
    <w:p w14:paraId="3B4B035E" w14:textId="77777777" w:rsidR="00C44FE8" w:rsidRDefault="00C44FE8" w:rsidP="00C44FE8">
      <w:pPr>
        <w:pStyle w:val="PL"/>
      </w:pPr>
      <w:r>
        <w:t>CoverageInfo,</w:t>
      </w:r>
    </w:p>
    <w:p w14:paraId="47CCF7ED" w14:textId="77777777" w:rsidR="00C44FE8" w:rsidRDefault="00C44FE8" w:rsidP="00C44FE8">
      <w:pPr>
        <w:pStyle w:val="PL"/>
      </w:pPr>
      <w:r>
        <w:t>RadioParameterSetInfo,</w:t>
      </w:r>
    </w:p>
    <w:p w14:paraId="1D502394" w14:textId="77777777" w:rsidR="00C44FE8" w:rsidRDefault="00C44FE8" w:rsidP="00C44FE8">
      <w:pPr>
        <w:pStyle w:val="PL"/>
      </w:pPr>
      <w:r>
        <w:t>TransmitterInfo</w:t>
      </w:r>
    </w:p>
    <w:p w14:paraId="2671AE7F" w14:textId="1C38433A" w:rsidR="00137958" w:rsidRDefault="00C44FE8" w:rsidP="00C44FE8">
      <w:pPr>
        <w:pStyle w:val="PL"/>
      </w:pPr>
      <w:r>
        <w:lastRenderedPageBreak/>
        <w:t>FROM ProSeChargingDataTypes {itu-t (0) identified-organization (4) etsi (0) mobileDomain (0) charging (5) proseChargingDataType</w:t>
      </w:r>
      <w:ins w:id="4361" w:author="32.298_CR0994R1_(Rel-17)_TEI17" w:date="2024-03-21T15:53:00Z">
        <w:r w:rsidR="00E46F03">
          <w:t>s</w:t>
        </w:r>
      </w:ins>
      <w:r>
        <w:t xml:space="preserve"> (1</w:t>
      </w:r>
      <w:ins w:id="4362" w:author="32.298_CR0994R1_(Rel-17)_TEI17" w:date="2024-03-21T15:53:00Z">
        <w:r w:rsidR="00E46F03">
          <w:t>1</w:t>
        </w:r>
      </w:ins>
      <w:del w:id="4363" w:author="32.298_CR0994R1_(Rel-17)_TEI17" w:date="2024-03-21T15:53:00Z">
        <w:r w:rsidDel="00E46F03">
          <w:delText>4</w:delText>
        </w:r>
      </w:del>
      <w:r>
        <w:t>) asn1Module (0) version2 (1)}</w:t>
      </w:r>
    </w:p>
    <w:p w14:paraId="72400DC8" w14:textId="77777777" w:rsidR="004A1D5E" w:rsidRDefault="004A1D5E" w:rsidP="004A1D5E">
      <w:pPr>
        <w:pStyle w:val="PL"/>
      </w:pPr>
      <w:r>
        <w:t>;</w:t>
      </w:r>
    </w:p>
    <w:p w14:paraId="1E5DB515" w14:textId="77777777" w:rsidR="004A1D5E" w:rsidRDefault="004A1D5E" w:rsidP="004A1D5E">
      <w:pPr>
        <w:pStyle w:val="PL"/>
      </w:pPr>
    </w:p>
    <w:p w14:paraId="0BF8B130" w14:textId="77777777" w:rsidR="004A1D5E" w:rsidRDefault="004A1D5E" w:rsidP="004A1D5E">
      <w:pPr>
        <w:pStyle w:val="PL"/>
      </w:pPr>
      <w:r>
        <w:t>--</w:t>
      </w:r>
    </w:p>
    <w:p w14:paraId="5EB227A6" w14:textId="77777777" w:rsidR="004A1D5E" w:rsidRDefault="004A1D5E" w:rsidP="004A1D5E">
      <w:pPr>
        <w:pStyle w:val="PL"/>
      </w:pPr>
      <w:r>
        <w:t>--  CHF RECORDS</w:t>
      </w:r>
    </w:p>
    <w:p w14:paraId="73A7E165" w14:textId="77777777" w:rsidR="004A1D5E" w:rsidRDefault="004A1D5E" w:rsidP="004A1D5E">
      <w:pPr>
        <w:pStyle w:val="PL"/>
      </w:pPr>
      <w:r>
        <w:t>--</w:t>
      </w:r>
    </w:p>
    <w:p w14:paraId="0A7ED495" w14:textId="77777777" w:rsidR="004A1D5E" w:rsidRDefault="004A1D5E" w:rsidP="004A1D5E">
      <w:pPr>
        <w:pStyle w:val="PL"/>
      </w:pPr>
    </w:p>
    <w:p w14:paraId="3EAE1964" w14:textId="77777777" w:rsidR="004A1D5E" w:rsidRDefault="004A1D5E" w:rsidP="004A1D5E">
      <w:pPr>
        <w:pStyle w:val="PL"/>
      </w:pPr>
      <w:r>
        <w:t>CHFRecord</w:t>
      </w:r>
      <w:r>
        <w:tab/>
        <w:t xml:space="preserve">::= CHOICE </w:t>
      </w:r>
    </w:p>
    <w:p w14:paraId="3810F32F" w14:textId="77777777" w:rsidR="004A1D5E" w:rsidRDefault="004A1D5E" w:rsidP="004A1D5E">
      <w:pPr>
        <w:pStyle w:val="PL"/>
      </w:pPr>
      <w:r>
        <w:t>--</w:t>
      </w:r>
    </w:p>
    <w:p w14:paraId="7D4E3474" w14:textId="77777777" w:rsidR="004A1D5E" w:rsidRDefault="004A1D5E" w:rsidP="004A1D5E">
      <w:pPr>
        <w:pStyle w:val="PL"/>
      </w:pPr>
      <w:r>
        <w:t>-- Record values 200..201 are specific</w:t>
      </w:r>
    </w:p>
    <w:p w14:paraId="3C3F32F0" w14:textId="77777777" w:rsidR="004A1D5E" w:rsidRDefault="004A1D5E" w:rsidP="004A1D5E">
      <w:pPr>
        <w:pStyle w:val="PL"/>
      </w:pPr>
      <w:r>
        <w:t>--</w:t>
      </w:r>
    </w:p>
    <w:p w14:paraId="5F91F122" w14:textId="77777777" w:rsidR="004A1D5E" w:rsidRDefault="004A1D5E" w:rsidP="004A1D5E">
      <w:pPr>
        <w:pStyle w:val="PL"/>
      </w:pPr>
      <w:r>
        <w:t>{</w:t>
      </w:r>
    </w:p>
    <w:p w14:paraId="7CDC9E48" w14:textId="77777777" w:rsidR="004A1D5E" w:rsidRDefault="004A1D5E" w:rsidP="004A1D5E">
      <w:pPr>
        <w:pStyle w:val="PL"/>
      </w:pPr>
      <w:r>
        <w:tab/>
        <w:t>chargingFunctionRecord</w:t>
      </w:r>
      <w:r>
        <w:tab/>
      </w:r>
      <w:r>
        <w:tab/>
      </w:r>
      <w:r>
        <w:tab/>
        <w:t>[200] ChargingRecord</w:t>
      </w:r>
    </w:p>
    <w:p w14:paraId="36B136CE" w14:textId="77777777" w:rsidR="004A1D5E" w:rsidRDefault="004A1D5E" w:rsidP="004A1D5E">
      <w:pPr>
        <w:pStyle w:val="PL"/>
      </w:pPr>
      <w:r>
        <w:t>}</w:t>
      </w:r>
    </w:p>
    <w:p w14:paraId="4790400C" w14:textId="77777777" w:rsidR="004A1D5E" w:rsidRDefault="004A1D5E" w:rsidP="004A1D5E">
      <w:pPr>
        <w:pStyle w:val="PL"/>
      </w:pPr>
    </w:p>
    <w:p w14:paraId="03F5E394" w14:textId="77777777" w:rsidR="004A1D5E" w:rsidRDefault="004A1D5E" w:rsidP="004A1D5E">
      <w:pPr>
        <w:pStyle w:val="PL"/>
      </w:pPr>
      <w:r>
        <w:t xml:space="preserve">ChargingRecord </w:t>
      </w:r>
      <w:r>
        <w:tab/>
        <w:t>::= SET</w:t>
      </w:r>
    </w:p>
    <w:p w14:paraId="0B2868BB" w14:textId="77777777" w:rsidR="004A1D5E" w:rsidRDefault="004A1D5E" w:rsidP="004A1D5E">
      <w:pPr>
        <w:pStyle w:val="PL"/>
      </w:pPr>
      <w:r>
        <w:t>{</w:t>
      </w:r>
    </w:p>
    <w:p w14:paraId="284677BF" w14:textId="77777777" w:rsidR="004A1D5E" w:rsidRDefault="004A1D5E" w:rsidP="004A1D5E">
      <w:pPr>
        <w:pStyle w:val="PL"/>
      </w:pPr>
      <w:r>
        <w:tab/>
        <w:t>recordType</w:t>
      </w:r>
      <w:r>
        <w:tab/>
      </w:r>
      <w:r>
        <w:tab/>
      </w:r>
      <w:r>
        <w:tab/>
      </w:r>
      <w:r>
        <w:tab/>
      </w:r>
      <w:r>
        <w:tab/>
      </w:r>
      <w:r>
        <w:tab/>
      </w:r>
      <w:r w:rsidR="00272F5B">
        <w:tab/>
      </w:r>
      <w:r w:rsidR="00272F5B">
        <w:tab/>
      </w:r>
      <w:r>
        <w:t>[0] RecordType,</w:t>
      </w:r>
    </w:p>
    <w:p w14:paraId="326C9B80" w14:textId="77777777" w:rsidR="004A1D5E" w:rsidRDefault="004A1D5E" w:rsidP="004A1D5E">
      <w:pPr>
        <w:pStyle w:val="PL"/>
      </w:pPr>
      <w:r>
        <w:tab/>
        <w:t>recordingNetworkFunctionID</w:t>
      </w:r>
      <w:r>
        <w:tab/>
      </w:r>
      <w:r>
        <w:tab/>
      </w:r>
      <w:r w:rsidR="00272F5B">
        <w:tab/>
      </w:r>
      <w:r w:rsidR="00272F5B">
        <w:tab/>
      </w:r>
      <w:r>
        <w:t>[1] NetworkFunctionName,</w:t>
      </w:r>
    </w:p>
    <w:p w14:paraId="0B96516C" w14:textId="77777777" w:rsidR="004A1D5E" w:rsidRDefault="004A1D5E" w:rsidP="004A1D5E">
      <w:pPr>
        <w:pStyle w:val="PL"/>
      </w:pPr>
      <w:r>
        <w:tab/>
        <w:t>subscriberIdentifier</w:t>
      </w:r>
      <w:r>
        <w:tab/>
      </w:r>
      <w:r>
        <w:tab/>
      </w:r>
      <w:r>
        <w:tab/>
      </w:r>
      <w:r w:rsidR="00272F5B">
        <w:tab/>
      </w:r>
      <w:r w:rsidR="00A96C29">
        <w:tab/>
      </w:r>
      <w:r w:rsidR="00272F5B">
        <w:tab/>
      </w:r>
      <w:r>
        <w:t>[2] SubscriptionID OPTIONAL,</w:t>
      </w:r>
    </w:p>
    <w:p w14:paraId="20BE607F" w14:textId="77777777" w:rsidR="004A1D5E" w:rsidRDefault="004A1D5E" w:rsidP="004A1D5E">
      <w:pPr>
        <w:pStyle w:val="PL"/>
      </w:pPr>
      <w:r>
        <w:tab/>
        <w:t>nFunction</w:t>
      </w:r>
      <w:r w:rsidR="00E24D7C">
        <w:t>Consumer</w:t>
      </w:r>
      <w:r>
        <w:t>Information</w:t>
      </w:r>
      <w:r>
        <w:tab/>
      </w:r>
      <w:r w:rsidR="00272F5B">
        <w:tab/>
      </w:r>
      <w:r w:rsidR="00A96C29">
        <w:tab/>
      </w:r>
      <w:r w:rsidR="00272F5B">
        <w:tab/>
      </w:r>
      <w:r>
        <w:t>[3] NetworkFunctionInformation,</w:t>
      </w:r>
    </w:p>
    <w:p w14:paraId="4288ADD2" w14:textId="77777777" w:rsidR="004A1D5E" w:rsidRDefault="004A1D5E" w:rsidP="004A1D5E">
      <w:pPr>
        <w:pStyle w:val="PL"/>
      </w:pPr>
      <w:r>
        <w:tab/>
        <w:t>triggers</w:t>
      </w:r>
      <w:r>
        <w:tab/>
      </w:r>
      <w:r>
        <w:tab/>
      </w:r>
      <w:r>
        <w:tab/>
      </w:r>
      <w:r>
        <w:tab/>
      </w:r>
      <w:r>
        <w:tab/>
      </w:r>
      <w:r>
        <w:tab/>
      </w:r>
      <w:r w:rsidR="00272F5B">
        <w:tab/>
      </w:r>
      <w:r w:rsidR="00A96C29">
        <w:tab/>
      </w:r>
      <w:r w:rsidR="00272F5B">
        <w:tab/>
      </w:r>
      <w:r>
        <w:t>[4] SEQUENCE OF Trigger OPTIONAL,</w:t>
      </w:r>
    </w:p>
    <w:p w14:paraId="10812849" w14:textId="77777777" w:rsidR="004A1D5E" w:rsidRDefault="004A1D5E" w:rsidP="004A1D5E">
      <w:pPr>
        <w:pStyle w:val="PL"/>
      </w:pPr>
      <w:r>
        <w:tab/>
        <w:t>listOfMultipleUnitUsage</w:t>
      </w:r>
      <w:r>
        <w:tab/>
      </w:r>
      <w:r>
        <w:tab/>
      </w:r>
      <w:r>
        <w:tab/>
      </w:r>
      <w:r w:rsidR="00272F5B">
        <w:tab/>
      </w:r>
      <w:r w:rsidR="00272F5B">
        <w:tab/>
      </w:r>
      <w:r>
        <w:t>[5] SEQUENCE OF MultipleUnitUsage OPTIONAL,</w:t>
      </w:r>
    </w:p>
    <w:p w14:paraId="45F32793" w14:textId="77777777" w:rsidR="004A1D5E" w:rsidRDefault="004A1D5E" w:rsidP="004A1D5E">
      <w:pPr>
        <w:pStyle w:val="PL"/>
      </w:pPr>
      <w:r>
        <w:tab/>
        <w:t>recordOpeningTime</w:t>
      </w:r>
      <w:r>
        <w:tab/>
      </w:r>
      <w:r>
        <w:tab/>
      </w:r>
      <w:r>
        <w:tab/>
      </w:r>
      <w:r>
        <w:tab/>
      </w:r>
      <w:r w:rsidR="00272F5B">
        <w:tab/>
      </w:r>
      <w:r w:rsidR="00272F5B">
        <w:tab/>
      </w:r>
      <w:r>
        <w:t>[6] TimeStamp,</w:t>
      </w:r>
    </w:p>
    <w:p w14:paraId="1C420EF1" w14:textId="77777777" w:rsidR="004A1D5E" w:rsidRDefault="004A1D5E" w:rsidP="004A1D5E">
      <w:pPr>
        <w:pStyle w:val="PL"/>
      </w:pPr>
      <w:r>
        <w:tab/>
        <w:t>duration</w:t>
      </w:r>
      <w:r>
        <w:tab/>
      </w:r>
      <w:r>
        <w:tab/>
      </w:r>
      <w:r>
        <w:tab/>
      </w:r>
      <w:r>
        <w:tab/>
      </w:r>
      <w:r>
        <w:tab/>
      </w:r>
      <w:r>
        <w:tab/>
      </w:r>
      <w:r w:rsidR="00272F5B">
        <w:tab/>
      </w:r>
      <w:r w:rsidR="00A96C29">
        <w:tab/>
      </w:r>
      <w:r w:rsidR="00272F5B">
        <w:tab/>
      </w:r>
      <w:r>
        <w:t>[7] CallDuration,</w:t>
      </w:r>
    </w:p>
    <w:p w14:paraId="2D43F38A" w14:textId="77777777" w:rsidR="004A1D5E" w:rsidRDefault="004A1D5E" w:rsidP="004A1D5E">
      <w:pPr>
        <w:pStyle w:val="PL"/>
      </w:pPr>
      <w:r>
        <w:tab/>
        <w:t>recordSequenceNumber</w:t>
      </w:r>
      <w:r>
        <w:tab/>
      </w:r>
      <w:r>
        <w:tab/>
      </w:r>
      <w:r>
        <w:tab/>
      </w:r>
      <w:r w:rsidR="00272F5B">
        <w:tab/>
      </w:r>
      <w:r w:rsidR="00A96C29">
        <w:tab/>
      </w:r>
      <w:r w:rsidR="00272F5B">
        <w:tab/>
      </w:r>
      <w:r>
        <w:t>[8] INTEGER OPTIONAL,</w:t>
      </w:r>
    </w:p>
    <w:p w14:paraId="22E2D39F" w14:textId="77777777" w:rsidR="004A1D5E" w:rsidRDefault="004A1D5E" w:rsidP="004A1D5E">
      <w:pPr>
        <w:pStyle w:val="PL"/>
      </w:pPr>
      <w:r>
        <w:tab/>
        <w:t>causeForRecClosing</w:t>
      </w:r>
      <w:r>
        <w:tab/>
      </w:r>
      <w:r>
        <w:tab/>
      </w:r>
      <w:r>
        <w:tab/>
      </w:r>
      <w:r>
        <w:tab/>
      </w:r>
      <w:r w:rsidR="00272F5B">
        <w:tab/>
      </w:r>
      <w:r w:rsidR="00272F5B">
        <w:tab/>
      </w:r>
      <w:r>
        <w:t>[9] CauseForRecClosing,</w:t>
      </w:r>
    </w:p>
    <w:p w14:paraId="72DD301C" w14:textId="77777777" w:rsidR="004A1D5E" w:rsidRDefault="004A1D5E" w:rsidP="004A1D5E">
      <w:pPr>
        <w:pStyle w:val="PL"/>
      </w:pPr>
      <w:r>
        <w:tab/>
        <w:t>diagnostics</w:t>
      </w:r>
      <w:r>
        <w:tab/>
      </w:r>
      <w:r>
        <w:tab/>
      </w:r>
      <w:r>
        <w:tab/>
      </w:r>
      <w:r>
        <w:tab/>
      </w:r>
      <w:r>
        <w:tab/>
      </w:r>
      <w:r>
        <w:tab/>
      </w:r>
      <w:r w:rsidR="00272F5B">
        <w:tab/>
      </w:r>
      <w:r w:rsidR="00272F5B">
        <w:tab/>
      </w:r>
      <w:r>
        <w:t>[10] Diagnostics OPTIONAL,</w:t>
      </w:r>
    </w:p>
    <w:p w14:paraId="2A8B889A" w14:textId="77777777" w:rsidR="004A1D5E" w:rsidRDefault="004A1D5E" w:rsidP="004A1D5E">
      <w:pPr>
        <w:pStyle w:val="PL"/>
      </w:pPr>
      <w:r>
        <w:tab/>
        <w:t>localRecordSequenceNumber</w:t>
      </w:r>
      <w:r>
        <w:tab/>
      </w:r>
      <w:r>
        <w:tab/>
      </w:r>
      <w:r w:rsidR="00272F5B">
        <w:tab/>
      </w:r>
      <w:r w:rsidR="00272F5B">
        <w:tab/>
      </w:r>
      <w:r>
        <w:t xml:space="preserve">[11] </w:t>
      </w:r>
      <w:r w:rsidR="005E7F8B">
        <w:t xml:space="preserve">LocalSequenceNumber </w:t>
      </w:r>
      <w:r>
        <w:t>OPTIONAL,</w:t>
      </w:r>
    </w:p>
    <w:p w14:paraId="46043B1C" w14:textId="77777777" w:rsidR="004A1D5E" w:rsidRDefault="004A1D5E" w:rsidP="004A1D5E">
      <w:pPr>
        <w:pStyle w:val="PL"/>
      </w:pPr>
      <w:r>
        <w:tab/>
        <w:t>recordExtensions</w:t>
      </w:r>
      <w:r>
        <w:tab/>
      </w:r>
      <w:r>
        <w:tab/>
      </w:r>
      <w:r>
        <w:tab/>
      </w:r>
      <w:r>
        <w:tab/>
      </w:r>
      <w:r w:rsidR="00272F5B">
        <w:tab/>
      </w:r>
      <w:r w:rsidR="00A96C29">
        <w:tab/>
      </w:r>
      <w:r w:rsidR="00272F5B">
        <w:tab/>
      </w:r>
      <w:r>
        <w:t>[12] ManagementExtensions OPTIONAL,</w:t>
      </w:r>
    </w:p>
    <w:p w14:paraId="2B5C7FBC" w14:textId="77777777" w:rsidR="004A1D5E" w:rsidRDefault="004A1D5E" w:rsidP="004A1D5E">
      <w:pPr>
        <w:pStyle w:val="PL"/>
      </w:pPr>
      <w:r>
        <w:tab/>
        <w:t>pDUSessionChargingInformation</w:t>
      </w:r>
      <w:r>
        <w:tab/>
      </w:r>
      <w:r w:rsidR="00272F5B">
        <w:tab/>
      </w:r>
      <w:r w:rsidR="00272F5B">
        <w:tab/>
      </w:r>
      <w:r>
        <w:t>[13] PDUSessionChargingInformation OPTIONAL,</w:t>
      </w:r>
    </w:p>
    <w:p w14:paraId="169D0B9E" w14:textId="77777777" w:rsidR="004A1D5E" w:rsidRDefault="004A1D5E" w:rsidP="004A1D5E">
      <w:pPr>
        <w:pStyle w:val="PL"/>
      </w:pPr>
      <w:r>
        <w:tab/>
        <w:t>roamingQBCInformation</w:t>
      </w:r>
      <w:r>
        <w:tab/>
      </w:r>
      <w:r>
        <w:tab/>
      </w:r>
      <w:r>
        <w:tab/>
      </w:r>
      <w:r w:rsidR="00272F5B">
        <w:tab/>
      </w:r>
      <w:r w:rsidR="00272F5B">
        <w:tab/>
      </w:r>
      <w:r>
        <w:t>[14] RoamingQBCInformation OPTIONAL</w:t>
      </w:r>
      <w:r w:rsidR="000661B5">
        <w:t>,</w:t>
      </w:r>
    </w:p>
    <w:p w14:paraId="21D36858" w14:textId="77777777" w:rsidR="000661B5" w:rsidRDefault="000661B5" w:rsidP="000661B5">
      <w:pPr>
        <w:pStyle w:val="PL"/>
      </w:pPr>
      <w:r>
        <w:tab/>
        <w:t>sMSChargingInformation</w:t>
      </w:r>
      <w:r>
        <w:tab/>
      </w:r>
      <w:r>
        <w:tab/>
      </w:r>
      <w:r>
        <w:tab/>
      </w:r>
      <w:r w:rsidR="00272F5B">
        <w:tab/>
      </w:r>
      <w:r w:rsidR="00272F5B">
        <w:tab/>
      </w:r>
      <w:r>
        <w:t>[15] SMSChargingInformation OPTIONAL</w:t>
      </w:r>
      <w:r w:rsidR="00B466DB" w:rsidRPr="00B179D2">
        <w:t>,</w:t>
      </w:r>
    </w:p>
    <w:p w14:paraId="4656B76F" w14:textId="77777777" w:rsidR="00E42360" w:rsidRDefault="00B466DB" w:rsidP="00E42360">
      <w:pPr>
        <w:pStyle w:val="PL"/>
      </w:pPr>
      <w:r w:rsidRPr="00B179D2">
        <w:tab/>
        <w:t>chargingSessionIdentifier</w:t>
      </w:r>
      <w:r w:rsidRPr="00B179D2">
        <w:tab/>
      </w:r>
      <w:r w:rsidRPr="00B179D2">
        <w:tab/>
      </w:r>
      <w:r w:rsidR="00272F5B">
        <w:tab/>
      </w:r>
      <w:r w:rsidR="00272F5B">
        <w:tab/>
      </w:r>
      <w:r w:rsidRPr="00B179D2">
        <w:t>[16]</w:t>
      </w:r>
      <w:r w:rsidRPr="00B466DB">
        <w:t xml:space="preserve"> </w:t>
      </w:r>
      <w:r>
        <w:t>Charging</w:t>
      </w:r>
      <w:r w:rsidRPr="00B179D2">
        <w:t>SessionIdentifier</w:t>
      </w:r>
      <w:r>
        <w:t xml:space="preserve"> OPTIONAL</w:t>
      </w:r>
      <w:r w:rsidR="00E42360">
        <w:t>,</w:t>
      </w:r>
    </w:p>
    <w:p w14:paraId="07C7F166" w14:textId="77777777" w:rsidR="004A7687" w:rsidRDefault="004A236C" w:rsidP="004A7687">
      <w:pPr>
        <w:pStyle w:val="PL"/>
      </w:pPr>
      <w:r>
        <w:rPr>
          <w:lang w:eastAsia="zh-CN"/>
        </w:rPr>
        <w:tab/>
        <w:t>serviceSpecificationInformation</w:t>
      </w:r>
      <w:r>
        <w:rPr>
          <w:lang w:eastAsia="zh-CN"/>
        </w:rPr>
        <w:tab/>
      </w:r>
      <w:r w:rsidR="000F5F47">
        <w:rPr>
          <w:lang w:eastAsia="zh-CN"/>
        </w:rPr>
        <w:tab/>
      </w:r>
      <w:r w:rsidR="00AF1334" w:rsidRPr="00802878">
        <w:rPr>
          <w:lang w:eastAsia="zh-CN"/>
        </w:rPr>
        <w:tab/>
      </w:r>
      <w:r>
        <w:t>[1</w:t>
      </w:r>
      <w:r w:rsidR="004A7687">
        <w:t>7</w:t>
      </w:r>
      <w:r>
        <w:t>] OCTET STRING OPTIONAL</w:t>
      </w:r>
      <w:r w:rsidR="00E42360">
        <w:t>,</w:t>
      </w:r>
    </w:p>
    <w:p w14:paraId="1C8481E4" w14:textId="77777777" w:rsidR="004A236C" w:rsidRDefault="004A7687" w:rsidP="004A7687">
      <w:pPr>
        <w:pStyle w:val="PL"/>
      </w:pPr>
      <w:r>
        <w:tab/>
        <w:t>e</w:t>
      </w:r>
      <w:r w:rsidRPr="00AE0DD6">
        <w:t>xposureFunctionAPIInformation</w:t>
      </w:r>
      <w:r>
        <w:tab/>
      </w:r>
      <w:r>
        <w:tab/>
      </w:r>
      <w:r>
        <w:tab/>
        <w:t>[18] E</w:t>
      </w:r>
      <w:r w:rsidRPr="00AE0DD6">
        <w:t>xposureFunctionAPIInformation</w:t>
      </w:r>
      <w:r>
        <w:t xml:space="preserve"> OPTIONAL,</w:t>
      </w:r>
    </w:p>
    <w:p w14:paraId="2277C545" w14:textId="77777777" w:rsidR="00272F5B" w:rsidRDefault="00272F5B" w:rsidP="00272F5B">
      <w:pPr>
        <w:pStyle w:val="PL"/>
      </w:pPr>
      <w:r>
        <w:tab/>
        <w:t>registrationChargingInformation</w:t>
      </w:r>
      <w:r>
        <w:tab/>
      </w:r>
      <w:r>
        <w:tab/>
      </w:r>
      <w:r w:rsidR="00AF1334" w:rsidRPr="00802878">
        <w:tab/>
      </w:r>
      <w:r w:rsidRPr="00B639FB">
        <w:t>[</w:t>
      </w:r>
      <w:r>
        <w:t>1</w:t>
      </w:r>
      <w:r w:rsidR="00E42360">
        <w:t>9</w:t>
      </w:r>
      <w:r w:rsidRPr="00B639FB">
        <w:t>]</w:t>
      </w:r>
      <w:r>
        <w:t xml:space="preserve"> RegistrationChargingInformation OPTIONAL</w:t>
      </w:r>
      <w:r w:rsidRPr="00B179D2">
        <w:t>,</w:t>
      </w:r>
    </w:p>
    <w:p w14:paraId="67D7BFCE" w14:textId="77777777" w:rsidR="00272F5B" w:rsidRDefault="00272F5B" w:rsidP="00272F5B">
      <w:pPr>
        <w:pStyle w:val="PL"/>
      </w:pPr>
      <w:r>
        <w:tab/>
        <w:t>n2ConnectionChargingInformation</w:t>
      </w:r>
      <w:r>
        <w:tab/>
      </w:r>
      <w:r>
        <w:tab/>
      </w:r>
      <w:r w:rsidR="00AF1334" w:rsidRPr="00802878">
        <w:tab/>
      </w:r>
      <w:r>
        <w:t>[</w:t>
      </w:r>
      <w:r w:rsidR="00E42360">
        <w:t>20</w:t>
      </w:r>
      <w:r>
        <w:t>] N2ConnectionChargingInformation OPTIONAL</w:t>
      </w:r>
      <w:r w:rsidRPr="00B179D2">
        <w:t>,</w:t>
      </w:r>
    </w:p>
    <w:p w14:paraId="5AE63693" w14:textId="77777777" w:rsidR="00AF1334" w:rsidRPr="00802878" w:rsidRDefault="00272F5B" w:rsidP="00AF1334">
      <w:pPr>
        <w:pStyle w:val="PL"/>
      </w:pPr>
      <w:r>
        <w:tab/>
        <w:t>locationReportingChargingInformation</w:t>
      </w:r>
      <w:r>
        <w:tab/>
        <w:t>[2</w:t>
      </w:r>
      <w:r w:rsidR="00E42360">
        <w:t>1</w:t>
      </w:r>
      <w:r>
        <w:t>] LocationReportingChargingInformation OPTIONAL</w:t>
      </w:r>
      <w:r w:rsidR="00AF1334">
        <w:t>,</w:t>
      </w:r>
    </w:p>
    <w:p w14:paraId="4CC87F17" w14:textId="77777777" w:rsidR="00C97FC3" w:rsidRDefault="00AF1334" w:rsidP="00C97FC3">
      <w:pPr>
        <w:pStyle w:val="PL"/>
      </w:pPr>
      <w:r w:rsidRPr="00802878">
        <w:tab/>
        <w:t>incompleteCDRIndication</w:t>
      </w:r>
      <w:r w:rsidRPr="00802878">
        <w:tab/>
      </w:r>
      <w:r w:rsidRPr="00802878">
        <w:tab/>
      </w:r>
      <w:r w:rsidRPr="00802878">
        <w:tab/>
      </w:r>
      <w:r w:rsidRPr="00802878">
        <w:tab/>
      </w:r>
      <w:r>
        <w:tab/>
      </w:r>
      <w:r w:rsidRPr="00802878">
        <w:t>[22] IncompleteCDRIndication OPTIONAL</w:t>
      </w:r>
      <w:r w:rsidR="00C97FC3">
        <w:t>,</w:t>
      </w:r>
    </w:p>
    <w:p w14:paraId="42C07F74" w14:textId="77777777" w:rsidR="00C97FC3" w:rsidRDefault="00C97FC3" w:rsidP="00C97FC3">
      <w:pPr>
        <w:pStyle w:val="PL"/>
      </w:pPr>
      <w:r>
        <w:tab/>
        <w:t>tenantIdentifier</w:t>
      </w:r>
      <w:r>
        <w:tab/>
      </w:r>
      <w:r>
        <w:tab/>
      </w:r>
      <w:r>
        <w:tab/>
      </w:r>
      <w:r>
        <w:tab/>
      </w:r>
      <w:r>
        <w:tab/>
      </w:r>
      <w:r w:rsidR="00A96C29">
        <w:tab/>
      </w:r>
      <w:r>
        <w:tab/>
        <w:t>[23] TenantIdentifier OPTIONAL,</w:t>
      </w:r>
    </w:p>
    <w:p w14:paraId="6DE666C5" w14:textId="77777777" w:rsidR="00C97FC3" w:rsidRDefault="00C97FC3" w:rsidP="00C97FC3">
      <w:pPr>
        <w:pStyle w:val="PL"/>
      </w:pPr>
      <w:r>
        <w:tab/>
      </w:r>
      <w:r w:rsidRPr="00556514">
        <w:t>mnSConsumerIdentifier</w:t>
      </w:r>
      <w:r>
        <w:tab/>
      </w:r>
      <w:r>
        <w:tab/>
      </w:r>
      <w:r>
        <w:tab/>
      </w:r>
      <w:r>
        <w:tab/>
      </w:r>
      <w:r>
        <w:tab/>
        <w:t>[24] M</w:t>
      </w:r>
      <w:r w:rsidRPr="00556514">
        <w:t>nSConsumerIdentifier</w:t>
      </w:r>
      <w:r>
        <w:t xml:space="preserve"> OPTIONAL,</w:t>
      </w:r>
    </w:p>
    <w:p w14:paraId="3B018768" w14:textId="77777777" w:rsidR="00011F3D" w:rsidRDefault="00C97FC3" w:rsidP="00011F3D">
      <w:pPr>
        <w:pStyle w:val="PL"/>
      </w:pPr>
      <w:r>
        <w:tab/>
        <w:t>nSMChargingInformation</w:t>
      </w:r>
      <w:r>
        <w:tab/>
      </w:r>
      <w:r>
        <w:tab/>
      </w:r>
      <w:r>
        <w:tab/>
      </w:r>
      <w:r>
        <w:tab/>
      </w:r>
      <w:r>
        <w:tab/>
        <w:t>[25] NSMChargingInformation OPTIONAL</w:t>
      </w:r>
      <w:r w:rsidR="00011F3D">
        <w:t>,</w:t>
      </w:r>
    </w:p>
    <w:p w14:paraId="44B473BA" w14:textId="77777777" w:rsidR="008D2824" w:rsidRDefault="00011F3D" w:rsidP="008D2824">
      <w:pPr>
        <w:pStyle w:val="PL"/>
      </w:pPr>
      <w:r w:rsidRPr="00802878">
        <w:tab/>
      </w:r>
      <w:r>
        <w:t>nSPAC</w:t>
      </w:r>
      <w:r>
        <w:rPr>
          <w:lang w:bidi="ar-IQ"/>
        </w:rPr>
        <w:t>harging</w:t>
      </w:r>
      <w:r w:rsidRPr="000D2814">
        <w:rPr>
          <w:lang w:bidi="ar-IQ"/>
        </w:rPr>
        <w:t>Information</w:t>
      </w:r>
      <w:r w:rsidRPr="00802878">
        <w:tab/>
      </w:r>
      <w:r w:rsidRPr="00802878">
        <w:tab/>
      </w:r>
      <w:r>
        <w:tab/>
      </w:r>
      <w:r>
        <w:tab/>
      </w:r>
      <w:r>
        <w:tab/>
      </w:r>
      <w:r w:rsidRPr="009D05A8">
        <w:t>[26]</w:t>
      </w:r>
      <w:r w:rsidRPr="00802878">
        <w:t xml:space="preserve"> </w:t>
      </w:r>
      <w:r>
        <w:t>NSPA</w:t>
      </w:r>
      <w:r w:rsidRPr="00D41BB7">
        <w:t>ChargingInformation</w:t>
      </w:r>
      <w:r w:rsidRPr="00802878">
        <w:t xml:space="preserve"> OPTIONAL</w:t>
      </w:r>
      <w:r w:rsidR="008D2824">
        <w:t>,</w:t>
      </w:r>
    </w:p>
    <w:p w14:paraId="59C88355" w14:textId="77777777" w:rsidR="0047056C" w:rsidRDefault="008D2824" w:rsidP="0047056C">
      <w:pPr>
        <w:pStyle w:val="PL"/>
      </w:pPr>
      <w:r>
        <w:tab/>
        <w:t>chargingID</w:t>
      </w:r>
      <w:r>
        <w:tab/>
      </w:r>
      <w:r>
        <w:tab/>
      </w:r>
      <w:r>
        <w:tab/>
      </w:r>
      <w:r>
        <w:tab/>
      </w:r>
      <w:r>
        <w:tab/>
      </w:r>
      <w:r>
        <w:tab/>
      </w:r>
      <w:r>
        <w:tab/>
      </w:r>
      <w:r>
        <w:tab/>
        <w:t>[27] ChargingID OPTIONAL</w:t>
      </w:r>
      <w:r w:rsidR="0047056C">
        <w:t>,</w:t>
      </w:r>
    </w:p>
    <w:p w14:paraId="7C6328C5" w14:textId="77777777" w:rsidR="00EA365A" w:rsidRDefault="0047056C" w:rsidP="00EA365A">
      <w:pPr>
        <w:pStyle w:val="PL"/>
      </w:pPr>
      <w:r>
        <w:rPr>
          <w:lang w:eastAsia="zh-CN"/>
        </w:rPr>
        <w:tab/>
        <w:t>iMSChargingInformation</w:t>
      </w:r>
      <w:r>
        <w:rPr>
          <w:lang w:eastAsia="zh-CN"/>
        </w:rPr>
        <w:tab/>
      </w:r>
      <w:r>
        <w:rPr>
          <w:lang w:eastAsia="zh-CN"/>
        </w:rPr>
        <w:tab/>
      </w:r>
      <w:r>
        <w:rPr>
          <w:lang w:eastAsia="zh-CN"/>
        </w:rPr>
        <w:tab/>
      </w:r>
      <w:r>
        <w:rPr>
          <w:lang w:eastAsia="zh-CN"/>
        </w:rPr>
        <w:tab/>
      </w:r>
      <w:r>
        <w:rPr>
          <w:lang w:eastAsia="zh-CN"/>
        </w:rPr>
        <w:tab/>
        <w:t>[28] IMSChargingInformation</w:t>
      </w:r>
      <w:r w:rsidR="00CD2E54" w:rsidRPr="00CD2E54">
        <w:rPr>
          <w:lang w:eastAsia="zh-CN"/>
        </w:rPr>
        <w:t xml:space="preserve"> OPTIONAL</w:t>
      </w:r>
      <w:r w:rsidR="00EA365A">
        <w:t>,</w:t>
      </w:r>
    </w:p>
    <w:p w14:paraId="0320060E" w14:textId="77777777" w:rsidR="00783AFB" w:rsidRPr="00407072" w:rsidRDefault="00EA365A" w:rsidP="00D1680A">
      <w:pPr>
        <w:pStyle w:val="PL"/>
      </w:pPr>
      <w:r>
        <w:rPr>
          <w:lang w:eastAsia="zh-CN"/>
        </w:rPr>
        <w:tab/>
      </w:r>
      <w:r w:rsidRPr="00407072">
        <w:rPr>
          <w:lang w:eastAsia="zh-CN"/>
        </w:rPr>
        <w:t>mMTelChargingInformation</w:t>
      </w:r>
      <w:r w:rsidRPr="00407072">
        <w:rPr>
          <w:lang w:eastAsia="zh-CN"/>
        </w:rPr>
        <w:tab/>
      </w:r>
      <w:r w:rsidRPr="00407072">
        <w:rPr>
          <w:lang w:eastAsia="zh-CN"/>
        </w:rPr>
        <w:tab/>
      </w:r>
      <w:r w:rsidRPr="00407072">
        <w:rPr>
          <w:lang w:eastAsia="zh-CN"/>
        </w:rPr>
        <w:tab/>
      </w:r>
      <w:r w:rsidRPr="00407072">
        <w:rPr>
          <w:lang w:eastAsia="zh-CN"/>
        </w:rPr>
        <w:tab/>
        <w:t>[29] MMTelChargingInformation</w:t>
      </w:r>
      <w:r w:rsidR="00CD2E54" w:rsidRPr="00407072">
        <w:rPr>
          <w:lang w:eastAsia="zh-CN"/>
        </w:rPr>
        <w:t xml:space="preserve"> OPTIONAL</w:t>
      </w:r>
      <w:r w:rsidR="00783AFB" w:rsidRPr="00407072">
        <w:rPr>
          <w:noProof/>
          <w:lang w:eastAsia="zh-CN"/>
        </w:rPr>
        <w:t>,</w:t>
      </w:r>
    </w:p>
    <w:p w14:paraId="7E94FD8E" w14:textId="77777777" w:rsidR="00783AFB" w:rsidRPr="00407072" w:rsidRDefault="00783AFB" w:rsidP="00D1680A">
      <w:pPr>
        <w:pStyle w:val="PL"/>
      </w:pPr>
      <w:r w:rsidRPr="00407072">
        <w:tab/>
      </w:r>
      <w:r w:rsidR="00CD2E54" w:rsidRPr="00407072">
        <w:t>edgeInfrastructureUsageChargingInformation</w:t>
      </w:r>
      <w:r w:rsidR="00CD2E54" w:rsidRPr="00407072">
        <w:tab/>
      </w:r>
      <w:r w:rsidRPr="00407072">
        <w:t>[30] EdgeInfrastructureUsageChargingInformation OPTIONAL,</w:t>
      </w:r>
    </w:p>
    <w:p w14:paraId="34D032D1" w14:textId="77777777" w:rsidR="00CD2E54" w:rsidRDefault="00783AFB" w:rsidP="00D1680A">
      <w:pPr>
        <w:pStyle w:val="PL"/>
      </w:pPr>
      <w:r w:rsidRPr="00407072">
        <w:tab/>
      </w:r>
      <w:r w:rsidR="00CD2E54" w:rsidRPr="00CD2E54">
        <w:t>eASDeploymentChargingInformation</w:t>
      </w:r>
      <w:r w:rsidR="00CD2E54" w:rsidRPr="00CD2E54">
        <w:tab/>
      </w:r>
      <w:r w:rsidR="00CD2E54" w:rsidRPr="00CD2E54">
        <w:tab/>
      </w:r>
      <w:r w:rsidR="00CD2E54" w:rsidRPr="00CD2E54">
        <w:tab/>
      </w:r>
      <w:r w:rsidR="00CD2E54" w:rsidRPr="00CD2E54">
        <w:tab/>
      </w:r>
      <w:r>
        <w:t>[31]</w:t>
      </w:r>
      <w:r w:rsidRPr="00FF1AA9">
        <w:t xml:space="preserve"> </w:t>
      </w:r>
      <w:r>
        <w:t>E</w:t>
      </w:r>
      <w:r w:rsidRPr="00392E16">
        <w:t>ASDeploymentChargingInformation</w:t>
      </w:r>
      <w:r w:rsidRPr="00FF1AA9">
        <w:t xml:space="preserve"> </w:t>
      </w:r>
      <w:r w:rsidRPr="00F62492">
        <w:t>OPTIONAL</w:t>
      </w:r>
      <w:r>
        <w:t>,</w:t>
      </w:r>
    </w:p>
    <w:p w14:paraId="323A3AA4" w14:textId="77777777" w:rsidR="00CD2E54" w:rsidRDefault="00CD2E54" w:rsidP="00CD2E54">
      <w:pPr>
        <w:pStyle w:val="PL"/>
      </w:pPr>
      <w:r>
        <w:tab/>
        <w:t>d</w:t>
      </w:r>
      <w:r w:rsidRPr="0081117C">
        <w:t>irectEdgeEnablingServiceChargingInformation</w:t>
      </w:r>
      <w:r>
        <w:tab/>
        <w:t>[32]</w:t>
      </w:r>
      <w:r w:rsidRPr="00FF1AA9">
        <w:t xml:space="preserve"> </w:t>
      </w:r>
      <w:r w:rsidRPr="00F62492">
        <w:t>ExposureFunctionAPIInformation OPTIONAL</w:t>
      </w:r>
      <w:r>
        <w:t>,</w:t>
      </w:r>
    </w:p>
    <w:p w14:paraId="7EE880B0" w14:textId="77777777" w:rsidR="0057569F" w:rsidRDefault="00783AFB" w:rsidP="0057569F">
      <w:pPr>
        <w:pStyle w:val="PL"/>
      </w:pPr>
      <w:r>
        <w:tab/>
        <w:t>exposed</w:t>
      </w:r>
      <w:r w:rsidRPr="0081117C">
        <w:t>EdgeEnablingServiceChargingInformation</w:t>
      </w:r>
      <w:r w:rsidR="0057569F" w:rsidRPr="0057569F">
        <w:tab/>
      </w:r>
      <w:r>
        <w:t>[33]</w:t>
      </w:r>
      <w:r w:rsidRPr="00FF1AA9">
        <w:t xml:space="preserve"> </w:t>
      </w:r>
      <w:r w:rsidRPr="00F62492">
        <w:t>ExposureFunctionAPIInformation</w:t>
      </w:r>
      <w:r>
        <w:t xml:space="preserve"> </w:t>
      </w:r>
      <w:r w:rsidRPr="00F62492">
        <w:t>OPTIONAL</w:t>
      </w:r>
      <w:r w:rsidR="0057569F">
        <w:t>,</w:t>
      </w:r>
    </w:p>
    <w:p w14:paraId="389DDB58" w14:textId="77777777" w:rsidR="008900C8" w:rsidRPr="008900C8" w:rsidRDefault="008900C8" w:rsidP="0057569F">
      <w:pPr>
        <w:pStyle w:val="PL"/>
        <w:rPr>
          <w:b/>
          <w:bCs/>
        </w:rPr>
      </w:pPr>
      <w:r>
        <w:tab/>
      </w:r>
      <w:r>
        <w:rPr>
          <w:lang w:eastAsia="zh-CN"/>
        </w:rPr>
        <w:t>proseChargingInformation</w:t>
      </w:r>
      <w:r w:rsidRPr="006B3423">
        <w:rPr>
          <w:lang w:eastAsia="zh-CN"/>
        </w:rPr>
        <w:t xml:space="preserve"> </w:t>
      </w:r>
      <w:r>
        <w:rPr>
          <w:lang w:eastAsia="zh-CN"/>
        </w:rPr>
        <w:tab/>
      </w:r>
      <w:r>
        <w:rPr>
          <w:lang w:eastAsia="zh-CN"/>
        </w:rPr>
        <w:tab/>
      </w:r>
      <w:r>
        <w:rPr>
          <w:lang w:eastAsia="zh-CN"/>
        </w:rPr>
        <w:tab/>
      </w:r>
      <w:r>
        <w:rPr>
          <w:lang w:eastAsia="zh-CN"/>
        </w:rPr>
        <w:tab/>
        <w:t xml:space="preserve">[34] ProseChargingInformation </w:t>
      </w:r>
      <w:r w:rsidRPr="005D7410">
        <w:t>OPTIONAL</w:t>
      </w:r>
      <w:r>
        <w:t>,</w:t>
      </w:r>
    </w:p>
    <w:p w14:paraId="1AF49F1B" w14:textId="77777777" w:rsidR="0057569F" w:rsidRDefault="0057569F" w:rsidP="0057569F">
      <w:pPr>
        <w:pStyle w:val="PL"/>
      </w:pPr>
      <w:r>
        <w:tab/>
        <w:t>eASID</w:t>
      </w:r>
      <w:r>
        <w:tab/>
      </w:r>
      <w:r>
        <w:tab/>
      </w:r>
      <w:r>
        <w:tab/>
      </w:r>
      <w:r>
        <w:tab/>
      </w:r>
      <w:r>
        <w:tab/>
      </w:r>
      <w:r>
        <w:tab/>
      </w:r>
      <w:r>
        <w:tab/>
      </w:r>
      <w:r>
        <w:tab/>
      </w:r>
      <w:r>
        <w:tab/>
      </w:r>
      <w:r>
        <w:tab/>
      </w:r>
      <w:r>
        <w:tab/>
        <w:t>[35] UTF8String OPTIONAL,</w:t>
      </w:r>
    </w:p>
    <w:p w14:paraId="35888402" w14:textId="77777777" w:rsidR="0057569F" w:rsidRDefault="0057569F" w:rsidP="0057569F">
      <w:pPr>
        <w:pStyle w:val="PL"/>
      </w:pPr>
      <w:r>
        <w:tab/>
        <w:t>eDNID</w:t>
      </w:r>
      <w:r>
        <w:tab/>
      </w:r>
      <w:r>
        <w:tab/>
      </w:r>
      <w:r>
        <w:tab/>
      </w:r>
      <w:r>
        <w:tab/>
      </w:r>
      <w:r>
        <w:tab/>
      </w:r>
      <w:r>
        <w:tab/>
      </w:r>
      <w:r>
        <w:tab/>
        <w:t xml:space="preserve"> </w:t>
      </w:r>
      <w:r>
        <w:tab/>
      </w:r>
      <w:r>
        <w:tab/>
      </w:r>
      <w:r>
        <w:tab/>
      </w:r>
      <w:r>
        <w:tab/>
        <w:t>[36] UTF8String OPTIONAL,</w:t>
      </w:r>
    </w:p>
    <w:p w14:paraId="59A53498" w14:textId="77777777" w:rsidR="006C1219" w:rsidRDefault="0057569F" w:rsidP="006C1219">
      <w:pPr>
        <w:pStyle w:val="PL"/>
      </w:pPr>
      <w:r>
        <w:tab/>
        <w:t>eASProviderIdentifier</w:t>
      </w:r>
      <w:r>
        <w:tab/>
      </w:r>
      <w:r>
        <w:tab/>
      </w:r>
      <w:r>
        <w:tab/>
      </w:r>
      <w:r>
        <w:tab/>
      </w:r>
      <w:r>
        <w:tab/>
      </w:r>
      <w:r>
        <w:tab/>
      </w:r>
      <w:r>
        <w:tab/>
        <w:t>[37] UTF8String OPTIONAL</w:t>
      </w:r>
      <w:r w:rsidR="006C1219">
        <w:t>,</w:t>
      </w:r>
    </w:p>
    <w:p w14:paraId="513D1937" w14:textId="31DFA1FB" w:rsidR="00783AFB" w:rsidRDefault="006C1219" w:rsidP="006C1219">
      <w:pPr>
        <w:pStyle w:val="PL"/>
      </w:pPr>
      <w:r>
        <w:tab/>
        <w:t>aMFIdentifier</w:t>
      </w:r>
      <w:r>
        <w:tab/>
      </w:r>
      <w:r>
        <w:tab/>
      </w:r>
      <w:r>
        <w:tab/>
      </w:r>
      <w:r>
        <w:tab/>
      </w:r>
      <w:r>
        <w:tab/>
      </w:r>
      <w:r>
        <w:tab/>
      </w:r>
      <w:r>
        <w:tab/>
        <w:t>[39] AMFID OPTIONAL</w:t>
      </w:r>
    </w:p>
    <w:p w14:paraId="2FFD40AD" w14:textId="77777777" w:rsidR="00C97FC3" w:rsidRDefault="00C97FC3" w:rsidP="00EA365A">
      <w:pPr>
        <w:pStyle w:val="PL"/>
      </w:pPr>
    </w:p>
    <w:p w14:paraId="21A703B1" w14:textId="77777777" w:rsidR="00970DD3" w:rsidRPr="00802878" w:rsidRDefault="00970DD3" w:rsidP="00EA365A">
      <w:pPr>
        <w:pStyle w:val="PL"/>
      </w:pPr>
    </w:p>
    <w:p w14:paraId="1F4564C9" w14:textId="77777777" w:rsidR="00B466DB" w:rsidRDefault="00B466DB" w:rsidP="004A1D5E">
      <w:pPr>
        <w:pStyle w:val="PL"/>
      </w:pPr>
    </w:p>
    <w:p w14:paraId="4438316F" w14:textId="77777777" w:rsidR="004A1D5E" w:rsidRDefault="004A1D5E" w:rsidP="004A1D5E">
      <w:pPr>
        <w:pStyle w:val="PL"/>
      </w:pPr>
      <w:r>
        <w:t>}</w:t>
      </w:r>
    </w:p>
    <w:p w14:paraId="3ACD54ED" w14:textId="77777777" w:rsidR="004A1D5E" w:rsidRDefault="004A1D5E" w:rsidP="004A1D5E">
      <w:pPr>
        <w:pStyle w:val="PL"/>
      </w:pPr>
    </w:p>
    <w:p w14:paraId="723FED9F" w14:textId="77777777" w:rsidR="004A1D5E" w:rsidRDefault="004A1D5E" w:rsidP="004A1D5E">
      <w:pPr>
        <w:pStyle w:val="PL"/>
      </w:pPr>
      <w:r>
        <w:t>--</w:t>
      </w:r>
    </w:p>
    <w:p w14:paraId="198BF1B0" w14:textId="77777777" w:rsidR="004A1D5E" w:rsidRDefault="004A1D5E" w:rsidP="00A86A06">
      <w:pPr>
        <w:pStyle w:val="PL"/>
        <w:overflowPunct/>
        <w:autoSpaceDE/>
        <w:autoSpaceDN/>
        <w:adjustRightInd/>
        <w:textAlignment w:val="auto"/>
        <w:outlineLvl w:val="3"/>
      </w:pPr>
      <w:r>
        <w:t>-- PDU Session Charging Information</w:t>
      </w:r>
    </w:p>
    <w:p w14:paraId="28C3A968" w14:textId="77777777" w:rsidR="004A1D5E" w:rsidRDefault="004A1D5E" w:rsidP="004A1D5E">
      <w:pPr>
        <w:pStyle w:val="PL"/>
      </w:pPr>
      <w:r>
        <w:t>--</w:t>
      </w:r>
    </w:p>
    <w:p w14:paraId="7546C4A8" w14:textId="77777777" w:rsidR="004A1D5E" w:rsidRDefault="004A1D5E" w:rsidP="004A1D5E">
      <w:pPr>
        <w:pStyle w:val="PL"/>
      </w:pPr>
    </w:p>
    <w:p w14:paraId="36F364FB" w14:textId="77777777" w:rsidR="004A1D5E" w:rsidRDefault="004A1D5E" w:rsidP="004A1D5E">
      <w:pPr>
        <w:pStyle w:val="PL"/>
      </w:pPr>
      <w:r>
        <w:t xml:space="preserve">PDUSessionChargingInformation </w:t>
      </w:r>
      <w:r>
        <w:tab/>
        <w:t>::= SET</w:t>
      </w:r>
    </w:p>
    <w:p w14:paraId="3275C614" w14:textId="77777777" w:rsidR="004A1D5E" w:rsidRDefault="004A1D5E" w:rsidP="004A1D5E">
      <w:pPr>
        <w:pStyle w:val="PL"/>
      </w:pPr>
      <w:r>
        <w:t>{</w:t>
      </w:r>
    </w:p>
    <w:p w14:paraId="6B3CBF62" w14:textId="77777777" w:rsidR="004A1D5E" w:rsidRDefault="004A1D5E" w:rsidP="004A1D5E">
      <w:pPr>
        <w:pStyle w:val="PL"/>
      </w:pPr>
      <w:r>
        <w:tab/>
        <w:t>pDUSessionChargingID</w:t>
      </w:r>
      <w:r>
        <w:tab/>
      </w:r>
      <w:r>
        <w:tab/>
      </w:r>
      <w:r w:rsidR="00A96C29">
        <w:tab/>
      </w:r>
      <w:r>
        <w:tab/>
      </w:r>
      <w:r w:rsidR="00904780" w:rsidRPr="00904780">
        <w:tab/>
      </w:r>
      <w:r>
        <w:t>[0] ChargingID,</w:t>
      </w:r>
    </w:p>
    <w:p w14:paraId="148715CE" w14:textId="77777777" w:rsidR="004A1D5E" w:rsidRDefault="004A1D5E" w:rsidP="004A1D5E">
      <w:pPr>
        <w:pStyle w:val="PL"/>
      </w:pPr>
      <w:r>
        <w:tab/>
        <w:t>userIdentifier</w:t>
      </w:r>
      <w:r>
        <w:tab/>
      </w:r>
      <w:r>
        <w:tab/>
      </w:r>
      <w:r>
        <w:tab/>
      </w:r>
      <w:r>
        <w:tab/>
      </w:r>
      <w:r>
        <w:tab/>
      </w:r>
      <w:r w:rsidR="00904780" w:rsidRPr="00904780">
        <w:tab/>
      </w:r>
      <w:r w:rsidR="00904780" w:rsidRPr="00904780">
        <w:tab/>
      </w:r>
      <w:r>
        <w:t>[1] InvolvedParty OPTIONAL,</w:t>
      </w:r>
    </w:p>
    <w:p w14:paraId="1D5C356A" w14:textId="77777777" w:rsidR="004A1D5E" w:rsidRDefault="004A1D5E" w:rsidP="004A1D5E">
      <w:pPr>
        <w:pStyle w:val="PL"/>
      </w:pPr>
      <w:r>
        <w:tab/>
        <w:t>userEquipmentInfo</w:t>
      </w:r>
      <w:r>
        <w:tab/>
      </w:r>
      <w:r>
        <w:tab/>
      </w:r>
      <w:r>
        <w:tab/>
      </w:r>
      <w:r>
        <w:tab/>
      </w:r>
      <w:r w:rsidR="00904780" w:rsidRPr="00904780">
        <w:tab/>
      </w:r>
      <w:r w:rsidR="00904780" w:rsidRPr="00904780">
        <w:tab/>
      </w:r>
      <w:r>
        <w:t xml:space="preserve">[2] </w:t>
      </w:r>
      <w:r w:rsidR="00152C1D" w:rsidRPr="00F2250F">
        <w:t>SubscriberEquipment</w:t>
      </w:r>
      <w:r w:rsidR="00152C1D">
        <w:t>Number</w:t>
      </w:r>
      <w:r>
        <w:t xml:space="preserve"> OPTIONAL,</w:t>
      </w:r>
    </w:p>
    <w:p w14:paraId="7579D21C" w14:textId="77777777" w:rsidR="004A1D5E" w:rsidRDefault="004A1D5E" w:rsidP="004A1D5E">
      <w:pPr>
        <w:pStyle w:val="PL"/>
      </w:pPr>
      <w:r>
        <w:tab/>
        <w:t>userLocationInformation</w:t>
      </w:r>
      <w:r>
        <w:tab/>
      </w:r>
      <w:r>
        <w:tab/>
      </w:r>
      <w:r>
        <w:tab/>
      </w:r>
      <w:r w:rsidR="00904780" w:rsidRPr="00904780">
        <w:tab/>
      </w:r>
      <w:r w:rsidR="00904780" w:rsidRPr="00904780">
        <w:tab/>
      </w:r>
      <w:r>
        <w:t xml:space="preserve">[3] </w:t>
      </w:r>
      <w:r w:rsidR="004967F9">
        <w:t>UserLocationInformation</w:t>
      </w:r>
      <w:r>
        <w:t xml:space="preserve"> OPTIONAL,</w:t>
      </w:r>
    </w:p>
    <w:p w14:paraId="5D7E7BA0" w14:textId="77777777" w:rsidR="004A1D5E" w:rsidRDefault="004A1D5E" w:rsidP="004A1D5E">
      <w:pPr>
        <w:pStyle w:val="PL"/>
      </w:pPr>
      <w:r>
        <w:tab/>
        <w:t>userRoamerInOut</w:t>
      </w:r>
      <w:r>
        <w:tab/>
      </w:r>
      <w:r>
        <w:tab/>
      </w:r>
      <w:r>
        <w:tab/>
      </w:r>
      <w:r>
        <w:tab/>
      </w:r>
      <w:r>
        <w:tab/>
      </w:r>
      <w:r w:rsidR="00904780" w:rsidRPr="00904780">
        <w:tab/>
      </w:r>
      <w:r w:rsidR="00904780" w:rsidRPr="00904780">
        <w:tab/>
      </w:r>
      <w:r>
        <w:t>[4] RoamerInOut OPTIONAL,</w:t>
      </w:r>
    </w:p>
    <w:p w14:paraId="585981EA" w14:textId="77777777" w:rsidR="004A1D5E" w:rsidRDefault="004A1D5E" w:rsidP="004A1D5E">
      <w:pPr>
        <w:pStyle w:val="PL"/>
      </w:pPr>
      <w:r>
        <w:tab/>
        <w:t>presenceReportingAreaInfo</w:t>
      </w:r>
      <w:r>
        <w:tab/>
      </w:r>
      <w:r>
        <w:tab/>
      </w:r>
      <w:r w:rsidR="00904780" w:rsidRPr="00904780">
        <w:tab/>
      </w:r>
      <w:r w:rsidR="00904780" w:rsidRPr="00904780">
        <w:tab/>
      </w:r>
      <w:r>
        <w:t>[5]</w:t>
      </w:r>
      <w:r>
        <w:tab/>
        <w:t>PresenceReportingAreaInfo OPTIONAL,</w:t>
      </w:r>
    </w:p>
    <w:p w14:paraId="7CD9D136" w14:textId="77777777" w:rsidR="004A1D5E" w:rsidRDefault="004A1D5E" w:rsidP="004A1D5E">
      <w:pPr>
        <w:pStyle w:val="PL"/>
      </w:pPr>
      <w:r>
        <w:tab/>
        <w:t>pDUSessionId</w:t>
      </w:r>
      <w:r>
        <w:tab/>
      </w:r>
      <w:r>
        <w:tab/>
      </w:r>
      <w:r>
        <w:tab/>
      </w:r>
      <w:r>
        <w:tab/>
      </w:r>
      <w:r>
        <w:tab/>
      </w:r>
      <w:r w:rsidR="00A96C29">
        <w:tab/>
      </w:r>
      <w:r w:rsidR="00904780" w:rsidRPr="00904780">
        <w:tab/>
      </w:r>
      <w:r>
        <w:t xml:space="preserve">[6] </w:t>
      </w:r>
      <w:r w:rsidR="00615F3E">
        <w:t>PDUSessionId</w:t>
      </w:r>
      <w:r>
        <w:t>,</w:t>
      </w:r>
    </w:p>
    <w:p w14:paraId="4B3BF156" w14:textId="77777777" w:rsidR="004A1D5E" w:rsidRDefault="004A1D5E" w:rsidP="004A1D5E">
      <w:pPr>
        <w:pStyle w:val="PL"/>
      </w:pPr>
      <w:r>
        <w:tab/>
        <w:t>networkSliceInstanceID</w:t>
      </w:r>
      <w:r>
        <w:tab/>
      </w:r>
      <w:r>
        <w:tab/>
      </w:r>
      <w:r>
        <w:tab/>
      </w:r>
      <w:r w:rsidR="00904780" w:rsidRPr="00904780">
        <w:tab/>
      </w:r>
      <w:r w:rsidR="00904780" w:rsidRPr="00904780">
        <w:tab/>
      </w:r>
      <w:r>
        <w:t xml:space="preserve">[7] </w:t>
      </w:r>
      <w:r w:rsidR="00EE1A04">
        <w:t xml:space="preserve">SingleNSSAI </w:t>
      </w:r>
      <w:r>
        <w:t>OPTIONAL,</w:t>
      </w:r>
    </w:p>
    <w:p w14:paraId="55A65FA9" w14:textId="77777777" w:rsidR="004A1D5E" w:rsidRDefault="004A1D5E" w:rsidP="004A1D5E">
      <w:pPr>
        <w:pStyle w:val="PL"/>
      </w:pPr>
      <w:r>
        <w:tab/>
        <w:t>pDUType</w:t>
      </w:r>
      <w:r>
        <w:tab/>
      </w:r>
      <w:r>
        <w:tab/>
      </w:r>
      <w:r>
        <w:tab/>
      </w:r>
      <w:r>
        <w:tab/>
      </w:r>
      <w:r>
        <w:tab/>
      </w:r>
      <w:r>
        <w:tab/>
      </w:r>
      <w:r>
        <w:tab/>
      </w:r>
      <w:r w:rsidR="00904780" w:rsidRPr="00904780">
        <w:tab/>
      </w:r>
      <w:r w:rsidR="00904780" w:rsidRPr="00904780">
        <w:tab/>
      </w:r>
      <w:r>
        <w:t>[8] PDUSessionType OPTIONAL,</w:t>
      </w:r>
    </w:p>
    <w:p w14:paraId="6AB0B40D" w14:textId="77777777" w:rsidR="004A1D5E" w:rsidRDefault="004A1D5E" w:rsidP="004A1D5E">
      <w:pPr>
        <w:pStyle w:val="PL"/>
      </w:pPr>
      <w:r>
        <w:lastRenderedPageBreak/>
        <w:tab/>
        <w:t>sSCMode</w:t>
      </w:r>
      <w:r>
        <w:tab/>
      </w:r>
      <w:r>
        <w:tab/>
      </w:r>
      <w:r>
        <w:tab/>
      </w:r>
      <w:r>
        <w:tab/>
      </w:r>
      <w:r>
        <w:tab/>
      </w:r>
      <w:r>
        <w:tab/>
      </w:r>
      <w:r>
        <w:tab/>
      </w:r>
      <w:r w:rsidR="00904780" w:rsidRPr="00904780">
        <w:tab/>
      </w:r>
      <w:r w:rsidR="00904780" w:rsidRPr="00904780">
        <w:tab/>
      </w:r>
      <w:r>
        <w:t>[9] SSCMode OPTIONAL,</w:t>
      </w:r>
    </w:p>
    <w:p w14:paraId="17F858E0" w14:textId="77777777" w:rsidR="004A1D5E" w:rsidRDefault="004A1D5E" w:rsidP="004A1D5E">
      <w:pPr>
        <w:pStyle w:val="PL"/>
      </w:pPr>
      <w:r>
        <w:tab/>
        <w:t>sUPIPLMNIde</w:t>
      </w:r>
      <w:r w:rsidR="00431E82">
        <w:t>n</w:t>
      </w:r>
      <w:r>
        <w:t>tifier</w:t>
      </w:r>
      <w:r>
        <w:tab/>
      </w:r>
      <w:r>
        <w:tab/>
      </w:r>
      <w:r>
        <w:tab/>
      </w:r>
      <w:r>
        <w:tab/>
      </w:r>
      <w:r w:rsidR="00904780" w:rsidRPr="00904780">
        <w:tab/>
      </w:r>
      <w:r w:rsidR="00904780" w:rsidRPr="00904780">
        <w:tab/>
      </w:r>
      <w:r>
        <w:t>[10] PLMN-</w:t>
      </w:r>
      <w:r w:rsidR="001863A2">
        <w:t xml:space="preserve">Id </w:t>
      </w:r>
      <w:r>
        <w:t>OPTIONAL,</w:t>
      </w:r>
    </w:p>
    <w:p w14:paraId="2D765069" w14:textId="77777777" w:rsidR="004A1D5E" w:rsidRDefault="004A1D5E" w:rsidP="004A1D5E">
      <w:pPr>
        <w:pStyle w:val="PL"/>
      </w:pPr>
      <w:r>
        <w:tab/>
        <w:t>servingNetworkFunctionID</w:t>
      </w:r>
      <w:r>
        <w:tab/>
      </w:r>
      <w:r>
        <w:tab/>
      </w:r>
      <w:r w:rsidR="00904780" w:rsidRPr="00904780">
        <w:tab/>
      </w:r>
      <w:r w:rsidR="00A96C29">
        <w:tab/>
      </w:r>
      <w:r>
        <w:t xml:space="preserve">[11] SEQUENCE OF </w:t>
      </w:r>
      <w:r w:rsidR="00A775B9">
        <w:t>Serving</w:t>
      </w:r>
      <w:r w:rsidR="001863A2">
        <w:t>NetworkFunctionI</w:t>
      </w:r>
      <w:r w:rsidR="00A775B9">
        <w:t>D</w:t>
      </w:r>
      <w:r w:rsidR="001863A2">
        <w:t xml:space="preserve"> </w:t>
      </w:r>
      <w:r>
        <w:t>OPTIONAL,</w:t>
      </w:r>
    </w:p>
    <w:p w14:paraId="2EF7871D" w14:textId="77777777" w:rsidR="004A1D5E" w:rsidRDefault="004A1D5E" w:rsidP="004A1D5E">
      <w:pPr>
        <w:pStyle w:val="PL"/>
      </w:pPr>
      <w:r>
        <w:tab/>
        <w:t>rATType</w:t>
      </w:r>
      <w:r>
        <w:tab/>
      </w:r>
      <w:r>
        <w:tab/>
      </w:r>
      <w:r>
        <w:tab/>
      </w:r>
      <w:r>
        <w:tab/>
      </w:r>
      <w:r>
        <w:tab/>
      </w:r>
      <w:r>
        <w:tab/>
      </w:r>
      <w:r>
        <w:tab/>
      </w:r>
      <w:r w:rsidR="00904780" w:rsidRPr="00904780">
        <w:tab/>
      </w:r>
      <w:r w:rsidR="00904780" w:rsidRPr="00904780">
        <w:tab/>
      </w:r>
      <w:r>
        <w:t>[12] RATType OPTIONAL,</w:t>
      </w:r>
    </w:p>
    <w:p w14:paraId="69073B80" w14:textId="77777777" w:rsidR="004A1D5E" w:rsidRDefault="004A1D5E" w:rsidP="004A1D5E">
      <w:pPr>
        <w:pStyle w:val="PL"/>
      </w:pPr>
      <w:r>
        <w:tab/>
        <w:t>dataNetworkNameIdentifier</w:t>
      </w:r>
      <w:r>
        <w:tab/>
      </w:r>
      <w:r>
        <w:tab/>
      </w:r>
      <w:r w:rsidR="00904780" w:rsidRPr="00904780">
        <w:tab/>
      </w:r>
      <w:r w:rsidR="00904780" w:rsidRPr="00904780">
        <w:tab/>
      </w:r>
      <w:r>
        <w:t>[13] DataNetworkNameIdentifier OPTIONAL,</w:t>
      </w:r>
    </w:p>
    <w:p w14:paraId="558280C7" w14:textId="77777777" w:rsidR="004A1D5E" w:rsidRDefault="004A1D5E" w:rsidP="004A1D5E">
      <w:pPr>
        <w:pStyle w:val="PL"/>
      </w:pPr>
      <w:r>
        <w:tab/>
        <w:t>pDUAddress</w:t>
      </w:r>
      <w:r>
        <w:tab/>
      </w:r>
      <w:r>
        <w:tab/>
      </w:r>
      <w:r>
        <w:tab/>
      </w:r>
      <w:r>
        <w:tab/>
      </w:r>
      <w:r>
        <w:tab/>
      </w:r>
      <w:r>
        <w:tab/>
      </w:r>
      <w:r w:rsidR="00904780" w:rsidRPr="00904780">
        <w:tab/>
      </w:r>
      <w:r w:rsidR="00904780" w:rsidRPr="00904780">
        <w:tab/>
      </w:r>
      <w:r>
        <w:t xml:space="preserve">[14] </w:t>
      </w:r>
      <w:r w:rsidR="00E35877">
        <w:t xml:space="preserve">PDUAddress </w:t>
      </w:r>
      <w:r>
        <w:t>OPTIONAL,</w:t>
      </w:r>
    </w:p>
    <w:p w14:paraId="0A9345FC" w14:textId="77777777" w:rsidR="004A1D5E" w:rsidRDefault="004A1D5E" w:rsidP="004A1D5E">
      <w:pPr>
        <w:pStyle w:val="PL"/>
      </w:pPr>
      <w:r>
        <w:tab/>
      </w:r>
      <w:r w:rsidR="00376A10">
        <w:t>authorizedQ</w:t>
      </w:r>
      <w:r w:rsidR="001863A2">
        <w:t>oSInformation</w:t>
      </w:r>
      <w:r>
        <w:tab/>
      </w:r>
      <w:r>
        <w:tab/>
      </w:r>
      <w:r w:rsidR="0039744E" w:rsidRPr="0039744E">
        <w:tab/>
      </w:r>
      <w:r w:rsidR="00A96C29">
        <w:tab/>
      </w:r>
      <w:r>
        <w:t xml:space="preserve">[15] </w:t>
      </w:r>
      <w:r w:rsidR="00376A10">
        <w:t>Authorized</w:t>
      </w:r>
      <w:r>
        <w:t>QoSInformation OPTIONAL,</w:t>
      </w:r>
    </w:p>
    <w:p w14:paraId="4EF09968" w14:textId="77777777" w:rsidR="004A1D5E" w:rsidRDefault="004A1D5E" w:rsidP="004A1D5E">
      <w:pPr>
        <w:pStyle w:val="PL"/>
      </w:pPr>
      <w:r>
        <w:tab/>
        <w:t xml:space="preserve">uETimeZone </w:t>
      </w:r>
      <w:r>
        <w:tab/>
      </w:r>
      <w:r>
        <w:tab/>
      </w:r>
      <w:r>
        <w:tab/>
      </w:r>
      <w:r>
        <w:tab/>
      </w:r>
      <w:r>
        <w:tab/>
      </w:r>
      <w:r>
        <w:tab/>
      </w:r>
      <w:r w:rsidR="0039744E" w:rsidRPr="0039744E">
        <w:tab/>
      </w:r>
      <w:r w:rsidR="0039744E" w:rsidRPr="0039744E">
        <w:tab/>
      </w:r>
      <w:r>
        <w:t>[16] MSTimeZone OPTIONAL,</w:t>
      </w:r>
    </w:p>
    <w:p w14:paraId="7F3A01D8" w14:textId="77777777" w:rsidR="004A1D5E" w:rsidRDefault="004A1D5E" w:rsidP="004A1D5E">
      <w:pPr>
        <w:pStyle w:val="PL"/>
      </w:pPr>
      <w:r>
        <w:tab/>
        <w:t>pDUSessionstartTime</w:t>
      </w:r>
      <w:r>
        <w:tab/>
      </w:r>
      <w:r>
        <w:tab/>
      </w:r>
      <w:r>
        <w:tab/>
      </w:r>
      <w:r>
        <w:tab/>
      </w:r>
      <w:r w:rsidR="0039744E" w:rsidRPr="0039744E">
        <w:tab/>
      </w:r>
      <w:r w:rsidR="0039744E" w:rsidRPr="0039744E">
        <w:tab/>
      </w:r>
      <w:r>
        <w:t>[17] TimeStamp OPTIONAL,</w:t>
      </w:r>
    </w:p>
    <w:p w14:paraId="6F65BE37" w14:textId="77777777" w:rsidR="004A1D5E" w:rsidRDefault="004A1D5E" w:rsidP="004A1D5E">
      <w:pPr>
        <w:pStyle w:val="PL"/>
      </w:pPr>
      <w:r>
        <w:tab/>
        <w:t>pDUSessionstopTime</w:t>
      </w:r>
      <w:r>
        <w:tab/>
      </w:r>
      <w:r>
        <w:tab/>
      </w:r>
      <w:r>
        <w:tab/>
      </w:r>
      <w:r>
        <w:tab/>
      </w:r>
      <w:r w:rsidR="0039744E" w:rsidRPr="0039744E">
        <w:tab/>
      </w:r>
      <w:r w:rsidR="0039744E" w:rsidRPr="0039744E">
        <w:tab/>
      </w:r>
      <w:r>
        <w:t>[18] TimeStamp OPTIONAL,</w:t>
      </w:r>
    </w:p>
    <w:p w14:paraId="2D3F42D6" w14:textId="77777777" w:rsidR="004A1D5E" w:rsidRDefault="004A1D5E" w:rsidP="004A1D5E">
      <w:pPr>
        <w:pStyle w:val="PL"/>
      </w:pPr>
      <w:r>
        <w:tab/>
        <w:t>diagnostics</w:t>
      </w:r>
      <w:r>
        <w:tab/>
      </w:r>
      <w:r>
        <w:tab/>
      </w:r>
      <w:r>
        <w:tab/>
      </w:r>
      <w:r>
        <w:tab/>
      </w:r>
      <w:r>
        <w:tab/>
      </w:r>
      <w:r>
        <w:tab/>
      </w:r>
      <w:r w:rsidR="0039744E" w:rsidRPr="0039744E">
        <w:tab/>
      </w:r>
      <w:r w:rsidR="0039744E" w:rsidRPr="0039744E">
        <w:tab/>
      </w:r>
      <w:r>
        <w:t>[19] Diagnostics OPTIONAL,</w:t>
      </w:r>
    </w:p>
    <w:p w14:paraId="6EF3D325" w14:textId="77777777" w:rsidR="004A1D5E" w:rsidRDefault="004A1D5E" w:rsidP="004A1D5E">
      <w:pPr>
        <w:pStyle w:val="PL"/>
      </w:pPr>
      <w:r>
        <w:tab/>
        <w:t>chargingCharacteristics</w:t>
      </w:r>
      <w:r>
        <w:tab/>
      </w:r>
      <w:r>
        <w:tab/>
      </w:r>
      <w:r>
        <w:tab/>
      </w:r>
      <w:r w:rsidR="00CF352B" w:rsidRPr="00CF352B">
        <w:tab/>
      </w:r>
      <w:r w:rsidR="00CF352B" w:rsidRPr="00CF352B">
        <w:tab/>
      </w:r>
      <w:r>
        <w:t>[20] ChargingCharacteristics</w:t>
      </w:r>
      <w:r w:rsidR="00B75207">
        <w:t xml:space="preserve"> OPTIONAL</w:t>
      </w:r>
      <w:r>
        <w:t>,</w:t>
      </w:r>
    </w:p>
    <w:p w14:paraId="1AF8369E" w14:textId="77777777" w:rsidR="004A1D5E" w:rsidRDefault="004A1D5E" w:rsidP="004A1D5E">
      <w:pPr>
        <w:pStyle w:val="PL"/>
      </w:pPr>
      <w:r>
        <w:tab/>
        <w:t>chChSelectionMode</w:t>
      </w:r>
      <w:r>
        <w:tab/>
      </w:r>
      <w:r>
        <w:tab/>
      </w:r>
      <w:r>
        <w:tab/>
      </w:r>
      <w:r>
        <w:tab/>
      </w:r>
      <w:r w:rsidR="00CF352B" w:rsidRPr="00CF352B">
        <w:tab/>
      </w:r>
      <w:r w:rsidR="00CF352B" w:rsidRPr="00CF352B">
        <w:tab/>
      </w:r>
      <w:r>
        <w:t>[21] ChChSelectionMode OPTIONAL,</w:t>
      </w:r>
    </w:p>
    <w:p w14:paraId="3F540EC2" w14:textId="77777777" w:rsidR="00A5472A" w:rsidRDefault="004A1D5E" w:rsidP="00A5472A">
      <w:pPr>
        <w:pStyle w:val="PL"/>
      </w:pPr>
      <w:r>
        <w:tab/>
        <w:t>threeGPPPSDataOffStatus</w:t>
      </w:r>
      <w:r>
        <w:tab/>
      </w:r>
      <w:r>
        <w:tab/>
      </w:r>
      <w:r>
        <w:tab/>
      </w:r>
      <w:r w:rsidR="00CF352B" w:rsidRPr="00CF352B">
        <w:tab/>
      </w:r>
      <w:r w:rsidR="00CF352B" w:rsidRPr="00CF352B">
        <w:tab/>
      </w:r>
      <w:r>
        <w:t>[22] ThreeGPPPSDataOffStatus OPTIONAL</w:t>
      </w:r>
      <w:r w:rsidR="00A5472A">
        <w:t>,</w:t>
      </w:r>
    </w:p>
    <w:p w14:paraId="16C70DA2" w14:textId="77777777" w:rsidR="00A5472A" w:rsidRDefault="00A5472A" w:rsidP="00A5472A">
      <w:pPr>
        <w:pStyle w:val="PL"/>
      </w:pPr>
      <w:r>
        <w:tab/>
        <w:t xml:space="preserve">rANSecondaryRATUsageReport </w:t>
      </w:r>
      <w:r>
        <w:tab/>
      </w:r>
      <w:r w:rsidR="00376A10">
        <w:tab/>
      </w:r>
      <w:r w:rsidR="00CF352B" w:rsidRPr="00CF352B">
        <w:tab/>
      </w:r>
      <w:r w:rsidR="00CF352B" w:rsidRPr="00CF352B">
        <w:tab/>
      </w:r>
      <w:r>
        <w:t>[23] SEQUENCE OF NGRANSecondaryRATUsageReport OPTIONAL</w:t>
      </w:r>
      <w:r w:rsidR="00376A10">
        <w:t>,</w:t>
      </w:r>
    </w:p>
    <w:p w14:paraId="6D62BB91" w14:textId="77777777" w:rsidR="00376A10" w:rsidRDefault="00376A10" w:rsidP="00376A10">
      <w:pPr>
        <w:pStyle w:val="PL"/>
      </w:pPr>
      <w:r>
        <w:rPr>
          <w:lang w:bidi="ar-IQ"/>
        </w:rPr>
        <w:tab/>
        <w:t>subscribedQoS</w:t>
      </w:r>
      <w:r w:rsidRPr="001B44C2">
        <w:rPr>
          <w:lang w:bidi="ar-IQ"/>
        </w:rPr>
        <w:t>Information</w:t>
      </w:r>
      <w:r>
        <w:rPr>
          <w:lang w:bidi="ar-IQ"/>
        </w:rPr>
        <w:t xml:space="preserve"> </w:t>
      </w:r>
      <w:r>
        <w:rPr>
          <w:lang w:bidi="ar-IQ"/>
        </w:rPr>
        <w:tab/>
      </w:r>
      <w:r>
        <w:rPr>
          <w:lang w:bidi="ar-IQ"/>
        </w:rPr>
        <w:tab/>
      </w:r>
      <w:r w:rsidR="00CF352B" w:rsidRPr="00CF352B">
        <w:rPr>
          <w:lang w:bidi="ar-IQ"/>
        </w:rPr>
        <w:tab/>
      </w:r>
      <w:r w:rsidR="00CF352B" w:rsidRPr="00CF352B">
        <w:rPr>
          <w:lang w:bidi="ar-IQ"/>
        </w:rPr>
        <w:tab/>
      </w:r>
      <w:r>
        <w:t xml:space="preserve">[24] </w:t>
      </w:r>
      <w:r>
        <w:rPr>
          <w:lang w:bidi="ar-IQ"/>
        </w:rPr>
        <w:t>SubscribedQoS</w:t>
      </w:r>
      <w:r w:rsidRPr="001B44C2">
        <w:rPr>
          <w:lang w:bidi="ar-IQ"/>
        </w:rPr>
        <w:t>Information</w:t>
      </w:r>
      <w:r>
        <w:rPr>
          <w:lang w:bidi="ar-IQ"/>
        </w:rPr>
        <w:t xml:space="preserve"> </w:t>
      </w:r>
      <w:r>
        <w:t>OPTIONAL,</w:t>
      </w:r>
    </w:p>
    <w:p w14:paraId="7FC2A0F5" w14:textId="77777777" w:rsidR="004A1D5E" w:rsidRDefault="00376A10" w:rsidP="00376A10">
      <w:pPr>
        <w:pStyle w:val="PL"/>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sidR="00CF352B" w:rsidRPr="00CF352B">
        <w:rPr>
          <w:lang w:bidi="ar-IQ"/>
        </w:rPr>
        <w:tab/>
      </w:r>
      <w:r w:rsidR="00CF352B" w:rsidRPr="00CF352B">
        <w:rPr>
          <w:lang w:bidi="ar-IQ"/>
        </w:rPr>
        <w:tab/>
      </w:r>
      <w:r>
        <w:t>[25] Session</w:t>
      </w:r>
      <w:r w:rsidRPr="001B44C2">
        <w:rPr>
          <w:lang w:bidi="ar-IQ"/>
        </w:rPr>
        <w:t>AMB</w:t>
      </w:r>
      <w:r>
        <w:rPr>
          <w:lang w:bidi="ar-IQ"/>
        </w:rPr>
        <w:t xml:space="preserve">R </w:t>
      </w:r>
      <w:r>
        <w:t>OPTIONAL,</w:t>
      </w:r>
    </w:p>
    <w:p w14:paraId="68A5DDCC" w14:textId="77777777" w:rsidR="00376A10" w:rsidRDefault="00376A10" w:rsidP="00376A10">
      <w:pPr>
        <w:pStyle w:val="PL"/>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sidR="00CF352B" w:rsidRPr="00CF352B">
        <w:rPr>
          <w:lang w:bidi="ar-IQ"/>
        </w:rPr>
        <w:tab/>
      </w:r>
      <w:r w:rsidR="00CF352B" w:rsidRPr="00CF352B">
        <w:rPr>
          <w:lang w:bidi="ar-IQ"/>
        </w:rPr>
        <w:tab/>
      </w:r>
      <w:r>
        <w:t>[26] Session</w:t>
      </w:r>
      <w:r w:rsidRPr="001B44C2">
        <w:rPr>
          <w:lang w:bidi="ar-IQ"/>
        </w:rPr>
        <w:t>AMB</w:t>
      </w:r>
      <w:r>
        <w:rPr>
          <w:lang w:bidi="ar-IQ"/>
        </w:rPr>
        <w:t xml:space="preserve">R </w:t>
      </w:r>
      <w:r>
        <w:t>OPTIONAL</w:t>
      </w:r>
      <w:r w:rsidR="006C1DD2">
        <w:t>,</w:t>
      </w:r>
    </w:p>
    <w:p w14:paraId="3E3AD29F" w14:textId="77777777" w:rsidR="006C1DD2" w:rsidRDefault="006C1DD2" w:rsidP="006C1DD2">
      <w:pPr>
        <w:pStyle w:val="PL"/>
      </w:pPr>
      <w:r w:rsidRPr="008941F4">
        <w:rPr>
          <w:lang w:bidi="ar-IQ"/>
        </w:rPr>
        <w:tab/>
        <w:t>servingCNPLMNID</w:t>
      </w:r>
      <w:r>
        <w:rPr>
          <w:lang w:bidi="ar-IQ"/>
        </w:rPr>
        <w:tab/>
      </w:r>
      <w:r>
        <w:rPr>
          <w:lang w:bidi="ar-IQ"/>
        </w:rPr>
        <w:tab/>
      </w:r>
      <w:r>
        <w:rPr>
          <w:lang w:bidi="ar-IQ"/>
        </w:rPr>
        <w:tab/>
      </w:r>
      <w:r>
        <w:rPr>
          <w:lang w:bidi="ar-IQ"/>
        </w:rPr>
        <w:tab/>
      </w:r>
      <w:r>
        <w:rPr>
          <w:lang w:bidi="ar-IQ"/>
        </w:rPr>
        <w:tab/>
      </w:r>
      <w:r w:rsidR="00CF352B" w:rsidRPr="00CF352B">
        <w:rPr>
          <w:lang w:bidi="ar-IQ"/>
        </w:rPr>
        <w:tab/>
      </w:r>
      <w:r w:rsidR="00CF352B" w:rsidRPr="00CF352B">
        <w:rPr>
          <w:lang w:bidi="ar-IQ"/>
        </w:rPr>
        <w:tab/>
      </w:r>
      <w:r>
        <w:t>[27] PLMN-Id OPTIONAL</w:t>
      </w:r>
      <w:r w:rsidR="00431E82">
        <w:t>,</w:t>
      </w:r>
    </w:p>
    <w:p w14:paraId="71AEECBC" w14:textId="77777777" w:rsidR="00D83FDD" w:rsidRDefault="00431E82" w:rsidP="00D83FDD">
      <w:pPr>
        <w:pStyle w:val="PL"/>
      </w:pPr>
      <w:r>
        <w:tab/>
        <w:t xml:space="preserve">sUPIunauthenticatedFlag </w:t>
      </w:r>
      <w:r>
        <w:tab/>
      </w:r>
      <w:r w:rsidR="00A96C29">
        <w:tab/>
      </w:r>
      <w:r w:rsidR="00CF352B" w:rsidRPr="00CF352B">
        <w:tab/>
      </w:r>
      <w:r>
        <w:tab/>
        <w:t>[28] NULL OPTIONAL</w:t>
      </w:r>
      <w:r w:rsidR="00D83FDD">
        <w:t>,</w:t>
      </w:r>
    </w:p>
    <w:p w14:paraId="5EBCD35E" w14:textId="77777777" w:rsidR="004A7687" w:rsidRDefault="00C4031B" w:rsidP="004A7687">
      <w:pPr>
        <w:pStyle w:val="PL"/>
      </w:pPr>
      <w:r>
        <w:tab/>
        <w:t>dnnSelectionMode</w:t>
      </w:r>
      <w:r>
        <w:tab/>
      </w:r>
      <w:r>
        <w:tab/>
      </w:r>
      <w:r>
        <w:tab/>
      </w:r>
      <w:r w:rsidR="00A96C29">
        <w:tab/>
      </w:r>
      <w:r w:rsidR="00CF352B" w:rsidRPr="00CF352B">
        <w:tab/>
      </w:r>
      <w:r>
        <w:tab/>
        <w:t>[</w:t>
      </w:r>
      <w:r w:rsidR="004A7687">
        <w:t>29</w:t>
      </w:r>
      <w:r>
        <w:t>] DNNSelectionMode OPTIONAL</w:t>
      </w:r>
      <w:r w:rsidR="004A7687">
        <w:t>,</w:t>
      </w:r>
    </w:p>
    <w:p w14:paraId="0D05ACB8" w14:textId="77777777" w:rsidR="003C6E2F" w:rsidRDefault="004A7687" w:rsidP="003C6E2F">
      <w:pPr>
        <w:pStyle w:val="PL"/>
      </w:pPr>
      <w:r>
        <w:tab/>
        <w:t>homeProvidedChargingID</w:t>
      </w:r>
      <w:r>
        <w:tab/>
      </w:r>
      <w:r>
        <w:tab/>
      </w:r>
      <w:r>
        <w:tab/>
      </w:r>
      <w:r w:rsidR="00CF352B" w:rsidRPr="00CF352B">
        <w:tab/>
      </w:r>
      <w:r w:rsidR="00CF352B" w:rsidRPr="00CF352B">
        <w:tab/>
      </w:r>
      <w:r>
        <w:t>[30] ChargingID OPTIONAL</w:t>
      </w:r>
      <w:r w:rsidR="003C6E2F">
        <w:t>,</w:t>
      </w:r>
    </w:p>
    <w:p w14:paraId="2DBFD414" w14:textId="77777777" w:rsidR="003C6E2F" w:rsidRPr="0009176B" w:rsidRDefault="003C6E2F" w:rsidP="003C6E2F">
      <w:pPr>
        <w:pStyle w:val="PL"/>
        <w:rPr>
          <w:lang w:val="en-US"/>
        </w:rPr>
      </w:pPr>
      <w:r>
        <w:tab/>
      </w:r>
      <w:bookmarkStart w:id="4364" w:name="_Hlk47110351"/>
      <w:r>
        <w:t>mA</w:t>
      </w:r>
      <w:r w:rsidRPr="0009176B">
        <w:rPr>
          <w:lang w:val="en-US"/>
        </w:rPr>
        <w:t>PDUNonThreeGPPUserLocationInfo</w:t>
      </w:r>
      <w:bookmarkEnd w:id="4364"/>
      <w:r w:rsidR="00CF352B" w:rsidRPr="00CF352B">
        <w:rPr>
          <w:lang w:val="en-US"/>
        </w:rPr>
        <w:tab/>
      </w:r>
      <w:r w:rsidR="00CF352B" w:rsidRPr="00CF352B">
        <w:rPr>
          <w:lang w:val="en-US"/>
        </w:rPr>
        <w:tab/>
      </w:r>
      <w:r w:rsidRPr="0009176B">
        <w:rPr>
          <w:lang w:val="en-US"/>
        </w:rPr>
        <w:t>[</w:t>
      </w:r>
      <w:r>
        <w:rPr>
          <w:lang w:val="en-US"/>
        </w:rPr>
        <w:t>31</w:t>
      </w:r>
      <w:r w:rsidRPr="0009176B">
        <w:rPr>
          <w:lang w:val="en-US"/>
        </w:rPr>
        <w:t xml:space="preserve">] </w:t>
      </w:r>
      <w:r>
        <w:t>UserLocationInformation</w:t>
      </w:r>
      <w:r w:rsidRPr="0009176B">
        <w:rPr>
          <w:lang w:val="en-US"/>
        </w:rPr>
        <w:t xml:space="preserve"> OPTIONAL,</w:t>
      </w:r>
    </w:p>
    <w:p w14:paraId="3337D6D0" w14:textId="77777777" w:rsidR="00536FD5" w:rsidRPr="00750C70" w:rsidRDefault="003C6E2F" w:rsidP="00536FD5">
      <w:pPr>
        <w:pStyle w:val="PL"/>
      </w:pPr>
      <w:r>
        <w:tab/>
      </w:r>
      <w:bookmarkStart w:id="4365" w:name="_Hlk47110506"/>
      <w:r>
        <w:t>mA</w:t>
      </w:r>
      <w:r w:rsidRPr="00750C70">
        <w:t>PDUNonThreeGPP</w:t>
      </w:r>
      <w:r>
        <w:t>RATType</w:t>
      </w:r>
      <w:bookmarkEnd w:id="4365"/>
      <w:r w:rsidRPr="00750C70">
        <w:tab/>
      </w:r>
      <w:r w:rsidRPr="00750C70">
        <w:tab/>
      </w:r>
      <w:r w:rsidRPr="00750C70">
        <w:tab/>
      </w:r>
      <w:r w:rsidR="00CF352B" w:rsidRPr="00CF352B">
        <w:tab/>
      </w:r>
      <w:r w:rsidR="00CF352B" w:rsidRPr="00CF352B">
        <w:tab/>
      </w:r>
      <w:r w:rsidRPr="00750C70">
        <w:t xml:space="preserve">[32] </w:t>
      </w:r>
      <w:r>
        <w:t>RATType</w:t>
      </w:r>
      <w:r w:rsidRPr="00750C70">
        <w:t xml:space="preserve"> OPTIONAL,</w:t>
      </w:r>
    </w:p>
    <w:p w14:paraId="0038B159" w14:textId="77777777" w:rsidR="00536FD5" w:rsidRDefault="003C6E2F" w:rsidP="00536FD5">
      <w:pPr>
        <w:pStyle w:val="PL"/>
      </w:pPr>
      <w:r>
        <w:tab/>
      </w:r>
      <w:bookmarkStart w:id="4366" w:name="_Hlk47110597"/>
      <w:r>
        <w:t>mA</w:t>
      </w:r>
      <w:r w:rsidRPr="00750C70">
        <w:t>PDUSessionInformation</w:t>
      </w:r>
      <w:bookmarkEnd w:id="4366"/>
      <w:r w:rsidRPr="00750C70">
        <w:tab/>
      </w:r>
      <w:r w:rsidRPr="00750C70">
        <w:tab/>
      </w:r>
      <w:r w:rsidRPr="00750C70">
        <w:tab/>
      </w:r>
      <w:r w:rsidR="00CF352B" w:rsidRPr="00CF352B">
        <w:tab/>
      </w:r>
      <w:r w:rsidR="00CF352B" w:rsidRPr="00CF352B">
        <w:tab/>
      </w:r>
      <w:r w:rsidRPr="00750C70">
        <w:t xml:space="preserve">[33] </w:t>
      </w:r>
      <w:r>
        <w:t>MA</w:t>
      </w:r>
      <w:r w:rsidRPr="00750C70">
        <w:t>PDUSessionInformation OPTIONAL</w:t>
      </w:r>
      <w:r w:rsidR="00536FD5">
        <w:t>,</w:t>
      </w:r>
    </w:p>
    <w:p w14:paraId="19F85743" w14:textId="77777777" w:rsidR="00226751" w:rsidRDefault="00226751" w:rsidP="00A80B7D">
      <w:pPr>
        <w:pStyle w:val="PL"/>
        <w:tabs>
          <w:tab w:val="clear" w:pos="3840"/>
          <w:tab w:val="left" w:pos="3828"/>
        </w:tabs>
      </w:pPr>
      <w:r>
        <w:tab/>
        <w:t>enhancedDiagnostics</w:t>
      </w:r>
      <w:r w:rsidRPr="00750C70">
        <w:tab/>
      </w:r>
      <w:r w:rsidRPr="00750C70">
        <w:tab/>
      </w:r>
      <w:r w:rsidRPr="00750C70">
        <w:tab/>
      </w:r>
      <w:r>
        <w:tab/>
      </w:r>
      <w:r>
        <w:tab/>
      </w:r>
      <w:r>
        <w:tab/>
        <w:t>[34] EnhancedDiagnostics5G OPTIONAL</w:t>
      </w:r>
      <w:r w:rsidRPr="009C7A5C">
        <w:t>,</w:t>
      </w:r>
    </w:p>
    <w:p w14:paraId="67385418" w14:textId="77777777" w:rsidR="00226751" w:rsidRDefault="00226751" w:rsidP="00226751">
      <w:pPr>
        <w:pStyle w:val="PL"/>
      </w:pPr>
      <w:r>
        <w:tab/>
        <w:t>userLocationInformationASN1</w:t>
      </w:r>
      <w:r>
        <w:tab/>
      </w:r>
      <w:r>
        <w:tab/>
      </w:r>
      <w:bookmarkStart w:id="4367" w:name="_Hlk114130584"/>
      <w:r>
        <w:tab/>
      </w:r>
      <w:r>
        <w:tab/>
      </w:r>
      <w:bookmarkEnd w:id="4367"/>
      <w:r>
        <w:t>[35] UserLocationInformationStructured OPTIONAL,</w:t>
      </w:r>
    </w:p>
    <w:p w14:paraId="76FF121C" w14:textId="77777777" w:rsidR="00226751" w:rsidRDefault="00226751" w:rsidP="00226751">
      <w:pPr>
        <w:pStyle w:val="PL"/>
      </w:pPr>
      <w:r>
        <w:tab/>
        <w:t>mAPDUNonThreeGPPUserLocationInfoASN1</w:t>
      </w:r>
      <w:r>
        <w:tab/>
        <w:t>[36] UserLocationInformationStructured OPTIONAL,</w:t>
      </w:r>
    </w:p>
    <w:p w14:paraId="3266B615" w14:textId="77777777" w:rsidR="00226751" w:rsidRDefault="00226751" w:rsidP="00226751">
      <w:pPr>
        <w:pStyle w:val="PL"/>
      </w:pPr>
      <w:r>
        <w:tab/>
        <w:t>userLocationTime</w:t>
      </w:r>
      <w:r>
        <w:tab/>
      </w:r>
      <w:r>
        <w:tab/>
      </w:r>
      <w:r>
        <w:tab/>
      </w:r>
      <w:r>
        <w:tab/>
      </w:r>
      <w:r>
        <w:tab/>
      </w:r>
      <w:r>
        <w:tab/>
        <w:t>[37] TimeStamp OPTIONAL, -- not to be used</w:t>
      </w:r>
    </w:p>
    <w:p w14:paraId="29640B7D" w14:textId="77777777" w:rsidR="00226751" w:rsidRDefault="00226751" w:rsidP="00226751">
      <w:pPr>
        <w:pStyle w:val="PL"/>
      </w:pPr>
      <w:r w:rsidRPr="00111FE6">
        <w:t>-- user location info time is included under UserLocationInformation</w:t>
      </w:r>
    </w:p>
    <w:p w14:paraId="7E19754D" w14:textId="77777777" w:rsidR="00226751" w:rsidRDefault="00226751" w:rsidP="00226751">
      <w:pPr>
        <w:pStyle w:val="PL"/>
      </w:pPr>
      <w:r>
        <w:tab/>
        <w:t>mAPDUNonThreeGPPUserLocationTime</w:t>
      </w:r>
      <w:r>
        <w:tab/>
      </w:r>
      <w:r>
        <w:tab/>
        <w:t>[38] TimeStamp OPTIONAL,</w:t>
      </w:r>
    </w:p>
    <w:p w14:paraId="31B60256" w14:textId="77777777" w:rsidR="00226751" w:rsidRDefault="00226751" w:rsidP="00226751">
      <w:pPr>
        <w:pStyle w:val="PL"/>
      </w:pPr>
      <w:r>
        <w:tab/>
        <w:t>listOfPresenceReportingAreaInformation</w:t>
      </w:r>
      <w:r>
        <w:tab/>
        <w:t>[39] SEQUENCE OF PresenceReportingAreaInfo OPTIONAL,</w:t>
      </w:r>
    </w:p>
    <w:p w14:paraId="2E845E5B" w14:textId="77777777" w:rsidR="00226751" w:rsidRDefault="00226751" w:rsidP="00226751">
      <w:pPr>
        <w:pStyle w:val="PL"/>
      </w:pPr>
      <w:r>
        <w:tab/>
        <w:t>redundantTransmissionType</w:t>
      </w:r>
      <w:r>
        <w:tab/>
      </w:r>
      <w:r>
        <w:tab/>
      </w:r>
      <w:r>
        <w:tab/>
      </w:r>
      <w:r>
        <w:tab/>
        <w:t>[40] RedundantTransmissionType OPTIONAL,</w:t>
      </w:r>
    </w:p>
    <w:p w14:paraId="27249CFB" w14:textId="77777777" w:rsidR="00226751" w:rsidRDefault="00226751" w:rsidP="00226751">
      <w:pPr>
        <w:pStyle w:val="PL"/>
      </w:pPr>
      <w:r>
        <w:tab/>
        <w:t>pDUSessionPairID</w:t>
      </w:r>
      <w:r>
        <w:tab/>
      </w:r>
      <w:r>
        <w:tab/>
      </w:r>
      <w:r>
        <w:tab/>
      </w:r>
      <w:r>
        <w:tab/>
      </w:r>
      <w:r>
        <w:tab/>
      </w:r>
      <w:r>
        <w:tab/>
        <w:t>[41] PDUSessionPairID OPTIONAL,</w:t>
      </w:r>
    </w:p>
    <w:p w14:paraId="42A70D72" w14:textId="77777777" w:rsidR="00226751" w:rsidRDefault="00226751" w:rsidP="00226751">
      <w:pPr>
        <w:pStyle w:val="PL"/>
      </w:pPr>
      <w:r>
        <w:tab/>
        <w:t>fiveG</w:t>
      </w:r>
      <w:r>
        <w:rPr>
          <w:lang w:eastAsia="zh-CN"/>
        </w:rPr>
        <w:t>LANTypeService</w:t>
      </w:r>
      <w:r>
        <w:rPr>
          <w:lang w:eastAsia="zh-CN"/>
        </w:rPr>
        <w:tab/>
      </w:r>
      <w:r>
        <w:tab/>
      </w:r>
      <w:r>
        <w:tab/>
      </w:r>
      <w:r>
        <w:tab/>
      </w:r>
      <w:r>
        <w:tab/>
      </w:r>
      <w:r>
        <w:tab/>
        <w:t>[42] FiveG</w:t>
      </w:r>
      <w:r>
        <w:rPr>
          <w:lang w:eastAsia="zh-CN"/>
        </w:rPr>
        <w:t>LANTypeService</w:t>
      </w:r>
      <w:r>
        <w:t xml:space="preserve"> OPTIONAL,</w:t>
      </w:r>
    </w:p>
    <w:p w14:paraId="1DBB941A" w14:textId="77777777" w:rsidR="00226751" w:rsidRDefault="00226751" w:rsidP="00226751">
      <w:pPr>
        <w:pStyle w:val="PL"/>
      </w:pPr>
      <w:r>
        <w:tab/>
        <w:t>cp</w:t>
      </w:r>
      <w:r w:rsidRPr="0026180F">
        <w:t>CIoT</w:t>
      </w:r>
      <w:r>
        <w:t>O</w:t>
      </w:r>
      <w:r w:rsidRPr="0026180F">
        <w:t>ptimi</w:t>
      </w:r>
      <w:r>
        <w:t>s</w:t>
      </w:r>
      <w:r w:rsidRPr="0026180F">
        <w:t>ation</w:t>
      </w:r>
      <w:r>
        <w:t>I</w:t>
      </w:r>
      <w:r w:rsidRPr="0026180F">
        <w:t>ndicator</w:t>
      </w:r>
      <w:r>
        <w:tab/>
      </w:r>
      <w:r>
        <w:tab/>
      </w:r>
      <w:r>
        <w:tab/>
      </w:r>
      <w:r>
        <w:tab/>
        <w:t>[43] TimeStamp OPTIONAL,</w:t>
      </w:r>
    </w:p>
    <w:p w14:paraId="402D5A13" w14:textId="77777777" w:rsidR="00226751" w:rsidRDefault="00226751" w:rsidP="00226751">
      <w:pPr>
        <w:pStyle w:val="PL"/>
      </w:pPr>
      <w:r>
        <w:tab/>
      </w:r>
      <w:r>
        <w:rPr>
          <w:lang w:eastAsia="zh-CN"/>
        </w:rPr>
        <w:t>fiveGSControlPlaneOnlyIndicator</w:t>
      </w:r>
      <w:r>
        <w:tab/>
      </w:r>
      <w:r>
        <w:tab/>
      </w:r>
      <w:r>
        <w:tab/>
        <w:t xml:space="preserve">[44] </w:t>
      </w:r>
      <w:r>
        <w:rPr>
          <w:rFonts w:cs="Cambria Math"/>
          <w:szCs w:val="16"/>
        </w:rPr>
        <w:t>QosMonitoringReport</w:t>
      </w:r>
      <w:r>
        <w:t xml:space="preserve"> OPTIONAL</w:t>
      </w:r>
      <w:r w:rsidR="008D1A03">
        <w:t>,</w:t>
      </w:r>
    </w:p>
    <w:p w14:paraId="26E56053" w14:textId="77777777" w:rsidR="008D1A03" w:rsidRDefault="008D1A03" w:rsidP="008D1A03">
      <w:pPr>
        <w:pStyle w:val="PL"/>
      </w:pPr>
      <w:r>
        <w:tab/>
        <w:t>smfChargingID</w:t>
      </w:r>
      <w:r>
        <w:tab/>
      </w:r>
      <w:r>
        <w:tab/>
      </w:r>
      <w:r>
        <w:tab/>
      </w:r>
      <w:r>
        <w:tab/>
      </w:r>
      <w:r>
        <w:tab/>
      </w:r>
      <w:r>
        <w:tab/>
      </w:r>
      <w:r>
        <w:tab/>
        <w:t>[</w:t>
      </w:r>
      <w:r>
        <w:rPr>
          <w:lang w:eastAsia="zh-CN"/>
        </w:rPr>
        <w:t>45</w:t>
      </w:r>
      <w:r>
        <w:t>] UTF8String OPTIONAL,</w:t>
      </w:r>
    </w:p>
    <w:p w14:paraId="48AD0653" w14:textId="77777777" w:rsidR="008D1A03" w:rsidRDefault="008D1A03" w:rsidP="008D1A03">
      <w:pPr>
        <w:pStyle w:val="PL"/>
      </w:pPr>
      <w:r>
        <w:tab/>
        <w:t>smfHomeProvidedChargingID</w:t>
      </w:r>
      <w:r>
        <w:tab/>
      </w:r>
      <w:r>
        <w:tab/>
      </w:r>
      <w:r>
        <w:tab/>
      </w:r>
      <w:r>
        <w:tab/>
        <w:t>[46] UTF8String OPTIONAL</w:t>
      </w:r>
    </w:p>
    <w:p w14:paraId="30D88481" w14:textId="77777777" w:rsidR="003C6E2F" w:rsidRPr="00750C70" w:rsidRDefault="003C6E2F" w:rsidP="009C4EA2">
      <w:pPr>
        <w:pStyle w:val="PL"/>
      </w:pPr>
    </w:p>
    <w:p w14:paraId="7D602758" w14:textId="77777777" w:rsidR="004A1D5E" w:rsidRDefault="004A1D5E" w:rsidP="004A1D5E">
      <w:pPr>
        <w:pStyle w:val="PL"/>
      </w:pPr>
      <w:r>
        <w:t>}</w:t>
      </w:r>
    </w:p>
    <w:p w14:paraId="6CD25D0B" w14:textId="77777777" w:rsidR="004A1D5E" w:rsidRDefault="004A1D5E" w:rsidP="004A1D5E">
      <w:pPr>
        <w:pStyle w:val="PL"/>
      </w:pPr>
    </w:p>
    <w:p w14:paraId="5D48556C" w14:textId="77777777" w:rsidR="004A1D5E" w:rsidRDefault="004A1D5E" w:rsidP="004A1D5E">
      <w:pPr>
        <w:pStyle w:val="PL"/>
      </w:pPr>
      <w:r>
        <w:t>--</w:t>
      </w:r>
    </w:p>
    <w:p w14:paraId="3B01F5C3" w14:textId="77777777" w:rsidR="00FA23BD" w:rsidRDefault="00FA23BD" w:rsidP="00FA23BD">
      <w:pPr>
        <w:pStyle w:val="PL"/>
        <w:outlineLvl w:val="3"/>
      </w:pPr>
      <w:r>
        <w:t>-- Roaming QBC Information</w:t>
      </w:r>
    </w:p>
    <w:p w14:paraId="553E1866" w14:textId="77777777" w:rsidR="00FA23BD" w:rsidRDefault="00FA23BD" w:rsidP="00FA23BD">
      <w:pPr>
        <w:pStyle w:val="PL"/>
      </w:pPr>
    </w:p>
    <w:p w14:paraId="4A3AE3BC" w14:textId="77777777" w:rsidR="004A1D5E" w:rsidRDefault="004A1D5E" w:rsidP="004A1D5E">
      <w:pPr>
        <w:pStyle w:val="PL"/>
      </w:pPr>
      <w:r>
        <w:t>--</w:t>
      </w:r>
    </w:p>
    <w:p w14:paraId="503F859A" w14:textId="77777777" w:rsidR="004A1D5E" w:rsidRDefault="004A1D5E" w:rsidP="004A1D5E">
      <w:pPr>
        <w:pStyle w:val="PL"/>
      </w:pPr>
    </w:p>
    <w:p w14:paraId="2FF54AC6" w14:textId="77777777" w:rsidR="004A1D5E" w:rsidRDefault="004A1D5E" w:rsidP="004A1D5E">
      <w:pPr>
        <w:pStyle w:val="PL"/>
      </w:pPr>
      <w:r>
        <w:t xml:space="preserve">RoamingQBCInformation </w:t>
      </w:r>
      <w:r>
        <w:tab/>
        <w:t>::= SET</w:t>
      </w:r>
    </w:p>
    <w:p w14:paraId="704261FF" w14:textId="77777777" w:rsidR="004A1D5E" w:rsidRDefault="004A1D5E" w:rsidP="004A1D5E">
      <w:pPr>
        <w:pStyle w:val="PL"/>
      </w:pPr>
      <w:r>
        <w:t>{</w:t>
      </w:r>
    </w:p>
    <w:p w14:paraId="3DB66C32" w14:textId="77777777" w:rsidR="004A1D5E" w:rsidRDefault="004A1D5E" w:rsidP="004A1D5E">
      <w:pPr>
        <w:pStyle w:val="PL"/>
      </w:pPr>
      <w:r>
        <w:tab/>
        <w:t>multipleQFIcontainer</w:t>
      </w:r>
      <w:r>
        <w:tab/>
      </w:r>
      <w:r>
        <w:tab/>
      </w:r>
      <w:r>
        <w:tab/>
        <w:t>[0] SEQUENCE OF MultipleQFIContainer OPTIONAL,</w:t>
      </w:r>
    </w:p>
    <w:p w14:paraId="1A619E0C" w14:textId="77777777" w:rsidR="00796356" w:rsidRDefault="004A1D5E" w:rsidP="00796356">
      <w:pPr>
        <w:pStyle w:val="PL"/>
      </w:pPr>
      <w:r>
        <w:tab/>
        <w:t>uPFID</w:t>
      </w:r>
      <w:r>
        <w:tab/>
      </w:r>
      <w:r>
        <w:tab/>
      </w:r>
      <w:r>
        <w:tab/>
      </w:r>
      <w:r>
        <w:tab/>
      </w:r>
      <w:r>
        <w:tab/>
      </w:r>
      <w:r>
        <w:tab/>
      </w:r>
      <w:r>
        <w:tab/>
        <w:t>[1]</w:t>
      </w:r>
      <w:r w:rsidR="0081607D" w:rsidDel="0081607D">
        <w:t xml:space="preserve"> </w:t>
      </w:r>
      <w:r>
        <w:t>NetworkFunctionName OPTIONAL,</w:t>
      </w:r>
    </w:p>
    <w:p w14:paraId="2DF8EAB5" w14:textId="77777777" w:rsidR="00796356" w:rsidRDefault="00796356" w:rsidP="00796356">
      <w:pPr>
        <w:pStyle w:val="PL"/>
      </w:pPr>
      <w:r>
        <w:tab/>
      </w:r>
      <w:r>
        <w:tab/>
      </w:r>
      <w:r>
        <w:tab/>
      </w:r>
      <w:r>
        <w:tab/>
      </w:r>
      <w:r>
        <w:tab/>
      </w:r>
      <w:r>
        <w:tab/>
      </w:r>
      <w:r>
        <w:tab/>
      </w:r>
      <w:r>
        <w:tab/>
      </w:r>
      <w:r>
        <w:tab/>
        <w:t>-- included for backwards compatibility and</w:t>
      </w:r>
    </w:p>
    <w:p w14:paraId="5E375DF0" w14:textId="77777777" w:rsidR="00E46F03" w:rsidRDefault="00796356" w:rsidP="00796356">
      <w:pPr>
        <w:pStyle w:val="PL"/>
        <w:rPr>
          <w:ins w:id="4368" w:author="32.298_CR0994R1_(Rel-17)_TEI17" w:date="2024-03-21T15:53:00Z"/>
        </w:rPr>
      </w:pPr>
      <w:r>
        <w:tab/>
      </w:r>
      <w:r>
        <w:tab/>
      </w:r>
      <w:r>
        <w:tab/>
      </w:r>
      <w:r>
        <w:tab/>
      </w:r>
      <w:r>
        <w:tab/>
      </w:r>
      <w:r>
        <w:tab/>
      </w:r>
      <w:r>
        <w:tab/>
      </w:r>
      <w:r>
        <w:tab/>
      </w:r>
      <w:r>
        <w:tab/>
        <w:t>-- can be included based on operators requirement</w:t>
      </w:r>
    </w:p>
    <w:p w14:paraId="4150EC02" w14:textId="7976D0DB" w:rsidR="004A1D5E" w:rsidRDefault="004A1D5E" w:rsidP="00796356">
      <w:pPr>
        <w:pStyle w:val="PL"/>
      </w:pPr>
      <w:r>
        <w:tab/>
        <w:t>roamingChargingProfile</w:t>
      </w:r>
      <w:r>
        <w:tab/>
      </w:r>
      <w:r>
        <w:tab/>
      </w:r>
      <w:r>
        <w:tab/>
        <w:t>[2] RoamingChargingProfile OPTIONAL</w:t>
      </w:r>
    </w:p>
    <w:p w14:paraId="587AE2CA" w14:textId="77777777" w:rsidR="004A1D5E" w:rsidRDefault="004A1D5E" w:rsidP="004A1D5E">
      <w:pPr>
        <w:pStyle w:val="PL"/>
      </w:pPr>
      <w:r>
        <w:t>}</w:t>
      </w:r>
    </w:p>
    <w:p w14:paraId="7D5B45F5" w14:textId="77777777" w:rsidR="000661B5" w:rsidRDefault="000661B5" w:rsidP="000661B5">
      <w:pPr>
        <w:pStyle w:val="PL"/>
      </w:pPr>
    </w:p>
    <w:p w14:paraId="3197BB65" w14:textId="77777777" w:rsidR="000661B5" w:rsidRDefault="000661B5" w:rsidP="000661B5">
      <w:pPr>
        <w:pStyle w:val="PL"/>
      </w:pPr>
    </w:p>
    <w:p w14:paraId="24FCE10B" w14:textId="77777777" w:rsidR="000661B5" w:rsidRDefault="000661B5" w:rsidP="000661B5">
      <w:pPr>
        <w:pStyle w:val="PL"/>
      </w:pPr>
      <w:r>
        <w:t>--</w:t>
      </w:r>
    </w:p>
    <w:p w14:paraId="14522430" w14:textId="77777777" w:rsidR="000661B5" w:rsidRDefault="000661B5" w:rsidP="00A86A06">
      <w:pPr>
        <w:pStyle w:val="PL"/>
        <w:overflowPunct/>
        <w:autoSpaceDE/>
        <w:autoSpaceDN/>
        <w:adjustRightInd/>
        <w:textAlignment w:val="auto"/>
        <w:outlineLvl w:val="3"/>
      </w:pPr>
      <w:r>
        <w:t>-- SMS Charging Information</w:t>
      </w:r>
    </w:p>
    <w:p w14:paraId="2E42F9F7" w14:textId="77777777" w:rsidR="000661B5" w:rsidRDefault="000661B5" w:rsidP="000661B5">
      <w:pPr>
        <w:pStyle w:val="PL"/>
      </w:pPr>
      <w:r>
        <w:t>--</w:t>
      </w:r>
    </w:p>
    <w:p w14:paraId="5A7C38DE" w14:textId="77777777" w:rsidR="000661B5" w:rsidRDefault="000661B5" w:rsidP="000661B5">
      <w:pPr>
        <w:pStyle w:val="PL"/>
      </w:pPr>
    </w:p>
    <w:p w14:paraId="6A9E8911" w14:textId="77777777" w:rsidR="000661B5" w:rsidRDefault="000661B5" w:rsidP="000661B5">
      <w:pPr>
        <w:pStyle w:val="PL"/>
      </w:pPr>
      <w:r>
        <w:t>SMSChargingInformation</w:t>
      </w:r>
      <w:r>
        <w:tab/>
        <w:t>::= SET</w:t>
      </w:r>
    </w:p>
    <w:p w14:paraId="5EFD4B02" w14:textId="77777777" w:rsidR="000661B5" w:rsidRDefault="000661B5" w:rsidP="000661B5">
      <w:pPr>
        <w:pStyle w:val="PL"/>
      </w:pPr>
      <w:r>
        <w:t>{</w:t>
      </w:r>
    </w:p>
    <w:p w14:paraId="363372E7" w14:textId="77777777" w:rsidR="000661B5" w:rsidRDefault="000661B5" w:rsidP="000661B5">
      <w:pPr>
        <w:pStyle w:val="PL"/>
      </w:pPr>
      <w:r>
        <w:tab/>
        <w:t>originatorInfo</w:t>
      </w:r>
      <w:r>
        <w:tab/>
      </w:r>
      <w:r>
        <w:tab/>
      </w:r>
      <w:r>
        <w:tab/>
      </w:r>
      <w:r>
        <w:tab/>
        <w:t>[1] OriginatorInfo OPTIONAL,</w:t>
      </w:r>
    </w:p>
    <w:p w14:paraId="6ECBE653" w14:textId="77777777" w:rsidR="000661B5" w:rsidRDefault="000661B5" w:rsidP="000661B5">
      <w:pPr>
        <w:pStyle w:val="PL"/>
        <w:rPr>
          <w:lang w:val="it-IT"/>
        </w:rPr>
      </w:pPr>
      <w:r>
        <w:tab/>
      </w:r>
      <w:r>
        <w:rPr>
          <w:lang w:val="it-IT"/>
        </w:rPr>
        <w:t>recipientInfos</w:t>
      </w:r>
      <w:r>
        <w:rPr>
          <w:lang w:val="it-IT"/>
        </w:rPr>
        <w:tab/>
      </w:r>
      <w:r>
        <w:rPr>
          <w:lang w:val="it-IT"/>
        </w:rPr>
        <w:tab/>
      </w:r>
      <w:r>
        <w:rPr>
          <w:lang w:val="it-IT"/>
        </w:rPr>
        <w:tab/>
      </w:r>
      <w:r>
        <w:rPr>
          <w:lang w:val="it-IT"/>
        </w:rPr>
        <w:tab/>
        <w:t>[2] SEQUENCE OF RecipientInfo OPTIONAL,</w:t>
      </w:r>
    </w:p>
    <w:p w14:paraId="1F4FF943" w14:textId="77777777" w:rsidR="000661B5" w:rsidRDefault="000661B5" w:rsidP="000661B5">
      <w:pPr>
        <w:pStyle w:val="PL"/>
      </w:pPr>
      <w:r>
        <w:rPr>
          <w:lang w:val="it-IT"/>
        </w:rPr>
        <w:tab/>
      </w:r>
      <w:r>
        <w:t>userEquipmentInfo</w:t>
      </w:r>
      <w:r>
        <w:tab/>
      </w:r>
      <w:r>
        <w:tab/>
      </w:r>
      <w:r>
        <w:tab/>
        <w:t>[3] SubscriberEquipment</w:t>
      </w:r>
      <w:r w:rsidR="0081607D">
        <w:t>Number</w:t>
      </w:r>
      <w:r>
        <w:t xml:space="preserve"> OPTIONAL,</w:t>
      </w:r>
    </w:p>
    <w:p w14:paraId="5A1A4399" w14:textId="77777777" w:rsidR="000661B5" w:rsidRDefault="000661B5" w:rsidP="000661B5">
      <w:pPr>
        <w:pStyle w:val="PL"/>
      </w:pPr>
      <w:r>
        <w:tab/>
        <w:t>userLocationInformation</w:t>
      </w:r>
      <w:r>
        <w:tab/>
      </w:r>
      <w:r>
        <w:tab/>
        <w:t xml:space="preserve">[4] </w:t>
      </w:r>
      <w:r w:rsidR="004967F9">
        <w:t>UserLocationInformation</w:t>
      </w:r>
      <w:r>
        <w:t xml:space="preserve"> OPTIONAL,</w:t>
      </w:r>
    </w:p>
    <w:p w14:paraId="3CA030A1" w14:textId="77777777" w:rsidR="000661B5" w:rsidRDefault="000661B5" w:rsidP="000661B5">
      <w:pPr>
        <w:pStyle w:val="PL"/>
      </w:pPr>
      <w:r>
        <w:tab/>
        <w:t xml:space="preserve">uETimeZone </w:t>
      </w:r>
      <w:r>
        <w:tab/>
      </w:r>
      <w:r>
        <w:tab/>
      </w:r>
      <w:r>
        <w:tab/>
      </w:r>
      <w:r>
        <w:tab/>
      </w:r>
      <w:r>
        <w:tab/>
        <w:t>[5] MSTimeZone OPTIONAL,</w:t>
      </w:r>
    </w:p>
    <w:p w14:paraId="6876677A" w14:textId="77777777" w:rsidR="000661B5" w:rsidRDefault="000661B5" w:rsidP="000661B5">
      <w:pPr>
        <w:pStyle w:val="PL"/>
      </w:pPr>
      <w:r>
        <w:tab/>
        <w:t>rATType</w:t>
      </w:r>
      <w:r>
        <w:tab/>
      </w:r>
      <w:r>
        <w:tab/>
      </w:r>
      <w:r>
        <w:tab/>
      </w:r>
      <w:r>
        <w:tab/>
      </w:r>
      <w:r>
        <w:tab/>
      </w:r>
      <w:r>
        <w:tab/>
        <w:t>[6] RATType OPTIONAL,</w:t>
      </w:r>
    </w:p>
    <w:p w14:paraId="216CAF1B" w14:textId="77777777" w:rsidR="000661B5" w:rsidRDefault="000661B5" w:rsidP="000661B5">
      <w:pPr>
        <w:pStyle w:val="PL"/>
      </w:pPr>
      <w:r>
        <w:tab/>
        <w:t>sMSCAddress</w:t>
      </w:r>
      <w:r>
        <w:tab/>
      </w:r>
      <w:r>
        <w:tab/>
      </w:r>
      <w:r>
        <w:tab/>
      </w:r>
      <w:r>
        <w:tab/>
      </w:r>
      <w:r>
        <w:tab/>
        <w:t>[7] AddressString OPTIONAL,</w:t>
      </w:r>
    </w:p>
    <w:p w14:paraId="618654FB" w14:textId="77777777" w:rsidR="000661B5" w:rsidRDefault="000661B5" w:rsidP="000661B5">
      <w:pPr>
        <w:pStyle w:val="PL"/>
      </w:pPr>
      <w:r>
        <w:rPr>
          <w:lang w:val="it-IT"/>
        </w:rPr>
        <w:tab/>
      </w:r>
      <w:r>
        <w:t>eventtimestamp</w:t>
      </w:r>
      <w:r>
        <w:tab/>
      </w:r>
      <w:r>
        <w:tab/>
      </w:r>
      <w:r>
        <w:tab/>
      </w:r>
      <w:r>
        <w:tab/>
        <w:t>[8]</w:t>
      </w:r>
      <w:r w:rsidR="0081607D" w:rsidDel="0081607D">
        <w:t xml:space="preserve"> </w:t>
      </w:r>
      <w:r>
        <w:t>TimeStamp,</w:t>
      </w:r>
    </w:p>
    <w:p w14:paraId="79770788" w14:textId="77777777" w:rsidR="000661B5" w:rsidRDefault="000661B5" w:rsidP="000661B5">
      <w:pPr>
        <w:pStyle w:val="PL"/>
      </w:pPr>
      <w:r>
        <w:t>-- 9 to 19 is for future use</w:t>
      </w:r>
    </w:p>
    <w:p w14:paraId="6668F141" w14:textId="77777777" w:rsidR="000661B5" w:rsidRDefault="000661B5" w:rsidP="000661B5">
      <w:pPr>
        <w:pStyle w:val="PL"/>
      </w:pPr>
      <w:r>
        <w:tab/>
        <w:t>sMDataCodingScheme</w:t>
      </w:r>
      <w:r>
        <w:tab/>
      </w:r>
      <w:r>
        <w:tab/>
      </w:r>
      <w:r>
        <w:tab/>
        <w:t>[20] INTEGER OPTIONAL,</w:t>
      </w:r>
    </w:p>
    <w:p w14:paraId="62FC2666" w14:textId="77777777" w:rsidR="000661B5" w:rsidRDefault="000661B5" w:rsidP="000661B5">
      <w:pPr>
        <w:pStyle w:val="PL"/>
      </w:pPr>
      <w:r>
        <w:tab/>
        <w:t>sMMessageType</w:t>
      </w:r>
      <w:r>
        <w:tab/>
      </w:r>
      <w:r>
        <w:tab/>
      </w:r>
      <w:r>
        <w:tab/>
      </w:r>
      <w:r>
        <w:tab/>
        <w:t>[21] SMMessageType OPTIONAL,</w:t>
      </w:r>
    </w:p>
    <w:p w14:paraId="7E5A0472" w14:textId="77777777" w:rsidR="000661B5" w:rsidRDefault="000661B5" w:rsidP="000661B5">
      <w:pPr>
        <w:pStyle w:val="PL"/>
      </w:pPr>
      <w:r>
        <w:tab/>
        <w:t>sMReplyPathRequested</w:t>
      </w:r>
      <w:r>
        <w:tab/>
      </w:r>
      <w:r>
        <w:tab/>
      </w:r>
      <w:r w:rsidR="00A96C29">
        <w:tab/>
      </w:r>
      <w:r>
        <w:t>[22] SMReplyPathRequested OPTIONAL,</w:t>
      </w:r>
    </w:p>
    <w:p w14:paraId="5E69911C" w14:textId="77777777" w:rsidR="000661B5" w:rsidRDefault="000661B5" w:rsidP="000661B5">
      <w:pPr>
        <w:pStyle w:val="PL"/>
      </w:pPr>
      <w:r>
        <w:tab/>
        <w:t>sMUserDataHeader</w:t>
      </w:r>
      <w:r>
        <w:tab/>
      </w:r>
      <w:r>
        <w:tab/>
      </w:r>
      <w:r w:rsidR="00A96C29">
        <w:tab/>
      </w:r>
      <w:r>
        <w:tab/>
        <w:t>[23] OCTET STRING OPTIONAL,</w:t>
      </w:r>
    </w:p>
    <w:p w14:paraId="12F0B737" w14:textId="77777777" w:rsidR="000661B5" w:rsidRDefault="000661B5" w:rsidP="000661B5">
      <w:pPr>
        <w:pStyle w:val="PL"/>
      </w:pPr>
      <w:r>
        <w:tab/>
        <w:t>sMSStatus</w:t>
      </w:r>
      <w:r>
        <w:tab/>
      </w:r>
      <w:r>
        <w:tab/>
      </w:r>
      <w:r>
        <w:tab/>
      </w:r>
      <w:r>
        <w:tab/>
      </w:r>
      <w:r>
        <w:tab/>
        <w:t>[24] SMSStatus OPTIONAL,</w:t>
      </w:r>
    </w:p>
    <w:p w14:paraId="37B17CDE" w14:textId="77777777" w:rsidR="000661B5" w:rsidRDefault="000661B5" w:rsidP="000661B5">
      <w:pPr>
        <w:pStyle w:val="PL"/>
      </w:pPr>
      <w:r>
        <w:tab/>
        <w:t>sMDischargeTime</w:t>
      </w:r>
      <w:r>
        <w:tab/>
      </w:r>
      <w:r>
        <w:tab/>
      </w:r>
      <w:r>
        <w:tab/>
      </w:r>
      <w:r>
        <w:tab/>
        <w:t>[25] TimeStamp OPTIONAL,</w:t>
      </w:r>
    </w:p>
    <w:p w14:paraId="2F1019DB" w14:textId="77777777" w:rsidR="000661B5" w:rsidRDefault="000661B5" w:rsidP="000661B5">
      <w:pPr>
        <w:pStyle w:val="PL"/>
      </w:pPr>
      <w:r>
        <w:lastRenderedPageBreak/>
        <w:tab/>
        <w:t xml:space="preserve">sMTotalNumber </w:t>
      </w:r>
      <w:r>
        <w:tab/>
      </w:r>
      <w:r>
        <w:tab/>
      </w:r>
      <w:r>
        <w:tab/>
      </w:r>
      <w:r>
        <w:tab/>
        <w:t>[26] INTEGER OPTIONAL,</w:t>
      </w:r>
    </w:p>
    <w:p w14:paraId="17BCABCC" w14:textId="77777777" w:rsidR="000661B5" w:rsidRDefault="000661B5" w:rsidP="000661B5">
      <w:pPr>
        <w:pStyle w:val="PL"/>
        <w:rPr>
          <w:lang w:val="it-IT"/>
        </w:rPr>
      </w:pPr>
      <w:r>
        <w:rPr>
          <w:lang w:val="it-IT"/>
        </w:rPr>
        <w:tab/>
        <w:t>sMServiceType</w:t>
      </w:r>
      <w:r>
        <w:rPr>
          <w:lang w:val="it-IT"/>
        </w:rPr>
        <w:tab/>
      </w:r>
      <w:r>
        <w:rPr>
          <w:lang w:val="it-IT"/>
        </w:rPr>
        <w:tab/>
      </w:r>
      <w:r>
        <w:rPr>
          <w:lang w:val="it-IT"/>
        </w:rPr>
        <w:tab/>
      </w:r>
      <w:r>
        <w:rPr>
          <w:lang w:val="it-IT"/>
        </w:rPr>
        <w:tab/>
        <w:t>[27] SMServiceType OPTIONAL,</w:t>
      </w:r>
    </w:p>
    <w:p w14:paraId="3C175E4B" w14:textId="77777777" w:rsidR="000661B5" w:rsidRDefault="000661B5" w:rsidP="000661B5">
      <w:pPr>
        <w:pStyle w:val="PL"/>
      </w:pPr>
      <w:r>
        <w:tab/>
        <w:t xml:space="preserve">sMSequenceNumber </w:t>
      </w:r>
      <w:r>
        <w:tab/>
      </w:r>
      <w:r>
        <w:tab/>
      </w:r>
      <w:r>
        <w:tab/>
        <w:t>[28] INTEGER OPTIONAL,</w:t>
      </w:r>
    </w:p>
    <w:p w14:paraId="67892B06" w14:textId="77777777" w:rsidR="000661B5" w:rsidRDefault="000661B5" w:rsidP="000661B5">
      <w:pPr>
        <w:pStyle w:val="PL"/>
      </w:pPr>
      <w:r>
        <w:tab/>
        <w:t>sMSResult</w:t>
      </w:r>
      <w:r>
        <w:tab/>
      </w:r>
      <w:r>
        <w:tab/>
      </w:r>
      <w:r>
        <w:tab/>
      </w:r>
      <w:r>
        <w:tab/>
      </w:r>
      <w:r>
        <w:tab/>
        <w:t>[29] SMSResult OPTIONAL,</w:t>
      </w:r>
    </w:p>
    <w:p w14:paraId="144485D6" w14:textId="77777777" w:rsidR="000661B5" w:rsidRDefault="000661B5" w:rsidP="000661B5">
      <w:pPr>
        <w:pStyle w:val="PL"/>
      </w:pPr>
      <w:r>
        <w:tab/>
        <w:t>submissionTime</w:t>
      </w:r>
      <w:r>
        <w:tab/>
      </w:r>
      <w:r>
        <w:tab/>
      </w:r>
      <w:r>
        <w:tab/>
      </w:r>
      <w:r>
        <w:tab/>
        <w:t>[30] TimeStamp OPTIONAL,</w:t>
      </w:r>
    </w:p>
    <w:p w14:paraId="23CF1180" w14:textId="77777777" w:rsidR="000661B5" w:rsidRDefault="000661B5" w:rsidP="000661B5">
      <w:pPr>
        <w:pStyle w:val="PL"/>
      </w:pPr>
      <w:r>
        <w:tab/>
        <w:t>sMPriority</w:t>
      </w:r>
      <w:r>
        <w:tab/>
      </w:r>
      <w:r>
        <w:tab/>
      </w:r>
      <w:r>
        <w:tab/>
      </w:r>
      <w:r>
        <w:tab/>
      </w:r>
      <w:r>
        <w:tab/>
        <w:t>[31] PriorityType OPTIONAL,</w:t>
      </w:r>
    </w:p>
    <w:p w14:paraId="59DF1C29" w14:textId="77777777" w:rsidR="000661B5" w:rsidRDefault="000661B5" w:rsidP="000661B5">
      <w:pPr>
        <w:pStyle w:val="PL"/>
      </w:pPr>
      <w:r>
        <w:tab/>
        <w:t>messageReference</w:t>
      </w:r>
      <w:r>
        <w:tab/>
      </w:r>
      <w:r>
        <w:tab/>
      </w:r>
      <w:r w:rsidR="00A96C29">
        <w:tab/>
      </w:r>
      <w:r>
        <w:tab/>
        <w:t>[32] MessageReference</w:t>
      </w:r>
      <w:r w:rsidR="00E3640F" w:rsidRPr="00E3640F">
        <w:t xml:space="preserve"> OPTIONAL</w:t>
      </w:r>
      <w:r>
        <w:t>,</w:t>
      </w:r>
    </w:p>
    <w:p w14:paraId="5F4847BB" w14:textId="77777777" w:rsidR="000661B5" w:rsidRDefault="000661B5" w:rsidP="000661B5">
      <w:pPr>
        <w:pStyle w:val="PL"/>
      </w:pPr>
      <w:r>
        <w:tab/>
        <w:t>messageSize</w:t>
      </w:r>
      <w:r>
        <w:tab/>
      </w:r>
      <w:r>
        <w:tab/>
      </w:r>
      <w:r>
        <w:tab/>
      </w:r>
      <w:r>
        <w:tab/>
      </w:r>
      <w:r>
        <w:tab/>
        <w:t>[33] INTEGER OPTIONAL,</w:t>
      </w:r>
    </w:p>
    <w:p w14:paraId="72F4ADEB" w14:textId="77777777" w:rsidR="000661B5" w:rsidRDefault="000661B5" w:rsidP="000661B5">
      <w:pPr>
        <w:pStyle w:val="PL"/>
      </w:pPr>
      <w:r>
        <w:tab/>
        <w:t>messageClass</w:t>
      </w:r>
      <w:r>
        <w:tab/>
      </w:r>
      <w:r>
        <w:tab/>
      </w:r>
      <w:r>
        <w:tab/>
      </w:r>
      <w:r>
        <w:tab/>
      </w:r>
      <w:r w:rsidR="00A96C29">
        <w:tab/>
      </w:r>
      <w:r>
        <w:t>[34] MessageClass OPTIONAL,</w:t>
      </w:r>
    </w:p>
    <w:p w14:paraId="2FC0FA2C" w14:textId="77777777" w:rsidR="004A6D31" w:rsidRDefault="000661B5" w:rsidP="004A6D31">
      <w:pPr>
        <w:pStyle w:val="PL"/>
      </w:pPr>
      <w:r>
        <w:tab/>
        <w:t>sMdeliveryReportRequested</w:t>
      </w:r>
      <w:r>
        <w:tab/>
        <w:t>[35] SMdeliveryReportRequested OPTIONAL</w:t>
      </w:r>
      <w:r w:rsidR="004A6D31">
        <w:t>,</w:t>
      </w:r>
    </w:p>
    <w:p w14:paraId="194A2FBF" w14:textId="77777777" w:rsidR="008D2824" w:rsidRDefault="004A6D31" w:rsidP="008D2824">
      <w:pPr>
        <w:pStyle w:val="PL"/>
      </w:pPr>
      <w:r>
        <w:tab/>
        <w:t>messageClassTokenText</w:t>
      </w:r>
      <w:r>
        <w:tab/>
      </w:r>
      <w:r>
        <w:tab/>
        <w:t xml:space="preserve">[36] </w:t>
      </w:r>
      <w:r w:rsidRPr="00AE288D">
        <w:t>UTF8String</w:t>
      </w:r>
      <w:r>
        <w:t xml:space="preserve"> OPTIONAL</w:t>
      </w:r>
      <w:r w:rsidR="008D2824">
        <w:t>,</w:t>
      </w:r>
    </w:p>
    <w:p w14:paraId="4E1669FC" w14:textId="77777777" w:rsidR="00BE630B" w:rsidRDefault="008D2824" w:rsidP="00BE630B">
      <w:pPr>
        <w:pStyle w:val="PL"/>
      </w:pPr>
      <w:r>
        <w:tab/>
        <w:t>userRoamerInOut</w:t>
      </w:r>
      <w:r>
        <w:tab/>
      </w:r>
      <w:r>
        <w:tab/>
      </w:r>
      <w:r>
        <w:tab/>
      </w:r>
      <w:r>
        <w:tab/>
        <w:t>[37] RoamerInOut OPTIONAL</w:t>
      </w:r>
      <w:r w:rsidR="00BE630B">
        <w:t>,</w:t>
      </w:r>
    </w:p>
    <w:p w14:paraId="4CECB9D8" w14:textId="77777777" w:rsidR="000661B5" w:rsidRDefault="00BE630B" w:rsidP="00BE630B">
      <w:pPr>
        <w:pStyle w:val="PL"/>
      </w:pPr>
      <w:r>
        <w:tab/>
        <w:t>userLocationInformationASN1</w:t>
      </w:r>
      <w:r>
        <w:tab/>
        <w:t>[38] UserLocationInformationStructured OPTIONAL</w:t>
      </w:r>
    </w:p>
    <w:p w14:paraId="30A27062" w14:textId="77777777" w:rsidR="00BE630B" w:rsidRDefault="00BE630B" w:rsidP="00BE630B">
      <w:pPr>
        <w:pStyle w:val="PL"/>
      </w:pPr>
    </w:p>
    <w:p w14:paraId="62BE1C11" w14:textId="77777777" w:rsidR="000661B5" w:rsidRDefault="000661B5" w:rsidP="000661B5">
      <w:pPr>
        <w:pStyle w:val="PL"/>
        <w:rPr>
          <w:lang w:val="en-US"/>
        </w:rPr>
      </w:pPr>
      <w:r>
        <w:rPr>
          <w:lang w:val="en-US"/>
        </w:rPr>
        <w:t>}</w:t>
      </w:r>
    </w:p>
    <w:p w14:paraId="3247A86B" w14:textId="77777777" w:rsidR="007F3A13" w:rsidRDefault="007F3A13" w:rsidP="007F3A13">
      <w:pPr>
        <w:pStyle w:val="PL"/>
      </w:pPr>
    </w:p>
    <w:p w14:paraId="0214EE76" w14:textId="77777777" w:rsidR="007F3A13" w:rsidRDefault="007F3A13" w:rsidP="007F3A13">
      <w:pPr>
        <w:pStyle w:val="PL"/>
      </w:pPr>
    </w:p>
    <w:p w14:paraId="780CD352" w14:textId="77777777" w:rsidR="007F3A13" w:rsidRDefault="007F3A13" w:rsidP="007F3A13">
      <w:pPr>
        <w:pStyle w:val="PL"/>
      </w:pPr>
      <w:r>
        <w:t>--</w:t>
      </w:r>
    </w:p>
    <w:p w14:paraId="1F13E24F" w14:textId="77777777" w:rsidR="00FA23BD" w:rsidRDefault="00FA23BD" w:rsidP="00FA23BD">
      <w:pPr>
        <w:pStyle w:val="PL"/>
        <w:outlineLvl w:val="3"/>
      </w:pPr>
      <w:r>
        <w:t>-- E</w:t>
      </w:r>
      <w:r w:rsidRPr="00AE0DD6">
        <w:t>xposure</w:t>
      </w:r>
      <w:r>
        <w:t xml:space="preserve"> </w:t>
      </w:r>
      <w:r w:rsidRPr="00AE0DD6">
        <w:t>Function</w:t>
      </w:r>
      <w:r>
        <w:t xml:space="preserve"> </w:t>
      </w:r>
      <w:r w:rsidRPr="00AE0DD6">
        <w:t>API</w:t>
      </w:r>
      <w:r>
        <w:t xml:space="preserve"> </w:t>
      </w:r>
      <w:r w:rsidRPr="00AE0DD6">
        <w:t>Information</w:t>
      </w:r>
      <w:r w:rsidR="00AD33EF" w:rsidRPr="00AD33EF">
        <w:t xml:space="preserve"> corresponds to NEF API Charging information</w:t>
      </w:r>
    </w:p>
    <w:p w14:paraId="58DDC24C" w14:textId="77777777" w:rsidR="007F3A13" w:rsidRDefault="007F3A13" w:rsidP="007F3A13">
      <w:pPr>
        <w:pStyle w:val="PL"/>
      </w:pPr>
      <w:r>
        <w:t>--</w:t>
      </w:r>
    </w:p>
    <w:p w14:paraId="4E73B008" w14:textId="77777777" w:rsidR="007F3A13" w:rsidRDefault="007F3A13" w:rsidP="007F3A13">
      <w:pPr>
        <w:pStyle w:val="PL"/>
      </w:pPr>
    </w:p>
    <w:p w14:paraId="4734F541" w14:textId="77777777" w:rsidR="007F3A13" w:rsidRDefault="007F3A13" w:rsidP="007F3A13">
      <w:pPr>
        <w:pStyle w:val="PL"/>
      </w:pPr>
      <w:r>
        <w:t>E</w:t>
      </w:r>
      <w:r w:rsidRPr="00AE0DD6">
        <w:t>xposureFunctionAPIInformation</w:t>
      </w:r>
      <w:r>
        <w:tab/>
        <w:t>::= SET</w:t>
      </w:r>
    </w:p>
    <w:p w14:paraId="55B189FD" w14:textId="77777777" w:rsidR="007F3A13" w:rsidRDefault="007F3A13" w:rsidP="007F3A13">
      <w:pPr>
        <w:pStyle w:val="PL"/>
      </w:pPr>
      <w:r>
        <w:t>{</w:t>
      </w:r>
    </w:p>
    <w:p w14:paraId="1707A4C6" w14:textId="77777777" w:rsidR="00624787" w:rsidRDefault="007F3A13" w:rsidP="00624787">
      <w:pPr>
        <w:pStyle w:val="PL"/>
      </w:pPr>
      <w:r>
        <w:tab/>
      </w:r>
      <w:r w:rsidRPr="00BA36BA">
        <w:rPr>
          <w:lang w:bidi="ar-IQ"/>
        </w:rPr>
        <w:t>groupIdentifier</w:t>
      </w:r>
      <w:r>
        <w:tab/>
      </w:r>
      <w:r>
        <w:tab/>
      </w:r>
      <w:r>
        <w:tab/>
      </w:r>
      <w:r>
        <w:tab/>
      </w:r>
      <w:r w:rsidR="00AD33EF" w:rsidRPr="00AD33EF">
        <w:tab/>
      </w:r>
      <w:r>
        <w:t xml:space="preserve">[0] </w:t>
      </w:r>
      <w:r w:rsidR="00624787" w:rsidRPr="00624787">
        <w:t>UTF8</w:t>
      </w:r>
      <w:r>
        <w:t>String</w:t>
      </w:r>
      <w:r w:rsidR="00AD33EF" w:rsidRPr="00AD33EF">
        <w:t xml:space="preserve"> OPTIONAL</w:t>
      </w:r>
      <w:r>
        <w:t>,</w:t>
      </w:r>
    </w:p>
    <w:p w14:paraId="1B490F0E" w14:textId="17FED843" w:rsidR="00624787" w:rsidRDefault="00624787" w:rsidP="00624787">
      <w:pPr>
        <w:pStyle w:val="PL"/>
      </w:pPr>
      <w:r>
        <w:t>-- This UTF8String</w:t>
      </w:r>
      <w:r w:rsidR="00A27F86">
        <w:t xml:space="preserve"> </w:t>
      </w:r>
      <w:r>
        <w:t>is based on the string specified in TS 29.571 [249]</w:t>
      </w:r>
    </w:p>
    <w:p w14:paraId="5CD35EBB" w14:textId="77777777" w:rsidR="007F3A13" w:rsidRDefault="00624787" w:rsidP="00624787">
      <w:pPr>
        <w:pStyle w:val="PL"/>
      </w:pPr>
      <w:r>
        <w:t>-- The string may also be based on AddressString.</w:t>
      </w:r>
    </w:p>
    <w:p w14:paraId="33E61330" w14:textId="77777777" w:rsidR="007F3A13" w:rsidRDefault="007F3A13" w:rsidP="007F3A13">
      <w:pPr>
        <w:pStyle w:val="PL"/>
      </w:pPr>
      <w:r>
        <w:tab/>
      </w:r>
      <w:r w:rsidRPr="00BA36BA">
        <w:rPr>
          <w:lang w:eastAsia="zh-CN"/>
        </w:rPr>
        <w:t>aPIDirection</w:t>
      </w:r>
      <w:r>
        <w:tab/>
      </w:r>
      <w:r>
        <w:tab/>
      </w:r>
      <w:r>
        <w:tab/>
      </w:r>
      <w:r>
        <w:tab/>
      </w:r>
      <w:r w:rsidR="00AD33EF" w:rsidRPr="00AD33EF">
        <w:tab/>
      </w:r>
      <w:r>
        <w:t xml:space="preserve">[1] </w:t>
      </w:r>
      <w:r>
        <w:rPr>
          <w:lang w:eastAsia="zh-CN"/>
        </w:rPr>
        <w:t>A</w:t>
      </w:r>
      <w:r w:rsidRPr="00BA36BA">
        <w:rPr>
          <w:lang w:eastAsia="zh-CN"/>
        </w:rPr>
        <w:t>PIDirection</w:t>
      </w:r>
      <w:r>
        <w:t xml:space="preserve"> OPTIONAL,</w:t>
      </w:r>
    </w:p>
    <w:p w14:paraId="1C7AD774" w14:textId="77777777" w:rsidR="007F3A13" w:rsidRDefault="007F3A13" w:rsidP="007F3A13">
      <w:pPr>
        <w:pStyle w:val="PL"/>
        <w:rPr>
          <w:lang w:val="it-IT"/>
        </w:rPr>
      </w:pPr>
      <w:r>
        <w:tab/>
      </w:r>
      <w:r w:rsidRPr="00BA36BA">
        <w:rPr>
          <w:lang w:eastAsia="zh-CN"/>
        </w:rPr>
        <w:t>aPITargetNetworkFunction</w:t>
      </w:r>
      <w:r>
        <w:rPr>
          <w:lang w:val="it-IT"/>
        </w:rPr>
        <w:tab/>
      </w:r>
      <w:r w:rsidR="00AD33EF" w:rsidRPr="00AD33EF">
        <w:rPr>
          <w:lang w:val="it-IT"/>
        </w:rPr>
        <w:tab/>
      </w:r>
      <w:r>
        <w:rPr>
          <w:lang w:val="it-IT"/>
        </w:rPr>
        <w:t xml:space="preserve">[2] </w:t>
      </w:r>
      <w:r>
        <w:t>NetworkFunctionInformation</w:t>
      </w:r>
      <w:r>
        <w:rPr>
          <w:lang w:val="it-IT"/>
        </w:rPr>
        <w:t xml:space="preserve"> OPTIONAL,</w:t>
      </w:r>
    </w:p>
    <w:p w14:paraId="2FA84DC4" w14:textId="77777777" w:rsidR="007F3A13" w:rsidRDefault="007F3A13" w:rsidP="007F3A13">
      <w:pPr>
        <w:pStyle w:val="PL"/>
      </w:pPr>
      <w:r>
        <w:rPr>
          <w:lang w:val="it-IT"/>
        </w:rPr>
        <w:tab/>
      </w:r>
      <w:r w:rsidRPr="00BA36BA">
        <w:rPr>
          <w:lang w:eastAsia="zh-CN"/>
        </w:rPr>
        <w:t>aPI</w:t>
      </w:r>
      <w:r w:rsidRPr="00BA36BA">
        <w:t>ResultCode</w:t>
      </w:r>
      <w:r>
        <w:tab/>
      </w:r>
      <w:r>
        <w:tab/>
      </w:r>
      <w:r>
        <w:tab/>
      </w:r>
      <w:r>
        <w:tab/>
      </w:r>
      <w:r w:rsidR="00AD33EF" w:rsidRPr="00AD33EF">
        <w:tab/>
      </w:r>
      <w:r>
        <w:t xml:space="preserve">[3] </w:t>
      </w:r>
      <w:r>
        <w:rPr>
          <w:lang w:eastAsia="zh-CN"/>
        </w:rPr>
        <w:t>A</w:t>
      </w:r>
      <w:r w:rsidRPr="00BA36BA">
        <w:rPr>
          <w:lang w:eastAsia="zh-CN"/>
        </w:rPr>
        <w:t>PI</w:t>
      </w:r>
      <w:r w:rsidRPr="00BA36BA">
        <w:t>ResultCode</w:t>
      </w:r>
      <w:r>
        <w:t xml:space="preserve"> OPTIONAL,</w:t>
      </w:r>
    </w:p>
    <w:p w14:paraId="66BC1CC3" w14:textId="77777777" w:rsidR="007F3A13" w:rsidRDefault="007F3A13" w:rsidP="007F3A13">
      <w:pPr>
        <w:pStyle w:val="PL"/>
      </w:pPr>
      <w:r>
        <w:tab/>
      </w:r>
      <w:r w:rsidRPr="00BA36BA">
        <w:rPr>
          <w:lang w:eastAsia="zh-CN"/>
        </w:rPr>
        <w:t>aPIName</w:t>
      </w:r>
      <w:r>
        <w:rPr>
          <w:lang w:eastAsia="zh-CN"/>
        </w:rPr>
        <w:tab/>
      </w:r>
      <w:r>
        <w:rPr>
          <w:lang w:eastAsia="zh-CN"/>
        </w:rPr>
        <w:tab/>
      </w:r>
      <w:r>
        <w:rPr>
          <w:lang w:eastAsia="zh-CN"/>
        </w:rPr>
        <w:tab/>
      </w:r>
      <w:r>
        <w:rPr>
          <w:lang w:eastAsia="zh-CN"/>
        </w:rPr>
        <w:tab/>
      </w:r>
      <w:r>
        <w:tab/>
      </w:r>
      <w:r>
        <w:tab/>
      </w:r>
      <w:r w:rsidR="00AD33EF" w:rsidRPr="00AD33EF">
        <w:tab/>
      </w:r>
      <w:r>
        <w:t>[4] IA5String,</w:t>
      </w:r>
    </w:p>
    <w:p w14:paraId="59A84665" w14:textId="77777777" w:rsidR="007F3A13" w:rsidRDefault="007F3A13" w:rsidP="007F3A13">
      <w:pPr>
        <w:pStyle w:val="PL"/>
      </w:pPr>
      <w:r>
        <w:tab/>
      </w:r>
      <w:r w:rsidRPr="00BA36BA">
        <w:rPr>
          <w:lang w:eastAsia="zh-CN"/>
        </w:rPr>
        <w:t>aPIReference</w:t>
      </w:r>
      <w:r>
        <w:tab/>
      </w:r>
      <w:r>
        <w:tab/>
      </w:r>
      <w:r>
        <w:tab/>
      </w:r>
      <w:r>
        <w:tab/>
      </w:r>
      <w:r w:rsidR="00AD33EF" w:rsidRPr="00AD33EF">
        <w:tab/>
      </w:r>
      <w:r>
        <w:t>[5] IA5String OPTIONAL,</w:t>
      </w:r>
    </w:p>
    <w:p w14:paraId="27A17D90" w14:textId="77777777" w:rsidR="00AD33EF" w:rsidRDefault="007F3A13" w:rsidP="00AD33EF">
      <w:pPr>
        <w:pStyle w:val="PL"/>
      </w:pPr>
      <w:r>
        <w:tab/>
      </w:r>
      <w:r w:rsidRPr="00BA36BA">
        <w:rPr>
          <w:lang w:eastAsia="zh-CN"/>
        </w:rPr>
        <w:t>aPIContent</w:t>
      </w:r>
      <w:r>
        <w:tab/>
      </w:r>
      <w:r>
        <w:tab/>
      </w:r>
      <w:r>
        <w:tab/>
      </w:r>
      <w:r>
        <w:tab/>
      </w:r>
      <w:r>
        <w:tab/>
      </w:r>
      <w:r w:rsidR="00AD33EF" w:rsidRPr="00AD33EF">
        <w:tab/>
      </w:r>
      <w:r>
        <w:t>[6] OCTET STRING OPTIONAL</w:t>
      </w:r>
      <w:r w:rsidR="00AD33EF">
        <w:t>,</w:t>
      </w:r>
    </w:p>
    <w:p w14:paraId="795AD43A" w14:textId="77777777" w:rsidR="00AD33EF" w:rsidRDefault="00AD33EF" w:rsidP="00AD33EF">
      <w:pPr>
        <w:pStyle w:val="PL"/>
      </w:pPr>
      <w:r>
        <w:tab/>
        <w:t>externalIndividualIdentifier</w:t>
      </w:r>
      <w:r>
        <w:tab/>
        <w:t>[7] InvolvedParty OPTIONAL,</w:t>
      </w:r>
    </w:p>
    <w:p w14:paraId="1D192B49" w14:textId="77777777" w:rsidR="00A27F86" w:rsidRDefault="00AD33EF" w:rsidP="00A27F86">
      <w:pPr>
        <w:pStyle w:val="PL"/>
      </w:pPr>
      <w:r>
        <w:tab/>
        <w:t>externalGroupIdentifier</w:t>
      </w:r>
      <w:r>
        <w:tab/>
      </w:r>
      <w:r>
        <w:tab/>
      </w:r>
      <w:r>
        <w:tab/>
        <w:t>[8] ExternalGroupIdentifier OPTIONAL</w:t>
      </w:r>
      <w:r w:rsidR="00A27F86">
        <w:t>,</w:t>
      </w:r>
    </w:p>
    <w:p w14:paraId="2C8CA9E3" w14:textId="699E550D" w:rsidR="007F3A13" w:rsidRDefault="00A27F86" w:rsidP="00A27F86">
      <w:pPr>
        <w:pStyle w:val="PL"/>
      </w:pPr>
      <w:r>
        <w:tab/>
        <w:t>externalIndividualIdList</w:t>
      </w:r>
      <w:r>
        <w:tab/>
      </w:r>
      <w:r>
        <w:tab/>
        <w:t xml:space="preserve">[12] </w:t>
      </w:r>
      <w:r w:rsidRPr="00E349B5">
        <w:t>SEQUENCE OF</w:t>
      </w:r>
      <w:r>
        <w:t xml:space="preserve"> ExternalGroupIdentifier OPTIONAL</w:t>
      </w:r>
    </w:p>
    <w:p w14:paraId="2B5E23D6" w14:textId="77777777" w:rsidR="00AD33EF" w:rsidRDefault="00AD33EF" w:rsidP="00AD33EF">
      <w:pPr>
        <w:pStyle w:val="PL"/>
      </w:pPr>
    </w:p>
    <w:p w14:paraId="55918F53" w14:textId="77777777" w:rsidR="007F3A13" w:rsidRDefault="007F3A13" w:rsidP="007F3A13">
      <w:pPr>
        <w:pStyle w:val="PL"/>
        <w:rPr>
          <w:lang w:val="en-US"/>
        </w:rPr>
      </w:pPr>
      <w:r>
        <w:rPr>
          <w:lang w:val="en-US"/>
        </w:rPr>
        <w:t>}</w:t>
      </w:r>
    </w:p>
    <w:p w14:paraId="4C344109" w14:textId="77777777" w:rsidR="007F3A13" w:rsidRDefault="007F3A13" w:rsidP="000661B5">
      <w:pPr>
        <w:pStyle w:val="PL"/>
        <w:rPr>
          <w:lang w:val="en-US"/>
        </w:rPr>
      </w:pPr>
    </w:p>
    <w:p w14:paraId="0BAFE6F7" w14:textId="77777777" w:rsidR="000661B5" w:rsidRDefault="000661B5" w:rsidP="004A1D5E">
      <w:pPr>
        <w:pStyle w:val="PL"/>
      </w:pPr>
    </w:p>
    <w:p w14:paraId="763C4C65" w14:textId="77777777" w:rsidR="00B0571A" w:rsidRPr="00847269" w:rsidRDefault="00B0571A" w:rsidP="00B0571A">
      <w:pPr>
        <w:pStyle w:val="PL"/>
      </w:pPr>
      <w:r w:rsidRPr="00847269">
        <w:t>--</w:t>
      </w:r>
    </w:p>
    <w:p w14:paraId="024BC784" w14:textId="77777777" w:rsidR="00B0571A" w:rsidRPr="00676AE0" w:rsidRDefault="00B0571A" w:rsidP="00A86A06">
      <w:pPr>
        <w:pStyle w:val="PL"/>
        <w:overflowPunct/>
        <w:autoSpaceDE/>
        <w:autoSpaceDN/>
        <w:adjustRightInd/>
        <w:textAlignment w:val="auto"/>
        <w:outlineLvl w:val="3"/>
      </w:pPr>
      <w:r w:rsidRPr="00676AE0">
        <w:t xml:space="preserve">-- </w:t>
      </w:r>
      <w:r w:rsidRPr="00452B63">
        <w:t>Registration Charging Information</w:t>
      </w:r>
    </w:p>
    <w:p w14:paraId="3031BA24" w14:textId="77777777" w:rsidR="00B0571A" w:rsidRPr="00847269" w:rsidRDefault="00B0571A" w:rsidP="00B0571A">
      <w:pPr>
        <w:pStyle w:val="PL"/>
      </w:pPr>
      <w:r w:rsidRPr="00847269">
        <w:t>--</w:t>
      </w:r>
    </w:p>
    <w:p w14:paraId="7EBED0D7" w14:textId="77777777" w:rsidR="00B0571A" w:rsidRDefault="00B0571A" w:rsidP="00B0571A">
      <w:pPr>
        <w:pStyle w:val="PL"/>
      </w:pPr>
    </w:p>
    <w:p w14:paraId="795ED02C" w14:textId="77777777" w:rsidR="00B0571A" w:rsidRDefault="00B0571A" w:rsidP="00B0571A">
      <w:pPr>
        <w:pStyle w:val="PL"/>
      </w:pPr>
      <w:r>
        <w:t xml:space="preserve">RegistrationChargingInformation </w:t>
      </w:r>
      <w:r>
        <w:tab/>
        <w:t>::= SET</w:t>
      </w:r>
    </w:p>
    <w:p w14:paraId="456522CB" w14:textId="77777777" w:rsidR="00B0571A" w:rsidRDefault="00B0571A" w:rsidP="00B0571A">
      <w:pPr>
        <w:pStyle w:val="PL"/>
      </w:pPr>
      <w:r>
        <w:t>{</w:t>
      </w:r>
    </w:p>
    <w:p w14:paraId="53F4947F" w14:textId="77777777" w:rsidR="00B0571A" w:rsidRDefault="00B0571A" w:rsidP="00B0571A">
      <w:pPr>
        <w:pStyle w:val="PL"/>
      </w:pPr>
      <w:r>
        <w:tab/>
      </w:r>
      <w:r w:rsidRPr="00231006">
        <w:t>registrationMessagetype</w:t>
      </w:r>
      <w:r>
        <w:tab/>
      </w:r>
      <w:r>
        <w:tab/>
      </w:r>
      <w:r>
        <w:tab/>
      </w:r>
      <w:r>
        <w:tab/>
        <w:t xml:space="preserve">[0] </w:t>
      </w:r>
      <w:r w:rsidRPr="00231006">
        <w:t>RegistrationMessageType</w:t>
      </w:r>
      <w:r>
        <w:t>,</w:t>
      </w:r>
    </w:p>
    <w:p w14:paraId="68F1A24D" w14:textId="77777777" w:rsidR="00B0571A" w:rsidRDefault="00B0571A" w:rsidP="00B0571A">
      <w:pPr>
        <w:pStyle w:val="PL"/>
      </w:pPr>
      <w:r>
        <w:tab/>
        <w:t>userIdentifier</w:t>
      </w:r>
      <w:r>
        <w:tab/>
      </w:r>
      <w:r>
        <w:tab/>
      </w:r>
      <w:r>
        <w:tab/>
      </w:r>
      <w:r>
        <w:tab/>
      </w:r>
      <w:r>
        <w:tab/>
      </w:r>
      <w:r>
        <w:tab/>
        <w:t>[1] InvolvedParty OPTIONAL,</w:t>
      </w:r>
    </w:p>
    <w:p w14:paraId="18EC5FD5" w14:textId="77777777" w:rsidR="00B0571A" w:rsidRDefault="00B0571A" w:rsidP="00B0571A">
      <w:pPr>
        <w:pStyle w:val="PL"/>
      </w:pPr>
      <w:r>
        <w:tab/>
        <w:t>userEquipmentInfo</w:t>
      </w:r>
      <w:r>
        <w:tab/>
      </w:r>
      <w:r>
        <w:tab/>
      </w:r>
      <w:r>
        <w:tab/>
      </w:r>
      <w:r>
        <w:tab/>
      </w:r>
      <w:r>
        <w:tab/>
        <w:t xml:space="preserve">[2] </w:t>
      </w:r>
      <w:r w:rsidRPr="00F2250F">
        <w:t>SubscriberEquipment</w:t>
      </w:r>
      <w:r>
        <w:t>Number OPTIONAL,</w:t>
      </w:r>
    </w:p>
    <w:p w14:paraId="3F252B85" w14:textId="77777777" w:rsidR="00B0571A" w:rsidRDefault="00B0571A" w:rsidP="00B0571A">
      <w:pPr>
        <w:pStyle w:val="PL"/>
      </w:pPr>
      <w:r>
        <w:tab/>
        <w:t xml:space="preserve">sUPIunauthenticatedFlag </w:t>
      </w:r>
      <w:r>
        <w:tab/>
      </w:r>
      <w:r>
        <w:tab/>
      </w:r>
      <w:r w:rsidR="00A96C29">
        <w:tab/>
      </w:r>
      <w:r>
        <w:tab/>
        <w:t>[3] NULL OPTIONAL,</w:t>
      </w:r>
    </w:p>
    <w:p w14:paraId="10036F8D" w14:textId="77777777" w:rsidR="00B0571A" w:rsidRDefault="00B0571A" w:rsidP="00B0571A">
      <w:pPr>
        <w:pStyle w:val="PL"/>
      </w:pPr>
      <w:r>
        <w:tab/>
      </w:r>
      <w:r w:rsidRPr="00452B63">
        <w:t>userRoamerInOut</w:t>
      </w:r>
      <w:r w:rsidRPr="00452B63">
        <w:tab/>
      </w:r>
      <w:r w:rsidRPr="00452B63">
        <w:tab/>
      </w:r>
      <w:r w:rsidRPr="00452B63">
        <w:tab/>
      </w:r>
      <w:r w:rsidRPr="00452B63">
        <w:tab/>
      </w:r>
      <w:r w:rsidRPr="00452B63">
        <w:tab/>
      </w:r>
      <w:r w:rsidRPr="00452B63">
        <w:tab/>
        <w:t>[4] RoamerInOut OPTIONAL,</w:t>
      </w:r>
    </w:p>
    <w:p w14:paraId="6EDB2CB7" w14:textId="77777777" w:rsidR="00B0571A" w:rsidRDefault="00B0571A" w:rsidP="00B0571A">
      <w:pPr>
        <w:pStyle w:val="PL"/>
      </w:pPr>
      <w:r>
        <w:tab/>
        <w:t>userLocationInformation</w:t>
      </w:r>
      <w:r>
        <w:tab/>
      </w:r>
      <w:r>
        <w:tab/>
      </w:r>
      <w:r>
        <w:tab/>
      </w:r>
      <w:r>
        <w:tab/>
        <w:t xml:space="preserve">[5] </w:t>
      </w:r>
      <w:r w:rsidR="009329E4" w:rsidRPr="009329E4">
        <w:t xml:space="preserve">UserLocationInformation </w:t>
      </w:r>
      <w:r>
        <w:t>OPTIONAL,</w:t>
      </w:r>
    </w:p>
    <w:p w14:paraId="694F6708" w14:textId="77777777" w:rsidR="009329E4" w:rsidRDefault="00B0571A" w:rsidP="009329E4">
      <w:pPr>
        <w:pStyle w:val="PL"/>
      </w:pPr>
      <w:r>
        <w:tab/>
        <w:t>userLocationInfoTime</w:t>
      </w:r>
      <w:r>
        <w:tab/>
      </w:r>
      <w:r>
        <w:tab/>
      </w:r>
      <w:r>
        <w:tab/>
      </w:r>
      <w:r w:rsidR="00A96C29">
        <w:tab/>
      </w:r>
      <w:r>
        <w:tab/>
        <w:t>[6] TimeStamp OPTIONAL,</w:t>
      </w:r>
      <w:r w:rsidR="009329E4" w:rsidRPr="009329E4">
        <w:t xml:space="preserve"> </w:t>
      </w:r>
      <w:r w:rsidR="009329E4">
        <w:t>-- This field is not used</w:t>
      </w:r>
    </w:p>
    <w:p w14:paraId="2630962B" w14:textId="77777777" w:rsidR="00B0571A" w:rsidRDefault="009329E4" w:rsidP="009329E4">
      <w:pPr>
        <w:pStyle w:val="PL"/>
      </w:pPr>
      <w:r>
        <w:t>-- user location info time is included under UserLocationInformation</w:t>
      </w:r>
    </w:p>
    <w:p w14:paraId="30FDB78E" w14:textId="77777777" w:rsidR="00B0571A" w:rsidRDefault="00B0571A" w:rsidP="00B0571A">
      <w:pPr>
        <w:pStyle w:val="PL"/>
      </w:pPr>
      <w:r>
        <w:tab/>
        <w:t xml:space="preserve">uETimeZone </w:t>
      </w:r>
      <w:r>
        <w:tab/>
      </w:r>
      <w:r>
        <w:tab/>
      </w:r>
      <w:r>
        <w:tab/>
      </w:r>
      <w:r>
        <w:tab/>
      </w:r>
      <w:r>
        <w:tab/>
      </w:r>
      <w:r>
        <w:tab/>
      </w:r>
      <w:r>
        <w:tab/>
        <w:t>[7] MSTimeZone OPTIONAL,</w:t>
      </w:r>
    </w:p>
    <w:p w14:paraId="10778473" w14:textId="77777777" w:rsidR="00B0571A" w:rsidRDefault="00B0571A" w:rsidP="00B0571A">
      <w:pPr>
        <w:pStyle w:val="PL"/>
      </w:pPr>
      <w:r>
        <w:tab/>
        <w:t>rATType</w:t>
      </w:r>
      <w:r>
        <w:tab/>
      </w:r>
      <w:r>
        <w:tab/>
      </w:r>
      <w:r>
        <w:tab/>
      </w:r>
      <w:r>
        <w:tab/>
      </w:r>
      <w:r>
        <w:tab/>
      </w:r>
      <w:r>
        <w:tab/>
      </w:r>
      <w:r>
        <w:tab/>
      </w:r>
      <w:r>
        <w:tab/>
        <w:t>[8] RATType OPTIONAL,</w:t>
      </w:r>
    </w:p>
    <w:p w14:paraId="5420FCA7" w14:textId="77777777" w:rsidR="00B0571A" w:rsidRDefault="00B0571A" w:rsidP="00B0571A">
      <w:pPr>
        <w:pStyle w:val="PL"/>
      </w:pPr>
      <w:r>
        <w:tab/>
      </w:r>
      <w:r>
        <w:rPr>
          <w:lang w:eastAsia="ko-KR"/>
        </w:rPr>
        <w:t>m</w:t>
      </w:r>
      <w:r w:rsidRPr="00441492">
        <w:rPr>
          <w:lang w:eastAsia="ko-KR"/>
        </w:rPr>
        <w:t>ICOMode</w:t>
      </w:r>
      <w:r>
        <w:rPr>
          <w:lang w:eastAsia="ko-KR"/>
        </w:rPr>
        <w:t>Indication</w:t>
      </w:r>
      <w:r>
        <w:tab/>
      </w:r>
      <w:r>
        <w:tab/>
      </w:r>
      <w:r>
        <w:tab/>
      </w:r>
      <w:r>
        <w:tab/>
      </w:r>
      <w:r>
        <w:tab/>
        <w:t xml:space="preserve">[9] </w:t>
      </w:r>
      <w:r>
        <w:rPr>
          <w:lang w:eastAsia="ko-KR"/>
        </w:rPr>
        <w:t>M</w:t>
      </w:r>
      <w:r w:rsidRPr="00441492">
        <w:rPr>
          <w:lang w:eastAsia="ko-KR"/>
        </w:rPr>
        <w:t>ICOMode</w:t>
      </w:r>
      <w:r>
        <w:rPr>
          <w:lang w:eastAsia="ko-KR"/>
        </w:rPr>
        <w:t>Indication</w:t>
      </w:r>
      <w:r>
        <w:t xml:space="preserve"> OPTIONAL,</w:t>
      </w:r>
    </w:p>
    <w:p w14:paraId="10897A72" w14:textId="77777777" w:rsidR="00B0571A" w:rsidRDefault="00B0571A" w:rsidP="00B0571A">
      <w:pPr>
        <w:pStyle w:val="PL"/>
      </w:pPr>
      <w:r>
        <w:tab/>
      </w:r>
      <w:r w:rsidRPr="003B2883">
        <w:rPr>
          <w:lang w:eastAsia="zh-CN"/>
        </w:rPr>
        <w:t>sms</w:t>
      </w:r>
      <w:r>
        <w:rPr>
          <w:lang w:eastAsia="zh-CN"/>
        </w:rPr>
        <w:t>Indication</w:t>
      </w:r>
      <w:r>
        <w:tab/>
      </w:r>
      <w:r>
        <w:tab/>
      </w:r>
      <w:r>
        <w:tab/>
      </w:r>
      <w:r>
        <w:tab/>
      </w:r>
      <w:r>
        <w:tab/>
      </w:r>
      <w:r>
        <w:tab/>
        <w:t>[10] S</w:t>
      </w:r>
      <w:r w:rsidRPr="003B2883">
        <w:rPr>
          <w:lang w:eastAsia="zh-CN"/>
        </w:rPr>
        <w:t>ms</w:t>
      </w:r>
      <w:r>
        <w:rPr>
          <w:lang w:eastAsia="zh-CN"/>
        </w:rPr>
        <w:t>Indication</w:t>
      </w:r>
      <w:r>
        <w:t xml:space="preserve"> OPTIONAL,</w:t>
      </w:r>
    </w:p>
    <w:p w14:paraId="052B30D9" w14:textId="77777777" w:rsidR="00B0571A" w:rsidRDefault="00B0571A" w:rsidP="00B0571A">
      <w:pPr>
        <w:pStyle w:val="PL"/>
      </w:pPr>
      <w:r>
        <w:tab/>
      </w:r>
      <w:r w:rsidRPr="003B2883">
        <w:rPr>
          <w:lang w:eastAsia="zh-CN"/>
        </w:rPr>
        <w:t>taiList</w:t>
      </w:r>
      <w:r>
        <w:tab/>
      </w:r>
      <w:r>
        <w:tab/>
      </w:r>
      <w:r>
        <w:tab/>
      </w:r>
      <w:r>
        <w:tab/>
      </w:r>
      <w:r>
        <w:tab/>
      </w:r>
      <w:r>
        <w:tab/>
      </w:r>
      <w:r>
        <w:tab/>
      </w:r>
      <w:r>
        <w:tab/>
        <w:t xml:space="preserve">[11] </w:t>
      </w:r>
      <w:r w:rsidRPr="00E349B5">
        <w:t>SEQUENCE OF</w:t>
      </w:r>
      <w:r>
        <w:t xml:space="preserve"> TAI OPTIONAL,</w:t>
      </w:r>
    </w:p>
    <w:p w14:paraId="64FDA89B" w14:textId="77777777" w:rsidR="00B0571A" w:rsidRDefault="00B0571A" w:rsidP="00B0571A">
      <w:pPr>
        <w:pStyle w:val="PL"/>
      </w:pPr>
      <w:r>
        <w:tab/>
      </w:r>
      <w:r w:rsidRPr="003B2883">
        <w:t>serviceAreaRestriction</w:t>
      </w:r>
      <w:r>
        <w:tab/>
      </w:r>
      <w:r>
        <w:tab/>
      </w:r>
      <w:r>
        <w:tab/>
      </w:r>
      <w:r>
        <w:tab/>
        <w:t>[12] S</w:t>
      </w:r>
      <w:r w:rsidRPr="003B2883">
        <w:t>erviceAreaRestriction</w:t>
      </w:r>
      <w:r>
        <w:t xml:space="preserve"> OPTIONAL,</w:t>
      </w:r>
    </w:p>
    <w:p w14:paraId="723A2FDA" w14:textId="77777777" w:rsidR="00B0571A" w:rsidRDefault="00B0571A" w:rsidP="00B0571A">
      <w:pPr>
        <w:pStyle w:val="PL"/>
      </w:pPr>
      <w:r>
        <w:rPr>
          <w:lang w:eastAsia="zh-CN"/>
        </w:rPr>
        <w:tab/>
      </w:r>
      <w:r>
        <w:t>r</w:t>
      </w:r>
      <w:r w:rsidRPr="00050CA8">
        <w:t>equestedNSSAI</w:t>
      </w:r>
      <w:r>
        <w:tab/>
      </w:r>
      <w:r>
        <w:tab/>
      </w:r>
      <w:r>
        <w:tab/>
      </w:r>
      <w:r>
        <w:tab/>
      </w:r>
      <w:r>
        <w:tab/>
      </w:r>
      <w:r>
        <w:tab/>
        <w:t xml:space="preserve">[13] </w:t>
      </w:r>
      <w:r w:rsidRPr="00E349B5">
        <w:t>SEQUENCE OF</w:t>
      </w:r>
      <w:r>
        <w:t xml:space="preserve"> </w:t>
      </w:r>
      <w:r w:rsidR="00EE1A04">
        <w:t>SingleNSSAI</w:t>
      </w:r>
      <w:r>
        <w:t xml:space="preserve"> OPTIONAL,</w:t>
      </w:r>
    </w:p>
    <w:p w14:paraId="3D4AAD77" w14:textId="77777777" w:rsidR="00B0571A" w:rsidRDefault="00B0571A" w:rsidP="00B0571A">
      <w:pPr>
        <w:pStyle w:val="PL"/>
      </w:pPr>
      <w:r>
        <w:rPr>
          <w:lang w:eastAsia="zh-CN"/>
        </w:rPr>
        <w:tab/>
      </w:r>
      <w:r>
        <w:t>allowed</w:t>
      </w:r>
      <w:r w:rsidRPr="00050CA8">
        <w:t>NSSAI</w:t>
      </w:r>
      <w:r>
        <w:tab/>
      </w:r>
      <w:r>
        <w:tab/>
      </w:r>
      <w:r>
        <w:tab/>
      </w:r>
      <w:r>
        <w:tab/>
      </w:r>
      <w:r>
        <w:tab/>
      </w:r>
      <w:r w:rsidR="00A96C29">
        <w:tab/>
      </w:r>
      <w:r>
        <w:tab/>
        <w:t xml:space="preserve">[14] </w:t>
      </w:r>
      <w:r w:rsidRPr="00E349B5">
        <w:t>SEQUENCE OF</w:t>
      </w:r>
      <w:r>
        <w:t xml:space="preserve"> </w:t>
      </w:r>
      <w:r w:rsidR="00EE1A04">
        <w:t>SingleNSSAI</w:t>
      </w:r>
      <w:r>
        <w:t xml:space="preserve"> OPTIONAL,</w:t>
      </w:r>
    </w:p>
    <w:p w14:paraId="74ED7E07" w14:textId="77777777" w:rsidR="009329E4" w:rsidRDefault="00B0571A" w:rsidP="009329E4">
      <w:pPr>
        <w:pStyle w:val="PL"/>
      </w:pPr>
      <w:r>
        <w:rPr>
          <w:lang w:eastAsia="zh-CN"/>
        </w:rPr>
        <w:tab/>
      </w:r>
      <w:r>
        <w:t>r</w:t>
      </w:r>
      <w:r w:rsidRPr="00050CA8">
        <w:t>e</w:t>
      </w:r>
      <w:r>
        <w:t>jected</w:t>
      </w:r>
      <w:r w:rsidRPr="00050CA8">
        <w:t>NSSAI</w:t>
      </w:r>
      <w:r>
        <w:tab/>
      </w:r>
      <w:r>
        <w:tab/>
      </w:r>
      <w:r>
        <w:tab/>
      </w:r>
      <w:r>
        <w:tab/>
      </w:r>
      <w:r>
        <w:tab/>
      </w:r>
      <w:r>
        <w:tab/>
        <w:t xml:space="preserve">[15] </w:t>
      </w:r>
      <w:r w:rsidRPr="00E349B5">
        <w:t>SEQUENCE OF</w:t>
      </w:r>
      <w:r>
        <w:t xml:space="preserve"> </w:t>
      </w:r>
      <w:r w:rsidR="00EE1A04">
        <w:t>SingleNSSAI</w:t>
      </w:r>
      <w:r>
        <w:t xml:space="preserve"> OPTIONAL</w:t>
      </w:r>
      <w:r w:rsidR="009329E4">
        <w:t>,</w:t>
      </w:r>
    </w:p>
    <w:p w14:paraId="5608BD8A" w14:textId="77777777" w:rsidR="00BE630B" w:rsidRDefault="009329E4" w:rsidP="009329E4">
      <w:pPr>
        <w:pStyle w:val="PL"/>
      </w:pPr>
      <w:r>
        <w:tab/>
        <w:t>pSCellInformation</w:t>
      </w:r>
      <w:r>
        <w:tab/>
      </w:r>
      <w:r>
        <w:tab/>
      </w:r>
      <w:r>
        <w:tab/>
      </w:r>
      <w:r>
        <w:tab/>
      </w:r>
      <w:r>
        <w:tab/>
        <w:t>[16] PSCellInformation OPTIONAL,</w:t>
      </w:r>
    </w:p>
    <w:p w14:paraId="285C3FA9" w14:textId="77777777" w:rsidR="009329E4" w:rsidRDefault="009329E4" w:rsidP="009329E4">
      <w:pPr>
        <w:pStyle w:val="PL"/>
      </w:pPr>
      <w:r>
        <w:tab/>
        <w:t>fiveG</w:t>
      </w:r>
      <w:r w:rsidRPr="003B2883">
        <w:t>M</w:t>
      </w:r>
      <w:r>
        <w:t>M</w:t>
      </w:r>
      <w:r w:rsidRPr="003B2883">
        <w:t>Capability</w:t>
      </w:r>
      <w:r>
        <w:tab/>
      </w:r>
      <w:r>
        <w:tab/>
      </w:r>
      <w:r>
        <w:tab/>
      </w:r>
      <w:r>
        <w:tab/>
      </w:r>
      <w:r>
        <w:tab/>
        <w:t>[17] FiveG</w:t>
      </w:r>
      <w:r w:rsidRPr="003B2883">
        <w:t>M</w:t>
      </w:r>
      <w:r>
        <w:t>M</w:t>
      </w:r>
      <w:r w:rsidRPr="003B2883">
        <w:t>Capability</w:t>
      </w:r>
      <w:r>
        <w:t xml:space="preserve"> OPTIONAL,</w:t>
      </w:r>
    </w:p>
    <w:p w14:paraId="7602F8C7" w14:textId="77777777" w:rsidR="009329E4" w:rsidRDefault="009329E4" w:rsidP="009329E4">
      <w:pPr>
        <w:pStyle w:val="PL"/>
      </w:pPr>
      <w:r>
        <w:tab/>
      </w:r>
      <w:r w:rsidRPr="00A325D7">
        <w:t>n</w:t>
      </w:r>
      <w:r>
        <w:t>SSAI</w:t>
      </w:r>
      <w:r w:rsidRPr="00A325D7">
        <w:t>MapList</w:t>
      </w:r>
      <w:r>
        <w:tab/>
      </w:r>
      <w:r>
        <w:tab/>
      </w:r>
      <w:r>
        <w:tab/>
      </w:r>
      <w:r>
        <w:tab/>
      </w:r>
      <w:r>
        <w:tab/>
      </w:r>
      <w:r w:rsidR="00A96C29">
        <w:tab/>
      </w:r>
      <w:r>
        <w:tab/>
        <w:t xml:space="preserve">[18] </w:t>
      </w:r>
      <w:r w:rsidRPr="00E349B5">
        <w:t>SEQUENCE OF</w:t>
      </w:r>
      <w:r>
        <w:t xml:space="preserve"> </w:t>
      </w:r>
      <w:r w:rsidRPr="00014EDD">
        <w:t>NSSAIMap</w:t>
      </w:r>
      <w:r>
        <w:t xml:space="preserve"> OPTIONAL,</w:t>
      </w:r>
    </w:p>
    <w:p w14:paraId="6B0EE7F2" w14:textId="77777777" w:rsidR="009329E4" w:rsidRDefault="009329E4" w:rsidP="009329E4">
      <w:pPr>
        <w:pStyle w:val="PL"/>
      </w:pPr>
      <w:r>
        <w:tab/>
        <w:t>amfUeNgapId</w:t>
      </w:r>
      <w:r>
        <w:tab/>
      </w:r>
      <w:r>
        <w:tab/>
      </w:r>
      <w:r>
        <w:tab/>
      </w:r>
      <w:r>
        <w:tab/>
      </w:r>
      <w:r>
        <w:tab/>
      </w:r>
      <w:r>
        <w:tab/>
      </w:r>
      <w:r>
        <w:tab/>
        <w:t xml:space="preserve">[19] </w:t>
      </w:r>
      <w:r w:rsidRPr="00014EDD">
        <w:t>AmfUeNgapId</w:t>
      </w:r>
      <w:r>
        <w:t xml:space="preserve"> OPTIONAL, </w:t>
      </w:r>
    </w:p>
    <w:p w14:paraId="35E52048" w14:textId="77777777" w:rsidR="009329E4" w:rsidRDefault="009329E4" w:rsidP="009329E4">
      <w:pPr>
        <w:pStyle w:val="PL"/>
      </w:pPr>
      <w:r>
        <w:tab/>
        <w:t>ranUeNgapId</w:t>
      </w:r>
      <w:r>
        <w:tab/>
      </w:r>
      <w:r>
        <w:tab/>
      </w:r>
      <w:r>
        <w:tab/>
      </w:r>
      <w:r>
        <w:tab/>
      </w:r>
      <w:r>
        <w:tab/>
      </w:r>
      <w:r>
        <w:tab/>
      </w:r>
      <w:r>
        <w:tab/>
        <w:t xml:space="preserve">[20] RanUeNgapId OPTIONAL, </w:t>
      </w:r>
    </w:p>
    <w:p w14:paraId="32143D41" w14:textId="77777777" w:rsidR="009329E4" w:rsidRDefault="009329E4" w:rsidP="009329E4">
      <w:pPr>
        <w:pStyle w:val="PL"/>
      </w:pPr>
      <w:r>
        <w:tab/>
        <w:t>ranNodeId</w:t>
      </w:r>
      <w:r>
        <w:tab/>
      </w:r>
      <w:r>
        <w:tab/>
      </w:r>
      <w:r>
        <w:tab/>
      </w:r>
      <w:r>
        <w:tab/>
      </w:r>
      <w:r>
        <w:tab/>
      </w:r>
      <w:r>
        <w:tab/>
      </w:r>
      <w:r>
        <w:tab/>
        <w:t xml:space="preserve">[21] </w:t>
      </w:r>
      <w:r w:rsidRPr="003B2883">
        <w:rPr>
          <w:rFonts w:hint="eastAsia"/>
          <w:lang w:eastAsia="zh-CN"/>
        </w:rPr>
        <w:t>GlobalRanNodeId</w:t>
      </w:r>
      <w:r>
        <w:t xml:space="preserve"> OPTIONAL,</w:t>
      </w:r>
    </w:p>
    <w:p w14:paraId="4D7EAAF3" w14:textId="77777777" w:rsidR="00B0571A" w:rsidRDefault="00BE630B" w:rsidP="00BE630B">
      <w:pPr>
        <w:pStyle w:val="PL"/>
      </w:pPr>
      <w:r>
        <w:tab/>
        <w:t>userLocationInformationASN1</w:t>
      </w:r>
      <w:r>
        <w:tab/>
      </w:r>
      <w:r>
        <w:tab/>
      </w:r>
      <w:r>
        <w:tab/>
        <w:t>[22] UserLocationInformationStructured OPTIONAL</w:t>
      </w:r>
    </w:p>
    <w:p w14:paraId="0F70F8EF" w14:textId="77777777" w:rsidR="00BE630B" w:rsidRDefault="00BE630B" w:rsidP="00BE630B">
      <w:pPr>
        <w:pStyle w:val="PL"/>
      </w:pPr>
    </w:p>
    <w:p w14:paraId="7C0A9554" w14:textId="77777777" w:rsidR="00B0571A" w:rsidRDefault="00B0571A" w:rsidP="00B0571A">
      <w:pPr>
        <w:pStyle w:val="PL"/>
      </w:pPr>
    </w:p>
    <w:p w14:paraId="3D0FB3AC" w14:textId="77777777" w:rsidR="00B0571A" w:rsidRDefault="00B0571A" w:rsidP="00B0571A">
      <w:pPr>
        <w:pStyle w:val="PL"/>
      </w:pPr>
      <w:r>
        <w:t>}</w:t>
      </w:r>
    </w:p>
    <w:p w14:paraId="1E6CA694" w14:textId="77777777" w:rsidR="00B0571A" w:rsidRDefault="00B0571A" w:rsidP="00B0571A">
      <w:pPr>
        <w:pStyle w:val="PL"/>
      </w:pPr>
    </w:p>
    <w:p w14:paraId="493F2E1E" w14:textId="77777777" w:rsidR="00B0571A" w:rsidRPr="008E7E46" w:rsidRDefault="00B0571A" w:rsidP="00B0571A">
      <w:pPr>
        <w:pStyle w:val="PL"/>
      </w:pPr>
      <w:r w:rsidRPr="008E7E46">
        <w:t>--</w:t>
      </w:r>
    </w:p>
    <w:p w14:paraId="17D91123" w14:textId="77777777" w:rsidR="00B0571A" w:rsidRDefault="00B0571A" w:rsidP="00A86A06">
      <w:pPr>
        <w:pStyle w:val="PL"/>
        <w:overflowPunct/>
        <w:autoSpaceDE/>
        <w:autoSpaceDN/>
        <w:adjustRightInd/>
        <w:textAlignment w:val="auto"/>
        <w:outlineLvl w:val="3"/>
      </w:pPr>
      <w:r w:rsidRPr="00452B63">
        <w:t xml:space="preserve">-- </w:t>
      </w:r>
      <w:r>
        <w:t>N2 connection c</w:t>
      </w:r>
      <w:r w:rsidRPr="002F3ED2">
        <w:t>harging Information</w:t>
      </w:r>
      <w:r w:rsidRPr="008E7E46">
        <w:t xml:space="preserve"> </w:t>
      </w:r>
    </w:p>
    <w:p w14:paraId="7D733631" w14:textId="77777777" w:rsidR="00B0571A" w:rsidRPr="008E7E46" w:rsidRDefault="00B0571A" w:rsidP="00B0571A">
      <w:pPr>
        <w:pStyle w:val="PL"/>
      </w:pPr>
      <w:r w:rsidRPr="008E7E46">
        <w:t>--</w:t>
      </w:r>
    </w:p>
    <w:p w14:paraId="47F2E4C5" w14:textId="77777777" w:rsidR="00B0571A" w:rsidRDefault="00B0571A" w:rsidP="00B0571A">
      <w:pPr>
        <w:pStyle w:val="PL"/>
      </w:pPr>
    </w:p>
    <w:p w14:paraId="4C3F33DB" w14:textId="77777777" w:rsidR="00B0571A" w:rsidRDefault="00B0571A" w:rsidP="00B0571A">
      <w:pPr>
        <w:pStyle w:val="PL"/>
      </w:pPr>
      <w:r>
        <w:t>N2Connection</w:t>
      </w:r>
      <w:r w:rsidR="00F32F5F">
        <w:t>C</w:t>
      </w:r>
      <w:r>
        <w:t xml:space="preserve">hargingInformation </w:t>
      </w:r>
      <w:r>
        <w:tab/>
        <w:t>::= SET</w:t>
      </w:r>
    </w:p>
    <w:p w14:paraId="2FB52DAE" w14:textId="77777777" w:rsidR="00B0571A" w:rsidRDefault="00B0571A" w:rsidP="00B0571A">
      <w:pPr>
        <w:pStyle w:val="PL"/>
      </w:pPr>
      <w:r>
        <w:lastRenderedPageBreak/>
        <w:t>{</w:t>
      </w:r>
    </w:p>
    <w:p w14:paraId="54A62CE0" w14:textId="77777777" w:rsidR="00B0571A" w:rsidRDefault="00B0571A" w:rsidP="00B0571A">
      <w:pPr>
        <w:pStyle w:val="PL"/>
      </w:pPr>
      <w:r>
        <w:tab/>
        <w:t>n2Connection</w:t>
      </w:r>
      <w:r w:rsidRPr="00231006">
        <w:t>Message</w:t>
      </w:r>
      <w:r>
        <w:t>T</w:t>
      </w:r>
      <w:r w:rsidRPr="00231006">
        <w:t>ype</w:t>
      </w:r>
      <w:r>
        <w:tab/>
      </w:r>
      <w:r>
        <w:tab/>
      </w:r>
      <w:r>
        <w:tab/>
      </w:r>
      <w:r>
        <w:tab/>
        <w:t>[0] N2Connection</w:t>
      </w:r>
      <w:r w:rsidRPr="00231006">
        <w:t>Message</w:t>
      </w:r>
      <w:r>
        <w:t>T</w:t>
      </w:r>
      <w:r w:rsidRPr="00231006">
        <w:t>ype</w:t>
      </w:r>
      <w:r>
        <w:t>,</w:t>
      </w:r>
    </w:p>
    <w:p w14:paraId="06145DDA" w14:textId="77777777" w:rsidR="00B0571A" w:rsidRDefault="00B0571A" w:rsidP="00B0571A">
      <w:pPr>
        <w:pStyle w:val="PL"/>
      </w:pPr>
      <w:r>
        <w:tab/>
        <w:t>userIdentifier</w:t>
      </w:r>
      <w:r>
        <w:tab/>
      </w:r>
      <w:r>
        <w:tab/>
      </w:r>
      <w:r>
        <w:tab/>
      </w:r>
      <w:r>
        <w:tab/>
      </w:r>
      <w:r>
        <w:tab/>
      </w:r>
      <w:r>
        <w:tab/>
        <w:t>[1] InvolvedParty OPTIONAL,</w:t>
      </w:r>
    </w:p>
    <w:p w14:paraId="56612AD1" w14:textId="77777777" w:rsidR="00B0571A" w:rsidRDefault="00B0571A" w:rsidP="00B0571A">
      <w:pPr>
        <w:pStyle w:val="PL"/>
      </w:pPr>
      <w:r>
        <w:tab/>
        <w:t>userEquipmentInfo</w:t>
      </w:r>
      <w:r>
        <w:tab/>
      </w:r>
      <w:r>
        <w:tab/>
      </w:r>
      <w:r>
        <w:tab/>
      </w:r>
      <w:r>
        <w:tab/>
      </w:r>
      <w:r>
        <w:tab/>
        <w:t xml:space="preserve">[2] </w:t>
      </w:r>
      <w:r w:rsidRPr="00F2250F">
        <w:t>SubscriberEquipment</w:t>
      </w:r>
      <w:r>
        <w:t>Number OPTIONAL,</w:t>
      </w:r>
    </w:p>
    <w:p w14:paraId="68B47DB9" w14:textId="77777777" w:rsidR="00B0571A" w:rsidRDefault="00B0571A" w:rsidP="00B0571A">
      <w:pPr>
        <w:pStyle w:val="PL"/>
      </w:pPr>
      <w:r>
        <w:tab/>
        <w:t xml:space="preserve">sUPIunauthenticatedFlag </w:t>
      </w:r>
      <w:r>
        <w:tab/>
      </w:r>
      <w:r>
        <w:tab/>
      </w:r>
      <w:r>
        <w:tab/>
      </w:r>
      <w:r w:rsidR="00A96C29">
        <w:tab/>
      </w:r>
      <w:r>
        <w:t>[3] NULL OPTIONAL,</w:t>
      </w:r>
    </w:p>
    <w:p w14:paraId="6F480E53" w14:textId="77777777" w:rsidR="00B0571A" w:rsidRDefault="00B0571A" w:rsidP="00B0571A">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3A5A8A7A" w14:textId="77777777" w:rsidR="00B0571A" w:rsidRDefault="00B0571A" w:rsidP="00B0571A">
      <w:pPr>
        <w:pStyle w:val="PL"/>
      </w:pPr>
      <w:r>
        <w:tab/>
        <w:t>userLocationInformation</w:t>
      </w:r>
      <w:r>
        <w:tab/>
      </w:r>
      <w:r>
        <w:tab/>
      </w:r>
      <w:r>
        <w:tab/>
      </w:r>
      <w:r>
        <w:tab/>
        <w:t xml:space="preserve">[5] </w:t>
      </w:r>
      <w:r w:rsidR="009329E4" w:rsidRPr="009329E4">
        <w:t xml:space="preserve">UserLocationInformation </w:t>
      </w:r>
      <w:r>
        <w:t>OPTIONAL,</w:t>
      </w:r>
    </w:p>
    <w:p w14:paraId="3E7F3BC5" w14:textId="77777777" w:rsidR="009329E4" w:rsidRDefault="00B0571A" w:rsidP="009329E4">
      <w:pPr>
        <w:pStyle w:val="PL"/>
      </w:pPr>
      <w:r>
        <w:tab/>
        <w:t>userLocationInfoTime</w:t>
      </w:r>
      <w:r>
        <w:tab/>
      </w:r>
      <w:r>
        <w:tab/>
      </w:r>
      <w:r>
        <w:tab/>
      </w:r>
      <w:r w:rsidR="00A96C29">
        <w:tab/>
      </w:r>
      <w:r>
        <w:tab/>
        <w:t>[6] TimeStamp OPTIONAL,</w:t>
      </w:r>
      <w:r w:rsidR="009329E4">
        <w:t xml:space="preserve"> -- This field is not used</w:t>
      </w:r>
    </w:p>
    <w:p w14:paraId="3224B90D" w14:textId="77777777" w:rsidR="00B0571A" w:rsidRDefault="009329E4" w:rsidP="009329E4">
      <w:pPr>
        <w:pStyle w:val="PL"/>
      </w:pPr>
      <w:r>
        <w:t>-- user location info time is included under UserLocationInformation</w:t>
      </w:r>
    </w:p>
    <w:p w14:paraId="45DC0250" w14:textId="77777777" w:rsidR="00B0571A" w:rsidRDefault="00B0571A" w:rsidP="00B0571A">
      <w:pPr>
        <w:pStyle w:val="PL"/>
      </w:pPr>
      <w:r>
        <w:tab/>
        <w:t xml:space="preserve">uETimeZone </w:t>
      </w:r>
      <w:r>
        <w:tab/>
      </w:r>
      <w:r>
        <w:tab/>
      </w:r>
      <w:r>
        <w:tab/>
      </w:r>
      <w:r>
        <w:tab/>
      </w:r>
      <w:r>
        <w:tab/>
      </w:r>
      <w:r>
        <w:tab/>
      </w:r>
      <w:r>
        <w:tab/>
        <w:t>[7] MSTimeZone OPTIONAL,</w:t>
      </w:r>
    </w:p>
    <w:p w14:paraId="245181B1" w14:textId="77777777" w:rsidR="00B0571A" w:rsidRDefault="00B0571A" w:rsidP="00B0571A">
      <w:pPr>
        <w:pStyle w:val="PL"/>
      </w:pPr>
      <w:r>
        <w:tab/>
        <w:t>rATType</w:t>
      </w:r>
      <w:r>
        <w:tab/>
      </w:r>
      <w:r>
        <w:tab/>
      </w:r>
      <w:r>
        <w:tab/>
      </w:r>
      <w:r>
        <w:tab/>
      </w:r>
      <w:r>
        <w:tab/>
      </w:r>
      <w:r>
        <w:tab/>
      </w:r>
      <w:r>
        <w:tab/>
      </w:r>
      <w:r>
        <w:tab/>
        <w:t>[8] RATType OPTIONAL,</w:t>
      </w:r>
    </w:p>
    <w:p w14:paraId="65E939D7" w14:textId="77777777" w:rsidR="00B0571A" w:rsidRDefault="00B0571A" w:rsidP="00B0571A">
      <w:pPr>
        <w:pStyle w:val="PL"/>
      </w:pPr>
      <w:r>
        <w:tab/>
        <w:t>ranUeNgapId</w:t>
      </w:r>
      <w:r>
        <w:tab/>
      </w:r>
      <w:r>
        <w:tab/>
      </w:r>
      <w:r>
        <w:tab/>
      </w:r>
      <w:r>
        <w:tab/>
      </w:r>
      <w:r>
        <w:tab/>
      </w:r>
      <w:r>
        <w:tab/>
      </w:r>
      <w:r>
        <w:tab/>
        <w:t xml:space="preserve">[9] RanUeNgapId OPTIONAL, </w:t>
      </w:r>
    </w:p>
    <w:p w14:paraId="3F5CE571" w14:textId="77777777" w:rsidR="00B0571A" w:rsidRDefault="00B0571A" w:rsidP="00B0571A">
      <w:pPr>
        <w:pStyle w:val="PL"/>
      </w:pPr>
      <w:r>
        <w:tab/>
        <w:t>ranNodeId</w:t>
      </w:r>
      <w:r>
        <w:tab/>
      </w:r>
      <w:r>
        <w:tab/>
      </w:r>
      <w:r>
        <w:tab/>
      </w:r>
      <w:r>
        <w:tab/>
      </w:r>
      <w:r>
        <w:tab/>
      </w:r>
      <w:r>
        <w:tab/>
      </w:r>
      <w:r>
        <w:tab/>
        <w:t xml:space="preserve">[10] </w:t>
      </w:r>
      <w:r w:rsidRPr="003B2883">
        <w:rPr>
          <w:rFonts w:hint="eastAsia"/>
          <w:lang w:eastAsia="zh-CN"/>
        </w:rPr>
        <w:t>GlobalRanNodeId</w:t>
      </w:r>
      <w:r>
        <w:t xml:space="preserve"> OPTIONAL,</w:t>
      </w:r>
    </w:p>
    <w:p w14:paraId="69DAEEF3" w14:textId="77777777" w:rsidR="00B0571A" w:rsidRDefault="00B0571A" w:rsidP="00B0571A">
      <w:pPr>
        <w:pStyle w:val="PL"/>
      </w:pPr>
      <w:r>
        <w:tab/>
      </w:r>
      <w:r w:rsidRPr="003B2883">
        <w:t>restrictedRatList</w:t>
      </w:r>
      <w:r>
        <w:tab/>
      </w:r>
      <w:r>
        <w:tab/>
      </w:r>
      <w:r>
        <w:tab/>
      </w:r>
      <w:r>
        <w:tab/>
      </w:r>
      <w:r>
        <w:tab/>
        <w:t xml:space="preserve">[11] </w:t>
      </w:r>
      <w:r w:rsidRPr="00E349B5">
        <w:t>SEQUENCE OF</w:t>
      </w:r>
      <w:r>
        <w:t xml:space="preserve"> </w:t>
      </w:r>
      <w:r w:rsidRPr="003B24A1">
        <w:t>RATT</w:t>
      </w:r>
      <w:r w:rsidRPr="00452B63">
        <w:t>y</w:t>
      </w:r>
      <w:r w:rsidRPr="003B24A1">
        <w:t>pe</w:t>
      </w:r>
      <w:r>
        <w:t xml:space="preserve"> OPTIONAL,</w:t>
      </w:r>
    </w:p>
    <w:p w14:paraId="0F0DC463" w14:textId="77777777" w:rsidR="00B0571A" w:rsidRDefault="00B0571A" w:rsidP="00B0571A">
      <w:pPr>
        <w:pStyle w:val="PL"/>
      </w:pPr>
      <w:r>
        <w:tab/>
      </w:r>
      <w:r w:rsidRPr="003B2883">
        <w:t>forbiddenAreaList</w:t>
      </w:r>
      <w:r>
        <w:tab/>
      </w:r>
      <w:r>
        <w:tab/>
      </w:r>
      <w:r>
        <w:tab/>
      </w:r>
      <w:r>
        <w:tab/>
      </w:r>
      <w:r>
        <w:tab/>
        <w:t xml:space="preserve">[12] </w:t>
      </w:r>
      <w:r w:rsidRPr="00E349B5">
        <w:t>SEQUENCE OF</w:t>
      </w:r>
      <w:r>
        <w:t xml:space="preserve"> Area OPTIONAL,</w:t>
      </w:r>
    </w:p>
    <w:p w14:paraId="1E33B0DB" w14:textId="77777777" w:rsidR="00B0571A" w:rsidRDefault="00B0571A" w:rsidP="00B0571A">
      <w:pPr>
        <w:pStyle w:val="PL"/>
      </w:pPr>
      <w:r>
        <w:tab/>
      </w:r>
      <w:r w:rsidRPr="003B2883">
        <w:t>serviceAreaRestriction</w:t>
      </w:r>
      <w:r>
        <w:tab/>
      </w:r>
      <w:r>
        <w:tab/>
      </w:r>
      <w:r>
        <w:tab/>
      </w:r>
      <w:r>
        <w:tab/>
        <w:t>[13] S</w:t>
      </w:r>
      <w:r w:rsidRPr="003B2883">
        <w:t>erviceAreaRestriction</w:t>
      </w:r>
      <w:r>
        <w:t xml:space="preserve"> OPTIONAL,</w:t>
      </w:r>
    </w:p>
    <w:p w14:paraId="40147F73" w14:textId="77777777" w:rsidR="00B0571A" w:rsidRDefault="00B0571A" w:rsidP="00B0571A">
      <w:pPr>
        <w:pStyle w:val="PL"/>
      </w:pPr>
      <w:r>
        <w:tab/>
      </w:r>
      <w:r w:rsidRPr="003B2883">
        <w:t>restrictedCnList</w:t>
      </w:r>
      <w:r>
        <w:tab/>
      </w:r>
      <w:r>
        <w:tab/>
      </w:r>
      <w:r>
        <w:tab/>
      </w:r>
      <w:r>
        <w:tab/>
      </w:r>
      <w:r w:rsidR="00A96C29">
        <w:tab/>
      </w:r>
      <w:r>
        <w:tab/>
        <w:t xml:space="preserve">[14] </w:t>
      </w:r>
      <w:r w:rsidRPr="00E349B5">
        <w:t>SEQUENCE OF</w:t>
      </w:r>
      <w:r>
        <w:t xml:space="preserve"> </w:t>
      </w:r>
      <w:r w:rsidRPr="003B2883">
        <w:t>CoreNetworkType</w:t>
      </w:r>
      <w:r>
        <w:t xml:space="preserve"> OPTIONAL,</w:t>
      </w:r>
    </w:p>
    <w:p w14:paraId="6D6A39F6" w14:textId="77777777" w:rsidR="00B0571A" w:rsidRDefault="00B0571A" w:rsidP="00B0571A">
      <w:pPr>
        <w:pStyle w:val="PL"/>
      </w:pPr>
      <w:r>
        <w:rPr>
          <w:lang w:eastAsia="zh-CN"/>
        </w:rPr>
        <w:tab/>
      </w:r>
      <w:r>
        <w:t>allowed</w:t>
      </w:r>
      <w:r w:rsidRPr="00050CA8">
        <w:t>NSSAI</w:t>
      </w:r>
      <w:r>
        <w:tab/>
      </w:r>
      <w:r>
        <w:tab/>
      </w:r>
      <w:r>
        <w:tab/>
      </w:r>
      <w:r>
        <w:tab/>
      </w:r>
      <w:r>
        <w:tab/>
      </w:r>
      <w:r w:rsidR="00A96C29">
        <w:tab/>
      </w:r>
      <w:r>
        <w:tab/>
        <w:t xml:space="preserve">[15] </w:t>
      </w:r>
      <w:r w:rsidRPr="00E349B5">
        <w:t>SEQUENCE OF</w:t>
      </w:r>
      <w:r>
        <w:t xml:space="preserve"> </w:t>
      </w:r>
      <w:r w:rsidR="00EE1A04">
        <w:t>SingleNSSAI</w:t>
      </w:r>
      <w:r>
        <w:t xml:space="preserve"> OPTIONAL,</w:t>
      </w:r>
    </w:p>
    <w:p w14:paraId="1F3E94BF" w14:textId="77777777" w:rsidR="00BE630B" w:rsidRDefault="00B0571A" w:rsidP="00BE630B">
      <w:pPr>
        <w:pStyle w:val="PL"/>
      </w:pPr>
      <w:r>
        <w:rPr>
          <w:lang w:eastAsia="zh-CN"/>
        </w:rPr>
        <w:tab/>
      </w:r>
      <w:r>
        <w:t>rrcEstablishmentCause</w:t>
      </w:r>
      <w:r>
        <w:tab/>
      </w:r>
      <w:r>
        <w:tab/>
      </w:r>
      <w:r>
        <w:tab/>
      </w:r>
      <w:r>
        <w:tab/>
        <w:t xml:space="preserve">[16] </w:t>
      </w:r>
      <w:r w:rsidR="00F32F5F">
        <w:t>R</w:t>
      </w:r>
      <w:r>
        <w:t>rcEstablishmentCause OPTIONAL</w:t>
      </w:r>
      <w:r w:rsidR="00BE630B">
        <w:t>,</w:t>
      </w:r>
    </w:p>
    <w:p w14:paraId="3EDD18F6" w14:textId="77777777" w:rsidR="009329E4" w:rsidRDefault="009329E4" w:rsidP="009329E4">
      <w:pPr>
        <w:pStyle w:val="PL"/>
      </w:pPr>
      <w:r>
        <w:tab/>
        <w:t>pSCellInformation</w:t>
      </w:r>
      <w:r>
        <w:tab/>
      </w:r>
      <w:r>
        <w:tab/>
      </w:r>
      <w:r>
        <w:tab/>
      </w:r>
      <w:r>
        <w:tab/>
      </w:r>
      <w:r>
        <w:tab/>
        <w:t>[17] PSCellInformation OPTIONAL,</w:t>
      </w:r>
    </w:p>
    <w:p w14:paraId="43136A56" w14:textId="77777777" w:rsidR="009329E4" w:rsidRDefault="009329E4" w:rsidP="00BE630B">
      <w:pPr>
        <w:pStyle w:val="PL"/>
      </w:pPr>
      <w:r>
        <w:tab/>
        <w:t>amfUeNgapId</w:t>
      </w:r>
      <w:r>
        <w:tab/>
      </w:r>
      <w:r>
        <w:tab/>
      </w:r>
      <w:r>
        <w:tab/>
      </w:r>
      <w:r>
        <w:tab/>
      </w:r>
      <w:r>
        <w:tab/>
      </w:r>
      <w:r>
        <w:tab/>
      </w:r>
      <w:r>
        <w:tab/>
        <w:t xml:space="preserve">[18] </w:t>
      </w:r>
      <w:r w:rsidRPr="00014EDD">
        <w:t>AmfUeNgapId</w:t>
      </w:r>
      <w:r>
        <w:t xml:space="preserve"> OPTIONAL,</w:t>
      </w:r>
    </w:p>
    <w:p w14:paraId="5AE33E55" w14:textId="77777777" w:rsidR="00B0571A" w:rsidRDefault="00BE630B" w:rsidP="00BE630B">
      <w:pPr>
        <w:pStyle w:val="PL"/>
      </w:pPr>
      <w:r>
        <w:tab/>
        <w:t>userLocationInformationASN1</w:t>
      </w:r>
      <w:r>
        <w:tab/>
      </w:r>
      <w:r>
        <w:tab/>
      </w:r>
      <w:r>
        <w:tab/>
        <w:t>[19] UserLocationInformationStructured OPTIONAL</w:t>
      </w:r>
    </w:p>
    <w:p w14:paraId="5ADB1B98" w14:textId="77777777" w:rsidR="00BE630B" w:rsidRDefault="00BE630B" w:rsidP="00BE630B">
      <w:pPr>
        <w:pStyle w:val="PL"/>
      </w:pPr>
    </w:p>
    <w:p w14:paraId="22BE7275" w14:textId="77777777" w:rsidR="00B0571A" w:rsidRDefault="00B0571A" w:rsidP="00B0571A">
      <w:pPr>
        <w:pStyle w:val="PL"/>
      </w:pPr>
    </w:p>
    <w:p w14:paraId="7F39BCFB" w14:textId="77777777" w:rsidR="00B0571A" w:rsidRDefault="00B0571A" w:rsidP="00B0571A">
      <w:pPr>
        <w:pStyle w:val="PL"/>
      </w:pPr>
      <w:r>
        <w:t>}</w:t>
      </w:r>
    </w:p>
    <w:p w14:paraId="6513D827" w14:textId="77777777" w:rsidR="00B0571A" w:rsidRPr="009F5A10" w:rsidRDefault="00B0571A" w:rsidP="00B0571A">
      <w:pPr>
        <w:pStyle w:val="PL"/>
        <w:spacing w:line="0" w:lineRule="atLeast"/>
        <w:rPr>
          <w:snapToGrid w:val="0"/>
        </w:rPr>
      </w:pPr>
    </w:p>
    <w:p w14:paraId="45582A75" w14:textId="77777777" w:rsidR="00B0571A" w:rsidRDefault="00B0571A" w:rsidP="00B0571A">
      <w:pPr>
        <w:pStyle w:val="PL"/>
      </w:pPr>
    </w:p>
    <w:p w14:paraId="62619F9F" w14:textId="77777777" w:rsidR="00B0571A" w:rsidRPr="008E7E46" w:rsidRDefault="00B0571A" w:rsidP="00B0571A">
      <w:pPr>
        <w:pStyle w:val="PL"/>
      </w:pPr>
      <w:r w:rsidRPr="008E7E46">
        <w:t>--</w:t>
      </w:r>
    </w:p>
    <w:p w14:paraId="56357DC9" w14:textId="77777777" w:rsidR="00B0571A" w:rsidRDefault="00B0571A" w:rsidP="00A86A06">
      <w:pPr>
        <w:pStyle w:val="PL"/>
        <w:overflowPunct/>
        <w:autoSpaceDE/>
        <w:autoSpaceDN/>
        <w:adjustRightInd/>
        <w:textAlignment w:val="auto"/>
        <w:outlineLvl w:val="3"/>
      </w:pPr>
      <w:r w:rsidRPr="00452B63">
        <w:t xml:space="preserve">-- </w:t>
      </w:r>
      <w:r w:rsidRPr="009C7A1E">
        <w:t>Location reporting charging Information</w:t>
      </w:r>
    </w:p>
    <w:p w14:paraId="5D277EDB" w14:textId="77777777" w:rsidR="00B0571A" w:rsidRPr="008E7E46" w:rsidRDefault="00B0571A" w:rsidP="00B0571A">
      <w:pPr>
        <w:pStyle w:val="PL"/>
      </w:pPr>
      <w:r w:rsidRPr="008E7E46">
        <w:t>--</w:t>
      </w:r>
    </w:p>
    <w:p w14:paraId="4F3A748B" w14:textId="77777777" w:rsidR="00B0571A" w:rsidRDefault="00B0571A" w:rsidP="00B0571A">
      <w:pPr>
        <w:pStyle w:val="PL"/>
      </w:pPr>
    </w:p>
    <w:p w14:paraId="1095E24C" w14:textId="77777777" w:rsidR="00B0571A" w:rsidRDefault="00B0571A" w:rsidP="00B0571A">
      <w:pPr>
        <w:pStyle w:val="PL"/>
      </w:pPr>
    </w:p>
    <w:p w14:paraId="6117435E" w14:textId="77777777" w:rsidR="00B0571A" w:rsidRDefault="00B0571A" w:rsidP="00B0571A">
      <w:pPr>
        <w:pStyle w:val="PL"/>
      </w:pPr>
      <w:r>
        <w:t xml:space="preserve">LocationReportingChargingInformation </w:t>
      </w:r>
      <w:r>
        <w:tab/>
        <w:t>::= SET</w:t>
      </w:r>
    </w:p>
    <w:p w14:paraId="54804B1C" w14:textId="77777777" w:rsidR="00B0571A" w:rsidRDefault="00B0571A" w:rsidP="00B0571A">
      <w:pPr>
        <w:pStyle w:val="PL"/>
      </w:pPr>
      <w:r>
        <w:t>{</w:t>
      </w:r>
    </w:p>
    <w:p w14:paraId="58CE4278" w14:textId="77777777" w:rsidR="00B0571A" w:rsidRDefault="00B0571A" w:rsidP="00B0571A">
      <w:pPr>
        <w:pStyle w:val="PL"/>
      </w:pPr>
      <w:r>
        <w:tab/>
        <w:t>locationReporting</w:t>
      </w:r>
      <w:r w:rsidRPr="00231006">
        <w:t>Messagetype</w:t>
      </w:r>
      <w:r>
        <w:tab/>
      </w:r>
      <w:r w:rsidR="00D3290B">
        <w:tab/>
      </w:r>
      <w:r>
        <w:tab/>
        <w:t>[0] LocationReporting</w:t>
      </w:r>
      <w:r w:rsidRPr="00231006">
        <w:t>MessageType</w:t>
      </w:r>
      <w:r>
        <w:t>,</w:t>
      </w:r>
    </w:p>
    <w:p w14:paraId="7BD8D280" w14:textId="77777777" w:rsidR="00B0571A" w:rsidRDefault="00B0571A" w:rsidP="00B0571A">
      <w:pPr>
        <w:pStyle w:val="PL"/>
      </w:pPr>
      <w:r>
        <w:tab/>
        <w:t>userIdentifier</w:t>
      </w:r>
      <w:r>
        <w:tab/>
      </w:r>
      <w:r>
        <w:tab/>
      </w:r>
      <w:r>
        <w:tab/>
      </w:r>
      <w:r>
        <w:tab/>
      </w:r>
      <w:r>
        <w:tab/>
      </w:r>
      <w:r>
        <w:tab/>
        <w:t>[1] InvolvedParty OPTIONAL,</w:t>
      </w:r>
    </w:p>
    <w:p w14:paraId="481081B2" w14:textId="77777777" w:rsidR="00B0571A" w:rsidRDefault="00B0571A" w:rsidP="00B0571A">
      <w:pPr>
        <w:pStyle w:val="PL"/>
      </w:pPr>
      <w:r>
        <w:tab/>
        <w:t>userEquipmentInfo</w:t>
      </w:r>
      <w:r>
        <w:tab/>
      </w:r>
      <w:r>
        <w:tab/>
      </w:r>
      <w:r>
        <w:tab/>
      </w:r>
      <w:r>
        <w:tab/>
      </w:r>
      <w:r>
        <w:tab/>
        <w:t xml:space="preserve">[2] </w:t>
      </w:r>
      <w:r w:rsidRPr="00F2250F">
        <w:t>SubscriberEquipment</w:t>
      </w:r>
      <w:r>
        <w:t>Number OPTIONAL,</w:t>
      </w:r>
    </w:p>
    <w:p w14:paraId="3C4C539E" w14:textId="77777777" w:rsidR="00B0571A" w:rsidRDefault="00B0571A" w:rsidP="00B0571A">
      <w:pPr>
        <w:pStyle w:val="PL"/>
      </w:pPr>
      <w:r>
        <w:tab/>
        <w:t xml:space="preserve">sUPIunauthenticatedFlag </w:t>
      </w:r>
      <w:r>
        <w:tab/>
      </w:r>
      <w:r>
        <w:tab/>
      </w:r>
      <w:r w:rsidR="00D3290B">
        <w:tab/>
      </w:r>
      <w:r>
        <w:tab/>
        <w:t>[3] NULL OPTIONAL,</w:t>
      </w:r>
    </w:p>
    <w:p w14:paraId="5730B8F3" w14:textId="77777777" w:rsidR="00B0571A" w:rsidRDefault="00B0571A" w:rsidP="00B0571A">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03343958" w14:textId="77777777" w:rsidR="00B0571A" w:rsidRDefault="00B0571A" w:rsidP="00B0571A">
      <w:pPr>
        <w:pStyle w:val="PL"/>
      </w:pPr>
      <w:r>
        <w:tab/>
        <w:t>userLocationInformation</w:t>
      </w:r>
      <w:r>
        <w:tab/>
      </w:r>
      <w:r>
        <w:tab/>
      </w:r>
      <w:r>
        <w:tab/>
      </w:r>
      <w:r>
        <w:tab/>
        <w:t xml:space="preserve">[5] </w:t>
      </w:r>
      <w:r w:rsidR="004A103A" w:rsidRPr="004A103A">
        <w:t xml:space="preserve">UserLocationInformation </w:t>
      </w:r>
      <w:r>
        <w:t>OPTIONAL,</w:t>
      </w:r>
    </w:p>
    <w:p w14:paraId="05888A23" w14:textId="77777777" w:rsidR="004A103A" w:rsidRDefault="00B0571A" w:rsidP="004A103A">
      <w:pPr>
        <w:pStyle w:val="PL"/>
      </w:pPr>
      <w:r>
        <w:tab/>
        <w:t>userLocationInfoTime</w:t>
      </w:r>
      <w:r>
        <w:tab/>
      </w:r>
      <w:r>
        <w:tab/>
      </w:r>
      <w:r>
        <w:tab/>
      </w:r>
      <w:r w:rsidR="00D3290B">
        <w:tab/>
      </w:r>
      <w:r>
        <w:tab/>
        <w:t>[6] TimeStamp OPTIONAL,</w:t>
      </w:r>
      <w:r w:rsidR="004A103A">
        <w:t xml:space="preserve"> -- This field is not used</w:t>
      </w:r>
    </w:p>
    <w:p w14:paraId="622817CA" w14:textId="77777777" w:rsidR="00B0571A" w:rsidRDefault="004A103A" w:rsidP="004A103A">
      <w:pPr>
        <w:pStyle w:val="PL"/>
      </w:pPr>
      <w:r>
        <w:t>-- user location info time is included under UserLocationInformation</w:t>
      </w:r>
    </w:p>
    <w:p w14:paraId="37257E42" w14:textId="77777777" w:rsidR="00B0571A" w:rsidRDefault="00B0571A" w:rsidP="00B0571A">
      <w:pPr>
        <w:pStyle w:val="PL"/>
      </w:pPr>
      <w:r>
        <w:tab/>
        <w:t xml:space="preserve">uETimeZone </w:t>
      </w:r>
      <w:r>
        <w:tab/>
      </w:r>
      <w:r>
        <w:tab/>
      </w:r>
      <w:r>
        <w:tab/>
      </w:r>
      <w:r>
        <w:tab/>
      </w:r>
      <w:r>
        <w:tab/>
      </w:r>
      <w:r>
        <w:tab/>
      </w:r>
      <w:r>
        <w:tab/>
        <w:t>[7] MSTimeZone OPTIONAL,</w:t>
      </w:r>
    </w:p>
    <w:p w14:paraId="34698B62" w14:textId="77777777" w:rsidR="00B0571A" w:rsidRDefault="00B0571A" w:rsidP="00B0571A">
      <w:pPr>
        <w:pStyle w:val="PL"/>
      </w:pPr>
      <w:r>
        <w:tab/>
        <w:t>presenceReportingAreaInfo</w:t>
      </w:r>
      <w:r>
        <w:tab/>
      </w:r>
      <w:r>
        <w:tab/>
      </w:r>
      <w:r>
        <w:tab/>
        <w:t>[8]</w:t>
      </w:r>
      <w:r>
        <w:tab/>
        <w:t>PresenceReportingAreaInfo OPTIONAL,</w:t>
      </w:r>
    </w:p>
    <w:p w14:paraId="50150D89" w14:textId="77777777" w:rsidR="004A103A" w:rsidRDefault="00B0571A" w:rsidP="004A103A">
      <w:pPr>
        <w:pStyle w:val="PL"/>
      </w:pPr>
      <w:r>
        <w:tab/>
      </w:r>
      <w:r w:rsidRPr="000637CA">
        <w:t>rATType</w:t>
      </w:r>
      <w:r w:rsidRPr="000637CA">
        <w:tab/>
      </w:r>
      <w:r w:rsidRPr="000637CA">
        <w:tab/>
      </w:r>
      <w:r w:rsidRPr="000637CA">
        <w:tab/>
      </w:r>
      <w:r w:rsidRPr="000637CA">
        <w:tab/>
      </w:r>
      <w:r w:rsidRPr="000637CA">
        <w:tab/>
      </w:r>
      <w:r w:rsidRPr="000637CA">
        <w:tab/>
      </w:r>
      <w:r w:rsidRPr="000637CA">
        <w:tab/>
      </w:r>
      <w:r w:rsidRPr="000637CA">
        <w:tab/>
        <w:t>[9] RATType OPTIONAL</w:t>
      </w:r>
      <w:r w:rsidR="004A103A">
        <w:t>,</w:t>
      </w:r>
    </w:p>
    <w:p w14:paraId="52B51FED" w14:textId="77777777" w:rsidR="00701600" w:rsidRDefault="004A103A" w:rsidP="00701600">
      <w:pPr>
        <w:pStyle w:val="PL"/>
      </w:pPr>
      <w:r>
        <w:tab/>
        <w:t>pSCellInformation</w:t>
      </w:r>
      <w:r>
        <w:tab/>
      </w:r>
      <w:r>
        <w:tab/>
      </w:r>
      <w:r>
        <w:tab/>
      </w:r>
      <w:r>
        <w:tab/>
      </w:r>
      <w:r>
        <w:tab/>
        <w:t>[10] PSCellInformation OPTIONAL</w:t>
      </w:r>
      <w:r w:rsidR="00701600">
        <w:t>,</w:t>
      </w:r>
    </w:p>
    <w:p w14:paraId="0996BB2A" w14:textId="77777777" w:rsidR="00281489" w:rsidRDefault="00701600" w:rsidP="00281489">
      <w:pPr>
        <w:pStyle w:val="PL"/>
      </w:pPr>
      <w:bookmarkStart w:id="4369" w:name="_Hlk66118956"/>
      <w:r>
        <w:tab/>
        <w:t>u</w:t>
      </w:r>
      <w:r w:rsidRPr="00801F00">
        <w:t>serLocationInformation</w:t>
      </w:r>
      <w:r>
        <w:t>ASN1</w:t>
      </w:r>
      <w:r>
        <w:tab/>
      </w:r>
      <w:r>
        <w:tab/>
      </w:r>
      <w:r>
        <w:tab/>
        <w:t xml:space="preserve">[11] </w:t>
      </w:r>
      <w:r w:rsidRPr="00801F00">
        <w:t>UserLocationInformationStructured</w:t>
      </w:r>
      <w:r>
        <w:t xml:space="preserve"> OPTIONAL</w:t>
      </w:r>
      <w:bookmarkEnd w:id="4369"/>
      <w:r w:rsidR="00281489">
        <w:t>,</w:t>
      </w:r>
    </w:p>
    <w:p w14:paraId="7696FB98" w14:textId="77777777" w:rsidR="0034740A" w:rsidRDefault="00281489" w:rsidP="00281489">
      <w:pPr>
        <w:pStyle w:val="PL"/>
      </w:pPr>
      <w:r>
        <w:tab/>
        <w:t>listOfPresenceReportingAreaInformation</w:t>
      </w:r>
      <w:r>
        <w:tab/>
        <w:t>[12] SEQUENCE OF PresenceReportingAreaInfo OPTIONAL</w:t>
      </w:r>
    </w:p>
    <w:p w14:paraId="193EDF0C" w14:textId="77777777" w:rsidR="004A103A" w:rsidRPr="000637CA" w:rsidRDefault="004A103A" w:rsidP="004A103A">
      <w:pPr>
        <w:pStyle w:val="PL"/>
      </w:pPr>
    </w:p>
    <w:p w14:paraId="1BFF8755" w14:textId="77777777" w:rsidR="00B0571A" w:rsidRPr="000637CA" w:rsidRDefault="00B0571A" w:rsidP="00B0571A">
      <w:pPr>
        <w:pStyle w:val="PL"/>
      </w:pPr>
    </w:p>
    <w:p w14:paraId="34F795A8" w14:textId="77777777" w:rsidR="00B0571A" w:rsidRPr="0009176B" w:rsidRDefault="00B0571A" w:rsidP="00B0571A">
      <w:pPr>
        <w:pStyle w:val="PL"/>
      </w:pPr>
      <w:r w:rsidRPr="0009176B">
        <w:t>}</w:t>
      </w:r>
    </w:p>
    <w:p w14:paraId="19351657" w14:textId="77777777" w:rsidR="002B610D" w:rsidRDefault="002B610D" w:rsidP="002B610D">
      <w:pPr>
        <w:pStyle w:val="PL"/>
        <w:rPr>
          <w:lang w:val="en-US"/>
        </w:rPr>
      </w:pPr>
    </w:p>
    <w:p w14:paraId="24A6C5F3" w14:textId="77777777" w:rsidR="004A103A" w:rsidRPr="0009176B" w:rsidRDefault="004A103A" w:rsidP="002B610D">
      <w:pPr>
        <w:pStyle w:val="PL"/>
        <w:rPr>
          <w:lang w:val="en-US"/>
        </w:rPr>
      </w:pPr>
    </w:p>
    <w:p w14:paraId="2D04B38D" w14:textId="77777777" w:rsidR="002B610D" w:rsidRPr="008E7E46" w:rsidRDefault="002B610D" w:rsidP="002B610D">
      <w:pPr>
        <w:pStyle w:val="PL"/>
      </w:pPr>
      <w:r w:rsidRPr="008E7E46">
        <w:t>--</w:t>
      </w:r>
    </w:p>
    <w:p w14:paraId="2868EB83" w14:textId="77777777" w:rsidR="002B610D" w:rsidRDefault="002B610D" w:rsidP="002B610D">
      <w:pPr>
        <w:pStyle w:val="PL"/>
        <w:outlineLvl w:val="3"/>
      </w:pPr>
      <w:r w:rsidRPr="00452B63">
        <w:t xml:space="preserve">-- </w:t>
      </w:r>
      <w:r>
        <w:t>Network Slice Performance and Analytics</w:t>
      </w:r>
      <w:r w:rsidRPr="009C7A1E">
        <w:t xml:space="preserve"> charging Information</w:t>
      </w:r>
    </w:p>
    <w:p w14:paraId="5C1FB869" w14:textId="77777777" w:rsidR="002B610D" w:rsidRDefault="002B610D" w:rsidP="002B610D">
      <w:pPr>
        <w:pStyle w:val="PL"/>
      </w:pPr>
      <w:r w:rsidRPr="008E7E46">
        <w:t>--</w:t>
      </w:r>
    </w:p>
    <w:p w14:paraId="47F27A59" w14:textId="77777777" w:rsidR="002B610D" w:rsidRDefault="002B610D" w:rsidP="002B610D">
      <w:pPr>
        <w:pStyle w:val="PL"/>
      </w:pPr>
    </w:p>
    <w:p w14:paraId="3C4C78E1" w14:textId="77777777" w:rsidR="002B610D" w:rsidRDefault="002B610D" w:rsidP="002B610D">
      <w:pPr>
        <w:pStyle w:val="PL"/>
      </w:pPr>
      <w:r>
        <w:rPr>
          <w:lang w:bidi="ar-IQ"/>
        </w:rPr>
        <w:t>NSPACharging</w:t>
      </w:r>
      <w:r w:rsidRPr="000D2814">
        <w:rPr>
          <w:lang w:bidi="ar-IQ"/>
        </w:rPr>
        <w:t>Information</w:t>
      </w:r>
      <w:r>
        <w:tab/>
      </w:r>
      <w:r>
        <w:tab/>
      </w:r>
      <w:r>
        <w:tab/>
        <w:t>::= SET</w:t>
      </w:r>
    </w:p>
    <w:p w14:paraId="5CC633B1" w14:textId="77777777" w:rsidR="002B610D" w:rsidRDefault="002B610D" w:rsidP="002B610D">
      <w:pPr>
        <w:pStyle w:val="PL"/>
      </w:pPr>
      <w:r>
        <w:t>{</w:t>
      </w:r>
    </w:p>
    <w:p w14:paraId="3AB9F2FB" w14:textId="77777777" w:rsidR="002B610D" w:rsidRDefault="002B610D" w:rsidP="002B610D">
      <w:pPr>
        <w:pStyle w:val="PL"/>
      </w:pPr>
      <w:r>
        <w:tab/>
        <w:t>singelNSSAI</w:t>
      </w:r>
      <w:r>
        <w:tab/>
      </w:r>
      <w:r>
        <w:tab/>
      </w:r>
      <w:r>
        <w:tab/>
      </w:r>
      <w:r>
        <w:tab/>
      </w:r>
      <w:r>
        <w:tab/>
        <w:t xml:space="preserve">[0] </w:t>
      </w:r>
      <w:r w:rsidRPr="00633279">
        <w:t>SingleNSSAI</w:t>
      </w:r>
    </w:p>
    <w:p w14:paraId="0AAB4D52" w14:textId="77777777" w:rsidR="002B610D" w:rsidRDefault="002B610D" w:rsidP="002B610D">
      <w:pPr>
        <w:pStyle w:val="PL"/>
      </w:pPr>
      <w:r>
        <w:t>}</w:t>
      </w:r>
    </w:p>
    <w:p w14:paraId="68C1F6DD" w14:textId="77777777" w:rsidR="00B0571A" w:rsidRPr="00750C70" w:rsidRDefault="00B0571A" w:rsidP="004A1D5E">
      <w:pPr>
        <w:pStyle w:val="PL"/>
      </w:pPr>
    </w:p>
    <w:p w14:paraId="74285F56" w14:textId="77777777" w:rsidR="00EE1A04" w:rsidRPr="007F2035" w:rsidRDefault="00EE1A04" w:rsidP="00EE1A04">
      <w:pPr>
        <w:pStyle w:val="PL"/>
        <w:rPr>
          <w:lang w:val="en-US"/>
        </w:rPr>
      </w:pPr>
    </w:p>
    <w:p w14:paraId="4BDE6B64" w14:textId="77777777" w:rsidR="00EE1A04" w:rsidRPr="008E7E46" w:rsidRDefault="00EE1A04" w:rsidP="00EE1A04">
      <w:pPr>
        <w:pStyle w:val="PL"/>
      </w:pPr>
      <w:r w:rsidRPr="008E7E46">
        <w:t>--</w:t>
      </w:r>
    </w:p>
    <w:p w14:paraId="2ECAACA0" w14:textId="77777777" w:rsidR="00EE1A04" w:rsidRDefault="00EE1A04" w:rsidP="00EE1A04">
      <w:pPr>
        <w:pStyle w:val="PL"/>
        <w:outlineLvl w:val="3"/>
      </w:pPr>
      <w:r w:rsidRPr="00452B63">
        <w:t xml:space="preserve">-- </w:t>
      </w:r>
      <w:r>
        <w:t>NSM</w:t>
      </w:r>
      <w:r w:rsidRPr="009C7A1E">
        <w:t xml:space="preserve"> charging Information</w:t>
      </w:r>
    </w:p>
    <w:p w14:paraId="304D530A" w14:textId="77777777" w:rsidR="00EE1A04" w:rsidRDefault="00EE1A04" w:rsidP="00EE1A04">
      <w:pPr>
        <w:pStyle w:val="PL"/>
      </w:pPr>
      <w:r w:rsidRPr="008E7E46">
        <w:t>--</w:t>
      </w:r>
    </w:p>
    <w:p w14:paraId="2177631A" w14:textId="77777777" w:rsidR="00EE1A04" w:rsidRDefault="00EE1A04" w:rsidP="00EE1A04">
      <w:pPr>
        <w:pStyle w:val="PL"/>
      </w:pPr>
      <w:r>
        <w:t>--</w:t>
      </w:r>
    </w:p>
    <w:p w14:paraId="7C21A652" w14:textId="77777777" w:rsidR="00EE1A04" w:rsidRDefault="00EE1A04" w:rsidP="00EE1A04">
      <w:pPr>
        <w:pStyle w:val="PL"/>
      </w:pPr>
      <w:r>
        <w:t>-- See TS 28.541 [254] for more information</w:t>
      </w:r>
    </w:p>
    <w:p w14:paraId="31F69BBD" w14:textId="77777777" w:rsidR="00EE1A04" w:rsidRDefault="00EE1A04" w:rsidP="00EE1A04">
      <w:pPr>
        <w:pStyle w:val="PL"/>
      </w:pPr>
      <w:r>
        <w:t>--</w:t>
      </w:r>
    </w:p>
    <w:p w14:paraId="5CC1768D" w14:textId="77777777" w:rsidR="00EE1A04" w:rsidRPr="008E7E46" w:rsidRDefault="00EE1A04" w:rsidP="00EE1A04">
      <w:pPr>
        <w:pStyle w:val="PL"/>
      </w:pPr>
    </w:p>
    <w:p w14:paraId="04EDF7B6" w14:textId="77777777" w:rsidR="00EE1A04" w:rsidRDefault="00EE1A04" w:rsidP="00EE1A04">
      <w:pPr>
        <w:pStyle w:val="PL"/>
      </w:pPr>
    </w:p>
    <w:p w14:paraId="3844B797" w14:textId="77777777" w:rsidR="00EE1A04" w:rsidRDefault="00EE1A04" w:rsidP="00EE1A04">
      <w:pPr>
        <w:pStyle w:val="PL"/>
      </w:pPr>
      <w:r w:rsidRPr="00F70DBC">
        <w:t>NSMChargingInformation</w:t>
      </w:r>
      <w:r>
        <w:t xml:space="preserve"> </w:t>
      </w:r>
      <w:r>
        <w:tab/>
        <w:t>::= SET</w:t>
      </w:r>
    </w:p>
    <w:p w14:paraId="3F43F7B8" w14:textId="77777777" w:rsidR="00EE1A04" w:rsidRDefault="00EE1A04" w:rsidP="00EE1A04">
      <w:pPr>
        <w:pStyle w:val="PL"/>
      </w:pPr>
      <w:r>
        <w:t>{</w:t>
      </w:r>
    </w:p>
    <w:p w14:paraId="2D831BD8" w14:textId="77777777" w:rsidR="00EE1A04" w:rsidRDefault="00EE1A04" w:rsidP="00EE1A04">
      <w:pPr>
        <w:pStyle w:val="PL"/>
      </w:pPr>
      <w:r>
        <w:tab/>
      </w:r>
      <w:r w:rsidRPr="00F70DBC">
        <w:t>managementOperation</w:t>
      </w:r>
      <w:r>
        <w:tab/>
      </w:r>
      <w:r>
        <w:tab/>
      </w:r>
      <w:r>
        <w:tab/>
      </w:r>
      <w:r>
        <w:tab/>
      </w:r>
      <w:r>
        <w:tab/>
      </w:r>
      <w:r>
        <w:tab/>
        <w:t>[0] Ma</w:t>
      </w:r>
      <w:r w:rsidRPr="00F70DBC">
        <w:t xml:space="preserve">nagementOperation </w:t>
      </w:r>
      <w:r>
        <w:t>OPTIONAL,</w:t>
      </w:r>
    </w:p>
    <w:p w14:paraId="19D00AAF" w14:textId="77777777" w:rsidR="00EE1A04" w:rsidRDefault="00EE1A04" w:rsidP="00EE1A04">
      <w:pPr>
        <w:pStyle w:val="PL"/>
      </w:pPr>
      <w:r>
        <w:tab/>
        <w:t>iD</w:t>
      </w:r>
      <w:r w:rsidRPr="00F70DBC">
        <w:rPr>
          <w:lang w:val="en-US"/>
        </w:rPr>
        <w:t>networkSliceInstance</w:t>
      </w:r>
      <w:r>
        <w:tab/>
      </w:r>
      <w:r>
        <w:tab/>
      </w:r>
      <w:r>
        <w:tab/>
      </w:r>
      <w:r>
        <w:tab/>
      </w:r>
      <w:r>
        <w:tab/>
        <w:t xml:space="preserve">[1] </w:t>
      </w:r>
      <w:r w:rsidRPr="00E349B5">
        <w:t>OCTET STRING</w:t>
      </w:r>
      <w:r>
        <w:t xml:space="preserve"> OPTIONAL,</w:t>
      </w:r>
    </w:p>
    <w:p w14:paraId="5D368D8D" w14:textId="77777777" w:rsidR="00EE1A04" w:rsidRDefault="00EE1A04" w:rsidP="00EE1A04">
      <w:pPr>
        <w:pStyle w:val="PL"/>
      </w:pPr>
      <w:r>
        <w:tab/>
        <w:t>listOf</w:t>
      </w:r>
      <w:r w:rsidRPr="00F70DBC">
        <w:rPr>
          <w:lang w:val="en-US"/>
        </w:rPr>
        <w:t>serviceProfile</w:t>
      </w:r>
      <w:r>
        <w:rPr>
          <w:lang w:val="en-US"/>
        </w:rPr>
        <w:t>Charging</w:t>
      </w:r>
      <w:r w:rsidRPr="00F70DBC">
        <w:rPr>
          <w:lang w:val="en-US"/>
        </w:rPr>
        <w:t>Information</w:t>
      </w:r>
      <w:r>
        <w:tab/>
        <w:t xml:space="preserve">[2] </w:t>
      </w:r>
      <w:r w:rsidRPr="006C0243">
        <w:t xml:space="preserve">SEQUENCE OF </w:t>
      </w:r>
      <w:r>
        <w:t>S</w:t>
      </w:r>
      <w:r w:rsidRPr="00F70DBC">
        <w:t>erviceProfile</w:t>
      </w:r>
      <w:r>
        <w:t>Charging</w:t>
      </w:r>
      <w:r w:rsidRPr="00F70DBC">
        <w:t>Information</w:t>
      </w:r>
      <w:r w:rsidRPr="006C0243">
        <w:t xml:space="preserve"> OPTIONA</w:t>
      </w:r>
      <w:r>
        <w:t>L,</w:t>
      </w:r>
    </w:p>
    <w:p w14:paraId="10E139FC" w14:textId="77777777" w:rsidR="00EE1A04" w:rsidRDefault="00EE1A04" w:rsidP="00EE1A04">
      <w:pPr>
        <w:pStyle w:val="PL"/>
      </w:pPr>
      <w:r>
        <w:tab/>
      </w:r>
      <w:r w:rsidRPr="00F70DBC">
        <w:t>managementOperationStatus</w:t>
      </w:r>
      <w:r>
        <w:tab/>
      </w:r>
      <w:r>
        <w:tab/>
      </w:r>
      <w:r>
        <w:tab/>
      </w:r>
      <w:r>
        <w:tab/>
        <w:t>[3]</w:t>
      </w:r>
      <w:r>
        <w:tab/>
        <w:t>M</w:t>
      </w:r>
      <w:r w:rsidRPr="00F70DBC">
        <w:t xml:space="preserve">anagementOperationStatus </w:t>
      </w:r>
      <w:r>
        <w:t>OPTIONAL,</w:t>
      </w:r>
    </w:p>
    <w:p w14:paraId="2B7A3145" w14:textId="77777777" w:rsidR="00EE1A04" w:rsidRDefault="00EE1A04" w:rsidP="00EE1A04">
      <w:pPr>
        <w:pStyle w:val="PL"/>
      </w:pPr>
      <w:r>
        <w:lastRenderedPageBreak/>
        <w:tab/>
      </w:r>
      <w:r w:rsidRPr="006B7253">
        <w:t>operationalState</w:t>
      </w:r>
      <w:r>
        <w:tab/>
      </w:r>
      <w:r>
        <w:tab/>
      </w:r>
      <w:r>
        <w:tab/>
      </w:r>
      <w:r>
        <w:tab/>
      </w:r>
      <w:r>
        <w:tab/>
      </w:r>
      <w:r w:rsidR="00A96C29">
        <w:tab/>
      </w:r>
      <w:r>
        <w:tab/>
        <w:t>[4]</w:t>
      </w:r>
      <w:r>
        <w:tab/>
        <w:t>O</w:t>
      </w:r>
      <w:r w:rsidRPr="006B7253">
        <w:t>perationalState</w:t>
      </w:r>
      <w:r w:rsidRPr="00F70DBC">
        <w:t xml:space="preserve"> </w:t>
      </w:r>
      <w:r>
        <w:t>OPTIONAL,</w:t>
      </w:r>
    </w:p>
    <w:p w14:paraId="09C0EACD" w14:textId="77777777" w:rsidR="00EE1A04" w:rsidRDefault="00EE1A04" w:rsidP="00EE1A04">
      <w:pPr>
        <w:pStyle w:val="PL"/>
      </w:pPr>
      <w:r>
        <w:tab/>
      </w:r>
      <w:r w:rsidRPr="006B7253">
        <w:t>administrativeState</w:t>
      </w:r>
      <w:r>
        <w:tab/>
      </w:r>
      <w:r>
        <w:tab/>
      </w:r>
      <w:r>
        <w:tab/>
      </w:r>
      <w:r>
        <w:tab/>
      </w:r>
      <w:r>
        <w:tab/>
      </w:r>
      <w:r>
        <w:tab/>
        <w:t>[5]</w:t>
      </w:r>
      <w:r>
        <w:tab/>
        <w:t>A</w:t>
      </w:r>
      <w:r w:rsidRPr="006B7253">
        <w:t>dministrativeState</w:t>
      </w:r>
      <w:r w:rsidRPr="00F70DBC">
        <w:t xml:space="preserve"> </w:t>
      </w:r>
      <w:r>
        <w:t>OPTIONAL</w:t>
      </w:r>
    </w:p>
    <w:p w14:paraId="48FC7FEE" w14:textId="77777777" w:rsidR="00EE1A04" w:rsidRDefault="00EE1A04" w:rsidP="00EE1A04">
      <w:pPr>
        <w:pStyle w:val="PL"/>
      </w:pPr>
    </w:p>
    <w:p w14:paraId="19C4B5EA" w14:textId="77777777" w:rsidR="00EE1A04" w:rsidRDefault="00EE1A04" w:rsidP="00EE1A04">
      <w:pPr>
        <w:pStyle w:val="PL"/>
        <w:rPr>
          <w:lang w:val="en-US"/>
        </w:rPr>
      </w:pPr>
    </w:p>
    <w:p w14:paraId="2A838D6D" w14:textId="77777777" w:rsidR="00EE1A04" w:rsidRPr="002C5DEF" w:rsidRDefault="00EE1A04" w:rsidP="00EE1A04">
      <w:pPr>
        <w:pStyle w:val="PL"/>
        <w:rPr>
          <w:lang w:val="en-US"/>
        </w:rPr>
      </w:pPr>
      <w:r w:rsidRPr="002C5DEF">
        <w:rPr>
          <w:lang w:val="en-US"/>
        </w:rPr>
        <w:t>}</w:t>
      </w:r>
    </w:p>
    <w:p w14:paraId="13D56A03" w14:textId="77777777" w:rsidR="00EE1A04" w:rsidRDefault="00EE1A04" w:rsidP="00EE1A04">
      <w:pPr>
        <w:pStyle w:val="PL"/>
      </w:pPr>
    </w:p>
    <w:p w14:paraId="7D50BFA4" w14:textId="77777777" w:rsidR="00EA365A" w:rsidRPr="007F2035" w:rsidRDefault="00EA365A" w:rsidP="00EA365A">
      <w:pPr>
        <w:pStyle w:val="PL"/>
        <w:rPr>
          <w:lang w:val="en-US"/>
        </w:rPr>
      </w:pPr>
    </w:p>
    <w:p w14:paraId="1DD4EC85" w14:textId="77777777" w:rsidR="00EA365A" w:rsidRPr="008E7E46" w:rsidRDefault="00EA365A" w:rsidP="00EA365A">
      <w:pPr>
        <w:pStyle w:val="PL"/>
      </w:pPr>
      <w:r w:rsidRPr="008E7E46">
        <w:t>--</w:t>
      </w:r>
    </w:p>
    <w:p w14:paraId="0C825A33" w14:textId="77777777" w:rsidR="00EA365A" w:rsidRDefault="00EA365A" w:rsidP="00EA365A">
      <w:pPr>
        <w:pStyle w:val="PL"/>
        <w:outlineLvl w:val="3"/>
      </w:pPr>
      <w:r w:rsidRPr="00452B63">
        <w:t xml:space="preserve">-- </w:t>
      </w:r>
      <w:r>
        <w:t>MMTel</w:t>
      </w:r>
      <w:r w:rsidRPr="009C7A1E">
        <w:t xml:space="preserve"> charging Information</w:t>
      </w:r>
    </w:p>
    <w:p w14:paraId="7FCB0C9F" w14:textId="77777777" w:rsidR="00EA365A" w:rsidRDefault="00EA365A" w:rsidP="00EA365A">
      <w:pPr>
        <w:pStyle w:val="PL"/>
      </w:pPr>
      <w:r w:rsidRPr="008E7E46">
        <w:t>--</w:t>
      </w:r>
    </w:p>
    <w:p w14:paraId="2BB03583" w14:textId="77777777" w:rsidR="00EA365A" w:rsidRDefault="00EA365A" w:rsidP="00EA365A">
      <w:pPr>
        <w:pStyle w:val="PL"/>
      </w:pPr>
      <w:r>
        <w:t>--</w:t>
      </w:r>
    </w:p>
    <w:p w14:paraId="22019EE9" w14:textId="77777777" w:rsidR="00EA365A" w:rsidRDefault="00EA365A" w:rsidP="00EA365A">
      <w:pPr>
        <w:pStyle w:val="PL"/>
      </w:pPr>
      <w:r>
        <w:t>-- See TS 32.275 [35] for more information</w:t>
      </w:r>
    </w:p>
    <w:p w14:paraId="333A0C97" w14:textId="77777777" w:rsidR="00EA365A" w:rsidRDefault="00EA365A" w:rsidP="00EA365A">
      <w:pPr>
        <w:pStyle w:val="PL"/>
      </w:pPr>
      <w:r>
        <w:t>--</w:t>
      </w:r>
    </w:p>
    <w:p w14:paraId="5501BC52" w14:textId="77777777" w:rsidR="00EA365A" w:rsidRPr="008E7E46" w:rsidRDefault="00EA365A" w:rsidP="00EA365A">
      <w:pPr>
        <w:pStyle w:val="PL"/>
      </w:pPr>
    </w:p>
    <w:p w14:paraId="3EA269DC" w14:textId="77777777" w:rsidR="00EA365A" w:rsidRDefault="00EA365A" w:rsidP="00EA365A">
      <w:pPr>
        <w:pStyle w:val="PL"/>
      </w:pPr>
    </w:p>
    <w:p w14:paraId="77C3EF1D" w14:textId="77777777" w:rsidR="00EA365A" w:rsidRDefault="00EA365A" w:rsidP="00EA365A">
      <w:pPr>
        <w:pStyle w:val="PL"/>
      </w:pPr>
      <w:r>
        <w:rPr>
          <w:lang w:eastAsia="zh-CN"/>
        </w:rPr>
        <w:t>MMTelChargingInformation</w:t>
      </w:r>
      <w:r>
        <w:tab/>
        <w:t>::= SET</w:t>
      </w:r>
    </w:p>
    <w:p w14:paraId="32B935B4" w14:textId="77777777" w:rsidR="00EA365A" w:rsidRDefault="00EA365A" w:rsidP="00EA365A">
      <w:pPr>
        <w:pStyle w:val="PL"/>
      </w:pPr>
      <w:r>
        <w:t>{</w:t>
      </w:r>
    </w:p>
    <w:p w14:paraId="064E1223" w14:textId="77777777" w:rsidR="00EA365A" w:rsidRDefault="00EA365A" w:rsidP="00EA365A">
      <w:pPr>
        <w:pStyle w:val="PL"/>
      </w:pPr>
      <w:r>
        <w:tab/>
        <w:t>s</w:t>
      </w:r>
      <w:r w:rsidRPr="00BB6156">
        <w:t>upplementaryService</w:t>
      </w:r>
      <w:r>
        <w:t>s</w:t>
      </w:r>
      <w:r>
        <w:tab/>
      </w:r>
      <w:r>
        <w:tab/>
      </w:r>
      <w:r>
        <w:tab/>
        <w:t xml:space="preserve">[0] </w:t>
      </w:r>
      <w:r w:rsidRPr="006C0243">
        <w:t xml:space="preserve">SEQUENCE OF </w:t>
      </w:r>
      <w:r>
        <w:t xml:space="preserve">SupplService </w:t>
      </w:r>
      <w:r w:rsidRPr="00E349B5">
        <w:t>OPTIONAL</w:t>
      </w:r>
    </w:p>
    <w:p w14:paraId="7C1A70B9" w14:textId="77777777" w:rsidR="00EA365A" w:rsidRPr="00407072" w:rsidRDefault="00EA365A" w:rsidP="00EA365A">
      <w:pPr>
        <w:pStyle w:val="PL"/>
      </w:pPr>
      <w:r w:rsidRPr="00407072">
        <w:t>}</w:t>
      </w:r>
    </w:p>
    <w:p w14:paraId="1D636943" w14:textId="77777777" w:rsidR="00EA365A" w:rsidRPr="00407072" w:rsidRDefault="00EA365A" w:rsidP="00EA365A">
      <w:pPr>
        <w:pStyle w:val="PL"/>
      </w:pPr>
    </w:p>
    <w:p w14:paraId="09C9F327" w14:textId="77777777" w:rsidR="0047056C" w:rsidRDefault="0047056C" w:rsidP="0047056C">
      <w:pPr>
        <w:pStyle w:val="PL"/>
        <w:rPr>
          <w:lang w:val="en-US"/>
        </w:rPr>
      </w:pPr>
    </w:p>
    <w:p w14:paraId="2381E168" w14:textId="77777777" w:rsidR="0047056C" w:rsidRDefault="0047056C" w:rsidP="0047056C">
      <w:pPr>
        <w:pStyle w:val="PL"/>
      </w:pPr>
      <w:r>
        <w:t>--</w:t>
      </w:r>
    </w:p>
    <w:p w14:paraId="48B11C23" w14:textId="77777777" w:rsidR="0047056C" w:rsidRDefault="0047056C" w:rsidP="0047056C">
      <w:pPr>
        <w:pStyle w:val="PL"/>
        <w:outlineLvl w:val="3"/>
      </w:pPr>
      <w:r>
        <w:t>-- IMS charging Information</w:t>
      </w:r>
    </w:p>
    <w:p w14:paraId="4D913DE2" w14:textId="77777777" w:rsidR="0047056C" w:rsidRDefault="0047056C" w:rsidP="0047056C">
      <w:pPr>
        <w:pStyle w:val="PL"/>
      </w:pPr>
      <w:r>
        <w:t>--</w:t>
      </w:r>
    </w:p>
    <w:p w14:paraId="57FFF8C4" w14:textId="77777777" w:rsidR="0047056C" w:rsidRDefault="0047056C" w:rsidP="0047056C">
      <w:pPr>
        <w:pStyle w:val="PL"/>
      </w:pPr>
      <w:r>
        <w:t>--</w:t>
      </w:r>
    </w:p>
    <w:p w14:paraId="11F7661A" w14:textId="77777777" w:rsidR="0047056C" w:rsidRDefault="0047056C" w:rsidP="0047056C">
      <w:pPr>
        <w:pStyle w:val="PL"/>
      </w:pPr>
      <w:r>
        <w:t>-- See TS 32.260 [20] for more information</w:t>
      </w:r>
    </w:p>
    <w:p w14:paraId="5B14A053" w14:textId="77777777" w:rsidR="0047056C" w:rsidRDefault="0047056C" w:rsidP="0047056C">
      <w:pPr>
        <w:pStyle w:val="PL"/>
      </w:pPr>
      <w:r>
        <w:t>--</w:t>
      </w:r>
    </w:p>
    <w:p w14:paraId="415788CA" w14:textId="77777777" w:rsidR="0047056C" w:rsidRDefault="0047056C" w:rsidP="0047056C">
      <w:pPr>
        <w:pStyle w:val="PL"/>
      </w:pPr>
    </w:p>
    <w:p w14:paraId="562771CB" w14:textId="77777777" w:rsidR="0047056C" w:rsidRDefault="0047056C" w:rsidP="0047056C">
      <w:pPr>
        <w:pStyle w:val="PL"/>
      </w:pPr>
    </w:p>
    <w:p w14:paraId="42454C5E" w14:textId="77777777" w:rsidR="0047056C" w:rsidRDefault="0047056C" w:rsidP="0047056C">
      <w:pPr>
        <w:pStyle w:val="PL"/>
      </w:pPr>
      <w:r>
        <w:rPr>
          <w:lang w:eastAsia="zh-CN"/>
        </w:rPr>
        <w:t>IMSChargingInformation</w:t>
      </w:r>
      <w:r>
        <w:tab/>
        <w:t>::= SET</w:t>
      </w:r>
    </w:p>
    <w:p w14:paraId="778F80E5" w14:textId="77777777" w:rsidR="0047056C" w:rsidRDefault="0047056C" w:rsidP="0047056C">
      <w:pPr>
        <w:pStyle w:val="PL"/>
      </w:pPr>
      <w:r>
        <w:t>{</w:t>
      </w:r>
    </w:p>
    <w:p w14:paraId="5750CDB9" w14:textId="77777777" w:rsidR="0047056C" w:rsidRDefault="0047056C" w:rsidP="0047056C">
      <w:pPr>
        <w:pStyle w:val="PL"/>
      </w:pPr>
      <w:r>
        <w:tab/>
        <w:t>eventType</w:t>
      </w:r>
      <w:r>
        <w:tab/>
      </w:r>
      <w:r>
        <w:tab/>
      </w:r>
      <w:r>
        <w:tab/>
      </w:r>
      <w:r>
        <w:tab/>
      </w:r>
      <w:r>
        <w:tab/>
      </w:r>
      <w:r>
        <w:tab/>
      </w:r>
      <w:r>
        <w:tab/>
      </w:r>
      <w:r>
        <w:tab/>
        <w:t>[0] SIPEventType OPTIONAL,</w:t>
      </w:r>
    </w:p>
    <w:p w14:paraId="51F107D9" w14:textId="77777777" w:rsidR="0047056C" w:rsidRDefault="0047056C" w:rsidP="0047056C">
      <w:pPr>
        <w:pStyle w:val="PL"/>
      </w:pPr>
      <w:r>
        <w:tab/>
        <w:t>iMSNodeFunctionality</w:t>
      </w:r>
      <w:r>
        <w:tab/>
      </w:r>
      <w:r>
        <w:tab/>
      </w:r>
      <w:r>
        <w:tab/>
      </w:r>
      <w:r>
        <w:tab/>
      </w:r>
      <w:r>
        <w:tab/>
        <w:t xml:space="preserve">[1] </w:t>
      </w:r>
      <w:r>
        <w:rPr>
          <w:rFonts w:cs="Arial"/>
          <w:szCs w:val="18"/>
        </w:rPr>
        <w:t xml:space="preserve">IMSNodeFunctionality </w:t>
      </w:r>
      <w:r>
        <w:t>OPTIONAL,</w:t>
      </w:r>
    </w:p>
    <w:p w14:paraId="26C70146" w14:textId="77777777" w:rsidR="0047056C" w:rsidRDefault="0047056C" w:rsidP="0047056C">
      <w:pPr>
        <w:pStyle w:val="PL"/>
      </w:pPr>
      <w:r>
        <w:tab/>
        <w:t>roleOfNode</w:t>
      </w:r>
      <w:r>
        <w:tab/>
      </w:r>
      <w:r>
        <w:tab/>
      </w:r>
      <w:r>
        <w:tab/>
      </w:r>
      <w:r>
        <w:tab/>
      </w:r>
      <w:r>
        <w:tab/>
      </w:r>
      <w:r>
        <w:tab/>
      </w:r>
      <w:r>
        <w:tab/>
      </w:r>
      <w:r>
        <w:tab/>
        <w:t>[2] Role-of-Node OPTIONAL,</w:t>
      </w:r>
    </w:p>
    <w:p w14:paraId="3B88B46B" w14:textId="77777777" w:rsidR="0047056C" w:rsidRDefault="0047056C" w:rsidP="0047056C">
      <w:pPr>
        <w:pStyle w:val="PL"/>
      </w:pPr>
      <w:r>
        <w:tab/>
        <w:t>userIdentifier</w:t>
      </w:r>
      <w:r>
        <w:tab/>
      </w:r>
      <w:r>
        <w:tab/>
      </w:r>
      <w:r>
        <w:tab/>
      </w:r>
      <w:r>
        <w:tab/>
      </w:r>
      <w:r>
        <w:tab/>
      </w:r>
      <w:r>
        <w:tab/>
      </w:r>
      <w:r>
        <w:tab/>
        <w:t>[3] InvolvedParty OPTIONAL,</w:t>
      </w:r>
    </w:p>
    <w:p w14:paraId="067E4C7C" w14:textId="77777777" w:rsidR="0047056C" w:rsidRDefault="0047056C" w:rsidP="0047056C">
      <w:pPr>
        <w:pStyle w:val="PL"/>
      </w:pPr>
      <w:r>
        <w:tab/>
        <w:t>userEquipmentInfo</w:t>
      </w:r>
      <w:r>
        <w:tab/>
      </w:r>
      <w:r>
        <w:tab/>
      </w:r>
      <w:r>
        <w:tab/>
      </w:r>
      <w:r>
        <w:tab/>
      </w:r>
      <w:r>
        <w:tab/>
      </w:r>
      <w:r>
        <w:tab/>
        <w:t>[4] SubscriberEquipmentNumber OPTIONAL,</w:t>
      </w:r>
    </w:p>
    <w:p w14:paraId="3648DBD5" w14:textId="77777777" w:rsidR="0047056C" w:rsidRDefault="0047056C" w:rsidP="0047056C">
      <w:pPr>
        <w:pStyle w:val="PL"/>
      </w:pPr>
      <w:r>
        <w:tab/>
        <w:t>userLocationInfo</w:t>
      </w:r>
      <w:r>
        <w:tab/>
      </w:r>
      <w:r>
        <w:tab/>
      </w:r>
      <w:r>
        <w:tab/>
      </w:r>
      <w:r>
        <w:tab/>
      </w:r>
      <w:r>
        <w:tab/>
      </w:r>
      <w:r>
        <w:tab/>
        <w:t>[5] UserLocationInformation OPTIONAL,</w:t>
      </w:r>
    </w:p>
    <w:p w14:paraId="2426495B" w14:textId="77777777" w:rsidR="0047056C" w:rsidRDefault="0047056C" w:rsidP="0047056C">
      <w:pPr>
        <w:pStyle w:val="PL"/>
      </w:pPr>
      <w:r>
        <w:rPr>
          <w:lang w:val="en-US"/>
        </w:rPr>
        <w:tab/>
      </w:r>
      <w:r>
        <w:t>ueTimeZone</w:t>
      </w:r>
      <w:r>
        <w:tab/>
      </w:r>
      <w:r>
        <w:tab/>
      </w:r>
      <w:r>
        <w:tab/>
      </w:r>
      <w:r>
        <w:tab/>
      </w:r>
      <w:r>
        <w:tab/>
      </w:r>
      <w:r>
        <w:tab/>
      </w:r>
      <w:r>
        <w:tab/>
      </w:r>
      <w:r>
        <w:tab/>
        <w:t>[6] MSTimeZone OPTIONAL,</w:t>
      </w:r>
    </w:p>
    <w:p w14:paraId="6BD8ECC4" w14:textId="77777777" w:rsidR="0047056C" w:rsidRDefault="0047056C" w:rsidP="0047056C">
      <w:pPr>
        <w:pStyle w:val="PL"/>
      </w:pPr>
      <w:r>
        <w:rPr>
          <w:lang w:val="en-US"/>
        </w:rPr>
        <w:tab/>
      </w:r>
      <w:r>
        <w:t>threeGPPPSDataOffStatus</w:t>
      </w:r>
      <w:r>
        <w:tab/>
      </w:r>
      <w:r>
        <w:tab/>
      </w:r>
      <w:r>
        <w:tab/>
      </w:r>
      <w:r>
        <w:tab/>
      </w:r>
      <w:r>
        <w:tab/>
      </w:r>
      <w:r>
        <w:rPr>
          <w:lang w:eastAsia="zh-CN"/>
        </w:rPr>
        <w:t>[7]</w:t>
      </w:r>
      <w:r>
        <w:t xml:space="preserve"> ThreeGPPPSDataOffStatus</w:t>
      </w:r>
      <w:r>
        <w:rPr>
          <w:lang w:eastAsia="zh-CN"/>
        </w:rPr>
        <w:t xml:space="preserve"> </w:t>
      </w:r>
      <w:r>
        <w:t>OPTIONAL,</w:t>
      </w:r>
    </w:p>
    <w:p w14:paraId="7C000AB1" w14:textId="77777777" w:rsidR="0047056C" w:rsidRDefault="0047056C" w:rsidP="0047056C">
      <w:pPr>
        <w:pStyle w:val="PL"/>
      </w:pPr>
      <w:r>
        <w:tab/>
        <w:t>iSUPCause</w:t>
      </w:r>
      <w:r>
        <w:tab/>
      </w:r>
      <w:r>
        <w:tab/>
      </w:r>
      <w:r>
        <w:tab/>
      </w:r>
      <w:r>
        <w:tab/>
      </w:r>
      <w:r>
        <w:tab/>
      </w:r>
      <w:r>
        <w:tab/>
      </w:r>
      <w:r>
        <w:tab/>
      </w:r>
      <w:r>
        <w:tab/>
        <w:t>[8] ISUPCause OPTIONAL,</w:t>
      </w:r>
    </w:p>
    <w:p w14:paraId="28A7334B" w14:textId="77777777" w:rsidR="0047056C" w:rsidRDefault="0047056C" w:rsidP="0047056C">
      <w:pPr>
        <w:pStyle w:val="PL"/>
      </w:pPr>
      <w:r>
        <w:tab/>
        <w:t>controlPlaneAddress</w:t>
      </w:r>
      <w:r>
        <w:tab/>
      </w:r>
      <w:r>
        <w:tab/>
      </w:r>
      <w:r>
        <w:tab/>
      </w:r>
      <w:r>
        <w:tab/>
      </w:r>
      <w:r>
        <w:tab/>
      </w:r>
      <w:r>
        <w:tab/>
        <w:t>[9] NodeAddress OPTIONAL,</w:t>
      </w:r>
    </w:p>
    <w:p w14:paraId="31679BFD" w14:textId="77777777" w:rsidR="0047056C" w:rsidRDefault="0047056C" w:rsidP="0047056C">
      <w:pPr>
        <w:pStyle w:val="PL"/>
        <w:rPr>
          <w:lang w:eastAsia="zh-CN"/>
        </w:rPr>
      </w:pPr>
      <w:r>
        <w:tab/>
        <w:t>vlrNumber</w:t>
      </w:r>
      <w:r>
        <w:tab/>
      </w:r>
      <w:r>
        <w:tab/>
      </w:r>
      <w:r>
        <w:tab/>
      </w:r>
      <w:r>
        <w:tab/>
      </w:r>
      <w:r>
        <w:tab/>
      </w:r>
      <w:r>
        <w:tab/>
      </w:r>
      <w:r>
        <w:tab/>
      </w:r>
      <w:r>
        <w:tab/>
        <w:t>[10] MSCAddress</w:t>
      </w:r>
      <w:r>
        <w:rPr>
          <w:lang w:eastAsia="zh-CN"/>
        </w:rPr>
        <w:t xml:space="preserve"> OPTIONAL,</w:t>
      </w:r>
    </w:p>
    <w:p w14:paraId="6ED80748" w14:textId="77777777" w:rsidR="0047056C" w:rsidRDefault="0047056C" w:rsidP="0047056C">
      <w:pPr>
        <w:pStyle w:val="PL"/>
      </w:pPr>
      <w:r>
        <w:tab/>
        <w:t>mscAddress</w:t>
      </w:r>
      <w:r>
        <w:tab/>
      </w:r>
      <w:r>
        <w:tab/>
      </w:r>
      <w:r>
        <w:tab/>
      </w:r>
      <w:r>
        <w:tab/>
      </w:r>
      <w:r>
        <w:tab/>
      </w:r>
      <w:r>
        <w:tab/>
      </w:r>
      <w:r>
        <w:tab/>
      </w:r>
      <w:r>
        <w:tab/>
        <w:t>[11] MSCAddress</w:t>
      </w:r>
      <w:r>
        <w:rPr>
          <w:lang w:eastAsia="zh-CN"/>
        </w:rPr>
        <w:t xml:space="preserve"> OPTIONAL,</w:t>
      </w:r>
    </w:p>
    <w:p w14:paraId="709C5535" w14:textId="77777777" w:rsidR="0047056C" w:rsidRDefault="0047056C" w:rsidP="0047056C">
      <w:pPr>
        <w:pStyle w:val="PL"/>
      </w:pPr>
      <w:r>
        <w:tab/>
        <w:t>userSessionID</w:t>
      </w:r>
      <w:r>
        <w:tab/>
      </w:r>
      <w:r>
        <w:tab/>
      </w:r>
      <w:r>
        <w:tab/>
      </w:r>
      <w:r>
        <w:tab/>
      </w:r>
      <w:r>
        <w:tab/>
      </w:r>
      <w:r>
        <w:tab/>
      </w:r>
      <w:r>
        <w:tab/>
        <w:t>[12] Session-Id OPTIONAL,</w:t>
      </w:r>
    </w:p>
    <w:p w14:paraId="387DBC6E" w14:textId="77777777" w:rsidR="0047056C" w:rsidRDefault="0047056C" w:rsidP="0047056C">
      <w:pPr>
        <w:pStyle w:val="PL"/>
      </w:pPr>
      <w:r>
        <w:tab/>
        <w:t>outgoingSessionID</w:t>
      </w:r>
      <w:r>
        <w:tab/>
      </w:r>
      <w:r>
        <w:tab/>
      </w:r>
      <w:r>
        <w:tab/>
      </w:r>
      <w:r>
        <w:tab/>
      </w:r>
      <w:r>
        <w:tab/>
      </w:r>
      <w:r>
        <w:tab/>
        <w:t>[13] Session-Id OPTIONAL,</w:t>
      </w:r>
    </w:p>
    <w:p w14:paraId="4AB28A46" w14:textId="77777777" w:rsidR="0047056C" w:rsidRDefault="0047056C" w:rsidP="0047056C">
      <w:pPr>
        <w:pStyle w:val="PL"/>
      </w:pPr>
      <w:r>
        <w:rPr>
          <w:lang w:val="en-US"/>
        </w:rPr>
        <w:tab/>
      </w:r>
      <w:r>
        <w:t>sessionPriority</w:t>
      </w:r>
      <w:r>
        <w:tab/>
      </w:r>
      <w:r>
        <w:tab/>
      </w:r>
      <w:r>
        <w:tab/>
      </w:r>
      <w:r>
        <w:tab/>
      </w:r>
      <w:r>
        <w:tab/>
      </w:r>
      <w:r>
        <w:tab/>
      </w:r>
      <w:r>
        <w:tab/>
        <w:t>[14] SessionPriority OPTIONAL,</w:t>
      </w:r>
    </w:p>
    <w:p w14:paraId="3E6F6FC1" w14:textId="77777777" w:rsidR="0047056C" w:rsidRDefault="0047056C" w:rsidP="0047056C">
      <w:pPr>
        <w:pStyle w:val="PL"/>
      </w:pPr>
      <w:r>
        <w:tab/>
        <w:t>callingPartyAddresses</w:t>
      </w:r>
      <w:r>
        <w:tab/>
      </w:r>
      <w:r>
        <w:tab/>
      </w:r>
      <w:r>
        <w:tab/>
      </w:r>
      <w:r>
        <w:tab/>
      </w:r>
      <w:r>
        <w:tab/>
        <w:t>[15] ListOfInvolvedParties OPTIONAL,</w:t>
      </w:r>
    </w:p>
    <w:p w14:paraId="541F0E29" w14:textId="77777777" w:rsidR="0047056C" w:rsidRDefault="0047056C" w:rsidP="0047056C">
      <w:pPr>
        <w:pStyle w:val="PL"/>
      </w:pPr>
      <w:r>
        <w:tab/>
        <w:t>calledPartyAddress</w:t>
      </w:r>
      <w:r>
        <w:tab/>
      </w:r>
      <w:r>
        <w:tab/>
      </w:r>
      <w:r>
        <w:tab/>
      </w:r>
      <w:r>
        <w:tab/>
      </w:r>
      <w:r>
        <w:tab/>
      </w:r>
      <w:r>
        <w:tab/>
        <w:t>[16] InvolvedParty OPTIONAL,</w:t>
      </w:r>
    </w:p>
    <w:p w14:paraId="466F2CEF" w14:textId="77777777" w:rsidR="0047056C" w:rsidRDefault="0047056C" w:rsidP="0047056C">
      <w:pPr>
        <w:pStyle w:val="PL"/>
      </w:pPr>
      <w:r>
        <w:tab/>
        <w:t>numberPortabilityRouting</w:t>
      </w:r>
      <w:r>
        <w:tab/>
      </w:r>
      <w:r>
        <w:tab/>
      </w:r>
      <w:r>
        <w:tab/>
      </w:r>
      <w:r>
        <w:tab/>
        <w:t>[17] NumberPortabilityRouting OPTIONAL,</w:t>
      </w:r>
    </w:p>
    <w:p w14:paraId="321BB833" w14:textId="77777777" w:rsidR="0047056C" w:rsidRDefault="0047056C" w:rsidP="0047056C">
      <w:pPr>
        <w:pStyle w:val="PL"/>
      </w:pPr>
      <w:r>
        <w:tab/>
        <w:t>carrierSelectRoutingInformation</w:t>
      </w:r>
      <w:r>
        <w:tab/>
      </w:r>
      <w:r>
        <w:tab/>
      </w:r>
      <w:r>
        <w:tab/>
        <w:t>[18] CarrierSelectRouting OPTIONAL,</w:t>
      </w:r>
    </w:p>
    <w:p w14:paraId="6C763B2A" w14:textId="77777777" w:rsidR="0047056C" w:rsidRDefault="0047056C" w:rsidP="0047056C">
      <w:pPr>
        <w:pStyle w:val="PL"/>
      </w:pPr>
      <w:r>
        <w:tab/>
        <w:t>alternateChargedPartyAddress</w:t>
      </w:r>
      <w:r>
        <w:tab/>
      </w:r>
      <w:r>
        <w:tab/>
      </w:r>
      <w:r>
        <w:tab/>
        <w:t>[19] UTF8String OPTIONAL,</w:t>
      </w:r>
    </w:p>
    <w:p w14:paraId="0EC8B4C5" w14:textId="77777777" w:rsidR="0047056C" w:rsidRDefault="0047056C" w:rsidP="0047056C">
      <w:pPr>
        <w:pStyle w:val="PL"/>
      </w:pPr>
      <w:r>
        <w:tab/>
        <w:t>requestedPartyAddresses</w:t>
      </w:r>
      <w:r>
        <w:tab/>
      </w:r>
      <w:r>
        <w:tab/>
      </w:r>
      <w:r>
        <w:tab/>
      </w:r>
      <w:r>
        <w:tab/>
      </w:r>
      <w:r>
        <w:tab/>
        <w:t>[20] ListOfInvolvedParties OPTIONAL,</w:t>
      </w:r>
    </w:p>
    <w:p w14:paraId="44CB9C71" w14:textId="77777777" w:rsidR="0047056C" w:rsidRDefault="0047056C" w:rsidP="0047056C">
      <w:pPr>
        <w:pStyle w:val="PL"/>
      </w:pPr>
      <w:r>
        <w:tab/>
        <w:t>calledAssertedIdentities</w:t>
      </w:r>
      <w:r>
        <w:tab/>
      </w:r>
      <w:r>
        <w:tab/>
      </w:r>
      <w:r>
        <w:tab/>
      </w:r>
      <w:r>
        <w:tab/>
        <w:t>[21] ListOfInvolvedParties OPTIONAL,</w:t>
      </w:r>
    </w:p>
    <w:p w14:paraId="523D81B4" w14:textId="77777777" w:rsidR="0047056C" w:rsidRDefault="0047056C" w:rsidP="0047056C">
      <w:pPr>
        <w:pStyle w:val="PL"/>
      </w:pPr>
      <w:r>
        <w:tab/>
        <w:t>calledIdentityChanges</w:t>
      </w:r>
      <w:r>
        <w:tab/>
      </w:r>
      <w:r>
        <w:tab/>
      </w:r>
      <w:r>
        <w:tab/>
      </w:r>
      <w:r>
        <w:tab/>
      </w:r>
      <w:r>
        <w:tab/>
        <w:t xml:space="preserve">[22] </w:t>
      </w:r>
      <w:r w:rsidR="00624787" w:rsidRPr="00624787">
        <w:t xml:space="preserve">SEQUENCE OF </w:t>
      </w:r>
      <w:r>
        <w:t>CalledIdentityChange OPTIONAL,</w:t>
      </w:r>
    </w:p>
    <w:p w14:paraId="1CA5AA63" w14:textId="77777777" w:rsidR="0047056C" w:rsidRDefault="0047056C" w:rsidP="0047056C">
      <w:pPr>
        <w:pStyle w:val="PL"/>
      </w:pPr>
      <w:r>
        <w:tab/>
        <w:t>associatedURIs</w:t>
      </w:r>
      <w:r>
        <w:tab/>
      </w:r>
      <w:r>
        <w:tab/>
      </w:r>
      <w:r>
        <w:tab/>
      </w:r>
      <w:r>
        <w:tab/>
      </w:r>
      <w:r>
        <w:tab/>
      </w:r>
      <w:r>
        <w:tab/>
      </w:r>
      <w:r>
        <w:tab/>
        <w:t>[23] ListOfInvolvedParties OPTIONAL,</w:t>
      </w:r>
    </w:p>
    <w:p w14:paraId="1A866332" w14:textId="77777777" w:rsidR="0047056C" w:rsidRDefault="0047056C" w:rsidP="0047056C">
      <w:pPr>
        <w:pStyle w:val="PL"/>
      </w:pPr>
      <w:r>
        <w:rPr>
          <w:lang w:val="en-US"/>
        </w:rPr>
        <w:tab/>
      </w:r>
      <w:r>
        <w:t>timeStamps</w:t>
      </w:r>
      <w:r>
        <w:tab/>
      </w:r>
      <w:r>
        <w:tab/>
      </w:r>
      <w:r>
        <w:tab/>
      </w:r>
      <w:r>
        <w:tab/>
      </w:r>
      <w:r>
        <w:tab/>
      </w:r>
      <w:r>
        <w:tab/>
      </w:r>
      <w:r>
        <w:tab/>
      </w:r>
      <w:r>
        <w:tab/>
        <w:t>[24] TimeStamp OPTIONAL,</w:t>
      </w:r>
    </w:p>
    <w:p w14:paraId="309836BA" w14:textId="77777777" w:rsidR="0047056C" w:rsidRDefault="0047056C" w:rsidP="0047056C">
      <w:pPr>
        <w:pStyle w:val="PL"/>
      </w:pPr>
      <w:r>
        <w:tab/>
        <w:t>applicationServerInformation</w:t>
      </w:r>
      <w:r>
        <w:tab/>
      </w:r>
      <w:r>
        <w:tab/>
      </w:r>
      <w:r>
        <w:tab/>
        <w:t>[25] SEQUENCE OF ApplicationServersInformation OPTIONAL,</w:t>
      </w:r>
    </w:p>
    <w:p w14:paraId="5A7854EF" w14:textId="77777777" w:rsidR="0047056C" w:rsidRDefault="0047056C" w:rsidP="0047056C">
      <w:pPr>
        <w:pStyle w:val="PL"/>
      </w:pPr>
      <w:r>
        <w:tab/>
        <w:t>interOperatorIdentifiers</w:t>
      </w:r>
      <w:r>
        <w:tab/>
      </w:r>
      <w:r>
        <w:tab/>
      </w:r>
      <w:r>
        <w:tab/>
      </w:r>
      <w:r>
        <w:tab/>
        <w:t>[26] SEQUENCE OF InterOperatorIdentifiers OPTIONAL,</w:t>
      </w:r>
    </w:p>
    <w:p w14:paraId="555F4D15" w14:textId="77777777" w:rsidR="0047056C" w:rsidRDefault="0047056C" w:rsidP="0047056C">
      <w:pPr>
        <w:pStyle w:val="PL"/>
      </w:pPr>
      <w:r>
        <w:tab/>
        <w:t>imsChargingIdentifier</w:t>
      </w:r>
      <w:r>
        <w:tab/>
      </w:r>
      <w:r>
        <w:tab/>
      </w:r>
      <w:r>
        <w:tab/>
      </w:r>
      <w:r>
        <w:tab/>
      </w:r>
      <w:r>
        <w:tab/>
        <w:t>[27] IMS-Charging-Identifier OPTIONAL,</w:t>
      </w:r>
    </w:p>
    <w:p w14:paraId="441D0CEC" w14:textId="77777777" w:rsidR="0047056C" w:rsidRDefault="0047056C" w:rsidP="0047056C">
      <w:pPr>
        <w:pStyle w:val="PL"/>
      </w:pPr>
      <w:r>
        <w:tab/>
        <w:t>relatedICID</w:t>
      </w:r>
      <w:r>
        <w:tab/>
      </w:r>
      <w:r>
        <w:tab/>
      </w:r>
      <w:r>
        <w:tab/>
      </w:r>
      <w:r>
        <w:tab/>
      </w:r>
      <w:r>
        <w:tab/>
      </w:r>
      <w:r>
        <w:tab/>
      </w:r>
      <w:r>
        <w:tab/>
      </w:r>
      <w:r>
        <w:tab/>
        <w:t>[28] IMS-Charging-Identifier OPTIONAL,</w:t>
      </w:r>
    </w:p>
    <w:p w14:paraId="2985A1F6" w14:textId="77777777" w:rsidR="0047056C" w:rsidRDefault="0047056C" w:rsidP="0047056C">
      <w:pPr>
        <w:pStyle w:val="PL"/>
      </w:pPr>
      <w:r>
        <w:tab/>
        <w:t>relatedICIDGenerationNode</w:t>
      </w:r>
      <w:r>
        <w:tab/>
      </w:r>
      <w:r>
        <w:tab/>
      </w:r>
      <w:r>
        <w:tab/>
      </w:r>
      <w:r>
        <w:tab/>
        <w:t>[29] NodeAddress OPTIONAL,</w:t>
      </w:r>
    </w:p>
    <w:p w14:paraId="06A3273F" w14:textId="77777777" w:rsidR="0047056C" w:rsidRDefault="0047056C" w:rsidP="0047056C">
      <w:pPr>
        <w:pStyle w:val="PL"/>
      </w:pPr>
      <w:r>
        <w:tab/>
        <w:t>transitIOIList</w:t>
      </w:r>
      <w:r>
        <w:tab/>
      </w:r>
      <w:r>
        <w:tab/>
      </w:r>
      <w:r>
        <w:tab/>
      </w:r>
      <w:r>
        <w:tab/>
      </w:r>
      <w:r>
        <w:tab/>
      </w:r>
      <w:r>
        <w:tab/>
      </w:r>
      <w:r>
        <w:tab/>
        <w:t>[30] TransitIOILists OPTIONAL,</w:t>
      </w:r>
    </w:p>
    <w:p w14:paraId="3C255D4D" w14:textId="77777777" w:rsidR="0047056C" w:rsidRDefault="0047056C" w:rsidP="0047056C">
      <w:pPr>
        <w:pStyle w:val="PL"/>
      </w:pPr>
      <w:r>
        <w:tab/>
        <w:t>earlyMediaDescription</w:t>
      </w:r>
      <w:r>
        <w:tab/>
      </w:r>
      <w:r>
        <w:tab/>
      </w:r>
      <w:r>
        <w:tab/>
      </w:r>
      <w:r>
        <w:tab/>
      </w:r>
      <w:r>
        <w:tab/>
        <w:t>[31] SEQUENCE OF Early-Media-Components-List OPTIONAL,</w:t>
      </w:r>
    </w:p>
    <w:p w14:paraId="00791C68" w14:textId="77777777" w:rsidR="0047056C" w:rsidRDefault="0047056C" w:rsidP="0047056C">
      <w:pPr>
        <w:pStyle w:val="PL"/>
      </w:pPr>
      <w:r>
        <w:tab/>
        <w:t>sdpSessionDescription</w:t>
      </w:r>
      <w:r>
        <w:tab/>
      </w:r>
      <w:r>
        <w:tab/>
      </w:r>
      <w:r>
        <w:tab/>
      </w:r>
      <w:r>
        <w:tab/>
      </w:r>
      <w:r>
        <w:tab/>
        <w:t>[32] SEQUENCE OF UTF8String OPTIONAL,</w:t>
      </w:r>
    </w:p>
    <w:p w14:paraId="4143758F" w14:textId="77777777" w:rsidR="0047056C" w:rsidRDefault="0047056C" w:rsidP="0047056C">
      <w:pPr>
        <w:pStyle w:val="PL"/>
      </w:pPr>
      <w:r>
        <w:tab/>
        <w:t>sdpMediaComponent</w:t>
      </w:r>
      <w:r>
        <w:tab/>
      </w:r>
      <w:r>
        <w:tab/>
      </w:r>
      <w:r>
        <w:tab/>
      </w:r>
      <w:r>
        <w:tab/>
      </w:r>
      <w:r>
        <w:tab/>
      </w:r>
      <w:r>
        <w:tab/>
        <w:t>[33] SEQUENCE OF SDP-Media-Component OPTIONAL,</w:t>
      </w:r>
    </w:p>
    <w:p w14:paraId="5401B622" w14:textId="77777777" w:rsidR="0047056C" w:rsidRDefault="0047056C" w:rsidP="0047056C">
      <w:pPr>
        <w:pStyle w:val="PL"/>
      </w:pPr>
      <w:r>
        <w:tab/>
        <w:t>servedPartyIPAddress</w:t>
      </w:r>
      <w:r>
        <w:tab/>
      </w:r>
      <w:r>
        <w:tab/>
      </w:r>
      <w:r>
        <w:tab/>
      </w:r>
      <w:r>
        <w:tab/>
      </w:r>
      <w:r>
        <w:tab/>
        <w:t>[34] ServedPartyIPAddress OPTIONAL,</w:t>
      </w:r>
    </w:p>
    <w:p w14:paraId="60B50AB8" w14:textId="77777777" w:rsidR="0047056C" w:rsidRDefault="0047056C" w:rsidP="0047056C">
      <w:pPr>
        <w:pStyle w:val="PL"/>
      </w:pPr>
      <w:r>
        <w:tab/>
        <w:t>serverCapabilities</w:t>
      </w:r>
      <w:r>
        <w:tab/>
      </w:r>
      <w:r>
        <w:tab/>
      </w:r>
      <w:r>
        <w:tab/>
      </w:r>
      <w:r>
        <w:tab/>
      </w:r>
      <w:r>
        <w:tab/>
      </w:r>
      <w:r>
        <w:tab/>
        <w:t>[35] S-CSCF-Information OPTIONAL,</w:t>
      </w:r>
    </w:p>
    <w:p w14:paraId="1C6922EA" w14:textId="77777777" w:rsidR="0047056C" w:rsidRDefault="0047056C" w:rsidP="0047056C">
      <w:pPr>
        <w:pStyle w:val="PL"/>
      </w:pPr>
      <w:r>
        <w:tab/>
        <w:t>trunkGroupID</w:t>
      </w:r>
      <w:r>
        <w:tab/>
      </w:r>
      <w:r>
        <w:tab/>
      </w:r>
      <w:r>
        <w:tab/>
      </w:r>
      <w:r>
        <w:tab/>
      </w:r>
      <w:r>
        <w:tab/>
      </w:r>
      <w:r>
        <w:tab/>
      </w:r>
      <w:r>
        <w:tab/>
        <w:t>[36] TrunkGroupID OPTIONAL,</w:t>
      </w:r>
    </w:p>
    <w:p w14:paraId="086D3E55" w14:textId="77777777" w:rsidR="0047056C" w:rsidRDefault="0047056C" w:rsidP="0047056C">
      <w:pPr>
        <w:pStyle w:val="PL"/>
      </w:pPr>
      <w:r>
        <w:tab/>
        <w:t>bearerService</w:t>
      </w:r>
      <w:r>
        <w:tab/>
      </w:r>
      <w:r>
        <w:tab/>
      </w:r>
      <w:r>
        <w:tab/>
      </w:r>
      <w:r>
        <w:tab/>
      </w:r>
      <w:r>
        <w:tab/>
      </w:r>
      <w:r>
        <w:tab/>
      </w:r>
      <w:r>
        <w:tab/>
        <w:t>[37] TransmissionMedium OPTIONAL,</w:t>
      </w:r>
    </w:p>
    <w:p w14:paraId="61FCF5C1" w14:textId="77777777" w:rsidR="0047056C" w:rsidRDefault="0047056C" w:rsidP="0047056C">
      <w:pPr>
        <w:pStyle w:val="PL"/>
      </w:pPr>
      <w:r>
        <w:tab/>
        <w:t>imsServiceId</w:t>
      </w:r>
      <w:r>
        <w:tab/>
      </w:r>
      <w:r>
        <w:tab/>
      </w:r>
      <w:r>
        <w:tab/>
      </w:r>
      <w:r>
        <w:tab/>
      </w:r>
      <w:r>
        <w:tab/>
      </w:r>
      <w:r>
        <w:tab/>
      </w:r>
      <w:r>
        <w:tab/>
        <w:t>[38] Service-Id OPTIONAL,</w:t>
      </w:r>
    </w:p>
    <w:p w14:paraId="406CD3C4" w14:textId="77777777" w:rsidR="0047056C" w:rsidRDefault="0047056C" w:rsidP="0047056C">
      <w:pPr>
        <w:pStyle w:val="PL"/>
      </w:pPr>
      <w:r>
        <w:rPr>
          <w:lang w:val="en-US"/>
        </w:rPr>
        <w:tab/>
      </w:r>
      <w:r>
        <w:t>messageBodies</w:t>
      </w:r>
      <w:r>
        <w:tab/>
      </w:r>
      <w:r>
        <w:tab/>
      </w:r>
      <w:r>
        <w:tab/>
      </w:r>
      <w:r>
        <w:tab/>
      </w:r>
      <w:r>
        <w:tab/>
      </w:r>
      <w:r>
        <w:tab/>
      </w:r>
      <w:r>
        <w:tab/>
        <w:t>[39] SEQUENCE OF MessageBody OPTIONAL,</w:t>
      </w:r>
    </w:p>
    <w:p w14:paraId="2A04DA33" w14:textId="77777777" w:rsidR="0047056C" w:rsidRDefault="0047056C" w:rsidP="0047056C">
      <w:pPr>
        <w:pStyle w:val="PL"/>
      </w:pPr>
      <w:r>
        <w:tab/>
        <w:t>accessNetworkInformation</w:t>
      </w:r>
      <w:r>
        <w:tab/>
      </w:r>
      <w:r>
        <w:tab/>
      </w:r>
      <w:r>
        <w:tab/>
      </w:r>
      <w:r>
        <w:tab/>
        <w:t>[40] SEQUENCE OF UTF8String OPTIONAL,</w:t>
      </w:r>
    </w:p>
    <w:p w14:paraId="1733A1C2" w14:textId="77777777" w:rsidR="0047056C" w:rsidRDefault="0047056C" w:rsidP="0047056C">
      <w:pPr>
        <w:pStyle w:val="PL"/>
      </w:pPr>
      <w:r>
        <w:tab/>
        <w:t>additionalAccessNetworkInformation</w:t>
      </w:r>
      <w:r>
        <w:tab/>
      </w:r>
      <w:r>
        <w:tab/>
        <w:t>[41] UTF8String OPTIONAL,</w:t>
      </w:r>
    </w:p>
    <w:p w14:paraId="32D1510A" w14:textId="77777777" w:rsidR="0047056C" w:rsidRDefault="0047056C" w:rsidP="0047056C">
      <w:pPr>
        <w:pStyle w:val="PL"/>
      </w:pPr>
      <w:r>
        <w:tab/>
        <w:t>cellularNetworkInformation</w:t>
      </w:r>
      <w:r>
        <w:tab/>
      </w:r>
      <w:r>
        <w:tab/>
      </w:r>
      <w:r>
        <w:tab/>
      </w:r>
      <w:r>
        <w:tab/>
        <w:t>[42] UTF8String OPTIONAL,</w:t>
      </w:r>
    </w:p>
    <w:p w14:paraId="231EC400" w14:textId="77777777" w:rsidR="0047056C" w:rsidRDefault="0047056C" w:rsidP="0047056C">
      <w:pPr>
        <w:pStyle w:val="PL"/>
      </w:pPr>
      <w:r>
        <w:tab/>
        <w:t>accessTransferInformation</w:t>
      </w:r>
      <w:r>
        <w:tab/>
      </w:r>
      <w:r>
        <w:tab/>
      </w:r>
      <w:r>
        <w:tab/>
      </w:r>
      <w:r>
        <w:tab/>
        <w:t>[43] SEQUENCE OF AccessTransferInformation OPTIONAL,</w:t>
      </w:r>
    </w:p>
    <w:p w14:paraId="6E5205E5" w14:textId="77777777" w:rsidR="0047056C" w:rsidRDefault="0047056C" w:rsidP="0047056C">
      <w:pPr>
        <w:pStyle w:val="PL"/>
      </w:pPr>
      <w:r>
        <w:rPr>
          <w:lang w:val="en-US"/>
        </w:rPr>
        <w:tab/>
      </w:r>
      <w:r>
        <w:t>accessNetworkInfoChange</w:t>
      </w:r>
      <w:r>
        <w:tab/>
      </w:r>
      <w:r>
        <w:tab/>
      </w:r>
      <w:r>
        <w:tab/>
      </w:r>
      <w:r>
        <w:tab/>
      </w:r>
      <w:r>
        <w:tab/>
        <w:t>[44] SEQUENCE OF AccessNetworkInfoChange OPTIONAL,</w:t>
      </w:r>
    </w:p>
    <w:p w14:paraId="5BB9107C" w14:textId="77777777" w:rsidR="0047056C" w:rsidRDefault="0047056C" w:rsidP="0047056C">
      <w:pPr>
        <w:pStyle w:val="PL"/>
      </w:pPr>
      <w:r>
        <w:tab/>
        <w:t>imsCommunicationServiceID</w:t>
      </w:r>
      <w:r>
        <w:tab/>
      </w:r>
      <w:r>
        <w:tab/>
      </w:r>
      <w:r>
        <w:tab/>
      </w:r>
      <w:r>
        <w:tab/>
        <w:t>[45] IMSCommunicationServiceIdentifier OPTIONAL,</w:t>
      </w:r>
    </w:p>
    <w:p w14:paraId="65BA4D45" w14:textId="77777777" w:rsidR="0047056C" w:rsidRDefault="0047056C" w:rsidP="0047056C">
      <w:pPr>
        <w:pStyle w:val="PL"/>
      </w:pPr>
      <w:r>
        <w:tab/>
        <w:t>imsApplicationReferenceID</w:t>
      </w:r>
      <w:r>
        <w:tab/>
      </w:r>
      <w:r>
        <w:tab/>
      </w:r>
      <w:r>
        <w:tab/>
      </w:r>
      <w:r>
        <w:tab/>
        <w:t>[46] UTF8String OPTIONAL,</w:t>
      </w:r>
    </w:p>
    <w:p w14:paraId="3733434F" w14:textId="77777777" w:rsidR="0047056C" w:rsidRDefault="0047056C" w:rsidP="0047056C">
      <w:pPr>
        <w:pStyle w:val="PL"/>
      </w:pPr>
      <w:r>
        <w:lastRenderedPageBreak/>
        <w:tab/>
        <w:t>causeCode</w:t>
      </w:r>
      <w:r>
        <w:tab/>
      </w:r>
      <w:r>
        <w:tab/>
      </w:r>
      <w:r>
        <w:tab/>
      </w:r>
      <w:r>
        <w:tab/>
      </w:r>
      <w:r>
        <w:tab/>
      </w:r>
      <w:r>
        <w:tab/>
      </w:r>
      <w:r>
        <w:tab/>
      </w:r>
      <w:r>
        <w:tab/>
        <w:t>[47] INTEGER OPTIONAL,</w:t>
      </w:r>
    </w:p>
    <w:p w14:paraId="44A9EF1D" w14:textId="77777777" w:rsidR="0047056C" w:rsidRDefault="0047056C" w:rsidP="0047056C">
      <w:pPr>
        <w:pStyle w:val="PL"/>
      </w:pPr>
      <w:r>
        <w:tab/>
        <w:t>reasonHeaders</w:t>
      </w:r>
      <w:r>
        <w:tab/>
      </w:r>
      <w:r>
        <w:tab/>
      </w:r>
      <w:r>
        <w:tab/>
      </w:r>
      <w:r>
        <w:tab/>
      </w:r>
      <w:r>
        <w:tab/>
      </w:r>
      <w:r>
        <w:tab/>
      </w:r>
      <w:r>
        <w:tab/>
        <w:t>[48] ListOfReasonHeader OPTIONAL,</w:t>
      </w:r>
    </w:p>
    <w:p w14:paraId="4646F4F7" w14:textId="77777777" w:rsidR="0047056C" w:rsidRDefault="0047056C" w:rsidP="0047056C">
      <w:pPr>
        <w:pStyle w:val="PL"/>
      </w:pPr>
      <w:r>
        <w:tab/>
        <w:t>initialIMSChargingIdentifier</w:t>
      </w:r>
      <w:r>
        <w:tab/>
      </w:r>
      <w:r>
        <w:tab/>
      </w:r>
      <w:r>
        <w:tab/>
        <w:t>[49] IMS-Charging-Identifier OPTIONAL,</w:t>
      </w:r>
    </w:p>
    <w:p w14:paraId="2B3081DF" w14:textId="77777777" w:rsidR="0047056C" w:rsidRDefault="0047056C" w:rsidP="0047056C">
      <w:pPr>
        <w:pStyle w:val="PL"/>
      </w:pPr>
      <w:r>
        <w:tab/>
        <w:t>nniInformation</w:t>
      </w:r>
      <w:r>
        <w:tab/>
      </w:r>
      <w:r>
        <w:tab/>
      </w:r>
      <w:r>
        <w:tab/>
      </w:r>
      <w:r>
        <w:tab/>
      </w:r>
      <w:r>
        <w:tab/>
      </w:r>
      <w:r>
        <w:tab/>
      </w:r>
      <w:r>
        <w:tab/>
        <w:t>[50] SEQUENCE OF NNI-Information OPTIONAL,</w:t>
      </w:r>
    </w:p>
    <w:p w14:paraId="7EF30F31" w14:textId="77777777" w:rsidR="0047056C" w:rsidRDefault="0047056C" w:rsidP="0047056C">
      <w:pPr>
        <w:pStyle w:val="PL"/>
      </w:pPr>
      <w:r>
        <w:tab/>
        <w:t>fromAddress</w:t>
      </w:r>
      <w:r>
        <w:tab/>
      </w:r>
      <w:r>
        <w:tab/>
      </w:r>
      <w:r>
        <w:tab/>
      </w:r>
      <w:r>
        <w:tab/>
      </w:r>
      <w:r>
        <w:tab/>
      </w:r>
      <w:r>
        <w:tab/>
      </w:r>
      <w:r>
        <w:tab/>
      </w:r>
      <w:r>
        <w:tab/>
        <w:t>[51] UTF8String OPTIONAL,</w:t>
      </w:r>
    </w:p>
    <w:p w14:paraId="4D9ABA12" w14:textId="77777777" w:rsidR="0047056C" w:rsidRDefault="0047056C" w:rsidP="0047056C">
      <w:pPr>
        <w:pStyle w:val="PL"/>
      </w:pPr>
      <w:r>
        <w:tab/>
        <w:t>imsEmergencyIndicator</w:t>
      </w:r>
      <w:r>
        <w:tab/>
      </w:r>
      <w:r>
        <w:tab/>
      </w:r>
      <w:r>
        <w:tab/>
      </w:r>
      <w:r>
        <w:tab/>
      </w:r>
      <w:r>
        <w:tab/>
        <w:t>[52] NULL OPTIONAL,</w:t>
      </w:r>
    </w:p>
    <w:p w14:paraId="43E11456" w14:textId="77777777" w:rsidR="0047056C" w:rsidRDefault="0047056C" w:rsidP="0047056C">
      <w:pPr>
        <w:pStyle w:val="PL"/>
      </w:pPr>
      <w:r>
        <w:tab/>
        <w:t>imsVisitedNetworkIdentifier</w:t>
      </w:r>
      <w:r>
        <w:tab/>
      </w:r>
      <w:r>
        <w:tab/>
      </w:r>
      <w:r>
        <w:tab/>
      </w:r>
      <w:r>
        <w:tab/>
        <w:t>[53] UTF8String OPTIONAL,</w:t>
      </w:r>
    </w:p>
    <w:p w14:paraId="2CD6123E" w14:textId="77777777" w:rsidR="0047056C" w:rsidRDefault="0047056C" w:rsidP="0047056C">
      <w:pPr>
        <w:pStyle w:val="PL"/>
      </w:pPr>
      <w:r>
        <w:rPr>
          <w:lang w:val="en-US"/>
        </w:rPr>
        <w:tab/>
      </w:r>
      <w:r>
        <w:t>sipRouteHeaderReceived</w:t>
      </w:r>
      <w:r>
        <w:tab/>
      </w:r>
      <w:r>
        <w:tab/>
      </w:r>
      <w:r>
        <w:tab/>
      </w:r>
      <w:r>
        <w:tab/>
      </w:r>
      <w:r>
        <w:tab/>
        <w:t>[54] UTF8String OPTIONAL,</w:t>
      </w:r>
    </w:p>
    <w:p w14:paraId="2B8696B0" w14:textId="77777777" w:rsidR="0047056C" w:rsidRDefault="0047056C" w:rsidP="0047056C">
      <w:pPr>
        <w:pStyle w:val="PL"/>
      </w:pPr>
      <w:r>
        <w:tab/>
        <w:t>sipRouteHeaderTransmitted</w:t>
      </w:r>
      <w:r>
        <w:tab/>
      </w:r>
      <w:r>
        <w:tab/>
      </w:r>
      <w:r>
        <w:tab/>
      </w:r>
      <w:r>
        <w:tab/>
        <w:t>[55] UTF8String OPTIONAL,</w:t>
      </w:r>
    </w:p>
    <w:p w14:paraId="654FA052" w14:textId="77777777" w:rsidR="0047056C" w:rsidRDefault="0047056C" w:rsidP="0047056C">
      <w:pPr>
        <w:pStyle w:val="PL"/>
      </w:pPr>
      <w:r>
        <w:tab/>
        <w:t>tadIdentifier</w:t>
      </w:r>
      <w:r>
        <w:tab/>
      </w:r>
      <w:r>
        <w:tab/>
      </w:r>
      <w:r>
        <w:tab/>
      </w:r>
      <w:r>
        <w:tab/>
      </w:r>
      <w:r>
        <w:tab/>
      </w:r>
      <w:r>
        <w:tab/>
      </w:r>
      <w:r>
        <w:tab/>
        <w:t xml:space="preserve">[56] </w:t>
      </w:r>
      <w:r>
        <w:rPr>
          <w:lang w:eastAsia="zh-CN"/>
        </w:rPr>
        <w:t>TAD</w:t>
      </w:r>
      <w:r>
        <w:t>Identifier</w:t>
      </w:r>
      <w:r>
        <w:rPr>
          <w:lang w:eastAsia="zh-CN"/>
        </w:rPr>
        <w:t xml:space="preserve"> OPTIONAL,</w:t>
      </w:r>
    </w:p>
    <w:p w14:paraId="3AC66772" w14:textId="77777777" w:rsidR="0047056C" w:rsidRDefault="0047056C" w:rsidP="0047056C">
      <w:pPr>
        <w:pStyle w:val="PL"/>
        <w:rPr>
          <w:lang w:val="en-US"/>
        </w:rPr>
      </w:pPr>
      <w:r>
        <w:tab/>
        <w:t>feIdentifierList</w:t>
      </w:r>
      <w:r>
        <w:tab/>
      </w:r>
      <w:r>
        <w:tab/>
      </w:r>
      <w:r>
        <w:tab/>
      </w:r>
      <w:r>
        <w:tab/>
      </w:r>
      <w:r>
        <w:tab/>
      </w:r>
      <w:r>
        <w:tab/>
        <w:t xml:space="preserve">[57] </w:t>
      </w:r>
      <w:r>
        <w:rPr>
          <w:lang w:val="en-US"/>
        </w:rPr>
        <w:t>FEIdentifierList OPTIONAL</w:t>
      </w:r>
    </w:p>
    <w:p w14:paraId="687B4B57" w14:textId="77777777" w:rsidR="0047056C" w:rsidRDefault="0047056C" w:rsidP="0047056C">
      <w:pPr>
        <w:pStyle w:val="PL"/>
        <w:rPr>
          <w:lang w:val="en-US"/>
        </w:rPr>
      </w:pPr>
      <w:r>
        <w:rPr>
          <w:lang w:val="en-US"/>
        </w:rPr>
        <w:t>}</w:t>
      </w:r>
    </w:p>
    <w:p w14:paraId="5D063B05" w14:textId="77777777" w:rsidR="00EE1A04" w:rsidRDefault="00EE1A04" w:rsidP="00EE1A04">
      <w:pPr>
        <w:pStyle w:val="PL"/>
        <w:rPr>
          <w:lang w:val="en-US"/>
        </w:rPr>
      </w:pPr>
    </w:p>
    <w:p w14:paraId="531316AB" w14:textId="77777777" w:rsidR="004A1D5E" w:rsidRPr="00750C70" w:rsidRDefault="004A1D5E" w:rsidP="004A1D5E">
      <w:pPr>
        <w:pStyle w:val="PL"/>
      </w:pPr>
    </w:p>
    <w:p w14:paraId="1E596E86" w14:textId="77777777" w:rsidR="00CC1CC4" w:rsidRPr="00F62492" w:rsidRDefault="00CC1CC4" w:rsidP="00D1680A">
      <w:pPr>
        <w:pStyle w:val="PL"/>
      </w:pPr>
      <w:r w:rsidRPr="00F62492">
        <w:t>--</w:t>
      </w:r>
    </w:p>
    <w:p w14:paraId="67F1BA55" w14:textId="77777777" w:rsidR="005E20E9" w:rsidRDefault="005E20E9" w:rsidP="00D1680A">
      <w:pPr>
        <w:pStyle w:val="PL"/>
      </w:pPr>
      <w:r w:rsidRPr="005E20E9">
        <w:t>-- Edge Enabling Infrastructure Resource Usage Charging Information</w:t>
      </w:r>
    </w:p>
    <w:p w14:paraId="3F863CCD" w14:textId="77777777" w:rsidR="00CC1CC4" w:rsidRPr="00F62492" w:rsidRDefault="00CC1CC4" w:rsidP="00D1680A">
      <w:pPr>
        <w:pStyle w:val="PL"/>
      </w:pPr>
      <w:r w:rsidRPr="00F62492">
        <w:t>--</w:t>
      </w:r>
    </w:p>
    <w:p w14:paraId="1BD749DC" w14:textId="77777777" w:rsidR="00CC1CC4" w:rsidRPr="00F62492" w:rsidRDefault="00CC1CC4" w:rsidP="00D1680A">
      <w:pPr>
        <w:pStyle w:val="PL"/>
      </w:pPr>
    </w:p>
    <w:p w14:paraId="2D39380B" w14:textId="77777777" w:rsidR="00CC1CC4" w:rsidRPr="00F62492" w:rsidRDefault="00CC1CC4" w:rsidP="00D1680A">
      <w:pPr>
        <w:pStyle w:val="PL"/>
      </w:pPr>
      <w:r w:rsidRPr="00254B70">
        <w:t>EdgeInfrastructureUsageChargingInformation</w:t>
      </w:r>
      <w:r w:rsidRPr="00F62492">
        <w:tab/>
        <w:t>::= SET</w:t>
      </w:r>
    </w:p>
    <w:p w14:paraId="0727BD8A" w14:textId="77777777" w:rsidR="00CC1CC4" w:rsidRPr="00F62492" w:rsidRDefault="00CC1CC4" w:rsidP="00D1680A">
      <w:pPr>
        <w:pStyle w:val="PL"/>
      </w:pPr>
      <w:r w:rsidRPr="00F62492">
        <w:t>{</w:t>
      </w:r>
    </w:p>
    <w:p w14:paraId="1A9F0BCF" w14:textId="77777777" w:rsidR="00CC1CC4" w:rsidRPr="00F62492" w:rsidRDefault="00CC1CC4" w:rsidP="00D1680A">
      <w:pPr>
        <w:pStyle w:val="PL"/>
      </w:pPr>
      <w:r w:rsidRPr="00F62492">
        <w:tab/>
      </w:r>
      <w:r w:rsidRPr="00254B70">
        <w:t>meanVirtualCPUUsage</w:t>
      </w:r>
      <w:r w:rsidRPr="00F62492">
        <w:tab/>
      </w:r>
      <w:r w:rsidRPr="00F62492">
        <w:tab/>
      </w:r>
      <w:r w:rsidRPr="00F62492">
        <w:tab/>
      </w:r>
      <w:r>
        <w:tab/>
      </w:r>
      <w:r w:rsidRPr="00F62492">
        <w:t xml:space="preserve">[0] </w:t>
      </w:r>
      <w:r w:rsidRPr="007F152E">
        <w:t>REAL</w:t>
      </w:r>
      <w:r>
        <w:t xml:space="preserve"> OPTIONAL</w:t>
      </w:r>
      <w:r w:rsidRPr="00F62492">
        <w:t>,</w:t>
      </w:r>
    </w:p>
    <w:p w14:paraId="6294D246" w14:textId="77777777" w:rsidR="00CC1CC4" w:rsidRDefault="00CC1CC4" w:rsidP="00D1680A">
      <w:pPr>
        <w:pStyle w:val="PL"/>
      </w:pPr>
      <w:r w:rsidRPr="00F62492">
        <w:tab/>
      </w:r>
      <w:r w:rsidRPr="00254B70">
        <w:t>meanVirtualMemoryUsage</w:t>
      </w:r>
      <w:r w:rsidRPr="00F62492">
        <w:tab/>
      </w:r>
      <w:r w:rsidRPr="00F62492">
        <w:tab/>
      </w:r>
      <w:r w:rsidRPr="00F62492">
        <w:tab/>
        <w:t xml:space="preserve">[1] </w:t>
      </w:r>
      <w:r w:rsidRPr="007F152E">
        <w:t>REAL</w:t>
      </w:r>
      <w:r>
        <w:t xml:space="preserve"> OPTIONAL</w:t>
      </w:r>
      <w:r w:rsidRPr="00F62492">
        <w:t>,</w:t>
      </w:r>
    </w:p>
    <w:p w14:paraId="0253AB9D" w14:textId="77777777" w:rsidR="00CC1CC4" w:rsidRDefault="00CC1CC4" w:rsidP="00D1680A">
      <w:pPr>
        <w:pStyle w:val="PL"/>
      </w:pPr>
      <w:r w:rsidRPr="00F62492">
        <w:tab/>
      </w:r>
      <w:r w:rsidRPr="00254B70">
        <w:t>meanVirtualDiskUsage</w:t>
      </w:r>
      <w:r w:rsidRPr="00F62492">
        <w:tab/>
      </w:r>
      <w:r w:rsidRPr="00F62492">
        <w:tab/>
      </w:r>
      <w:r w:rsidRPr="00F62492">
        <w:tab/>
        <w:t>[</w:t>
      </w:r>
      <w:r>
        <w:t>2</w:t>
      </w:r>
      <w:r w:rsidRPr="00F62492">
        <w:t xml:space="preserve">] </w:t>
      </w:r>
      <w:r w:rsidRPr="007F152E">
        <w:t>REAL</w:t>
      </w:r>
      <w:r>
        <w:t xml:space="preserve"> OPTIONAL</w:t>
      </w:r>
      <w:r w:rsidRPr="00F62492">
        <w:t>,</w:t>
      </w:r>
    </w:p>
    <w:p w14:paraId="5EEB53E4" w14:textId="7193B2AC" w:rsidR="00CC1CC4" w:rsidRPr="00F62492" w:rsidRDefault="00CC1CC4" w:rsidP="00D1680A">
      <w:pPr>
        <w:pStyle w:val="PL"/>
      </w:pPr>
      <w:r w:rsidRPr="00F62492">
        <w:tab/>
      </w:r>
      <w:r w:rsidRPr="00254B70">
        <w:t>durationStartTime</w:t>
      </w:r>
      <w:r w:rsidRPr="00F62492">
        <w:tab/>
      </w:r>
      <w:r w:rsidRPr="00F62492">
        <w:tab/>
      </w:r>
      <w:r w:rsidRPr="00F62492">
        <w:tab/>
      </w:r>
      <w:r>
        <w:tab/>
      </w:r>
      <w:r w:rsidRPr="00F62492">
        <w:t>[</w:t>
      </w:r>
      <w:r>
        <w:t>3</w:t>
      </w:r>
      <w:r w:rsidRPr="00F62492">
        <w:t>] TimeStamp</w:t>
      </w:r>
      <w:r w:rsidR="006C1219" w:rsidRPr="006C1219">
        <w:t xml:space="preserve"> OPTIONAL</w:t>
      </w:r>
      <w:r w:rsidRPr="00F62492">
        <w:t>,</w:t>
      </w:r>
    </w:p>
    <w:p w14:paraId="4E065659" w14:textId="77777777" w:rsidR="006C1219" w:rsidRDefault="00CC1CC4" w:rsidP="006C1219">
      <w:pPr>
        <w:pStyle w:val="PL"/>
      </w:pPr>
      <w:r w:rsidRPr="00F62492">
        <w:tab/>
      </w:r>
      <w:r w:rsidRPr="00254B70">
        <w:t>durationEndTime</w:t>
      </w:r>
      <w:r w:rsidRPr="00F62492">
        <w:tab/>
      </w:r>
      <w:r w:rsidRPr="00F62492">
        <w:tab/>
      </w:r>
      <w:r w:rsidRPr="00F62492">
        <w:tab/>
      </w:r>
      <w:r w:rsidRPr="00F62492">
        <w:tab/>
      </w:r>
      <w:r>
        <w:tab/>
      </w:r>
      <w:r w:rsidRPr="00F62492">
        <w:t>[</w:t>
      </w:r>
      <w:r>
        <w:t>4</w:t>
      </w:r>
      <w:r w:rsidRPr="00F62492">
        <w:t>] TimeStamp</w:t>
      </w:r>
      <w:r w:rsidR="006C1219">
        <w:t xml:space="preserve"> OPTIONAL,</w:t>
      </w:r>
    </w:p>
    <w:p w14:paraId="642B858C" w14:textId="77777777" w:rsidR="006C1219" w:rsidRDefault="006C1219" w:rsidP="006C1219">
      <w:pPr>
        <w:pStyle w:val="PL"/>
      </w:pPr>
      <w:r>
        <w:tab/>
        <w:t>measuredInBytes</w:t>
      </w:r>
      <w:r>
        <w:tab/>
      </w:r>
      <w:r>
        <w:tab/>
      </w:r>
      <w:r>
        <w:tab/>
      </w:r>
      <w:r>
        <w:tab/>
      </w:r>
      <w:r>
        <w:tab/>
        <w:t>[5]</w:t>
      </w:r>
      <w:r>
        <w:tab/>
        <w:t>INTEGER OPTIONAL,</w:t>
      </w:r>
    </w:p>
    <w:p w14:paraId="04FE31F8" w14:textId="74AF374E" w:rsidR="00CC1CC4" w:rsidRPr="00254B70" w:rsidRDefault="006C1219" w:rsidP="006C1219">
      <w:pPr>
        <w:pStyle w:val="PL"/>
        <w:rPr>
          <w:lang w:val="en-US"/>
        </w:rPr>
      </w:pPr>
      <w:r>
        <w:tab/>
        <w:t>measuredOutBytes</w:t>
      </w:r>
      <w:r>
        <w:tab/>
      </w:r>
      <w:r>
        <w:tab/>
      </w:r>
      <w:r>
        <w:tab/>
      </w:r>
      <w:r>
        <w:tab/>
        <w:t>[6]</w:t>
      </w:r>
      <w:r>
        <w:tab/>
        <w:t>INTEGER OPTIONAL</w:t>
      </w:r>
    </w:p>
    <w:p w14:paraId="26CF9CEF" w14:textId="77777777" w:rsidR="00CC1CC4" w:rsidRPr="00F62492" w:rsidRDefault="00CC1CC4" w:rsidP="00D1680A">
      <w:pPr>
        <w:pStyle w:val="PL"/>
      </w:pPr>
      <w:r w:rsidRPr="00F62492">
        <w:t>}</w:t>
      </w:r>
    </w:p>
    <w:p w14:paraId="05C44C41" w14:textId="77777777" w:rsidR="00CC1CC4" w:rsidRDefault="00CC1CC4" w:rsidP="00D1680A">
      <w:pPr>
        <w:pStyle w:val="PL"/>
      </w:pPr>
    </w:p>
    <w:p w14:paraId="56ADFB68" w14:textId="77777777" w:rsidR="00CC1CC4" w:rsidRPr="00F62492" w:rsidRDefault="00CC1CC4" w:rsidP="00D1680A">
      <w:pPr>
        <w:pStyle w:val="PL"/>
      </w:pPr>
      <w:r w:rsidRPr="00F62492">
        <w:t>--</w:t>
      </w:r>
    </w:p>
    <w:p w14:paraId="6B929B8C" w14:textId="77777777" w:rsidR="00CC1CC4" w:rsidRPr="00F62492" w:rsidRDefault="00CC1CC4" w:rsidP="00D1680A">
      <w:pPr>
        <w:pStyle w:val="PL"/>
      </w:pPr>
      <w:r w:rsidRPr="00F62492">
        <w:t xml:space="preserve">-- </w:t>
      </w:r>
      <w:r w:rsidRPr="00392E16">
        <w:t>EAS Deployment Charging Information</w:t>
      </w:r>
    </w:p>
    <w:p w14:paraId="726630BC" w14:textId="77777777" w:rsidR="00CC1CC4" w:rsidRPr="00F62492" w:rsidRDefault="00CC1CC4" w:rsidP="00D1680A">
      <w:pPr>
        <w:pStyle w:val="PL"/>
      </w:pPr>
      <w:r w:rsidRPr="00F62492">
        <w:t>--</w:t>
      </w:r>
    </w:p>
    <w:p w14:paraId="55688545" w14:textId="77777777" w:rsidR="00CC1CC4" w:rsidRPr="00F62492" w:rsidRDefault="00CC1CC4" w:rsidP="00D1680A">
      <w:pPr>
        <w:pStyle w:val="PL"/>
      </w:pPr>
    </w:p>
    <w:p w14:paraId="25CD9457" w14:textId="77777777" w:rsidR="00CC1CC4" w:rsidRPr="00F62492" w:rsidRDefault="00CC1CC4" w:rsidP="00D1680A">
      <w:pPr>
        <w:pStyle w:val="PL"/>
      </w:pPr>
      <w:r>
        <w:t>E</w:t>
      </w:r>
      <w:r w:rsidRPr="00392E16">
        <w:t>ASDeploymentChargingInformation</w:t>
      </w:r>
      <w:r w:rsidRPr="00F62492">
        <w:tab/>
        <w:t>::= SET</w:t>
      </w:r>
    </w:p>
    <w:p w14:paraId="5AC09323" w14:textId="77777777" w:rsidR="00CC1CC4" w:rsidRPr="00F62492" w:rsidRDefault="00CC1CC4" w:rsidP="00D1680A">
      <w:pPr>
        <w:pStyle w:val="PL"/>
      </w:pPr>
      <w:r w:rsidRPr="00F62492">
        <w:t>{</w:t>
      </w:r>
    </w:p>
    <w:p w14:paraId="28D99523" w14:textId="0ADCC19A" w:rsidR="00CC1CC4" w:rsidRPr="00F62492" w:rsidRDefault="00CC1CC4" w:rsidP="00D1680A">
      <w:pPr>
        <w:pStyle w:val="PL"/>
      </w:pPr>
      <w:r w:rsidRPr="00F62492">
        <w:tab/>
      </w:r>
      <w:r w:rsidRPr="00AD525F">
        <w:t>eASDeploymentRequirements</w:t>
      </w:r>
      <w:r w:rsidRPr="00F62492">
        <w:tab/>
      </w:r>
      <w:r w:rsidRPr="00F62492">
        <w:tab/>
      </w:r>
      <w:r w:rsidRPr="00F62492">
        <w:tab/>
        <w:t xml:space="preserve">[0] </w:t>
      </w:r>
      <w:r w:rsidRPr="00AD525F">
        <w:t>EASDeploymentRequirements</w:t>
      </w:r>
      <w:r w:rsidR="00775B7A">
        <w:t xml:space="preserve"> OPTIONAL</w:t>
      </w:r>
      <w:r w:rsidRPr="00F62492">
        <w:t>,</w:t>
      </w:r>
    </w:p>
    <w:p w14:paraId="3E3B1703" w14:textId="77777777" w:rsidR="00CC1CC4" w:rsidRPr="00F62492" w:rsidRDefault="00CC1CC4" w:rsidP="00D1680A">
      <w:pPr>
        <w:pStyle w:val="PL"/>
      </w:pPr>
      <w:r w:rsidRPr="00F62492">
        <w:tab/>
      </w:r>
      <w:r w:rsidRPr="00AD525F">
        <w:t>lCMStartTime</w:t>
      </w:r>
      <w:r w:rsidRPr="00F62492">
        <w:tab/>
      </w:r>
      <w:r w:rsidRPr="00F62492">
        <w:tab/>
      </w:r>
      <w:r w:rsidRPr="00F62492">
        <w:tab/>
      </w:r>
      <w:r>
        <w:tab/>
      </w:r>
      <w:r>
        <w:tab/>
      </w:r>
      <w:r>
        <w:tab/>
      </w:r>
      <w:r w:rsidRPr="00F62492">
        <w:t>[</w:t>
      </w:r>
      <w:r>
        <w:t>1</w:t>
      </w:r>
      <w:r w:rsidRPr="00F62492">
        <w:t>] TimeStamp,</w:t>
      </w:r>
    </w:p>
    <w:p w14:paraId="2FB6A264" w14:textId="77777777" w:rsidR="00775B7A" w:rsidRDefault="00CC1CC4" w:rsidP="00775B7A">
      <w:pPr>
        <w:pStyle w:val="PL"/>
      </w:pPr>
      <w:r w:rsidRPr="00F62492">
        <w:tab/>
      </w:r>
      <w:r w:rsidRPr="00AD525F">
        <w:t>lCMEndTime</w:t>
      </w:r>
      <w:r w:rsidRPr="00F62492">
        <w:tab/>
      </w:r>
      <w:r w:rsidRPr="00F62492">
        <w:tab/>
      </w:r>
      <w:r w:rsidRPr="00F62492">
        <w:tab/>
      </w:r>
      <w:r w:rsidRPr="00F62492">
        <w:tab/>
      </w:r>
      <w:r>
        <w:tab/>
      </w:r>
      <w:r>
        <w:tab/>
      </w:r>
      <w:r>
        <w:tab/>
      </w:r>
      <w:r w:rsidRPr="00F62492">
        <w:t>[</w:t>
      </w:r>
      <w:r>
        <w:t>2</w:t>
      </w:r>
      <w:r w:rsidRPr="00F62492">
        <w:t>] TimeStamp</w:t>
      </w:r>
      <w:r w:rsidR="00775B7A">
        <w:t>,</w:t>
      </w:r>
    </w:p>
    <w:p w14:paraId="7BEEA9E0" w14:textId="0C80A648" w:rsidR="00CC1CC4" w:rsidRPr="00254B70" w:rsidRDefault="00775B7A" w:rsidP="00775B7A">
      <w:pPr>
        <w:pStyle w:val="PL"/>
        <w:rPr>
          <w:lang w:val="en-US"/>
        </w:rPr>
      </w:pPr>
      <w:r>
        <w:rPr>
          <w:lang w:val="en-US"/>
        </w:rPr>
        <w:tab/>
        <w:t>lCMEventType</w:t>
      </w:r>
      <w:r>
        <w:rPr>
          <w:lang w:val="en-US"/>
        </w:rPr>
        <w:tab/>
      </w:r>
      <w:r>
        <w:rPr>
          <w:lang w:val="en-US"/>
        </w:rPr>
        <w:tab/>
      </w:r>
      <w:r>
        <w:rPr>
          <w:lang w:val="en-US"/>
        </w:rPr>
        <w:tab/>
      </w:r>
      <w:r>
        <w:rPr>
          <w:lang w:val="en-US"/>
        </w:rPr>
        <w:tab/>
      </w:r>
      <w:r>
        <w:rPr>
          <w:lang w:val="en-US"/>
        </w:rPr>
        <w:tab/>
      </w:r>
      <w:r>
        <w:rPr>
          <w:lang w:val="en-US"/>
        </w:rPr>
        <w:tab/>
        <w:t>[3]</w:t>
      </w:r>
      <w:r>
        <w:rPr>
          <w:lang w:val="en-US"/>
        </w:rPr>
        <w:tab/>
        <w:t>ManagementOperation OPTIONAL</w:t>
      </w:r>
    </w:p>
    <w:p w14:paraId="0DF7E3C6" w14:textId="77777777" w:rsidR="00CC1CC4" w:rsidRPr="00F62492" w:rsidRDefault="00CC1CC4" w:rsidP="00D1680A">
      <w:pPr>
        <w:pStyle w:val="PL"/>
      </w:pPr>
      <w:r w:rsidRPr="00F62492">
        <w:t>}</w:t>
      </w:r>
    </w:p>
    <w:p w14:paraId="79E9DDE5" w14:textId="77777777" w:rsidR="004A1D5E" w:rsidRDefault="004A1D5E" w:rsidP="00CC1CC4">
      <w:pPr>
        <w:pStyle w:val="PL"/>
      </w:pPr>
    </w:p>
    <w:p w14:paraId="1BF29886" w14:textId="77777777" w:rsidR="005E20E9" w:rsidRDefault="005E20E9" w:rsidP="005E20E9">
      <w:pPr>
        <w:pStyle w:val="PL"/>
      </w:pPr>
      <w:r>
        <w:t>--</w:t>
      </w:r>
    </w:p>
    <w:p w14:paraId="44D209BF" w14:textId="77777777" w:rsidR="00C44FE8" w:rsidRDefault="005E20E9" w:rsidP="00C44FE8">
      <w:pPr>
        <w:pStyle w:val="PL"/>
      </w:pPr>
      <w:r>
        <w:t>-- Prose Charging Information</w:t>
      </w:r>
      <w:r w:rsidR="00C44FE8">
        <w:t>--</w:t>
      </w:r>
    </w:p>
    <w:p w14:paraId="48CCBFA6" w14:textId="77777777" w:rsidR="00C44FE8" w:rsidRDefault="00C44FE8" w:rsidP="00C44FE8">
      <w:pPr>
        <w:pStyle w:val="PL"/>
      </w:pPr>
      <w:r>
        <w:t>--</w:t>
      </w:r>
    </w:p>
    <w:p w14:paraId="71E12648" w14:textId="77777777" w:rsidR="00C44FE8" w:rsidRDefault="00C44FE8" w:rsidP="00C44FE8">
      <w:pPr>
        <w:pStyle w:val="PL"/>
      </w:pPr>
      <w:r>
        <w:t>-- See TS 32.277 [34] for more information</w:t>
      </w:r>
    </w:p>
    <w:p w14:paraId="65869655" w14:textId="77777777" w:rsidR="00C44FE8" w:rsidRDefault="00C44FE8" w:rsidP="00C44FE8">
      <w:pPr>
        <w:pStyle w:val="PL"/>
      </w:pPr>
      <w:r>
        <w:t>-- See clause 5.2.4.7 for ProSe CDR types definition</w:t>
      </w:r>
    </w:p>
    <w:p w14:paraId="77423695" w14:textId="77777777" w:rsidR="00C44FE8" w:rsidRDefault="00C44FE8" w:rsidP="00C44FE8">
      <w:pPr>
        <w:pStyle w:val="PL"/>
      </w:pPr>
    </w:p>
    <w:p w14:paraId="4234EE0F" w14:textId="77777777" w:rsidR="00C44FE8" w:rsidRDefault="00C44FE8" w:rsidP="00C44FE8">
      <w:pPr>
        <w:pStyle w:val="PL"/>
      </w:pPr>
    </w:p>
    <w:p w14:paraId="039DA014" w14:textId="77777777" w:rsidR="00C44FE8" w:rsidRDefault="00C44FE8" w:rsidP="00C44FE8">
      <w:pPr>
        <w:pStyle w:val="PL"/>
      </w:pPr>
      <w:r>
        <w:t>ProseChargingInformation</w:t>
      </w:r>
      <w:r>
        <w:tab/>
      </w:r>
      <w:r>
        <w:tab/>
        <w:t>::= SET</w:t>
      </w:r>
    </w:p>
    <w:p w14:paraId="5112BE96" w14:textId="77777777" w:rsidR="00C44FE8" w:rsidRDefault="00C44FE8" w:rsidP="00C44FE8">
      <w:pPr>
        <w:pStyle w:val="PL"/>
      </w:pPr>
      <w:r>
        <w:t>{</w:t>
      </w:r>
    </w:p>
    <w:p w14:paraId="5726577C" w14:textId="77777777" w:rsidR="00C44FE8" w:rsidRDefault="00C44FE8" w:rsidP="00C44FE8">
      <w:pPr>
        <w:pStyle w:val="PL"/>
      </w:pPr>
      <w:r>
        <w:tab/>
        <w:t>announcingPlmnID</w:t>
      </w:r>
      <w:r>
        <w:tab/>
      </w:r>
      <w:r>
        <w:tab/>
      </w:r>
      <w:r>
        <w:tab/>
      </w:r>
      <w:r>
        <w:tab/>
      </w:r>
      <w:r>
        <w:tab/>
      </w:r>
      <w:r>
        <w:tab/>
        <w:t>[0] PLMN-Id OPTIONAL,</w:t>
      </w:r>
    </w:p>
    <w:p w14:paraId="74F70576" w14:textId="77777777" w:rsidR="00C44FE8" w:rsidRDefault="00C44FE8" w:rsidP="00C44FE8">
      <w:pPr>
        <w:pStyle w:val="PL"/>
      </w:pPr>
      <w:r>
        <w:tab/>
        <w:t>announcingUeHplmnIdentifier</w:t>
      </w:r>
      <w:r>
        <w:tab/>
      </w:r>
      <w:r>
        <w:tab/>
      </w:r>
      <w:r>
        <w:tab/>
      </w:r>
      <w:r>
        <w:tab/>
        <w:t>[1] PLMN-Id OPTIONAL,</w:t>
      </w:r>
    </w:p>
    <w:p w14:paraId="439982C4" w14:textId="77777777" w:rsidR="00C44FE8" w:rsidRDefault="00C44FE8" w:rsidP="00C44FE8">
      <w:pPr>
        <w:pStyle w:val="PL"/>
      </w:pPr>
      <w:r>
        <w:tab/>
        <w:t>announcingUeVplmnIdentifier</w:t>
      </w:r>
      <w:r>
        <w:tab/>
      </w:r>
      <w:r>
        <w:tab/>
      </w:r>
      <w:r>
        <w:tab/>
      </w:r>
      <w:r>
        <w:tab/>
        <w:t>[2] PLMN-Id OPTIONAL,</w:t>
      </w:r>
    </w:p>
    <w:p w14:paraId="733A7FA1" w14:textId="77777777" w:rsidR="00C44FE8" w:rsidRDefault="00C44FE8" w:rsidP="00C44FE8">
      <w:pPr>
        <w:pStyle w:val="PL"/>
      </w:pPr>
      <w:r>
        <w:tab/>
        <w:t>monitoringUeHplmnIdentifier</w:t>
      </w:r>
      <w:r>
        <w:tab/>
      </w:r>
      <w:r>
        <w:tab/>
      </w:r>
      <w:r>
        <w:tab/>
      </w:r>
      <w:r>
        <w:tab/>
        <w:t>[3] PLMN-Id OPTIONAL,</w:t>
      </w:r>
    </w:p>
    <w:p w14:paraId="263F28F1" w14:textId="77777777" w:rsidR="00C44FE8" w:rsidRDefault="00C44FE8" w:rsidP="00C44FE8">
      <w:pPr>
        <w:pStyle w:val="PL"/>
      </w:pPr>
      <w:r>
        <w:tab/>
        <w:t>monitoringUeVplmnIdentifier</w:t>
      </w:r>
      <w:r>
        <w:tab/>
      </w:r>
      <w:r>
        <w:tab/>
      </w:r>
      <w:r>
        <w:tab/>
      </w:r>
      <w:r>
        <w:tab/>
        <w:t>[4] PLMN-Id OPTIONAL,</w:t>
      </w:r>
    </w:p>
    <w:p w14:paraId="60127D4A" w14:textId="77777777" w:rsidR="00C44FE8" w:rsidRDefault="00C44FE8" w:rsidP="00C44FE8">
      <w:pPr>
        <w:pStyle w:val="PL"/>
      </w:pPr>
      <w:r>
        <w:tab/>
        <w:t>discovererUeHplmnIdentifier</w:t>
      </w:r>
      <w:r>
        <w:tab/>
      </w:r>
      <w:r>
        <w:tab/>
      </w:r>
      <w:r>
        <w:tab/>
      </w:r>
      <w:r>
        <w:tab/>
        <w:t>[5] PLMN-Id OPTIONAL,</w:t>
      </w:r>
    </w:p>
    <w:p w14:paraId="405D749F" w14:textId="77777777" w:rsidR="00C44FE8" w:rsidRDefault="00C44FE8" w:rsidP="00C44FE8">
      <w:pPr>
        <w:pStyle w:val="PL"/>
      </w:pPr>
      <w:r>
        <w:tab/>
        <w:t>discovererUeVplmnIdentifier</w:t>
      </w:r>
      <w:r>
        <w:tab/>
      </w:r>
      <w:r>
        <w:tab/>
      </w:r>
      <w:r>
        <w:tab/>
      </w:r>
      <w:r>
        <w:tab/>
        <w:t>[6] PLMN-Id OPTIONAL,</w:t>
      </w:r>
    </w:p>
    <w:p w14:paraId="5C4FD173" w14:textId="77777777" w:rsidR="00C44FE8" w:rsidRDefault="00C44FE8" w:rsidP="00C44FE8">
      <w:pPr>
        <w:pStyle w:val="PL"/>
      </w:pPr>
      <w:r>
        <w:tab/>
        <w:t>discovereeUeHplmnIdentifier</w:t>
      </w:r>
      <w:r>
        <w:tab/>
      </w:r>
      <w:r>
        <w:tab/>
      </w:r>
      <w:r>
        <w:tab/>
      </w:r>
      <w:r>
        <w:tab/>
        <w:t>[8] PLMN-Id OPTIONAL,</w:t>
      </w:r>
    </w:p>
    <w:p w14:paraId="7D2312DF" w14:textId="77777777" w:rsidR="00C44FE8" w:rsidRDefault="00C44FE8" w:rsidP="00C44FE8">
      <w:pPr>
        <w:pStyle w:val="PL"/>
      </w:pPr>
      <w:r>
        <w:tab/>
        <w:t>discovereeUeVplmnIdentifier</w:t>
      </w:r>
      <w:r>
        <w:tab/>
      </w:r>
      <w:r>
        <w:tab/>
      </w:r>
      <w:r>
        <w:tab/>
      </w:r>
      <w:r>
        <w:tab/>
        <w:t>[9] PLMN-Id OPTIONAL,</w:t>
      </w:r>
    </w:p>
    <w:p w14:paraId="4597FD02" w14:textId="77777777" w:rsidR="00C44FE8" w:rsidRDefault="00C44FE8" w:rsidP="00C44FE8">
      <w:pPr>
        <w:pStyle w:val="PL"/>
      </w:pPr>
      <w:r>
        <w:tab/>
        <w:t>monitoredPlmnIdentifier</w:t>
      </w:r>
      <w:r>
        <w:tab/>
      </w:r>
      <w:r>
        <w:tab/>
      </w:r>
      <w:r>
        <w:tab/>
      </w:r>
      <w:r>
        <w:tab/>
      </w:r>
      <w:r>
        <w:tab/>
        <w:t>[10] PLMN-Id OPTIONAL,</w:t>
      </w:r>
    </w:p>
    <w:p w14:paraId="72D20346" w14:textId="77777777" w:rsidR="00C44FE8" w:rsidRDefault="00C44FE8" w:rsidP="00C44FE8">
      <w:pPr>
        <w:pStyle w:val="PL"/>
      </w:pPr>
      <w:r>
        <w:tab/>
        <w:t>proseApplicationID</w:t>
      </w:r>
      <w:r>
        <w:tab/>
      </w:r>
      <w:r>
        <w:tab/>
      </w:r>
      <w:r>
        <w:tab/>
      </w:r>
      <w:r>
        <w:tab/>
      </w:r>
      <w:r>
        <w:tab/>
      </w:r>
      <w:r>
        <w:tab/>
        <w:t>[11] UTF8String OPTIONAL,</w:t>
      </w:r>
    </w:p>
    <w:p w14:paraId="7DD4948E" w14:textId="77777777" w:rsidR="00C44FE8" w:rsidRDefault="00C44FE8" w:rsidP="00C44FE8">
      <w:pPr>
        <w:pStyle w:val="PL"/>
      </w:pPr>
      <w:r>
        <w:tab/>
        <w:t>applicationID</w:t>
      </w:r>
      <w:r>
        <w:tab/>
      </w:r>
      <w:r>
        <w:tab/>
      </w:r>
      <w:r>
        <w:tab/>
      </w:r>
      <w:r>
        <w:tab/>
      </w:r>
      <w:r>
        <w:tab/>
      </w:r>
      <w:r>
        <w:tab/>
      </w:r>
      <w:r>
        <w:tab/>
        <w:t>[12] UTF8String OPTIONAL,</w:t>
      </w:r>
    </w:p>
    <w:p w14:paraId="5F53FCCD" w14:textId="77777777" w:rsidR="00C44FE8" w:rsidRDefault="00C44FE8" w:rsidP="00C44FE8">
      <w:pPr>
        <w:pStyle w:val="PL"/>
      </w:pPr>
      <w:r>
        <w:tab/>
        <w:t>applicationSpecificDataList</w:t>
      </w:r>
      <w:r>
        <w:tab/>
      </w:r>
      <w:r>
        <w:tab/>
      </w:r>
      <w:r>
        <w:tab/>
      </w:r>
      <w:r>
        <w:tab/>
        <w:t>[13] SEQUENCE OF AppSpecificData,</w:t>
      </w:r>
    </w:p>
    <w:p w14:paraId="34162FFF" w14:textId="77777777" w:rsidR="00C44FE8" w:rsidRDefault="00C44FE8" w:rsidP="00C44FE8">
      <w:pPr>
        <w:pStyle w:val="PL"/>
      </w:pPr>
      <w:r>
        <w:tab/>
        <w:t>proseFunctionality</w:t>
      </w:r>
      <w:r>
        <w:tab/>
      </w:r>
      <w:r>
        <w:tab/>
      </w:r>
      <w:r>
        <w:tab/>
      </w:r>
      <w:r>
        <w:tab/>
      </w:r>
      <w:r>
        <w:tab/>
      </w:r>
      <w:r>
        <w:tab/>
        <w:t>[14] ProseFunctionality OPTIONAL,</w:t>
      </w:r>
    </w:p>
    <w:p w14:paraId="523C1636" w14:textId="77777777" w:rsidR="00C44FE8" w:rsidRDefault="00C44FE8" w:rsidP="00C44FE8">
      <w:pPr>
        <w:pStyle w:val="PL"/>
      </w:pPr>
      <w:r>
        <w:tab/>
        <w:t>proseEventType</w:t>
      </w:r>
      <w:r>
        <w:tab/>
      </w:r>
      <w:r>
        <w:tab/>
      </w:r>
      <w:r>
        <w:tab/>
      </w:r>
      <w:r>
        <w:tab/>
      </w:r>
      <w:r>
        <w:tab/>
      </w:r>
      <w:r>
        <w:tab/>
      </w:r>
      <w:r>
        <w:tab/>
        <w:t>[15] ProSeEventType OPTIONAL,</w:t>
      </w:r>
    </w:p>
    <w:p w14:paraId="662D07E1" w14:textId="77777777" w:rsidR="00C44FE8" w:rsidRDefault="00C44FE8" w:rsidP="00C44FE8">
      <w:pPr>
        <w:pStyle w:val="PL"/>
      </w:pPr>
      <w:r>
        <w:tab/>
        <w:t>directDiscoveryModel</w:t>
      </w:r>
      <w:r>
        <w:tab/>
      </w:r>
      <w:r>
        <w:tab/>
      </w:r>
      <w:r>
        <w:tab/>
      </w:r>
      <w:r>
        <w:tab/>
      </w:r>
      <w:r>
        <w:tab/>
        <w:t>[16] UTF8String OPTIONAL,</w:t>
      </w:r>
    </w:p>
    <w:p w14:paraId="68944303" w14:textId="77777777" w:rsidR="00C44FE8" w:rsidRDefault="00C44FE8" w:rsidP="00C44FE8">
      <w:pPr>
        <w:pStyle w:val="PL"/>
      </w:pPr>
      <w:r>
        <w:tab/>
        <w:t>validityPeriod</w:t>
      </w:r>
      <w:r>
        <w:tab/>
      </w:r>
      <w:r>
        <w:tab/>
      </w:r>
      <w:r>
        <w:tab/>
      </w:r>
      <w:r>
        <w:tab/>
      </w:r>
      <w:r>
        <w:tab/>
      </w:r>
      <w:r>
        <w:tab/>
      </w:r>
      <w:r>
        <w:tab/>
        <w:t>[17] INTEGER OPTIONAL,</w:t>
      </w:r>
    </w:p>
    <w:p w14:paraId="1ADBC919" w14:textId="77777777" w:rsidR="00C44FE8" w:rsidRDefault="00C44FE8" w:rsidP="00C44FE8">
      <w:pPr>
        <w:pStyle w:val="PL"/>
      </w:pPr>
      <w:r>
        <w:tab/>
        <w:t>roleOfUE</w:t>
      </w:r>
      <w:r>
        <w:tab/>
      </w:r>
      <w:r>
        <w:tab/>
      </w:r>
      <w:r>
        <w:tab/>
      </w:r>
      <w:r>
        <w:tab/>
      </w:r>
      <w:r>
        <w:tab/>
      </w:r>
      <w:r>
        <w:tab/>
      </w:r>
      <w:r>
        <w:tab/>
      </w:r>
      <w:r>
        <w:tab/>
        <w:t>[18] ProSeUERole OPTIONAL,</w:t>
      </w:r>
    </w:p>
    <w:p w14:paraId="7CBE72FC" w14:textId="77777777" w:rsidR="00C44FE8" w:rsidRDefault="00C44FE8" w:rsidP="00C44FE8">
      <w:pPr>
        <w:pStyle w:val="PL"/>
      </w:pPr>
      <w:r>
        <w:tab/>
        <w:t>proseRequestTimestamp</w:t>
      </w:r>
      <w:r>
        <w:tab/>
      </w:r>
      <w:r>
        <w:tab/>
      </w:r>
      <w:r>
        <w:tab/>
      </w:r>
      <w:r>
        <w:tab/>
      </w:r>
      <w:r>
        <w:tab/>
        <w:t>[19] TimeStamp OPTIONAL,</w:t>
      </w:r>
    </w:p>
    <w:p w14:paraId="314E2283" w14:textId="77777777" w:rsidR="00C44FE8" w:rsidRDefault="00C44FE8" w:rsidP="00C44FE8">
      <w:pPr>
        <w:pStyle w:val="PL"/>
      </w:pPr>
      <w:r>
        <w:tab/>
        <w:t>pC3ProtocolCause</w:t>
      </w:r>
      <w:r>
        <w:tab/>
      </w:r>
      <w:r>
        <w:tab/>
      </w:r>
      <w:r>
        <w:tab/>
      </w:r>
      <w:r>
        <w:tab/>
      </w:r>
      <w:r>
        <w:tab/>
      </w:r>
      <w:r>
        <w:tab/>
        <w:t>[20] INTEGER OPTIONAL,</w:t>
      </w:r>
    </w:p>
    <w:p w14:paraId="1D8EC3E6" w14:textId="77777777" w:rsidR="00C44FE8" w:rsidRDefault="00C44FE8" w:rsidP="00C44FE8">
      <w:pPr>
        <w:pStyle w:val="PL"/>
      </w:pPr>
      <w:r>
        <w:tab/>
        <w:t>monitoringUEIdentifier</w:t>
      </w:r>
      <w:r>
        <w:tab/>
      </w:r>
      <w:r>
        <w:tab/>
      </w:r>
      <w:r>
        <w:tab/>
      </w:r>
      <w:r>
        <w:tab/>
      </w:r>
      <w:r>
        <w:tab/>
        <w:t xml:space="preserve">[21] </w:t>
      </w:r>
      <w:r w:rsidR="00507828" w:rsidRPr="00507828">
        <w:t xml:space="preserve">SubscriptionID </w:t>
      </w:r>
      <w:r>
        <w:t>OPTIONAL,</w:t>
      </w:r>
    </w:p>
    <w:p w14:paraId="08FE0CE6" w14:textId="77777777" w:rsidR="00C44FE8" w:rsidRDefault="00C44FE8" w:rsidP="00C44FE8">
      <w:pPr>
        <w:pStyle w:val="PL"/>
      </w:pPr>
      <w:r>
        <w:tab/>
        <w:t>requestedPLMNIdentifier</w:t>
      </w:r>
      <w:r>
        <w:tab/>
      </w:r>
      <w:r>
        <w:tab/>
      </w:r>
      <w:r>
        <w:tab/>
      </w:r>
      <w:r>
        <w:tab/>
      </w:r>
      <w:r>
        <w:tab/>
        <w:t>[22] PLMN-Id OPTIONAL</w:t>
      </w:r>
      <w:r w:rsidR="005E20E9" w:rsidRPr="005E20E9">
        <w:t>,</w:t>
      </w:r>
    </w:p>
    <w:p w14:paraId="15418BD4" w14:textId="77777777" w:rsidR="00C44FE8" w:rsidRDefault="00C44FE8" w:rsidP="00C44FE8">
      <w:pPr>
        <w:pStyle w:val="PL"/>
      </w:pPr>
      <w:r>
        <w:tab/>
        <w:t>timeWindow</w:t>
      </w:r>
      <w:r>
        <w:tab/>
      </w:r>
      <w:r>
        <w:tab/>
      </w:r>
      <w:r>
        <w:tab/>
      </w:r>
      <w:r>
        <w:tab/>
      </w:r>
      <w:r>
        <w:tab/>
      </w:r>
      <w:r>
        <w:tab/>
      </w:r>
      <w:r>
        <w:tab/>
      </w:r>
      <w:r>
        <w:tab/>
        <w:t>[23] INTEGER OPTIONAL,</w:t>
      </w:r>
    </w:p>
    <w:p w14:paraId="0E9E074E" w14:textId="77777777" w:rsidR="00C44FE8" w:rsidRDefault="00C44FE8" w:rsidP="00C44FE8">
      <w:pPr>
        <w:pStyle w:val="PL"/>
      </w:pPr>
      <w:r>
        <w:tab/>
        <w:t>rangeClass</w:t>
      </w:r>
      <w:r>
        <w:tab/>
      </w:r>
      <w:r>
        <w:tab/>
      </w:r>
      <w:r>
        <w:tab/>
      </w:r>
      <w:r>
        <w:tab/>
      </w:r>
      <w:r>
        <w:tab/>
      </w:r>
      <w:r>
        <w:tab/>
      </w:r>
      <w:r>
        <w:tab/>
      </w:r>
      <w:r>
        <w:tab/>
        <w:t>[24] RangeClass OPTIONAL,</w:t>
      </w:r>
    </w:p>
    <w:p w14:paraId="5F8AF328" w14:textId="77777777" w:rsidR="00C44FE8" w:rsidRDefault="00C44FE8" w:rsidP="00C44FE8">
      <w:pPr>
        <w:pStyle w:val="PL"/>
      </w:pPr>
      <w:r>
        <w:tab/>
        <w:t>proximityAlertIndication</w:t>
      </w:r>
      <w:r>
        <w:tab/>
      </w:r>
      <w:r>
        <w:tab/>
      </w:r>
      <w:r>
        <w:tab/>
      </w:r>
      <w:r>
        <w:tab/>
        <w:t>[25] ProximityAlertIndication OPTIONAL,</w:t>
      </w:r>
    </w:p>
    <w:p w14:paraId="709F2BBB" w14:textId="77777777" w:rsidR="00C44FE8" w:rsidRDefault="00C44FE8" w:rsidP="00C44FE8">
      <w:pPr>
        <w:pStyle w:val="PL"/>
      </w:pPr>
      <w:r>
        <w:tab/>
        <w:t>proximityAlertTimestamp</w:t>
      </w:r>
      <w:r>
        <w:tab/>
      </w:r>
      <w:r>
        <w:tab/>
      </w:r>
      <w:r>
        <w:tab/>
      </w:r>
      <w:r>
        <w:tab/>
      </w:r>
      <w:r>
        <w:tab/>
        <w:t>[26] TimeStamp OPTIONAL,</w:t>
      </w:r>
    </w:p>
    <w:p w14:paraId="255D9BD9" w14:textId="77777777" w:rsidR="00C44FE8" w:rsidRDefault="00C44FE8" w:rsidP="00C44FE8">
      <w:pPr>
        <w:pStyle w:val="PL"/>
      </w:pPr>
      <w:r>
        <w:tab/>
        <w:t>proximityCancellationTimestamp</w:t>
      </w:r>
      <w:r>
        <w:tab/>
      </w:r>
      <w:r>
        <w:tab/>
      </w:r>
      <w:r>
        <w:tab/>
        <w:t>[27] TimeStamp OPTIONAL,</w:t>
      </w:r>
    </w:p>
    <w:p w14:paraId="13309180" w14:textId="77777777" w:rsidR="00C44FE8" w:rsidRDefault="00C44FE8" w:rsidP="00C44FE8">
      <w:pPr>
        <w:pStyle w:val="PL"/>
      </w:pPr>
      <w:r>
        <w:tab/>
        <w:t>relayIPAddress</w:t>
      </w:r>
      <w:r>
        <w:tab/>
      </w:r>
      <w:r>
        <w:tab/>
      </w:r>
      <w:r>
        <w:tab/>
      </w:r>
      <w:r>
        <w:tab/>
      </w:r>
      <w:r>
        <w:tab/>
      </w:r>
      <w:r>
        <w:tab/>
      </w:r>
      <w:r>
        <w:tab/>
        <w:t>[28] IPAddress OPTIONAL,</w:t>
      </w:r>
    </w:p>
    <w:p w14:paraId="494AA1C8" w14:textId="77777777" w:rsidR="00C44FE8" w:rsidRDefault="00C44FE8" w:rsidP="00C44FE8">
      <w:pPr>
        <w:pStyle w:val="PL"/>
      </w:pPr>
      <w:r>
        <w:lastRenderedPageBreak/>
        <w:tab/>
        <w:t>proseUEToNetworkRelayUEID</w:t>
      </w:r>
      <w:r>
        <w:tab/>
      </w:r>
      <w:r>
        <w:tab/>
      </w:r>
      <w:r>
        <w:tab/>
      </w:r>
      <w:r>
        <w:tab/>
        <w:t>[29] OCTET STRING OPTIONAL,</w:t>
      </w:r>
    </w:p>
    <w:p w14:paraId="4F2D5E08" w14:textId="77777777" w:rsidR="00C44FE8" w:rsidRDefault="00C44FE8" w:rsidP="00C44FE8">
      <w:pPr>
        <w:pStyle w:val="PL"/>
      </w:pPr>
      <w:r>
        <w:tab/>
        <w:t>proseDestinationLayer2ID</w:t>
      </w:r>
      <w:r>
        <w:tab/>
      </w:r>
      <w:r>
        <w:tab/>
      </w:r>
      <w:r>
        <w:tab/>
      </w:r>
      <w:r>
        <w:tab/>
        <w:t>[30] OCTET STRING OPTIONAL,</w:t>
      </w:r>
    </w:p>
    <w:p w14:paraId="1A7D33B9" w14:textId="77777777" w:rsidR="00C44FE8" w:rsidRDefault="00C44FE8" w:rsidP="00C44FE8">
      <w:pPr>
        <w:pStyle w:val="PL"/>
      </w:pPr>
      <w:r>
        <w:tab/>
        <w:t>pFIContainerInformation</w:t>
      </w:r>
      <w:r>
        <w:tab/>
      </w:r>
      <w:r>
        <w:tab/>
      </w:r>
      <w:r>
        <w:tab/>
      </w:r>
      <w:r>
        <w:tab/>
      </w:r>
      <w:r>
        <w:tab/>
        <w:t xml:space="preserve">[31] </w:t>
      </w:r>
      <w:r w:rsidR="005E20E9" w:rsidRPr="005E20E9">
        <w:t xml:space="preserve">SEQUENCE OF </w:t>
      </w:r>
      <w:r>
        <w:t>PFIContainerInformation OPTIONAL,</w:t>
      </w:r>
    </w:p>
    <w:p w14:paraId="5035F960" w14:textId="77777777" w:rsidR="00C44FE8" w:rsidRDefault="00C44FE8" w:rsidP="00C44FE8">
      <w:pPr>
        <w:pStyle w:val="PL"/>
      </w:pPr>
      <w:r>
        <w:tab/>
        <w:t>transmissionDataContainer</w:t>
      </w:r>
      <w:r>
        <w:tab/>
      </w:r>
      <w:r>
        <w:tab/>
      </w:r>
      <w:r>
        <w:tab/>
      </w:r>
      <w:r>
        <w:tab/>
        <w:t>[32] SEQUENCE OF ChangeOfProSeCondition OPTIONAL,</w:t>
      </w:r>
    </w:p>
    <w:p w14:paraId="41ACC86B" w14:textId="77777777" w:rsidR="00C44FE8" w:rsidRDefault="00C44FE8" w:rsidP="00C44FE8">
      <w:pPr>
        <w:pStyle w:val="PL"/>
      </w:pPr>
      <w:r>
        <w:tab/>
        <w:t>receptionDataContainer</w:t>
      </w:r>
      <w:r>
        <w:tab/>
      </w:r>
      <w:r>
        <w:tab/>
      </w:r>
      <w:r>
        <w:tab/>
      </w:r>
      <w:r>
        <w:tab/>
      </w:r>
      <w:r>
        <w:tab/>
        <w:t>[33] SEQUENCE OF ChangeOfProSeCondition OPTIONAL</w:t>
      </w:r>
    </w:p>
    <w:p w14:paraId="1C9183F8" w14:textId="77777777" w:rsidR="00C44FE8" w:rsidRDefault="00C44FE8" w:rsidP="00C44FE8">
      <w:pPr>
        <w:pStyle w:val="PL"/>
      </w:pPr>
    </w:p>
    <w:p w14:paraId="1580856E" w14:textId="77777777" w:rsidR="00C44FE8" w:rsidRDefault="00C44FE8" w:rsidP="00C44FE8">
      <w:pPr>
        <w:pStyle w:val="PL"/>
      </w:pPr>
      <w:r>
        <w:t>}</w:t>
      </w:r>
    </w:p>
    <w:p w14:paraId="7E8B999C" w14:textId="77777777" w:rsidR="00C44FE8" w:rsidRDefault="00C44FE8" w:rsidP="00C44FE8">
      <w:pPr>
        <w:pStyle w:val="PL"/>
      </w:pPr>
    </w:p>
    <w:p w14:paraId="4C90EEE8" w14:textId="77777777" w:rsidR="00C44FE8" w:rsidRDefault="00C44FE8" w:rsidP="00C44FE8">
      <w:pPr>
        <w:pStyle w:val="PL"/>
      </w:pPr>
    </w:p>
    <w:p w14:paraId="6F2A1039" w14:textId="77777777" w:rsidR="004A1D5E" w:rsidRDefault="004A1D5E" w:rsidP="004A1D5E">
      <w:pPr>
        <w:pStyle w:val="PL"/>
      </w:pPr>
      <w:r>
        <w:t>--</w:t>
      </w:r>
    </w:p>
    <w:p w14:paraId="3BBD41A9" w14:textId="77777777" w:rsidR="004A1D5E" w:rsidRDefault="004A1D5E" w:rsidP="00A86A06">
      <w:pPr>
        <w:pStyle w:val="PL"/>
        <w:overflowPunct/>
        <w:autoSpaceDE/>
        <w:autoSpaceDN/>
        <w:adjustRightInd/>
        <w:textAlignment w:val="auto"/>
        <w:outlineLvl w:val="3"/>
      </w:pPr>
      <w:r>
        <w:t>-- CHF CHARGING TYPES</w:t>
      </w:r>
    </w:p>
    <w:p w14:paraId="668CBA0C" w14:textId="77777777" w:rsidR="00474B48" w:rsidRDefault="004A1D5E" w:rsidP="00474B48">
      <w:pPr>
        <w:pStyle w:val="PL"/>
      </w:pPr>
      <w:r>
        <w:t>--</w:t>
      </w:r>
    </w:p>
    <w:p w14:paraId="3FCA4D67" w14:textId="77777777" w:rsidR="005E20E9" w:rsidRDefault="005E20E9" w:rsidP="00474B48">
      <w:pPr>
        <w:pStyle w:val="PL"/>
      </w:pPr>
    </w:p>
    <w:p w14:paraId="4F084999" w14:textId="77777777" w:rsidR="00796356" w:rsidRDefault="00796356" w:rsidP="00796356">
      <w:pPr>
        <w:pStyle w:val="PL"/>
      </w:pPr>
      <w:r>
        <w:t xml:space="preserve">-- </w:t>
      </w:r>
    </w:p>
    <w:p w14:paraId="22E91519" w14:textId="7F775885" w:rsidR="006C1219" w:rsidRDefault="006C1219" w:rsidP="00B0571A">
      <w:pPr>
        <w:pStyle w:val="PL"/>
      </w:pPr>
      <w:r w:rsidRPr="006C1219">
        <w:t>-- A</w:t>
      </w:r>
    </w:p>
    <w:p w14:paraId="6C6DD5FA" w14:textId="29F7CFBB" w:rsidR="00B0571A" w:rsidRDefault="00796356" w:rsidP="00B0571A">
      <w:pPr>
        <w:pStyle w:val="PL"/>
      </w:pPr>
      <w:r>
        <w:t xml:space="preserve">-- </w:t>
      </w:r>
    </w:p>
    <w:p w14:paraId="4CB6CAC3" w14:textId="77777777" w:rsidR="00E71233" w:rsidRDefault="00E71233" w:rsidP="00E71233">
      <w:pPr>
        <w:pStyle w:val="PL"/>
      </w:pPr>
    </w:p>
    <w:p w14:paraId="1B8D66E5" w14:textId="77777777" w:rsidR="0093643D" w:rsidRDefault="0093643D" w:rsidP="0093643D">
      <w:pPr>
        <w:pStyle w:val="PL"/>
      </w:pPr>
    </w:p>
    <w:p w14:paraId="1AB120AE" w14:textId="77777777" w:rsidR="0093643D" w:rsidRDefault="0093643D" w:rsidP="0093643D">
      <w:pPr>
        <w:pStyle w:val="PL"/>
      </w:pPr>
      <w:r>
        <w:t>AF</w:t>
      </w:r>
      <w:r w:rsidRPr="00161681">
        <w:t>ChargingI</w:t>
      </w:r>
      <w:r>
        <w:t>D</w:t>
      </w:r>
      <w:r>
        <w:rPr>
          <w:snapToGrid w:val="0"/>
        </w:rPr>
        <w:tab/>
      </w:r>
      <w:r>
        <w:t>::= UTF8String</w:t>
      </w:r>
    </w:p>
    <w:p w14:paraId="183F839D" w14:textId="77777777" w:rsidR="0093643D" w:rsidRDefault="0093643D" w:rsidP="0093643D">
      <w:pPr>
        <w:pStyle w:val="PL"/>
      </w:pPr>
      <w:r>
        <w:t>--</w:t>
      </w:r>
    </w:p>
    <w:p w14:paraId="57A8CDB0" w14:textId="77777777" w:rsidR="0093643D" w:rsidRDefault="0093643D" w:rsidP="0093643D">
      <w:pPr>
        <w:pStyle w:val="PL"/>
      </w:pPr>
      <w:r>
        <w:t>-- See 3GPP TS 29.571 [249] for details.</w:t>
      </w:r>
    </w:p>
    <w:p w14:paraId="01E7C6DD" w14:textId="77777777" w:rsidR="0093643D" w:rsidRDefault="0093643D" w:rsidP="0093643D">
      <w:pPr>
        <w:pStyle w:val="PL"/>
      </w:pPr>
      <w:r>
        <w:t xml:space="preserve">-- </w:t>
      </w:r>
    </w:p>
    <w:p w14:paraId="33C4AB4E" w14:textId="77777777" w:rsidR="00CC1CC4" w:rsidRDefault="00CC1CC4" w:rsidP="00CC1CC4">
      <w:pPr>
        <w:pStyle w:val="PL"/>
      </w:pPr>
    </w:p>
    <w:p w14:paraId="1AECB0D3" w14:textId="77777777" w:rsidR="00CC1CC4" w:rsidRDefault="00CC1CC4" w:rsidP="00CC1CC4">
      <w:pPr>
        <w:pStyle w:val="PL"/>
      </w:pPr>
      <w:r>
        <w:t>AffinityAntiAffinity</w:t>
      </w:r>
      <w:r>
        <w:tab/>
        <w:t>::= SEQUENCE</w:t>
      </w:r>
    </w:p>
    <w:p w14:paraId="05483ED6" w14:textId="77777777" w:rsidR="00CC1CC4" w:rsidRDefault="00CC1CC4" w:rsidP="00CC1CC4">
      <w:pPr>
        <w:pStyle w:val="PL"/>
      </w:pPr>
      <w:r>
        <w:t>{</w:t>
      </w:r>
    </w:p>
    <w:p w14:paraId="3F9F435A" w14:textId="77777777" w:rsidR="00CC1CC4" w:rsidRDefault="00CC1CC4" w:rsidP="00CC1CC4">
      <w:pPr>
        <w:pStyle w:val="PL"/>
      </w:pPr>
      <w:r>
        <w:tab/>
        <w:t>affinityEAS</w:t>
      </w:r>
      <w:r>
        <w:tab/>
      </w:r>
      <w:r>
        <w:tab/>
      </w:r>
      <w:r>
        <w:tab/>
      </w:r>
      <w:r>
        <w:tab/>
        <w:t xml:space="preserve">[0] SEQUENCE OF </w:t>
      </w:r>
      <w:r w:rsidR="005E20E9" w:rsidRPr="005E20E9">
        <w:t xml:space="preserve">UTF8String </w:t>
      </w:r>
      <w:r>
        <w:t>OPTIONAL,</w:t>
      </w:r>
    </w:p>
    <w:p w14:paraId="5BE7A298" w14:textId="77777777" w:rsidR="00CC1CC4" w:rsidRDefault="00CC1CC4" w:rsidP="00CC1CC4">
      <w:pPr>
        <w:pStyle w:val="PL"/>
      </w:pPr>
      <w:r>
        <w:tab/>
        <w:t>antiAffinityEAS</w:t>
      </w:r>
      <w:r>
        <w:tab/>
      </w:r>
      <w:r>
        <w:tab/>
      </w:r>
      <w:r>
        <w:tab/>
        <w:t xml:space="preserve">[1] SEQUENCE OF </w:t>
      </w:r>
      <w:r w:rsidR="005E20E9" w:rsidRPr="005E20E9">
        <w:t xml:space="preserve">UTF8String </w:t>
      </w:r>
      <w:r>
        <w:t>OPTIONAL</w:t>
      </w:r>
    </w:p>
    <w:p w14:paraId="60558552" w14:textId="77777777" w:rsidR="00BE630B" w:rsidRDefault="00CC1CC4" w:rsidP="00CC1CC4">
      <w:pPr>
        <w:pStyle w:val="PL"/>
      </w:pPr>
      <w:r>
        <w:t>}</w:t>
      </w:r>
    </w:p>
    <w:p w14:paraId="4BE88E67" w14:textId="77777777" w:rsidR="00CC1CC4" w:rsidRDefault="00CC1CC4" w:rsidP="00CC1CC4">
      <w:pPr>
        <w:pStyle w:val="PL"/>
      </w:pPr>
    </w:p>
    <w:p w14:paraId="33ABE9AC" w14:textId="77777777" w:rsidR="00BE630B" w:rsidRDefault="00BE630B" w:rsidP="00BE630B">
      <w:pPr>
        <w:pStyle w:val="PL"/>
      </w:pPr>
      <w:r>
        <w:t xml:space="preserve">AgeOfLocationInformation </w:t>
      </w:r>
      <w:r>
        <w:tab/>
        <w:t>::= INTEGER</w:t>
      </w:r>
    </w:p>
    <w:p w14:paraId="653046AC" w14:textId="77777777" w:rsidR="00BE630B" w:rsidRDefault="00BE630B" w:rsidP="00BE630B">
      <w:pPr>
        <w:pStyle w:val="PL"/>
      </w:pPr>
    </w:p>
    <w:p w14:paraId="08141080" w14:textId="77777777" w:rsidR="0093643D" w:rsidRDefault="0093643D" w:rsidP="00E71233">
      <w:pPr>
        <w:pStyle w:val="PL"/>
      </w:pPr>
    </w:p>
    <w:p w14:paraId="04C9B414" w14:textId="77777777" w:rsidR="00E71233" w:rsidRDefault="00E71233" w:rsidP="00E71233">
      <w:pPr>
        <w:pStyle w:val="PL"/>
      </w:pPr>
      <w:r>
        <w:t>A</w:t>
      </w:r>
      <w:r w:rsidRPr="006B7253">
        <w:t>dministrativeState</w:t>
      </w:r>
      <w:r>
        <w:t xml:space="preserve"> </w:t>
      </w:r>
      <w:r>
        <w:tab/>
        <w:t>::= ENUMERATED</w:t>
      </w:r>
    </w:p>
    <w:p w14:paraId="490E11DF" w14:textId="77777777" w:rsidR="00E71233" w:rsidRDefault="00E71233" w:rsidP="00E71233">
      <w:pPr>
        <w:pStyle w:val="PL"/>
      </w:pPr>
      <w:r>
        <w:t>{</w:t>
      </w:r>
    </w:p>
    <w:p w14:paraId="3BD0711A" w14:textId="77777777" w:rsidR="00E71233" w:rsidRDefault="00E71233" w:rsidP="00E71233">
      <w:pPr>
        <w:pStyle w:val="PL"/>
      </w:pPr>
      <w:r>
        <w:tab/>
        <w:t>lOCKED</w:t>
      </w:r>
      <w:r>
        <w:tab/>
      </w:r>
      <w:r>
        <w:tab/>
        <w:t xml:space="preserve"> (0),</w:t>
      </w:r>
    </w:p>
    <w:p w14:paraId="468FCB29" w14:textId="77777777" w:rsidR="00E71233" w:rsidRDefault="00E71233" w:rsidP="00E71233">
      <w:pPr>
        <w:pStyle w:val="PL"/>
      </w:pPr>
      <w:r>
        <w:tab/>
        <w:t xml:space="preserve">uNLOCKED </w:t>
      </w:r>
      <w:r>
        <w:tab/>
        <w:t xml:space="preserve"> (1),</w:t>
      </w:r>
    </w:p>
    <w:p w14:paraId="1571C022" w14:textId="77777777" w:rsidR="00E71233" w:rsidRDefault="00E71233" w:rsidP="00E71233">
      <w:pPr>
        <w:pStyle w:val="PL"/>
      </w:pPr>
      <w:r>
        <w:tab/>
        <w:t>sHUTTINGDOWN (2)</w:t>
      </w:r>
    </w:p>
    <w:p w14:paraId="47E4A2D5" w14:textId="77777777" w:rsidR="00E71233" w:rsidRDefault="00E71233" w:rsidP="00E71233">
      <w:pPr>
        <w:pStyle w:val="PL"/>
      </w:pPr>
    </w:p>
    <w:p w14:paraId="29478DFC" w14:textId="77777777" w:rsidR="00E71233" w:rsidRDefault="00E71233" w:rsidP="00E71233">
      <w:pPr>
        <w:pStyle w:val="PL"/>
      </w:pPr>
      <w:r>
        <w:t>}</w:t>
      </w:r>
    </w:p>
    <w:p w14:paraId="391ED6C3" w14:textId="77777777" w:rsidR="00474B48" w:rsidRDefault="00474B48" w:rsidP="00474B48">
      <w:pPr>
        <w:pStyle w:val="PL"/>
      </w:pPr>
    </w:p>
    <w:p w14:paraId="6F21C4FD" w14:textId="77777777" w:rsidR="003C6E2F" w:rsidRPr="00783F45" w:rsidRDefault="003C6E2F" w:rsidP="003C6E2F">
      <w:pPr>
        <w:pStyle w:val="PL"/>
        <w:rPr>
          <w:lang w:val="en-US"/>
        </w:rPr>
      </w:pPr>
      <w:r>
        <w:t>AccessType</w:t>
      </w:r>
      <w:r>
        <w:tab/>
        <w:t>::= ENUMERATED</w:t>
      </w:r>
    </w:p>
    <w:p w14:paraId="7D8F090E" w14:textId="77777777" w:rsidR="003C6E2F" w:rsidRDefault="003C6E2F" w:rsidP="003C6E2F">
      <w:pPr>
        <w:pStyle w:val="PL"/>
      </w:pPr>
      <w:r>
        <w:t>{</w:t>
      </w:r>
    </w:p>
    <w:p w14:paraId="735B54B2" w14:textId="77777777" w:rsidR="003C6E2F" w:rsidRDefault="003C6E2F" w:rsidP="003C6E2F">
      <w:pPr>
        <w:pStyle w:val="PL"/>
      </w:pPr>
      <w:r>
        <w:tab/>
        <w:t>threeGPPAccess</w:t>
      </w:r>
      <w:r>
        <w:tab/>
      </w:r>
      <w:r>
        <w:tab/>
      </w:r>
      <w:r>
        <w:tab/>
      </w:r>
      <w:r>
        <w:tab/>
      </w:r>
      <w:r>
        <w:tab/>
        <w:t>(0),</w:t>
      </w:r>
    </w:p>
    <w:p w14:paraId="11CD1F30" w14:textId="77777777" w:rsidR="003C6E2F" w:rsidRDefault="003C6E2F" w:rsidP="003C6E2F">
      <w:pPr>
        <w:pStyle w:val="PL"/>
      </w:pPr>
      <w:r>
        <w:tab/>
        <w:t>nonThreeGPPAccess</w:t>
      </w:r>
      <w:r>
        <w:tab/>
      </w:r>
      <w:r>
        <w:tab/>
      </w:r>
      <w:r>
        <w:tab/>
      </w:r>
      <w:r>
        <w:tab/>
        <w:t>(1)</w:t>
      </w:r>
    </w:p>
    <w:p w14:paraId="053224EC" w14:textId="77777777" w:rsidR="003C6E2F" w:rsidRDefault="003C6E2F" w:rsidP="003C6E2F">
      <w:pPr>
        <w:pStyle w:val="PL"/>
      </w:pPr>
    </w:p>
    <w:p w14:paraId="6FBF12DA" w14:textId="77777777" w:rsidR="003C6E2F" w:rsidRDefault="003C6E2F" w:rsidP="003C6E2F">
      <w:pPr>
        <w:pStyle w:val="PL"/>
      </w:pPr>
      <w:r>
        <w:t>}</w:t>
      </w:r>
    </w:p>
    <w:p w14:paraId="104319FA" w14:textId="77777777" w:rsidR="003C6E2F" w:rsidRDefault="003C6E2F" w:rsidP="003C6E2F">
      <w:pPr>
        <w:pStyle w:val="PL"/>
      </w:pPr>
    </w:p>
    <w:p w14:paraId="79484B22" w14:textId="77777777" w:rsidR="00474B48" w:rsidRDefault="00474B48" w:rsidP="00474B48">
      <w:pPr>
        <w:pStyle w:val="PL"/>
      </w:pPr>
    </w:p>
    <w:p w14:paraId="657743D9" w14:textId="77777777" w:rsidR="00474B48" w:rsidRDefault="00474B48" w:rsidP="00474B48">
      <w:pPr>
        <w:pStyle w:val="PL"/>
      </w:pPr>
      <w:r>
        <w:t>AllocationRetentionPriority</w:t>
      </w:r>
      <w:r>
        <w:tab/>
        <w:t>::= SEQUENCE</w:t>
      </w:r>
    </w:p>
    <w:p w14:paraId="2B72B646" w14:textId="77777777" w:rsidR="00474B48" w:rsidRDefault="00474B48" w:rsidP="00474B48">
      <w:pPr>
        <w:pStyle w:val="PL"/>
      </w:pPr>
      <w:r>
        <w:t>{</w:t>
      </w:r>
    </w:p>
    <w:p w14:paraId="6AC7581F" w14:textId="77777777" w:rsidR="00474B48" w:rsidRDefault="00474B48" w:rsidP="00474B48">
      <w:pPr>
        <w:pStyle w:val="PL"/>
      </w:pPr>
      <w:r>
        <w:tab/>
        <w:t xml:space="preserve">priorityLevel </w:t>
      </w:r>
      <w:r>
        <w:tab/>
      </w:r>
      <w:r>
        <w:tab/>
      </w:r>
      <w:r>
        <w:tab/>
        <w:t>[1] INTEGER,</w:t>
      </w:r>
    </w:p>
    <w:p w14:paraId="7C8C7C0B" w14:textId="77777777" w:rsidR="00474B48" w:rsidRDefault="00474B48" w:rsidP="00474B48">
      <w:pPr>
        <w:pStyle w:val="PL"/>
      </w:pPr>
      <w:r>
        <w:tab/>
        <w:t>p</w:t>
      </w:r>
      <w:r w:rsidRPr="00F267AF">
        <w:t>reemptionCapability</w:t>
      </w:r>
      <w:r>
        <w:tab/>
        <w:t xml:space="preserve">[2] </w:t>
      </w:r>
      <w:r w:rsidRPr="00F267AF">
        <w:t>PreemptionCapability</w:t>
      </w:r>
      <w:r>
        <w:t>,</w:t>
      </w:r>
    </w:p>
    <w:p w14:paraId="347FA9A8" w14:textId="77777777" w:rsidR="00474B48" w:rsidRDefault="00474B48" w:rsidP="00474B48">
      <w:pPr>
        <w:pStyle w:val="PL"/>
      </w:pPr>
      <w:r>
        <w:tab/>
        <w:t>p</w:t>
      </w:r>
      <w:r w:rsidRPr="00F267AF">
        <w:t>reemptionVulnerability</w:t>
      </w:r>
      <w:r>
        <w:tab/>
        <w:t xml:space="preserve">[3] </w:t>
      </w:r>
      <w:r w:rsidRPr="00F267AF">
        <w:t>PreemptionVulnerability</w:t>
      </w:r>
    </w:p>
    <w:p w14:paraId="209C6F05" w14:textId="77777777" w:rsidR="00474B48" w:rsidRDefault="00474B48" w:rsidP="00474B48">
      <w:pPr>
        <w:pStyle w:val="PL"/>
      </w:pPr>
      <w:r>
        <w:t>}</w:t>
      </w:r>
    </w:p>
    <w:p w14:paraId="2C5BD641" w14:textId="77777777" w:rsidR="004A1D5E" w:rsidRDefault="004A1D5E" w:rsidP="004A1D5E">
      <w:pPr>
        <w:pStyle w:val="PL"/>
      </w:pPr>
    </w:p>
    <w:p w14:paraId="5A37415F" w14:textId="77777777" w:rsidR="004A1D5E" w:rsidRDefault="004A1D5E" w:rsidP="004A1D5E">
      <w:pPr>
        <w:pStyle w:val="PL"/>
      </w:pPr>
      <w:r>
        <w:t>AMFID</w:t>
      </w:r>
      <w:r>
        <w:tab/>
        <w:t>::= OCTET STRING (SIZE(</w:t>
      </w:r>
      <w:r w:rsidR="00CC0CC3">
        <w:t>3</w:t>
      </w:r>
      <w:r w:rsidR="00F05C7B" w:rsidRPr="00F05C7B">
        <w:t>..6</w:t>
      </w:r>
      <w:r>
        <w:t>))</w:t>
      </w:r>
    </w:p>
    <w:p w14:paraId="14D3B77A" w14:textId="77777777" w:rsidR="00F05C7B" w:rsidRDefault="004A1D5E" w:rsidP="00F05C7B">
      <w:pPr>
        <w:pStyle w:val="PL"/>
      </w:pPr>
      <w:r>
        <w:t>-- See subclause 2.10.1 of 3GPP TS 23.003 [7] for encoding.</w:t>
      </w:r>
    </w:p>
    <w:p w14:paraId="19326E42" w14:textId="77777777" w:rsidR="00474B48" w:rsidRDefault="00F05C7B" w:rsidP="00F05C7B">
      <w:pPr>
        <w:pStyle w:val="PL"/>
      </w:pPr>
      <w:r>
        <w:t>-- Any byte following the 3 first shall be set to ”F”</w:t>
      </w:r>
    </w:p>
    <w:p w14:paraId="3EBC9086" w14:textId="77777777" w:rsidR="00B0571A" w:rsidRDefault="00B0571A" w:rsidP="00B0571A">
      <w:pPr>
        <w:pStyle w:val="PL"/>
      </w:pPr>
    </w:p>
    <w:p w14:paraId="63014782" w14:textId="77777777" w:rsidR="00B0571A" w:rsidRPr="008E7E46" w:rsidRDefault="00B0571A" w:rsidP="00B0571A">
      <w:pPr>
        <w:pStyle w:val="PL"/>
      </w:pPr>
      <w:r>
        <w:t>AmfUeNgapId</w:t>
      </w:r>
      <w:r>
        <w:tab/>
      </w:r>
      <w:r w:rsidRPr="009F5A10">
        <w:rPr>
          <w:snapToGrid w:val="0"/>
        </w:rPr>
        <w:t>::= INTEGER</w:t>
      </w:r>
    </w:p>
    <w:p w14:paraId="43213678" w14:textId="77777777" w:rsidR="00F05C7B" w:rsidRDefault="00F05C7B" w:rsidP="00F05C7B">
      <w:pPr>
        <w:pStyle w:val="PL"/>
      </w:pPr>
    </w:p>
    <w:p w14:paraId="6C33772D" w14:textId="77777777" w:rsidR="00F05C7B" w:rsidRDefault="00F05C7B" w:rsidP="00F05C7B">
      <w:pPr>
        <w:pStyle w:val="PL"/>
      </w:pPr>
      <w:r>
        <w:t>APIResultCode</w:t>
      </w:r>
      <w:r>
        <w:tab/>
        <w:t>::= INTEGER</w:t>
      </w:r>
    </w:p>
    <w:p w14:paraId="0D6FF488" w14:textId="77777777" w:rsidR="00F05C7B" w:rsidRDefault="00F05C7B" w:rsidP="00F05C7B">
      <w:pPr>
        <w:pStyle w:val="PL"/>
      </w:pPr>
      <w:r>
        <w:t>--</w:t>
      </w:r>
    </w:p>
    <w:p w14:paraId="1B04D090" w14:textId="77777777" w:rsidR="00F05C7B" w:rsidRDefault="00F05C7B" w:rsidP="00F05C7B">
      <w:pPr>
        <w:pStyle w:val="PL"/>
      </w:pPr>
      <w:r>
        <w:t>-- See specific API for more information</w:t>
      </w:r>
    </w:p>
    <w:p w14:paraId="22C1DEE9" w14:textId="77777777" w:rsidR="00B0571A" w:rsidRDefault="00F05C7B" w:rsidP="00F05C7B">
      <w:pPr>
        <w:pStyle w:val="PL"/>
      </w:pPr>
      <w:r>
        <w:t>--</w:t>
      </w:r>
    </w:p>
    <w:p w14:paraId="029145C6" w14:textId="77777777" w:rsidR="00B0571A" w:rsidRDefault="00B0571A" w:rsidP="00B0571A">
      <w:pPr>
        <w:pStyle w:val="PL"/>
      </w:pPr>
      <w:r>
        <w:t>Area</w:t>
      </w:r>
      <w:r>
        <w:tab/>
        <w:t>::= SEQUENCE</w:t>
      </w:r>
    </w:p>
    <w:p w14:paraId="1A2E6817" w14:textId="77777777" w:rsidR="00B0571A" w:rsidRDefault="00B0571A" w:rsidP="00B0571A">
      <w:pPr>
        <w:pStyle w:val="PL"/>
      </w:pPr>
      <w:r>
        <w:t>{</w:t>
      </w:r>
    </w:p>
    <w:p w14:paraId="015C05D1" w14:textId="77777777" w:rsidR="00B0571A" w:rsidRDefault="00B0571A" w:rsidP="00B0571A">
      <w:pPr>
        <w:pStyle w:val="PL"/>
      </w:pPr>
      <w:r>
        <w:tab/>
        <w:t xml:space="preserve">tacs </w:t>
      </w:r>
      <w:r>
        <w:tab/>
      </w:r>
      <w:r>
        <w:tab/>
        <w:t xml:space="preserve">[0] </w:t>
      </w:r>
      <w:r w:rsidRPr="00E349B5">
        <w:t>SEQUENCE OF</w:t>
      </w:r>
      <w:r>
        <w:t xml:space="preserve"> TAC OPTIONAL,</w:t>
      </w:r>
    </w:p>
    <w:p w14:paraId="4257C3AB" w14:textId="77777777" w:rsidR="00B0571A" w:rsidRDefault="00B0571A" w:rsidP="00B0571A">
      <w:pPr>
        <w:pStyle w:val="PL"/>
      </w:pPr>
      <w:r>
        <w:tab/>
      </w:r>
      <w:r w:rsidRPr="005D14F1">
        <w:t>areaCode</w:t>
      </w:r>
      <w:r>
        <w:tab/>
        <w:t xml:space="preserve">[1] </w:t>
      </w:r>
      <w:r w:rsidRPr="00B179D2">
        <w:t>OCTET STRING</w:t>
      </w:r>
      <w:r>
        <w:t xml:space="preserve"> OPTIONAL</w:t>
      </w:r>
    </w:p>
    <w:p w14:paraId="3BFA5F6C" w14:textId="77777777" w:rsidR="00B0571A" w:rsidRDefault="00B0571A" w:rsidP="00B0571A">
      <w:pPr>
        <w:pStyle w:val="PL"/>
      </w:pPr>
    </w:p>
    <w:p w14:paraId="0F2B918C" w14:textId="77777777" w:rsidR="00B0571A" w:rsidRDefault="00B0571A" w:rsidP="00B0571A">
      <w:pPr>
        <w:pStyle w:val="PL"/>
      </w:pPr>
      <w:r>
        <w:t>}</w:t>
      </w:r>
    </w:p>
    <w:p w14:paraId="157B5D23" w14:textId="77777777" w:rsidR="00AB2096" w:rsidRDefault="00AB2096" w:rsidP="00AB2096">
      <w:pPr>
        <w:pStyle w:val="PL"/>
      </w:pPr>
    </w:p>
    <w:p w14:paraId="38B0C0D0" w14:textId="77777777" w:rsidR="00AB2096" w:rsidRDefault="00AB2096" w:rsidP="00AB2096">
      <w:pPr>
        <w:pStyle w:val="PL"/>
      </w:pPr>
    </w:p>
    <w:p w14:paraId="6FE1AEC5" w14:textId="77777777" w:rsidR="00AB2096" w:rsidRPr="00783F45" w:rsidRDefault="00AB2096" w:rsidP="00AB2096">
      <w:pPr>
        <w:pStyle w:val="PL"/>
        <w:rPr>
          <w:lang w:val="en-US"/>
        </w:rPr>
      </w:pPr>
      <w:r>
        <w:t>A</w:t>
      </w:r>
      <w:r w:rsidRPr="003B6557">
        <w:t>TSSS</w:t>
      </w:r>
      <w:r>
        <w:t>C</w:t>
      </w:r>
      <w:r w:rsidRPr="003B6557">
        <w:t>apabilit</w:t>
      </w:r>
      <w:r>
        <w:t>y</w:t>
      </w:r>
      <w:r>
        <w:tab/>
        <w:t>::= ENUMERATED</w:t>
      </w:r>
    </w:p>
    <w:p w14:paraId="3FFAB926" w14:textId="77777777" w:rsidR="00AB2096" w:rsidRDefault="00AB2096" w:rsidP="00AB2096">
      <w:pPr>
        <w:pStyle w:val="PL"/>
      </w:pPr>
      <w:r>
        <w:t>{</w:t>
      </w:r>
    </w:p>
    <w:p w14:paraId="109DAAC5" w14:textId="77777777" w:rsidR="00AB2096" w:rsidRDefault="00AB2096" w:rsidP="00AB2096">
      <w:pPr>
        <w:pStyle w:val="PL"/>
      </w:pPr>
      <w:r>
        <w:tab/>
        <w:t>aTSSS-LL</w:t>
      </w:r>
      <w:r>
        <w:tab/>
      </w:r>
      <w:r>
        <w:tab/>
      </w:r>
      <w:r>
        <w:tab/>
      </w:r>
      <w:r>
        <w:tab/>
      </w:r>
      <w:r>
        <w:tab/>
        <w:t>(0),</w:t>
      </w:r>
    </w:p>
    <w:p w14:paraId="0BACF161" w14:textId="77777777" w:rsidR="00AB2096" w:rsidRDefault="00AB2096" w:rsidP="00AB2096">
      <w:pPr>
        <w:pStyle w:val="PL"/>
      </w:pPr>
      <w:r>
        <w:tab/>
        <w:t>mPTCP-ATSS-LL</w:t>
      </w:r>
      <w:r>
        <w:tab/>
      </w:r>
      <w:r>
        <w:tab/>
      </w:r>
      <w:r>
        <w:tab/>
      </w:r>
      <w:r>
        <w:tab/>
        <w:t>(1),</w:t>
      </w:r>
    </w:p>
    <w:p w14:paraId="04B4D75B" w14:textId="77777777" w:rsidR="00AB2096" w:rsidRDefault="00AB2096" w:rsidP="00AB2096">
      <w:pPr>
        <w:pStyle w:val="PL"/>
      </w:pPr>
      <w:r>
        <w:tab/>
        <w:t>mPTCP-ATSS-LL-ASModeUL</w:t>
      </w:r>
      <w:r>
        <w:tab/>
      </w:r>
      <w:r>
        <w:tab/>
        <w:t>(2),</w:t>
      </w:r>
    </w:p>
    <w:p w14:paraId="28B66B9E" w14:textId="77777777" w:rsidR="00AB2096" w:rsidRDefault="00AB2096" w:rsidP="00AB2096">
      <w:pPr>
        <w:pStyle w:val="PL"/>
      </w:pPr>
      <w:r>
        <w:lastRenderedPageBreak/>
        <w:tab/>
        <w:t>mPTCP-ATSS-LL-ExSDModeUL</w:t>
      </w:r>
      <w:r>
        <w:tab/>
        <w:t xml:space="preserve">(3), </w:t>
      </w:r>
    </w:p>
    <w:p w14:paraId="794B50A8" w14:textId="77777777" w:rsidR="00AB2096" w:rsidRDefault="00AB2096" w:rsidP="00AB2096">
      <w:pPr>
        <w:pStyle w:val="PL"/>
      </w:pPr>
      <w:r>
        <w:t xml:space="preserve"> </w:t>
      </w:r>
      <w:r>
        <w:tab/>
        <w:t>mPTCP-ATSS-LL-ASModeDLUL</w:t>
      </w:r>
      <w:r>
        <w:tab/>
        <w:t xml:space="preserve">(4) </w:t>
      </w:r>
    </w:p>
    <w:p w14:paraId="59622914" w14:textId="77777777" w:rsidR="00AB2096" w:rsidRDefault="00AB2096" w:rsidP="00AB2096">
      <w:pPr>
        <w:pStyle w:val="PL"/>
      </w:pPr>
    </w:p>
    <w:p w14:paraId="25CEBB69" w14:textId="77777777" w:rsidR="00AB2096" w:rsidRDefault="00AB2096" w:rsidP="00AB2096">
      <w:pPr>
        <w:pStyle w:val="PL"/>
      </w:pPr>
      <w:r>
        <w:t>}</w:t>
      </w:r>
    </w:p>
    <w:p w14:paraId="06F86824" w14:textId="77777777" w:rsidR="00B466DB" w:rsidRDefault="00B466DB" w:rsidP="00474B48">
      <w:pPr>
        <w:pStyle w:val="PL"/>
      </w:pPr>
    </w:p>
    <w:p w14:paraId="02BFDB03" w14:textId="77777777" w:rsidR="00B0571A" w:rsidRDefault="00B0571A" w:rsidP="00B0571A">
      <w:pPr>
        <w:pStyle w:val="PL"/>
      </w:pPr>
    </w:p>
    <w:p w14:paraId="1541C2D5" w14:textId="77777777" w:rsidR="00B0571A" w:rsidRDefault="00B0571A" w:rsidP="00B0571A">
      <w:pPr>
        <w:pStyle w:val="PL"/>
      </w:pPr>
      <w:r>
        <w:t>AuthorizedQoSInformation</w:t>
      </w:r>
      <w:r>
        <w:tab/>
        <w:t>::= SEQUENCE</w:t>
      </w:r>
    </w:p>
    <w:p w14:paraId="16DC1676" w14:textId="77777777" w:rsidR="00B0571A" w:rsidRDefault="00B0571A" w:rsidP="00B0571A">
      <w:pPr>
        <w:pStyle w:val="PL"/>
      </w:pPr>
      <w:r>
        <w:t>--</w:t>
      </w:r>
    </w:p>
    <w:p w14:paraId="14567660" w14:textId="77777777" w:rsidR="00B0571A" w:rsidRDefault="00B0571A" w:rsidP="00B0571A">
      <w:pPr>
        <w:pStyle w:val="PL"/>
      </w:pPr>
      <w:r>
        <w:t>-- See TS 32.291 [58] for more information</w:t>
      </w:r>
    </w:p>
    <w:p w14:paraId="5407FB9E" w14:textId="77777777" w:rsidR="00B0571A" w:rsidRDefault="00B0571A" w:rsidP="00B0571A">
      <w:pPr>
        <w:pStyle w:val="PL"/>
      </w:pPr>
      <w:r>
        <w:t xml:space="preserve">-- </w:t>
      </w:r>
    </w:p>
    <w:p w14:paraId="514CC5D2" w14:textId="77777777" w:rsidR="00B0571A" w:rsidRDefault="00B0571A" w:rsidP="00B0571A">
      <w:pPr>
        <w:pStyle w:val="PL"/>
      </w:pPr>
      <w:r>
        <w:t>{</w:t>
      </w:r>
    </w:p>
    <w:p w14:paraId="094DF8F0" w14:textId="77777777" w:rsidR="00B0571A" w:rsidRDefault="00B0571A" w:rsidP="00B0571A">
      <w:pPr>
        <w:pStyle w:val="PL"/>
      </w:pPr>
      <w:r>
        <w:tab/>
        <w:t>fiveQi</w:t>
      </w:r>
      <w:r>
        <w:tab/>
      </w:r>
      <w:r>
        <w:tab/>
      </w:r>
      <w:r>
        <w:tab/>
      </w:r>
      <w:r>
        <w:tab/>
        <w:t>[1] INTEGER</w:t>
      </w:r>
      <w:r w:rsidR="00E3640F" w:rsidRPr="00E3640F">
        <w:t xml:space="preserve"> OPTIONAL</w:t>
      </w:r>
      <w:r>
        <w:t>,</w:t>
      </w:r>
    </w:p>
    <w:p w14:paraId="0F53B508" w14:textId="77777777" w:rsidR="00B0571A" w:rsidRDefault="00B0571A" w:rsidP="00B0571A">
      <w:pPr>
        <w:pStyle w:val="PL"/>
      </w:pPr>
      <w:r>
        <w:tab/>
        <w:t>aRP</w:t>
      </w:r>
      <w:r>
        <w:tab/>
      </w:r>
      <w:r>
        <w:tab/>
      </w:r>
      <w:r>
        <w:tab/>
      </w:r>
      <w:r>
        <w:tab/>
      </w:r>
      <w:r>
        <w:tab/>
        <w:t>[2] AllocationRetentionPriority</w:t>
      </w:r>
      <w:r w:rsidR="00E3640F" w:rsidRPr="00E3640F">
        <w:t xml:space="preserve"> OPTIONAL</w:t>
      </w:r>
      <w:r>
        <w:t>,</w:t>
      </w:r>
    </w:p>
    <w:p w14:paraId="19549CF8" w14:textId="77777777" w:rsidR="00B0571A" w:rsidRDefault="00B0571A" w:rsidP="00B0571A">
      <w:pPr>
        <w:pStyle w:val="PL"/>
      </w:pPr>
      <w:r>
        <w:tab/>
        <w:t xml:space="preserve">priorityLevel </w:t>
      </w:r>
      <w:r>
        <w:tab/>
      </w:r>
      <w:r>
        <w:tab/>
        <w:t>[3] INTEGER OPTIONAL,</w:t>
      </w:r>
    </w:p>
    <w:p w14:paraId="5E169E40" w14:textId="77777777" w:rsidR="00B0571A" w:rsidRDefault="00B0571A" w:rsidP="00B0571A">
      <w:pPr>
        <w:pStyle w:val="PL"/>
      </w:pPr>
      <w:r>
        <w:tab/>
        <w:t>a</w:t>
      </w:r>
      <w:r w:rsidRPr="00504A14">
        <w:t>ver</w:t>
      </w:r>
      <w:r>
        <w:t>W</w:t>
      </w:r>
      <w:r w:rsidRPr="00504A14">
        <w:t>indow</w:t>
      </w:r>
      <w:r>
        <w:tab/>
      </w:r>
      <w:r>
        <w:tab/>
      </w:r>
      <w:r>
        <w:tab/>
        <w:t>[4] INTEGER OPTIONAL,</w:t>
      </w:r>
    </w:p>
    <w:p w14:paraId="24C1D405" w14:textId="77777777" w:rsidR="00B0571A" w:rsidRDefault="00B0571A" w:rsidP="00B0571A">
      <w:pPr>
        <w:pStyle w:val="PL"/>
      </w:pPr>
      <w:r>
        <w:tab/>
        <w:t>m</w:t>
      </w:r>
      <w:r w:rsidRPr="00FE6512">
        <w:t>ax</w:t>
      </w:r>
      <w:r w:rsidRPr="003E3D2F">
        <w:t>DataBurstVo</w:t>
      </w:r>
      <w:r>
        <w:t>l</w:t>
      </w:r>
      <w:r>
        <w:tab/>
      </w:r>
      <w:r>
        <w:tab/>
        <w:t>[5] INTEGER OPTIONAL</w:t>
      </w:r>
    </w:p>
    <w:p w14:paraId="3AEF8455" w14:textId="77777777" w:rsidR="00B0571A" w:rsidRDefault="00B0571A" w:rsidP="00B0571A">
      <w:pPr>
        <w:pStyle w:val="PL"/>
      </w:pPr>
      <w:r>
        <w:t>}</w:t>
      </w:r>
    </w:p>
    <w:p w14:paraId="11B4736B" w14:textId="77777777" w:rsidR="00B0571A" w:rsidRDefault="00B0571A" w:rsidP="00B0571A">
      <w:pPr>
        <w:pStyle w:val="PL"/>
      </w:pPr>
    </w:p>
    <w:p w14:paraId="52BC8EBC" w14:textId="77777777" w:rsidR="00B0571A" w:rsidRDefault="00B0571A" w:rsidP="00B0571A">
      <w:pPr>
        <w:pStyle w:val="PL"/>
      </w:pPr>
      <w:r>
        <w:t xml:space="preserve">-- </w:t>
      </w:r>
    </w:p>
    <w:p w14:paraId="26BCAB59" w14:textId="77777777" w:rsidR="00B0571A" w:rsidRPr="00E21481" w:rsidRDefault="00B0571A" w:rsidP="00B0571A">
      <w:pPr>
        <w:pStyle w:val="PL"/>
        <w:outlineLvl w:val="3"/>
        <w:rPr>
          <w:snapToGrid w:val="0"/>
        </w:rPr>
      </w:pPr>
      <w:r w:rsidRPr="009F5A10">
        <w:rPr>
          <w:snapToGrid w:val="0"/>
        </w:rPr>
        <w:t xml:space="preserve">-- </w:t>
      </w:r>
      <w:r>
        <w:rPr>
          <w:snapToGrid w:val="0"/>
        </w:rPr>
        <w:t>B</w:t>
      </w:r>
    </w:p>
    <w:p w14:paraId="2F064223" w14:textId="77777777" w:rsidR="00B0571A" w:rsidRDefault="00B0571A" w:rsidP="00B0571A">
      <w:pPr>
        <w:pStyle w:val="PL"/>
      </w:pPr>
      <w:r>
        <w:t xml:space="preserve">-- </w:t>
      </w:r>
    </w:p>
    <w:p w14:paraId="1E23F329" w14:textId="77777777" w:rsidR="00B0571A" w:rsidRDefault="00B0571A" w:rsidP="00B0571A">
      <w:pPr>
        <w:pStyle w:val="PL"/>
      </w:pPr>
    </w:p>
    <w:p w14:paraId="64343972" w14:textId="77777777" w:rsidR="00B0571A" w:rsidRDefault="00B0571A" w:rsidP="00B0571A">
      <w:pPr>
        <w:pStyle w:val="PL"/>
      </w:pPr>
      <w:r>
        <w:t>Bitrate</w:t>
      </w:r>
      <w:r>
        <w:tab/>
        <w:t>::= OCTET STRING</w:t>
      </w:r>
    </w:p>
    <w:p w14:paraId="428CA42E" w14:textId="77777777" w:rsidR="00B0571A" w:rsidRDefault="00B0571A" w:rsidP="00B0571A">
      <w:pPr>
        <w:pStyle w:val="PL"/>
      </w:pPr>
      <w:r>
        <w:t xml:space="preserve">-- </w:t>
      </w:r>
    </w:p>
    <w:p w14:paraId="2883436B" w14:textId="77777777" w:rsidR="00B0571A" w:rsidRDefault="00B0571A" w:rsidP="00B0571A">
      <w:pPr>
        <w:pStyle w:val="PL"/>
      </w:pPr>
      <w:r>
        <w:t xml:space="preserve">-- </w:t>
      </w:r>
      <w:r w:rsidRPr="00C06C06">
        <w:t xml:space="preserve"> See 3GPP TS 29.571 [249] </w:t>
      </w:r>
      <w:r>
        <w:t>Bitrate data type</w:t>
      </w:r>
      <w:r w:rsidRPr="00C06C06">
        <w:t>.</w:t>
      </w:r>
    </w:p>
    <w:p w14:paraId="4EBE1705" w14:textId="77777777" w:rsidR="00B0571A" w:rsidRDefault="00B0571A" w:rsidP="00B0571A">
      <w:pPr>
        <w:pStyle w:val="PL"/>
      </w:pPr>
      <w:r>
        <w:t xml:space="preserve">-- </w:t>
      </w:r>
    </w:p>
    <w:p w14:paraId="6D85E8AA" w14:textId="77777777" w:rsidR="00B0571A" w:rsidRDefault="00B0571A" w:rsidP="00B0571A">
      <w:pPr>
        <w:pStyle w:val="PL"/>
      </w:pPr>
    </w:p>
    <w:p w14:paraId="453BB765" w14:textId="77777777" w:rsidR="00B0571A" w:rsidRDefault="00B0571A" w:rsidP="00B0571A">
      <w:pPr>
        <w:pStyle w:val="PL"/>
      </w:pPr>
      <w:r>
        <w:t xml:space="preserve">-- </w:t>
      </w:r>
    </w:p>
    <w:p w14:paraId="1EF77E6D" w14:textId="77777777" w:rsidR="00B0571A" w:rsidRPr="00E21481" w:rsidRDefault="00B0571A" w:rsidP="00B0571A">
      <w:pPr>
        <w:pStyle w:val="PL"/>
        <w:outlineLvl w:val="3"/>
        <w:rPr>
          <w:snapToGrid w:val="0"/>
        </w:rPr>
      </w:pPr>
      <w:r w:rsidRPr="009F5A10">
        <w:rPr>
          <w:snapToGrid w:val="0"/>
        </w:rPr>
        <w:t xml:space="preserve">-- </w:t>
      </w:r>
      <w:r>
        <w:rPr>
          <w:snapToGrid w:val="0"/>
        </w:rPr>
        <w:t>C</w:t>
      </w:r>
    </w:p>
    <w:p w14:paraId="17B9E22F" w14:textId="77777777" w:rsidR="00B0571A" w:rsidRDefault="00B0571A" w:rsidP="00B0571A">
      <w:pPr>
        <w:pStyle w:val="PL"/>
      </w:pPr>
      <w:r>
        <w:t xml:space="preserve">-- </w:t>
      </w:r>
    </w:p>
    <w:p w14:paraId="5126DC98" w14:textId="77777777" w:rsidR="00B0571A" w:rsidRDefault="00B0571A" w:rsidP="00B0571A">
      <w:pPr>
        <w:pStyle w:val="PL"/>
      </w:pPr>
    </w:p>
    <w:p w14:paraId="5AE9A3E9" w14:textId="77777777" w:rsidR="00B0571A" w:rsidRDefault="00B0571A" w:rsidP="00474B48">
      <w:pPr>
        <w:pStyle w:val="PL"/>
      </w:pPr>
    </w:p>
    <w:p w14:paraId="504202AD" w14:textId="77777777" w:rsidR="009D7D77" w:rsidRPr="00B0318A" w:rsidRDefault="009D7D77" w:rsidP="009D7D77">
      <w:pPr>
        <w:pStyle w:val="PL"/>
      </w:pPr>
      <w:r w:rsidRPr="00F11966">
        <w:t>CellGlobalId</w:t>
      </w:r>
      <w:r w:rsidRPr="00B0318A">
        <w:tab/>
        <w:t>::= SEQUENCE</w:t>
      </w:r>
    </w:p>
    <w:p w14:paraId="0F6D894F" w14:textId="77777777" w:rsidR="009D7D77" w:rsidRPr="00B0318A" w:rsidRDefault="009D7D77" w:rsidP="009D7D77">
      <w:pPr>
        <w:pStyle w:val="PL"/>
      </w:pPr>
      <w:r w:rsidRPr="00B0318A">
        <w:t>{</w:t>
      </w:r>
    </w:p>
    <w:p w14:paraId="783942BC" w14:textId="77777777" w:rsidR="009D7D77" w:rsidRPr="00B0318A" w:rsidRDefault="009D7D77" w:rsidP="009D7D77">
      <w:pPr>
        <w:pStyle w:val="PL"/>
      </w:pPr>
      <w:r w:rsidRPr="00B0318A">
        <w:tab/>
      </w:r>
      <w:r w:rsidRPr="00B0318A">
        <w:rPr>
          <w:lang w:eastAsia="zh-CN"/>
        </w:rPr>
        <w:t>plmnId</w:t>
      </w:r>
      <w:r w:rsidRPr="00B0318A">
        <w:t xml:space="preserve">              </w:t>
      </w:r>
      <w:r w:rsidRPr="00B0318A">
        <w:tab/>
      </w:r>
      <w:r w:rsidRPr="00B0318A">
        <w:tab/>
        <w:t xml:space="preserve">[0] </w:t>
      </w:r>
      <w:r w:rsidRPr="00750C70">
        <w:t>PLMN-Id</w:t>
      </w:r>
      <w:r w:rsidRPr="00B0318A">
        <w:t>,</w:t>
      </w:r>
    </w:p>
    <w:p w14:paraId="47C2187D" w14:textId="77777777" w:rsidR="009D7D77" w:rsidRPr="00B0318A" w:rsidRDefault="009D7D77" w:rsidP="009D7D77">
      <w:pPr>
        <w:pStyle w:val="PL"/>
      </w:pPr>
      <w:r w:rsidRPr="00B0318A">
        <w:tab/>
        <w:t>lac</w:t>
      </w:r>
      <w:r w:rsidRPr="00B0318A">
        <w:tab/>
      </w:r>
      <w:r w:rsidRPr="00B0318A">
        <w:tab/>
      </w:r>
      <w:r w:rsidRPr="00B0318A">
        <w:tab/>
      </w:r>
      <w:r w:rsidRPr="00B0318A">
        <w:tab/>
      </w:r>
      <w:r w:rsidRPr="00B0318A">
        <w:tab/>
      </w:r>
      <w:r w:rsidRPr="00B0318A">
        <w:tab/>
      </w:r>
      <w:r w:rsidRPr="00B0318A">
        <w:tab/>
        <w:t>[1] Lac,</w:t>
      </w:r>
    </w:p>
    <w:p w14:paraId="7C32465A" w14:textId="77777777" w:rsidR="009D7D77" w:rsidRPr="00B0318A" w:rsidRDefault="009D7D77" w:rsidP="009D7D77">
      <w:pPr>
        <w:pStyle w:val="PL"/>
        <w:tabs>
          <w:tab w:val="clear" w:pos="2688"/>
        </w:tabs>
      </w:pPr>
      <w:r w:rsidRPr="00B0318A">
        <w:tab/>
        <w:t>cellId</w:t>
      </w:r>
      <w:r w:rsidRPr="00B0318A">
        <w:tab/>
      </w:r>
      <w:r w:rsidRPr="00B0318A">
        <w:tab/>
      </w:r>
      <w:r w:rsidRPr="00B0318A">
        <w:tab/>
      </w:r>
      <w:r w:rsidRPr="00B0318A">
        <w:tab/>
      </w:r>
      <w:r w:rsidRPr="00B0318A">
        <w:tab/>
        <w:t>[2]</w:t>
      </w:r>
      <w:r w:rsidRPr="006C3EFA">
        <w:t xml:space="preserve"> </w:t>
      </w:r>
      <w:r w:rsidRPr="00B0318A">
        <w:t>CellId</w:t>
      </w:r>
    </w:p>
    <w:p w14:paraId="2FC1EDD2" w14:textId="77777777" w:rsidR="009D7D77" w:rsidRDefault="009D7D77" w:rsidP="009D7D77">
      <w:pPr>
        <w:pStyle w:val="PL"/>
      </w:pPr>
      <w:r>
        <w:t>}</w:t>
      </w:r>
    </w:p>
    <w:p w14:paraId="3DCD6655" w14:textId="77777777" w:rsidR="009D7D77" w:rsidRPr="006A6FC5" w:rsidRDefault="009D7D77" w:rsidP="009D7D77">
      <w:pPr>
        <w:pStyle w:val="PL"/>
        <w:rPr>
          <w:lang w:eastAsia="zh-CN"/>
        </w:rPr>
      </w:pPr>
    </w:p>
    <w:p w14:paraId="0BDBAAF1" w14:textId="77777777" w:rsidR="009D7D77" w:rsidRDefault="009D7D77" w:rsidP="009D7D77">
      <w:pPr>
        <w:pStyle w:val="PL"/>
        <w:rPr>
          <w:lang w:eastAsia="zh-CN"/>
        </w:rPr>
      </w:pPr>
    </w:p>
    <w:p w14:paraId="05398DC9" w14:textId="77777777" w:rsidR="009D7D77" w:rsidRDefault="009D7D77" w:rsidP="009D7D77">
      <w:pPr>
        <w:pStyle w:val="PL"/>
      </w:pPr>
      <w:r w:rsidRPr="00B0318A">
        <w:t>CellId</w:t>
      </w:r>
      <w:r>
        <w:tab/>
      </w:r>
      <w:r>
        <w:tab/>
        <w:t>::= UTF8String</w:t>
      </w:r>
    </w:p>
    <w:p w14:paraId="0C010E45" w14:textId="77777777" w:rsidR="009D7D77" w:rsidRDefault="009D7D77" w:rsidP="009D7D77">
      <w:pPr>
        <w:pStyle w:val="PL"/>
      </w:pPr>
      <w:r>
        <w:t xml:space="preserve">-- </w:t>
      </w:r>
    </w:p>
    <w:p w14:paraId="1F8D3407" w14:textId="77777777" w:rsidR="009D7D77" w:rsidRDefault="009D7D77" w:rsidP="009D7D77">
      <w:pPr>
        <w:pStyle w:val="PL"/>
      </w:pPr>
      <w:r>
        <w:t>-- See 3GPP TS 29.571 [249] for details</w:t>
      </w:r>
    </w:p>
    <w:p w14:paraId="0711A48C" w14:textId="77777777" w:rsidR="009D7D77" w:rsidRDefault="009D7D77" w:rsidP="009D7D77">
      <w:pPr>
        <w:pStyle w:val="PL"/>
      </w:pPr>
      <w:r>
        <w:t xml:space="preserve">-- </w:t>
      </w:r>
    </w:p>
    <w:p w14:paraId="4AE24495" w14:textId="77777777" w:rsidR="009D7D77" w:rsidRDefault="009D7D77" w:rsidP="009D7D77">
      <w:pPr>
        <w:pStyle w:val="PL"/>
      </w:pPr>
    </w:p>
    <w:p w14:paraId="656DEB08" w14:textId="77777777" w:rsidR="009D7D77" w:rsidRDefault="009D7D77" w:rsidP="009D7D77">
      <w:pPr>
        <w:pStyle w:val="PL"/>
      </w:pPr>
    </w:p>
    <w:p w14:paraId="44DE891E" w14:textId="77777777" w:rsidR="00B466DB" w:rsidRPr="00B179D2" w:rsidRDefault="00B466DB" w:rsidP="00B466DB">
      <w:pPr>
        <w:pStyle w:val="PL"/>
      </w:pPr>
      <w:r>
        <w:t>Charging</w:t>
      </w:r>
      <w:r w:rsidRPr="00B179D2">
        <w:t>SessionIdentifier</w:t>
      </w:r>
      <w:r w:rsidRPr="00B179D2">
        <w:tab/>
        <w:t>::= OCTET STRING</w:t>
      </w:r>
    </w:p>
    <w:p w14:paraId="283F1D5D" w14:textId="77777777" w:rsidR="00B0571A" w:rsidRDefault="00B466DB" w:rsidP="00B0571A">
      <w:pPr>
        <w:pStyle w:val="PL"/>
      </w:pPr>
      <w:r w:rsidRPr="00B179D2">
        <w:t>-- See 3GPP TS 32.2</w:t>
      </w:r>
      <w:r>
        <w:t>90</w:t>
      </w:r>
      <w:r w:rsidRPr="00B179D2">
        <w:t xml:space="preserve"> [</w:t>
      </w:r>
      <w:r>
        <w:t>57</w:t>
      </w:r>
      <w:r w:rsidRPr="00B179D2">
        <w:t>] for details.</w:t>
      </w:r>
    </w:p>
    <w:p w14:paraId="18564DFB" w14:textId="77777777" w:rsidR="00B0571A" w:rsidRDefault="00B0571A" w:rsidP="00B0571A">
      <w:pPr>
        <w:pStyle w:val="PL"/>
      </w:pPr>
    </w:p>
    <w:p w14:paraId="41FA5DD1" w14:textId="77777777" w:rsidR="00B0571A" w:rsidRDefault="00B0571A" w:rsidP="00B0571A">
      <w:pPr>
        <w:pStyle w:val="PL"/>
      </w:pPr>
      <w:r w:rsidRPr="003B2883">
        <w:t>CoreNetworkType</w:t>
      </w:r>
      <w:r>
        <w:t xml:space="preserve"> </w:t>
      </w:r>
      <w:r>
        <w:tab/>
      </w:r>
      <w:r>
        <w:tab/>
        <w:t>::= ENUMERATED</w:t>
      </w:r>
    </w:p>
    <w:p w14:paraId="3CEDE747" w14:textId="77777777" w:rsidR="00B0571A" w:rsidRDefault="00B0571A" w:rsidP="00B0571A">
      <w:pPr>
        <w:pStyle w:val="PL"/>
      </w:pPr>
      <w:r>
        <w:t>{</w:t>
      </w:r>
    </w:p>
    <w:p w14:paraId="0DCE6C28" w14:textId="77777777" w:rsidR="00B0571A" w:rsidRDefault="00B0571A" w:rsidP="00B0571A">
      <w:pPr>
        <w:pStyle w:val="PL"/>
      </w:pPr>
      <w:r>
        <w:tab/>
        <w:t xml:space="preserve">fiveGC </w:t>
      </w:r>
      <w:r>
        <w:tab/>
      </w:r>
      <w:r>
        <w:tab/>
        <w:t>(0),</w:t>
      </w:r>
    </w:p>
    <w:p w14:paraId="4317FA72" w14:textId="77777777" w:rsidR="00B0571A" w:rsidRDefault="00B0571A" w:rsidP="00B0571A">
      <w:pPr>
        <w:pStyle w:val="PL"/>
      </w:pPr>
      <w:r>
        <w:tab/>
        <w:t>ePC</w:t>
      </w:r>
      <w:r>
        <w:tab/>
      </w:r>
      <w:r>
        <w:tab/>
      </w:r>
      <w:r>
        <w:tab/>
        <w:t>(1)</w:t>
      </w:r>
    </w:p>
    <w:p w14:paraId="09EFBEEF" w14:textId="77777777" w:rsidR="00B0571A" w:rsidRDefault="00B0571A" w:rsidP="00B0571A">
      <w:pPr>
        <w:pStyle w:val="PL"/>
      </w:pPr>
      <w:r>
        <w:t>}</w:t>
      </w:r>
    </w:p>
    <w:p w14:paraId="4D7C904B" w14:textId="77777777" w:rsidR="00474B48" w:rsidRDefault="00474B48" w:rsidP="00474B48">
      <w:pPr>
        <w:pStyle w:val="PL"/>
      </w:pPr>
    </w:p>
    <w:p w14:paraId="3EB8734D" w14:textId="77777777" w:rsidR="00474B48" w:rsidRDefault="00474B48" w:rsidP="00474B48">
      <w:pPr>
        <w:pStyle w:val="PL"/>
      </w:pPr>
    </w:p>
    <w:p w14:paraId="452C1395" w14:textId="77777777" w:rsidR="00B0571A" w:rsidRDefault="00B0571A" w:rsidP="00B0571A">
      <w:pPr>
        <w:pStyle w:val="PL"/>
      </w:pPr>
      <w:r>
        <w:t xml:space="preserve">-- </w:t>
      </w:r>
    </w:p>
    <w:p w14:paraId="46F82753" w14:textId="77777777" w:rsidR="00B0571A" w:rsidRPr="00E21481" w:rsidRDefault="00B0571A" w:rsidP="00B0571A">
      <w:pPr>
        <w:pStyle w:val="PL"/>
        <w:outlineLvl w:val="3"/>
        <w:rPr>
          <w:snapToGrid w:val="0"/>
        </w:rPr>
      </w:pPr>
      <w:r w:rsidRPr="009F5A10">
        <w:rPr>
          <w:snapToGrid w:val="0"/>
        </w:rPr>
        <w:t xml:space="preserve">-- </w:t>
      </w:r>
      <w:r>
        <w:rPr>
          <w:snapToGrid w:val="0"/>
        </w:rPr>
        <w:t>D</w:t>
      </w:r>
    </w:p>
    <w:p w14:paraId="39098015" w14:textId="77777777" w:rsidR="00B0571A" w:rsidRDefault="00B0571A" w:rsidP="00B0571A">
      <w:pPr>
        <w:pStyle w:val="PL"/>
      </w:pPr>
      <w:r>
        <w:t xml:space="preserve">-- </w:t>
      </w:r>
    </w:p>
    <w:p w14:paraId="3C8372CE" w14:textId="77777777" w:rsidR="004A1D5E" w:rsidRDefault="004A1D5E" w:rsidP="004A1D5E">
      <w:pPr>
        <w:pStyle w:val="PL"/>
      </w:pPr>
    </w:p>
    <w:p w14:paraId="19D82620" w14:textId="77777777" w:rsidR="004A1D5E" w:rsidRDefault="004A1D5E" w:rsidP="004A1D5E">
      <w:pPr>
        <w:pStyle w:val="PL"/>
      </w:pPr>
      <w:r>
        <w:t>DataNetworkNameIdentifier</w:t>
      </w:r>
      <w:r>
        <w:tab/>
        <w:t>::= IA5String (SIZE(1..63))</w:t>
      </w:r>
    </w:p>
    <w:p w14:paraId="143B5293" w14:textId="77777777" w:rsidR="004A1D5E" w:rsidRDefault="004A1D5E" w:rsidP="004A1D5E">
      <w:pPr>
        <w:pStyle w:val="PL"/>
      </w:pPr>
      <w:r>
        <w:t>--</w:t>
      </w:r>
    </w:p>
    <w:p w14:paraId="42DB86AD" w14:textId="77777777" w:rsidR="004A1D5E" w:rsidRDefault="004A1D5E" w:rsidP="004A1D5E">
      <w:pPr>
        <w:pStyle w:val="PL"/>
      </w:pPr>
      <w:r>
        <w:t>-- Network Identifier part of DNN in dot representation.</w:t>
      </w:r>
    </w:p>
    <w:p w14:paraId="7ACA7A4E" w14:textId="77777777" w:rsidR="004A1D5E" w:rsidRDefault="004A1D5E" w:rsidP="004A1D5E">
      <w:pPr>
        <w:pStyle w:val="PL"/>
      </w:pPr>
      <w:r>
        <w:t>-- For example, if the complete DNN is 'apn1a.apn1b.apn1c.mnc022.mcc111.gprs'</w:t>
      </w:r>
    </w:p>
    <w:p w14:paraId="44C2EBE9" w14:textId="77777777" w:rsidR="004A1D5E" w:rsidRDefault="004A1D5E" w:rsidP="004A1D5E">
      <w:pPr>
        <w:pStyle w:val="PL"/>
      </w:pPr>
      <w:r>
        <w:t>-- The Identifier is 'apn1a.apn1b.apn1c' and is presented in this form in the CDR.</w:t>
      </w:r>
    </w:p>
    <w:p w14:paraId="04E120F1" w14:textId="77777777" w:rsidR="00F32F5F" w:rsidRDefault="004A1D5E" w:rsidP="00F32F5F">
      <w:pPr>
        <w:pStyle w:val="PL"/>
      </w:pPr>
      <w:r>
        <w:t>--</w:t>
      </w:r>
    </w:p>
    <w:p w14:paraId="4BB9621E" w14:textId="77777777" w:rsidR="005F2A2F" w:rsidRDefault="005F2A2F" w:rsidP="005F2A2F">
      <w:pPr>
        <w:pStyle w:val="PL"/>
      </w:pPr>
    </w:p>
    <w:p w14:paraId="21F5E4F4" w14:textId="77777777" w:rsidR="00CC1CC4" w:rsidRDefault="00CC1CC4" w:rsidP="005F2A2F">
      <w:pPr>
        <w:pStyle w:val="PL"/>
      </w:pPr>
    </w:p>
    <w:p w14:paraId="715D2620" w14:textId="77777777" w:rsidR="00907225" w:rsidRDefault="00907225" w:rsidP="00907225">
      <w:pPr>
        <w:pStyle w:val="PL"/>
      </w:pPr>
      <w:r>
        <w:t>D</w:t>
      </w:r>
      <w:r w:rsidRPr="00BC5162">
        <w:t>elayToleranceIndicator</w:t>
      </w:r>
      <w:r>
        <w:rPr>
          <w:lang w:eastAsia="zh-CN"/>
        </w:rPr>
        <w:t xml:space="preserve">   </w:t>
      </w:r>
      <w:r>
        <w:t>::= ENUMERATED</w:t>
      </w:r>
    </w:p>
    <w:p w14:paraId="1D8C9064" w14:textId="77777777" w:rsidR="00907225" w:rsidRDefault="00907225" w:rsidP="00907225">
      <w:pPr>
        <w:pStyle w:val="PL"/>
      </w:pPr>
      <w:r>
        <w:t>{</w:t>
      </w:r>
    </w:p>
    <w:p w14:paraId="348BFC0F" w14:textId="77777777" w:rsidR="00907225" w:rsidRDefault="00907225" w:rsidP="00907225">
      <w:pPr>
        <w:pStyle w:val="PL"/>
      </w:pPr>
      <w:r>
        <w:tab/>
        <w:t xml:space="preserve">dTSupported </w:t>
      </w:r>
      <w:r>
        <w:tab/>
      </w:r>
      <w:r>
        <w:tab/>
      </w:r>
      <w:r>
        <w:tab/>
        <w:t>(0),</w:t>
      </w:r>
    </w:p>
    <w:p w14:paraId="795199F9" w14:textId="77777777" w:rsidR="00907225" w:rsidRDefault="00907225" w:rsidP="00907225">
      <w:pPr>
        <w:pStyle w:val="PL"/>
      </w:pPr>
      <w:r>
        <w:tab/>
        <w:t>dTNotSupported</w:t>
      </w:r>
      <w:r>
        <w:tab/>
      </w:r>
      <w:r>
        <w:tab/>
      </w:r>
      <w:r>
        <w:tab/>
        <w:t>(1)</w:t>
      </w:r>
    </w:p>
    <w:p w14:paraId="4A8CCD15" w14:textId="77777777" w:rsidR="00907225" w:rsidRDefault="00907225" w:rsidP="00907225">
      <w:pPr>
        <w:pStyle w:val="PL"/>
      </w:pPr>
      <w:r>
        <w:t>}</w:t>
      </w:r>
    </w:p>
    <w:p w14:paraId="16A48090" w14:textId="77777777" w:rsidR="00907225" w:rsidRDefault="00907225" w:rsidP="00907225">
      <w:pPr>
        <w:pStyle w:val="PL"/>
      </w:pPr>
    </w:p>
    <w:p w14:paraId="3FE4D74C" w14:textId="77777777" w:rsidR="005F2A2F" w:rsidRDefault="005F2A2F" w:rsidP="005F2A2F">
      <w:pPr>
        <w:pStyle w:val="PL"/>
      </w:pPr>
      <w:r>
        <w:t>D</w:t>
      </w:r>
      <w:r w:rsidR="00F32F5F">
        <w:t>NN</w:t>
      </w:r>
      <w:r>
        <w:t>SelectionMode</w:t>
      </w:r>
      <w:r>
        <w:tab/>
        <w:t>::= ENUMERATED</w:t>
      </w:r>
    </w:p>
    <w:p w14:paraId="49246749" w14:textId="77777777" w:rsidR="005F2A2F" w:rsidRDefault="005F2A2F" w:rsidP="005F2A2F">
      <w:pPr>
        <w:pStyle w:val="PL"/>
      </w:pPr>
      <w:r>
        <w:t>--</w:t>
      </w:r>
    </w:p>
    <w:p w14:paraId="149B2BD8" w14:textId="77777777" w:rsidR="005F2A2F" w:rsidRDefault="005F2A2F" w:rsidP="005F2A2F">
      <w:pPr>
        <w:pStyle w:val="PL"/>
      </w:pPr>
      <w:r>
        <w:t>-- See Information Elements TS 29.502 [250] for more information</w:t>
      </w:r>
    </w:p>
    <w:p w14:paraId="1FEDCC85" w14:textId="77777777" w:rsidR="005F2A2F" w:rsidRDefault="005F2A2F" w:rsidP="005F2A2F">
      <w:pPr>
        <w:pStyle w:val="PL"/>
      </w:pPr>
      <w:r>
        <w:t>--</w:t>
      </w:r>
    </w:p>
    <w:p w14:paraId="00CBD600" w14:textId="77777777" w:rsidR="005F2A2F" w:rsidRDefault="005F2A2F" w:rsidP="005F2A2F">
      <w:pPr>
        <w:pStyle w:val="PL"/>
      </w:pPr>
      <w:r>
        <w:lastRenderedPageBreak/>
        <w:t>{</w:t>
      </w:r>
    </w:p>
    <w:p w14:paraId="26DD5CA6" w14:textId="77777777" w:rsidR="005F2A2F" w:rsidRDefault="005F2A2F" w:rsidP="005F2A2F">
      <w:pPr>
        <w:pStyle w:val="PL"/>
      </w:pPr>
      <w:r>
        <w:tab/>
        <w:t>uEorNetworkProvidedSubscriptionVerified</w:t>
      </w:r>
      <w:r>
        <w:tab/>
      </w:r>
      <w:r>
        <w:tab/>
      </w:r>
      <w:r>
        <w:tab/>
      </w:r>
      <w:r>
        <w:tab/>
        <w:t>(0),</w:t>
      </w:r>
    </w:p>
    <w:p w14:paraId="15380AF3" w14:textId="77777777" w:rsidR="005F2A2F" w:rsidRDefault="005F2A2F" w:rsidP="005F2A2F">
      <w:pPr>
        <w:pStyle w:val="PL"/>
      </w:pPr>
      <w:r>
        <w:tab/>
        <w:t>uEProvidedSubscriptionNotVerified</w:t>
      </w:r>
      <w:r>
        <w:tab/>
      </w:r>
      <w:r>
        <w:tab/>
      </w:r>
      <w:r>
        <w:tab/>
      </w:r>
      <w:r>
        <w:tab/>
      </w:r>
      <w:r>
        <w:tab/>
        <w:t>(1),</w:t>
      </w:r>
    </w:p>
    <w:p w14:paraId="2208C590" w14:textId="77777777" w:rsidR="005F2A2F" w:rsidRDefault="005F2A2F" w:rsidP="005F2A2F">
      <w:pPr>
        <w:pStyle w:val="PL"/>
      </w:pPr>
      <w:r>
        <w:tab/>
        <w:t>networkProvidedSubscriptionNotVerified</w:t>
      </w:r>
      <w:r>
        <w:tab/>
      </w:r>
      <w:r>
        <w:tab/>
      </w:r>
      <w:r>
        <w:tab/>
      </w:r>
      <w:r>
        <w:tab/>
        <w:t>(2)</w:t>
      </w:r>
    </w:p>
    <w:p w14:paraId="458FE6C3" w14:textId="77777777" w:rsidR="005F2A2F" w:rsidRDefault="005F2A2F" w:rsidP="005F2A2F">
      <w:pPr>
        <w:pStyle w:val="PL"/>
      </w:pPr>
      <w:r>
        <w:t>}</w:t>
      </w:r>
    </w:p>
    <w:p w14:paraId="3C94A6F0" w14:textId="77777777" w:rsidR="00E31001" w:rsidRDefault="00E31001" w:rsidP="00E31001">
      <w:pPr>
        <w:pStyle w:val="PL"/>
      </w:pPr>
    </w:p>
    <w:p w14:paraId="2DD50A1F" w14:textId="77777777" w:rsidR="00E31001" w:rsidRPr="00750C70" w:rsidRDefault="00E31001" w:rsidP="00E31001">
      <w:pPr>
        <w:pStyle w:val="PL"/>
      </w:pPr>
      <w:r w:rsidRPr="00750C70">
        <w:t xml:space="preserve">-- </w:t>
      </w:r>
    </w:p>
    <w:p w14:paraId="60F2254C" w14:textId="77777777" w:rsidR="00E31001" w:rsidRPr="00750C70" w:rsidRDefault="00E31001" w:rsidP="00E31001">
      <w:pPr>
        <w:pStyle w:val="PL"/>
        <w:outlineLvl w:val="3"/>
        <w:rPr>
          <w:snapToGrid w:val="0"/>
        </w:rPr>
      </w:pPr>
      <w:r w:rsidRPr="00750C70">
        <w:rPr>
          <w:snapToGrid w:val="0"/>
        </w:rPr>
        <w:t>-- E</w:t>
      </w:r>
    </w:p>
    <w:p w14:paraId="448DACE0" w14:textId="77777777" w:rsidR="00E31001" w:rsidRPr="00750C70" w:rsidRDefault="00E31001" w:rsidP="00E31001">
      <w:pPr>
        <w:pStyle w:val="PL"/>
      </w:pPr>
      <w:r w:rsidRPr="00750C70">
        <w:t xml:space="preserve">-- </w:t>
      </w:r>
    </w:p>
    <w:p w14:paraId="0A2DE62B" w14:textId="77777777" w:rsidR="00CC1CC4" w:rsidRDefault="00CC1CC4" w:rsidP="00CC1CC4">
      <w:pPr>
        <w:pStyle w:val="PL"/>
      </w:pPr>
    </w:p>
    <w:p w14:paraId="1DE3BC77" w14:textId="77777777" w:rsidR="00CC1CC4" w:rsidRDefault="00CC1CC4" w:rsidP="00CC1CC4">
      <w:pPr>
        <w:pStyle w:val="PL"/>
      </w:pPr>
    </w:p>
    <w:p w14:paraId="44C1E797" w14:textId="77777777" w:rsidR="00CC1CC4" w:rsidRDefault="00CC1CC4" w:rsidP="00CC1CC4">
      <w:pPr>
        <w:pStyle w:val="PL"/>
      </w:pPr>
      <w:r>
        <w:t xml:space="preserve">-- </w:t>
      </w:r>
    </w:p>
    <w:p w14:paraId="5DDE54D6" w14:textId="77777777" w:rsidR="00CC1CC4" w:rsidRDefault="00CC1CC4" w:rsidP="00CC1CC4">
      <w:pPr>
        <w:pStyle w:val="PL"/>
      </w:pPr>
      <w:r>
        <w:t>-- See 3GPP TS 28.538 [256] for details</w:t>
      </w:r>
    </w:p>
    <w:p w14:paraId="35696C6F" w14:textId="77777777" w:rsidR="00CC1CC4" w:rsidRDefault="00CC1CC4" w:rsidP="00CC1CC4">
      <w:pPr>
        <w:pStyle w:val="PL"/>
      </w:pPr>
      <w:r>
        <w:t xml:space="preserve">-- </w:t>
      </w:r>
    </w:p>
    <w:p w14:paraId="2871BE3C" w14:textId="77777777" w:rsidR="00CC1CC4" w:rsidRDefault="00CC1CC4" w:rsidP="00CC1CC4">
      <w:pPr>
        <w:pStyle w:val="PL"/>
      </w:pPr>
    </w:p>
    <w:p w14:paraId="2E9BCA75" w14:textId="77777777" w:rsidR="00CC1CC4" w:rsidRDefault="00CC1CC4" w:rsidP="00CC1CC4">
      <w:pPr>
        <w:pStyle w:val="PL"/>
      </w:pPr>
      <w:r>
        <w:t>EASDeploymentRequirements</w:t>
      </w:r>
      <w:r>
        <w:tab/>
        <w:t>::= SEQUENCE</w:t>
      </w:r>
    </w:p>
    <w:p w14:paraId="29B2A8FF" w14:textId="77777777" w:rsidR="00CC1CC4" w:rsidRDefault="00CC1CC4" w:rsidP="00CC1CC4">
      <w:pPr>
        <w:pStyle w:val="PL"/>
      </w:pPr>
      <w:r>
        <w:t>{</w:t>
      </w:r>
    </w:p>
    <w:p w14:paraId="460A04D8" w14:textId="77777777" w:rsidR="00CC1CC4" w:rsidRDefault="00CC1CC4" w:rsidP="00CC1CC4">
      <w:pPr>
        <w:pStyle w:val="PL"/>
      </w:pPr>
      <w:r>
        <w:tab/>
        <w:t>requiredEASservingLocation</w:t>
      </w:r>
      <w:r>
        <w:tab/>
      </w:r>
      <w:r>
        <w:tab/>
      </w:r>
      <w:r>
        <w:tab/>
        <w:t>[0] ServingLocation OPTIONAL,</w:t>
      </w:r>
    </w:p>
    <w:p w14:paraId="0968B3E1" w14:textId="77777777" w:rsidR="00CC1CC4" w:rsidRDefault="00CC1CC4" w:rsidP="00CC1CC4">
      <w:pPr>
        <w:pStyle w:val="PL"/>
      </w:pPr>
      <w:r>
        <w:tab/>
        <w:t>softwareImageInfo</w:t>
      </w:r>
      <w:r>
        <w:tab/>
      </w:r>
      <w:r>
        <w:tab/>
      </w:r>
      <w:r>
        <w:tab/>
      </w:r>
      <w:r>
        <w:tab/>
      </w:r>
      <w:r>
        <w:tab/>
        <w:t>[1] SoftwareImageInfo OPTIONAL,</w:t>
      </w:r>
    </w:p>
    <w:p w14:paraId="10C97750" w14:textId="77777777" w:rsidR="00CC1CC4" w:rsidRDefault="00CC1CC4" w:rsidP="00CC1CC4">
      <w:pPr>
        <w:pStyle w:val="PL"/>
      </w:pPr>
      <w:r>
        <w:tab/>
        <w:t>affinityAntiAffinity</w:t>
      </w:r>
      <w:r>
        <w:tab/>
      </w:r>
      <w:r>
        <w:tab/>
      </w:r>
      <w:r>
        <w:tab/>
      </w:r>
      <w:r>
        <w:tab/>
        <w:t>[2] AffinityAntiAffinity OPTIONAL,</w:t>
      </w:r>
    </w:p>
    <w:p w14:paraId="1BF2F0DC" w14:textId="77777777" w:rsidR="00CC1CC4" w:rsidRDefault="00CC1CC4" w:rsidP="00CC1CC4">
      <w:pPr>
        <w:pStyle w:val="PL"/>
      </w:pPr>
      <w:r>
        <w:tab/>
        <w:t>serviceContinuity</w:t>
      </w:r>
      <w:r>
        <w:tab/>
      </w:r>
      <w:r>
        <w:tab/>
      </w:r>
      <w:r>
        <w:tab/>
      </w:r>
      <w:r>
        <w:tab/>
      </w:r>
      <w:r>
        <w:tab/>
        <w:t>[3] BOOLEAN OPTIONAL,</w:t>
      </w:r>
    </w:p>
    <w:p w14:paraId="520EF59F" w14:textId="77777777" w:rsidR="00CC1CC4" w:rsidRDefault="00CC1CC4" w:rsidP="00CC1CC4">
      <w:pPr>
        <w:pStyle w:val="PL"/>
      </w:pPr>
      <w:r>
        <w:tab/>
        <w:t>virtualResource</w:t>
      </w:r>
      <w:r>
        <w:tab/>
      </w:r>
      <w:r>
        <w:tab/>
      </w:r>
      <w:r>
        <w:tab/>
      </w:r>
      <w:r>
        <w:tab/>
      </w:r>
      <w:r>
        <w:tab/>
      </w:r>
      <w:r>
        <w:tab/>
        <w:t>[4] VirtualResource OPTIONAL</w:t>
      </w:r>
    </w:p>
    <w:p w14:paraId="22F1BC77" w14:textId="77777777" w:rsidR="00CC1CC4" w:rsidRDefault="00CC1CC4" w:rsidP="00CC1CC4">
      <w:pPr>
        <w:pStyle w:val="PL"/>
      </w:pPr>
      <w:r>
        <w:t>}</w:t>
      </w:r>
    </w:p>
    <w:p w14:paraId="2ED7E3B1" w14:textId="77777777" w:rsidR="00E31001" w:rsidRPr="00750C70" w:rsidRDefault="00E31001" w:rsidP="00E31001">
      <w:pPr>
        <w:pStyle w:val="PL"/>
      </w:pPr>
    </w:p>
    <w:p w14:paraId="2B46DB90" w14:textId="77777777" w:rsidR="00E31001" w:rsidRDefault="00E31001" w:rsidP="00E31001">
      <w:pPr>
        <w:pStyle w:val="PL"/>
      </w:pPr>
      <w:r>
        <w:t xml:space="preserve">-- </w:t>
      </w:r>
    </w:p>
    <w:p w14:paraId="5861EA1E" w14:textId="77777777" w:rsidR="00E31001" w:rsidRDefault="00E31001" w:rsidP="00E31001">
      <w:pPr>
        <w:pStyle w:val="PL"/>
      </w:pPr>
      <w:r>
        <w:t>-- See 3GPP TS 29.571 [249] for details</w:t>
      </w:r>
    </w:p>
    <w:p w14:paraId="3F5F73B0" w14:textId="77777777" w:rsidR="00E31001" w:rsidRDefault="00E31001" w:rsidP="00E31001">
      <w:pPr>
        <w:pStyle w:val="PL"/>
      </w:pPr>
      <w:r>
        <w:t xml:space="preserve">-- </w:t>
      </w:r>
    </w:p>
    <w:p w14:paraId="4BE60B44" w14:textId="77777777" w:rsidR="00BE630B" w:rsidRDefault="00BE630B" w:rsidP="00BE630B">
      <w:pPr>
        <w:pStyle w:val="PL"/>
      </w:pPr>
    </w:p>
    <w:p w14:paraId="534B11DC" w14:textId="77777777" w:rsidR="00BE630B" w:rsidRDefault="00BE630B" w:rsidP="00BE630B">
      <w:pPr>
        <w:pStyle w:val="PL"/>
      </w:pPr>
      <w:r>
        <w:t>ENbId</w:t>
      </w:r>
      <w:r>
        <w:tab/>
      </w:r>
      <w:r>
        <w:tab/>
        <w:t>::= UTF8String</w:t>
      </w:r>
    </w:p>
    <w:p w14:paraId="01F8FCD1" w14:textId="77777777" w:rsidR="00CC1CC4" w:rsidRDefault="00CC1CC4" w:rsidP="00BE630B">
      <w:pPr>
        <w:pStyle w:val="PL"/>
      </w:pPr>
    </w:p>
    <w:p w14:paraId="480793E0" w14:textId="77777777" w:rsidR="00BE630B" w:rsidRDefault="00BE630B" w:rsidP="00BE630B">
      <w:pPr>
        <w:pStyle w:val="PL"/>
      </w:pPr>
      <w:r>
        <w:t xml:space="preserve">-- </w:t>
      </w:r>
    </w:p>
    <w:p w14:paraId="65C0C9D3" w14:textId="77777777" w:rsidR="00BE630B" w:rsidRDefault="00BE630B" w:rsidP="00BE630B">
      <w:pPr>
        <w:pStyle w:val="PL"/>
      </w:pPr>
      <w:r>
        <w:t>-- See 3GPP TS 29.571 [249] for details</w:t>
      </w:r>
    </w:p>
    <w:p w14:paraId="300B7F24" w14:textId="77777777" w:rsidR="00AD33EF" w:rsidRDefault="00BE630B" w:rsidP="00BE630B">
      <w:pPr>
        <w:pStyle w:val="PL"/>
      </w:pPr>
      <w:r>
        <w:t>--</w:t>
      </w:r>
    </w:p>
    <w:p w14:paraId="4419599A" w14:textId="77777777" w:rsidR="00AD33EF" w:rsidRDefault="00AD33EF" w:rsidP="00AD33EF">
      <w:pPr>
        <w:pStyle w:val="PL"/>
      </w:pPr>
      <w:r>
        <w:t>ExternalGroupIdentifier</w:t>
      </w:r>
      <w:r>
        <w:tab/>
      </w:r>
      <w:r>
        <w:tab/>
        <w:t>::= UTF8String</w:t>
      </w:r>
    </w:p>
    <w:p w14:paraId="1B8F3467" w14:textId="77777777" w:rsidR="00AD33EF" w:rsidRDefault="00AD33EF" w:rsidP="00AD33EF">
      <w:pPr>
        <w:pStyle w:val="PL"/>
      </w:pPr>
      <w:r>
        <w:t xml:space="preserve">-- </w:t>
      </w:r>
    </w:p>
    <w:p w14:paraId="5FDA0385" w14:textId="77777777" w:rsidR="00AD33EF" w:rsidRDefault="00AD33EF" w:rsidP="00AD33EF">
      <w:pPr>
        <w:pStyle w:val="PL"/>
      </w:pPr>
      <w:r>
        <w:t>-- See 3GPP TS 29.571 [249] for details</w:t>
      </w:r>
    </w:p>
    <w:p w14:paraId="49C5F6AF" w14:textId="77777777" w:rsidR="00E31001" w:rsidRPr="00316ACC" w:rsidRDefault="00AD33EF" w:rsidP="00AD33EF">
      <w:pPr>
        <w:pStyle w:val="PL"/>
        <w:rPr>
          <w:lang w:val="fr-FR"/>
        </w:rPr>
      </w:pPr>
      <w:r w:rsidRPr="00316ACC">
        <w:rPr>
          <w:lang w:val="fr-FR"/>
        </w:rPr>
        <w:t>--</w:t>
      </w:r>
    </w:p>
    <w:p w14:paraId="4A956A98" w14:textId="77777777" w:rsidR="00E31001" w:rsidRPr="00316ACC" w:rsidRDefault="00E31001" w:rsidP="00E31001">
      <w:pPr>
        <w:pStyle w:val="PL"/>
        <w:rPr>
          <w:lang w:val="fr-FR"/>
        </w:rPr>
      </w:pPr>
    </w:p>
    <w:p w14:paraId="61272CF2" w14:textId="77777777" w:rsidR="00536FD5" w:rsidRPr="00316ACC" w:rsidRDefault="00536FD5" w:rsidP="00536FD5">
      <w:pPr>
        <w:pStyle w:val="PL"/>
        <w:rPr>
          <w:lang w:val="fr-FR"/>
        </w:rPr>
      </w:pPr>
    </w:p>
    <w:p w14:paraId="36F4370D" w14:textId="77777777" w:rsidR="00BE630B" w:rsidRPr="00750C70" w:rsidRDefault="00BE630B" w:rsidP="00BE630B">
      <w:pPr>
        <w:pStyle w:val="PL"/>
        <w:rPr>
          <w:lang w:val="fr-FR"/>
        </w:rPr>
      </w:pPr>
      <w:r w:rsidRPr="00750C70">
        <w:rPr>
          <w:lang w:val="fr-FR"/>
        </w:rPr>
        <w:t>EutraLocation</w:t>
      </w:r>
      <w:r w:rsidRPr="00750C70">
        <w:rPr>
          <w:lang w:val="fr-FR"/>
        </w:rPr>
        <w:tab/>
        <w:t>::= SEQUENCE</w:t>
      </w:r>
    </w:p>
    <w:p w14:paraId="51F0C038" w14:textId="77777777" w:rsidR="00BE630B" w:rsidRPr="00750C70" w:rsidRDefault="00BE630B" w:rsidP="00BE630B">
      <w:pPr>
        <w:pStyle w:val="PL"/>
        <w:rPr>
          <w:lang w:val="fr-FR"/>
        </w:rPr>
      </w:pPr>
      <w:r w:rsidRPr="00750C70">
        <w:rPr>
          <w:lang w:val="fr-FR"/>
        </w:rPr>
        <w:t>{</w:t>
      </w:r>
    </w:p>
    <w:p w14:paraId="1C0AFDA9" w14:textId="77777777" w:rsidR="00BE630B" w:rsidRPr="00750C70" w:rsidRDefault="00BE630B" w:rsidP="00BE630B">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6CB203A6" w14:textId="77777777" w:rsidR="00BE630B" w:rsidRPr="00750C70" w:rsidRDefault="00BE630B" w:rsidP="00BE630B">
      <w:pPr>
        <w:pStyle w:val="PL"/>
        <w:rPr>
          <w:lang w:val="fr-FR"/>
        </w:rPr>
      </w:pPr>
      <w:r w:rsidRPr="00750C70">
        <w:rPr>
          <w:lang w:val="fr-FR"/>
        </w:rPr>
        <w:tab/>
        <w:t>ecgi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00A96C29">
        <w:rPr>
          <w:lang w:val="fr-FR"/>
        </w:rPr>
        <w:tab/>
      </w:r>
      <w:r w:rsidRPr="00750C70">
        <w:rPr>
          <w:lang w:val="fr-FR"/>
        </w:rPr>
        <w:t>[1] Ecgi OPTIONAL,</w:t>
      </w:r>
    </w:p>
    <w:p w14:paraId="0442ED8C" w14:textId="77777777" w:rsidR="00BE630B" w:rsidRPr="00750C70" w:rsidRDefault="00BE630B" w:rsidP="00BE630B">
      <w:pPr>
        <w:pStyle w:val="PL"/>
        <w:rPr>
          <w:lang w:val="fr-FR"/>
        </w:rPr>
      </w:pPr>
      <w:r w:rsidRPr="00750C70">
        <w:rPr>
          <w:lang w:val="fr-FR"/>
        </w:rPr>
        <w:tab/>
        <w:t>ageOfLocationInformation</w:t>
      </w:r>
      <w:r w:rsidRPr="00750C70">
        <w:rPr>
          <w:lang w:val="fr-FR"/>
        </w:rPr>
        <w:tab/>
      </w:r>
      <w:r w:rsidR="00A96C29">
        <w:rPr>
          <w:lang w:val="fr-FR"/>
        </w:rPr>
        <w:tab/>
      </w:r>
      <w:r w:rsidRPr="00750C70">
        <w:rPr>
          <w:lang w:val="fr-FR"/>
        </w:rPr>
        <w:t>[3] AgeOfLocationInformation OPTIONAL,</w:t>
      </w:r>
    </w:p>
    <w:p w14:paraId="169FB940" w14:textId="77777777" w:rsidR="00BE630B" w:rsidRPr="00750C70" w:rsidRDefault="00BE630B" w:rsidP="00BE630B">
      <w:pPr>
        <w:pStyle w:val="PL"/>
        <w:rPr>
          <w:lang w:val="fr-FR"/>
        </w:rPr>
      </w:pPr>
      <w:r w:rsidRPr="00750C70">
        <w:rPr>
          <w:lang w:val="fr-FR"/>
        </w:rPr>
        <w:tab/>
        <w:t>ueLocationTimestamp</w:t>
      </w:r>
      <w:r w:rsidRPr="00750C70">
        <w:rPr>
          <w:lang w:val="fr-FR"/>
        </w:rPr>
        <w:tab/>
      </w:r>
      <w:r w:rsidRPr="00750C70">
        <w:rPr>
          <w:lang w:val="fr-FR"/>
        </w:rPr>
        <w:tab/>
      </w:r>
      <w:r w:rsidRPr="00750C70">
        <w:rPr>
          <w:lang w:val="fr-FR"/>
        </w:rPr>
        <w:tab/>
        <w:t>[4] TimeStamp OPTIONAL,</w:t>
      </w:r>
    </w:p>
    <w:p w14:paraId="0892983B" w14:textId="77777777" w:rsidR="00BE630B" w:rsidRPr="00750C70" w:rsidRDefault="00BE630B" w:rsidP="00BE630B">
      <w:pPr>
        <w:pStyle w:val="PL"/>
        <w:rPr>
          <w:lang w:val="fr-FR"/>
        </w:rPr>
      </w:pPr>
      <w:r w:rsidRPr="00750C70">
        <w:rPr>
          <w:lang w:val="fr-FR"/>
        </w:rPr>
        <w:tab/>
        <w:t>geographicalInformation</w:t>
      </w:r>
      <w:r w:rsidRPr="00750C70">
        <w:rPr>
          <w:lang w:val="fr-FR"/>
        </w:rPr>
        <w:tab/>
      </w:r>
      <w:r w:rsidRPr="00750C70">
        <w:rPr>
          <w:lang w:val="fr-FR"/>
        </w:rPr>
        <w:tab/>
        <w:t>[5] GeographicalInformation</w:t>
      </w:r>
      <w:r w:rsidRPr="00750C70">
        <w:rPr>
          <w:lang w:val="fr-FR"/>
        </w:rPr>
        <w:tab/>
        <w:t>OPTIONAL,</w:t>
      </w:r>
    </w:p>
    <w:p w14:paraId="7AE6C9F3" w14:textId="77777777" w:rsidR="00BE630B" w:rsidRPr="00750C70" w:rsidRDefault="00BE630B" w:rsidP="00BE630B">
      <w:pPr>
        <w:pStyle w:val="PL"/>
        <w:rPr>
          <w:lang w:val="fr-FR"/>
        </w:rPr>
      </w:pPr>
      <w:r w:rsidRPr="00750C70">
        <w:rPr>
          <w:lang w:val="fr-FR"/>
        </w:rPr>
        <w:tab/>
        <w:t>geodeticInformation</w:t>
      </w:r>
      <w:r w:rsidRPr="00750C70">
        <w:rPr>
          <w:lang w:val="fr-FR"/>
        </w:rPr>
        <w:tab/>
      </w:r>
      <w:r w:rsidRPr="00750C70">
        <w:rPr>
          <w:lang w:val="fr-FR"/>
        </w:rPr>
        <w:tab/>
      </w:r>
      <w:r w:rsidRPr="00750C70">
        <w:rPr>
          <w:lang w:val="fr-FR"/>
        </w:rPr>
        <w:tab/>
        <w:t>[6] GeodeticInformation OPTIONAL,</w:t>
      </w:r>
    </w:p>
    <w:p w14:paraId="02DE6A2A" w14:textId="77777777" w:rsidR="00BE630B" w:rsidRPr="00750C70" w:rsidRDefault="00BE630B" w:rsidP="00BE630B">
      <w:pPr>
        <w:pStyle w:val="PL"/>
        <w:rPr>
          <w:lang w:val="fr-FR"/>
        </w:rPr>
      </w:pPr>
      <w:r w:rsidRPr="00750C70">
        <w:rPr>
          <w:lang w:val="fr-FR"/>
        </w:rPr>
        <w:tab/>
        <w:t>globalNgenbId</w:t>
      </w:r>
      <w:r w:rsidRPr="00750C70">
        <w:rPr>
          <w:lang w:val="fr-FR"/>
        </w:rPr>
        <w:tab/>
      </w:r>
      <w:r w:rsidRPr="00750C70">
        <w:rPr>
          <w:lang w:val="fr-FR"/>
        </w:rPr>
        <w:tab/>
      </w:r>
      <w:r w:rsidRPr="00750C70">
        <w:rPr>
          <w:lang w:val="fr-FR"/>
        </w:rPr>
        <w:tab/>
      </w:r>
      <w:r w:rsidR="00A96C29">
        <w:rPr>
          <w:lang w:val="fr-FR"/>
        </w:rPr>
        <w:tab/>
      </w:r>
      <w:r w:rsidRPr="00750C70">
        <w:rPr>
          <w:lang w:val="fr-FR"/>
        </w:rPr>
        <w:t>[7] GlobalRanNodeId OPTIONAL,</w:t>
      </w:r>
    </w:p>
    <w:p w14:paraId="299B7C8A" w14:textId="77777777" w:rsidR="00BE630B" w:rsidRPr="00750C70" w:rsidRDefault="00BE630B" w:rsidP="00BE630B">
      <w:pPr>
        <w:pStyle w:val="PL"/>
        <w:rPr>
          <w:lang w:val="fr-FR"/>
        </w:rPr>
      </w:pPr>
      <w:r w:rsidRPr="00750C70">
        <w:rPr>
          <w:lang w:val="fr-FR"/>
        </w:rPr>
        <w:tab/>
        <w:t>globalENbId</w:t>
      </w:r>
      <w:r w:rsidRPr="00750C70">
        <w:rPr>
          <w:lang w:val="fr-FR"/>
        </w:rPr>
        <w:tab/>
      </w:r>
      <w:r w:rsidRPr="00750C70">
        <w:rPr>
          <w:lang w:val="fr-FR"/>
        </w:rPr>
        <w:tab/>
      </w:r>
      <w:r w:rsidRPr="00750C70">
        <w:rPr>
          <w:lang w:val="fr-FR"/>
        </w:rPr>
        <w:tab/>
      </w:r>
      <w:r w:rsidRPr="00750C70">
        <w:rPr>
          <w:lang w:val="fr-FR"/>
        </w:rPr>
        <w:tab/>
      </w:r>
      <w:r w:rsidR="00A96C29">
        <w:rPr>
          <w:lang w:val="fr-FR"/>
        </w:rPr>
        <w:tab/>
      </w:r>
      <w:r w:rsidRPr="00750C70">
        <w:rPr>
          <w:lang w:val="fr-FR"/>
        </w:rPr>
        <w:t>[8] GlobalRanNodeId OPTIONAL</w:t>
      </w:r>
    </w:p>
    <w:p w14:paraId="4D058536" w14:textId="77777777" w:rsidR="00BE630B" w:rsidRPr="00750C70" w:rsidRDefault="00BE630B" w:rsidP="00BE630B">
      <w:pPr>
        <w:pStyle w:val="PL"/>
        <w:rPr>
          <w:lang w:val="fr-FR"/>
        </w:rPr>
      </w:pPr>
    </w:p>
    <w:p w14:paraId="67D4599B" w14:textId="77777777" w:rsidR="00BE630B" w:rsidRDefault="00BE630B" w:rsidP="00BE630B">
      <w:pPr>
        <w:pStyle w:val="PL"/>
      </w:pPr>
      <w:r>
        <w:t>}</w:t>
      </w:r>
    </w:p>
    <w:p w14:paraId="587E8C36" w14:textId="77777777" w:rsidR="00BE630B" w:rsidRDefault="00BE630B" w:rsidP="00BE630B">
      <w:pPr>
        <w:pStyle w:val="PL"/>
      </w:pPr>
    </w:p>
    <w:p w14:paraId="09D5EBF5" w14:textId="77777777" w:rsidR="00536FD5" w:rsidRDefault="00536FD5" w:rsidP="00536FD5">
      <w:pPr>
        <w:pStyle w:val="PL"/>
      </w:pPr>
    </w:p>
    <w:p w14:paraId="6EC9BE8A" w14:textId="77777777" w:rsidR="00BE630B" w:rsidRDefault="00BE630B" w:rsidP="00536FD5">
      <w:pPr>
        <w:pStyle w:val="PL"/>
      </w:pPr>
    </w:p>
    <w:p w14:paraId="4C9F983D" w14:textId="77777777" w:rsidR="00536FD5" w:rsidRDefault="00536FD5" w:rsidP="00536FD5">
      <w:pPr>
        <w:pStyle w:val="PL"/>
      </w:pPr>
    </w:p>
    <w:p w14:paraId="21A0296A" w14:textId="77777777" w:rsidR="00536FD5" w:rsidRDefault="00536FD5" w:rsidP="00536FD5">
      <w:pPr>
        <w:pStyle w:val="PL"/>
      </w:pPr>
    </w:p>
    <w:p w14:paraId="18618567" w14:textId="77777777" w:rsidR="00536FD5" w:rsidRDefault="00536FD5" w:rsidP="00536FD5">
      <w:pPr>
        <w:pStyle w:val="PL"/>
      </w:pPr>
      <w:r>
        <w:t>EnhancedDiagnostics5G</w:t>
      </w:r>
      <w:r>
        <w:tab/>
      </w:r>
      <w:r>
        <w:tab/>
      </w:r>
      <w:r>
        <w:tab/>
      </w:r>
      <w:r>
        <w:tab/>
      </w:r>
      <w:r>
        <w:tab/>
        <w:t xml:space="preserve">::= </w:t>
      </w:r>
      <w:r>
        <w:rPr>
          <w:lang w:eastAsia="en-GB"/>
        </w:rPr>
        <w:t>SEQUENCE</w:t>
      </w:r>
    </w:p>
    <w:p w14:paraId="7047753D" w14:textId="77777777" w:rsidR="00536FD5" w:rsidRDefault="00536FD5" w:rsidP="00536FD5">
      <w:pPr>
        <w:pStyle w:val="PL"/>
      </w:pPr>
      <w:r>
        <w:t>{</w:t>
      </w:r>
    </w:p>
    <w:p w14:paraId="0069A78A" w14:textId="77777777" w:rsidR="00536FD5" w:rsidRDefault="00536FD5" w:rsidP="00536FD5">
      <w:pPr>
        <w:pStyle w:val="PL"/>
        <w:rPr>
          <w:lang w:bidi="ar-IQ"/>
        </w:rPr>
      </w:pPr>
      <w:r>
        <w:tab/>
        <w:t>rANNASRelCause</w:t>
      </w:r>
      <w:r>
        <w:tab/>
      </w:r>
      <w:r>
        <w:tab/>
      </w:r>
      <w:r>
        <w:tab/>
      </w:r>
      <w:r>
        <w:tab/>
      </w:r>
      <w:r>
        <w:tab/>
      </w:r>
      <w:r>
        <w:tab/>
        <w:t>[0] SEQUENCE OF RANNASRelCause</w:t>
      </w:r>
    </w:p>
    <w:p w14:paraId="704D0EB4" w14:textId="77777777" w:rsidR="00536FD5" w:rsidRDefault="00536FD5" w:rsidP="00536FD5">
      <w:pPr>
        <w:pStyle w:val="PL"/>
      </w:pPr>
      <w:r>
        <w:t>}</w:t>
      </w:r>
    </w:p>
    <w:p w14:paraId="573A0AB9" w14:textId="77777777" w:rsidR="00536FD5" w:rsidRPr="00721B72" w:rsidRDefault="00536FD5" w:rsidP="00536FD5">
      <w:pPr>
        <w:pStyle w:val="PL"/>
      </w:pPr>
    </w:p>
    <w:p w14:paraId="68BA42AE" w14:textId="77777777" w:rsidR="00536FD5" w:rsidRDefault="00536FD5" w:rsidP="00536FD5">
      <w:pPr>
        <w:pStyle w:val="PL"/>
      </w:pPr>
    </w:p>
    <w:p w14:paraId="4C9D077E" w14:textId="77777777" w:rsidR="005F2A2F" w:rsidRDefault="005F2A2F" w:rsidP="005F2A2F">
      <w:pPr>
        <w:pStyle w:val="PL"/>
      </w:pPr>
    </w:p>
    <w:p w14:paraId="3F355766" w14:textId="77777777" w:rsidR="005F2A2F" w:rsidRDefault="005F2A2F" w:rsidP="005F2A2F">
      <w:pPr>
        <w:pStyle w:val="PL"/>
      </w:pPr>
      <w:r>
        <w:t xml:space="preserve">-- </w:t>
      </w:r>
    </w:p>
    <w:p w14:paraId="7C66A9BC" w14:textId="77777777" w:rsidR="005F2A2F" w:rsidRPr="00E21481" w:rsidRDefault="005F2A2F" w:rsidP="005F2A2F">
      <w:pPr>
        <w:pStyle w:val="PL"/>
        <w:outlineLvl w:val="3"/>
        <w:rPr>
          <w:snapToGrid w:val="0"/>
        </w:rPr>
      </w:pPr>
      <w:r w:rsidRPr="009F5A10">
        <w:rPr>
          <w:snapToGrid w:val="0"/>
        </w:rPr>
        <w:t xml:space="preserve">-- </w:t>
      </w:r>
      <w:r>
        <w:rPr>
          <w:snapToGrid w:val="0"/>
        </w:rPr>
        <w:t>F</w:t>
      </w:r>
    </w:p>
    <w:p w14:paraId="098A8EA8" w14:textId="77777777" w:rsidR="005F2A2F" w:rsidRDefault="005F2A2F" w:rsidP="005F2A2F">
      <w:pPr>
        <w:pStyle w:val="PL"/>
      </w:pPr>
      <w:r>
        <w:t xml:space="preserve">-- </w:t>
      </w:r>
    </w:p>
    <w:p w14:paraId="238F722A" w14:textId="77777777" w:rsidR="00CC623C" w:rsidRDefault="00CC623C" w:rsidP="00CC623C">
      <w:pPr>
        <w:pStyle w:val="PL"/>
        <w:rPr>
          <w:lang w:eastAsia="zh-CN"/>
        </w:rPr>
      </w:pPr>
      <w:r>
        <w:t>FiveG</w:t>
      </w:r>
      <w:r>
        <w:rPr>
          <w:lang w:eastAsia="zh-CN"/>
        </w:rPr>
        <w:t>LANTypeService</w:t>
      </w:r>
      <w:r>
        <w:rPr>
          <w:lang w:eastAsia="zh-CN"/>
        </w:rPr>
        <w:tab/>
      </w:r>
      <w:r>
        <w:rPr>
          <w:lang w:eastAsia="zh-CN"/>
        </w:rPr>
        <w:tab/>
      </w:r>
      <w:r>
        <w:tab/>
        <w:t>::= SEQUENCE</w:t>
      </w:r>
    </w:p>
    <w:p w14:paraId="511B7266" w14:textId="77777777" w:rsidR="00CC623C" w:rsidRDefault="00CC623C" w:rsidP="00CC623C">
      <w:pPr>
        <w:pStyle w:val="PL"/>
      </w:pPr>
      <w:r>
        <w:t>{</w:t>
      </w:r>
    </w:p>
    <w:p w14:paraId="2500954A" w14:textId="77777777" w:rsidR="00CC623C" w:rsidRDefault="00CC623C" w:rsidP="00CC623C">
      <w:pPr>
        <w:pStyle w:val="PL"/>
      </w:pPr>
      <w:r>
        <w:tab/>
        <w:t>internalGroupIdentifier</w:t>
      </w:r>
      <w:r>
        <w:tab/>
      </w:r>
      <w:r>
        <w:tab/>
        <w:t>[1] UTF8String</w:t>
      </w:r>
    </w:p>
    <w:p w14:paraId="226BF062" w14:textId="77777777" w:rsidR="00CC623C" w:rsidRDefault="00CC623C" w:rsidP="00CC623C">
      <w:pPr>
        <w:pStyle w:val="PL"/>
      </w:pPr>
      <w:r>
        <w:t>}</w:t>
      </w:r>
    </w:p>
    <w:p w14:paraId="21F1916E" w14:textId="77777777" w:rsidR="00CC623C" w:rsidRDefault="00CC623C" w:rsidP="00CC623C">
      <w:pPr>
        <w:pStyle w:val="PL"/>
      </w:pPr>
    </w:p>
    <w:p w14:paraId="4B64FAC8" w14:textId="77777777" w:rsidR="005F2A2F" w:rsidRDefault="005F2A2F" w:rsidP="005F2A2F">
      <w:pPr>
        <w:pStyle w:val="PL"/>
      </w:pPr>
    </w:p>
    <w:p w14:paraId="7BF5B1FB" w14:textId="77777777" w:rsidR="005F2A2F" w:rsidRDefault="005F2A2F" w:rsidP="005F2A2F">
      <w:pPr>
        <w:pStyle w:val="PL"/>
      </w:pPr>
      <w:r>
        <w:t>FiveG</w:t>
      </w:r>
      <w:r w:rsidRPr="003B2883">
        <w:t>M</w:t>
      </w:r>
      <w:r>
        <w:t>M</w:t>
      </w:r>
      <w:r w:rsidRPr="003B2883">
        <w:t>Capability</w:t>
      </w:r>
      <w:r>
        <w:tab/>
        <w:t>::= OCTET STRING</w:t>
      </w:r>
    </w:p>
    <w:p w14:paraId="1BB9D688" w14:textId="77777777" w:rsidR="005F2A2F" w:rsidRDefault="005F2A2F" w:rsidP="005F2A2F">
      <w:pPr>
        <w:pStyle w:val="PL"/>
      </w:pPr>
      <w:r>
        <w:t xml:space="preserve">-- </w:t>
      </w:r>
    </w:p>
    <w:p w14:paraId="4367EC0F" w14:textId="77777777" w:rsidR="005F2A2F" w:rsidRDefault="005F2A2F" w:rsidP="005F2A2F">
      <w:pPr>
        <w:pStyle w:val="PL"/>
      </w:pPr>
      <w:r>
        <w:t>-- See 3GPP TS 29.571 [249] for details</w:t>
      </w:r>
    </w:p>
    <w:p w14:paraId="04D7CE53" w14:textId="77777777" w:rsidR="005F2A2F" w:rsidRDefault="005F2A2F" w:rsidP="005F2A2F">
      <w:pPr>
        <w:pStyle w:val="PL"/>
      </w:pPr>
      <w:r>
        <w:t xml:space="preserve">-- </w:t>
      </w:r>
    </w:p>
    <w:p w14:paraId="6612F594" w14:textId="77777777" w:rsidR="00536FD5" w:rsidRDefault="00536FD5" w:rsidP="00536FD5">
      <w:pPr>
        <w:pStyle w:val="PL"/>
      </w:pPr>
    </w:p>
    <w:p w14:paraId="00642E26" w14:textId="77777777" w:rsidR="00536FD5" w:rsidRDefault="00536FD5" w:rsidP="00536FD5">
      <w:pPr>
        <w:pStyle w:val="PL"/>
        <w:rPr>
          <w:snapToGrid w:val="0"/>
        </w:rPr>
      </w:pPr>
      <w:r>
        <w:t>FiveGMmCause</w:t>
      </w:r>
      <w:r>
        <w:tab/>
      </w:r>
      <w:r w:rsidRPr="009F5A10">
        <w:rPr>
          <w:snapToGrid w:val="0"/>
        </w:rPr>
        <w:t>::= INTEGER</w:t>
      </w:r>
    </w:p>
    <w:p w14:paraId="1E4B1331" w14:textId="77777777" w:rsidR="00536FD5" w:rsidRDefault="00536FD5" w:rsidP="00536FD5">
      <w:pPr>
        <w:pStyle w:val="PL"/>
      </w:pPr>
      <w:r>
        <w:lastRenderedPageBreak/>
        <w:t xml:space="preserve">-- </w:t>
      </w:r>
    </w:p>
    <w:p w14:paraId="412BF8CC" w14:textId="77777777" w:rsidR="00536FD5" w:rsidRDefault="00536FD5" w:rsidP="00536FD5">
      <w:pPr>
        <w:pStyle w:val="PL"/>
      </w:pPr>
      <w:r>
        <w:t>-- See 3GPP TS 29.571 [249] for details</w:t>
      </w:r>
    </w:p>
    <w:p w14:paraId="4EF48299" w14:textId="77777777" w:rsidR="00536FD5" w:rsidRDefault="00536FD5" w:rsidP="00536FD5">
      <w:pPr>
        <w:pStyle w:val="PL"/>
      </w:pPr>
      <w:r>
        <w:t xml:space="preserve">-- </w:t>
      </w:r>
    </w:p>
    <w:p w14:paraId="15431548" w14:textId="77777777" w:rsidR="00536FD5" w:rsidRPr="00E44057" w:rsidRDefault="00536FD5" w:rsidP="00536FD5">
      <w:pPr>
        <w:pStyle w:val="PL"/>
        <w:rPr>
          <w:snapToGrid w:val="0"/>
        </w:rPr>
      </w:pPr>
    </w:p>
    <w:p w14:paraId="49941BA2" w14:textId="77777777" w:rsidR="00536FD5" w:rsidRDefault="00536FD5" w:rsidP="00536FD5">
      <w:pPr>
        <w:pStyle w:val="PL"/>
      </w:pPr>
    </w:p>
    <w:p w14:paraId="51F503B2" w14:textId="77777777" w:rsidR="005F2A2F" w:rsidRDefault="005F2A2F" w:rsidP="005F2A2F">
      <w:pPr>
        <w:pStyle w:val="PL"/>
      </w:pPr>
    </w:p>
    <w:p w14:paraId="3F9BA871" w14:textId="77777777" w:rsidR="005F2A2F" w:rsidRDefault="005F2A2F" w:rsidP="005F2A2F">
      <w:pPr>
        <w:pStyle w:val="PL"/>
      </w:pPr>
      <w:r>
        <w:t>FiveGQoSInformation</w:t>
      </w:r>
      <w:r>
        <w:tab/>
        <w:t>::= SEQUENCE</w:t>
      </w:r>
    </w:p>
    <w:p w14:paraId="5199DCA7" w14:textId="77777777" w:rsidR="005F2A2F" w:rsidRDefault="005F2A2F" w:rsidP="005F2A2F">
      <w:pPr>
        <w:pStyle w:val="PL"/>
      </w:pPr>
      <w:r>
        <w:t>--</w:t>
      </w:r>
    </w:p>
    <w:p w14:paraId="16B2D833" w14:textId="77777777" w:rsidR="005F2A2F" w:rsidRDefault="005F2A2F" w:rsidP="005F2A2F">
      <w:pPr>
        <w:pStyle w:val="PL"/>
      </w:pPr>
      <w:r>
        <w:t>-- See TS 32.291 [58] for more information</w:t>
      </w:r>
    </w:p>
    <w:p w14:paraId="661CD4B9" w14:textId="77777777" w:rsidR="005F2A2F" w:rsidRPr="00767945" w:rsidRDefault="005F2A2F" w:rsidP="005F2A2F">
      <w:pPr>
        <w:pStyle w:val="PL"/>
      </w:pPr>
      <w:r w:rsidRPr="00767945">
        <w:t xml:space="preserve">-- </w:t>
      </w:r>
    </w:p>
    <w:p w14:paraId="7B199FE2" w14:textId="77777777" w:rsidR="005F2A2F" w:rsidRPr="00767945" w:rsidRDefault="005F2A2F" w:rsidP="005F2A2F">
      <w:pPr>
        <w:pStyle w:val="PL"/>
      </w:pPr>
      <w:r w:rsidRPr="00767945">
        <w:t>{</w:t>
      </w:r>
    </w:p>
    <w:p w14:paraId="2117A9C6" w14:textId="77777777" w:rsidR="005F2A2F" w:rsidRPr="00767945" w:rsidRDefault="005F2A2F" w:rsidP="005F2A2F">
      <w:pPr>
        <w:pStyle w:val="PL"/>
      </w:pPr>
      <w:r w:rsidRPr="00767945">
        <w:tab/>
      </w:r>
      <w:r>
        <w:t>five</w:t>
      </w:r>
      <w:r w:rsidRPr="00767945">
        <w:t>Qi</w:t>
      </w:r>
      <w:r w:rsidRPr="00767945">
        <w:tab/>
      </w:r>
      <w:r w:rsidRPr="00767945">
        <w:tab/>
      </w:r>
      <w:r w:rsidRPr="00767945">
        <w:tab/>
      </w:r>
      <w:r w:rsidRPr="00767945">
        <w:tab/>
      </w:r>
      <w:r w:rsidRPr="00527A24">
        <w:tab/>
      </w:r>
      <w:r w:rsidRPr="00767945">
        <w:t>[1] INTEGER</w:t>
      </w:r>
      <w:r w:rsidR="00E3640F" w:rsidRPr="00E3640F">
        <w:t xml:space="preserve"> OPTIONAL</w:t>
      </w:r>
      <w:r w:rsidRPr="00767945">
        <w:t>,</w:t>
      </w:r>
    </w:p>
    <w:p w14:paraId="23D8D065" w14:textId="77777777" w:rsidR="005F2A2F" w:rsidRPr="00945342" w:rsidRDefault="005F2A2F" w:rsidP="005F2A2F">
      <w:pPr>
        <w:pStyle w:val="PL"/>
        <w:rPr>
          <w:lang w:val="en-US"/>
        </w:rPr>
      </w:pPr>
      <w:r w:rsidRPr="00945342">
        <w:rPr>
          <w:lang w:val="en-US"/>
        </w:rPr>
        <w:tab/>
        <w:t>aRP</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2</w:t>
      </w:r>
      <w:r w:rsidRPr="00945342">
        <w:rPr>
          <w:lang w:val="en-US"/>
        </w:rPr>
        <w:t>] AllocationRetentionPriority</w:t>
      </w:r>
      <w:r w:rsidR="00E3640F" w:rsidRPr="00E3640F">
        <w:rPr>
          <w:lang w:val="en-US"/>
        </w:rPr>
        <w:t xml:space="preserve"> OPTIONAL</w:t>
      </w:r>
      <w:r w:rsidRPr="00945342">
        <w:rPr>
          <w:lang w:val="en-US"/>
        </w:rPr>
        <w:t>,</w:t>
      </w:r>
    </w:p>
    <w:p w14:paraId="4FBF86C3" w14:textId="77777777" w:rsidR="005F2A2F" w:rsidRPr="00945342" w:rsidRDefault="005F2A2F" w:rsidP="005F2A2F">
      <w:pPr>
        <w:pStyle w:val="PL"/>
        <w:rPr>
          <w:lang w:val="en-US"/>
        </w:rPr>
      </w:pPr>
      <w:r w:rsidRPr="00945342">
        <w:rPr>
          <w:lang w:val="en-US"/>
        </w:rPr>
        <w:tab/>
        <w:t>qoSNotificationControl</w:t>
      </w:r>
      <w:r w:rsidRPr="00945342">
        <w:rPr>
          <w:lang w:val="en-US"/>
        </w:rPr>
        <w:tab/>
        <w:t>[</w:t>
      </w:r>
      <w:r>
        <w:rPr>
          <w:lang w:val="en-US"/>
        </w:rPr>
        <w:t>3</w:t>
      </w:r>
      <w:r w:rsidRPr="00945342">
        <w:rPr>
          <w:lang w:val="en-US"/>
        </w:rPr>
        <w:t>] BOOLEAN OPTIONAL,</w:t>
      </w:r>
    </w:p>
    <w:p w14:paraId="01A1B90A" w14:textId="77777777" w:rsidR="005F2A2F" w:rsidRPr="00945342" w:rsidRDefault="005F2A2F" w:rsidP="005F2A2F">
      <w:pPr>
        <w:pStyle w:val="PL"/>
        <w:rPr>
          <w:lang w:val="en-US"/>
        </w:rPr>
      </w:pPr>
      <w:r w:rsidRPr="00945342">
        <w:rPr>
          <w:lang w:val="en-US"/>
        </w:rPr>
        <w:tab/>
        <w:t>reflectiveQos</w:t>
      </w:r>
      <w:r w:rsidRPr="00945342">
        <w:rPr>
          <w:lang w:val="en-US"/>
        </w:rPr>
        <w:tab/>
      </w:r>
      <w:r w:rsidRPr="00945342">
        <w:rPr>
          <w:lang w:val="en-US"/>
        </w:rPr>
        <w:tab/>
      </w:r>
      <w:r w:rsidRPr="00945342">
        <w:rPr>
          <w:lang w:val="en-US"/>
        </w:rPr>
        <w:tab/>
        <w:t>[</w:t>
      </w:r>
      <w:r>
        <w:rPr>
          <w:lang w:val="en-US"/>
        </w:rPr>
        <w:t>4</w:t>
      </w:r>
      <w:r w:rsidRPr="00945342">
        <w:rPr>
          <w:lang w:val="en-US"/>
        </w:rPr>
        <w:t>] BOOLEAN OPTIONAL,</w:t>
      </w:r>
    </w:p>
    <w:p w14:paraId="34447213" w14:textId="77777777" w:rsidR="005F2A2F" w:rsidRPr="00767945" w:rsidRDefault="005F2A2F" w:rsidP="005F2A2F">
      <w:pPr>
        <w:pStyle w:val="PL"/>
      </w:pPr>
      <w:r w:rsidRPr="00767945">
        <w:tab/>
        <w:t>maxbitrateUL</w:t>
      </w:r>
      <w:r w:rsidRPr="00767945">
        <w:tab/>
      </w:r>
      <w:r w:rsidRPr="00767945">
        <w:tab/>
      </w:r>
      <w:r w:rsidR="00A96C29">
        <w:tab/>
      </w:r>
      <w:r w:rsidRPr="00527A24">
        <w:tab/>
        <w:t>[5</w:t>
      </w:r>
      <w:r w:rsidRPr="00767945">
        <w:t>] Bitrate OPTIONAL,</w:t>
      </w:r>
    </w:p>
    <w:p w14:paraId="40D91AA5" w14:textId="77777777" w:rsidR="005F2A2F" w:rsidRPr="00527A24" w:rsidRDefault="005F2A2F" w:rsidP="005F2A2F">
      <w:pPr>
        <w:pStyle w:val="PL"/>
        <w:rPr>
          <w:lang w:val="en-US"/>
        </w:rPr>
      </w:pPr>
      <w:r w:rsidRPr="00767945">
        <w:tab/>
      </w:r>
      <w:r w:rsidRPr="00527A24">
        <w:rPr>
          <w:lang w:val="en-US"/>
        </w:rPr>
        <w:t>maxbitrateDL</w:t>
      </w:r>
      <w:r w:rsidRPr="00527A24">
        <w:rPr>
          <w:lang w:val="en-US"/>
        </w:rPr>
        <w:tab/>
      </w:r>
      <w:r w:rsidRPr="00527A24">
        <w:rPr>
          <w:lang w:val="en-US"/>
        </w:rPr>
        <w:tab/>
      </w:r>
      <w:r w:rsidR="00A96C29">
        <w:rPr>
          <w:lang w:val="en-US"/>
        </w:rPr>
        <w:tab/>
      </w:r>
      <w:r w:rsidRPr="00527A24">
        <w:rPr>
          <w:lang w:val="en-US"/>
        </w:rPr>
        <w:tab/>
      </w:r>
      <w:r>
        <w:rPr>
          <w:lang w:val="en-US"/>
        </w:rPr>
        <w:t>[6</w:t>
      </w:r>
      <w:r w:rsidRPr="00527A24">
        <w:rPr>
          <w:lang w:val="en-US"/>
        </w:rPr>
        <w:t>] Bitrate OPTIONAL,</w:t>
      </w:r>
    </w:p>
    <w:p w14:paraId="63E005D1" w14:textId="77777777" w:rsidR="005F2A2F" w:rsidRPr="00527A24" w:rsidRDefault="005F2A2F" w:rsidP="005F2A2F">
      <w:pPr>
        <w:pStyle w:val="PL"/>
        <w:rPr>
          <w:lang w:val="en-US"/>
        </w:rPr>
      </w:pPr>
      <w:r w:rsidRPr="00527A24">
        <w:rPr>
          <w:lang w:val="en-US"/>
        </w:rPr>
        <w:tab/>
        <w:t>guaranteedbitrateUL</w:t>
      </w:r>
      <w:r w:rsidRPr="00527A24">
        <w:rPr>
          <w:lang w:val="en-US"/>
        </w:rPr>
        <w:tab/>
      </w:r>
      <w:r w:rsidRPr="00527A24">
        <w:rPr>
          <w:lang w:val="en-US"/>
        </w:rPr>
        <w:tab/>
      </w:r>
      <w:r>
        <w:rPr>
          <w:lang w:val="en-US"/>
        </w:rPr>
        <w:t>[7</w:t>
      </w:r>
      <w:r w:rsidRPr="00527A24">
        <w:rPr>
          <w:lang w:val="en-US"/>
        </w:rPr>
        <w:t>] Bitrate OPTIONAL,</w:t>
      </w:r>
    </w:p>
    <w:p w14:paraId="244C0B3A" w14:textId="77777777" w:rsidR="005F2A2F" w:rsidRPr="00527A24" w:rsidRDefault="005F2A2F" w:rsidP="005F2A2F">
      <w:pPr>
        <w:pStyle w:val="PL"/>
        <w:rPr>
          <w:lang w:val="en-US"/>
        </w:rPr>
      </w:pPr>
      <w:r w:rsidRPr="00527A24">
        <w:rPr>
          <w:lang w:val="en-US"/>
        </w:rPr>
        <w:tab/>
        <w:t>guaranteedbitrateDL</w:t>
      </w:r>
      <w:r w:rsidRPr="00527A24">
        <w:rPr>
          <w:lang w:val="en-US"/>
        </w:rPr>
        <w:tab/>
      </w:r>
      <w:r w:rsidRPr="00527A24">
        <w:rPr>
          <w:lang w:val="en-US"/>
        </w:rPr>
        <w:tab/>
      </w:r>
      <w:r>
        <w:rPr>
          <w:lang w:val="en-US"/>
        </w:rPr>
        <w:t>[8</w:t>
      </w:r>
      <w:r w:rsidRPr="00527A24">
        <w:rPr>
          <w:lang w:val="en-US"/>
        </w:rPr>
        <w:t>] Bitrate OPTIONAL,</w:t>
      </w:r>
    </w:p>
    <w:p w14:paraId="145783EB" w14:textId="77777777" w:rsidR="005F2A2F" w:rsidRDefault="005F2A2F" w:rsidP="005F2A2F">
      <w:pPr>
        <w:pStyle w:val="PL"/>
      </w:pPr>
      <w:r w:rsidRPr="00527A24">
        <w:rPr>
          <w:lang w:val="en-US"/>
        </w:rPr>
        <w:tab/>
      </w:r>
      <w:r>
        <w:t xml:space="preserve">priorityLevel </w:t>
      </w:r>
      <w:r>
        <w:tab/>
      </w:r>
      <w:r>
        <w:tab/>
      </w:r>
      <w:r>
        <w:tab/>
        <w:t>[9] INTEGER OPTIONAL,</w:t>
      </w:r>
    </w:p>
    <w:p w14:paraId="7C6C8BA9" w14:textId="77777777" w:rsidR="005F2A2F" w:rsidRDefault="005F2A2F" w:rsidP="005F2A2F">
      <w:pPr>
        <w:pStyle w:val="PL"/>
      </w:pPr>
      <w:r>
        <w:tab/>
        <w:t>a</w:t>
      </w:r>
      <w:r w:rsidRPr="00504A14">
        <w:t>ver</w:t>
      </w:r>
      <w:r>
        <w:t>W</w:t>
      </w:r>
      <w:r w:rsidRPr="00504A14">
        <w:t>indow</w:t>
      </w:r>
      <w:r>
        <w:tab/>
      </w:r>
      <w:r>
        <w:tab/>
      </w:r>
      <w:r>
        <w:tab/>
      </w:r>
      <w:r>
        <w:tab/>
        <w:t>[10] INTEGER OPTIONAL,</w:t>
      </w:r>
    </w:p>
    <w:p w14:paraId="6B36C28F" w14:textId="77777777" w:rsidR="005F2A2F" w:rsidRDefault="005F2A2F" w:rsidP="005F2A2F">
      <w:pPr>
        <w:pStyle w:val="PL"/>
      </w:pPr>
      <w:r>
        <w:tab/>
        <w:t>m</w:t>
      </w:r>
      <w:r w:rsidRPr="00FE6512">
        <w:t>ax</w:t>
      </w:r>
      <w:r w:rsidRPr="003E3D2F">
        <w:t>DataBurstVo</w:t>
      </w:r>
      <w:r>
        <w:t>l</w:t>
      </w:r>
      <w:r>
        <w:tab/>
      </w:r>
      <w:r>
        <w:tab/>
      </w:r>
      <w:r>
        <w:tab/>
        <w:t>[11] INTEGER OPTIONAL,</w:t>
      </w:r>
    </w:p>
    <w:p w14:paraId="2ED2E502" w14:textId="77777777" w:rsidR="005F2A2F" w:rsidRDefault="005F2A2F" w:rsidP="005F2A2F">
      <w:pPr>
        <w:pStyle w:val="PL"/>
      </w:pPr>
      <w:r>
        <w:rPr>
          <w:lang w:eastAsia="zh-CN"/>
        </w:rPr>
        <w:tab/>
      </w:r>
      <w:r>
        <w:rPr>
          <w:rFonts w:hint="eastAsia"/>
          <w:lang w:eastAsia="zh-CN"/>
        </w:rPr>
        <w:t>m</w:t>
      </w:r>
      <w:r w:rsidRPr="00F70B61">
        <w:rPr>
          <w:lang w:eastAsia="zh-CN"/>
        </w:rPr>
        <w:t>axPacketLossRate</w:t>
      </w:r>
      <w:r>
        <w:rPr>
          <w:lang w:eastAsia="zh-CN"/>
        </w:rPr>
        <w:t xml:space="preserve">DL </w:t>
      </w:r>
      <w:r w:rsidR="00A96C29">
        <w:rPr>
          <w:lang w:eastAsia="zh-CN"/>
        </w:rPr>
        <w:tab/>
      </w:r>
      <w:r>
        <w:rPr>
          <w:lang w:eastAsia="zh-CN"/>
        </w:rPr>
        <w:tab/>
      </w:r>
      <w:r>
        <w:t>[12] INTEGER OPTIONAL,</w:t>
      </w:r>
    </w:p>
    <w:p w14:paraId="6BA83758" w14:textId="77777777" w:rsidR="005F2A2F" w:rsidRDefault="005F2A2F" w:rsidP="005F2A2F">
      <w:pPr>
        <w:pStyle w:val="PL"/>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sidR="00A96C29">
        <w:rPr>
          <w:lang w:eastAsia="zh-CN"/>
        </w:rPr>
        <w:tab/>
      </w:r>
      <w:r>
        <w:t>[13] INTEGER OPTIONAL</w:t>
      </w:r>
    </w:p>
    <w:p w14:paraId="2F601EF6" w14:textId="77777777" w:rsidR="005F2A2F" w:rsidRDefault="005F2A2F" w:rsidP="005F2A2F">
      <w:pPr>
        <w:pStyle w:val="PL"/>
      </w:pPr>
      <w:r>
        <w:t>}</w:t>
      </w:r>
    </w:p>
    <w:p w14:paraId="15907DBD" w14:textId="77777777" w:rsidR="00536FD5" w:rsidRDefault="00536FD5" w:rsidP="00536FD5">
      <w:pPr>
        <w:pStyle w:val="PL"/>
        <w:rPr>
          <w:snapToGrid w:val="0"/>
        </w:rPr>
      </w:pPr>
    </w:p>
    <w:p w14:paraId="6334823E" w14:textId="77777777" w:rsidR="00536FD5" w:rsidRDefault="00536FD5" w:rsidP="00536FD5">
      <w:pPr>
        <w:pStyle w:val="PL"/>
        <w:rPr>
          <w:snapToGrid w:val="0"/>
        </w:rPr>
      </w:pPr>
      <w:r>
        <w:t>FiveGSmCause</w:t>
      </w:r>
      <w:r>
        <w:tab/>
      </w:r>
      <w:r w:rsidRPr="009F5A10">
        <w:rPr>
          <w:snapToGrid w:val="0"/>
        </w:rPr>
        <w:t>::= INTEGER</w:t>
      </w:r>
    </w:p>
    <w:p w14:paraId="70756268" w14:textId="77777777" w:rsidR="00536FD5" w:rsidRDefault="00536FD5" w:rsidP="00536FD5">
      <w:pPr>
        <w:pStyle w:val="PL"/>
      </w:pPr>
      <w:r>
        <w:t xml:space="preserve">-- </w:t>
      </w:r>
    </w:p>
    <w:p w14:paraId="624D2079" w14:textId="77777777" w:rsidR="00536FD5" w:rsidRDefault="00536FD5" w:rsidP="00536FD5">
      <w:pPr>
        <w:pStyle w:val="PL"/>
      </w:pPr>
      <w:r>
        <w:t>-- See 3GPP TS 29.571 [249] for details</w:t>
      </w:r>
    </w:p>
    <w:p w14:paraId="43E3A2FD" w14:textId="77777777" w:rsidR="00536FD5" w:rsidRDefault="00536FD5" w:rsidP="00536FD5">
      <w:pPr>
        <w:pStyle w:val="PL"/>
      </w:pPr>
      <w:r>
        <w:t xml:space="preserve">-- </w:t>
      </w:r>
    </w:p>
    <w:p w14:paraId="0EF0A65F" w14:textId="77777777" w:rsidR="00536FD5" w:rsidRPr="00721B72" w:rsidRDefault="00536FD5" w:rsidP="00536FD5">
      <w:pPr>
        <w:pStyle w:val="PL"/>
        <w:rPr>
          <w:snapToGrid w:val="0"/>
        </w:rPr>
      </w:pPr>
    </w:p>
    <w:p w14:paraId="412B318D" w14:textId="77777777" w:rsidR="00AF1334" w:rsidRDefault="00AF1334" w:rsidP="00AF1334">
      <w:pPr>
        <w:pStyle w:val="PL"/>
        <w:rPr>
          <w:lang w:eastAsia="zh-CN"/>
        </w:rPr>
      </w:pPr>
    </w:p>
    <w:p w14:paraId="3118BA0D" w14:textId="77777777" w:rsidR="005F2A2F" w:rsidRDefault="00AF1334" w:rsidP="00AF1334">
      <w:pPr>
        <w:pStyle w:val="PL"/>
        <w:rPr>
          <w:lang w:eastAsia="zh-CN"/>
        </w:rPr>
      </w:pPr>
      <w:r>
        <w:rPr>
          <w:lang w:eastAsia="zh-CN"/>
        </w:rPr>
        <w:t xml:space="preserve">-- </w:t>
      </w:r>
    </w:p>
    <w:p w14:paraId="1CA657AC" w14:textId="77777777" w:rsidR="005F2A2F" w:rsidRPr="009F5A10" w:rsidRDefault="005F2A2F" w:rsidP="005F2A2F">
      <w:pPr>
        <w:pStyle w:val="PL"/>
        <w:outlineLvl w:val="3"/>
        <w:rPr>
          <w:snapToGrid w:val="0"/>
        </w:rPr>
      </w:pPr>
      <w:r w:rsidRPr="009F5A10">
        <w:rPr>
          <w:snapToGrid w:val="0"/>
        </w:rPr>
        <w:t xml:space="preserve">-- </w:t>
      </w:r>
      <w:r>
        <w:rPr>
          <w:snapToGrid w:val="0"/>
        </w:rPr>
        <w:t>G</w:t>
      </w:r>
    </w:p>
    <w:p w14:paraId="347E17E2" w14:textId="77777777" w:rsidR="00BE630B" w:rsidRDefault="00AF1334" w:rsidP="00BE630B">
      <w:pPr>
        <w:pStyle w:val="PL"/>
        <w:rPr>
          <w:lang w:eastAsia="zh-CN"/>
        </w:rPr>
      </w:pPr>
      <w:r>
        <w:rPr>
          <w:lang w:eastAsia="zh-CN"/>
        </w:rPr>
        <w:t xml:space="preserve">-- </w:t>
      </w:r>
    </w:p>
    <w:p w14:paraId="64670DFE" w14:textId="77777777" w:rsidR="00BE630B" w:rsidRDefault="00BE630B" w:rsidP="00BE630B">
      <w:pPr>
        <w:pStyle w:val="PL"/>
        <w:rPr>
          <w:lang w:eastAsia="zh-CN"/>
        </w:rPr>
      </w:pPr>
    </w:p>
    <w:p w14:paraId="6090C1C2" w14:textId="77777777" w:rsidR="00BE630B" w:rsidRDefault="00BE630B" w:rsidP="00BE630B">
      <w:pPr>
        <w:pStyle w:val="PL"/>
        <w:rPr>
          <w:lang w:eastAsia="zh-CN"/>
        </w:rPr>
      </w:pPr>
      <w:r>
        <w:rPr>
          <w:lang w:eastAsia="zh-CN"/>
        </w:rPr>
        <w:t>GCI</w:t>
      </w:r>
      <w:r>
        <w:rPr>
          <w:lang w:eastAsia="zh-CN"/>
        </w:rPr>
        <w:tab/>
      </w:r>
      <w:r>
        <w:rPr>
          <w:lang w:eastAsia="zh-CN"/>
        </w:rPr>
        <w:tab/>
        <w:t>::= UTF8String</w:t>
      </w:r>
    </w:p>
    <w:p w14:paraId="2C660C50" w14:textId="77777777" w:rsidR="00BE630B" w:rsidRDefault="00BE630B" w:rsidP="00BE630B">
      <w:pPr>
        <w:pStyle w:val="PL"/>
        <w:rPr>
          <w:lang w:eastAsia="zh-CN"/>
        </w:rPr>
      </w:pPr>
      <w:r>
        <w:rPr>
          <w:lang w:eastAsia="zh-CN"/>
        </w:rPr>
        <w:t xml:space="preserve">-- </w:t>
      </w:r>
    </w:p>
    <w:p w14:paraId="61F334EC" w14:textId="77777777" w:rsidR="00BE630B" w:rsidRDefault="00BE630B" w:rsidP="00BE630B">
      <w:pPr>
        <w:pStyle w:val="PL"/>
        <w:rPr>
          <w:lang w:eastAsia="zh-CN"/>
        </w:rPr>
      </w:pPr>
      <w:r>
        <w:rPr>
          <w:lang w:eastAsia="zh-CN"/>
        </w:rPr>
        <w:t>-- See 3GPP TS 29.571 [249] for details</w:t>
      </w:r>
    </w:p>
    <w:p w14:paraId="4A423619" w14:textId="77777777" w:rsidR="00BE630B" w:rsidRDefault="00BE630B" w:rsidP="00BE630B">
      <w:pPr>
        <w:pStyle w:val="PL"/>
        <w:rPr>
          <w:lang w:eastAsia="zh-CN"/>
        </w:rPr>
      </w:pPr>
      <w:r>
        <w:rPr>
          <w:lang w:eastAsia="zh-CN"/>
        </w:rPr>
        <w:t xml:space="preserve">-- </w:t>
      </w:r>
    </w:p>
    <w:p w14:paraId="69223A4A" w14:textId="77777777" w:rsidR="00BE630B" w:rsidRDefault="00BE630B" w:rsidP="00BE630B">
      <w:pPr>
        <w:pStyle w:val="PL"/>
        <w:rPr>
          <w:lang w:eastAsia="zh-CN"/>
        </w:rPr>
      </w:pPr>
    </w:p>
    <w:p w14:paraId="61232796" w14:textId="77777777" w:rsidR="00BE630B" w:rsidRDefault="00BE630B" w:rsidP="00BE630B">
      <w:pPr>
        <w:pStyle w:val="PL"/>
        <w:rPr>
          <w:lang w:eastAsia="zh-CN"/>
        </w:rPr>
      </w:pPr>
    </w:p>
    <w:p w14:paraId="1CB28541" w14:textId="77777777" w:rsidR="00BE630B" w:rsidRDefault="00BE630B" w:rsidP="00BE630B">
      <w:pPr>
        <w:pStyle w:val="PL"/>
        <w:rPr>
          <w:lang w:eastAsia="zh-CN"/>
        </w:rPr>
      </w:pPr>
      <w:r>
        <w:rPr>
          <w:lang w:eastAsia="zh-CN"/>
        </w:rPr>
        <w:t xml:space="preserve">GeodeticInformation </w:t>
      </w:r>
      <w:r>
        <w:rPr>
          <w:lang w:eastAsia="zh-CN"/>
        </w:rPr>
        <w:tab/>
        <w:t>::= UTF8String</w:t>
      </w:r>
    </w:p>
    <w:p w14:paraId="07AEC756" w14:textId="77777777" w:rsidR="00BE630B" w:rsidRDefault="00BE630B" w:rsidP="00BE630B">
      <w:pPr>
        <w:pStyle w:val="PL"/>
        <w:rPr>
          <w:lang w:eastAsia="zh-CN"/>
        </w:rPr>
      </w:pPr>
      <w:r>
        <w:rPr>
          <w:lang w:eastAsia="zh-CN"/>
        </w:rPr>
        <w:t xml:space="preserve">-- </w:t>
      </w:r>
    </w:p>
    <w:p w14:paraId="5721F4F9" w14:textId="77777777" w:rsidR="00BE630B" w:rsidRDefault="00BE630B" w:rsidP="00BE630B">
      <w:pPr>
        <w:pStyle w:val="PL"/>
        <w:rPr>
          <w:lang w:eastAsia="zh-CN"/>
        </w:rPr>
      </w:pPr>
      <w:r>
        <w:rPr>
          <w:lang w:eastAsia="zh-CN"/>
        </w:rPr>
        <w:t>-- See 3GPP TS 29.571 [249] for details</w:t>
      </w:r>
    </w:p>
    <w:p w14:paraId="4CBFE047" w14:textId="77777777" w:rsidR="00BE630B" w:rsidRDefault="00BE630B" w:rsidP="00BE630B">
      <w:pPr>
        <w:pStyle w:val="PL"/>
        <w:rPr>
          <w:lang w:eastAsia="zh-CN"/>
        </w:rPr>
      </w:pPr>
      <w:r>
        <w:rPr>
          <w:lang w:eastAsia="zh-CN"/>
        </w:rPr>
        <w:t xml:space="preserve">-- </w:t>
      </w:r>
    </w:p>
    <w:p w14:paraId="780BEC3D" w14:textId="77777777" w:rsidR="00BE630B" w:rsidRDefault="00BE630B" w:rsidP="00BE630B">
      <w:pPr>
        <w:pStyle w:val="PL"/>
        <w:rPr>
          <w:lang w:eastAsia="zh-CN"/>
        </w:rPr>
      </w:pPr>
    </w:p>
    <w:p w14:paraId="7C72E84D" w14:textId="77777777" w:rsidR="00BE630B" w:rsidRDefault="00BE630B" w:rsidP="00BE630B">
      <w:pPr>
        <w:pStyle w:val="PL"/>
        <w:rPr>
          <w:lang w:eastAsia="zh-CN"/>
        </w:rPr>
      </w:pPr>
    </w:p>
    <w:p w14:paraId="5F46D3D2" w14:textId="77777777" w:rsidR="00BE630B" w:rsidRDefault="00BE630B" w:rsidP="00BE630B">
      <w:pPr>
        <w:pStyle w:val="PL"/>
        <w:rPr>
          <w:lang w:eastAsia="zh-CN"/>
        </w:rPr>
      </w:pPr>
      <w:r>
        <w:rPr>
          <w:lang w:eastAsia="zh-CN"/>
        </w:rPr>
        <w:t>GeographicalInformation ::= UTF8String</w:t>
      </w:r>
    </w:p>
    <w:p w14:paraId="3B391740" w14:textId="77777777" w:rsidR="00BE630B" w:rsidRDefault="00BE630B" w:rsidP="00BE630B">
      <w:pPr>
        <w:pStyle w:val="PL"/>
        <w:rPr>
          <w:lang w:eastAsia="zh-CN"/>
        </w:rPr>
      </w:pPr>
      <w:r>
        <w:rPr>
          <w:lang w:eastAsia="zh-CN"/>
        </w:rPr>
        <w:t xml:space="preserve">-- </w:t>
      </w:r>
    </w:p>
    <w:p w14:paraId="183DC4AD" w14:textId="77777777" w:rsidR="00BE630B" w:rsidRDefault="00BE630B" w:rsidP="00BE630B">
      <w:pPr>
        <w:pStyle w:val="PL"/>
        <w:rPr>
          <w:lang w:eastAsia="zh-CN"/>
        </w:rPr>
      </w:pPr>
      <w:r>
        <w:rPr>
          <w:lang w:eastAsia="zh-CN"/>
        </w:rPr>
        <w:t>-- See 3GPP TS 29.571 [249] for details</w:t>
      </w:r>
    </w:p>
    <w:p w14:paraId="14AECCD5" w14:textId="77777777" w:rsidR="00CC1CC4" w:rsidRDefault="00BE630B" w:rsidP="00CC1CC4">
      <w:pPr>
        <w:pStyle w:val="PL"/>
        <w:rPr>
          <w:lang w:eastAsia="zh-CN"/>
        </w:rPr>
      </w:pPr>
      <w:r>
        <w:rPr>
          <w:lang w:eastAsia="zh-CN"/>
        </w:rPr>
        <w:t xml:space="preserve">-- </w:t>
      </w:r>
    </w:p>
    <w:p w14:paraId="10F4D2C3" w14:textId="77777777" w:rsidR="00CC1CC4" w:rsidRDefault="00CC1CC4" w:rsidP="00CC1CC4">
      <w:pPr>
        <w:pStyle w:val="PL"/>
        <w:rPr>
          <w:lang w:eastAsia="zh-CN"/>
        </w:rPr>
      </w:pPr>
    </w:p>
    <w:p w14:paraId="1B462BFA" w14:textId="77777777" w:rsidR="00CC1CC4" w:rsidRDefault="00CC1CC4" w:rsidP="00CC1CC4">
      <w:pPr>
        <w:pStyle w:val="PL"/>
        <w:rPr>
          <w:lang w:eastAsia="zh-CN"/>
        </w:rPr>
      </w:pPr>
      <w:r>
        <w:rPr>
          <w:lang w:eastAsia="zh-CN"/>
        </w:rPr>
        <w:t>GeographicalLocation ::= SEQUENCE</w:t>
      </w:r>
    </w:p>
    <w:p w14:paraId="6E11E4F1" w14:textId="77777777" w:rsidR="00CC1CC4" w:rsidRDefault="00CC1CC4" w:rsidP="00CC1CC4">
      <w:pPr>
        <w:pStyle w:val="PL"/>
        <w:rPr>
          <w:lang w:eastAsia="zh-CN"/>
        </w:rPr>
      </w:pPr>
      <w:r>
        <w:rPr>
          <w:lang w:eastAsia="zh-CN"/>
        </w:rPr>
        <w:t>{</w:t>
      </w:r>
      <w:r>
        <w:rPr>
          <w:lang w:eastAsia="zh-CN"/>
        </w:rPr>
        <w:tab/>
      </w:r>
    </w:p>
    <w:p w14:paraId="3F88EA8F" w14:textId="77777777" w:rsidR="00CC1CC4" w:rsidRDefault="00CC1CC4" w:rsidP="00CC1CC4">
      <w:pPr>
        <w:pStyle w:val="PL"/>
        <w:rPr>
          <w:lang w:eastAsia="zh-CN"/>
        </w:rPr>
      </w:pPr>
      <w:r>
        <w:rPr>
          <w:lang w:eastAsia="zh-CN"/>
        </w:rPr>
        <w:tab/>
        <w:t>geographicalCoordinates</w:t>
      </w:r>
      <w:r>
        <w:rPr>
          <w:lang w:eastAsia="zh-CN"/>
        </w:rPr>
        <w:tab/>
      </w:r>
      <w:r>
        <w:rPr>
          <w:lang w:eastAsia="zh-CN"/>
        </w:rPr>
        <w:tab/>
      </w:r>
      <w:r>
        <w:rPr>
          <w:lang w:eastAsia="zh-CN"/>
        </w:rPr>
        <w:tab/>
        <w:t>[0] GeographicalCoordinates OPTIONAL,</w:t>
      </w:r>
    </w:p>
    <w:p w14:paraId="029B5748" w14:textId="36288E02" w:rsidR="00CC1CC4" w:rsidRDefault="00CC1CC4" w:rsidP="00CC1CC4">
      <w:pPr>
        <w:pStyle w:val="PL"/>
        <w:rPr>
          <w:lang w:eastAsia="zh-CN"/>
        </w:rPr>
      </w:pPr>
      <w:r>
        <w:rPr>
          <w:lang w:eastAsia="zh-CN"/>
        </w:rPr>
        <w:tab/>
        <w:t>civicLocation</w:t>
      </w:r>
      <w:r>
        <w:rPr>
          <w:lang w:eastAsia="zh-CN"/>
        </w:rPr>
        <w:tab/>
      </w:r>
      <w:r>
        <w:rPr>
          <w:lang w:eastAsia="zh-CN"/>
        </w:rPr>
        <w:tab/>
      </w:r>
      <w:r>
        <w:rPr>
          <w:lang w:eastAsia="zh-CN"/>
        </w:rPr>
        <w:tab/>
      </w:r>
      <w:r>
        <w:rPr>
          <w:lang w:eastAsia="zh-CN"/>
        </w:rPr>
        <w:tab/>
      </w:r>
      <w:r>
        <w:rPr>
          <w:lang w:eastAsia="zh-CN"/>
        </w:rPr>
        <w:tab/>
        <w:t xml:space="preserve">[1] </w:t>
      </w:r>
      <w:r w:rsidR="009A1897" w:rsidRPr="009A1897">
        <w:rPr>
          <w:lang w:eastAsia="zh-CN"/>
        </w:rPr>
        <w:t xml:space="preserve">OCTET </w:t>
      </w:r>
      <w:r w:rsidR="00111316">
        <w:rPr>
          <w:lang w:eastAsia="zh-CN"/>
        </w:rPr>
        <w:t>STRING</w:t>
      </w:r>
      <w:r>
        <w:rPr>
          <w:lang w:eastAsia="zh-CN"/>
        </w:rPr>
        <w:t xml:space="preserve"> OPTIONAL</w:t>
      </w:r>
    </w:p>
    <w:p w14:paraId="1C7004C7" w14:textId="77777777" w:rsidR="00CC1CC4" w:rsidRDefault="00CC1CC4" w:rsidP="00CC1CC4">
      <w:pPr>
        <w:pStyle w:val="PL"/>
        <w:rPr>
          <w:lang w:eastAsia="zh-CN"/>
        </w:rPr>
      </w:pPr>
      <w:r>
        <w:rPr>
          <w:lang w:eastAsia="zh-CN"/>
        </w:rPr>
        <w:t>}</w:t>
      </w:r>
    </w:p>
    <w:p w14:paraId="107412CD" w14:textId="77777777" w:rsidR="00CC1CC4" w:rsidRDefault="00CC1CC4" w:rsidP="00CC1CC4">
      <w:pPr>
        <w:pStyle w:val="PL"/>
        <w:rPr>
          <w:lang w:eastAsia="zh-CN"/>
        </w:rPr>
      </w:pPr>
    </w:p>
    <w:p w14:paraId="5001F80C" w14:textId="77777777" w:rsidR="00CC1CC4" w:rsidRDefault="00CC1CC4" w:rsidP="00CC1CC4">
      <w:pPr>
        <w:pStyle w:val="PL"/>
        <w:rPr>
          <w:lang w:eastAsia="zh-CN"/>
        </w:rPr>
      </w:pPr>
      <w:r>
        <w:rPr>
          <w:lang w:eastAsia="zh-CN"/>
        </w:rPr>
        <w:t>GeographicalCoordinates::= SEQUENCE</w:t>
      </w:r>
    </w:p>
    <w:p w14:paraId="7695B953" w14:textId="77777777" w:rsidR="00CC1CC4" w:rsidRDefault="00CC1CC4" w:rsidP="00CC1CC4">
      <w:pPr>
        <w:pStyle w:val="PL"/>
        <w:rPr>
          <w:lang w:eastAsia="zh-CN"/>
        </w:rPr>
      </w:pPr>
      <w:r>
        <w:rPr>
          <w:lang w:eastAsia="zh-CN"/>
        </w:rPr>
        <w:t>{</w:t>
      </w:r>
    </w:p>
    <w:p w14:paraId="68F3A49A" w14:textId="77777777" w:rsidR="00CC1CC4" w:rsidRDefault="00CC1CC4" w:rsidP="00CC1CC4">
      <w:pPr>
        <w:pStyle w:val="PL"/>
        <w:rPr>
          <w:lang w:eastAsia="zh-CN"/>
        </w:rPr>
      </w:pPr>
      <w:r>
        <w:rPr>
          <w:lang w:eastAsia="zh-CN"/>
        </w:rPr>
        <w:tab/>
        <w:t>latitude</w:t>
      </w:r>
      <w:r w:rsidR="009A1897" w:rsidRPr="009A1897">
        <w:rPr>
          <w:lang w:eastAsia="zh-CN"/>
        </w:rPr>
        <w:tab/>
      </w:r>
      <w:r w:rsidR="009A1897" w:rsidRPr="009A1897">
        <w:rPr>
          <w:lang w:eastAsia="zh-CN"/>
        </w:rPr>
        <w:tab/>
      </w:r>
      <w:r w:rsidR="009A1897" w:rsidRPr="009A1897">
        <w:rPr>
          <w:lang w:eastAsia="zh-CN"/>
        </w:rPr>
        <w:tab/>
      </w:r>
      <w:r>
        <w:rPr>
          <w:lang w:eastAsia="zh-CN"/>
        </w:rPr>
        <w:t>[0] INTEGER</w:t>
      </w:r>
      <w:r w:rsidR="009A1897" w:rsidRPr="009A1897">
        <w:rPr>
          <w:lang w:eastAsia="zh-CN"/>
        </w:rPr>
        <w:t xml:space="preserve"> OPTIONAL</w:t>
      </w:r>
      <w:r>
        <w:rPr>
          <w:lang w:eastAsia="zh-CN"/>
        </w:rPr>
        <w:t>,</w:t>
      </w:r>
    </w:p>
    <w:p w14:paraId="65FEA719" w14:textId="77777777" w:rsidR="00CC1CC4" w:rsidRDefault="00CC1CC4" w:rsidP="00CC1CC4">
      <w:pPr>
        <w:pStyle w:val="PL"/>
        <w:rPr>
          <w:lang w:eastAsia="zh-CN"/>
        </w:rPr>
      </w:pPr>
      <w:r>
        <w:rPr>
          <w:lang w:eastAsia="zh-CN"/>
        </w:rPr>
        <w:tab/>
        <w:t>longitude</w:t>
      </w:r>
      <w:r>
        <w:rPr>
          <w:lang w:eastAsia="zh-CN"/>
        </w:rPr>
        <w:tab/>
      </w:r>
      <w:r>
        <w:rPr>
          <w:lang w:eastAsia="zh-CN"/>
        </w:rPr>
        <w:tab/>
      </w:r>
      <w:r>
        <w:rPr>
          <w:lang w:eastAsia="zh-CN"/>
        </w:rPr>
        <w:tab/>
        <w:t>[1] INTEGER</w:t>
      </w:r>
      <w:r w:rsidR="009A1897" w:rsidRPr="009A1897">
        <w:rPr>
          <w:lang w:eastAsia="zh-CN"/>
        </w:rPr>
        <w:t xml:space="preserve"> OPTIONAL</w:t>
      </w:r>
    </w:p>
    <w:p w14:paraId="755D4D49" w14:textId="77777777" w:rsidR="00BE630B" w:rsidRDefault="00CC1CC4" w:rsidP="00CC1CC4">
      <w:pPr>
        <w:pStyle w:val="PL"/>
        <w:rPr>
          <w:lang w:eastAsia="zh-CN"/>
        </w:rPr>
      </w:pPr>
      <w:r>
        <w:rPr>
          <w:lang w:eastAsia="zh-CN"/>
        </w:rPr>
        <w:t>}</w:t>
      </w:r>
    </w:p>
    <w:p w14:paraId="176AD63E" w14:textId="77777777" w:rsidR="00BE630B" w:rsidRDefault="00BE630B" w:rsidP="00BE630B">
      <w:pPr>
        <w:pStyle w:val="PL"/>
        <w:rPr>
          <w:lang w:eastAsia="zh-CN"/>
        </w:rPr>
      </w:pPr>
    </w:p>
    <w:p w14:paraId="78A9D193" w14:textId="77777777" w:rsidR="009D7D77" w:rsidRPr="00B0318A" w:rsidRDefault="009D7D77" w:rsidP="009D7D77">
      <w:pPr>
        <w:pStyle w:val="PL"/>
      </w:pPr>
      <w:r w:rsidRPr="00F11966">
        <w:t>GeraLocation</w:t>
      </w:r>
      <w:r w:rsidRPr="00B0318A">
        <w:tab/>
        <w:t>::= SEQUENCE</w:t>
      </w:r>
    </w:p>
    <w:p w14:paraId="25D9F86E" w14:textId="77777777" w:rsidR="009D7D77" w:rsidRPr="00B0318A" w:rsidRDefault="009D7D77" w:rsidP="009D7D77">
      <w:pPr>
        <w:pStyle w:val="PL"/>
      </w:pPr>
      <w:r w:rsidRPr="00B0318A">
        <w:t>{</w:t>
      </w:r>
    </w:p>
    <w:p w14:paraId="361C4989" w14:textId="77777777" w:rsidR="009D7D77" w:rsidRPr="00B0318A" w:rsidRDefault="009D7D77" w:rsidP="009D7D77">
      <w:pPr>
        <w:pStyle w:val="PL"/>
      </w:pPr>
      <w:r w:rsidRPr="00B0318A">
        <w:tab/>
        <w:t>locationNumber              [0] LocationNumber OPTIONAL,</w:t>
      </w:r>
    </w:p>
    <w:p w14:paraId="763DE1BC" w14:textId="77777777" w:rsidR="009D7D77" w:rsidRPr="00B0318A" w:rsidRDefault="009D7D77" w:rsidP="009D7D77">
      <w:pPr>
        <w:pStyle w:val="PL"/>
      </w:pPr>
      <w:r w:rsidRPr="00B0318A">
        <w:tab/>
        <w:t>cgi</w:t>
      </w:r>
      <w:r w:rsidRPr="00B0318A">
        <w:tab/>
      </w:r>
      <w:r w:rsidRPr="00B0318A">
        <w:tab/>
      </w:r>
      <w:r w:rsidRPr="00B0318A">
        <w:tab/>
      </w:r>
      <w:r w:rsidRPr="00B0318A">
        <w:tab/>
      </w:r>
      <w:r w:rsidRPr="00B0318A">
        <w:tab/>
      </w:r>
      <w:r w:rsidRPr="00B0318A">
        <w:tab/>
      </w:r>
      <w:r w:rsidRPr="00B0318A">
        <w:tab/>
        <w:t>[1] CellGlobalId OPTIONAL,</w:t>
      </w:r>
    </w:p>
    <w:p w14:paraId="3F09E8C0" w14:textId="77777777" w:rsidR="009D7D77" w:rsidRPr="00B0318A" w:rsidRDefault="009D7D77" w:rsidP="009D7D77">
      <w:pPr>
        <w:pStyle w:val="PL"/>
        <w:tabs>
          <w:tab w:val="clear" w:pos="2688"/>
        </w:tabs>
      </w:pPr>
      <w:r w:rsidRPr="00B0318A">
        <w:tab/>
        <w:t>sai</w:t>
      </w:r>
      <w:r w:rsidRPr="00B0318A">
        <w:tab/>
      </w:r>
      <w:r w:rsidRPr="00B0318A">
        <w:tab/>
      </w:r>
      <w:r w:rsidRPr="00B0318A">
        <w:tab/>
      </w:r>
      <w:r w:rsidRPr="00B0318A">
        <w:tab/>
      </w:r>
      <w:r w:rsidRPr="00B0318A">
        <w:tab/>
      </w:r>
      <w:r w:rsidRPr="00B0318A">
        <w:tab/>
        <w:t>[2]</w:t>
      </w:r>
      <w:r w:rsidRPr="006C3EFA">
        <w:t xml:space="preserve"> </w:t>
      </w:r>
      <w:r w:rsidRPr="00B0318A">
        <w:t>ServiceAreaId OPTIONAL,</w:t>
      </w:r>
    </w:p>
    <w:p w14:paraId="7A32E689" w14:textId="77777777" w:rsidR="009D7D77" w:rsidRPr="00B0318A" w:rsidRDefault="009D7D77" w:rsidP="009D7D77">
      <w:pPr>
        <w:pStyle w:val="PL"/>
      </w:pPr>
      <w:r w:rsidRPr="00B0318A">
        <w:tab/>
        <w:t>lai</w:t>
      </w:r>
      <w:r w:rsidRPr="00B0318A">
        <w:tab/>
      </w:r>
      <w:r w:rsidRPr="00B0318A">
        <w:tab/>
      </w:r>
      <w:r w:rsidRPr="00B0318A">
        <w:tab/>
      </w:r>
      <w:r w:rsidRPr="00B0318A">
        <w:tab/>
      </w:r>
      <w:r w:rsidRPr="00B0318A">
        <w:tab/>
      </w:r>
      <w:r w:rsidRPr="00B0318A">
        <w:tab/>
      </w:r>
      <w:r w:rsidRPr="00B0318A">
        <w:tab/>
        <w:t>[3] LocationAreaId OPTIONAL,</w:t>
      </w:r>
    </w:p>
    <w:p w14:paraId="0DC31F57" w14:textId="77777777" w:rsidR="009D7D77" w:rsidRPr="00B0318A" w:rsidRDefault="009D7D77" w:rsidP="009D7D77">
      <w:pPr>
        <w:pStyle w:val="PL"/>
        <w:tabs>
          <w:tab w:val="clear" w:pos="2688"/>
        </w:tabs>
      </w:pPr>
      <w:r w:rsidRPr="00B0318A">
        <w:tab/>
        <w:t>rai</w:t>
      </w:r>
      <w:r w:rsidRPr="00B0318A">
        <w:tab/>
      </w:r>
      <w:r w:rsidRPr="00B0318A">
        <w:tab/>
      </w:r>
      <w:r w:rsidRPr="00B0318A">
        <w:tab/>
      </w:r>
      <w:r w:rsidRPr="00B0318A">
        <w:tab/>
      </w:r>
      <w:r w:rsidRPr="00B0318A">
        <w:tab/>
      </w:r>
      <w:r w:rsidRPr="00B0318A">
        <w:tab/>
        <w:t>[4] RoutingAreaId OPTIONAL,</w:t>
      </w:r>
    </w:p>
    <w:p w14:paraId="119612F7" w14:textId="77777777" w:rsidR="009D7D77" w:rsidRPr="00B0318A" w:rsidRDefault="009D7D77" w:rsidP="009D7D77">
      <w:pPr>
        <w:pStyle w:val="PL"/>
        <w:tabs>
          <w:tab w:val="clear" w:pos="2688"/>
        </w:tabs>
      </w:pPr>
      <w:r w:rsidRPr="00B0318A">
        <w:tab/>
      </w:r>
      <w:r w:rsidRPr="00F11966">
        <w:t>vlrNumber</w:t>
      </w:r>
      <w:r w:rsidRPr="00B0318A">
        <w:tab/>
      </w:r>
      <w:r w:rsidRPr="00B0318A">
        <w:tab/>
      </w:r>
      <w:r w:rsidRPr="00B0318A">
        <w:tab/>
      </w:r>
      <w:r w:rsidRPr="00B0318A">
        <w:tab/>
        <w:t xml:space="preserve">[5] </w:t>
      </w:r>
      <w:r>
        <w:t>V</w:t>
      </w:r>
      <w:r w:rsidRPr="00F11966">
        <w:t>lrNumber</w:t>
      </w:r>
      <w:r w:rsidRPr="00B0318A">
        <w:t xml:space="preserve"> OPTIONAL,</w:t>
      </w:r>
    </w:p>
    <w:p w14:paraId="456256B6" w14:textId="77777777" w:rsidR="009D7D77" w:rsidRPr="00B0318A" w:rsidRDefault="009D7D77" w:rsidP="009D7D77">
      <w:pPr>
        <w:pStyle w:val="PL"/>
        <w:tabs>
          <w:tab w:val="clear" w:pos="2688"/>
        </w:tabs>
      </w:pPr>
      <w:r w:rsidRPr="00B0318A">
        <w:tab/>
      </w:r>
      <w:r w:rsidRPr="00F11966">
        <w:t>mscNumber</w:t>
      </w:r>
      <w:r w:rsidRPr="00B0318A">
        <w:tab/>
      </w:r>
      <w:r w:rsidRPr="00B0318A">
        <w:tab/>
      </w:r>
      <w:r w:rsidRPr="00B0318A">
        <w:tab/>
      </w:r>
      <w:r w:rsidRPr="00B0318A">
        <w:tab/>
        <w:t xml:space="preserve">[6] </w:t>
      </w:r>
      <w:r>
        <w:t>M</w:t>
      </w:r>
      <w:r w:rsidRPr="00F11966">
        <w:t>scNumber</w:t>
      </w:r>
      <w:r w:rsidRPr="00B0318A">
        <w:t xml:space="preserve"> OPTIONAL,</w:t>
      </w:r>
    </w:p>
    <w:p w14:paraId="68A55ACF" w14:textId="77777777" w:rsidR="009D7D77" w:rsidRPr="00B0318A" w:rsidRDefault="009D7D77" w:rsidP="009D7D77">
      <w:pPr>
        <w:pStyle w:val="PL"/>
      </w:pPr>
      <w:r w:rsidRPr="00B0318A">
        <w:tab/>
        <w:t>ageOfLocationInformation</w:t>
      </w:r>
      <w:r w:rsidRPr="00B0318A">
        <w:tab/>
        <w:t>[7] AgeOfLocationInformation OPTIONAL,</w:t>
      </w:r>
    </w:p>
    <w:p w14:paraId="2A99971C" w14:textId="77777777" w:rsidR="009D7D77" w:rsidRPr="00B0318A" w:rsidRDefault="009D7D77" w:rsidP="009D7D77">
      <w:pPr>
        <w:pStyle w:val="PL"/>
      </w:pPr>
      <w:r w:rsidRPr="00B0318A">
        <w:tab/>
        <w:t>ueLocationTimestamp</w:t>
      </w:r>
      <w:r w:rsidRPr="00B0318A">
        <w:tab/>
      </w:r>
      <w:r w:rsidRPr="00B0318A">
        <w:tab/>
      </w:r>
      <w:r w:rsidRPr="00B0318A">
        <w:tab/>
        <w:t>[8] TimeStamp OPTIONAL,</w:t>
      </w:r>
    </w:p>
    <w:p w14:paraId="6146D3D4" w14:textId="77777777" w:rsidR="009D7D77" w:rsidRPr="00B0318A" w:rsidRDefault="009D7D77" w:rsidP="009D7D77">
      <w:pPr>
        <w:pStyle w:val="PL"/>
      </w:pPr>
      <w:r w:rsidRPr="00B0318A">
        <w:tab/>
        <w:t>geographicalInformation</w:t>
      </w:r>
      <w:r w:rsidRPr="00B0318A">
        <w:tab/>
      </w:r>
      <w:r w:rsidRPr="00B0318A">
        <w:tab/>
        <w:t>[9] GeographicalInformation</w:t>
      </w:r>
      <w:r w:rsidRPr="00B0318A">
        <w:tab/>
        <w:t>OPTIONAL,</w:t>
      </w:r>
    </w:p>
    <w:p w14:paraId="753950DE" w14:textId="77777777" w:rsidR="009D7D77" w:rsidRPr="00B0318A" w:rsidRDefault="009D7D77" w:rsidP="009D7D77">
      <w:pPr>
        <w:pStyle w:val="PL"/>
      </w:pPr>
      <w:r w:rsidRPr="00B0318A">
        <w:tab/>
        <w:t>geodeticInformation</w:t>
      </w:r>
      <w:r w:rsidRPr="00B0318A">
        <w:tab/>
      </w:r>
      <w:r w:rsidRPr="00B0318A">
        <w:tab/>
      </w:r>
      <w:r w:rsidRPr="00B0318A">
        <w:tab/>
        <w:t>[10] GeodeticInformation OPTIONAL</w:t>
      </w:r>
    </w:p>
    <w:p w14:paraId="32E04138" w14:textId="77777777" w:rsidR="009D7D77" w:rsidRDefault="009D7D77" w:rsidP="009D7D77">
      <w:pPr>
        <w:pStyle w:val="PL"/>
      </w:pPr>
      <w:r>
        <w:lastRenderedPageBreak/>
        <w:t>}</w:t>
      </w:r>
    </w:p>
    <w:p w14:paraId="6032E2D3" w14:textId="77777777" w:rsidR="009D7D77" w:rsidRDefault="009D7D77" w:rsidP="009D7D77">
      <w:pPr>
        <w:pStyle w:val="PL"/>
      </w:pPr>
    </w:p>
    <w:p w14:paraId="1B349E8F" w14:textId="77777777" w:rsidR="009D7D77" w:rsidRDefault="009D7D77" w:rsidP="009D7D77">
      <w:pPr>
        <w:pStyle w:val="PL"/>
      </w:pPr>
    </w:p>
    <w:p w14:paraId="4CB388A0" w14:textId="77777777" w:rsidR="00BE630B" w:rsidRDefault="00BE630B" w:rsidP="009D7D77">
      <w:pPr>
        <w:pStyle w:val="PL"/>
        <w:rPr>
          <w:lang w:eastAsia="zh-CN"/>
        </w:rPr>
      </w:pPr>
      <w:r>
        <w:rPr>
          <w:lang w:eastAsia="zh-CN"/>
        </w:rPr>
        <w:t>GLI</w:t>
      </w:r>
      <w:r>
        <w:rPr>
          <w:lang w:eastAsia="zh-CN"/>
        </w:rPr>
        <w:tab/>
      </w:r>
      <w:r>
        <w:rPr>
          <w:lang w:eastAsia="zh-CN"/>
        </w:rPr>
        <w:tab/>
        <w:t>::= UTF8String</w:t>
      </w:r>
    </w:p>
    <w:p w14:paraId="1E8D3034" w14:textId="77777777" w:rsidR="00BE630B" w:rsidRDefault="00BE630B" w:rsidP="00BE630B">
      <w:pPr>
        <w:pStyle w:val="PL"/>
        <w:rPr>
          <w:lang w:eastAsia="zh-CN"/>
        </w:rPr>
      </w:pPr>
      <w:r>
        <w:rPr>
          <w:lang w:eastAsia="zh-CN"/>
        </w:rPr>
        <w:t xml:space="preserve">-- </w:t>
      </w:r>
    </w:p>
    <w:p w14:paraId="297EF8B5" w14:textId="77777777" w:rsidR="00BE630B" w:rsidRDefault="00BE630B" w:rsidP="00BE630B">
      <w:pPr>
        <w:pStyle w:val="PL"/>
        <w:rPr>
          <w:lang w:eastAsia="zh-CN"/>
        </w:rPr>
      </w:pPr>
      <w:r>
        <w:rPr>
          <w:lang w:eastAsia="zh-CN"/>
        </w:rPr>
        <w:t>-- See 3GPP TS 29.571 [249] for details</w:t>
      </w:r>
    </w:p>
    <w:p w14:paraId="07180BFA" w14:textId="77777777" w:rsidR="00BE630B" w:rsidRDefault="00BE630B" w:rsidP="00BE630B">
      <w:pPr>
        <w:pStyle w:val="PL"/>
        <w:rPr>
          <w:lang w:eastAsia="zh-CN"/>
        </w:rPr>
      </w:pPr>
      <w:r>
        <w:rPr>
          <w:lang w:eastAsia="zh-CN"/>
        </w:rPr>
        <w:t xml:space="preserve">-- </w:t>
      </w:r>
    </w:p>
    <w:p w14:paraId="40902F97" w14:textId="77777777" w:rsidR="005F2A2F" w:rsidRDefault="005F2A2F" w:rsidP="005F2A2F">
      <w:pPr>
        <w:pStyle w:val="PL"/>
        <w:rPr>
          <w:lang w:eastAsia="zh-CN"/>
        </w:rPr>
      </w:pPr>
    </w:p>
    <w:p w14:paraId="767E8F6A" w14:textId="77777777" w:rsidR="00BE630B" w:rsidRDefault="00BE630B" w:rsidP="005F2A2F">
      <w:pPr>
        <w:pStyle w:val="PL"/>
        <w:rPr>
          <w:lang w:eastAsia="zh-CN"/>
        </w:rPr>
      </w:pPr>
    </w:p>
    <w:p w14:paraId="7050D45C" w14:textId="77777777" w:rsidR="005F2A2F" w:rsidRPr="00452B63" w:rsidRDefault="005F2A2F" w:rsidP="005F2A2F">
      <w:pPr>
        <w:pStyle w:val="PL"/>
        <w:rPr>
          <w:lang w:eastAsia="zh-CN"/>
        </w:rPr>
      </w:pPr>
      <w:r w:rsidRPr="003B2883">
        <w:rPr>
          <w:rFonts w:hint="eastAsia"/>
          <w:lang w:eastAsia="zh-CN"/>
        </w:rPr>
        <w:t>GlobalRanNodeId</w:t>
      </w:r>
      <w:r>
        <w:rPr>
          <w:lang w:eastAsia="zh-CN"/>
        </w:rPr>
        <w:tab/>
      </w:r>
      <w:r>
        <w:rPr>
          <w:lang w:eastAsia="zh-CN"/>
        </w:rPr>
        <w:tab/>
      </w:r>
      <w:r w:rsidRPr="009F5A10">
        <w:rPr>
          <w:snapToGrid w:val="0"/>
        </w:rPr>
        <w:t xml:space="preserve">::= SEQUENCE </w:t>
      </w:r>
    </w:p>
    <w:p w14:paraId="67EFBB31" w14:textId="77777777" w:rsidR="005F2A2F" w:rsidRPr="009F5A10" w:rsidRDefault="005F2A2F" w:rsidP="005F2A2F">
      <w:pPr>
        <w:pStyle w:val="PL"/>
        <w:rPr>
          <w:snapToGrid w:val="0"/>
        </w:rPr>
      </w:pPr>
      <w:r w:rsidRPr="009F5A10">
        <w:rPr>
          <w:snapToGrid w:val="0"/>
        </w:rPr>
        <w:t>{</w:t>
      </w:r>
    </w:p>
    <w:p w14:paraId="72ED24AF" w14:textId="77777777" w:rsidR="005F2A2F" w:rsidRDefault="005F2A2F" w:rsidP="005F2A2F">
      <w:pPr>
        <w:pStyle w:val="PL"/>
        <w:rPr>
          <w:snapToGrid w:val="0"/>
        </w:rPr>
      </w:pPr>
      <w:r w:rsidRPr="009F5A10">
        <w:rPr>
          <w:snapToGrid w:val="0"/>
        </w:rPr>
        <w:tab/>
        <w:t>pLMNI</w:t>
      </w:r>
      <w:r>
        <w:rPr>
          <w:snapToGrid w:val="0"/>
        </w:rPr>
        <w:t>d</w:t>
      </w:r>
      <w:r w:rsidRPr="009F5A10">
        <w:rPr>
          <w:snapToGrid w:val="0"/>
        </w:rPr>
        <w:tab/>
      </w:r>
      <w:r w:rsidRPr="009F5A10">
        <w:rPr>
          <w:snapToGrid w:val="0"/>
        </w:rPr>
        <w:tab/>
      </w:r>
      <w:r>
        <w:t>[0] PLMN-Id OPTIONAL</w:t>
      </w:r>
      <w:r w:rsidRPr="009F5A10">
        <w:rPr>
          <w:snapToGrid w:val="0"/>
        </w:rPr>
        <w:t>,</w:t>
      </w:r>
    </w:p>
    <w:p w14:paraId="0EA53E45" w14:textId="77777777" w:rsidR="005F2A2F" w:rsidRPr="009F5A10" w:rsidRDefault="005F2A2F" w:rsidP="005F2A2F">
      <w:pPr>
        <w:pStyle w:val="PL"/>
        <w:rPr>
          <w:snapToGrid w:val="0"/>
        </w:rPr>
      </w:pPr>
      <w:r>
        <w:rPr>
          <w:snapToGrid w:val="0"/>
        </w:rPr>
        <w:tab/>
      </w:r>
      <w:r w:rsidRPr="009F5A10">
        <w:rPr>
          <w:snapToGrid w:val="0"/>
        </w:rPr>
        <w:t>n3I</w:t>
      </w:r>
      <w:r>
        <w:rPr>
          <w:snapToGrid w:val="0"/>
        </w:rPr>
        <w:t>wfId</w:t>
      </w:r>
      <w:r w:rsidRPr="009F5A10">
        <w:rPr>
          <w:snapToGrid w:val="0"/>
        </w:rPr>
        <w:tab/>
      </w:r>
      <w:r w:rsidRPr="009F5A10">
        <w:rPr>
          <w:snapToGrid w:val="0"/>
        </w:rPr>
        <w:tab/>
      </w:r>
      <w:r>
        <w:t xml:space="preserve">[1] </w:t>
      </w:r>
      <w:r w:rsidRPr="009F5A10">
        <w:rPr>
          <w:snapToGrid w:val="0"/>
        </w:rPr>
        <w:t>N3I</w:t>
      </w:r>
      <w:r>
        <w:rPr>
          <w:snapToGrid w:val="0"/>
        </w:rPr>
        <w:t>w</w:t>
      </w:r>
      <w:r w:rsidRPr="009F5A10">
        <w:rPr>
          <w:snapToGrid w:val="0"/>
        </w:rPr>
        <w:t>FI</w:t>
      </w:r>
      <w:r>
        <w:rPr>
          <w:snapToGrid w:val="0"/>
        </w:rPr>
        <w:t xml:space="preserve">d </w:t>
      </w:r>
      <w:r>
        <w:t>OPTIONAL</w:t>
      </w:r>
      <w:r w:rsidRPr="009F5A10">
        <w:rPr>
          <w:snapToGrid w:val="0"/>
        </w:rPr>
        <w:t>,</w:t>
      </w:r>
    </w:p>
    <w:p w14:paraId="745297BB" w14:textId="77777777" w:rsidR="005F2A2F" w:rsidRDefault="005F2A2F" w:rsidP="005F2A2F">
      <w:pPr>
        <w:pStyle w:val="PL"/>
        <w:rPr>
          <w:snapToGrid w:val="0"/>
        </w:rPr>
      </w:pPr>
      <w:r w:rsidRPr="009F5A10">
        <w:rPr>
          <w:snapToGrid w:val="0"/>
        </w:rPr>
        <w:tab/>
        <w:t>gN</w:t>
      </w:r>
      <w:r>
        <w:rPr>
          <w:snapToGrid w:val="0"/>
        </w:rPr>
        <w:t>b</w:t>
      </w:r>
      <w:r w:rsidRPr="009F5A10">
        <w:rPr>
          <w:snapToGrid w:val="0"/>
        </w:rPr>
        <w:t>I</w:t>
      </w:r>
      <w:r>
        <w:rPr>
          <w:snapToGrid w:val="0"/>
        </w:rPr>
        <w:t>d</w:t>
      </w:r>
      <w:r w:rsidRPr="009F5A10">
        <w:rPr>
          <w:snapToGrid w:val="0"/>
        </w:rPr>
        <w:tab/>
      </w:r>
      <w:r w:rsidRPr="009F5A10">
        <w:rPr>
          <w:snapToGrid w:val="0"/>
        </w:rPr>
        <w:tab/>
      </w:r>
      <w:r>
        <w:t xml:space="preserve">[2] </w:t>
      </w:r>
      <w:r w:rsidRPr="005D14F1">
        <w:t>GNbId</w:t>
      </w:r>
      <w:r>
        <w:t xml:space="preserve"> OPTIONAL</w:t>
      </w:r>
      <w:r w:rsidRPr="009F5A10">
        <w:rPr>
          <w:snapToGrid w:val="0"/>
        </w:rPr>
        <w:t>,</w:t>
      </w:r>
    </w:p>
    <w:p w14:paraId="1F93E9C1" w14:textId="77777777" w:rsidR="005F2A2F" w:rsidRDefault="005F2A2F" w:rsidP="005F2A2F">
      <w:pPr>
        <w:pStyle w:val="PL"/>
        <w:rPr>
          <w:snapToGrid w:val="0"/>
        </w:rPr>
      </w:pPr>
      <w:r w:rsidRPr="009F5A10">
        <w:rPr>
          <w:snapToGrid w:val="0"/>
        </w:rPr>
        <w:tab/>
      </w:r>
      <w:r w:rsidRPr="005D14F1">
        <w:rPr>
          <w:rFonts w:eastAsia="MS Mincho" w:cs="Arial" w:hint="eastAsia"/>
          <w:lang w:eastAsia="ja-JP"/>
        </w:rPr>
        <w:t>ngeNbId</w:t>
      </w:r>
      <w:r w:rsidRPr="009F5A10">
        <w:rPr>
          <w:snapToGrid w:val="0"/>
        </w:rPr>
        <w:tab/>
      </w:r>
      <w:r w:rsidRPr="009F5A10">
        <w:rPr>
          <w:snapToGrid w:val="0"/>
        </w:rPr>
        <w:tab/>
      </w:r>
      <w:r>
        <w:t xml:space="preserve">[3] </w:t>
      </w:r>
      <w:r w:rsidRPr="005D14F1">
        <w:t>NgeNbId</w:t>
      </w:r>
      <w:r>
        <w:t xml:space="preserve"> OPTIONAL</w:t>
      </w:r>
      <w:r w:rsidR="00BE630B" w:rsidRPr="00BE630B">
        <w:t>,</w:t>
      </w:r>
    </w:p>
    <w:p w14:paraId="087B5EAB" w14:textId="77777777" w:rsidR="00BE630B" w:rsidRDefault="00BE630B" w:rsidP="00BE630B">
      <w:pPr>
        <w:pStyle w:val="PL"/>
      </w:pPr>
      <w:r>
        <w:tab/>
        <w:t>wagfId</w:t>
      </w:r>
      <w:r>
        <w:tab/>
      </w:r>
      <w:r>
        <w:tab/>
        <w:t>[4] WAgfId OPTIONAL,</w:t>
      </w:r>
    </w:p>
    <w:p w14:paraId="7FEB7985" w14:textId="77777777" w:rsidR="00BE630B" w:rsidRDefault="00BE630B" w:rsidP="00BE630B">
      <w:pPr>
        <w:pStyle w:val="PL"/>
      </w:pPr>
      <w:r>
        <w:tab/>
        <w:t>tngfId</w:t>
      </w:r>
      <w:r>
        <w:tab/>
      </w:r>
      <w:r>
        <w:tab/>
        <w:t>[5] TngfId OPTIONAL,</w:t>
      </w:r>
    </w:p>
    <w:p w14:paraId="07A1D463" w14:textId="77777777" w:rsidR="00BE630B" w:rsidRDefault="00BE630B" w:rsidP="00BE630B">
      <w:pPr>
        <w:pStyle w:val="PL"/>
      </w:pPr>
      <w:r>
        <w:tab/>
        <w:t>nid</w:t>
      </w:r>
      <w:r>
        <w:tab/>
      </w:r>
      <w:r>
        <w:tab/>
      </w:r>
      <w:r>
        <w:tab/>
        <w:t>[6] Nid OPTIONAL,</w:t>
      </w:r>
    </w:p>
    <w:p w14:paraId="665D912F" w14:textId="77777777" w:rsidR="005F2A2F" w:rsidRDefault="00BE630B" w:rsidP="00BE630B">
      <w:pPr>
        <w:pStyle w:val="PL"/>
      </w:pPr>
      <w:r>
        <w:tab/>
        <w:t>eNbId</w:t>
      </w:r>
      <w:r>
        <w:tab/>
      </w:r>
      <w:r>
        <w:tab/>
        <w:t>[7] ENbId OPTIONAL</w:t>
      </w:r>
    </w:p>
    <w:p w14:paraId="2E97B342" w14:textId="77777777" w:rsidR="00BE630B" w:rsidRDefault="00BE630B" w:rsidP="00BE630B">
      <w:pPr>
        <w:pStyle w:val="PL"/>
      </w:pPr>
    </w:p>
    <w:p w14:paraId="0CC4B622" w14:textId="77777777" w:rsidR="005F2A2F" w:rsidRDefault="005F2A2F" w:rsidP="005F2A2F">
      <w:pPr>
        <w:pStyle w:val="PL"/>
      </w:pPr>
      <w:r>
        <w:t>}</w:t>
      </w:r>
    </w:p>
    <w:p w14:paraId="718BF0F1" w14:textId="77777777" w:rsidR="005F2A2F" w:rsidRDefault="00BE630B" w:rsidP="005F2A2F">
      <w:pPr>
        <w:pStyle w:val="PL"/>
        <w:rPr>
          <w:snapToGrid w:val="0"/>
        </w:rPr>
      </w:pPr>
      <w:r>
        <w:rPr>
          <w:snapToGrid w:val="0"/>
        </w:rPr>
        <w:t xml:space="preserve"> </w:t>
      </w:r>
    </w:p>
    <w:p w14:paraId="20A74F67" w14:textId="77777777" w:rsidR="005F2A2F" w:rsidRDefault="005F2A2F" w:rsidP="005F2A2F">
      <w:pPr>
        <w:pStyle w:val="PL"/>
        <w:rPr>
          <w:snapToGrid w:val="0"/>
        </w:rPr>
      </w:pPr>
    </w:p>
    <w:p w14:paraId="4D9DF404" w14:textId="77777777" w:rsidR="005F2A2F" w:rsidRDefault="005F2A2F" w:rsidP="005F2A2F">
      <w:pPr>
        <w:pStyle w:val="PL"/>
      </w:pPr>
      <w:r w:rsidRPr="005D14F1">
        <w:t>GNbId</w:t>
      </w:r>
      <w:r>
        <w:tab/>
      </w:r>
      <w:r>
        <w:tab/>
        <w:t>::= SEQUENCE</w:t>
      </w:r>
    </w:p>
    <w:p w14:paraId="3FA70FE0" w14:textId="77777777" w:rsidR="005F2A2F" w:rsidRDefault="005F2A2F" w:rsidP="005F2A2F">
      <w:pPr>
        <w:pStyle w:val="PL"/>
      </w:pPr>
      <w:r>
        <w:t>{</w:t>
      </w:r>
    </w:p>
    <w:p w14:paraId="0718D6BA" w14:textId="77777777" w:rsidR="005F2A2F" w:rsidRDefault="005F2A2F" w:rsidP="005F2A2F">
      <w:pPr>
        <w:pStyle w:val="PL"/>
      </w:pPr>
      <w:r>
        <w:tab/>
      </w:r>
      <w:r w:rsidRPr="005D14F1">
        <w:t>bitLength</w:t>
      </w:r>
      <w:r>
        <w:tab/>
        <w:t>[0] INTEGER,</w:t>
      </w:r>
    </w:p>
    <w:p w14:paraId="5EF24295" w14:textId="77777777" w:rsidR="005F2A2F" w:rsidRDefault="005F2A2F" w:rsidP="005F2A2F">
      <w:pPr>
        <w:pStyle w:val="PL"/>
      </w:pPr>
      <w:r>
        <w:tab/>
      </w:r>
      <w:r w:rsidRPr="005D14F1">
        <w:rPr>
          <w:rFonts w:cs="Arial"/>
          <w:lang w:eastAsia="ja-JP"/>
        </w:rPr>
        <w:t>gNbValue</w:t>
      </w:r>
      <w:r>
        <w:tab/>
        <w:t>[1] IA5String (SIZE</w:t>
      </w:r>
      <w:r w:rsidRPr="003400C1">
        <w:t>(</w:t>
      </w:r>
      <w:r w:rsidR="00E525C2" w:rsidRPr="00E525C2">
        <w:t>6..8</w:t>
      </w:r>
      <w:r w:rsidRPr="00452B63">
        <w:t>))</w:t>
      </w:r>
    </w:p>
    <w:p w14:paraId="0EF143FF" w14:textId="77777777" w:rsidR="005F2A2F" w:rsidRDefault="005F2A2F" w:rsidP="005F2A2F">
      <w:pPr>
        <w:pStyle w:val="PL"/>
      </w:pPr>
    </w:p>
    <w:p w14:paraId="58CA3666" w14:textId="77777777" w:rsidR="005F2A2F" w:rsidRDefault="005F2A2F" w:rsidP="005F2A2F">
      <w:pPr>
        <w:pStyle w:val="PL"/>
      </w:pPr>
      <w:r>
        <w:t>}</w:t>
      </w:r>
    </w:p>
    <w:p w14:paraId="6095B9B3" w14:textId="77777777" w:rsidR="00BE630B" w:rsidRDefault="00BE630B" w:rsidP="00BE630B">
      <w:pPr>
        <w:pStyle w:val="PL"/>
      </w:pPr>
    </w:p>
    <w:p w14:paraId="6B01EF47" w14:textId="77777777" w:rsidR="00796356" w:rsidRDefault="00796356" w:rsidP="00796356">
      <w:pPr>
        <w:pStyle w:val="PL"/>
      </w:pPr>
      <w:r>
        <w:t xml:space="preserve">-- </w:t>
      </w:r>
    </w:p>
    <w:p w14:paraId="44455C2C" w14:textId="77777777" w:rsidR="00796356" w:rsidRDefault="00796356" w:rsidP="00796356">
      <w:pPr>
        <w:pStyle w:val="PL"/>
      </w:pPr>
      <w:r>
        <w:t>-- H</w:t>
      </w:r>
    </w:p>
    <w:p w14:paraId="33EDD4AF" w14:textId="77777777" w:rsidR="00BE630B" w:rsidRDefault="00796356" w:rsidP="00BE630B">
      <w:pPr>
        <w:pStyle w:val="PL"/>
      </w:pPr>
      <w:r>
        <w:t xml:space="preserve">-- </w:t>
      </w:r>
    </w:p>
    <w:p w14:paraId="4605091A" w14:textId="77777777" w:rsidR="00BE630B" w:rsidRDefault="00BE630B" w:rsidP="00BE630B">
      <w:pPr>
        <w:pStyle w:val="PL"/>
      </w:pPr>
      <w:r>
        <w:t>HFCNodeId</w:t>
      </w:r>
      <w:r>
        <w:tab/>
      </w:r>
      <w:r>
        <w:tab/>
        <w:t>::= UTF8String</w:t>
      </w:r>
    </w:p>
    <w:p w14:paraId="4A3B07E1" w14:textId="77777777" w:rsidR="00BE630B" w:rsidRDefault="00BE630B" w:rsidP="00BE630B">
      <w:pPr>
        <w:pStyle w:val="PL"/>
      </w:pPr>
      <w:r>
        <w:t xml:space="preserve">-- </w:t>
      </w:r>
    </w:p>
    <w:p w14:paraId="55AA2FFC" w14:textId="77777777" w:rsidR="00BE630B" w:rsidRDefault="00BE630B" w:rsidP="00BE630B">
      <w:pPr>
        <w:pStyle w:val="PL"/>
      </w:pPr>
      <w:r>
        <w:t>-- See 3GPP TS 29.571 [249] for details</w:t>
      </w:r>
    </w:p>
    <w:p w14:paraId="7CFFA9F0" w14:textId="77777777" w:rsidR="00AF1334" w:rsidRDefault="00BE630B" w:rsidP="00BE630B">
      <w:pPr>
        <w:pStyle w:val="PL"/>
      </w:pPr>
      <w:r>
        <w:t>--</w:t>
      </w:r>
    </w:p>
    <w:p w14:paraId="772762C1" w14:textId="77777777" w:rsidR="00BE630B" w:rsidRDefault="00BE630B" w:rsidP="00BE630B">
      <w:pPr>
        <w:pStyle w:val="PL"/>
      </w:pPr>
    </w:p>
    <w:p w14:paraId="3D048F02" w14:textId="77777777" w:rsidR="00AF1334" w:rsidRPr="00802878" w:rsidRDefault="00AF1334" w:rsidP="00AF1334">
      <w:pPr>
        <w:pStyle w:val="PL"/>
      </w:pPr>
      <w:r>
        <w:t xml:space="preserve">-- </w:t>
      </w:r>
    </w:p>
    <w:p w14:paraId="72EF142B" w14:textId="77777777" w:rsidR="00AF1334" w:rsidRPr="00802878" w:rsidRDefault="00AF1334" w:rsidP="00AF1334">
      <w:pPr>
        <w:pStyle w:val="PL"/>
        <w:outlineLvl w:val="3"/>
        <w:rPr>
          <w:snapToGrid w:val="0"/>
        </w:rPr>
      </w:pPr>
      <w:r w:rsidRPr="00802878">
        <w:rPr>
          <w:snapToGrid w:val="0"/>
        </w:rPr>
        <w:t xml:space="preserve">-- </w:t>
      </w:r>
      <w:r>
        <w:rPr>
          <w:snapToGrid w:val="0"/>
        </w:rPr>
        <w:t>I</w:t>
      </w:r>
      <w:r w:rsidRPr="00802878">
        <w:rPr>
          <w:snapToGrid w:val="0"/>
        </w:rPr>
        <w:t xml:space="preserve"> </w:t>
      </w:r>
    </w:p>
    <w:p w14:paraId="100F69AE" w14:textId="77777777" w:rsidR="00E46F03" w:rsidRDefault="00AF1334" w:rsidP="00E46F03">
      <w:pPr>
        <w:pStyle w:val="PL"/>
        <w:rPr>
          <w:ins w:id="4370" w:author="32.298_CR0971R1_(Rel-17)_5GSIMSCH" w:date="2024-03-21T15:49:00Z"/>
        </w:rPr>
      </w:pPr>
      <w:r>
        <w:t xml:space="preserve">-- </w:t>
      </w:r>
    </w:p>
    <w:p w14:paraId="72F069B8" w14:textId="77777777" w:rsidR="00E46F03" w:rsidRDefault="00E46F03" w:rsidP="00E46F03">
      <w:pPr>
        <w:pStyle w:val="PL"/>
        <w:rPr>
          <w:ins w:id="4371" w:author="32.298_CR0971R1_(Rel-17)_5GSIMSCH" w:date="2024-03-21T15:48:00Z"/>
        </w:rPr>
      </w:pPr>
    </w:p>
    <w:p w14:paraId="0C14BECB" w14:textId="77777777" w:rsidR="00E46F03" w:rsidRDefault="00E46F03" w:rsidP="00E46F03">
      <w:pPr>
        <w:pStyle w:val="PL"/>
        <w:rPr>
          <w:ins w:id="4372" w:author="32.298_CR0971R1_(Rel-17)_5GSIMSCH" w:date="2024-03-21T15:48:00Z"/>
        </w:rPr>
      </w:pPr>
      <w:ins w:id="4373" w:author="32.298_CR0971R1_(Rel-17)_5GSIMSCH" w:date="2024-03-21T15:48:00Z">
        <w:r>
          <w:t xml:space="preserve"> </w:t>
        </w:r>
      </w:ins>
    </w:p>
    <w:p w14:paraId="12E82A78" w14:textId="77777777" w:rsidR="00E46F03" w:rsidRDefault="00E46F03" w:rsidP="00E46F03">
      <w:pPr>
        <w:pStyle w:val="PL"/>
        <w:rPr>
          <w:ins w:id="4374" w:author="32.298_CR0971R1_(Rel-17)_5GSIMSCH" w:date="2024-03-21T15:48:00Z"/>
        </w:rPr>
      </w:pPr>
      <w:ins w:id="4375" w:author="32.298_CR0971R1_(Rel-17)_5GSIMSCH" w:date="2024-03-21T15:48:00Z">
        <w:r w:rsidRPr="00143A1F">
          <w:t>IMSNodeFunctionality</w:t>
        </w:r>
        <w:r>
          <w:tab/>
          <w:t>::= ENUMERATED</w:t>
        </w:r>
      </w:ins>
    </w:p>
    <w:p w14:paraId="6FB20453" w14:textId="77777777" w:rsidR="00E46F03" w:rsidRDefault="00E46F03" w:rsidP="00E46F03">
      <w:pPr>
        <w:pStyle w:val="PL"/>
        <w:rPr>
          <w:ins w:id="4376" w:author="32.298_CR0971R1_(Rel-17)_5GSIMSCH" w:date="2024-03-21T15:48:00Z"/>
        </w:rPr>
      </w:pPr>
      <w:ins w:id="4377" w:author="32.298_CR0971R1_(Rel-17)_5GSIMSCH" w:date="2024-03-21T15:48:00Z">
        <w:r>
          <w:t>{</w:t>
        </w:r>
      </w:ins>
    </w:p>
    <w:p w14:paraId="1B5CCFFA" w14:textId="77777777" w:rsidR="00E46F03" w:rsidRDefault="00E46F03" w:rsidP="00E46F03">
      <w:pPr>
        <w:pStyle w:val="PL"/>
        <w:rPr>
          <w:ins w:id="4378" w:author="32.298_CR0971R1_(Rel-17)_5GSIMSCH" w:date="2024-03-21T15:48:00Z"/>
        </w:rPr>
      </w:pPr>
      <w:ins w:id="4379" w:author="32.298_CR0971R1_(Rel-17)_5GSIMSCH" w:date="2024-03-21T15:48:00Z">
        <w:r>
          <w:tab/>
          <w:t>iMS-GWF</w:t>
        </w:r>
        <w:r>
          <w:tab/>
        </w:r>
        <w:r>
          <w:tab/>
        </w:r>
        <w:r>
          <w:tab/>
        </w:r>
        <w:r w:rsidRPr="009329E4">
          <w:tab/>
        </w:r>
        <w:r>
          <w:t>(0),</w:t>
        </w:r>
      </w:ins>
    </w:p>
    <w:p w14:paraId="52A36BFB" w14:textId="77777777" w:rsidR="00E46F03" w:rsidRDefault="00E46F03" w:rsidP="00E46F03">
      <w:pPr>
        <w:pStyle w:val="PL"/>
        <w:rPr>
          <w:ins w:id="4380" w:author="32.298_CR0971R1_(Rel-17)_5GSIMSCH" w:date="2024-03-21T15:48:00Z"/>
        </w:rPr>
      </w:pPr>
      <w:ins w:id="4381" w:author="32.298_CR0971R1_(Rel-17)_5GSIMSCH" w:date="2024-03-21T15:48:00Z">
        <w:r>
          <w:tab/>
          <w:t>aS</w:t>
        </w:r>
        <w:r>
          <w:tab/>
        </w:r>
        <w:r>
          <w:tab/>
        </w:r>
        <w:r>
          <w:tab/>
        </w:r>
        <w:r>
          <w:tab/>
        </w:r>
        <w:r>
          <w:tab/>
          <w:t>(1),</w:t>
        </w:r>
      </w:ins>
    </w:p>
    <w:p w14:paraId="627264EE" w14:textId="77777777" w:rsidR="00E46F03" w:rsidRDefault="00E46F03" w:rsidP="00E46F03">
      <w:pPr>
        <w:pStyle w:val="PL"/>
        <w:rPr>
          <w:ins w:id="4382" w:author="32.298_CR0971R1_(Rel-17)_5GSIMSCH" w:date="2024-03-21T15:48:00Z"/>
        </w:rPr>
      </w:pPr>
      <w:ins w:id="4383" w:author="32.298_CR0971R1_(Rel-17)_5GSIMSCH" w:date="2024-03-21T15:48:00Z">
        <w:r>
          <w:tab/>
          <w:t>m</w:t>
        </w:r>
        <w:r w:rsidRPr="00143A1F">
          <w:t>RFC</w:t>
        </w:r>
        <w:r>
          <w:tab/>
        </w:r>
        <w:r>
          <w:tab/>
        </w:r>
        <w:r>
          <w:tab/>
        </w:r>
        <w:r w:rsidRPr="009329E4">
          <w:tab/>
        </w:r>
        <w:r>
          <w:t>(2)</w:t>
        </w:r>
      </w:ins>
    </w:p>
    <w:p w14:paraId="5996FC1D" w14:textId="77777777" w:rsidR="00E46F03" w:rsidRDefault="00E46F03" w:rsidP="00E46F03">
      <w:pPr>
        <w:pStyle w:val="PL"/>
        <w:rPr>
          <w:ins w:id="4384" w:author="32.298_CR0971R1_(Rel-17)_5GSIMSCH" w:date="2024-03-21T15:48:00Z"/>
        </w:rPr>
      </w:pPr>
    </w:p>
    <w:p w14:paraId="1052D5D4" w14:textId="77777777" w:rsidR="00E46F03" w:rsidRDefault="00E46F03" w:rsidP="00E46F03">
      <w:pPr>
        <w:pStyle w:val="PL"/>
        <w:rPr>
          <w:ins w:id="4385" w:author="32.298_CR0971R1_(Rel-17)_5GSIMSCH" w:date="2024-03-21T15:48:00Z"/>
        </w:rPr>
      </w:pPr>
      <w:ins w:id="4386" w:author="32.298_CR0971R1_(Rel-17)_5GSIMSCH" w:date="2024-03-21T15:48:00Z">
        <w:r>
          <w:t>}</w:t>
        </w:r>
      </w:ins>
    </w:p>
    <w:p w14:paraId="58E5AAA8" w14:textId="54E1F211" w:rsidR="00AF1334" w:rsidRDefault="00AF1334" w:rsidP="00AF1334">
      <w:pPr>
        <w:pStyle w:val="PL"/>
      </w:pPr>
    </w:p>
    <w:p w14:paraId="7DD0E4BD" w14:textId="77777777" w:rsidR="00AF1334" w:rsidRDefault="00AF1334" w:rsidP="00AF1334">
      <w:pPr>
        <w:pStyle w:val="PL"/>
      </w:pPr>
    </w:p>
    <w:p w14:paraId="51E43493" w14:textId="77777777" w:rsidR="00AF1334" w:rsidRDefault="00AF1334" w:rsidP="00AF1334">
      <w:pPr>
        <w:pStyle w:val="PL"/>
      </w:pPr>
      <w:r w:rsidRPr="00802878">
        <w:t>IncompleteCDRIndication</w:t>
      </w:r>
      <w:r w:rsidRPr="00802878">
        <w:tab/>
        <w:t xml:space="preserve">::= </w:t>
      </w:r>
      <w:r w:rsidRPr="00802878">
        <w:rPr>
          <w:snapToGrid w:val="0"/>
        </w:rPr>
        <w:t>SEQUENCE</w:t>
      </w:r>
    </w:p>
    <w:p w14:paraId="3AC1C671" w14:textId="77777777" w:rsidR="00AF1334" w:rsidRDefault="00AF1334" w:rsidP="00AF1334">
      <w:pPr>
        <w:pStyle w:val="PL"/>
      </w:pPr>
      <w:r>
        <w:t>-- The values are TRUE if the corresponding message was lost, FALSE if it is not lost</w:t>
      </w:r>
    </w:p>
    <w:p w14:paraId="36E6AB20" w14:textId="77777777" w:rsidR="00AF1334" w:rsidRPr="00802878" w:rsidRDefault="00AF1334" w:rsidP="00AF1334">
      <w:pPr>
        <w:pStyle w:val="PL"/>
      </w:pPr>
      <w:r>
        <w:t>-- and not included if the status is unknown</w:t>
      </w:r>
    </w:p>
    <w:p w14:paraId="4A3FCECE" w14:textId="77777777" w:rsidR="00AF1334" w:rsidRPr="00802878" w:rsidRDefault="00AF1334" w:rsidP="00AF1334">
      <w:pPr>
        <w:pStyle w:val="PL"/>
      </w:pPr>
      <w:r w:rsidRPr="00802878">
        <w:t>{</w:t>
      </w:r>
    </w:p>
    <w:p w14:paraId="0CED890F" w14:textId="77777777" w:rsidR="00AF1334" w:rsidRPr="00802878" w:rsidRDefault="00AF1334" w:rsidP="00AF1334">
      <w:pPr>
        <w:pStyle w:val="PL"/>
      </w:pPr>
      <w:r w:rsidRPr="00802878">
        <w:tab/>
      </w:r>
      <w:r>
        <w:t>initial</w:t>
      </w:r>
      <w:r w:rsidRPr="00802878">
        <w:t>Lost</w:t>
      </w:r>
      <w:r w:rsidRPr="00802878">
        <w:tab/>
      </w:r>
      <w:r>
        <w:tab/>
      </w:r>
      <w:r w:rsidRPr="00802878">
        <w:t>[0] BOOLEAN</w:t>
      </w:r>
      <w:r>
        <w:t xml:space="preserve"> OPTIONAL</w:t>
      </w:r>
      <w:r w:rsidRPr="00802878">
        <w:t>,</w:t>
      </w:r>
      <w:r w:rsidRPr="00802878">
        <w:tab/>
      </w:r>
      <w:r>
        <w:t>-</w:t>
      </w:r>
      <w:r w:rsidRPr="00802878">
        <w:t>- Initial was lost</w:t>
      </w:r>
    </w:p>
    <w:p w14:paraId="0FAFBE39" w14:textId="77777777" w:rsidR="00AF1334" w:rsidRPr="00802878" w:rsidRDefault="00AF1334" w:rsidP="00AF1334">
      <w:pPr>
        <w:pStyle w:val="PL"/>
      </w:pPr>
      <w:r w:rsidRPr="00802878">
        <w:tab/>
      </w:r>
      <w:r>
        <w:t>update</w:t>
      </w:r>
      <w:r w:rsidRPr="00802878">
        <w:t>Lost</w:t>
      </w:r>
      <w:r w:rsidRPr="00802878">
        <w:tab/>
      </w:r>
      <w:r>
        <w:tab/>
      </w:r>
      <w:r w:rsidRPr="00802878">
        <w:t xml:space="preserve">[1] </w:t>
      </w:r>
      <w:r>
        <w:t>BOOLEAN OPTIONAL</w:t>
      </w:r>
      <w:r w:rsidRPr="00802878">
        <w:t>,</w:t>
      </w:r>
      <w:r>
        <w:tab/>
        <w:t xml:space="preserve">-- An Update was lost, </w:t>
      </w:r>
    </w:p>
    <w:p w14:paraId="642145E7" w14:textId="77777777" w:rsidR="00AF1334" w:rsidRPr="00802878" w:rsidRDefault="00AF1334" w:rsidP="00AF1334">
      <w:pPr>
        <w:pStyle w:val="PL"/>
      </w:pPr>
      <w:r w:rsidRPr="00802878">
        <w:tab/>
      </w:r>
      <w:r>
        <w:t>termination</w:t>
      </w:r>
      <w:r w:rsidRPr="00802878">
        <w:t>Lost</w:t>
      </w:r>
      <w:r w:rsidRPr="00802878">
        <w:tab/>
        <w:t>[2] BOOLEAN</w:t>
      </w:r>
      <w:r>
        <w:t xml:space="preserve"> OPTIONAL</w:t>
      </w:r>
      <w:r w:rsidRPr="00802878">
        <w:tab/>
        <w:t>-- Termination was lost</w:t>
      </w:r>
    </w:p>
    <w:p w14:paraId="6B83ADC5" w14:textId="77777777" w:rsidR="00AF1334" w:rsidRPr="00802878" w:rsidRDefault="00AF1334" w:rsidP="00AF1334">
      <w:pPr>
        <w:pStyle w:val="PL"/>
      </w:pPr>
      <w:r w:rsidRPr="00802878">
        <w:t>}</w:t>
      </w:r>
    </w:p>
    <w:p w14:paraId="35AE4C43" w14:textId="77777777" w:rsidR="00AF1334" w:rsidRDefault="00AF1334" w:rsidP="00AF1334">
      <w:pPr>
        <w:pStyle w:val="PL"/>
      </w:pPr>
    </w:p>
    <w:p w14:paraId="7AB07D2E" w14:textId="77777777" w:rsidR="005F2A2F" w:rsidRDefault="00AF1334" w:rsidP="00AF1334">
      <w:pPr>
        <w:pStyle w:val="PL"/>
      </w:pPr>
      <w:r>
        <w:t xml:space="preserve">-- </w:t>
      </w:r>
    </w:p>
    <w:p w14:paraId="5FBF3B8E" w14:textId="77777777" w:rsidR="005F2A2F" w:rsidRPr="009F5A10" w:rsidRDefault="005F2A2F" w:rsidP="005F2A2F">
      <w:pPr>
        <w:pStyle w:val="PL"/>
        <w:outlineLvl w:val="3"/>
        <w:rPr>
          <w:snapToGrid w:val="0"/>
        </w:rPr>
      </w:pPr>
      <w:r w:rsidRPr="009F5A10">
        <w:rPr>
          <w:snapToGrid w:val="0"/>
        </w:rPr>
        <w:t xml:space="preserve">-- </w:t>
      </w:r>
      <w:r>
        <w:rPr>
          <w:snapToGrid w:val="0"/>
        </w:rPr>
        <w:t xml:space="preserve">L </w:t>
      </w:r>
    </w:p>
    <w:p w14:paraId="465C9B84" w14:textId="77777777" w:rsidR="00AF1334" w:rsidRDefault="00AF1334" w:rsidP="00AF1334">
      <w:pPr>
        <w:pStyle w:val="PL"/>
      </w:pPr>
      <w:r>
        <w:t xml:space="preserve">-- </w:t>
      </w:r>
    </w:p>
    <w:p w14:paraId="69C6E421" w14:textId="77777777" w:rsidR="00DC68EF" w:rsidRDefault="00DC68EF" w:rsidP="00DC68EF">
      <w:pPr>
        <w:pStyle w:val="PL"/>
      </w:pPr>
      <w:r>
        <w:t>Lac</w:t>
      </w:r>
      <w:r>
        <w:tab/>
      </w:r>
      <w:r>
        <w:tab/>
        <w:t>::= UTF8String</w:t>
      </w:r>
    </w:p>
    <w:p w14:paraId="0E2AA347" w14:textId="77777777" w:rsidR="00DC68EF" w:rsidRDefault="00DC68EF" w:rsidP="00DC68EF">
      <w:pPr>
        <w:pStyle w:val="PL"/>
      </w:pPr>
      <w:r>
        <w:t xml:space="preserve">-- </w:t>
      </w:r>
    </w:p>
    <w:p w14:paraId="14C693BE" w14:textId="77777777" w:rsidR="00DC68EF" w:rsidRDefault="00DC68EF" w:rsidP="00DC68EF">
      <w:pPr>
        <w:pStyle w:val="PL"/>
      </w:pPr>
      <w:r>
        <w:t>-- See 3GPP TS 29.571 [249] for details</w:t>
      </w:r>
    </w:p>
    <w:p w14:paraId="211E954D" w14:textId="77777777" w:rsidR="00DC68EF" w:rsidRDefault="00DC68EF" w:rsidP="00DC68EF">
      <w:pPr>
        <w:pStyle w:val="PL"/>
      </w:pPr>
      <w:r>
        <w:t xml:space="preserve">-- </w:t>
      </w:r>
    </w:p>
    <w:p w14:paraId="2D526412" w14:textId="77777777" w:rsidR="00DC68EF" w:rsidRDefault="00DC68EF" w:rsidP="00DC68EF">
      <w:pPr>
        <w:pStyle w:val="PL"/>
      </w:pPr>
    </w:p>
    <w:p w14:paraId="4CD5C9C0" w14:textId="77777777" w:rsidR="00BE630B" w:rsidRDefault="00BE630B" w:rsidP="00BE630B">
      <w:pPr>
        <w:pStyle w:val="PL"/>
      </w:pPr>
    </w:p>
    <w:p w14:paraId="40A9A1F8" w14:textId="77777777" w:rsidR="00BE630B" w:rsidRDefault="00BE630B" w:rsidP="00BE630B">
      <w:pPr>
        <w:pStyle w:val="PL"/>
      </w:pPr>
      <w:r>
        <w:t>LineType</w:t>
      </w:r>
      <w:r>
        <w:tab/>
      </w:r>
      <w:r>
        <w:tab/>
        <w:t>::= ENUMERATED</w:t>
      </w:r>
    </w:p>
    <w:p w14:paraId="46B76B0E" w14:textId="77777777" w:rsidR="00BE630B" w:rsidRDefault="00BE630B" w:rsidP="00BE630B">
      <w:pPr>
        <w:pStyle w:val="PL"/>
      </w:pPr>
      <w:r>
        <w:t>{</w:t>
      </w:r>
    </w:p>
    <w:p w14:paraId="0592C843" w14:textId="77777777" w:rsidR="00BE630B" w:rsidRDefault="00BE630B" w:rsidP="00BE630B">
      <w:pPr>
        <w:pStyle w:val="PL"/>
      </w:pPr>
      <w:r>
        <w:tab/>
        <w:t xml:space="preserve">dSL </w:t>
      </w:r>
      <w:r>
        <w:tab/>
        <w:t>(0),</w:t>
      </w:r>
    </w:p>
    <w:p w14:paraId="6B197373" w14:textId="77777777" w:rsidR="00BE630B" w:rsidRDefault="00BE630B" w:rsidP="00BE630B">
      <w:pPr>
        <w:pStyle w:val="PL"/>
      </w:pPr>
      <w:r>
        <w:tab/>
        <w:t>pON</w:t>
      </w:r>
      <w:r>
        <w:tab/>
      </w:r>
      <w:r>
        <w:tab/>
        <w:t>(1)</w:t>
      </w:r>
    </w:p>
    <w:p w14:paraId="4A6EFD0F" w14:textId="77777777" w:rsidR="00BE630B" w:rsidRDefault="00BE630B" w:rsidP="00BE630B">
      <w:pPr>
        <w:pStyle w:val="PL"/>
      </w:pPr>
    </w:p>
    <w:p w14:paraId="1EEF1313" w14:textId="77777777" w:rsidR="005F2A2F" w:rsidRDefault="00BE630B" w:rsidP="00BE630B">
      <w:pPr>
        <w:pStyle w:val="PL"/>
      </w:pPr>
      <w:r>
        <w:t>}</w:t>
      </w:r>
    </w:p>
    <w:p w14:paraId="54BB8596" w14:textId="77777777" w:rsidR="00BE630B" w:rsidRDefault="00BE630B" w:rsidP="00BE630B">
      <w:pPr>
        <w:pStyle w:val="PL"/>
      </w:pPr>
    </w:p>
    <w:p w14:paraId="3900A27C" w14:textId="77777777" w:rsidR="00DC68EF" w:rsidRDefault="00DC68EF" w:rsidP="00DC68EF">
      <w:pPr>
        <w:pStyle w:val="PL"/>
      </w:pPr>
      <w:r>
        <w:t>LocationAreaId</w:t>
      </w:r>
      <w:r>
        <w:tab/>
        <w:t>::= SEQUENCE</w:t>
      </w:r>
    </w:p>
    <w:p w14:paraId="68664477" w14:textId="77777777" w:rsidR="00DC68EF" w:rsidRDefault="00DC68EF" w:rsidP="00DC68EF">
      <w:pPr>
        <w:pStyle w:val="PL"/>
      </w:pPr>
      <w:r>
        <w:lastRenderedPageBreak/>
        <w:t>{</w:t>
      </w:r>
    </w:p>
    <w:p w14:paraId="365D65C5" w14:textId="77777777" w:rsidR="00DC68EF" w:rsidRDefault="00DC68EF" w:rsidP="00DC68EF">
      <w:pPr>
        <w:pStyle w:val="PL"/>
      </w:pPr>
      <w:r>
        <w:tab/>
        <w:t xml:space="preserve">plmnId              </w:t>
      </w:r>
      <w:r>
        <w:tab/>
      </w:r>
      <w:r>
        <w:tab/>
        <w:t>[0] PLMN-Id,</w:t>
      </w:r>
    </w:p>
    <w:p w14:paraId="3815F68E" w14:textId="77777777" w:rsidR="00DC68EF" w:rsidRDefault="00DC68EF" w:rsidP="00DC68EF">
      <w:pPr>
        <w:pStyle w:val="PL"/>
      </w:pPr>
      <w:r>
        <w:tab/>
        <w:t>lac</w:t>
      </w:r>
      <w:r>
        <w:tab/>
      </w:r>
      <w:r>
        <w:tab/>
      </w:r>
      <w:r>
        <w:tab/>
      </w:r>
      <w:r>
        <w:tab/>
      </w:r>
      <w:r>
        <w:tab/>
      </w:r>
      <w:r>
        <w:tab/>
      </w:r>
      <w:r>
        <w:tab/>
        <w:t>[1] Lac</w:t>
      </w:r>
    </w:p>
    <w:p w14:paraId="3DA08412" w14:textId="77777777" w:rsidR="00DC68EF" w:rsidRDefault="00DC68EF" w:rsidP="00DC68EF">
      <w:pPr>
        <w:pStyle w:val="PL"/>
      </w:pPr>
      <w:r>
        <w:t>}</w:t>
      </w:r>
    </w:p>
    <w:p w14:paraId="51F78240" w14:textId="77777777" w:rsidR="00DC68EF" w:rsidRDefault="00DC68EF" w:rsidP="00DC68EF">
      <w:pPr>
        <w:pStyle w:val="PL"/>
      </w:pPr>
    </w:p>
    <w:p w14:paraId="1F4CB7AE" w14:textId="77777777" w:rsidR="00DC68EF" w:rsidRDefault="00DC68EF" w:rsidP="00DC68EF">
      <w:pPr>
        <w:pStyle w:val="PL"/>
      </w:pPr>
      <w:r>
        <w:t>LocationNumber</w:t>
      </w:r>
      <w:r>
        <w:tab/>
        <w:t>::= UTF8String</w:t>
      </w:r>
    </w:p>
    <w:p w14:paraId="5D2F4D4D" w14:textId="77777777" w:rsidR="00DC68EF" w:rsidRDefault="00DC68EF" w:rsidP="00DC68EF">
      <w:pPr>
        <w:pStyle w:val="PL"/>
      </w:pPr>
      <w:r>
        <w:t xml:space="preserve">-- </w:t>
      </w:r>
    </w:p>
    <w:p w14:paraId="7AB55A90" w14:textId="77777777" w:rsidR="00DC68EF" w:rsidRDefault="00DC68EF" w:rsidP="00DC68EF">
      <w:pPr>
        <w:pStyle w:val="PL"/>
      </w:pPr>
      <w:r>
        <w:t>-- See 3GPP TS 29.571 [249] for details</w:t>
      </w:r>
    </w:p>
    <w:p w14:paraId="1A602D1E" w14:textId="77777777" w:rsidR="00DC68EF" w:rsidRDefault="00DC68EF" w:rsidP="00DC68EF">
      <w:pPr>
        <w:pStyle w:val="PL"/>
      </w:pPr>
      <w:r>
        <w:t xml:space="preserve">-- </w:t>
      </w:r>
    </w:p>
    <w:p w14:paraId="76AF9377" w14:textId="77777777" w:rsidR="00DC68EF" w:rsidRDefault="00DC68EF" w:rsidP="00DC68EF">
      <w:pPr>
        <w:pStyle w:val="PL"/>
      </w:pPr>
    </w:p>
    <w:p w14:paraId="48B92594" w14:textId="77777777" w:rsidR="005F2A2F" w:rsidRPr="00452B63" w:rsidRDefault="005F2A2F" w:rsidP="00DC68EF">
      <w:pPr>
        <w:pStyle w:val="PL"/>
      </w:pPr>
      <w:r>
        <w:t>LocationReporting</w:t>
      </w:r>
      <w:r w:rsidRPr="00231006">
        <w:t>MessageType</w:t>
      </w:r>
      <w:r>
        <w:tab/>
      </w:r>
      <w:r>
        <w:tab/>
        <w:t>::= INTEGER</w:t>
      </w:r>
    </w:p>
    <w:p w14:paraId="01E38798" w14:textId="77777777" w:rsidR="005F2A2F" w:rsidRDefault="005F2A2F" w:rsidP="005F2A2F">
      <w:pPr>
        <w:pStyle w:val="PL"/>
        <w:rPr>
          <w:lang w:val="en-US"/>
        </w:rPr>
      </w:pPr>
    </w:p>
    <w:p w14:paraId="10D58A1E" w14:textId="77777777" w:rsidR="005F2A2F" w:rsidRDefault="005F2A2F" w:rsidP="005F2A2F">
      <w:pPr>
        <w:pStyle w:val="PL"/>
        <w:rPr>
          <w:lang w:eastAsia="zh-CN"/>
        </w:rPr>
      </w:pPr>
    </w:p>
    <w:p w14:paraId="6B2067B5" w14:textId="77777777" w:rsidR="005F2A2F" w:rsidRDefault="005F2A2F" w:rsidP="005F2A2F">
      <w:pPr>
        <w:pStyle w:val="PL"/>
      </w:pPr>
      <w:r>
        <w:t xml:space="preserve">-- </w:t>
      </w:r>
    </w:p>
    <w:p w14:paraId="55376E2F" w14:textId="77777777" w:rsidR="005F2A2F" w:rsidRPr="00E21481" w:rsidRDefault="005F2A2F" w:rsidP="005F2A2F">
      <w:pPr>
        <w:pStyle w:val="PL"/>
        <w:outlineLvl w:val="3"/>
        <w:rPr>
          <w:snapToGrid w:val="0"/>
        </w:rPr>
      </w:pPr>
      <w:r w:rsidRPr="009F5A10">
        <w:rPr>
          <w:snapToGrid w:val="0"/>
        </w:rPr>
        <w:t xml:space="preserve">-- </w:t>
      </w:r>
      <w:r>
        <w:rPr>
          <w:snapToGrid w:val="0"/>
        </w:rPr>
        <w:t>M</w:t>
      </w:r>
    </w:p>
    <w:p w14:paraId="4A8ADC69" w14:textId="77777777" w:rsidR="00907225" w:rsidRDefault="005F2A2F" w:rsidP="00907225">
      <w:pPr>
        <w:pStyle w:val="PL"/>
      </w:pPr>
      <w:r>
        <w:t xml:space="preserve">-- </w:t>
      </w:r>
    </w:p>
    <w:p w14:paraId="4C369218" w14:textId="77777777" w:rsidR="00907225" w:rsidRDefault="00907225" w:rsidP="00907225">
      <w:pPr>
        <w:pStyle w:val="PL"/>
        <w:rPr>
          <w:lang w:eastAsia="zh-CN" w:bidi="ar-IQ"/>
        </w:rPr>
      </w:pPr>
    </w:p>
    <w:p w14:paraId="648F7669" w14:textId="77777777" w:rsidR="00907225" w:rsidRDefault="00907225" w:rsidP="00907225">
      <w:pPr>
        <w:pStyle w:val="PL"/>
      </w:pPr>
      <w:r>
        <w:rPr>
          <w:lang w:eastAsia="zh-CN" w:bidi="ar-IQ"/>
        </w:rPr>
        <w:t>ManagementOperation</w:t>
      </w:r>
      <w:r>
        <w:t xml:space="preserve"> </w:t>
      </w:r>
      <w:r>
        <w:tab/>
        <w:t>::= ENUMERATED</w:t>
      </w:r>
    </w:p>
    <w:p w14:paraId="6EBE9639" w14:textId="77777777" w:rsidR="00907225" w:rsidRDefault="00907225" w:rsidP="00907225">
      <w:pPr>
        <w:pStyle w:val="PL"/>
      </w:pPr>
      <w:r>
        <w:t>{</w:t>
      </w:r>
    </w:p>
    <w:p w14:paraId="2096011E" w14:textId="77777777" w:rsidR="00907225" w:rsidRDefault="00907225" w:rsidP="00907225">
      <w:pPr>
        <w:pStyle w:val="PL"/>
      </w:pPr>
      <w:r>
        <w:tab/>
        <w:t>c</w:t>
      </w:r>
      <w:r w:rsidRPr="00F378C3">
        <w:t>reateMOI</w:t>
      </w:r>
      <w:r>
        <w:t xml:space="preserve"> </w:t>
      </w:r>
      <w:r>
        <w:tab/>
      </w:r>
      <w:r>
        <w:tab/>
      </w:r>
      <w:r>
        <w:tab/>
        <w:t>(0),</w:t>
      </w:r>
    </w:p>
    <w:p w14:paraId="35B5B1D8" w14:textId="77777777" w:rsidR="00907225" w:rsidRDefault="00907225" w:rsidP="00907225">
      <w:pPr>
        <w:pStyle w:val="PL"/>
      </w:pPr>
      <w:r>
        <w:tab/>
        <w:t>m</w:t>
      </w:r>
      <w:r w:rsidRPr="00F378C3">
        <w:t>odifyMOIAttribute</w:t>
      </w:r>
      <w:r>
        <w:t>s</w:t>
      </w:r>
      <w:r>
        <w:tab/>
        <w:t>(1),</w:t>
      </w:r>
    </w:p>
    <w:p w14:paraId="16746C0F" w14:textId="76E6BB1F" w:rsidR="00907225" w:rsidRDefault="00907225" w:rsidP="00907225">
      <w:pPr>
        <w:pStyle w:val="PL"/>
      </w:pPr>
      <w:r>
        <w:tab/>
        <w:t>d</w:t>
      </w:r>
      <w:r w:rsidRPr="00C803A9">
        <w:t>eleteMOI</w:t>
      </w:r>
      <w:r>
        <w:tab/>
      </w:r>
      <w:r>
        <w:tab/>
      </w:r>
      <w:r>
        <w:tab/>
        <w:t>(2)</w:t>
      </w:r>
      <w:r w:rsidR="00775B7A">
        <w:t>,</w:t>
      </w:r>
    </w:p>
    <w:p w14:paraId="58F7BAE6" w14:textId="77777777" w:rsidR="00775B7A" w:rsidRDefault="00775B7A" w:rsidP="00775B7A">
      <w:pPr>
        <w:pStyle w:val="PL"/>
      </w:pPr>
      <w:r>
        <w:tab/>
        <w:t>notifyMOICreation</w:t>
      </w:r>
      <w:r>
        <w:tab/>
        <w:t>(3),</w:t>
      </w:r>
    </w:p>
    <w:p w14:paraId="32C9EDE3" w14:textId="77777777" w:rsidR="00775B7A" w:rsidRDefault="00775B7A" w:rsidP="00775B7A">
      <w:pPr>
        <w:pStyle w:val="PL"/>
      </w:pPr>
      <w:r>
        <w:tab/>
        <w:t>notifyMOIAttrChange</w:t>
      </w:r>
      <w:r>
        <w:tab/>
        <w:t>(4),</w:t>
      </w:r>
    </w:p>
    <w:p w14:paraId="0CA578E5" w14:textId="07B7D943" w:rsidR="00775B7A" w:rsidRDefault="00775B7A" w:rsidP="00775B7A">
      <w:pPr>
        <w:pStyle w:val="PL"/>
      </w:pPr>
      <w:r>
        <w:tab/>
        <w:t>notifyMOIDeletion</w:t>
      </w:r>
      <w:r>
        <w:tab/>
        <w:t>(5)</w:t>
      </w:r>
    </w:p>
    <w:p w14:paraId="0B6244F5" w14:textId="77777777" w:rsidR="00907225" w:rsidRDefault="00907225" w:rsidP="00907225">
      <w:pPr>
        <w:pStyle w:val="PL"/>
      </w:pPr>
    </w:p>
    <w:p w14:paraId="53FC25BF" w14:textId="77777777" w:rsidR="00907225" w:rsidRDefault="00907225" w:rsidP="00907225">
      <w:pPr>
        <w:pStyle w:val="PL"/>
      </w:pPr>
      <w:r>
        <w:t>}</w:t>
      </w:r>
    </w:p>
    <w:p w14:paraId="0B40F9D0" w14:textId="77777777" w:rsidR="00907225" w:rsidRDefault="00907225" w:rsidP="00907225">
      <w:pPr>
        <w:pStyle w:val="PL"/>
        <w:rPr>
          <w:lang w:eastAsia="zh-CN" w:bidi="ar-IQ"/>
        </w:rPr>
      </w:pPr>
    </w:p>
    <w:p w14:paraId="56BC69D7" w14:textId="77777777" w:rsidR="00907225" w:rsidRDefault="00907225" w:rsidP="00907225">
      <w:pPr>
        <w:pStyle w:val="PL"/>
      </w:pPr>
      <w:r>
        <w:rPr>
          <w:lang w:eastAsia="zh-CN" w:bidi="ar-IQ"/>
        </w:rPr>
        <w:t>ManagementOperation</w:t>
      </w:r>
      <w:r>
        <w:rPr>
          <w:lang w:eastAsia="zh-CN"/>
        </w:rPr>
        <w:t>Status</w:t>
      </w:r>
      <w:r>
        <w:t xml:space="preserve"> </w:t>
      </w:r>
      <w:r>
        <w:tab/>
        <w:t>::= ENUMERATED</w:t>
      </w:r>
    </w:p>
    <w:p w14:paraId="15354FAC" w14:textId="77777777" w:rsidR="00907225" w:rsidRDefault="00907225" w:rsidP="00907225">
      <w:pPr>
        <w:pStyle w:val="PL"/>
      </w:pPr>
      <w:r>
        <w:t>{</w:t>
      </w:r>
    </w:p>
    <w:p w14:paraId="393E48E9" w14:textId="77777777" w:rsidR="00907225" w:rsidRDefault="00907225" w:rsidP="00907225">
      <w:pPr>
        <w:pStyle w:val="PL"/>
      </w:pPr>
      <w:r>
        <w:tab/>
        <w:t>o</w:t>
      </w:r>
      <w:r w:rsidRPr="00C803A9">
        <w:t>PERATION</w:t>
      </w:r>
      <w:r>
        <w:t>-</w:t>
      </w:r>
      <w:r w:rsidRPr="00C803A9">
        <w:t>SUCCEEDED</w:t>
      </w:r>
      <w:r>
        <w:tab/>
        <w:t>(0),</w:t>
      </w:r>
    </w:p>
    <w:p w14:paraId="257FDACD" w14:textId="77777777" w:rsidR="00907225" w:rsidRDefault="00907225" w:rsidP="00907225">
      <w:pPr>
        <w:pStyle w:val="PL"/>
      </w:pPr>
      <w:r>
        <w:tab/>
        <w:t>o</w:t>
      </w:r>
      <w:r w:rsidRPr="00C803A9">
        <w:t>PERATION</w:t>
      </w:r>
      <w:r>
        <w:t>-</w:t>
      </w:r>
      <w:r w:rsidRPr="00C803A9">
        <w:t>FAILED</w:t>
      </w:r>
      <w:r>
        <w:tab/>
        <w:t>(1)</w:t>
      </w:r>
    </w:p>
    <w:p w14:paraId="34F9C13E" w14:textId="77777777" w:rsidR="00907225" w:rsidRDefault="00907225" w:rsidP="00907225">
      <w:pPr>
        <w:pStyle w:val="PL"/>
      </w:pPr>
    </w:p>
    <w:p w14:paraId="6C772809" w14:textId="77777777" w:rsidR="00907225" w:rsidRDefault="00907225" w:rsidP="00907225">
      <w:pPr>
        <w:pStyle w:val="PL"/>
      </w:pPr>
      <w:r>
        <w:t>}</w:t>
      </w:r>
    </w:p>
    <w:p w14:paraId="3247CA2C" w14:textId="77777777" w:rsidR="00907225" w:rsidRDefault="00907225" w:rsidP="00907225">
      <w:pPr>
        <w:pStyle w:val="PL"/>
      </w:pPr>
    </w:p>
    <w:p w14:paraId="0723B8DA" w14:textId="77777777" w:rsidR="00907225" w:rsidRDefault="00907225" w:rsidP="00907225">
      <w:pPr>
        <w:pStyle w:val="PL"/>
      </w:pPr>
      <w:r>
        <w:t>M</w:t>
      </w:r>
      <w:r w:rsidRPr="00556514">
        <w:t>nSConsumerIdentifier</w:t>
      </w:r>
      <w:r>
        <w:tab/>
      </w:r>
      <w:r>
        <w:tab/>
        <w:t xml:space="preserve">::= OCTET STRING </w:t>
      </w:r>
    </w:p>
    <w:p w14:paraId="007745E3" w14:textId="77777777" w:rsidR="00AB2096" w:rsidRPr="002C5DEF" w:rsidRDefault="00AB2096" w:rsidP="00AB2096">
      <w:pPr>
        <w:pStyle w:val="PL"/>
        <w:rPr>
          <w:lang w:val="en-US"/>
        </w:rPr>
      </w:pPr>
    </w:p>
    <w:p w14:paraId="7AC0BBE6" w14:textId="77777777" w:rsidR="005F2A2F" w:rsidRPr="00452B63" w:rsidRDefault="005F2A2F" w:rsidP="005F2A2F">
      <w:pPr>
        <w:pStyle w:val="PL"/>
      </w:pPr>
    </w:p>
    <w:p w14:paraId="4EF56DBA" w14:textId="77777777" w:rsidR="00AB2096" w:rsidRPr="00783F45" w:rsidRDefault="00AB2096" w:rsidP="00AB2096">
      <w:pPr>
        <w:pStyle w:val="PL"/>
        <w:rPr>
          <w:lang w:val="en-US"/>
        </w:rPr>
      </w:pPr>
      <w:bookmarkStart w:id="4387" w:name="_Hlk47110839"/>
      <w:r>
        <w:t>M</w:t>
      </w:r>
      <w:r w:rsidRPr="003B6557">
        <w:t>APDUSessionIn</w:t>
      </w:r>
      <w:r>
        <w:t>dicator</w:t>
      </w:r>
      <w:r>
        <w:tab/>
        <w:t>::= ENUMERATED</w:t>
      </w:r>
    </w:p>
    <w:p w14:paraId="387F51A9" w14:textId="77777777" w:rsidR="00AB2096" w:rsidRDefault="00AB2096" w:rsidP="00AB2096">
      <w:pPr>
        <w:pStyle w:val="PL"/>
      </w:pPr>
      <w:r>
        <w:t>{</w:t>
      </w:r>
    </w:p>
    <w:p w14:paraId="076C991D" w14:textId="77777777" w:rsidR="00AB2096" w:rsidRPr="0009176B" w:rsidRDefault="00AB2096" w:rsidP="00AB2096">
      <w:pPr>
        <w:pStyle w:val="PL"/>
        <w:rPr>
          <w:lang w:val="en-US"/>
        </w:rPr>
      </w:pPr>
      <w:r>
        <w:tab/>
      </w:r>
      <w:r w:rsidRPr="0009176B">
        <w:rPr>
          <w:lang w:val="en-US"/>
        </w:rPr>
        <w:t xml:space="preserve">mAPDURequest </w:t>
      </w:r>
      <w:r w:rsidRPr="0009176B">
        <w:rPr>
          <w:lang w:val="en-US"/>
        </w:rPr>
        <w:tab/>
      </w:r>
      <w:r w:rsidRPr="0009176B">
        <w:rPr>
          <w:lang w:val="en-US"/>
        </w:rPr>
        <w:tab/>
      </w:r>
      <w:r w:rsidRPr="0009176B">
        <w:rPr>
          <w:lang w:val="en-US"/>
        </w:rPr>
        <w:tab/>
      </w:r>
      <w:r w:rsidRPr="0009176B">
        <w:rPr>
          <w:lang w:val="en-US"/>
        </w:rPr>
        <w:tab/>
      </w:r>
      <w:r w:rsidRPr="0009176B">
        <w:rPr>
          <w:lang w:val="en-US"/>
        </w:rPr>
        <w:tab/>
        <w:t>(0),</w:t>
      </w:r>
    </w:p>
    <w:p w14:paraId="6C3AA368" w14:textId="77777777" w:rsidR="00AB2096" w:rsidRPr="0009176B" w:rsidRDefault="00AB2096" w:rsidP="00AB2096">
      <w:pPr>
        <w:pStyle w:val="PL"/>
        <w:rPr>
          <w:lang w:val="en-US"/>
        </w:rPr>
      </w:pPr>
      <w:r w:rsidRPr="0009176B">
        <w:rPr>
          <w:lang w:val="en-US"/>
        </w:rPr>
        <w:tab/>
        <w:t>mAPDU</w:t>
      </w:r>
      <w:r>
        <w:rPr>
          <w:lang w:val="en-US"/>
        </w:rPr>
        <w:t>NetworkUpgradeAllowed</w:t>
      </w:r>
      <w:r w:rsidRPr="0009176B">
        <w:rPr>
          <w:lang w:val="en-US"/>
        </w:rPr>
        <w:tab/>
      </w:r>
      <w:r w:rsidRPr="0009176B">
        <w:rPr>
          <w:lang w:val="en-US"/>
        </w:rPr>
        <w:tab/>
        <w:t>(1)</w:t>
      </w:r>
    </w:p>
    <w:p w14:paraId="209BBDA0" w14:textId="77777777" w:rsidR="00AB2096" w:rsidRPr="0009176B" w:rsidRDefault="00AB2096" w:rsidP="00AB2096">
      <w:pPr>
        <w:pStyle w:val="PL"/>
        <w:rPr>
          <w:lang w:val="en-US"/>
        </w:rPr>
      </w:pPr>
    </w:p>
    <w:p w14:paraId="11C66BE2" w14:textId="77777777" w:rsidR="00AB2096" w:rsidRDefault="00AB2096" w:rsidP="00AB2096">
      <w:pPr>
        <w:pStyle w:val="PL"/>
      </w:pPr>
      <w:r>
        <w:t>}</w:t>
      </w:r>
    </w:p>
    <w:p w14:paraId="04257EE5" w14:textId="77777777" w:rsidR="00AB2096" w:rsidRDefault="00AB2096" w:rsidP="00AB2096">
      <w:pPr>
        <w:pStyle w:val="PL"/>
      </w:pPr>
    </w:p>
    <w:p w14:paraId="2D81B6BD" w14:textId="77777777" w:rsidR="00AB2096" w:rsidRDefault="00AB2096" w:rsidP="00AB2096">
      <w:pPr>
        <w:pStyle w:val="PL"/>
      </w:pPr>
    </w:p>
    <w:p w14:paraId="644C3631" w14:textId="77777777" w:rsidR="00AB2096" w:rsidRPr="002C5DEF" w:rsidRDefault="00AB2096" w:rsidP="00AB2096">
      <w:pPr>
        <w:pStyle w:val="PL"/>
        <w:rPr>
          <w:lang w:val="en-US"/>
        </w:rPr>
      </w:pPr>
      <w:r>
        <w:t>MA</w:t>
      </w:r>
      <w:r w:rsidRPr="002C5DEF">
        <w:rPr>
          <w:lang w:val="en-US"/>
        </w:rPr>
        <w:t>PDUSessionInformation</w:t>
      </w:r>
      <w:r>
        <w:tab/>
        <w:t>::= SEQUENCE</w:t>
      </w:r>
    </w:p>
    <w:p w14:paraId="5AC7E538" w14:textId="77777777" w:rsidR="00AB2096" w:rsidRDefault="00AB2096" w:rsidP="00AB2096">
      <w:pPr>
        <w:pStyle w:val="PL"/>
      </w:pPr>
      <w:r>
        <w:t>{</w:t>
      </w:r>
    </w:p>
    <w:p w14:paraId="41B17301" w14:textId="77777777" w:rsidR="00AB2096" w:rsidRDefault="00AB2096" w:rsidP="00AB2096">
      <w:pPr>
        <w:pStyle w:val="PL"/>
      </w:pPr>
      <w:r>
        <w:tab/>
        <w:t>m</w:t>
      </w:r>
      <w:r w:rsidRPr="003B6557">
        <w:t>APDUSessionIn</w:t>
      </w:r>
      <w:r>
        <w:t>dicator</w:t>
      </w:r>
      <w:r>
        <w:tab/>
      </w:r>
      <w:r>
        <w:tab/>
      </w:r>
      <w:r>
        <w:tab/>
        <w:t>[0]</w:t>
      </w:r>
      <w:r w:rsidDel="0081607D">
        <w:t xml:space="preserve"> </w:t>
      </w:r>
      <w:r>
        <w:t>M</w:t>
      </w:r>
      <w:r w:rsidRPr="003B6557">
        <w:t>APDUSessionIn</w:t>
      </w:r>
      <w:r>
        <w:t>dicator OPTIONAL,</w:t>
      </w:r>
    </w:p>
    <w:p w14:paraId="4F95C926" w14:textId="77777777" w:rsidR="00AB2096" w:rsidRDefault="00AB2096" w:rsidP="00AB2096">
      <w:pPr>
        <w:pStyle w:val="PL"/>
      </w:pPr>
      <w:r>
        <w:tab/>
        <w:t>a</w:t>
      </w:r>
      <w:r w:rsidRPr="003B6557">
        <w:t>TSSS</w:t>
      </w:r>
      <w:r>
        <w:t>C</w:t>
      </w:r>
      <w:r w:rsidRPr="003B6557">
        <w:t>apabilit</w:t>
      </w:r>
      <w:r>
        <w:t>y</w:t>
      </w:r>
      <w:r>
        <w:tab/>
      </w:r>
      <w:r>
        <w:tab/>
      </w:r>
      <w:r>
        <w:tab/>
      </w:r>
      <w:r>
        <w:tab/>
      </w:r>
      <w:r>
        <w:tab/>
        <w:t>[1] A</w:t>
      </w:r>
      <w:r w:rsidRPr="003B6557">
        <w:t>TSSS</w:t>
      </w:r>
      <w:r>
        <w:t>C</w:t>
      </w:r>
      <w:r w:rsidRPr="003B6557">
        <w:t>apabilit</w:t>
      </w:r>
      <w:r>
        <w:t>y OPTIONAL</w:t>
      </w:r>
    </w:p>
    <w:p w14:paraId="4052A433" w14:textId="77777777" w:rsidR="00AB2096" w:rsidRDefault="00AB2096" w:rsidP="00AB2096">
      <w:pPr>
        <w:pStyle w:val="PL"/>
      </w:pPr>
    </w:p>
    <w:p w14:paraId="3D7219DC" w14:textId="77777777" w:rsidR="00AB2096" w:rsidRDefault="00AB2096" w:rsidP="00AB2096">
      <w:pPr>
        <w:pStyle w:val="PL"/>
      </w:pPr>
      <w:r>
        <w:t>}</w:t>
      </w:r>
    </w:p>
    <w:bookmarkEnd w:id="4387"/>
    <w:p w14:paraId="5D56E4E3" w14:textId="77777777" w:rsidR="00AB2096" w:rsidRDefault="00AB2096" w:rsidP="00AB2096">
      <w:pPr>
        <w:pStyle w:val="PL"/>
        <w:rPr>
          <w:lang w:val="en-US"/>
        </w:rPr>
      </w:pPr>
    </w:p>
    <w:p w14:paraId="6997BBBE" w14:textId="77777777" w:rsidR="00AB2096" w:rsidRDefault="00AB2096" w:rsidP="00AB2096">
      <w:pPr>
        <w:pStyle w:val="PL"/>
        <w:rPr>
          <w:lang w:val="en-US"/>
        </w:rPr>
      </w:pPr>
    </w:p>
    <w:p w14:paraId="7D0A5BB6" w14:textId="77777777" w:rsidR="00AB2096" w:rsidRDefault="00AB2096" w:rsidP="00AB2096">
      <w:pPr>
        <w:pStyle w:val="PL"/>
      </w:pPr>
    </w:p>
    <w:p w14:paraId="116D4058" w14:textId="77777777" w:rsidR="00AB2096" w:rsidRPr="0009176B" w:rsidRDefault="00AB2096" w:rsidP="00AB2096">
      <w:pPr>
        <w:pStyle w:val="PL"/>
        <w:rPr>
          <w:lang w:val="en-US"/>
        </w:rPr>
      </w:pPr>
      <w:r>
        <w:t>M</w:t>
      </w:r>
      <w:r w:rsidRPr="003B6557">
        <w:t>APDUSteering</w:t>
      </w:r>
      <w:r>
        <w:t>F</w:t>
      </w:r>
      <w:r w:rsidRPr="003B6557">
        <w:t>unctionality</w:t>
      </w:r>
      <w:r>
        <w:tab/>
        <w:t>::= ENUMERATED</w:t>
      </w:r>
    </w:p>
    <w:p w14:paraId="274A20C0" w14:textId="77777777" w:rsidR="00AB2096" w:rsidRDefault="00AB2096" w:rsidP="00AB2096">
      <w:pPr>
        <w:pStyle w:val="PL"/>
      </w:pPr>
      <w:r>
        <w:t>{</w:t>
      </w:r>
    </w:p>
    <w:p w14:paraId="61D722BD" w14:textId="77777777" w:rsidR="00AB2096" w:rsidRDefault="00AB2096" w:rsidP="00AB2096">
      <w:pPr>
        <w:pStyle w:val="PL"/>
      </w:pPr>
      <w:r>
        <w:tab/>
        <w:t>m</w:t>
      </w:r>
      <w:r w:rsidRPr="00AF0F07">
        <w:t>PTCP</w:t>
      </w:r>
      <w:r>
        <w:t xml:space="preserve"> </w:t>
      </w:r>
      <w:r>
        <w:tab/>
      </w:r>
      <w:r>
        <w:tab/>
        <w:t>(0),</w:t>
      </w:r>
    </w:p>
    <w:p w14:paraId="155CA752" w14:textId="77777777" w:rsidR="00AB2096" w:rsidRDefault="00AB2096" w:rsidP="00AB2096">
      <w:pPr>
        <w:pStyle w:val="PL"/>
      </w:pPr>
      <w:r>
        <w:tab/>
        <w:t>a</w:t>
      </w:r>
      <w:r w:rsidRPr="00AF0F07">
        <w:t>TSSSLL</w:t>
      </w:r>
      <w:r>
        <w:tab/>
      </w:r>
      <w:r>
        <w:tab/>
        <w:t>(1)</w:t>
      </w:r>
    </w:p>
    <w:p w14:paraId="1E8BB588" w14:textId="77777777" w:rsidR="00AB2096" w:rsidRDefault="00AB2096" w:rsidP="00AB2096">
      <w:pPr>
        <w:pStyle w:val="PL"/>
      </w:pPr>
    </w:p>
    <w:p w14:paraId="70BFD37B" w14:textId="77777777" w:rsidR="00AB2096" w:rsidRDefault="00AB2096" w:rsidP="00AB2096">
      <w:pPr>
        <w:pStyle w:val="PL"/>
      </w:pPr>
      <w:r>
        <w:t>}</w:t>
      </w:r>
    </w:p>
    <w:p w14:paraId="0A2114EA" w14:textId="77777777" w:rsidR="00AB2096" w:rsidRDefault="00AB2096" w:rsidP="00AB2096">
      <w:pPr>
        <w:pStyle w:val="PL"/>
      </w:pPr>
    </w:p>
    <w:p w14:paraId="322C18F8" w14:textId="77777777" w:rsidR="00AB2096" w:rsidRDefault="00AB2096" w:rsidP="00AB2096">
      <w:pPr>
        <w:pStyle w:val="PL"/>
      </w:pPr>
    </w:p>
    <w:p w14:paraId="60C6B244" w14:textId="77777777" w:rsidR="00AB2096" w:rsidRPr="00783F45" w:rsidRDefault="00AB2096" w:rsidP="00AB2096">
      <w:pPr>
        <w:pStyle w:val="PL"/>
        <w:rPr>
          <w:lang w:val="en-US"/>
        </w:rPr>
      </w:pPr>
      <w:r>
        <w:t>M</w:t>
      </w:r>
      <w:r w:rsidRPr="003B6557">
        <w:t>APDUSteering</w:t>
      </w:r>
      <w:r>
        <w:t>Mode</w:t>
      </w:r>
      <w:r>
        <w:tab/>
        <w:t>::= SEQUENCE</w:t>
      </w:r>
    </w:p>
    <w:p w14:paraId="41B1C22E" w14:textId="77777777" w:rsidR="00AB2096" w:rsidRDefault="00AB2096" w:rsidP="00AB2096">
      <w:pPr>
        <w:pStyle w:val="PL"/>
      </w:pPr>
      <w:r>
        <w:t>{</w:t>
      </w:r>
    </w:p>
    <w:p w14:paraId="5B7332A1" w14:textId="77777777" w:rsidR="00AB2096" w:rsidRDefault="00AB2096" w:rsidP="00AB2096">
      <w:pPr>
        <w:pStyle w:val="PL"/>
      </w:pPr>
      <w:r>
        <w:tab/>
      </w:r>
      <w:r>
        <w:rPr>
          <w:lang w:eastAsia="zh-CN"/>
        </w:rPr>
        <w:t>steerModeValue</w:t>
      </w:r>
      <w:r>
        <w:tab/>
      </w:r>
      <w:r>
        <w:tab/>
      </w:r>
      <w:r>
        <w:tab/>
        <w:t>[0]</w:t>
      </w:r>
      <w:r w:rsidDel="0081607D">
        <w:t xml:space="preserve"> </w:t>
      </w:r>
      <w:bookmarkStart w:id="4388" w:name="_Hlk47430212"/>
      <w:r w:rsidRPr="00AF0F07">
        <w:t>SteerModeValue</w:t>
      </w:r>
      <w:bookmarkEnd w:id="4388"/>
      <w:r>
        <w:t xml:space="preserve"> OPTIONAL,</w:t>
      </w:r>
    </w:p>
    <w:p w14:paraId="6D6A351C" w14:textId="77777777" w:rsidR="00AB2096" w:rsidRDefault="00AB2096" w:rsidP="00AB2096">
      <w:pPr>
        <w:pStyle w:val="PL"/>
      </w:pPr>
      <w:r>
        <w:tab/>
        <w:t>active</w:t>
      </w:r>
      <w:r>
        <w:tab/>
      </w:r>
      <w:r>
        <w:tab/>
      </w:r>
      <w:r>
        <w:tab/>
      </w:r>
      <w:r>
        <w:tab/>
      </w:r>
      <w:r>
        <w:tab/>
        <w:t>[1] AccessType OPTIONAL,</w:t>
      </w:r>
    </w:p>
    <w:p w14:paraId="1E845F39" w14:textId="77777777" w:rsidR="00AB2096" w:rsidRDefault="00AB2096" w:rsidP="00AB2096">
      <w:pPr>
        <w:pStyle w:val="PL"/>
      </w:pPr>
      <w:r>
        <w:tab/>
      </w:r>
      <w:r w:rsidRPr="00AF0F07">
        <w:t>standby</w:t>
      </w:r>
      <w:r>
        <w:tab/>
      </w:r>
      <w:r>
        <w:tab/>
      </w:r>
      <w:r>
        <w:tab/>
      </w:r>
      <w:r>
        <w:tab/>
      </w:r>
      <w:r>
        <w:tab/>
        <w:t>[2] AccessType OPTIONAL,</w:t>
      </w:r>
    </w:p>
    <w:p w14:paraId="5745BE7C" w14:textId="77777777" w:rsidR="00AB2096" w:rsidRDefault="00AB2096" w:rsidP="00AB2096">
      <w:pPr>
        <w:pStyle w:val="PL"/>
      </w:pPr>
      <w:r>
        <w:tab/>
        <w:t>three</w:t>
      </w:r>
      <w:r w:rsidRPr="00AF0F07">
        <w:t>gLoad</w:t>
      </w:r>
      <w:r>
        <w:tab/>
      </w:r>
      <w:r>
        <w:tab/>
      </w:r>
      <w:r>
        <w:tab/>
      </w:r>
      <w:r>
        <w:tab/>
        <w:t>[3] INTEGER OPTIONAL,</w:t>
      </w:r>
    </w:p>
    <w:p w14:paraId="29A97E67" w14:textId="77777777" w:rsidR="00AB2096" w:rsidRDefault="00AB2096" w:rsidP="00AB2096">
      <w:pPr>
        <w:pStyle w:val="PL"/>
      </w:pPr>
      <w:r>
        <w:tab/>
        <w:t>prioAcc</w:t>
      </w:r>
      <w:r>
        <w:tab/>
      </w:r>
      <w:r>
        <w:tab/>
      </w:r>
      <w:r>
        <w:tab/>
      </w:r>
      <w:r>
        <w:tab/>
      </w:r>
      <w:r>
        <w:tab/>
        <w:t>[4] AccessType OPTIONAL</w:t>
      </w:r>
    </w:p>
    <w:p w14:paraId="666309B6" w14:textId="77777777" w:rsidR="00AB2096" w:rsidRDefault="00AB2096" w:rsidP="00AB2096">
      <w:pPr>
        <w:pStyle w:val="PL"/>
      </w:pPr>
    </w:p>
    <w:p w14:paraId="00787239" w14:textId="77777777" w:rsidR="00AB2096" w:rsidRDefault="00AB2096" w:rsidP="00AB2096">
      <w:pPr>
        <w:pStyle w:val="PL"/>
      </w:pPr>
      <w:r>
        <w:t>}</w:t>
      </w:r>
    </w:p>
    <w:p w14:paraId="27C2A5C9" w14:textId="77777777" w:rsidR="00AB2096" w:rsidRDefault="00AB2096" w:rsidP="00AB2096">
      <w:pPr>
        <w:pStyle w:val="PL"/>
      </w:pPr>
    </w:p>
    <w:p w14:paraId="715EE8E2" w14:textId="77777777" w:rsidR="005F2A2F" w:rsidRPr="00452B63" w:rsidRDefault="005F2A2F" w:rsidP="005F2A2F">
      <w:pPr>
        <w:pStyle w:val="PL"/>
        <w:rPr>
          <w:lang w:val="en-US"/>
        </w:rPr>
      </w:pPr>
    </w:p>
    <w:p w14:paraId="61191BC6" w14:textId="77777777" w:rsidR="005F2A2F" w:rsidRDefault="005F2A2F" w:rsidP="005F2A2F">
      <w:pPr>
        <w:pStyle w:val="PL"/>
      </w:pPr>
      <w:r>
        <w:rPr>
          <w:lang w:eastAsia="ko-KR"/>
        </w:rPr>
        <w:t>M</w:t>
      </w:r>
      <w:r w:rsidRPr="00441492">
        <w:rPr>
          <w:lang w:eastAsia="ko-KR"/>
        </w:rPr>
        <w:t>ICOMode</w:t>
      </w:r>
      <w:r>
        <w:rPr>
          <w:lang w:eastAsia="ko-KR"/>
        </w:rPr>
        <w:t>Indication</w:t>
      </w:r>
      <w:r>
        <w:t xml:space="preserve"> </w:t>
      </w:r>
      <w:r>
        <w:tab/>
      </w:r>
      <w:r>
        <w:tab/>
        <w:t>::= ENUMERATED</w:t>
      </w:r>
    </w:p>
    <w:p w14:paraId="1B4B724B" w14:textId="77777777" w:rsidR="005F2A2F" w:rsidRDefault="005F2A2F" w:rsidP="005F2A2F">
      <w:pPr>
        <w:pStyle w:val="PL"/>
      </w:pPr>
      <w:r>
        <w:t>{</w:t>
      </w:r>
    </w:p>
    <w:p w14:paraId="386C6849" w14:textId="77777777" w:rsidR="005F2A2F" w:rsidRDefault="005F2A2F" w:rsidP="005F2A2F">
      <w:pPr>
        <w:pStyle w:val="PL"/>
      </w:pPr>
      <w:r>
        <w:tab/>
        <w:t>m</w:t>
      </w:r>
      <w:r w:rsidRPr="00A16162">
        <w:t>ICO</w:t>
      </w:r>
      <w:r>
        <w:t xml:space="preserve">Mode </w:t>
      </w:r>
      <w:r>
        <w:tab/>
      </w:r>
      <w:r>
        <w:tab/>
      </w:r>
      <w:r>
        <w:tab/>
        <w:t>(0),</w:t>
      </w:r>
    </w:p>
    <w:p w14:paraId="31E98579" w14:textId="77777777" w:rsidR="005F2A2F" w:rsidRDefault="005F2A2F" w:rsidP="005F2A2F">
      <w:pPr>
        <w:pStyle w:val="PL"/>
      </w:pPr>
      <w:r>
        <w:tab/>
        <w:t>noMICOMode</w:t>
      </w:r>
      <w:r>
        <w:tab/>
      </w:r>
      <w:r>
        <w:tab/>
      </w:r>
      <w:r>
        <w:tab/>
        <w:t>(1)</w:t>
      </w:r>
    </w:p>
    <w:p w14:paraId="66B23B56" w14:textId="77777777" w:rsidR="005F2A2F" w:rsidRDefault="005F2A2F" w:rsidP="005F2A2F">
      <w:pPr>
        <w:pStyle w:val="PL"/>
      </w:pPr>
      <w:r>
        <w:lastRenderedPageBreak/>
        <w:t>}</w:t>
      </w:r>
    </w:p>
    <w:p w14:paraId="5E9B3DEA" w14:textId="77777777" w:rsidR="00907225" w:rsidRDefault="00907225" w:rsidP="00907225">
      <w:pPr>
        <w:pStyle w:val="PL"/>
      </w:pPr>
    </w:p>
    <w:p w14:paraId="04A31486" w14:textId="77777777" w:rsidR="00907225" w:rsidRDefault="00907225" w:rsidP="00907225">
      <w:pPr>
        <w:pStyle w:val="PL"/>
      </w:pPr>
      <w:r w:rsidRPr="006C0243">
        <w:t>MobilityLevel</w:t>
      </w:r>
      <w:r>
        <w:tab/>
        <w:t>::= ENUMERATED</w:t>
      </w:r>
    </w:p>
    <w:p w14:paraId="7F571C56" w14:textId="77777777" w:rsidR="00907225" w:rsidRDefault="00907225" w:rsidP="00907225">
      <w:pPr>
        <w:pStyle w:val="PL"/>
      </w:pPr>
      <w:r>
        <w:t>{</w:t>
      </w:r>
    </w:p>
    <w:p w14:paraId="4BE71045" w14:textId="77777777" w:rsidR="00907225" w:rsidRDefault="00907225" w:rsidP="00907225">
      <w:pPr>
        <w:pStyle w:val="PL"/>
      </w:pPr>
      <w:r>
        <w:tab/>
        <w:t>stationary</w:t>
      </w:r>
      <w:r>
        <w:tab/>
      </w:r>
      <w:r>
        <w:tab/>
      </w:r>
      <w:r>
        <w:tab/>
        <w:t>(0),</w:t>
      </w:r>
    </w:p>
    <w:p w14:paraId="7A67F8CF" w14:textId="77777777" w:rsidR="00907225" w:rsidRDefault="00907225" w:rsidP="00907225">
      <w:pPr>
        <w:pStyle w:val="PL"/>
      </w:pPr>
      <w:r>
        <w:tab/>
        <w:t>nomadic</w:t>
      </w:r>
      <w:r>
        <w:tab/>
      </w:r>
      <w:r>
        <w:tab/>
      </w:r>
      <w:r>
        <w:tab/>
      </w:r>
      <w:r>
        <w:tab/>
        <w:t>(1),</w:t>
      </w:r>
    </w:p>
    <w:p w14:paraId="01C123ED" w14:textId="77777777" w:rsidR="00907225" w:rsidRDefault="00907225" w:rsidP="00907225">
      <w:pPr>
        <w:pStyle w:val="PL"/>
      </w:pPr>
      <w:r>
        <w:tab/>
        <w:t>restrictedMobility</w:t>
      </w:r>
      <w:r>
        <w:tab/>
        <w:t>(2),</w:t>
      </w:r>
    </w:p>
    <w:p w14:paraId="698BDEFC" w14:textId="77777777" w:rsidR="00907225" w:rsidRDefault="00907225" w:rsidP="00907225">
      <w:pPr>
        <w:pStyle w:val="PL"/>
      </w:pPr>
      <w:r>
        <w:tab/>
        <w:t>fullyMobility</w:t>
      </w:r>
      <w:r>
        <w:tab/>
      </w:r>
      <w:r>
        <w:tab/>
        <w:t>(3)</w:t>
      </w:r>
    </w:p>
    <w:p w14:paraId="35F669FA" w14:textId="77777777" w:rsidR="00907225" w:rsidRDefault="00907225" w:rsidP="00907225">
      <w:pPr>
        <w:pStyle w:val="PL"/>
      </w:pPr>
    </w:p>
    <w:p w14:paraId="494C7309" w14:textId="77777777" w:rsidR="00907225" w:rsidRDefault="00907225" w:rsidP="00907225">
      <w:pPr>
        <w:pStyle w:val="PL"/>
      </w:pPr>
      <w:r>
        <w:t>}</w:t>
      </w:r>
    </w:p>
    <w:p w14:paraId="14E60A99" w14:textId="77777777" w:rsidR="00907225" w:rsidRDefault="00907225" w:rsidP="00907225">
      <w:pPr>
        <w:pStyle w:val="PL"/>
      </w:pPr>
      <w:r>
        <w:t xml:space="preserve"> </w:t>
      </w:r>
    </w:p>
    <w:p w14:paraId="58313964" w14:textId="77777777" w:rsidR="004A1D5E" w:rsidRDefault="004A1D5E" w:rsidP="004A1D5E">
      <w:pPr>
        <w:pStyle w:val="PL"/>
      </w:pPr>
    </w:p>
    <w:p w14:paraId="737398CD" w14:textId="77777777" w:rsidR="00DC68EF" w:rsidRDefault="00DC68EF" w:rsidP="00DC68EF">
      <w:pPr>
        <w:pStyle w:val="PL"/>
      </w:pPr>
      <w:r>
        <w:t>MscNumber</w:t>
      </w:r>
      <w:r>
        <w:tab/>
        <w:t>::= UTF8String</w:t>
      </w:r>
    </w:p>
    <w:p w14:paraId="34B9EAC2" w14:textId="77777777" w:rsidR="00DC68EF" w:rsidRDefault="00DC68EF" w:rsidP="00DC68EF">
      <w:pPr>
        <w:pStyle w:val="PL"/>
      </w:pPr>
      <w:r>
        <w:t xml:space="preserve">-- </w:t>
      </w:r>
    </w:p>
    <w:p w14:paraId="5B6FD8BC" w14:textId="77777777" w:rsidR="00DC68EF" w:rsidRDefault="00DC68EF" w:rsidP="00DC68EF">
      <w:pPr>
        <w:pStyle w:val="PL"/>
      </w:pPr>
      <w:r>
        <w:t>-- See 3GPP TS 29.571 [249] for details</w:t>
      </w:r>
    </w:p>
    <w:p w14:paraId="6CDA9057" w14:textId="77777777" w:rsidR="00DC68EF" w:rsidRDefault="00DC68EF" w:rsidP="00DC68EF">
      <w:pPr>
        <w:pStyle w:val="PL"/>
      </w:pPr>
      <w:r>
        <w:t xml:space="preserve">-- </w:t>
      </w:r>
    </w:p>
    <w:p w14:paraId="17E056F7" w14:textId="77777777" w:rsidR="00DC68EF" w:rsidRDefault="00DC68EF" w:rsidP="00DC68EF">
      <w:pPr>
        <w:pStyle w:val="PL"/>
      </w:pPr>
    </w:p>
    <w:p w14:paraId="1474F0DD" w14:textId="77777777" w:rsidR="00DC68EF" w:rsidRDefault="00DC68EF" w:rsidP="004A1D5E">
      <w:pPr>
        <w:pStyle w:val="PL"/>
      </w:pPr>
    </w:p>
    <w:p w14:paraId="65490B6D" w14:textId="77777777" w:rsidR="004A1D5E" w:rsidRDefault="004A1D5E" w:rsidP="004A1D5E">
      <w:pPr>
        <w:pStyle w:val="PL"/>
      </w:pPr>
      <w:r>
        <w:t xml:space="preserve">MultipleUnitUsage </w:t>
      </w:r>
      <w:r>
        <w:tab/>
      </w:r>
      <w:r>
        <w:tab/>
        <w:t>::= SEQUENCE</w:t>
      </w:r>
    </w:p>
    <w:p w14:paraId="3E4836D4" w14:textId="77777777" w:rsidR="004A1D5E" w:rsidRDefault="004A1D5E" w:rsidP="004A1D5E">
      <w:pPr>
        <w:pStyle w:val="PL"/>
      </w:pPr>
      <w:r>
        <w:t>{</w:t>
      </w:r>
    </w:p>
    <w:p w14:paraId="736C41DF" w14:textId="77777777" w:rsidR="004A1D5E" w:rsidRDefault="004A1D5E" w:rsidP="004A1D5E">
      <w:pPr>
        <w:pStyle w:val="PL"/>
      </w:pPr>
      <w:r>
        <w:tab/>
        <w:t>ratingGroup</w:t>
      </w:r>
      <w:r>
        <w:tab/>
      </w:r>
      <w:r>
        <w:tab/>
      </w:r>
      <w:r>
        <w:tab/>
      </w:r>
      <w:r>
        <w:tab/>
      </w:r>
      <w:r>
        <w:tab/>
      </w:r>
      <w:r>
        <w:tab/>
      </w:r>
      <w:r>
        <w:tab/>
        <w:t>[0] RatingGroupId,</w:t>
      </w:r>
    </w:p>
    <w:p w14:paraId="1B280691" w14:textId="77777777" w:rsidR="004A1D5E" w:rsidRDefault="004A1D5E" w:rsidP="004A1D5E">
      <w:pPr>
        <w:pStyle w:val="PL"/>
      </w:pPr>
      <w:r>
        <w:tab/>
        <w:t>usedUnitContainer</w:t>
      </w:r>
      <w:r w:rsidR="004B0000">
        <w:t>s</w:t>
      </w:r>
      <w:r>
        <w:tab/>
      </w:r>
      <w:r>
        <w:tab/>
      </w:r>
      <w:r>
        <w:tab/>
      </w:r>
      <w:r>
        <w:tab/>
      </w:r>
      <w:r>
        <w:tab/>
        <w:t xml:space="preserve">[1] </w:t>
      </w:r>
      <w:r w:rsidR="004B0000" w:rsidRPr="004F4267">
        <w:t xml:space="preserve">SEQUENCE OF </w:t>
      </w:r>
      <w:r>
        <w:t>UsedUnitContainer OPTIONAL,</w:t>
      </w:r>
    </w:p>
    <w:p w14:paraId="6990BA92" w14:textId="77777777" w:rsidR="004A1D5E" w:rsidRDefault="004A1D5E" w:rsidP="004A1D5E">
      <w:pPr>
        <w:pStyle w:val="PL"/>
      </w:pPr>
      <w:r>
        <w:tab/>
        <w:t>uPFID</w:t>
      </w:r>
      <w:r>
        <w:tab/>
      </w:r>
      <w:r>
        <w:tab/>
      </w:r>
      <w:r>
        <w:tab/>
      </w:r>
      <w:r>
        <w:tab/>
      </w:r>
      <w:r>
        <w:tab/>
      </w:r>
      <w:r>
        <w:tab/>
      </w:r>
      <w:r>
        <w:tab/>
      </w:r>
      <w:r>
        <w:tab/>
        <w:t>[2]</w:t>
      </w:r>
      <w:r w:rsidR="0081607D" w:rsidDel="0081607D">
        <w:t xml:space="preserve"> </w:t>
      </w:r>
      <w:r>
        <w:t>NetworkFunctionName OPTIONAL</w:t>
      </w:r>
      <w:r w:rsidR="00637BB9">
        <w:t>,</w:t>
      </w:r>
    </w:p>
    <w:p w14:paraId="70526155" w14:textId="77777777" w:rsidR="00637BB9" w:rsidRDefault="00637BB9" w:rsidP="00637BB9">
      <w:pPr>
        <w:pStyle w:val="PL"/>
      </w:pPr>
      <w:r>
        <w:tab/>
        <w:t>multihomedPDUAddress</w:t>
      </w:r>
      <w:r>
        <w:tab/>
      </w:r>
      <w:r>
        <w:tab/>
      </w:r>
      <w:r>
        <w:tab/>
      </w:r>
      <w:r>
        <w:tab/>
        <w:t>[3] PDUAddress OPTIONAL</w:t>
      </w:r>
    </w:p>
    <w:p w14:paraId="236CE21B" w14:textId="77777777" w:rsidR="004A1D5E" w:rsidRDefault="004A1D5E" w:rsidP="004A1D5E">
      <w:pPr>
        <w:pStyle w:val="PL"/>
      </w:pPr>
      <w:r>
        <w:t>}</w:t>
      </w:r>
    </w:p>
    <w:p w14:paraId="232AF2C3" w14:textId="77777777" w:rsidR="005F2A2F" w:rsidRDefault="005F2A2F" w:rsidP="005F2A2F">
      <w:pPr>
        <w:pStyle w:val="PL"/>
      </w:pPr>
    </w:p>
    <w:p w14:paraId="41AFEB39" w14:textId="77777777" w:rsidR="005E20E9" w:rsidRDefault="005E20E9" w:rsidP="005E20E9">
      <w:pPr>
        <w:pStyle w:val="PL"/>
      </w:pPr>
      <w:r>
        <w:t xml:space="preserve">MultipleQFIContainer </w:t>
      </w:r>
      <w:r>
        <w:tab/>
      </w:r>
      <w:r>
        <w:tab/>
        <w:t>::= SEQUENCE</w:t>
      </w:r>
    </w:p>
    <w:p w14:paraId="14DFAF05" w14:textId="77777777" w:rsidR="005E20E9" w:rsidRDefault="005E20E9" w:rsidP="005E20E9">
      <w:pPr>
        <w:pStyle w:val="PL"/>
      </w:pPr>
      <w:r>
        <w:t>{</w:t>
      </w:r>
    </w:p>
    <w:p w14:paraId="644A06F7" w14:textId="77777777" w:rsidR="005E20E9" w:rsidRDefault="005E20E9" w:rsidP="005E20E9">
      <w:pPr>
        <w:pStyle w:val="PL"/>
      </w:pPr>
      <w:r>
        <w:tab/>
        <w:t>qosFlowId</w:t>
      </w:r>
      <w:r>
        <w:tab/>
      </w:r>
      <w:r>
        <w:tab/>
      </w:r>
      <w:r>
        <w:tab/>
      </w:r>
      <w:r>
        <w:tab/>
      </w:r>
      <w:r>
        <w:tab/>
      </w:r>
      <w:r>
        <w:tab/>
      </w:r>
      <w:r>
        <w:tab/>
      </w:r>
      <w:r>
        <w:tab/>
        <w:t>[0] QoSFlowId OPTIONAL,</w:t>
      </w:r>
    </w:p>
    <w:p w14:paraId="06FA1BC2" w14:textId="77777777" w:rsidR="005E20E9" w:rsidRDefault="005E20E9" w:rsidP="005E20E9">
      <w:pPr>
        <w:pStyle w:val="PL"/>
      </w:pPr>
      <w:r>
        <w:tab/>
        <w:t>triggers</w:t>
      </w:r>
      <w:r>
        <w:tab/>
      </w:r>
      <w:r>
        <w:tab/>
      </w:r>
      <w:r>
        <w:tab/>
      </w:r>
      <w:r>
        <w:tab/>
      </w:r>
      <w:r>
        <w:tab/>
      </w:r>
      <w:r>
        <w:tab/>
      </w:r>
      <w:r>
        <w:tab/>
      </w:r>
      <w:r>
        <w:tab/>
        <w:t>[1] SEQUENCE OF Trigger OPTIONAL,</w:t>
      </w:r>
    </w:p>
    <w:p w14:paraId="440795C7" w14:textId="77777777" w:rsidR="005E20E9" w:rsidRDefault="005E20E9" w:rsidP="005E20E9">
      <w:pPr>
        <w:pStyle w:val="PL"/>
      </w:pPr>
      <w:r>
        <w:tab/>
        <w:t>triggerTimeStamp</w:t>
      </w:r>
      <w:r>
        <w:tab/>
      </w:r>
      <w:r>
        <w:tab/>
      </w:r>
      <w:r>
        <w:tab/>
      </w:r>
      <w:r>
        <w:tab/>
      </w:r>
      <w:r>
        <w:tab/>
      </w:r>
      <w:r>
        <w:tab/>
        <w:t>[2] TimeStamp OPTIONAL,</w:t>
      </w:r>
    </w:p>
    <w:p w14:paraId="7209C4E3" w14:textId="77777777" w:rsidR="005E20E9" w:rsidRDefault="005E20E9" w:rsidP="005E20E9">
      <w:pPr>
        <w:pStyle w:val="PL"/>
      </w:pPr>
      <w:r>
        <w:tab/>
        <w:t>dataTotalVolume</w:t>
      </w:r>
      <w:r>
        <w:tab/>
      </w:r>
      <w:r>
        <w:tab/>
      </w:r>
      <w:r>
        <w:tab/>
      </w:r>
      <w:r>
        <w:tab/>
      </w:r>
      <w:r>
        <w:tab/>
      </w:r>
      <w:r>
        <w:tab/>
      </w:r>
      <w:r>
        <w:tab/>
        <w:t>[3] DataVolumeOctets OPTIONAL,</w:t>
      </w:r>
    </w:p>
    <w:p w14:paraId="7BD3313F" w14:textId="77777777" w:rsidR="005E20E9" w:rsidRDefault="005E20E9" w:rsidP="005E20E9">
      <w:pPr>
        <w:pStyle w:val="PL"/>
      </w:pPr>
      <w:r>
        <w:tab/>
        <w:t>dataVolumeUplink</w:t>
      </w:r>
      <w:r>
        <w:tab/>
      </w:r>
      <w:r>
        <w:tab/>
      </w:r>
      <w:r>
        <w:tab/>
      </w:r>
      <w:r>
        <w:tab/>
      </w:r>
      <w:r>
        <w:tab/>
      </w:r>
      <w:r>
        <w:tab/>
        <w:t>[4] DataVolumeOctets OPTIONAL,</w:t>
      </w:r>
    </w:p>
    <w:p w14:paraId="70153698" w14:textId="77777777" w:rsidR="005E20E9" w:rsidRDefault="005E20E9" w:rsidP="005E20E9">
      <w:pPr>
        <w:pStyle w:val="PL"/>
      </w:pPr>
      <w:r>
        <w:tab/>
        <w:t>dataVolumeDownlink</w:t>
      </w:r>
      <w:r>
        <w:tab/>
      </w:r>
      <w:r>
        <w:tab/>
      </w:r>
      <w:r>
        <w:tab/>
      </w:r>
      <w:r>
        <w:tab/>
      </w:r>
      <w:r>
        <w:tab/>
      </w:r>
      <w:r>
        <w:tab/>
        <w:t>[5] DataVolumeOctets OPTIONAL,</w:t>
      </w:r>
    </w:p>
    <w:p w14:paraId="78DC5708" w14:textId="77777777" w:rsidR="005E20E9" w:rsidRDefault="005E20E9" w:rsidP="005E20E9">
      <w:pPr>
        <w:pStyle w:val="PL"/>
      </w:pPr>
      <w:r>
        <w:tab/>
        <w:t>localSequenceNumber</w:t>
      </w:r>
      <w:r>
        <w:tab/>
      </w:r>
      <w:r>
        <w:tab/>
      </w:r>
      <w:r>
        <w:tab/>
      </w:r>
      <w:r>
        <w:tab/>
      </w:r>
      <w:r>
        <w:tab/>
      </w:r>
      <w:r>
        <w:tab/>
        <w:t>[6] LocalSequenceNumber OPTIONAL,</w:t>
      </w:r>
    </w:p>
    <w:p w14:paraId="3803CAD0" w14:textId="77777777" w:rsidR="005E20E9" w:rsidRDefault="005E20E9" w:rsidP="005E20E9">
      <w:pPr>
        <w:pStyle w:val="PL"/>
      </w:pPr>
      <w:r>
        <w:tab/>
        <w:t>timeOfFirstUsage</w:t>
      </w:r>
      <w:r>
        <w:tab/>
      </w:r>
      <w:r>
        <w:tab/>
      </w:r>
      <w:r>
        <w:tab/>
      </w:r>
      <w:r>
        <w:tab/>
      </w:r>
      <w:r>
        <w:tab/>
      </w:r>
      <w:r>
        <w:tab/>
        <w:t>[8] TimeStamp OPTIONAL,</w:t>
      </w:r>
    </w:p>
    <w:p w14:paraId="04885F9D" w14:textId="77777777" w:rsidR="005E20E9" w:rsidRDefault="005E20E9" w:rsidP="005E20E9">
      <w:pPr>
        <w:pStyle w:val="PL"/>
      </w:pPr>
      <w:r>
        <w:tab/>
        <w:t>timeOfLastUsage</w:t>
      </w:r>
      <w:r>
        <w:tab/>
      </w:r>
      <w:r>
        <w:tab/>
      </w:r>
      <w:r>
        <w:tab/>
      </w:r>
      <w:r>
        <w:tab/>
      </w:r>
      <w:r>
        <w:tab/>
      </w:r>
      <w:r>
        <w:tab/>
      </w:r>
      <w:r>
        <w:tab/>
        <w:t>[9] TimeStamp OPTIONAL,</w:t>
      </w:r>
    </w:p>
    <w:p w14:paraId="7EC8B989" w14:textId="77777777" w:rsidR="005E20E9" w:rsidRDefault="005E20E9" w:rsidP="005E20E9">
      <w:pPr>
        <w:pStyle w:val="PL"/>
      </w:pPr>
      <w:r>
        <w:tab/>
        <w:t>qoSInformation</w:t>
      </w:r>
      <w:r>
        <w:tab/>
      </w:r>
      <w:r>
        <w:tab/>
      </w:r>
      <w:r>
        <w:tab/>
      </w:r>
      <w:r>
        <w:tab/>
      </w:r>
      <w:r>
        <w:tab/>
      </w:r>
      <w:r>
        <w:tab/>
      </w:r>
      <w:r>
        <w:tab/>
        <w:t>[10] FiveGQoSInformation OPTIONAL,</w:t>
      </w:r>
    </w:p>
    <w:p w14:paraId="7582C31D" w14:textId="77777777" w:rsidR="005E20E9" w:rsidRDefault="005E20E9" w:rsidP="005E20E9">
      <w:pPr>
        <w:pStyle w:val="PL"/>
      </w:pPr>
      <w:r>
        <w:tab/>
        <w:t>userLocationInformation</w:t>
      </w:r>
      <w:r>
        <w:tab/>
      </w:r>
      <w:r>
        <w:tab/>
      </w:r>
      <w:r>
        <w:tab/>
      </w:r>
      <w:r>
        <w:tab/>
      </w:r>
      <w:r>
        <w:tab/>
        <w:t>[11] UserLocationInformation OPTIONAL,</w:t>
      </w:r>
    </w:p>
    <w:p w14:paraId="3484239A" w14:textId="77777777" w:rsidR="005E20E9" w:rsidRDefault="005E20E9" w:rsidP="005E20E9">
      <w:pPr>
        <w:pStyle w:val="PL"/>
      </w:pPr>
      <w:r>
        <w:tab/>
        <w:t>uETimeZone</w:t>
      </w:r>
      <w:r>
        <w:tab/>
        <w:t xml:space="preserve"> </w:t>
      </w:r>
      <w:r>
        <w:tab/>
      </w:r>
      <w:r>
        <w:tab/>
      </w:r>
      <w:r>
        <w:tab/>
      </w:r>
      <w:r>
        <w:tab/>
      </w:r>
      <w:r>
        <w:tab/>
      </w:r>
      <w:r>
        <w:tab/>
      </w:r>
      <w:r>
        <w:tab/>
        <w:t>[12] MSTimeZone OPTIONAL,</w:t>
      </w:r>
    </w:p>
    <w:p w14:paraId="4C568C5B" w14:textId="77777777" w:rsidR="005E20E9" w:rsidRDefault="005E20E9" w:rsidP="005E20E9">
      <w:pPr>
        <w:pStyle w:val="PL"/>
      </w:pPr>
      <w:r>
        <w:tab/>
        <w:t>presenceReportingAreaInfo</w:t>
      </w:r>
      <w:r>
        <w:tab/>
      </w:r>
      <w:r>
        <w:tab/>
      </w:r>
      <w:r>
        <w:tab/>
      </w:r>
      <w:r>
        <w:tab/>
        <w:t>[13] PresenceReportingAreaInfo OPTIONAL,</w:t>
      </w:r>
    </w:p>
    <w:p w14:paraId="2F536EDA" w14:textId="77777777" w:rsidR="005E20E9" w:rsidRDefault="005E20E9" w:rsidP="005E20E9">
      <w:pPr>
        <w:pStyle w:val="PL"/>
      </w:pPr>
      <w:r>
        <w:tab/>
        <w:t>rATType</w:t>
      </w:r>
      <w:r>
        <w:tab/>
      </w:r>
      <w:r>
        <w:tab/>
      </w:r>
      <w:r>
        <w:tab/>
      </w:r>
      <w:r>
        <w:tab/>
      </w:r>
      <w:r>
        <w:tab/>
      </w:r>
      <w:r>
        <w:tab/>
      </w:r>
      <w:r>
        <w:tab/>
      </w:r>
      <w:r>
        <w:tab/>
      </w:r>
      <w:r>
        <w:tab/>
        <w:t>[14] RATType OPTIONAL,</w:t>
      </w:r>
    </w:p>
    <w:p w14:paraId="2ED07B56" w14:textId="77777777" w:rsidR="005E20E9" w:rsidRDefault="005E20E9" w:rsidP="005E20E9">
      <w:pPr>
        <w:pStyle w:val="PL"/>
      </w:pPr>
      <w:r>
        <w:tab/>
        <w:t>reportTime</w:t>
      </w:r>
      <w:r>
        <w:tab/>
      </w:r>
      <w:r>
        <w:tab/>
      </w:r>
      <w:r>
        <w:tab/>
      </w:r>
      <w:r>
        <w:tab/>
      </w:r>
      <w:r>
        <w:tab/>
      </w:r>
      <w:r>
        <w:tab/>
      </w:r>
      <w:r>
        <w:tab/>
      </w:r>
      <w:r>
        <w:tab/>
        <w:t>[15] TimeStamp,</w:t>
      </w:r>
    </w:p>
    <w:p w14:paraId="0F18596D" w14:textId="77777777" w:rsidR="005E20E9" w:rsidRDefault="005E20E9" w:rsidP="005E20E9">
      <w:pPr>
        <w:pStyle w:val="PL"/>
      </w:pPr>
      <w:r>
        <w:tab/>
        <w:t>servingNetworkFunctionID</w:t>
      </w:r>
      <w:r>
        <w:tab/>
      </w:r>
      <w:r>
        <w:tab/>
      </w:r>
      <w:r>
        <w:tab/>
      </w:r>
      <w:r>
        <w:tab/>
        <w:t>[16] SEQUENCE OF ServingNetworkFunctionID OPTIONAL,</w:t>
      </w:r>
    </w:p>
    <w:p w14:paraId="342B7381" w14:textId="77777777" w:rsidR="005E20E9" w:rsidRDefault="005E20E9" w:rsidP="005E20E9">
      <w:pPr>
        <w:pStyle w:val="PL"/>
      </w:pPr>
      <w:r>
        <w:tab/>
        <w:t>threeGPPPSDataOffStatus</w:t>
      </w:r>
      <w:r>
        <w:tab/>
      </w:r>
      <w:r>
        <w:tab/>
      </w:r>
      <w:r>
        <w:tab/>
      </w:r>
      <w:r>
        <w:tab/>
      </w:r>
      <w:r>
        <w:tab/>
        <w:t>[17] ThreeGPPPSDataOffStatus OPTIONAL,</w:t>
      </w:r>
    </w:p>
    <w:p w14:paraId="01FAEB97" w14:textId="77777777" w:rsidR="005E20E9" w:rsidRDefault="005E20E9" w:rsidP="005E20E9">
      <w:pPr>
        <w:pStyle w:val="PL"/>
      </w:pPr>
      <w:r>
        <w:tab/>
        <w:t>threeGPPChargingID</w:t>
      </w:r>
      <w:r>
        <w:tab/>
      </w:r>
      <w:r>
        <w:tab/>
      </w:r>
      <w:r>
        <w:tab/>
      </w:r>
      <w:r>
        <w:tab/>
      </w:r>
      <w:r>
        <w:tab/>
      </w:r>
      <w:r>
        <w:tab/>
        <w:t>[18] ChargingID OPTIONAL,</w:t>
      </w:r>
    </w:p>
    <w:p w14:paraId="122CBD86" w14:textId="77777777" w:rsidR="005E20E9" w:rsidRDefault="005E20E9" w:rsidP="005E20E9">
      <w:pPr>
        <w:pStyle w:val="PL"/>
      </w:pPr>
      <w:r>
        <w:tab/>
        <w:t>diagnostics</w:t>
      </w:r>
      <w:r>
        <w:tab/>
      </w:r>
      <w:r>
        <w:tab/>
      </w:r>
      <w:r>
        <w:tab/>
      </w:r>
      <w:r>
        <w:tab/>
      </w:r>
      <w:r>
        <w:tab/>
      </w:r>
      <w:r>
        <w:tab/>
        <w:t>[19] Diagnostics OPTIONAL,</w:t>
      </w:r>
    </w:p>
    <w:p w14:paraId="596F83F7" w14:textId="77777777" w:rsidR="005E20E9" w:rsidRDefault="005E20E9" w:rsidP="005E20E9">
      <w:pPr>
        <w:pStyle w:val="PL"/>
      </w:pPr>
      <w:r>
        <w:tab/>
        <w:t>extensionDiagnostics</w:t>
      </w:r>
      <w:r>
        <w:tab/>
      </w:r>
      <w:r>
        <w:tab/>
      </w:r>
      <w:r>
        <w:tab/>
      </w:r>
      <w:r>
        <w:tab/>
      </w:r>
      <w:r>
        <w:tab/>
        <w:t>[20] EnhancedDiagnostics OPTIONAL,</w:t>
      </w:r>
    </w:p>
    <w:p w14:paraId="262673BF" w14:textId="77777777" w:rsidR="005E20E9" w:rsidRDefault="005E20E9" w:rsidP="005E20E9">
      <w:pPr>
        <w:pStyle w:val="PL"/>
      </w:pPr>
      <w:r>
        <w:tab/>
        <w:t>qoSCharacteristics</w:t>
      </w:r>
      <w:r>
        <w:tab/>
      </w:r>
      <w:r>
        <w:tab/>
      </w:r>
      <w:r>
        <w:tab/>
      </w:r>
      <w:r>
        <w:tab/>
      </w:r>
      <w:r>
        <w:tab/>
      </w:r>
      <w:r>
        <w:tab/>
        <w:t>[21] QoSCharacteristics OPTIONAL,</w:t>
      </w:r>
    </w:p>
    <w:p w14:paraId="2C333823" w14:textId="77777777" w:rsidR="005E20E9" w:rsidRDefault="005E20E9" w:rsidP="005E20E9">
      <w:pPr>
        <w:pStyle w:val="PL"/>
      </w:pPr>
      <w:r>
        <w:tab/>
        <w:t>time</w:t>
      </w:r>
      <w:r>
        <w:tab/>
      </w:r>
      <w:r>
        <w:tab/>
      </w:r>
      <w:r>
        <w:tab/>
      </w:r>
      <w:r>
        <w:tab/>
      </w:r>
      <w:r>
        <w:tab/>
      </w:r>
      <w:r>
        <w:tab/>
      </w:r>
      <w:r>
        <w:tab/>
      </w:r>
      <w:r>
        <w:tab/>
      </w:r>
      <w:r>
        <w:tab/>
        <w:t>[22] CallDuration OPTIONAL,</w:t>
      </w:r>
    </w:p>
    <w:p w14:paraId="43FD50B6" w14:textId="77777777" w:rsidR="005E20E9" w:rsidRDefault="005E20E9" w:rsidP="005E20E9">
      <w:pPr>
        <w:pStyle w:val="PL"/>
      </w:pPr>
      <w:r>
        <w:tab/>
        <w:t>userLocationInformationASN1</w:t>
      </w:r>
      <w:r>
        <w:tab/>
      </w:r>
      <w:r>
        <w:tab/>
      </w:r>
      <w:r>
        <w:tab/>
      </w:r>
      <w:r>
        <w:tab/>
        <w:t>[23] UserLocationInformationStructured OPTIONAL,</w:t>
      </w:r>
    </w:p>
    <w:p w14:paraId="680E2038" w14:textId="77777777" w:rsidR="005E20E9" w:rsidRDefault="005E20E9" w:rsidP="005E20E9">
      <w:pPr>
        <w:pStyle w:val="PL"/>
      </w:pPr>
      <w:r>
        <w:tab/>
        <w:t>listOfPresenceReportingAreaInformation</w:t>
      </w:r>
      <w:r>
        <w:tab/>
        <w:t>[</w:t>
      </w:r>
      <w:r w:rsidR="00C20554" w:rsidRPr="00C20554">
        <w:t>39</w:t>
      </w:r>
      <w:r>
        <w:t>] SEQUENCE OF PresenceReportingAreaInfo OPTIONAL</w:t>
      </w:r>
    </w:p>
    <w:p w14:paraId="00F6F6D7" w14:textId="77777777" w:rsidR="005E20E9" w:rsidRDefault="005E20E9" w:rsidP="005E20E9">
      <w:pPr>
        <w:pStyle w:val="PL"/>
      </w:pPr>
      <w:r>
        <w:t>}</w:t>
      </w:r>
    </w:p>
    <w:p w14:paraId="1D683833" w14:textId="77777777" w:rsidR="005E20E9" w:rsidRDefault="005E20E9" w:rsidP="005E20E9">
      <w:pPr>
        <w:pStyle w:val="PL"/>
      </w:pPr>
    </w:p>
    <w:p w14:paraId="4240C8CE" w14:textId="77777777" w:rsidR="005F2A2F" w:rsidRDefault="005F2A2F" w:rsidP="005F2A2F">
      <w:pPr>
        <w:pStyle w:val="PL"/>
      </w:pPr>
      <w:r>
        <w:t xml:space="preserve">-- </w:t>
      </w:r>
    </w:p>
    <w:p w14:paraId="4A6468BB" w14:textId="77777777" w:rsidR="005F2A2F" w:rsidRPr="00E21481" w:rsidRDefault="005F2A2F" w:rsidP="005F2A2F">
      <w:pPr>
        <w:pStyle w:val="PL"/>
        <w:outlineLvl w:val="3"/>
        <w:rPr>
          <w:snapToGrid w:val="0"/>
        </w:rPr>
      </w:pPr>
      <w:r w:rsidRPr="009F5A10">
        <w:rPr>
          <w:snapToGrid w:val="0"/>
        </w:rPr>
        <w:t xml:space="preserve">-- </w:t>
      </w:r>
      <w:r>
        <w:rPr>
          <w:snapToGrid w:val="0"/>
        </w:rPr>
        <w:t>N</w:t>
      </w:r>
    </w:p>
    <w:p w14:paraId="0912A0A8" w14:textId="77777777" w:rsidR="005F2A2F" w:rsidRDefault="005F2A2F" w:rsidP="005F2A2F">
      <w:pPr>
        <w:pStyle w:val="PL"/>
      </w:pPr>
      <w:r>
        <w:t xml:space="preserve">-- </w:t>
      </w:r>
    </w:p>
    <w:p w14:paraId="2AAA14E4" w14:textId="77777777" w:rsidR="005F2A2F" w:rsidRDefault="005F2A2F" w:rsidP="005F2A2F">
      <w:pPr>
        <w:pStyle w:val="PL"/>
      </w:pPr>
      <w:r>
        <w:t>N2Connection</w:t>
      </w:r>
      <w:r w:rsidRPr="00231006">
        <w:t>MessageType</w:t>
      </w:r>
      <w:r>
        <w:tab/>
      </w:r>
      <w:r>
        <w:tab/>
        <w:t>::= INTEGER</w:t>
      </w:r>
    </w:p>
    <w:p w14:paraId="59F029B8" w14:textId="77777777" w:rsidR="005F2A2F" w:rsidRDefault="005F2A2F" w:rsidP="005F2A2F">
      <w:pPr>
        <w:pStyle w:val="PL"/>
      </w:pPr>
    </w:p>
    <w:p w14:paraId="6D7D6F34" w14:textId="77777777" w:rsidR="005F2A2F" w:rsidRDefault="005F2A2F" w:rsidP="005F2A2F">
      <w:pPr>
        <w:pStyle w:val="PL"/>
      </w:pPr>
      <w:r w:rsidRPr="009F5A10">
        <w:rPr>
          <w:snapToGrid w:val="0"/>
        </w:rPr>
        <w:t>N3I</w:t>
      </w:r>
      <w:r>
        <w:rPr>
          <w:snapToGrid w:val="0"/>
        </w:rPr>
        <w:t>w</w:t>
      </w:r>
      <w:r w:rsidRPr="009F5A10">
        <w:rPr>
          <w:snapToGrid w:val="0"/>
        </w:rPr>
        <w:t>FI</w:t>
      </w:r>
      <w:r>
        <w:rPr>
          <w:snapToGrid w:val="0"/>
        </w:rPr>
        <w:t>d</w:t>
      </w:r>
      <w:r>
        <w:rPr>
          <w:snapToGrid w:val="0"/>
        </w:rPr>
        <w:tab/>
      </w:r>
      <w:r>
        <w:rPr>
          <w:snapToGrid w:val="0"/>
        </w:rPr>
        <w:tab/>
      </w:r>
      <w:r>
        <w:t>::= IA5String (SIZE(1..</w:t>
      </w:r>
      <w:r w:rsidRPr="003400C1">
        <w:t>16))</w:t>
      </w:r>
    </w:p>
    <w:p w14:paraId="0020054C" w14:textId="77777777" w:rsidR="005F2A2F" w:rsidRDefault="005F2A2F" w:rsidP="005F2A2F">
      <w:pPr>
        <w:pStyle w:val="PL"/>
      </w:pPr>
      <w:r>
        <w:t>--</w:t>
      </w:r>
    </w:p>
    <w:p w14:paraId="6777DB32" w14:textId="77777777" w:rsidR="005F2A2F" w:rsidRDefault="005F2A2F" w:rsidP="005F2A2F">
      <w:pPr>
        <w:pStyle w:val="PL"/>
      </w:pPr>
      <w:r>
        <w:t>-- See 3GPP TS 29.571 [249] for details.</w:t>
      </w:r>
    </w:p>
    <w:p w14:paraId="7C20FBE8" w14:textId="77777777" w:rsidR="005F2A2F" w:rsidRPr="00316ACC" w:rsidRDefault="005F2A2F" w:rsidP="005F2A2F">
      <w:pPr>
        <w:pStyle w:val="PL"/>
        <w:rPr>
          <w:lang w:val="fr-FR"/>
        </w:rPr>
      </w:pPr>
      <w:r w:rsidRPr="00316ACC">
        <w:rPr>
          <w:lang w:val="fr-FR"/>
        </w:rPr>
        <w:t xml:space="preserve">-- </w:t>
      </w:r>
    </w:p>
    <w:p w14:paraId="186CED58" w14:textId="77777777" w:rsidR="00BE630B" w:rsidRPr="00316ACC" w:rsidRDefault="00BE630B" w:rsidP="00BE630B">
      <w:pPr>
        <w:pStyle w:val="PL"/>
        <w:rPr>
          <w:lang w:val="fr-FR"/>
        </w:rPr>
      </w:pPr>
    </w:p>
    <w:p w14:paraId="25D9F866" w14:textId="77777777" w:rsidR="00BE630B" w:rsidRPr="00750C70" w:rsidRDefault="00BE630B" w:rsidP="00BE630B">
      <w:pPr>
        <w:pStyle w:val="PL"/>
        <w:rPr>
          <w:lang w:val="fr-FR"/>
        </w:rPr>
      </w:pPr>
      <w:r w:rsidRPr="00750C70">
        <w:rPr>
          <w:lang w:val="fr-FR"/>
        </w:rPr>
        <w:t>N3gaLocation</w:t>
      </w:r>
      <w:r w:rsidRPr="00750C70">
        <w:rPr>
          <w:lang w:val="fr-FR"/>
        </w:rPr>
        <w:tab/>
        <w:t>::= SEQUENCE</w:t>
      </w:r>
    </w:p>
    <w:p w14:paraId="361B3A12" w14:textId="77777777" w:rsidR="00BE630B" w:rsidRPr="00750C70" w:rsidRDefault="00BE630B" w:rsidP="00BE630B">
      <w:pPr>
        <w:pStyle w:val="PL"/>
        <w:rPr>
          <w:lang w:val="fr-FR"/>
        </w:rPr>
      </w:pPr>
      <w:r w:rsidRPr="00750C70">
        <w:rPr>
          <w:lang w:val="fr-FR"/>
        </w:rPr>
        <w:t>{</w:t>
      </w:r>
    </w:p>
    <w:p w14:paraId="4D8F9649" w14:textId="77777777" w:rsidR="00BE630B" w:rsidRPr="00750C70" w:rsidRDefault="00BE630B" w:rsidP="00BE630B">
      <w:pPr>
        <w:pStyle w:val="PL"/>
        <w:rPr>
          <w:lang w:val="fr-FR"/>
        </w:rPr>
      </w:pPr>
      <w:r w:rsidRPr="00750C70">
        <w:rPr>
          <w:lang w:val="fr-FR"/>
        </w:rPr>
        <w:tab/>
        <w:t>n3gppTai</w:t>
      </w:r>
      <w:r w:rsidRPr="00750C70">
        <w:rPr>
          <w:lang w:val="fr-FR"/>
        </w:rPr>
        <w:tab/>
      </w:r>
      <w:r w:rsidRPr="00750C70">
        <w:rPr>
          <w:lang w:val="fr-FR"/>
        </w:rPr>
        <w:tab/>
      </w:r>
      <w:r w:rsidRPr="00750C70">
        <w:rPr>
          <w:lang w:val="fr-FR"/>
        </w:rPr>
        <w:tab/>
        <w:t>[0] TAI OPTIONAL,</w:t>
      </w:r>
    </w:p>
    <w:p w14:paraId="18854EE1" w14:textId="77777777" w:rsidR="00BE630B" w:rsidRDefault="00BE630B" w:rsidP="00BE630B">
      <w:pPr>
        <w:pStyle w:val="PL"/>
      </w:pPr>
      <w:r w:rsidRPr="00750C70">
        <w:rPr>
          <w:lang w:val="fr-FR"/>
        </w:rPr>
        <w:tab/>
      </w:r>
      <w:r>
        <w:t>n3IwfId</w:t>
      </w:r>
      <w:r>
        <w:tab/>
      </w:r>
      <w:r>
        <w:tab/>
      </w:r>
      <w:r>
        <w:tab/>
        <w:t>[1] N3IwFId OPTIONAL,</w:t>
      </w:r>
    </w:p>
    <w:p w14:paraId="4D2FD7D8" w14:textId="77777777" w:rsidR="00BE630B" w:rsidRDefault="00BE630B" w:rsidP="00BE630B">
      <w:pPr>
        <w:pStyle w:val="PL"/>
      </w:pPr>
      <w:r>
        <w:tab/>
        <w:t>ueIpv4Addr</w:t>
      </w:r>
      <w:r>
        <w:tab/>
      </w:r>
      <w:r>
        <w:tab/>
        <w:t>[2] IPAddress OPTIONAL,</w:t>
      </w:r>
    </w:p>
    <w:p w14:paraId="3F784599" w14:textId="77777777" w:rsidR="00BE630B" w:rsidRDefault="00BE630B" w:rsidP="00BE630B">
      <w:pPr>
        <w:pStyle w:val="PL"/>
      </w:pPr>
      <w:r>
        <w:tab/>
        <w:t>ueIpv6Addr</w:t>
      </w:r>
      <w:r>
        <w:tab/>
      </w:r>
      <w:r>
        <w:tab/>
        <w:t>[3] IPAddress OPTIONAL,</w:t>
      </w:r>
    </w:p>
    <w:p w14:paraId="0412C70B" w14:textId="77777777" w:rsidR="00BE630B" w:rsidRDefault="00BE630B" w:rsidP="00BE630B">
      <w:pPr>
        <w:pStyle w:val="PL"/>
      </w:pPr>
      <w:r>
        <w:tab/>
        <w:t>portNumber</w:t>
      </w:r>
      <w:r>
        <w:tab/>
      </w:r>
      <w:r>
        <w:tab/>
        <w:t>[4] INTEGER</w:t>
      </w:r>
      <w:r>
        <w:tab/>
        <w:t xml:space="preserve">OPTIONAL, </w:t>
      </w:r>
    </w:p>
    <w:p w14:paraId="5F6A96E9" w14:textId="77777777" w:rsidR="00BE630B" w:rsidRDefault="00BE630B" w:rsidP="00BE630B">
      <w:pPr>
        <w:pStyle w:val="PL"/>
      </w:pPr>
      <w:r>
        <w:tab/>
        <w:t>tnapId</w:t>
      </w:r>
      <w:r>
        <w:tab/>
      </w:r>
      <w:r>
        <w:tab/>
      </w:r>
      <w:r>
        <w:tab/>
        <w:t>[5] TNAPId</w:t>
      </w:r>
      <w:r>
        <w:tab/>
        <w:t xml:space="preserve">OPTIONAL, </w:t>
      </w:r>
    </w:p>
    <w:p w14:paraId="172C3F0A" w14:textId="77777777" w:rsidR="00BE630B" w:rsidRDefault="00BE630B" w:rsidP="00BE630B">
      <w:pPr>
        <w:pStyle w:val="PL"/>
      </w:pPr>
      <w:r>
        <w:tab/>
        <w:t>twapId</w:t>
      </w:r>
      <w:r>
        <w:tab/>
      </w:r>
      <w:r>
        <w:tab/>
      </w:r>
      <w:r>
        <w:tab/>
        <w:t>[6] TWAPId</w:t>
      </w:r>
      <w:r>
        <w:tab/>
        <w:t>OPTIONAL,</w:t>
      </w:r>
    </w:p>
    <w:p w14:paraId="177B26AC" w14:textId="77777777" w:rsidR="00BE630B" w:rsidRDefault="00BE630B" w:rsidP="00BE630B">
      <w:pPr>
        <w:pStyle w:val="PL"/>
      </w:pPr>
      <w:r>
        <w:t xml:space="preserve"> </w:t>
      </w:r>
      <w:r>
        <w:tab/>
        <w:t>hfcNodeId</w:t>
      </w:r>
      <w:r>
        <w:tab/>
      </w:r>
      <w:r>
        <w:tab/>
        <w:t>[7] HFCNodeId OPTIONAL,</w:t>
      </w:r>
    </w:p>
    <w:p w14:paraId="6A874543" w14:textId="77777777" w:rsidR="00BE630B" w:rsidRDefault="00BE630B" w:rsidP="00BE630B">
      <w:pPr>
        <w:pStyle w:val="PL"/>
      </w:pPr>
      <w:r>
        <w:tab/>
        <w:t>w5gbanLineType</w:t>
      </w:r>
      <w:r>
        <w:tab/>
        <w:t>[8] LineType OPTIONAL,</w:t>
      </w:r>
    </w:p>
    <w:p w14:paraId="6278FEB1" w14:textId="77777777" w:rsidR="00BE630B" w:rsidRPr="00750C70" w:rsidRDefault="00BE630B" w:rsidP="00BE630B">
      <w:pPr>
        <w:pStyle w:val="PL"/>
        <w:rPr>
          <w:lang w:val="fr-FR"/>
        </w:rPr>
      </w:pPr>
      <w:r>
        <w:tab/>
      </w:r>
      <w:r w:rsidRPr="00750C70">
        <w:rPr>
          <w:lang w:val="fr-FR"/>
        </w:rPr>
        <w:t>gli</w:t>
      </w:r>
      <w:r w:rsidRPr="00750C70">
        <w:rPr>
          <w:lang w:val="fr-FR"/>
        </w:rPr>
        <w:tab/>
      </w:r>
      <w:r w:rsidRPr="00750C70">
        <w:rPr>
          <w:lang w:val="fr-FR"/>
        </w:rPr>
        <w:tab/>
      </w:r>
      <w:r w:rsidRPr="00750C70">
        <w:rPr>
          <w:lang w:val="fr-FR"/>
        </w:rPr>
        <w:tab/>
      </w:r>
      <w:r w:rsidRPr="00750C70">
        <w:rPr>
          <w:lang w:val="fr-FR"/>
        </w:rPr>
        <w:tab/>
        <w:t>[9] GLI OPTIONAL,</w:t>
      </w:r>
    </w:p>
    <w:p w14:paraId="56CFC6F5" w14:textId="77777777" w:rsidR="00BE630B" w:rsidRPr="00750C70" w:rsidRDefault="00BE630B" w:rsidP="00BE630B">
      <w:pPr>
        <w:pStyle w:val="PL"/>
        <w:rPr>
          <w:lang w:val="fr-FR"/>
        </w:rPr>
      </w:pPr>
      <w:r w:rsidRPr="00750C70">
        <w:rPr>
          <w:lang w:val="fr-FR"/>
        </w:rPr>
        <w:tab/>
        <w:t>gci</w:t>
      </w:r>
      <w:r w:rsidRPr="00750C70">
        <w:rPr>
          <w:lang w:val="fr-FR"/>
        </w:rPr>
        <w:tab/>
      </w:r>
      <w:r w:rsidRPr="00750C70">
        <w:rPr>
          <w:lang w:val="fr-FR"/>
        </w:rPr>
        <w:tab/>
      </w:r>
      <w:r w:rsidRPr="00750C70">
        <w:rPr>
          <w:lang w:val="fr-FR"/>
        </w:rPr>
        <w:tab/>
      </w:r>
      <w:r w:rsidRPr="00750C70">
        <w:rPr>
          <w:lang w:val="fr-FR"/>
        </w:rPr>
        <w:tab/>
        <w:t>[10] GCI OPTIONAL</w:t>
      </w:r>
    </w:p>
    <w:p w14:paraId="7C108C1A" w14:textId="77777777" w:rsidR="00BE630B" w:rsidRPr="00750C70" w:rsidRDefault="00BE630B" w:rsidP="00BE630B">
      <w:pPr>
        <w:pStyle w:val="PL"/>
        <w:rPr>
          <w:lang w:val="fr-FR"/>
        </w:rPr>
      </w:pPr>
    </w:p>
    <w:p w14:paraId="21DBBF41" w14:textId="77777777" w:rsidR="00BE630B" w:rsidRPr="00316ACC" w:rsidRDefault="00BE630B" w:rsidP="00BE630B">
      <w:pPr>
        <w:pStyle w:val="PL"/>
        <w:rPr>
          <w:lang w:val="fr-FR"/>
        </w:rPr>
      </w:pPr>
      <w:r w:rsidRPr="00316ACC">
        <w:rPr>
          <w:lang w:val="fr-FR"/>
        </w:rPr>
        <w:lastRenderedPageBreak/>
        <w:t>}</w:t>
      </w:r>
    </w:p>
    <w:p w14:paraId="0644D332" w14:textId="77777777" w:rsidR="00BE630B" w:rsidRPr="00316ACC" w:rsidRDefault="00BE630B" w:rsidP="00BE630B">
      <w:pPr>
        <w:pStyle w:val="PL"/>
        <w:rPr>
          <w:lang w:val="fr-FR"/>
        </w:rPr>
      </w:pPr>
    </w:p>
    <w:p w14:paraId="1966C995" w14:textId="77777777" w:rsidR="00E31001" w:rsidRPr="00316ACC" w:rsidRDefault="00E31001" w:rsidP="00E31001">
      <w:pPr>
        <w:pStyle w:val="PL"/>
        <w:rPr>
          <w:lang w:val="fr-FR"/>
        </w:rPr>
      </w:pPr>
    </w:p>
    <w:p w14:paraId="1750173F" w14:textId="77777777" w:rsidR="00BE630B" w:rsidRPr="00316ACC" w:rsidRDefault="00BE630B" w:rsidP="00BE630B">
      <w:pPr>
        <w:pStyle w:val="PL"/>
        <w:rPr>
          <w:lang w:val="fr-FR"/>
        </w:rPr>
      </w:pPr>
    </w:p>
    <w:p w14:paraId="7698959D" w14:textId="77777777" w:rsidR="00BE630B" w:rsidRPr="00750C70" w:rsidRDefault="00BE630B" w:rsidP="00BE630B">
      <w:pPr>
        <w:pStyle w:val="PL"/>
        <w:rPr>
          <w:lang w:val="fr-FR"/>
        </w:rPr>
      </w:pPr>
      <w:r w:rsidRPr="00750C70">
        <w:rPr>
          <w:lang w:val="fr-FR"/>
        </w:rPr>
        <w:t>NrLocation</w:t>
      </w:r>
      <w:r w:rsidRPr="00750C70">
        <w:rPr>
          <w:lang w:val="fr-FR"/>
        </w:rPr>
        <w:tab/>
        <w:t>::= SEQUENCE</w:t>
      </w:r>
    </w:p>
    <w:p w14:paraId="56B09E0C" w14:textId="77777777" w:rsidR="00BE630B" w:rsidRPr="00750C70" w:rsidRDefault="00BE630B" w:rsidP="00BE630B">
      <w:pPr>
        <w:pStyle w:val="PL"/>
        <w:rPr>
          <w:lang w:val="fr-FR"/>
        </w:rPr>
      </w:pPr>
      <w:r w:rsidRPr="00750C70">
        <w:rPr>
          <w:lang w:val="fr-FR"/>
        </w:rPr>
        <w:t>{</w:t>
      </w:r>
    </w:p>
    <w:p w14:paraId="50AC0F7F" w14:textId="77777777" w:rsidR="00BE630B" w:rsidRPr="00750C70" w:rsidRDefault="00BE630B" w:rsidP="00BE630B">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73DB4C82" w14:textId="77777777" w:rsidR="00BE630B" w:rsidRDefault="00BE630B" w:rsidP="00BE630B">
      <w:pPr>
        <w:pStyle w:val="PL"/>
      </w:pPr>
      <w:r w:rsidRPr="00750C70">
        <w:rPr>
          <w:lang w:val="fr-FR"/>
        </w:rPr>
        <w:tab/>
      </w:r>
      <w:r>
        <w:t>ncgi</w:t>
      </w:r>
      <w:r>
        <w:tab/>
      </w:r>
      <w:r>
        <w:tab/>
      </w:r>
      <w:r>
        <w:tab/>
      </w:r>
      <w:r>
        <w:tab/>
      </w:r>
      <w:r>
        <w:tab/>
      </w:r>
      <w:r w:rsidR="00D01017">
        <w:tab/>
      </w:r>
      <w:r>
        <w:t>[1] Ncgi OPTIONAL,</w:t>
      </w:r>
    </w:p>
    <w:p w14:paraId="3F12FB1B" w14:textId="77777777" w:rsidR="00BE630B" w:rsidRDefault="00BE630B" w:rsidP="00BE630B">
      <w:pPr>
        <w:pStyle w:val="PL"/>
      </w:pPr>
      <w:r>
        <w:tab/>
        <w:t>ageOfLocationInformation</w:t>
      </w:r>
      <w:r>
        <w:tab/>
      </w:r>
      <w:r w:rsidR="00D3290B">
        <w:tab/>
      </w:r>
      <w:r>
        <w:t>[2] AgeOfLocationInformation OPTIONAL,</w:t>
      </w:r>
    </w:p>
    <w:p w14:paraId="56381998" w14:textId="77777777" w:rsidR="00BE630B" w:rsidRDefault="00BE630B" w:rsidP="00BE630B">
      <w:pPr>
        <w:pStyle w:val="PL"/>
      </w:pPr>
      <w:r>
        <w:tab/>
        <w:t>ueLocationTimestamp</w:t>
      </w:r>
      <w:r>
        <w:tab/>
      </w:r>
      <w:r>
        <w:tab/>
      </w:r>
      <w:r>
        <w:tab/>
        <w:t>[3] TimeStamp OPTIONAL,</w:t>
      </w:r>
    </w:p>
    <w:p w14:paraId="413AAD71" w14:textId="77777777" w:rsidR="00BE630B" w:rsidRDefault="00BE630B" w:rsidP="00BE630B">
      <w:pPr>
        <w:pStyle w:val="PL"/>
      </w:pPr>
      <w:r>
        <w:tab/>
        <w:t>geographicalInformation</w:t>
      </w:r>
      <w:r>
        <w:tab/>
      </w:r>
      <w:r>
        <w:tab/>
        <w:t>[4] GeographicalInformation</w:t>
      </w:r>
      <w:r>
        <w:tab/>
        <w:t>OPTIONAL,</w:t>
      </w:r>
    </w:p>
    <w:p w14:paraId="031C9DFF" w14:textId="77777777" w:rsidR="00BE630B" w:rsidRDefault="00BE630B" w:rsidP="00BE630B">
      <w:pPr>
        <w:pStyle w:val="PL"/>
      </w:pPr>
      <w:r>
        <w:tab/>
        <w:t>geodeticInformation</w:t>
      </w:r>
      <w:r>
        <w:tab/>
      </w:r>
      <w:r>
        <w:tab/>
      </w:r>
      <w:r>
        <w:tab/>
        <w:t>[5] GeodeticInformation OPTIONAL,</w:t>
      </w:r>
    </w:p>
    <w:p w14:paraId="7BE60039" w14:textId="77777777" w:rsidR="00BE630B" w:rsidRDefault="00BE630B" w:rsidP="00BE630B">
      <w:pPr>
        <w:pStyle w:val="PL"/>
      </w:pPr>
      <w:r>
        <w:tab/>
        <w:t>globalGnbId</w:t>
      </w:r>
      <w:r>
        <w:tab/>
      </w:r>
      <w:r>
        <w:tab/>
      </w:r>
      <w:r>
        <w:tab/>
      </w:r>
      <w:r w:rsidR="00D01017">
        <w:tab/>
      </w:r>
      <w:r>
        <w:tab/>
        <w:t>[6] GlobalRanNodeId OPTIONAL</w:t>
      </w:r>
    </w:p>
    <w:p w14:paraId="41A37A94" w14:textId="77777777" w:rsidR="00BE630B" w:rsidRDefault="00BE630B" w:rsidP="00BE630B">
      <w:pPr>
        <w:pStyle w:val="PL"/>
      </w:pPr>
    </w:p>
    <w:p w14:paraId="37A25183" w14:textId="77777777" w:rsidR="00BE630B" w:rsidRDefault="00BE630B" w:rsidP="00BE630B">
      <w:pPr>
        <w:pStyle w:val="PL"/>
      </w:pPr>
      <w:r>
        <w:t>}</w:t>
      </w:r>
    </w:p>
    <w:p w14:paraId="691DEEF2" w14:textId="77777777" w:rsidR="00E31001" w:rsidRDefault="00E31001" w:rsidP="00E31001">
      <w:pPr>
        <w:pStyle w:val="PL"/>
      </w:pPr>
    </w:p>
    <w:p w14:paraId="3C64AA62" w14:textId="77777777" w:rsidR="00BE630B" w:rsidRDefault="00BE630B" w:rsidP="00E31001">
      <w:pPr>
        <w:pStyle w:val="PL"/>
      </w:pPr>
    </w:p>
    <w:p w14:paraId="7CE93DBA" w14:textId="77777777" w:rsidR="00E31001" w:rsidRDefault="00E31001" w:rsidP="00E31001">
      <w:pPr>
        <w:pStyle w:val="PL"/>
      </w:pPr>
      <w:r>
        <w:t xml:space="preserve">-- </w:t>
      </w:r>
    </w:p>
    <w:p w14:paraId="1AF1F764" w14:textId="77777777" w:rsidR="00E31001" w:rsidRDefault="00E31001" w:rsidP="00E31001">
      <w:pPr>
        <w:pStyle w:val="PL"/>
      </w:pPr>
      <w:r>
        <w:t>-- See 3GPP TS 29.571 [249] for details</w:t>
      </w:r>
    </w:p>
    <w:p w14:paraId="4FAC83AE" w14:textId="77777777" w:rsidR="00E31001" w:rsidRDefault="00E31001" w:rsidP="00E31001">
      <w:pPr>
        <w:pStyle w:val="PL"/>
      </w:pPr>
      <w:r>
        <w:t xml:space="preserve">-- </w:t>
      </w:r>
    </w:p>
    <w:p w14:paraId="28448793" w14:textId="77777777" w:rsidR="00E31001" w:rsidRPr="00C41449" w:rsidRDefault="00E31001" w:rsidP="00E31001">
      <w:pPr>
        <w:pStyle w:val="PL"/>
      </w:pPr>
    </w:p>
    <w:p w14:paraId="6811D250" w14:textId="77777777" w:rsidR="005F2A2F" w:rsidRDefault="005F2A2F" w:rsidP="005F2A2F">
      <w:pPr>
        <w:pStyle w:val="PL"/>
      </w:pPr>
    </w:p>
    <w:p w14:paraId="0EBE44F2" w14:textId="77777777" w:rsidR="00B76AB8" w:rsidRDefault="00B76AB8" w:rsidP="00B76AB8">
      <w:pPr>
        <w:pStyle w:val="PL"/>
      </w:pPr>
      <w:r>
        <w:t>NetworkAreaInfo</w:t>
      </w:r>
      <w:r>
        <w:tab/>
        <w:t>::= SEQUENCE</w:t>
      </w:r>
    </w:p>
    <w:p w14:paraId="3467B163" w14:textId="77777777" w:rsidR="00B76AB8" w:rsidRDefault="00B76AB8" w:rsidP="00B76AB8">
      <w:pPr>
        <w:pStyle w:val="PL"/>
      </w:pPr>
      <w:r>
        <w:t>{</w:t>
      </w:r>
    </w:p>
    <w:p w14:paraId="090CE2A8" w14:textId="77777777" w:rsidR="00B76AB8" w:rsidRDefault="00B76AB8" w:rsidP="00B76AB8">
      <w:pPr>
        <w:pStyle w:val="PL"/>
      </w:pPr>
      <w:r>
        <w:tab/>
        <w:t>ecgis</w:t>
      </w:r>
      <w:r>
        <w:tab/>
      </w:r>
      <w:r>
        <w:tab/>
      </w:r>
      <w:r>
        <w:tab/>
      </w:r>
      <w:r>
        <w:tab/>
        <w:t>[0]</w:t>
      </w:r>
      <w:r w:rsidDel="0081607D">
        <w:t xml:space="preserve"> </w:t>
      </w:r>
      <w:r>
        <w:t xml:space="preserve">SEQUENCE OF </w:t>
      </w:r>
      <w:r w:rsidR="00E31001">
        <w:t>E</w:t>
      </w:r>
      <w:r w:rsidR="00E31001" w:rsidRPr="007363EE">
        <w:t>cgi</w:t>
      </w:r>
      <w:r w:rsidRPr="007363EE">
        <w:t xml:space="preserve"> </w:t>
      </w:r>
      <w:r>
        <w:t>OPTIONAL,</w:t>
      </w:r>
    </w:p>
    <w:p w14:paraId="4E6009A4" w14:textId="77777777" w:rsidR="00B76AB8" w:rsidRDefault="00B76AB8" w:rsidP="00B76AB8">
      <w:pPr>
        <w:pStyle w:val="PL"/>
      </w:pPr>
      <w:r>
        <w:tab/>
        <w:t>ncgis</w:t>
      </w:r>
      <w:r>
        <w:tab/>
      </w:r>
      <w:r>
        <w:tab/>
      </w:r>
      <w:r>
        <w:tab/>
      </w:r>
      <w:r>
        <w:tab/>
        <w:t xml:space="preserve">[1] SEQUENCE OF </w:t>
      </w:r>
      <w:r w:rsidR="00E31001">
        <w:t>N</w:t>
      </w:r>
      <w:r w:rsidR="00E31001" w:rsidRPr="007363EE">
        <w:t>cgi</w:t>
      </w:r>
      <w:r>
        <w:t xml:space="preserve"> OPTIONAL,</w:t>
      </w:r>
    </w:p>
    <w:p w14:paraId="555EC4C6" w14:textId="77777777" w:rsidR="00B76AB8" w:rsidRDefault="00B76AB8" w:rsidP="00B76AB8">
      <w:pPr>
        <w:pStyle w:val="PL"/>
      </w:pPr>
      <w:r>
        <w:tab/>
        <w:t>gRanNodeIds</w:t>
      </w:r>
      <w:r>
        <w:tab/>
      </w:r>
      <w:r>
        <w:tab/>
      </w:r>
      <w:r>
        <w:tab/>
        <w:t>[2]</w:t>
      </w:r>
      <w:r w:rsidDel="0081607D">
        <w:t xml:space="preserve"> </w:t>
      </w:r>
      <w:r>
        <w:t>SEQUENCE OF GlobalRanNodeId OPTIONAL,</w:t>
      </w:r>
    </w:p>
    <w:p w14:paraId="2FAFC4DC" w14:textId="77777777" w:rsidR="00B76AB8" w:rsidRDefault="00B76AB8" w:rsidP="00B76AB8">
      <w:pPr>
        <w:pStyle w:val="PL"/>
      </w:pPr>
      <w:r>
        <w:tab/>
        <w:t>tais</w:t>
      </w:r>
      <w:r>
        <w:tab/>
      </w:r>
      <w:r>
        <w:tab/>
      </w:r>
      <w:r>
        <w:tab/>
      </w:r>
      <w:r>
        <w:tab/>
        <w:t xml:space="preserve">[3] SEQUENCE OF </w:t>
      </w:r>
      <w:r>
        <w:rPr>
          <w:lang w:eastAsia="zh-CN"/>
        </w:rPr>
        <w:t>TAI</w:t>
      </w:r>
      <w:r>
        <w:t xml:space="preserve"> OPTIONAL</w:t>
      </w:r>
    </w:p>
    <w:p w14:paraId="051FF91A" w14:textId="77777777" w:rsidR="00B76AB8" w:rsidRDefault="00B76AB8" w:rsidP="00B76AB8">
      <w:pPr>
        <w:pStyle w:val="PL"/>
      </w:pPr>
      <w:r>
        <w:t>}</w:t>
      </w:r>
    </w:p>
    <w:p w14:paraId="36A4115E" w14:textId="77777777" w:rsidR="00B76AB8" w:rsidRPr="007363EE" w:rsidRDefault="00B76AB8" w:rsidP="00B76AB8">
      <w:pPr>
        <w:pStyle w:val="PL"/>
      </w:pPr>
    </w:p>
    <w:p w14:paraId="4F3B2275" w14:textId="77777777" w:rsidR="005F2A2F" w:rsidRDefault="005F2A2F" w:rsidP="005F2A2F">
      <w:pPr>
        <w:pStyle w:val="PL"/>
      </w:pPr>
    </w:p>
    <w:p w14:paraId="2AA5BE25" w14:textId="77777777" w:rsidR="005F2A2F" w:rsidRDefault="005F2A2F" w:rsidP="005F2A2F">
      <w:pPr>
        <w:pStyle w:val="PL"/>
      </w:pPr>
      <w:r>
        <w:t>NetworkFunctionInformation</w:t>
      </w:r>
      <w:r>
        <w:tab/>
        <w:t>::= SEQUENCE</w:t>
      </w:r>
    </w:p>
    <w:p w14:paraId="337C4A8A" w14:textId="77777777" w:rsidR="005F2A2F" w:rsidRDefault="005F2A2F" w:rsidP="005F2A2F">
      <w:pPr>
        <w:pStyle w:val="PL"/>
      </w:pPr>
      <w:r>
        <w:t>{</w:t>
      </w:r>
    </w:p>
    <w:p w14:paraId="42445358" w14:textId="77777777" w:rsidR="005F2A2F" w:rsidRDefault="005F2A2F" w:rsidP="005F2A2F">
      <w:pPr>
        <w:pStyle w:val="PL"/>
      </w:pPr>
      <w:r>
        <w:tab/>
        <w:t>networkFunctionality</w:t>
      </w:r>
      <w:r>
        <w:tab/>
      </w:r>
      <w:r>
        <w:tab/>
      </w:r>
      <w:r>
        <w:tab/>
      </w:r>
      <w:r w:rsidR="00D3290B">
        <w:tab/>
      </w:r>
      <w:r>
        <w:tab/>
        <w:t>[0]</w:t>
      </w:r>
      <w:r w:rsidDel="0081607D">
        <w:t xml:space="preserve"> </w:t>
      </w:r>
      <w:r>
        <w:t>NetworkFunctionality,</w:t>
      </w:r>
    </w:p>
    <w:p w14:paraId="523E2E2F" w14:textId="77777777" w:rsidR="005F2A2F" w:rsidRDefault="005F2A2F" w:rsidP="005F2A2F">
      <w:pPr>
        <w:pStyle w:val="PL"/>
      </w:pPr>
      <w:r>
        <w:tab/>
        <w:t>networkFunctionName</w:t>
      </w:r>
      <w:r>
        <w:tab/>
      </w:r>
      <w:r>
        <w:tab/>
      </w:r>
      <w:r>
        <w:tab/>
      </w:r>
      <w:r>
        <w:tab/>
      </w:r>
      <w:r>
        <w:tab/>
        <w:t>[1] NetworkFunctionName OPTIONAL,</w:t>
      </w:r>
    </w:p>
    <w:p w14:paraId="367EAB66" w14:textId="77777777" w:rsidR="005F2A2F" w:rsidRDefault="005F2A2F" w:rsidP="005F2A2F">
      <w:pPr>
        <w:pStyle w:val="PL"/>
      </w:pPr>
      <w:r>
        <w:tab/>
        <w:t>networkFunctionIPv4Address</w:t>
      </w:r>
      <w:r>
        <w:tab/>
      </w:r>
      <w:r>
        <w:tab/>
      </w:r>
      <w:r>
        <w:tab/>
        <w:t>[2]</w:t>
      </w:r>
      <w:r w:rsidDel="0081607D">
        <w:t xml:space="preserve"> </w:t>
      </w:r>
      <w:r>
        <w:t>IPAddress OPTIONAL,</w:t>
      </w:r>
    </w:p>
    <w:p w14:paraId="3482383B" w14:textId="77777777" w:rsidR="005F2A2F" w:rsidRDefault="005F2A2F" w:rsidP="005F2A2F">
      <w:pPr>
        <w:pStyle w:val="PL"/>
      </w:pPr>
      <w:r>
        <w:tab/>
        <w:t>networkFunctionPLMNIdentifier</w:t>
      </w:r>
      <w:r>
        <w:tab/>
      </w:r>
      <w:r>
        <w:tab/>
        <w:t>[3] PLMN-Id OPTIONAL,</w:t>
      </w:r>
    </w:p>
    <w:p w14:paraId="02B3F08D" w14:textId="77777777" w:rsidR="005F2A2F" w:rsidRDefault="005F2A2F" w:rsidP="005F2A2F">
      <w:pPr>
        <w:pStyle w:val="PL"/>
      </w:pPr>
      <w:r>
        <w:tab/>
        <w:t>networkFunctionIPv6Address</w:t>
      </w:r>
      <w:r>
        <w:tab/>
      </w:r>
      <w:r>
        <w:tab/>
      </w:r>
      <w:r>
        <w:tab/>
        <w:t>[4]</w:t>
      </w:r>
      <w:r w:rsidDel="0081607D">
        <w:t xml:space="preserve"> </w:t>
      </w:r>
      <w:r>
        <w:t>IPAddress OPTIONAL,</w:t>
      </w:r>
    </w:p>
    <w:p w14:paraId="4C1FFEC7" w14:textId="77777777" w:rsidR="005F2A2F" w:rsidRDefault="005F2A2F" w:rsidP="005F2A2F">
      <w:pPr>
        <w:pStyle w:val="PL"/>
      </w:pPr>
      <w:r>
        <w:tab/>
        <w:t>networkFunctionFQDN</w:t>
      </w:r>
      <w:r>
        <w:tab/>
      </w:r>
      <w:r>
        <w:tab/>
      </w:r>
      <w:r>
        <w:tab/>
      </w:r>
      <w:r>
        <w:tab/>
      </w:r>
      <w:r>
        <w:tab/>
        <w:t>[5]</w:t>
      </w:r>
      <w:r w:rsidDel="0081607D">
        <w:t xml:space="preserve"> </w:t>
      </w:r>
      <w:r>
        <w:t>NodeAddress OPTIONAL</w:t>
      </w:r>
    </w:p>
    <w:p w14:paraId="027E02EC" w14:textId="77777777" w:rsidR="005F2A2F" w:rsidRDefault="005F2A2F" w:rsidP="005F2A2F">
      <w:pPr>
        <w:pStyle w:val="PL"/>
      </w:pPr>
    </w:p>
    <w:p w14:paraId="3742CE0F" w14:textId="77777777" w:rsidR="005F2A2F" w:rsidRDefault="005F2A2F" w:rsidP="005F2A2F">
      <w:pPr>
        <w:pStyle w:val="PL"/>
      </w:pPr>
      <w:r>
        <w:t>}</w:t>
      </w:r>
    </w:p>
    <w:p w14:paraId="18E7E361" w14:textId="77777777" w:rsidR="005F2A2F" w:rsidRDefault="005F2A2F" w:rsidP="005F2A2F">
      <w:pPr>
        <w:pStyle w:val="PL"/>
      </w:pPr>
    </w:p>
    <w:p w14:paraId="130AC720" w14:textId="77777777" w:rsidR="005F2A2F" w:rsidRDefault="005F2A2F" w:rsidP="005F2A2F">
      <w:pPr>
        <w:pStyle w:val="PL"/>
      </w:pPr>
      <w:r>
        <w:t>NetworkFunctionName</w:t>
      </w:r>
      <w:r>
        <w:tab/>
        <w:t>::= IA5String (SIZE(1..</w:t>
      </w:r>
      <w:r w:rsidR="004A7687">
        <w:t>36</w:t>
      </w:r>
      <w:r>
        <w:t>))</w:t>
      </w:r>
    </w:p>
    <w:p w14:paraId="1F85C3A9" w14:textId="77777777" w:rsidR="005F2A2F" w:rsidRDefault="005F2A2F" w:rsidP="005F2A2F">
      <w:pPr>
        <w:pStyle w:val="PL"/>
      </w:pPr>
      <w:r>
        <w:t>-- Shall be a Universally Unique Identifier (UUID) version 4, as described in IETF RFC 4122 [410]</w:t>
      </w:r>
    </w:p>
    <w:p w14:paraId="69AFE43D" w14:textId="77777777" w:rsidR="005F2A2F" w:rsidRDefault="005F2A2F" w:rsidP="005F2A2F">
      <w:pPr>
        <w:pStyle w:val="PL"/>
      </w:pPr>
    </w:p>
    <w:p w14:paraId="1BD3DAB2" w14:textId="77777777" w:rsidR="005F2A2F" w:rsidRDefault="005F2A2F" w:rsidP="005F2A2F">
      <w:pPr>
        <w:pStyle w:val="PL"/>
      </w:pPr>
      <w:r>
        <w:t>NetworkFunctionality</w:t>
      </w:r>
      <w:r>
        <w:tab/>
        <w:t>::= ENUMERATED</w:t>
      </w:r>
    </w:p>
    <w:p w14:paraId="29798CAC" w14:textId="77777777" w:rsidR="005F2A2F" w:rsidRDefault="005F2A2F" w:rsidP="005F2A2F">
      <w:pPr>
        <w:pStyle w:val="PL"/>
      </w:pPr>
      <w:r>
        <w:t>{</w:t>
      </w:r>
    </w:p>
    <w:p w14:paraId="37166A31" w14:textId="77777777" w:rsidR="00723DA2" w:rsidRDefault="005F2A2F" w:rsidP="00723DA2">
      <w:pPr>
        <w:pStyle w:val="PL"/>
      </w:pPr>
      <w:r>
        <w:tab/>
        <w:t>cHF</w:t>
      </w:r>
      <w:r>
        <w:tab/>
      </w:r>
      <w:r>
        <w:tab/>
      </w:r>
      <w:r>
        <w:tab/>
      </w:r>
      <w:r w:rsidR="009329E4" w:rsidRPr="009329E4">
        <w:tab/>
      </w:r>
      <w:r>
        <w:t>(0),</w:t>
      </w:r>
    </w:p>
    <w:p w14:paraId="71F4AD1E" w14:textId="77777777" w:rsidR="005F2A2F" w:rsidRDefault="005F2A2F" w:rsidP="005F2A2F">
      <w:pPr>
        <w:pStyle w:val="PL"/>
      </w:pPr>
      <w:r>
        <w:tab/>
        <w:t xml:space="preserve">-- </w:t>
      </w:r>
      <w:r w:rsidR="00723DA2">
        <w:t xml:space="preserve">CHF </w:t>
      </w:r>
      <w:r w:rsidR="00F05C7B" w:rsidRPr="00F05C7B">
        <w:t xml:space="preserve"> may only to be used in failure cases</w:t>
      </w:r>
    </w:p>
    <w:p w14:paraId="52A25780" w14:textId="77777777" w:rsidR="005F2A2F" w:rsidRDefault="005F2A2F" w:rsidP="005F2A2F">
      <w:pPr>
        <w:pStyle w:val="PL"/>
      </w:pPr>
      <w:r>
        <w:tab/>
        <w:t>sMF</w:t>
      </w:r>
      <w:r>
        <w:tab/>
      </w:r>
      <w:r>
        <w:tab/>
      </w:r>
      <w:r>
        <w:tab/>
      </w:r>
      <w:r w:rsidR="009329E4" w:rsidRPr="009329E4">
        <w:tab/>
      </w:r>
      <w:r>
        <w:t>(1),</w:t>
      </w:r>
    </w:p>
    <w:p w14:paraId="5954B650" w14:textId="77777777" w:rsidR="00E46F03" w:rsidRDefault="00A9101C" w:rsidP="005F2A2F">
      <w:pPr>
        <w:pStyle w:val="PL"/>
        <w:rPr>
          <w:ins w:id="4389" w:author="32.298_CR0994R1_(Rel-17)_TEI17" w:date="2024-03-21T15:54:00Z"/>
        </w:rPr>
      </w:pPr>
      <w:r w:rsidRPr="00A9101C">
        <w:tab/>
        <w:t xml:space="preserve">-- SMF is applicable in two scenario: as NF consumer of CHF services, and as API Target NF </w:t>
      </w:r>
    </w:p>
    <w:p w14:paraId="5F71EB4B" w14:textId="333026FE" w:rsidR="00A9101C" w:rsidRDefault="00A9101C" w:rsidP="005F2A2F">
      <w:pPr>
        <w:pStyle w:val="PL"/>
      </w:pPr>
      <w:r w:rsidRPr="00A9101C">
        <w:t>-- in NEF charging</w:t>
      </w:r>
    </w:p>
    <w:p w14:paraId="3903B03A" w14:textId="0A184093" w:rsidR="005F2A2F" w:rsidRDefault="005F2A2F" w:rsidP="005F2A2F">
      <w:pPr>
        <w:pStyle w:val="PL"/>
      </w:pPr>
      <w:r>
        <w:tab/>
        <w:t>aMF</w:t>
      </w:r>
      <w:r>
        <w:tab/>
      </w:r>
      <w:r>
        <w:tab/>
      </w:r>
      <w:r>
        <w:tab/>
      </w:r>
      <w:r w:rsidR="009329E4">
        <w:tab/>
      </w:r>
      <w:r>
        <w:t>(2),</w:t>
      </w:r>
    </w:p>
    <w:p w14:paraId="0BDE282F" w14:textId="77777777" w:rsidR="00E46F03" w:rsidRDefault="00A9101C" w:rsidP="00A9101C">
      <w:pPr>
        <w:pStyle w:val="PL"/>
        <w:rPr>
          <w:ins w:id="4390" w:author="32.298_CR0994R1_(Rel-17)_TEI17" w:date="2024-03-21T15:54:00Z"/>
        </w:rPr>
      </w:pPr>
      <w:r>
        <w:tab/>
        <w:t xml:space="preserve">-- AMF is applicable in two scenario: as NF consumer of CHF services, and as API Target NF </w:t>
      </w:r>
    </w:p>
    <w:p w14:paraId="103C5159" w14:textId="6839C8ED" w:rsidR="00A9101C" w:rsidRDefault="00A9101C" w:rsidP="00A9101C">
      <w:pPr>
        <w:pStyle w:val="PL"/>
      </w:pPr>
      <w:r>
        <w:t>-- in NEF charging</w:t>
      </w:r>
    </w:p>
    <w:p w14:paraId="5D8C7C08" w14:textId="0432142A" w:rsidR="008D1A03" w:rsidRDefault="005F2A2F" w:rsidP="00A9101C">
      <w:pPr>
        <w:pStyle w:val="PL"/>
      </w:pPr>
      <w:r>
        <w:tab/>
        <w:t>sMSF</w:t>
      </w:r>
      <w:r>
        <w:tab/>
      </w:r>
      <w:r>
        <w:tab/>
      </w:r>
      <w:r w:rsidR="009329E4">
        <w:tab/>
      </w:r>
      <w:r>
        <w:t>(3),</w:t>
      </w:r>
    </w:p>
    <w:p w14:paraId="717F2C60" w14:textId="77777777" w:rsidR="005F2A2F" w:rsidRDefault="008D1A03" w:rsidP="008D1A03">
      <w:pPr>
        <w:pStyle w:val="PL"/>
      </w:pPr>
      <w:r>
        <w:tab/>
        <w:t>sGW</w:t>
      </w:r>
      <w:r>
        <w:tab/>
      </w:r>
      <w:r>
        <w:tab/>
      </w:r>
      <w:r>
        <w:tab/>
      </w:r>
      <w:r>
        <w:tab/>
        <w:t>(4),</w:t>
      </w:r>
    </w:p>
    <w:p w14:paraId="36D6472D" w14:textId="77777777" w:rsidR="00723DA2" w:rsidRDefault="008D1A03" w:rsidP="00723DA2">
      <w:pPr>
        <w:pStyle w:val="PL"/>
        <w:tabs>
          <w:tab w:val="clear" w:pos="768"/>
        </w:tabs>
        <w:rPr>
          <w:lang w:bidi="ar-IQ"/>
        </w:rPr>
      </w:pPr>
      <w:r w:rsidRPr="008D1A03">
        <w:tab/>
      </w:r>
      <w:r w:rsidR="005F2A2F">
        <w:t>--</w:t>
      </w:r>
      <w:r w:rsidR="005F2A2F">
        <w:rPr>
          <w:lang w:bidi="ar-IQ"/>
        </w:rPr>
        <w:t xml:space="preserve"> SGW is only </w:t>
      </w:r>
      <w:r w:rsidR="005F2A2F">
        <w:rPr>
          <w:lang w:eastAsia="zh-CN" w:bidi="ar-IQ"/>
        </w:rPr>
        <w:t xml:space="preserve">applicable </w:t>
      </w:r>
      <w:r w:rsidR="005F2A2F">
        <w:rPr>
          <w:lang w:bidi="ar-IQ"/>
        </w:rPr>
        <w:t>for interworking with EPC scenario</w:t>
      </w:r>
    </w:p>
    <w:p w14:paraId="55755D31" w14:textId="77777777" w:rsidR="00723DA2" w:rsidRDefault="008D1A03" w:rsidP="00723DA2">
      <w:pPr>
        <w:pStyle w:val="PL"/>
        <w:tabs>
          <w:tab w:val="clear" w:pos="768"/>
        </w:tabs>
        <w:rPr>
          <w:lang w:bidi="ar-IQ"/>
        </w:rPr>
      </w:pPr>
      <w:r w:rsidRPr="008D1A03">
        <w:rPr>
          <w:lang w:bidi="ar-IQ"/>
        </w:rPr>
        <w:tab/>
      </w:r>
      <w:r w:rsidR="00723DA2">
        <w:rPr>
          <w:lang w:bidi="ar-IQ"/>
        </w:rPr>
        <w:t>--</w:t>
      </w:r>
      <w:r w:rsidR="005F2A2F">
        <w:rPr>
          <w:lang w:bidi="ar-IQ"/>
        </w:rPr>
        <w:t xml:space="preserve"> when UE is connected to P-GW+SMF via EPC</w:t>
      </w:r>
    </w:p>
    <w:p w14:paraId="12850475" w14:textId="77777777" w:rsidR="000350C6" w:rsidRDefault="00723DA2" w:rsidP="000350C6">
      <w:pPr>
        <w:pStyle w:val="PL"/>
        <w:tabs>
          <w:tab w:val="clear" w:pos="768"/>
        </w:tabs>
        <w:rPr>
          <w:lang w:bidi="ar-IQ"/>
        </w:rPr>
      </w:pPr>
      <w:r>
        <w:rPr>
          <w:lang w:bidi="ar-IQ"/>
        </w:rPr>
        <w:tab/>
        <w:t>iSMF</w:t>
      </w:r>
      <w:r>
        <w:rPr>
          <w:lang w:bidi="ar-IQ"/>
        </w:rPr>
        <w:tab/>
      </w:r>
      <w:r>
        <w:rPr>
          <w:lang w:bidi="ar-IQ"/>
        </w:rPr>
        <w:tab/>
      </w:r>
      <w:r w:rsidR="009329E4">
        <w:rPr>
          <w:lang w:bidi="ar-IQ"/>
        </w:rPr>
        <w:tab/>
      </w:r>
      <w:r>
        <w:rPr>
          <w:lang w:bidi="ar-IQ"/>
        </w:rPr>
        <w:t>(5)</w:t>
      </w:r>
      <w:r w:rsidR="00B76AB8">
        <w:t>,</w:t>
      </w:r>
    </w:p>
    <w:p w14:paraId="1408C650" w14:textId="77777777" w:rsidR="000350C6" w:rsidRDefault="000350C6" w:rsidP="000350C6">
      <w:pPr>
        <w:pStyle w:val="PL"/>
        <w:tabs>
          <w:tab w:val="clear" w:pos="768"/>
        </w:tabs>
        <w:rPr>
          <w:lang w:bidi="ar-IQ"/>
        </w:rPr>
      </w:pPr>
      <w:r>
        <w:rPr>
          <w:lang w:bidi="ar-IQ"/>
        </w:rPr>
        <w:tab/>
        <w:t>ePDG</w:t>
      </w:r>
      <w:r>
        <w:rPr>
          <w:lang w:bidi="ar-IQ"/>
        </w:rPr>
        <w:tab/>
      </w:r>
      <w:r>
        <w:rPr>
          <w:lang w:bidi="ar-IQ"/>
        </w:rPr>
        <w:tab/>
      </w:r>
      <w:r w:rsidR="009329E4">
        <w:rPr>
          <w:lang w:bidi="ar-IQ"/>
        </w:rPr>
        <w:tab/>
      </w:r>
      <w:r>
        <w:rPr>
          <w:lang w:bidi="ar-IQ"/>
        </w:rPr>
        <w:t>(6)</w:t>
      </w:r>
      <w:r w:rsidR="00B74239">
        <w:rPr>
          <w:lang w:bidi="ar-IQ"/>
        </w:rPr>
        <w:t>,</w:t>
      </w:r>
    </w:p>
    <w:p w14:paraId="2FAC9B51" w14:textId="77777777" w:rsidR="000350C6" w:rsidRDefault="008D1A03" w:rsidP="000350C6">
      <w:pPr>
        <w:pStyle w:val="PL"/>
        <w:tabs>
          <w:tab w:val="clear" w:pos="768"/>
        </w:tabs>
        <w:rPr>
          <w:lang w:bidi="ar-IQ"/>
        </w:rPr>
      </w:pPr>
      <w:r w:rsidRPr="008D1A03">
        <w:rPr>
          <w:lang w:bidi="ar-IQ"/>
        </w:rPr>
        <w:tab/>
      </w:r>
      <w:r w:rsidR="000350C6">
        <w:rPr>
          <w:lang w:bidi="ar-IQ"/>
        </w:rPr>
        <w:t>-- ePDG</w:t>
      </w:r>
      <w:r w:rsidR="000350C6" w:rsidRPr="003976CA">
        <w:rPr>
          <w:lang w:bidi="ar-IQ"/>
        </w:rPr>
        <w:t xml:space="preserve"> </w:t>
      </w:r>
      <w:r w:rsidR="000350C6">
        <w:rPr>
          <w:lang w:bidi="ar-IQ"/>
        </w:rPr>
        <w:t xml:space="preserve">is only </w:t>
      </w:r>
      <w:r w:rsidR="000350C6">
        <w:rPr>
          <w:lang w:eastAsia="zh-CN" w:bidi="ar-IQ"/>
        </w:rPr>
        <w:t xml:space="preserve">applicable </w:t>
      </w:r>
      <w:r w:rsidR="000350C6">
        <w:rPr>
          <w:lang w:bidi="ar-IQ"/>
        </w:rPr>
        <w:t>for interworking with EPC scenario</w:t>
      </w:r>
    </w:p>
    <w:p w14:paraId="0BCF4B5F" w14:textId="77777777" w:rsidR="00B76AB8" w:rsidRDefault="008D1A03" w:rsidP="000350C6">
      <w:pPr>
        <w:pStyle w:val="PL"/>
        <w:tabs>
          <w:tab w:val="clear" w:pos="768"/>
        </w:tabs>
        <w:rPr>
          <w:lang w:bidi="ar-IQ"/>
        </w:rPr>
      </w:pPr>
      <w:r w:rsidRPr="008D1A03">
        <w:rPr>
          <w:lang w:bidi="ar-IQ"/>
        </w:rPr>
        <w:tab/>
      </w:r>
      <w:r w:rsidR="000350C6">
        <w:rPr>
          <w:lang w:bidi="ar-IQ"/>
        </w:rPr>
        <w:t>-- when UE is connected to P-GW+SMF via EPC/ePDG</w:t>
      </w:r>
    </w:p>
    <w:p w14:paraId="2A8B1FEE" w14:textId="77777777" w:rsidR="000546E2" w:rsidRDefault="00B76AB8" w:rsidP="000546E2">
      <w:pPr>
        <w:pStyle w:val="PL"/>
      </w:pPr>
      <w:r>
        <w:tab/>
        <w:t>cEF</w:t>
      </w:r>
      <w:r>
        <w:tab/>
      </w:r>
      <w:r>
        <w:tab/>
      </w:r>
      <w:r>
        <w:tab/>
      </w:r>
      <w:r w:rsidR="009329E4">
        <w:tab/>
      </w:r>
      <w:r w:rsidRPr="009D05A8">
        <w:t>(7)</w:t>
      </w:r>
      <w:r w:rsidR="000546E2">
        <w:t>,</w:t>
      </w:r>
    </w:p>
    <w:p w14:paraId="3654AB94" w14:textId="77777777" w:rsidR="000546E2" w:rsidRDefault="000546E2" w:rsidP="000546E2">
      <w:pPr>
        <w:pStyle w:val="PL"/>
        <w:tabs>
          <w:tab w:val="clear" w:pos="768"/>
        </w:tabs>
        <w:rPr>
          <w:lang w:bidi="ar-IQ"/>
        </w:rPr>
      </w:pPr>
      <w:r>
        <w:rPr>
          <w:lang w:bidi="ar-IQ"/>
        </w:rPr>
        <w:tab/>
        <w:t>nEF</w:t>
      </w:r>
      <w:r>
        <w:rPr>
          <w:lang w:bidi="ar-IQ"/>
        </w:rPr>
        <w:tab/>
      </w:r>
      <w:r>
        <w:rPr>
          <w:lang w:bidi="ar-IQ"/>
        </w:rPr>
        <w:tab/>
      </w:r>
      <w:r w:rsidR="009329E4">
        <w:rPr>
          <w:lang w:bidi="ar-IQ"/>
        </w:rPr>
        <w:tab/>
      </w:r>
      <w:r>
        <w:rPr>
          <w:lang w:bidi="ar-IQ"/>
        </w:rPr>
        <w:t>(8)</w:t>
      </w:r>
      <w:r>
        <w:t>,</w:t>
      </w:r>
    </w:p>
    <w:p w14:paraId="6947167E" w14:textId="77777777" w:rsidR="009329E4" w:rsidRDefault="000546E2" w:rsidP="000546E2">
      <w:pPr>
        <w:pStyle w:val="PL"/>
        <w:tabs>
          <w:tab w:val="clear" w:pos="768"/>
        </w:tabs>
        <w:rPr>
          <w:lang w:bidi="ar-IQ"/>
        </w:rPr>
      </w:pPr>
      <w:r>
        <w:rPr>
          <w:lang w:bidi="ar-IQ"/>
        </w:rPr>
        <w:tab/>
        <w:t>pGWCSMF</w:t>
      </w:r>
      <w:r>
        <w:rPr>
          <w:lang w:bidi="ar-IQ"/>
        </w:rPr>
        <w:tab/>
      </w:r>
      <w:r>
        <w:rPr>
          <w:lang w:bidi="ar-IQ"/>
        </w:rPr>
        <w:tab/>
      </w:r>
      <w:r w:rsidR="009329E4">
        <w:rPr>
          <w:lang w:bidi="ar-IQ"/>
        </w:rPr>
        <w:tab/>
      </w:r>
      <w:r>
        <w:rPr>
          <w:lang w:bidi="ar-IQ"/>
        </w:rPr>
        <w:t>(9)</w:t>
      </w:r>
      <w:r w:rsidR="009329E4" w:rsidRPr="009329E4">
        <w:rPr>
          <w:lang w:bidi="ar-IQ"/>
        </w:rPr>
        <w:t>,</w:t>
      </w:r>
    </w:p>
    <w:p w14:paraId="6736D5C9" w14:textId="77777777" w:rsidR="000546E2" w:rsidRDefault="009329E4" w:rsidP="000546E2">
      <w:pPr>
        <w:pStyle w:val="PL"/>
        <w:tabs>
          <w:tab w:val="clear" w:pos="768"/>
        </w:tabs>
        <w:rPr>
          <w:lang w:bidi="ar-IQ"/>
        </w:rPr>
      </w:pPr>
      <w:r w:rsidRPr="009329E4">
        <w:rPr>
          <w:lang w:bidi="ar-IQ"/>
        </w:rPr>
        <w:tab/>
        <w:t xml:space="preserve">mnS-Producer </w:t>
      </w:r>
      <w:r w:rsidRPr="009329E4">
        <w:rPr>
          <w:lang w:bidi="ar-IQ"/>
        </w:rPr>
        <w:tab/>
        <w:t>(10)</w:t>
      </w:r>
      <w:r w:rsidR="00D33E08" w:rsidRPr="00D33E08">
        <w:rPr>
          <w:lang w:bidi="ar-IQ"/>
        </w:rPr>
        <w:t>,</w:t>
      </w:r>
    </w:p>
    <w:p w14:paraId="3DB45D15" w14:textId="77777777" w:rsidR="00D33E08" w:rsidRDefault="00D33E08" w:rsidP="00D33E08">
      <w:pPr>
        <w:pStyle w:val="PL"/>
      </w:pPr>
      <w:r>
        <w:tab/>
        <w:t>sGSN</w:t>
      </w:r>
      <w:r>
        <w:tab/>
      </w:r>
      <w:r>
        <w:tab/>
      </w:r>
      <w:r>
        <w:tab/>
        <w:t>(11)</w:t>
      </w:r>
      <w:r w:rsidR="008D1A03" w:rsidRPr="008D1A03">
        <w:t>,</w:t>
      </w:r>
    </w:p>
    <w:p w14:paraId="4B63B908" w14:textId="77777777" w:rsidR="00507828" w:rsidRDefault="008D1A03" w:rsidP="00507828">
      <w:pPr>
        <w:pStyle w:val="PL"/>
        <w:snapToGrid w:val="0"/>
      </w:pPr>
      <w:r w:rsidRPr="008D1A03">
        <w:tab/>
      </w:r>
      <w:r w:rsidR="00D33E08">
        <w:t>-- SGSN is only applicable when UE is connected to SMF+PGW-C via GERAN/UTRAN</w:t>
      </w:r>
    </w:p>
    <w:p w14:paraId="4BBE4FE8" w14:textId="4CDCBAEB" w:rsidR="00B76AB8" w:rsidRDefault="00507828" w:rsidP="00507828">
      <w:pPr>
        <w:pStyle w:val="PL"/>
        <w:snapToGrid w:val="0"/>
      </w:pPr>
      <w:r>
        <w:rPr>
          <w:lang w:eastAsia="zh-CN"/>
        </w:rPr>
        <w:tab/>
        <w:t>fiveGDDNMF</w:t>
      </w:r>
      <w:r>
        <w:rPr>
          <w:lang w:eastAsia="zh-CN"/>
        </w:rPr>
        <w:tab/>
      </w:r>
      <w:r>
        <w:rPr>
          <w:lang w:eastAsia="zh-CN"/>
        </w:rPr>
        <w:tab/>
        <w:t>(12)</w:t>
      </w:r>
      <w:r w:rsidR="00C20554" w:rsidRPr="00C20554">
        <w:rPr>
          <w:lang w:eastAsia="zh-CN"/>
        </w:rPr>
        <w:t>,</w:t>
      </w:r>
    </w:p>
    <w:p w14:paraId="5F0C559D" w14:textId="77777777" w:rsidR="005F2A2F" w:rsidRDefault="008D1A03" w:rsidP="00B76AB8">
      <w:pPr>
        <w:pStyle w:val="PL"/>
        <w:tabs>
          <w:tab w:val="clear" w:pos="768"/>
        </w:tabs>
      </w:pPr>
      <w:r w:rsidRPr="008D1A03">
        <w:tab/>
        <w:t>vSMF</w:t>
      </w:r>
      <w:r w:rsidRPr="008D1A03">
        <w:tab/>
      </w:r>
      <w:r w:rsidRPr="008D1A03">
        <w:tab/>
      </w:r>
      <w:r w:rsidRPr="008D1A03">
        <w:tab/>
        <w:t>(1</w:t>
      </w:r>
      <w:r w:rsidR="00507828">
        <w:t>3</w:t>
      </w:r>
      <w:r w:rsidRPr="008D1A03">
        <w:t>)</w:t>
      </w:r>
      <w:r w:rsidR="00C20554" w:rsidRPr="00C20554">
        <w:t>,</w:t>
      </w:r>
    </w:p>
    <w:p w14:paraId="773D5C2C" w14:textId="77777777" w:rsidR="00C20554" w:rsidRDefault="008D1A03" w:rsidP="00C20554">
      <w:pPr>
        <w:pStyle w:val="PL"/>
      </w:pPr>
      <w:r w:rsidRPr="008D1A03">
        <w:tab/>
        <w:t>-- vSMF may be used instead of sMF in roaming scenarios</w:t>
      </w:r>
      <w:r w:rsidR="005F2A2F">
        <w:t>}</w:t>
      </w:r>
    </w:p>
    <w:p w14:paraId="0805F2A8" w14:textId="65571FAD" w:rsidR="00C20554" w:rsidRDefault="00C20554" w:rsidP="00C20554">
      <w:pPr>
        <w:pStyle w:val="PL"/>
      </w:pPr>
      <w:r>
        <w:tab/>
        <w:t>iMS-Node</w:t>
      </w:r>
      <w:r>
        <w:tab/>
      </w:r>
      <w:r>
        <w:tab/>
        <w:t>(14)</w:t>
      </w:r>
      <w:r w:rsidR="00111316">
        <w:t>,</w:t>
      </w:r>
    </w:p>
    <w:p w14:paraId="673AD572" w14:textId="0A17DE39" w:rsidR="005F2A2F" w:rsidRDefault="00C20554" w:rsidP="00C20554">
      <w:pPr>
        <w:pStyle w:val="PL"/>
      </w:pPr>
      <w:r>
        <w:tab/>
        <w:t>eES</w:t>
      </w:r>
      <w:r>
        <w:tab/>
      </w:r>
      <w:r>
        <w:tab/>
      </w:r>
      <w:r>
        <w:tab/>
      </w:r>
      <w:r w:rsidR="00111316">
        <w:tab/>
      </w:r>
      <w:r>
        <w:t>(15)</w:t>
      </w:r>
      <w:r w:rsidR="00A9101C" w:rsidRPr="00A9101C">
        <w:t>,</w:t>
      </w:r>
    </w:p>
    <w:p w14:paraId="65D7660F" w14:textId="69C7D4DF" w:rsidR="00A9101C" w:rsidRDefault="00A9101C" w:rsidP="00A9101C">
      <w:pPr>
        <w:pStyle w:val="PL"/>
        <w:snapToGrid w:val="0"/>
        <w:rPr>
          <w:lang w:eastAsia="zh-CN"/>
        </w:rPr>
      </w:pPr>
      <w:r>
        <w:rPr>
          <w:lang w:eastAsia="zh-CN"/>
        </w:rPr>
        <w:tab/>
      </w:r>
      <w:r w:rsidRPr="006E2317">
        <w:rPr>
          <w:lang w:eastAsia="zh-CN"/>
        </w:rPr>
        <w:t>pCF</w:t>
      </w:r>
      <w:r>
        <w:rPr>
          <w:lang w:eastAsia="zh-CN"/>
        </w:rPr>
        <w:tab/>
      </w:r>
      <w:r>
        <w:rPr>
          <w:lang w:eastAsia="zh-CN"/>
        </w:rPr>
        <w:tab/>
      </w:r>
      <w:r>
        <w:rPr>
          <w:lang w:eastAsia="zh-CN"/>
        </w:rPr>
        <w:tab/>
      </w:r>
      <w:r>
        <w:rPr>
          <w:lang w:eastAsia="zh-CN"/>
        </w:rPr>
        <w:tab/>
      </w:r>
      <w:r w:rsidRPr="006E2317">
        <w:rPr>
          <w:lang w:eastAsia="zh-CN"/>
        </w:rPr>
        <w:t>(17),</w:t>
      </w:r>
    </w:p>
    <w:p w14:paraId="137330BB" w14:textId="77777777" w:rsidR="00A9101C" w:rsidRDefault="00A9101C" w:rsidP="00A9101C">
      <w:pPr>
        <w:pStyle w:val="PL"/>
        <w:snapToGrid w:val="0"/>
        <w:rPr>
          <w:lang w:eastAsia="zh-CN"/>
        </w:rPr>
      </w:pPr>
      <w:r>
        <w:rPr>
          <w:lang w:eastAsia="zh-CN"/>
        </w:rPr>
        <w:tab/>
      </w:r>
      <w:r w:rsidRPr="006E2317">
        <w:rPr>
          <w:lang w:eastAsia="zh-CN"/>
        </w:rPr>
        <w:t>-- PCF is applicable only as API Target NF in NEF charging</w:t>
      </w:r>
    </w:p>
    <w:p w14:paraId="45214342" w14:textId="7F18C62C" w:rsidR="00A9101C" w:rsidRDefault="00A9101C" w:rsidP="00A9101C">
      <w:pPr>
        <w:pStyle w:val="PL"/>
        <w:snapToGrid w:val="0"/>
        <w:rPr>
          <w:lang w:eastAsia="zh-CN"/>
        </w:rPr>
      </w:pPr>
      <w:r>
        <w:rPr>
          <w:lang w:eastAsia="zh-CN"/>
        </w:rPr>
        <w:tab/>
      </w:r>
      <w:r w:rsidRPr="006E2317">
        <w:rPr>
          <w:lang w:eastAsia="zh-CN"/>
        </w:rPr>
        <w:t>uDM</w:t>
      </w:r>
      <w:r>
        <w:rPr>
          <w:lang w:eastAsia="zh-CN"/>
        </w:rPr>
        <w:tab/>
      </w:r>
      <w:r>
        <w:rPr>
          <w:lang w:eastAsia="zh-CN"/>
        </w:rPr>
        <w:tab/>
      </w:r>
      <w:r>
        <w:rPr>
          <w:lang w:eastAsia="zh-CN"/>
        </w:rPr>
        <w:tab/>
      </w:r>
      <w:r>
        <w:rPr>
          <w:lang w:eastAsia="zh-CN"/>
        </w:rPr>
        <w:tab/>
      </w:r>
      <w:r w:rsidRPr="006E2317">
        <w:rPr>
          <w:lang w:eastAsia="zh-CN"/>
        </w:rPr>
        <w:t>(18),</w:t>
      </w:r>
    </w:p>
    <w:p w14:paraId="281E2633" w14:textId="77777777" w:rsidR="00A9101C" w:rsidRDefault="00A9101C" w:rsidP="00A9101C">
      <w:pPr>
        <w:pStyle w:val="PL"/>
        <w:snapToGrid w:val="0"/>
        <w:rPr>
          <w:lang w:eastAsia="zh-CN"/>
        </w:rPr>
      </w:pPr>
      <w:r>
        <w:rPr>
          <w:lang w:eastAsia="zh-CN"/>
        </w:rPr>
        <w:tab/>
      </w:r>
      <w:r w:rsidRPr="006E2317">
        <w:rPr>
          <w:lang w:eastAsia="zh-CN"/>
        </w:rPr>
        <w:t>-- UDM is applicable only as API Target NF in NEF charging</w:t>
      </w:r>
    </w:p>
    <w:p w14:paraId="27AC4999" w14:textId="1AB3EBEC" w:rsidR="00A9101C" w:rsidRDefault="00A9101C" w:rsidP="00A9101C">
      <w:pPr>
        <w:pStyle w:val="PL"/>
        <w:snapToGrid w:val="0"/>
        <w:rPr>
          <w:lang w:eastAsia="zh-CN"/>
        </w:rPr>
      </w:pPr>
      <w:r>
        <w:rPr>
          <w:lang w:eastAsia="zh-CN"/>
        </w:rPr>
        <w:lastRenderedPageBreak/>
        <w:tab/>
      </w:r>
      <w:r w:rsidRPr="006E2317">
        <w:rPr>
          <w:lang w:eastAsia="zh-CN"/>
        </w:rPr>
        <w:t>uPF</w:t>
      </w:r>
      <w:r>
        <w:rPr>
          <w:lang w:eastAsia="zh-CN"/>
        </w:rPr>
        <w:tab/>
      </w:r>
      <w:r>
        <w:rPr>
          <w:lang w:eastAsia="zh-CN"/>
        </w:rPr>
        <w:tab/>
      </w:r>
      <w:r>
        <w:rPr>
          <w:lang w:eastAsia="zh-CN"/>
        </w:rPr>
        <w:tab/>
      </w:r>
      <w:r>
        <w:rPr>
          <w:lang w:eastAsia="zh-CN"/>
        </w:rPr>
        <w:tab/>
      </w:r>
      <w:r w:rsidRPr="006E2317">
        <w:rPr>
          <w:lang w:eastAsia="zh-CN"/>
        </w:rPr>
        <w:t>(19)</w:t>
      </w:r>
    </w:p>
    <w:p w14:paraId="1790289C" w14:textId="77777777" w:rsidR="00A9101C" w:rsidRDefault="00A9101C" w:rsidP="00A9101C">
      <w:pPr>
        <w:pStyle w:val="PL"/>
        <w:snapToGrid w:val="0"/>
        <w:rPr>
          <w:lang w:eastAsia="zh-CN"/>
        </w:rPr>
      </w:pPr>
      <w:r>
        <w:rPr>
          <w:lang w:eastAsia="zh-CN"/>
        </w:rPr>
        <w:tab/>
      </w:r>
      <w:r w:rsidRPr="006E2317">
        <w:rPr>
          <w:lang w:eastAsia="zh-CN"/>
        </w:rPr>
        <w:t>-- UPF is applicable only as API Target NF in NEF charging</w:t>
      </w:r>
    </w:p>
    <w:p w14:paraId="50B4F63D" w14:textId="77777777" w:rsidR="00A9101C" w:rsidRDefault="00A9101C" w:rsidP="00C20554">
      <w:pPr>
        <w:pStyle w:val="PL"/>
      </w:pPr>
    </w:p>
    <w:p w14:paraId="571B5C04" w14:textId="77777777" w:rsidR="008D1A03" w:rsidRDefault="008D1A03" w:rsidP="008D1A03">
      <w:pPr>
        <w:pStyle w:val="PL"/>
      </w:pPr>
      <w:r>
        <w:t>}</w:t>
      </w:r>
    </w:p>
    <w:p w14:paraId="4FA5EAFB" w14:textId="77777777" w:rsidR="005F2A2F" w:rsidRDefault="005F2A2F" w:rsidP="005F2A2F">
      <w:pPr>
        <w:pStyle w:val="PL"/>
      </w:pPr>
    </w:p>
    <w:p w14:paraId="2B347DBF" w14:textId="77777777" w:rsidR="00536FD5" w:rsidRPr="00920268" w:rsidRDefault="00536FD5" w:rsidP="00536FD5">
      <w:pPr>
        <w:pStyle w:val="PL"/>
      </w:pPr>
      <w:r>
        <w:t>NgApCause</w:t>
      </w:r>
      <w:r w:rsidRPr="00920268">
        <w:tab/>
        <w:t>::= SEQUENCE</w:t>
      </w:r>
    </w:p>
    <w:p w14:paraId="17C8C4B5" w14:textId="77777777" w:rsidR="00536FD5" w:rsidRDefault="00536FD5" w:rsidP="00536FD5">
      <w:pPr>
        <w:pStyle w:val="PL"/>
      </w:pPr>
      <w:r>
        <w:t>-- See 3GPP TS 29.571 [249] for details.</w:t>
      </w:r>
    </w:p>
    <w:p w14:paraId="0C2F0FB3" w14:textId="77777777" w:rsidR="00536FD5" w:rsidRDefault="00536FD5" w:rsidP="00536FD5">
      <w:pPr>
        <w:pStyle w:val="PL"/>
        <w:rPr>
          <w:lang w:eastAsia="zh-CN"/>
        </w:rPr>
      </w:pPr>
      <w:r>
        <w:rPr>
          <w:rFonts w:hint="eastAsia"/>
          <w:lang w:eastAsia="zh-CN"/>
        </w:rPr>
        <w:t>{</w:t>
      </w:r>
    </w:p>
    <w:p w14:paraId="047A057F" w14:textId="77777777" w:rsidR="00536FD5" w:rsidRPr="007D5722" w:rsidRDefault="00536FD5" w:rsidP="00536FD5">
      <w:pPr>
        <w:pStyle w:val="PL"/>
      </w:pPr>
      <w:r>
        <w:rPr>
          <w:rFonts w:hint="eastAsia"/>
          <w:lang w:eastAsia="zh-CN"/>
        </w:rPr>
        <w:tab/>
      </w:r>
      <w:r w:rsidRPr="00F11966">
        <w:rPr>
          <w:lang w:eastAsia="zh-CN"/>
        </w:rPr>
        <w:t>group</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t>INTEGER</w:t>
      </w:r>
      <w:r w:rsidRPr="007D5722">
        <w:t>,</w:t>
      </w:r>
    </w:p>
    <w:p w14:paraId="583186D8" w14:textId="77777777" w:rsidR="00536FD5" w:rsidRDefault="00536FD5" w:rsidP="00536FD5">
      <w:pPr>
        <w:pStyle w:val="PL"/>
      </w:pPr>
      <w:r>
        <w:tab/>
      </w:r>
      <w:r w:rsidRPr="00F11966">
        <w:rPr>
          <w:lang w:eastAsia="zh-CN"/>
        </w:rPr>
        <w:t>value</w:t>
      </w:r>
      <w:r>
        <w:tab/>
      </w:r>
      <w:r>
        <w:tab/>
      </w:r>
      <w:r>
        <w:tab/>
        <w:t>[1] INTEGER</w:t>
      </w:r>
    </w:p>
    <w:p w14:paraId="7F0EDEA9" w14:textId="77777777" w:rsidR="00536FD5" w:rsidRDefault="00536FD5" w:rsidP="00536FD5">
      <w:pPr>
        <w:pStyle w:val="PL"/>
      </w:pPr>
      <w:r>
        <w:rPr>
          <w:rFonts w:hint="eastAsia"/>
          <w:lang w:eastAsia="zh-CN"/>
        </w:rPr>
        <w:t>}</w:t>
      </w:r>
    </w:p>
    <w:p w14:paraId="7881038F" w14:textId="77777777" w:rsidR="005F2A2F" w:rsidRDefault="005F2A2F" w:rsidP="005F2A2F">
      <w:pPr>
        <w:pStyle w:val="PL"/>
      </w:pPr>
    </w:p>
    <w:p w14:paraId="0872830F" w14:textId="77777777" w:rsidR="005F2A2F" w:rsidRDefault="005F2A2F" w:rsidP="005F2A2F">
      <w:pPr>
        <w:pStyle w:val="PL"/>
      </w:pPr>
      <w:r w:rsidRPr="005D14F1">
        <w:t>NgeNbId</w:t>
      </w:r>
      <w:r>
        <w:tab/>
      </w:r>
      <w:r>
        <w:tab/>
        <w:t>::= IA5String (SIZE(</w:t>
      </w:r>
      <w:r w:rsidRPr="003400C1">
        <w:t>1..</w:t>
      </w:r>
      <w:r w:rsidRPr="00BF73DA">
        <w:t>21))</w:t>
      </w:r>
    </w:p>
    <w:p w14:paraId="2C1A7E8A" w14:textId="77777777" w:rsidR="005F2A2F" w:rsidRDefault="005F2A2F" w:rsidP="005F2A2F">
      <w:pPr>
        <w:pStyle w:val="PL"/>
      </w:pPr>
      <w:r>
        <w:t>--</w:t>
      </w:r>
    </w:p>
    <w:p w14:paraId="0F752E6E" w14:textId="77777777" w:rsidR="005F2A2F" w:rsidRDefault="005F2A2F" w:rsidP="005F2A2F">
      <w:pPr>
        <w:pStyle w:val="PL"/>
      </w:pPr>
      <w:r>
        <w:t>-- See 3GPP TS 29.571 [249] for details.</w:t>
      </w:r>
    </w:p>
    <w:p w14:paraId="1D82F194" w14:textId="77777777" w:rsidR="005F2A2F" w:rsidRDefault="005F2A2F" w:rsidP="005F2A2F">
      <w:pPr>
        <w:pStyle w:val="PL"/>
      </w:pPr>
      <w:r>
        <w:t xml:space="preserve">-- </w:t>
      </w:r>
    </w:p>
    <w:p w14:paraId="437A7669" w14:textId="77777777" w:rsidR="00A5472A" w:rsidRDefault="00A5472A" w:rsidP="00A5472A">
      <w:pPr>
        <w:pStyle w:val="PL"/>
      </w:pPr>
    </w:p>
    <w:p w14:paraId="4C1D6419" w14:textId="77777777" w:rsidR="00A5472A" w:rsidRDefault="00A5472A" w:rsidP="00A5472A">
      <w:pPr>
        <w:pStyle w:val="PL"/>
      </w:pPr>
      <w:r>
        <w:t>NGRANSecondaryRATType</w:t>
      </w:r>
      <w:r>
        <w:tab/>
        <w:t>::= OCTET STRING</w:t>
      </w:r>
    </w:p>
    <w:p w14:paraId="1E95F7A3" w14:textId="77777777" w:rsidR="00A5472A" w:rsidRDefault="00A5472A" w:rsidP="00A5472A">
      <w:pPr>
        <w:pStyle w:val="PL"/>
      </w:pPr>
      <w:r>
        <w:t xml:space="preserve">-- </w:t>
      </w:r>
    </w:p>
    <w:p w14:paraId="7A49F8E9" w14:textId="77777777" w:rsidR="00A5472A" w:rsidRDefault="00A5472A" w:rsidP="00A5472A">
      <w:pPr>
        <w:pStyle w:val="PL"/>
      </w:pPr>
      <w:r>
        <w:t>-- "NR" or "EUTRA"</w:t>
      </w:r>
    </w:p>
    <w:p w14:paraId="02DEF48A" w14:textId="77777777" w:rsidR="00A5472A" w:rsidRDefault="00A5472A" w:rsidP="00A5472A">
      <w:pPr>
        <w:pStyle w:val="PL"/>
      </w:pPr>
      <w:r>
        <w:t xml:space="preserve">-- </w:t>
      </w:r>
    </w:p>
    <w:p w14:paraId="3E580935" w14:textId="77777777" w:rsidR="00A5472A" w:rsidRDefault="00A5472A" w:rsidP="00A5472A">
      <w:pPr>
        <w:pStyle w:val="PL"/>
      </w:pPr>
      <w:r>
        <w:t xml:space="preserve"> </w:t>
      </w:r>
    </w:p>
    <w:p w14:paraId="5265FD23" w14:textId="77777777" w:rsidR="00A5472A" w:rsidRDefault="00A5472A" w:rsidP="00A5472A">
      <w:pPr>
        <w:pStyle w:val="PL"/>
      </w:pPr>
    </w:p>
    <w:p w14:paraId="2DAD121D" w14:textId="77777777" w:rsidR="00A5472A" w:rsidRPr="00920268" w:rsidRDefault="00A5472A" w:rsidP="00A5472A">
      <w:pPr>
        <w:pStyle w:val="PL"/>
      </w:pPr>
      <w:r>
        <w:t>NGRANSecondaryRATUsageReport</w:t>
      </w:r>
      <w:r w:rsidRPr="00920268">
        <w:tab/>
        <w:t>::= SEQUENCE</w:t>
      </w:r>
    </w:p>
    <w:p w14:paraId="639CB9AD" w14:textId="77777777" w:rsidR="00A5472A" w:rsidRDefault="00A5472A" w:rsidP="00A5472A">
      <w:pPr>
        <w:pStyle w:val="PL"/>
      </w:pPr>
      <w:r>
        <w:t>{</w:t>
      </w:r>
    </w:p>
    <w:p w14:paraId="0E8C0535" w14:textId="77777777" w:rsidR="00A5472A" w:rsidRPr="007D5722" w:rsidRDefault="00A5472A" w:rsidP="00A5472A">
      <w:pPr>
        <w:pStyle w:val="PL"/>
      </w:pPr>
      <w:r>
        <w:rPr>
          <w:rFonts w:hint="eastAsia"/>
          <w:lang w:eastAsia="zh-CN"/>
        </w:rPr>
        <w:tab/>
      </w:r>
      <w:r>
        <w:rPr>
          <w:lang w:eastAsia="zh-CN"/>
        </w:rPr>
        <w:t>nGRANSecondaryR</w:t>
      </w:r>
      <w:r>
        <w:rPr>
          <w:rFonts w:hint="eastAsia"/>
          <w:lang w:eastAsia="zh-CN"/>
        </w:rPr>
        <w:t>ATType</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rPr>
          <w:lang w:eastAsia="zh-CN"/>
        </w:rPr>
        <w:t>NGRANSecondary</w:t>
      </w:r>
      <w:r>
        <w:t>RATType OPTIONAL</w:t>
      </w:r>
      <w:r w:rsidRPr="007D5722">
        <w:t>,</w:t>
      </w:r>
    </w:p>
    <w:p w14:paraId="2CB07030" w14:textId="77777777" w:rsidR="00A5472A" w:rsidRDefault="00A5472A" w:rsidP="00A5472A">
      <w:pPr>
        <w:pStyle w:val="PL"/>
      </w:pPr>
      <w:r>
        <w:tab/>
        <w:t>qosFlowsUsage</w:t>
      </w:r>
      <w:r w:rsidRPr="00B177CF">
        <w:t>Reports</w:t>
      </w:r>
      <w:r>
        <w:tab/>
      </w:r>
      <w:r>
        <w:tab/>
      </w:r>
      <w:r>
        <w:tab/>
        <w:t>[1] SEQUENCE OF QosFlowsUsageReport OPTIONAL</w:t>
      </w:r>
    </w:p>
    <w:p w14:paraId="07CCA22E" w14:textId="77777777" w:rsidR="00A5472A" w:rsidRDefault="00A5472A" w:rsidP="00A5472A">
      <w:pPr>
        <w:pStyle w:val="PL"/>
      </w:pPr>
      <w:r>
        <w:t>}</w:t>
      </w:r>
    </w:p>
    <w:p w14:paraId="50766FCA" w14:textId="77777777" w:rsidR="00B76AB8" w:rsidRDefault="00B76AB8" w:rsidP="00B76AB8">
      <w:pPr>
        <w:pStyle w:val="PL"/>
      </w:pPr>
    </w:p>
    <w:p w14:paraId="6AAB713F" w14:textId="77777777" w:rsidR="00E31001" w:rsidRDefault="00E31001" w:rsidP="00E31001">
      <w:pPr>
        <w:pStyle w:val="PL"/>
        <w:tabs>
          <w:tab w:val="clear" w:pos="1536"/>
          <w:tab w:val="left" w:pos="1370"/>
        </w:tabs>
        <w:rPr>
          <w:lang w:val="en-US"/>
        </w:rPr>
      </w:pPr>
    </w:p>
    <w:p w14:paraId="4E24680F" w14:textId="77777777" w:rsidR="009E45F2" w:rsidRDefault="009E45F2" w:rsidP="00E31001">
      <w:pPr>
        <w:pStyle w:val="PL"/>
        <w:tabs>
          <w:tab w:val="clear" w:pos="1536"/>
          <w:tab w:val="left" w:pos="1370"/>
        </w:tabs>
        <w:rPr>
          <w:lang w:val="en-US"/>
        </w:rPr>
      </w:pPr>
    </w:p>
    <w:p w14:paraId="65B8F00C" w14:textId="77777777" w:rsidR="00B76AB8" w:rsidRPr="006818EC" w:rsidRDefault="00B76AB8" w:rsidP="00B76AB8">
      <w:pPr>
        <w:pStyle w:val="PL"/>
      </w:pPr>
    </w:p>
    <w:p w14:paraId="02DDEC15" w14:textId="77777777" w:rsidR="00B76AB8" w:rsidRDefault="00B76AB8" w:rsidP="00B76AB8">
      <w:pPr>
        <w:pStyle w:val="PL"/>
      </w:pPr>
      <w:r>
        <w:t>NsiLoadLevelInfo</w:t>
      </w:r>
      <w:r>
        <w:tab/>
      </w:r>
      <w:r>
        <w:tab/>
        <w:t xml:space="preserve">::= </w:t>
      </w:r>
      <w:r w:rsidRPr="00920268">
        <w:t>SEQUENCE</w:t>
      </w:r>
    </w:p>
    <w:p w14:paraId="16B68E70" w14:textId="77777777" w:rsidR="00B76AB8" w:rsidRDefault="00B76AB8" w:rsidP="00B76AB8">
      <w:pPr>
        <w:pStyle w:val="PL"/>
      </w:pPr>
      <w:r>
        <w:t xml:space="preserve">-- </w:t>
      </w:r>
    </w:p>
    <w:p w14:paraId="748329FD" w14:textId="77777777" w:rsidR="00B76AB8" w:rsidRDefault="00B76AB8" w:rsidP="00B76AB8">
      <w:pPr>
        <w:pStyle w:val="PL"/>
      </w:pPr>
      <w:r>
        <w:t>-- See 3GPP TS 29.520 [233] for details</w:t>
      </w:r>
    </w:p>
    <w:p w14:paraId="66EED4CE" w14:textId="77777777" w:rsidR="00B76AB8" w:rsidRDefault="00B76AB8" w:rsidP="00B76AB8">
      <w:pPr>
        <w:pStyle w:val="PL"/>
      </w:pPr>
      <w:r>
        <w:t xml:space="preserve">-- </w:t>
      </w:r>
    </w:p>
    <w:p w14:paraId="7366D373" w14:textId="77777777" w:rsidR="00B76AB8" w:rsidRDefault="00B76AB8" w:rsidP="00B76AB8">
      <w:pPr>
        <w:pStyle w:val="PL"/>
      </w:pPr>
      <w:r>
        <w:t>{</w:t>
      </w:r>
    </w:p>
    <w:p w14:paraId="4ACAE334" w14:textId="77777777" w:rsidR="00B76AB8" w:rsidRDefault="00B76AB8" w:rsidP="00B76AB8">
      <w:pPr>
        <w:pStyle w:val="PL"/>
      </w:pPr>
      <w:r>
        <w:tab/>
        <w:t>loadLevelInformation</w:t>
      </w:r>
      <w:r>
        <w:tab/>
      </w:r>
      <w:r>
        <w:tab/>
      </w:r>
      <w:r>
        <w:tab/>
      </w:r>
      <w:r>
        <w:tab/>
        <w:t>[0] INTEGER OPTIONAL,</w:t>
      </w:r>
    </w:p>
    <w:p w14:paraId="647B289E" w14:textId="77777777" w:rsidR="00B76AB8" w:rsidRDefault="00B76AB8" w:rsidP="00B76AB8">
      <w:pPr>
        <w:pStyle w:val="PL"/>
      </w:pPr>
      <w:r>
        <w:tab/>
        <w:t>snssai</w:t>
      </w:r>
      <w:r>
        <w:tab/>
      </w:r>
      <w:r>
        <w:tab/>
      </w:r>
      <w:r>
        <w:tab/>
      </w:r>
      <w:r>
        <w:tab/>
      </w:r>
      <w:r>
        <w:tab/>
      </w:r>
      <w:r>
        <w:tab/>
      </w:r>
      <w:r>
        <w:tab/>
      </w:r>
      <w:r>
        <w:tab/>
        <w:t xml:space="preserve">[1] </w:t>
      </w:r>
      <w:r w:rsidRPr="006C7B04">
        <w:t xml:space="preserve">SingleNSSAI </w:t>
      </w:r>
      <w:r>
        <w:t>OPTIONAL,</w:t>
      </w:r>
    </w:p>
    <w:p w14:paraId="63D2105C" w14:textId="77777777" w:rsidR="00B76AB8" w:rsidRDefault="00B76AB8" w:rsidP="00B76AB8">
      <w:pPr>
        <w:pStyle w:val="PL"/>
      </w:pPr>
      <w:r>
        <w:tab/>
        <w:t>nsiId</w:t>
      </w:r>
      <w:r>
        <w:tab/>
      </w:r>
      <w:r>
        <w:tab/>
      </w:r>
      <w:r>
        <w:tab/>
      </w:r>
      <w:r>
        <w:tab/>
      </w:r>
      <w:r>
        <w:tab/>
      </w:r>
      <w:r>
        <w:tab/>
      </w:r>
      <w:r>
        <w:tab/>
      </w:r>
      <w:r>
        <w:tab/>
        <w:t xml:space="preserve">[2] </w:t>
      </w:r>
      <w:r>
        <w:rPr>
          <w:color w:val="000000"/>
        </w:rPr>
        <w:t xml:space="preserve">OCTET STRING </w:t>
      </w:r>
      <w:r>
        <w:t>OPTIONAL</w:t>
      </w:r>
    </w:p>
    <w:p w14:paraId="0CCA86E5" w14:textId="77777777" w:rsidR="00B76AB8" w:rsidRDefault="00B76AB8" w:rsidP="00B76AB8">
      <w:pPr>
        <w:pStyle w:val="PL"/>
      </w:pPr>
      <w:r>
        <w:t>}</w:t>
      </w:r>
    </w:p>
    <w:p w14:paraId="50A5C121" w14:textId="77777777" w:rsidR="00B76AB8" w:rsidRDefault="00B76AB8" w:rsidP="00B76AB8">
      <w:pPr>
        <w:pStyle w:val="PL"/>
      </w:pPr>
    </w:p>
    <w:p w14:paraId="01EEE2D6" w14:textId="77777777" w:rsidR="00B76AB8" w:rsidRDefault="00B76AB8" w:rsidP="00B76AB8">
      <w:pPr>
        <w:pStyle w:val="PL"/>
      </w:pPr>
      <w:r>
        <w:t>NSPAContainerInformation</w:t>
      </w:r>
      <w:r>
        <w:tab/>
      </w:r>
      <w:r>
        <w:tab/>
        <w:t xml:space="preserve">::= </w:t>
      </w:r>
      <w:r w:rsidRPr="00920268">
        <w:t>SEQUENCE</w:t>
      </w:r>
    </w:p>
    <w:p w14:paraId="4480E909" w14:textId="77777777" w:rsidR="00B76AB8" w:rsidRDefault="00B76AB8" w:rsidP="00B76AB8">
      <w:pPr>
        <w:pStyle w:val="PL"/>
      </w:pPr>
      <w:r>
        <w:t>{</w:t>
      </w:r>
    </w:p>
    <w:p w14:paraId="2078C814" w14:textId="4C333FA5" w:rsidR="00B76AB8" w:rsidRPr="00CA12EF" w:rsidRDefault="007826FE" w:rsidP="00B76AB8">
      <w:pPr>
        <w:pStyle w:val="PL"/>
        <w:rPr>
          <w:lang w:val="x-none" w:eastAsia="zh-CN"/>
        </w:rPr>
      </w:pPr>
      <w:r w:rsidRPr="007826FE">
        <w:t>--</w:t>
      </w:r>
      <w:r w:rsidR="00B76AB8">
        <w:tab/>
      </w:r>
      <w:r w:rsidR="00B76AB8">
        <w:rPr>
          <w:lang w:val="x-none" w:eastAsia="zh-CN"/>
        </w:rPr>
        <w:t>l</w:t>
      </w:r>
      <w:r w:rsidR="00B76AB8" w:rsidRPr="00CA12EF">
        <w:rPr>
          <w:lang w:val="x-none" w:eastAsia="zh-CN"/>
        </w:rPr>
        <w:t>atency</w:t>
      </w:r>
      <w:r w:rsidR="00B76AB8">
        <w:tab/>
      </w:r>
      <w:r w:rsidR="00B76AB8">
        <w:tab/>
      </w:r>
      <w:r w:rsidR="00B76AB8">
        <w:tab/>
      </w:r>
      <w:r w:rsidR="00B76AB8">
        <w:tab/>
      </w:r>
      <w:r w:rsidR="00B76AB8">
        <w:tab/>
      </w:r>
      <w:r w:rsidR="00B76AB8">
        <w:tab/>
      </w:r>
      <w:r w:rsidR="00B76AB8">
        <w:tab/>
      </w:r>
      <w:r w:rsidR="00B76AB8">
        <w:tab/>
        <w:t>[0] INTEGER OPTIONAL,</w:t>
      </w:r>
    </w:p>
    <w:p w14:paraId="54A06E86" w14:textId="2D615E1B" w:rsidR="00B76AB8" w:rsidRPr="00CA12EF" w:rsidRDefault="007826FE" w:rsidP="00B76AB8">
      <w:pPr>
        <w:pStyle w:val="PL"/>
        <w:rPr>
          <w:lang w:val="x-none" w:eastAsia="zh-CN"/>
        </w:rPr>
      </w:pPr>
      <w:r w:rsidRPr="007826FE">
        <w:t>--</w:t>
      </w:r>
      <w:r w:rsidR="00B76AB8">
        <w:tab/>
      </w:r>
      <w:r w:rsidR="00B76AB8">
        <w:rPr>
          <w:lang w:val="x-none" w:eastAsia="zh-CN"/>
        </w:rPr>
        <w:t>t</w:t>
      </w:r>
      <w:r w:rsidR="00B76AB8" w:rsidRPr="00CA12EF">
        <w:rPr>
          <w:lang w:val="x-none" w:eastAsia="zh-CN"/>
        </w:rPr>
        <w:t>hroughput</w:t>
      </w:r>
      <w:r w:rsidR="00B76AB8">
        <w:tab/>
      </w:r>
      <w:r w:rsidR="00B76AB8">
        <w:tab/>
      </w:r>
      <w:r w:rsidR="00B76AB8">
        <w:tab/>
      </w:r>
      <w:r w:rsidR="00B76AB8">
        <w:tab/>
      </w:r>
      <w:r w:rsidR="00B76AB8">
        <w:tab/>
      </w:r>
      <w:r w:rsidR="00B76AB8">
        <w:tab/>
      </w:r>
      <w:r w:rsidR="00B76AB8">
        <w:tab/>
        <w:t xml:space="preserve">[1] </w:t>
      </w:r>
      <w:r w:rsidR="00B76AB8" w:rsidRPr="002C5DEF">
        <w:rPr>
          <w:rFonts w:cs="Arial"/>
          <w:snapToGrid w:val="0"/>
          <w:szCs w:val="18"/>
        </w:rPr>
        <w:t>Throughput</w:t>
      </w:r>
      <w:r w:rsidR="00B76AB8">
        <w:t xml:space="preserve"> OPTIONAL,</w:t>
      </w:r>
    </w:p>
    <w:p w14:paraId="29BCDA8E" w14:textId="33A4F911" w:rsidR="00B76AB8" w:rsidRPr="00CA12EF" w:rsidRDefault="007826FE" w:rsidP="00B76AB8">
      <w:pPr>
        <w:pStyle w:val="PL"/>
        <w:rPr>
          <w:lang w:val="x-none" w:eastAsia="zh-CN"/>
        </w:rPr>
      </w:pPr>
      <w:r>
        <w:t>--</w:t>
      </w:r>
      <w:r w:rsidR="00B76AB8">
        <w:tab/>
      </w:r>
      <w:r w:rsidR="00B76AB8">
        <w:rPr>
          <w:lang w:val="x-none" w:eastAsia="zh-CN"/>
        </w:rPr>
        <w:t>m</w:t>
      </w:r>
      <w:r w:rsidR="00B76AB8" w:rsidRPr="00CA12EF">
        <w:rPr>
          <w:lang w:val="x-none" w:eastAsia="zh-CN"/>
        </w:rPr>
        <w:t>aximum</w:t>
      </w:r>
      <w:r w:rsidR="00B76AB8">
        <w:rPr>
          <w:lang w:val="x-none" w:eastAsia="zh-CN"/>
        </w:rPr>
        <w:t>P</w:t>
      </w:r>
      <w:r w:rsidR="00B76AB8" w:rsidRPr="00CA12EF">
        <w:rPr>
          <w:lang w:val="x-none" w:eastAsia="zh-CN"/>
        </w:rPr>
        <w:t>acket</w:t>
      </w:r>
      <w:r w:rsidR="00B76AB8">
        <w:rPr>
          <w:lang w:val="x-none" w:eastAsia="zh-CN"/>
        </w:rPr>
        <w:t>L</w:t>
      </w:r>
      <w:r w:rsidR="00B76AB8" w:rsidRPr="00CA12EF">
        <w:rPr>
          <w:lang w:val="x-none" w:eastAsia="zh-CN"/>
        </w:rPr>
        <w:t>oss</w:t>
      </w:r>
      <w:r w:rsidR="00B76AB8">
        <w:rPr>
          <w:lang w:val="x-none" w:eastAsia="zh-CN"/>
        </w:rPr>
        <w:t>R</w:t>
      </w:r>
      <w:r w:rsidR="00B76AB8" w:rsidRPr="00CA12EF">
        <w:rPr>
          <w:lang w:val="x-none" w:eastAsia="zh-CN"/>
        </w:rPr>
        <w:t>ate</w:t>
      </w:r>
      <w:r w:rsidR="00B76AB8">
        <w:tab/>
      </w:r>
      <w:r w:rsidR="00B76AB8">
        <w:tab/>
      </w:r>
      <w:r w:rsidR="00B76AB8">
        <w:tab/>
      </w:r>
      <w:r w:rsidR="00B76AB8">
        <w:tab/>
        <w:t xml:space="preserve">[3] </w:t>
      </w:r>
      <w:r w:rsidR="00B76AB8">
        <w:rPr>
          <w:color w:val="000000"/>
        </w:rPr>
        <w:t>UTF8String</w:t>
      </w:r>
      <w:r w:rsidR="00B76AB8">
        <w:t xml:space="preserve"> OPTIONAL,</w:t>
      </w:r>
    </w:p>
    <w:p w14:paraId="4D194530" w14:textId="77777777" w:rsidR="00B76AB8" w:rsidRPr="00CA12EF" w:rsidRDefault="00B76AB8" w:rsidP="00B76AB8">
      <w:pPr>
        <w:pStyle w:val="PL"/>
        <w:rPr>
          <w:lang w:val="x-none" w:eastAsia="zh-CN"/>
        </w:rPr>
      </w:pPr>
      <w: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tab/>
        <w:t>[4] ServiceExperienceInfo OPTIONAL,</w:t>
      </w:r>
    </w:p>
    <w:p w14:paraId="5D8026D7" w14:textId="77777777" w:rsidR="00B76AB8" w:rsidRPr="00DC224F" w:rsidRDefault="00B76AB8" w:rsidP="00B76AB8">
      <w:pPr>
        <w:pStyle w:val="PL"/>
        <w:rPr>
          <w:lang w:val="x-none" w:eastAsia="zh-CN"/>
        </w:rPr>
      </w:pPr>
      <w:r>
        <w:tab/>
      </w:r>
      <w:r w:rsidRPr="0009176B">
        <w:rPr>
          <w:lang w:eastAsia="zh-CN"/>
        </w:rPr>
        <w:t>n</w:t>
      </w:r>
      <w:r w:rsidRPr="003B0549">
        <w:rPr>
          <w:lang w:val="x-none" w:eastAsia="zh-CN"/>
        </w:rPr>
        <w:t>umberOfPDUSessions</w:t>
      </w:r>
      <w:r w:rsidRPr="003B0549">
        <w:tab/>
      </w:r>
      <w:r w:rsidRPr="003B0549">
        <w:tab/>
      </w:r>
      <w:r w:rsidRPr="003B0549">
        <w:tab/>
      </w:r>
      <w:r w:rsidRPr="003B0549">
        <w:tab/>
      </w:r>
      <w:r w:rsidRPr="003B0549">
        <w:tab/>
        <w:t>[5] INTEGER OPTIONAL,</w:t>
      </w:r>
    </w:p>
    <w:p w14:paraId="185EEF3C" w14:textId="77777777" w:rsidR="00B76AB8" w:rsidRPr="00CA12EF" w:rsidRDefault="00B76AB8" w:rsidP="00B76AB8">
      <w:pPr>
        <w:pStyle w:val="PL"/>
        <w:rPr>
          <w:lang w:val="x-none" w:eastAsia="zh-CN"/>
        </w:rPr>
      </w:pPr>
      <w:r w:rsidRPr="00DC224F">
        <w:tab/>
      </w:r>
      <w:r w:rsidRPr="0009176B">
        <w:rPr>
          <w:lang w:eastAsia="zh-CN"/>
        </w:rPr>
        <w:t>n</w:t>
      </w:r>
      <w:r w:rsidRPr="003B0549">
        <w:rPr>
          <w:lang w:val="x-none" w:eastAsia="zh-CN"/>
        </w:rPr>
        <w:t>umberOfRegisteredSubscribers</w:t>
      </w:r>
      <w:r>
        <w:rPr>
          <w:lang w:val="x-none" w:eastAsia="zh-CN"/>
        </w:rPr>
        <w:tab/>
      </w:r>
      <w:r>
        <w:rPr>
          <w:lang w:val="x-none" w:eastAsia="zh-CN"/>
        </w:rPr>
        <w:tab/>
      </w:r>
      <w:r>
        <w:t>[6] INTEGER OPTIONAL,</w:t>
      </w:r>
    </w:p>
    <w:p w14:paraId="0D0C7E35" w14:textId="54033D8B" w:rsidR="00B76AB8" w:rsidRDefault="00B76AB8" w:rsidP="00B76AB8">
      <w:pPr>
        <w:pStyle w:val="PL"/>
      </w:pPr>
      <w:r>
        <w:tab/>
      </w:r>
      <w:r>
        <w:rPr>
          <w:lang w:val="x-none" w:eastAsia="zh-CN"/>
        </w:rPr>
        <w:t>l</w:t>
      </w:r>
      <w:r w:rsidRPr="00CA12EF">
        <w:rPr>
          <w:lang w:val="x-none" w:eastAsia="zh-CN"/>
        </w:rPr>
        <w:t>oad</w:t>
      </w:r>
      <w:r>
        <w:rPr>
          <w:lang w:val="x-none" w:eastAsia="zh-CN"/>
        </w:rPr>
        <w:t>L</w:t>
      </w:r>
      <w:r w:rsidRPr="00CA12EF">
        <w:rPr>
          <w:lang w:val="x-none" w:eastAsia="zh-CN"/>
        </w:rPr>
        <w:t>evel</w:t>
      </w:r>
      <w:r>
        <w:tab/>
      </w:r>
      <w:r>
        <w:tab/>
      </w:r>
      <w:r>
        <w:tab/>
      </w:r>
      <w:r>
        <w:tab/>
      </w:r>
      <w:r>
        <w:tab/>
      </w:r>
      <w:r>
        <w:tab/>
      </w:r>
      <w:r>
        <w:tab/>
        <w:t>[7] NsiLoadLevelInfo OPTIONAL</w:t>
      </w:r>
      <w:r w:rsidR="007826FE">
        <w:t>,</w:t>
      </w:r>
    </w:p>
    <w:p w14:paraId="42F58B23" w14:textId="77777777" w:rsidR="007826FE" w:rsidRDefault="007826FE" w:rsidP="007826FE">
      <w:pPr>
        <w:pStyle w:val="PL"/>
      </w:pPr>
      <w:r>
        <w:tab/>
        <w:t>uplinkLatency</w:t>
      </w:r>
      <w:r>
        <w:tab/>
      </w:r>
      <w:r>
        <w:tab/>
      </w:r>
      <w:r>
        <w:tab/>
      </w:r>
      <w:r>
        <w:tab/>
      </w:r>
      <w:r>
        <w:tab/>
      </w:r>
      <w:r>
        <w:tab/>
        <w:t>[8] INTEGER OPTIONAL,</w:t>
      </w:r>
    </w:p>
    <w:p w14:paraId="60E79DC5" w14:textId="77777777" w:rsidR="007826FE" w:rsidRDefault="007826FE" w:rsidP="007826FE">
      <w:pPr>
        <w:pStyle w:val="PL"/>
      </w:pPr>
      <w:r>
        <w:tab/>
        <w:t>downlinkLatency</w:t>
      </w:r>
      <w:r>
        <w:tab/>
      </w:r>
      <w:r>
        <w:tab/>
      </w:r>
      <w:r>
        <w:tab/>
      </w:r>
      <w:r>
        <w:tab/>
      </w:r>
      <w:r>
        <w:tab/>
      </w:r>
      <w:r>
        <w:tab/>
        <w:t>[9] INTEGER OPTIONAL,</w:t>
      </w:r>
    </w:p>
    <w:p w14:paraId="309C8986" w14:textId="77777777" w:rsidR="007826FE" w:rsidRPr="00CA12EF" w:rsidRDefault="007826FE" w:rsidP="007826FE">
      <w:pPr>
        <w:pStyle w:val="PL"/>
        <w:rPr>
          <w:lang w:val="x-none" w:eastAsia="zh-CN"/>
        </w:rPr>
      </w:pPr>
      <w:r>
        <w:tab/>
        <w:t>uplinkT</w:t>
      </w:r>
      <w:r>
        <w:rPr>
          <w:lang w:val="x-none" w:eastAsia="zh-CN"/>
        </w:rPr>
        <w:t>hroughput</w:t>
      </w:r>
      <w:r>
        <w:tab/>
      </w:r>
      <w:r>
        <w:tab/>
      </w:r>
      <w:r>
        <w:tab/>
      </w:r>
      <w:r>
        <w:tab/>
      </w:r>
      <w:r>
        <w:tab/>
        <w:t xml:space="preserve">[10] </w:t>
      </w:r>
      <w:r>
        <w:rPr>
          <w:rFonts w:cs="Arial"/>
          <w:snapToGrid w:val="0"/>
          <w:szCs w:val="18"/>
        </w:rPr>
        <w:t>Throughput</w:t>
      </w:r>
      <w:r>
        <w:t xml:space="preserve"> OPTIONAL,</w:t>
      </w:r>
    </w:p>
    <w:p w14:paraId="0054B64C" w14:textId="77777777" w:rsidR="007826FE" w:rsidRPr="00CA12EF" w:rsidRDefault="007826FE" w:rsidP="007826FE">
      <w:pPr>
        <w:pStyle w:val="PL"/>
        <w:rPr>
          <w:lang w:val="x-none" w:eastAsia="zh-CN"/>
        </w:rPr>
      </w:pPr>
      <w:r>
        <w:tab/>
        <w:t>downlinkT</w:t>
      </w:r>
      <w:r>
        <w:rPr>
          <w:lang w:val="x-none" w:eastAsia="zh-CN"/>
        </w:rPr>
        <w:t>hroughput</w:t>
      </w:r>
      <w:r>
        <w:tab/>
      </w:r>
      <w:r>
        <w:tab/>
      </w:r>
      <w:r>
        <w:tab/>
      </w:r>
      <w:r>
        <w:tab/>
      </w:r>
      <w:r>
        <w:tab/>
        <w:t xml:space="preserve">[11] </w:t>
      </w:r>
      <w:r>
        <w:rPr>
          <w:rFonts w:cs="Arial"/>
          <w:snapToGrid w:val="0"/>
          <w:szCs w:val="18"/>
        </w:rPr>
        <w:t>Throughput</w:t>
      </w:r>
      <w:r>
        <w:t xml:space="preserve"> OPTIONAL,</w:t>
      </w:r>
    </w:p>
    <w:p w14:paraId="4CE22234" w14:textId="77777777" w:rsidR="007826FE" w:rsidRDefault="007826FE" w:rsidP="007826FE">
      <w:pPr>
        <w:pStyle w:val="PL"/>
      </w:pPr>
      <w:r>
        <w:tab/>
      </w:r>
      <w:r>
        <w:rPr>
          <w:lang w:val="x-none" w:eastAsia="zh-CN"/>
        </w:rPr>
        <w:t>maximumPacketLossRateUL</w:t>
      </w:r>
      <w:r>
        <w:tab/>
      </w:r>
      <w:r>
        <w:tab/>
      </w:r>
      <w:r>
        <w:tab/>
      </w:r>
      <w:r>
        <w:tab/>
        <w:t>[12] INTEGER OPTIONAL,</w:t>
      </w:r>
    </w:p>
    <w:p w14:paraId="1A46FF42" w14:textId="77777777" w:rsidR="007826FE" w:rsidRDefault="007826FE" w:rsidP="007826FE">
      <w:pPr>
        <w:pStyle w:val="PL"/>
        <w:rPr>
          <w:lang w:val="x-none" w:eastAsia="zh-CN"/>
        </w:rPr>
      </w:pPr>
      <w:r>
        <w:tab/>
      </w:r>
      <w:r>
        <w:rPr>
          <w:lang w:val="x-none" w:eastAsia="zh-CN"/>
        </w:rPr>
        <w:t>maximumPacketLossRateDL</w:t>
      </w:r>
      <w:r>
        <w:tab/>
      </w:r>
      <w:r>
        <w:tab/>
      </w:r>
      <w:r>
        <w:tab/>
      </w:r>
      <w:r>
        <w:tab/>
        <w:t>[13] INTEGER OPTIONAL</w:t>
      </w:r>
    </w:p>
    <w:p w14:paraId="1B5CE4AD" w14:textId="626FB7DB" w:rsidR="007826FE" w:rsidRDefault="007826FE" w:rsidP="00B76AB8">
      <w:pPr>
        <w:pStyle w:val="PL"/>
        <w:rPr>
          <w:lang w:val="x-none" w:eastAsia="zh-CN"/>
        </w:rPr>
      </w:pPr>
    </w:p>
    <w:p w14:paraId="72ED4005" w14:textId="77777777" w:rsidR="007826FE" w:rsidRDefault="007826FE" w:rsidP="00B76AB8">
      <w:pPr>
        <w:pStyle w:val="PL"/>
        <w:rPr>
          <w:lang w:val="x-none" w:eastAsia="zh-CN"/>
        </w:rPr>
      </w:pPr>
    </w:p>
    <w:p w14:paraId="33526D94" w14:textId="77777777" w:rsidR="00B76AB8" w:rsidRDefault="00B76AB8" w:rsidP="00B76AB8">
      <w:pPr>
        <w:pStyle w:val="PL"/>
      </w:pPr>
      <w:r>
        <w:t>}</w:t>
      </w:r>
    </w:p>
    <w:p w14:paraId="7C4294B0" w14:textId="77777777" w:rsidR="004A103A" w:rsidRDefault="004A103A" w:rsidP="004A103A">
      <w:pPr>
        <w:pStyle w:val="PL"/>
      </w:pPr>
    </w:p>
    <w:p w14:paraId="214F208C" w14:textId="77777777" w:rsidR="004A103A" w:rsidRDefault="004A103A" w:rsidP="004A103A">
      <w:pPr>
        <w:pStyle w:val="PL"/>
      </w:pPr>
      <w:r>
        <w:t>NSSAIMap</w:t>
      </w:r>
      <w:r>
        <w:tab/>
      </w:r>
      <w:r>
        <w:tab/>
        <w:t>::= SEQUENCE</w:t>
      </w:r>
    </w:p>
    <w:p w14:paraId="73A05108" w14:textId="77777777" w:rsidR="004A103A" w:rsidRDefault="004A103A" w:rsidP="004A103A">
      <w:pPr>
        <w:pStyle w:val="PL"/>
      </w:pPr>
      <w:r>
        <w:t>{</w:t>
      </w:r>
    </w:p>
    <w:p w14:paraId="68518642" w14:textId="77777777" w:rsidR="004A103A" w:rsidRDefault="004A103A" w:rsidP="004A103A">
      <w:pPr>
        <w:pStyle w:val="PL"/>
      </w:pPr>
      <w:r>
        <w:tab/>
        <w:t>servingSnssai</w:t>
      </w:r>
      <w:r>
        <w:tab/>
      </w:r>
      <w:r>
        <w:tab/>
      </w:r>
      <w:r>
        <w:tab/>
      </w:r>
      <w:r>
        <w:tab/>
      </w:r>
      <w:r>
        <w:tab/>
      </w:r>
      <w:r>
        <w:tab/>
        <w:t>[0] SingleNSSAI,</w:t>
      </w:r>
    </w:p>
    <w:p w14:paraId="1A98709D" w14:textId="77777777" w:rsidR="004A103A" w:rsidRDefault="004A103A" w:rsidP="004A103A">
      <w:pPr>
        <w:pStyle w:val="PL"/>
      </w:pPr>
      <w:r>
        <w:tab/>
        <w:t>homeSnssai</w:t>
      </w:r>
      <w:r>
        <w:tab/>
      </w:r>
      <w:r>
        <w:tab/>
      </w:r>
      <w:r>
        <w:tab/>
      </w:r>
      <w:r>
        <w:tab/>
      </w:r>
      <w:r>
        <w:tab/>
      </w:r>
      <w:r>
        <w:tab/>
      </w:r>
      <w:r>
        <w:tab/>
        <w:t>[1] SingleNSSAI</w:t>
      </w:r>
    </w:p>
    <w:p w14:paraId="6524FA52" w14:textId="77777777" w:rsidR="004A103A" w:rsidRDefault="004A103A" w:rsidP="004A103A">
      <w:pPr>
        <w:pStyle w:val="PL"/>
      </w:pPr>
      <w:r>
        <w:t xml:space="preserve"> </w:t>
      </w:r>
    </w:p>
    <w:p w14:paraId="56A3F9F9" w14:textId="77777777" w:rsidR="00B76AB8" w:rsidRDefault="004A103A" w:rsidP="004A103A">
      <w:pPr>
        <w:pStyle w:val="PL"/>
      </w:pPr>
      <w:r>
        <w:t>}</w:t>
      </w:r>
    </w:p>
    <w:p w14:paraId="6BB9ABA8" w14:textId="77777777" w:rsidR="004A103A" w:rsidRDefault="004A103A" w:rsidP="004A103A">
      <w:pPr>
        <w:pStyle w:val="PL"/>
      </w:pPr>
    </w:p>
    <w:p w14:paraId="4CFB42F1" w14:textId="77777777" w:rsidR="00FA23BD" w:rsidRDefault="00FA23BD" w:rsidP="00B76AB8">
      <w:pPr>
        <w:pStyle w:val="PL"/>
      </w:pPr>
    </w:p>
    <w:p w14:paraId="5E43FB94" w14:textId="77777777" w:rsidR="00FA23BD" w:rsidRDefault="00FA23BD" w:rsidP="00FA23BD">
      <w:pPr>
        <w:pStyle w:val="PL"/>
      </w:pPr>
      <w:r>
        <w:t xml:space="preserve">-- </w:t>
      </w:r>
    </w:p>
    <w:p w14:paraId="71174969" w14:textId="77777777" w:rsidR="00FA23BD" w:rsidRPr="00E21481" w:rsidRDefault="00FA23BD" w:rsidP="00FA23BD">
      <w:pPr>
        <w:pStyle w:val="PL"/>
        <w:outlineLvl w:val="3"/>
        <w:rPr>
          <w:snapToGrid w:val="0"/>
        </w:rPr>
      </w:pPr>
      <w:r w:rsidRPr="009F5A10">
        <w:rPr>
          <w:snapToGrid w:val="0"/>
        </w:rPr>
        <w:t xml:space="preserve">-- </w:t>
      </w:r>
      <w:r>
        <w:rPr>
          <w:snapToGrid w:val="0"/>
        </w:rPr>
        <w:t>O</w:t>
      </w:r>
    </w:p>
    <w:p w14:paraId="25682986" w14:textId="77777777" w:rsidR="00FA23BD" w:rsidRDefault="00FA23BD" w:rsidP="00FA23BD">
      <w:pPr>
        <w:pStyle w:val="PL"/>
      </w:pPr>
      <w:r>
        <w:t xml:space="preserve">-- </w:t>
      </w:r>
    </w:p>
    <w:p w14:paraId="280DAE35" w14:textId="77777777" w:rsidR="00615F3E" w:rsidRDefault="00615F3E" w:rsidP="00615F3E">
      <w:pPr>
        <w:pStyle w:val="PL"/>
      </w:pPr>
    </w:p>
    <w:p w14:paraId="2FE0E765" w14:textId="77777777" w:rsidR="00FA23BD" w:rsidRDefault="00FA23BD" w:rsidP="00FA23BD">
      <w:pPr>
        <w:pStyle w:val="PL"/>
      </w:pPr>
    </w:p>
    <w:p w14:paraId="6219D3BF" w14:textId="77777777" w:rsidR="00FA23BD" w:rsidRDefault="00FA23BD" w:rsidP="00FA23BD">
      <w:pPr>
        <w:pStyle w:val="PL"/>
      </w:pPr>
      <w:r>
        <w:rPr>
          <w:lang w:eastAsia="zh-CN" w:bidi="ar-IQ"/>
        </w:rPr>
        <w:t>Operational</w:t>
      </w:r>
      <w:r>
        <w:rPr>
          <w:lang w:eastAsia="zh-CN"/>
        </w:rPr>
        <w:t>State</w:t>
      </w:r>
      <w:r>
        <w:t xml:space="preserve"> </w:t>
      </w:r>
      <w:r>
        <w:tab/>
        <w:t>::= ENUMERATED</w:t>
      </w:r>
    </w:p>
    <w:p w14:paraId="13DD4039" w14:textId="77777777" w:rsidR="00FA23BD" w:rsidRDefault="00FA23BD" w:rsidP="00FA23BD">
      <w:pPr>
        <w:pStyle w:val="PL"/>
      </w:pPr>
      <w:r>
        <w:t>{</w:t>
      </w:r>
    </w:p>
    <w:p w14:paraId="29F58B86" w14:textId="77777777" w:rsidR="00FA23BD" w:rsidRDefault="00FA23BD" w:rsidP="00FA23BD">
      <w:pPr>
        <w:pStyle w:val="PL"/>
      </w:pPr>
      <w:r>
        <w:tab/>
        <w:t>eNABLED</w:t>
      </w:r>
      <w:r>
        <w:tab/>
        <w:t>(0),</w:t>
      </w:r>
    </w:p>
    <w:p w14:paraId="4BF64BBA" w14:textId="77777777" w:rsidR="00FA23BD" w:rsidRDefault="00FA23BD" w:rsidP="00FA23BD">
      <w:pPr>
        <w:pStyle w:val="PL"/>
      </w:pPr>
      <w:r>
        <w:tab/>
        <w:t>dISABLED(1)</w:t>
      </w:r>
    </w:p>
    <w:p w14:paraId="42C3F350" w14:textId="77777777" w:rsidR="00FA23BD" w:rsidRDefault="00FA23BD" w:rsidP="00FA23BD">
      <w:pPr>
        <w:pStyle w:val="PL"/>
      </w:pPr>
    </w:p>
    <w:p w14:paraId="725A2E9C" w14:textId="77777777" w:rsidR="00FA23BD" w:rsidRDefault="00FA23BD" w:rsidP="00FA23BD">
      <w:pPr>
        <w:pStyle w:val="PL"/>
      </w:pPr>
      <w:r>
        <w:t>}</w:t>
      </w:r>
    </w:p>
    <w:p w14:paraId="08BAFBC1" w14:textId="77777777" w:rsidR="00FA23BD" w:rsidRDefault="00FA23BD" w:rsidP="00FA23BD">
      <w:pPr>
        <w:pStyle w:val="PL"/>
      </w:pPr>
    </w:p>
    <w:p w14:paraId="0858CFF1" w14:textId="77777777" w:rsidR="00615F3E" w:rsidRDefault="00615F3E" w:rsidP="00615F3E">
      <w:pPr>
        <w:pStyle w:val="PL"/>
      </w:pPr>
    </w:p>
    <w:p w14:paraId="522E0633" w14:textId="77777777" w:rsidR="00E27916" w:rsidRDefault="00E27916" w:rsidP="00E27916">
      <w:pPr>
        <w:pStyle w:val="PL"/>
      </w:pPr>
      <w:r>
        <w:t xml:space="preserve">-- </w:t>
      </w:r>
    </w:p>
    <w:p w14:paraId="4AB0AE77" w14:textId="77777777" w:rsidR="00E27916" w:rsidRPr="00E21481" w:rsidRDefault="00E27916" w:rsidP="00E27916">
      <w:pPr>
        <w:pStyle w:val="PL"/>
        <w:outlineLvl w:val="3"/>
        <w:rPr>
          <w:snapToGrid w:val="0"/>
        </w:rPr>
      </w:pPr>
      <w:r w:rsidRPr="009F5A10">
        <w:rPr>
          <w:snapToGrid w:val="0"/>
        </w:rPr>
        <w:t xml:space="preserve">-- </w:t>
      </w:r>
      <w:r>
        <w:rPr>
          <w:snapToGrid w:val="0"/>
        </w:rPr>
        <w:t>P</w:t>
      </w:r>
    </w:p>
    <w:p w14:paraId="7721E032" w14:textId="77777777" w:rsidR="00E27916" w:rsidRDefault="00E27916" w:rsidP="00E27916">
      <w:pPr>
        <w:pStyle w:val="PL"/>
      </w:pPr>
      <w:r>
        <w:t xml:space="preserve">-- </w:t>
      </w:r>
    </w:p>
    <w:p w14:paraId="69A2DD9D" w14:textId="77777777" w:rsidR="00145BD2" w:rsidRDefault="00145BD2" w:rsidP="00145BD2">
      <w:pPr>
        <w:pStyle w:val="PL"/>
      </w:pPr>
    </w:p>
    <w:p w14:paraId="281CCF31" w14:textId="77777777" w:rsidR="004A1D5E" w:rsidRDefault="004A1D5E" w:rsidP="004A1D5E">
      <w:pPr>
        <w:pStyle w:val="PL"/>
      </w:pPr>
    </w:p>
    <w:p w14:paraId="744547A4" w14:textId="77777777" w:rsidR="004A1D5E" w:rsidRDefault="004A1D5E" w:rsidP="004A1D5E">
      <w:pPr>
        <w:pStyle w:val="PL"/>
      </w:pPr>
      <w:r>
        <w:t>PartialRecordMethod</w:t>
      </w:r>
      <w:r>
        <w:tab/>
        <w:t>::= ENUMERATED</w:t>
      </w:r>
    </w:p>
    <w:p w14:paraId="20DA4B4D" w14:textId="77777777" w:rsidR="004A1D5E" w:rsidRDefault="004A1D5E" w:rsidP="004A1D5E">
      <w:pPr>
        <w:pStyle w:val="PL"/>
      </w:pPr>
      <w:r>
        <w:t>{</w:t>
      </w:r>
    </w:p>
    <w:p w14:paraId="71879206" w14:textId="77777777" w:rsidR="004A1D5E" w:rsidRDefault="004A1D5E" w:rsidP="004A1D5E">
      <w:pPr>
        <w:pStyle w:val="PL"/>
      </w:pPr>
      <w:r>
        <w:tab/>
        <w:t>default</w:t>
      </w:r>
      <w:r>
        <w:tab/>
      </w:r>
      <w:r>
        <w:tab/>
      </w:r>
      <w:r>
        <w:tab/>
        <w:t>(0),</w:t>
      </w:r>
    </w:p>
    <w:p w14:paraId="78F9F433" w14:textId="77777777" w:rsidR="004A1D5E" w:rsidRDefault="004A1D5E" w:rsidP="004A1D5E">
      <w:pPr>
        <w:pStyle w:val="PL"/>
      </w:pPr>
      <w:r>
        <w:tab/>
        <w:t>individual</w:t>
      </w:r>
      <w:r>
        <w:tab/>
      </w:r>
      <w:r>
        <w:tab/>
        <w:t>(1)</w:t>
      </w:r>
    </w:p>
    <w:p w14:paraId="281A4AD4" w14:textId="77777777" w:rsidR="004A1D5E" w:rsidRDefault="004A1D5E" w:rsidP="004A1D5E">
      <w:pPr>
        <w:pStyle w:val="PL"/>
      </w:pPr>
      <w:r>
        <w:t>}</w:t>
      </w:r>
    </w:p>
    <w:p w14:paraId="13B57C10" w14:textId="77777777" w:rsidR="004A1D5E" w:rsidRDefault="004A1D5E" w:rsidP="004A1D5E">
      <w:pPr>
        <w:pStyle w:val="PL"/>
      </w:pPr>
    </w:p>
    <w:p w14:paraId="34652B82" w14:textId="77777777" w:rsidR="00E35877" w:rsidRDefault="00E35877" w:rsidP="00E35877">
      <w:pPr>
        <w:pStyle w:val="PL"/>
      </w:pPr>
      <w:r>
        <w:t xml:space="preserve">PDUAddress </w:t>
      </w:r>
      <w:r>
        <w:tab/>
        <w:t xml:space="preserve">::= </w:t>
      </w:r>
      <w:r w:rsidRPr="00920268">
        <w:t>SEQUENCE</w:t>
      </w:r>
    </w:p>
    <w:p w14:paraId="2842EED3" w14:textId="77777777" w:rsidR="00E35877" w:rsidRDefault="00E35877" w:rsidP="00E35877">
      <w:pPr>
        <w:pStyle w:val="PL"/>
      </w:pPr>
      <w:r>
        <w:t>{</w:t>
      </w:r>
    </w:p>
    <w:p w14:paraId="2AD0CAE7" w14:textId="77777777" w:rsidR="00E35877" w:rsidRDefault="00E35877" w:rsidP="00E35877">
      <w:pPr>
        <w:pStyle w:val="PL"/>
      </w:pPr>
      <w:r>
        <w:tab/>
        <w:t>pDUIPv4Address</w:t>
      </w:r>
      <w:r>
        <w:tab/>
      </w:r>
      <w:r>
        <w:tab/>
      </w:r>
      <w:r>
        <w:tab/>
      </w:r>
      <w:r>
        <w:tab/>
        <w:t>[0] IPAddress OPTIONAL,</w:t>
      </w:r>
    </w:p>
    <w:p w14:paraId="2704C6E0" w14:textId="77777777" w:rsidR="00E35877" w:rsidRDefault="00E35877" w:rsidP="00E35877">
      <w:pPr>
        <w:pStyle w:val="PL"/>
      </w:pPr>
      <w:r>
        <w:tab/>
        <w:t>pDUIPv6AddresswithPrefix</w:t>
      </w:r>
      <w:r>
        <w:tab/>
      </w:r>
      <w:r w:rsidR="00D3290B">
        <w:tab/>
      </w:r>
      <w:r>
        <w:t>[1] IPAddress OPTIONAL,</w:t>
      </w:r>
    </w:p>
    <w:p w14:paraId="7D4E59BC" w14:textId="77777777" w:rsidR="00E35877" w:rsidRDefault="00E35877" w:rsidP="00E35877">
      <w:pPr>
        <w:pStyle w:val="PL"/>
      </w:pPr>
      <w:r>
        <w:tab/>
        <w:t>iPV4d</w:t>
      </w:r>
      <w:r w:rsidRPr="00F514DB">
        <w:t>ynamicAddressFlag</w:t>
      </w:r>
      <w:r>
        <w:tab/>
      </w:r>
      <w:r>
        <w:tab/>
        <w:t>[2]</w:t>
      </w:r>
      <w:r w:rsidR="0081607D" w:rsidDel="0081607D">
        <w:t xml:space="preserve"> </w:t>
      </w:r>
      <w:r w:rsidRPr="00F514DB">
        <w:t>DynamicAddressFlag</w:t>
      </w:r>
      <w:r>
        <w:t xml:space="preserve"> OPTIONAL,</w:t>
      </w:r>
    </w:p>
    <w:p w14:paraId="41D583BF" w14:textId="77777777" w:rsidR="00E35877" w:rsidRDefault="00E35877" w:rsidP="00E35877">
      <w:pPr>
        <w:pStyle w:val="PL"/>
      </w:pPr>
      <w:r>
        <w:tab/>
        <w:t>iPV6d</w:t>
      </w:r>
      <w:r w:rsidRPr="00F514DB">
        <w:t>ynamic</w:t>
      </w:r>
      <w:r>
        <w:t>Prefix</w:t>
      </w:r>
      <w:r w:rsidRPr="00F514DB">
        <w:t>Flag</w:t>
      </w:r>
      <w:r>
        <w:tab/>
      </w:r>
      <w:r>
        <w:tab/>
        <w:t>[3]</w:t>
      </w:r>
      <w:r w:rsidR="0081607D" w:rsidDel="0081607D">
        <w:t xml:space="preserve"> </w:t>
      </w:r>
      <w:r w:rsidRPr="00F514DB">
        <w:t>DynamicAddressFlag</w:t>
      </w:r>
      <w:r>
        <w:t xml:space="preserve"> OPTIONAL</w:t>
      </w:r>
      <w:r w:rsidR="00BB0A9E">
        <w:t>,</w:t>
      </w:r>
      <w:r>
        <w:t xml:space="preserve">  </w:t>
      </w:r>
    </w:p>
    <w:p w14:paraId="372C195E" w14:textId="77777777" w:rsidR="00E35877" w:rsidRDefault="00BB0A9E" w:rsidP="00E35877">
      <w:pPr>
        <w:pStyle w:val="PL"/>
      </w:pPr>
      <w:r>
        <w:tab/>
        <w:t>additionalPDUIPv6Prefixes</w:t>
      </w:r>
      <w:r>
        <w:tab/>
        <w:t>[4]</w:t>
      </w:r>
      <w:r>
        <w:tab/>
      </w:r>
      <w:r w:rsidRPr="007964B0">
        <w:t>SEQUENCE OF IPAddress OPTIONAL</w:t>
      </w:r>
    </w:p>
    <w:p w14:paraId="31D602F7" w14:textId="77777777" w:rsidR="009C4EA2" w:rsidRDefault="00E35877" w:rsidP="009C4EA2">
      <w:pPr>
        <w:pStyle w:val="PL"/>
      </w:pPr>
      <w:r>
        <w:t>}</w:t>
      </w:r>
    </w:p>
    <w:p w14:paraId="7A3C9312" w14:textId="77777777" w:rsidR="009C4EA2" w:rsidRDefault="009C4EA2" w:rsidP="009C4EA2">
      <w:pPr>
        <w:pStyle w:val="PL"/>
      </w:pPr>
    </w:p>
    <w:p w14:paraId="00E3157A" w14:textId="77777777" w:rsidR="005E20E9" w:rsidRPr="00750C70" w:rsidRDefault="005E20E9" w:rsidP="005E20E9">
      <w:pPr>
        <w:pStyle w:val="PL"/>
      </w:pPr>
      <w:r w:rsidRPr="00750C70">
        <w:t xml:space="preserve">PDUContainerInformation </w:t>
      </w:r>
      <w:r w:rsidRPr="00750C70">
        <w:tab/>
      </w:r>
      <w:r w:rsidRPr="00750C70">
        <w:tab/>
        <w:t>::= SEQUENCE</w:t>
      </w:r>
    </w:p>
    <w:p w14:paraId="22BB8738" w14:textId="77777777" w:rsidR="005E20E9" w:rsidRPr="00750C70" w:rsidRDefault="005E20E9" w:rsidP="005E20E9">
      <w:pPr>
        <w:pStyle w:val="PL"/>
      </w:pPr>
      <w:r w:rsidRPr="00750C70">
        <w:t>{</w:t>
      </w:r>
    </w:p>
    <w:p w14:paraId="0F3F3508" w14:textId="77777777" w:rsidR="005E20E9" w:rsidRDefault="005E20E9" w:rsidP="005E20E9">
      <w:pPr>
        <w:pStyle w:val="PL"/>
      </w:pPr>
      <w:r w:rsidRPr="00750C70">
        <w:tab/>
      </w:r>
      <w:r>
        <w:t>chargingRuleBaseName</w:t>
      </w:r>
      <w:r>
        <w:tab/>
      </w:r>
      <w:r>
        <w:tab/>
      </w:r>
      <w:r>
        <w:tab/>
      </w:r>
      <w:r>
        <w:tab/>
      </w:r>
      <w:r>
        <w:tab/>
        <w:t>[0] ChargingRuleBaseName OPTIONAL,</w:t>
      </w:r>
    </w:p>
    <w:p w14:paraId="06E2300A" w14:textId="77777777" w:rsidR="005E20E9" w:rsidRPr="00161681" w:rsidRDefault="005E20E9" w:rsidP="005E20E9">
      <w:pPr>
        <w:pStyle w:val="PL"/>
      </w:pPr>
      <w:r>
        <w:tab/>
      </w:r>
      <w:r w:rsidRPr="005B62D5">
        <w:t>-- aFCorrelationInformation [1] is replaced by afChargingIdentifier [14]</w:t>
      </w:r>
    </w:p>
    <w:p w14:paraId="2E59AD56" w14:textId="77777777" w:rsidR="005E20E9" w:rsidRDefault="005E20E9" w:rsidP="005E20E9">
      <w:pPr>
        <w:pStyle w:val="PL"/>
      </w:pPr>
      <w:r>
        <w:tab/>
        <w:t>timeOfFirstUsage</w:t>
      </w:r>
      <w:r>
        <w:tab/>
      </w:r>
      <w:r>
        <w:tab/>
      </w:r>
      <w:r>
        <w:tab/>
      </w:r>
      <w:r>
        <w:tab/>
      </w:r>
      <w:r>
        <w:tab/>
      </w:r>
      <w:r>
        <w:tab/>
        <w:t>[2] TimeStamp OPTIONAL,</w:t>
      </w:r>
    </w:p>
    <w:p w14:paraId="415B9931" w14:textId="77777777" w:rsidR="005E20E9" w:rsidRDefault="005E20E9" w:rsidP="005E20E9">
      <w:pPr>
        <w:pStyle w:val="PL"/>
      </w:pPr>
      <w:r>
        <w:tab/>
        <w:t>timeOfLastUsage</w:t>
      </w:r>
      <w:r>
        <w:tab/>
      </w:r>
      <w:r>
        <w:tab/>
      </w:r>
      <w:r>
        <w:tab/>
      </w:r>
      <w:r>
        <w:tab/>
      </w:r>
      <w:r>
        <w:tab/>
      </w:r>
      <w:r>
        <w:tab/>
      </w:r>
      <w:r w:rsidRPr="00735E87">
        <w:tab/>
      </w:r>
      <w:r>
        <w:t>[3] TimeStamp OPTIONAL,</w:t>
      </w:r>
    </w:p>
    <w:p w14:paraId="7210BFEE" w14:textId="77777777" w:rsidR="005E20E9" w:rsidRDefault="005E20E9" w:rsidP="005E20E9">
      <w:pPr>
        <w:pStyle w:val="PL"/>
      </w:pPr>
      <w:r>
        <w:tab/>
        <w:t>qoSInformation</w:t>
      </w:r>
      <w:r>
        <w:tab/>
      </w:r>
      <w:r>
        <w:tab/>
      </w:r>
      <w:r>
        <w:tab/>
      </w:r>
      <w:r>
        <w:tab/>
      </w:r>
      <w:r>
        <w:tab/>
      </w:r>
      <w:r>
        <w:tab/>
      </w:r>
      <w:r w:rsidRPr="00735E87">
        <w:tab/>
      </w:r>
      <w:r>
        <w:t>[4] FiveGQoSInformation OPTIONAL,</w:t>
      </w:r>
    </w:p>
    <w:p w14:paraId="07A00ECA" w14:textId="77777777" w:rsidR="005E20E9" w:rsidRDefault="005E20E9" w:rsidP="005E20E9">
      <w:pPr>
        <w:pStyle w:val="PL"/>
      </w:pPr>
      <w:r>
        <w:tab/>
        <w:t>userLocationInformation</w:t>
      </w:r>
      <w:r>
        <w:tab/>
      </w:r>
      <w:r>
        <w:tab/>
      </w:r>
      <w:r>
        <w:tab/>
      </w:r>
      <w:r>
        <w:tab/>
      </w:r>
      <w:r w:rsidRPr="00735E87">
        <w:tab/>
      </w:r>
      <w:r>
        <w:t>[5] UserLocationInformation OPTIONAL,</w:t>
      </w:r>
    </w:p>
    <w:p w14:paraId="226422A4" w14:textId="77777777" w:rsidR="005E20E9" w:rsidRDefault="005E20E9" w:rsidP="005E20E9">
      <w:pPr>
        <w:pStyle w:val="PL"/>
      </w:pPr>
      <w:r>
        <w:tab/>
        <w:t>presenceReportingAreaInfo</w:t>
      </w:r>
      <w:r>
        <w:tab/>
      </w:r>
      <w:r>
        <w:tab/>
      </w:r>
      <w:r>
        <w:tab/>
      </w:r>
      <w:r w:rsidRPr="00735E87">
        <w:tab/>
      </w:r>
      <w:r>
        <w:t>[6] PresenceReportingAreaInfo OPTIONAL,</w:t>
      </w:r>
    </w:p>
    <w:p w14:paraId="7691BD73" w14:textId="77777777" w:rsidR="005E20E9" w:rsidRDefault="005E20E9" w:rsidP="005E20E9">
      <w:pPr>
        <w:pStyle w:val="PL"/>
      </w:pPr>
      <w:r>
        <w:tab/>
        <w:t>rATType</w:t>
      </w:r>
      <w:r>
        <w:tab/>
      </w:r>
      <w:r>
        <w:tab/>
      </w:r>
      <w:r>
        <w:tab/>
      </w:r>
      <w:r>
        <w:tab/>
      </w:r>
      <w:r>
        <w:tab/>
      </w:r>
      <w:r>
        <w:tab/>
      </w:r>
      <w:r>
        <w:tab/>
      </w:r>
      <w:r>
        <w:tab/>
      </w:r>
      <w:r w:rsidRPr="00735E87">
        <w:tab/>
      </w:r>
      <w:r>
        <w:t>[7] RATType OPTIONAL,</w:t>
      </w:r>
    </w:p>
    <w:p w14:paraId="501DD6BE" w14:textId="77777777" w:rsidR="005E20E9" w:rsidRDefault="005E20E9" w:rsidP="005E20E9">
      <w:pPr>
        <w:pStyle w:val="PL"/>
      </w:pPr>
      <w:r>
        <w:tab/>
        <w:t>sponsorIdentity</w:t>
      </w:r>
      <w:r>
        <w:tab/>
      </w:r>
      <w:r>
        <w:tab/>
      </w:r>
      <w:r>
        <w:tab/>
      </w:r>
      <w:r>
        <w:tab/>
      </w:r>
      <w:r>
        <w:tab/>
      </w:r>
      <w:r>
        <w:tab/>
      </w:r>
      <w:r w:rsidRPr="00735E87">
        <w:tab/>
      </w:r>
      <w:r>
        <w:t>[8] OCTET STRING OPTIONAL,</w:t>
      </w:r>
    </w:p>
    <w:p w14:paraId="23C41B81" w14:textId="77777777" w:rsidR="005E20E9" w:rsidRDefault="005E20E9" w:rsidP="005E20E9">
      <w:pPr>
        <w:pStyle w:val="PL"/>
      </w:pPr>
      <w:r>
        <w:tab/>
        <w:t>applicationServiceProviderIdentity</w:t>
      </w:r>
      <w:r>
        <w:tab/>
      </w:r>
      <w:r w:rsidRPr="00735E87">
        <w:tab/>
      </w:r>
      <w:r>
        <w:t>[9] OCTET STRING OPTIONAL,</w:t>
      </w:r>
    </w:p>
    <w:p w14:paraId="355FED98" w14:textId="77777777" w:rsidR="005E20E9" w:rsidRDefault="005E20E9" w:rsidP="005E20E9">
      <w:pPr>
        <w:pStyle w:val="PL"/>
      </w:pPr>
      <w:r>
        <w:tab/>
        <w:t>servingNetworkFunctionID</w:t>
      </w:r>
      <w:r>
        <w:tab/>
      </w:r>
      <w:r>
        <w:tab/>
      </w:r>
      <w:r>
        <w:tab/>
      </w:r>
      <w:r>
        <w:tab/>
        <w:t>[10] SEQUENCE OF ServingNetworkFunctionID OPTIONAL,</w:t>
      </w:r>
    </w:p>
    <w:p w14:paraId="3C2AAFDE" w14:textId="77777777" w:rsidR="005E20E9" w:rsidRDefault="005E20E9" w:rsidP="005E20E9">
      <w:pPr>
        <w:pStyle w:val="PL"/>
      </w:pPr>
      <w:r>
        <w:tab/>
        <w:t xml:space="preserve">uETimeZone </w:t>
      </w:r>
      <w:r>
        <w:tab/>
      </w:r>
      <w:r>
        <w:tab/>
      </w:r>
      <w:r>
        <w:tab/>
      </w:r>
      <w:r>
        <w:tab/>
      </w:r>
      <w:r>
        <w:tab/>
      </w:r>
      <w:r>
        <w:tab/>
      </w:r>
      <w:r>
        <w:tab/>
      </w:r>
      <w:r w:rsidRPr="00735E87">
        <w:tab/>
      </w:r>
      <w:r>
        <w:t>[11] MSTimeZone OPTIONAL,</w:t>
      </w:r>
    </w:p>
    <w:p w14:paraId="4CA9B4B5" w14:textId="77777777" w:rsidR="005E20E9" w:rsidRDefault="005E20E9" w:rsidP="005E20E9">
      <w:pPr>
        <w:pStyle w:val="PL"/>
      </w:pPr>
      <w:r>
        <w:tab/>
        <w:t>threeGPPPSDataOffStatus</w:t>
      </w:r>
      <w:r>
        <w:tab/>
      </w:r>
      <w:r>
        <w:tab/>
      </w:r>
      <w:r>
        <w:tab/>
      </w:r>
      <w:r>
        <w:tab/>
      </w:r>
      <w:r w:rsidRPr="00735E87">
        <w:tab/>
      </w:r>
      <w:r>
        <w:t>[12] ThreeGPPPSDataOffStatus OPTIONAL,</w:t>
      </w:r>
    </w:p>
    <w:p w14:paraId="25867486" w14:textId="77777777" w:rsidR="005E20E9" w:rsidRDefault="005E20E9" w:rsidP="005E20E9">
      <w:pPr>
        <w:pStyle w:val="PL"/>
      </w:pPr>
      <w:r>
        <w:tab/>
      </w:r>
      <w:r w:rsidRPr="00A62749">
        <w:t>qoSCharacteristics</w:t>
      </w:r>
      <w:r w:rsidRPr="00A62749">
        <w:tab/>
      </w:r>
      <w:r w:rsidRPr="00A62749">
        <w:tab/>
      </w:r>
      <w:r w:rsidRPr="00A62749">
        <w:tab/>
      </w:r>
      <w:r>
        <w:tab/>
      </w:r>
      <w:r w:rsidRPr="00A62749">
        <w:tab/>
      </w:r>
      <w:r w:rsidRPr="00735E87">
        <w:tab/>
      </w:r>
      <w:r w:rsidRPr="00A62749">
        <w:t>[</w:t>
      </w:r>
      <w:r>
        <w:t>13</w:t>
      </w:r>
      <w:r w:rsidRPr="00A62749">
        <w:t xml:space="preserve">] </w:t>
      </w:r>
      <w:r>
        <w:t>Q</w:t>
      </w:r>
      <w:r w:rsidRPr="00A62749">
        <w:t>oSCharacteristics</w:t>
      </w:r>
      <w:r>
        <w:t xml:space="preserve"> OPTIONAL,</w:t>
      </w:r>
    </w:p>
    <w:p w14:paraId="3230FA51" w14:textId="77777777" w:rsidR="005E20E9" w:rsidRDefault="005E20E9" w:rsidP="005E20E9">
      <w:pPr>
        <w:pStyle w:val="PL"/>
      </w:pPr>
      <w:r w:rsidRPr="00161681">
        <w:tab/>
        <w:t>afChargingIdentifier</w:t>
      </w:r>
      <w:r w:rsidRPr="00161681">
        <w:tab/>
      </w:r>
      <w:r w:rsidRPr="00161681">
        <w:tab/>
      </w:r>
      <w:r w:rsidRPr="00161681">
        <w:tab/>
      </w:r>
      <w:r>
        <w:tab/>
      </w:r>
      <w:r w:rsidRPr="00161681">
        <w:tab/>
        <w:t>[1</w:t>
      </w:r>
      <w:r>
        <w:t>4</w:t>
      </w:r>
      <w:r w:rsidRPr="00161681">
        <w:t>] ChargingI</w:t>
      </w:r>
      <w:r>
        <w:t>D</w:t>
      </w:r>
      <w:r w:rsidRPr="00161681">
        <w:t xml:space="preserve"> OPTIONAL</w:t>
      </w:r>
      <w:r>
        <w:t>,</w:t>
      </w:r>
    </w:p>
    <w:p w14:paraId="1BFFD3C3" w14:textId="77777777" w:rsidR="005E20E9" w:rsidRDefault="005E20E9" w:rsidP="005E20E9">
      <w:pPr>
        <w:pStyle w:val="PL"/>
      </w:pPr>
      <w:r w:rsidRPr="00161681">
        <w:tab/>
        <w:t>afChargingId</w:t>
      </w:r>
      <w:r>
        <w:t>String</w:t>
      </w:r>
      <w:r w:rsidRPr="00161681">
        <w:tab/>
      </w:r>
      <w:r>
        <w:tab/>
      </w:r>
      <w:r>
        <w:tab/>
      </w:r>
      <w:r w:rsidRPr="00161681">
        <w:tab/>
      </w:r>
      <w:r w:rsidRPr="00161681">
        <w:tab/>
      </w:r>
      <w:r w:rsidRPr="00735E87">
        <w:tab/>
      </w:r>
      <w:r w:rsidRPr="00161681">
        <w:t>[1</w:t>
      </w:r>
      <w:r>
        <w:t>5</w:t>
      </w:r>
      <w:r w:rsidRPr="00161681">
        <w:t xml:space="preserve">] </w:t>
      </w:r>
      <w:r>
        <w:t>AF</w:t>
      </w:r>
      <w:r w:rsidRPr="00161681">
        <w:t>ChargingI</w:t>
      </w:r>
      <w:r>
        <w:t>D</w:t>
      </w:r>
      <w:r w:rsidRPr="00161681">
        <w:t xml:space="preserve"> OPTIONAL</w:t>
      </w:r>
      <w:r>
        <w:t>,</w:t>
      </w:r>
    </w:p>
    <w:p w14:paraId="406BAD9E" w14:textId="77777777" w:rsidR="005E20E9" w:rsidRDefault="005E20E9" w:rsidP="005E20E9">
      <w:pPr>
        <w:pStyle w:val="PL"/>
      </w:pPr>
      <w:r w:rsidRPr="00735E87">
        <w:tab/>
      </w:r>
      <w:r>
        <w:t>m</w:t>
      </w:r>
      <w:r w:rsidRPr="003B6557">
        <w:t>APDUSteering</w:t>
      </w:r>
      <w:r>
        <w:t>F</w:t>
      </w:r>
      <w:r w:rsidRPr="003B6557">
        <w:t>unctionality</w:t>
      </w:r>
      <w:r w:rsidRPr="00161681">
        <w:tab/>
      </w:r>
      <w:r w:rsidRPr="00161681">
        <w:tab/>
      </w:r>
      <w:r>
        <w:tab/>
      </w:r>
      <w:r>
        <w:tab/>
      </w:r>
      <w:r w:rsidRPr="00161681">
        <w:t>[</w:t>
      </w:r>
      <w:r>
        <w:t>16</w:t>
      </w:r>
      <w:r w:rsidRPr="00161681">
        <w:t xml:space="preserve">] </w:t>
      </w:r>
      <w:r>
        <w:t>M</w:t>
      </w:r>
      <w:r w:rsidRPr="003B6557">
        <w:t>APDUSteering</w:t>
      </w:r>
      <w:r>
        <w:t>F</w:t>
      </w:r>
      <w:r w:rsidRPr="003B6557">
        <w:t>unctionality</w:t>
      </w:r>
      <w:r w:rsidRPr="00161681">
        <w:t xml:space="preserve"> OPTIONAL</w:t>
      </w:r>
      <w:r>
        <w:t>,</w:t>
      </w:r>
    </w:p>
    <w:p w14:paraId="7DF04EB3" w14:textId="77777777" w:rsidR="005E20E9" w:rsidRDefault="005E20E9" w:rsidP="005E20E9">
      <w:pPr>
        <w:pStyle w:val="PL"/>
      </w:pPr>
      <w:r w:rsidRPr="00161681">
        <w:tab/>
      </w:r>
      <w:r>
        <w:t>m</w:t>
      </w:r>
      <w:r w:rsidRPr="003B6557">
        <w:t>APDUSteering</w:t>
      </w:r>
      <w:r>
        <w:t>Mode</w:t>
      </w:r>
      <w:r w:rsidRPr="00161681">
        <w:tab/>
      </w:r>
      <w:r w:rsidRPr="00161681">
        <w:tab/>
      </w:r>
      <w:r w:rsidRPr="00161681">
        <w:tab/>
      </w:r>
      <w:r w:rsidRPr="00161681">
        <w:tab/>
      </w:r>
      <w:r>
        <w:tab/>
      </w:r>
      <w:r w:rsidRPr="00735E87">
        <w:tab/>
      </w:r>
      <w:r w:rsidRPr="00161681">
        <w:t>[</w:t>
      </w:r>
      <w:r>
        <w:t>17</w:t>
      </w:r>
      <w:r w:rsidRPr="00161681">
        <w:t xml:space="preserve">] </w:t>
      </w:r>
      <w:r>
        <w:t>M</w:t>
      </w:r>
      <w:r w:rsidRPr="003B6557">
        <w:t>APDUSteering</w:t>
      </w:r>
      <w:r>
        <w:t>Mode</w:t>
      </w:r>
      <w:r w:rsidRPr="00161681">
        <w:t xml:space="preserve"> OPTIONA</w:t>
      </w:r>
      <w:r>
        <w:t>L,</w:t>
      </w:r>
    </w:p>
    <w:p w14:paraId="07083419" w14:textId="77777777" w:rsidR="005E20E9" w:rsidRDefault="005E20E9" w:rsidP="005E20E9">
      <w:pPr>
        <w:pStyle w:val="PL"/>
      </w:pPr>
      <w:r>
        <w:tab/>
        <w:t>userLocationInformationASN1</w:t>
      </w:r>
      <w:r>
        <w:tab/>
      </w:r>
      <w:r>
        <w:tab/>
      </w:r>
      <w:r>
        <w:tab/>
      </w:r>
      <w:r w:rsidRPr="00735E87">
        <w:tab/>
      </w:r>
      <w:r>
        <w:t>[18] UserLocationInformationStructured OPTIONAL,</w:t>
      </w:r>
    </w:p>
    <w:p w14:paraId="60C35B5A" w14:textId="77777777" w:rsidR="005E20E9" w:rsidRDefault="005E20E9" w:rsidP="005E20E9">
      <w:pPr>
        <w:pStyle w:val="PL"/>
      </w:pPr>
      <w:r>
        <w:tab/>
        <w:t>listOfPresenceReportingAreaInformation</w:t>
      </w:r>
      <w:r>
        <w:tab/>
        <w:t>[19] SEQUENCE OF PresenceReportingAreaInfo OPTIONAL,</w:t>
      </w:r>
    </w:p>
    <w:p w14:paraId="41947558" w14:textId="77777777" w:rsidR="005E20E9" w:rsidRDefault="005E20E9" w:rsidP="005E20E9">
      <w:pPr>
        <w:pStyle w:val="PL"/>
        <w:tabs>
          <w:tab w:val="left" w:pos="3185"/>
          <w:tab w:val="left" w:pos="3940"/>
        </w:tabs>
      </w:pPr>
      <w:r>
        <w:tab/>
      </w:r>
      <w:r>
        <w:rPr>
          <w:lang w:eastAsia="zh-CN"/>
        </w:rPr>
        <w:t>trafficForwardingWay</w:t>
      </w:r>
      <w:r>
        <w:tab/>
      </w:r>
      <w:r>
        <w:tab/>
      </w:r>
      <w:r>
        <w:tab/>
      </w:r>
      <w:r>
        <w:tab/>
      </w:r>
      <w:r>
        <w:tab/>
        <w:t xml:space="preserve">[20] </w:t>
      </w:r>
      <w:r>
        <w:rPr>
          <w:lang w:eastAsia="zh-CN"/>
        </w:rPr>
        <w:t>TrafficForwardingWay</w:t>
      </w:r>
      <w:r>
        <w:t xml:space="preserve"> OPTIONAL,</w:t>
      </w:r>
    </w:p>
    <w:p w14:paraId="77668F27" w14:textId="77777777" w:rsidR="005E20E9" w:rsidRDefault="005E20E9" w:rsidP="005E20E9">
      <w:pPr>
        <w:pStyle w:val="PL"/>
        <w:tabs>
          <w:tab w:val="left" w:pos="3185"/>
          <w:tab w:val="left" w:pos="3940"/>
        </w:tabs>
      </w:pPr>
      <w:r>
        <w:tab/>
        <w:t>qosMonitoringReport</w:t>
      </w:r>
      <w:r>
        <w:tab/>
      </w:r>
      <w:r>
        <w:tab/>
      </w:r>
      <w:r>
        <w:tab/>
      </w:r>
      <w:r>
        <w:tab/>
      </w:r>
      <w:r>
        <w:tab/>
      </w:r>
      <w:r>
        <w:tab/>
        <w:t>[21] QosMonitoringReport OPTIONAL</w:t>
      </w:r>
    </w:p>
    <w:p w14:paraId="348EB15F" w14:textId="77777777" w:rsidR="005E20E9" w:rsidRDefault="005E20E9" w:rsidP="005E20E9">
      <w:pPr>
        <w:pStyle w:val="PL"/>
      </w:pPr>
      <w:r w:rsidRPr="007D36FE">
        <w:t>}</w:t>
      </w:r>
    </w:p>
    <w:p w14:paraId="61375A0F" w14:textId="77777777" w:rsidR="005E20E9" w:rsidRPr="007D36FE" w:rsidRDefault="005E20E9" w:rsidP="005E20E9">
      <w:pPr>
        <w:pStyle w:val="PL"/>
      </w:pPr>
    </w:p>
    <w:p w14:paraId="2386D568" w14:textId="77777777" w:rsidR="00E27916" w:rsidRDefault="009C4EA2" w:rsidP="00E27916">
      <w:pPr>
        <w:pStyle w:val="PL"/>
      </w:pPr>
      <w:r>
        <w:t>PDUSessionPairID</w:t>
      </w:r>
      <w:r>
        <w:tab/>
        <w:t>::= INTEGER</w:t>
      </w:r>
    </w:p>
    <w:p w14:paraId="06B5B619" w14:textId="77777777" w:rsidR="009C4EA2" w:rsidRDefault="009C4EA2" w:rsidP="00E27916">
      <w:pPr>
        <w:pStyle w:val="PL"/>
      </w:pPr>
    </w:p>
    <w:p w14:paraId="0417A338" w14:textId="77777777" w:rsidR="00E27916" w:rsidRDefault="00E27916" w:rsidP="00E27916">
      <w:pPr>
        <w:pStyle w:val="PL"/>
      </w:pPr>
      <w:r>
        <w:t xml:space="preserve">PDUSessionId </w:t>
      </w:r>
      <w:r>
        <w:tab/>
      </w:r>
      <w:r>
        <w:tab/>
        <w:t>::= INTEGER (0..255)</w:t>
      </w:r>
    </w:p>
    <w:p w14:paraId="19DD4F6C" w14:textId="77777777" w:rsidR="00E27916" w:rsidRDefault="00E27916" w:rsidP="00E27916">
      <w:pPr>
        <w:pStyle w:val="PL"/>
      </w:pPr>
      <w:r>
        <w:t xml:space="preserve">-- </w:t>
      </w:r>
    </w:p>
    <w:p w14:paraId="5A3C9EED" w14:textId="77777777" w:rsidR="00E27916" w:rsidRDefault="00E27916" w:rsidP="00E27916">
      <w:pPr>
        <w:pStyle w:val="PL"/>
      </w:pPr>
      <w:r>
        <w:t>-- See 3GPP TS 29.571 [249] for details</w:t>
      </w:r>
    </w:p>
    <w:p w14:paraId="62A9C8E1" w14:textId="77777777" w:rsidR="00E27916" w:rsidRDefault="00E27916" w:rsidP="00E27916">
      <w:pPr>
        <w:pStyle w:val="PL"/>
      </w:pPr>
      <w:r>
        <w:t xml:space="preserve">-- </w:t>
      </w:r>
    </w:p>
    <w:p w14:paraId="268C5753" w14:textId="77777777" w:rsidR="00E35877" w:rsidRDefault="00E35877" w:rsidP="004A1D5E">
      <w:pPr>
        <w:pStyle w:val="PL"/>
      </w:pPr>
    </w:p>
    <w:p w14:paraId="70FEE118" w14:textId="77777777" w:rsidR="004A1D5E" w:rsidRDefault="004A1D5E" w:rsidP="004A1D5E">
      <w:pPr>
        <w:pStyle w:val="PL"/>
      </w:pPr>
      <w:r>
        <w:t>PDUSessionType</w:t>
      </w:r>
      <w:r>
        <w:tab/>
      </w:r>
      <w:r>
        <w:tab/>
        <w:t>::= ENUMERATED</w:t>
      </w:r>
    </w:p>
    <w:p w14:paraId="7D0E3CAB" w14:textId="77777777" w:rsidR="004A1D5E" w:rsidRDefault="004A1D5E" w:rsidP="004A1D5E">
      <w:pPr>
        <w:pStyle w:val="PL"/>
      </w:pPr>
      <w:r>
        <w:t>{</w:t>
      </w:r>
    </w:p>
    <w:p w14:paraId="263A5C24" w14:textId="77777777" w:rsidR="004A1D5E" w:rsidRDefault="004A1D5E" w:rsidP="004A1D5E">
      <w:pPr>
        <w:pStyle w:val="PL"/>
      </w:pPr>
      <w:r>
        <w:tab/>
        <w:t>iPv4v6</w:t>
      </w:r>
      <w:r>
        <w:tab/>
      </w:r>
      <w:r>
        <w:tab/>
      </w:r>
      <w:r>
        <w:tab/>
        <w:t>(0),</w:t>
      </w:r>
    </w:p>
    <w:p w14:paraId="27ED99D6" w14:textId="77777777" w:rsidR="004A1D5E" w:rsidRDefault="004A1D5E" w:rsidP="004A1D5E">
      <w:pPr>
        <w:pStyle w:val="PL"/>
      </w:pPr>
      <w:r>
        <w:tab/>
        <w:t>iPv4</w:t>
      </w:r>
      <w:r>
        <w:tab/>
      </w:r>
      <w:r>
        <w:tab/>
      </w:r>
      <w:r>
        <w:tab/>
        <w:t>(1),</w:t>
      </w:r>
    </w:p>
    <w:p w14:paraId="61336887" w14:textId="77777777" w:rsidR="004A1D5E" w:rsidRDefault="004A1D5E" w:rsidP="004A1D5E">
      <w:pPr>
        <w:pStyle w:val="PL"/>
      </w:pPr>
      <w:r>
        <w:tab/>
        <w:t>iPv6</w:t>
      </w:r>
      <w:r>
        <w:tab/>
      </w:r>
      <w:r>
        <w:tab/>
      </w:r>
      <w:r>
        <w:tab/>
        <w:t>(2),</w:t>
      </w:r>
    </w:p>
    <w:p w14:paraId="0C3DEF51" w14:textId="77777777" w:rsidR="004A1D5E" w:rsidRDefault="004A1D5E" w:rsidP="004A1D5E">
      <w:pPr>
        <w:pStyle w:val="PL"/>
      </w:pPr>
      <w:r>
        <w:tab/>
        <w:t>unstructured</w:t>
      </w:r>
      <w:r>
        <w:tab/>
        <w:t>(3),</w:t>
      </w:r>
    </w:p>
    <w:p w14:paraId="3F12BBF6" w14:textId="77777777" w:rsidR="004A1D5E" w:rsidRDefault="004A1D5E" w:rsidP="004A1D5E">
      <w:pPr>
        <w:pStyle w:val="PL"/>
      </w:pPr>
      <w:r>
        <w:tab/>
        <w:t>ethernet</w:t>
      </w:r>
      <w:r>
        <w:tab/>
      </w:r>
      <w:r>
        <w:tab/>
        <w:t>(4)</w:t>
      </w:r>
    </w:p>
    <w:p w14:paraId="4CC1956C" w14:textId="77777777" w:rsidR="004A1D5E" w:rsidRDefault="004A1D5E" w:rsidP="004A1D5E">
      <w:pPr>
        <w:pStyle w:val="PL"/>
      </w:pPr>
      <w:r>
        <w:t>}</w:t>
      </w:r>
    </w:p>
    <w:p w14:paraId="398E2DE5" w14:textId="77777777" w:rsidR="00474B48" w:rsidRDefault="004A1D5E" w:rsidP="00474B48">
      <w:pPr>
        <w:pStyle w:val="PL"/>
      </w:pPr>
      <w:r>
        <w:t>-- See 3GPP TS 29.571 [249] for details.</w:t>
      </w:r>
    </w:p>
    <w:p w14:paraId="1E8385FB" w14:textId="77777777" w:rsidR="00474B48" w:rsidRDefault="00474B48" w:rsidP="00474B48">
      <w:pPr>
        <w:pStyle w:val="PL"/>
      </w:pPr>
    </w:p>
    <w:p w14:paraId="36B7B537" w14:textId="77777777" w:rsidR="005E20E9" w:rsidRDefault="005E20E9" w:rsidP="005E20E9">
      <w:pPr>
        <w:pStyle w:val="PL"/>
      </w:pPr>
      <w:r>
        <w:t xml:space="preserve">PFIContainerInformation </w:t>
      </w:r>
      <w:r>
        <w:tab/>
      </w:r>
      <w:r>
        <w:tab/>
        <w:t>::= SEQUENCE</w:t>
      </w:r>
    </w:p>
    <w:p w14:paraId="40AFE050" w14:textId="77777777" w:rsidR="005E20E9" w:rsidRDefault="005E20E9" w:rsidP="005E20E9">
      <w:pPr>
        <w:pStyle w:val="PL"/>
      </w:pPr>
      <w:r>
        <w:t>{</w:t>
      </w:r>
    </w:p>
    <w:p w14:paraId="363D3507" w14:textId="77777777" w:rsidR="005E20E9" w:rsidRDefault="005E20E9" w:rsidP="005E20E9">
      <w:pPr>
        <w:pStyle w:val="PL"/>
      </w:pPr>
      <w:r>
        <w:tab/>
        <w:t>pC5qosFlowId</w:t>
      </w:r>
      <w:r>
        <w:tab/>
      </w:r>
      <w:r>
        <w:tab/>
      </w:r>
      <w:r>
        <w:tab/>
      </w:r>
      <w:r>
        <w:tab/>
      </w:r>
      <w:r>
        <w:tab/>
      </w:r>
      <w:r>
        <w:tab/>
      </w:r>
      <w:r>
        <w:tab/>
        <w:t>[0] QoSFlowId OPTIONAL,</w:t>
      </w:r>
    </w:p>
    <w:p w14:paraId="652830D2" w14:textId="77777777" w:rsidR="005E20E9" w:rsidRDefault="005E20E9" w:rsidP="005E20E9">
      <w:pPr>
        <w:pStyle w:val="PL"/>
      </w:pPr>
      <w:r>
        <w:tab/>
        <w:t>timeOfFirstUsage</w:t>
      </w:r>
      <w:r>
        <w:tab/>
      </w:r>
      <w:r>
        <w:tab/>
      </w:r>
      <w:r>
        <w:tab/>
      </w:r>
      <w:r>
        <w:tab/>
      </w:r>
      <w:r>
        <w:tab/>
      </w:r>
      <w:r>
        <w:tab/>
        <w:t>[1] TimeStamp OPTIONAL,</w:t>
      </w:r>
    </w:p>
    <w:p w14:paraId="51E5DBFA" w14:textId="77777777" w:rsidR="005E20E9" w:rsidRDefault="005E20E9" w:rsidP="005E20E9">
      <w:pPr>
        <w:pStyle w:val="PL"/>
      </w:pPr>
      <w:r>
        <w:tab/>
        <w:t>timeOfLastUsage</w:t>
      </w:r>
      <w:r>
        <w:tab/>
      </w:r>
      <w:r>
        <w:tab/>
      </w:r>
      <w:r>
        <w:tab/>
      </w:r>
      <w:r>
        <w:tab/>
      </w:r>
      <w:r>
        <w:tab/>
      </w:r>
      <w:r>
        <w:tab/>
      </w:r>
      <w:r>
        <w:tab/>
        <w:t>[2] TimeStamp OPTIONAL,</w:t>
      </w:r>
    </w:p>
    <w:p w14:paraId="7A34F10A" w14:textId="77777777" w:rsidR="005E20E9" w:rsidRDefault="005E20E9" w:rsidP="005E20E9">
      <w:pPr>
        <w:pStyle w:val="PL"/>
      </w:pPr>
      <w:r>
        <w:tab/>
        <w:t>qoSInformation</w:t>
      </w:r>
      <w:r>
        <w:tab/>
      </w:r>
      <w:r>
        <w:tab/>
      </w:r>
      <w:r>
        <w:tab/>
      </w:r>
      <w:r>
        <w:tab/>
      </w:r>
      <w:r>
        <w:tab/>
      </w:r>
      <w:r>
        <w:tab/>
      </w:r>
      <w:r>
        <w:tab/>
        <w:t>[3] FiveGQoSInformation OPTIONAL,</w:t>
      </w:r>
    </w:p>
    <w:p w14:paraId="5C100A10" w14:textId="77777777" w:rsidR="005E20E9" w:rsidRDefault="005E20E9" w:rsidP="005E20E9">
      <w:pPr>
        <w:pStyle w:val="PL"/>
      </w:pPr>
      <w:r>
        <w:tab/>
        <w:t>userLocationInformation</w:t>
      </w:r>
      <w:r>
        <w:tab/>
      </w:r>
      <w:r>
        <w:tab/>
      </w:r>
      <w:r>
        <w:tab/>
      </w:r>
      <w:r>
        <w:tab/>
      </w:r>
      <w:r>
        <w:tab/>
        <w:t>[4] UserLocationInformation OPTIONAL,</w:t>
      </w:r>
    </w:p>
    <w:p w14:paraId="6E5EE459" w14:textId="77777777" w:rsidR="005E20E9" w:rsidRDefault="005E20E9" w:rsidP="005E20E9">
      <w:pPr>
        <w:pStyle w:val="PL"/>
      </w:pPr>
      <w:r>
        <w:tab/>
        <w:t>uETimeZone</w:t>
      </w:r>
      <w:r>
        <w:tab/>
        <w:t xml:space="preserve"> </w:t>
      </w:r>
      <w:r>
        <w:tab/>
      </w:r>
      <w:r>
        <w:tab/>
      </w:r>
      <w:r>
        <w:tab/>
      </w:r>
      <w:r>
        <w:tab/>
      </w:r>
      <w:r>
        <w:tab/>
      </w:r>
      <w:r>
        <w:tab/>
      </w:r>
      <w:r>
        <w:tab/>
        <w:t>[5] MSTimeZone OPTIONAL,</w:t>
      </w:r>
    </w:p>
    <w:p w14:paraId="496B10AF" w14:textId="77777777" w:rsidR="005E20E9" w:rsidRDefault="005E20E9" w:rsidP="005E20E9">
      <w:pPr>
        <w:pStyle w:val="PL"/>
      </w:pPr>
      <w:r>
        <w:tab/>
        <w:t>presenceReportingAreaInfo</w:t>
      </w:r>
      <w:r>
        <w:tab/>
      </w:r>
      <w:r>
        <w:tab/>
      </w:r>
      <w:r>
        <w:tab/>
      </w:r>
      <w:r>
        <w:tab/>
        <w:t>[6] PresenceReportingAreaInfo OPTIONAL,</w:t>
      </w:r>
    </w:p>
    <w:p w14:paraId="2B6BE836" w14:textId="77777777" w:rsidR="005E20E9" w:rsidRDefault="005E20E9" w:rsidP="005E20E9">
      <w:pPr>
        <w:pStyle w:val="PL"/>
      </w:pPr>
      <w:r>
        <w:tab/>
        <w:t>reportTime</w:t>
      </w:r>
      <w:r>
        <w:tab/>
      </w:r>
      <w:r>
        <w:tab/>
      </w:r>
      <w:r>
        <w:tab/>
      </w:r>
      <w:r>
        <w:tab/>
      </w:r>
      <w:r>
        <w:tab/>
      </w:r>
      <w:r>
        <w:tab/>
      </w:r>
      <w:r>
        <w:tab/>
      </w:r>
      <w:r>
        <w:tab/>
        <w:t>[7] TimeStamp,</w:t>
      </w:r>
    </w:p>
    <w:p w14:paraId="65B822E7" w14:textId="77777777" w:rsidR="005E20E9" w:rsidRDefault="005E20E9" w:rsidP="005E20E9">
      <w:pPr>
        <w:pStyle w:val="PL"/>
      </w:pPr>
      <w:r>
        <w:tab/>
        <w:t>qoSCharacteristics</w:t>
      </w:r>
      <w:r>
        <w:tab/>
      </w:r>
      <w:r>
        <w:tab/>
      </w:r>
      <w:r>
        <w:tab/>
      </w:r>
      <w:r>
        <w:tab/>
      </w:r>
      <w:r>
        <w:tab/>
      </w:r>
      <w:r>
        <w:tab/>
        <w:t>[8] QoSCharacteristics OPTIONAL</w:t>
      </w:r>
    </w:p>
    <w:p w14:paraId="641FD61A" w14:textId="77777777" w:rsidR="00474B48" w:rsidRDefault="005E20E9" w:rsidP="005E20E9">
      <w:pPr>
        <w:pStyle w:val="PL"/>
      </w:pPr>
      <w:r>
        <w:lastRenderedPageBreak/>
        <w:t>}</w:t>
      </w:r>
    </w:p>
    <w:p w14:paraId="346589A6" w14:textId="77777777" w:rsidR="005E20E9" w:rsidRDefault="005E20E9" w:rsidP="005E20E9">
      <w:pPr>
        <w:pStyle w:val="PL"/>
      </w:pPr>
    </w:p>
    <w:p w14:paraId="365E75DB" w14:textId="77777777" w:rsidR="00474B48" w:rsidRDefault="00474B48" w:rsidP="00474B48">
      <w:pPr>
        <w:pStyle w:val="PL"/>
      </w:pPr>
      <w:r w:rsidRPr="00F267AF">
        <w:t>PreemptionCapability</w:t>
      </w:r>
      <w:r>
        <w:tab/>
      </w:r>
      <w:r>
        <w:tab/>
        <w:t>::= ENUMERATED</w:t>
      </w:r>
    </w:p>
    <w:p w14:paraId="60DC1026" w14:textId="77777777" w:rsidR="00474B48" w:rsidRDefault="00474B48" w:rsidP="00474B48">
      <w:pPr>
        <w:pStyle w:val="PL"/>
      </w:pPr>
      <w:r>
        <w:t>{</w:t>
      </w:r>
    </w:p>
    <w:p w14:paraId="7564677B" w14:textId="77777777" w:rsidR="00474B48" w:rsidRDefault="00474B48" w:rsidP="00474B48">
      <w:pPr>
        <w:pStyle w:val="PL"/>
      </w:pPr>
      <w:r>
        <w:tab/>
      </w:r>
      <w:r w:rsidR="002C458C">
        <w:t>n</w:t>
      </w:r>
      <w:r w:rsidR="002C458C" w:rsidRPr="00F267AF">
        <w:t>OT</w:t>
      </w:r>
      <w:r w:rsidR="002C458C">
        <w:t>-</w:t>
      </w:r>
      <w:r w:rsidRPr="00F267AF">
        <w:t>PREEMPT</w:t>
      </w:r>
      <w:r>
        <w:tab/>
      </w:r>
      <w:r>
        <w:tab/>
      </w:r>
      <w:r>
        <w:tab/>
        <w:t>(0),</w:t>
      </w:r>
    </w:p>
    <w:p w14:paraId="27E2C62E" w14:textId="77777777" w:rsidR="00474B48" w:rsidRDefault="00474B48" w:rsidP="00474B48">
      <w:pPr>
        <w:pStyle w:val="PL"/>
      </w:pPr>
      <w:r>
        <w:tab/>
      </w:r>
      <w:r w:rsidR="002C458C">
        <w:t>mAY-</w:t>
      </w:r>
      <w:r w:rsidRPr="00F267AF">
        <w:t>PREEMPT</w:t>
      </w:r>
      <w:r>
        <w:tab/>
      </w:r>
      <w:r>
        <w:tab/>
      </w:r>
      <w:r>
        <w:tab/>
        <w:t>(1)</w:t>
      </w:r>
    </w:p>
    <w:p w14:paraId="41D9AD26" w14:textId="77777777" w:rsidR="00474B48" w:rsidRDefault="00474B48" w:rsidP="00474B48">
      <w:pPr>
        <w:pStyle w:val="PL"/>
      </w:pPr>
      <w:r>
        <w:t>}</w:t>
      </w:r>
    </w:p>
    <w:p w14:paraId="56D46DDC" w14:textId="77777777" w:rsidR="00474B48" w:rsidRDefault="00474B48" w:rsidP="00474B48">
      <w:pPr>
        <w:pStyle w:val="PL"/>
      </w:pPr>
    </w:p>
    <w:p w14:paraId="2E876FB5" w14:textId="77777777" w:rsidR="00474B48" w:rsidRDefault="00474B48" w:rsidP="00474B48">
      <w:pPr>
        <w:pStyle w:val="PL"/>
      </w:pPr>
      <w:r w:rsidRPr="00F267AF">
        <w:t>PreemptionVulnerability</w:t>
      </w:r>
      <w:r>
        <w:tab/>
      </w:r>
      <w:r>
        <w:tab/>
        <w:t>::= ENUMERATED</w:t>
      </w:r>
    </w:p>
    <w:p w14:paraId="1CD543FB" w14:textId="77777777" w:rsidR="00474B48" w:rsidRDefault="00474B48" w:rsidP="00474B48">
      <w:pPr>
        <w:pStyle w:val="PL"/>
      </w:pPr>
      <w:r>
        <w:t>{</w:t>
      </w:r>
    </w:p>
    <w:p w14:paraId="3C9DA3C3" w14:textId="77777777" w:rsidR="00474B48" w:rsidRDefault="00474B48" w:rsidP="00474B48">
      <w:pPr>
        <w:pStyle w:val="PL"/>
      </w:pPr>
      <w:r>
        <w:tab/>
      </w:r>
      <w:r w:rsidR="002C458C">
        <w:t>n</w:t>
      </w:r>
      <w:r w:rsidR="002C458C" w:rsidRPr="00F267AF">
        <w:t>OT</w:t>
      </w:r>
      <w:r w:rsidR="002C458C">
        <w:t>-</w:t>
      </w:r>
      <w:r w:rsidRPr="00F267AF">
        <w:t>PREEMPTABLE</w:t>
      </w:r>
      <w:r>
        <w:tab/>
      </w:r>
      <w:r>
        <w:tab/>
        <w:t>(0),</w:t>
      </w:r>
    </w:p>
    <w:p w14:paraId="06A056CC" w14:textId="77777777" w:rsidR="00474B48" w:rsidRDefault="00474B48" w:rsidP="00474B48">
      <w:pPr>
        <w:pStyle w:val="PL"/>
      </w:pPr>
      <w:r>
        <w:tab/>
      </w:r>
      <w:r w:rsidR="002C458C">
        <w:t>p</w:t>
      </w:r>
      <w:r w:rsidR="002C458C" w:rsidRPr="00F267AF">
        <w:t>REEMPTABLE</w:t>
      </w:r>
      <w:r>
        <w:tab/>
      </w:r>
      <w:r>
        <w:tab/>
      </w:r>
      <w:r>
        <w:tab/>
        <w:t>(1)</w:t>
      </w:r>
    </w:p>
    <w:p w14:paraId="502E7340" w14:textId="77777777" w:rsidR="00E27916" w:rsidRDefault="00474B48" w:rsidP="00E27916">
      <w:pPr>
        <w:pStyle w:val="PL"/>
      </w:pPr>
      <w:r>
        <w:t>}</w:t>
      </w:r>
    </w:p>
    <w:p w14:paraId="21083F5C" w14:textId="77777777" w:rsidR="004A103A" w:rsidRDefault="004A103A" w:rsidP="004A103A">
      <w:pPr>
        <w:pStyle w:val="PL"/>
      </w:pPr>
    </w:p>
    <w:p w14:paraId="54736F7B" w14:textId="6A9B8AAC" w:rsidR="00C44FE8" w:rsidDel="003642F6" w:rsidRDefault="00C44FE8" w:rsidP="00C44FE8">
      <w:pPr>
        <w:pStyle w:val="PL"/>
        <w:snapToGrid w:val="0"/>
        <w:rPr>
          <w:del w:id="4391" w:author="32.298_CR0998_(Rel-17)_5G_ProSe_CH" w:date="2024-03-25T10:11:00Z"/>
        </w:rPr>
      </w:pPr>
      <w:del w:id="4392" w:author="32.298_CR0998_(Rel-17)_5G_ProSe_CH" w:date="2024-03-25T10:11:00Z">
        <w:r w:rsidRPr="00156813" w:rsidDel="003642F6">
          <w:delText>ProseFunctionality</w:delText>
        </w:r>
        <w:r w:rsidDel="003642F6">
          <w:tab/>
        </w:r>
        <w:r w:rsidDel="003642F6">
          <w:tab/>
          <w:delText>::= ENUMERATED</w:delText>
        </w:r>
      </w:del>
    </w:p>
    <w:p w14:paraId="6B88B153" w14:textId="37B6C437" w:rsidR="00C44FE8" w:rsidDel="003642F6" w:rsidRDefault="00C44FE8" w:rsidP="00C44FE8">
      <w:pPr>
        <w:pStyle w:val="PL"/>
        <w:snapToGrid w:val="0"/>
        <w:rPr>
          <w:del w:id="4393" w:author="32.298_CR0998_(Rel-17)_5G_ProSe_CH" w:date="2024-03-25T10:11:00Z"/>
        </w:rPr>
      </w:pPr>
      <w:del w:id="4394" w:author="32.298_CR0998_(Rel-17)_5G_ProSe_CH" w:date="2024-03-25T10:11:00Z">
        <w:r w:rsidDel="003642F6">
          <w:delText>{</w:delText>
        </w:r>
      </w:del>
    </w:p>
    <w:p w14:paraId="7607AFB7" w14:textId="3F8A3A72" w:rsidR="00C44FE8" w:rsidDel="003642F6" w:rsidRDefault="00C44FE8" w:rsidP="00C44FE8">
      <w:pPr>
        <w:pStyle w:val="PL"/>
        <w:snapToGrid w:val="0"/>
        <w:rPr>
          <w:del w:id="4395" w:author="32.298_CR0998_(Rel-17)_5G_ProSe_CH" w:date="2024-03-25T10:11:00Z"/>
        </w:rPr>
      </w:pPr>
      <w:del w:id="4396" w:author="32.298_CR0998_(Rel-17)_5G_ProSe_CH" w:date="2024-03-25T10:11:00Z">
        <w:r w:rsidDel="003642F6">
          <w:tab/>
        </w:r>
        <w:r w:rsidR="005E20E9" w:rsidRPr="005E20E9" w:rsidDel="003642F6">
          <w:delText>dIRECT</w:delText>
        </w:r>
        <w:r w:rsidR="00C31AB8" w:rsidDel="003642F6">
          <w:delText>-</w:delText>
        </w:r>
        <w:r w:rsidRPr="00156813" w:rsidDel="003642F6">
          <w:delText>DISCOVERY</w:delText>
        </w:r>
        <w:r w:rsidDel="003642F6">
          <w:tab/>
        </w:r>
        <w:r w:rsidDel="003642F6">
          <w:tab/>
          <w:delText>(0),</w:delText>
        </w:r>
      </w:del>
    </w:p>
    <w:p w14:paraId="1FECF558" w14:textId="67B12565" w:rsidR="00C44FE8" w:rsidDel="003642F6" w:rsidRDefault="00C44FE8" w:rsidP="00D1680A">
      <w:pPr>
        <w:pStyle w:val="PL"/>
        <w:tabs>
          <w:tab w:val="clear" w:pos="3072"/>
          <w:tab w:val="clear" w:pos="3456"/>
        </w:tabs>
        <w:snapToGrid w:val="0"/>
        <w:rPr>
          <w:del w:id="4397" w:author="32.298_CR0998_(Rel-17)_5G_ProSe_CH" w:date="2024-03-25T10:11:00Z"/>
        </w:rPr>
      </w:pPr>
      <w:del w:id="4398" w:author="32.298_CR0998_(Rel-17)_5G_ProSe_CH" w:date="2024-03-25T10:11:00Z">
        <w:r w:rsidDel="003642F6">
          <w:tab/>
        </w:r>
        <w:r w:rsidR="00C95067" w:rsidRPr="00C95067" w:rsidDel="003642F6">
          <w:delText>dIRECT</w:delText>
        </w:r>
        <w:r w:rsidR="00C31AB8" w:rsidDel="003642F6">
          <w:delText>-</w:delText>
        </w:r>
        <w:r w:rsidRPr="008307C4" w:rsidDel="003642F6">
          <w:delText>COMMUNICATION</w:delText>
        </w:r>
        <w:r w:rsidDel="003642F6">
          <w:tab/>
          <w:delText>(1)</w:delText>
        </w:r>
      </w:del>
    </w:p>
    <w:p w14:paraId="608D002B" w14:textId="6E451096" w:rsidR="00C44FE8" w:rsidDel="003642F6" w:rsidRDefault="00C44FE8" w:rsidP="00C44FE8">
      <w:pPr>
        <w:pStyle w:val="PL"/>
        <w:snapToGrid w:val="0"/>
        <w:rPr>
          <w:del w:id="4399" w:author="32.298_CR0998_(Rel-17)_5G_ProSe_CH" w:date="2024-03-25T10:11:00Z"/>
        </w:rPr>
      </w:pPr>
      <w:del w:id="4400" w:author="32.298_CR0998_(Rel-17)_5G_ProSe_CH" w:date="2024-03-25T10:11:00Z">
        <w:r w:rsidDel="003642F6">
          <w:delText>}</w:delText>
        </w:r>
      </w:del>
    </w:p>
    <w:p w14:paraId="1C4C4B3D" w14:textId="77777777" w:rsidR="00C44FE8" w:rsidRDefault="00C44FE8" w:rsidP="00C44FE8">
      <w:pPr>
        <w:pStyle w:val="PL"/>
        <w:snapToGrid w:val="0"/>
      </w:pPr>
    </w:p>
    <w:p w14:paraId="35EF1FEE" w14:textId="77777777" w:rsidR="00C44FE8" w:rsidRDefault="00C44FE8" w:rsidP="00C44FE8">
      <w:pPr>
        <w:pStyle w:val="PL"/>
        <w:snapToGrid w:val="0"/>
      </w:pPr>
      <w:r w:rsidRPr="008D4F9D">
        <w:rPr>
          <w:lang w:eastAsia="zh-CN"/>
        </w:rPr>
        <w:t>PC5ContainerInformation</w:t>
      </w:r>
      <w:r>
        <w:tab/>
      </w:r>
      <w:r>
        <w:tab/>
        <w:t>::= SET</w:t>
      </w:r>
    </w:p>
    <w:p w14:paraId="31A8ACDA" w14:textId="77777777" w:rsidR="00C44FE8" w:rsidRDefault="00C44FE8" w:rsidP="00C44FE8">
      <w:pPr>
        <w:pStyle w:val="PL"/>
        <w:snapToGrid w:val="0"/>
        <w:rPr>
          <w:lang w:eastAsia="zh-CN"/>
        </w:rPr>
      </w:pPr>
      <w:r>
        <w:rPr>
          <w:rFonts w:hint="eastAsia"/>
          <w:lang w:eastAsia="zh-CN"/>
        </w:rPr>
        <w:t>{</w:t>
      </w:r>
    </w:p>
    <w:p w14:paraId="2EFBF44C" w14:textId="77777777" w:rsidR="00C44FE8" w:rsidRDefault="00C44FE8" w:rsidP="00D1680A">
      <w:pPr>
        <w:pStyle w:val="PL"/>
        <w:tabs>
          <w:tab w:val="clear" w:pos="3840"/>
        </w:tabs>
        <w:snapToGrid w:val="0"/>
      </w:pPr>
      <w:r>
        <w:rPr>
          <w:lang w:eastAsia="zh-CN"/>
        </w:rPr>
        <w:tab/>
      </w:r>
      <w:r>
        <w:t>c</w:t>
      </w:r>
      <w:r w:rsidRPr="00F70D7B">
        <w:t>overageInfo</w:t>
      </w:r>
      <w:r>
        <w:t>List</w:t>
      </w:r>
      <w:r>
        <w:rPr>
          <w:lang w:eastAsia="zh-CN"/>
        </w:rPr>
        <w:tab/>
      </w:r>
      <w:r>
        <w:rPr>
          <w:lang w:eastAsia="zh-CN"/>
        </w:rPr>
        <w:tab/>
      </w:r>
      <w:r>
        <w:rPr>
          <w:lang w:eastAsia="zh-CN"/>
        </w:rPr>
        <w:tab/>
      </w:r>
      <w:r>
        <w:rPr>
          <w:lang w:eastAsia="zh-CN"/>
        </w:rPr>
        <w:tab/>
        <w:t>[0] SEQUENCE OF CoverageInfo OPTIONAL,</w:t>
      </w:r>
    </w:p>
    <w:p w14:paraId="12D7DDEE" w14:textId="77777777" w:rsidR="00C44FE8" w:rsidRDefault="00C44FE8" w:rsidP="00D1680A">
      <w:pPr>
        <w:pStyle w:val="PL"/>
        <w:tabs>
          <w:tab w:val="clear" w:pos="3840"/>
          <w:tab w:val="clear" w:pos="4224"/>
          <w:tab w:val="clear" w:pos="4608"/>
        </w:tabs>
        <w:snapToGrid w:val="0"/>
      </w:pPr>
      <w:r>
        <w:tab/>
        <w:t>r</w:t>
      </w:r>
      <w:r w:rsidRPr="00F70D7B">
        <w:t>adioParameterSetInfo</w:t>
      </w:r>
      <w:r>
        <w:t>List</w:t>
      </w:r>
      <w:r>
        <w:tab/>
      </w:r>
      <w:r>
        <w:tab/>
      </w:r>
      <w:r>
        <w:rPr>
          <w:lang w:eastAsia="zh-CN"/>
        </w:rPr>
        <w:t xml:space="preserve">[1] </w:t>
      </w:r>
      <w:r>
        <w:t>SEQUENCE OF RadioParameterSetInfo OPTIONAL,</w:t>
      </w:r>
    </w:p>
    <w:p w14:paraId="7E69B086" w14:textId="77777777" w:rsidR="00C44FE8" w:rsidRDefault="00C44FE8" w:rsidP="00D1680A">
      <w:pPr>
        <w:pStyle w:val="PL"/>
        <w:tabs>
          <w:tab w:val="clear" w:pos="3840"/>
        </w:tabs>
        <w:snapToGrid w:val="0"/>
      </w:pPr>
      <w:r>
        <w:tab/>
        <w:t>t</w:t>
      </w:r>
      <w:r w:rsidRPr="00F70D7B">
        <w:t>ransmitterInfo</w:t>
      </w:r>
      <w:r>
        <w:t>List</w:t>
      </w:r>
      <w:r>
        <w:tab/>
      </w:r>
      <w:r>
        <w:tab/>
      </w:r>
      <w:r>
        <w:tab/>
      </w:r>
      <w:r>
        <w:tab/>
      </w:r>
      <w:r>
        <w:rPr>
          <w:lang w:eastAsia="zh-CN"/>
        </w:rPr>
        <w:t>[2] SEQUENCE OF TransmitterInfo OPTIONAL,</w:t>
      </w:r>
    </w:p>
    <w:p w14:paraId="37A6064E" w14:textId="77777777" w:rsidR="00C44FE8" w:rsidRDefault="00C44FE8" w:rsidP="00C44FE8">
      <w:pPr>
        <w:pStyle w:val="PL"/>
        <w:snapToGrid w:val="0"/>
      </w:pPr>
      <w:r>
        <w:tab/>
        <w:t>t</w:t>
      </w:r>
      <w:r w:rsidRPr="00F70D7B">
        <w:t>ime</w:t>
      </w:r>
      <w:r>
        <w:t>O</w:t>
      </w:r>
      <w:r w:rsidRPr="00F70D7B">
        <w:t>fFirstTransmission</w:t>
      </w:r>
      <w:r>
        <w:tab/>
      </w:r>
      <w:r>
        <w:tab/>
      </w:r>
      <w:r>
        <w:tab/>
      </w:r>
      <w:r>
        <w:rPr>
          <w:lang w:eastAsia="zh-CN"/>
        </w:rPr>
        <w:t xml:space="preserve">[3] </w:t>
      </w:r>
      <w:r>
        <w:t>TimeStamp OPTIONAL,</w:t>
      </w:r>
    </w:p>
    <w:p w14:paraId="774CC177" w14:textId="77777777" w:rsidR="00C44FE8" w:rsidRDefault="00C44FE8" w:rsidP="00D1680A">
      <w:pPr>
        <w:pStyle w:val="PL"/>
        <w:tabs>
          <w:tab w:val="clear" w:pos="3840"/>
          <w:tab w:val="clear" w:pos="4224"/>
          <w:tab w:val="clear" w:pos="4608"/>
        </w:tabs>
        <w:snapToGrid w:val="0"/>
      </w:pPr>
      <w:r>
        <w:tab/>
        <w:t>t</w:t>
      </w:r>
      <w:r w:rsidRPr="00F70D7B">
        <w:t>ime</w:t>
      </w:r>
      <w:r>
        <w:t>O</w:t>
      </w:r>
      <w:r w:rsidRPr="00F70D7B">
        <w:t>fFirstReception</w:t>
      </w:r>
      <w:r>
        <w:tab/>
      </w:r>
      <w:r>
        <w:tab/>
      </w:r>
      <w:r>
        <w:tab/>
      </w:r>
      <w:r>
        <w:rPr>
          <w:lang w:eastAsia="zh-CN"/>
        </w:rPr>
        <w:t xml:space="preserve">[4] </w:t>
      </w:r>
      <w:r>
        <w:t>TimeStamp OPTIONAL</w:t>
      </w:r>
    </w:p>
    <w:p w14:paraId="56A6D7FB" w14:textId="77777777" w:rsidR="004A103A" w:rsidRDefault="00C44FE8" w:rsidP="00D1680A">
      <w:pPr>
        <w:pStyle w:val="PL"/>
        <w:snapToGrid w:val="0"/>
      </w:pPr>
      <w:r>
        <w:rPr>
          <w:rFonts w:hint="eastAsia"/>
          <w:lang w:eastAsia="zh-CN"/>
        </w:rPr>
        <w:t>}</w:t>
      </w:r>
    </w:p>
    <w:p w14:paraId="59B8ABCC" w14:textId="77777777" w:rsidR="00474B48" w:rsidRDefault="00E27916" w:rsidP="00E27916">
      <w:pPr>
        <w:pStyle w:val="PL"/>
      </w:pPr>
      <w:r>
        <w:t xml:space="preserve">-- </w:t>
      </w:r>
    </w:p>
    <w:p w14:paraId="1CA3955E" w14:textId="77777777" w:rsidR="00E27916" w:rsidRPr="00E21481" w:rsidRDefault="00E27916" w:rsidP="00E27916">
      <w:pPr>
        <w:pStyle w:val="PL"/>
        <w:outlineLvl w:val="3"/>
        <w:rPr>
          <w:snapToGrid w:val="0"/>
        </w:rPr>
      </w:pPr>
      <w:r w:rsidRPr="009F5A10">
        <w:rPr>
          <w:snapToGrid w:val="0"/>
        </w:rPr>
        <w:t xml:space="preserve">-- </w:t>
      </w:r>
      <w:r>
        <w:rPr>
          <w:snapToGrid w:val="0"/>
        </w:rPr>
        <w:t>Q</w:t>
      </w:r>
    </w:p>
    <w:p w14:paraId="4AA5EBF9" w14:textId="77777777" w:rsidR="00E27916" w:rsidRDefault="00E27916" w:rsidP="00E27916">
      <w:pPr>
        <w:pStyle w:val="PL"/>
      </w:pPr>
      <w:r>
        <w:t xml:space="preserve">-- </w:t>
      </w:r>
    </w:p>
    <w:p w14:paraId="5A5A8B78" w14:textId="77777777" w:rsidR="00723DA2" w:rsidRDefault="00723DA2" w:rsidP="00723DA2">
      <w:pPr>
        <w:pStyle w:val="PL"/>
      </w:pPr>
    </w:p>
    <w:p w14:paraId="5EA55687" w14:textId="77777777" w:rsidR="00723DA2" w:rsidRDefault="00723DA2" w:rsidP="00723DA2">
      <w:pPr>
        <w:pStyle w:val="PL"/>
      </w:pPr>
      <w:r>
        <w:t>Q</w:t>
      </w:r>
      <w:r w:rsidRPr="00A62749">
        <w:t>oSCharacteristics</w:t>
      </w:r>
      <w:r>
        <w:tab/>
        <w:t>::= OCTET STRING</w:t>
      </w:r>
    </w:p>
    <w:p w14:paraId="07F57461" w14:textId="77777777" w:rsidR="00723DA2" w:rsidRDefault="00723DA2" w:rsidP="00723DA2">
      <w:pPr>
        <w:pStyle w:val="PL"/>
      </w:pPr>
      <w:r>
        <w:t xml:space="preserve">-- </w:t>
      </w:r>
    </w:p>
    <w:p w14:paraId="6E7E5FF6" w14:textId="77777777" w:rsidR="00723DA2" w:rsidRDefault="00723DA2" w:rsidP="00723DA2">
      <w:pPr>
        <w:pStyle w:val="PL"/>
      </w:pPr>
      <w:r>
        <w:t xml:space="preserve">-- This </w:t>
      </w:r>
      <w:r>
        <w:rPr>
          <w:lang w:eastAsia="zh-CN"/>
        </w:rPr>
        <w:t xml:space="preserve">data is </w:t>
      </w:r>
      <w:r>
        <w:t xml:space="preserve">converted from JSON format of </w:t>
      </w:r>
      <w:r w:rsidRPr="005846D8">
        <w:t xml:space="preserve">the </w:t>
      </w:r>
      <w:r>
        <w:t>Q</w:t>
      </w:r>
      <w:r w:rsidRPr="00A62749">
        <w:t>oSCharacteristics</w:t>
      </w:r>
      <w:r w:rsidRPr="005846D8">
        <w:t xml:space="preserve"> as described in TS 29.</w:t>
      </w:r>
      <w:r>
        <w:t>512</w:t>
      </w:r>
    </w:p>
    <w:p w14:paraId="01345F73" w14:textId="77777777" w:rsidR="00723DA2" w:rsidRPr="005846D8" w:rsidRDefault="00723DA2" w:rsidP="00723DA2">
      <w:pPr>
        <w:pStyle w:val="PL"/>
      </w:pPr>
      <w:r>
        <w:t xml:space="preserve">-- </w:t>
      </w:r>
      <w:r w:rsidRPr="005846D8">
        <w:t>[</w:t>
      </w:r>
      <w:r>
        <w:t>251</w:t>
      </w:r>
      <w:r w:rsidRPr="005846D8">
        <w:t>].</w:t>
      </w:r>
    </w:p>
    <w:p w14:paraId="513E74A6" w14:textId="77777777" w:rsidR="00723DA2" w:rsidRDefault="00723DA2" w:rsidP="00723DA2">
      <w:pPr>
        <w:pStyle w:val="PL"/>
      </w:pPr>
      <w:r>
        <w:t>--</w:t>
      </w:r>
    </w:p>
    <w:p w14:paraId="640DF525" w14:textId="77777777" w:rsidR="004A1D5E" w:rsidRDefault="004A1D5E" w:rsidP="004A1D5E">
      <w:pPr>
        <w:pStyle w:val="PL"/>
      </w:pPr>
    </w:p>
    <w:p w14:paraId="068286E1" w14:textId="77777777" w:rsidR="004A1D5E" w:rsidRDefault="004A1D5E" w:rsidP="004A1D5E">
      <w:pPr>
        <w:pStyle w:val="PL"/>
      </w:pPr>
      <w:r>
        <w:t>QoSFlowId</w:t>
      </w:r>
      <w:r>
        <w:tab/>
      </w:r>
      <w:r>
        <w:tab/>
        <w:t>::= INTEGER</w:t>
      </w:r>
    </w:p>
    <w:p w14:paraId="587D1192" w14:textId="77777777" w:rsidR="00E27916" w:rsidRDefault="00E27916" w:rsidP="00E27916">
      <w:pPr>
        <w:pStyle w:val="PL"/>
      </w:pPr>
    </w:p>
    <w:p w14:paraId="5117F1D8" w14:textId="77777777" w:rsidR="001D5EEC" w:rsidRPr="00920268" w:rsidRDefault="001D5EEC" w:rsidP="001D5EEC">
      <w:pPr>
        <w:pStyle w:val="PL"/>
      </w:pPr>
      <w:r>
        <w:t>QosFlowsUsageReport</w:t>
      </w:r>
      <w:r>
        <w:tab/>
      </w:r>
      <w:r>
        <w:tab/>
      </w:r>
      <w:r w:rsidRPr="00920268">
        <w:t>::= SEQUENCE</w:t>
      </w:r>
    </w:p>
    <w:p w14:paraId="1EA5C336" w14:textId="77777777" w:rsidR="001D5EEC" w:rsidRDefault="001D5EEC" w:rsidP="001D5EEC">
      <w:pPr>
        <w:pStyle w:val="PL"/>
      </w:pPr>
      <w:r>
        <w:t>{</w:t>
      </w:r>
    </w:p>
    <w:p w14:paraId="583EBCFE" w14:textId="77777777" w:rsidR="001D5EEC" w:rsidRDefault="001D5EEC" w:rsidP="001D5EEC">
      <w:pPr>
        <w:pStyle w:val="PL"/>
      </w:pPr>
      <w:r>
        <w:tab/>
        <w:t>qosFlowId</w:t>
      </w:r>
      <w:r>
        <w:tab/>
      </w:r>
      <w:r>
        <w:tab/>
      </w:r>
      <w:r>
        <w:tab/>
      </w:r>
      <w:r>
        <w:tab/>
      </w:r>
      <w:r>
        <w:tab/>
      </w:r>
      <w:r>
        <w:tab/>
        <w:t>[0] QoSFlowId OPTIONAL,</w:t>
      </w:r>
    </w:p>
    <w:p w14:paraId="79E535F6" w14:textId="77777777" w:rsidR="001D5EEC" w:rsidRDefault="001D5EEC" w:rsidP="001D5EEC">
      <w:pPr>
        <w:pStyle w:val="PL"/>
      </w:pPr>
      <w:r>
        <w:tab/>
        <w:t>startTime</w:t>
      </w:r>
      <w:r>
        <w:tab/>
      </w:r>
      <w:r>
        <w:tab/>
      </w:r>
      <w:r>
        <w:tab/>
      </w:r>
      <w:r>
        <w:tab/>
      </w:r>
      <w:r>
        <w:tab/>
      </w:r>
      <w:r>
        <w:tab/>
        <w:t>[1] TimeStamp,</w:t>
      </w:r>
    </w:p>
    <w:p w14:paraId="69540877" w14:textId="77777777" w:rsidR="001D5EEC" w:rsidRDefault="001D5EEC" w:rsidP="001D5EEC">
      <w:pPr>
        <w:pStyle w:val="PL"/>
      </w:pPr>
      <w:r>
        <w:tab/>
        <w:t>endTime</w:t>
      </w:r>
      <w:r>
        <w:tab/>
      </w:r>
      <w:r>
        <w:tab/>
      </w:r>
      <w:r>
        <w:tab/>
      </w:r>
      <w:r>
        <w:tab/>
      </w:r>
      <w:r>
        <w:tab/>
      </w:r>
      <w:r>
        <w:tab/>
      </w:r>
      <w:r>
        <w:tab/>
        <w:t>[2] TimeStamp,</w:t>
      </w:r>
    </w:p>
    <w:p w14:paraId="57D59EDC" w14:textId="77777777" w:rsidR="001D5EEC" w:rsidRDefault="001D5EEC" w:rsidP="001D5EEC">
      <w:pPr>
        <w:pStyle w:val="PL"/>
      </w:pPr>
      <w:r>
        <w:tab/>
        <w:t>dataVolumeDownlink</w:t>
      </w:r>
      <w:r>
        <w:tab/>
      </w:r>
      <w:r>
        <w:tab/>
      </w:r>
      <w:r>
        <w:tab/>
      </w:r>
      <w:r>
        <w:tab/>
        <w:t>[3] DataVolumeOctets,</w:t>
      </w:r>
    </w:p>
    <w:p w14:paraId="393C51C3" w14:textId="77777777" w:rsidR="001D5EEC" w:rsidRDefault="001D5EEC" w:rsidP="001D5EEC">
      <w:pPr>
        <w:pStyle w:val="PL"/>
      </w:pPr>
      <w:r>
        <w:tab/>
        <w:t>dataVolumeUplink</w:t>
      </w:r>
      <w:r>
        <w:tab/>
      </w:r>
      <w:r>
        <w:tab/>
      </w:r>
      <w:r>
        <w:tab/>
      </w:r>
      <w:r w:rsidR="00D3290B">
        <w:tab/>
      </w:r>
      <w:r>
        <w:tab/>
        <w:t>[4] DataVolumeOctets</w:t>
      </w:r>
    </w:p>
    <w:p w14:paraId="5A1978A2" w14:textId="77777777" w:rsidR="001D5EEC" w:rsidRDefault="001D5EEC" w:rsidP="001D5EEC">
      <w:pPr>
        <w:pStyle w:val="PL"/>
      </w:pPr>
      <w:r>
        <w:t>}</w:t>
      </w:r>
    </w:p>
    <w:p w14:paraId="1E35D40B" w14:textId="77777777" w:rsidR="0093643D" w:rsidRDefault="0093643D" w:rsidP="0093643D">
      <w:pPr>
        <w:pStyle w:val="PL"/>
      </w:pPr>
      <w:r>
        <w:t>Q</w:t>
      </w:r>
      <w:r w:rsidRPr="009763A6">
        <w:t>uotaManagementIndicator</w:t>
      </w:r>
      <w:r>
        <w:tab/>
        <w:t>::= ENUMERATED</w:t>
      </w:r>
    </w:p>
    <w:p w14:paraId="121460C6" w14:textId="77777777" w:rsidR="0093643D" w:rsidRDefault="0093643D" w:rsidP="0093643D">
      <w:pPr>
        <w:pStyle w:val="PL"/>
      </w:pPr>
      <w:r>
        <w:t>{</w:t>
      </w:r>
    </w:p>
    <w:p w14:paraId="32D136F1" w14:textId="77777777" w:rsidR="0093643D" w:rsidRDefault="0093643D" w:rsidP="0093643D">
      <w:pPr>
        <w:pStyle w:val="PL"/>
      </w:pPr>
      <w:r>
        <w:tab/>
        <w:t>onlineCharging</w:t>
      </w:r>
      <w:r>
        <w:tab/>
      </w:r>
      <w:r>
        <w:tab/>
      </w:r>
      <w:r>
        <w:tab/>
      </w:r>
      <w:r>
        <w:tab/>
        <w:t>(0),</w:t>
      </w:r>
    </w:p>
    <w:p w14:paraId="1F357912" w14:textId="77777777" w:rsidR="0093643D" w:rsidRDefault="0093643D" w:rsidP="0093643D">
      <w:pPr>
        <w:pStyle w:val="PL"/>
      </w:pPr>
      <w:r>
        <w:tab/>
        <w:t>offlineCharging</w:t>
      </w:r>
      <w:r>
        <w:tab/>
      </w:r>
      <w:r>
        <w:tab/>
      </w:r>
      <w:r>
        <w:tab/>
      </w:r>
      <w:r>
        <w:tab/>
        <w:t>(1),</w:t>
      </w:r>
    </w:p>
    <w:p w14:paraId="61725FE2" w14:textId="77777777" w:rsidR="0093643D" w:rsidRDefault="0093643D" w:rsidP="0093643D">
      <w:pPr>
        <w:pStyle w:val="PL"/>
      </w:pPr>
      <w:r>
        <w:tab/>
        <w:t>quotaManagementSuspended</w:t>
      </w:r>
      <w:r>
        <w:tab/>
        <w:t>(2)</w:t>
      </w:r>
    </w:p>
    <w:p w14:paraId="7BD551B7" w14:textId="77777777" w:rsidR="0093643D" w:rsidRDefault="0093643D" w:rsidP="0093643D">
      <w:pPr>
        <w:pStyle w:val="PL"/>
      </w:pPr>
      <w:r>
        <w:t>}</w:t>
      </w:r>
    </w:p>
    <w:p w14:paraId="41ACD9E8" w14:textId="77777777" w:rsidR="0093643D" w:rsidRDefault="0093643D" w:rsidP="0093643D">
      <w:pPr>
        <w:pStyle w:val="PL"/>
      </w:pPr>
    </w:p>
    <w:p w14:paraId="1F308003" w14:textId="77777777" w:rsidR="00D21779" w:rsidRDefault="00D21779" w:rsidP="00D21779">
      <w:pPr>
        <w:pStyle w:val="PL"/>
      </w:pPr>
    </w:p>
    <w:p w14:paraId="22ABA7B1" w14:textId="77777777" w:rsidR="0047056C" w:rsidRDefault="00C95067" w:rsidP="0047056C">
      <w:pPr>
        <w:pStyle w:val="PL"/>
      </w:pPr>
      <w:r w:rsidRPr="00C95067">
        <w:t>QosMonitoringReport</w:t>
      </w:r>
      <w:r w:rsidRPr="00C95067">
        <w:tab/>
      </w:r>
      <w:r w:rsidRPr="00C95067">
        <w:tab/>
        <w:t>::= SEQUENCE</w:t>
      </w:r>
      <w:r w:rsidR="0047056C">
        <w:t>-- The maximum number of elements in the SEQUENCE of ulDelays,dlDelays and rtDelays is 2.</w:t>
      </w:r>
    </w:p>
    <w:p w14:paraId="2E4CF869" w14:textId="77777777" w:rsidR="00D21779" w:rsidRDefault="00D21779" w:rsidP="00D21779">
      <w:pPr>
        <w:pStyle w:val="PL"/>
      </w:pPr>
      <w:r>
        <w:t>{</w:t>
      </w:r>
    </w:p>
    <w:p w14:paraId="59E29615" w14:textId="77777777" w:rsidR="00D21779" w:rsidRDefault="00D21779" w:rsidP="00D21779">
      <w:pPr>
        <w:pStyle w:val="PL"/>
      </w:pPr>
      <w:r>
        <w:tab/>
        <w:t>ulDelays</w:t>
      </w:r>
      <w:r>
        <w:tab/>
      </w:r>
      <w:r>
        <w:tab/>
      </w:r>
      <w:r>
        <w:tab/>
      </w:r>
      <w:r>
        <w:tab/>
      </w:r>
      <w:r>
        <w:tab/>
      </w:r>
      <w:r>
        <w:tab/>
        <w:t xml:space="preserve"> [0] SEQUENCE OF INTEGER OPTIONAL,</w:t>
      </w:r>
    </w:p>
    <w:p w14:paraId="64A47779" w14:textId="77777777" w:rsidR="00D21779" w:rsidRDefault="00D21779" w:rsidP="00D21779">
      <w:pPr>
        <w:pStyle w:val="PL"/>
      </w:pPr>
      <w:r>
        <w:tab/>
        <w:t>dlDelays</w:t>
      </w:r>
      <w:r>
        <w:tab/>
      </w:r>
      <w:r>
        <w:tab/>
      </w:r>
      <w:r>
        <w:tab/>
      </w:r>
      <w:r>
        <w:tab/>
      </w:r>
      <w:r>
        <w:tab/>
      </w:r>
      <w:r>
        <w:tab/>
        <w:t xml:space="preserve"> [1] SEQUENCE OF INTEGER OPTIONAL,</w:t>
      </w:r>
    </w:p>
    <w:p w14:paraId="1488409D" w14:textId="77777777" w:rsidR="00D21779" w:rsidRDefault="00D21779" w:rsidP="00D21779">
      <w:pPr>
        <w:pStyle w:val="PL"/>
      </w:pPr>
      <w:r>
        <w:tab/>
        <w:t>rtDelays</w:t>
      </w:r>
      <w:r>
        <w:tab/>
      </w:r>
      <w:r>
        <w:tab/>
      </w:r>
      <w:r>
        <w:tab/>
      </w:r>
      <w:r>
        <w:tab/>
      </w:r>
      <w:r>
        <w:tab/>
      </w:r>
      <w:r>
        <w:tab/>
        <w:t xml:space="preserve"> [2] SEQUENCE OF INTEGER OPTIONAL</w:t>
      </w:r>
    </w:p>
    <w:p w14:paraId="4A2390D7" w14:textId="77777777" w:rsidR="00D21779" w:rsidRDefault="00D21779" w:rsidP="00D21779">
      <w:pPr>
        <w:pStyle w:val="PL"/>
      </w:pPr>
    </w:p>
    <w:p w14:paraId="51785EB9" w14:textId="77777777" w:rsidR="001D5EEC" w:rsidRDefault="00D21779" w:rsidP="00D21779">
      <w:pPr>
        <w:pStyle w:val="PL"/>
      </w:pPr>
      <w:r>
        <w:t>}</w:t>
      </w:r>
    </w:p>
    <w:p w14:paraId="11D6B826" w14:textId="77777777" w:rsidR="001D5EEC" w:rsidRDefault="001D5EEC" w:rsidP="001D5EEC">
      <w:pPr>
        <w:pStyle w:val="PL"/>
      </w:pPr>
      <w:r>
        <w:t xml:space="preserve">-- </w:t>
      </w:r>
    </w:p>
    <w:p w14:paraId="75635495" w14:textId="77777777" w:rsidR="001D5EEC" w:rsidRPr="00E21481" w:rsidRDefault="001D5EEC" w:rsidP="001D5EEC">
      <w:pPr>
        <w:pStyle w:val="PL"/>
        <w:outlineLvl w:val="3"/>
        <w:rPr>
          <w:snapToGrid w:val="0"/>
        </w:rPr>
      </w:pPr>
      <w:r w:rsidRPr="009F5A10">
        <w:rPr>
          <w:snapToGrid w:val="0"/>
        </w:rPr>
        <w:t xml:space="preserve">-- </w:t>
      </w:r>
      <w:r>
        <w:rPr>
          <w:snapToGrid w:val="0"/>
        </w:rPr>
        <w:t>R</w:t>
      </w:r>
    </w:p>
    <w:p w14:paraId="7EB0BC9B" w14:textId="77777777" w:rsidR="001D5EEC" w:rsidRDefault="001D5EEC" w:rsidP="001D5EEC">
      <w:pPr>
        <w:pStyle w:val="PL"/>
      </w:pPr>
      <w:r>
        <w:t xml:space="preserve">-- </w:t>
      </w:r>
    </w:p>
    <w:p w14:paraId="5D40767A" w14:textId="77777777" w:rsidR="001D5EEC" w:rsidRDefault="001D5EEC" w:rsidP="001D5EEC">
      <w:pPr>
        <w:pStyle w:val="PL"/>
      </w:pPr>
    </w:p>
    <w:p w14:paraId="0D0DFD04" w14:textId="77777777" w:rsidR="00DC68EF" w:rsidRDefault="00DC68EF" w:rsidP="00DC68EF">
      <w:pPr>
        <w:pStyle w:val="PL"/>
      </w:pPr>
      <w:r>
        <w:t>Rac</w:t>
      </w:r>
      <w:r>
        <w:tab/>
      </w:r>
      <w:r>
        <w:tab/>
        <w:t>::= UTF8String</w:t>
      </w:r>
    </w:p>
    <w:p w14:paraId="6CB03BFF" w14:textId="77777777" w:rsidR="00DC68EF" w:rsidRDefault="00DC68EF" w:rsidP="00DC68EF">
      <w:pPr>
        <w:pStyle w:val="PL"/>
      </w:pPr>
      <w:r>
        <w:t xml:space="preserve">-- </w:t>
      </w:r>
    </w:p>
    <w:p w14:paraId="3FFA92A8" w14:textId="77777777" w:rsidR="00DC68EF" w:rsidRDefault="00DC68EF" w:rsidP="00DC68EF">
      <w:pPr>
        <w:pStyle w:val="PL"/>
      </w:pPr>
      <w:r>
        <w:t>-- See 3GPP TS 29.571 [249] for details</w:t>
      </w:r>
    </w:p>
    <w:p w14:paraId="0AD91BF7" w14:textId="77777777" w:rsidR="00DC68EF" w:rsidRDefault="00DC68EF" w:rsidP="00DC68EF">
      <w:pPr>
        <w:pStyle w:val="PL"/>
      </w:pPr>
      <w:r>
        <w:t xml:space="preserve">-- </w:t>
      </w:r>
    </w:p>
    <w:p w14:paraId="4612798B" w14:textId="77777777" w:rsidR="00DC68EF" w:rsidRDefault="00DC68EF" w:rsidP="00DC68EF">
      <w:pPr>
        <w:pStyle w:val="PL"/>
      </w:pPr>
    </w:p>
    <w:p w14:paraId="4DCDA6C8" w14:textId="77777777" w:rsidR="00DC68EF" w:rsidRDefault="00DC68EF" w:rsidP="00536FD5">
      <w:pPr>
        <w:pStyle w:val="PL"/>
      </w:pPr>
    </w:p>
    <w:p w14:paraId="658425F7" w14:textId="77777777" w:rsidR="00536FD5" w:rsidRDefault="001D5EEC" w:rsidP="00536FD5">
      <w:pPr>
        <w:pStyle w:val="PL"/>
        <w:rPr>
          <w:snapToGrid w:val="0"/>
        </w:rPr>
      </w:pPr>
      <w:r>
        <w:t>RanUeNgapId</w:t>
      </w:r>
      <w:r>
        <w:tab/>
      </w:r>
      <w:r w:rsidRPr="009F5A10">
        <w:rPr>
          <w:snapToGrid w:val="0"/>
        </w:rPr>
        <w:t xml:space="preserve">::= INTEGER </w:t>
      </w:r>
      <w:r w:rsidR="00536FD5">
        <w:rPr>
          <w:snapToGrid w:val="0"/>
        </w:rPr>
        <w:br/>
      </w:r>
      <w:r w:rsidR="00536FD5">
        <w:rPr>
          <w:snapToGrid w:val="0"/>
        </w:rPr>
        <w:br/>
      </w:r>
    </w:p>
    <w:p w14:paraId="19B1505F" w14:textId="77777777" w:rsidR="00536FD5" w:rsidRDefault="00536FD5" w:rsidP="00536FD5">
      <w:pPr>
        <w:pStyle w:val="PL"/>
      </w:pPr>
      <w:r>
        <w:t xml:space="preserve">RANNASRelCause </w:t>
      </w:r>
      <w:r>
        <w:tab/>
      </w:r>
      <w:r>
        <w:tab/>
        <w:t>::= SEQUENCE</w:t>
      </w:r>
    </w:p>
    <w:p w14:paraId="4265059B" w14:textId="77777777" w:rsidR="00536FD5" w:rsidRPr="005846D8" w:rsidRDefault="00536FD5" w:rsidP="00536FD5">
      <w:pPr>
        <w:pStyle w:val="PL"/>
      </w:pPr>
      <w:r>
        <w:lastRenderedPageBreak/>
        <w:t xml:space="preserve">-- Mode details are </w:t>
      </w:r>
      <w:r w:rsidRPr="005846D8">
        <w:t>described in TS 29.</w:t>
      </w:r>
      <w:r>
        <w:t>512</w:t>
      </w:r>
      <w:r w:rsidRPr="005846D8">
        <w:t>[</w:t>
      </w:r>
      <w:r>
        <w:t>251</w:t>
      </w:r>
      <w:r w:rsidRPr="005846D8">
        <w:t>].</w:t>
      </w:r>
    </w:p>
    <w:p w14:paraId="3894F4E2" w14:textId="77777777" w:rsidR="00536FD5" w:rsidRDefault="00536FD5" w:rsidP="00536FD5">
      <w:pPr>
        <w:pStyle w:val="PL"/>
      </w:pPr>
      <w:r>
        <w:t>{</w:t>
      </w:r>
    </w:p>
    <w:p w14:paraId="45835951" w14:textId="77777777" w:rsidR="00536FD5" w:rsidRDefault="00536FD5" w:rsidP="00536FD5">
      <w:pPr>
        <w:pStyle w:val="PL"/>
      </w:pPr>
      <w:r>
        <w:tab/>
        <w:t>ngApCause</w:t>
      </w:r>
      <w:r>
        <w:tab/>
      </w:r>
      <w:r>
        <w:tab/>
        <w:t>[0] NgApCause OPTIONAL,</w:t>
      </w:r>
    </w:p>
    <w:p w14:paraId="5B0662BF" w14:textId="77777777" w:rsidR="00536FD5" w:rsidRDefault="00536FD5" w:rsidP="00536FD5">
      <w:pPr>
        <w:pStyle w:val="PL"/>
      </w:pPr>
      <w:r>
        <w:tab/>
        <w:t>fivegMmCause</w:t>
      </w:r>
      <w:r>
        <w:tab/>
        <w:t>[1] FiveGMmCause OPTIONAL,</w:t>
      </w:r>
    </w:p>
    <w:p w14:paraId="1F072FED" w14:textId="77777777" w:rsidR="00536FD5" w:rsidRDefault="00536FD5" w:rsidP="00536FD5">
      <w:pPr>
        <w:pStyle w:val="PL"/>
      </w:pPr>
      <w:r>
        <w:tab/>
        <w:t>fivegSmCause</w:t>
      </w:r>
      <w:r>
        <w:tab/>
        <w:t>[2]</w:t>
      </w:r>
      <w:r w:rsidRPr="000B7886">
        <w:t xml:space="preserve"> </w:t>
      </w:r>
      <w:r>
        <w:t>FiveGSmCause</w:t>
      </w:r>
      <w:r w:rsidRPr="000B7886">
        <w:t xml:space="preserve"> </w:t>
      </w:r>
      <w:r>
        <w:t>OPTIONAL,</w:t>
      </w:r>
    </w:p>
    <w:p w14:paraId="71C65835" w14:textId="77777777" w:rsidR="00536FD5" w:rsidRDefault="00536FD5" w:rsidP="00536FD5">
      <w:pPr>
        <w:pStyle w:val="PL"/>
      </w:pPr>
      <w:r>
        <w:tab/>
        <w:t>epsCause</w:t>
      </w:r>
      <w:r>
        <w:tab/>
      </w:r>
      <w:r>
        <w:tab/>
        <w:t>[3]</w:t>
      </w:r>
      <w:r w:rsidRPr="000B7886">
        <w:t xml:space="preserve"> </w:t>
      </w:r>
      <w:r>
        <w:t>RANNASCause</w:t>
      </w:r>
      <w:r w:rsidRPr="000B7886">
        <w:t xml:space="preserve"> </w:t>
      </w:r>
      <w:r>
        <w:t>OPTIONAL</w:t>
      </w:r>
    </w:p>
    <w:p w14:paraId="6132E389" w14:textId="77777777" w:rsidR="00536FD5" w:rsidRDefault="00536FD5" w:rsidP="00536FD5">
      <w:pPr>
        <w:pStyle w:val="PL"/>
        <w:rPr>
          <w:lang w:eastAsia="zh-CN"/>
        </w:rPr>
      </w:pPr>
      <w:r>
        <w:rPr>
          <w:lang w:eastAsia="zh-CN"/>
        </w:rPr>
        <w:t>}</w:t>
      </w:r>
    </w:p>
    <w:p w14:paraId="784FE964" w14:textId="77777777" w:rsidR="004A1D5E" w:rsidRDefault="004A1D5E" w:rsidP="004A1D5E">
      <w:pPr>
        <w:pStyle w:val="PL"/>
      </w:pPr>
    </w:p>
    <w:p w14:paraId="2CB98D60" w14:textId="77777777" w:rsidR="004A1D5E" w:rsidRDefault="004A1D5E" w:rsidP="004A1D5E">
      <w:pPr>
        <w:pStyle w:val="PL"/>
      </w:pPr>
      <w:r>
        <w:t>RatingIndicator</w:t>
      </w:r>
      <w:r>
        <w:tab/>
        <w:t>::= BOOLEAN</w:t>
      </w:r>
    </w:p>
    <w:p w14:paraId="65717304" w14:textId="77777777" w:rsidR="004A1D5E" w:rsidRDefault="004A1D5E" w:rsidP="004A1D5E">
      <w:pPr>
        <w:pStyle w:val="PL"/>
      </w:pPr>
      <w:r>
        <w:t>-- Included if the units have been rated.</w:t>
      </w:r>
    </w:p>
    <w:p w14:paraId="4C5643CF" w14:textId="77777777" w:rsidR="006F4F7D" w:rsidRDefault="006F4F7D" w:rsidP="006F4F7D">
      <w:pPr>
        <w:pStyle w:val="PL"/>
      </w:pPr>
    </w:p>
    <w:p w14:paraId="2474307F" w14:textId="77777777" w:rsidR="006F4F7D" w:rsidRDefault="006F4F7D" w:rsidP="006F4F7D">
      <w:pPr>
        <w:pStyle w:val="PL"/>
      </w:pPr>
      <w:r>
        <w:t>RATType</w:t>
      </w:r>
      <w:r>
        <w:tab/>
      </w:r>
      <w:r>
        <w:tab/>
        <w:t>::= INTEGER</w:t>
      </w:r>
    </w:p>
    <w:p w14:paraId="187538E1" w14:textId="77777777" w:rsidR="006F4F7D" w:rsidRDefault="006F4F7D" w:rsidP="006F4F7D">
      <w:pPr>
        <w:pStyle w:val="PL"/>
      </w:pPr>
      <w:r>
        <w:t>--</w:t>
      </w:r>
    </w:p>
    <w:p w14:paraId="6413C0D0" w14:textId="77777777" w:rsidR="006F4F7D" w:rsidRDefault="006F4F7D" w:rsidP="006F4F7D">
      <w:pPr>
        <w:pStyle w:val="PL"/>
        <w:rPr>
          <w:lang w:bidi="ar-IQ"/>
        </w:rPr>
      </w:pPr>
      <w:r>
        <w:t xml:space="preserve">-- This integer is based on the RatType specified in </w:t>
      </w:r>
      <w:r>
        <w:rPr>
          <w:lang w:bidi="ar-IQ"/>
        </w:rPr>
        <w:t>TS 29.571 [</w:t>
      </w:r>
      <w:r>
        <w:t>249</w:t>
      </w:r>
      <w:r>
        <w:rPr>
          <w:lang w:bidi="ar-IQ"/>
        </w:rPr>
        <w:t>]</w:t>
      </w:r>
    </w:p>
    <w:p w14:paraId="64D8EACA" w14:textId="77777777" w:rsidR="006F4F7D" w:rsidRDefault="006F4F7D" w:rsidP="006F4F7D">
      <w:pPr>
        <w:pStyle w:val="PL"/>
      </w:pPr>
      <w:r>
        <w:rPr>
          <w:lang w:bidi="ar-IQ"/>
        </w:rPr>
        <w:t xml:space="preserve">-- with </w:t>
      </w:r>
      <w:r>
        <w:t>3GPP RAT Type specified in TS 29.061 [216] added for backwards compatibility.</w:t>
      </w:r>
    </w:p>
    <w:p w14:paraId="70B4318E" w14:textId="77777777" w:rsidR="006F4F7D" w:rsidRDefault="006F4F7D" w:rsidP="006F4F7D">
      <w:pPr>
        <w:pStyle w:val="PL"/>
      </w:pPr>
      <w:r>
        <w:t>--</w:t>
      </w:r>
    </w:p>
    <w:p w14:paraId="4BDDFD2F" w14:textId="77777777" w:rsidR="006F4F7D" w:rsidRDefault="006F4F7D" w:rsidP="006F4F7D">
      <w:pPr>
        <w:pStyle w:val="PL"/>
      </w:pPr>
      <w:r>
        <w:t>{</w:t>
      </w:r>
    </w:p>
    <w:p w14:paraId="1E46E3CB" w14:textId="77777777" w:rsidR="006F4F7D" w:rsidRDefault="006F4F7D" w:rsidP="006F4F7D">
      <w:pPr>
        <w:pStyle w:val="PL"/>
      </w:pPr>
      <w:r>
        <w:t>-- 0 reserved</w:t>
      </w:r>
    </w:p>
    <w:p w14:paraId="209DB5EB" w14:textId="77777777" w:rsidR="00407072" w:rsidRDefault="00D33E08" w:rsidP="006F4F7D">
      <w:pPr>
        <w:pStyle w:val="PL"/>
      </w:pPr>
      <w:r w:rsidRPr="00D33E08">
        <w:tab/>
        <w:t>uTRAN</w:t>
      </w:r>
      <w:r w:rsidRPr="00D33E08">
        <w:tab/>
      </w:r>
      <w:r w:rsidRPr="00D33E08">
        <w:tab/>
      </w:r>
      <w:r w:rsidRPr="00D33E08">
        <w:tab/>
        <w:t>(1),</w:t>
      </w:r>
    </w:p>
    <w:p w14:paraId="5D58C3AC" w14:textId="77777777" w:rsidR="00407072" w:rsidRDefault="00D33E08" w:rsidP="006F4F7D">
      <w:pPr>
        <w:pStyle w:val="PL"/>
      </w:pPr>
      <w:r w:rsidRPr="00D33E08">
        <w:tab/>
        <w:t>gERAN</w:t>
      </w:r>
      <w:r w:rsidRPr="00D33E08">
        <w:tab/>
      </w:r>
      <w:r w:rsidRPr="00D33E08">
        <w:tab/>
      </w:r>
      <w:r w:rsidRPr="00D33E08">
        <w:tab/>
        <w:t>(2),</w:t>
      </w:r>
    </w:p>
    <w:p w14:paraId="31578C61" w14:textId="77777777" w:rsidR="006F4F7D" w:rsidRDefault="006F4F7D" w:rsidP="006F4F7D">
      <w:pPr>
        <w:pStyle w:val="PL"/>
      </w:pPr>
      <w:r>
        <w:tab/>
        <w:t>wLAN</w:t>
      </w:r>
      <w:r>
        <w:tab/>
      </w:r>
      <w:r>
        <w:tab/>
      </w:r>
      <w:r>
        <w:tab/>
        <w:t>(3),</w:t>
      </w:r>
    </w:p>
    <w:p w14:paraId="06B1387D" w14:textId="77777777" w:rsidR="006F4F7D" w:rsidRDefault="006F4F7D" w:rsidP="006F4F7D">
      <w:pPr>
        <w:pStyle w:val="PL"/>
      </w:pPr>
      <w:r>
        <w:t>-- 4 reserved for GAN</w:t>
      </w:r>
    </w:p>
    <w:p w14:paraId="57D0BF51" w14:textId="77777777" w:rsidR="006F4F7D" w:rsidRDefault="006F4F7D" w:rsidP="006F4F7D">
      <w:pPr>
        <w:pStyle w:val="PL"/>
      </w:pPr>
      <w:r>
        <w:t>-- 5 reserved for HSPA Evolution</w:t>
      </w:r>
    </w:p>
    <w:p w14:paraId="7E487132" w14:textId="77777777" w:rsidR="006F4F7D" w:rsidRDefault="006F4F7D" w:rsidP="006F4F7D">
      <w:pPr>
        <w:pStyle w:val="PL"/>
      </w:pPr>
      <w:r>
        <w:tab/>
        <w:t>eUTRAN</w:t>
      </w:r>
      <w:r>
        <w:tab/>
      </w:r>
      <w:r>
        <w:tab/>
      </w:r>
      <w:r>
        <w:tab/>
        <w:t>(6),</w:t>
      </w:r>
    </w:p>
    <w:p w14:paraId="3C2B8526" w14:textId="77777777" w:rsidR="006F4F7D" w:rsidRDefault="006F4F7D" w:rsidP="006F4F7D">
      <w:pPr>
        <w:pStyle w:val="PL"/>
      </w:pPr>
      <w:r>
        <w:tab/>
        <w:t>virtual</w:t>
      </w:r>
      <w:r>
        <w:tab/>
      </w:r>
      <w:r>
        <w:tab/>
      </w:r>
      <w:r>
        <w:tab/>
        <w:t>(7),</w:t>
      </w:r>
    </w:p>
    <w:p w14:paraId="6C9FD18D" w14:textId="77777777" w:rsidR="006F4F7D" w:rsidRDefault="006F4F7D" w:rsidP="006F4F7D">
      <w:pPr>
        <w:pStyle w:val="PL"/>
      </w:pPr>
      <w:r>
        <w:t>-- 8 reserved for nBIoT</w:t>
      </w:r>
    </w:p>
    <w:p w14:paraId="4A370AC1" w14:textId="77777777" w:rsidR="006F4F7D" w:rsidRDefault="006F4F7D" w:rsidP="006F4F7D">
      <w:pPr>
        <w:pStyle w:val="PL"/>
      </w:pPr>
      <w:r>
        <w:t>-- 9 reserved for lTEM</w:t>
      </w:r>
    </w:p>
    <w:p w14:paraId="3CA463C2" w14:textId="77777777" w:rsidR="00407072" w:rsidRPr="00775B7A" w:rsidRDefault="006F4F7D" w:rsidP="00407072">
      <w:pPr>
        <w:pStyle w:val="PL"/>
        <w:rPr>
          <w:lang w:val="es-ES"/>
        </w:rPr>
      </w:pPr>
      <w:r>
        <w:tab/>
      </w:r>
      <w:r w:rsidRPr="00775B7A">
        <w:rPr>
          <w:lang w:val="es-ES"/>
        </w:rPr>
        <w:t>nR</w:t>
      </w:r>
      <w:r w:rsidRPr="00775B7A">
        <w:rPr>
          <w:lang w:val="es-ES"/>
        </w:rPr>
        <w:tab/>
      </w:r>
      <w:r w:rsidRPr="00775B7A">
        <w:rPr>
          <w:lang w:val="es-ES"/>
        </w:rPr>
        <w:tab/>
      </w:r>
      <w:r w:rsidRPr="00775B7A">
        <w:rPr>
          <w:lang w:val="es-ES"/>
        </w:rPr>
        <w:tab/>
      </w:r>
      <w:r w:rsidRPr="00775B7A">
        <w:rPr>
          <w:lang w:val="es-ES"/>
        </w:rPr>
        <w:tab/>
        <w:t>(51)</w:t>
      </w:r>
      <w:r w:rsidR="00B74239" w:rsidRPr="00775B7A">
        <w:rPr>
          <w:lang w:val="es-ES"/>
        </w:rPr>
        <w:t>,</w:t>
      </w:r>
    </w:p>
    <w:p w14:paraId="0993D48F" w14:textId="77777777" w:rsidR="00407072" w:rsidRPr="00407072" w:rsidRDefault="00407072" w:rsidP="00407072">
      <w:pPr>
        <w:pStyle w:val="PL"/>
        <w:rPr>
          <w:lang w:val="es-ES"/>
        </w:rPr>
      </w:pPr>
      <w:r w:rsidRPr="00775B7A">
        <w:rPr>
          <w:lang w:val="es-ES"/>
        </w:rPr>
        <w:tab/>
      </w:r>
      <w:r w:rsidRPr="00407072">
        <w:rPr>
          <w:lang w:val="es-ES"/>
        </w:rPr>
        <w:t>nR-U</w:t>
      </w:r>
      <w:r w:rsidRPr="00407072">
        <w:rPr>
          <w:lang w:val="es-ES"/>
        </w:rPr>
        <w:tab/>
      </w:r>
      <w:r w:rsidRPr="00407072">
        <w:rPr>
          <w:lang w:val="es-ES"/>
        </w:rPr>
        <w:tab/>
      </w:r>
      <w:r w:rsidRPr="00407072">
        <w:rPr>
          <w:lang w:val="es-ES"/>
        </w:rPr>
        <w:tab/>
        <w:t>(52),</w:t>
      </w:r>
    </w:p>
    <w:p w14:paraId="074E2594" w14:textId="77777777" w:rsidR="00407072" w:rsidRPr="00407072" w:rsidRDefault="00407072" w:rsidP="00407072">
      <w:pPr>
        <w:pStyle w:val="PL"/>
        <w:rPr>
          <w:lang w:val="es-ES"/>
        </w:rPr>
      </w:pPr>
      <w:r w:rsidRPr="00407072">
        <w:rPr>
          <w:lang w:val="es-ES"/>
        </w:rPr>
        <w:tab/>
        <w:t>eUTRAN-U</w:t>
      </w:r>
      <w:r w:rsidRPr="00407072">
        <w:rPr>
          <w:lang w:val="es-ES"/>
        </w:rPr>
        <w:tab/>
      </w:r>
      <w:r w:rsidRPr="00407072">
        <w:rPr>
          <w:lang w:val="es-ES"/>
        </w:rPr>
        <w:tab/>
        <w:t>(53),</w:t>
      </w:r>
    </w:p>
    <w:p w14:paraId="5C045802" w14:textId="77777777" w:rsidR="006F4F7D" w:rsidRPr="00775B7A" w:rsidRDefault="00407072" w:rsidP="00407072">
      <w:pPr>
        <w:pStyle w:val="PL"/>
      </w:pPr>
      <w:r w:rsidRPr="00407072">
        <w:rPr>
          <w:lang w:val="es-ES"/>
        </w:rPr>
        <w:tab/>
      </w:r>
      <w:r w:rsidRPr="00775B7A">
        <w:t>lte-m</w:t>
      </w:r>
      <w:r w:rsidRPr="00775B7A">
        <w:tab/>
      </w:r>
      <w:r w:rsidRPr="00775B7A">
        <w:tab/>
      </w:r>
      <w:r w:rsidRPr="00775B7A">
        <w:tab/>
        <w:t>(54),</w:t>
      </w:r>
    </w:p>
    <w:p w14:paraId="2DB13C3D" w14:textId="77777777" w:rsidR="00015890" w:rsidRDefault="00015890" w:rsidP="00015890">
      <w:pPr>
        <w:pStyle w:val="PL"/>
      </w:pPr>
      <w:r w:rsidRPr="00775B7A">
        <w:tab/>
      </w:r>
      <w:r>
        <w:rPr>
          <w:lang w:val="en-US" w:eastAsia="zh-CN"/>
        </w:rPr>
        <w:t>wIRELINE</w:t>
      </w:r>
      <w:r>
        <w:tab/>
      </w:r>
      <w:r>
        <w:tab/>
        <w:t>(55),</w:t>
      </w:r>
    </w:p>
    <w:p w14:paraId="0360BF23" w14:textId="77777777" w:rsidR="00015890" w:rsidRDefault="00015890" w:rsidP="00015890">
      <w:pPr>
        <w:pStyle w:val="PL"/>
      </w:pPr>
      <w:r>
        <w:tab/>
        <w:t>w</w:t>
      </w:r>
      <w:r>
        <w:rPr>
          <w:lang w:val="en-US" w:eastAsia="zh-CN"/>
        </w:rPr>
        <w:t>IRELINE-CABLE</w:t>
      </w:r>
      <w:r>
        <w:tab/>
        <w:t>(56),</w:t>
      </w:r>
    </w:p>
    <w:p w14:paraId="3191666D" w14:textId="77777777" w:rsidR="00624787" w:rsidRDefault="00015890" w:rsidP="00624787">
      <w:pPr>
        <w:pStyle w:val="PL"/>
      </w:pPr>
      <w:r>
        <w:tab/>
      </w:r>
      <w:r>
        <w:rPr>
          <w:lang w:val="en-US" w:eastAsia="zh-CN"/>
        </w:rPr>
        <w:t>wIRELINE-BBF</w:t>
      </w:r>
      <w:r>
        <w:tab/>
        <w:t>(57),</w:t>
      </w:r>
    </w:p>
    <w:p w14:paraId="32132CBB" w14:textId="77777777" w:rsidR="00015890" w:rsidRDefault="00624787" w:rsidP="00624787">
      <w:pPr>
        <w:pStyle w:val="PL"/>
      </w:pPr>
      <w:r>
        <w:tab/>
        <w:t>nR-REDCAP</w:t>
      </w:r>
      <w:r>
        <w:tab/>
        <w:t>(58),</w:t>
      </w:r>
    </w:p>
    <w:p w14:paraId="24A7C033" w14:textId="77777777" w:rsidR="00407072" w:rsidRDefault="00015890" w:rsidP="00407072">
      <w:pPr>
        <w:pStyle w:val="PL"/>
      </w:pPr>
      <w:r>
        <w:tab/>
        <w:t>tRUSTED-N3GA</w:t>
      </w:r>
      <w:r>
        <w:tab/>
        <w:t>(65)</w:t>
      </w:r>
      <w:r w:rsidR="00407072">
        <w:t>,</w:t>
      </w:r>
    </w:p>
    <w:p w14:paraId="52853C31" w14:textId="77777777" w:rsidR="006F4F7D" w:rsidRDefault="00407072" w:rsidP="00407072">
      <w:pPr>
        <w:pStyle w:val="PL"/>
      </w:pPr>
      <w:r>
        <w:tab/>
        <w:t>tRUSTED-WLAN</w:t>
      </w:r>
      <w:r>
        <w:tab/>
        <w:t>(66)</w:t>
      </w:r>
    </w:p>
    <w:p w14:paraId="5C631192" w14:textId="77777777" w:rsidR="006F4F7D" w:rsidRDefault="006F4F7D" w:rsidP="006F4F7D">
      <w:pPr>
        <w:pStyle w:val="PL"/>
      </w:pPr>
      <w:r>
        <w:t>-- 101 reserved for IEEE 802.16e</w:t>
      </w:r>
    </w:p>
    <w:p w14:paraId="5FA5EBD9" w14:textId="77777777" w:rsidR="006F4F7D" w:rsidRDefault="006F4F7D" w:rsidP="006F4F7D">
      <w:pPr>
        <w:pStyle w:val="PL"/>
      </w:pPr>
      <w:r>
        <w:t>-- 102 reserved for 3GPP2 eHRPD</w:t>
      </w:r>
    </w:p>
    <w:p w14:paraId="7B55CD8D" w14:textId="77777777" w:rsidR="006F4F7D" w:rsidRDefault="006F4F7D" w:rsidP="006F4F7D">
      <w:pPr>
        <w:pStyle w:val="PL"/>
      </w:pPr>
      <w:r>
        <w:t>-- 103 reserved for 3GPP2 HRPD</w:t>
      </w:r>
    </w:p>
    <w:p w14:paraId="25BBA5BE" w14:textId="77777777" w:rsidR="006F4F7D" w:rsidRDefault="006F4F7D" w:rsidP="006F4F7D">
      <w:pPr>
        <w:pStyle w:val="PL"/>
      </w:pPr>
      <w:r>
        <w:t>-- 104 reserved for 3GPP2 1xRTT</w:t>
      </w:r>
    </w:p>
    <w:p w14:paraId="2AD225E5" w14:textId="77777777" w:rsidR="006F4F7D" w:rsidRDefault="006F4F7D" w:rsidP="006F4F7D">
      <w:pPr>
        <w:pStyle w:val="PL"/>
      </w:pPr>
      <w:r>
        <w:t>-- 105 reserved for 3GPP2 UMB</w:t>
      </w:r>
    </w:p>
    <w:p w14:paraId="5B047AB0" w14:textId="77777777" w:rsidR="006F4F7D" w:rsidRDefault="006F4F7D" w:rsidP="006F4F7D">
      <w:pPr>
        <w:pStyle w:val="PL"/>
      </w:pPr>
      <w:r>
        <w:t>}</w:t>
      </w:r>
    </w:p>
    <w:p w14:paraId="55E38A21" w14:textId="77777777" w:rsidR="001D5EEC" w:rsidRDefault="001D5EEC" w:rsidP="001D5EEC">
      <w:pPr>
        <w:pStyle w:val="PL"/>
      </w:pPr>
    </w:p>
    <w:p w14:paraId="1536E5D0" w14:textId="77777777" w:rsidR="001D5EEC" w:rsidRDefault="001D5EEC" w:rsidP="001D5EEC">
      <w:pPr>
        <w:pStyle w:val="PL"/>
      </w:pPr>
      <w:r w:rsidRPr="00231006">
        <w:t>RegistrationMessageType</w:t>
      </w:r>
      <w:r>
        <w:tab/>
      </w:r>
      <w:r>
        <w:tab/>
        <w:t>::= ENUMERATED</w:t>
      </w:r>
    </w:p>
    <w:p w14:paraId="761B1D86" w14:textId="77777777" w:rsidR="001D5EEC" w:rsidRDefault="001D5EEC" w:rsidP="001D5EEC">
      <w:pPr>
        <w:pStyle w:val="PL"/>
      </w:pPr>
      <w:r>
        <w:t>{</w:t>
      </w:r>
    </w:p>
    <w:p w14:paraId="09488A08" w14:textId="77777777" w:rsidR="001D5EEC" w:rsidRDefault="001D5EEC" w:rsidP="001D5EEC">
      <w:pPr>
        <w:pStyle w:val="PL"/>
      </w:pPr>
      <w:r>
        <w:tab/>
        <w:t>initial</w:t>
      </w:r>
      <w:r>
        <w:tab/>
      </w:r>
      <w:r>
        <w:tab/>
      </w:r>
      <w:r>
        <w:tab/>
        <w:t>(0),</w:t>
      </w:r>
    </w:p>
    <w:p w14:paraId="3EE3FB32" w14:textId="77777777" w:rsidR="001D5EEC" w:rsidRDefault="001D5EEC" w:rsidP="001D5EEC">
      <w:pPr>
        <w:pStyle w:val="PL"/>
      </w:pPr>
      <w:r>
        <w:tab/>
        <w:t>mobility</w:t>
      </w:r>
      <w:r>
        <w:tab/>
      </w:r>
      <w:r>
        <w:tab/>
        <w:t>(1),</w:t>
      </w:r>
    </w:p>
    <w:p w14:paraId="4B288009" w14:textId="77777777" w:rsidR="001D5EEC" w:rsidRDefault="001D5EEC" w:rsidP="001D5EEC">
      <w:pPr>
        <w:pStyle w:val="PL"/>
      </w:pPr>
      <w:r>
        <w:tab/>
        <w:t>periodic</w:t>
      </w:r>
      <w:r>
        <w:tab/>
      </w:r>
      <w:r>
        <w:tab/>
        <w:t>(2),</w:t>
      </w:r>
    </w:p>
    <w:p w14:paraId="6BC4AF0F" w14:textId="77777777" w:rsidR="001D5EEC" w:rsidRDefault="001D5EEC" w:rsidP="001D5EEC">
      <w:pPr>
        <w:pStyle w:val="PL"/>
      </w:pPr>
      <w:r>
        <w:tab/>
        <w:t>emergency</w:t>
      </w:r>
      <w:r>
        <w:tab/>
      </w:r>
      <w:r>
        <w:tab/>
        <w:t>(3),</w:t>
      </w:r>
    </w:p>
    <w:p w14:paraId="737CD1D3" w14:textId="77777777" w:rsidR="001D5EEC" w:rsidRDefault="001D5EEC" w:rsidP="001D5EEC">
      <w:pPr>
        <w:pStyle w:val="PL"/>
      </w:pPr>
      <w:r>
        <w:tab/>
        <w:t>deregistration</w:t>
      </w:r>
      <w:r>
        <w:tab/>
        <w:t>(4)</w:t>
      </w:r>
    </w:p>
    <w:p w14:paraId="168A83C4" w14:textId="77777777" w:rsidR="001D5EEC" w:rsidRDefault="001D5EEC" w:rsidP="001D5EEC">
      <w:pPr>
        <w:pStyle w:val="PL"/>
      </w:pPr>
      <w:r>
        <w:t>}</w:t>
      </w:r>
    </w:p>
    <w:p w14:paraId="5AEDB045" w14:textId="77777777" w:rsidR="001D5EEC" w:rsidRDefault="001D5EEC" w:rsidP="001D5EEC">
      <w:pPr>
        <w:pStyle w:val="PL"/>
      </w:pPr>
    </w:p>
    <w:p w14:paraId="6B903E80" w14:textId="77777777" w:rsidR="001D5EEC" w:rsidRDefault="001D5EEC" w:rsidP="001D5EEC">
      <w:pPr>
        <w:pStyle w:val="PL"/>
      </w:pPr>
      <w:r w:rsidRPr="00231006">
        <w:t>Re</w:t>
      </w:r>
      <w:r>
        <w:t>striction</w:t>
      </w:r>
      <w:r w:rsidRPr="00231006">
        <w:t>Type</w:t>
      </w:r>
      <w:r>
        <w:tab/>
      </w:r>
      <w:r>
        <w:tab/>
        <w:t>::= ENUMERATED</w:t>
      </w:r>
    </w:p>
    <w:p w14:paraId="17BAA2DF" w14:textId="77777777" w:rsidR="001D5EEC" w:rsidRDefault="001D5EEC" w:rsidP="001D5EEC">
      <w:pPr>
        <w:pStyle w:val="PL"/>
      </w:pPr>
      <w:r>
        <w:t>{</w:t>
      </w:r>
    </w:p>
    <w:p w14:paraId="6E070DEA" w14:textId="77777777" w:rsidR="001D5EEC" w:rsidRDefault="001D5EEC" w:rsidP="001D5EEC">
      <w:pPr>
        <w:pStyle w:val="PL"/>
      </w:pPr>
      <w:r>
        <w:tab/>
        <w:t>allowedAreas</w:t>
      </w:r>
      <w:r>
        <w:tab/>
        <w:t>(0),</w:t>
      </w:r>
    </w:p>
    <w:p w14:paraId="1FADC019" w14:textId="77777777" w:rsidR="001D5EEC" w:rsidRDefault="001D5EEC" w:rsidP="001D5EEC">
      <w:pPr>
        <w:pStyle w:val="PL"/>
      </w:pPr>
      <w:r>
        <w:tab/>
        <w:t>notAllowedAreas</w:t>
      </w:r>
      <w:r>
        <w:tab/>
        <w:t>(1)</w:t>
      </w:r>
    </w:p>
    <w:p w14:paraId="67AF3CBF" w14:textId="77777777" w:rsidR="001D5EEC" w:rsidRDefault="001D5EEC" w:rsidP="001D5EEC">
      <w:pPr>
        <w:pStyle w:val="PL"/>
      </w:pPr>
      <w:r>
        <w:t>}</w:t>
      </w:r>
    </w:p>
    <w:p w14:paraId="48BA5808" w14:textId="77777777" w:rsidR="001D5EEC" w:rsidRDefault="001D5EEC" w:rsidP="004A1D5E">
      <w:pPr>
        <w:pStyle w:val="PL"/>
      </w:pPr>
    </w:p>
    <w:p w14:paraId="2FD01348" w14:textId="77777777" w:rsidR="004A1D5E" w:rsidRDefault="004A1D5E" w:rsidP="004A1D5E">
      <w:pPr>
        <w:pStyle w:val="PL"/>
      </w:pPr>
    </w:p>
    <w:p w14:paraId="5C808BF8" w14:textId="77777777" w:rsidR="004A1D5E" w:rsidRDefault="004A1D5E" w:rsidP="004A1D5E">
      <w:pPr>
        <w:pStyle w:val="PL"/>
      </w:pPr>
      <w:r>
        <w:t xml:space="preserve">RoamingChargingProfile </w:t>
      </w:r>
      <w:r>
        <w:tab/>
      </w:r>
      <w:r>
        <w:tab/>
        <w:t>::= SEQUENCE</w:t>
      </w:r>
    </w:p>
    <w:p w14:paraId="4A8688A1" w14:textId="77777777" w:rsidR="004A1D5E" w:rsidRDefault="004A1D5E" w:rsidP="004A1D5E">
      <w:pPr>
        <w:pStyle w:val="PL"/>
      </w:pPr>
      <w:r>
        <w:t>{</w:t>
      </w:r>
    </w:p>
    <w:p w14:paraId="263452AB" w14:textId="77777777" w:rsidR="004A1D5E" w:rsidRDefault="004A1D5E" w:rsidP="004A1D5E">
      <w:pPr>
        <w:pStyle w:val="PL"/>
      </w:pPr>
      <w:r>
        <w:tab/>
        <w:t>roamingTriggers</w:t>
      </w:r>
      <w:r>
        <w:tab/>
      </w:r>
      <w:r>
        <w:tab/>
      </w:r>
      <w:r>
        <w:tab/>
        <w:t>[0] SEQUENCE OF RoamingTrigger OPTIONAL,</w:t>
      </w:r>
    </w:p>
    <w:p w14:paraId="40543D38" w14:textId="77777777" w:rsidR="004A1D5E" w:rsidRDefault="004A1D5E" w:rsidP="004A1D5E">
      <w:pPr>
        <w:pStyle w:val="PL"/>
      </w:pPr>
      <w:r>
        <w:tab/>
        <w:t>partialRecordMethod</w:t>
      </w:r>
      <w:r>
        <w:tab/>
      </w:r>
      <w:r>
        <w:tab/>
        <w:t>[1] PartialRecordMethod OPTIONAL</w:t>
      </w:r>
    </w:p>
    <w:p w14:paraId="7ABD51AD" w14:textId="77777777" w:rsidR="004A1D5E" w:rsidRDefault="004A1D5E" w:rsidP="004A1D5E">
      <w:pPr>
        <w:pStyle w:val="PL"/>
      </w:pPr>
      <w:r>
        <w:t>}</w:t>
      </w:r>
    </w:p>
    <w:p w14:paraId="4BF34CDD" w14:textId="77777777" w:rsidR="004A1D5E" w:rsidRDefault="004A1D5E" w:rsidP="004A1D5E">
      <w:pPr>
        <w:pStyle w:val="PL"/>
      </w:pPr>
    </w:p>
    <w:p w14:paraId="4FD88D3B" w14:textId="77777777" w:rsidR="004A1D5E" w:rsidRDefault="004A1D5E" w:rsidP="004A1D5E">
      <w:pPr>
        <w:pStyle w:val="PL"/>
      </w:pPr>
      <w:r>
        <w:t>RoamerInOut</w:t>
      </w:r>
      <w:r>
        <w:tab/>
        <w:t>::= ENUMERATED</w:t>
      </w:r>
    </w:p>
    <w:p w14:paraId="41AEED32" w14:textId="77777777" w:rsidR="004A1D5E" w:rsidRDefault="004A1D5E" w:rsidP="004A1D5E">
      <w:pPr>
        <w:pStyle w:val="PL"/>
      </w:pPr>
      <w:r>
        <w:t>{</w:t>
      </w:r>
    </w:p>
    <w:p w14:paraId="6ECE6C0E" w14:textId="77777777" w:rsidR="004A1D5E" w:rsidRDefault="004A1D5E" w:rsidP="004A1D5E">
      <w:pPr>
        <w:pStyle w:val="PL"/>
      </w:pPr>
      <w:r>
        <w:tab/>
        <w:t>roamerInBound</w:t>
      </w:r>
      <w:r>
        <w:tab/>
      </w:r>
      <w:r>
        <w:tab/>
        <w:t>(0),</w:t>
      </w:r>
    </w:p>
    <w:p w14:paraId="00144D93" w14:textId="77777777" w:rsidR="004A1D5E" w:rsidRDefault="004A1D5E" w:rsidP="004A1D5E">
      <w:pPr>
        <w:pStyle w:val="PL"/>
      </w:pPr>
      <w:r>
        <w:tab/>
        <w:t>roamerOutBound</w:t>
      </w:r>
      <w:r>
        <w:tab/>
      </w:r>
      <w:r>
        <w:tab/>
        <w:t>(1)</w:t>
      </w:r>
    </w:p>
    <w:p w14:paraId="25F0B6E1" w14:textId="77777777" w:rsidR="004A1D5E" w:rsidRDefault="004A1D5E" w:rsidP="004A1D5E">
      <w:pPr>
        <w:pStyle w:val="PL"/>
      </w:pPr>
      <w:r>
        <w:t>}</w:t>
      </w:r>
    </w:p>
    <w:p w14:paraId="1EA48B3E" w14:textId="77777777" w:rsidR="004A1D5E" w:rsidRDefault="004A1D5E" w:rsidP="004A1D5E">
      <w:pPr>
        <w:pStyle w:val="PL"/>
      </w:pPr>
    </w:p>
    <w:p w14:paraId="297E7ECD" w14:textId="77777777" w:rsidR="004A1D5E" w:rsidRDefault="004A1D5E" w:rsidP="004A1D5E">
      <w:pPr>
        <w:pStyle w:val="PL"/>
      </w:pPr>
      <w:r>
        <w:t xml:space="preserve">RoamingTrigger </w:t>
      </w:r>
      <w:r>
        <w:tab/>
      </w:r>
      <w:r>
        <w:tab/>
        <w:t>::= SEQUENCE</w:t>
      </w:r>
    </w:p>
    <w:p w14:paraId="74D33791" w14:textId="77777777" w:rsidR="004A1D5E" w:rsidRDefault="004A1D5E" w:rsidP="004A1D5E">
      <w:pPr>
        <w:pStyle w:val="PL"/>
      </w:pPr>
      <w:r>
        <w:t>{</w:t>
      </w:r>
    </w:p>
    <w:p w14:paraId="66079F3F" w14:textId="77777777" w:rsidR="004A1D5E" w:rsidRDefault="004A1D5E" w:rsidP="004A1D5E">
      <w:pPr>
        <w:pStyle w:val="PL"/>
      </w:pPr>
      <w:r>
        <w:tab/>
      </w:r>
      <w:r w:rsidR="001863A2">
        <w:t>trigger</w:t>
      </w:r>
      <w:r>
        <w:tab/>
      </w:r>
      <w:r>
        <w:tab/>
      </w:r>
      <w:r>
        <w:tab/>
      </w:r>
      <w:r>
        <w:tab/>
      </w:r>
      <w:r>
        <w:tab/>
        <w:t>[0] SMFTrigger OPTIONAL,</w:t>
      </w:r>
    </w:p>
    <w:p w14:paraId="4D75318A" w14:textId="77777777" w:rsidR="004A1D5E" w:rsidRDefault="004A1D5E" w:rsidP="004A1D5E">
      <w:pPr>
        <w:pStyle w:val="PL"/>
      </w:pPr>
      <w:r>
        <w:tab/>
        <w:t>triggerCategory</w:t>
      </w:r>
      <w:r>
        <w:tab/>
      </w:r>
      <w:r>
        <w:tab/>
      </w:r>
      <w:r>
        <w:tab/>
        <w:t>[1] TriggerCategory</w:t>
      </w:r>
      <w:r>
        <w:tab/>
        <w:t xml:space="preserve"> OPTIONAL,</w:t>
      </w:r>
    </w:p>
    <w:p w14:paraId="23FA6C6D" w14:textId="77777777" w:rsidR="004A1D5E" w:rsidRDefault="004A1D5E" w:rsidP="004A1D5E">
      <w:pPr>
        <w:pStyle w:val="PL"/>
      </w:pPr>
      <w:r>
        <w:tab/>
        <w:t>timeLimit</w:t>
      </w:r>
      <w:r>
        <w:tab/>
      </w:r>
      <w:r>
        <w:tab/>
      </w:r>
      <w:r>
        <w:tab/>
      </w:r>
      <w:r>
        <w:tab/>
        <w:t>[2] CallDuration OPTIONAL,</w:t>
      </w:r>
    </w:p>
    <w:p w14:paraId="591E5DA6" w14:textId="77777777" w:rsidR="004A1D5E" w:rsidRDefault="004A1D5E" w:rsidP="004A1D5E">
      <w:pPr>
        <w:pStyle w:val="PL"/>
      </w:pPr>
      <w:r>
        <w:tab/>
        <w:t>volumeLimit</w:t>
      </w:r>
      <w:r>
        <w:tab/>
      </w:r>
      <w:r>
        <w:tab/>
      </w:r>
      <w:r>
        <w:tab/>
      </w:r>
      <w:r>
        <w:tab/>
        <w:t xml:space="preserve">[3] </w:t>
      </w:r>
      <w:r w:rsidR="001863A2">
        <w:t xml:space="preserve">DataVolumeOctets </w:t>
      </w:r>
      <w:r>
        <w:t>OPTIONAL,</w:t>
      </w:r>
    </w:p>
    <w:p w14:paraId="7CFB9127" w14:textId="77777777" w:rsidR="004A1D5E" w:rsidRDefault="004A1D5E" w:rsidP="004A1D5E">
      <w:pPr>
        <w:pStyle w:val="PL"/>
      </w:pPr>
      <w:r>
        <w:lastRenderedPageBreak/>
        <w:tab/>
        <w:t>maxNbChargingConditions</w:t>
      </w:r>
      <w:r>
        <w:tab/>
        <w:t>[4] INTEGER OPTIONAL</w:t>
      </w:r>
    </w:p>
    <w:p w14:paraId="59FC7BEE" w14:textId="77777777" w:rsidR="004A1D5E" w:rsidRDefault="004A1D5E" w:rsidP="004A1D5E">
      <w:pPr>
        <w:pStyle w:val="PL"/>
      </w:pPr>
      <w:r>
        <w:t>}</w:t>
      </w:r>
    </w:p>
    <w:p w14:paraId="462B2F8E" w14:textId="77777777" w:rsidR="001D5EEC" w:rsidRDefault="001D5EEC" w:rsidP="001D5EEC">
      <w:pPr>
        <w:pStyle w:val="PL"/>
      </w:pPr>
    </w:p>
    <w:p w14:paraId="01CC291D" w14:textId="77777777" w:rsidR="00DC68EF" w:rsidRDefault="00DC68EF" w:rsidP="00DC68EF">
      <w:pPr>
        <w:pStyle w:val="PL"/>
      </w:pPr>
      <w:r>
        <w:t>RoutingAreaId</w:t>
      </w:r>
      <w:r>
        <w:tab/>
        <w:t>::= SEQUENCE</w:t>
      </w:r>
    </w:p>
    <w:p w14:paraId="1051FECD" w14:textId="77777777" w:rsidR="00DC68EF" w:rsidRDefault="00DC68EF" w:rsidP="00DC68EF">
      <w:pPr>
        <w:pStyle w:val="PL"/>
      </w:pPr>
      <w:r>
        <w:t>{</w:t>
      </w:r>
    </w:p>
    <w:p w14:paraId="34A8B9F8" w14:textId="77777777" w:rsidR="00DC68EF" w:rsidRDefault="00DC68EF" w:rsidP="00DC68EF">
      <w:pPr>
        <w:pStyle w:val="PL"/>
      </w:pPr>
      <w:r>
        <w:tab/>
        <w:t xml:space="preserve">plmnId              </w:t>
      </w:r>
      <w:r>
        <w:tab/>
      </w:r>
      <w:r>
        <w:tab/>
        <w:t>[0] PLMN-Id,</w:t>
      </w:r>
    </w:p>
    <w:p w14:paraId="47F3321D" w14:textId="77777777" w:rsidR="00DC68EF" w:rsidRDefault="00DC68EF" w:rsidP="00DC68EF">
      <w:pPr>
        <w:pStyle w:val="PL"/>
      </w:pPr>
      <w:r>
        <w:tab/>
        <w:t>lac</w:t>
      </w:r>
      <w:r>
        <w:tab/>
      </w:r>
      <w:r>
        <w:tab/>
      </w:r>
      <w:r>
        <w:tab/>
      </w:r>
      <w:r>
        <w:tab/>
      </w:r>
      <w:r>
        <w:tab/>
      </w:r>
      <w:r>
        <w:tab/>
      </w:r>
      <w:r>
        <w:tab/>
        <w:t>[1] Lac,</w:t>
      </w:r>
    </w:p>
    <w:p w14:paraId="57D66643" w14:textId="77777777" w:rsidR="00DC68EF" w:rsidRDefault="00DC68EF" w:rsidP="00DC68EF">
      <w:pPr>
        <w:pStyle w:val="PL"/>
      </w:pPr>
      <w:r>
        <w:tab/>
        <w:t>rac</w:t>
      </w:r>
      <w:r>
        <w:tab/>
      </w:r>
      <w:r>
        <w:tab/>
      </w:r>
      <w:r>
        <w:tab/>
      </w:r>
      <w:r>
        <w:tab/>
      </w:r>
      <w:r>
        <w:tab/>
        <w:t>[2] Rac</w:t>
      </w:r>
    </w:p>
    <w:p w14:paraId="571E0F7A" w14:textId="77777777" w:rsidR="00DC68EF" w:rsidRDefault="00DC68EF" w:rsidP="00DC68EF">
      <w:pPr>
        <w:pStyle w:val="PL"/>
      </w:pPr>
      <w:r>
        <w:t>}</w:t>
      </w:r>
    </w:p>
    <w:p w14:paraId="37448DD1" w14:textId="77777777" w:rsidR="00DC68EF" w:rsidRDefault="00DC68EF" w:rsidP="00DC68EF">
      <w:pPr>
        <w:pStyle w:val="PL"/>
      </w:pPr>
    </w:p>
    <w:p w14:paraId="5C01643D" w14:textId="77777777" w:rsidR="00DC68EF" w:rsidRDefault="00DC68EF" w:rsidP="00DC68EF">
      <w:pPr>
        <w:pStyle w:val="PL"/>
      </w:pPr>
    </w:p>
    <w:p w14:paraId="3C6F65C8" w14:textId="77777777" w:rsidR="001D5EEC" w:rsidRDefault="00F32F5F" w:rsidP="00DC68EF">
      <w:pPr>
        <w:pStyle w:val="PL"/>
      </w:pPr>
      <w:r>
        <w:t>R</w:t>
      </w:r>
      <w:r w:rsidR="001D5EEC">
        <w:t>rcEstablishmentCause</w:t>
      </w:r>
      <w:r w:rsidR="001D5EEC">
        <w:tab/>
        <w:t>::= OCTET STRING</w:t>
      </w:r>
    </w:p>
    <w:p w14:paraId="18A07988" w14:textId="77777777" w:rsidR="001D5EEC" w:rsidRDefault="001D5EEC" w:rsidP="001D5EEC">
      <w:pPr>
        <w:pStyle w:val="PL"/>
      </w:pPr>
    </w:p>
    <w:p w14:paraId="5F632202" w14:textId="77777777" w:rsidR="009C4EA2" w:rsidRDefault="009C4EA2" w:rsidP="009C4EA2">
      <w:pPr>
        <w:pStyle w:val="PL"/>
      </w:pPr>
      <w:r w:rsidRPr="00743F3D">
        <w:t>RedundantTransmissionType</w:t>
      </w:r>
      <w:r>
        <w:tab/>
      </w:r>
      <w:r>
        <w:tab/>
        <w:t>::= ENUMERATED</w:t>
      </w:r>
    </w:p>
    <w:p w14:paraId="791C8B21" w14:textId="77777777" w:rsidR="009C4EA2" w:rsidRDefault="009C4EA2" w:rsidP="009C4EA2">
      <w:pPr>
        <w:pStyle w:val="PL"/>
      </w:pPr>
      <w:r>
        <w:t>{</w:t>
      </w:r>
    </w:p>
    <w:p w14:paraId="57125A1D" w14:textId="77777777" w:rsidR="009C4EA2" w:rsidRDefault="009C4EA2" w:rsidP="009C4EA2">
      <w:pPr>
        <w:pStyle w:val="PL"/>
        <w:tabs>
          <w:tab w:val="clear" w:pos="4224"/>
          <w:tab w:val="clear" w:pos="4608"/>
          <w:tab w:val="left" w:pos="4685"/>
        </w:tabs>
      </w:pPr>
      <w:r>
        <w:tab/>
        <w:t>nonT</w:t>
      </w:r>
      <w:r w:rsidRPr="00807579">
        <w:t>ransmission</w:t>
      </w:r>
      <w:r>
        <w:tab/>
      </w:r>
      <w:r>
        <w:tab/>
      </w:r>
      <w:r>
        <w:tab/>
      </w:r>
      <w:r>
        <w:tab/>
        <w:t xml:space="preserve"> (0),</w:t>
      </w:r>
    </w:p>
    <w:p w14:paraId="7617DE60" w14:textId="77777777" w:rsidR="009C4EA2" w:rsidRDefault="009C4EA2" w:rsidP="009C4EA2">
      <w:pPr>
        <w:pStyle w:val="PL"/>
        <w:tabs>
          <w:tab w:val="clear" w:pos="4224"/>
          <w:tab w:val="clear" w:pos="4608"/>
          <w:tab w:val="left" w:pos="4685"/>
        </w:tabs>
      </w:pPr>
      <w:r>
        <w:tab/>
      </w:r>
      <w:r w:rsidRPr="00807579">
        <w:t>end</w:t>
      </w:r>
      <w:r>
        <w:t>ToEnd</w:t>
      </w:r>
      <w:r w:rsidRPr="00807579">
        <w:t>UserPlanePaths</w:t>
      </w:r>
      <w:r>
        <w:t xml:space="preserve">     </w:t>
      </w:r>
      <w:r>
        <w:tab/>
        <w:t xml:space="preserve"> (1),</w:t>
      </w:r>
    </w:p>
    <w:p w14:paraId="0CBB12E5" w14:textId="77777777" w:rsidR="009C4EA2" w:rsidRDefault="009C4EA2" w:rsidP="004313FB">
      <w:pPr>
        <w:pStyle w:val="PL"/>
        <w:tabs>
          <w:tab w:val="clear" w:pos="1920"/>
          <w:tab w:val="clear" w:pos="2304"/>
          <w:tab w:val="clear" w:pos="2688"/>
          <w:tab w:val="clear" w:pos="3072"/>
          <w:tab w:val="clear" w:pos="4224"/>
          <w:tab w:val="left" w:pos="3175"/>
          <w:tab w:val="left" w:pos="3235"/>
          <w:tab w:val="left" w:pos="3295"/>
          <w:tab w:val="left" w:pos="4220"/>
          <w:tab w:val="left" w:pos="4835"/>
        </w:tabs>
      </w:pPr>
      <w:r>
        <w:tab/>
        <w:t xml:space="preserve">n3N9    </w:t>
      </w:r>
      <w:r>
        <w:tab/>
      </w:r>
      <w:r>
        <w:tab/>
        <w:t>(2),</w:t>
      </w:r>
    </w:p>
    <w:p w14:paraId="7FD0A524" w14:textId="77777777" w:rsidR="009C4EA2" w:rsidRDefault="009C4EA2" w:rsidP="004313FB">
      <w:pPr>
        <w:pStyle w:val="PL"/>
        <w:tabs>
          <w:tab w:val="clear" w:pos="3456"/>
          <w:tab w:val="left" w:pos="3145"/>
          <w:tab w:val="left" w:pos="4835"/>
        </w:tabs>
      </w:pPr>
      <w:r>
        <w:tab/>
        <w:t xml:space="preserve">transportLayer     </w:t>
      </w:r>
      <w:r>
        <w:tab/>
        <w:t xml:space="preserve"> </w:t>
      </w:r>
      <w:r>
        <w:tab/>
      </w:r>
      <w:r>
        <w:tab/>
      </w:r>
      <w:r>
        <w:tab/>
        <w:t>(3)</w:t>
      </w:r>
    </w:p>
    <w:p w14:paraId="025C6100" w14:textId="77777777" w:rsidR="009C4EA2" w:rsidRDefault="009C4EA2" w:rsidP="009C4EA2">
      <w:pPr>
        <w:pStyle w:val="PL"/>
      </w:pPr>
      <w:r>
        <w:t>}</w:t>
      </w:r>
    </w:p>
    <w:p w14:paraId="2D01E77C" w14:textId="77777777" w:rsidR="001D5EEC" w:rsidRDefault="001D5EEC" w:rsidP="001D5EEC">
      <w:pPr>
        <w:pStyle w:val="PL"/>
      </w:pPr>
    </w:p>
    <w:p w14:paraId="3D1A5984" w14:textId="77777777" w:rsidR="001D5EEC" w:rsidRDefault="001D5EEC" w:rsidP="001D5EEC">
      <w:pPr>
        <w:pStyle w:val="PL"/>
      </w:pPr>
    </w:p>
    <w:p w14:paraId="36E8E2CA" w14:textId="77777777" w:rsidR="001D5EEC" w:rsidRDefault="001D5EEC" w:rsidP="001D5EEC">
      <w:pPr>
        <w:pStyle w:val="PL"/>
      </w:pPr>
      <w:r>
        <w:t xml:space="preserve">-- </w:t>
      </w:r>
    </w:p>
    <w:p w14:paraId="1F511DF3" w14:textId="77777777" w:rsidR="001D5EEC" w:rsidRPr="00E21481" w:rsidRDefault="001D5EEC" w:rsidP="001D5EEC">
      <w:pPr>
        <w:pStyle w:val="PL"/>
        <w:outlineLvl w:val="3"/>
        <w:rPr>
          <w:snapToGrid w:val="0"/>
        </w:rPr>
      </w:pPr>
      <w:r w:rsidRPr="009F5A10">
        <w:rPr>
          <w:snapToGrid w:val="0"/>
        </w:rPr>
        <w:t xml:space="preserve">-- </w:t>
      </w:r>
      <w:r>
        <w:rPr>
          <w:snapToGrid w:val="0"/>
        </w:rPr>
        <w:t>S</w:t>
      </w:r>
    </w:p>
    <w:p w14:paraId="05F6C075" w14:textId="77777777" w:rsidR="001D5EEC" w:rsidRDefault="001D5EEC" w:rsidP="001D5EEC">
      <w:pPr>
        <w:pStyle w:val="PL"/>
      </w:pPr>
      <w:r>
        <w:t xml:space="preserve">-- </w:t>
      </w:r>
    </w:p>
    <w:p w14:paraId="6641FF6D" w14:textId="77777777" w:rsidR="001D5EEC" w:rsidRDefault="001D5EEC" w:rsidP="001D5EEC">
      <w:pPr>
        <w:pStyle w:val="PL"/>
      </w:pPr>
    </w:p>
    <w:p w14:paraId="0CF0D7E9" w14:textId="77777777" w:rsidR="00DC68EF" w:rsidRDefault="00DC68EF" w:rsidP="00DC68EF">
      <w:pPr>
        <w:pStyle w:val="PL"/>
      </w:pPr>
      <w:r>
        <w:t>Sac</w:t>
      </w:r>
      <w:r>
        <w:tab/>
      </w:r>
      <w:r>
        <w:tab/>
        <w:t>::= UTF8String</w:t>
      </w:r>
    </w:p>
    <w:p w14:paraId="0E97BAEC" w14:textId="77777777" w:rsidR="00DC68EF" w:rsidRDefault="00DC68EF" w:rsidP="00DC68EF">
      <w:pPr>
        <w:pStyle w:val="PL"/>
      </w:pPr>
      <w:r>
        <w:t xml:space="preserve">-- </w:t>
      </w:r>
    </w:p>
    <w:p w14:paraId="6DEAA8D4" w14:textId="77777777" w:rsidR="00DC68EF" w:rsidRDefault="00DC68EF" w:rsidP="00DC68EF">
      <w:pPr>
        <w:pStyle w:val="PL"/>
      </w:pPr>
      <w:r>
        <w:t>-- See 3GPP TS 29.571 [249] for details</w:t>
      </w:r>
    </w:p>
    <w:p w14:paraId="5E5BB697" w14:textId="77777777" w:rsidR="00DC68EF" w:rsidRDefault="00DC68EF" w:rsidP="00DC68EF">
      <w:pPr>
        <w:pStyle w:val="PL"/>
      </w:pPr>
      <w:r>
        <w:t xml:space="preserve">-- </w:t>
      </w:r>
    </w:p>
    <w:p w14:paraId="7F789625" w14:textId="77777777" w:rsidR="00DC68EF" w:rsidRDefault="00DC68EF" w:rsidP="00DC68EF">
      <w:pPr>
        <w:pStyle w:val="PL"/>
      </w:pPr>
    </w:p>
    <w:p w14:paraId="5024FABB" w14:textId="77777777" w:rsidR="00DC68EF" w:rsidRDefault="00DC68EF" w:rsidP="00DC68EF">
      <w:pPr>
        <w:pStyle w:val="PL"/>
      </w:pPr>
    </w:p>
    <w:p w14:paraId="35B3CA5A" w14:textId="77777777" w:rsidR="00DC68EF" w:rsidRDefault="00DC68EF" w:rsidP="00DC68EF">
      <w:pPr>
        <w:pStyle w:val="PL"/>
      </w:pPr>
      <w:r>
        <w:t>ServiceAreaId</w:t>
      </w:r>
      <w:r>
        <w:tab/>
        <w:t>::= SEQUENCE</w:t>
      </w:r>
    </w:p>
    <w:p w14:paraId="4D66A02F" w14:textId="77777777" w:rsidR="00DC68EF" w:rsidRDefault="00DC68EF" w:rsidP="00DC68EF">
      <w:pPr>
        <w:pStyle w:val="PL"/>
      </w:pPr>
      <w:r>
        <w:t>{</w:t>
      </w:r>
    </w:p>
    <w:p w14:paraId="751BFB78" w14:textId="77777777" w:rsidR="00DC68EF" w:rsidRDefault="00DC68EF" w:rsidP="00DC68EF">
      <w:pPr>
        <w:pStyle w:val="PL"/>
      </w:pPr>
      <w:r>
        <w:tab/>
        <w:t xml:space="preserve">plmnId              </w:t>
      </w:r>
      <w:r>
        <w:tab/>
      </w:r>
      <w:r>
        <w:tab/>
        <w:t>[0] PLMN-Id,</w:t>
      </w:r>
    </w:p>
    <w:p w14:paraId="4D8B26F9" w14:textId="77777777" w:rsidR="00DC68EF" w:rsidRDefault="00DC68EF" w:rsidP="00DC68EF">
      <w:pPr>
        <w:pStyle w:val="PL"/>
      </w:pPr>
      <w:r>
        <w:tab/>
        <w:t>lac</w:t>
      </w:r>
      <w:r>
        <w:tab/>
      </w:r>
      <w:r>
        <w:tab/>
      </w:r>
      <w:r>
        <w:tab/>
      </w:r>
      <w:r>
        <w:tab/>
      </w:r>
      <w:r>
        <w:tab/>
      </w:r>
      <w:r>
        <w:tab/>
      </w:r>
      <w:r>
        <w:tab/>
        <w:t>[1] Lac,</w:t>
      </w:r>
    </w:p>
    <w:p w14:paraId="6E630C60" w14:textId="77777777" w:rsidR="00DC68EF" w:rsidRDefault="00DC68EF" w:rsidP="00DC68EF">
      <w:pPr>
        <w:pStyle w:val="PL"/>
      </w:pPr>
      <w:r>
        <w:tab/>
        <w:t>sac</w:t>
      </w:r>
      <w:r>
        <w:tab/>
      </w:r>
      <w:r>
        <w:tab/>
      </w:r>
      <w:r>
        <w:tab/>
      </w:r>
      <w:r>
        <w:tab/>
      </w:r>
      <w:r>
        <w:tab/>
        <w:t>[2] Sac</w:t>
      </w:r>
    </w:p>
    <w:p w14:paraId="68DEAA9F" w14:textId="77777777" w:rsidR="00DC68EF" w:rsidRDefault="00DC68EF" w:rsidP="00DC68EF">
      <w:pPr>
        <w:pStyle w:val="PL"/>
      </w:pPr>
      <w:r>
        <w:t>}</w:t>
      </w:r>
    </w:p>
    <w:p w14:paraId="41447765" w14:textId="77777777" w:rsidR="00DC68EF" w:rsidRDefault="00DC68EF" w:rsidP="00DC68EF">
      <w:pPr>
        <w:pStyle w:val="PL"/>
      </w:pPr>
    </w:p>
    <w:p w14:paraId="7AA52B2A" w14:textId="77777777" w:rsidR="00DC68EF" w:rsidRDefault="00DC68EF" w:rsidP="00DC68EF">
      <w:pPr>
        <w:pStyle w:val="PL"/>
      </w:pPr>
    </w:p>
    <w:p w14:paraId="2D75E36B" w14:textId="77777777" w:rsidR="001D5EEC" w:rsidRDefault="001D5EEC" w:rsidP="00DC68EF">
      <w:pPr>
        <w:pStyle w:val="PL"/>
      </w:pPr>
      <w:r w:rsidRPr="004C0A8B">
        <w:t>ServiceAreaRestriction</w:t>
      </w:r>
      <w:r>
        <w:tab/>
        <w:t>::= SEQUENCE</w:t>
      </w:r>
    </w:p>
    <w:p w14:paraId="1EA24EC6" w14:textId="77777777" w:rsidR="001D5EEC" w:rsidRDefault="001D5EEC" w:rsidP="001D5EEC">
      <w:pPr>
        <w:pStyle w:val="PL"/>
      </w:pPr>
      <w:r>
        <w:t>{</w:t>
      </w:r>
    </w:p>
    <w:p w14:paraId="53B4BFAB" w14:textId="77777777" w:rsidR="001D5EEC" w:rsidRDefault="001D5EEC" w:rsidP="001D5EEC">
      <w:pPr>
        <w:pStyle w:val="PL"/>
      </w:pPr>
      <w:r>
        <w:tab/>
      </w:r>
      <w:r w:rsidRPr="005D14F1">
        <w:t>restrictionType</w:t>
      </w:r>
      <w:r>
        <w:tab/>
      </w:r>
      <w:r>
        <w:tab/>
      </w:r>
      <w:r>
        <w:tab/>
      </w:r>
      <w:r>
        <w:tab/>
      </w:r>
      <w:r>
        <w:tab/>
        <w:t>[0]</w:t>
      </w:r>
      <w:r w:rsidDel="002C458C">
        <w:t xml:space="preserve"> </w:t>
      </w:r>
      <w:r w:rsidRPr="005D14F1">
        <w:t>RestrictionType</w:t>
      </w:r>
      <w:r>
        <w:t xml:space="preserve"> OPTIONAL,</w:t>
      </w:r>
    </w:p>
    <w:p w14:paraId="5829F6BC" w14:textId="77777777" w:rsidR="001D5EEC" w:rsidRDefault="001D5EEC" w:rsidP="001D5EEC">
      <w:pPr>
        <w:pStyle w:val="PL"/>
      </w:pPr>
      <w:r>
        <w:tab/>
      </w:r>
      <w:r w:rsidRPr="005D14F1">
        <w:t>areas</w:t>
      </w:r>
      <w:r>
        <w:tab/>
      </w:r>
      <w:r>
        <w:tab/>
      </w:r>
      <w:r>
        <w:tab/>
      </w:r>
      <w:r>
        <w:tab/>
      </w:r>
      <w:r>
        <w:tab/>
      </w:r>
      <w:r>
        <w:tab/>
      </w:r>
      <w:r>
        <w:tab/>
        <w:t xml:space="preserve">[1] </w:t>
      </w:r>
      <w:r w:rsidRPr="00E349B5">
        <w:t>SEQUENCE OF</w:t>
      </w:r>
      <w:r>
        <w:t xml:space="preserve"> Area OPTIONAL,</w:t>
      </w:r>
    </w:p>
    <w:p w14:paraId="5CEB6E8D" w14:textId="77777777" w:rsidR="001D5EEC" w:rsidRDefault="001D5EEC" w:rsidP="001D5EEC">
      <w:pPr>
        <w:pStyle w:val="PL"/>
      </w:pPr>
      <w:r>
        <w:tab/>
      </w:r>
      <w:r w:rsidRPr="005D14F1">
        <w:t>maxNumOfTAs</w:t>
      </w:r>
      <w:r>
        <w:tab/>
      </w:r>
      <w:r>
        <w:tab/>
      </w:r>
      <w:r>
        <w:tab/>
      </w:r>
      <w:r>
        <w:tab/>
      </w:r>
      <w:r>
        <w:tab/>
      </w:r>
      <w:r>
        <w:tab/>
        <w:t>[2] INTEGER OPTIONAL,</w:t>
      </w:r>
    </w:p>
    <w:p w14:paraId="4EFCF269" w14:textId="77777777" w:rsidR="001D5EEC" w:rsidRDefault="001D5EEC" w:rsidP="001D5EEC">
      <w:pPr>
        <w:pStyle w:val="PL"/>
      </w:pPr>
      <w:r>
        <w:tab/>
      </w:r>
      <w:r w:rsidRPr="005D14F1">
        <w:t>maxNumOfTAsForNotAllowedAreas</w:t>
      </w:r>
      <w:r>
        <w:tab/>
        <w:t>[3] INTEGER OPTIONAL</w:t>
      </w:r>
    </w:p>
    <w:p w14:paraId="58EC8228" w14:textId="77777777" w:rsidR="001D5EEC" w:rsidRDefault="001D5EEC" w:rsidP="001D5EEC">
      <w:pPr>
        <w:pStyle w:val="PL"/>
      </w:pPr>
    </w:p>
    <w:p w14:paraId="044A1479" w14:textId="77777777" w:rsidR="001D5EEC" w:rsidRDefault="001D5EEC" w:rsidP="001D5EEC">
      <w:pPr>
        <w:pStyle w:val="PL"/>
      </w:pPr>
      <w:r>
        <w:t>}</w:t>
      </w:r>
    </w:p>
    <w:p w14:paraId="29001490" w14:textId="77777777" w:rsidR="002B13CA" w:rsidRDefault="001D5EEC" w:rsidP="002B13CA">
      <w:pPr>
        <w:pStyle w:val="PL"/>
      </w:pPr>
      <w:r>
        <w:t>-- See 3GPP TS 29.571 [249] for details.</w:t>
      </w:r>
    </w:p>
    <w:p w14:paraId="0321B168" w14:textId="77777777" w:rsidR="002B13CA" w:rsidRDefault="002B13CA" w:rsidP="002B13CA">
      <w:pPr>
        <w:pStyle w:val="PL"/>
      </w:pPr>
    </w:p>
    <w:p w14:paraId="3E9F9522" w14:textId="77777777" w:rsidR="002B13CA" w:rsidRDefault="002B13CA" w:rsidP="002B13CA">
      <w:pPr>
        <w:pStyle w:val="PL"/>
      </w:pPr>
      <w:r>
        <w:t>ServiceExperienceInfo</w:t>
      </w:r>
      <w:r>
        <w:tab/>
        <w:t>::= SEQUENCE</w:t>
      </w:r>
    </w:p>
    <w:p w14:paraId="0B291598" w14:textId="77777777" w:rsidR="002B13CA" w:rsidRDefault="002B13CA" w:rsidP="002B13CA">
      <w:pPr>
        <w:pStyle w:val="PL"/>
      </w:pPr>
      <w:r>
        <w:t xml:space="preserve">-- </w:t>
      </w:r>
    </w:p>
    <w:p w14:paraId="422E2356" w14:textId="77777777" w:rsidR="002B13CA" w:rsidRDefault="002B13CA" w:rsidP="002B13CA">
      <w:pPr>
        <w:pStyle w:val="PL"/>
      </w:pPr>
      <w:r>
        <w:t>-- See 3GPP TS 29.520 [233] for details</w:t>
      </w:r>
    </w:p>
    <w:p w14:paraId="7F0E8024" w14:textId="77777777" w:rsidR="002B13CA" w:rsidRDefault="002B13CA" w:rsidP="002B13CA">
      <w:pPr>
        <w:pStyle w:val="PL"/>
      </w:pPr>
      <w:r>
        <w:t xml:space="preserve">-- </w:t>
      </w:r>
    </w:p>
    <w:p w14:paraId="6A56E67A" w14:textId="77777777" w:rsidR="002B13CA" w:rsidRDefault="002B13CA" w:rsidP="002B13CA">
      <w:pPr>
        <w:pStyle w:val="PL"/>
      </w:pPr>
      <w:r>
        <w:t>{</w:t>
      </w:r>
    </w:p>
    <w:p w14:paraId="22D4CAD6" w14:textId="77777777" w:rsidR="002B13CA" w:rsidRDefault="002B13CA" w:rsidP="002B13CA">
      <w:pPr>
        <w:pStyle w:val="PL"/>
      </w:pPr>
      <w:r>
        <w:tab/>
        <w:t>svcExprc</w:t>
      </w:r>
      <w:r>
        <w:tab/>
      </w:r>
      <w:r>
        <w:tab/>
      </w:r>
      <w:r>
        <w:tab/>
      </w:r>
      <w:r>
        <w:tab/>
      </w:r>
      <w:r w:rsidR="00D3290B">
        <w:tab/>
      </w:r>
      <w:r>
        <w:tab/>
        <w:t>[0] SvcExperience OPTIONAL,</w:t>
      </w:r>
    </w:p>
    <w:p w14:paraId="58763886" w14:textId="77777777" w:rsidR="002B13CA" w:rsidRDefault="002B13CA" w:rsidP="002B13CA">
      <w:pPr>
        <w:pStyle w:val="PL"/>
      </w:pPr>
      <w:r>
        <w:tab/>
        <w:t>svcExprcVariance</w:t>
      </w:r>
      <w:r>
        <w:tab/>
      </w:r>
      <w:r>
        <w:tab/>
      </w:r>
      <w:r w:rsidR="00D3290B">
        <w:tab/>
      </w:r>
      <w:r>
        <w:tab/>
        <w:t xml:space="preserve">[1] </w:t>
      </w:r>
      <w:r>
        <w:rPr>
          <w:color w:val="000000"/>
          <w:lang w:val="x-none"/>
        </w:rPr>
        <w:t xml:space="preserve">INTEGER </w:t>
      </w:r>
      <w:r>
        <w:t>OPTIONAL,</w:t>
      </w:r>
    </w:p>
    <w:p w14:paraId="4A636324" w14:textId="77777777" w:rsidR="002B13CA" w:rsidRDefault="002B13CA" w:rsidP="002B13CA">
      <w:pPr>
        <w:pStyle w:val="PL"/>
      </w:pPr>
      <w:r>
        <w:tab/>
        <w:t>snssai</w:t>
      </w:r>
      <w:r>
        <w:tab/>
      </w:r>
      <w:r>
        <w:tab/>
      </w:r>
      <w:r>
        <w:tab/>
      </w:r>
      <w:r>
        <w:tab/>
      </w:r>
      <w:r>
        <w:tab/>
      </w:r>
      <w:r>
        <w:tab/>
        <w:t xml:space="preserve">[2] </w:t>
      </w:r>
      <w:r w:rsidRPr="00AD16C7">
        <w:t>SingleNSSAI</w:t>
      </w:r>
      <w:r>
        <w:t xml:space="preserve"> OPTIONAL,</w:t>
      </w:r>
    </w:p>
    <w:p w14:paraId="61DF3C96" w14:textId="77777777" w:rsidR="002B13CA" w:rsidRDefault="002B13CA" w:rsidP="002B13CA">
      <w:pPr>
        <w:pStyle w:val="PL"/>
      </w:pPr>
      <w:r>
        <w:tab/>
        <w:t>appId</w:t>
      </w:r>
      <w:r>
        <w:tab/>
      </w:r>
      <w:r>
        <w:tab/>
      </w:r>
      <w:r>
        <w:tab/>
      </w:r>
      <w:r>
        <w:tab/>
      </w:r>
      <w:r>
        <w:tab/>
      </w:r>
      <w:r>
        <w:tab/>
        <w:t xml:space="preserve">[3] </w:t>
      </w:r>
      <w:r>
        <w:rPr>
          <w:color w:val="000000"/>
        </w:rPr>
        <w:t>OCTET STRING</w:t>
      </w:r>
      <w:r>
        <w:t xml:space="preserve"> OPTIONAL,</w:t>
      </w:r>
    </w:p>
    <w:p w14:paraId="4C241E88" w14:textId="77777777" w:rsidR="002B13CA" w:rsidRDefault="002B13CA" w:rsidP="002B13CA">
      <w:pPr>
        <w:pStyle w:val="PL"/>
      </w:pPr>
      <w:r>
        <w:tab/>
        <w:t>confidence</w:t>
      </w:r>
      <w:r>
        <w:tab/>
      </w:r>
      <w:r>
        <w:tab/>
      </w:r>
      <w:r>
        <w:tab/>
      </w:r>
      <w:r>
        <w:tab/>
      </w:r>
      <w:r>
        <w:tab/>
        <w:t>[4] INTEGER</w:t>
      </w:r>
      <w:r>
        <w:rPr>
          <w:lang w:eastAsia="zh-CN"/>
        </w:rPr>
        <w:t xml:space="preserve"> </w:t>
      </w:r>
      <w:r>
        <w:t>OPTIONAL,</w:t>
      </w:r>
    </w:p>
    <w:p w14:paraId="20B431A8" w14:textId="77777777" w:rsidR="002B13CA" w:rsidRDefault="002B13CA" w:rsidP="002B13CA">
      <w:pPr>
        <w:pStyle w:val="PL"/>
      </w:pPr>
      <w:r>
        <w:tab/>
        <w:t>dnn</w:t>
      </w:r>
      <w:r>
        <w:tab/>
      </w:r>
      <w:r>
        <w:tab/>
      </w:r>
      <w:r>
        <w:tab/>
      </w:r>
      <w:r>
        <w:tab/>
      </w:r>
      <w:r>
        <w:tab/>
      </w:r>
      <w:r>
        <w:tab/>
      </w:r>
      <w:r>
        <w:tab/>
        <w:t xml:space="preserve">[5] </w:t>
      </w:r>
      <w:r>
        <w:rPr>
          <w:color w:val="000000"/>
        </w:rPr>
        <w:t>DataNetworkNameIdentifier</w:t>
      </w:r>
      <w:r>
        <w:t xml:space="preserve"> OPTIONAL,</w:t>
      </w:r>
    </w:p>
    <w:p w14:paraId="3BE1C33D" w14:textId="77777777" w:rsidR="002B13CA" w:rsidRDefault="002B13CA" w:rsidP="002B13CA">
      <w:pPr>
        <w:pStyle w:val="PL"/>
      </w:pPr>
      <w:r>
        <w:tab/>
        <w:t>networkArea</w:t>
      </w:r>
      <w:r>
        <w:tab/>
      </w:r>
      <w:r>
        <w:tab/>
      </w:r>
      <w:r>
        <w:tab/>
      </w:r>
      <w:r>
        <w:tab/>
      </w:r>
      <w:r>
        <w:tab/>
        <w:t>[6] NetworkAreaInfo OPTIONAL,</w:t>
      </w:r>
    </w:p>
    <w:p w14:paraId="5F0BC064" w14:textId="77777777" w:rsidR="002B13CA" w:rsidRDefault="002B13CA" w:rsidP="002B13CA">
      <w:pPr>
        <w:pStyle w:val="PL"/>
      </w:pPr>
      <w:r>
        <w:tab/>
        <w:t>nsiId</w:t>
      </w:r>
      <w:r>
        <w:tab/>
      </w:r>
      <w:r>
        <w:tab/>
      </w:r>
      <w:r>
        <w:tab/>
      </w:r>
      <w:r>
        <w:tab/>
      </w:r>
      <w:r>
        <w:tab/>
      </w:r>
      <w:r>
        <w:tab/>
        <w:t xml:space="preserve">[7] </w:t>
      </w:r>
      <w:r>
        <w:rPr>
          <w:color w:val="000000"/>
        </w:rPr>
        <w:t>OCTET STRING</w:t>
      </w:r>
      <w:r>
        <w:t xml:space="preserve"> OPTIONAL,</w:t>
      </w:r>
    </w:p>
    <w:p w14:paraId="60E0B63C" w14:textId="77777777" w:rsidR="001D5EEC" w:rsidRDefault="002B13CA" w:rsidP="002B13CA">
      <w:pPr>
        <w:pStyle w:val="PL"/>
      </w:pPr>
      <w:r>
        <w:tab/>
        <w:t>ratio</w:t>
      </w:r>
      <w:r>
        <w:tab/>
      </w:r>
      <w:r>
        <w:tab/>
      </w:r>
      <w:r>
        <w:tab/>
      </w:r>
      <w:r>
        <w:tab/>
      </w:r>
      <w:r>
        <w:tab/>
      </w:r>
      <w:r>
        <w:tab/>
        <w:t>[8] INTEGER OPTIONAL</w:t>
      </w:r>
    </w:p>
    <w:p w14:paraId="27BC09F1" w14:textId="77777777" w:rsidR="00FA23BD" w:rsidRDefault="002B13CA" w:rsidP="00FA23BD">
      <w:pPr>
        <w:pStyle w:val="PL"/>
      </w:pPr>
      <w:bookmarkStart w:id="4401" w:name="_Hlk47630943"/>
      <w:r>
        <w:t>}</w:t>
      </w:r>
    </w:p>
    <w:p w14:paraId="73D63CD6" w14:textId="77777777" w:rsidR="002B13CA" w:rsidRDefault="002B13CA" w:rsidP="00FA23BD">
      <w:pPr>
        <w:pStyle w:val="PL"/>
      </w:pPr>
    </w:p>
    <w:p w14:paraId="7CE8D938" w14:textId="77777777" w:rsidR="00FA23BD" w:rsidRDefault="00FA23BD" w:rsidP="00FA23BD">
      <w:pPr>
        <w:pStyle w:val="PL"/>
      </w:pPr>
      <w:r w:rsidRPr="00F70DBC">
        <w:t>ServiceProfile</w:t>
      </w:r>
      <w:r>
        <w:t>Charging</w:t>
      </w:r>
      <w:r w:rsidRPr="00F70DBC">
        <w:t>Information</w:t>
      </w:r>
      <w:r>
        <w:t xml:space="preserve"> </w:t>
      </w:r>
      <w:r>
        <w:tab/>
        <w:t>::= SET</w:t>
      </w:r>
    </w:p>
    <w:p w14:paraId="0BE246BD" w14:textId="77777777" w:rsidR="00FA23BD" w:rsidRDefault="00FA23BD" w:rsidP="00FA23BD">
      <w:pPr>
        <w:pStyle w:val="PL"/>
      </w:pPr>
      <w:r>
        <w:t>{</w:t>
      </w:r>
    </w:p>
    <w:p w14:paraId="02C06AD9" w14:textId="77777777" w:rsidR="00FA23BD" w:rsidRDefault="00FA23BD" w:rsidP="00FA23BD">
      <w:pPr>
        <w:pStyle w:val="PL"/>
      </w:pPr>
      <w:r>
        <w:t>--</w:t>
      </w:r>
    </w:p>
    <w:p w14:paraId="2ACFC46D" w14:textId="77777777" w:rsidR="00FA23BD" w:rsidRDefault="00FA23BD" w:rsidP="00FA23BD">
      <w:pPr>
        <w:pStyle w:val="PL"/>
      </w:pPr>
      <w:r>
        <w:t>-- attributes of the service profile: see TS 28.541 [254]</w:t>
      </w:r>
    </w:p>
    <w:p w14:paraId="7FAF48E9" w14:textId="77777777" w:rsidR="00FA23BD" w:rsidRDefault="00FA23BD" w:rsidP="00FA23BD">
      <w:pPr>
        <w:pStyle w:val="PL"/>
      </w:pPr>
      <w:r>
        <w:t>--</w:t>
      </w:r>
    </w:p>
    <w:p w14:paraId="028D1626" w14:textId="77777777" w:rsidR="00FA23BD" w:rsidRDefault="00FA23BD" w:rsidP="00FA23BD">
      <w:pPr>
        <w:pStyle w:val="PL"/>
      </w:pPr>
      <w:r>
        <w:tab/>
      </w:r>
      <w:r w:rsidRPr="003E5154">
        <w:t>serviceProfileIdentifier</w:t>
      </w:r>
      <w:r>
        <w:tab/>
      </w:r>
      <w:r>
        <w:tab/>
      </w:r>
      <w:r w:rsidR="00D3290B">
        <w:tab/>
      </w:r>
      <w:r>
        <w:tab/>
        <w:t xml:space="preserve">[0] </w:t>
      </w:r>
      <w:r w:rsidRPr="00E349B5">
        <w:t>OCTET STRING</w:t>
      </w:r>
      <w:r>
        <w:t xml:space="preserve"> OPTIONAL,</w:t>
      </w:r>
    </w:p>
    <w:p w14:paraId="79975AE3" w14:textId="77777777" w:rsidR="00FA23BD" w:rsidRDefault="00FA23BD" w:rsidP="00FA23BD">
      <w:pPr>
        <w:pStyle w:val="PL"/>
      </w:pPr>
      <w:r>
        <w:tab/>
      </w:r>
      <w:r w:rsidRPr="003E5154">
        <w:rPr>
          <w:lang w:val="en-US"/>
        </w:rPr>
        <w:t>sNSSAIList</w:t>
      </w:r>
      <w:r>
        <w:tab/>
      </w:r>
      <w:r>
        <w:tab/>
      </w:r>
      <w:r>
        <w:tab/>
      </w:r>
      <w:r>
        <w:tab/>
      </w:r>
      <w:r>
        <w:tab/>
      </w:r>
      <w:r>
        <w:tab/>
      </w:r>
      <w:r>
        <w:tab/>
        <w:t xml:space="preserve">[1] </w:t>
      </w:r>
      <w:r w:rsidRPr="006C0243">
        <w:t xml:space="preserve">SEQUENCE OF </w:t>
      </w:r>
      <w:r>
        <w:t>SingleNSSAI</w:t>
      </w:r>
      <w:r w:rsidRPr="006C0243">
        <w:t xml:space="preserve"> OPTIONA</w:t>
      </w:r>
      <w:r>
        <w:t>L,</w:t>
      </w:r>
    </w:p>
    <w:p w14:paraId="3E86A151" w14:textId="77777777" w:rsidR="00FA23BD" w:rsidRDefault="00FA23BD" w:rsidP="00FA23BD">
      <w:pPr>
        <w:pStyle w:val="PL"/>
      </w:pPr>
      <w:r>
        <w:tab/>
        <w:t>sST</w:t>
      </w:r>
      <w:r>
        <w:tab/>
      </w:r>
      <w:r>
        <w:tab/>
      </w:r>
      <w:r>
        <w:tab/>
        <w:t xml:space="preserve"> </w:t>
      </w:r>
      <w:r>
        <w:tab/>
      </w:r>
      <w:r>
        <w:tab/>
      </w:r>
      <w:r>
        <w:tab/>
      </w:r>
      <w:r>
        <w:tab/>
      </w:r>
      <w:r>
        <w:tab/>
      </w:r>
      <w:r>
        <w:tab/>
        <w:t>[2] SliceServiceType OPTIONAL,</w:t>
      </w:r>
    </w:p>
    <w:p w14:paraId="4DE76BBA" w14:textId="77777777" w:rsidR="00FA23BD" w:rsidRDefault="00FA23BD" w:rsidP="00FA23BD">
      <w:pPr>
        <w:pStyle w:val="PL"/>
      </w:pPr>
      <w:r>
        <w:tab/>
      </w:r>
      <w:r w:rsidRPr="006C0243">
        <w:t>latency</w:t>
      </w:r>
      <w:r w:rsidRPr="006C0243">
        <w:tab/>
      </w:r>
      <w:r w:rsidRPr="00E21481">
        <w:tab/>
      </w:r>
      <w:r w:rsidRPr="00E21481">
        <w:tab/>
      </w:r>
      <w:r w:rsidRPr="00E21481">
        <w:tab/>
      </w:r>
      <w:r w:rsidRPr="00E21481">
        <w:tab/>
      </w:r>
      <w:r w:rsidRPr="00E21481">
        <w:tab/>
      </w:r>
      <w:r>
        <w:tab/>
      </w:r>
      <w:r>
        <w:tab/>
      </w:r>
      <w:r w:rsidRPr="00E21481">
        <w:t>[</w:t>
      </w:r>
      <w:r>
        <w:t>3</w:t>
      </w:r>
      <w:r w:rsidRPr="00E21481">
        <w:t xml:space="preserve">] </w:t>
      </w:r>
      <w:r w:rsidRPr="006C0243">
        <w:t>INTEGER</w:t>
      </w:r>
      <w:r w:rsidRPr="00E21481">
        <w:t xml:space="preserve"> OPTIONAL,</w:t>
      </w:r>
    </w:p>
    <w:p w14:paraId="421CAD77" w14:textId="77777777" w:rsidR="00FA23BD" w:rsidRDefault="00FA23BD" w:rsidP="00FA23BD">
      <w:pPr>
        <w:pStyle w:val="PL"/>
      </w:pPr>
      <w:r>
        <w:tab/>
      </w:r>
      <w:r w:rsidRPr="00BC5162">
        <w:t>availability</w:t>
      </w:r>
      <w:r>
        <w:tab/>
      </w:r>
      <w:r>
        <w:tab/>
      </w:r>
      <w:r>
        <w:tab/>
      </w:r>
      <w:r>
        <w:tab/>
      </w:r>
      <w:r>
        <w:tab/>
      </w:r>
      <w:r w:rsidR="00D3290B">
        <w:tab/>
      </w:r>
      <w:r>
        <w:tab/>
        <w:t>[4]</w:t>
      </w:r>
      <w:r>
        <w:tab/>
      </w:r>
      <w:r w:rsidRPr="00BC5162">
        <w:t>INTEGER</w:t>
      </w:r>
      <w:r>
        <w:t xml:space="preserve"> OPTIONAL,</w:t>
      </w:r>
    </w:p>
    <w:p w14:paraId="61378179" w14:textId="77777777" w:rsidR="00FA23BD" w:rsidRDefault="00FA23BD" w:rsidP="00FA23BD">
      <w:pPr>
        <w:pStyle w:val="PL"/>
      </w:pPr>
      <w:r>
        <w:tab/>
      </w:r>
      <w:r w:rsidRPr="00BC5162">
        <w:t>resourceSharingLevel</w:t>
      </w:r>
      <w:r>
        <w:tab/>
      </w:r>
      <w:r>
        <w:tab/>
      </w:r>
      <w:r>
        <w:tab/>
      </w:r>
      <w:r w:rsidR="00D3290B">
        <w:tab/>
      </w:r>
      <w:r>
        <w:tab/>
        <w:t>[5] SharingLevel OPTIONAL,</w:t>
      </w:r>
    </w:p>
    <w:p w14:paraId="296EF798" w14:textId="77777777" w:rsidR="00FA23BD" w:rsidRDefault="00FA23BD" w:rsidP="00FA23BD">
      <w:pPr>
        <w:pStyle w:val="PL"/>
      </w:pPr>
      <w:r>
        <w:tab/>
        <w:t>jitter</w:t>
      </w:r>
      <w:r>
        <w:tab/>
      </w:r>
      <w:r>
        <w:tab/>
      </w:r>
      <w:r>
        <w:tab/>
      </w:r>
      <w:r>
        <w:tab/>
      </w:r>
      <w:r>
        <w:tab/>
      </w:r>
      <w:r>
        <w:tab/>
      </w:r>
      <w:r>
        <w:tab/>
      </w:r>
      <w:r>
        <w:tab/>
        <w:t>[6]</w:t>
      </w:r>
      <w:r>
        <w:tab/>
      </w:r>
      <w:r w:rsidRPr="00BC5162">
        <w:t>INTEGER</w:t>
      </w:r>
      <w:r>
        <w:t xml:space="preserve"> OPTIONAL,</w:t>
      </w:r>
    </w:p>
    <w:p w14:paraId="211D46A1" w14:textId="77777777" w:rsidR="00FA23BD" w:rsidRDefault="00FA23BD" w:rsidP="00FA23BD">
      <w:pPr>
        <w:pStyle w:val="PL"/>
      </w:pPr>
      <w:r>
        <w:lastRenderedPageBreak/>
        <w:tab/>
        <w:t>r</w:t>
      </w:r>
      <w:r w:rsidRPr="00BC5162">
        <w:t>eliability</w:t>
      </w:r>
      <w:r>
        <w:tab/>
      </w:r>
      <w:r>
        <w:tab/>
      </w:r>
      <w:r>
        <w:tab/>
      </w:r>
      <w:r>
        <w:tab/>
      </w:r>
      <w:r>
        <w:tab/>
      </w:r>
      <w:r>
        <w:tab/>
      </w:r>
      <w:r>
        <w:tab/>
        <w:t xml:space="preserve">[7] </w:t>
      </w:r>
      <w:r w:rsidRPr="00E349B5">
        <w:t>OCTET STRING</w:t>
      </w:r>
      <w:r>
        <w:t xml:space="preserve"> OPTIONAL,</w:t>
      </w:r>
    </w:p>
    <w:p w14:paraId="7B2B621B" w14:textId="77777777" w:rsidR="00FA23BD" w:rsidRDefault="00FA23BD" w:rsidP="00FA23BD">
      <w:pPr>
        <w:pStyle w:val="PL"/>
      </w:pPr>
      <w:r>
        <w:tab/>
      </w:r>
      <w:r w:rsidRPr="006C0243">
        <w:t>maxNumberofUEs</w:t>
      </w:r>
      <w:r>
        <w:t xml:space="preserve"> </w:t>
      </w:r>
      <w:r>
        <w:tab/>
      </w:r>
      <w:r>
        <w:tab/>
      </w:r>
      <w:r>
        <w:tab/>
      </w:r>
      <w:r>
        <w:tab/>
      </w:r>
      <w:r>
        <w:tab/>
      </w:r>
      <w:r>
        <w:tab/>
        <w:t xml:space="preserve">[8] </w:t>
      </w:r>
      <w:r w:rsidRPr="006C0243">
        <w:t>INTEGER</w:t>
      </w:r>
      <w:r>
        <w:t xml:space="preserve"> OPTIONAL,</w:t>
      </w:r>
    </w:p>
    <w:p w14:paraId="4A5F9AEC" w14:textId="77777777" w:rsidR="00FA23BD" w:rsidRDefault="00FA23BD" w:rsidP="00FA23BD">
      <w:pPr>
        <w:pStyle w:val="PL"/>
      </w:pPr>
      <w:r>
        <w:tab/>
        <w:t xml:space="preserve">coverageArea </w:t>
      </w:r>
      <w:r>
        <w:tab/>
      </w:r>
      <w:r>
        <w:tab/>
      </w:r>
      <w:r>
        <w:tab/>
      </w:r>
      <w:r>
        <w:tab/>
      </w:r>
      <w:r>
        <w:tab/>
      </w:r>
      <w:r>
        <w:tab/>
        <w:t xml:space="preserve">[9] </w:t>
      </w:r>
      <w:r w:rsidRPr="00E349B5">
        <w:t>OCTET STRING</w:t>
      </w:r>
      <w:r>
        <w:t xml:space="preserve"> OPTIONAL,</w:t>
      </w:r>
    </w:p>
    <w:p w14:paraId="50C725FA" w14:textId="77777777" w:rsidR="00FA23BD" w:rsidRDefault="00FA23BD" w:rsidP="00FA23BD">
      <w:pPr>
        <w:pStyle w:val="PL"/>
      </w:pPr>
      <w:r>
        <w:tab/>
      </w:r>
      <w:r w:rsidRPr="006C0243">
        <w:t>uEMobilityLevel</w:t>
      </w:r>
      <w:r>
        <w:tab/>
      </w:r>
      <w:r>
        <w:tab/>
      </w:r>
      <w:r>
        <w:tab/>
      </w:r>
      <w:r>
        <w:tab/>
      </w:r>
      <w:r>
        <w:tab/>
      </w:r>
      <w:r>
        <w:tab/>
        <w:t xml:space="preserve">[10] </w:t>
      </w:r>
      <w:r w:rsidRPr="00D41BA2">
        <w:t>MobilityLevel</w:t>
      </w:r>
      <w:r>
        <w:t xml:space="preserve"> OPTIONAL,</w:t>
      </w:r>
    </w:p>
    <w:p w14:paraId="0308C449" w14:textId="77777777" w:rsidR="00FA23BD" w:rsidRDefault="00FA23BD" w:rsidP="00FA23BD">
      <w:pPr>
        <w:pStyle w:val="PL"/>
      </w:pPr>
      <w:r>
        <w:tab/>
      </w:r>
      <w:r w:rsidRPr="00BC5162">
        <w:t>delayToleranceIndicator</w:t>
      </w:r>
      <w:r>
        <w:t xml:space="preserve"> </w:t>
      </w:r>
      <w:r>
        <w:tab/>
      </w:r>
      <w:r>
        <w:tab/>
      </w:r>
      <w:r w:rsidR="00D3290B">
        <w:tab/>
      </w:r>
      <w:r>
        <w:tab/>
        <w:t>[11] D</w:t>
      </w:r>
      <w:r w:rsidRPr="00BC5162">
        <w:t>elayToleranceIndicator</w:t>
      </w:r>
      <w:r>
        <w:t xml:space="preserve"> OPTIONAL,</w:t>
      </w:r>
    </w:p>
    <w:p w14:paraId="025EDD8B" w14:textId="77777777" w:rsidR="00FA23BD" w:rsidRPr="007F2035" w:rsidRDefault="00FA23BD" w:rsidP="00FA23BD">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PerSlice</w:t>
      </w:r>
      <w:r w:rsidRPr="007F2035">
        <w:rPr>
          <w:lang w:val="en-US"/>
        </w:rPr>
        <w:tab/>
      </w:r>
      <w:r w:rsidRPr="007F2035">
        <w:rPr>
          <w:lang w:val="en-US"/>
        </w:rPr>
        <w:tab/>
      </w:r>
      <w:r>
        <w:rPr>
          <w:lang w:val="en-US"/>
        </w:rPr>
        <w:tab/>
      </w:r>
      <w:r w:rsidRPr="007F2035">
        <w:rPr>
          <w:lang w:val="en-US"/>
        </w:rPr>
        <w:tab/>
        <w:t>[</w:t>
      </w:r>
      <w:r>
        <w:rPr>
          <w:lang w:val="en-US"/>
        </w:rPr>
        <w:t>12</w:t>
      </w:r>
      <w:r w:rsidRPr="007F2035">
        <w:rPr>
          <w:lang w:val="en-US"/>
        </w:rPr>
        <w:t>] Throughput OPTIONAL,</w:t>
      </w:r>
    </w:p>
    <w:p w14:paraId="0C65D9BF" w14:textId="77777777" w:rsidR="00FA23BD" w:rsidRPr="002C5DEF" w:rsidRDefault="00FA23BD" w:rsidP="00FA23BD">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w:t>
      </w:r>
      <w:r>
        <w:rPr>
          <w:lang w:val="en-US"/>
        </w:rPr>
        <w:t>UE</w:t>
      </w:r>
      <w:r w:rsidRPr="002C5DEF">
        <w:rPr>
          <w:lang w:val="en-US"/>
        </w:rPr>
        <w:tab/>
      </w:r>
      <w:r w:rsidRPr="002C5DEF">
        <w:rPr>
          <w:lang w:val="en-US"/>
        </w:rPr>
        <w:tab/>
      </w:r>
      <w:r w:rsidRPr="002C5DEF">
        <w:rPr>
          <w:lang w:val="en-US"/>
        </w:rPr>
        <w:tab/>
      </w:r>
      <w:r>
        <w:rPr>
          <w:lang w:val="en-US"/>
        </w:rPr>
        <w:tab/>
      </w:r>
      <w:r w:rsidRPr="002C5DEF">
        <w:rPr>
          <w:lang w:val="en-US"/>
        </w:rPr>
        <w:tab/>
        <w:t>[</w:t>
      </w:r>
      <w:r>
        <w:rPr>
          <w:lang w:val="en-US"/>
        </w:rPr>
        <w:t>13</w:t>
      </w:r>
      <w:r w:rsidRPr="002C5DEF">
        <w:rPr>
          <w:lang w:val="en-US"/>
        </w:rPr>
        <w:t>] Throughput OPTIONAL,</w:t>
      </w:r>
    </w:p>
    <w:p w14:paraId="3A5F19FF" w14:textId="77777777" w:rsidR="00FA23BD" w:rsidRPr="002C5DEF" w:rsidRDefault="00FA23BD" w:rsidP="00FA23BD">
      <w:pPr>
        <w:pStyle w:val="PL"/>
        <w:rPr>
          <w:lang w:val="en-US"/>
        </w:rPr>
      </w:pPr>
      <w:r>
        <w:tab/>
        <w:t>u</w:t>
      </w:r>
      <w:r w:rsidRPr="007F2035">
        <w:rPr>
          <w:lang w:val="en-US"/>
        </w:rPr>
        <w:t>LTh</w:t>
      </w:r>
      <w:r>
        <w:rPr>
          <w:lang w:val="en-US"/>
        </w:rPr>
        <w:t>rought</w:t>
      </w:r>
      <w:r w:rsidRPr="007F2035">
        <w:rPr>
          <w:lang w:val="en-US"/>
        </w:rPr>
        <w:t>p</w:t>
      </w:r>
      <w:r>
        <w:rPr>
          <w:lang w:val="en-US"/>
        </w:rPr>
        <w:t>ut</w:t>
      </w:r>
      <w:r w:rsidRPr="007F2035">
        <w:rPr>
          <w:lang w:val="en-US"/>
        </w:rPr>
        <w:t>PerSlice</w:t>
      </w:r>
      <w:r w:rsidRPr="002C5DEF">
        <w:rPr>
          <w:lang w:val="en-US"/>
        </w:rPr>
        <w:tab/>
      </w:r>
      <w:r w:rsidRPr="002C5DEF">
        <w:rPr>
          <w:lang w:val="en-US"/>
        </w:rPr>
        <w:tab/>
      </w:r>
      <w:r>
        <w:rPr>
          <w:lang w:val="en-US"/>
        </w:rPr>
        <w:tab/>
      </w:r>
      <w:r w:rsidRPr="002C5DEF">
        <w:rPr>
          <w:lang w:val="en-US"/>
        </w:rPr>
        <w:tab/>
        <w:t>[</w:t>
      </w:r>
      <w:r>
        <w:rPr>
          <w:lang w:val="en-US"/>
        </w:rPr>
        <w:t>14</w:t>
      </w:r>
      <w:r w:rsidRPr="002C5DEF">
        <w:rPr>
          <w:lang w:val="en-US"/>
        </w:rPr>
        <w:t>] Throughput OPTIONAL,</w:t>
      </w:r>
    </w:p>
    <w:p w14:paraId="6D7524E5" w14:textId="77777777" w:rsidR="00FA23BD" w:rsidRPr="007F2035" w:rsidRDefault="00FA23BD" w:rsidP="00FA23BD">
      <w:pPr>
        <w:pStyle w:val="PL"/>
        <w:rPr>
          <w:lang w:val="en-US"/>
        </w:rPr>
      </w:pPr>
      <w:r>
        <w:tab/>
      </w:r>
      <w:r>
        <w:rPr>
          <w:lang w:val="en-US"/>
        </w:rPr>
        <w:t>u</w:t>
      </w:r>
      <w:r w:rsidRPr="007F2035">
        <w:rPr>
          <w:lang w:val="en-US"/>
        </w:rPr>
        <w:t>LTh</w:t>
      </w:r>
      <w:r>
        <w:rPr>
          <w:lang w:val="en-US"/>
        </w:rPr>
        <w:t>rought</w:t>
      </w:r>
      <w:r w:rsidRPr="007F2035">
        <w:rPr>
          <w:lang w:val="en-US"/>
        </w:rPr>
        <w:t>p</w:t>
      </w:r>
      <w:r>
        <w:rPr>
          <w:lang w:val="en-US"/>
        </w:rPr>
        <w:t>ut</w:t>
      </w:r>
      <w:r w:rsidRPr="007F2035">
        <w:rPr>
          <w:lang w:val="en-US"/>
        </w:rPr>
        <w:t>Per</w:t>
      </w:r>
      <w:r>
        <w:rPr>
          <w:lang w:val="en-US"/>
        </w:rPr>
        <w:t>UE</w:t>
      </w:r>
      <w:r w:rsidRPr="007F2035">
        <w:rPr>
          <w:lang w:val="en-US"/>
        </w:rPr>
        <w:tab/>
      </w:r>
      <w:r w:rsidRPr="007F2035">
        <w:rPr>
          <w:lang w:val="en-US"/>
        </w:rPr>
        <w:tab/>
      </w:r>
      <w:r w:rsidRPr="007F2035">
        <w:rPr>
          <w:lang w:val="en-US"/>
        </w:rPr>
        <w:tab/>
      </w:r>
      <w:r>
        <w:rPr>
          <w:lang w:val="en-US"/>
        </w:rPr>
        <w:tab/>
      </w:r>
      <w:r w:rsidRPr="007F2035">
        <w:rPr>
          <w:lang w:val="en-US"/>
        </w:rPr>
        <w:tab/>
        <w:t>[</w:t>
      </w:r>
      <w:r>
        <w:rPr>
          <w:lang w:val="en-US"/>
        </w:rPr>
        <w:t>15</w:t>
      </w:r>
      <w:r w:rsidRPr="007F2035">
        <w:rPr>
          <w:lang w:val="en-US"/>
        </w:rPr>
        <w:t>] Throughput OPTIONAL,</w:t>
      </w:r>
    </w:p>
    <w:p w14:paraId="421543FA" w14:textId="77777777" w:rsidR="00FA23BD" w:rsidRDefault="00FA23BD" w:rsidP="00FA23BD">
      <w:pPr>
        <w:pStyle w:val="PL"/>
      </w:pPr>
      <w:r>
        <w:tab/>
      </w:r>
      <w:r w:rsidRPr="00BC5162">
        <w:t>maxNumberofPDUsessions</w:t>
      </w:r>
      <w:r>
        <w:t xml:space="preserve"> </w:t>
      </w:r>
      <w:r>
        <w:tab/>
      </w:r>
      <w:r>
        <w:tab/>
      </w:r>
      <w:r>
        <w:tab/>
      </w:r>
      <w:r>
        <w:tab/>
        <w:t xml:space="preserve">[16] </w:t>
      </w:r>
      <w:r w:rsidRPr="006C0243">
        <w:t>INTEGER</w:t>
      </w:r>
      <w:r>
        <w:t xml:space="preserve"> OPTIONAL,</w:t>
      </w:r>
    </w:p>
    <w:p w14:paraId="44DD9F1E" w14:textId="77777777" w:rsidR="00FA23BD" w:rsidRDefault="00FA23BD" w:rsidP="00FA23BD">
      <w:pPr>
        <w:pStyle w:val="PL"/>
      </w:pPr>
      <w:r>
        <w:tab/>
        <w:t xml:space="preserve">kPIsMonitoringList </w:t>
      </w:r>
      <w:r>
        <w:tab/>
      </w:r>
      <w:r>
        <w:tab/>
      </w:r>
      <w:r>
        <w:tab/>
      </w:r>
      <w:r>
        <w:tab/>
      </w:r>
      <w:r>
        <w:tab/>
        <w:t xml:space="preserve">[17] </w:t>
      </w:r>
      <w:r w:rsidRPr="00E349B5">
        <w:t>OCTET STRING</w:t>
      </w:r>
      <w:r>
        <w:t xml:space="preserve"> OPTIONAL,</w:t>
      </w:r>
    </w:p>
    <w:p w14:paraId="052E1ED0" w14:textId="77777777" w:rsidR="00FA23BD" w:rsidRDefault="00FA23BD" w:rsidP="00FA23BD">
      <w:pPr>
        <w:pStyle w:val="PL"/>
      </w:pPr>
      <w:r>
        <w:tab/>
        <w:t>s</w:t>
      </w:r>
      <w:r w:rsidRPr="00BC5162">
        <w:t>upportedAccessTechnology</w:t>
      </w:r>
      <w:r>
        <w:tab/>
      </w:r>
      <w:r>
        <w:tab/>
      </w:r>
      <w:r>
        <w:tab/>
        <w:t xml:space="preserve">[18] </w:t>
      </w:r>
      <w:r w:rsidRPr="006C0243">
        <w:t>INTEGER</w:t>
      </w:r>
      <w:r>
        <w:t xml:space="preserve"> OPTIONAL,</w:t>
      </w:r>
    </w:p>
    <w:p w14:paraId="5560CE07" w14:textId="77777777" w:rsidR="00FA23BD" w:rsidRDefault="00FA23BD" w:rsidP="00FA23BD">
      <w:pPr>
        <w:pStyle w:val="PL"/>
      </w:pPr>
      <w:r>
        <w:tab/>
      </w:r>
      <w:r w:rsidRPr="00BC5162">
        <w:t>v2XCommunicationMode</w:t>
      </w:r>
      <w:r>
        <w:t xml:space="preserve"> </w:t>
      </w:r>
      <w:r>
        <w:tab/>
      </w:r>
      <w:r>
        <w:tab/>
      </w:r>
      <w:r>
        <w:tab/>
      </w:r>
      <w:r>
        <w:tab/>
        <w:t xml:space="preserve">[19] </w:t>
      </w:r>
      <w:r w:rsidRPr="00BC5162">
        <w:t>V2XCommunicationModeIndicator</w:t>
      </w:r>
      <w:r>
        <w:t xml:space="preserve"> OPTIONAL,</w:t>
      </w:r>
    </w:p>
    <w:p w14:paraId="7DCCD2C8" w14:textId="77777777" w:rsidR="00FA23BD" w:rsidRDefault="00FA23BD" w:rsidP="00FA23BD">
      <w:pPr>
        <w:pStyle w:val="PL"/>
      </w:pPr>
      <w:r>
        <w:tab/>
        <w:t>a</w:t>
      </w:r>
      <w:r w:rsidRPr="00BC5162">
        <w:t>ddServiceProfile</w:t>
      </w:r>
      <w:r>
        <w:t>Charging</w:t>
      </w:r>
      <w:r w:rsidRPr="00BC5162">
        <w:t>Info</w:t>
      </w:r>
      <w:r>
        <w:tab/>
      </w:r>
      <w:r>
        <w:tab/>
        <w:t xml:space="preserve">[100] </w:t>
      </w:r>
      <w:r w:rsidRPr="00E349B5">
        <w:t>OCTET STRING</w:t>
      </w:r>
      <w:r>
        <w:t xml:space="preserve"> OPTIONAL</w:t>
      </w:r>
    </w:p>
    <w:p w14:paraId="35BF469B" w14:textId="77777777" w:rsidR="00FA23BD" w:rsidRDefault="00FA23BD" w:rsidP="00FA23BD">
      <w:pPr>
        <w:pStyle w:val="PL"/>
        <w:rPr>
          <w:lang w:val="en-US"/>
        </w:rPr>
      </w:pPr>
    </w:p>
    <w:p w14:paraId="06047D35" w14:textId="77777777" w:rsidR="00CC1CC4" w:rsidRPr="00CC1CC4" w:rsidRDefault="00FA23BD" w:rsidP="00CC1CC4">
      <w:pPr>
        <w:pStyle w:val="PL"/>
        <w:rPr>
          <w:lang w:val="en-US"/>
        </w:rPr>
      </w:pPr>
      <w:r w:rsidRPr="002C5DEF">
        <w:rPr>
          <w:lang w:val="en-US"/>
        </w:rPr>
        <w:t>}</w:t>
      </w:r>
    </w:p>
    <w:p w14:paraId="75440602" w14:textId="77777777" w:rsidR="00CC1CC4" w:rsidRPr="00CC1CC4" w:rsidRDefault="00CC1CC4" w:rsidP="00CC1CC4">
      <w:pPr>
        <w:pStyle w:val="PL"/>
        <w:rPr>
          <w:lang w:val="en-US"/>
        </w:rPr>
      </w:pPr>
    </w:p>
    <w:p w14:paraId="4DA77DED" w14:textId="77777777" w:rsidR="00CC1CC4" w:rsidRPr="00CC1CC4" w:rsidRDefault="00CC1CC4" w:rsidP="00CC1CC4">
      <w:pPr>
        <w:pStyle w:val="PL"/>
        <w:rPr>
          <w:lang w:val="en-US"/>
        </w:rPr>
      </w:pPr>
      <w:r w:rsidRPr="00CC1CC4">
        <w:rPr>
          <w:lang w:val="en-US"/>
        </w:rPr>
        <w:t>ServingLocation</w:t>
      </w:r>
      <w:r w:rsidRPr="00CC1CC4">
        <w:rPr>
          <w:lang w:val="en-US"/>
        </w:rPr>
        <w:tab/>
        <w:t>::= SEQUENCE</w:t>
      </w:r>
    </w:p>
    <w:p w14:paraId="2D96C909" w14:textId="77777777" w:rsidR="00CC1CC4" w:rsidRPr="00CC1CC4" w:rsidRDefault="00CC1CC4" w:rsidP="00CC1CC4">
      <w:pPr>
        <w:pStyle w:val="PL"/>
        <w:rPr>
          <w:lang w:val="en-US"/>
        </w:rPr>
      </w:pPr>
      <w:r w:rsidRPr="00CC1CC4">
        <w:rPr>
          <w:lang w:val="en-US"/>
        </w:rPr>
        <w:t>{</w:t>
      </w:r>
    </w:p>
    <w:p w14:paraId="0CAB333E" w14:textId="77777777" w:rsidR="00CC1CC4" w:rsidRPr="00CC1CC4" w:rsidRDefault="00CC1CC4" w:rsidP="00CC1CC4">
      <w:pPr>
        <w:pStyle w:val="PL"/>
        <w:rPr>
          <w:lang w:val="en-US"/>
        </w:rPr>
      </w:pPr>
      <w:r w:rsidRPr="00CC1CC4">
        <w:rPr>
          <w:lang w:val="en-US"/>
        </w:rPr>
        <w:tab/>
        <w:t>geographicalLocation</w:t>
      </w:r>
      <w:r w:rsidRPr="00CC1CC4">
        <w:rPr>
          <w:lang w:val="en-US"/>
        </w:rPr>
        <w:tab/>
      </w:r>
      <w:r w:rsidRPr="00CC1CC4">
        <w:rPr>
          <w:lang w:val="en-US"/>
        </w:rPr>
        <w:tab/>
      </w:r>
      <w:r w:rsidRPr="00CC1CC4">
        <w:rPr>
          <w:lang w:val="en-US"/>
        </w:rPr>
        <w:tab/>
      </w:r>
      <w:r w:rsidRPr="00CC1CC4">
        <w:rPr>
          <w:lang w:val="en-US"/>
        </w:rPr>
        <w:tab/>
        <w:t>[0] SEQUENCE OF GeographicalLocation OPTIONAL,</w:t>
      </w:r>
    </w:p>
    <w:p w14:paraId="1ED98441" w14:textId="77777777" w:rsidR="00CC1CC4" w:rsidRPr="00CC1CC4" w:rsidRDefault="00CC1CC4" w:rsidP="00CC1CC4">
      <w:pPr>
        <w:pStyle w:val="PL"/>
        <w:rPr>
          <w:lang w:val="en-US"/>
        </w:rPr>
      </w:pPr>
      <w:r w:rsidRPr="00CC1CC4">
        <w:rPr>
          <w:lang w:val="en-US"/>
        </w:rPr>
        <w:tab/>
        <w:t>topologicalLocation</w:t>
      </w:r>
      <w:r w:rsidRPr="00CC1CC4">
        <w:rPr>
          <w:lang w:val="en-US"/>
        </w:rPr>
        <w:tab/>
      </w:r>
      <w:r w:rsidRPr="00CC1CC4">
        <w:rPr>
          <w:lang w:val="en-US"/>
        </w:rPr>
        <w:tab/>
      </w:r>
      <w:r w:rsidRPr="00CC1CC4">
        <w:rPr>
          <w:lang w:val="en-US"/>
        </w:rPr>
        <w:tab/>
      </w:r>
      <w:r w:rsidRPr="00CC1CC4">
        <w:rPr>
          <w:lang w:val="en-US"/>
        </w:rPr>
        <w:tab/>
      </w:r>
      <w:r w:rsidRPr="00CC1CC4">
        <w:rPr>
          <w:lang w:val="en-US"/>
        </w:rPr>
        <w:tab/>
        <w:t>[1] TopologicalLocation OPTIONAL</w:t>
      </w:r>
    </w:p>
    <w:p w14:paraId="19B363F8" w14:textId="77777777" w:rsidR="00FA23BD" w:rsidRPr="002C5DEF" w:rsidRDefault="00CC1CC4" w:rsidP="00CC1CC4">
      <w:pPr>
        <w:pStyle w:val="PL"/>
        <w:rPr>
          <w:lang w:val="en-US"/>
        </w:rPr>
      </w:pPr>
      <w:r w:rsidRPr="00CC1CC4">
        <w:rPr>
          <w:lang w:val="en-US"/>
        </w:rPr>
        <w:t>}</w:t>
      </w:r>
    </w:p>
    <w:bookmarkEnd w:id="4401"/>
    <w:p w14:paraId="120ED6F8" w14:textId="77777777" w:rsidR="004A1D5E" w:rsidRDefault="004A1D5E" w:rsidP="004A1D5E">
      <w:pPr>
        <w:pStyle w:val="PL"/>
      </w:pPr>
    </w:p>
    <w:p w14:paraId="5E59B292" w14:textId="77777777" w:rsidR="00FF767D" w:rsidRDefault="00FF767D" w:rsidP="00FF767D">
      <w:pPr>
        <w:pStyle w:val="PL"/>
      </w:pPr>
      <w:r>
        <w:t>ServingNetworkFunctionID</w:t>
      </w:r>
      <w:r>
        <w:tab/>
        <w:t>::= SEQUENCE</w:t>
      </w:r>
    </w:p>
    <w:p w14:paraId="32247A02" w14:textId="77777777" w:rsidR="00FF767D" w:rsidRDefault="00FF767D" w:rsidP="00FF767D">
      <w:pPr>
        <w:pStyle w:val="PL"/>
      </w:pPr>
      <w:r>
        <w:t>{</w:t>
      </w:r>
    </w:p>
    <w:p w14:paraId="3C6978F1" w14:textId="77777777" w:rsidR="00FF767D" w:rsidRDefault="00FF767D" w:rsidP="00FF767D">
      <w:pPr>
        <w:pStyle w:val="PL"/>
      </w:pPr>
      <w:r>
        <w:tab/>
        <w:t>servingNetworkFunctionInformation</w:t>
      </w:r>
      <w:r>
        <w:tab/>
        <w:t>[0]</w:t>
      </w:r>
      <w:r w:rsidR="002C458C" w:rsidDel="002C458C">
        <w:t xml:space="preserve"> </w:t>
      </w:r>
      <w:r>
        <w:t>NetworkFunctionInformation,</w:t>
      </w:r>
    </w:p>
    <w:p w14:paraId="355183B4" w14:textId="77777777" w:rsidR="00FF767D" w:rsidRDefault="00FF767D" w:rsidP="00FF767D">
      <w:pPr>
        <w:pStyle w:val="PL"/>
      </w:pPr>
      <w:r>
        <w:tab/>
        <w:t>aMFIdentifier</w:t>
      </w:r>
      <w:r>
        <w:tab/>
      </w:r>
      <w:r>
        <w:tab/>
      </w:r>
      <w:r>
        <w:tab/>
      </w:r>
      <w:r>
        <w:tab/>
      </w:r>
      <w:r>
        <w:tab/>
      </w:r>
      <w:r>
        <w:tab/>
        <w:t>[1] AMFID OPTIONAL</w:t>
      </w:r>
    </w:p>
    <w:p w14:paraId="1336552E" w14:textId="77777777" w:rsidR="00FF767D" w:rsidRDefault="00FF767D" w:rsidP="00FF767D">
      <w:pPr>
        <w:pStyle w:val="PL"/>
      </w:pPr>
    </w:p>
    <w:p w14:paraId="266E6F73" w14:textId="77777777" w:rsidR="00FF767D" w:rsidRDefault="00FF767D" w:rsidP="00FF767D">
      <w:pPr>
        <w:pStyle w:val="PL"/>
      </w:pPr>
      <w:r>
        <w:t>}</w:t>
      </w:r>
    </w:p>
    <w:p w14:paraId="75B648EB" w14:textId="77777777" w:rsidR="00FF767D" w:rsidRDefault="00FF767D" w:rsidP="004A1D5E">
      <w:pPr>
        <w:pStyle w:val="PL"/>
      </w:pPr>
    </w:p>
    <w:p w14:paraId="6D185DC6" w14:textId="77777777" w:rsidR="00474B48" w:rsidRDefault="00474B48" w:rsidP="00474B48">
      <w:pPr>
        <w:pStyle w:val="PL"/>
        <w:rPr>
          <w:lang w:bidi="ar-IQ"/>
        </w:rPr>
      </w:pPr>
      <w:r>
        <w:rPr>
          <w:lang w:bidi="ar-IQ"/>
        </w:rPr>
        <w:t>Session</w:t>
      </w:r>
      <w:r w:rsidRPr="001B44C2">
        <w:rPr>
          <w:lang w:bidi="ar-IQ"/>
        </w:rPr>
        <w:t>AMB</w:t>
      </w:r>
      <w:r>
        <w:rPr>
          <w:lang w:bidi="ar-IQ"/>
        </w:rPr>
        <w:t>R</w:t>
      </w:r>
      <w:r>
        <w:tab/>
        <w:t>::= SEQUENCE</w:t>
      </w:r>
    </w:p>
    <w:p w14:paraId="5AD25F40" w14:textId="77777777" w:rsidR="00474B48" w:rsidRDefault="00474B48" w:rsidP="00474B48">
      <w:pPr>
        <w:pStyle w:val="PL"/>
      </w:pPr>
      <w:r>
        <w:t>{</w:t>
      </w:r>
    </w:p>
    <w:p w14:paraId="539D10DC" w14:textId="77777777" w:rsidR="00474B48" w:rsidRDefault="00474B48" w:rsidP="00474B48">
      <w:pPr>
        <w:pStyle w:val="PL"/>
      </w:pPr>
      <w:r>
        <w:tab/>
        <w:t>ambrUL</w:t>
      </w:r>
      <w:r>
        <w:tab/>
      </w:r>
      <w:r>
        <w:tab/>
      </w:r>
      <w:r>
        <w:tab/>
      </w:r>
      <w:r>
        <w:tab/>
        <w:t>[1] Bitrate,</w:t>
      </w:r>
    </w:p>
    <w:p w14:paraId="4B9CB65E" w14:textId="77777777" w:rsidR="00474B48" w:rsidRDefault="00474B48" w:rsidP="00474B48">
      <w:pPr>
        <w:pStyle w:val="PL"/>
      </w:pPr>
      <w:r>
        <w:tab/>
        <w:t>ambrDL</w:t>
      </w:r>
      <w:r>
        <w:tab/>
      </w:r>
      <w:r>
        <w:tab/>
      </w:r>
      <w:r>
        <w:tab/>
      </w:r>
      <w:r>
        <w:tab/>
        <w:t>[2] Bitrate</w:t>
      </w:r>
    </w:p>
    <w:p w14:paraId="560D03F2" w14:textId="77777777" w:rsidR="00474B48" w:rsidRDefault="00474B48" w:rsidP="00474B48">
      <w:pPr>
        <w:pStyle w:val="PL"/>
      </w:pPr>
      <w:r>
        <w:t>}</w:t>
      </w:r>
    </w:p>
    <w:p w14:paraId="4C5D45E9" w14:textId="77777777" w:rsidR="00FA23BD" w:rsidRDefault="00FA23BD" w:rsidP="00FA23BD">
      <w:pPr>
        <w:pStyle w:val="PL"/>
      </w:pPr>
    </w:p>
    <w:p w14:paraId="314FE42C" w14:textId="77777777" w:rsidR="00FA23BD" w:rsidRDefault="00FA23BD" w:rsidP="00FA23BD">
      <w:pPr>
        <w:pStyle w:val="PL"/>
      </w:pPr>
      <w:r>
        <w:t>SharingLevel</w:t>
      </w:r>
      <w:r>
        <w:tab/>
        <w:t>::= ENUMERATED</w:t>
      </w:r>
    </w:p>
    <w:p w14:paraId="60F12E5F" w14:textId="77777777" w:rsidR="00FA23BD" w:rsidRDefault="00FA23BD" w:rsidP="00FA23BD">
      <w:pPr>
        <w:pStyle w:val="PL"/>
      </w:pPr>
      <w:r>
        <w:t>{</w:t>
      </w:r>
    </w:p>
    <w:p w14:paraId="1F8CC9CE" w14:textId="77777777" w:rsidR="00FA23BD" w:rsidRDefault="00FA23BD" w:rsidP="00FA23BD">
      <w:pPr>
        <w:pStyle w:val="PL"/>
      </w:pPr>
      <w:r>
        <w:tab/>
        <w:t>sHARED</w:t>
      </w:r>
      <w:r>
        <w:tab/>
      </w:r>
      <w:r>
        <w:tab/>
      </w:r>
      <w:r>
        <w:tab/>
        <w:t>(0),</w:t>
      </w:r>
    </w:p>
    <w:p w14:paraId="7726AEC3" w14:textId="77777777" w:rsidR="00FA23BD" w:rsidRDefault="00FA23BD" w:rsidP="00FA23BD">
      <w:pPr>
        <w:pStyle w:val="PL"/>
      </w:pPr>
      <w:r>
        <w:tab/>
        <w:t>nON-SHARED</w:t>
      </w:r>
      <w:r>
        <w:tab/>
      </w:r>
      <w:r>
        <w:tab/>
        <w:t>(1)</w:t>
      </w:r>
    </w:p>
    <w:p w14:paraId="220B6142" w14:textId="77777777" w:rsidR="00FA23BD" w:rsidRDefault="00FA23BD" w:rsidP="00FA23BD">
      <w:pPr>
        <w:pStyle w:val="PL"/>
      </w:pPr>
    </w:p>
    <w:p w14:paraId="299EE28A" w14:textId="77777777" w:rsidR="00FA23BD" w:rsidRDefault="00FA23BD" w:rsidP="00FA23BD">
      <w:pPr>
        <w:pStyle w:val="PL"/>
      </w:pPr>
      <w:r>
        <w:t>}</w:t>
      </w:r>
    </w:p>
    <w:p w14:paraId="4F659F80" w14:textId="77777777" w:rsidR="00FA23BD" w:rsidRDefault="00FA23BD" w:rsidP="00FA23BD">
      <w:pPr>
        <w:pStyle w:val="PL"/>
      </w:pPr>
      <w:r>
        <w:t xml:space="preserve"> </w:t>
      </w:r>
    </w:p>
    <w:p w14:paraId="08A4C366" w14:textId="77777777" w:rsidR="00FA23BD" w:rsidRDefault="00FA23BD" w:rsidP="00FA23BD">
      <w:pPr>
        <w:pStyle w:val="PL"/>
      </w:pPr>
    </w:p>
    <w:p w14:paraId="33E8E7FD" w14:textId="77777777" w:rsidR="00FA23BD" w:rsidRDefault="00FA23BD" w:rsidP="00FA23BD">
      <w:pPr>
        <w:pStyle w:val="PL"/>
      </w:pPr>
      <w:r>
        <w:t>SingleNSSAI</w:t>
      </w:r>
      <w:r>
        <w:tab/>
        <w:t>::= SEQUENCE</w:t>
      </w:r>
    </w:p>
    <w:p w14:paraId="091896C7" w14:textId="77777777" w:rsidR="00FA23BD" w:rsidRDefault="00FA23BD" w:rsidP="00FA23BD">
      <w:pPr>
        <w:pStyle w:val="PL"/>
      </w:pPr>
      <w:r>
        <w:t>-- See S-NSSAI subclause 28.4.2 of TS 23.003 [200] for encoding.</w:t>
      </w:r>
    </w:p>
    <w:p w14:paraId="0F5CF6CF" w14:textId="77777777" w:rsidR="00FA23BD" w:rsidRDefault="00FA23BD" w:rsidP="00FA23BD">
      <w:pPr>
        <w:pStyle w:val="PL"/>
      </w:pPr>
      <w:r>
        <w:t>{</w:t>
      </w:r>
    </w:p>
    <w:p w14:paraId="7C75249C" w14:textId="77777777" w:rsidR="00FA23BD" w:rsidRDefault="00FA23BD" w:rsidP="00FA23BD">
      <w:pPr>
        <w:pStyle w:val="PL"/>
      </w:pPr>
      <w:r>
        <w:tab/>
        <w:t>sST</w:t>
      </w:r>
      <w:r>
        <w:tab/>
      </w:r>
      <w:r>
        <w:tab/>
      </w:r>
      <w:r>
        <w:tab/>
        <w:t>[0]</w:t>
      </w:r>
      <w:r w:rsidDel="0081607D">
        <w:t xml:space="preserve"> </w:t>
      </w:r>
      <w:r>
        <w:t>SliceServiceType,</w:t>
      </w:r>
    </w:p>
    <w:p w14:paraId="350A6477" w14:textId="77777777" w:rsidR="00FA23BD" w:rsidRDefault="00FA23BD" w:rsidP="00FA23BD">
      <w:pPr>
        <w:pStyle w:val="PL"/>
      </w:pPr>
      <w:r>
        <w:tab/>
        <w:t xml:space="preserve">sD </w:t>
      </w:r>
      <w:r>
        <w:tab/>
      </w:r>
      <w:r>
        <w:tab/>
      </w:r>
      <w:r>
        <w:tab/>
        <w:t>[1] SliceDifferentiator OPTIONAL</w:t>
      </w:r>
    </w:p>
    <w:p w14:paraId="6ABD035E" w14:textId="77777777" w:rsidR="00FA23BD" w:rsidRDefault="00FA23BD" w:rsidP="00FA23BD">
      <w:pPr>
        <w:pStyle w:val="PL"/>
        <w:rPr>
          <w:ins w:id="4402" w:author="32.298_CR0971R1_(Rel-17)_5GSIMSCH" w:date="2024-03-21T15:51:00Z"/>
        </w:rPr>
      </w:pPr>
      <w:r>
        <w:t>}</w:t>
      </w:r>
    </w:p>
    <w:p w14:paraId="3F1835F1" w14:textId="77777777" w:rsidR="00E46F03" w:rsidRDefault="00E46F03" w:rsidP="00FA23BD">
      <w:pPr>
        <w:pStyle w:val="PL"/>
      </w:pPr>
    </w:p>
    <w:p w14:paraId="65BEA5A8" w14:textId="77777777" w:rsidR="00E46F03" w:rsidRPr="00B0318A" w:rsidRDefault="00E46F03" w:rsidP="00E46F03">
      <w:pPr>
        <w:pStyle w:val="PL"/>
        <w:rPr>
          <w:ins w:id="4403" w:author="32.298_CR0971R1_(Rel-17)_5GSIMSCH" w:date="2024-03-21T15:50:00Z"/>
        </w:rPr>
      </w:pPr>
      <w:ins w:id="4404" w:author="32.298_CR0971R1_(Rel-17)_5GSIMSCH" w:date="2024-03-21T15:50:00Z">
        <w:r>
          <w:t>SIPEventType</w:t>
        </w:r>
        <w:r w:rsidRPr="00B0318A">
          <w:tab/>
          <w:t>::= SEQUENCE</w:t>
        </w:r>
        <w:r>
          <w:t xml:space="preserve"> </w:t>
        </w:r>
      </w:ins>
    </w:p>
    <w:p w14:paraId="5DE60907" w14:textId="77777777" w:rsidR="00E46F03" w:rsidRPr="00B0318A" w:rsidRDefault="00E46F03" w:rsidP="00E46F03">
      <w:pPr>
        <w:pStyle w:val="PL"/>
        <w:rPr>
          <w:ins w:id="4405" w:author="32.298_CR0971R1_(Rel-17)_5GSIMSCH" w:date="2024-03-21T15:50:00Z"/>
        </w:rPr>
      </w:pPr>
      <w:ins w:id="4406" w:author="32.298_CR0971R1_(Rel-17)_5GSIMSCH" w:date="2024-03-21T15:50:00Z">
        <w:r w:rsidRPr="00B0318A">
          <w:t>{</w:t>
        </w:r>
      </w:ins>
    </w:p>
    <w:p w14:paraId="5CF53A11" w14:textId="77777777" w:rsidR="00E46F03" w:rsidRPr="00B0318A" w:rsidRDefault="00E46F03" w:rsidP="00E46F03">
      <w:pPr>
        <w:pStyle w:val="PL"/>
        <w:rPr>
          <w:ins w:id="4407" w:author="32.298_CR0971R1_(Rel-17)_5GSIMSCH" w:date="2024-03-21T15:50:00Z"/>
        </w:rPr>
      </w:pPr>
      <w:ins w:id="4408" w:author="32.298_CR0971R1_(Rel-17)_5GSIMSCH" w:date="2024-03-21T15:50:00Z">
        <w:r w:rsidRPr="00B0318A">
          <w:tab/>
        </w:r>
        <w:r>
          <w:rPr>
            <w:lang w:eastAsia="zh-CN"/>
          </w:rPr>
          <w:t>sIPMethod</w:t>
        </w:r>
        <w:r w:rsidRPr="00B0318A">
          <w:t xml:space="preserve">              </w:t>
        </w:r>
        <w:r w:rsidRPr="00B0318A">
          <w:tab/>
        </w:r>
        <w:r w:rsidRPr="00B0318A">
          <w:tab/>
          <w:t xml:space="preserve">[0] </w:t>
        </w:r>
        <w:r>
          <w:t>SIP-Method OPTIONAL</w:t>
        </w:r>
        <w:r w:rsidRPr="00B0318A">
          <w:t>,</w:t>
        </w:r>
      </w:ins>
    </w:p>
    <w:p w14:paraId="46C186ED" w14:textId="77777777" w:rsidR="00E46F03" w:rsidRPr="00B0318A" w:rsidRDefault="00E46F03" w:rsidP="00E46F03">
      <w:pPr>
        <w:pStyle w:val="PL"/>
        <w:rPr>
          <w:ins w:id="4409" w:author="32.298_CR0971R1_(Rel-17)_5GSIMSCH" w:date="2024-03-21T15:50:00Z"/>
        </w:rPr>
      </w:pPr>
      <w:ins w:id="4410" w:author="32.298_CR0971R1_(Rel-17)_5GSIMSCH" w:date="2024-03-21T15:50:00Z">
        <w:r w:rsidRPr="00B0318A">
          <w:tab/>
        </w:r>
        <w:r>
          <w:t>eventHeader</w:t>
        </w:r>
        <w:r w:rsidRPr="00B0318A">
          <w:tab/>
        </w:r>
        <w:r w:rsidRPr="00B0318A">
          <w:tab/>
        </w:r>
        <w:r w:rsidRPr="00B0318A">
          <w:tab/>
        </w:r>
        <w:r w:rsidRPr="00B0318A">
          <w:tab/>
        </w:r>
        <w:r w:rsidRPr="00B0318A">
          <w:tab/>
          <w:t xml:space="preserve">[1] </w:t>
        </w:r>
        <w:r w:rsidRPr="00881A3A">
          <w:t>INTEGER</w:t>
        </w:r>
        <w:r>
          <w:t xml:space="preserve"> OPTIONAL</w:t>
        </w:r>
        <w:r w:rsidRPr="00B0318A">
          <w:t>,</w:t>
        </w:r>
      </w:ins>
    </w:p>
    <w:p w14:paraId="09620965" w14:textId="77777777" w:rsidR="00E46F03" w:rsidRPr="00B0318A" w:rsidRDefault="00E46F03" w:rsidP="00E46F03">
      <w:pPr>
        <w:pStyle w:val="PL"/>
        <w:tabs>
          <w:tab w:val="clear" w:pos="2688"/>
        </w:tabs>
        <w:rPr>
          <w:ins w:id="4411" w:author="32.298_CR0971R1_(Rel-17)_5GSIMSCH" w:date="2024-03-21T15:50:00Z"/>
        </w:rPr>
      </w:pPr>
      <w:ins w:id="4412" w:author="32.298_CR0971R1_(Rel-17)_5GSIMSCH" w:date="2024-03-21T15:50:00Z">
        <w:r w:rsidRPr="00B0318A">
          <w:tab/>
        </w:r>
        <w:r>
          <w:t>expiresHeader</w:t>
        </w:r>
        <w:r w:rsidRPr="00B0318A">
          <w:tab/>
        </w:r>
        <w:r w:rsidRPr="00B0318A">
          <w:tab/>
        </w:r>
        <w:r w:rsidRPr="00B0318A">
          <w:tab/>
          <w:t>[2]</w:t>
        </w:r>
        <w:r w:rsidRPr="006C3EFA">
          <w:t xml:space="preserve"> </w:t>
        </w:r>
        <w:r w:rsidRPr="00881A3A">
          <w:t>UTF8String</w:t>
        </w:r>
        <w:r>
          <w:t xml:space="preserve"> OPTIONAL</w:t>
        </w:r>
      </w:ins>
    </w:p>
    <w:p w14:paraId="110F0C42" w14:textId="77777777" w:rsidR="00E46F03" w:rsidRDefault="00E46F03" w:rsidP="00E46F03">
      <w:pPr>
        <w:pStyle w:val="PL"/>
        <w:rPr>
          <w:ins w:id="4413" w:author="32.298_CR0971R1_(Rel-17)_5GSIMSCH" w:date="2024-03-21T15:51:00Z"/>
        </w:rPr>
      </w:pPr>
      <w:ins w:id="4414" w:author="32.298_CR0971R1_(Rel-17)_5GSIMSCH" w:date="2024-03-21T15:50:00Z">
        <w:r>
          <w:t>}</w:t>
        </w:r>
      </w:ins>
    </w:p>
    <w:p w14:paraId="36BF50DE" w14:textId="77777777" w:rsidR="00E46F03" w:rsidRDefault="00E46F03" w:rsidP="00E46F03">
      <w:pPr>
        <w:pStyle w:val="PL"/>
        <w:rPr>
          <w:ins w:id="4415" w:author="32.298_CR0971R1_(Rel-17)_5GSIMSCH" w:date="2024-03-21T15:50:00Z"/>
        </w:rPr>
      </w:pPr>
    </w:p>
    <w:p w14:paraId="70371AB1" w14:textId="77777777" w:rsidR="00474B48" w:rsidRDefault="00474B48" w:rsidP="00474B48">
      <w:pPr>
        <w:pStyle w:val="PL"/>
      </w:pPr>
    </w:p>
    <w:p w14:paraId="0D07E793" w14:textId="77777777" w:rsidR="00145BD2" w:rsidRDefault="00145BD2" w:rsidP="00145BD2">
      <w:pPr>
        <w:pStyle w:val="PL"/>
      </w:pPr>
      <w:r>
        <w:t>SliceServiceType ::= INTEGER (0..255)</w:t>
      </w:r>
    </w:p>
    <w:p w14:paraId="034B9BD7" w14:textId="77777777" w:rsidR="00145BD2" w:rsidRDefault="00145BD2" w:rsidP="00145BD2">
      <w:pPr>
        <w:pStyle w:val="PL"/>
      </w:pPr>
      <w:r>
        <w:t>--</w:t>
      </w:r>
    </w:p>
    <w:p w14:paraId="06A64BBE" w14:textId="77777777" w:rsidR="00145BD2" w:rsidRDefault="00145BD2" w:rsidP="00145BD2">
      <w:pPr>
        <w:pStyle w:val="PL"/>
      </w:pPr>
      <w:r>
        <w:t>-- See subclause 28.4.2 TS 23.003 [200]</w:t>
      </w:r>
    </w:p>
    <w:p w14:paraId="34B47A30" w14:textId="77777777" w:rsidR="00145BD2" w:rsidRDefault="00145BD2" w:rsidP="00145BD2">
      <w:pPr>
        <w:pStyle w:val="PL"/>
      </w:pPr>
      <w:r>
        <w:t>--</w:t>
      </w:r>
    </w:p>
    <w:p w14:paraId="0AC05CD2" w14:textId="77777777" w:rsidR="00145BD2" w:rsidRDefault="00145BD2" w:rsidP="00145BD2">
      <w:pPr>
        <w:pStyle w:val="PL"/>
      </w:pPr>
    </w:p>
    <w:p w14:paraId="10B5A345" w14:textId="77777777" w:rsidR="00145BD2" w:rsidRDefault="00145BD2" w:rsidP="00145BD2">
      <w:pPr>
        <w:pStyle w:val="PL"/>
      </w:pPr>
      <w:r>
        <w:t>SliceDifferentiator</w:t>
      </w:r>
      <w:r>
        <w:tab/>
      </w:r>
      <w:r>
        <w:tab/>
        <w:t>::= OCTET STRING (SIZE(3))</w:t>
      </w:r>
    </w:p>
    <w:p w14:paraId="23454807" w14:textId="77777777" w:rsidR="00145BD2" w:rsidRDefault="00145BD2" w:rsidP="00145BD2">
      <w:pPr>
        <w:pStyle w:val="PL"/>
      </w:pPr>
      <w:r>
        <w:t>--</w:t>
      </w:r>
    </w:p>
    <w:p w14:paraId="33E8E7FB" w14:textId="77777777" w:rsidR="00145BD2" w:rsidRDefault="00145BD2" w:rsidP="00145BD2">
      <w:pPr>
        <w:pStyle w:val="PL"/>
      </w:pPr>
      <w:r>
        <w:t>-- See subclause 28.4.2 TS 23.003 [200]</w:t>
      </w:r>
    </w:p>
    <w:p w14:paraId="0918698E" w14:textId="77777777" w:rsidR="00145BD2" w:rsidRDefault="00145BD2" w:rsidP="00145BD2">
      <w:pPr>
        <w:pStyle w:val="PL"/>
      </w:pPr>
      <w:r>
        <w:t>--</w:t>
      </w:r>
    </w:p>
    <w:p w14:paraId="089634DC" w14:textId="77777777" w:rsidR="004A1D5E" w:rsidRDefault="004A1D5E" w:rsidP="004A1D5E">
      <w:pPr>
        <w:pStyle w:val="PL"/>
      </w:pPr>
    </w:p>
    <w:p w14:paraId="0576839A" w14:textId="77777777" w:rsidR="00030216" w:rsidRDefault="00030216" w:rsidP="00030216">
      <w:pPr>
        <w:pStyle w:val="PL"/>
      </w:pPr>
    </w:p>
    <w:p w14:paraId="2EA35219" w14:textId="77777777" w:rsidR="00030216" w:rsidRDefault="00030216" w:rsidP="00030216">
      <w:pPr>
        <w:pStyle w:val="PL"/>
      </w:pPr>
      <w:r>
        <w:t>SMdeliveryReportRequested ::= ENUMERATED</w:t>
      </w:r>
    </w:p>
    <w:p w14:paraId="4A914C2E" w14:textId="77777777" w:rsidR="00030216" w:rsidRDefault="00030216" w:rsidP="00030216">
      <w:pPr>
        <w:pStyle w:val="PL"/>
      </w:pPr>
      <w:r>
        <w:t>{</w:t>
      </w:r>
    </w:p>
    <w:p w14:paraId="432460A8" w14:textId="77777777" w:rsidR="00030216" w:rsidRDefault="00030216" w:rsidP="00030216">
      <w:pPr>
        <w:pStyle w:val="PL"/>
      </w:pPr>
      <w:r>
        <w:tab/>
        <w:t>yes</w:t>
      </w:r>
      <w:r>
        <w:tab/>
      </w:r>
      <w:r>
        <w:tab/>
        <w:t>(0),</w:t>
      </w:r>
    </w:p>
    <w:p w14:paraId="659CEA64" w14:textId="77777777" w:rsidR="00030216" w:rsidRDefault="00030216" w:rsidP="00030216">
      <w:pPr>
        <w:pStyle w:val="PL"/>
      </w:pPr>
      <w:r>
        <w:tab/>
        <w:t>no</w:t>
      </w:r>
      <w:r>
        <w:tab/>
      </w:r>
      <w:r>
        <w:tab/>
        <w:t>(1)</w:t>
      </w:r>
    </w:p>
    <w:p w14:paraId="4FD8E49B" w14:textId="77777777" w:rsidR="00030216" w:rsidRDefault="00030216" w:rsidP="00030216">
      <w:pPr>
        <w:pStyle w:val="PL"/>
      </w:pPr>
      <w:r>
        <w:t>}</w:t>
      </w:r>
    </w:p>
    <w:p w14:paraId="4EC6E5D3" w14:textId="77777777" w:rsidR="004A1D5E" w:rsidRDefault="004A1D5E" w:rsidP="004A1D5E">
      <w:pPr>
        <w:pStyle w:val="PL"/>
      </w:pPr>
    </w:p>
    <w:p w14:paraId="3F6BAF7C" w14:textId="77777777" w:rsidR="004A1D5E" w:rsidRDefault="004A1D5E" w:rsidP="004A1D5E">
      <w:pPr>
        <w:pStyle w:val="PL"/>
      </w:pPr>
      <w:r>
        <w:t>SMFTrigger</w:t>
      </w:r>
      <w:r>
        <w:tab/>
      </w:r>
      <w:r>
        <w:tab/>
      </w:r>
      <w:r>
        <w:tab/>
      </w:r>
      <w:r>
        <w:tab/>
        <w:t>::= INTEGER</w:t>
      </w:r>
    </w:p>
    <w:p w14:paraId="21380E1A" w14:textId="77777777" w:rsidR="004A1D5E" w:rsidRDefault="004A1D5E" w:rsidP="004A1D5E">
      <w:pPr>
        <w:pStyle w:val="PL"/>
      </w:pPr>
      <w:r>
        <w:t>{</w:t>
      </w:r>
    </w:p>
    <w:p w14:paraId="7E81BE0E" w14:textId="77777777" w:rsidR="004A1D5E" w:rsidRDefault="004A1D5E" w:rsidP="004A1D5E">
      <w:pPr>
        <w:pStyle w:val="PL"/>
      </w:pPr>
      <w:r>
        <w:lastRenderedPageBreak/>
        <w:tab/>
        <w:t>startOfPDUSession</w:t>
      </w:r>
      <w:r>
        <w:tab/>
      </w:r>
      <w:r>
        <w:tab/>
      </w:r>
      <w:r>
        <w:tab/>
      </w:r>
      <w:r>
        <w:tab/>
      </w:r>
      <w:r>
        <w:tab/>
      </w:r>
      <w:r>
        <w:tab/>
      </w:r>
      <w:r>
        <w:tab/>
        <w:t>(1),</w:t>
      </w:r>
    </w:p>
    <w:p w14:paraId="52650B48" w14:textId="77777777" w:rsidR="004A1D5E" w:rsidRDefault="004A1D5E" w:rsidP="004A1D5E">
      <w:pPr>
        <w:pStyle w:val="PL"/>
      </w:pPr>
      <w:r>
        <w:tab/>
      </w:r>
      <w:r w:rsidR="006B330B">
        <w:t>startOfServiceDataFlowNoSession</w:t>
      </w:r>
      <w:r>
        <w:tab/>
      </w:r>
      <w:r w:rsidR="006B330B">
        <w:tab/>
      </w:r>
      <w:r>
        <w:tab/>
      </w:r>
      <w:r>
        <w:tab/>
        <w:t>(2),</w:t>
      </w:r>
    </w:p>
    <w:p w14:paraId="096EAE17" w14:textId="77777777" w:rsidR="004A1D5E" w:rsidRDefault="004A1D5E" w:rsidP="004A1D5E">
      <w:pPr>
        <w:pStyle w:val="PL"/>
      </w:pPr>
      <w:r>
        <w:t>-- Change of Charging conditions</w:t>
      </w:r>
    </w:p>
    <w:p w14:paraId="76194F2A" w14:textId="77777777" w:rsidR="004A1D5E" w:rsidRDefault="004A1D5E" w:rsidP="004A1D5E">
      <w:pPr>
        <w:pStyle w:val="PL"/>
      </w:pPr>
      <w:r>
        <w:tab/>
        <w:t>qoSChange</w:t>
      </w:r>
      <w:r>
        <w:tab/>
      </w:r>
      <w:r>
        <w:tab/>
      </w:r>
      <w:r>
        <w:tab/>
      </w:r>
      <w:r>
        <w:tab/>
      </w:r>
      <w:r>
        <w:tab/>
      </w:r>
      <w:r>
        <w:tab/>
      </w:r>
      <w:r>
        <w:tab/>
      </w:r>
      <w:r>
        <w:tab/>
      </w:r>
      <w:r>
        <w:tab/>
        <w:t>(100),</w:t>
      </w:r>
    </w:p>
    <w:p w14:paraId="43FF01E8" w14:textId="77777777" w:rsidR="004A1D5E" w:rsidRDefault="004A1D5E" w:rsidP="004A1D5E">
      <w:pPr>
        <w:pStyle w:val="PL"/>
      </w:pPr>
      <w:r>
        <w:tab/>
        <w:t>userLocationChange</w:t>
      </w:r>
      <w:r>
        <w:tab/>
      </w:r>
      <w:r>
        <w:tab/>
      </w:r>
      <w:r>
        <w:tab/>
      </w:r>
      <w:r>
        <w:tab/>
      </w:r>
      <w:r>
        <w:tab/>
      </w:r>
      <w:r>
        <w:tab/>
      </w:r>
      <w:r>
        <w:tab/>
        <w:t>(101),</w:t>
      </w:r>
    </w:p>
    <w:p w14:paraId="28F900AB" w14:textId="77777777" w:rsidR="004A1D5E" w:rsidRDefault="004A1D5E" w:rsidP="004A1D5E">
      <w:pPr>
        <w:pStyle w:val="PL"/>
      </w:pPr>
      <w:r>
        <w:tab/>
      </w:r>
      <w:r w:rsidR="001F6714">
        <w:rPr>
          <w:rFonts w:hint="eastAsia"/>
          <w:lang w:eastAsia="zh-CN"/>
        </w:rPr>
        <w:t>s</w:t>
      </w:r>
      <w:r w:rsidR="001F6714">
        <w:rPr>
          <w:lang w:eastAsia="zh-CN"/>
        </w:rPr>
        <w:t>ervingNodeChange</w:t>
      </w:r>
      <w:r>
        <w:tab/>
      </w:r>
      <w:r>
        <w:tab/>
      </w:r>
      <w:r>
        <w:tab/>
      </w:r>
      <w:r>
        <w:tab/>
      </w:r>
      <w:r>
        <w:tab/>
      </w:r>
      <w:r>
        <w:tab/>
      </w:r>
      <w:r>
        <w:tab/>
        <w:t>(102),</w:t>
      </w:r>
    </w:p>
    <w:p w14:paraId="739B5C5C" w14:textId="77777777" w:rsidR="004A1D5E" w:rsidRDefault="004A1D5E" w:rsidP="004A1D5E">
      <w:pPr>
        <w:pStyle w:val="PL"/>
      </w:pPr>
      <w:r>
        <w:tab/>
        <w:t>presenceReportingAreaChange</w:t>
      </w:r>
      <w:r>
        <w:tab/>
      </w:r>
      <w:r>
        <w:tab/>
      </w:r>
      <w:r>
        <w:tab/>
      </w:r>
      <w:r w:rsidR="006B330B">
        <w:tab/>
      </w:r>
      <w:r>
        <w:tab/>
        <w:t>(103),</w:t>
      </w:r>
    </w:p>
    <w:p w14:paraId="2A333720" w14:textId="77777777" w:rsidR="004A1D5E" w:rsidRDefault="004A1D5E" w:rsidP="004A1D5E">
      <w:pPr>
        <w:pStyle w:val="PL"/>
      </w:pPr>
      <w:r>
        <w:tab/>
        <w:t>threeGPPPSDataOffStatusChange</w:t>
      </w:r>
      <w:r>
        <w:tab/>
      </w:r>
      <w:r>
        <w:tab/>
      </w:r>
      <w:r>
        <w:tab/>
      </w:r>
      <w:r>
        <w:tab/>
        <w:t>(104),</w:t>
      </w:r>
    </w:p>
    <w:p w14:paraId="09D68A4A" w14:textId="77777777" w:rsidR="004A1D5E" w:rsidRPr="000637CA" w:rsidRDefault="004A1D5E" w:rsidP="004A1D5E">
      <w:pPr>
        <w:pStyle w:val="PL"/>
        <w:rPr>
          <w:lang w:val="fr-FR"/>
        </w:rPr>
      </w:pPr>
      <w:r>
        <w:tab/>
      </w:r>
      <w:r w:rsidRPr="000637CA">
        <w:rPr>
          <w:lang w:val="fr-FR"/>
        </w:rPr>
        <w:t>tariffTimeChange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(105),</w:t>
      </w:r>
    </w:p>
    <w:p w14:paraId="0683ED30" w14:textId="77777777" w:rsidR="004A1D5E" w:rsidRPr="000637CA" w:rsidRDefault="004A1D5E" w:rsidP="004A1D5E">
      <w:pPr>
        <w:pStyle w:val="PL"/>
        <w:rPr>
          <w:lang w:val="fr-FR"/>
        </w:rPr>
      </w:pPr>
      <w:r w:rsidRPr="000637CA">
        <w:rPr>
          <w:lang w:val="fr-FR"/>
        </w:rPr>
        <w:tab/>
        <w:t>uETimeZoneChange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(106),</w:t>
      </w:r>
    </w:p>
    <w:p w14:paraId="0E2EF5AD" w14:textId="77777777" w:rsidR="004A1D5E" w:rsidRPr="000637CA" w:rsidRDefault="004A1D5E" w:rsidP="004A1D5E">
      <w:pPr>
        <w:pStyle w:val="PL"/>
        <w:rPr>
          <w:lang w:val="fr-FR"/>
        </w:rPr>
      </w:pPr>
      <w:r w:rsidRPr="000637CA">
        <w:rPr>
          <w:lang w:val="fr-FR"/>
        </w:rPr>
        <w:tab/>
        <w:t>pLMNChange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(107),</w:t>
      </w:r>
    </w:p>
    <w:p w14:paraId="3A9399E8" w14:textId="77777777" w:rsidR="004A1D5E" w:rsidRPr="000637CA" w:rsidRDefault="004A1D5E" w:rsidP="004A1D5E">
      <w:pPr>
        <w:pStyle w:val="PL"/>
        <w:rPr>
          <w:lang w:val="fr-FR"/>
        </w:rPr>
      </w:pPr>
      <w:r w:rsidRPr="000637CA">
        <w:rPr>
          <w:lang w:val="fr-FR"/>
        </w:rPr>
        <w:tab/>
        <w:t>rATTypeChange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(108),</w:t>
      </w:r>
    </w:p>
    <w:p w14:paraId="4B842BA1" w14:textId="77777777" w:rsidR="004A1D5E" w:rsidRPr="000637CA" w:rsidRDefault="004A1D5E" w:rsidP="004A1D5E">
      <w:pPr>
        <w:pStyle w:val="PL"/>
        <w:rPr>
          <w:lang w:val="fr-FR"/>
        </w:rPr>
      </w:pPr>
      <w:r w:rsidRPr="000637CA">
        <w:rPr>
          <w:lang w:val="fr-FR"/>
        </w:rPr>
        <w:tab/>
        <w:t>sessionAMBRChange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(109),</w:t>
      </w:r>
    </w:p>
    <w:p w14:paraId="288A8ADE" w14:textId="77777777" w:rsidR="004A1D5E" w:rsidRDefault="004A1D5E" w:rsidP="004A1D5E">
      <w:pPr>
        <w:pStyle w:val="PL"/>
      </w:pPr>
      <w:r w:rsidRPr="000637CA">
        <w:rPr>
          <w:lang w:val="fr-FR"/>
        </w:rPr>
        <w:tab/>
      </w:r>
      <w:r>
        <w:t>additionOfUPF</w:t>
      </w:r>
      <w:r>
        <w:tab/>
      </w:r>
      <w:r>
        <w:tab/>
      </w:r>
      <w:r>
        <w:tab/>
      </w:r>
      <w:r>
        <w:tab/>
      </w:r>
      <w:r>
        <w:tab/>
      </w:r>
      <w:r>
        <w:tab/>
      </w:r>
      <w:r>
        <w:tab/>
      </w:r>
      <w:r>
        <w:tab/>
        <w:t>(110),</w:t>
      </w:r>
    </w:p>
    <w:p w14:paraId="65FE3625" w14:textId="77777777" w:rsidR="00830AEB" w:rsidRDefault="004A1D5E" w:rsidP="00830AEB">
      <w:pPr>
        <w:pStyle w:val="PL"/>
      </w:pPr>
      <w:r>
        <w:tab/>
        <w:t xml:space="preserve">removalOfUPF </w:t>
      </w:r>
      <w:r>
        <w:tab/>
      </w:r>
      <w:r>
        <w:tab/>
      </w:r>
      <w:r>
        <w:tab/>
      </w:r>
      <w:r>
        <w:tab/>
      </w:r>
      <w:r>
        <w:tab/>
      </w:r>
      <w:r>
        <w:tab/>
      </w:r>
      <w:r>
        <w:tab/>
      </w:r>
      <w:r>
        <w:tab/>
        <w:t>(111),</w:t>
      </w:r>
    </w:p>
    <w:p w14:paraId="64701EED" w14:textId="77777777" w:rsidR="00830AEB" w:rsidRDefault="00830AEB" w:rsidP="00830AEB">
      <w:pPr>
        <w:pStyle w:val="PL"/>
      </w:pPr>
      <w:r>
        <w:tab/>
        <w:t>insertionOfISMF</w:t>
      </w:r>
      <w:r>
        <w:tab/>
      </w:r>
      <w:r>
        <w:tab/>
      </w:r>
      <w:r>
        <w:tab/>
      </w:r>
      <w:r>
        <w:tab/>
      </w:r>
      <w:r>
        <w:tab/>
      </w:r>
      <w:r>
        <w:tab/>
      </w:r>
      <w:r>
        <w:tab/>
      </w:r>
      <w:r>
        <w:tab/>
        <w:t>(112),</w:t>
      </w:r>
    </w:p>
    <w:p w14:paraId="3C5F631B" w14:textId="77777777" w:rsidR="00830AEB" w:rsidRDefault="00830AEB" w:rsidP="00830AEB">
      <w:pPr>
        <w:pStyle w:val="PL"/>
      </w:pPr>
      <w:r>
        <w:tab/>
        <w:t>removalOfISMF</w:t>
      </w:r>
      <w:r>
        <w:tab/>
      </w:r>
      <w:r>
        <w:tab/>
      </w:r>
      <w:r>
        <w:tab/>
      </w:r>
      <w:r>
        <w:tab/>
      </w:r>
      <w:r>
        <w:tab/>
      </w:r>
      <w:r>
        <w:tab/>
      </w:r>
      <w:r>
        <w:tab/>
      </w:r>
      <w:r>
        <w:tab/>
        <w:t>(113),</w:t>
      </w:r>
    </w:p>
    <w:p w14:paraId="3269EA10" w14:textId="77777777" w:rsidR="00CF3E30" w:rsidRDefault="00830AEB" w:rsidP="00CF3E30">
      <w:pPr>
        <w:pStyle w:val="PL"/>
      </w:pPr>
      <w:r>
        <w:tab/>
        <w:t>changeOfISMF</w:t>
      </w:r>
      <w:r>
        <w:tab/>
      </w:r>
      <w:r>
        <w:tab/>
      </w:r>
      <w:r>
        <w:tab/>
      </w:r>
      <w:r>
        <w:tab/>
      </w:r>
      <w:r>
        <w:tab/>
      </w:r>
      <w:r>
        <w:tab/>
      </w:r>
      <w:r>
        <w:tab/>
      </w:r>
      <w:r>
        <w:tab/>
        <w:t>(114),</w:t>
      </w:r>
    </w:p>
    <w:p w14:paraId="244526D4" w14:textId="77777777" w:rsidR="00AB25D0" w:rsidRDefault="00CF3E30" w:rsidP="00AB25D0">
      <w:pPr>
        <w:pStyle w:val="PL"/>
        <w:rPr>
          <w:lang w:bidi="ar-IQ"/>
        </w:rPr>
      </w:pPr>
      <w: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0BEF63A4" w14:textId="77777777" w:rsidR="00AB25D0" w:rsidRDefault="00AB25D0" w:rsidP="00AB25D0">
      <w:pPr>
        <w:pStyle w:val="PL"/>
      </w:pPr>
      <w:r w:rsidRPr="0009176B">
        <w:rPr>
          <w:lang w:val="en-US"/>
        </w:rPr>
        <w:tab/>
      </w:r>
      <w:r>
        <w:t>additionOfAccess</w:t>
      </w:r>
      <w:r>
        <w:tab/>
      </w:r>
      <w:r>
        <w:tab/>
      </w:r>
      <w:r>
        <w:tab/>
      </w:r>
      <w:r>
        <w:tab/>
      </w:r>
      <w:r>
        <w:tab/>
      </w:r>
      <w:r>
        <w:tab/>
      </w:r>
      <w:r>
        <w:tab/>
        <w:t>(116),</w:t>
      </w:r>
    </w:p>
    <w:p w14:paraId="79CE4F22" w14:textId="77777777" w:rsidR="009C4EA2" w:rsidRDefault="00AB25D0" w:rsidP="009C4EA2">
      <w:pPr>
        <w:pStyle w:val="PL"/>
      </w:pPr>
      <w:r>
        <w:tab/>
        <w:t xml:space="preserve">removalOfAccess </w:t>
      </w:r>
      <w:r>
        <w:tab/>
      </w:r>
      <w:r>
        <w:tab/>
      </w:r>
      <w:r>
        <w:tab/>
      </w:r>
      <w:r>
        <w:tab/>
      </w:r>
      <w:r>
        <w:tab/>
      </w:r>
      <w:r>
        <w:tab/>
      </w:r>
      <w:r>
        <w:tab/>
        <w:t>(117),</w:t>
      </w:r>
    </w:p>
    <w:p w14:paraId="7ABED345" w14:textId="77777777" w:rsidR="004A1D5E" w:rsidRDefault="009C4EA2" w:rsidP="009C4EA2">
      <w:pPr>
        <w:pStyle w:val="PL"/>
      </w:pPr>
      <w:r>
        <w:tab/>
        <w:t>redundantTransmissionChange</w:t>
      </w:r>
      <w:r>
        <w:tab/>
      </w:r>
      <w:r>
        <w:tab/>
      </w:r>
      <w:r>
        <w:tab/>
      </w:r>
      <w:r>
        <w:tab/>
        <w:t>(118),</w:t>
      </w:r>
    </w:p>
    <w:p w14:paraId="746C9311" w14:textId="16D9CA1D" w:rsidR="00A27F86" w:rsidRDefault="00A27F86" w:rsidP="00A27F86">
      <w:pPr>
        <w:pStyle w:val="PL"/>
      </w:pPr>
      <w:r>
        <w:tab/>
        <w:t>v</w:t>
      </w:r>
      <w:r w:rsidRPr="00AE4005">
        <w:t>SMF</w:t>
      </w:r>
      <w:r>
        <w:t>Change</w:t>
      </w:r>
      <w:r>
        <w:tab/>
      </w:r>
      <w:r>
        <w:tab/>
      </w:r>
      <w:r>
        <w:tab/>
      </w:r>
      <w:r>
        <w:tab/>
      </w:r>
      <w:r>
        <w:tab/>
      </w:r>
      <w:r>
        <w:tab/>
      </w:r>
      <w:r>
        <w:tab/>
      </w:r>
      <w:r>
        <w:tab/>
      </w:r>
      <w:r>
        <w:tab/>
      </w:r>
      <w:r w:rsidRPr="00AE4005">
        <w:t>(</w:t>
      </w:r>
      <w:r>
        <w:t>119</w:t>
      </w:r>
      <w:r w:rsidRPr="00AE4005">
        <w:t>)</w:t>
      </w:r>
      <w:ins w:id="4416" w:author="32.298_CR0994R1_(Rel-17)_TEI17" w:date="2024-03-21T15:54:00Z">
        <w:r w:rsidR="00E46F03">
          <w:t>,</w:t>
        </w:r>
      </w:ins>
    </w:p>
    <w:p w14:paraId="05BBEB17" w14:textId="77777777" w:rsidR="004A1D5E" w:rsidRDefault="004A1D5E" w:rsidP="004A1D5E">
      <w:pPr>
        <w:pStyle w:val="PL"/>
      </w:pPr>
      <w:r>
        <w:t>-- Limit per PDU session</w:t>
      </w:r>
    </w:p>
    <w:p w14:paraId="15368FEC" w14:textId="77777777" w:rsidR="004A1D5E" w:rsidRDefault="004A1D5E" w:rsidP="004A1D5E">
      <w:pPr>
        <w:pStyle w:val="PL"/>
      </w:pPr>
      <w:r>
        <w:tab/>
        <w:t>pDUSessionExpiryDataTimeLimit</w:t>
      </w:r>
      <w:r>
        <w:tab/>
      </w:r>
      <w:r>
        <w:tab/>
      </w:r>
      <w:r>
        <w:tab/>
      </w:r>
      <w:r>
        <w:tab/>
        <w:t>(200),</w:t>
      </w:r>
    </w:p>
    <w:p w14:paraId="693C1DE9" w14:textId="77777777" w:rsidR="004A1D5E" w:rsidRDefault="004A1D5E" w:rsidP="004A1D5E">
      <w:pPr>
        <w:pStyle w:val="PL"/>
      </w:pPr>
      <w:r>
        <w:tab/>
        <w:t>pDUSessionExpiryDataVolumeLimit</w:t>
      </w:r>
      <w:r>
        <w:tab/>
      </w:r>
      <w:r>
        <w:tab/>
      </w:r>
      <w:r w:rsidR="002C458C">
        <w:tab/>
      </w:r>
      <w:r>
        <w:tab/>
        <w:t>(201),</w:t>
      </w:r>
    </w:p>
    <w:p w14:paraId="425450EE" w14:textId="77777777" w:rsidR="004A1D5E" w:rsidRDefault="004A1D5E" w:rsidP="004A1D5E">
      <w:pPr>
        <w:pStyle w:val="PL"/>
      </w:pPr>
      <w:r>
        <w:tab/>
        <w:t>pDUSessionExpiryDataEventLimit</w:t>
      </w:r>
      <w:r>
        <w:tab/>
      </w:r>
      <w:r>
        <w:tab/>
      </w:r>
      <w:r>
        <w:tab/>
      </w:r>
      <w:r>
        <w:tab/>
        <w:t>(202),</w:t>
      </w:r>
    </w:p>
    <w:p w14:paraId="37B199C5" w14:textId="77777777" w:rsidR="004A1D5E" w:rsidRDefault="004A1D5E" w:rsidP="004A1D5E">
      <w:pPr>
        <w:pStyle w:val="PL"/>
      </w:pPr>
      <w:r>
        <w:tab/>
        <w:t>pDUSessionExpiryChargingConditionChanges</w:t>
      </w:r>
      <w:r>
        <w:tab/>
        <w:t>(203),</w:t>
      </w:r>
    </w:p>
    <w:p w14:paraId="3364F634" w14:textId="77777777" w:rsidR="004A1D5E" w:rsidRDefault="004A1D5E" w:rsidP="004A1D5E">
      <w:pPr>
        <w:pStyle w:val="PL"/>
      </w:pPr>
      <w:r>
        <w:t>-- Limit per Rating group</w:t>
      </w:r>
    </w:p>
    <w:p w14:paraId="43460859" w14:textId="77777777" w:rsidR="004A1D5E" w:rsidRDefault="004A1D5E" w:rsidP="004A1D5E">
      <w:pPr>
        <w:pStyle w:val="PL"/>
      </w:pPr>
      <w:r>
        <w:tab/>
        <w:t>ratingGroupDataTimeLimit</w:t>
      </w:r>
      <w:r>
        <w:tab/>
      </w:r>
      <w:r>
        <w:tab/>
      </w:r>
      <w:r>
        <w:tab/>
      </w:r>
      <w:r>
        <w:tab/>
      </w:r>
      <w:r>
        <w:tab/>
        <w:t>(300),</w:t>
      </w:r>
    </w:p>
    <w:p w14:paraId="70BB27E7" w14:textId="77777777" w:rsidR="004A1D5E" w:rsidRDefault="004A1D5E" w:rsidP="004A1D5E">
      <w:pPr>
        <w:pStyle w:val="PL"/>
      </w:pPr>
      <w:r>
        <w:tab/>
        <w:t>ratingGroupDataVolumeLimit</w:t>
      </w:r>
      <w:r>
        <w:tab/>
      </w:r>
      <w:r>
        <w:tab/>
      </w:r>
      <w:r>
        <w:tab/>
      </w:r>
      <w:r>
        <w:tab/>
      </w:r>
      <w:r>
        <w:tab/>
        <w:t>(301),</w:t>
      </w:r>
    </w:p>
    <w:p w14:paraId="56F6C67F" w14:textId="77777777" w:rsidR="004A1D5E" w:rsidRDefault="004A1D5E" w:rsidP="004A1D5E">
      <w:pPr>
        <w:pStyle w:val="PL"/>
      </w:pPr>
      <w:r>
        <w:tab/>
        <w:t>ratingGroupDataEventLimit</w:t>
      </w:r>
      <w:r>
        <w:tab/>
      </w:r>
      <w:r>
        <w:tab/>
      </w:r>
      <w:r>
        <w:tab/>
      </w:r>
      <w:r>
        <w:tab/>
      </w:r>
      <w:r>
        <w:tab/>
        <w:t>(302),</w:t>
      </w:r>
    </w:p>
    <w:p w14:paraId="5429E076" w14:textId="77777777" w:rsidR="004A1D5E" w:rsidRDefault="004A1D5E" w:rsidP="004A1D5E">
      <w:pPr>
        <w:pStyle w:val="PL"/>
      </w:pPr>
      <w:r>
        <w:t>-- Quota management</w:t>
      </w:r>
    </w:p>
    <w:p w14:paraId="6594DF0A" w14:textId="77777777" w:rsidR="004A1D5E" w:rsidRDefault="004A1D5E" w:rsidP="004A1D5E">
      <w:pPr>
        <w:pStyle w:val="PL"/>
      </w:pPr>
      <w:r>
        <w:tab/>
        <w:t>timeThresholdReached</w:t>
      </w:r>
      <w:r>
        <w:tab/>
      </w:r>
      <w:r>
        <w:tab/>
      </w:r>
      <w:r>
        <w:tab/>
      </w:r>
      <w:r>
        <w:tab/>
      </w:r>
      <w:r>
        <w:tab/>
      </w:r>
      <w:r>
        <w:tab/>
        <w:t>(400),</w:t>
      </w:r>
    </w:p>
    <w:p w14:paraId="1B3D6A1D" w14:textId="77777777" w:rsidR="004A1D5E" w:rsidRDefault="004A1D5E" w:rsidP="004A1D5E">
      <w:pPr>
        <w:pStyle w:val="PL"/>
      </w:pPr>
      <w:r>
        <w:tab/>
        <w:t>volumeThresholdReached</w:t>
      </w:r>
      <w:r>
        <w:tab/>
      </w:r>
      <w:r>
        <w:tab/>
      </w:r>
      <w:r>
        <w:tab/>
      </w:r>
      <w:r>
        <w:tab/>
      </w:r>
      <w:r>
        <w:tab/>
      </w:r>
      <w:r>
        <w:tab/>
        <w:t>(401),</w:t>
      </w:r>
    </w:p>
    <w:p w14:paraId="1E1C8818" w14:textId="77777777" w:rsidR="004A1D5E" w:rsidRDefault="004A1D5E" w:rsidP="004A1D5E">
      <w:pPr>
        <w:pStyle w:val="PL"/>
      </w:pPr>
      <w:r>
        <w:tab/>
        <w:t>unitThresholdReached</w:t>
      </w:r>
      <w:r>
        <w:tab/>
      </w:r>
      <w:r>
        <w:tab/>
      </w:r>
      <w:r>
        <w:tab/>
      </w:r>
      <w:r>
        <w:tab/>
      </w:r>
      <w:r>
        <w:tab/>
      </w:r>
      <w:r>
        <w:tab/>
        <w:t>(402),</w:t>
      </w:r>
    </w:p>
    <w:p w14:paraId="479DC4FA" w14:textId="77777777" w:rsidR="004A1D5E" w:rsidRDefault="004A1D5E" w:rsidP="004A1D5E">
      <w:pPr>
        <w:pStyle w:val="PL"/>
      </w:pPr>
      <w:r>
        <w:tab/>
        <w:t>timeQuotaExhausted</w:t>
      </w:r>
      <w:r>
        <w:tab/>
      </w:r>
      <w:r>
        <w:tab/>
      </w:r>
      <w:r>
        <w:tab/>
      </w:r>
      <w:r>
        <w:tab/>
      </w:r>
      <w:r>
        <w:tab/>
      </w:r>
      <w:r>
        <w:tab/>
      </w:r>
      <w:r>
        <w:tab/>
        <w:t>(403),</w:t>
      </w:r>
    </w:p>
    <w:p w14:paraId="0A9A96DF" w14:textId="77777777" w:rsidR="004A1D5E" w:rsidRDefault="004A1D5E" w:rsidP="004A1D5E">
      <w:pPr>
        <w:pStyle w:val="PL"/>
      </w:pPr>
      <w:r>
        <w:tab/>
        <w:t>volumeQuotaExhausted</w:t>
      </w:r>
      <w:r>
        <w:tab/>
      </w:r>
      <w:r>
        <w:tab/>
      </w:r>
      <w:r>
        <w:tab/>
      </w:r>
      <w:r>
        <w:tab/>
      </w:r>
      <w:r>
        <w:tab/>
      </w:r>
      <w:r>
        <w:tab/>
        <w:t>(404),</w:t>
      </w:r>
    </w:p>
    <w:p w14:paraId="679A99A3" w14:textId="77777777" w:rsidR="004A1D5E" w:rsidRDefault="004A1D5E" w:rsidP="004A1D5E">
      <w:pPr>
        <w:pStyle w:val="PL"/>
      </w:pPr>
      <w:r>
        <w:tab/>
        <w:t>unitQuotaExhausted</w:t>
      </w:r>
      <w:r>
        <w:tab/>
      </w:r>
      <w:r>
        <w:tab/>
      </w:r>
      <w:r>
        <w:tab/>
      </w:r>
      <w:r>
        <w:tab/>
      </w:r>
      <w:r>
        <w:tab/>
      </w:r>
      <w:r>
        <w:tab/>
      </w:r>
      <w:r>
        <w:tab/>
        <w:t>(405),</w:t>
      </w:r>
    </w:p>
    <w:p w14:paraId="3104FDFF" w14:textId="77777777" w:rsidR="004A1D5E" w:rsidRDefault="004A1D5E" w:rsidP="004A1D5E">
      <w:pPr>
        <w:pStyle w:val="PL"/>
      </w:pPr>
      <w:r>
        <w:tab/>
        <w:t>expiryOfQuotaValidityTime</w:t>
      </w:r>
      <w:r>
        <w:tab/>
      </w:r>
      <w:r>
        <w:tab/>
      </w:r>
      <w:r>
        <w:tab/>
      </w:r>
      <w:r>
        <w:tab/>
      </w:r>
      <w:r>
        <w:tab/>
        <w:t>(406),</w:t>
      </w:r>
    </w:p>
    <w:p w14:paraId="2790FC2D" w14:textId="77777777" w:rsidR="004A1D5E" w:rsidRDefault="004A1D5E" w:rsidP="004A1D5E">
      <w:pPr>
        <w:pStyle w:val="PL"/>
      </w:pPr>
      <w:r>
        <w:tab/>
        <w:t>reAuthorizationRequest</w:t>
      </w:r>
      <w:r>
        <w:tab/>
      </w:r>
      <w:r>
        <w:tab/>
      </w:r>
      <w:r>
        <w:tab/>
      </w:r>
      <w:r>
        <w:tab/>
      </w:r>
      <w:r>
        <w:tab/>
      </w:r>
      <w:r>
        <w:tab/>
        <w:t>(407),</w:t>
      </w:r>
    </w:p>
    <w:p w14:paraId="00270A57" w14:textId="77777777" w:rsidR="00670D61" w:rsidRPr="007C5CCA" w:rsidRDefault="004A1D5E" w:rsidP="00670D61">
      <w:pPr>
        <w:pStyle w:val="PL"/>
      </w:pPr>
      <w:r>
        <w:tab/>
        <w:t>startOfServiceDataFlowNoValidQuota</w:t>
      </w:r>
      <w:r>
        <w:tab/>
      </w:r>
      <w:r>
        <w:tab/>
      </w:r>
      <w:r>
        <w:tab/>
        <w:t>(408),</w:t>
      </w:r>
    </w:p>
    <w:p w14:paraId="74C463B9" w14:textId="77777777" w:rsidR="00606AB8" w:rsidRDefault="00670D61" w:rsidP="00606AB8">
      <w:pPr>
        <w:pStyle w:val="PL"/>
      </w:pPr>
      <w:r w:rsidRPr="007C5CCA">
        <w:tab/>
        <w:t>otherQuotaType</w:t>
      </w:r>
      <w:r w:rsidRPr="007C5CCA">
        <w:tab/>
      </w:r>
      <w:r w:rsidRPr="007C5CCA">
        <w:tab/>
      </w:r>
      <w:r w:rsidRPr="007C5CCA">
        <w:tab/>
      </w:r>
      <w:r w:rsidRPr="007C5CCA">
        <w:tab/>
      </w:r>
      <w:r w:rsidRPr="007C5CCA">
        <w:tab/>
      </w:r>
      <w:r w:rsidRPr="007C5CCA">
        <w:tab/>
      </w:r>
      <w:r w:rsidRPr="007C5CCA">
        <w:tab/>
      </w:r>
      <w:r w:rsidRPr="007C5CCA">
        <w:tab/>
        <w:t>(409),</w:t>
      </w:r>
    </w:p>
    <w:p w14:paraId="2D32B249" w14:textId="77777777" w:rsidR="008D2824" w:rsidRDefault="008D2824" w:rsidP="008D2824">
      <w:pPr>
        <w:pStyle w:val="PL"/>
      </w:pPr>
      <w:r w:rsidRPr="00F94913">
        <w:tab/>
        <w:t>expiryOfQuotaHoldingTime</w:t>
      </w:r>
      <w:r w:rsidRPr="00F94913">
        <w:tab/>
      </w:r>
      <w:r w:rsidRPr="00F94913">
        <w:tab/>
      </w:r>
      <w:r w:rsidRPr="00F94913">
        <w:tab/>
      </w:r>
      <w:r w:rsidRPr="00F94913">
        <w:tab/>
      </w:r>
      <w:r w:rsidRPr="00F94913">
        <w:tab/>
        <w:t>(410),</w:t>
      </w:r>
    </w:p>
    <w:p w14:paraId="0CEE68F9" w14:textId="77777777" w:rsidR="004A1D5E" w:rsidRDefault="00606AB8" w:rsidP="00606AB8">
      <w:pPr>
        <w:pStyle w:val="PL"/>
      </w:pPr>
      <w:r>
        <w:tab/>
        <w:t>startOfSDFAdditionalAccessNoValidQuota</w:t>
      </w:r>
      <w:r>
        <w:tab/>
      </w:r>
      <w:r>
        <w:tab/>
        <w:t>(411),</w:t>
      </w:r>
    </w:p>
    <w:p w14:paraId="313DD2C1" w14:textId="77777777" w:rsidR="004A1D5E" w:rsidRDefault="004A1D5E" w:rsidP="004A1D5E">
      <w:pPr>
        <w:pStyle w:val="PL"/>
      </w:pPr>
      <w:r>
        <w:t xml:space="preserve">-- Others </w:t>
      </w:r>
    </w:p>
    <w:p w14:paraId="2BCAF5BB" w14:textId="77777777" w:rsidR="004A1D5E" w:rsidRDefault="004A1D5E" w:rsidP="004A1D5E">
      <w:pPr>
        <w:pStyle w:val="PL"/>
      </w:pPr>
      <w:r>
        <w:tab/>
        <w:t>terminationOfServiceDataFlow</w:t>
      </w:r>
      <w:r>
        <w:tab/>
      </w:r>
      <w:r>
        <w:tab/>
      </w:r>
      <w:r>
        <w:tab/>
      </w:r>
      <w:r>
        <w:tab/>
        <w:t>(500),</w:t>
      </w:r>
    </w:p>
    <w:p w14:paraId="2441C294" w14:textId="77777777" w:rsidR="004A1D5E" w:rsidRDefault="004A1D5E" w:rsidP="004A1D5E">
      <w:pPr>
        <w:pStyle w:val="PL"/>
      </w:pPr>
      <w:r>
        <w:tab/>
        <w:t>managementIntervention</w:t>
      </w:r>
      <w:r>
        <w:tab/>
      </w:r>
      <w:r>
        <w:tab/>
      </w:r>
      <w:r>
        <w:tab/>
      </w:r>
      <w:r>
        <w:tab/>
      </w:r>
      <w:r>
        <w:tab/>
      </w:r>
      <w:r>
        <w:tab/>
        <w:t>(501),</w:t>
      </w:r>
    </w:p>
    <w:p w14:paraId="09D271B9" w14:textId="77777777" w:rsidR="004A1D5E" w:rsidRDefault="004A1D5E" w:rsidP="004A1D5E">
      <w:pPr>
        <w:pStyle w:val="PL"/>
      </w:pPr>
      <w:r>
        <w:tab/>
      </w:r>
      <w:r w:rsidR="00C2430C">
        <w:t>unitCountInactivityTime</w:t>
      </w:r>
      <w:r>
        <w:tab/>
      </w:r>
      <w:r>
        <w:tab/>
      </w:r>
      <w:r>
        <w:tab/>
      </w:r>
      <w:r>
        <w:tab/>
      </w:r>
      <w:r w:rsidR="006B330B">
        <w:tab/>
      </w:r>
      <w:r>
        <w:tab/>
        <w:t>(502),</w:t>
      </w:r>
    </w:p>
    <w:p w14:paraId="69618465" w14:textId="77777777" w:rsidR="004A1D5E" w:rsidRDefault="004A1D5E" w:rsidP="004A1D5E">
      <w:pPr>
        <w:pStyle w:val="PL"/>
      </w:pPr>
      <w:r>
        <w:tab/>
        <w:t>endOfPDUSession</w:t>
      </w:r>
      <w:r>
        <w:tab/>
      </w:r>
      <w:r>
        <w:tab/>
      </w:r>
      <w:r>
        <w:tab/>
      </w:r>
      <w:r>
        <w:tab/>
      </w:r>
      <w:r>
        <w:tab/>
      </w:r>
      <w:r>
        <w:tab/>
      </w:r>
      <w:r>
        <w:tab/>
      </w:r>
      <w:r>
        <w:tab/>
        <w:t>(503),</w:t>
      </w:r>
    </w:p>
    <w:p w14:paraId="5D210DC0" w14:textId="77777777" w:rsidR="004A1D5E" w:rsidRDefault="004A1D5E" w:rsidP="004A1D5E">
      <w:pPr>
        <w:pStyle w:val="PL"/>
      </w:pPr>
      <w:r>
        <w:tab/>
        <w:t>cHFResponseWithSessionTermination</w:t>
      </w:r>
      <w:r>
        <w:tab/>
      </w:r>
      <w:r>
        <w:tab/>
      </w:r>
      <w:r>
        <w:tab/>
        <w:t>(504),</w:t>
      </w:r>
    </w:p>
    <w:p w14:paraId="581970A4" w14:textId="77777777" w:rsidR="004A1D5E" w:rsidRDefault="004A1D5E" w:rsidP="004A1D5E">
      <w:pPr>
        <w:pStyle w:val="PL"/>
      </w:pPr>
      <w:r>
        <w:tab/>
        <w:t>cHFAbortRequest</w:t>
      </w:r>
      <w:r>
        <w:tab/>
      </w:r>
      <w:r>
        <w:tab/>
      </w:r>
      <w:r>
        <w:tab/>
      </w:r>
      <w:r>
        <w:tab/>
      </w:r>
      <w:r>
        <w:tab/>
      </w:r>
      <w:r>
        <w:tab/>
      </w:r>
      <w:r>
        <w:tab/>
      </w:r>
      <w:r>
        <w:tab/>
        <w:t>(505),</w:t>
      </w:r>
    </w:p>
    <w:p w14:paraId="63032103" w14:textId="77777777" w:rsidR="005F4182" w:rsidRDefault="005F4182" w:rsidP="004A1D5E">
      <w:pPr>
        <w:pStyle w:val="PL"/>
      </w:pPr>
      <w:r>
        <w:tab/>
        <w:t>abnormalRelease</w:t>
      </w:r>
      <w:r>
        <w:tab/>
      </w:r>
      <w:r>
        <w:tab/>
      </w:r>
      <w:r>
        <w:tab/>
      </w:r>
      <w:r>
        <w:tab/>
      </w:r>
      <w:r>
        <w:tab/>
      </w:r>
      <w:r>
        <w:tab/>
      </w:r>
      <w:r>
        <w:tab/>
      </w:r>
      <w:r>
        <w:tab/>
        <w:t>(506),</w:t>
      </w:r>
    </w:p>
    <w:p w14:paraId="0A165D57" w14:textId="77777777" w:rsidR="008D2824" w:rsidRDefault="008D2824" w:rsidP="008D2824">
      <w:pPr>
        <w:pStyle w:val="PL"/>
      </w:pPr>
      <w:r>
        <w:tab/>
        <w:t>notProvidedBySMF</w:t>
      </w:r>
      <w:r>
        <w:tab/>
      </w:r>
      <w:r>
        <w:tab/>
      </w:r>
      <w:r>
        <w:tab/>
      </w:r>
      <w:r>
        <w:tab/>
      </w:r>
      <w:r>
        <w:tab/>
      </w:r>
      <w:r>
        <w:tab/>
      </w:r>
      <w:r>
        <w:tab/>
        <w:t>(507), -- used if not provided by SMF</w:t>
      </w:r>
    </w:p>
    <w:p w14:paraId="17077FA4" w14:textId="77777777" w:rsidR="004A1D5E" w:rsidRDefault="004A1D5E" w:rsidP="004A1D5E">
      <w:pPr>
        <w:pStyle w:val="PL"/>
      </w:pPr>
      <w:r>
        <w:t>-- Limit per QoS Flow</w:t>
      </w:r>
    </w:p>
    <w:p w14:paraId="15B8706D" w14:textId="77777777" w:rsidR="004A1D5E" w:rsidRDefault="004A1D5E" w:rsidP="004A1D5E">
      <w:pPr>
        <w:pStyle w:val="PL"/>
      </w:pPr>
      <w:r>
        <w:tab/>
        <w:t>qoSFlowExpiryDataTimeLimit</w:t>
      </w:r>
      <w:r>
        <w:tab/>
      </w:r>
      <w:r>
        <w:tab/>
      </w:r>
      <w:r>
        <w:tab/>
      </w:r>
      <w:r>
        <w:tab/>
      </w:r>
      <w:r>
        <w:tab/>
        <w:t>(600),</w:t>
      </w:r>
    </w:p>
    <w:p w14:paraId="5FBDC1C3" w14:textId="77777777" w:rsidR="00D83FDD" w:rsidRDefault="004A1D5E" w:rsidP="00D83FDD">
      <w:pPr>
        <w:pStyle w:val="PL"/>
      </w:pPr>
      <w:r>
        <w:tab/>
        <w:t>qoSFlowExpiryDataVolumeLimit</w:t>
      </w:r>
      <w:r>
        <w:tab/>
      </w:r>
      <w:r>
        <w:tab/>
      </w:r>
      <w:r>
        <w:tab/>
      </w:r>
      <w:r>
        <w:tab/>
        <w:t>(601)</w:t>
      </w:r>
      <w:r w:rsidR="00D83FDD">
        <w:t>,</w:t>
      </w:r>
    </w:p>
    <w:p w14:paraId="0DBF5093" w14:textId="77777777" w:rsidR="00D83FDD" w:rsidRDefault="00D83FDD" w:rsidP="00D83FDD">
      <w:pPr>
        <w:pStyle w:val="PL"/>
      </w:pPr>
      <w:r>
        <w:t>-- interworking with EPC</w:t>
      </w:r>
    </w:p>
    <w:p w14:paraId="7F82DF1B" w14:textId="77777777" w:rsidR="00D83FDD" w:rsidRDefault="00D83FDD" w:rsidP="00D83FDD">
      <w:pPr>
        <w:pStyle w:val="PL"/>
      </w:pPr>
      <w:r>
        <w:tab/>
        <w:t>eCGIChange</w:t>
      </w:r>
      <w:r>
        <w:tab/>
      </w:r>
      <w:r>
        <w:tab/>
      </w:r>
      <w:r>
        <w:tab/>
      </w:r>
      <w:r>
        <w:tab/>
      </w:r>
      <w:r>
        <w:tab/>
      </w:r>
      <w:r>
        <w:tab/>
      </w:r>
      <w:r>
        <w:tab/>
      </w:r>
      <w:r>
        <w:tab/>
      </w:r>
      <w:r>
        <w:tab/>
        <w:t>(700),</w:t>
      </w:r>
    </w:p>
    <w:p w14:paraId="5AB6087E" w14:textId="77777777" w:rsidR="00D83FDD" w:rsidRDefault="00D83FDD" w:rsidP="00D83FDD">
      <w:pPr>
        <w:pStyle w:val="PL"/>
      </w:pPr>
      <w:r>
        <w:tab/>
        <w:t>tAIChange</w:t>
      </w:r>
      <w:r>
        <w:tab/>
      </w:r>
      <w:r>
        <w:tab/>
      </w:r>
      <w:r>
        <w:tab/>
      </w:r>
      <w:r>
        <w:tab/>
      </w:r>
      <w:r>
        <w:tab/>
      </w:r>
      <w:r>
        <w:tab/>
      </w:r>
      <w:r>
        <w:tab/>
      </w:r>
      <w:r>
        <w:tab/>
      </w:r>
      <w:r>
        <w:tab/>
        <w:t>(701),</w:t>
      </w:r>
    </w:p>
    <w:p w14:paraId="1470A304" w14:textId="77777777" w:rsidR="00D83FDD" w:rsidRDefault="00D83FDD" w:rsidP="00D83FDD">
      <w:pPr>
        <w:pStyle w:val="PL"/>
      </w:pPr>
      <w:r>
        <w:tab/>
        <w:t>handoverCancel</w:t>
      </w:r>
      <w:r>
        <w:tab/>
      </w:r>
      <w:r>
        <w:tab/>
      </w:r>
      <w:r>
        <w:tab/>
      </w:r>
      <w:r>
        <w:tab/>
      </w:r>
      <w:r>
        <w:tab/>
      </w:r>
      <w:r>
        <w:tab/>
      </w:r>
      <w:r>
        <w:tab/>
      </w:r>
      <w:r>
        <w:tab/>
        <w:t>(702),</w:t>
      </w:r>
    </w:p>
    <w:p w14:paraId="402A90BE" w14:textId="77777777" w:rsidR="00D83FDD" w:rsidRDefault="00D83FDD" w:rsidP="00D83FDD">
      <w:pPr>
        <w:pStyle w:val="PL"/>
      </w:pPr>
      <w:r>
        <w:tab/>
        <w:t>handoverStart</w:t>
      </w:r>
      <w:r>
        <w:tab/>
      </w:r>
      <w:r>
        <w:tab/>
      </w:r>
      <w:r>
        <w:tab/>
      </w:r>
      <w:r>
        <w:tab/>
      </w:r>
      <w:r>
        <w:tab/>
      </w:r>
      <w:r>
        <w:tab/>
      </w:r>
      <w:r>
        <w:tab/>
      </w:r>
      <w:r>
        <w:tab/>
        <w:t>(703),</w:t>
      </w:r>
    </w:p>
    <w:p w14:paraId="3BFF9D05" w14:textId="77777777" w:rsidR="00D83FDD" w:rsidRDefault="00D83FDD" w:rsidP="00D83FDD">
      <w:pPr>
        <w:pStyle w:val="PL"/>
      </w:pPr>
      <w:r>
        <w:tab/>
        <w:t>handoverComplete</w:t>
      </w:r>
      <w:r>
        <w:tab/>
      </w:r>
      <w:r>
        <w:tab/>
      </w:r>
      <w:r>
        <w:tab/>
      </w:r>
      <w:r>
        <w:tab/>
      </w:r>
      <w:r>
        <w:tab/>
      </w:r>
      <w:r>
        <w:tab/>
      </w:r>
      <w:r>
        <w:tab/>
        <w:t>(704)</w:t>
      </w:r>
      <w:r w:rsidR="00D33E08" w:rsidRPr="00D33E08">
        <w:t>,</w:t>
      </w:r>
    </w:p>
    <w:p w14:paraId="5837940B" w14:textId="77777777" w:rsidR="00D33E08" w:rsidRDefault="00D33E08" w:rsidP="00D33E08">
      <w:pPr>
        <w:pStyle w:val="PL"/>
      </w:pPr>
      <w:r>
        <w:t>-- GERAN/UTRAN access</w:t>
      </w:r>
    </w:p>
    <w:p w14:paraId="673751EB" w14:textId="77777777" w:rsidR="00D33E08" w:rsidRDefault="00D33E08" w:rsidP="00D33E08">
      <w:pPr>
        <w:pStyle w:val="PL"/>
      </w:pPr>
      <w:r>
        <w:tab/>
        <w:t>cGI-SAIChange</w:t>
      </w:r>
      <w:r>
        <w:tab/>
      </w:r>
      <w:r>
        <w:tab/>
      </w:r>
      <w:r>
        <w:tab/>
      </w:r>
      <w:r>
        <w:tab/>
      </w:r>
      <w:r>
        <w:tab/>
      </w:r>
      <w:r>
        <w:tab/>
      </w:r>
      <w:r>
        <w:tab/>
      </w:r>
      <w:r>
        <w:tab/>
        <w:t>(705),</w:t>
      </w:r>
    </w:p>
    <w:p w14:paraId="504EA21A" w14:textId="77777777" w:rsidR="004A1D5E" w:rsidRDefault="00D33E08" w:rsidP="00D33E08">
      <w:pPr>
        <w:pStyle w:val="PL"/>
      </w:pPr>
      <w:r>
        <w:tab/>
        <w:t>rAIChange</w:t>
      </w:r>
      <w:r>
        <w:tab/>
      </w:r>
      <w:r>
        <w:tab/>
      </w:r>
      <w:r>
        <w:tab/>
      </w:r>
      <w:r>
        <w:tab/>
      </w:r>
      <w:r>
        <w:tab/>
      </w:r>
      <w:r>
        <w:tab/>
      </w:r>
      <w:r>
        <w:tab/>
      </w:r>
      <w:r>
        <w:tab/>
      </w:r>
      <w:r>
        <w:tab/>
        <w:t>(706)</w:t>
      </w:r>
    </w:p>
    <w:p w14:paraId="73AD9157" w14:textId="77777777" w:rsidR="004A1D5E" w:rsidRDefault="004A1D5E" w:rsidP="004A1D5E">
      <w:pPr>
        <w:pStyle w:val="PL"/>
      </w:pPr>
      <w:r>
        <w:t>}</w:t>
      </w:r>
    </w:p>
    <w:p w14:paraId="64ADA4E6" w14:textId="77777777" w:rsidR="004A1D5E" w:rsidRDefault="004A1D5E" w:rsidP="004A1D5E">
      <w:pPr>
        <w:pStyle w:val="PL"/>
      </w:pPr>
      <w:r>
        <w:t>-- See TS 32.255 [15] for details.</w:t>
      </w:r>
    </w:p>
    <w:p w14:paraId="749BF3C7" w14:textId="77777777" w:rsidR="001D5EEC" w:rsidRDefault="001D5EEC" w:rsidP="001D5EEC">
      <w:pPr>
        <w:pStyle w:val="PL"/>
      </w:pPr>
    </w:p>
    <w:p w14:paraId="1DE40C89" w14:textId="77777777" w:rsidR="001D5EEC" w:rsidRDefault="001D5EEC" w:rsidP="001D5EEC">
      <w:pPr>
        <w:pStyle w:val="PL"/>
      </w:pPr>
      <w:r>
        <w:t>SMReplyPathRequested</w:t>
      </w:r>
      <w:r>
        <w:tab/>
        <w:t>::= ENUMERATED</w:t>
      </w:r>
    </w:p>
    <w:p w14:paraId="50C1A555" w14:textId="77777777" w:rsidR="001D5EEC" w:rsidRDefault="001D5EEC" w:rsidP="001D5EEC">
      <w:pPr>
        <w:pStyle w:val="PL"/>
      </w:pPr>
      <w:r>
        <w:t>{</w:t>
      </w:r>
    </w:p>
    <w:p w14:paraId="2FF0853F" w14:textId="77777777" w:rsidR="001D5EEC" w:rsidRDefault="001D5EEC" w:rsidP="001D5EEC">
      <w:pPr>
        <w:pStyle w:val="PL"/>
      </w:pPr>
      <w:r>
        <w:tab/>
        <w:t xml:space="preserve">noReplyPathSet </w:t>
      </w:r>
      <w:r>
        <w:tab/>
      </w:r>
      <w:r>
        <w:tab/>
      </w:r>
      <w:r>
        <w:tab/>
        <w:t>(0),</w:t>
      </w:r>
    </w:p>
    <w:p w14:paraId="393493C9" w14:textId="77777777" w:rsidR="001D5EEC" w:rsidRDefault="001D5EEC" w:rsidP="001D5EEC">
      <w:pPr>
        <w:pStyle w:val="PL"/>
      </w:pPr>
      <w:r>
        <w:tab/>
        <w:t>replyPathSet</w:t>
      </w:r>
      <w:r>
        <w:tab/>
      </w:r>
      <w:r>
        <w:tab/>
      </w:r>
      <w:r>
        <w:tab/>
        <w:t>(1)</w:t>
      </w:r>
    </w:p>
    <w:p w14:paraId="31164DF4" w14:textId="77777777" w:rsidR="001D5EEC" w:rsidRDefault="001D5EEC" w:rsidP="001D5EEC">
      <w:pPr>
        <w:pStyle w:val="PL"/>
      </w:pPr>
      <w:r>
        <w:t>}</w:t>
      </w:r>
    </w:p>
    <w:p w14:paraId="3FB94B81" w14:textId="77777777" w:rsidR="004A1D5E" w:rsidRDefault="004A1D5E" w:rsidP="004A1D5E">
      <w:pPr>
        <w:pStyle w:val="PL"/>
      </w:pPr>
    </w:p>
    <w:p w14:paraId="429260BD" w14:textId="77777777" w:rsidR="00241B7C" w:rsidRDefault="00241B7C" w:rsidP="00241B7C">
      <w:pPr>
        <w:pStyle w:val="PL"/>
      </w:pPr>
      <w:r>
        <w:rPr>
          <w:lang w:val="it-IT"/>
        </w:rPr>
        <w:t xml:space="preserve">SMServiceType </w:t>
      </w:r>
      <w:r>
        <w:tab/>
        <w:t>::= INTEGER</w:t>
      </w:r>
    </w:p>
    <w:p w14:paraId="04961A71" w14:textId="77777777" w:rsidR="00241B7C" w:rsidRDefault="00241B7C" w:rsidP="00241B7C">
      <w:pPr>
        <w:pStyle w:val="PL"/>
      </w:pPr>
      <w:r>
        <w:t>{</w:t>
      </w:r>
    </w:p>
    <w:p w14:paraId="0D81041F" w14:textId="317D8E21" w:rsidR="00241B7C" w:rsidRDefault="00241B7C" w:rsidP="00241B7C">
      <w:pPr>
        <w:pStyle w:val="PL"/>
      </w:pPr>
      <w:r>
        <w:t xml:space="preserve">-- 0 to 10 VAS4SMS Short Message, </w:t>
      </w:r>
      <w:r>
        <w:rPr>
          <w:lang w:val="it-IT"/>
        </w:rPr>
        <w:t xml:space="preserve">see </w:t>
      </w:r>
      <w:r w:rsidR="00BB0E07" w:rsidRPr="00BB0E07">
        <w:rPr>
          <w:lang w:val="it-IT"/>
        </w:rPr>
        <w:t>TS 22.142 [105]</w:t>
      </w:r>
      <w:r>
        <w:rPr>
          <w:lang w:eastAsia="zh-CN"/>
        </w:rPr>
        <w:t xml:space="preserve"> for details</w:t>
      </w:r>
    </w:p>
    <w:p w14:paraId="2987CD0A" w14:textId="77777777" w:rsidR="00241B7C" w:rsidRDefault="00241B7C" w:rsidP="00241B7C">
      <w:pPr>
        <w:pStyle w:val="PL"/>
      </w:pPr>
      <w:r>
        <w:lastRenderedPageBreak/>
        <w:tab/>
        <w:t>contentProcessing</w:t>
      </w:r>
      <w:r>
        <w:tab/>
      </w:r>
      <w:r>
        <w:tab/>
      </w:r>
      <w:r>
        <w:tab/>
      </w:r>
      <w:r>
        <w:tab/>
      </w:r>
      <w:r>
        <w:tab/>
        <w:t>(0),</w:t>
      </w:r>
    </w:p>
    <w:p w14:paraId="59D1BFD0" w14:textId="77777777" w:rsidR="00241B7C" w:rsidRDefault="00241B7C" w:rsidP="00241B7C">
      <w:pPr>
        <w:pStyle w:val="PL"/>
      </w:pPr>
      <w:r>
        <w:tab/>
        <w:t>forwarding</w:t>
      </w:r>
      <w:r>
        <w:tab/>
      </w:r>
      <w:r>
        <w:tab/>
      </w:r>
      <w:r>
        <w:tab/>
      </w:r>
      <w:r>
        <w:tab/>
      </w:r>
      <w:r>
        <w:tab/>
      </w:r>
      <w:r>
        <w:tab/>
      </w:r>
      <w:r>
        <w:tab/>
        <w:t>(1),</w:t>
      </w:r>
    </w:p>
    <w:p w14:paraId="5EB87DD4" w14:textId="77777777" w:rsidR="00241B7C" w:rsidRDefault="00241B7C" w:rsidP="00241B7C">
      <w:pPr>
        <w:pStyle w:val="PL"/>
      </w:pPr>
      <w:r>
        <w:tab/>
        <w:t>forwardingMultipleSubscriptions</w:t>
      </w:r>
      <w:r>
        <w:tab/>
      </w:r>
      <w:r w:rsidR="002C458C">
        <w:tab/>
      </w:r>
      <w:r>
        <w:t>(2),</w:t>
      </w:r>
    </w:p>
    <w:p w14:paraId="66C0241A" w14:textId="77777777" w:rsidR="00241B7C" w:rsidRDefault="00241B7C" w:rsidP="00241B7C">
      <w:pPr>
        <w:pStyle w:val="PL"/>
      </w:pPr>
      <w:r>
        <w:tab/>
        <w:t xml:space="preserve">filtering </w:t>
      </w:r>
      <w:r>
        <w:tab/>
      </w:r>
      <w:r>
        <w:tab/>
      </w:r>
      <w:r>
        <w:tab/>
      </w:r>
      <w:r>
        <w:tab/>
      </w:r>
      <w:r>
        <w:tab/>
      </w:r>
      <w:r>
        <w:tab/>
      </w:r>
      <w:r>
        <w:tab/>
        <w:t>(3),</w:t>
      </w:r>
    </w:p>
    <w:p w14:paraId="7435DD79" w14:textId="77777777" w:rsidR="00241B7C" w:rsidRDefault="00241B7C" w:rsidP="00241B7C">
      <w:pPr>
        <w:pStyle w:val="PL"/>
      </w:pPr>
      <w:r>
        <w:tab/>
        <w:t>receipt</w:t>
      </w:r>
      <w:r>
        <w:tab/>
      </w:r>
      <w:r>
        <w:tab/>
      </w:r>
      <w:r>
        <w:tab/>
      </w:r>
      <w:r>
        <w:tab/>
      </w:r>
      <w:r>
        <w:tab/>
      </w:r>
      <w:r>
        <w:tab/>
      </w:r>
      <w:r>
        <w:tab/>
      </w:r>
      <w:r>
        <w:tab/>
        <w:t>(4),</w:t>
      </w:r>
    </w:p>
    <w:p w14:paraId="517E579A" w14:textId="77777777" w:rsidR="00241B7C" w:rsidRDefault="00241B7C" w:rsidP="00241B7C">
      <w:pPr>
        <w:pStyle w:val="PL"/>
      </w:pPr>
      <w:r>
        <w:tab/>
        <w:t>networkStorage</w:t>
      </w:r>
      <w:r>
        <w:tab/>
      </w:r>
      <w:r>
        <w:tab/>
      </w:r>
      <w:r>
        <w:tab/>
      </w:r>
      <w:r>
        <w:tab/>
      </w:r>
      <w:r>
        <w:tab/>
      </w:r>
      <w:r>
        <w:tab/>
        <w:t>(5),</w:t>
      </w:r>
    </w:p>
    <w:p w14:paraId="76F39778" w14:textId="77777777" w:rsidR="00241B7C" w:rsidRDefault="00241B7C" w:rsidP="00241B7C">
      <w:pPr>
        <w:pStyle w:val="PL"/>
      </w:pPr>
      <w:r>
        <w:tab/>
        <w:t>toMultipleDestinations</w:t>
      </w:r>
      <w:r>
        <w:tab/>
      </w:r>
      <w:r>
        <w:tab/>
      </w:r>
      <w:r>
        <w:tab/>
      </w:r>
      <w:r>
        <w:tab/>
        <w:t>(6),</w:t>
      </w:r>
    </w:p>
    <w:p w14:paraId="7A06BF57" w14:textId="77777777" w:rsidR="00241B7C" w:rsidRDefault="00241B7C" w:rsidP="00241B7C">
      <w:pPr>
        <w:pStyle w:val="PL"/>
      </w:pPr>
      <w:r>
        <w:tab/>
        <w:t>virtualPrivateNetwork</w:t>
      </w:r>
      <w:r>
        <w:tab/>
      </w:r>
      <w:r>
        <w:tab/>
      </w:r>
      <w:r>
        <w:tab/>
      </w:r>
      <w:r>
        <w:tab/>
        <w:t>(7),</w:t>
      </w:r>
    </w:p>
    <w:p w14:paraId="6FE76A68" w14:textId="77777777" w:rsidR="00241B7C" w:rsidRDefault="00241B7C" w:rsidP="00241B7C">
      <w:pPr>
        <w:pStyle w:val="PL"/>
      </w:pPr>
      <w:r>
        <w:tab/>
        <w:t>autoreply</w:t>
      </w:r>
      <w:r>
        <w:tab/>
      </w:r>
      <w:r>
        <w:tab/>
      </w:r>
      <w:r>
        <w:tab/>
      </w:r>
      <w:r>
        <w:tab/>
      </w:r>
      <w:r>
        <w:tab/>
      </w:r>
      <w:r>
        <w:tab/>
      </w:r>
      <w:r>
        <w:tab/>
        <w:t>(8),</w:t>
      </w:r>
    </w:p>
    <w:p w14:paraId="1BEA1716" w14:textId="77777777" w:rsidR="00241B7C" w:rsidRDefault="00241B7C" w:rsidP="00241B7C">
      <w:pPr>
        <w:pStyle w:val="PL"/>
      </w:pPr>
      <w:r>
        <w:tab/>
        <w:t>personalSignature</w:t>
      </w:r>
      <w:r>
        <w:tab/>
      </w:r>
      <w:r>
        <w:tab/>
      </w:r>
      <w:r>
        <w:tab/>
      </w:r>
      <w:r>
        <w:tab/>
      </w:r>
      <w:r>
        <w:tab/>
        <w:t>(9),</w:t>
      </w:r>
    </w:p>
    <w:p w14:paraId="7E8471D8" w14:textId="77777777" w:rsidR="00241B7C" w:rsidRDefault="00241B7C" w:rsidP="00241B7C">
      <w:pPr>
        <w:pStyle w:val="PL"/>
      </w:pPr>
      <w:r>
        <w:tab/>
        <w:t>deferredDelivery</w:t>
      </w:r>
      <w:r>
        <w:tab/>
      </w:r>
      <w:r>
        <w:tab/>
      </w:r>
      <w:r>
        <w:tab/>
      </w:r>
      <w:r>
        <w:tab/>
      </w:r>
      <w:r>
        <w:tab/>
        <w:t>(10)</w:t>
      </w:r>
    </w:p>
    <w:p w14:paraId="3A1056EB" w14:textId="77777777" w:rsidR="00241B7C" w:rsidRDefault="00241B7C" w:rsidP="00241B7C">
      <w:pPr>
        <w:pStyle w:val="PL"/>
      </w:pPr>
      <w:r>
        <w:t>-- 11 to 99</w:t>
      </w:r>
      <w:r>
        <w:tab/>
        <w:t>Reserved for 3GPP defined SM services</w:t>
      </w:r>
    </w:p>
    <w:p w14:paraId="1FE33B22" w14:textId="77777777" w:rsidR="00241B7C" w:rsidRDefault="00241B7C" w:rsidP="00241B7C">
      <w:pPr>
        <w:pStyle w:val="PL"/>
      </w:pPr>
      <w:r>
        <w:t>-- 100 to 199 Vendor specific SM services</w:t>
      </w:r>
    </w:p>
    <w:p w14:paraId="6B603EF2" w14:textId="77777777" w:rsidR="00241B7C" w:rsidRDefault="00241B7C" w:rsidP="00241B7C">
      <w:pPr>
        <w:pStyle w:val="PL"/>
      </w:pPr>
      <w:r>
        <w:t>}</w:t>
      </w:r>
    </w:p>
    <w:p w14:paraId="665BC193" w14:textId="77777777" w:rsidR="00F32F5F" w:rsidRDefault="00F32F5F" w:rsidP="00F32F5F">
      <w:pPr>
        <w:pStyle w:val="PL"/>
        <w:rPr>
          <w:lang w:val="it-IT"/>
        </w:rPr>
      </w:pPr>
    </w:p>
    <w:p w14:paraId="691E0163" w14:textId="77777777" w:rsidR="00F32F5F" w:rsidRDefault="00F32F5F" w:rsidP="00F32F5F">
      <w:pPr>
        <w:pStyle w:val="PL"/>
      </w:pPr>
      <w:r>
        <w:t>S</w:t>
      </w:r>
      <w:r w:rsidRPr="003B2883">
        <w:rPr>
          <w:lang w:eastAsia="zh-CN"/>
        </w:rPr>
        <w:t>ms</w:t>
      </w:r>
      <w:r>
        <w:rPr>
          <w:lang w:eastAsia="zh-CN"/>
        </w:rPr>
        <w:t xml:space="preserve">Indication   </w:t>
      </w:r>
      <w:r>
        <w:t>::= ENUMERATED</w:t>
      </w:r>
    </w:p>
    <w:p w14:paraId="3F281CC4" w14:textId="77777777" w:rsidR="00F32F5F" w:rsidRDefault="00F32F5F" w:rsidP="00F32F5F">
      <w:pPr>
        <w:pStyle w:val="PL"/>
      </w:pPr>
      <w:r>
        <w:t>{</w:t>
      </w:r>
    </w:p>
    <w:p w14:paraId="00E450F7" w14:textId="77777777" w:rsidR="00F32F5F" w:rsidRDefault="00F32F5F" w:rsidP="00F32F5F">
      <w:pPr>
        <w:pStyle w:val="PL"/>
      </w:pPr>
      <w:r>
        <w:tab/>
        <w:t xml:space="preserve">sMSSupported </w:t>
      </w:r>
      <w:r>
        <w:tab/>
      </w:r>
      <w:r>
        <w:tab/>
      </w:r>
      <w:r>
        <w:tab/>
        <w:t>(0),</w:t>
      </w:r>
    </w:p>
    <w:p w14:paraId="5202CB54" w14:textId="77777777" w:rsidR="00F32F5F" w:rsidRDefault="00F32F5F" w:rsidP="00F32F5F">
      <w:pPr>
        <w:pStyle w:val="PL"/>
      </w:pPr>
      <w:r>
        <w:tab/>
        <w:t>sMSNotSupported</w:t>
      </w:r>
      <w:r>
        <w:tab/>
      </w:r>
      <w:r>
        <w:tab/>
      </w:r>
      <w:r>
        <w:tab/>
        <w:t>(1)</w:t>
      </w:r>
    </w:p>
    <w:p w14:paraId="503F26D0" w14:textId="77777777" w:rsidR="00F32F5F" w:rsidRDefault="00F32F5F" w:rsidP="00F32F5F">
      <w:pPr>
        <w:pStyle w:val="PL"/>
      </w:pPr>
      <w:r>
        <w:t>}</w:t>
      </w:r>
    </w:p>
    <w:p w14:paraId="21C0E1F1" w14:textId="77777777" w:rsidR="00CC1CC4" w:rsidRDefault="00CC1CC4" w:rsidP="00CC1CC4">
      <w:pPr>
        <w:pStyle w:val="PL"/>
        <w:rPr>
          <w:lang w:eastAsia="zh-CN"/>
        </w:rPr>
      </w:pPr>
      <w:r>
        <w:rPr>
          <w:lang w:eastAsia="zh-CN"/>
        </w:rPr>
        <w:t>SoftwareImageInfo</w:t>
      </w:r>
      <w:r>
        <w:rPr>
          <w:lang w:eastAsia="zh-CN"/>
        </w:rPr>
        <w:tab/>
        <w:t>::= SEQUENCE</w:t>
      </w:r>
    </w:p>
    <w:p w14:paraId="7FA88EFF" w14:textId="77777777" w:rsidR="00CC1CC4" w:rsidRDefault="00CC1CC4" w:rsidP="00CC1CC4">
      <w:pPr>
        <w:pStyle w:val="PL"/>
        <w:rPr>
          <w:lang w:eastAsia="zh-CN"/>
        </w:rPr>
      </w:pPr>
      <w:r>
        <w:rPr>
          <w:lang w:eastAsia="zh-CN"/>
        </w:rPr>
        <w:t>{</w:t>
      </w:r>
    </w:p>
    <w:p w14:paraId="0082D28A" w14:textId="77777777" w:rsidR="00CC1CC4" w:rsidRDefault="00CC1CC4" w:rsidP="00CC1CC4">
      <w:pPr>
        <w:pStyle w:val="PL"/>
        <w:rPr>
          <w:lang w:eastAsia="zh-CN"/>
        </w:rPr>
      </w:pPr>
      <w:r>
        <w:rPr>
          <w:lang w:eastAsia="zh-CN"/>
        </w:rPr>
        <w:tab/>
        <w:t>minimumDisk</w:t>
      </w:r>
      <w:r>
        <w:rPr>
          <w:lang w:eastAsia="zh-CN"/>
        </w:rPr>
        <w:tab/>
      </w:r>
      <w:r>
        <w:rPr>
          <w:lang w:eastAsia="zh-CN"/>
        </w:rPr>
        <w:tab/>
      </w:r>
      <w:r>
        <w:rPr>
          <w:lang w:eastAsia="zh-CN"/>
        </w:rPr>
        <w:tab/>
      </w:r>
      <w:r>
        <w:rPr>
          <w:lang w:eastAsia="zh-CN"/>
        </w:rPr>
        <w:tab/>
        <w:t>[0] INTEGER OPTIONAL,</w:t>
      </w:r>
    </w:p>
    <w:p w14:paraId="35D39C06" w14:textId="77777777" w:rsidR="00CC1CC4" w:rsidRDefault="00CC1CC4" w:rsidP="00CC1CC4">
      <w:pPr>
        <w:pStyle w:val="PL"/>
        <w:rPr>
          <w:lang w:eastAsia="zh-CN"/>
        </w:rPr>
      </w:pPr>
      <w:r>
        <w:rPr>
          <w:lang w:eastAsia="zh-CN"/>
        </w:rPr>
        <w:tab/>
        <w:t>minimumRAM</w:t>
      </w:r>
      <w:r>
        <w:rPr>
          <w:lang w:eastAsia="zh-CN"/>
        </w:rPr>
        <w:tab/>
      </w:r>
      <w:r>
        <w:rPr>
          <w:lang w:eastAsia="zh-CN"/>
        </w:rPr>
        <w:tab/>
      </w:r>
      <w:r>
        <w:rPr>
          <w:lang w:eastAsia="zh-CN"/>
        </w:rPr>
        <w:tab/>
      </w:r>
      <w:r>
        <w:rPr>
          <w:lang w:eastAsia="zh-CN"/>
        </w:rPr>
        <w:tab/>
        <w:t>[1] INTEGER OPTIONAL,</w:t>
      </w:r>
    </w:p>
    <w:p w14:paraId="12156C3F" w14:textId="77777777" w:rsidR="009A1897" w:rsidRDefault="00CC1CC4" w:rsidP="009A1897">
      <w:pPr>
        <w:pStyle w:val="PL"/>
        <w:rPr>
          <w:lang w:eastAsia="zh-CN"/>
        </w:rPr>
      </w:pPr>
      <w:r>
        <w:rPr>
          <w:lang w:eastAsia="zh-CN"/>
        </w:rPr>
        <w:tab/>
        <w:t>swImageRef</w:t>
      </w:r>
      <w:r>
        <w:rPr>
          <w:lang w:eastAsia="zh-CN"/>
        </w:rPr>
        <w:tab/>
      </w:r>
      <w:r>
        <w:rPr>
          <w:lang w:eastAsia="zh-CN"/>
        </w:rPr>
        <w:tab/>
      </w:r>
      <w:r>
        <w:rPr>
          <w:lang w:eastAsia="zh-CN"/>
        </w:rPr>
        <w:tab/>
      </w:r>
      <w:r>
        <w:rPr>
          <w:lang w:eastAsia="zh-CN"/>
        </w:rPr>
        <w:tab/>
        <w:t>[2] UTF8String OPTIONAL</w:t>
      </w:r>
      <w:r w:rsidR="009A1897">
        <w:rPr>
          <w:lang w:eastAsia="zh-CN"/>
        </w:rPr>
        <w:t>,</w:t>
      </w:r>
    </w:p>
    <w:p w14:paraId="5AE67890" w14:textId="77777777" w:rsidR="009A1897" w:rsidRDefault="009A1897" w:rsidP="009A1897">
      <w:pPr>
        <w:pStyle w:val="PL"/>
        <w:rPr>
          <w:lang w:eastAsia="zh-CN"/>
        </w:rPr>
      </w:pPr>
      <w:r>
        <w:rPr>
          <w:lang w:eastAsia="zh-CN"/>
        </w:rPr>
        <w:tab/>
        <w:t>diskFormat</w:t>
      </w:r>
      <w:r>
        <w:rPr>
          <w:lang w:eastAsia="zh-CN"/>
        </w:rPr>
        <w:tab/>
      </w:r>
      <w:r>
        <w:rPr>
          <w:lang w:eastAsia="zh-CN"/>
        </w:rPr>
        <w:tab/>
      </w:r>
      <w:r>
        <w:rPr>
          <w:lang w:eastAsia="zh-CN"/>
        </w:rPr>
        <w:tab/>
      </w:r>
      <w:r>
        <w:rPr>
          <w:lang w:eastAsia="zh-CN"/>
        </w:rPr>
        <w:tab/>
        <w:t>[3] UTF8String OPTIONAL,</w:t>
      </w:r>
    </w:p>
    <w:p w14:paraId="56AC17AF" w14:textId="77777777" w:rsidR="00CC1CC4" w:rsidRDefault="009A1897" w:rsidP="009A1897">
      <w:pPr>
        <w:pStyle w:val="PL"/>
        <w:rPr>
          <w:lang w:eastAsia="zh-CN"/>
        </w:rPr>
      </w:pPr>
      <w:r>
        <w:rPr>
          <w:lang w:eastAsia="zh-CN"/>
        </w:rPr>
        <w:tab/>
        <w:t>operatingSystem</w:t>
      </w:r>
      <w:r>
        <w:rPr>
          <w:lang w:eastAsia="zh-CN"/>
        </w:rPr>
        <w:tab/>
      </w:r>
      <w:r>
        <w:rPr>
          <w:lang w:eastAsia="zh-CN"/>
        </w:rPr>
        <w:tab/>
      </w:r>
      <w:r>
        <w:rPr>
          <w:lang w:eastAsia="zh-CN"/>
        </w:rPr>
        <w:tab/>
        <w:t>[4] UTF8String OPTIONAL</w:t>
      </w:r>
    </w:p>
    <w:p w14:paraId="23157994" w14:textId="77777777" w:rsidR="00241B7C" w:rsidRDefault="00CC1CC4" w:rsidP="00241B7C">
      <w:pPr>
        <w:pStyle w:val="PL"/>
        <w:rPr>
          <w:lang w:val="it-IT"/>
        </w:rPr>
      </w:pPr>
      <w:r>
        <w:rPr>
          <w:lang w:eastAsia="zh-CN"/>
        </w:rPr>
        <w:t>}</w:t>
      </w:r>
    </w:p>
    <w:p w14:paraId="09E5F6EA" w14:textId="77777777" w:rsidR="00474B48" w:rsidRDefault="00474B48" w:rsidP="00474B48">
      <w:pPr>
        <w:pStyle w:val="PL"/>
      </w:pPr>
    </w:p>
    <w:p w14:paraId="563E21CF" w14:textId="77777777" w:rsidR="001D5EEC" w:rsidRPr="00A40EA4" w:rsidRDefault="001D5EEC" w:rsidP="001D5EEC">
      <w:pPr>
        <w:pStyle w:val="PL"/>
      </w:pPr>
      <w:r w:rsidRPr="00A40EA4">
        <w:t>SSCMode</w:t>
      </w:r>
      <w:r w:rsidRPr="00A40EA4">
        <w:tab/>
        <w:t>::= INTEGER</w:t>
      </w:r>
    </w:p>
    <w:p w14:paraId="28A3E1E2" w14:textId="77777777" w:rsidR="001D5EEC" w:rsidRPr="00A40EA4" w:rsidRDefault="001D5EEC" w:rsidP="001D5EEC">
      <w:pPr>
        <w:pStyle w:val="PL"/>
      </w:pPr>
      <w:r w:rsidRPr="00A40EA4">
        <w:t>{</w:t>
      </w:r>
    </w:p>
    <w:p w14:paraId="321D7338" w14:textId="77777777" w:rsidR="001D5EEC" w:rsidRPr="00A40EA4" w:rsidRDefault="001D5EEC" w:rsidP="001D5EEC">
      <w:pPr>
        <w:pStyle w:val="PL"/>
      </w:pPr>
      <w:r w:rsidRPr="00A40EA4">
        <w:tab/>
        <w:t>sSCMode1</w:t>
      </w:r>
      <w:r w:rsidRPr="00A40EA4">
        <w:tab/>
      </w:r>
      <w:r w:rsidRPr="00A40EA4">
        <w:tab/>
      </w:r>
      <w:r w:rsidRPr="00A40EA4">
        <w:tab/>
      </w:r>
      <w:r w:rsidRPr="00A40EA4">
        <w:tab/>
        <w:t>(1),</w:t>
      </w:r>
    </w:p>
    <w:p w14:paraId="2ED9F633" w14:textId="77777777" w:rsidR="001D5EEC" w:rsidRPr="00A40EA4" w:rsidRDefault="001D5EEC" w:rsidP="001D5EEC">
      <w:pPr>
        <w:pStyle w:val="PL"/>
      </w:pPr>
      <w:r w:rsidRPr="00A40EA4">
        <w:tab/>
        <w:t>sSCMode2</w:t>
      </w:r>
      <w:r w:rsidRPr="00A40EA4">
        <w:tab/>
      </w:r>
      <w:r w:rsidRPr="00A40EA4">
        <w:tab/>
      </w:r>
      <w:r w:rsidRPr="00A40EA4">
        <w:tab/>
      </w:r>
      <w:r w:rsidRPr="00A40EA4">
        <w:tab/>
        <w:t>(2),</w:t>
      </w:r>
    </w:p>
    <w:p w14:paraId="7AC6C79C" w14:textId="77777777" w:rsidR="001D5EEC" w:rsidRPr="00A40EA4" w:rsidRDefault="001D5EEC" w:rsidP="001D5EEC">
      <w:pPr>
        <w:pStyle w:val="PL"/>
      </w:pPr>
      <w:r w:rsidRPr="00A40EA4">
        <w:tab/>
        <w:t>sSCMode3</w:t>
      </w:r>
      <w:r w:rsidRPr="00A40EA4">
        <w:tab/>
      </w:r>
      <w:r w:rsidRPr="00A40EA4">
        <w:tab/>
      </w:r>
      <w:r w:rsidRPr="00A40EA4">
        <w:tab/>
      </w:r>
      <w:r w:rsidRPr="00A40EA4">
        <w:tab/>
        <w:t>(3)</w:t>
      </w:r>
    </w:p>
    <w:p w14:paraId="36E497A5" w14:textId="77777777" w:rsidR="001D5EEC" w:rsidRDefault="001D5EEC" w:rsidP="001D5EEC">
      <w:pPr>
        <w:pStyle w:val="PL"/>
      </w:pPr>
      <w:r>
        <w:t>}</w:t>
      </w:r>
    </w:p>
    <w:p w14:paraId="7A9A6509" w14:textId="77777777" w:rsidR="001D5EEC" w:rsidRDefault="001D5EEC" w:rsidP="001D5EEC">
      <w:pPr>
        <w:pStyle w:val="PL"/>
      </w:pPr>
      <w:r>
        <w:t xml:space="preserve">-- See 3GPP TS </w:t>
      </w:r>
      <w:r w:rsidR="00F05C7B" w:rsidRPr="00F05C7B">
        <w:t>23</w:t>
      </w:r>
      <w:r>
        <w:t>.501 [</w:t>
      </w:r>
      <w:r w:rsidR="00F05C7B" w:rsidRPr="00F05C7B">
        <w:t>247</w:t>
      </w:r>
      <w:r>
        <w:t>] for details.</w:t>
      </w:r>
    </w:p>
    <w:p w14:paraId="10231125" w14:textId="77777777" w:rsidR="00606AB8" w:rsidRDefault="00606AB8" w:rsidP="00606AB8">
      <w:pPr>
        <w:pStyle w:val="PL"/>
      </w:pPr>
    </w:p>
    <w:p w14:paraId="2C556A1F" w14:textId="77777777" w:rsidR="00606AB8" w:rsidRPr="002C5DEF" w:rsidRDefault="00606AB8" w:rsidP="00606AB8">
      <w:pPr>
        <w:pStyle w:val="PL"/>
        <w:rPr>
          <w:lang w:val="en-US"/>
        </w:rPr>
      </w:pPr>
      <w:r w:rsidRPr="004C52B4">
        <w:t>SteerModeValue</w:t>
      </w:r>
      <w:r>
        <w:tab/>
        <w:t>::= ENUMERATED</w:t>
      </w:r>
    </w:p>
    <w:p w14:paraId="63D4EB25" w14:textId="77777777" w:rsidR="00606AB8" w:rsidRDefault="00606AB8" w:rsidP="00606AB8">
      <w:pPr>
        <w:pStyle w:val="PL"/>
      </w:pPr>
      <w:r>
        <w:t>{</w:t>
      </w:r>
    </w:p>
    <w:p w14:paraId="7A4DDA02" w14:textId="77777777" w:rsidR="00606AB8" w:rsidRDefault="00606AB8" w:rsidP="00606AB8">
      <w:pPr>
        <w:pStyle w:val="PL"/>
      </w:pPr>
      <w:r>
        <w:tab/>
        <w:t xml:space="preserve">activeStandby </w:t>
      </w:r>
      <w:r>
        <w:tab/>
      </w:r>
      <w:r>
        <w:tab/>
        <w:t>(0),</w:t>
      </w:r>
    </w:p>
    <w:p w14:paraId="17B16A54" w14:textId="77777777" w:rsidR="00606AB8" w:rsidRDefault="00606AB8" w:rsidP="00606AB8">
      <w:pPr>
        <w:pStyle w:val="PL"/>
      </w:pPr>
      <w:r>
        <w:tab/>
        <w:t>loadBalancing</w:t>
      </w:r>
      <w:r>
        <w:tab/>
      </w:r>
      <w:r>
        <w:tab/>
        <w:t>(1),</w:t>
      </w:r>
    </w:p>
    <w:p w14:paraId="0C48C5B3" w14:textId="77777777" w:rsidR="00606AB8" w:rsidRDefault="00606AB8" w:rsidP="00606AB8">
      <w:pPr>
        <w:pStyle w:val="PL"/>
      </w:pPr>
      <w:r>
        <w:tab/>
        <w:t xml:space="preserve">smallestDelay </w:t>
      </w:r>
      <w:r>
        <w:tab/>
      </w:r>
      <w:r>
        <w:tab/>
        <w:t>(2),</w:t>
      </w:r>
    </w:p>
    <w:p w14:paraId="5ED52BCF" w14:textId="77777777" w:rsidR="00606AB8" w:rsidRDefault="00606AB8" w:rsidP="00606AB8">
      <w:pPr>
        <w:pStyle w:val="PL"/>
      </w:pPr>
      <w:r>
        <w:tab/>
        <w:t xml:space="preserve">priorityBased </w:t>
      </w:r>
      <w:r>
        <w:tab/>
      </w:r>
      <w:r>
        <w:tab/>
        <w:t>(3)</w:t>
      </w:r>
    </w:p>
    <w:p w14:paraId="32FE7E7D" w14:textId="77777777" w:rsidR="00606AB8" w:rsidRDefault="00606AB8" w:rsidP="00606AB8">
      <w:pPr>
        <w:pStyle w:val="PL"/>
      </w:pPr>
    </w:p>
    <w:p w14:paraId="68475687" w14:textId="77777777" w:rsidR="00606AB8" w:rsidRDefault="00606AB8" w:rsidP="00606AB8">
      <w:pPr>
        <w:pStyle w:val="PL"/>
      </w:pPr>
      <w:r>
        <w:t>}</w:t>
      </w:r>
    </w:p>
    <w:p w14:paraId="13CF6013" w14:textId="77777777" w:rsidR="00606AB8" w:rsidRDefault="00606AB8" w:rsidP="00606AB8">
      <w:pPr>
        <w:pStyle w:val="PL"/>
      </w:pPr>
    </w:p>
    <w:p w14:paraId="15A56304" w14:textId="77777777" w:rsidR="00606AB8" w:rsidRDefault="00606AB8" w:rsidP="00606AB8">
      <w:pPr>
        <w:pStyle w:val="PL"/>
      </w:pPr>
    </w:p>
    <w:p w14:paraId="04D44714" w14:textId="77777777" w:rsidR="00474B48" w:rsidRDefault="00474B48" w:rsidP="00474B48">
      <w:pPr>
        <w:pStyle w:val="PL"/>
      </w:pPr>
      <w:r>
        <w:t>SubscribedQoSInformation</w:t>
      </w:r>
      <w:r>
        <w:tab/>
        <w:t>::= SEQUENCE</w:t>
      </w:r>
    </w:p>
    <w:p w14:paraId="5EB78DB3" w14:textId="77777777" w:rsidR="00474B48" w:rsidRDefault="00474B48" w:rsidP="00474B48">
      <w:pPr>
        <w:pStyle w:val="PL"/>
      </w:pPr>
      <w:r>
        <w:t>--</w:t>
      </w:r>
    </w:p>
    <w:p w14:paraId="42C3F826" w14:textId="77777777" w:rsidR="00474B48" w:rsidRDefault="00474B48" w:rsidP="00474B48">
      <w:pPr>
        <w:pStyle w:val="PL"/>
      </w:pPr>
      <w:r>
        <w:t>-- See TS 32.291 [58] for more information</w:t>
      </w:r>
    </w:p>
    <w:p w14:paraId="7313A7C3" w14:textId="77777777" w:rsidR="00474B48" w:rsidRDefault="00474B48" w:rsidP="00474B48">
      <w:pPr>
        <w:pStyle w:val="PL"/>
      </w:pPr>
      <w:r>
        <w:t xml:space="preserve">-- </w:t>
      </w:r>
    </w:p>
    <w:p w14:paraId="5417DB80" w14:textId="77777777" w:rsidR="00474B48" w:rsidRDefault="00474B48" w:rsidP="00474B48">
      <w:pPr>
        <w:pStyle w:val="PL"/>
      </w:pPr>
      <w:r>
        <w:t>{</w:t>
      </w:r>
    </w:p>
    <w:p w14:paraId="324C9A7D" w14:textId="77777777" w:rsidR="00474B48" w:rsidRDefault="00474B48" w:rsidP="00474B48">
      <w:pPr>
        <w:pStyle w:val="PL"/>
      </w:pPr>
      <w:r>
        <w:tab/>
      </w:r>
      <w:r w:rsidR="002C458C">
        <w:t>fiveQi</w:t>
      </w:r>
      <w:r>
        <w:tab/>
      </w:r>
      <w:r>
        <w:tab/>
      </w:r>
      <w:r>
        <w:tab/>
      </w:r>
      <w:r>
        <w:tab/>
        <w:t>[1] INTEGER</w:t>
      </w:r>
      <w:r w:rsidR="00B75207" w:rsidRPr="00155CD9">
        <w:rPr>
          <w:lang w:val="en-US"/>
        </w:rPr>
        <w:t xml:space="preserve"> </w:t>
      </w:r>
      <w:r w:rsidR="00B75207">
        <w:rPr>
          <w:lang w:val="en-US"/>
        </w:rPr>
        <w:t>OPTIONAL</w:t>
      </w:r>
      <w:r>
        <w:t>,</w:t>
      </w:r>
    </w:p>
    <w:p w14:paraId="3FCF70D9" w14:textId="77777777" w:rsidR="00474B48" w:rsidRDefault="00474B48" w:rsidP="00474B48">
      <w:pPr>
        <w:pStyle w:val="PL"/>
      </w:pPr>
      <w:r>
        <w:tab/>
        <w:t>aRP</w:t>
      </w:r>
      <w:r>
        <w:tab/>
      </w:r>
      <w:r>
        <w:tab/>
      </w:r>
      <w:r>
        <w:tab/>
      </w:r>
      <w:r>
        <w:tab/>
      </w:r>
      <w:r>
        <w:tab/>
        <w:t>[2] AllocationRetentionPriority OPTIONAL,</w:t>
      </w:r>
    </w:p>
    <w:p w14:paraId="1428FA98" w14:textId="77777777" w:rsidR="00474B48" w:rsidRDefault="00474B48" w:rsidP="00474B48">
      <w:pPr>
        <w:pStyle w:val="PL"/>
      </w:pPr>
      <w:r>
        <w:tab/>
        <w:t xml:space="preserve">priorityLevel </w:t>
      </w:r>
      <w:r>
        <w:tab/>
      </w:r>
      <w:r>
        <w:tab/>
        <w:t>[3] INTEGER OPTIONAL</w:t>
      </w:r>
    </w:p>
    <w:p w14:paraId="032250D2" w14:textId="77777777" w:rsidR="00474B48" w:rsidRDefault="00474B48" w:rsidP="00474B48">
      <w:pPr>
        <w:pStyle w:val="PL"/>
      </w:pPr>
      <w:r>
        <w:t>}</w:t>
      </w:r>
    </w:p>
    <w:p w14:paraId="56833339" w14:textId="77777777" w:rsidR="00F653AA" w:rsidRDefault="00F653AA" w:rsidP="00F653AA">
      <w:pPr>
        <w:pStyle w:val="PL"/>
      </w:pPr>
      <w:bookmarkStart w:id="4417" w:name="_Hlk49498400"/>
    </w:p>
    <w:p w14:paraId="0250EEA0" w14:textId="77777777" w:rsidR="00F653AA" w:rsidRDefault="00F653AA" w:rsidP="00F653AA">
      <w:pPr>
        <w:pStyle w:val="PL"/>
      </w:pPr>
    </w:p>
    <w:p w14:paraId="75DF1D3B" w14:textId="77777777" w:rsidR="00F653AA" w:rsidRDefault="00F653AA" w:rsidP="00F653AA">
      <w:pPr>
        <w:pStyle w:val="PL"/>
      </w:pPr>
      <w:r>
        <w:t xml:space="preserve">SvcExperience </w:t>
      </w:r>
      <w:r>
        <w:tab/>
        <w:t>::= SEQUENCE</w:t>
      </w:r>
    </w:p>
    <w:p w14:paraId="0B71479E" w14:textId="77777777" w:rsidR="00F653AA" w:rsidRDefault="00F653AA" w:rsidP="00F653AA">
      <w:pPr>
        <w:pStyle w:val="PL"/>
      </w:pPr>
      <w:r>
        <w:t>{</w:t>
      </w:r>
    </w:p>
    <w:p w14:paraId="13D52116" w14:textId="77777777" w:rsidR="00F653AA" w:rsidRDefault="00F653AA" w:rsidP="00F653AA">
      <w:pPr>
        <w:pStyle w:val="PL"/>
      </w:pPr>
      <w:r>
        <w:tab/>
        <w:t>mos</w:t>
      </w:r>
      <w:r>
        <w:tab/>
      </w:r>
      <w:r>
        <w:tab/>
      </w:r>
      <w:r>
        <w:tab/>
      </w:r>
      <w:r>
        <w:tab/>
      </w:r>
      <w:r>
        <w:tab/>
        <w:t xml:space="preserve">[0] </w:t>
      </w:r>
      <w:r>
        <w:rPr>
          <w:color w:val="000000"/>
          <w:lang w:val="x-none"/>
        </w:rPr>
        <w:t xml:space="preserve">INTEGER </w:t>
      </w:r>
      <w:r>
        <w:t>OPTIONAL,</w:t>
      </w:r>
    </w:p>
    <w:p w14:paraId="726314AB" w14:textId="77777777" w:rsidR="00F653AA" w:rsidRDefault="00F653AA" w:rsidP="00F653AA">
      <w:pPr>
        <w:pStyle w:val="PL"/>
      </w:pPr>
      <w:r>
        <w:tab/>
        <w:t>upperRange</w:t>
      </w:r>
      <w:r>
        <w:tab/>
      </w:r>
      <w:r>
        <w:tab/>
      </w:r>
      <w:r>
        <w:tab/>
        <w:t xml:space="preserve">[1] </w:t>
      </w:r>
      <w:r>
        <w:rPr>
          <w:color w:val="000000"/>
          <w:lang w:val="x-none"/>
        </w:rPr>
        <w:t xml:space="preserve">INTEGER </w:t>
      </w:r>
      <w:r>
        <w:t>OPTIONAL,</w:t>
      </w:r>
    </w:p>
    <w:p w14:paraId="5E1CCF7E" w14:textId="77777777" w:rsidR="00F653AA" w:rsidRDefault="00F653AA" w:rsidP="00F653AA">
      <w:pPr>
        <w:pStyle w:val="PL"/>
      </w:pPr>
      <w:r>
        <w:tab/>
        <w:t>lowerRange</w:t>
      </w:r>
      <w:r>
        <w:tab/>
      </w:r>
      <w:r>
        <w:tab/>
      </w:r>
      <w:r>
        <w:tab/>
        <w:t xml:space="preserve">[2] </w:t>
      </w:r>
      <w:r>
        <w:rPr>
          <w:color w:val="000000"/>
          <w:lang w:val="x-none"/>
        </w:rPr>
        <w:t xml:space="preserve">INTEGER </w:t>
      </w:r>
      <w:r>
        <w:t>OPTIONAL</w:t>
      </w:r>
    </w:p>
    <w:p w14:paraId="1250F9DB" w14:textId="77777777" w:rsidR="00F653AA" w:rsidRDefault="00F653AA" w:rsidP="00F653AA">
      <w:pPr>
        <w:pStyle w:val="PL"/>
      </w:pPr>
      <w:r>
        <w:t>}</w:t>
      </w:r>
    </w:p>
    <w:p w14:paraId="478DFB4F" w14:textId="77777777" w:rsidR="00F653AA" w:rsidRDefault="00F653AA" w:rsidP="00F653AA">
      <w:pPr>
        <w:pStyle w:val="PL"/>
      </w:pPr>
    </w:p>
    <w:bookmarkEnd w:id="4417"/>
    <w:p w14:paraId="2CEEDABF" w14:textId="77777777" w:rsidR="00FA0754" w:rsidRDefault="00FA0754" w:rsidP="00FA0754">
      <w:pPr>
        <w:pStyle w:val="PL"/>
      </w:pPr>
    </w:p>
    <w:p w14:paraId="624A8B14" w14:textId="77777777" w:rsidR="00FA0754" w:rsidRDefault="00FA0754" w:rsidP="00FA0754">
      <w:pPr>
        <w:pStyle w:val="PL"/>
      </w:pPr>
      <w:r>
        <w:t xml:space="preserve">-- </w:t>
      </w:r>
    </w:p>
    <w:p w14:paraId="60C67939" w14:textId="77777777" w:rsidR="00FA0754" w:rsidRPr="00E21481" w:rsidRDefault="00FA0754" w:rsidP="00FA0754">
      <w:pPr>
        <w:pStyle w:val="PL"/>
        <w:outlineLvl w:val="3"/>
        <w:rPr>
          <w:snapToGrid w:val="0"/>
        </w:rPr>
      </w:pPr>
      <w:r w:rsidRPr="009F5A10">
        <w:rPr>
          <w:snapToGrid w:val="0"/>
        </w:rPr>
        <w:t xml:space="preserve">-- </w:t>
      </w:r>
      <w:r>
        <w:rPr>
          <w:snapToGrid w:val="0"/>
        </w:rPr>
        <w:t>T</w:t>
      </w:r>
    </w:p>
    <w:p w14:paraId="39255C52" w14:textId="77777777" w:rsidR="00FA0754" w:rsidRDefault="00FA0754" w:rsidP="00FA0754">
      <w:pPr>
        <w:pStyle w:val="PL"/>
      </w:pPr>
      <w:r>
        <w:t xml:space="preserve">-- </w:t>
      </w:r>
    </w:p>
    <w:p w14:paraId="69537CBE" w14:textId="77777777" w:rsidR="00FA0754" w:rsidRDefault="00FA0754" w:rsidP="00FA0754">
      <w:pPr>
        <w:pStyle w:val="PL"/>
      </w:pPr>
    </w:p>
    <w:p w14:paraId="42E585C0" w14:textId="77777777" w:rsidR="00FA0754" w:rsidRDefault="00FA0754" w:rsidP="00FA0754">
      <w:pPr>
        <w:pStyle w:val="PL"/>
      </w:pPr>
    </w:p>
    <w:p w14:paraId="7A48F2D5" w14:textId="77777777" w:rsidR="00FA0754" w:rsidRDefault="00FA0754" w:rsidP="00FA0754">
      <w:pPr>
        <w:pStyle w:val="PL"/>
      </w:pPr>
      <w:r>
        <w:t>TAC</w:t>
      </w:r>
      <w:r>
        <w:tab/>
      </w:r>
      <w:r>
        <w:tab/>
      </w:r>
      <w:r>
        <w:tab/>
        <w:t>::= OCTET STRING (SIZE(3))</w:t>
      </w:r>
    </w:p>
    <w:p w14:paraId="5B98DEA5" w14:textId="77777777" w:rsidR="00FA0754" w:rsidRDefault="00FA0754" w:rsidP="00FA0754">
      <w:pPr>
        <w:pStyle w:val="PL"/>
      </w:pPr>
    </w:p>
    <w:p w14:paraId="12A25728" w14:textId="77777777" w:rsidR="00FA0754" w:rsidRDefault="00FA0754" w:rsidP="00FA0754">
      <w:pPr>
        <w:pStyle w:val="PL"/>
      </w:pPr>
      <w:r>
        <w:t>TAI</w:t>
      </w:r>
      <w:r>
        <w:tab/>
        <w:t>::= SEQUENCE</w:t>
      </w:r>
    </w:p>
    <w:p w14:paraId="78F64CA1" w14:textId="77777777" w:rsidR="00FA0754" w:rsidRDefault="00FA0754" w:rsidP="00FA0754">
      <w:pPr>
        <w:pStyle w:val="PL"/>
      </w:pPr>
      <w:r>
        <w:t>{</w:t>
      </w:r>
    </w:p>
    <w:p w14:paraId="1BE6B80C" w14:textId="77777777" w:rsidR="00FA0754" w:rsidRPr="00452B63" w:rsidRDefault="00FA0754" w:rsidP="00FA0754">
      <w:pPr>
        <w:pStyle w:val="PL"/>
        <w:rPr>
          <w:snapToGrid w:val="0"/>
        </w:rPr>
      </w:pPr>
      <w:r>
        <w:tab/>
      </w:r>
      <w:r w:rsidRPr="009F5A10">
        <w:rPr>
          <w:snapToGrid w:val="0"/>
        </w:rPr>
        <w:t>pLMNI</w:t>
      </w:r>
      <w:r>
        <w:rPr>
          <w:snapToGrid w:val="0"/>
        </w:rPr>
        <w:t>d</w:t>
      </w:r>
      <w:r w:rsidRPr="009F5A10">
        <w:rPr>
          <w:snapToGrid w:val="0"/>
        </w:rPr>
        <w:tab/>
      </w:r>
      <w:r w:rsidRPr="009F5A10">
        <w:rPr>
          <w:snapToGrid w:val="0"/>
        </w:rPr>
        <w:tab/>
      </w:r>
      <w:r>
        <w:t>[0] PLMN-Id</w:t>
      </w:r>
      <w:r w:rsidRPr="009F5A10">
        <w:rPr>
          <w:snapToGrid w:val="0"/>
        </w:rPr>
        <w:t>,</w:t>
      </w:r>
    </w:p>
    <w:p w14:paraId="7D2F6C10" w14:textId="77777777" w:rsidR="00FA0754" w:rsidRDefault="00FA0754" w:rsidP="00FA0754">
      <w:pPr>
        <w:pStyle w:val="PL"/>
      </w:pPr>
      <w:r>
        <w:tab/>
        <w:t>tac</w:t>
      </w:r>
      <w:r>
        <w:tab/>
      </w:r>
      <w:r>
        <w:tab/>
      </w:r>
      <w:r>
        <w:tab/>
        <w:t>[1] TAC</w:t>
      </w:r>
    </w:p>
    <w:p w14:paraId="1F519B80" w14:textId="77777777" w:rsidR="00FA0754" w:rsidRDefault="00FA0754" w:rsidP="00FA0754">
      <w:pPr>
        <w:pStyle w:val="PL"/>
      </w:pPr>
    </w:p>
    <w:p w14:paraId="18C73061" w14:textId="77777777" w:rsidR="00FA0754" w:rsidRDefault="00FA0754" w:rsidP="00FA0754">
      <w:pPr>
        <w:pStyle w:val="PL"/>
      </w:pPr>
      <w:r>
        <w:lastRenderedPageBreak/>
        <w:t>}</w:t>
      </w:r>
    </w:p>
    <w:p w14:paraId="2C97B987" w14:textId="77777777" w:rsidR="00FA23BD" w:rsidRDefault="00FA23BD" w:rsidP="00FA23BD">
      <w:pPr>
        <w:pStyle w:val="PL"/>
      </w:pPr>
    </w:p>
    <w:p w14:paraId="53B54409" w14:textId="77777777" w:rsidR="00FA23BD" w:rsidRDefault="00FA23BD" w:rsidP="00FA23BD">
      <w:pPr>
        <w:pStyle w:val="PL"/>
      </w:pPr>
      <w:r>
        <w:t>TenantIdentifier</w:t>
      </w:r>
      <w:r>
        <w:tab/>
      </w:r>
      <w:r>
        <w:tab/>
      </w:r>
      <w:r>
        <w:tab/>
        <w:t xml:space="preserve">::= OCTET STRING </w:t>
      </w:r>
    </w:p>
    <w:p w14:paraId="6BFFFEDC" w14:textId="77777777" w:rsidR="00FA23BD" w:rsidRDefault="00FA23BD" w:rsidP="00FA23BD">
      <w:pPr>
        <w:pStyle w:val="PL"/>
      </w:pPr>
    </w:p>
    <w:p w14:paraId="56E125D9" w14:textId="77777777" w:rsidR="00FA23BD" w:rsidRDefault="00FA23BD" w:rsidP="00FA23BD">
      <w:pPr>
        <w:pStyle w:val="PL"/>
      </w:pPr>
    </w:p>
    <w:p w14:paraId="1675CD47" w14:textId="77777777" w:rsidR="00FA23BD" w:rsidRDefault="00FA23BD" w:rsidP="00FA23BD">
      <w:pPr>
        <w:pStyle w:val="PL"/>
        <w:rPr>
          <w:lang w:bidi="ar-IQ"/>
        </w:rPr>
      </w:pPr>
      <w:r>
        <w:rPr>
          <w:lang w:bidi="ar-IQ"/>
        </w:rPr>
        <w:t>Throughput</w:t>
      </w:r>
      <w:r>
        <w:tab/>
        <w:t>::= SEQUENCE</w:t>
      </w:r>
    </w:p>
    <w:p w14:paraId="4050CF4C" w14:textId="77777777" w:rsidR="00FA23BD" w:rsidRDefault="00FA23BD" w:rsidP="00FA23BD">
      <w:pPr>
        <w:pStyle w:val="PL"/>
      </w:pPr>
      <w:r>
        <w:t>{</w:t>
      </w:r>
    </w:p>
    <w:p w14:paraId="772D5A6B" w14:textId="77777777" w:rsidR="00FA23BD" w:rsidRDefault="00FA23BD" w:rsidP="00FA23BD">
      <w:pPr>
        <w:pStyle w:val="PL"/>
      </w:pPr>
      <w:r>
        <w:tab/>
        <w:t>guaranteedThpt</w:t>
      </w:r>
      <w:r>
        <w:tab/>
      </w:r>
      <w:r>
        <w:tab/>
      </w:r>
      <w:r>
        <w:tab/>
        <w:t>[0] Bitrate,</w:t>
      </w:r>
    </w:p>
    <w:p w14:paraId="21F2A379" w14:textId="77777777" w:rsidR="00FA23BD" w:rsidRDefault="00FA23BD" w:rsidP="00FA23BD">
      <w:pPr>
        <w:pStyle w:val="PL"/>
      </w:pPr>
      <w:r>
        <w:tab/>
        <w:t>maximumThpt</w:t>
      </w:r>
      <w:r>
        <w:tab/>
      </w:r>
      <w:r>
        <w:tab/>
      </w:r>
      <w:r>
        <w:tab/>
      </w:r>
      <w:r>
        <w:tab/>
        <w:t>[1] Bitrate</w:t>
      </w:r>
    </w:p>
    <w:p w14:paraId="7476224F" w14:textId="77777777" w:rsidR="00FA23BD" w:rsidRDefault="00FA23BD" w:rsidP="00FA23BD">
      <w:pPr>
        <w:pStyle w:val="PL"/>
      </w:pPr>
      <w:r>
        <w:t>}</w:t>
      </w:r>
    </w:p>
    <w:p w14:paraId="730F2A3B" w14:textId="77777777" w:rsidR="00BE630B" w:rsidRDefault="00BE630B" w:rsidP="00BE630B">
      <w:pPr>
        <w:pStyle w:val="PL"/>
      </w:pPr>
    </w:p>
    <w:p w14:paraId="27D40B40" w14:textId="77777777" w:rsidR="00BE630B" w:rsidRDefault="00BE630B" w:rsidP="00BE630B">
      <w:pPr>
        <w:pStyle w:val="PL"/>
      </w:pPr>
      <w:r>
        <w:t>TNAPId</w:t>
      </w:r>
      <w:r>
        <w:tab/>
      </w:r>
      <w:r>
        <w:tab/>
        <w:t>::= UTF8String</w:t>
      </w:r>
    </w:p>
    <w:p w14:paraId="0CC06CCC" w14:textId="77777777" w:rsidR="00BE630B" w:rsidRDefault="00BE630B" w:rsidP="00BE630B">
      <w:pPr>
        <w:pStyle w:val="PL"/>
      </w:pPr>
      <w:r>
        <w:t xml:space="preserve">-- </w:t>
      </w:r>
    </w:p>
    <w:p w14:paraId="4D1A79B8" w14:textId="77777777" w:rsidR="00BE630B" w:rsidRDefault="00BE630B" w:rsidP="00BE630B">
      <w:pPr>
        <w:pStyle w:val="PL"/>
      </w:pPr>
      <w:r>
        <w:t>-- See 3GPP TS 29.571 [249] for details</w:t>
      </w:r>
    </w:p>
    <w:p w14:paraId="0BBC56BF" w14:textId="77777777" w:rsidR="00BE630B" w:rsidRDefault="00BE630B" w:rsidP="00BE630B">
      <w:pPr>
        <w:pStyle w:val="PL"/>
      </w:pPr>
      <w:r>
        <w:t xml:space="preserve">-- </w:t>
      </w:r>
    </w:p>
    <w:p w14:paraId="53589B20" w14:textId="77777777" w:rsidR="00BE630B" w:rsidRDefault="00BE630B" w:rsidP="00BE630B">
      <w:pPr>
        <w:pStyle w:val="PL"/>
      </w:pPr>
    </w:p>
    <w:p w14:paraId="09440E3E" w14:textId="77777777" w:rsidR="00CC1CC4" w:rsidRDefault="00BE630B" w:rsidP="00CC1CC4">
      <w:pPr>
        <w:pStyle w:val="PL"/>
      </w:pPr>
      <w:r>
        <w:t>TngfId</w:t>
      </w:r>
      <w:r>
        <w:tab/>
      </w:r>
      <w:r>
        <w:tab/>
        <w:t>::= UTF8String</w:t>
      </w:r>
    </w:p>
    <w:p w14:paraId="12E31E6B" w14:textId="77777777" w:rsidR="009A1897" w:rsidRDefault="009A1897" w:rsidP="00CC1CC4">
      <w:pPr>
        <w:pStyle w:val="PL"/>
      </w:pPr>
    </w:p>
    <w:p w14:paraId="2E12A3B2" w14:textId="77777777" w:rsidR="00CC1CC4" w:rsidRDefault="00CC1CC4" w:rsidP="00CC1CC4">
      <w:pPr>
        <w:pStyle w:val="PL"/>
      </w:pPr>
      <w:r>
        <w:t>TopologicalLocation</w:t>
      </w:r>
      <w:r>
        <w:tab/>
      </w:r>
      <w:r>
        <w:tab/>
        <w:t>::= SEQUENCE</w:t>
      </w:r>
    </w:p>
    <w:p w14:paraId="1C1EBFAE" w14:textId="77777777" w:rsidR="00CC1CC4" w:rsidRDefault="00CC1CC4" w:rsidP="00CC1CC4">
      <w:pPr>
        <w:pStyle w:val="PL"/>
      </w:pPr>
      <w:r>
        <w:t>{</w:t>
      </w:r>
    </w:p>
    <w:p w14:paraId="62AC2BC8" w14:textId="77777777" w:rsidR="00CC1CC4" w:rsidRDefault="00CC1CC4" w:rsidP="00CC1CC4">
      <w:pPr>
        <w:pStyle w:val="PL"/>
      </w:pPr>
      <w:r>
        <w:tab/>
        <w:t>cellIdList</w:t>
      </w:r>
      <w:r>
        <w:tab/>
      </w:r>
      <w:r>
        <w:tab/>
      </w:r>
      <w:r>
        <w:tab/>
      </w:r>
      <w:r>
        <w:tab/>
      </w:r>
      <w:r>
        <w:tab/>
      </w:r>
      <w:r>
        <w:tab/>
        <w:t xml:space="preserve">[0] SEQUENCE OF </w:t>
      </w:r>
      <w:r w:rsidR="00C95067">
        <w:t>Ncgi</w:t>
      </w:r>
      <w:r>
        <w:t xml:space="preserve"> OPTIONAL,</w:t>
      </w:r>
    </w:p>
    <w:p w14:paraId="021892FE" w14:textId="77777777" w:rsidR="00CC1CC4" w:rsidRDefault="00CC1CC4" w:rsidP="00CC1CC4">
      <w:pPr>
        <w:pStyle w:val="PL"/>
      </w:pPr>
      <w:r>
        <w:tab/>
        <w:t>trackingAreaIdList</w:t>
      </w:r>
      <w:r>
        <w:tab/>
      </w:r>
      <w:r>
        <w:tab/>
      </w:r>
      <w:r>
        <w:tab/>
      </w:r>
      <w:r>
        <w:tab/>
        <w:t>[1] SEQUENCE OF TAI OPTIONAL,</w:t>
      </w:r>
    </w:p>
    <w:p w14:paraId="03CBCD01" w14:textId="77777777" w:rsidR="00CC1CC4" w:rsidRDefault="00CC1CC4" w:rsidP="00CC1CC4">
      <w:pPr>
        <w:pStyle w:val="PL"/>
      </w:pPr>
      <w:r>
        <w:tab/>
        <w:t>servingPLMN</w:t>
      </w:r>
      <w:r>
        <w:tab/>
      </w:r>
      <w:r>
        <w:tab/>
      </w:r>
      <w:r>
        <w:tab/>
      </w:r>
      <w:r>
        <w:tab/>
      </w:r>
      <w:r>
        <w:tab/>
      </w:r>
      <w:r>
        <w:tab/>
        <w:t>[2] SEQUENCE OF PLMN-Id</w:t>
      </w:r>
    </w:p>
    <w:p w14:paraId="3C8451B8" w14:textId="77777777" w:rsidR="00CC1CC4" w:rsidRDefault="00CC1CC4" w:rsidP="00CC1CC4">
      <w:pPr>
        <w:pStyle w:val="PL"/>
      </w:pPr>
      <w:r>
        <w:t>}</w:t>
      </w:r>
    </w:p>
    <w:p w14:paraId="3B3FCCB6" w14:textId="77777777" w:rsidR="00BE630B" w:rsidRDefault="00BE630B" w:rsidP="00BE630B">
      <w:pPr>
        <w:pStyle w:val="PL"/>
      </w:pPr>
    </w:p>
    <w:p w14:paraId="199D3A9C" w14:textId="77777777" w:rsidR="00BE630B" w:rsidRDefault="00BE630B" w:rsidP="00BE630B">
      <w:pPr>
        <w:pStyle w:val="PL"/>
      </w:pPr>
      <w:r>
        <w:t xml:space="preserve">-- </w:t>
      </w:r>
    </w:p>
    <w:p w14:paraId="3FDE3A01" w14:textId="77777777" w:rsidR="00BE630B" w:rsidRDefault="00BE630B" w:rsidP="00BE630B">
      <w:pPr>
        <w:pStyle w:val="PL"/>
      </w:pPr>
      <w:r>
        <w:t>-- See 3GPP TS 29.571 [249] for details</w:t>
      </w:r>
    </w:p>
    <w:p w14:paraId="4B640F34" w14:textId="77777777" w:rsidR="00FA23BD" w:rsidRDefault="00BE630B" w:rsidP="00BE630B">
      <w:pPr>
        <w:pStyle w:val="PL"/>
      </w:pPr>
      <w:r>
        <w:t>--</w:t>
      </w:r>
    </w:p>
    <w:p w14:paraId="58A82BBC" w14:textId="77777777" w:rsidR="00CC623C" w:rsidRDefault="00CC623C" w:rsidP="00CC623C">
      <w:pPr>
        <w:pStyle w:val="PL"/>
      </w:pPr>
    </w:p>
    <w:p w14:paraId="46A2B013" w14:textId="77777777" w:rsidR="00CC623C" w:rsidRDefault="00CC623C" w:rsidP="00CC623C">
      <w:pPr>
        <w:pStyle w:val="PL"/>
      </w:pPr>
      <w:r>
        <w:rPr>
          <w:lang w:eastAsia="zh-CN"/>
        </w:rPr>
        <w:t>TrafficForwardingWay</w:t>
      </w:r>
      <w:r>
        <w:tab/>
        <w:t>::= ENUMERATED</w:t>
      </w:r>
    </w:p>
    <w:p w14:paraId="6A49AE81" w14:textId="77777777" w:rsidR="00CC623C" w:rsidRDefault="00CC623C" w:rsidP="00CC623C">
      <w:pPr>
        <w:pStyle w:val="PL"/>
      </w:pPr>
      <w:r>
        <w:t>{</w:t>
      </w:r>
    </w:p>
    <w:p w14:paraId="27B87065" w14:textId="77777777" w:rsidR="00CC623C" w:rsidRDefault="00CC623C" w:rsidP="00CC623C">
      <w:pPr>
        <w:pStyle w:val="PL"/>
      </w:pPr>
      <w:r>
        <w:tab/>
      </w:r>
      <w:r>
        <w:rPr>
          <w:lang w:eastAsia="zh-CN"/>
        </w:rPr>
        <w:t>n</w:t>
      </w:r>
      <w:r>
        <w:t>6</w:t>
      </w:r>
      <w:r>
        <w:tab/>
      </w:r>
      <w:r>
        <w:tab/>
      </w:r>
      <w:r>
        <w:tab/>
      </w:r>
      <w:r>
        <w:tab/>
        <w:t>(0),</w:t>
      </w:r>
    </w:p>
    <w:p w14:paraId="69BC8AE3" w14:textId="77777777" w:rsidR="00CC623C" w:rsidRDefault="00CC623C" w:rsidP="00CC623C">
      <w:pPr>
        <w:pStyle w:val="PL"/>
      </w:pPr>
      <w:r>
        <w:tab/>
      </w:r>
      <w:r>
        <w:rPr>
          <w:lang w:eastAsia="zh-CN"/>
        </w:rPr>
        <w:t>n19</w:t>
      </w:r>
      <w:r>
        <w:tab/>
      </w:r>
      <w:r>
        <w:tab/>
      </w:r>
      <w:r>
        <w:tab/>
      </w:r>
      <w:r>
        <w:tab/>
        <w:t>(1),</w:t>
      </w:r>
    </w:p>
    <w:p w14:paraId="01290926" w14:textId="77777777" w:rsidR="00CC623C" w:rsidRDefault="00CC623C" w:rsidP="00CC623C">
      <w:pPr>
        <w:pStyle w:val="PL"/>
      </w:pPr>
      <w:r>
        <w:tab/>
      </w:r>
      <w:r>
        <w:rPr>
          <w:lang w:eastAsia="zh-CN"/>
        </w:rPr>
        <w:t>localSwitch</w:t>
      </w:r>
      <w:r>
        <w:tab/>
      </w:r>
      <w:r>
        <w:tab/>
        <w:t>(2)</w:t>
      </w:r>
    </w:p>
    <w:p w14:paraId="1E50B2C0" w14:textId="77777777" w:rsidR="00CC623C" w:rsidRDefault="00CC623C" w:rsidP="00CC623C">
      <w:pPr>
        <w:pStyle w:val="PL"/>
      </w:pPr>
    </w:p>
    <w:p w14:paraId="18E62F38" w14:textId="77777777" w:rsidR="00CC623C" w:rsidRDefault="00CC623C" w:rsidP="00CC623C">
      <w:pPr>
        <w:pStyle w:val="PL"/>
      </w:pPr>
      <w:r>
        <w:t>}</w:t>
      </w:r>
    </w:p>
    <w:p w14:paraId="51AE308D" w14:textId="77777777" w:rsidR="00BE630B" w:rsidRDefault="00BE630B" w:rsidP="00BE630B">
      <w:pPr>
        <w:pStyle w:val="PL"/>
      </w:pPr>
    </w:p>
    <w:p w14:paraId="22897212" w14:textId="77777777" w:rsidR="00241B7C" w:rsidRDefault="00241B7C" w:rsidP="004A1D5E">
      <w:pPr>
        <w:pStyle w:val="PL"/>
      </w:pPr>
    </w:p>
    <w:p w14:paraId="0DE9DA6F" w14:textId="77777777" w:rsidR="004A1D5E" w:rsidRDefault="004A1D5E" w:rsidP="004A1D5E">
      <w:pPr>
        <w:pStyle w:val="PL"/>
      </w:pPr>
      <w:r>
        <w:t>Trigger</w:t>
      </w:r>
      <w:r>
        <w:tab/>
        <w:t>::= CHOICE</w:t>
      </w:r>
    </w:p>
    <w:p w14:paraId="5F6D8926" w14:textId="77777777" w:rsidR="004A1D5E" w:rsidRDefault="004A1D5E" w:rsidP="004A1D5E">
      <w:pPr>
        <w:pStyle w:val="PL"/>
      </w:pPr>
      <w:r>
        <w:t>{</w:t>
      </w:r>
    </w:p>
    <w:p w14:paraId="083352D2" w14:textId="77777777" w:rsidR="004A1D5E" w:rsidRDefault="004A1D5E" w:rsidP="004A1D5E">
      <w:pPr>
        <w:pStyle w:val="PL"/>
      </w:pPr>
      <w:r>
        <w:tab/>
        <w:t>sMFTrigger</w:t>
      </w:r>
      <w:r>
        <w:tab/>
      </w:r>
      <w:r>
        <w:tab/>
        <w:t>[0] SMFTrigger</w:t>
      </w:r>
    </w:p>
    <w:p w14:paraId="33FCF7DD" w14:textId="77777777" w:rsidR="004A1D5E" w:rsidRDefault="004A1D5E" w:rsidP="004A1D5E">
      <w:pPr>
        <w:pStyle w:val="PL"/>
      </w:pPr>
      <w:r>
        <w:t>}</w:t>
      </w:r>
    </w:p>
    <w:p w14:paraId="0ABDAE42" w14:textId="77777777" w:rsidR="004A1D5E" w:rsidRDefault="004A1D5E" w:rsidP="004A1D5E">
      <w:pPr>
        <w:pStyle w:val="PL"/>
      </w:pPr>
    </w:p>
    <w:p w14:paraId="29D2CCB4" w14:textId="77777777" w:rsidR="004A1D5E" w:rsidRDefault="004A1D5E" w:rsidP="004A1D5E">
      <w:pPr>
        <w:pStyle w:val="PL"/>
      </w:pPr>
      <w:r>
        <w:t>TriggerCategory</w:t>
      </w:r>
      <w:r>
        <w:tab/>
        <w:t>::= ENUMERATED</w:t>
      </w:r>
    </w:p>
    <w:p w14:paraId="1703EE1C" w14:textId="77777777" w:rsidR="004A1D5E" w:rsidRDefault="004A1D5E" w:rsidP="004A1D5E">
      <w:pPr>
        <w:pStyle w:val="PL"/>
      </w:pPr>
      <w:r>
        <w:t>{</w:t>
      </w:r>
    </w:p>
    <w:p w14:paraId="0CD25E0C" w14:textId="77777777" w:rsidR="004A1D5E" w:rsidRDefault="004A1D5E" w:rsidP="004A1D5E">
      <w:pPr>
        <w:pStyle w:val="PL"/>
      </w:pPr>
      <w:r>
        <w:tab/>
        <w:t>immediateReport</w:t>
      </w:r>
      <w:r>
        <w:tab/>
      </w:r>
      <w:r>
        <w:tab/>
        <w:t>(0),</w:t>
      </w:r>
    </w:p>
    <w:p w14:paraId="7D6EBCD6" w14:textId="77777777" w:rsidR="004A1D5E" w:rsidRDefault="004A1D5E" w:rsidP="004A1D5E">
      <w:pPr>
        <w:pStyle w:val="PL"/>
      </w:pPr>
      <w:r>
        <w:tab/>
        <w:t>deferredReport</w:t>
      </w:r>
      <w:r>
        <w:tab/>
      </w:r>
      <w:r>
        <w:tab/>
        <w:t>(1)</w:t>
      </w:r>
    </w:p>
    <w:p w14:paraId="1C4F4CB7" w14:textId="77777777" w:rsidR="004A1D5E" w:rsidRDefault="004A1D5E" w:rsidP="004A1D5E">
      <w:pPr>
        <w:pStyle w:val="PL"/>
      </w:pPr>
      <w:r>
        <w:t>}</w:t>
      </w:r>
    </w:p>
    <w:p w14:paraId="293EBC68" w14:textId="77777777" w:rsidR="00BE630B" w:rsidRDefault="00BE630B" w:rsidP="00BE630B">
      <w:pPr>
        <w:pStyle w:val="PL"/>
      </w:pPr>
    </w:p>
    <w:p w14:paraId="66CEB6E6" w14:textId="77777777" w:rsidR="00BE630B" w:rsidRDefault="00BE630B" w:rsidP="00BE630B">
      <w:pPr>
        <w:pStyle w:val="PL"/>
      </w:pPr>
      <w:r>
        <w:t>TWAPId</w:t>
      </w:r>
      <w:r>
        <w:tab/>
      </w:r>
      <w:r>
        <w:tab/>
        <w:t>::= UTF8String</w:t>
      </w:r>
    </w:p>
    <w:p w14:paraId="234B7C95" w14:textId="77777777" w:rsidR="00BE630B" w:rsidRDefault="00BE630B" w:rsidP="00BE630B">
      <w:pPr>
        <w:pStyle w:val="PL"/>
      </w:pPr>
      <w:r>
        <w:t xml:space="preserve">-- </w:t>
      </w:r>
    </w:p>
    <w:p w14:paraId="21F7309B" w14:textId="77777777" w:rsidR="00BE630B" w:rsidRDefault="00BE630B" w:rsidP="00BE630B">
      <w:pPr>
        <w:pStyle w:val="PL"/>
      </w:pPr>
      <w:r>
        <w:t>-- See 3GPP TS 29.571 [249] for details</w:t>
      </w:r>
    </w:p>
    <w:p w14:paraId="231060EF" w14:textId="77777777" w:rsidR="00FA0754" w:rsidRDefault="00BE630B" w:rsidP="00BE630B">
      <w:pPr>
        <w:pStyle w:val="PL"/>
      </w:pPr>
      <w:r>
        <w:t>--</w:t>
      </w:r>
    </w:p>
    <w:p w14:paraId="46637442" w14:textId="77777777" w:rsidR="00BE630B" w:rsidRDefault="00BE630B" w:rsidP="00BE630B">
      <w:pPr>
        <w:pStyle w:val="PL"/>
      </w:pPr>
    </w:p>
    <w:p w14:paraId="706FF418" w14:textId="77777777" w:rsidR="00FA0754" w:rsidRDefault="00FA0754" w:rsidP="00FA0754">
      <w:pPr>
        <w:pStyle w:val="PL"/>
      </w:pPr>
      <w:r>
        <w:t xml:space="preserve">-- </w:t>
      </w:r>
    </w:p>
    <w:p w14:paraId="11F4410C" w14:textId="77777777" w:rsidR="00FA0754" w:rsidRPr="00E21481" w:rsidRDefault="00FA0754" w:rsidP="00FA0754">
      <w:pPr>
        <w:pStyle w:val="PL"/>
        <w:outlineLvl w:val="3"/>
        <w:rPr>
          <w:snapToGrid w:val="0"/>
        </w:rPr>
      </w:pPr>
      <w:r w:rsidRPr="009F5A10">
        <w:rPr>
          <w:snapToGrid w:val="0"/>
        </w:rPr>
        <w:t xml:space="preserve">-- </w:t>
      </w:r>
      <w:r>
        <w:rPr>
          <w:snapToGrid w:val="0"/>
        </w:rPr>
        <w:t>U</w:t>
      </w:r>
    </w:p>
    <w:p w14:paraId="62701471" w14:textId="77777777" w:rsidR="00FA0754" w:rsidRDefault="00FA0754" w:rsidP="00FA0754">
      <w:pPr>
        <w:pStyle w:val="PL"/>
      </w:pPr>
      <w:r>
        <w:t xml:space="preserve">-- </w:t>
      </w:r>
    </w:p>
    <w:p w14:paraId="00CD1DE7" w14:textId="77777777" w:rsidR="004A1D5E" w:rsidRDefault="004A1D5E" w:rsidP="004A1D5E">
      <w:pPr>
        <w:pStyle w:val="PL"/>
      </w:pPr>
    </w:p>
    <w:p w14:paraId="5800DB24" w14:textId="77777777" w:rsidR="004A1D5E" w:rsidRDefault="004A1D5E" w:rsidP="004A1D5E">
      <w:pPr>
        <w:pStyle w:val="PL"/>
      </w:pPr>
      <w:r>
        <w:t xml:space="preserve">UsedUnitContainer </w:t>
      </w:r>
      <w:r>
        <w:tab/>
      </w:r>
      <w:r>
        <w:tab/>
        <w:t>::= SEQUENCE</w:t>
      </w:r>
    </w:p>
    <w:p w14:paraId="33E3E512" w14:textId="77777777" w:rsidR="004A1D5E" w:rsidRDefault="004A1D5E" w:rsidP="004A1D5E">
      <w:pPr>
        <w:pStyle w:val="PL"/>
      </w:pPr>
      <w:r>
        <w:t>{</w:t>
      </w:r>
    </w:p>
    <w:p w14:paraId="48D7C58C" w14:textId="77777777" w:rsidR="004A1D5E" w:rsidRDefault="004A1D5E" w:rsidP="004A1D5E">
      <w:pPr>
        <w:pStyle w:val="PL"/>
      </w:pPr>
      <w:r>
        <w:tab/>
        <w:t>serviceIdentifier</w:t>
      </w:r>
      <w:r>
        <w:tab/>
      </w:r>
      <w:r>
        <w:tab/>
      </w:r>
      <w:r>
        <w:tab/>
      </w:r>
      <w:r>
        <w:tab/>
      </w:r>
      <w:r>
        <w:tab/>
        <w:t>[0] ServiceIdentifier OPTIONAL,</w:t>
      </w:r>
    </w:p>
    <w:p w14:paraId="18C255D1" w14:textId="77777777" w:rsidR="004A1D5E" w:rsidRDefault="004A1D5E" w:rsidP="004A1D5E">
      <w:pPr>
        <w:pStyle w:val="PL"/>
      </w:pPr>
      <w:r>
        <w:tab/>
        <w:t>time</w:t>
      </w:r>
      <w:r>
        <w:tab/>
      </w:r>
      <w:r>
        <w:tab/>
      </w:r>
      <w:r>
        <w:tab/>
      </w:r>
      <w:r>
        <w:tab/>
      </w:r>
      <w:r>
        <w:tab/>
      </w:r>
      <w:r>
        <w:tab/>
      </w:r>
      <w:r>
        <w:tab/>
      </w:r>
      <w:r>
        <w:tab/>
        <w:t>[1] CallDuration OPTIONAL,</w:t>
      </w:r>
    </w:p>
    <w:p w14:paraId="7262F11D" w14:textId="77777777" w:rsidR="004A1D5E" w:rsidRDefault="004A1D5E" w:rsidP="004A1D5E">
      <w:pPr>
        <w:pStyle w:val="PL"/>
      </w:pPr>
      <w:r>
        <w:tab/>
        <w:t>triggers</w:t>
      </w:r>
      <w:r>
        <w:tab/>
      </w:r>
      <w:r>
        <w:tab/>
      </w:r>
      <w:r>
        <w:tab/>
      </w:r>
      <w:r>
        <w:tab/>
      </w:r>
      <w:r>
        <w:tab/>
      </w:r>
      <w:r w:rsidR="00A96C29">
        <w:tab/>
      </w:r>
      <w:r>
        <w:tab/>
        <w:t>[2] SEQUENCE OF Trigger</w:t>
      </w:r>
      <w:r w:rsidR="00E3640F" w:rsidRPr="00E3640F">
        <w:t xml:space="preserve"> OPTIONAL</w:t>
      </w:r>
      <w:r>
        <w:t>,</w:t>
      </w:r>
    </w:p>
    <w:p w14:paraId="58C8DC98" w14:textId="77777777" w:rsidR="004A1D5E" w:rsidRDefault="004A1D5E" w:rsidP="004A1D5E">
      <w:pPr>
        <w:pStyle w:val="PL"/>
      </w:pPr>
      <w:r>
        <w:tab/>
        <w:t>triggerTimeStamp</w:t>
      </w:r>
      <w:r>
        <w:tab/>
      </w:r>
      <w:r>
        <w:tab/>
      </w:r>
      <w:r>
        <w:tab/>
      </w:r>
      <w:r w:rsidR="00A96C29">
        <w:tab/>
      </w:r>
      <w:r>
        <w:tab/>
        <w:t>[3] TimeStamp OPTIONAL,</w:t>
      </w:r>
    </w:p>
    <w:p w14:paraId="2CC3A530" w14:textId="77777777" w:rsidR="004A1D5E" w:rsidRDefault="004A1D5E" w:rsidP="004A1D5E">
      <w:pPr>
        <w:pStyle w:val="PL"/>
      </w:pPr>
      <w:r>
        <w:tab/>
        <w:t>dataTotalVolume</w:t>
      </w:r>
      <w:r>
        <w:tab/>
      </w:r>
      <w:r>
        <w:tab/>
      </w:r>
      <w:r>
        <w:tab/>
      </w:r>
      <w:r>
        <w:tab/>
      </w:r>
      <w:r>
        <w:tab/>
      </w:r>
      <w:r>
        <w:tab/>
        <w:t>[4] DataVolumeOctets OPTIONAL,</w:t>
      </w:r>
    </w:p>
    <w:p w14:paraId="68A4E07A" w14:textId="77777777" w:rsidR="004A1D5E" w:rsidRDefault="004A1D5E" w:rsidP="004A1D5E">
      <w:pPr>
        <w:pStyle w:val="PL"/>
      </w:pPr>
      <w:r>
        <w:tab/>
        <w:t>dataVolumeUplink</w:t>
      </w:r>
      <w:r>
        <w:tab/>
      </w:r>
      <w:r>
        <w:tab/>
      </w:r>
      <w:r>
        <w:tab/>
      </w:r>
      <w:r w:rsidR="00A96C29">
        <w:tab/>
      </w:r>
      <w:r>
        <w:tab/>
        <w:t>[5] DataVolumeOctets OPTIONAL,</w:t>
      </w:r>
    </w:p>
    <w:p w14:paraId="18449173" w14:textId="77777777" w:rsidR="004A1D5E" w:rsidRDefault="004A1D5E" w:rsidP="004A1D5E">
      <w:pPr>
        <w:pStyle w:val="PL"/>
      </w:pPr>
      <w:r>
        <w:tab/>
        <w:t>dataVolumeDownlink</w:t>
      </w:r>
      <w:r>
        <w:tab/>
      </w:r>
      <w:r>
        <w:tab/>
      </w:r>
      <w:r>
        <w:tab/>
      </w:r>
      <w:r>
        <w:tab/>
      </w:r>
      <w:r>
        <w:tab/>
        <w:t>[6] DataVolumeOctets OPTIONAL,</w:t>
      </w:r>
    </w:p>
    <w:p w14:paraId="198C9630" w14:textId="77777777" w:rsidR="004A1D5E" w:rsidRDefault="004A1D5E" w:rsidP="004A1D5E">
      <w:pPr>
        <w:pStyle w:val="PL"/>
      </w:pPr>
      <w:r>
        <w:tab/>
        <w:t>serviceSpecificUnits</w:t>
      </w:r>
      <w:r>
        <w:tab/>
      </w:r>
      <w:r>
        <w:tab/>
      </w:r>
      <w:r>
        <w:tab/>
      </w:r>
      <w:r>
        <w:tab/>
        <w:t>[7] INTEGER OPTIONAL,</w:t>
      </w:r>
    </w:p>
    <w:p w14:paraId="416A65C3" w14:textId="77777777" w:rsidR="004A1D5E" w:rsidRDefault="004A1D5E" w:rsidP="004A1D5E">
      <w:pPr>
        <w:pStyle w:val="PL"/>
      </w:pPr>
      <w:r>
        <w:tab/>
        <w:t>eventTimeStamp</w:t>
      </w:r>
      <w:r>
        <w:tab/>
      </w:r>
      <w:r>
        <w:tab/>
      </w:r>
      <w:r>
        <w:tab/>
      </w:r>
      <w:r>
        <w:tab/>
      </w:r>
      <w:r>
        <w:tab/>
      </w:r>
      <w:r>
        <w:tab/>
        <w:t>[8] TimeStamp OPTIONAL,</w:t>
      </w:r>
    </w:p>
    <w:p w14:paraId="29CEB7C4" w14:textId="77777777" w:rsidR="004A1D5E" w:rsidRDefault="004A1D5E" w:rsidP="004A1D5E">
      <w:pPr>
        <w:pStyle w:val="PL"/>
      </w:pPr>
      <w:r>
        <w:tab/>
        <w:t>localSequenceNumber</w:t>
      </w:r>
      <w:r>
        <w:tab/>
      </w:r>
      <w:r>
        <w:tab/>
      </w:r>
      <w:r>
        <w:tab/>
      </w:r>
      <w:r>
        <w:tab/>
      </w:r>
      <w:r>
        <w:tab/>
        <w:t>[9]</w:t>
      </w:r>
      <w:r w:rsidR="002C458C" w:rsidDel="002C458C">
        <w:t xml:space="preserve"> </w:t>
      </w:r>
      <w:r w:rsidR="00524C08">
        <w:t>LocalSequenceNumber</w:t>
      </w:r>
      <w:r>
        <w:t xml:space="preserve"> OPTIONAL,</w:t>
      </w:r>
    </w:p>
    <w:p w14:paraId="7A6CB071" w14:textId="77777777" w:rsidR="004A1D5E" w:rsidRDefault="004A1D5E" w:rsidP="004A1D5E">
      <w:pPr>
        <w:pStyle w:val="PL"/>
      </w:pPr>
      <w:r>
        <w:tab/>
      </w:r>
      <w:r w:rsidR="001863A2">
        <w:t>ratingIndicator</w:t>
      </w:r>
      <w:r>
        <w:tab/>
      </w:r>
      <w:r>
        <w:tab/>
      </w:r>
      <w:r>
        <w:tab/>
      </w:r>
      <w:r>
        <w:tab/>
      </w:r>
      <w:r>
        <w:tab/>
      </w:r>
      <w:r>
        <w:tab/>
        <w:t>[10] RatingIndicator OPTIONAL,</w:t>
      </w:r>
    </w:p>
    <w:p w14:paraId="36B9E1E0" w14:textId="77777777" w:rsidR="00796D37" w:rsidRPr="00A27F86" w:rsidRDefault="004A1D5E" w:rsidP="00796D37">
      <w:pPr>
        <w:pStyle w:val="PL"/>
        <w:rPr>
          <w:lang w:val="fr-FR"/>
        </w:rPr>
      </w:pPr>
      <w:r>
        <w:tab/>
      </w:r>
      <w:r w:rsidRPr="00A27F86">
        <w:rPr>
          <w:lang w:val="fr-FR"/>
        </w:rPr>
        <w:t>pDUContainerInformation</w:t>
      </w:r>
      <w:r w:rsidRPr="00A27F86">
        <w:rPr>
          <w:lang w:val="fr-FR"/>
        </w:rPr>
        <w:tab/>
      </w:r>
      <w:r w:rsidRPr="00A27F86">
        <w:rPr>
          <w:lang w:val="fr-FR"/>
        </w:rPr>
        <w:tab/>
      </w:r>
      <w:r w:rsidRPr="00A27F86">
        <w:rPr>
          <w:lang w:val="fr-FR"/>
        </w:rPr>
        <w:tab/>
      </w:r>
      <w:r w:rsidRPr="00A27F86">
        <w:rPr>
          <w:lang w:val="fr-FR"/>
        </w:rPr>
        <w:tab/>
        <w:t>[11] PDUContainerInformation OPTIONAL</w:t>
      </w:r>
      <w:r w:rsidR="00796D37" w:rsidRPr="00A27F86">
        <w:rPr>
          <w:lang w:val="fr-FR"/>
        </w:rPr>
        <w:t>,</w:t>
      </w:r>
    </w:p>
    <w:p w14:paraId="141B2DE9" w14:textId="77777777" w:rsidR="0093643D" w:rsidRPr="00A27F86" w:rsidRDefault="00796D37" w:rsidP="0093643D">
      <w:pPr>
        <w:pStyle w:val="PL"/>
        <w:rPr>
          <w:lang w:val="fr-FR"/>
        </w:rPr>
      </w:pPr>
      <w:r w:rsidRPr="00A27F86">
        <w:rPr>
          <w:lang w:val="fr-FR"/>
        </w:rPr>
        <w:tab/>
        <w:t>quotaManagementIndicator</w:t>
      </w:r>
      <w:r w:rsidRPr="00A27F86">
        <w:rPr>
          <w:lang w:val="fr-FR"/>
        </w:rPr>
        <w:tab/>
      </w:r>
      <w:r w:rsidRPr="00A27F86">
        <w:rPr>
          <w:lang w:val="fr-FR"/>
        </w:rPr>
        <w:tab/>
      </w:r>
      <w:r w:rsidRPr="00A27F86">
        <w:rPr>
          <w:lang w:val="fr-FR"/>
        </w:rPr>
        <w:tab/>
        <w:t>[12]</w:t>
      </w:r>
      <w:r w:rsidR="002C458C" w:rsidRPr="00A27F86" w:rsidDel="002C458C">
        <w:rPr>
          <w:lang w:val="fr-FR"/>
        </w:rPr>
        <w:t xml:space="preserve"> </w:t>
      </w:r>
      <w:r w:rsidRPr="00A27F86">
        <w:rPr>
          <w:lang w:val="fr-FR"/>
        </w:rPr>
        <w:t>BOOLEAN OPTIONAL</w:t>
      </w:r>
      <w:r w:rsidR="0093643D" w:rsidRPr="00A27F86">
        <w:rPr>
          <w:lang w:val="fr-FR"/>
        </w:rPr>
        <w:t>,</w:t>
      </w:r>
    </w:p>
    <w:p w14:paraId="71BD0DD2" w14:textId="77777777" w:rsidR="00600CA2" w:rsidRPr="00A27F86" w:rsidRDefault="0093643D" w:rsidP="00600CA2">
      <w:pPr>
        <w:pStyle w:val="PL"/>
        <w:rPr>
          <w:lang w:val="fr-FR"/>
        </w:rPr>
      </w:pPr>
      <w:r w:rsidRPr="00A27F86">
        <w:rPr>
          <w:lang w:val="fr-FR"/>
        </w:rPr>
        <w:tab/>
        <w:t>quotaManagementIndicatorExt</w:t>
      </w:r>
      <w:r w:rsidRPr="00A27F86">
        <w:rPr>
          <w:lang w:val="fr-FR"/>
        </w:rPr>
        <w:tab/>
      </w:r>
      <w:r w:rsidRPr="00A27F86">
        <w:rPr>
          <w:lang w:val="fr-FR"/>
        </w:rPr>
        <w:tab/>
      </w:r>
      <w:r w:rsidRPr="00A27F86">
        <w:rPr>
          <w:lang w:val="fr-FR"/>
        </w:rPr>
        <w:tab/>
        <w:t>[13]</w:t>
      </w:r>
      <w:r w:rsidRPr="00A27F86" w:rsidDel="002C458C">
        <w:rPr>
          <w:lang w:val="fr-FR"/>
        </w:rPr>
        <w:t xml:space="preserve"> </w:t>
      </w:r>
      <w:r w:rsidRPr="00A27F86">
        <w:rPr>
          <w:lang w:val="fr-FR"/>
        </w:rPr>
        <w:t>QuotaManagementIndicator OPTIONAL</w:t>
      </w:r>
      <w:r w:rsidR="00600CA2" w:rsidRPr="00A27F86">
        <w:rPr>
          <w:lang w:val="fr-FR"/>
        </w:rPr>
        <w:t>,</w:t>
      </w:r>
    </w:p>
    <w:p w14:paraId="7CC82ABF" w14:textId="77777777" w:rsidR="00652DC2" w:rsidRPr="00A27F86" w:rsidRDefault="00600CA2" w:rsidP="00652DC2">
      <w:pPr>
        <w:pStyle w:val="PL"/>
        <w:rPr>
          <w:lang w:val="fr-FR"/>
        </w:rPr>
      </w:pPr>
      <w:r w:rsidRPr="00A27F86">
        <w:rPr>
          <w:lang w:val="fr-FR"/>
        </w:rPr>
        <w:tab/>
        <w:t>nSPAContainerInformation</w:t>
      </w:r>
      <w:r w:rsidRPr="00A27F86">
        <w:rPr>
          <w:lang w:val="fr-FR"/>
        </w:rPr>
        <w:tab/>
      </w:r>
      <w:r w:rsidRPr="00A27F86">
        <w:rPr>
          <w:lang w:val="fr-FR"/>
        </w:rPr>
        <w:tab/>
      </w:r>
      <w:r w:rsidRPr="00A27F86">
        <w:rPr>
          <w:lang w:val="fr-FR"/>
        </w:rPr>
        <w:tab/>
        <w:t>[14] NSPAContainerInformation OPTIONAL</w:t>
      </w:r>
      <w:r w:rsidR="00652DC2" w:rsidRPr="00A27F86">
        <w:rPr>
          <w:lang w:val="fr-FR"/>
        </w:rPr>
        <w:t>,</w:t>
      </w:r>
    </w:p>
    <w:p w14:paraId="261CCC29" w14:textId="77777777" w:rsidR="00C44FE8" w:rsidRDefault="00652DC2" w:rsidP="00C44FE8">
      <w:pPr>
        <w:pStyle w:val="PL"/>
      </w:pPr>
      <w:r w:rsidRPr="00A27F86">
        <w:rPr>
          <w:lang w:val="fr-FR"/>
        </w:rPr>
        <w:tab/>
      </w:r>
      <w:r>
        <w:t>eventTimeStampExt</w:t>
      </w:r>
      <w:r>
        <w:tab/>
      </w:r>
      <w:r>
        <w:tab/>
      </w:r>
      <w:r>
        <w:tab/>
      </w:r>
      <w:r>
        <w:tab/>
      </w:r>
      <w:r>
        <w:tab/>
        <w:t>[15] SEQUENCE OF TimeStamp OPTIONAL</w:t>
      </w:r>
      <w:r w:rsidR="00C95067" w:rsidRPr="00C95067">
        <w:t>,</w:t>
      </w:r>
    </w:p>
    <w:p w14:paraId="39D11497" w14:textId="77777777" w:rsidR="004A1D5E" w:rsidRPr="0009176B" w:rsidRDefault="00C44FE8" w:rsidP="00C44FE8">
      <w:pPr>
        <w:pStyle w:val="PL"/>
      </w:pPr>
      <w:r>
        <w:tab/>
        <w:t>pC5ContainerInformation</w:t>
      </w:r>
      <w:r>
        <w:tab/>
      </w:r>
      <w:r>
        <w:tab/>
      </w:r>
      <w:r>
        <w:tab/>
      </w:r>
      <w:r>
        <w:tab/>
        <w:t>[16] PC5ContainerInformation OPTIONAL</w:t>
      </w:r>
    </w:p>
    <w:p w14:paraId="250FBA93" w14:textId="77777777" w:rsidR="004A1D5E" w:rsidRDefault="004A1D5E" w:rsidP="004A1D5E">
      <w:pPr>
        <w:pStyle w:val="PL"/>
      </w:pPr>
      <w:r>
        <w:t>}</w:t>
      </w:r>
    </w:p>
    <w:p w14:paraId="67756B72" w14:textId="77777777" w:rsidR="004A1D5E" w:rsidRDefault="004A1D5E" w:rsidP="004A1D5E">
      <w:pPr>
        <w:pStyle w:val="PL"/>
      </w:pPr>
    </w:p>
    <w:p w14:paraId="1EA7F0A6" w14:textId="77777777" w:rsidR="00BE630B" w:rsidRDefault="00BE630B" w:rsidP="00BE630B">
      <w:pPr>
        <w:pStyle w:val="PL"/>
      </w:pPr>
      <w:r>
        <w:t>--</w:t>
      </w:r>
    </w:p>
    <w:p w14:paraId="2BC7C9ED" w14:textId="77777777" w:rsidR="00BE630B" w:rsidRDefault="00BE630B" w:rsidP="00BE630B">
      <w:pPr>
        <w:pStyle w:val="PL"/>
      </w:pPr>
      <w:r>
        <w:t>-- UserLocationInformationStructured is an alternative ASN.1 format to UserLocationInformation</w:t>
      </w:r>
    </w:p>
    <w:p w14:paraId="2A9A56BA" w14:textId="77777777" w:rsidR="00004F7E" w:rsidRDefault="00BE630B" w:rsidP="00BE630B">
      <w:pPr>
        <w:pStyle w:val="PL"/>
      </w:pPr>
      <w:r>
        <w:t>--</w:t>
      </w:r>
    </w:p>
    <w:p w14:paraId="7DFDD7F0" w14:textId="77777777" w:rsidR="00BE630B" w:rsidRDefault="00BE630B" w:rsidP="00BE630B">
      <w:pPr>
        <w:pStyle w:val="PL"/>
      </w:pPr>
    </w:p>
    <w:p w14:paraId="0E51FF23" w14:textId="77777777" w:rsidR="00BE630B" w:rsidRDefault="0044097A" w:rsidP="00BE630B">
      <w:pPr>
        <w:pStyle w:val="PL"/>
      </w:pPr>
      <w:r>
        <w:t>UserLocationInformation</w:t>
      </w:r>
      <w:r>
        <w:tab/>
        <w:t>::= OCTET STRING</w:t>
      </w:r>
    </w:p>
    <w:p w14:paraId="7AB59962" w14:textId="77777777" w:rsidR="00BE630B" w:rsidRDefault="00BE630B" w:rsidP="00BE630B">
      <w:pPr>
        <w:pStyle w:val="PL"/>
      </w:pPr>
    </w:p>
    <w:p w14:paraId="23CA433C" w14:textId="77777777" w:rsidR="00BE630B" w:rsidRDefault="00BE630B" w:rsidP="00BE630B">
      <w:pPr>
        <w:pStyle w:val="PL"/>
      </w:pPr>
      <w:r>
        <w:t xml:space="preserve">UserLocationInformationStructured </w:t>
      </w:r>
      <w:r>
        <w:tab/>
        <w:t>::= SEQUENCE</w:t>
      </w:r>
    </w:p>
    <w:p w14:paraId="21820760" w14:textId="77777777" w:rsidR="00BE630B" w:rsidRDefault="00BE630B" w:rsidP="00BE630B">
      <w:pPr>
        <w:pStyle w:val="PL"/>
      </w:pPr>
      <w:r>
        <w:t>{</w:t>
      </w:r>
    </w:p>
    <w:p w14:paraId="1461B8A8" w14:textId="77777777" w:rsidR="00BE630B" w:rsidRDefault="00BE630B" w:rsidP="00BE630B">
      <w:pPr>
        <w:pStyle w:val="PL"/>
      </w:pPr>
      <w:r>
        <w:tab/>
        <w:t>eutraLocation</w:t>
      </w:r>
      <w:r>
        <w:tab/>
      </w:r>
      <w:r>
        <w:tab/>
      </w:r>
      <w:r>
        <w:tab/>
      </w:r>
      <w:r>
        <w:tab/>
        <w:t>[0] EutraLocation OPTIONAL,</w:t>
      </w:r>
    </w:p>
    <w:p w14:paraId="03F5C327" w14:textId="77777777" w:rsidR="00BE630B" w:rsidRDefault="00BE630B" w:rsidP="00BE630B">
      <w:pPr>
        <w:pStyle w:val="PL"/>
      </w:pPr>
      <w:r>
        <w:tab/>
        <w:t>nrLocation</w:t>
      </w:r>
      <w:r>
        <w:tab/>
      </w:r>
      <w:r>
        <w:tab/>
      </w:r>
      <w:r>
        <w:tab/>
      </w:r>
      <w:r>
        <w:tab/>
      </w:r>
      <w:r>
        <w:tab/>
        <w:t>[1] NrLocation OPTIONAL,</w:t>
      </w:r>
    </w:p>
    <w:p w14:paraId="064C528A" w14:textId="77777777" w:rsidR="00BE630B" w:rsidRDefault="00BE630B" w:rsidP="00BE630B">
      <w:pPr>
        <w:pStyle w:val="PL"/>
      </w:pPr>
      <w:r>
        <w:tab/>
        <w:t>n3gaLocation</w:t>
      </w:r>
      <w:r>
        <w:tab/>
      </w:r>
      <w:r>
        <w:tab/>
      </w:r>
      <w:r>
        <w:tab/>
      </w:r>
      <w:r w:rsidR="00A96C29">
        <w:tab/>
      </w:r>
      <w:r>
        <w:t>[2] N3gaLocation OPTIONAL</w:t>
      </w:r>
      <w:r w:rsidR="00DC68EF" w:rsidRPr="00DC68EF">
        <w:t>,</w:t>
      </w:r>
    </w:p>
    <w:p w14:paraId="3907216B" w14:textId="77777777" w:rsidR="00DC68EF" w:rsidRDefault="00DC68EF" w:rsidP="00DC68EF">
      <w:pPr>
        <w:pStyle w:val="PL"/>
      </w:pPr>
      <w:r>
        <w:tab/>
        <w:t>utraLocation</w:t>
      </w:r>
      <w:r>
        <w:tab/>
      </w:r>
      <w:r>
        <w:tab/>
      </w:r>
      <w:r>
        <w:tab/>
      </w:r>
      <w:r>
        <w:tab/>
        <w:t>[3] UtraLocation OPTIONAL,</w:t>
      </w:r>
    </w:p>
    <w:p w14:paraId="6199E2EE" w14:textId="77777777" w:rsidR="00BE630B" w:rsidRDefault="00DC68EF" w:rsidP="00DC68EF">
      <w:pPr>
        <w:pStyle w:val="PL"/>
      </w:pPr>
      <w:r>
        <w:tab/>
        <w:t>geraLocation</w:t>
      </w:r>
      <w:r>
        <w:tab/>
      </w:r>
      <w:r>
        <w:tab/>
      </w:r>
      <w:r>
        <w:tab/>
      </w:r>
      <w:r>
        <w:tab/>
        <w:t xml:space="preserve"> [4] GeraLocation OPTIONAL</w:t>
      </w:r>
    </w:p>
    <w:p w14:paraId="67A3B53A" w14:textId="77777777" w:rsidR="00BE630B" w:rsidRDefault="00BE630B" w:rsidP="00BE630B">
      <w:pPr>
        <w:pStyle w:val="PL"/>
      </w:pPr>
      <w:r>
        <w:t>}</w:t>
      </w:r>
    </w:p>
    <w:p w14:paraId="0E6C5A13" w14:textId="77777777" w:rsidR="00DC68EF" w:rsidRDefault="00DC68EF" w:rsidP="00DC68EF">
      <w:pPr>
        <w:pStyle w:val="PL"/>
      </w:pPr>
    </w:p>
    <w:p w14:paraId="6DC842DF" w14:textId="77777777" w:rsidR="00DC68EF" w:rsidRPr="00B0318A" w:rsidRDefault="00DC68EF" w:rsidP="00DC68EF">
      <w:pPr>
        <w:pStyle w:val="PL"/>
      </w:pPr>
      <w:r w:rsidRPr="00B0318A">
        <w:t>UtraLocation</w:t>
      </w:r>
      <w:r w:rsidRPr="00B0318A">
        <w:tab/>
        <w:t>::= SEQUENCE</w:t>
      </w:r>
    </w:p>
    <w:p w14:paraId="36BA5927" w14:textId="77777777" w:rsidR="00DC68EF" w:rsidRPr="00B0318A" w:rsidRDefault="00DC68EF" w:rsidP="00DC68EF">
      <w:pPr>
        <w:pStyle w:val="PL"/>
      </w:pPr>
      <w:r w:rsidRPr="00B0318A">
        <w:t>{</w:t>
      </w:r>
    </w:p>
    <w:p w14:paraId="25FAF5A0" w14:textId="77777777" w:rsidR="00DC68EF" w:rsidRPr="00B0318A" w:rsidRDefault="00DC68EF" w:rsidP="00DC68EF">
      <w:pPr>
        <w:pStyle w:val="PL"/>
      </w:pPr>
      <w:r w:rsidRPr="00B0318A">
        <w:tab/>
        <w:t>cgi</w:t>
      </w:r>
      <w:r w:rsidRPr="00B0318A">
        <w:tab/>
      </w:r>
      <w:r w:rsidRPr="00B0318A">
        <w:tab/>
      </w:r>
      <w:r w:rsidRPr="00B0318A">
        <w:tab/>
      </w:r>
      <w:r w:rsidRPr="00B0318A">
        <w:tab/>
      </w:r>
      <w:r w:rsidRPr="00B0318A">
        <w:tab/>
      </w:r>
      <w:r w:rsidRPr="00B0318A">
        <w:tab/>
      </w:r>
      <w:r w:rsidRPr="00B0318A">
        <w:tab/>
        <w:t>[0] CellGlobalId OPTIONAL,</w:t>
      </w:r>
    </w:p>
    <w:p w14:paraId="27ADC767" w14:textId="77777777" w:rsidR="00DC68EF" w:rsidRPr="00B0318A" w:rsidRDefault="00DC68EF" w:rsidP="004313FB">
      <w:pPr>
        <w:pStyle w:val="PL"/>
        <w:tabs>
          <w:tab w:val="clear" w:pos="2688"/>
        </w:tabs>
      </w:pPr>
      <w:r w:rsidRPr="00B0318A">
        <w:tab/>
        <w:t>sai</w:t>
      </w:r>
      <w:r w:rsidRPr="00B0318A">
        <w:tab/>
      </w:r>
      <w:r w:rsidRPr="00B0318A">
        <w:tab/>
      </w:r>
      <w:r w:rsidRPr="00B0318A">
        <w:tab/>
      </w:r>
      <w:r w:rsidRPr="00B0318A">
        <w:tab/>
      </w:r>
      <w:r w:rsidRPr="00B0318A">
        <w:tab/>
      </w:r>
      <w:r w:rsidRPr="00B0318A">
        <w:tab/>
        <w:t>[1]</w:t>
      </w:r>
      <w:r w:rsidRPr="006C3EFA">
        <w:t xml:space="preserve"> </w:t>
      </w:r>
      <w:r w:rsidRPr="00B0318A">
        <w:t>ServiceAreaId OPTIONAL,</w:t>
      </w:r>
    </w:p>
    <w:p w14:paraId="50C790CF" w14:textId="77777777" w:rsidR="00DC68EF" w:rsidRPr="00B0318A" w:rsidRDefault="00DC68EF" w:rsidP="00DC68EF">
      <w:pPr>
        <w:pStyle w:val="PL"/>
      </w:pPr>
      <w:r w:rsidRPr="00B0318A">
        <w:tab/>
        <w:t>lai</w:t>
      </w:r>
      <w:r w:rsidRPr="00B0318A">
        <w:tab/>
      </w:r>
      <w:r w:rsidRPr="00B0318A">
        <w:tab/>
      </w:r>
      <w:r w:rsidRPr="00B0318A">
        <w:tab/>
      </w:r>
      <w:r w:rsidRPr="00B0318A">
        <w:tab/>
      </w:r>
      <w:r w:rsidRPr="00B0318A">
        <w:tab/>
      </w:r>
      <w:r w:rsidRPr="00B0318A">
        <w:tab/>
      </w:r>
      <w:r w:rsidRPr="00B0318A">
        <w:tab/>
        <w:t>[2] LocationAreaId OPTIONAL,</w:t>
      </w:r>
    </w:p>
    <w:p w14:paraId="130B3F9A" w14:textId="77777777" w:rsidR="00DC68EF" w:rsidRPr="00B0318A" w:rsidRDefault="00DC68EF" w:rsidP="004313FB">
      <w:pPr>
        <w:pStyle w:val="PL"/>
        <w:tabs>
          <w:tab w:val="clear" w:pos="2688"/>
        </w:tabs>
      </w:pPr>
      <w:r w:rsidRPr="00B0318A">
        <w:tab/>
        <w:t>rai</w:t>
      </w:r>
      <w:r w:rsidRPr="00B0318A">
        <w:tab/>
      </w:r>
      <w:r w:rsidRPr="00B0318A">
        <w:tab/>
      </w:r>
      <w:r w:rsidRPr="00B0318A">
        <w:tab/>
      </w:r>
      <w:r w:rsidRPr="00B0318A">
        <w:tab/>
      </w:r>
      <w:r w:rsidRPr="00B0318A">
        <w:tab/>
      </w:r>
      <w:r w:rsidRPr="00B0318A">
        <w:tab/>
        <w:t>[3] RoutingAreaId OPTIONAL,</w:t>
      </w:r>
    </w:p>
    <w:p w14:paraId="3193A7BA" w14:textId="77777777" w:rsidR="00DC68EF" w:rsidRPr="00B0318A" w:rsidRDefault="00DC68EF" w:rsidP="00DC68EF">
      <w:pPr>
        <w:pStyle w:val="PL"/>
      </w:pPr>
      <w:r w:rsidRPr="00B0318A">
        <w:tab/>
        <w:t>ageOfLocationInformation</w:t>
      </w:r>
      <w:r w:rsidRPr="00B0318A">
        <w:tab/>
        <w:t>[4] AgeOfLocationInformation OPTIONAL,</w:t>
      </w:r>
    </w:p>
    <w:p w14:paraId="08964791" w14:textId="77777777" w:rsidR="00DC68EF" w:rsidRPr="00B0318A" w:rsidRDefault="00DC68EF" w:rsidP="00DC68EF">
      <w:pPr>
        <w:pStyle w:val="PL"/>
      </w:pPr>
      <w:r w:rsidRPr="00B0318A">
        <w:tab/>
        <w:t>ueLocationTimestamp</w:t>
      </w:r>
      <w:r w:rsidRPr="00B0318A">
        <w:tab/>
      </w:r>
      <w:r w:rsidRPr="00B0318A">
        <w:tab/>
      </w:r>
      <w:r w:rsidRPr="00B0318A">
        <w:tab/>
        <w:t>[5] TimeStamp OPTIONAL,</w:t>
      </w:r>
    </w:p>
    <w:p w14:paraId="0844339C" w14:textId="77777777" w:rsidR="00DC68EF" w:rsidRPr="00B0318A" w:rsidRDefault="00DC68EF" w:rsidP="00DC68EF">
      <w:pPr>
        <w:pStyle w:val="PL"/>
      </w:pPr>
      <w:r w:rsidRPr="00B0318A">
        <w:tab/>
        <w:t>geographicalInformation</w:t>
      </w:r>
      <w:r w:rsidRPr="00B0318A">
        <w:tab/>
      </w:r>
      <w:r w:rsidRPr="00B0318A">
        <w:tab/>
        <w:t>[6] GeographicalInformation</w:t>
      </w:r>
      <w:r w:rsidRPr="00B0318A">
        <w:tab/>
        <w:t>OPTIONAL,</w:t>
      </w:r>
    </w:p>
    <w:p w14:paraId="3B7CA869" w14:textId="77777777" w:rsidR="00DC68EF" w:rsidRPr="00B0318A" w:rsidRDefault="00DC68EF" w:rsidP="00DC68EF">
      <w:pPr>
        <w:pStyle w:val="PL"/>
      </w:pPr>
      <w:r w:rsidRPr="00B0318A">
        <w:tab/>
        <w:t>geodeticInformation</w:t>
      </w:r>
      <w:r w:rsidRPr="00B0318A">
        <w:tab/>
      </w:r>
      <w:r w:rsidRPr="00B0318A">
        <w:tab/>
      </w:r>
      <w:r w:rsidRPr="00B0318A">
        <w:tab/>
        <w:t>[7] GeodeticInformation OPTIONAL</w:t>
      </w:r>
    </w:p>
    <w:p w14:paraId="38559B96" w14:textId="77777777" w:rsidR="00DC68EF" w:rsidRDefault="00DC68EF" w:rsidP="00DC68EF">
      <w:pPr>
        <w:pStyle w:val="PL"/>
      </w:pPr>
      <w:r>
        <w:t>}</w:t>
      </w:r>
    </w:p>
    <w:p w14:paraId="473EA25B" w14:textId="77777777" w:rsidR="00BE630B" w:rsidRDefault="00BE630B" w:rsidP="00BE630B">
      <w:pPr>
        <w:pStyle w:val="PL"/>
      </w:pPr>
    </w:p>
    <w:p w14:paraId="48E7673B" w14:textId="77777777" w:rsidR="00BE630B" w:rsidRDefault="00BE630B" w:rsidP="00BE630B">
      <w:pPr>
        <w:pStyle w:val="PL"/>
      </w:pPr>
    </w:p>
    <w:p w14:paraId="70702B08" w14:textId="77777777" w:rsidR="0044097A" w:rsidRDefault="0044097A" w:rsidP="0044097A">
      <w:pPr>
        <w:pStyle w:val="PL"/>
      </w:pPr>
    </w:p>
    <w:p w14:paraId="1A2FC1A1" w14:textId="77777777" w:rsidR="0044097A" w:rsidRDefault="0044097A" w:rsidP="0044097A">
      <w:pPr>
        <w:pStyle w:val="PL"/>
      </w:pPr>
      <w:r>
        <w:t xml:space="preserve">-- </w:t>
      </w:r>
    </w:p>
    <w:p w14:paraId="3523EA5F" w14:textId="77777777" w:rsidR="0044097A" w:rsidRPr="005846D8" w:rsidRDefault="0044097A" w:rsidP="0044097A">
      <w:pPr>
        <w:pStyle w:val="PL"/>
      </w:pPr>
      <w:r>
        <w:t xml:space="preserve">-- This </w:t>
      </w:r>
      <w:r>
        <w:rPr>
          <w:lang w:eastAsia="zh-CN"/>
        </w:rPr>
        <w:t xml:space="preserve">data is </w:t>
      </w:r>
      <w:r>
        <w:t xml:space="preserve">converted from JSON format of </w:t>
      </w:r>
      <w:r w:rsidRPr="005846D8">
        <w:t>the User Location as described in TS 29.571 [249].</w:t>
      </w:r>
    </w:p>
    <w:p w14:paraId="3DE310C9" w14:textId="77777777" w:rsidR="0044097A" w:rsidRDefault="0044097A" w:rsidP="0044097A">
      <w:pPr>
        <w:pStyle w:val="PL"/>
      </w:pPr>
      <w:r>
        <w:t>--</w:t>
      </w:r>
    </w:p>
    <w:p w14:paraId="4B07B36E" w14:textId="77777777" w:rsidR="00FA23BD" w:rsidRDefault="00FA23BD" w:rsidP="00FA23BD">
      <w:pPr>
        <w:pStyle w:val="PL"/>
      </w:pPr>
    </w:p>
    <w:p w14:paraId="017B5696" w14:textId="77777777" w:rsidR="00FA23BD" w:rsidRDefault="00FA23BD" w:rsidP="00FA23BD">
      <w:pPr>
        <w:pStyle w:val="PL"/>
      </w:pPr>
      <w:r>
        <w:t xml:space="preserve">-- </w:t>
      </w:r>
    </w:p>
    <w:p w14:paraId="73B560E0" w14:textId="77777777" w:rsidR="00FA23BD" w:rsidRPr="00E21481" w:rsidRDefault="00FA23BD" w:rsidP="00FA23BD">
      <w:pPr>
        <w:pStyle w:val="PL"/>
        <w:outlineLvl w:val="3"/>
        <w:rPr>
          <w:snapToGrid w:val="0"/>
        </w:rPr>
      </w:pPr>
      <w:r w:rsidRPr="009F5A10">
        <w:rPr>
          <w:snapToGrid w:val="0"/>
        </w:rPr>
        <w:t xml:space="preserve">-- </w:t>
      </w:r>
      <w:r>
        <w:rPr>
          <w:snapToGrid w:val="0"/>
        </w:rPr>
        <w:t>V</w:t>
      </w:r>
    </w:p>
    <w:p w14:paraId="10526DE9" w14:textId="77777777" w:rsidR="00436BB6" w:rsidRDefault="00FA23BD" w:rsidP="00436BB6">
      <w:pPr>
        <w:pStyle w:val="PL"/>
      </w:pPr>
      <w:r>
        <w:t xml:space="preserve">-- </w:t>
      </w:r>
    </w:p>
    <w:p w14:paraId="454F3E50" w14:textId="77777777" w:rsidR="00436BB6" w:rsidRDefault="00436BB6" w:rsidP="00436BB6">
      <w:pPr>
        <w:pStyle w:val="PL"/>
      </w:pPr>
    </w:p>
    <w:p w14:paraId="0C166586" w14:textId="77777777" w:rsidR="00436BB6" w:rsidRDefault="00436BB6" w:rsidP="00436BB6">
      <w:pPr>
        <w:pStyle w:val="PL"/>
      </w:pPr>
      <w:r>
        <w:t>VirtualResource</w:t>
      </w:r>
      <w:r>
        <w:tab/>
        <w:t>::= SEQUENCE</w:t>
      </w:r>
    </w:p>
    <w:p w14:paraId="52416CB7" w14:textId="77777777" w:rsidR="00436BB6" w:rsidRDefault="00436BB6" w:rsidP="00436BB6">
      <w:pPr>
        <w:pStyle w:val="PL"/>
      </w:pPr>
      <w:r>
        <w:t>{</w:t>
      </w:r>
    </w:p>
    <w:p w14:paraId="32F49AAC" w14:textId="77777777" w:rsidR="00436BB6" w:rsidRDefault="00436BB6" w:rsidP="00436BB6">
      <w:pPr>
        <w:pStyle w:val="PL"/>
      </w:pPr>
      <w:r>
        <w:tab/>
        <w:t>virtualMemory</w:t>
      </w:r>
      <w:r>
        <w:tab/>
      </w:r>
      <w:r>
        <w:tab/>
      </w:r>
      <w:r>
        <w:tab/>
      </w:r>
      <w:r>
        <w:tab/>
        <w:t>[0] INTEGER OPTIONAL,</w:t>
      </w:r>
    </w:p>
    <w:p w14:paraId="6CDE8B6D" w14:textId="77777777" w:rsidR="009A1897" w:rsidRDefault="00436BB6" w:rsidP="009A1897">
      <w:pPr>
        <w:pStyle w:val="PL"/>
      </w:pPr>
      <w:r>
        <w:tab/>
        <w:t>virtualDisk</w:t>
      </w:r>
      <w:r>
        <w:tab/>
      </w:r>
      <w:r>
        <w:tab/>
      </w:r>
      <w:r>
        <w:tab/>
      </w:r>
      <w:r>
        <w:tab/>
      </w:r>
      <w:r>
        <w:tab/>
        <w:t>[1] INTEGE</w:t>
      </w:r>
      <w:r w:rsidR="00C95067" w:rsidRPr="00C95067">
        <w:t>R</w:t>
      </w:r>
      <w:r>
        <w:t xml:space="preserve"> OPTIONAL</w:t>
      </w:r>
      <w:r w:rsidR="009A1897">
        <w:t>,</w:t>
      </w:r>
    </w:p>
    <w:p w14:paraId="3097D7B9" w14:textId="77777777" w:rsidR="00436BB6" w:rsidRDefault="009A1897" w:rsidP="009A1897">
      <w:pPr>
        <w:pStyle w:val="PL"/>
      </w:pPr>
      <w:r>
        <w:tab/>
        <w:t>virtualResource</w:t>
      </w:r>
      <w:r>
        <w:tab/>
      </w:r>
      <w:r>
        <w:tab/>
      </w:r>
      <w:r>
        <w:tab/>
      </w:r>
      <w:r>
        <w:tab/>
        <w:t>[2] OCTET STRING OPTIONAL</w:t>
      </w:r>
    </w:p>
    <w:p w14:paraId="4C3BA940" w14:textId="77777777" w:rsidR="00FA23BD" w:rsidRDefault="00436BB6" w:rsidP="00436BB6">
      <w:pPr>
        <w:pStyle w:val="PL"/>
      </w:pPr>
      <w:r>
        <w:t>}</w:t>
      </w:r>
    </w:p>
    <w:p w14:paraId="27D8DC4F" w14:textId="77777777" w:rsidR="00FA23BD" w:rsidRDefault="00FA23BD" w:rsidP="00FA23BD">
      <w:pPr>
        <w:pStyle w:val="PL"/>
      </w:pPr>
    </w:p>
    <w:p w14:paraId="4588974B" w14:textId="77777777" w:rsidR="0074711D" w:rsidRDefault="0074711D" w:rsidP="0074711D">
      <w:pPr>
        <w:pStyle w:val="PL"/>
      </w:pPr>
      <w:r>
        <w:t>VlrNumber</w:t>
      </w:r>
      <w:r>
        <w:tab/>
        <w:t>::= UTF8String</w:t>
      </w:r>
    </w:p>
    <w:p w14:paraId="2420F4DC" w14:textId="77777777" w:rsidR="0074711D" w:rsidRDefault="0074711D" w:rsidP="0074711D">
      <w:pPr>
        <w:pStyle w:val="PL"/>
      </w:pPr>
      <w:r>
        <w:t xml:space="preserve">-- </w:t>
      </w:r>
    </w:p>
    <w:p w14:paraId="1F5E62E2" w14:textId="77777777" w:rsidR="0074711D" w:rsidRDefault="0074711D" w:rsidP="0074711D">
      <w:pPr>
        <w:pStyle w:val="PL"/>
      </w:pPr>
      <w:r>
        <w:t>-- See 3GPP TS 29.571 [249] for details</w:t>
      </w:r>
    </w:p>
    <w:p w14:paraId="03042C1B" w14:textId="77777777" w:rsidR="0074711D" w:rsidRDefault="0074711D" w:rsidP="0074711D">
      <w:pPr>
        <w:pStyle w:val="PL"/>
      </w:pPr>
      <w:r>
        <w:t xml:space="preserve">-- </w:t>
      </w:r>
    </w:p>
    <w:p w14:paraId="521CBD88" w14:textId="77777777" w:rsidR="0074711D" w:rsidRDefault="0074711D" w:rsidP="0074711D">
      <w:pPr>
        <w:pStyle w:val="PL"/>
      </w:pPr>
    </w:p>
    <w:p w14:paraId="339FED51" w14:textId="77777777" w:rsidR="0074711D" w:rsidRDefault="0074711D" w:rsidP="00FA23BD">
      <w:pPr>
        <w:pStyle w:val="PL"/>
      </w:pPr>
    </w:p>
    <w:p w14:paraId="195FFDEA" w14:textId="77777777" w:rsidR="00FA23BD" w:rsidRDefault="00FA23BD" w:rsidP="00FA23BD">
      <w:pPr>
        <w:pStyle w:val="PL"/>
      </w:pPr>
      <w:r w:rsidRPr="00BC5162">
        <w:t>V2XCommunicationModeIndicator</w:t>
      </w:r>
      <w:r>
        <w:rPr>
          <w:lang w:eastAsia="zh-CN"/>
        </w:rPr>
        <w:t xml:space="preserve">   </w:t>
      </w:r>
      <w:r>
        <w:t>::= ENUMERATED</w:t>
      </w:r>
    </w:p>
    <w:p w14:paraId="129CCA69" w14:textId="77777777" w:rsidR="00FA23BD" w:rsidRDefault="00FA23BD" w:rsidP="00FA23BD">
      <w:pPr>
        <w:pStyle w:val="PL"/>
      </w:pPr>
      <w:r>
        <w:t>{</w:t>
      </w:r>
    </w:p>
    <w:p w14:paraId="240DCDCD" w14:textId="77777777" w:rsidR="00FA23BD" w:rsidRDefault="00FA23BD" w:rsidP="00FA23BD">
      <w:pPr>
        <w:pStyle w:val="PL"/>
      </w:pPr>
      <w:r>
        <w:tab/>
        <w:t xml:space="preserve">v2XComSupported </w:t>
      </w:r>
      <w:r>
        <w:tab/>
      </w:r>
      <w:r>
        <w:tab/>
      </w:r>
      <w:r>
        <w:tab/>
        <w:t>(0),</w:t>
      </w:r>
    </w:p>
    <w:p w14:paraId="409CF908" w14:textId="77777777" w:rsidR="00FA23BD" w:rsidRDefault="00FA23BD" w:rsidP="00FA23BD">
      <w:pPr>
        <w:pStyle w:val="PL"/>
      </w:pPr>
      <w:r>
        <w:tab/>
        <w:t>v2XComNotSupported</w:t>
      </w:r>
      <w:r>
        <w:tab/>
      </w:r>
      <w:r>
        <w:tab/>
      </w:r>
      <w:r>
        <w:tab/>
        <w:t>(1)</w:t>
      </w:r>
    </w:p>
    <w:p w14:paraId="610A6D4A" w14:textId="77777777" w:rsidR="00FA23BD" w:rsidRDefault="00FA23BD" w:rsidP="00FA23BD">
      <w:pPr>
        <w:pStyle w:val="PL"/>
      </w:pPr>
      <w:r>
        <w:t>}</w:t>
      </w:r>
    </w:p>
    <w:p w14:paraId="680F915D" w14:textId="77777777" w:rsidR="00BE630B" w:rsidRDefault="00BE630B" w:rsidP="00BE630B">
      <w:pPr>
        <w:pStyle w:val="PL"/>
      </w:pPr>
    </w:p>
    <w:p w14:paraId="384882B0" w14:textId="77777777" w:rsidR="00796356" w:rsidRDefault="00796356" w:rsidP="00796356">
      <w:pPr>
        <w:pStyle w:val="PL"/>
      </w:pPr>
      <w:r>
        <w:t xml:space="preserve">-- </w:t>
      </w:r>
    </w:p>
    <w:p w14:paraId="50CA74FA" w14:textId="77777777" w:rsidR="00796356" w:rsidRDefault="00796356" w:rsidP="00796356">
      <w:pPr>
        <w:pStyle w:val="PL"/>
        <w:rPr>
          <w:ins w:id="4418" w:author="32.298_CR0994R1_(Rel-17)_TEI17" w:date="2024-03-21T15:55:00Z"/>
        </w:rPr>
      </w:pPr>
      <w:r>
        <w:t>-- W</w:t>
      </w:r>
    </w:p>
    <w:p w14:paraId="0971070F" w14:textId="77777777" w:rsidR="00E46F03" w:rsidRDefault="00E46F03" w:rsidP="00796356">
      <w:pPr>
        <w:pStyle w:val="PL"/>
      </w:pPr>
    </w:p>
    <w:p w14:paraId="01F668E6" w14:textId="0817FD95" w:rsidR="00BE630B" w:rsidRDefault="00796356" w:rsidP="00BE630B">
      <w:pPr>
        <w:pStyle w:val="PL"/>
      </w:pPr>
      <w:del w:id="4419" w:author="32.298_CR0994R1_(Rel-17)_TEI17" w:date="2024-03-21T15:55:00Z">
        <w:r w:rsidDel="00E46F03">
          <w:delText xml:space="preserve">-- </w:delText>
        </w:r>
      </w:del>
      <w:r w:rsidR="00BE630B">
        <w:t>WAgfId</w:t>
      </w:r>
      <w:r w:rsidR="00BE630B">
        <w:tab/>
      </w:r>
      <w:r w:rsidR="00BE630B">
        <w:tab/>
        <w:t>::= UTF8String</w:t>
      </w:r>
    </w:p>
    <w:p w14:paraId="6522FD5E" w14:textId="77777777" w:rsidR="00BE630B" w:rsidRDefault="00BE630B" w:rsidP="00BE630B">
      <w:pPr>
        <w:pStyle w:val="PL"/>
      </w:pPr>
      <w:r>
        <w:t xml:space="preserve">-- </w:t>
      </w:r>
    </w:p>
    <w:p w14:paraId="0A5EF9BD" w14:textId="77777777" w:rsidR="00BE630B" w:rsidRDefault="00BE630B" w:rsidP="00BE630B">
      <w:pPr>
        <w:pStyle w:val="PL"/>
      </w:pPr>
      <w:r>
        <w:t>-- See 3GPP TS 29.571 [249] for details</w:t>
      </w:r>
    </w:p>
    <w:p w14:paraId="789F7211" w14:textId="77777777" w:rsidR="00C17823" w:rsidRDefault="00BE630B" w:rsidP="00BE630B">
      <w:pPr>
        <w:pStyle w:val="PL"/>
      </w:pPr>
      <w:r>
        <w:t>--</w:t>
      </w:r>
    </w:p>
    <w:p w14:paraId="17E7EF0A" w14:textId="77777777" w:rsidR="00BE630B" w:rsidRDefault="00BE630B" w:rsidP="00BE630B">
      <w:pPr>
        <w:pStyle w:val="PL"/>
      </w:pPr>
    </w:p>
    <w:p w14:paraId="37CA05A9" w14:textId="77777777" w:rsidR="004A1D5E" w:rsidRDefault="004A1D5E" w:rsidP="004A1D5E">
      <w:pPr>
        <w:pStyle w:val="PL"/>
      </w:pPr>
      <w:r>
        <w:t>.#END</w:t>
      </w:r>
    </w:p>
    <w:p w14:paraId="5C47F29E" w14:textId="77777777" w:rsidR="004A1D5E" w:rsidRDefault="004A1D5E" w:rsidP="00973D51"/>
    <w:p w14:paraId="4F338983" w14:textId="77777777" w:rsidR="009B1C39" w:rsidRDefault="009B1C39">
      <w:pPr>
        <w:pStyle w:val="Heading1"/>
      </w:pPr>
      <w:r>
        <w:br w:type="page"/>
      </w:r>
      <w:bookmarkStart w:id="4420" w:name="_Toc20233307"/>
      <w:bookmarkStart w:id="4421" w:name="_Toc28026887"/>
      <w:bookmarkStart w:id="4422" w:name="_Toc36116722"/>
      <w:bookmarkStart w:id="4423" w:name="_Toc44682906"/>
      <w:bookmarkStart w:id="4424" w:name="_Toc51926757"/>
      <w:bookmarkStart w:id="4425" w:name="_Toc153980415"/>
      <w:r>
        <w:lastRenderedPageBreak/>
        <w:t>6</w:t>
      </w:r>
      <w:r>
        <w:tab/>
        <w:t>CDR encoding rules</w:t>
      </w:r>
      <w:bookmarkEnd w:id="4420"/>
      <w:bookmarkEnd w:id="4421"/>
      <w:bookmarkEnd w:id="4422"/>
      <w:bookmarkEnd w:id="4423"/>
      <w:bookmarkEnd w:id="4424"/>
      <w:bookmarkEnd w:id="4425"/>
    </w:p>
    <w:p w14:paraId="072F58EF" w14:textId="77777777" w:rsidR="00902768" w:rsidRPr="00902768" w:rsidRDefault="00902768" w:rsidP="00E664B4">
      <w:pPr>
        <w:pStyle w:val="Heading2"/>
      </w:pPr>
      <w:bookmarkStart w:id="4426" w:name="_Toc20233308"/>
      <w:bookmarkStart w:id="4427" w:name="_Toc28026888"/>
      <w:bookmarkStart w:id="4428" w:name="_Toc36116723"/>
      <w:bookmarkStart w:id="4429" w:name="_Toc44682907"/>
      <w:bookmarkStart w:id="4430" w:name="_Toc51926758"/>
      <w:bookmarkStart w:id="4431" w:name="_Toc153980416"/>
      <w:r>
        <w:t>6.0</w:t>
      </w:r>
      <w:r>
        <w:tab/>
        <w:t>Introduction</w:t>
      </w:r>
      <w:bookmarkEnd w:id="4426"/>
      <w:bookmarkEnd w:id="4427"/>
      <w:bookmarkEnd w:id="4428"/>
      <w:bookmarkEnd w:id="4429"/>
      <w:bookmarkEnd w:id="4430"/>
      <w:bookmarkEnd w:id="4431"/>
    </w:p>
    <w:p w14:paraId="3E738358" w14:textId="77777777" w:rsidR="009B1C39" w:rsidRDefault="009B1C39">
      <w:r>
        <w:t>TS 32.297 [52] specifies the file based protocol for the "Bx" interface between the CDR generating node, i.e. the Charging Gateway Functionality, and the operator</w:t>
      </w:r>
      <w:r w:rsidR="00AE1DF9">
        <w:t>'</w:t>
      </w:r>
      <w:r>
        <w:t>s Billing Domain (BD) (refer to TS 32.240 [1] for details on the charging architecture). The following subclauses define</w:t>
      </w:r>
    </w:p>
    <w:p w14:paraId="70829B7C" w14:textId="77777777" w:rsidR="009B1C39" w:rsidRDefault="009B1C39">
      <w:pPr>
        <w:pStyle w:val="B1"/>
      </w:pPr>
      <w:r>
        <w:t>- the various CDR encodings that are standardised within 3GPP,</w:t>
      </w:r>
    </w:p>
    <w:p w14:paraId="5D93E00D" w14:textId="77777777" w:rsidR="009B1C39" w:rsidRDefault="009B1C39">
      <w:pPr>
        <w:pStyle w:val="B1"/>
      </w:pPr>
      <w:r>
        <w:t>- a method how to indicate the encoding applied to the CDRs,</w:t>
      </w:r>
    </w:p>
    <w:p w14:paraId="0D07443E" w14:textId="77777777" w:rsidR="009B1C39" w:rsidRDefault="009B1C39">
      <w:pPr>
        <w:pStyle w:val="B1"/>
      </w:pPr>
      <w:r>
        <w:t>- a version indication of the encoded CDRs.</w:t>
      </w:r>
    </w:p>
    <w:p w14:paraId="6AD1B91D" w14:textId="77777777" w:rsidR="009B1C39" w:rsidRDefault="009B1C39">
      <w:r>
        <w:t>The latter two items can be used by the system(s) in the BD to easily detect the encoding version used. See TS 32.297 [52] for a detailed description on how this information is used on the Bx interface.</w:t>
      </w:r>
    </w:p>
    <w:p w14:paraId="0AB78F64" w14:textId="77777777" w:rsidR="009B1C39" w:rsidRDefault="009B1C39">
      <w:pPr>
        <w:pStyle w:val="Heading2"/>
      </w:pPr>
      <w:bookmarkStart w:id="4432" w:name="_Toc20233309"/>
      <w:bookmarkStart w:id="4433" w:name="_Toc28026889"/>
      <w:bookmarkStart w:id="4434" w:name="_Toc36116724"/>
      <w:bookmarkStart w:id="4435" w:name="_Toc44682908"/>
      <w:bookmarkStart w:id="4436" w:name="_Toc51926759"/>
      <w:bookmarkStart w:id="4437" w:name="_Toc153980417"/>
      <w:r>
        <w:t>6.1</w:t>
      </w:r>
      <w:r>
        <w:tab/>
        <w:t>3GPP standardi</w:t>
      </w:r>
      <w:r w:rsidR="009143D4">
        <w:t>z</w:t>
      </w:r>
      <w:r>
        <w:t>ed encodings</w:t>
      </w:r>
      <w:bookmarkEnd w:id="4432"/>
      <w:bookmarkEnd w:id="4433"/>
      <w:bookmarkEnd w:id="4434"/>
      <w:bookmarkEnd w:id="4435"/>
      <w:bookmarkEnd w:id="4436"/>
      <w:bookmarkEnd w:id="4437"/>
    </w:p>
    <w:p w14:paraId="3F049A90" w14:textId="77777777" w:rsidR="009B1C39" w:rsidRDefault="009B1C39">
      <w:r>
        <w:t>The contents of the CDRs sent on the Bx interface are defined by the ASN.1 language clause 5. A number of transfer syntaxes, or encodings, is specified for use in 3GPP systems as follows. For the CDR transfer via the Bx interface, as defined in TS 32.297 [52], the Basic Encoding Rules (</w:t>
      </w:r>
      <w:r w:rsidR="009143D4">
        <w:t xml:space="preserve">ITU-T Recommendation </w:t>
      </w:r>
      <w:r>
        <w:t xml:space="preserve">X.690 [301]) encoding </w:t>
      </w:r>
      <w:r w:rsidR="00174565">
        <w:t>shall</w:t>
      </w:r>
      <w:r w:rsidR="00174565" w:rsidRPr="00BF7B2C">
        <w:t xml:space="preserve"> </w:t>
      </w:r>
      <w:r>
        <w:t>be supported by all 3GPP systems. Optionally, other additional CDR encodings, i.e. Packed Encoding Rules (</w:t>
      </w:r>
      <w:r w:rsidR="009143D4">
        <w:t xml:space="preserve">ITU-T </w:t>
      </w:r>
      <w:r>
        <w:t>Recommendation X.691 [302]) and XML Encoding Rules (</w:t>
      </w:r>
      <w:r w:rsidR="009143D4">
        <w:t xml:space="preserve">ITU-T </w:t>
      </w:r>
      <w:r>
        <w:t>Recommendation XER [303]) may also be offered.</w:t>
      </w:r>
    </w:p>
    <w:p w14:paraId="2EAA58BC" w14:textId="77777777" w:rsidR="009B1C39" w:rsidRDefault="009B1C39">
      <w:r>
        <w:t>The encoding applied to the CDRs is indicated by means of the "Data Record Format" parameter. The following "Data Record Format" values are used:</w:t>
      </w:r>
    </w:p>
    <w:p w14:paraId="581AF6A4" w14:textId="77777777" w:rsidR="009B1C39" w:rsidRDefault="009B1C39">
      <w:pPr>
        <w:pStyle w:val="B1"/>
      </w:pPr>
      <w:r>
        <w:t>- "1" signifies the use of Basic Encoding Rules (BER);</w:t>
      </w:r>
    </w:p>
    <w:p w14:paraId="1D74E352" w14:textId="77777777" w:rsidR="009B1C39" w:rsidRDefault="009B1C39">
      <w:pPr>
        <w:pStyle w:val="B1"/>
      </w:pPr>
      <w:r>
        <w:t>- "2" signifies the use of unaligned basic Packed Encoding Rules (PER);</w:t>
      </w:r>
    </w:p>
    <w:p w14:paraId="2841904A" w14:textId="77777777" w:rsidR="009B1C39" w:rsidRDefault="009B1C39">
      <w:pPr>
        <w:pStyle w:val="B1"/>
      </w:pPr>
      <w:r>
        <w:t>- "3" signifies the use of aligned basic Packed Encoding Rules (PER);</w:t>
      </w:r>
    </w:p>
    <w:p w14:paraId="76493601" w14:textId="77777777" w:rsidR="009B1C39" w:rsidRDefault="009B1C39">
      <w:pPr>
        <w:pStyle w:val="B1"/>
      </w:pPr>
      <w:r>
        <w:t>- "4" signifies the use of XML Encoding Rules (XER).</w:t>
      </w:r>
    </w:p>
    <w:p w14:paraId="71A9BD5F" w14:textId="77777777" w:rsidR="009B1C39" w:rsidRDefault="009B1C39">
      <w:pPr>
        <w:pStyle w:val="Heading2"/>
      </w:pPr>
      <w:bookmarkStart w:id="4438" w:name="_Toc20233310"/>
      <w:bookmarkStart w:id="4439" w:name="_Toc28026890"/>
      <w:bookmarkStart w:id="4440" w:name="_Toc36116725"/>
      <w:bookmarkStart w:id="4441" w:name="_Toc44682909"/>
      <w:bookmarkStart w:id="4442" w:name="_Toc51926760"/>
      <w:bookmarkStart w:id="4443" w:name="_Toc153980418"/>
      <w:r>
        <w:t>6.2</w:t>
      </w:r>
      <w:r>
        <w:tab/>
        <w:t>Encoding version indication</w:t>
      </w:r>
      <w:bookmarkEnd w:id="4438"/>
      <w:bookmarkEnd w:id="4439"/>
      <w:bookmarkEnd w:id="4440"/>
      <w:bookmarkEnd w:id="4441"/>
      <w:bookmarkEnd w:id="4442"/>
      <w:bookmarkEnd w:id="4443"/>
    </w:p>
    <w:p w14:paraId="17D2CCD7" w14:textId="77777777" w:rsidR="009B1C39" w:rsidRDefault="009B1C39">
      <w:r>
        <w:t xml:space="preserve">An indication of the version of the CDR definition and encoding </w:t>
      </w:r>
      <w:r w:rsidR="00174565">
        <w:t>shall</w:t>
      </w:r>
      <w:r w:rsidR="00174565" w:rsidRPr="00BF7B2C">
        <w:t xml:space="preserve"> </w:t>
      </w:r>
      <w:r>
        <w:t>be included in the CDR files transferred via the Bx interface specified in TS 32.297 [52]. This version indication consists of a Release Identifier and a Version Identifier.</w:t>
      </w:r>
    </w:p>
    <w:p w14:paraId="0D091A2B" w14:textId="77777777" w:rsidR="009B1C39" w:rsidRDefault="009B1C39">
      <w:r>
        <w:t>For CDRs specified in reference</w:t>
      </w:r>
      <w:r w:rsidR="005E24CA">
        <w:t>d</w:t>
      </w:r>
      <w:r>
        <w:t xml:space="preserve"> middle tier Charging TS</w:t>
      </w:r>
      <w:r w:rsidR="005E24CA">
        <w:t>s</w:t>
      </w:r>
      <w:r>
        <w:t xml:space="preserve">, applying the syntax as described in clause 5 of the present document, the </w:t>
      </w:r>
      <w:r w:rsidR="005E24CA">
        <w:t xml:space="preserve">Release Identifier and Version Identifier </w:t>
      </w:r>
      <w:r>
        <w:t xml:space="preserve">shall be </w:t>
      </w:r>
      <w:r w:rsidR="005E24CA">
        <w:t>set as per clause 6.1.2 of TS 32.297 [52]</w:t>
      </w:r>
      <w:r>
        <w:t xml:space="preserve">. </w:t>
      </w:r>
    </w:p>
    <w:p w14:paraId="313D90BB" w14:textId="77777777" w:rsidR="009B1C39" w:rsidRDefault="009B1C39" w:rsidP="009143D4">
      <w:pPr>
        <w:pStyle w:val="Heading8"/>
      </w:pPr>
      <w:r>
        <w:br w:type="page"/>
      </w:r>
      <w:bookmarkStart w:id="4444" w:name="_Toc20233311"/>
      <w:bookmarkStart w:id="4445" w:name="_Toc28026891"/>
      <w:bookmarkStart w:id="4446" w:name="_Toc36116726"/>
      <w:bookmarkStart w:id="4447" w:name="_Toc44682910"/>
      <w:bookmarkStart w:id="4448" w:name="_Toc51926761"/>
      <w:bookmarkStart w:id="4449" w:name="_Toc153980419"/>
      <w:r>
        <w:lastRenderedPageBreak/>
        <w:t>Annex A</w:t>
      </w:r>
      <w:r w:rsidR="007801A3">
        <w:t xml:space="preserve"> (informative)</w:t>
      </w:r>
      <w:r>
        <w:t>:</w:t>
      </w:r>
      <w:r>
        <w:br/>
        <w:t>Void</w:t>
      </w:r>
      <w:bookmarkEnd w:id="4444"/>
      <w:bookmarkEnd w:id="4445"/>
      <w:bookmarkEnd w:id="4446"/>
      <w:bookmarkEnd w:id="4447"/>
      <w:bookmarkEnd w:id="4448"/>
      <w:bookmarkEnd w:id="4449"/>
    </w:p>
    <w:p w14:paraId="21E616C0" w14:textId="77777777" w:rsidR="009B1C39" w:rsidRDefault="00C24ACB" w:rsidP="00C24ACB">
      <w:pPr>
        <w:pStyle w:val="Heading8"/>
      </w:pPr>
      <w:r>
        <w:br w:type="page"/>
      </w:r>
      <w:bookmarkStart w:id="4450" w:name="_Toc20233312"/>
      <w:bookmarkStart w:id="4451" w:name="_Toc28026892"/>
      <w:bookmarkStart w:id="4452" w:name="_Toc36116727"/>
      <w:bookmarkStart w:id="4453" w:name="_Toc44682911"/>
      <w:bookmarkStart w:id="4454" w:name="_Toc51926762"/>
      <w:bookmarkStart w:id="4455" w:name="_Toc153980420"/>
      <w:r w:rsidR="009B1C39">
        <w:lastRenderedPageBreak/>
        <w:t>Annex B (informative):</w:t>
      </w:r>
      <w:r w:rsidR="009B1C39">
        <w:br/>
        <w:t>Bibliography</w:t>
      </w:r>
      <w:bookmarkEnd w:id="4450"/>
      <w:bookmarkEnd w:id="4451"/>
      <w:bookmarkEnd w:id="4452"/>
      <w:bookmarkEnd w:id="4453"/>
      <w:bookmarkEnd w:id="4454"/>
      <w:bookmarkEnd w:id="4455"/>
    </w:p>
    <w:p w14:paraId="13037BCD" w14:textId="77777777" w:rsidR="009B1C39" w:rsidRPr="00E07E41" w:rsidRDefault="009B1C39" w:rsidP="00E07E41">
      <w:pPr>
        <w:pStyle w:val="B1"/>
        <w:rPr>
          <w:b/>
        </w:rPr>
      </w:pPr>
      <w:r w:rsidRPr="00E07E41">
        <w:rPr>
          <w:b/>
        </w:rPr>
        <w:t>a)</w:t>
      </w:r>
      <w:r w:rsidRPr="00E07E41">
        <w:rPr>
          <w:b/>
        </w:rPr>
        <w:tab/>
        <w:t>The 3GPP charging specifications</w:t>
      </w:r>
    </w:p>
    <w:p w14:paraId="07B115DB" w14:textId="77777777" w:rsidR="00473A26" w:rsidRDefault="00473A26" w:rsidP="00473A26">
      <w:pPr>
        <w:pStyle w:val="B2"/>
        <w:rPr>
          <w:lang w:eastAsia="de-DE"/>
        </w:rPr>
      </w:pPr>
      <w:r>
        <w:rPr>
          <w:lang w:eastAsia="de-DE"/>
        </w:rPr>
        <w:t xml:space="preserve">- </w:t>
      </w:r>
      <w:r>
        <w:rPr>
          <w:lang w:eastAsia="de-DE"/>
        </w:rPr>
        <w:tab/>
      </w:r>
      <w:r>
        <w:t>3GPP TS 32.276: "Telecommunication management; Charging management; Voice Call Service Charging".</w:t>
      </w:r>
    </w:p>
    <w:p w14:paraId="2FA036BF" w14:textId="77777777" w:rsidR="00A559DB" w:rsidRDefault="00A559DB" w:rsidP="007537FF">
      <w:pPr>
        <w:pStyle w:val="B2"/>
      </w:pPr>
      <w:r>
        <w:t>-</w:t>
      </w:r>
      <w:r>
        <w:tab/>
        <w:t>3GPP TS 32.277: "Telecommunication management; Charging management; Proximity-based Services (ProSe) Charging".</w:t>
      </w:r>
    </w:p>
    <w:p w14:paraId="3060FC1A" w14:textId="77777777" w:rsidR="00473A26" w:rsidRDefault="00473A26" w:rsidP="007537FF">
      <w:pPr>
        <w:pStyle w:val="B2"/>
        <w:rPr>
          <w:lang w:eastAsia="de-DE"/>
        </w:rPr>
      </w:pPr>
      <w:r>
        <w:rPr>
          <w:lang w:eastAsia="de-DE"/>
        </w:rPr>
        <w:t>-</w:t>
      </w:r>
      <w:r>
        <w:rPr>
          <w:lang w:eastAsia="de-DE"/>
        </w:rPr>
        <w:tab/>
      </w:r>
      <w:r>
        <w:t>3GPP TS 32.293: "Telecommunication management; Charging management; Proxy Function".</w:t>
      </w:r>
    </w:p>
    <w:p w14:paraId="13B44C90" w14:textId="77777777" w:rsidR="009B1C39" w:rsidRDefault="009B1C39" w:rsidP="007537FF">
      <w:pPr>
        <w:pStyle w:val="B2"/>
      </w:pPr>
      <w:r>
        <w:rPr>
          <w:lang w:eastAsia="de-DE"/>
        </w:rPr>
        <w:t>-</w:t>
      </w:r>
      <w:r>
        <w:rPr>
          <w:lang w:eastAsia="de-DE"/>
        </w:rPr>
        <w:tab/>
      </w:r>
      <w:r>
        <w:t>3GPP TS 32.295: "Telecommunication management; Charging management; Charging Data Record (CDR) transfer".</w:t>
      </w:r>
    </w:p>
    <w:p w14:paraId="06E9DEFF" w14:textId="77777777" w:rsidR="009B1C39" w:rsidRDefault="009B1C39" w:rsidP="007537FF">
      <w:pPr>
        <w:pStyle w:val="B2"/>
        <w:rPr>
          <w:lang w:eastAsia="de-DE"/>
        </w:rPr>
      </w:pPr>
      <w:r>
        <w:t>-</w:t>
      </w:r>
      <w:r>
        <w:tab/>
        <w:t>3GPP TS 32.296: "Telecommunication management; Charging management; Online Charging System (OCS) applications and interfaces".</w:t>
      </w:r>
    </w:p>
    <w:p w14:paraId="551C9655" w14:textId="77777777" w:rsidR="009B1C39" w:rsidRPr="00E07E41" w:rsidRDefault="009B1C39" w:rsidP="00E07E41">
      <w:pPr>
        <w:pStyle w:val="B1"/>
        <w:rPr>
          <w:b/>
        </w:rPr>
      </w:pPr>
      <w:r w:rsidRPr="00E07E41">
        <w:rPr>
          <w:b/>
        </w:rPr>
        <w:t>b)</w:t>
      </w:r>
      <w:r w:rsidRPr="00E07E41">
        <w:rPr>
          <w:b/>
        </w:rPr>
        <w:tab/>
        <w:t xml:space="preserve">Common 3GPP specifications </w:t>
      </w:r>
    </w:p>
    <w:p w14:paraId="44C00F79" w14:textId="77777777" w:rsidR="009B1C39" w:rsidRDefault="009B1C39" w:rsidP="007537FF">
      <w:pPr>
        <w:pStyle w:val="B2"/>
      </w:pPr>
      <w:r>
        <w:t>-</w:t>
      </w:r>
      <w:r>
        <w:tab/>
        <w:t>3GPP TS 22.101: "Service aspects; Service Principles".</w:t>
      </w:r>
    </w:p>
    <w:p w14:paraId="171E7192" w14:textId="77777777" w:rsidR="009B1C39" w:rsidRPr="00E07E41" w:rsidRDefault="009B1C39" w:rsidP="00E07E41">
      <w:pPr>
        <w:pStyle w:val="B1"/>
        <w:rPr>
          <w:b/>
        </w:rPr>
      </w:pPr>
      <w:r w:rsidRPr="00E07E41">
        <w:rPr>
          <w:b/>
        </w:rPr>
        <w:t>c)</w:t>
      </w:r>
      <w:r w:rsidRPr="00E07E41">
        <w:rPr>
          <w:b/>
        </w:rPr>
        <w:tab/>
        <w:t>other Domain and Service specific 3GPP / ETSI / ITU specifications</w:t>
      </w:r>
    </w:p>
    <w:p w14:paraId="05F7B500" w14:textId="77777777" w:rsidR="009B1C39" w:rsidRDefault="009B1C39">
      <w:pPr>
        <w:pStyle w:val="EX"/>
      </w:pPr>
      <w:r>
        <w:t>-</w:t>
      </w:r>
    </w:p>
    <w:p w14:paraId="0AE77501" w14:textId="77777777" w:rsidR="009B1C39" w:rsidRPr="00E07E41" w:rsidRDefault="009B1C39" w:rsidP="00E07E41">
      <w:pPr>
        <w:pStyle w:val="B1"/>
        <w:rPr>
          <w:b/>
        </w:rPr>
      </w:pPr>
      <w:r w:rsidRPr="00E07E41">
        <w:rPr>
          <w:b/>
        </w:rPr>
        <w:t>c)</w:t>
      </w:r>
      <w:r w:rsidRPr="00E07E41">
        <w:rPr>
          <w:b/>
        </w:rPr>
        <w:tab/>
        <w:t>Network Management related specifications</w:t>
      </w:r>
    </w:p>
    <w:p w14:paraId="6C805D16" w14:textId="77777777" w:rsidR="00B10631" w:rsidRPr="00532A69" w:rsidRDefault="00B10631" w:rsidP="00B10631">
      <w:pPr>
        <w:pStyle w:val="Heading8"/>
      </w:pPr>
      <w:r>
        <w:rPr>
          <w:b/>
          <w:bCs/>
        </w:rPr>
        <w:br w:type="page"/>
      </w:r>
      <w:bookmarkStart w:id="4456" w:name="_Toc20233313"/>
      <w:bookmarkStart w:id="4457" w:name="_Toc28026893"/>
      <w:bookmarkStart w:id="4458" w:name="_Toc36116728"/>
      <w:bookmarkStart w:id="4459" w:name="_Toc44682912"/>
      <w:bookmarkStart w:id="4460" w:name="_Toc51926763"/>
      <w:bookmarkStart w:id="4461" w:name="_Toc153980421"/>
      <w:r w:rsidRPr="00532A69">
        <w:lastRenderedPageBreak/>
        <w:t xml:space="preserve">Annex </w:t>
      </w:r>
      <w:r w:rsidR="00C24ACB">
        <w:t>C</w:t>
      </w:r>
      <w:r w:rsidRPr="00532A69">
        <w:t xml:space="preserve"> (informative):</w:t>
      </w:r>
      <w:r w:rsidRPr="00532A69">
        <w:br/>
        <w:t>ASN.1 Cross-reference listing and fully expanded sources</w:t>
      </w:r>
      <w:bookmarkEnd w:id="4456"/>
      <w:bookmarkEnd w:id="4457"/>
      <w:bookmarkEnd w:id="4458"/>
      <w:bookmarkEnd w:id="4459"/>
      <w:bookmarkEnd w:id="4460"/>
      <w:bookmarkEnd w:id="4461"/>
    </w:p>
    <w:p w14:paraId="137FF7E7" w14:textId="77777777" w:rsidR="00B10631" w:rsidRDefault="00B10631" w:rsidP="00C24ACB">
      <w:pPr>
        <w:rPr>
          <w:b/>
          <w:bCs/>
        </w:rPr>
      </w:pPr>
      <w:r w:rsidRPr="00532A69">
        <w:t xml:space="preserve">The ASN.1 Cross-reference listing and the fully expanded ASN.1 sources of the </w:t>
      </w:r>
      <w:r>
        <w:t>Charging</w:t>
      </w:r>
      <w:r w:rsidRPr="00532A69">
        <w:t xml:space="preserve"> protocol are provided for information at </w:t>
      </w:r>
      <w:r w:rsidRPr="00532A69">
        <w:rPr>
          <w:color w:val="0000FF"/>
          <w:u w:val="single"/>
          <w:lang w:eastAsia="en-GB"/>
        </w:rPr>
        <w:t>http://www.3gpp.org/ftp/Specs/archive/</w:t>
      </w:r>
      <w:r>
        <w:rPr>
          <w:color w:val="0000FF"/>
          <w:u w:val="single"/>
          <w:lang w:eastAsia="en-GB"/>
        </w:rPr>
        <w:t>32</w:t>
      </w:r>
      <w:r w:rsidRPr="00532A69">
        <w:rPr>
          <w:color w:val="0000FF"/>
          <w:u w:val="single"/>
          <w:lang w:eastAsia="en-GB"/>
        </w:rPr>
        <w:t>_series/</w:t>
      </w:r>
      <w:r>
        <w:rPr>
          <w:color w:val="0000FF"/>
          <w:u w:val="single"/>
          <w:lang w:eastAsia="en-GB"/>
        </w:rPr>
        <w:t>3</w:t>
      </w:r>
      <w:r w:rsidRPr="00532A69">
        <w:rPr>
          <w:color w:val="0000FF"/>
          <w:u w:val="single"/>
          <w:lang w:eastAsia="en-GB"/>
        </w:rPr>
        <w:t>2.</w:t>
      </w:r>
      <w:r>
        <w:rPr>
          <w:color w:val="0000FF"/>
          <w:u w:val="single"/>
          <w:lang w:eastAsia="en-GB"/>
        </w:rPr>
        <w:t>298</w:t>
      </w:r>
      <w:r w:rsidRPr="00532A69">
        <w:rPr>
          <w:color w:val="0000FF"/>
          <w:u w:val="single"/>
          <w:lang w:eastAsia="en-GB"/>
        </w:rPr>
        <w:t>/ASN.1/</w:t>
      </w:r>
    </w:p>
    <w:p w14:paraId="2F560367" w14:textId="77777777" w:rsidR="009B1C39" w:rsidRDefault="009B1C39">
      <w:pPr>
        <w:pStyle w:val="Heading8"/>
      </w:pPr>
      <w:bookmarkStart w:id="4462" w:name="historyclause"/>
      <w:r>
        <w:br w:type="page"/>
      </w:r>
      <w:bookmarkStart w:id="4463" w:name="_Toc20233314"/>
      <w:bookmarkStart w:id="4464" w:name="_Toc28026894"/>
      <w:bookmarkStart w:id="4465" w:name="_Toc36116729"/>
      <w:bookmarkStart w:id="4466" w:name="_Toc44682913"/>
      <w:bookmarkStart w:id="4467" w:name="_Toc51926764"/>
      <w:bookmarkStart w:id="4468" w:name="_Toc153980422"/>
      <w:r>
        <w:lastRenderedPageBreak/>
        <w:t xml:space="preserve">Annex </w:t>
      </w:r>
      <w:r w:rsidR="00C24ACB">
        <w:t xml:space="preserve">D </w:t>
      </w:r>
      <w:r>
        <w:t>(informative):</w:t>
      </w:r>
      <w:r>
        <w:br/>
        <w:t>Change history</w:t>
      </w:r>
      <w:bookmarkEnd w:id="4463"/>
      <w:bookmarkEnd w:id="4464"/>
      <w:bookmarkEnd w:id="4465"/>
      <w:bookmarkEnd w:id="4466"/>
      <w:bookmarkEnd w:id="4467"/>
      <w:bookmarkEnd w:id="4468"/>
    </w:p>
    <w:tbl>
      <w:tblPr>
        <w:tblW w:w="50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0"/>
        <w:gridCol w:w="555"/>
        <w:gridCol w:w="959"/>
        <w:gridCol w:w="528"/>
        <w:gridCol w:w="421"/>
        <w:gridCol w:w="4632"/>
        <w:gridCol w:w="563"/>
        <w:gridCol w:w="563"/>
        <w:gridCol w:w="709"/>
      </w:tblGrid>
      <w:tr w:rsidR="009B1C39" w14:paraId="0EE4364C" w14:textId="77777777">
        <w:trPr>
          <w:cantSplit/>
        </w:trPr>
        <w:tc>
          <w:tcPr>
            <w:tcW w:w="5000" w:type="pct"/>
            <w:gridSpan w:val="9"/>
            <w:tcBorders>
              <w:bottom w:val="nil"/>
            </w:tcBorders>
            <w:shd w:val="solid" w:color="FFFFFF" w:fill="auto"/>
          </w:tcPr>
          <w:bookmarkEnd w:id="4462"/>
          <w:p w14:paraId="11CD5FE3" w14:textId="77777777" w:rsidR="009B1C39" w:rsidRDefault="009B1C39">
            <w:pPr>
              <w:pStyle w:val="TAL"/>
              <w:jc w:val="center"/>
              <w:rPr>
                <w:b/>
                <w:sz w:val="16"/>
              </w:rPr>
            </w:pPr>
            <w:r>
              <w:rPr>
                <w:b/>
              </w:rPr>
              <w:lastRenderedPageBreak/>
              <w:t>Change history</w:t>
            </w:r>
          </w:p>
        </w:tc>
      </w:tr>
      <w:tr w:rsidR="009B1C39" w14:paraId="6A550C64" w14:textId="77777777">
        <w:tc>
          <w:tcPr>
            <w:tcW w:w="401" w:type="pct"/>
            <w:shd w:val="pct10" w:color="auto" w:fill="FFFFFF"/>
          </w:tcPr>
          <w:p w14:paraId="6403C93D" w14:textId="77777777" w:rsidR="009B1C39" w:rsidRDefault="009B1C39">
            <w:pPr>
              <w:pStyle w:val="TAL"/>
              <w:rPr>
                <w:b/>
                <w:sz w:val="16"/>
              </w:rPr>
            </w:pPr>
            <w:r>
              <w:rPr>
                <w:b/>
                <w:sz w:val="16"/>
              </w:rPr>
              <w:t>Date</w:t>
            </w:r>
          </w:p>
        </w:tc>
        <w:tc>
          <w:tcPr>
            <w:tcW w:w="286" w:type="pct"/>
            <w:shd w:val="pct10" w:color="auto" w:fill="FFFFFF"/>
          </w:tcPr>
          <w:p w14:paraId="004C1BE1" w14:textId="77777777" w:rsidR="009B1C39" w:rsidRDefault="009B1C39">
            <w:pPr>
              <w:pStyle w:val="TAL"/>
              <w:rPr>
                <w:b/>
                <w:sz w:val="16"/>
              </w:rPr>
            </w:pPr>
            <w:r>
              <w:rPr>
                <w:b/>
                <w:sz w:val="16"/>
              </w:rPr>
              <w:t>TSG #</w:t>
            </w:r>
          </w:p>
        </w:tc>
        <w:tc>
          <w:tcPr>
            <w:tcW w:w="494" w:type="pct"/>
            <w:shd w:val="pct10" w:color="auto" w:fill="FFFFFF"/>
          </w:tcPr>
          <w:p w14:paraId="02D63DBD" w14:textId="77777777" w:rsidR="009B1C39" w:rsidRDefault="009B1C39">
            <w:pPr>
              <w:pStyle w:val="TAL"/>
              <w:rPr>
                <w:b/>
                <w:sz w:val="16"/>
              </w:rPr>
            </w:pPr>
            <w:r>
              <w:rPr>
                <w:b/>
                <w:sz w:val="16"/>
              </w:rPr>
              <w:t>TSG Doc.</w:t>
            </w:r>
          </w:p>
        </w:tc>
        <w:tc>
          <w:tcPr>
            <w:tcW w:w="272" w:type="pct"/>
            <w:shd w:val="pct10" w:color="auto" w:fill="FFFFFF"/>
          </w:tcPr>
          <w:p w14:paraId="700B3B93" w14:textId="77777777" w:rsidR="009B1C39" w:rsidRDefault="009B1C39">
            <w:pPr>
              <w:pStyle w:val="TAL"/>
              <w:rPr>
                <w:b/>
                <w:sz w:val="16"/>
              </w:rPr>
            </w:pPr>
            <w:r>
              <w:rPr>
                <w:b/>
                <w:sz w:val="16"/>
              </w:rPr>
              <w:t>CR</w:t>
            </w:r>
          </w:p>
        </w:tc>
        <w:tc>
          <w:tcPr>
            <w:tcW w:w="217" w:type="pct"/>
            <w:shd w:val="pct10" w:color="auto" w:fill="FFFFFF"/>
          </w:tcPr>
          <w:p w14:paraId="79F95C4A" w14:textId="77777777" w:rsidR="009B1C39" w:rsidRDefault="009B1C39">
            <w:pPr>
              <w:pStyle w:val="TAL"/>
              <w:rPr>
                <w:b/>
                <w:sz w:val="16"/>
              </w:rPr>
            </w:pPr>
            <w:r>
              <w:rPr>
                <w:b/>
                <w:sz w:val="16"/>
              </w:rPr>
              <w:t>Rev</w:t>
            </w:r>
          </w:p>
        </w:tc>
        <w:tc>
          <w:tcPr>
            <w:tcW w:w="2385" w:type="pct"/>
            <w:shd w:val="pct10" w:color="auto" w:fill="FFFFFF"/>
          </w:tcPr>
          <w:p w14:paraId="6E56846E" w14:textId="77777777" w:rsidR="009B1C39" w:rsidRDefault="009B1C39">
            <w:pPr>
              <w:pStyle w:val="TAL"/>
              <w:rPr>
                <w:b/>
                <w:sz w:val="16"/>
              </w:rPr>
            </w:pPr>
            <w:r>
              <w:rPr>
                <w:b/>
                <w:sz w:val="16"/>
              </w:rPr>
              <w:t>Subject/Comment</w:t>
            </w:r>
          </w:p>
        </w:tc>
        <w:tc>
          <w:tcPr>
            <w:tcW w:w="290" w:type="pct"/>
            <w:shd w:val="pct10" w:color="auto" w:fill="FFFFFF"/>
          </w:tcPr>
          <w:p w14:paraId="0823726A" w14:textId="77777777" w:rsidR="009B1C39" w:rsidRDefault="009B1C39">
            <w:pPr>
              <w:pStyle w:val="TAL"/>
              <w:rPr>
                <w:b/>
                <w:sz w:val="16"/>
              </w:rPr>
            </w:pPr>
            <w:r>
              <w:rPr>
                <w:rFonts w:eastAsia="MS Mincho" w:cs="Arial"/>
                <w:b/>
                <w:bCs/>
                <w:color w:val="000000"/>
                <w:sz w:val="16"/>
                <w:szCs w:val="16"/>
                <w:lang w:eastAsia="ja-JP"/>
              </w:rPr>
              <w:t>Cat</w:t>
            </w:r>
          </w:p>
        </w:tc>
        <w:tc>
          <w:tcPr>
            <w:tcW w:w="290" w:type="pct"/>
            <w:shd w:val="pct10" w:color="auto" w:fill="FFFFFF"/>
          </w:tcPr>
          <w:p w14:paraId="52E90920" w14:textId="77777777" w:rsidR="009B1C39" w:rsidRDefault="009B1C39">
            <w:pPr>
              <w:pStyle w:val="TAL"/>
              <w:rPr>
                <w:b/>
                <w:sz w:val="16"/>
              </w:rPr>
            </w:pPr>
            <w:r>
              <w:rPr>
                <w:b/>
                <w:sz w:val="16"/>
              </w:rPr>
              <w:t>Old</w:t>
            </w:r>
          </w:p>
        </w:tc>
        <w:tc>
          <w:tcPr>
            <w:tcW w:w="365" w:type="pct"/>
            <w:shd w:val="pct10" w:color="auto" w:fill="FFFFFF"/>
          </w:tcPr>
          <w:p w14:paraId="510FE871" w14:textId="77777777" w:rsidR="009B1C39" w:rsidRDefault="009B1C39">
            <w:pPr>
              <w:pStyle w:val="TAL"/>
              <w:rPr>
                <w:b/>
                <w:sz w:val="16"/>
              </w:rPr>
            </w:pPr>
            <w:r>
              <w:rPr>
                <w:b/>
                <w:sz w:val="16"/>
              </w:rPr>
              <w:t>New</w:t>
            </w:r>
          </w:p>
        </w:tc>
      </w:tr>
      <w:tr w:rsidR="009B1C39" w14:paraId="0BE6C7FD"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BC95442"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5B25273"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511E3E3" w14:textId="77777777" w:rsidR="009B1C39" w:rsidRDefault="009B1C39">
            <w:pPr>
              <w:pStyle w:val="TAL"/>
              <w:rPr>
                <w:rFonts w:cs="Arial"/>
                <w:sz w:val="16"/>
                <w:szCs w:val="16"/>
              </w:rPr>
            </w:pPr>
            <w:r>
              <w:rPr>
                <w:rFonts w:cs="Arial"/>
                <w:sz w:val="16"/>
                <w:szCs w:val="16"/>
              </w:rPr>
              <w:t>SP-090541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A605AB4" w14:textId="77777777" w:rsidR="009B1C39" w:rsidRDefault="009B1C39">
            <w:pPr>
              <w:pStyle w:val="TAL"/>
              <w:rPr>
                <w:rFonts w:cs="Arial"/>
                <w:sz w:val="16"/>
                <w:szCs w:val="16"/>
              </w:rPr>
            </w:pPr>
            <w:r>
              <w:rPr>
                <w:rFonts w:cs="Arial"/>
                <w:sz w:val="16"/>
                <w:szCs w:val="16"/>
              </w:rPr>
              <w:t>0103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D8459B3"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971E53E" w14:textId="77777777" w:rsidR="009B1C39" w:rsidRDefault="009B1C39">
            <w:pPr>
              <w:pStyle w:val="TAL"/>
              <w:rPr>
                <w:rFonts w:cs="Arial"/>
                <w:sz w:val="16"/>
                <w:szCs w:val="16"/>
              </w:rPr>
            </w:pPr>
            <w:r>
              <w:rPr>
                <w:rFonts w:cs="Arial"/>
                <w:sz w:val="16"/>
                <w:szCs w:val="16"/>
              </w:rPr>
              <w:t>Add MBMS GW address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17464B9"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948E7F2"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CF7077A" w14:textId="77777777" w:rsidR="009B1C39" w:rsidRDefault="009B1C39">
            <w:pPr>
              <w:pStyle w:val="TAL"/>
              <w:rPr>
                <w:rFonts w:cs="Arial"/>
                <w:sz w:val="16"/>
                <w:szCs w:val="16"/>
              </w:rPr>
            </w:pPr>
            <w:r>
              <w:rPr>
                <w:rFonts w:cs="Arial"/>
                <w:sz w:val="16"/>
                <w:szCs w:val="16"/>
              </w:rPr>
              <w:t>9.1.0</w:t>
            </w:r>
          </w:p>
        </w:tc>
      </w:tr>
      <w:tr w:rsidR="009B1C39" w14:paraId="25C4B3D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F92E145"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0D8DBED"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A79CDFF"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DE05A44" w14:textId="77777777" w:rsidR="009B1C39" w:rsidRDefault="009B1C39">
            <w:pPr>
              <w:pStyle w:val="TAL"/>
              <w:rPr>
                <w:rFonts w:cs="Arial"/>
                <w:sz w:val="16"/>
                <w:szCs w:val="16"/>
              </w:rPr>
            </w:pPr>
            <w:r>
              <w:rPr>
                <w:rFonts w:cs="Arial"/>
                <w:sz w:val="16"/>
                <w:szCs w:val="16"/>
              </w:rPr>
              <w:t>0105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2F3F078"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35CF88D" w14:textId="77777777" w:rsidR="009B1C39" w:rsidRDefault="009B1C39">
            <w:pPr>
              <w:pStyle w:val="TAL"/>
              <w:rPr>
                <w:rFonts w:cs="Arial"/>
                <w:sz w:val="16"/>
                <w:szCs w:val="16"/>
              </w:rPr>
            </w:pPr>
            <w:r>
              <w:rPr>
                <w:rFonts w:cs="Arial"/>
                <w:sz w:val="16"/>
                <w:szCs w:val="16"/>
              </w:rPr>
              <w:t>Rel-9 CR 32.298 correction of number portability and carrier select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0B7DB3E"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8629ED5"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A742BE5" w14:textId="77777777" w:rsidR="009B1C39" w:rsidRDefault="009B1C39">
            <w:pPr>
              <w:pStyle w:val="TAL"/>
              <w:rPr>
                <w:rFonts w:cs="Arial"/>
                <w:sz w:val="16"/>
                <w:szCs w:val="16"/>
              </w:rPr>
            </w:pPr>
            <w:r>
              <w:rPr>
                <w:rFonts w:cs="Arial"/>
                <w:sz w:val="16"/>
                <w:szCs w:val="16"/>
              </w:rPr>
              <w:t>9.1.0</w:t>
            </w:r>
          </w:p>
        </w:tc>
      </w:tr>
      <w:tr w:rsidR="009B1C39" w14:paraId="100ED53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6348CDD"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90CA585"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536B1BC" w14:textId="77777777" w:rsidR="009B1C39" w:rsidRDefault="009B1C39">
            <w:pPr>
              <w:pStyle w:val="TAL"/>
              <w:rPr>
                <w:rFonts w:cs="Arial"/>
                <w:sz w:val="16"/>
                <w:szCs w:val="16"/>
              </w:rPr>
            </w:pPr>
            <w:r>
              <w:rPr>
                <w:rFonts w:cs="Arial"/>
                <w:sz w:val="16"/>
                <w:szCs w:val="16"/>
              </w:rPr>
              <w:t>SP-090538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E4D7201" w14:textId="77777777" w:rsidR="009B1C39" w:rsidRDefault="009B1C39">
            <w:pPr>
              <w:pStyle w:val="TAL"/>
              <w:rPr>
                <w:rFonts w:cs="Arial"/>
                <w:sz w:val="16"/>
                <w:szCs w:val="16"/>
              </w:rPr>
            </w:pPr>
            <w:r>
              <w:rPr>
                <w:rFonts w:cs="Arial"/>
                <w:sz w:val="16"/>
                <w:szCs w:val="16"/>
              </w:rPr>
              <w:t>0106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C1B821A"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65B1575" w14:textId="77777777" w:rsidR="009B1C39" w:rsidRDefault="009B1C39">
            <w:pPr>
              <w:pStyle w:val="TAL"/>
              <w:rPr>
                <w:rFonts w:cs="Arial"/>
                <w:sz w:val="16"/>
                <w:szCs w:val="16"/>
              </w:rPr>
            </w:pPr>
            <w:r>
              <w:rPr>
                <w:rFonts w:cs="Arial"/>
                <w:sz w:val="16"/>
                <w:szCs w:val="16"/>
              </w:rPr>
              <w:t>Add "Closed User Group (CUG)" for MMTel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F5306A4"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F3292F4"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23C5827" w14:textId="77777777" w:rsidR="009B1C39" w:rsidRDefault="009B1C39">
            <w:pPr>
              <w:pStyle w:val="TAL"/>
              <w:rPr>
                <w:rFonts w:cs="Arial"/>
                <w:sz w:val="16"/>
                <w:szCs w:val="16"/>
              </w:rPr>
            </w:pPr>
            <w:r>
              <w:rPr>
                <w:rFonts w:cs="Arial"/>
                <w:sz w:val="16"/>
                <w:szCs w:val="16"/>
              </w:rPr>
              <w:t>9.1.0</w:t>
            </w:r>
          </w:p>
        </w:tc>
      </w:tr>
      <w:tr w:rsidR="009B1C39" w14:paraId="0638F218"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41775C8"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0E2D5C"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1EEE2A3" w14:textId="77777777" w:rsidR="009B1C39" w:rsidRDefault="009B1C39">
            <w:pPr>
              <w:pStyle w:val="TAL"/>
              <w:rPr>
                <w:rFonts w:cs="Arial"/>
                <w:sz w:val="16"/>
                <w:szCs w:val="16"/>
              </w:rPr>
            </w:pPr>
            <w:r>
              <w:rPr>
                <w:rFonts w:cs="Arial"/>
                <w:sz w:val="16"/>
                <w:szCs w:val="16"/>
              </w:rPr>
              <w:t>SP-090538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479543F" w14:textId="77777777" w:rsidR="009B1C39" w:rsidRDefault="009B1C39">
            <w:pPr>
              <w:pStyle w:val="TAL"/>
              <w:rPr>
                <w:rFonts w:cs="Arial"/>
                <w:sz w:val="16"/>
                <w:szCs w:val="16"/>
              </w:rPr>
            </w:pPr>
            <w:r>
              <w:rPr>
                <w:rFonts w:cs="Arial"/>
                <w:sz w:val="16"/>
                <w:szCs w:val="16"/>
              </w:rPr>
              <w:t>0107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DA19DDF"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C325B8F" w14:textId="77777777" w:rsidR="009B1C39" w:rsidRDefault="009B1C39">
            <w:pPr>
              <w:pStyle w:val="TAL"/>
              <w:rPr>
                <w:rFonts w:cs="Arial"/>
                <w:sz w:val="16"/>
                <w:szCs w:val="16"/>
              </w:rPr>
            </w:pPr>
            <w:r>
              <w:rPr>
                <w:rFonts w:cs="Arial"/>
                <w:sz w:val="16"/>
                <w:szCs w:val="16"/>
              </w:rPr>
              <w:t>Add 3PTY MMTel supplementary service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2EF7E34"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8C9511B"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E3945D6" w14:textId="77777777" w:rsidR="009B1C39" w:rsidRDefault="009B1C39">
            <w:pPr>
              <w:pStyle w:val="TAL"/>
              <w:rPr>
                <w:rFonts w:cs="Arial"/>
                <w:sz w:val="16"/>
                <w:szCs w:val="16"/>
              </w:rPr>
            </w:pPr>
            <w:r>
              <w:rPr>
                <w:rFonts w:cs="Arial"/>
                <w:sz w:val="16"/>
                <w:szCs w:val="16"/>
              </w:rPr>
              <w:t>9.1.0</w:t>
            </w:r>
          </w:p>
        </w:tc>
      </w:tr>
      <w:tr w:rsidR="009B1C39" w14:paraId="0D27A63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1AC43E8"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8B5F62B"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7B1B61F" w14:textId="77777777" w:rsidR="009B1C39" w:rsidRDefault="009B1C39">
            <w:pPr>
              <w:pStyle w:val="TAL"/>
              <w:rPr>
                <w:rFonts w:cs="Arial"/>
                <w:sz w:val="16"/>
                <w:szCs w:val="16"/>
              </w:rPr>
            </w:pPr>
            <w:r>
              <w:rPr>
                <w:rFonts w:cs="Arial"/>
                <w:sz w:val="16"/>
                <w:szCs w:val="16"/>
              </w:rPr>
              <w:t>SP-090538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7A4AFAF" w14:textId="77777777" w:rsidR="009B1C39" w:rsidRDefault="009B1C39">
            <w:pPr>
              <w:pStyle w:val="TAL"/>
              <w:rPr>
                <w:rFonts w:cs="Arial"/>
                <w:sz w:val="16"/>
                <w:szCs w:val="16"/>
              </w:rPr>
            </w:pPr>
            <w:r>
              <w:rPr>
                <w:rFonts w:cs="Arial"/>
                <w:sz w:val="16"/>
                <w:szCs w:val="16"/>
              </w:rPr>
              <w:t>0108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3F4A00B"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AACAD2C" w14:textId="77777777" w:rsidR="009B1C39" w:rsidRDefault="009B1C39">
            <w:pPr>
              <w:pStyle w:val="TAL"/>
              <w:rPr>
                <w:rFonts w:cs="Arial"/>
                <w:sz w:val="16"/>
                <w:szCs w:val="16"/>
              </w:rPr>
            </w:pPr>
            <w:r>
              <w:rPr>
                <w:rFonts w:cs="Arial"/>
                <w:sz w:val="16"/>
                <w:szCs w:val="16"/>
              </w:rPr>
              <w:t>CDR parameter for RTTI support in IMS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D7C4F66"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4FEAA6F"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8DD4EDF" w14:textId="77777777" w:rsidR="009B1C39" w:rsidRDefault="009B1C39">
            <w:pPr>
              <w:pStyle w:val="TAL"/>
              <w:rPr>
                <w:rFonts w:cs="Arial"/>
                <w:sz w:val="16"/>
                <w:szCs w:val="16"/>
              </w:rPr>
            </w:pPr>
            <w:r>
              <w:rPr>
                <w:rFonts w:cs="Arial"/>
                <w:sz w:val="16"/>
                <w:szCs w:val="16"/>
              </w:rPr>
              <w:t>9.1.0</w:t>
            </w:r>
          </w:p>
        </w:tc>
      </w:tr>
      <w:tr w:rsidR="009B1C39" w14:paraId="750D43E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5215B36"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BB4F36C"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7EB30AD"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4B750C2" w14:textId="77777777" w:rsidR="009B1C39" w:rsidRDefault="009B1C39">
            <w:pPr>
              <w:pStyle w:val="TAL"/>
              <w:rPr>
                <w:rFonts w:cs="Arial"/>
                <w:sz w:val="16"/>
                <w:szCs w:val="16"/>
              </w:rPr>
            </w:pPr>
            <w:r>
              <w:rPr>
                <w:rFonts w:cs="Arial"/>
                <w:sz w:val="16"/>
                <w:szCs w:val="16"/>
              </w:rPr>
              <w:t>0110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7A2229B"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2165F29" w14:textId="77777777" w:rsidR="009B1C39" w:rsidRDefault="009B1C39">
            <w:pPr>
              <w:pStyle w:val="TAL"/>
              <w:rPr>
                <w:rFonts w:cs="Arial"/>
                <w:sz w:val="16"/>
                <w:szCs w:val="16"/>
              </w:rPr>
            </w:pPr>
            <w:r>
              <w:rPr>
                <w:rFonts w:cs="Arial"/>
                <w:sz w:val="16"/>
                <w:szCs w:val="16"/>
              </w:rPr>
              <w:t>Set of Corrections in ASN1 description for IMS CDRs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F4D9358"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E1A5C94"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45E69CA" w14:textId="77777777" w:rsidR="009B1C39" w:rsidRDefault="009B1C39">
            <w:pPr>
              <w:pStyle w:val="TAL"/>
              <w:rPr>
                <w:rFonts w:cs="Arial"/>
                <w:sz w:val="16"/>
                <w:szCs w:val="16"/>
              </w:rPr>
            </w:pPr>
            <w:r>
              <w:rPr>
                <w:rFonts w:cs="Arial"/>
                <w:sz w:val="16"/>
                <w:szCs w:val="16"/>
              </w:rPr>
              <w:t>9.1.0</w:t>
            </w:r>
          </w:p>
        </w:tc>
      </w:tr>
      <w:tr w:rsidR="009B1C39" w14:paraId="4B9AC8C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8F390E6"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0A8B37"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68B97A5"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445668A" w14:textId="77777777" w:rsidR="009B1C39" w:rsidRDefault="009B1C39">
            <w:pPr>
              <w:pStyle w:val="TAL"/>
              <w:rPr>
                <w:rFonts w:cs="Arial"/>
                <w:sz w:val="16"/>
                <w:szCs w:val="16"/>
              </w:rPr>
            </w:pPr>
            <w:r>
              <w:rPr>
                <w:rFonts w:cs="Arial"/>
                <w:sz w:val="16"/>
                <w:szCs w:val="16"/>
              </w:rPr>
              <w:t>0112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57B8E8E"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018AFEE" w14:textId="77777777" w:rsidR="009B1C39" w:rsidRDefault="009B1C39">
            <w:pPr>
              <w:pStyle w:val="TAL"/>
              <w:rPr>
                <w:rFonts w:cs="Arial"/>
                <w:sz w:val="16"/>
                <w:szCs w:val="16"/>
              </w:rPr>
            </w:pPr>
            <w:r>
              <w:rPr>
                <w:rFonts w:cs="Arial"/>
                <w:sz w:val="16"/>
                <w:szCs w:val="16"/>
              </w:rPr>
              <w:t>Set of Corrections in ASN1 description for EPC CDRs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E222F34"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079AD63"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6FDA475" w14:textId="77777777" w:rsidR="009B1C39" w:rsidRDefault="009B1C39">
            <w:pPr>
              <w:pStyle w:val="TAL"/>
              <w:rPr>
                <w:rFonts w:cs="Arial"/>
                <w:sz w:val="16"/>
                <w:szCs w:val="16"/>
              </w:rPr>
            </w:pPr>
            <w:r>
              <w:rPr>
                <w:rFonts w:cs="Arial"/>
                <w:sz w:val="16"/>
                <w:szCs w:val="16"/>
              </w:rPr>
              <w:t>9.1.0</w:t>
            </w:r>
          </w:p>
        </w:tc>
      </w:tr>
      <w:tr w:rsidR="009B1C39" w14:paraId="0CA0C967"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C15AE46"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CB7272"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5F2500A"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BF55432" w14:textId="77777777" w:rsidR="009B1C39" w:rsidRDefault="009B1C39">
            <w:pPr>
              <w:pStyle w:val="TAL"/>
              <w:rPr>
                <w:rFonts w:cs="Arial"/>
                <w:sz w:val="16"/>
                <w:szCs w:val="16"/>
              </w:rPr>
            </w:pPr>
            <w:r>
              <w:rPr>
                <w:rFonts w:cs="Arial"/>
                <w:sz w:val="16"/>
                <w:szCs w:val="16"/>
              </w:rPr>
              <w:t>0114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DABBD5B"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08C38EE" w14:textId="77777777" w:rsidR="009B1C39" w:rsidRDefault="009B1C39">
            <w:pPr>
              <w:pStyle w:val="TAL"/>
              <w:rPr>
                <w:rFonts w:cs="Arial"/>
                <w:sz w:val="16"/>
                <w:szCs w:val="16"/>
              </w:rPr>
            </w:pPr>
            <w:r>
              <w:rPr>
                <w:rFonts w:cs="Arial"/>
                <w:sz w:val="16"/>
                <w:szCs w:val="16"/>
              </w:rPr>
              <w:t>Correction on Charging Characteristics Format</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E70D973"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A530C8F"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F15A67C" w14:textId="77777777" w:rsidR="009B1C39" w:rsidRDefault="009B1C39">
            <w:pPr>
              <w:pStyle w:val="TAL"/>
              <w:rPr>
                <w:rFonts w:cs="Arial"/>
                <w:sz w:val="16"/>
                <w:szCs w:val="16"/>
              </w:rPr>
            </w:pPr>
            <w:r>
              <w:rPr>
                <w:rFonts w:cs="Arial"/>
                <w:sz w:val="16"/>
                <w:szCs w:val="16"/>
              </w:rPr>
              <w:t>9.1.0</w:t>
            </w:r>
          </w:p>
        </w:tc>
      </w:tr>
      <w:tr w:rsidR="009B1C39" w14:paraId="1C234CF8"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F5B2C8B"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7C885D9"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2C395E6" w14:textId="77777777" w:rsidR="009B1C39" w:rsidRDefault="009B1C39">
            <w:pPr>
              <w:pStyle w:val="TAL"/>
              <w:rPr>
                <w:rFonts w:cs="Arial"/>
                <w:sz w:val="16"/>
                <w:szCs w:val="16"/>
              </w:rPr>
            </w:pPr>
            <w:r>
              <w:rPr>
                <w:rFonts w:cs="Arial"/>
                <w:sz w:val="16"/>
                <w:szCs w:val="16"/>
              </w:rPr>
              <w:t>SP-090537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45A57A5" w14:textId="77777777" w:rsidR="009B1C39" w:rsidRDefault="009B1C39">
            <w:pPr>
              <w:pStyle w:val="TAL"/>
              <w:rPr>
                <w:rFonts w:cs="Arial"/>
                <w:sz w:val="16"/>
                <w:szCs w:val="16"/>
              </w:rPr>
            </w:pPr>
            <w:r>
              <w:rPr>
                <w:rFonts w:cs="Arial"/>
                <w:sz w:val="16"/>
                <w:szCs w:val="16"/>
              </w:rPr>
              <w:t>0115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8E12C88"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1764435" w14:textId="77777777" w:rsidR="009B1C39" w:rsidRDefault="009B1C39">
            <w:pPr>
              <w:pStyle w:val="TAL"/>
              <w:rPr>
                <w:rFonts w:cs="Arial"/>
                <w:sz w:val="16"/>
                <w:szCs w:val="16"/>
              </w:rPr>
            </w:pPr>
            <w:r>
              <w:rPr>
                <w:rFonts w:cs="Arial"/>
                <w:sz w:val="16"/>
                <w:szCs w:val="16"/>
              </w:rPr>
              <w:t>Emergency bearer service consideration for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123872F"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B05FF6D"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024BAEA" w14:textId="77777777" w:rsidR="009B1C39" w:rsidRDefault="009B1C39">
            <w:pPr>
              <w:pStyle w:val="TAL"/>
              <w:rPr>
                <w:rFonts w:cs="Arial"/>
                <w:sz w:val="16"/>
                <w:szCs w:val="16"/>
              </w:rPr>
            </w:pPr>
            <w:r>
              <w:rPr>
                <w:rFonts w:cs="Arial"/>
                <w:sz w:val="16"/>
                <w:szCs w:val="16"/>
              </w:rPr>
              <w:t>9.1.0</w:t>
            </w:r>
          </w:p>
        </w:tc>
      </w:tr>
      <w:tr w:rsidR="009B1C39" w14:paraId="430CA91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14C9526"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028681"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75EEE970"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97E6113" w14:textId="77777777" w:rsidR="009B1C39" w:rsidRDefault="009B1C39">
            <w:pPr>
              <w:pStyle w:val="TAL"/>
              <w:rPr>
                <w:rFonts w:cs="Arial"/>
                <w:sz w:val="16"/>
                <w:szCs w:val="16"/>
              </w:rPr>
            </w:pPr>
            <w:r>
              <w:rPr>
                <w:rFonts w:cs="Arial"/>
                <w:sz w:val="16"/>
                <w:szCs w:val="16"/>
              </w:rPr>
              <w:t>0117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05F0B9E"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94D6D96" w14:textId="77777777" w:rsidR="009B1C39" w:rsidRDefault="009B1C39">
            <w:pPr>
              <w:pStyle w:val="TAL"/>
              <w:rPr>
                <w:rFonts w:cs="Arial"/>
                <w:sz w:val="16"/>
                <w:szCs w:val="16"/>
              </w:rPr>
            </w:pPr>
            <w:r>
              <w:rPr>
                <w:rFonts w:cs="Arial"/>
                <w:sz w:val="16"/>
                <w:szCs w:val="16"/>
              </w:rPr>
              <w:t>Correction to MO and MT SMS CDRs for SMS over SGs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A71EE62"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FD2E5BE"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8C47016" w14:textId="77777777" w:rsidR="009B1C39" w:rsidRDefault="009B1C39">
            <w:pPr>
              <w:pStyle w:val="TAL"/>
              <w:rPr>
                <w:rFonts w:cs="Arial"/>
                <w:sz w:val="16"/>
                <w:szCs w:val="16"/>
              </w:rPr>
            </w:pPr>
            <w:r>
              <w:rPr>
                <w:rFonts w:cs="Arial"/>
                <w:sz w:val="16"/>
                <w:szCs w:val="16"/>
              </w:rPr>
              <w:t>9.1.0</w:t>
            </w:r>
          </w:p>
        </w:tc>
      </w:tr>
      <w:tr w:rsidR="009B1C39" w14:paraId="58FAADE4"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7C00B42"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D7CC162"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613C7B6"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FE15561" w14:textId="77777777" w:rsidR="009B1C39" w:rsidRDefault="009B1C39">
            <w:pPr>
              <w:pStyle w:val="TAL"/>
              <w:rPr>
                <w:rFonts w:cs="Arial"/>
                <w:sz w:val="16"/>
                <w:szCs w:val="16"/>
              </w:rPr>
            </w:pPr>
            <w:r>
              <w:rPr>
                <w:rFonts w:cs="Arial"/>
                <w:sz w:val="16"/>
                <w:szCs w:val="16"/>
              </w:rPr>
              <w:t>0119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2952FEB"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05C47B9" w14:textId="77777777" w:rsidR="009B1C39" w:rsidRDefault="009B1C39">
            <w:pPr>
              <w:pStyle w:val="TAL"/>
              <w:rPr>
                <w:rFonts w:cs="Arial"/>
                <w:sz w:val="16"/>
                <w:szCs w:val="16"/>
              </w:rPr>
            </w:pPr>
            <w:r>
              <w:rPr>
                <w:rFonts w:cs="Arial"/>
                <w:sz w:val="16"/>
                <w:szCs w:val="16"/>
              </w:rPr>
              <w:t>Remove CAMEL Charging Information from SGW CDR</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F388010"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595C951"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E590AA9" w14:textId="77777777" w:rsidR="009B1C39" w:rsidRDefault="009B1C39">
            <w:pPr>
              <w:pStyle w:val="TAL"/>
              <w:rPr>
                <w:rFonts w:cs="Arial"/>
                <w:sz w:val="16"/>
                <w:szCs w:val="16"/>
              </w:rPr>
            </w:pPr>
            <w:r>
              <w:rPr>
                <w:rFonts w:cs="Arial"/>
                <w:sz w:val="16"/>
                <w:szCs w:val="16"/>
              </w:rPr>
              <w:t>9.1.0</w:t>
            </w:r>
          </w:p>
        </w:tc>
      </w:tr>
      <w:tr w:rsidR="009B1C39" w14:paraId="34AB470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3EDDC05" w14:textId="77777777" w:rsidR="009B1C39" w:rsidRDefault="009B1C39">
            <w:pPr>
              <w:pStyle w:val="TAL"/>
              <w:rPr>
                <w:rFonts w:cs="Arial"/>
                <w:sz w:val="16"/>
                <w:szCs w:val="16"/>
              </w:rPr>
            </w:pPr>
            <w:r>
              <w:rPr>
                <w:rFonts w:cs="Arial"/>
                <w:sz w:val="16"/>
                <w:szCs w:val="16"/>
              </w:rPr>
              <w:t>Sep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1E7DA3" w14:textId="77777777" w:rsidR="009B1C39" w:rsidRDefault="009B1C39">
            <w:pPr>
              <w:pStyle w:val="TAL"/>
              <w:rPr>
                <w:rFonts w:cs="Arial"/>
                <w:sz w:val="16"/>
                <w:szCs w:val="16"/>
              </w:rPr>
            </w:pPr>
            <w:r>
              <w:rPr>
                <w:rFonts w:cs="Arial"/>
                <w:sz w:val="16"/>
                <w:szCs w:val="16"/>
              </w:rPr>
              <w:t>SP-45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7C6BD8A" w14:textId="77777777" w:rsidR="009B1C39" w:rsidRDefault="009B1C39">
            <w:pPr>
              <w:pStyle w:val="TAL"/>
              <w:rPr>
                <w:rFonts w:cs="Arial"/>
                <w:sz w:val="16"/>
                <w:szCs w:val="16"/>
              </w:rPr>
            </w:pPr>
            <w:r>
              <w:rPr>
                <w:rFonts w:cs="Arial"/>
                <w:sz w:val="16"/>
                <w:szCs w:val="16"/>
              </w:rPr>
              <w:t>SP-090536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E62438E" w14:textId="77777777" w:rsidR="009B1C39" w:rsidRDefault="009B1C39">
            <w:pPr>
              <w:pStyle w:val="TAL"/>
              <w:rPr>
                <w:rFonts w:cs="Arial"/>
                <w:sz w:val="16"/>
                <w:szCs w:val="16"/>
              </w:rPr>
            </w:pPr>
            <w:r>
              <w:rPr>
                <w:rFonts w:cs="Arial"/>
                <w:sz w:val="16"/>
                <w:szCs w:val="16"/>
              </w:rPr>
              <w:t>0121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AC6720F"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A126A44" w14:textId="77777777" w:rsidR="009B1C39" w:rsidRDefault="009B1C39">
            <w:pPr>
              <w:pStyle w:val="TAL"/>
              <w:rPr>
                <w:rFonts w:cs="Arial"/>
                <w:sz w:val="16"/>
                <w:szCs w:val="16"/>
              </w:rPr>
            </w:pPr>
            <w:r>
              <w:rPr>
                <w:rFonts w:cs="Arial"/>
                <w:sz w:val="16"/>
                <w:szCs w:val="16"/>
              </w:rPr>
              <w:t>Addition of IP multicast delivery related contents in MBMS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F836AC0"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FA31C7E" w14:textId="77777777" w:rsidR="009B1C39" w:rsidRDefault="009B1C39">
            <w:pPr>
              <w:pStyle w:val="TAL"/>
              <w:rPr>
                <w:rFonts w:cs="Arial"/>
                <w:sz w:val="16"/>
                <w:szCs w:val="16"/>
              </w:rPr>
            </w:pPr>
            <w:r>
              <w:rPr>
                <w:rFonts w:cs="Arial"/>
                <w:sz w:val="16"/>
                <w:szCs w:val="16"/>
              </w:rPr>
              <w:t>9.0.0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F88F853" w14:textId="77777777" w:rsidR="009B1C39" w:rsidRDefault="009B1C39">
            <w:pPr>
              <w:pStyle w:val="TAL"/>
              <w:rPr>
                <w:rFonts w:cs="Arial"/>
                <w:sz w:val="16"/>
                <w:szCs w:val="16"/>
              </w:rPr>
            </w:pPr>
            <w:r>
              <w:rPr>
                <w:rFonts w:cs="Arial"/>
                <w:sz w:val="16"/>
                <w:szCs w:val="16"/>
              </w:rPr>
              <w:t>9.1.0</w:t>
            </w:r>
          </w:p>
        </w:tc>
      </w:tr>
      <w:tr w:rsidR="009B1C39" w14:paraId="458D6BC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9D04D81"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73A1AAA"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B1DCC91"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13DA43A" w14:textId="77777777" w:rsidR="009B1C39" w:rsidRDefault="009B1C39">
            <w:pPr>
              <w:pStyle w:val="TAL"/>
              <w:rPr>
                <w:rFonts w:cs="Arial"/>
                <w:sz w:val="16"/>
                <w:szCs w:val="16"/>
              </w:rPr>
            </w:pPr>
            <w:r>
              <w:rPr>
                <w:rFonts w:cs="Arial"/>
                <w:sz w:val="16"/>
                <w:szCs w:val="16"/>
              </w:rPr>
              <w:t>0123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4D21ED6"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BF5C272" w14:textId="77777777" w:rsidR="009B1C39" w:rsidRDefault="009B1C39">
            <w:pPr>
              <w:pStyle w:val="TAL"/>
              <w:rPr>
                <w:rFonts w:cs="Arial"/>
                <w:sz w:val="16"/>
                <w:szCs w:val="16"/>
              </w:rPr>
            </w:pPr>
            <w:r>
              <w:rPr>
                <w:rFonts w:cs="Arial"/>
                <w:sz w:val="16"/>
                <w:szCs w:val="16"/>
              </w:rPr>
              <w:t>Correction of PDP/PDN Type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E316CED"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92C8DF3"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D4E728C" w14:textId="77777777" w:rsidR="009B1C39" w:rsidRDefault="009B1C39">
            <w:pPr>
              <w:pStyle w:val="TAL"/>
              <w:rPr>
                <w:rFonts w:cs="Arial"/>
                <w:sz w:val="16"/>
                <w:szCs w:val="16"/>
              </w:rPr>
            </w:pPr>
            <w:r>
              <w:rPr>
                <w:rFonts w:cs="Arial"/>
                <w:sz w:val="16"/>
                <w:szCs w:val="16"/>
              </w:rPr>
              <w:t>9.2.0</w:t>
            </w:r>
          </w:p>
        </w:tc>
      </w:tr>
      <w:tr w:rsidR="009B1C39" w14:paraId="77F9056D"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D6D9CEB"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129D077"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C2F510D"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E45482C" w14:textId="77777777" w:rsidR="009B1C39" w:rsidRDefault="009B1C39">
            <w:pPr>
              <w:pStyle w:val="TAL"/>
              <w:rPr>
                <w:rFonts w:cs="Arial"/>
                <w:sz w:val="16"/>
                <w:szCs w:val="16"/>
              </w:rPr>
            </w:pPr>
            <w:r>
              <w:rPr>
                <w:rFonts w:cs="Arial"/>
                <w:sz w:val="16"/>
                <w:szCs w:val="16"/>
              </w:rPr>
              <w:t>0125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2EEA1C4"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7C0B79E" w14:textId="77777777" w:rsidR="009B1C39" w:rsidRDefault="009B1C39">
            <w:pPr>
              <w:pStyle w:val="TAL"/>
              <w:rPr>
                <w:rFonts w:cs="Arial"/>
                <w:sz w:val="16"/>
                <w:szCs w:val="16"/>
              </w:rPr>
            </w:pPr>
            <w:r>
              <w:rPr>
                <w:rFonts w:cs="Arial"/>
                <w:sz w:val="16"/>
                <w:szCs w:val="16"/>
              </w:rPr>
              <w:t>Alignment with TS 32.251 for "Volume Limit" and "Time Limit" in Change-Condition AVP</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750F2F4"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7854A36"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F7CF612" w14:textId="77777777" w:rsidR="009B1C39" w:rsidRDefault="009B1C39">
            <w:pPr>
              <w:pStyle w:val="TAL"/>
              <w:rPr>
                <w:rFonts w:cs="Arial"/>
                <w:sz w:val="16"/>
                <w:szCs w:val="16"/>
              </w:rPr>
            </w:pPr>
            <w:r>
              <w:rPr>
                <w:rFonts w:cs="Arial"/>
                <w:sz w:val="16"/>
                <w:szCs w:val="16"/>
              </w:rPr>
              <w:t>9.2.0</w:t>
            </w:r>
          </w:p>
        </w:tc>
      </w:tr>
      <w:tr w:rsidR="009B1C39" w14:paraId="3892E8A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7520E3A"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F882A4"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5B89091"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48ECCFE" w14:textId="77777777" w:rsidR="009B1C39" w:rsidRDefault="009B1C39">
            <w:pPr>
              <w:pStyle w:val="TAL"/>
              <w:rPr>
                <w:rFonts w:cs="Arial"/>
                <w:sz w:val="16"/>
                <w:szCs w:val="16"/>
              </w:rPr>
            </w:pPr>
            <w:r>
              <w:rPr>
                <w:rFonts w:cs="Arial"/>
                <w:sz w:val="16"/>
                <w:szCs w:val="16"/>
              </w:rPr>
              <w:t>0127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55AD63C"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8D98AD9" w14:textId="77777777" w:rsidR="009B1C39" w:rsidRDefault="009B1C39">
            <w:pPr>
              <w:pStyle w:val="TAL"/>
              <w:rPr>
                <w:rFonts w:cs="Arial"/>
                <w:sz w:val="16"/>
                <w:szCs w:val="16"/>
              </w:rPr>
            </w:pPr>
            <w:r>
              <w:rPr>
                <w:rFonts w:cs="Arial"/>
                <w:sz w:val="16"/>
                <w:szCs w:val="16"/>
              </w:rPr>
              <w:t>Alignment with TS 32.251 for "User location Change" Condition in  ServiceConditionChange and ChangeCondition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CB07282"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825D098"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DC06295" w14:textId="77777777" w:rsidR="009B1C39" w:rsidRDefault="009B1C39">
            <w:pPr>
              <w:pStyle w:val="TAL"/>
              <w:rPr>
                <w:rFonts w:cs="Arial"/>
                <w:sz w:val="16"/>
                <w:szCs w:val="16"/>
              </w:rPr>
            </w:pPr>
            <w:r>
              <w:rPr>
                <w:rFonts w:cs="Arial"/>
                <w:sz w:val="16"/>
                <w:szCs w:val="16"/>
              </w:rPr>
              <w:t>9.2.0</w:t>
            </w:r>
          </w:p>
        </w:tc>
      </w:tr>
      <w:tr w:rsidR="009B1C39" w14:paraId="717FBB4F"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6F38E60"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A9FEEB"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CA57BED"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39004FE" w14:textId="77777777" w:rsidR="009B1C39" w:rsidRDefault="009B1C39">
            <w:pPr>
              <w:pStyle w:val="TAL"/>
              <w:rPr>
                <w:rFonts w:cs="Arial"/>
                <w:sz w:val="16"/>
                <w:szCs w:val="16"/>
              </w:rPr>
            </w:pPr>
            <w:r>
              <w:rPr>
                <w:rFonts w:cs="Arial"/>
                <w:sz w:val="16"/>
                <w:szCs w:val="16"/>
              </w:rPr>
              <w:t>0129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71C7292"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9640CE8" w14:textId="77777777" w:rsidR="009B1C39" w:rsidRDefault="009B1C39">
            <w:pPr>
              <w:pStyle w:val="TAL"/>
              <w:rPr>
                <w:rFonts w:cs="Arial"/>
                <w:sz w:val="16"/>
                <w:szCs w:val="16"/>
              </w:rPr>
            </w:pPr>
            <w:r>
              <w:rPr>
                <w:rFonts w:cs="Arial"/>
                <w:sz w:val="16"/>
                <w:szCs w:val="16"/>
              </w:rPr>
              <w:t>Correction of interOperatorIdentifiers information alignment with TS 32.260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E4FC6CB"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58A4186"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4007B1D" w14:textId="77777777" w:rsidR="009B1C39" w:rsidRDefault="009B1C39">
            <w:pPr>
              <w:pStyle w:val="TAL"/>
              <w:rPr>
                <w:rFonts w:cs="Arial"/>
                <w:sz w:val="16"/>
                <w:szCs w:val="16"/>
              </w:rPr>
            </w:pPr>
            <w:r>
              <w:rPr>
                <w:rFonts w:cs="Arial"/>
                <w:sz w:val="16"/>
                <w:szCs w:val="16"/>
              </w:rPr>
              <w:t>9.2.0</w:t>
            </w:r>
          </w:p>
        </w:tc>
      </w:tr>
      <w:tr w:rsidR="009B1C39" w14:paraId="24DA07B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C41B33E"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F8640F2"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C763B36"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ECA6267" w14:textId="77777777" w:rsidR="009B1C39" w:rsidRDefault="009B1C39">
            <w:pPr>
              <w:pStyle w:val="TAL"/>
              <w:rPr>
                <w:rFonts w:cs="Arial"/>
                <w:sz w:val="16"/>
                <w:szCs w:val="16"/>
              </w:rPr>
            </w:pPr>
            <w:r>
              <w:rPr>
                <w:rFonts w:cs="Arial"/>
                <w:sz w:val="16"/>
                <w:szCs w:val="16"/>
              </w:rPr>
              <w:t>0131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52DF6D0"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F626AE6" w14:textId="77777777" w:rsidR="009B1C39" w:rsidRDefault="009B1C39">
            <w:pPr>
              <w:pStyle w:val="TAL"/>
              <w:rPr>
                <w:rFonts w:cs="Arial"/>
                <w:sz w:val="16"/>
                <w:szCs w:val="16"/>
              </w:rPr>
            </w:pPr>
            <w:r>
              <w:rPr>
                <w:rFonts w:cs="Arial"/>
                <w:sz w:val="16"/>
                <w:szCs w:val="16"/>
              </w:rPr>
              <w:t>Clarify "Change Condition" setting for containers level and "Cause for record Closing" for CDR level for P-GW and S-GW.</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DABAB28"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DD200D0"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C75F8E4" w14:textId="77777777" w:rsidR="009B1C39" w:rsidRDefault="009B1C39">
            <w:pPr>
              <w:pStyle w:val="TAL"/>
              <w:rPr>
                <w:rFonts w:cs="Arial"/>
                <w:sz w:val="16"/>
                <w:szCs w:val="16"/>
              </w:rPr>
            </w:pPr>
            <w:r>
              <w:rPr>
                <w:rFonts w:cs="Arial"/>
                <w:sz w:val="16"/>
                <w:szCs w:val="16"/>
              </w:rPr>
              <w:t>9.2.0</w:t>
            </w:r>
          </w:p>
        </w:tc>
      </w:tr>
      <w:tr w:rsidR="009B1C39" w14:paraId="2E14472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B65C201"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9D07CBF"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7E4EAA29" w14:textId="77777777" w:rsidR="009B1C39" w:rsidRDefault="009B1C39">
            <w:pPr>
              <w:pStyle w:val="TAL"/>
              <w:rPr>
                <w:rFonts w:cs="Arial"/>
                <w:sz w:val="16"/>
                <w:szCs w:val="16"/>
              </w:rPr>
            </w:pPr>
            <w:r>
              <w:rPr>
                <w:rFonts w:cs="Arial"/>
                <w:sz w:val="16"/>
                <w:szCs w:val="16"/>
              </w:rPr>
              <w:t>SP-090720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AE2F3FC" w14:textId="77777777" w:rsidR="009B1C39" w:rsidRDefault="009B1C39">
            <w:pPr>
              <w:pStyle w:val="TAL"/>
              <w:rPr>
                <w:rFonts w:cs="Arial"/>
                <w:sz w:val="16"/>
                <w:szCs w:val="16"/>
              </w:rPr>
            </w:pPr>
            <w:r>
              <w:rPr>
                <w:rFonts w:cs="Arial"/>
                <w:sz w:val="16"/>
                <w:szCs w:val="16"/>
              </w:rPr>
              <w:t>0133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FB6E595"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6927992" w14:textId="77777777" w:rsidR="009B1C39" w:rsidRDefault="009B1C39">
            <w:pPr>
              <w:pStyle w:val="TAL"/>
              <w:rPr>
                <w:rFonts w:cs="Arial"/>
                <w:sz w:val="16"/>
                <w:szCs w:val="16"/>
              </w:rPr>
            </w:pPr>
            <w:r>
              <w:rPr>
                <w:rFonts w:cs="Arial"/>
                <w:sz w:val="16"/>
                <w:szCs w:val="16"/>
              </w:rPr>
              <w:t>Correction on priority session treatment - alignment with TS 22.153</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C4E93DB"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D8B0CC8"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A760E6D" w14:textId="77777777" w:rsidR="009B1C39" w:rsidRDefault="009B1C39">
            <w:pPr>
              <w:pStyle w:val="TAL"/>
              <w:rPr>
                <w:rFonts w:cs="Arial"/>
                <w:sz w:val="16"/>
                <w:szCs w:val="16"/>
              </w:rPr>
            </w:pPr>
            <w:r>
              <w:rPr>
                <w:rFonts w:cs="Arial"/>
                <w:sz w:val="16"/>
                <w:szCs w:val="16"/>
              </w:rPr>
              <w:t>9.2.0</w:t>
            </w:r>
          </w:p>
        </w:tc>
      </w:tr>
      <w:tr w:rsidR="009B1C39" w14:paraId="50FA14E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AFAC862"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1E6454B"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9FD4B73" w14:textId="77777777" w:rsidR="009B1C39" w:rsidRDefault="009B1C39">
            <w:pPr>
              <w:pStyle w:val="TAL"/>
              <w:rPr>
                <w:rFonts w:cs="Arial"/>
                <w:sz w:val="16"/>
                <w:szCs w:val="16"/>
              </w:rPr>
            </w:pPr>
            <w:r>
              <w:rPr>
                <w:rFonts w:cs="Arial"/>
                <w:sz w:val="16"/>
                <w:szCs w:val="16"/>
              </w:rPr>
              <w:t>SP-090721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544689F" w14:textId="77777777" w:rsidR="009B1C39" w:rsidRDefault="009B1C39">
            <w:pPr>
              <w:pStyle w:val="TAL"/>
              <w:rPr>
                <w:rFonts w:cs="Arial"/>
                <w:sz w:val="16"/>
                <w:szCs w:val="16"/>
              </w:rPr>
            </w:pPr>
            <w:r>
              <w:rPr>
                <w:rFonts w:cs="Arial"/>
                <w:sz w:val="16"/>
                <w:szCs w:val="16"/>
              </w:rPr>
              <w:t>0134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C6E808B"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64613BD" w14:textId="77777777" w:rsidR="009B1C39" w:rsidRDefault="009B1C39">
            <w:pPr>
              <w:pStyle w:val="TAL"/>
              <w:rPr>
                <w:rFonts w:cs="Arial"/>
                <w:sz w:val="16"/>
                <w:szCs w:val="16"/>
              </w:rPr>
            </w:pPr>
            <w:r>
              <w:rPr>
                <w:rFonts w:cs="Arial"/>
                <w:sz w:val="16"/>
                <w:szCs w:val="16"/>
              </w:rPr>
              <w:t>Editorial clean-up</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96FF8D3" w14:textId="77777777" w:rsidR="009B1C39" w:rsidRDefault="009B1C39">
            <w:pPr>
              <w:pStyle w:val="TAL"/>
              <w:rPr>
                <w:rFonts w:cs="Arial"/>
                <w:sz w:val="16"/>
                <w:szCs w:val="16"/>
              </w:rPr>
            </w:pPr>
            <w:r>
              <w:rPr>
                <w:rFonts w:cs="Arial"/>
                <w:sz w:val="16"/>
                <w:szCs w:val="16"/>
              </w:rPr>
              <w:t>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7A99536"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FCE1B4C" w14:textId="77777777" w:rsidR="009B1C39" w:rsidRDefault="009B1C39">
            <w:pPr>
              <w:pStyle w:val="TAL"/>
              <w:rPr>
                <w:rFonts w:cs="Arial"/>
                <w:sz w:val="16"/>
                <w:szCs w:val="16"/>
              </w:rPr>
            </w:pPr>
            <w:r>
              <w:rPr>
                <w:rFonts w:cs="Arial"/>
                <w:sz w:val="16"/>
                <w:szCs w:val="16"/>
              </w:rPr>
              <w:t>9.2.0</w:t>
            </w:r>
          </w:p>
        </w:tc>
      </w:tr>
      <w:tr w:rsidR="009B1C39" w14:paraId="53F5D8B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5013AD6" w14:textId="77777777" w:rsidR="009B1C39" w:rsidRDefault="009B1C39">
            <w:pPr>
              <w:pStyle w:val="TAL"/>
              <w:rPr>
                <w:rFonts w:cs="Arial"/>
                <w:sz w:val="16"/>
                <w:szCs w:val="16"/>
              </w:rPr>
            </w:pPr>
            <w:r>
              <w:rPr>
                <w:rFonts w:cs="Arial"/>
                <w:sz w:val="16"/>
                <w:szCs w:val="16"/>
              </w:rPr>
              <w:t>Dec 2009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3AF7D0" w14:textId="77777777" w:rsidR="009B1C39" w:rsidRDefault="009B1C39">
            <w:pPr>
              <w:pStyle w:val="TAL"/>
              <w:rPr>
                <w:rFonts w:cs="Arial"/>
                <w:sz w:val="16"/>
                <w:szCs w:val="16"/>
              </w:rPr>
            </w:pPr>
            <w:r>
              <w:rPr>
                <w:rFonts w:cs="Arial"/>
                <w:sz w:val="16"/>
                <w:szCs w:val="16"/>
              </w:rPr>
              <w:t>SP-46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041B8C2" w14:textId="77777777" w:rsidR="009B1C39" w:rsidRDefault="009B1C39">
            <w:pPr>
              <w:pStyle w:val="TAL"/>
              <w:rPr>
                <w:rFonts w:cs="Arial"/>
                <w:sz w:val="16"/>
                <w:szCs w:val="16"/>
              </w:rPr>
            </w:pPr>
            <w:r>
              <w:rPr>
                <w:rFonts w:cs="Arial"/>
                <w:sz w:val="16"/>
                <w:szCs w:val="16"/>
              </w:rPr>
              <w:t>SP-090721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459CE48" w14:textId="77777777" w:rsidR="009B1C39" w:rsidRDefault="009B1C39">
            <w:pPr>
              <w:pStyle w:val="TAL"/>
              <w:rPr>
                <w:rFonts w:cs="Arial"/>
                <w:sz w:val="16"/>
                <w:szCs w:val="16"/>
              </w:rPr>
            </w:pPr>
            <w:r>
              <w:rPr>
                <w:rFonts w:cs="Arial"/>
                <w:sz w:val="16"/>
                <w:szCs w:val="16"/>
              </w:rPr>
              <w:t>0135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44B77E6"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E4380EE" w14:textId="77777777" w:rsidR="009B1C39" w:rsidRDefault="009B1C39">
            <w:pPr>
              <w:pStyle w:val="TAL"/>
              <w:rPr>
                <w:rFonts w:cs="Arial"/>
                <w:sz w:val="16"/>
                <w:szCs w:val="16"/>
              </w:rPr>
            </w:pPr>
            <w:r>
              <w:rPr>
                <w:rFonts w:cs="Arial"/>
                <w:sz w:val="16"/>
                <w:szCs w:val="16"/>
              </w:rPr>
              <w:t>Add CSG parameters for CSG based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EB60426"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7CA0FE7" w14:textId="77777777" w:rsidR="009B1C39" w:rsidRDefault="009B1C39">
            <w:pPr>
              <w:pStyle w:val="TAL"/>
              <w:rPr>
                <w:rFonts w:cs="Arial"/>
                <w:sz w:val="16"/>
                <w:szCs w:val="16"/>
              </w:rPr>
            </w:pPr>
            <w:r>
              <w:rPr>
                <w:rFonts w:cs="Arial"/>
                <w:sz w:val="16"/>
                <w:szCs w:val="16"/>
              </w:rPr>
              <w:t>9.1.0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DD0F28C" w14:textId="77777777" w:rsidR="009B1C39" w:rsidRDefault="009B1C39">
            <w:pPr>
              <w:pStyle w:val="TAL"/>
              <w:rPr>
                <w:rFonts w:cs="Arial"/>
                <w:sz w:val="16"/>
                <w:szCs w:val="16"/>
              </w:rPr>
            </w:pPr>
            <w:r>
              <w:rPr>
                <w:rFonts w:cs="Arial"/>
                <w:sz w:val="16"/>
                <w:szCs w:val="16"/>
              </w:rPr>
              <w:t>9.2.0</w:t>
            </w:r>
          </w:p>
        </w:tc>
      </w:tr>
      <w:tr w:rsidR="009B1C39" w14:paraId="2520697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9871DFA"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F95B637"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D7C573C" w14:textId="77777777" w:rsidR="009B1C39" w:rsidRDefault="009B1C39">
            <w:pPr>
              <w:pStyle w:val="TAL"/>
              <w:rPr>
                <w:rFonts w:cs="Arial"/>
                <w:sz w:val="16"/>
                <w:szCs w:val="16"/>
              </w:rPr>
            </w:pPr>
            <w:r>
              <w:rPr>
                <w:rFonts w:cs="Arial"/>
                <w:sz w:val="16"/>
                <w:szCs w:val="16"/>
              </w:rPr>
              <w:t>SP-100040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62B915C" w14:textId="77777777" w:rsidR="009B1C39" w:rsidRDefault="009B1C39">
            <w:pPr>
              <w:pStyle w:val="TAL"/>
              <w:rPr>
                <w:rFonts w:cs="Arial"/>
                <w:sz w:val="16"/>
                <w:szCs w:val="16"/>
              </w:rPr>
            </w:pPr>
            <w:r>
              <w:rPr>
                <w:rFonts w:cs="Arial"/>
                <w:sz w:val="16"/>
                <w:szCs w:val="16"/>
              </w:rPr>
              <w:t>136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07433DD"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4F67D07" w14:textId="77777777" w:rsidR="009B1C39" w:rsidRDefault="009B1C39">
            <w:pPr>
              <w:pStyle w:val="TAL"/>
              <w:rPr>
                <w:rFonts w:cs="Arial"/>
                <w:sz w:val="16"/>
                <w:szCs w:val="16"/>
              </w:rPr>
            </w:pPr>
            <w:r>
              <w:rPr>
                <w:rFonts w:cs="Arial"/>
                <w:sz w:val="16"/>
                <w:szCs w:val="16"/>
              </w:rPr>
              <w:t>Correction of the Role of Node charging parameter definition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F2743EB"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0656810"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D55F18C" w14:textId="77777777" w:rsidR="009B1C39" w:rsidRDefault="009B1C39">
            <w:pPr>
              <w:pStyle w:val="TAL"/>
              <w:rPr>
                <w:rFonts w:cs="Arial"/>
                <w:sz w:val="16"/>
                <w:szCs w:val="16"/>
              </w:rPr>
            </w:pPr>
            <w:r>
              <w:rPr>
                <w:rFonts w:cs="Arial"/>
                <w:sz w:val="16"/>
                <w:szCs w:val="16"/>
              </w:rPr>
              <w:t>9.3.0</w:t>
            </w:r>
          </w:p>
        </w:tc>
      </w:tr>
      <w:tr w:rsidR="009B1C39" w14:paraId="347B0E1F"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77BD43F"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48A6E0C"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1DAC9130" w14:textId="77777777" w:rsidR="009B1C39" w:rsidRDefault="009B1C39">
            <w:pPr>
              <w:pStyle w:val="TAL"/>
              <w:rPr>
                <w:rFonts w:cs="Arial"/>
                <w:sz w:val="16"/>
                <w:szCs w:val="16"/>
              </w:rPr>
            </w:pPr>
            <w:r>
              <w:rPr>
                <w:rFonts w:cs="Arial"/>
                <w:sz w:val="16"/>
                <w:szCs w:val="16"/>
              </w:rPr>
              <w:t>SP-100041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04A9537" w14:textId="77777777" w:rsidR="009B1C39" w:rsidRDefault="009B1C39">
            <w:pPr>
              <w:pStyle w:val="TAL"/>
              <w:rPr>
                <w:rFonts w:cs="Arial"/>
                <w:sz w:val="16"/>
                <w:szCs w:val="16"/>
              </w:rPr>
            </w:pPr>
            <w:r>
              <w:rPr>
                <w:rFonts w:cs="Arial"/>
                <w:sz w:val="16"/>
                <w:szCs w:val="16"/>
              </w:rPr>
              <w:t>137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84B09FD"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1CB12CC" w14:textId="77777777" w:rsidR="009B1C39" w:rsidRDefault="009B1C39">
            <w:pPr>
              <w:pStyle w:val="TAL"/>
              <w:rPr>
                <w:rFonts w:cs="Arial"/>
                <w:sz w:val="16"/>
                <w:szCs w:val="16"/>
              </w:rPr>
            </w:pPr>
            <w:r>
              <w:rPr>
                <w:rFonts w:cs="Arial"/>
                <w:sz w:val="16"/>
                <w:szCs w:val="16"/>
              </w:rPr>
              <w:t>Old/New location description for Location update VLR record - Alignment with TS 32.250.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69CBC7A"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5F78025"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2FBE489" w14:textId="77777777" w:rsidR="009B1C39" w:rsidRDefault="009B1C39">
            <w:pPr>
              <w:pStyle w:val="TAL"/>
              <w:rPr>
                <w:rFonts w:cs="Arial"/>
                <w:sz w:val="16"/>
                <w:szCs w:val="16"/>
              </w:rPr>
            </w:pPr>
            <w:r>
              <w:rPr>
                <w:rFonts w:cs="Arial"/>
                <w:sz w:val="16"/>
                <w:szCs w:val="16"/>
              </w:rPr>
              <w:t>9.3.0</w:t>
            </w:r>
          </w:p>
        </w:tc>
      </w:tr>
      <w:tr w:rsidR="009B1C39" w14:paraId="13203B2D"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FD9977F"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995D3FB"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3F20CF0" w14:textId="77777777" w:rsidR="009B1C39" w:rsidRDefault="009B1C39">
            <w:pPr>
              <w:pStyle w:val="TAL"/>
              <w:rPr>
                <w:rFonts w:cs="Arial"/>
                <w:sz w:val="16"/>
                <w:szCs w:val="16"/>
              </w:rPr>
            </w:pPr>
            <w:r>
              <w:rPr>
                <w:rFonts w:cs="Arial"/>
                <w:sz w:val="16"/>
                <w:szCs w:val="16"/>
              </w:rPr>
              <w:t>SP-100041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7E73B57" w14:textId="77777777" w:rsidR="009B1C39" w:rsidRDefault="009B1C39">
            <w:pPr>
              <w:pStyle w:val="TAL"/>
              <w:rPr>
                <w:rFonts w:cs="Arial"/>
                <w:sz w:val="16"/>
                <w:szCs w:val="16"/>
              </w:rPr>
            </w:pPr>
            <w:r>
              <w:rPr>
                <w:rFonts w:cs="Arial"/>
                <w:sz w:val="16"/>
                <w:szCs w:val="16"/>
              </w:rPr>
              <w:t>138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CDC3E83"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857137D" w14:textId="77777777" w:rsidR="009B1C39" w:rsidRDefault="009B1C39">
            <w:pPr>
              <w:pStyle w:val="TAL"/>
              <w:rPr>
                <w:rFonts w:cs="Arial"/>
                <w:sz w:val="16"/>
                <w:szCs w:val="16"/>
              </w:rPr>
            </w:pPr>
            <w:r>
              <w:rPr>
                <w:rFonts w:cs="Arial"/>
                <w:sz w:val="16"/>
                <w:szCs w:val="16"/>
              </w:rPr>
              <w:t>Correction on Session Id for AS acting as B2BUA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F936B76"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58E91E4"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97FB3C4" w14:textId="77777777" w:rsidR="009B1C39" w:rsidRDefault="009B1C39">
            <w:pPr>
              <w:pStyle w:val="TAL"/>
              <w:rPr>
                <w:rFonts w:cs="Arial"/>
                <w:sz w:val="16"/>
                <w:szCs w:val="16"/>
              </w:rPr>
            </w:pPr>
            <w:r>
              <w:rPr>
                <w:rFonts w:cs="Arial"/>
                <w:sz w:val="16"/>
                <w:szCs w:val="16"/>
              </w:rPr>
              <w:t>9.3.0</w:t>
            </w:r>
          </w:p>
        </w:tc>
      </w:tr>
      <w:tr w:rsidR="009B1C39" w14:paraId="412666F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68AE013"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8C3119F"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E87B6A2" w14:textId="77777777" w:rsidR="009B1C39" w:rsidRDefault="009B1C39">
            <w:pPr>
              <w:pStyle w:val="TAL"/>
              <w:rPr>
                <w:rFonts w:cs="Arial"/>
                <w:sz w:val="16"/>
                <w:szCs w:val="16"/>
              </w:rPr>
            </w:pPr>
            <w:r>
              <w:rPr>
                <w:rFonts w:cs="Arial"/>
                <w:sz w:val="16"/>
                <w:szCs w:val="16"/>
              </w:rPr>
              <w:t>SP-100040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77655B2" w14:textId="77777777" w:rsidR="009B1C39" w:rsidRDefault="009B1C39">
            <w:pPr>
              <w:pStyle w:val="TAL"/>
              <w:rPr>
                <w:rFonts w:cs="Arial"/>
                <w:sz w:val="16"/>
                <w:szCs w:val="16"/>
              </w:rPr>
            </w:pPr>
            <w:r>
              <w:rPr>
                <w:rFonts w:cs="Arial"/>
                <w:sz w:val="16"/>
                <w:szCs w:val="16"/>
              </w:rPr>
              <w:t>141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1C25645"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7746F49" w14:textId="77777777" w:rsidR="009B1C39" w:rsidRDefault="009B1C39">
            <w:pPr>
              <w:pStyle w:val="TAL"/>
              <w:rPr>
                <w:rFonts w:cs="Arial"/>
                <w:sz w:val="16"/>
                <w:szCs w:val="16"/>
              </w:rPr>
            </w:pPr>
            <w:r>
              <w:rPr>
                <w:rFonts w:cs="Arial"/>
                <w:sz w:val="16"/>
                <w:szCs w:val="16"/>
              </w:rPr>
              <w:t>Correction on MMTel CDR description for Early SDP- Alignment with TS 32.260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8DDEB4F"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498FA7D"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BCE3725" w14:textId="77777777" w:rsidR="009B1C39" w:rsidRDefault="009B1C39">
            <w:pPr>
              <w:pStyle w:val="TAL"/>
              <w:rPr>
                <w:rFonts w:cs="Arial"/>
                <w:sz w:val="16"/>
                <w:szCs w:val="16"/>
              </w:rPr>
            </w:pPr>
            <w:r>
              <w:rPr>
                <w:rFonts w:cs="Arial"/>
                <w:sz w:val="16"/>
                <w:szCs w:val="16"/>
              </w:rPr>
              <w:t>9.3.0</w:t>
            </w:r>
          </w:p>
        </w:tc>
      </w:tr>
      <w:tr w:rsidR="009B1C39" w14:paraId="50789CDF"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9485051"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63E1DAC"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8053F33" w14:textId="77777777" w:rsidR="009B1C39" w:rsidRDefault="009B1C39">
            <w:pPr>
              <w:pStyle w:val="TAL"/>
              <w:rPr>
                <w:rFonts w:cs="Arial"/>
                <w:sz w:val="16"/>
                <w:szCs w:val="16"/>
              </w:rPr>
            </w:pPr>
            <w:r>
              <w:rPr>
                <w:rFonts w:cs="Arial"/>
                <w:sz w:val="16"/>
                <w:szCs w:val="16"/>
              </w:rPr>
              <w:t>SP-100040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C56810F" w14:textId="77777777" w:rsidR="009B1C39" w:rsidRDefault="009B1C39">
            <w:pPr>
              <w:pStyle w:val="TAL"/>
              <w:rPr>
                <w:rFonts w:cs="Arial"/>
                <w:sz w:val="16"/>
                <w:szCs w:val="16"/>
              </w:rPr>
            </w:pPr>
            <w:r>
              <w:rPr>
                <w:rFonts w:cs="Arial"/>
                <w:sz w:val="16"/>
                <w:szCs w:val="16"/>
              </w:rPr>
              <w:t>143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DA20E45"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D0A1D3E" w14:textId="77777777" w:rsidR="009B1C39" w:rsidRDefault="009B1C39">
            <w:pPr>
              <w:pStyle w:val="TAL"/>
              <w:rPr>
                <w:rFonts w:cs="Arial"/>
                <w:sz w:val="16"/>
                <w:szCs w:val="16"/>
              </w:rPr>
            </w:pPr>
            <w:r>
              <w:rPr>
                <w:rFonts w:cs="Arial"/>
                <w:sz w:val="16"/>
                <w:szCs w:val="16"/>
              </w:rPr>
              <w:t>Correction in MMTel Charging for session priority - Alignment with TS 32.260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810CBDC"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76985F8"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6456D23" w14:textId="77777777" w:rsidR="009B1C39" w:rsidRDefault="009B1C39">
            <w:pPr>
              <w:pStyle w:val="TAL"/>
              <w:rPr>
                <w:rFonts w:cs="Arial"/>
                <w:sz w:val="16"/>
                <w:szCs w:val="16"/>
              </w:rPr>
            </w:pPr>
            <w:r>
              <w:rPr>
                <w:rFonts w:cs="Arial"/>
                <w:sz w:val="16"/>
                <w:szCs w:val="16"/>
              </w:rPr>
              <w:t>9.3.0</w:t>
            </w:r>
          </w:p>
        </w:tc>
      </w:tr>
      <w:tr w:rsidR="009B1C39" w14:paraId="19A1F26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3E2709F4"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AB5A18A"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25032B69" w14:textId="77777777" w:rsidR="009B1C39" w:rsidRDefault="009B1C39">
            <w:pPr>
              <w:pStyle w:val="TAL"/>
              <w:rPr>
                <w:rFonts w:cs="Arial"/>
                <w:sz w:val="16"/>
                <w:szCs w:val="16"/>
              </w:rPr>
            </w:pPr>
            <w:r>
              <w:rPr>
                <w:rFonts w:cs="Arial"/>
                <w:sz w:val="16"/>
                <w:szCs w:val="16"/>
              </w:rPr>
              <w:t>SP-100041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5A533CA" w14:textId="77777777" w:rsidR="009B1C39" w:rsidRDefault="009B1C39">
            <w:pPr>
              <w:pStyle w:val="TAL"/>
              <w:rPr>
                <w:rFonts w:cs="Arial"/>
                <w:sz w:val="16"/>
                <w:szCs w:val="16"/>
              </w:rPr>
            </w:pPr>
            <w:r>
              <w:rPr>
                <w:rFonts w:cs="Arial"/>
                <w:sz w:val="16"/>
                <w:szCs w:val="16"/>
              </w:rPr>
              <w:t>144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DC07B4A"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C46947B" w14:textId="77777777" w:rsidR="009B1C39" w:rsidRDefault="009B1C39">
            <w:pPr>
              <w:pStyle w:val="TAL"/>
              <w:rPr>
                <w:rFonts w:cs="Arial"/>
                <w:sz w:val="16"/>
                <w:szCs w:val="16"/>
              </w:rPr>
            </w:pPr>
            <w:r>
              <w:rPr>
                <w:rFonts w:cs="Arial"/>
                <w:sz w:val="16"/>
                <w:szCs w:val="16"/>
              </w:rPr>
              <w:t>Correction on SDP handling in IMS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ABB2147"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7F87E88"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31AE3CC" w14:textId="77777777" w:rsidR="009B1C39" w:rsidRDefault="009B1C39">
            <w:pPr>
              <w:pStyle w:val="TAL"/>
              <w:rPr>
                <w:rFonts w:cs="Arial"/>
                <w:sz w:val="16"/>
                <w:szCs w:val="16"/>
              </w:rPr>
            </w:pPr>
            <w:r>
              <w:rPr>
                <w:rFonts w:cs="Arial"/>
                <w:sz w:val="16"/>
                <w:szCs w:val="16"/>
              </w:rPr>
              <w:t>9.3.0</w:t>
            </w:r>
          </w:p>
        </w:tc>
      </w:tr>
      <w:tr w:rsidR="009B1C39" w14:paraId="561F55B1"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4DC7B4E"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9735A25"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9560C30" w14:textId="77777777" w:rsidR="009B1C39" w:rsidRDefault="009B1C39">
            <w:pPr>
              <w:pStyle w:val="TAL"/>
              <w:rPr>
                <w:rFonts w:cs="Arial"/>
                <w:sz w:val="16"/>
                <w:szCs w:val="16"/>
              </w:rPr>
            </w:pPr>
            <w:r>
              <w:rPr>
                <w:rFonts w:cs="Arial"/>
                <w:sz w:val="16"/>
                <w:szCs w:val="16"/>
              </w:rPr>
              <w:t>SP-100044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51E89F8" w14:textId="77777777" w:rsidR="009B1C39" w:rsidRDefault="009B1C39">
            <w:pPr>
              <w:pStyle w:val="TAL"/>
              <w:rPr>
                <w:rFonts w:cs="Arial"/>
                <w:sz w:val="16"/>
                <w:szCs w:val="16"/>
              </w:rPr>
            </w:pPr>
            <w:r>
              <w:rPr>
                <w:rFonts w:cs="Arial"/>
                <w:sz w:val="16"/>
                <w:szCs w:val="16"/>
              </w:rPr>
              <w:t>145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F9FC497"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F4591FF" w14:textId="77777777" w:rsidR="009B1C39" w:rsidRDefault="009B1C39">
            <w:pPr>
              <w:pStyle w:val="TAL"/>
              <w:rPr>
                <w:rFonts w:cs="Arial"/>
                <w:sz w:val="16"/>
                <w:szCs w:val="16"/>
              </w:rPr>
            </w:pPr>
            <w:r>
              <w:rPr>
                <w:rFonts w:cs="Arial"/>
                <w:sz w:val="16"/>
                <w:szCs w:val="16"/>
              </w:rPr>
              <w:t>Add "Personal Network management" MMTel supplementary service charging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AFEC5DE"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AF9B482"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88EB76B" w14:textId="77777777" w:rsidR="009B1C39" w:rsidRDefault="009B1C39">
            <w:pPr>
              <w:pStyle w:val="TAL"/>
              <w:rPr>
                <w:rFonts w:cs="Arial"/>
                <w:sz w:val="16"/>
                <w:szCs w:val="16"/>
              </w:rPr>
            </w:pPr>
            <w:r>
              <w:rPr>
                <w:rFonts w:cs="Arial"/>
                <w:sz w:val="16"/>
                <w:szCs w:val="16"/>
              </w:rPr>
              <w:t>9.3.0</w:t>
            </w:r>
          </w:p>
        </w:tc>
      </w:tr>
      <w:tr w:rsidR="009B1C39" w14:paraId="4C2308F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B274EA1"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E003C78"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A1CBA75" w14:textId="77777777" w:rsidR="009B1C39" w:rsidRDefault="009B1C39">
            <w:pPr>
              <w:pStyle w:val="TAL"/>
              <w:rPr>
                <w:rFonts w:cs="Arial"/>
                <w:sz w:val="16"/>
                <w:szCs w:val="16"/>
              </w:rPr>
            </w:pPr>
            <w:r>
              <w:rPr>
                <w:rFonts w:cs="Arial"/>
                <w:sz w:val="16"/>
                <w:szCs w:val="16"/>
              </w:rPr>
              <w:t>SP-100044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B2A05E0" w14:textId="77777777" w:rsidR="009B1C39" w:rsidRDefault="009B1C39">
            <w:pPr>
              <w:pStyle w:val="TAL"/>
              <w:rPr>
                <w:rFonts w:cs="Arial"/>
                <w:sz w:val="16"/>
                <w:szCs w:val="16"/>
              </w:rPr>
            </w:pPr>
            <w:r>
              <w:rPr>
                <w:rFonts w:cs="Arial"/>
                <w:sz w:val="16"/>
                <w:szCs w:val="16"/>
              </w:rPr>
              <w:t>146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6304761"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52F2862" w14:textId="77777777" w:rsidR="009B1C39" w:rsidRDefault="009B1C39">
            <w:pPr>
              <w:pStyle w:val="TAL"/>
              <w:rPr>
                <w:rFonts w:cs="Arial"/>
                <w:sz w:val="16"/>
                <w:szCs w:val="16"/>
              </w:rPr>
            </w:pPr>
            <w:r>
              <w:rPr>
                <w:rFonts w:cs="Arial"/>
                <w:sz w:val="16"/>
                <w:szCs w:val="16"/>
              </w:rPr>
              <w:t>Add "Customized Ringing Signal (CRS)" MMTel supplementary service charging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D2D10C4"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4E90EE4"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BECF294" w14:textId="77777777" w:rsidR="009B1C39" w:rsidRDefault="009B1C39">
            <w:pPr>
              <w:pStyle w:val="TAL"/>
              <w:rPr>
                <w:rFonts w:cs="Arial"/>
                <w:sz w:val="16"/>
                <w:szCs w:val="16"/>
              </w:rPr>
            </w:pPr>
            <w:r>
              <w:rPr>
                <w:rFonts w:cs="Arial"/>
                <w:sz w:val="16"/>
                <w:szCs w:val="16"/>
              </w:rPr>
              <w:t>9.3.0</w:t>
            </w:r>
          </w:p>
        </w:tc>
      </w:tr>
      <w:tr w:rsidR="009B1C39" w14:paraId="1B5381D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71C70B4"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91C9C55"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9A634EE" w14:textId="77777777" w:rsidR="009B1C39" w:rsidRDefault="009B1C39">
            <w:pPr>
              <w:pStyle w:val="TAL"/>
              <w:rPr>
                <w:rFonts w:cs="Arial"/>
                <w:sz w:val="16"/>
                <w:szCs w:val="16"/>
              </w:rPr>
            </w:pPr>
            <w:r>
              <w:rPr>
                <w:rFonts w:cs="Arial"/>
                <w:sz w:val="16"/>
                <w:szCs w:val="16"/>
              </w:rPr>
              <w:t>SP-100040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849764F" w14:textId="77777777" w:rsidR="009B1C39" w:rsidRDefault="009B1C39">
            <w:pPr>
              <w:pStyle w:val="TAL"/>
              <w:rPr>
                <w:rFonts w:cs="Arial"/>
                <w:sz w:val="16"/>
                <w:szCs w:val="16"/>
              </w:rPr>
            </w:pPr>
            <w:r>
              <w:rPr>
                <w:rFonts w:cs="Arial"/>
                <w:sz w:val="16"/>
                <w:szCs w:val="16"/>
              </w:rPr>
              <w:t>147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54CAB9D"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96063B3" w14:textId="77777777" w:rsidR="009B1C39" w:rsidRDefault="009B1C39">
            <w:pPr>
              <w:pStyle w:val="TAL"/>
              <w:rPr>
                <w:rFonts w:cs="Arial"/>
                <w:sz w:val="16"/>
                <w:szCs w:val="16"/>
              </w:rPr>
            </w:pPr>
            <w:r>
              <w:rPr>
                <w:rFonts w:cs="Arial"/>
                <w:sz w:val="16"/>
                <w:szCs w:val="16"/>
              </w:rPr>
              <w:t>Correction for offline Charging from PGW - 3GPP2 User location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1DDB6AC"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1B5CCDD" w14:textId="77777777" w:rsidR="009B1C39" w:rsidRDefault="009B1C39">
            <w:pPr>
              <w:pStyle w:val="TAL"/>
              <w:rPr>
                <w:rFonts w:cs="Arial"/>
                <w:sz w:val="16"/>
                <w:szCs w:val="16"/>
              </w:rPr>
            </w:pPr>
            <w:r>
              <w:rPr>
                <w:rFonts w:cs="Arial"/>
                <w:sz w:val="16"/>
                <w:szCs w:val="16"/>
              </w:rPr>
              <w:t>9.2.0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680EEBD" w14:textId="77777777" w:rsidR="009B1C39" w:rsidRDefault="009B1C39">
            <w:pPr>
              <w:pStyle w:val="TAL"/>
              <w:rPr>
                <w:rFonts w:cs="Arial"/>
                <w:sz w:val="16"/>
                <w:szCs w:val="16"/>
              </w:rPr>
            </w:pPr>
            <w:r>
              <w:rPr>
                <w:rFonts w:cs="Arial"/>
                <w:sz w:val="16"/>
                <w:szCs w:val="16"/>
              </w:rPr>
              <w:t>9.3.0</w:t>
            </w:r>
          </w:p>
        </w:tc>
      </w:tr>
      <w:tr w:rsidR="009B1C39" w14:paraId="73E147B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DA8928E" w14:textId="77777777" w:rsidR="009B1C39" w:rsidRDefault="009B1C39">
            <w:pPr>
              <w:pStyle w:val="TAL"/>
              <w:rPr>
                <w:rFonts w:cs="Arial"/>
                <w:sz w:val="16"/>
                <w:szCs w:val="16"/>
              </w:rPr>
            </w:pPr>
            <w:r>
              <w:rPr>
                <w:rFonts w:cs="Arial"/>
                <w:sz w:val="16"/>
                <w:szCs w:val="16"/>
              </w:rPr>
              <w:t>Mar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0B4B0B" w14:textId="77777777" w:rsidR="009B1C39" w:rsidRDefault="009B1C39">
            <w:pPr>
              <w:pStyle w:val="TAL"/>
              <w:rPr>
                <w:rFonts w:cs="Arial"/>
                <w:sz w:val="16"/>
                <w:szCs w:val="16"/>
              </w:rPr>
            </w:pPr>
            <w:r>
              <w:rPr>
                <w:rFonts w:cs="Arial"/>
                <w:sz w:val="16"/>
                <w:szCs w:val="16"/>
              </w:rPr>
              <w:t>SP-47</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74ACFC6" w14:textId="77777777" w:rsidR="009B1C39" w:rsidRDefault="009B1C39">
            <w:pPr>
              <w:pStyle w:val="TAL"/>
              <w:rPr>
                <w:rFonts w:cs="Arial"/>
                <w:sz w:val="16"/>
                <w:szCs w:val="16"/>
              </w:rPr>
            </w:pPr>
            <w:r>
              <w:rPr>
                <w:rFonts w:cs="Arial"/>
                <w:sz w:val="16"/>
                <w:szCs w:val="16"/>
              </w:rPr>
              <w:t>SP-100042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C118C43" w14:textId="77777777" w:rsidR="009B1C39" w:rsidRDefault="009B1C39">
            <w:pPr>
              <w:pStyle w:val="TAL"/>
              <w:rPr>
                <w:rFonts w:cs="Arial"/>
                <w:sz w:val="16"/>
                <w:szCs w:val="16"/>
              </w:rPr>
            </w:pPr>
            <w:r>
              <w:rPr>
                <w:rFonts w:cs="Arial"/>
                <w:sz w:val="16"/>
                <w:szCs w:val="16"/>
              </w:rPr>
              <w:t>148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83EBC0F"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9C15D80" w14:textId="77777777" w:rsidR="009B1C39" w:rsidRDefault="009B1C39">
            <w:pPr>
              <w:pStyle w:val="TAL"/>
              <w:rPr>
                <w:rFonts w:cs="Arial"/>
                <w:sz w:val="16"/>
                <w:szCs w:val="16"/>
              </w:rPr>
            </w:pPr>
            <w:r>
              <w:rPr>
                <w:rFonts w:cs="Arial"/>
                <w:sz w:val="16"/>
                <w:szCs w:val="16"/>
              </w:rPr>
              <w:t>Add Originating Address in SGSNSMTRecord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A2CA701"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E0FB158" w14:textId="77777777" w:rsidR="009B1C39" w:rsidRDefault="009B1C39">
            <w:pPr>
              <w:pStyle w:val="TAL"/>
              <w:rPr>
                <w:rFonts w:cs="Arial"/>
                <w:sz w:val="16"/>
                <w:szCs w:val="16"/>
              </w:rPr>
            </w:pPr>
            <w:r>
              <w:rPr>
                <w:rFonts w:cs="Arial"/>
                <w:sz w:val="16"/>
                <w:szCs w:val="16"/>
              </w:rPr>
              <w:t>9.3.0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B1370F5" w14:textId="77777777" w:rsidR="009B1C39" w:rsidRDefault="009B1C39">
            <w:pPr>
              <w:pStyle w:val="TAL"/>
              <w:rPr>
                <w:rFonts w:cs="Arial"/>
                <w:sz w:val="16"/>
                <w:szCs w:val="16"/>
              </w:rPr>
            </w:pPr>
            <w:r>
              <w:rPr>
                <w:rFonts w:cs="Arial"/>
                <w:sz w:val="16"/>
                <w:szCs w:val="16"/>
              </w:rPr>
              <w:t>10.0.0</w:t>
            </w:r>
          </w:p>
        </w:tc>
      </w:tr>
      <w:tr w:rsidR="009B1C39" w14:paraId="6404937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489E43F" w14:textId="77777777" w:rsidR="009B1C39" w:rsidRDefault="009B1C39">
            <w:pPr>
              <w:pStyle w:val="TAL"/>
              <w:rPr>
                <w:rFonts w:cs="Arial"/>
                <w:sz w:val="16"/>
                <w:szCs w:val="16"/>
              </w:rPr>
            </w:pPr>
            <w:r>
              <w:rPr>
                <w:rFonts w:cs="Arial"/>
                <w:sz w:val="16"/>
                <w:szCs w:val="16"/>
              </w:rPr>
              <w:t>Jun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905FC8F" w14:textId="77777777" w:rsidR="009B1C39" w:rsidRDefault="009B1C39">
            <w:pPr>
              <w:pStyle w:val="TAL"/>
              <w:rPr>
                <w:rFonts w:cs="Arial"/>
                <w:sz w:val="16"/>
                <w:szCs w:val="16"/>
              </w:rPr>
            </w:pPr>
            <w:r>
              <w:rPr>
                <w:rFonts w:cs="Arial"/>
                <w:sz w:val="16"/>
                <w:szCs w:val="16"/>
              </w:rPr>
              <w:t>SP-48</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5B6D237" w14:textId="77777777" w:rsidR="009B1C39" w:rsidRDefault="009B1C39">
            <w:pPr>
              <w:pStyle w:val="TAL"/>
              <w:rPr>
                <w:rFonts w:cs="Arial"/>
                <w:sz w:val="16"/>
                <w:szCs w:val="16"/>
              </w:rPr>
            </w:pPr>
            <w:r>
              <w:rPr>
                <w:rFonts w:cs="Arial"/>
                <w:sz w:val="16"/>
                <w:szCs w:val="16"/>
              </w:rPr>
              <w:t>SP-100266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1AB60C5" w14:textId="77777777" w:rsidR="009B1C39" w:rsidRDefault="009B1C39">
            <w:pPr>
              <w:pStyle w:val="TAL"/>
              <w:rPr>
                <w:rFonts w:cs="Arial"/>
                <w:sz w:val="16"/>
                <w:szCs w:val="16"/>
              </w:rPr>
            </w:pPr>
            <w:r>
              <w:rPr>
                <w:rFonts w:cs="Arial"/>
                <w:sz w:val="16"/>
                <w:szCs w:val="16"/>
              </w:rPr>
              <w:t>150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6AC48C6"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A709A4A" w14:textId="77777777" w:rsidR="009B1C39" w:rsidRDefault="009B1C39">
            <w:pPr>
              <w:pStyle w:val="TAL"/>
              <w:rPr>
                <w:rFonts w:cs="Arial"/>
                <w:sz w:val="16"/>
                <w:szCs w:val="16"/>
              </w:rPr>
            </w:pPr>
            <w:r>
              <w:rPr>
                <w:rFonts w:cs="Arial"/>
                <w:sz w:val="16"/>
                <w:szCs w:val="16"/>
              </w:rPr>
              <w:t>Correction on ASN.1 definitions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CDBD1DC"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80EE1FA" w14:textId="77777777" w:rsidR="009B1C39" w:rsidRDefault="009B1C39">
            <w:pPr>
              <w:pStyle w:val="TAL"/>
              <w:rPr>
                <w:rFonts w:cs="Arial"/>
                <w:sz w:val="16"/>
                <w:szCs w:val="16"/>
              </w:rPr>
            </w:pPr>
            <w:r>
              <w:rPr>
                <w:rFonts w:cs="Arial"/>
                <w:sz w:val="16"/>
                <w:szCs w:val="16"/>
              </w:rPr>
              <w:t>10.0.0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E0013CD" w14:textId="77777777" w:rsidR="009B1C39" w:rsidRDefault="009B1C39">
            <w:pPr>
              <w:pStyle w:val="TAL"/>
              <w:rPr>
                <w:rFonts w:cs="Arial"/>
                <w:sz w:val="16"/>
                <w:szCs w:val="16"/>
              </w:rPr>
            </w:pPr>
            <w:r>
              <w:rPr>
                <w:rFonts w:cs="Arial"/>
                <w:sz w:val="16"/>
                <w:szCs w:val="16"/>
              </w:rPr>
              <w:t>10.1.0</w:t>
            </w:r>
          </w:p>
        </w:tc>
      </w:tr>
      <w:tr w:rsidR="009B1C39" w14:paraId="50C12B2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E99F69A" w14:textId="77777777" w:rsidR="009B1C39" w:rsidRDefault="009B1C39">
            <w:pPr>
              <w:pStyle w:val="TAL"/>
              <w:rPr>
                <w:rFonts w:cs="Arial"/>
                <w:sz w:val="16"/>
                <w:szCs w:val="16"/>
              </w:rPr>
            </w:pPr>
            <w:r>
              <w:rPr>
                <w:rFonts w:cs="Arial"/>
                <w:sz w:val="16"/>
                <w:szCs w:val="16"/>
              </w:rPr>
              <w:t>Jun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3963888" w14:textId="77777777" w:rsidR="009B1C39" w:rsidRDefault="009B1C39">
            <w:pPr>
              <w:pStyle w:val="TAL"/>
              <w:rPr>
                <w:rFonts w:cs="Arial"/>
                <w:sz w:val="16"/>
                <w:szCs w:val="16"/>
              </w:rPr>
            </w:pPr>
            <w:r>
              <w:rPr>
                <w:rFonts w:cs="Arial"/>
                <w:sz w:val="16"/>
                <w:szCs w:val="16"/>
              </w:rPr>
              <w:t>SP-48</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50370EF" w14:textId="77777777" w:rsidR="009B1C39" w:rsidRDefault="009B1C39">
            <w:pPr>
              <w:pStyle w:val="TAL"/>
              <w:rPr>
                <w:rFonts w:cs="Arial"/>
                <w:sz w:val="16"/>
                <w:szCs w:val="16"/>
              </w:rPr>
            </w:pPr>
            <w:r>
              <w:rPr>
                <w:rFonts w:cs="Arial"/>
                <w:sz w:val="16"/>
                <w:szCs w:val="16"/>
              </w:rPr>
              <w:t>SP-100266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01024CA" w14:textId="77777777" w:rsidR="009B1C39" w:rsidRDefault="009B1C39">
            <w:pPr>
              <w:pStyle w:val="TAL"/>
              <w:rPr>
                <w:rFonts w:cs="Arial"/>
                <w:sz w:val="16"/>
                <w:szCs w:val="16"/>
              </w:rPr>
            </w:pPr>
            <w:r>
              <w:rPr>
                <w:rFonts w:cs="Arial"/>
                <w:sz w:val="16"/>
                <w:szCs w:val="16"/>
              </w:rPr>
              <w:t>152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6603A6A"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4ADD70A" w14:textId="77777777" w:rsidR="009B1C39" w:rsidRDefault="009B1C39">
            <w:pPr>
              <w:pStyle w:val="TAL"/>
              <w:rPr>
                <w:rFonts w:cs="Arial"/>
                <w:sz w:val="16"/>
                <w:szCs w:val="16"/>
              </w:rPr>
            </w:pPr>
            <w:r>
              <w:rPr>
                <w:rFonts w:cs="Arial"/>
                <w:sz w:val="16"/>
                <w:szCs w:val="16"/>
              </w:rPr>
              <w:t>Charging information for Emergency IMS Sessions</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C1F6F01"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CF24112" w14:textId="77777777" w:rsidR="009B1C39" w:rsidRDefault="009B1C39">
            <w:pPr>
              <w:pStyle w:val="TAL"/>
              <w:rPr>
                <w:rFonts w:cs="Arial"/>
                <w:sz w:val="16"/>
                <w:szCs w:val="16"/>
              </w:rPr>
            </w:pPr>
            <w:r>
              <w:rPr>
                <w:rFonts w:cs="Arial"/>
                <w:sz w:val="16"/>
                <w:szCs w:val="16"/>
              </w:rPr>
              <w:t>10.0.0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4B722DD" w14:textId="77777777" w:rsidR="009B1C39" w:rsidRDefault="009B1C39">
            <w:pPr>
              <w:pStyle w:val="TAL"/>
              <w:rPr>
                <w:rFonts w:cs="Arial"/>
                <w:sz w:val="16"/>
                <w:szCs w:val="16"/>
              </w:rPr>
            </w:pPr>
            <w:r>
              <w:rPr>
                <w:rFonts w:cs="Arial"/>
                <w:sz w:val="16"/>
                <w:szCs w:val="16"/>
              </w:rPr>
              <w:t>10.1.0</w:t>
            </w:r>
          </w:p>
        </w:tc>
      </w:tr>
      <w:tr w:rsidR="009B1C39" w14:paraId="4E947214"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DA1AA8C" w14:textId="77777777" w:rsidR="009B1C39" w:rsidRDefault="009B1C39">
            <w:pPr>
              <w:pStyle w:val="TAL"/>
              <w:rPr>
                <w:rFonts w:cs="Arial"/>
                <w:sz w:val="16"/>
                <w:szCs w:val="16"/>
              </w:rPr>
            </w:pPr>
            <w:r>
              <w:rPr>
                <w:rFonts w:cs="Arial"/>
                <w:sz w:val="16"/>
                <w:szCs w:val="16"/>
              </w:rPr>
              <w:t>Oct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E1890DA" w14:textId="77777777" w:rsidR="009B1C39" w:rsidRDefault="009B1C39">
            <w:pPr>
              <w:pStyle w:val="TAL"/>
              <w:rPr>
                <w:rFonts w:cs="Arial"/>
                <w:sz w:val="16"/>
                <w:szCs w:val="16"/>
              </w:rPr>
            </w:pPr>
            <w:r>
              <w:rPr>
                <w:rFonts w:cs="Arial"/>
                <w:sz w:val="16"/>
                <w:szCs w:val="16"/>
              </w:rPr>
              <w:t>SP-49</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F79ECC9" w14:textId="77777777" w:rsidR="009B1C39" w:rsidRDefault="009B1C39">
            <w:pPr>
              <w:pStyle w:val="TAL"/>
              <w:rPr>
                <w:rFonts w:cs="Arial"/>
                <w:sz w:val="16"/>
                <w:szCs w:val="16"/>
              </w:rPr>
            </w:pPr>
            <w:r>
              <w:rPr>
                <w:rFonts w:cs="Arial"/>
                <w:sz w:val="16"/>
                <w:szCs w:val="16"/>
              </w:rPr>
              <w:t>SP-100496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37DC2F2" w14:textId="77777777" w:rsidR="009B1C39" w:rsidRDefault="009B1C39">
            <w:pPr>
              <w:pStyle w:val="TAL"/>
              <w:rPr>
                <w:rFonts w:cs="Arial"/>
                <w:sz w:val="16"/>
                <w:szCs w:val="16"/>
              </w:rPr>
            </w:pPr>
            <w:r>
              <w:rPr>
                <w:rFonts w:cs="Arial"/>
                <w:sz w:val="16"/>
                <w:szCs w:val="16"/>
              </w:rPr>
              <w:t>155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AAC955A"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9EA9CEC" w14:textId="77777777" w:rsidR="009B1C39" w:rsidRDefault="009B1C39">
            <w:pPr>
              <w:pStyle w:val="TAL"/>
              <w:rPr>
                <w:rFonts w:cs="Arial"/>
                <w:sz w:val="16"/>
                <w:szCs w:val="16"/>
              </w:rPr>
            </w:pPr>
            <w:r>
              <w:rPr>
                <w:rFonts w:cs="Arial"/>
                <w:sz w:val="16"/>
                <w:szCs w:val="16"/>
              </w:rPr>
              <w:t>Correction for Dual IP addresses associated to one PDN connection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892F40F"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8A9B39F" w14:textId="77777777" w:rsidR="009B1C39" w:rsidRDefault="009B1C39">
            <w:pPr>
              <w:pStyle w:val="TAL"/>
              <w:rPr>
                <w:rFonts w:cs="Arial"/>
                <w:sz w:val="16"/>
                <w:szCs w:val="16"/>
              </w:rPr>
            </w:pPr>
            <w:r>
              <w:rPr>
                <w:rFonts w:cs="Arial"/>
                <w:sz w:val="16"/>
                <w:szCs w:val="16"/>
              </w:rPr>
              <w:t>10.1.0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15CC23D" w14:textId="77777777" w:rsidR="009B1C39" w:rsidRDefault="009B1C39">
            <w:pPr>
              <w:pStyle w:val="TAL"/>
              <w:rPr>
                <w:rFonts w:cs="Arial"/>
                <w:sz w:val="16"/>
                <w:szCs w:val="16"/>
              </w:rPr>
            </w:pPr>
            <w:r>
              <w:rPr>
                <w:rFonts w:cs="Arial"/>
                <w:sz w:val="16"/>
                <w:szCs w:val="16"/>
              </w:rPr>
              <w:t>10.2.0</w:t>
            </w:r>
          </w:p>
        </w:tc>
      </w:tr>
      <w:tr w:rsidR="009B1C39" w14:paraId="333BC298"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FE953E4" w14:textId="77777777" w:rsidR="009B1C39" w:rsidRDefault="009B1C39">
            <w:pPr>
              <w:pStyle w:val="TAL"/>
              <w:rPr>
                <w:rFonts w:cs="Arial"/>
                <w:sz w:val="16"/>
                <w:szCs w:val="16"/>
              </w:rPr>
            </w:pPr>
            <w:r>
              <w:rPr>
                <w:rFonts w:cs="Arial"/>
                <w:sz w:val="16"/>
                <w:szCs w:val="16"/>
              </w:rPr>
              <w:t>Oct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5441783" w14:textId="77777777" w:rsidR="009B1C39" w:rsidRDefault="009B1C39">
            <w:pPr>
              <w:pStyle w:val="TAL"/>
              <w:rPr>
                <w:rFonts w:cs="Arial"/>
                <w:sz w:val="16"/>
                <w:szCs w:val="16"/>
              </w:rPr>
            </w:pPr>
            <w:r>
              <w:rPr>
                <w:rFonts w:cs="Arial"/>
                <w:sz w:val="16"/>
                <w:szCs w:val="16"/>
              </w:rPr>
              <w:t>SP-49</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046D395" w14:textId="77777777" w:rsidR="009B1C39" w:rsidRDefault="009B1C39">
            <w:pPr>
              <w:pStyle w:val="TAL"/>
              <w:rPr>
                <w:rFonts w:cs="Arial"/>
                <w:sz w:val="16"/>
                <w:szCs w:val="16"/>
              </w:rPr>
            </w:pPr>
            <w:r>
              <w:rPr>
                <w:rFonts w:cs="Arial"/>
                <w:sz w:val="16"/>
                <w:szCs w:val="16"/>
              </w:rPr>
              <w:t>SP-100496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82FD08B" w14:textId="77777777" w:rsidR="009B1C39" w:rsidRDefault="009B1C39">
            <w:pPr>
              <w:pStyle w:val="TAL"/>
              <w:rPr>
                <w:rFonts w:cs="Arial"/>
                <w:sz w:val="16"/>
                <w:szCs w:val="16"/>
              </w:rPr>
            </w:pPr>
            <w:r>
              <w:rPr>
                <w:rFonts w:cs="Arial"/>
                <w:sz w:val="16"/>
                <w:szCs w:val="16"/>
              </w:rPr>
              <w:t>158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D606765"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66B741E" w14:textId="77777777" w:rsidR="009B1C39" w:rsidRDefault="009B1C39">
            <w:pPr>
              <w:pStyle w:val="TAL"/>
              <w:rPr>
                <w:rFonts w:cs="Arial"/>
                <w:sz w:val="16"/>
                <w:szCs w:val="16"/>
              </w:rPr>
            </w:pPr>
            <w:r>
              <w:rPr>
                <w:rFonts w:cs="Arial"/>
                <w:sz w:val="16"/>
                <w:szCs w:val="16"/>
              </w:rPr>
              <w:t>Correction on SDP-Type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3528859"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045BC49" w14:textId="77777777" w:rsidR="009B1C39" w:rsidRDefault="009B1C39">
            <w:pPr>
              <w:pStyle w:val="TAL"/>
              <w:rPr>
                <w:rFonts w:cs="Arial"/>
                <w:sz w:val="16"/>
                <w:szCs w:val="16"/>
              </w:rPr>
            </w:pPr>
            <w:r>
              <w:rPr>
                <w:rFonts w:cs="Arial"/>
                <w:sz w:val="16"/>
                <w:szCs w:val="16"/>
              </w:rPr>
              <w:t>10.1.0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E552365" w14:textId="77777777" w:rsidR="009B1C39" w:rsidRDefault="009B1C39">
            <w:pPr>
              <w:pStyle w:val="TAL"/>
              <w:rPr>
                <w:rFonts w:cs="Arial"/>
                <w:sz w:val="16"/>
                <w:szCs w:val="16"/>
              </w:rPr>
            </w:pPr>
            <w:r>
              <w:rPr>
                <w:rFonts w:cs="Arial"/>
                <w:sz w:val="16"/>
                <w:szCs w:val="16"/>
              </w:rPr>
              <w:t>10.2.0</w:t>
            </w:r>
          </w:p>
        </w:tc>
      </w:tr>
      <w:tr w:rsidR="009B1C39" w14:paraId="11E4319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6A50016" w14:textId="77777777" w:rsidR="009B1C39" w:rsidRDefault="009B1C39">
            <w:pPr>
              <w:pStyle w:val="TAL"/>
              <w:rPr>
                <w:rFonts w:cs="Arial"/>
                <w:sz w:val="16"/>
                <w:szCs w:val="16"/>
              </w:rPr>
            </w:pPr>
            <w:r>
              <w:rPr>
                <w:rFonts w:cs="Arial"/>
                <w:sz w:val="16"/>
                <w:szCs w:val="16"/>
              </w:rPr>
              <w:t>Dec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010EAD" w14:textId="77777777" w:rsidR="009B1C39" w:rsidRDefault="009B1C39">
            <w:pPr>
              <w:pStyle w:val="TAL"/>
              <w:rPr>
                <w:rFonts w:cs="Arial"/>
                <w:sz w:val="16"/>
                <w:szCs w:val="16"/>
              </w:rPr>
            </w:pPr>
            <w:r>
              <w:rPr>
                <w:rFonts w:cs="Arial"/>
                <w:sz w:val="16"/>
                <w:szCs w:val="16"/>
              </w:rPr>
              <w:t>SP-50</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A9CF603" w14:textId="77777777" w:rsidR="009B1C39" w:rsidRDefault="009B1C39">
            <w:pPr>
              <w:pStyle w:val="TAL"/>
              <w:rPr>
                <w:rFonts w:cs="Arial"/>
                <w:sz w:val="16"/>
                <w:szCs w:val="16"/>
              </w:rPr>
            </w:pPr>
            <w:r>
              <w:rPr>
                <w:rFonts w:cs="Arial"/>
                <w:sz w:val="16"/>
                <w:szCs w:val="16"/>
              </w:rPr>
              <w:t>SP-100754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296B1E6" w14:textId="77777777" w:rsidR="009B1C39" w:rsidRDefault="009B1C39">
            <w:pPr>
              <w:pStyle w:val="TAL"/>
              <w:rPr>
                <w:rFonts w:cs="Arial"/>
                <w:sz w:val="16"/>
                <w:szCs w:val="16"/>
              </w:rPr>
            </w:pPr>
            <w:r>
              <w:rPr>
                <w:rFonts w:cs="Arial"/>
                <w:sz w:val="16"/>
                <w:szCs w:val="16"/>
              </w:rPr>
              <w:t>161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A33921C" w14:textId="77777777" w:rsidR="009B1C39" w:rsidRDefault="009B1C39">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778EF92" w14:textId="77777777" w:rsidR="009B1C39" w:rsidRDefault="009B1C39">
            <w:pPr>
              <w:pStyle w:val="TAL"/>
              <w:rPr>
                <w:rFonts w:cs="Arial"/>
                <w:sz w:val="16"/>
                <w:szCs w:val="16"/>
              </w:rPr>
            </w:pPr>
            <w:r>
              <w:rPr>
                <w:rFonts w:cs="Arial"/>
                <w:sz w:val="16"/>
                <w:szCs w:val="16"/>
              </w:rPr>
              <w:t>Add the missing RecordType for GWMBMSRecord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58BA51A"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949DA66" w14:textId="77777777" w:rsidR="009B1C39" w:rsidRDefault="009B1C39">
            <w:pPr>
              <w:pStyle w:val="TAL"/>
              <w:rPr>
                <w:rFonts w:cs="Arial"/>
                <w:sz w:val="16"/>
                <w:szCs w:val="16"/>
              </w:rPr>
            </w:pPr>
            <w:r>
              <w:rPr>
                <w:rFonts w:cs="Arial"/>
                <w:sz w:val="16"/>
                <w:szCs w:val="16"/>
              </w:rPr>
              <w:t>10.2.0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14C2995" w14:textId="77777777" w:rsidR="009B1C39" w:rsidRDefault="009B1C39">
            <w:pPr>
              <w:pStyle w:val="TAL"/>
              <w:rPr>
                <w:rFonts w:cs="Arial"/>
                <w:sz w:val="16"/>
                <w:szCs w:val="16"/>
              </w:rPr>
            </w:pPr>
            <w:r>
              <w:rPr>
                <w:rFonts w:cs="Arial"/>
                <w:sz w:val="16"/>
                <w:szCs w:val="16"/>
              </w:rPr>
              <w:t>10.3.0</w:t>
            </w:r>
          </w:p>
        </w:tc>
      </w:tr>
      <w:tr w:rsidR="009B1C39" w14:paraId="6EADC811"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A5030DE" w14:textId="77777777" w:rsidR="009B1C39" w:rsidRDefault="009B1C39">
            <w:pPr>
              <w:pStyle w:val="TAL"/>
              <w:rPr>
                <w:rFonts w:cs="Arial"/>
                <w:sz w:val="16"/>
                <w:szCs w:val="16"/>
              </w:rPr>
            </w:pPr>
            <w:r>
              <w:rPr>
                <w:rFonts w:cs="Arial"/>
                <w:sz w:val="16"/>
                <w:szCs w:val="16"/>
              </w:rPr>
              <w:t>Dec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16FB6DF" w14:textId="77777777" w:rsidR="009B1C39" w:rsidRDefault="009B1C39">
            <w:pPr>
              <w:pStyle w:val="TAL"/>
              <w:rPr>
                <w:rFonts w:cs="Arial"/>
                <w:sz w:val="16"/>
                <w:szCs w:val="16"/>
              </w:rPr>
            </w:pPr>
            <w:r>
              <w:rPr>
                <w:rFonts w:cs="Arial"/>
                <w:sz w:val="16"/>
                <w:szCs w:val="16"/>
              </w:rPr>
              <w:t>SP-50</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5C77D86" w14:textId="77777777" w:rsidR="009B1C39" w:rsidRDefault="009B1C39">
            <w:pPr>
              <w:pStyle w:val="TAL"/>
              <w:rPr>
                <w:rFonts w:cs="Arial"/>
                <w:sz w:val="16"/>
                <w:szCs w:val="16"/>
              </w:rPr>
            </w:pPr>
            <w:r>
              <w:rPr>
                <w:rFonts w:cs="Arial"/>
                <w:sz w:val="16"/>
                <w:szCs w:val="16"/>
              </w:rPr>
              <w:t>SP-100757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12768E7" w14:textId="77777777" w:rsidR="009B1C39" w:rsidRDefault="009B1C39">
            <w:pPr>
              <w:pStyle w:val="TAL"/>
              <w:rPr>
                <w:rFonts w:cs="Arial"/>
                <w:sz w:val="16"/>
                <w:szCs w:val="16"/>
              </w:rPr>
            </w:pPr>
            <w:r>
              <w:rPr>
                <w:rFonts w:cs="Arial"/>
                <w:sz w:val="16"/>
                <w:szCs w:val="16"/>
              </w:rPr>
              <w:t>164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FF03CFC" w14:textId="77777777" w:rsidR="009B1C39" w:rsidRDefault="009B1C39">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E606BEF" w14:textId="77777777" w:rsidR="009B1C39" w:rsidRDefault="009B1C39">
            <w:pPr>
              <w:pStyle w:val="TAL"/>
              <w:rPr>
                <w:rFonts w:cs="Arial"/>
                <w:sz w:val="16"/>
                <w:szCs w:val="16"/>
              </w:rPr>
            </w:pPr>
            <w:r>
              <w:rPr>
                <w:rFonts w:cs="Arial"/>
                <w:sz w:val="16"/>
                <w:szCs w:val="16"/>
              </w:rPr>
              <w:t>Add missing Charging Data Record (CDR) tag for MMTelRecord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419883D"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28C72E3" w14:textId="77777777" w:rsidR="009B1C39" w:rsidRDefault="009B1C39">
            <w:pPr>
              <w:pStyle w:val="TAL"/>
              <w:rPr>
                <w:rFonts w:cs="Arial"/>
                <w:sz w:val="16"/>
                <w:szCs w:val="16"/>
              </w:rPr>
            </w:pPr>
            <w:r>
              <w:rPr>
                <w:rFonts w:cs="Arial"/>
                <w:sz w:val="16"/>
                <w:szCs w:val="16"/>
              </w:rPr>
              <w:t>10.2.0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120496E" w14:textId="77777777" w:rsidR="009B1C39" w:rsidRDefault="009B1C39">
            <w:pPr>
              <w:pStyle w:val="TAL"/>
              <w:rPr>
                <w:rFonts w:cs="Arial"/>
                <w:sz w:val="16"/>
                <w:szCs w:val="16"/>
              </w:rPr>
            </w:pPr>
            <w:r>
              <w:rPr>
                <w:rFonts w:cs="Arial"/>
                <w:sz w:val="16"/>
                <w:szCs w:val="16"/>
              </w:rPr>
              <w:t>10.3.0</w:t>
            </w:r>
          </w:p>
        </w:tc>
      </w:tr>
      <w:tr w:rsidR="009B1C39" w14:paraId="7535CB62"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BE11C7A" w14:textId="77777777" w:rsidR="009B1C39" w:rsidRDefault="009B1C39">
            <w:pPr>
              <w:pStyle w:val="TAL"/>
              <w:rPr>
                <w:rFonts w:cs="Arial"/>
                <w:sz w:val="16"/>
                <w:szCs w:val="16"/>
              </w:rPr>
            </w:pPr>
            <w:r>
              <w:rPr>
                <w:rFonts w:cs="Arial"/>
                <w:sz w:val="16"/>
                <w:szCs w:val="16"/>
              </w:rPr>
              <w:t>Dec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60E482B" w14:textId="77777777" w:rsidR="009B1C39" w:rsidRDefault="009B1C39">
            <w:pPr>
              <w:pStyle w:val="TAL"/>
              <w:rPr>
                <w:rFonts w:cs="Arial"/>
                <w:sz w:val="16"/>
                <w:szCs w:val="16"/>
              </w:rPr>
            </w:pPr>
            <w:r>
              <w:rPr>
                <w:rFonts w:cs="Arial"/>
                <w:sz w:val="16"/>
                <w:szCs w:val="16"/>
              </w:rPr>
              <w:t>SP-50</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CF356EA" w14:textId="77777777" w:rsidR="009B1C39" w:rsidRDefault="009B1C39">
            <w:pPr>
              <w:pStyle w:val="TAL"/>
              <w:rPr>
                <w:rFonts w:cs="Arial"/>
                <w:sz w:val="16"/>
                <w:szCs w:val="16"/>
              </w:rPr>
            </w:pPr>
            <w:r>
              <w:rPr>
                <w:rFonts w:cs="Arial"/>
                <w:sz w:val="16"/>
                <w:szCs w:val="16"/>
              </w:rPr>
              <w:t>SP-100758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E5A18CF" w14:textId="77777777" w:rsidR="009B1C39" w:rsidRDefault="009B1C39">
            <w:pPr>
              <w:pStyle w:val="TAL"/>
              <w:rPr>
                <w:rFonts w:cs="Arial"/>
                <w:sz w:val="16"/>
                <w:szCs w:val="16"/>
              </w:rPr>
            </w:pPr>
            <w:r>
              <w:rPr>
                <w:rFonts w:cs="Arial"/>
                <w:sz w:val="16"/>
                <w:szCs w:val="16"/>
              </w:rPr>
              <w:t>166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176BA2F" w14:textId="77777777" w:rsidR="009B1C39" w:rsidRDefault="009B1C39">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2D14FA7" w14:textId="77777777" w:rsidR="009B1C39" w:rsidRDefault="009B1C39">
            <w:pPr>
              <w:pStyle w:val="TAL"/>
              <w:rPr>
                <w:rFonts w:cs="Arial"/>
                <w:sz w:val="16"/>
                <w:szCs w:val="16"/>
              </w:rPr>
            </w:pPr>
            <w:r>
              <w:rPr>
                <w:rFonts w:cs="Arial"/>
                <w:sz w:val="16"/>
                <w:szCs w:val="16"/>
              </w:rPr>
              <w:t>Add missing timestamp granularity</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2E98473"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38AEDE4" w14:textId="77777777" w:rsidR="009B1C39" w:rsidRDefault="009B1C39">
            <w:pPr>
              <w:pStyle w:val="TAL"/>
              <w:rPr>
                <w:rFonts w:cs="Arial"/>
                <w:sz w:val="16"/>
                <w:szCs w:val="16"/>
              </w:rPr>
            </w:pPr>
            <w:r>
              <w:rPr>
                <w:rFonts w:cs="Arial"/>
                <w:sz w:val="16"/>
                <w:szCs w:val="16"/>
              </w:rPr>
              <w:t>10.2.0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3D533ED" w14:textId="77777777" w:rsidR="009B1C39" w:rsidRDefault="009B1C39">
            <w:pPr>
              <w:pStyle w:val="TAL"/>
              <w:rPr>
                <w:rFonts w:cs="Arial"/>
                <w:sz w:val="16"/>
                <w:szCs w:val="16"/>
              </w:rPr>
            </w:pPr>
            <w:r>
              <w:rPr>
                <w:rFonts w:cs="Arial"/>
                <w:sz w:val="16"/>
                <w:szCs w:val="16"/>
              </w:rPr>
              <w:t>10.3.0</w:t>
            </w:r>
          </w:p>
        </w:tc>
      </w:tr>
      <w:tr w:rsidR="009B1C39" w14:paraId="778557F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BC868F6" w14:textId="77777777" w:rsidR="009B1C39" w:rsidRDefault="009B1C39">
            <w:pPr>
              <w:pStyle w:val="TAL"/>
              <w:rPr>
                <w:sz w:val="16"/>
                <w:szCs w:val="16"/>
              </w:rPr>
            </w:pPr>
            <w:r>
              <w:rPr>
                <w:sz w:val="16"/>
                <w:szCs w:val="16"/>
              </w:rPr>
              <w:t>Dec 2010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6F70AC" w14:textId="77777777" w:rsidR="009B1C39" w:rsidRDefault="009B1C39">
            <w:pPr>
              <w:pStyle w:val="TAL"/>
              <w:rPr>
                <w:sz w:val="16"/>
                <w:szCs w:val="16"/>
              </w:rPr>
            </w:pPr>
            <w:r>
              <w:rPr>
                <w:sz w:val="16"/>
                <w:szCs w:val="16"/>
              </w:rPr>
              <w:t>SP-50</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8423F04" w14:textId="77777777" w:rsidR="009B1C39" w:rsidRDefault="009B1C39">
            <w:pPr>
              <w:pStyle w:val="TAL"/>
              <w:rPr>
                <w:sz w:val="16"/>
                <w:szCs w:val="16"/>
              </w:rPr>
            </w:pPr>
            <w:r>
              <w:rPr>
                <w:sz w:val="16"/>
                <w:szCs w:val="16"/>
              </w:rPr>
              <w:t>SP-100758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0784FB3" w14:textId="77777777" w:rsidR="009B1C39" w:rsidRDefault="009B1C39">
            <w:pPr>
              <w:pStyle w:val="TAL"/>
              <w:rPr>
                <w:sz w:val="16"/>
                <w:szCs w:val="16"/>
              </w:rPr>
            </w:pPr>
            <w:r>
              <w:rPr>
                <w:sz w:val="16"/>
                <w:szCs w:val="16"/>
              </w:rPr>
              <w:t>170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296584D" w14:textId="77777777" w:rsidR="009B1C39" w:rsidRDefault="009B1C39">
            <w:pPr>
              <w:pStyle w:val="TAL"/>
              <w:rPr>
                <w:sz w:val="16"/>
                <w:szCs w:val="16"/>
              </w:rPr>
            </w:pPr>
            <w:r>
              <w:rPr>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CC64662" w14:textId="77777777" w:rsidR="009B1C39" w:rsidRDefault="009B1C39">
            <w:pPr>
              <w:pStyle w:val="TAL"/>
              <w:rPr>
                <w:sz w:val="16"/>
                <w:szCs w:val="16"/>
              </w:rPr>
            </w:pPr>
            <w:r>
              <w:rPr>
                <w:sz w:val="16"/>
                <w:szCs w:val="16"/>
              </w:rPr>
              <w:t>Correction of Data Volume Uplink &amp; Downlink in the "List of Service Data" parameter</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D86F139" w14:textId="77777777" w:rsidR="009B1C39" w:rsidRDefault="009B1C39">
            <w:pPr>
              <w:pStyle w:val="TAL"/>
              <w:rPr>
                <w:sz w:val="16"/>
                <w:szCs w:val="16"/>
              </w:rPr>
            </w:pPr>
            <w:r>
              <w:rPr>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CE0E675" w14:textId="77777777" w:rsidR="009B1C39" w:rsidRDefault="009B1C39">
            <w:pPr>
              <w:pStyle w:val="TAL"/>
              <w:rPr>
                <w:sz w:val="16"/>
                <w:szCs w:val="16"/>
              </w:rPr>
            </w:pPr>
            <w:r>
              <w:rPr>
                <w:sz w:val="16"/>
                <w:szCs w:val="16"/>
              </w:rPr>
              <w:t>10.2.0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AF5ECAB" w14:textId="77777777" w:rsidR="009B1C39" w:rsidRDefault="009B1C39">
            <w:pPr>
              <w:pStyle w:val="TAL"/>
              <w:rPr>
                <w:sz w:val="16"/>
                <w:szCs w:val="16"/>
              </w:rPr>
            </w:pPr>
            <w:r>
              <w:rPr>
                <w:sz w:val="16"/>
                <w:szCs w:val="16"/>
              </w:rPr>
              <w:t>10.3.0</w:t>
            </w:r>
          </w:p>
        </w:tc>
      </w:tr>
      <w:tr w:rsidR="009B1C39" w14:paraId="79D779C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18CF566"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7AF3355"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750FF3A" w14:textId="77777777" w:rsidR="009B1C39" w:rsidRDefault="009B1C39">
            <w:pPr>
              <w:pStyle w:val="TAL"/>
              <w:rPr>
                <w:sz w:val="16"/>
                <w:szCs w:val="16"/>
              </w:rPr>
            </w:pPr>
            <w:r>
              <w:rPr>
                <w:sz w:val="16"/>
                <w:szCs w:val="16"/>
              </w:rPr>
              <w:t>SP-110109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95C0227" w14:textId="77777777" w:rsidR="009B1C39" w:rsidRDefault="009B1C39">
            <w:pPr>
              <w:pStyle w:val="TAL"/>
              <w:rPr>
                <w:sz w:val="16"/>
                <w:szCs w:val="16"/>
              </w:rPr>
            </w:pPr>
            <w:r>
              <w:rPr>
                <w:sz w:val="16"/>
                <w:szCs w:val="16"/>
              </w:rPr>
              <w:t>171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9CB60D7" w14:textId="77777777" w:rsidR="009B1C39" w:rsidRDefault="009B1C39">
            <w:pPr>
              <w:pStyle w:val="TAL"/>
              <w:rPr>
                <w:sz w:val="16"/>
                <w:szCs w:val="16"/>
              </w:rPr>
            </w:pPr>
            <w:r>
              <w:rPr>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A4F0DAB" w14:textId="77777777" w:rsidR="009B1C39" w:rsidRDefault="009B1C39">
            <w:pPr>
              <w:pStyle w:val="TAL"/>
              <w:rPr>
                <w:sz w:val="16"/>
                <w:szCs w:val="16"/>
              </w:rPr>
            </w:pPr>
            <w:r>
              <w:rPr>
                <w:sz w:val="16"/>
                <w:szCs w:val="16"/>
              </w:rPr>
              <w:t>Correction on ICSI availability - Align with SA2 TS 23.228</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5CC32BD" w14:textId="77777777" w:rsidR="009B1C39" w:rsidRDefault="009B1C39">
            <w:pPr>
              <w:pStyle w:val="TAL"/>
              <w:rPr>
                <w:sz w:val="16"/>
                <w:szCs w:val="16"/>
              </w:rPr>
            </w:pPr>
            <w:r>
              <w:rPr>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5C3396E"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D7EF05A" w14:textId="77777777" w:rsidR="009B1C39" w:rsidRDefault="009B1C39">
            <w:pPr>
              <w:pStyle w:val="TAL"/>
              <w:rPr>
                <w:sz w:val="16"/>
                <w:szCs w:val="16"/>
              </w:rPr>
            </w:pPr>
            <w:r>
              <w:rPr>
                <w:sz w:val="16"/>
                <w:szCs w:val="16"/>
              </w:rPr>
              <w:t>10.4.0</w:t>
            </w:r>
          </w:p>
        </w:tc>
      </w:tr>
      <w:tr w:rsidR="009B1C39" w14:paraId="2925E94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A685D6D"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0D50206"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6BBA1CE" w14:textId="77777777" w:rsidR="009B1C39" w:rsidRDefault="009B1C39">
            <w:pPr>
              <w:pStyle w:val="TAL"/>
              <w:rPr>
                <w:sz w:val="16"/>
                <w:szCs w:val="16"/>
              </w:rPr>
            </w:pPr>
            <w:r>
              <w:rPr>
                <w:sz w:val="16"/>
                <w:szCs w:val="16"/>
              </w:rPr>
              <w:t>SP-110105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73B3EF7" w14:textId="77777777" w:rsidR="009B1C39" w:rsidRDefault="009B1C39">
            <w:pPr>
              <w:pStyle w:val="TAL"/>
              <w:rPr>
                <w:sz w:val="16"/>
                <w:szCs w:val="16"/>
              </w:rPr>
            </w:pPr>
            <w:r>
              <w:rPr>
                <w:sz w:val="16"/>
                <w:szCs w:val="16"/>
              </w:rPr>
              <w:t>172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6EB6F7C" w14:textId="77777777" w:rsidR="009B1C39" w:rsidRDefault="009B1C39">
            <w:pPr>
              <w:pStyle w:val="TAL"/>
              <w:rPr>
                <w:sz w:val="16"/>
                <w:szCs w:val="16"/>
              </w:rPr>
            </w:pPr>
            <w:r>
              <w:rPr>
                <w:sz w:val="16"/>
                <w:szCs w:val="16"/>
              </w:rPr>
              <w:t>3</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120B525" w14:textId="77777777" w:rsidR="009B1C39" w:rsidRDefault="009B1C39">
            <w:pPr>
              <w:pStyle w:val="TAL"/>
              <w:rPr>
                <w:sz w:val="16"/>
                <w:szCs w:val="16"/>
              </w:rPr>
            </w:pPr>
            <w:r>
              <w:rPr>
                <w:sz w:val="16"/>
                <w:szCs w:val="16"/>
              </w:rPr>
              <w:t>Adding CDR fields needed for Machine Type Communication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ED2491F" w14:textId="77777777" w:rsidR="009B1C39" w:rsidRDefault="009B1C39">
            <w:pPr>
              <w:pStyle w:val="TAL"/>
              <w:rPr>
                <w:sz w:val="16"/>
                <w:szCs w:val="16"/>
              </w:rPr>
            </w:pPr>
            <w:r>
              <w:rPr>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44C0DB2"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4B61A91" w14:textId="77777777" w:rsidR="009B1C39" w:rsidRDefault="009B1C39">
            <w:pPr>
              <w:pStyle w:val="TAL"/>
              <w:rPr>
                <w:sz w:val="16"/>
                <w:szCs w:val="16"/>
              </w:rPr>
            </w:pPr>
            <w:r>
              <w:rPr>
                <w:sz w:val="16"/>
                <w:szCs w:val="16"/>
              </w:rPr>
              <w:t>10.4.0</w:t>
            </w:r>
          </w:p>
        </w:tc>
      </w:tr>
      <w:tr w:rsidR="009B1C39" w14:paraId="5791C19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E73BA10"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8B5CD28"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18C4D19" w14:textId="77777777" w:rsidR="009B1C39" w:rsidRDefault="009B1C39">
            <w:pPr>
              <w:pStyle w:val="TAL"/>
              <w:rPr>
                <w:sz w:val="16"/>
                <w:szCs w:val="16"/>
              </w:rPr>
            </w:pPr>
            <w:r>
              <w:rPr>
                <w:sz w:val="16"/>
                <w:szCs w:val="16"/>
              </w:rPr>
              <w:t>SP-110109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E76A28E" w14:textId="77777777" w:rsidR="009B1C39" w:rsidRDefault="009B1C39">
            <w:pPr>
              <w:pStyle w:val="TAL"/>
              <w:rPr>
                <w:sz w:val="16"/>
                <w:szCs w:val="16"/>
              </w:rPr>
            </w:pPr>
            <w:r>
              <w:rPr>
                <w:sz w:val="16"/>
                <w:szCs w:val="16"/>
              </w:rPr>
              <w:t>177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846FFB3"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6CC2EE6" w14:textId="77777777" w:rsidR="009B1C39" w:rsidRDefault="009B1C39">
            <w:pPr>
              <w:pStyle w:val="TAL"/>
              <w:rPr>
                <w:sz w:val="16"/>
                <w:szCs w:val="16"/>
              </w:rPr>
            </w:pPr>
            <w:r>
              <w:rPr>
                <w:sz w:val="16"/>
                <w:szCs w:val="16"/>
              </w:rPr>
              <w:t>Addition of IARI in IMS charging information, alignment with TS 22.115 and TS 23.228</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230023A" w14:textId="77777777" w:rsidR="009B1C39" w:rsidRDefault="009B1C39">
            <w:pPr>
              <w:pStyle w:val="TAL"/>
              <w:rPr>
                <w:sz w:val="16"/>
                <w:szCs w:val="16"/>
              </w:rPr>
            </w:pPr>
            <w:r>
              <w:rPr>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6D2284A"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76061B9" w14:textId="77777777" w:rsidR="009B1C39" w:rsidRDefault="009B1C39">
            <w:pPr>
              <w:pStyle w:val="TAL"/>
              <w:rPr>
                <w:sz w:val="16"/>
                <w:szCs w:val="16"/>
              </w:rPr>
            </w:pPr>
            <w:r>
              <w:rPr>
                <w:sz w:val="16"/>
                <w:szCs w:val="16"/>
              </w:rPr>
              <w:t>10.4.0</w:t>
            </w:r>
          </w:p>
        </w:tc>
      </w:tr>
      <w:tr w:rsidR="009B1C39" w14:paraId="7C8AD58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DBC0AFC"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1FE0C37"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A2742F8" w14:textId="77777777" w:rsidR="009B1C39" w:rsidRDefault="009B1C39">
            <w:pPr>
              <w:pStyle w:val="TAL"/>
              <w:rPr>
                <w:sz w:val="16"/>
                <w:szCs w:val="16"/>
              </w:rPr>
            </w:pPr>
            <w:r>
              <w:rPr>
                <w:sz w:val="16"/>
                <w:szCs w:val="16"/>
              </w:rPr>
              <w:t>SP-110108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F40E549" w14:textId="77777777" w:rsidR="009B1C39" w:rsidRDefault="009B1C39">
            <w:pPr>
              <w:pStyle w:val="TAL"/>
              <w:rPr>
                <w:sz w:val="16"/>
                <w:szCs w:val="16"/>
              </w:rPr>
            </w:pPr>
            <w:r>
              <w:rPr>
                <w:sz w:val="16"/>
                <w:szCs w:val="16"/>
              </w:rPr>
              <w:t>179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7A8ED0A"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69A66D2" w14:textId="77777777" w:rsidR="009B1C39" w:rsidRDefault="009B1C39">
            <w:pPr>
              <w:pStyle w:val="TAL"/>
              <w:rPr>
                <w:sz w:val="16"/>
                <w:szCs w:val="16"/>
              </w:rPr>
            </w:pPr>
            <w:r>
              <w:rPr>
                <w:sz w:val="16"/>
                <w:szCs w:val="16"/>
              </w:rPr>
              <w:t>Correction on ASN.1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C6761BE" w14:textId="77777777" w:rsidR="009B1C39" w:rsidRDefault="009B1C39">
            <w:pPr>
              <w:pStyle w:val="TAL"/>
              <w:rPr>
                <w:sz w:val="16"/>
                <w:szCs w:val="16"/>
              </w:rPr>
            </w:pPr>
            <w:r>
              <w:rPr>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51D70EC"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581B85F" w14:textId="77777777" w:rsidR="009B1C39" w:rsidRDefault="009B1C39">
            <w:pPr>
              <w:pStyle w:val="TAL"/>
              <w:rPr>
                <w:sz w:val="16"/>
                <w:szCs w:val="16"/>
              </w:rPr>
            </w:pPr>
            <w:r>
              <w:rPr>
                <w:sz w:val="16"/>
                <w:szCs w:val="16"/>
              </w:rPr>
              <w:t>10.4.0</w:t>
            </w:r>
          </w:p>
        </w:tc>
      </w:tr>
      <w:tr w:rsidR="009B1C39" w14:paraId="67F7D0F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52F4F2C"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FD39CE"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79F6030" w14:textId="77777777" w:rsidR="009B1C39" w:rsidRDefault="009B1C39">
            <w:pPr>
              <w:pStyle w:val="TAL"/>
              <w:rPr>
                <w:sz w:val="16"/>
                <w:szCs w:val="16"/>
              </w:rPr>
            </w:pPr>
            <w:r>
              <w:rPr>
                <w:sz w:val="16"/>
                <w:szCs w:val="16"/>
              </w:rPr>
              <w:t>SP-110109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839EECC" w14:textId="77777777" w:rsidR="009B1C39" w:rsidRDefault="009B1C39">
            <w:pPr>
              <w:pStyle w:val="TAL"/>
              <w:rPr>
                <w:sz w:val="16"/>
                <w:szCs w:val="16"/>
              </w:rPr>
            </w:pPr>
            <w:r>
              <w:rPr>
                <w:sz w:val="16"/>
                <w:szCs w:val="16"/>
              </w:rPr>
              <w:t>181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18AEE63"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9E8238F" w14:textId="77777777" w:rsidR="009B1C39" w:rsidRDefault="009B1C39">
            <w:pPr>
              <w:pStyle w:val="TAL"/>
              <w:rPr>
                <w:sz w:val="16"/>
                <w:szCs w:val="16"/>
              </w:rPr>
            </w:pPr>
            <w:r>
              <w:rPr>
                <w:sz w:val="16"/>
                <w:szCs w:val="16"/>
              </w:rPr>
              <w:t>Correction on Subscriber role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9A8E563" w14:textId="77777777" w:rsidR="009B1C39" w:rsidRDefault="009B1C39">
            <w:pPr>
              <w:pStyle w:val="TAL"/>
              <w:rPr>
                <w:sz w:val="16"/>
                <w:szCs w:val="16"/>
              </w:rPr>
            </w:pPr>
            <w:r>
              <w:rPr>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F74E8E5"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317828A" w14:textId="77777777" w:rsidR="009B1C39" w:rsidRDefault="009B1C39">
            <w:pPr>
              <w:pStyle w:val="TAL"/>
              <w:rPr>
                <w:sz w:val="16"/>
                <w:szCs w:val="16"/>
              </w:rPr>
            </w:pPr>
            <w:r>
              <w:rPr>
                <w:sz w:val="16"/>
                <w:szCs w:val="16"/>
              </w:rPr>
              <w:t>10.4.0</w:t>
            </w:r>
          </w:p>
        </w:tc>
      </w:tr>
      <w:tr w:rsidR="009B1C39" w14:paraId="23D3620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9182557"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E5D4862"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BAE9FE7" w14:textId="77777777" w:rsidR="009B1C39" w:rsidRDefault="009B1C39">
            <w:pPr>
              <w:pStyle w:val="TAL"/>
              <w:rPr>
                <w:sz w:val="16"/>
                <w:szCs w:val="16"/>
              </w:rPr>
            </w:pPr>
            <w:r>
              <w:rPr>
                <w:sz w:val="16"/>
                <w:szCs w:val="16"/>
              </w:rPr>
              <w:t>SP-110108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5396BFB" w14:textId="77777777" w:rsidR="009B1C39" w:rsidRDefault="009B1C39">
            <w:pPr>
              <w:pStyle w:val="TAL"/>
              <w:rPr>
                <w:sz w:val="16"/>
                <w:szCs w:val="16"/>
              </w:rPr>
            </w:pPr>
            <w:r>
              <w:rPr>
                <w:sz w:val="16"/>
                <w:szCs w:val="16"/>
              </w:rPr>
              <w:t>182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6F0812F"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398AB6F" w14:textId="77777777" w:rsidR="009B1C39" w:rsidRDefault="009B1C39">
            <w:pPr>
              <w:pStyle w:val="TAL"/>
              <w:rPr>
                <w:sz w:val="16"/>
                <w:szCs w:val="16"/>
              </w:rPr>
            </w:pPr>
            <w:r>
              <w:rPr>
                <w:sz w:val="16"/>
                <w:szCs w:val="16"/>
              </w:rPr>
              <w:t>Introduction of new CDRs for SRVCC feature in enhanced MSC server</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2F5A67A" w14:textId="77777777" w:rsidR="009B1C39" w:rsidRDefault="009B1C39">
            <w:pPr>
              <w:pStyle w:val="TAL"/>
              <w:rPr>
                <w:sz w:val="16"/>
                <w:szCs w:val="16"/>
              </w:rPr>
            </w:pPr>
            <w:r>
              <w:rPr>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5007867"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E17D857" w14:textId="77777777" w:rsidR="009B1C39" w:rsidRDefault="009B1C39">
            <w:pPr>
              <w:pStyle w:val="TAL"/>
              <w:rPr>
                <w:sz w:val="16"/>
                <w:szCs w:val="16"/>
              </w:rPr>
            </w:pPr>
            <w:r>
              <w:rPr>
                <w:sz w:val="16"/>
                <w:szCs w:val="16"/>
              </w:rPr>
              <w:t>10.4.0</w:t>
            </w:r>
          </w:p>
        </w:tc>
      </w:tr>
      <w:tr w:rsidR="009B1C39" w14:paraId="3C3F474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F64EAC7"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D8FC9A1"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03710B5" w14:textId="77777777" w:rsidR="009B1C39" w:rsidRDefault="009B1C39">
            <w:pPr>
              <w:pStyle w:val="TAL"/>
              <w:rPr>
                <w:sz w:val="16"/>
                <w:szCs w:val="16"/>
              </w:rPr>
            </w:pPr>
            <w:r>
              <w:rPr>
                <w:sz w:val="16"/>
                <w:szCs w:val="16"/>
              </w:rPr>
              <w:t>SP-110108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B88ED30" w14:textId="77777777" w:rsidR="009B1C39" w:rsidRDefault="009B1C39">
            <w:pPr>
              <w:pStyle w:val="TAL"/>
              <w:rPr>
                <w:sz w:val="16"/>
                <w:szCs w:val="16"/>
              </w:rPr>
            </w:pPr>
            <w:r>
              <w:rPr>
                <w:sz w:val="16"/>
                <w:szCs w:val="16"/>
              </w:rPr>
              <w:t>183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F00009D"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E244706" w14:textId="77777777" w:rsidR="009B1C39" w:rsidRDefault="009B1C39">
            <w:pPr>
              <w:pStyle w:val="TAL"/>
              <w:rPr>
                <w:sz w:val="16"/>
                <w:szCs w:val="16"/>
              </w:rPr>
            </w:pPr>
            <w:r>
              <w:rPr>
                <w:sz w:val="16"/>
                <w:szCs w:val="16"/>
              </w:rPr>
              <w:t>Corrections in ASN.1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0C58FAA" w14:textId="77777777" w:rsidR="009B1C39" w:rsidRDefault="009B1C39">
            <w:pPr>
              <w:pStyle w:val="TAL"/>
              <w:rPr>
                <w:sz w:val="16"/>
                <w:szCs w:val="16"/>
              </w:rPr>
            </w:pPr>
            <w:r>
              <w:rPr>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6254879"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F5A0A04" w14:textId="77777777" w:rsidR="009B1C39" w:rsidRDefault="009B1C39">
            <w:pPr>
              <w:pStyle w:val="TAL"/>
              <w:rPr>
                <w:sz w:val="16"/>
                <w:szCs w:val="16"/>
              </w:rPr>
            </w:pPr>
            <w:r>
              <w:rPr>
                <w:sz w:val="16"/>
                <w:szCs w:val="16"/>
              </w:rPr>
              <w:t>10.4.0</w:t>
            </w:r>
          </w:p>
        </w:tc>
      </w:tr>
      <w:tr w:rsidR="009B1C39" w14:paraId="1FC1B7A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29DF9CE"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1854893"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13E0917" w14:textId="77777777" w:rsidR="009B1C39" w:rsidRDefault="009B1C39">
            <w:pPr>
              <w:pStyle w:val="TAL"/>
              <w:rPr>
                <w:sz w:val="16"/>
                <w:szCs w:val="16"/>
              </w:rPr>
            </w:pPr>
            <w:r>
              <w:rPr>
                <w:sz w:val="16"/>
                <w:szCs w:val="16"/>
              </w:rPr>
              <w:t>SP-110112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3EFA174" w14:textId="77777777" w:rsidR="009B1C39" w:rsidRDefault="009B1C39">
            <w:pPr>
              <w:pStyle w:val="TAL"/>
              <w:rPr>
                <w:sz w:val="16"/>
                <w:szCs w:val="16"/>
              </w:rPr>
            </w:pPr>
            <w:r>
              <w:rPr>
                <w:sz w:val="16"/>
                <w:szCs w:val="16"/>
              </w:rPr>
              <w:t>184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B11C0C6" w14:textId="77777777" w:rsidR="009B1C39" w:rsidRDefault="009B1C39">
            <w:pPr>
              <w:pStyle w:val="TAL"/>
              <w:rPr>
                <w:sz w:val="16"/>
                <w:szCs w:val="16"/>
              </w:rPr>
            </w:pPr>
            <w:r>
              <w:rPr>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31D3967" w14:textId="77777777" w:rsidR="009B1C39" w:rsidRDefault="009B1C39">
            <w:pPr>
              <w:pStyle w:val="TAL"/>
              <w:rPr>
                <w:sz w:val="16"/>
                <w:szCs w:val="16"/>
              </w:rPr>
            </w:pPr>
            <w:r>
              <w:rPr>
                <w:sz w:val="16"/>
                <w:szCs w:val="16"/>
              </w:rPr>
              <w:t>Add 'Advice Of Charge (AoC)' MMTel supplementary service Charging description - Align with 32.275</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3301D93" w14:textId="77777777" w:rsidR="009B1C39" w:rsidRDefault="009B1C39">
            <w:pPr>
              <w:pStyle w:val="TAL"/>
              <w:rPr>
                <w:sz w:val="16"/>
                <w:szCs w:val="16"/>
              </w:rPr>
            </w:pPr>
            <w:r>
              <w:rPr>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7EB8598"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170CEFE" w14:textId="77777777" w:rsidR="009B1C39" w:rsidRDefault="009B1C39">
            <w:pPr>
              <w:pStyle w:val="TAL"/>
              <w:rPr>
                <w:sz w:val="16"/>
                <w:szCs w:val="16"/>
              </w:rPr>
            </w:pPr>
            <w:r>
              <w:rPr>
                <w:sz w:val="16"/>
                <w:szCs w:val="16"/>
              </w:rPr>
              <w:t>10.4.0</w:t>
            </w:r>
          </w:p>
        </w:tc>
      </w:tr>
      <w:tr w:rsidR="009B1C39" w14:paraId="4B04541D"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5AF18D2"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9580F01"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12443D42" w14:textId="77777777" w:rsidR="009B1C39" w:rsidRDefault="009B1C39">
            <w:pPr>
              <w:pStyle w:val="TAL"/>
              <w:rPr>
                <w:sz w:val="16"/>
                <w:szCs w:val="16"/>
              </w:rPr>
            </w:pPr>
            <w:r>
              <w:rPr>
                <w:sz w:val="16"/>
                <w:szCs w:val="16"/>
              </w:rPr>
              <w:t>SP-110109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EEEC0AD" w14:textId="77777777" w:rsidR="009B1C39" w:rsidRDefault="009B1C39">
            <w:pPr>
              <w:pStyle w:val="TAL"/>
              <w:rPr>
                <w:sz w:val="16"/>
                <w:szCs w:val="16"/>
              </w:rPr>
            </w:pPr>
            <w:r>
              <w:rPr>
                <w:sz w:val="16"/>
                <w:szCs w:val="16"/>
              </w:rPr>
              <w:t>185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862936E"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8BE89A0" w14:textId="77777777" w:rsidR="009B1C39" w:rsidRDefault="009B1C39">
            <w:pPr>
              <w:pStyle w:val="TAL"/>
              <w:rPr>
                <w:sz w:val="16"/>
                <w:szCs w:val="16"/>
              </w:rPr>
            </w:pPr>
            <w:r>
              <w:rPr>
                <w:sz w:val="16"/>
                <w:szCs w:val="16"/>
              </w:rPr>
              <w:t>MMTel Charging enhancement for alignment with generic AS Charging description in TS 32.260</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0B28E79" w14:textId="77777777" w:rsidR="009B1C39" w:rsidRDefault="009B1C39">
            <w:pPr>
              <w:pStyle w:val="TAL"/>
              <w:rPr>
                <w:sz w:val="16"/>
                <w:szCs w:val="16"/>
              </w:rPr>
            </w:pPr>
            <w:r>
              <w:rPr>
                <w:sz w:val="16"/>
                <w:szCs w:val="16"/>
              </w:rPr>
              <w:t>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D109F81"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1C4191E" w14:textId="77777777" w:rsidR="009B1C39" w:rsidRDefault="009B1C39">
            <w:pPr>
              <w:pStyle w:val="TAL"/>
              <w:rPr>
                <w:sz w:val="16"/>
                <w:szCs w:val="16"/>
              </w:rPr>
            </w:pPr>
            <w:r>
              <w:rPr>
                <w:sz w:val="16"/>
                <w:szCs w:val="16"/>
              </w:rPr>
              <w:t>10.4.0</w:t>
            </w:r>
          </w:p>
        </w:tc>
      </w:tr>
      <w:tr w:rsidR="009B1C39" w14:paraId="7B60A40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01BA991" w14:textId="77777777" w:rsidR="009B1C39" w:rsidRDefault="009B1C39">
            <w:pPr>
              <w:pStyle w:val="TAL"/>
              <w:rPr>
                <w:sz w:val="16"/>
                <w:szCs w:val="16"/>
              </w:rPr>
            </w:pPr>
            <w:r>
              <w:rPr>
                <w:sz w:val="16"/>
                <w:szCs w:val="16"/>
              </w:rPr>
              <w:t>Mar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044C8A9" w14:textId="77777777" w:rsidR="009B1C39" w:rsidRDefault="009B1C39">
            <w:pPr>
              <w:pStyle w:val="TAL"/>
              <w:rPr>
                <w:sz w:val="16"/>
                <w:szCs w:val="16"/>
              </w:rPr>
            </w:pPr>
            <w:r>
              <w:rPr>
                <w:sz w:val="16"/>
                <w:szCs w:val="16"/>
              </w:rPr>
              <w:t>SP-51</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29D2E2F3" w14:textId="77777777" w:rsidR="009B1C39" w:rsidRDefault="009B1C39">
            <w:pPr>
              <w:pStyle w:val="TAL"/>
              <w:rPr>
                <w:sz w:val="16"/>
                <w:szCs w:val="16"/>
              </w:rPr>
            </w:pPr>
            <w:r>
              <w:rPr>
                <w:sz w:val="16"/>
                <w:szCs w:val="16"/>
              </w:rPr>
              <w:t>SP-110108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A594731" w14:textId="77777777" w:rsidR="009B1C39" w:rsidRDefault="009B1C39">
            <w:pPr>
              <w:pStyle w:val="TAL"/>
              <w:rPr>
                <w:sz w:val="16"/>
                <w:szCs w:val="16"/>
              </w:rPr>
            </w:pPr>
            <w:r>
              <w:rPr>
                <w:sz w:val="16"/>
                <w:szCs w:val="16"/>
              </w:rPr>
              <w:t>187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E0CDE24" w14:textId="77777777" w:rsidR="009B1C39" w:rsidRDefault="009B1C39">
            <w:pPr>
              <w:pStyle w:val="TAL"/>
              <w:rPr>
                <w:sz w:val="16"/>
                <w:szCs w:val="16"/>
              </w:rPr>
            </w:pPr>
            <w:r>
              <w:rPr>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EB305E2" w14:textId="77777777" w:rsidR="009B1C39" w:rsidRDefault="009B1C39">
            <w:pPr>
              <w:pStyle w:val="TAL"/>
              <w:rPr>
                <w:sz w:val="16"/>
                <w:szCs w:val="16"/>
              </w:rPr>
            </w:pPr>
            <w:r>
              <w:rPr>
                <w:sz w:val="16"/>
                <w:szCs w:val="16"/>
              </w:rPr>
              <w:t>Correction on availability of Called Asserted Identity</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4F5A437" w14:textId="77777777" w:rsidR="009B1C39" w:rsidRDefault="009B1C39">
            <w:pPr>
              <w:pStyle w:val="TAL"/>
              <w:rPr>
                <w:sz w:val="16"/>
                <w:szCs w:val="16"/>
              </w:rPr>
            </w:pPr>
            <w:r>
              <w:rPr>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EA9A839" w14:textId="77777777" w:rsidR="009B1C39" w:rsidRDefault="009B1C39">
            <w:pPr>
              <w:pStyle w:val="TAL"/>
              <w:rPr>
                <w:sz w:val="16"/>
                <w:szCs w:val="16"/>
              </w:rPr>
            </w:pPr>
            <w:r>
              <w:rPr>
                <w:sz w:val="16"/>
                <w:szCs w:val="16"/>
              </w:rPr>
              <w:t>10.3.0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DA76F2B" w14:textId="77777777" w:rsidR="009B1C39" w:rsidRDefault="009B1C39">
            <w:pPr>
              <w:pStyle w:val="TAL"/>
              <w:rPr>
                <w:sz w:val="16"/>
                <w:szCs w:val="16"/>
              </w:rPr>
            </w:pPr>
            <w:r>
              <w:rPr>
                <w:sz w:val="16"/>
                <w:szCs w:val="16"/>
              </w:rPr>
              <w:t>10.4.0</w:t>
            </w:r>
          </w:p>
        </w:tc>
      </w:tr>
      <w:tr w:rsidR="009B1C39" w14:paraId="68BF85FF"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5809CF8" w14:textId="77777777" w:rsidR="009B1C39" w:rsidRDefault="009B1C39">
            <w:pPr>
              <w:pStyle w:val="TAL"/>
              <w:rPr>
                <w:sz w:val="16"/>
                <w:szCs w:val="16"/>
              </w:rPr>
            </w:pPr>
            <w:r>
              <w:rPr>
                <w:sz w:val="16"/>
                <w:szCs w:val="16"/>
              </w:rPr>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12B16E"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22DB2E9" w14:textId="77777777" w:rsidR="009B1C39" w:rsidRDefault="009B1C39">
            <w:pPr>
              <w:pStyle w:val="TAL"/>
              <w:rPr>
                <w:rFonts w:cs="Arial"/>
                <w:sz w:val="16"/>
                <w:szCs w:val="16"/>
              </w:rPr>
            </w:pPr>
            <w:r>
              <w:rPr>
                <w:rFonts w:cs="Arial"/>
                <w:sz w:val="16"/>
                <w:szCs w:val="16"/>
              </w:rPr>
              <w:t>SP-110281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E35687D" w14:textId="77777777" w:rsidR="009B1C39" w:rsidRDefault="009B1C39">
            <w:pPr>
              <w:pStyle w:val="TAL"/>
              <w:rPr>
                <w:rFonts w:cs="Arial"/>
                <w:sz w:val="16"/>
                <w:szCs w:val="16"/>
              </w:rPr>
            </w:pPr>
            <w:r>
              <w:rPr>
                <w:rFonts w:cs="Arial"/>
                <w:sz w:val="16"/>
                <w:szCs w:val="16"/>
              </w:rPr>
              <w:t>193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1F66711"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4DCC0FC" w14:textId="77777777" w:rsidR="009B1C39" w:rsidRDefault="009B1C39">
            <w:pPr>
              <w:pStyle w:val="TAL"/>
              <w:rPr>
                <w:rFonts w:cs="Arial"/>
                <w:sz w:val="16"/>
                <w:szCs w:val="16"/>
              </w:rPr>
            </w:pPr>
            <w:r>
              <w:rPr>
                <w:rFonts w:cs="Arial"/>
                <w:sz w:val="16"/>
                <w:szCs w:val="16"/>
              </w:rPr>
              <w:t>Correction with reference to Access Correlation ID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3E433CE"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4A4186B"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649654A" w14:textId="77777777" w:rsidR="009B1C39" w:rsidRDefault="009B1C39">
            <w:pPr>
              <w:pStyle w:val="TAL"/>
              <w:rPr>
                <w:sz w:val="16"/>
                <w:szCs w:val="16"/>
              </w:rPr>
            </w:pPr>
            <w:r>
              <w:rPr>
                <w:sz w:val="16"/>
                <w:szCs w:val="16"/>
              </w:rPr>
              <w:t>10.5.0</w:t>
            </w:r>
          </w:p>
        </w:tc>
      </w:tr>
      <w:tr w:rsidR="009B1C39" w14:paraId="4C8A16E7"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68477BB" w14:textId="77777777" w:rsidR="009B1C39" w:rsidRDefault="009B1C39">
            <w:pPr>
              <w:pStyle w:val="TAL"/>
              <w:rPr>
                <w:sz w:val="16"/>
                <w:szCs w:val="16"/>
              </w:rPr>
            </w:pPr>
            <w:r>
              <w:rPr>
                <w:sz w:val="16"/>
                <w:szCs w:val="16"/>
              </w:rPr>
              <w:lastRenderedPageBreak/>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F21094"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B730131" w14:textId="77777777" w:rsidR="009B1C39" w:rsidRDefault="009B1C39">
            <w:pPr>
              <w:pStyle w:val="TAL"/>
              <w:rPr>
                <w:rFonts w:cs="Arial"/>
                <w:sz w:val="16"/>
                <w:szCs w:val="16"/>
              </w:rPr>
            </w:pPr>
            <w:r>
              <w:rPr>
                <w:rFonts w:cs="Arial"/>
                <w:sz w:val="16"/>
                <w:szCs w:val="16"/>
              </w:rPr>
              <w:t>SP-110281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6017F5B" w14:textId="77777777" w:rsidR="009B1C39" w:rsidRDefault="009B1C39">
            <w:pPr>
              <w:pStyle w:val="TAL"/>
              <w:rPr>
                <w:rFonts w:cs="Arial"/>
                <w:sz w:val="16"/>
                <w:szCs w:val="16"/>
              </w:rPr>
            </w:pPr>
            <w:r>
              <w:rPr>
                <w:rFonts w:cs="Arial"/>
                <w:sz w:val="16"/>
                <w:szCs w:val="16"/>
              </w:rPr>
              <w:t>196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27F95A2"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39C3DF3" w14:textId="77777777" w:rsidR="009B1C39" w:rsidRDefault="009B1C39">
            <w:pPr>
              <w:pStyle w:val="TAL"/>
              <w:rPr>
                <w:rFonts w:cs="Arial"/>
                <w:sz w:val="16"/>
                <w:szCs w:val="16"/>
              </w:rPr>
            </w:pPr>
            <w:r>
              <w:rPr>
                <w:rFonts w:cs="Arial"/>
                <w:sz w:val="16"/>
                <w:szCs w:val="16"/>
              </w:rPr>
              <w:t>Correction of RAT-Type AVP, alignment with TS 29.212, Gx interface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C013B71"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6521F4F"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78821EB" w14:textId="77777777" w:rsidR="009B1C39" w:rsidRDefault="009B1C39">
            <w:pPr>
              <w:pStyle w:val="TAL"/>
              <w:rPr>
                <w:sz w:val="16"/>
                <w:szCs w:val="16"/>
              </w:rPr>
            </w:pPr>
            <w:r>
              <w:rPr>
                <w:sz w:val="16"/>
                <w:szCs w:val="16"/>
              </w:rPr>
              <w:t>10.5.0</w:t>
            </w:r>
          </w:p>
        </w:tc>
      </w:tr>
      <w:tr w:rsidR="009B1C39" w14:paraId="64A2DFC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89D7049" w14:textId="77777777" w:rsidR="009B1C39" w:rsidRDefault="009B1C39">
            <w:pPr>
              <w:pStyle w:val="TAL"/>
              <w:rPr>
                <w:sz w:val="16"/>
                <w:szCs w:val="16"/>
              </w:rPr>
            </w:pPr>
            <w:r>
              <w:rPr>
                <w:sz w:val="16"/>
                <w:szCs w:val="16"/>
              </w:rPr>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AE98E96"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D100A2C" w14:textId="77777777" w:rsidR="009B1C39" w:rsidRDefault="009B1C39">
            <w:pPr>
              <w:pStyle w:val="TAL"/>
              <w:rPr>
                <w:rFonts w:cs="Arial"/>
                <w:sz w:val="16"/>
                <w:szCs w:val="16"/>
              </w:rPr>
            </w:pPr>
            <w:r>
              <w:rPr>
                <w:rFonts w:cs="Arial"/>
                <w:sz w:val="16"/>
                <w:szCs w:val="16"/>
              </w:rPr>
              <w:t>SP-110404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B633997" w14:textId="77777777" w:rsidR="009B1C39" w:rsidRDefault="009B1C39">
            <w:pPr>
              <w:pStyle w:val="TAL"/>
              <w:rPr>
                <w:rFonts w:cs="Arial"/>
                <w:sz w:val="16"/>
                <w:szCs w:val="16"/>
              </w:rPr>
            </w:pPr>
            <w:r>
              <w:rPr>
                <w:rFonts w:cs="Arial"/>
                <w:sz w:val="16"/>
                <w:szCs w:val="16"/>
              </w:rPr>
              <w:t>198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8A51638"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0523D50" w14:textId="77777777" w:rsidR="009B1C39" w:rsidRDefault="009B1C39">
            <w:pPr>
              <w:pStyle w:val="TAL"/>
              <w:rPr>
                <w:rFonts w:cs="Arial"/>
                <w:sz w:val="16"/>
                <w:szCs w:val="16"/>
              </w:rPr>
            </w:pPr>
            <w:r>
              <w:rPr>
                <w:rFonts w:cs="Arial"/>
                <w:sz w:val="16"/>
                <w:szCs w:val="16"/>
              </w:rPr>
              <w:t>Correction on Qos information - Alignment with TS 29.212</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E06C6CE"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505B524"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702E1F3" w14:textId="77777777" w:rsidR="009B1C39" w:rsidRDefault="009B1C39">
            <w:pPr>
              <w:pStyle w:val="TAL"/>
              <w:rPr>
                <w:sz w:val="16"/>
                <w:szCs w:val="16"/>
              </w:rPr>
            </w:pPr>
            <w:r>
              <w:rPr>
                <w:sz w:val="16"/>
                <w:szCs w:val="16"/>
              </w:rPr>
              <w:t>10.5.0</w:t>
            </w:r>
          </w:p>
        </w:tc>
      </w:tr>
      <w:tr w:rsidR="009B1C39" w14:paraId="503142B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76F871F" w14:textId="77777777" w:rsidR="009B1C39" w:rsidRDefault="009B1C39">
            <w:pPr>
              <w:pStyle w:val="TAL"/>
              <w:rPr>
                <w:sz w:val="16"/>
                <w:szCs w:val="16"/>
              </w:rPr>
            </w:pPr>
            <w:r>
              <w:rPr>
                <w:sz w:val="16"/>
                <w:szCs w:val="16"/>
              </w:rPr>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C9F8215"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E4E46F5" w14:textId="77777777" w:rsidR="009B1C39" w:rsidRDefault="009B1C39">
            <w:pPr>
              <w:pStyle w:val="TAL"/>
              <w:rPr>
                <w:rFonts w:cs="Arial"/>
                <w:sz w:val="16"/>
                <w:szCs w:val="16"/>
              </w:rPr>
            </w:pPr>
            <w:r>
              <w:rPr>
                <w:rFonts w:cs="Arial"/>
                <w:sz w:val="16"/>
                <w:szCs w:val="16"/>
              </w:rPr>
              <w:t>SP-110294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C04EB0F" w14:textId="77777777" w:rsidR="009B1C39" w:rsidRDefault="009B1C39">
            <w:pPr>
              <w:pStyle w:val="TAL"/>
              <w:rPr>
                <w:rFonts w:cs="Arial"/>
                <w:sz w:val="16"/>
                <w:szCs w:val="16"/>
              </w:rPr>
            </w:pPr>
            <w:r>
              <w:rPr>
                <w:rFonts w:cs="Arial"/>
                <w:sz w:val="16"/>
                <w:szCs w:val="16"/>
              </w:rPr>
              <w:t>199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3BA9848"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870E955" w14:textId="77777777" w:rsidR="009B1C39" w:rsidRDefault="009B1C39">
            <w:pPr>
              <w:pStyle w:val="TAL"/>
              <w:rPr>
                <w:rFonts w:cs="Arial"/>
                <w:sz w:val="16"/>
                <w:szCs w:val="16"/>
              </w:rPr>
            </w:pPr>
            <w:r>
              <w:rPr>
                <w:rFonts w:cs="Arial"/>
                <w:sz w:val="16"/>
                <w:szCs w:val="16"/>
              </w:rPr>
              <w:t>CDRs enhancement for OMR Charging introduction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EB4404A"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4132BA0"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E7D83AD" w14:textId="77777777" w:rsidR="009B1C39" w:rsidRDefault="009B1C39">
            <w:pPr>
              <w:pStyle w:val="TAL"/>
              <w:rPr>
                <w:sz w:val="16"/>
                <w:szCs w:val="16"/>
              </w:rPr>
            </w:pPr>
            <w:r>
              <w:rPr>
                <w:sz w:val="16"/>
                <w:szCs w:val="16"/>
              </w:rPr>
              <w:t>10.5.0</w:t>
            </w:r>
          </w:p>
        </w:tc>
      </w:tr>
      <w:tr w:rsidR="009B1C39" w14:paraId="2E0443F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CD9292C" w14:textId="77777777" w:rsidR="009B1C39" w:rsidRDefault="009B1C39">
            <w:pPr>
              <w:pStyle w:val="TAL"/>
              <w:rPr>
                <w:sz w:val="16"/>
                <w:szCs w:val="16"/>
              </w:rPr>
            </w:pPr>
            <w:r>
              <w:rPr>
                <w:sz w:val="16"/>
                <w:szCs w:val="16"/>
              </w:rPr>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20D236D"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D14C70B" w14:textId="77777777" w:rsidR="009B1C39" w:rsidRDefault="009B1C39">
            <w:pPr>
              <w:pStyle w:val="TAL"/>
              <w:rPr>
                <w:rFonts w:cs="Arial"/>
                <w:sz w:val="16"/>
                <w:szCs w:val="16"/>
              </w:rPr>
            </w:pPr>
            <w:r>
              <w:rPr>
                <w:rFonts w:cs="Arial"/>
                <w:sz w:val="16"/>
                <w:szCs w:val="16"/>
              </w:rPr>
              <w:t>SP-110280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124BE8D" w14:textId="77777777" w:rsidR="009B1C39" w:rsidRDefault="009B1C39">
            <w:pPr>
              <w:pStyle w:val="TAL"/>
              <w:rPr>
                <w:rFonts w:cs="Arial"/>
                <w:sz w:val="16"/>
                <w:szCs w:val="16"/>
              </w:rPr>
            </w:pPr>
            <w:r>
              <w:rPr>
                <w:rFonts w:cs="Arial"/>
                <w:sz w:val="16"/>
                <w:szCs w:val="16"/>
              </w:rPr>
              <w:t>201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9AEF1A0"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7786F1F" w14:textId="77777777" w:rsidR="009B1C39" w:rsidRDefault="009B1C39">
            <w:pPr>
              <w:pStyle w:val="TAL"/>
              <w:rPr>
                <w:rFonts w:cs="Arial"/>
                <w:sz w:val="16"/>
                <w:szCs w:val="16"/>
              </w:rPr>
            </w:pPr>
            <w:r>
              <w:rPr>
                <w:rFonts w:cs="Arial"/>
                <w:sz w:val="16"/>
                <w:szCs w:val="16"/>
              </w:rPr>
              <w:t>Correction in SCC AS CDR for IMS service continuity</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24BFCF5"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8343738"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6372E9F" w14:textId="77777777" w:rsidR="009B1C39" w:rsidRDefault="009B1C39">
            <w:pPr>
              <w:pStyle w:val="TAL"/>
              <w:rPr>
                <w:sz w:val="16"/>
                <w:szCs w:val="16"/>
              </w:rPr>
            </w:pPr>
            <w:r>
              <w:rPr>
                <w:sz w:val="16"/>
                <w:szCs w:val="16"/>
              </w:rPr>
              <w:t>10.5.0</w:t>
            </w:r>
          </w:p>
        </w:tc>
      </w:tr>
      <w:tr w:rsidR="009B1C39" w14:paraId="4CD64768"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4B0D331" w14:textId="77777777" w:rsidR="009B1C39" w:rsidRDefault="009B1C39">
            <w:pPr>
              <w:pStyle w:val="TAL"/>
              <w:rPr>
                <w:sz w:val="16"/>
                <w:szCs w:val="16"/>
              </w:rPr>
            </w:pPr>
            <w:r>
              <w:rPr>
                <w:sz w:val="16"/>
                <w:szCs w:val="16"/>
              </w:rPr>
              <w:t>May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EA2E4EE" w14:textId="77777777" w:rsidR="009B1C39" w:rsidRDefault="009B1C39">
            <w:pPr>
              <w:pStyle w:val="TAL"/>
              <w:rPr>
                <w:sz w:val="16"/>
                <w:szCs w:val="16"/>
              </w:rPr>
            </w:pPr>
            <w:r>
              <w:rPr>
                <w:sz w:val="16"/>
                <w:szCs w:val="16"/>
              </w:rPr>
              <w:t>SP-52</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A35481E" w14:textId="77777777" w:rsidR="009B1C39" w:rsidRDefault="009B1C39">
            <w:pPr>
              <w:pStyle w:val="TAL"/>
              <w:rPr>
                <w:rFonts w:cs="Arial"/>
                <w:sz w:val="16"/>
                <w:szCs w:val="16"/>
              </w:rPr>
            </w:pPr>
            <w:r>
              <w:rPr>
                <w:rFonts w:cs="Arial"/>
                <w:sz w:val="16"/>
                <w:szCs w:val="16"/>
              </w:rPr>
              <w:t>SP-110281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91C6F94" w14:textId="77777777" w:rsidR="009B1C39" w:rsidRDefault="009B1C39">
            <w:pPr>
              <w:pStyle w:val="TAL"/>
              <w:rPr>
                <w:rFonts w:cs="Arial"/>
                <w:sz w:val="16"/>
                <w:szCs w:val="16"/>
              </w:rPr>
            </w:pPr>
            <w:r>
              <w:rPr>
                <w:rFonts w:cs="Arial"/>
                <w:sz w:val="16"/>
                <w:szCs w:val="16"/>
              </w:rPr>
              <w:t>205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2F161F3"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147714E" w14:textId="77777777" w:rsidR="009B1C39" w:rsidRDefault="009B1C39">
            <w:pPr>
              <w:pStyle w:val="TAL"/>
              <w:rPr>
                <w:rFonts w:cs="Arial"/>
                <w:sz w:val="16"/>
                <w:szCs w:val="16"/>
              </w:rPr>
            </w:pPr>
            <w:r>
              <w:rPr>
                <w:rFonts w:cs="Arial"/>
                <w:sz w:val="16"/>
                <w:szCs w:val="16"/>
              </w:rPr>
              <w:t>Correction on IMS Application Reference Identifier (IARI) in IMS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CD2A8DC"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8A4CC7F" w14:textId="77777777" w:rsidR="009B1C39" w:rsidRDefault="009B1C39">
            <w:pPr>
              <w:pStyle w:val="TAL"/>
              <w:rPr>
                <w:sz w:val="16"/>
                <w:szCs w:val="16"/>
              </w:rPr>
            </w:pPr>
            <w:r>
              <w:rPr>
                <w:sz w:val="16"/>
                <w:szCs w:val="16"/>
              </w:rPr>
              <w:t>10.4.0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5461667" w14:textId="77777777" w:rsidR="009B1C39" w:rsidRDefault="009B1C39">
            <w:pPr>
              <w:pStyle w:val="TAL"/>
              <w:rPr>
                <w:sz w:val="16"/>
                <w:szCs w:val="16"/>
              </w:rPr>
            </w:pPr>
            <w:r>
              <w:rPr>
                <w:sz w:val="16"/>
                <w:szCs w:val="16"/>
              </w:rPr>
              <w:t>10.5.0</w:t>
            </w:r>
          </w:p>
        </w:tc>
      </w:tr>
      <w:tr w:rsidR="009B1C39" w14:paraId="11C0DCE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37E4064"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D790D7A"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1806D04C"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871B851" w14:textId="77777777" w:rsidR="009B1C39" w:rsidRDefault="009B1C39">
            <w:pPr>
              <w:pStyle w:val="TAL"/>
              <w:rPr>
                <w:rFonts w:cs="Arial"/>
                <w:sz w:val="16"/>
                <w:szCs w:val="16"/>
              </w:rPr>
            </w:pPr>
            <w:r>
              <w:rPr>
                <w:rFonts w:cs="Arial"/>
                <w:sz w:val="16"/>
                <w:szCs w:val="16"/>
              </w:rPr>
              <w:t>208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DB8EAEC"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A191E00" w14:textId="77777777" w:rsidR="009B1C39" w:rsidRDefault="009B1C39">
            <w:pPr>
              <w:pStyle w:val="TAL"/>
              <w:rPr>
                <w:rFonts w:cs="Arial"/>
                <w:sz w:val="16"/>
                <w:szCs w:val="16"/>
              </w:rPr>
            </w:pPr>
            <w:r>
              <w:rPr>
                <w:rFonts w:cs="Arial"/>
                <w:sz w:val="16"/>
                <w:szCs w:val="16"/>
              </w:rPr>
              <w:t>Correction on PDN connection identifier for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0A0BDAB"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1991088"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81BE8DA" w14:textId="77777777" w:rsidR="009B1C39" w:rsidRDefault="009B1C39">
            <w:pPr>
              <w:pStyle w:val="TAL"/>
              <w:rPr>
                <w:sz w:val="16"/>
                <w:szCs w:val="16"/>
              </w:rPr>
            </w:pPr>
            <w:r>
              <w:rPr>
                <w:sz w:val="16"/>
                <w:szCs w:val="16"/>
              </w:rPr>
              <w:t>10.6.0</w:t>
            </w:r>
          </w:p>
        </w:tc>
      </w:tr>
      <w:tr w:rsidR="009B1C39" w14:paraId="2D73C2B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EE813FD"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853AAFA"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CD2F908"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4A89B4C" w14:textId="77777777" w:rsidR="009B1C39" w:rsidRDefault="009B1C39">
            <w:pPr>
              <w:pStyle w:val="TAL"/>
              <w:rPr>
                <w:rFonts w:cs="Arial"/>
                <w:sz w:val="16"/>
                <w:szCs w:val="16"/>
              </w:rPr>
            </w:pPr>
            <w:r>
              <w:rPr>
                <w:rFonts w:cs="Arial"/>
                <w:sz w:val="16"/>
                <w:szCs w:val="16"/>
              </w:rPr>
              <w:t>211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35A81F5"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2387B8D" w14:textId="77777777" w:rsidR="009B1C39" w:rsidRDefault="009B1C39">
            <w:pPr>
              <w:pStyle w:val="TAL"/>
              <w:rPr>
                <w:rFonts w:cs="Arial"/>
                <w:sz w:val="16"/>
                <w:szCs w:val="16"/>
              </w:rPr>
            </w:pPr>
            <w:r>
              <w:rPr>
                <w:rFonts w:cs="Arial"/>
                <w:sz w:val="16"/>
                <w:szCs w:val="16"/>
              </w:rPr>
              <w:t>Solve Editor</w:t>
            </w:r>
            <w:r w:rsidR="00AE1DF9">
              <w:rPr>
                <w:rFonts w:cs="Arial"/>
                <w:sz w:val="16"/>
                <w:szCs w:val="16"/>
              </w:rPr>
              <w:t>'</w:t>
            </w:r>
            <w:r>
              <w:rPr>
                <w:rFonts w:cs="Arial"/>
                <w:sz w:val="16"/>
                <w:szCs w:val="16"/>
              </w:rPr>
              <w:t>s Note on Charging Id</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BE8D19F"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DBEB547"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83D29A8" w14:textId="77777777" w:rsidR="009B1C39" w:rsidRDefault="009B1C39">
            <w:pPr>
              <w:pStyle w:val="TAL"/>
              <w:rPr>
                <w:sz w:val="16"/>
                <w:szCs w:val="16"/>
              </w:rPr>
            </w:pPr>
            <w:r>
              <w:rPr>
                <w:sz w:val="16"/>
                <w:szCs w:val="16"/>
              </w:rPr>
              <w:t>10.6.0</w:t>
            </w:r>
          </w:p>
        </w:tc>
      </w:tr>
      <w:tr w:rsidR="009B1C39" w14:paraId="76B444D2"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D0282AF"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5C4BFD"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13DC0FA4" w14:textId="77777777" w:rsidR="009B1C39" w:rsidRDefault="009B1C39">
            <w:pPr>
              <w:pStyle w:val="TAL"/>
              <w:rPr>
                <w:rFonts w:cs="Arial"/>
                <w:sz w:val="16"/>
                <w:szCs w:val="16"/>
              </w:rPr>
            </w:pPr>
            <w:r>
              <w:rPr>
                <w:rFonts w:cs="Arial"/>
                <w:sz w:val="16"/>
                <w:szCs w:val="16"/>
              </w:rPr>
              <w:t>SP-110530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C50BB40" w14:textId="77777777" w:rsidR="009B1C39" w:rsidRDefault="009B1C39">
            <w:pPr>
              <w:pStyle w:val="TAL"/>
              <w:rPr>
                <w:rFonts w:cs="Arial"/>
                <w:sz w:val="16"/>
                <w:szCs w:val="16"/>
              </w:rPr>
            </w:pPr>
            <w:r>
              <w:rPr>
                <w:rFonts w:cs="Arial"/>
                <w:sz w:val="16"/>
                <w:szCs w:val="16"/>
              </w:rPr>
              <w:t>213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02C7AB0"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56B9645" w14:textId="77777777" w:rsidR="009B1C39" w:rsidRDefault="009B1C39">
            <w:pPr>
              <w:pStyle w:val="TAL"/>
              <w:rPr>
                <w:rFonts w:cs="Arial"/>
                <w:sz w:val="16"/>
                <w:szCs w:val="16"/>
              </w:rPr>
            </w:pPr>
            <w:r>
              <w:rPr>
                <w:rFonts w:cs="Arial"/>
                <w:sz w:val="16"/>
                <w:szCs w:val="16"/>
              </w:rPr>
              <w:t>Correction on MT-LR CDR - Alignment with TS 23.271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B7090DD"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8721FCF"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D3B4AE0" w14:textId="77777777" w:rsidR="009B1C39" w:rsidRDefault="009B1C39">
            <w:pPr>
              <w:pStyle w:val="TAL"/>
              <w:rPr>
                <w:sz w:val="16"/>
                <w:szCs w:val="16"/>
              </w:rPr>
            </w:pPr>
            <w:r>
              <w:rPr>
                <w:sz w:val="16"/>
                <w:szCs w:val="16"/>
              </w:rPr>
              <w:t>10.6.0</w:t>
            </w:r>
          </w:p>
        </w:tc>
      </w:tr>
      <w:tr w:rsidR="009B1C39" w14:paraId="377D8A9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CC11722"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A17475"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AFD5EC8" w14:textId="77777777" w:rsidR="009B1C39" w:rsidRDefault="009B1C39">
            <w:pPr>
              <w:pStyle w:val="TAL"/>
              <w:rPr>
                <w:rFonts w:cs="Arial"/>
                <w:sz w:val="16"/>
                <w:szCs w:val="16"/>
              </w:rPr>
            </w:pPr>
            <w:r>
              <w:rPr>
                <w:rFonts w:cs="Arial"/>
                <w:sz w:val="16"/>
                <w:szCs w:val="16"/>
              </w:rPr>
              <w:t>SP-110530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529F3EC" w14:textId="77777777" w:rsidR="009B1C39" w:rsidRDefault="009B1C39">
            <w:pPr>
              <w:pStyle w:val="TAL"/>
              <w:rPr>
                <w:rFonts w:cs="Arial"/>
                <w:sz w:val="16"/>
                <w:szCs w:val="16"/>
              </w:rPr>
            </w:pPr>
            <w:r>
              <w:rPr>
                <w:rFonts w:cs="Arial"/>
                <w:sz w:val="16"/>
                <w:szCs w:val="16"/>
              </w:rPr>
              <w:t>214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57F99B2"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B383055" w14:textId="77777777" w:rsidR="009B1C39" w:rsidRDefault="009B1C39">
            <w:pPr>
              <w:pStyle w:val="TAL"/>
              <w:rPr>
                <w:rFonts w:cs="Arial"/>
                <w:sz w:val="16"/>
                <w:szCs w:val="16"/>
              </w:rPr>
            </w:pPr>
            <w:r>
              <w:rPr>
                <w:rFonts w:cs="Arial"/>
                <w:sz w:val="16"/>
                <w:szCs w:val="16"/>
              </w:rPr>
              <w:t>Correction for IARI - Alignment with TS 24.229</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5A31195" w14:textId="77777777" w:rsidR="009B1C39" w:rsidRDefault="009B1C39">
            <w:pPr>
              <w:pStyle w:val="TAL"/>
              <w:rPr>
                <w:rFonts w:cs="Arial"/>
                <w:sz w:val="16"/>
                <w:szCs w:val="16"/>
              </w:rPr>
            </w:pPr>
            <w:r>
              <w:rPr>
                <w:rFonts w:cs="Arial"/>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BE65FC4"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FF4A57E" w14:textId="77777777" w:rsidR="009B1C39" w:rsidRDefault="009B1C39">
            <w:pPr>
              <w:pStyle w:val="TAL"/>
              <w:rPr>
                <w:sz w:val="16"/>
                <w:szCs w:val="16"/>
              </w:rPr>
            </w:pPr>
            <w:r>
              <w:rPr>
                <w:sz w:val="16"/>
                <w:szCs w:val="16"/>
              </w:rPr>
              <w:t>10.6.0</w:t>
            </w:r>
          </w:p>
        </w:tc>
      </w:tr>
      <w:tr w:rsidR="009B1C39" w14:paraId="1359C5C1"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63ACF6B"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93432C7"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628D069C" w14:textId="77777777" w:rsidR="009B1C39" w:rsidRDefault="009B1C39">
            <w:pPr>
              <w:pStyle w:val="TAL"/>
              <w:rPr>
                <w:rFonts w:cs="Arial"/>
                <w:sz w:val="16"/>
                <w:szCs w:val="16"/>
              </w:rPr>
            </w:pPr>
            <w:r>
              <w:rPr>
                <w:rFonts w:cs="Arial"/>
                <w:sz w:val="16"/>
                <w:szCs w:val="16"/>
              </w:rPr>
              <w:t>SP-110529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7437480" w14:textId="77777777" w:rsidR="009B1C39" w:rsidRDefault="009B1C39">
            <w:pPr>
              <w:pStyle w:val="TAL"/>
              <w:rPr>
                <w:rFonts w:cs="Arial"/>
                <w:sz w:val="16"/>
                <w:szCs w:val="16"/>
              </w:rPr>
            </w:pPr>
            <w:r>
              <w:rPr>
                <w:rFonts w:cs="Arial"/>
                <w:sz w:val="16"/>
                <w:szCs w:val="16"/>
              </w:rPr>
              <w:t>219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1D92692"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2A9813D" w14:textId="77777777" w:rsidR="009B1C39" w:rsidRDefault="009B1C39">
            <w:pPr>
              <w:pStyle w:val="TAL"/>
              <w:rPr>
                <w:rFonts w:cs="Arial"/>
                <w:sz w:val="16"/>
                <w:szCs w:val="16"/>
              </w:rPr>
            </w:pPr>
            <w:r>
              <w:rPr>
                <w:rFonts w:cs="Arial"/>
                <w:sz w:val="16"/>
                <w:szCs w:val="16"/>
              </w:rPr>
              <w:t>Alignment of the occurrence condition for IMSI with TS 32.251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BCFBE9B"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BCFF1B0"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377BB50" w14:textId="77777777" w:rsidR="009B1C39" w:rsidRDefault="009B1C39">
            <w:pPr>
              <w:pStyle w:val="TAL"/>
              <w:rPr>
                <w:sz w:val="16"/>
                <w:szCs w:val="16"/>
              </w:rPr>
            </w:pPr>
            <w:r>
              <w:rPr>
                <w:sz w:val="16"/>
                <w:szCs w:val="16"/>
              </w:rPr>
              <w:t>10.6.0</w:t>
            </w:r>
          </w:p>
        </w:tc>
      </w:tr>
      <w:tr w:rsidR="009B1C39" w14:paraId="1067206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60440D8"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38A677"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456F0C8"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660026B" w14:textId="77777777" w:rsidR="009B1C39" w:rsidRDefault="009B1C39">
            <w:pPr>
              <w:pStyle w:val="TAL"/>
              <w:rPr>
                <w:rFonts w:cs="Arial"/>
                <w:sz w:val="16"/>
                <w:szCs w:val="16"/>
              </w:rPr>
            </w:pPr>
            <w:r>
              <w:rPr>
                <w:rFonts w:cs="Arial"/>
                <w:sz w:val="16"/>
                <w:szCs w:val="16"/>
              </w:rPr>
              <w:t>222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C49B3F0"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288DBB2" w14:textId="77777777" w:rsidR="009B1C39" w:rsidRDefault="009B1C39">
            <w:pPr>
              <w:pStyle w:val="TAL"/>
              <w:rPr>
                <w:rFonts w:cs="Arial"/>
                <w:sz w:val="16"/>
                <w:szCs w:val="16"/>
              </w:rPr>
            </w:pPr>
            <w:r>
              <w:rPr>
                <w:rFonts w:cs="Arial"/>
                <w:sz w:val="16"/>
                <w:szCs w:val="16"/>
              </w:rPr>
              <w:t>Correction on RAT Type - Align with CT3 TS 29.061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7612FE2"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6769A17"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F02258A" w14:textId="77777777" w:rsidR="009B1C39" w:rsidRDefault="009B1C39">
            <w:pPr>
              <w:pStyle w:val="TAL"/>
              <w:rPr>
                <w:sz w:val="16"/>
                <w:szCs w:val="16"/>
              </w:rPr>
            </w:pPr>
            <w:r>
              <w:rPr>
                <w:sz w:val="16"/>
                <w:szCs w:val="16"/>
              </w:rPr>
              <w:t>10.6.0</w:t>
            </w:r>
          </w:p>
        </w:tc>
      </w:tr>
      <w:tr w:rsidR="009B1C39" w14:paraId="527D31D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F52362D"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FF54FBC"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100D503"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7F8955B" w14:textId="77777777" w:rsidR="009B1C39" w:rsidRDefault="009B1C39">
            <w:pPr>
              <w:pStyle w:val="TAL"/>
              <w:rPr>
                <w:rFonts w:cs="Arial"/>
                <w:sz w:val="16"/>
                <w:szCs w:val="16"/>
              </w:rPr>
            </w:pPr>
            <w:r>
              <w:rPr>
                <w:rFonts w:cs="Arial"/>
                <w:sz w:val="16"/>
                <w:szCs w:val="16"/>
              </w:rPr>
              <w:t>225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6867F8D"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0D8269A" w14:textId="77777777" w:rsidR="009B1C39" w:rsidRDefault="009B1C39">
            <w:pPr>
              <w:pStyle w:val="TAL"/>
              <w:rPr>
                <w:rFonts w:cs="Arial"/>
                <w:sz w:val="16"/>
                <w:szCs w:val="16"/>
              </w:rPr>
            </w:pPr>
            <w:r>
              <w:rPr>
                <w:rFonts w:cs="Arial"/>
                <w:sz w:val="16"/>
                <w:szCs w:val="16"/>
              </w:rPr>
              <w:t>Correction on pdpPDNtype for PGW</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F4DCEBF"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7011EF9"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10E0907" w14:textId="77777777" w:rsidR="009B1C39" w:rsidRDefault="009B1C39">
            <w:pPr>
              <w:pStyle w:val="TAL"/>
              <w:rPr>
                <w:sz w:val="16"/>
                <w:szCs w:val="16"/>
              </w:rPr>
            </w:pPr>
            <w:r>
              <w:rPr>
                <w:sz w:val="16"/>
                <w:szCs w:val="16"/>
              </w:rPr>
              <w:t>10.6.0</w:t>
            </w:r>
          </w:p>
        </w:tc>
      </w:tr>
      <w:tr w:rsidR="009B1C39" w14:paraId="7D98028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7ED5527"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6E8896A"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1EC95F4"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C418170" w14:textId="77777777" w:rsidR="009B1C39" w:rsidRDefault="009B1C39">
            <w:pPr>
              <w:pStyle w:val="TAL"/>
              <w:rPr>
                <w:rFonts w:cs="Arial"/>
                <w:sz w:val="16"/>
                <w:szCs w:val="16"/>
              </w:rPr>
            </w:pPr>
            <w:r>
              <w:rPr>
                <w:rFonts w:cs="Arial"/>
                <w:sz w:val="16"/>
                <w:szCs w:val="16"/>
              </w:rPr>
              <w:t>227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80F90AF"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82E7219" w14:textId="77777777" w:rsidR="009B1C39" w:rsidRDefault="009B1C39">
            <w:pPr>
              <w:pStyle w:val="TAL"/>
              <w:rPr>
                <w:rFonts w:cs="Arial"/>
                <w:sz w:val="16"/>
                <w:szCs w:val="16"/>
              </w:rPr>
            </w:pPr>
            <w:r>
              <w:rPr>
                <w:rFonts w:cs="Arial"/>
                <w:sz w:val="16"/>
                <w:szCs w:val="16"/>
              </w:rPr>
              <w:t>Removal of placeholder duplication for ASN.1 source code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58DC11D5"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DA4EFAC"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B8B646B" w14:textId="77777777" w:rsidR="009B1C39" w:rsidRDefault="009B1C39">
            <w:pPr>
              <w:pStyle w:val="TAL"/>
              <w:rPr>
                <w:sz w:val="16"/>
                <w:szCs w:val="16"/>
              </w:rPr>
            </w:pPr>
            <w:r>
              <w:rPr>
                <w:sz w:val="16"/>
                <w:szCs w:val="16"/>
              </w:rPr>
              <w:t>10.6.0</w:t>
            </w:r>
          </w:p>
        </w:tc>
      </w:tr>
      <w:tr w:rsidR="009B1C39" w14:paraId="306B065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BA70FCD"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315FC05"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D722FC5" w14:textId="77777777" w:rsidR="009B1C39" w:rsidRDefault="009B1C39">
            <w:pPr>
              <w:pStyle w:val="TAL"/>
              <w:rPr>
                <w:rFonts w:cs="Arial"/>
                <w:sz w:val="16"/>
                <w:szCs w:val="16"/>
              </w:rPr>
            </w:pPr>
            <w:r>
              <w:rPr>
                <w:rFonts w:cs="Arial"/>
                <w:sz w:val="16"/>
                <w:szCs w:val="16"/>
              </w:rPr>
              <w:t>SP-110528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09F7E40" w14:textId="77777777" w:rsidR="009B1C39" w:rsidRDefault="009B1C39">
            <w:pPr>
              <w:pStyle w:val="TAL"/>
              <w:rPr>
                <w:rFonts w:cs="Arial"/>
                <w:sz w:val="16"/>
                <w:szCs w:val="16"/>
              </w:rPr>
            </w:pPr>
            <w:r>
              <w:rPr>
                <w:rFonts w:cs="Arial"/>
                <w:sz w:val="16"/>
                <w:szCs w:val="16"/>
              </w:rPr>
              <w:t>274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1BAFD06"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D898341" w14:textId="77777777" w:rsidR="009B1C39" w:rsidRDefault="009B1C39">
            <w:pPr>
              <w:pStyle w:val="TAL"/>
              <w:rPr>
                <w:rFonts w:cs="Arial"/>
                <w:sz w:val="16"/>
                <w:szCs w:val="16"/>
              </w:rPr>
            </w:pPr>
            <w:r>
              <w:rPr>
                <w:rFonts w:cs="Arial"/>
                <w:sz w:val="16"/>
                <w:szCs w:val="16"/>
              </w:rPr>
              <w:t>Correction for dynamic address flags associated to PDN connection of PDP/PDN type IPv4v6</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1F7D432C"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3869F2A"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E94E03A" w14:textId="77777777" w:rsidR="009B1C39" w:rsidRDefault="009B1C39">
            <w:pPr>
              <w:pStyle w:val="TAL"/>
              <w:rPr>
                <w:sz w:val="16"/>
                <w:szCs w:val="16"/>
              </w:rPr>
            </w:pPr>
            <w:r>
              <w:rPr>
                <w:sz w:val="16"/>
                <w:szCs w:val="16"/>
              </w:rPr>
              <w:t>10.6.0</w:t>
            </w:r>
          </w:p>
        </w:tc>
      </w:tr>
      <w:tr w:rsidR="009B1C39" w14:paraId="7EE261F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4DECF10"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BA46AB"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F35EE40" w14:textId="77777777" w:rsidR="009B1C39" w:rsidRDefault="009B1C39">
            <w:pPr>
              <w:pStyle w:val="TAL"/>
              <w:rPr>
                <w:rFonts w:cs="Arial"/>
                <w:sz w:val="16"/>
                <w:szCs w:val="16"/>
              </w:rPr>
            </w:pPr>
            <w:r>
              <w:rPr>
                <w:rFonts w:cs="Arial"/>
                <w:sz w:val="16"/>
                <w:szCs w:val="16"/>
              </w:rPr>
              <w:t>--</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3020F2D" w14:textId="77777777" w:rsidR="009B1C39" w:rsidRDefault="009B1C39">
            <w:pPr>
              <w:pStyle w:val="TAL"/>
              <w:rPr>
                <w:rFonts w:cs="Arial"/>
                <w:sz w:val="16"/>
                <w:szCs w:val="16"/>
              </w:rPr>
            </w:pPr>
            <w:r>
              <w:rPr>
                <w:rFonts w:cs="Arial"/>
                <w:sz w:val="16"/>
                <w:szCs w:val="16"/>
              </w:rPr>
              <w:t>--</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10D09FE"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C45042E" w14:textId="77777777" w:rsidR="009B1C39" w:rsidRDefault="009B1C39">
            <w:pPr>
              <w:pStyle w:val="TAL"/>
              <w:rPr>
                <w:rFonts w:cs="Arial"/>
                <w:sz w:val="16"/>
                <w:szCs w:val="16"/>
              </w:rPr>
            </w:pPr>
            <w:r>
              <w:rPr>
                <w:rFonts w:cs="Arial"/>
                <w:sz w:val="16"/>
                <w:szCs w:val="16"/>
              </w:rPr>
              <w:t>Editorial correction of misimplementation of CR 0153 in SP-100496 from SA#49 (move of 5.1.2.2.64A from clause 5.1.2.1 to 5.1.2.2).</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EBE2750" w14:textId="77777777" w:rsidR="009B1C39" w:rsidRDefault="009B1C39">
            <w:pPr>
              <w:pStyle w:val="TAL"/>
              <w:rPr>
                <w:rFonts w:cs="Arial"/>
                <w:sz w:val="16"/>
                <w:szCs w:val="16"/>
              </w:rPr>
            </w:pPr>
            <w:r>
              <w:rPr>
                <w:rFonts w:cs="Arial"/>
                <w:sz w:val="16"/>
                <w:szCs w:val="16"/>
              </w:rPr>
              <w:t>--</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FF6F04C" w14:textId="77777777" w:rsidR="009B1C39" w:rsidRDefault="009B1C39">
            <w:pPr>
              <w:pStyle w:val="TAL"/>
              <w:rPr>
                <w:sz w:val="16"/>
                <w:szCs w:val="16"/>
              </w:rPr>
            </w:pPr>
            <w:r>
              <w:rPr>
                <w:sz w:val="16"/>
                <w:szCs w:val="16"/>
              </w:rPr>
              <w:t>10.5.0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F6D4AFB" w14:textId="77777777" w:rsidR="009B1C39" w:rsidRDefault="009B1C39">
            <w:pPr>
              <w:pStyle w:val="TAL"/>
              <w:rPr>
                <w:sz w:val="16"/>
                <w:szCs w:val="16"/>
              </w:rPr>
            </w:pPr>
            <w:r>
              <w:rPr>
                <w:sz w:val="16"/>
                <w:szCs w:val="16"/>
              </w:rPr>
              <w:t>10.6.0</w:t>
            </w:r>
          </w:p>
        </w:tc>
      </w:tr>
      <w:tr w:rsidR="009B1C39" w14:paraId="4607749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DD41D76" w14:textId="77777777" w:rsidR="009B1C39" w:rsidRDefault="009B1C39">
            <w:pPr>
              <w:pStyle w:val="TAL"/>
              <w:rPr>
                <w:sz w:val="16"/>
                <w:szCs w:val="16"/>
              </w:rPr>
            </w:pPr>
            <w:r>
              <w:rPr>
                <w:sz w:val="16"/>
                <w:szCs w:val="16"/>
              </w:rPr>
              <w:t>Sep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D7B19A6" w14:textId="77777777" w:rsidR="009B1C39" w:rsidRDefault="009B1C39">
            <w:pPr>
              <w:pStyle w:val="TAL"/>
              <w:rPr>
                <w:sz w:val="16"/>
                <w:szCs w:val="16"/>
              </w:rPr>
            </w:pPr>
            <w:r>
              <w:rPr>
                <w:sz w:val="16"/>
                <w:szCs w:val="16"/>
              </w:rPr>
              <w:t>SP-53</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693D0B7" w14:textId="77777777" w:rsidR="009B1C39" w:rsidRDefault="009B1C39">
            <w:pPr>
              <w:pStyle w:val="TAL"/>
              <w:rPr>
                <w:rFonts w:cs="Arial"/>
                <w:sz w:val="16"/>
                <w:szCs w:val="16"/>
              </w:rPr>
            </w:pPr>
            <w:r>
              <w:rPr>
                <w:rFonts w:cs="Arial"/>
                <w:sz w:val="16"/>
                <w:szCs w:val="16"/>
              </w:rPr>
              <w:t>SP-110541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FBAED65" w14:textId="77777777" w:rsidR="009B1C39" w:rsidRDefault="009B1C39">
            <w:pPr>
              <w:pStyle w:val="TAL"/>
              <w:rPr>
                <w:rFonts w:cs="Arial"/>
                <w:sz w:val="16"/>
                <w:szCs w:val="16"/>
              </w:rPr>
            </w:pPr>
            <w:r>
              <w:rPr>
                <w:rFonts w:cs="Arial"/>
                <w:sz w:val="16"/>
                <w:szCs w:val="16"/>
              </w:rPr>
              <w:t>0238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13231A1"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DA6C3BB" w14:textId="77777777" w:rsidR="009B1C39" w:rsidRDefault="009B1C39">
            <w:pPr>
              <w:pStyle w:val="TAL"/>
              <w:rPr>
                <w:rFonts w:cs="Arial"/>
                <w:sz w:val="16"/>
                <w:szCs w:val="16"/>
              </w:rPr>
            </w:pPr>
            <w:r>
              <w:rPr>
                <w:rFonts w:cs="Arial"/>
                <w:sz w:val="16"/>
                <w:szCs w:val="16"/>
              </w:rPr>
              <w:t>Addition of Sponsored Data Connectivity charging – Align with TS 23.203</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41AFB965"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D683714" w14:textId="77777777" w:rsidR="009B1C39" w:rsidRDefault="009B1C39">
            <w:pPr>
              <w:pStyle w:val="TAL"/>
              <w:rPr>
                <w:sz w:val="16"/>
                <w:szCs w:val="16"/>
              </w:rPr>
            </w:pPr>
            <w:r>
              <w:rPr>
                <w:sz w:val="16"/>
                <w:szCs w:val="16"/>
              </w:rPr>
              <w:t>10.6.0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215B681" w14:textId="77777777" w:rsidR="009B1C39" w:rsidRDefault="009B1C39">
            <w:pPr>
              <w:pStyle w:val="TAL"/>
              <w:rPr>
                <w:sz w:val="16"/>
                <w:szCs w:val="16"/>
              </w:rPr>
            </w:pPr>
            <w:r>
              <w:rPr>
                <w:sz w:val="16"/>
                <w:szCs w:val="16"/>
              </w:rPr>
              <w:t>11.0.0</w:t>
            </w:r>
          </w:p>
        </w:tc>
      </w:tr>
      <w:tr w:rsidR="009B1C39" w14:paraId="54E16068"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70FA256"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D397E8"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97770E0" w14:textId="77777777" w:rsidR="009B1C39" w:rsidRDefault="009B1C39">
            <w:pPr>
              <w:pStyle w:val="TAL"/>
              <w:rPr>
                <w:rFonts w:cs="Arial"/>
                <w:sz w:val="16"/>
                <w:szCs w:val="16"/>
              </w:rPr>
            </w:pPr>
            <w:r>
              <w:rPr>
                <w:rFonts w:cs="Arial"/>
                <w:sz w:val="16"/>
                <w:szCs w:val="16"/>
              </w:rPr>
              <w:t>SP-110708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6323A29" w14:textId="77777777" w:rsidR="009B1C39" w:rsidRDefault="009B1C39">
            <w:pPr>
              <w:pStyle w:val="TAL"/>
              <w:rPr>
                <w:rFonts w:cs="Arial"/>
                <w:sz w:val="16"/>
                <w:szCs w:val="16"/>
              </w:rPr>
            </w:pPr>
            <w:r>
              <w:rPr>
                <w:rFonts w:cs="Arial"/>
                <w:sz w:val="16"/>
                <w:szCs w:val="16"/>
              </w:rPr>
              <w:t>0308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FEE093D"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9E55AE7" w14:textId="77777777" w:rsidR="009B1C39" w:rsidRDefault="009B1C39">
            <w:pPr>
              <w:pStyle w:val="TAL"/>
              <w:rPr>
                <w:rFonts w:cs="Arial"/>
                <w:sz w:val="16"/>
                <w:szCs w:val="16"/>
              </w:rPr>
            </w:pPr>
            <w:r>
              <w:rPr>
                <w:rFonts w:cs="Arial"/>
                <w:sz w:val="16"/>
                <w:szCs w:val="16"/>
              </w:rPr>
              <w:t>Correction on PDP/PDN Address definition - Alignment with TS 23.401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7EDD1F6A"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40B1B00"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9177B49" w14:textId="77777777" w:rsidR="009B1C39" w:rsidRDefault="009B1C39">
            <w:pPr>
              <w:pStyle w:val="TAL"/>
              <w:rPr>
                <w:sz w:val="16"/>
                <w:szCs w:val="16"/>
              </w:rPr>
            </w:pPr>
            <w:r>
              <w:rPr>
                <w:sz w:val="16"/>
                <w:szCs w:val="16"/>
              </w:rPr>
              <w:t>11.1.0</w:t>
            </w:r>
          </w:p>
        </w:tc>
      </w:tr>
      <w:tr w:rsidR="009B1C39" w14:paraId="0EC675E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53C5B28"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7820484"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31F426E1" w14:textId="77777777" w:rsidR="009B1C39" w:rsidRDefault="009B1C39">
            <w:pPr>
              <w:pStyle w:val="TAL"/>
              <w:rPr>
                <w:rFonts w:cs="Arial"/>
                <w:sz w:val="16"/>
                <w:szCs w:val="16"/>
              </w:rPr>
            </w:pPr>
            <w:r>
              <w:rPr>
                <w:rFonts w:cs="Arial"/>
                <w:sz w:val="16"/>
                <w:szCs w:val="16"/>
              </w:rPr>
              <w:t>SP-110708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E8440EE" w14:textId="77777777" w:rsidR="009B1C39" w:rsidRDefault="009B1C39">
            <w:pPr>
              <w:pStyle w:val="TAL"/>
              <w:rPr>
                <w:rFonts w:cs="Arial"/>
                <w:sz w:val="16"/>
                <w:szCs w:val="16"/>
              </w:rPr>
            </w:pPr>
            <w:r>
              <w:rPr>
                <w:rFonts w:cs="Arial"/>
                <w:sz w:val="16"/>
                <w:szCs w:val="16"/>
              </w:rPr>
              <w:t>0301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2BBD755"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B40AEDE" w14:textId="77777777" w:rsidR="009B1C39" w:rsidRDefault="009B1C39">
            <w:pPr>
              <w:pStyle w:val="TAL"/>
              <w:rPr>
                <w:rFonts w:cs="Arial"/>
                <w:sz w:val="16"/>
                <w:szCs w:val="16"/>
              </w:rPr>
            </w:pPr>
            <w:r>
              <w:rPr>
                <w:rFonts w:cs="Arial"/>
                <w:sz w:val="16"/>
                <w:szCs w:val="16"/>
              </w:rPr>
              <w:t>Correction on RatingGroupId and ResultCode range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2B81766E"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0A93680"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69C8C7E" w14:textId="77777777" w:rsidR="009B1C39" w:rsidRDefault="009B1C39">
            <w:pPr>
              <w:pStyle w:val="TAL"/>
              <w:rPr>
                <w:sz w:val="16"/>
                <w:szCs w:val="16"/>
              </w:rPr>
            </w:pPr>
            <w:r>
              <w:rPr>
                <w:sz w:val="16"/>
                <w:szCs w:val="16"/>
              </w:rPr>
              <w:t>11.1.0</w:t>
            </w:r>
          </w:p>
        </w:tc>
      </w:tr>
      <w:tr w:rsidR="009B1C39" w14:paraId="1E665943"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EA5ADE7"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50D5D58"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4CC2DE7F" w14:textId="77777777" w:rsidR="009B1C39" w:rsidRDefault="009B1C39">
            <w:pPr>
              <w:pStyle w:val="TAL"/>
              <w:rPr>
                <w:rFonts w:cs="Arial"/>
                <w:sz w:val="16"/>
                <w:szCs w:val="16"/>
              </w:rPr>
            </w:pPr>
            <w:r>
              <w:rPr>
                <w:rFonts w:cs="Arial"/>
                <w:sz w:val="16"/>
                <w:szCs w:val="16"/>
              </w:rPr>
              <w:t>SP-110709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ADE8CB2" w14:textId="77777777" w:rsidR="009B1C39" w:rsidRDefault="009B1C39">
            <w:pPr>
              <w:pStyle w:val="TAL"/>
              <w:rPr>
                <w:rFonts w:cs="Arial"/>
                <w:sz w:val="16"/>
                <w:szCs w:val="16"/>
              </w:rPr>
            </w:pPr>
            <w:r>
              <w:rPr>
                <w:rFonts w:cs="Arial"/>
                <w:sz w:val="16"/>
                <w:szCs w:val="16"/>
              </w:rPr>
              <w:t>0290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6C86B57"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1CAF15B" w14:textId="77777777" w:rsidR="009B1C39" w:rsidRDefault="009B1C39">
            <w:pPr>
              <w:pStyle w:val="TAL"/>
              <w:rPr>
                <w:rFonts w:cs="Arial"/>
                <w:sz w:val="16"/>
                <w:szCs w:val="16"/>
              </w:rPr>
            </w:pPr>
            <w:r>
              <w:rPr>
                <w:rFonts w:cs="Arial"/>
                <w:sz w:val="16"/>
                <w:szCs w:val="16"/>
              </w:rPr>
              <w:t>Correction on MSC-SRVCC CDRs for Suppl services and location</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6199D033"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4D531CF"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1E4B7A6" w14:textId="77777777" w:rsidR="009B1C39" w:rsidRDefault="009B1C39">
            <w:pPr>
              <w:pStyle w:val="TAL"/>
              <w:rPr>
                <w:sz w:val="16"/>
                <w:szCs w:val="16"/>
              </w:rPr>
            </w:pPr>
            <w:r>
              <w:rPr>
                <w:sz w:val="16"/>
                <w:szCs w:val="16"/>
              </w:rPr>
              <w:t>11.1.0</w:t>
            </w:r>
          </w:p>
        </w:tc>
      </w:tr>
      <w:tr w:rsidR="009B1C39" w14:paraId="28A6CAF9"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77B1FC7"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97EF73A"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6DF2F0F" w14:textId="77777777" w:rsidR="009B1C39" w:rsidRDefault="009B1C39">
            <w:pPr>
              <w:pStyle w:val="TAL"/>
              <w:rPr>
                <w:rFonts w:cs="Arial"/>
                <w:sz w:val="16"/>
                <w:szCs w:val="16"/>
              </w:rPr>
            </w:pPr>
            <w:r>
              <w:rPr>
                <w:rFonts w:cs="Arial"/>
                <w:sz w:val="16"/>
                <w:szCs w:val="16"/>
              </w:rPr>
              <w:t>SP-110712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B1D14C3" w14:textId="77777777" w:rsidR="009B1C39" w:rsidRDefault="009B1C39">
            <w:pPr>
              <w:pStyle w:val="TAL"/>
              <w:rPr>
                <w:rFonts w:cs="Arial"/>
                <w:sz w:val="16"/>
                <w:szCs w:val="16"/>
              </w:rPr>
            </w:pPr>
            <w:r>
              <w:rPr>
                <w:rFonts w:cs="Arial"/>
                <w:sz w:val="16"/>
                <w:szCs w:val="16"/>
              </w:rPr>
              <w:t>0276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5B24D29" w14:textId="77777777" w:rsidR="009B1C39" w:rsidRDefault="009B1C39">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4471350" w14:textId="77777777" w:rsidR="009B1C39" w:rsidRDefault="009B1C39">
            <w:pPr>
              <w:pStyle w:val="TAL"/>
              <w:rPr>
                <w:rFonts w:cs="Arial"/>
                <w:sz w:val="16"/>
                <w:szCs w:val="16"/>
              </w:rPr>
            </w:pPr>
            <w:r>
              <w:rPr>
                <w:rFonts w:cs="Arial"/>
                <w:sz w:val="16"/>
                <w:szCs w:val="16"/>
              </w:rPr>
              <w:t>Add Transit IOI to IMS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5BC8961"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CEF1340"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AC23CE5" w14:textId="77777777" w:rsidR="009B1C39" w:rsidRDefault="009B1C39">
            <w:pPr>
              <w:pStyle w:val="TAL"/>
              <w:rPr>
                <w:sz w:val="16"/>
                <w:szCs w:val="16"/>
              </w:rPr>
            </w:pPr>
            <w:r>
              <w:rPr>
                <w:sz w:val="16"/>
                <w:szCs w:val="16"/>
              </w:rPr>
              <w:t>11.1.0</w:t>
            </w:r>
          </w:p>
        </w:tc>
      </w:tr>
      <w:tr w:rsidR="009B1C39" w14:paraId="28D1086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1C58BA0"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8A3272"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7ABE1787" w14:textId="77777777" w:rsidR="009B1C39" w:rsidRDefault="009B1C39">
            <w:pPr>
              <w:pStyle w:val="TAL"/>
              <w:rPr>
                <w:rFonts w:cs="Arial"/>
                <w:sz w:val="16"/>
                <w:szCs w:val="16"/>
              </w:rPr>
            </w:pPr>
            <w:r>
              <w:rPr>
                <w:rFonts w:cs="Arial"/>
                <w:sz w:val="16"/>
                <w:szCs w:val="16"/>
              </w:rPr>
              <w:t>SP-110710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9998742" w14:textId="77777777" w:rsidR="009B1C39" w:rsidRDefault="009B1C39">
            <w:pPr>
              <w:pStyle w:val="TAL"/>
              <w:rPr>
                <w:rFonts w:cs="Arial"/>
                <w:sz w:val="16"/>
                <w:szCs w:val="16"/>
              </w:rPr>
            </w:pPr>
            <w:r>
              <w:rPr>
                <w:rFonts w:cs="Arial"/>
                <w:sz w:val="16"/>
                <w:szCs w:val="16"/>
              </w:rPr>
              <w:t>0304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1E6DA80"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0592D13" w14:textId="77777777" w:rsidR="009B1C39" w:rsidRDefault="009B1C39">
            <w:pPr>
              <w:pStyle w:val="TAL"/>
              <w:rPr>
                <w:rFonts w:cs="Arial"/>
                <w:sz w:val="16"/>
                <w:szCs w:val="16"/>
              </w:rPr>
            </w:pPr>
            <w:r>
              <w:rPr>
                <w:rFonts w:cs="Arial"/>
                <w:sz w:val="16"/>
                <w:szCs w:val="16"/>
              </w:rPr>
              <w:t>Correction on ASN.1 syntax – alignment with TS 29.002</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0823242C"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72F5F89"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F70E368" w14:textId="77777777" w:rsidR="009B1C39" w:rsidRDefault="009B1C39">
            <w:pPr>
              <w:pStyle w:val="TAL"/>
              <w:rPr>
                <w:sz w:val="16"/>
                <w:szCs w:val="16"/>
              </w:rPr>
            </w:pPr>
            <w:r>
              <w:rPr>
                <w:sz w:val="16"/>
                <w:szCs w:val="16"/>
              </w:rPr>
              <w:t>11.1.0</w:t>
            </w:r>
          </w:p>
        </w:tc>
      </w:tr>
      <w:tr w:rsidR="009B1C39" w14:paraId="69EF8F9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63C9941"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DD04F26"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0B791417" w14:textId="77777777" w:rsidR="009B1C39" w:rsidRDefault="009B1C39">
            <w:pPr>
              <w:pStyle w:val="TAL"/>
              <w:rPr>
                <w:rFonts w:cs="Arial"/>
                <w:sz w:val="16"/>
                <w:szCs w:val="16"/>
              </w:rPr>
            </w:pPr>
            <w:r>
              <w:rPr>
                <w:rFonts w:cs="Arial"/>
                <w:sz w:val="16"/>
                <w:szCs w:val="16"/>
              </w:rPr>
              <w:t>SP-110710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F045B12" w14:textId="77777777" w:rsidR="009B1C39" w:rsidRDefault="009B1C39">
            <w:pPr>
              <w:pStyle w:val="TAL"/>
              <w:rPr>
                <w:rFonts w:cs="Arial"/>
                <w:sz w:val="16"/>
                <w:szCs w:val="16"/>
              </w:rPr>
            </w:pPr>
            <w:r>
              <w:rPr>
                <w:rFonts w:cs="Arial"/>
                <w:sz w:val="16"/>
                <w:szCs w:val="16"/>
              </w:rPr>
              <w:t>0311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5269B88" w14:textId="77777777" w:rsidR="009B1C39" w:rsidRDefault="009B1C3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52969A7" w14:textId="77777777" w:rsidR="009B1C39" w:rsidRDefault="009B1C39">
            <w:pPr>
              <w:pStyle w:val="TAL"/>
              <w:rPr>
                <w:rFonts w:cs="Arial"/>
                <w:sz w:val="16"/>
                <w:szCs w:val="16"/>
              </w:rPr>
            </w:pPr>
            <w:r>
              <w:rPr>
                <w:rFonts w:cs="Arial"/>
                <w:sz w:val="16"/>
                <w:szCs w:val="16"/>
              </w:rPr>
              <w:t>Correction on PDP/PDN Address definition - Alignment with TS 23.401</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0C6FCD1"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CDDACE6"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F3EDEA1" w14:textId="77777777" w:rsidR="009B1C39" w:rsidRDefault="009B1C39">
            <w:pPr>
              <w:pStyle w:val="TAL"/>
              <w:rPr>
                <w:sz w:val="16"/>
                <w:szCs w:val="16"/>
              </w:rPr>
            </w:pPr>
            <w:r>
              <w:rPr>
                <w:sz w:val="16"/>
                <w:szCs w:val="16"/>
              </w:rPr>
              <w:t>11.1.0</w:t>
            </w:r>
          </w:p>
        </w:tc>
      </w:tr>
      <w:tr w:rsidR="009B1C39" w14:paraId="5D4140F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6658507" w14:textId="77777777" w:rsidR="009B1C39" w:rsidRDefault="009B1C39">
            <w:pPr>
              <w:pStyle w:val="TAL"/>
              <w:rPr>
                <w:sz w:val="16"/>
                <w:szCs w:val="16"/>
              </w:rPr>
            </w:pPr>
            <w:r>
              <w:rPr>
                <w:sz w:val="16"/>
                <w:szCs w:val="16"/>
              </w:rPr>
              <w:t>Dec 2011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FAD3536" w14:textId="77777777" w:rsidR="009B1C39" w:rsidRDefault="009B1C39">
            <w:pPr>
              <w:pStyle w:val="TAL"/>
              <w:rPr>
                <w:sz w:val="16"/>
                <w:szCs w:val="16"/>
              </w:rPr>
            </w:pPr>
            <w:r>
              <w:rPr>
                <w:sz w:val="16"/>
                <w:szCs w:val="16"/>
              </w:rPr>
              <w:t>SP-54</w:t>
            </w:r>
          </w:p>
        </w:tc>
        <w:tc>
          <w:tcPr>
            <w:tcW w:w="494" w:type="pct"/>
            <w:tcBorders>
              <w:top w:val="single" w:sz="6" w:space="0" w:color="auto"/>
              <w:left w:val="single" w:sz="6" w:space="0" w:color="auto"/>
              <w:bottom w:val="single" w:sz="6" w:space="0" w:color="auto"/>
              <w:right w:val="single" w:sz="6" w:space="0" w:color="auto"/>
            </w:tcBorders>
            <w:shd w:val="clear" w:color="auto" w:fill="auto"/>
            <w:vAlign w:val="bottom"/>
          </w:tcPr>
          <w:p w14:paraId="52DF2006" w14:textId="77777777" w:rsidR="009B1C39" w:rsidRDefault="009B1C39">
            <w:pPr>
              <w:pStyle w:val="TAL"/>
              <w:rPr>
                <w:rFonts w:cs="Arial"/>
                <w:sz w:val="16"/>
                <w:szCs w:val="16"/>
              </w:rPr>
            </w:pPr>
            <w:r>
              <w:rPr>
                <w:rFonts w:cs="Arial"/>
                <w:sz w:val="16"/>
                <w:szCs w:val="16"/>
              </w:rPr>
              <w:t>SP-110711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4DC63FD" w14:textId="77777777" w:rsidR="009B1C39" w:rsidRDefault="009B1C39">
            <w:pPr>
              <w:pStyle w:val="TAL"/>
              <w:rPr>
                <w:rFonts w:cs="Arial"/>
                <w:sz w:val="16"/>
                <w:szCs w:val="16"/>
              </w:rPr>
            </w:pPr>
            <w:r>
              <w:rPr>
                <w:rFonts w:cs="Arial"/>
                <w:sz w:val="16"/>
                <w:szCs w:val="16"/>
              </w:rPr>
              <w:t>0302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5F4CAA3" w14:textId="77777777" w:rsidR="009B1C39" w:rsidRDefault="009B1C39">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B0E8E01" w14:textId="77777777" w:rsidR="009B1C39" w:rsidRDefault="009B1C39">
            <w:pPr>
              <w:pStyle w:val="TAL"/>
              <w:rPr>
                <w:rFonts w:cs="Arial"/>
                <w:sz w:val="16"/>
                <w:szCs w:val="16"/>
              </w:rPr>
            </w:pPr>
            <w:r>
              <w:rPr>
                <w:rFonts w:cs="Arial"/>
                <w:sz w:val="16"/>
                <w:szCs w:val="16"/>
              </w:rPr>
              <w:t>Remove the Size Limitation to ChargingRuleBaseName</w:t>
            </w:r>
          </w:p>
        </w:tc>
        <w:tc>
          <w:tcPr>
            <w:tcW w:w="290" w:type="pct"/>
            <w:tcBorders>
              <w:top w:val="single" w:sz="6" w:space="0" w:color="auto"/>
              <w:left w:val="single" w:sz="6" w:space="0" w:color="auto"/>
              <w:bottom w:val="single" w:sz="6" w:space="0" w:color="auto"/>
              <w:right w:val="single" w:sz="6" w:space="0" w:color="auto"/>
            </w:tcBorders>
            <w:shd w:val="clear" w:color="auto" w:fill="auto"/>
            <w:vAlign w:val="bottom"/>
          </w:tcPr>
          <w:p w14:paraId="386A9E72" w14:textId="77777777" w:rsidR="009B1C39" w:rsidRDefault="009B1C39">
            <w:pPr>
              <w:pStyle w:val="TAL"/>
              <w:rPr>
                <w:rFonts w:cs="Arial"/>
                <w:sz w:val="16"/>
                <w:szCs w:val="16"/>
              </w:rPr>
            </w:pPr>
            <w:r>
              <w:rPr>
                <w:rFonts w:cs="Arial"/>
                <w:sz w:val="16"/>
                <w:szCs w:val="16"/>
              </w:rPr>
              <w:t>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D4D4C56" w14:textId="77777777" w:rsidR="009B1C39" w:rsidRDefault="009B1C39">
            <w:pPr>
              <w:pStyle w:val="TAL"/>
              <w:rPr>
                <w:sz w:val="16"/>
                <w:szCs w:val="16"/>
              </w:rPr>
            </w:pPr>
            <w:r>
              <w:rPr>
                <w:sz w:val="16"/>
                <w:szCs w:val="16"/>
              </w:rPr>
              <w:t>11.0.0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9765FAD" w14:textId="77777777" w:rsidR="009B1C39" w:rsidRDefault="009B1C39">
            <w:pPr>
              <w:pStyle w:val="TAL"/>
              <w:rPr>
                <w:sz w:val="16"/>
                <w:szCs w:val="16"/>
              </w:rPr>
            </w:pPr>
            <w:r>
              <w:rPr>
                <w:sz w:val="16"/>
                <w:szCs w:val="16"/>
              </w:rPr>
              <w:t>11.1.0</w:t>
            </w:r>
          </w:p>
        </w:tc>
      </w:tr>
      <w:tr w:rsidR="009B1C39" w14:paraId="62983F4F"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B67459D" w14:textId="77777777" w:rsidR="009B1C39" w:rsidRDefault="009B1C39">
            <w:pPr>
              <w:pStyle w:val="TAL"/>
              <w:rPr>
                <w:sz w:val="16"/>
                <w:szCs w:val="16"/>
              </w:rPr>
            </w:pPr>
            <w:r>
              <w:rPr>
                <w:sz w:val="16"/>
                <w:szCs w:val="16"/>
              </w:rPr>
              <w:t>Mar 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E65CBF" w14:textId="77777777" w:rsidR="009B1C39" w:rsidRDefault="009B1C39">
            <w:pPr>
              <w:pStyle w:val="TAL"/>
              <w:rPr>
                <w:sz w:val="16"/>
                <w:szCs w:val="16"/>
              </w:rPr>
            </w:pPr>
            <w:r>
              <w:rPr>
                <w:sz w:val="16"/>
                <w:szCs w:val="16"/>
              </w:rPr>
              <w:t>SP-55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780D485" w14:textId="77777777" w:rsidR="009B1C39" w:rsidRDefault="009B1C39">
            <w:pPr>
              <w:pStyle w:val="TAL"/>
              <w:rPr>
                <w:rFonts w:cs="Arial"/>
                <w:sz w:val="16"/>
                <w:szCs w:val="16"/>
              </w:rPr>
            </w:pPr>
            <w:r>
              <w:rPr>
                <w:rFonts w:cs="Arial"/>
                <w:sz w:val="16"/>
                <w:szCs w:val="16"/>
              </w:rPr>
              <w:t>SP-120047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465B096" w14:textId="77777777" w:rsidR="009B1C39" w:rsidRDefault="009B1C39">
            <w:pPr>
              <w:pStyle w:val="TAL"/>
              <w:rPr>
                <w:rFonts w:cs="Arial"/>
                <w:sz w:val="16"/>
                <w:szCs w:val="16"/>
              </w:rPr>
            </w:pPr>
            <w:r>
              <w:rPr>
                <w:rFonts w:cs="Arial"/>
                <w:sz w:val="16"/>
                <w:szCs w:val="16"/>
              </w:rPr>
              <w:t>0321</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C341BCC"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61B2885" w14:textId="77777777" w:rsidR="009B1C39" w:rsidRDefault="009B1C39">
            <w:pPr>
              <w:pStyle w:val="TAL"/>
              <w:rPr>
                <w:rFonts w:cs="Arial"/>
                <w:sz w:val="16"/>
                <w:szCs w:val="16"/>
              </w:rPr>
            </w:pPr>
            <w:r>
              <w:rPr>
                <w:rFonts w:cs="Arial"/>
                <w:sz w:val="16"/>
                <w:szCs w:val="16"/>
              </w:rPr>
              <w:t>Correction for E-UTRAN location (TAI and E-CGI) on Location Update (VLR) record</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AEE2DC4"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E5E7B91" w14:textId="77777777" w:rsidR="009B1C39" w:rsidRDefault="009B1C39">
            <w:pPr>
              <w:pStyle w:val="TAL"/>
              <w:rPr>
                <w:sz w:val="16"/>
                <w:szCs w:val="16"/>
              </w:rPr>
            </w:pPr>
            <w:r>
              <w:rPr>
                <w:sz w:val="16"/>
                <w:szCs w:val="16"/>
              </w:rPr>
              <w:t>11.1.0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9B72877" w14:textId="77777777" w:rsidR="009B1C39" w:rsidRDefault="009B1C39">
            <w:pPr>
              <w:pStyle w:val="TAL"/>
              <w:rPr>
                <w:sz w:val="16"/>
                <w:szCs w:val="16"/>
              </w:rPr>
            </w:pPr>
            <w:r>
              <w:rPr>
                <w:sz w:val="16"/>
                <w:szCs w:val="16"/>
              </w:rPr>
              <w:t>11.2.0</w:t>
            </w:r>
          </w:p>
        </w:tc>
      </w:tr>
      <w:tr w:rsidR="009B1C39" w14:paraId="2841B63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5C1B0FD" w14:textId="77777777" w:rsidR="009B1C39" w:rsidRDefault="009B1C39">
            <w:pPr>
              <w:pStyle w:val="TAL"/>
              <w:rPr>
                <w:sz w:val="16"/>
                <w:szCs w:val="16"/>
              </w:rPr>
            </w:pPr>
            <w:r>
              <w:rPr>
                <w:sz w:val="16"/>
                <w:szCs w:val="16"/>
              </w:rPr>
              <w:t>Mar 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AF93FA" w14:textId="77777777" w:rsidR="009B1C39" w:rsidRDefault="009B1C39">
            <w:pPr>
              <w:pStyle w:val="TAL"/>
              <w:rPr>
                <w:sz w:val="16"/>
                <w:szCs w:val="16"/>
              </w:rPr>
            </w:pPr>
            <w:r>
              <w:rPr>
                <w:sz w:val="16"/>
                <w:szCs w:val="16"/>
              </w:rPr>
              <w:t>SP-55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4CCD541" w14:textId="77777777" w:rsidR="009B1C39" w:rsidRDefault="009B1C39">
            <w:pPr>
              <w:pStyle w:val="TAL"/>
              <w:rPr>
                <w:rFonts w:cs="Arial"/>
                <w:sz w:val="16"/>
                <w:szCs w:val="16"/>
              </w:rPr>
            </w:pPr>
            <w:r>
              <w:rPr>
                <w:rFonts w:cs="Arial"/>
                <w:sz w:val="16"/>
                <w:szCs w:val="16"/>
              </w:rPr>
              <w:t>SP-120048</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11E0D22" w14:textId="77777777" w:rsidR="009B1C39" w:rsidRDefault="009B1C39">
            <w:pPr>
              <w:pStyle w:val="TAL"/>
              <w:rPr>
                <w:rFonts w:cs="Arial"/>
                <w:sz w:val="16"/>
                <w:szCs w:val="16"/>
              </w:rPr>
            </w:pPr>
            <w:r>
              <w:rPr>
                <w:rFonts w:cs="Arial"/>
                <w:sz w:val="16"/>
                <w:szCs w:val="16"/>
              </w:rPr>
              <w:t>0313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8EAA81F"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D406DC7" w14:textId="77777777" w:rsidR="009B1C39" w:rsidRDefault="009B1C39">
            <w:pPr>
              <w:pStyle w:val="TAL"/>
              <w:rPr>
                <w:rFonts w:cs="Arial"/>
                <w:sz w:val="16"/>
                <w:szCs w:val="16"/>
              </w:rPr>
            </w:pPr>
            <w:r>
              <w:rPr>
                <w:rFonts w:cs="Arial"/>
                <w:sz w:val="16"/>
                <w:szCs w:val="16"/>
              </w:rPr>
              <w:t>Clarification on “SGSN Change” in PGW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BC02DD5"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6AB033F" w14:textId="77777777" w:rsidR="009B1C39" w:rsidRDefault="009B1C39">
            <w:pPr>
              <w:pStyle w:val="TAL"/>
              <w:rPr>
                <w:sz w:val="16"/>
                <w:szCs w:val="16"/>
              </w:rPr>
            </w:pPr>
            <w:r>
              <w:rPr>
                <w:sz w:val="16"/>
                <w:szCs w:val="16"/>
              </w:rPr>
              <w:t>11.1.0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9A84A92" w14:textId="77777777" w:rsidR="009B1C39" w:rsidRDefault="009B1C39">
            <w:pPr>
              <w:pStyle w:val="TAL"/>
              <w:rPr>
                <w:sz w:val="16"/>
                <w:szCs w:val="16"/>
              </w:rPr>
            </w:pPr>
            <w:r>
              <w:rPr>
                <w:sz w:val="16"/>
                <w:szCs w:val="16"/>
              </w:rPr>
              <w:t>11.2.0</w:t>
            </w:r>
          </w:p>
        </w:tc>
      </w:tr>
      <w:tr w:rsidR="009B1C39" w14:paraId="2BFE2747"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BF7C9B2" w14:textId="77777777" w:rsidR="009B1C39" w:rsidRDefault="009B1C39">
            <w:pPr>
              <w:pStyle w:val="TAL"/>
              <w:rPr>
                <w:sz w:val="16"/>
                <w:szCs w:val="16"/>
              </w:rPr>
            </w:pPr>
            <w:r>
              <w:rPr>
                <w:sz w:val="16"/>
                <w:szCs w:val="16"/>
              </w:rPr>
              <w:t>Mar 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C01A593" w14:textId="77777777" w:rsidR="009B1C39" w:rsidRDefault="009B1C39">
            <w:pPr>
              <w:pStyle w:val="TAL"/>
              <w:rPr>
                <w:sz w:val="16"/>
                <w:szCs w:val="16"/>
              </w:rPr>
            </w:pPr>
            <w:r>
              <w:rPr>
                <w:sz w:val="16"/>
                <w:szCs w:val="16"/>
              </w:rPr>
              <w:t>SP-55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639F89C" w14:textId="77777777" w:rsidR="009B1C39" w:rsidRDefault="009B1C39">
            <w:pPr>
              <w:pStyle w:val="TAL"/>
              <w:rPr>
                <w:rFonts w:cs="Arial"/>
                <w:sz w:val="16"/>
                <w:szCs w:val="16"/>
              </w:rPr>
            </w:pPr>
            <w:r>
              <w:rPr>
                <w:rFonts w:cs="Arial"/>
                <w:sz w:val="16"/>
                <w:szCs w:val="16"/>
              </w:rPr>
              <w:t>SP-120049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903240E" w14:textId="77777777" w:rsidR="009B1C39" w:rsidRDefault="009B1C39">
            <w:pPr>
              <w:pStyle w:val="TAL"/>
              <w:rPr>
                <w:rFonts w:cs="Arial"/>
                <w:sz w:val="16"/>
                <w:szCs w:val="16"/>
              </w:rPr>
            </w:pPr>
            <w:r>
              <w:rPr>
                <w:rFonts w:cs="Arial"/>
                <w:sz w:val="16"/>
                <w:szCs w:val="16"/>
              </w:rPr>
              <w:t>0318</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88B0D72"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98F9885" w14:textId="77777777" w:rsidR="009B1C39" w:rsidRDefault="009B1C39">
            <w:pPr>
              <w:pStyle w:val="TAL"/>
              <w:rPr>
                <w:rFonts w:cs="Arial"/>
                <w:sz w:val="16"/>
                <w:szCs w:val="16"/>
              </w:rPr>
            </w:pPr>
            <w:r>
              <w:rPr>
                <w:rFonts w:hint="eastAsia"/>
                <w:noProof/>
                <w:sz w:val="16"/>
                <w:szCs w:val="16"/>
                <w:lang w:eastAsia="zh-CN"/>
              </w:rPr>
              <w:t>Add Status in IMS Charging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4DAF273" w14:textId="77777777" w:rsidR="009B1C39" w:rsidRDefault="009B1C39">
            <w:pPr>
              <w:pStyle w:val="TAL"/>
              <w:rPr>
                <w:rFonts w:cs="Arial"/>
                <w:sz w:val="16"/>
                <w:szCs w:val="16"/>
              </w:rPr>
            </w:pPr>
            <w:r>
              <w:rPr>
                <w:rFonts w:cs="Arial"/>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E93C7DE" w14:textId="77777777" w:rsidR="009B1C39" w:rsidRDefault="009B1C39">
            <w:pPr>
              <w:pStyle w:val="TAL"/>
              <w:rPr>
                <w:sz w:val="16"/>
                <w:szCs w:val="16"/>
              </w:rPr>
            </w:pPr>
            <w:r>
              <w:rPr>
                <w:sz w:val="16"/>
                <w:szCs w:val="16"/>
              </w:rPr>
              <w:t>11.1.0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6678249" w14:textId="77777777" w:rsidR="009B1C39" w:rsidRDefault="009B1C39">
            <w:pPr>
              <w:pStyle w:val="TAL"/>
              <w:rPr>
                <w:sz w:val="16"/>
                <w:szCs w:val="16"/>
              </w:rPr>
            </w:pPr>
            <w:r>
              <w:rPr>
                <w:sz w:val="16"/>
                <w:szCs w:val="16"/>
              </w:rPr>
              <w:t>11.2.0</w:t>
            </w:r>
          </w:p>
        </w:tc>
      </w:tr>
      <w:tr w:rsidR="009B1C39" w14:paraId="189B415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03592D4" w14:textId="77777777" w:rsidR="009B1C39" w:rsidRDefault="009B1C39">
            <w:pPr>
              <w:pStyle w:val="TAL"/>
              <w:rPr>
                <w:sz w:val="16"/>
                <w:szCs w:val="16"/>
              </w:rPr>
            </w:pPr>
            <w:r>
              <w:rPr>
                <w:sz w:val="16"/>
                <w:szCs w:val="16"/>
              </w:rPr>
              <w:t>Mar 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4EA629" w14:textId="77777777" w:rsidR="009B1C39" w:rsidRDefault="009B1C39">
            <w:pPr>
              <w:pStyle w:val="TAL"/>
              <w:rPr>
                <w:sz w:val="16"/>
                <w:szCs w:val="16"/>
              </w:rPr>
            </w:pPr>
            <w:r>
              <w:rPr>
                <w:sz w:val="16"/>
                <w:szCs w:val="16"/>
              </w:rPr>
              <w:t>SP-55</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E492FE4" w14:textId="77777777" w:rsidR="009B1C39" w:rsidRDefault="009B1C39">
            <w:pPr>
              <w:pStyle w:val="TAL"/>
              <w:rPr>
                <w:rFonts w:cs="Arial"/>
                <w:sz w:val="16"/>
                <w:szCs w:val="16"/>
              </w:rPr>
            </w:pPr>
            <w:r>
              <w:rPr>
                <w:rFonts w:cs="Arial"/>
                <w:sz w:val="16"/>
                <w:szCs w:val="16"/>
              </w:rPr>
              <w:t>SP-120055</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8BEEBC3" w14:textId="77777777" w:rsidR="009B1C39" w:rsidRDefault="009B1C39">
            <w:pPr>
              <w:pStyle w:val="TAL"/>
              <w:rPr>
                <w:rFonts w:cs="Arial"/>
                <w:sz w:val="16"/>
                <w:szCs w:val="16"/>
              </w:rPr>
            </w:pPr>
            <w:r>
              <w:rPr>
                <w:rFonts w:cs="Arial"/>
                <w:sz w:val="16"/>
                <w:szCs w:val="16"/>
              </w:rPr>
              <w:t>0320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F675894" w14:textId="77777777" w:rsidR="009B1C39" w:rsidRDefault="009B1C3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ABDFD34" w14:textId="77777777" w:rsidR="009B1C39" w:rsidRDefault="009B1C39">
            <w:pPr>
              <w:pStyle w:val="TAL"/>
              <w:rPr>
                <w:noProof/>
                <w:sz w:val="16"/>
                <w:szCs w:val="16"/>
                <w:lang w:eastAsia="zh-CN"/>
              </w:rPr>
            </w:pPr>
            <w:r>
              <w:rPr>
                <w:noProof/>
                <w:sz w:val="16"/>
                <w:szCs w:val="16"/>
              </w:rPr>
              <w:t>Correction on Charging for Mobile Terminating Roaming Forwarding (MTRF) – alignment with TS 23.018</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5A7B31E" w14:textId="77777777" w:rsidR="009B1C39" w:rsidRDefault="009B1C39">
            <w:pPr>
              <w:pStyle w:val="TAL"/>
              <w:rPr>
                <w:rFonts w:cs="Arial"/>
                <w:sz w:val="16"/>
                <w:szCs w:val="16"/>
              </w:rPr>
            </w:pPr>
            <w:r>
              <w:rPr>
                <w:rFonts w:cs="Arial"/>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D8F7038" w14:textId="77777777" w:rsidR="009B1C39" w:rsidRDefault="009B1C39">
            <w:pPr>
              <w:pStyle w:val="TAL"/>
              <w:rPr>
                <w:sz w:val="16"/>
                <w:szCs w:val="16"/>
              </w:rPr>
            </w:pPr>
            <w:r>
              <w:rPr>
                <w:sz w:val="16"/>
                <w:szCs w:val="16"/>
              </w:rPr>
              <w:t>11.1.0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2D10AE2" w14:textId="77777777" w:rsidR="009B1C39" w:rsidRDefault="009B1C39">
            <w:pPr>
              <w:pStyle w:val="TAL"/>
              <w:rPr>
                <w:sz w:val="16"/>
                <w:szCs w:val="16"/>
              </w:rPr>
            </w:pPr>
            <w:r>
              <w:rPr>
                <w:sz w:val="16"/>
                <w:szCs w:val="16"/>
              </w:rPr>
              <w:t>11.2.0</w:t>
            </w:r>
          </w:p>
        </w:tc>
      </w:tr>
      <w:tr w:rsidR="009B1C39" w14:paraId="5F08E7A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17276EA5"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ECC6BF5"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35682CC" w14:textId="77777777" w:rsidR="009B1C39" w:rsidRDefault="009B1C39">
            <w:pPr>
              <w:pStyle w:val="TAL"/>
              <w:rPr>
                <w:noProof/>
                <w:sz w:val="16"/>
                <w:szCs w:val="16"/>
              </w:rPr>
            </w:pPr>
            <w:r>
              <w:rPr>
                <w:noProof/>
                <w:sz w:val="16"/>
                <w:szCs w:val="16"/>
              </w:rPr>
              <w:t>SP-120362</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8E4C26D" w14:textId="77777777" w:rsidR="009B1C39" w:rsidRDefault="009B1C39">
            <w:pPr>
              <w:pStyle w:val="TAL"/>
              <w:rPr>
                <w:noProof/>
                <w:sz w:val="16"/>
                <w:szCs w:val="16"/>
              </w:rPr>
            </w:pPr>
            <w:r>
              <w:rPr>
                <w:noProof/>
                <w:sz w:val="16"/>
                <w:szCs w:val="16"/>
              </w:rPr>
              <w:t>0323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B037BCE"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FB16E1E" w14:textId="77777777" w:rsidR="009B1C39" w:rsidRDefault="009B1C39">
            <w:pPr>
              <w:pStyle w:val="TAL"/>
              <w:rPr>
                <w:noProof/>
                <w:sz w:val="16"/>
                <w:szCs w:val="16"/>
              </w:rPr>
            </w:pPr>
            <w:r>
              <w:rPr>
                <w:noProof/>
                <w:sz w:val="16"/>
                <w:szCs w:val="16"/>
              </w:rPr>
              <w:t>Correction of Serving Node Type, alignment with 29.274</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4DA5E66" w14:textId="77777777" w:rsidR="009B1C39" w:rsidRDefault="009B1C39">
            <w:pPr>
              <w:pStyle w:val="TAL"/>
              <w:rPr>
                <w:noProof/>
                <w:sz w:val="16"/>
                <w:szCs w:val="16"/>
              </w:rPr>
            </w:pPr>
            <w:r>
              <w:rPr>
                <w:noProof/>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8643F4E"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8DD5B6A" w14:textId="77777777" w:rsidR="009B1C39" w:rsidRDefault="009B1C39">
            <w:pPr>
              <w:pStyle w:val="TAL"/>
              <w:rPr>
                <w:noProof/>
                <w:sz w:val="16"/>
                <w:szCs w:val="16"/>
              </w:rPr>
            </w:pPr>
            <w:r>
              <w:rPr>
                <w:noProof/>
                <w:sz w:val="16"/>
                <w:szCs w:val="16"/>
              </w:rPr>
              <w:t>11.3.0</w:t>
            </w:r>
          </w:p>
        </w:tc>
      </w:tr>
      <w:tr w:rsidR="009B1C39" w14:paraId="186A3D82"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3AC7631"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A3F254B"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38692E0" w14:textId="77777777" w:rsidR="009B1C39" w:rsidRDefault="009B1C39">
            <w:pPr>
              <w:pStyle w:val="TAL"/>
              <w:rPr>
                <w:noProof/>
                <w:sz w:val="16"/>
                <w:szCs w:val="16"/>
              </w:rPr>
            </w:pPr>
            <w:r>
              <w:rPr>
                <w:noProof/>
                <w:sz w:val="16"/>
                <w:szCs w:val="16"/>
              </w:rPr>
              <w:t>SP-120360</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CBD730A" w14:textId="77777777" w:rsidR="009B1C39" w:rsidRDefault="009B1C39">
            <w:pPr>
              <w:pStyle w:val="TAL"/>
              <w:rPr>
                <w:noProof/>
                <w:sz w:val="16"/>
                <w:szCs w:val="16"/>
              </w:rPr>
            </w:pPr>
            <w:r>
              <w:rPr>
                <w:noProof/>
                <w:sz w:val="16"/>
                <w:szCs w:val="16"/>
              </w:rPr>
              <w:t>0325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AF33468"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F2E314E" w14:textId="77777777" w:rsidR="009B1C39" w:rsidRDefault="009B1C39">
            <w:pPr>
              <w:pStyle w:val="TAL"/>
              <w:rPr>
                <w:noProof/>
                <w:sz w:val="16"/>
                <w:szCs w:val="16"/>
              </w:rPr>
            </w:pPr>
            <w:r>
              <w:rPr>
                <w:noProof/>
                <w:sz w:val="16"/>
                <w:szCs w:val="16"/>
              </w:rPr>
              <w:t>Correction of CDRs for SRVCC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A2647AB"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99825CA"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CEE98D6" w14:textId="77777777" w:rsidR="009B1C39" w:rsidRDefault="009B1C39">
            <w:pPr>
              <w:pStyle w:val="TAL"/>
              <w:rPr>
                <w:noProof/>
                <w:sz w:val="16"/>
                <w:szCs w:val="16"/>
              </w:rPr>
            </w:pPr>
            <w:r>
              <w:rPr>
                <w:noProof/>
                <w:sz w:val="16"/>
                <w:szCs w:val="16"/>
              </w:rPr>
              <w:t>11.3.0</w:t>
            </w:r>
          </w:p>
        </w:tc>
      </w:tr>
      <w:tr w:rsidR="009B1C39" w14:paraId="7A19C7B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3EC67021"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DC87BE7"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F46258E" w14:textId="77777777" w:rsidR="009B1C39" w:rsidRDefault="009B1C39">
            <w:pPr>
              <w:pStyle w:val="TAL"/>
              <w:rPr>
                <w:noProof/>
                <w:sz w:val="16"/>
                <w:szCs w:val="16"/>
              </w:rPr>
            </w:pPr>
            <w:r>
              <w:rPr>
                <w:noProof/>
                <w:sz w:val="16"/>
                <w:szCs w:val="16"/>
              </w:rPr>
              <w:t>SP-120374</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11BB437" w14:textId="77777777" w:rsidR="009B1C39" w:rsidRDefault="009B1C39">
            <w:pPr>
              <w:pStyle w:val="TAL"/>
              <w:rPr>
                <w:noProof/>
                <w:sz w:val="16"/>
                <w:szCs w:val="16"/>
              </w:rPr>
            </w:pPr>
            <w:r>
              <w:rPr>
                <w:noProof/>
                <w:sz w:val="16"/>
                <w:szCs w:val="16"/>
              </w:rPr>
              <w:t>0328</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EDD9718" w14:textId="77777777" w:rsidR="009B1C39" w:rsidRDefault="009B1C39">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5FA49F7" w14:textId="77777777" w:rsidR="009B1C39" w:rsidRDefault="009B1C39">
            <w:pPr>
              <w:pStyle w:val="TAL"/>
              <w:rPr>
                <w:noProof/>
                <w:sz w:val="16"/>
                <w:szCs w:val="16"/>
              </w:rPr>
            </w:pPr>
            <w:r>
              <w:rPr>
                <w:noProof/>
                <w:sz w:val="16"/>
                <w:szCs w:val="16"/>
              </w:rPr>
              <w:t>Enhancing IMS charging for RAVEL</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DF43ED5"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E1B2A66"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3366DAA" w14:textId="77777777" w:rsidR="009B1C39" w:rsidRDefault="009B1C39">
            <w:pPr>
              <w:pStyle w:val="TAL"/>
              <w:rPr>
                <w:noProof/>
                <w:sz w:val="16"/>
                <w:szCs w:val="16"/>
              </w:rPr>
            </w:pPr>
            <w:r>
              <w:rPr>
                <w:noProof/>
                <w:sz w:val="16"/>
                <w:szCs w:val="16"/>
              </w:rPr>
              <w:t>11.3.0</w:t>
            </w:r>
          </w:p>
        </w:tc>
      </w:tr>
      <w:tr w:rsidR="009B1C39" w14:paraId="3A33292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A103AE2"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AFC3F2"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0FCFE91" w14:textId="77777777" w:rsidR="009B1C39" w:rsidRDefault="009B1C39">
            <w:pPr>
              <w:pStyle w:val="TAL"/>
              <w:rPr>
                <w:noProof/>
                <w:sz w:val="16"/>
                <w:szCs w:val="16"/>
              </w:rPr>
            </w:pPr>
            <w:r>
              <w:rPr>
                <w:noProof/>
                <w:sz w:val="16"/>
                <w:szCs w:val="16"/>
              </w:rPr>
              <w:t>SP-120360</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4BEF0FF" w14:textId="77777777" w:rsidR="009B1C39" w:rsidRDefault="009B1C39">
            <w:pPr>
              <w:pStyle w:val="TAL"/>
              <w:rPr>
                <w:noProof/>
                <w:sz w:val="16"/>
                <w:szCs w:val="16"/>
              </w:rPr>
            </w:pPr>
            <w:r>
              <w:rPr>
                <w:noProof/>
                <w:sz w:val="16"/>
                <w:szCs w:val="16"/>
              </w:rPr>
              <w:t>0331</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C3024D3" w14:textId="77777777" w:rsidR="009B1C39" w:rsidRDefault="009B1C39">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E01A9B6" w14:textId="77777777" w:rsidR="009B1C39" w:rsidRDefault="009B1C39">
            <w:pPr>
              <w:pStyle w:val="TAL"/>
              <w:rPr>
                <w:noProof/>
                <w:sz w:val="16"/>
                <w:szCs w:val="16"/>
              </w:rPr>
            </w:pPr>
            <w:r>
              <w:rPr>
                <w:noProof/>
                <w:sz w:val="16"/>
                <w:szCs w:val="16"/>
              </w:rPr>
              <w:t>Correction on SGW and PGW Address reporting, alignment with 29.212</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0D89D16"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10F1309"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A5A0309" w14:textId="77777777" w:rsidR="009B1C39" w:rsidRDefault="009B1C39">
            <w:pPr>
              <w:pStyle w:val="TAL"/>
              <w:rPr>
                <w:noProof/>
                <w:sz w:val="16"/>
                <w:szCs w:val="16"/>
              </w:rPr>
            </w:pPr>
            <w:r>
              <w:rPr>
                <w:noProof/>
                <w:sz w:val="16"/>
                <w:szCs w:val="16"/>
              </w:rPr>
              <w:t>11.3.0</w:t>
            </w:r>
          </w:p>
        </w:tc>
      </w:tr>
      <w:tr w:rsidR="009B1C39" w14:paraId="06CDFCF6"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7BF8EAE"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AD19DF2"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6A54CF8" w14:textId="77777777" w:rsidR="009B1C39" w:rsidRDefault="009B1C39">
            <w:pPr>
              <w:pStyle w:val="TAL"/>
              <w:rPr>
                <w:noProof/>
                <w:sz w:val="16"/>
                <w:szCs w:val="16"/>
              </w:rPr>
            </w:pPr>
            <w:r>
              <w:rPr>
                <w:noProof/>
                <w:sz w:val="16"/>
                <w:szCs w:val="16"/>
              </w:rPr>
              <w:t>SP-120397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E8689E8" w14:textId="77777777" w:rsidR="009B1C39" w:rsidRDefault="009B1C39">
            <w:pPr>
              <w:pStyle w:val="TAL"/>
              <w:rPr>
                <w:noProof/>
                <w:sz w:val="16"/>
                <w:szCs w:val="16"/>
              </w:rPr>
            </w:pPr>
            <w:r>
              <w:rPr>
                <w:noProof/>
                <w:sz w:val="16"/>
                <w:szCs w:val="16"/>
              </w:rPr>
              <w:t>0332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A654B84"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B0EF6AB" w14:textId="77777777" w:rsidR="009B1C39" w:rsidRDefault="009B1C39">
            <w:pPr>
              <w:pStyle w:val="TAL"/>
              <w:rPr>
                <w:noProof/>
                <w:sz w:val="16"/>
                <w:szCs w:val="16"/>
              </w:rPr>
            </w:pPr>
            <w:r>
              <w:rPr>
                <w:noProof/>
                <w:sz w:val="16"/>
                <w:szCs w:val="16"/>
              </w:rPr>
              <w:t>Add charging parameters for NetLoc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819F7A9"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73EB37B"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B787283" w14:textId="77777777" w:rsidR="009B1C39" w:rsidRDefault="009B1C39">
            <w:pPr>
              <w:pStyle w:val="TAL"/>
              <w:rPr>
                <w:noProof/>
                <w:sz w:val="16"/>
                <w:szCs w:val="16"/>
              </w:rPr>
            </w:pPr>
            <w:r>
              <w:rPr>
                <w:noProof/>
                <w:sz w:val="16"/>
                <w:szCs w:val="16"/>
              </w:rPr>
              <w:t>11.3.0</w:t>
            </w:r>
          </w:p>
        </w:tc>
      </w:tr>
      <w:tr w:rsidR="009B1C39" w14:paraId="2C04C75C"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76E161A" w14:textId="77777777" w:rsidR="009B1C39" w:rsidRDefault="009B1C39">
            <w:pPr>
              <w:pStyle w:val="TAL"/>
              <w:rPr>
                <w:noProof/>
                <w:sz w:val="16"/>
                <w:szCs w:val="16"/>
              </w:rPr>
            </w:pPr>
            <w:r>
              <w:rPr>
                <w:noProof/>
                <w:sz w:val="16"/>
                <w:szCs w:val="16"/>
              </w:rPr>
              <w:t>June-2012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552A7C8" w14:textId="77777777" w:rsidR="009B1C39" w:rsidRDefault="009B1C39">
            <w:pPr>
              <w:pStyle w:val="TAL"/>
              <w:rPr>
                <w:noProof/>
                <w:sz w:val="16"/>
                <w:szCs w:val="16"/>
              </w:rPr>
            </w:pPr>
            <w:r>
              <w:rPr>
                <w:noProof/>
                <w:sz w:val="16"/>
                <w:szCs w:val="16"/>
              </w:rPr>
              <w:t>SP-56</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EFB7050" w14:textId="77777777" w:rsidR="009B1C39" w:rsidRDefault="009B1C39">
            <w:pPr>
              <w:pStyle w:val="TAL"/>
              <w:rPr>
                <w:noProof/>
                <w:sz w:val="16"/>
                <w:szCs w:val="16"/>
              </w:rPr>
            </w:pPr>
            <w:r>
              <w:rPr>
                <w:noProof/>
                <w:sz w:val="16"/>
                <w:szCs w:val="16"/>
              </w:rPr>
              <w:t>SP-120359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F105991" w14:textId="77777777" w:rsidR="009B1C39" w:rsidRDefault="009B1C39">
            <w:pPr>
              <w:pStyle w:val="TAL"/>
              <w:rPr>
                <w:noProof/>
                <w:sz w:val="16"/>
                <w:szCs w:val="16"/>
              </w:rPr>
            </w:pPr>
            <w:r>
              <w:rPr>
                <w:noProof/>
                <w:sz w:val="16"/>
                <w:szCs w:val="16"/>
              </w:rPr>
              <w:t>0336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1490BD6"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A57C365" w14:textId="77777777" w:rsidR="009B1C39" w:rsidRDefault="009B1C39">
            <w:pPr>
              <w:pStyle w:val="TAL"/>
              <w:rPr>
                <w:noProof/>
                <w:sz w:val="16"/>
                <w:szCs w:val="16"/>
              </w:rPr>
            </w:pPr>
            <w:r>
              <w:rPr>
                <w:noProof/>
                <w:sz w:val="16"/>
                <w:szCs w:val="16"/>
              </w:rPr>
              <w:t>Correction of List of Message Bodies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3EFCB70"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15C680C" w14:textId="77777777" w:rsidR="009B1C39" w:rsidRDefault="009B1C39">
            <w:pPr>
              <w:pStyle w:val="TAL"/>
              <w:rPr>
                <w:noProof/>
                <w:sz w:val="16"/>
                <w:szCs w:val="16"/>
              </w:rPr>
            </w:pPr>
            <w:r>
              <w:rPr>
                <w:noProof/>
                <w:sz w:val="16"/>
                <w:szCs w:val="16"/>
              </w:rPr>
              <w:t>11.2.0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1105E77" w14:textId="77777777" w:rsidR="009B1C39" w:rsidRDefault="009B1C39">
            <w:pPr>
              <w:pStyle w:val="TAL"/>
              <w:rPr>
                <w:noProof/>
                <w:sz w:val="16"/>
                <w:szCs w:val="16"/>
              </w:rPr>
            </w:pPr>
            <w:r>
              <w:rPr>
                <w:noProof/>
                <w:sz w:val="16"/>
                <w:szCs w:val="16"/>
              </w:rPr>
              <w:t>11.3.0</w:t>
            </w:r>
          </w:p>
        </w:tc>
      </w:tr>
      <w:tr w:rsidR="009B1C39" w14:paraId="56EEE54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4E60DCE1"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067003"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3041FD9" w14:textId="77777777" w:rsidR="009B1C39" w:rsidRDefault="009B1C39">
            <w:pPr>
              <w:pStyle w:val="TAL"/>
              <w:rPr>
                <w:noProof/>
                <w:sz w:val="16"/>
                <w:szCs w:val="16"/>
              </w:rPr>
            </w:pPr>
            <w:r>
              <w:rPr>
                <w:noProof/>
                <w:sz w:val="16"/>
                <w:szCs w:val="16"/>
              </w:rPr>
              <w:t>SP-120646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0468BF2" w14:textId="77777777" w:rsidR="009B1C39" w:rsidRDefault="009B1C39">
            <w:pPr>
              <w:pStyle w:val="TAL"/>
              <w:rPr>
                <w:noProof/>
                <w:sz w:val="16"/>
                <w:szCs w:val="16"/>
              </w:rPr>
            </w:pPr>
            <w:r>
              <w:rPr>
                <w:noProof/>
                <w:sz w:val="16"/>
                <w:szCs w:val="16"/>
              </w:rPr>
              <w:t>0340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D737AA9"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23584A0" w14:textId="77777777" w:rsidR="009B1C39" w:rsidRDefault="009B1C39">
            <w:pPr>
              <w:pStyle w:val="TAL"/>
              <w:rPr>
                <w:noProof/>
                <w:sz w:val="16"/>
                <w:szCs w:val="16"/>
              </w:rPr>
            </w:pPr>
            <w:r>
              <w:rPr>
                <w:noProof/>
                <w:sz w:val="16"/>
                <w:szCs w:val="16"/>
              </w:rPr>
              <w:t>Rename Service-type AVP</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A2DE928"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E56871D"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88A265F" w14:textId="77777777" w:rsidR="009B1C39" w:rsidRDefault="009B1C39">
            <w:pPr>
              <w:pStyle w:val="TAL"/>
              <w:rPr>
                <w:noProof/>
                <w:sz w:val="16"/>
                <w:szCs w:val="16"/>
              </w:rPr>
            </w:pPr>
            <w:r>
              <w:rPr>
                <w:noProof/>
                <w:sz w:val="16"/>
                <w:szCs w:val="16"/>
              </w:rPr>
              <w:t>11.4.0</w:t>
            </w:r>
          </w:p>
        </w:tc>
      </w:tr>
      <w:tr w:rsidR="009B1C39" w14:paraId="09388DD4"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5DDA0D1"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6F403A"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0FFC3CB" w14:textId="77777777" w:rsidR="009B1C39" w:rsidRDefault="009B1C39">
            <w:pPr>
              <w:pStyle w:val="TAL"/>
              <w:rPr>
                <w:noProof/>
                <w:sz w:val="16"/>
                <w:szCs w:val="16"/>
              </w:rPr>
            </w:pPr>
            <w:r>
              <w:rPr>
                <w:noProof/>
                <w:sz w:val="16"/>
                <w:szCs w:val="16"/>
              </w:rPr>
              <w:t>SP-120576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F070A9B" w14:textId="77777777" w:rsidR="009B1C39" w:rsidRDefault="009B1C39">
            <w:pPr>
              <w:pStyle w:val="TAL"/>
              <w:rPr>
                <w:noProof/>
                <w:sz w:val="16"/>
                <w:szCs w:val="16"/>
              </w:rPr>
            </w:pPr>
            <w:r>
              <w:rPr>
                <w:noProof/>
                <w:sz w:val="16"/>
                <w:szCs w:val="16"/>
              </w:rPr>
              <w:t>0341</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C2E9734"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26B76E3" w14:textId="77777777" w:rsidR="009B1C39" w:rsidRDefault="009B1C39">
            <w:pPr>
              <w:pStyle w:val="TAL"/>
              <w:rPr>
                <w:noProof/>
                <w:sz w:val="16"/>
                <w:szCs w:val="16"/>
              </w:rPr>
            </w:pPr>
            <w:r>
              <w:rPr>
                <w:noProof/>
                <w:sz w:val="16"/>
                <w:szCs w:val="16"/>
              </w:rPr>
              <w:t>Introduction of Loopback indicator in BGCF CDR for RAVEL</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FBCC9DE"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899169A"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404DA53" w14:textId="77777777" w:rsidR="009B1C39" w:rsidRDefault="009B1C39">
            <w:pPr>
              <w:pStyle w:val="TAL"/>
              <w:rPr>
                <w:noProof/>
                <w:sz w:val="16"/>
                <w:szCs w:val="16"/>
              </w:rPr>
            </w:pPr>
            <w:r>
              <w:rPr>
                <w:noProof/>
                <w:sz w:val="16"/>
                <w:szCs w:val="16"/>
              </w:rPr>
              <w:t>11.4.0</w:t>
            </w:r>
          </w:p>
        </w:tc>
      </w:tr>
      <w:tr w:rsidR="009B1C39" w14:paraId="685F0F6B"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9A5B22A"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4B0DF48"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072A7D2" w14:textId="77777777" w:rsidR="009B1C39" w:rsidRDefault="009B1C39">
            <w:pPr>
              <w:pStyle w:val="TAL"/>
              <w:rPr>
                <w:noProof/>
                <w:sz w:val="16"/>
                <w:szCs w:val="16"/>
              </w:rPr>
            </w:pPr>
            <w:r>
              <w:rPr>
                <w:noProof/>
                <w:sz w:val="16"/>
                <w:szCs w:val="16"/>
              </w:rPr>
              <w:t>SP-120561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99CF4E2" w14:textId="77777777" w:rsidR="009B1C39" w:rsidRDefault="009B1C39">
            <w:pPr>
              <w:pStyle w:val="TAL"/>
              <w:rPr>
                <w:noProof/>
                <w:sz w:val="16"/>
                <w:szCs w:val="16"/>
              </w:rPr>
            </w:pPr>
            <w:r>
              <w:rPr>
                <w:noProof/>
                <w:sz w:val="16"/>
                <w:szCs w:val="16"/>
              </w:rPr>
              <w:t>0345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56B7AE2"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75628D0" w14:textId="77777777" w:rsidR="009B1C39" w:rsidRDefault="009B1C39">
            <w:pPr>
              <w:pStyle w:val="TAL"/>
              <w:rPr>
                <w:noProof/>
                <w:sz w:val="16"/>
                <w:szCs w:val="16"/>
              </w:rPr>
            </w:pPr>
            <w:r>
              <w:rPr>
                <w:noProof/>
                <w:sz w:val="16"/>
                <w:szCs w:val="16"/>
              </w:rPr>
              <w:t>Remove Authorised-Qos from P-CSCF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F687F03"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6DD92EB"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D5A32E3" w14:textId="77777777" w:rsidR="009B1C39" w:rsidRDefault="009B1C39">
            <w:pPr>
              <w:pStyle w:val="TAL"/>
              <w:rPr>
                <w:noProof/>
                <w:sz w:val="16"/>
                <w:szCs w:val="16"/>
              </w:rPr>
            </w:pPr>
            <w:r>
              <w:rPr>
                <w:noProof/>
                <w:sz w:val="16"/>
                <w:szCs w:val="16"/>
              </w:rPr>
              <w:t>11.4.0</w:t>
            </w:r>
          </w:p>
        </w:tc>
      </w:tr>
      <w:tr w:rsidR="009B1C39" w14:paraId="1CDDC46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21DF7DB9"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5E6F3BB"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8211863" w14:textId="77777777" w:rsidR="009B1C39" w:rsidRDefault="009B1C39">
            <w:pPr>
              <w:pStyle w:val="TAL"/>
              <w:rPr>
                <w:noProof/>
                <w:sz w:val="16"/>
                <w:szCs w:val="16"/>
              </w:rPr>
            </w:pPr>
            <w:r>
              <w:rPr>
                <w:noProof/>
                <w:sz w:val="16"/>
                <w:szCs w:val="16"/>
              </w:rPr>
              <w:t>SP-120576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8B16470" w14:textId="77777777" w:rsidR="009B1C39" w:rsidRDefault="009B1C39">
            <w:pPr>
              <w:pStyle w:val="TAL"/>
              <w:rPr>
                <w:noProof/>
                <w:sz w:val="16"/>
                <w:szCs w:val="16"/>
              </w:rPr>
            </w:pPr>
            <w:r>
              <w:rPr>
                <w:noProof/>
                <w:sz w:val="16"/>
                <w:szCs w:val="16"/>
              </w:rPr>
              <w:t>0346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866C155"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9138689" w14:textId="77777777" w:rsidR="009B1C39" w:rsidRDefault="009B1C39">
            <w:pPr>
              <w:pStyle w:val="TAL"/>
              <w:rPr>
                <w:noProof/>
                <w:sz w:val="16"/>
                <w:szCs w:val="16"/>
              </w:rPr>
            </w:pPr>
            <w:r>
              <w:rPr>
                <w:noProof/>
                <w:sz w:val="16"/>
                <w:szCs w:val="16"/>
              </w:rPr>
              <w:t>Add TRF CDR to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D1D1980"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0681446"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3DE93ED" w14:textId="77777777" w:rsidR="009B1C39" w:rsidRDefault="009B1C39">
            <w:pPr>
              <w:pStyle w:val="TAL"/>
              <w:rPr>
                <w:noProof/>
                <w:sz w:val="16"/>
                <w:szCs w:val="16"/>
              </w:rPr>
            </w:pPr>
            <w:r>
              <w:rPr>
                <w:noProof/>
                <w:sz w:val="16"/>
                <w:szCs w:val="16"/>
              </w:rPr>
              <w:t>11.4.0</w:t>
            </w:r>
          </w:p>
        </w:tc>
      </w:tr>
      <w:tr w:rsidR="009B1C39" w14:paraId="3B86C18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2C4DDC5"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57C7813"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31762DF" w14:textId="77777777" w:rsidR="009B1C39" w:rsidRDefault="009B1C39">
            <w:pPr>
              <w:pStyle w:val="TAL"/>
              <w:rPr>
                <w:noProof/>
                <w:sz w:val="16"/>
                <w:szCs w:val="16"/>
              </w:rPr>
            </w:pPr>
            <w:r>
              <w:rPr>
                <w:noProof/>
                <w:sz w:val="16"/>
                <w:szCs w:val="16"/>
              </w:rPr>
              <w:t>SP-120575</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338DA0E" w14:textId="77777777" w:rsidR="009B1C39" w:rsidRDefault="009B1C39">
            <w:pPr>
              <w:pStyle w:val="TAL"/>
              <w:rPr>
                <w:noProof/>
                <w:sz w:val="16"/>
                <w:szCs w:val="16"/>
              </w:rPr>
            </w:pPr>
            <w:r>
              <w:rPr>
                <w:noProof/>
                <w:sz w:val="16"/>
                <w:szCs w:val="16"/>
              </w:rPr>
              <w:t>0353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7122B25"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F0DFF0A" w14:textId="77777777" w:rsidR="009B1C39" w:rsidRDefault="009B1C39">
            <w:pPr>
              <w:pStyle w:val="TAL"/>
              <w:rPr>
                <w:noProof/>
                <w:sz w:val="16"/>
                <w:szCs w:val="16"/>
              </w:rPr>
            </w:pPr>
            <w:r>
              <w:rPr>
                <w:noProof/>
                <w:sz w:val="16"/>
                <w:szCs w:val="16"/>
              </w:rPr>
              <w:t>Addition of MS Timezone for NetLoc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6FDD8E1"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3761D10"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545A2E3" w14:textId="77777777" w:rsidR="009B1C39" w:rsidRDefault="009B1C39">
            <w:pPr>
              <w:pStyle w:val="TAL"/>
              <w:rPr>
                <w:noProof/>
                <w:sz w:val="16"/>
                <w:szCs w:val="16"/>
              </w:rPr>
            </w:pPr>
            <w:r>
              <w:rPr>
                <w:noProof/>
                <w:sz w:val="16"/>
                <w:szCs w:val="16"/>
              </w:rPr>
              <w:t>11.4.0</w:t>
            </w:r>
          </w:p>
        </w:tc>
      </w:tr>
      <w:tr w:rsidR="009B1C39" w14:paraId="1C191A7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3BBAEA1A"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B3B8AC"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5C04E10" w14:textId="77777777" w:rsidR="009B1C39" w:rsidRDefault="009B1C39">
            <w:pPr>
              <w:pStyle w:val="TAL"/>
              <w:rPr>
                <w:noProof/>
                <w:sz w:val="16"/>
                <w:szCs w:val="16"/>
              </w:rPr>
            </w:pPr>
            <w:r>
              <w:rPr>
                <w:noProof/>
                <w:sz w:val="16"/>
                <w:szCs w:val="16"/>
              </w:rPr>
              <w:t>SP-120566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D7FA2C4" w14:textId="77777777" w:rsidR="009B1C39" w:rsidRDefault="009B1C39">
            <w:pPr>
              <w:pStyle w:val="TAL"/>
              <w:rPr>
                <w:noProof/>
                <w:sz w:val="16"/>
                <w:szCs w:val="16"/>
              </w:rPr>
            </w:pPr>
            <w:r>
              <w:rPr>
                <w:noProof/>
                <w:sz w:val="16"/>
                <w:szCs w:val="16"/>
              </w:rPr>
              <w:t>0355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49402B5"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D38BADC" w14:textId="77777777" w:rsidR="009B1C39" w:rsidRDefault="009B1C39">
            <w:pPr>
              <w:pStyle w:val="TAL"/>
              <w:rPr>
                <w:noProof/>
                <w:sz w:val="16"/>
                <w:szCs w:val="16"/>
              </w:rPr>
            </w:pPr>
            <w:r>
              <w:rPr>
                <w:noProof/>
                <w:sz w:val="16"/>
                <w:szCs w:val="16"/>
              </w:rPr>
              <w:t>Correction of calling party handling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465735A" w14:textId="77777777" w:rsidR="009B1C39" w:rsidRDefault="009B1C39">
            <w:pPr>
              <w:pStyle w:val="TAL"/>
              <w:rPr>
                <w:noProof/>
                <w:sz w:val="16"/>
                <w:szCs w:val="16"/>
              </w:rPr>
            </w:pPr>
            <w:r>
              <w:rPr>
                <w:noProof/>
                <w:sz w:val="16"/>
                <w:szCs w:val="16"/>
              </w:rPr>
              <w:t>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306E6B0"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ACCC11B" w14:textId="77777777" w:rsidR="009B1C39" w:rsidRDefault="009B1C39">
            <w:pPr>
              <w:pStyle w:val="TAL"/>
              <w:rPr>
                <w:noProof/>
                <w:sz w:val="16"/>
                <w:szCs w:val="16"/>
              </w:rPr>
            </w:pPr>
            <w:r>
              <w:rPr>
                <w:noProof/>
                <w:sz w:val="16"/>
                <w:szCs w:val="16"/>
              </w:rPr>
              <w:t>11.4.0</w:t>
            </w:r>
          </w:p>
        </w:tc>
      </w:tr>
      <w:tr w:rsidR="009B1C39" w14:paraId="329D5AD1"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A1982EE"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FC09851"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AA00336" w14:textId="77777777" w:rsidR="009B1C39" w:rsidRDefault="009B1C39">
            <w:pPr>
              <w:pStyle w:val="TAL"/>
              <w:rPr>
                <w:noProof/>
                <w:sz w:val="16"/>
                <w:szCs w:val="16"/>
              </w:rPr>
            </w:pPr>
            <w:r>
              <w:rPr>
                <w:noProof/>
                <w:sz w:val="16"/>
                <w:szCs w:val="16"/>
              </w:rPr>
              <w:t>SP-120561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7A819C4" w14:textId="77777777" w:rsidR="009B1C39" w:rsidRDefault="009B1C39">
            <w:pPr>
              <w:pStyle w:val="TAL"/>
              <w:rPr>
                <w:noProof/>
                <w:sz w:val="16"/>
                <w:szCs w:val="16"/>
              </w:rPr>
            </w:pPr>
            <w:r>
              <w:rPr>
                <w:noProof/>
                <w:sz w:val="16"/>
                <w:szCs w:val="16"/>
              </w:rPr>
              <w:t>0359</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26F1444E"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0D61E7C" w14:textId="77777777" w:rsidR="009B1C39" w:rsidRDefault="009B1C39">
            <w:pPr>
              <w:pStyle w:val="TAL"/>
              <w:rPr>
                <w:noProof/>
                <w:sz w:val="16"/>
                <w:szCs w:val="16"/>
              </w:rPr>
            </w:pPr>
            <w:r>
              <w:rPr>
                <w:noProof/>
                <w:sz w:val="16"/>
                <w:szCs w:val="16"/>
              </w:rPr>
              <w:t>Corrections to ASN.1 Syntax Definitions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15C2CBA"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82C9F75"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2EE14B5" w14:textId="77777777" w:rsidR="009B1C39" w:rsidRDefault="009B1C39">
            <w:pPr>
              <w:pStyle w:val="TAL"/>
              <w:rPr>
                <w:noProof/>
                <w:sz w:val="16"/>
                <w:szCs w:val="16"/>
              </w:rPr>
            </w:pPr>
            <w:r>
              <w:rPr>
                <w:noProof/>
                <w:sz w:val="16"/>
                <w:szCs w:val="16"/>
              </w:rPr>
              <w:t>11.4.0</w:t>
            </w:r>
          </w:p>
        </w:tc>
      </w:tr>
      <w:tr w:rsidR="009B1C39" w14:paraId="76F3FACA"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59B1CF87"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5735273"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42EC88B" w14:textId="77777777" w:rsidR="009B1C39" w:rsidRDefault="009B1C39">
            <w:pPr>
              <w:pStyle w:val="TAL"/>
              <w:rPr>
                <w:noProof/>
                <w:sz w:val="16"/>
                <w:szCs w:val="16"/>
              </w:rPr>
            </w:pPr>
            <w:r>
              <w:rPr>
                <w:noProof/>
                <w:sz w:val="16"/>
                <w:szCs w:val="16"/>
              </w:rPr>
              <w:t>SP-120627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1D029E8" w14:textId="77777777" w:rsidR="009B1C39" w:rsidRDefault="009B1C39">
            <w:pPr>
              <w:pStyle w:val="TAL"/>
              <w:rPr>
                <w:noProof/>
                <w:sz w:val="16"/>
                <w:szCs w:val="16"/>
              </w:rPr>
            </w:pPr>
            <w:r>
              <w:rPr>
                <w:noProof/>
                <w:sz w:val="16"/>
                <w:szCs w:val="16"/>
              </w:rPr>
              <w:t>0360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9E45F9A"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9348B3C" w14:textId="77777777" w:rsidR="009B1C39" w:rsidRDefault="009B1C39">
            <w:pPr>
              <w:pStyle w:val="TAL"/>
              <w:rPr>
                <w:noProof/>
                <w:sz w:val="16"/>
                <w:szCs w:val="16"/>
              </w:rPr>
            </w:pPr>
            <w:r>
              <w:rPr>
                <w:noProof/>
                <w:sz w:val="16"/>
                <w:szCs w:val="16"/>
              </w:rPr>
              <w:t>Reference list correction to align with the corrected TS 29.212 title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FCE5309" w14:textId="77777777" w:rsidR="009B1C39" w:rsidRDefault="009B1C39">
            <w:pPr>
              <w:pStyle w:val="TAL"/>
              <w:rPr>
                <w:noProof/>
                <w:sz w:val="16"/>
                <w:szCs w:val="16"/>
              </w:rPr>
            </w:pPr>
            <w:r>
              <w:rPr>
                <w:noProof/>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9548319"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2A360F41" w14:textId="77777777" w:rsidR="009B1C39" w:rsidRDefault="009B1C39">
            <w:pPr>
              <w:pStyle w:val="TAL"/>
              <w:rPr>
                <w:noProof/>
                <w:sz w:val="16"/>
                <w:szCs w:val="16"/>
              </w:rPr>
            </w:pPr>
            <w:r>
              <w:rPr>
                <w:noProof/>
                <w:sz w:val="16"/>
                <w:szCs w:val="16"/>
              </w:rPr>
              <w:t>11.4.0</w:t>
            </w:r>
          </w:p>
        </w:tc>
      </w:tr>
      <w:tr w:rsidR="009B1C39" w14:paraId="04F8EC15"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08E910D8" w14:textId="77777777" w:rsidR="009B1C39" w:rsidRDefault="009B1C39">
            <w:pPr>
              <w:pStyle w:val="TAL"/>
              <w:rPr>
                <w:noProof/>
                <w:sz w:val="16"/>
                <w:szCs w:val="16"/>
              </w:rPr>
            </w:pPr>
            <w:r>
              <w:rPr>
                <w:noProof/>
                <w:sz w:val="16"/>
                <w:szCs w:val="16"/>
              </w:rPr>
              <w:t>Sep-2012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037F2E0" w14:textId="77777777" w:rsidR="009B1C39" w:rsidRDefault="009B1C39">
            <w:pPr>
              <w:pStyle w:val="TAL"/>
              <w:rPr>
                <w:noProof/>
                <w:sz w:val="16"/>
                <w:szCs w:val="16"/>
              </w:rPr>
            </w:pPr>
            <w:r>
              <w:rPr>
                <w:noProof/>
                <w:sz w:val="16"/>
                <w:szCs w:val="16"/>
              </w:rPr>
              <w:t>SP-57</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D6D755C" w14:textId="77777777" w:rsidR="009B1C39" w:rsidRDefault="009B1C39">
            <w:pPr>
              <w:pStyle w:val="TAL"/>
              <w:rPr>
                <w:noProof/>
                <w:sz w:val="16"/>
                <w:szCs w:val="16"/>
              </w:rPr>
            </w:pPr>
            <w:r>
              <w:rPr>
                <w:noProof/>
                <w:sz w:val="16"/>
                <w:szCs w:val="16"/>
              </w:rPr>
              <w:t>SP-120562</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B3C192C" w14:textId="77777777" w:rsidR="009B1C39" w:rsidRDefault="009B1C39">
            <w:pPr>
              <w:pStyle w:val="TAL"/>
              <w:rPr>
                <w:noProof/>
                <w:sz w:val="16"/>
                <w:szCs w:val="16"/>
              </w:rPr>
            </w:pPr>
            <w:r>
              <w:rPr>
                <w:noProof/>
                <w:sz w:val="16"/>
                <w:szCs w:val="16"/>
              </w:rPr>
              <w:t>0362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2B9E8327"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B1A44A8" w14:textId="77777777" w:rsidR="009B1C39" w:rsidRDefault="009B1C39">
            <w:pPr>
              <w:pStyle w:val="TAL"/>
              <w:rPr>
                <w:noProof/>
                <w:sz w:val="16"/>
                <w:szCs w:val="16"/>
              </w:rPr>
            </w:pPr>
            <w:r>
              <w:rPr>
                <w:noProof/>
                <w:sz w:val="16"/>
                <w:szCs w:val="16"/>
              </w:rPr>
              <w:t>Correction of Called-Party-Address AVP</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9C8EAE6" w14:textId="77777777" w:rsidR="009B1C39" w:rsidRDefault="009B1C39">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BE85BC9" w14:textId="77777777" w:rsidR="009B1C39" w:rsidRDefault="009B1C39">
            <w:pPr>
              <w:pStyle w:val="TAL"/>
              <w:rPr>
                <w:noProof/>
                <w:sz w:val="16"/>
                <w:szCs w:val="16"/>
              </w:rPr>
            </w:pPr>
            <w:r>
              <w:rPr>
                <w:noProof/>
                <w:sz w:val="16"/>
                <w:szCs w:val="16"/>
              </w:rPr>
              <w:t>11.3.0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4C160CE1" w14:textId="77777777" w:rsidR="009B1C39" w:rsidRDefault="009B1C39">
            <w:pPr>
              <w:pStyle w:val="TAL"/>
              <w:rPr>
                <w:noProof/>
                <w:sz w:val="16"/>
                <w:szCs w:val="16"/>
              </w:rPr>
            </w:pPr>
            <w:r>
              <w:rPr>
                <w:noProof/>
                <w:sz w:val="16"/>
                <w:szCs w:val="16"/>
              </w:rPr>
              <w:t>11.4.0</w:t>
            </w:r>
          </w:p>
        </w:tc>
      </w:tr>
      <w:tr w:rsidR="00926357" w14:paraId="09D68B79" w14:textId="77777777" w:rsidTr="009B1C39">
        <w:tc>
          <w:tcPr>
            <w:tcW w:w="401" w:type="pct"/>
            <w:vMerge w:val="restart"/>
            <w:tcBorders>
              <w:top w:val="single" w:sz="6" w:space="0" w:color="auto"/>
              <w:left w:val="single" w:sz="6" w:space="0" w:color="auto"/>
              <w:right w:val="single" w:sz="6" w:space="0" w:color="auto"/>
            </w:tcBorders>
            <w:shd w:val="clear" w:color="auto" w:fill="auto"/>
          </w:tcPr>
          <w:p w14:paraId="5C859B06" w14:textId="77777777" w:rsidR="00926357" w:rsidRDefault="00926357">
            <w:pPr>
              <w:pStyle w:val="TAL"/>
              <w:rPr>
                <w:noProof/>
                <w:sz w:val="16"/>
                <w:szCs w:val="16"/>
              </w:rPr>
            </w:pPr>
            <w:r>
              <w:rPr>
                <w:noProof/>
                <w:sz w:val="16"/>
                <w:szCs w:val="16"/>
              </w:rPr>
              <w:t>Dec-2012</w:t>
            </w:r>
          </w:p>
          <w:p w14:paraId="0C991444" w14:textId="77777777" w:rsidR="00926357" w:rsidRDefault="00926357" w:rsidP="009B1C39">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7AB3B6F"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F13FD26" w14:textId="77777777" w:rsidR="00926357" w:rsidRDefault="00926357">
            <w:pPr>
              <w:pStyle w:val="TAL"/>
              <w:rPr>
                <w:noProof/>
                <w:sz w:val="16"/>
                <w:szCs w:val="16"/>
              </w:rPr>
            </w:pPr>
            <w:r>
              <w:rPr>
                <w:noProof/>
                <w:sz w:val="16"/>
                <w:szCs w:val="16"/>
              </w:rPr>
              <w:t>SP-120785</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CE35CE5" w14:textId="77777777" w:rsidR="00926357" w:rsidRDefault="00926357">
            <w:pPr>
              <w:pStyle w:val="TAL"/>
              <w:rPr>
                <w:noProof/>
                <w:sz w:val="16"/>
                <w:szCs w:val="16"/>
              </w:rPr>
            </w:pPr>
            <w:r>
              <w:rPr>
                <w:noProof/>
                <w:sz w:val="16"/>
                <w:szCs w:val="16"/>
              </w:rPr>
              <w:t>0369</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296F789C" w14:textId="77777777" w:rsidR="00926357" w:rsidRDefault="00926357">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472D416" w14:textId="77777777" w:rsidR="00926357" w:rsidRDefault="00926357">
            <w:pPr>
              <w:pStyle w:val="TAL"/>
              <w:rPr>
                <w:noProof/>
                <w:sz w:val="16"/>
                <w:szCs w:val="16"/>
              </w:rPr>
            </w:pPr>
            <w:r>
              <w:rPr>
                <w:noProof/>
                <w:sz w:val="16"/>
                <w:szCs w:val="16"/>
              </w:rPr>
              <w:t>Emergency Indicator introduction in P-CSCF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43F1A8C" w14:textId="77777777" w:rsidR="00926357" w:rsidRDefault="00926357">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3EA3C6E"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7C1D446A" w14:textId="77777777" w:rsidR="00926357" w:rsidRDefault="00926357">
            <w:pPr>
              <w:pStyle w:val="TAL"/>
              <w:rPr>
                <w:noProof/>
                <w:sz w:val="16"/>
                <w:szCs w:val="16"/>
              </w:rPr>
            </w:pPr>
            <w:r>
              <w:rPr>
                <w:noProof/>
                <w:sz w:val="16"/>
                <w:szCs w:val="16"/>
              </w:rPr>
              <w:t>11.5.0</w:t>
            </w:r>
          </w:p>
        </w:tc>
      </w:tr>
      <w:tr w:rsidR="00926357" w14:paraId="579E72BE" w14:textId="77777777" w:rsidTr="009B1C39">
        <w:tc>
          <w:tcPr>
            <w:tcW w:w="401" w:type="pct"/>
            <w:vMerge/>
            <w:tcBorders>
              <w:left w:val="single" w:sz="6" w:space="0" w:color="auto"/>
              <w:right w:val="single" w:sz="6" w:space="0" w:color="auto"/>
            </w:tcBorders>
            <w:shd w:val="clear" w:color="auto" w:fill="auto"/>
          </w:tcPr>
          <w:p w14:paraId="06B16944" w14:textId="77777777" w:rsidR="00926357" w:rsidRDefault="00926357" w:rsidP="009B1C39">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20140B"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CADC8A1" w14:textId="77777777" w:rsidR="00926357" w:rsidRDefault="00926357">
            <w:pPr>
              <w:pStyle w:val="TAL"/>
              <w:rPr>
                <w:noProof/>
                <w:sz w:val="16"/>
                <w:szCs w:val="16"/>
              </w:rPr>
            </w:pPr>
            <w:r>
              <w:rPr>
                <w:noProof/>
                <w:sz w:val="16"/>
                <w:szCs w:val="16"/>
              </w:rPr>
              <w:t>SP-120784</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1F6B223" w14:textId="77777777" w:rsidR="00926357" w:rsidRDefault="00926357">
            <w:pPr>
              <w:pStyle w:val="TAL"/>
              <w:rPr>
                <w:noProof/>
                <w:sz w:val="16"/>
                <w:szCs w:val="16"/>
              </w:rPr>
            </w:pPr>
            <w:r>
              <w:rPr>
                <w:noProof/>
                <w:sz w:val="16"/>
                <w:szCs w:val="16"/>
              </w:rPr>
              <w:t>0373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01CC70D" w14:textId="77777777" w:rsidR="00926357" w:rsidRDefault="00926357">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B0D0B7F" w14:textId="77777777" w:rsidR="00926357" w:rsidRDefault="00926357">
            <w:pPr>
              <w:pStyle w:val="TAL"/>
              <w:rPr>
                <w:noProof/>
                <w:sz w:val="16"/>
                <w:szCs w:val="16"/>
              </w:rPr>
            </w:pPr>
            <w:r>
              <w:rPr>
                <w:noProof/>
                <w:sz w:val="16"/>
                <w:szCs w:val="16"/>
              </w:rPr>
              <w:t>Corrections of GenericChargingDataTypes and CSChargingDataTypes modules ASN.1 syntax definitions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E7EF5CE" w14:textId="77777777" w:rsidR="00926357" w:rsidRDefault="00926357">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7A8C49E"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08BA0A4" w14:textId="77777777" w:rsidR="00926357" w:rsidRDefault="00926357">
            <w:pPr>
              <w:pStyle w:val="TAL"/>
              <w:rPr>
                <w:noProof/>
                <w:sz w:val="16"/>
                <w:szCs w:val="16"/>
              </w:rPr>
            </w:pPr>
            <w:r>
              <w:rPr>
                <w:noProof/>
                <w:sz w:val="16"/>
                <w:szCs w:val="16"/>
              </w:rPr>
              <w:t>11.5.0</w:t>
            </w:r>
          </w:p>
        </w:tc>
      </w:tr>
      <w:tr w:rsidR="00926357" w14:paraId="077E9390" w14:textId="77777777" w:rsidTr="009B1C39">
        <w:tc>
          <w:tcPr>
            <w:tcW w:w="401" w:type="pct"/>
            <w:vMerge/>
            <w:tcBorders>
              <w:left w:val="single" w:sz="6" w:space="0" w:color="auto"/>
              <w:right w:val="single" w:sz="6" w:space="0" w:color="auto"/>
            </w:tcBorders>
            <w:shd w:val="clear" w:color="auto" w:fill="auto"/>
          </w:tcPr>
          <w:p w14:paraId="74A4C194" w14:textId="77777777" w:rsidR="00926357" w:rsidRDefault="00926357" w:rsidP="009B1C39">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FA353CF"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7D30E94" w14:textId="77777777" w:rsidR="00926357" w:rsidRDefault="00926357">
            <w:pPr>
              <w:pStyle w:val="TAL"/>
              <w:rPr>
                <w:noProof/>
                <w:sz w:val="16"/>
                <w:szCs w:val="16"/>
              </w:rPr>
            </w:pPr>
            <w:r>
              <w:rPr>
                <w:noProof/>
                <w:sz w:val="16"/>
                <w:szCs w:val="16"/>
              </w:rPr>
              <w:t>SP-120786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6E330A3" w14:textId="77777777" w:rsidR="00926357" w:rsidRDefault="00926357">
            <w:pPr>
              <w:pStyle w:val="TAL"/>
              <w:rPr>
                <w:noProof/>
                <w:sz w:val="16"/>
                <w:szCs w:val="16"/>
              </w:rPr>
            </w:pPr>
            <w:r>
              <w:rPr>
                <w:noProof/>
                <w:sz w:val="16"/>
                <w:szCs w:val="16"/>
              </w:rPr>
              <w:t>0375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4CDB421" w14:textId="77777777" w:rsidR="00926357" w:rsidRDefault="00926357">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2844ACE" w14:textId="77777777" w:rsidR="00926357" w:rsidRDefault="00926357">
            <w:pPr>
              <w:pStyle w:val="TAL"/>
              <w:rPr>
                <w:noProof/>
                <w:sz w:val="16"/>
                <w:szCs w:val="16"/>
              </w:rPr>
            </w:pPr>
            <w:r>
              <w:rPr>
                <w:noProof/>
                <w:sz w:val="16"/>
                <w:szCs w:val="16"/>
              </w:rPr>
              <w:t>Corrections of GPRSChargingDataTypes module ASN.1 syntax definitions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8367B34" w14:textId="77777777" w:rsidR="00926357" w:rsidRDefault="00926357">
            <w:pPr>
              <w:pStyle w:val="TAL"/>
              <w:rPr>
                <w:noProof/>
                <w:sz w:val="16"/>
                <w:szCs w:val="16"/>
              </w:rPr>
            </w:pPr>
            <w:r>
              <w:rPr>
                <w:noProof/>
                <w:sz w:val="16"/>
                <w:szCs w:val="16"/>
              </w:rPr>
              <w:t>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D2166D6"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572FDC6" w14:textId="77777777" w:rsidR="00926357" w:rsidRDefault="00926357">
            <w:pPr>
              <w:pStyle w:val="TAL"/>
              <w:rPr>
                <w:noProof/>
                <w:sz w:val="16"/>
                <w:szCs w:val="16"/>
              </w:rPr>
            </w:pPr>
            <w:r>
              <w:rPr>
                <w:noProof/>
                <w:sz w:val="16"/>
                <w:szCs w:val="16"/>
              </w:rPr>
              <w:t>11.5.0</w:t>
            </w:r>
          </w:p>
        </w:tc>
      </w:tr>
      <w:tr w:rsidR="00926357" w14:paraId="3A176EA7" w14:textId="77777777" w:rsidTr="009B1C39">
        <w:tc>
          <w:tcPr>
            <w:tcW w:w="401" w:type="pct"/>
            <w:vMerge/>
            <w:tcBorders>
              <w:left w:val="single" w:sz="6" w:space="0" w:color="auto"/>
              <w:right w:val="single" w:sz="6" w:space="0" w:color="auto"/>
            </w:tcBorders>
            <w:shd w:val="clear" w:color="auto" w:fill="auto"/>
          </w:tcPr>
          <w:p w14:paraId="1DEFADBE" w14:textId="77777777" w:rsidR="00926357" w:rsidRDefault="00926357" w:rsidP="009B1C39">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EE90EDE"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DEC2102" w14:textId="77777777" w:rsidR="00926357" w:rsidRDefault="00926357">
            <w:pPr>
              <w:pStyle w:val="TAL"/>
              <w:rPr>
                <w:noProof/>
                <w:sz w:val="16"/>
                <w:szCs w:val="16"/>
              </w:rPr>
            </w:pPr>
            <w:r>
              <w:rPr>
                <w:noProof/>
                <w:sz w:val="16"/>
                <w:szCs w:val="16"/>
              </w:rPr>
              <w:t>SP-120789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6BB12B6" w14:textId="77777777" w:rsidR="00926357" w:rsidRDefault="00926357">
            <w:pPr>
              <w:pStyle w:val="TAL"/>
              <w:rPr>
                <w:noProof/>
                <w:sz w:val="16"/>
                <w:szCs w:val="16"/>
              </w:rPr>
            </w:pPr>
            <w:r>
              <w:rPr>
                <w:noProof/>
                <w:sz w:val="16"/>
                <w:szCs w:val="16"/>
              </w:rPr>
              <w:t>0376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1C98072" w14:textId="77777777" w:rsidR="00926357" w:rsidRDefault="00926357">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A517553" w14:textId="77777777" w:rsidR="00926357" w:rsidRDefault="00926357">
            <w:pPr>
              <w:pStyle w:val="TAL"/>
              <w:rPr>
                <w:noProof/>
                <w:sz w:val="16"/>
                <w:szCs w:val="16"/>
              </w:rPr>
            </w:pPr>
            <w:r>
              <w:rPr>
                <w:noProof/>
                <w:sz w:val="16"/>
                <w:szCs w:val="16"/>
              </w:rPr>
              <w:t>Corrections of MMSChargingDataTypes module ASN.1 syntax definitions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20EB7CF" w14:textId="77777777" w:rsidR="00926357" w:rsidRDefault="00926357">
            <w:pPr>
              <w:pStyle w:val="TAL"/>
              <w:rPr>
                <w:noProof/>
                <w:sz w:val="16"/>
                <w:szCs w:val="16"/>
              </w:rPr>
            </w:pPr>
            <w:r>
              <w:rPr>
                <w:noProof/>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9AE650D"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6267904B" w14:textId="77777777" w:rsidR="00926357" w:rsidRDefault="00926357">
            <w:pPr>
              <w:pStyle w:val="TAL"/>
              <w:rPr>
                <w:noProof/>
                <w:sz w:val="16"/>
                <w:szCs w:val="16"/>
              </w:rPr>
            </w:pPr>
            <w:r>
              <w:rPr>
                <w:noProof/>
                <w:sz w:val="16"/>
                <w:szCs w:val="16"/>
              </w:rPr>
              <w:t>11.5.0</w:t>
            </w:r>
          </w:p>
        </w:tc>
      </w:tr>
      <w:tr w:rsidR="00926357" w14:paraId="4F21A0A9" w14:textId="77777777" w:rsidTr="009B1C39">
        <w:tc>
          <w:tcPr>
            <w:tcW w:w="401" w:type="pct"/>
            <w:vMerge/>
            <w:tcBorders>
              <w:left w:val="single" w:sz="6" w:space="0" w:color="auto"/>
              <w:right w:val="single" w:sz="6" w:space="0" w:color="auto"/>
            </w:tcBorders>
            <w:shd w:val="clear" w:color="auto" w:fill="auto"/>
          </w:tcPr>
          <w:p w14:paraId="2FFCDB9A" w14:textId="77777777" w:rsidR="00926357" w:rsidRDefault="00926357" w:rsidP="009B1C39">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281821B"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D691383" w14:textId="77777777" w:rsidR="00926357" w:rsidRDefault="00926357">
            <w:pPr>
              <w:pStyle w:val="TAL"/>
              <w:rPr>
                <w:noProof/>
                <w:sz w:val="16"/>
                <w:szCs w:val="16"/>
              </w:rPr>
            </w:pPr>
            <w:r>
              <w:rPr>
                <w:noProof/>
                <w:sz w:val="16"/>
                <w:szCs w:val="16"/>
              </w:rPr>
              <w:t>SP-120793</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31E49EE" w14:textId="77777777" w:rsidR="00926357" w:rsidRDefault="00926357">
            <w:pPr>
              <w:pStyle w:val="TAL"/>
              <w:rPr>
                <w:noProof/>
                <w:sz w:val="16"/>
                <w:szCs w:val="16"/>
              </w:rPr>
            </w:pPr>
            <w:r>
              <w:rPr>
                <w:noProof/>
                <w:sz w:val="16"/>
                <w:szCs w:val="16"/>
              </w:rPr>
              <w:t>0378</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C06F1ED" w14:textId="77777777" w:rsidR="00926357" w:rsidRDefault="00926357">
            <w:pPr>
              <w:pStyle w:val="TAL"/>
              <w:rPr>
                <w:noProof/>
                <w:sz w:val="16"/>
                <w:szCs w:val="16"/>
              </w:rPr>
            </w:pPr>
            <w:r>
              <w:rPr>
                <w:noProof/>
                <w:sz w:val="16"/>
                <w:szCs w:val="16"/>
              </w:rPr>
              <w:t>3</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17BC900" w14:textId="77777777" w:rsidR="00926357" w:rsidRDefault="00926357">
            <w:pPr>
              <w:pStyle w:val="TAL"/>
              <w:rPr>
                <w:noProof/>
                <w:sz w:val="16"/>
                <w:szCs w:val="16"/>
              </w:rPr>
            </w:pPr>
            <w:r>
              <w:rPr>
                <w:noProof/>
                <w:sz w:val="16"/>
                <w:szCs w:val="16"/>
              </w:rPr>
              <w:t>Offline Charging description for ATCF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4DAA573" w14:textId="77777777" w:rsidR="00926357" w:rsidRDefault="00926357">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309D2D7"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3AEA71EF" w14:textId="77777777" w:rsidR="00926357" w:rsidRDefault="00926357">
            <w:pPr>
              <w:pStyle w:val="TAL"/>
              <w:rPr>
                <w:noProof/>
                <w:sz w:val="16"/>
                <w:szCs w:val="16"/>
              </w:rPr>
            </w:pPr>
            <w:r>
              <w:rPr>
                <w:noProof/>
                <w:sz w:val="16"/>
                <w:szCs w:val="16"/>
              </w:rPr>
              <w:t>11.5.0</w:t>
            </w:r>
          </w:p>
        </w:tc>
      </w:tr>
      <w:tr w:rsidR="00926357" w14:paraId="61B17921" w14:textId="77777777" w:rsidTr="009B1C39">
        <w:tc>
          <w:tcPr>
            <w:tcW w:w="401" w:type="pct"/>
            <w:vMerge/>
            <w:tcBorders>
              <w:left w:val="single" w:sz="6" w:space="0" w:color="auto"/>
              <w:bottom w:val="single" w:sz="6" w:space="0" w:color="auto"/>
              <w:right w:val="single" w:sz="6" w:space="0" w:color="auto"/>
            </w:tcBorders>
            <w:shd w:val="clear" w:color="auto" w:fill="auto"/>
          </w:tcPr>
          <w:p w14:paraId="581D4E22" w14:textId="77777777" w:rsidR="00926357" w:rsidRDefault="00926357">
            <w:pPr>
              <w:pStyle w:val="TAL"/>
              <w:rPr>
                <w:noProof/>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4B46EA" w14:textId="77777777" w:rsidR="00926357" w:rsidRDefault="00926357">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DEC73AC" w14:textId="77777777" w:rsidR="00926357" w:rsidRDefault="00926357">
            <w:pPr>
              <w:pStyle w:val="TAL"/>
              <w:rPr>
                <w:noProof/>
                <w:sz w:val="16"/>
                <w:szCs w:val="16"/>
              </w:rPr>
            </w:pPr>
            <w:r>
              <w:rPr>
                <w:noProof/>
                <w:sz w:val="16"/>
                <w:szCs w:val="16"/>
              </w:rPr>
              <w:t>SP-120792</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31E6049" w14:textId="77777777" w:rsidR="00926357" w:rsidRDefault="00926357">
            <w:pPr>
              <w:pStyle w:val="TAL"/>
              <w:rPr>
                <w:noProof/>
                <w:sz w:val="16"/>
                <w:szCs w:val="16"/>
              </w:rPr>
            </w:pPr>
            <w:r>
              <w:rPr>
                <w:noProof/>
                <w:sz w:val="16"/>
                <w:szCs w:val="16"/>
              </w:rPr>
              <w:t>0379</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F6078FC" w14:textId="77777777" w:rsidR="00926357" w:rsidRDefault="00926357">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30E1253" w14:textId="77777777" w:rsidR="00926357" w:rsidRDefault="00926357">
            <w:pPr>
              <w:pStyle w:val="TAL"/>
              <w:rPr>
                <w:noProof/>
                <w:sz w:val="16"/>
                <w:szCs w:val="16"/>
              </w:rPr>
            </w:pPr>
            <w:r>
              <w:rPr>
                <w:noProof/>
                <w:sz w:val="16"/>
                <w:szCs w:val="16"/>
              </w:rPr>
              <w:t>Introduction SMS CDRs description for SMS over MME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DE1A529" w14:textId="77777777" w:rsidR="00926357" w:rsidRDefault="00926357">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489F9C6" w14:textId="77777777" w:rsidR="00926357" w:rsidRDefault="00926357">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1C4016A5" w14:textId="77777777" w:rsidR="00926357" w:rsidRDefault="00926357">
            <w:pPr>
              <w:pStyle w:val="TAL"/>
              <w:rPr>
                <w:noProof/>
                <w:sz w:val="16"/>
                <w:szCs w:val="16"/>
              </w:rPr>
            </w:pPr>
            <w:r>
              <w:rPr>
                <w:noProof/>
                <w:sz w:val="16"/>
                <w:szCs w:val="16"/>
              </w:rPr>
              <w:t>11.5.0</w:t>
            </w:r>
          </w:p>
        </w:tc>
      </w:tr>
      <w:tr w:rsidR="009B1C39" w14:paraId="0FE1F4BE"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7080C1E0" w14:textId="77777777" w:rsidR="009B1C39" w:rsidRDefault="00926357">
            <w:pPr>
              <w:pStyle w:val="TAL"/>
              <w:rPr>
                <w:noProof/>
                <w:sz w:val="16"/>
                <w:szCs w:val="16"/>
              </w:rPr>
            </w:pPr>
            <w:r>
              <w:rPr>
                <w:noProof/>
                <w:sz w:val="16"/>
                <w:szCs w:val="16"/>
              </w:rPr>
              <w:lastRenderedPageBreak/>
              <w:t>Dec</w:t>
            </w:r>
            <w:r w:rsidR="009B1C39">
              <w:rPr>
                <w:noProof/>
                <w:sz w:val="16"/>
                <w:szCs w:val="16"/>
              </w:rPr>
              <w:t>-2012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9A94E1" w14:textId="77777777" w:rsidR="009B1C39" w:rsidRDefault="009B1C39">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34E41CC" w14:textId="77777777" w:rsidR="009B1C39" w:rsidRDefault="009B1C39">
            <w:pPr>
              <w:pStyle w:val="TAL"/>
              <w:rPr>
                <w:noProof/>
                <w:sz w:val="16"/>
                <w:szCs w:val="16"/>
              </w:rPr>
            </w:pPr>
            <w:r>
              <w:rPr>
                <w:noProof/>
                <w:sz w:val="16"/>
                <w:szCs w:val="16"/>
              </w:rPr>
              <w:t>SP-120793</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C3F0295" w14:textId="77777777" w:rsidR="009B1C39" w:rsidRDefault="009B1C39">
            <w:pPr>
              <w:pStyle w:val="TAL"/>
              <w:rPr>
                <w:noProof/>
                <w:sz w:val="16"/>
                <w:szCs w:val="16"/>
              </w:rPr>
            </w:pPr>
            <w:r>
              <w:rPr>
                <w:noProof/>
                <w:sz w:val="16"/>
                <w:szCs w:val="16"/>
              </w:rPr>
              <w:t>0380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852CEF2"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BD9D1F5" w14:textId="77777777" w:rsidR="009B1C39" w:rsidRDefault="009B1C39">
            <w:pPr>
              <w:pStyle w:val="TAL"/>
              <w:rPr>
                <w:noProof/>
                <w:sz w:val="16"/>
                <w:szCs w:val="16"/>
              </w:rPr>
            </w:pPr>
            <w:r>
              <w:rPr>
                <w:noProof/>
                <w:sz w:val="16"/>
                <w:szCs w:val="16"/>
              </w:rPr>
              <w:t>Introduction ASN.1 description for combined IBCF and ATCF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E589F1D" w14:textId="77777777" w:rsidR="009B1C39" w:rsidRDefault="009B1C39">
            <w:pPr>
              <w:pStyle w:val="TAL"/>
              <w:rPr>
                <w:noProof/>
                <w:sz w:val="16"/>
                <w:szCs w:val="16"/>
              </w:rPr>
            </w:pPr>
            <w:r>
              <w:rPr>
                <w:noProof/>
                <w:sz w:val="16"/>
                <w:szCs w:val="16"/>
              </w:rPr>
              <w:t>B</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8DCDFCB" w14:textId="77777777" w:rsidR="009B1C39" w:rsidRDefault="009B1C39">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5C825ACB" w14:textId="77777777" w:rsidR="009B1C39" w:rsidRDefault="009B1C39">
            <w:pPr>
              <w:pStyle w:val="TAL"/>
              <w:rPr>
                <w:noProof/>
                <w:sz w:val="16"/>
                <w:szCs w:val="16"/>
              </w:rPr>
            </w:pPr>
            <w:r>
              <w:rPr>
                <w:noProof/>
                <w:sz w:val="16"/>
                <w:szCs w:val="16"/>
              </w:rPr>
              <w:t>11.5.0</w:t>
            </w:r>
          </w:p>
        </w:tc>
      </w:tr>
      <w:tr w:rsidR="009B1C39" w14:paraId="47C60320" w14:textId="77777777">
        <w:tc>
          <w:tcPr>
            <w:tcW w:w="401" w:type="pct"/>
            <w:tcBorders>
              <w:top w:val="single" w:sz="6" w:space="0" w:color="auto"/>
              <w:left w:val="single" w:sz="6" w:space="0" w:color="auto"/>
              <w:bottom w:val="single" w:sz="6" w:space="0" w:color="auto"/>
              <w:right w:val="single" w:sz="6" w:space="0" w:color="auto"/>
            </w:tcBorders>
            <w:shd w:val="clear" w:color="auto" w:fill="auto"/>
          </w:tcPr>
          <w:p w14:paraId="6A76CC13" w14:textId="77777777" w:rsidR="009B1C39" w:rsidRDefault="00926357">
            <w:pPr>
              <w:pStyle w:val="TAL"/>
              <w:rPr>
                <w:noProof/>
                <w:sz w:val="16"/>
                <w:szCs w:val="16"/>
              </w:rPr>
            </w:pPr>
            <w:r>
              <w:rPr>
                <w:noProof/>
                <w:sz w:val="16"/>
                <w:szCs w:val="16"/>
              </w:rPr>
              <w:t>Dec</w:t>
            </w:r>
            <w:r w:rsidR="009B1C39">
              <w:rPr>
                <w:noProof/>
                <w:sz w:val="16"/>
                <w:szCs w:val="16"/>
              </w:rPr>
              <w:t>-2012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A7FF7CD" w14:textId="77777777" w:rsidR="009B1C39" w:rsidRDefault="009B1C39">
            <w:pPr>
              <w:pStyle w:val="TAL"/>
              <w:rPr>
                <w:noProof/>
                <w:sz w:val="16"/>
                <w:szCs w:val="16"/>
              </w:rPr>
            </w:pPr>
            <w:r>
              <w:rPr>
                <w:noProof/>
                <w:sz w:val="16"/>
                <w:szCs w:val="16"/>
              </w:rPr>
              <w:t>SP-58</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A5259D3" w14:textId="77777777" w:rsidR="009B1C39" w:rsidRDefault="009B1C39">
            <w:pPr>
              <w:pStyle w:val="TAL"/>
              <w:rPr>
                <w:noProof/>
                <w:sz w:val="16"/>
                <w:szCs w:val="16"/>
              </w:rPr>
            </w:pPr>
            <w:r>
              <w:rPr>
                <w:noProof/>
                <w:sz w:val="16"/>
                <w:szCs w:val="16"/>
              </w:rPr>
              <w:t>SP-120789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44CD223" w14:textId="77777777" w:rsidR="009B1C39" w:rsidRDefault="009B1C39">
            <w:pPr>
              <w:pStyle w:val="TAL"/>
              <w:rPr>
                <w:noProof/>
                <w:sz w:val="16"/>
                <w:szCs w:val="16"/>
              </w:rPr>
            </w:pPr>
            <w:r>
              <w:rPr>
                <w:noProof/>
                <w:sz w:val="16"/>
                <w:szCs w:val="16"/>
              </w:rPr>
              <w:t>0382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2226646E" w14:textId="77777777" w:rsidR="009B1C39" w:rsidRDefault="009B1C39">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35E79007" w14:textId="77777777" w:rsidR="009B1C39" w:rsidRDefault="009B1C39">
            <w:pPr>
              <w:pStyle w:val="TAL"/>
              <w:rPr>
                <w:noProof/>
                <w:sz w:val="16"/>
                <w:szCs w:val="16"/>
              </w:rPr>
            </w:pPr>
            <w:r>
              <w:rPr>
                <w:noProof/>
                <w:sz w:val="16"/>
                <w:szCs w:val="16"/>
              </w:rPr>
              <w:t>Correction on charging for IMS transit functions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F8D1BA3" w14:textId="77777777" w:rsidR="009B1C39" w:rsidRDefault="009B1C39">
            <w:pPr>
              <w:pStyle w:val="TAL"/>
              <w:rPr>
                <w:noProof/>
                <w:sz w:val="16"/>
                <w:szCs w:val="16"/>
              </w:rPr>
            </w:pPr>
            <w:r>
              <w:rPr>
                <w:noProof/>
                <w:sz w:val="16"/>
                <w:szCs w:val="16"/>
              </w:rPr>
              <w:t>F</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369ED72" w14:textId="77777777" w:rsidR="009B1C39" w:rsidRDefault="009B1C39">
            <w:pPr>
              <w:pStyle w:val="TAL"/>
              <w:rPr>
                <w:noProof/>
                <w:sz w:val="16"/>
                <w:szCs w:val="16"/>
              </w:rPr>
            </w:pPr>
            <w:r>
              <w:rPr>
                <w:noProof/>
                <w:sz w:val="16"/>
                <w:szCs w:val="16"/>
              </w:rPr>
              <w:t>11.4.0</w:t>
            </w:r>
          </w:p>
        </w:tc>
        <w:tc>
          <w:tcPr>
            <w:tcW w:w="365" w:type="pct"/>
            <w:tcBorders>
              <w:top w:val="single" w:sz="6" w:space="0" w:color="auto"/>
              <w:left w:val="single" w:sz="6" w:space="0" w:color="auto"/>
              <w:bottom w:val="single" w:sz="6" w:space="0" w:color="auto"/>
              <w:right w:val="single" w:sz="6" w:space="0" w:color="auto"/>
            </w:tcBorders>
            <w:shd w:val="clear" w:color="auto" w:fill="auto"/>
          </w:tcPr>
          <w:p w14:paraId="01C6EEDB" w14:textId="77777777" w:rsidR="009B1C39" w:rsidRDefault="009B1C39">
            <w:pPr>
              <w:pStyle w:val="TAL"/>
              <w:rPr>
                <w:noProof/>
                <w:sz w:val="16"/>
                <w:szCs w:val="16"/>
              </w:rPr>
            </w:pPr>
            <w:r>
              <w:rPr>
                <w:noProof/>
                <w:sz w:val="16"/>
                <w:szCs w:val="16"/>
              </w:rPr>
              <w:t>11.5.0</w:t>
            </w:r>
          </w:p>
        </w:tc>
      </w:tr>
      <w:tr w:rsidR="009B1C39" w14:paraId="7941B956" w14:textId="77777777">
        <w:tc>
          <w:tcPr>
            <w:tcW w:w="401" w:type="pct"/>
            <w:vMerge w:val="restart"/>
            <w:tcBorders>
              <w:top w:val="single" w:sz="6" w:space="0" w:color="auto"/>
              <w:left w:val="single" w:sz="6" w:space="0" w:color="auto"/>
              <w:right w:val="single" w:sz="6" w:space="0" w:color="auto"/>
            </w:tcBorders>
            <w:shd w:val="clear" w:color="auto" w:fill="auto"/>
            <w:vAlign w:val="center"/>
          </w:tcPr>
          <w:p w14:paraId="1272CBFB" w14:textId="77777777" w:rsidR="009B1C39" w:rsidRDefault="009B1C39">
            <w:pPr>
              <w:pStyle w:val="TAL"/>
              <w:jc w:val="center"/>
              <w:rPr>
                <w:noProof/>
                <w:sz w:val="16"/>
                <w:szCs w:val="16"/>
              </w:rPr>
            </w:pPr>
            <w:r>
              <w:rPr>
                <w:noProof/>
                <w:sz w:val="16"/>
                <w:szCs w:val="16"/>
              </w:rPr>
              <w:t>Mar-2013</w:t>
            </w:r>
          </w:p>
        </w:tc>
        <w:tc>
          <w:tcPr>
            <w:tcW w:w="286" w:type="pct"/>
            <w:vMerge w:val="restart"/>
            <w:tcBorders>
              <w:top w:val="single" w:sz="6" w:space="0" w:color="auto"/>
              <w:left w:val="single" w:sz="6" w:space="0" w:color="auto"/>
              <w:right w:val="single" w:sz="6" w:space="0" w:color="auto"/>
            </w:tcBorders>
            <w:shd w:val="clear" w:color="auto" w:fill="auto"/>
            <w:vAlign w:val="center"/>
          </w:tcPr>
          <w:p w14:paraId="59080F22" w14:textId="77777777" w:rsidR="009B1C39" w:rsidRDefault="009B1C39">
            <w:pPr>
              <w:pStyle w:val="TAL"/>
              <w:jc w:val="center"/>
              <w:rPr>
                <w:noProof/>
                <w:sz w:val="16"/>
                <w:szCs w:val="16"/>
              </w:rPr>
            </w:pPr>
            <w:r>
              <w:rPr>
                <w:noProof/>
                <w:sz w:val="16"/>
                <w:szCs w:val="16"/>
              </w:rPr>
              <w:t>SP-59</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253978F9" w14:textId="77777777" w:rsidR="009B1C39" w:rsidRDefault="009B1C39">
            <w:pPr>
              <w:pStyle w:val="TAL"/>
              <w:rPr>
                <w:noProof/>
                <w:sz w:val="16"/>
                <w:szCs w:val="16"/>
              </w:rPr>
            </w:pPr>
            <w:r>
              <w:rPr>
                <w:noProof/>
                <w:sz w:val="16"/>
                <w:szCs w:val="16"/>
              </w:rPr>
              <w:t>SP-130062</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8E2B855" w14:textId="77777777" w:rsidR="009B1C39" w:rsidRDefault="009B1C39">
            <w:pPr>
              <w:pStyle w:val="TAL"/>
              <w:rPr>
                <w:noProof/>
                <w:sz w:val="16"/>
                <w:szCs w:val="16"/>
              </w:rPr>
            </w:pPr>
            <w:r>
              <w:rPr>
                <w:noProof/>
                <w:sz w:val="16"/>
                <w:szCs w:val="16"/>
              </w:rPr>
              <w:t>0366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CC6607C" w14:textId="77777777" w:rsidR="009B1C39" w:rsidRDefault="009B1C39">
            <w:pPr>
              <w:pStyle w:val="TAL"/>
              <w:rPr>
                <w:noProof/>
                <w:sz w:val="16"/>
                <w:szCs w:val="16"/>
              </w:rPr>
            </w:pPr>
            <w:r>
              <w:rPr>
                <w:noProof/>
                <w:sz w:val="16"/>
                <w:szCs w:val="16"/>
              </w:rPr>
              <w:t>3</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1703317" w14:textId="77777777" w:rsidR="009B1C39" w:rsidRDefault="009B1C39">
            <w:pPr>
              <w:pStyle w:val="TAL"/>
              <w:rPr>
                <w:noProof/>
                <w:sz w:val="16"/>
                <w:szCs w:val="16"/>
              </w:rPr>
            </w:pPr>
            <w:r>
              <w:rPr>
                <w:noProof/>
                <w:sz w:val="16"/>
                <w:szCs w:val="16"/>
              </w:rPr>
              <w:t>Multiple sets of inter operator identifiers in IMS CDRs for IMS roaming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864BC1E" w14:textId="77777777" w:rsidR="009B1C39" w:rsidRDefault="009B1C39">
            <w:pPr>
              <w:pStyle w:val="TAL"/>
              <w:rPr>
                <w:noProof/>
                <w:sz w:val="16"/>
                <w:szCs w:val="16"/>
              </w:rPr>
            </w:pPr>
            <w:r>
              <w:rPr>
                <w:noProof/>
                <w:sz w:val="16"/>
                <w:szCs w:val="16"/>
              </w:rPr>
              <w:t>F</w:t>
            </w:r>
          </w:p>
        </w:tc>
        <w:tc>
          <w:tcPr>
            <w:tcW w:w="290" w:type="pct"/>
            <w:vMerge w:val="restart"/>
            <w:tcBorders>
              <w:top w:val="single" w:sz="6" w:space="0" w:color="auto"/>
              <w:left w:val="single" w:sz="6" w:space="0" w:color="auto"/>
              <w:right w:val="single" w:sz="6" w:space="0" w:color="auto"/>
            </w:tcBorders>
            <w:shd w:val="clear" w:color="auto" w:fill="auto"/>
            <w:vAlign w:val="center"/>
          </w:tcPr>
          <w:p w14:paraId="5B919EAB" w14:textId="77777777" w:rsidR="009B1C39" w:rsidRDefault="009B1C39">
            <w:pPr>
              <w:pStyle w:val="TAL"/>
              <w:jc w:val="center"/>
              <w:rPr>
                <w:noProof/>
                <w:sz w:val="16"/>
                <w:szCs w:val="16"/>
              </w:rPr>
            </w:pPr>
            <w:r>
              <w:rPr>
                <w:noProof/>
                <w:sz w:val="16"/>
                <w:szCs w:val="16"/>
              </w:rPr>
              <w:t>11.5.0</w:t>
            </w:r>
          </w:p>
        </w:tc>
        <w:tc>
          <w:tcPr>
            <w:tcW w:w="365" w:type="pct"/>
            <w:vMerge w:val="restart"/>
            <w:tcBorders>
              <w:top w:val="single" w:sz="6" w:space="0" w:color="auto"/>
              <w:left w:val="single" w:sz="6" w:space="0" w:color="auto"/>
              <w:right w:val="single" w:sz="6" w:space="0" w:color="auto"/>
            </w:tcBorders>
            <w:shd w:val="clear" w:color="auto" w:fill="auto"/>
            <w:vAlign w:val="center"/>
          </w:tcPr>
          <w:p w14:paraId="7C80EE45" w14:textId="77777777" w:rsidR="009B1C39" w:rsidRDefault="009B1C39">
            <w:pPr>
              <w:pStyle w:val="TAL"/>
              <w:jc w:val="center"/>
              <w:rPr>
                <w:noProof/>
                <w:sz w:val="16"/>
                <w:szCs w:val="16"/>
              </w:rPr>
            </w:pPr>
            <w:r>
              <w:rPr>
                <w:noProof/>
                <w:sz w:val="16"/>
                <w:szCs w:val="16"/>
              </w:rPr>
              <w:t>11.6.0</w:t>
            </w:r>
          </w:p>
        </w:tc>
      </w:tr>
      <w:tr w:rsidR="009B1C39" w14:paraId="434F31C7" w14:textId="77777777">
        <w:tc>
          <w:tcPr>
            <w:tcW w:w="401" w:type="pct"/>
            <w:vMerge/>
            <w:tcBorders>
              <w:left w:val="single" w:sz="6" w:space="0" w:color="auto"/>
              <w:right w:val="single" w:sz="6" w:space="0" w:color="auto"/>
            </w:tcBorders>
            <w:shd w:val="clear" w:color="auto" w:fill="auto"/>
          </w:tcPr>
          <w:p w14:paraId="69700436"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095E8215" w14:textId="77777777" w:rsidR="009B1C39" w:rsidRDefault="009B1C39">
            <w:pPr>
              <w:pStyle w:val="TAL"/>
              <w:rPr>
                <w:noProof/>
                <w:sz w:val="16"/>
                <w:szCs w:val="16"/>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9B119C7" w14:textId="77777777" w:rsidR="009B1C39" w:rsidRDefault="009B1C39">
            <w:pPr>
              <w:pStyle w:val="TAL"/>
              <w:rPr>
                <w:noProof/>
                <w:sz w:val="16"/>
                <w:szCs w:val="16"/>
              </w:rPr>
            </w:pPr>
            <w:r>
              <w:rPr>
                <w:noProof/>
                <w:sz w:val="16"/>
                <w:szCs w:val="16"/>
              </w:rPr>
              <w:t>SP-130054</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A3698F8" w14:textId="77777777" w:rsidR="009B1C39" w:rsidRDefault="009B1C39">
            <w:pPr>
              <w:pStyle w:val="TAL"/>
              <w:rPr>
                <w:noProof/>
                <w:sz w:val="16"/>
                <w:szCs w:val="16"/>
              </w:rPr>
            </w:pPr>
            <w:r>
              <w:rPr>
                <w:noProof/>
                <w:sz w:val="16"/>
                <w:szCs w:val="16"/>
              </w:rPr>
              <w:t>0384</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B974C57"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658952D" w14:textId="77777777" w:rsidR="009B1C39" w:rsidRDefault="009B1C39">
            <w:pPr>
              <w:pStyle w:val="TAL"/>
              <w:rPr>
                <w:noProof/>
                <w:sz w:val="16"/>
                <w:szCs w:val="16"/>
              </w:rPr>
            </w:pPr>
            <w:r>
              <w:rPr>
                <w:noProof/>
                <w:sz w:val="16"/>
                <w:szCs w:val="16"/>
              </w:rPr>
              <w:t>Related ICID Corrections for SRVCC Charging Correlation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F5FA496" w14:textId="77777777" w:rsidR="009B1C39" w:rsidRDefault="009B1C39">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6339BBAC"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38E1A3A1" w14:textId="77777777" w:rsidR="009B1C39" w:rsidRDefault="009B1C39">
            <w:pPr>
              <w:pStyle w:val="TAL"/>
              <w:rPr>
                <w:noProof/>
                <w:sz w:val="16"/>
                <w:szCs w:val="16"/>
              </w:rPr>
            </w:pPr>
          </w:p>
        </w:tc>
      </w:tr>
      <w:tr w:rsidR="009B1C39" w14:paraId="65055853" w14:textId="77777777">
        <w:tc>
          <w:tcPr>
            <w:tcW w:w="401" w:type="pct"/>
            <w:vMerge/>
            <w:tcBorders>
              <w:left w:val="single" w:sz="6" w:space="0" w:color="auto"/>
              <w:right w:val="single" w:sz="6" w:space="0" w:color="auto"/>
            </w:tcBorders>
            <w:shd w:val="clear" w:color="auto" w:fill="auto"/>
          </w:tcPr>
          <w:p w14:paraId="50357469"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2DBFC72C" w14:textId="77777777" w:rsidR="009B1C39" w:rsidRDefault="009B1C39">
            <w:pPr>
              <w:pStyle w:val="TAL"/>
              <w:rPr>
                <w:noProof/>
                <w:sz w:val="16"/>
                <w:szCs w:val="16"/>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148B375" w14:textId="77777777" w:rsidR="009B1C39" w:rsidRDefault="009B1C39">
            <w:pPr>
              <w:pStyle w:val="TAL"/>
              <w:rPr>
                <w:noProof/>
                <w:sz w:val="16"/>
                <w:szCs w:val="16"/>
              </w:rPr>
            </w:pPr>
            <w:r>
              <w:rPr>
                <w:noProof/>
                <w:sz w:val="16"/>
                <w:szCs w:val="16"/>
              </w:rPr>
              <w:t>SP-130051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D196C7D" w14:textId="77777777" w:rsidR="009B1C39" w:rsidRDefault="009B1C39">
            <w:pPr>
              <w:pStyle w:val="TAL"/>
              <w:rPr>
                <w:noProof/>
                <w:sz w:val="16"/>
                <w:szCs w:val="16"/>
              </w:rPr>
            </w:pPr>
            <w:r>
              <w:rPr>
                <w:noProof/>
                <w:sz w:val="16"/>
                <w:szCs w:val="16"/>
              </w:rPr>
              <w:t>0387</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6363E135"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9C39A61" w14:textId="77777777" w:rsidR="009B1C39" w:rsidRDefault="009B1C39">
            <w:pPr>
              <w:pStyle w:val="TAL"/>
              <w:rPr>
                <w:noProof/>
                <w:sz w:val="16"/>
                <w:szCs w:val="16"/>
              </w:rPr>
            </w:pPr>
            <w:r>
              <w:rPr>
                <w:noProof/>
                <w:sz w:val="16"/>
                <w:szCs w:val="16"/>
              </w:rPr>
              <w:t>Emergency Indicator introduction in S-CSCF and I-CSCF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00632D6" w14:textId="77777777" w:rsidR="009B1C39" w:rsidRDefault="009B1C39">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78D90D09"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39D6158B" w14:textId="77777777" w:rsidR="009B1C39" w:rsidRDefault="009B1C39">
            <w:pPr>
              <w:pStyle w:val="TAL"/>
              <w:rPr>
                <w:noProof/>
                <w:sz w:val="16"/>
                <w:szCs w:val="16"/>
              </w:rPr>
            </w:pPr>
          </w:p>
        </w:tc>
      </w:tr>
      <w:tr w:rsidR="009B1C39" w14:paraId="1D949A54" w14:textId="77777777">
        <w:tc>
          <w:tcPr>
            <w:tcW w:w="401" w:type="pct"/>
            <w:vMerge/>
            <w:tcBorders>
              <w:left w:val="single" w:sz="6" w:space="0" w:color="auto"/>
              <w:right w:val="single" w:sz="6" w:space="0" w:color="auto"/>
            </w:tcBorders>
            <w:shd w:val="clear" w:color="auto" w:fill="auto"/>
          </w:tcPr>
          <w:p w14:paraId="191A5866"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22BDF847" w14:textId="77777777" w:rsidR="009B1C39" w:rsidRDefault="009B1C39">
            <w:pPr>
              <w:pStyle w:val="TAL"/>
              <w:rPr>
                <w:noProof/>
                <w:sz w:val="16"/>
                <w:szCs w:val="16"/>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CEA909C" w14:textId="77777777" w:rsidR="009B1C39" w:rsidRDefault="009B1C39">
            <w:pPr>
              <w:pStyle w:val="TAL"/>
              <w:rPr>
                <w:noProof/>
                <w:sz w:val="16"/>
                <w:szCs w:val="16"/>
              </w:rPr>
            </w:pPr>
            <w:r>
              <w:rPr>
                <w:noProof/>
                <w:sz w:val="16"/>
                <w:szCs w:val="16"/>
              </w:rPr>
              <w:t>SP-130052</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DBAA22F" w14:textId="77777777" w:rsidR="009B1C39" w:rsidRDefault="009B1C39">
            <w:pPr>
              <w:pStyle w:val="TAL"/>
              <w:rPr>
                <w:noProof/>
                <w:sz w:val="16"/>
                <w:szCs w:val="16"/>
              </w:rPr>
            </w:pPr>
            <w:r>
              <w:rPr>
                <w:noProof/>
                <w:sz w:val="16"/>
                <w:szCs w:val="16"/>
              </w:rPr>
              <w:t>0389</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BECEC77"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B389A20" w14:textId="77777777" w:rsidR="009B1C39" w:rsidRDefault="009B1C39">
            <w:pPr>
              <w:pStyle w:val="TAL"/>
              <w:rPr>
                <w:noProof/>
                <w:sz w:val="16"/>
                <w:szCs w:val="16"/>
              </w:rPr>
            </w:pPr>
            <w:r>
              <w:rPr>
                <w:noProof/>
                <w:sz w:val="16"/>
                <w:szCs w:val="16"/>
              </w:rPr>
              <w:t>Correction on PDPAddressPrefixLength</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57D9211" w14:textId="77777777" w:rsidR="009B1C39" w:rsidRDefault="009B1C39">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4D598B37"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7F3E8C2D" w14:textId="77777777" w:rsidR="009B1C39" w:rsidRDefault="009B1C39">
            <w:pPr>
              <w:pStyle w:val="TAL"/>
              <w:rPr>
                <w:noProof/>
                <w:sz w:val="16"/>
                <w:szCs w:val="16"/>
              </w:rPr>
            </w:pPr>
          </w:p>
        </w:tc>
      </w:tr>
      <w:tr w:rsidR="009B1C39" w14:paraId="29DAF319" w14:textId="77777777">
        <w:tc>
          <w:tcPr>
            <w:tcW w:w="401" w:type="pct"/>
            <w:vMerge w:val="restart"/>
            <w:tcBorders>
              <w:left w:val="single" w:sz="6" w:space="0" w:color="auto"/>
              <w:right w:val="single" w:sz="6" w:space="0" w:color="auto"/>
            </w:tcBorders>
            <w:shd w:val="clear" w:color="auto" w:fill="auto"/>
            <w:vAlign w:val="center"/>
          </w:tcPr>
          <w:p w14:paraId="68F14548" w14:textId="77777777" w:rsidR="009B1C39" w:rsidRDefault="009B1C39">
            <w:pPr>
              <w:pStyle w:val="TAL"/>
              <w:rPr>
                <w:noProof/>
                <w:sz w:val="16"/>
                <w:szCs w:val="16"/>
              </w:rPr>
            </w:pPr>
            <w:r>
              <w:rPr>
                <w:noProof/>
                <w:sz w:val="16"/>
                <w:szCs w:val="16"/>
              </w:rPr>
              <w:t>Jun-2013</w:t>
            </w:r>
          </w:p>
        </w:tc>
        <w:tc>
          <w:tcPr>
            <w:tcW w:w="286" w:type="pct"/>
            <w:vMerge w:val="restart"/>
            <w:tcBorders>
              <w:left w:val="single" w:sz="6" w:space="0" w:color="auto"/>
              <w:right w:val="single" w:sz="6" w:space="0" w:color="auto"/>
            </w:tcBorders>
            <w:shd w:val="clear" w:color="auto" w:fill="auto"/>
            <w:vAlign w:val="center"/>
          </w:tcPr>
          <w:p w14:paraId="0AFBC0EA" w14:textId="77777777" w:rsidR="009B1C39" w:rsidRDefault="009B1C39">
            <w:pPr>
              <w:pStyle w:val="TAL"/>
              <w:rPr>
                <w:noProof/>
                <w:sz w:val="16"/>
                <w:szCs w:val="16"/>
              </w:rPr>
            </w:pPr>
            <w:r>
              <w:rPr>
                <w:noProof/>
                <w:sz w:val="16"/>
                <w:szCs w:val="16"/>
              </w:rPr>
              <w:t>SP-60</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772477BE" w14:textId="77777777" w:rsidR="009B1C39" w:rsidRDefault="009B1C39">
            <w:pPr>
              <w:pStyle w:val="TAL"/>
              <w:rPr>
                <w:noProof/>
                <w:sz w:val="16"/>
                <w:szCs w:val="16"/>
              </w:rPr>
            </w:pPr>
            <w:r>
              <w:rPr>
                <w:noProof/>
                <w:sz w:val="16"/>
                <w:szCs w:val="16"/>
              </w:rPr>
              <w:t>SP-130279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D12B0B4" w14:textId="77777777" w:rsidR="009B1C39" w:rsidRDefault="009B1C39">
            <w:pPr>
              <w:pStyle w:val="TAL"/>
              <w:rPr>
                <w:noProof/>
                <w:sz w:val="16"/>
                <w:szCs w:val="16"/>
              </w:rPr>
            </w:pPr>
            <w:r>
              <w:rPr>
                <w:noProof/>
                <w:sz w:val="16"/>
                <w:szCs w:val="16"/>
              </w:rPr>
              <w:t>0392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6111CCD2"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2EB6F8E" w14:textId="77777777" w:rsidR="009B1C39" w:rsidRDefault="009B1C39">
            <w:pPr>
              <w:pStyle w:val="TAL"/>
              <w:rPr>
                <w:noProof/>
                <w:sz w:val="16"/>
                <w:szCs w:val="16"/>
              </w:rPr>
            </w:pPr>
            <w:r>
              <w:rPr>
                <w:noProof/>
                <w:sz w:val="16"/>
                <w:szCs w:val="16"/>
              </w:rPr>
              <w:t>Remove RTTI from TRF and TF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D235735" w14:textId="77777777" w:rsidR="009B1C39" w:rsidRDefault="009B1C39">
            <w:pPr>
              <w:pStyle w:val="TAL"/>
              <w:rPr>
                <w:noProof/>
                <w:sz w:val="16"/>
                <w:szCs w:val="16"/>
              </w:rPr>
            </w:pPr>
            <w:r>
              <w:rPr>
                <w:noProof/>
                <w:sz w:val="16"/>
                <w:szCs w:val="16"/>
              </w:rPr>
              <w:t>F</w:t>
            </w:r>
          </w:p>
        </w:tc>
        <w:tc>
          <w:tcPr>
            <w:tcW w:w="290" w:type="pct"/>
            <w:vMerge w:val="restart"/>
            <w:tcBorders>
              <w:left w:val="single" w:sz="6" w:space="0" w:color="auto"/>
              <w:right w:val="single" w:sz="6" w:space="0" w:color="auto"/>
            </w:tcBorders>
            <w:shd w:val="clear" w:color="auto" w:fill="auto"/>
            <w:vAlign w:val="center"/>
          </w:tcPr>
          <w:p w14:paraId="6FD53DB5" w14:textId="77777777" w:rsidR="009B1C39" w:rsidRDefault="009B1C39">
            <w:pPr>
              <w:pStyle w:val="TAL"/>
              <w:rPr>
                <w:noProof/>
                <w:sz w:val="16"/>
                <w:szCs w:val="16"/>
              </w:rPr>
            </w:pPr>
            <w:r>
              <w:rPr>
                <w:noProof/>
                <w:sz w:val="16"/>
                <w:szCs w:val="16"/>
              </w:rPr>
              <w:t>11.6.0</w:t>
            </w:r>
          </w:p>
        </w:tc>
        <w:tc>
          <w:tcPr>
            <w:tcW w:w="365" w:type="pct"/>
            <w:vMerge w:val="restart"/>
            <w:tcBorders>
              <w:left w:val="single" w:sz="6" w:space="0" w:color="auto"/>
              <w:right w:val="single" w:sz="6" w:space="0" w:color="auto"/>
            </w:tcBorders>
            <w:shd w:val="clear" w:color="auto" w:fill="auto"/>
            <w:vAlign w:val="center"/>
          </w:tcPr>
          <w:p w14:paraId="62AD3519" w14:textId="77777777" w:rsidR="009B1C39" w:rsidRDefault="009B1C39">
            <w:pPr>
              <w:pStyle w:val="TAL"/>
              <w:rPr>
                <w:noProof/>
                <w:sz w:val="16"/>
                <w:szCs w:val="16"/>
              </w:rPr>
            </w:pPr>
            <w:r>
              <w:rPr>
                <w:noProof/>
                <w:sz w:val="16"/>
                <w:szCs w:val="16"/>
              </w:rPr>
              <w:t>11.7.0</w:t>
            </w:r>
          </w:p>
        </w:tc>
      </w:tr>
      <w:tr w:rsidR="009B1C39" w14:paraId="4FC682B2" w14:textId="77777777">
        <w:tc>
          <w:tcPr>
            <w:tcW w:w="401" w:type="pct"/>
            <w:vMerge/>
            <w:tcBorders>
              <w:left w:val="single" w:sz="6" w:space="0" w:color="auto"/>
              <w:right w:val="single" w:sz="6" w:space="0" w:color="auto"/>
            </w:tcBorders>
            <w:shd w:val="clear" w:color="auto" w:fill="auto"/>
          </w:tcPr>
          <w:p w14:paraId="4FACD8F4"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350BDE6F" w14:textId="77777777" w:rsidR="009B1C39" w:rsidRDefault="009B1C39">
            <w:pPr>
              <w:pStyle w:val="TAL"/>
              <w:rPr>
                <w:noProof/>
                <w:sz w:val="16"/>
                <w:szCs w:val="16"/>
              </w:rPr>
            </w:pPr>
          </w:p>
        </w:tc>
        <w:tc>
          <w:tcPr>
            <w:tcW w:w="494" w:type="pct"/>
            <w:vMerge w:val="restart"/>
            <w:tcBorders>
              <w:top w:val="single" w:sz="6" w:space="0" w:color="auto"/>
              <w:left w:val="single" w:sz="6" w:space="0" w:color="auto"/>
              <w:right w:val="single" w:sz="6" w:space="0" w:color="auto"/>
            </w:tcBorders>
            <w:shd w:val="clear" w:color="auto" w:fill="auto"/>
          </w:tcPr>
          <w:p w14:paraId="23612157" w14:textId="77777777" w:rsidR="009B1C39" w:rsidRDefault="009B1C39">
            <w:pPr>
              <w:pStyle w:val="TAL"/>
              <w:rPr>
                <w:noProof/>
                <w:sz w:val="16"/>
                <w:szCs w:val="16"/>
              </w:rPr>
            </w:pPr>
            <w:r>
              <w:rPr>
                <w:noProof/>
                <w:sz w:val="16"/>
                <w:szCs w:val="16"/>
              </w:rPr>
              <w:t>SP-130270</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048D85A" w14:textId="77777777" w:rsidR="009B1C39" w:rsidRDefault="009B1C39">
            <w:pPr>
              <w:pStyle w:val="TAL"/>
              <w:rPr>
                <w:noProof/>
                <w:sz w:val="16"/>
                <w:szCs w:val="16"/>
              </w:rPr>
            </w:pPr>
            <w:r>
              <w:rPr>
                <w:noProof/>
                <w:sz w:val="16"/>
                <w:szCs w:val="16"/>
              </w:rPr>
              <w:t>0393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65A0D50D"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61A4430" w14:textId="77777777" w:rsidR="009B1C39" w:rsidRDefault="009B1C39">
            <w:pPr>
              <w:pStyle w:val="TAL"/>
              <w:rPr>
                <w:noProof/>
                <w:sz w:val="16"/>
                <w:szCs w:val="16"/>
              </w:rPr>
            </w:pPr>
            <w:r>
              <w:rPr>
                <w:noProof/>
                <w:sz w:val="16"/>
                <w:szCs w:val="16"/>
              </w:rPr>
              <w:t>Addition of IMS Visited Network Identifier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8B6D7EE" w14:textId="77777777" w:rsidR="009B1C39" w:rsidRDefault="009B1C39">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39868DEB"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79FF3CA5" w14:textId="77777777" w:rsidR="009B1C39" w:rsidRDefault="009B1C39">
            <w:pPr>
              <w:pStyle w:val="TAL"/>
              <w:rPr>
                <w:noProof/>
                <w:sz w:val="16"/>
                <w:szCs w:val="16"/>
              </w:rPr>
            </w:pPr>
          </w:p>
        </w:tc>
      </w:tr>
      <w:tr w:rsidR="009B1C39" w14:paraId="37FF3D35" w14:textId="77777777">
        <w:tc>
          <w:tcPr>
            <w:tcW w:w="401" w:type="pct"/>
            <w:vMerge/>
            <w:tcBorders>
              <w:left w:val="single" w:sz="6" w:space="0" w:color="auto"/>
              <w:right w:val="single" w:sz="6" w:space="0" w:color="auto"/>
            </w:tcBorders>
            <w:shd w:val="clear" w:color="auto" w:fill="auto"/>
          </w:tcPr>
          <w:p w14:paraId="0D90D124"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07B409D4" w14:textId="77777777" w:rsidR="009B1C39" w:rsidRDefault="009B1C39">
            <w:pPr>
              <w:pStyle w:val="TAL"/>
              <w:rPr>
                <w:noProof/>
                <w:sz w:val="16"/>
                <w:szCs w:val="16"/>
              </w:rPr>
            </w:pPr>
          </w:p>
        </w:tc>
        <w:tc>
          <w:tcPr>
            <w:tcW w:w="494" w:type="pct"/>
            <w:vMerge/>
            <w:tcBorders>
              <w:left w:val="single" w:sz="6" w:space="0" w:color="auto"/>
              <w:right w:val="single" w:sz="6" w:space="0" w:color="auto"/>
            </w:tcBorders>
            <w:shd w:val="clear" w:color="auto" w:fill="auto"/>
          </w:tcPr>
          <w:p w14:paraId="20E9C2E3" w14:textId="77777777" w:rsidR="009B1C39" w:rsidRDefault="009B1C39">
            <w:pPr>
              <w:pStyle w:val="TAL"/>
              <w:rPr>
                <w:noProof/>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2E65322" w14:textId="77777777" w:rsidR="009B1C39" w:rsidRDefault="009B1C39">
            <w:pPr>
              <w:pStyle w:val="TAL"/>
              <w:rPr>
                <w:noProof/>
                <w:sz w:val="16"/>
                <w:szCs w:val="16"/>
              </w:rPr>
            </w:pPr>
            <w:r>
              <w:rPr>
                <w:noProof/>
                <w:sz w:val="16"/>
                <w:szCs w:val="16"/>
              </w:rPr>
              <w:t>0397</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91022EF"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B18EDAA" w14:textId="77777777" w:rsidR="009B1C39" w:rsidRDefault="009B1C39">
            <w:pPr>
              <w:pStyle w:val="TAL"/>
              <w:rPr>
                <w:noProof/>
                <w:sz w:val="16"/>
                <w:szCs w:val="16"/>
              </w:rPr>
            </w:pPr>
            <w:r>
              <w:rPr>
                <w:noProof/>
                <w:sz w:val="16"/>
                <w:szCs w:val="16"/>
              </w:rPr>
              <w:t>Introduction of Charging for access to Trusted WLAN Access Network in EPC - over S2a</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6624722" w14:textId="77777777" w:rsidR="009B1C39" w:rsidRDefault="009B1C39">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234FBBEB"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44E8F4AC" w14:textId="77777777" w:rsidR="009B1C39" w:rsidRDefault="009B1C39">
            <w:pPr>
              <w:pStyle w:val="TAL"/>
              <w:rPr>
                <w:noProof/>
                <w:sz w:val="16"/>
                <w:szCs w:val="16"/>
              </w:rPr>
            </w:pPr>
          </w:p>
        </w:tc>
      </w:tr>
      <w:tr w:rsidR="009B1C39" w14:paraId="540CA63B" w14:textId="77777777">
        <w:tc>
          <w:tcPr>
            <w:tcW w:w="401" w:type="pct"/>
            <w:vMerge/>
            <w:tcBorders>
              <w:left w:val="single" w:sz="6" w:space="0" w:color="auto"/>
              <w:right w:val="single" w:sz="6" w:space="0" w:color="auto"/>
            </w:tcBorders>
            <w:shd w:val="clear" w:color="auto" w:fill="auto"/>
          </w:tcPr>
          <w:p w14:paraId="55DBE21C"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6F7E2D6D"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56A1A5F5" w14:textId="77777777" w:rsidR="009B1C39" w:rsidRDefault="009B1C39">
            <w:pPr>
              <w:pStyle w:val="TAL"/>
              <w:rPr>
                <w:noProof/>
                <w:sz w:val="16"/>
                <w:szCs w:val="16"/>
              </w:rPr>
            </w:pPr>
            <w:r>
              <w:rPr>
                <w:noProof/>
                <w:sz w:val="16"/>
                <w:szCs w:val="16"/>
              </w:rPr>
              <w:t>SP-130271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2688F7C" w14:textId="77777777" w:rsidR="009B1C39" w:rsidRDefault="009B1C39">
            <w:pPr>
              <w:pStyle w:val="TAL"/>
              <w:rPr>
                <w:noProof/>
                <w:sz w:val="16"/>
                <w:szCs w:val="16"/>
              </w:rPr>
            </w:pPr>
            <w:r>
              <w:rPr>
                <w:noProof/>
                <w:sz w:val="16"/>
                <w:szCs w:val="16"/>
              </w:rPr>
              <w:t>0396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055359A"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FF63F91" w14:textId="77777777" w:rsidR="009B1C39" w:rsidRDefault="009B1C39">
            <w:pPr>
              <w:pStyle w:val="TAL"/>
              <w:rPr>
                <w:noProof/>
                <w:sz w:val="16"/>
                <w:szCs w:val="16"/>
              </w:rPr>
            </w:pPr>
            <w:r>
              <w:rPr>
                <w:noProof/>
                <w:sz w:val="16"/>
                <w:szCs w:val="16"/>
              </w:rPr>
              <w:t>Adjustment on IMEI - alignment with TS 29.274</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4F189B9" w14:textId="77777777" w:rsidR="009B1C39" w:rsidRDefault="009B1C39">
            <w:pPr>
              <w:pStyle w:val="TAL"/>
              <w:rPr>
                <w:noProof/>
                <w:sz w:val="16"/>
                <w:szCs w:val="16"/>
              </w:rPr>
            </w:pPr>
            <w:r>
              <w:rPr>
                <w:noProof/>
                <w:sz w:val="16"/>
                <w:szCs w:val="16"/>
              </w:rPr>
              <w:t>F</w:t>
            </w:r>
          </w:p>
        </w:tc>
        <w:tc>
          <w:tcPr>
            <w:tcW w:w="290" w:type="pct"/>
            <w:vMerge w:val="restart"/>
            <w:tcBorders>
              <w:left w:val="single" w:sz="6" w:space="0" w:color="auto"/>
              <w:right w:val="single" w:sz="6" w:space="0" w:color="auto"/>
            </w:tcBorders>
            <w:shd w:val="clear" w:color="auto" w:fill="auto"/>
            <w:vAlign w:val="center"/>
          </w:tcPr>
          <w:p w14:paraId="513D5559" w14:textId="77777777" w:rsidR="009B1C39" w:rsidRDefault="009B1C39">
            <w:pPr>
              <w:pStyle w:val="TAL"/>
              <w:rPr>
                <w:noProof/>
                <w:sz w:val="16"/>
                <w:szCs w:val="16"/>
              </w:rPr>
            </w:pPr>
            <w:r>
              <w:rPr>
                <w:noProof/>
                <w:sz w:val="16"/>
                <w:szCs w:val="16"/>
              </w:rPr>
              <w:t>11.7.0</w:t>
            </w:r>
          </w:p>
        </w:tc>
        <w:tc>
          <w:tcPr>
            <w:tcW w:w="365" w:type="pct"/>
            <w:vMerge w:val="restart"/>
            <w:tcBorders>
              <w:left w:val="single" w:sz="6" w:space="0" w:color="auto"/>
              <w:right w:val="single" w:sz="6" w:space="0" w:color="auto"/>
            </w:tcBorders>
            <w:shd w:val="clear" w:color="auto" w:fill="auto"/>
            <w:vAlign w:val="center"/>
          </w:tcPr>
          <w:p w14:paraId="39001AB0" w14:textId="77777777" w:rsidR="009B1C39" w:rsidRDefault="009B1C39">
            <w:pPr>
              <w:pStyle w:val="TAL"/>
              <w:rPr>
                <w:noProof/>
                <w:sz w:val="16"/>
                <w:szCs w:val="16"/>
              </w:rPr>
            </w:pPr>
            <w:r>
              <w:rPr>
                <w:noProof/>
                <w:sz w:val="16"/>
                <w:szCs w:val="16"/>
              </w:rPr>
              <w:t>12.0.0</w:t>
            </w:r>
          </w:p>
        </w:tc>
      </w:tr>
      <w:tr w:rsidR="009B1C39" w14:paraId="23C0BDC9" w14:textId="77777777">
        <w:tc>
          <w:tcPr>
            <w:tcW w:w="401" w:type="pct"/>
            <w:vMerge/>
            <w:tcBorders>
              <w:left w:val="single" w:sz="6" w:space="0" w:color="auto"/>
              <w:right w:val="single" w:sz="6" w:space="0" w:color="auto"/>
            </w:tcBorders>
            <w:shd w:val="clear" w:color="auto" w:fill="auto"/>
          </w:tcPr>
          <w:p w14:paraId="04520C8A"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5AB7BB36"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5595DF7B" w14:textId="77777777" w:rsidR="009B1C39" w:rsidRDefault="009B1C39">
            <w:pPr>
              <w:pStyle w:val="TAL"/>
              <w:rPr>
                <w:noProof/>
                <w:sz w:val="16"/>
                <w:szCs w:val="16"/>
              </w:rPr>
            </w:pPr>
            <w:r>
              <w:rPr>
                <w:noProof/>
                <w:sz w:val="16"/>
                <w:szCs w:val="16"/>
              </w:rPr>
              <w:t>SP-130271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1AB5BDB" w14:textId="77777777" w:rsidR="009B1C39" w:rsidRDefault="009B1C39">
            <w:pPr>
              <w:pStyle w:val="TAL"/>
              <w:rPr>
                <w:noProof/>
                <w:sz w:val="16"/>
                <w:szCs w:val="16"/>
              </w:rPr>
            </w:pPr>
            <w:r>
              <w:rPr>
                <w:noProof/>
                <w:sz w:val="16"/>
                <w:szCs w:val="16"/>
              </w:rPr>
              <w:t>0398</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5EFC928"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B04F33F" w14:textId="77777777" w:rsidR="009B1C39" w:rsidRDefault="009B1C39">
            <w:pPr>
              <w:pStyle w:val="TAL"/>
              <w:rPr>
                <w:noProof/>
                <w:sz w:val="16"/>
                <w:szCs w:val="16"/>
              </w:rPr>
            </w:pPr>
            <w:r>
              <w:rPr>
                <w:noProof/>
              </w:rPr>
              <w:t>A</w:t>
            </w:r>
            <w:r>
              <w:rPr>
                <w:noProof/>
                <w:sz w:val="16"/>
                <w:szCs w:val="16"/>
              </w:rPr>
              <w:t>dd SIP Reason Header Information to CDR for IMS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7F4B16C" w14:textId="77777777" w:rsidR="009B1C39" w:rsidRDefault="009B1C39">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414747B0"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66960167" w14:textId="77777777" w:rsidR="009B1C39" w:rsidRDefault="009B1C39">
            <w:pPr>
              <w:pStyle w:val="TAL"/>
              <w:rPr>
                <w:noProof/>
                <w:sz w:val="16"/>
                <w:szCs w:val="16"/>
              </w:rPr>
            </w:pPr>
          </w:p>
        </w:tc>
      </w:tr>
      <w:tr w:rsidR="009B1C39" w14:paraId="7DDBDA6F" w14:textId="77777777">
        <w:tc>
          <w:tcPr>
            <w:tcW w:w="401" w:type="pct"/>
            <w:vMerge w:val="restart"/>
            <w:tcBorders>
              <w:left w:val="single" w:sz="6" w:space="0" w:color="auto"/>
              <w:right w:val="single" w:sz="6" w:space="0" w:color="auto"/>
            </w:tcBorders>
            <w:shd w:val="clear" w:color="auto" w:fill="auto"/>
          </w:tcPr>
          <w:p w14:paraId="343D9B0B" w14:textId="77777777" w:rsidR="009B1C39" w:rsidRDefault="009B1C39">
            <w:pPr>
              <w:pStyle w:val="TAL"/>
              <w:rPr>
                <w:noProof/>
                <w:sz w:val="16"/>
                <w:szCs w:val="16"/>
              </w:rPr>
            </w:pPr>
            <w:r>
              <w:rPr>
                <w:noProof/>
                <w:sz w:val="16"/>
                <w:szCs w:val="16"/>
              </w:rPr>
              <w:t>Sep-2013</w:t>
            </w:r>
          </w:p>
        </w:tc>
        <w:tc>
          <w:tcPr>
            <w:tcW w:w="286" w:type="pct"/>
            <w:vMerge w:val="restart"/>
            <w:tcBorders>
              <w:left w:val="single" w:sz="6" w:space="0" w:color="auto"/>
              <w:right w:val="single" w:sz="6" w:space="0" w:color="auto"/>
            </w:tcBorders>
            <w:shd w:val="clear" w:color="auto" w:fill="auto"/>
          </w:tcPr>
          <w:p w14:paraId="3A71B25D" w14:textId="77777777" w:rsidR="009B1C39" w:rsidRDefault="009B1C39">
            <w:pPr>
              <w:pStyle w:val="TAL"/>
              <w:rPr>
                <w:noProof/>
                <w:sz w:val="16"/>
                <w:szCs w:val="16"/>
              </w:rPr>
            </w:pPr>
            <w:r>
              <w:rPr>
                <w:noProof/>
                <w:sz w:val="16"/>
                <w:szCs w:val="16"/>
              </w:rPr>
              <w:t>SP-61</w:t>
            </w:r>
          </w:p>
        </w:tc>
        <w:tc>
          <w:tcPr>
            <w:tcW w:w="494" w:type="pct"/>
            <w:vMerge w:val="restart"/>
            <w:tcBorders>
              <w:left w:val="single" w:sz="6" w:space="0" w:color="auto"/>
              <w:right w:val="single" w:sz="6" w:space="0" w:color="auto"/>
            </w:tcBorders>
            <w:shd w:val="clear" w:color="auto" w:fill="auto"/>
          </w:tcPr>
          <w:p w14:paraId="36D46A8F" w14:textId="77777777" w:rsidR="009B1C39" w:rsidRDefault="009B1C39">
            <w:pPr>
              <w:pStyle w:val="TAL"/>
              <w:rPr>
                <w:noProof/>
                <w:sz w:val="16"/>
                <w:szCs w:val="16"/>
              </w:rPr>
            </w:pPr>
            <w:r>
              <w:rPr>
                <w:noProof/>
                <w:sz w:val="16"/>
                <w:szCs w:val="16"/>
              </w:rPr>
              <w:t>SP-130435</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E08C273" w14:textId="77777777" w:rsidR="009B1C39" w:rsidRDefault="009B1C39">
            <w:pPr>
              <w:pStyle w:val="TAL"/>
              <w:rPr>
                <w:noProof/>
                <w:sz w:val="16"/>
                <w:szCs w:val="16"/>
              </w:rPr>
            </w:pPr>
            <w:r>
              <w:rPr>
                <w:noProof/>
                <w:sz w:val="16"/>
                <w:szCs w:val="16"/>
              </w:rPr>
              <w:t>0404</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11868BC"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0769531" w14:textId="77777777" w:rsidR="009B1C39" w:rsidRPr="00043FC3" w:rsidRDefault="009B1C39">
            <w:pPr>
              <w:pStyle w:val="TAL"/>
              <w:rPr>
                <w:noProof/>
                <w:sz w:val="16"/>
                <w:szCs w:val="16"/>
              </w:rPr>
            </w:pPr>
            <w:r w:rsidRPr="00043FC3">
              <w:rPr>
                <w:noProof/>
                <w:sz w:val="16"/>
                <w:szCs w:val="16"/>
              </w:rPr>
              <w:t>Additional Access Network Information Field</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04648AE" w14:textId="77777777" w:rsidR="009B1C39" w:rsidRDefault="009B1C39">
            <w:pPr>
              <w:pStyle w:val="TAL"/>
              <w:rPr>
                <w:noProof/>
                <w:sz w:val="16"/>
                <w:szCs w:val="16"/>
              </w:rPr>
            </w:pPr>
            <w:r>
              <w:rPr>
                <w:noProof/>
                <w:sz w:val="16"/>
                <w:szCs w:val="16"/>
              </w:rPr>
              <w:t>B</w:t>
            </w:r>
          </w:p>
        </w:tc>
        <w:tc>
          <w:tcPr>
            <w:tcW w:w="290" w:type="pct"/>
            <w:vMerge w:val="restart"/>
            <w:tcBorders>
              <w:left w:val="single" w:sz="6" w:space="0" w:color="auto"/>
              <w:right w:val="single" w:sz="6" w:space="0" w:color="auto"/>
            </w:tcBorders>
            <w:shd w:val="clear" w:color="auto" w:fill="auto"/>
          </w:tcPr>
          <w:p w14:paraId="235EEBF4" w14:textId="77777777" w:rsidR="009B1C39" w:rsidRDefault="009B1C39">
            <w:pPr>
              <w:pStyle w:val="TAL"/>
              <w:rPr>
                <w:noProof/>
                <w:sz w:val="16"/>
                <w:szCs w:val="16"/>
              </w:rPr>
            </w:pPr>
            <w:r>
              <w:rPr>
                <w:noProof/>
                <w:sz w:val="16"/>
                <w:szCs w:val="16"/>
              </w:rPr>
              <w:t>12.0.0</w:t>
            </w:r>
          </w:p>
        </w:tc>
        <w:tc>
          <w:tcPr>
            <w:tcW w:w="365" w:type="pct"/>
            <w:vMerge w:val="restart"/>
            <w:tcBorders>
              <w:left w:val="single" w:sz="6" w:space="0" w:color="auto"/>
              <w:right w:val="single" w:sz="6" w:space="0" w:color="auto"/>
            </w:tcBorders>
            <w:shd w:val="clear" w:color="auto" w:fill="auto"/>
          </w:tcPr>
          <w:p w14:paraId="0B8EBC56" w14:textId="77777777" w:rsidR="009B1C39" w:rsidRDefault="009B1C39">
            <w:pPr>
              <w:pStyle w:val="TAL"/>
              <w:rPr>
                <w:noProof/>
                <w:sz w:val="16"/>
                <w:szCs w:val="16"/>
              </w:rPr>
            </w:pPr>
            <w:r>
              <w:rPr>
                <w:noProof/>
                <w:sz w:val="16"/>
                <w:szCs w:val="16"/>
              </w:rPr>
              <w:t>12.1.0</w:t>
            </w:r>
          </w:p>
        </w:tc>
      </w:tr>
      <w:tr w:rsidR="009B1C39" w14:paraId="33228ED7" w14:textId="77777777" w:rsidTr="00926357">
        <w:tc>
          <w:tcPr>
            <w:tcW w:w="401" w:type="pct"/>
            <w:vMerge/>
            <w:tcBorders>
              <w:left w:val="single" w:sz="6" w:space="0" w:color="auto"/>
              <w:right w:val="single" w:sz="6" w:space="0" w:color="auto"/>
            </w:tcBorders>
            <w:shd w:val="clear" w:color="auto" w:fill="auto"/>
          </w:tcPr>
          <w:p w14:paraId="7657DCCE"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23BEB277" w14:textId="77777777" w:rsidR="009B1C39" w:rsidRDefault="009B1C39">
            <w:pPr>
              <w:pStyle w:val="TAL"/>
              <w:rPr>
                <w:noProof/>
                <w:sz w:val="16"/>
                <w:szCs w:val="16"/>
              </w:rPr>
            </w:pPr>
          </w:p>
        </w:tc>
        <w:tc>
          <w:tcPr>
            <w:tcW w:w="494" w:type="pct"/>
            <w:vMerge/>
            <w:tcBorders>
              <w:left w:val="single" w:sz="6" w:space="0" w:color="auto"/>
              <w:right w:val="single" w:sz="6" w:space="0" w:color="auto"/>
            </w:tcBorders>
            <w:shd w:val="clear" w:color="auto" w:fill="auto"/>
          </w:tcPr>
          <w:p w14:paraId="65D13ACC" w14:textId="77777777" w:rsidR="009B1C39" w:rsidRDefault="009B1C39">
            <w:pPr>
              <w:pStyle w:val="TAL"/>
              <w:rPr>
                <w:noProof/>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6C98D76" w14:textId="77777777" w:rsidR="009B1C39" w:rsidRDefault="009B1C39">
            <w:pPr>
              <w:pStyle w:val="TAL"/>
              <w:rPr>
                <w:noProof/>
                <w:sz w:val="16"/>
                <w:szCs w:val="16"/>
              </w:rPr>
            </w:pPr>
            <w:r>
              <w:rPr>
                <w:noProof/>
                <w:sz w:val="16"/>
                <w:szCs w:val="16"/>
              </w:rPr>
              <w:t>0405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D44AA2E" w14:textId="77777777" w:rsidR="009B1C39" w:rsidRDefault="009B1C3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E417708" w14:textId="77777777" w:rsidR="009B1C39" w:rsidRPr="00043FC3" w:rsidRDefault="009B1C39">
            <w:pPr>
              <w:pStyle w:val="TAL"/>
              <w:rPr>
                <w:noProof/>
                <w:sz w:val="16"/>
                <w:szCs w:val="16"/>
              </w:rPr>
            </w:pPr>
            <w:r w:rsidRPr="00043FC3">
              <w:rPr>
                <w:noProof/>
                <w:sz w:val="16"/>
                <w:szCs w:val="16"/>
              </w:rPr>
              <w:t>retransmission indication in PS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0806351" w14:textId="77777777" w:rsidR="009B1C39" w:rsidRDefault="009B1C39">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386F0C8B"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1740FC7A" w14:textId="77777777" w:rsidR="009B1C39" w:rsidRDefault="009B1C39">
            <w:pPr>
              <w:pStyle w:val="TAL"/>
              <w:rPr>
                <w:noProof/>
                <w:sz w:val="16"/>
                <w:szCs w:val="16"/>
              </w:rPr>
            </w:pPr>
          </w:p>
        </w:tc>
      </w:tr>
      <w:tr w:rsidR="009B1C39" w14:paraId="6990965D" w14:textId="77777777" w:rsidTr="00926357">
        <w:tc>
          <w:tcPr>
            <w:tcW w:w="401" w:type="pct"/>
            <w:vMerge w:val="restart"/>
            <w:tcBorders>
              <w:left w:val="single" w:sz="6" w:space="0" w:color="auto"/>
              <w:right w:val="single" w:sz="6" w:space="0" w:color="auto"/>
            </w:tcBorders>
            <w:shd w:val="clear" w:color="auto" w:fill="auto"/>
          </w:tcPr>
          <w:p w14:paraId="4FCEA2A0" w14:textId="77777777" w:rsidR="009B1C39" w:rsidRDefault="009B1C39">
            <w:pPr>
              <w:pStyle w:val="TAL"/>
              <w:rPr>
                <w:noProof/>
                <w:sz w:val="16"/>
                <w:szCs w:val="16"/>
              </w:rPr>
            </w:pPr>
            <w:r>
              <w:rPr>
                <w:noProof/>
                <w:sz w:val="16"/>
                <w:szCs w:val="16"/>
              </w:rPr>
              <w:t>Dec-2013</w:t>
            </w:r>
          </w:p>
        </w:tc>
        <w:tc>
          <w:tcPr>
            <w:tcW w:w="286" w:type="pct"/>
            <w:vMerge w:val="restart"/>
            <w:tcBorders>
              <w:left w:val="single" w:sz="6" w:space="0" w:color="auto"/>
              <w:right w:val="single" w:sz="6" w:space="0" w:color="auto"/>
            </w:tcBorders>
            <w:shd w:val="clear" w:color="auto" w:fill="auto"/>
          </w:tcPr>
          <w:p w14:paraId="4541A9C5" w14:textId="77777777" w:rsidR="009B1C39" w:rsidRDefault="009B1C39">
            <w:pPr>
              <w:pStyle w:val="TAL"/>
              <w:rPr>
                <w:noProof/>
                <w:sz w:val="16"/>
                <w:szCs w:val="16"/>
              </w:rPr>
            </w:pPr>
            <w:r>
              <w:rPr>
                <w:noProof/>
                <w:sz w:val="16"/>
                <w:szCs w:val="16"/>
              </w:rPr>
              <w:t>SP-62</w:t>
            </w:r>
          </w:p>
        </w:tc>
        <w:tc>
          <w:tcPr>
            <w:tcW w:w="494" w:type="pct"/>
            <w:tcBorders>
              <w:left w:val="single" w:sz="6" w:space="0" w:color="auto"/>
              <w:right w:val="single" w:sz="6" w:space="0" w:color="auto"/>
            </w:tcBorders>
            <w:shd w:val="clear" w:color="auto" w:fill="auto"/>
          </w:tcPr>
          <w:p w14:paraId="031AB5A6" w14:textId="77777777" w:rsidR="009B1C39" w:rsidRDefault="009B1C39">
            <w:pPr>
              <w:pStyle w:val="TAL"/>
              <w:rPr>
                <w:noProof/>
                <w:sz w:val="16"/>
                <w:szCs w:val="16"/>
              </w:rPr>
            </w:pPr>
            <w:r>
              <w:rPr>
                <w:noProof/>
                <w:sz w:val="16"/>
                <w:szCs w:val="16"/>
              </w:rPr>
              <w:t>SP-130676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2B754EE" w14:textId="77777777" w:rsidR="009B1C39" w:rsidRDefault="009B1C39">
            <w:pPr>
              <w:pStyle w:val="TAL"/>
              <w:rPr>
                <w:noProof/>
                <w:sz w:val="16"/>
                <w:szCs w:val="16"/>
              </w:rPr>
            </w:pPr>
            <w:r>
              <w:rPr>
                <w:noProof/>
                <w:sz w:val="16"/>
                <w:szCs w:val="16"/>
              </w:rPr>
              <w:t>0410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E420E12" w14:textId="77777777" w:rsidR="009B1C39" w:rsidRDefault="009B1C39">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0722B0B1" w14:textId="77777777" w:rsidR="009B1C39" w:rsidRPr="00043FC3" w:rsidRDefault="009B1C39">
            <w:pPr>
              <w:pStyle w:val="TAL"/>
              <w:rPr>
                <w:noProof/>
                <w:sz w:val="16"/>
                <w:szCs w:val="16"/>
              </w:rPr>
            </w:pPr>
            <w:r w:rsidRPr="00043FC3">
              <w:rPr>
                <w:noProof/>
                <w:sz w:val="16"/>
                <w:szCs w:val="16"/>
              </w:rPr>
              <w:t>Correction on missing Serving Network in PS CDRs for Network Sharing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8E13C35" w14:textId="77777777" w:rsidR="009B1C39" w:rsidRDefault="009B1C39">
            <w:pPr>
              <w:pStyle w:val="TAL"/>
              <w:rPr>
                <w:noProof/>
                <w:sz w:val="16"/>
                <w:szCs w:val="16"/>
              </w:rPr>
            </w:pPr>
            <w:r>
              <w:rPr>
                <w:noProof/>
                <w:sz w:val="16"/>
                <w:szCs w:val="16"/>
              </w:rPr>
              <w:t>A</w:t>
            </w:r>
          </w:p>
        </w:tc>
        <w:tc>
          <w:tcPr>
            <w:tcW w:w="290" w:type="pct"/>
            <w:vMerge w:val="restart"/>
            <w:tcBorders>
              <w:left w:val="single" w:sz="6" w:space="0" w:color="auto"/>
              <w:right w:val="single" w:sz="6" w:space="0" w:color="auto"/>
            </w:tcBorders>
            <w:shd w:val="clear" w:color="auto" w:fill="auto"/>
          </w:tcPr>
          <w:p w14:paraId="53CFA926" w14:textId="77777777" w:rsidR="009B1C39" w:rsidRDefault="009B1C39">
            <w:pPr>
              <w:pStyle w:val="TAL"/>
              <w:rPr>
                <w:noProof/>
                <w:sz w:val="16"/>
                <w:szCs w:val="16"/>
              </w:rPr>
            </w:pPr>
            <w:r>
              <w:rPr>
                <w:noProof/>
                <w:sz w:val="16"/>
                <w:szCs w:val="16"/>
              </w:rPr>
              <w:t>12.1.0</w:t>
            </w:r>
          </w:p>
        </w:tc>
        <w:tc>
          <w:tcPr>
            <w:tcW w:w="365" w:type="pct"/>
            <w:vMerge w:val="restart"/>
            <w:tcBorders>
              <w:left w:val="single" w:sz="6" w:space="0" w:color="auto"/>
              <w:right w:val="single" w:sz="6" w:space="0" w:color="auto"/>
            </w:tcBorders>
            <w:shd w:val="clear" w:color="auto" w:fill="auto"/>
          </w:tcPr>
          <w:p w14:paraId="60990639" w14:textId="77777777" w:rsidR="009B1C39" w:rsidRDefault="009B1C39">
            <w:pPr>
              <w:pStyle w:val="TAL"/>
              <w:rPr>
                <w:noProof/>
                <w:sz w:val="16"/>
                <w:szCs w:val="16"/>
              </w:rPr>
            </w:pPr>
            <w:r>
              <w:rPr>
                <w:noProof/>
                <w:sz w:val="16"/>
                <w:szCs w:val="16"/>
              </w:rPr>
              <w:t>12.2.0</w:t>
            </w:r>
          </w:p>
        </w:tc>
      </w:tr>
      <w:tr w:rsidR="009B1C39" w14:paraId="4579C5BA" w14:textId="77777777" w:rsidTr="00926357">
        <w:tc>
          <w:tcPr>
            <w:tcW w:w="401" w:type="pct"/>
            <w:vMerge/>
            <w:tcBorders>
              <w:left w:val="single" w:sz="6" w:space="0" w:color="auto"/>
              <w:right w:val="single" w:sz="6" w:space="0" w:color="auto"/>
            </w:tcBorders>
            <w:shd w:val="clear" w:color="auto" w:fill="auto"/>
          </w:tcPr>
          <w:p w14:paraId="6AE56FEF"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7F041137"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5A1572AD" w14:textId="77777777" w:rsidR="009B1C39" w:rsidRDefault="009B1C39">
            <w:pPr>
              <w:pStyle w:val="TAL"/>
              <w:rPr>
                <w:noProof/>
                <w:sz w:val="16"/>
                <w:szCs w:val="16"/>
              </w:rPr>
            </w:pPr>
            <w:r>
              <w:rPr>
                <w:noProof/>
                <w:sz w:val="16"/>
                <w:szCs w:val="16"/>
              </w:rPr>
              <w:t>SP-130619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3DD2EE4" w14:textId="77777777" w:rsidR="009B1C39" w:rsidRDefault="009B1C39">
            <w:pPr>
              <w:pStyle w:val="TAL"/>
              <w:rPr>
                <w:noProof/>
                <w:sz w:val="16"/>
                <w:szCs w:val="16"/>
              </w:rPr>
            </w:pPr>
            <w:r>
              <w:rPr>
                <w:noProof/>
                <w:sz w:val="16"/>
                <w:szCs w:val="16"/>
              </w:rPr>
              <w:t>0411</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75CA4B6" w14:textId="77777777" w:rsidR="009B1C39" w:rsidRDefault="009B1C39">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827C9B0" w14:textId="77777777" w:rsidR="009B1C39" w:rsidRPr="00043FC3" w:rsidRDefault="009B1C39">
            <w:pPr>
              <w:pStyle w:val="TAL"/>
              <w:rPr>
                <w:noProof/>
                <w:sz w:val="16"/>
                <w:szCs w:val="16"/>
              </w:rPr>
            </w:pPr>
            <w:r w:rsidRPr="00043FC3">
              <w:rPr>
                <w:noProof/>
                <w:sz w:val="16"/>
                <w:szCs w:val="16"/>
              </w:rPr>
              <w:t>Addition of Instance Id for IMS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9712A2C" w14:textId="77777777" w:rsidR="009B1C39" w:rsidRDefault="009B1C39">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56BAD88"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5EED0230" w14:textId="77777777" w:rsidR="009B1C39" w:rsidRDefault="009B1C39">
            <w:pPr>
              <w:pStyle w:val="TAL"/>
              <w:rPr>
                <w:noProof/>
                <w:sz w:val="16"/>
                <w:szCs w:val="16"/>
              </w:rPr>
            </w:pPr>
          </w:p>
        </w:tc>
      </w:tr>
      <w:tr w:rsidR="009B1C39" w14:paraId="139CABAF" w14:textId="77777777" w:rsidTr="00926357">
        <w:tc>
          <w:tcPr>
            <w:tcW w:w="401" w:type="pct"/>
            <w:vMerge/>
            <w:tcBorders>
              <w:left w:val="single" w:sz="6" w:space="0" w:color="auto"/>
              <w:right w:val="single" w:sz="6" w:space="0" w:color="auto"/>
            </w:tcBorders>
            <w:shd w:val="clear" w:color="auto" w:fill="auto"/>
          </w:tcPr>
          <w:p w14:paraId="6BA345B0"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71B557F6"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54FC6F47" w14:textId="77777777" w:rsidR="009B1C39" w:rsidRDefault="00C91F3B">
            <w:pPr>
              <w:pStyle w:val="TAL"/>
              <w:rPr>
                <w:noProof/>
                <w:sz w:val="16"/>
                <w:szCs w:val="16"/>
              </w:rPr>
            </w:pPr>
            <w:r>
              <w:rPr>
                <w:noProof/>
                <w:sz w:val="16"/>
                <w:szCs w:val="16"/>
              </w:rPr>
              <w:t>SP-130620</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345DAD2" w14:textId="77777777" w:rsidR="009B1C39" w:rsidRDefault="00C91F3B">
            <w:pPr>
              <w:pStyle w:val="TAL"/>
              <w:rPr>
                <w:noProof/>
                <w:sz w:val="16"/>
                <w:szCs w:val="16"/>
              </w:rPr>
            </w:pPr>
            <w:r>
              <w:rPr>
                <w:noProof/>
                <w:sz w:val="16"/>
                <w:szCs w:val="16"/>
              </w:rPr>
              <w:t>0412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9E896EF" w14:textId="77777777" w:rsidR="009B1C39" w:rsidRDefault="00C91F3B">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AF33759" w14:textId="77777777" w:rsidR="009B1C39" w:rsidRPr="00043FC3" w:rsidRDefault="00C91F3B">
            <w:pPr>
              <w:pStyle w:val="TAL"/>
              <w:rPr>
                <w:noProof/>
                <w:sz w:val="16"/>
                <w:szCs w:val="16"/>
              </w:rPr>
            </w:pPr>
            <w:r w:rsidRPr="00043FC3">
              <w:rPr>
                <w:noProof/>
                <w:sz w:val="16"/>
                <w:szCs w:val="16"/>
              </w:rPr>
              <w:t>Requirements for Application Based Charging functionality</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F9F3A14" w14:textId="77777777" w:rsidR="009B1C39" w:rsidRDefault="00C91F3B">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4A840EEC"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473D3EBD" w14:textId="77777777" w:rsidR="009B1C39" w:rsidRDefault="009B1C39">
            <w:pPr>
              <w:pStyle w:val="TAL"/>
              <w:rPr>
                <w:noProof/>
                <w:sz w:val="16"/>
                <w:szCs w:val="16"/>
              </w:rPr>
            </w:pPr>
          </w:p>
        </w:tc>
      </w:tr>
      <w:tr w:rsidR="009B1C39" w14:paraId="483C7771" w14:textId="77777777" w:rsidTr="00926357">
        <w:tc>
          <w:tcPr>
            <w:tcW w:w="401" w:type="pct"/>
            <w:vMerge/>
            <w:tcBorders>
              <w:left w:val="single" w:sz="6" w:space="0" w:color="auto"/>
              <w:right w:val="single" w:sz="6" w:space="0" w:color="auto"/>
            </w:tcBorders>
            <w:shd w:val="clear" w:color="auto" w:fill="auto"/>
          </w:tcPr>
          <w:p w14:paraId="7C7315F0"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661D8F52"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171035CD" w14:textId="77777777" w:rsidR="009B1C39" w:rsidRDefault="00B453D3">
            <w:pPr>
              <w:pStyle w:val="TAL"/>
              <w:rPr>
                <w:noProof/>
                <w:sz w:val="16"/>
                <w:szCs w:val="16"/>
              </w:rPr>
            </w:pPr>
            <w:r>
              <w:rPr>
                <w:noProof/>
                <w:sz w:val="16"/>
                <w:szCs w:val="16"/>
              </w:rPr>
              <w:t>SP-130677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3ECBA5C" w14:textId="77777777" w:rsidR="009B1C39" w:rsidRDefault="00B453D3">
            <w:pPr>
              <w:pStyle w:val="TAL"/>
              <w:rPr>
                <w:noProof/>
                <w:sz w:val="16"/>
                <w:szCs w:val="16"/>
              </w:rPr>
            </w:pPr>
            <w:r>
              <w:rPr>
                <w:noProof/>
                <w:sz w:val="16"/>
                <w:szCs w:val="16"/>
              </w:rPr>
              <w:t>0417</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BB640CE" w14:textId="77777777" w:rsidR="009B1C39" w:rsidRDefault="00B453D3">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69E0C918" w14:textId="77777777" w:rsidR="009B1C39" w:rsidRPr="00043FC3" w:rsidRDefault="00B453D3">
            <w:pPr>
              <w:pStyle w:val="TAL"/>
              <w:rPr>
                <w:noProof/>
                <w:sz w:val="16"/>
                <w:szCs w:val="16"/>
              </w:rPr>
            </w:pPr>
            <w:r w:rsidRPr="00043FC3">
              <w:rPr>
                <w:noProof/>
                <w:sz w:val="16"/>
                <w:szCs w:val="16"/>
              </w:rPr>
              <w:t>Correction on Serving Node PLMN description in EPC CDRs for Network Sharing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F8F88A4" w14:textId="77777777" w:rsidR="009B1C39" w:rsidRDefault="00B453D3">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7079DD22"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0E254E60" w14:textId="77777777" w:rsidR="009B1C39" w:rsidRDefault="009B1C39">
            <w:pPr>
              <w:pStyle w:val="TAL"/>
              <w:rPr>
                <w:noProof/>
                <w:sz w:val="16"/>
                <w:szCs w:val="16"/>
              </w:rPr>
            </w:pPr>
          </w:p>
        </w:tc>
      </w:tr>
      <w:tr w:rsidR="009B1C39" w14:paraId="6E4D44FA" w14:textId="77777777" w:rsidTr="00926357">
        <w:tc>
          <w:tcPr>
            <w:tcW w:w="401" w:type="pct"/>
            <w:vMerge/>
            <w:tcBorders>
              <w:left w:val="single" w:sz="6" w:space="0" w:color="auto"/>
              <w:right w:val="single" w:sz="6" w:space="0" w:color="auto"/>
            </w:tcBorders>
            <w:shd w:val="clear" w:color="auto" w:fill="auto"/>
          </w:tcPr>
          <w:p w14:paraId="52BEF73A"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031F495C"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624E075E" w14:textId="77777777" w:rsidR="009B1C39" w:rsidRDefault="00043FC3">
            <w:pPr>
              <w:pStyle w:val="TAL"/>
              <w:rPr>
                <w:noProof/>
                <w:sz w:val="16"/>
                <w:szCs w:val="16"/>
              </w:rPr>
            </w:pPr>
            <w:r>
              <w:rPr>
                <w:noProof/>
                <w:sz w:val="16"/>
                <w:szCs w:val="16"/>
              </w:rPr>
              <w:t>SP-130671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67D7CC9" w14:textId="77777777" w:rsidR="009B1C39" w:rsidRDefault="00043FC3">
            <w:pPr>
              <w:pStyle w:val="TAL"/>
              <w:rPr>
                <w:noProof/>
                <w:sz w:val="16"/>
                <w:szCs w:val="16"/>
              </w:rPr>
            </w:pPr>
            <w:r>
              <w:rPr>
                <w:noProof/>
                <w:sz w:val="16"/>
                <w:szCs w:val="16"/>
              </w:rPr>
              <w:t>0422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7729217A" w14:textId="77777777" w:rsidR="009B1C39" w:rsidRDefault="00043FC3">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FF64C30" w14:textId="77777777" w:rsidR="009B1C39" w:rsidRPr="00043FC3" w:rsidRDefault="00043FC3">
            <w:pPr>
              <w:pStyle w:val="TAL"/>
              <w:rPr>
                <w:noProof/>
                <w:sz w:val="16"/>
                <w:szCs w:val="16"/>
              </w:rPr>
            </w:pPr>
            <w:r w:rsidRPr="00043FC3">
              <w:rPr>
                <w:noProof/>
                <w:sz w:val="16"/>
                <w:szCs w:val="16"/>
              </w:rPr>
              <w:t>Correction on inconsistencies for MMTel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6D5CBD8" w14:textId="77777777" w:rsidR="009B1C39" w:rsidRDefault="00043FC3">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72F9E16D"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774A0922" w14:textId="77777777" w:rsidR="009B1C39" w:rsidRDefault="009B1C39">
            <w:pPr>
              <w:pStyle w:val="TAL"/>
              <w:rPr>
                <w:noProof/>
                <w:sz w:val="16"/>
                <w:szCs w:val="16"/>
              </w:rPr>
            </w:pPr>
          </w:p>
        </w:tc>
      </w:tr>
      <w:tr w:rsidR="009B1C39" w14:paraId="1AEB1C57" w14:textId="77777777" w:rsidTr="00926357">
        <w:tc>
          <w:tcPr>
            <w:tcW w:w="401" w:type="pct"/>
            <w:vMerge/>
            <w:tcBorders>
              <w:left w:val="single" w:sz="6" w:space="0" w:color="auto"/>
              <w:right w:val="single" w:sz="6" w:space="0" w:color="auto"/>
            </w:tcBorders>
            <w:shd w:val="clear" w:color="auto" w:fill="auto"/>
          </w:tcPr>
          <w:p w14:paraId="255C0CC1"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57620B2C"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675386A0" w14:textId="77777777" w:rsidR="009B1C39" w:rsidRDefault="00D40EBF">
            <w:pPr>
              <w:pStyle w:val="TAL"/>
              <w:rPr>
                <w:noProof/>
                <w:sz w:val="16"/>
                <w:szCs w:val="16"/>
              </w:rPr>
            </w:pPr>
            <w:r>
              <w:rPr>
                <w:noProof/>
                <w:sz w:val="16"/>
                <w:szCs w:val="16"/>
              </w:rPr>
              <w:t>SP-130620</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A609AB2" w14:textId="77777777" w:rsidR="009B1C39" w:rsidRDefault="00D40EBF">
            <w:pPr>
              <w:pStyle w:val="TAL"/>
              <w:rPr>
                <w:noProof/>
                <w:sz w:val="16"/>
                <w:szCs w:val="16"/>
              </w:rPr>
            </w:pPr>
            <w:r>
              <w:rPr>
                <w:noProof/>
                <w:sz w:val="16"/>
                <w:szCs w:val="16"/>
              </w:rPr>
              <w:t>0423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71B47BA" w14:textId="77777777" w:rsidR="009B1C39" w:rsidRDefault="00D40EBF">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C9B72BA" w14:textId="77777777" w:rsidR="009B1C39" w:rsidRPr="00D40EBF" w:rsidRDefault="00D40EBF">
            <w:pPr>
              <w:pStyle w:val="TAL"/>
              <w:rPr>
                <w:noProof/>
                <w:sz w:val="16"/>
                <w:szCs w:val="16"/>
              </w:rPr>
            </w:pPr>
            <w:r w:rsidRPr="00D40EBF">
              <w:rPr>
                <w:noProof/>
                <w:sz w:val="16"/>
                <w:szCs w:val="16"/>
              </w:rPr>
              <w:t>Addition of TDF CDR for Application Based Charging functionality</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28D2056" w14:textId="77777777" w:rsidR="009B1C39" w:rsidRDefault="00D40EBF">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5B1E6A1E"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38D9E9CC" w14:textId="77777777" w:rsidR="009B1C39" w:rsidRDefault="009B1C39">
            <w:pPr>
              <w:pStyle w:val="TAL"/>
              <w:rPr>
                <w:noProof/>
                <w:sz w:val="16"/>
                <w:szCs w:val="16"/>
              </w:rPr>
            </w:pPr>
          </w:p>
        </w:tc>
      </w:tr>
      <w:tr w:rsidR="009B1C39" w14:paraId="212A6F2E" w14:textId="77777777" w:rsidTr="003C1621">
        <w:tc>
          <w:tcPr>
            <w:tcW w:w="401" w:type="pct"/>
            <w:vMerge/>
            <w:tcBorders>
              <w:left w:val="single" w:sz="6" w:space="0" w:color="auto"/>
              <w:right w:val="single" w:sz="6" w:space="0" w:color="auto"/>
            </w:tcBorders>
            <w:shd w:val="clear" w:color="auto" w:fill="auto"/>
          </w:tcPr>
          <w:p w14:paraId="48AAF84B" w14:textId="77777777" w:rsidR="009B1C39" w:rsidRDefault="009B1C39">
            <w:pPr>
              <w:pStyle w:val="TAL"/>
              <w:rPr>
                <w:noProof/>
                <w:sz w:val="16"/>
                <w:szCs w:val="16"/>
              </w:rPr>
            </w:pPr>
          </w:p>
        </w:tc>
        <w:tc>
          <w:tcPr>
            <w:tcW w:w="286" w:type="pct"/>
            <w:vMerge/>
            <w:tcBorders>
              <w:left w:val="single" w:sz="6" w:space="0" w:color="auto"/>
              <w:right w:val="single" w:sz="6" w:space="0" w:color="auto"/>
            </w:tcBorders>
            <w:shd w:val="clear" w:color="auto" w:fill="auto"/>
          </w:tcPr>
          <w:p w14:paraId="6204220C" w14:textId="77777777" w:rsidR="009B1C39" w:rsidRDefault="009B1C39">
            <w:pPr>
              <w:pStyle w:val="TAL"/>
              <w:rPr>
                <w:noProof/>
                <w:sz w:val="16"/>
                <w:szCs w:val="16"/>
              </w:rPr>
            </w:pPr>
          </w:p>
        </w:tc>
        <w:tc>
          <w:tcPr>
            <w:tcW w:w="494" w:type="pct"/>
            <w:tcBorders>
              <w:left w:val="single" w:sz="6" w:space="0" w:color="auto"/>
              <w:right w:val="single" w:sz="6" w:space="0" w:color="auto"/>
            </w:tcBorders>
            <w:shd w:val="clear" w:color="auto" w:fill="auto"/>
          </w:tcPr>
          <w:p w14:paraId="539B072A" w14:textId="77777777" w:rsidR="009B1C39" w:rsidRDefault="00BB5A5E">
            <w:pPr>
              <w:pStyle w:val="TAL"/>
              <w:rPr>
                <w:noProof/>
                <w:sz w:val="16"/>
                <w:szCs w:val="16"/>
              </w:rPr>
            </w:pPr>
            <w:r>
              <w:rPr>
                <w:noProof/>
                <w:sz w:val="16"/>
                <w:szCs w:val="16"/>
              </w:rPr>
              <w:t>SP-130627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D6ECA2B" w14:textId="77777777" w:rsidR="009B1C39" w:rsidRDefault="00BB5A5E">
            <w:pPr>
              <w:pStyle w:val="TAL"/>
              <w:rPr>
                <w:noProof/>
                <w:sz w:val="16"/>
                <w:szCs w:val="16"/>
              </w:rPr>
            </w:pPr>
            <w:r>
              <w:rPr>
                <w:noProof/>
                <w:sz w:val="16"/>
                <w:szCs w:val="16"/>
              </w:rPr>
              <w:t>0425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E4ED3C0" w14:textId="77777777" w:rsidR="009B1C39" w:rsidRDefault="00BB5A5E">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11E379A" w14:textId="77777777" w:rsidR="009B1C39" w:rsidRPr="00BB5A5E" w:rsidRDefault="00BB5A5E">
            <w:pPr>
              <w:pStyle w:val="TAL"/>
              <w:rPr>
                <w:noProof/>
                <w:sz w:val="16"/>
                <w:szCs w:val="16"/>
              </w:rPr>
            </w:pPr>
            <w:r w:rsidRPr="00BB5A5E">
              <w:rPr>
                <w:noProof/>
                <w:sz w:val="16"/>
                <w:szCs w:val="16"/>
              </w:rPr>
              <w:t>Correction for Route Header for IMS Interconnection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F47FA65" w14:textId="77777777" w:rsidR="009B1C39" w:rsidRDefault="00BB5A5E">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575DBA4C" w14:textId="77777777" w:rsidR="009B1C39" w:rsidRDefault="009B1C39">
            <w:pPr>
              <w:pStyle w:val="TAL"/>
              <w:rPr>
                <w:noProof/>
                <w:sz w:val="16"/>
                <w:szCs w:val="16"/>
              </w:rPr>
            </w:pPr>
          </w:p>
        </w:tc>
        <w:tc>
          <w:tcPr>
            <w:tcW w:w="365" w:type="pct"/>
            <w:vMerge/>
            <w:tcBorders>
              <w:left w:val="single" w:sz="6" w:space="0" w:color="auto"/>
              <w:right w:val="single" w:sz="6" w:space="0" w:color="auto"/>
            </w:tcBorders>
            <w:shd w:val="clear" w:color="auto" w:fill="auto"/>
          </w:tcPr>
          <w:p w14:paraId="41C0EBFF" w14:textId="77777777" w:rsidR="009B1C39" w:rsidRDefault="009B1C39">
            <w:pPr>
              <w:pStyle w:val="TAL"/>
              <w:rPr>
                <w:noProof/>
                <w:sz w:val="16"/>
                <w:szCs w:val="16"/>
              </w:rPr>
            </w:pPr>
          </w:p>
        </w:tc>
      </w:tr>
      <w:tr w:rsidR="003C1621" w14:paraId="538E1AC6" w14:textId="77777777" w:rsidTr="003C1621">
        <w:tc>
          <w:tcPr>
            <w:tcW w:w="401" w:type="pct"/>
            <w:vMerge w:val="restart"/>
            <w:tcBorders>
              <w:left w:val="single" w:sz="6" w:space="0" w:color="auto"/>
              <w:right w:val="single" w:sz="6" w:space="0" w:color="auto"/>
            </w:tcBorders>
            <w:shd w:val="clear" w:color="auto" w:fill="auto"/>
          </w:tcPr>
          <w:p w14:paraId="73F7ED82" w14:textId="77777777" w:rsidR="003C1621" w:rsidRDefault="003C1621">
            <w:pPr>
              <w:pStyle w:val="TAL"/>
              <w:rPr>
                <w:noProof/>
                <w:sz w:val="16"/>
                <w:szCs w:val="16"/>
              </w:rPr>
            </w:pPr>
            <w:r>
              <w:rPr>
                <w:noProof/>
                <w:sz w:val="16"/>
                <w:szCs w:val="16"/>
              </w:rPr>
              <w:t>Mar-2014</w:t>
            </w:r>
          </w:p>
        </w:tc>
        <w:tc>
          <w:tcPr>
            <w:tcW w:w="286" w:type="pct"/>
            <w:vMerge w:val="restart"/>
            <w:tcBorders>
              <w:left w:val="single" w:sz="6" w:space="0" w:color="auto"/>
              <w:right w:val="single" w:sz="6" w:space="0" w:color="auto"/>
            </w:tcBorders>
            <w:shd w:val="clear" w:color="auto" w:fill="auto"/>
          </w:tcPr>
          <w:p w14:paraId="095F7E1B" w14:textId="77777777" w:rsidR="003C1621" w:rsidRDefault="003C1621">
            <w:pPr>
              <w:pStyle w:val="TAL"/>
              <w:rPr>
                <w:noProof/>
                <w:sz w:val="16"/>
                <w:szCs w:val="16"/>
              </w:rPr>
            </w:pPr>
            <w:r>
              <w:rPr>
                <w:noProof/>
                <w:sz w:val="16"/>
                <w:szCs w:val="16"/>
              </w:rPr>
              <w:t>SP-63</w:t>
            </w:r>
          </w:p>
        </w:tc>
        <w:tc>
          <w:tcPr>
            <w:tcW w:w="494" w:type="pct"/>
            <w:tcBorders>
              <w:left w:val="single" w:sz="6" w:space="0" w:color="auto"/>
              <w:right w:val="single" w:sz="6" w:space="0" w:color="auto"/>
            </w:tcBorders>
            <w:shd w:val="clear" w:color="auto" w:fill="auto"/>
          </w:tcPr>
          <w:p w14:paraId="2F757840" w14:textId="77777777" w:rsidR="003C1621" w:rsidRDefault="003C1621">
            <w:pPr>
              <w:pStyle w:val="TAL"/>
              <w:rPr>
                <w:noProof/>
                <w:sz w:val="16"/>
                <w:szCs w:val="16"/>
              </w:rPr>
            </w:pPr>
            <w:r>
              <w:rPr>
                <w:noProof/>
                <w:sz w:val="16"/>
                <w:szCs w:val="16"/>
              </w:rPr>
              <w:t>SP-140034</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892E9B2" w14:textId="77777777" w:rsidR="003C1621" w:rsidRDefault="003C1621">
            <w:pPr>
              <w:pStyle w:val="TAL"/>
              <w:rPr>
                <w:noProof/>
                <w:sz w:val="16"/>
                <w:szCs w:val="16"/>
              </w:rPr>
            </w:pPr>
            <w:r>
              <w:rPr>
                <w:noProof/>
                <w:sz w:val="16"/>
                <w:szCs w:val="16"/>
              </w:rPr>
              <w:t>0428</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71C1F37" w14:textId="77777777" w:rsidR="003C1621" w:rsidRDefault="003C1621">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1CE65ABF" w14:textId="77777777" w:rsidR="003C1621" w:rsidRPr="003C1621" w:rsidRDefault="003C1621">
            <w:pPr>
              <w:pStyle w:val="TAL"/>
              <w:rPr>
                <w:noProof/>
                <w:sz w:val="16"/>
                <w:szCs w:val="16"/>
              </w:rPr>
            </w:pPr>
            <w:r w:rsidRPr="003C1621">
              <w:rPr>
                <w:noProof/>
                <w:sz w:val="16"/>
                <w:szCs w:val="16"/>
              </w:rPr>
              <w:t>Correction for User Location Info Time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C341C17" w14:textId="77777777" w:rsidR="003C1621" w:rsidRDefault="003C1621">
            <w:pPr>
              <w:pStyle w:val="TAL"/>
              <w:rPr>
                <w:noProof/>
                <w:sz w:val="16"/>
                <w:szCs w:val="16"/>
              </w:rPr>
            </w:pPr>
            <w:r>
              <w:rPr>
                <w:noProof/>
                <w:sz w:val="16"/>
                <w:szCs w:val="16"/>
              </w:rPr>
              <w:t>A</w:t>
            </w:r>
          </w:p>
        </w:tc>
        <w:tc>
          <w:tcPr>
            <w:tcW w:w="290" w:type="pct"/>
            <w:vMerge w:val="restart"/>
            <w:tcBorders>
              <w:left w:val="single" w:sz="6" w:space="0" w:color="auto"/>
              <w:right w:val="single" w:sz="6" w:space="0" w:color="auto"/>
            </w:tcBorders>
            <w:shd w:val="clear" w:color="auto" w:fill="auto"/>
          </w:tcPr>
          <w:p w14:paraId="06267BDF" w14:textId="77777777" w:rsidR="003C1621" w:rsidRDefault="003C1621">
            <w:pPr>
              <w:pStyle w:val="TAL"/>
              <w:rPr>
                <w:noProof/>
                <w:sz w:val="16"/>
                <w:szCs w:val="16"/>
              </w:rPr>
            </w:pPr>
            <w:r>
              <w:rPr>
                <w:noProof/>
                <w:sz w:val="16"/>
                <w:szCs w:val="16"/>
              </w:rPr>
              <w:t>12.2.0</w:t>
            </w:r>
          </w:p>
        </w:tc>
        <w:tc>
          <w:tcPr>
            <w:tcW w:w="365" w:type="pct"/>
            <w:vMerge w:val="restart"/>
            <w:tcBorders>
              <w:left w:val="single" w:sz="6" w:space="0" w:color="auto"/>
              <w:right w:val="single" w:sz="6" w:space="0" w:color="auto"/>
            </w:tcBorders>
            <w:shd w:val="clear" w:color="auto" w:fill="auto"/>
          </w:tcPr>
          <w:p w14:paraId="0D6AC181" w14:textId="77777777" w:rsidR="003C1621" w:rsidRDefault="003C1621">
            <w:pPr>
              <w:pStyle w:val="TAL"/>
              <w:rPr>
                <w:noProof/>
                <w:sz w:val="16"/>
                <w:szCs w:val="16"/>
              </w:rPr>
            </w:pPr>
            <w:r>
              <w:rPr>
                <w:noProof/>
                <w:sz w:val="16"/>
                <w:szCs w:val="16"/>
              </w:rPr>
              <w:t>12.3.0</w:t>
            </w:r>
          </w:p>
        </w:tc>
      </w:tr>
      <w:tr w:rsidR="003C1621" w14:paraId="54C22AA8" w14:textId="77777777" w:rsidTr="003C1621">
        <w:tc>
          <w:tcPr>
            <w:tcW w:w="401" w:type="pct"/>
            <w:vMerge/>
            <w:tcBorders>
              <w:left w:val="single" w:sz="6" w:space="0" w:color="auto"/>
              <w:right w:val="single" w:sz="6" w:space="0" w:color="auto"/>
            </w:tcBorders>
            <w:shd w:val="clear" w:color="auto" w:fill="auto"/>
          </w:tcPr>
          <w:p w14:paraId="0DA5FE84" w14:textId="77777777" w:rsidR="003C1621" w:rsidRDefault="003C1621">
            <w:pPr>
              <w:pStyle w:val="TAL"/>
              <w:rPr>
                <w:noProof/>
                <w:sz w:val="16"/>
                <w:szCs w:val="16"/>
              </w:rPr>
            </w:pPr>
          </w:p>
        </w:tc>
        <w:tc>
          <w:tcPr>
            <w:tcW w:w="286" w:type="pct"/>
            <w:vMerge/>
            <w:tcBorders>
              <w:left w:val="single" w:sz="6" w:space="0" w:color="auto"/>
              <w:right w:val="single" w:sz="6" w:space="0" w:color="auto"/>
            </w:tcBorders>
            <w:shd w:val="clear" w:color="auto" w:fill="auto"/>
          </w:tcPr>
          <w:p w14:paraId="3421C69A" w14:textId="77777777" w:rsidR="003C1621" w:rsidRDefault="003C1621">
            <w:pPr>
              <w:pStyle w:val="TAL"/>
              <w:rPr>
                <w:noProof/>
                <w:sz w:val="16"/>
                <w:szCs w:val="16"/>
              </w:rPr>
            </w:pPr>
          </w:p>
        </w:tc>
        <w:tc>
          <w:tcPr>
            <w:tcW w:w="494" w:type="pct"/>
            <w:tcBorders>
              <w:left w:val="single" w:sz="6" w:space="0" w:color="auto"/>
              <w:right w:val="single" w:sz="6" w:space="0" w:color="auto"/>
            </w:tcBorders>
            <w:shd w:val="clear" w:color="auto" w:fill="auto"/>
          </w:tcPr>
          <w:p w14:paraId="0ECCC1B6" w14:textId="77777777" w:rsidR="003C1621" w:rsidRDefault="006F30F9">
            <w:pPr>
              <w:pStyle w:val="TAL"/>
              <w:rPr>
                <w:noProof/>
                <w:sz w:val="16"/>
                <w:szCs w:val="16"/>
              </w:rPr>
            </w:pPr>
            <w:r>
              <w:rPr>
                <w:noProof/>
                <w:sz w:val="16"/>
                <w:szCs w:val="16"/>
              </w:rPr>
              <w:t>SP-140045</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0302CB2" w14:textId="77777777" w:rsidR="003C1621" w:rsidRDefault="006F30F9">
            <w:pPr>
              <w:pStyle w:val="TAL"/>
              <w:rPr>
                <w:noProof/>
                <w:sz w:val="16"/>
                <w:szCs w:val="16"/>
              </w:rPr>
            </w:pPr>
            <w:r>
              <w:rPr>
                <w:noProof/>
                <w:sz w:val="16"/>
                <w:szCs w:val="16"/>
              </w:rPr>
              <w:t>0429</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32F90BE" w14:textId="77777777" w:rsidR="003C1621" w:rsidRDefault="006F30F9">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2D087F7" w14:textId="77777777" w:rsidR="003C1621" w:rsidRPr="006F30F9" w:rsidRDefault="006F30F9">
            <w:pPr>
              <w:pStyle w:val="TAL"/>
              <w:rPr>
                <w:noProof/>
                <w:sz w:val="16"/>
                <w:szCs w:val="16"/>
              </w:rPr>
            </w:pPr>
            <w:r>
              <w:rPr>
                <w:noProof/>
                <w:sz w:val="16"/>
                <w:szCs w:val="16"/>
              </w:rPr>
              <w:t>I</w:t>
            </w:r>
            <w:r w:rsidRPr="006F30F9">
              <w:rPr>
                <w:noProof/>
                <w:sz w:val="16"/>
                <w:szCs w:val="16"/>
              </w:rPr>
              <w:t>ntroduction of new SC-SMO and SC-SMT CDRs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4FCD862" w14:textId="77777777" w:rsidR="003C1621" w:rsidRDefault="006F30F9">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030616A6" w14:textId="77777777" w:rsidR="003C1621" w:rsidRDefault="003C1621">
            <w:pPr>
              <w:pStyle w:val="TAL"/>
              <w:rPr>
                <w:noProof/>
                <w:sz w:val="16"/>
                <w:szCs w:val="16"/>
              </w:rPr>
            </w:pPr>
          </w:p>
        </w:tc>
        <w:tc>
          <w:tcPr>
            <w:tcW w:w="365" w:type="pct"/>
            <w:vMerge/>
            <w:tcBorders>
              <w:left w:val="single" w:sz="6" w:space="0" w:color="auto"/>
              <w:right w:val="single" w:sz="6" w:space="0" w:color="auto"/>
            </w:tcBorders>
            <w:shd w:val="clear" w:color="auto" w:fill="auto"/>
          </w:tcPr>
          <w:p w14:paraId="1B9F9920" w14:textId="77777777" w:rsidR="003C1621" w:rsidRDefault="003C1621">
            <w:pPr>
              <w:pStyle w:val="TAL"/>
              <w:rPr>
                <w:noProof/>
                <w:sz w:val="16"/>
                <w:szCs w:val="16"/>
              </w:rPr>
            </w:pPr>
          </w:p>
        </w:tc>
      </w:tr>
      <w:tr w:rsidR="003C1621" w14:paraId="76B8144C" w14:textId="77777777" w:rsidTr="003C1621">
        <w:tc>
          <w:tcPr>
            <w:tcW w:w="401" w:type="pct"/>
            <w:vMerge/>
            <w:tcBorders>
              <w:left w:val="single" w:sz="6" w:space="0" w:color="auto"/>
              <w:right w:val="single" w:sz="6" w:space="0" w:color="auto"/>
            </w:tcBorders>
            <w:shd w:val="clear" w:color="auto" w:fill="auto"/>
          </w:tcPr>
          <w:p w14:paraId="37EB4B32" w14:textId="77777777" w:rsidR="003C1621" w:rsidRDefault="003C1621">
            <w:pPr>
              <w:pStyle w:val="TAL"/>
              <w:rPr>
                <w:noProof/>
                <w:sz w:val="16"/>
                <w:szCs w:val="16"/>
              </w:rPr>
            </w:pPr>
          </w:p>
        </w:tc>
        <w:tc>
          <w:tcPr>
            <w:tcW w:w="286" w:type="pct"/>
            <w:vMerge/>
            <w:tcBorders>
              <w:left w:val="single" w:sz="6" w:space="0" w:color="auto"/>
              <w:right w:val="single" w:sz="6" w:space="0" w:color="auto"/>
            </w:tcBorders>
            <w:shd w:val="clear" w:color="auto" w:fill="auto"/>
          </w:tcPr>
          <w:p w14:paraId="58B080AC" w14:textId="77777777" w:rsidR="003C1621" w:rsidRDefault="003C1621">
            <w:pPr>
              <w:pStyle w:val="TAL"/>
              <w:rPr>
                <w:noProof/>
                <w:sz w:val="16"/>
                <w:szCs w:val="16"/>
              </w:rPr>
            </w:pPr>
          </w:p>
        </w:tc>
        <w:tc>
          <w:tcPr>
            <w:tcW w:w="494" w:type="pct"/>
            <w:tcBorders>
              <w:left w:val="single" w:sz="6" w:space="0" w:color="auto"/>
              <w:right w:val="single" w:sz="6" w:space="0" w:color="auto"/>
            </w:tcBorders>
            <w:shd w:val="clear" w:color="auto" w:fill="auto"/>
          </w:tcPr>
          <w:p w14:paraId="06453994" w14:textId="77777777" w:rsidR="003C1621" w:rsidRDefault="00444C72">
            <w:pPr>
              <w:pStyle w:val="TAL"/>
              <w:rPr>
                <w:noProof/>
                <w:sz w:val="16"/>
                <w:szCs w:val="16"/>
              </w:rPr>
            </w:pPr>
            <w:r>
              <w:rPr>
                <w:noProof/>
                <w:sz w:val="16"/>
                <w:szCs w:val="16"/>
              </w:rPr>
              <w:t>SP-140033</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8BE963E" w14:textId="77777777" w:rsidR="003C1621" w:rsidRDefault="00444C72">
            <w:pPr>
              <w:pStyle w:val="TAL"/>
              <w:rPr>
                <w:noProof/>
                <w:sz w:val="16"/>
                <w:szCs w:val="16"/>
              </w:rPr>
            </w:pPr>
            <w:r>
              <w:rPr>
                <w:noProof/>
                <w:sz w:val="16"/>
                <w:szCs w:val="16"/>
              </w:rPr>
              <w:t>0440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2969A32" w14:textId="77777777" w:rsidR="003C1621" w:rsidRDefault="00444C72">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6A6498D" w14:textId="77777777" w:rsidR="003C1621" w:rsidRPr="00444C72" w:rsidRDefault="00444C72">
            <w:pPr>
              <w:pStyle w:val="TAL"/>
              <w:rPr>
                <w:noProof/>
                <w:sz w:val="16"/>
                <w:szCs w:val="16"/>
              </w:rPr>
            </w:pPr>
            <w:r w:rsidRPr="00444C72">
              <w:rPr>
                <w:noProof/>
                <w:sz w:val="16"/>
                <w:szCs w:val="16"/>
              </w:rPr>
              <w:t>Correction for S-GW change cause for record closing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4609AD0" w14:textId="77777777" w:rsidR="003C1621" w:rsidRDefault="00444C72">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491FE951" w14:textId="77777777" w:rsidR="003C1621" w:rsidRDefault="003C1621">
            <w:pPr>
              <w:pStyle w:val="TAL"/>
              <w:rPr>
                <w:noProof/>
                <w:sz w:val="16"/>
                <w:szCs w:val="16"/>
              </w:rPr>
            </w:pPr>
          </w:p>
        </w:tc>
        <w:tc>
          <w:tcPr>
            <w:tcW w:w="365" w:type="pct"/>
            <w:vMerge/>
            <w:tcBorders>
              <w:left w:val="single" w:sz="6" w:space="0" w:color="auto"/>
              <w:right w:val="single" w:sz="6" w:space="0" w:color="auto"/>
            </w:tcBorders>
            <w:shd w:val="clear" w:color="auto" w:fill="auto"/>
          </w:tcPr>
          <w:p w14:paraId="68469467" w14:textId="77777777" w:rsidR="003C1621" w:rsidRDefault="003C1621">
            <w:pPr>
              <w:pStyle w:val="TAL"/>
              <w:rPr>
                <w:noProof/>
                <w:sz w:val="16"/>
                <w:szCs w:val="16"/>
              </w:rPr>
            </w:pPr>
          </w:p>
        </w:tc>
      </w:tr>
      <w:tr w:rsidR="003C1621" w14:paraId="178BA7A0" w14:textId="77777777" w:rsidTr="00490394">
        <w:tc>
          <w:tcPr>
            <w:tcW w:w="401" w:type="pct"/>
            <w:vMerge/>
            <w:tcBorders>
              <w:left w:val="single" w:sz="6" w:space="0" w:color="auto"/>
              <w:right w:val="single" w:sz="6" w:space="0" w:color="auto"/>
            </w:tcBorders>
            <w:shd w:val="clear" w:color="auto" w:fill="auto"/>
          </w:tcPr>
          <w:p w14:paraId="0EEFA27F" w14:textId="77777777" w:rsidR="003C1621" w:rsidRDefault="003C1621">
            <w:pPr>
              <w:pStyle w:val="TAL"/>
              <w:rPr>
                <w:noProof/>
                <w:sz w:val="16"/>
                <w:szCs w:val="16"/>
              </w:rPr>
            </w:pPr>
          </w:p>
        </w:tc>
        <w:tc>
          <w:tcPr>
            <w:tcW w:w="286" w:type="pct"/>
            <w:vMerge/>
            <w:tcBorders>
              <w:left w:val="single" w:sz="6" w:space="0" w:color="auto"/>
              <w:right w:val="single" w:sz="6" w:space="0" w:color="auto"/>
            </w:tcBorders>
            <w:shd w:val="clear" w:color="auto" w:fill="auto"/>
          </w:tcPr>
          <w:p w14:paraId="1A39916B" w14:textId="77777777" w:rsidR="003C1621" w:rsidRDefault="003C1621">
            <w:pPr>
              <w:pStyle w:val="TAL"/>
              <w:rPr>
                <w:noProof/>
                <w:sz w:val="16"/>
                <w:szCs w:val="16"/>
              </w:rPr>
            </w:pPr>
          </w:p>
        </w:tc>
        <w:tc>
          <w:tcPr>
            <w:tcW w:w="494" w:type="pct"/>
            <w:tcBorders>
              <w:left w:val="single" w:sz="6" w:space="0" w:color="auto"/>
              <w:right w:val="single" w:sz="6" w:space="0" w:color="auto"/>
            </w:tcBorders>
            <w:shd w:val="clear" w:color="auto" w:fill="auto"/>
          </w:tcPr>
          <w:p w14:paraId="2D8C80F3" w14:textId="77777777" w:rsidR="003C1621" w:rsidRDefault="000E6D85">
            <w:pPr>
              <w:pStyle w:val="TAL"/>
              <w:rPr>
                <w:noProof/>
                <w:sz w:val="16"/>
                <w:szCs w:val="16"/>
              </w:rPr>
            </w:pPr>
            <w:r>
              <w:rPr>
                <w:noProof/>
                <w:sz w:val="16"/>
                <w:szCs w:val="16"/>
              </w:rPr>
              <w:t>SP-140037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23BC445" w14:textId="77777777" w:rsidR="003C1621" w:rsidRDefault="000E6D85">
            <w:pPr>
              <w:pStyle w:val="TAL"/>
              <w:rPr>
                <w:noProof/>
                <w:sz w:val="16"/>
                <w:szCs w:val="16"/>
              </w:rPr>
            </w:pPr>
            <w:r>
              <w:rPr>
                <w:noProof/>
                <w:sz w:val="16"/>
                <w:szCs w:val="16"/>
              </w:rPr>
              <w:t>0442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9E54450" w14:textId="77777777" w:rsidR="003C1621" w:rsidRDefault="000E6D85">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B7A8235" w14:textId="77777777" w:rsidR="003C1621" w:rsidRPr="000E6D85" w:rsidRDefault="000E6D85">
            <w:pPr>
              <w:pStyle w:val="TAL"/>
              <w:rPr>
                <w:noProof/>
                <w:sz w:val="16"/>
                <w:szCs w:val="16"/>
              </w:rPr>
            </w:pPr>
            <w:r w:rsidRPr="000E6D85">
              <w:rPr>
                <w:noProof/>
                <w:sz w:val="16"/>
                <w:szCs w:val="16"/>
              </w:rPr>
              <w:t>Charging management for IMS Centralized Services (ICS)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5E23799" w14:textId="77777777" w:rsidR="003C1621" w:rsidRDefault="000E6D85">
            <w:pPr>
              <w:pStyle w:val="TAL"/>
              <w:rPr>
                <w:noProof/>
                <w:sz w:val="16"/>
                <w:szCs w:val="16"/>
              </w:rPr>
            </w:pPr>
            <w:r>
              <w:rPr>
                <w:noProof/>
                <w:sz w:val="16"/>
                <w:szCs w:val="16"/>
              </w:rPr>
              <w:t>C</w:t>
            </w:r>
          </w:p>
        </w:tc>
        <w:tc>
          <w:tcPr>
            <w:tcW w:w="290" w:type="pct"/>
            <w:vMerge/>
            <w:tcBorders>
              <w:left w:val="single" w:sz="6" w:space="0" w:color="auto"/>
              <w:right w:val="single" w:sz="6" w:space="0" w:color="auto"/>
            </w:tcBorders>
            <w:shd w:val="clear" w:color="auto" w:fill="auto"/>
          </w:tcPr>
          <w:p w14:paraId="727BA44C" w14:textId="77777777" w:rsidR="003C1621" w:rsidRDefault="003C1621">
            <w:pPr>
              <w:pStyle w:val="TAL"/>
              <w:rPr>
                <w:noProof/>
                <w:sz w:val="16"/>
                <w:szCs w:val="16"/>
              </w:rPr>
            </w:pPr>
          </w:p>
        </w:tc>
        <w:tc>
          <w:tcPr>
            <w:tcW w:w="365" w:type="pct"/>
            <w:vMerge/>
            <w:tcBorders>
              <w:left w:val="single" w:sz="6" w:space="0" w:color="auto"/>
              <w:right w:val="single" w:sz="6" w:space="0" w:color="auto"/>
            </w:tcBorders>
            <w:shd w:val="clear" w:color="auto" w:fill="auto"/>
          </w:tcPr>
          <w:p w14:paraId="0C5AEEE6" w14:textId="77777777" w:rsidR="003C1621" w:rsidRDefault="003C1621">
            <w:pPr>
              <w:pStyle w:val="TAL"/>
              <w:rPr>
                <w:noProof/>
                <w:sz w:val="16"/>
                <w:szCs w:val="16"/>
              </w:rPr>
            </w:pPr>
          </w:p>
        </w:tc>
      </w:tr>
      <w:tr w:rsidR="00BF627C" w14:paraId="5D2C6787" w14:textId="77777777" w:rsidTr="00490394">
        <w:tc>
          <w:tcPr>
            <w:tcW w:w="401" w:type="pct"/>
            <w:vMerge w:val="restart"/>
            <w:tcBorders>
              <w:left w:val="single" w:sz="6" w:space="0" w:color="auto"/>
              <w:right w:val="single" w:sz="6" w:space="0" w:color="auto"/>
            </w:tcBorders>
            <w:shd w:val="clear" w:color="auto" w:fill="auto"/>
          </w:tcPr>
          <w:p w14:paraId="63AA7632" w14:textId="77777777" w:rsidR="00BF627C" w:rsidRDefault="00BF627C">
            <w:pPr>
              <w:pStyle w:val="TAL"/>
              <w:rPr>
                <w:noProof/>
                <w:sz w:val="16"/>
                <w:szCs w:val="16"/>
              </w:rPr>
            </w:pPr>
            <w:r>
              <w:rPr>
                <w:noProof/>
                <w:sz w:val="16"/>
                <w:szCs w:val="16"/>
              </w:rPr>
              <w:t>Jun-2014</w:t>
            </w:r>
          </w:p>
        </w:tc>
        <w:tc>
          <w:tcPr>
            <w:tcW w:w="286" w:type="pct"/>
            <w:vMerge w:val="restart"/>
            <w:tcBorders>
              <w:left w:val="single" w:sz="6" w:space="0" w:color="auto"/>
              <w:right w:val="single" w:sz="6" w:space="0" w:color="auto"/>
            </w:tcBorders>
            <w:shd w:val="clear" w:color="auto" w:fill="auto"/>
          </w:tcPr>
          <w:p w14:paraId="1D854A89" w14:textId="77777777" w:rsidR="00BF627C" w:rsidRDefault="00BF627C">
            <w:pPr>
              <w:pStyle w:val="TAL"/>
              <w:rPr>
                <w:noProof/>
                <w:sz w:val="16"/>
                <w:szCs w:val="16"/>
              </w:rPr>
            </w:pPr>
            <w:r>
              <w:rPr>
                <w:noProof/>
                <w:sz w:val="16"/>
                <w:szCs w:val="16"/>
              </w:rPr>
              <w:t>SP-64</w:t>
            </w:r>
          </w:p>
        </w:tc>
        <w:tc>
          <w:tcPr>
            <w:tcW w:w="494" w:type="pct"/>
            <w:vMerge w:val="restart"/>
            <w:tcBorders>
              <w:left w:val="single" w:sz="6" w:space="0" w:color="auto"/>
              <w:right w:val="single" w:sz="6" w:space="0" w:color="auto"/>
            </w:tcBorders>
            <w:shd w:val="clear" w:color="auto" w:fill="auto"/>
          </w:tcPr>
          <w:p w14:paraId="1D89329A" w14:textId="77777777" w:rsidR="00BF627C" w:rsidRDefault="00BF627C">
            <w:pPr>
              <w:pStyle w:val="TAL"/>
              <w:rPr>
                <w:noProof/>
                <w:sz w:val="16"/>
                <w:szCs w:val="16"/>
              </w:rPr>
            </w:pPr>
            <w:r>
              <w:rPr>
                <w:noProof/>
                <w:sz w:val="16"/>
                <w:szCs w:val="16"/>
              </w:rPr>
              <w:t>SP-140337</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36706B4" w14:textId="77777777" w:rsidR="00BF627C" w:rsidRDefault="00BF627C">
            <w:pPr>
              <w:pStyle w:val="TAL"/>
              <w:rPr>
                <w:noProof/>
                <w:sz w:val="16"/>
                <w:szCs w:val="16"/>
              </w:rPr>
            </w:pPr>
            <w:r>
              <w:rPr>
                <w:noProof/>
                <w:sz w:val="16"/>
                <w:szCs w:val="16"/>
              </w:rPr>
              <w:t>0443</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1278E92E" w14:textId="77777777" w:rsidR="00BF627C" w:rsidRDefault="00BF627C">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3964F9F" w14:textId="77777777" w:rsidR="00BF627C" w:rsidRPr="000E6D85" w:rsidRDefault="00BF627C">
            <w:pPr>
              <w:pStyle w:val="TAL"/>
              <w:rPr>
                <w:noProof/>
                <w:sz w:val="16"/>
                <w:szCs w:val="16"/>
              </w:rPr>
            </w:pPr>
            <w:r w:rsidRPr="00490394">
              <w:rPr>
                <w:noProof/>
                <w:sz w:val="16"/>
                <w:szCs w:val="16"/>
              </w:rPr>
              <w:t>To add field definitions and make clarifications for application based charging in alignment with TS 32.251</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8794C4B" w14:textId="77777777" w:rsidR="00BF627C" w:rsidRDefault="00BF627C">
            <w:pPr>
              <w:pStyle w:val="TAL"/>
              <w:rPr>
                <w:noProof/>
                <w:sz w:val="16"/>
                <w:szCs w:val="16"/>
              </w:rPr>
            </w:pPr>
            <w:r>
              <w:rPr>
                <w:noProof/>
                <w:sz w:val="16"/>
                <w:szCs w:val="16"/>
              </w:rPr>
              <w:t>B</w:t>
            </w:r>
          </w:p>
        </w:tc>
        <w:tc>
          <w:tcPr>
            <w:tcW w:w="290" w:type="pct"/>
            <w:vMerge w:val="restart"/>
            <w:tcBorders>
              <w:left w:val="single" w:sz="6" w:space="0" w:color="auto"/>
              <w:right w:val="single" w:sz="6" w:space="0" w:color="auto"/>
            </w:tcBorders>
            <w:shd w:val="clear" w:color="auto" w:fill="auto"/>
          </w:tcPr>
          <w:p w14:paraId="6070C8AA" w14:textId="77777777" w:rsidR="00BF627C" w:rsidRDefault="00BF627C">
            <w:pPr>
              <w:pStyle w:val="TAL"/>
              <w:rPr>
                <w:noProof/>
                <w:sz w:val="16"/>
                <w:szCs w:val="16"/>
              </w:rPr>
            </w:pPr>
            <w:r>
              <w:rPr>
                <w:noProof/>
                <w:sz w:val="16"/>
                <w:szCs w:val="16"/>
              </w:rPr>
              <w:t>12.3.0</w:t>
            </w:r>
          </w:p>
        </w:tc>
        <w:tc>
          <w:tcPr>
            <w:tcW w:w="365" w:type="pct"/>
            <w:vMerge w:val="restart"/>
            <w:tcBorders>
              <w:left w:val="single" w:sz="6" w:space="0" w:color="auto"/>
              <w:right w:val="single" w:sz="6" w:space="0" w:color="auto"/>
            </w:tcBorders>
            <w:shd w:val="clear" w:color="auto" w:fill="auto"/>
          </w:tcPr>
          <w:p w14:paraId="61CEFF7E" w14:textId="77777777" w:rsidR="00BF627C" w:rsidRDefault="00BF627C">
            <w:pPr>
              <w:pStyle w:val="TAL"/>
              <w:rPr>
                <w:noProof/>
                <w:sz w:val="16"/>
                <w:szCs w:val="16"/>
              </w:rPr>
            </w:pPr>
            <w:r>
              <w:rPr>
                <w:noProof/>
                <w:sz w:val="16"/>
                <w:szCs w:val="16"/>
              </w:rPr>
              <w:t>12.4.0</w:t>
            </w:r>
          </w:p>
        </w:tc>
      </w:tr>
      <w:tr w:rsidR="00BF627C" w14:paraId="595C5754" w14:textId="77777777" w:rsidTr="00490394">
        <w:tc>
          <w:tcPr>
            <w:tcW w:w="401" w:type="pct"/>
            <w:vMerge/>
            <w:tcBorders>
              <w:left w:val="single" w:sz="6" w:space="0" w:color="auto"/>
              <w:right w:val="single" w:sz="6" w:space="0" w:color="auto"/>
            </w:tcBorders>
            <w:shd w:val="clear" w:color="auto" w:fill="auto"/>
          </w:tcPr>
          <w:p w14:paraId="0B8C8F52" w14:textId="77777777" w:rsidR="00BF627C" w:rsidRDefault="00BF627C">
            <w:pPr>
              <w:pStyle w:val="TAL"/>
              <w:rPr>
                <w:noProof/>
                <w:sz w:val="16"/>
                <w:szCs w:val="16"/>
              </w:rPr>
            </w:pPr>
          </w:p>
        </w:tc>
        <w:tc>
          <w:tcPr>
            <w:tcW w:w="286" w:type="pct"/>
            <w:vMerge/>
            <w:tcBorders>
              <w:left w:val="single" w:sz="6" w:space="0" w:color="auto"/>
              <w:right w:val="single" w:sz="6" w:space="0" w:color="auto"/>
            </w:tcBorders>
            <w:shd w:val="clear" w:color="auto" w:fill="auto"/>
          </w:tcPr>
          <w:p w14:paraId="2A62F822" w14:textId="77777777" w:rsidR="00BF627C" w:rsidRDefault="00BF627C">
            <w:pPr>
              <w:pStyle w:val="TAL"/>
              <w:rPr>
                <w:noProof/>
                <w:sz w:val="16"/>
                <w:szCs w:val="16"/>
              </w:rPr>
            </w:pPr>
          </w:p>
        </w:tc>
        <w:tc>
          <w:tcPr>
            <w:tcW w:w="494" w:type="pct"/>
            <w:vMerge/>
            <w:tcBorders>
              <w:left w:val="single" w:sz="6" w:space="0" w:color="auto"/>
              <w:right w:val="single" w:sz="6" w:space="0" w:color="auto"/>
            </w:tcBorders>
            <w:shd w:val="clear" w:color="auto" w:fill="auto"/>
          </w:tcPr>
          <w:p w14:paraId="31D604CC" w14:textId="77777777" w:rsidR="00BF627C" w:rsidRDefault="00BF627C">
            <w:pPr>
              <w:pStyle w:val="TAL"/>
              <w:rPr>
                <w:noProof/>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A82D4C8" w14:textId="77777777" w:rsidR="00BF627C" w:rsidRDefault="00BF627C">
            <w:pPr>
              <w:pStyle w:val="TAL"/>
              <w:rPr>
                <w:noProof/>
                <w:sz w:val="16"/>
                <w:szCs w:val="16"/>
              </w:rPr>
            </w:pPr>
            <w:r>
              <w:rPr>
                <w:noProof/>
                <w:sz w:val="16"/>
                <w:szCs w:val="16"/>
              </w:rPr>
              <w:t>0444</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0829F239" w14:textId="77777777" w:rsidR="00BF627C" w:rsidRDefault="00BF627C">
            <w:pPr>
              <w:pStyle w:val="TAL"/>
              <w:rPr>
                <w:noProof/>
                <w:sz w:val="16"/>
                <w:szCs w:val="16"/>
              </w:rPr>
            </w:pPr>
            <w:r>
              <w:rPr>
                <w:noProof/>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C3E2808" w14:textId="77777777" w:rsidR="00BF627C" w:rsidRPr="000E6D85" w:rsidRDefault="00BF627C">
            <w:pPr>
              <w:pStyle w:val="TAL"/>
              <w:rPr>
                <w:noProof/>
                <w:sz w:val="16"/>
                <w:szCs w:val="16"/>
              </w:rPr>
            </w:pPr>
            <w:r w:rsidRPr="00BF627C">
              <w:rPr>
                <w:noProof/>
                <w:sz w:val="16"/>
                <w:szCs w:val="16"/>
              </w:rPr>
              <w:t>Clarifications for ASN.1 related to TDF based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792A502" w14:textId="77777777" w:rsidR="00BF627C" w:rsidRDefault="00BF627C">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FD0F8FF" w14:textId="77777777" w:rsidR="00BF627C" w:rsidRDefault="00BF627C">
            <w:pPr>
              <w:pStyle w:val="TAL"/>
              <w:rPr>
                <w:noProof/>
                <w:sz w:val="16"/>
                <w:szCs w:val="16"/>
              </w:rPr>
            </w:pPr>
          </w:p>
        </w:tc>
        <w:tc>
          <w:tcPr>
            <w:tcW w:w="365" w:type="pct"/>
            <w:vMerge/>
            <w:tcBorders>
              <w:left w:val="single" w:sz="6" w:space="0" w:color="auto"/>
              <w:right w:val="single" w:sz="6" w:space="0" w:color="auto"/>
            </w:tcBorders>
            <w:shd w:val="clear" w:color="auto" w:fill="auto"/>
          </w:tcPr>
          <w:p w14:paraId="2EED1C1D" w14:textId="77777777" w:rsidR="00BF627C" w:rsidRDefault="00BF627C">
            <w:pPr>
              <w:pStyle w:val="TAL"/>
              <w:rPr>
                <w:noProof/>
                <w:sz w:val="16"/>
                <w:szCs w:val="16"/>
              </w:rPr>
            </w:pPr>
          </w:p>
        </w:tc>
      </w:tr>
      <w:tr w:rsidR="00490394" w14:paraId="6B69F1F1" w14:textId="77777777" w:rsidTr="00490394">
        <w:tc>
          <w:tcPr>
            <w:tcW w:w="401" w:type="pct"/>
            <w:vMerge/>
            <w:tcBorders>
              <w:left w:val="single" w:sz="6" w:space="0" w:color="auto"/>
              <w:right w:val="single" w:sz="6" w:space="0" w:color="auto"/>
            </w:tcBorders>
            <w:shd w:val="clear" w:color="auto" w:fill="auto"/>
          </w:tcPr>
          <w:p w14:paraId="468F26B4"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7CCCA486"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51D0A06A" w14:textId="77777777" w:rsidR="00490394" w:rsidRDefault="00685DAE">
            <w:pPr>
              <w:pStyle w:val="TAL"/>
              <w:rPr>
                <w:noProof/>
                <w:sz w:val="16"/>
                <w:szCs w:val="16"/>
              </w:rPr>
            </w:pPr>
            <w:r>
              <w:rPr>
                <w:noProof/>
                <w:sz w:val="16"/>
                <w:szCs w:val="16"/>
              </w:rPr>
              <w:t>SP-140341</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BA6E689" w14:textId="77777777" w:rsidR="00490394" w:rsidRDefault="00685DAE">
            <w:pPr>
              <w:pStyle w:val="TAL"/>
              <w:rPr>
                <w:noProof/>
                <w:sz w:val="16"/>
                <w:szCs w:val="16"/>
              </w:rPr>
            </w:pPr>
            <w:r>
              <w:rPr>
                <w:noProof/>
                <w:sz w:val="16"/>
                <w:szCs w:val="16"/>
              </w:rPr>
              <w:t>0445</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CE7026A" w14:textId="77777777" w:rsidR="00490394" w:rsidRDefault="00685DAE">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55484E3" w14:textId="77777777" w:rsidR="00490394" w:rsidRPr="000E6D85" w:rsidRDefault="00685DAE">
            <w:pPr>
              <w:pStyle w:val="TAL"/>
              <w:rPr>
                <w:noProof/>
                <w:sz w:val="16"/>
                <w:szCs w:val="16"/>
              </w:rPr>
            </w:pPr>
            <w:r w:rsidRPr="00685DAE">
              <w:rPr>
                <w:noProof/>
                <w:sz w:val="16"/>
                <w:szCs w:val="16"/>
              </w:rPr>
              <w:t>Introduce IPE-CDR and complete TDF-CDR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67AACEA" w14:textId="77777777" w:rsidR="00490394" w:rsidRDefault="00685DAE">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B486C8B"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4478DAAD" w14:textId="77777777" w:rsidR="00490394" w:rsidRDefault="00490394">
            <w:pPr>
              <w:pStyle w:val="TAL"/>
              <w:rPr>
                <w:noProof/>
                <w:sz w:val="16"/>
                <w:szCs w:val="16"/>
              </w:rPr>
            </w:pPr>
          </w:p>
        </w:tc>
      </w:tr>
      <w:tr w:rsidR="00490394" w14:paraId="0F28FB42" w14:textId="77777777" w:rsidTr="00490394">
        <w:tc>
          <w:tcPr>
            <w:tcW w:w="401" w:type="pct"/>
            <w:vMerge/>
            <w:tcBorders>
              <w:left w:val="single" w:sz="6" w:space="0" w:color="auto"/>
              <w:right w:val="single" w:sz="6" w:space="0" w:color="auto"/>
            </w:tcBorders>
            <w:shd w:val="clear" w:color="auto" w:fill="auto"/>
          </w:tcPr>
          <w:p w14:paraId="5A73953F"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1F3184E7"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49C464CA" w14:textId="77777777" w:rsidR="00490394" w:rsidRDefault="00B11DB1">
            <w:pPr>
              <w:pStyle w:val="TAL"/>
              <w:rPr>
                <w:noProof/>
                <w:sz w:val="16"/>
                <w:szCs w:val="16"/>
              </w:rPr>
            </w:pPr>
            <w:r>
              <w:rPr>
                <w:noProof/>
                <w:sz w:val="16"/>
                <w:szCs w:val="16"/>
              </w:rPr>
              <w:t>SP-140334</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E5B6F2E" w14:textId="77777777" w:rsidR="00490394" w:rsidRDefault="00B11DB1">
            <w:pPr>
              <w:pStyle w:val="TAL"/>
              <w:rPr>
                <w:noProof/>
                <w:sz w:val="16"/>
                <w:szCs w:val="16"/>
              </w:rPr>
            </w:pPr>
            <w:r>
              <w:rPr>
                <w:noProof/>
                <w:sz w:val="16"/>
                <w:szCs w:val="16"/>
              </w:rPr>
              <w:t>0450</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64C4EA5C" w14:textId="77777777" w:rsidR="00490394" w:rsidRDefault="00B11DB1">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715FC387" w14:textId="77777777" w:rsidR="00490394" w:rsidRPr="000E6D85" w:rsidRDefault="00B11DB1">
            <w:pPr>
              <w:pStyle w:val="TAL"/>
              <w:rPr>
                <w:noProof/>
                <w:sz w:val="16"/>
                <w:szCs w:val="16"/>
              </w:rPr>
            </w:pPr>
            <w:r w:rsidRPr="00B11DB1">
              <w:rPr>
                <w:noProof/>
                <w:sz w:val="16"/>
                <w:szCs w:val="16"/>
              </w:rPr>
              <w:t>Removal of IMS charging identifier from PGW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1DD18C5" w14:textId="77777777" w:rsidR="00490394" w:rsidRDefault="00B11DB1">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1A0BE176"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54D51F92" w14:textId="77777777" w:rsidR="00490394" w:rsidRDefault="00490394">
            <w:pPr>
              <w:pStyle w:val="TAL"/>
              <w:rPr>
                <w:noProof/>
                <w:sz w:val="16"/>
                <w:szCs w:val="16"/>
              </w:rPr>
            </w:pPr>
          </w:p>
        </w:tc>
      </w:tr>
      <w:tr w:rsidR="00490394" w14:paraId="2C266B3C" w14:textId="77777777" w:rsidTr="00490394">
        <w:tc>
          <w:tcPr>
            <w:tcW w:w="401" w:type="pct"/>
            <w:vMerge/>
            <w:tcBorders>
              <w:left w:val="single" w:sz="6" w:space="0" w:color="auto"/>
              <w:right w:val="single" w:sz="6" w:space="0" w:color="auto"/>
            </w:tcBorders>
            <w:shd w:val="clear" w:color="auto" w:fill="auto"/>
          </w:tcPr>
          <w:p w14:paraId="323BD6F0"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3CB1855C"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015601E7" w14:textId="77777777" w:rsidR="00490394" w:rsidRDefault="00FF3C44">
            <w:pPr>
              <w:pStyle w:val="TAL"/>
              <w:rPr>
                <w:noProof/>
                <w:sz w:val="16"/>
                <w:szCs w:val="16"/>
              </w:rPr>
            </w:pPr>
            <w:r>
              <w:rPr>
                <w:noProof/>
                <w:sz w:val="16"/>
                <w:szCs w:val="16"/>
              </w:rPr>
              <w:t>SP-140336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B93A879" w14:textId="77777777" w:rsidR="00490394" w:rsidRDefault="00FF3C44">
            <w:pPr>
              <w:pStyle w:val="TAL"/>
              <w:rPr>
                <w:noProof/>
                <w:sz w:val="16"/>
                <w:szCs w:val="16"/>
              </w:rPr>
            </w:pPr>
            <w:r>
              <w:rPr>
                <w:noProof/>
                <w:sz w:val="16"/>
                <w:szCs w:val="16"/>
              </w:rPr>
              <w:t>0451</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4AB31495" w14:textId="77777777" w:rsidR="00490394" w:rsidRDefault="00FF3C44">
            <w:pPr>
              <w:pStyle w:val="TAL"/>
              <w:rPr>
                <w:noProof/>
                <w:sz w:val="16"/>
                <w:szCs w:val="16"/>
              </w:rPr>
            </w:pPr>
            <w:r>
              <w:rPr>
                <w:noProof/>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3296947" w14:textId="77777777" w:rsidR="00490394" w:rsidRPr="000E6D85" w:rsidRDefault="00FF3C44">
            <w:pPr>
              <w:pStyle w:val="TAL"/>
              <w:rPr>
                <w:noProof/>
                <w:sz w:val="16"/>
                <w:szCs w:val="16"/>
              </w:rPr>
            </w:pPr>
            <w:r w:rsidRPr="00FF3C44">
              <w:rPr>
                <w:noProof/>
                <w:sz w:val="16"/>
                <w:szCs w:val="16"/>
              </w:rPr>
              <w:t>Introduce Core Network Operator selection origin for Shared Networks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6B897C4" w14:textId="77777777" w:rsidR="00490394" w:rsidRDefault="00FF3C44">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22A32547"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67D9DDFF" w14:textId="77777777" w:rsidR="00490394" w:rsidRDefault="00490394">
            <w:pPr>
              <w:pStyle w:val="TAL"/>
              <w:rPr>
                <w:noProof/>
                <w:sz w:val="16"/>
                <w:szCs w:val="16"/>
              </w:rPr>
            </w:pPr>
          </w:p>
        </w:tc>
      </w:tr>
      <w:tr w:rsidR="00490394" w14:paraId="00463269" w14:textId="77777777" w:rsidTr="00490394">
        <w:tc>
          <w:tcPr>
            <w:tcW w:w="401" w:type="pct"/>
            <w:vMerge/>
            <w:tcBorders>
              <w:left w:val="single" w:sz="6" w:space="0" w:color="auto"/>
              <w:right w:val="single" w:sz="6" w:space="0" w:color="auto"/>
            </w:tcBorders>
            <w:shd w:val="clear" w:color="auto" w:fill="auto"/>
          </w:tcPr>
          <w:p w14:paraId="58ECB057"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0B35E7C1"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2E088B0A" w14:textId="77777777" w:rsidR="00490394" w:rsidRDefault="00AA6FFE">
            <w:pPr>
              <w:pStyle w:val="TAL"/>
              <w:rPr>
                <w:noProof/>
                <w:sz w:val="16"/>
                <w:szCs w:val="16"/>
              </w:rPr>
            </w:pPr>
            <w:r>
              <w:rPr>
                <w:noProof/>
                <w:sz w:val="16"/>
                <w:szCs w:val="16"/>
              </w:rPr>
              <w:t>SP-140339</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8CAD3C1" w14:textId="77777777" w:rsidR="00490394" w:rsidRDefault="00AA6FFE">
            <w:pPr>
              <w:pStyle w:val="TAL"/>
              <w:rPr>
                <w:noProof/>
                <w:sz w:val="16"/>
                <w:szCs w:val="16"/>
              </w:rPr>
            </w:pPr>
            <w:r>
              <w:rPr>
                <w:noProof/>
                <w:sz w:val="16"/>
                <w:szCs w:val="16"/>
              </w:rPr>
              <w:t>0452</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382A53C7" w14:textId="77777777" w:rsidR="00490394" w:rsidRDefault="00AA6FFE">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4ADCC9C4" w14:textId="77777777" w:rsidR="00490394" w:rsidRPr="000E6D85" w:rsidRDefault="00AA6FFE">
            <w:pPr>
              <w:pStyle w:val="TAL"/>
              <w:rPr>
                <w:noProof/>
                <w:sz w:val="16"/>
                <w:szCs w:val="16"/>
              </w:rPr>
            </w:pPr>
            <w:r w:rsidRPr="00AA6FFE">
              <w:rPr>
                <w:noProof/>
                <w:sz w:val="16"/>
                <w:szCs w:val="16"/>
              </w:rPr>
              <w:t>Introduction of charging information for CHIPS - align with TS 32.251</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3354131" w14:textId="77777777" w:rsidR="00490394" w:rsidRDefault="00AA6FFE">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7D12B83C"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5232C1EB" w14:textId="77777777" w:rsidR="00490394" w:rsidRDefault="00490394">
            <w:pPr>
              <w:pStyle w:val="TAL"/>
              <w:rPr>
                <w:noProof/>
                <w:sz w:val="16"/>
                <w:szCs w:val="16"/>
              </w:rPr>
            </w:pPr>
          </w:p>
        </w:tc>
      </w:tr>
      <w:tr w:rsidR="00490394" w14:paraId="79D9C836" w14:textId="77777777" w:rsidTr="00490394">
        <w:tc>
          <w:tcPr>
            <w:tcW w:w="401" w:type="pct"/>
            <w:vMerge/>
            <w:tcBorders>
              <w:left w:val="single" w:sz="6" w:space="0" w:color="auto"/>
              <w:right w:val="single" w:sz="6" w:space="0" w:color="auto"/>
            </w:tcBorders>
            <w:shd w:val="clear" w:color="auto" w:fill="auto"/>
          </w:tcPr>
          <w:p w14:paraId="2008980D"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04BDDD28"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02D9EC66" w14:textId="77777777" w:rsidR="00490394" w:rsidRDefault="000C2A2C">
            <w:pPr>
              <w:pStyle w:val="TAL"/>
              <w:rPr>
                <w:noProof/>
                <w:sz w:val="16"/>
                <w:szCs w:val="16"/>
              </w:rPr>
            </w:pPr>
            <w:r>
              <w:rPr>
                <w:noProof/>
                <w:sz w:val="16"/>
                <w:szCs w:val="16"/>
              </w:rPr>
              <w:t>SP-140346</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D4EC69D" w14:textId="77777777" w:rsidR="00490394" w:rsidRDefault="000C2A2C">
            <w:pPr>
              <w:pStyle w:val="TAL"/>
              <w:rPr>
                <w:noProof/>
                <w:sz w:val="16"/>
                <w:szCs w:val="16"/>
              </w:rPr>
            </w:pPr>
            <w:r>
              <w:rPr>
                <w:noProof/>
                <w:sz w:val="16"/>
                <w:szCs w:val="16"/>
              </w:rPr>
              <w:t>0454</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22672C4" w14:textId="77777777" w:rsidR="00490394" w:rsidRDefault="000C2A2C">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280DB22E" w14:textId="77777777" w:rsidR="00490394" w:rsidRPr="000E6D85" w:rsidRDefault="000C2A2C">
            <w:pPr>
              <w:pStyle w:val="TAL"/>
              <w:rPr>
                <w:noProof/>
                <w:sz w:val="16"/>
                <w:szCs w:val="16"/>
              </w:rPr>
            </w:pPr>
            <w:r w:rsidRPr="000C2A2C">
              <w:rPr>
                <w:noProof/>
                <w:sz w:val="16"/>
                <w:szCs w:val="16"/>
              </w:rPr>
              <w:t>Correction for TADS indication in ASN.1</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079548C" w14:textId="77777777" w:rsidR="00490394" w:rsidRDefault="00855490">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39AD3D6D"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461A4BC6" w14:textId="77777777" w:rsidR="00490394" w:rsidRDefault="00490394">
            <w:pPr>
              <w:pStyle w:val="TAL"/>
              <w:rPr>
                <w:noProof/>
                <w:sz w:val="16"/>
                <w:szCs w:val="16"/>
              </w:rPr>
            </w:pPr>
          </w:p>
        </w:tc>
      </w:tr>
      <w:tr w:rsidR="00490394" w14:paraId="3FF0DCDE" w14:textId="77777777" w:rsidTr="009143D4">
        <w:tc>
          <w:tcPr>
            <w:tcW w:w="401" w:type="pct"/>
            <w:vMerge/>
            <w:tcBorders>
              <w:left w:val="single" w:sz="6" w:space="0" w:color="auto"/>
              <w:right w:val="single" w:sz="6" w:space="0" w:color="auto"/>
            </w:tcBorders>
            <w:shd w:val="clear" w:color="auto" w:fill="auto"/>
          </w:tcPr>
          <w:p w14:paraId="32E2C54A" w14:textId="77777777" w:rsidR="00490394" w:rsidRDefault="00490394">
            <w:pPr>
              <w:pStyle w:val="TAL"/>
              <w:rPr>
                <w:noProof/>
                <w:sz w:val="16"/>
                <w:szCs w:val="16"/>
              </w:rPr>
            </w:pPr>
          </w:p>
        </w:tc>
        <w:tc>
          <w:tcPr>
            <w:tcW w:w="286" w:type="pct"/>
            <w:vMerge/>
            <w:tcBorders>
              <w:left w:val="single" w:sz="6" w:space="0" w:color="auto"/>
              <w:right w:val="single" w:sz="6" w:space="0" w:color="auto"/>
            </w:tcBorders>
            <w:shd w:val="clear" w:color="auto" w:fill="auto"/>
          </w:tcPr>
          <w:p w14:paraId="40B78385" w14:textId="77777777" w:rsidR="00490394" w:rsidRDefault="00490394">
            <w:pPr>
              <w:pStyle w:val="TAL"/>
              <w:rPr>
                <w:noProof/>
                <w:sz w:val="16"/>
                <w:szCs w:val="16"/>
              </w:rPr>
            </w:pPr>
          </w:p>
        </w:tc>
        <w:tc>
          <w:tcPr>
            <w:tcW w:w="494" w:type="pct"/>
            <w:tcBorders>
              <w:left w:val="single" w:sz="6" w:space="0" w:color="auto"/>
              <w:right w:val="single" w:sz="6" w:space="0" w:color="auto"/>
            </w:tcBorders>
            <w:shd w:val="clear" w:color="auto" w:fill="auto"/>
          </w:tcPr>
          <w:p w14:paraId="5B3D64C6" w14:textId="77777777" w:rsidR="00490394" w:rsidRDefault="00E349B5">
            <w:pPr>
              <w:pStyle w:val="TAL"/>
              <w:rPr>
                <w:noProof/>
                <w:sz w:val="16"/>
                <w:szCs w:val="16"/>
              </w:rPr>
            </w:pPr>
            <w:r>
              <w:rPr>
                <w:noProof/>
                <w:sz w:val="16"/>
                <w:szCs w:val="16"/>
              </w:rPr>
              <w:t>SP-140343</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D4FE981" w14:textId="77777777" w:rsidR="00490394" w:rsidRDefault="00E349B5">
            <w:pPr>
              <w:pStyle w:val="TAL"/>
              <w:rPr>
                <w:noProof/>
                <w:sz w:val="16"/>
                <w:szCs w:val="16"/>
              </w:rPr>
            </w:pPr>
            <w:r>
              <w:rPr>
                <w:noProof/>
                <w:sz w:val="16"/>
                <w:szCs w:val="16"/>
              </w:rPr>
              <w:t>0456</w:t>
            </w:r>
          </w:p>
        </w:tc>
        <w:tc>
          <w:tcPr>
            <w:tcW w:w="217" w:type="pct"/>
            <w:tcBorders>
              <w:top w:val="single" w:sz="6" w:space="0" w:color="auto"/>
              <w:left w:val="single" w:sz="6" w:space="0" w:color="auto"/>
              <w:bottom w:val="single" w:sz="6" w:space="0" w:color="auto"/>
              <w:right w:val="single" w:sz="6" w:space="0" w:color="auto"/>
            </w:tcBorders>
            <w:shd w:val="clear" w:color="auto" w:fill="auto"/>
          </w:tcPr>
          <w:p w14:paraId="5DBDD114" w14:textId="77777777" w:rsidR="00490394" w:rsidRDefault="00E349B5">
            <w:pPr>
              <w:pStyle w:val="TAL"/>
              <w:rPr>
                <w:noProof/>
                <w:sz w:val="16"/>
                <w:szCs w:val="16"/>
              </w:rPr>
            </w:pPr>
            <w:r>
              <w:rPr>
                <w:noProof/>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tcPr>
          <w:p w14:paraId="560AD696" w14:textId="77777777" w:rsidR="00490394" w:rsidRPr="000E6D85" w:rsidRDefault="00E349B5">
            <w:pPr>
              <w:pStyle w:val="TAL"/>
              <w:rPr>
                <w:noProof/>
                <w:sz w:val="16"/>
                <w:szCs w:val="16"/>
              </w:rPr>
            </w:pPr>
            <w:r w:rsidRPr="00E349B5">
              <w:rPr>
                <w:noProof/>
                <w:sz w:val="16"/>
                <w:szCs w:val="16"/>
              </w:rPr>
              <w:t>Correction to support multiple Transit IOI Lists in AS, TF and MMTel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8D72F07" w14:textId="77777777" w:rsidR="00490394" w:rsidRDefault="00E349B5">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72340704" w14:textId="77777777" w:rsidR="00490394" w:rsidRDefault="00490394">
            <w:pPr>
              <w:pStyle w:val="TAL"/>
              <w:rPr>
                <w:noProof/>
                <w:sz w:val="16"/>
                <w:szCs w:val="16"/>
              </w:rPr>
            </w:pPr>
          </w:p>
        </w:tc>
        <w:tc>
          <w:tcPr>
            <w:tcW w:w="365" w:type="pct"/>
            <w:vMerge/>
            <w:tcBorders>
              <w:left w:val="single" w:sz="6" w:space="0" w:color="auto"/>
              <w:right w:val="single" w:sz="6" w:space="0" w:color="auto"/>
            </w:tcBorders>
            <w:shd w:val="clear" w:color="auto" w:fill="auto"/>
          </w:tcPr>
          <w:p w14:paraId="50FE1ECF" w14:textId="77777777" w:rsidR="00490394" w:rsidRDefault="00490394">
            <w:pPr>
              <w:pStyle w:val="TAL"/>
              <w:rPr>
                <w:noProof/>
                <w:sz w:val="16"/>
                <w:szCs w:val="16"/>
              </w:rPr>
            </w:pPr>
          </w:p>
        </w:tc>
      </w:tr>
      <w:tr w:rsidR="009143D4" w14:paraId="6D4EAA33" w14:textId="77777777" w:rsidTr="00046BE2">
        <w:tc>
          <w:tcPr>
            <w:tcW w:w="401" w:type="pct"/>
            <w:tcBorders>
              <w:left w:val="single" w:sz="6" w:space="0" w:color="auto"/>
              <w:right w:val="single" w:sz="6" w:space="0" w:color="auto"/>
            </w:tcBorders>
            <w:shd w:val="clear" w:color="auto" w:fill="auto"/>
          </w:tcPr>
          <w:p w14:paraId="1655F92F" w14:textId="77777777" w:rsidR="009143D4" w:rsidRDefault="009143D4">
            <w:pPr>
              <w:pStyle w:val="TAL"/>
              <w:rPr>
                <w:noProof/>
                <w:sz w:val="16"/>
                <w:szCs w:val="16"/>
              </w:rPr>
            </w:pPr>
            <w:r>
              <w:rPr>
                <w:noProof/>
                <w:sz w:val="16"/>
                <w:szCs w:val="16"/>
              </w:rPr>
              <w:t>2014-07</w:t>
            </w:r>
          </w:p>
        </w:tc>
        <w:tc>
          <w:tcPr>
            <w:tcW w:w="286" w:type="pct"/>
            <w:tcBorders>
              <w:left w:val="single" w:sz="6" w:space="0" w:color="auto"/>
              <w:right w:val="single" w:sz="6" w:space="0" w:color="auto"/>
            </w:tcBorders>
            <w:shd w:val="clear" w:color="auto" w:fill="auto"/>
          </w:tcPr>
          <w:p w14:paraId="7B452CF4" w14:textId="77777777" w:rsidR="009143D4" w:rsidRDefault="009143D4">
            <w:pPr>
              <w:pStyle w:val="TAL"/>
              <w:rPr>
                <w:noProof/>
                <w:sz w:val="16"/>
                <w:szCs w:val="16"/>
              </w:rPr>
            </w:pPr>
            <w:r w:rsidRPr="00572BE7">
              <w:rPr>
                <w:rFonts w:cs="Arial"/>
                <w:sz w:val="16"/>
                <w:szCs w:val="16"/>
              </w:rPr>
              <w:t>-</w:t>
            </w:r>
          </w:p>
        </w:tc>
        <w:tc>
          <w:tcPr>
            <w:tcW w:w="494" w:type="pct"/>
            <w:tcBorders>
              <w:left w:val="single" w:sz="6" w:space="0" w:color="auto"/>
              <w:right w:val="single" w:sz="6" w:space="0" w:color="auto"/>
            </w:tcBorders>
            <w:shd w:val="clear" w:color="auto" w:fill="auto"/>
            <w:vAlign w:val="bottom"/>
          </w:tcPr>
          <w:p w14:paraId="27DA8547" w14:textId="77777777" w:rsidR="009143D4" w:rsidRDefault="009143D4">
            <w:pPr>
              <w:pStyle w:val="TAL"/>
              <w:rPr>
                <w:noProof/>
                <w:sz w:val="16"/>
                <w:szCs w:val="16"/>
              </w:rPr>
            </w:pPr>
            <w:r w:rsidRPr="00572BE7">
              <w:rPr>
                <w:rFonts w:cs="Arial"/>
                <w:sz w:val="16"/>
                <w:szCs w:val="16"/>
              </w:rPr>
              <w:t>-</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537B95B" w14:textId="77777777" w:rsidR="009143D4" w:rsidRDefault="009143D4">
            <w:pPr>
              <w:pStyle w:val="TAL"/>
              <w:rPr>
                <w:noProof/>
                <w:sz w:val="16"/>
                <w:szCs w:val="16"/>
              </w:rPr>
            </w:pPr>
            <w:r w:rsidRPr="00572BE7">
              <w:rPr>
                <w:rFonts w:cs="Arial"/>
                <w:sz w:val="16"/>
                <w:szCs w:val="16"/>
              </w:rPr>
              <w:t>-</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5CE9340" w14:textId="77777777" w:rsidR="009143D4" w:rsidRDefault="009143D4">
            <w:pPr>
              <w:pStyle w:val="TAL"/>
              <w:rPr>
                <w:noProof/>
                <w:sz w:val="16"/>
                <w:szCs w:val="16"/>
              </w:rPr>
            </w:pPr>
            <w:r w:rsidRPr="00572BE7">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0F3EB1F" w14:textId="77777777" w:rsidR="009143D4" w:rsidRPr="00E349B5" w:rsidRDefault="009143D4">
            <w:pPr>
              <w:pStyle w:val="TAL"/>
              <w:rPr>
                <w:noProof/>
                <w:sz w:val="16"/>
                <w:szCs w:val="16"/>
              </w:rPr>
            </w:pPr>
            <w:r w:rsidRPr="00572BE7">
              <w:rPr>
                <w:rFonts w:cs="Arial"/>
                <w:sz w:val="16"/>
                <w:szCs w:val="16"/>
              </w:rPr>
              <w:t>Rapporteur/MCC: General editorial changes and clean-up.</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88FDB2E" w14:textId="77777777" w:rsidR="009143D4" w:rsidRDefault="009143D4">
            <w:pPr>
              <w:pStyle w:val="TAL"/>
              <w:rPr>
                <w:noProof/>
                <w:sz w:val="16"/>
                <w:szCs w:val="16"/>
              </w:rPr>
            </w:pPr>
            <w:r>
              <w:rPr>
                <w:noProof/>
                <w:sz w:val="16"/>
                <w:szCs w:val="16"/>
              </w:rPr>
              <w:t>-</w:t>
            </w:r>
          </w:p>
        </w:tc>
        <w:tc>
          <w:tcPr>
            <w:tcW w:w="290" w:type="pct"/>
            <w:tcBorders>
              <w:left w:val="single" w:sz="6" w:space="0" w:color="auto"/>
              <w:right w:val="single" w:sz="6" w:space="0" w:color="auto"/>
            </w:tcBorders>
            <w:shd w:val="clear" w:color="auto" w:fill="auto"/>
          </w:tcPr>
          <w:p w14:paraId="51D84229" w14:textId="77777777" w:rsidR="009143D4" w:rsidRDefault="009143D4">
            <w:pPr>
              <w:pStyle w:val="TAL"/>
              <w:rPr>
                <w:noProof/>
                <w:sz w:val="16"/>
                <w:szCs w:val="16"/>
              </w:rPr>
            </w:pPr>
            <w:r>
              <w:rPr>
                <w:noProof/>
                <w:sz w:val="16"/>
                <w:szCs w:val="16"/>
              </w:rPr>
              <w:t>12.4.0</w:t>
            </w:r>
          </w:p>
        </w:tc>
        <w:tc>
          <w:tcPr>
            <w:tcW w:w="365" w:type="pct"/>
            <w:tcBorders>
              <w:left w:val="single" w:sz="6" w:space="0" w:color="auto"/>
              <w:right w:val="single" w:sz="6" w:space="0" w:color="auto"/>
            </w:tcBorders>
            <w:shd w:val="clear" w:color="auto" w:fill="auto"/>
          </w:tcPr>
          <w:p w14:paraId="706EFF8D" w14:textId="77777777" w:rsidR="009143D4" w:rsidRDefault="009143D4">
            <w:pPr>
              <w:pStyle w:val="TAL"/>
              <w:rPr>
                <w:noProof/>
                <w:sz w:val="16"/>
                <w:szCs w:val="16"/>
              </w:rPr>
            </w:pPr>
            <w:r>
              <w:rPr>
                <w:noProof/>
                <w:sz w:val="16"/>
                <w:szCs w:val="16"/>
              </w:rPr>
              <w:t>12.4.1</w:t>
            </w:r>
          </w:p>
        </w:tc>
      </w:tr>
      <w:tr w:rsidR="00046BE2" w14:paraId="77D5B8D4" w14:textId="77777777" w:rsidTr="00046BE2">
        <w:tc>
          <w:tcPr>
            <w:tcW w:w="401" w:type="pct"/>
            <w:vMerge w:val="restart"/>
            <w:tcBorders>
              <w:left w:val="single" w:sz="6" w:space="0" w:color="auto"/>
              <w:right w:val="single" w:sz="6" w:space="0" w:color="auto"/>
            </w:tcBorders>
            <w:shd w:val="clear" w:color="auto" w:fill="auto"/>
            <w:vAlign w:val="center"/>
          </w:tcPr>
          <w:p w14:paraId="7DE4489B" w14:textId="77777777" w:rsidR="00046BE2" w:rsidRDefault="00046BE2" w:rsidP="00046BE2">
            <w:pPr>
              <w:pStyle w:val="TAL"/>
              <w:rPr>
                <w:noProof/>
                <w:sz w:val="16"/>
                <w:szCs w:val="16"/>
              </w:rPr>
            </w:pPr>
            <w:r>
              <w:rPr>
                <w:noProof/>
                <w:sz w:val="16"/>
                <w:szCs w:val="16"/>
              </w:rPr>
              <w:t>2014-09</w:t>
            </w:r>
          </w:p>
        </w:tc>
        <w:tc>
          <w:tcPr>
            <w:tcW w:w="286" w:type="pct"/>
            <w:vMerge w:val="restart"/>
            <w:tcBorders>
              <w:left w:val="single" w:sz="6" w:space="0" w:color="auto"/>
              <w:right w:val="single" w:sz="6" w:space="0" w:color="auto"/>
            </w:tcBorders>
            <w:shd w:val="clear" w:color="auto" w:fill="auto"/>
            <w:vAlign w:val="center"/>
          </w:tcPr>
          <w:p w14:paraId="39C259AC" w14:textId="77777777" w:rsidR="00046BE2" w:rsidRPr="00572BE7" w:rsidRDefault="00046BE2" w:rsidP="00046BE2">
            <w:pPr>
              <w:pStyle w:val="TAL"/>
              <w:rPr>
                <w:rFonts w:cs="Arial"/>
                <w:sz w:val="16"/>
                <w:szCs w:val="16"/>
              </w:rPr>
            </w:pPr>
            <w:r>
              <w:rPr>
                <w:rFonts w:cs="Arial"/>
                <w:sz w:val="16"/>
                <w:szCs w:val="16"/>
              </w:rPr>
              <w:t>SP-65</w:t>
            </w:r>
          </w:p>
        </w:tc>
        <w:tc>
          <w:tcPr>
            <w:tcW w:w="494" w:type="pct"/>
            <w:tcBorders>
              <w:left w:val="single" w:sz="6" w:space="0" w:color="auto"/>
              <w:right w:val="single" w:sz="6" w:space="0" w:color="auto"/>
            </w:tcBorders>
            <w:shd w:val="clear" w:color="auto" w:fill="auto"/>
            <w:vAlign w:val="bottom"/>
          </w:tcPr>
          <w:p w14:paraId="6FF6DC98" w14:textId="77777777" w:rsidR="00046BE2" w:rsidRPr="00572BE7" w:rsidRDefault="00046BE2">
            <w:pPr>
              <w:pStyle w:val="TAL"/>
              <w:rPr>
                <w:rFonts w:cs="Arial"/>
                <w:sz w:val="16"/>
                <w:szCs w:val="16"/>
              </w:rPr>
            </w:pPr>
            <w:r>
              <w:rPr>
                <w:rFonts w:cs="Arial"/>
                <w:sz w:val="16"/>
                <w:szCs w:val="16"/>
              </w:rPr>
              <w:t>SP-140565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C79AD80" w14:textId="77777777" w:rsidR="00046BE2" w:rsidRPr="00572BE7" w:rsidRDefault="00046BE2">
            <w:pPr>
              <w:pStyle w:val="TAL"/>
              <w:rPr>
                <w:rFonts w:cs="Arial"/>
                <w:sz w:val="16"/>
                <w:szCs w:val="16"/>
              </w:rPr>
            </w:pPr>
            <w:r>
              <w:rPr>
                <w:rFonts w:cs="Arial"/>
                <w:sz w:val="16"/>
                <w:szCs w:val="16"/>
              </w:rPr>
              <w:t>0470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301F220" w14:textId="77777777" w:rsidR="00046BE2" w:rsidRPr="00572BE7" w:rsidRDefault="00046BE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CB27B62" w14:textId="77777777" w:rsidR="00046BE2" w:rsidRPr="00572BE7" w:rsidRDefault="00046BE2">
            <w:pPr>
              <w:pStyle w:val="TAL"/>
              <w:rPr>
                <w:rFonts w:cs="Arial"/>
                <w:sz w:val="16"/>
                <w:szCs w:val="16"/>
              </w:rPr>
            </w:pPr>
            <w:r w:rsidRPr="00046BE2">
              <w:rPr>
                <w:rFonts w:cs="Arial"/>
                <w:sz w:val="16"/>
                <w:szCs w:val="16"/>
              </w:rPr>
              <w:t>Introduction of Presence Reporting Areas for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6343C8F" w14:textId="77777777" w:rsidR="00046BE2" w:rsidRDefault="00046BE2">
            <w:pPr>
              <w:pStyle w:val="TAL"/>
              <w:rPr>
                <w:noProof/>
                <w:sz w:val="16"/>
                <w:szCs w:val="16"/>
              </w:rPr>
            </w:pPr>
            <w:r>
              <w:rPr>
                <w:noProof/>
                <w:sz w:val="16"/>
                <w:szCs w:val="16"/>
              </w:rPr>
              <w:t>B</w:t>
            </w:r>
          </w:p>
        </w:tc>
        <w:tc>
          <w:tcPr>
            <w:tcW w:w="290" w:type="pct"/>
            <w:vMerge w:val="restart"/>
            <w:tcBorders>
              <w:left w:val="single" w:sz="6" w:space="0" w:color="auto"/>
              <w:right w:val="single" w:sz="6" w:space="0" w:color="auto"/>
            </w:tcBorders>
            <w:shd w:val="clear" w:color="auto" w:fill="auto"/>
            <w:vAlign w:val="center"/>
          </w:tcPr>
          <w:p w14:paraId="4D04319C" w14:textId="77777777" w:rsidR="00046BE2" w:rsidRDefault="00046BE2" w:rsidP="00046BE2">
            <w:pPr>
              <w:pStyle w:val="TAL"/>
              <w:rPr>
                <w:noProof/>
                <w:sz w:val="16"/>
                <w:szCs w:val="16"/>
              </w:rPr>
            </w:pPr>
            <w:r>
              <w:rPr>
                <w:noProof/>
                <w:sz w:val="16"/>
                <w:szCs w:val="16"/>
              </w:rPr>
              <w:t>12.4.1</w:t>
            </w:r>
          </w:p>
        </w:tc>
        <w:tc>
          <w:tcPr>
            <w:tcW w:w="365" w:type="pct"/>
            <w:vMerge w:val="restart"/>
            <w:tcBorders>
              <w:left w:val="single" w:sz="6" w:space="0" w:color="auto"/>
              <w:right w:val="single" w:sz="6" w:space="0" w:color="auto"/>
            </w:tcBorders>
            <w:shd w:val="clear" w:color="auto" w:fill="auto"/>
            <w:vAlign w:val="center"/>
          </w:tcPr>
          <w:p w14:paraId="34F00AA9" w14:textId="77777777" w:rsidR="00046BE2" w:rsidRDefault="00046BE2" w:rsidP="00046BE2">
            <w:pPr>
              <w:pStyle w:val="TAL"/>
              <w:rPr>
                <w:noProof/>
                <w:sz w:val="16"/>
                <w:szCs w:val="16"/>
              </w:rPr>
            </w:pPr>
            <w:r>
              <w:rPr>
                <w:noProof/>
                <w:sz w:val="16"/>
                <w:szCs w:val="16"/>
              </w:rPr>
              <w:t>12.5.0</w:t>
            </w:r>
          </w:p>
        </w:tc>
      </w:tr>
      <w:tr w:rsidR="00046BE2" w14:paraId="7E7B320D" w14:textId="77777777" w:rsidTr="00046BE2">
        <w:tc>
          <w:tcPr>
            <w:tcW w:w="401" w:type="pct"/>
            <w:vMerge/>
            <w:tcBorders>
              <w:left w:val="single" w:sz="6" w:space="0" w:color="auto"/>
              <w:right w:val="single" w:sz="6" w:space="0" w:color="auto"/>
            </w:tcBorders>
            <w:shd w:val="clear" w:color="auto" w:fill="auto"/>
          </w:tcPr>
          <w:p w14:paraId="5D208923"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4439E1C0"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7B965B03" w14:textId="77777777" w:rsidR="00046BE2" w:rsidRPr="00572BE7" w:rsidRDefault="003F5561">
            <w:pPr>
              <w:pStyle w:val="TAL"/>
              <w:rPr>
                <w:rFonts w:cs="Arial"/>
                <w:sz w:val="16"/>
                <w:szCs w:val="16"/>
              </w:rPr>
            </w:pPr>
            <w:r>
              <w:rPr>
                <w:rFonts w:cs="Arial"/>
                <w:sz w:val="16"/>
                <w:szCs w:val="16"/>
              </w:rPr>
              <w:t>SP-140561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22E813E" w14:textId="77777777" w:rsidR="00046BE2" w:rsidRPr="00572BE7" w:rsidRDefault="003F5561">
            <w:pPr>
              <w:pStyle w:val="TAL"/>
              <w:rPr>
                <w:rFonts w:cs="Arial"/>
                <w:sz w:val="16"/>
                <w:szCs w:val="16"/>
              </w:rPr>
            </w:pPr>
            <w:r>
              <w:rPr>
                <w:rFonts w:cs="Arial"/>
                <w:sz w:val="16"/>
                <w:szCs w:val="16"/>
              </w:rPr>
              <w:t>0475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D210ACD" w14:textId="77777777" w:rsidR="00046BE2" w:rsidRPr="00572BE7" w:rsidRDefault="003F5561">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7A84E29" w14:textId="77777777" w:rsidR="00046BE2" w:rsidRPr="00572BE7" w:rsidRDefault="003F5561">
            <w:pPr>
              <w:pStyle w:val="TAL"/>
              <w:rPr>
                <w:rFonts w:cs="Arial"/>
                <w:sz w:val="16"/>
                <w:szCs w:val="16"/>
              </w:rPr>
            </w:pPr>
            <w:r w:rsidRPr="003F5561">
              <w:rPr>
                <w:rFonts w:cs="Arial"/>
                <w:sz w:val="16"/>
                <w:szCs w:val="16"/>
              </w:rPr>
              <w:t>Removal of CDIVN service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ECB661D" w14:textId="77777777" w:rsidR="00046BE2" w:rsidRDefault="003F5561">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0C1963F8"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451CD744" w14:textId="77777777" w:rsidR="00046BE2" w:rsidRDefault="00046BE2">
            <w:pPr>
              <w:pStyle w:val="TAL"/>
              <w:rPr>
                <w:noProof/>
                <w:sz w:val="16"/>
                <w:szCs w:val="16"/>
              </w:rPr>
            </w:pPr>
          </w:p>
        </w:tc>
      </w:tr>
      <w:tr w:rsidR="00046BE2" w14:paraId="7778FEE0" w14:textId="77777777" w:rsidTr="00046BE2">
        <w:tc>
          <w:tcPr>
            <w:tcW w:w="401" w:type="pct"/>
            <w:vMerge/>
            <w:tcBorders>
              <w:left w:val="single" w:sz="6" w:space="0" w:color="auto"/>
              <w:right w:val="single" w:sz="6" w:space="0" w:color="auto"/>
            </w:tcBorders>
            <w:shd w:val="clear" w:color="auto" w:fill="auto"/>
          </w:tcPr>
          <w:p w14:paraId="573C2192"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38E0B9D4"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2045C10D" w14:textId="77777777" w:rsidR="00046BE2" w:rsidRPr="00572BE7" w:rsidRDefault="00C874AE">
            <w:pPr>
              <w:pStyle w:val="TAL"/>
              <w:rPr>
                <w:rFonts w:cs="Arial"/>
                <w:sz w:val="16"/>
                <w:szCs w:val="16"/>
              </w:rPr>
            </w:pPr>
            <w:r>
              <w:rPr>
                <w:rFonts w:cs="Arial"/>
                <w:sz w:val="16"/>
                <w:szCs w:val="16"/>
              </w:rPr>
              <w:t>SP-140562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F0BCAB1" w14:textId="77777777" w:rsidR="00046BE2" w:rsidRPr="00572BE7" w:rsidRDefault="00C874AE">
            <w:pPr>
              <w:pStyle w:val="TAL"/>
              <w:rPr>
                <w:rFonts w:cs="Arial"/>
                <w:sz w:val="16"/>
                <w:szCs w:val="16"/>
              </w:rPr>
            </w:pPr>
            <w:r>
              <w:rPr>
                <w:rFonts w:cs="Arial"/>
                <w:sz w:val="16"/>
                <w:szCs w:val="16"/>
              </w:rPr>
              <w:t>0476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26BC044" w14:textId="77777777" w:rsidR="00046BE2" w:rsidRPr="00572BE7" w:rsidRDefault="00953E7D">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ABBD3FC" w14:textId="77777777" w:rsidR="00046BE2" w:rsidRPr="00572BE7" w:rsidRDefault="00953E7D">
            <w:pPr>
              <w:pStyle w:val="TAL"/>
              <w:rPr>
                <w:rFonts w:cs="Arial"/>
                <w:sz w:val="16"/>
                <w:szCs w:val="16"/>
              </w:rPr>
            </w:pPr>
            <w:r w:rsidRPr="00953E7D">
              <w:rPr>
                <w:rFonts w:cs="Arial"/>
                <w:sz w:val="16"/>
                <w:szCs w:val="16"/>
              </w:rPr>
              <w:t>Correction for expanded ASN.1 sources code generation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2C037F4" w14:textId="77777777" w:rsidR="00046BE2" w:rsidRDefault="00953E7D">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232F311B"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647BABC1" w14:textId="77777777" w:rsidR="00046BE2" w:rsidRDefault="00046BE2">
            <w:pPr>
              <w:pStyle w:val="TAL"/>
              <w:rPr>
                <w:noProof/>
                <w:sz w:val="16"/>
                <w:szCs w:val="16"/>
              </w:rPr>
            </w:pPr>
          </w:p>
        </w:tc>
      </w:tr>
      <w:tr w:rsidR="00046BE2" w14:paraId="41E887C7" w14:textId="77777777" w:rsidTr="00046BE2">
        <w:tc>
          <w:tcPr>
            <w:tcW w:w="401" w:type="pct"/>
            <w:vMerge/>
            <w:tcBorders>
              <w:left w:val="single" w:sz="6" w:space="0" w:color="auto"/>
              <w:right w:val="single" w:sz="6" w:space="0" w:color="auto"/>
            </w:tcBorders>
            <w:shd w:val="clear" w:color="auto" w:fill="auto"/>
          </w:tcPr>
          <w:p w14:paraId="77D6C990"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05FF92A0"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38A8BA99" w14:textId="77777777" w:rsidR="00046BE2" w:rsidRPr="00572BE7" w:rsidRDefault="00B10631" w:rsidP="00D02646">
            <w:pPr>
              <w:pStyle w:val="TAL"/>
              <w:rPr>
                <w:rFonts w:cs="Arial"/>
                <w:sz w:val="16"/>
                <w:szCs w:val="16"/>
              </w:rPr>
            </w:pPr>
            <w:r>
              <w:rPr>
                <w:rFonts w:cs="Arial"/>
                <w:sz w:val="16"/>
                <w:szCs w:val="16"/>
              </w:rPr>
              <w:t>S</w:t>
            </w:r>
            <w:r w:rsidR="00D02646">
              <w:rPr>
                <w:rFonts w:cs="Arial"/>
                <w:sz w:val="16"/>
                <w:szCs w:val="16"/>
              </w:rPr>
              <w:t>P</w:t>
            </w:r>
            <w:r>
              <w:rPr>
                <w:rFonts w:cs="Arial"/>
                <w:sz w:val="16"/>
                <w:szCs w:val="16"/>
              </w:rPr>
              <w:t>-140563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C0B5B72" w14:textId="77777777" w:rsidR="00046BE2" w:rsidRPr="00572BE7" w:rsidRDefault="00B10631">
            <w:pPr>
              <w:pStyle w:val="TAL"/>
              <w:rPr>
                <w:rFonts w:cs="Arial"/>
                <w:sz w:val="16"/>
                <w:szCs w:val="16"/>
              </w:rPr>
            </w:pPr>
            <w:r>
              <w:rPr>
                <w:rFonts w:cs="Arial"/>
                <w:sz w:val="16"/>
                <w:szCs w:val="16"/>
              </w:rPr>
              <w:t>0477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ABFF26B" w14:textId="77777777" w:rsidR="00046BE2" w:rsidRPr="00572BE7" w:rsidRDefault="00B10631">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0C3A9B8" w14:textId="77777777" w:rsidR="00046BE2" w:rsidRPr="00572BE7" w:rsidRDefault="00B10631">
            <w:pPr>
              <w:pStyle w:val="TAL"/>
              <w:rPr>
                <w:rFonts w:cs="Arial"/>
                <w:sz w:val="16"/>
                <w:szCs w:val="16"/>
              </w:rPr>
            </w:pPr>
            <w:r w:rsidRPr="00B10631">
              <w:rPr>
                <w:rFonts w:cs="Arial"/>
                <w:sz w:val="16"/>
                <w:szCs w:val="16"/>
              </w:rPr>
              <w:t>Introduction of ASN.1 Cross-reference listing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D52D02E" w14:textId="77777777" w:rsidR="00046BE2" w:rsidRDefault="00B10631">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6D097AD5"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1FBA1C9D" w14:textId="77777777" w:rsidR="00046BE2" w:rsidRDefault="00046BE2">
            <w:pPr>
              <w:pStyle w:val="TAL"/>
              <w:rPr>
                <w:noProof/>
                <w:sz w:val="16"/>
                <w:szCs w:val="16"/>
              </w:rPr>
            </w:pPr>
          </w:p>
        </w:tc>
      </w:tr>
      <w:tr w:rsidR="00046BE2" w14:paraId="7E1A0E4A" w14:textId="77777777" w:rsidTr="00046BE2">
        <w:tc>
          <w:tcPr>
            <w:tcW w:w="401" w:type="pct"/>
            <w:vMerge/>
            <w:tcBorders>
              <w:left w:val="single" w:sz="6" w:space="0" w:color="auto"/>
              <w:right w:val="single" w:sz="6" w:space="0" w:color="auto"/>
            </w:tcBorders>
            <w:shd w:val="clear" w:color="auto" w:fill="auto"/>
          </w:tcPr>
          <w:p w14:paraId="10ADC7D8"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75D8682E"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0A21AE31" w14:textId="77777777" w:rsidR="00046BE2" w:rsidRPr="00572BE7" w:rsidRDefault="00D02646">
            <w:pPr>
              <w:pStyle w:val="TAL"/>
              <w:rPr>
                <w:rFonts w:cs="Arial"/>
                <w:sz w:val="16"/>
                <w:szCs w:val="16"/>
              </w:rPr>
            </w:pPr>
            <w:r>
              <w:rPr>
                <w:rFonts w:cs="Arial"/>
                <w:sz w:val="16"/>
                <w:szCs w:val="16"/>
              </w:rPr>
              <w:t>SP-140564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9243C7B" w14:textId="77777777" w:rsidR="00046BE2" w:rsidRPr="00572BE7" w:rsidRDefault="00D02646">
            <w:pPr>
              <w:pStyle w:val="TAL"/>
              <w:rPr>
                <w:rFonts w:cs="Arial"/>
                <w:sz w:val="16"/>
                <w:szCs w:val="16"/>
              </w:rPr>
            </w:pPr>
            <w:r>
              <w:rPr>
                <w:rFonts w:cs="Arial"/>
                <w:sz w:val="16"/>
                <w:szCs w:val="16"/>
              </w:rPr>
              <w:t>0478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E311ABF" w14:textId="77777777" w:rsidR="00046BE2" w:rsidRPr="00572BE7" w:rsidRDefault="00D02646">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CDBBF9F" w14:textId="77777777" w:rsidR="00046BE2" w:rsidRPr="00572BE7" w:rsidRDefault="00D02646">
            <w:pPr>
              <w:pStyle w:val="TAL"/>
              <w:rPr>
                <w:rFonts w:cs="Arial"/>
                <w:sz w:val="16"/>
                <w:szCs w:val="16"/>
              </w:rPr>
            </w:pPr>
            <w:r w:rsidRPr="00D02646">
              <w:rPr>
                <w:rFonts w:cs="Arial"/>
                <w:sz w:val="16"/>
                <w:szCs w:val="16"/>
              </w:rPr>
              <w:t>Corrections for alignment between charging specifications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552ED02" w14:textId="77777777" w:rsidR="00046BE2" w:rsidRDefault="00D02646">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395B530C"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7F8DCDB8" w14:textId="77777777" w:rsidR="00046BE2" w:rsidRDefault="00046BE2">
            <w:pPr>
              <w:pStyle w:val="TAL"/>
              <w:rPr>
                <w:noProof/>
                <w:sz w:val="16"/>
                <w:szCs w:val="16"/>
              </w:rPr>
            </w:pPr>
          </w:p>
        </w:tc>
      </w:tr>
      <w:tr w:rsidR="00046BE2" w14:paraId="30722AC5" w14:textId="77777777" w:rsidTr="00046BE2">
        <w:tc>
          <w:tcPr>
            <w:tcW w:w="401" w:type="pct"/>
            <w:vMerge/>
            <w:tcBorders>
              <w:left w:val="single" w:sz="6" w:space="0" w:color="auto"/>
              <w:right w:val="single" w:sz="6" w:space="0" w:color="auto"/>
            </w:tcBorders>
            <w:shd w:val="clear" w:color="auto" w:fill="auto"/>
          </w:tcPr>
          <w:p w14:paraId="48A3363A"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386426F6"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753787AD" w14:textId="77777777" w:rsidR="00046BE2" w:rsidRPr="00572BE7" w:rsidRDefault="00881D7C">
            <w:pPr>
              <w:pStyle w:val="TAL"/>
              <w:rPr>
                <w:rFonts w:cs="Arial"/>
                <w:sz w:val="16"/>
                <w:szCs w:val="16"/>
              </w:rPr>
            </w:pPr>
            <w:r>
              <w:rPr>
                <w:rFonts w:cs="Arial"/>
                <w:sz w:val="16"/>
                <w:szCs w:val="16"/>
              </w:rPr>
              <w:t>SP-140563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6E5CEFA8" w14:textId="77777777" w:rsidR="00046BE2" w:rsidRPr="00572BE7" w:rsidRDefault="00881D7C">
            <w:pPr>
              <w:pStyle w:val="TAL"/>
              <w:rPr>
                <w:rFonts w:cs="Arial"/>
                <w:sz w:val="16"/>
                <w:szCs w:val="16"/>
              </w:rPr>
            </w:pPr>
            <w:r>
              <w:rPr>
                <w:rFonts w:cs="Arial"/>
                <w:sz w:val="16"/>
                <w:szCs w:val="16"/>
              </w:rPr>
              <w:t>0479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E62EAF3" w14:textId="77777777" w:rsidR="00046BE2" w:rsidRPr="00572BE7" w:rsidRDefault="00881D7C">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3DC7446" w14:textId="77777777" w:rsidR="00046BE2" w:rsidRPr="00572BE7" w:rsidRDefault="00881D7C">
            <w:pPr>
              <w:pStyle w:val="TAL"/>
              <w:rPr>
                <w:rFonts w:cs="Arial"/>
                <w:sz w:val="16"/>
                <w:szCs w:val="16"/>
              </w:rPr>
            </w:pPr>
            <w:r w:rsidRPr="00881D7C">
              <w:rPr>
                <w:rFonts w:cs="Arial"/>
                <w:sz w:val="16"/>
                <w:szCs w:val="16"/>
              </w:rPr>
              <w:t>Introduction of report the most up to date User Location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B656EFB" w14:textId="77777777" w:rsidR="00046BE2" w:rsidRDefault="00881D7C">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6D5F6CF2"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00E370FC" w14:textId="77777777" w:rsidR="00046BE2" w:rsidRDefault="00046BE2">
            <w:pPr>
              <w:pStyle w:val="TAL"/>
              <w:rPr>
                <w:noProof/>
                <w:sz w:val="16"/>
                <w:szCs w:val="16"/>
              </w:rPr>
            </w:pPr>
          </w:p>
        </w:tc>
      </w:tr>
      <w:tr w:rsidR="0076781F" w14:paraId="0C29F3A2" w14:textId="77777777" w:rsidTr="00046BE2">
        <w:tc>
          <w:tcPr>
            <w:tcW w:w="401" w:type="pct"/>
            <w:vMerge/>
            <w:tcBorders>
              <w:left w:val="single" w:sz="6" w:space="0" w:color="auto"/>
              <w:right w:val="single" w:sz="6" w:space="0" w:color="auto"/>
            </w:tcBorders>
            <w:shd w:val="clear" w:color="auto" w:fill="auto"/>
          </w:tcPr>
          <w:p w14:paraId="26DF9C63" w14:textId="77777777" w:rsidR="0076781F" w:rsidRDefault="0076781F">
            <w:pPr>
              <w:pStyle w:val="TAL"/>
              <w:rPr>
                <w:noProof/>
                <w:sz w:val="16"/>
                <w:szCs w:val="16"/>
              </w:rPr>
            </w:pPr>
          </w:p>
        </w:tc>
        <w:tc>
          <w:tcPr>
            <w:tcW w:w="286" w:type="pct"/>
            <w:vMerge/>
            <w:tcBorders>
              <w:left w:val="single" w:sz="6" w:space="0" w:color="auto"/>
              <w:right w:val="single" w:sz="6" w:space="0" w:color="auto"/>
            </w:tcBorders>
            <w:shd w:val="clear" w:color="auto" w:fill="auto"/>
          </w:tcPr>
          <w:p w14:paraId="6B7F589E" w14:textId="77777777" w:rsidR="0076781F" w:rsidRPr="00572BE7" w:rsidRDefault="0076781F">
            <w:pPr>
              <w:pStyle w:val="TAL"/>
              <w:rPr>
                <w:rFonts w:cs="Arial"/>
                <w:sz w:val="16"/>
                <w:szCs w:val="16"/>
              </w:rPr>
            </w:pPr>
          </w:p>
        </w:tc>
        <w:tc>
          <w:tcPr>
            <w:tcW w:w="494" w:type="pct"/>
            <w:vMerge w:val="restart"/>
            <w:tcBorders>
              <w:left w:val="single" w:sz="6" w:space="0" w:color="auto"/>
              <w:right w:val="single" w:sz="6" w:space="0" w:color="auto"/>
            </w:tcBorders>
            <w:shd w:val="clear" w:color="auto" w:fill="auto"/>
            <w:vAlign w:val="bottom"/>
          </w:tcPr>
          <w:p w14:paraId="0F779502" w14:textId="77777777" w:rsidR="0076781F" w:rsidRPr="00572BE7" w:rsidRDefault="0076781F">
            <w:pPr>
              <w:pStyle w:val="TAL"/>
              <w:rPr>
                <w:rFonts w:cs="Arial"/>
                <w:sz w:val="16"/>
                <w:szCs w:val="16"/>
              </w:rPr>
            </w:pPr>
            <w:r>
              <w:rPr>
                <w:rFonts w:cs="Arial"/>
                <w:sz w:val="16"/>
                <w:szCs w:val="16"/>
              </w:rPr>
              <w:t>SP-140567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99C234C" w14:textId="77777777" w:rsidR="0076781F" w:rsidRPr="00572BE7" w:rsidRDefault="0076781F">
            <w:pPr>
              <w:pStyle w:val="TAL"/>
              <w:rPr>
                <w:rFonts w:cs="Arial"/>
                <w:sz w:val="16"/>
                <w:szCs w:val="16"/>
              </w:rPr>
            </w:pPr>
            <w:r>
              <w:rPr>
                <w:rFonts w:cs="Arial"/>
                <w:sz w:val="16"/>
                <w:szCs w:val="16"/>
              </w:rPr>
              <w:t>0484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60315F0" w14:textId="77777777" w:rsidR="0076781F" w:rsidRPr="00572BE7" w:rsidRDefault="0076781F">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F6D97CA" w14:textId="77777777" w:rsidR="0076781F" w:rsidRPr="00572BE7" w:rsidRDefault="0076781F">
            <w:pPr>
              <w:pStyle w:val="TAL"/>
              <w:rPr>
                <w:rFonts w:cs="Arial"/>
                <w:sz w:val="16"/>
                <w:szCs w:val="16"/>
              </w:rPr>
            </w:pPr>
            <w:r w:rsidRPr="0076781F">
              <w:rPr>
                <w:rFonts w:cs="Arial"/>
                <w:sz w:val="16"/>
                <w:szCs w:val="16"/>
              </w:rPr>
              <w:t>Introduce Charging Characteristics in Convergent scenario</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A65071C" w14:textId="77777777" w:rsidR="0076781F" w:rsidRDefault="0076781F">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70CE9835" w14:textId="77777777" w:rsidR="0076781F" w:rsidRDefault="0076781F">
            <w:pPr>
              <w:pStyle w:val="TAL"/>
              <w:rPr>
                <w:noProof/>
                <w:sz w:val="16"/>
                <w:szCs w:val="16"/>
              </w:rPr>
            </w:pPr>
          </w:p>
        </w:tc>
        <w:tc>
          <w:tcPr>
            <w:tcW w:w="365" w:type="pct"/>
            <w:vMerge/>
            <w:tcBorders>
              <w:left w:val="single" w:sz="6" w:space="0" w:color="auto"/>
              <w:right w:val="single" w:sz="6" w:space="0" w:color="auto"/>
            </w:tcBorders>
            <w:shd w:val="clear" w:color="auto" w:fill="auto"/>
          </w:tcPr>
          <w:p w14:paraId="40B21DB1" w14:textId="77777777" w:rsidR="0076781F" w:rsidRDefault="0076781F">
            <w:pPr>
              <w:pStyle w:val="TAL"/>
              <w:rPr>
                <w:noProof/>
                <w:sz w:val="16"/>
                <w:szCs w:val="16"/>
              </w:rPr>
            </w:pPr>
          </w:p>
        </w:tc>
      </w:tr>
      <w:tr w:rsidR="0076781F" w14:paraId="03FC065F" w14:textId="77777777" w:rsidTr="00046BE2">
        <w:tc>
          <w:tcPr>
            <w:tcW w:w="401" w:type="pct"/>
            <w:vMerge/>
            <w:tcBorders>
              <w:left w:val="single" w:sz="6" w:space="0" w:color="auto"/>
              <w:right w:val="single" w:sz="6" w:space="0" w:color="auto"/>
            </w:tcBorders>
            <w:shd w:val="clear" w:color="auto" w:fill="auto"/>
          </w:tcPr>
          <w:p w14:paraId="407449A5" w14:textId="77777777" w:rsidR="0076781F" w:rsidRDefault="0076781F">
            <w:pPr>
              <w:pStyle w:val="TAL"/>
              <w:rPr>
                <w:noProof/>
                <w:sz w:val="16"/>
                <w:szCs w:val="16"/>
              </w:rPr>
            </w:pPr>
          </w:p>
        </w:tc>
        <w:tc>
          <w:tcPr>
            <w:tcW w:w="286" w:type="pct"/>
            <w:vMerge/>
            <w:tcBorders>
              <w:left w:val="single" w:sz="6" w:space="0" w:color="auto"/>
              <w:right w:val="single" w:sz="6" w:space="0" w:color="auto"/>
            </w:tcBorders>
            <w:shd w:val="clear" w:color="auto" w:fill="auto"/>
          </w:tcPr>
          <w:p w14:paraId="483A16D5" w14:textId="77777777" w:rsidR="0076781F" w:rsidRPr="00572BE7" w:rsidRDefault="0076781F">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778AC5B0" w14:textId="77777777" w:rsidR="0076781F" w:rsidRPr="00572BE7" w:rsidRDefault="0076781F">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1CEE8C0" w14:textId="77777777" w:rsidR="0076781F" w:rsidRPr="00572BE7" w:rsidRDefault="0076781F">
            <w:pPr>
              <w:pStyle w:val="TAL"/>
              <w:rPr>
                <w:rFonts w:cs="Arial"/>
                <w:sz w:val="16"/>
                <w:szCs w:val="16"/>
              </w:rPr>
            </w:pPr>
            <w:r>
              <w:rPr>
                <w:rFonts w:cs="Arial"/>
                <w:sz w:val="16"/>
                <w:szCs w:val="16"/>
              </w:rPr>
              <w:t>0485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9C3D250" w14:textId="77777777" w:rsidR="0076781F" w:rsidRPr="00572BE7" w:rsidRDefault="0076781F">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8680242" w14:textId="77777777" w:rsidR="0076781F" w:rsidRPr="00572BE7" w:rsidRDefault="0076781F">
            <w:pPr>
              <w:pStyle w:val="TAL"/>
              <w:rPr>
                <w:rFonts w:cs="Arial"/>
                <w:sz w:val="16"/>
                <w:szCs w:val="16"/>
              </w:rPr>
            </w:pPr>
            <w:r w:rsidRPr="0076781F">
              <w:rPr>
                <w:rFonts w:cs="Arial"/>
                <w:sz w:val="16"/>
                <w:szCs w:val="16"/>
              </w:rPr>
              <w:t>Introduce Traffic Data Volumes in IPE-CDR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92B647D" w14:textId="77777777" w:rsidR="0076781F" w:rsidRDefault="0076781F">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30BABFF7" w14:textId="77777777" w:rsidR="0076781F" w:rsidRDefault="0076781F">
            <w:pPr>
              <w:pStyle w:val="TAL"/>
              <w:rPr>
                <w:noProof/>
                <w:sz w:val="16"/>
                <w:szCs w:val="16"/>
              </w:rPr>
            </w:pPr>
          </w:p>
        </w:tc>
        <w:tc>
          <w:tcPr>
            <w:tcW w:w="365" w:type="pct"/>
            <w:vMerge/>
            <w:tcBorders>
              <w:left w:val="single" w:sz="6" w:space="0" w:color="auto"/>
              <w:right w:val="single" w:sz="6" w:space="0" w:color="auto"/>
            </w:tcBorders>
            <w:shd w:val="clear" w:color="auto" w:fill="auto"/>
          </w:tcPr>
          <w:p w14:paraId="0763352F" w14:textId="77777777" w:rsidR="0076781F" w:rsidRDefault="0076781F">
            <w:pPr>
              <w:pStyle w:val="TAL"/>
              <w:rPr>
                <w:noProof/>
                <w:sz w:val="16"/>
                <w:szCs w:val="16"/>
              </w:rPr>
            </w:pPr>
          </w:p>
        </w:tc>
      </w:tr>
      <w:tr w:rsidR="00046BE2" w14:paraId="289055F8" w14:textId="77777777" w:rsidTr="00046BE2">
        <w:tc>
          <w:tcPr>
            <w:tcW w:w="401" w:type="pct"/>
            <w:vMerge/>
            <w:tcBorders>
              <w:left w:val="single" w:sz="6" w:space="0" w:color="auto"/>
              <w:right w:val="single" w:sz="6" w:space="0" w:color="auto"/>
            </w:tcBorders>
            <w:shd w:val="clear" w:color="auto" w:fill="auto"/>
          </w:tcPr>
          <w:p w14:paraId="768D2A1F"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2095EFA2"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3316E3CF" w14:textId="77777777" w:rsidR="00046BE2" w:rsidRPr="00572BE7" w:rsidRDefault="0076781F">
            <w:pPr>
              <w:pStyle w:val="TAL"/>
              <w:rPr>
                <w:rFonts w:cs="Arial"/>
                <w:sz w:val="16"/>
                <w:szCs w:val="16"/>
              </w:rPr>
            </w:pPr>
            <w:r>
              <w:rPr>
                <w:rFonts w:cs="Arial"/>
                <w:sz w:val="16"/>
                <w:szCs w:val="16"/>
              </w:rPr>
              <w:t>SP-140563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02E3A65" w14:textId="77777777" w:rsidR="00046BE2" w:rsidRPr="00572BE7" w:rsidRDefault="0076781F">
            <w:pPr>
              <w:pStyle w:val="TAL"/>
              <w:rPr>
                <w:rFonts w:cs="Arial"/>
                <w:sz w:val="16"/>
                <w:szCs w:val="16"/>
              </w:rPr>
            </w:pPr>
            <w:r>
              <w:rPr>
                <w:rFonts w:cs="Arial"/>
                <w:sz w:val="16"/>
                <w:szCs w:val="16"/>
              </w:rPr>
              <w:t>0486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882DF06" w14:textId="77777777" w:rsidR="00046BE2" w:rsidRPr="00572BE7" w:rsidRDefault="0076781F">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FB2DB12" w14:textId="77777777" w:rsidR="00046BE2" w:rsidRPr="00572BE7" w:rsidRDefault="0076781F">
            <w:pPr>
              <w:pStyle w:val="TAL"/>
              <w:rPr>
                <w:rFonts w:cs="Arial"/>
                <w:sz w:val="16"/>
                <w:szCs w:val="16"/>
              </w:rPr>
            </w:pPr>
            <w:r w:rsidRPr="0076781F">
              <w:rPr>
                <w:rFonts w:cs="Arial"/>
                <w:sz w:val="16"/>
                <w:szCs w:val="16"/>
              </w:rPr>
              <w:t>Complete ePDG offline charging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B8B1EF9" w14:textId="77777777" w:rsidR="00046BE2" w:rsidRDefault="0076781F">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233023B4"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08D683F0" w14:textId="77777777" w:rsidR="00046BE2" w:rsidRDefault="00046BE2">
            <w:pPr>
              <w:pStyle w:val="TAL"/>
              <w:rPr>
                <w:noProof/>
                <w:sz w:val="16"/>
                <w:szCs w:val="16"/>
              </w:rPr>
            </w:pPr>
          </w:p>
        </w:tc>
      </w:tr>
      <w:tr w:rsidR="00046BE2" w14:paraId="706DD03A" w14:textId="77777777" w:rsidTr="00046BE2">
        <w:tc>
          <w:tcPr>
            <w:tcW w:w="401" w:type="pct"/>
            <w:vMerge/>
            <w:tcBorders>
              <w:left w:val="single" w:sz="6" w:space="0" w:color="auto"/>
              <w:right w:val="single" w:sz="6" w:space="0" w:color="auto"/>
            </w:tcBorders>
            <w:shd w:val="clear" w:color="auto" w:fill="auto"/>
          </w:tcPr>
          <w:p w14:paraId="443EE562"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3BF2B5B8"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69323ADE" w14:textId="77777777" w:rsidR="00046BE2" w:rsidRPr="00572BE7" w:rsidRDefault="00624CDE">
            <w:pPr>
              <w:pStyle w:val="TAL"/>
              <w:rPr>
                <w:rFonts w:cs="Arial"/>
                <w:sz w:val="16"/>
                <w:szCs w:val="16"/>
              </w:rPr>
            </w:pPr>
            <w:r>
              <w:rPr>
                <w:rFonts w:cs="Arial"/>
                <w:sz w:val="16"/>
                <w:szCs w:val="16"/>
              </w:rPr>
              <w:t>SP-140568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7094D7C" w14:textId="77777777" w:rsidR="00046BE2" w:rsidRPr="00572BE7" w:rsidRDefault="00624CDE">
            <w:pPr>
              <w:pStyle w:val="TAL"/>
              <w:rPr>
                <w:rFonts w:cs="Arial"/>
                <w:sz w:val="16"/>
                <w:szCs w:val="16"/>
              </w:rPr>
            </w:pPr>
            <w:r>
              <w:rPr>
                <w:rFonts w:cs="Arial"/>
                <w:sz w:val="16"/>
                <w:szCs w:val="16"/>
              </w:rPr>
              <w:t>0488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AEE6B08" w14:textId="77777777" w:rsidR="00046BE2" w:rsidRPr="00572BE7" w:rsidRDefault="00624CDE">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78CFBB5" w14:textId="77777777" w:rsidR="00046BE2" w:rsidRPr="00572BE7" w:rsidRDefault="00624CDE">
            <w:pPr>
              <w:pStyle w:val="TAL"/>
              <w:rPr>
                <w:rFonts w:cs="Arial"/>
                <w:sz w:val="16"/>
                <w:szCs w:val="16"/>
              </w:rPr>
            </w:pPr>
            <w:r w:rsidRPr="00624CDE">
              <w:rPr>
                <w:rFonts w:cs="Arial"/>
                <w:sz w:val="16"/>
                <w:szCs w:val="16"/>
              </w:rPr>
              <w:t>Correction on inconsistent defined parameter for NetLoc</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6A11483" w14:textId="77777777" w:rsidR="00046BE2" w:rsidRDefault="00624CDE">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5C9CC38C"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0506C986" w14:textId="77777777" w:rsidR="00046BE2" w:rsidRDefault="00046BE2">
            <w:pPr>
              <w:pStyle w:val="TAL"/>
              <w:rPr>
                <w:noProof/>
                <w:sz w:val="16"/>
                <w:szCs w:val="16"/>
              </w:rPr>
            </w:pPr>
          </w:p>
        </w:tc>
      </w:tr>
      <w:tr w:rsidR="00046BE2" w14:paraId="7ABF8F4A" w14:textId="77777777" w:rsidTr="00046BE2">
        <w:tc>
          <w:tcPr>
            <w:tcW w:w="401" w:type="pct"/>
            <w:vMerge/>
            <w:tcBorders>
              <w:left w:val="single" w:sz="6" w:space="0" w:color="auto"/>
              <w:right w:val="single" w:sz="6" w:space="0" w:color="auto"/>
            </w:tcBorders>
            <w:shd w:val="clear" w:color="auto" w:fill="auto"/>
          </w:tcPr>
          <w:p w14:paraId="3FDA23E7" w14:textId="77777777" w:rsidR="00046BE2" w:rsidRDefault="00046BE2">
            <w:pPr>
              <w:pStyle w:val="TAL"/>
              <w:rPr>
                <w:noProof/>
                <w:sz w:val="16"/>
                <w:szCs w:val="16"/>
              </w:rPr>
            </w:pPr>
          </w:p>
        </w:tc>
        <w:tc>
          <w:tcPr>
            <w:tcW w:w="286" w:type="pct"/>
            <w:vMerge/>
            <w:tcBorders>
              <w:left w:val="single" w:sz="6" w:space="0" w:color="auto"/>
              <w:right w:val="single" w:sz="6" w:space="0" w:color="auto"/>
            </w:tcBorders>
            <w:shd w:val="clear" w:color="auto" w:fill="auto"/>
          </w:tcPr>
          <w:p w14:paraId="2EA01EE0" w14:textId="77777777" w:rsidR="00046BE2" w:rsidRPr="00572BE7" w:rsidRDefault="00046BE2">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4FCD3591" w14:textId="77777777" w:rsidR="00046BE2" w:rsidRPr="00572BE7" w:rsidRDefault="00624CDE">
            <w:pPr>
              <w:pStyle w:val="TAL"/>
              <w:rPr>
                <w:rFonts w:cs="Arial"/>
                <w:sz w:val="16"/>
                <w:szCs w:val="16"/>
              </w:rPr>
            </w:pPr>
            <w:r>
              <w:rPr>
                <w:rFonts w:cs="Arial"/>
                <w:sz w:val="16"/>
                <w:szCs w:val="16"/>
              </w:rPr>
              <w:t>SP-140567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E8CCC60" w14:textId="77777777" w:rsidR="00046BE2" w:rsidRPr="00572BE7" w:rsidRDefault="00624CDE">
            <w:pPr>
              <w:pStyle w:val="TAL"/>
              <w:rPr>
                <w:rFonts w:cs="Arial"/>
                <w:sz w:val="16"/>
                <w:szCs w:val="16"/>
              </w:rPr>
            </w:pPr>
            <w:r>
              <w:rPr>
                <w:rFonts w:cs="Arial"/>
                <w:sz w:val="16"/>
                <w:szCs w:val="16"/>
              </w:rPr>
              <w:t>0489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A894A67" w14:textId="77777777" w:rsidR="00046BE2" w:rsidRPr="00572BE7" w:rsidRDefault="00624CDE">
            <w:pPr>
              <w:pStyle w:val="TAL"/>
              <w:rPr>
                <w:rFonts w:cs="Arial"/>
                <w:sz w:val="16"/>
                <w:szCs w:val="16"/>
              </w:rPr>
            </w:pPr>
            <w:r>
              <w:rPr>
                <w:rFonts w:cs="Arial"/>
                <w:sz w:val="16"/>
                <w:szCs w:val="16"/>
              </w:rPr>
              <w:t>2</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FF82EDB" w14:textId="77777777" w:rsidR="00046BE2" w:rsidRPr="00572BE7" w:rsidRDefault="00624CDE">
            <w:pPr>
              <w:pStyle w:val="TAL"/>
              <w:rPr>
                <w:rFonts w:cs="Arial"/>
                <w:sz w:val="16"/>
                <w:szCs w:val="16"/>
              </w:rPr>
            </w:pPr>
            <w:r w:rsidRPr="00624CDE">
              <w:rPr>
                <w:rFonts w:cs="Arial"/>
                <w:sz w:val="16"/>
                <w:szCs w:val="16"/>
              </w:rPr>
              <w:t>Corrections to include missing fixed user location information for NSWO</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F2A4E71" w14:textId="77777777" w:rsidR="00046BE2" w:rsidRDefault="00624CDE">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55101872" w14:textId="77777777" w:rsidR="00046BE2" w:rsidRDefault="00046BE2">
            <w:pPr>
              <w:pStyle w:val="TAL"/>
              <w:rPr>
                <w:noProof/>
                <w:sz w:val="16"/>
                <w:szCs w:val="16"/>
              </w:rPr>
            </w:pPr>
          </w:p>
        </w:tc>
        <w:tc>
          <w:tcPr>
            <w:tcW w:w="365" w:type="pct"/>
            <w:vMerge/>
            <w:tcBorders>
              <w:left w:val="single" w:sz="6" w:space="0" w:color="auto"/>
              <w:right w:val="single" w:sz="6" w:space="0" w:color="auto"/>
            </w:tcBorders>
            <w:shd w:val="clear" w:color="auto" w:fill="auto"/>
          </w:tcPr>
          <w:p w14:paraId="6586AD9F" w14:textId="77777777" w:rsidR="00046BE2" w:rsidRDefault="00046BE2">
            <w:pPr>
              <w:pStyle w:val="TAL"/>
              <w:rPr>
                <w:noProof/>
                <w:sz w:val="16"/>
                <w:szCs w:val="16"/>
              </w:rPr>
            </w:pPr>
          </w:p>
        </w:tc>
      </w:tr>
      <w:tr w:rsidR="00C64812" w14:paraId="4AEE875D" w14:textId="77777777" w:rsidTr="00046BE2">
        <w:tc>
          <w:tcPr>
            <w:tcW w:w="401" w:type="pct"/>
            <w:vMerge/>
            <w:tcBorders>
              <w:left w:val="single" w:sz="6" w:space="0" w:color="auto"/>
              <w:right w:val="single" w:sz="6" w:space="0" w:color="auto"/>
            </w:tcBorders>
            <w:shd w:val="clear" w:color="auto" w:fill="auto"/>
          </w:tcPr>
          <w:p w14:paraId="21E9049E" w14:textId="77777777" w:rsidR="00C64812" w:rsidRDefault="00C64812">
            <w:pPr>
              <w:pStyle w:val="TAL"/>
              <w:rPr>
                <w:noProof/>
                <w:sz w:val="16"/>
                <w:szCs w:val="16"/>
              </w:rPr>
            </w:pPr>
          </w:p>
        </w:tc>
        <w:tc>
          <w:tcPr>
            <w:tcW w:w="286" w:type="pct"/>
            <w:vMerge/>
            <w:tcBorders>
              <w:left w:val="single" w:sz="6" w:space="0" w:color="auto"/>
              <w:right w:val="single" w:sz="6" w:space="0" w:color="auto"/>
            </w:tcBorders>
            <w:shd w:val="clear" w:color="auto" w:fill="auto"/>
          </w:tcPr>
          <w:p w14:paraId="0362E942" w14:textId="77777777" w:rsidR="00C64812" w:rsidRPr="00572BE7" w:rsidRDefault="00C64812">
            <w:pPr>
              <w:pStyle w:val="TAL"/>
              <w:rPr>
                <w:rFonts w:cs="Arial"/>
                <w:sz w:val="16"/>
                <w:szCs w:val="16"/>
              </w:rPr>
            </w:pPr>
          </w:p>
        </w:tc>
        <w:tc>
          <w:tcPr>
            <w:tcW w:w="494" w:type="pct"/>
            <w:vMerge w:val="restart"/>
            <w:tcBorders>
              <w:left w:val="single" w:sz="6" w:space="0" w:color="auto"/>
              <w:right w:val="single" w:sz="6" w:space="0" w:color="auto"/>
            </w:tcBorders>
            <w:shd w:val="clear" w:color="auto" w:fill="auto"/>
            <w:vAlign w:val="bottom"/>
          </w:tcPr>
          <w:p w14:paraId="049B43E0" w14:textId="77777777" w:rsidR="00C64812" w:rsidRPr="00572BE7" w:rsidRDefault="00C64812">
            <w:pPr>
              <w:pStyle w:val="TAL"/>
              <w:rPr>
                <w:rFonts w:cs="Arial"/>
                <w:sz w:val="16"/>
                <w:szCs w:val="16"/>
              </w:rPr>
            </w:pPr>
            <w:r>
              <w:rPr>
                <w:rFonts w:cs="Arial"/>
                <w:sz w:val="16"/>
                <w:szCs w:val="16"/>
              </w:rPr>
              <w:t>SP-140563</w:t>
            </w:r>
          </w:p>
          <w:p w14:paraId="53879302" w14:textId="77777777" w:rsidR="00C64812" w:rsidRPr="00572BE7" w:rsidRDefault="00C64812" w:rsidP="00250E22">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31F9B21" w14:textId="77777777" w:rsidR="00C64812" w:rsidRPr="00572BE7" w:rsidRDefault="00C64812">
            <w:pPr>
              <w:pStyle w:val="TAL"/>
              <w:rPr>
                <w:rFonts w:cs="Arial"/>
                <w:sz w:val="16"/>
                <w:szCs w:val="16"/>
              </w:rPr>
            </w:pPr>
            <w:r>
              <w:rPr>
                <w:rFonts w:cs="Arial"/>
                <w:sz w:val="16"/>
                <w:szCs w:val="16"/>
              </w:rPr>
              <w:t>0490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E8F0DF1" w14:textId="77777777" w:rsidR="00C64812" w:rsidRPr="00572BE7" w:rsidRDefault="00C64812">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1169EEF" w14:textId="77777777" w:rsidR="00C64812" w:rsidRPr="00572BE7" w:rsidRDefault="00C64812">
            <w:pPr>
              <w:pStyle w:val="TAL"/>
              <w:rPr>
                <w:rFonts w:cs="Arial"/>
                <w:sz w:val="16"/>
                <w:szCs w:val="16"/>
              </w:rPr>
            </w:pPr>
            <w:r w:rsidRPr="004E7F75">
              <w:rPr>
                <w:rFonts w:cs="Arial"/>
                <w:sz w:val="16"/>
                <w:szCs w:val="16"/>
              </w:rPr>
              <w:t>Correction of Subscriber Equipment Number and Instance Id for privacy concerns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BDBFC22" w14:textId="77777777" w:rsidR="00C64812" w:rsidRDefault="00C64812">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31647EDE" w14:textId="77777777" w:rsidR="00C64812" w:rsidRDefault="00C64812">
            <w:pPr>
              <w:pStyle w:val="TAL"/>
              <w:rPr>
                <w:noProof/>
                <w:sz w:val="16"/>
                <w:szCs w:val="16"/>
              </w:rPr>
            </w:pPr>
          </w:p>
        </w:tc>
        <w:tc>
          <w:tcPr>
            <w:tcW w:w="365" w:type="pct"/>
            <w:vMerge/>
            <w:tcBorders>
              <w:left w:val="single" w:sz="6" w:space="0" w:color="auto"/>
              <w:right w:val="single" w:sz="6" w:space="0" w:color="auto"/>
            </w:tcBorders>
            <w:shd w:val="clear" w:color="auto" w:fill="auto"/>
          </w:tcPr>
          <w:p w14:paraId="7763CE4E" w14:textId="77777777" w:rsidR="00C64812" w:rsidRDefault="00C64812">
            <w:pPr>
              <w:pStyle w:val="TAL"/>
              <w:rPr>
                <w:noProof/>
                <w:sz w:val="16"/>
                <w:szCs w:val="16"/>
              </w:rPr>
            </w:pPr>
          </w:p>
        </w:tc>
      </w:tr>
      <w:tr w:rsidR="00C64812" w14:paraId="775EA208" w14:textId="77777777" w:rsidTr="00920268">
        <w:tc>
          <w:tcPr>
            <w:tcW w:w="401" w:type="pct"/>
            <w:vMerge/>
            <w:tcBorders>
              <w:left w:val="single" w:sz="6" w:space="0" w:color="auto"/>
              <w:right w:val="single" w:sz="6" w:space="0" w:color="auto"/>
            </w:tcBorders>
            <w:shd w:val="clear" w:color="auto" w:fill="auto"/>
          </w:tcPr>
          <w:p w14:paraId="3BCBCC88" w14:textId="77777777" w:rsidR="00C64812" w:rsidRDefault="00C64812">
            <w:pPr>
              <w:pStyle w:val="TAL"/>
              <w:rPr>
                <w:noProof/>
                <w:sz w:val="16"/>
                <w:szCs w:val="16"/>
              </w:rPr>
            </w:pPr>
          </w:p>
        </w:tc>
        <w:tc>
          <w:tcPr>
            <w:tcW w:w="286" w:type="pct"/>
            <w:vMerge/>
            <w:tcBorders>
              <w:left w:val="single" w:sz="6" w:space="0" w:color="auto"/>
              <w:right w:val="single" w:sz="6" w:space="0" w:color="auto"/>
            </w:tcBorders>
            <w:shd w:val="clear" w:color="auto" w:fill="auto"/>
          </w:tcPr>
          <w:p w14:paraId="14725DC4" w14:textId="77777777" w:rsidR="00C64812" w:rsidRPr="00572BE7" w:rsidRDefault="00C64812">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0283F250" w14:textId="77777777" w:rsidR="00C64812" w:rsidRPr="00572BE7" w:rsidRDefault="00C64812">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AF38CD4" w14:textId="77777777" w:rsidR="00C64812" w:rsidRPr="00572BE7" w:rsidRDefault="00C64812">
            <w:pPr>
              <w:pStyle w:val="TAL"/>
              <w:rPr>
                <w:rFonts w:cs="Arial"/>
                <w:sz w:val="16"/>
                <w:szCs w:val="16"/>
              </w:rPr>
            </w:pPr>
            <w:r>
              <w:rPr>
                <w:rFonts w:cs="Arial"/>
                <w:sz w:val="16"/>
                <w:szCs w:val="16"/>
              </w:rPr>
              <w:t>0492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C6E697A" w14:textId="77777777" w:rsidR="00C64812" w:rsidRPr="00572BE7" w:rsidRDefault="00C6481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2D12A3E" w14:textId="77777777" w:rsidR="00C64812" w:rsidRPr="00572BE7" w:rsidRDefault="00C64812">
            <w:pPr>
              <w:pStyle w:val="TAL"/>
              <w:rPr>
                <w:rFonts w:cs="Arial"/>
                <w:sz w:val="16"/>
                <w:szCs w:val="16"/>
              </w:rPr>
            </w:pPr>
            <w:r w:rsidRPr="00C64812">
              <w:rPr>
                <w:rFonts w:cs="Arial"/>
                <w:sz w:val="16"/>
                <w:szCs w:val="16"/>
              </w:rPr>
              <w:t>Removal of I-WLAN solution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D4E337D" w14:textId="77777777" w:rsidR="00C64812" w:rsidRDefault="00C64812">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2C1A0746" w14:textId="77777777" w:rsidR="00C64812" w:rsidRDefault="00C64812">
            <w:pPr>
              <w:pStyle w:val="TAL"/>
              <w:rPr>
                <w:noProof/>
                <w:sz w:val="16"/>
                <w:szCs w:val="16"/>
              </w:rPr>
            </w:pPr>
          </w:p>
        </w:tc>
        <w:tc>
          <w:tcPr>
            <w:tcW w:w="365" w:type="pct"/>
            <w:vMerge/>
            <w:tcBorders>
              <w:left w:val="single" w:sz="6" w:space="0" w:color="auto"/>
              <w:right w:val="single" w:sz="6" w:space="0" w:color="auto"/>
            </w:tcBorders>
            <w:shd w:val="clear" w:color="auto" w:fill="auto"/>
          </w:tcPr>
          <w:p w14:paraId="7D95D022" w14:textId="77777777" w:rsidR="00C64812" w:rsidRDefault="00C64812">
            <w:pPr>
              <w:pStyle w:val="TAL"/>
              <w:rPr>
                <w:noProof/>
                <w:sz w:val="16"/>
                <w:szCs w:val="16"/>
              </w:rPr>
            </w:pPr>
          </w:p>
        </w:tc>
      </w:tr>
      <w:tr w:rsidR="00920268" w14:paraId="7E0CED27" w14:textId="77777777" w:rsidTr="00920268">
        <w:tc>
          <w:tcPr>
            <w:tcW w:w="401" w:type="pct"/>
            <w:vMerge w:val="restart"/>
            <w:tcBorders>
              <w:left w:val="single" w:sz="6" w:space="0" w:color="auto"/>
              <w:right w:val="single" w:sz="6" w:space="0" w:color="auto"/>
            </w:tcBorders>
            <w:shd w:val="clear" w:color="auto" w:fill="auto"/>
            <w:vAlign w:val="center"/>
          </w:tcPr>
          <w:p w14:paraId="047B0C83" w14:textId="77777777" w:rsidR="00920268" w:rsidRDefault="00920268" w:rsidP="00920268">
            <w:pPr>
              <w:pStyle w:val="TAL"/>
              <w:rPr>
                <w:noProof/>
                <w:sz w:val="16"/>
                <w:szCs w:val="16"/>
              </w:rPr>
            </w:pPr>
            <w:r>
              <w:rPr>
                <w:noProof/>
                <w:sz w:val="16"/>
                <w:szCs w:val="16"/>
              </w:rPr>
              <w:t>2014-12</w:t>
            </w:r>
          </w:p>
        </w:tc>
        <w:tc>
          <w:tcPr>
            <w:tcW w:w="286" w:type="pct"/>
            <w:vMerge w:val="restart"/>
            <w:tcBorders>
              <w:left w:val="single" w:sz="6" w:space="0" w:color="auto"/>
              <w:right w:val="single" w:sz="6" w:space="0" w:color="auto"/>
            </w:tcBorders>
            <w:shd w:val="clear" w:color="auto" w:fill="auto"/>
            <w:vAlign w:val="center"/>
          </w:tcPr>
          <w:p w14:paraId="7F9BBDF3" w14:textId="77777777" w:rsidR="00920268" w:rsidRPr="00572BE7" w:rsidRDefault="00920268" w:rsidP="00920268">
            <w:pPr>
              <w:pStyle w:val="TAL"/>
              <w:rPr>
                <w:rFonts w:cs="Arial"/>
                <w:sz w:val="16"/>
                <w:szCs w:val="16"/>
              </w:rPr>
            </w:pPr>
            <w:r>
              <w:rPr>
                <w:rFonts w:cs="Arial"/>
                <w:sz w:val="16"/>
                <w:szCs w:val="16"/>
              </w:rPr>
              <w:t>SP-66</w:t>
            </w:r>
          </w:p>
        </w:tc>
        <w:tc>
          <w:tcPr>
            <w:tcW w:w="494" w:type="pct"/>
            <w:tcBorders>
              <w:left w:val="single" w:sz="6" w:space="0" w:color="auto"/>
              <w:right w:val="single" w:sz="6" w:space="0" w:color="auto"/>
            </w:tcBorders>
            <w:shd w:val="clear" w:color="auto" w:fill="auto"/>
            <w:vAlign w:val="bottom"/>
          </w:tcPr>
          <w:p w14:paraId="14D3149B" w14:textId="77777777" w:rsidR="00920268" w:rsidRPr="00572BE7" w:rsidRDefault="00920268">
            <w:pPr>
              <w:pStyle w:val="TAL"/>
              <w:rPr>
                <w:rFonts w:cs="Arial"/>
                <w:sz w:val="16"/>
                <w:szCs w:val="16"/>
              </w:rPr>
            </w:pPr>
            <w:r>
              <w:rPr>
                <w:rFonts w:cs="Arial"/>
                <w:sz w:val="16"/>
                <w:szCs w:val="16"/>
              </w:rPr>
              <w:t>SP-140802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0CA4592" w14:textId="77777777" w:rsidR="00920268" w:rsidRDefault="00920268">
            <w:pPr>
              <w:pStyle w:val="TAL"/>
              <w:rPr>
                <w:rFonts w:cs="Arial"/>
                <w:sz w:val="16"/>
                <w:szCs w:val="16"/>
              </w:rPr>
            </w:pPr>
            <w:r>
              <w:rPr>
                <w:rFonts w:cs="Arial"/>
                <w:sz w:val="16"/>
                <w:szCs w:val="16"/>
              </w:rPr>
              <w:t>0498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ADB9B8C" w14:textId="77777777" w:rsidR="00920268" w:rsidRDefault="00920268">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5EB3BD5" w14:textId="77777777" w:rsidR="00920268" w:rsidRPr="00C64812" w:rsidRDefault="00920268">
            <w:pPr>
              <w:pStyle w:val="TAL"/>
              <w:rPr>
                <w:rFonts w:cs="Arial"/>
                <w:sz w:val="16"/>
                <w:szCs w:val="16"/>
              </w:rPr>
            </w:pPr>
            <w:r w:rsidRPr="00920268">
              <w:rPr>
                <w:rFonts w:cs="Arial"/>
                <w:sz w:val="16"/>
                <w:szCs w:val="16"/>
              </w:rPr>
              <w:t>Correction on User CSG Information in containers description for EPC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C62FDAC" w14:textId="77777777" w:rsidR="00920268" w:rsidRDefault="00920268">
            <w:pPr>
              <w:pStyle w:val="TAL"/>
              <w:rPr>
                <w:noProof/>
                <w:sz w:val="16"/>
                <w:szCs w:val="16"/>
              </w:rPr>
            </w:pPr>
            <w:r>
              <w:rPr>
                <w:noProof/>
                <w:sz w:val="16"/>
                <w:szCs w:val="16"/>
              </w:rPr>
              <w:t>A</w:t>
            </w:r>
          </w:p>
        </w:tc>
        <w:tc>
          <w:tcPr>
            <w:tcW w:w="290" w:type="pct"/>
            <w:vMerge w:val="restart"/>
            <w:tcBorders>
              <w:left w:val="single" w:sz="6" w:space="0" w:color="auto"/>
              <w:right w:val="single" w:sz="6" w:space="0" w:color="auto"/>
            </w:tcBorders>
            <w:shd w:val="clear" w:color="auto" w:fill="auto"/>
            <w:vAlign w:val="center"/>
          </w:tcPr>
          <w:p w14:paraId="6CAA782A" w14:textId="77777777" w:rsidR="00920268" w:rsidRDefault="00920268" w:rsidP="00920268">
            <w:pPr>
              <w:pStyle w:val="TAL"/>
              <w:rPr>
                <w:noProof/>
                <w:sz w:val="16"/>
                <w:szCs w:val="16"/>
              </w:rPr>
            </w:pPr>
            <w:r>
              <w:rPr>
                <w:noProof/>
                <w:sz w:val="16"/>
                <w:szCs w:val="16"/>
              </w:rPr>
              <w:t>12.5.0</w:t>
            </w:r>
          </w:p>
        </w:tc>
        <w:tc>
          <w:tcPr>
            <w:tcW w:w="365" w:type="pct"/>
            <w:vMerge w:val="restart"/>
            <w:tcBorders>
              <w:left w:val="single" w:sz="6" w:space="0" w:color="auto"/>
              <w:right w:val="single" w:sz="6" w:space="0" w:color="auto"/>
            </w:tcBorders>
            <w:shd w:val="clear" w:color="auto" w:fill="auto"/>
            <w:vAlign w:val="center"/>
          </w:tcPr>
          <w:p w14:paraId="62D0C470" w14:textId="77777777" w:rsidR="00920268" w:rsidRDefault="00920268" w:rsidP="00920268">
            <w:pPr>
              <w:pStyle w:val="TAL"/>
              <w:rPr>
                <w:noProof/>
                <w:sz w:val="16"/>
                <w:szCs w:val="16"/>
              </w:rPr>
            </w:pPr>
            <w:r>
              <w:rPr>
                <w:noProof/>
                <w:sz w:val="16"/>
                <w:szCs w:val="16"/>
              </w:rPr>
              <w:t>12.6.0</w:t>
            </w:r>
          </w:p>
        </w:tc>
      </w:tr>
      <w:tr w:rsidR="00920268" w14:paraId="6290BD43" w14:textId="77777777" w:rsidTr="00920268">
        <w:tc>
          <w:tcPr>
            <w:tcW w:w="401" w:type="pct"/>
            <w:vMerge/>
            <w:tcBorders>
              <w:left w:val="single" w:sz="6" w:space="0" w:color="auto"/>
              <w:right w:val="single" w:sz="6" w:space="0" w:color="auto"/>
            </w:tcBorders>
            <w:shd w:val="clear" w:color="auto" w:fill="auto"/>
          </w:tcPr>
          <w:p w14:paraId="50F2E3A8" w14:textId="77777777" w:rsidR="00920268" w:rsidRDefault="00920268">
            <w:pPr>
              <w:pStyle w:val="TAL"/>
              <w:rPr>
                <w:noProof/>
                <w:sz w:val="16"/>
                <w:szCs w:val="16"/>
              </w:rPr>
            </w:pPr>
          </w:p>
        </w:tc>
        <w:tc>
          <w:tcPr>
            <w:tcW w:w="286" w:type="pct"/>
            <w:vMerge/>
            <w:tcBorders>
              <w:left w:val="single" w:sz="6" w:space="0" w:color="auto"/>
              <w:right w:val="single" w:sz="6" w:space="0" w:color="auto"/>
            </w:tcBorders>
            <w:shd w:val="clear" w:color="auto" w:fill="auto"/>
          </w:tcPr>
          <w:p w14:paraId="111492DA" w14:textId="77777777" w:rsidR="00920268" w:rsidRPr="00572BE7" w:rsidRDefault="00920268">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D528179" w14:textId="77777777" w:rsidR="00920268" w:rsidRPr="00572BE7" w:rsidRDefault="005A646A">
            <w:pPr>
              <w:pStyle w:val="TAL"/>
              <w:rPr>
                <w:rFonts w:cs="Arial"/>
                <w:sz w:val="16"/>
                <w:szCs w:val="16"/>
              </w:rPr>
            </w:pPr>
            <w:r>
              <w:rPr>
                <w:rFonts w:cs="Arial"/>
                <w:sz w:val="16"/>
                <w:szCs w:val="16"/>
              </w:rPr>
              <w:t>SP-140804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13DD559" w14:textId="77777777" w:rsidR="00920268" w:rsidRDefault="005A646A">
            <w:pPr>
              <w:pStyle w:val="TAL"/>
              <w:rPr>
                <w:rFonts w:cs="Arial"/>
                <w:sz w:val="16"/>
                <w:szCs w:val="16"/>
              </w:rPr>
            </w:pPr>
            <w:r>
              <w:rPr>
                <w:rFonts w:cs="Arial"/>
                <w:sz w:val="16"/>
                <w:szCs w:val="16"/>
              </w:rPr>
              <w:t>0499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C2EA1BA" w14:textId="77777777" w:rsidR="00920268" w:rsidRDefault="005A646A">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3FF5A14" w14:textId="77777777" w:rsidR="00920268" w:rsidRPr="00C64812" w:rsidRDefault="005A646A">
            <w:pPr>
              <w:pStyle w:val="TAL"/>
              <w:rPr>
                <w:rFonts w:cs="Arial"/>
                <w:sz w:val="16"/>
                <w:szCs w:val="16"/>
              </w:rPr>
            </w:pPr>
            <w:r w:rsidRPr="005A646A">
              <w:rPr>
                <w:rFonts w:cs="Arial"/>
                <w:sz w:val="16"/>
                <w:szCs w:val="16"/>
              </w:rPr>
              <w:t>Correction on Inter Node Change in SGW and ePDG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62F6E56" w14:textId="77777777" w:rsidR="00920268" w:rsidRDefault="005A646A">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34A88E25" w14:textId="77777777" w:rsidR="00920268" w:rsidRDefault="00920268">
            <w:pPr>
              <w:pStyle w:val="TAL"/>
              <w:rPr>
                <w:noProof/>
                <w:sz w:val="16"/>
                <w:szCs w:val="16"/>
              </w:rPr>
            </w:pPr>
          </w:p>
        </w:tc>
        <w:tc>
          <w:tcPr>
            <w:tcW w:w="365" w:type="pct"/>
            <w:vMerge/>
            <w:tcBorders>
              <w:left w:val="single" w:sz="6" w:space="0" w:color="auto"/>
              <w:right w:val="single" w:sz="6" w:space="0" w:color="auto"/>
            </w:tcBorders>
            <w:shd w:val="clear" w:color="auto" w:fill="auto"/>
          </w:tcPr>
          <w:p w14:paraId="4161DE0F" w14:textId="77777777" w:rsidR="00920268" w:rsidRDefault="00920268">
            <w:pPr>
              <w:pStyle w:val="TAL"/>
              <w:rPr>
                <w:noProof/>
                <w:sz w:val="16"/>
                <w:szCs w:val="16"/>
              </w:rPr>
            </w:pPr>
          </w:p>
        </w:tc>
      </w:tr>
      <w:tr w:rsidR="00920268" w14:paraId="071A9B1A" w14:textId="77777777" w:rsidTr="00920268">
        <w:tc>
          <w:tcPr>
            <w:tcW w:w="401" w:type="pct"/>
            <w:vMerge/>
            <w:tcBorders>
              <w:left w:val="single" w:sz="6" w:space="0" w:color="auto"/>
              <w:right w:val="single" w:sz="6" w:space="0" w:color="auto"/>
            </w:tcBorders>
            <w:shd w:val="clear" w:color="auto" w:fill="auto"/>
          </w:tcPr>
          <w:p w14:paraId="65B9AF0B" w14:textId="77777777" w:rsidR="00920268" w:rsidRDefault="00920268">
            <w:pPr>
              <w:pStyle w:val="TAL"/>
              <w:rPr>
                <w:noProof/>
                <w:sz w:val="16"/>
                <w:szCs w:val="16"/>
              </w:rPr>
            </w:pPr>
          </w:p>
        </w:tc>
        <w:tc>
          <w:tcPr>
            <w:tcW w:w="286" w:type="pct"/>
            <w:vMerge/>
            <w:tcBorders>
              <w:left w:val="single" w:sz="6" w:space="0" w:color="auto"/>
              <w:right w:val="single" w:sz="6" w:space="0" w:color="auto"/>
            </w:tcBorders>
            <w:shd w:val="clear" w:color="auto" w:fill="auto"/>
          </w:tcPr>
          <w:p w14:paraId="1F7D34EE" w14:textId="77777777" w:rsidR="00920268" w:rsidRPr="00572BE7" w:rsidRDefault="00920268">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21645293" w14:textId="77777777" w:rsidR="00920268" w:rsidRPr="00572BE7" w:rsidRDefault="00E72C37">
            <w:pPr>
              <w:pStyle w:val="TAL"/>
              <w:rPr>
                <w:rFonts w:cs="Arial"/>
                <w:sz w:val="16"/>
                <w:szCs w:val="16"/>
              </w:rPr>
            </w:pPr>
            <w:r>
              <w:rPr>
                <w:rFonts w:cs="Arial"/>
                <w:sz w:val="16"/>
                <w:szCs w:val="16"/>
              </w:rPr>
              <w:t>SP-140805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0C08927" w14:textId="77777777" w:rsidR="00920268" w:rsidRDefault="00E72C37">
            <w:pPr>
              <w:pStyle w:val="TAL"/>
              <w:rPr>
                <w:rFonts w:cs="Arial"/>
                <w:sz w:val="16"/>
                <w:szCs w:val="16"/>
              </w:rPr>
            </w:pPr>
            <w:r>
              <w:rPr>
                <w:rFonts w:cs="Arial"/>
                <w:sz w:val="16"/>
                <w:szCs w:val="16"/>
              </w:rPr>
              <w:t>0500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55A560B" w14:textId="77777777" w:rsidR="00920268" w:rsidRDefault="00E72C37">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5A3924D" w14:textId="77777777" w:rsidR="00920268" w:rsidRPr="00C64812" w:rsidRDefault="00E72C37">
            <w:pPr>
              <w:pStyle w:val="TAL"/>
              <w:rPr>
                <w:rFonts w:cs="Arial"/>
                <w:sz w:val="16"/>
                <w:szCs w:val="16"/>
              </w:rPr>
            </w:pPr>
            <w:r w:rsidRPr="00E72C37">
              <w:rPr>
                <w:rFonts w:cs="Arial"/>
                <w:sz w:val="16"/>
                <w:szCs w:val="16"/>
              </w:rPr>
              <w:t>Additional corrections for removal of compiler errors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F30778E" w14:textId="77777777" w:rsidR="00920268" w:rsidRDefault="00E72C37">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7167456B" w14:textId="77777777" w:rsidR="00920268" w:rsidRDefault="00920268">
            <w:pPr>
              <w:pStyle w:val="TAL"/>
              <w:rPr>
                <w:noProof/>
                <w:sz w:val="16"/>
                <w:szCs w:val="16"/>
              </w:rPr>
            </w:pPr>
          </w:p>
        </w:tc>
        <w:tc>
          <w:tcPr>
            <w:tcW w:w="365" w:type="pct"/>
            <w:vMerge/>
            <w:tcBorders>
              <w:left w:val="single" w:sz="6" w:space="0" w:color="auto"/>
              <w:right w:val="single" w:sz="6" w:space="0" w:color="auto"/>
            </w:tcBorders>
            <w:shd w:val="clear" w:color="auto" w:fill="auto"/>
          </w:tcPr>
          <w:p w14:paraId="21DF1AFA" w14:textId="77777777" w:rsidR="00920268" w:rsidRDefault="00920268">
            <w:pPr>
              <w:pStyle w:val="TAL"/>
              <w:rPr>
                <w:noProof/>
                <w:sz w:val="16"/>
                <w:szCs w:val="16"/>
              </w:rPr>
            </w:pPr>
          </w:p>
        </w:tc>
      </w:tr>
      <w:tr w:rsidR="00920268" w14:paraId="05D2DD3A" w14:textId="77777777" w:rsidTr="00920268">
        <w:tc>
          <w:tcPr>
            <w:tcW w:w="401" w:type="pct"/>
            <w:vMerge/>
            <w:tcBorders>
              <w:left w:val="single" w:sz="6" w:space="0" w:color="auto"/>
              <w:right w:val="single" w:sz="6" w:space="0" w:color="auto"/>
            </w:tcBorders>
            <w:shd w:val="clear" w:color="auto" w:fill="auto"/>
          </w:tcPr>
          <w:p w14:paraId="22BCE35A" w14:textId="77777777" w:rsidR="00920268" w:rsidRDefault="00920268">
            <w:pPr>
              <w:pStyle w:val="TAL"/>
              <w:rPr>
                <w:noProof/>
                <w:sz w:val="16"/>
                <w:szCs w:val="16"/>
              </w:rPr>
            </w:pPr>
          </w:p>
        </w:tc>
        <w:tc>
          <w:tcPr>
            <w:tcW w:w="286" w:type="pct"/>
            <w:vMerge/>
            <w:tcBorders>
              <w:left w:val="single" w:sz="6" w:space="0" w:color="auto"/>
              <w:right w:val="single" w:sz="6" w:space="0" w:color="auto"/>
            </w:tcBorders>
            <w:shd w:val="clear" w:color="auto" w:fill="auto"/>
          </w:tcPr>
          <w:p w14:paraId="436AC24C" w14:textId="77777777" w:rsidR="00920268" w:rsidRPr="00572BE7" w:rsidRDefault="00920268">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71ACA5D6" w14:textId="77777777" w:rsidR="00920268" w:rsidRPr="00572BE7" w:rsidRDefault="006358F0">
            <w:pPr>
              <w:pStyle w:val="TAL"/>
              <w:rPr>
                <w:rFonts w:cs="Arial"/>
                <w:sz w:val="16"/>
                <w:szCs w:val="16"/>
              </w:rPr>
            </w:pPr>
            <w:r>
              <w:rPr>
                <w:rFonts w:cs="Arial"/>
                <w:sz w:val="16"/>
                <w:szCs w:val="16"/>
              </w:rPr>
              <w:t>SP-140804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76306D8" w14:textId="77777777" w:rsidR="00920268" w:rsidRDefault="006358F0">
            <w:pPr>
              <w:pStyle w:val="TAL"/>
              <w:rPr>
                <w:rFonts w:cs="Arial"/>
                <w:sz w:val="16"/>
                <w:szCs w:val="16"/>
              </w:rPr>
            </w:pPr>
            <w:r>
              <w:rPr>
                <w:rFonts w:cs="Arial"/>
                <w:sz w:val="16"/>
                <w:szCs w:val="16"/>
              </w:rPr>
              <w:t>0501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D0A48EF" w14:textId="77777777" w:rsidR="00920268" w:rsidRDefault="006358F0">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E9CE912" w14:textId="77777777" w:rsidR="00920268" w:rsidRPr="00C64812" w:rsidRDefault="006358F0">
            <w:pPr>
              <w:pStyle w:val="TAL"/>
              <w:rPr>
                <w:rFonts w:cs="Arial"/>
                <w:sz w:val="16"/>
                <w:szCs w:val="16"/>
              </w:rPr>
            </w:pPr>
            <w:r w:rsidRPr="006358F0">
              <w:rPr>
                <w:rFonts w:cs="Arial"/>
                <w:sz w:val="16"/>
                <w:szCs w:val="16"/>
              </w:rPr>
              <w:t>Additional corrections for removal of I-WLAN solution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4A60EE9" w14:textId="77777777" w:rsidR="00920268" w:rsidRDefault="006358F0">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6196E366" w14:textId="77777777" w:rsidR="00920268" w:rsidRDefault="00920268">
            <w:pPr>
              <w:pStyle w:val="TAL"/>
              <w:rPr>
                <w:noProof/>
                <w:sz w:val="16"/>
                <w:szCs w:val="16"/>
              </w:rPr>
            </w:pPr>
          </w:p>
        </w:tc>
        <w:tc>
          <w:tcPr>
            <w:tcW w:w="365" w:type="pct"/>
            <w:vMerge/>
            <w:tcBorders>
              <w:left w:val="single" w:sz="6" w:space="0" w:color="auto"/>
              <w:right w:val="single" w:sz="6" w:space="0" w:color="auto"/>
            </w:tcBorders>
            <w:shd w:val="clear" w:color="auto" w:fill="auto"/>
          </w:tcPr>
          <w:p w14:paraId="749EA953" w14:textId="77777777" w:rsidR="00920268" w:rsidRDefault="00920268">
            <w:pPr>
              <w:pStyle w:val="TAL"/>
              <w:rPr>
                <w:noProof/>
                <w:sz w:val="16"/>
                <w:szCs w:val="16"/>
              </w:rPr>
            </w:pPr>
          </w:p>
        </w:tc>
      </w:tr>
      <w:tr w:rsidR="00424321" w14:paraId="2FB9AFCF" w14:textId="77777777" w:rsidTr="00920268">
        <w:tc>
          <w:tcPr>
            <w:tcW w:w="401" w:type="pct"/>
            <w:vMerge/>
            <w:tcBorders>
              <w:left w:val="single" w:sz="6" w:space="0" w:color="auto"/>
              <w:right w:val="single" w:sz="6" w:space="0" w:color="auto"/>
            </w:tcBorders>
            <w:shd w:val="clear" w:color="auto" w:fill="auto"/>
          </w:tcPr>
          <w:p w14:paraId="057DA828" w14:textId="77777777" w:rsidR="00424321" w:rsidRDefault="00424321">
            <w:pPr>
              <w:pStyle w:val="TAL"/>
              <w:rPr>
                <w:noProof/>
                <w:sz w:val="16"/>
                <w:szCs w:val="16"/>
              </w:rPr>
            </w:pPr>
          </w:p>
        </w:tc>
        <w:tc>
          <w:tcPr>
            <w:tcW w:w="286" w:type="pct"/>
            <w:vMerge/>
            <w:tcBorders>
              <w:left w:val="single" w:sz="6" w:space="0" w:color="auto"/>
              <w:right w:val="single" w:sz="6" w:space="0" w:color="auto"/>
            </w:tcBorders>
            <w:shd w:val="clear" w:color="auto" w:fill="auto"/>
          </w:tcPr>
          <w:p w14:paraId="40A8AED8" w14:textId="77777777" w:rsidR="00424321" w:rsidRPr="00572BE7" w:rsidRDefault="00424321">
            <w:pPr>
              <w:pStyle w:val="TAL"/>
              <w:rPr>
                <w:rFonts w:cs="Arial"/>
                <w:sz w:val="16"/>
                <w:szCs w:val="16"/>
              </w:rPr>
            </w:pPr>
          </w:p>
        </w:tc>
        <w:tc>
          <w:tcPr>
            <w:tcW w:w="494" w:type="pct"/>
            <w:vMerge w:val="restart"/>
            <w:tcBorders>
              <w:left w:val="single" w:sz="6" w:space="0" w:color="auto"/>
              <w:right w:val="single" w:sz="6" w:space="0" w:color="auto"/>
            </w:tcBorders>
            <w:shd w:val="clear" w:color="auto" w:fill="auto"/>
            <w:vAlign w:val="bottom"/>
          </w:tcPr>
          <w:p w14:paraId="224863AC" w14:textId="77777777" w:rsidR="00424321" w:rsidRPr="00572BE7" w:rsidRDefault="00424321" w:rsidP="00440C3D">
            <w:pPr>
              <w:pStyle w:val="TAL"/>
              <w:rPr>
                <w:rFonts w:cs="Arial"/>
                <w:sz w:val="16"/>
                <w:szCs w:val="16"/>
              </w:rPr>
            </w:pPr>
            <w:r>
              <w:rPr>
                <w:rFonts w:cs="Arial"/>
                <w:sz w:val="16"/>
                <w:szCs w:val="16"/>
              </w:rPr>
              <w:t>SP-140803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E2470BC" w14:textId="77777777" w:rsidR="00424321" w:rsidRDefault="00424321">
            <w:pPr>
              <w:pStyle w:val="TAL"/>
              <w:rPr>
                <w:rFonts w:cs="Arial"/>
                <w:sz w:val="16"/>
                <w:szCs w:val="16"/>
              </w:rPr>
            </w:pPr>
            <w:r>
              <w:rPr>
                <w:rFonts w:cs="Arial"/>
                <w:sz w:val="16"/>
                <w:szCs w:val="16"/>
              </w:rPr>
              <w:t>0505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705BF6D" w14:textId="77777777" w:rsidR="00424321" w:rsidRDefault="00424321">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28D9E59" w14:textId="77777777" w:rsidR="00424321" w:rsidRPr="00C64812" w:rsidRDefault="00424321">
            <w:pPr>
              <w:pStyle w:val="TAL"/>
              <w:rPr>
                <w:rFonts w:cs="Arial"/>
                <w:sz w:val="16"/>
                <w:szCs w:val="16"/>
              </w:rPr>
            </w:pPr>
            <w:r w:rsidRPr="006358F0">
              <w:rPr>
                <w:rFonts w:cs="Arial"/>
                <w:sz w:val="16"/>
                <w:szCs w:val="16"/>
              </w:rPr>
              <w:t>Correction of List of SDP media Component field definition- align with 32260</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E00AFCB" w14:textId="77777777" w:rsidR="00424321" w:rsidRDefault="00424321">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2B64FB6E" w14:textId="77777777" w:rsidR="00424321" w:rsidRDefault="00424321">
            <w:pPr>
              <w:pStyle w:val="TAL"/>
              <w:rPr>
                <w:noProof/>
                <w:sz w:val="16"/>
                <w:szCs w:val="16"/>
              </w:rPr>
            </w:pPr>
          </w:p>
        </w:tc>
        <w:tc>
          <w:tcPr>
            <w:tcW w:w="365" w:type="pct"/>
            <w:vMerge/>
            <w:tcBorders>
              <w:left w:val="single" w:sz="6" w:space="0" w:color="auto"/>
              <w:right w:val="single" w:sz="6" w:space="0" w:color="auto"/>
            </w:tcBorders>
            <w:shd w:val="clear" w:color="auto" w:fill="auto"/>
          </w:tcPr>
          <w:p w14:paraId="5C0E6807" w14:textId="77777777" w:rsidR="00424321" w:rsidRDefault="00424321">
            <w:pPr>
              <w:pStyle w:val="TAL"/>
              <w:rPr>
                <w:noProof/>
                <w:sz w:val="16"/>
                <w:szCs w:val="16"/>
              </w:rPr>
            </w:pPr>
          </w:p>
        </w:tc>
      </w:tr>
      <w:tr w:rsidR="00424321" w14:paraId="5A108867" w14:textId="77777777" w:rsidTr="00E74565">
        <w:tc>
          <w:tcPr>
            <w:tcW w:w="401" w:type="pct"/>
            <w:vMerge/>
            <w:tcBorders>
              <w:left w:val="single" w:sz="6" w:space="0" w:color="auto"/>
              <w:right w:val="single" w:sz="6" w:space="0" w:color="auto"/>
            </w:tcBorders>
            <w:shd w:val="clear" w:color="auto" w:fill="auto"/>
          </w:tcPr>
          <w:p w14:paraId="019A54D2" w14:textId="77777777" w:rsidR="00424321" w:rsidRDefault="00424321">
            <w:pPr>
              <w:pStyle w:val="TAL"/>
              <w:rPr>
                <w:noProof/>
                <w:sz w:val="16"/>
                <w:szCs w:val="16"/>
              </w:rPr>
            </w:pPr>
          </w:p>
        </w:tc>
        <w:tc>
          <w:tcPr>
            <w:tcW w:w="286" w:type="pct"/>
            <w:vMerge/>
            <w:tcBorders>
              <w:left w:val="single" w:sz="6" w:space="0" w:color="auto"/>
              <w:right w:val="single" w:sz="6" w:space="0" w:color="auto"/>
            </w:tcBorders>
            <w:shd w:val="clear" w:color="auto" w:fill="auto"/>
          </w:tcPr>
          <w:p w14:paraId="18B4ADBF" w14:textId="77777777" w:rsidR="00424321" w:rsidRPr="00572BE7" w:rsidRDefault="00424321">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667A275E" w14:textId="77777777" w:rsidR="00424321" w:rsidRPr="00572BE7" w:rsidRDefault="00424321">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7452237" w14:textId="77777777" w:rsidR="00424321" w:rsidRDefault="00424321">
            <w:pPr>
              <w:pStyle w:val="TAL"/>
              <w:rPr>
                <w:rFonts w:cs="Arial"/>
                <w:sz w:val="16"/>
                <w:szCs w:val="16"/>
              </w:rPr>
            </w:pPr>
            <w:r>
              <w:rPr>
                <w:rFonts w:cs="Arial"/>
                <w:sz w:val="16"/>
                <w:szCs w:val="16"/>
              </w:rPr>
              <w:t>0508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23E9111" w14:textId="77777777" w:rsidR="00424321" w:rsidRDefault="00424321">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5500109" w14:textId="77777777" w:rsidR="00424321" w:rsidRPr="00C64812" w:rsidRDefault="00424321">
            <w:pPr>
              <w:pStyle w:val="TAL"/>
              <w:rPr>
                <w:rFonts w:cs="Arial"/>
                <w:sz w:val="16"/>
                <w:szCs w:val="16"/>
              </w:rPr>
            </w:pPr>
            <w:r w:rsidRPr="00424321">
              <w:rPr>
                <w:rFonts w:cs="Arial"/>
                <w:sz w:val="16"/>
                <w:szCs w:val="16"/>
              </w:rPr>
              <w:t>Consistency correction of SDP information occurrence in BGCF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944712B" w14:textId="77777777" w:rsidR="00424321" w:rsidRDefault="00424321">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21B62942" w14:textId="77777777" w:rsidR="00424321" w:rsidRDefault="00424321">
            <w:pPr>
              <w:pStyle w:val="TAL"/>
              <w:rPr>
                <w:noProof/>
                <w:sz w:val="16"/>
                <w:szCs w:val="16"/>
              </w:rPr>
            </w:pPr>
          </w:p>
        </w:tc>
        <w:tc>
          <w:tcPr>
            <w:tcW w:w="365" w:type="pct"/>
            <w:vMerge/>
            <w:tcBorders>
              <w:left w:val="single" w:sz="6" w:space="0" w:color="auto"/>
              <w:right w:val="single" w:sz="6" w:space="0" w:color="auto"/>
            </w:tcBorders>
            <w:shd w:val="clear" w:color="auto" w:fill="auto"/>
          </w:tcPr>
          <w:p w14:paraId="64598A03" w14:textId="77777777" w:rsidR="00424321" w:rsidRDefault="00424321">
            <w:pPr>
              <w:pStyle w:val="TAL"/>
              <w:rPr>
                <w:noProof/>
                <w:sz w:val="16"/>
                <w:szCs w:val="16"/>
              </w:rPr>
            </w:pPr>
          </w:p>
        </w:tc>
      </w:tr>
      <w:tr w:rsidR="00767E9D" w14:paraId="762EEA8A" w14:textId="77777777" w:rsidTr="00E74565">
        <w:tc>
          <w:tcPr>
            <w:tcW w:w="401" w:type="pct"/>
            <w:vMerge w:val="restart"/>
            <w:tcBorders>
              <w:left w:val="single" w:sz="6" w:space="0" w:color="auto"/>
              <w:right w:val="single" w:sz="6" w:space="0" w:color="auto"/>
            </w:tcBorders>
            <w:shd w:val="clear" w:color="auto" w:fill="auto"/>
            <w:vAlign w:val="center"/>
          </w:tcPr>
          <w:p w14:paraId="474DC629" w14:textId="77777777" w:rsidR="00767E9D" w:rsidRDefault="00767E9D" w:rsidP="00E74565">
            <w:pPr>
              <w:pStyle w:val="TAL"/>
              <w:jc w:val="center"/>
              <w:rPr>
                <w:noProof/>
                <w:sz w:val="16"/>
                <w:szCs w:val="16"/>
              </w:rPr>
            </w:pPr>
            <w:r>
              <w:rPr>
                <w:noProof/>
                <w:sz w:val="16"/>
                <w:szCs w:val="16"/>
              </w:rPr>
              <w:t>2015-03</w:t>
            </w:r>
          </w:p>
        </w:tc>
        <w:tc>
          <w:tcPr>
            <w:tcW w:w="286" w:type="pct"/>
            <w:vMerge w:val="restart"/>
            <w:tcBorders>
              <w:left w:val="single" w:sz="6" w:space="0" w:color="auto"/>
              <w:right w:val="single" w:sz="6" w:space="0" w:color="auto"/>
            </w:tcBorders>
            <w:shd w:val="clear" w:color="auto" w:fill="auto"/>
            <w:vAlign w:val="center"/>
          </w:tcPr>
          <w:p w14:paraId="0DB7FE92" w14:textId="77777777" w:rsidR="00767E9D" w:rsidRPr="00572BE7" w:rsidRDefault="00767E9D" w:rsidP="00E74565">
            <w:pPr>
              <w:pStyle w:val="TAL"/>
              <w:jc w:val="center"/>
              <w:rPr>
                <w:rFonts w:cs="Arial"/>
                <w:sz w:val="16"/>
                <w:szCs w:val="16"/>
              </w:rPr>
            </w:pPr>
            <w:r>
              <w:rPr>
                <w:rFonts w:cs="Arial"/>
                <w:sz w:val="16"/>
                <w:szCs w:val="16"/>
              </w:rPr>
              <w:t>SP-67</w:t>
            </w:r>
          </w:p>
        </w:tc>
        <w:tc>
          <w:tcPr>
            <w:tcW w:w="494" w:type="pct"/>
            <w:vMerge w:val="restart"/>
            <w:tcBorders>
              <w:left w:val="single" w:sz="6" w:space="0" w:color="auto"/>
              <w:right w:val="single" w:sz="6" w:space="0" w:color="auto"/>
            </w:tcBorders>
            <w:shd w:val="clear" w:color="auto" w:fill="auto"/>
            <w:vAlign w:val="bottom"/>
          </w:tcPr>
          <w:p w14:paraId="66ADDB30" w14:textId="77777777" w:rsidR="00767E9D" w:rsidRPr="00572BE7" w:rsidRDefault="00767E9D">
            <w:pPr>
              <w:pStyle w:val="TAL"/>
              <w:rPr>
                <w:rFonts w:cs="Arial"/>
                <w:sz w:val="16"/>
                <w:szCs w:val="16"/>
              </w:rPr>
            </w:pPr>
            <w:r>
              <w:rPr>
                <w:rFonts w:cs="Arial"/>
                <w:sz w:val="16"/>
                <w:szCs w:val="16"/>
              </w:rPr>
              <w:t>SP-150064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6BEAA76" w14:textId="77777777" w:rsidR="00767E9D" w:rsidRDefault="00767E9D">
            <w:pPr>
              <w:pStyle w:val="TAL"/>
              <w:rPr>
                <w:rFonts w:cs="Arial"/>
                <w:sz w:val="16"/>
                <w:szCs w:val="16"/>
              </w:rPr>
            </w:pPr>
            <w:r>
              <w:rPr>
                <w:rFonts w:cs="Arial"/>
                <w:sz w:val="16"/>
                <w:szCs w:val="16"/>
              </w:rPr>
              <w:t>0513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B9E4B88" w14:textId="77777777" w:rsidR="00767E9D" w:rsidRDefault="00767E9D">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2C47202" w14:textId="77777777" w:rsidR="00767E9D" w:rsidRPr="00424321" w:rsidRDefault="00767E9D">
            <w:pPr>
              <w:pStyle w:val="TAL"/>
              <w:rPr>
                <w:rFonts w:cs="Arial"/>
                <w:sz w:val="16"/>
                <w:szCs w:val="16"/>
              </w:rPr>
            </w:pPr>
            <w:r w:rsidRPr="00E74565">
              <w:rPr>
                <w:rFonts w:cs="Arial"/>
                <w:sz w:val="16"/>
                <w:szCs w:val="16"/>
              </w:rPr>
              <w:t>Correction for unavailable fields in E-CSCF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55662CA" w14:textId="77777777" w:rsidR="00767E9D" w:rsidRDefault="00767E9D">
            <w:pPr>
              <w:pStyle w:val="TAL"/>
              <w:rPr>
                <w:noProof/>
                <w:sz w:val="16"/>
                <w:szCs w:val="16"/>
              </w:rPr>
            </w:pPr>
            <w:r>
              <w:rPr>
                <w:noProof/>
                <w:sz w:val="16"/>
                <w:szCs w:val="16"/>
              </w:rPr>
              <w:t>A</w:t>
            </w:r>
          </w:p>
        </w:tc>
        <w:tc>
          <w:tcPr>
            <w:tcW w:w="290" w:type="pct"/>
            <w:vMerge w:val="restart"/>
            <w:tcBorders>
              <w:left w:val="single" w:sz="6" w:space="0" w:color="auto"/>
              <w:right w:val="single" w:sz="6" w:space="0" w:color="auto"/>
            </w:tcBorders>
            <w:shd w:val="clear" w:color="auto" w:fill="auto"/>
            <w:vAlign w:val="center"/>
          </w:tcPr>
          <w:p w14:paraId="2E188B5E" w14:textId="77777777" w:rsidR="00767E9D" w:rsidRDefault="00767E9D" w:rsidP="00E74565">
            <w:pPr>
              <w:pStyle w:val="TAL"/>
              <w:jc w:val="center"/>
              <w:rPr>
                <w:noProof/>
                <w:sz w:val="16"/>
                <w:szCs w:val="16"/>
              </w:rPr>
            </w:pPr>
            <w:r>
              <w:rPr>
                <w:noProof/>
                <w:sz w:val="16"/>
                <w:szCs w:val="16"/>
              </w:rPr>
              <w:t>12.6.0</w:t>
            </w:r>
          </w:p>
        </w:tc>
        <w:tc>
          <w:tcPr>
            <w:tcW w:w="365" w:type="pct"/>
            <w:vMerge w:val="restart"/>
            <w:tcBorders>
              <w:left w:val="single" w:sz="6" w:space="0" w:color="auto"/>
              <w:right w:val="single" w:sz="6" w:space="0" w:color="auto"/>
            </w:tcBorders>
            <w:shd w:val="clear" w:color="auto" w:fill="auto"/>
            <w:vAlign w:val="center"/>
          </w:tcPr>
          <w:p w14:paraId="7EA76086" w14:textId="77777777" w:rsidR="00767E9D" w:rsidRDefault="00767E9D" w:rsidP="00E74565">
            <w:pPr>
              <w:pStyle w:val="TAL"/>
              <w:jc w:val="center"/>
              <w:rPr>
                <w:noProof/>
                <w:sz w:val="16"/>
                <w:szCs w:val="16"/>
              </w:rPr>
            </w:pPr>
            <w:r>
              <w:rPr>
                <w:noProof/>
                <w:sz w:val="16"/>
                <w:szCs w:val="16"/>
              </w:rPr>
              <w:t>12.7.0</w:t>
            </w:r>
          </w:p>
        </w:tc>
      </w:tr>
      <w:tr w:rsidR="00767E9D" w14:paraId="5E1E4465" w14:textId="77777777" w:rsidTr="00E74565">
        <w:tc>
          <w:tcPr>
            <w:tcW w:w="401" w:type="pct"/>
            <w:vMerge/>
            <w:tcBorders>
              <w:left w:val="single" w:sz="6" w:space="0" w:color="auto"/>
              <w:right w:val="single" w:sz="6" w:space="0" w:color="auto"/>
            </w:tcBorders>
            <w:shd w:val="clear" w:color="auto" w:fill="auto"/>
          </w:tcPr>
          <w:p w14:paraId="00E8A5B3" w14:textId="77777777" w:rsidR="00767E9D" w:rsidRDefault="00767E9D">
            <w:pPr>
              <w:pStyle w:val="TAL"/>
              <w:rPr>
                <w:noProof/>
                <w:sz w:val="16"/>
                <w:szCs w:val="16"/>
              </w:rPr>
            </w:pPr>
          </w:p>
        </w:tc>
        <w:tc>
          <w:tcPr>
            <w:tcW w:w="286" w:type="pct"/>
            <w:vMerge/>
            <w:tcBorders>
              <w:left w:val="single" w:sz="6" w:space="0" w:color="auto"/>
              <w:right w:val="single" w:sz="6" w:space="0" w:color="auto"/>
            </w:tcBorders>
            <w:shd w:val="clear" w:color="auto" w:fill="auto"/>
          </w:tcPr>
          <w:p w14:paraId="7829775A" w14:textId="77777777" w:rsidR="00767E9D" w:rsidRPr="00572BE7" w:rsidRDefault="00767E9D">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69D4A1CB" w14:textId="77777777" w:rsidR="00767E9D" w:rsidRPr="00572BE7" w:rsidRDefault="00767E9D">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D4FD5EB" w14:textId="77777777" w:rsidR="00767E9D" w:rsidRDefault="00767E9D">
            <w:pPr>
              <w:pStyle w:val="TAL"/>
              <w:rPr>
                <w:rFonts w:cs="Arial"/>
                <w:sz w:val="16"/>
                <w:szCs w:val="16"/>
              </w:rPr>
            </w:pPr>
            <w:r>
              <w:rPr>
                <w:rFonts w:cs="Arial"/>
                <w:sz w:val="16"/>
                <w:szCs w:val="16"/>
              </w:rPr>
              <w:t>0517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ACE64CD" w14:textId="77777777" w:rsidR="00767E9D" w:rsidRDefault="00767E9D">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AFDCA6F" w14:textId="77777777" w:rsidR="00767E9D" w:rsidRPr="00424321" w:rsidRDefault="00767E9D">
            <w:pPr>
              <w:pStyle w:val="TAL"/>
              <w:rPr>
                <w:rFonts w:cs="Arial"/>
                <w:sz w:val="16"/>
                <w:szCs w:val="16"/>
              </w:rPr>
            </w:pPr>
            <w:r w:rsidRPr="00767E9D">
              <w:rPr>
                <w:rFonts w:cs="Arial"/>
                <w:sz w:val="16"/>
                <w:szCs w:val="16"/>
              </w:rPr>
              <w:t>Corrections for IPv6 Address Usage in PGW and SGW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54C0CD7" w14:textId="77777777" w:rsidR="00767E9D" w:rsidRDefault="00767E9D">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01959283" w14:textId="77777777" w:rsidR="00767E9D" w:rsidRDefault="00767E9D">
            <w:pPr>
              <w:pStyle w:val="TAL"/>
              <w:rPr>
                <w:noProof/>
                <w:sz w:val="16"/>
                <w:szCs w:val="16"/>
              </w:rPr>
            </w:pPr>
          </w:p>
        </w:tc>
        <w:tc>
          <w:tcPr>
            <w:tcW w:w="365" w:type="pct"/>
            <w:vMerge/>
            <w:tcBorders>
              <w:left w:val="single" w:sz="6" w:space="0" w:color="auto"/>
              <w:right w:val="single" w:sz="6" w:space="0" w:color="auto"/>
            </w:tcBorders>
            <w:shd w:val="clear" w:color="auto" w:fill="auto"/>
          </w:tcPr>
          <w:p w14:paraId="62226F8C" w14:textId="77777777" w:rsidR="00767E9D" w:rsidRDefault="00767E9D">
            <w:pPr>
              <w:pStyle w:val="TAL"/>
              <w:rPr>
                <w:noProof/>
                <w:sz w:val="16"/>
                <w:szCs w:val="16"/>
              </w:rPr>
            </w:pPr>
          </w:p>
        </w:tc>
      </w:tr>
      <w:tr w:rsidR="00E74565" w14:paraId="3227DA59" w14:textId="77777777" w:rsidTr="00E74565">
        <w:tc>
          <w:tcPr>
            <w:tcW w:w="401" w:type="pct"/>
            <w:vMerge/>
            <w:tcBorders>
              <w:left w:val="single" w:sz="6" w:space="0" w:color="auto"/>
              <w:right w:val="single" w:sz="6" w:space="0" w:color="auto"/>
            </w:tcBorders>
            <w:shd w:val="clear" w:color="auto" w:fill="auto"/>
          </w:tcPr>
          <w:p w14:paraId="4A32C9A2" w14:textId="77777777" w:rsidR="00E74565" w:rsidRDefault="00E74565">
            <w:pPr>
              <w:pStyle w:val="TAL"/>
              <w:rPr>
                <w:noProof/>
                <w:sz w:val="16"/>
                <w:szCs w:val="16"/>
              </w:rPr>
            </w:pPr>
          </w:p>
        </w:tc>
        <w:tc>
          <w:tcPr>
            <w:tcW w:w="286" w:type="pct"/>
            <w:vMerge/>
            <w:tcBorders>
              <w:left w:val="single" w:sz="6" w:space="0" w:color="auto"/>
              <w:right w:val="single" w:sz="6" w:space="0" w:color="auto"/>
            </w:tcBorders>
            <w:shd w:val="clear" w:color="auto" w:fill="auto"/>
          </w:tcPr>
          <w:p w14:paraId="196E17C2" w14:textId="77777777" w:rsidR="00E74565" w:rsidRPr="00572BE7" w:rsidRDefault="00E74565">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2F922107" w14:textId="77777777" w:rsidR="00E74565" w:rsidRPr="00572BE7" w:rsidRDefault="007264AC">
            <w:pPr>
              <w:pStyle w:val="TAL"/>
              <w:rPr>
                <w:rFonts w:cs="Arial"/>
                <w:sz w:val="16"/>
                <w:szCs w:val="16"/>
              </w:rPr>
            </w:pPr>
            <w:r>
              <w:rPr>
                <w:rFonts w:cs="Arial"/>
                <w:sz w:val="16"/>
                <w:szCs w:val="16"/>
              </w:rPr>
              <w:t>SP-150067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409E230" w14:textId="77777777" w:rsidR="00E74565" w:rsidRDefault="007264AC">
            <w:pPr>
              <w:pStyle w:val="TAL"/>
              <w:rPr>
                <w:rFonts w:cs="Arial"/>
                <w:sz w:val="16"/>
                <w:szCs w:val="16"/>
              </w:rPr>
            </w:pPr>
            <w:r>
              <w:rPr>
                <w:rFonts w:cs="Arial"/>
                <w:sz w:val="16"/>
                <w:szCs w:val="16"/>
              </w:rPr>
              <w:t>0518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A36FA57" w14:textId="77777777" w:rsidR="00E74565" w:rsidRDefault="007264AC">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A2ED092" w14:textId="77777777" w:rsidR="00E74565" w:rsidRPr="00424321" w:rsidRDefault="007264AC">
            <w:pPr>
              <w:pStyle w:val="TAL"/>
              <w:rPr>
                <w:rFonts w:cs="Arial"/>
                <w:sz w:val="16"/>
                <w:szCs w:val="16"/>
              </w:rPr>
            </w:pPr>
            <w:r w:rsidRPr="007264AC">
              <w:rPr>
                <w:rFonts w:cs="Arial"/>
                <w:sz w:val="16"/>
                <w:szCs w:val="16"/>
              </w:rPr>
              <w:t>Corrections for IPv6 Address Usage in ePDG and TDF CDRs</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1043945" w14:textId="77777777" w:rsidR="00E74565" w:rsidRDefault="007264AC">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5A15E9CD" w14:textId="77777777" w:rsidR="00E74565" w:rsidRDefault="00E74565">
            <w:pPr>
              <w:pStyle w:val="TAL"/>
              <w:rPr>
                <w:noProof/>
                <w:sz w:val="16"/>
                <w:szCs w:val="16"/>
              </w:rPr>
            </w:pPr>
          </w:p>
        </w:tc>
        <w:tc>
          <w:tcPr>
            <w:tcW w:w="365" w:type="pct"/>
            <w:vMerge/>
            <w:tcBorders>
              <w:left w:val="single" w:sz="6" w:space="0" w:color="auto"/>
              <w:right w:val="single" w:sz="6" w:space="0" w:color="auto"/>
            </w:tcBorders>
            <w:shd w:val="clear" w:color="auto" w:fill="auto"/>
          </w:tcPr>
          <w:p w14:paraId="15B7403B" w14:textId="77777777" w:rsidR="00E74565" w:rsidRDefault="00E74565">
            <w:pPr>
              <w:pStyle w:val="TAL"/>
              <w:rPr>
                <w:noProof/>
                <w:sz w:val="16"/>
                <w:szCs w:val="16"/>
              </w:rPr>
            </w:pPr>
          </w:p>
        </w:tc>
      </w:tr>
      <w:tr w:rsidR="00E74565" w14:paraId="493D2E8A" w14:textId="77777777" w:rsidTr="00E74565">
        <w:tc>
          <w:tcPr>
            <w:tcW w:w="401" w:type="pct"/>
            <w:vMerge/>
            <w:tcBorders>
              <w:left w:val="single" w:sz="6" w:space="0" w:color="auto"/>
              <w:right w:val="single" w:sz="6" w:space="0" w:color="auto"/>
            </w:tcBorders>
            <w:shd w:val="clear" w:color="auto" w:fill="auto"/>
          </w:tcPr>
          <w:p w14:paraId="3DF043AD" w14:textId="77777777" w:rsidR="00E74565" w:rsidRDefault="00E74565">
            <w:pPr>
              <w:pStyle w:val="TAL"/>
              <w:rPr>
                <w:noProof/>
                <w:sz w:val="16"/>
                <w:szCs w:val="16"/>
              </w:rPr>
            </w:pPr>
          </w:p>
        </w:tc>
        <w:tc>
          <w:tcPr>
            <w:tcW w:w="286" w:type="pct"/>
            <w:vMerge/>
            <w:tcBorders>
              <w:left w:val="single" w:sz="6" w:space="0" w:color="auto"/>
              <w:right w:val="single" w:sz="6" w:space="0" w:color="auto"/>
            </w:tcBorders>
            <w:shd w:val="clear" w:color="auto" w:fill="auto"/>
          </w:tcPr>
          <w:p w14:paraId="4561184B" w14:textId="77777777" w:rsidR="00E74565" w:rsidRPr="00572BE7" w:rsidRDefault="00E74565">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38EDC3EC" w14:textId="77777777" w:rsidR="00E74565" w:rsidRPr="00572BE7" w:rsidRDefault="00D7765F">
            <w:pPr>
              <w:pStyle w:val="TAL"/>
              <w:rPr>
                <w:rFonts w:cs="Arial"/>
                <w:sz w:val="16"/>
                <w:szCs w:val="16"/>
              </w:rPr>
            </w:pPr>
            <w:r>
              <w:rPr>
                <w:rFonts w:cs="Arial"/>
                <w:sz w:val="16"/>
                <w:szCs w:val="16"/>
              </w:rPr>
              <w:t>SP-150066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48203F0" w14:textId="77777777" w:rsidR="00E74565" w:rsidRDefault="00D7765F">
            <w:pPr>
              <w:pStyle w:val="TAL"/>
              <w:rPr>
                <w:rFonts w:cs="Arial"/>
                <w:sz w:val="16"/>
                <w:szCs w:val="16"/>
              </w:rPr>
            </w:pPr>
            <w:r>
              <w:rPr>
                <w:rFonts w:cs="Arial"/>
                <w:sz w:val="16"/>
                <w:szCs w:val="16"/>
              </w:rPr>
              <w:t>0520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ADDC170" w14:textId="77777777" w:rsidR="00E74565" w:rsidRDefault="00D7765F">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852C8D2" w14:textId="77777777" w:rsidR="00E74565" w:rsidRPr="00424321" w:rsidRDefault="00D7765F">
            <w:pPr>
              <w:pStyle w:val="TAL"/>
              <w:rPr>
                <w:rFonts w:cs="Arial"/>
                <w:sz w:val="16"/>
                <w:szCs w:val="16"/>
              </w:rPr>
            </w:pPr>
            <w:r w:rsidRPr="00D7765F">
              <w:rPr>
                <w:rFonts w:cs="Arial"/>
                <w:sz w:val="16"/>
                <w:szCs w:val="16"/>
              </w:rPr>
              <w:t>Correction for charging based on MBMS Data Transfer Time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AEEDFAD" w14:textId="77777777" w:rsidR="00E74565" w:rsidRDefault="00D7765F">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6907E34F" w14:textId="77777777" w:rsidR="00E74565" w:rsidRDefault="00E74565">
            <w:pPr>
              <w:pStyle w:val="TAL"/>
              <w:rPr>
                <w:noProof/>
                <w:sz w:val="16"/>
                <w:szCs w:val="16"/>
              </w:rPr>
            </w:pPr>
          </w:p>
        </w:tc>
        <w:tc>
          <w:tcPr>
            <w:tcW w:w="365" w:type="pct"/>
            <w:vMerge/>
            <w:tcBorders>
              <w:left w:val="single" w:sz="6" w:space="0" w:color="auto"/>
              <w:right w:val="single" w:sz="6" w:space="0" w:color="auto"/>
            </w:tcBorders>
            <w:shd w:val="clear" w:color="auto" w:fill="auto"/>
          </w:tcPr>
          <w:p w14:paraId="6EA84A74" w14:textId="77777777" w:rsidR="00E74565" w:rsidRDefault="00E74565">
            <w:pPr>
              <w:pStyle w:val="TAL"/>
              <w:rPr>
                <w:noProof/>
                <w:sz w:val="16"/>
                <w:szCs w:val="16"/>
              </w:rPr>
            </w:pPr>
          </w:p>
        </w:tc>
      </w:tr>
      <w:tr w:rsidR="00E74565" w14:paraId="4E3D70BA" w14:textId="77777777" w:rsidTr="00E74565">
        <w:tc>
          <w:tcPr>
            <w:tcW w:w="401" w:type="pct"/>
            <w:vMerge/>
            <w:tcBorders>
              <w:left w:val="single" w:sz="6" w:space="0" w:color="auto"/>
              <w:right w:val="single" w:sz="6" w:space="0" w:color="auto"/>
            </w:tcBorders>
            <w:shd w:val="clear" w:color="auto" w:fill="auto"/>
          </w:tcPr>
          <w:p w14:paraId="4B2F3B46" w14:textId="77777777" w:rsidR="00E74565" w:rsidRDefault="00E74565">
            <w:pPr>
              <w:pStyle w:val="TAL"/>
              <w:rPr>
                <w:noProof/>
                <w:sz w:val="16"/>
                <w:szCs w:val="16"/>
              </w:rPr>
            </w:pPr>
          </w:p>
        </w:tc>
        <w:tc>
          <w:tcPr>
            <w:tcW w:w="286" w:type="pct"/>
            <w:vMerge/>
            <w:tcBorders>
              <w:left w:val="single" w:sz="6" w:space="0" w:color="auto"/>
              <w:right w:val="single" w:sz="6" w:space="0" w:color="auto"/>
            </w:tcBorders>
            <w:shd w:val="clear" w:color="auto" w:fill="auto"/>
          </w:tcPr>
          <w:p w14:paraId="6E01CFC8" w14:textId="77777777" w:rsidR="00E74565" w:rsidRPr="00572BE7" w:rsidRDefault="00E74565">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68D2650" w14:textId="77777777" w:rsidR="00E74565" w:rsidRPr="00572BE7" w:rsidRDefault="00C43E8C">
            <w:pPr>
              <w:pStyle w:val="TAL"/>
              <w:rPr>
                <w:rFonts w:cs="Arial"/>
                <w:sz w:val="16"/>
                <w:szCs w:val="16"/>
              </w:rPr>
            </w:pPr>
            <w:r>
              <w:rPr>
                <w:rFonts w:cs="Arial"/>
                <w:sz w:val="16"/>
                <w:szCs w:val="16"/>
              </w:rPr>
              <w:t>SP-150065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003B23E" w14:textId="77777777" w:rsidR="00E74565" w:rsidRDefault="00C43E8C">
            <w:pPr>
              <w:pStyle w:val="TAL"/>
              <w:rPr>
                <w:rFonts w:cs="Arial"/>
                <w:sz w:val="16"/>
                <w:szCs w:val="16"/>
              </w:rPr>
            </w:pPr>
            <w:r>
              <w:rPr>
                <w:rFonts w:cs="Arial"/>
                <w:sz w:val="16"/>
                <w:szCs w:val="16"/>
              </w:rPr>
              <w:t>0523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8D9AC92" w14:textId="77777777" w:rsidR="00E74565" w:rsidRDefault="00C43E8C">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1BE31C9" w14:textId="77777777" w:rsidR="00E74565" w:rsidRPr="00424321" w:rsidRDefault="00C43E8C">
            <w:pPr>
              <w:pStyle w:val="TAL"/>
              <w:rPr>
                <w:rFonts w:cs="Arial"/>
                <w:sz w:val="16"/>
                <w:szCs w:val="16"/>
              </w:rPr>
            </w:pPr>
            <w:r w:rsidRPr="00C43E8C">
              <w:rPr>
                <w:rFonts w:cs="Arial"/>
                <w:sz w:val="16"/>
                <w:szCs w:val="16"/>
              </w:rPr>
              <w:t>Inconsistency correction of subscriber role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888BE08" w14:textId="77777777" w:rsidR="00E74565" w:rsidRDefault="00C43E8C">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70EEF825" w14:textId="77777777" w:rsidR="00E74565" w:rsidRDefault="00E74565">
            <w:pPr>
              <w:pStyle w:val="TAL"/>
              <w:rPr>
                <w:noProof/>
                <w:sz w:val="16"/>
                <w:szCs w:val="16"/>
              </w:rPr>
            </w:pPr>
          </w:p>
        </w:tc>
        <w:tc>
          <w:tcPr>
            <w:tcW w:w="365" w:type="pct"/>
            <w:vMerge/>
            <w:tcBorders>
              <w:left w:val="single" w:sz="6" w:space="0" w:color="auto"/>
              <w:right w:val="single" w:sz="6" w:space="0" w:color="auto"/>
            </w:tcBorders>
            <w:shd w:val="clear" w:color="auto" w:fill="auto"/>
          </w:tcPr>
          <w:p w14:paraId="1AB288F9" w14:textId="77777777" w:rsidR="00E74565" w:rsidRDefault="00E74565">
            <w:pPr>
              <w:pStyle w:val="TAL"/>
              <w:rPr>
                <w:noProof/>
                <w:sz w:val="16"/>
                <w:szCs w:val="16"/>
              </w:rPr>
            </w:pPr>
          </w:p>
        </w:tc>
      </w:tr>
      <w:tr w:rsidR="00E74565" w14:paraId="7D06AD41" w14:textId="77777777" w:rsidTr="00A52925">
        <w:tc>
          <w:tcPr>
            <w:tcW w:w="401" w:type="pct"/>
            <w:vMerge/>
            <w:tcBorders>
              <w:left w:val="single" w:sz="6" w:space="0" w:color="auto"/>
              <w:right w:val="single" w:sz="6" w:space="0" w:color="auto"/>
            </w:tcBorders>
            <w:shd w:val="clear" w:color="auto" w:fill="auto"/>
          </w:tcPr>
          <w:p w14:paraId="261A7939" w14:textId="77777777" w:rsidR="00E74565" w:rsidRDefault="00E74565">
            <w:pPr>
              <w:pStyle w:val="TAL"/>
              <w:rPr>
                <w:noProof/>
                <w:sz w:val="16"/>
                <w:szCs w:val="16"/>
              </w:rPr>
            </w:pPr>
          </w:p>
        </w:tc>
        <w:tc>
          <w:tcPr>
            <w:tcW w:w="286" w:type="pct"/>
            <w:vMerge/>
            <w:tcBorders>
              <w:left w:val="single" w:sz="6" w:space="0" w:color="auto"/>
              <w:right w:val="single" w:sz="6" w:space="0" w:color="auto"/>
            </w:tcBorders>
            <w:shd w:val="clear" w:color="auto" w:fill="auto"/>
          </w:tcPr>
          <w:p w14:paraId="60A93787" w14:textId="77777777" w:rsidR="00E74565" w:rsidRPr="00572BE7" w:rsidRDefault="00E74565">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6C41C3E" w14:textId="77777777" w:rsidR="00E74565" w:rsidRPr="00572BE7" w:rsidRDefault="00B10F5B">
            <w:pPr>
              <w:pStyle w:val="TAL"/>
              <w:rPr>
                <w:rFonts w:cs="Arial"/>
                <w:sz w:val="16"/>
                <w:szCs w:val="16"/>
              </w:rPr>
            </w:pPr>
            <w:r>
              <w:rPr>
                <w:rFonts w:cs="Arial"/>
                <w:sz w:val="16"/>
                <w:szCs w:val="16"/>
              </w:rPr>
              <w:t>SP-150069</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C7C6D6F" w14:textId="77777777" w:rsidR="00E74565" w:rsidRDefault="00B10F5B">
            <w:pPr>
              <w:pStyle w:val="TAL"/>
              <w:rPr>
                <w:rFonts w:cs="Arial"/>
                <w:sz w:val="16"/>
                <w:szCs w:val="16"/>
              </w:rPr>
            </w:pPr>
            <w:r>
              <w:rPr>
                <w:rFonts w:cs="Arial"/>
                <w:sz w:val="16"/>
                <w:szCs w:val="16"/>
              </w:rPr>
              <w:t>0524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C7F1F48" w14:textId="77777777" w:rsidR="00E74565" w:rsidRDefault="00FE20F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3DFCC7A" w14:textId="77777777" w:rsidR="00E74565" w:rsidRPr="00424321" w:rsidRDefault="00FE20F2">
            <w:pPr>
              <w:pStyle w:val="TAL"/>
              <w:rPr>
                <w:rFonts w:cs="Arial"/>
                <w:sz w:val="16"/>
                <w:szCs w:val="16"/>
              </w:rPr>
            </w:pPr>
            <w:r w:rsidRPr="00FE20F2">
              <w:rPr>
                <w:rFonts w:cs="Arial"/>
                <w:sz w:val="16"/>
                <w:szCs w:val="16"/>
              </w:rPr>
              <w:t>Introduction of CDR parameters for Prose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BB40417" w14:textId="77777777" w:rsidR="00E74565" w:rsidRDefault="00FE20F2">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040DC0CC" w14:textId="77777777" w:rsidR="00E74565" w:rsidRDefault="00E74565">
            <w:pPr>
              <w:pStyle w:val="TAL"/>
              <w:rPr>
                <w:noProof/>
                <w:sz w:val="16"/>
                <w:szCs w:val="16"/>
              </w:rPr>
            </w:pPr>
          </w:p>
        </w:tc>
        <w:tc>
          <w:tcPr>
            <w:tcW w:w="365" w:type="pct"/>
            <w:vMerge/>
            <w:tcBorders>
              <w:left w:val="single" w:sz="6" w:space="0" w:color="auto"/>
              <w:right w:val="single" w:sz="6" w:space="0" w:color="auto"/>
            </w:tcBorders>
            <w:shd w:val="clear" w:color="auto" w:fill="auto"/>
          </w:tcPr>
          <w:p w14:paraId="1EAA0ECE" w14:textId="77777777" w:rsidR="00E74565" w:rsidRDefault="00E74565">
            <w:pPr>
              <w:pStyle w:val="TAL"/>
              <w:rPr>
                <w:noProof/>
                <w:sz w:val="16"/>
                <w:szCs w:val="16"/>
              </w:rPr>
            </w:pPr>
          </w:p>
        </w:tc>
      </w:tr>
      <w:tr w:rsidR="00160FB9" w14:paraId="2708CD5E" w14:textId="77777777" w:rsidTr="00A52925">
        <w:tc>
          <w:tcPr>
            <w:tcW w:w="401" w:type="pct"/>
            <w:vMerge w:val="restart"/>
            <w:tcBorders>
              <w:left w:val="single" w:sz="6" w:space="0" w:color="auto"/>
              <w:right w:val="single" w:sz="6" w:space="0" w:color="auto"/>
            </w:tcBorders>
            <w:shd w:val="clear" w:color="auto" w:fill="auto"/>
          </w:tcPr>
          <w:p w14:paraId="04318E34" w14:textId="77777777" w:rsidR="00160FB9" w:rsidRDefault="00160FB9">
            <w:pPr>
              <w:pStyle w:val="TAL"/>
              <w:rPr>
                <w:noProof/>
                <w:sz w:val="16"/>
                <w:szCs w:val="16"/>
              </w:rPr>
            </w:pPr>
            <w:r>
              <w:rPr>
                <w:noProof/>
                <w:sz w:val="16"/>
                <w:szCs w:val="16"/>
              </w:rPr>
              <w:t>2015-06</w:t>
            </w:r>
          </w:p>
        </w:tc>
        <w:tc>
          <w:tcPr>
            <w:tcW w:w="286" w:type="pct"/>
            <w:vMerge w:val="restart"/>
            <w:tcBorders>
              <w:left w:val="single" w:sz="6" w:space="0" w:color="auto"/>
              <w:right w:val="single" w:sz="6" w:space="0" w:color="auto"/>
            </w:tcBorders>
            <w:shd w:val="clear" w:color="auto" w:fill="auto"/>
          </w:tcPr>
          <w:p w14:paraId="7C291077" w14:textId="77777777" w:rsidR="00160FB9" w:rsidRPr="00572BE7" w:rsidRDefault="00160FB9">
            <w:pPr>
              <w:pStyle w:val="TAL"/>
              <w:rPr>
                <w:rFonts w:cs="Arial"/>
                <w:sz w:val="16"/>
                <w:szCs w:val="16"/>
              </w:rPr>
            </w:pPr>
            <w:r>
              <w:rPr>
                <w:rFonts w:cs="Arial"/>
                <w:sz w:val="16"/>
                <w:szCs w:val="16"/>
              </w:rPr>
              <w:t>SP-68</w:t>
            </w:r>
          </w:p>
        </w:tc>
        <w:tc>
          <w:tcPr>
            <w:tcW w:w="494" w:type="pct"/>
            <w:vMerge w:val="restart"/>
            <w:tcBorders>
              <w:left w:val="single" w:sz="6" w:space="0" w:color="auto"/>
              <w:right w:val="single" w:sz="6" w:space="0" w:color="auto"/>
            </w:tcBorders>
            <w:shd w:val="clear" w:color="auto" w:fill="auto"/>
            <w:vAlign w:val="bottom"/>
          </w:tcPr>
          <w:p w14:paraId="4E69B28B" w14:textId="77777777" w:rsidR="00160FB9" w:rsidRDefault="00160FB9">
            <w:pPr>
              <w:pStyle w:val="TAL"/>
              <w:rPr>
                <w:rFonts w:cs="Arial"/>
                <w:sz w:val="16"/>
                <w:szCs w:val="16"/>
              </w:rPr>
            </w:pPr>
            <w:r>
              <w:rPr>
                <w:rFonts w:cs="Arial"/>
                <w:sz w:val="16"/>
                <w:szCs w:val="16"/>
              </w:rPr>
              <w:t>SP-150332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7F36E84" w14:textId="77777777" w:rsidR="00160FB9" w:rsidRDefault="00160FB9">
            <w:pPr>
              <w:pStyle w:val="TAL"/>
              <w:rPr>
                <w:rFonts w:cs="Arial"/>
                <w:sz w:val="16"/>
                <w:szCs w:val="16"/>
              </w:rPr>
            </w:pPr>
            <w:r>
              <w:rPr>
                <w:rFonts w:cs="Arial"/>
                <w:sz w:val="16"/>
                <w:szCs w:val="16"/>
              </w:rPr>
              <w:t>0525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0E386A2" w14:textId="77777777" w:rsidR="00160FB9" w:rsidRDefault="00160FB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3B0D609" w14:textId="77777777" w:rsidR="00160FB9" w:rsidRPr="00FE20F2" w:rsidRDefault="00160FB9">
            <w:pPr>
              <w:pStyle w:val="TAL"/>
              <w:rPr>
                <w:rFonts w:cs="Arial"/>
                <w:sz w:val="16"/>
                <w:szCs w:val="16"/>
              </w:rPr>
            </w:pPr>
            <w:r w:rsidRPr="00A52925">
              <w:rPr>
                <w:rFonts w:cs="Arial"/>
                <w:sz w:val="16"/>
                <w:szCs w:val="16"/>
              </w:rPr>
              <w:t>Alignment of Direct Communications CDR with PC3ch protocol</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20FE14E" w14:textId="77777777" w:rsidR="00160FB9" w:rsidRDefault="00160FB9">
            <w:pPr>
              <w:pStyle w:val="TAL"/>
              <w:rPr>
                <w:noProof/>
                <w:sz w:val="16"/>
                <w:szCs w:val="16"/>
              </w:rPr>
            </w:pPr>
            <w:r>
              <w:rPr>
                <w:noProof/>
                <w:sz w:val="16"/>
                <w:szCs w:val="16"/>
              </w:rPr>
              <w:t>F</w:t>
            </w:r>
          </w:p>
        </w:tc>
        <w:tc>
          <w:tcPr>
            <w:tcW w:w="290" w:type="pct"/>
            <w:vMerge w:val="restart"/>
            <w:tcBorders>
              <w:left w:val="single" w:sz="6" w:space="0" w:color="auto"/>
              <w:right w:val="single" w:sz="6" w:space="0" w:color="auto"/>
            </w:tcBorders>
            <w:shd w:val="clear" w:color="auto" w:fill="auto"/>
          </w:tcPr>
          <w:p w14:paraId="36430C22" w14:textId="77777777" w:rsidR="00160FB9" w:rsidRDefault="00160FB9">
            <w:pPr>
              <w:pStyle w:val="TAL"/>
              <w:rPr>
                <w:noProof/>
                <w:sz w:val="16"/>
                <w:szCs w:val="16"/>
              </w:rPr>
            </w:pPr>
            <w:r>
              <w:rPr>
                <w:noProof/>
                <w:sz w:val="16"/>
                <w:szCs w:val="16"/>
              </w:rPr>
              <w:t>12.7.0</w:t>
            </w:r>
          </w:p>
        </w:tc>
        <w:tc>
          <w:tcPr>
            <w:tcW w:w="365" w:type="pct"/>
            <w:vMerge w:val="restart"/>
            <w:tcBorders>
              <w:left w:val="single" w:sz="6" w:space="0" w:color="auto"/>
              <w:right w:val="single" w:sz="6" w:space="0" w:color="auto"/>
            </w:tcBorders>
            <w:shd w:val="clear" w:color="auto" w:fill="auto"/>
          </w:tcPr>
          <w:p w14:paraId="453540EE" w14:textId="77777777" w:rsidR="00160FB9" w:rsidRDefault="00160FB9">
            <w:pPr>
              <w:pStyle w:val="TAL"/>
              <w:rPr>
                <w:noProof/>
                <w:sz w:val="16"/>
                <w:szCs w:val="16"/>
              </w:rPr>
            </w:pPr>
            <w:r>
              <w:rPr>
                <w:noProof/>
                <w:sz w:val="16"/>
                <w:szCs w:val="16"/>
              </w:rPr>
              <w:t>12.8.0</w:t>
            </w:r>
          </w:p>
        </w:tc>
      </w:tr>
      <w:tr w:rsidR="00160FB9" w14:paraId="518DF73C" w14:textId="77777777" w:rsidTr="008C10C6">
        <w:tc>
          <w:tcPr>
            <w:tcW w:w="401" w:type="pct"/>
            <w:vMerge/>
            <w:tcBorders>
              <w:left w:val="single" w:sz="6" w:space="0" w:color="auto"/>
              <w:right w:val="single" w:sz="6" w:space="0" w:color="auto"/>
            </w:tcBorders>
            <w:shd w:val="clear" w:color="auto" w:fill="auto"/>
          </w:tcPr>
          <w:p w14:paraId="17BB6000" w14:textId="77777777" w:rsidR="00160FB9" w:rsidRDefault="00160FB9">
            <w:pPr>
              <w:pStyle w:val="TAL"/>
              <w:rPr>
                <w:noProof/>
                <w:sz w:val="16"/>
                <w:szCs w:val="16"/>
              </w:rPr>
            </w:pPr>
          </w:p>
        </w:tc>
        <w:tc>
          <w:tcPr>
            <w:tcW w:w="286" w:type="pct"/>
            <w:vMerge/>
            <w:tcBorders>
              <w:left w:val="single" w:sz="6" w:space="0" w:color="auto"/>
              <w:right w:val="single" w:sz="6" w:space="0" w:color="auto"/>
            </w:tcBorders>
            <w:shd w:val="clear" w:color="auto" w:fill="auto"/>
          </w:tcPr>
          <w:p w14:paraId="0A5E931B" w14:textId="77777777" w:rsidR="00160FB9" w:rsidRPr="00572BE7" w:rsidRDefault="00160FB9">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693E21A3" w14:textId="77777777" w:rsidR="00160FB9" w:rsidRDefault="00160FB9">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F9D5836" w14:textId="77777777" w:rsidR="00160FB9" w:rsidRDefault="00160FB9">
            <w:pPr>
              <w:pStyle w:val="TAL"/>
              <w:rPr>
                <w:rFonts w:cs="Arial"/>
                <w:sz w:val="16"/>
                <w:szCs w:val="16"/>
              </w:rPr>
            </w:pPr>
            <w:r>
              <w:rPr>
                <w:rFonts w:cs="Arial"/>
                <w:sz w:val="16"/>
                <w:szCs w:val="16"/>
              </w:rPr>
              <w:t>0526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24DDBF9" w14:textId="77777777" w:rsidR="00160FB9" w:rsidRDefault="00160FB9">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FFC9675" w14:textId="77777777" w:rsidR="00160FB9" w:rsidRPr="00FE20F2" w:rsidRDefault="00160FB9">
            <w:pPr>
              <w:pStyle w:val="TAL"/>
              <w:rPr>
                <w:rFonts w:cs="Arial"/>
                <w:sz w:val="16"/>
                <w:szCs w:val="16"/>
              </w:rPr>
            </w:pPr>
            <w:r>
              <w:rPr>
                <w:rFonts w:cs="Arial"/>
                <w:sz w:val="16"/>
                <w:szCs w:val="16"/>
              </w:rPr>
              <w:t>A</w:t>
            </w:r>
            <w:r w:rsidRPr="00D10252">
              <w:rPr>
                <w:rFonts w:cs="Arial"/>
                <w:sz w:val="16"/>
                <w:szCs w:val="16"/>
              </w:rPr>
              <w:t>ddition of Prose Function ID description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824C66B" w14:textId="77777777" w:rsidR="00160FB9" w:rsidRDefault="00160FB9">
            <w:pPr>
              <w:pStyle w:val="TAL"/>
              <w:rPr>
                <w:noProof/>
                <w:sz w:val="16"/>
                <w:szCs w:val="16"/>
              </w:rPr>
            </w:pPr>
            <w:r>
              <w:rPr>
                <w:noProof/>
                <w:sz w:val="16"/>
                <w:szCs w:val="16"/>
              </w:rPr>
              <w:t>F</w:t>
            </w:r>
          </w:p>
        </w:tc>
        <w:tc>
          <w:tcPr>
            <w:tcW w:w="290" w:type="pct"/>
            <w:vMerge/>
            <w:tcBorders>
              <w:left w:val="single" w:sz="6" w:space="0" w:color="auto"/>
              <w:right w:val="single" w:sz="6" w:space="0" w:color="auto"/>
            </w:tcBorders>
            <w:shd w:val="clear" w:color="auto" w:fill="auto"/>
          </w:tcPr>
          <w:p w14:paraId="75DCCE62" w14:textId="77777777" w:rsidR="00160FB9" w:rsidRDefault="00160FB9">
            <w:pPr>
              <w:pStyle w:val="TAL"/>
              <w:rPr>
                <w:noProof/>
                <w:sz w:val="16"/>
                <w:szCs w:val="16"/>
              </w:rPr>
            </w:pPr>
          </w:p>
        </w:tc>
        <w:tc>
          <w:tcPr>
            <w:tcW w:w="365" w:type="pct"/>
            <w:vMerge/>
            <w:tcBorders>
              <w:left w:val="single" w:sz="6" w:space="0" w:color="auto"/>
              <w:right w:val="single" w:sz="6" w:space="0" w:color="auto"/>
            </w:tcBorders>
            <w:shd w:val="clear" w:color="auto" w:fill="auto"/>
          </w:tcPr>
          <w:p w14:paraId="32E68BCD" w14:textId="77777777" w:rsidR="00160FB9" w:rsidRDefault="00160FB9">
            <w:pPr>
              <w:pStyle w:val="TAL"/>
              <w:rPr>
                <w:noProof/>
                <w:sz w:val="16"/>
                <w:szCs w:val="16"/>
              </w:rPr>
            </w:pPr>
          </w:p>
        </w:tc>
      </w:tr>
      <w:tr w:rsidR="00160FB9" w14:paraId="0EB70350" w14:textId="77777777" w:rsidTr="00160FB9">
        <w:tc>
          <w:tcPr>
            <w:tcW w:w="401" w:type="pct"/>
            <w:vMerge/>
            <w:tcBorders>
              <w:left w:val="single" w:sz="6" w:space="0" w:color="auto"/>
              <w:right w:val="single" w:sz="6" w:space="0" w:color="auto"/>
            </w:tcBorders>
            <w:shd w:val="clear" w:color="auto" w:fill="auto"/>
          </w:tcPr>
          <w:p w14:paraId="4E52A8BD" w14:textId="77777777" w:rsidR="00160FB9" w:rsidRDefault="00160FB9">
            <w:pPr>
              <w:pStyle w:val="TAL"/>
              <w:rPr>
                <w:noProof/>
                <w:sz w:val="16"/>
                <w:szCs w:val="16"/>
              </w:rPr>
            </w:pPr>
          </w:p>
        </w:tc>
        <w:tc>
          <w:tcPr>
            <w:tcW w:w="286" w:type="pct"/>
            <w:vMerge/>
            <w:tcBorders>
              <w:left w:val="single" w:sz="6" w:space="0" w:color="auto"/>
              <w:right w:val="single" w:sz="6" w:space="0" w:color="auto"/>
            </w:tcBorders>
            <w:shd w:val="clear" w:color="auto" w:fill="auto"/>
          </w:tcPr>
          <w:p w14:paraId="542042BC" w14:textId="77777777" w:rsidR="00160FB9" w:rsidRPr="00572BE7" w:rsidRDefault="00160FB9">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74AD0B99" w14:textId="77777777" w:rsidR="00160FB9" w:rsidRDefault="00160FB9">
            <w:pPr>
              <w:pStyle w:val="TAL"/>
              <w:rPr>
                <w:rFonts w:cs="Arial"/>
                <w:sz w:val="16"/>
                <w:szCs w:val="16"/>
              </w:rPr>
            </w:pPr>
            <w:r>
              <w:rPr>
                <w:rFonts w:cs="Arial"/>
                <w:sz w:val="16"/>
                <w:szCs w:val="16"/>
              </w:rPr>
              <w:t>SP-150318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DA2DC9A" w14:textId="77777777" w:rsidR="00160FB9" w:rsidRDefault="00160FB9">
            <w:pPr>
              <w:pStyle w:val="TAL"/>
              <w:rPr>
                <w:rFonts w:cs="Arial"/>
                <w:sz w:val="16"/>
                <w:szCs w:val="16"/>
              </w:rPr>
            </w:pPr>
            <w:r>
              <w:rPr>
                <w:rFonts w:cs="Arial"/>
                <w:sz w:val="16"/>
                <w:szCs w:val="16"/>
              </w:rPr>
              <w:t>0527</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BF5C8B3" w14:textId="77777777" w:rsidR="00160FB9" w:rsidRDefault="00160FB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F21632D" w14:textId="77777777" w:rsidR="00160FB9" w:rsidRDefault="00160FB9">
            <w:pPr>
              <w:pStyle w:val="TAL"/>
              <w:rPr>
                <w:rFonts w:cs="Arial"/>
                <w:sz w:val="16"/>
                <w:szCs w:val="16"/>
              </w:rPr>
            </w:pPr>
            <w:r w:rsidRPr="00160FB9">
              <w:rPr>
                <w:rFonts w:cs="Arial"/>
                <w:sz w:val="16"/>
                <w:szCs w:val="16"/>
              </w:rPr>
              <w:t>Introduction of multiple Release causes in EPC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EE6A19F" w14:textId="77777777" w:rsidR="00160FB9" w:rsidRDefault="00160FB9">
            <w:pPr>
              <w:pStyle w:val="TAL"/>
              <w:rPr>
                <w:noProof/>
                <w:sz w:val="16"/>
                <w:szCs w:val="16"/>
              </w:rPr>
            </w:pPr>
            <w:r>
              <w:rPr>
                <w:noProof/>
                <w:sz w:val="16"/>
                <w:szCs w:val="16"/>
              </w:rPr>
              <w:t>B</w:t>
            </w:r>
          </w:p>
        </w:tc>
        <w:tc>
          <w:tcPr>
            <w:tcW w:w="290" w:type="pct"/>
            <w:vMerge w:val="restart"/>
            <w:tcBorders>
              <w:left w:val="single" w:sz="6" w:space="0" w:color="auto"/>
              <w:right w:val="single" w:sz="6" w:space="0" w:color="auto"/>
            </w:tcBorders>
            <w:shd w:val="clear" w:color="auto" w:fill="auto"/>
          </w:tcPr>
          <w:p w14:paraId="30D3165F" w14:textId="77777777" w:rsidR="00160FB9" w:rsidRDefault="00160FB9">
            <w:pPr>
              <w:pStyle w:val="TAL"/>
              <w:rPr>
                <w:noProof/>
                <w:sz w:val="16"/>
                <w:szCs w:val="16"/>
              </w:rPr>
            </w:pPr>
            <w:r>
              <w:rPr>
                <w:noProof/>
                <w:sz w:val="16"/>
                <w:szCs w:val="16"/>
              </w:rPr>
              <w:t>12.8.0</w:t>
            </w:r>
          </w:p>
        </w:tc>
        <w:tc>
          <w:tcPr>
            <w:tcW w:w="365" w:type="pct"/>
            <w:vMerge w:val="restart"/>
            <w:tcBorders>
              <w:left w:val="single" w:sz="6" w:space="0" w:color="auto"/>
              <w:right w:val="single" w:sz="6" w:space="0" w:color="auto"/>
            </w:tcBorders>
            <w:shd w:val="clear" w:color="auto" w:fill="auto"/>
          </w:tcPr>
          <w:p w14:paraId="2D0E0A89" w14:textId="77777777" w:rsidR="00160FB9" w:rsidRDefault="00160FB9">
            <w:pPr>
              <w:pStyle w:val="TAL"/>
              <w:rPr>
                <w:noProof/>
                <w:sz w:val="16"/>
                <w:szCs w:val="16"/>
              </w:rPr>
            </w:pPr>
            <w:r>
              <w:rPr>
                <w:noProof/>
                <w:sz w:val="16"/>
                <w:szCs w:val="16"/>
              </w:rPr>
              <w:t>13.0.0</w:t>
            </w:r>
          </w:p>
        </w:tc>
      </w:tr>
      <w:tr w:rsidR="00160FB9" w14:paraId="29F375CC" w14:textId="77777777" w:rsidTr="008F3EBF">
        <w:tc>
          <w:tcPr>
            <w:tcW w:w="401" w:type="pct"/>
            <w:vMerge/>
            <w:tcBorders>
              <w:left w:val="single" w:sz="6" w:space="0" w:color="auto"/>
              <w:right w:val="single" w:sz="6" w:space="0" w:color="auto"/>
            </w:tcBorders>
            <w:shd w:val="clear" w:color="auto" w:fill="auto"/>
          </w:tcPr>
          <w:p w14:paraId="1E06C9DD" w14:textId="77777777" w:rsidR="00160FB9" w:rsidRDefault="00160FB9">
            <w:pPr>
              <w:pStyle w:val="TAL"/>
              <w:rPr>
                <w:noProof/>
                <w:sz w:val="16"/>
                <w:szCs w:val="16"/>
              </w:rPr>
            </w:pPr>
          </w:p>
        </w:tc>
        <w:tc>
          <w:tcPr>
            <w:tcW w:w="286" w:type="pct"/>
            <w:vMerge/>
            <w:tcBorders>
              <w:left w:val="single" w:sz="6" w:space="0" w:color="auto"/>
              <w:right w:val="single" w:sz="6" w:space="0" w:color="auto"/>
            </w:tcBorders>
            <w:shd w:val="clear" w:color="auto" w:fill="auto"/>
          </w:tcPr>
          <w:p w14:paraId="057AE6CD" w14:textId="77777777" w:rsidR="00160FB9" w:rsidRPr="00572BE7" w:rsidRDefault="00160FB9">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6F4ECD6" w14:textId="77777777" w:rsidR="00160FB9" w:rsidRDefault="00A559DB">
            <w:pPr>
              <w:pStyle w:val="TAL"/>
              <w:rPr>
                <w:rFonts w:cs="Arial"/>
                <w:sz w:val="16"/>
                <w:szCs w:val="16"/>
              </w:rPr>
            </w:pPr>
            <w:r>
              <w:rPr>
                <w:rFonts w:cs="Arial"/>
                <w:sz w:val="16"/>
                <w:szCs w:val="16"/>
              </w:rPr>
              <w:t>SP-150326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D2EA796" w14:textId="77777777" w:rsidR="00160FB9" w:rsidRDefault="00A559DB">
            <w:pPr>
              <w:pStyle w:val="TAL"/>
              <w:rPr>
                <w:rFonts w:cs="Arial"/>
                <w:sz w:val="16"/>
                <w:szCs w:val="16"/>
              </w:rPr>
            </w:pPr>
            <w:r>
              <w:rPr>
                <w:rFonts w:cs="Arial"/>
                <w:sz w:val="16"/>
                <w:szCs w:val="16"/>
              </w:rPr>
              <w:t>0528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1DFD0CD" w14:textId="77777777" w:rsidR="00160FB9" w:rsidRDefault="00A559DB">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25A21DD" w14:textId="77777777" w:rsidR="00160FB9" w:rsidRDefault="00A559DB">
            <w:pPr>
              <w:pStyle w:val="TAL"/>
              <w:rPr>
                <w:rFonts w:cs="Arial"/>
                <w:sz w:val="16"/>
                <w:szCs w:val="16"/>
              </w:rPr>
            </w:pPr>
            <w:r w:rsidRPr="00A559DB">
              <w:rPr>
                <w:rFonts w:cs="Arial"/>
                <w:sz w:val="16"/>
                <w:szCs w:val="16"/>
              </w:rPr>
              <w:t>Correction for ProSe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6D1E983" w14:textId="77777777" w:rsidR="00160FB9" w:rsidRDefault="00A559DB">
            <w:pPr>
              <w:pStyle w:val="TAL"/>
              <w:rPr>
                <w:noProof/>
                <w:sz w:val="16"/>
                <w:szCs w:val="16"/>
              </w:rPr>
            </w:pPr>
            <w:r>
              <w:rPr>
                <w:noProof/>
                <w:sz w:val="16"/>
                <w:szCs w:val="16"/>
              </w:rPr>
              <w:t>D</w:t>
            </w:r>
          </w:p>
        </w:tc>
        <w:tc>
          <w:tcPr>
            <w:tcW w:w="290" w:type="pct"/>
            <w:vMerge/>
            <w:tcBorders>
              <w:left w:val="single" w:sz="6" w:space="0" w:color="auto"/>
              <w:right w:val="single" w:sz="6" w:space="0" w:color="auto"/>
            </w:tcBorders>
            <w:shd w:val="clear" w:color="auto" w:fill="auto"/>
          </w:tcPr>
          <w:p w14:paraId="5DF81257" w14:textId="77777777" w:rsidR="00160FB9" w:rsidRDefault="00160FB9">
            <w:pPr>
              <w:pStyle w:val="TAL"/>
              <w:rPr>
                <w:noProof/>
                <w:sz w:val="16"/>
                <w:szCs w:val="16"/>
              </w:rPr>
            </w:pPr>
          </w:p>
        </w:tc>
        <w:tc>
          <w:tcPr>
            <w:tcW w:w="365" w:type="pct"/>
            <w:vMerge/>
            <w:tcBorders>
              <w:left w:val="single" w:sz="6" w:space="0" w:color="auto"/>
              <w:right w:val="single" w:sz="6" w:space="0" w:color="auto"/>
            </w:tcBorders>
            <w:shd w:val="clear" w:color="auto" w:fill="auto"/>
          </w:tcPr>
          <w:p w14:paraId="10E485F3" w14:textId="77777777" w:rsidR="00160FB9" w:rsidRDefault="00160FB9">
            <w:pPr>
              <w:pStyle w:val="TAL"/>
              <w:rPr>
                <w:noProof/>
                <w:sz w:val="16"/>
                <w:szCs w:val="16"/>
              </w:rPr>
            </w:pPr>
          </w:p>
        </w:tc>
      </w:tr>
      <w:tr w:rsidR="008F3EBF" w14:paraId="0D1F4680" w14:textId="77777777" w:rsidTr="008F3EBF">
        <w:tc>
          <w:tcPr>
            <w:tcW w:w="401" w:type="pct"/>
            <w:vMerge w:val="restart"/>
            <w:tcBorders>
              <w:left w:val="single" w:sz="6" w:space="0" w:color="auto"/>
              <w:right w:val="single" w:sz="6" w:space="0" w:color="auto"/>
            </w:tcBorders>
            <w:shd w:val="clear" w:color="auto" w:fill="auto"/>
          </w:tcPr>
          <w:p w14:paraId="7BFAE7A0" w14:textId="77777777" w:rsidR="008F3EBF" w:rsidRDefault="008F3EBF">
            <w:pPr>
              <w:pStyle w:val="TAL"/>
              <w:rPr>
                <w:noProof/>
                <w:sz w:val="16"/>
                <w:szCs w:val="16"/>
              </w:rPr>
            </w:pPr>
            <w:r>
              <w:rPr>
                <w:noProof/>
                <w:sz w:val="16"/>
                <w:szCs w:val="16"/>
              </w:rPr>
              <w:t>2015-09</w:t>
            </w:r>
          </w:p>
        </w:tc>
        <w:tc>
          <w:tcPr>
            <w:tcW w:w="286" w:type="pct"/>
            <w:vMerge w:val="restart"/>
            <w:tcBorders>
              <w:left w:val="single" w:sz="6" w:space="0" w:color="auto"/>
              <w:right w:val="single" w:sz="6" w:space="0" w:color="auto"/>
            </w:tcBorders>
            <w:shd w:val="clear" w:color="auto" w:fill="auto"/>
          </w:tcPr>
          <w:p w14:paraId="6394E121" w14:textId="77777777" w:rsidR="008F3EBF" w:rsidRPr="00572BE7" w:rsidRDefault="008F3EBF">
            <w:pPr>
              <w:pStyle w:val="TAL"/>
              <w:rPr>
                <w:rFonts w:cs="Arial"/>
                <w:sz w:val="16"/>
                <w:szCs w:val="16"/>
              </w:rPr>
            </w:pPr>
            <w:r>
              <w:rPr>
                <w:rFonts w:cs="Arial"/>
                <w:sz w:val="16"/>
                <w:szCs w:val="16"/>
              </w:rPr>
              <w:t>SP-69</w:t>
            </w:r>
          </w:p>
        </w:tc>
        <w:tc>
          <w:tcPr>
            <w:tcW w:w="494" w:type="pct"/>
            <w:tcBorders>
              <w:left w:val="single" w:sz="6" w:space="0" w:color="auto"/>
              <w:right w:val="single" w:sz="6" w:space="0" w:color="auto"/>
            </w:tcBorders>
            <w:shd w:val="clear" w:color="auto" w:fill="auto"/>
            <w:vAlign w:val="bottom"/>
          </w:tcPr>
          <w:p w14:paraId="618DA081" w14:textId="77777777" w:rsidR="008F3EBF" w:rsidRDefault="008F3EBF">
            <w:pPr>
              <w:pStyle w:val="TAL"/>
              <w:rPr>
                <w:rFonts w:cs="Arial"/>
                <w:sz w:val="16"/>
                <w:szCs w:val="16"/>
              </w:rPr>
            </w:pPr>
            <w:r>
              <w:rPr>
                <w:rFonts w:cs="Arial"/>
                <w:sz w:val="16"/>
                <w:szCs w:val="16"/>
              </w:rPr>
              <w:t>SP-150428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15355D3" w14:textId="77777777" w:rsidR="008F3EBF" w:rsidRDefault="008F3EBF">
            <w:pPr>
              <w:pStyle w:val="TAL"/>
              <w:rPr>
                <w:rFonts w:cs="Arial"/>
                <w:sz w:val="16"/>
                <w:szCs w:val="16"/>
              </w:rPr>
            </w:pPr>
            <w:r>
              <w:rPr>
                <w:rFonts w:cs="Arial"/>
                <w:sz w:val="16"/>
                <w:szCs w:val="16"/>
              </w:rPr>
              <w:t>0529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51034C7" w14:textId="77777777" w:rsidR="008F3EBF" w:rsidRDefault="008F3EBF">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19C587D1" w14:textId="77777777" w:rsidR="008F3EBF" w:rsidRPr="00A559DB" w:rsidRDefault="008F3EBF">
            <w:pPr>
              <w:pStyle w:val="TAL"/>
              <w:rPr>
                <w:rFonts w:cs="Arial"/>
                <w:sz w:val="16"/>
                <w:szCs w:val="16"/>
              </w:rPr>
            </w:pPr>
            <w:r w:rsidRPr="008F3EBF">
              <w:rPr>
                <w:rFonts w:cs="Arial"/>
                <w:sz w:val="16"/>
                <w:szCs w:val="16"/>
              </w:rPr>
              <w:t>Parameter details on enhancements for IMS Service Continuity</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9F82861" w14:textId="77777777" w:rsidR="008F3EBF" w:rsidRDefault="008F3EBF">
            <w:pPr>
              <w:pStyle w:val="TAL"/>
              <w:rPr>
                <w:noProof/>
                <w:sz w:val="16"/>
                <w:szCs w:val="16"/>
              </w:rPr>
            </w:pPr>
            <w:r>
              <w:rPr>
                <w:noProof/>
                <w:sz w:val="16"/>
                <w:szCs w:val="16"/>
              </w:rPr>
              <w:t>B</w:t>
            </w:r>
          </w:p>
        </w:tc>
        <w:tc>
          <w:tcPr>
            <w:tcW w:w="290" w:type="pct"/>
            <w:vMerge w:val="restart"/>
            <w:tcBorders>
              <w:left w:val="single" w:sz="6" w:space="0" w:color="auto"/>
              <w:right w:val="single" w:sz="6" w:space="0" w:color="auto"/>
            </w:tcBorders>
            <w:shd w:val="clear" w:color="auto" w:fill="auto"/>
          </w:tcPr>
          <w:p w14:paraId="5031E7B4" w14:textId="77777777" w:rsidR="008F3EBF" w:rsidRDefault="008F3EBF">
            <w:pPr>
              <w:pStyle w:val="TAL"/>
              <w:rPr>
                <w:noProof/>
                <w:sz w:val="16"/>
                <w:szCs w:val="16"/>
              </w:rPr>
            </w:pPr>
            <w:r>
              <w:rPr>
                <w:noProof/>
                <w:sz w:val="16"/>
                <w:szCs w:val="16"/>
              </w:rPr>
              <w:t>13.0.0</w:t>
            </w:r>
          </w:p>
        </w:tc>
        <w:tc>
          <w:tcPr>
            <w:tcW w:w="365" w:type="pct"/>
            <w:vMerge w:val="restart"/>
            <w:tcBorders>
              <w:left w:val="single" w:sz="6" w:space="0" w:color="auto"/>
              <w:right w:val="single" w:sz="6" w:space="0" w:color="auto"/>
            </w:tcBorders>
            <w:shd w:val="clear" w:color="auto" w:fill="auto"/>
          </w:tcPr>
          <w:p w14:paraId="2592D5C2" w14:textId="77777777" w:rsidR="008F3EBF" w:rsidRDefault="008F3EBF">
            <w:pPr>
              <w:pStyle w:val="TAL"/>
              <w:rPr>
                <w:noProof/>
                <w:sz w:val="16"/>
                <w:szCs w:val="16"/>
              </w:rPr>
            </w:pPr>
            <w:r>
              <w:rPr>
                <w:noProof/>
                <w:sz w:val="16"/>
                <w:szCs w:val="16"/>
              </w:rPr>
              <w:t>13.1.0</w:t>
            </w:r>
          </w:p>
        </w:tc>
      </w:tr>
      <w:tr w:rsidR="008F3EBF" w14:paraId="5B5617DE" w14:textId="77777777" w:rsidTr="008F3EBF">
        <w:tc>
          <w:tcPr>
            <w:tcW w:w="401" w:type="pct"/>
            <w:vMerge/>
            <w:tcBorders>
              <w:left w:val="single" w:sz="6" w:space="0" w:color="auto"/>
              <w:right w:val="single" w:sz="6" w:space="0" w:color="auto"/>
            </w:tcBorders>
            <w:shd w:val="clear" w:color="auto" w:fill="auto"/>
          </w:tcPr>
          <w:p w14:paraId="03E059DF" w14:textId="77777777" w:rsidR="008F3EBF" w:rsidRDefault="008F3EBF">
            <w:pPr>
              <w:pStyle w:val="TAL"/>
              <w:rPr>
                <w:noProof/>
                <w:sz w:val="16"/>
                <w:szCs w:val="16"/>
              </w:rPr>
            </w:pPr>
          </w:p>
        </w:tc>
        <w:tc>
          <w:tcPr>
            <w:tcW w:w="286" w:type="pct"/>
            <w:vMerge/>
            <w:tcBorders>
              <w:left w:val="single" w:sz="6" w:space="0" w:color="auto"/>
              <w:right w:val="single" w:sz="6" w:space="0" w:color="auto"/>
            </w:tcBorders>
            <w:shd w:val="clear" w:color="auto" w:fill="auto"/>
          </w:tcPr>
          <w:p w14:paraId="50E46A6C" w14:textId="77777777" w:rsidR="008F3EBF" w:rsidRPr="00572BE7" w:rsidRDefault="008F3EBF">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65D383BA" w14:textId="77777777" w:rsidR="008F3EBF" w:rsidRDefault="00360B99">
            <w:pPr>
              <w:pStyle w:val="TAL"/>
              <w:rPr>
                <w:rFonts w:cs="Arial"/>
                <w:sz w:val="16"/>
                <w:szCs w:val="16"/>
              </w:rPr>
            </w:pPr>
            <w:r>
              <w:rPr>
                <w:rFonts w:cs="Arial"/>
                <w:sz w:val="16"/>
                <w:szCs w:val="16"/>
              </w:rPr>
              <w:t>SP-150422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7E71763F" w14:textId="77777777" w:rsidR="008F3EBF" w:rsidRDefault="00360B99">
            <w:pPr>
              <w:pStyle w:val="TAL"/>
              <w:rPr>
                <w:rFonts w:cs="Arial"/>
                <w:sz w:val="16"/>
                <w:szCs w:val="16"/>
              </w:rPr>
            </w:pPr>
            <w:r>
              <w:rPr>
                <w:rFonts w:cs="Arial"/>
                <w:sz w:val="16"/>
                <w:szCs w:val="16"/>
              </w:rPr>
              <w:t>0532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1D23C81" w14:textId="77777777" w:rsidR="008F3EBF" w:rsidRDefault="00360B99">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968172C" w14:textId="77777777" w:rsidR="008F3EBF" w:rsidRPr="00A559DB" w:rsidRDefault="00360B99">
            <w:pPr>
              <w:pStyle w:val="TAL"/>
              <w:rPr>
                <w:rFonts w:cs="Arial"/>
                <w:sz w:val="16"/>
                <w:szCs w:val="16"/>
              </w:rPr>
            </w:pPr>
            <w:r w:rsidRPr="00360B99">
              <w:rPr>
                <w:rFonts w:cs="Arial"/>
                <w:sz w:val="16"/>
                <w:szCs w:val="16"/>
              </w:rPr>
              <w:t>Update of Reference RFC7315</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94DEBEC" w14:textId="77777777" w:rsidR="008F3EBF" w:rsidRDefault="00360B99">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0D6076A8" w14:textId="77777777" w:rsidR="008F3EBF" w:rsidRDefault="008F3EBF">
            <w:pPr>
              <w:pStyle w:val="TAL"/>
              <w:rPr>
                <w:noProof/>
                <w:sz w:val="16"/>
                <w:szCs w:val="16"/>
              </w:rPr>
            </w:pPr>
          </w:p>
        </w:tc>
        <w:tc>
          <w:tcPr>
            <w:tcW w:w="365" w:type="pct"/>
            <w:vMerge/>
            <w:tcBorders>
              <w:left w:val="single" w:sz="6" w:space="0" w:color="auto"/>
              <w:right w:val="single" w:sz="6" w:space="0" w:color="auto"/>
            </w:tcBorders>
            <w:shd w:val="clear" w:color="auto" w:fill="auto"/>
          </w:tcPr>
          <w:p w14:paraId="48B4CE2B" w14:textId="77777777" w:rsidR="008F3EBF" w:rsidRDefault="008F3EBF">
            <w:pPr>
              <w:pStyle w:val="TAL"/>
              <w:rPr>
                <w:noProof/>
                <w:sz w:val="16"/>
                <w:szCs w:val="16"/>
              </w:rPr>
            </w:pPr>
          </w:p>
        </w:tc>
      </w:tr>
      <w:tr w:rsidR="008F3EBF" w14:paraId="15E81D97" w14:textId="77777777" w:rsidTr="008F3EBF">
        <w:tc>
          <w:tcPr>
            <w:tcW w:w="401" w:type="pct"/>
            <w:vMerge/>
            <w:tcBorders>
              <w:left w:val="single" w:sz="6" w:space="0" w:color="auto"/>
              <w:right w:val="single" w:sz="6" w:space="0" w:color="auto"/>
            </w:tcBorders>
            <w:shd w:val="clear" w:color="auto" w:fill="auto"/>
          </w:tcPr>
          <w:p w14:paraId="10DE8E19" w14:textId="77777777" w:rsidR="008F3EBF" w:rsidRDefault="008F3EBF">
            <w:pPr>
              <w:pStyle w:val="TAL"/>
              <w:rPr>
                <w:noProof/>
                <w:sz w:val="16"/>
                <w:szCs w:val="16"/>
              </w:rPr>
            </w:pPr>
          </w:p>
        </w:tc>
        <w:tc>
          <w:tcPr>
            <w:tcW w:w="286" w:type="pct"/>
            <w:vMerge/>
            <w:tcBorders>
              <w:left w:val="single" w:sz="6" w:space="0" w:color="auto"/>
              <w:right w:val="single" w:sz="6" w:space="0" w:color="auto"/>
            </w:tcBorders>
            <w:shd w:val="clear" w:color="auto" w:fill="auto"/>
          </w:tcPr>
          <w:p w14:paraId="44FDFE84" w14:textId="77777777" w:rsidR="008F3EBF" w:rsidRPr="00572BE7" w:rsidRDefault="008F3EBF">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F19F8F3" w14:textId="77777777" w:rsidR="008F3EBF" w:rsidRDefault="00D919E6">
            <w:pPr>
              <w:pStyle w:val="TAL"/>
              <w:rPr>
                <w:rFonts w:cs="Arial"/>
                <w:sz w:val="16"/>
                <w:szCs w:val="16"/>
              </w:rPr>
            </w:pPr>
            <w:r>
              <w:rPr>
                <w:rFonts w:cs="Arial"/>
                <w:sz w:val="16"/>
                <w:szCs w:val="16"/>
              </w:rPr>
              <w:t>SP-150417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2706ACE" w14:textId="77777777" w:rsidR="008F3EBF" w:rsidRDefault="00D919E6">
            <w:pPr>
              <w:pStyle w:val="TAL"/>
              <w:rPr>
                <w:rFonts w:cs="Arial"/>
                <w:sz w:val="16"/>
                <w:szCs w:val="16"/>
              </w:rPr>
            </w:pPr>
            <w:r>
              <w:rPr>
                <w:rFonts w:cs="Arial"/>
                <w:sz w:val="16"/>
                <w:szCs w:val="16"/>
              </w:rPr>
              <w:t>0533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DBE2339" w14:textId="77777777" w:rsidR="008F3EBF" w:rsidRDefault="00D919E6">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25A1900" w14:textId="77777777" w:rsidR="008F3EBF" w:rsidRPr="00A559DB" w:rsidRDefault="00D919E6">
            <w:pPr>
              <w:pStyle w:val="TAL"/>
              <w:rPr>
                <w:rFonts w:cs="Arial"/>
                <w:sz w:val="16"/>
                <w:szCs w:val="16"/>
              </w:rPr>
            </w:pPr>
            <w:r w:rsidRPr="00D919E6">
              <w:rPr>
                <w:rFonts w:cs="Arial"/>
                <w:sz w:val="16"/>
                <w:szCs w:val="16"/>
              </w:rPr>
              <w:t>Introduction of multiple Release causes in ePDG offline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57DF6EF" w14:textId="77777777" w:rsidR="008F3EBF" w:rsidRDefault="00D919E6">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4C76F1E2" w14:textId="77777777" w:rsidR="008F3EBF" w:rsidRDefault="008F3EBF">
            <w:pPr>
              <w:pStyle w:val="TAL"/>
              <w:rPr>
                <w:noProof/>
                <w:sz w:val="16"/>
                <w:szCs w:val="16"/>
              </w:rPr>
            </w:pPr>
          </w:p>
        </w:tc>
        <w:tc>
          <w:tcPr>
            <w:tcW w:w="365" w:type="pct"/>
            <w:vMerge/>
            <w:tcBorders>
              <w:left w:val="single" w:sz="6" w:space="0" w:color="auto"/>
              <w:right w:val="single" w:sz="6" w:space="0" w:color="auto"/>
            </w:tcBorders>
            <w:shd w:val="clear" w:color="auto" w:fill="auto"/>
          </w:tcPr>
          <w:p w14:paraId="0A2A5AC0" w14:textId="77777777" w:rsidR="008F3EBF" w:rsidRDefault="008F3EBF">
            <w:pPr>
              <w:pStyle w:val="TAL"/>
              <w:rPr>
                <w:noProof/>
                <w:sz w:val="16"/>
                <w:szCs w:val="16"/>
              </w:rPr>
            </w:pPr>
          </w:p>
        </w:tc>
      </w:tr>
      <w:tr w:rsidR="008F3EBF" w14:paraId="71FD4CD0" w14:textId="77777777" w:rsidTr="008F3EBF">
        <w:tc>
          <w:tcPr>
            <w:tcW w:w="401" w:type="pct"/>
            <w:vMerge/>
            <w:tcBorders>
              <w:left w:val="single" w:sz="6" w:space="0" w:color="auto"/>
              <w:right w:val="single" w:sz="6" w:space="0" w:color="auto"/>
            </w:tcBorders>
            <w:shd w:val="clear" w:color="auto" w:fill="auto"/>
          </w:tcPr>
          <w:p w14:paraId="04C3F949" w14:textId="77777777" w:rsidR="008F3EBF" w:rsidRDefault="008F3EBF">
            <w:pPr>
              <w:pStyle w:val="TAL"/>
              <w:rPr>
                <w:noProof/>
                <w:sz w:val="16"/>
                <w:szCs w:val="16"/>
              </w:rPr>
            </w:pPr>
          </w:p>
        </w:tc>
        <w:tc>
          <w:tcPr>
            <w:tcW w:w="286" w:type="pct"/>
            <w:vMerge/>
            <w:tcBorders>
              <w:left w:val="single" w:sz="6" w:space="0" w:color="auto"/>
              <w:right w:val="single" w:sz="6" w:space="0" w:color="auto"/>
            </w:tcBorders>
            <w:shd w:val="clear" w:color="auto" w:fill="auto"/>
          </w:tcPr>
          <w:p w14:paraId="6D3F074F" w14:textId="77777777" w:rsidR="008F3EBF" w:rsidRPr="00572BE7" w:rsidRDefault="008F3EBF">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26085ED5" w14:textId="77777777" w:rsidR="008F3EBF" w:rsidRDefault="00956168">
            <w:pPr>
              <w:pStyle w:val="TAL"/>
              <w:rPr>
                <w:rFonts w:cs="Arial"/>
                <w:sz w:val="16"/>
                <w:szCs w:val="16"/>
              </w:rPr>
            </w:pPr>
            <w:r>
              <w:rPr>
                <w:rFonts w:cs="Arial"/>
                <w:sz w:val="16"/>
                <w:szCs w:val="16"/>
              </w:rPr>
              <w:t>SP-150425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A2AD20B" w14:textId="77777777" w:rsidR="008F3EBF" w:rsidRDefault="00956168">
            <w:pPr>
              <w:pStyle w:val="TAL"/>
              <w:rPr>
                <w:rFonts w:cs="Arial"/>
                <w:sz w:val="16"/>
                <w:szCs w:val="16"/>
              </w:rPr>
            </w:pPr>
            <w:r>
              <w:rPr>
                <w:rFonts w:cs="Arial"/>
                <w:sz w:val="16"/>
                <w:szCs w:val="16"/>
              </w:rPr>
              <w:t>0538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7C8C078" w14:textId="77777777" w:rsidR="008F3EBF" w:rsidRDefault="00956168">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B8C9894" w14:textId="77777777" w:rsidR="008F3EBF" w:rsidRPr="00A559DB" w:rsidRDefault="00956168">
            <w:pPr>
              <w:pStyle w:val="TAL"/>
              <w:rPr>
                <w:rFonts w:cs="Arial"/>
                <w:sz w:val="16"/>
                <w:szCs w:val="16"/>
              </w:rPr>
            </w:pPr>
            <w:r w:rsidRPr="00956168">
              <w:rPr>
                <w:rFonts w:cs="Arial"/>
                <w:sz w:val="16"/>
                <w:szCs w:val="16"/>
              </w:rPr>
              <w:t>Introduce ISUP release cause to MGCF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BC64F90" w14:textId="77777777" w:rsidR="008F3EBF" w:rsidRDefault="00956168">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61E7336F" w14:textId="77777777" w:rsidR="008F3EBF" w:rsidRDefault="008F3EBF">
            <w:pPr>
              <w:pStyle w:val="TAL"/>
              <w:rPr>
                <w:noProof/>
                <w:sz w:val="16"/>
                <w:szCs w:val="16"/>
              </w:rPr>
            </w:pPr>
          </w:p>
        </w:tc>
        <w:tc>
          <w:tcPr>
            <w:tcW w:w="365" w:type="pct"/>
            <w:vMerge/>
            <w:tcBorders>
              <w:left w:val="single" w:sz="6" w:space="0" w:color="auto"/>
              <w:right w:val="single" w:sz="6" w:space="0" w:color="auto"/>
            </w:tcBorders>
            <w:shd w:val="clear" w:color="auto" w:fill="auto"/>
          </w:tcPr>
          <w:p w14:paraId="7DAD0748" w14:textId="77777777" w:rsidR="008F3EBF" w:rsidRDefault="008F3EBF">
            <w:pPr>
              <w:pStyle w:val="TAL"/>
              <w:rPr>
                <w:noProof/>
                <w:sz w:val="16"/>
                <w:szCs w:val="16"/>
              </w:rPr>
            </w:pPr>
          </w:p>
        </w:tc>
      </w:tr>
      <w:tr w:rsidR="008F3EBF" w14:paraId="4F8CB125" w14:textId="77777777" w:rsidTr="00E4382B">
        <w:tc>
          <w:tcPr>
            <w:tcW w:w="401" w:type="pct"/>
            <w:vMerge/>
            <w:tcBorders>
              <w:left w:val="single" w:sz="6" w:space="0" w:color="auto"/>
              <w:right w:val="single" w:sz="6" w:space="0" w:color="auto"/>
            </w:tcBorders>
            <w:shd w:val="clear" w:color="auto" w:fill="auto"/>
          </w:tcPr>
          <w:p w14:paraId="1D78CAEA" w14:textId="77777777" w:rsidR="008F3EBF" w:rsidRDefault="008F3EBF">
            <w:pPr>
              <w:pStyle w:val="TAL"/>
              <w:rPr>
                <w:noProof/>
                <w:sz w:val="16"/>
                <w:szCs w:val="16"/>
              </w:rPr>
            </w:pPr>
          </w:p>
        </w:tc>
        <w:tc>
          <w:tcPr>
            <w:tcW w:w="286" w:type="pct"/>
            <w:vMerge/>
            <w:tcBorders>
              <w:left w:val="single" w:sz="6" w:space="0" w:color="auto"/>
              <w:right w:val="single" w:sz="6" w:space="0" w:color="auto"/>
            </w:tcBorders>
            <w:shd w:val="clear" w:color="auto" w:fill="auto"/>
          </w:tcPr>
          <w:p w14:paraId="3E0D3685" w14:textId="77777777" w:rsidR="008F3EBF" w:rsidRPr="00572BE7" w:rsidRDefault="008F3EBF">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1BF1590C" w14:textId="77777777" w:rsidR="008F3EBF" w:rsidRDefault="00D10F8B">
            <w:pPr>
              <w:pStyle w:val="TAL"/>
              <w:rPr>
                <w:rFonts w:cs="Arial"/>
                <w:sz w:val="16"/>
                <w:szCs w:val="16"/>
              </w:rPr>
            </w:pPr>
            <w:r>
              <w:rPr>
                <w:rFonts w:cs="Arial"/>
                <w:sz w:val="16"/>
                <w:szCs w:val="16"/>
              </w:rPr>
              <w:t>SP-150458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4F1D4D7" w14:textId="77777777" w:rsidR="008F3EBF" w:rsidRDefault="00D10F8B">
            <w:pPr>
              <w:pStyle w:val="TAL"/>
              <w:rPr>
                <w:rFonts w:cs="Arial"/>
                <w:sz w:val="16"/>
                <w:szCs w:val="16"/>
              </w:rPr>
            </w:pPr>
            <w:r>
              <w:rPr>
                <w:rFonts w:cs="Arial"/>
                <w:sz w:val="16"/>
                <w:szCs w:val="16"/>
              </w:rPr>
              <w:t>0540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C7EE76B" w14:textId="77777777" w:rsidR="008F3EBF" w:rsidRDefault="00D10F8B">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B80A6E6" w14:textId="77777777" w:rsidR="008F3EBF" w:rsidRPr="00A559DB" w:rsidRDefault="00D10F8B">
            <w:pPr>
              <w:pStyle w:val="TAL"/>
              <w:rPr>
                <w:rFonts w:cs="Arial"/>
                <w:sz w:val="16"/>
                <w:szCs w:val="16"/>
              </w:rPr>
            </w:pPr>
            <w:r w:rsidRPr="00D10F8B">
              <w:rPr>
                <w:rFonts w:cs="Arial"/>
                <w:sz w:val="16"/>
                <w:szCs w:val="16"/>
              </w:rPr>
              <w:t>Correction of monitored PLMN Identifier parameter incorrect naming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18F93C8" w14:textId="77777777" w:rsidR="008F3EBF" w:rsidRDefault="00D10F8B">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1C252B69" w14:textId="77777777" w:rsidR="008F3EBF" w:rsidRDefault="008F3EBF">
            <w:pPr>
              <w:pStyle w:val="TAL"/>
              <w:rPr>
                <w:noProof/>
                <w:sz w:val="16"/>
                <w:szCs w:val="16"/>
              </w:rPr>
            </w:pPr>
          </w:p>
        </w:tc>
        <w:tc>
          <w:tcPr>
            <w:tcW w:w="365" w:type="pct"/>
            <w:vMerge/>
            <w:tcBorders>
              <w:left w:val="single" w:sz="6" w:space="0" w:color="auto"/>
              <w:right w:val="single" w:sz="6" w:space="0" w:color="auto"/>
            </w:tcBorders>
            <w:shd w:val="clear" w:color="auto" w:fill="auto"/>
          </w:tcPr>
          <w:p w14:paraId="58FF271F" w14:textId="77777777" w:rsidR="008F3EBF" w:rsidRDefault="008F3EBF">
            <w:pPr>
              <w:pStyle w:val="TAL"/>
              <w:rPr>
                <w:noProof/>
                <w:sz w:val="16"/>
                <w:szCs w:val="16"/>
              </w:rPr>
            </w:pPr>
          </w:p>
        </w:tc>
      </w:tr>
      <w:tr w:rsidR="00E4382B" w14:paraId="7D166C13" w14:textId="77777777" w:rsidTr="00E4382B">
        <w:tc>
          <w:tcPr>
            <w:tcW w:w="401" w:type="pct"/>
            <w:vMerge w:val="restart"/>
            <w:tcBorders>
              <w:left w:val="single" w:sz="6" w:space="0" w:color="auto"/>
              <w:right w:val="single" w:sz="6" w:space="0" w:color="auto"/>
            </w:tcBorders>
            <w:shd w:val="clear" w:color="auto" w:fill="auto"/>
          </w:tcPr>
          <w:p w14:paraId="6374ACF5" w14:textId="77777777" w:rsidR="00E4382B" w:rsidRDefault="00E4382B">
            <w:pPr>
              <w:pStyle w:val="TAL"/>
              <w:rPr>
                <w:noProof/>
                <w:sz w:val="16"/>
                <w:szCs w:val="16"/>
              </w:rPr>
            </w:pPr>
            <w:r>
              <w:rPr>
                <w:noProof/>
                <w:sz w:val="16"/>
                <w:szCs w:val="16"/>
              </w:rPr>
              <w:t>2015-12</w:t>
            </w:r>
          </w:p>
        </w:tc>
        <w:tc>
          <w:tcPr>
            <w:tcW w:w="286" w:type="pct"/>
            <w:vMerge w:val="restart"/>
            <w:tcBorders>
              <w:left w:val="single" w:sz="6" w:space="0" w:color="auto"/>
              <w:right w:val="single" w:sz="6" w:space="0" w:color="auto"/>
            </w:tcBorders>
            <w:shd w:val="clear" w:color="auto" w:fill="auto"/>
          </w:tcPr>
          <w:p w14:paraId="0E1C2F03" w14:textId="77777777" w:rsidR="00E4382B" w:rsidRPr="00572BE7" w:rsidRDefault="00E4382B">
            <w:pPr>
              <w:pStyle w:val="TAL"/>
              <w:rPr>
                <w:rFonts w:cs="Arial"/>
                <w:sz w:val="16"/>
                <w:szCs w:val="16"/>
              </w:rPr>
            </w:pPr>
            <w:r>
              <w:rPr>
                <w:rFonts w:cs="Arial"/>
                <w:sz w:val="16"/>
                <w:szCs w:val="16"/>
              </w:rPr>
              <w:t>SP-70</w:t>
            </w:r>
          </w:p>
        </w:tc>
        <w:tc>
          <w:tcPr>
            <w:tcW w:w="494" w:type="pct"/>
            <w:tcBorders>
              <w:left w:val="single" w:sz="6" w:space="0" w:color="auto"/>
              <w:right w:val="single" w:sz="6" w:space="0" w:color="auto"/>
            </w:tcBorders>
            <w:shd w:val="clear" w:color="auto" w:fill="auto"/>
            <w:vAlign w:val="bottom"/>
          </w:tcPr>
          <w:p w14:paraId="6A44512A" w14:textId="77777777" w:rsidR="00E4382B" w:rsidRDefault="00E4382B">
            <w:pPr>
              <w:pStyle w:val="TAL"/>
              <w:rPr>
                <w:rFonts w:cs="Arial"/>
                <w:sz w:val="16"/>
                <w:szCs w:val="16"/>
              </w:rPr>
            </w:pPr>
            <w:r>
              <w:rPr>
                <w:rFonts w:cs="Arial"/>
                <w:sz w:val="16"/>
                <w:szCs w:val="16"/>
              </w:rPr>
              <w:t>SP-150696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9EAB89C" w14:textId="77777777" w:rsidR="00E4382B" w:rsidRDefault="00E4382B">
            <w:pPr>
              <w:pStyle w:val="TAL"/>
              <w:rPr>
                <w:rFonts w:cs="Arial"/>
                <w:sz w:val="16"/>
                <w:szCs w:val="16"/>
              </w:rPr>
            </w:pPr>
            <w:r>
              <w:rPr>
                <w:rFonts w:cs="Arial"/>
                <w:sz w:val="16"/>
                <w:szCs w:val="16"/>
              </w:rPr>
              <w:t>0543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CB91848" w14:textId="77777777" w:rsidR="00E4382B" w:rsidRDefault="00E4382B">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3E5534F" w14:textId="77777777" w:rsidR="00E4382B" w:rsidRPr="00D10F8B" w:rsidRDefault="00E4382B">
            <w:pPr>
              <w:pStyle w:val="TAL"/>
              <w:rPr>
                <w:rFonts w:cs="Arial"/>
                <w:sz w:val="16"/>
                <w:szCs w:val="16"/>
              </w:rPr>
            </w:pPr>
            <w:r w:rsidRPr="00E4382B">
              <w:rPr>
                <w:rFonts w:cs="Arial"/>
                <w:sz w:val="16"/>
                <w:szCs w:val="16"/>
              </w:rPr>
              <w:t>Correction for Access Network Information fields due to update to RFC 7315</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FB9A650" w14:textId="77777777" w:rsidR="00E4382B" w:rsidRDefault="00E4382B">
            <w:pPr>
              <w:pStyle w:val="TAL"/>
              <w:rPr>
                <w:noProof/>
                <w:sz w:val="16"/>
                <w:szCs w:val="16"/>
              </w:rPr>
            </w:pPr>
            <w:r>
              <w:rPr>
                <w:noProof/>
                <w:sz w:val="16"/>
                <w:szCs w:val="16"/>
              </w:rPr>
              <w:t>A</w:t>
            </w:r>
          </w:p>
        </w:tc>
        <w:tc>
          <w:tcPr>
            <w:tcW w:w="290" w:type="pct"/>
            <w:vMerge w:val="restart"/>
            <w:tcBorders>
              <w:left w:val="single" w:sz="6" w:space="0" w:color="auto"/>
              <w:right w:val="single" w:sz="6" w:space="0" w:color="auto"/>
            </w:tcBorders>
            <w:shd w:val="clear" w:color="auto" w:fill="auto"/>
          </w:tcPr>
          <w:p w14:paraId="602E0FC5" w14:textId="77777777" w:rsidR="00E4382B" w:rsidRDefault="00E4382B">
            <w:pPr>
              <w:pStyle w:val="TAL"/>
              <w:rPr>
                <w:noProof/>
                <w:sz w:val="16"/>
                <w:szCs w:val="16"/>
              </w:rPr>
            </w:pPr>
            <w:r>
              <w:rPr>
                <w:noProof/>
                <w:sz w:val="16"/>
                <w:szCs w:val="16"/>
              </w:rPr>
              <w:t>13.1.0</w:t>
            </w:r>
          </w:p>
        </w:tc>
        <w:tc>
          <w:tcPr>
            <w:tcW w:w="365" w:type="pct"/>
            <w:vMerge w:val="restart"/>
            <w:tcBorders>
              <w:left w:val="single" w:sz="6" w:space="0" w:color="auto"/>
              <w:right w:val="single" w:sz="6" w:space="0" w:color="auto"/>
            </w:tcBorders>
            <w:shd w:val="clear" w:color="auto" w:fill="auto"/>
          </w:tcPr>
          <w:p w14:paraId="621FE80F" w14:textId="77777777" w:rsidR="00E4382B" w:rsidRDefault="00E4382B">
            <w:pPr>
              <w:pStyle w:val="TAL"/>
              <w:rPr>
                <w:noProof/>
                <w:sz w:val="16"/>
                <w:szCs w:val="16"/>
              </w:rPr>
            </w:pPr>
            <w:r>
              <w:rPr>
                <w:noProof/>
                <w:sz w:val="16"/>
                <w:szCs w:val="16"/>
              </w:rPr>
              <w:t>13.2.0</w:t>
            </w:r>
          </w:p>
        </w:tc>
      </w:tr>
      <w:tr w:rsidR="00E4382B" w14:paraId="50B64CAB" w14:textId="77777777" w:rsidTr="00E4382B">
        <w:tc>
          <w:tcPr>
            <w:tcW w:w="401" w:type="pct"/>
            <w:vMerge/>
            <w:tcBorders>
              <w:left w:val="single" w:sz="6" w:space="0" w:color="auto"/>
              <w:right w:val="single" w:sz="6" w:space="0" w:color="auto"/>
            </w:tcBorders>
            <w:shd w:val="clear" w:color="auto" w:fill="auto"/>
          </w:tcPr>
          <w:p w14:paraId="603D12EE"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220C2262"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468FCEFC" w14:textId="77777777" w:rsidR="00E4382B" w:rsidRDefault="00E4382B">
            <w:pPr>
              <w:pStyle w:val="TAL"/>
              <w:rPr>
                <w:rFonts w:cs="Arial"/>
                <w:sz w:val="16"/>
                <w:szCs w:val="16"/>
              </w:rPr>
            </w:pPr>
            <w:r>
              <w:rPr>
                <w:rFonts w:cs="Arial"/>
                <w:sz w:val="16"/>
                <w:szCs w:val="16"/>
              </w:rPr>
              <w:t>SP-150707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6047B08" w14:textId="77777777" w:rsidR="00E4382B" w:rsidRDefault="00E4382B">
            <w:pPr>
              <w:pStyle w:val="TAL"/>
              <w:rPr>
                <w:rFonts w:cs="Arial"/>
                <w:sz w:val="16"/>
                <w:szCs w:val="16"/>
              </w:rPr>
            </w:pPr>
            <w:r>
              <w:rPr>
                <w:rFonts w:cs="Arial"/>
                <w:sz w:val="16"/>
                <w:szCs w:val="16"/>
              </w:rPr>
              <w:t>0545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4F0A172" w14:textId="77777777" w:rsidR="00E4382B" w:rsidRDefault="00E4382B">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E6E6D73" w14:textId="77777777" w:rsidR="00E4382B" w:rsidRPr="00D10F8B" w:rsidRDefault="00E4382B">
            <w:pPr>
              <w:pStyle w:val="TAL"/>
              <w:rPr>
                <w:rFonts w:cs="Arial"/>
                <w:sz w:val="16"/>
                <w:szCs w:val="16"/>
              </w:rPr>
            </w:pPr>
            <w:r w:rsidRPr="00E4382B">
              <w:rPr>
                <w:rFonts w:cs="Arial"/>
                <w:sz w:val="16"/>
                <w:szCs w:val="16"/>
              </w:rPr>
              <w:t>Correction on source code for ProSe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D69C937" w14:textId="77777777" w:rsidR="00E4382B" w:rsidRDefault="00E4382B">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6E592728"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6D40241D" w14:textId="77777777" w:rsidR="00E4382B" w:rsidRDefault="00E4382B">
            <w:pPr>
              <w:pStyle w:val="TAL"/>
              <w:rPr>
                <w:noProof/>
                <w:sz w:val="16"/>
                <w:szCs w:val="16"/>
              </w:rPr>
            </w:pPr>
          </w:p>
        </w:tc>
      </w:tr>
      <w:tr w:rsidR="00E4382B" w14:paraId="7C0D62DD" w14:textId="77777777" w:rsidTr="00E4382B">
        <w:tc>
          <w:tcPr>
            <w:tcW w:w="401" w:type="pct"/>
            <w:vMerge/>
            <w:tcBorders>
              <w:left w:val="single" w:sz="6" w:space="0" w:color="auto"/>
              <w:right w:val="single" w:sz="6" w:space="0" w:color="auto"/>
            </w:tcBorders>
            <w:shd w:val="clear" w:color="auto" w:fill="auto"/>
          </w:tcPr>
          <w:p w14:paraId="7CA817C1"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57A44CEF"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5528568C" w14:textId="77777777" w:rsidR="00E4382B" w:rsidRDefault="00ED2A26">
            <w:pPr>
              <w:pStyle w:val="TAL"/>
              <w:rPr>
                <w:rFonts w:cs="Arial"/>
                <w:sz w:val="16"/>
                <w:szCs w:val="16"/>
              </w:rPr>
            </w:pPr>
            <w:r>
              <w:rPr>
                <w:rFonts w:cs="Arial"/>
                <w:sz w:val="16"/>
                <w:szCs w:val="16"/>
              </w:rPr>
              <w:t>SP-150698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78D1E04" w14:textId="77777777" w:rsidR="00E4382B" w:rsidRDefault="00ED2A26">
            <w:pPr>
              <w:pStyle w:val="TAL"/>
              <w:rPr>
                <w:rFonts w:cs="Arial"/>
                <w:sz w:val="16"/>
                <w:szCs w:val="16"/>
              </w:rPr>
            </w:pPr>
            <w:r>
              <w:rPr>
                <w:rFonts w:cs="Arial"/>
                <w:sz w:val="16"/>
                <w:szCs w:val="16"/>
              </w:rPr>
              <w:t>0551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BC53B2C" w14:textId="77777777" w:rsidR="00E4382B" w:rsidRDefault="00ED2A26">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687BD7E8" w14:textId="77777777" w:rsidR="00E4382B" w:rsidRPr="00D10F8B" w:rsidRDefault="00ED2A26">
            <w:pPr>
              <w:pStyle w:val="TAL"/>
              <w:rPr>
                <w:rFonts w:cs="Arial"/>
                <w:sz w:val="16"/>
                <w:szCs w:val="16"/>
              </w:rPr>
            </w:pPr>
            <w:r w:rsidRPr="00ED2A26">
              <w:rPr>
                <w:rFonts w:cs="Arial"/>
                <w:sz w:val="16"/>
                <w:szCs w:val="16"/>
              </w:rPr>
              <w:t>Correction on GPRS-Charging-Id value type</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216BFB6" w14:textId="77777777" w:rsidR="00E4382B" w:rsidRDefault="00ED2A26">
            <w:pPr>
              <w:pStyle w:val="TAL"/>
              <w:rPr>
                <w:noProof/>
                <w:sz w:val="16"/>
                <w:szCs w:val="16"/>
              </w:rPr>
            </w:pPr>
            <w:r>
              <w:rPr>
                <w:noProof/>
                <w:sz w:val="16"/>
                <w:szCs w:val="16"/>
              </w:rPr>
              <w:t>C</w:t>
            </w:r>
          </w:p>
        </w:tc>
        <w:tc>
          <w:tcPr>
            <w:tcW w:w="290" w:type="pct"/>
            <w:vMerge/>
            <w:tcBorders>
              <w:left w:val="single" w:sz="6" w:space="0" w:color="auto"/>
              <w:right w:val="single" w:sz="6" w:space="0" w:color="auto"/>
            </w:tcBorders>
            <w:shd w:val="clear" w:color="auto" w:fill="auto"/>
          </w:tcPr>
          <w:p w14:paraId="6DC5A08D"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51AD2FBE" w14:textId="77777777" w:rsidR="00E4382B" w:rsidRDefault="00E4382B">
            <w:pPr>
              <w:pStyle w:val="TAL"/>
              <w:rPr>
                <w:noProof/>
                <w:sz w:val="16"/>
                <w:szCs w:val="16"/>
              </w:rPr>
            </w:pPr>
          </w:p>
        </w:tc>
      </w:tr>
      <w:tr w:rsidR="00E4382B" w14:paraId="370243E4" w14:textId="77777777" w:rsidTr="00E4382B">
        <w:tc>
          <w:tcPr>
            <w:tcW w:w="401" w:type="pct"/>
            <w:vMerge/>
            <w:tcBorders>
              <w:left w:val="single" w:sz="6" w:space="0" w:color="auto"/>
              <w:right w:val="single" w:sz="6" w:space="0" w:color="auto"/>
            </w:tcBorders>
            <w:shd w:val="clear" w:color="auto" w:fill="auto"/>
          </w:tcPr>
          <w:p w14:paraId="2896A622"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367024EB"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0745188D" w14:textId="77777777" w:rsidR="00E4382B" w:rsidRDefault="002816CB">
            <w:pPr>
              <w:pStyle w:val="TAL"/>
              <w:rPr>
                <w:rFonts w:cs="Arial"/>
                <w:sz w:val="16"/>
                <w:szCs w:val="16"/>
              </w:rPr>
            </w:pPr>
            <w:r>
              <w:rPr>
                <w:rFonts w:cs="Arial"/>
                <w:sz w:val="16"/>
                <w:szCs w:val="16"/>
              </w:rPr>
              <w:t>SP-150700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00CB9026" w14:textId="77777777" w:rsidR="00E4382B" w:rsidRDefault="002816CB">
            <w:pPr>
              <w:pStyle w:val="TAL"/>
              <w:rPr>
                <w:rFonts w:cs="Arial"/>
                <w:sz w:val="16"/>
                <w:szCs w:val="16"/>
              </w:rPr>
            </w:pPr>
            <w:r>
              <w:rPr>
                <w:rFonts w:cs="Arial"/>
                <w:sz w:val="16"/>
                <w:szCs w:val="16"/>
              </w:rPr>
              <w:t>0553</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C65BAC1" w14:textId="77777777" w:rsidR="00E4382B" w:rsidRDefault="002816CB">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5BA3364" w14:textId="77777777" w:rsidR="00E4382B" w:rsidRPr="00D10F8B" w:rsidRDefault="002816CB">
            <w:pPr>
              <w:pStyle w:val="TAL"/>
              <w:rPr>
                <w:rFonts w:cs="Arial"/>
                <w:sz w:val="16"/>
                <w:szCs w:val="16"/>
              </w:rPr>
            </w:pPr>
            <w:r w:rsidRPr="002816CB">
              <w:rPr>
                <w:rFonts w:cs="Arial"/>
                <w:sz w:val="16"/>
                <w:szCs w:val="16"/>
              </w:rPr>
              <w:t>Correction of Presence reporting area charging ASN.1 definition – alignement with 32.251</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35247ED" w14:textId="77777777" w:rsidR="00E4382B" w:rsidRDefault="002816CB">
            <w:pPr>
              <w:pStyle w:val="TAL"/>
              <w:rPr>
                <w:noProof/>
                <w:sz w:val="16"/>
                <w:szCs w:val="16"/>
              </w:rPr>
            </w:pPr>
            <w:r>
              <w:rPr>
                <w:noProof/>
                <w:sz w:val="16"/>
                <w:szCs w:val="16"/>
              </w:rPr>
              <w:t>A</w:t>
            </w:r>
          </w:p>
        </w:tc>
        <w:tc>
          <w:tcPr>
            <w:tcW w:w="290" w:type="pct"/>
            <w:vMerge/>
            <w:tcBorders>
              <w:left w:val="single" w:sz="6" w:space="0" w:color="auto"/>
              <w:right w:val="single" w:sz="6" w:space="0" w:color="auto"/>
            </w:tcBorders>
            <w:shd w:val="clear" w:color="auto" w:fill="auto"/>
          </w:tcPr>
          <w:p w14:paraId="169E20F6"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4B632EAB" w14:textId="77777777" w:rsidR="00E4382B" w:rsidRDefault="00E4382B">
            <w:pPr>
              <w:pStyle w:val="TAL"/>
              <w:rPr>
                <w:noProof/>
                <w:sz w:val="16"/>
                <w:szCs w:val="16"/>
              </w:rPr>
            </w:pPr>
          </w:p>
        </w:tc>
      </w:tr>
      <w:tr w:rsidR="00E4382B" w14:paraId="5A8F611B" w14:textId="77777777" w:rsidTr="00E4382B">
        <w:tc>
          <w:tcPr>
            <w:tcW w:w="401" w:type="pct"/>
            <w:vMerge/>
            <w:tcBorders>
              <w:left w:val="single" w:sz="6" w:space="0" w:color="auto"/>
              <w:right w:val="single" w:sz="6" w:space="0" w:color="auto"/>
            </w:tcBorders>
            <w:shd w:val="clear" w:color="auto" w:fill="auto"/>
          </w:tcPr>
          <w:p w14:paraId="6CF35FA3"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4FA8D9F0"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1BBDB16B" w14:textId="77777777" w:rsidR="00E4382B" w:rsidRDefault="003933BF">
            <w:pPr>
              <w:pStyle w:val="TAL"/>
              <w:rPr>
                <w:rFonts w:cs="Arial"/>
                <w:sz w:val="16"/>
                <w:szCs w:val="16"/>
              </w:rPr>
            </w:pPr>
            <w:r>
              <w:rPr>
                <w:rFonts w:cs="Arial"/>
                <w:sz w:val="16"/>
                <w:szCs w:val="16"/>
              </w:rPr>
              <w:t>SP-150698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74C188E" w14:textId="77777777" w:rsidR="00E4382B" w:rsidRDefault="003933BF">
            <w:pPr>
              <w:pStyle w:val="TAL"/>
              <w:rPr>
                <w:rFonts w:cs="Arial"/>
                <w:sz w:val="16"/>
                <w:szCs w:val="16"/>
              </w:rPr>
            </w:pPr>
            <w:r>
              <w:rPr>
                <w:rFonts w:cs="Arial"/>
                <w:sz w:val="16"/>
                <w:szCs w:val="16"/>
              </w:rPr>
              <w:t>0554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1D56F2C1" w14:textId="77777777" w:rsidR="00E4382B" w:rsidRDefault="003933BF">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BAB908F" w14:textId="77777777" w:rsidR="00E4382B" w:rsidRPr="00D10F8B" w:rsidRDefault="003933BF">
            <w:pPr>
              <w:pStyle w:val="TAL"/>
              <w:rPr>
                <w:rFonts w:cs="Arial"/>
                <w:sz w:val="16"/>
                <w:szCs w:val="16"/>
              </w:rPr>
            </w:pPr>
            <w:r w:rsidRPr="003933BF">
              <w:rPr>
                <w:rFonts w:cs="Arial"/>
                <w:sz w:val="16"/>
                <w:szCs w:val="16"/>
              </w:rPr>
              <w:t>Update NNI-Type ASN.1 for loopback</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FD58B7F" w14:textId="77777777" w:rsidR="00E4382B" w:rsidRDefault="003933BF">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6E558743"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6233068E" w14:textId="77777777" w:rsidR="00E4382B" w:rsidRDefault="00E4382B">
            <w:pPr>
              <w:pStyle w:val="TAL"/>
              <w:rPr>
                <w:noProof/>
                <w:sz w:val="16"/>
                <w:szCs w:val="16"/>
              </w:rPr>
            </w:pPr>
          </w:p>
        </w:tc>
      </w:tr>
      <w:tr w:rsidR="00E4382B" w14:paraId="40DD62FE" w14:textId="77777777" w:rsidTr="00E4382B">
        <w:tc>
          <w:tcPr>
            <w:tcW w:w="401" w:type="pct"/>
            <w:vMerge/>
            <w:tcBorders>
              <w:left w:val="single" w:sz="6" w:space="0" w:color="auto"/>
              <w:right w:val="single" w:sz="6" w:space="0" w:color="auto"/>
            </w:tcBorders>
            <w:shd w:val="clear" w:color="auto" w:fill="auto"/>
          </w:tcPr>
          <w:p w14:paraId="498D3BC0"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4A3A00A7"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2E37E095" w14:textId="77777777" w:rsidR="00E4382B" w:rsidRDefault="006E6FB7">
            <w:pPr>
              <w:pStyle w:val="TAL"/>
              <w:rPr>
                <w:rFonts w:cs="Arial"/>
                <w:sz w:val="16"/>
                <w:szCs w:val="16"/>
              </w:rPr>
            </w:pPr>
            <w:r>
              <w:rPr>
                <w:rFonts w:cs="Arial"/>
                <w:sz w:val="16"/>
                <w:szCs w:val="16"/>
              </w:rPr>
              <w:t>SP-150703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0AF8CC5" w14:textId="77777777" w:rsidR="00E4382B" w:rsidRDefault="006E6FB7">
            <w:pPr>
              <w:pStyle w:val="TAL"/>
              <w:rPr>
                <w:rFonts w:cs="Arial"/>
                <w:sz w:val="16"/>
                <w:szCs w:val="16"/>
              </w:rPr>
            </w:pPr>
            <w:r>
              <w:rPr>
                <w:rFonts w:cs="Arial"/>
                <w:sz w:val="16"/>
                <w:szCs w:val="16"/>
              </w:rPr>
              <w:t>0555</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9B836D5" w14:textId="77777777" w:rsidR="00E4382B" w:rsidRDefault="006E6FB7">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B1C7E58" w14:textId="77777777" w:rsidR="00E4382B" w:rsidRPr="00D10F8B" w:rsidRDefault="006E6FB7">
            <w:pPr>
              <w:pStyle w:val="TAL"/>
              <w:rPr>
                <w:rFonts w:cs="Arial"/>
                <w:sz w:val="16"/>
                <w:szCs w:val="16"/>
              </w:rPr>
            </w:pPr>
            <w:r w:rsidRPr="006E6FB7">
              <w:rPr>
                <w:rFonts w:cs="Arial"/>
                <w:sz w:val="16"/>
                <w:szCs w:val="16"/>
              </w:rPr>
              <w:t>Introduction of TWAG offline charging – charging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F27BE33" w14:textId="77777777" w:rsidR="00E4382B" w:rsidRDefault="006E6FB7">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2B88844"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4C505518" w14:textId="77777777" w:rsidR="00E4382B" w:rsidRDefault="00E4382B">
            <w:pPr>
              <w:pStyle w:val="TAL"/>
              <w:rPr>
                <w:noProof/>
                <w:sz w:val="16"/>
                <w:szCs w:val="16"/>
              </w:rPr>
            </w:pPr>
          </w:p>
        </w:tc>
      </w:tr>
      <w:tr w:rsidR="00E4382B" w14:paraId="6EF4ECC0" w14:textId="77777777" w:rsidTr="00E4382B">
        <w:tc>
          <w:tcPr>
            <w:tcW w:w="401" w:type="pct"/>
            <w:vMerge/>
            <w:tcBorders>
              <w:left w:val="single" w:sz="6" w:space="0" w:color="auto"/>
              <w:right w:val="single" w:sz="6" w:space="0" w:color="auto"/>
            </w:tcBorders>
            <w:shd w:val="clear" w:color="auto" w:fill="auto"/>
          </w:tcPr>
          <w:p w14:paraId="082B8BFC"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09A5F0A2"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3E0D1F2A" w14:textId="77777777" w:rsidR="00E4382B" w:rsidRDefault="00FF4496">
            <w:pPr>
              <w:pStyle w:val="TAL"/>
              <w:rPr>
                <w:rFonts w:cs="Arial"/>
                <w:sz w:val="16"/>
                <w:szCs w:val="16"/>
              </w:rPr>
            </w:pPr>
            <w:r>
              <w:rPr>
                <w:rFonts w:cs="Arial"/>
                <w:sz w:val="16"/>
                <w:szCs w:val="16"/>
              </w:rPr>
              <w:t>SP-150701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8715D76" w14:textId="77777777" w:rsidR="00E4382B" w:rsidRDefault="00FF4496">
            <w:pPr>
              <w:pStyle w:val="TAL"/>
              <w:rPr>
                <w:rFonts w:cs="Arial"/>
                <w:sz w:val="16"/>
                <w:szCs w:val="16"/>
              </w:rPr>
            </w:pPr>
            <w:r>
              <w:rPr>
                <w:rFonts w:cs="Arial"/>
                <w:sz w:val="16"/>
                <w:szCs w:val="16"/>
              </w:rPr>
              <w:t>0558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01B2B1E" w14:textId="77777777" w:rsidR="00E4382B" w:rsidRDefault="00FF4496">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D520107" w14:textId="77777777" w:rsidR="00E4382B" w:rsidRPr="00D10F8B" w:rsidRDefault="00FF4496">
            <w:pPr>
              <w:pStyle w:val="TAL"/>
              <w:rPr>
                <w:rFonts w:cs="Arial"/>
                <w:sz w:val="16"/>
                <w:szCs w:val="16"/>
              </w:rPr>
            </w:pPr>
            <w:r w:rsidRPr="00FF4496">
              <w:rPr>
                <w:rFonts w:cs="Arial"/>
                <w:sz w:val="16"/>
                <w:szCs w:val="16"/>
              </w:rPr>
              <w:t>Introduction of ULI TZ Changes in IMS offline and online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DFE4F4D" w14:textId="77777777" w:rsidR="00E4382B" w:rsidRDefault="00FF4496">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7034E3B5"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3810936F" w14:textId="77777777" w:rsidR="00E4382B" w:rsidRDefault="00E4382B">
            <w:pPr>
              <w:pStyle w:val="TAL"/>
              <w:rPr>
                <w:noProof/>
                <w:sz w:val="16"/>
                <w:szCs w:val="16"/>
              </w:rPr>
            </w:pPr>
          </w:p>
        </w:tc>
      </w:tr>
      <w:tr w:rsidR="00641ED5" w14:paraId="040E8152" w14:textId="77777777" w:rsidTr="00E4382B">
        <w:tc>
          <w:tcPr>
            <w:tcW w:w="401" w:type="pct"/>
            <w:vMerge/>
            <w:tcBorders>
              <w:left w:val="single" w:sz="6" w:space="0" w:color="auto"/>
              <w:right w:val="single" w:sz="6" w:space="0" w:color="auto"/>
            </w:tcBorders>
            <w:shd w:val="clear" w:color="auto" w:fill="auto"/>
          </w:tcPr>
          <w:p w14:paraId="452B8360" w14:textId="77777777" w:rsidR="00641ED5" w:rsidRDefault="00641ED5">
            <w:pPr>
              <w:pStyle w:val="TAL"/>
              <w:rPr>
                <w:noProof/>
                <w:sz w:val="16"/>
                <w:szCs w:val="16"/>
              </w:rPr>
            </w:pPr>
          </w:p>
        </w:tc>
        <w:tc>
          <w:tcPr>
            <w:tcW w:w="286" w:type="pct"/>
            <w:vMerge/>
            <w:tcBorders>
              <w:left w:val="single" w:sz="6" w:space="0" w:color="auto"/>
              <w:right w:val="single" w:sz="6" w:space="0" w:color="auto"/>
            </w:tcBorders>
            <w:shd w:val="clear" w:color="auto" w:fill="auto"/>
          </w:tcPr>
          <w:p w14:paraId="315BDD02" w14:textId="77777777" w:rsidR="00641ED5" w:rsidRPr="00572BE7" w:rsidRDefault="00641ED5">
            <w:pPr>
              <w:pStyle w:val="TAL"/>
              <w:rPr>
                <w:rFonts w:cs="Arial"/>
                <w:sz w:val="16"/>
                <w:szCs w:val="16"/>
              </w:rPr>
            </w:pPr>
          </w:p>
        </w:tc>
        <w:tc>
          <w:tcPr>
            <w:tcW w:w="494" w:type="pct"/>
            <w:vMerge w:val="restart"/>
            <w:tcBorders>
              <w:left w:val="single" w:sz="6" w:space="0" w:color="auto"/>
              <w:right w:val="single" w:sz="6" w:space="0" w:color="auto"/>
            </w:tcBorders>
            <w:shd w:val="clear" w:color="auto" w:fill="auto"/>
            <w:vAlign w:val="bottom"/>
          </w:tcPr>
          <w:p w14:paraId="2C3A551E" w14:textId="77777777" w:rsidR="00641ED5" w:rsidRDefault="00641ED5">
            <w:pPr>
              <w:pStyle w:val="TAL"/>
              <w:rPr>
                <w:rFonts w:cs="Arial"/>
                <w:sz w:val="16"/>
                <w:szCs w:val="16"/>
              </w:rPr>
            </w:pPr>
            <w:r>
              <w:rPr>
                <w:rFonts w:cs="Arial"/>
                <w:sz w:val="16"/>
                <w:szCs w:val="16"/>
              </w:rPr>
              <w:t>SP-150698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54E02D00" w14:textId="77777777" w:rsidR="00641ED5" w:rsidRDefault="00641ED5">
            <w:pPr>
              <w:pStyle w:val="TAL"/>
              <w:rPr>
                <w:rFonts w:cs="Arial"/>
                <w:sz w:val="16"/>
                <w:szCs w:val="16"/>
              </w:rPr>
            </w:pPr>
            <w:r>
              <w:rPr>
                <w:rFonts w:cs="Arial"/>
                <w:sz w:val="16"/>
                <w:szCs w:val="16"/>
              </w:rPr>
              <w:t>0560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372B2F51" w14:textId="77777777" w:rsidR="00641ED5" w:rsidRDefault="00641ED5">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EC319DC" w14:textId="77777777" w:rsidR="00641ED5" w:rsidRPr="00D10F8B" w:rsidRDefault="00641ED5">
            <w:pPr>
              <w:pStyle w:val="TAL"/>
              <w:rPr>
                <w:rFonts w:cs="Arial"/>
                <w:sz w:val="16"/>
                <w:szCs w:val="16"/>
              </w:rPr>
            </w:pPr>
            <w:r w:rsidRPr="008D4448">
              <w:rPr>
                <w:rFonts w:cs="Arial"/>
                <w:sz w:val="16"/>
                <w:szCs w:val="16"/>
              </w:rPr>
              <w:t>Charging support for Terminating Identification Presentation feature changes in terminating identity</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6DC3C1D2" w14:textId="77777777" w:rsidR="00641ED5" w:rsidRDefault="00641ED5">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09EF7846" w14:textId="77777777" w:rsidR="00641ED5" w:rsidRDefault="00641ED5">
            <w:pPr>
              <w:pStyle w:val="TAL"/>
              <w:rPr>
                <w:noProof/>
                <w:sz w:val="16"/>
                <w:szCs w:val="16"/>
              </w:rPr>
            </w:pPr>
          </w:p>
        </w:tc>
        <w:tc>
          <w:tcPr>
            <w:tcW w:w="365" w:type="pct"/>
            <w:vMerge/>
            <w:tcBorders>
              <w:left w:val="single" w:sz="6" w:space="0" w:color="auto"/>
              <w:right w:val="single" w:sz="6" w:space="0" w:color="auto"/>
            </w:tcBorders>
            <w:shd w:val="clear" w:color="auto" w:fill="auto"/>
          </w:tcPr>
          <w:p w14:paraId="42E5C6F5" w14:textId="77777777" w:rsidR="00641ED5" w:rsidRDefault="00641ED5">
            <w:pPr>
              <w:pStyle w:val="TAL"/>
              <w:rPr>
                <w:noProof/>
                <w:sz w:val="16"/>
                <w:szCs w:val="16"/>
              </w:rPr>
            </w:pPr>
          </w:p>
        </w:tc>
      </w:tr>
      <w:tr w:rsidR="00641ED5" w14:paraId="0EDAD2A3" w14:textId="77777777" w:rsidTr="00E4382B">
        <w:tc>
          <w:tcPr>
            <w:tcW w:w="401" w:type="pct"/>
            <w:vMerge/>
            <w:tcBorders>
              <w:left w:val="single" w:sz="6" w:space="0" w:color="auto"/>
              <w:right w:val="single" w:sz="6" w:space="0" w:color="auto"/>
            </w:tcBorders>
            <w:shd w:val="clear" w:color="auto" w:fill="auto"/>
          </w:tcPr>
          <w:p w14:paraId="3B83D1E0" w14:textId="77777777" w:rsidR="00641ED5" w:rsidRDefault="00641ED5">
            <w:pPr>
              <w:pStyle w:val="TAL"/>
              <w:rPr>
                <w:noProof/>
                <w:sz w:val="16"/>
                <w:szCs w:val="16"/>
              </w:rPr>
            </w:pPr>
          </w:p>
        </w:tc>
        <w:tc>
          <w:tcPr>
            <w:tcW w:w="286" w:type="pct"/>
            <w:vMerge/>
            <w:tcBorders>
              <w:left w:val="single" w:sz="6" w:space="0" w:color="auto"/>
              <w:right w:val="single" w:sz="6" w:space="0" w:color="auto"/>
            </w:tcBorders>
            <w:shd w:val="clear" w:color="auto" w:fill="auto"/>
          </w:tcPr>
          <w:p w14:paraId="4B1742DC" w14:textId="77777777" w:rsidR="00641ED5" w:rsidRPr="00572BE7" w:rsidRDefault="00641ED5">
            <w:pPr>
              <w:pStyle w:val="TAL"/>
              <w:rPr>
                <w:rFonts w:cs="Arial"/>
                <w:sz w:val="16"/>
                <w:szCs w:val="16"/>
              </w:rPr>
            </w:pPr>
          </w:p>
        </w:tc>
        <w:tc>
          <w:tcPr>
            <w:tcW w:w="494" w:type="pct"/>
            <w:vMerge/>
            <w:tcBorders>
              <w:left w:val="single" w:sz="6" w:space="0" w:color="auto"/>
              <w:right w:val="single" w:sz="6" w:space="0" w:color="auto"/>
            </w:tcBorders>
            <w:shd w:val="clear" w:color="auto" w:fill="auto"/>
            <w:vAlign w:val="bottom"/>
          </w:tcPr>
          <w:p w14:paraId="566CCC82" w14:textId="77777777" w:rsidR="00641ED5" w:rsidRDefault="00641ED5">
            <w:pPr>
              <w:pStyle w:val="TAL"/>
              <w:rPr>
                <w:rFonts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6EE8838" w14:textId="77777777" w:rsidR="00641ED5" w:rsidRDefault="00641ED5">
            <w:pPr>
              <w:pStyle w:val="TAL"/>
              <w:rPr>
                <w:rFonts w:cs="Arial"/>
                <w:sz w:val="16"/>
                <w:szCs w:val="16"/>
              </w:rPr>
            </w:pPr>
            <w:r>
              <w:rPr>
                <w:rFonts w:cs="Arial"/>
                <w:sz w:val="16"/>
                <w:szCs w:val="16"/>
              </w:rPr>
              <w:t>0564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7ECA2E3" w14:textId="77777777" w:rsidR="00641ED5" w:rsidRDefault="00641ED5">
            <w:pPr>
              <w:pStyle w:val="TAL"/>
              <w:rPr>
                <w:rFonts w:cs="Arial"/>
                <w:sz w:val="16"/>
                <w:szCs w:val="16"/>
              </w:rPr>
            </w:pPr>
            <w:r>
              <w:rPr>
                <w:rFonts w:cs="Arial"/>
                <w:sz w:val="16"/>
                <w:szCs w:val="16"/>
              </w:rPr>
              <w:t>3</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3C31B070" w14:textId="77777777" w:rsidR="00641ED5" w:rsidRPr="00D10F8B" w:rsidRDefault="00641ED5">
            <w:pPr>
              <w:pStyle w:val="TAL"/>
              <w:rPr>
                <w:rFonts w:cs="Arial"/>
                <w:sz w:val="16"/>
                <w:szCs w:val="16"/>
              </w:rPr>
            </w:pPr>
            <w:r w:rsidRPr="00641ED5">
              <w:rPr>
                <w:rFonts w:cs="Arial"/>
                <w:sz w:val="16"/>
                <w:szCs w:val="16"/>
              </w:rPr>
              <w:t>Correction on CS Location Information in SIP AS CDR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94A8796" w14:textId="77777777" w:rsidR="00641ED5" w:rsidRDefault="00641ED5">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B406999" w14:textId="77777777" w:rsidR="00641ED5" w:rsidRDefault="00641ED5">
            <w:pPr>
              <w:pStyle w:val="TAL"/>
              <w:rPr>
                <w:noProof/>
                <w:sz w:val="16"/>
                <w:szCs w:val="16"/>
              </w:rPr>
            </w:pPr>
          </w:p>
        </w:tc>
        <w:tc>
          <w:tcPr>
            <w:tcW w:w="365" w:type="pct"/>
            <w:vMerge/>
            <w:tcBorders>
              <w:left w:val="single" w:sz="6" w:space="0" w:color="auto"/>
              <w:right w:val="single" w:sz="6" w:space="0" w:color="auto"/>
            </w:tcBorders>
            <w:shd w:val="clear" w:color="auto" w:fill="auto"/>
          </w:tcPr>
          <w:p w14:paraId="111FDFD6" w14:textId="77777777" w:rsidR="00641ED5" w:rsidRDefault="00641ED5">
            <w:pPr>
              <w:pStyle w:val="TAL"/>
              <w:rPr>
                <w:noProof/>
                <w:sz w:val="16"/>
                <w:szCs w:val="16"/>
              </w:rPr>
            </w:pPr>
          </w:p>
        </w:tc>
      </w:tr>
      <w:tr w:rsidR="00E4382B" w14:paraId="635A6B79" w14:textId="77777777" w:rsidTr="00E4382B">
        <w:tc>
          <w:tcPr>
            <w:tcW w:w="401" w:type="pct"/>
            <w:vMerge/>
            <w:tcBorders>
              <w:left w:val="single" w:sz="6" w:space="0" w:color="auto"/>
              <w:right w:val="single" w:sz="6" w:space="0" w:color="auto"/>
            </w:tcBorders>
            <w:shd w:val="clear" w:color="auto" w:fill="auto"/>
          </w:tcPr>
          <w:p w14:paraId="7BCF6C09"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5F7097A5"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7D7670E0" w14:textId="77777777" w:rsidR="00E4382B" w:rsidRDefault="00553CC6">
            <w:pPr>
              <w:pStyle w:val="TAL"/>
              <w:rPr>
                <w:rFonts w:cs="Arial"/>
                <w:sz w:val="16"/>
                <w:szCs w:val="16"/>
              </w:rPr>
            </w:pPr>
            <w:r>
              <w:rPr>
                <w:rFonts w:cs="Arial"/>
                <w:sz w:val="16"/>
                <w:szCs w:val="16"/>
              </w:rPr>
              <w:t>SP-150706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43D53CB5" w14:textId="77777777" w:rsidR="00E4382B" w:rsidRDefault="00553CC6">
            <w:pPr>
              <w:pStyle w:val="TAL"/>
              <w:rPr>
                <w:rFonts w:cs="Arial"/>
                <w:sz w:val="16"/>
                <w:szCs w:val="16"/>
              </w:rPr>
            </w:pPr>
            <w:r>
              <w:rPr>
                <w:rFonts w:cs="Arial"/>
                <w:sz w:val="16"/>
                <w:szCs w:val="16"/>
              </w:rPr>
              <w:t>0566</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6686C4FE" w14:textId="77777777" w:rsidR="00E4382B" w:rsidRDefault="00553CC6">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5B402AED" w14:textId="77777777" w:rsidR="00E4382B" w:rsidRPr="00D10F8B" w:rsidRDefault="00553CC6">
            <w:pPr>
              <w:pStyle w:val="TAL"/>
              <w:rPr>
                <w:rFonts w:cs="Arial"/>
                <w:sz w:val="16"/>
                <w:szCs w:val="16"/>
              </w:rPr>
            </w:pPr>
            <w:r w:rsidRPr="00553CC6">
              <w:rPr>
                <w:rFonts w:cs="Arial"/>
                <w:sz w:val="16"/>
                <w:szCs w:val="16"/>
              </w:rPr>
              <w:t>Add NBIFOM related charging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47BB9A18" w14:textId="77777777" w:rsidR="00E4382B" w:rsidRDefault="00553CC6">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031355F3"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17D50CD8" w14:textId="77777777" w:rsidR="00E4382B" w:rsidRDefault="00E4382B">
            <w:pPr>
              <w:pStyle w:val="TAL"/>
              <w:rPr>
                <w:noProof/>
                <w:sz w:val="16"/>
                <w:szCs w:val="16"/>
              </w:rPr>
            </w:pPr>
          </w:p>
        </w:tc>
      </w:tr>
      <w:tr w:rsidR="00E4382B" w14:paraId="2BBED5D8" w14:textId="77777777" w:rsidTr="00FD55F3">
        <w:tc>
          <w:tcPr>
            <w:tcW w:w="401" w:type="pct"/>
            <w:vMerge/>
            <w:tcBorders>
              <w:left w:val="single" w:sz="6" w:space="0" w:color="auto"/>
              <w:right w:val="single" w:sz="6" w:space="0" w:color="auto"/>
            </w:tcBorders>
            <w:shd w:val="clear" w:color="auto" w:fill="auto"/>
          </w:tcPr>
          <w:p w14:paraId="1ED9E9DC" w14:textId="77777777" w:rsidR="00E4382B" w:rsidRDefault="00E4382B">
            <w:pPr>
              <w:pStyle w:val="TAL"/>
              <w:rPr>
                <w:noProof/>
                <w:sz w:val="16"/>
                <w:szCs w:val="16"/>
              </w:rPr>
            </w:pPr>
          </w:p>
        </w:tc>
        <w:tc>
          <w:tcPr>
            <w:tcW w:w="286" w:type="pct"/>
            <w:vMerge/>
            <w:tcBorders>
              <w:left w:val="single" w:sz="6" w:space="0" w:color="auto"/>
              <w:right w:val="single" w:sz="6" w:space="0" w:color="auto"/>
            </w:tcBorders>
            <w:shd w:val="clear" w:color="auto" w:fill="auto"/>
          </w:tcPr>
          <w:p w14:paraId="28ED5BCA" w14:textId="77777777" w:rsidR="00E4382B" w:rsidRPr="00572BE7" w:rsidRDefault="00E4382B">
            <w:pPr>
              <w:pStyle w:val="TAL"/>
              <w:rPr>
                <w:rFonts w:cs="Arial"/>
                <w:sz w:val="16"/>
                <w:szCs w:val="16"/>
              </w:rPr>
            </w:pPr>
          </w:p>
        </w:tc>
        <w:tc>
          <w:tcPr>
            <w:tcW w:w="494" w:type="pct"/>
            <w:tcBorders>
              <w:left w:val="single" w:sz="6" w:space="0" w:color="auto"/>
              <w:right w:val="single" w:sz="6" w:space="0" w:color="auto"/>
            </w:tcBorders>
            <w:shd w:val="clear" w:color="auto" w:fill="auto"/>
            <w:vAlign w:val="bottom"/>
          </w:tcPr>
          <w:p w14:paraId="34E71712" w14:textId="77777777" w:rsidR="00E4382B" w:rsidRDefault="00B6032A">
            <w:pPr>
              <w:pStyle w:val="TAL"/>
              <w:rPr>
                <w:rFonts w:cs="Arial"/>
                <w:sz w:val="16"/>
                <w:szCs w:val="16"/>
              </w:rPr>
            </w:pPr>
            <w:r>
              <w:rPr>
                <w:rFonts w:cs="Arial"/>
                <w:sz w:val="16"/>
                <w:szCs w:val="16"/>
              </w:rPr>
              <w:t>SP-150698</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206CDA58" w14:textId="77777777" w:rsidR="00E4382B" w:rsidRDefault="00B6032A">
            <w:pPr>
              <w:pStyle w:val="TAL"/>
              <w:rPr>
                <w:rFonts w:cs="Arial"/>
                <w:sz w:val="16"/>
                <w:szCs w:val="16"/>
              </w:rPr>
            </w:pPr>
            <w:r>
              <w:rPr>
                <w:rFonts w:cs="Arial"/>
                <w:sz w:val="16"/>
                <w:szCs w:val="16"/>
              </w:rPr>
              <w:t>0568</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B011C6B" w14:textId="77777777" w:rsidR="00E4382B" w:rsidRDefault="00B6032A">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4ABDC0F" w14:textId="77777777" w:rsidR="00E4382B" w:rsidRPr="00D10F8B" w:rsidRDefault="00B6032A">
            <w:pPr>
              <w:pStyle w:val="TAL"/>
              <w:rPr>
                <w:rFonts w:cs="Arial"/>
                <w:sz w:val="16"/>
                <w:szCs w:val="16"/>
              </w:rPr>
            </w:pPr>
            <w:r w:rsidRPr="00B6032A">
              <w:rPr>
                <w:rFonts w:cs="Arial"/>
                <w:sz w:val="16"/>
                <w:szCs w:val="16"/>
              </w:rPr>
              <w:t>Cell information received with untrusted WLAN access information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0260537" w14:textId="77777777" w:rsidR="00E4382B" w:rsidRDefault="00B6032A">
            <w:pPr>
              <w:pStyle w:val="TAL"/>
              <w:rPr>
                <w:noProof/>
                <w:sz w:val="16"/>
                <w:szCs w:val="16"/>
              </w:rPr>
            </w:pPr>
            <w:r>
              <w:rPr>
                <w:noProof/>
                <w:sz w:val="16"/>
                <w:szCs w:val="16"/>
              </w:rPr>
              <w:t>B</w:t>
            </w:r>
          </w:p>
        </w:tc>
        <w:tc>
          <w:tcPr>
            <w:tcW w:w="290" w:type="pct"/>
            <w:vMerge/>
            <w:tcBorders>
              <w:left w:val="single" w:sz="6" w:space="0" w:color="auto"/>
              <w:right w:val="single" w:sz="6" w:space="0" w:color="auto"/>
            </w:tcBorders>
            <w:shd w:val="clear" w:color="auto" w:fill="auto"/>
          </w:tcPr>
          <w:p w14:paraId="1DA2D9B0" w14:textId="77777777" w:rsidR="00E4382B" w:rsidRDefault="00E4382B">
            <w:pPr>
              <w:pStyle w:val="TAL"/>
              <w:rPr>
                <w:noProof/>
                <w:sz w:val="16"/>
                <w:szCs w:val="16"/>
              </w:rPr>
            </w:pPr>
          </w:p>
        </w:tc>
        <w:tc>
          <w:tcPr>
            <w:tcW w:w="365" w:type="pct"/>
            <w:vMerge/>
            <w:tcBorders>
              <w:left w:val="single" w:sz="6" w:space="0" w:color="auto"/>
              <w:right w:val="single" w:sz="6" w:space="0" w:color="auto"/>
            </w:tcBorders>
            <w:shd w:val="clear" w:color="auto" w:fill="auto"/>
          </w:tcPr>
          <w:p w14:paraId="0B85EC17" w14:textId="77777777" w:rsidR="00E4382B" w:rsidRDefault="00E4382B">
            <w:pPr>
              <w:pStyle w:val="TAL"/>
              <w:rPr>
                <w:noProof/>
                <w:sz w:val="16"/>
                <w:szCs w:val="16"/>
              </w:rPr>
            </w:pPr>
          </w:p>
        </w:tc>
      </w:tr>
      <w:tr w:rsidR="00FD55F3" w14:paraId="57AE5916" w14:textId="77777777" w:rsidTr="00FD55F3">
        <w:tc>
          <w:tcPr>
            <w:tcW w:w="401" w:type="pct"/>
            <w:tcBorders>
              <w:left w:val="single" w:sz="6" w:space="0" w:color="auto"/>
              <w:right w:val="single" w:sz="6" w:space="0" w:color="auto"/>
            </w:tcBorders>
            <w:shd w:val="clear" w:color="auto" w:fill="auto"/>
          </w:tcPr>
          <w:p w14:paraId="531E8EBE" w14:textId="77777777" w:rsidR="00FD55F3" w:rsidRDefault="00FD55F3">
            <w:pPr>
              <w:pStyle w:val="TAL"/>
              <w:rPr>
                <w:noProof/>
                <w:sz w:val="16"/>
                <w:szCs w:val="16"/>
              </w:rPr>
            </w:pPr>
            <w:r>
              <w:rPr>
                <w:noProof/>
                <w:sz w:val="16"/>
                <w:szCs w:val="16"/>
              </w:rPr>
              <w:t>2016-03</w:t>
            </w:r>
          </w:p>
        </w:tc>
        <w:tc>
          <w:tcPr>
            <w:tcW w:w="286" w:type="pct"/>
            <w:tcBorders>
              <w:left w:val="single" w:sz="6" w:space="0" w:color="auto"/>
              <w:right w:val="single" w:sz="6" w:space="0" w:color="auto"/>
            </w:tcBorders>
            <w:shd w:val="clear" w:color="auto" w:fill="auto"/>
          </w:tcPr>
          <w:p w14:paraId="5656EF9B" w14:textId="77777777" w:rsidR="00FD55F3" w:rsidRPr="00572BE7" w:rsidRDefault="00FD55F3">
            <w:pPr>
              <w:pStyle w:val="TAL"/>
              <w:rPr>
                <w:rFonts w:cs="Arial"/>
                <w:sz w:val="16"/>
                <w:szCs w:val="16"/>
              </w:rPr>
            </w:pPr>
            <w:r>
              <w:rPr>
                <w:rFonts w:cs="Arial"/>
                <w:sz w:val="16"/>
                <w:szCs w:val="16"/>
              </w:rPr>
              <w:t>SP-71</w:t>
            </w:r>
          </w:p>
        </w:tc>
        <w:tc>
          <w:tcPr>
            <w:tcW w:w="494" w:type="pct"/>
            <w:tcBorders>
              <w:left w:val="single" w:sz="6" w:space="0" w:color="auto"/>
              <w:right w:val="single" w:sz="6" w:space="0" w:color="auto"/>
            </w:tcBorders>
            <w:shd w:val="clear" w:color="auto" w:fill="auto"/>
            <w:vAlign w:val="bottom"/>
          </w:tcPr>
          <w:p w14:paraId="6032EC51" w14:textId="77777777" w:rsidR="00FD55F3" w:rsidRDefault="00FD55F3">
            <w:pPr>
              <w:pStyle w:val="TAL"/>
              <w:rPr>
                <w:rFonts w:cs="Arial"/>
                <w:sz w:val="16"/>
                <w:szCs w:val="16"/>
              </w:rPr>
            </w:pPr>
            <w:r>
              <w:rPr>
                <w:rFonts w:cs="Arial"/>
                <w:sz w:val="16"/>
                <w:szCs w:val="16"/>
              </w:rPr>
              <w:t>SP-160040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CA0C58E" w14:textId="77777777" w:rsidR="00FD55F3" w:rsidRDefault="00FD55F3">
            <w:pPr>
              <w:pStyle w:val="TAL"/>
              <w:rPr>
                <w:rFonts w:cs="Arial"/>
                <w:sz w:val="16"/>
                <w:szCs w:val="16"/>
              </w:rPr>
            </w:pPr>
            <w:r>
              <w:rPr>
                <w:rFonts w:cs="Arial"/>
                <w:sz w:val="16"/>
                <w:szCs w:val="16"/>
              </w:rPr>
              <w:t>0569</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5EC7A22A" w14:textId="77777777" w:rsidR="00FD55F3" w:rsidRDefault="00FD55F3">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BA50D56" w14:textId="77777777" w:rsidR="00FD55F3" w:rsidRPr="00B6032A" w:rsidRDefault="00FD55F3">
            <w:pPr>
              <w:pStyle w:val="TAL"/>
              <w:rPr>
                <w:rFonts w:cs="Arial"/>
                <w:sz w:val="16"/>
                <w:szCs w:val="16"/>
              </w:rPr>
            </w:pPr>
            <w:r w:rsidRPr="00FD55F3">
              <w:rPr>
                <w:rFonts w:cs="Arial"/>
                <w:sz w:val="16"/>
                <w:szCs w:val="16"/>
              </w:rPr>
              <w:t>Charging Id assignment for NBIFOM</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75FD5B2E" w14:textId="77777777" w:rsidR="00FD55F3" w:rsidRDefault="00FD55F3">
            <w:pPr>
              <w:pStyle w:val="TAL"/>
              <w:rPr>
                <w:noProof/>
                <w:sz w:val="16"/>
                <w:szCs w:val="16"/>
              </w:rPr>
            </w:pPr>
            <w:r>
              <w:rPr>
                <w:noProof/>
                <w:sz w:val="16"/>
                <w:szCs w:val="16"/>
              </w:rPr>
              <w:t>B</w:t>
            </w:r>
          </w:p>
        </w:tc>
        <w:tc>
          <w:tcPr>
            <w:tcW w:w="290" w:type="pct"/>
            <w:tcBorders>
              <w:left w:val="single" w:sz="6" w:space="0" w:color="auto"/>
              <w:right w:val="single" w:sz="6" w:space="0" w:color="auto"/>
            </w:tcBorders>
            <w:shd w:val="clear" w:color="auto" w:fill="auto"/>
          </w:tcPr>
          <w:p w14:paraId="139FE3BB" w14:textId="77777777" w:rsidR="00FD55F3" w:rsidRDefault="00FD55F3" w:rsidP="00F94732">
            <w:pPr>
              <w:pStyle w:val="TAL"/>
              <w:rPr>
                <w:noProof/>
                <w:sz w:val="16"/>
                <w:szCs w:val="16"/>
              </w:rPr>
            </w:pPr>
            <w:r>
              <w:rPr>
                <w:noProof/>
                <w:sz w:val="16"/>
                <w:szCs w:val="16"/>
              </w:rPr>
              <w:t>13.</w:t>
            </w:r>
            <w:r w:rsidR="00F94732">
              <w:rPr>
                <w:noProof/>
                <w:sz w:val="16"/>
                <w:szCs w:val="16"/>
              </w:rPr>
              <w:t>2</w:t>
            </w:r>
            <w:r>
              <w:rPr>
                <w:noProof/>
                <w:sz w:val="16"/>
                <w:szCs w:val="16"/>
              </w:rPr>
              <w:t>.0</w:t>
            </w:r>
          </w:p>
        </w:tc>
        <w:tc>
          <w:tcPr>
            <w:tcW w:w="365" w:type="pct"/>
            <w:tcBorders>
              <w:left w:val="single" w:sz="6" w:space="0" w:color="auto"/>
              <w:right w:val="single" w:sz="6" w:space="0" w:color="auto"/>
            </w:tcBorders>
            <w:shd w:val="clear" w:color="auto" w:fill="auto"/>
          </w:tcPr>
          <w:p w14:paraId="77F045B0" w14:textId="77777777" w:rsidR="00FD55F3" w:rsidRDefault="00FD55F3" w:rsidP="00F94732">
            <w:pPr>
              <w:pStyle w:val="TAL"/>
              <w:rPr>
                <w:noProof/>
                <w:sz w:val="16"/>
                <w:szCs w:val="16"/>
              </w:rPr>
            </w:pPr>
            <w:r>
              <w:rPr>
                <w:noProof/>
                <w:sz w:val="16"/>
                <w:szCs w:val="16"/>
              </w:rPr>
              <w:t>13.</w:t>
            </w:r>
            <w:r w:rsidR="00F94732">
              <w:rPr>
                <w:noProof/>
                <w:sz w:val="16"/>
                <w:szCs w:val="16"/>
              </w:rPr>
              <w:t>3</w:t>
            </w:r>
            <w:r>
              <w:rPr>
                <w:noProof/>
                <w:sz w:val="16"/>
                <w:szCs w:val="16"/>
              </w:rPr>
              <w:t>.0</w:t>
            </w:r>
          </w:p>
        </w:tc>
      </w:tr>
      <w:tr w:rsidR="00F94732" w14:paraId="78E27D0F" w14:textId="77777777" w:rsidTr="00FD55F3">
        <w:tc>
          <w:tcPr>
            <w:tcW w:w="401" w:type="pct"/>
            <w:tcBorders>
              <w:left w:val="single" w:sz="6" w:space="0" w:color="auto"/>
              <w:right w:val="single" w:sz="6" w:space="0" w:color="auto"/>
            </w:tcBorders>
            <w:shd w:val="clear" w:color="auto" w:fill="auto"/>
          </w:tcPr>
          <w:p w14:paraId="569C8D6A" w14:textId="77777777" w:rsidR="00F94732" w:rsidRDefault="00F94732">
            <w:pPr>
              <w:pStyle w:val="TAL"/>
              <w:rPr>
                <w:noProof/>
                <w:sz w:val="16"/>
                <w:szCs w:val="16"/>
              </w:rPr>
            </w:pPr>
            <w:r>
              <w:rPr>
                <w:noProof/>
                <w:sz w:val="16"/>
                <w:szCs w:val="16"/>
              </w:rPr>
              <w:t>2016-03</w:t>
            </w:r>
          </w:p>
        </w:tc>
        <w:tc>
          <w:tcPr>
            <w:tcW w:w="286" w:type="pct"/>
            <w:tcBorders>
              <w:left w:val="single" w:sz="6" w:space="0" w:color="auto"/>
              <w:right w:val="single" w:sz="6" w:space="0" w:color="auto"/>
            </w:tcBorders>
            <w:shd w:val="clear" w:color="auto" w:fill="auto"/>
          </w:tcPr>
          <w:p w14:paraId="4EE9EEFA" w14:textId="77777777" w:rsidR="00F94732" w:rsidRPr="00572BE7" w:rsidRDefault="00F94732">
            <w:pPr>
              <w:pStyle w:val="TAL"/>
              <w:rPr>
                <w:rFonts w:cs="Arial"/>
                <w:sz w:val="16"/>
                <w:szCs w:val="16"/>
              </w:rPr>
            </w:pPr>
            <w:r>
              <w:rPr>
                <w:rFonts w:cs="Arial"/>
                <w:sz w:val="16"/>
                <w:szCs w:val="16"/>
              </w:rPr>
              <w:t>SP-71</w:t>
            </w:r>
          </w:p>
        </w:tc>
        <w:tc>
          <w:tcPr>
            <w:tcW w:w="494" w:type="pct"/>
            <w:tcBorders>
              <w:left w:val="single" w:sz="6" w:space="0" w:color="auto"/>
              <w:right w:val="single" w:sz="6" w:space="0" w:color="auto"/>
            </w:tcBorders>
            <w:shd w:val="clear" w:color="auto" w:fill="auto"/>
            <w:vAlign w:val="bottom"/>
          </w:tcPr>
          <w:p w14:paraId="7F81D3FE" w14:textId="77777777" w:rsidR="00F94732" w:rsidRDefault="00F94732">
            <w:pPr>
              <w:pStyle w:val="TAL"/>
              <w:rPr>
                <w:rFonts w:cs="Arial"/>
                <w:sz w:val="16"/>
                <w:szCs w:val="16"/>
              </w:rPr>
            </w:pPr>
            <w:r>
              <w:rPr>
                <w:rFonts w:cs="Arial"/>
                <w:sz w:val="16"/>
                <w:szCs w:val="16"/>
              </w:rPr>
              <w:t>SP-160034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2AEBC0C" w14:textId="77777777" w:rsidR="00F94732" w:rsidRDefault="00F94732">
            <w:pPr>
              <w:pStyle w:val="TAL"/>
              <w:rPr>
                <w:rFonts w:cs="Arial"/>
                <w:sz w:val="16"/>
                <w:szCs w:val="16"/>
              </w:rPr>
            </w:pPr>
            <w:r>
              <w:rPr>
                <w:rFonts w:cs="Arial"/>
                <w:sz w:val="16"/>
                <w:szCs w:val="16"/>
              </w:rPr>
              <w:t>0570</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7470ED1A" w14:textId="77777777" w:rsidR="00F94732" w:rsidRDefault="00F94732">
            <w:pPr>
              <w:pStyle w:val="TAL"/>
              <w:rPr>
                <w:rFonts w:cs="Arial"/>
                <w:sz w:val="16"/>
                <w:szCs w:val="16"/>
              </w:rPr>
            </w:pPr>
            <w:r>
              <w:rPr>
                <w:rFonts w:cs="Arial"/>
                <w:sz w:val="16"/>
                <w:szCs w:val="16"/>
              </w:rPr>
              <w:t>-</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2B44E8FF" w14:textId="77777777" w:rsidR="00F94732" w:rsidRPr="00B6032A" w:rsidRDefault="00F94732">
            <w:pPr>
              <w:pStyle w:val="TAL"/>
              <w:rPr>
                <w:rFonts w:cs="Arial"/>
                <w:sz w:val="16"/>
                <w:szCs w:val="16"/>
              </w:rPr>
            </w:pPr>
            <w:r w:rsidRPr="005F0EC3">
              <w:rPr>
                <w:rFonts w:cs="Arial"/>
                <w:sz w:val="16"/>
                <w:szCs w:val="16"/>
              </w:rPr>
              <w:t>Correction for UE identification associated with inter-UE transfer</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DAB3D81" w14:textId="77777777" w:rsidR="00F94732" w:rsidRDefault="00F94732">
            <w:pPr>
              <w:pStyle w:val="TAL"/>
              <w:rPr>
                <w:noProof/>
                <w:sz w:val="16"/>
                <w:szCs w:val="16"/>
              </w:rPr>
            </w:pPr>
            <w:r>
              <w:rPr>
                <w:noProof/>
                <w:sz w:val="16"/>
                <w:szCs w:val="16"/>
              </w:rPr>
              <w:t>F</w:t>
            </w:r>
          </w:p>
        </w:tc>
        <w:tc>
          <w:tcPr>
            <w:tcW w:w="290" w:type="pct"/>
            <w:tcBorders>
              <w:left w:val="single" w:sz="6" w:space="0" w:color="auto"/>
              <w:right w:val="single" w:sz="6" w:space="0" w:color="auto"/>
            </w:tcBorders>
            <w:shd w:val="clear" w:color="auto" w:fill="auto"/>
          </w:tcPr>
          <w:p w14:paraId="7D63408C" w14:textId="77777777" w:rsidR="00F94732" w:rsidRDefault="00F94732">
            <w:pPr>
              <w:pStyle w:val="TAL"/>
              <w:rPr>
                <w:noProof/>
                <w:sz w:val="16"/>
                <w:szCs w:val="16"/>
              </w:rPr>
            </w:pPr>
            <w:r>
              <w:rPr>
                <w:noProof/>
                <w:sz w:val="16"/>
                <w:szCs w:val="16"/>
              </w:rPr>
              <w:t>13.2.0</w:t>
            </w:r>
          </w:p>
        </w:tc>
        <w:tc>
          <w:tcPr>
            <w:tcW w:w="365" w:type="pct"/>
            <w:tcBorders>
              <w:left w:val="single" w:sz="6" w:space="0" w:color="auto"/>
              <w:right w:val="single" w:sz="6" w:space="0" w:color="auto"/>
            </w:tcBorders>
            <w:shd w:val="clear" w:color="auto" w:fill="auto"/>
          </w:tcPr>
          <w:p w14:paraId="63B02E06" w14:textId="77777777" w:rsidR="00F94732" w:rsidRDefault="00F94732">
            <w:pPr>
              <w:pStyle w:val="TAL"/>
              <w:rPr>
                <w:noProof/>
                <w:sz w:val="16"/>
                <w:szCs w:val="16"/>
              </w:rPr>
            </w:pPr>
            <w:r>
              <w:rPr>
                <w:noProof/>
                <w:sz w:val="16"/>
                <w:szCs w:val="16"/>
              </w:rPr>
              <w:t>13.3.0</w:t>
            </w:r>
          </w:p>
        </w:tc>
      </w:tr>
      <w:tr w:rsidR="00F94732" w14:paraId="4EEBF43F" w14:textId="77777777" w:rsidTr="00FD55F3">
        <w:tc>
          <w:tcPr>
            <w:tcW w:w="401" w:type="pct"/>
            <w:tcBorders>
              <w:left w:val="single" w:sz="6" w:space="0" w:color="auto"/>
              <w:right w:val="single" w:sz="6" w:space="0" w:color="auto"/>
            </w:tcBorders>
            <w:shd w:val="clear" w:color="auto" w:fill="auto"/>
          </w:tcPr>
          <w:p w14:paraId="23E4A355" w14:textId="77777777" w:rsidR="00F94732" w:rsidRDefault="00F94732">
            <w:pPr>
              <w:pStyle w:val="TAL"/>
              <w:rPr>
                <w:noProof/>
                <w:sz w:val="16"/>
                <w:szCs w:val="16"/>
              </w:rPr>
            </w:pPr>
            <w:r>
              <w:rPr>
                <w:noProof/>
                <w:sz w:val="16"/>
                <w:szCs w:val="16"/>
              </w:rPr>
              <w:t>2016-03</w:t>
            </w:r>
          </w:p>
        </w:tc>
        <w:tc>
          <w:tcPr>
            <w:tcW w:w="286" w:type="pct"/>
            <w:tcBorders>
              <w:left w:val="single" w:sz="6" w:space="0" w:color="auto"/>
              <w:right w:val="single" w:sz="6" w:space="0" w:color="auto"/>
            </w:tcBorders>
            <w:shd w:val="clear" w:color="auto" w:fill="auto"/>
          </w:tcPr>
          <w:p w14:paraId="155AC986" w14:textId="77777777" w:rsidR="00F94732" w:rsidRPr="00572BE7" w:rsidRDefault="00F94732">
            <w:pPr>
              <w:pStyle w:val="TAL"/>
              <w:rPr>
                <w:rFonts w:cs="Arial"/>
                <w:sz w:val="16"/>
                <w:szCs w:val="16"/>
              </w:rPr>
            </w:pPr>
            <w:r>
              <w:rPr>
                <w:rFonts w:cs="Arial"/>
                <w:sz w:val="16"/>
                <w:szCs w:val="16"/>
              </w:rPr>
              <w:t>SP-71</w:t>
            </w:r>
          </w:p>
        </w:tc>
        <w:tc>
          <w:tcPr>
            <w:tcW w:w="494" w:type="pct"/>
            <w:tcBorders>
              <w:left w:val="single" w:sz="6" w:space="0" w:color="auto"/>
              <w:right w:val="single" w:sz="6" w:space="0" w:color="auto"/>
            </w:tcBorders>
            <w:shd w:val="clear" w:color="auto" w:fill="auto"/>
            <w:vAlign w:val="bottom"/>
          </w:tcPr>
          <w:p w14:paraId="56F1E4C2" w14:textId="77777777" w:rsidR="00F94732" w:rsidRDefault="00F94732">
            <w:pPr>
              <w:pStyle w:val="TAL"/>
              <w:rPr>
                <w:rFonts w:cs="Arial"/>
                <w:sz w:val="16"/>
                <w:szCs w:val="16"/>
              </w:rPr>
            </w:pPr>
            <w:r>
              <w:rPr>
                <w:rFonts w:cs="Arial"/>
                <w:sz w:val="16"/>
                <w:szCs w:val="16"/>
              </w:rPr>
              <w:t>SP-160040</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18E1C078" w14:textId="77777777" w:rsidR="00F94732" w:rsidRDefault="00F94732">
            <w:pPr>
              <w:pStyle w:val="TAL"/>
              <w:rPr>
                <w:rFonts w:cs="Arial"/>
                <w:sz w:val="16"/>
                <w:szCs w:val="16"/>
              </w:rPr>
            </w:pPr>
            <w:r>
              <w:rPr>
                <w:rFonts w:cs="Arial"/>
                <w:sz w:val="16"/>
                <w:szCs w:val="16"/>
              </w:rPr>
              <w:t>0571</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27A174D7" w14:textId="77777777" w:rsidR="00F94732" w:rsidRDefault="00F9473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780C2D40" w14:textId="77777777" w:rsidR="00F94732" w:rsidRPr="00B6032A" w:rsidRDefault="00F94732">
            <w:pPr>
              <w:pStyle w:val="TAL"/>
              <w:rPr>
                <w:rFonts w:cs="Arial"/>
                <w:sz w:val="16"/>
                <w:szCs w:val="16"/>
              </w:rPr>
            </w:pPr>
            <w:r w:rsidRPr="0049700C">
              <w:rPr>
                <w:rFonts w:cs="Arial"/>
                <w:sz w:val="16"/>
                <w:szCs w:val="16"/>
              </w:rPr>
              <w:t>Correction for Access Availability Change Reason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0630E597" w14:textId="77777777" w:rsidR="00F94732" w:rsidRDefault="00F94732">
            <w:pPr>
              <w:pStyle w:val="TAL"/>
              <w:rPr>
                <w:noProof/>
                <w:sz w:val="16"/>
                <w:szCs w:val="16"/>
              </w:rPr>
            </w:pPr>
            <w:r>
              <w:rPr>
                <w:noProof/>
                <w:sz w:val="16"/>
                <w:szCs w:val="16"/>
              </w:rPr>
              <w:t>F</w:t>
            </w:r>
          </w:p>
        </w:tc>
        <w:tc>
          <w:tcPr>
            <w:tcW w:w="290" w:type="pct"/>
            <w:tcBorders>
              <w:left w:val="single" w:sz="6" w:space="0" w:color="auto"/>
              <w:right w:val="single" w:sz="6" w:space="0" w:color="auto"/>
            </w:tcBorders>
            <w:shd w:val="clear" w:color="auto" w:fill="auto"/>
          </w:tcPr>
          <w:p w14:paraId="1CE496B8" w14:textId="77777777" w:rsidR="00F94732" w:rsidRDefault="00F94732">
            <w:pPr>
              <w:pStyle w:val="TAL"/>
              <w:rPr>
                <w:noProof/>
                <w:sz w:val="16"/>
                <w:szCs w:val="16"/>
              </w:rPr>
            </w:pPr>
            <w:r>
              <w:rPr>
                <w:noProof/>
                <w:sz w:val="16"/>
                <w:szCs w:val="16"/>
              </w:rPr>
              <w:t>13.2.0</w:t>
            </w:r>
          </w:p>
        </w:tc>
        <w:tc>
          <w:tcPr>
            <w:tcW w:w="365" w:type="pct"/>
            <w:tcBorders>
              <w:left w:val="single" w:sz="6" w:space="0" w:color="auto"/>
              <w:right w:val="single" w:sz="6" w:space="0" w:color="auto"/>
            </w:tcBorders>
            <w:shd w:val="clear" w:color="auto" w:fill="auto"/>
          </w:tcPr>
          <w:p w14:paraId="0876C18D" w14:textId="77777777" w:rsidR="00F94732" w:rsidRDefault="00F94732">
            <w:pPr>
              <w:pStyle w:val="TAL"/>
              <w:rPr>
                <w:noProof/>
                <w:sz w:val="16"/>
                <w:szCs w:val="16"/>
              </w:rPr>
            </w:pPr>
            <w:r>
              <w:rPr>
                <w:noProof/>
                <w:sz w:val="16"/>
                <w:szCs w:val="16"/>
              </w:rPr>
              <w:t>13.3.0</w:t>
            </w:r>
          </w:p>
        </w:tc>
      </w:tr>
      <w:tr w:rsidR="00F94732" w14:paraId="55D2E4EB" w14:textId="77777777" w:rsidTr="00FD55F3">
        <w:tc>
          <w:tcPr>
            <w:tcW w:w="401" w:type="pct"/>
            <w:tcBorders>
              <w:left w:val="single" w:sz="6" w:space="0" w:color="auto"/>
              <w:right w:val="single" w:sz="6" w:space="0" w:color="auto"/>
            </w:tcBorders>
            <w:shd w:val="clear" w:color="auto" w:fill="auto"/>
          </w:tcPr>
          <w:p w14:paraId="4D05ED4D" w14:textId="77777777" w:rsidR="00F94732" w:rsidRDefault="00F94732">
            <w:pPr>
              <w:pStyle w:val="TAL"/>
              <w:rPr>
                <w:noProof/>
                <w:sz w:val="16"/>
                <w:szCs w:val="16"/>
              </w:rPr>
            </w:pPr>
            <w:r>
              <w:rPr>
                <w:noProof/>
                <w:sz w:val="16"/>
                <w:szCs w:val="16"/>
              </w:rPr>
              <w:t>2016-03</w:t>
            </w:r>
          </w:p>
        </w:tc>
        <w:tc>
          <w:tcPr>
            <w:tcW w:w="286" w:type="pct"/>
            <w:tcBorders>
              <w:left w:val="single" w:sz="6" w:space="0" w:color="auto"/>
              <w:right w:val="single" w:sz="6" w:space="0" w:color="auto"/>
            </w:tcBorders>
            <w:shd w:val="clear" w:color="auto" w:fill="auto"/>
          </w:tcPr>
          <w:p w14:paraId="776D89B2" w14:textId="77777777" w:rsidR="00F94732" w:rsidRPr="00572BE7" w:rsidRDefault="00F94732">
            <w:pPr>
              <w:pStyle w:val="TAL"/>
              <w:rPr>
                <w:rFonts w:cs="Arial"/>
                <w:sz w:val="16"/>
                <w:szCs w:val="16"/>
              </w:rPr>
            </w:pPr>
            <w:r>
              <w:rPr>
                <w:rFonts w:cs="Arial"/>
                <w:sz w:val="16"/>
                <w:szCs w:val="16"/>
              </w:rPr>
              <w:t>SP-71</w:t>
            </w:r>
          </w:p>
        </w:tc>
        <w:tc>
          <w:tcPr>
            <w:tcW w:w="494" w:type="pct"/>
            <w:tcBorders>
              <w:left w:val="single" w:sz="6" w:space="0" w:color="auto"/>
              <w:right w:val="single" w:sz="6" w:space="0" w:color="auto"/>
            </w:tcBorders>
            <w:shd w:val="clear" w:color="auto" w:fill="auto"/>
            <w:vAlign w:val="bottom"/>
          </w:tcPr>
          <w:p w14:paraId="404872FE" w14:textId="77777777" w:rsidR="00F94732" w:rsidRDefault="00F94732">
            <w:pPr>
              <w:pStyle w:val="TAL"/>
              <w:rPr>
                <w:rFonts w:cs="Arial"/>
                <w:sz w:val="16"/>
                <w:szCs w:val="16"/>
              </w:rPr>
            </w:pPr>
            <w:r>
              <w:rPr>
                <w:rFonts w:cs="Arial"/>
                <w:sz w:val="16"/>
                <w:szCs w:val="16"/>
              </w:rPr>
              <w:t>SP-160037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6704188" w14:textId="77777777" w:rsidR="00F94732" w:rsidRDefault="00F94732">
            <w:pPr>
              <w:pStyle w:val="TAL"/>
              <w:rPr>
                <w:rFonts w:cs="Arial"/>
                <w:sz w:val="16"/>
                <w:szCs w:val="16"/>
              </w:rPr>
            </w:pPr>
            <w:r>
              <w:rPr>
                <w:rFonts w:cs="Arial"/>
                <w:sz w:val="16"/>
                <w:szCs w:val="16"/>
              </w:rPr>
              <w:t>0572</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0B8ECE49" w14:textId="77777777" w:rsidR="00F94732" w:rsidRDefault="00F9473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008C6BC3" w14:textId="77777777" w:rsidR="00F94732" w:rsidRPr="00B6032A" w:rsidRDefault="00F94732">
            <w:pPr>
              <w:pStyle w:val="TAL"/>
              <w:rPr>
                <w:rFonts w:cs="Arial"/>
                <w:sz w:val="16"/>
                <w:szCs w:val="16"/>
              </w:rPr>
            </w:pPr>
            <w:r w:rsidRPr="008D221F">
              <w:rPr>
                <w:rFonts w:cs="Arial"/>
                <w:sz w:val="16"/>
                <w:szCs w:val="16"/>
              </w:rPr>
              <w:t>ULI for untrusted wireless access network correction</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260ED5E2" w14:textId="77777777" w:rsidR="00F94732" w:rsidRDefault="00F94732">
            <w:pPr>
              <w:pStyle w:val="TAL"/>
              <w:rPr>
                <w:noProof/>
                <w:sz w:val="16"/>
                <w:szCs w:val="16"/>
              </w:rPr>
            </w:pPr>
            <w:r>
              <w:rPr>
                <w:noProof/>
                <w:sz w:val="16"/>
                <w:szCs w:val="16"/>
              </w:rPr>
              <w:t>F</w:t>
            </w:r>
          </w:p>
        </w:tc>
        <w:tc>
          <w:tcPr>
            <w:tcW w:w="290" w:type="pct"/>
            <w:tcBorders>
              <w:left w:val="single" w:sz="6" w:space="0" w:color="auto"/>
              <w:right w:val="single" w:sz="6" w:space="0" w:color="auto"/>
            </w:tcBorders>
            <w:shd w:val="clear" w:color="auto" w:fill="auto"/>
          </w:tcPr>
          <w:p w14:paraId="223001DE" w14:textId="77777777" w:rsidR="00F94732" w:rsidRDefault="00F94732">
            <w:pPr>
              <w:pStyle w:val="TAL"/>
              <w:rPr>
                <w:noProof/>
                <w:sz w:val="16"/>
                <w:szCs w:val="16"/>
              </w:rPr>
            </w:pPr>
            <w:r>
              <w:rPr>
                <w:noProof/>
                <w:sz w:val="16"/>
                <w:szCs w:val="16"/>
              </w:rPr>
              <w:t>13.2.0</w:t>
            </w:r>
          </w:p>
        </w:tc>
        <w:tc>
          <w:tcPr>
            <w:tcW w:w="365" w:type="pct"/>
            <w:tcBorders>
              <w:left w:val="single" w:sz="6" w:space="0" w:color="auto"/>
              <w:right w:val="single" w:sz="6" w:space="0" w:color="auto"/>
            </w:tcBorders>
            <w:shd w:val="clear" w:color="auto" w:fill="auto"/>
          </w:tcPr>
          <w:p w14:paraId="26C45A8F" w14:textId="77777777" w:rsidR="00F94732" w:rsidRDefault="00F94732">
            <w:pPr>
              <w:pStyle w:val="TAL"/>
              <w:rPr>
                <w:noProof/>
                <w:sz w:val="16"/>
                <w:szCs w:val="16"/>
              </w:rPr>
            </w:pPr>
            <w:r>
              <w:rPr>
                <w:noProof/>
                <w:sz w:val="16"/>
                <w:szCs w:val="16"/>
              </w:rPr>
              <w:t>13.3.0</w:t>
            </w:r>
          </w:p>
        </w:tc>
      </w:tr>
      <w:tr w:rsidR="00F94732" w14:paraId="57ABB5A7" w14:textId="77777777" w:rsidTr="001C4DED">
        <w:tc>
          <w:tcPr>
            <w:tcW w:w="401" w:type="pct"/>
            <w:tcBorders>
              <w:left w:val="single" w:sz="6" w:space="0" w:color="auto"/>
              <w:bottom w:val="single" w:sz="6" w:space="0" w:color="auto"/>
              <w:right w:val="single" w:sz="6" w:space="0" w:color="auto"/>
            </w:tcBorders>
            <w:shd w:val="clear" w:color="auto" w:fill="auto"/>
          </w:tcPr>
          <w:p w14:paraId="16A50013" w14:textId="77777777" w:rsidR="00F94732" w:rsidRDefault="00F94732">
            <w:pPr>
              <w:pStyle w:val="TAL"/>
              <w:rPr>
                <w:noProof/>
                <w:sz w:val="16"/>
                <w:szCs w:val="16"/>
              </w:rPr>
            </w:pPr>
            <w:r>
              <w:rPr>
                <w:noProof/>
                <w:sz w:val="16"/>
                <w:szCs w:val="16"/>
              </w:rPr>
              <w:t>2016-03</w:t>
            </w:r>
          </w:p>
        </w:tc>
        <w:tc>
          <w:tcPr>
            <w:tcW w:w="286" w:type="pct"/>
            <w:tcBorders>
              <w:left w:val="single" w:sz="6" w:space="0" w:color="auto"/>
              <w:bottom w:val="single" w:sz="6" w:space="0" w:color="auto"/>
              <w:right w:val="single" w:sz="6" w:space="0" w:color="auto"/>
            </w:tcBorders>
            <w:shd w:val="clear" w:color="auto" w:fill="auto"/>
          </w:tcPr>
          <w:p w14:paraId="53009BE3" w14:textId="77777777" w:rsidR="00F94732" w:rsidRPr="00572BE7" w:rsidRDefault="00F94732">
            <w:pPr>
              <w:pStyle w:val="TAL"/>
              <w:rPr>
                <w:rFonts w:cs="Arial"/>
                <w:sz w:val="16"/>
                <w:szCs w:val="16"/>
              </w:rPr>
            </w:pPr>
            <w:r>
              <w:rPr>
                <w:rFonts w:cs="Arial"/>
                <w:sz w:val="16"/>
                <w:szCs w:val="16"/>
              </w:rPr>
              <w:t>SP-71</w:t>
            </w:r>
          </w:p>
        </w:tc>
        <w:tc>
          <w:tcPr>
            <w:tcW w:w="494" w:type="pct"/>
            <w:tcBorders>
              <w:left w:val="single" w:sz="6" w:space="0" w:color="auto"/>
              <w:bottom w:val="single" w:sz="6" w:space="0" w:color="auto"/>
              <w:right w:val="single" w:sz="6" w:space="0" w:color="auto"/>
            </w:tcBorders>
            <w:shd w:val="clear" w:color="auto" w:fill="auto"/>
            <w:vAlign w:val="bottom"/>
          </w:tcPr>
          <w:p w14:paraId="59693C23" w14:textId="77777777" w:rsidR="00F94732" w:rsidRDefault="00F94732">
            <w:pPr>
              <w:pStyle w:val="TAL"/>
              <w:rPr>
                <w:rFonts w:cs="Arial"/>
                <w:sz w:val="16"/>
                <w:szCs w:val="16"/>
              </w:rPr>
            </w:pPr>
            <w:r>
              <w:rPr>
                <w:rFonts w:cs="Arial"/>
                <w:sz w:val="16"/>
                <w:szCs w:val="16"/>
              </w:rPr>
              <w:t>SP-160035</w:t>
            </w:r>
          </w:p>
        </w:tc>
        <w:tc>
          <w:tcPr>
            <w:tcW w:w="272" w:type="pct"/>
            <w:tcBorders>
              <w:top w:val="single" w:sz="6" w:space="0" w:color="auto"/>
              <w:left w:val="single" w:sz="6" w:space="0" w:color="auto"/>
              <w:bottom w:val="single" w:sz="6" w:space="0" w:color="auto"/>
              <w:right w:val="single" w:sz="6" w:space="0" w:color="auto"/>
            </w:tcBorders>
            <w:shd w:val="clear" w:color="auto" w:fill="auto"/>
            <w:vAlign w:val="bottom"/>
          </w:tcPr>
          <w:p w14:paraId="35350167" w14:textId="77777777" w:rsidR="00F94732" w:rsidRDefault="00F94732">
            <w:pPr>
              <w:pStyle w:val="TAL"/>
              <w:rPr>
                <w:rFonts w:cs="Arial"/>
                <w:sz w:val="16"/>
                <w:szCs w:val="16"/>
              </w:rPr>
            </w:pPr>
            <w:r>
              <w:rPr>
                <w:rFonts w:cs="Arial"/>
                <w:sz w:val="16"/>
                <w:szCs w:val="16"/>
              </w:rPr>
              <w:t>0574</w:t>
            </w:r>
          </w:p>
        </w:tc>
        <w:tc>
          <w:tcPr>
            <w:tcW w:w="217" w:type="pct"/>
            <w:tcBorders>
              <w:top w:val="single" w:sz="6" w:space="0" w:color="auto"/>
              <w:left w:val="single" w:sz="6" w:space="0" w:color="auto"/>
              <w:bottom w:val="single" w:sz="6" w:space="0" w:color="auto"/>
              <w:right w:val="single" w:sz="6" w:space="0" w:color="auto"/>
            </w:tcBorders>
            <w:shd w:val="clear" w:color="auto" w:fill="auto"/>
            <w:vAlign w:val="bottom"/>
          </w:tcPr>
          <w:p w14:paraId="4D839B78" w14:textId="77777777" w:rsidR="00F94732" w:rsidRDefault="00F94732">
            <w:pPr>
              <w:pStyle w:val="TAL"/>
              <w:rPr>
                <w:rFonts w:cs="Arial"/>
                <w:sz w:val="16"/>
                <w:szCs w:val="16"/>
              </w:rPr>
            </w:pPr>
            <w:r>
              <w:rPr>
                <w:rFonts w:cs="Arial"/>
                <w:sz w:val="16"/>
                <w:szCs w:val="16"/>
              </w:rPr>
              <w:t>1</w:t>
            </w:r>
          </w:p>
        </w:tc>
        <w:tc>
          <w:tcPr>
            <w:tcW w:w="2385" w:type="pct"/>
            <w:tcBorders>
              <w:top w:val="single" w:sz="6" w:space="0" w:color="auto"/>
              <w:left w:val="single" w:sz="6" w:space="0" w:color="auto"/>
              <w:bottom w:val="single" w:sz="6" w:space="0" w:color="auto"/>
              <w:right w:val="single" w:sz="6" w:space="0" w:color="auto"/>
            </w:tcBorders>
            <w:shd w:val="clear" w:color="auto" w:fill="auto"/>
            <w:vAlign w:val="bottom"/>
          </w:tcPr>
          <w:p w14:paraId="4CF01645" w14:textId="77777777" w:rsidR="00F94732" w:rsidRPr="00B6032A" w:rsidRDefault="00F94732">
            <w:pPr>
              <w:pStyle w:val="TAL"/>
              <w:rPr>
                <w:rFonts w:cs="Arial"/>
                <w:sz w:val="16"/>
                <w:szCs w:val="16"/>
              </w:rPr>
            </w:pPr>
            <w:r w:rsidRPr="001675F0">
              <w:rPr>
                <w:rFonts w:cs="Arial"/>
                <w:sz w:val="16"/>
                <w:szCs w:val="16"/>
              </w:rPr>
              <w:t>Introduction of CDR parameters for MONTE Charging</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1934071" w14:textId="77777777" w:rsidR="00F94732" w:rsidRDefault="00F94732">
            <w:pPr>
              <w:pStyle w:val="TAL"/>
              <w:rPr>
                <w:noProof/>
                <w:sz w:val="16"/>
                <w:szCs w:val="16"/>
              </w:rPr>
            </w:pPr>
            <w:r>
              <w:rPr>
                <w:noProof/>
                <w:sz w:val="16"/>
                <w:szCs w:val="16"/>
              </w:rPr>
              <w:t>B</w:t>
            </w:r>
          </w:p>
        </w:tc>
        <w:tc>
          <w:tcPr>
            <w:tcW w:w="290" w:type="pct"/>
            <w:tcBorders>
              <w:left w:val="single" w:sz="6" w:space="0" w:color="auto"/>
              <w:bottom w:val="single" w:sz="6" w:space="0" w:color="auto"/>
              <w:right w:val="single" w:sz="6" w:space="0" w:color="auto"/>
            </w:tcBorders>
            <w:shd w:val="clear" w:color="auto" w:fill="auto"/>
          </w:tcPr>
          <w:p w14:paraId="791BEDB0" w14:textId="77777777" w:rsidR="00F94732" w:rsidRDefault="00F94732">
            <w:pPr>
              <w:pStyle w:val="TAL"/>
              <w:rPr>
                <w:noProof/>
                <w:sz w:val="16"/>
                <w:szCs w:val="16"/>
              </w:rPr>
            </w:pPr>
            <w:r>
              <w:rPr>
                <w:noProof/>
                <w:sz w:val="16"/>
                <w:szCs w:val="16"/>
              </w:rPr>
              <w:t>13.2.0</w:t>
            </w:r>
          </w:p>
        </w:tc>
        <w:tc>
          <w:tcPr>
            <w:tcW w:w="365" w:type="pct"/>
            <w:tcBorders>
              <w:left w:val="single" w:sz="6" w:space="0" w:color="auto"/>
              <w:bottom w:val="single" w:sz="6" w:space="0" w:color="auto"/>
              <w:right w:val="single" w:sz="6" w:space="0" w:color="auto"/>
            </w:tcBorders>
            <w:shd w:val="clear" w:color="auto" w:fill="auto"/>
          </w:tcPr>
          <w:p w14:paraId="3F7A7372" w14:textId="77777777" w:rsidR="00F94732" w:rsidRDefault="00F94732">
            <w:pPr>
              <w:pStyle w:val="TAL"/>
              <w:rPr>
                <w:noProof/>
                <w:sz w:val="16"/>
                <w:szCs w:val="16"/>
              </w:rPr>
            </w:pPr>
            <w:r>
              <w:rPr>
                <w:noProof/>
                <w:sz w:val="16"/>
                <w:szCs w:val="16"/>
              </w:rPr>
              <w:t>13.3.0</w:t>
            </w:r>
          </w:p>
        </w:tc>
      </w:tr>
    </w:tbl>
    <w:p w14:paraId="7164AE51" w14:textId="77777777" w:rsidR="009B1C39" w:rsidRDefault="009B1C39">
      <w:pPr>
        <w:rPr>
          <w:rFonts w:ascii="Arial" w:hAnsi="Arial"/>
          <w:noProof/>
          <w:sz w:val="16"/>
          <w:szCs w:val="16"/>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F20EED" w:rsidRPr="00235394" w14:paraId="5C1B1152" w14:textId="77777777" w:rsidTr="00E46F03">
        <w:trPr>
          <w:cantSplit/>
        </w:trPr>
        <w:tc>
          <w:tcPr>
            <w:tcW w:w="9639" w:type="dxa"/>
            <w:gridSpan w:val="8"/>
            <w:tcBorders>
              <w:bottom w:val="nil"/>
            </w:tcBorders>
            <w:shd w:val="solid" w:color="FFFFFF" w:fill="auto"/>
          </w:tcPr>
          <w:p w14:paraId="3E8053C9" w14:textId="77777777" w:rsidR="00F20EED" w:rsidRPr="00235394" w:rsidRDefault="00F20EED" w:rsidP="00B563DD">
            <w:pPr>
              <w:pStyle w:val="TAL"/>
              <w:jc w:val="center"/>
              <w:rPr>
                <w:b/>
                <w:sz w:val="16"/>
              </w:rPr>
            </w:pPr>
            <w:r w:rsidRPr="00235394">
              <w:rPr>
                <w:b/>
              </w:rPr>
              <w:lastRenderedPageBreak/>
              <w:t>Change history</w:t>
            </w:r>
          </w:p>
        </w:tc>
      </w:tr>
      <w:tr w:rsidR="00F20EED" w:rsidRPr="00235394" w14:paraId="552A8EDE" w14:textId="77777777" w:rsidTr="00E46F03">
        <w:tc>
          <w:tcPr>
            <w:tcW w:w="800" w:type="dxa"/>
            <w:shd w:val="pct10" w:color="auto" w:fill="FFFFFF"/>
          </w:tcPr>
          <w:p w14:paraId="157465B0" w14:textId="77777777" w:rsidR="00F20EED" w:rsidRPr="00235394" w:rsidRDefault="00F20EED" w:rsidP="00B563DD">
            <w:pPr>
              <w:pStyle w:val="TAL"/>
              <w:rPr>
                <w:b/>
                <w:sz w:val="16"/>
              </w:rPr>
            </w:pPr>
            <w:r w:rsidRPr="00235394">
              <w:rPr>
                <w:b/>
                <w:sz w:val="16"/>
              </w:rPr>
              <w:t>Date</w:t>
            </w:r>
          </w:p>
        </w:tc>
        <w:tc>
          <w:tcPr>
            <w:tcW w:w="800" w:type="dxa"/>
            <w:shd w:val="pct10" w:color="auto" w:fill="FFFFFF"/>
          </w:tcPr>
          <w:p w14:paraId="2D6DBDD2" w14:textId="77777777" w:rsidR="00F20EED" w:rsidRPr="00235394" w:rsidRDefault="00F20EED" w:rsidP="00B563DD">
            <w:pPr>
              <w:pStyle w:val="TAL"/>
              <w:rPr>
                <w:b/>
                <w:sz w:val="16"/>
              </w:rPr>
            </w:pPr>
            <w:r>
              <w:rPr>
                <w:b/>
                <w:sz w:val="16"/>
              </w:rPr>
              <w:t>Meeting</w:t>
            </w:r>
          </w:p>
        </w:tc>
        <w:tc>
          <w:tcPr>
            <w:tcW w:w="1094" w:type="dxa"/>
            <w:shd w:val="pct10" w:color="auto" w:fill="FFFFFF"/>
          </w:tcPr>
          <w:p w14:paraId="6617F38F" w14:textId="77777777" w:rsidR="00F20EED" w:rsidRPr="00235394" w:rsidRDefault="00F20EED" w:rsidP="00B563DD">
            <w:pPr>
              <w:pStyle w:val="TAL"/>
              <w:rPr>
                <w:b/>
                <w:sz w:val="16"/>
              </w:rPr>
            </w:pPr>
            <w:r w:rsidRPr="00235394">
              <w:rPr>
                <w:b/>
                <w:sz w:val="16"/>
              </w:rPr>
              <w:t>TDoc</w:t>
            </w:r>
          </w:p>
        </w:tc>
        <w:tc>
          <w:tcPr>
            <w:tcW w:w="567" w:type="dxa"/>
            <w:shd w:val="pct10" w:color="auto" w:fill="FFFFFF"/>
          </w:tcPr>
          <w:p w14:paraId="3FE79FB9" w14:textId="77777777" w:rsidR="00F20EED" w:rsidRPr="00235394" w:rsidRDefault="00F20EED" w:rsidP="00B563DD">
            <w:pPr>
              <w:pStyle w:val="TAL"/>
              <w:rPr>
                <w:b/>
                <w:sz w:val="16"/>
              </w:rPr>
            </w:pPr>
            <w:r w:rsidRPr="00235394">
              <w:rPr>
                <w:b/>
                <w:sz w:val="16"/>
              </w:rPr>
              <w:t>CR</w:t>
            </w:r>
          </w:p>
        </w:tc>
        <w:tc>
          <w:tcPr>
            <w:tcW w:w="425" w:type="dxa"/>
            <w:shd w:val="pct10" w:color="auto" w:fill="FFFFFF"/>
          </w:tcPr>
          <w:p w14:paraId="33E74FD4" w14:textId="77777777" w:rsidR="00F20EED" w:rsidRPr="00235394" w:rsidRDefault="00F20EED" w:rsidP="00B563DD">
            <w:pPr>
              <w:pStyle w:val="TAL"/>
              <w:rPr>
                <w:b/>
                <w:sz w:val="16"/>
              </w:rPr>
            </w:pPr>
            <w:r w:rsidRPr="00235394">
              <w:rPr>
                <w:b/>
                <w:sz w:val="16"/>
              </w:rPr>
              <w:t>Rev</w:t>
            </w:r>
          </w:p>
        </w:tc>
        <w:tc>
          <w:tcPr>
            <w:tcW w:w="425" w:type="dxa"/>
            <w:shd w:val="pct10" w:color="auto" w:fill="FFFFFF"/>
          </w:tcPr>
          <w:p w14:paraId="4BEE46C4" w14:textId="77777777" w:rsidR="00F20EED" w:rsidRPr="00235394" w:rsidRDefault="00F20EED" w:rsidP="00B563DD">
            <w:pPr>
              <w:pStyle w:val="TAL"/>
              <w:rPr>
                <w:b/>
                <w:sz w:val="16"/>
              </w:rPr>
            </w:pPr>
            <w:r>
              <w:rPr>
                <w:b/>
                <w:sz w:val="16"/>
              </w:rPr>
              <w:t>Cat</w:t>
            </w:r>
          </w:p>
        </w:tc>
        <w:tc>
          <w:tcPr>
            <w:tcW w:w="4820" w:type="dxa"/>
            <w:shd w:val="pct10" w:color="auto" w:fill="FFFFFF"/>
          </w:tcPr>
          <w:p w14:paraId="0F1DA360" w14:textId="77777777" w:rsidR="00F20EED" w:rsidRPr="00235394" w:rsidRDefault="00F20EED" w:rsidP="00B563DD">
            <w:pPr>
              <w:pStyle w:val="TAL"/>
              <w:rPr>
                <w:b/>
                <w:sz w:val="16"/>
              </w:rPr>
            </w:pPr>
            <w:r w:rsidRPr="00235394">
              <w:rPr>
                <w:b/>
                <w:sz w:val="16"/>
              </w:rPr>
              <w:t>Subject/Comment</w:t>
            </w:r>
          </w:p>
        </w:tc>
        <w:tc>
          <w:tcPr>
            <w:tcW w:w="708" w:type="dxa"/>
            <w:shd w:val="pct10" w:color="auto" w:fill="FFFFFF"/>
          </w:tcPr>
          <w:p w14:paraId="7F114900" w14:textId="77777777" w:rsidR="00F20EED" w:rsidRPr="00235394" w:rsidRDefault="00F20EED" w:rsidP="00B563DD">
            <w:pPr>
              <w:pStyle w:val="TAL"/>
              <w:rPr>
                <w:b/>
                <w:sz w:val="16"/>
              </w:rPr>
            </w:pPr>
            <w:r w:rsidRPr="00235394">
              <w:rPr>
                <w:b/>
                <w:sz w:val="16"/>
              </w:rPr>
              <w:t>New</w:t>
            </w:r>
            <w:r>
              <w:rPr>
                <w:b/>
                <w:sz w:val="16"/>
              </w:rPr>
              <w:t xml:space="preserve"> version</w:t>
            </w:r>
          </w:p>
        </w:tc>
      </w:tr>
      <w:tr w:rsidR="00F20EED" w:rsidRPr="007D6048" w14:paraId="48F64865" w14:textId="77777777" w:rsidTr="00E46F03">
        <w:tc>
          <w:tcPr>
            <w:tcW w:w="800" w:type="dxa"/>
            <w:shd w:val="solid" w:color="FFFFFF" w:fill="auto"/>
          </w:tcPr>
          <w:p w14:paraId="5CB7BCE1" w14:textId="77777777" w:rsidR="00F20EED" w:rsidRPr="006B0D02" w:rsidRDefault="00F20EED" w:rsidP="00B563DD">
            <w:pPr>
              <w:pStyle w:val="TAC"/>
              <w:rPr>
                <w:sz w:val="16"/>
                <w:szCs w:val="16"/>
              </w:rPr>
            </w:pPr>
            <w:r>
              <w:rPr>
                <w:sz w:val="16"/>
                <w:szCs w:val="16"/>
              </w:rPr>
              <w:t>2016-06</w:t>
            </w:r>
          </w:p>
        </w:tc>
        <w:tc>
          <w:tcPr>
            <w:tcW w:w="800" w:type="dxa"/>
            <w:shd w:val="solid" w:color="FFFFFF" w:fill="auto"/>
          </w:tcPr>
          <w:p w14:paraId="0FD5E29A" w14:textId="77777777" w:rsidR="00F20EED" w:rsidRPr="00F20EED" w:rsidRDefault="00F20EED" w:rsidP="00F20EED">
            <w:pPr>
              <w:pStyle w:val="TAL"/>
              <w:rPr>
                <w:rFonts w:cs="Arial"/>
                <w:sz w:val="16"/>
                <w:szCs w:val="16"/>
              </w:rPr>
            </w:pPr>
            <w:r w:rsidRPr="00F20EED">
              <w:rPr>
                <w:rFonts w:cs="Arial"/>
                <w:sz w:val="16"/>
                <w:szCs w:val="16"/>
              </w:rPr>
              <w:t>SA#72</w:t>
            </w:r>
          </w:p>
        </w:tc>
        <w:tc>
          <w:tcPr>
            <w:tcW w:w="1094" w:type="dxa"/>
            <w:shd w:val="solid" w:color="FFFFFF" w:fill="auto"/>
          </w:tcPr>
          <w:p w14:paraId="1B62DFC6" w14:textId="77777777" w:rsidR="00F20EED" w:rsidRPr="00F20EED" w:rsidRDefault="00F20EED" w:rsidP="00F20EED">
            <w:pPr>
              <w:pStyle w:val="TAL"/>
              <w:rPr>
                <w:rFonts w:cs="Arial"/>
                <w:sz w:val="16"/>
                <w:szCs w:val="16"/>
              </w:rPr>
            </w:pPr>
            <w:r w:rsidRPr="00F20EED">
              <w:rPr>
                <w:rFonts w:cs="Arial"/>
                <w:sz w:val="16"/>
                <w:szCs w:val="16"/>
              </w:rPr>
              <w:t>SP-160416</w:t>
            </w:r>
          </w:p>
        </w:tc>
        <w:tc>
          <w:tcPr>
            <w:tcW w:w="567" w:type="dxa"/>
            <w:shd w:val="solid" w:color="FFFFFF" w:fill="auto"/>
          </w:tcPr>
          <w:p w14:paraId="3B2F80C1" w14:textId="77777777" w:rsidR="00F20EED" w:rsidRPr="00F20EED" w:rsidRDefault="00F20EED" w:rsidP="00F20EED">
            <w:pPr>
              <w:pStyle w:val="TAL"/>
              <w:rPr>
                <w:rFonts w:cs="Arial"/>
                <w:sz w:val="16"/>
                <w:szCs w:val="16"/>
              </w:rPr>
            </w:pPr>
            <w:r w:rsidRPr="00F20EED">
              <w:rPr>
                <w:rFonts w:cs="Arial"/>
                <w:sz w:val="16"/>
                <w:szCs w:val="16"/>
              </w:rPr>
              <w:t>0575</w:t>
            </w:r>
          </w:p>
        </w:tc>
        <w:tc>
          <w:tcPr>
            <w:tcW w:w="425" w:type="dxa"/>
            <w:shd w:val="solid" w:color="FFFFFF" w:fill="auto"/>
          </w:tcPr>
          <w:p w14:paraId="286B2D14" w14:textId="77777777" w:rsidR="00F20EED" w:rsidRPr="00F20EED" w:rsidRDefault="00F20EED" w:rsidP="00F20EED">
            <w:pPr>
              <w:pStyle w:val="TAL"/>
              <w:rPr>
                <w:rFonts w:cs="Arial"/>
                <w:sz w:val="16"/>
                <w:szCs w:val="16"/>
              </w:rPr>
            </w:pPr>
            <w:r w:rsidRPr="00F20EED">
              <w:rPr>
                <w:rFonts w:cs="Arial"/>
                <w:sz w:val="16"/>
                <w:szCs w:val="16"/>
              </w:rPr>
              <w:t>-</w:t>
            </w:r>
          </w:p>
        </w:tc>
        <w:tc>
          <w:tcPr>
            <w:tcW w:w="425" w:type="dxa"/>
            <w:shd w:val="solid" w:color="FFFFFF" w:fill="auto"/>
          </w:tcPr>
          <w:p w14:paraId="32AD1E40" w14:textId="77777777" w:rsidR="00F20EED" w:rsidRPr="00F20EED" w:rsidRDefault="00F20EED" w:rsidP="00F20EED">
            <w:pPr>
              <w:pStyle w:val="TAL"/>
              <w:rPr>
                <w:rFonts w:cs="Arial"/>
                <w:sz w:val="16"/>
                <w:szCs w:val="16"/>
              </w:rPr>
            </w:pPr>
            <w:r w:rsidRPr="00F20EED">
              <w:rPr>
                <w:rFonts w:cs="Arial"/>
                <w:sz w:val="16"/>
                <w:szCs w:val="16"/>
              </w:rPr>
              <w:t>F</w:t>
            </w:r>
          </w:p>
        </w:tc>
        <w:tc>
          <w:tcPr>
            <w:tcW w:w="4820" w:type="dxa"/>
            <w:shd w:val="solid" w:color="FFFFFF" w:fill="auto"/>
          </w:tcPr>
          <w:p w14:paraId="366E49C1" w14:textId="77777777" w:rsidR="00F20EED" w:rsidRPr="00F20EED" w:rsidRDefault="00F20EED" w:rsidP="00F20EED">
            <w:pPr>
              <w:pStyle w:val="TAL"/>
              <w:rPr>
                <w:rFonts w:cs="Arial"/>
                <w:sz w:val="16"/>
                <w:szCs w:val="16"/>
              </w:rPr>
            </w:pPr>
            <w:r w:rsidRPr="00F20EED">
              <w:rPr>
                <w:rFonts w:cs="Arial"/>
                <w:sz w:val="16"/>
                <w:szCs w:val="16"/>
              </w:rPr>
              <w:t>Correction of cell information received with untrusted WLAN access information – alignment with TS 24.229</w:t>
            </w:r>
          </w:p>
        </w:tc>
        <w:tc>
          <w:tcPr>
            <w:tcW w:w="708" w:type="dxa"/>
            <w:shd w:val="solid" w:color="FFFFFF" w:fill="auto"/>
          </w:tcPr>
          <w:p w14:paraId="4010360C" w14:textId="77777777" w:rsidR="00F20EED" w:rsidRPr="007D6048" w:rsidRDefault="00F20EED" w:rsidP="00F20EED">
            <w:pPr>
              <w:pStyle w:val="TAC"/>
              <w:rPr>
                <w:sz w:val="16"/>
                <w:szCs w:val="16"/>
              </w:rPr>
            </w:pPr>
            <w:r>
              <w:rPr>
                <w:sz w:val="16"/>
                <w:szCs w:val="16"/>
              </w:rPr>
              <w:t>13.4.0</w:t>
            </w:r>
          </w:p>
        </w:tc>
      </w:tr>
      <w:tr w:rsidR="00F20EED" w:rsidRPr="007D6048" w14:paraId="55027B92" w14:textId="77777777" w:rsidTr="00E46F03">
        <w:tc>
          <w:tcPr>
            <w:tcW w:w="800" w:type="dxa"/>
            <w:shd w:val="solid" w:color="FFFFFF" w:fill="auto"/>
          </w:tcPr>
          <w:p w14:paraId="2B4422F5" w14:textId="77777777" w:rsidR="00F20EED" w:rsidRDefault="00F20EED" w:rsidP="00B563DD">
            <w:pPr>
              <w:pStyle w:val="TAC"/>
              <w:rPr>
                <w:sz w:val="16"/>
                <w:szCs w:val="16"/>
              </w:rPr>
            </w:pPr>
            <w:r>
              <w:rPr>
                <w:sz w:val="16"/>
                <w:szCs w:val="16"/>
              </w:rPr>
              <w:t>2016-06</w:t>
            </w:r>
          </w:p>
        </w:tc>
        <w:tc>
          <w:tcPr>
            <w:tcW w:w="800" w:type="dxa"/>
            <w:shd w:val="solid" w:color="FFFFFF" w:fill="auto"/>
          </w:tcPr>
          <w:p w14:paraId="6FFDE9CB" w14:textId="77777777" w:rsidR="00F20EED" w:rsidRPr="00F20EED" w:rsidRDefault="00F20EED" w:rsidP="00F20EED">
            <w:pPr>
              <w:pStyle w:val="TAL"/>
              <w:rPr>
                <w:rFonts w:cs="Arial"/>
                <w:sz w:val="16"/>
                <w:szCs w:val="16"/>
              </w:rPr>
            </w:pPr>
            <w:r w:rsidRPr="00F20EED">
              <w:rPr>
                <w:rFonts w:cs="Arial"/>
                <w:sz w:val="16"/>
                <w:szCs w:val="16"/>
              </w:rPr>
              <w:t>SA#72</w:t>
            </w:r>
          </w:p>
        </w:tc>
        <w:tc>
          <w:tcPr>
            <w:tcW w:w="1094" w:type="dxa"/>
            <w:shd w:val="solid" w:color="FFFFFF" w:fill="auto"/>
          </w:tcPr>
          <w:p w14:paraId="7AFEF3F3" w14:textId="77777777" w:rsidR="00F20EED" w:rsidRPr="00F20EED" w:rsidRDefault="00212A6A" w:rsidP="00F20EED">
            <w:pPr>
              <w:pStyle w:val="TAL"/>
              <w:rPr>
                <w:rFonts w:cs="Arial"/>
                <w:sz w:val="16"/>
                <w:szCs w:val="16"/>
              </w:rPr>
            </w:pPr>
            <w:r>
              <w:rPr>
                <w:rFonts w:cs="Arial"/>
                <w:sz w:val="16"/>
                <w:szCs w:val="16"/>
              </w:rPr>
              <w:t>SP-160412</w:t>
            </w:r>
          </w:p>
        </w:tc>
        <w:tc>
          <w:tcPr>
            <w:tcW w:w="567" w:type="dxa"/>
            <w:shd w:val="solid" w:color="FFFFFF" w:fill="auto"/>
          </w:tcPr>
          <w:p w14:paraId="21E19E00" w14:textId="77777777" w:rsidR="00F20EED" w:rsidRPr="00F20EED" w:rsidRDefault="00212A6A" w:rsidP="00F20EED">
            <w:pPr>
              <w:pStyle w:val="TAL"/>
              <w:rPr>
                <w:rFonts w:cs="Arial"/>
                <w:sz w:val="16"/>
                <w:szCs w:val="16"/>
              </w:rPr>
            </w:pPr>
            <w:r>
              <w:rPr>
                <w:rFonts w:cs="Arial"/>
                <w:sz w:val="16"/>
                <w:szCs w:val="16"/>
              </w:rPr>
              <w:t>0576</w:t>
            </w:r>
          </w:p>
        </w:tc>
        <w:tc>
          <w:tcPr>
            <w:tcW w:w="425" w:type="dxa"/>
            <w:shd w:val="solid" w:color="FFFFFF" w:fill="auto"/>
          </w:tcPr>
          <w:p w14:paraId="67772F0E" w14:textId="77777777" w:rsidR="00F20EED" w:rsidRPr="00F20EED" w:rsidRDefault="00212A6A" w:rsidP="00F20EED">
            <w:pPr>
              <w:pStyle w:val="TAL"/>
              <w:rPr>
                <w:rFonts w:cs="Arial"/>
                <w:sz w:val="16"/>
                <w:szCs w:val="16"/>
              </w:rPr>
            </w:pPr>
            <w:r>
              <w:rPr>
                <w:rFonts w:cs="Arial"/>
                <w:sz w:val="16"/>
                <w:szCs w:val="16"/>
              </w:rPr>
              <w:t>1</w:t>
            </w:r>
          </w:p>
        </w:tc>
        <w:tc>
          <w:tcPr>
            <w:tcW w:w="425" w:type="dxa"/>
            <w:shd w:val="solid" w:color="FFFFFF" w:fill="auto"/>
          </w:tcPr>
          <w:p w14:paraId="625509BF" w14:textId="77777777" w:rsidR="00F20EED" w:rsidRPr="00F20EED" w:rsidRDefault="00212A6A" w:rsidP="00F20EED">
            <w:pPr>
              <w:pStyle w:val="TAL"/>
              <w:rPr>
                <w:rFonts w:cs="Arial"/>
                <w:sz w:val="16"/>
                <w:szCs w:val="16"/>
              </w:rPr>
            </w:pPr>
            <w:r>
              <w:rPr>
                <w:rFonts w:cs="Arial"/>
                <w:sz w:val="16"/>
                <w:szCs w:val="16"/>
              </w:rPr>
              <w:t>F</w:t>
            </w:r>
          </w:p>
        </w:tc>
        <w:tc>
          <w:tcPr>
            <w:tcW w:w="4820" w:type="dxa"/>
            <w:shd w:val="solid" w:color="FFFFFF" w:fill="auto"/>
          </w:tcPr>
          <w:p w14:paraId="7363C02C" w14:textId="77777777" w:rsidR="00F20EED" w:rsidRPr="00F20EED" w:rsidRDefault="00212A6A" w:rsidP="00F20EED">
            <w:pPr>
              <w:pStyle w:val="TAL"/>
              <w:rPr>
                <w:rFonts w:cs="Arial"/>
                <w:sz w:val="16"/>
                <w:szCs w:val="16"/>
              </w:rPr>
            </w:pPr>
            <w:r w:rsidRPr="00212A6A">
              <w:rPr>
                <w:rFonts w:cs="Arial"/>
                <w:sz w:val="16"/>
                <w:szCs w:val="16"/>
              </w:rPr>
              <w:t xml:space="preserve">Correction for the </w:t>
            </w:r>
            <w:r w:rsidRPr="00212A6A">
              <w:rPr>
                <w:rFonts w:cs="Arial" w:hint="eastAsia"/>
                <w:sz w:val="16"/>
                <w:szCs w:val="16"/>
              </w:rPr>
              <w:t>editor</w:t>
            </w:r>
            <w:r w:rsidRPr="00212A6A">
              <w:rPr>
                <w:rFonts w:cs="Arial"/>
                <w:sz w:val="16"/>
                <w:szCs w:val="16"/>
              </w:rPr>
              <w:t>’</w:t>
            </w:r>
            <w:r w:rsidRPr="00212A6A">
              <w:rPr>
                <w:rFonts w:cs="Arial" w:hint="eastAsia"/>
                <w:sz w:val="16"/>
                <w:szCs w:val="16"/>
              </w:rPr>
              <w:t>s notes about Monitoring-Type AVP</w:t>
            </w:r>
          </w:p>
        </w:tc>
        <w:tc>
          <w:tcPr>
            <w:tcW w:w="708" w:type="dxa"/>
            <w:shd w:val="solid" w:color="FFFFFF" w:fill="auto"/>
          </w:tcPr>
          <w:p w14:paraId="54D04561" w14:textId="77777777" w:rsidR="00F20EED" w:rsidRDefault="00F20EED" w:rsidP="00B563DD">
            <w:pPr>
              <w:pStyle w:val="TAC"/>
              <w:rPr>
                <w:sz w:val="16"/>
                <w:szCs w:val="16"/>
              </w:rPr>
            </w:pPr>
            <w:r w:rsidRPr="000570AB">
              <w:rPr>
                <w:sz w:val="16"/>
                <w:szCs w:val="16"/>
              </w:rPr>
              <w:t>13.4.0</w:t>
            </w:r>
          </w:p>
        </w:tc>
      </w:tr>
      <w:tr w:rsidR="00F20EED" w:rsidRPr="007D6048" w14:paraId="26F4C1FC" w14:textId="77777777" w:rsidTr="00E46F03">
        <w:tc>
          <w:tcPr>
            <w:tcW w:w="800" w:type="dxa"/>
            <w:shd w:val="solid" w:color="FFFFFF" w:fill="auto"/>
          </w:tcPr>
          <w:p w14:paraId="5B4B6801" w14:textId="77777777" w:rsidR="00F20EED" w:rsidRDefault="00F20EED" w:rsidP="00B563DD">
            <w:pPr>
              <w:pStyle w:val="TAC"/>
              <w:rPr>
                <w:sz w:val="16"/>
                <w:szCs w:val="16"/>
              </w:rPr>
            </w:pPr>
            <w:r>
              <w:rPr>
                <w:sz w:val="16"/>
                <w:szCs w:val="16"/>
              </w:rPr>
              <w:t>2016-06</w:t>
            </w:r>
          </w:p>
        </w:tc>
        <w:tc>
          <w:tcPr>
            <w:tcW w:w="800" w:type="dxa"/>
            <w:shd w:val="solid" w:color="FFFFFF" w:fill="auto"/>
          </w:tcPr>
          <w:p w14:paraId="76E1D1A4" w14:textId="77777777" w:rsidR="00F20EED" w:rsidRPr="00F20EED" w:rsidRDefault="00F20EED" w:rsidP="00F20EED">
            <w:pPr>
              <w:pStyle w:val="TAL"/>
              <w:rPr>
                <w:rFonts w:cs="Arial"/>
                <w:sz w:val="16"/>
                <w:szCs w:val="16"/>
              </w:rPr>
            </w:pPr>
            <w:r w:rsidRPr="00F20EED">
              <w:rPr>
                <w:rFonts w:cs="Arial"/>
                <w:sz w:val="16"/>
                <w:szCs w:val="16"/>
              </w:rPr>
              <w:t>SA#72</w:t>
            </w:r>
          </w:p>
        </w:tc>
        <w:tc>
          <w:tcPr>
            <w:tcW w:w="1094" w:type="dxa"/>
            <w:shd w:val="solid" w:color="FFFFFF" w:fill="auto"/>
          </w:tcPr>
          <w:p w14:paraId="50347444" w14:textId="77777777" w:rsidR="00F20EED" w:rsidRPr="00F20EED" w:rsidRDefault="005A3DC8" w:rsidP="00F20EED">
            <w:pPr>
              <w:pStyle w:val="TAL"/>
              <w:rPr>
                <w:rFonts w:cs="Arial"/>
                <w:sz w:val="16"/>
                <w:szCs w:val="16"/>
              </w:rPr>
            </w:pPr>
            <w:r>
              <w:rPr>
                <w:rFonts w:cs="Arial"/>
                <w:sz w:val="16"/>
                <w:szCs w:val="16"/>
              </w:rPr>
              <w:t>SP-160410</w:t>
            </w:r>
          </w:p>
        </w:tc>
        <w:tc>
          <w:tcPr>
            <w:tcW w:w="567" w:type="dxa"/>
            <w:shd w:val="solid" w:color="FFFFFF" w:fill="auto"/>
          </w:tcPr>
          <w:p w14:paraId="075D3FEE" w14:textId="77777777" w:rsidR="00F20EED" w:rsidRPr="00F20EED" w:rsidRDefault="005A3DC8" w:rsidP="00F20EED">
            <w:pPr>
              <w:pStyle w:val="TAL"/>
              <w:rPr>
                <w:rFonts w:cs="Arial"/>
                <w:sz w:val="16"/>
                <w:szCs w:val="16"/>
              </w:rPr>
            </w:pPr>
            <w:r>
              <w:rPr>
                <w:rFonts w:cs="Arial"/>
                <w:sz w:val="16"/>
                <w:szCs w:val="16"/>
              </w:rPr>
              <w:t>0582</w:t>
            </w:r>
          </w:p>
        </w:tc>
        <w:tc>
          <w:tcPr>
            <w:tcW w:w="425" w:type="dxa"/>
            <w:shd w:val="solid" w:color="FFFFFF" w:fill="auto"/>
          </w:tcPr>
          <w:p w14:paraId="1F6A3E2B" w14:textId="77777777" w:rsidR="00F20EED" w:rsidRPr="00F20EED" w:rsidRDefault="005A3DC8" w:rsidP="00F20EED">
            <w:pPr>
              <w:pStyle w:val="TAL"/>
              <w:rPr>
                <w:rFonts w:cs="Arial"/>
                <w:sz w:val="16"/>
                <w:szCs w:val="16"/>
              </w:rPr>
            </w:pPr>
            <w:r>
              <w:rPr>
                <w:rFonts w:cs="Arial"/>
                <w:sz w:val="16"/>
                <w:szCs w:val="16"/>
              </w:rPr>
              <w:t>1</w:t>
            </w:r>
          </w:p>
        </w:tc>
        <w:tc>
          <w:tcPr>
            <w:tcW w:w="425" w:type="dxa"/>
            <w:shd w:val="solid" w:color="FFFFFF" w:fill="auto"/>
          </w:tcPr>
          <w:p w14:paraId="49DFADA5" w14:textId="77777777" w:rsidR="00F20EED" w:rsidRPr="00F20EED" w:rsidRDefault="005A3DC8" w:rsidP="00F20EED">
            <w:pPr>
              <w:pStyle w:val="TAL"/>
              <w:rPr>
                <w:rFonts w:cs="Arial"/>
                <w:sz w:val="16"/>
                <w:szCs w:val="16"/>
              </w:rPr>
            </w:pPr>
            <w:r>
              <w:rPr>
                <w:rFonts w:cs="Arial"/>
                <w:sz w:val="16"/>
                <w:szCs w:val="16"/>
              </w:rPr>
              <w:t>A</w:t>
            </w:r>
          </w:p>
        </w:tc>
        <w:tc>
          <w:tcPr>
            <w:tcW w:w="4820" w:type="dxa"/>
            <w:shd w:val="solid" w:color="FFFFFF" w:fill="auto"/>
          </w:tcPr>
          <w:p w14:paraId="25156B5C" w14:textId="77777777" w:rsidR="00F20EED" w:rsidRPr="00F20EED" w:rsidRDefault="00E7785D" w:rsidP="00F20EED">
            <w:pPr>
              <w:pStyle w:val="TAL"/>
              <w:rPr>
                <w:rFonts w:cs="Arial"/>
                <w:sz w:val="16"/>
                <w:szCs w:val="16"/>
              </w:rPr>
            </w:pPr>
            <w:r w:rsidRPr="00E7785D">
              <w:rPr>
                <w:rFonts w:cs="Arial"/>
                <w:sz w:val="16"/>
                <w:szCs w:val="16"/>
              </w:rPr>
              <w:t>Correction for Access Network Information in BGCF CDR – align with TS 32.260</w:t>
            </w:r>
          </w:p>
        </w:tc>
        <w:tc>
          <w:tcPr>
            <w:tcW w:w="708" w:type="dxa"/>
            <w:shd w:val="solid" w:color="FFFFFF" w:fill="auto"/>
          </w:tcPr>
          <w:p w14:paraId="41C468C9" w14:textId="77777777" w:rsidR="00F20EED" w:rsidRDefault="00F20EED" w:rsidP="00B563DD">
            <w:pPr>
              <w:pStyle w:val="TAC"/>
              <w:rPr>
                <w:sz w:val="16"/>
                <w:szCs w:val="16"/>
              </w:rPr>
            </w:pPr>
            <w:r w:rsidRPr="000570AB">
              <w:rPr>
                <w:sz w:val="16"/>
                <w:szCs w:val="16"/>
              </w:rPr>
              <w:t>13.4.0</w:t>
            </w:r>
          </w:p>
        </w:tc>
      </w:tr>
      <w:tr w:rsidR="00F20EED" w:rsidRPr="007D6048" w14:paraId="0DC46B6F" w14:textId="77777777" w:rsidTr="00E46F03">
        <w:tc>
          <w:tcPr>
            <w:tcW w:w="800" w:type="dxa"/>
            <w:shd w:val="solid" w:color="FFFFFF" w:fill="auto"/>
          </w:tcPr>
          <w:p w14:paraId="16C2A7A8" w14:textId="77777777" w:rsidR="00F20EED" w:rsidRDefault="00F20EED" w:rsidP="00B563DD">
            <w:pPr>
              <w:pStyle w:val="TAC"/>
              <w:rPr>
                <w:sz w:val="16"/>
                <w:szCs w:val="16"/>
              </w:rPr>
            </w:pPr>
            <w:r>
              <w:rPr>
                <w:sz w:val="16"/>
                <w:szCs w:val="16"/>
              </w:rPr>
              <w:t>2016-06</w:t>
            </w:r>
          </w:p>
        </w:tc>
        <w:tc>
          <w:tcPr>
            <w:tcW w:w="800" w:type="dxa"/>
            <w:shd w:val="solid" w:color="FFFFFF" w:fill="auto"/>
          </w:tcPr>
          <w:p w14:paraId="44A699F8" w14:textId="77777777" w:rsidR="00F20EED" w:rsidRPr="00F20EED" w:rsidRDefault="00F20EED" w:rsidP="00F20EED">
            <w:pPr>
              <w:pStyle w:val="TAL"/>
              <w:rPr>
                <w:rFonts w:cs="Arial"/>
                <w:sz w:val="16"/>
                <w:szCs w:val="16"/>
              </w:rPr>
            </w:pPr>
            <w:r w:rsidRPr="00F20EED">
              <w:rPr>
                <w:rFonts w:cs="Arial"/>
                <w:sz w:val="16"/>
                <w:szCs w:val="16"/>
              </w:rPr>
              <w:t>SA#72</w:t>
            </w:r>
          </w:p>
        </w:tc>
        <w:tc>
          <w:tcPr>
            <w:tcW w:w="1094" w:type="dxa"/>
            <w:shd w:val="solid" w:color="FFFFFF" w:fill="auto"/>
          </w:tcPr>
          <w:p w14:paraId="466D92F0" w14:textId="77777777" w:rsidR="00F20EED" w:rsidRPr="00F20EED" w:rsidRDefault="003825C3" w:rsidP="00F20EED">
            <w:pPr>
              <w:pStyle w:val="TAL"/>
              <w:rPr>
                <w:rFonts w:cs="Arial"/>
                <w:sz w:val="16"/>
                <w:szCs w:val="16"/>
              </w:rPr>
            </w:pPr>
            <w:r>
              <w:rPr>
                <w:rFonts w:cs="Arial"/>
                <w:sz w:val="16"/>
                <w:szCs w:val="16"/>
              </w:rPr>
              <w:t>SP-160416</w:t>
            </w:r>
          </w:p>
        </w:tc>
        <w:tc>
          <w:tcPr>
            <w:tcW w:w="567" w:type="dxa"/>
            <w:shd w:val="solid" w:color="FFFFFF" w:fill="auto"/>
          </w:tcPr>
          <w:p w14:paraId="74AAE4D7" w14:textId="77777777" w:rsidR="00F20EED" w:rsidRPr="00F20EED" w:rsidRDefault="003825C3" w:rsidP="00F20EED">
            <w:pPr>
              <w:pStyle w:val="TAL"/>
              <w:rPr>
                <w:rFonts w:cs="Arial"/>
                <w:sz w:val="16"/>
                <w:szCs w:val="16"/>
              </w:rPr>
            </w:pPr>
            <w:r>
              <w:rPr>
                <w:rFonts w:cs="Arial"/>
                <w:sz w:val="16"/>
                <w:szCs w:val="16"/>
              </w:rPr>
              <w:t>0584</w:t>
            </w:r>
          </w:p>
        </w:tc>
        <w:tc>
          <w:tcPr>
            <w:tcW w:w="425" w:type="dxa"/>
            <w:shd w:val="solid" w:color="FFFFFF" w:fill="auto"/>
          </w:tcPr>
          <w:p w14:paraId="5B19FC46" w14:textId="77777777" w:rsidR="00F20EED" w:rsidRPr="00F20EED" w:rsidRDefault="003825C3" w:rsidP="00F20EED">
            <w:pPr>
              <w:pStyle w:val="TAL"/>
              <w:rPr>
                <w:rFonts w:cs="Arial"/>
                <w:sz w:val="16"/>
                <w:szCs w:val="16"/>
              </w:rPr>
            </w:pPr>
            <w:r>
              <w:rPr>
                <w:rFonts w:cs="Arial"/>
                <w:sz w:val="16"/>
                <w:szCs w:val="16"/>
              </w:rPr>
              <w:t>1</w:t>
            </w:r>
          </w:p>
        </w:tc>
        <w:tc>
          <w:tcPr>
            <w:tcW w:w="425" w:type="dxa"/>
            <w:shd w:val="solid" w:color="FFFFFF" w:fill="auto"/>
          </w:tcPr>
          <w:p w14:paraId="0EEFE020" w14:textId="77777777" w:rsidR="00F20EED" w:rsidRPr="00F20EED" w:rsidRDefault="003825C3" w:rsidP="00F20EED">
            <w:pPr>
              <w:pStyle w:val="TAL"/>
              <w:rPr>
                <w:rFonts w:cs="Arial"/>
                <w:sz w:val="16"/>
                <w:szCs w:val="16"/>
              </w:rPr>
            </w:pPr>
            <w:r>
              <w:rPr>
                <w:rFonts w:cs="Arial"/>
                <w:sz w:val="16"/>
                <w:szCs w:val="16"/>
              </w:rPr>
              <w:t>F</w:t>
            </w:r>
          </w:p>
        </w:tc>
        <w:tc>
          <w:tcPr>
            <w:tcW w:w="4820" w:type="dxa"/>
            <w:shd w:val="solid" w:color="FFFFFF" w:fill="auto"/>
          </w:tcPr>
          <w:p w14:paraId="2375E52C" w14:textId="77777777" w:rsidR="00F20EED" w:rsidRPr="00F20EED" w:rsidRDefault="003825C3" w:rsidP="00F20EED">
            <w:pPr>
              <w:pStyle w:val="TAL"/>
              <w:rPr>
                <w:rFonts w:cs="Arial"/>
                <w:sz w:val="16"/>
                <w:szCs w:val="16"/>
              </w:rPr>
            </w:pPr>
            <w:r w:rsidRPr="003825C3">
              <w:rPr>
                <w:rFonts w:cs="Arial"/>
                <w:sz w:val="16"/>
                <w:szCs w:val="16"/>
              </w:rPr>
              <w:t>Corrections ASN.1 syntax errors for expanded source generation</w:t>
            </w:r>
          </w:p>
        </w:tc>
        <w:tc>
          <w:tcPr>
            <w:tcW w:w="708" w:type="dxa"/>
            <w:shd w:val="solid" w:color="FFFFFF" w:fill="auto"/>
          </w:tcPr>
          <w:p w14:paraId="7CE58FA3" w14:textId="77777777" w:rsidR="00F20EED" w:rsidRDefault="00F20EED" w:rsidP="00B563DD">
            <w:pPr>
              <w:pStyle w:val="TAC"/>
              <w:rPr>
                <w:sz w:val="16"/>
                <w:szCs w:val="16"/>
              </w:rPr>
            </w:pPr>
            <w:r w:rsidRPr="000570AB">
              <w:rPr>
                <w:sz w:val="16"/>
                <w:szCs w:val="16"/>
              </w:rPr>
              <w:t>13.4.0</w:t>
            </w:r>
          </w:p>
        </w:tc>
      </w:tr>
      <w:tr w:rsidR="00F20EED" w:rsidRPr="007D6048" w14:paraId="0D3FD452" w14:textId="77777777" w:rsidTr="00E46F03">
        <w:tc>
          <w:tcPr>
            <w:tcW w:w="800" w:type="dxa"/>
            <w:shd w:val="solid" w:color="FFFFFF" w:fill="auto"/>
          </w:tcPr>
          <w:p w14:paraId="435A47AF" w14:textId="77777777" w:rsidR="00F20EED" w:rsidRDefault="00F20EED" w:rsidP="00B563DD">
            <w:pPr>
              <w:pStyle w:val="TAC"/>
              <w:rPr>
                <w:sz w:val="16"/>
                <w:szCs w:val="16"/>
              </w:rPr>
            </w:pPr>
            <w:r>
              <w:rPr>
                <w:sz w:val="16"/>
                <w:szCs w:val="16"/>
              </w:rPr>
              <w:t>2016-06</w:t>
            </w:r>
          </w:p>
        </w:tc>
        <w:tc>
          <w:tcPr>
            <w:tcW w:w="800" w:type="dxa"/>
            <w:shd w:val="solid" w:color="FFFFFF" w:fill="auto"/>
          </w:tcPr>
          <w:p w14:paraId="797CCD8D" w14:textId="77777777" w:rsidR="00F20EED" w:rsidRPr="00F20EED" w:rsidRDefault="00F20EED" w:rsidP="00F20EED">
            <w:pPr>
              <w:pStyle w:val="TAL"/>
              <w:rPr>
                <w:rFonts w:cs="Arial"/>
                <w:sz w:val="16"/>
                <w:szCs w:val="16"/>
              </w:rPr>
            </w:pPr>
            <w:r w:rsidRPr="00F20EED">
              <w:rPr>
                <w:rFonts w:cs="Arial"/>
                <w:sz w:val="16"/>
                <w:szCs w:val="16"/>
              </w:rPr>
              <w:t>SA#72</w:t>
            </w:r>
          </w:p>
        </w:tc>
        <w:tc>
          <w:tcPr>
            <w:tcW w:w="1094" w:type="dxa"/>
            <w:shd w:val="solid" w:color="FFFFFF" w:fill="auto"/>
          </w:tcPr>
          <w:p w14:paraId="43E69747" w14:textId="77777777" w:rsidR="00F20EED" w:rsidRPr="00F20EED" w:rsidRDefault="00CE4302" w:rsidP="00F20EED">
            <w:pPr>
              <w:pStyle w:val="TAL"/>
              <w:rPr>
                <w:rFonts w:cs="Arial"/>
                <w:sz w:val="16"/>
                <w:szCs w:val="16"/>
              </w:rPr>
            </w:pPr>
            <w:r>
              <w:rPr>
                <w:rFonts w:cs="Arial"/>
                <w:sz w:val="16"/>
                <w:szCs w:val="16"/>
              </w:rPr>
              <w:t>SP-160420</w:t>
            </w:r>
          </w:p>
        </w:tc>
        <w:tc>
          <w:tcPr>
            <w:tcW w:w="567" w:type="dxa"/>
            <w:shd w:val="solid" w:color="FFFFFF" w:fill="auto"/>
          </w:tcPr>
          <w:p w14:paraId="00465EC8" w14:textId="77777777" w:rsidR="00F20EED" w:rsidRPr="00F20EED" w:rsidRDefault="00CE4302" w:rsidP="00F20EED">
            <w:pPr>
              <w:pStyle w:val="TAL"/>
              <w:rPr>
                <w:rFonts w:cs="Arial"/>
                <w:sz w:val="16"/>
                <w:szCs w:val="16"/>
              </w:rPr>
            </w:pPr>
            <w:r>
              <w:rPr>
                <w:rFonts w:cs="Arial"/>
                <w:sz w:val="16"/>
                <w:szCs w:val="16"/>
              </w:rPr>
              <w:t>0586</w:t>
            </w:r>
          </w:p>
        </w:tc>
        <w:tc>
          <w:tcPr>
            <w:tcW w:w="425" w:type="dxa"/>
            <w:shd w:val="solid" w:color="FFFFFF" w:fill="auto"/>
          </w:tcPr>
          <w:p w14:paraId="26AEC5EC" w14:textId="77777777" w:rsidR="00F20EED" w:rsidRPr="00F20EED" w:rsidRDefault="00CE4302" w:rsidP="00F20EED">
            <w:pPr>
              <w:pStyle w:val="TAL"/>
              <w:rPr>
                <w:rFonts w:cs="Arial"/>
                <w:sz w:val="16"/>
                <w:szCs w:val="16"/>
              </w:rPr>
            </w:pPr>
            <w:r>
              <w:rPr>
                <w:rFonts w:cs="Arial"/>
                <w:sz w:val="16"/>
                <w:szCs w:val="16"/>
              </w:rPr>
              <w:t>-</w:t>
            </w:r>
          </w:p>
        </w:tc>
        <w:tc>
          <w:tcPr>
            <w:tcW w:w="425" w:type="dxa"/>
            <w:shd w:val="solid" w:color="FFFFFF" w:fill="auto"/>
          </w:tcPr>
          <w:p w14:paraId="19EBA91C" w14:textId="77777777" w:rsidR="00F20EED" w:rsidRPr="00F20EED" w:rsidRDefault="00CE4302" w:rsidP="00F20EED">
            <w:pPr>
              <w:pStyle w:val="TAL"/>
              <w:rPr>
                <w:rFonts w:cs="Arial"/>
                <w:sz w:val="16"/>
                <w:szCs w:val="16"/>
              </w:rPr>
            </w:pPr>
            <w:r>
              <w:rPr>
                <w:rFonts w:cs="Arial"/>
                <w:sz w:val="16"/>
                <w:szCs w:val="16"/>
              </w:rPr>
              <w:t>B</w:t>
            </w:r>
          </w:p>
        </w:tc>
        <w:tc>
          <w:tcPr>
            <w:tcW w:w="4820" w:type="dxa"/>
            <w:shd w:val="solid" w:color="FFFFFF" w:fill="auto"/>
          </w:tcPr>
          <w:p w14:paraId="00C345C8" w14:textId="77777777" w:rsidR="00F20EED" w:rsidRPr="00F20EED" w:rsidRDefault="00CE4302" w:rsidP="00F20EED">
            <w:pPr>
              <w:pStyle w:val="TAL"/>
              <w:rPr>
                <w:rFonts w:cs="Arial"/>
                <w:sz w:val="16"/>
                <w:szCs w:val="16"/>
              </w:rPr>
            </w:pPr>
            <w:r w:rsidRPr="00CE4302">
              <w:rPr>
                <w:rFonts w:cs="Arial"/>
                <w:sz w:val="16"/>
                <w:szCs w:val="16"/>
              </w:rPr>
              <w:t>Completion of access change of service data flow for NBIFOM</w:t>
            </w:r>
          </w:p>
        </w:tc>
        <w:tc>
          <w:tcPr>
            <w:tcW w:w="708" w:type="dxa"/>
            <w:shd w:val="solid" w:color="FFFFFF" w:fill="auto"/>
          </w:tcPr>
          <w:p w14:paraId="5E58BC62" w14:textId="77777777" w:rsidR="00F20EED" w:rsidRDefault="00F20EED" w:rsidP="00B563DD">
            <w:pPr>
              <w:pStyle w:val="TAC"/>
              <w:rPr>
                <w:sz w:val="16"/>
                <w:szCs w:val="16"/>
              </w:rPr>
            </w:pPr>
            <w:r w:rsidRPr="000570AB">
              <w:rPr>
                <w:sz w:val="16"/>
                <w:szCs w:val="16"/>
              </w:rPr>
              <w:t>13.4.0</w:t>
            </w:r>
          </w:p>
        </w:tc>
      </w:tr>
      <w:tr w:rsidR="00B263E1" w:rsidRPr="007D6048" w14:paraId="5A8A6AAD" w14:textId="77777777" w:rsidTr="00E46F03">
        <w:tc>
          <w:tcPr>
            <w:tcW w:w="800" w:type="dxa"/>
            <w:shd w:val="solid" w:color="FFFFFF" w:fill="auto"/>
          </w:tcPr>
          <w:p w14:paraId="64C10F20" w14:textId="77777777" w:rsidR="00B263E1" w:rsidRDefault="00B263E1" w:rsidP="00B563DD">
            <w:pPr>
              <w:pStyle w:val="TAC"/>
              <w:rPr>
                <w:sz w:val="16"/>
                <w:szCs w:val="16"/>
              </w:rPr>
            </w:pPr>
            <w:r>
              <w:rPr>
                <w:sz w:val="16"/>
                <w:szCs w:val="16"/>
              </w:rPr>
              <w:t>2016-06</w:t>
            </w:r>
          </w:p>
        </w:tc>
        <w:tc>
          <w:tcPr>
            <w:tcW w:w="800" w:type="dxa"/>
            <w:shd w:val="solid" w:color="FFFFFF" w:fill="auto"/>
          </w:tcPr>
          <w:p w14:paraId="5D6E2773" w14:textId="77777777" w:rsidR="00B263E1" w:rsidRPr="00F20EED" w:rsidRDefault="00B263E1" w:rsidP="00F20EED">
            <w:pPr>
              <w:pStyle w:val="TAL"/>
              <w:rPr>
                <w:rFonts w:cs="Arial"/>
                <w:sz w:val="16"/>
                <w:szCs w:val="16"/>
              </w:rPr>
            </w:pPr>
            <w:r w:rsidRPr="00F20EED">
              <w:rPr>
                <w:rFonts w:cs="Arial"/>
                <w:sz w:val="16"/>
                <w:szCs w:val="16"/>
              </w:rPr>
              <w:t>SA#72</w:t>
            </w:r>
          </w:p>
        </w:tc>
        <w:tc>
          <w:tcPr>
            <w:tcW w:w="1094" w:type="dxa"/>
            <w:shd w:val="solid" w:color="FFFFFF" w:fill="auto"/>
          </w:tcPr>
          <w:p w14:paraId="65EC4509" w14:textId="77777777" w:rsidR="00B263E1" w:rsidRPr="00F20EED" w:rsidRDefault="00B263E1" w:rsidP="00F20EED">
            <w:pPr>
              <w:pStyle w:val="TAL"/>
              <w:rPr>
                <w:rFonts w:cs="Arial"/>
                <w:sz w:val="16"/>
                <w:szCs w:val="16"/>
              </w:rPr>
            </w:pPr>
            <w:r>
              <w:rPr>
                <w:rFonts w:cs="Arial"/>
                <w:sz w:val="16"/>
                <w:szCs w:val="16"/>
              </w:rPr>
              <w:t>SP-160420</w:t>
            </w:r>
          </w:p>
        </w:tc>
        <w:tc>
          <w:tcPr>
            <w:tcW w:w="567" w:type="dxa"/>
            <w:shd w:val="solid" w:color="FFFFFF" w:fill="auto"/>
          </w:tcPr>
          <w:p w14:paraId="34215771" w14:textId="77777777" w:rsidR="00B263E1" w:rsidRPr="00F20EED" w:rsidRDefault="00B263E1" w:rsidP="00B263E1">
            <w:pPr>
              <w:pStyle w:val="TAL"/>
              <w:rPr>
                <w:rFonts w:cs="Arial"/>
                <w:sz w:val="16"/>
                <w:szCs w:val="16"/>
              </w:rPr>
            </w:pPr>
            <w:r>
              <w:rPr>
                <w:rFonts w:cs="Arial"/>
                <w:sz w:val="16"/>
                <w:szCs w:val="16"/>
              </w:rPr>
              <w:t>0587</w:t>
            </w:r>
          </w:p>
        </w:tc>
        <w:tc>
          <w:tcPr>
            <w:tcW w:w="425" w:type="dxa"/>
            <w:shd w:val="solid" w:color="FFFFFF" w:fill="auto"/>
          </w:tcPr>
          <w:p w14:paraId="7E245679" w14:textId="77777777" w:rsidR="00B263E1" w:rsidRPr="00F20EED" w:rsidRDefault="00B263E1" w:rsidP="00F20EED">
            <w:pPr>
              <w:pStyle w:val="TAL"/>
              <w:rPr>
                <w:rFonts w:cs="Arial"/>
                <w:sz w:val="16"/>
                <w:szCs w:val="16"/>
              </w:rPr>
            </w:pPr>
            <w:r>
              <w:rPr>
                <w:rFonts w:cs="Arial"/>
                <w:sz w:val="16"/>
                <w:szCs w:val="16"/>
              </w:rPr>
              <w:t>1</w:t>
            </w:r>
          </w:p>
        </w:tc>
        <w:tc>
          <w:tcPr>
            <w:tcW w:w="425" w:type="dxa"/>
            <w:shd w:val="solid" w:color="FFFFFF" w:fill="auto"/>
          </w:tcPr>
          <w:p w14:paraId="53166AA6" w14:textId="77777777" w:rsidR="00B263E1" w:rsidRPr="00F20EED" w:rsidRDefault="00B263E1" w:rsidP="00F20EED">
            <w:pPr>
              <w:pStyle w:val="TAL"/>
              <w:rPr>
                <w:rFonts w:cs="Arial"/>
                <w:sz w:val="16"/>
                <w:szCs w:val="16"/>
              </w:rPr>
            </w:pPr>
            <w:r>
              <w:rPr>
                <w:rFonts w:cs="Arial"/>
                <w:sz w:val="16"/>
                <w:szCs w:val="16"/>
              </w:rPr>
              <w:t>B</w:t>
            </w:r>
          </w:p>
        </w:tc>
        <w:tc>
          <w:tcPr>
            <w:tcW w:w="4820" w:type="dxa"/>
            <w:shd w:val="solid" w:color="FFFFFF" w:fill="auto"/>
          </w:tcPr>
          <w:p w14:paraId="1E06448A" w14:textId="77777777" w:rsidR="00B263E1" w:rsidRPr="00F20EED" w:rsidRDefault="00B263E1" w:rsidP="00F20EED">
            <w:pPr>
              <w:pStyle w:val="TAL"/>
              <w:rPr>
                <w:rFonts w:cs="Arial"/>
                <w:sz w:val="16"/>
                <w:szCs w:val="16"/>
              </w:rPr>
            </w:pPr>
            <w:r w:rsidRPr="00B263E1">
              <w:rPr>
                <w:rFonts w:cs="Arial"/>
                <w:sz w:val="16"/>
                <w:szCs w:val="16"/>
              </w:rPr>
              <w:t>Completion of change of charging condition for NBIFOM</w:t>
            </w:r>
          </w:p>
        </w:tc>
        <w:tc>
          <w:tcPr>
            <w:tcW w:w="708" w:type="dxa"/>
            <w:shd w:val="solid" w:color="FFFFFF" w:fill="auto"/>
          </w:tcPr>
          <w:p w14:paraId="71801AA0" w14:textId="77777777" w:rsidR="00B263E1" w:rsidRDefault="00B263E1" w:rsidP="00B563DD">
            <w:pPr>
              <w:pStyle w:val="TAC"/>
              <w:rPr>
                <w:sz w:val="16"/>
                <w:szCs w:val="16"/>
              </w:rPr>
            </w:pPr>
            <w:r w:rsidRPr="000570AB">
              <w:rPr>
                <w:sz w:val="16"/>
                <w:szCs w:val="16"/>
              </w:rPr>
              <w:t>13.4.0</w:t>
            </w:r>
          </w:p>
        </w:tc>
      </w:tr>
      <w:tr w:rsidR="00B263E1" w:rsidRPr="007D6048" w14:paraId="321C6D08" w14:textId="77777777" w:rsidTr="00E46F03">
        <w:tc>
          <w:tcPr>
            <w:tcW w:w="800" w:type="dxa"/>
            <w:shd w:val="solid" w:color="FFFFFF" w:fill="auto"/>
          </w:tcPr>
          <w:p w14:paraId="0B2B671C" w14:textId="77777777" w:rsidR="00B263E1" w:rsidRDefault="00B263E1" w:rsidP="00B563DD">
            <w:pPr>
              <w:pStyle w:val="TAC"/>
              <w:rPr>
                <w:sz w:val="16"/>
                <w:szCs w:val="16"/>
              </w:rPr>
            </w:pPr>
            <w:r>
              <w:rPr>
                <w:sz w:val="16"/>
                <w:szCs w:val="16"/>
              </w:rPr>
              <w:t>2016-06</w:t>
            </w:r>
          </w:p>
        </w:tc>
        <w:tc>
          <w:tcPr>
            <w:tcW w:w="800" w:type="dxa"/>
            <w:shd w:val="solid" w:color="FFFFFF" w:fill="auto"/>
          </w:tcPr>
          <w:p w14:paraId="1B1F651B" w14:textId="77777777" w:rsidR="00B263E1" w:rsidRPr="00F20EED" w:rsidRDefault="00B263E1" w:rsidP="00F20EED">
            <w:pPr>
              <w:pStyle w:val="TAL"/>
              <w:rPr>
                <w:rFonts w:cs="Arial"/>
                <w:sz w:val="16"/>
                <w:szCs w:val="16"/>
              </w:rPr>
            </w:pPr>
            <w:r w:rsidRPr="00F20EED">
              <w:rPr>
                <w:rFonts w:cs="Arial"/>
                <w:sz w:val="16"/>
                <w:szCs w:val="16"/>
              </w:rPr>
              <w:t>SA#72</w:t>
            </w:r>
          </w:p>
        </w:tc>
        <w:tc>
          <w:tcPr>
            <w:tcW w:w="1094" w:type="dxa"/>
            <w:shd w:val="solid" w:color="FFFFFF" w:fill="auto"/>
          </w:tcPr>
          <w:p w14:paraId="1E767EAC" w14:textId="77777777" w:rsidR="00B263E1" w:rsidRPr="00F20EED" w:rsidRDefault="00576D2E" w:rsidP="00F20EED">
            <w:pPr>
              <w:pStyle w:val="TAL"/>
              <w:rPr>
                <w:rFonts w:cs="Arial"/>
                <w:sz w:val="16"/>
                <w:szCs w:val="16"/>
              </w:rPr>
            </w:pPr>
            <w:r>
              <w:rPr>
                <w:rFonts w:cs="Arial"/>
                <w:sz w:val="16"/>
                <w:szCs w:val="16"/>
              </w:rPr>
              <w:t>SP-160411</w:t>
            </w:r>
          </w:p>
        </w:tc>
        <w:tc>
          <w:tcPr>
            <w:tcW w:w="567" w:type="dxa"/>
            <w:shd w:val="solid" w:color="FFFFFF" w:fill="auto"/>
          </w:tcPr>
          <w:p w14:paraId="42E6595C" w14:textId="77777777" w:rsidR="00B263E1" w:rsidRPr="00F20EED" w:rsidRDefault="00576D2E" w:rsidP="00F20EED">
            <w:pPr>
              <w:pStyle w:val="TAL"/>
              <w:rPr>
                <w:rFonts w:cs="Arial"/>
                <w:sz w:val="16"/>
                <w:szCs w:val="16"/>
              </w:rPr>
            </w:pPr>
            <w:r>
              <w:rPr>
                <w:rFonts w:cs="Arial"/>
                <w:sz w:val="16"/>
                <w:szCs w:val="16"/>
              </w:rPr>
              <w:t>0588</w:t>
            </w:r>
          </w:p>
        </w:tc>
        <w:tc>
          <w:tcPr>
            <w:tcW w:w="425" w:type="dxa"/>
            <w:shd w:val="solid" w:color="FFFFFF" w:fill="auto"/>
          </w:tcPr>
          <w:p w14:paraId="19FF0633" w14:textId="77777777" w:rsidR="00B263E1" w:rsidRPr="00F20EED" w:rsidRDefault="00576D2E" w:rsidP="00F20EED">
            <w:pPr>
              <w:pStyle w:val="TAL"/>
              <w:rPr>
                <w:rFonts w:cs="Arial"/>
                <w:sz w:val="16"/>
                <w:szCs w:val="16"/>
              </w:rPr>
            </w:pPr>
            <w:r>
              <w:rPr>
                <w:rFonts w:cs="Arial"/>
                <w:sz w:val="16"/>
                <w:szCs w:val="16"/>
              </w:rPr>
              <w:t>3</w:t>
            </w:r>
          </w:p>
        </w:tc>
        <w:tc>
          <w:tcPr>
            <w:tcW w:w="425" w:type="dxa"/>
            <w:shd w:val="solid" w:color="FFFFFF" w:fill="auto"/>
          </w:tcPr>
          <w:p w14:paraId="679D9BF4" w14:textId="77777777" w:rsidR="00B263E1" w:rsidRPr="00F20EED" w:rsidRDefault="00576D2E" w:rsidP="00F20EED">
            <w:pPr>
              <w:pStyle w:val="TAL"/>
              <w:rPr>
                <w:rFonts w:cs="Arial"/>
                <w:sz w:val="16"/>
                <w:szCs w:val="16"/>
              </w:rPr>
            </w:pPr>
            <w:r>
              <w:rPr>
                <w:rFonts w:cs="Arial"/>
                <w:sz w:val="16"/>
                <w:szCs w:val="16"/>
              </w:rPr>
              <w:t>B</w:t>
            </w:r>
          </w:p>
        </w:tc>
        <w:tc>
          <w:tcPr>
            <w:tcW w:w="4820" w:type="dxa"/>
            <w:shd w:val="solid" w:color="FFFFFF" w:fill="auto"/>
          </w:tcPr>
          <w:p w14:paraId="2474E025" w14:textId="77777777" w:rsidR="00B263E1" w:rsidRPr="00F20EED" w:rsidRDefault="00576D2E" w:rsidP="00F20EED">
            <w:pPr>
              <w:pStyle w:val="TAL"/>
              <w:rPr>
                <w:rFonts w:cs="Arial"/>
                <w:sz w:val="16"/>
                <w:szCs w:val="16"/>
              </w:rPr>
            </w:pPr>
            <w:r w:rsidRPr="00576D2E">
              <w:rPr>
                <w:rFonts w:cs="Arial"/>
                <w:sz w:val="16"/>
                <w:szCs w:val="16"/>
              </w:rPr>
              <w:t>Introduce CP Data transfer CDRs parameters and ASN.1</w:t>
            </w:r>
          </w:p>
        </w:tc>
        <w:tc>
          <w:tcPr>
            <w:tcW w:w="708" w:type="dxa"/>
            <w:shd w:val="solid" w:color="FFFFFF" w:fill="auto"/>
          </w:tcPr>
          <w:p w14:paraId="32C7B2A0" w14:textId="77777777" w:rsidR="00B263E1" w:rsidRDefault="00B263E1" w:rsidP="00B563DD">
            <w:pPr>
              <w:pStyle w:val="TAC"/>
              <w:rPr>
                <w:sz w:val="16"/>
                <w:szCs w:val="16"/>
              </w:rPr>
            </w:pPr>
            <w:r w:rsidRPr="000570AB">
              <w:rPr>
                <w:sz w:val="16"/>
                <w:szCs w:val="16"/>
              </w:rPr>
              <w:t>13.4.0</w:t>
            </w:r>
          </w:p>
        </w:tc>
      </w:tr>
      <w:tr w:rsidR="008E6853" w:rsidRPr="007D6048" w14:paraId="4AA4FAD7" w14:textId="77777777" w:rsidTr="00E46F03">
        <w:tc>
          <w:tcPr>
            <w:tcW w:w="800" w:type="dxa"/>
            <w:shd w:val="solid" w:color="FFFFFF" w:fill="auto"/>
          </w:tcPr>
          <w:p w14:paraId="078F9BA2" w14:textId="77777777" w:rsidR="008E6853" w:rsidRDefault="008E6853" w:rsidP="00B563DD">
            <w:pPr>
              <w:pStyle w:val="TAC"/>
              <w:rPr>
                <w:sz w:val="16"/>
                <w:szCs w:val="16"/>
              </w:rPr>
            </w:pPr>
            <w:r>
              <w:rPr>
                <w:sz w:val="16"/>
                <w:szCs w:val="16"/>
              </w:rPr>
              <w:t>2016-06</w:t>
            </w:r>
          </w:p>
        </w:tc>
        <w:tc>
          <w:tcPr>
            <w:tcW w:w="800" w:type="dxa"/>
            <w:shd w:val="solid" w:color="FFFFFF" w:fill="auto"/>
          </w:tcPr>
          <w:p w14:paraId="2B525385" w14:textId="77777777" w:rsidR="008E6853" w:rsidRPr="00F20EED" w:rsidRDefault="008E6853" w:rsidP="00F20EED">
            <w:pPr>
              <w:pStyle w:val="TAL"/>
              <w:rPr>
                <w:rFonts w:cs="Arial"/>
                <w:sz w:val="16"/>
                <w:szCs w:val="16"/>
              </w:rPr>
            </w:pPr>
            <w:r w:rsidRPr="00F20EED">
              <w:rPr>
                <w:rFonts w:cs="Arial"/>
                <w:sz w:val="16"/>
                <w:szCs w:val="16"/>
              </w:rPr>
              <w:t>SA#72</w:t>
            </w:r>
          </w:p>
        </w:tc>
        <w:tc>
          <w:tcPr>
            <w:tcW w:w="1094" w:type="dxa"/>
            <w:shd w:val="solid" w:color="FFFFFF" w:fill="auto"/>
          </w:tcPr>
          <w:p w14:paraId="105ADB9A" w14:textId="77777777" w:rsidR="008E6853" w:rsidRPr="00F20EED" w:rsidRDefault="008E6853" w:rsidP="00F20EED">
            <w:pPr>
              <w:pStyle w:val="TAL"/>
              <w:rPr>
                <w:rFonts w:cs="Arial"/>
                <w:sz w:val="16"/>
                <w:szCs w:val="16"/>
              </w:rPr>
            </w:pPr>
            <w:r>
              <w:rPr>
                <w:rFonts w:cs="Arial"/>
                <w:sz w:val="16"/>
                <w:szCs w:val="16"/>
              </w:rPr>
              <w:t>SP-160411</w:t>
            </w:r>
          </w:p>
        </w:tc>
        <w:tc>
          <w:tcPr>
            <w:tcW w:w="567" w:type="dxa"/>
            <w:shd w:val="solid" w:color="FFFFFF" w:fill="auto"/>
          </w:tcPr>
          <w:p w14:paraId="08A764F6" w14:textId="77777777" w:rsidR="008E6853" w:rsidRPr="00F20EED" w:rsidRDefault="008E6853" w:rsidP="00F20EED">
            <w:pPr>
              <w:pStyle w:val="TAL"/>
              <w:rPr>
                <w:rFonts w:cs="Arial"/>
                <w:sz w:val="16"/>
                <w:szCs w:val="16"/>
              </w:rPr>
            </w:pPr>
            <w:r>
              <w:rPr>
                <w:rFonts w:cs="Arial"/>
                <w:sz w:val="16"/>
                <w:szCs w:val="16"/>
              </w:rPr>
              <w:t>0590</w:t>
            </w:r>
          </w:p>
        </w:tc>
        <w:tc>
          <w:tcPr>
            <w:tcW w:w="425" w:type="dxa"/>
            <w:shd w:val="solid" w:color="FFFFFF" w:fill="auto"/>
          </w:tcPr>
          <w:p w14:paraId="18D8E5D2" w14:textId="77777777" w:rsidR="008E6853" w:rsidRPr="00F20EED" w:rsidRDefault="008E6853" w:rsidP="00F20EED">
            <w:pPr>
              <w:pStyle w:val="TAL"/>
              <w:rPr>
                <w:rFonts w:cs="Arial"/>
                <w:sz w:val="16"/>
                <w:szCs w:val="16"/>
              </w:rPr>
            </w:pPr>
            <w:r>
              <w:rPr>
                <w:rFonts w:cs="Arial"/>
                <w:sz w:val="16"/>
                <w:szCs w:val="16"/>
              </w:rPr>
              <w:t>1</w:t>
            </w:r>
          </w:p>
        </w:tc>
        <w:tc>
          <w:tcPr>
            <w:tcW w:w="425" w:type="dxa"/>
            <w:shd w:val="solid" w:color="FFFFFF" w:fill="auto"/>
          </w:tcPr>
          <w:p w14:paraId="53F56275" w14:textId="77777777" w:rsidR="008E6853" w:rsidRPr="00F20EED" w:rsidRDefault="008E6853" w:rsidP="00F20EED">
            <w:pPr>
              <w:pStyle w:val="TAL"/>
              <w:rPr>
                <w:rFonts w:cs="Arial"/>
                <w:sz w:val="16"/>
                <w:szCs w:val="16"/>
              </w:rPr>
            </w:pPr>
            <w:r>
              <w:rPr>
                <w:rFonts w:cs="Arial"/>
                <w:sz w:val="16"/>
                <w:szCs w:val="16"/>
              </w:rPr>
              <w:t>B</w:t>
            </w:r>
          </w:p>
        </w:tc>
        <w:tc>
          <w:tcPr>
            <w:tcW w:w="4820" w:type="dxa"/>
            <w:shd w:val="solid" w:color="FFFFFF" w:fill="auto"/>
          </w:tcPr>
          <w:p w14:paraId="07CF130D" w14:textId="77777777" w:rsidR="008E6853" w:rsidRPr="00F20EED" w:rsidRDefault="008E6853" w:rsidP="00F20EED">
            <w:pPr>
              <w:pStyle w:val="TAL"/>
              <w:rPr>
                <w:rFonts w:cs="Arial"/>
                <w:sz w:val="16"/>
                <w:szCs w:val="16"/>
              </w:rPr>
            </w:pPr>
            <w:r w:rsidRPr="008E6853">
              <w:rPr>
                <w:rFonts w:cs="Arial"/>
                <w:sz w:val="16"/>
                <w:szCs w:val="16"/>
              </w:rPr>
              <w:t>Introduce non-IP PDN and CP CIoT opt in CDRs description</w:t>
            </w:r>
          </w:p>
        </w:tc>
        <w:tc>
          <w:tcPr>
            <w:tcW w:w="708" w:type="dxa"/>
            <w:shd w:val="solid" w:color="FFFFFF" w:fill="auto"/>
          </w:tcPr>
          <w:p w14:paraId="2E1A8675" w14:textId="77777777" w:rsidR="008E6853" w:rsidRPr="008E6853" w:rsidRDefault="008E6853" w:rsidP="00B563DD">
            <w:pPr>
              <w:pStyle w:val="TAC"/>
              <w:rPr>
                <w:rFonts w:cs="Arial"/>
                <w:sz w:val="16"/>
                <w:szCs w:val="16"/>
              </w:rPr>
            </w:pPr>
            <w:r w:rsidRPr="008E6853">
              <w:rPr>
                <w:rFonts w:cs="Arial"/>
                <w:sz w:val="16"/>
                <w:szCs w:val="16"/>
              </w:rPr>
              <w:t>13.4.0</w:t>
            </w:r>
          </w:p>
        </w:tc>
      </w:tr>
      <w:tr w:rsidR="00951BBF" w:rsidRPr="007D6048" w14:paraId="595626FB" w14:textId="77777777" w:rsidTr="00E46F03">
        <w:tc>
          <w:tcPr>
            <w:tcW w:w="800" w:type="dxa"/>
            <w:shd w:val="solid" w:color="FFFFFF" w:fill="auto"/>
          </w:tcPr>
          <w:p w14:paraId="3637D6C2" w14:textId="77777777" w:rsidR="00951BBF" w:rsidRDefault="00951BBF" w:rsidP="00B563DD">
            <w:pPr>
              <w:pStyle w:val="TAC"/>
              <w:rPr>
                <w:sz w:val="16"/>
                <w:szCs w:val="16"/>
              </w:rPr>
            </w:pPr>
            <w:r>
              <w:rPr>
                <w:sz w:val="16"/>
                <w:szCs w:val="16"/>
              </w:rPr>
              <w:t>2016-09</w:t>
            </w:r>
          </w:p>
        </w:tc>
        <w:tc>
          <w:tcPr>
            <w:tcW w:w="800" w:type="dxa"/>
            <w:shd w:val="solid" w:color="FFFFFF" w:fill="auto"/>
          </w:tcPr>
          <w:p w14:paraId="1736A35A" w14:textId="77777777" w:rsidR="00951BBF" w:rsidRPr="00F20EED" w:rsidRDefault="00951BBF" w:rsidP="00F20EED">
            <w:pPr>
              <w:pStyle w:val="TAL"/>
              <w:rPr>
                <w:rFonts w:cs="Arial"/>
                <w:sz w:val="16"/>
                <w:szCs w:val="16"/>
              </w:rPr>
            </w:pPr>
            <w:r>
              <w:rPr>
                <w:rFonts w:cs="Arial"/>
                <w:sz w:val="16"/>
                <w:szCs w:val="16"/>
              </w:rPr>
              <w:t>SA#73</w:t>
            </w:r>
          </w:p>
        </w:tc>
        <w:tc>
          <w:tcPr>
            <w:tcW w:w="1094" w:type="dxa"/>
            <w:shd w:val="solid" w:color="FFFFFF" w:fill="auto"/>
          </w:tcPr>
          <w:p w14:paraId="26256320" w14:textId="77777777" w:rsidR="00951BBF" w:rsidRDefault="00951BBF" w:rsidP="00F20EED">
            <w:pPr>
              <w:pStyle w:val="TAL"/>
              <w:rPr>
                <w:rFonts w:cs="Arial"/>
                <w:sz w:val="16"/>
                <w:szCs w:val="16"/>
              </w:rPr>
            </w:pPr>
            <w:r w:rsidRPr="00951BBF">
              <w:rPr>
                <w:rFonts w:cs="Arial"/>
                <w:sz w:val="16"/>
                <w:szCs w:val="16"/>
              </w:rPr>
              <w:t>SP-160621</w:t>
            </w:r>
          </w:p>
        </w:tc>
        <w:tc>
          <w:tcPr>
            <w:tcW w:w="567" w:type="dxa"/>
            <w:shd w:val="solid" w:color="FFFFFF" w:fill="auto"/>
          </w:tcPr>
          <w:p w14:paraId="03589BA5" w14:textId="77777777" w:rsidR="00951BBF" w:rsidRDefault="00951BBF" w:rsidP="00F20EED">
            <w:pPr>
              <w:pStyle w:val="TAL"/>
              <w:rPr>
                <w:rFonts w:cs="Arial"/>
                <w:sz w:val="16"/>
                <w:szCs w:val="16"/>
              </w:rPr>
            </w:pPr>
            <w:r>
              <w:rPr>
                <w:rFonts w:cs="Arial"/>
                <w:sz w:val="16"/>
                <w:szCs w:val="16"/>
              </w:rPr>
              <w:t>0593</w:t>
            </w:r>
          </w:p>
        </w:tc>
        <w:tc>
          <w:tcPr>
            <w:tcW w:w="425" w:type="dxa"/>
            <w:shd w:val="solid" w:color="FFFFFF" w:fill="auto"/>
          </w:tcPr>
          <w:p w14:paraId="7957B452" w14:textId="77777777" w:rsidR="00951BBF" w:rsidRDefault="00951BBF" w:rsidP="00F20EED">
            <w:pPr>
              <w:pStyle w:val="TAL"/>
              <w:rPr>
                <w:rFonts w:cs="Arial"/>
                <w:sz w:val="16"/>
                <w:szCs w:val="16"/>
              </w:rPr>
            </w:pPr>
            <w:r>
              <w:rPr>
                <w:rFonts w:cs="Arial"/>
                <w:sz w:val="16"/>
                <w:szCs w:val="16"/>
              </w:rPr>
              <w:t>1</w:t>
            </w:r>
          </w:p>
        </w:tc>
        <w:tc>
          <w:tcPr>
            <w:tcW w:w="425" w:type="dxa"/>
            <w:shd w:val="solid" w:color="FFFFFF" w:fill="auto"/>
          </w:tcPr>
          <w:p w14:paraId="34ADB483" w14:textId="77777777" w:rsidR="00951BBF" w:rsidRDefault="00951BBF" w:rsidP="00F20EED">
            <w:pPr>
              <w:pStyle w:val="TAL"/>
              <w:rPr>
                <w:rFonts w:cs="Arial"/>
                <w:sz w:val="16"/>
                <w:szCs w:val="16"/>
              </w:rPr>
            </w:pPr>
            <w:r>
              <w:rPr>
                <w:rFonts w:cs="Arial"/>
                <w:sz w:val="16"/>
                <w:szCs w:val="16"/>
              </w:rPr>
              <w:t>F</w:t>
            </w:r>
          </w:p>
        </w:tc>
        <w:tc>
          <w:tcPr>
            <w:tcW w:w="4820" w:type="dxa"/>
            <w:shd w:val="solid" w:color="FFFFFF" w:fill="auto"/>
          </w:tcPr>
          <w:p w14:paraId="06F2CFD9" w14:textId="77777777" w:rsidR="00951BBF" w:rsidRPr="008E6853" w:rsidRDefault="00951BBF" w:rsidP="00F20EED">
            <w:pPr>
              <w:pStyle w:val="TAL"/>
              <w:rPr>
                <w:rFonts w:cs="Arial"/>
                <w:sz w:val="16"/>
                <w:szCs w:val="16"/>
              </w:rPr>
            </w:pPr>
            <w:r w:rsidRPr="00F30E21">
              <w:rPr>
                <w:rFonts w:cs="Arial"/>
                <w:sz w:val="16"/>
                <w:szCs w:val="16"/>
              </w:rPr>
              <w:t xml:space="preserve">Correction on APN Rate Control – Alignment with TS 23.401  </w:t>
            </w:r>
          </w:p>
        </w:tc>
        <w:tc>
          <w:tcPr>
            <w:tcW w:w="708" w:type="dxa"/>
            <w:shd w:val="solid" w:color="FFFFFF" w:fill="auto"/>
          </w:tcPr>
          <w:p w14:paraId="2C1C6B89" w14:textId="77777777" w:rsidR="00951BBF" w:rsidRPr="008E6853" w:rsidRDefault="00951BBF" w:rsidP="00B563DD">
            <w:pPr>
              <w:pStyle w:val="TAC"/>
              <w:rPr>
                <w:rFonts w:cs="Arial"/>
                <w:sz w:val="16"/>
                <w:szCs w:val="16"/>
              </w:rPr>
            </w:pPr>
            <w:r>
              <w:rPr>
                <w:rFonts w:cs="Arial"/>
                <w:sz w:val="16"/>
                <w:szCs w:val="16"/>
              </w:rPr>
              <w:t>13.5.0</w:t>
            </w:r>
          </w:p>
        </w:tc>
      </w:tr>
      <w:tr w:rsidR="00F30E21" w:rsidRPr="007D6048" w14:paraId="13AF1600" w14:textId="77777777" w:rsidTr="00E46F03">
        <w:tc>
          <w:tcPr>
            <w:tcW w:w="800" w:type="dxa"/>
            <w:shd w:val="solid" w:color="FFFFFF" w:fill="auto"/>
          </w:tcPr>
          <w:p w14:paraId="59225E92" w14:textId="77777777" w:rsidR="00F30E21" w:rsidRDefault="00F30E21" w:rsidP="00B563DD">
            <w:pPr>
              <w:pStyle w:val="TAC"/>
              <w:rPr>
                <w:sz w:val="16"/>
                <w:szCs w:val="16"/>
              </w:rPr>
            </w:pPr>
            <w:r>
              <w:rPr>
                <w:sz w:val="16"/>
                <w:szCs w:val="16"/>
              </w:rPr>
              <w:t>2016-09</w:t>
            </w:r>
          </w:p>
        </w:tc>
        <w:tc>
          <w:tcPr>
            <w:tcW w:w="800" w:type="dxa"/>
            <w:shd w:val="solid" w:color="FFFFFF" w:fill="auto"/>
          </w:tcPr>
          <w:p w14:paraId="1692FCC1"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1FF7394E" w14:textId="77777777" w:rsidR="00F30E21" w:rsidRDefault="00F30E21" w:rsidP="00F20EED">
            <w:pPr>
              <w:pStyle w:val="TAL"/>
              <w:rPr>
                <w:rFonts w:cs="Arial"/>
                <w:sz w:val="16"/>
                <w:szCs w:val="16"/>
              </w:rPr>
            </w:pPr>
            <w:r w:rsidRPr="00951BBF">
              <w:rPr>
                <w:rFonts w:cs="Arial"/>
                <w:sz w:val="16"/>
                <w:szCs w:val="16"/>
              </w:rPr>
              <w:t>SP-160621</w:t>
            </w:r>
          </w:p>
        </w:tc>
        <w:tc>
          <w:tcPr>
            <w:tcW w:w="567" w:type="dxa"/>
            <w:shd w:val="solid" w:color="FFFFFF" w:fill="auto"/>
          </w:tcPr>
          <w:p w14:paraId="6A5E19DC" w14:textId="77777777" w:rsidR="00F30E21" w:rsidRDefault="00F30E21" w:rsidP="00F20EED">
            <w:pPr>
              <w:pStyle w:val="TAL"/>
              <w:rPr>
                <w:rFonts w:cs="Arial"/>
                <w:sz w:val="16"/>
                <w:szCs w:val="16"/>
              </w:rPr>
            </w:pPr>
            <w:r>
              <w:rPr>
                <w:rFonts w:cs="Arial"/>
                <w:sz w:val="16"/>
                <w:szCs w:val="16"/>
              </w:rPr>
              <w:t>0595</w:t>
            </w:r>
          </w:p>
        </w:tc>
        <w:tc>
          <w:tcPr>
            <w:tcW w:w="425" w:type="dxa"/>
            <w:shd w:val="solid" w:color="FFFFFF" w:fill="auto"/>
          </w:tcPr>
          <w:p w14:paraId="3712F36D" w14:textId="77777777" w:rsidR="00F30E21" w:rsidRDefault="00F30E21" w:rsidP="00F20EED">
            <w:pPr>
              <w:pStyle w:val="TAL"/>
              <w:rPr>
                <w:rFonts w:cs="Arial"/>
                <w:sz w:val="16"/>
                <w:szCs w:val="16"/>
              </w:rPr>
            </w:pPr>
            <w:r>
              <w:rPr>
                <w:rFonts w:cs="Arial"/>
                <w:sz w:val="16"/>
                <w:szCs w:val="16"/>
              </w:rPr>
              <w:t>1</w:t>
            </w:r>
          </w:p>
        </w:tc>
        <w:tc>
          <w:tcPr>
            <w:tcW w:w="425" w:type="dxa"/>
            <w:shd w:val="solid" w:color="FFFFFF" w:fill="auto"/>
          </w:tcPr>
          <w:p w14:paraId="6D1162A7" w14:textId="77777777" w:rsidR="00F30E21" w:rsidRDefault="00F30E21" w:rsidP="00F20EED">
            <w:pPr>
              <w:pStyle w:val="TAL"/>
              <w:rPr>
                <w:rFonts w:cs="Arial"/>
                <w:sz w:val="16"/>
                <w:szCs w:val="16"/>
              </w:rPr>
            </w:pPr>
            <w:r>
              <w:rPr>
                <w:rFonts w:cs="Arial"/>
                <w:sz w:val="16"/>
                <w:szCs w:val="16"/>
              </w:rPr>
              <w:t>F</w:t>
            </w:r>
          </w:p>
        </w:tc>
        <w:tc>
          <w:tcPr>
            <w:tcW w:w="4820" w:type="dxa"/>
            <w:shd w:val="solid" w:color="FFFFFF" w:fill="auto"/>
          </w:tcPr>
          <w:p w14:paraId="4F029A80" w14:textId="77777777" w:rsidR="00F30E21" w:rsidRPr="008E6853" w:rsidRDefault="00F30E21" w:rsidP="00F20EED">
            <w:pPr>
              <w:pStyle w:val="TAL"/>
              <w:rPr>
                <w:rFonts w:cs="Arial"/>
                <w:sz w:val="16"/>
                <w:szCs w:val="16"/>
              </w:rPr>
            </w:pPr>
            <w:r w:rsidRPr="00E7726C">
              <w:rPr>
                <w:rFonts w:cs="Arial"/>
                <w:sz w:val="16"/>
                <w:szCs w:val="16"/>
              </w:rPr>
              <w:t>Correction of trigger conditions description for NIDD submission</w:t>
            </w:r>
          </w:p>
        </w:tc>
        <w:tc>
          <w:tcPr>
            <w:tcW w:w="708" w:type="dxa"/>
            <w:shd w:val="solid" w:color="FFFFFF" w:fill="auto"/>
          </w:tcPr>
          <w:p w14:paraId="31EE07D4" w14:textId="77777777" w:rsidR="00F30E21" w:rsidRPr="008E6853" w:rsidRDefault="00F30E21" w:rsidP="00B563DD">
            <w:pPr>
              <w:pStyle w:val="TAC"/>
              <w:rPr>
                <w:rFonts w:cs="Arial"/>
                <w:sz w:val="16"/>
                <w:szCs w:val="16"/>
              </w:rPr>
            </w:pPr>
            <w:r w:rsidRPr="00F42EDC">
              <w:rPr>
                <w:rFonts w:cs="Arial"/>
                <w:sz w:val="16"/>
                <w:szCs w:val="16"/>
              </w:rPr>
              <w:t>13.5.0</w:t>
            </w:r>
          </w:p>
        </w:tc>
      </w:tr>
      <w:tr w:rsidR="00F30E21" w:rsidRPr="007D6048" w14:paraId="57BE862C" w14:textId="77777777" w:rsidTr="00E46F03">
        <w:tc>
          <w:tcPr>
            <w:tcW w:w="800" w:type="dxa"/>
            <w:shd w:val="solid" w:color="FFFFFF" w:fill="auto"/>
          </w:tcPr>
          <w:p w14:paraId="3EEBCA81" w14:textId="77777777" w:rsidR="00F30E21" w:rsidRDefault="00F30E21" w:rsidP="00B563DD">
            <w:pPr>
              <w:pStyle w:val="TAC"/>
              <w:rPr>
                <w:sz w:val="16"/>
                <w:szCs w:val="16"/>
              </w:rPr>
            </w:pPr>
            <w:r>
              <w:rPr>
                <w:sz w:val="16"/>
                <w:szCs w:val="16"/>
              </w:rPr>
              <w:t>2016-09</w:t>
            </w:r>
          </w:p>
        </w:tc>
        <w:tc>
          <w:tcPr>
            <w:tcW w:w="800" w:type="dxa"/>
            <w:shd w:val="solid" w:color="FFFFFF" w:fill="auto"/>
          </w:tcPr>
          <w:p w14:paraId="76C47BCB"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6ACE1F24" w14:textId="77777777" w:rsidR="00F30E21" w:rsidRDefault="00E7726C" w:rsidP="00F20EED">
            <w:pPr>
              <w:pStyle w:val="TAL"/>
              <w:rPr>
                <w:rFonts w:cs="Arial"/>
                <w:sz w:val="16"/>
                <w:szCs w:val="16"/>
              </w:rPr>
            </w:pPr>
            <w:r w:rsidRPr="00E7726C">
              <w:rPr>
                <w:rFonts w:cs="Arial"/>
                <w:sz w:val="16"/>
                <w:szCs w:val="16"/>
              </w:rPr>
              <w:t>SP-160622</w:t>
            </w:r>
          </w:p>
        </w:tc>
        <w:tc>
          <w:tcPr>
            <w:tcW w:w="567" w:type="dxa"/>
            <w:shd w:val="solid" w:color="FFFFFF" w:fill="auto"/>
          </w:tcPr>
          <w:p w14:paraId="008DA6C9" w14:textId="77777777" w:rsidR="00F30E21" w:rsidRDefault="00E7726C" w:rsidP="00F20EED">
            <w:pPr>
              <w:pStyle w:val="TAL"/>
              <w:rPr>
                <w:rFonts w:cs="Arial"/>
                <w:sz w:val="16"/>
                <w:szCs w:val="16"/>
              </w:rPr>
            </w:pPr>
            <w:r>
              <w:rPr>
                <w:rFonts w:cs="Arial"/>
                <w:sz w:val="16"/>
                <w:szCs w:val="16"/>
              </w:rPr>
              <w:t>0596</w:t>
            </w:r>
          </w:p>
        </w:tc>
        <w:tc>
          <w:tcPr>
            <w:tcW w:w="425" w:type="dxa"/>
            <w:shd w:val="solid" w:color="FFFFFF" w:fill="auto"/>
          </w:tcPr>
          <w:p w14:paraId="5544267D" w14:textId="77777777" w:rsidR="00F30E21" w:rsidRDefault="00E7726C" w:rsidP="00F20EED">
            <w:pPr>
              <w:pStyle w:val="TAL"/>
              <w:rPr>
                <w:rFonts w:cs="Arial"/>
                <w:sz w:val="16"/>
                <w:szCs w:val="16"/>
              </w:rPr>
            </w:pPr>
            <w:r>
              <w:rPr>
                <w:rFonts w:cs="Arial"/>
                <w:sz w:val="16"/>
                <w:szCs w:val="16"/>
              </w:rPr>
              <w:t>-</w:t>
            </w:r>
          </w:p>
        </w:tc>
        <w:tc>
          <w:tcPr>
            <w:tcW w:w="425" w:type="dxa"/>
            <w:shd w:val="solid" w:color="FFFFFF" w:fill="auto"/>
          </w:tcPr>
          <w:p w14:paraId="32856F77" w14:textId="77777777" w:rsidR="00F30E21" w:rsidRDefault="00E7726C" w:rsidP="00F20EED">
            <w:pPr>
              <w:pStyle w:val="TAL"/>
              <w:rPr>
                <w:rFonts w:cs="Arial"/>
                <w:sz w:val="16"/>
                <w:szCs w:val="16"/>
              </w:rPr>
            </w:pPr>
            <w:r>
              <w:rPr>
                <w:rFonts w:cs="Arial"/>
                <w:sz w:val="16"/>
                <w:szCs w:val="16"/>
              </w:rPr>
              <w:t>F</w:t>
            </w:r>
          </w:p>
        </w:tc>
        <w:tc>
          <w:tcPr>
            <w:tcW w:w="4820" w:type="dxa"/>
            <w:shd w:val="solid" w:color="FFFFFF" w:fill="auto"/>
          </w:tcPr>
          <w:p w14:paraId="4411F64E" w14:textId="77777777" w:rsidR="00F30E21" w:rsidRPr="008E6853" w:rsidRDefault="00E7726C" w:rsidP="00F20EED">
            <w:pPr>
              <w:pStyle w:val="TAL"/>
              <w:rPr>
                <w:rFonts w:cs="Arial"/>
                <w:sz w:val="16"/>
                <w:szCs w:val="16"/>
              </w:rPr>
            </w:pPr>
            <w:r w:rsidRPr="00E7726C">
              <w:rPr>
                <w:rFonts w:cs="Arial"/>
                <w:sz w:val="16"/>
                <w:szCs w:val="16"/>
              </w:rPr>
              <w:t>Correction on ASN.1 syntax for IMS, SMS and MONTE CDRs</w:t>
            </w:r>
          </w:p>
        </w:tc>
        <w:tc>
          <w:tcPr>
            <w:tcW w:w="708" w:type="dxa"/>
            <w:shd w:val="solid" w:color="FFFFFF" w:fill="auto"/>
          </w:tcPr>
          <w:p w14:paraId="0022F285" w14:textId="77777777" w:rsidR="00F30E21" w:rsidRPr="008E6853" w:rsidRDefault="00F30E21" w:rsidP="00B563DD">
            <w:pPr>
              <w:pStyle w:val="TAC"/>
              <w:rPr>
                <w:rFonts w:cs="Arial"/>
                <w:sz w:val="16"/>
                <w:szCs w:val="16"/>
              </w:rPr>
            </w:pPr>
            <w:r w:rsidRPr="00F42EDC">
              <w:rPr>
                <w:rFonts w:cs="Arial"/>
                <w:sz w:val="16"/>
                <w:szCs w:val="16"/>
              </w:rPr>
              <w:t>13.5.0</w:t>
            </w:r>
          </w:p>
        </w:tc>
      </w:tr>
      <w:tr w:rsidR="00F30E21" w:rsidRPr="007D6048" w14:paraId="007EE862" w14:textId="77777777" w:rsidTr="00E46F03">
        <w:tc>
          <w:tcPr>
            <w:tcW w:w="800" w:type="dxa"/>
            <w:shd w:val="solid" w:color="FFFFFF" w:fill="auto"/>
          </w:tcPr>
          <w:p w14:paraId="432E261E" w14:textId="77777777" w:rsidR="00F30E21" w:rsidRDefault="00F30E21" w:rsidP="00B563DD">
            <w:pPr>
              <w:pStyle w:val="TAC"/>
              <w:rPr>
                <w:sz w:val="16"/>
                <w:szCs w:val="16"/>
              </w:rPr>
            </w:pPr>
            <w:r>
              <w:rPr>
                <w:sz w:val="16"/>
                <w:szCs w:val="16"/>
              </w:rPr>
              <w:t>2016-09</w:t>
            </w:r>
          </w:p>
        </w:tc>
        <w:tc>
          <w:tcPr>
            <w:tcW w:w="800" w:type="dxa"/>
            <w:shd w:val="solid" w:color="FFFFFF" w:fill="auto"/>
          </w:tcPr>
          <w:p w14:paraId="5C7936D8"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3139F687" w14:textId="77777777" w:rsidR="00F30E21" w:rsidRDefault="006862CE" w:rsidP="00F20EED">
            <w:pPr>
              <w:pStyle w:val="TAL"/>
              <w:rPr>
                <w:rFonts w:cs="Arial"/>
                <w:sz w:val="16"/>
                <w:szCs w:val="16"/>
              </w:rPr>
            </w:pPr>
            <w:r w:rsidRPr="006862CE">
              <w:rPr>
                <w:rFonts w:cs="Arial"/>
                <w:sz w:val="16"/>
                <w:szCs w:val="16"/>
              </w:rPr>
              <w:t>SP-160621</w:t>
            </w:r>
          </w:p>
        </w:tc>
        <w:tc>
          <w:tcPr>
            <w:tcW w:w="567" w:type="dxa"/>
            <w:shd w:val="solid" w:color="FFFFFF" w:fill="auto"/>
          </w:tcPr>
          <w:p w14:paraId="17B36EC4" w14:textId="77777777" w:rsidR="00F30E21" w:rsidRDefault="006862CE" w:rsidP="00F20EED">
            <w:pPr>
              <w:pStyle w:val="TAL"/>
              <w:rPr>
                <w:rFonts w:cs="Arial"/>
                <w:sz w:val="16"/>
                <w:szCs w:val="16"/>
              </w:rPr>
            </w:pPr>
            <w:r>
              <w:rPr>
                <w:rFonts w:cs="Arial"/>
                <w:sz w:val="16"/>
                <w:szCs w:val="16"/>
              </w:rPr>
              <w:t>0597</w:t>
            </w:r>
          </w:p>
        </w:tc>
        <w:tc>
          <w:tcPr>
            <w:tcW w:w="425" w:type="dxa"/>
            <w:shd w:val="solid" w:color="FFFFFF" w:fill="auto"/>
          </w:tcPr>
          <w:p w14:paraId="59AD00E3" w14:textId="77777777" w:rsidR="00F30E21" w:rsidRDefault="006862CE" w:rsidP="00F20EED">
            <w:pPr>
              <w:pStyle w:val="TAL"/>
              <w:rPr>
                <w:rFonts w:cs="Arial"/>
                <w:sz w:val="16"/>
                <w:szCs w:val="16"/>
              </w:rPr>
            </w:pPr>
            <w:r>
              <w:rPr>
                <w:rFonts w:cs="Arial"/>
                <w:sz w:val="16"/>
                <w:szCs w:val="16"/>
              </w:rPr>
              <w:t>1</w:t>
            </w:r>
          </w:p>
        </w:tc>
        <w:tc>
          <w:tcPr>
            <w:tcW w:w="425" w:type="dxa"/>
            <w:shd w:val="solid" w:color="FFFFFF" w:fill="auto"/>
          </w:tcPr>
          <w:p w14:paraId="5D07DA55" w14:textId="77777777" w:rsidR="00F30E21" w:rsidRDefault="006862CE" w:rsidP="00F20EED">
            <w:pPr>
              <w:pStyle w:val="TAL"/>
              <w:rPr>
                <w:rFonts w:cs="Arial"/>
                <w:sz w:val="16"/>
                <w:szCs w:val="16"/>
              </w:rPr>
            </w:pPr>
            <w:r>
              <w:rPr>
                <w:rFonts w:cs="Arial"/>
                <w:sz w:val="16"/>
                <w:szCs w:val="16"/>
              </w:rPr>
              <w:t>F</w:t>
            </w:r>
          </w:p>
        </w:tc>
        <w:tc>
          <w:tcPr>
            <w:tcW w:w="4820" w:type="dxa"/>
            <w:shd w:val="solid" w:color="FFFFFF" w:fill="auto"/>
          </w:tcPr>
          <w:p w14:paraId="114FCEDD" w14:textId="77777777" w:rsidR="00F30E21" w:rsidRPr="008E6853" w:rsidRDefault="006862CE" w:rsidP="00F20EED">
            <w:pPr>
              <w:pStyle w:val="TAL"/>
              <w:rPr>
                <w:rFonts w:cs="Arial"/>
                <w:sz w:val="16"/>
                <w:szCs w:val="16"/>
              </w:rPr>
            </w:pPr>
            <w:r w:rsidRPr="006862CE">
              <w:rPr>
                <w:rFonts w:cs="Arial"/>
                <w:sz w:val="16"/>
                <w:szCs w:val="16"/>
              </w:rPr>
              <w:t>Correction on Non-IP PDP type - alignement with TS 29.061</w:t>
            </w:r>
          </w:p>
        </w:tc>
        <w:tc>
          <w:tcPr>
            <w:tcW w:w="708" w:type="dxa"/>
            <w:shd w:val="solid" w:color="FFFFFF" w:fill="auto"/>
          </w:tcPr>
          <w:p w14:paraId="3DBFC1E9" w14:textId="77777777" w:rsidR="00F30E21" w:rsidRPr="008E6853" w:rsidRDefault="00F30E21" w:rsidP="00B563DD">
            <w:pPr>
              <w:pStyle w:val="TAC"/>
              <w:rPr>
                <w:rFonts w:cs="Arial"/>
                <w:sz w:val="16"/>
                <w:szCs w:val="16"/>
              </w:rPr>
            </w:pPr>
            <w:r w:rsidRPr="00F42EDC">
              <w:rPr>
                <w:rFonts w:cs="Arial"/>
                <w:sz w:val="16"/>
                <w:szCs w:val="16"/>
              </w:rPr>
              <w:t>13.5.0</w:t>
            </w:r>
          </w:p>
        </w:tc>
      </w:tr>
      <w:tr w:rsidR="00F30E21" w:rsidRPr="007D6048" w14:paraId="5E872D5A" w14:textId="77777777" w:rsidTr="00E46F03">
        <w:tc>
          <w:tcPr>
            <w:tcW w:w="800" w:type="dxa"/>
            <w:shd w:val="solid" w:color="FFFFFF" w:fill="auto"/>
          </w:tcPr>
          <w:p w14:paraId="1FA597D3" w14:textId="77777777" w:rsidR="00F30E21" w:rsidRDefault="00F30E21" w:rsidP="00B563DD">
            <w:pPr>
              <w:pStyle w:val="TAC"/>
              <w:rPr>
                <w:sz w:val="16"/>
                <w:szCs w:val="16"/>
              </w:rPr>
            </w:pPr>
            <w:r>
              <w:rPr>
                <w:sz w:val="16"/>
                <w:szCs w:val="16"/>
              </w:rPr>
              <w:t>2016-09</w:t>
            </w:r>
          </w:p>
        </w:tc>
        <w:tc>
          <w:tcPr>
            <w:tcW w:w="800" w:type="dxa"/>
            <w:shd w:val="solid" w:color="FFFFFF" w:fill="auto"/>
          </w:tcPr>
          <w:p w14:paraId="2EBE312D"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5171612D" w14:textId="77777777" w:rsidR="00F30E21" w:rsidRDefault="00885986" w:rsidP="00F20EED">
            <w:pPr>
              <w:pStyle w:val="TAL"/>
              <w:rPr>
                <w:rFonts w:cs="Arial"/>
                <w:sz w:val="16"/>
                <w:szCs w:val="16"/>
              </w:rPr>
            </w:pPr>
            <w:r w:rsidRPr="00885986">
              <w:rPr>
                <w:rFonts w:cs="Arial"/>
                <w:sz w:val="16"/>
                <w:szCs w:val="16"/>
              </w:rPr>
              <w:t>SP-160622</w:t>
            </w:r>
          </w:p>
        </w:tc>
        <w:tc>
          <w:tcPr>
            <w:tcW w:w="567" w:type="dxa"/>
            <w:shd w:val="solid" w:color="FFFFFF" w:fill="auto"/>
          </w:tcPr>
          <w:p w14:paraId="05A9EB08" w14:textId="77777777" w:rsidR="00F30E21" w:rsidRDefault="00885986" w:rsidP="00F20EED">
            <w:pPr>
              <w:pStyle w:val="TAL"/>
              <w:rPr>
                <w:rFonts w:cs="Arial"/>
                <w:sz w:val="16"/>
                <w:szCs w:val="16"/>
              </w:rPr>
            </w:pPr>
            <w:r>
              <w:rPr>
                <w:rFonts w:cs="Arial"/>
                <w:sz w:val="16"/>
                <w:szCs w:val="16"/>
              </w:rPr>
              <w:t>0598</w:t>
            </w:r>
          </w:p>
        </w:tc>
        <w:tc>
          <w:tcPr>
            <w:tcW w:w="425" w:type="dxa"/>
            <w:shd w:val="solid" w:color="FFFFFF" w:fill="auto"/>
          </w:tcPr>
          <w:p w14:paraId="62AA4E72" w14:textId="77777777" w:rsidR="00F30E21" w:rsidRDefault="00885986" w:rsidP="00F20EED">
            <w:pPr>
              <w:pStyle w:val="TAL"/>
              <w:rPr>
                <w:rFonts w:cs="Arial"/>
                <w:sz w:val="16"/>
                <w:szCs w:val="16"/>
              </w:rPr>
            </w:pPr>
            <w:r>
              <w:rPr>
                <w:rFonts w:cs="Arial"/>
                <w:sz w:val="16"/>
                <w:szCs w:val="16"/>
              </w:rPr>
              <w:t>-</w:t>
            </w:r>
          </w:p>
        </w:tc>
        <w:tc>
          <w:tcPr>
            <w:tcW w:w="425" w:type="dxa"/>
            <w:shd w:val="solid" w:color="FFFFFF" w:fill="auto"/>
          </w:tcPr>
          <w:p w14:paraId="3A9062A0" w14:textId="77777777" w:rsidR="00F30E21" w:rsidRDefault="00885986" w:rsidP="00F20EED">
            <w:pPr>
              <w:pStyle w:val="TAL"/>
              <w:rPr>
                <w:rFonts w:cs="Arial"/>
                <w:sz w:val="16"/>
                <w:szCs w:val="16"/>
              </w:rPr>
            </w:pPr>
            <w:r>
              <w:rPr>
                <w:rFonts w:cs="Arial"/>
                <w:sz w:val="16"/>
                <w:szCs w:val="16"/>
              </w:rPr>
              <w:t>F</w:t>
            </w:r>
          </w:p>
        </w:tc>
        <w:tc>
          <w:tcPr>
            <w:tcW w:w="4820" w:type="dxa"/>
            <w:shd w:val="solid" w:color="FFFFFF" w:fill="auto"/>
          </w:tcPr>
          <w:p w14:paraId="50246D97" w14:textId="77777777" w:rsidR="00F30E21" w:rsidRPr="008E6853" w:rsidRDefault="00885986" w:rsidP="00F20EED">
            <w:pPr>
              <w:pStyle w:val="TAL"/>
              <w:rPr>
                <w:rFonts w:cs="Arial"/>
                <w:sz w:val="16"/>
                <w:szCs w:val="16"/>
              </w:rPr>
            </w:pPr>
            <w:r w:rsidRPr="00885986">
              <w:rPr>
                <w:rFonts w:cs="Arial"/>
                <w:sz w:val="16"/>
                <w:szCs w:val="16"/>
              </w:rPr>
              <w:t>Correction on CPDT CDRs ASN.1 description</w:t>
            </w:r>
          </w:p>
        </w:tc>
        <w:tc>
          <w:tcPr>
            <w:tcW w:w="708" w:type="dxa"/>
            <w:shd w:val="solid" w:color="FFFFFF" w:fill="auto"/>
          </w:tcPr>
          <w:p w14:paraId="208D0F0D" w14:textId="77777777" w:rsidR="00F30E21" w:rsidRPr="008E6853" w:rsidRDefault="00F30E21" w:rsidP="00B563DD">
            <w:pPr>
              <w:pStyle w:val="TAC"/>
              <w:rPr>
                <w:rFonts w:cs="Arial"/>
                <w:sz w:val="16"/>
                <w:szCs w:val="16"/>
              </w:rPr>
            </w:pPr>
            <w:r w:rsidRPr="00F42EDC">
              <w:rPr>
                <w:rFonts w:cs="Arial"/>
                <w:sz w:val="16"/>
                <w:szCs w:val="16"/>
              </w:rPr>
              <w:t>13.5.0</w:t>
            </w:r>
          </w:p>
        </w:tc>
      </w:tr>
      <w:tr w:rsidR="00F30E21" w:rsidRPr="007D6048" w14:paraId="641502BD" w14:textId="77777777" w:rsidTr="00E46F03">
        <w:tc>
          <w:tcPr>
            <w:tcW w:w="800" w:type="dxa"/>
            <w:shd w:val="solid" w:color="FFFFFF" w:fill="auto"/>
          </w:tcPr>
          <w:p w14:paraId="02E3C86A" w14:textId="77777777" w:rsidR="00F30E21" w:rsidRDefault="00F30E21" w:rsidP="00B563DD">
            <w:pPr>
              <w:pStyle w:val="TAC"/>
              <w:rPr>
                <w:sz w:val="16"/>
                <w:szCs w:val="16"/>
              </w:rPr>
            </w:pPr>
            <w:r>
              <w:rPr>
                <w:sz w:val="16"/>
                <w:szCs w:val="16"/>
              </w:rPr>
              <w:t>2016-09</w:t>
            </w:r>
          </w:p>
        </w:tc>
        <w:tc>
          <w:tcPr>
            <w:tcW w:w="800" w:type="dxa"/>
            <w:shd w:val="solid" w:color="FFFFFF" w:fill="auto"/>
          </w:tcPr>
          <w:p w14:paraId="778C4181"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5AB9D824" w14:textId="77777777" w:rsidR="00F30E21" w:rsidRDefault="00272945" w:rsidP="00F20EED">
            <w:pPr>
              <w:pStyle w:val="TAL"/>
              <w:rPr>
                <w:rFonts w:cs="Arial"/>
                <w:sz w:val="16"/>
                <w:szCs w:val="16"/>
              </w:rPr>
            </w:pPr>
            <w:r w:rsidRPr="00272945">
              <w:rPr>
                <w:rFonts w:cs="Arial"/>
                <w:sz w:val="16"/>
                <w:szCs w:val="16"/>
              </w:rPr>
              <w:t>SP-160621</w:t>
            </w:r>
          </w:p>
        </w:tc>
        <w:tc>
          <w:tcPr>
            <w:tcW w:w="567" w:type="dxa"/>
            <w:shd w:val="solid" w:color="FFFFFF" w:fill="auto"/>
          </w:tcPr>
          <w:p w14:paraId="26A5CB99" w14:textId="77777777" w:rsidR="00F30E21" w:rsidRDefault="00272945" w:rsidP="00F20EED">
            <w:pPr>
              <w:pStyle w:val="TAL"/>
              <w:rPr>
                <w:rFonts w:cs="Arial"/>
                <w:sz w:val="16"/>
                <w:szCs w:val="16"/>
              </w:rPr>
            </w:pPr>
            <w:r>
              <w:rPr>
                <w:rFonts w:cs="Arial"/>
                <w:sz w:val="16"/>
                <w:szCs w:val="16"/>
              </w:rPr>
              <w:t>0599</w:t>
            </w:r>
          </w:p>
        </w:tc>
        <w:tc>
          <w:tcPr>
            <w:tcW w:w="425" w:type="dxa"/>
            <w:shd w:val="solid" w:color="FFFFFF" w:fill="auto"/>
          </w:tcPr>
          <w:p w14:paraId="41808359" w14:textId="77777777" w:rsidR="00F30E21" w:rsidRDefault="00272945" w:rsidP="00F20EED">
            <w:pPr>
              <w:pStyle w:val="TAL"/>
              <w:rPr>
                <w:rFonts w:cs="Arial"/>
                <w:sz w:val="16"/>
                <w:szCs w:val="16"/>
              </w:rPr>
            </w:pPr>
            <w:r>
              <w:rPr>
                <w:rFonts w:cs="Arial"/>
                <w:sz w:val="16"/>
                <w:szCs w:val="16"/>
              </w:rPr>
              <w:t>1</w:t>
            </w:r>
          </w:p>
        </w:tc>
        <w:tc>
          <w:tcPr>
            <w:tcW w:w="425" w:type="dxa"/>
            <w:shd w:val="solid" w:color="FFFFFF" w:fill="auto"/>
          </w:tcPr>
          <w:p w14:paraId="7A3BD435" w14:textId="77777777" w:rsidR="00F30E21" w:rsidRDefault="00272945" w:rsidP="00F20EED">
            <w:pPr>
              <w:pStyle w:val="TAL"/>
              <w:rPr>
                <w:rFonts w:cs="Arial"/>
                <w:sz w:val="16"/>
                <w:szCs w:val="16"/>
              </w:rPr>
            </w:pPr>
            <w:r>
              <w:rPr>
                <w:rFonts w:cs="Arial"/>
                <w:sz w:val="16"/>
                <w:szCs w:val="16"/>
              </w:rPr>
              <w:t>F</w:t>
            </w:r>
          </w:p>
        </w:tc>
        <w:tc>
          <w:tcPr>
            <w:tcW w:w="4820" w:type="dxa"/>
            <w:shd w:val="solid" w:color="FFFFFF" w:fill="auto"/>
          </w:tcPr>
          <w:p w14:paraId="6448DE27" w14:textId="77777777" w:rsidR="00F30E21" w:rsidRPr="008E6853" w:rsidRDefault="00272945" w:rsidP="00F20EED">
            <w:pPr>
              <w:pStyle w:val="TAL"/>
              <w:rPr>
                <w:rFonts w:cs="Arial"/>
                <w:sz w:val="16"/>
                <w:szCs w:val="16"/>
              </w:rPr>
            </w:pPr>
            <w:r w:rsidRPr="00272945">
              <w:rPr>
                <w:rFonts w:cs="Arial"/>
                <w:sz w:val="16"/>
                <w:szCs w:val="16"/>
              </w:rPr>
              <w:t>Correction on Control Plane CIoT EPS Optimisation Indicator in PGW - alignement with 23.401</w:t>
            </w:r>
          </w:p>
        </w:tc>
        <w:tc>
          <w:tcPr>
            <w:tcW w:w="708" w:type="dxa"/>
            <w:shd w:val="solid" w:color="FFFFFF" w:fill="auto"/>
          </w:tcPr>
          <w:p w14:paraId="5A7F6365" w14:textId="77777777" w:rsidR="00F30E21" w:rsidRPr="008E6853" w:rsidRDefault="00F30E21" w:rsidP="00B563DD">
            <w:pPr>
              <w:pStyle w:val="TAC"/>
              <w:rPr>
                <w:rFonts w:cs="Arial"/>
                <w:sz w:val="16"/>
                <w:szCs w:val="16"/>
              </w:rPr>
            </w:pPr>
            <w:r w:rsidRPr="00F42EDC">
              <w:rPr>
                <w:rFonts w:cs="Arial"/>
                <w:sz w:val="16"/>
                <w:szCs w:val="16"/>
              </w:rPr>
              <w:t>13.5.0</w:t>
            </w:r>
          </w:p>
        </w:tc>
      </w:tr>
      <w:tr w:rsidR="00F30E21" w:rsidRPr="007D6048" w14:paraId="546172CB" w14:textId="77777777" w:rsidTr="00E46F03">
        <w:tc>
          <w:tcPr>
            <w:tcW w:w="800" w:type="dxa"/>
            <w:shd w:val="solid" w:color="FFFFFF" w:fill="auto"/>
          </w:tcPr>
          <w:p w14:paraId="1516FFD4" w14:textId="77777777" w:rsidR="00F30E21" w:rsidRDefault="00F30E21" w:rsidP="00B563DD">
            <w:pPr>
              <w:pStyle w:val="TAC"/>
              <w:rPr>
                <w:sz w:val="16"/>
                <w:szCs w:val="16"/>
              </w:rPr>
            </w:pPr>
            <w:r>
              <w:rPr>
                <w:sz w:val="16"/>
                <w:szCs w:val="16"/>
              </w:rPr>
              <w:t>2016-09</w:t>
            </w:r>
          </w:p>
        </w:tc>
        <w:tc>
          <w:tcPr>
            <w:tcW w:w="800" w:type="dxa"/>
            <w:shd w:val="solid" w:color="FFFFFF" w:fill="auto"/>
          </w:tcPr>
          <w:p w14:paraId="2E612276" w14:textId="77777777" w:rsidR="00F30E21" w:rsidRPr="00F20EED" w:rsidRDefault="00F30E21" w:rsidP="00F20EED">
            <w:pPr>
              <w:pStyle w:val="TAL"/>
              <w:rPr>
                <w:rFonts w:cs="Arial"/>
                <w:sz w:val="16"/>
                <w:szCs w:val="16"/>
              </w:rPr>
            </w:pPr>
            <w:r>
              <w:rPr>
                <w:rFonts w:cs="Arial"/>
                <w:sz w:val="16"/>
                <w:szCs w:val="16"/>
              </w:rPr>
              <w:t>SA#73</w:t>
            </w:r>
          </w:p>
        </w:tc>
        <w:tc>
          <w:tcPr>
            <w:tcW w:w="1094" w:type="dxa"/>
            <w:shd w:val="solid" w:color="FFFFFF" w:fill="auto"/>
          </w:tcPr>
          <w:p w14:paraId="5F73D66B" w14:textId="77777777" w:rsidR="00F30E21" w:rsidRDefault="00DA4316" w:rsidP="00F20EED">
            <w:pPr>
              <w:pStyle w:val="TAL"/>
              <w:rPr>
                <w:rFonts w:cs="Arial"/>
                <w:sz w:val="16"/>
                <w:szCs w:val="16"/>
              </w:rPr>
            </w:pPr>
            <w:r w:rsidRPr="00DA4316">
              <w:rPr>
                <w:rFonts w:cs="Arial"/>
                <w:sz w:val="16"/>
                <w:szCs w:val="16"/>
              </w:rPr>
              <w:t>SP-160621</w:t>
            </w:r>
          </w:p>
        </w:tc>
        <w:tc>
          <w:tcPr>
            <w:tcW w:w="567" w:type="dxa"/>
            <w:shd w:val="solid" w:color="FFFFFF" w:fill="auto"/>
          </w:tcPr>
          <w:p w14:paraId="79F5A0A2" w14:textId="77777777" w:rsidR="00F30E21" w:rsidRDefault="00DA4316" w:rsidP="00F20EED">
            <w:pPr>
              <w:pStyle w:val="TAL"/>
              <w:rPr>
                <w:rFonts w:cs="Arial"/>
                <w:sz w:val="16"/>
                <w:szCs w:val="16"/>
              </w:rPr>
            </w:pPr>
            <w:r>
              <w:rPr>
                <w:rFonts w:cs="Arial"/>
                <w:sz w:val="16"/>
                <w:szCs w:val="16"/>
              </w:rPr>
              <w:t>0600</w:t>
            </w:r>
          </w:p>
        </w:tc>
        <w:tc>
          <w:tcPr>
            <w:tcW w:w="425" w:type="dxa"/>
            <w:shd w:val="solid" w:color="FFFFFF" w:fill="auto"/>
          </w:tcPr>
          <w:p w14:paraId="5F2057EB" w14:textId="77777777" w:rsidR="00F30E21" w:rsidRDefault="00DA4316" w:rsidP="00F20EED">
            <w:pPr>
              <w:pStyle w:val="TAL"/>
              <w:rPr>
                <w:rFonts w:cs="Arial"/>
                <w:sz w:val="16"/>
                <w:szCs w:val="16"/>
              </w:rPr>
            </w:pPr>
            <w:r>
              <w:rPr>
                <w:rFonts w:cs="Arial"/>
                <w:sz w:val="16"/>
                <w:szCs w:val="16"/>
              </w:rPr>
              <w:t>1</w:t>
            </w:r>
          </w:p>
        </w:tc>
        <w:tc>
          <w:tcPr>
            <w:tcW w:w="425" w:type="dxa"/>
            <w:shd w:val="solid" w:color="FFFFFF" w:fill="auto"/>
          </w:tcPr>
          <w:p w14:paraId="76D9AFF4" w14:textId="77777777" w:rsidR="00F30E21" w:rsidRDefault="00DA4316" w:rsidP="00F20EED">
            <w:pPr>
              <w:pStyle w:val="TAL"/>
              <w:rPr>
                <w:rFonts w:cs="Arial"/>
                <w:sz w:val="16"/>
                <w:szCs w:val="16"/>
              </w:rPr>
            </w:pPr>
            <w:r>
              <w:rPr>
                <w:rFonts w:cs="Arial"/>
                <w:sz w:val="16"/>
                <w:szCs w:val="16"/>
              </w:rPr>
              <w:t>F</w:t>
            </w:r>
          </w:p>
        </w:tc>
        <w:tc>
          <w:tcPr>
            <w:tcW w:w="4820" w:type="dxa"/>
            <w:shd w:val="solid" w:color="FFFFFF" w:fill="auto"/>
          </w:tcPr>
          <w:p w14:paraId="18401ED3" w14:textId="77777777" w:rsidR="00F30E21" w:rsidRPr="008E6853" w:rsidRDefault="00DA4316" w:rsidP="00F20EED">
            <w:pPr>
              <w:pStyle w:val="TAL"/>
              <w:rPr>
                <w:rFonts w:cs="Arial"/>
                <w:sz w:val="16"/>
                <w:szCs w:val="16"/>
              </w:rPr>
            </w:pPr>
            <w:r w:rsidRPr="00DA4316">
              <w:rPr>
                <w:rFonts w:cs="Arial"/>
                <w:sz w:val="16"/>
                <w:szCs w:val="16"/>
              </w:rPr>
              <w:t>Correction on "MO exception data" RRC establishment cause in offline charging – alignement with TS 23.401</w:t>
            </w:r>
          </w:p>
        </w:tc>
        <w:tc>
          <w:tcPr>
            <w:tcW w:w="708" w:type="dxa"/>
            <w:shd w:val="solid" w:color="FFFFFF" w:fill="auto"/>
          </w:tcPr>
          <w:p w14:paraId="6EEB4FCE" w14:textId="77777777" w:rsidR="00F30E21" w:rsidRPr="008E6853" w:rsidRDefault="00F30E21" w:rsidP="00B563DD">
            <w:pPr>
              <w:pStyle w:val="TAC"/>
              <w:rPr>
                <w:rFonts w:cs="Arial"/>
                <w:sz w:val="16"/>
                <w:szCs w:val="16"/>
              </w:rPr>
            </w:pPr>
            <w:r w:rsidRPr="00F42EDC">
              <w:rPr>
                <w:rFonts w:cs="Arial"/>
                <w:sz w:val="16"/>
                <w:szCs w:val="16"/>
              </w:rPr>
              <w:t>13.5.0</w:t>
            </w:r>
          </w:p>
        </w:tc>
      </w:tr>
      <w:tr w:rsidR="002945D3" w:rsidRPr="007D6048" w14:paraId="20184CE9" w14:textId="77777777" w:rsidTr="00E46F03">
        <w:tc>
          <w:tcPr>
            <w:tcW w:w="800" w:type="dxa"/>
            <w:shd w:val="solid" w:color="FFFFFF" w:fill="auto"/>
          </w:tcPr>
          <w:p w14:paraId="397DB162" w14:textId="77777777" w:rsidR="002945D3" w:rsidRDefault="002945D3" w:rsidP="00B563DD">
            <w:pPr>
              <w:pStyle w:val="TAC"/>
              <w:rPr>
                <w:sz w:val="16"/>
                <w:szCs w:val="16"/>
              </w:rPr>
            </w:pPr>
            <w:r>
              <w:rPr>
                <w:sz w:val="16"/>
                <w:szCs w:val="16"/>
              </w:rPr>
              <w:t>2016-09</w:t>
            </w:r>
          </w:p>
        </w:tc>
        <w:tc>
          <w:tcPr>
            <w:tcW w:w="800" w:type="dxa"/>
            <w:shd w:val="solid" w:color="FFFFFF" w:fill="auto"/>
          </w:tcPr>
          <w:p w14:paraId="260ADC10" w14:textId="77777777" w:rsidR="002945D3" w:rsidRDefault="002945D3" w:rsidP="00F20EED">
            <w:pPr>
              <w:pStyle w:val="TAL"/>
              <w:rPr>
                <w:rFonts w:cs="Arial"/>
                <w:sz w:val="16"/>
                <w:szCs w:val="16"/>
              </w:rPr>
            </w:pPr>
            <w:r>
              <w:rPr>
                <w:rFonts w:cs="Arial"/>
                <w:sz w:val="16"/>
                <w:szCs w:val="16"/>
              </w:rPr>
              <w:t>SA#73</w:t>
            </w:r>
          </w:p>
        </w:tc>
        <w:tc>
          <w:tcPr>
            <w:tcW w:w="1094" w:type="dxa"/>
            <w:shd w:val="solid" w:color="FFFFFF" w:fill="auto"/>
          </w:tcPr>
          <w:p w14:paraId="09A91507" w14:textId="77777777" w:rsidR="002945D3" w:rsidRPr="00DA4316" w:rsidRDefault="002945D3" w:rsidP="00F20EED">
            <w:pPr>
              <w:pStyle w:val="TAL"/>
              <w:rPr>
                <w:rFonts w:cs="Arial"/>
                <w:sz w:val="16"/>
                <w:szCs w:val="16"/>
              </w:rPr>
            </w:pPr>
            <w:r w:rsidRPr="002945D3">
              <w:rPr>
                <w:rFonts w:cs="Arial"/>
                <w:sz w:val="16"/>
                <w:szCs w:val="16"/>
              </w:rPr>
              <w:t>SP-160623</w:t>
            </w:r>
          </w:p>
        </w:tc>
        <w:tc>
          <w:tcPr>
            <w:tcW w:w="567" w:type="dxa"/>
            <w:shd w:val="solid" w:color="FFFFFF" w:fill="auto"/>
          </w:tcPr>
          <w:p w14:paraId="36985E66" w14:textId="77777777" w:rsidR="002945D3" w:rsidRDefault="002945D3" w:rsidP="00F20EED">
            <w:pPr>
              <w:pStyle w:val="TAL"/>
              <w:rPr>
                <w:rFonts w:cs="Arial"/>
                <w:sz w:val="16"/>
                <w:szCs w:val="16"/>
              </w:rPr>
            </w:pPr>
            <w:r>
              <w:rPr>
                <w:rFonts w:cs="Arial"/>
                <w:sz w:val="16"/>
                <w:szCs w:val="16"/>
              </w:rPr>
              <w:t>0592</w:t>
            </w:r>
          </w:p>
        </w:tc>
        <w:tc>
          <w:tcPr>
            <w:tcW w:w="425" w:type="dxa"/>
            <w:shd w:val="solid" w:color="FFFFFF" w:fill="auto"/>
          </w:tcPr>
          <w:p w14:paraId="0E6A3305" w14:textId="77777777" w:rsidR="002945D3" w:rsidRDefault="002945D3" w:rsidP="00F20EED">
            <w:pPr>
              <w:pStyle w:val="TAL"/>
              <w:rPr>
                <w:rFonts w:cs="Arial"/>
                <w:sz w:val="16"/>
                <w:szCs w:val="16"/>
              </w:rPr>
            </w:pPr>
            <w:r>
              <w:rPr>
                <w:rFonts w:cs="Arial"/>
                <w:sz w:val="16"/>
                <w:szCs w:val="16"/>
              </w:rPr>
              <w:t>1</w:t>
            </w:r>
          </w:p>
        </w:tc>
        <w:tc>
          <w:tcPr>
            <w:tcW w:w="425" w:type="dxa"/>
            <w:shd w:val="solid" w:color="FFFFFF" w:fill="auto"/>
          </w:tcPr>
          <w:p w14:paraId="1B33F0A1" w14:textId="77777777" w:rsidR="002945D3" w:rsidRDefault="002945D3" w:rsidP="00F20EED">
            <w:pPr>
              <w:pStyle w:val="TAL"/>
              <w:rPr>
                <w:rFonts w:cs="Arial"/>
                <w:sz w:val="16"/>
                <w:szCs w:val="16"/>
              </w:rPr>
            </w:pPr>
            <w:r>
              <w:rPr>
                <w:rFonts w:cs="Arial"/>
                <w:sz w:val="16"/>
                <w:szCs w:val="16"/>
              </w:rPr>
              <w:t>F</w:t>
            </w:r>
          </w:p>
        </w:tc>
        <w:tc>
          <w:tcPr>
            <w:tcW w:w="4820" w:type="dxa"/>
            <w:shd w:val="solid" w:color="FFFFFF" w:fill="auto"/>
          </w:tcPr>
          <w:p w14:paraId="32A3119A" w14:textId="77777777" w:rsidR="002945D3" w:rsidRPr="00DA4316" w:rsidRDefault="002945D3" w:rsidP="00F20EED">
            <w:pPr>
              <w:pStyle w:val="TAL"/>
              <w:rPr>
                <w:rFonts w:cs="Arial"/>
                <w:sz w:val="16"/>
                <w:szCs w:val="16"/>
              </w:rPr>
            </w:pPr>
            <w:r w:rsidRPr="002945D3">
              <w:rPr>
                <w:rFonts w:cs="Arial"/>
                <w:sz w:val="16"/>
                <w:szCs w:val="16"/>
              </w:rPr>
              <w:t>Correction on the SubscriberEquipmentType – align with TS 32.299</w:t>
            </w:r>
          </w:p>
        </w:tc>
        <w:tc>
          <w:tcPr>
            <w:tcW w:w="708" w:type="dxa"/>
            <w:shd w:val="solid" w:color="FFFFFF" w:fill="auto"/>
          </w:tcPr>
          <w:p w14:paraId="34E714DE" w14:textId="77777777" w:rsidR="002945D3" w:rsidRPr="00F42EDC" w:rsidRDefault="002945D3" w:rsidP="00B563DD">
            <w:pPr>
              <w:pStyle w:val="TAC"/>
              <w:rPr>
                <w:rFonts w:cs="Arial"/>
                <w:sz w:val="16"/>
                <w:szCs w:val="16"/>
              </w:rPr>
            </w:pPr>
            <w:r>
              <w:rPr>
                <w:rFonts w:cs="Arial"/>
                <w:sz w:val="16"/>
                <w:szCs w:val="16"/>
              </w:rPr>
              <w:t>14.0.0</w:t>
            </w:r>
          </w:p>
        </w:tc>
      </w:tr>
      <w:tr w:rsidR="002945D3" w:rsidRPr="007D6048" w14:paraId="71F7FAF0" w14:textId="77777777" w:rsidTr="00E46F03">
        <w:tc>
          <w:tcPr>
            <w:tcW w:w="800" w:type="dxa"/>
            <w:shd w:val="solid" w:color="FFFFFF" w:fill="auto"/>
          </w:tcPr>
          <w:p w14:paraId="5F4B4C54" w14:textId="77777777" w:rsidR="002945D3" w:rsidRDefault="002945D3" w:rsidP="00B563DD">
            <w:pPr>
              <w:pStyle w:val="TAC"/>
              <w:rPr>
                <w:sz w:val="16"/>
                <w:szCs w:val="16"/>
              </w:rPr>
            </w:pPr>
            <w:r>
              <w:rPr>
                <w:sz w:val="16"/>
                <w:szCs w:val="16"/>
              </w:rPr>
              <w:t>2016-09</w:t>
            </w:r>
          </w:p>
        </w:tc>
        <w:tc>
          <w:tcPr>
            <w:tcW w:w="800" w:type="dxa"/>
            <w:shd w:val="solid" w:color="FFFFFF" w:fill="auto"/>
          </w:tcPr>
          <w:p w14:paraId="66BC0981" w14:textId="77777777" w:rsidR="002945D3" w:rsidRDefault="002945D3" w:rsidP="00F20EED">
            <w:pPr>
              <w:pStyle w:val="TAL"/>
              <w:rPr>
                <w:rFonts w:cs="Arial"/>
                <w:sz w:val="16"/>
                <w:szCs w:val="16"/>
              </w:rPr>
            </w:pPr>
            <w:r>
              <w:rPr>
                <w:rFonts w:cs="Arial"/>
                <w:sz w:val="16"/>
                <w:szCs w:val="16"/>
              </w:rPr>
              <w:t>SA#73</w:t>
            </w:r>
          </w:p>
        </w:tc>
        <w:tc>
          <w:tcPr>
            <w:tcW w:w="1094" w:type="dxa"/>
            <w:shd w:val="solid" w:color="FFFFFF" w:fill="auto"/>
          </w:tcPr>
          <w:p w14:paraId="56C595A5" w14:textId="77777777" w:rsidR="002945D3" w:rsidRPr="00DA4316" w:rsidRDefault="00901CFA" w:rsidP="00F20EED">
            <w:pPr>
              <w:pStyle w:val="TAL"/>
              <w:rPr>
                <w:rFonts w:cs="Arial"/>
                <w:sz w:val="16"/>
                <w:szCs w:val="16"/>
              </w:rPr>
            </w:pPr>
            <w:r w:rsidRPr="00901CFA">
              <w:rPr>
                <w:rFonts w:cs="Arial"/>
                <w:sz w:val="16"/>
                <w:szCs w:val="16"/>
              </w:rPr>
              <w:t>SP-160623</w:t>
            </w:r>
          </w:p>
        </w:tc>
        <w:tc>
          <w:tcPr>
            <w:tcW w:w="567" w:type="dxa"/>
            <w:shd w:val="solid" w:color="FFFFFF" w:fill="auto"/>
          </w:tcPr>
          <w:p w14:paraId="750AB77A" w14:textId="77777777" w:rsidR="002945D3" w:rsidRDefault="00901CFA" w:rsidP="00F20EED">
            <w:pPr>
              <w:pStyle w:val="TAL"/>
              <w:rPr>
                <w:rFonts w:cs="Arial"/>
                <w:sz w:val="16"/>
                <w:szCs w:val="16"/>
              </w:rPr>
            </w:pPr>
            <w:r>
              <w:rPr>
                <w:rFonts w:cs="Arial"/>
                <w:sz w:val="16"/>
                <w:szCs w:val="16"/>
              </w:rPr>
              <w:t>0594</w:t>
            </w:r>
          </w:p>
        </w:tc>
        <w:tc>
          <w:tcPr>
            <w:tcW w:w="425" w:type="dxa"/>
            <w:shd w:val="solid" w:color="FFFFFF" w:fill="auto"/>
          </w:tcPr>
          <w:p w14:paraId="372DA9AC" w14:textId="77777777" w:rsidR="002945D3" w:rsidRDefault="00901CFA" w:rsidP="00F20EED">
            <w:pPr>
              <w:pStyle w:val="TAL"/>
              <w:rPr>
                <w:rFonts w:cs="Arial"/>
                <w:sz w:val="16"/>
                <w:szCs w:val="16"/>
              </w:rPr>
            </w:pPr>
            <w:r>
              <w:rPr>
                <w:rFonts w:cs="Arial"/>
                <w:sz w:val="16"/>
                <w:szCs w:val="16"/>
              </w:rPr>
              <w:t>1</w:t>
            </w:r>
          </w:p>
        </w:tc>
        <w:tc>
          <w:tcPr>
            <w:tcW w:w="425" w:type="dxa"/>
            <w:shd w:val="solid" w:color="FFFFFF" w:fill="auto"/>
          </w:tcPr>
          <w:p w14:paraId="6DD30A1E" w14:textId="77777777" w:rsidR="002945D3" w:rsidRDefault="00901CFA" w:rsidP="00F20EED">
            <w:pPr>
              <w:pStyle w:val="TAL"/>
              <w:rPr>
                <w:rFonts w:cs="Arial"/>
                <w:sz w:val="16"/>
                <w:szCs w:val="16"/>
              </w:rPr>
            </w:pPr>
            <w:r>
              <w:rPr>
                <w:rFonts w:cs="Arial"/>
                <w:sz w:val="16"/>
                <w:szCs w:val="16"/>
              </w:rPr>
              <w:t>B</w:t>
            </w:r>
          </w:p>
        </w:tc>
        <w:tc>
          <w:tcPr>
            <w:tcW w:w="4820" w:type="dxa"/>
            <w:shd w:val="solid" w:color="FFFFFF" w:fill="auto"/>
          </w:tcPr>
          <w:p w14:paraId="54380A8C" w14:textId="77777777" w:rsidR="002945D3" w:rsidRPr="00DA4316" w:rsidRDefault="00901CFA" w:rsidP="00F20EED">
            <w:pPr>
              <w:pStyle w:val="TAL"/>
              <w:rPr>
                <w:rFonts w:cs="Arial"/>
                <w:sz w:val="16"/>
                <w:szCs w:val="16"/>
              </w:rPr>
            </w:pPr>
            <w:r w:rsidRPr="00901CFA">
              <w:rPr>
                <w:rFonts w:cs="Arial"/>
                <w:sz w:val="16"/>
                <w:szCs w:val="16"/>
              </w:rPr>
              <w:t>Complement of Charging per IP-CAN Session</w:t>
            </w:r>
          </w:p>
        </w:tc>
        <w:tc>
          <w:tcPr>
            <w:tcW w:w="708" w:type="dxa"/>
            <w:shd w:val="solid" w:color="FFFFFF" w:fill="auto"/>
          </w:tcPr>
          <w:p w14:paraId="04F97B33" w14:textId="77777777" w:rsidR="002945D3" w:rsidRPr="00F42EDC" w:rsidRDefault="002945D3" w:rsidP="00B563DD">
            <w:pPr>
              <w:pStyle w:val="TAC"/>
              <w:rPr>
                <w:rFonts w:cs="Arial"/>
                <w:sz w:val="16"/>
                <w:szCs w:val="16"/>
              </w:rPr>
            </w:pPr>
            <w:r>
              <w:rPr>
                <w:rFonts w:cs="Arial"/>
                <w:sz w:val="16"/>
                <w:szCs w:val="16"/>
              </w:rPr>
              <w:t>14.0.0</w:t>
            </w:r>
          </w:p>
        </w:tc>
      </w:tr>
      <w:tr w:rsidR="00FD5594" w:rsidRPr="007D6048" w14:paraId="1D016CA0" w14:textId="77777777" w:rsidTr="00E46F03">
        <w:tc>
          <w:tcPr>
            <w:tcW w:w="800" w:type="dxa"/>
            <w:shd w:val="solid" w:color="FFFFFF" w:fill="auto"/>
          </w:tcPr>
          <w:p w14:paraId="5162B7DB" w14:textId="77777777" w:rsidR="00FD5594" w:rsidRDefault="00FD5594" w:rsidP="00B563DD">
            <w:pPr>
              <w:pStyle w:val="TAC"/>
              <w:rPr>
                <w:sz w:val="16"/>
                <w:szCs w:val="16"/>
              </w:rPr>
            </w:pPr>
            <w:r>
              <w:rPr>
                <w:sz w:val="16"/>
                <w:szCs w:val="16"/>
              </w:rPr>
              <w:t>2016-12</w:t>
            </w:r>
          </w:p>
        </w:tc>
        <w:tc>
          <w:tcPr>
            <w:tcW w:w="800" w:type="dxa"/>
            <w:shd w:val="solid" w:color="FFFFFF" w:fill="auto"/>
          </w:tcPr>
          <w:p w14:paraId="53343156"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145595D9" w14:textId="77777777" w:rsidR="00FD5594" w:rsidRPr="00901CFA" w:rsidRDefault="00FD5594" w:rsidP="00F20EED">
            <w:pPr>
              <w:pStyle w:val="TAL"/>
              <w:rPr>
                <w:rFonts w:cs="Arial"/>
                <w:sz w:val="16"/>
                <w:szCs w:val="16"/>
              </w:rPr>
            </w:pPr>
            <w:r>
              <w:rPr>
                <w:rFonts w:cs="Arial"/>
                <w:sz w:val="16"/>
                <w:szCs w:val="16"/>
              </w:rPr>
              <w:t>SP-160847</w:t>
            </w:r>
          </w:p>
        </w:tc>
        <w:tc>
          <w:tcPr>
            <w:tcW w:w="567" w:type="dxa"/>
            <w:shd w:val="solid" w:color="FFFFFF" w:fill="auto"/>
          </w:tcPr>
          <w:p w14:paraId="326264FF" w14:textId="77777777" w:rsidR="00FD5594" w:rsidRDefault="00FD5594" w:rsidP="00F20EED">
            <w:pPr>
              <w:pStyle w:val="TAL"/>
              <w:rPr>
                <w:rFonts w:cs="Arial"/>
                <w:sz w:val="16"/>
                <w:szCs w:val="16"/>
              </w:rPr>
            </w:pPr>
            <w:r>
              <w:rPr>
                <w:rFonts w:cs="Arial"/>
                <w:sz w:val="16"/>
                <w:szCs w:val="16"/>
              </w:rPr>
              <w:t>0601</w:t>
            </w:r>
          </w:p>
        </w:tc>
        <w:tc>
          <w:tcPr>
            <w:tcW w:w="425" w:type="dxa"/>
            <w:shd w:val="solid" w:color="FFFFFF" w:fill="auto"/>
          </w:tcPr>
          <w:p w14:paraId="03C96933" w14:textId="77777777" w:rsidR="00FD5594" w:rsidRDefault="00FD5594" w:rsidP="00F20EED">
            <w:pPr>
              <w:pStyle w:val="TAL"/>
              <w:rPr>
                <w:rFonts w:cs="Arial"/>
                <w:sz w:val="16"/>
                <w:szCs w:val="16"/>
              </w:rPr>
            </w:pPr>
            <w:r>
              <w:rPr>
                <w:rFonts w:cs="Arial"/>
                <w:sz w:val="16"/>
                <w:szCs w:val="16"/>
              </w:rPr>
              <w:t>-</w:t>
            </w:r>
          </w:p>
        </w:tc>
        <w:tc>
          <w:tcPr>
            <w:tcW w:w="425" w:type="dxa"/>
            <w:shd w:val="solid" w:color="FFFFFF" w:fill="auto"/>
          </w:tcPr>
          <w:p w14:paraId="60D585D8" w14:textId="77777777" w:rsidR="00FD5594" w:rsidRDefault="00FD5594" w:rsidP="00F20EED">
            <w:pPr>
              <w:pStyle w:val="TAL"/>
              <w:rPr>
                <w:rFonts w:cs="Arial"/>
                <w:sz w:val="16"/>
                <w:szCs w:val="16"/>
              </w:rPr>
            </w:pPr>
            <w:r>
              <w:rPr>
                <w:rFonts w:cs="Arial"/>
                <w:sz w:val="16"/>
                <w:szCs w:val="16"/>
              </w:rPr>
              <w:t>F</w:t>
            </w:r>
          </w:p>
        </w:tc>
        <w:tc>
          <w:tcPr>
            <w:tcW w:w="4820" w:type="dxa"/>
            <w:shd w:val="solid" w:color="FFFFFF" w:fill="auto"/>
          </w:tcPr>
          <w:p w14:paraId="7A7C91C5" w14:textId="77777777" w:rsidR="00FD5594" w:rsidRPr="00901CFA" w:rsidRDefault="00FD5594" w:rsidP="00F20EED">
            <w:pPr>
              <w:pStyle w:val="TAL"/>
              <w:rPr>
                <w:rFonts w:cs="Arial"/>
                <w:sz w:val="16"/>
                <w:szCs w:val="16"/>
              </w:rPr>
            </w:pPr>
            <w:r w:rsidRPr="00FD5594">
              <w:rPr>
                <w:rFonts w:cs="Arial"/>
                <w:sz w:val="16"/>
                <w:szCs w:val="16"/>
              </w:rPr>
              <w:t>Correction on P-CSCF and IBCF for ATCF specific fields</w:t>
            </w:r>
          </w:p>
        </w:tc>
        <w:tc>
          <w:tcPr>
            <w:tcW w:w="708" w:type="dxa"/>
            <w:shd w:val="solid" w:color="FFFFFF" w:fill="auto"/>
          </w:tcPr>
          <w:p w14:paraId="17F13EC3" w14:textId="77777777" w:rsidR="00FD5594" w:rsidRDefault="00FD5594" w:rsidP="00B563DD">
            <w:pPr>
              <w:pStyle w:val="TAC"/>
              <w:rPr>
                <w:rFonts w:cs="Arial"/>
                <w:sz w:val="16"/>
                <w:szCs w:val="16"/>
              </w:rPr>
            </w:pPr>
            <w:r>
              <w:rPr>
                <w:rFonts w:cs="Arial"/>
                <w:sz w:val="16"/>
                <w:szCs w:val="16"/>
              </w:rPr>
              <w:t>14.1.0</w:t>
            </w:r>
          </w:p>
        </w:tc>
      </w:tr>
      <w:tr w:rsidR="00FD5594" w:rsidRPr="007D6048" w14:paraId="44462A80" w14:textId="77777777" w:rsidTr="00E46F03">
        <w:tc>
          <w:tcPr>
            <w:tcW w:w="800" w:type="dxa"/>
            <w:shd w:val="solid" w:color="FFFFFF" w:fill="auto"/>
          </w:tcPr>
          <w:p w14:paraId="5AB0E8ED" w14:textId="77777777" w:rsidR="00FD5594" w:rsidRDefault="00FD5594" w:rsidP="00B563DD">
            <w:pPr>
              <w:pStyle w:val="TAC"/>
              <w:rPr>
                <w:sz w:val="16"/>
                <w:szCs w:val="16"/>
              </w:rPr>
            </w:pPr>
            <w:r>
              <w:rPr>
                <w:sz w:val="16"/>
                <w:szCs w:val="16"/>
              </w:rPr>
              <w:t>2016-12</w:t>
            </w:r>
          </w:p>
        </w:tc>
        <w:tc>
          <w:tcPr>
            <w:tcW w:w="800" w:type="dxa"/>
            <w:shd w:val="solid" w:color="FFFFFF" w:fill="auto"/>
          </w:tcPr>
          <w:p w14:paraId="4FE4ABC8"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129EEFC6" w14:textId="77777777" w:rsidR="00FD5594" w:rsidRPr="00901CFA" w:rsidRDefault="008A62AB" w:rsidP="00F20EED">
            <w:pPr>
              <w:pStyle w:val="TAL"/>
              <w:rPr>
                <w:rFonts w:cs="Arial"/>
                <w:sz w:val="16"/>
                <w:szCs w:val="16"/>
              </w:rPr>
            </w:pPr>
            <w:r>
              <w:rPr>
                <w:rFonts w:cs="Arial"/>
                <w:sz w:val="16"/>
                <w:szCs w:val="16"/>
              </w:rPr>
              <w:t>SP-160858</w:t>
            </w:r>
          </w:p>
        </w:tc>
        <w:tc>
          <w:tcPr>
            <w:tcW w:w="567" w:type="dxa"/>
            <w:shd w:val="solid" w:color="FFFFFF" w:fill="auto"/>
          </w:tcPr>
          <w:p w14:paraId="766149C8" w14:textId="77777777" w:rsidR="00FD5594" w:rsidRDefault="008A62AB" w:rsidP="00F20EED">
            <w:pPr>
              <w:pStyle w:val="TAL"/>
              <w:rPr>
                <w:rFonts w:cs="Arial"/>
                <w:sz w:val="16"/>
                <w:szCs w:val="16"/>
              </w:rPr>
            </w:pPr>
            <w:r>
              <w:rPr>
                <w:rFonts w:cs="Arial"/>
                <w:sz w:val="16"/>
                <w:szCs w:val="16"/>
              </w:rPr>
              <w:t>0606</w:t>
            </w:r>
          </w:p>
        </w:tc>
        <w:tc>
          <w:tcPr>
            <w:tcW w:w="425" w:type="dxa"/>
            <w:shd w:val="solid" w:color="FFFFFF" w:fill="auto"/>
          </w:tcPr>
          <w:p w14:paraId="0D58691B" w14:textId="77777777" w:rsidR="00FD5594" w:rsidRDefault="008A62AB" w:rsidP="00F20EED">
            <w:pPr>
              <w:pStyle w:val="TAL"/>
              <w:rPr>
                <w:rFonts w:cs="Arial"/>
                <w:sz w:val="16"/>
                <w:szCs w:val="16"/>
              </w:rPr>
            </w:pPr>
            <w:r>
              <w:rPr>
                <w:rFonts w:cs="Arial"/>
                <w:sz w:val="16"/>
                <w:szCs w:val="16"/>
              </w:rPr>
              <w:t>-</w:t>
            </w:r>
          </w:p>
        </w:tc>
        <w:tc>
          <w:tcPr>
            <w:tcW w:w="425" w:type="dxa"/>
            <w:shd w:val="solid" w:color="FFFFFF" w:fill="auto"/>
          </w:tcPr>
          <w:p w14:paraId="13C4F692" w14:textId="77777777" w:rsidR="00FD5594" w:rsidRDefault="008A62AB" w:rsidP="00F20EED">
            <w:pPr>
              <w:pStyle w:val="TAL"/>
              <w:rPr>
                <w:rFonts w:cs="Arial"/>
                <w:sz w:val="16"/>
                <w:szCs w:val="16"/>
              </w:rPr>
            </w:pPr>
            <w:r>
              <w:rPr>
                <w:rFonts w:cs="Arial"/>
                <w:sz w:val="16"/>
                <w:szCs w:val="16"/>
              </w:rPr>
              <w:t>A</w:t>
            </w:r>
          </w:p>
        </w:tc>
        <w:tc>
          <w:tcPr>
            <w:tcW w:w="4820" w:type="dxa"/>
            <w:shd w:val="solid" w:color="FFFFFF" w:fill="auto"/>
          </w:tcPr>
          <w:p w14:paraId="0633F6A4" w14:textId="77777777" w:rsidR="00FD5594" w:rsidRPr="00901CFA" w:rsidRDefault="008A62AB" w:rsidP="00F20EED">
            <w:pPr>
              <w:pStyle w:val="TAL"/>
              <w:rPr>
                <w:rFonts w:cs="Arial"/>
                <w:sz w:val="16"/>
                <w:szCs w:val="16"/>
              </w:rPr>
            </w:pPr>
            <w:r w:rsidRPr="008A62AB">
              <w:rPr>
                <w:rFonts w:cs="Arial"/>
                <w:sz w:val="16"/>
                <w:szCs w:val="16"/>
              </w:rPr>
              <w:t>Correction on OMR attributes per media in IMS Charging</w:t>
            </w:r>
          </w:p>
        </w:tc>
        <w:tc>
          <w:tcPr>
            <w:tcW w:w="708" w:type="dxa"/>
            <w:shd w:val="solid" w:color="FFFFFF" w:fill="auto"/>
          </w:tcPr>
          <w:p w14:paraId="12899C84" w14:textId="77777777" w:rsidR="00FD5594" w:rsidRDefault="00FD5594" w:rsidP="00B563DD">
            <w:pPr>
              <w:pStyle w:val="TAC"/>
              <w:rPr>
                <w:rFonts w:cs="Arial"/>
                <w:sz w:val="16"/>
                <w:szCs w:val="16"/>
              </w:rPr>
            </w:pPr>
            <w:r w:rsidRPr="000344B5">
              <w:rPr>
                <w:rFonts w:cs="Arial"/>
                <w:sz w:val="16"/>
                <w:szCs w:val="16"/>
              </w:rPr>
              <w:t>14.1.0</w:t>
            </w:r>
          </w:p>
        </w:tc>
      </w:tr>
      <w:tr w:rsidR="00FD5594" w:rsidRPr="007D6048" w14:paraId="749CE7DB" w14:textId="77777777" w:rsidTr="00E46F03">
        <w:tc>
          <w:tcPr>
            <w:tcW w:w="800" w:type="dxa"/>
            <w:shd w:val="solid" w:color="FFFFFF" w:fill="auto"/>
          </w:tcPr>
          <w:p w14:paraId="52D95354" w14:textId="77777777" w:rsidR="00FD5594" w:rsidRDefault="00FD5594" w:rsidP="00B563DD">
            <w:pPr>
              <w:pStyle w:val="TAC"/>
              <w:rPr>
                <w:sz w:val="16"/>
                <w:szCs w:val="16"/>
              </w:rPr>
            </w:pPr>
            <w:r>
              <w:rPr>
                <w:sz w:val="16"/>
                <w:szCs w:val="16"/>
              </w:rPr>
              <w:t>2016-12</w:t>
            </w:r>
          </w:p>
        </w:tc>
        <w:tc>
          <w:tcPr>
            <w:tcW w:w="800" w:type="dxa"/>
            <w:shd w:val="solid" w:color="FFFFFF" w:fill="auto"/>
          </w:tcPr>
          <w:p w14:paraId="765EADC1"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293CC910" w14:textId="77777777" w:rsidR="00FD5594" w:rsidRPr="00901CFA" w:rsidRDefault="00AB38B4" w:rsidP="00F20EED">
            <w:pPr>
              <w:pStyle w:val="TAL"/>
              <w:rPr>
                <w:rFonts w:cs="Arial"/>
                <w:sz w:val="16"/>
                <w:szCs w:val="16"/>
              </w:rPr>
            </w:pPr>
            <w:r>
              <w:rPr>
                <w:rFonts w:cs="Arial"/>
                <w:sz w:val="16"/>
                <w:szCs w:val="16"/>
              </w:rPr>
              <w:t>SP-160845</w:t>
            </w:r>
          </w:p>
        </w:tc>
        <w:tc>
          <w:tcPr>
            <w:tcW w:w="567" w:type="dxa"/>
            <w:shd w:val="solid" w:color="FFFFFF" w:fill="auto"/>
          </w:tcPr>
          <w:p w14:paraId="1BFA3FB5" w14:textId="77777777" w:rsidR="00FD5594" w:rsidRDefault="00AB38B4" w:rsidP="00F20EED">
            <w:pPr>
              <w:pStyle w:val="TAL"/>
              <w:rPr>
                <w:rFonts w:cs="Arial"/>
                <w:sz w:val="16"/>
                <w:szCs w:val="16"/>
              </w:rPr>
            </w:pPr>
            <w:r>
              <w:rPr>
                <w:rFonts w:cs="Arial"/>
                <w:sz w:val="16"/>
                <w:szCs w:val="16"/>
              </w:rPr>
              <w:t>0612</w:t>
            </w:r>
          </w:p>
        </w:tc>
        <w:tc>
          <w:tcPr>
            <w:tcW w:w="425" w:type="dxa"/>
            <w:shd w:val="solid" w:color="FFFFFF" w:fill="auto"/>
          </w:tcPr>
          <w:p w14:paraId="6A6AD4E0" w14:textId="77777777" w:rsidR="00FD5594" w:rsidRDefault="00AB38B4" w:rsidP="00F20EED">
            <w:pPr>
              <w:pStyle w:val="TAL"/>
              <w:rPr>
                <w:rFonts w:cs="Arial"/>
                <w:sz w:val="16"/>
                <w:szCs w:val="16"/>
              </w:rPr>
            </w:pPr>
            <w:r>
              <w:rPr>
                <w:rFonts w:cs="Arial"/>
                <w:sz w:val="16"/>
                <w:szCs w:val="16"/>
              </w:rPr>
              <w:t>-</w:t>
            </w:r>
          </w:p>
        </w:tc>
        <w:tc>
          <w:tcPr>
            <w:tcW w:w="425" w:type="dxa"/>
            <w:shd w:val="solid" w:color="FFFFFF" w:fill="auto"/>
          </w:tcPr>
          <w:p w14:paraId="1F757237" w14:textId="77777777" w:rsidR="00FD5594" w:rsidRDefault="00AB38B4" w:rsidP="00F20EED">
            <w:pPr>
              <w:pStyle w:val="TAL"/>
              <w:rPr>
                <w:rFonts w:cs="Arial"/>
                <w:sz w:val="16"/>
                <w:szCs w:val="16"/>
              </w:rPr>
            </w:pPr>
            <w:r>
              <w:rPr>
                <w:rFonts w:cs="Arial"/>
                <w:sz w:val="16"/>
                <w:szCs w:val="16"/>
              </w:rPr>
              <w:t>A</w:t>
            </w:r>
          </w:p>
        </w:tc>
        <w:tc>
          <w:tcPr>
            <w:tcW w:w="4820" w:type="dxa"/>
            <w:shd w:val="solid" w:color="FFFFFF" w:fill="auto"/>
          </w:tcPr>
          <w:p w14:paraId="77AB5D7A" w14:textId="77777777" w:rsidR="00FD5594" w:rsidRPr="00901CFA" w:rsidRDefault="00AB38B4" w:rsidP="00F20EED">
            <w:pPr>
              <w:pStyle w:val="TAL"/>
              <w:rPr>
                <w:rFonts w:cs="Arial"/>
                <w:sz w:val="16"/>
                <w:szCs w:val="16"/>
              </w:rPr>
            </w:pPr>
            <w:r w:rsidRPr="00AB38B4">
              <w:rPr>
                <w:rFonts w:cs="Arial"/>
                <w:sz w:val="16"/>
                <w:szCs w:val="16"/>
              </w:rPr>
              <w:t>Correction on Requested Party Address for Emergency IMS session</w:t>
            </w:r>
          </w:p>
        </w:tc>
        <w:tc>
          <w:tcPr>
            <w:tcW w:w="708" w:type="dxa"/>
            <w:shd w:val="solid" w:color="FFFFFF" w:fill="auto"/>
          </w:tcPr>
          <w:p w14:paraId="042E05B0" w14:textId="77777777" w:rsidR="00FD5594" w:rsidRDefault="00FD5594" w:rsidP="00B563DD">
            <w:pPr>
              <w:pStyle w:val="TAC"/>
              <w:rPr>
                <w:rFonts w:cs="Arial"/>
                <w:sz w:val="16"/>
                <w:szCs w:val="16"/>
              </w:rPr>
            </w:pPr>
            <w:r w:rsidRPr="000344B5">
              <w:rPr>
                <w:rFonts w:cs="Arial"/>
                <w:sz w:val="16"/>
                <w:szCs w:val="16"/>
              </w:rPr>
              <w:t>14.1.0</w:t>
            </w:r>
          </w:p>
        </w:tc>
      </w:tr>
      <w:tr w:rsidR="00FD5594" w:rsidRPr="007D6048" w14:paraId="6669B88D" w14:textId="77777777" w:rsidTr="00E46F03">
        <w:tc>
          <w:tcPr>
            <w:tcW w:w="800" w:type="dxa"/>
            <w:shd w:val="solid" w:color="FFFFFF" w:fill="auto"/>
          </w:tcPr>
          <w:p w14:paraId="4277C23B" w14:textId="77777777" w:rsidR="00FD5594" w:rsidRDefault="00FD5594" w:rsidP="00B563DD">
            <w:pPr>
              <w:pStyle w:val="TAC"/>
              <w:rPr>
                <w:sz w:val="16"/>
                <w:szCs w:val="16"/>
              </w:rPr>
            </w:pPr>
            <w:r>
              <w:rPr>
                <w:sz w:val="16"/>
                <w:szCs w:val="16"/>
              </w:rPr>
              <w:t>2016-12</w:t>
            </w:r>
          </w:p>
        </w:tc>
        <w:tc>
          <w:tcPr>
            <w:tcW w:w="800" w:type="dxa"/>
            <w:shd w:val="solid" w:color="FFFFFF" w:fill="auto"/>
          </w:tcPr>
          <w:p w14:paraId="07632D13"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02C4EB00" w14:textId="77777777" w:rsidR="00FD5594" w:rsidRPr="00901CFA" w:rsidRDefault="00AB38B4" w:rsidP="00F20EED">
            <w:pPr>
              <w:pStyle w:val="TAL"/>
              <w:rPr>
                <w:rFonts w:cs="Arial"/>
                <w:sz w:val="16"/>
                <w:szCs w:val="16"/>
              </w:rPr>
            </w:pPr>
            <w:r>
              <w:rPr>
                <w:rFonts w:cs="Arial"/>
                <w:sz w:val="16"/>
                <w:szCs w:val="16"/>
              </w:rPr>
              <w:t>SP-160846</w:t>
            </w:r>
          </w:p>
        </w:tc>
        <w:tc>
          <w:tcPr>
            <w:tcW w:w="567" w:type="dxa"/>
            <w:shd w:val="solid" w:color="FFFFFF" w:fill="auto"/>
          </w:tcPr>
          <w:p w14:paraId="57782236" w14:textId="77777777" w:rsidR="00FD5594" w:rsidRDefault="00AB38B4" w:rsidP="00F20EED">
            <w:pPr>
              <w:pStyle w:val="TAL"/>
              <w:rPr>
                <w:rFonts w:cs="Arial"/>
                <w:sz w:val="16"/>
                <w:szCs w:val="16"/>
              </w:rPr>
            </w:pPr>
            <w:r>
              <w:rPr>
                <w:rFonts w:cs="Arial"/>
                <w:sz w:val="16"/>
                <w:szCs w:val="16"/>
              </w:rPr>
              <w:t>0614</w:t>
            </w:r>
          </w:p>
        </w:tc>
        <w:tc>
          <w:tcPr>
            <w:tcW w:w="425" w:type="dxa"/>
            <w:shd w:val="solid" w:color="FFFFFF" w:fill="auto"/>
          </w:tcPr>
          <w:p w14:paraId="36C548D6" w14:textId="77777777" w:rsidR="00FD5594" w:rsidRDefault="00AB38B4" w:rsidP="00F20EED">
            <w:pPr>
              <w:pStyle w:val="TAL"/>
              <w:rPr>
                <w:rFonts w:cs="Arial"/>
                <w:sz w:val="16"/>
                <w:szCs w:val="16"/>
              </w:rPr>
            </w:pPr>
            <w:r>
              <w:rPr>
                <w:rFonts w:cs="Arial"/>
                <w:sz w:val="16"/>
                <w:szCs w:val="16"/>
              </w:rPr>
              <w:t>1</w:t>
            </w:r>
          </w:p>
        </w:tc>
        <w:tc>
          <w:tcPr>
            <w:tcW w:w="425" w:type="dxa"/>
            <w:shd w:val="solid" w:color="FFFFFF" w:fill="auto"/>
          </w:tcPr>
          <w:p w14:paraId="498814B4" w14:textId="77777777" w:rsidR="00FD5594" w:rsidRDefault="00AB38B4" w:rsidP="00F20EED">
            <w:pPr>
              <w:pStyle w:val="TAL"/>
              <w:rPr>
                <w:rFonts w:cs="Arial"/>
                <w:sz w:val="16"/>
                <w:szCs w:val="16"/>
              </w:rPr>
            </w:pPr>
            <w:r>
              <w:rPr>
                <w:rFonts w:cs="Arial"/>
                <w:sz w:val="16"/>
                <w:szCs w:val="16"/>
              </w:rPr>
              <w:t>A</w:t>
            </w:r>
          </w:p>
        </w:tc>
        <w:tc>
          <w:tcPr>
            <w:tcW w:w="4820" w:type="dxa"/>
            <w:shd w:val="solid" w:color="FFFFFF" w:fill="auto"/>
          </w:tcPr>
          <w:p w14:paraId="048F2ADD" w14:textId="77777777" w:rsidR="00FD5594" w:rsidRPr="00901CFA" w:rsidRDefault="00AB38B4" w:rsidP="00F20EED">
            <w:pPr>
              <w:pStyle w:val="TAL"/>
              <w:rPr>
                <w:rFonts w:cs="Arial"/>
                <w:sz w:val="16"/>
                <w:szCs w:val="16"/>
              </w:rPr>
            </w:pPr>
            <w:r w:rsidRPr="00AB38B4">
              <w:rPr>
                <w:rFonts w:cs="Arial"/>
                <w:sz w:val="16"/>
                <w:szCs w:val="16"/>
              </w:rPr>
              <w:t>Correction on ASN.1 in PS domain CDRs</w:t>
            </w:r>
          </w:p>
        </w:tc>
        <w:tc>
          <w:tcPr>
            <w:tcW w:w="708" w:type="dxa"/>
            <w:shd w:val="solid" w:color="FFFFFF" w:fill="auto"/>
          </w:tcPr>
          <w:p w14:paraId="036C223A" w14:textId="77777777" w:rsidR="00FD5594" w:rsidRDefault="00FD5594" w:rsidP="00B563DD">
            <w:pPr>
              <w:pStyle w:val="TAC"/>
              <w:rPr>
                <w:rFonts w:cs="Arial"/>
                <w:sz w:val="16"/>
                <w:szCs w:val="16"/>
              </w:rPr>
            </w:pPr>
            <w:r w:rsidRPr="000344B5">
              <w:rPr>
                <w:rFonts w:cs="Arial"/>
                <w:sz w:val="16"/>
                <w:szCs w:val="16"/>
              </w:rPr>
              <w:t>14.1.0</w:t>
            </w:r>
          </w:p>
        </w:tc>
      </w:tr>
      <w:tr w:rsidR="00FD5594" w:rsidRPr="007D6048" w14:paraId="51A1E5E4" w14:textId="77777777" w:rsidTr="00E46F03">
        <w:tc>
          <w:tcPr>
            <w:tcW w:w="800" w:type="dxa"/>
            <w:shd w:val="solid" w:color="FFFFFF" w:fill="auto"/>
          </w:tcPr>
          <w:p w14:paraId="00D9DCE2" w14:textId="77777777" w:rsidR="00FD5594" w:rsidRDefault="00FD5594" w:rsidP="00B563DD">
            <w:pPr>
              <w:pStyle w:val="TAC"/>
              <w:rPr>
                <w:sz w:val="16"/>
                <w:szCs w:val="16"/>
              </w:rPr>
            </w:pPr>
            <w:r>
              <w:rPr>
                <w:sz w:val="16"/>
                <w:szCs w:val="16"/>
              </w:rPr>
              <w:t>2016-12</w:t>
            </w:r>
          </w:p>
        </w:tc>
        <w:tc>
          <w:tcPr>
            <w:tcW w:w="800" w:type="dxa"/>
            <w:shd w:val="solid" w:color="FFFFFF" w:fill="auto"/>
          </w:tcPr>
          <w:p w14:paraId="40FB6D8B"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08A6441E" w14:textId="77777777" w:rsidR="00FD5594" w:rsidRPr="00901CFA" w:rsidRDefault="002003CC" w:rsidP="00F20EED">
            <w:pPr>
              <w:pStyle w:val="TAL"/>
              <w:rPr>
                <w:rFonts w:cs="Arial"/>
                <w:sz w:val="16"/>
                <w:szCs w:val="16"/>
              </w:rPr>
            </w:pPr>
            <w:r>
              <w:rPr>
                <w:rFonts w:cs="Arial"/>
                <w:sz w:val="16"/>
                <w:szCs w:val="16"/>
              </w:rPr>
              <w:t>SP-160844</w:t>
            </w:r>
          </w:p>
        </w:tc>
        <w:tc>
          <w:tcPr>
            <w:tcW w:w="567" w:type="dxa"/>
            <w:shd w:val="solid" w:color="FFFFFF" w:fill="auto"/>
          </w:tcPr>
          <w:p w14:paraId="6D8FF0F0" w14:textId="77777777" w:rsidR="00FD5594" w:rsidRDefault="002003CC" w:rsidP="00F20EED">
            <w:pPr>
              <w:pStyle w:val="TAL"/>
              <w:rPr>
                <w:rFonts w:cs="Arial"/>
                <w:sz w:val="16"/>
                <w:szCs w:val="16"/>
              </w:rPr>
            </w:pPr>
            <w:r>
              <w:rPr>
                <w:rFonts w:cs="Arial"/>
                <w:sz w:val="16"/>
                <w:szCs w:val="16"/>
              </w:rPr>
              <w:t>0615</w:t>
            </w:r>
          </w:p>
        </w:tc>
        <w:tc>
          <w:tcPr>
            <w:tcW w:w="425" w:type="dxa"/>
            <w:shd w:val="solid" w:color="FFFFFF" w:fill="auto"/>
          </w:tcPr>
          <w:p w14:paraId="461B1050" w14:textId="77777777" w:rsidR="00FD5594" w:rsidRDefault="002003CC" w:rsidP="00F20EED">
            <w:pPr>
              <w:pStyle w:val="TAL"/>
              <w:rPr>
                <w:rFonts w:cs="Arial"/>
                <w:sz w:val="16"/>
                <w:szCs w:val="16"/>
              </w:rPr>
            </w:pPr>
            <w:r>
              <w:rPr>
                <w:rFonts w:cs="Arial"/>
                <w:sz w:val="16"/>
                <w:szCs w:val="16"/>
              </w:rPr>
              <w:t>1</w:t>
            </w:r>
          </w:p>
        </w:tc>
        <w:tc>
          <w:tcPr>
            <w:tcW w:w="425" w:type="dxa"/>
            <w:shd w:val="solid" w:color="FFFFFF" w:fill="auto"/>
          </w:tcPr>
          <w:p w14:paraId="174DA0E9" w14:textId="77777777" w:rsidR="00FD5594" w:rsidRDefault="002003CC" w:rsidP="00F20EED">
            <w:pPr>
              <w:pStyle w:val="TAL"/>
              <w:rPr>
                <w:rFonts w:cs="Arial"/>
                <w:sz w:val="16"/>
                <w:szCs w:val="16"/>
              </w:rPr>
            </w:pPr>
            <w:r>
              <w:rPr>
                <w:rFonts w:cs="Arial"/>
                <w:sz w:val="16"/>
                <w:szCs w:val="16"/>
              </w:rPr>
              <w:t>B</w:t>
            </w:r>
          </w:p>
        </w:tc>
        <w:tc>
          <w:tcPr>
            <w:tcW w:w="4820" w:type="dxa"/>
            <w:shd w:val="solid" w:color="FFFFFF" w:fill="auto"/>
          </w:tcPr>
          <w:p w14:paraId="1822C7F0" w14:textId="77777777" w:rsidR="00FD5594" w:rsidRPr="00901CFA" w:rsidRDefault="002003CC" w:rsidP="00F20EED">
            <w:pPr>
              <w:pStyle w:val="TAL"/>
              <w:rPr>
                <w:rFonts w:cs="Arial"/>
                <w:sz w:val="16"/>
                <w:szCs w:val="16"/>
              </w:rPr>
            </w:pPr>
            <w:r w:rsidRPr="002003CC">
              <w:rPr>
                <w:rFonts w:cs="Arial"/>
                <w:sz w:val="16"/>
                <w:szCs w:val="16"/>
              </w:rPr>
              <w:t>Addition of charging support for Mulitiple PRAs</w:t>
            </w:r>
          </w:p>
        </w:tc>
        <w:tc>
          <w:tcPr>
            <w:tcW w:w="708" w:type="dxa"/>
            <w:shd w:val="solid" w:color="FFFFFF" w:fill="auto"/>
          </w:tcPr>
          <w:p w14:paraId="095D0BFF" w14:textId="77777777" w:rsidR="00FD5594" w:rsidRDefault="00FD5594" w:rsidP="00B563DD">
            <w:pPr>
              <w:pStyle w:val="TAC"/>
              <w:rPr>
                <w:rFonts w:cs="Arial"/>
                <w:sz w:val="16"/>
                <w:szCs w:val="16"/>
              </w:rPr>
            </w:pPr>
            <w:r w:rsidRPr="000344B5">
              <w:rPr>
                <w:rFonts w:cs="Arial"/>
                <w:sz w:val="16"/>
                <w:szCs w:val="16"/>
              </w:rPr>
              <w:t>14.1.0</w:t>
            </w:r>
          </w:p>
        </w:tc>
      </w:tr>
      <w:tr w:rsidR="00FD5594" w:rsidRPr="007D6048" w14:paraId="2C56B431" w14:textId="77777777" w:rsidTr="00E46F03">
        <w:tc>
          <w:tcPr>
            <w:tcW w:w="800" w:type="dxa"/>
            <w:shd w:val="solid" w:color="FFFFFF" w:fill="auto"/>
          </w:tcPr>
          <w:p w14:paraId="4AFD34C5" w14:textId="77777777" w:rsidR="00FD5594" w:rsidRDefault="00FD5594" w:rsidP="00B563DD">
            <w:pPr>
              <w:pStyle w:val="TAC"/>
              <w:rPr>
                <w:sz w:val="16"/>
                <w:szCs w:val="16"/>
              </w:rPr>
            </w:pPr>
            <w:r>
              <w:rPr>
                <w:sz w:val="16"/>
                <w:szCs w:val="16"/>
              </w:rPr>
              <w:t>2016-12</w:t>
            </w:r>
          </w:p>
        </w:tc>
        <w:tc>
          <w:tcPr>
            <w:tcW w:w="800" w:type="dxa"/>
            <w:shd w:val="solid" w:color="FFFFFF" w:fill="auto"/>
          </w:tcPr>
          <w:p w14:paraId="6EDE3458" w14:textId="77777777" w:rsidR="00FD5594" w:rsidRDefault="00FD5594" w:rsidP="00F20EED">
            <w:pPr>
              <w:pStyle w:val="TAL"/>
              <w:rPr>
                <w:rFonts w:cs="Arial"/>
                <w:sz w:val="16"/>
                <w:szCs w:val="16"/>
              </w:rPr>
            </w:pPr>
            <w:r>
              <w:rPr>
                <w:rFonts w:cs="Arial"/>
                <w:sz w:val="16"/>
                <w:szCs w:val="16"/>
              </w:rPr>
              <w:t>SA#74</w:t>
            </w:r>
          </w:p>
        </w:tc>
        <w:tc>
          <w:tcPr>
            <w:tcW w:w="1094" w:type="dxa"/>
            <w:shd w:val="solid" w:color="FFFFFF" w:fill="auto"/>
          </w:tcPr>
          <w:p w14:paraId="5D8AF872" w14:textId="77777777" w:rsidR="00FD5594" w:rsidRPr="00901CFA" w:rsidRDefault="00F7247E" w:rsidP="00F20EED">
            <w:pPr>
              <w:pStyle w:val="TAL"/>
              <w:rPr>
                <w:rFonts w:cs="Arial"/>
                <w:sz w:val="16"/>
                <w:szCs w:val="16"/>
              </w:rPr>
            </w:pPr>
            <w:r>
              <w:rPr>
                <w:rFonts w:cs="Arial"/>
                <w:sz w:val="16"/>
                <w:szCs w:val="16"/>
              </w:rPr>
              <w:t>SP-160847</w:t>
            </w:r>
          </w:p>
        </w:tc>
        <w:tc>
          <w:tcPr>
            <w:tcW w:w="567" w:type="dxa"/>
            <w:shd w:val="solid" w:color="FFFFFF" w:fill="auto"/>
          </w:tcPr>
          <w:p w14:paraId="376A1D95" w14:textId="77777777" w:rsidR="00FD5594" w:rsidRDefault="00F7247E" w:rsidP="00F20EED">
            <w:pPr>
              <w:pStyle w:val="TAL"/>
              <w:rPr>
                <w:rFonts w:cs="Arial"/>
                <w:sz w:val="16"/>
                <w:szCs w:val="16"/>
              </w:rPr>
            </w:pPr>
            <w:r>
              <w:rPr>
                <w:rFonts w:cs="Arial"/>
                <w:sz w:val="16"/>
                <w:szCs w:val="16"/>
              </w:rPr>
              <w:t>0616</w:t>
            </w:r>
          </w:p>
        </w:tc>
        <w:tc>
          <w:tcPr>
            <w:tcW w:w="425" w:type="dxa"/>
            <w:shd w:val="solid" w:color="FFFFFF" w:fill="auto"/>
          </w:tcPr>
          <w:p w14:paraId="7CFDB3BE" w14:textId="77777777" w:rsidR="00FD5594" w:rsidRDefault="00F7247E" w:rsidP="00F20EED">
            <w:pPr>
              <w:pStyle w:val="TAL"/>
              <w:rPr>
                <w:rFonts w:cs="Arial"/>
                <w:sz w:val="16"/>
                <w:szCs w:val="16"/>
              </w:rPr>
            </w:pPr>
            <w:r>
              <w:rPr>
                <w:rFonts w:cs="Arial"/>
                <w:sz w:val="16"/>
                <w:szCs w:val="16"/>
              </w:rPr>
              <w:t>1</w:t>
            </w:r>
          </w:p>
        </w:tc>
        <w:tc>
          <w:tcPr>
            <w:tcW w:w="425" w:type="dxa"/>
            <w:shd w:val="solid" w:color="FFFFFF" w:fill="auto"/>
          </w:tcPr>
          <w:p w14:paraId="2BE57F54" w14:textId="77777777" w:rsidR="00FD5594" w:rsidRDefault="00F7247E" w:rsidP="00F20EED">
            <w:pPr>
              <w:pStyle w:val="TAL"/>
              <w:rPr>
                <w:rFonts w:cs="Arial"/>
                <w:sz w:val="16"/>
                <w:szCs w:val="16"/>
              </w:rPr>
            </w:pPr>
            <w:r>
              <w:rPr>
                <w:rFonts w:cs="Arial"/>
                <w:sz w:val="16"/>
                <w:szCs w:val="16"/>
              </w:rPr>
              <w:t>F</w:t>
            </w:r>
          </w:p>
        </w:tc>
        <w:tc>
          <w:tcPr>
            <w:tcW w:w="4820" w:type="dxa"/>
            <w:shd w:val="solid" w:color="FFFFFF" w:fill="auto"/>
          </w:tcPr>
          <w:p w14:paraId="1E52845F" w14:textId="77777777" w:rsidR="00FD5594" w:rsidRPr="00901CFA" w:rsidRDefault="00F7247E" w:rsidP="00F20EED">
            <w:pPr>
              <w:pStyle w:val="TAL"/>
              <w:rPr>
                <w:rFonts w:cs="Arial"/>
                <w:sz w:val="16"/>
                <w:szCs w:val="16"/>
              </w:rPr>
            </w:pPr>
            <w:r w:rsidRPr="00F7247E">
              <w:rPr>
                <w:rFonts w:cs="Arial"/>
                <w:sz w:val="16"/>
                <w:szCs w:val="16"/>
              </w:rPr>
              <w:t>Correction of value in SM Message Type</w:t>
            </w:r>
          </w:p>
        </w:tc>
        <w:tc>
          <w:tcPr>
            <w:tcW w:w="708" w:type="dxa"/>
            <w:shd w:val="solid" w:color="FFFFFF" w:fill="auto"/>
          </w:tcPr>
          <w:p w14:paraId="5EACF598" w14:textId="77777777" w:rsidR="00FD5594" w:rsidRDefault="00FD5594" w:rsidP="00B563DD">
            <w:pPr>
              <w:pStyle w:val="TAC"/>
              <w:rPr>
                <w:rFonts w:cs="Arial"/>
                <w:sz w:val="16"/>
                <w:szCs w:val="16"/>
              </w:rPr>
            </w:pPr>
            <w:r w:rsidRPr="000344B5">
              <w:rPr>
                <w:rFonts w:cs="Arial"/>
                <w:sz w:val="16"/>
                <w:szCs w:val="16"/>
              </w:rPr>
              <w:t>14.1.0</w:t>
            </w:r>
          </w:p>
        </w:tc>
      </w:tr>
      <w:tr w:rsidR="000F796F" w:rsidRPr="007D6048" w14:paraId="719712F0" w14:textId="77777777" w:rsidTr="00E46F03">
        <w:tc>
          <w:tcPr>
            <w:tcW w:w="800" w:type="dxa"/>
            <w:shd w:val="solid" w:color="FFFFFF" w:fill="auto"/>
          </w:tcPr>
          <w:p w14:paraId="154B8BD4" w14:textId="77777777" w:rsidR="000F796F" w:rsidRDefault="000F796F" w:rsidP="00B563DD">
            <w:pPr>
              <w:pStyle w:val="TAC"/>
              <w:rPr>
                <w:sz w:val="16"/>
                <w:szCs w:val="16"/>
              </w:rPr>
            </w:pPr>
            <w:r>
              <w:rPr>
                <w:sz w:val="16"/>
                <w:szCs w:val="16"/>
              </w:rPr>
              <w:t>2017-03</w:t>
            </w:r>
          </w:p>
        </w:tc>
        <w:tc>
          <w:tcPr>
            <w:tcW w:w="800" w:type="dxa"/>
            <w:shd w:val="solid" w:color="FFFFFF" w:fill="auto"/>
          </w:tcPr>
          <w:p w14:paraId="0E3FF732"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46FAEEF6" w14:textId="77777777" w:rsidR="000F796F" w:rsidRDefault="00103884" w:rsidP="00F20EED">
            <w:pPr>
              <w:pStyle w:val="TAL"/>
              <w:rPr>
                <w:rFonts w:cs="Arial"/>
                <w:sz w:val="16"/>
                <w:szCs w:val="16"/>
              </w:rPr>
            </w:pPr>
            <w:r>
              <w:rPr>
                <w:rFonts w:cs="Arial"/>
                <w:sz w:val="16"/>
                <w:szCs w:val="16"/>
              </w:rPr>
              <w:t>SP-170144</w:t>
            </w:r>
          </w:p>
        </w:tc>
        <w:tc>
          <w:tcPr>
            <w:tcW w:w="567" w:type="dxa"/>
            <w:shd w:val="solid" w:color="FFFFFF" w:fill="auto"/>
          </w:tcPr>
          <w:p w14:paraId="23AE3D3E" w14:textId="77777777" w:rsidR="000F796F" w:rsidRDefault="00103884" w:rsidP="00F20EED">
            <w:pPr>
              <w:pStyle w:val="TAL"/>
              <w:rPr>
                <w:rFonts w:cs="Arial"/>
                <w:sz w:val="16"/>
                <w:szCs w:val="16"/>
              </w:rPr>
            </w:pPr>
            <w:r>
              <w:rPr>
                <w:rFonts w:cs="Arial"/>
                <w:sz w:val="16"/>
                <w:szCs w:val="16"/>
              </w:rPr>
              <w:t>0617</w:t>
            </w:r>
          </w:p>
        </w:tc>
        <w:tc>
          <w:tcPr>
            <w:tcW w:w="425" w:type="dxa"/>
            <w:shd w:val="solid" w:color="FFFFFF" w:fill="auto"/>
          </w:tcPr>
          <w:p w14:paraId="6E70403F" w14:textId="77777777" w:rsidR="000F796F" w:rsidRDefault="00103884" w:rsidP="00F20EED">
            <w:pPr>
              <w:pStyle w:val="TAL"/>
              <w:rPr>
                <w:rFonts w:cs="Arial"/>
                <w:sz w:val="16"/>
                <w:szCs w:val="16"/>
              </w:rPr>
            </w:pPr>
            <w:r>
              <w:rPr>
                <w:rFonts w:cs="Arial"/>
                <w:sz w:val="16"/>
                <w:szCs w:val="16"/>
              </w:rPr>
              <w:t>1</w:t>
            </w:r>
          </w:p>
        </w:tc>
        <w:tc>
          <w:tcPr>
            <w:tcW w:w="425" w:type="dxa"/>
            <w:shd w:val="solid" w:color="FFFFFF" w:fill="auto"/>
          </w:tcPr>
          <w:p w14:paraId="635DB116" w14:textId="77777777" w:rsidR="000F796F" w:rsidRDefault="00103884" w:rsidP="00F20EED">
            <w:pPr>
              <w:pStyle w:val="TAL"/>
              <w:rPr>
                <w:rFonts w:cs="Arial"/>
                <w:sz w:val="16"/>
                <w:szCs w:val="16"/>
              </w:rPr>
            </w:pPr>
            <w:r>
              <w:rPr>
                <w:rFonts w:cs="Arial"/>
                <w:sz w:val="16"/>
                <w:szCs w:val="16"/>
              </w:rPr>
              <w:t>B</w:t>
            </w:r>
          </w:p>
        </w:tc>
        <w:tc>
          <w:tcPr>
            <w:tcW w:w="4820" w:type="dxa"/>
            <w:shd w:val="solid" w:color="FFFFFF" w:fill="auto"/>
          </w:tcPr>
          <w:p w14:paraId="1C5F911B" w14:textId="77777777" w:rsidR="000F796F" w:rsidRPr="00F7247E" w:rsidRDefault="00103884" w:rsidP="00F20EED">
            <w:pPr>
              <w:pStyle w:val="TAL"/>
              <w:rPr>
                <w:rFonts w:cs="Arial"/>
                <w:sz w:val="16"/>
                <w:szCs w:val="16"/>
              </w:rPr>
            </w:pPr>
            <w:r w:rsidRPr="00103884">
              <w:rPr>
                <w:rFonts w:cs="Arial"/>
                <w:sz w:val="16"/>
                <w:szCs w:val="16"/>
              </w:rPr>
              <w:t>Charging enhancement for 3GPP PS Data off</w:t>
            </w:r>
          </w:p>
        </w:tc>
        <w:tc>
          <w:tcPr>
            <w:tcW w:w="708" w:type="dxa"/>
            <w:shd w:val="solid" w:color="FFFFFF" w:fill="auto"/>
          </w:tcPr>
          <w:p w14:paraId="194E72CE" w14:textId="77777777" w:rsidR="000F796F" w:rsidRPr="000344B5" w:rsidRDefault="000F796F" w:rsidP="00B563DD">
            <w:pPr>
              <w:pStyle w:val="TAC"/>
              <w:rPr>
                <w:rFonts w:cs="Arial"/>
                <w:sz w:val="16"/>
                <w:szCs w:val="16"/>
              </w:rPr>
            </w:pPr>
            <w:r>
              <w:rPr>
                <w:rFonts w:cs="Arial"/>
                <w:sz w:val="16"/>
                <w:szCs w:val="16"/>
              </w:rPr>
              <w:t>14.2.0</w:t>
            </w:r>
          </w:p>
        </w:tc>
      </w:tr>
      <w:tr w:rsidR="000F796F" w:rsidRPr="007D6048" w14:paraId="7B67FF0D" w14:textId="77777777" w:rsidTr="00E46F03">
        <w:tc>
          <w:tcPr>
            <w:tcW w:w="800" w:type="dxa"/>
            <w:shd w:val="solid" w:color="FFFFFF" w:fill="auto"/>
          </w:tcPr>
          <w:p w14:paraId="4BBE73AD" w14:textId="77777777" w:rsidR="000F796F" w:rsidRDefault="000F796F" w:rsidP="00B563DD">
            <w:pPr>
              <w:pStyle w:val="TAC"/>
              <w:rPr>
                <w:sz w:val="16"/>
                <w:szCs w:val="16"/>
              </w:rPr>
            </w:pPr>
            <w:r>
              <w:rPr>
                <w:sz w:val="16"/>
                <w:szCs w:val="16"/>
              </w:rPr>
              <w:t>2017-03</w:t>
            </w:r>
          </w:p>
        </w:tc>
        <w:tc>
          <w:tcPr>
            <w:tcW w:w="800" w:type="dxa"/>
            <w:shd w:val="solid" w:color="FFFFFF" w:fill="auto"/>
          </w:tcPr>
          <w:p w14:paraId="6468A2AA"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1D354667" w14:textId="77777777" w:rsidR="000F796F" w:rsidRDefault="0061361B" w:rsidP="00F20EED">
            <w:pPr>
              <w:pStyle w:val="TAL"/>
              <w:rPr>
                <w:rFonts w:cs="Arial"/>
                <w:sz w:val="16"/>
                <w:szCs w:val="16"/>
              </w:rPr>
            </w:pPr>
            <w:r>
              <w:rPr>
                <w:rFonts w:cs="Arial"/>
                <w:sz w:val="16"/>
                <w:szCs w:val="16"/>
              </w:rPr>
              <w:t>SP-170133</w:t>
            </w:r>
          </w:p>
        </w:tc>
        <w:tc>
          <w:tcPr>
            <w:tcW w:w="567" w:type="dxa"/>
            <w:shd w:val="solid" w:color="FFFFFF" w:fill="auto"/>
          </w:tcPr>
          <w:p w14:paraId="1FDA8D73" w14:textId="77777777" w:rsidR="000F796F" w:rsidRDefault="0061361B" w:rsidP="00F20EED">
            <w:pPr>
              <w:pStyle w:val="TAL"/>
              <w:rPr>
                <w:rFonts w:cs="Arial"/>
                <w:sz w:val="16"/>
                <w:szCs w:val="16"/>
              </w:rPr>
            </w:pPr>
            <w:r>
              <w:rPr>
                <w:rFonts w:cs="Arial"/>
                <w:sz w:val="16"/>
                <w:szCs w:val="16"/>
              </w:rPr>
              <w:t>0618</w:t>
            </w:r>
          </w:p>
        </w:tc>
        <w:tc>
          <w:tcPr>
            <w:tcW w:w="425" w:type="dxa"/>
            <w:shd w:val="solid" w:color="FFFFFF" w:fill="auto"/>
          </w:tcPr>
          <w:p w14:paraId="1E7138D1" w14:textId="77777777" w:rsidR="000F796F" w:rsidRDefault="0061361B" w:rsidP="00F20EED">
            <w:pPr>
              <w:pStyle w:val="TAL"/>
              <w:rPr>
                <w:rFonts w:cs="Arial"/>
                <w:sz w:val="16"/>
                <w:szCs w:val="16"/>
              </w:rPr>
            </w:pPr>
            <w:r>
              <w:rPr>
                <w:rFonts w:cs="Arial"/>
                <w:sz w:val="16"/>
                <w:szCs w:val="16"/>
              </w:rPr>
              <w:t>1</w:t>
            </w:r>
          </w:p>
        </w:tc>
        <w:tc>
          <w:tcPr>
            <w:tcW w:w="425" w:type="dxa"/>
            <w:shd w:val="solid" w:color="FFFFFF" w:fill="auto"/>
          </w:tcPr>
          <w:p w14:paraId="789D5AB3" w14:textId="77777777" w:rsidR="000F796F" w:rsidRDefault="0061361B" w:rsidP="00F20EED">
            <w:pPr>
              <w:pStyle w:val="TAL"/>
              <w:rPr>
                <w:rFonts w:cs="Arial"/>
                <w:sz w:val="16"/>
                <w:szCs w:val="16"/>
              </w:rPr>
            </w:pPr>
            <w:r>
              <w:rPr>
                <w:rFonts w:cs="Arial"/>
                <w:sz w:val="16"/>
                <w:szCs w:val="16"/>
              </w:rPr>
              <w:t>B</w:t>
            </w:r>
          </w:p>
        </w:tc>
        <w:tc>
          <w:tcPr>
            <w:tcW w:w="4820" w:type="dxa"/>
            <w:shd w:val="solid" w:color="FFFFFF" w:fill="auto"/>
          </w:tcPr>
          <w:p w14:paraId="47AD8EBF" w14:textId="77777777" w:rsidR="000F796F" w:rsidRPr="00F7247E" w:rsidRDefault="0061361B" w:rsidP="00F20EED">
            <w:pPr>
              <w:pStyle w:val="TAL"/>
              <w:rPr>
                <w:rFonts w:cs="Arial"/>
                <w:sz w:val="16"/>
                <w:szCs w:val="16"/>
              </w:rPr>
            </w:pPr>
            <w:r w:rsidRPr="0061361B">
              <w:rPr>
                <w:rFonts w:cs="Arial"/>
                <w:sz w:val="16"/>
                <w:szCs w:val="16"/>
              </w:rPr>
              <w:t>Addition of the fields for ProSe Charging</w:t>
            </w:r>
          </w:p>
        </w:tc>
        <w:tc>
          <w:tcPr>
            <w:tcW w:w="708" w:type="dxa"/>
            <w:shd w:val="solid" w:color="FFFFFF" w:fill="auto"/>
          </w:tcPr>
          <w:p w14:paraId="684A09D4" w14:textId="77777777" w:rsidR="000F796F" w:rsidRPr="000344B5" w:rsidRDefault="000F796F" w:rsidP="00B563DD">
            <w:pPr>
              <w:pStyle w:val="TAC"/>
              <w:rPr>
                <w:rFonts w:cs="Arial"/>
                <w:sz w:val="16"/>
                <w:szCs w:val="16"/>
              </w:rPr>
            </w:pPr>
            <w:r>
              <w:rPr>
                <w:rFonts w:cs="Arial"/>
                <w:sz w:val="16"/>
                <w:szCs w:val="16"/>
              </w:rPr>
              <w:t>14.2.0</w:t>
            </w:r>
          </w:p>
        </w:tc>
      </w:tr>
      <w:tr w:rsidR="000F796F" w:rsidRPr="007D6048" w14:paraId="3B1EDC83" w14:textId="77777777" w:rsidTr="00E46F03">
        <w:tc>
          <w:tcPr>
            <w:tcW w:w="800" w:type="dxa"/>
            <w:shd w:val="solid" w:color="FFFFFF" w:fill="auto"/>
          </w:tcPr>
          <w:p w14:paraId="5FB08B49" w14:textId="77777777" w:rsidR="000F796F" w:rsidRDefault="000F796F" w:rsidP="00B563DD">
            <w:pPr>
              <w:pStyle w:val="TAC"/>
              <w:rPr>
                <w:sz w:val="16"/>
                <w:szCs w:val="16"/>
              </w:rPr>
            </w:pPr>
            <w:r>
              <w:rPr>
                <w:sz w:val="16"/>
                <w:szCs w:val="16"/>
              </w:rPr>
              <w:t>2017-03</w:t>
            </w:r>
          </w:p>
        </w:tc>
        <w:tc>
          <w:tcPr>
            <w:tcW w:w="800" w:type="dxa"/>
            <w:shd w:val="solid" w:color="FFFFFF" w:fill="auto"/>
          </w:tcPr>
          <w:p w14:paraId="12DC4936"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27F1605B" w14:textId="77777777" w:rsidR="000F796F" w:rsidRDefault="00C00C24" w:rsidP="00F20EED">
            <w:pPr>
              <w:pStyle w:val="TAL"/>
              <w:rPr>
                <w:rFonts w:cs="Arial"/>
                <w:sz w:val="16"/>
                <w:szCs w:val="16"/>
              </w:rPr>
            </w:pPr>
            <w:r>
              <w:rPr>
                <w:rFonts w:cs="Arial"/>
                <w:sz w:val="16"/>
                <w:szCs w:val="16"/>
              </w:rPr>
              <w:t>SP-170129</w:t>
            </w:r>
          </w:p>
        </w:tc>
        <w:tc>
          <w:tcPr>
            <w:tcW w:w="567" w:type="dxa"/>
            <w:shd w:val="solid" w:color="FFFFFF" w:fill="auto"/>
          </w:tcPr>
          <w:p w14:paraId="720A3E53" w14:textId="77777777" w:rsidR="000F796F" w:rsidRDefault="00C00C24" w:rsidP="00F20EED">
            <w:pPr>
              <w:pStyle w:val="TAL"/>
              <w:rPr>
                <w:rFonts w:cs="Arial"/>
                <w:sz w:val="16"/>
                <w:szCs w:val="16"/>
              </w:rPr>
            </w:pPr>
            <w:r>
              <w:rPr>
                <w:rFonts w:cs="Arial"/>
                <w:sz w:val="16"/>
                <w:szCs w:val="16"/>
              </w:rPr>
              <w:t>0619</w:t>
            </w:r>
          </w:p>
        </w:tc>
        <w:tc>
          <w:tcPr>
            <w:tcW w:w="425" w:type="dxa"/>
            <w:shd w:val="solid" w:color="FFFFFF" w:fill="auto"/>
          </w:tcPr>
          <w:p w14:paraId="0E05E9FF" w14:textId="77777777" w:rsidR="000F796F" w:rsidRDefault="00C00C24" w:rsidP="00F20EED">
            <w:pPr>
              <w:pStyle w:val="TAL"/>
              <w:rPr>
                <w:rFonts w:cs="Arial"/>
                <w:sz w:val="16"/>
                <w:szCs w:val="16"/>
              </w:rPr>
            </w:pPr>
            <w:r>
              <w:rPr>
                <w:rFonts w:cs="Arial"/>
                <w:sz w:val="16"/>
                <w:szCs w:val="16"/>
              </w:rPr>
              <w:t>1</w:t>
            </w:r>
          </w:p>
        </w:tc>
        <w:tc>
          <w:tcPr>
            <w:tcW w:w="425" w:type="dxa"/>
            <w:shd w:val="solid" w:color="FFFFFF" w:fill="auto"/>
          </w:tcPr>
          <w:p w14:paraId="13EE8839" w14:textId="77777777" w:rsidR="000F796F" w:rsidRDefault="00C00C24" w:rsidP="00F20EED">
            <w:pPr>
              <w:pStyle w:val="TAL"/>
              <w:rPr>
                <w:rFonts w:cs="Arial"/>
                <w:sz w:val="16"/>
                <w:szCs w:val="16"/>
              </w:rPr>
            </w:pPr>
            <w:r>
              <w:rPr>
                <w:rFonts w:cs="Arial"/>
                <w:sz w:val="16"/>
                <w:szCs w:val="16"/>
              </w:rPr>
              <w:t>B</w:t>
            </w:r>
          </w:p>
        </w:tc>
        <w:tc>
          <w:tcPr>
            <w:tcW w:w="4820" w:type="dxa"/>
            <w:shd w:val="solid" w:color="FFFFFF" w:fill="auto"/>
          </w:tcPr>
          <w:p w14:paraId="40ECA91B" w14:textId="77777777" w:rsidR="000F796F" w:rsidRPr="00F7247E" w:rsidRDefault="00C00C24" w:rsidP="00F20EED">
            <w:pPr>
              <w:pStyle w:val="TAL"/>
              <w:rPr>
                <w:rFonts w:cs="Arial"/>
                <w:sz w:val="16"/>
                <w:szCs w:val="16"/>
              </w:rPr>
            </w:pPr>
            <w:r w:rsidRPr="00C00C24">
              <w:rPr>
                <w:rFonts w:cs="Arial"/>
                <w:sz w:val="16"/>
                <w:szCs w:val="16"/>
              </w:rPr>
              <w:t>Addition of multiple PRAs support for AULC</w:t>
            </w:r>
          </w:p>
        </w:tc>
        <w:tc>
          <w:tcPr>
            <w:tcW w:w="708" w:type="dxa"/>
            <w:shd w:val="solid" w:color="FFFFFF" w:fill="auto"/>
          </w:tcPr>
          <w:p w14:paraId="522045B4" w14:textId="77777777" w:rsidR="000F796F" w:rsidRPr="000344B5" w:rsidRDefault="000F796F" w:rsidP="00B563DD">
            <w:pPr>
              <w:pStyle w:val="TAC"/>
              <w:rPr>
                <w:rFonts w:cs="Arial"/>
                <w:sz w:val="16"/>
                <w:szCs w:val="16"/>
              </w:rPr>
            </w:pPr>
            <w:r>
              <w:rPr>
                <w:rFonts w:cs="Arial"/>
                <w:sz w:val="16"/>
                <w:szCs w:val="16"/>
              </w:rPr>
              <w:t>14.2.0</w:t>
            </w:r>
          </w:p>
        </w:tc>
      </w:tr>
      <w:tr w:rsidR="000F796F" w:rsidRPr="007D6048" w14:paraId="14108885" w14:textId="77777777" w:rsidTr="00E46F03">
        <w:tc>
          <w:tcPr>
            <w:tcW w:w="800" w:type="dxa"/>
            <w:shd w:val="solid" w:color="FFFFFF" w:fill="auto"/>
          </w:tcPr>
          <w:p w14:paraId="29FE6A6D" w14:textId="77777777" w:rsidR="000F796F" w:rsidRDefault="000F796F" w:rsidP="00B563DD">
            <w:pPr>
              <w:pStyle w:val="TAC"/>
              <w:rPr>
                <w:sz w:val="16"/>
                <w:szCs w:val="16"/>
              </w:rPr>
            </w:pPr>
            <w:r>
              <w:rPr>
                <w:sz w:val="16"/>
                <w:szCs w:val="16"/>
              </w:rPr>
              <w:t>2017-03</w:t>
            </w:r>
          </w:p>
        </w:tc>
        <w:tc>
          <w:tcPr>
            <w:tcW w:w="800" w:type="dxa"/>
            <w:shd w:val="solid" w:color="FFFFFF" w:fill="auto"/>
          </w:tcPr>
          <w:p w14:paraId="2045B376"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2D0283DE" w14:textId="77777777" w:rsidR="000F796F" w:rsidRDefault="00C21F47" w:rsidP="00F20EED">
            <w:pPr>
              <w:pStyle w:val="TAL"/>
              <w:rPr>
                <w:rFonts w:cs="Arial"/>
                <w:sz w:val="16"/>
                <w:szCs w:val="16"/>
              </w:rPr>
            </w:pPr>
            <w:r>
              <w:rPr>
                <w:rFonts w:cs="Arial"/>
                <w:sz w:val="16"/>
                <w:szCs w:val="16"/>
              </w:rPr>
              <w:t>SP-170137</w:t>
            </w:r>
          </w:p>
        </w:tc>
        <w:tc>
          <w:tcPr>
            <w:tcW w:w="567" w:type="dxa"/>
            <w:shd w:val="solid" w:color="FFFFFF" w:fill="auto"/>
          </w:tcPr>
          <w:p w14:paraId="5489B8DC" w14:textId="77777777" w:rsidR="000F796F" w:rsidRDefault="00C21F47" w:rsidP="00F20EED">
            <w:pPr>
              <w:pStyle w:val="TAL"/>
              <w:rPr>
                <w:rFonts w:cs="Arial"/>
                <w:sz w:val="16"/>
                <w:szCs w:val="16"/>
              </w:rPr>
            </w:pPr>
            <w:r>
              <w:rPr>
                <w:rFonts w:cs="Arial"/>
                <w:sz w:val="16"/>
                <w:szCs w:val="16"/>
              </w:rPr>
              <w:t>0621</w:t>
            </w:r>
          </w:p>
        </w:tc>
        <w:tc>
          <w:tcPr>
            <w:tcW w:w="425" w:type="dxa"/>
            <w:shd w:val="solid" w:color="FFFFFF" w:fill="auto"/>
          </w:tcPr>
          <w:p w14:paraId="4285A843" w14:textId="77777777" w:rsidR="000F796F" w:rsidRDefault="00C21F47" w:rsidP="00F20EED">
            <w:pPr>
              <w:pStyle w:val="TAL"/>
              <w:rPr>
                <w:rFonts w:cs="Arial"/>
                <w:sz w:val="16"/>
                <w:szCs w:val="16"/>
              </w:rPr>
            </w:pPr>
            <w:r>
              <w:rPr>
                <w:rFonts w:cs="Arial"/>
                <w:sz w:val="16"/>
                <w:szCs w:val="16"/>
              </w:rPr>
              <w:t>1</w:t>
            </w:r>
          </w:p>
        </w:tc>
        <w:tc>
          <w:tcPr>
            <w:tcW w:w="425" w:type="dxa"/>
            <w:shd w:val="solid" w:color="FFFFFF" w:fill="auto"/>
          </w:tcPr>
          <w:p w14:paraId="1C94F21A" w14:textId="77777777" w:rsidR="000F796F" w:rsidRDefault="00C21F47" w:rsidP="00F20EED">
            <w:pPr>
              <w:pStyle w:val="TAL"/>
              <w:rPr>
                <w:rFonts w:cs="Arial"/>
                <w:sz w:val="16"/>
                <w:szCs w:val="16"/>
              </w:rPr>
            </w:pPr>
            <w:r>
              <w:rPr>
                <w:rFonts w:cs="Arial"/>
                <w:sz w:val="16"/>
                <w:szCs w:val="16"/>
              </w:rPr>
              <w:t>A</w:t>
            </w:r>
          </w:p>
        </w:tc>
        <w:tc>
          <w:tcPr>
            <w:tcW w:w="4820" w:type="dxa"/>
            <w:shd w:val="solid" w:color="FFFFFF" w:fill="auto"/>
          </w:tcPr>
          <w:p w14:paraId="1918882B" w14:textId="77777777" w:rsidR="000F796F" w:rsidRPr="00F7247E" w:rsidRDefault="00C21F47" w:rsidP="00F20EED">
            <w:pPr>
              <w:pStyle w:val="TAL"/>
              <w:rPr>
                <w:rFonts w:cs="Arial"/>
                <w:sz w:val="16"/>
                <w:szCs w:val="16"/>
              </w:rPr>
            </w:pPr>
            <w:r w:rsidRPr="00C21F47">
              <w:rPr>
                <w:rFonts w:cs="Arial"/>
                <w:sz w:val="16"/>
                <w:szCs w:val="16"/>
              </w:rPr>
              <w:t>Correction on the APN Rate Control and SCS/AS Address</w:t>
            </w:r>
          </w:p>
        </w:tc>
        <w:tc>
          <w:tcPr>
            <w:tcW w:w="708" w:type="dxa"/>
            <w:shd w:val="solid" w:color="FFFFFF" w:fill="auto"/>
          </w:tcPr>
          <w:p w14:paraId="5D2CA05A" w14:textId="77777777" w:rsidR="000F796F" w:rsidRPr="000344B5" w:rsidRDefault="000F796F" w:rsidP="00B563DD">
            <w:pPr>
              <w:pStyle w:val="TAC"/>
              <w:rPr>
                <w:rFonts w:cs="Arial"/>
                <w:sz w:val="16"/>
                <w:szCs w:val="16"/>
              </w:rPr>
            </w:pPr>
            <w:r>
              <w:rPr>
                <w:rFonts w:cs="Arial"/>
                <w:sz w:val="16"/>
                <w:szCs w:val="16"/>
              </w:rPr>
              <w:t>14.2.0</w:t>
            </w:r>
          </w:p>
        </w:tc>
      </w:tr>
      <w:tr w:rsidR="000F796F" w:rsidRPr="007D6048" w14:paraId="5E3C3FAB" w14:textId="77777777" w:rsidTr="00E46F03">
        <w:tc>
          <w:tcPr>
            <w:tcW w:w="800" w:type="dxa"/>
            <w:shd w:val="solid" w:color="FFFFFF" w:fill="auto"/>
          </w:tcPr>
          <w:p w14:paraId="59521867" w14:textId="77777777" w:rsidR="000F796F" w:rsidRDefault="000F796F" w:rsidP="00B563DD">
            <w:pPr>
              <w:pStyle w:val="TAC"/>
              <w:rPr>
                <w:sz w:val="16"/>
                <w:szCs w:val="16"/>
              </w:rPr>
            </w:pPr>
            <w:r>
              <w:rPr>
                <w:sz w:val="16"/>
                <w:szCs w:val="16"/>
              </w:rPr>
              <w:t>2017-03</w:t>
            </w:r>
          </w:p>
        </w:tc>
        <w:tc>
          <w:tcPr>
            <w:tcW w:w="800" w:type="dxa"/>
            <w:shd w:val="solid" w:color="FFFFFF" w:fill="auto"/>
          </w:tcPr>
          <w:p w14:paraId="3D7F0933"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4D90C4F0" w14:textId="77777777" w:rsidR="000F796F" w:rsidRDefault="0067630F" w:rsidP="00F20EED">
            <w:pPr>
              <w:pStyle w:val="TAL"/>
              <w:rPr>
                <w:rFonts w:cs="Arial"/>
                <w:sz w:val="16"/>
                <w:szCs w:val="16"/>
              </w:rPr>
            </w:pPr>
            <w:r>
              <w:rPr>
                <w:rFonts w:cs="Arial"/>
                <w:sz w:val="16"/>
                <w:szCs w:val="16"/>
              </w:rPr>
              <w:t>SP-170132</w:t>
            </w:r>
          </w:p>
        </w:tc>
        <w:tc>
          <w:tcPr>
            <w:tcW w:w="567" w:type="dxa"/>
            <w:shd w:val="solid" w:color="FFFFFF" w:fill="auto"/>
          </w:tcPr>
          <w:p w14:paraId="45E01C1B" w14:textId="77777777" w:rsidR="000F796F" w:rsidRDefault="0067630F" w:rsidP="00F20EED">
            <w:pPr>
              <w:pStyle w:val="TAL"/>
              <w:rPr>
                <w:rFonts w:cs="Arial"/>
                <w:sz w:val="16"/>
                <w:szCs w:val="16"/>
              </w:rPr>
            </w:pPr>
            <w:r>
              <w:rPr>
                <w:rFonts w:cs="Arial"/>
                <w:sz w:val="16"/>
                <w:szCs w:val="16"/>
              </w:rPr>
              <w:t>0622</w:t>
            </w:r>
          </w:p>
        </w:tc>
        <w:tc>
          <w:tcPr>
            <w:tcW w:w="425" w:type="dxa"/>
            <w:shd w:val="solid" w:color="FFFFFF" w:fill="auto"/>
          </w:tcPr>
          <w:p w14:paraId="41A30762" w14:textId="77777777" w:rsidR="000F796F" w:rsidRDefault="0067630F" w:rsidP="00F20EED">
            <w:pPr>
              <w:pStyle w:val="TAL"/>
              <w:rPr>
                <w:rFonts w:cs="Arial"/>
                <w:sz w:val="16"/>
                <w:szCs w:val="16"/>
              </w:rPr>
            </w:pPr>
            <w:r>
              <w:rPr>
                <w:rFonts w:cs="Arial"/>
                <w:sz w:val="16"/>
                <w:szCs w:val="16"/>
              </w:rPr>
              <w:t>-</w:t>
            </w:r>
          </w:p>
        </w:tc>
        <w:tc>
          <w:tcPr>
            <w:tcW w:w="425" w:type="dxa"/>
            <w:shd w:val="solid" w:color="FFFFFF" w:fill="auto"/>
          </w:tcPr>
          <w:p w14:paraId="265F10B2" w14:textId="77777777" w:rsidR="000F796F" w:rsidRDefault="0067630F" w:rsidP="00F20EED">
            <w:pPr>
              <w:pStyle w:val="TAL"/>
              <w:rPr>
                <w:rFonts w:cs="Arial"/>
                <w:sz w:val="16"/>
                <w:szCs w:val="16"/>
              </w:rPr>
            </w:pPr>
            <w:r>
              <w:rPr>
                <w:rFonts w:cs="Arial"/>
                <w:sz w:val="16"/>
                <w:szCs w:val="16"/>
              </w:rPr>
              <w:t>F</w:t>
            </w:r>
          </w:p>
        </w:tc>
        <w:tc>
          <w:tcPr>
            <w:tcW w:w="4820" w:type="dxa"/>
            <w:shd w:val="solid" w:color="FFFFFF" w:fill="auto"/>
          </w:tcPr>
          <w:p w14:paraId="28104B31" w14:textId="77777777" w:rsidR="000F796F" w:rsidRPr="00F7247E" w:rsidRDefault="0067630F" w:rsidP="00F20EED">
            <w:pPr>
              <w:pStyle w:val="TAL"/>
              <w:rPr>
                <w:rFonts w:cs="Arial"/>
                <w:sz w:val="16"/>
                <w:szCs w:val="16"/>
              </w:rPr>
            </w:pPr>
            <w:r w:rsidRPr="0067630F">
              <w:rPr>
                <w:rFonts w:cs="Arial"/>
                <w:sz w:val="16"/>
                <w:szCs w:val="16"/>
              </w:rPr>
              <w:t>Correction of CauseForRecClosing and CauseForTerm</w:t>
            </w:r>
          </w:p>
        </w:tc>
        <w:tc>
          <w:tcPr>
            <w:tcW w:w="708" w:type="dxa"/>
            <w:shd w:val="solid" w:color="FFFFFF" w:fill="auto"/>
          </w:tcPr>
          <w:p w14:paraId="14215811" w14:textId="77777777" w:rsidR="000F796F" w:rsidRPr="000344B5" w:rsidRDefault="000F796F" w:rsidP="00B563DD">
            <w:pPr>
              <w:pStyle w:val="TAC"/>
              <w:rPr>
                <w:rFonts w:cs="Arial"/>
                <w:sz w:val="16"/>
                <w:szCs w:val="16"/>
              </w:rPr>
            </w:pPr>
            <w:r>
              <w:rPr>
                <w:rFonts w:cs="Arial"/>
                <w:sz w:val="16"/>
                <w:szCs w:val="16"/>
              </w:rPr>
              <w:t>14.2.0</w:t>
            </w:r>
          </w:p>
        </w:tc>
      </w:tr>
      <w:tr w:rsidR="000F796F" w:rsidRPr="007D6048" w14:paraId="4328704A" w14:textId="77777777" w:rsidTr="00E46F03">
        <w:tc>
          <w:tcPr>
            <w:tcW w:w="800" w:type="dxa"/>
            <w:shd w:val="solid" w:color="FFFFFF" w:fill="auto"/>
          </w:tcPr>
          <w:p w14:paraId="48636580" w14:textId="77777777" w:rsidR="000F796F" w:rsidRDefault="000F796F" w:rsidP="00B563DD">
            <w:pPr>
              <w:pStyle w:val="TAC"/>
              <w:rPr>
                <w:sz w:val="16"/>
                <w:szCs w:val="16"/>
              </w:rPr>
            </w:pPr>
            <w:r>
              <w:rPr>
                <w:sz w:val="16"/>
                <w:szCs w:val="16"/>
              </w:rPr>
              <w:t>2017-03</w:t>
            </w:r>
          </w:p>
        </w:tc>
        <w:tc>
          <w:tcPr>
            <w:tcW w:w="800" w:type="dxa"/>
            <w:shd w:val="solid" w:color="FFFFFF" w:fill="auto"/>
          </w:tcPr>
          <w:p w14:paraId="2839CC4C" w14:textId="77777777" w:rsidR="000F796F" w:rsidRDefault="000F796F" w:rsidP="00F20EED">
            <w:pPr>
              <w:pStyle w:val="TAL"/>
              <w:rPr>
                <w:rFonts w:cs="Arial"/>
                <w:sz w:val="16"/>
                <w:szCs w:val="16"/>
              </w:rPr>
            </w:pPr>
            <w:r>
              <w:rPr>
                <w:rFonts w:cs="Arial"/>
                <w:sz w:val="16"/>
                <w:szCs w:val="16"/>
              </w:rPr>
              <w:t>SA#75</w:t>
            </w:r>
          </w:p>
        </w:tc>
        <w:tc>
          <w:tcPr>
            <w:tcW w:w="1094" w:type="dxa"/>
            <w:shd w:val="solid" w:color="FFFFFF" w:fill="auto"/>
          </w:tcPr>
          <w:p w14:paraId="4C5F4F8F" w14:textId="77777777" w:rsidR="000F796F" w:rsidRDefault="0057236F" w:rsidP="00F20EED">
            <w:pPr>
              <w:pStyle w:val="TAL"/>
              <w:rPr>
                <w:rFonts w:cs="Arial"/>
                <w:sz w:val="16"/>
                <w:szCs w:val="16"/>
              </w:rPr>
            </w:pPr>
            <w:r>
              <w:rPr>
                <w:rFonts w:cs="Arial"/>
                <w:sz w:val="16"/>
                <w:szCs w:val="16"/>
              </w:rPr>
              <w:t>SP-170131</w:t>
            </w:r>
          </w:p>
        </w:tc>
        <w:tc>
          <w:tcPr>
            <w:tcW w:w="567" w:type="dxa"/>
            <w:shd w:val="solid" w:color="FFFFFF" w:fill="auto"/>
          </w:tcPr>
          <w:p w14:paraId="7F7BF384" w14:textId="77777777" w:rsidR="000F796F" w:rsidRDefault="0057236F" w:rsidP="00F20EED">
            <w:pPr>
              <w:pStyle w:val="TAL"/>
              <w:rPr>
                <w:rFonts w:cs="Arial"/>
                <w:sz w:val="16"/>
                <w:szCs w:val="16"/>
              </w:rPr>
            </w:pPr>
            <w:r>
              <w:rPr>
                <w:rFonts w:cs="Arial"/>
                <w:sz w:val="16"/>
                <w:szCs w:val="16"/>
              </w:rPr>
              <w:t>0623</w:t>
            </w:r>
          </w:p>
        </w:tc>
        <w:tc>
          <w:tcPr>
            <w:tcW w:w="425" w:type="dxa"/>
            <w:shd w:val="solid" w:color="FFFFFF" w:fill="auto"/>
          </w:tcPr>
          <w:p w14:paraId="513A1599" w14:textId="77777777" w:rsidR="000F796F" w:rsidRDefault="0057236F" w:rsidP="00F20EED">
            <w:pPr>
              <w:pStyle w:val="TAL"/>
              <w:rPr>
                <w:rFonts w:cs="Arial"/>
                <w:sz w:val="16"/>
                <w:szCs w:val="16"/>
              </w:rPr>
            </w:pPr>
            <w:r>
              <w:rPr>
                <w:rFonts w:cs="Arial"/>
                <w:sz w:val="16"/>
                <w:szCs w:val="16"/>
              </w:rPr>
              <w:t>1</w:t>
            </w:r>
          </w:p>
        </w:tc>
        <w:tc>
          <w:tcPr>
            <w:tcW w:w="425" w:type="dxa"/>
            <w:shd w:val="solid" w:color="FFFFFF" w:fill="auto"/>
          </w:tcPr>
          <w:p w14:paraId="3C5B7828" w14:textId="77777777" w:rsidR="000F796F" w:rsidRDefault="0057236F" w:rsidP="00F20EED">
            <w:pPr>
              <w:pStyle w:val="TAL"/>
              <w:rPr>
                <w:rFonts w:cs="Arial"/>
                <w:sz w:val="16"/>
                <w:szCs w:val="16"/>
              </w:rPr>
            </w:pPr>
            <w:r>
              <w:rPr>
                <w:rFonts w:cs="Arial"/>
                <w:sz w:val="16"/>
                <w:szCs w:val="16"/>
              </w:rPr>
              <w:t>A</w:t>
            </w:r>
          </w:p>
        </w:tc>
        <w:tc>
          <w:tcPr>
            <w:tcW w:w="4820" w:type="dxa"/>
            <w:shd w:val="solid" w:color="FFFFFF" w:fill="auto"/>
          </w:tcPr>
          <w:p w14:paraId="1C1D6DC0" w14:textId="77777777" w:rsidR="000F796F" w:rsidRPr="00F7247E" w:rsidRDefault="0057236F" w:rsidP="00F20EED">
            <w:pPr>
              <w:pStyle w:val="TAL"/>
              <w:rPr>
                <w:rFonts w:cs="Arial"/>
                <w:sz w:val="16"/>
                <w:szCs w:val="16"/>
              </w:rPr>
            </w:pPr>
            <w:r w:rsidRPr="0057236F">
              <w:rPr>
                <w:rFonts w:cs="Arial"/>
                <w:sz w:val="16"/>
                <w:szCs w:val="16"/>
              </w:rPr>
              <w:t>Correction of RelatedChangeOfServiceCondition</w:t>
            </w:r>
          </w:p>
        </w:tc>
        <w:tc>
          <w:tcPr>
            <w:tcW w:w="708" w:type="dxa"/>
            <w:shd w:val="solid" w:color="FFFFFF" w:fill="auto"/>
          </w:tcPr>
          <w:p w14:paraId="300822B6" w14:textId="77777777" w:rsidR="000F796F" w:rsidRPr="000344B5" w:rsidRDefault="000F796F" w:rsidP="00B563DD">
            <w:pPr>
              <w:pStyle w:val="TAC"/>
              <w:rPr>
                <w:rFonts w:cs="Arial"/>
                <w:sz w:val="16"/>
                <w:szCs w:val="16"/>
              </w:rPr>
            </w:pPr>
            <w:r>
              <w:rPr>
                <w:rFonts w:cs="Arial"/>
                <w:sz w:val="16"/>
                <w:szCs w:val="16"/>
              </w:rPr>
              <w:t>14.2.0</w:t>
            </w:r>
          </w:p>
        </w:tc>
      </w:tr>
      <w:tr w:rsidR="00BF177D" w:rsidRPr="007D6048" w14:paraId="63FE393E" w14:textId="77777777" w:rsidTr="00E46F03">
        <w:tc>
          <w:tcPr>
            <w:tcW w:w="800" w:type="dxa"/>
            <w:shd w:val="solid" w:color="FFFFFF" w:fill="auto"/>
          </w:tcPr>
          <w:p w14:paraId="0168AE5D" w14:textId="77777777" w:rsidR="00BF177D" w:rsidRDefault="00BF177D" w:rsidP="00B563DD">
            <w:pPr>
              <w:pStyle w:val="TAC"/>
              <w:rPr>
                <w:sz w:val="16"/>
                <w:szCs w:val="16"/>
              </w:rPr>
            </w:pPr>
            <w:r>
              <w:rPr>
                <w:sz w:val="16"/>
                <w:szCs w:val="16"/>
              </w:rPr>
              <w:t>2017-06</w:t>
            </w:r>
          </w:p>
        </w:tc>
        <w:tc>
          <w:tcPr>
            <w:tcW w:w="800" w:type="dxa"/>
            <w:shd w:val="solid" w:color="FFFFFF" w:fill="auto"/>
          </w:tcPr>
          <w:p w14:paraId="27F5D358" w14:textId="77777777" w:rsidR="00BF177D" w:rsidRDefault="00BF177D" w:rsidP="00F20EED">
            <w:pPr>
              <w:pStyle w:val="TAL"/>
              <w:rPr>
                <w:rFonts w:cs="Arial"/>
                <w:sz w:val="16"/>
                <w:szCs w:val="16"/>
              </w:rPr>
            </w:pPr>
            <w:r>
              <w:rPr>
                <w:rFonts w:cs="Arial"/>
                <w:sz w:val="16"/>
                <w:szCs w:val="16"/>
              </w:rPr>
              <w:t>SA#76</w:t>
            </w:r>
          </w:p>
        </w:tc>
        <w:tc>
          <w:tcPr>
            <w:tcW w:w="1094" w:type="dxa"/>
            <w:shd w:val="solid" w:color="FFFFFF" w:fill="auto"/>
          </w:tcPr>
          <w:p w14:paraId="1CB99B3B" w14:textId="77777777" w:rsidR="00BF177D" w:rsidRDefault="00BF177D" w:rsidP="00F20EED">
            <w:pPr>
              <w:pStyle w:val="TAL"/>
              <w:rPr>
                <w:rFonts w:cs="Arial"/>
                <w:sz w:val="16"/>
                <w:szCs w:val="16"/>
              </w:rPr>
            </w:pPr>
            <w:r>
              <w:rPr>
                <w:rFonts w:cs="Arial"/>
                <w:sz w:val="16"/>
                <w:szCs w:val="16"/>
              </w:rPr>
              <w:t>SP-170501</w:t>
            </w:r>
          </w:p>
        </w:tc>
        <w:tc>
          <w:tcPr>
            <w:tcW w:w="567" w:type="dxa"/>
            <w:shd w:val="solid" w:color="FFFFFF" w:fill="auto"/>
          </w:tcPr>
          <w:p w14:paraId="1784F79F" w14:textId="77777777" w:rsidR="00BF177D" w:rsidRDefault="00BF177D" w:rsidP="00F20EED">
            <w:pPr>
              <w:pStyle w:val="TAL"/>
              <w:rPr>
                <w:rFonts w:cs="Arial"/>
                <w:sz w:val="16"/>
                <w:szCs w:val="16"/>
              </w:rPr>
            </w:pPr>
            <w:r>
              <w:rPr>
                <w:rFonts w:cs="Arial"/>
                <w:sz w:val="16"/>
                <w:szCs w:val="16"/>
              </w:rPr>
              <w:t>0626</w:t>
            </w:r>
          </w:p>
        </w:tc>
        <w:tc>
          <w:tcPr>
            <w:tcW w:w="425" w:type="dxa"/>
            <w:shd w:val="solid" w:color="FFFFFF" w:fill="auto"/>
          </w:tcPr>
          <w:p w14:paraId="631C4E09" w14:textId="77777777" w:rsidR="00BF177D" w:rsidRDefault="00BF177D" w:rsidP="00F20EED">
            <w:pPr>
              <w:pStyle w:val="TAL"/>
              <w:rPr>
                <w:rFonts w:cs="Arial"/>
                <w:sz w:val="16"/>
                <w:szCs w:val="16"/>
              </w:rPr>
            </w:pPr>
            <w:r>
              <w:rPr>
                <w:rFonts w:cs="Arial"/>
                <w:sz w:val="16"/>
                <w:szCs w:val="16"/>
              </w:rPr>
              <w:t>1</w:t>
            </w:r>
          </w:p>
        </w:tc>
        <w:tc>
          <w:tcPr>
            <w:tcW w:w="425" w:type="dxa"/>
            <w:shd w:val="solid" w:color="FFFFFF" w:fill="auto"/>
          </w:tcPr>
          <w:p w14:paraId="4FEAAB76" w14:textId="77777777" w:rsidR="00BF177D" w:rsidRDefault="00BF177D" w:rsidP="00F20EED">
            <w:pPr>
              <w:pStyle w:val="TAL"/>
              <w:rPr>
                <w:rFonts w:cs="Arial"/>
                <w:sz w:val="16"/>
                <w:szCs w:val="16"/>
              </w:rPr>
            </w:pPr>
            <w:r>
              <w:rPr>
                <w:rFonts w:cs="Arial"/>
                <w:sz w:val="16"/>
                <w:szCs w:val="16"/>
              </w:rPr>
              <w:t>B</w:t>
            </w:r>
          </w:p>
        </w:tc>
        <w:tc>
          <w:tcPr>
            <w:tcW w:w="4820" w:type="dxa"/>
            <w:shd w:val="solid" w:color="FFFFFF" w:fill="auto"/>
          </w:tcPr>
          <w:p w14:paraId="78C0BD82" w14:textId="77777777" w:rsidR="00BF177D" w:rsidRPr="0057236F" w:rsidRDefault="00BF177D" w:rsidP="00F20EED">
            <w:pPr>
              <w:pStyle w:val="TAL"/>
              <w:rPr>
                <w:rFonts w:cs="Arial"/>
                <w:sz w:val="16"/>
                <w:szCs w:val="16"/>
              </w:rPr>
            </w:pPr>
            <w:r w:rsidRPr="00B87855">
              <w:rPr>
                <w:rFonts w:cs="Arial"/>
                <w:sz w:val="16"/>
                <w:szCs w:val="16"/>
              </w:rPr>
              <w:t xml:space="preserve">Introduction of 3GPP Data Off status indication in AS charging  </w:t>
            </w:r>
          </w:p>
        </w:tc>
        <w:tc>
          <w:tcPr>
            <w:tcW w:w="708" w:type="dxa"/>
            <w:shd w:val="solid" w:color="FFFFFF" w:fill="auto"/>
          </w:tcPr>
          <w:p w14:paraId="153316CB" w14:textId="77777777" w:rsidR="00BF177D" w:rsidRDefault="00BF177D" w:rsidP="00B563DD">
            <w:pPr>
              <w:pStyle w:val="TAC"/>
              <w:rPr>
                <w:rFonts w:cs="Arial"/>
                <w:sz w:val="16"/>
                <w:szCs w:val="16"/>
              </w:rPr>
            </w:pPr>
            <w:r>
              <w:rPr>
                <w:rFonts w:cs="Arial"/>
                <w:sz w:val="16"/>
                <w:szCs w:val="16"/>
              </w:rPr>
              <w:t>14.3.0</w:t>
            </w:r>
          </w:p>
        </w:tc>
      </w:tr>
      <w:tr w:rsidR="005B208B" w:rsidRPr="007D6048" w14:paraId="33A8B120" w14:textId="77777777" w:rsidTr="00E46F03">
        <w:tc>
          <w:tcPr>
            <w:tcW w:w="800" w:type="dxa"/>
            <w:shd w:val="solid" w:color="FFFFFF" w:fill="auto"/>
          </w:tcPr>
          <w:p w14:paraId="2AE6F503" w14:textId="77777777" w:rsidR="005B208B" w:rsidRDefault="005B208B" w:rsidP="00B563DD">
            <w:pPr>
              <w:pStyle w:val="TAC"/>
              <w:rPr>
                <w:sz w:val="16"/>
                <w:szCs w:val="16"/>
              </w:rPr>
            </w:pPr>
            <w:r>
              <w:rPr>
                <w:sz w:val="16"/>
                <w:szCs w:val="16"/>
              </w:rPr>
              <w:t>2017-06</w:t>
            </w:r>
          </w:p>
        </w:tc>
        <w:tc>
          <w:tcPr>
            <w:tcW w:w="800" w:type="dxa"/>
            <w:shd w:val="solid" w:color="FFFFFF" w:fill="auto"/>
          </w:tcPr>
          <w:p w14:paraId="795246BC" w14:textId="77777777" w:rsidR="005B208B" w:rsidRDefault="005B208B" w:rsidP="00F20EED">
            <w:pPr>
              <w:pStyle w:val="TAL"/>
              <w:rPr>
                <w:rFonts w:cs="Arial"/>
                <w:sz w:val="16"/>
                <w:szCs w:val="16"/>
              </w:rPr>
            </w:pPr>
            <w:r>
              <w:rPr>
                <w:rFonts w:cs="Arial"/>
                <w:sz w:val="16"/>
                <w:szCs w:val="16"/>
              </w:rPr>
              <w:t>SA#76</w:t>
            </w:r>
          </w:p>
        </w:tc>
        <w:tc>
          <w:tcPr>
            <w:tcW w:w="1094" w:type="dxa"/>
            <w:shd w:val="solid" w:color="FFFFFF" w:fill="auto"/>
          </w:tcPr>
          <w:p w14:paraId="6470818C" w14:textId="77777777" w:rsidR="005B208B" w:rsidRDefault="005B208B" w:rsidP="00F20EED">
            <w:pPr>
              <w:pStyle w:val="TAL"/>
              <w:rPr>
                <w:rFonts w:cs="Arial"/>
                <w:sz w:val="16"/>
                <w:szCs w:val="16"/>
              </w:rPr>
            </w:pPr>
            <w:r>
              <w:rPr>
                <w:rFonts w:cs="Arial"/>
                <w:sz w:val="16"/>
                <w:szCs w:val="16"/>
              </w:rPr>
              <w:t>SP-170514</w:t>
            </w:r>
          </w:p>
        </w:tc>
        <w:tc>
          <w:tcPr>
            <w:tcW w:w="567" w:type="dxa"/>
            <w:shd w:val="solid" w:color="FFFFFF" w:fill="auto"/>
          </w:tcPr>
          <w:p w14:paraId="4B26BD63" w14:textId="77777777" w:rsidR="005B208B" w:rsidRDefault="005B208B" w:rsidP="00F20EED">
            <w:pPr>
              <w:pStyle w:val="TAL"/>
              <w:rPr>
                <w:rFonts w:cs="Arial"/>
                <w:sz w:val="16"/>
                <w:szCs w:val="16"/>
              </w:rPr>
            </w:pPr>
            <w:r>
              <w:rPr>
                <w:rFonts w:cs="Arial"/>
                <w:sz w:val="16"/>
                <w:szCs w:val="16"/>
              </w:rPr>
              <w:t>0627</w:t>
            </w:r>
          </w:p>
        </w:tc>
        <w:tc>
          <w:tcPr>
            <w:tcW w:w="425" w:type="dxa"/>
            <w:shd w:val="solid" w:color="FFFFFF" w:fill="auto"/>
          </w:tcPr>
          <w:p w14:paraId="283C5D87" w14:textId="77777777" w:rsidR="005B208B" w:rsidRDefault="005B208B" w:rsidP="00F20EED">
            <w:pPr>
              <w:pStyle w:val="TAL"/>
              <w:rPr>
                <w:rFonts w:cs="Arial"/>
                <w:sz w:val="16"/>
                <w:szCs w:val="16"/>
              </w:rPr>
            </w:pPr>
            <w:r>
              <w:rPr>
                <w:rFonts w:cs="Arial"/>
                <w:sz w:val="16"/>
                <w:szCs w:val="16"/>
              </w:rPr>
              <w:t>1</w:t>
            </w:r>
          </w:p>
        </w:tc>
        <w:tc>
          <w:tcPr>
            <w:tcW w:w="425" w:type="dxa"/>
            <w:shd w:val="solid" w:color="FFFFFF" w:fill="auto"/>
          </w:tcPr>
          <w:p w14:paraId="2EDCC05D" w14:textId="77777777" w:rsidR="005B208B" w:rsidRDefault="005B208B" w:rsidP="00F20EED">
            <w:pPr>
              <w:pStyle w:val="TAL"/>
              <w:rPr>
                <w:rFonts w:cs="Arial"/>
                <w:sz w:val="16"/>
                <w:szCs w:val="16"/>
              </w:rPr>
            </w:pPr>
            <w:r>
              <w:rPr>
                <w:rFonts w:cs="Arial"/>
                <w:sz w:val="16"/>
                <w:szCs w:val="16"/>
              </w:rPr>
              <w:t>F</w:t>
            </w:r>
          </w:p>
        </w:tc>
        <w:tc>
          <w:tcPr>
            <w:tcW w:w="4820" w:type="dxa"/>
            <w:shd w:val="solid" w:color="FFFFFF" w:fill="auto"/>
          </w:tcPr>
          <w:p w14:paraId="65CC6BBA" w14:textId="77777777" w:rsidR="005B208B" w:rsidRPr="0057236F" w:rsidRDefault="005B208B" w:rsidP="00F20EED">
            <w:pPr>
              <w:pStyle w:val="TAL"/>
              <w:rPr>
                <w:rFonts w:cs="Arial"/>
                <w:sz w:val="16"/>
                <w:szCs w:val="16"/>
              </w:rPr>
            </w:pPr>
            <w:r w:rsidRPr="00B87855">
              <w:rPr>
                <w:rFonts w:cs="Arial"/>
                <w:sz w:val="16"/>
                <w:szCs w:val="16"/>
              </w:rPr>
              <w:t xml:space="preserve">Correction in ASN.1  </w:t>
            </w:r>
          </w:p>
        </w:tc>
        <w:tc>
          <w:tcPr>
            <w:tcW w:w="708" w:type="dxa"/>
            <w:shd w:val="solid" w:color="FFFFFF" w:fill="auto"/>
          </w:tcPr>
          <w:p w14:paraId="6E4DA465" w14:textId="77777777" w:rsidR="005B208B" w:rsidRDefault="005B208B" w:rsidP="00B563DD">
            <w:pPr>
              <w:pStyle w:val="TAC"/>
              <w:rPr>
                <w:rFonts w:cs="Arial"/>
                <w:sz w:val="16"/>
                <w:szCs w:val="16"/>
              </w:rPr>
            </w:pPr>
            <w:r>
              <w:rPr>
                <w:rFonts w:cs="Arial"/>
                <w:sz w:val="16"/>
                <w:szCs w:val="16"/>
              </w:rPr>
              <w:t>14.3.0</w:t>
            </w:r>
          </w:p>
        </w:tc>
      </w:tr>
      <w:tr w:rsidR="00617013" w:rsidRPr="007D6048" w14:paraId="7F8074E8" w14:textId="77777777" w:rsidTr="00E46F03">
        <w:tc>
          <w:tcPr>
            <w:tcW w:w="800" w:type="dxa"/>
            <w:shd w:val="solid" w:color="FFFFFF" w:fill="auto"/>
          </w:tcPr>
          <w:p w14:paraId="699FEAF8" w14:textId="77777777" w:rsidR="00617013" w:rsidRDefault="00617013" w:rsidP="00B563DD">
            <w:pPr>
              <w:pStyle w:val="TAC"/>
              <w:rPr>
                <w:sz w:val="16"/>
                <w:szCs w:val="16"/>
              </w:rPr>
            </w:pPr>
            <w:r>
              <w:rPr>
                <w:sz w:val="16"/>
                <w:szCs w:val="16"/>
              </w:rPr>
              <w:t>2017-06</w:t>
            </w:r>
          </w:p>
        </w:tc>
        <w:tc>
          <w:tcPr>
            <w:tcW w:w="800" w:type="dxa"/>
            <w:shd w:val="solid" w:color="FFFFFF" w:fill="auto"/>
          </w:tcPr>
          <w:p w14:paraId="37061DD6" w14:textId="77777777" w:rsidR="00617013" w:rsidRDefault="00617013" w:rsidP="00F20EED">
            <w:pPr>
              <w:pStyle w:val="TAL"/>
              <w:rPr>
                <w:rFonts w:cs="Arial"/>
                <w:sz w:val="16"/>
                <w:szCs w:val="16"/>
              </w:rPr>
            </w:pPr>
            <w:r>
              <w:rPr>
                <w:rFonts w:cs="Arial"/>
                <w:sz w:val="16"/>
                <w:szCs w:val="16"/>
              </w:rPr>
              <w:t>SA#76</w:t>
            </w:r>
          </w:p>
        </w:tc>
        <w:tc>
          <w:tcPr>
            <w:tcW w:w="1094" w:type="dxa"/>
            <w:shd w:val="solid" w:color="FFFFFF" w:fill="auto"/>
          </w:tcPr>
          <w:p w14:paraId="00B36A3F" w14:textId="77777777" w:rsidR="00617013" w:rsidRDefault="00617013" w:rsidP="00F20EED">
            <w:pPr>
              <w:pStyle w:val="TAL"/>
              <w:rPr>
                <w:rFonts w:cs="Arial"/>
                <w:sz w:val="16"/>
                <w:szCs w:val="16"/>
              </w:rPr>
            </w:pPr>
            <w:r>
              <w:rPr>
                <w:rFonts w:cs="Arial"/>
                <w:sz w:val="16"/>
                <w:szCs w:val="16"/>
              </w:rPr>
              <w:t>SP-170498</w:t>
            </w:r>
          </w:p>
        </w:tc>
        <w:tc>
          <w:tcPr>
            <w:tcW w:w="567" w:type="dxa"/>
            <w:shd w:val="solid" w:color="FFFFFF" w:fill="auto"/>
          </w:tcPr>
          <w:p w14:paraId="7DFF9BA5" w14:textId="77777777" w:rsidR="00617013" w:rsidRDefault="00617013" w:rsidP="00F20EED">
            <w:pPr>
              <w:pStyle w:val="TAL"/>
              <w:rPr>
                <w:rFonts w:cs="Arial"/>
                <w:sz w:val="16"/>
                <w:szCs w:val="16"/>
              </w:rPr>
            </w:pPr>
            <w:r>
              <w:rPr>
                <w:rFonts w:cs="Arial"/>
                <w:sz w:val="16"/>
                <w:szCs w:val="16"/>
              </w:rPr>
              <w:t>0630</w:t>
            </w:r>
          </w:p>
        </w:tc>
        <w:tc>
          <w:tcPr>
            <w:tcW w:w="425" w:type="dxa"/>
            <w:shd w:val="solid" w:color="FFFFFF" w:fill="auto"/>
          </w:tcPr>
          <w:p w14:paraId="520301F3" w14:textId="77777777" w:rsidR="00617013" w:rsidRDefault="00617013" w:rsidP="00F20EED">
            <w:pPr>
              <w:pStyle w:val="TAL"/>
              <w:rPr>
                <w:rFonts w:cs="Arial"/>
                <w:sz w:val="16"/>
                <w:szCs w:val="16"/>
              </w:rPr>
            </w:pPr>
            <w:r>
              <w:rPr>
                <w:rFonts w:cs="Arial"/>
                <w:sz w:val="16"/>
                <w:szCs w:val="16"/>
              </w:rPr>
              <w:t>1</w:t>
            </w:r>
          </w:p>
        </w:tc>
        <w:tc>
          <w:tcPr>
            <w:tcW w:w="425" w:type="dxa"/>
            <w:shd w:val="solid" w:color="FFFFFF" w:fill="auto"/>
          </w:tcPr>
          <w:p w14:paraId="586EBA24" w14:textId="77777777" w:rsidR="00617013" w:rsidRDefault="00617013" w:rsidP="00F20EED">
            <w:pPr>
              <w:pStyle w:val="TAL"/>
              <w:rPr>
                <w:rFonts w:cs="Arial"/>
                <w:sz w:val="16"/>
                <w:szCs w:val="16"/>
              </w:rPr>
            </w:pPr>
            <w:r>
              <w:rPr>
                <w:rFonts w:cs="Arial"/>
                <w:sz w:val="16"/>
                <w:szCs w:val="16"/>
              </w:rPr>
              <w:t>B</w:t>
            </w:r>
          </w:p>
        </w:tc>
        <w:tc>
          <w:tcPr>
            <w:tcW w:w="4820" w:type="dxa"/>
            <w:shd w:val="solid" w:color="FFFFFF" w:fill="auto"/>
          </w:tcPr>
          <w:p w14:paraId="2AE7E261" w14:textId="77777777" w:rsidR="00617013" w:rsidRPr="0057236F" w:rsidRDefault="00617013" w:rsidP="00F20EED">
            <w:pPr>
              <w:pStyle w:val="TAL"/>
              <w:rPr>
                <w:rFonts w:cs="Arial"/>
                <w:sz w:val="16"/>
                <w:szCs w:val="16"/>
              </w:rPr>
            </w:pPr>
            <w:r w:rsidRPr="00B87855">
              <w:rPr>
                <w:rFonts w:cs="Arial" w:hint="eastAsia"/>
                <w:sz w:val="16"/>
                <w:szCs w:val="16"/>
              </w:rPr>
              <w:t>I</w:t>
            </w:r>
            <w:r w:rsidRPr="00B87855">
              <w:rPr>
                <w:rFonts w:cs="Arial"/>
                <w:sz w:val="16"/>
                <w:szCs w:val="16"/>
              </w:rPr>
              <w:t>mplement</w:t>
            </w:r>
            <w:r w:rsidRPr="00B87855">
              <w:rPr>
                <w:rFonts w:cs="Arial" w:hint="eastAsia"/>
                <w:sz w:val="16"/>
                <w:szCs w:val="16"/>
              </w:rPr>
              <w:t xml:space="preserve"> </w:t>
            </w:r>
            <w:r w:rsidRPr="00B87855">
              <w:rPr>
                <w:rFonts w:cs="Arial"/>
                <w:sz w:val="16"/>
                <w:szCs w:val="16"/>
              </w:rPr>
              <w:t>IMS visited network identifier</w:t>
            </w:r>
            <w:r w:rsidRPr="00B87855">
              <w:rPr>
                <w:rFonts w:cs="Arial" w:hint="eastAsia"/>
                <w:sz w:val="16"/>
                <w:szCs w:val="16"/>
              </w:rPr>
              <w:t xml:space="preserve"> for </w:t>
            </w:r>
            <w:r w:rsidRPr="00B87855">
              <w:rPr>
                <w:rFonts w:cs="Arial"/>
                <w:sz w:val="16"/>
                <w:szCs w:val="16"/>
              </w:rPr>
              <w:t>S8HR</w:t>
            </w:r>
          </w:p>
        </w:tc>
        <w:tc>
          <w:tcPr>
            <w:tcW w:w="708" w:type="dxa"/>
            <w:shd w:val="solid" w:color="FFFFFF" w:fill="auto"/>
          </w:tcPr>
          <w:p w14:paraId="1CE45AEA" w14:textId="77777777" w:rsidR="00617013" w:rsidRDefault="00617013" w:rsidP="00B563DD">
            <w:pPr>
              <w:pStyle w:val="TAC"/>
              <w:rPr>
                <w:rFonts w:cs="Arial"/>
                <w:sz w:val="16"/>
                <w:szCs w:val="16"/>
              </w:rPr>
            </w:pPr>
            <w:r>
              <w:rPr>
                <w:rFonts w:cs="Arial"/>
                <w:sz w:val="16"/>
                <w:szCs w:val="16"/>
              </w:rPr>
              <w:t>14.3.0</w:t>
            </w:r>
          </w:p>
        </w:tc>
      </w:tr>
      <w:tr w:rsidR="003D211A" w:rsidRPr="007D6048" w14:paraId="1EEEC686" w14:textId="77777777" w:rsidTr="00E46F03">
        <w:tc>
          <w:tcPr>
            <w:tcW w:w="800" w:type="dxa"/>
            <w:shd w:val="solid" w:color="FFFFFF" w:fill="auto"/>
          </w:tcPr>
          <w:p w14:paraId="7E11E76E" w14:textId="77777777" w:rsidR="003D211A" w:rsidRDefault="003D211A" w:rsidP="00B563DD">
            <w:pPr>
              <w:pStyle w:val="TAC"/>
              <w:rPr>
                <w:sz w:val="16"/>
                <w:szCs w:val="16"/>
              </w:rPr>
            </w:pPr>
            <w:r>
              <w:rPr>
                <w:sz w:val="16"/>
                <w:szCs w:val="16"/>
              </w:rPr>
              <w:t>2017-06</w:t>
            </w:r>
          </w:p>
        </w:tc>
        <w:tc>
          <w:tcPr>
            <w:tcW w:w="800" w:type="dxa"/>
            <w:shd w:val="solid" w:color="FFFFFF" w:fill="auto"/>
          </w:tcPr>
          <w:p w14:paraId="0FE8709C" w14:textId="77777777" w:rsidR="003D211A" w:rsidRDefault="003D211A" w:rsidP="00F20EED">
            <w:pPr>
              <w:pStyle w:val="TAL"/>
              <w:rPr>
                <w:rFonts w:cs="Arial"/>
                <w:sz w:val="16"/>
                <w:szCs w:val="16"/>
              </w:rPr>
            </w:pPr>
            <w:r>
              <w:rPr>
                <w:rFonts w:cs="Arial"/>
                <w:sz w:val="16"/>
                <w:szCs w:val="16"/>
              </w:rPr>
              <w:t>SA#76</w:t>
            </w:r>
          </w:p>
        </w:tc>
        <w:tc>
          <w:tcPr>
            <w:tcW w:w="1094" w:type="dxa"/>
            <w:shd w:val="solid" w:color="FFFFFF" w:fill="auto"/>
          </w:tcPr>
          <w:p w14:paraId="6334B7B5" w14:textId="77777777" w:rsidR="003D211A" w:rsidRDefault="003D211A" w:rsidP="00F20EED">
            <w:pPr>
              <w:pStyle w:val="TAL"/>
              <w:rPr>
                <w:rFonts w:cs="Arial"/>
                <w:sz w:val="16"/>
                <w:szCs w:val="16"/>
              </w:rPr>
            </w:pPr>
            <w:r>
              <w:rPr>
                <w:rFonts w:cs="Arial"/>
                <w:sz w:val="16"/>
                <w:szCs w:val="16"/>
              </w:rPr>
              <w:t>SP-170497</w:t>
            </w:r>
          </w:p>
        </w:tc>
        <w:tc>
          <w:tcPr>
            <w:tcW w:w="567" w:type="dxa"/>
            <w:shd w:val="solid" w:color="FFFFFF" w:fill="auto"/>
          </w:tcPr>
          <w:p w14:paraId="78788CF1" w14:textId="77777777" w:rsidR="003D211A" w:rsidRDefault="003D211A" w:rsidP="00F20EED">
            <w:pPr>
              <w:pStyle w:val="TAL"/>
              <w:rPr>
                <w:rFonts w:cs="Arial"/>
                <w:sz w:val="16"/>
                <w:szCs w:val="16"/>
              </w:rPr>
            </w:pPr>
            <w:r>
              <w:rPr>
                <w:rFonts w:cs="Arial"/>
                <w:sz w:val="16"/>
                <w:szCs w:val="16"/>
              </w:rPr>
              <w:t>0631</w:t>
            </w:r>
          </w:p>
        </w:tc>
        <w:tc>
          <w:tcPr>
            <w:tcW w:w="425" w:type="dxa"/>
            <w:shd w:val="solid" w:color="FFFFFF" w:fill="auto"/>
          </w:tcPr>
          <w:p w14:paraId="43C3F2DC" w14:textId="77777777" w:rsidR="003D211A" w:rsidRDefault="003D211A" w:rsidP="00F20EED">
            <w:pPr>
              <w:pStyle w:val="TAL"/>
              <w:rPr>
                <w:rFonts w:cs="Arial"/>
                <w:sz w:val="16"/>
                <w:szCs w:val="16"/>
              </w:rPr>
            </w:pPr>
            <w:r>
              <w:rPr>
                <w:rFonts w:cs="Arial"/>
                <w:sz w:val="16"/>
                <w:szCs w:val="16"/>
              </w:rPr>
              <w:t>1</w:t>
            </w:r>
          </w:p>
        </w:tc>
        <w:tc>
          <w:tcPr>
            <w:tcW w:w="425" w:type="dxa"/>
            <w:shd w:val="solid" w:color="FFFFFF" w:fill="auto"/>
          </w:tcPr>
          <w:p w14:paraId="4F48BEC2" w14:textId="77777777" w:rsidR="003D211A" w:rsidRDefault="003D211A" w:rsidP="00F20EED">
            <w:pPr>
              <w:pStyle w:val="TAL"/>
              <w:rPr>
                <w:rFonts w:cs="Arial"/>
                <w:sz w:val="16"/>
                <w:szCs w:val="16"/>
              </w:rPr>
            </w:pPr>
            <w:r>
              <w:rPr>
                <w:rFonts w:cs="Arial"/>
                <w:sz w:val="16"/>
                <w:szCs w:val="16"/>
              </w:rPr>
              <w:t>B</w:t>
            </w:r>
          </w:p>
        </w:tc>
        <w:tc>
          <w:tcPr>
            <w:tcW w:w="4820" w:type="dxa"/>
            <w:shd w:val="solid" w:color="FFFFFF" w:fill="auto"/>
          </w:tcPr>
          <w:p w14:paraId="34CAF457" w14:textId="77777777" w:rsidR="003D211A" w:rsidRPr="0057236F" w:rsidRDefault="003D211A" w:rsidP="00F20EED">
            <w:pPr>
              <w:pStyle w:val="TAL"/>
              <w:rPr>
                <w:rFonts w:cs="Arial"/>
                <w:sz w:val="16"/>
                <w:szCs w:val="16"/>
              </w:rPr>
            </w:pPr>
            <w:r w:rsidRPr="00B87855">
              <w:rPr>
                <w:rFonts w:cs="Arial"/>
                <w:sz w:val="16"/>
                <w:szCs w:val="16"/>
              </w:rPr>
              <w:t>Addition of the fields for ProSe one-to-one communication Charging</w:t>
            </w:r>
          </w:p>
        </w:tc>
        <w:tc>
          <w:tcPr>
            <w:tcW w:w="708" w:type="dxa"/>
            <w:shd w:val="solid" w:color="FFFFFF" w:fill="auto"/>
          </w:tcPr>
          <w:p w14:paraId="690C7B9B" w14:textId="77777777" w:rsidR="003D211A" w:rsidRDefault="003D211A" w:rsidP="00B563DD">
            <w:pPr>
              <w:pStyle w:val="TAC"/>
              <w:rPr>
                <w:rFonts w:cs="Arial"/>
                <w:sz w:val="16"/>
                <w:szCs w:val="16"/>
              </w:rPr>
            </w:pPr>
            <w:r>
              <w:rPr>
                <w:rFonts w:cs="Arial"/>
                <w:sz w:val="16"/>
                <w:szCs w:val="16"/>
              </w:rPr>
              <w:t>14.3.0</w:t>
            </w:r>
          </w:p>
        </w:tc>
      </w:tr>
      <w:tr w:rsidR="00B87855" w:rsidRPr="007D6048" w14:paraId="0F59FF93" w14:textId="77777777" w:rsidTr="00E46F03">
        <w:tc>
          <w:tcPr>
            <w:tcW w:w="800" w:type="dxa"/>
            <w:shd w:val="solid" w:color="FFFFFF" w:fill="auto"/>
          </w:tcPr>
          <w:p w14:paraId="4942B4A8" w14:textId="77777777" w:rsidR="00B87855" w:rsidRDefault="00B87855" w:rsidP="00B563DD">
            <w:pPr>
              <w:pStyle w:val="TAC"/>
              <w:rPr>
                <w:sz w:val="16"/>
                <w:szCs w:val="16"/>
              </w:rPr>
            </w:pPr>
            <w:r>
              <w:rPr>
                <w:sz w:val="16"/>
                <w:szCs w:val="16"/>
              </w:rPr>
              <w:t>2017-06</w:t>
            </w:r>
          </w:p>
        </w:tc>
        <w:tc>
          <w:tcPr>
            <w:tcW w:w="800" w:type="dxa"/>
            <w:shd w:val="solid" w:color="FFFFFF" w:fill="auto"/>
          </w:tcPr>
          <w:p w14:paraId="1F1970CB" w14:textId="77777777" w:rsidR="00B87855" w:rsidRDefault="00B87855" w:rsidP="00F20EED">
            <w:pPr>
              <w:pStyle w:val="TAL"/>
              <w:rPr>
                <w:rFonts w:cs="Arial"/>
                <w:sz w:val="16"/>
                <w:szCs w:val="16"/>
              </w:rPr>
            </w:pPr>
            <w:r>
              <w:rPr>
                <w:rFonts w:cs="Arial"/>
                <w:sz w:val="16"/>
                <w:szCs w:val="16"/>
              </w:rPr>
              <w:t>SA#76</w:t>
            </w:r>
          </w:p>
        </w:tc>
        <w:tc>
          <w:tcPr>
            <w:tcW w:w="1094" w:type="dxa"/>
            <w:shd w:val="solid" w:color="FFFFFF" w:fill="auto"/>
          </w:tcPr>
          <w:p w14:paraId="2E08D478" w14:textId="77777777" w:rsidR="00B87855" w:rsidRDefault="00B87855" w:rsidP="00F20EED">
            <w:pPr>
              <w:pStyle w:val="TAL"/>
              <w:rPr>
                <w:rFonts w:cs="Arial"/>
                <w:sz w:val="16"/>
                <w:szCs w:val="16"/>
              </w:rPr>
            </w:pPr>
            <w:r>
              <w:rPr>
                <w:rFonts w:cs="Arial"/>
                <w:sz w:val="16"/>
                <w:szCs w:val="16"/>
              </w:rPr>
              <w:t>SP-170499</w:t>
            </w:r>
          </w:p>
        </w:tc>
        <w:tc>
          <w:tcPr>
            <w:tcW w:w="567" w:type="dxa"/>
            <w:shd w:val="solid" w:color="FFFFFF" w:fill="auto"/>
          </w:tcPr>
          <w:p w14:paraId="23CBC654" w14:textId="77777777" w:rsidR="00B87855" w:rsidRDefault="00473961" w:rsidP="00473961">
            <w:pPr>
              <w:pStyle w:val="TAL"/>
              <w:rPr>
                <w:rFonts w:cs="Arial"/>
                <w:sz w:val="16"/>
                <w:szCs w:val="16"/>
              </w:rPr>
            </w:pPr>
            <w:r>
              <w:rPr>
                <w:rFonts w:cs="Arial"/>
                <w:sz w:val="16"/>
                <w:szCs w:val="16"/>
              </w:rPr>
              <w:t>0632</w:t>
            </w:r>
          </w:p>
        </w:tc>
        <w:tc>
          <w:tcPr>
            <w:tcW w:w="425" w:type="dxa"/>
            <w:shd w:val="solid" w:color="FFFFFF" w:fill="auto"/>
          </w:tcPr>
          <w:p w14:paraId="5B8449F9" w14:textId="77777777" w:rsidR="00B87855" w:rsidRDefault="00B87855" w:rsidP="00F20EED">
            <w:pPr>
              <w:pStyle w:val="TAL"/>
              <w:rPr>
                <w:rFonts w:cs="Arial"/>
                <w:sz w:val="16"/>
                <w:szCs w:val="16"/>
              </w:rPr>
            </w:pPr>
            <w:r>
              <w:rPr>
                <w:rFonts w:cs="Arial"/>
                <w:sz w:val="16"/>
                <w:szCs w:val="16"/>
              </w:rPr>
              <w:t>-</w:t>
            </w:r>
          </w:p>
        </w:tc>
        <w:tc>
          <w:tcPr>
            <w:tcW w:w="425" w:type="dxa"/>
            <w:shd w:val="solid" w:color="FFFFFF" w:fill="auto"/>
          </w:tcPr>
          <w:p w14:paraId="7D16BDE7" w14:textId="77777777" w:rsidR="00B87855" w:rsidRDefault="00B87855" w:rsidP="00F20EED">
            <w:pPr>
              <w:pStyle w:val="TAL"/>
              <w:rPr>
                <w:rFonts w:cs="Arial"/>
                <w:sz w:val="16"/>
                <w:szCs w:val="16"/>
              </w:rPr>
            </w:pPr>
            <w:r>
              <w:rPr>
                <w:rFonts w:cs="Arial"/>
                <w:sz w:val="16"/>
                <w:szCs w:val="16"/>
              </w:rPr>
              <w:t>B</w:t>
            </w:r>
          </w:p>
        </w:tc>
        <w:tc>
          <w:tcPr>
            <w:tcW w:w="4820" w:type="dxa"/>
            <w:shd w:val="solid" w:color="FFFFFF" w:fill="auto"/>
          </w:tcPr>
          <w:p w14:paraId="6C804F0F" w14:textId="77777777" w:rsidR="00B87855" w:rsidRPr="0057236F" w:rsidRDefault="00B87855" w:rsidP="00F20EED">
            <w:pPr>
              <w:pStyle w:val="TAL"/>
              <w:rPr>
                <w:rFonts w:cs="Arial"/>
                <w:sz w:val="16"/>
                <w:szCs w:val="16"/>
              </w:rPr>
            </w:pPr>
            <w:r w:rsidRPr="00B87855">
              <w:rPr>
                <w:rFonts w:cs="Arial"/>
                <w:sz w:val="16"/>
                <w:szCs w:val="16"/>
              </w:rPr>
              <w:t>Deletion of the AULC support from TDF</w:t>
            </w:r>
          </w:p>
        </w:tc>
        <w:tc>
          <w:tcPr>
            <w:tcW w:w="708" w:type="dxa"/>
            <w:shd w:val="solid" w:color="FFFFFF" w:fill="auto"/>
          </w:tcPr>
          <w:p w14:paraId="1165F44E" w14:textId="77777777" w:rsidR="00B87855" w:rsidRDefault="00B87855" w:rsidP="00B563DD">
            <w:pPr>
              <w:pStyle w:val="TAC"/>
              <w:rPr>
                <w:rFonts w:cs="Arial"/>
                <w:sz w:val="16"/>
                <w:szCs w:val="16"/>
              </w:rPr>
            </w:pPr>
            <w:r>
              <w:rPr>
                <w:rFonts w:cs="Arial"/>
                <w:sz w:val="16"/>
                <w:szCs w:val="16"/>
              </w:rPr>
              <w:t>14.3.0</w:t>
            </w:r>
          </w:p>
        </w:tc>
      </w:tr>
      <w:tr w:rsidR="00473961" w:rsidRPr="007D6048" w14:paraId="3B35C8F2" w14:textId="77777777" w:rsidTr="00E46F03">
        <w:tc>
          <w:tcPr>
            <w:tcW w:w="800" w:type="dxa"/>
            <w:shd w:val="solid" w:color="FFFFFF" w:fill="auto"/>
          </w:tcPr>
          <w:p w14:paraId="0AAE5677" w14:textId="77777777" w:rsidR="00473961" w:rsidRDefault="00473961" w:rsidP="00B563DD">
            <w:pPr>
              <w:pStyle w:val="TAC"/>
              <w:rPr>
                <w:sz w:val="16"/>
                <w:szCs w:val="16"/>
              </w:rPr>
            </w:pPr>
            <w:r>
              <w:rPr>
                <w:sz w:val="16"/>
                <w:szCs w:val="16"/>
              </w:rPr>
              <w:t>2017-09</w:t>
            </w:r>
          </w:p>
        </w:tc>
        <w:tc>
          <w:tcPr>
            <w:tcW w:w="800" w:type="dxa"/>
            <w:shd w:val="solid" w:color="FFFFFF" w:fill="auto"/>
          </w:tcPr>
          <w:p w14:paraId="5D37BF36" w14:textId="77777777" w:rsidR="00473961" w:rsidRDefault="00473961" w:rsidP="00F20EED">
            <w:pPr>
              <w:pStyle w:val="TAL"/>
              <w:rPr>
                <w:rFonts w:cs="Arial"/>
                <w:sz w:val="16"/>
                <w:szCs w:val="16"/>
              </w:rPr>
            </w:pPr>
            <w:r>
              <w:rPr>
                <w:rFonts w:cs="Arial"/>
                <w:sz w:val="16"/>
                <w:szCs w:val="16"/>
              </w:rPr>
              <w:t>SA#77</w:t>
            </w:r>
          </w:p>
        </w:tc>
        <w:tc>
          <w:tcPr>
            <w:tcW w:w="1094" w:type="dxa"/>
            <w:shd w:val="solid" w:color="FFFFFF" w:fill="auto"/>
          </w:tcPr>
          <w:p w14:paraId="3EAF6C5C" w14:textId="77777777" w:rsidR="00473961" w:rsidRDefault="00473961" w:rsidP="00F20EED">
            <w:pPr>
              <w:pStyle w:val="TAL"/>
              <w:rPr>
                <w:rFonts w:cs="Arial"/>
                <w:sz w:val="16"/>
                <w:szCs w:val="16"/>
              </w:rPr>
            </w:pPr>
            <w:r>
              <w:rPr>
                <w:rFonts w:cs="Arial"/>
                <w:sz w:val="16"/>
                <w:szCs w:val="16"/>
              </w:rPr>
              <w:t>SP-170649</w:t>
            </w:r>
          </w:p>
        </w:tc>
        <w:tc>
          <w:tcPr>
            <w:tcW w:w="567" w:type="dxa"/>
            <w:shd w:val="solid" w:color="FFFFFF" w:fill="auto"/>
          </w:tcPr>
          <w:p w14:paraId="6ADCD4EB" w14:textId="77777777" w:rsidR="00473961" w:rsidRDefault="00473961" w:rsidP="00F20EED">
            <w:pPr>
              <w:pStyle w:val="TAL"/>
              <w:rPr>
                <w:rFonts w:cs="Arial"/>
                <w:sz w:val="16"/>
                <w:szCs w:val="16"/>
              </w:rPr>
            </w:pPr>
            <w:r>
              <w:rPr>
                <w:rFonts w:cs="Arial"/>
                <w:sz w:val="16"/>
                <w:szCs w:val="16"/>
              </w:rPr>
              <w:t>0633</w:t>
            </w:r>
          </w:p>
        </w:tc>
        <w:tc>
          <w:tcPr>
            <w:tcW w:w="425" w:type="dxa"/>
            <w:shd w:val="solid" w:color="FFFFFF" w:fill="auto"/>
          </w:tcPr>
          <w:p w14:paraId="34E130DC" w14:textId="77777777" w:rsidR="00473961" w:rsidRDefault="00473961" w:rsidP="00F20EED">
            <w:pPr>
              <w:pStyle w:val="TAL"/>
              <w:rPr>
                <w:rFonts w:cs="Arial"/>
                <w:sz w:val="16"/>
                <w:szCs w:val="16"/>
              </w:rPr>
            </w:pPr>
            <w:r>
              <w:rPr>
                <w:rFonts w:cs="Arial"/>
                <w:sz w:val="16"/>
                <w:szCs w:val="16"/>
              </w:rPr>
              <w:t>2</w:t>
            </w:r>
          </w:p>
        </w:tc>
        <w:tc>
          <w:tcPr>
            <w:tcW w:w="425" w:type="dxa"/>
            <w:shd w:val="solid" w:color="FFFFFF" w:fill="auto"/>
          </w:tcPr>
          <w:p w14:paraId="3E1C3A91" w14:textId="77777777" w:rsidR="00473961" w:rsidRDefault="00473961" w:rsidP="00F20EED">
            <w:pPr>
              <w:pStyle w:val="TAL"/>
              <w:rPr>
                <w:rFonts w:cs="Arial"/>
                <w:sz w:val="16"/>
                <w:szCs w:val="16"/>
              </w:rPr>
            </w:pPr>
            <w:r>
              <w:rPr>
                <w:rFonts w:cs="Arial"/>
                <w:sz w:val="16"/>
                <w:szCs w:val="16"/>
              </w:rPr>
              <w:t>B</w:t>
            </w:r>
          </w:p>
        </w:tc>
        <w:tc>
          <w:tcPr>
            <w:tcW w:w="4820" w:type="dxa"/>
            <w:shd w:val="solid" w:color="FFFFFF" w:fill="auto"/>
          </w:tcPr>
          <w:p w14:paraId="5BFFB3ED" w14:textId="77777777" w:rsidR="00473961" w:rsidRPr="00B87855" w:rsidRDefault="00473961" w:rsidP="00F20EED">
            <w:pPr>
              <w:pStyle w:val="TAL"/>
              <w:rPr>
                <w:rFonts w:cs="Arial"/>
                <w:sz w:val="16"/>
                <w:szCs w:val="16"/>
              </w:rPr>
            </w:pPr>
            <w:r w:rsidRPr="00473961">
              <w:rPr>
                <w:rFonts w:cs="Arial"/>
                <w:sz w:val="16"/>
                <w:szCs w:val="16"/>
              </w:rPr>
              <w:t>Introduce Device Trigger and SMS MO via T4 charging</w:t>
            </w:r>
          </w:p>
        </w:tc>
        <w:tc>
          <w:tcPr>
            <w:tcW w:w="708" w:type="dxa"/>
            <w:shd w:val="solid" w:color="FFFFFF" w:fill="auto"/>
          </w:tcPr>
          <w:p w14:paraId="7BA67079" w14:textId="77777777" w:rsidR="00473961" w:rsidRDefault="00473961" w:rsidP="00B563DD">
            <w:pPr>
              <w:pStyle w:val="TAC"/>
              <w:rPr>
                <w:rFonts w:cs="Arial"/>
                <w:sz w:val="16"/>
                <w:szCs w:val="16"/>
              </w:rPr>
            </w:pPr>
            <w:r>
              <w:rPr>
                <w:rFonts w:cs="Arial"/>
                <w:sz w:val="16"/>
                <w:szCs w:val="16"/>
              </w:rPr>
              <w:t>14.4.0</w:t>
            </w:r>
          </w:p>
        </w:tc>
      </w:tr>
      <w:tr w:rsidR="00473961" w:rsidRPr="007D6048" w14:paraId="19160C39" w14:textId="77777777" w:rsidTr="00E46F03">
        <w:tc>
          <w:tcPr>
            <w:tcW w:w="800" w:type="dxa"/>
            <w:shd w:val="solid" w:color="FFFFFF" w:fill="auto"/>
          </w:tcPr>
          <w:p w14:paraId="196AB07A" w14:textId="77777777" w:rsidR="00473961" w:rsidRDefault="00473961" w:rsidP="00B563DD">
            <w:pPr>
              <w:pStyle w:val="TAC"/>
              <w:rPr>
                <w:sz w:val="16"/>
                <w:szCs w:val="16"/>
              </w:rPr>
            </w:pPr>
            <w:r>
              <w:rPr>
                <w:sz w:val="16"/>
                <w:szCs w:val="16"/>
              </w:rPr>
              <w:t>2017-09</w:t>
            </w:r>
          </w:p>
        </w:tc>
        <w:tc>
          <w:tcPr>
            <w:tcW w:w="800" w:type="dxa"/>
            <w:shd w:val="solid" w:color="FFFFFF" w:fill="auto"/>
          </w:tcPr>
          <w:p w14:paraId="2D00F384" w14:textId="77777777" w:rsidR="00473961" w:rsidRDefault="00473961" w:rsidP="00F20EED">
            <w:pPr>
              <w:pStyle w:val="TAL"/>
              <w:rPr>
                <w:rFonts w:cs="Arial"/>
                <w:sz w:val="16"/>
                <w:szCs w:val="16"/>
              </w:rPr>
            </w:pPr>
            <w:r>
              <w:rPr>
                <w:rFonts w:cs="Arial"/>
                <w:sz w:val="16"/>
                <w:szCs w:val="16"/>
              </w:rPr>
              <w:t>SA#77</w:t>
            </w:r>
          </w:p>
        </w:tc>
        <w:tc>
          <w:tcPr>
            <w:tcW w:w="1094" w:type="dxa"/>
            <w:shd w:val="solid" w:color="FFFFFF" w:fill="auto"/>
          </w:tcPr>
          <w:p w14:paraId="188AD577" w14:textId="77777777" w:rsidR="00473961" w:rsidRDefault="000F34B2" w:rsidP="00F20EED">
            <w:pPr>
              <w:pStyle w:val="TAL"/>
              <w:rPr>
                <w:rFonts w:cs="Arial"/>
                <w:sz w:val="16"/>
                <w:szCs w:val="16"/>
              </w:rPr>
            </w:pPr>
            <w:r>
              <w:rPr>
                <w:rFonts w:cs="Arial"/>
                <w:sz w:val="16"/>
                <w:szCs w:val="16"/>
              </w:rPr>
              <w:t>SP-170648</w:t>
            </w:r>
          </w:p>
        </w:tc>
        <w:tc>
          <w:tcPr>
            <w:tcW w:w="567" w:type="dxa"/>
            <w:shd w:val="solid" w:color="FFFFFF" w:fill="auto"/>
          </w:tcPr>
          <w:p w14:paraId="212BE6C9" w14:textId="77777777" w:rsidR="00473961" w:rsidRDefault="000F34B2" w:rsidP="00F20EED">
            <w:pPr>
              <w:pStyle w:val="TAL"/>
              <w:rPr>
                <w:rFonts w:cs="Arial"/>
                <w:sz w:val="16"/>
                <w:szCs w:val="16"/>
              </w:rPr>
            </w:pPr>
            <w:r>
              <w:rPr>
                <w:rFonts w:cs="Arial"/>
                <w:sz w:val="16"/>
                <w:szCs w:val="16"/>
              </w:rPr>
              <w:t>0635</w:t>
            </w:r>
          </w:p>
        </w:tc>
        <w:tc>
          <w:tcPr>
            <w:tcW w:w="425" w:type="dxa"/>
            <w:shd w:val="solid" w:color="FFFFFF" w:fill="auto"/>
          </w:tcPr>
          <w:p w14:paraId="2C417B79" w14:textId="77777777" w:rsidR="00473961" w:rsidRDefault="000F34B2" w:rsidP="00F20EED">
            <w:pPr>
              <w:pStyle w:val="TAL"/>
              <w:rPr>
                <w:rFonts w:cs="Arial"/>
                <w:sz w:val="16"/>
                <w:szCs w:val="16"/>
              </w:rPr>
            </w:pPr>
            <w:r>
              <w:rPr>
                <w:rFonts w:cs="Arial"/>
                <w:sz w:val="16"/>
                <w:szCs w:val="16"/>
              </w:rPr>
              <w:t>2</w:t>
            </w:r>
          </w:p>
        </w:tc>
        <w:tc>
          <w:tcPr>
            <w:tcW w:w="425" w:type="dxa"/>
            <w:shd w:val="solid" w:color="FFFFFF" w:fill="auto"/>
          </w:tcPr>
          <w:p w14:paraId="672A8B40" w14:textId="77777777" w:rsidR="00473961" w:rsidRDefault="000F34B2" w:rsidP="00F20EED">
            <w:pPr>
              <w:pStyle w:val="TAL"/>
              <w:rPr>
                <w:rFonts w:cs="Arial"/>
                <w:sz w:val="16"/>
                <w:szCs w:val="16"/>
              </w:rPr>
            </w:pPr>
            <w:r>
              <w:rPr>
                <w:rFonts w:cs="Arial"/>
                <w:sz w:val="16"/>
                <w:szCs w:val="16"/>
              </w:rPr>
              <w:t>B</w:t>
            </w:r>
          </w:p>
        </w:tc>
        <w:tc>
          <w:tcPr>
            <w:tcW w:w="4820" w:type="dxa"/>
            <w:shd w:val="solid" w:color="FFFFFF" w:fill="auto"/>
          </w:tcPr>
          <w:p w14:paraId="662CFC3A" w14:textId="77777777" w:rsidR="00473961" w:rsidRPr="00B87855" w:rsidRDefault="000F34B2" w:rsidP="00F20EED">
            <w:pPr>
              <w:pStyle w:val="TAL"/>
              <w:rPr>
                <w:rFonts w:cs="Arial"/>
                <w:sz w:val="16"/>
                <w:szCs w:val="16"/>
              </w:rPr>
            </w:pPr>
            <w:r w:rsidRPr="000F34B2">
              <w:rPr>
                <w:rFonts w:cs="Arial"/>
                <w:sz w:val="16"/>
                <w:szCs w:val="16"/>
              </w:rPr>
              <w:t>Addition of the fields for ProSe Direct discovery for public safety use</w:t>
            </w:r>
          </w:p>
        </w:tc>
        <w:tc>
          <w:tcPr>
            <w:tcW w:w="708" w:type="dxa"/>
            <w:shd w:val="solid" w:color="FFFFFF" w:fill="auto"/>
          </w:tcPr>
          <w:p w14:paraId="66D51F13" w14:textId="77777777" w:rsidR="00473961" w:rsidRDefault="00473961" w:rsidP="00B563DD">
            <w:pPr>
              <w:pStyle w:val="TAC"/>
              <w:rPr>
                <w:rFonts w:cs="Arial"/>
                <w:sz w:val="16"/>
                <w:szCs w:val="16"/>
              </w:rPr>
            </w:pPr>
            <w:r>
              <w:rPr>
                <w:rFonts w:cs="Arial"/>
                <w:sz w:val="16"/>
                <w:szCs w:val="16"/>
              </w:rPr>
              <w:t>14.4.0</w:t>
            </w:r>
          </w:p>
        </w:tc>
      </w:tr>
      <w:tr w:rsidR="00473961" w:rsidRPr="007D6048" w14:paraId="2412813B" w14:textId="77777777" w:rsidTr="00E46F03">
        <w:tc>
          <w:tcPr>
            <w:tcW w:w="800" w:type="dxa"/>
            <w:shd w:val="solid" w:color="FFFFFF" w:fill="auto"/>
          </w:tcPr>
          <w:p w14:paraId="7DDFA4E5" w14:textId="77777777" w:rsidR="00473961" w:rsidRDefault="00473961" w:rsidP="00B563DD">
            <w:pPr>
              <w:pStyle w:val="TAC"/>
              <w:rPr>
                <w:sz w:val="16"/>
                <w:szCs w:val="16"/>
              </w:rPr>
            </w:pPr>
            <w:r>
              <w:rPr>
                <w:sz w:val="16"/>
                <w:szCs w:val="16"/>
              </w:rPr>
              <w:t>2017-09</w:t>
            </w:r>
          </w:p>
        </w:tc>
        <w:tc>
          <w:tcPr>
            <w:tcW w:w="800" w:type="dxa"/>
            <w:shd w:val="solid" w:color="FFFFFF" w:fill="auto"/>
          </w:tcPr>
          <w:p w14:paraId="07C5DC42" w14:textId="77777777" w:rsidR="00473961" w:rsidRDefault="00473961" w:rsidP="00F20EED">
            <w:pPr>
              <w:pStyle w:val="TAL"/>
              <w:rPr>
                <w:rFonts w:cs="Arial"/>
                <w:sz w:val="16"/>
                <w:szCs w:val="16"/>
              </w:rPr>
            </w:pPr>
            <w:r>
              <w:rPr>
                <w:rFonts w:cs="Arial"/>
                <w:sz w:val="16"/>
                <w:szCs w:val="16"/>
              </w:rPr>
              <w:t>SA#77</w:t>
            </w:r>
          </w:p>
        </w:tc>
        <w:tc>
          <w:tcPr>
            <w:tcW w:w="1094" w:type="dxa"/>
            <w:shd w:val="solid" w:color="FFFFFF" w:fill="auto"/>
          </w:tcPr>
          <w:p w14:paraId="4C9F7537" w14:textId="77777777" w:rsidR="00473961" w:rsidRDefault="00CF7A5F" w:rsidP="00F20EED">
            <w:pPr>
              <w:pStyle w:val="TAL"/>
              <w:rPr>
                <w:rFonts w:cs="Arial"/>
                <w:sz w:val="16"/>
                <w:szCs w:val="16"/>
              </w:rPr>
            </w:pPr>
            <w:r>
              <w:rPr>
                <w:rFonts w:cs="Arial"/>
                <w:sz w:val="16"/>
                <w:szCs w:val="16"/>
              </w:rPr>
              <w:t>SP-170656</w:t>
            </w:r>
          </w:p>
        </w:tc>
        <w:tc>
          <w:tcPr>
            <w:tcW w:w="567" w:type="dxa"/>
            <w:shd w:val="solid" w:color="FFFFFF" w:fill="auto"/>
          </w:tcPr>
          <w:p w14:paraId="1C60A363" w14:textId="77777777" w:rsidR="00473961" w:rsidRDefault="00CF7A5F" w:rsidP="00F20EED">
            <w:pPr>
              <w:pStyle w:val="TAL"/>
              <w:rPr>
                <w:rFonts w:cs="Arial"/>
                <w:sz w:val="16"/>
                <w:szCs w:val="16"/>
              </w:rPr>
            </w:pPr>
            <w:r>
              <w:rPr>
                <w:rFonts w:cs="Arial"/>
                <w:sz w:val="16"/>
                <w:szCs w:val="16"/>
              </w:rPr>
              <w:t>0640</w:t>
            </w:r>
          </w:p>
        </w:tc>
        <w:tc>
          <w:tcPr>
            <w:tcW w:w="425" w:type="dxa"/>
            <w:shd w:val="solid" w:color="FFFFFF" w:fill="auto"/>
          </w:tcPr>
          <w:p w14:paraId="4268CFBA" w14:textId="77777777" w:rsidR="00473961" w:rsidRDefault="00CF7A5F" w:rsidP="00F20EED">
            <w:pPr>
              <w:pStyle w:val="TAL"/>
              <w:rPr>
                <w:rFonts w:cs="Arial"/>
                <w:sz w:val="16"/>
                <w:szCs w:val="16"/>
              </w:rPr>
            </w:pPr>
            <w:r>
              <w:rPr>
                <w:rFonts w:cs="Arial"/>
                <w:sz w:val="16"/>
                <w:szCs w:val="16"/>
              </w:rPr>
              <w:t>2</w:t>
            </w:r>
          </w:p>
        </w:tc>
        <w:tc>
          <w:tcPr>
            <w:tcW w:w="425" w:type="dxa"/>
            <w:shd w:val="solid" w:color="FFFFFF" w:fill="auto"/>
          </w:tcPr>
          <w:p w14:paraId="49F5E657" w14:textId="77777777" w:rsidR="00473961" w:rsidRDefault="00CF7A5F" w:rsidP="00F20EED">
            <w:pPr>
              <w:pStyle w:val="TAL"/>
              <w:rPr>
                <w:rFonts w:cs="Arial"/>
                <w:sz w:val="16"/>
                <w:szCs w:val="16"/>
              </w:rPr>
            </w:pPr>
            <w:r>
              <w:rPr>
                <w:rFonts w:cs="Arial"/>
                <w:sz w:val="16"/>
                <w:szCs w:val="16"/>
              </w:rPr>
              <w:t>A</w:t>
            </w:r>
          </w:p>
        </w:tc>
        <w:tc>
          <w:tcPr>
            <w:tcW w:w="4820" w:type="dxa"/>
            <w:shd w:val="solid" w:color="FFFFFF" w:fill="auto"/>
          </w:tcPr>
          <w:p w14:paraId="7992744A" w14:textId="77777777" w:rsidR="00473961" w:rsidRPr="00B87855" w:rsidRDefault="00CF7A5F" w:rsidP="00F20EED">
            <w:pPr>
              <w:pStyle w:val="TAL"/>
              <w:rPr>
                <w:rFonts w:cs="Arial"/>
                <w:sz w:val="16"/>
                <w:szCs w:val="16"/>
              </w:rPr>
            </w:pPr>
            <w:r w:rsidRPr="00CF7A5F">
              <w:rPr>
                <w:rFonts w:cs="Arial"/>
                <w:sz w:val="16"/>
                <w:szCs w:val="16"/>
              </w:rPr>
              <w:t xml:space="preserve">Correction on handling of Private and Public user ID for IMS charging  </w:t>
            </w:r>
          </w:p>
        </w:tc>
        <w:tc>
          <w:tcPr>
            <w:tcW w:w="708" w:type="dxa"/>
            <w:shd w:val="solid" w:color="FFFFFF" w:fill="auto"/>
          </w:tcPr>
          <w:p w14:paraId="02842F2D" w14:textId="77777777" w:rsidR="00473961" w:rsidRDefault="00473961" w:rsidP="00B563DD">
            <w:pPr>
              <w:pStyle w:val="TAC"/>
              <w:rPr>
                <w:rFonts w:cs="Arial"/>
                <w:sz w:val="16"/>
                <w:szCs w:val="16"/>
              </w:rPr>
            </w:pPr>
            <w:r>
              <w:rPr>
                <w:rFonts w:cs="Arial"/>
                <w:sz w:val="16"/>
                <w:szCs w:val="16"/>
              </w:rPr>
              <w:t>14.4.0</w:t>
            </w:r>
          </w:p>
        </w:tc>
      </w:tr>
      <w:tr w:rsidR="00473961" w:rsidRPr="007D6048" w14:paraId="62ED806D" w14:textId="77777777" w:rsidTr="00E46F03">
        <w:tc>
          <w:tcPr>
            <w:tcW w:w="800" w:type="dxa"/>
            <w:shd w:val="solid" w:color="FFFFFF" w:fill="auto"/>
          </w:tcPr>
          <w:p w14:paraId="74F46A88" w14:textId="77777777" w:rsidR="00473961" w:rsidRDefault="00473961" w:rsidP="00B563DD">
            <w:pPr>
              <w:pStyle w:val="TAC"/>
              <w:rPr>
                <w:sz w:val="16"/>
                <w:szCs w:val="16"/>
              </w:rPr>
            </w:pPr>
            <w:r>
              <w:rPr>
                <w:sz w:val="16"/>
                <w:szCs w:val="16"/>
              </w:rPr>
              <w:t>2017-09</w:t>
            </w:r>
          </w:p>
        </w:tc>
        <w:tc>
          <w:tcPr>
            <w:tcW w:w="800" w:type="dxa"/>
            <w:shd w:val="solid" w:color="FFFFFF" w:fill="auto"/>
          </w:tcPr>
          <w:p w14:paraId="5FA7D9CB" w14:textId="77777777" w:rsidR="00473961" w:rsidRDefault="00473961" w:rsidP="00F20EED">
            <w:pPr>
              <w:pStyle w:val="TAL"/>
              <w:rPr>
                <w:rFonts w:cs="Arial"/>
                <w:sz w:val="16"/>
                <w:szCs w:val="16"/>
              </w:rPr>
            </w:pPr>
            <w:r>
              <w:rPr>
                <w:rFonts w:cs="Arial"/>
                <w:sz w:val="16"/>
                <w:szCs w:val="16"/>
              </w:rPr>
              <w:t>SA#77</w:t>
            </w:r>
          </w:p>
        </w:tc>
        <w:tc>
          <w:tcPr>
            <w:tcW w:w="1094" w:type="dxa"/>
            <w:shd w:val="solid" w:color="FFFFFF" w:fill="auto"/>
          </w:tcPr>
          <w:p w14:paraId="455B1A49" w14:textId="77777777" w:rsidR="00473961" w:rsidRDefault="00D93E90" w:rsidP="00F20EED">
            <w:pPr>
              <w:pStyle w:val="TAL"/>
              <w:rPr>
                <w:rFonts w:cs="Arial"/>
                <w:sz w:val="16"/>
                <w:szCs w:val="16"/>
              </w:rPr>
            </w:pPr>
            <w:r>
              <w:rPr>
                <w:rFonts w:cs="Arial"/>
                <w:sz w:val="16"/>
                <w:szCs w:val="16"/>
              </w:rPr>
              <w:t>SP-170647</w:t>
            </w:r>
          </w:p>
        </w:tc>
        <w:tc>
          <w:tcPr>
            <w:tcW w:w="567" w:type="dxa"/>
            <w:shd w:val="solid" w:color="FFFFFF" w:fill="auto"/>
          </w:tcPr>
          <w:p w14:paraId="530C3EAE" w14:textId="77777777" w:rsidR="00473961" w:rsidRDefault="00D93E90" w:rsidP="00F20EED">
            <w:pPr>
              <w:pStyle w:val="TAL"/>
              <w:rPr>
                <w:rFonts w:cs="Arial"/>
                <w:sz w:val="16"/>
                <w:szCs w:val="16"/>
              </w:rPr>
            </w:pPr>
            <w:r>
              <w:rPr>
                <w:rFonts w:cs="Arial"/>
                <w:sz w:val="16"/>
                <w:szCs w:val="16"/>
              </w:rPr>
              <w:t>0641</w:t>
            </w:r>
          </w:p>
        </w:tc>
        <w:tc>
          <w:tcPr>
            <w:tcW w:w="425" w:type="dxa"/>
            <w:shd w:val="solid" w:color="FFFFFF" w:fill="auto"/>
          </w:tcPr>
          <w:p w14:paraId="17CD8316" w14:textId="77777777" w:rsidR="00473961" w:rsidRDefault="00D93E90" w:rsidP="00F20EED">
            <w:pPr>
              <w:pStyle w:val="TAL"/>
              <w:rPr>
                <w:rFonts w:cs="Arial"/>
                <w:sz w:val="16"/>
                <w:szCs w:val="16"/>
              </w:rPr>
            </w:pPr>
            <w:r>
              <w:rPr>
                <w:rFonts w:cs="Arial"/>
                <w:sz w:val="16"/>
                <w:szCs w:val="16"/>
              </w:rPr>
              <w:t>3</w:t>
            </w:r>
          </w:p>
        </w:tc>
        <w:tc>
          <w:tcPr>
            <w:tcW w:w="425" w:type="dxa"/>
            <w:shd w:val="solid" w:color="FFFFFF" w:fill="auto"/>
          </w:tcPr>
          <w:p w14:paraId="422AAFB8" w14:textId="77777777" w:rsidR="00473961" w:rsidRDefault="00D93E90" w:rsidP="00F20EED">
            <w:pPr>
              <w:pStyle w:val="TAL"/>
              <w:rPr>
                <w:rFonts w:cs="Arial"/>
                <w:sz w:val="16"/>
                <w:szCs w:val="16"/>
              </w:rPr>
            </w:pPr>
            <w:r>
              <w:rPr>
                <w:rFonts w:cs="Arial"/>
                <w:sz w:val="16"/>
                <w:szCs w:val="16"/>
              </w:rPr>
              <w:t>B</w:t>
            </w:r>
          </w:p>
        </w:tc>
        <w:tc>
          <w:tcPr>
            <w:tcW w:w="4820" w:type="dxa"/>
            <w:shd w:val="solid" w:color="FFFFFF" w:fill="auto"/>
          </w:tcPr>
          <w:p w14:paraId="7AA3FFAE" w14:textId="77777777" w:rsidR="00473961" w:rsidRPr="00B87855" w:rsidRDefault="00D93E90" w:rsidP="00F20EED">
            <w:pPr>
              <w:pStyle w:val="TAL"/>
              <w:rPr>
                <w:rFonts w:cs="Arial"/>
                <w:sz w:val="16"/>
                <w:szCs w:val="16"/>
              </w:rPr>
            </w:pPr>
            <w:r w:rsidRPr="00D93E90">
              <w:rPr>
                <w:rFonts w:cs="Arial"/>
                <w:sz w:val="16"/>
                <w:szCs w:val="16"/>
              </w:rPr>
              <w:t>Addition of FE Identifier List to IMS Charging</w:t>
            </w:r>
          </w:p>
        </w:tc>
        <w:tc>
          <w:tcPr>
            <w:tcW w:w="708" w:type="dxa"/>
            <w:shd w:val="solid" w:color="FFFFFF" w:fill="auto"/>
          </w:tcPr>
          <w:p w14:paraId="0094AE40" w14:textId="77777777" w:rsidR="00473961" w:rsidRDefault="00473961" w:rsidP="00B563DD">
            <w:pPr>
              <w:pStyle w:val="TAC"/>
              <w:rPr>
                <w:rFonts w:cs="Arial"/>
                <w:sz w:val="16"/>
                <w:szCs w:val="16"/>
              </w:rPr>
            </w:pPr>
            <w:r>
              <w:rPr>
                <w:rFonts w:cs="Arial"/>
                <w:sz w:val="16"/>
                <w:szCs w:val="16"/>
              </w:rPr>
              <w:t>14.4.0</w:t>
            </w:r>
          </w:p>
        </w:tc>
      </w:tr>
      <w:tr w:rsidR="007F318C" w:rsidRPr="007F318C" w14:paraId="27817A7C" w14:textId="77777777" w:rsidTr="00E46F03">
        <w:tc>
          <w:tcPr>
            <w:tcW w:w="800" w:type="dxa"/>
            <w:shd w:val="solid" w:color="FFFFFF" w:fill="auto"/>
          </w:tcPr>
          <w:p w14:paraId="4C64B1C3" w14:textId="77777777" w:rsidR="007F318C" w:rsidRPr="007F318C" w:rsidRDefault="007F318C" w:rsidP="007F318C">
            <w:pPr>
              <w:pStyle w:val="TAL"/>
              <w:jc w:val="center"/>
              <w:rPr>
                <w:rFonts w:cs="Arial"/>
                <w:sz w:val="16"/>
                <w:szCs w:val="16"/>
              </w:rPr>
            </w:pPr>
            <w:r w:rsidRPr="007F318C">
              <w:rPr>
                <w:rFonts w:cs="Arial"/>
                <w:sz w:val="16"/>
                <w:szCs w:val="16"/>
              </w:rPr>
              <w:t>2017-09</w:t>
            </w:r>
          </w:p>
        </w:tc>
        <w:tc>
          <w:tcPr>
            <w:tcW w:w="800" w:type="dxa"/>
            <w:shd w:val="solid" w:color="FFFFFF" w:fill="auto"/>
          </w:tcPr>
          <w:p w14:paraId="4E0454D0" w14:textId="77777777" w:rsidR="007F318C" w:rsidRDefault="007F318C" w:rsidP="00F20EED">
            <w:pPr>
              <w:pStyle w:val="TAL"/>
              <w:rPr>
                <w:rFonts w:cs="Arial"/>
                <w:sz w:val="16"/>
                <w:szCs w:val="16"/>
              </w:rPr>
            </w:pPr>
            <w:r>
              <w:rPr>
                <w:rFonts w:cs="Arial"/>
                <w:sz w:val="16"/>
                <w:szCs w:val="16"/>
              </w:rPr>
              <w:t>SA#77</w:t>
            </w:r>
          </w:p>
        </w:tc>
        <w:tc>
          <w:tcPr>
            <w:tcW w:w="1094" w:type="dxa"/>
            <w:shd w:val="solid" w:color="FFFFFF" w:fill="auto"/>
          </w:tcPr>
          <w:p w14:paraId="17369AA3" w14:textId="77777777" w:rsidR="007F318C" w:rsidRDefault="007F318C" w:rsidP="00F20EED">
            <w:pPr>
              <w:pStyle w:val="TAL"/>
              <w:rPr>
                <w:rFonts w:cs="Arial"/>
                <w:sz w:val="16"/>
                <w:szCs w:val="16"/>
              </w:rPr>
            </w:pPr>
            <w:r>
              <w:rPr>
                <w:rFonts w:cs="Arial"/>
                <w:sz w:val="16"/>
                <w:szCs w:val="16"/>
              </w:rPr>
              <w:t>SP-170650</w:t>
            </w:r>
          </w:p>
        </w:tc>
        <w:tc>
          <w:tcPr>
            <w:tcW w:w="567" w:type="dxa"/>
            <w:shd w:val="solid" w:color="FFFFFF" w:fill="auto"/>
          </w:tcPr>
          <w:p w14:paraId="24D72859" w14:textId="77777777" w:rsidR="007F318C" w:rsidRDefault="007F318C" w:rsidP="00F20EED">
            <w:pPr>
              <w:pStyle w:val="TAL"/>
              <w:rPr>
                <w:rFonts w:cs="Arial"/>
                <w:sz w:val="16"/>
                <w:szCs w:val="16"/>
              </w:rPr>
            </w:pPr>
            <w:r>
              <w:rPr>
                <w:rFonts w:cs="Arial"/>
                <w:sz w:val="16"/>
                <w:szCs w:val="16"/>
              </w:rPr>
              <w:t>0643</w:t>
            </w:r>
          </w:p>
        </w:tc>
        <w:tc>
          <w:tcPr>
            <w:tcW w:w="425" w:type="dxa"/>
            <w:shd w:val="solid" w:color="FFFFFF" w:fill="auto"/>
          </w:tcPr>
          <w:p w14:paraId="6D339C98" w14:textId="77777777" w:rsidR="007F318C" w:rsidRDefault="007F318C" w:rsidP="00F20EED">
            <w:pPr>
              <w:pStyle w:val="TAL"/>
              <w:rPr>
                <w:rFonts w:cs="Arial"/>
                <w:sz w:val="16"/>
                <w:szCs w:val="16"/>
              </w:rPr>
            </w:pPr>
            <w:r>
              <w:rPr>
                <w:rFonts w:cs="Arial"/>
                <w:sz w:val="16"/>
                <w:szCs w:val="16"/>
              </w:rPr>
              <w:t>1</w:t>
            </w:r>
          </w:p>
        </w:tc>
        <w:tc>
          <w:tcPr>
            <w:tcW w:w="425" w:type="dxa"/>
            <w:shd w:val="solid" w:color="FFFFFF" w:fill="auto"/>
          </w:tcPr>
          <w:p w14:paraId="700B713F" w14:textId="77777777" w:rsidR="007F318C" w:rsidRDefault="007F318C" w:rsidP="00F20EED">
            <w:pPr>
              <w:pStyle w:val="TAL"/>
              <w:rPr>
                <w:rFonts w:cs="Arial"/>
                <w:sz w:val="16"/>
                <w:szCs w:val="16"/>
              </w:rPr>
            </w:pPr>
            <w:r>
              <w:rPr>
                <w:rFonts w:cs="Arial"/>
                <w:sz w:val="16"/>
                <w:szCs w:val="16"/>
              </w:rPr>
              <w:t>B</w:t>
            </w:r>
          </w:p>
        </w:tc>
        <w:tc>
          <w:tcPr>
            <w:tcW w:w="4820" w:type="dxa"/>
            <w:shd w:val="solid" w:color="FFFFFF" w:fill="auto"/>
          </w:tcPr>
          <w:p w14:paraId="02046BD0" w14:textId="77777777" w:rsidR="007F318C" w:rsidRPr="00D93E90" w:rsidRDefault="007F318C" w:rsidP="00F20EED">
            <w:pPr>
              <w:pStyle w:val="TAL"/>
              <w:rPr>
                <w:rFonts w:cs="Arial"/>
                <w:sz w:val="16"/>
                <w:szCs w:val="16"/>
              </w:rPr>
            </w:pPr>
            <w:r w:rsidRPr="007F318C">
              <w:rPr>
                <w:rFonts w:cs="Arial" w:hint="eastAsia"/>
                <w:sz w:val="16"/>
                <w:szCs w:val="16"/>
              </w:rPr>
              <w:t>Charging enhancement for eFMSS</w:t>
            </w:r>
          </w:p>
        </w:tc>
        <w:tc>
          <w:tcPr>
            <w:tcW w:w="708" w:type="dxa"/>
            <w:shd w:val="solid" w:color="FFFFFF" w:fill="auto"/>
          </w:tcPr>
          <w:p w14:paraId="7EA8A9A7" w14:textId="77777777" w:rsidR="007F318C" w:rsidRDefault="007F318C" w:rsidP="007F318C">
            <w:pPr>
              <w:pStyle w:val="TAL"/>
              <w:jc w:val="center"/>
              <w:rPr>
                <w:rFonts w:cs="Arial"/>
                <w:sz w:val="16"/>
                <w:szCs w:val="16"/>
              </w:rPr>
            </w:pPr>
            <w:r>
              <w:rPr>
                <w:rFonts w:cs="Arial"/>
                <w:sz w:val="16"/>
                <w:szCs w:val="16"/>
              </w:rPr>
              <w:t>15.0.0</w:t>
            </w:r>
          </w:p>
        </w:tc>
      </w:tr>
      <w:tr w:rsidR="001E570A" w:rsidRPr="007F318C" w14:paraId="2162A327" w14:textId="77777777" w:rsidTr="00E46F03">
        <w:tc>
          <w:tcPr>
            <w:tcW w:w="800" w:type="dxa"/>
            <w:shd w:val="solid" w:color="FFFFFF" w:fill="auto"/>
          </w:tcPr>
          <w:p w14:paraId="2D44B98B" w14:textId="77777777" w:rsidR="001E570A" w:rsidRPr="007F318C" w:rsidRDefault="001E570A" w:rsidP="007F318C">
            <w:pPr>
              <w:pStyle w:val="TAL"/>
              <w:jc w:val="center"/>
              <w:rPr>
                <w:rFonts w:cs="Arial"/>
                <w:sz w:val="16"/>
                <w:szCs w:val="16"/>
              </w:rPr>
            </w:pPr>
            <w:r>
              <w:rPr>
                <w:rFonts w:cs="Arial"/>
                <w:sz w:val="16"/>
                <w:szCs w:val="16"/>
              </w:rPr>
              <w:t>2018-01</w:t>
            </w:r>
          </w:p>
        </w:tc>
        <w:tc>
          <w:tcPr>
            <w:tcW w:w="800" w:type="dxa"/>
            <w:shd w:val="solid" w:color="FFFFFF" w:fill="auto"/>
          </w:tcPr>
          <w:p w14:paraId="408EE2D0" w14:textId="77777777" w:rsidR="001E570A" w:rsidRDefault="001E570A" w:rsidP="00F20EED">
            <w:pPr>
              <w:pStyle w:val="TAL"/>
              <w:rPr>
                <w:rFonts w:cs="Arial"/>
                <w:sz w:val="16"/>
                <w:szCs w:val="16"/>
              </w:rPr>
            </w:pPr>
            <w:r>
              <w:rPr>
                <w:rFonts w:cs="Arial"/>
                <w:sz w:val="16"/>
                <w:szCs w:val="16"/>
              </w:rPr>
              <w:t>SA#78</w:t>
            </w:r>
          </w:p>
        </w:tc>
        <w:tc>
          <w:tcPr>
            <w:tcW w:w="1094" w:type="dxa"/>
            <w:shd w:val="solid" w:color="FFFFFF" w:fill="auto"/>
          </w:tcPr>
          <w:p w14:paraId="44A00CD2" w14:textId="77777777" w:rsidR="001E570A" w:rsidRDefault="001E570A" w:rsidP="00F20EED">
            <w:pPr>
              <w:pStyle w:val="TAL"/>
              <w:rPr>
                <w:rFonts w:cs="Arial"/>
                <w:sz w:val="16"/>
                <w:szCs w:val="16"/>
              </w:rPr>
            </w:pPr>
            <w:r>
              <w:rPr>
                <w:rFonts w:cs="Arial"/>
                <w:sz w:val="16"/>
                <w:szCs w:val="16"/>
              </w:rPr>
              <w:t>SP-171005</w:t>
            </w:r>
          </w:p>
        </w:tc>
        <w:tc>
          <w:tcPr>
            <w:tcW w:w="567" w:type="dxa"/>
            <w:shd w:val="solid" w:color="FFFFFF" w:fill="auto"/>
          </w:tcPr>
          <w:p w14:paraId="4B18A42A" w14:textId="77777777" w:rsidR="001E570A" w:rsidRDefault="001E570A" w:rsidP="00F20EED">
            <w:pPr>
              <w:pStyle w:val="TAL"/>
              <w:rPr>
                <w:rFonts w:cs="Arial"/>
                <w:sz w:val="16"/>
                <w:szCs w:val="16"/>
              </w:rPr>
            </w:pPr>
            <w:r>
              <w:rPr>
                <w:rFonts w:cs="Arial"/>
                <w:sz w:val="16"/>
                <w:szCs w:val="16"/>
              </w:rPr>
              <w:t>0646</w:t>
            </w:r>
          </w:p>
        </w:tc>
        <w:tc>
          <w:tcPr>
            <w:tcW w:w="425" w:type="dxa"/>
            <w:shd w:val="solid" w:color="FFFFFF" w:fill="auto"/>
          </w:tcPr>
          <w:p w14:paraId="0B5EAADD" w14:textId="77777777" w:rsidR="001E570A" w:rsidRDefault="001E570A" w:rsidP="00F20EED">
            <w:pPr>
              <w:pStyle w:val="TAL"/>
              <w:rPr>
                <w:rFonts w:cs="Arial"/>
                <w:sz w:val="16"/>
                <w:szCs w:val="16"/>
              </w:rPr>
            </w:pPr>
            <w:r>
              <w:rPr>
                <w:rFonts w:cs="Arial"/>
                <w:sz w:val="16"/>
                <w:szCs w:val="16"/>
              </w:rPr>
              <w:t>1</w:t>
            </w:r>
          </w:p>
        </w:tc>
        <w:tc>
          <w:tcPr>
            <w:tcW w:w="425" w:type="dxa"/>
            <w:shd w:val="solid" w:color="FFFFFF" w:fill="auto"/>
          </w:tcPr>
          <w:p w14:paraId="49CD9E53" w14:textId="77777777" w:rsidR="001E570A" w:rsidRDefault="001E570A" w:rsidP="00F20EED">
            <w:pPr>
              <w:pStyle w:val="TAL"/>
              <w:rPr>
                <w:rFonts w:cs="Arial"/>
                <w:sz w:val="16"/>
                <w:szCs w:val="16"/>
              </w:rPr>
            </w:pPr>
            <w:r>
              <w:rPr>
                <w:rFonts w:cs="Arial"/>
                <w:sz w:val="16"/>
                <w:szCs w:val="16"/>
              </w:rPr>
              <w:t>A</w:t>
            </w:r>
          </w:p>
        </w:tc>
        <w:tc>
          <w:tcPr>
            <w:tcW w:w="4820" w:type="dxa"/>
            <w:shd w:val="solid" w:color="FFFFFF" w:fill="auto"/>
          </w:tcPr>
          <w:p w14:paraId="703FBF46" w14:textId="77777777" w:rsidR="001E570A" w:rsidRPr="007F318C" w:rsidRDefault="001E570A" w:rsidP="00F20EED">
            <w:pPr>
              <w:pStyle w:val="TAL"/>
              <w:rPr>
                <w:rFonts w:cs="Arial"/>
                <w:sz w:val="16"/>
                <w:szCs w:val="16"/>
              </w:rPr>
            </w:pPr>
            <w:r w:rsidRPr="001E570A">
              <w:rPr>
                <w:rFonts w:cs="Arial"/>
                <w:sz w:val="16"/>
                <w:szCs w:val="16"/>
              </w:rPr>
              <w:t>Correction where rANNASCause is defined as a sequence</w:t>
            </w:r>
          </w:p>
        </w:tc>
        <w:tc>
          <w:tcPr>
            <w:tcW w:w="708" w:type="dxa"/>
            <w:shd w:val="solid" w:color="FFFFFF" w:fill="auto"/>
          </w:tcPr>
          <w:p w14:paraId="5899DA90" w14:textId="77777777" w:rsidR="001E570A" w:rsidRDefault="001E570A" w:rsidP="007F318C">
            <w:pPr>
              <w:pStyle w:val="TAL"/>
              <w:jc w:val="center"/>
              <w:rPr>
                <w:rFonts w:cs="Arial"/>
                <w:sz w:val="16"/>
                <w:szCs w:val="16"/>
              </w:rPr>
            </w:pPr>
            <w:r>
              <w:rPr>
                <w:rFonts w:cs="Arial"/>
                <w:sz w:val="16"/>
                <w:szCs w:val="16"/>
              </w:rPr>
              <w:t>15.1.0</w:t>
            </w:r>
          </w:p>
        </w:tc>
      </w:tr>
      <w:tr w:rsidR="001E570A" w:rsidRPr="007F318C" w14:paraId="52A2A2BC" w14:textId="77777777" w:rsidTr="00E46F03">
        <w:tc>
          <w:tcPr>
            <w:tcW w:w="800" w:type="dxa"/>
            <w:shd w:val="solid" w:color="FFFFFF" w:fill="auto"/>
          </w:tcPr>
          <w:p w14:paraId="6019C4AA" w14:textId="77777777" w:rsidR="001E570A" w:rsidRPr="007F318C" w:rsidRDefault="001E570A" w:rsidP="007F318C">
            <w:pPr>
              <w:pStyle w:val="TAL"/>
              <w:jc w:val="center"/>
              <w:rPr>
                <w:rFonts w:cs="Arial"/>
                <w:sz w:val="16"/>
                <w:szCs w:val="16"/>
              </w:rPr>
            </w:pPr>
            <w:r>
              <w:rPr>
                <w:rFonts w:cs="Arial"/>
                <w:sz w:val="16"/>
                <w:szCs w:val="16"/>
              </w:rPr>
              <w:t>2018-01</w:t>
            </w:r>
          </w:p>
        </w:tc>
        <w:tc>
          <w:tcPr>
            <w:tcW w:w="800" w:type="dxa"/>
            <w:shd w:val="solid" w:color="FFFFFF" w:fill="auto"/>
          </w:tcPr>
          <w:p w14:paraId="579AA21F" w14:textId="77777777" w:rsidR="001E570A" w:rsidRDefault="001E570A" w:rsidP="00F20EED">
            <w:pPr>
              <w:pStyle w:val="TAL"/>
              <w:rPr>
                <w:rFonts w:cs="Arial"/>
                <w:sz w:val="16"/>
                <w:szCs w:val="16"/>
              </w:rPr>
            </w:pPr>
            <w:r>
              <w:rPr>
                <w:rFonts w:cs="Arial"/>
                <w:sz w:val="16"/>
                <w:szCs w:val="16"/>
              </w:rPr>
              <w:t>SA#78</w:t>
            </w:r>
          </w:p>
        </w:tc>
        <w:tc>
          <w:tcPr>
            <w:tcW w:w="1094" w:type="dxa"/>
            <w:shd w:val="solid" w:color="FFFFFF" w:fill="auto"/>
          </w:tcPr>
          <w:p w14:paraId="624A5C79" w14:textId="77777777" w:rsidR="001E570A" w:rsidRDefault="00B61B14" w:rsidP="00F20EED">
            <w:pPr>
              <w:pStyle w:val="TAL"/>
              <w:rPr>
                <w:rFonts w:cs="Arial"/>
                <w:sz w:val="16"/>
                <w:szCs w:val="16"/>
              </w:rPr>
            </w:pPr>
            <w:r>
              <w:rPr>
                <w:rFonts w:cs="Arial"/>
                <w:sz w:val="16"/>
                <w:szCs w:val="16"/>
              </w:rPr>
              <w:t>SP-170970</w:t>
            </w:r>
          </w:p>
        </w:tc>
        <w:tc>
          <w:tcPr>
            <w:tcW w:w="567" w:type="dxa"/>
            <w:shd w:val="solid" w:color="FFFFFF" w:fill="auto"/>
          </w:tcPr>
          <w:p w14:paraId="59CA664C" w14:textId="77777777" w:rsidR="001E570A" w:rsidRDefault="00B61B14" w:rsidP="00F20EED">
            <w:pPr>
              <w:pStyle w:val="TAL"/>
              <w:rPr>
                <w:rFonts w:cs="Arial"/>
                <w:sz w:val="16"/>
                <w:szCs w:val="16"/>
              </w:rPr>
            </w:pPr>
            <w:r>
              <w:rPr>
                <w:rFonts w:cs="Arial"/>
                <w:sz w:val="16"/>
                <w:szCs w:val="16"/>
              </w:rPr>
              <w:t>0647</w:t>
            </w:r>
          </w:p>
        </w:tc>
        <w:tc>
          <w:tcPr>
            <w:tcW w:w="425" w:type="dxa"/>
            <w:shd w:val="solid" w:color="FFFFFF" w:fill="auto"/>
          </w:tcPr>
          <w:p w14:paraId="44C3515E" w14:textId="77777777" w:rsidR="001E570A" w:rsidRDefault="00B61B14" w:rsidP="00F20EED">
            <w:pPr>
              <w:pStyle w:val="TAL"/>
              <w:rPr>
                <w:rFonts w:cs="Arial"/>
                <w:sz w:val="16"/>
                <w:szCs w:val="16"/>
              </w:rPr>
            </w:pPr>
            <w:r>
              <w:rPr>
                <w:rFonts w:cs="Arial"/>
                <w:sz w:val="16"/>
                <w:szCs w:val="16"/>
              </w:rPr>
              <w:t>1</w:t>
            </w:r>
          </w:p>
        </w:tc>
        <w:tc>
          <w:tcPr>
            <w:tcW w:w="425" w:type="dxa"/>
            <w:shd w:val="solid" w:color="FFFFFF" w:fill="auto"/>
          </w:tcPr>
          <w:p w14:paraId="1415623C" w14:textId="77777777" w:rsidR="001E570A" w:rsidRDefault="00B61B14" w:rsidP="00F20EED">
            <w:pPr>
              <w:pStyle w:val="TAL"/>
              <w:rPr>
                <w:rFonts w:cs="Arial"/>
                <w:sz w:val="16"/>
                <w:szCs w:val="16"/>
              </w:rPr>
            </w:pPr>
            <w:r>
              <w:rPr>
                <w:rFonts w:cs="Arial"/>
                <w:sz w:val="16"/>
                <w:szCs w:val="16"/>
              </w:rPr>
              <w:t>D</w:t>
            </w:r>
          </w:p>
        </w:tc>
        <w:tc>
          <w:tcPr>
            <w:tcW w:w="4820" w:type="dxa"/>
            <w:shd w:val="solid" w:color="FFFFFF" w:fill="auto"/>
          </w:tcPr>
          <w:p w14:paraId="13665E88" w14:textId="77777777" w:rsidR="001E570A" w:rsidRPr="007F318C" w:rsidRDefault="00B61B14" w:rsidP="00F20EED">
            <w:pPr>
              <w:pStyle w:val="TAL"/>
              <w:rPr>
                <w:rFonts w:cs="Arial"/>
                <w:sz w:val="16"/>
                <w:szCs w:val="16"/>
              </w:rPr>
            </w:pPr>
            <w:r w:rsidRPr="00E87D9D">
              <w:rPr>
                <w:rFonts w:cs="Arial"/>
                <w:sz w:val="16"/>
                <w:szCs w:val="16"/>
              </w:rPr>
              <w:t xml:space="preserve">Editorial modification </w:t>
            </w:r>
            <w:r w:rsidRPr="00E87D9D">
              <w:rPr>
                <w:rFonts w:cs="Arial" w:hint="eastAsia"/>
                <w:sz w:val="16"/>
                <w:szCs w:val="16"/>
              </w:rPr>
              <w:t>for eFMSS</w:t>
            </w:r>
          </w:p>
        </w:tc>
        <w:tc>
          <w:tcPr>
            <w:tcW w:w="708" w:type="dxa"/>
            <w:shd w:val="solid" w:color="FFFFFF" w:fill="auto"/>
          </w:tcPr>
          <w:p w14:paraId="59454CDD" w14:textId="77777777" w:rsidR="001E570A" w:rsidRDefault="001E570A" w:rsidP="007F318C">
            <w:pPr>
              <w:pStyle w:val="TAL"/>
              <w:jc w:val="center"/>
              <w:rPr>
                <w:rFonts w:cs="Arial"/>
                <w:sz w:val="16"/>
                <w:szCs w:val="16"/>
              </w:rPr>
            </w:pPr>
            <w:r>
              <w:rPr>
                <w:rFonts w:cs="Arial"/>
                <w:sz w:val="16"/>
                <w:szCs w:val="16"/>
              </w:rPr>
              <w:t>15.1.0</w:t>
            </w:r>
          </w:p>
        </w:tc>
      </w:tr>
      <w:tr w:rsidR="001E570A" w:rsidRPr="007F318C" w14:paraId="75406901" w14:textId="77777777" w:rsidTr="00E46F03">
        <w:tc>
          <w:tcPr>
            <w:tcW w:w="800" w:type="dxa"/>
            <w:shd w:val="solid" w:color="FFFFFF" w:fill="auto"/>
          </w:tcPr>
          <w:p w14:paraId="4449E814" w14:textId="77777777" w:rsidR="001E570A" w:rsidRPr="007F318C" w:rsidRDefault="001E570A" w:rsidP="007F318C">
            <w:pPr>
              <w:pStyle w:val="TAL"/>
              <w:jc w:val="center"/>
              <w:rPr>
                <w:rFonts w:cs="Arial"/>
                <w:sz w:val="16"/>
                <w:szCs w:val="16"/>
              </w:rPr>
            </w:pPr>
            <w:r>
              <w:rPr>
                <w:rFonts w:cs="Arial"/>
                <w:sz w:val="16"/>
                <w:szCs w:val="16"/>
              </w:rPr>
              <w:t>2018-01</w:t>
            </w:r>
          </w:p>
        </w:tc>
        <w:tc>
          <w:tcPr>
            <w:tcW w:w="800" w:type="dxa"/>
            <w:shd w:val="solid" w:color="FFFFFF" w:fill="auto"/>
          </w:tcPr>
          <w:p w14:paraId="625922AD" w14:textId="77777777" w:rsidR="001E570A" w:rsidRDefault="001E570A" w:rsidP="00F20EED">
            <w:pPr>
              <w:pStyle w:val="TAL"/>
              <w:rPr>
                <w:rFonts w:cs="Arial"/>
                <w:sz w:val="16"/>
                <w:szCs w:val="16"/>
              </w:rPr>
            </w:pPr>
            <w:r>
              <w:rPr>
                <w:rFonts w:cs="Arial"/>
                <w:sz w:val="16"/>
                <w:szCs w:val="16"/>
              </w:rPr>
              <w:t>SA#78</w:t>
            </w:r>
          </w:p>
        </w:tc>
        <w:tc>
          <w:tcPr>
            <w:tcW w:w="1094" w:type="dxa"/>
            <w:shd w:val="solid" w:color="FFFFFF" w:fill="auto"/>
          </w:tcPr>
          <w:p w14:paraId="109437C5" w14:textId="77777777" w:rsidR="001E570A" w:rsidRDefault="00E87D9D" w:rsidP="00F20EED">
            <w:pPr>
              <w:pStyle w:val="TAL"/>
              <w:rPr>
                <w:rFonts w:cs="Arial"/>
                <w:sz w:val="16"/>
                <w:szCs w:val="16"/>
              </w:rPr>
            </w:pPr>
            <w:r>
              <w:rPr>
                <w:rFonts w:cs="Arial"/>
                <w:sz w:val="16"/>
                <w:szCs w:val="16"/>
              </w:rPr>
              <w:t>SP-170966</w:t>
            </w:r>
          </w:p>
        </w:tc>
        <w:tc>
          <w:tcPr>
            <w:tcW w:w="567" w:type="dxa"/>
            <w:shd w:val="solid" w:color="FFFFFF" w:fill="auto"/>
          </w:tcPr>
          <w:p w14:paraId="212C29C7" w14:textId="77777777" w:rsidR="001E570A" w:rsidRDefault="00E87D9D" w:rsidP="00F20EED">
            <w:pPr>
              <w:pStyle w:val="TAL"/>
              <w:rPr>
                <w:rFonts w:cs="Arial"/>
                <w:sz w:val="16"/>
                <w:szCs w:val="16"/>
              </w:rPr>
            </w:pPr>
            <w:r>
              <w:rPr>
                <w:rFonts w:cs="Arial"/>
                <w:sz w:val="16"/>
                <w:szCs w:val="16"/>
              </w:rPr>
              <w:t>0648</w:t>
            </w:r>
          </w:p>
        </w:tc>
        <w:tc>
          <w:tcPr>
            <w:tcW w:w="425" w:type="dxa"/>
            <w:shd w:val="solid" w:color="FFFFFF" w:fill="auto"/>
          </w:tcPr>
          <w:p w14:paraId="364B8D63" w14:textId="77777777" w:rsidR="001E570A" w:rsidRDefault="00E87D9D" w:rsidP="00F20EED">
            <w:pPr>
              <w:pStyle w:val="TAL"/>
              <w:rPr>
                <w:rFonts w:cs="Arial"/>
                <w:sz w:val="16"/>
                <w:szCs w:val="16"/>
              </w:rPr>
            </w:pPr>
            <w:r>
              <w:rPr>
                <w:rFonts w:cs="Arial"/>
                <w:sz w:val="16"/>
                <w:szCs w:val="16"/>
              </w:rPr>
              <w:t>1</w:t>
            </w:r>
          </w:p>
        </w:tc>
        <w:tc>
          <w:tcPr>
            <w:tcW w:w="425" w:type="dxa"/>
            <w:shd w:val="solid" w:color="FFFFFF" w:fill="auto"/>
          </w:tcPr>
          <w:p w14:paraId="0B7BDD7E" w14:textId="77777777" w:rsidR="001E570A" w:rsidRDefault="00E87D9D" w:rsidP="00F20EED">
            <w:pPr>
              <w:pStyle w:val="TAL"/>
              <w:rPr>
                <w:rFonts w:cs="Arial"/>
                <w:sz w:val="16"/>
                <w:szCs w:val="16"/>
              </w:rPr>
            </w:pPr>
            <w:r>
              <w:rPr>
                <w:rFonts w:cs="Arial"/>
                <w:sz w:val="16"/>
                <w:szCs w:val="16"/>
              </w:rPr>
              <w:t>B</w:t>
            </w:r>
          </w:p>
        </w:tc>
        <w:tc>
          <w:tcPr>
            <w:tcW w:w="4820" w:type="dxa"/>
            <w:shd w:val="solid" w:color="FFFFFF" w:fill="auto"/>
          </w:tcPr>
          <w:p w14:paraId="29ECEC0A" w14:textId="77777777" w:rsidR="001E570A" w:rsidRPr="007F318C" w:rsidRDefault="00E87D9D" w:rsidP="00F20EED">
            <w:pPr>
              <w:pStyle w:val="TAL"/>
              <w:rPr>
                <w:rFonts w:cs="Arial"/>
                <w:sz w:val="16"/>
                <w:szCs w:val="16"/>
              </w:rPr>
            </w:pPr>
            <w:r w:rsidRPr="00E87D9D">
              <w:rPr>
                <w:rFonts w:cs="Arial"/>
                <w:sz w:val="16"/>
                <w:szCs w:val="16"/>
              </w:rPr>
              <w:t>EPC QoS update to support NR as a secondary RAT</w:t>
            </w:r>
          </w:p>
        </w:tc>
        <w:tc>
          <w:tcPr>
            <w:tcW w:w="708" w:type="dxa"/>
            <w:shd w:val="solid" w:color="FFFFFF" w:fill="auto"/>
          </w:tcPr>
          <w:p w14:paraId="0127F721" w14:textId="77777777" w:rsidR="001E570A" w:rsidRDefault="001E570A" w:rsidP="007F318C">
            <w:pPr>
              <w:pStyle w:val="TAL"/>
              <w:jc w:val="center"/>
              <w:rPr>
                <w:rFonts w:cs="Arial"/>
                <w:sz w:val="16"/>
                <w:szCs w:val="16"/>
              </w:rPr>
            </w:pPr>
            <w:r>
              <w:rPr>
                <w:rFonts w:cs="Arial"/>
                <w:sz w:val="16"/>
                <w:szCs w:val="16"/>
              </w:rPr>
              <w:t>15.1.0</w:t>
            </w:r>
          </w:p>
        </w:tc>
      </w:tr>
      <w:tr w:rsidR="001E570A" w:rsidRPr="007F318C" w14:paraId="4E6D52B5" w14:textId="77777777" w:rsidTr="00E46F03">
        <w:tc>
          <w:tcPr>
            <w:tcW w:w="800" w:type="dxa"/>
            <w:shd w:val="solid" w:color="FFFFFF" w:fill="auto"/>
          </w:tcPr>
          <w:p w14:paraId="43093829" w14:textId="77777777" w:rsidR="001E570A" w:rsidRPr="007F318C" w:rsidRDefault="001E570A" w:rsidP="007F318C">
            <w:pPr>
              <w:pStyle w:val="TAL"/>
              <w:jc w:val="center"/>
              <w:rPr>
                <w:rFonts w:cs="Arial"/>
                <w:sz w:val="16"/>
                <w:szCs w:val="16"/>
              </w:rPr>
            </w:pPr>
            <w:r>
              <w:rPr>
                <w:rFonts w:cs="Arial"/>
                <w:sz w:val="16"/>
                <w:szCs w:val="16"/>
              </w:rPr>
              <w:t>2018-01</w:t>
            </w:r>
          </w:p>
        </w:tc>
        <w:tc>
          <w:tcPr>
            <w:tcW w:w="800" w:type="dxa"/>
            <w:shd w:val="solid" w:color="FFFFFF" w:fill="auto"/>
          </w:tcPr>
          <w:p w14:paraId="53BC5862" w14:textId="77777777" w:rsidR="001E570A" w:rsidRDefault="001E570A" w:rsidP="00F20EED">
            <w:pPr>
              <w:pStyle w:val="TAL"/>
              <w:rPr>
                <w:rFonts w:cs="Arial"/>
                <w:sz w:val="16"/>
                <w:szCs w:val="16"/>
              </w:rPr>
            </w:pPr>
            <w:r>
              <w:rPr>
                <w:rFonts w:cs="Arial"/>
                <w:sz w:val="16"/>
                <w:szCs w:val="16"/>
              </w:rPr>
              <w:t>SA#78</w:t>
            </w:r>
          </w:p>
        </w:tc>
        <w:tc>
          <w:tcPr>
            <w:tcW w:w="1094" w:type="dxa"/>
            <w:shd w:val="solid" w:color="FFFFFF" w:fill="auto"/>
          </w:tcPr>
          <w:p w14:paraId="7B97791F" w14:textId="77777777" w:rsidR="001E570A" w:rsidRDefault="00564BB6" w:rsidP="00F20EED">
            <w:pPr>
              <w:pStyle w:val="TAL"/>
              <w:rPr>
                <w:rFonts w:cs="Arial"/>
                <w:sz w:val="16"/>
                <w:szCs w:val="16"/>
              </w:rPr>
            </w:pPr>
            <w:r>
              <w:rPr>
                <w:rFonts w:cs="Arial"/>
                <w:sz w:val="16"/>
                <w:szCs w:val="16"/>
              </w:rPr>
              <w:t>SP-170970</w:t>
            </w:r>
          </w:p>
        </w:tc>
        <w:tc>
          <w:tcPr>
            <w:tcW w:w="567" w:type="dxa"/>
            <w:shd w:val="solid" w:color="FFFFFF" w:fill="auto"/>
          </w:tcPr>
          <w:p w14:paraId="7D0E8C13" w14:textId="77777777" w:rsidR="001E570A" w:rsidRDefault="00564BB6" w:rsidP="00F20EED">
            <w:pPr>
              <w:pStyle w:val="TAL"/>
              <w:rPr>
                <w:rFonts w:cs="Arial"/>
                <w:sz w:val="16"/>
                <w:szCs w:val="16"/>
              </w:rPr>
            </w:pPr>
            <w:r>
              <w:rPr>
                <w:rFonts w:cs="Arial"/>
                <w:sz w:val="16"/>
                <w:szCs w:val="16"/>
              </w:rPr>
              <w:t>0650</w:t>
            </w:r>
          </w:p>
        </w:tc>
        <w:tc>
          <w:tcPr>
            <w:tcW w:w="425" w:type="dxa"/>
            <w:shd w:val="solid" w:color="FFFFFF" w:fill="auto"/>
          </w:tcPr>
          <w:p w14:paraId="3220B1CF" w14:textId="77777777" w:rsidR="001E570A" w:rsidRDefault="00564BB6" w:rsidP="00F20EED">
            <w:pPr>
              <w:pStyle w:val="TAL"/>
              <w:rPr>
                <w:rFonts w:cs="Arial"/>
                <w:sz w:val="16"/>
                <w:szCs w:val="16"/>
              </w:rPr>
            </w:pPr>
            <w:r>
              <w:rPr>
                <w:rFonts w:cs="Arial"/>
                <w:sz w:val="16"/>
                <w:szCs w:val="16"/>
              </w:rPr>
              <w:t>-</w:t>
            </w:r>
          </w:p>
        </w:tc>
        <w:tc>
          <w:tcPr>
            <w:tcW w:w="425" w:type="dxa"/>
            <w:shd w:val="solid" w:color="FFFFFF" w:fill="auto"/>
          </w:tcPr>
          <w:p w14:paraId="2B52243F" w14:textId="77777777" w:rsidR="001E570A" w:rsidRDefault="00564BB6" w:rsidP="00F20EED">
            <w:pPr>
              <w:pStyle w:val="TAL"/>
              <w:rPr>
                <w:rFonts w:cs="Arial"/>
                <w:sz w:val="16"/>
                <w:szCs w:val="16"/>
              </w:rPr>
            </w:pPr>
            <w:r>
              <w:rPr>
                <w:rFonts w:cs="Arial"/>
                <w:sz w:val="16"/>
                <w:szCs w:val="16"/>
              </w:rPr>
              <w:t>B</w:t>
            </w:r>
          </w:p>
        </w:tc>
        <w:tc>
          <w:tcPr>
            <w:tcW w:w="4820" w:type="dxa"/>
            <w:shd w:val="solid" w:color="FFFFFF" w:fill="auto"/>
          </w:tcPr>
          <w:p w14:paraId="09455AC2" w14:textId="77777777" w:rsidR="001E570A" w:rsidRPr="007F318C" w:rsidRDefault="00564BB6" w:rsidP="00F20EED">
            <w:pPr>
              <w:pStyle w:val="TAL"/>
              <w:rPr>
                <w:rFonts w:cs="Arial"/>
                <w:sz w:val="16"/>
                <w:szCs w:val="16"/>
              </w:rPr>
            </w:pPr>
            <w:r w:rsidRPr="00564BB6">
              <w:rPr>
                <w:rFonts w:cs="Arial"/>
                <w:sz w:val="16"/>
                <w:szCs w:val="16"/>
              </w:rPr>
              <w:t>Update list of service data containers</w:t>
            </w:r>
          </w:p>
        </w:tc>
        <w:tc>
          <w:tcPr>
            <w:tcW w:w="708" w:type="dxa"/>
            <w:shd w:val="solid" w:color="FFFFFF" w:fill="auto"/>
          </w:tcPr>
          <w:p w14:paraId="44B77E19" w14:textId="77777777" w:rsidR="001E570A" w:rsidRDefault="001E570A" w:rsidP="007F318C">
            <w:pPr>
              <w:pStyle w:val="TAL"/>
              <w:jc w:val="center"/>
              <w:rPr>
                <w:rFonts w:cs="Arial"/>
                <w:sz w:val="16"/>
                <w:szCs w:val="16"/>
              </w:rPr>
            </w:pPr>
            <w:r>
              <w:rPr>
                <w:rFonts w:cs="Arial"/>
                <w:sz w:val="16"/>
                <w:szCs w:val="16"/>
              </w:rPr>
              <w:t>15.1.0</w:t>
            </w:r>
          </w:p>
        </w:tc>
      </w:tr>
      <w:tr w:rsidR="00D571B3" w:rsidRPr="007F318C" w14:paraId="66129C6B" w14:textId="77777777" w:rsidTr="00E46F03">
        <w:tc>
          <w:tcPr>
            <w:tcW w:w="800" w:type="dxa"/>
            <w:shd w:val="solid" w:color="FFFFFF" w:fill="auto"/>
          </w:tcPr>
          <w:p w14:paraId="530ACA7C" w14:textId="77777777" w:rsidR="00D571B3" w:rsidRDefault="00D571B3" w:rsidP="007F318C">
            <w:pPr>
              <w:pStyle w:val="TAL"/>
              <w:jc w:val="center"/>
              <w:rPr>
                <w:rFonts w:cs="Arial"/>
                <w:sz w:val="16"/>
                <w:szCs w:val="16"/>
              </w:rPr>
            </w:pPr>
            <w:r>
              <w:rPr>
                <w:rFonts w:cs="Arial"/>
                <w:sz w:val="16"/>
                <w:szCs w:val="16"/>
              </w:rPr>
              <w:t>2018-03</w:t>
            </w:r>
          </w:p>
        </w:tc>
        <w:tc>
          <w:tcPr>
            <w:tcW w:w="800" w:type="dxa"/>
            <w:shd w:val="solid" w:color="FFFFFF" w:fill="auto"/>
          </w:tcPr>
          <w:p w14:paraId="6006E3FE" w14:textId="77777777" w:rsidR="00D571B3" w:rsidRDefault="00D571B3" w:rsidP="00F20EED">
            <w:pPr>
              <w:pStyle w:val="TAL"/>
              <w:rPr>
                <w:rFonts w:cs="Arial"/>
                <w:sz w:val="16"/>
                <w:szCs w:val="16"/>
              </w:rPr>
            </w:pPr>
            <w:r>
              <w:rPr>
                <w:rFonts w:cs="Arial"/>
                <w:sz w:val="16"/>
                <w:szCs w:val="16"/>
              </w:rPr>
              <w:t>SA#79</w:t>
            </w:r>
          </w:p>
        </w:tc>
        <w:tc>
          <w:tcPr>
            <w:tcW w:w="1094" w:type="dxa"/>
            <w:shd w:val="solid" w:color="FFFFFF" w:fill="auto"/>
          </w:tcPr>
          <w:p w14:paraId="0365652A" w14:textId="77777777" w:rsidR="00D571B3" w:rsidRDefault="00D571B3" w:rsidP="00F20EED">
            <w:pPr>
              <w:pStyle w:val="TAL"/>
              <w:rPr>
                <w:rFonts w:cs="Arial"/>
                <w:sz w:val="16"/>
                <w:szCs w:val="16"/>
              </w:rPr>
            </w:pPr>
            <w:r>
              <w:rPr>
                <w:rFonts w:cs="Arial"/>
                <w:sz w:val="16"/>
                <w:szCs w:val="16"/>
              </w:rPr>
              <w:t>SP-180067</w:t>
            </w:r>
          </w:p>
        </w:tc>
        <w:tc>
          <w:tcPr>
            <w:tcW w:w="567" w:type="dxa"/>
            <w:shd w:val="solid" w:color="FFFFFF" w:fill="auto"/>
          </w:tcPr>
          <w:p w14:paraId="63E6A039" w14:textId="77777777" w:rsidR="00D571B3" w:rsidRDefault="00D571B3" w:rsidP="00F20EED">
            <w:pPr>
              <w:pStyle w:val="TAL"/>
              <w:rPr>
                <w:rFonts w:cs="Arial"/>
                <w:sz w:val="16"/>
                <w:szCs w:val="16"/>
              </w:rPr>
            </w:pPr>
            <w:r>
              <w:rPr>
                <w:rFonts w:cs="Arial"/>
                <w:sz w:val="16"/>
                <w:szCs w:val="16"/>
              </w:rPr>
              <w:t>0653</w:t>
            </w:r>
          </w:p>
        </w:tc>
        <w:tc>
          <w:tcPr>
            <w:tcW w:w="425" w:type="dxa"/>
            <w:shd w:val="solid" w:color="FFFFFF" w:fill="auto"/>
          </w:tcPr>
          <w:p w14:paraId="219D8BBE" w14:textId="77777777" w:rsidR="00D571B3" w:rsidRDefault="00D571B3" w:rsidP="00F20EED">
            <w:pPr>
              <w:pStyle w:val="TAL"/>
              <w:rPr>
                <w:rFonts w:cs="Arial"/>
                <w:sz w:val="16"/>
                <w:szCs w:val="16"/>
              </w:rPr>
            </w:pPr>
            <w:r>
              <w:rPr>
                <w:rFonts w:cs="Arial"/>
                <w:sz w:val="16"/>
                <w:szCs w:val="16"/>
              </w:rPr>
              <w:t>-</w:t>
            </w:r>
          </w:p>
        </w:tc>
        <w:tc>
          <w:tcPr>
            <w:tcW w:w="425" w:type="dxa"/>
            <w:shd w:val="solid" w:color="FFFFFF" w:fill="auto"/>
          </w:tcPr>
          <w:p w14:paraId="3406B41E" w14:textId="77777777" w:rsidR="00D571B3" w:rsidRDefault="00D571B3" w:rsidP="00F20EED">
            <w:pPr>
              <w:pStyle w:val="TAL"/>
              <w:rPr>
                <w:rFonts w:cs="Arial"/>
                <w:sz w:val="16"/>
                <w:szCs w:val="16"/>
              </w:rPr>
            </w:pPr>
            <w:r>
              <w:rPr>
                <w:rFonts w:cs="Arial"/>
                <w:sz w:val="16"/>
                <w:szCs w:val="16"/>
              </w:rPr>
              <w:t>A</w:t>
            </w:r>
          </w:p>
        </w:tc>
        <w:tc>
          <w:tcPr>
            <w:tcW w:w="4820" w:type="dxa"/>
            <w:shd w:val="solid" w:color="FFFFFF" w:fill="auto"/>
          </w:tcPr>
          <w:p w14:paraId="0038B04E" w14:textId="77777777" w:rsidR="00D571B3" w:rsidRPr="00564BB6" w:rsidRDefault="00D571B3" w:rsidP="00F20EED">
            <w:pPr>
              <w:pStyle w:val="TAL"/>
              <w:rPr>
                <w:rFonts w:cs="Arial"/>
                <w:sz w:val="16"/>
                <w:szCs w:val="16"/>
              </w:rPr>
            </w:pPr>
            <w:r w:rsidRPr="00D571B3">
              <w:rPr>
                <w:rFonts w:cs="Arial"/>
                <w:sz w:val="16"/>
                <w:szCs w:val="16"/>
              </w:rPr>
              <w:t>Correction ASN.1 syntax</w:t>
            </w:r>
          </w:p>
        </w:tc>
        <w:tc>
          <w:tcPr>
            <w:tcW w:w="708" w:type="dxa"/>
            <w:shd w:val="solid" w:color="FFFFFF" w:fill="auto"/>
          </w:tcPr>
          <w:p w14:paraId="19D045CE" w14:textId="77777777" w:rsidR="00D571B3" w:rsidRDefault="00D571B3" w:rsidP="007F318C">
            <w:pPr>
              <w:pStyle w:val="TAL"/>
              <w:jc w:val="center"/>
              <w:rPr>
                <w:rFonts w:cs="Arial"/>
                <w:sz w:val="16"/>
                <w:szCs w:val="16"/>
              </w:rPr>
            </w:pPr>
            <w:r>
              <w:rPr>
                <w:rFonts w:cs="Arial"/>
                <w:sz w:val="16"/>
                <w:szCs w:val="16"/>
              </w:rPr>
              <w:t>15.2.0</w:t>
            </w:r>
          </w:p>
        </w:tc>
      </w:tr>
      <w:tr w:rsidR="00D571B3" w:rsidRPr="007F318C" w14:paraId="6C24A246" w14:textId="77777777" w:rsidTr="00E46F03">
        <w:tc>
          <w:tcPr>
            <w:tcW w:w="800" w:type="dxa"/>
            <w:shd w:val="solid" w:color="FFFFFF" w:fill="auto"/>
          </w:tcPr>
          <w:p w14:paraId="73079FFF" w14:textId="77777777" w:rsidR="00D571B3" w:rsidRDefault="00D571B3" w:rsidP="007F318C">
            <w:pPr>
              <w:pStyle w:val="TAL"/>
              <w:jc w:val="center"/>
              <w:rPr>
                <w:rFonts w:cs="Arial"/>
                <w:sz w:val="16"/>
                <w:szCs w:val="16"/>
              </w:rPr>
            </w:pPr>
            <w:r>
              <w:rPr>
                <w:rFonts w:cs="Arial"/>
                <w:sz w:val="16"/>
                <w:szCs w:val="16"/>
              </w:rPr>
              <w:t>2018-03</w:t>
            </w:r>
          </w:p>
        </w:tc>
        <w:tc>
          <w:tcPr>
            <w:tcW w:w="800" w:type="dxa"/>
            <w:shd w:val="solid" w:color="FFFFFF" w:fill="auto"/>
          </w:tcPr>
          <w:p w14:paraId="0691F7F8" w14:textId="77777777" w:rsidR="00D571B3" w:rsidRDefault="00D571B3" w:rsidP="00F20EED">
            <w:pPr>
              <w:pStyle w:val="TAL"/>
              <w:rPr>
                <w:rFonts w:cs="Arial"/>
                <w:sz w:val="16"/>
                <w:szCs w:val="16"/>
              </w:rPr>
            </w:pPr>
            <w:r>
              <w:rPr>
                <w:rFonts w:cs="Arial"/>
                <w:sz w:val="16"/>
                <w:szCs w:val="16"/>
              </w:rPr>
              <w:t>SA#79</w:t>
            </w:r>
          </w:p>
        </w:tc>
        <w:tc>
          <w:tcPr>
            <w:tcW w:w="1094" w:type="dxa"/>
            <w:shd w:val="solid" w:color="FFFFFF" w:fill="auto"/>
          </w:tcPr>
          <w:p w14:paraId="28E2A229" w14:textId="77777777" w:rsidR="00D571B3" w:rsidRDefault="005F5F35" w:rsidP="00F20EED">
            <w:pPr>
              <w:pStyle w:val="TAL"/>
              <w:rPr>
                <w:rFonts w:cs="Arial"/>
                <w:sz w:val="16"/>
                <w:szCs w:val="16"/>
              </w:rPr>
            </w:pPr>
            <w:r>
              <w:rPr>
                <w:rFonts w:cs="Arial"/>
                <w:sz w:val="16"/>
                <w:szCs w:val="16"/>
              </w:rPr>
              <w:t>SP-180068</w:t>
            </w:r>
          </w:p>
        </w:tc>
        <w:tc>
          <w:tcPr>
            <w:tcW w:w="567" w:type="dxa"/>
            <w:shd w:val="solid" w:color="FFFFFF" w:fill="auto"/>
          </w:tcPr>
          <w:p w14:paraId="1973DA29" w14:textId="77777777" w:rsidR="00D571B3" w:rsidRDefault="005F5F35" w:rsidP="00F20EED">
            <w:pPr>
              <w:pStyle w:val="TAL"/>
              <w:rPr>
                <w:rFonts w:cs="Arial"/>
                <w:sz w:val="16"/>
                <w:szCs w:val="16"/>
              </w:rPr>
            </w:pPr>
            <w:r>
              <w:rPr>
                <w:rFonts w:cs="Arial"/>
                <w:sz w:val="16"/>
                <w:szCs w:val="16"/>
              </w:rPr>
              <w:t>0654</w:t>
            </w:r>
          </w:p>
        </w:tc>
        <w:tc>
          <w:tcPr>
            <w:tcW w:w="425" w:type="dxa"/>
            <w:shd w:val="solid" w:color="FFFFFF" w:fill="auto"/>
          </w:tcPr>
          <w:p w14:paraId="0C851384" w14:textId="77777777" w:rsidR="00D571B3" w:rsidRDefault="005F5F35" w:rsidP="00F20EED">
            <w:pPr>
              <w:pStyle w:val="TAL"/>
              <w:rPr>
                <w:rFonts w:cs="Arial"/>
                <w:sz w:val="16"/>
                <w:szCs w:val="16"/>
              </w:rPr>
            </w:pPr>
            <w:r>
              <w:rPr>
                <w:rFonts w:cs="Arial"/>
                <w:sz w:val="16"/>
                <w:szCs w:val="16"/>
              </w:rPr>
              <w:t>1</w:t>
            </w:r>
          </w:p>
        </w:tc>
        <w:tc>
          <w:tcPr>
            <w:tcW w:w="425" w:type="dxa"/>
            <w:shd w:val="solid" w:color="FFFFFF" w:fill="auto"/>
          </w:tcPr>
          <w:p w14:paraId="684A6067" w14:textId="77777777" w:rsidR="00D571B3" w:rsidRDefault="005F5F35" w:rsidP="00F20EED">
            <w:pPr>
              <w:pStyle w:val="TAL"/>
              <w:rPr>
                <w:rFonts w:cs="Arial"/>
                <w:sz w:val="16"/>
                <w:szCs w:val="16"/>
              </w:rPr>
            </w:pPr>
            <w:r>
              <w:rPr>
                <w:rFonts w:cs="Arial"/>
                <w:sz w:val="16"/>
                <w:szCs w:val="16"/>
              </w:rPr>
              <w:t>B</w:t>
            </w:r>
          </w:p>
        </w:tc>
        <w:tc>
          <w:tcPr>
            <w:tcW w:w="4820" w:type="dxa"/>
            <w:shd w:val="solid" w:color="FFFFFF" w:fill="auto"/>
          </w:tcPr>
          <w:p w14:paraId="08614B21" w14:textId="77777777" w:rsidR="00D571B3" w:rsidRPr="00564BB6" w:rsidRDefault="005F5F35" w:rsidP="00F20EED">
            <w:pPr>
              <w:pStyle w:val="TAL"/>
              <w:rPr>
                <w:rFonts w:cs="Arial"/>
                <w:sz w:val="16"/>
                <w:szCs w:val="16"/>
              </w:rPr>
            </w:pPr>
            <w:r w:rsidRPr="005F5F35">
              <w:rPr>
                <w:rFonts w:cs="Arial"/>
                <w:sz w:val="16"/>
                <w:szCs w:val="16"/>
              </w:rPr>
              <w:t>Add CDR parameter for WLAN-based ProSe direct discovery</w:t>
            </w:r>
          </w:p>
        </w:tc>
        <w:tc>
          <w:tcPr>
            <w:tcW w:w="708" w:type="dxa"/>
            <w:shd w:val="solid" w:color="FFFFFF" w:fill="auto"/>
          </w:tcPr>
          <w:p w14:paraId="178BE032" w14:textId="77777777" w:rsidR="00D571B3" w:rsidRDefault="00D571B3" w:rsidP="007F318C">
            <w:pPr>
              <w:pStyle w:val="TAL"/>
              <w:jc w:val="center"/>
              <w:rPr>
                <w:rFonts w:cs="Arial"/>
                <w:sz w:val="16"/>
                <w:szCs w:val="16"/>
              </w:rPr>
            </w:pPr>
            <w:r>
              <w:rPr>
                <w:rFonts w:cs="Arial"/>
                <w:sz w:val="16"/>
                <w:szCs w:val="16"/>
              </w:rPr>
              <w:t>15.2.0</w:t>
            </w:r>
          </w:p>
        </w:tc>
      </w:tr>
      <w:tr w:rsidR="00D571B3" w:rsidRPr="007F318C" w14:paraId="4C1A234B" w14:textId="77777777" w:rsidTr="00E46F03">
        <w:tc>
          <w:tcPr>
            <w:tcW w:w="800" w:type="dxa"/>
            <w:shd w:val="solid" w:color="FFFFFF" w:fill="auto"/>
          </w:tcPr>
          <w:p w14:paraId="5472358A" w14:textId="77777777" w:rsidR="00D571B3" w:rsidRDefault="00D571B3" w:rsidP="007F318C">
            <w:pPr>
              <w:pStyle w:val="TAL"/>
              <w:jc w:val="center"/>
              <w:rPr>
                <w:rFonts w:cs="Arial"/>
                <w:sz w:val="16"/>
                <w:szCs w:val="16"/>
              </w:rPr>
            </w:pPr>
            <w:r>
              <w:rPr>
                <w:rFonts w:cs="Arial"/>
                <w:sz w:val="16"/>
                <w:szCs w:val="16"/>
              </w:rPr>
              <w:t>2018-03</w:t>
            </w:r>
          </w:p>
        </w:tc>
        <w:tc>
          <w:tcPr>
            <w:tcW w:w="800" w:type="dxa"/>
            <w:shd w:val="solid" w:color="FFFFFF" w:fill="auto"/>
          </w:tcPr>
          <w:p w14:paraId="3C7CCE5E" w14:textId="77777777" w:rsidR="00D571B3" w:rsidRDefault="00D571B3" w:rsidP="00F20EED">
            <w:pPr>
              <w:pStyle w:val="TAL"/>
              <w:rPr>
                <w:rFonts w:cs="Arial"/>
                <w:sz w:val="16"/>
                <w:szCs w:val="16"/>
              </w:rPr>
            </w:pPr>
            <w:r>
              <w:rPr>
                <w:rFonts w:cs="Arial"/>
                <w:sz w:val="16"/>
                <w:szCs w:val="16"/>
              </w:rPr>
              <w:t>SA#79</w:t>
            </w:r>
          </w:p>
        </w:tc>
        <w:tc>
          <w:tcPr>
            <w:tcW w:w="1094" w:type="dxa"/>
            <w:shd w:val="solid" w:color="FFFFFF" w:fill="auto"/>
          </w:tcPr>
          <w:p w14:paraId="1B05C0D2" w14:textId="77777777" w:rsidR="00D571B3" w:rsidRDefault="003C1A1B" w:rsidP="00F20EED">
            <w:pPr>
              <w:pStyle w:val="TAL"/>
              <w:rPr>
                <w:rFonts w:cs="Arial"/>
                <w:sz w:val="16"/>
                <w:szCs w:val="16"/>
              </w:rPr>
            </w:pPr>
            <w:r>
              <w:rPr>
                <w:rFonts w:cs="Arial"/>
                <w:sz w:val="16"/>
                <w:szCs w:val="16"/>
              </w:rPr>
              <w:t>SP-180066</w:t>
            </w:r>
          </w:p>
        </w:tc>
        <w:tc>
          <w:tcPr>
            <w:tcW w:w="567" w:type="dxa"/>
            <w:shd w:val="solid" w:color="FFFFFF" w:fill="auto"/>
          </w:tcPr>
          <w:p w14:paraId="46C2F581" w14:textId="77777777" w:rsidR="00D571B3" w:rsidRDefault="003C1A1B" w:rsidP="00F20EED">
            <w:pPr>
              <w:pStyle w:val="TAL"/>
              <w:rPr>
                <w:rFonts w:cs="Arial"/>
                <w:sz w:val="16"/>
                <w:szCs w:val="16"/>
              </w:rPr>
            </w:pPr>
            <w:r>
              <w:rPr>
                <w:rFonts w:cs="Arial"/>
                <w:sz w:val="16"/>
                <w:szCs w:val="16"/>
              </w:rPr>
              <w:t>0655</w:t>
            </w:r>
          </w:p>
        </w:tc>
        <w:tc>
          <w:tcPr>
            <w:tcW w:w="425" w:type="dxa"/>
            <w:shd w:val="solid" w:color="FFFFFF" w:fill="auto"/>
          </w:tcPr>
          <w:p w14:paraId="40513F10" w14:textId="77777777" w:rsidR="00D571B3" w:rsidRDefault="003C1A1B" w:rsidP="00F20EED">
            <w:pPr>
              <w:pStyle w:val="TAL"/>
              <w:rPr>
                <w:rFonts w:cs="Arial"/>
                <w:sz w:val="16"/>
                <w:szCs w:val="16"/>
              </w:rPr>
            </w:pPr>
            <w:r>
              <w:rPr>
                <w:rFonts w:cs="Arial"/>
                <w:sz w:val="16"/>
                <w:szCs w:val="16"/>
              </w:rPr>
              <w:t>1</w:t>
            </w:r>
          </w:p>
        </w:tc>
        <w:tc>
          <w:tcPr>
            <w:tcW w:w="425" w:type="dxa"/>
            <w:shd w:val="solid" w:color="FFFFFF" w:fill="auto"/>
          </w:tcPr>
          <w:p w14:paraId="07ED238E" w14:textId="77777777" w:rsidR="00D571B3" w:rsidRDefault="003C1A1B" w:rsidP="00F20EED">
            <w:pPr>
              <w:pStyle w:val="TAL"/>
              <w:rPr>
                <w:rFonts w:cs="Arial"/>
                <w:sz w:val="16"/>
                <w:szCs w:val="16"/>
              </w:rPr>
            </w:pPr>
            <w:r>
              <w:rPr>
                <w:rFonts w:cs="Arial"/>
                <w:sz w:val="16"/>
                <w:szCs w:val="16"/>
              </w:rPr>
              <w:t>F</w:t>
            </w:r>
          </w:p>
        </w:tc>
        <w:tc>
          <w:tcPr>
            <w:tcW w:w="4820" w:type="dxa"/>
            <w:shd w:val="solid" w:color="FFFFFF" w:fill="auto"/>
          </w:tcPr>
          <w:p w14:paraId="2F79B0CA" w14:textId="77777777" w:rsidR="00D571B3" w:rsidRPr="00564BB6" w:rsidRDefault="003C1A1B" w:rsidP="00F20EED">
            <w:pPr>
              <w:pStyle w:val="TAL"/>
              <w:rPr>
                <w:rFonts w:cs="Arial"/>
                <w:sz w:val="16"/>
                <w:szCs w:val="16"/>
              </w:rPr>
            </w:pPr>
            <w:r w:rsidRPr="003C1A1B">
              <w:rPr>
                <w:rFonts w:cs="Arial"/>
                <w:sz w:val="16"/>
                <w:szCs w:val="16"/>
              </w:rPr>
              <w:t>Definition of how IMEI is to be transported in SubscriberEquipmentNumber</w:t>
            </w:r>
          </w:p>
        </w:tc>
        <w:tc>
          <w:tcPr>
            <w:tcW w:w="708" w:type="dxa"/>
            <w:shd w:val="solid" w:color="FFFFFF" w:fill="auto"/>
          </w:tcPr>
          <w:p w14:paraId="6A8003AE" w14:textId="77777777" w:rsidR="00D571B3" w:rsidRDefault="00D571B3" w:rsidP="007F318C">
            <w:pPr>
              <w:pStyle w:val="TAL"/>
              <w:jc w:val="center"/>
              <w:rPr>
                <w:rFonts w:cs="Arial"/>
                <w:sz w:val="16"/>
                <w:szCs w:val="16"/>
              </w:rPr>
            </w:pPr>
            <w:r>
              <w:rPr>
                <w:rFonts w:cs="Arial"/>
                <w:sz w:val="16"/>
                <w:szCs w:val="16"/>
              </w:rPr>
              <w:t>15.2.0</w:t>
            </w:r>
          </w:p>
        </w:tc>
      </w:tr>
      <w:tr w:rsidR="00D571B3" w:rsidRPr="007F318C" w14:paraId="4D911945" w14:textId="77777777" w:rsidTr="00E46F03">
        <w:tc>
          <w:tcPr>
            <w:tcW w:w="800" w:type="dxa"/>
            <w:shd w:val="solid" w:color="FFFFFF" w:fill="auto"/>
          </w:tcPr>
          <w:p w14:paraId="21C8E278" w14:textId="77777777" w:rsidR="00D571B3" w:rsidRDefault="00D571B3" w:rsidP="007F318C">
            <w:pPr>
              <w:pStyle w:val="TAL"/>
              <w:jc w:val="center"/>
              <w:rPr>
                <w:rFonts w:cs="Arial"/>
                <w:sz w:val="16"/>
                <w:szCs w:val="16"/>
              </w:rPr>
            </w:pPr>
            <w:r>
              <w:rPr>
                <w:rFonts w:cs="Arial"/>
                <w:sz w:val="16"/>
                <w:szCs w:val="16"/>
              </w:rPr>
              <w:t>2018-03</w:t>
            </w:r>
          </w:p>
        </w:tc>
        <w:tc>
          <w:tcPr>
            <w:tcW w:w="800" w:type="dxa"/>
            <w:shd w:val="solid" w:color="FFFFFF" w:fill="auto"/>
          </w:tcPr>
          <w:p w14:paraId="32A4D07D" w14:textId="77777777" w:rsidR="00D571B3" w:rsidRDefault="00D571B3" w:rsidP="00F20EED">
            <w:pPr>
              <w:pStyle w:val="TAL"/>
              <w:rPr>
                <w:rFonts w:cs="Arial"/>
                <w:sz w:val="16"/>
                <w:szCs w:val="16"/>
              </w:rPr>
            </w:pPr>
            <w:r>
              <w:rPr>
                <w:rFonts w:cs="Arial"/>
                <w:sz w:val="16"/>
                <w:szCs w:val="16"/>
              </w:rPr>
              <w:t>SA#79</w:t>
            </w:r>
          </w:p>
        </w:tc>
        <w:tc>
          <w:tcPr>
            <w:tcW w:w="1094" w:type="dxa"/>
            <w:shd w:val="solid" w:color="FFFFFF" w:fill="auto"/>
          </w:tcPr>
          <w:p w14:paraId="77DF1C68" w14:textId="77777777" w:rsidR="00D571B3" w:rsidRDefault="00260E96" w:rsidP="00F20EED">
            <w:pPr>
              <w:pStyle w:val="TAL"/>
              <w:rPr>
                <w:rFonts w:cs="Arial"/>
                <w:sz w:val="16"/>
                <w:szCs w:val="16"/>
              </w:rPr>
            </w:pPr>
            <w:r>
              <w:rPr>
                <w:rFonts w:cs="Arial"/>
                <w:sz w:val="16"/>
                <w:szCs w:val="16"/>
              </w:rPr>
              <w:t>SP-180062</w:t>
            </w:r>
          </w:p>
        </w:tc>
        <w:tc>
          <w:tcPr>
            <w:tcW w:w="567" w:type="dxa"/>
            <w:shd w:val="solid" w:color="FFFFFF" w:fill="auto"/>
          </w:tcPr>
          <w:p w14:paraId="4551A92F" w14:textId="77777777" w:rsidR="00D571B3" w:rsidRDefault="00260E96" w:rsidP="00F20EED">
            <w:pPr>
              <w:pStyle w:val="TAL"/>
              <w:rPr>
                <w:rFonts w:cs="Arial"/>
                <w:sz w:val="16"/>
                <w:szCs w:val="16"/>
              </w:rPr>
            </w:pPr>
            <w:r>
              <w:rPr>
                <w:rFonts w:cs="Arial"/>
                <w:sz w:val="16"/>
                <w:szCs w:val="16"/>
              </w:rPr>
              <w:t>0656</w:t>
            </w:r>
          </w:p>
        </w:tc>
        <w:tc>
          <w:tcPr>
            <w:tcW w:w="425" w:type="dxa"/>
            <w:shd w:val="solid" w:color="FFFFFF" w:fill="auto"/>
          </w:tcPr>
          <w:p w14:paraId="68D43D06" w14:textId="77777777" w:rsidR="00D571B3" w:rsidRDefault="00260E96" w:rsidP="00F20EED">
            <w:pPr>
              <w:pStyle w:val="TAL"/>
              <w:rPr>
                <w:rFonts w:cs="Arial"/>
                <w:sz w:val="16"/>
                <w:szCs w:val="16"/>
              </w:rPr>
            </w:pPr>
            <w:r>
              <w:rPr>
                <w:rFonts w:cs="Arial"/>
                <w:sz w:val="16"/>
                <w:szCs w:val="16"/>
              </w:rPr>
              <w:t>1</w:t>
            </w:r>
          </w:p>
        </w:tc>
        <w:tc>
          <w:tcPr>
            <w:tcW w:w="425" w:type="dxa"/>
            <w:shd w:val="solid" w:color="FFFFFF" w:fill="auto"/>
          </w:tcPr>
          <w:p w14:paraId="3135FDED" w14:textId="77777777" w:rsidR="00D571B3" w:rsidRDefault="00260E96" w:rsidP="00F20EED">
            <w:pPr>
              <w:pStyle w:val="TAL"/>
              <w:rPr>
                <w:rFonts w:cs="Arial"/>
                <w:sz w:val="16"/>
                <w:szCs w:val="16"/>
              </w:rPr>
            </w:pPr>
            <w:r>
              <w:rPr>
                <w:rFonts w:cs="Arial"/>
                <w:sz w:val="16"/>
                <w:szCs w:val="16"/>
              </w:rPr>
              <w:t>B</w:t>
            </w:r>
          </w:p>
        </w:tc>
        <w:tc>
          <w:tcPr>
            <w:tcW w:w="4820" w:type="dxa"/>
            <w:shd w:val="solid" w:color="FFFFFF" w:fill="auto"/>
          </w:tcPr>
          <w:p w14:paraId="7F5B3267" w14:textId="77777777" w:rsidR="00D571B3" w:rsidRPr="00564BB6" w:rsidRDefault="00260E96" w:rsidP="00F20EED">
            <w:pPr>
              <w:pStyle w:val="TAL"/>
              <w:rPr>
                <w:rFonts w:cs="Arial"/>
                <w:sz w:val="16"/>
                <w:szCs w:val="16"/>
              </w:rPr>
            </w:pPr>
            <w:r w:rsidRPr="00260E96">
              <w:rPr>
                <w:rFonts w:cs="Arial"/>
                <w:sz w:val="16"/>
                <w:szCs w:val="16"/>
              </w:rPr>
              <w:t>Support for secondary RAT reporting from RAN</w:t>
            </w:r>
          </w:p>
        </w:tc>
        <w:tc>
          <w:tcPr>
            <w:tcW w:w="708" w:type="dxa"/>
            <w:shd w:val="solid" w:color="FFFFFF" w:fill="auto"/>
          </w:tcPr>
          <w:p w14:paraId="68A99A4B" w14:textId="77777777" w:rsidR="00D571B3" w:rsidRDefault="00D571B3" w:rsidP="007F318C">
            <w:pPr>
              <w:pStyle w:val="TAL"/>
              <w:jc w:val="center"/>
              <w:rPr>
                <w:rFonts w:cs="Arial"/>
                <w:sz w:val="16"/>
                <w:szCs w:val="16"/>
              </w:rPr>
            </w:pPr>
            <w:r>
              <w:rPr>
                <w:rFonts w:cs="Arial"/>
                <w:sz w:val="16"/>
                <w:szCs w:val="16"/>
              </w:rPr>
              <w:t>15.2.0</w:t>
            </w:r>
          </w:p>
        </w:tc>
      </w:tr>
      <w:tr w:rsidR="00970AF7" w:rsidRPr="007F318C" w14:paraId="0DDC327B" w14:textId="77777777" w:rsidTr="00E46F03">
        <w:tc>
          <w:tcPr>
            <w:tcW w:w="800" w:type="dxa"/>
            <w:shd w:val="solid" w:color="FFFFFF" w:fill="auto"/>
          </w:tcPr>
          <w:p w14:paraId="528346BB" w14:textId="77777777" w:rsidR="00970AF7" w:rsidRDefault="00970AF7" w:rsidP="00970AF7">
            <w:pPr>
              <w:pStyle w:val="TAL"/>
              <w:jc w:val="center"/>
              <w:rPr>
                <w:rFonts w:cs="Arial"/>
                <w:sz w:val="16"/>
                <w:szCs w:val="16"/>
              </w:rPr>
            </w:pPr>
            <w:r>
              <w:rPr>
                <w:rFonts w:cs="Arial"/>
                <w:sz w:val="16"/>
                <w:szCs w:val="16"/>
              </w:rPr>
              <w:t>2018-06</w:t>
            </w:r>
          </w:p>
        </w:tc>
        <w:tc>
          <w:tcPr>
            <w:tcW w:w="800" w:type="dxa"/>
            <w:shd w:val="solid" w:color="FFFFFF" w:fill="auto"/>
          </w:tcPr>
          <w:p w14:paraId="113D4589" w14:textId="77777777" w:rsidR="00970AF7" w:rsidRDefault="00970AF7" w:rsidP="00970AF7">
            <w:pPr>
              <w:pStyle w:val="TAL"/>
              <w:rPr>
                <w:rFonts w:cs="Arial"/>
                <w:sz w:val="16"/>
                <w:szCs w:val="16"/>
              </w:rPr>
            </w:pPr>
            <w:r>
              <w:rPr>
                <w:rFonts w:cs="Arial"/>
                <w:sz w:val="16"/>
                <w:szCs w:val="16"/>
              </w:rPr>
              <w:t>SA#80</w:t>
            </w:r>
          </w:p>
        </w:tc>
        <w:tc>
          <w:tcPr>
            <w:tcW w:w="1094" w:type="dxa"/>
            <w:shd w:val="solid" w:color="FFFFFF" w:fill="auto"/>
          </w:tcPr>
          <w:p w14:paraId="76A144D3" w14:textId="77777777" w:rsidR="00970AF7" w:rsidRDefault="00970AF7" w:rsidP="00F20EED">
            <w:pPr>
              <w:pStyle w:val="TAL"/>
              <w:rPr>
                <w:rFonts w:cs="Arial"/>
                <w:sz w:val="16"/>
                <w:szCs w:val="16"/>
              </w:rPr>
            </w:pPr>
            <w:r>
              <w:rPr>
                <w:rFonts w:cs="Arial"/>
                <w:sz w:val="16"/>
                <w:szCs w:val="16"/>
              </w:rPr>
              <w:t>SP-180430</w:t>
            </w:r>
          </w:p>
        </w:tc>
        <w:tc>
          <w:tcPr>
            <w:tcW w:w="567" w:type="dxa"/>
            <w:shd w:val="solid" w:color="FFFFFF" w:fill="auto"/>
          </w:tcPr>
          <w:p w14:paraId="23DA4B5D" w14:textId="77777777" w:rsidR="00970AF7" w:rsidRDefault="00970AF7" w:rsidP="00F20EED">
            <w:pPr>
              <w:pStyle w:val="TAL"/>
              <w:rPr>
                <w:rFonts w:cs="Arial"/>
                <w:sz w:val="16"/>
                <w:szCs w:val="16"/>
              </w:rPr>
            </w:pPr>
            <w:r>
              <w:rPr>
                <w:rFonts w:cs="Arial"/>
                <w:sz w:val="16"/>
                <w:szCs w:val="16"/>
              </w:rPr>
              <w:t>0657</w:t>
            </w:r>
          </w:p>
        </w:tc>
        <w:tc>
          <w:tcPr>
            <w:tcW w:w="425" w:type="dxa"/>
            <w:shd w:val="solid" w:color="FFFFFF" w:fill="auto"/>
          </w:tcPr>
          <w:p w14:paraId="0889FA3E" w14:textId="77777777" w:rsidR="00970AF7" w:rsidRDefault="00970AF7" w:rsidP="00F20EED">
            <w:pPr>
              <w:pStyle w:val="TAL"/>
              <w:rPr>
                <w:rFonts w:cs="Arial"/>
                <w:sz w:val="16"/>
                <w:szCs w:val="16"/>
              </w:rPr>
            </w:pPr>
            <w:r>
              <w:rPr>
                <w:rFonts w:cs="Arial"/>
                <w:sz w:val="16"/>
                <w:szCs w:val="16"/>
              </w:rPr>
              <w:t>3</w:t>
            </w:r>
          </w:p>
        </w:tc>
        <w:tc>
          <w:tcPr>
            <w:tcW w:w="425" w:type="dxa"/>
            <w:shd w:val="solid" w:color="FFFFFF" w:fill="auto"/>
          </w:tcPr>
          <w:p w14:paraId="3051CCA1" w14:textId="77777777" w:rsidR="00970AF7" w:rsidRDefault="00970AF7" w:rsidP="00F20EED">
            <w:pPr>
              <w:pStyle w:val="TAL"/>
              <w:rPr>
                <w:rFonts w:cs="Arial"/>
                <w:sz w:val="16"/>
                <w:szCs w:val="16"/>
              </w:rPr>
            </w:pPr>
            <w:r>
              <w:rPr>
                <w:rFonts w:cs="Arial"/>
                <w:sz w:val="16"/>
                <w:szCs w:val="16"/>
              </w:rPr>
              <w:t>B</w:t>
            </w:r>
          </w:p>
        </w:tc>
        <w:tc>
          <w:tcPr>
            <w:tcW w:w="4820" w:type="dxa"/>
            <w:shd w:val="solid" w:color="FFFFFF" w:fill="auto"/>
          </w:tcPr>
          <w:p w14:paraId="4D24077E" w14:textId="77777777" w:rsidR="00970AF7" w:rsidRPr="00260E96" w:rsidRDefault="00970AF7" w:rsidP="00F20EED">
            <w:pPr>
              <w:pStyle w:val="TAL"/>
              <w:rPr>
                <w:rFonts w:cs="Arial"/>
                <w:sz w:val="16"/>
                <w:szCs w:val="16"/>
              </w:rPr>
            </w:pPr>
            <w:r>
              <w:rPr>
                <w:rFonts w:cs="Arial"/>
                <w:sz w:val="16"/>
                <w:szCs w:val="16"/>
              </w:rPr>
              <w:t>Introduce the NAPS API Charging</w:t>
            </w:r>
          </w:p>
        </w:tc>
        <w:tc>
          <w:tcPr>
            <w:tcW w:w="708" w:type="dxa"/>
            <w:shd w:val="solid" w:color="FFFFFF" w:fill="auto"/>
          </w:tcPr>
          <w:p w14:paraId="7A403FCA" w14:textId="77777777" w:rsidR="00970AF7" w:rsidRDefault="00970AF7" w:rsidP="00970AF7">
            <w:pPr>
              <w:pStyle w:val="TAL"/>
              <w:jc w:val="center"/>
              <w:rPr>
                <w:rFonts w:cs="Arial"/>
                <w:sz w:val="16"/>
                <w:szCs w:val="16"/>
              </w:rPr>
            </w:pPr>
            <w:r>
              <w:rPr>
                <w:rFonts w:cs="Arial"/>
                <w:sz w:val="16"/>
                <w:szCs w:val="16"/>
              </w:rPr>
              <w:t>15.3.0</w:t>
            </w:r>
          </w:p>
        </w:tc>
      </w:tr>
      <w:tr w:rsidR="00EA0B47" w:rsidRPr="007F318C" w14:paraId="555B8A78" w14:textId="77777777" w:rsidTr="00E46F03">
        <w:tc>
          <w:tcPr>
            <w:tcW w:w="800" w:type="dxa"/>
            <w:shd w:val="solid" w:color="FFFFFF" w:fill="auto"/>
          </w:tcPr>
          <w:p w14:paraId="5389432B" w14:textId="77777777" w:rsidR="00EA0B47" w:rsidRDefault="00EA0B47" w:rsidP="00970AF7">
            <w:pPr>
              <w:pStyle w:val="TAL"/>
              <w:jc w:val="center"/>
              <w:rPr>
                <w:rFonts w:cs="Arial"/>
                <w:sz w:val="16"/>
                <w:szCs w:val="16"/>
              </w:rPr>
            </w:pPr>
            <w:r>
              <w:rPr>
                <w:rFonts w:cs="Arial"/>
                <w:sz w:val="16"/>
                <w:szCs w:val="16"/>
              </w:rPr>
              <w:t>2018-06</w:t>
            </w:r>
          </w:p>
        </w:tc>
        <w:tc>
          <w:tcPr>
            <w:tcW w:w="800" w:type="dxa"/>
            <w:shd w:val="solid" w:color="FFFFFF" w:fill="auto"/>
          </w:tcPr>
          <w:p w14:paraId="53E2A216" w14:textId="77777777" w:rsidR="00EA0B47" w:rsidRDefault="00EA0B47" w:rsidP="00970AF7">
            <w:pPr>
              <w:pStyle w:val="TAL"/>
              <w:rPr>
                <w:rFonts w:cs="Arial"/>
                <w:sz w:val="16"/>
                <w:szCs w:val="16"/>
              </w:rPr>
            </w:pPr>
            <w:r>
              <w:rPr>
                <w:rFonts w:cs="Arial"/>
                <w:sz w:val="16"/>
                <w:szCs w:val="16"/>
              </w:rPr>
              <w:t>SA#80</w:t>
            </w:r>
          </w:p>
        </w:tc>
        <w:tc>
          <w:tcPr>
            <w:tcW w:w="1094" w:type="dxa"/>
            <w:shd w:val="solid" w:color="FFFFFF" w:fill="auto"/>
          </w:tcPr>
          <w:p w14:paraId="3870FB30" w14:textId="77777777" w:rsidR="00EA0B47" w:rsidRDefault="00042D1B" w:rsidP="00F20EED">
            <w:pPr>
              <w:pStyle w:val="TAL"/>
              <w:rPr>
                <w:rFonts w:cs="Arial"/>
                <w:sz w:val="16"/>
                <w:szCs w:val="16"/>
              </w:rPr>
            </w:pPr>
            <w:r>
              <w:rPr>
                <w:rFonts w:cs="Arial"/>
                <w:sz w:val="16"/>
                <w:szCs w:val="16"/>
              </w:rPr>
              <w:t>SP-180427</w:t>
            </w:r>
          </w:p>
        </w:tc>
        <w:tc>
          <w:tcPr>
            <w:tcW w:w="567" w:type="dxa"/>
            <w:shd w:val="solid" w:color="FFFFFF" w:fill="auto"/>
          </w:tcPr>
          <w:p w14:paraId="61612811" w14:textId="77777777" w:rsidR="00EA0B47" w:rsidRDefault="00EA0B47" w:rsidP="00F20EED">
            <w:pPr>
              <w:pStyle w:val="TAL"/>
              <w:rPr>
                <w:rFonts w:cs="Arial"/>
                <w:sz w:val="16"/>
                <w:szCs w:val="16"/>
              </w:rPr>
            </w:pPr>
            <w:r>
              <w:rPr>
                <w:rFonts w:cs="Arial"/>
                <w:sz w:val="16"/>
                <w:szCs w:val="16"/>
              </w:rPr>
              <w:t>0658</w:t>
            </w:r>
          </w:p>
        </w:tc>
        <w:tc>
          <w:tcPr>
            <w:tcW w:w="425" w:type="dxa"/>
            <w:shd w:val="solid" w:color="FFFFFF" w:fill="auto"/>
          </w:tcPr>
          <w:p w14:paraId="674B06E4" w14:textId="77777777" w:rsidR="00EA0B47" w:rsidRDefault="00EA0B47" w:rsidP="00F20EED">
            <w:pPr>
              <w:pStyle w:val="TAL"/>
              <w:rPr>
                <w:rFonts w:cs="Arial"/>
                <w:sz w:val="16"/>
                <w:szCs w:val="16"/>
              </w:rPr>
            </w:pPr>
            <w:r>
              <w:rPr>
                <w:rFonts w:cs="Arial"/>
                <w:sz w:val="16"/>
                <w:szCs w:val="16"/>
              </w:rPr>
              <w:t>3</w:t>
            </w:r>
          </w:p>
        </w:tc>
        <w:tc>
          <w:tcPr>
            <w:tcW w:w="425" w:type="dxa"/>
            <w:shd w:val="solid" w:color="FFFFFF" w:fill="auto"/>
          </w:tcPr>
          <w:p w14:paraId="44543630" w14:textId="77777777" w:rsidR="00EA0B47" w:rsidRDefault="00EA0B47" w:rsidP="00F20EED">
            <w:pPr>
              <w:pStyle w:val="TAL"/>
              <w:rPr>
                <w:rFonts w:cs="Arial"/>
                <w:sz w:val="16"/>
                <w:szCs w:val="16"/>
              </w:rPr>
            </w:pPr>
            <w:r>
              <w:rPr>
                <w:rFonts w:cs="Arial"/>
                <w:sz w:val="16"/>
                <w:szCs w:val="16"/>
              </w:rPr>
              <w:t>B</w:t>
            </w:r>
          </w:p>
        </w:tc>
        <w:tc>
          <w:tcPr>
            <w:tcW w:w="4820" w:type="dxa"/>
            <w:shd w:val="solid" w:color="FFFFFF" w:fill="auto"/>
          </w:tcPr>
          <w:p w14:paraId="6DAFB5B6" w14:textId="77777777" w:rsidR="00EA0B47" w:rsidRDefault="00EA0B47" w:rsidP="00F20EED">
            <w:pPr>
              <w:pStyle w:val="TAL"/>
              <w:rPr>
                <w:rFonts w:cs="Arial"/>
                <w:sz w:val="16"/>
                <w:szCs w:val="16"/>
              </w:rPr>
            </w:pPr>
            <w:r>
              <w:rPr>
                <w:rFonts w:cs="Arial"/>
                <w:sz w:val="16"/>
                <w:szCs w:val="16"/>
              </w:rPr>
              <w:t>Enhance location information in trusted and untrusted WLAN</w:t>
            </w:r>
          </w:p>
        </w:tc>
        <w:tc>
          <w:tcPr>
            <w:tcW w:w="708" w:type="dxa"/>
            <w:shd w:val="solid" w:color="FFFFFF" w:fill="auto"/>
          </w:tcPr>
          <w:p w14:paraId="08DB0500" w14:textId="77777777" w:rsidR="00EA0B47" w:rsidRDefault="00EA0B47" w:rsidP="00970AF7">
            <w:pPr>
              <w:pStyle w:val="TAL"/>
              <w:jc w:val="center"/>
              <w:rPr>
                <w:rFonts w:cs="Arial"/>
                <w:sz w:val="16"/>
                <w:szCs w:val="16"/>
              </w:rPr>
            </w:pPr>
            <w:r>
              <w:rPr>
                <w:rFonts w:cs="Arial"/>
                <w:sz w:val="16"/>
                <w:szCs w:val="16"/>
              </w:rPr>
              <w:t>15.3.0</w:t>
            </w:r>
          </w:p>
        </w:tc>
      </w:tr>
      <w:tr w:rsidR="00CE3110" w:rsidRPr="007F318C" w14:paraId="27D181DA" w14:textId="77777777" w:rsidTr="00E46F03">
        <w:tc>
          <w:tcPr>
            <w:tcW w:w="800" w:type="dxa"/>
            <w:shd w:val="solid" w:color="FFFFFF" w:fill="auto"/>
          </w:tcPr>
          <w:p w14:paraId="33DC03A6" w14:textId="77777777" w:rsidR="00CE3110" w:rsidRDefault="00CE3110" w:rsidP="00970AF7">
            <w:pPr>
              <w:pStyle w:val="TAL"/>
              <w:jc w:val="center"/>
              <w:rPr>
                <w:rFonts w:cs="Arial"/>
                <w:sz w:val="16"/>
                <w:szCs w:val="16"/>
              </w:rPr>
            </w:pPr>
            <w:r>
              <w:rPr>
                <w:rFonts w:cs="Arial"/>
                <w:sz w:val="16"/>
                <w:szCs w:val="16"/>
              </w:rPr>
              <w:t>2018-06</w:t>
            </w:r>
          </w:p>
        </w:tc>
        <w:tc>
          <w:tcPr>
            <w:tcW w:w="800" w:type="dxa"/>
            <w:shd w:val="solid" w:color="FFFFFF" w:fill="auto"/>
          </w:tcPr>
          <w:p w14:paraId="1A84B9EB" w14:textId="77777777" w:rsidR="00CE3110" w:rsidRDefault="00CE3110" w:rsidP="00970AF7">
            <w:pPr>
              <w:pStyle w:val="TAL"/>
              <w:rPr>
                <w:rFonts w:cs="Arial"/>
                <w:sz w:val="16"/>
                <w:szCs w:val="16"/>
              </w:rPr>
            </w:pPr>
            <w:r>
              <w:rPr>
                <w:rFonts w:cs="Arial"/>
                <w:sz w:val="16"/>
                <w:szCs w:val="16"/>
              </w:rPr>
              <w:t>SA#80</w:t>
            </w:r>
          </w:p>
        </w:tc>
        <w:tc>
          <w:tcPr>
            <w:tcW w:w="1094" w:type="dxa"/>
            <w:shd w:val="solid" w:color="FFFFFF" w:fill="auto"/>
          </w:tcPr>
          <w:p w14:paraId="70DD3234" w14:textId="77777777" w:rsidR="00CE3110" w:rsidRDefault="00CE3110" w:rsidP="00F20EED">
            <w:pPr>
              <w:pStyle w:val="TAL"/>
              <w:rPr>
                <w:rFonts w:cs="Arial"/>
                <w:sz w:val="16"/>
                <w:szCs w:val="16"/>
              </w:rPr>
            </w:pPr>
            <w:r>
              <w:rPr>
                <w:rFonts w:cs="Arial"/>
                <w:sz w:val="16"/>
                <w:szCs w:val="16"/>
              </w:rPr>
              <w:t>SP-180427</w:t>
            </w:r>
          </w:p>
        </w:tc>
        <w:tc>
          <w:tcPr>
            <w:tcW w:w="567" w:type="dxa"/>
            <w:shd w:val="solid" w:color="FFFFFF" w:fill="auto"/>
          </w:tcPr>
          <w:p w14:paraId="70DBD9D1" w14:textId="77777777" w:rsidR="00CE3110" w:rsidRDefault="00CE3110" w:rsidP="00F20EED">
            <w:pPr>
              <w:pStyle w:val="TAL"/>
              <w:rPr>
                <w:rFonts w:cs="Arial"/>
                <w:sz w:val="16"/>
                <w:szCs w:val="16"/>
              </w:rPr>
            </w:pPr>
            <w:r>
              <w:rPr>
                <w:rFonts w:cs="Arial"/>
                <w:sz w:val="16"/>
                <w:szCs w:val="16"/>
              </w:rPr>
              <w:t>0659</w:t>
            </w:r>
          </w:p>
        </w:tc>
        <w:tc>
          <w:tcPr>
            <w:tcW w:w="425" w:type="dxa"/>
            <w:shd w:val="solid" w:color="FFFFFF" w:fill="auto"/>
          </w:tcPr>
          <w:p w14:paraId="3D401A8A" w14:textId="77777777" w:rsidR="00CE3110" w:rsidRDefault="00CE3110" w:rsidP="00F20EED">
            <w:pPr>
              <w:pStyle w:val="TAL"/>
              <w:rPr>
                <w:rFonts w:cs="Arial"/>
                <w:sz w:val="16"/>
                <w:szCs w:val="16"/>
              </w:rPr>
            </w:pPr>
            <w:r>
              <w:rPr>
                <w:rFonts w:cs="Arial"/>
                <w:sz w:val="16"/>
                <w:szCs w:val="16"/>
              </w:rPr>
              <w:t>2</w:t>
            </w:r>
          </w:p>
        </w:tc>
        <w:tc>
          <w:tcPr>
            <w:tcW w:w="425" w:type="dxa"/>
            <w:shd w:val="solid" w:color="FFFFFF" w:fill="auto"/>
          </w:tcPr>
          <w:p w14:paraId="5F470476" w14:textId="77777777" w:rsidR="00CE3110" w:rsidRDefault="00CE3110" w:rsidP="00F20EED">
            <w:pPr>
              <w:pStyle w:val="TAL"/>
              <w:rPr>
                <w:rFonts w:cs="Arial"/>
                <w:sz w:val="16"/>
                <w:szCs w:val="16"/>
              </w:rPr>
            </w:pPr>
            <w:r>
              <w:rPr>
                <w:rFonts w:cs="Arial"/>
                <w:sz w:val="16"/>
                <w:szCs w:val="16"/>
              </w:rPr>
              <w:t>B</w:t>
            </w:r>
          </w:p>
        </w:tc>
        <w:tc>
          <w:tcPr>
            <w:tcW w:w="4820" w:type="dxa"/>
            <w:shd w:val="solid" w:color="FFFFFF" w:fill="auto"/>
          </w:tcPr>
          <w:p w14:paraId="42830506" w14:textId="77777777" w:rsidR="00CE3110" w:rsidRDefault="00CE3110" w:rsidP="00F20EED">
            <w:pPr>
              <w:pStyle w:val="TAL"/>
              <w:rPr>
                <w:rFonts w:cs="Arial"/>
                <w:sz w:val="16"/>
                <w:szCs w:val="16"/>
              </w:rPr>
            </w:pPr>
            <w:r>
              <w:rPr>
                <w:rFonts w:cs="Arial"/>
                <w:sz w:val="16"/>
                <w:szCs w:val="16"/>
              </w:rPr>
              <w:t>Introduce Emergency services over WLAN</w:t>
            </w:r>
          </w:p>
        </w:tc>
        <w:tc>
          <w:tcPr>
            <w:tcW w:w="708" w:type="dxa"/>
            <w:shd w:val="solid" w:color="FFFFFF" w:fill="auto"/>
          </w:tcPr>
          <w:p w14:paraId="37648F12" w14:textId="77777777" w:rsidR="00CE3110" w:rsidRDefault="00CE3110" w:rsidP="00970AF7">
            <w:pPr>
              <w:pStyle w:val="TAL"/>
              <w:jc w:val="center"/>
              <w:rPr>
                <w:rFonts w:cs="Arial"/>
                <w:sz w:val="16"/>
                <w:szCs w:val="16"/>
              </w:rPr>
            </w:pPr>
            <w:r>
              <w:rPr>
                <w:rFonts w:cs="Arial"/>
                <w:sz w:val="16"/>
                <w:szCs w:val="16"/>
              </w:rPr>
              <w:t>15.3.0</w:t>
            </w:r>
          </w:p>
        </w:tc>
      </w:tr>
      <w:tr w:rsidR="0017459C" w:rsidRPr="007F318C" w14:paraId="4097CAEE" w14:textId="77777777" w:rsidTr="00E46F03">
        <w:tc>
          <w:tcPr>
            <w:tcW w:w="800" w:type="dxa"/>
            <w:shd w:val="solid" w:color="FFFFFF" w:fill="auto"/>
          </w:tcPr>
          <w:p w14:paraId="2B6F59A5" w14:textId="77777777" w:rsidR="0017459C" w:rsidRDefault="0017459C" w:rsidP="00970AF7">
            <w:pPr>
              <w:pStyle w:val="TAL"/>
              <w:jc w:val="center"/>
              <w:rPr>
                <w:rFonts w:cs="Arial"/>
                <w:sz w:val="16"/>
                <w:szCs w:val="16"/>
              </w:rPr>
            </w:pPr>
            <w:r>
              <w:rPr>
                <w:rFonts w:cs="Arial"/>
                <w:sz w:val="16"/>
                <w:szCs w:val="16"/>
              </w:rPr>
              <w:t>2018-06</w:t>
            </w:r>
          </w:p>
        </w:tc>
        <w:tc>
          <w:tcPr>
            <w:tcW w:w="800" w:type="dxa"/>
            <w:shd w:val="solid" w:color="FFFFFF" w:fill="auto"/>
          </w:tcPr>
          <w:p w14:paraId="69CED36C" w14:textId="77777777" w:rsidR="0017459C" w:rsidRDefault="0017459C" w:rsidP="00970AF7">
            <w:pPr>
              <w:pStyle w:val="TAL"/>
              <w:rPr>
                <w:rFonts w:cs="Arial"/>
                <w:sz w:val="16"/>
                <w:szCs w:val="16"/>
              </w:rPr>
            </w:pPr>
            <w:r>
              <w:rPr>
                <w:rFonts w:cs="Arial"/>
                <w:sz w:val="16"/>
                <w:szCs w:val="16"/>
              </w:rPr>
              <w:t>SA#80</w:t>
            </w:r>
          </w:p>
        </w:tc>
        <w:tc>
          <w:tcPr>
            <w:tcW w:w="1094" w:type="dxa"/>
            <w:shd w:val="solid" w:color="FFFFFF" w:fill="auto"/>
          </w:tcPr>
          <w:p w14:paraId="3E91D730" w14:textId="77777777" w:rsidR="0017459C" w:rsidRDefault="0017459C" w:rsidP="00F20EED">
            <w:pPr>
              <w:pStyle w:val="TAL"/>
              <w:rPr>
                <w:rFonts w:cs="Arial"/>
                <w:sz w:val="16"/>
                <w:szCs w:val="16"/>
              </w:rPr>
            </w:pPr>
            <w:r>
              <w:rPr>
                <w:rFonts w:cs="Arial"/>
                <w:sz w:val="16"/>
                <w:szCs w:val="16"/>
              </w:rPr>
              <w:t>SP-180431</w:t>
            </w:r>
          </w:p>
        </w:tc>
        <w:tc>
          <w:tcPr>
            <w:tcW w:w="567" w:type="dxa"/>
            <w:shd w:val="solid" w:color="FFFFFF" w:fill="auto"/>
          </w:tcPr>
          <w:p w14:paraId="7BF91710" w14:textId="77777777" w:rsidR="0017459C" w:rsidRDefault="0017459C" w:rsidP="00F20EED">
            <w:pPr>
              <w:pStyle w:val="TAL"/>
              <w:rPr>
                <w:rFonts w:cs="Arial"/>
                <w:sz w:val="16"/>
                <w:szCs w:val="16"/>
              </w:rPr>
            </w:pPr>
            <w:r>
              <w:rPr>
                <w:rFonts w:cs="Arial"/>
                <w:sz w:val="16"/>
                <w:szCs w:val="16"/>
              </w:rPr>
              <w:t>0660</w:t>
            </w:r>
          </w:p>
        </w:tc>
        <w:tc>
          <w:tcPr>
            <w:tcW w:w="425" w:type="dxa"/>
            <w:shd w:val="solid" w:color="FFFFFF" w:fill="auto"/>
          </w:tcPr>
          <w:p w14:paraId="1DF6BDB8" w14:textId="77777777" w:rsidR="0017459C" w:rsidRDefault="0017459C" w:rsidP="00F20EED">
            <w:pPr>
              <w:pStyle w:val="TAL"/>
              <w:rPr>
                <w:rFonts w:cs="Arial"/>
                <w:sz w:val="16"/>
                <w:szCs w:val="16"/>
              </w:rPr>
            </w:pPr>
            <w:r>
              <w:rPr>
                <w:rFonts w:cs="Arial"/>
                <w:sz w:val="16"/>
                <w:szCs w:val="16"/>
              </w:rPr>
              <w:t>-</w:t>
            </w:r>
          </w:p>
        </w:tc>
        <w:tc>
          <w:tcPr>
            <w:tcW w:w="425" w:type="dxa"/>
            <w:shd w:val="solid" w:color="FFFFFF" w:fill="auto"/>
          </w:tcPr>
          <w:p w14:paraId="1DD90DE5" w14:textId="77777777" w:rsidR="0017459C" w:rsidRDefault="0017459C" w:rsidP="00F20EED">
            <w:pPr>
              <w:pStyle w:val="TAL"/>
              <w:rPr>
                <w:rFonts w:cs="Arial"/>
                <w:sz w:val="16"/>
                <w:szCs w:val="16"/>
              </w:rPr>
            </w:pPr>
            <w:r>
              <w:rPr>
                <w:rFonts w:cs="Arial"/>
                <w:sz w:val="16"/>
                <w:szCs w:val="16"/>
              </w:rPr>
              <w:t>F</w:t>
            </w:r>
          </w:p>
        </w:tc>
        <w:tc>
          <w:tcPr>
            <w:tcW w:w="4820" w:type="dxa"/>
            <w:shd w:val="solid" w:color="FFFFFF" w:fill="auto"/>
          </w:tcPr>
          <w:p w14:paraId="2AF6B9B3" w14:textId="77777777" w:rsidR="0017459C" w:rsidRDefault="0017459C" w:rsidP="00F20EED">
            <w:pPr>
              <w:pStyle w:val="TAL"/>
              <w:rPr>
                <w:rFonts w:cs="Arial"/>
                <w:sz w:val="16"/>
                <w:szCs w:val="16"/>
              </w:rPr>
            </w:pPr>
            <w:r>
              <w:rPr>
                <w:rFonts w:cs="Arial"/>
                <w:sz w:val="16"/>
                <w:szCs w:val="16"/>
              </w:rPr>
              <w:t>Correction on ASN.1 type for RAN Secondary RAT Usage Report</w:t>
            </w:r>
          </w:p>
        </w:tc>
        <w:tc>
          <w:tcPr>
            <w:tcW w:w="708" w:type="dxa"/>
            <w:shd w:val="solid" w:color="FFFFFF" w:fill="auto"/>
          </w:tcPr>
          <w:p w14:paraId="563EC1A5" w14:textId="77777777" w:rsidR="0017459C" w:rsidRDefault="0017459C" w:rsidP="00970AF7">
            <w:pPr>
              <w:pStyle w:val="TAL"/>
              <w:jc w:val="center"/>
              <w:rPr>
                <w:rFonts w:cs="Arial"/>
                <w:sz w:val="16"/>
                <w:szCs w:val="16"/>
              </w:rPr>
            </w:pPr>
            <w:r>
              <w:rPr>
                <w:rFonts w:cs="Arial"/>
                <w:sz w:val="16"/>
                <w:szCs w:val="16"/>
              </w:rPr>
              <w:t>15.3.0</w:t>
            </w:r>
          </w:p>
        </w:tc>
      </w:tr>
      <w:tr w:rsidR="00F2324F" w:rsidRPr="007F318C" w14:paraId="62642840" w14:textId="77777777" w:rsidTr="00E46F03">
        <w:tc>
          <w:tcPr>
            <w:tcW w:w="800" w:type="dxa"/>
            <w:shd w:val="solid" w:color="FFFFFF" w:fill="auto"/>
          </w:tcPr>
          <w:p w14:paraId="1A50ED32" w14:textId="77777777" w:rsidR="00F2324F" w:rsidRDefault="00F2324F" w:rsidP="00970AF7">
            <w:pPr>
              <w:pStyle w:val="TAL"/>
              <w:jc w:val="center"/>
              <w:rPr>
                <w:rFonts w:cs="Arial"/>
                <w:sz w:val="16"/>
                <w:szCs w:val="16"/>
              </w:rPr>
            </w:pPr>
            <w:r>
              <w:rPr>
                <w:rFonts w:cs="Arial"/>
                <w:sz w:val="16"/>
                <w:szCs w:val="16"/>
              </w:rPr>
              <w:t>2018-06</w:t>
            </w:r>
          </w:p>
        </w:tc>
        <w:tc>
          <w:tcPr>
            <w:tcW w:w="800" w:type="dxa"/>
            <w:shd w:val="solid" w:color="FFFFFF" w:fill="auto"/>
          </w:tcPr>
          <w:p w14:paraId="2DA85DBF" w14:textId="77777777" w:rsidR="00F2324F" w:rsidRDefault="00F2324F" w:rsidP="00970AF7">
            <w:pPr>
              <w:pStyle w:val="TAL"/>
              <w:rPr>
                <w:rFonts w:cs="Arial"/>
                <w:sz w:val="16"/>
                <w:szCs w:val="16"/>
              </w:rPr>
            </w:pPr>
            <w:r>
              <w:rPr>
                <w:rFonts w:cs="Arial"/>
                <w:sz w:val="16"/>
                <w:szCs w:val="16"/>
              </w:rPr>
              <w:t>SA#80</w:t>
            </w:r>
          </w:p>
        </w:tc>
        <w:tc>
          <w:tcPr>
            <w:tcW w:w="1094" w:type="dxa"/>
            <w:shd w:val="solid" w:color="FFFFFF" w:fill="auto"/>
          </w:tcPr>
          <w:p w14:paraId="2F214646" w14:textId="77777777" w:rsidR="00F2324F" w:rsidRDefault="002C3334" w:rsidP="00F20EED">
            <w:pPr>
              <w:pStyle w:val="TAL"/>
              <w:rPr>
                <w:rFonts w:cs="Arial"/>
                <w:sz w:val="16"/>
                <w:szCs w:val="16"/>
              </w:rPr>
            </w:pPr>
            <w:r>
              <w:rPr>
                <w:rFonts w:cs="Arial"/>
                <w:sz w:val="16"/>
                <w:szCs w:val="16"/>
              </w:rPr>
              <w:t>SP-180426</w:t>
            </w:r>
          </w:p>
        </w:tc>
        <w:tc>
          <w:tcPr>
            <w:tcW w:w="567" w:type="dxa"/>
            <w:shd w:val="solid" w:color="FFFFFF" w:fill="auto"/>
          </w:tcPr>
          <w:p w14:paraId="2A91B5C3" w14:textId="77777777" w:rsidR="00F2324F" w:rsidRDefault="00F2324F" w:rsidP="00F20EED">
            <w:pPr>
              <w:pStyle w:val="TAL"/>
              <w:rPr>
                <w:rFonts w:cs="Arial"/>
                <w:sz w:val="16"/>
                <w:szCs w:val="16"/>
              </w:rPr>
            </w:pPr>
            <w:r>
              <w:rPr>
                <w:rFonts w:cs="Arial"/>
                <w:sz w:val="16"/>
                <w:szCs w:val="16"/>
              </w:rPr>
              <w:t>0661</w:t>
            </w:r>
          </w:p>
        </w:tc>
        <w:tc>
          <w:tcPr>
            <w:tcW w:w="425" w:type="dxa"/>
            <w:shd w:val="solid" w:color="FFFFFF" w:fill="auto"/>
          </w:tcPr>
          <w:p w14:paraId="32F6B483" w14:textId="77777777" w:rsidR="00F2324F" w:rsidRDefault="00F2324F" w:rsidP="00F20EED">
            <w:pPr>
              <w:pStyle w:val="TAL"/>
              <w:rPr>
                <w:rFonts w:cs="Arial"/>
                <w:sz w:val="16"/>
                <w:szCs w:val="16"/>
              </w:rPr>
            </w:pPr>
            <w:r>
              <w:rPr>
                <w:rFonts w:cs="Arial"/>
                <w:sz w:val="16"/>
                <w:szCs w:val="16"/>
              </w:rPr>
              <w:t>1</w:t>
            </w:r>
          </w:p>
        </w:tc>
        <w:tc>
          <w:tcPr>
            <w:tcW w:w="425" w:type="dxa"/>
            <w:shd w:val="solid" w:color="FFFFFF" w:fill="auto"/>
          </w:tcPr>
          <w:p w14:paraId="3D77C1AF" w14:textId="77777777" w:rsidR="00F2324F" w:rsidRDefault="00F2324F" w:rsidP="00F20EED">
            <w:pPr>
              <w:pStyle w:val="TAL"/>
              <w:rPr>
                <w:rFonts w:cs="Arial"/>
                <w:sz w:val="16"/>
                <w:szCs w:val="16"/>
              </w:rPr>
            </w:pPr>
            <w:r>
              <w:rPr>
                <w:rFonts w:cs="Arial"/>
                <w:sz w:val="16"/>
                <w:szCs w:val="16"/>
              </w:rPr>
              <w:t>B</w:t>
            </w:r>
          </w:p>
        </w:tc>
        <w:tc>
          <w:tcPr>
            <w:tcW w:w="4820" w:type="dxa"/>
            <w:shd w:val="solid" w:color="FFFFFF" w:fill="auto"/>
          </w:tcPr>
          <w:p w14:paraId="364E23FA" w14:textId="77777777" w:rsidR="00F2324F" w:rsidRDefault="00F2324F" w:rsidP="00F20EED">
            <w:pPr>
              <w:pStyle w:val="TAL"/>
              <w:rPr>
                <w:rFonts w:cs="Arial"/>
                <w:sz w:val="16"/>
                <w:szCs w:val="16"/>
              </w:rPr>
            </w:pPr>
            <w:r>
              <w:rPr>
                <w:rFonts w:cs="Arial"/>
                <w:sz w:val="16"/>
                <w:szCs w:val="16"/>
              </w:rPr>
              <w:t>Introduce IMS over 5GS</w:t>
            </w:r>
          </w:p>
        </w:tc>
        <w:tc>
          <w:tcPr>
            <w:tcW w:w="708" w:type="dxa"/>
            <w:shd w:val="solid" w:color="FFFFFF" w:fill="auto"/>
          </w:tcPr>
          <w:p w14:paraId="6EC6F9A5" w14:textId="77777777" w:rsidR="00F2324F" w:rsidRDefault="00F2324F" w:rsidP="00970AF7">
            <w:pPr>
              <w:pStyle w:val="TAL"/>
              <w:jc w:val="center"/>
              <w:rPr>
                <w:rFonts w:cs="Arial"/>
                <w:sz w:val="16"/>
                <w:szCs w:val="16"/>
              </w:rPr>
            </w:pPr>
            <w:r>
              <w:rPr>
                <w:rFonts w:cs="Arial"/>
                <w:sz w:val="16"/>
                <w:szCs w:val="16"/>
              </w:rPr>
              <w:t>15.3.0</w:t>
            </w:r>
          </w:p>
        </w:tc>
      </w:tr>
      <w:tr w:rsidR="008420FE" w:rsidRPr="007F318C" w14:paraId="664A8F95" w14:textId="77777777" w:rsidTr="00E46F03">
        <w:tc>
          <w:tcPr>
            <w:tcW w:w="800" w:type="dxa"/>
            <w:shd w:val="solid" w:color="FFFFFF" w:fill="auto"/>
          </w:tcPr>
          <w:p w14:paraId="3768FC16" w14:textId="77777777" w:rsidR="008420FE" w:rsidRDefault="008420FE" w:rsidP="00970AF7">
            <w:pPr>
              <w:pStyle w:val="TAL"/>
              <w:jc w:val="center"/>
              <w:rPr>
                <w:rFonts w:cs="Arial"/>
                <w:sz w:val="16"/>
                <w:szCs w:val="16"/>
              </w:rPr>
            </w:pPr>
            <w:r>
              <w:rPr>
                <w:rFonts w:cs="Arial"/>
                <w:sz w:val="16"/>
                <w:szCs w:val="16"/>
              </w:rPr>
              <w:t>2018-06</w:t>
            </w:r>
          </w:p>
        </w:tc>
        <w:tc>
          <w:tcPr>
            <w:tcW w:w="800" w:type="dxa"/>
            <w:shd w:val="solid" w:color="FFFFFF" w:fill="auto"/>
          </w:tcPr>
          <w:p w14:paraId="519BB3DB" w14:textId="77777777" w:rsidR="008420FE" w:rsidRDefault="008420FE" w:rsidP="00970AF7">
            <w:pPr>
              <w:pStyle w:val="TAL"/>
              <w:rPr>
                <w:rFonts w:cs="Arial"/>
                <w:sz w:val="16"/>
                <w:szCs w:val="16"/>
              </w:rPr>
            </w:pPr>
            <w:r>
              <w:rPr>
                <w:rFonts w:cs="Arial"/>
                <w:sz w:val="16"/>
                <w:szCs w:val="16"/>
              </w:rPr>
              <w:t>SA#80</w:t>
            </w:r>
          </w:p>
        </w:tc>
        <w:tc>
          <w:tcPr>
            <w:tcW w:w="1094" w:type="dxa"/>
            <w:shd w:val="solid" w:color="FFFFFF" w:fill="auto"/>
          </w:tcPr>
          <w:p w14:paraId="5D4FA68F" w14:textId="77777777" w:rsidR="008420FE" w:rsidRDefault="008420FE" w:rsidP="00F20EED">
            <w:pPr>
              <w:pStyle w:val="TAL"/>
              <w:rPr>
                <w:rFonts w:cs="Arial"/>
                <w:sz w:val="16"/>
                <w:szCs w:val="16"/>
              </w:rPr>
            </w:pPr>
            <w:r>
              <w:rPr>
                <w:rFonts w:cs="Arial"/>
                <w:sz w:val="16"/>
                <w:szCs w:val="16"/>
              </w:rPr>
              <w:t>SP-180427</w:t>
            </w:r>
          </w:p>
        </w:tc>
        <w:tc>
          <w:tcPr>
            <w:tcW w:w="567" w:type="dxa"/>
            <w:shd w:val="solid" w:color="FFFFFF" w:fill="auto"/>
          </w:tcPr>
          <w:p w14:paraId="53B59929" w14:textId="77777777" w:rsidR="008420FE" w:rsidRDefault="008420FE" w:rsidP="00F20EED">
            <w:pPr>
              <w:pStyle w:val="TAL"/>
              <w:rPr>
                <w:rFonts w:cs="Arial"/>
                <w:sz w:val="16"/>
                <w:szCs w:val="16"/>
              </w:rPr>
            </w:pPr>
            <w:r>
              <w:rPr>
                <w:rFonts w:cs="Arial"/>
                <w:sz w:val="16"/>
                <w:szCs w:val="16"/>
              </w:rPr>
              <w:t>0662</w:t>
            </w:r>
          </w:p>
        </w:tc>
        <w:tc>
          <w:tcPr>
            <w:tcW w:w="425" w:type="dxa"/>
            <w:shd w:val="solid" w:color="FFFFFF" w:fill="auto"/>
          </w:tcPr>
          <w:p w14:paraId="78C1923B" w14:textId="77777777" w:rsidR="008420FE" w:rsidRDefault="008420FE" w:rsidP="00F20EED">
            <w:pPr>
              <w:pStyle w:val="TAL"/>
              <w:rPr>
                <w:rFonts w:cs="Arial"/>
                <w:sz w:val="16"/>
                <w:szCs w:val="16"/>
              </w:rPr>
            </w:pPr>
            <w:r>
              <w:rPr>
                <w:rFonts w:cs="Arial"/>
                <w:sz w:val="16"/>
                <w:szCs w:val="16"/>
              </w:rPr>
              <w:t>1</w:t>
            </w:r>
          </w:p>
        </w:tc>
        <w:tc>
          <w:tcPr>
            <w:tcW w:w="425" w:type="dxa"/>
            <w:shd w:val="solid" w:color="FFFFFF" w:fill="auto"/>
          </w:tcPr>
          <w:p w14:paraId="3513E78E" w14:textId="77777777" w:rsidR="008420FE" w:rsidRDefault="008420FE" w:rsidP="00F20EED">
            <w:pPr>
              <w:pStyle w:val="TAL"/>
              <w:rPr>
                <w:rFonts w:cs="Arial"/>
                <w:sz w:val="16"/>
                <w:szCs w:val="16"/>
              </w:rPr>
            </w:pPr>
            <w:r>
              <w:rPr>
                <w:rFonts w:cs="Arial"/>
                <w:sz w:val="16"/>
                <w:szCs w:val="16"/>
              </w:rPr>
              <w:t>B</w:t>
            </w:r>
          </w:p>
        </w:tc>
        <w:tc>
          <w:tcPr>
            <w:tcW w:w="4820" w:type="dxa"/>
            <w:shd w:val="solid" w:color="FFFFFF" w:fill="auto"/>
          </w:tcPr>
          <w:p w14:paraId="57A711D2" w14:textId="77777777" w:rsidR="008420FE" w:rsidRDefault="008420FE" w:rsidP="00F20EED">
            <w:pPr>
              <w:pStyle w:val="TAL"/>
              <w:rPr>
                <w:rFonts w:cs="Arial"/>
                <w:sz w:val="16"/>
                <w:szCs w:val="16"/>
              </w:rPr>
            </w:pPr>
            <w:r>
              <w:rPr>
                <w:rFonts w:cs="Arial"/>
                <w:sz w:val="16"/>
                <w:szCs w:val="16"/>
              </w:rPr>
              <w:t>Enhance UE location description for IMS charging when over WLAN</w:t>
            </w:r>
          </w:p>
        </w:tc>
        <w:tc>
          <w:tcPr>
            <w:tcW w:w="708" w:type="dxa"/>
            <w:shd w:val="solid" w:color="FFFFFF" w:fill="auto"/>
          </w:tcPr>
          <w:p w14:paraId="3F6379F5" w14:textId="77777777" w:rsidR="008420FE" w:rsidRDefault="008420FE" w:rsidP="00970AF7">
            <w:pPr>
              <w:pStyle w:val="TAL"/>
              <w:jc w:val="center"/>
              <w:rPr>
                <w:rFonts w:cs="Arial"/>
                <w:sz w:val="16"/>
                <w:szCs w:val="16"/>
              </w:rPr>
            </w:pPr>
            <w:r>
              <w:rPr>
                <w:rFonts w:cs="Arial"/>
                <w:sz w:val="16"/>
                <w:szCs w:val="16"/>
              </w:rPr>
              <w:t>15.3.0</w:t>
            </w:r>
          </w:p>
        </w:tc>
      </w:tr>
      <w:tr w:rsidR="000807D8" w:rsidRPr="007F318C" w14:paraId="4FDFC4F3" w14:textId="77777777" w:rsidTr="00E46F03">
        <w:tc>
          <w:tcPr>
            <w:tcW w:w="800" w:type="dxa"/>
            <w:shd w:val="solid" w:color="FFFFFF" w:fill="auto"/>
          </w:tcPr>
          <w:p w14:paraId="55733054" w14:textId="77777777" w:rsidR="000807D8" w:rsidRDefault="000807D8" w:rsidP="00970AF7">
            <w:pPr>
              <w:pStyle w:val="TAL"/>
              <w:jc w:val="center"/>
              <w:rPr>
                <w:rFonts w:cs="Arial"/>
                <w:sz w:val="16"/>
                <w:szCs w:val="16"/>
              </w:rPr>
            </w:pPr>
            <w:r>
              <w:rPr>
                <w:rFonts w:cs="Arial"/>
                <w:sz w:val="16"/>
                <w:szCs w:val="16"/>
              </w:rPr>
              <w:t>2018-09</w:t>
            </w:r>
          </w:p>
        </w:tc>
        <w:tc>
          <w:tcPr>
            <w:tcW w:w="800" w:type="dxa"/>
            <w:shd w:val="solid" w:color="FFFFFF" w:fill="auto"/>
          </w:tcPr>
          <w:p w14:paraId="3F11E141" w14:textId="77777777" w:rsidR="000807D8" w:rsidRDefault="000807D8" w:rsidP="00970AF7">
            <w:pPr>
              <w:pStyle w:val="TAL"/>
              <w:rPr>
                <w:rFonts w:cs="Arial"/>
                <w:sz w:val="16"/>
                <w:szCs w:val="16"/>
              </w:rPr>
            </w:pPr>
            <w:r>
              <w:rPr>
                <w:rFonts w:cs="Arial"/>
                <w:sz w:val="16"/>
                <w:szCs w:val="16"/>
              </w:rPr>
              <w:t>SA#81</w:t>
            </w:r>
          </w:p>
        </w:tc>
        <w:tc>
          <w:tcPr>
            <w:tcW w:w="1094" w:type="dxa"/>
            <w:shd w:val="solid" w:color="FFFFFF" w:fill="auto"/>
          </w:tcPr>
          <w:p w14:paraId="2BFB532E" w14:textId="77777777" w:rsidR="000807D8" w:rsidRDefault="000807D8" w:rsidP="00F20EED">
            <w:pPr>
              <w:pStyle w:val="TAL"/>
              <w:rPr>
                <w:rFonts w:cs="Arial"/>
                <w:sz w:val="16"/>
                <w:szCs w:val="16"/>
              </w:rPr>
            </w:pPr>
            <w:r>
              <w:rPr>
                <w:rFonts w:cs="Arial"/>
                <w:sz w:val="16"/>
                <w:szCs w:val="16"/>
              </w:rPr>
              <w:t>SP-180834</w:t>
            </w:r>
          </w:p>
        </w:tc>
        <w:tc>
          <w:tcPr>
            <w:tcW w:w="567" w:type="dxa"/>
            <w:shd w:val="solid" w:color="FFFFFF" w:fill="auto"/>
          </w:tcPr>
          <w:p w14:paraId="63B2DA02" w14:textId="77777777" w:rsidR="000807D8" w:rsidRDefault="000807D8" w:rsidP="00F20EED">
            <w:pPr>
              <w:pStyle w:val="TAL"/>
              <w:rPr>
                <w:rFonts w:cs="Arial"/>
                <w:sz w:val="16"/>
                <w:szCs w:val="16"/>
              </w:rPr>
            </w:pPr>
            <w:r>
              <w:rPr>
                <w:rFonts w:cs="Arial"/>
                <w:sz w:val="16"/>
                <w:szCs w:val="16"/>
              </w:rPr>
              <w:t>0665</w:t>
            </w:r>
          </w:p>
        </w:tc>
        <w:tc>
          <w:tcPr>
            <w:tcW w:w="425" w:type="dxa"/>
            <w:shd w:val="solid" w:color="FFFFFF" w:fill="auto"/>
          </w:tcPr>
          <w:p w14:paraId="5F6277CF" w14:textId="77777777" w:rsidR="000807D8" w:rsidRDefault="000807D8" w:rsidP="00F20EED">
            <w:pPr>
              <w:pStyle w:val="TAL"/>
              <w:rPr>
                <w:rFonts w:cs="Arial"/>
                <w:sz w:val="16"/>
                <w:szCs w:val="16"/>
              </w:rPr>
            </w:pPr>
            <w:r>
              <w:rPr>
                <w:rFonts w:cs="Arial"/>
                <w:sz w:val="16"/>
                <w:szCs w:val="16"/>
              </w:rPr>
              <w:t>-</w:t>
            </w:r>
          </w:p>
        </w:tc>
        <w:tc>
          <w:tcPr>
            <w:tcW w:w="425" w:type="dxa"/>
            <w:shd w:val="solid" w:color="FFFFFF" w:fill="auto"/>
          </w:tcPr>
          <w:p w14:paraId="5F9B2E6B" w14:textId="77777777" w:rsidR="000807D8" w:rsidRDefault="000807D8" w:rsidP="00F20EED">
            <w:pPr>
              <w:pStyle w:val="TAL"/>
              <w:rPr>
                <w:rFonts w:cs="Arial"/>
                <w:sz w:val="16"/>
                <w:szCs w:val="16"/>
              </w:rPr>
            </w:pPr>
            <w:r>
              <w:rPr>
                <w:rFonts w:cs="Arial"/>
                <w:sz w:val="16"/>
                <w:szCs w:val="16"/>
              </w:rPr>
              <w:t>F</w:t>
            </w:r>
          </w:p>
        </w:tc>
        <w:tc>
          <w:tcPr>
            <w:tcW w:w="4820" w:type="dxa"/>
            <w:shd w:val="solid" w:color="FFFFFF" w:fill="auto"/>
          </w:tcPr>
          <w:p w14:paraId="5F50A020" w14:textId="77777777" w:rsidR="000807D8" w:rsidRDefault="000807D8" w:rsidP="00F20EED">
            <w:pPr>
              <w:pStyle w:val="TAL"/>
              <w:rPr>
                <w:rFonts w:cs="Arial"/>
                <w:sz w:val="16"/>
                <w:szCs w:val="16"/>
              </w:rPr>
            </w:pPr>
            <w:r w:rsidRPr="008C54D2">
              <w:rPr>
                <w:rFonts w:cs="Arial"/>
                <w:sz w:val="16"/>
                <w:szCs w:val="16"/>
              </w:rPr>
              <w:t>Update the value</w:t>
            </w:r>
            <w:r w:rsidRPr="008C54D2">
              <w:rPr>
                <w:rFonts w:cs="Arial" w:hint="eastAsia"/>
                <w:sz w:val="16"/>
                <w:szCs w:val="16"/>
              </w:rPr>
              <w:t xml:space="preserve"> of </w:t>
            </w:r>
            <w:r w:rsidRPr="008C54D2">
              <w:rPr>
                <w:rFonts w:cs="Arial"/>
                <w:sz w:val="16"/>
                <w:szCs w:val="16"/>
              </w:rPr>
              <w:t>secondary RAT type</w:t>
            </w:r>
          </w:p>
        </w:tc>
        <w:tc>
          <w:tcPr>
            <w:tcW w:w="708" w:type="dxa"/>
            <w:shd w:val="solid" w:color="FFFFFF" w:fill="auto"/>
          </w:tcPr>
          <w:p w14:paraId="331BE2FD" w14:textId="77777777" w:rsidR="000807D8" w:rsidRDefault="000807D8" w:rsidP="00970AF7">
            <w:pPr>
              <w:pStyle w:val="TAL"/>
              <w:jc w:val="center"/>
              <w:rPr>
                <w:rFonts w:cs="Arial"/>
                <w:sz w:val="16"/>
                <w:szCs w:val="16"/>
              </w:rPr>
            </w:pPr>
            <w:r>
              <w:rPr>
                <w:rFonts w:cs="Arial"/>
                <w:sz w:val="16"/>
                <w:szCs w:val="16"/>
              </w:rPr>
              <w:t>15.4.0</w:t>
            </w:r>
          </w:p>
        </w:tc>
      </w:tr>
      <w:tr w:rsidR="00B460AF" w:rsidRPr="007F318C" w14:paraId="1C8C7CF9" w14:textId="77777777" w:rsidTr="00E46F03">
        <w:tc>
          <w:tcPr>
            <w:tcW w:w="800" w:type="dxa"/>
            <w:shd w:val="solid" w:color="FFFFFF" w:fill="auto"/>
          </w:tcPr>
          <w:p w14:paraId="56936B3A" w14:textId="77777777" w:rsidR="00B460AF" w:rsidRDefault="00B460AF" w:rsidP="00B460AF">
            <w:pPr>
              <w:pStyle w:val="TAL"/>
              <w:jc w:val="center"/>
              <w:rPr>
                <w:rFonts w:cs="Arial"/>
                <w:sz w:val="16"/>
                <w:szCs w:val="16"/>
              </w:rPr>
            </w:pPr>
            <w:r>
              <w:rPr>
                <w:rFonts w:cs="Arial"/>
                <w:sz w:val="16"/>
                <w:szCs w:val="16"/>
              </w:rPr>
              <w:t>2018-09</w:t>
            </w:r>
          </w:p>
        </w:tc>
        <w:tc>
          <w:tcPr>
            <w:tcW w:w="800" w:type="dxa"/>
            <w:shd w:val="solid" w:color="FFFFFF" w:fill="auto"/>
          </w:tcPr>
          <w:p w14:paraId="70857ED0" w14:textId="77777777" w:rsidR="00B460AF" w:rsidRDefault="00B460AF" w:rsidP="00B460AF">
            <w:pPr>
              <w:pStyle w:val="TAL"/>
              <w:rPr>
                <w:rFonts w:cs="Arial"/>
                <w:sz w:val="16"/>
                <w:szCs w:val="16"/>
              </w:rPr>
            </w:pPr>
            <w:r>
              <w:rPr>
                <w:rFonts w:cs="Arial"/>
                <w:sz w:val="16"/>
                <w:szCs w:val="16"/>
              </w:rPr>
              <w:t>SA#81</w:t>
            </w:r>
          </w:p>
        </w:tc>
        <w:tc>
          <w:tcPr>
            <w:tcW w:w="1094" w:type="dxa"/>
            <w:shd w:val="solid" w:color="FFFFFF" w:fill="auto"/>
          </w:tcPr>
          <w:p w14:paraId="4C5EDD3C" w14:textId="77777777" w:rsidR="00B460AF" w:rsidRDefault="00B460AF" w:rsidP="00B460AF">
            <w:pPr>
              <w:pStyle w:val="TAL"/>
              <w:rPr>
                <w:rFonts w:cs="Arial"/>
                <w:sz w:val="16"/>
                <w:szCs w:val="16"/>
              </w:rPr>
            </w:pPr>
            <w:r>
              <w:rPr>
                <w:rFonts w:cs="Arial"/>
                <w:sz w:val="16"/>
                <w:szCs w:val="16"/>
              </w:rPr>
              <w:t>SP-180834</w:t>
            </w:r>
          </w:p>
        </w:tc>
        <w:tc>
          <w:tcPr>
            <w:tcW w:w="567" w:type="dxa"/>
            <w:shd w:val="solid" w:color="FFFFFF" w:fill="auto"/>
          </w:tcPr>
          <w:p w14:paraId="6E5A2162" w14:textId="77777777" w:rsidR="00B460AF" w:rsidRDefault="00B460AF" w:rsidP="00B460AF">
            <w:pPr>
              <w:pStyle w:val="TAL"/>
              <w:rPr>
                <w:rFonts w:cs="Arial"/>
                <w:sz w:val="16"/>
                <w:szCs w:val="16"/>
              </w:rPr>
            </w:pPr>
            <w:r>
              <w:rPr>
                <w:rFonts w:cs="Arial"/>
                <w:sz w:val="16"/>
                <w:szCs w:val="16"/>
              </w:rPr>
              <w:t>0666</w:t>
            </w:r>
          </w:p>
        </w:tc>
        <w:tc>
          <w:tcPr>
            <w:tcW w:w="425" w:type="dxa"/>
            <w:shd w:val="solid" w:color="FFFFFF" w:fill="auto"/>
          </w:tcPr>
          <w:p w14:paraId="12BF9D99" w14:textId="77777777" w:rsidR="00B460AF" w:rsidRDefault="00B460AF" w:rsidP="00B460AF">
            <w:pPr>
              <w:pStyle w:val="TAL"/>
              <w:rPr>
                <w:rFonts w:cs="Arial"/>
                <w:sz w:val="16"/>
                <w:szCs w:val="16"/>
              </w:rPr>
            </w:pPr>
            <w:r>
              <w:rPr>
                <w:rFonts w:cs="Arial"/>
                <w:sz w:val="16"/>
                <w:szCs w:val="16"/>
              </w:rPr>
              <w:t>1</w:t>
            </w:r>
          </w:p>
        </w:tc>
        <w:tc>
          <w:tcPr>
            <w:tcW w:w="425" w:type="dxa"/>
            <w:shd w:val="solid" w:color="FFFFFF" w:fill="auto"/>
          </w:tcPr>
          <w:p w14:paraId="5C0DA6C2" w14:textId="77777777" w:rsidR="00B460AF" w:rsidRDefault="00B460AF" w:rsidP="00B460AF">
            <w:pPr>
              <w:pStyle w:val="TAL"/>
              <w:rPr>
                <w:rFonts w:cs="Arial"/>
                <w:sz w:val="16"/>
                <w:szCs w:val="16"/>
              </w:rPr>
            </w:pPr>
            <w:r>
              <w:rPr>
                <w:rFonts w:cs="Arial"/>
                <w:sz w:val="16"/>
                <w:szCs w:val="16"/>
              </w:rPr>
              <w:t>F</w:t>
            </w:r>
          </w:p>
        </w:tc>
        <w:tc>
          <w:tcPr>
            <w:tcW w:w="4820" w:type="dxa"/>
            <w:shd w:val="solid" w:color="FFFFFF" w:fill="auto"/>
          </w:tcPr>
          <w:p w14:paraId="12C358D1" w14:textId="77777777" w:rsidR="00B460AF" w:rsidRDefault="00B460AF" w:rsidP="00B460AF">
            <w:pPr>
              <w:pStyle w:val="TAL"/>
              <w:rPr>
                <w:rFonts w:cs="Arial"/>
                <w:sz w:val="16"/>
                <w:szCs w:val="16"/>
              </w:rPr>
            </w:pPr>
            <w:r>
              <w:rPr>
                <w:rFonts w:cs="Arial"/>
                <w:sz w:val="16"/>
                <w:szCs w:val="16"/>
              </w:rPr>
              <w:t>Add ChargingID to RAN Secondary RAT Usage Report</w:t>
            </w:r>
          </w:p>
        </w:tc>
        <w:tc>
          <w:tcPr>
            <w:tcW w:w="708" w:type="dxa"/>
            <w:shd w:val="solid" w:color="FFFFFF" w:fill="auto"/>
          </w:tcPr>
          <w:p w14:paraId="6B32F276" w14:textId="77777777" w:rsidR="00B460AF" w:rsidRDefault="00B460AF" w:rsidP="00B460AF">
            <w:pPr>
              <w:pStyle w:val="TAL"/>
              <w:jc w:val="center"/>
              <w:rPr>
                <w:rFonts w:cs="Arial"/>
                <w:sz w:val="16"/>
                <w:szCs w:val="16"/>
              </w:rPr>
            </w:pPr>
            <w:r>
              <w:rPr>
                <w:rFonts w:cs="Arial"/>
                <w:sz w:val="16"/>
                <w:szCs w:val="16"/>
              </w:rPr>
              <w:t>15.4.0</w:t>
            </w:r>
          </w:p>
        </w:tc>
      </w:tr>
      <w:tr w:rsidR="00B460AF" w:rsidRPr="007F318C" w14:paraId="75F53C2F" w14:textId="77777777" w:rsidTr="00E46F03">
        <w:tc>
          <w:tcPr>
            <w:tcW w:w="800" w:type="dxa"/>
            <w:shd w:val="solid" w:color="FFFFFF" w:fill="auto"/>
          </w:tcPr>
          <w:p w14:paraId="54A329B5" w14:textId="77777777" w:rsidR="00B460AF" w:rsidRDefault="00B460AF" w:rsidP="00B460AF">
            <w:pPr>
              <w:pStyle w:val="TAL"/>
              <w:jc w:val="center"/>
              <w:rPr>
                <w:rFonts w:cs="Arial"/>
                <w:sz w:val="16"/>
                <w:szCs w:val="16"/>
              </w:rPr>
            </w:pPr>
            <w:r>
              <w:rPr>
                <w:rFonts w:cs="Arial"/>
                <w:sz w:val="16"/>
                <w:szCs w:val="16"/>
              </w:rPr>
              <w:t>2018-09</w:t>
            </w:r>
          </w:p>
        </w:tc>
        <w:tc>
          <w:tcPr>
            <w:tcW w:w="800" w:type="dxa"/>
            <w:shd w:val="solid" w:color="FFFFFF" w:fill="auto"/>
          </w:tcPr>
          <w:p w14:paraId="1283E903" w14:textId="77777777" w:rsidR="00B460AF" w:rsidRDefault="00B460AF" w:rsidP="00B460AF">
            <w:pPr>
              <w:pStyle w:val="TAL"/>
              <w:rPr>
                <w:rFonts w:cs="Arial"/>
                <w:sz w:val="16"/>
                <w:szCs w:val="16"/>
              </w:rPr>
            </w:pPr>
            <w:r>
              <w:rPr>
                <w:rFonts w:cs="Arial"/>
                <w:sz w:val="16"/>
                <w:szCs w:val="16"/>
              </w:rPr>
              <w:t>SA#81</w:t>
            </w:r>
          </w:p>
        </w:tc>
        <w:tc>
          <w:tcPr>
            <w:tcW w:w="1094" w:type="dxa"/>
            <w:shd w:val="solid" w:color="FFFFFF" w:fill="auto"/>
          </w:tcPr>
          <w:p w14:paraId="698ECCE9" w14:textId="77777777" w:rsidR="00B460AF" w:rsidRDefault="00D5397D" w:rsidP="00B460AF">
            <w:pPr>
              <w:pStyle w:val="TAL"/>
              <w:rPr>
                <w:rFonts w:cs="Arial"/>
                <w:sz w:val="16"/>
                <w:szCs w:val="16"/>
              </w:rPr>
            </w:pPr>
            <w:r>
              <w:rPr>
                <w:rFonts w:cs="Arial"/>
                <w:sz w:val="16"/>
                <w:szCs w:val="16"/>
              </w:rPr>
              <w:t>SP-180833</w:t>
            </w:r>
          </w:p>
        </w:tc>
        <w:tc>
          <w:tcPr>
            <w:tcW w:w="567" w:type="dxa"/>
            <w:shd w:val="solid" w:color="FFFFFF" w:fill="auto"/>
          </w:tcPr>
          <w:p w14:paraId="26580906" w14:textId="77777777" w:rsidR="00B460AF" w:rsidRDefault="00D5397D" w:rsidP="00B460AF">
            <w:pPr>
              <w:pStyle w:val="TAL"/>
              <w:rPr>
                <w:rFonts w:cs="Arial"/>
                <w:sz w:val="16"/>
                <w:szCs w:val="16"/>
              </w:rPr>
            </w:pPr>
            <w:r>
              <w:rPr>
                <w:rFonts w:cs="Arial"/>
                <w:sz w:val="16"/>
                <w:szCs w:val="16"/>
              </w:rPr>
              <w:t>0667</w:t>
            </w:r>
          </w:p>
        </w:tc>
        <w:tc>
          <w:tcPr>
            <w:tcW w:w="425" w:type="dxa"/>
            <w:shd w:val="solid" w:color="FFFFFF" w:fill="auto"/>
          </w:tcPr>
          <w:p w14:paraId="1A5EE0C2" w14:textId="77777777" w:rsidR="00B460AF" w:rsidRDefault="00D5397D" w:rsidP="00B460AF">
            <w:pPr>
              <w:pStyle w:val="TAL"/>
              <w:rPr>
                <w:rFonts w:cs="Arial"/>
                <w:sz w:val="16"/>
                <w:szCs w:val="16"/>
              </w:rPr>
            </w:pPr>
            <w:r>
              <w:rPr>
                <w:rFonts w:cs="Arial"/>
                <w:sz w:val="16"/>
                <w:szCs w:val="16"/>
              </w:rPr>
              <w:t>1</w:t>
            </w:r>
          </w:p>
        </w:tc>
        <w:tc>
          <w:tcPr>
            <w:tcW w:w="425" w:type="dxa"/>
            <w:shd w:val="solid" w:color="FFFFFF" w:fill="auto"/>
          </w:tcPr>
          <w:p w14:paraId="44E12115" w14:textId="77777777" w:rsidR="00B460AF" w:rsidRDefault="00D5397D" w:rsidP="00B460AF">
            <w:pPr>
              <w:pStyle w:val="TAL"/>
              <w:rPr>
                <w:rFonts w:cs="Arial"/>
                <w:sz w:val="16"/>
                <w:szCs w:val="16"/>
              </w:rPr>
            </w:pPr>
            <w:r>
              <w:rPr>
                <w:rFonts w:cs="Arial"/>
                <w:sz w:val="16"/>
                <w:szCs w:val="16"/>
              </w:rPr>
              <w:t>B</w:t>
            </w:r>
          </w:p>
        </w:tc>
        <w:tc>
          <w:tcPr>
            <w:tcW w:w="4820" w:type="dxa"/>
            <w:shd w:val="solid" w:color="FFFFFF" w:fill="auto"/>
          </w:tcPr>
          <w:p w14:paraId="0BBEFBB9" w14:textId="77777777" w:rsidR="00B460AF" w:rsidRDefault="00D5397D" w:rsidP="00B460AF">
            <w:pPr>
              <w:pStyle w:val="TAL"/>
              <w:rPr>
                <w:rFonts w:cs="Arial"/>
                <w:sz w:val="16"/>
                <w:szCs w:val="16"/>
              </w:rPr>
            </w:pPr>
            <w:r w:rsidRPr="008C54D2">
              <w:rPr>
                <w:rFonts w:cs="Arial"/>
                <w:sz w:val="16"/>
                <w:szCs w:val="16"/>
              </w:rPr>
              <w:t>Introduction of CHF-CDR</w:t>
            </w:r>
          </w:p>
        </w:tc>
        <w:tc>
          <w:tcPr>
            <w:tcW w:w="708" w:type="dxa"/>
            <w:shd w:val="solid" w:color="FFFFFF" w:fill="auto"/>
          </w:tcPr>
          <w:p w14:paraId="38CB9A8F" w14:textId="77777777" w:rsidR="00B460AF" w:rsidRDefault="00B460AF" w:rsidP="00B460AF">
            <w:pPr>
              <w:pStyle w:val="TAL"/>
              <w:jc w:val="center"/>
              <w:rPr>
                <w:rFonts w:cs="Arial"/>
                <w:sz w:val="16"/>
                <w:szCs w:val="16"/>
              </w:rPr>
            </w:pPr>
            <w:r>
              <w:rPr>
                <w:rFonts w:cs="Arial"/>
                <w:sz w:val="16"/>
                <w:szCs w:val="16"/>
              </w:rPr>
              <w:t>15.4.0</w:t>
            </w:r>
          </w:p>
        </w:tc>
      </w:tr>
      <w:tr w:rsidR="00B460AF" w:rsidRPr="007F318C" w14:paraId="3FF2655E" w14:textId="77777777" w:rsidTr="00E46F03">
        <w:tc>
          <w:tcPr>
            <w:tcW w:w="800" w:type="dxa"/>
            <w:shd w:val="solid" w:color="FFFFFF" w:fill="auto"/>
          </w:tcPr>
          <w:p w14:paraId="5C12C7EA" w14:textId="77777777" w:rsidR="00B460AF" w:rsidRDefault="00B460AF" w:rsidP="00B460AF">
            <w:pPr>
              <w:pStyle w:val="TAL"/>
              <w:jc w:val="center"/>
              <w:rPr>
                <w:rFonts w:cs="Arial"/>
                <w:sz w:val="16"/>
                <w:szCs w:val="16"/>
              </w:rPr>
            </w:pPr>
            <w:r>
              <w:rPr>
                <w:rFonts w:cs="Arial"/>
                <w:sz w:val="16"/>
                <w:szCs w:val="16"/>
              </w:rPr>
              <w:t>2018-09</w:t>
            </w:r>
          </w:p>
        </w:tc>
        <w:tc>
          <w:tcPr>
            <w:tcW w:w="800" w:type="dxa"/>
            <w:shd w:val="solid" w:color="FFFFFF" w:fill="auto"/>
          </w:tcPr>
          <w:p w14:paraId="578C4B20" w14:textId="77777777" w:rsidR="00B460AF" w:rsidRDefault="00B460AF" w:rsidP="00B460AF">
            <w:pPr>
              <w:pStyle w:val="TAL"/>
              <w:rPr>
                <w:rFonts w:cs="Arial"/>
                <w:sz w:val="16"/>
                <w:szCs w:val="16"/>
              </w:rPr>
            </w:pPr>
            <w:r>
              <w:rPr>
                <w:rFonts w:cs="Arial"/>
                <w:sz w:val="16"/>
                <w:szCs w:val="16"/>
              </w:rPr>
              <w:t>SA#81</w:t>
            </w:r>
          </w:p>
        </w:tc>
        <w:tc>
          <w:tcPr>
            <w:tcW w:w="1094" w:type="dxa"/>
            <w:shd w:val="solid" w:color="FFFFFF" w:fill="auto"/>
          </w:tcPr>
          <w:p w14:paraId="3C2AF2C7" w14:textId="77777777" w:rsidR="00B460AF" w:rsidRDefault="00CF1F11" w:rsidP="00B460AF">
            <w:pPr>
              <w:pStyle w:val="TAL"/>
              <w:rPr>
                <w:rFonts w:cs="Arial"/>
                <w:sz w:val="16"/>
                <w:szCs w:val="16"/>
              </w:rPr>
            </w:pPr>
            <w:r>
              <w:rPr>
                <w:rFonts w:cs="Arial"/>
                <w:sz w:val="16"/>
                <w:szCs w:val="16"/>
              </w:rPr>
              <w:t>SP-180832</w:t>
            </w:r>
          </w:p>
        </w:tc>
        <w:tc>
          <w:tcPr>
            <w:tcW w:w="567" w:type="dxa"/>
            <w:shd w:val="solid" w:color="FFFFFF" w:fill="auto"/>
          </w:tcPr>
          <w:p w14:paraId="56B08233" w14:textId="77777777" w:rsidR="00B460AF" w:rsidRDefault="00CF1F11" w:rsidP="00B460AF">
            <w:pPr>
              <w:pStyle w:val="TAL"/>
              <w:rPr>
                <w:rFonts w:cs="Arial"/>
                <w:sz w:val="16"/>
                <w:szCs w:val="16"/>
              </w:rPr>
            </w:pPr>
            <w:r>
              <w:rPr>
                <w:rFonts w:cs="Arial"/>
                <w:sz w:val="16"/>
                <w:szCs w:val="16"/>
              </w:rPr>
              <w:t>0668</w:t>
            </w:r>
          </w:p>
        </w:tc>
        <w:tc>
          <w:tcPr>
            <w:tcW w:w="425" w:type="dxa"/>
            <w:shd w:val="solid" w:color="FFFFFF" w:fill="auto"/>
          </w:tcPr>
          <w:p w14:paraId="4C7FCA6C" w14:textId="77777777" w:rsidR="00B460AF" w:rsidRDefault="00CF1F11" w:rsidP="00B460AF">
            <w:pPr>
              <w:pStyle w:val="TAL"/>
              <w:rPr>
                <w:rFonts w:cs="Arial"/>
                <w:sz w:val="16"/>
                <w:szCs w:val="16"/>
              </w:rPr>
            </w:pPr>
            <w:r>
              <w:rPr>
                <w:rFonts w:cs="Arial"/>
                <w:sz w:val="16"/>
                <w:szCs w:val="16"/>
              </w:rPr>
              <w:t>1</w:t>
            </w:r>
          </w:p>
        </w:tc>
        <w:tc>
          <w:tcPr>
            <w:tcW w:w="425" w:type="dxa"/>
            <w:shd w:val="solid" w:color="FFFFFF" w:fill="auto"/>
          </w:tcPr>
          <w:p w14:paraId="5D8580A7" w14:textId="77777777" w:rsidR="00B460AF" w:rsidRDefault="00CF1F11" w:rsidP="00B460AF">
            <w:pPr>
              <w:pStyle w:val="TAL"/>
              <w:rPr>
                <w:rFonts w:cs="Arial"/>
                <w:sz w:val="16"/>
                <w:szCs w:val="16"/>
              </w:rPr>
            </w:pPr>
            <w:r>
              <w:rPr>
                <w:rFonts w:cs="Arial"/>
                <w:sz w:val="16"/>
                <w:szCs w:val="16"/>
              </w:rPr>
              <w:t>B</w:t>
            </w:r>
          </w:p>
        </w:tc>
        <w:tc>
          <w:tcPr>
            <w:tcW w:w="4820" w:type="dxa"/>
            <w:shd w:val="solid" w:color="FFFFFF" w:fill="auto"/>
          </w:tcPr>
          <w:p w14:paraId="65A56454" w14:textId="77777777" w:rsidR="00B460AF" w:rsidRDefault="00CF1F11" w:rsidP="00B460AF">
            <w:pPr>
              <w:pStyle w:val="TAL"/>
              <w:rPr>
                <w:rFonts w:cs="Arial"/>
                <w:sz w:val="16"/>
                <w:szCs w:val="16"/>
              </w:rPr>
            </w:pPr>
            <w:r w:rsidRPr="008C54D2">
              <w:rPr>
                <w:rFonts w:cs="Arial"/>
                <w:sz w:val="16"/>
                <w:szCs w:val="16"/>
              </w:rPr>
              <w:t>Addition of DataVolumeOctets in generic CDR part</w:t>
            </w:r>
          </w:p>
        </w:tc>
        <w:tc>
          <w:tcPr>
            <w:tcW w:w="708" w:type="dxa"/>
            <w:shd w:val="solid" w:color="FFFFFF" w:fill="auto"/>
          </w:tcPr>
          <w:p w14:paraId="1506C64E" w14:textId="77777777" w:rsidR="00B460AF" w:rsidRDefault="00B460AF" w:rsidP="00B460AF">
            <w:pPr>
              <w:pStyle w:val="TAL"/>
              <w:jc w:val="center"/>
              <w:rPr>
                <w:rFonts w:cs="Arial"/>
                <w:sz w:val="16"/>
                <w:szCs w:val="16"/>
              </w:rPr>
            </w:pPr>
            <w:r>
              <w:rPr>
                <w:rFonts w:cs="Arial"/>
                <w:sz w:val="16"/>
                <w:szCs w:val="16"/>
              </w:rPr>
              <w:t>15.4.0</w:t>
            </w:r>
          </w:p>
        </w:tc>
      </w:tr>
      <w:tr w:rsidR="007B1E41" w:rsidRPr="007F318C" w14:paraId="56153977" w14:textId="77777777" w:rsidTr="00E46F03">
        <w:tc>
          <w:tcPr>
            <w:tcW w:w="800" w:type="dxa"/>
            <w:shd w:val="solid" w:color="FFFFFF" w:fill="auto"/>
          </w:tcPr>
          <w:p w14:paraId="5127A87B" w14:textId="77777777" w:rsidR="007B1E41" w:rsidRDefault="007B1E41" w:rsidP="007B1E41">
            <w:pPr>
              <w:pStyle w:val="TAL"/>
              <w:jc w:val="center"/>
              <w:rPr>
                <w:rFonts w:cs="Arial"/>
                <w:sz w:val="16"/>
                <w:szCs w:val="16"/>
              </w:rPr>
            </w:pPr>
            <w:r>
              <w:rPr>
                <w:rFonts w:cs="Arial"/>
                <w:sz w:val="16"/>
                <w:szCs w:val="16"/>
              </w:rPr>
              <w:t>2018-09</w:t>
            </w:r>
          </w:p>
        </w:tc>
        <w:tc>
          <w:tcPr>
            <w:tcW w:w="800" w:type="dxa"/>
            <w:shd w:val="solid" w:color="FFFFFF" w:fill="auto"/>
          </w:tcPr>
          <w:p w14:paraId="79774EA5" w14:textId="77777777" w:rsidR="007B1E41" w:rsidRDefault="007B1E41" w:rsidP="007B1E41">
            <w:pPr>
              <w:pStyle w:val="TAL"/>
              <w:rPr>
                <w:rFonts w:cs="Arial"/>
                <w:sz w:val="16"/>
                <w:szCs w:val="16"/>
              </w:rPr>
            </w:pPr>
            <w:r>
              <w:rPr>
                <w:rFonts w:cs="Arial"/>
                <w:sz w:val="16"/>
                <w:szCs w:val="16"/>
              </w:rPr>
              <w:t>SA#81</w:t>
            </w:r>
          </w:p>
        </w:tc>
        <w:tc>
          <w:tcPr>
            <w:tcW w:w="1094" w:type="dxa"/>
            <w:shd w:val="solid" w:color="FFFFFF" w:fill="auto"/>
          </w:tcPr>
          <w:p w14:paraId="71111995" w14:textId="77777777" w:rsidR="007B1E41" w:rsidRDefault="007B1E41" w:rsidP="007B1E41">
            <w:pPr>
              <w:pStyle w:val="TAL"/>
              <w:rPr>
                <w:rFonts w:cs="Arial"/>
                <w:sz w:val="16"/>
                <w:szCs w:val="16"/>
              </w:rPr>
            </w:pPr>
            <w:r>
              <w:rPr>
                <w:rFonts w:cs="Arial"/>
                <w:sz w:val="16"/>
                <w:szCs w:val="16"/>
              </w:rPr>
              <w:t>SP-180832</w:t>
            </w:r>
          </w:p>
        </w:tc>
        <w:tc>
          <w:tcPr>
            <w:tcW w:w="567" w:type="dxa"/>
            <w:shd w:val="solid" w:color="FFFFFF" w:fill="auto"/>
          </w:tcPr>
          <w:p w14:paraId="380F5CE5" w14:textId="77777777" w:rsidR="007B1E41" w:rsidRDefault="007B1E41" w:rsidP="007B1E41">
            <w:pPr>
              <w:pStyle w:val="TAL"/>
              <w:rPr>
                <w:rFonts w:cs="Arial"/>
                <w:sz w:val="16"/>
                <w:szCs w:val="16"/>
              </w:rPr>
            </w:pPr>
            <w:r>
              <w:rPr>
                <w:rFonts w:cs="Arial"/>
                <w:sz w:val="16"/>
                <w:szCs w:val="16"/>
              </w:rPr>
              <w:t>0669</w:t>
            </w:r>
          </w:p>
        </w:tc>
        <w:tc>
          <w:tcPr>
            <w:tcW w:w="425" w:type="dxa"/>
            <w:shd w:val="solid" w:color="FFFFFF" w:fill="auto"/>
          </w:tcPr>
          <w:p w14:paraId="406B8918" w14:textId="77777777" w:rsidR="007B1E41" w:rsidRDefault="007B1E41" w:rsidP="007B1E41">
            <w:pPr>
              <w:pStyle w:val="TAL"/>
              <w:rPr>
                <w:rFonts w:cs="Arial"/>
                <w:sz w:val="16"/>
                <w:szCs w:val="16"/>
              </w:rPr>
            </w:pPr>
            <w:r>
              <w:rPr>
                <w:rFonts w:cs="Arial"/>
                <w:sz w:val="16"/>
                <w:szCs w:val="16"/>
              </w:rPr>
              <w:t>1</w:t>
            </w:r>
          </w:p>
        </w:tc>
        <w:tc>
          <w:tcPr>
            <w:tcW w:w="425" w:type="dxa"/>
            <w:shd w:val="solid" w:color="FFFFFF" w:fill="auto"/>
          </w:tcPr>
          <w:p w14:paraId="787737A1" w14:textId="77777777" w:rsidR="007B1E41" w:rsidRDefault="007B1E41" w:rsidP="007B1E41">
            <w:pPr>
              <w:pStyle w:val="TAL"/>
              <w:rPr>
                <w:rFonts w:cs="Arial"/>
                <w:sz w:val="16"/>
                <w:szCs w:val="16"/>
              </w:rPr>
            </w:pPr>
            <w:r>
              <w:rPr>
                <w:rFonts w:cs="Arial"/>
                <w:sz w:val="16"/>
                <w:szCs w:val="16"/>
              </w:rPr>
              <w:t>B</w:t>
            </w:r>
          </w:p>
        </w:tc>
        <w:tc>
          <w:tcPr>
            <w:tcW w:w="4820" w:type="dxa"/>
            <w:shd w:val="solid" w:color="FFFFFF" w:fill="auto"/>
          </w:tcPr>
          <w:p w14:paraId="109E1A7F" w14:textId="77777777" w:rsidR="007B1E41" w:rsidRDefault="007B1E41" w:rsidP="007B1E41">
            <w:pPr>
              <w:pStyle w:val="TAL"/>
              <w:rPr>
                <w:rFonts w:cs="Arial"/>
                <w:sz w:val="16"/>
                <w:szCs w:val="16"/>
              </w:rPr>
            </w:pPr>
            <w:r w:rsidRPr="008C54D2">
              <w:rPr>
                <w:rFonts w:cs="Arial"/>
                <w:sz w:val="16"/>
                <w:szCs w:val="16"/>
              </w:rPr>
              <w:t>Introduce new Charging Function record type</w:t>
            </w:r>
          </w:p>
        </w:tc>
        <w:tc>
          <w:tcPr>
            <w:tcW w:w="708" w:type="dxa"/>
            <w:shd w:val="solid" w:color="FFFFFF" w:fill="auto"/>
          </w:tcPr>
          <w:p w14:paraId="1C6B291F" w14:textId="77777777" w:rsidR="007B1E41" w:rsidRDefault="007B1E41" w:rsidP="007B1E41">
            <w:pPr>
              <w:pStyle w:val="TAL"/>
              <w:jc w:val="center"/>
              <w:rPr>
                <w:rFonts w:cs="Arial"/>
                <w:sz w:val="16"/>
                <w:szCs w:val="16"/>
              </w:rPr>
            </w:pPr>
            <w:r>
              <w:rPr>
                <w:rFonts w:cs="Arial"/>
                <w:sz w:val="16"/>
                <w:szCs w:val="16"/>
              </w:rPr>
              <w:t>15.4.0</w:t>
            </w:r>
          </w:p>
        </w:tc>
      </w:tr>
      <w:tr w:rsidR="006323E2" w:rsidRPr="007F318C" w14:paraId="61142ADC" w14:textId="77777777" w:rsidTr="00E46F03">
        <w:tc>
          <w:tcPr>
            <w:tcW w:w="800" w:type="dxa"/>
            <w:shd w:val="solid" w:color="FFFFFF" w:fill="auto"/>
          </w:tcPr>
          <w:p w14:paraId="074A74B5" w14:textId="77777777" w:rsidR="006323E2" w:rsidRDefault="006323E2" w:rsidP="006323E2">
            <w:pPr>
              <w:pStyle w:val="TAL"/>
              <w:jc w:val="center"/>
              <w:rPr>
                <w:rFonts w:cs="Arial"/>
                <w:sz w:val="16"/>
                <w:szCs w:val="16"/>
              </w:rPr>
            </w:pPr>
            <w:r>
              <w:rPr>
                <w:rFonts w:cs="Arial"/>
                <w:sz w:val="16"/>
                <w:szCs w:val="16"/>
              </w:rPr>
              <w:lastRenderedPageBreak/>
              <w:t>2018-09</w:t>
            </w:r>
          </w:p>
        </w:tc>
        <w:tc>
          <w:tcPr>
            <w:tcW w:w="800" w:type="dxa"/>
            <w:shd w:val="solid" w:color="FFFFFF" w:fill="auto"/>
          </w:tcPr>
          <w:p w14:paraId="4E6BFB80" w14:textId="77777777" w:rsidR="006323E2" w:rsidRDefault="006323E2" w:rsidP="006323E2">
            <w:pPr>
              <w:pStyle w:val="TAL"/>
              <w:rPr>
                <w:rFonts w:cs="Arial"/>
                <w:sz w:val="16"/>
                <w:szCs w:val="16"/>
              </w:rPr>
            </w:pPr>
            <w:r>
              <w:rPr>
                <w:rFonts w:cs="Arial"/>
                <w:sz w:val="16"/>
                <w:szCs w:val="16"/>
              </w:rPr>
              <w:t>SA#81</w:t>
            </w:r>
          </w:p>
        </w:tc>
        <w:tc>
          <w:tcPr>
            <w:tcW w:w="1094" w:type="dxa"/>
            <w:shd w:val="solid" w:color="FFFFFF" w:fill="auto"/>
          </w:tcPr>
          <w:p w14:paraId="1F9C3CBC" w14:textId="77777777" w:rsidR="006323E2" w:rsidRDefault="006323E2" w:rsidP="006323E2">
            <w:pPr>
              <w:pStyle w:val="TAL"/>
              <w:rPr>
                <w:rFonts w:cs="Arial"/>
                <w:sz w:val="16"/>
                <w:szCs w:val="16"/>
              </w:rPr>
            </w:pPr>
            <w:r>
              <w:rPr>
                <w:rFonts w:cs="Arial"/>
                <w:sz w:val="16"/>
                <w:szCs w:val="16"/>
              </w:rPr>
              <w:t>SP-180832</w:t>
            </w:r>
          </w:p>
        </w:tc>
        <w:tc>
          <w:tcPr>
            <w:tcW w:w="567" w:type="dxa"/>
            <w:shd w:val="solid" w:color="FFFFFF" w:fill="auto"/>
          </w:tcPr>
          <w:p w14:paraId="47D2CCF7" w14:textId="77777777" w:rsidR="006323E2" w:rsidRDefault="006323E2" w:rsidP="006323E2">
            <w:pPr>
              <w:pStyle w:val="TAL"/>
              <w:rPr>
                <w:rFonts w:cs="Arial"/>
                <w:sz w:val="16"/>
                <w:szCs w:val="16"/>
              </w:rPr>
            </w:pPr>
            <w:r>
              <w:rPr>
                <w:rFonts w:cs="Arial"/>
                <w:sz w:val="16"/>
                <w:szCs w:val="16"/>
              </w:rPr>
              <w:t>0670</w:t>
            </w:r>
          </w:p>
        </w:tc>
        <w:tc>
          <w:tcPr>
            <w:tcW w:w="425" w:type="dxa"/>
            <w:shd w:val="solid" w:color="FFFFFF" w:fill="auto"/>
          </w:tcPr>
          <w:p w14:paraId="7D0E034F" w14:textId="77777777" w:rsidR="006323E2" w:rsidRDefault="006323E2" w:rsidP="006323E2">
            <w:pPr>
              <w:pStyle w:val="TAL"/>
              <w:rPr>
                <w:rFonts w:cs="Arial"/>
                <w:sz w:val="16"/>
                <w:szCs w:val="16"/>
              </w:rPr>
            </w:pPr>
            <w:r>
              <w:rPr>
                <w:rFonts w:cs="Arial"/>
                <w:sz w:val="16"/>
                <w:szCs w:val="16"/>
              </w:rPr>
              <w:t>1</w:t>
            </w:r>
          </w:p>
        </w:tc>
        <w:tc>
          <w:tcPr>
            <w:tcW w:w="425" w:type="dxa"/>
            <w:shd w:val="solid" w:color="FFFFFF" w:fill="auto"/>
          </w:tcPr>
          <w:p w14:paraId="1DA1D6E7" w14:textId="77777777" w:rsidR="006323E2" w:rsidRDefault="006323E2" w:rsidP="006323E2">
            <w:pPr>
              <w:pStyle w:val="TAL"/>
              <w:rPr>
                <w:rFonts w:cs="Arial"/>
                <w:sz w:val="16"/>
                <w:szCs w:val="16"/>
              </w:rPr>
            </w:pPr>
            <w:r>
              <w:rPr>
                <w:rFonts w:cs="Arial"/>
                <w:sz w:val="16"/>
                <w:szCs w:val="16"/>
              </w:rPr>
              <w:t>B</w:t>
            </w:r>
          </w:p>
        </w:tc>
        <w:tc>
          <w:tcPr>
            <w:tcW w:w="4820" w:type="dxa"/>
            <w:shd w:val="solid" w:color="FFFFFF" w:fill="auto"/>
          </w:tcPr>
          <w:p w14:paraId="64BE104A" w14:textId="77777777" w:rsidR="006323E2" w:rsidRDefault="006323E2" w:rsidP="006323E2">
            <w:pPr>
              <w:pStyle w:val="TAL"/>
              <w:rPr>
                <w:rFonts w:cs="Arial"/>
                <w:sz w:val="16"/>
                <w:szCs w:val="16"/>
              </w:rPr>
            </w:pPr>
            <w:r w:rsidRPr="008C54D2">
              <w:rPr>
                <w:rFonts w:cs="Arial"/>
                <w:sz w:val="16"/>
                <w:szCs w:val="16"/>
              </w:rPr>
              <w:t>Upgrade ASN1 modules version</w:t>
            </w:r>
          </w:p>
        </w:tc>
        <w:tc>
          <w:tcPr>
            <w:tcW w:w="708" w:type="dxa"/>
            <w:shd w:val="solid" w:color="FFFFFF" w:fill="auto"/>
          </w:tcPr>
          <w:p w14:paraId="6A83E5CF" w14:textId="77777777" w:rsidR="006323E2" w:rsidRDefault="006323E2" w:rsidP="006323E2">
            <w:pPr>
              <w:pStyle w:val="TAL"/>
              <w:jc w:val="center"/>
              <w:rPr>
                <w:rFonts w:cs="Arial"/>
                <w:sz w:val="16"/>
                <w:szCs w:val="16"/>
              </w:rPr>
            </w:pPr>
            <w:r>
              <w:rPr>
                <w:rFonts w:cs="Arial"/>
                <w:sz w:val="16"/>
                <w:szCs w:val="16"/>
              </w:rPr>
              <w:t>15.4.0</w:t>
            </w:r>
          </w:p>
        </w:tc>
      </w:tr>
      <w:tr w:rsidR="005B2606" w:rsidRPr="007F318C" w14:paraId="15BE0BC2" w14:textId="77777777" w:rsidTr="00E46F03">
        <w:tc>
          <w:tcPr>
            <w:tcW w:w="800" w:type="dxa"/>
            <w:shd w:val="solid" w:color="FFFFFF" w:fill="auto"/>
          </w:tcPr>
          <w:p w14:paraId="5DBD3301" w14:textId="77777777" w:rsidR="005B2606" w:rsidRDefault="005B2606" w:rsidP="006323E2">
            <w:pPr>
              <w:pStyle w:val="TAL"/>
              <w:jc w:val="center"/>
              <w:rPr>
                <w:rFonts w:cs="Arial"/>
                <w:sz w:val="16"/>
                <w:szCs w:val="16"/>
              </w:rPr>
            </w:pPr>
            <w:r>
              <w:rPr>
                <w:rFonts w:cs="Arial"/>
                <w:sz w:val="16"/>
                <w:szCs w:val="16"/>
              </w:rPr>
              <w:t>2018-12</w:t>
            </w:r>
          </w:p>
        </w:tc>
        <w:tc>
          <w:tcPr>
            <w:tcW w:w="800" w:type="dxa"/>
            <w:shd w:val="solid" w:color="FFFFFF" w:fill="auto"/>
          </w:tcPr>
          <w:p w14:paraId="3E5A9B95" w14:textId="77777777" w:rsidR="005B2606" w:rsidRDefault="005B2606" w:rsidP="006323E2">
            <w:pPr>
              <w:pStyle w:val="TAL"/>
              <w:rPr>
                <w:rFonts w:cs="Arial"/>
                <w:sz w:val="16"/>
                <w:szCs w:val="16"/>
              </w:rPr>
            </w:pPr>
            <w:r>
              <w:rPr>
                <w:rFonts w:cs="Arial"/>
                <w:sz w:val="16"/>
                <w:szCs w:val="16"/>
              </w:rPr>
              <w:t>SA#82</w:t>
            </w:r>
          </w:p>
        </w:tc>
        <w:tc>
          <w:tcPr>
            <w:tcW w:w="1094" w:type="dxa"/>
            <w:shd w:val="solid" w:color="FFFFFF" w:fill="auto"/>
          </w:tcPr>
          <w:p w14:paraId="350F8463" w14:textId="77777777" w:rsidR="005B2606" w:rsidRDefault="005B2606" w:rsidP="006323E2">
            <w:pPr>
              <w:pStyle w:val="TAL"/>
              <w:rPr>
                <w:rFonts w:cs="Arial"/>
                <w:sz w:val="16"/>
                <w:szCs w:val="16"/>
              </w:rPr>
            </w:pPr>
            <w:r>
              <w:rPr>
                <w:rFonts w:cs="Arial"/>
                <w:sz w:val="16"/>
                <w:szCs w:val="16"/>
              </w:rPr>
              <w:t>SP-181041</w:t>
            </w:r>
          </w:p>
        </w:tc>
        <w:tc>
          <w:tcPr>
            <w:tcW w:w="567" w:type="dxa"/>
            <w:shd w:val="solid" w:color="FFFFFF" w:fill="auto"/>
          </w:tcPr>
          <w:p w14:paraId="2F569AF7" w14:textId="77777777" w:rsidR="005B2606" w:rsidRDefault="005B2606" w:rsidP="006323E2">
            <w:pPr>
              <w:pStyle w:val="TAL"/>
              <w:rPr>
                <w:rFonts w:cs="Arial"/>
                <w:sz w:val="16"/>
                <w:szCs w:val="16"/>
              </w:rPr>
            </w:pPr>
            <w:r>
              <w:rPr>
                <w:rFonts w:cs="Arial"/>
                <w:sz w:val="16"/>
                <w:szCs w:val="16"/>
              </w:rPr>
              <w:t>0671</w:t>
            </w:r>
          </w:p>
        </w:tc>
        <w:tc>
          <w:tcPr>
            <w:tcW w:w="425" w:type="dxa"/>
            <w:shd w:val="solid" w:color="FFFFFF" w:fill="auto"/>
          </w:tcPr>
          <w:p w14:paraId="2883B6C5" w14:textId="77777777" w:rsidR="005B2606" w:rsidRDefault="005B2606" w:rsidP="006323E2">
            <w:pPr>
              <w:pStyle w:val="TAL"/>
              <w:rPr>
                <w:rFonts w:cs="Arial"/>
                <w:sz w:val="16"/>
                <w:szCs w:val="16"/>
              </w:rPr>
            </w:pPr>
            <w:r>
              <w:rPr>
                <w:rFonts w:cs="Arial"/>
                <w:sz w:val="16"/>
                <w:szCs w:val="16"/>
              </w:rPr>
              <w:t>1</w:t>
            </w:r>
          </w:p>
        </w:tc>
        <w:tc>
          <w:tcPr>
            <w:tcW w:w="425" w:type="dxa"/>
            <w:shd w:val="solid" w:color="FFFFFF" w:fill="auto"/>
          </w:tcPr>
          <w:p w14:paraId="60077084" w14:textId="77777777" w:rsidR="005B2606" w:rsidRDefault="005B2606" w:rsidP="006323E2">
            <w:pPr>
              <w:pStyle w:val="TAL"/>
              <w:rPr>
                <w:rFonts w:cs="Arial"/>
                <w:sz w:val="16"/>
                <w:szCs w:val="16"/>
              </w:rPr>
            </w:pPr>
            <w:r>
              <w:rPr>
                <w:rFonts w:cs="Arial"/>
                <w:sz w:val="16"/>
                <w:szCs w:val="16"/>
              </w:rPr>
              <w:t>F</w:t>
            </w:r>
          </w:p>
        </w:tc>
        <w:tc>
          <w:tcPr>
            <w:tcW w:w="4820" w:type="dxa"/>
            <w:shd w:val="solid" w:color="FFFFFF" w:fill="auto"/>
          </w:tcPr>
          <w:p w14:paraId="187466B3" w14:textId="77777777" w:rsidR="005B2606" w:rsidRPr="008C54D2" w:rsidRDefault="005B2606" w:rsidP="006323E2">
            <w:pPr>
              <w:pStyle w:val="TAL"/>
              <w:rPr>
                <w:rFonts w:cs="Arial"/>
                <w:sz w:val="16"/>
                <w:szCs w:val="16"/>
              </w:rPr>
            </w:pPr>
            <w:r w:rsidRPr="00750C70">
              <w:rPr>
                <w:rFonts w:cs="Arial"/>
                <w:sz w:val="16"/>
                <w:szCs w:val="16"/>
              </w:rPr>
              <w:t>Correction on multiple PRA(s) in offline charging</w:t>
            </w:r>
          </w:p>
        </w:tc>
        <w:tc>
          <w:tcPr>
            <w:tcW w:w="708" w:type="dxa"/>
            <w:shd w:val="solid" w:color="FFFFFF" w:fill="auto"/>
          </w:tcPr>
          <w:p w14:paraId="4494A656" w14:textId="77777777" w:rsidR="005B2606" w:rsidRDefault="005B2606" w:rsidP="006323E2">
            <w:pPr>
              <w:pStyle w:val="TAL"/>
              <w:jc w:val="center"/>
              <w:rPr>
                <w:rFonts w:cs="Arial"/>
                <w:sz w:val="16"/>
                <w:szCs w:val="16"/>
              </w:rPr>
            </w:pPr>
            <w:r>
              <w:rPr>
                <w:rFonts w:cs="Arial"/>
                <w:sz w:val="16"/>
                <w:szCs w:val="16"/>
              </w:rPr>
              <w:t>15.5.0</w:t>
            </w:r>
          </w:p>
        </w:tc>
      </w:tr>
      <w:tr w:rsidR="007A7C7B" w:rsidRPr="007F318C" w14:paraId="4D72204D" w14:textId="77777777" w:rsidTr="00E46F03">
        <w:tc>
          <w:tcPr>
            <w:tcW w:w="800" w:type="dxa"/>
            <w:shd w:val="solid" w:color="FFFFFF" w:fill="auto"/>
          </w:tcPr>
          <w:p w14:paraId="36D5D523" w14:textId="77777777" w:rsidR="007A7C7B" w:rsidRDefault="007A7C7B" w:rsidP="006323E2">
            <w:pPr>
              <w:pStyle w:val="TAL"/>
              <w:jc w:val="center"/>
              <w:rPr>
                <w:rFonts w:cs="Arial"/>
                <w:sz w:val="16"/>
                <w:szCs w:val="16"/>
              </w:rPr>
            </w:pPr>
            <w:r>
              <w:rPr>
                <w:rFonts w:cs="Arial"/>
                <w:sz w:val="16"/>
                <w:szCs w:val="16"/>
              </w:rPr>
              <w:t>2018-12</w:t>
            </w:r>
          </w:p>
        </w:tc>
        <w:tc>
          <w:tcPr>
            <w:tcW w:w="800" w:type="dxa"/>
            <w:shd w:val="solid" w:color="FFFFFF" w:fill="auto"/>
          </w:tcPr>
          <w:p w14:paraId="445E7A61" w14:textId="77777777" w:rsidR="007A7C7B" w:rsidRDefault="007A7C7B" w:rsidP="006323E2">
            <w:pPr>
              <w:pStyle w:val="TAL"/>
              <w:rPr>
                <w:rFonts w:cs="Arial"/>
                <w:sz w:val="16"/>
                <w:szCs w:val="16"/>
              </w:rPr>
            </w:pPr>
            <w:r>
              <w:rPr>
                <w:rFonts w:cs="Arial"/>
                <w:sz w:val="16"/>
                <w:szCs w:val="16"/>
              </w:rPr>
              <w:t>SA#82</w:t>
            </w:r>
          </w:p>
        </w:tc>
        <w:tc>
          <w:tcPr>
            <w:tcW w:w="1094" w:type="dxa"/>
            <w:shd w:val="solid" w:color="FFFFFF" w:fill="auto"/>
          </w:tcPr>
          <w:p w14:paraId="7789ACD5" w14:textId="77777777" w:rsidR="007A7C7B" w:rsidRDefault="007A7C7B" w:rsidP="006323E2">
            <w:pPr>
              <w:pStyle w:val="TAL"/>
              <w:rPr>
                <w:rFonts w:cs="Arial"/>
                <w:sz w:val="16"/>
                <w:szCs w:val="16"/>
              </w:rPr>
            </w:pPr>
            <w:r>
              <w:rPr>
                <w:rFonts w:cs="Arial"/>
                <w:sz w:val="16"/>
                <w:szCs w:val="16"/>
              </w:rPr>
              <w:t>SP-181057</w:t>
            </w:r>
          </w:p>
        </w:tc>
        <w:tc>
          <w:tcPr>
            <w:tcW w:w="567" w:type="dxa"/>
            <w:shd w:val="solid" w:color="FFFFFF" w:fill="auto"/>
          </w:tcPr>
          <w:p w14:paraId="77B86029" w14:textId="77777777" w:rsidR="007A7C7B" w:rsidRDefault="007A7C7B" w:rsidP="006323E2">
            <w:pPr>
              <w:pStyle w:val="TAL"/>
              <w:rPr>
                <w:rFonts w:cs="Arial"/>
                <w:sz w:val="16"/>
                <w:szCs w:val="16"/>
              </w:rPr>
            </w:pPr>
            <w:r>
              <w:rPr>
                <w:rFonts w:cs="Arial"/>
                <w:sz w:val="16"/>
                <w:szCs w:val="16"/>
              </w:rPr>
              <w:t>0672</w:t>
            </w:r>
          </w:p>
        </w:tc>
        <w:tc>
          <w:tcPr>
            <w:tcW w:w="425" w:type="dxa"/>
            <w:shd w:val="solid" w:color="FFFFFF" w:fill="auto"/>
          </w:tcPr>
          <w:p w14:paraId="774DFD9A" w14:textId="77777777" w:rsidR="007A7C7B" w:rsidRDefault="007A7C7B" w:rsidP="006323E2">
            <w:pPr>
              <w:pStyle w:val="TAL"/>
              <w:rPr>
                <w:rFonts w:cs="Arial"/>
                <w:sz w:val="16"/>
                <w:szCs w:val="16"/>
              </w:rPr>
            </w:pPr>
            <w:r>
              <w:rPr>
                <w:rFonts w:cs="Arial"/>
                <w:sz w:val="16"/>
                <w:szCs w:val="16"/>
              </w:rPr>
              <w:t>-</w:t>
            </w:r>
          </w:p>
        </w:tc>
        <w:tc>
          <w:tcPr>
            <w:tcW w:w="425" w:type="dxa"/>
            <w:shd w:val="solid" w:color="FFFFFF" w:fill="auto"/>
          </w:tcPr>
          <w:p w14:paraId="0606EEC4" w14:textId="77777777" w:rsidR="007A7C7B" w:rsidRDefault="007A7C7B" w:rsidP="006323E2">
            <w:pPr>
              <w:pStyle w:val="TAL"/>
              <w:rPr>
                <w:rFonts w:cs="Arial"/>
                <w:sz w:val="16"/>
                <w:szCs w:val="16"/>
              </w:rPr>
            </w:pPr>
            <w:r>
              <w:rPr>
                <w:rFonts w:cs="Arial"/>
                <w:sz w:val="16"/>
                <w:szCs w:val="16"/>
              </w:rPr>
              <w:t>F</w:t>
            </w:r>
          </w:p>
        </w:tc>
        <w:tc>
          <w:tcPr>
            <w:tcW w:w="4820" w:type="dxa"/>
            <w:shd w:val="solid" w:color="FFFFFF" w:fill="auto"/>
          </w:tcPr>
          <w:p w14:paraId="53028562" w14:textId="77777777" w:rsidR="007A7C7B" w:rsidRPr="00750C70" w:rsidRDefault="007A7C7B" w:rsidP="006323E2">
            <w:pPr>
              <w:pStyle w:val="TAL"/>
              <w:rPr>
                <w:rFonts w:cs="Arial"/>
                <w:sz w:val="16"/>
                <w:szCs w:val="16"/>
              </w:rPr>
            </w:pPr>
            <w:r w:rsidRPr="00750C70">
              <w:rPr>
                <w:rFonts w:cs="Arial"/>
                <w:sz w:val="16"/>
                <w:szCs w:val="16"/>
              </w:rPr>
              <w:t>Correction of session priority values description</w:t>
            </w:r>
          </w:p>
        </w:tc>
        <w:tc>
          <w:tcPr>
            <w:tcW w:w="708" w:type="dxa"/>
            <w:shd w:val="solid" w:color="FFFFFF" w:fill="auto"/>
          </w:tcPr>
          <w:p w14:paraId="22C3D293" w14:textId="77777777" w:rsidR="007A7C7B" w:rsidRDefault="007A7C7B" w:rsidP="006323E2">
            <w:pPr>
              <w:pStyle w:val="TAL"/>
              <w:jc w:val="center"/>
              <w:rPr>
                <w:rFonts w:cs="Arial"/>
                <w:sz w:val="16"/>
                <w:szCs w:val="16"/>
              </w:rPr>
            </w:pPr>
            <w:r>
              <w:rPr>
                <w:rFonts w:cs="Arial"/>
                <w:sz w:val="16"/>
                <w:szCs w:val="16"/>
              </w:rPr>
              <w:t>15.5.0</w:t>
            </w:r>
          </w:p>
        </w:tc>
      </w:tr>
      <w:tr w:rsidR="00B32CCC" w:rsidRPr="007F318C" w14:paraId="6D59A489" w14:textId="77777777" w:rsidTr="00E46F03">
        <w:tc>
          <w:tcPr>
            <w:tcW w:w="800" w:type="dxa"/>
            <w:shd w:val="solid" w:color="FFFFFF" w:fill="auto"/>
          </w:tcPr>
          <w:p w14:paraId="2E4E0E14" w14:textId="77777777" w:rsidR="00B32CCC" w:rsidRDefault="00B32CCC" w:rsidP="006323E2">
            <w:pPr>
              <w:pStyle w:val="TAL"/>
              <w:jc w:val="center"/>
              <w:rPr>
                <w:rFonts w:cs="Arial"/>
                <w:sz w:val="16"/>
                <w:szCs w:val="16"/>
              </w:rPr>
            </w:pPr>
            <w:r>
              <w:rPr>
                <w:rFonts w:cs="Arial"/>
                <w:sz w:val="16"/>
                <w:szCs w:val="16"/>
              </w:rPr>
              <w:t>2018-12</w:t>
            </w:r>
          </w:p>
        </w:tc>
        <w:tc>
          <w:tcPr>
            <w:tcW w:w="800" w:type="dxa"/>
            <w:shd w:val="solid" w:color="FFFFFF" w:fill="auto"/>
          </w:tcPr>
          <w:p w14:paraId="037EE285" w14:textId="77777777" w:rsidR="00B32CCC" w:rsidRDefault="00B32CCC" w:rsidP="006323E2">
            <w:pPr>
              <w:pStyle w:val="TAL"/>
              <w:rPr>
                <w:rFonts w:cs="Arial"/>
                <w:sz w:val="16"/>
                <w:szCs w:val="16"/>
              </w:rPr>
            </w:pPr>
            <w:r>
              <w:rPr>
                <w:rFonts w:cs="Arial"/>
                <w:sz w:val="16"/>
                <w:szCs w:val="16"/>
              </w:rPr>
              <w:t>SA#82</w:t>
            </w:r>
          </w:p>
        </w:tc>
        <w:tc>
          <w:tcPr>
            <w:tcW w:w="1094" w:type="dxa"/>
            <w:shd w:val="solid" w:color="FFFFFF" w:fill="auto"/>
          </w:tcPr>
          <w:p w14:paraId="35C4C635" w14:textId="77777777" w:rsidR="00B32CCC" w:rsidRDefault="00B32CCC" w:rsidP="006323E2">
            <w:pPr>
              <w:pStyle w:val="TAL"/>
              <w:rPr>
                <w:rFonts w:cs="Arial"/>
                <w:sz w:val="16"/>
                <w:szCs w:val="16"/>
              </w:rPr>
            </w:pPr>
            <w:r>
              <w:rPr>
                <w:rFonts w:cs="Arial"/>
                <w:sz w:val="16"/>
                <w:szCs w:val="16"/>
              </w:rPr>
              <w:t>SP-181060</w:t>
            </w:r>
          </w:p>
        </w:tc>
        <w:tc>
          <w:tcPr>
            <w:tcW w:w="567" w:type="dxa"/>
            <w:shd w:val="solid" w:color="FFFFFF" w:fill="auto"/>
          </w:tcPr>
          <w:p w14:paraId="58F4BA71" w14:textId="77777777" w:rsidR="00B32CCC" w:rsidRDefault="00B32CCC" w:rsidP="006323E2">
            <w:pPr>
              <w:pStyle w:val="TAL"/>
              <w:rPr>
                <w:rFonts w:cs="Arial"/>
                <w:sz w:val="16"/>
                <w:szCs w:val="16"/>
              </w:rPr>
            </w:pPr>
            <w:r>
              <w:rPr>
                <w:rFonts w:cs="Arial"/>
                <w:sz w:val="16"/>
                <w:szCs w:val="16"/>
              </w:rPr>
              <w:t>0676</w:t>
            </w:r>
          </w:p>
        </w:tc>
        <w:tc>
          <w:tcPr>
            <w:tcW w:w="425" w:type="dxa"/>
            <w:shd w:val="solid" w:color="FFFFFF" w:fill="auto"/>
          </w:tcPr>
          <w:p w14:paraId="3FA15D10" w14:textId="77777777" w:rsidR="00B32CCC" w:rsidRDefault="00B32CCC" w:rsidP="006323E2">
            <w:pPr>
              <w:pStyle w:val="TAL"/>
              <w:rPr>
                <w:rFonts w:cs="Arial"/>
                <w:sz w:val="16"/>
                <w:szCs w:val="16"/>
              </w:rPr>
            </w:pPr>
            <w:r>
              <w:rPr>
                <w:rFonts w:cs="Arial"/>
                <w:sz w:val="16"/>
                <w:szCs w:val="16"/>
              </w:rPr>
              <w:t>1</w:t>
            </w:r>
          </w:p>
        </w:tc>
        <w:tc>
          <w:tcPr>
            <w:tcW w:w="425" w:type="dxa"/>
            <w:shd w:val="solid" w:color="FFFFFF" w:fill="auto"/>
          </w:tcPr>
          <w:p w14:paraId="2C7C0AC0" w14:textId="77777777" w:rsidR="00B32CCC" w:rsidRDefault="00B32CCC" w:rsidP="006323E2">
            <w:pPr>
              <w:pStyle w:val="TAL"/>
              <w:rPr>
                <w:rFonts w:cs="Arial"/>
                <w:sz w:val="16"/>
                <w:szCs w:val="16"/>
              </w:rPr>
            </w:pPr>
            <w:r>
              <w:rPr>
                <w:rFonts w:cs="Arial"/>
                <w:sz w:val="16"/>
                <w:szCs w:val="16"/>
              </w:rPr>
              <w:t>A</w:t>
            </w:r>
          </w:p>
        </w:tc>
        <w:tc>
          <w:tcPr>
            <w:tcW w:w="4820" w:type="dxa"/>
            <w:shd w:val="solid" w:color="FFFFFF" w:fill="auto"/>
          </w:tcPr>
          <w:p w14:paraId="2DB53CB8" w14:textId="77777777" w:rsidR="00B32CCC" w:rsidRPr="00750C70" w:rsidRDefault="00B32CCC" w:rsidP="006323E2">
            <w:pPr>
              <w:pStyle w:val="TAL"/>
              <w:rPr>
                <w:rFonts w:cs="Arial"/>
                <w:sz w:val="16"/>
                <w:szCs w:val="16"/>
              </w:rPr>
            </w:pPr>
            <w:r w:rsidRPr="00750C70">
              <w:rPr>
                <w:rFonts w:cs="Arial"/>
                <w:sz w:val="16"/>
                <w:szCs w:val="16"/>
              </w:rPr>
              <w:t>Correction on wrong references</w:t>
            </w:r>
          </w:p>
        </w:tc>
        <w:tc>
          <w:tcPr>
            <w:tcW w:w="708" w:type="dxa"/>
            <w:shd w:val="solid" w:color="FFFFFF" w:fill="auto"/>
          </w:tcPr>
          <w:p w14:paraId="1CE737F0" w14:textId="77777777" w:rsidR="00B32CCC" w:rsidRDefault="00B32CCC" w:rsidP="006323E2">
            <w:pPr>
              <w:pStyle w:val="TAL"/>
              <w:jc w:val="center"/>
              <w:rPr>
                <w:rFonts w:cs="Arial"/>
                <w:sz w:val="16"/>
                <w:szCs w:val="16"/>
              </w:rPr>
            </w:pPr>
            <w:r>
              <w:rPr>
                <w:rFonts w:cs="Arial"/>
                <w:sz w:val="16"/>
                <w:szCs w:val="16"/>
              </w:rPr>
              <w:t>15.5.0</w:t>
            </w:r>
          </w:p>
        </w:tc>
      </w:tr>
      <w:tr w:rsidR="00A81605" w:rsidRPr="007F318C" w14:paraId="24844485" w14:textId="77777777" w:rsidTr="00E46F03">
        <w:tc>
          <w:tcPr>
            <w:tcW w:w="800" w:type="dxa"/>
            <w:shd w:val="solid" w:color="FFFFFF" w:fill="auto"/>
          </w:tcPr>
          <w:p w14:paraId="230A1E5F" w14:textId="77777777" w:rsidR="00A81605" w:rsidRDefault="00A81605" w:rsidP="006323E2">
            <w:pPr>
              <w:pStyle w:val="TAL"/>
              <w:jc w:val="center"/>
              <w:rPr>
                <w:rFonts w:cs="Arial"/>
                <w:sz w:val="16"/>
                <w:szCs w:val="16"/>
              </w:rPr>
            </w:pPr>
            <w:r>
              <w:rPr>
                <w:rFonts w:cs="Arial"/>
                <w:sz w:val="16"/>
                <w:szCs w:val="16"/>
              </w:rPr>
              <w:t>2018-12</w:t>
            </w:r>
          </w:p>
        </w:tc>
        <w:tc>
          <w:tcPr>
            <w:tcW w:w="800" w:type="dxa"/>
            <w:shd w:val="solid" w:color="FFFFFF" w:fill="auto"/>
          </w:tcPr>
          <w:p w14:paraId="563BED10" w14:textId="77777777" w:rsidR="00A81605" w:rsidRDefault="00A81605" w:rsidP="006323E2">
            <w:pPr>
              <w:pStyle w:val="TAL"/>
              <w:rPr>
                <w:rFonts w:cs="Arial"/>
                <w:sz w:val="16"/>
                <w:szCs w:val="16"/>
              </w:rPr>
            </w:pPr>
            <w:r>
              <w:rPr>
                <w:rFonts w:cs="Arial"/>
                <w:sz w:val="16"/>
                <w:szCs w:val="16"/>
              </w:rPr>
              <w:t>SA#82</w:t>
            </w:r>
          </w:p>
        </w:tc>
        <w:tc>
          <w:tcPr>
            <w:tcW w:w="1094" w:type="dxa"/>
            <w:shd w:val="solid" w:color="FFFFFF" w:fill="auto"/>
          </w:tcPr>
          <w:p w14:paraId="540274C0" w14:textId="77777777" w:rsidR="00A81605" w:rsidRDefault="00A81605" w:rsidP="006323E2">
            <w:pPr>
              <w:pStyle w:val="TAL"/>
              <w:rPr>
                <w:rFonts w:cs="Arial"/>
                <w:sz w:val="16"/>
                <w:szCs w:val="16"/>
              </w:rPr>
            </w:pPr>
            <w:r>
              <w:rPr>
                <w:rFonts w:cs="Arial"/>
                <w:sz w:val="16"/>
                <w:szCs w:val="16"/>
              </w:rPr>
              <w:t>SP-181058</w:t>
            </w:r>
          </w:p>
        </w:tc>
        <w:tc>
          <w:tcPr>
            <w:tcW w:w="567" w:type="dxa"/>
            <w:shd w:val="solid" w:color="FFFFFF" w:fill="auto"/>
          </w:tcPr>
          <w:p w14:paraId="7D45BFD7" w14:textId="77777777" w:rsidR="00A81605" w:rsidRDefault="00A81605" w:rsidP="006323E2">
            <w:pPr>
              <w:pStyle w:val="TAL"/>
              <w:rPr>
                <w:rFonts w:cs="Arial"/>
                <w:sz w:val="16"/>
                <w:szCs w:val="16"/>
              </w:rPr>
            </w:pPr>
            <w:r>
              <w:rPr>
                <w:rFonts w:cs="Arial"/>
                <w:sz w:val="16"/>
                <w:szCs w:val="16"/>
              </w:rPr>
              <w:t>0677</w:t>
            </w:r>
          </w:p>
        </w:tc>
        <w:tc>
          <w:tcPr>
            <w:tcW w:w="425" w:type="dxa"/>
            <w:shd w:val="solid" w:color="FFFFFF" w:fill="auto"/>
          </w:tcPr>
          <w:p w14:paraId="77DD8FFE" w14:textId="77777777" w:rsidR="00A81605" w:rsidRDefault="00A81605" w:rsidP="006323E2">
            <w:pPr>
              <w:pStyle w:val="TAL"/>
              <w:rPr>
                <w:rFonts w:cs="Arial"/>
                <w:sz w:val="16"/>
                <w:szCs w:val="16"/>
              </w:rPr>
            </w:pPr>
            <w:r>
              <w:rPr>
                <w:rFonts w:cs="Arial"/>
                <w:sz w:val="16"/>
                <w:szCs w:val="16"/>
              </w:rPr>
              <w:t>1</w:t>
            </w:r>
          </w:p>
        </w:tc>
        <w:tc>
          <w:tcPr>
            <w:tcW w:w="425" w:type="dxa"/>
            <w:shd w:val="solid" w:color="FFFFFF" w:fill="auto"/>
          </w:tcPr>
          <w:p w14:paraId="09E9EAE7" w14:textId="77777777" w:rsidR="00A81605" w:rsidRDefault="00A81605" w:rsidP="006323E2">
            <w:pPr>
              <w:pStyle w:val="TAL"/>
              <w:rPr>
                <w:rFonts w:cs="Arial"/>
                <w:sz w:val="16"/>
                <w:szCs w:val="16"/>
              </w:rPr>
            </w:pPr>
            <w:r>
              <w:rPr>
                <w:rFonts w:cs="Arial"/>
                <w:sz w:val="16"/>
                <w:szCs w:val="16"/>
              </w:rPr>
              <w:t>F</w:t>
            </w:r>
          </w:p>
        </w:tc>
        <w:tc>
          <w:tcPr>
            <w:tcW w:w="4820" w:type="dxa"/>
            <w:shd w:val="solid" w:color="FFFFFF" w:fill="auto"/>
          </w:tcPr>
          <w:p w14:paraId="6DE55B7C" w14:textId="77777777" w:rsidR="00A81605" w:rsidRPr="00750C70" w:rsidRDefault="00A81605" w:rsidP="006323E2">
            <w:pPr>
              <w:pStyle w:val="TAL"/>
              <w:rPr>
                <w:rFonts w:cs="Arial"/>
                <w:sz w:val="16"/>
                <w:szCs w:val="16"/>
              </w:rPr>
            </w:pPr>
            <w:r w:rsidRPr="00750C70">
              <w:rPr>
                <w:rFonts w:cs="Arial"/>
                <w:sz w:val="16"/>
                <w:szCs w:val="16"/>
              </w:rPr>
              <w:t>Solve Editor's Note on Access Network charging Identifier</w:t>
            </w:r>
          </w:p>
        </w:tc>
        <w:tc>
          <w:tcPr>
            <w:tcW w:w="708" w:type="dxa"/>
            <w:shd w:val="solid" w:color="FFFFFF" w:fill="auto"/>
          </w:tcPr>
          <w:p w14:paraId="12F38D66" w14:textId="77777777" w:rsidR="00A81605" w:rsidRDefault="00A81605" w:rsidP="006323E2">
            <w:pPr>
              <w:pStyle w:val="TAL"/>
              <w:jc w:val="center"/>
              <w:rPr>
                <w:rFonts w:cs="Arial"/>
                <w:sz w:val="16"/>
                <w:szCs w:val="16"/>
              </w:rPr>
            </w:pPr>
            <w:r>
              <w:rPr>
                <w:rFonts w:cs="Arial"/>
                <w:sz w:val="16"/>
                <w:szCs w:val="16"/>
              </w:rPr>
              <w:t>15.5.0</w:t>
            </w:r>
          </w:p>
        </w:tc>
      </w:tr>
      <w:tr w:rsidR="00AE6A92" w:rsidRPr="007F318C" w14:paraId="0622F3DA" w14:textId="77777777" w:rsidTr="00E46F03">
        <w:tc>
          <w:tcPr>
            <w:tcW w:w="800" w:type="dxa"/>
            <w:shd w:val="solid" w:color="FFFFFF" w:fill="auto"/>
          </w:tcPr>
          <w:p w14:paraId="01455A38" w14:textId="77777777" w:rsidR="00AE6A92" w:rsidRDefault="00AE6A92" w:rsidP="006323E2">
            <w:pPr>
              <w:pStyle w:val="TAL"/>
              <w:jc w:val="center"/>
              <w:rPr>
                <w:rFonts w:cs="Arial"/>
                <w:sz w:val="16"/>
                <w:szCs w:val="16"/>
              </w:rPr>
            </w:pPr>
            <w:r>
              <w:rPr>
                <w:rFonts w:cs="Arial"/>
                <w:sz w:val="16"/>
                <w:szCs w:val="16"/>
              </w:rPr>
              <w:t>2018-12</w:t>
            </w:r>
          </w:p>
        </w:tc>
        <w:tc>
          <w:tcPr>
            <w:tcW w:w="800" w:type="dxa"/>
            <w:shd w:val="solid" w:color="FFFFFF" w:fill="auto"/>
          </w:tcPr>
          <w:p w14:paraId="5CA2B6C9" w14:textId="77777777" w:rsidR="00AE6A92" w:rsidRDefault="00AE6A92" w:rsidP="006323E2">
            <w:pPr>
              <w:pStyle w:val="TAL"/>
              <w:rPr>
                <w:rFonts w:cs="Arial"/>
                <w:sz w:val="16"/>
                <w:szCs w:val="16"/>
              </w:rPr>
            </w:pPr>
            <w:r>
              <w:rPr>
                <w:rFonts w:cs="Arial"/>
                <w:sz w:val="16"/>
                <w:szCs w:val="16"/>
              </w:rPr>
              <w:t>SA#82</w:t>
            </w:r>
          </w:p>
        </w:tc>
        <w:tc>
          <w:tcPr>
            <w:tcW w:w="1094" w:type="dxa"/>
            <w:shd w:val="solid" w:color="FFFFFF" w:fill="auto"/>
          </w:tcPr>
          <w:p w14:paraId="694B2FCF" w14:textId="77777777" w:rsidR="00AE6A92" w:rsidRDefault="00AE6A92" w:rsidP="006323E2">
            <w:pPr>
              <w:pStyle w:val="TAL"/>
              <w:rPr>
                <w:rFonts w:cs="Arial"/>
                <w:sz w:val="16"/>
                <w:szCs w:val="16"/>
              </w:rPr>
            </w:pPr>
            <w:r>
              <w:rPr>
                <w:rFonts w:cs="Arial"/>
                <w:sz w:val="16"/>
                <w:szCs w:val="16"/>
              </w:rPr>
              <w:t>SP-181041</w:t>
            </w:r>
          </w:p>
        </w:tc>
        <w:tc>
          <w:tcPr>
            <w:tcW w:w="567" w:type="dxa"/>
            <w:shd w:val="solid" w:color="FFFFFF" w:fill="auto"/>
          </w:tcPr>
          <w:p w14:paraId="047607FF" w14:textId="77777777" w:rsidR="00AE6A92" w:rsidRDefault="00AE6A92" w:rsidP="006323E2">
            <w:pPr>
              <w:pStyle w:val="TAL"/>
              <w:rPr>
                <w:rFonts w:cs="Arial"/>
                <w:sz w:val="16"/>
                <w:szCs w:val="16"/>
              </w:rPr>
            </w:pPr>
            <w:r>
              <w:rPr>
                <w:rFonts w:cs="Arial"/>
                <w:sz w:val="16"/>
                <w:szCs w:val="16"/>
              </w:rPr>
              <w:t>0678</w:t>
            </w:r>
          </w:p>
        </w:tc>
        <w:tc>
          <w:tcPr>
            <w:tcW w:w="425" w:type="dxa"/>
            <w:shd w:val="solid" w:color="FFFFFF" w:fill="auto"/>
          </w:tcPr>
          <w:p w14:paraId="3F1D756A" w14:textId="77777777" w:rsidR="00AE6A92" w:rsidRDefault="00AE6A92" w:rsidP="006323E2">
            <w:pPr>
              <w:pStyle w:val="TAL"/>
              <w:rPr>
                <w:rFonts w:cs="Arial"/>
                <w:sz w:val="16"/>
                <w:szCs w:val="16"/>
              </w:rPr>
            </w:pPr>
            <w:r>
              <w:rPr>
                <w:rFonts w:cs="Arial"/>
                <w:sz w:val="16"/>
                <w:szCs w:val="16"/>
              </w:rPr>
              <w:t>1</w:t>
            </w:r>
          </w:p>
        </w:tc>
        <w:tc>
          <w:tcPr>
            <w:tcW w:w="425" w:type="dxa"/>
            <w:shd w:val="solid" w:color="FFFFFF" w:fill="auto"/>
          </w:tcPr>
          <w:p w14:paraId="682E2AB0" w14:textId="77777777" w:rsidR="00AE6A92" w:rsidRDefault="00AE6A92" w:rsidP="006323E2">
            <w:pPr>
              <w:pStyle w:val="TAL"/>
              <w:rPr>
                <w:rFonts w:cs="Arial"/>
                <w:sz w:val="16"/>
                <w:szCs w:val="16"/>
              </w:rPr>
            </w:pPr>
            <w:r>
              <w:rPr>
                <w:rFonts w:cs="Arial"/>
                <w:sz w:val="16"/>
                <w:szCs w:val="16"/>
              </w:rPr>
              <w:t>F</w:t>
            </w:r>
          </w:p>
        </w:tc>
        <w:tc>
          <w:tcPr>
            <w:tcW w:w="4820" w:type="dxa"/>
            <w:shd w:val="solid" w:color="FFFFFF" w:fill="auto"/>
          </w:tcPr>
          <w:p w14:paraId="4E289135" w14:textId="77777777" w:rsidR="00AE6A92" w:rsidRPr="00750C70" w:rsidRDefault="00AE6A92" w:rsidP="006323E2">
            <w:pPr>
              <w:pStyle w:val="TAL"/>
              <w:rPr>
                <w:rFonts w:cs="Arial"/>
                <w:sz w:val="16"/>
                <w:szCs w:val="16"/>
              </w:rPr>
            </w:pPr>
            <w:r w:rsidRPr="00750C70">
              <w:rPr>
                <w:rFonts w:cs="Arial"/>
                <w:sz w:val="16"/>
                <w:szCs w:val="16"/>
              </w:rPr>
              <w:t>Correction on the TTRL and TLTRL</w:t>
            </w:r>
          </w:p>
        </w:tc>
        <w:tc>
          <w:tcPr>
            <w:tcW w:w="708" w:type="dxa"/>
            <w:shd w:val="solid" w:color="FFFFFF" w:fill="auto"/>
          </w:tcPr>
          <w:p w14:paraId="05576DFB" w14:textId="77777777" w:rsidR="00AE6A92" w:rsidRDefault="00AE6A92" w:rsidP="006323E2">
            <w:pPr>
              <w:pStyle w:val="TAL"/>
              <w:jc w:val="center"/>
              <w:rPr>
                <w:rFonts w:cs="Arial"/>
                <w:sz w:val="16"/>
                <w:szCs w:val="16"/>
              </w:rPr>
            </w:pPr>
            <w:r>
              <w:rPr>
                <w:rFonts w:cs="Arial"/>
                <w:sz w:val="16"/>
                <w:szCs w:val="16"/>
              </w:rPr>
              <w:t>15.5.0</w:t>
            </w:r>
          </w:p>
        </w:tc>
      </w:tr>
      <w:tr w:rsidR="001863A2" w:rsidRPr="007F318C" w14:paraId="654F3C38" w14:textId="77777777" w:rsidTr="00E46F03">
        <w:tc>
          <w:tcPr>
            <w:tcW w:w="800" w:type="dxa"/>
            <w:shd w:val="solid" w:color="FFFFFF" w:fill="auto"/>
          </w:tcPr>
          <w:p w14:paraId="05F1B87B" w14:textId="77777777" w:rsidR="001863A2" w:rsidRDefault="001863A2" w:rsidP="006323E2">
            <w:pPr>
              <w:pStyle w:val="TAL"/>
              <w:jc w:val="center"/>
              <w:rPr>
                <w:rFonts w:cs="Arial"/>
                <w:sz w:val="16"/>
                <w:szCs w:val="16"/>
              </w:rPr>
            </w:pPr>
            <w:r>
              <w:rPr>
                <w:rFonts w:cs="Arial"/>
                <w:sz w:val="16"/>
                <w:szCs w:val="16"/>
              </w:rPr>
              <w:t>2018-12</w:t>
            </w:r>
          </w:p>
        </w:tc>
        <w:tc>
          <w:tcPr>
            <w:tcW w:w="800" w:type="dxa"/>
            <w:shd w:val="solid" w:color="FFFFFF" w:fill="auto"/>
          </w:tcPr>
          <w:p w14:paraId="253F08B3" w14:textId="77777777" w:rsidR="001863A2" w:rsidRDefault="001863A2" w:rsidP="006323E2">
            <w:pPr>
              <w:pStyle w:val="TAL"/>
              <w:rPr>
                <w:rFonts w:cs="Arial"/>
                <w:sz w:val="16"/>
                <w:szCs w:val="16"/>
              </w:rPr>
            </w:pPr>
            <w:r>
              <w:rPr>
                <w:rFonts w:cs="Arial"/>
                <w:sz w:val="16"/>
                <w:szCs w:val="16"/>
              </w:rPr>
              <w:t>SA#82</w:t>
            </w:r>
          </w:p>
        </w:tc>
        <w:tc>
          <w:tcPr>
            <w:tcW w:w="1094" w:type="dxa"/>
            <w:shd w:val="solid" w:color="FFFFFF" w:fill="auto"/>
          </w:tcPr>
          <w:p w14:paraId="7E3D6F79" w14:textId="77777777" w:rsidR="001863A2" w:rsidRDefault="001863A2" w:rsidP="006323E2">
            <w:pPr>
              <w:pStyle w:val="TAL"/>
              <w:rPr>
                <w:rFonts w:cs="Arial"/>
                <w:sz w:val="16"/>
                <w:szCs w:val="16"/>
              </w:rPr>
            </w:pPr>
            <w:r>
              <w:rPr>
                <w:rFonts w:cs="Arial"/>
                <w:sz w:val="16"/>
                <w:szCs w:val="16"/>
              </w:rPr>
              <w:t>SP-181057</w:t>
            </w:r>
          </w:p>
        </w:tc>
        <w:tc>
          <w:tcPr>
            <w:tcW w:w="567" w:type="dxa"/>
            <w:shd w:val="solid" w:color="FFFFFF" w:fill="auto"/>
          </w:tcPr>
          <w:p w14:paraId="15EA7ADB" w14:textId="77777777" w:rsidR="001863A2" w:rsidRDefault="001863A2" w:rsidP="006323E2">
            <w:pPr>
              <w:pStyle w:val="TAL"/>
              <w:rPr>
                <w:rFonts w:cs="Arial"/>
                <w:sz w:val="16"/>
                <w:szCs w:val="16"/>
              </w:rPr>
            </w:pPr>
            <w:r>
              <w:rPr>
                <w:rFonts w:cs="Arial"/>
                <w:sz w:val="16"/>
                <w:szCs w:val="16"/>
              </w:rPr>
              <w:t>0679</w:t>
            </w:r>
          </w:p>
        </w:tc>
        <w:tc>
          <w:tcPr>
            <w:tcW w:w="425" w:type="dxa"/>
            <w:shd w:val="solid" w:color="FFFFFF" w:fill="auto"/>
          </w:tcPr>
          <w:p w14:paraId="5F77EDD0" w14:textId="77777777" w:rsidR="001863A2" w:rsidRDefault="001863A2" w:rsidP="006323E2">
            <w:pPr>
              <w:pStyle w:val="TAL"/>
              <w:rPr>
                <w:rFonts w:cs="Arial"/>
                <w:sz w:val="16"/>
                <w:szCs w:val="16"/>
              </w:rPr>
            </w:pPr>
            <w:r>
              <w:rPr>
                <w:rFonts w:cs="Arial"/>
                <w:sz w:val="16"/>
                <w:szCs w:val="16"/>
              </w:rPr>
              <w:t>1</w:t>
            </w:r>
          </w:p>
        </w:tc>
        <w:tc>
          <w:tcPr>
            <w:tcW w:w="425" w:type="dxa"/>
            <w:shd w:val="solid" w:color="FFFFFF" w:fill="auto"/>
          </w:tcPr>
          <w:p w14:paraId="16EB1EA1" w14:textId="77777777" w:rsidR="001863A2" w:rsidRDefault="001863A2" w:rsidP="006323E2">
            <w:pPr>
              <w:pStyle w:val="TAL"/>
              <w:rPr>
                <w:rFonts w:cs="Arial"/>
                <w:sz w:val="16"/>
                <w:szCs w:val="16"/>
              </w:rPr>
            </w:pPr>
            <w:r>
              <w:rPr>
                <w:rFonts w:cs="Arial"/>
                <w:sz w:val="16"/>
                <w:szCs w:val="16"/>
              </w:rPr>
              <w:t>F</w:t>
            </w:r>
          </w:p>
        </w:tc>
        <w:tc>
          <w:tcPr>
            <w:tcW w:w="4820" w:type="dxa"/>
            <w:shd w:val="solid" w:color="FFFFFF" w:fill="auto"/>
          </w:tcPr>
          <w:p w14:paraId="5502C6B3" w14:textId="77777777" w:rsidR="001863A2" w:rsidRPr="00750C70" w:rsidRDefault="001863A2" w:rsidP="006323E2">
            <w:pPr>
              <w:pStyle w:val="TAL"/>
              <w:rPr>
                <w:rFonts w:cs="Arial"/>
                <w:sz w:val="16"/>
                <w:szCs w:val="16"/>
              </w:rPr>
            </w:pPr>
            <w:r w:rsidRPr="00750C70">
              <w:rPr>
                <w:rFonts w:cs="Arial"/>
                <w:sz w:val="16"/>
                <w:szCs w:val="16"/>
              </w:rPr>
              <w:t>Correction of NetworkFunctionID in CHF CDR</w:t>
            </w:r>
          </w:p>
        </w:tc>
        <w:tc>
          <w:tcPr>
            <w:tcW w:w="708" w:type="dxa"/>
            <w:shd w:val="solid" w:color="FFFFFF" w:fill="auto"/>
          </w:tcPr>
          <w:p w14:paraId="668DB46A" w14:textId="77777777" w:rsidR="001863A2" w:rsidRDefault="001863A2" w:rsidP="006323E2">
            <w:pPr>
              <w:pStyle w:val="TAL"/>
              <w:jc w:val="center"/>
              <w:rPr>
                <w:rFonts w:cs="Arial"/>
                <w:sz w:val="16"/>
                <w:szCs w:val="16"/>
              </w:rPr>
            </w:pPr>
            <w:r>
              <w:rPr>
                <w:rFonts w:cs="Arial"/>
                <w:sz w:val="16"/>
                <w:szCs w:val="16"/>
              </w:rPr>
              <w:t>15.5.0</w:t>
            </w:r>
          </w:p>
        </w:tc>
      </w:tr>
      <w:tr w:rsidR="00436BFA" w:rsidRPr="007F318C" w14:paraId="33EE18FD" w14:textId="77777777" w:rsidTr="00E46F03">
        <w:tc>
          <w:tcPr>
            <w:tcW w:w="800" w:type="dxa"/>
            <w:shd w:val="solid" w:color="FFFFFF" w:fill="auto"/>
          </w:tcPr>
          <w:p w14:paraId="2BC617E5"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698F8714"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423DF0C5" w14:textId="77777777" w:rsidR="00436BFA" w:rsidRDefault="00436BFA" w:rsidP="00436BFA">
            <w:pPr>
              <w:pStyle w:val="TAL"/>
              <w:rPr>
                <w:rFonts w:cs="Arial"/>
                <w:sz w:val="16"/>
                <w:szCs w:val="16"/>
              </w:rPr>
            </w:pPr>
            <w:r>
              <w:rPr>
                <w:rFonts w:cs="Arial"/>
                <w:sz w:val="16"/>
                <w:szCs w:val="16"/>
              </w:rPr>
              <w:t>SP-181052</w:t>
            </w:r>
          </w:p>
        </w:tc>
        <w:tc>
          <w:tcPr>
            <w:tcW w:w="567" w:type="dxa"/>
            <w:shd w:val="solid" w:color="FFFFFF" w:fill="auto"/>
          </w:tcPr>
          <w:p w14:paraId="5D4A7B9F" w14:textId="77777777" w:rsidR="00436BFA" w:rsidRDefault="00436BFA" w:rsidP="00436BFA">
            <w:pPr>
              <w:pStyle w:val="TAL"/>
              <w:rPr>
                <w:rFonts w:cs="Arial"/>
                <w:sz w:val="16"/>
                <w:szCs w:val="16"/>
              </w:rPr>
            </w:pPr>
            <w:r>
              <w:rPr>
                <w:rFonts w:cs="Arial"/>
                <w:sz w:val="16"/>
                <w:szCs w:val="16"/>
              </w:rPr>
              <w:t>0680</w:t>
            </w:r>
          </w:p>
        </w:tc>
        <w:tc>
          <w:tcPr>
            <w:tcW w:w="425" w:type="dxa"/>
            <w:shd w:val="solid" w:color="FFFFFF" w:fill="auto"/>
          </w:tcPr>
          <w:p w14:paraId="0D757C99" w14:textId="77777777" w:rsidR="00436BFA" w:rsidRDefault="00436BFA" w:rsidP="00436BFA">
            <w:pPr>
              <w:pStyle w:val="TAL"/>
              <w:rPr>
                <w:rFonts w:cs="Arial"/>
                <w:sz w:val="16"/>
                <w:szCs w:val="16"/>
              </w:rPr>
            </w:pPr>
            <w:r>
              <w:rPr>
                <w:rFonts w:cs="Arial"/>
                <w:sz w:val="16"/>
                <w:szCs w:val="16"/>
              </w:rPr>
              <w:t>1</w:t>
            </w:r>
          </w:p>
        </w:tc>
        <w:tc>
          <w:tcPr>
            <w:tcW w:w="425" w:type="dxa"/>
            <w:shd w:val="solid" w:color="FFFFFF" w:fill="auto"/>
          </w:tcPr>
          <w:p w14:paraId="6F39BA64" w14:textId="77777777" w:rsidR="00436BFA" w:rsidRDefault="00436BFA" w:rsidP="00436BFA">
            <w:pPr>
              <w:pStyle w:val="TAL"/>
              <w:rPr>
                <w:rFonts w:cs="Arial"/>
                <w:sz w:val="16"/>
                <w:szCs w:val="16"/>
              </w:rPr>
            </w:pPr>
            <w:r>
              <w:rPr>
                <w:rFonts w:cs="Arial"/>
                <w:sz w:val="16"/>
                <w:szCs w:val="16"/>
              </w:rPr>
              <w:t>B</w:t>
            </w:r>
          </w:p>
        </w:tc>
        <w:tc>
          <w:tcPr>
            <w:tcW w:w="4820" w:type="dxa"/>
            <w:shd w:val="solid" w:color="FFFFFF" w:fill="auto"/>
          </w:tcPr>
          <w:p w14:paraId="14B0931B" w14:textId="77777777" w:rsidR="00436BFA" w:rsidRPr="00750C70" w:rsidRDefault="00436BFA" w:rsidP="00436BFA">
            <w:pPr>
              <w:pStyle w:val="TAL"/>
              <w:rPr>
                <w:rFonts w:cs="Arial"/>
                <w:sz w:val="16"/>
                <w:szCs w:val="16"/>
              </w:rPr>
            </w:pPr>
            <w:r w:rsidRPr="00750C70">
              <w:rPr>
                <w:rFonts w:cs="Arial"/>
                <w:sz w:val="16"/>
                <w:szCs w:val="16"/>
              </w:rPr>
              <w:t>Addition of SMS Charging to CHF CDR</w:t>
            </w:r>
          </w:p>
        </w:tc>
        <w:tc>
          <w:tcPr>
            <w:tcW w:w="708" w:type="dxa"/>
            <w:shd w:val="solid" w:color="FFFFFF" w:fill="auto"/>
          </w:tcPr>
          <w:p w14:paraId="55082130"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30B35229" w14:textId="77777777" w:rsidTr="00E46F03">
        <w:tc>
          <w:tcPr>
            <w:tcW w:w="800" w:type="dxa"/>
            <w:shd w:val="solid" w:color="FFFFFF" w:fill="auto"/>
          </w:tcPr>
          <w:p w14:paraId="504160A0"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7724B53C"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5649BA34" w14:textId="77777777" w:rsidR="00436BFA" w:rsidRDefault="00436BFA" w:rsidP="00436BFA">
            <w:pPr>
              <w:pStyle w:val="TAL"/>
              <w:rPr>
                <w:rFonts w:cs="Arial"/>
                <w:sz w:val="16"/>
                <w:szCs w:val="16"/>
              </w:rPr>
            </w:pPr>
            <w:r>
              <w:rPr>
                <w:rFonts w:cs="Arial"/>
                <w:sz w:val="16"/>
                <w:szCs w:val="16"/>
              </w:rPr>
              <w:t>SP-181157</w:t>
            </w:r>
          </w:p>
        </w:tc>
        <w:tc>
          <w:tcPr>
            <w:tcW w:w="567" w:type="dxa"/>
            <w:shd w:val="solid" w:color="FFFFFF" w:fill="auto"/>
          </w:tcPr>
          <w:p w14:paraId="65793D06" w14:textId="77777777" w:rsidR="00436BFA" w:rsidRDefault="00436BFA" w:rsidP="00436BFA">
            <w:pPr>
              <w:pStyle w:val="TAL"/>
              <w:rPr>
                <w:rFonts w:cs="Arial"/>
                <w:sz w:val="16"/>
                <w:szCs w:val="16"/>
              </w:rPr>
            </w:pPr>
            <w:r>
              <w:rPr>
                <w:rFonts w:cs="Arial"/>
                <w:sz w:val="16"/>
                <w:szCs w:val="16"/>
              </w:rPr>
              <w:t>0681</w:t>
            </w:r>
          </w:p>
        </w:tc>
        <w:tc>
          <w:tcPr>
            <w:tcW w:w="425" w:type="dxa"/>
            <w:shd w:val="solid" w:color="FFFFFF" w:fill="auto"/>
          </w:tcPr>
          <w:p w14:paraId="7726EABD" w14:textId="77777777" w:rsidR="00436BFA" w:rsidRDefault="00436BFA" w:rsidP="00436BFA">
            <w:pPr>
              <w:pStyle w:val="TAL"/>
              <w:rPr>
                <w:rFonts w:cs="Arial"/>
                <w:sz w:val="16"/>
                <w:szCs w:val="16"/>
              </w:rPr>
            </w:pPr>
            <w:r>
              <w:rPr>
                <w:rFonts w:cs="Arial"/>
                <w:sz w:val="16"/>
                <w:szCs w:val="16"/>
              </w:rPr>
              <w:t>1</w:t>
            </w:r>
          </w:p>
        </w:tc>
        <w:tc>
          <w:tcPr>
            <w:tcW w:w="425" w:type="dxa"/>
            <w:shd w:val="solid" w:color="FFFFFF" w:fill="auto"/>
          </w:tcPr>
          <w:p w14:paraId="2B085384" w14:textId="77777777" w:rsidR="00436BFA" w:rsidRDefault="00436BFA" w:rsidP="00436BFA">
            <w:pPr>
              <w:pStyle w:val="TAL"/>
              <w:rPr>
                <w:rFonts w:cs="Arial"/>
                <w:sz w:val="16"/>
                <w:szCs w:val="16"/>
              </w:rPr>
            </w:pPr>
            <w:r>
              <w:rPr>
                <w:rFonts w:cs="Arial"/>
                <w:sz w:val="16"/>
                <w:szCs w:val="16"/>
              </w:rPr>
              <w:t>F</w:t>
            </w:r>
          </w:p>
        </w:tc>
        <w:tc>
          <w:tcPr>
            <w:tcW w:w="4820" w:type="dxa"/>
            <w:shd w:val="solid" w:color="FFFFFF" w:fill="auto"/>
          </w:tcPr>
          <w:p w14:paraId="7978B65B" w14:textId="77777777" w:rsidR="00436BFA" w:rsidRPr="00750C70" w:rsidRDefault="00436BFA" w:rsidP="00436BFA">
            <w:pPr>
              <w:pStyle w:val="TAL"/>
              <w:rPr>
                <w:rFonts w:cs="Arial"/>
                <w:sz w:val="16"/>
                <w:szCs w:val="16"/>
              </w:rPr>
            </w:pPr>
            <w:r w:rsidRPr="00750C70">
              <w:rPr>
                <w:rFonts w:cs="Arial"/>
                <w:sz w:val="16"/>
                <w:szCs w:val="16"/>
              </w:rPr>
              <w:t>Correct PDU Session level trigger in CHF CDR</w:t>
            </w:r>
          </w:p>
        </w:tc>
        <w:tc>
          <w:tcPr>
            <w:tcW w:w="708" w:type="dxa"/>
            <w:shd w:val="solid" w:color="FFFFFF" w:fill="auto"/>
          </w:tcPr>
          <w:p w14:paraId="26F8C53C"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4473BD37" w14:textId="77777777" w:rsidTr="00E46F03">
        <w:tc>
          <w:tcPr>
            <w:tcW w:w="800" w:type="dxa"/>
            <w:shd w:val="solid" w:color="FFFFFF" w:fill="auto"/>
          </w:tcPr>
          <w:p w14:paraId="6A63ADAF"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0D0AF4A9"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7858A1F3" w14:textId="77777777" w:rsidR="00436BFA" w:rsidRDefault="00436BFA" w:rsidP="00436BFA">
            <w:pPr>
              <w:pStyle w:val="TAL"/>
              <w:rPr>
                <w:rFonts w:cs="Arial"/>
                <w:sz w:val="16"/>
                <w:szCs w:val="16"/>
              </w:rPr>
            </w:pPr>
            <w:r>
              <w:rPr>
                <w:rFonts w:cs="Arial"/>
                <w:sz w:val="16"/>
                <w:szCs w:val="16"/>
              </w:rPr>
              <w:t>SP-181052</w:t>
            </w:r>
          </w:p>
        </w:tc>
        <w:tc>
          <w:tcPr>
            <w:tcW w:w="567" w:type="dxa"/>
            <w:shd w:val="solid" w:color="FFFFFF" w:fill="auto"/>
          </w:tcPr>
          <w:p w14:paraId="7B49EE12" w14:textId="77777777" w:rsidR="00436BFA" w:rsidRDefault="00436BFA" w:rsidP="00436BFA">
            <w:pPr>
              <w:pStyle w:val="TAL"/>
              <w:rPr>
                <w:rFonts w:cs="Arial"/>
                <w:sz w:val="16"/>
                <w:szCs w:val="16"/>
              </w:rPr>
            </w:pPr>
            <w:r>
              <w:rPr>
                <w:rFonts w:cs="Arial"/>
                <w:sz w:val="16"/>
                <w:szCs w:val="16"/>
              </w:rPr>
              <w:t>0682</w:t>
            </w:r>
          </w:p>
        </w:tc>
        <w:tc>
          <w:tcPr>
            <w:tcW w:w="425" w:type="dxa"/>
            <w:shd w:val="solid" w:color="FFFFFF" w:fill="auto"/>
          </w:tcPr>
          <w:p w14:paraId="5E3F200C" w14:textId="77777777" w:rsidR="00436BFA" w:rsidRDefault="00436BFA" w:rsidP="00436BFA">
            <w:pPr>
              <w:pStyle w:val="TAL"/>
              <w:rPr>
                <w:rFonts w:cs="Arial"/>
                <w:sz w:val="16"/>
                <w:szCs w:val="16"/>
              </w:rPr>
            </w:pPr>
            <w:r>
              <w:rPr>
                <w:rFonts w:cs="Arial"/>
                <w:sz w:val="16"/>
                <w:szCs w:val="16"/>
              </w:rPr>
              <w:t>1</w:t>
            </w:r>
          </w:p>
        </w:tc>
        <w:tc>
          <w:tcPr>
            <w:tcW w:w="425" w:type="dxa"/>
            <w:shd w:val="solid" w:color="FFFFFF" w:fill="auto"/>
          </w:tcPr>
          <w:p w14:paraId="36BD61C6" w14:textId="77777777" w:rsidR="00436BFA" w:rsidRDefault="00436BFA" w:rsidP="00436BFA">
            <w:pPr>
              <w:pStyle w:val="TAL"/>
              <w:rPr>
                <w:rFonts w:cs="Arial"/>
                <w:sz w:val="16"/>
                <w:szCs w:val="16"/>
              </w:rPr>
            </w:pPr>
            <w:r>
              <w:rPr>
                <w:rFonts w:cs="Arial"/>
                <w:sz w:val="16"/>
                <w:szCs w:val="16"/>
              </w:rPr>
              <w:t>B</w:t>
            </w:r>
          </w:p>
        </w:tc>
        <w:tc>
          <w:tcPr>
            <w:tcW w:w="4820" w:type="dxa"/>
            <w:shd w:val="solid" w:color="FFFFFF" w:fill="auto"/>
          </w:tcPr>
          <w:p w14:paraId="1A5CB49C" w14:textId="77777777" w:rsidR="00436BFA" w:rsidRPr="00750C70" w:rsidRDefault="00436BFA" w:rsidP="00436BFA">
            <w:pPr>
              <w:pStyle w:val="TAL"/>
              <w:rPr>
                <w:rFonts w:cs="Arial"/>
                <w:sz w:val="16"/>
                <w:szCs w:val="16"/>
              </w:rPr>
            </w:pPr>
            <w:r w:rsidRPr="00750C70">
              <w:rPr>
                <w:rFonts w:cs="Arial"/>
                <w:sz w:val="16"/>
                <w:szCs w:val="16"/>
              </w:rPr>
              <w:t>Addition of SMS info to CHF CDR</w:t>
            </w:r>
          </w:p>
        </w:tc>
        <w:tc>
          <w:tcPr>
            <w:tcW w:w="708" w:type="dxa"/>
            <w:shd w:val="solid" w:color="FFFFFF" w:fill="auto"/>
          </w:tcPr>
          <w:p w14:paraId="718989AE"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43DD5023" w14:textId="77777777" w:rsidTr="00E46F03">
        <w:tc>
          <w:tcPr>
            <w:tcW w:w="800" w:type="dxa"/>
            <w:shd w:val="solid" w:color="FFFFFF" w:fill="auto"/>
          </w:tcPr>
          <w:p w14:paraId="272EBB20"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46CD93CA"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57AB8C11" w14:textId="77777777" w:rsidR="00436BFA" w:rsidRDefault="00436BFA" w:rsidP="00436BFA">
            <w:pPr>
              <w:pStyle w:val="TAL"/>
              <w:rPr>
                <w:rFonts w:cs="Arial"/>
                <w:sz w:val="16"/>
                <w:szCs w:val="16"/>
              </w:rPr>
            </w:pPr>
            <w:r>
              <w:rPr>
                <w:rFonts w:cs="Arial"/>
                <w:sz w:val="16"/>
                <w:szCs w:val="16"/>
              </w:rPr>
              <w:t>SP-181057</w:t>
            </w:r>
          </w:p>
        </w:tc>
        <w:tc>
          <w:tcPr>
            <w:tcW w:w="567" w:type="dxa"/>
            <w:shd w:val="solid" w:color="FFFFFF" w:fill="auto"/>
          </w:tcPr>
          <w:p w14:paraId="6B29404A" w14:textId="77777777" w:rsidR="00436BFA" w:rsidRDefault="00436BFA" w:rsidP="00436BFA">
            <w:pPr>
              <w:pStyle w:val="TAL"/>
              <w:rPr>
                <w:rFonts w:cs="Arial"/>
                <w:sz w:val="16"/>
                <w:szCs w:val="16"/>
              </w:rPr>
            </w:pPr>
            <w:r>
              <w:rPr>
                <w:rFonts w:cs="Arial"/>
                <w:sz w:val="16"/>
                <w:szCs w:val="16"/>
              </w:rPr>
              <w:t>0683</w:t>
            </w:r>
          </w:p>
        </w:tc>
        <w:tc>
          <w:tcPr>
            <w:tcW w:w="425" w:type="dxa"/>
            <w:shd w:val="solid" w:color="FFFFFF" w:fill="auto"/>
          </w:tcPr>
          <w:p w14:paraId="2894481A" w14:textId="77777777" w:rsidR="00436BFA" w:rsidRDefault="00436BFA" w:rsidP="00436BFA">
            <w:pPr>
              <w:pStyle w:val="TAL"/>
              <w:rPr>
                <w:rFonts w:cs="Arial"/>
                <w:sz w:val="16"/>
                <w:szCs w:val="16"/>
              </w:rPr>
            </w:pPr>
            <w:r>
              <w:rPr>
                <w:rFonts w:cs="Arial"/>
                <w:sz w:val="16"/>
                <w:szCs w:val="16"/>
              </w:rPr>
              <w:t>1</w:t>
            </w:r>
          </w:p>
        </w:tc>
        <w:tc>
          <w:tcPr>
            <w:tcW w:w="425" w:type="dxa"/>
            <w:shd w:val="solid" w:color="FFFFFF" w:fill="auto"/>
          </w:tcPr>
          <w:p w14:paraId="5B9ED29A" w14:textId="77777777" w:rsidR="00436BFA" w:rsidRDefault="00436BFA" w:rsidP="00436BFA">
            <w:pPr>
              <w:pStyle w:val="TAL"/>
              <w:rPr>
                <w:rFonts w:cs="Arial"/>
                <w:sz w:val="16"/>
                <w:szCs w:val="16"/>
              </w:rPr>
            </w:pPr>
            <w:r>
              <w:rPr>
                <w:rFonts w:cs="Arial"/>
                <w:sz w:val="16"/>
                <w:szCs w:val="16"/>
              </w:rPr>
              <w:t>B</w:t>
            </w:r>
          </w:p>
        </w:tc>
        <w:tc>
          <w:tcPr>
            <w:tcW w:w="4820" w:type="dxa"/>
            <w:shd w:val="solid" w:color="FFFFFF" w:fill="auto"/>
          </w:tcPr>
          <w:p w14:paraId="770250E2" w14:textId="77777777" w:rsidR="00436BFA" w:rsidRPr="00750C70" w:rsidRDefault="00436BFA" w:rsidP="00436BFA">
            <w:pPr>
              <w:pStyle w:val="TAL"/>
              <w:rPr>
                <w:rFonts w:cs="Arial"/>
                <w:sz w:val="16"/>
                <w:szCs w:val="16"/>
              </w:rPr>
            </w:pPr>
            <w:r w:rsidRPr="00750C70">
              <w:rPr>
                <w:rFonts w:cs="Arial"/>
                <w:sz w:val="16"/>
                <w:szCs w:val="16"/>
              </w:rPr>
              <w:t xml:space="preserve"> Introduction Data Volume Reporting for Option 4&amp;7</w:t>
            </w:r>
          </w:p>
        </w:tc>
        <w:tc>
          <w:tcPr>
            <w:tcW w:w="708" w:type="dxa"/>
            <w:shd w:val="solid" w:color="FFFFFF" w:fill="auto"/>
          </w:tcPr>
          <w:p w14:paraId="2EE5E05E"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53CFB9F9" w14:textId="77777777" w:rsidTr="00E46F03">
        <w:tc>
          <w:tcPr>
            <w:tcW w:w="800" w:type="dxa"/>
            <w:shd w:val="solid" w:color="FFFFFF" w:fill="auto"/>
          </w:tcPr>
          <w:p w14:paraId="1C582E53"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7DF5F74C"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601D13F2" w14:textId="77777777" w:rsidR="00436BFA" w:rsidRDefault="00436BFA" w:rsidP="00436BFA">
            <w:pPr>
              <w:pStyle w:val="TAL"/>
              <w:rPr>
                <w:rFonts w:cs="Arial"/>
                <w:sz w:val="16"/>
                <w:szCs w:val="16"/>
              </w:rPr>
            </w:pPr>
            <w:r>
              <w:rPr>
                <w:rFonts w:cs="Arial"/>
                <w:sz w:val="16"/>
                <w:szCs w:val="16"/>
              </w:rPr>
              <w:t>SP-181052</w:t>
            </w:r>
          </w:p>
        </w:tc>
        <w:tc>
          <w:tcPr>
            <w:tcW w:w="567" w:type="dxa"/>
            <w:shd w:val="solid" w:color="FFFFFF" w:fill="auto"/>
          </w:tcPr>
          <w:p w14:paraId="56931623" w14:textId="77777777" w:rsidR="00436BFA" w:rsidRDefault="00436BFA" w:rsidP="00436BFA">
            <w:pPr>
              <w:pStyle w:val="TAL"/>
              <w:rPr>
                <w:rFonts w:cs="Arial"/>
                <w:sz w:val="16"/>
                <w:szCs w:val="16"/>
              </w:rPr>
            </w:pPr>
            <w:r>
              <w:rPr>
                <w:rFonts w:cs="Arial"/>
                <w:sz w:val="16"/>
                <w:szCs w:val="16"/>
              </w:rPr>
              <w:t>0684</w:t>
            </w:r>
          </w:p>
        </w:tc>
        <w:tc>
          <w:tcPr>
            <w:tcW w:w="425" w:type="dxa"/>
            <w:shd w:val="solid" w:color="FFFFFF" w:fill="auto"/>
          </w:tcPr>
          <w:p w14:paraId="63C513C8" w14:textId="77777777" w:rsidR="00436BFA" w:rsidRDefault="00436BFA" w:rsidP="00436BFA">
            <w:pPr>
              <w:pStyle w:val="TAL"/>
              <w:rPr>
                <w:rFonts w:cs="Arial"/>
                <w:sz w:val="16"/>
                <w:szCs w:val="16"/>
              </w:rPr>
            </w:pPr>
            <w:r>
              <w:rPr>
                <w:rFonts w:cs="Arial"/>
                <w:sz w:val="16"/>
                <w:szCs w:val="16"/>
              </w:rPr>
              <w:t>-</w:t>
            </w:r>
          </w:p>
        </w:tc>
        <w:tc>
          <w:tcPr>
            <w:tcW w:w="425" w:type="dxa"/>
            <w:shd w:val="solid" w:color="FFFFFF" w:fill="auto"/>
          </w:tcPr>
          <w:p w14:paraId="1A94BC0C" w14:textId="77777777" w:rsidR="00436BFA" w:rsidRDefault="00436BFA" w:rsidP="00436BFA">
            <w:pPr>
              <w:pStyle w:val="TAL"/>
              <w:rPr>
                <w:rFonts w:cs="Arial"/>
                <w:sz w:val="16"/>
                <w:szCs w:val="16"/>
              </w:rPr>
            </w:pPr>
            <w:r>
              <w:rPr>
                <w:rFonts w:cs="Arial"/>
                <w:sz w:val="16"/>
                <w:szCs w:val="16"/>
              </w:rPr>
              <w:t xml:space="preserve"> B</w:t>
            </w:r>
          </w:p>
        </w:tc>
        <w:tc>
          <w:tcPr>
            <w:tcW w:w="4820" w:type="dxa"/>
            <w:shd w:val="solid" w:color="FFFFFF" w:fill="auto"/>
          </w:tcPr>
          <w:p w14:paraId="56FECA69" w14:textId="77777777" w:rsidR="00436BFA" w:rsidRPr="00750C70" w:rsidRDefault="00436BFA" w:rsidP="00436BFA">
            <w:pPr>
              <w:pStyle w:val="TAL"/>
              <w:rPr>
                <w:rFonts w:cs="Arial"/>
                <w:sz w:val="16"/>
                <w:szCs w:val="16"/>
              </w:rPr>
            </w:pPr>
            <w:r w:rsidRPr="00750C70">
              <w:rPr>
                <w:rFonts w:cs="Arial"/>
                <w:sz w:val="16"/>
                <w:szCs w:val="16"/>
              </w:rPr>
              <w:t xml:space="preserve"> Introduction of 5GS for SMS charging via Ro Rf</w:t>
            </w:r>
          </w:p>
        </w:tc>
        <w:tc>
          <w:tcPr>
            <w:tcW w:w="708" w:type="dxa"/>
            <w:shd w:val="solid" w:color="FFFFFF" w:fill="auto"/>
          </w:tcPr>
          <w:p w14:paraId="07A804E0"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2C585275" w14:textId="77777777" w:rsidTr="00E46F03">
        <w:tc>
          <w:tcPr>
            <w:tcW w:w="800" w:type="dxa"/>
            <w:shd w:val="solid" w:color="FFFFFF" w:fill="auto"/>
          </w:tcPr>
          <w:p w14:paraId="631E72ED"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222BD666"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06CCDAE7" w14:textId="77777777" w:rsidR="00436BFA" w:rsidRDefault="00436BFA" w:rsidP="00436BFA">
            <w:pPr>
              <w:pStyle w:val="TAL"/>
              <w:rPr>
                <w:rFonts w:cs="Arial"/>
                <w:sz w:val="16"/>
                <w:szCs w:val="16"/>
              </w:rPr>
            </w:pPr>
            <w:r>
              <w:rPr>
                <w:rFonts w:cs="Arial"/>
                <w:sz w:val="16"/>
                <w:szCs w:val="16"/>
              </w:rPr>
              <w:t>SP-181052</w:t>
            </w:r>
          </w:p>
        </w:tc>
        <w:tc>
          <w:tcPr>
            <w:tcW w:w="567" w:type="dxa"/>
            <w:shd w:val="solid" w:color="FFFFFF" w:fill="auto"/>
          </w:tcPr>
          <w:p w14:paraId="7BF68D35" w14:textId="77777777" w:rsidR="00436BFA" w:rsidRDefault="00436BFA" w:rsidP="00436BFA">
            <w:pPr>
              <w:pStyle w:val="TAL"/>
              <w:rPr>
                <w:rFonts w:cs="Arial"/>
                <w:sz w:val="16"/>
                <w:szCs w:val="16"/>
              </w:rPr>
            </w:pPr>
            <w:r>
              <w:rPr>
                <w:rFonts w:cs="Arial"/>
                <w:sz w:val="16"/>
                <w:szCs w:val="16"/>
              </w:rPr>
              <w:t>0685</w:t>
            </w:r>
          </w:p>
        </w:tc>
        <w:tc>
          <w:tcPr>
            <w:tcW w:w="425" w:type="dxa"/>
            <w:shd w:val="solid" w:color="FFFFFF" w:fill="auto"/>
          </w:tcPr>
          <w:p w14:paraId="3C941A6C" w14:textId="77777777" w:rsidR="00436BFA" w:rsidRDefault="00436BFA" w:rsidP="00436BFA">
            <w:pPr>
              <w:pStyle w:val="TAL"/>
              <w:rPr>
                <w:rFonts w:cs="Arial"/>
                <w:sz w:val="16"/>
                <w:szCs w:val="16"/>
              </w:rPr>
            </w:pPr>
            <w:r>
              <w:rPr>
                <w:rFonts w:cs="Arial"/>
                <w:sz w:val="16"/>
                <w:szCs w:val="16"/>
              </w:rPr>
              <w:t>1</w:t>
            </w:r>
          </w:p>
        </w:tc>
        <w:tc>
          <w:tcPr>
            <w:tcW w:w="425" w:type="dxa"/>
            <w:shd w:val="solid" w:color="FFFFFF" w:fill="auto"/>
          </w:tcPr>
          <w:p w14:paraId="18C677EE" w14:textId="77777777" w:rsidR="00436BFA" w:rsidRDefault="00436BFA" w:rsidP="00436BFA">
            <w:pPr>
              <w:pStyle w:val="TAL"/>
              <w:rPr>
                <w:rFonts w:cs="Arial"/>
                <w:sz w:val="16"/>
                <w:szCs w:val="16"/>
              </w:rPr>
            </w:pPr>
            <w:r>
              <w:rPr>
                <w:rFonts w:cs="Arial"/>
                <w:sz w:val="16"/>
                <w:szCs w:val="16"/>
              </w:rPr>
              <w:t xml:space="preserve"> B</w:t>
            </w:r>
          </w:p>
        </w:tc>
        <w:tc>
          <w:tcPr>
            <w:tcW w:w="4820" w:type="dxa"/>
            <w:shd w:val="solid" w:color="FFFFFF" w:fill="auto"/>
          </w:tcPr>
          <w:p w14:paraId="10F39F02" w14:textId="77777777" w:rsidR="00436BFA" w:rsidRPr="00750C70" w:rsidRDefault="00436BFA" w:rsidP="00436BFA">
            <w:pPr>
              <w:pStyle w:val="TAL"/>
              <w:rPr>
                <w:rFonts w:cs="Arial"/>
                <w:sz w:val="16"/>
                <w:szCs w:val="16"/>
              </w:rPr>
            </w:pPr>
            <w:r w:rsidRPr="00750C70">
              <w:rPr>
                <w:rFonts w:cs="Arial"/>
                <w:sz w:val="16"/>
                <w:szCs w:val="16"/>
              </w:rPr>
              <w:t xml:space="preserve"> Introduction of offline charging for IP-SM-GW</w:t>
            </w:r>
          </w:p>
        </w:tc>
        <w:tc>
          <w:tcPr>
            <w:tcW w:w="708" w:type="dxa"/>
            <w:shd w:val="solid" w:color="FFFFFF" w:fill="auto"/>
          </w:tcPr>
          <w:p w14:paraId="6D27D662"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5A7BD489" w14:textId="77777777" w:rsidTr="00E46F03">
        <w:tc>
          <w:tcPr>
            <w:tcW w:w="800" w:type="dxa"/>
            <w:shd w:val="solid" w:color="FFFFFF" w:fill="auto"/>
          </w:tcPr>
          <w:p w14:paraId="536018DC"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28A69F44"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1B38CA66" w14:textId="77777777" w:rsidR="00436BFA" w:rsidRDefault="00436BFA" w:rsidP="00436BFA">
            <w:pPr>
              <w:pStyle w:val="TAL"/>
              <w:rPr>
                <w:rFonts w:cs="Arial"/>
                <w:sz w:val="16"/>
                <w:szCs w:val="16"/>
              </w:rPr>
            </w:pPr>
            <w:r>
              <w:rPr>
                <w:rFonts w:cs="Arial"/>
                <w:sz w:val="16"/>
                <w:szCs w:val="16"/>
              </w:rPr>
              <w:t>SP-181054</w:t>
            </w:r>
          </w:p>
        </w:tc>
        <w:tc>
          <w:tcPr>
            <w:tcW w:w="567" w:type="dxa"/>
            <w:shd w:val="solid" w:color="FFFFFF" w:fill="auto"/>
          </w:tcPr>
          <w:p w14:paraId="6CB96499" w14:textId="77777777" w:rsidR="00436BFA" w:rsidRDefault="00436BFA" w:rsidP="00436BFA">
            <w:pPr>
              <w:pStyle w:val="TAL"/>
              <w:rPr>
                <w:rFonts w:cs="Arial"/>
                <w:sz w:val="16"/>
                <w:szCs w:val="16"/>
              </w:rPr>
            </w:pPr>
            <w:r>
              <w:rPr>
                <w:rFonts w:cs="Arial"/>
                <w:sz w:val="16"/>
                <w:szCs w:val="16"/>
              </w:rPr>
              <w:t>0688</w:t>
            </w:r>
          </w:p>
        </w:tc>
        <w:tc>
          <w:tcPr>
            <w:tcW w:w="425" w:type="dxa"/>
            <w:shd w:val="solid" w:color="FFFFFF" w:fill="auto"/>
          </w:tcPr>
          <w:p w14:paraId="1F552E9B" w14:textId="77777777" w:rsidR="00436BFA" w:rsidRDefault="00436BFA" w:rsidP="00436BFA">
            <w:pPr>
              <w:pStyle w:val="TAL"/>
              <w:rPr>
                <w:rFonts w:cs="Arial"/>
                <w:sz w:val="16"/>
                <w:szCs w:val="16"/>
              </w:rPr>
            </w:pPr>
            <w:r>
              <w:rPr>
                <w:rFonts w:cs="Arial"/>
                <w:sz w:val="16"/>
                <w:szCs w:val="16"/>
              </w:rPr>
              <w:t>2</w:t>
            </w:r>
          </w:p>
        </w:tc>
        <w:tc>
          <w:tcPr>
            <w:tcW w:w="425" w:type="dxa"/>
            <w:shd w:val="solid" w:color="FFFFFF" w:fill="auto"/>
          </w:tcPr>
          <w:p w14:paraId="21E9AEE0" w14:textId="77777777" w:rsidR="00436BFA" w:rsidRDefault="00436BFA" w:rsidP="00436BFA">
            <w:pPr>
              <w:pStyle w:val="TAL"/>
              <w:rPr>
                <w:rFonts w:cs="Arial"/>
                <w:sz w:val="16"/>
                <w:szCs w:val="16"/>
              </w:rPr>
            </w:pPr>
            <w:r>
              <w:rPr>
                <w:rFonts w:cs="Arial"/>
                <w:sz w:val="16"/>
                <w:szCs w:val="16"/>
              </w:rPr>
              <w:t>A</w:t>
            </w:r>
          </w:p>
        </w:tc>
        <w:tc>
          <w:tcPr>
            <w:tcW w:w="4820" w:type="dxa"/>
            <w:shd w:val="solid" w:color="FFFFFF" w:fill="auto"/>
          </w:tcPr>
          <w:p w14:paraId="1CE6948E" w14:textId="77777777" w:rsidR="00436BFA" w:rsidRPr="00750C70" w:rsidRDefault="00436BFA" w:rsidP="00436BFA">
            <w:pPr>
              <w:pStyle w:val="TAL"/>
              <w:rPr>
                <w:rFonts w:cs="Arial"/>
                <w:sz w:val="16"/>
                <w:szCs w:val="16"/>
              </w:rPr>
            </w:pPr>
            <w:r w:rsidRPr="00750C70">
              <w:rPr>
                <w:rFonts w:cs="Arial"/>
                <w:sz w:val="16"/>
                <w:szCs w:val="16"/>
              </w:rPr>
              <w:t>Correction of Data Volume Uplink and Downlink definition</w:t>
            </w:r>
          </w:p>
        </w:tc>
        <w:tc>
          <w:tcPr>
            <w:tcW w:w="708" w:type="dxa"/>
            <w:shd w:val="solid" w:color="FFFFFF" w:fill="auto"/>
          </w:tcPr>
          <w:p w14:paraId="54DDC282" w14:textId="77777777" w:rsidR="00436BFA" w:rsidRDefault="00436BFA" w:rsidP="00436BFA">
            <w:pPr>
              <w:pStyle w:val="TAL"/>
              <w:jc w:val="center"/>
              <w:rPr>
                <w:rFonts w:cs="Arial"/>
                <w:sz w:val="16"/>
                <w:szCs w:val="16"/>
              </w:rPr>
            </w:pPr>
            <w:r>
              <w:rPr>
                <w:rFonts w:cs="Arial"/>
                <w:sz w:val="16"/>
                <w:szCs w:val="16"/>
              </w:rPr>
              <w:t>15.5.0</w:t>
            </w:r>
          </w:p>
        </w:tc>
      </w:tr>
      <w:tr w:rsidR="00436BFA" w:rsidRPr="007F318C" w14:paraId="14ACD6AF" w14:textId="77777777" w:rsidTr="00E46F03">
        <w:tc>
          <w:tcPr>
            <w:tcW w:w="800" w:type="dxa"/>
            <w:shd w:val="solid" w:color="FFFFFF" w:fill="auto"/>
          </w:tcPr>
          <w:p w14:paraId="5B956768" w14:textId="77777777" w:rsidR="00436BFA" w:rsidRDefault="00436BFA" w:rsidP="00436BFA">
            <w:pPr>
              <w:pStyle w:val="TAL"/>
              <w:jc w:val="center"/>
              <w:rPr>
                <w:rFonts w:cs="Arial"/>
                <w:sz w:val="16"/>
                <w:szCs w:val="16"/>
              </w:rPr>
            </w:pPr>
            <w:r>
              <w:rPr>
                <w:rFonts w:cs="Arial"/>
                <w:sz w:val="16"/>
                <w:szCs w:val="16"/>
              </w:rPr>
              <w:t>2018-12</w:t>
            </w:r>
          </w:p>
        </w:tc>
        <w:tc>
          <w:tcPr>
            <w:tcW w:w="800" w:type="dxa"/>
            <w:shd w:val="solid" w:color="FFFFFF" w:fill="auto"/>
          </w:tcPr>
          <w:p w14:paraId="0DACE03E" w14:textId="77777777" w:rsidR="00436BFA" w:rsidRDefault="00436BFA" w:rsidP="00436BFA">
            <w:pPr>
              <w:pStyle w:val="TAL"/>
              <w:rPr>
                <w:rFonts w:cs="Arial"/>
                <w:sz w:val="16"/>
                <w:szCs w:val="16"/>
              </w:rPr>
            </w:pPr>
            <w:r>
              <w:rPr>
                <w:rFonts w:cs="Arial"/>
                <w:sz w:val="16"/>
                <w:szCs w:val="16"/>
              </w:rPr>
              <w:t>SA#82</w:t>
            </w:r>
          </w:p>
        </w:tc>
        <w:tc>
          <w:tcPr>
            <w:tcW w:w="1094" w:type="dxa"/>
            <w:shd w:val="solid" w:color="FFFFFF" w:fill="auto"/>
          </w:tcPr>
          <w:p w14:paraId="3C236DBC" w14:textId="77777777" w:rsidR="00436BFA" w:rsidRDefault="00436BFA" w:rsidP="00436BFA">
            <w:pPr>
              <w:pStyle w:val="TAL"/>
              <w:rPr>
                <w:rFonts w:cs="Arial"/>
                <w:sz w:val="16"/>
                <w:szCs w:val="16"/>
              </w:rPr>
            </w:pPr>
          </w:p>
        </w:tc>
        <w:tc>
          <w:tcPr>
            <w:tcW w:w="567" w:type="dxa"/>
            <w:shd w:val="solid" w:color="FFFFFF" w:fill="auto"/>
          </w:tcPr>
          <w:p w14:paraId="36359C84" w14:textId="77777777" w:rsidR="00436BFA" w:rsidRDefault="00436BFA" w:rsidP="00436BFA">
            <w:pPr>
              <w:pStyle w:val="TAL"/>
              <w:rPr>
                <w:rFonts w:cs="Arial"/>
                <w:sz w:val="16"/>
                <w:szCs w:val="16"/>
              </w:rPr>
            </w:pPr>
          </w:p>
        </w:tc>
        <w:tc>
          <w:tcPr>
            <w:tcW w:w="425" w:type="dxa"/>
            <w:shd w:val="solid" w:color="FFFFFF" w:fill="auto"/>
          </w:tcPr>
          <w:p w14:paraId="41C237EA" w14:textId="77777777" w:rsidR="00436BFA" w:rsidRDefault="00436BFA" w:rsidP="00436BFA">
            <w:pPr>
              <w:pStyle w:val="TAL"/>
              <w:rPr>
                <w:rFonts w:cs="Arial"/>
                <w:sz w:val="16"/>
                <w:szCs w:val="16"/>
              </w:rPr>
            </w:pPr>
          </w:p>
        </w:tc>
        <w:tc>
          <w:tcPr>
            <w:tcW w:w="425" w:type="dxa"/>
            <w:shd w:val="solid" w:color="FFFFFF" w:fill="auto"/>
          </w:tcPr>
          <w:p w14:paraId="52E7DC2E" w14:textId="77777777" w:rsidR="00436BFA" w:rsidRDefault="00436BFA" w:rsidP="00436BFA">
            <w:pPr>
              <w:pStyle w:val="TAL"/>
              <w:rPr>
                <w:rFonts w:cs="Arial"/>
                <w:sz w:val="16"/>
                <w:szCs w:val="16"/>
              </w:rPr>
            </w:pPr>
          </w:p>
        </w:tc>
        <w:tc>
          <w:tcPr>
            <w:tcW w:w="4820" w:type="dxa"/>
            <w:shd w:val="solid" w:color="FFFFFF" w:fill="auto"/>
          </w:tcPr>
          <w:p w14:paraId="23F6B830" w14:textId="77777777" w:rsidR="00436BFA" w:rsidRPr="00750C70" w:rsidRDefault="00436BFA" w:rsidP="00436BFA">
            <w:pPr>
              <w:pStyle w:val="TAL"/>
              <w:rPr>
                <w:rFonts w:cs="Arial"/>
                <w:sz w:val="16"/>
                <w:szCs w:val="16"/>
              </w:rPr>
            </w:pPr>
            <w:r w:rsidRPr="00750C70">
              <w:rPr>
                <w:rFonts w:cs="Arial"/>
                <w:sz w:val="16"/>
                <w:szCs w:val="16"/>
              </w:rPr>
              <w:t>Incorporates CR0680 that had the wrong spec on the cover page.</w:t>
            </w:r>
          </w:p>
        </w:tc>
        <w:tc>
          <w:tcPr>
            <w:tcW w:w="708" w:type="dxa"/>
            <w:shd w:val="solid" w:color="FFFFFF" w:fill="auto"/>
          </w:tcPr>
          <w:p w14:paraId="4B04DD5B" w14:textId="77777777" w:rsidR="00436BFA" w:rsidRDefault="00436BFA" w:rsidP="00436BFA">
            <w:pPr>
              <w:pStyle w:val="TAL"/>
              <w:jc w:val="center"/>
              <w:rPr>
                <w:rFonts w:cs="Arial"/>
                <w:sz w:val="16"/>
                <w:szCs w:val="16"/>
              </w:rPr>
            </w:pPr>
            <w:r>
              <w:rPr>
                <w:rFonts w:cs="Arial"/>
                <w:sz w:val="16"/>
                <w:szCs w:val="16"/>
              </w:rPr>
              <w:t>15.5.1</w:t>
            </w:r>
          </w:p>
        </w:tc>
      </w:tr>
      <w:tr w:rsidR="00A32E5E" w:rsidRPr="007F318C" w14:paraId="665147D7" w14:textId="77777777" w:rsidTr="00E46F03">
        <w:tc>
          <w:tcPr>
            <w:tcW w:w="800" w:type="dxa"/>
            <w:shd w:val="solid" w:color="FFFFFF" w:fill="auto"/>
          </w:tcPr>
          <w:p w14:paraId="45B4BD42" w14:textId="77777777" w:rsidR="00A32E5E" w:rsidRDefault="00A32E5E" w:rsidP="00436BFA">
            <w:pPr>
              <w:pStyle w:val="TAL"/>
              <w:jc w:val="center"/>
              <w:rPr>
                <w:rFonts w:cs="Arial"/>
                <w:sz w:val="16"/>
                <w:szCs w:val="16"/>
              </w:rPr>
            </w:pPr>
            <w:r>
              <w:rPr>
                <w:rFonts w:cs="Arial"/>
                <w:sz w:val="16"/>
                <w:szCs w:val="16"/>
              </w:rPr>
              <w:t>2019-03</w:t>
            </w:r>
          </w:p>
        </w:tc>
        <w:tc>
          <w:tcPr>
            <w:tcW w:w="800" w:type="dxa"/>
            <w:shd w:val="solid" w:color="FFFFFF" w:fill="auto"/>
          </w:tcPr>
          <w:p w14:paraId="41CD63F8" w14:textId="77777777" w:rsidR="00A32E5E" w:rsidRDefault="00A32E5E" w:rsidP="00436BFA">
            <w:pPr>
              <w:pStyle w:val="TAL"/>
              <w:rPr>
                <w:rFonts w:cs="Arial"/>
                <w:sz w:val="16"/>
                <w:szCs w:val="16"/>
              </w:rPr>
            </w:pPr>
            <w:r>
              <w:rPr>
                <w:rFonts w:cs="Arial"/>
                <w:sz w:val="16"/>
                <w:szCs w:val="16"/>
              </w:rPr>
              <w:t>SA#83</w:t>
            </w:r>
          </w:p>
        </w:tc>
        <w:tc>
          <w:tcPr>
            <w:tcW w:w="1094" w:type="dxa"/>
            <w:shd w:val="solid" w:color="FFFFFF" w:fill="auto"/>
          </w:tcPr>
          <w:p w14:paraId="7F80F682" w14:textId="77777777" w:rsidR="00A32E5E" w:rsidRDefault="00A32E5E" w:rsidP="00436BFA">
            <w:pPr>
              <w:pStyle w:val="TAL"/>
              <w:rPr>
                <w:rFonts w:cs="Arial"/>
                <w:sz w:val="16"/>
                <w:szCs w:val="16"/>
              </w:rPr>
            </w:pPr>
            <w:r>
              <w:rPr>
                <w:rFonts w:cs="Arial"/>
                <w:sz w:val="16"/>
                <w:szCs w:val="16"/>
              </w:rPr>
              <w:t>SP-190115</w:t>
            </w:r>
          </w:p>
        </w:tc>
        <w:tc>
          <w:tcPr>
            <w:tcW w:w="567" w:type="dxa"/>
            <w:shd w:val="solid" w:color="FFFFFF" w:fill="auto"/>
          </w:tcPr>
          <w:p w14:paraId="117DDC21" w14:textId="77777777" w:rsidR="00A32E5E" w:rsidRDefault="00A32E5E" w:rsidP="00436BFA">
            <w:pPr>
              <w:pStyle w:val="TAL"/>
              <w:rPr>
                <w:rFonts w:cs="Arial"/>
                <w:sz w:val="16"/>
                <w:szCs w:val="16"/>
              </w:rPr>
            </w:pPr>
            <w:r>
              <w:rPr>
                <w:rFonts w:cs="Arial"/>
                <w:sz w:val="16"/>
                <w:szCs w:val="16"/>
              </w:rPr>
              <w:t>0689</w:t>
            </w:r>
          </w:p>
        </w:tc>
        <w:tc>
          <w:tcPr>
            <w:tcW w:w="425" w:type="dxa"/>
            <w:shd w:val="solid" w:color="FFFFFF" w:fill="auto"/>
          </w:tcPr>
          <w:p w14:paraId="24729E0E" w14:textId="77777777" w:rsidR="00A32E5E" w:rsidRDefault="00A32E5E" w:rsidP="00436BFA">
            <w:pPr>
              <w:pStyle w:val="TAL"/>
              <w:rPr>
                <w:rFonts w:cs="Arial"/>
                <w:sz w:val="16"/>
                <w:szCs w:val="16"/>
              </w:rPr>
            </w:pPr>
            <w:r>
              <w:rPr>
                <w:rFonts w:cs="Arial"/>
                <w:sz w:val="16"/>
                <w:szCs w:val="16"/>
              </w:rPr>
              <w:t>1</w:t>
            </w:r>
          </w:p>
        </w:tc>
        <w:tc>
          <w:tcPr>
            <w:tcW w:w="425" w:type="dxa"/>
            <w:shd w:val="solid" w:color="FFFFFF" w:fill="auto"/>
          </w:tcPr>
          <w:p w14:paraId="5C263E2D" w14:textId="77777777" w:rsidR="00A32E5E" w:rsidRDefault="00A32E5E" w:rsidP="00436BFA">
            <w:pPr>
              <w:pStyle w:val="TAL"/>
              <w:rPr>
                <w:rFonts w:cs="Arial"/>
                <w:sz w:val="16"/>
                <w:szCs w:val="16"/>
              </w:rPr>
            </w:pPr>
            <w:r>
              <w:rPr>
                <w:rFonts w:cs="Arial"/>
                <w:sz w:val="16"/>
                <w:szCs w:val="16"/>
              </w:rPr>
              <w:t>F</w:t>
            </w:r>
          </w:p>
        </w:tc>
        <w:tc>
          <w:tcPr>
            <w:tcW w:w="4820" w:type="dxa"/>
            <w:shd w:val="solid" w:color="FFFFFF" w:fill="auto"/>
          </w:tcPr>
          <w:p w14:paraId="422C1BF0" w14:textId="77777777" w:rsidR="00A32E5E" w:rsidRPr="00750C70" w:rsidRDefault="00A32E5E" w:rsidP="00436BFA">
            <w:pPr>
              <w:pStyle w:val="TAL"/>
              <w:rPr>
                <w:rFonts w:cs="Arial"/>
                <w:sz w:val="16"/>
                <w:szCs w:val="16"/>
              </w:rPr>
            </w:pPr>
            <w:r w:rsidRPr="00750C70">
              <w:rPr>
                <w:rFonts w:cs="Arial"/>
                <w:sz w:val="16"/>
                <w:szCs w:val="16"/>
              </w:rPr>
              <w:t>Correction of of NSSAI</w:t>
            </w:r>
          </w:p>
        </w:tc>
        <w:tc>
          <w:tcPr>
            <w:tcW w:w="708" w:type="dxa"/>
            <w:shd w:val="solid" w:color="FFFFFF" w:fill="auto"/>
          </w:tcPr>
          <w:p w14:paraId="3138ACFE" w14:textId="77777777" w:rsidR="00A32E5E" w:rsidRDefault="00A32E5E" w:rsidP="00436BFA">
            <w:pPr>
              <w:pStyle w:val="TAL"/>
              <w:jc w:val="center"/>
              <w:rPr>
                <w:rFonts w:cs="Arial"/>
                <w:sz w:val="16"/>
                <w:szCs w:val="16"/>
              </w:rPr>
            </w:pPr>
            <w:r>
              <w:rPr>
                <w:rFonts w:cs="Arial"/>
                <w:sz w:val="16"/>
                <w:szCs w:val="16"/>
              </w:rPr>
              <w:t>15.6.0</w:t>
            </w:r>
          </w:p>
        </w:tc>
      </w:tr>
      <w:tr w:rsidR="00152C1D" w:rsidRPr="007F318C" w14:paraId="5637592D" w14:textId="77777777" w:rsidTr="00E46F03">
        <w:tc>
          <w:tcPr>
            <w:tcW w:w="800" w:type="dxa"/>
            <w:shd w:val="solid" w:color="FFFFFF" w:fill="auto"/>
          </w:tcPr>
          <w:p w14:paraId="573DEC74" w14:textId="77777777" w:rsidR="00152C1D" w:rsidRDefault="00152C1D" w:rsidP="00436BFA">
            <w:pPr>
              <w:pStyle w:val="TAL"/>
              <w:jc w:val="center"/>
              <w:rPr>
                <w:rFonts w:cs="Arial"/>
                <w:sz w:val="16"/>
                <w:szCs w:val="16"/>
              </w:rPr>
            </w:pPr>
            <w:r>
              <w:rPr>
                <w:rFonts w:cs="Arial"/>
                <w:sz w:val="16"/>
                <w:szCs w:val="16"/>
              </w:rPr>
              <w:t>2019-03</w:t>
            </w:r>
          </w:p>
        </w:tc>
        <w:tc>
          <w:tcPr>
            <w:tcW w:w="800" w:type="dxa"/>
            <w:shd w:val="solid" w:color="FFFFFF" w:fill="auto"/>
          </w:tcPr>
          <w:p w14:paraId="7DA506D0" w14:textId="77777777" w:rsidR="00152C1D" w:rsidRDefault="00152C1D" w:rsidP="00436BFA">
            <w:pPr>
              <w:pStyle w:val="TAL"/>
              <w:rPr>
                <w:rFonts w:cs="Arial"/>
                <w:sz w:val="16"/>
                <w:szCs w:val="16"/>
              </w:rPr>
            </w:pPr>
            <w:r>
              <w:rPr>
                <w:rFonts w:cs="Arial"/>
                <w:sz w:val="16"/>
                <w:szCs w:val="16"/>
              </w:rPr>
              <w:t>SA#83</w:t>
            </w:r>
          </w:p>
        </w:tc>
        <w:tc>
          <w:tcPr>
            <w:tcW w:w="1094" w:type="dxa"/>
            <w:shd w:val="solid" w:color="FFFFFF" w:fill="auto"/>
          </w:tcPr>
          <w:p w14:paraId="3F035040" w14:textId="77777777" w:rsidR="00152C1D" w:rsidRDefault="00152C1D" w:rsidP="00436BFA">
            <w:pPr>
              <w:pStyle w:val="TAL"/>
              <w:rPr>
                <w:rFonts w:cs="Arial"/>
                <w:sz w:val="16"/>
                <w:szCs w:val="16"/>
              </w:rPr>
            </w:pPr>
            <w:r>
              <w:rPr>
                <w:rFonts w:cs="Arial"/>
                <w:sz w:val="16"/>
                <w:szCs w:val="16"/>
              </w:rPr>
              <w:t>SP-190115</w:t>
            </w:r>
          </w:p>
        </w:tc>
        <w:tc>
          <w:tcPr>
            <w:tcW w:w="567" w:type="dxa"/>
            <w:shd w:val="solid" w:color="FFFFFF" w:fill="auto"/>
          </w:tcPr>
          <w:p w14:paraId="7D2A764C" w14:textId="77777777" w:rsidR="00152C1D" w:rsidRDefault="00152C1D" w:rsidP="00436BFA">
            <w:pPr>
              <w:pStyle w:val="TAL"/>
              <w:rPr>
                <w:rFonts w:cs="Arial"/>
                <w:sz w:val="16"/>
                <w:szCs w:val="16"/>
              </w:rPr>
            </w:pPr>
            <w:r>
              <w:rPr>
                <w:rFonts w:cs="Arial"/>
                <w:sz w:val="16"/>
                <w:szCs w:val="16"/>
              </w:rPr>
              <w:t>0690</w:t>
            </w:r>
          </w:p>
        </w:tc>
        <w:tc>
          <w:tcPr>
            <w:tcW w:w="425" w:type="dxa"/>
            <w:shd w:val="solid" w:color="FFFFFF" w:fill="auto"/>
          </w:tcPr>
          <w:p w14:paraId="610933A6" w14:textId="77777777" w:rsidR="00152C1D" w:rsidRDefault="00152C1D" w:rsidP="00436BFA">
            <w:pPr>
              <w:pStyle w:val="TAL"/>
              <w:rPr>
                <w:rFonts w:cs="Arial"/>
                <w:sz w:val="16"/>
                <w:szCs w:val="16"/>
              </w:rPr>
            </w:pPr>
            <w:r>
              <w:rPr>
                <w:rFonts w:cs="Arial"/>
                <w:sz w:val="16"/>
                <w:szCs w:val="16"/>
              </w:rPr>
              <w:t>-</w:t>
            </w:r>
          </w:p>
        </w:tc>
        <w:tc>
          <w:tcPr>
            <w:tcW w:w="425" w:type="dxa"/>
            <w:shd w:val="solid" w:color="FFFFFF" w:fill="auto"/>
          </w:tcPr>
          <w:p w14:paraId="390F52D4" w14:textId="77777777" w:rsidR="00152C1D" w:rsidRDefault="00152C1D" w:rsidP="00436BFA">
            <w:pPr>
              <w:pStyle w:val="TAL"/>
              <w:rPr>
                <w:rFonts w:cs="Arial"/>
                <w:sz w:val="16"/>
                <w:szCs w:val="16"/>
              </w:rPr>
            </w:pPr>
            <w:r>
              <w:rPr>
                <w:rFonts w:cs="Arial"/>
                <w:sz w:val="16"/>
                <w:szCs w:val="16"/>
              </w:rPr>
              <w:t>F</w:t>
            </w:r>
          </w:p>
        </w:tc>
        <w:tc>
          <w:tcPr>
            <w:tcW w:w="4820" w:type="dxa"/>
            <w:shd w:val="solid" w:color="FFFFFF" w:fill="auto"/>
          </w:tcPr>
          <w:p w14:paraId="1BE95B98" w14:textId="77777777" w:rsidR="00152C1D" w:rsidRPr="00750C70" w:rsidRDefault="00152C1D" w:rsidP="00436BFA">
            <w:pPr>
              <w:pStyle w:val="TAL"/>
              <w:rPr>
                <w:rFonts w:cs="Arial"/>
                <w:sz w:val="16"/>
                <w:szCs w:val="16"/>
              </w:rPr>
            </w:pPr>
            <w:r w:rsidRPr="00750C70">
              <w:rPr>
                <w:rFonts w:cs="Arial"/>
                <w:sz w:val="16"/>
                <w:szCs w:val="16"/>
              </w:rPr>
              <w:t xml:space="preserve">Correction of subscriber equipment number </w:t>
            </w:r>
          </w:p>
        </w:tc>
        <w:tc>
          <w:tcPr>
            <w:tcW w:w="708" w:type="dxa"/>
            <w:shd w:val="solid" w:color="FFFFFF" w:fill="auto"/>
          </w:tcPr>
          <w:p w14:paraId="626BA21F" w14:textId="77777777" w:rsidR="00152C1D" w:rsidRDefault="00152C1D" w:rsidP="00436BFA">
            <w:pPr>
              <w:pStyle w:val="TAL"/>
              <w:jc w:val="center"/>
              <w:rPr>
                <w:rFonts w:cs="Arial"/>
                <w:sz w:val="16"/>
                <w:szCs w:val="16"/>
              </w:rPr>
            </w:pPr>
            <w:r>
              <w:rPr>
                <w:rFonts w:cs="Arial"/>
                <w:sz w:val="16"/>
                <w:szCs w:val="16"/>
              </w:rPr>
              <w:t>15.6.0</w:t>
            </w:r>
          </w:p>
        </w:tc>
      </w:tr>
      <w:tr w:rsidR="00B36864" w:rsidRPr="007F318C" w14:paraId="3CD2630D" w14:textId="77777777" w:rsidTr="00E46F03">
        <w:tc>
          <w:tcPr>
            <w:tcW w:w="800" w:type="dxa"/>
            <w:shd w:val="solid" w:color="FFFFFF" w:fill="auto"/>
          </w:tcPr>
          <w:p w14:paraId="2464EBFD" w14:textId="77777777" w:rsidR="00B36864" w:rsidRDefault="00B36864" w:rsidP="00436BFA">
            <w:pPr>
              <w:pStyle w:val="TAL"/>
              <w:jc w:val="center"/>
              <w:rPr>
                <w:rFonts w:cs="Arial"/>
                <w:sz w:val="16"/>
                <w:szCs w:val="16"/>
              </w:rPr>
            </w:pPr>
            <w:r>
              <w:rPr>
                <w:rFonts w:cs="Arial"/>
                <w:sz w:val="16"/>
                <w:szCs w:val="16"/>
              </w:rPr>
              <w:t>2019-03</w:t>
            </w:r>
          </w:p>
        </w:tc>
        <w:tc>
          <w:tcPr>
            <w:tcW w:w="800" w:type="dxa"/>
            <w:shd w:val="solid" w:color="FFFFFF" w:fill="auto"/>
          </w:tcPr>
          <w:p w14:paraId="4EBE1E2E" w14:textId="77777777" w:rsidR="00B36864" w:rsidRDefault="00B36864" w:rsidP="00436BFA">
            <w:pPr>
              <w:pStyle w:val="TAL"/>
              <w:rPr>
                <w:rFonts w:cs="Arial"/>
                <w:sz w:val="16"/>
                <w:szCs w:val="16"/>
              </w:rPr>
            </w:pPr>
            <w:r>
              <w:rPr>
                <w:rFonts w:cs="Arial"/>
                <w:sz w:val="16"/>
                <w:szCs w:val="16"/>
              </w:rPr>
              <w:t>SA#83</w:t>
            </w:r>
          </w:p>
        </w:tc>
        <w:tc>
          <w:tcPr>
            <w:tcW w:w="1094" w:type="dxa"/>
            <w:shd w:val="solid" w:color="FFFFFF" w:fill="auto"/>
          </w:tcPr>
          <w:p w14:paraId="6E98994F" w14:textId="77777777" w:rsidR="00B36864" w:rsidRDefault="00B36864" w:rsidP="00436BFA">
            <w:pPr>
              <w:pStyle w:val="TAL"/>
              <w:rPr>
                <w:rFonts w:cs="Arial"/>
                <w:sz w:val="16"/>
                <w:szCs w:val="16"/>
              </w:rPr>
            </w:pPr>
            <w:r>
              <w:rPr>
                <w:rFonts w:cs="Arial"/>
                <w:sz w:val="16"/>
                <w:szCs w:val="16"/>
              </w:rPr>
              <w:t>SP-190116</w:t>
            </w:r>
          </w:p>
        </w:tc>
        <w:tc>
          <w:tcPr>
            <w:tcW w:w="567" w:type="dxa"/>
            <w:shd w:val="solid" w:color="FFFFFF" w:fill="auto"/>
          </w:tcPr>
          <w:p w14:paraId="6F3E5A4A" w14:textId="77777777" w:rsidR="00B36864" w:rsidRDefault="00B36864" w:rsidP="00436BFA">
            <w:pPr>
              <w:pStyle w:val="TAL"/>
              <w:rPr>
                <w:rFonts w:cs="Arial"/>
                <w:sz w:val="16"/>
                <w:szCs w:val="16"/>
              </w:rPr>
            </w:pPr>
            <w:r>
              <w:rPr>
                <w:rFonts w:cs="Arial"/>
                <w:sz w:val="16"/>
                <w:szCs w:val="16"/>
              </w:rPr>
              <w:t>0691</w:t>
            </w:r>
          </w:p>
        </w:tc>
        <w:tc>
          <w:tcPr>
            <w:tcW w:w="425" w:type="dxa"/>
            <w:shd w:val="solid" w:color="FFFFFF" w:fill="auto"/>
          </w:tcPr>
          <w:p w14:paraId="461ACCFB" w14:textId="77777777" w:rsidR="00B36864" w:rsidRDefault="00B36864" w:rsidP="00436BFA">
            <w:pPr>
              <w:pStyle w:val="TAL"/>
              <w:rPr>
                <w:rFonts w:cs="Arial"/>
                <w:sz w:val="16"/>
                <w:szCs w:val="16"/>
              </w:rPr>
            </w:pPr>
            <w:r>
              <w:rPr>
                <w:rFonts w:cs="Arial"/>
                <w:sz w:val="16"/>
                <w:szCs w:val="16"/>
              </w:rPr>
              <w:t>-</w:t>
            </w:r>
          </w:p>
        </w:tc>
        <w:tc>
          <w:tcPr>
            <w:tcW w:w="425" w:type="dxa"/>
            <w:shd w:val="solid" w:color="FFFFFF" w:fill="auto"/>
          </w:tcPr>
          <w:p w14:paraId="0D369C04" w14:textId="77777777" w:rsidR="00B36864" w:rsidRDefault="00B36864" w:rsidP="00436BFA">
            <w:pPr>
              <w:pStyle w:val="TAL"/>
              <w:rPr>
                <w:rFonts w:cs="Arial"/>
                <w:sz w:val="16"/>
                <w:szCs w:val="16"/>
              </w:rPr>
            </w:pPr>
            <w:r>
              <w:rPr>
                <w:rFonts w:cs="Arial"/>
                <w:sz w:val="16"/>
                <w:szCs w:val="16"/>
              </w:rPr>
              <w:t>F</w:t>
            </w:r>
          </w:p>
        </w:tc>
        <w:tc>
          <w:tcPr>
            <w:tcW w:w="4820" w:type="dxa"/>
            <w:shd w:val="solid" w:color="FFFFFF" w:fill="auto"/>
          </w:tcPr>
          <w:p w14:paraId="030C0F56" w14:textId="77777777" w:rsidR="00B36864" w:rsidRPr="00750C70" w:rsidRDefault="00B36864" w:rsidP="00436BFA">
            <w:pPr>
              <w:pStyle w:val="TAL"/>
              <w:rPr>
                <w:rFonts w:cs="Arial"/>
                <w:sz w:val="16"/>
                <w:szCs w:val="16"/>
              </w:rPr>
            </w:pPr>
            <w:r w:rsidRPr="00750C70">
              <w:rPr>
                <w:rFonts w:cs="Arial"/>
                <w:sz w:val="16"/>
                <w:szCs w:val="16"/>
              </w:rPr>
              <w:t xml:space="preserve">Correction of NF Consumer Information </w:t>
            </w:r>
          </w:p>
        </w:tc>
        <w:tc>
          <w:tcPr>
            <w:tcW w:w="708" w:type="dxa"/>
            <w:shd w:val="solid" w:color="FFFFFF" w:fill="auto"/>
          </w:tcPr>
          <w:p w14:paraId="00B50D78" w14:textId="77777777" w:rsidR="00B36864" w:rsidRDefault="00B36864" w:rsidP="00436BFA">
            <w:pPr>
              <w:pStyle w:val="TAL"/>
              <w:jc w:val="center"/>
              <w:rPr>
                <w:rFonts w:cs="Arial"/>
                <w:sz w:val="16"/>
                <w:szCs w:val="16"/>
              </w:rPr>
            </w:pPr>
            <w:r>
              <w:rPr>
                <w:rFonts w:cs="Arial"/>
                <w:sz w:val="16"/>
                <w:szCs w:val="16"/>
              </w:rPr>
              <w:t>15.6.0</w:t>
            </w:r>
          </w:p>
        </w:tc>
      </w:tr>
      <w:tr w:rsidR="00A93F4C" w:rsidRPr="007F318C" w14:paraId="2F9207EE" w14:textId="77777777" w:rsidTr="00E46F03">
        <w:tc>
          <w:tcPr>
            <w:tcW w:w="800" w:type="dxa"/>
            <w:shd w:val="solid" w:color="FFFFFF" w:fill="auto"/>
          </w:tcPr>
          <w:p w14:paraId="6E2ECBDF" w14:textId="77777777" w:rsidR="00A93F4C" w:rsidRDefault="00A93F4C" w:rsidP="00A93F4C">
            <w:pPr>
              <w:pStyle w:val="TAL"/>
              <w:jc w:val="center"/>
              <w:rPr>
                <w:rFonts w:cs="Arial"/>
                <w:sz w:val="16"/>
                <w:szCs w:val="16"/>
              </w:rPr>
            </w:pPr>
            <w:r>
              <w:rPr>
                <w:rFonts w:cs="Arial"/>
                <w:sz w:val="16"/>
                <w:szCs w:val="16"/>
              </w:rPr>
              <w:t>2019-03</w:t>
            </w:r>
          </w:p>
        </w:tc>
        <w:tc>
          <w:tcPr>
            <w:tcW w:w="800" w:type="dxa"/>
            <w:shd w:val="solid" w:color="FFFFFF" w:fill="auto"/>
          </w:tcPr>
          <w:p w14:paraId="1450152A" w14:textId="77777777" w:rsidR="00A93F4C" w:rsidRDefault="00A93F4C" w:rsidP="00A93F4C">
            <w:pPr>
              <w:pStyle w:val="TAL"/>
              <w:rPr>
                <w:rFonts w:cs="Arial"/>
                <w:sz w:val="16"/>
                <w:szCs w:val="16"/>
              </w:rPr>
            </w:pPr>
            <w:r>
              <w:rPr>
                <w:rFonts w:cs="Arial"/>
                <w:sz w:val="16"/>
                <w:szCs w:val="16"/>
              </w:rPr>
              <w:t>SA#83</w:t>
            </w:r>
          </w:p>
        </w:tc>
        <w:tc>
          <w:tcPr>
            <w:tcW w:w="1094" w:type="dxa"/>
            <w:shd w:val="solid" w:color="FFFFFF" w:fill="auto"/>
          </w:tcPr>
          <w:p w14:paraId="5F489624" w14:textId="77777777" w:rsidR="00A93F4C" w:rsidRDefault="00A93F4C" w:rsidP="00A93F4C">
            <w:pPr>
              <w:pStyle w:val="TAL"/>
              <w:rPr>
                <w:rFonts w:cs="Arial"/>
                <w:sz w:val="16"/>
                <w:szCs w:val="16"/>
              </w:rPr>
            </w:pPr>
            <w:r>
              <w:rPr>
                <w:rFonts w:cs="Arial"/>
                <w:sz w:val="16"/>
                <w:szCs w:val="16"/>
              </w:rPr>
              <w:t>SP-190117</w:t>
            </w:r>
          </w:p>
        </w:tc>
        <w:tc>
          <w:tcPr>
            <w:tcW w:w="567" w:type="dxa"/>
            <w:shd w:val="solid" w:color="FFFFFF" w:fill="auto"/>
          </w:tcPr>
          <w:p w14:paraId="7EB4D185" w14:textId="77777777" w:rsidR="00A93F4C" w:rsidRDefault="00A93F4C" w:rsidP="00A93F4C">
            <w:pPr>
              <w:pStyle w:val="TAL"/>
              <w:rPr>
                <w:rFonts w:cs="Arial"/>
                <w:sz w:val="16"/>
                <w:szCs w:val="16"/>
              </w:rPr>
            </w:pPr>
            <w:r>
              <w:rPr>
                <w:rFonts w:cs="Arial"/>
                <w:sz w:val="16"/>
                <w:szCs w:val="16"/>
              </w:rPr>
              <w:t>0692</w:t>
            </w:r>
          </w:p>
        </w:tc>
        <w:tc>
          <w:tcPr>
            <w:tcW w:w="425" w:type="dxa"/>
            <w:shd w:val="solid" w:color="FFFFFF" w:fill="auto"/>
          </w:tcPr>
          <w:p w14:paraId="79D6D17A" w14:textId="77777777" w:rsidR="00A93F4C" w:rsidRDefault="00A93F4C" w:rsidP="00A93F4C">
            <w:pPr>
              <w:pStyle w:val="TAL"/>
              <w:rPr>
                <w:rFonts w:cs="Arial"/>
                <w:sz w:val="16"/>
                <w:szCs w:val="16"/>
              </w:rPr>
            </w:pPr>
            <w:r>
              <w:rPr>
                <w:rFonts w:cs="Arial"/>
                <w:sz w:val="16"/>
                <w:szCs w:val="16"/>
              </w:rPr>
              <w:t>-</w:t>
            </w:r>
          </w:p>
        </w:tc>
        <w:tc>
          <w:tcPr>
            <w:tcW w:w="425" w:type="dxa"/>
            <w:shd w:val="solid" w:color="FFFFFF" w:fill="auto"/>
          </w:tcPr>
          <w:p w14:paraId="412F2065" w14:textId="77777777" w:rsidR="00A93F4C" w:rsidRDefault="00A93F4C" w:rsidP="00A93F4C">
            <w:pPr>
              <w:pStyle w:val="TAL"/>
              <w:rPr>
                <w:rFonts w:cs="Arial"/>
                <w:sz w:val="16"/>
                <w:szCs w:val="16"/>
              </w:rPr>
            </w:pPr>
            <w:r>
              <w:rPr>
                <w:rFonts w:cs="Arial"/>
                <w:sz w:val="16"/>
                <w:szCs w:val="16"/>
              </w:rPr>
              <w:t>F</w:t>
            </w:r>
          </w:p>
        </w:tc>
        <w:tc>
          <w:tcPr>
            <w:tcW w:w="4820" w:type="dxa"/>
            <w:shd w:val="solid" w:color="FFFFFF" w:fill="auto"/>
          </w:tcPr>
          <w:p w14:paraId="47FA8BE5" w14:textId="77777777" w:rsidR="00A93F4C" w:rsidRPr="00750C70" w:rsidRDefault="00A93F4C" w:rsidP="00A93F4C">
            <w:pPr>
              <w:pStyle w:val="TAL"/>
              <w:rPr>
                <w:rFonts w:cs="Arial"/>
                <w:sz w:val="16"/>
                <w:szCs w:val="16"/>
              </w:rPr>
            </w:pPr>
            <w:r w:rsidRPr="00750C70">
              <w:rPr>
                <w:rFonts w:cs="Arial"/>
                <w:sz w:val="16"/>
                <w:szCs w:val="16"/>
              </w:rPr>
              <w:t xml:space="preserve">Correction of SMSF as NF Consumer </w:t>
            </w:r>
          </w:p>
        </w:tc>
        <w:tc>
          <w:tcPr>
            <w:tcW w:w="708" w:type="dxa"/>
            <w:shd w:val="solid" w:color="FFFFFF" w:fill="auto"/>
          </w:tcPr>
          <w:p w14:paraId="71D5BBC9" w14:textId="77777777" w:rsidR="00A93F4C" w:rsidRDefault="00A93F4C" w:rsidP="00A93F4C">
            <w:pPr>
              <w:pStyle w:val="TAL"/>
              <w:jc w:val="center"/>
              <w:rPr>
                <w:rFonts w:cs="Arial"/>
                <w:sz w:val="16"/>
                <w:szCs w:val="16"/>
              </w:rPr>
            </w:pPr>
            <w:r>
              <w:rPr>
                <w:rFonts w:cs="Arial"/>
                <w:sz w:val="16"/>
                <w:szCs w:val="16"/>
              </w:rPr>
              <w:t>15.6.0</w:t>
            </w:r>
          </w:p>
        </w:tc>
      </w:tr>
      <w:tr w:rsidR="00CE26BC" w:rsidRPr="007F318C" w14:paraId="6D51EC5E" w14:textId="77777777" w:rsidTr="00E46F03">
        <w:tc>
          <w:tcPr>
            <w:tcW w:w="800" w:type="dxa"/>
            <w:shd w:val="solid" w:color="FFFFFF" w:fill="auto"/>
          </w:tcPr>
          <w:p w14:paraId="1046FD52" w14:textId="77777777" w:rsidR="00CE26BC" w:rsidRDefault="00CE26BC" w:rsidP="00A93F4C">
            <w:pPr>
              <w:pStyle w:val="TAL"/>
              <w:jc w:val="center"/>
              <w:rPr>
                <w:rFonts w:cs="Arial"/>
                <w:sz w:val="16"/>
                <w:szCs w:val="16"/>
              </w:rPr>
            </w:pPr>
            <w:r>
              <w:rPr>
                <w:rFonts w:cs="Arial"/>
                <w:sz w:val="16"/>
                <w:szCs w:val="16"/>
              </w:rPr>
              <w:t>2019-03</w:t>
            </w:r>
          </w:p>
        </w:tc>
        <w:tc>
          <w:tcPr>
            <w:tcW w:w="800" w:type="dxa"/>
            <w:shd w:val="solid" w:color="FFFFFF" w:fill="auto"/>
          </w:tcPr>
          <w:p w14:paraId="0E70EDB0" w14:textId="77777777" w:rsidR="00CE26BC" w:rsidRDefault="00CE26BC" w:rsidP="00A93F4C">
            <w:pPr>
              <w:pStyle w:val="TAL"/>
              <w:rPr>
                <w:rFonts w:cs="Arial"/>
                <w:sz w:val="16"/>
                <w:szCs w:val="16"/>
              </w:rPr>
            </w:pPr>
            <w:r>
              <w:rPr>
                <w:rFonts w:cs="Arial"/>
                <w:sz w:val="16"/>
                <w:szCs w:val="16"/>
              </w:rPr>
              <w:t>SA#83</w:t>
            </w:r>
          </w:p>
        </w:tc>
        <w:tc>
          <w:tcPr>
            <w:tcW w:w="1094" w:type="dxa"/>
            <w:shd w:val="solid" w:color="FFFFFF" w:fill="auto"/>
          </w:tcPr>
          <w:p w14:paraId="1D5B2393" w14:textId="77777777" w:rsidR="00CE26BC" w:rsidRDefault="00CE26BC" w:rsidP="00A93F4C">
            <w:pPr>
              <w:pStyle w:val="TAL"/>
              <w:rPr>
                <w:rFonts w:cs="Arial"/>
                <w:sz w:val="16"/>
                <w:szCs w:val="16"/>
              </w:rPr>
            </w:pPr>
            <w:r>
              <w:rPr>
                <w:rFonts w:cs="Arial"/>
                <w:sz w:val="16"/>
                <w:szCs w:val="16"/>
              </w:rPr>
              <w:t>SP-190195</w:t>
            </w:r>
          </w:p>
        </w:tc>
        <w:tc>
          <w:tcPr>
            <w:tcW w:w="567" w:type="dxa"/>
            <w:shd w:val="solid" w:color="FFFFFF" w:fill="auto"/>
          </w:tcPr>
          <w:p w14:paraId="4C707F71" w14:textId="77777777" w:rsidR="00CE26BC" w:rsidRDefault="00CE26BC" w:rsidP="00A93F4C">
            <w:pPr>
              <w:pStyle w:val="TAL"/>
              <w:rPr>
                <w:rFonts w:cs="Arial"/>
                <w:sz w:val="16"/>
                <w:szCs w:val="16"/>
              </w:rPr>
            </w:pPr>
            <w:r>
              <w:rPr>
                <w:rFonts w:cs="Arial"/>
                <w:sz w:val="16"/>
                <w:szCs w:val="16"/>
              </w:rPr>
              <w:t>0693</w:t>
            </w:r>
          </w:p>
        </w:tc>
        <w:tc>
          <w:tcPr>
            <w:tcW w:w="425" w:type="dxa"/>
            <w:shd w:val="solid" w:color="FFFFFF" w:fill="auto"/>
          </w:tcPr>
          <w:p w14:paraId="12D5DF01" w14:textId="77777777" w:rsidR="00CE26BC" w:rsidRDefault="00CE26BC" w:rsidP="00A93F4C">
            <w:pPr>
              <w:pStyle w:val="TAL"/>
              <w:rPr>
                <w:rFonts w:cs="Arial"/>
                <w:sz w:val="16"/>
                <w:szCs w:val="16"/>
              </w:rPr>
            </w:pPr>
            <w:r>
              <w:rPr>
                <w:rFonts w:cs="Arial"/>
                <w:sz w:val="16"/>
                <w:szCs w:val="16"/>
              </w:rPr>
              <w:t>1</w:t>
            </w:r>
          </w:p>
        </w:tc>
        <w:tc>
          <w:tcPr>
            <w:tcW w:w="425" w:type="dxa"/>
            <w:shd w:val="solid" w:color="FFFFFF" w:fill="auto"/>
          </w:tcPr>
          <w:p w14:paraId="31D8F1BF" w14:textId="77777777" w:rsidR="00CE26BC" w:rsidRDefault="00CE26BC" w:rsidP="00A93F4C">
            <w:pPr>
              <w:pStyle w:val="TAL"/>
              <w:rPr>
                <w:rFonts w:cs="Arial"/>
                <w:sz w:val="16"/>
                <w:szCs w:val="16"/>
              </w:rPr>
            </w:pPr>
            <w:r>
              <w:rPr>
                <w:rFonts w:cs="Arial"/>
                <w:sz w:val="16"/>
                <w:szCs w:val="16"/>
              </w:rPr>
              <w:t>F</w:t>
            </w:r>
          </w:p>
        </w:tc>
        <w:tc>
          <w:tcPr>
            <w:tcW w:w="4820" w:type="dxa"/>
            <w:shd w:val="solid" w:color="FFFFFF" w:fill="auto"/>
          </w:tcPr>
          <w:p w14:paraId="6ABEF1B1" w14:textId="77777777" w:rsidR="00CE26BC" w:rsidRPr="00750C70" w:rsidRDefault="00CE26BC" w:rsidP="00A93F4C">
            <w:pPr>
              <w:pStyle w:val="TAL"/>
              <w:rPr>
                <w:rFonts w:cs="Arial"/>
                <w:sz w:val="16"/>
                <w:szCs w:val="16"/>
              </w:rPr>
            </w:pPr>
            <w:r w:rsidRPr="00750C70">
              <w:rPr>
                <w:rFonts w:cs="Arial"/>
                <w:sz w:val="16"/>
                <w:szCs w:val="16"/>
              </w:rPr>
              <w:t xml:space="preserve">Correction of PresenceReportingAreaNode ASN1 syntax </w:t>
            </w:r>
          </w:p>
        </w:tc>
        <w:tc>
          <w:tcPr>
            <w:tcW w:w="708" w:type="dxa"/>
            <w:shd w:val="solid" w:color="FFFFFF" w:fill="auto"/>
          </w:tcPr>
          <w:p w14:paraId="3A4B142E" w14:textId="77777777" w:rsidR="00CE26BC" w:rsidRDefault="00CE26BC" w:rsidP="00A93F4C">
            <w:pPr>
              <w:pStyle w:val="TAL"/>
              <w:jc w:val="center"/>
              <w:rPr>
                <w:rFonts w:cs="Arial"/>
                <w:sz w:val="16"/>
                <w:szCs w:val="16"/>
              </w:rPr>
            </w:pPr>
            <w:r>
              <w:rPr>
                <w:rFonts w:cs="Arial"/>
                <w:sz w:val="16"/>
                <w:szCs w:val="16"/>
              </w:rPr>
              <w:t>15.6.0</w:t>
            </w:r>
          </w:p>
        </w:tc>
      </w:tr>
      <w:tr w:rsidR="009B04D6" w:rsidRPr="007F318C" w14:paraId="53CDA78A" w14:textId="77777777" w:rsidTr="00E46F03">
        <w:tc>
          <w:tcPr>
            <w:tcW w:w="800" w:type="dxa"/>
            <w:shd w:val="solid" w:color="FFFFFF" w:fill="auto"/>
          </w:tcPr>
          <w:p w14:paraId="7AE5D32C" w14:textId="77777777" w:rsidR="009B04D6" w:rsidRDefault="009B04D6" w:rsidP="009B04D6">
            <w:pPr>
              <w:pStyle w:val="TAL"/>
              <w:jc w:val="center"/>
              <w:rPr>
                <w:rFonts w:cs="Arial"/>
                <w:sz w:val="16"/>
                <w:szCs w:val="16"/>
              </w:rPr>
            </w:pPr>
            <w:r>
              <w:rPr>
                <w:rFonts w:cs="Arial"/>
                <w:sz w:val="16"/>
                <w:szCs w:val="16"/>
              </w:rPr>
              <w:t>2019-03</w:t>
            </w:r>
          </w:p>
        </w:tc>
        <w:tc>
          <w:tcPr>
            <w:tcW w:w="800" w:type="dxa"/>
            <w:shd w:val="solid" w:color="FFFFFF" w:fill="auto"/>
          </w:tcPr>
          <w:p w14:paraId="5DE33718" w14:textId="77777777" w:rsidR="009B04D6" w:rsidRDefault="009B04D6" w:rsidP="009B04D6">
            <w:pPr>
              <w:pStyle w:val="TAL"/>
              <w:rPr>
                <w:rFonts w:cs="Arial"/>
                <w:sz w:val="16"/>
                <w:szCs w:val="16"/>
              </w:rPr>
            </w:pPr>
            <w:r>
              <w:rPr>
                <w:rFonts w:cs="Arial"/>
                <w:sz w:val="16"/>
                <w:szCs w:val="16"/>
              </w:rPr>
              <w:t>SA#83</w:t>
            </w:r>
          </w:p>
        </w:tc>
        <w:tc>
          <w:tcPr>
            <w:tcW w:w="1094" w:type="dxa"/>
            <w:shd w:val="solid" w:color="FFFFFF" w:fill="auto"/>
          </w:tcPr>
          <w:p w14:paraId="70C57426" w14:textId="77777777" w:rsidR="009B04D6" w:rsidRDefault="009B04D6" w:rsidP="009B04D6">
            <w:pPr>
              <w:pStyle w:val="TAL"/>
              <w:rPr>
                <w:rFonts w:cs="Arial"/>
                <w:sz w:val="16"/>
                <w:szCs w:val="16"/>
              </w:rPr>
            </w:pPr>
            <w:r>
              <w:rPr>
                <w:rFonts w:cs="Arial"/>
                <w:sz w:val="16"/>
                <w:szCs w:val="16"/>
              </w:rPr>
              <w:t>SP-190115</w:t>
            </w:r>
          </w:p>
        </w:tc>
        <w:tc>
          <w:tcPr>
            <w:tcW w:w="567" w:type="dxa"/>
            <w:shd w:val="solid" w:color="FFFFFF" w:fill="auto"/>
          </w:tcPr>
          <w:p w14:paraId="6205CD3D" w14:textId="77777777" w:rsidR="009B04D6" w:rsidRDefault="009B04D6" w:rsidP="009B04D6">
            <w:pPr>
              <w:pStyle w:val="TAL"/>
              <w:rPr>
                <w:rFonts w:cs="Arial"/>
                <w:sz w:val="16"/>
                <w:szCs w:val="16"/>
              </w:rPr>
            </w:pPr>
            <w:r>
              <w:rPr>
                <w:rFonts w:cs="Arial"/>
                <w:sz w:val="16"/>
                <w:szCs w:val="16"/>
              </w:rPr>
              <w:t>0694</w:t>
            </w:r>
          </w:p>
        </w:tc>
        <w:tc>
          <w:tcPr>
            <w:tcW w:w="425" w:type="dxa"/>
            <w:shd w:val="solid" w:color="FFFFFF" w:fill="auto"/>
          </w:tcPr>
          <w:p w14:paraId="139F8BAF" w14:textId="77777777" w:rsidR="009B04D6" w:rsidRDefault="009B04D6" w:rsidP="009B04D6">
            <w:pPr>
              <w:pStyle w:val="TAL"/>
              <w:rPr>
                <w:rFonts w:cs="Arial"/>
                <w:sz w:val="16"/>
                <w:szCs w:val="16"/>
              </w:rPr>
            </w:pPr>
            <w:r>
              <w:rPr>
                <w:rFonts w:cs="Arial"/>
                <w:sz w:val="16"/>
                <w:szCs w:val="16"/>
              </w:rPr>
              <w:t>2</w:t>
            </w:r>
          </w:p>
        </w:tc>
        <w:tc>
          <w:tcPr>
            <w:tcW w:w="425" w:type="dxa"/>
            <w:shd w:val="solid" w:color="FFFFFF" w:fill="auto"/>
          </w:tcPr>
          <w:p w14:paraId="6ABE68FA" w14:textId="77777777" w:rsidR="009B04D6" w:rsidRDefault="009B04D6" w:rsidP="009B04D6">
            <w:pPr>
              <w:pStyle w:val="TAL"/>
              <w:rPr>
                <w:rFonts w:cs="Arial"/>
                <w:sz w:val="16"/>
                <w:szCs w:val="16"/>
              </w:rPr>
            </w:pPr>
            <w:r>
              <w:rPr>
                <w:rFonts w:cs="Arial"/>
                <w:sz w:val="16"/>
                <w:szCs w:val="16"/>
              </w:rPr>
              <w:t>F</w:t>
            </w:r>
          </w:p>
        </w:tc>
        <w:tc>
          <w:tcPr>
            <w:tcW w:w="4820" w:type="dxa"/>
            <w:shd w:val="solid" w:color="FFFFFF" w:fill="auto"/>
          </w:tcPr>
          <w:p w14:paraId="25CE25B3" w14:textId="77777777" w:rsidR="009B04D6" w:rsidRPr="00750C70" w:rsidRDefault="009B04D6" w:rsidP="009B04D6">
            <w:pPr>
              <w:pStyle w:val="TAL"/>
              <w:rPr>
                <w:rFonts w:cs="Arial"/>
                <w:sz w:val="16"/>
                <w:szCs w:val="16"/>
              </w:rPr>
            </w:pPr>
            <w:r w:rsidRPr="00750C70">
              <w:rPr>
                <w:rFonts w:cs="Arial"/>
                <w:sz w:val="16"/>
                <w:szCs w:val="16"/>
              </w:rPr>
              <w:t>Correction of Qos Information</w:t>
            </w:r>
          </w:p>
        </w:tc>
        <w:tc>
          <w:tcPr>
            <w:tcW w:w="708" w:type="dxa"/>
            <w:shd w:val="solid" w:color="FFFFFF" w:fill="auto"/>
          </w:tcPr>
          <w:p w14:paraId="70890690" w14:textId="77777777" w:rsidR="009B04D6" w:rsidRDefault="009B04D6" w:rsidP="009B04D6">
            <w:pPr>
              <w:pStyle w:val="TAL"/>
              <w:jc w:val="center"/>
              <w:rPr>
                <w:rFonts w:cs="Arial"/>
                <w:sz w:val="16"/>
                <w:szCs w:val="16"/>
              </w:rPr>
            </w:pPr>
            <w:r>
              <w:rPr>
                <w:rFonts w:cs="Arial"/>
                <w:sz w:val="16"/>
                <w:szCs w:val="16"/>
              </w:rPr>
              <w:t>15.6.0</w:t>
            </w:r>
          </w:p>
        </w:tc>
      </w:tr>
      <w:tr w:rsidR="009B4BF6" w:rsidRPr="007F318C" w14:paraId="049BA3BF" w14:textId="77777777" w:rsidTr="00E46F03">
        <w:tc>
          <w:tcPr>
            <w:tcW w:w="800" w:type="dxa"/>
            <w:shd w:val="solid" w:color="FFFFFF" w:fill="auto"/>
          </w:tcPr>
          <w:p w14:paraId="13A14243" w14:textId="77777777" w:rsidR="009B4BF6" w:rsidRDefault="009B4BF6" w:rsidP="009B04D6">
            <w:pPr>
              <w:pStyle w:val="TAL"/>
              <w:jc w:val="center"/>
              <w:rPr>
                <w:rFonts w:cs="Arial"/>
                <w:sz w:val="16"/>
                <w:szCs w:val="16"/>
              </w:rPr>
            </w:pPr>
            <w:r>
              <w:rPr>
                <w:rFonts w:cs="Arial"/>
                <w:sz w:val="16"/>
                <w:szCs w:val="16"/>
              </w:rPr>
              <w:t>2019-03</w:t>
            </w:r>
          </w:p>
        </w:tc>
        <w:tc>
          <w:tcPr>
            <w:tcW w:w="800" w:type="dxa"/>
            <w:shd w:val="solid" w:color="FFFFFF" w:fill="auto"/>
          </w:tcPr>
          <w:p w14:paraId="2C77B1BF" w14:textId="77777777" w:rsidR="009B4BF6" w:rsidRDefault="009B4BF6" w:rsidP="009B04D6">
            <w:pPr>
              <w:pStyle w:val="TAL"/>
              <w:rPr>
                <w:rFonts w:cs="Arial"/>
                <w:sz w:val="16"/>
                <w:szCs w:val="16"/>
              </w:rPr>
            </w:pPr>
            <w:r>
              <w:rPr>
                <w:rFonts w:cs="Arial"/>
                <w:sz w:val="16"/>
                <w:szCs w:val="16"/>
              </w:rPr>
              <w:t>SA#83</w:t>
            </w:r>
          </w:p>
        </w:tc>
        <w:tc>
          <w:tcPr>
            <w:tcW w:w="1094" w:type="dxa"/>
            <w:shd w:val="solid" w:color="FFFFFF" w:fill="auto"/>
          </w:tcPr>
          <w:p w14:paraId="06EAC914" w14:textId="77777777" w:rsidR="009B4BF6" w:rsidRDefault="009B4BF6" w:rsidP="009B04D6">
            <w:pPr>
              <w:pStyle w:val="TAL"/>
              <w:rPr>
                <w:rFonts w:cs="Arial"/>
                <w:sz w:val="16"/>
                <w:szCs w:val="16"/>
              </w:rPr>
            </w:pPr>
            <w:r>
              <w:rPr>
                <w:rFonts w:cs="Arial"/>
                <w:sz w:val="16"/>
                <w:szCs w:val="16"/>
              </w:rPr>
              <w:t>SP-190130</w:t>
            </w:r>
          </w:p>
        </w:tc>
        <w:tc>
          <w:tcPr>
            <w:tcW w:w="567" w:type="dxa"/>
            <w:shd w:val="solid" w:color="FFFFFF" w:fill="auto"/>
          </w:tcPr>
          <w:p w14:paraId="7830ABD3" w14:textId="77777777" w:rsidR="009B4BF6" w:rsidRDefault="009B4BF6" w:rsidP="009B04D6">
            <w:pPr>
              <w:pStyle w:val="TAL"/>
              <w:rPr>
                <w:rFonts w:cs="Arial"/>
                <w:sz w:val="16"/>
                <w:szCs w:val="16"/>
              </w:rPr>
            </w:pPr>
            <w:r>
              <w:rPr>
                <w:rFonts w:cs="Arial"/>
                <w:sz w:val="16"/>
                <w:szCs w:val="16"/>
              </w:rPr>
              <w:t>0698</w:t>
            </w:r>
          </w:p>
        </w:tc>
        <w:tc>
          <w:tcPr>
            <w:tcW w:w="425" w:type="dxa"/>
            <w:shd w:val="solid" w:color="FFFFFF" w:fill="auto"/>
          </w:tcPr>
          <w:p w14:paraId="7E3CBA41" w14:textId="77777777" w:rsidR="009B4BF6" w:rsidRDefault="009B4BF6" w:rsidP="009B04D6">
            <w:pPr>
              <w:pStyle w:val="TAL"/>
              <w:rPr>
                <w:rFonts w:cs="Arial"/>
                <w:sz w:val="16"/>
                <w:szCs w:val="16"/>
              </w:rPr>
            </w:pPr>
            <w:r>
              <w:rPr>
                <w:rFonts w:cs="Arial"/>
                <w:sz w:val="16"/>
                <w:szCs w:val="16"/>
              </w:rPr>
              <w:t>1</w:t>
            </w:r>
          </w:p>
        </w:tc>
        <w:tc>
          <w:tcPr>
            <w:tcW w:w="425" w:type="dxa"/>
            <w:shd w:val="solid" w:color="FFFFFF" w:fill="auto"/>
          </w:tcPr>
          <w:p w14:paraId="7AC25282" w14:textId="77777777" w:rsidR="009B4BF6" w:rsidRDefault="009B4BF6" w:rsidP="009B04D6">
            <w:pPr>
              <w:pStyle w:val="TAL"/>
              <w:rPr>
                <w:rFonts w:cs="Arial"/>
                <w:sz w:val="16"/>
                <w:szCs w:val="16"/>
              </w:rPr>
            </w:pPr>
            <w:r>
              <w:rPr>
                <w:rFonts w:cs="Arial"/>
                <w:sz w:val="16"/>
                <w:szCs w:val="16"/>
              </w:rPr>
              <w:t>A</w:t>
            </w:r>
          </w:p>
        </w:tc>
        <w:tc>
          <w:tcPr>
            <w:tcW w:w="4820" w:type="dxa"/>
            <w:shd w:val="solid" w:color="FFFFFF" w:fill="auto"/>
          </w:tcPr>
          <w:p w14:paraId="0BE45205" w14:textId="77777777" w:rsidR="009B4BF6" w:rsidRPr="00750C70" w:rsidRDefault="009B4BF6" w:rsidP="009B04D6">
            <w:pPr>
              <w:pStyle w:val="TAL"/>
              <w:rPr>
                <w:rFonts w:cs="Arial"/>
                <w:sz w:val="16"/>
                <w:szCs w:val="16"/>
              </w:rPr>
            </w:pPr>
            <w:r w:rsidRPr="00750C70">
              <w:rPr>
                <w:rFonts w:cs="Arial"/>
                <w:sz w:val="16"/>
                <w:szCs w:val="16"/>
              </w:rPr>
              <w:t xml:space="preserve">Correction for multiple recipients in SC-SMO CDR </w:t>
            </w:r>
          </w:p>
        </w:tc>
        <w:tc>
          <w:tcPr>
            <w:tcW w:w="708" w:type="dxa"/>
            <w:shd w:val="solid" w:color="FFFFFF" w:fill="auto"/>
          </w:tcPr>
          <w:p w14:paraId="512B48FB" w14:textId="77777777" w:rsidR="009B4BF6" w:rsidRDefault="009B4BF6" w:rsidP="009B04D6">
            <w:pPr>
              <w:pStyle w:val="TAL"/>
              <w:jc w:val="center"/>
              <w:rPr>
                <w:rFonts w:cs="Arial"/>
                <w:sz w:val="16"/>
                <w:szCs w:val="16"/>
              </w:rPr>
            </w:pPr>
            <w:r>
              <w:rPr>
                <w:rFonts w:cs="Arial"/>
                <w:sz w:val="16"/>
                <w:szCs w:val="16"/>
              </w:rPr>
              <w:t>15.6.0</w:t>
            </w:r>
          </w:p>
        </w:tc>
      </w:tr>
      <w:tr w:rsidR="002A5155" w:rsidRPr="007F318C" w14:paraId="175FDC8F" w14:textId="77777777" w:rsidTr="00E46F03">
        <w:tc>
          <w:tcPr>
            <w:tcW w:w="800" w:type="dxa"/>
            <w:shd w:val="solid" w:color="FFFFFF" w:fill="auto"/>
          </w:tcPr>
          <w:p w14:paraId="61E592B4" w14:textId="77777777" w:rsidR="002A5155" w:rsidRDefault="002A5155" w:rsidP="002A5155">
            <w:pPr>
              <w:pStyle w:val="TAL"/>
              <w:jc w:val="center"/>
              <w:rPr>
                <w:rFonts w:cs="Arial"/>
                <w:sz w:val="16"/>
                <w:szCs w:val="16"/>
              </w:rPr>
            </w:pPr>
            <w:r>
              <w:rPr>
                <w:rFonts w:cs="Arial"/>
                <w:sz w:val="16"/>
                <w:szCs w:val="16"/>
              </w:rPr>
              <w:t>2019-03</w:t>
            </w:r>
          </w:p>
        </w:tc>
        <w:tc>
          <w:tcPr>
            <w:tcW w:w="800" w:type="dxa"/>
            <w:shd w:val="solid" w:color="FFFFFF" w:fill="auto"/>
          </w:tcPr>
          <w:p w14:paraId="3F39E5B2" w14:textId="77777777" w:rsidR="002A5155" w:rsidRDefault="002A5155" w:rsidP="002A5155">
            <w:pPr>
              <w:pStyle w:val="TAL"/>
              <w:rPr>
                <w:rFonts w:cs="Arial"/>
                <w:sz w:val="16"/>
                <w:szCs w:val="16"/>
              </w:rPr>
            </w:pPr>
            <w:r>
              <w:rPr>
                <w:rFonts w:cs="Arial"/>
                <w:sz w:val="16"/>
                <w:szCs w:val="16"/>
              </w:rPr>
              <w:t>SA#83</w:t>
            </w:r>
          </w:p>
        </w:tc>
        <w:tc>
          <w:tcPr>
            <w:tcW w:w="1094" w:type="dxa"/>
            <w:shd w:val="solid" w:color="FFFFFF" w:fill="auto"/>
          </w:tcPr>
          <w:p w14:paraId="2B2DC37E" w14:textId="77777777" w:rsidR="002A5155" w:rsidRDefault="002A5155" w:rsidP="002A5155">
            <w:pPr>
              <w:pStyle w:val="TAL"/>
              <w:rPr>
                <w:rFonts w:cs="Arial"/>
                <w:sz w:val="16"/>
                <w:szCs w:val="16"/>
              </w:rPr>
            </w:pPr>
            <w:r>
              <w:rPr>
                <w:rFonts w:cs="Arial"/>
                <w:sz w:val="16"/>
                <w:szCs w:val="16"/>
              </w:rPr>
              <w:t>SP-190116</w:t>
            </w:r>
          </w:p>
        </w:tc>
        <w:tc>
          <w:tcPr>
            <w:tcW w:w="567" w:type="dxa"/>
            <w:shd w:val="solid" w:color="FFFFFF" w:fill="auto"/>
          </w:tcPr>
          <w:p w14:paraId="15B18CD9" w14:textId="77777777" w:rsidR="002A5155" w:rsidRDefault="002A5155" w:rsidP="002A5155">
            <w:pPr>
              <w:pStyle w:val="TAL"/>
              <w:rPr>
                <w:rFonts w:cs="Arial"/>
                <w:sz w:val="16"/>
                <w:szCs w:val="16"/>
              </w:rPr>
            </w:pPr>
            <w:r>
              <w:rPr>
                <w:rFonts w:cs="Arial"/>
                <w:sz w:val="16"/>
                <w:szCs w:val="16"/>
              </w:rPr>
              <w:t>0699</w:t>
            </w:r>
          </w:p>
        </w:tc>
        <w:tc>
          <w:tcPr>
            <w:tcW w:w="425" w:type="dxa"/>
            <w:shd w:val="solid" w:color="FFFFFF" w:fill="auto"/>
          </w:tcPr>
          <w:p w14:paraId="57750CAA" w14:textId="77777777" w:rsidR="002A5155" w:rsidRDefault="002A5155" w:rsidP="002A5155">
            <w:pPr>
              <w:pStyle w:val="TAL"/>
              <w:rPr>
                <w:rFonts w:cs="Arial"/>
                <w:sz w:val="16"/>
                <w:szCs w:val="16"/>
              </w:rPr>
            </w:pPr>
            <w:r>
              <w:rPr>
                <w:rFonts w:cs="Arial"/>
                <w:sz w:val="16"/>
                <w:szCs w:val="16"/>
              </w:rPr>
              <w:t>1</w:t>
            </w:r>
          </w:p>
        </w:tc>
        <w:tc>
          <w:tcPr>
            <w:tcW w:w="425" w:type="dxa"/>
            <w:shd w:val="solid" w:color="FFFFFF" w:fill="auto"/>
          </w:tcPr>
          <w:p w14:paraId="4073B990" w14:textId="77777777" w:rsidR="002A5155" w:rsidRDefault="002A5155" w:rsidP="002A5155">
            <w:pPr>
              <w:pStyle w:val="TAL"/>
              <w:rPr>
                <w:rFonts w:cs="Arial"/>
                <w:sz w:val="16"/>
                <w:szCs w:val="16"/>
              </w:rPr>
            </w:pPr>
            <w:r>
              <w:rPr>
                <w:rFonts w:cs="Arial"/>
                <w:sz w:val="16"/>
                <w:szCs w:val="16"/>
              </w:rPr>
              <w:t>F</w:t>
            </w:r>
          </w:p>
        </w:tc>
        <w:tc>
          <w:tcPr>
            <w:tcW w:w="4820" w:type="dxa"/>
            <w:shd w:val="solid" w:color="FFFFFF" w:fill="auto"/>
          </w:tcPr>
          <w:p w14:paraId="32A2A10E" w14:textId="77777777" w:rsidR="002A5155" w:rsidRPr="00750C70" w:rsidRDefault="002A5155" w:rsidP="002A5155">
            <w:pPr>
              <w:pStyle w:val="TAL"/>
              <w:rPr>
                <w:rFonts w:cs="Arial"/>
                <w:sz w:val="16"/>
                <w:szCs w:val="16"/>
              </w:rPr>
            </w:pPr>
            <w:r w:rsidRPr="00750C70">
              <w:rPr>
                <w:rFonts w:cs="Arial"/>
                <w:sz w:val="16"/>
                <w:szCs w:val="16"/>
              </w:rPr>
              <w:t>Correct usedUnitContainer to sequence of</w:t>
            </w:r>
          </w:p>
        </w:tc>
        <w:tc>
          <w:tcPr>
            <w:tcW w:w="708" w:type="dxa"/>
            <w:shd w:val="solid" w:color="FFFFFF" w:fill="auto"/>
          </w:tcPr>
          <w:p w14:paraId="24096477" w14:textId="77777777" w:rsidR="002A5155" w:rsidRDefault="002A5155" w:rsidP="002A5155">
            <w:pPr>
              <w:pStyle w:val="TAL"/>
              <w:jc w:val="center"/>
              <w:rPr>
                <w:rFonts w:cs="Arial"/>
                <w:sz w:val="16"/>
                <w:szCs w:val="16"/>
              </w:rPr>
            </w:pPr>
            <w:r>
              <w:rPr>
                <w:rFonts w:cs="Arial"/>
                <w:sz w:val="16"/>
                <w:szCs w:val="16"/>
              </w:rPr>
              <w:t>15.6.0</w:t>
            </w:r>
          </w:p>
        </w:tc>
      </w:tr>
      <w:tr w:rsidR="001C047F" w:rsidRPr="007F318C" w14:paraId="0BC7F81B" w14:textId="77777777" w:rsidTr="00E46F03">
        <w:tc>
          <w:tcPr>
            <w:tcW w:w="800" w:type="dxa"/>
            <w:shd w:val="solid" w:color="FFFFFF" w:fill="auto"/>
          </w:tcPr>
          <w:p w14:paraId="539D1DAF" w14:textId="77777777" w:rsidR="001C047F" w:rsidRDefault="001C047F" w:rsidP="001C047F">
            <w:pPr>
              <w:pStyle w:val="TAL"/>
              <w:jc w:val="center"/>
              <w:rPr>
                <w:rFonts w:cs="Arial"/>
                <w:sz w:val="16"/>
                <w:szCs w:val="16"/>
              </w:rPr>
            </w:pPr>
            <w:r>
              <w:rPr>
                <w:rFonts w:cs="Arial"/>
                <w:sz w:val="16"/>
                <w:szCs w:val="16"/>
              </w:rPr>
              <w:t>2019-03</w:t>
            </w:r>
          </w:p>
        </w:tc>
        <w:tc>
          <w:tcPr>
            <w:tcW w:w="800" w:type="dxa"/>
            <w:shd w:val="solid" w:color="FFFFFF" w:fill="auto"/>
          </w:tcPr>
          <w:p w14:paraId="4D88A435" w14:textId="77777777" w:rsidR="001C047F" w:rsidRDefault="001C047F" w:rsidP="001C047F">
            <w:pPr>
              <w:pStyle w:val="TAL"/>
              <w:rPr>
                <w:rFonts w:cs="Arial"/>
                <w:sz w:val="16"/>
                <w:szCs w:val="16"/>
              </w:rPr>
            </w:pPr>
            <w:r>
              <w:rPr>
                <w:rFonts w:cs="Arial"/>
                <w:sz w:val="16"/>
                <w:szCs w:val="16"/>
              </w:rPr>
              <w:t>SA#83</w:t>
            </w:r>
          </w:p>
        </w:tc>
        <w:tc>
          <w:tcPr>
            <w:tcW w:w="1094" w:type="dxa"/>
            <w:shd w:val="solid" w:color="FFFFFF" w:fill="auto"/>
          </w:tcPr>
          <w:p w14:paraId="0E1052BC" w14:textId="77777777" w:rsidR="001C047F" w:rsidRDefault="001C047F" w:rsidP="001C047F">
            <w:pPr>
              <w:pStyle w:val="TAL"/>
              <w:rPr>
                <w:rFonts w:cs="Arial"/>
                <w:sz w:val="16"/>
                <w:szCs w:val="16"/>
              </w:rPr>
            </w:pPr>
            <w:r>
              <w:rPr>
                <w:rFonts w:cs="Arial"/>
                <w:sz w:val="16"/>
                <w:szCs w:val="16"/>
              </w:rPr>
              <w:t>SP-190116</w:t>
            </w:r>
          </w:p>
        </w:tc>
        <w:tc>
          <w:tcPr>
            <w:tcW w:w="567" w:type="dxa"/>
            <w:shd w:val="solid" w:color="FFFFFF" w:fill="auto"/>
          </w:tcPr>
          <w:p w14:paraId="2342A2BB" w14:textId="77777777" w:rsidR="001C047F" w:rsidRDefault="001C047F" w:rsidP="001C047F">
            <w:pPr>
              <w:pStyle w:val="TAL"/>
              <w:rPr>
                <w:rFonts w:cs="Arial"/>
                <w:sz w:val="16"/>
                <w:szCs w:val="16"/>
              </w:rPr>
            </w:pPr>
            <w:r>
              <w:rPr>
                <w:rFonts w:cs="Arial"/>
                <w:sz w:val="16"/>
                <w:szCs w:val="16"/>
              </w:rPr>
              <w:t>0700</w:t>
            </w:r>
          </w:p>
        </w:tc>
        <w:tc>
          <w:tcPr>
            <w:tcW w:w="425" w:type="dxa"/>
            <w:shd w:val="solid" w:color="FFFFFF" w:fill="auto"/>
          </w:tcPr>
          <w:p w14:paraId="4E69AEC2" w14:textId="77777777" w:rsidR="001C047F" w:rsidRDefault="001C047F" w:rsidP="001C047F">
            <w:pPr>
              <w:pStyle w:val="TAL"/>
              <w:rPr>
                <w:rFonts w:cs="Arial"/>
                <w:sz w:val="16"/>
                <w:szCs w:val="16"/>
              </w:rPr>
            </w:pPr>
            <w:r>
              <w:rPr>
                <w:rFonts w:cs="Arial"/>
                <w:sz w:val="16"/>
                <w:szCs w:val="16"/>
              </w:rPr>
              <w:t>1</w:t>
            </w:r>
          </w:p>
        </w:tc>
        <w:tc>
          <w:tcPr>
            <w:tcW w:w="425" w:type="dxa"/>
            <w:shd w:val="solid" w:color="FFFFFF" w:fill="auto"/>
          </w:tcPr>
          <w:p w14:paraId="4762259D" w14:textId="77777777" w:rsidR="001C047F" w:rsidRDefault="001C047F" w:rsidP="001C047F">
            <w:pPr>
              <w:pStyle w:val="TAL"/>
              <w:rPr>
                <w:rFonts w:cs="Arial"/>
                <w:sz w:val="16"/>
                <w:szCs w:val="16"/>
              </w:rPr>
            </w:pPr>
            <w:r>
              <w:rPr>
                <w:rFonts w:cs="Arial"/>
                <w:sz w:val="16"/>
                <w:szCs w:val="16"/>
              </w:rPr>
              <w:t>F</w:t>
            </w:r>
          </w:p>
        </w:tc>
        <w:tc>
          <w:tcPr>
            <w:tcW w:w="4820" w:type="dxa"/>
            <w:shd w:val="solid" w:color="FFFFFF" w:fill="auto"/>
          </w:tcPr>
          <w:p w14:paraId="1B49C969" w14:textId="77777777" w:rsidR="001C047F" w:rsidRPr="00750C70" w:rsidRDefault="001C047F" w:rsidP="001C047F">
            <w:pPr>
              <w:pStyle w:val="TAL"/>
              <w:rPr>
                <w:rFonts w:cs="Arial"/>
                <w:sz w:val="16"/>
                <w:szCs w:val="16"/>
              </w:rPr>
            </w:pPr>
            <w:r w:rsidRPr="00750C70">
              <w:rPr>
                <w:rFonts w:cs="Arial"/>
                <w:sz w:val="16"/>
                <w:szCs w:val="16"/>
              </w:rPr>
              <w:t>Correct missing Session Identifier</w:t>
            </w:r>
          </w:p>
        </w:tc>
        <w:tc>
          <w:tcPr>
            <w:tcW w:w="708" w:type="dxa"/>
            <w:shd w:val="solid" w:color="FFFFFF" w:fill="auto"/>
          </w:tcPr>
          <w:p w14:paraId="78C07EA8" w14:textId="77777777" w:rsidR="001C047F" w:rsidRDefault="001C047F" w:rsidP="001C047F">
            <w:pPr>
              <w:pStyle w:val="TAL"/>
              <w:jc w:val="center"/>
              <w:rPr>
                <w:rFonts w:cs="Arial"/>
                <w:sz w:val="16"/>
                <w:szCs w:val="16"/>
              </w:rPr>
            </w:pPr>
            <w:r>
              <w:rPr>
                <w:rFonts w:cs="Arial"/>
                <w:sz w:val="16"/>
                <w:szCs w:val="16"/>
              </w:rPr>
              <w:t>15.6.0</w:t>
            </w:r>
          </w:p>
        </w:tc>
      </w:tr>
      <w:tr w:rsidR="003A0356" w:rsidRPr="007F318C" w14:paraId="7E8EA3DF" w14:textId="77777777" w:rsidTr="00E46F03">
        <w:tc>
          <w:tcPr>
            <w:tcW w:w="800" w:type="dxa"/>
            <w:shd w:val="solid" w:color="FFFFFF" w:fill="auto"/>
          </w:tcPr>
          <w:p w14:paraId="1185EE11" w14:textId="77777777" w:rsidR="003A0356" w:rsidRDefault="003A0356" w:rsidP="003A0356">
            <w:pPr>
              <w:pStyle w:val="TAL"/>
              <w:jc w:val="center"/>
              <w:rPr>
                <w:rFonts w:cs="Arial"/>
                <w:sz w:val="16"/>
                <w:szCs w:val="16"/>
              </w:rPr>
            </w:pPr>
            <w:r>
              <w:rPr>
                <w:rFonts w:cs="Arial"/>
                <w:sz w:val="16"/>
                <w:szCs w:val="16"/>
              </w:rPr>
              <w:t>2019-03</w:t>
            </w:r>
          </w:p>
        </w:tc>
        <w:tc>
          <w:tcPr>
            <w:tcW w:w="800" w:type="dxa"/>
            <w:shd w:val="solid" w:color="FFFFFF" w:fill="auto"/>
          </w:tcPr>
          <w:p w14:paraId="5A0AB5E0" w14:textId="77777777" w:rsidR="003A0356" w:rsidRDefault="003A0356" w:rsidP="003A0356">
            <w:pPr>
              <w:pStyle w:val="TAL"/>
              <w:rPr>
                <w:rFonts w:cs="Arial"/>
                <w:sz w:val="16"/>
                <w:szCs w:val="16"/>
              </w:rPr>
            </w:pPr>
            <w:r>
              <w:rPr>
                <w:rFonts w:cs="Arial"/>
                <w:sz w:val="16"/>
                <w:szCs w:val="16"/>
              </w:rPr>
              <w:t>SA#83</w:t>
            </w:r>
          </w:p>
        </w:tc>
        <w:tc>
          <w:tcPr>
            <w:tcW w:w="1094" w:type="dxa"/>
            <w:shd w:val="solid" w:color="FFFFFF" w:fill="auto"/>
          </w:tcPr>
          <w:p w14:paraId="67F038F3" w14:textId="77777777" w:rsidR="003A0356" w:rsidRDefault="003A0356" w:rsidP="003A0356">
            <w:pPr>
              <w:pStyle w:val="TAL"/>
              <w:rPr>
                <w:rFonts w:cs="Arial"/>
                <w:sz w:val="16"/>
                <w:szCs w:val="16"/>
              </w:rPr>
            </w:pPr>
            <w:r>
              <w:rPr>
                <w:rFonts w:cs="Arial"/>
                <w:sz w:val="16"/>
                <w:szCs w:val="16"/>
              </w:rPr>
              <w:t>SP-190116</w:t>
            </w:r>
          </w:p>
        </w:tc>
        <w:tc>
          <w:tcPr>
            <w:tcW w:w="567" w:type="dxa"/>
            <w:shd w:val="solid" w:color="FFFFFF" w:fill="auto"/>
          </w:tcPr>
          <w:p w14:paraId="05C5B5AC" w14:textId="77777777" w:rsidR="003A0356" w:rsidRDefault="003A0356" w:rsidP="003A0356">
            <w:pPr>
              <w:pStyle w:val="TAL"/>
              <w:rPr>
                <w:rFonts w:cs="Arial"/>
                <w:sz w:val="16"/>
                <w:szCs w:val="16"/>
              </w:rPr>
            </w:pPr>
            <w:r>
              <w:rPr>
                <w:rFonts w:cs="Arial"/>
                <w:sz w:val="16"/>
                <w:szCs w:val="16"/>
              </w:rPr>
              <w:t>0701</w:t>
            </w:r>
          </w:p>
        </w:tc>
        <w:tc>
          <w:tcPr>
            <w:tcW w:w="425" w:type="dxa"/>
            <w:shd w:val="solid" w:color="FFFFFF" w:fill="auto"/>
          </w:tcPr>
          <w:p w14:paraId="0CD73079" w14:textId="77777777" w:rsidR="003A0356" w:rsidRDefault="003A0356" w:rsidP="003A0356">
            <w:pPr>
              <w:pStyle w:val="TAL"/>
              <w:rPr>
                <w:rFonts w:cs="Arial"/>
                <w:sz w:val="16"/>
                <w:szCs w:val="16"/>
              </w:rPr>
            </w:pPr>
            <w:r>
              <w:rPr>
                <w:rFonts w:cs="Arial"/>
                <w:sz w:val="16"/>
                <w:szCs w:val="16"/>
              </w:rPr>
              <w:t>1</w:t>
            </w:r>
          </w:p>
        </w:tc>
        <w:tc>
          <w:tcPr>
            <w:tcW w:w="425" w:type="dxa"/>
            <w:shd w:val="solid" w:color="FFFFFF" w:fill="auto"/>
          </w:tcPr>
          <w:p w14:paraId="366B5325" w14:textId="77777777" w:rsidR="003A0356" w:rsidRDefault="003A0356" w:rsidP="003A0356">
            <w:pPr>
              <w:pStyle w:val="TAL"/>
              <w:rPr>
                <w:rFonts w:cs="Arial"/>
                <w:sz w:val="16"/>
                <w:szCs w:val="16"/>
              </w:rPr>
            </w:pPr>
            <w:r>
              <w:rPr>
                <w:rFonts w:cs="Arial"/>
                <w:sz w:val="16"/>
                <w:szCs w:val="16"/>
              </w:rPr>
              <w:t>F</w:t>
            </w:r>
          </w:p>
        </w:tc>
        <w:tc>
          <w:tcPr>
            <w:tcW w:w="4820" w:type="dxa"/>
            <w:shd w:val="solid" w:color="FFFFFF" w:fill="auto"/>
          </w:tcPr>
          <w:p w14:paraId="4E618D54" w14:textId="77777777" w:rsidR="003A0356" w:rsidRPr="00750C70" w:rsidRDefault="003A0356" w:rsidP="003A0356">
            <w:pPr>
              <w:pStyle w:val="TAL"/>
              <w:rPr>
                <w:rFonts w:cs="Arial"/>
                <w:sz w:val="16"/>
                <w:szCs w:val="16"/>
              </w:rPr>
            </w:pPr>
            <w:r w:rsidRPr="00750C70">
              <w:rPr>
                <w:rFonts w:cs="Arial"/>
                <w:sz w:val="16"/>
                <w:szCs w:val="16"/>
              </w:rPr>
              <w:t>Corrections on ASN.1 syntax and charging modules version</w:t>
            </w:r>
          </w:p>
        </w:tc>
        <w:tc>
          <w:tcPr>
            <w:tcW w:w="708" w:type="dxa"/>
            <w:shd w:val="solid" w:color="FFFFFF" w:fill="auto"/>
          </w:tcPr>
          <w:p w14:paraId="0F77B605" w14:textId="77777777" w:rsidR="003A0356" w:rsidRDefault="003A0356" w:rsidP="003A0356">
            <w:pPr>
              <w:pStyle w:val="TAL"/>
              <w:jc w:val="center"/>
              <w:rPr>
                <w:rFonts w:cs="Arial"/>
                <w:sz w:val="16"/>
                <w:szCs w:val="16"/>
              </w:rPr>
            </w:pPr>
            <w:r>
              <w:rPr>
                <w:rFonts w:cs="Arial"/>
                <w:sz w:val="16"/>
                <w:szCs w:val="16"/>
              </w:rPr>
              <w:t>15.6.0</w:t>
            </w:r>
          </w:p>
        </w:tc>
      </w:tr>
      <w:tr w:rsidR="00A775B9" w:rsidRPr="007F318C" w14:paraId="5C863E0B" w14:textId="77777777" w:rsidTr="00E46F03">
        <w:tc>
          <w:tcPr>
            <w:tcW w:w="800" w:type="dxa"/>
            <w:shd w:val="solid" w:color="FFFFFF" w:fill="auto"/>
          </w:tcPr>
          <w:p w14:paraId="41319BD8" w14:textId="77777777" w:rsidR="00A775B9" w:rsidRDefault="00A775B9" w:rsidP="00A775B9">
            <w:pPr>
              <w:pStyle w:val="TAL"/>
              <w:jc w:val="center"/>
              <w:rPr>
                <w:rFonts w:cs="Arial"/>
                <w:sz w:val="16"/>
                <w:szCs w:val="16"/>
              </w:rPr>
            </w:pPr>
            <w:r>
              <w:rPr>
                <w:rFonts w:cs="Arial"/>
                <w:sz w:val="16"/>
                <w:szCs w:val="16"/>
              </w:rPr>
              <w:t>2019-03</w:t>
            </w:r>
          </w:p>
        </w:tc>
        <w:tc>
          <w:tcPr>
            <w:tcW w:w="800" w:type="dxa"/>
            <w:shd w:val="solid" w:color="FFFFFF" w:fill="auto"/>
          </w:tcPr>
          <w:p w14:paraId="273494CC" w14:textId="77777777" w:rsidR="00A775B9" w:rsidRDefault="00A775B9" w:rsidP="00A775B9">
            <w:pPr>
              <w:pStyle w:val="TAL"/>
              <w:rPr>
                <w:rFonts w:cs="Arial"/>
                <w:sz w:val="16"/>
                <w:szCs w:val="16"/>
              </w:rPr>
            </w:pPr>
            <w:r>
              <w:rPr>
                <w:rFonts w:cs="Arial"/>
                <w:sz w:val="16"/>
                <w:szCs w:val="16"/>
              </w:rPr>
              <w:t>SA#83</w:t>
            </w:r>
          </w:p>
        </w:tc>
        <w:tc>
          <w:tcPr>
            <w:tcW w:w="1094" w:type="dxa"/>
            <w:shd w:val="solid" w:color="FFFFFF" w:fill="auto"/>
          </w:tcPr>
          <w:p w14:paraId="273D1C18" w14:textId="77777777" w:rsidR="00A775B9" w:rsidRDefault="00A775B9" w:rsidP="00A775B9">
            <w:pPr>
              <w:pStyle w:val="TAL"/>
              <w:rPr>
                <w:rFonts w:cs="Arial"/>
                <w:sz w:val="16"/>
                <w:szCs w:val="16"/>
              </w:rPr>
            </w:pPr>
            <w:r>
              <w:rPr>
                <w:rFonts w:cs="Arial"/>
                <w:sz w:val="16"/>
                <w:szCs w:val="16"/>
              </w:rPr>
              <w:t>SP-190115</w:t>
            </w:r>
          </w:p>
        </w:tc>
        <w:tc>
          <w:tcPr>
            <w:tcW w:w="567" w:type="dxa"/>
            <w:shd w:val="solid" w:color="FFFFFF" w:fill="auto"/>
          </w:tcPr>
          <w:p w14:paraId="6E6B9138" w14:textId="77777777" w:rsidR="00A775B9" w:rsidRDefault="00A775B9" w:rsidP="00A775B9">
            <w:pPr>
              <w:pStyle w:val="TAL"/>
              <w:rPr>
                <w:rFonts w:cs="Arial"/>
                <w:sz w:val="16"/>
                <w:szCs w:val="16"/>
              </w:rPr>
            </w:pPr>
            <w:r>
              <w:rPr>
                <w:rFonts w:cs="Arial"/>
                <w:sz w:val="16"/>
                <w:szCs w:val="16"/>
              </w:rPr>
              <w:t>0703</w:t>
            </w:r>
          </w:p>
        </w:tc>
        <w:tc>
          <w:tcPr>
            <w:tcW w:w="425" w:type="dxa"/>
            <w:shd w:val="solid" w:color="FFFFFF" w:fill="auto"/>
          </w:tcPr>
          <w:p w14:paraId="2FAEFCA4" w14:textId="77777777" w:rsidR="00A775B9" w:rsidRDefault="00A775B9" w:rsidP="00A775B9">
            <w:pPr>
              <w:pStyle w:val="TAL"/>
              <w:rPr>
                <w:rFonts w:cs="Arial"/>
                <w:sz w:val="16"/>
                <w:szCs w:val="16"/>
              </w:rPr>
            </w:pPr>
            <w:r>
              <w:rPr>
                <w:rFonts w:cs="Arial"/>
                <w:sz w:val="16"/>
                <w:szCs w:val="16"/>
              </w:rPr>
              <w:t>1</w:t>
            </w:r>
          </w:p>
        </w:tc>
        <w:tc>
          <w:tcPr>
            <w:tcW w:w="425" w:type="dxa"/>
            <w:shd w:val="solid" w:color="FFFFFF" w:fill="auto"/>
          </w:tcPr>
          <w:p w14:paraId="671EFD9C" w14:textId="77777777" w:rsidR="00A775B9" w:rsidRDefault="00A775B9" w:rsidP="00A775B9">
            <w:pPr>
              <w:pStyle w:val="TAL"/>
              <w:rPr>
                <w:rFonts w:cs="Arial"/>
                <w:sz w:val="16"/>
                <w:szCs w:val="16"/>
              </w:rPr>
            </w:pPr>
            <w:r>
              <w:rPr>
                <w:rFonts w:cs="Arial"/>
                <w:sz w:val="16"/>
                <w:szCs w:val="16"/>
              </w:rPr>
              <w:t>F</w:t>
            </w:r>
          </w:p>
        </w:tc>
        <w:tc>
          <w:tcPr>
            <w:tcW w:w="4820" w:type="dxa"/>
            <w:shd w:val="solid" w:color="FFFFFF" w:fill="auto"/>
          </w:tcPr>
          <w:p w14:paraId="2AF4484D" w14:textId="77777777" w:rsidR="00A775B9" w:rsidRPr="00750C70" w:rsidRDefault="00A775B9" w:rsidP="00A775B9">
            <w:pPr>
              <w:pStyle w:val="TAL"/>
              <w:rPr>
                <w:rFonts w:cs="Arial"/>
                <w:sz w:val="16"/>
                <w:szCs w:val="16"/>
              </w:rPr>
            </w:pPr>
            <w:r w:rsidRPr="00750C70">
              <w:rPr>
                <w:rFonts w:cs="Arial"/>
                <w:sz w:val="16"/>
                <w:szCs w:val="16"/>
              </w:rPr>
              <w:t>Correction of serving network function</w:t>
            </w:r>
          </w:p>
        </w:tc>
        <w:tc>
          <w:tcPr>
            <w:tcW w:w="708" w:type="dxa"/>
            <w:shd w:val="solid" w:color="FFFFFF" w:fill="auto"/>
          </w:tcPr>
          <w:p w14:paraId="78868AC2" w14:textId="77777777" w:rsidR="00A775B9" w:rsidRDefault="00A775B9" w:rsidP="00A775B9">
            <w:pPr>
              <w:pStyle w:val="TAL"/>
              <w:jc w:val="center"/>
              <w:rPr>
                <w:rFonts w:cs="Arial"/>
                <w:sz w:val="16"/>
                <w:szCs w:val="16"/>
              </w:rPr>
            </w:pPr>
            <w:r>
              <w:rPr>
                <w:rFonts w:cs="Arial"/>
                <w:sz w:val="16"/>
                <w:szCs w:val="16"/>
              </w:rPr>
              <w:t>15.6.0</w:t>
            </w:r>
          </w:p>
        </w:tc>
      </w:tr>
      <w:tr w:rsidR="00615F3E" w:rsidRPr="007F318C" w14:paraId="113A3511" w14:textId="77777777" w:rsidTr="00E46F03">
        <w:tc>
          <w:tcPr>
            <w:tcW w:w="800" w:type="dxa"/>
            <w:shd w:val="solid" w:color="FFFFFF" w:fill="auto"/>
          </w:tcPr>
          <w:p w14:paraId="250718B8" w14:textId="77777777" w:rsidR="00615F3E" w:rsidRDefault="00615F3E" w:rsidP="00615F3E">
            <w:pPr>
              <w:pStyle w:val="TAL"/>
              <w:jc w:val="center"/>
              <w:rPr>
                <w:rFonts w:cs="Arial"/>
                <w:sz w:val="16"/>
                <w:szCs w:val="16"/>
              </w:rPr>
            </w:pPr>
            <w:r>
              <w:rPr>
                <w:rFonts w:cs="Arial"/>
                <w:sz w:val="16"/>
                <w:szCs w:val="16"/>
              </w:rPr>
              <w:t>2019-03</w:t>
            </w:r>
          </w:p>
        </w:tc>
        <w:tc>
          <w:tcPr>
            <w:tcW w:w="800" w:type="dxa"/>
            <w:shd w:val="solid" w:color="FFFFFF" w:fill="auto"/>
          </w:tcPr>
          <w:p w14:paraId="1C4C13D4" w14:textId="77777777" w:rsidR="00615F3E" w:rsidRDefault="00615F3E" w:rsidP="00615F3E">
            <w:pPr>
              <w:pStyle w:val="TAL"/>
              <w:rPr>
                <w:rFonts w:cs="Arial"/>
                <w:sz w:val="16"/>
                <w:szCs w:val="16"/>
              </w:rPr>
            </w:pPr>
            <w:r>
              <w:rPr>
                <w:rFonts w:cs="Arial"/>
                <w:sz w:val="16"/>
                <w:szCs w:val="16"/>
              </w:rPr>
              <w:t>SA#83</w:t>
            </w:r>
          </w:p>
        </w:tc>
        <w:tc>
          <w:tcPr>
            <w:tcW w:w="1094" w:type="dxa"/>
            <w:shd w:val="solid" w:color="FFFFFF" w:fill="auto"/>
          </w:tcPr>
          <w:p w14:paraId="2DA15C59" w14:textId="77777777" w:rsidR="00615F3E" w:rsidRDefault="00615F3E" w:rsidP="00615F3E">
            <w:pPr>
              <w:pStyle w:val="TAL"/>
              <w:rPr>
                <w:rFonts w:cs="Arial"/>
                <w:sz w:val="16"/>
                <w:szCs w:val="16"/>
              </w:rPr>
            </w:pPr>
            <w:r>
              <w:rPr>
                <w:rFonts w:cs="Arial"/>
                <w:sz w:val="16"/>
                <w:szCs w:val="16"/>
              </w:rPr>
              <w:t>SP-190115</w:t>
            </w:r>
          </w:p>
        </w:tc>
        <w:tc>
          <w:tcPr>
            <w:tcW w:w="567" w:type="dxa"/>
            <w:shd w:val="solid" w:color="FFFFFF" w:fill="auto"/>
          </w:tcPr>
          <w:p w14:paraId="22607BE1" w14:textId="77777777" w:rsidR="00615F3E" w:rsidRDefault="00615F3E" w:rsidP="00615F3E">
            <w:pPr>
              <w:pStyle w:val="TAL"/>
              <w:rPr>
                <w:rFonts w:cs="Arial"/>
                <w:sz w:val="16"/>
                <w:szCs w:val="16"/>
              </w:rPr>
            </w:pPr>
            <w:r>
              <w:rPr>
                <w:rFonts w:cs="Arial"/>
                <w:sz w:val="16"/>
                <w:szCs w:val="16"/>
              </w:rPr>
              <w:t>0704</w:t>
            </w:r>
          </w:p>
        </w:tc>
        <w:tc>
          <w:tcPr>
            <w:tcW w:w="425" w:type="dxa"/>
            <w:shd w:val="solid" w:color="FFFFFF" w:fill="auto"/>
          </w:tcPr>
          <w:p w14:paraId="6A7D2D65" w14:textId="77777777" w:rsidR="00615F3E" w:rsidRDefault="00615F3E" w:rsidP="00615F3E">
            <w:pPr>
              <w:pStyle w:val="TAL"/>
              <w:rPr>
                <w:rFonts w:cs="Arial"/>
                <w:sz w:val="16"/>
                <w:szCs w:val="16"/>
              </w:rPr>
            </w:pPr>
            <w:r>
              <w:rPr>
                <w:rFonts w:cs="Arial"/>
                <w:sz w:val="16"/>
                <w:szCs w:val="16"/>
              </w:rPr>
              <w:t>1</w:t>
            </w:r>
          </w:p>
        </w:tc>
        <w:tc>
          <w:tcPr>
            <w:tcW w:w="425" w:type="dxa"/>
            <w:shd w:val="solid" w:color="FFFFFF" w:fill="auto"/>
          </w:tcPr>
          <w:p w14:paraId="5F43608B" w14:textId="77777777" w:rsidR="00615F3E" w:rsidRDefault="00615F3E" w:rsidP="00615F3E">
            <w:pPr>
              <w:pStyle w:val="TAL"/>
              <w:rPr>
                <w:rFonts w:cs="Arial"/>
                <w:sz w:val="16"/>
                <w:szCs w:val="16"/>
              </w:rPr>
            </w:pPr>
            <w:r>
              <w:rPr>
                <w:rFonts w:cs="Arial"/>
                <w:sz w:val="16"/>
                <w:szCs w:val="16"/>
              </w:rPr>
              <w:t>F</w:t>
            </w:r>
          </w:p>
        </w:tc>
        <w:tc>
          <w:tcPr>
            <w:tcW w:w="4820" w:type="dxa"/>
            <w:shd w:val="solid" w:color="FFFFFF" w:fill="auto"/>
          </w:tcPr>
          <w:p w14:paraId="36DBA111" w14:textId="77777777" w:rsidR="00615F3E" w:rsidRPr="00750C70" w:rsidRDefault="00615F3E" w:rsidP="00615F3E">
            <w:pPr>
              <w:pStyle w:val="TAL"/>
              <w:rPr>
                <w:rFonts w:cs="Arial"/>
                <w:sz w:val="16"/>
                <w:szCs w:val="16"/>
              </w:rPr>
            </w:pPr>
            <w:r w:rsidRPr="00750C70">
              <w:rPr>
                <w:rFonts w:cs="Arial"/>
                <w:sz w:val="16"/>
                <w:szCs w:val="16"/>
              </w:rPr>
              <w:t>Correction of PDU session Id</w:t>
            </w:r>
          </w:p>
        </w:tc>
        <w:tc>
          <w:tcPr>
            <w:tcW w:w="708" w:type="dxa"/>
            <w:shd w:val="solid" w:color="FFFFFF" w:fill="auto"/>
          </w:tcPr>
          <w:p w14:paraId="22BEEA96" w14:textId="77777777" w:rsidR="00615F3E" w:rsidRDefault="00615F3E" w:rsidP="00615F3E">
            <w:pPr>
              <w:pStyle w:val="TAL"/>
              <w:jc w:val="center"/>
              <w:rPr>
                <w:rFonts w:cs="Arial"/>
                <w:sz w:val="16"/>
                <w:szCs w:val="16"/>
              </w:rPr>
            </w:pPr>
            <w:r>
              <w:rPr>
                <w:rFonts w:cs="Arial"/>
                <w:sz w:val="16"/>
                <w:szCs w:val="16"/>
              </w:rPr>
              <w:t>15.6.0</w:t>
            </w:r>
          </w:p>
        </w:tc>
      </w:tr>
      <w:tr w:rsidR="006C1DD2" w:rsidRPr="007F318C" w14:paraId="312B4DC9" w14:textId="77777777" w:rsidTr="00E46F03">
        <w:tc>
          <w:tcPr>
            <w:tcW w:w="800" w:type="dxa"/>
            <w:shd w:val="solid" w:color="FFFFFF" w:fill="auto"/>
          </w:tcPr>
          <w:p w14:paraId="011285FA" w14:textId="77777777" w:rsidR="006C1DD2" w:rsidRDefault="006C1DD2" w:rsidP="006C1DD2">
            <w:pPr>
              <w:pStyle w:val="TAL"/>
              <w:jc w:val="center"/>
              <w:rPr>
                <w:rFonts w:cs="Arial"/>
                <w:sz w:val="16"/>
                <w:szCs w:val="16"/>
              </w:rPr>
            </w:pPr>
            <w:r>
              <w:rPr>
                <w:rFonts w:cs="Arial"/>
                <w:sz w:val="16"/>
                <w:szCs w:val="16"/>
              </w:rPr>
              <w:t>2019-03</w:t>
            </w:r>
          </w:p>
        </w:tc>
        <w:tc>
          <w:tcPr>
            <w:tcW w:w="800" w:type="dxa"/>
            <w:shd w:val="solid" w:color="FFFFFF" w:fill="auto"/>
          </w:tcPr>
          <w:p w14:paraId="3EAA6F28" w14:textId="77777777" w:rsidR="006C1DD2" w:rsidRDefault="006C1DD2" w:rsidP="006C1DD2">
            <w:pPr>
              <w:pStyle w:val="TAL"/>
              <w:rPr>
                <w:rFonts w:cs="Arial"/>
                <w:sz w:val="16"/>
                <w:szCs w:val="16"/>
              </w:rPr>
            </w:pPr>
            <w:r>
              <w:rPr>
                <w:rFonts w:cs="Arial"/>
                <w:sz w:val="16"/>
                <w:szCs w:val="16"/>
              </w:rPr>
              <w:t>SA#83</w:t>
            </w:r>
          </w:p>
        </w:tc>
        <w:tc>
          <w:tcPr>
            <w:tcW w:w="1094" w:type="dxa"/>
            <w:shd w:val="solid" w:color="FFFFFF" w:fill="auto"/>
          </w:tcPr>
          <w:p w14:paraId="2B77393C" w14:textId="77777777" w:rsidR="006C1DD2" w:rsidRDefault="006C1DD2" w:rsidP="006C1DD2">
            <w:pPr>
              <w:pStyle w:val="TAL"/>
              <w:rPr>
                <w:rFonts w:cs="Arial"/>
                <w:sz w:val="16"/>
                <w:szCs w:val="16"/>
              </w:rPr>
            </w:pPr>
            <w:r>
              <w:rPr>
                <w:rFonts w:cs="Arial"/>
                <w:sz w:val="16"/>
                <w:szCs w:val="16"/>
              </w:rPr>
              <w:t>SP-190115</w:t>
            </w:r>
          </w:p>
        </w:tc>
        <w:tc>
          <w:tcPr>
            <w:tcW w:w="567" w:type="dxa"/>
            <w:shd w:val="solid" w:color="FFFFFF" w:fill="auto"/>
          </w:tcPr>
          <w:p w14:paraId="17DB80BA" w14:textId="77777777" w:rsidR="006C1DD2" w:rsidRDefault="006C1DD2" w:rsidP="006C1DD2">
            <w:pPr>
              <w:pStyle w:val="TAL"/>
              <w:rPr>
                <w:rFonts w:cs="Arial"/>
                <w:sz w:val="16"/>
                <w:szCs w:val="16"/>
              </w:rPr>
            </w:pPr>
            <w:r>
              <w:rPr>
                <w:rFonts w:cs="Arial"/>
                <w:sz w:val="16"/>
                <w:szCs w:val="16"/>
              </w:rPr>
              <w:t>0705</w:t>
            </w:r>
          </w:p>
        </w:tc>
        <w:tc>
          <w:tcPr>
            <w:tcW w:w="425" w:type="dxa"/>
            <w:shd w:val="solid" w:color="FFFFFF" w:fill="auto"/>
          </w:tcPr>
          <w:p w14:paraId="5AE60F73" w14:textId="77777777" w:rsidR="006C1DD2" w:rsidRDefault="006C1DD2" w:rsidP="006C1DD2">
            <w:pPr>
              <w:pStyle w:val="TAL"/>
              <w:rPr>
                <w:rFonts w:cs="Arial"/>
                <w:sz w:val="16"/>
                <w:szCs w:val="16"/>
              </w:rPr>
            </w:pPr>
            <w:r>
              <w:rPr>
                <w:rFonts w:cs="Arial"/>
                <w:sz w:val="16"/>
                <w:szCs w:val="16"/>
              </w:rPr>
              <w:t>-</w:t>
            </w:r>
          </w:p>
        </w:tc>
        <w:tc>
          <w:tcPr>
            <w:tcW w:w="425" w:type="dxa"/>
            <w:shd w:val="solid" w:color="FFFFFF" w:fill="auto"/>
          </w:tcPr>
          <w:p w14:paraId="46EB8B3D" w14:textId="77777777" w:rsidR="006C1DD2" w:rsidRDefault="006C1DD2" w:rsidP="006C1DD2">
            <w:pPr>
              <w:pStyle w:val="TAL"/>
              <w:rPr>
                <w:rFonts w:cs="Arial"/>
                <w:sz w:val="16"/>
                <w:szCs w:val="16"/>
              </w:rPr>
            </w:pPr>
            <w:r>
              <w:rPr>
                <w:rFonts w:cs="Arial"/>
                <w:sz w:val="16"/>
                <w:szCs w:val="16"/>
              </w:rPr>
              <w:t>F</w:t>
            </w:r>
          </w:p>
        </w:tc>
        <w:tc>
          <w:tcPr>
            <w:tcW w:w="4820" w:type="dxa"/>
            <w:shd w:val="solid" w:color="FFFFFF" w:fill="auto"/>
          </w:tcPr>
          <w:p w14:paraId="5549828B" w14:textId="77777777" w:rsidR="006C1DD2" w:rsidRPr="00750C70" w:rsidRDefault="006C1DD2" w:rsidP="006C1DD2">
            <w:pPr>
              <w:pStyle w:val="TAL"/>
              <w:rPr>
                <w:rFonts w:cs="Arial"/>
                <w:sz w:val="16"/>
                <w:szCs w:val="16"/>
              </w:rPr>
            </w:pPr>
            <w:r w:rsidRPr="00750C70">
              <w:rPr>
                <w:rFonts w:cs="Arial"/>
                <w:sz w:val="16"/>
                <w:szCs w:val="16"/>
              </w:rPr>
              <w:t>Correction of missing fields in PDU Information</w:t>
            </w:r>
          </w:p>
        </w:tc>
        <w:tc>
          <w:tcPr>
            <w:tcW w:w="708" w:type="dxa"/>
            <w:shd w:val="solid" w:color="FFFFFF" w:fill="auto"/>
          </w:tcPr>
          <w:p w14:paraId="0021F11B" w14:textId="77777777" w:rsidR="006C1DD2" w:rsidRDefault="006C1DD2" w:rsidP="006C1DD2">
            <w:pPr>
              <w:pStyle w:val="TAL"/>
              <w:jc w:val="center"/>
              <w:rPr>
                <w:rFonts w:cs="Arial"/>
                <w:sz w:val="16"/>
                <w:szCs w:val="16"/>
              </w:rPr>
            </w:pPr>
            <w:r>
              <w:rPr>
                <w:rFonts w:cs="Arial"/>
                <w:sz w:val="16"/>
                <w:szCs w:val="16"/>
              </w:rPr>
              <w:t>15.6.0</w:t>
            </w:r>
          </w:p>
        </w:tc>
      </w:tr>
      <w:tr w:rsidR="00736905" w:rsidRPr="007F318C" w14:paraId="43F73778" w14:textId="77777777" w:rsidTr="00E46F03">
        <w:tc>
          <w:tcPr>
            <w:tcW w:w="800" w:type="dxa"/>
            <w:shd w:val="solid" w:color="FFFFFF" w:fill="auto"/>
          </w:tcPr>
          <w:p w14:paraId="6553DB9B" w14:textId="77777777" w:rsidR="00736905" w:rsidRDefault="00736905" w:rsidP="006C1DD2">
            <w:pPr>
              <w:pStyle w:val="TAL"/>
              <w:jc w:val="center"/>
              <w:rPr>
                <w:rFonts w:cs="Arial"/>
                <w:sz w:val="16"/>
                <w:szCs w:val="16"/>
              </w:rPr>
            </w:pPr>
            <w:r>
              <w:rPr>
                <w:rFonts w:cs="Arial"/>
                <w:sz w:val="16"/>
                <w:szCs w:val="16"/>
              </w:rPr>
              <w:t>2019-03</w:t>
            </w:r>
          </w:p>
        </w:tc>
        <w:tc>
          <w:tcPr>
            <w:tcW w:w="800" w:type="dxa"/>
            <w:shd w:val="solid" w:color="FFFFFF" w:fill="auto"/>
          </w:tcPr>
          <w:p w14:paraId="5D1CAB63" w14:textId="77777777" w:rsidR="00736905" w:rsidRDefault="00736905" w:rsidP="006C1DD2">
            <w:pPr>
              <w:pStyle w:val="TAL"/>
              <w:rPr>
                <w:rFonts w:cs="Arial"/>
                <w:sz w:val="16"/>
                <w:szCs w:val="16"/>
              </w:rPr>
            </w:pPr>
            <w:r>
              <w:rPr>
                <w:rFonts w:cs="Arial"/>
                <w:sz w:val="16"/>
                <w:szCs w:val="16"/>
              </w:rPr>
              <w:t>SA#83</w:t>
            </w:r>
          </w:p>
        </w:tc>
        <w:tc>
          <w:tcPr>
            <w:tcW w:w="1094" w:type="dxa"/>
            <w:shd w:val="solid" w:color="FFFFFF" w:fill="auto"/>
          </w:tcPr>
          <w:p w14:paraId="2FE7EC41" w14:textId="77777777" w:rsidR="00736905" w:rsidRDefault="00736905" w:rsidP="006C1DD2">
            <w:pPr>
              <w:pStyle w:val="TAL"/>
              <w:rPr>
                <w:rFonts w:cs="Arial"/>
                <w:sz w:val="16"/>
                <w:szCs w:val="16"/>
              </w:rPr>
            </w:pPr>
            <w:r>
              <w:rPr>
                <w:rFonts w:cs="Arial"/>
                <w:sz w:val="16"/>
                <w:szCs w:val="16"/>
              </w:rPr>
              <w:t>SP-190115</w:t>
            </w:r>
          </w:p>
        </w:tc>
        <w:tc>
          <w:tcPr>
            <w:tcW w:w="567" w:type="dxa"/>
            <w:shd w:val="solid" w:color="FFFFFF" w:fill="auto"/>
          </w:tcPr>
          <w:p w14:paraId="6F5F33AE" w14:textId="77777777" w:rsidR="00736905" w:rsidRDefault="00736905" w:rsidP="006C1DD2">
            <w:pPr>
              <w:pStyle w:val="TAL"/>
              <w:rPr>
                <w:rFonts w:cs="Arial"/>
                <w:sz w:val="16"/>
                <w:szCs w:val="16"/>
              </w:rPr>
            </w:pPr>
            <w:r>
              <w:rPr>
                <w:rFonts w:cs="Arial"/>
                <w:sz w:val="16"/>
                <w:szCs w:val="16"/>
              </w:rPr>
              <w:t>0706</w:t>
            </w:r>
          </w:p>
        </w:tc>
        <w:tc>
          <w:tcPr>
            <w:tcW w:w="425" w:type="dxa"/>
            <w:shd w:val="solid" w:color="FFFFFF" w:fill="auto"/>
          </w:tcPr>
          <w:p w14:paraId="324E91A6" w14:textId="77777777" w:rsidR="00736905" w:rsidRDefault="00736905" w:rsidP="006C1DD2">
            <w:pPr>
              <w:pStyle w:val="TAL"/>
              <w:rPr>
                <w:rFonts w:cs="Arial"/>
                <w:sz w:val="16"/>
                <w:szCs w:val="16"/>
              </w:rPr>
            </w:pPr>
            <w:r>
              <w:rPr>
                <w:rFonts w:cs="Arial"/>
                <w:sz w:val="16"/>
                <w:szCs w:val="16"/>
              </w:rPr>
              <w:t>2</w:t>
            </w:r>
          </w:p>
        </w:tc>
        <w:tc>
          <w:tcPr>
            <w:tcW w:w="425" w:type="dxa"/>
            <w:shd w:val="solid" w:color="FFFFFF" w:fill="auto"/>
          </w:tcPr>
          <w:p w14:paraId="0B365577" w14:textId="77777777" w:rsidR="00736905" w:rsidRDefault="00736905" w:rsidP="006C1DD2">
            <w:pPr>
              <w:pStyle w:val="TAL"/>
              <w:rPr>
                <w:rFonts w:cs="Arial"/>
                <w:sz w:val="16"/>
                <w:szCs w:val="16"/>
              </w:rPr>
            </w:pPr>
            <w:r>
              <w:rPr>
                <w:rFonts w:cs="Arial"/>
                <w:sz w:val="16"/>
                <w:szCs w:val="16"/>
              </w:rPr>
              <w:t>F</w:t>
            </w:r>
          </w:p>
        </w:tc>
        <w:tc>
          <w:tcPr>
            <w:tcW w:w="4820" w:type="dxa"/>
            <w:shd w:val="solid" w:color="FFFFFF" w:fill="auto"/>
          </w:tcPr>
          <w:p w14:paraId="3E7966A2" w14:textId="77777777" w:rsidR="00736905" w:rsidRPr="00750C70" w:rsidRDefault="00736905" w:rsidP="006C1DD2">
            <w:pPr>
              <w:pStyle w:val="TAL"/>
              <w:rPr>
                <w:rFonts w:cs="Arial"/>
                <w:sz w:val="16"/>
                <w:szCs w:val="16"/>
              </w:rPr>
            </w:pPr>
            <w:r w:rsidRPr="00750C70">
              <w:rPr>
                <w:rFonts w:cs="Arial"/>
                <w:sz w:val="16"/>
                <w:szCs w:val="16"/>
              </w:rPr>
              <w:t>Correction on Multiple Unit Information in charging data for CHF CDR</w:t>
            </w:r>
          </w:p>
        </w:tc>
        <w:tc>
          <w:tcPr>
            <w:tcW w:w="708" w:type="dxa"/>
            <w:shd w:val="solid" w:color="FFFFFF" w:fill="auto"/>
          </w:tcPr>
          <w:p w14:paraId="52633BBA" w14:textId="77777777" w:rsidR="00736905" w:rsidRDefault="00736905" w:rsidP="006C1DD2">
            <w:pPr>
              <w:pStyle w:val="TAL"/>
              <w:jc w:val="center"/>
              <w:rPr>
                <w:rFonts w:cs="Arial"/>
                <w:sz w:val="16"/>
                <w:szCs w:val="16"/>
              </w:rPr>
            </w:pPr>
            <w:r>
              <w:rPr>
                <w:rFonts w:cs="Arial"/>
                <w:sz w:val="16"/>
                <w:szCs w:val="16"/>
              </w:rPr>
              <w:t>15.6.0</w:t>
            </w:r>
          </w:p>
        </w:tc>
      </w:tr>
      <w:tr w:rsidR="00431E82" w:rsidRPr="007F318C" w14:paraId="7031B6B7" w14:textId="77777777" w:rsidTr="00E46F03">
        <w:tc>
          <w:tcPr>
            <w:tcW w:w="800" w:type="dxa"/>
            <w:shd w:val="solid" w:color="FFFFFF" w:fill="auto"/>
          </w:tcPr>
          <w:p w14:paraId="7E17DBD2" w14:textId="77777777" w:rsidR="00431E82" w:rsidRDefault="00431E82" w:rsidP="006C1DD2">
            <w:pPr>
              <w:pStyle w:val="TAL"/>
              <w:jc w:val="center"/>
              <w:rPr>
                <w:rFonts w:cs="Arial"/>
                <w:sz w:val="16"/>
                <w:szCs w:val="16"/>
              </w:rPr>
            </w:pPr>
            <w:r>
              <w:rPr>
                <w:rFonts w:cs="Arial"/>
                <w:sz w:val="16"/>
                <w:szCs w:val="16"/>
              </w:rPr>
              <w:t>2019-03</w:t>
            </w:r>
          </w:p>
        </w:tc>
        <w:tc>
          <w:tcPr>
            <w:tcW w:w="800" w:type="dxa"/>
            <w:shd w:val="solid" w:color="FFFFFF" w:fill="auto"/>
          </w:tcPr>
          <w:p w14:paraId="7458F056" w14:textId="77777777" w:rsidR="00431E82" w:rsidRDefault="00431E82" w:rsidP="006C1DD2">
            <w:pPr>
              <w:pStyle w:val="TAL"/>
              <w:rPr>
                <w:rFonts w:cs="Arial"/>
                <w:sz w:val="16"/>
                <w:szCs w:val="16"/>
              </w:rPr>
            </w:pPr>
            <w:r>
              <w:rPr>
                <w:rFonts w:cs="Arial"/>
                <w:sz w:val="16"/>
                <w:szCs w:val="16"/>
              </w:rPr>
              <w:t>SA#83</w:t>
            </w:r>
          </w:p>
        </w:tc>
        <w:tc>
          <w:tcPr>
            <w:tcW w:w="1094" w:type="dxa"/>
            <w:shd w:val="solid" w:color="FFFFFF" w:fill="auto"/>
          </w:tcPr>
          <w:p w14:paraId="1309068F" w14:textId="77777777" w:rsidR="00431E82" w:rsidRDefault="00431E82" w:rsidP="006C1DD2">
            <w:pPr>
              <w:pStyle w:val="TAL"/>
              <w:rPr>
                <w:rFonts w:cs="Arial"/>
                <w:sz w:val="16"/>
                <w:szCs w:val="16"/>
              </w:rPr>
            </w:pPr>
            <w:r>
              <w:rPr>
                <w:rFonts w:cs="Arial"/>
                <w:sz w:val="16"/>
                <w:szCs w:val="16"/>
              </w:rPr>
              <w:t>SP-190115</w:t>
            </w:r>
          </w:p>
        </w:tc>
        <w:tc>
          <w:tcPr>
            <w:tcW w:w="567" w:type="dxa"/>
            <w:shd w:val="solid" w:color="FFFFFF" w:fill="auto"/>
          </w:tcPr>
          <w:p w14:paraId="5C4D6467" w14:textId="77777777" w:rsidR="00431E82" w:rsidRDefault="00431E82" w:rsidP="006C1DD2">
            <w:pPr>
              <w:pStyle w:val="TAL"/>
              <w:rPr>
                <w:rFonts w:cs="Arial"/>
                <w:sz w:val="16"/>
                <w:szCs w:val="16"/>
              </w:rPr>
            </w:pPr>
            <w:r>
              <w:rPr>
                <w:rFonts w:cs="Arial"/>
                <w:sz w:val="16"/>
                <w:szCs w:val="16"/>
              </w:rPr>
              <w:t>0707</w:t>
            </w:r>
          </w:p>
        </w:tc>
        <w:tc>
          <w:tcPr>
            <w:tcW w:w="425" w:type="dxa"/>
            <w:shd w:val="solid" w:color="FFFFFF" w:fill="auto"/>
          </w:tcPr>
          <w:p w14:paraId="2011B60F" w14:textId="77777777" w:rsidR="00431E82" w:rsidRDefault="00431E82" w:rsidP="006C1DD2">
            <w:pPr>
              <w:pStyle w:val="TAL"/>
              <w:rPr>
                <w:rFonts w:cs="Arial"/>
                <w:sz w:val="16"/>
                <w:szCs w:val="16"/>
              </w:rPr>
            </w:pPr>
            <w:r>
              <w:rPr>
                <w:rFonts w:cs="Arial"/>
                <w:sz w:val="16"/>
                <w:szCs w:val="16"/>
              </w:rPr>
              <w:t>1</w:t>
            </w:r>
          </w:p>
        </w:tc>
        <w:tc>
          <w:tcPr>
            <w:tcW w:w="425" w:type="dxa"/>
            <w:shd w:val="solid" w:color="FFFFFF" w:fill="auto"/>
          </w:tcPr>
          <w:p w14:paraId="628233D7" w14:textId="77777777" w:rsidR="00431E82" w:rsidRDefault="00431E82" w:rsidP="006C1DD2">
            <w:pPr>
              <w:pStyle w:val="TAL"/>
              <w:rPr>
                <w:rFonts w:cs="Arial"/>
                <w:sz w:val="16"/>
                <w:szCs w:val="16"/>
              </w:rPr>
            </w:pPr>
            <w:r>
              <w:rPr>
                <w:rFonts w:cs="Arial"/>
                <w:sz w:val="16"/>
                <w:szCs w:val="16"/>
              </w:rPr>
              <w:t>F</w:t>
            </w:r>
          </w:p>
        </w:tc>
        <w:tc>
          <w:tcPr>
            <w:tcW w:w="4820" w:type="dxa"/>
            <w:shd w:val="solid" w:color="FFFFFF" w:fill="auto"/>
          </w:tcPr>
          <w:p w14:paraId="380BA981" w14:textId="77777777" w:rsidR="00431E82" w:rsidRPr="00750C70" w:rsidRDefault="00431E82" w:rsidP="006C1DD2">
            <w:pPr>
              <w:pStyle w:val="TAL"/>
              <w:rPr>
                <w:rFonts w:cs="Arial"/>
                <w:sz w:val="16"/>
                <w:szCs w:val="16"/>
              </w:rPr>
            </w:pPr>
            <w:r w:rsidRPr="00750C70">
              <w:rPr>
                <w:rFonts w:cs="Arial"/>
                <w:sz w:val="16"/>
                <w:szCs w:val="16"/>
              </w:rPr>
              <w:t>Correction of User Information</w:t>
            </w:r>
          </w:p>
        </w:tc>
        <w:tc>
          <w:tcPr>
            <w:tcW w:w="708" w:type="dxa"/>
            <w:shd w:val="solid" w:color="FFFFFF" w:fill="auto"/>
          </w:tcPr>
          <w:p w14:paraId="32729102" w14:textId="77777777" w:rsidR="00431E82" w:rsidRDefault="00431E82" w:rsidP="006C1DD2">
            <w:pPr>
              <w:pStyle w:val="TAL"/>
              <w:jc w:val="center"/>
              <w:rPr>
                <w:rFonts w:cs="Arial"/>
                <w:sz w:val="16"/>
                <w:szCs w:val="16"/>
              </w:rPr>
            </w:pPr>
            <w:r>
              <w:rPr>
                <w:rFonts w:cs="Arial"/>
                <w:sz w:val="16"/>
                <w:szCs w:val="16"/>
              </w:rPr>
              <w:t>15.6.0</w:t>
            </w:r>
          </w:p>
        </w:tc>
      </w:tr>
      <w:tr w:rsidR="00924C95" w:rsidRPr="007F318C" w14:paraId="768CE45D" w14:textId="77777777" w:rsidTr="00E46F03">
        <w:tc>
          <w:tcPr>
            <w:tcW w:w="800" w:type="dxa"/>
            <w:shd w:val="solid" w:color="FFFFFF" w:fill="auto"/>
          </w:tcPr>
          <w:p w14:paraId="3E3B8523" w14:textId="77777777" w:rsidR="00924C95" w:rsidRDefault="00924C95" w:rsidP="00924C95">
            <w:pPr>
              <w:pStyle w:val="TAL"/>
              <w:jc w:val="center"/>
              <w:rPr>
                <w:rFonts w:cs="Arial"/>
                <w:sz w:val="16"/>
                <w:szCs w:val="16"/>
              </w:rPr>
            </w:pPr>
            <w:r>
              <w:rPr>
                <w:rFonts w:cs="Arial"/>
                <w:sz w:val="16"/>
                <w:szCs w:val="16"/>
              </w:rPr>
              <w:t>2019-03</w:t>
            </w:r>
          </w:p>
        </w:tc>
        <w:tc>
          <w:tcPr>
            <w:tcW w:w="800" w:type="dxa"/>
            <w:shd w:val="solid" w:color="FFFFFF" w:fill="auto"/>
          </w:tcPr>
          <w:p w14:paraId="0C6F76E5" w14:textId="77777777" w:rsidR="00924C95" w:rsidRDefault="00924C95" w:rsidP="00924C95">
            <w:pPr>
              <w:pStyle w:val="TAL"/>
              <w:rPr>
                <w:rFonts w:cs="Arial"/>
                <w:sz w:val="16"/>
                <w:szCs w:val="16"/>
              </w:rPr>
            </w:pPr>
            <w:r>
              <w:rPr>
                <w:rFonts w:cs="Arial"/>
                <w:sz w:val="16"/>
                <w:szCs w:val="16"/>
              </w:rPr>
              <w:t>SA#83</w:t>
            </w:r>
          </w:p>
        </w:tc>
        <w:tc>
          <w:tcPr>
            <w:tcW w:w="1094" w:type="dxa"/>
            <w:shd w:val="solid" w:color="FFFFFF" w:fill="auto"/>
          </w:tcPr>
          <w:p w14:paraId="2B30E73D" w14:textId="77777777" w:rsidR="00924C95" w:rsidRDefault="00924C95" w:rsidP="00924C95">
            <w:pPr>
              <w:pStyle w:val="TAL"/>
              <w:rPr>
                <w:rFonts w:cs="Arial"/>
                <w:sz w:val="16"/>
                <w:szCs w:val="16"/>
              </w:rPr>
            </w:pPr>
            <w:r>
              <w:rPr>
                <w:rFonts w:cs="Arial"/>
                <w:sz w:val="16"/>
                <w:szCs w:val="16"/>
              </w:rPr>
              <w:t>SP-190115</w:t>
            </w:r>
          </w:p>
        </w:tc>
        <w:tc>
          <w:tcPr>
            <w:tcW w:w="567" w:type="dxa"/>
            <w:shd w:val="solid" w:color="FFFFFF" w:fill="auto"/>
          </w:tcPr>
          <w:p w14:paraId="0E23E3E8" w14:textId="77777777" w:rsidR="00924C95" w:rsidRDefault="00924C95" w:rsidP="00924C95">
            <w:pPr>
              <w:pStyle w:val="TAL"/>
              <w:rPr>
                <w:rFonts w:cs="Arial"/>
                <w:sz w:val="16"/>
                <w:szCs w:val="16"/>
              </w:rPr>
            </w:pPr>
            <w:r>
              <w:rPr>
                <w:rFonts w:cs="Arial"/>
                <w:sz w:val="16"/>
                <w:szCs w:val="16"/>
              </w:rPr>
              <w:t>0708</w:t>
            </w:r>
          </w:p>
        </w:tc>
        <w:tc>
          <w:tcPr>
            <w:tcW w:w="425" w:type="dxa"/>
            <w:shd w:val="solid" w:color="FFFFFF" w:fill="auto"/>
          </w:tcPr>
          <w:p w14:paraId="11EAFF78" w14:textId="77777777" w:rsidR="00924C95" w:rsidRDefault="00924C95" w:rsidP="00924C95">
            <w:pPr>
              <w:pStyle w:val="TAL"/>
              <w:rPr>
                <w:rFonts w:cs="Arial"/>
                <w:sz w:val="16"/>
                <w:szCs w:val="16"/>
              </w:rPr>
            </w:pPr>
            <w:r>
              <w:rPr>
                <w:rFonts w:cs="Arial"/>
                <w:sz w:val="16"/>
                <w:szCs w:val="16"/>
              </w:rPr>
              <w:t>1</w:t>
            </w:r>
          </w:p>
        </w:tc>
        <w:tc>
          <w:tcPr>
            <w:tcW w:w="425" w:type="dxa"/>
            <w:shd w:val="solid" w:color="FFFFFF" w:fill="auto"/>
          </w:tcPr>
          <w:p w14:paraId="7F575D4E" w14:textId="77777777" w:rsidR="00924C95" w:rsidRDefault="00924C95" w:rsidP="00924C95">
            <w:pPr>
              <w:pStyle w:val="TAL"/>
              <w:rPr>
                <w:rFonts w:cs="Arial"/>
                <w:sz w:val="16"/>
                <w:szCs w:val="16"/>
              </w:rPr>
            </w:pPr>
            <w:r>
              <w:rPr>
                <w:rFonts w:cs="Arial"/>
                <w:sz w:val="16"/>
                <w:szCs w:val="16"/>
              </w:rPr>
              <w:t>F</w:t>
            </w:r>
          </w:p>
        </w:tc>
        <w:tc>
          <w:tcPr>
            <w:tcW w:w="4820" w:type="dxa"/>
            <w:shd w:val="solid" w:color="FFFFFF" w:fill="auto"/>
          </w:tcPr>
          <w:p w14:paraId="55A37AD0" w14:textId="77777777" w:rsidR="00924C95" w:rsidRPr="00750C70" w:rsidRDefault="00924C95" w:rsidP="00924C95">
            <w:pPr>
              <w:pStyle w:val="TAL"/>
              <w:rPr>
                <w:rFonts w:cs="Arial"/>
                <w:sz w:val="16"/>
                <w:szCs w:val="16"/>
              </w:rPr>
            </w:pPr>
            <w:r w:rsidRPr="00750C70">
              <w:rPr>
                <w:rFonts w:cs="Arial"/>
                <w:sz w:val="16"/>
                <w:szCs w:val="16"/>
              </w:rPr>
              <w:t>Correcting of Used Unit Container definition</w:t>
            </w:r>
          </w:p>
        </w:tc>
        <w:tc>
          <w:tcPr>
            <w:tcW w:w="708" w:type="dxa"/>
            <w:shd w:val="solid" w:color="FFFFFF" w:fill="auto"/>
          </w:tcPr>
          <w:p w14:paraId="7BAB529A" w14:textId="77777777" w:rsidR="00924C95" w:rsidRDefault="00924C95" w:rsidP="00924C95">
            <w:pPr>
              <w:pStyle w:val="TAL"/>
              <w:jc w:val="center"/>
              <w:rPr>
                <w:rFonts w:cs="Arial"/>
                <w:sz w:val="16"/>
                <w:szCs w:val="16"/>
              </w:rPr>
            </w:pPr>
            <w:r>
              <w:rPr>
                <w:rFonts w:cs="Arial"/>
                <w:sz w:val="16"/>
                <w:szCs w:val="16"/>
              </w:rPr>
              <w:t>15.6.0</w:t>
            </w:r>
          </w:p>
        </w:tc>
      </w:tr>
      <w:tr w:rsidR="00EA3342" w:rsidRPr="007F318C" w14:paraId="6EFC2135" w14:textId="77777777" w:rsidTr="00E46F03">
        <w:tc>
          <w:tcPr>
            <w:tcW w:w="800" w:type="dxa"/>
            <w:shd w:val="solid" w:color="FFFFFF" w:fill="auto"/>
          </w:tcPr>
          <w:p w14:paraId="1621BEE5" w14:textId="77777777" w:rsidR="00EA3342" w:rsidRDefault="00EA3342" w:rsidP="00EA3342">
            <w:pPr>
              <w:pStyle w:val="TAL"/>
              <w:jc w:val="center"/>
              <w:rPr>
                <w:rFonts w:cs="Arial"/>
                <w:sz w:val="16"/>
                <w:szCs w:val="16"/>
              </w:rPr>
            </w:pPr>
            <w:r>
              <w:rPr>
                <w:rFonts w:cs="Arial"/>
                <w:sz w:val="16"/>
                <w:szCs w:val="16"/>
              </w:rPr>
              <w:t>2019-03</w:t>
            </w:r>
          </w:p>
        </w:tc>
        <w:tc>
          <w:tcPr>
            <w:tcW w:w="800" w:type="dxa"/>
            <w:shd w:val="solid" w:color="FFFFFF" w:fill="auto"/>
          </w:tcPr>
          <w:p w14:paraId="27A51B74" w14:textId="77777777" w:rsidR="00EA3342" w:rsidRDefault="00EA3342" w:rsidP="00EA3342">
            <w:pPr>
              <w:pStyle w:val="TAL"/>
              <w:rPr>
                <w:rFonts w:cs="Arial"/>
                <w:sz w:val="16"/>
                <w:szCs w:val="16"/>
              </w:rPr>
            </w:pPr>
            <w:r>
              <w:rPr>
                <w:rFonts w:cs="Arial"/>
                <w:sz w:val="16"/>
                <w:szCs w:val="16"/>
              </w:rPr>
              <w:t>SA#83</w:t>
            </w:r>
          </w:p>
        </w:tc>
        <w:tc>
          <w:tcPr>
            <w:tcW w:w="1094" w:type="dxa"/>
            <w:shd w:val="solid" w:color="FFFFFF" w:fill="auto"/>
          </w:tcPr>
          <w:p w14:paraId="041AF6D4" w14:textId="77777777" w:rsidR="00EA3342" w:rsidRDefault="00EA3342" w:rsidP="00EA3342">
            <w:pPr>
              <w:pStyle w:val="TAL"/>
              <w:rPr>
                <w:rFonts w:cs="Arial"/>
                <w:sz w:val="16"/>
                <w:szCs w:val="16"/>
              </w:rPr>
            </w:pPr>
            <w:r>
              <w:rPr>
                <w:rFonts w:cs="Arial"/>
                <w:sz w:val="16"/>
                <w:szCs w:val="16"/>
              </w:rPr>
              <w:t>SP-190115</w:t>
            </w:r>
          </w:p>
        </w:tc>
        <w:tc>
          <w:tcPr>
            <w:tcW w:w="567" w:type="dxa"/>
            <w:shd w:val="solid" w:color="FFFFFF" w:fill="auto"/>
          </w:tcPr>
          <w:p w14:paraId="197BD3A6" w14:textId="77777777" w:rsidR="00EA3342" w:rsidRDefault="00EA3342" w:rsidP="00EA3342">
            <w:pPr>
              <w:pStyle w:val="TAL"/>
              <w:rPr>
                <w:rFonts w:cs="Arial"/>
                <w:sz w:val="16"/>
                <w:szCs w:val="16"/>
              </w:rPr>
            </w:pPr>
            <w:r>
              <w:rPr>
                <w:rFonts w:cs="Arial"/>
                <w:sz w:val="16"/>
                <w:szCs w:val="16"/>
              </w:rPr>
              <w:t>0709</w:t>
            </w:r>
          </w:p>
        </w:tc>
        <w:tc>
          <w:tcPr>
            <w:tcW w:w="425" w:type="dxa"/>
            <w:shd w:val="solid" w:color="FFFFFF" w:fill="auto"/>
          </w:tcPr>
          <w:p w14:paraId="3E73365C" w14:textId="77777777" w:rsidR="00EA3342" w:rsidRDefault="00EA3342" w:rsidP="00EA3342">
            <w:pPr>
              <w:pStyle w:val="TAL"/>
              <w:rPr>
                <w:rFonts w:cs="Arial"/>
                <w:sz w:val="16"/>
                <w:szCs w:val="16"/>
              </w:rPr>
            </w:pPr>
            <w:r>
              <w:rPr>
                <w:rFonts w:cs="Arial"/>
                <w:sz w:val="16"/>
                <w:szCs w:val="16"/>
              </w:rPr>
              <w:t>-</w:t>
            </w:r>
          </w:p>
        </w:tc>
        <w:tc>
          <w:tcPr>
            <w:tcW w:w="425" w:type="dxa"/>
            <w:shd w:val="solid" w:color="FFFFFF" w:fill="auto"/>
          </w:tcPr>
          <w:p w14:paraId="64F943F5" w14:textId="77777777" w:rsidR="00EA3342" w:rsidRDefault="00EA3342" w:rsidP="00EA3342">
            <w:pPr>
              <w:pStyle w:val="TAL"/>
              <w:rPr>
                <w:rFonts w:cs="Arial"/>
                <w:sz w:val="16"/>
                <w:szCs w:val="16"/>
              </w:rPr>
            </w:pPr>
            <w:r>
              <w:rPr>
                <w:rFonts w:cs="Arial"/>
                <w:sz w:val="16"/>
                <w:szCs w:val="16"/>
              </w:rPr>
              <w:t>F</w:t>
            </w:r>
          </w:p>
        </w:tc>
        <w:tc>
          <w:tcPr>
            <w:tcW w:w="4820" w:type="dxa"/>
            <w:shd w:val="solid" w:color="FFFFFF" w:fill="auto"/>
          </w:tcPr>
          <w:p w14:paraId="49B0F45B" w14:textId="77777777" w:rsidR="00EA3342" w:rsidRPr="00750C70" w:rsidRDefault="00EA3342" w:rsidP="00EA3342">
            <w:pPr>
              <w:pStyle w:val="TAL"/>
              <w:rPr>
                <w:rFonts w:cs="Arial"/>
                <w:sz w:val="16"/>
                <w:szCs w:val="16"/>
              </w:rPr>
            </w:pPr>
            <w:r w:rsidRPr="00750C70">
              <w:rPr>
                <w:rFonts w:cs="Arial"/>
                <w:sz w:val="16"/>
                <w:szCs w:val="16"/>
              </w:rPr>
              <w:t>Correcting spelling of timeOfFirstUsage</w:t>
            </w:r>
          </w:p>
        </w:tc>
        <w:tc>
          <w:tcPr>
            <w:tcW w:w="708" w:type="dxa"/>
            <w:shd w:val="solid" w:color="FFFFFF" w:fill="auto"/>
          </w:tcPr>
          <w:p w14:paraId="249B258C" w14:textId="77777777" w:rsidR="00EA3342" w:rsidRDefault="00EA3342" w:rsidP="00EA3342">
            <w:pPr>
              <w:pStyle w:val="TAL"/>
              <w:jc w:val="center"/>
              <w:rPr>
                <w:rFonts w:cs="Arial"/>
                <w:sz w:val="16"/>
                <w:szCs w:val="16"/>
              </w:rPr>
            </w:pPr>
            <w:r>
              <w:rPr>
                <w:rFonts w:cs="Arial"/>
                <w:sz w:val="16"/>
                <w:szCs w:val="16"/>
              </w:rPr>
              <w:t>15.6.0</w:t>
            </w:r>
          </w:p>
        </w:tc>
      </w:tr>
      <w:tr w:rsidR="00262988" w:rsidRPr="007F318C" w14:paraId="5BA0462E" w14:textId="77777777" w:rsidTr="00E46F03">
        <w:tc>
          <w:tcPr>
            <w:tcW w:w="800" w:type="dxa"/>
            <w:shd w:val="solid" w:color="FFFFFF" w:fill="auto"/>
          </w:tcPr>
          <w:p w14:paraId="5992D4AE" w14:textId="77777777" w:rsidR="00262988" w:rsidRDefault="00262988" w:rsidP="00262988">
            <w:pPr>
              <w:pStyle w:val="TAL"/>
              <w:jc w:val="center"/>
              <w:rPr>
                <w:rFonts w:cs="Arial"/>
                <w:sz w:val="16"/>
                <w:szCs w:val="16"/>
              </w:rPr>
            </w:pPr>
            <w:r>
              <w:rPr>
                <w:rFonts w:cs="Arial"/>
                <w:sz w:val="16"/>
                <w:szCs w:val="16"/>
              </w:rPr>
              <w:t>2019-03</w:t>
            </w:r>
          </w:p>
        </w:tc>
        <w:tc>
          <w:tcPr>
            <w:tcW w:w="800" w:type="dxa"/>
            <w:shd w:val="solid" w:color="FFFFFF" w:fill="auto"/>
          </w:tcPr>
          <w:p w14:paraId="70F5FCBC" w14:textId="77777777" w:rsidR="00262988" w:rsidRDefault="00262988" w:rsidP="00262988">
            <w:pPr>
              <w:pStyle w:val="TAL"/>
              <w:rPr>
                <w:rFonts w:cs="Arial"/>
                <w:sz w:val="16"/>
                <w:szCs w:val="16"/>
              </w:rPr>
            </w:pPr>
            <w:r>
              <w:rPr>
                <w:rFonts w:cs="Arial"/>
                <w:sz w:val="16"/>
                <w:szCs w:val="16"/>
              </w:rPr>
              <w:t>SA#83</w:t>
            </w:r>
          </w:p>
        </w:tc>
        <w:tc>
          <w:tcPr>
            <w:tcW w:w="1094" w:type="dxa"/>
            <w:shd w:val="solid" w:color="FFFFFF" w:fill="auto"/>
          </w:tcPr>
          <w:p w14:paraId="27EDBD39" w14:textId="77777777" w:rsidR="00262988" w:rsidRDefault="00262988" w:rsidP="00262988">
            <w:pPr>
              <w:pStyle w:val="TAL"/>
              <w:rPr>
                <w:rFonts w:cs="Arial"/>
                <w:sz w:val="16"/>
                <w:szCs w:val="16"/>
              </w:rPr>
            </w:pPr>
            <w:r>
              <w:rPr>
                <w:rFonts w:cs="Arial"/>
                <w:sz w:val="16"/>
                <w:szCs w:val="16"/>
              </w:rPr>
              <w:t>SP-190115</w:t>
            </w:r>
          </w:p>
        </w:tc>
        <w:tc>
          <w:tcPr>
            <w:tcW w:w="567" w:type="dxa"/>
            <w:shd w:val="solid" w:color="FFFFFF" w:fill="auto"/>
          </w:tcPr>
          <w:p w14:paraId="6680F02C" w14:textId="77777777" w:rsidR="00262988" w:rsidRDefault="00262988" w:rsidP="00262988">
            <w:pPr>
              <w:pStyle w:val="TAL"/>
              <w:rPr>
                <w:rFonts w:cs="Arial"/>
                <w:sz w:val="16"/>
                <w:szCs w:val="16"/>
              </w:rPr>
            </w:pPr>
            <w:r>
              <w:rPr>
                <w:rFonts w:cs="Arial"/>
                <w:sz w:val="16"/>
                <w:szCs w:val="16"/>
              </w:rPr>
              <w:t>0710</w:t>
            </w:r>
          </w:p>
        </w:tc>
        <w:tc>
          <w:tcPr>
            <w:tcW w:w="425" w:type="dxa"/>
            <w:shd w:val="solid" w:color="FFFFFF" w:fill="auto"/>
          </w:tcPr>
          <w:p w14:paraId="7B8AB839" w14:textId="77777777" w:rsidR="00262988" w:rsidRDefault="00262988" w:rsidP="00262988">
            <w:pPr>
              <w:pStyle w:val="TAL"/>
              <w:rPr>
                <w:rFonts w:cs="Arial"/>
                <w:sz w:val="16"/>
                <w:szCs w:val="16"/>
              </w:rPr>
            </w:pPr>
            <w:r>
              <w:rPr>
                <w:rFonts w:cs="Arial"/>
                <w:sz w:val="16"/>
                <w:szCs w:val="16"/>
              </w:rPr>
              <w:t>1</w:t>
            </w:r>
          </w:p>
        </w:tc>
        <w:tc>
          <w:tcPr>
            <w:tcW w:w="425" w:type="dxa"/>
            <w:shd w:val="solid" w:color="FFFFFF" w:fill="auto"/>
          </w:tcPr>
          <w:p w14:paraId="13CA66A9" w14:textId="77777777" w:rsidR="00262988" w:rsidRDefault="00262988" w:rsidP="00262988">
            <w:pPr>
              <w:pStyle w:val="TAL"/>
              <w:rPr>
                <w:rFonts w:cs="Arial"/>
                <w:sz w:val="16"/>
                <w:szCs w:val="16"/>
              </w:rPr>
            </w:pPr>
            <w:r>
              <w:rPr>
                <w:rFonts w:cs="Arial"/>
                <w:sz w:val="16"/>
                <w:szCs w:val="16"/>
              </w:rPr>
              <w:t>F</w:t>
            </w:r>
          </w:p>
        </w:tc>
        <w:tc>
          <w:tcPr>
            <w:tcW w:w="4820" w:type="dxa"/>
            <w:shd w:val="solid" w:color="FFFFFF" w:fill="auto"/>
          </w:tcPr>
          <w:p w14:paraId="56D10FED" w14:textId="77777777" w:rsidR="00262988" w:rsidRPr="00750C70" w:rsidRDefault="00262988" w:rsidP="00262988">
            <w:pPr>
              <w:pStyle w:val="TAL"/>
              <w:rPr>
                <w:rFonts w:cs="Arial"/>
                <w:sz w:val="16"/>
                <w:szCs w:val="16"/>
              </w:rPr>
            </w:pPr>
            <w:r w:rsidRPr="00750C70">
              <w:rPr>
                <w:rFonts w:cs="Arial"/>
                <w:sz w:val="16"/>
                <w:szCs w:val="16"/>
              </w:rPr>
              <w:t>Correction of UE IP Addresses</w:t>
            </w:r>
          </w:p>
        </w:tc>
        <w:tc>
          <w:tcPr>
            <w:tcW w:w="708" w:type="dxa"/>
            <w:shd w:val="solid" w:color="FFFFFF" w:fill="auto"/>
          </w:tcPr>
          <w:p w14:paraId="2D5CC938" w14:textId="77777777" w:rsidR="00262988" w:rsidRDefault="00262988" w:rsidP="00262988">
            <w:pPr>
              <w:pStyle w:val="TAL"/>
              <w:jc w:val="center"/>
              <w:rPr>
                <w:rFonts w:cs="Arial"/>
                <w:sz w:val="16"/>
                <w:szCs w:val="16"/>
              </w:rPr>
            </w:pPr>
            <w:r>
              <w:rPr>
                <w:rFonts w:cs="Arial"/>
                <w:sz w:val="16"/>
                <w:szCs w:val="16"/>
              </w:rPr>
              <w:t>15.6.0</w:t>
            </w:r>
          </w:p>
        </w:tc>
      </w:tr>
      <w:tr w:rsidR="00796D37" w:rsidRPr="007F318C" w14:paraId="7183B4E1" w14:textId="77777777" w:rsidTr="00E46F03">
        <w:tc>
          <w:tcPr>
            <w:tcW w:w="800" w:type="dxa"/>
            <w:shd w:val="solid" w:color="FFFFFF" w:fill="auto"/>
          </w:tcPr>
          <w:p w14:paraId="2EB12E93" w14:textId="77777777" w:rsidR="00796D37" w:rsidRDefault="00796D37" w:rsidP="00796D37">
            <w:pPr>
              <w:pStyle w:val="TAL"/>
              <w:jc w:val="center"/>
              <w:rPr>
                <w:rFonts w:cs="Arial"/>
                <w:sz w:val="16"/>
                <w:szCs w:val="16"/>
              </w:rPr>
            </w:pPr>
            <w:r>
              <w:rPr>
                <w:rFonts w:cs="Arial"/>
                <w:sz w:val="16"/>
                <w:szCs w:val="16"/>
              </w:rPr>
              <w:t>2019-03</w:t>
            </w:r>
          </w:p>
        </w:tc>
        <w:tc>
          <w:tcPr>
            <w:tcW w:w="800" w:type="dxa"/>
            <w:shd w:val="solid" w:color="FFFFFF" w:fill="auto"/>
          </w:tcPr>
          <w:p w14:paraId="5E548B67" w14:textId="77777777" w:rsidR="00796D37" w:rsidRDefault="00796D37" w:rsidP="00796D37">
            <w:pPr>
              <w:pStyle w:val="TAL"/>
              <w:rPr>
                <w:rFonts w:cs="Arial"/>
                <w:sz w:val="16"/>
                <w:szCs w:val="16"/>
              </w:rPr>
            </w:pPr>
            <w:r>
              <w:rPr>
                <w:rFonts w:cs="Arial"/>
                <w:sz w:val="16"/>
                <w:szCs w:val="16"/>
              </w:rPr>
              <w:t>SA#83</w:t>
            </w:r>
          </w:p>
        </w:tc>
        <w:tc>
          <w:tcPr>
            <w:tcW w:w="1094" w:type="dxa"/>
            <w:shd w:val="solid" w:color="FFFFFF" w:fill="auto"/>
          </w:tcPr>
          <w:p w14:paraId="6C74CBA0" w14:textId="77777777" w:rsidR="00796D37" w:rsidRDefault="00796D37" w:rsidP="00796D37">
            <w:pPr>
              <w:pStyle w:val="TAL"/>
              <w:rPr>
                <w:rFonts w:cs="Arial"/>
                <w:sz w:val="16"/>
                <w:szCs w:val="16"/>
              </w:rPr>
            </w:pPr>
            <w:r>
              <w:rPr>
                <w:rFonts w:cs="Arial"/>
                <w:sz w:val="16"/>
                <w:szCs w:val="16"/>
              </w:rPr>
              <w:t>SP-190115</w:t>
            </w:r>
          </w:p>
        </w:tc>
        <w:tc>
          <w:tcPr>
            <w:tcW w:w="567" w:type="dxa"/>
            <w:shd w:val="solid" w:color="FFFFFF" w:fill="auto"/>
          </w:tcPr>
          <w:p w14:paraId="57B4B7D4" w14:textId="77777777" w:rsidR="00796D37" w:rsidRDefault="00796D37" w:rsidP="00796D37">
            <w:pPr>
              <w:pStyle w:val="TAL"/>
              <w:rPr>
                <w:rFonts w:cs="Arial"/>
                <w:sz w:val="16"/>
                <w:szCs w:val="16"/>
              </w:rPr>
            </w:pPr>
            <w:r>
              <w:rPr>
                <w:rFonts w:cs="Arial"/>
                <w:sz w:val="16"/>
                <w:szCs w:val="16"/>
              </w:rPr>
              <w:t>0711</w:t>
            </w:r>
          </w:p>
        </w:tc>
        <w:tc>
          <w:tcPr>
            <w:tcW w:w="425" w:type="dxa"/>
            <w:shd w:val="solid" w:color="FFFFFF" w:fill="auto"/>
          </w:tcPr>
          <w:p w14:paraId="4AFD1FD9" w14:textId="77777777" w:rsidR="00796D37" w:rsidRDefault="00796D37" w:rsidP="00796D37">
            <w:pPr>
              <w:pStyle w:val="TAL"/>
              <w:rPr>
                <w:rFonts w:cs="Arial"/>
                <w:sz w:val="16"/>
                <w:szCs w:val="16"/>
              </w:rPr>
            </w:pPr>
            <w:r>
              <w:rPr>
                <w:rFonts w:cs="Arial"/>
                <w:sz w:val="16"/>
                <w:szCs w:val="16"/>
              </w:rPr>
              <w:t>-</w:t>
            </w:r>
          </w:p>
        </w:tc>
        <w:tc>
          <w:tcPr>
            <w:tcW w:w="425" w:type="dxa"/>
            <w:shd w:val="solid" w:color="FFFFFF" w:fill="auto"/>
          </w:tcPr>
          <w:p w14:paraId="6BBBADE2" w14:textId="77777777" w:rsidR="00796D37" w:rsidRDefault="00796D37" w:rsidP="00796D37">
            <w:pPr>
              <w:pStyle w:val="TAL"/>
              <w:rPr>
                <w:rFonts w:cs="Arial"/>
                <w:sz w:val="16"/>
                <w:szCs w:val="16"/>
              </w:rPr>
            </w:pPr>
            <w:r>
              <w:rPr>
                <w:rFonts w:cs="Arial"/>
                <w:sz w:val="16"/>
                <w:szCs w:val="16"/>
              </w:rPr>
              <w:t>F</w:t>
            </w:r>
          </w:p>
        </w:tc>
        <w:tc>
          <w:tcPr>
            <w:tcW w:w="4820" w:type="dxa"/>
            <w:shd w:val="solid" w:color="FFFFFF" w:fill="auto"/>
          </w:tcPr>
          <w:p w14:paraId="1A0AA014" w14:textId="77777777" w:rsidR="00796D37" w:rsidRPr="00750C70" w:rsidRDefault="00796D37" w:rsidP="00796D37">
            <w:pPr>
              <w:pStyle w:val="TAL"/>
              <w:rPr>
                <w:rFonts w:cs="Arial"/>
                <w:sz w:val="16"/>
                <w:szCs w:val="16"/>
              </w:rPr>
            </w:pPr>
            <w:r w:rsidRPr="00750C70">
              <w:rPr>
                <w:rFonts w:cs="Arial"/>
                <w:sz w:val="16"/>
                <w:szCs w:val="16"/>
              </w:rPr>
              <w:t>Correcting of Quota management Indicator in CDR</w:t>
            </w:r>
          </w:p>
        </w:tc>
        <w:tc>
          <w:tcPr>
            <w:tcW w:w="708" w:type="dxa"/>
            <w:shd w:val="solid" w:color="FFFFFF" w:fill="auto"/>
          </w:tcPr>
          <w:p w14:paraId="24ABE52D" w14:textId="77777777" w:rsidR="00796D37" w:rsidRDefault="00796D37" w:rsidP="00796D37">
            <w:pPr>
              <w:pStyle w:val="TAL"/>
              <w:jc w:val="center"/>
              <w:rPr>
                <w:rFonts w:cs="Arial"/>
                <w:sz w:val="16"/>
                <w:szCs w:val="16"/>
              </w:rPr>
            </w:pPr>
            <w:r>
              <w:rPr>
                <w:rFonts w:cs="Arial"/>
                <w:sz w:val="16"/>
                <w:szCs w:val="16"/>
              </w:rPr>
              <w:t>15.6.0</w:t>
            </w:r>
          </w:p>
        </w:tc>
      </w:tr>
      <w:tr w:rsidR="001F5055" w:rsidRPr="007F318C" w14:paraId="695E4946" w14:textId="77777777" w:rsidTr="00E46F03">
        <w:tc>
          <w:tcPr>
            <w:tcW w:w="800" w:type="dxa"/>
            <w:shd w:val="solid" w:color="FFFFFF" w:fill="auto"/>
          </w:tcPr>
          <w:p w14:paraId="64BF0B28" w14:textId="77777777" w:rsidR="001F5055" w:rsidRDefault="001F5055" w:rsidP="001F5055">
            <w:pPr>
              <w:pStyle w:val="TAL"/>
              <w:jc w:val="center"/>
              <w:rPr>
                <w:rFonts w:cs="Arial"/>
                <w:sz w:val="16"/>
                <w:szCs w:val="16"/>
              </w:rPr>
            </w:pPr>
            <w:r>
              <w:rPr>
                <w:rFonts w:cs="Arial"/>
                <w:sz w:val="16"/>
                <w:szCs w:val="16"/>
              </w:rPr>
              <w:t>2019-03</w:t>
            </w:r>
          </w:p>
        </w:tc>
        <w:tc>
          <w:tcPr>
            <w:tcW w:w="800" w:type="dxa"/>
            <w:shd w:val="solid" w:color="FFFFFF" w:fill="auto"/>
          </w:tcPr>
          <w:p w14:paraId="101BDB45" w14:textId="77777777" w:rsidR="001F5055" w:rsidRDefault="001F5055" w:rsidP="001F5055">
            <w:pPr>
              <w:pStyle w:val="TAL"/>
              <w:rPr>
                <w:rFonts w:cs="Arial"/>
                <w:sz w:val="16"/>
                <w:szCs w:val="16"/>
              </w:rPr>
            </w:pPr>
            <w:r>
              <w:rPr>
                <w:rFonts w:cs="Arial"/>
                <w:sz w:val="16"/>
                <w:szCs w:val="16"/>
              </w:rPr>
              <w:t>SA#83</w:t>
            </w:r>
          </w:p>
        </w:tc>
        <w:tc>
          <w:tcPr>
            <w:tcW w:w="1094" w:type="dxa"/>
            <w:shd w:val="solid" w:color="FFFFFF" w:fill="auto"/>
          </w:tcPr>
          <w:p w14:paraId="17B7A276" w14:textId="77777777" w:rsidR="001F5055" w:rsidRDefault="001F5055" w:rsidP="001F5055">
            <w:pPr>
              <w:pStyle w:val="TAL"/>
              <w:rPr>
                <w:rFonts w:cs="Arial"/>
                <w:sz w:val="16"/>
                <w:szCs w:val="16"/>
              </w:rPr>
            </w:pPr>
            <w:r>
              <w:rPr>
                <w:rFonts w:cs="Arial"/>
                <w:sz w:val="16"/>
                <w:szCs w:val="16"/>
              </w:rPr>
              <w:t>SP-190115</w:t>
            </w:r>
          </w:p>
        </w:tc>
        <w:tc>
          <w:tcPr>
            <w:tcW w:w="567" w:type="dxa"/>
            <w:shd w:val="solid" w:color="FFFFFF" w:fill="auto"/>
          </w:tcPr>
          <w:p w14:paraId="7AE04BC6" w14:textId="77777777" w:rsidR="001F5055" w:rsidRDefault="001F5055" w:rsidP="001F5055">
            <w:pPr>
              <w:pStyle w:val="TAL"/>
              <w:rPr>
                <w:rFonts w:cs="Arial"/>
                <w:sz w:val="16"/>
                <w:szCs w:val="16"/>
              </w:rPr>
            </w:pPr>
            <w:r>
              <w:rPr>
                <w:rFonts w:cs="Arial"/>
                <w:sz w:val="16"/>
                <w:szCs w:val="16"/>
              </w:rPr>
              <w:t>0712</w:t>
            </w:r>
          </w:p>
        </w:tc>
        <w:tc>
          <w:tcPr>
            <w:tcW w:w="425" w:type="dxa"/>
            <w:shd w:val="solid" w:color="FFFFFF" w:fill="auto"/>
          </w:tcPr>
          <w:p w14:paraId="09C7F301" w14:textId="77777777" w:rsidR="001F5055" w:rsidRDefault="001F5055" w:rsidP="001F5055">
            <w:pPr>
              <w:pStyle w:val="TAL"/>
              <w:rPr>
                <w:rFonts w:cs="Arial"/>
                <w:sz w:val="16"/>
                <w:szCs w:val="16"/>
              </w:rPr>
            </w:pPr>
            <w:r>
              <w:rPr>
                <w:rFonts w:cs="Arial"/>
                <w:sz w:val="16"/>
                <w:szCs w:val="16"/>
              </w:rPr>
              <w:t>-</w:t>
            </w:r>
          </w:p>
        </w:tc>
        <w:tc>
          <w:tcPr>
            <w:tcW w:w="425" w:type="dxa"/>
            <w:shd w:val="solid" w:color="FFFFFF" w:fill="auto"/>
          </w:tcPr>
          <w:p w14:paraId="56C21B71" w14:textId="77777777" w:rsidR="001F5055" w:rsidRDefault="001F5055" w:rsidP="001F5055">
            <w:pPr>
              <w:pStyle w:val="TAL"/>
              <w:rPr>
                <w:rFonts w:cs="Arial"/>
                <w:sz w:val="16"/>
                <w:szCs w:val="16"/>
              </w:rPr>
            </w:pPr>
            <w:r>
              <w:rPr>
                <w:rFonts w:cs="Arial"/>
                <w:sz w:val="16"/>
                <w:szCs w:val="16"/>
              </w:rPr>
              <w:t>F</w:t>
            </w:r>
          </w:p>
        </w:tc>
        <w:tc>
          <w:tcPr>
            <w:tcW w:w="4820" w:type="dxa"/>
            <w:shd w:val="solid" w:color="FFFFFF" w:fill="auto"/>
          </w:tcPr>
          <w:p w14:paraId="6FA3B316" w14:textId="77777777" w:rsidR="001F5055" w:rsidRPr="00750C70" w:rsidRDefault="001F5055" w:rsidP="001F5055">
            <w:pPr>
              <w:pStyle w:val="TAL"/>
              <w:rPr>
                <w:rFonts w:cs="Arial"/>
                <w:sz w:val="16"/>
                <w:szCs w:val="16"/>
              </w:rPr>
            </w:pPr>
            <w:r w:rsidRPr="00750C70">
              <w:rPr>
                <w:rFonts w:cs="Arial"/>
                <w:sz w:val="16"/>
                <w:szCs w:val="16"/>
              </w:rPr>
              <w:t>Correcting of User Location Information definition</w:t>
            </w:r>
          </w:p>
        </w:tc>
        <w:tc>
          <w:tcPr>
            <w:tcW w:w="708" w:type="dxa"/>
            <w:shd w:val="solid" w:color="FFFFFF" w:fill="auto"/>
          </w:tcPr>
          <w:p w14:paraId="761A488D" w14:textId="77777777" w:rsidR="001F5055" w:rsidRDefault="001F5055" w:rsidP="001F5055">
            <w:pPr>
              <w:pStyle w:val="TAL"/>
              <w:jc w:val="center"/>
              <w:rPr>
                <w:rFonts w:cs="Arial"/>
                <w:sz w:val="16"/>
                <w:szCs w:val="16"/>
              </w:rPr>
            </w:pPr>
            <w:r>
              <w:rPr>
                <w:rFonts w:cs="Arial"/>
                <w:sz w:val="16"/>
                <w:szCs w:val="16"/>
              </w:rPr>
              <w:t>15.6.0</w:t>
            </w:r>
          </w:p>
        </w:tc>
      </w:tr>
      <w:tr w:rsidR="00127775" w:rsidRPr="007F318C" w14:paraId="6BD533BE" w14:textId="77777777" w:rsidTr="00E46F03">
        <w:tc>
          <w:tcPr>
            <w:tcW w:w="800" w:type="dxa"/>
            <w:shd w:val="solid" w:color="FFFFFF" w:fill="auto"/>
          </w:tcPr>
          <w:p w14:paraId="612DEC9A" w14:textId="77777777" w:rsidR="00127775" w:rsidRDefault="00127775" w:rsidP="001F5055">
            <w:pPr>
              <w:pStyle w:val="TAL"/>
              <w:jc w:val="center"/>
              <w:rPr>
                <w:rFonts w:cs="Arial"/>
                <w:sz w:val="16"/>
                <w:szCs w:val="16"/>
              </w:rPr>
            </w:pPr>
            <w:r>
              <w:rPr>
                <w:rFonts w:cs="Arial"/>
                <w:sz w:val="16"/>
                <w:szCs w:val="16"/>
              </w:rPr>
              <w:t>2019-03</w:t>
            </w:r>
          </w:p>
        </w:tc>
        <w:tc>
          <w:tcPr>
            <w:tcW w:w="800" w:type="dxa"/>
            <w:shd w:val="solid" w:color="FFFFFF" w:fill="auto"/>
          </w:tcPr>
          <w:p w14:paraId="39DAB88C" w14:textId="77777777" w:rsidR="00127775" w:rsidRDefault="00127775" w:rsidP="001F5055">
            <w:pPr>
              <w:pStyle w:val="TAL"/>
              <w:rPr>
                <w:rFonts w:cs="Arial"/>
                <w:sz w:val="16"/>
                <w:szCs w:val="16"/>
              </w:rPr>
            </w:pPr>
            <w:r>
              <w:rPr>
                <w:rFonts w:cs="Arial"/>
                <w:sz w:val="16"/>
                <w:szCs w:val="16"/>
              </w:rPr>
              <w:t>SA#83</w:t>
            </w:r>
          </w:p>
        </w:tc>
        <w:tc>
          <w:tcPr>
            <w:tcW w:w="1094" w:type="dxa"/>
            <w:shd w:val="solid" w:color="FFFFFF" w:fill="auto"/>
          </w:tcPr>
          <w:p w14:paraId="16E69C38" w14:textId="77777777" w:rsidR="00127775" w:rsidRDefault="00127775" w:rsidP="001F5055">
            <w:pPr>
              <w:pStyle w:val="TAL"/>
              <w:rPr>
                <w:rFonts w:cs="Arial"/>
                <w:sz w:val="16"/>
                <w:szCs w:val="16"/>
              </w:rPr>
            </w:pPr>
            <w:r>
              <w:rPr>
                <w:rFonts w:cs="Arial"/>
                <w:sz w:val="16"/>
                <w:szCs w:val="16"/>
              </w:rPr>
              <w:t>SP-190129</w:t>
            </w:r>
          </w:p>
        </w:tc>
        <w:tc>
          <w:tcPr>
            <w:tcW w:w="567" w:type="dxa"/>
            <w:shd w:val="solid" w:color="FFFFFF" w:fill="auto"/>
          </w:tcPr>
          <w:p w14:paraId="2803BD27" w14:textId="77777777" w:rsidR="00127775" w:rsidRDefault="00127775" w:rsidP="001F5055">
            <w:pPr>
              <w:pStyle w:val="TAL"/>
              <w:rPr>
                <w:rFonts w:cs="Arial"/>
                <w:sz w:val="16"/>
                <w:szCs w:val="16"/>
              </w:rPr>
            </w:pPr>
            <w:r>
              <w:rPr>
                <w:rFonts w:cs="Arial"/>
                <w:sz w:val="16"/>
                <w:szCs w:val="16"/>
              </w:rPr>
              <w:t>0702</w:t>
            </w:r>
          </w:p>
        </w:tc>
        <w:tc>
          <w:tcPr>
            <w:tcW w:w="425" w:type="dxa"/>
            <w:shd w:val="solid" w:color="FFFFFF" w:fill="auto"/>
          </w:tcPr>
          <w:p w14:paraId="327C4C79" w14:textId="77777777" w:rsidR="00127775" w:rsidRDefault="00127775" w:rsidP="001F5055">
            <w:pPr>
              <w:pStyle w:val="TAL"/>
              <w:rPr>
                <w:rFonts w:cs="Arial"/>
                <w:sz w:val="16"/>
                <w:szCs w:val="16"/>
              </w:rPr>
            </w:pPr>
            <w:r>
              <w:rPr>
                <w:rFonts w:cs="Arial"/>
                <w:sz w:val="16"/>
                <w:szCs w:val="16"/>
              </w:rPr>
              <w:t>1</w:t>
            </w:r>
          </w:p>
        </w:tc>
        <w:tc>
          <w:tcPr>
            <w:tcW w:w="425" w:type="dxa"/>
            <w:shd w:val="solid" w:color="FFFFFF" w:fill="auto"/>
          </w:tcPr>
          <w:p w14:paraId="658E867C" w14:textId="77777777" w:rsidR="00127775" w:rsidRDefault="00127775" w:rsidP="001F5055">
            <w:pPr>
              <w:pStyle w:val="TAL"/>
              <w:rPr>
                <w:rFonts w:cs="Arial"/>
                <w:sz w:val="16"/>
                <w:szCs w:val="16"/>
              </w:rPr>
            </w:pPr>
            <w:r>
              <w:rPr>
                <w:rFonts w:cs="Arial"/>
                <w:sz w:val="16"/>
                <w:szCs w:val="16"/>
              </w:rPr>
              <w:t>B</w:t>
            </w:r>
          </w:p>
        </w:tc>
        <w:tc>
          <w:tcPr>
            <w:tcW w:w="4820" w:type="dxa"/>
            <w:shd w:val="solid" w:color="FFFFFF" w:fill="auto"/>
          </w:tcPr>
          <w:p w14:paraId="27CA3CA8" w14:textId="77777777" w:rsidR="00127775" w:rsidRPr="00750C70" w:rsidRDefault="00127775" w:rsidP="001F5055">
            <w:pPr>
              <w:pStyle w:val="TAL"/>
              <w:rPr>
                <w:rFonts w:cs="Arial"/>
                <w:sz w:val="16"/>
                <w:szCs w:val="16"/>
              </w:rPr>
            </w:pPr>
            <w:r w:rsidRPr="00750C70">
              <w:rPr>
                <w:rFonts w:cs="Arial"/>
                <w:sz w:val="16"/>
                <w:szCs w:val="16"/>
              </w:rPr>
              <w:t>Support status of VoLTE service delivery</w:t>
            </w:r>
          </w:p>
        </w:tc>
        <w:tc>
          <w:tcPr>
            <w:tcW w:w="708" w:type="dxa"/>
            <w:shd w:val="solid" w:color="FFFFFF" w:fill="auto"/>
          </w:tcPr>
          <w:p w14:paraId="1485CB4E" w14:textId="77777777" w:rsidR="00127775" w:rsidRDefault="00127775" w:rsidP="001F5055">
            <w:pPr>
              <w:pStyle w:val="TAL"/>
              <w:jc w:val="center"/>
              <w:rPr>
                <w:rFonts w:cs="Arial"/>
                <w:sz w:val="16"/>
                <w:szCs w:val="16"/>
              </w:rPr>
            </w:pPr>
            <w:r>
              <w:rPr>
                <w:rFonts w:cs="Arial"/>
                <w:sz w:val="16"/>
                <w:szCs w:val="16"/>
              </w:rPr>
              <w:t>16.0.0</w:t>
            </w:r>
          </w:p>
        </w:tc>
      </w:tr>
      <w:tr w:rsidR="0055434F" w:rsidRPr="007F318C" w14:paraId="6FEB17FC" w14:textId="77777777" w:rsidTr="00E46F03">
        <w:tc>
          <w:tcPr>
            <w:tcW w:w="800" w:type="dxa"/>
            <w:shd w:val="solid" w:color="FFFFFF" w:fill="auto"/>
          </w:tcPr>
          <w:p w14:paraId="6D2EFA01" w14:textId="77777777" w:rsidR="0055434F" w:rsidRDefault="0055434F" w:rsidP="001F5055">
            <w:pPr>
              <w:pStyle w:val="TAL"/>
              <w:jc w:val="center"/>
              <w:rPr>
                <w:rFonts w:cs="Arial"/>
                <w:sz w:val="16"/>
                <w:szCs w:val="16"/>
              </w:rPr>
            </w:pPr>
            <w:r>
              <w:rPr>
                <w:rFonts w:cs="Arial"/>
                <w:sz w:val="16"/>
                <w:szCs w:val="16"/>
              </w:rPr>
              <w:t>2019-06</w:t>
            </w:r>
          </w:p>
        </w:tc>
        <w:tc>
          <w:tcPr>
            <w:tcW w:w="800" w:type="dxa"/>
            <w:shd w:val="solid" w:color="FFFFFF" w:fill="auto"/>
          </w:tcPr>
          <w:p w14:paraId="3E39ED7A" w14:textId="77777777" w:rsidR="0055434F" w:rsidRDefault="0055434F" w:rsidP="001F5055">
            <w:pPr>
              <w:pStyle w:val="TAL"/>
              <w:rPr>
                <w:rFonts w:cs="Arial"/>
                <w:sz w:val="16"/>
                <w:szCs w:val="16"/>
              </w:rPr>
            </w:pPr>
            <w:r>
              <w:rPr>
                <w:rFonts w:cs="Arial"/>
                <w:sz w:val="16"/>
                <w:szCs w:val="16"/>
              </w:rPr>
              <w:t>SA#84</w:t>
            </w:r>
          </w:p>
        </w:tc>
        <w:tc>
          <w:tcPr>
            <w:tcW w:w="1094" w:type="dxa"/>
            <w:shd w:val="solid" w:color="FFFFFF" w:fill="auto"/>
          </w:tcPr>
          <w:p w14:paraId="4F583790" w14:textId="77777777" w:rsidR="0055434F" w:rsidRDefault="0055434F" w:rsidP="001F5055">
            <w:pPr>
              <w:pStyle w:val="TAL"/>
              <w:rPr>
                <w:rFonts w:cs="Arial"/>
                <w:sz w:val="16"/>
                <w:szCs w:val="16"/>
              </w:rPr>
            </w:pPr>
            <w:r>
              <w:rPr>
                <w:rFonts w:cs="Arial"/>
                <w:sz w:val="16"/>
                <w:szCs w:val="16"/>
              </w:rPr>
              <w:t>SP-190384</w:t>
            </w:r>
          </w:p>
        </w:tc>
        <w:tc>
          <w:tcPr>
            <w:tcW w:w="567" w:type="dxa"/>
            <w:shd w:val="solid" w:color="FFFFFF" w:fill="auto"/>
          </w:tcPr>
          <w:p w14:paraId="06586BC7" w14:textId="77777777" w:rsidR="0055434F" w:rsidRDefault="0055434F" w:rsidP="001F5055">
            <w:pPr>
              <w:pStyle w:val="TAL"/>
              <w:rPr>
                <w:rFonts w:cs="Arial"/>
                <w:sz w:val="16"/>
                <w:szCs w:val="16"/>
              </w:rPr>
            </w:pPr>
            <w:r>
              <w:rPr>
                <w:rFonts w:cs="Arial"/>
                <w:sz w:val="16"/>
                <w:szCs w:val="16"/>
              </w:rPr>
              <w:t>0714</w:t>
            </w:r>
          </w:p>
        </w:tc>
        <w:tc>
          <w:tcPr>
            <w:tcW w:w="425" w:type="dxa"/>
            <w:shd w:val="solid" w:color="FFFFFF" w:fill="auto"/>
          </w:tcPr>
          <w:p w14:paraId="092B6A51" w14:textId="77777777" w:rsidR="0055434F" w:rsidRDefault="0055434F" w:rsidP="001F5055">
            <w:pPr>
              <w:pStyle w:val="TAL"/>
              <w:rPr>
                <w:rFonts w:cs="Arial"/>
                <w:sz w:val="16"/>
                <w:szCs w:val="16"/>
              </w:rPr>
            </w:pPr>
            <w:r>
              <w:rPr>
                <w:rFonts w:cs="Arial"/>
                <w:sz w:val="16"/>
                <w:szCs w:val="16"/>
              </w:rPr>
              <w:t>-</w:t>
            </w:r>
          </w:p>
        </w:tc>
        <w:tc>
          <w:tcPr>
            <w:tcW w:w="425" w:type="dxa"/>
            <w:shd w:val="solid" w:color="FFFFFF" w:fill="auto"/>
          </w:tcPr>
          <w:p w14:paraId="619A61AB" w14:textId="77777777" w:rsidR="0055434F" w:rsidRDefault="0055434F" w:rsidP="001F5055">
            <w:pPr>
              <w:pStyle w:val="TAL"/>
              <w:rPr>
                <w:rFonts w:cs="Arial"/>
                <w:sz w:val="16"/>
                <w:szCs w:val="16"/>
              </w:rPr>
            </w:pPr>
            <w:r>
              <w:rPr>
                <w:rFonts w:cs="Arial"/>
                <w:sz w:val="16"/>
                <w:szCs w:val="16"/>
              </w:rPr>
              <w:t>A</w:t>
            </w:r>
          </w:p>
        </w:tc>
        <w:tc>
          <w:tcPr>
            <w:tcW w:w="4820" w:type="dxa"/>
            <w:shd w:val="solid" w:color="FFFFFF" w:fill="auto"/>
          </w:tcPr>
          <w:p w14:paraId="7AA1B875" w14:textId="77777777" w:rsidR="0055434F" w:rsidRPr="00750C70" w:rsidRDefault="0055434F" w:rsidP="001F5055">
            <w:pPr>
              <w:pStyle w:val="TAL"/>
              <w:rPr>
                <w:rFonts w:cs="Arial"/>
                <w:sz w:val="16"/>
                <w:szCs w:val="16"/>
              </w:rPr>
            </w:pPr>
            <w:r w:rsidRPr="00750C70">
              <w:rPr>
                <w:rFonts w:cs="Arial"/>
                <w:sz w:val="16"/>
                <w:szCs w:val="16"/>
              </w:rPr>
              <w:t>Corrections on ASN.1</w:t>
            </w:r>
          </w:p>
        </w:tc>
        <w:tc>
          <w:tcPr>
            <w:tcW w:w="708" w:type="dxa"/>
            <w:shd w:val="solid" w:color="FFFFFF" w:fill="auto"/>
          </w:tcPr>
          <w:p w14:paraId="292E4A74" w14:textId="77777777" w:rsidR="0055434F" w:rsidRDefault="0055434F" w:rsidP="001F5055">
            <w:pPr>
              <w:pStyle w:val="TAL"/>
              <w:jc w:val="center"/>
              <w:rPr>
                <w:rFonts w:cs="Arial"/>
                <w:sz w:val="16"/>
                <w:szCs w:val="16"/>
              </w:rPr>
            </w:pPr>
            <w:r>
              <w:rPr>
                <w:rFonts w:cs="Arial"/>
                <w:sz w:val="16"/>
                <w:szCs w:val="16"/>
              </w:rPr>
              <w:t>16.1.0</w:t>
            </w:r>
          </w:p>
        </w:tc>
      </w:tr>
      <w:tr w:rsidR="005E7F8B" w:rsidRPr="007F318C" w14:paraId="7831740B" w14:textId="77777777" w:rsidTr="00E46F03">
        <w:tc>
          <w:tcPr>
            <w:tcW w:w="800" w:type="dxa"/>
            <w:shd w:val="solid" w:color="FFFFFF" w:fill="auto"/>
          </w:tcPr>
          <w:p w14:paraId="29040234" w14:textId="77777777" w:rsidR="005E7F8B" w:rsidRDefault="005E7F8B" w:rsidP="001F5055">
            <w:pPr>
              <w:pStyle w:val="TAL"/>
              <w:jc w:val="center"/>
              <w:rPr>
                <w:rFonts w:cs="Arial"/>
                <w:sz w:val="16"/>
                <w:szCs w:val="16"/>
              </w:rPr>
            </w:pPr>
            <w:r>
              <w:rPr>
                <w:rFonts w:cs="Arial"/>
                <w:sz w:val="16"/>
                <w:szCs w:val="16"/>
              </w:rPr>
              <w:t>2019-06</w:t>
            </w:r>
          </w:p>
        </w:tc>
        <w:tc>
          <w:tcPr>
            <w:tcW w:w="800" w:type="dxa"/>
            <w:shd w:val="solid" w:color="FFFFFF" w:fill="auto"/>
          </w:tcPr>
          <w:p w14:paraId="19D54ED9" w14:textId="77777777" w:rsidR="005E7F8B" w:rsidRDefault="005E7F8B" w:rsidP="001F5055">
            <w:pPr>
              <w:pStyle w:val="TAL"/>
              <w:rPr>
                <w:rFonts w:cs="Arial"/>
                <w:sz w:val="16"/>
                <w:szCs w:val="16"/>
              </w:rPr>
            </w:pPr>
            <w:r>
              <w:rPr>
                <w:rFonts w:cs="Arial"/>
                <w:sz w:val="16"/>
                <w:szCs w:val="16"/>
              </w:rPr>
              <w:t>SA#84</w:t>
            </w:r>
          </w:p>
        </w:tc>
        <w:tc>
          <w:tcPr>
            <w:tcW w:w="1094" w:type="dxa"/>
            <w:shd w:val="solid" w:color="FFFFFF" w:fill="auto"/>
          </w:tcPr>
          <w:p w14:paraId="273E9906" w14:textId="77777777" w:rsidR="005E7F8B" w:rsidRDefault="005E7F8B" w:rsidP="001F5055">
            <w:pPr>
              <w:pStyle w:val="TAL"/>
              <w:rPr>
                <w:rFonts w:cs="Arial"/>
                <w:sz w:val="16"/>
                <w:szCs w:val="16"/>
              </w:rPr>
            </w:pPr>
            <w:r>
              <w:rPr>
                <w:rFonts w:cs="Arial"/>
                <w:sz w:val="16"/>
                <w:szCs w:val="16"/>
              </w:rPr>
              <w:t>SP-190384</w:t>
            </w:r>
          </w:p>
        </w:tc>
        <w:tc>
          <w:tcPr>
            <w:tcW w:w="567" w:type="dxa"/>
            <w:shd w:val="solid" w:color="FFFFFF" w:fill="auto"/>
          </w:tcPr>
          <w:p w14:paraId="27814BE1" w14:textId="77777777" w:rsidR="005E7F8B" w:rsidRDefault="005E7F8B" w:rsidP="001F5055">
            <w:pPr>
              <w:pStyle w:val="TAL"/>
              <w:rPr>
                <w:rFonts w:cs="Arial"/>
                <w:sz w:val="16"/>
                <w:szCs w:val="16"/>
              </w:rPr>
            </w:pPr>
            <w:r>
              <w:rPr>
                <w:rFonts w:cs="Arial"/>
                <w:sz w:val="16"/>
                <w:szCs w:val="16"/>
              </w:rPr>
              <w:t>0716</w:t>
            </w:r>
          </w:p>
        </w:tc>
        <w:tc>
          <w:tcPr>
            <w:tcW w:w="425" w:type="dxa"/>
            <w:shd w:val="solid" w:color="FFFFFF" w:fill="auto"/>
          </w:tcPr>
          <w:p w14:paraId="2648C245" w14:textId="77777777" w:rsidR="005E7F8B" w:rsidRDefault="005E7F8B" w:rsidP="001F5055">
            <w:pPr>
              <w:pStyle w:val="TAL"/>
              <w:rPr>
                <w:rFonts w:cs="Arial"/>
                <w:sz w:val="16"/>
                <w:szCs w:val="16"/>
              </w:rPr>
            </w:pPr>
            <w:r>
              <w:rPr>
                <w:rFonts w:cs="Arial"/>
                <w:sz w:val="16"/>
                <w:szCs w:val="16"/>
              </w:rPr>
              <w:t>1</w:t>
            </w:r>
          </w:p>
        </w:tc>
        <w:tc>
          <w:tcPr>
            <w:tcW w:w="425" w:type="dxa"/>
            <w:shd w:val="solid" w:color="FFFFFF" w:fill="auto"/>
          </w:tcPr>
          <w:p w14:paraId="50518823" w14:textId="77777777" w:rsidR="005E7F8B" w:rsidRDefault="005E7F8B" w:rsidP="001F5055">
            <w:pPr>
              <w:pStyle w:val="TAL"/>
              <w:rPr>
                <w:rFonts w:cs="Arial"/>
                <w:sz w:val="16"/>
                <w:szCs w:val="16"/>
              </w:rPr>
            </w:pPr>
            <w:r>
              <w:rPr>
                <w:rFonts w:cs="Arial"/>
                <w:sz w:val="16"/>
                <w:szCs w:val="16"/>
              </w:rPr>
              <w:t>A</w:t>
            </w:r>
          </w:p>
        </w:tc>
        <w:tc>
          <w:tcPr>
            <w:tcW w:w="4820" w:type="dxa"/>
            <w:shd w:val="solid" w:color="FFFFFF" w:fill="auto"/>
          </w:tcPr>
          <w:p w14:paraId="62E093F5" w14:textId="77777777" w:rsidR="005E7F8B" w:rsidRPr="00750C70" w:rsidRDefault="005E7F8B" w:rsidP="001F5055">
            <w:pPr>
              <w:pStyle w:val="TAL"/>
              <w:rPr>
                <w:rFonts w:cs="Arial"/>
                <w:sz w:val="16"/>
                <w:szCs w:val="16"/>
              </w:rPr>
            </w:pPr>
            <w:r w:rsidRPr="00750C70">
              <w:rPr>
                <w:rFonts w:cs="Arial"/>
                <w:sz w:val="16"/>
                <w:szCs w:val="16"/>
              </w:rPr>
              <w:t>Correction of local sequence number</w:t>
            </w:r>
          </w:p>
        </w:tc>
        <w:tc>
          <w:tcPr>
            <w:tcW w:w="708" w:type="dxa"/>
            <w:shd w:val="solid" w:color="FFFFFF" w:fill="auto"/>
          </w:tcPr>
          <w:p w14:paraId="5C9917C3" w14:textId="77777777" w:rsidR="005E7F8B" w:rsidRDefault="005E7F8B" w:rsidP="001F5055">
            <w:pPr>
              <w:pStyle w:val="TAL"/>
              <w:jc w:val="center"/>
              <w:rPr>
                <w:rFonts w:cs="Arial"/>
                <w:sz w:val="16"/>
                <w:szCs w:val="16"/>
              </w:rPr>
            </w:pPr>
            <w:r>
              <w:rPr>
                <w:rFonts w:cs="Arial"/>
                <w:sz w:val="16"/>
                <w:szCs w:val="16"/>
              </w:rPr>
              <w:t>16.1.0</w:t>
            </w:r>
          </w:p>
        </w:tc>
      </w:tr>
      <w:tr w:rsidR="00945BA2" w:rsidRPr="007F318C" w14:paraId="28059B57" w14:textId="77777777" w:rsidTr="00E46F03">
        <w:tc>
          <w:tcPr>
            <w:tcW w:w="800" w:type="dxa"/>
            <w:shd w:val="solid" w:color="FFFFFF" w:fill="auto"/>
          </w:tcPr>
          <w:p w14:paraId="1C3DD2E5" w14:textId="77777777" w:rsidR="00945BA2" w:rsidRDefault="00945BA2" w:rsidP="001F5055">
            <w:pPr>
              <w:pStyle w:val="TAL"/>
              <w:jc w:val="center"/>
              <w:rPr>
                <w:rFonts w:cs="Arial"/>
                <w:sz w:val="16"/>
                <w:szCs w:val="16"/>
              </w:rPr>
            </w:pPr>
            <w:r>
              <w:rPr>
                <w:rFonts w:cs="Arial"/>
                <w:sz w:val="16"/>
                <w:szCs w:val="16"/>
              </w:rPr>
              <w:t>2019-06</w:t>
            </w:r>
          </w:p>
        </w:tc>
        <w:tc>
          <w:tcPr>
            <w:tcW w:w="800" w:type="dxa"/>
            <w:shd w:val="solid" w:color="FFFFFF" w:fill="auto"/>
          </w:tcPr>
          <w:p w14:paraId="0AD04947" w14:textId="77777777" w:rsidR="00945BA2" w:rsidRDefault="00945BA2" w:rsidP="001F5055">
            <w:pPr>
              <w:pStyle w:val="TAL"/>
              <w:rPr>
                <w:rFonts w:cs="Arial"/>
                <w:sz w:val="16"/>
                <w:szCs w:val="16"/>
              </w:rPr>
            </w:pPr>
            <w:r>
              <w:rPr>
                <w:rFonts w:cs="Arial"/>
                <w:sz w:val="16"/>
                <w:szCs w:val="16"/>
              </w:rPr>
              <w:t>SA#84</w:t>
            </w:r>
          </w:p>
        </w:tc>
        <w:tc>
          <w:tcPr>
            <w:tcW w:w="1094" w:type="dxa"/>
            <w:shd w:val="solid" w:color="FFFFFF" w:fill="auto"/>
          </w:tcPr>
          <w:p w14:paraId="7397D11A" w14:textId="77777777" w:rsidR="00945BA2" w:rsidRDefault="00945BA2" w:rsidP="001F5055">
            <w:pPr>
              <w:pStyle w:val="TAL"/>
              <w:rPr>
                <w:rFonts w:cs="Arial"/>
                <w:sz w:val="16"/>
                <w:szCs w:val="16"/>
              </w:rPr>
            </w:pPr>
            <w:r>
              <w:rPr>
                <w:rFonts w:cs="Arial"/>
                <w:sz w:val="16"/>
                <w:szCs w:val="16"/>
              </w:rPr>
              <w:t>SP-190379</w:t>
            </w:r>
          </w:p>
        </w:tc>
        <w:tc>
          <w:tcPr>
            <w:tcW w:w="567" w:type="dxa"/>
            <w:shd w:val="solid" w:color="FFFFFF" w:fill="auto"/>
          </w:tcPr>
          <w:p w14:paraId="223DC803" w14:textId="77777777" w:rsidR="00945BA2" w:rsidRDefault="00945BA2" w:rsidP="001F5055">
            <w:pPr>
              <w:pStyle w:val="TAL"/>
              <w:rPr>
                <w:rFonts w:cs="Arial"/>
                <w:sz w:val="16"/>
                <w:szCs w:val="16"/>
              </w:rPr>
            </w:pPr>
            <w:r>
              <w:rPr>
                <w:rFonts w:cs="Arial"/>
                <w:sz w:val="16"/>
                <w:szCs w:val="16"/>
              </w:rPr>
              <w:t>0720</w:t>
            </w:r>
          </w:p>
        </w:tc>
        <w:tc>
          <w:tcPr>
            <w:tcW w:w="425" w:type="dxa"/>
            <w:shd w:val="solid" w:color="FFFFFF" w:fill="auto"/>
          </w:tcPr>
          <w:p w14:paraId="372ECE6B" w14:textId="77777777" w:rsidR="00945BA2" w:rsidRDefault="00945BA2" w:rsidP="001F5055">
            <w:pPr>
              <w:pStyle w:val="TAL"/>
              <w:rPr>
                <w:rFonts w:cs="Arial"/>
                <w:sz w:val="16"/>
                <w:szCs w:val="16"/>
              </w:rPr>
            </w:pPr>
            <w:r>
              <w:rPr>
                <w:rFonts w:cs="Arial"/>
                <w:sz w:val="16"/>
                <w:szCs w:val="16"/>
              </w:rPr>
              <w:t>-</w:t>
            </w:r>
          </w:p>
        </w:tc>
        <w:tc>
          <w:tcPr>
            <w:tcW w:w="425" w:type="dxa"/>
            <w:shd w:val="solid" w:color="FFFFFF" w:fill="auto"/>
          </w:tcPr>
          <w:p w14:paraId="19B1A29C" w14:textId="77777777" w:rsidR="00945BA2" w:rsidRDefault="00945BA2" w:rsidP="001F5055">
            <w:pPr>
              <w:pStyle w:val="TAL"/>
              <w:rPr>
                <w:rFonts w:cs="Arial"/>
                <w:sz w:val="16"/>
                <w:szCs w:val="16"/>
              </w:rPr>
            </w:pPr>
            <w:r>
              <w:rPr>
                <w:rFonts w:cs="Arial"/>
                <w:sz w:val="16"/>
                <w:szCs w:val="16"/>
              </w:rPr>
              <w:t>A</w:t>
            </w:r>
          </w:p>
        </w:tc>
        <w:tc>
          <w:tcPr>
            <w:tcW w:w="4820" w:type="dxa"/>
            <w:shd w:val="solid" w:color="FFFFFF" w:fill="auto"/>
          </w:tcPr>
          <w:p w14:paraId="4EB7F5F1" w14:textId="77777777" w:rsidR="00945BA2" w:rsidRPr="00750C70" w:rsidRDefault="00945BA2" w:rsidP="001F5055">
            <w:pPr>
              <w:pStyle w:val="TAL"/>
              <w:rPr>
                <w:rFonts w:cs="Arial"/>
                <w:sz w:val="16"/>
                <w:szCs w:val="16"/>
              </w:rPr>
            </w:pPr>
            <w:r w:rsidRPr="00750C70">
              <w:rPr>
                <w:rFonts w:cs="Arial"/>
                <w:sz w:val="16"/>
                <w:szCs w:val="16"/>
              </w:rPr>
              <w:t>Adding Rate-Control information and triggers to CDRs</w:t>
            </w:r>
          </w:p>
        </w:tc>
        <w:tc>
          <w:tcPr>
            <w:tcW w:w="708" w:type="dxa"/>
            <w:shd w:val="solid" w:color="FFFFFF" w:fill="auto"/>
          </w:tcPr>
          <w:p w14:paraId="0262EC08" w14:textId="77777777" w:rsidR="00945BA2" w:rsidRDefault="00945BA2" w:rsidP="001F5055">
            <w:pPr>
              <w:pStyle w:val="TAL"/>
              <w:jc w:val="center"/>
              <w:rPr>
                <w:rFonts w:cs="Arial"/>
                <w:sz w:val="16"/>
                <w:szCs w:val="16"/>
              </w:rPr>
            </w:pPr>
            <w:r>
              <w:rPr>
                <w:rFonts w:cs="Arial"/>
                <w:sz w:val="16"/>
                <w:szCs w:val="16"/>
              </w:rPr>
              <w:t>16.1.0</w:t>
            </w:r>
          </w:p>
        </w:tc>
      </w:tr>
      <w:tr w:rsidR="00052EFF" w:rsidRPr="007F318C" w14:paraId="3EA5DC73" w14:textId="77777777" w:rsidTr="00E46F03">
        <w:tc>
          <w:tcPr>
            <w:tcW w:w="800" w:type="dxa"/>
            <w:shd w:val="solid" w:color="FFFFFF" w:fill="auto"/>
          </w:tcPr>
          <w:p w14:paraId="7A25276E" w14:textId="77777777" w:rsidR="00052EFF" w:rsidRDefault="00052EFF" w:rsidP="00052EFF">
            <w:pPr>
              <w:pStyle w:val="TAL"/>
              <w:jc w:val="center"/>
              <w:rPr>
                <w:rFonts w:cs="Arial"/>
                <w:sz w:val="16"/>
                <w:szCs w:val="16"/>
              </w:rPr>
            </w:pPr>
            <w:r>
              <w:rPr>
                <w:rFonts w:cs="Arial"/>
                <w:sz w:val="16"/>
                <w:szCs w:val="16"/>
              </w:rPr>
              <w:t>2019-06</w:t>
            </w:r>
          </w:p>
        </w:tc>
        <w:tc>
          <w:tcPr>
            <w:tcW w:w="800" w:type="dxa"/>
            <w:shd w:val="solid" w:color="FFFFFF" w:fill="auto"/>
          </w:tcPr>
          <w:p w14:paraId="7E669B19" w14:textId="77777777" w:rsidR="00052EFF" w:rsidRDefault="00052EFF" w:rsidP="00052EFF">
            <w:pPr>
              <w:pStyle w:val="TAL"/>
              <w:rPr>
                <w:rFonts w:cs="Arial"/>
                <w:sz w:val="16"/>
                <w:szCs w:val="16"/>
              </w:rPr>
            </w:pPr>
            <w:r>
              <w:rPr>
                <w:rFonts w:cs="Arial"/>
                <w:sz w:val="16"/>
                <w:szCs w:val="16"/>
              </w:rPr>
              <w:t>SA#84</w:t>
            </w:r>
          </w:p>
        </w:tc>
        <w:tc>
          <w:tcPr>
            <w:tcW w:w="1094" w:type="dxa"/>
            <w:shd w:val="solid" w:color="FFFFFF" w:fill="auto"/>
          </w:tcPr>
          <w:p w14:paraId="4158FCE7" w14:textId="77777777" w:rsidR="00052EFF" w:rsidRDefault="00052EFF" w:rsidP="00052EFF">
            <w:pPr>
              <w:pStyle w:val="TAL"/>
              <w:rPr>
                <w:rFonts w:cs="Arial"/>
                <w:sz w:val="16"/>
                <w:szCs w:val="16"/>
              </w:rPr>
            </w:pPr>
            <w:r>
              <w:rPr>
                <w:rFonts w:cs="Arial"/>
                <w:sz w:val="16"/>
                <w:szCs w:val="16"/>
              </w:rPr>
              <w:t>SP-190383</w:t>
            </w:r>
          </w:p>
        </w:tc>
        <w:tc>
          <w:tcPr>
            <w:tcW w:w="567" w:type="dxa"/>
            <w:shd w:val="solid" w:color="FFFFFF" w:fill="auto"/>
          </w:tcPr>
          <w:p w14:paraId="0DEAF646" w14:textId="77777777" w:rsidR="00052EFF" w:rsidRDefault="00052EFF" w:rsidP="00052EFF">
            <w:pPr>
              <w:pStyle w:val="TAL"/>
              <w:rPr>
                <w:rFonts w:cs="Arial"/>
                <w:sz w:val="16"/>
                <w:szCs w:val="16"/>
              </w:rPr>
            </w:pPr>
            <w:r>
              <w:rPr>
                <w:rFonts w:cs="Arial"/>
                <w:sz w:val="16"/>
                <w:szCs w:val="16"/>
              </w:rPr>
              <w:t>0721</w:t>
            </w:r>
          </w:p>
        </w:tc>
        <w:tc>
          <w:tcPr>
            <w:tcW w:w="425" w:type="dxa"/>
            <w:shd w:val="solid" w:color="FFFFFF" w:fill="auto"/>
          </w:tcPr>
          <w:p w14:paraId="09F6926E" w14:textId="77777777" w:rsidR="00052EFF" w:rsidRDefault="00052EFF" w:rsidP="00052EFF">
            <w:pPr>
              <w:pStyle w:val="TAL"/>
              <w:rPr>
                <w:rFonts w:cs="Arial"/>
                <w:sz w:val="16"/>
                <w:szCs w:val="16"/>
              </w:rPr>
            </w:pPr>
            <w:r>
              <w:rPr>
                <w:rFonts w:cs="Arial"/>
                <w:sz w:val="16"/>
                <w:szCs w:val="16"/>
              </w:rPr>
              <w:t>-</w:t>
            </w:r>
          </w:p>
        </w:tc>
        <w:tc>
          <w:tcPr>
            <w:tcW w:w="425" w:type="dxa"/>
            <w:shd w:val="solid" w:color="FFFFFF" w:fill="auto"/>
          </w:tcPr>
          <w:p w14:paraId="535C45E0" w14:textId="77777777" w:rsidR="00052EFF" w:rsidRDefault="00052EFF" w:rsidP="00052EFF">
            <w:pPr>
              <w:pStyle w:val="TAL"/>
              <w:rPr>
                <w:rFonts w:cs="Arial"/>
                <w:sz w:val="16"/>
                <w:szCs w:val="16"/>
              </w:rPr>
            </w:pPr>
            <w:r>
              <w:rPr>
                <w:rFonts w:cs="Arial"/>
                <w:sz w:val="16"/>
                <w:szCs w:val="16"/>
              </w:rPr>
              <w:t>A</w:t>
            </w:r>
          </w:p>
        </w:tc>
        <w:tc>
          <w:tcPr>
            <w:tcW w:w="4820" w:type="dxa"/>
            <w:shd w:val="solid" w:color="FFFFFF" w:fill="auto"/>
          </w:tcPr>
          <w:p w14:paraId="15F179E5" w14:textId="77777777" w:rsidR="00052EFF" w:rsidRPr="00750C70" w:rsidRDefault="00052EFF" w:rsidP="00052EFF">
            <w:pPr>
              <w:pStyle w:val="TAL"/>
              <w:rPr>
                <w:rFonts w:cs="Arial"/>
                <w:sz w:val="16"/>
                <w:szCs w:val="16"/>
              </w:rPr>
            </w:pPr>
            <w:r w:rsidRPr="00750C70">
              <w:rPr>
                <w:rFonts w:cs="Arial"/>
                <w:sz w:val="16"/>
                <w:szCs w:val="16"/>
              </w:rPr>
              <w:t>Correction of Presence Reporting Area</w:t>
            </w:r>
          </w:p>
        </w:tc>
        <w:tc>
          <w:tcPr>
            <w:tcW w:w="708" w:type="dxa"/>
            <w:shd w:val="solid" w:color="FFFFFF" w:fill="auto"/>
          </w:tcPr>
          <w:p w14:paraId="6BDDFFA9" w14:textId="77777777" w:rsidR="00052EFF" w:rsidRDefault="00052EFF" w:rsidP="00052EFF">
            <w:pPr>
              <w:pStyle w:val="TAL"/>
              <w:jc w:val="center"/>
              <w:rPr>
                <w:rFonts w:cs="Arial"/>
                <w:sz w:val="16"/>
                <w:szCs w:val="16"/>
              </w:rPr>
            </w:pPr>
            <w:r>
              <w:rPr>
                <w:rFonts w:cs="Arial"/>
                <w:sz w:val="16"/>
                <w:szCs w:val="16"/>
              </w:rPr>
              <w:t>16.1.0</w:t>
            </w:r>
          </w:p>
        </w:tc>
      </w:tr>
      <w:tr w:rsidR="00D83FDD" w:rsidRPr="007F318C" w14:paraId="3FB2EB5A" w14:textId="77777777" w:rsidTr="00E46F03">
        <w:tc>
          <w:tcPr>
            <w:tcW w:w="800" w:type="dxa"/>
            <w:shd w:val="solid" w:color="FFFFFF" w:fill="auto"/>
          </w:tcPr>
          <w:p w14:paraId="7C06EA89" w14:textId="77777777" w:rsidR="00D83FDD" w:rsidRDefault="00D83FDD" w:rsidP="00052EFF">
            <w:pPr>
              <w:pStyle w:val="TAL"/>
              <w:jc w:val="center"/>
              <w:rPr>
                <w:rFonts w:cs="Arial"/>
                <w:sz w:val="16"/>
                <w:szCs w:val="16"/>
              </w:rPr>
            </w:pPr>
            <w:r>
              <w:rPr>
                <w:rFonts w:cs="Arial"/>
                <w:sz w:val="16"/>
                <w:szCs w:val="16"/>
              </w:rPr>
              <w:t>2019-09</w:t>
            </w:r>
          </w:p>
        </w:tc>
        <w:tc>
          <w:tcPr>
            <w:tcW w:w="800" w:type="dxa"/>
            <w:shd w:val="solid" w:color="FFFFFF" w:fill="auto"/>
          </w:tcPr>
          <w:p w14:paraId="306083E7" w14:textId="77777777" w:rsidR="00D83FDD" w:rsidRDefault="00D83FDD" w:rsidP="00052EFF">
            <w:pPr>
              <w:pStyle w:val="TAL"/>
              <w:rPr>
                <w:rFonts w:cs="Arial"/>
                <w:sz w:val="16"/>
                <w:szCs w:val="16"/>
              </w:rPr>
            </w:pPr>
            <w:r>
              <w:rPr>
                <w:rFonts w:cs="Arial"/>
                <w:sz w:val="16"/>
                <w:szCs w:val="16"/>
              </w:rPr>
              <w:t>SA#85</w:t>
            </w:r>
          </w:p>
        </w:tc>
        <w:tc>
          <w:tcPr>
            <w:tcW w:w="1094" w:type="dxa"/>
            <w:shd w:val="solid" w:color="FFFFFF" w:fill="auto"/>
          </w:tcPr>
          <w:p w14:paraId="01B111C2" w14:textId="77777777" w:rsidR="00D83FDD" w:rsidRDefault="00D83FDD" w:rsidP="00052EFF">
            <w:pPr>
              <w:pStyle w:val="TAL"/>
              <w:rPr>
                <w:rFonts w:cs="Arial"/>
                <w:sz w:val="16"/>
                <w:szCs w:val="16"/>
              </w:rPr>
            </w:pPr>
            <w:r>
              <w:rPr>
                <w:rFonts w:cs="Arial"/>
                <w:sz w:val="16"/>
                <w:szCs w:val="16"/>
              </w:rPr>
              <w:t>SP-190757</w:t>
            </w:r>
          </w:p>
        </w:tc>
        <w:tc>
          <w:tcPr>
            <w:tcW w:w="567" w:type="dxa"/>
            <w:shd w:val="solid" w:color="FFFFFF" w:fill="auto"/>
          </w:tcPr>
          <w:p w14:paraId="0102F4FB" w14:textId="77777777" w:rsidR="00D83FDD" w:rsidRDefault="00D83FDD" w:rsidP="00052EFF">
            <w:pPr>
              <w:pStyle w:val="TAL"/>
              <w:rPr>
                <w:rFonts w:cs="Arial"/>
                <w:sz w:val="16"/>
                <w:szCs w:val="16"/>
              </w:rPr>
            </w:pPr>
            <w:r>
              <w:rPr>
                <w:rFonts w:cs="Arial"/>
                <w:sz w:val="16"/>
                <w:szCs w:val="16"/>
              </w:rPr>
              <w:t>0722</w:t>
            </w:r>
          </w:p>
        </w:tc>
        <w:tc>
          <w:tcPr>
            <w:tcW w:w="425" w:type="dxa"/>
            <w:shd w:val="solid" w:color="FFFFFF" w:fill="auto"/>
          </w:tcPr>
          <w:p w14:paraId="697CE8D2" w14:textId="77777777" w:rsidR="00D83FDD" w:rsidRDefault="00D83FDD" w:rsidP="00052EFF">
            <w:pPr>
              <w:pStyle w:val="TAL"/>
              <w:rPr>
                <w:rFonts w:cs="Arial"/>
                <w:sz w:val="16"/>
                <w:szCs w:val="16"/>
              </w:rPr>
            </w:pPr>
            <w:r>
              <w:rPr>
                <w:rFonts w:cs="Arial"/>
                <w:sz w:val="16"/>
                <w:szCs w:val="16"/>
              </w:rPr>
              <w:t>1</w:t>
            </w:r>
          </w:p>
        </w:tc>
        <w:tc>
          <w:tcPr>
            <w:tcW w:w="425" w:type="dxa"/>
            <w:shd w:val="solid" w:color="FFFFFF" w:fill="auto"/>
          </w:tcPr>
          <w:p w14:paraId="77FCB47E" w14:textId="77777777" w:rsidR="00D83FDD" w:rsidRDefault="00D83FDD" w:rsidP="00052EFF">
            <w:pPr>
              <w:pStyle w:val="TAL"/>
              <w:rPr>
                <w:rFonts w:cs="Arial"/>
                <w:sz w:val="16"/>
                <w:szCs w:val="16"/>
              </w:rPr>
            </w:pPr>
            <w:r>
              <w:rPr>
                <w:rFonts w:cs="Arial"/>
                <w:sz w:val="16"/>
                <w:szCs w:val="16"/>
              </w:rPr>
              <w:t>B</w:t>
            </w:r>
          </w:p>
        </w:tc>
        <w:tc>
          <w:tcPr>
            <w:tcW w:w="4820" w:type="dxa"/>
            <w:shd w:val="solid" w:color="FFFFFF" w:fill="auto"/>
          </w:tcPr>
          <w:p w14:paraId="34A54EAB" w14:textId="77777777" w:rsidR="00D83FDD" w:rsidRPr="00750C70" w:rsidRDefault="00D83FDD" w:rsidP="00052EFF">
            <w:pPr>
              <w:pStyle w:val="TAL"/>
              <w:rPr>
                <w:rFonts w:cs="Arial"/>
                <w:sz w:val="16"/>
                <w:szCs w:val="16"/>
              </w:rPr>
            </w:pPr>
            <w:r w:rsidRPr="00750C70">
              <w:rPr>
                <w:rFonts w:cs="Arial"/>
                <w:sz w:val="16"/>
                <w:szCs w:val="16"/>
              </w:rPr>
              <w:t>Definition of charging parameter for interworking with EPC</w:t>
            </w:r>
          </w:p>
        </w:tc>
        <w:tc>
          <w:tcPr>
            <w:tcW w:w="708" w:type="dxa"/>
            <w:shd w:val="solid" w:color="FFFFFF" w:fill="auto"/>
          </w:tcPr>
          <w:p w14:paraId="44C7CA91" w14:textId="77777777" w:rsidR="00D83FDD" w:rsidRDefault="00D83FDD" w:rsidP="00052EFF">
            <w:pPr>
              <w:pStyle w:val="TAL"/>
              <w:jc w:val="center"/>
              <w:rPr>
                <w:rFonts w:cs="Arial"/>
                <w:sz w:val="16"/>
                <w:szCs w:val="16"/>
              </w:rPr>
            </w:pPr>
            <w:r>
              <w:rPr>
                <w:rFonts w:cs="Arial"/>
                <w:sz w:val="16"/>
                <w:szCs w:val="16"/>
              </w:rPr>
              <w:t>16.2.0</w:t>
            </w:r>
          </w:p>
        </w:tc>
      </w:tr>
      <w:tr w:rsidR="00EC6D23" w:rsidRPr="007F318C" w14:paraId="0A9FF02B" w14:textId="77777777" w:rsidTr="00E46F03">
        <w:tc>
          <w:tcPr>
            <w:tcW w:w="800" w:type="dxa"/>
            <w:shd w:val="solid" w:color="FFFFFF" w:fill="auto"/>
          </w:tcPr>
          <w:p w14:paraId="4DFBAAE5" w14:textId="77777777" w:rsidR="00EC6D23" w:rsidRDefault="00EC6D23" w:rsidP="00052EFF">
            <w:pPr>
              <w:pStyle w:val="TAL"/>
              <w:jc w:val="center"/>
              <w:rPr>
                <w:rFonts w:cs="Arial"/>
                <w:sz w:val="16"/>
                <w:szCs w:val="16"/>
              </w:rPr>
            </w:pPr>
            <w:r>
              <w:rPr>
                <w:rFonts w:cs="Arial"/>
                <w:sz w:val="16"/>
                <w:szCs w:val="16"/>
              </w:rPr>
              <w:t>2019-09</w:t>
            </w:r>
          </w:p>
        </w:tc>
        <w:tc>
          <w:tcPr>
            <w:tcW w:w="800" w:type="dxa"/>
            <w:shd w:val="solid" w:color="FFFFFF" w:fill="auto"/>
          </w:tcPr>
          <w:p w14:paraId="4AD7ECCE" w14:textId="77777777" w:rsidR="00EC6D23" w:rsidRDefault="00EC6D23" w:rsidP="00052EFF">
            <w:pPr>
              <w:pStyle w:val="TAL"/>
              <w:rPr>
                <w:rFonts w:cs="Arial"/>
                <w:sz w:val="16"/>
                <w:szCs w:val="16"/>
              </w:rPr>
            </w:pPr>
            <w:r>
              <w:rPr>
                <w:rFonts w:cs="Arial"/>
                <w:sz w:val="16"/>
                <w:szCs w:val="16"/>
              </w:rPr>
              <w:t>SA#85</w:t>
            </w:r>
          </w:p>
        </w:tc>
        <w:tc>
          <w:tcPr>
            <w:tcW w:w="1094" w:type="dxa"/>
            <w:shd w:val="solid" w:color="FFFFFF" w:fill="auto"/>
          </w:tcPr>
          <w:p w14:paraId="58A47DF7" w14:textId="77777777" w:rsidR="00EC6D23" w:rsidRDefault="00EC6D23" w:rsidP="00052EFF">
            <w:pPr>
              <w:pStyle w:val="TAL"/>
              <w:rPr>
                <w:rFonts w:cs="Arial"/>
                <w:sz w:val="16"/>
                <w:szCs w:val="16"/>
              </w:rPr>
            </w:pPr>
            <w:r>
              <w:rPr>
                <w:rFonts w:cs="Arial"/>
                <w:sz w:val="16"/>
                <w:szCs w:val="16"/>
              </w:rPr>
              <w:t>SP-190750</w:t>
            </w:r>
          </w:p>
        </w:tc>
        <w:tc>
          <w:tcPr>
            <w:tcW w:w="567" w:type="dxa"/>
            <w:shd w:val="solid" w:color="FFFFFF" w:fill="auto"/>
          </w:tcPr>
          <w:p w14:paraId="3981527C" w14:textId="77777777" w:rsidR="00EC6D23" w:rsidRDefault="00EC6D23" w:rsidP="00052EFF">
            <w:pPr>
              <w:pStyle w:val="TAL"/>
              <w:rPr>
                <w:rFonts w:cs="Arial"/>
                <w:sz w:val="16"/>
                <w:szCs w:val="16"/>
              </w:rPr>
            </w:pPr>
            <w:r>
              <w:rPr>
                <w:rFonts w:cs="Arial"/>
                <w:sz w:val="16"/>
                <w:szCs w:val="16"/>
              </w:rPr>
              <w:t>0723</w:t>
            </w:r>
          </w:p>
        </w:tc>
        <w:tc>
          <w:tcPr>
            <w:tcW w:w="425" w:type="dxa"/>
            <w:shd w:val="solid" w:color="FFFFFF" w:fill="auto"/>
          </w:tcPr>
          <w:p w14:paraId="31462C26" w14:textId="77777777" w:rsidR="00EC6D23" w:rsidRDefault="00EC6D23" w:rsidP="00052EFF">
            <w:pPr>
              <w:pStyle w:val="TAL"/>
              <w:rPr>
                <w:rFonts w:cs="Arial"/>
                <w:sz w:val="16"/>
                <w:szCs w:val="16"/>
              </w:rPr>
            </w:pPr>
            <w:r>
              <w:rPr>
                <w:rFonts w:cs="Arial"/>
                <w:sz w:val="16"/>
                <w:szCs w:val="16"/>
              </w:rPr>
              <w:t>-</w:t>
            </w:r>
          </w:p>
        </w:tc>
        <w:tc>
          <w:tcPr>
            <w:tcW w:w="425" w:type="dxa"/>
            <w:shd w:val="solid" w:color="FFFFFF" w:fill="auto"/>
          </w:tcPr>
          <w:p w14:paraId="6C18841F" w14:textId="77777777" w:rsidR="00EC6D23" w:rsidRDefault="00EC6D23" w:rsidP="00052EFF">
            <w:pPr>
              <w:pStyle w:val="TAL"/>
              <w:rPr>
                <w:rFonts w:cs="Arial"/>
                <w:sz w:val="16"/>
                <w:szCs w:val="16"/>
              </w:rPr>
            </w:pPr>
            <w:r>
              <w:rPr>
                <w:rFonts w:cs="Arial"/>
                <w:sz w:val="16"/>
                <w:szCs w:val="16"/>
              </w:rPr>
              <w:t>F</w:t>
            </w:r>
          </w:p>
        </w:tc>
        <w:tc>
          <w:tcPr>
            <w:tcW w:w="4820" w:type="dxa"/>
            <w:shd w:val="solid" w:color="FFFFFF" w:fill="auto"/>
          </w:tcPr>
          <w:p w14:paraId="03917CB2" w14:textId="77777777" w:rsidR="00EC6D23" w:rsidRPr="00750C70" w:rsidRDefault="00EC6D23" w:rsidP="00052EFF">
            <w:pPr>
              <w:pStyle w:val="TAL"/>
              <w:rPr>
                <w:rFonts w:cs="Arial"/>
                <w:sz w:val="16"/>
                <w:szCs w:val="16"/>
              </w:rPr>
            </w:pPr>
            <w:r w:rsidRPr="00750C70">
              <w:rPr>
                <w:rFonts w:cs="Arial"/>
                <w:sz w:val="16"/>
                <w:szCs w:val="16"/>
              </w:rPr>
              <w:t>Correction of BGCF CDR description</w:t>
            </w:r>
          </w:p>
        </w:tc>
        <w:tc>
          <w:tcPr>
            <w:tcW w:w="708" w:type="dxa"/>
            <w:shd w:val="solid" w:color="FFFFFF" w:fill="auto"/>
          </w:tcPr>
          <w:p w14:paraId="7F696DA3" w14:textId="77777777" w:rsidR="00EC6D23" w:rsidRDefault="00EC6D23" w:rsidP="00052EFF">
            <w:pPr>
              <w:pStyle w:val="TAL"/>
              <w:jc w:val="center"/>
              <w:rPr>
                <w:rFonts w:cs="Arial"/>
                <w:sz w:val="16"/>
                <w:szCs w:val="16"/>
              </w:rPr>
            </w:pPr>
            <w:r>
              <w:rPr>
                <w:rFonts w:cs="Arial"/>
                <w:sz w:val="16"/>
                <w:szCs w:val="16"/>
              </w:rPr>
              <w:t>16.2.0</w:t>
            </w:r>
          </w:p>
        </w:tc>
      </w:tr>
      <w:tr w:rsidR="001D0E85" w:rsidRPr="007F318C" w14:paraId="62A39152" w14:textId="77777777" w:rsidTr="00E46F03">
        <w:tc>
          <w:tcPr>
            <w:tcW w:w="800" w:type="dxa"/>
            <w:shd w:val="solid" w:color="FFFFFF" w:fill="auto"/>
          </w:tcPr>
          <w:p w14:paraId="34CD4F1B" w14:textId="77777777" w:rsidR="001D0E85" w:rsidRDefault="001D0E85" w:rsidP="00052EFF">
            <w:pPr>
              <w:pStyle w:val="TAL"/>
              <w:jc w:val="center"/>
              <w:rPr>
                <w:rFonts w:cs="Arial"/>
                <w:sz w:val="16"/>
                <w:szCs w:val="16"/>
              </w:rPr>
            </w:pPr>
            <w:r>
              <w:rPr>
                <w:rFonts w:cs="Arial"/>
                <w:sz w:val="16"/>
                <w:szCs w:val="16"/>
              </w:rPr>
              <w:t>2019-09</w:t>
            </w:r>
          </w:p>
        </w:tc>
        <w:tc>
          <w:tcPr>
            <w:tcW w:w="800" w:type="dxa"/>
            <w:shd w:val="solid" w:color="FFFFFF" w:fill="auto"/>
          </w:tcPr>
          <w:p w14:paraId="43607C1A" w14:textId="77777777" w:rsidR="001D0E85" w:rsidRDefault="001D0E85" w:rsidP="00052EFF">
            <w:pPr>
              <w:pStyle w:val="TAL"/>
              <w:rPr>
                <w:rFonts w:cs="Arial"/>
                <w:sz w:val="16"/>
                <w:szCs w:val="16"/>
              </w:rPr>
            </w:pPr>
            <w:r>
              <w:rPr>
                <w:rFonts w:cs="Arial"/>
                <w:sz w:val="16"/>
                <w:szCs w:val="16"/>
              </w:rPr>
              <w:t>SA#85</w:t>
            </w:r>
          </w:p>
        </w:tc>
        <w:tc>
          <w:tcPr>
            <w:tcW w:w="1094" w:type="dxa"/>
            <w:shd w:val="solid" w:color="FFFFFF" w:fill="auto"/>
          </w:tcPr>
          <w:p w14:paraId="6785BB3F" w14:textId="77777777" w:rsidR="001D0E85" w:rsidRDefault="001D0E85" w:rsidP="00052EFF">
            <w:pPr>
              <w:pStyle w:val="TAL"/>
              <w:rPr>
                <w:rFonts w:cs="Arial"/>
                <w:sz w:val="16"/>
                <w:szCs w:val="16"/>
              </w:rPr>
            </w:pPr>
            <w:r>
              <w:rPr>
                <w:rFonts w:cs="Arial"/>
                <w:sz w:val="16"/>
                <w:szCs w:val="16"/>
              </w:rPr>
              <w:t>SP-190840</w:t>
            </w:r>
          </w:p>
        </w:tc>
        <w:tc>
          <w:tcPr>
            <w:tcW w:w="567" w:type="dxa"/>
            <w:shd w:val="solid" w:color="FFFFFF" w:fill="auto"/>
          </w:tcPr>
          <w:p w14:paraId="106D5CDF" w14:textId="77777777" w:rsidR="001D0E85" w:rsidRDefault="001D0E85" w:rsidP="00052EFF">
            <w:pPr>
              <w:pStyle w:val="TAL"/>
              <w:rPr>
                <w:rFonts w:cs="Arial"/>
                <w:sz w:val="16"/>
                <w:szCs w:val="16"/>
              </w:rPr>
            </w:pPr>
            <w:r>
              <w:rPr>
                <w:rFonts w:cs="Arial"/>
                <w:sz w:val="16"/>
                <w:szCs w:val="16"/>
              </w:rPr>
              <w:t>0725</w:t>
            </w:r>
          </w:p>
        </w:tc>
        <w:tc>
          <w:tcPr>
            <w:tcW w:w="425" w:type="dxa"/>
            <w:shd w:val="solid" w:color="FFFFFF" w:fill="auto"/>
          </w:tcPr>
          <w:p w14:paraId="4E908996" w14:textId="77777777" w:rsidR="001D0E85" w:rsidRDefault="001D0E85" w:rsidP="00052EFF">
            <w:pPr>
              <w:pStyle w:val="TAL"/>
              <w:rPr>
                <w:rFonts w:cs="Arial"/>
                <w:sz w:val="16"/>
                <w:szCs w:val="16"/>
              </w:rPr>
            </w:pPr>
            <w:r>
              <w:rPr>
                <w:rFonts w:cs="Arial"/>
                <w:sz w:val="16"/>
                <w:szCs w:val="16"/>
              </w:rPr>
              <w:t>-</w:t>
            </w:r>
          </w:p>
        </w:tc>
        <w:tc>
          <w:tcPr>
            <w:tcW w:w="425" w:type="dxa"/>
            <w:shd w:val="solid" w:color="FFFFFF" w:fill="auto"/>
          </w:tcPr>
          <w:p w14:paraId="19FB30A3" w14:textId="77777777" w:rsidR="001D0E85" w:rsidRDefault="001D0E85" w:rsidP="00052EFF">
            <w:pPr>
              <w:pStyle w:val="TAL"/>
              <w:rPr>
                <w:rFonts w:cs="Arial"/>
                <w:sz w:val="16"/>
                <w:szCs w:val="16"/>
              </w:rPr>
            </w:pPr>
            <w:r>
              <w:rPr>
                <w:rFonts w:cs="Arial"/>
                <w:sz w:val="16"/>
                <w:szCs w:val="16"/>
              </w:rPr>
              <w:t>A</w:t>
            </w:r>
          </w:p>
        </w:tc>
        <w:tc>
          <w:tcPr>
            <w:tcW w:w="4820" w:type="dxa"/>
            <w:shd w:val="solid" w:color="FFFFFF" w:fill="auto"/>
          </w:tcPr>
          <w:p w14:paraId="54859B54" w14:textId="77777777" w:rsidR="001D0E85" w:rsidRPr="00750C70" w:rsidRDefault="001D0E85" w:rsidP="00052EFF">
            <w:pPr>
              <w:pStyle w:val="TAL"/>
              <w:rPr>
                <w:rFonts w:cs="Arial"/>
                <w:sz w:val="16"/>
                <w:szCs w:val="16"/>
              </w:rPr>
            </w:pPr>
            <w:r w:rsidRPr="00750C70">
              <w:rPr>
                <w:rFonts w:cs="Arial"/>
                <w:sz w:val="16"/>
                <w:szCs w:val="16"/>
              </w:rPr>
              <w:t>Correction on NetworkFunctionality</w:t>
            </w:r>
          </w:p>
        </w:tc>
        <w:tc>
          <w:tcPr>
            <w:tcW w:w="708" w:type="dxa"/>
            <w:shd w:val="solid" w:color="FFFFFF" w:fill="auto"/>
          </w:tcPr>
          <w:p w14:paraId="24A4D59C" w14:textId="77777777" w:rsidR="001D0E85" w:rsidRDefault="001D0E85" w:rsidP="00052EFF">
            <w:pPr>
              <w:pStyle w:val="TAL"/>
              <w:jc w:val="center"/>
              <w:rPr>
                <w:rFonts w:cs="Arial"/>
                <w:sz w:val="16"/>
                <w:szCs w:val="16"/>
              </w:rPr>
            </w:pPr>
            <w:r>
              <w:rPr>
                <w:rFonts w:cs="Arial"/>
                <w:sz w:val="16"/>
                <w:szCs w:val="16"/>
              </w:rPr>
              <w:t>16.2.0</w:t>
            </w:r>
          </w:p>
        </w:tc>
      </w:tr>
      <w:tr w:rsidR="0053000C" w:rsidRPr="007F318C" w14:paraId="720C0B63" w14:textId="77777777" w:rsidTr="00E46F03">
        <w:tc>
          <w:tcPr>
            <w:tcW w:w="800" w:type="dxa"/>
            <w:shd w:val="solid" w:color="FFFFFF" w:fill="auto"/>
          </w:tcPr>
          <w:p w14:paraId="380AD3DA" w14:textId="77777777" w:rsidR="0053000C" w:rsidRDefault="0053000C" w:rsidP="00052EFF">
            <w:pPr>
              <w:pStyle w:val="TAL"/>
              <w:jc w:val="center"/>
              <w:rPr>
                <w:rFonts w:cs="Arial"/>
                <w:sz w:val="16"/>
                <w:szCs w:val="16"/>
              </w:rPr>
            </w:pPr>
            <w:r>
              <w:rPr>
                <w:rFonts w:cs="Arial"/>
                <w:sz w:val="16"/>
                <w:szCs w:val="16"/>
              </w:rPr>
              <w:t>2019-09</w:t>
            </w:r>
          </w:p>
        </w:tc>
        <w:tc>
          <w:tcPr>
            <w:tcW w:w="800" w:type="dxa"/>
            <w:shd w:val="solid" w:color="FFFFFF" w:fill="auto"/>
          </w:tcPr>
          <w:p w14:paraId="126E1C9A" w14:textId="77777777" w:rsidR="0053000C" w:rsidRDefault="0053000C" w:rsidP="00052EFF">
            <w:pPr>
              <w:pStyle w:val="TAL"/>
              <w:rPr>
                <w:rFonts w:cs="Arial"/>
                <w:sz w:val="16"/>
                <w:szCs w:val="16"/>
              </w:rPr>
            </w:pPr>
            <w:r>
              <w:rPr>
                <w:rFonts w:cs="Arial"/>
                <w:sz w:val="16"/>
                <w:szCs w:val="16"/>
              </w:rPr>
              <w:t>SA#85</w:t>
            </w:r>
          </w:p>
        </w:tc>
        <w:tc>
          <w:tcPr>
            <w:tcW w:w="1094" w:type="dxa"/>
            <w:shd w:val="solid" w:color="FFFFFF" w:fill="auto"/>
          </w:tcPr>
          <w:p w14:paraId="254C0196" w14:textId="77777777" w:rsidR="0053000C" w:rsidRDefault="0053000C" w:rsidP="00052EFF">
            <w:pPr>
              <w:pStyle w:val="TAL"/>
              <w:rPr>
                <w:rFonts w:cs="Arial"/>
                <w:sz w:val="16"/>
                <w:szCs w:val="16"/>
              </w:rPr>
            </w:pPr>
            <w:r>
              <w:rPr>
                <w:rFonts w:cs="Arial"/>
                <w:sz w:val="16"/>
                <w:szCs w:val="16"/>
              </w:rPr>
              <w:t>SP-190840</w:t>
            </w:r>
          </w:p>
        </w:tc>
        <w:tc>
          <w:tcPr>
            <w:tcW w:w="567" w:type="dxa"/>
            <w:shd w:val="solid" w:color="FFFFFF" w:fill="auto"/>
          </w:tcPr>
          <w:p w14:paraId="6FE58F76" w14:textId="77777777" w:rsidR="0053000C" w:rsidRDefault="0053000C" w:rsidP="00052EFF">
            <w:pPr>
              <w:pStyle w:val="TAL"/>
              <w:rPr>
                <w:rFonts w:cs="Arial"/>
                <w:sz w:val="16"/>
                <w:szCs w:val="16"/>
              </w:rPr>
            </w:pPr>
            <w:r>
              <w:rPr>
                <w:rFonts w:cs="Arial"/>
                <w:sz w:val="16"/>
                <w:szCs w:val="16"/>
              </w:rPr>
              <w:t>0727</w:t>
            </w:r>
          </w:p>
        </w:tc>
        <w:tc>
          <w:tcPr>
            <w:tcW w:w="425" w:type="dxa"/>
            <w:shd w:val="solid" w:color="FFFFFF" w:fill="auto"/>
          </w:tcPr>
          <w:p w14:paraId="54BD9601" w14:textId="77777777" w:rsidR="0053000C" w:rsidRDefault="0053000C" w:rsidP="00052EFF">
            <w:pPr>
              <w:pStyle w:val="TAL"/>
              <w:rPr>
                <w:rFonts w:cs="Arial"/>
                <w:sz w:val="16"/>
                <w:szCs w:val="16"/>
              </w:rPr>
            </w:pPr>
            <w:r>
              <w:rPr>
                <w:rFonts w:cs="Arial"/>
                <w:sz w:val="16"/>
                <w:szCs w:val="16"/>
              </w:rPr>
              <w:t>1</w:t>
            </w:r>
          </w:p>
        </w:tc>
        <w:tc>
          <w:tcPr>
            <w:tcW w:w="425" w:type="dxa"/>
            <w:shd w:val="solid" w:color="FFFFFF" w:fill="auto"/>
          </w:tcPr>
          <w:p w14:paraId="08309330" w14:textId="77777777" w:rsidR="0053000C" w:rsidRDefault="0053000C" w:rsidP="00052EFF">
            <w:pPr>
              <w:pStyle w:val="TAL"/>
              <w:rPr>
                <w:rFonts w:cs="Arial"/>
                <w:sz w:val="16"/>
                <w:szCs w:val="16"/>
              </w:rPr>
            </w:pPr>
            <w:r>
              <w:rPr>
                <w:rFonts w:cs="Arial"/>
                <w:sz w:val="16"/>
                <w:szCs w:val="16"/>
              </w:rPr>
              <w:t>A</w:t>
            </w:r>
          </w:p>
        </w:tc>
        <w:tc>
          <w:tcPr>
            <w:tcW w:w="4820" w:type="dxa"/>
            <w:shd w:val="solid" w:color="FFFFFF" w:fill="auto"/>
          </w:tcPr>
          <w:p w14:paraId="4A8B3E5A" w14:textId="77777777" w:rsidR="0053000C" w:rsidRPr="00750C70" w:rsidRDefault="0053000C" w:rsidP="00052EFF">
            <w:pPr>
              <w:pStyle w:val="TAL"/>
              <w:rPr>
                <w:rFonts w:cs="Arial"/>
                <w:sz w:val="16"/>
                <w:szCs w:val="16"/>
              </w:rPr>
            </w:pPr>
            <w:r w:rsidRPr="00750C70">
              <w:rPr>
                <w:rFonts w:cs="Arial"/>
                <w:sz w:val="16"/>
                <w:szCs w:val="16"/>
              </w:rPr>
              <w:t>Correction of NetworkFunctionInformation</w:t>
            </w:r>
          </w:p>
        </w:tc>
        <w:tc>
          <w:tcPr>
            <w:tcW w:w="708" w:type="dxa"/>
            <w:shd w:val="solid" w:color="FFFFFF" w:fill="auto"/>
          </w:tcPr>
          <w:p w14:paraId="5AE3D916" w14:textId="77777777" w:rsidR="0053000C" w:rsidRDefault="0053000C" w:rsidP="00052EFF">
            <w:pPr>
              <w:pStyle w:val="TAL"/>
              <w:jc w:val="center"/>
              <w:rPr>
                <w:rFonts w:cs="Arial"/>
                <w:sz w:val="16"/>
                <w:szCs w:val="16"/>
              </w:rPr>
            </w:pPr>
            <w:r>
              <w:rPr>
                <w:rFonts w:cs="Arial"/>
                <w:sz w:val="16"/>
                <w:szCs w:val="16"/>
              </w:rPr>
              <w:t>16.2.0</w:t>
            </w:r>
          </w:p>
        </w:tc>
      </w:tr>
      <w:tr w:rsidR="00FE1908" w:rsidRPr="007F318C" w14:paraId="1889A051" w14:textId="77777777" w:rsidTr="00E46F03">
        <w:tc>
          <w:tcPr>
            <w:tcW w:w="800" w:type="dxa"/>
            <w:shd w:val="solid" w:color="FFFFFF" w:fill="auto"/>
          </w:tcPr>
          <w:p w14:paraId="531DD278" w14:textId="77777777" w:rsidR="00FE1908" w:rsidRDefault="00FE1908" w:rsidP="00052EFF">
            <w:pPr>
              <w:pStyle w:val="TAL"/>
              <w:jc w:val="center"/>
              <w:rPr>
                <w:rFonts w:cs="Arial"/>
                <w:sz w:val="16"/>
                <w:szCs w:val="16"/>
              </w:rPr>
            </w:pPr>
            <w:r>
              <w:rPr>
                <w:rFonts w:cs="Arial"/>
                <w:sz w:val="16"/>
                <w:szCs w:val="16"/>
              </w:rPr>
              <w:t>2019-09</w:t>
            </w:r>
          </w:p>
        </w:tc>
        <w:tc>
          <w:tcPr>
            <w:tcW w:w="800" w:type="dxa"/>
            <w:shd w:val="solid" w:color="FFFFFF" w:fill="auto"/>
          </w:tcPr>
          <w:p w14:paraId="3A202906" w14:textId="77777777" w:rsidR="00FE1908" w:rsidRDefault="00FE1908" w:rsidP="00052EFF">
            <w:pPr>
              <w:pStyle w:val="TAL"/>
              <w:rPr>
                <w:rFonts w:cs="Arial"/>
                <w:sz w:val="16"/>
                <w:szCs w:val="16"/>
              </w:rPr>
            </w:pPr>
            <w:r>
              <w:rPr>
                <w:rFonts w:cs="Arial"/>
                <w:sz w:val="16"/>
                <w:szCs w:val="16"/>
              </w:rPr>
              <w:t>SA#85</w:t>
            </w:r>
          </w:p>
        </w:tc>
        <w:tc>
          <w:tcPr>
            <w:tcW w:w="1094" w:type="dxa"/>
            <w:shd w:val="solid" w:color="FFFFFF" w:fill="auto"/>
          </w:tcPr>
          <w:p w14:paraId="7ED2A670" w14:textId="77777777" w:rsidR="00FE1908" w:rsidRDefault="00FE1908" w:rsidP="00052EFF">
            <w:pPr>
              <w:pStyle w:val="TAL"/>
              <w:rPr>
                <w:rFonts w:cs="Arial"/>
                <w:sz w:val="16"/>
                <w:szCs w:val="16"/>
              </w:rPr>
            </w:pPr>
            <w:r>
              <w:rPr>
                <w:rFonts w:cs="Arial"/>
                <w:sz w:val="16"/>
                <w:szCs w:val="16"/>
              </w:rPr>
              <w:t>SP-190751</w:t>
            </w:r>
          </w:p>
        </w:tc>
        <w:tc>
          <w:tcPr>
            <w:tcW w:w="567" w:type="dxa"/>
            <w:shd w:val="solid" w:color="FFFFFF" w:fill="auto"/>
          </w:tcPr>
          <w:p w14:paraId="72482007" w14:textId="77777777" w:rsidR="00FE1908" w:rsidRDefault="00FE1908" w:rsidP="00052EFF">
            <w:pPr>
              <w:pStyle w:val="TAL"/>
              <w:rPr>
                <w:rFonts w:cs="Arial"/>
                <w:sz w:val="16"/>
                <w:szCs w:val="16"/>
              </w:rPr>
            </w:pPr>
            <w:r>
              <w:rPr>
                <w:rFonts w:cs="Arial"/>
                <w:sz w:val="16"/>
                <w:szCs w:val="16"/>
              </w:rPr>
              <w:t>0729</w:t>
            </w:r>
          </w:p>
        </w:tc>
        <w:tc>
          <w:tcPr>
            <w:tcW w:w="425" w:type="dxa"/>
            <w:shd w:val="solid" w:color="FFFFFF" w:fill="auto"/>
          </w:tcPr>
          <w:p w14:paraId="5401AACC" w14:textId="77777777" w:rsidR="00FE1908" w:rsidRDefault="00FE1908" w:rsidP="00052EFF">
            <w:pPr>
              <w:pStyle w:val="TAL"/>
              <w:rPr>
                <w:rFonts w:cs="Arial"/>
                <w:sz w:val="16"/>
                <w:szCs w:val="16"/>
              </w:rPr>
            </w:pPr>
            <w:r>
              <w:rPr>
                <w:rFonts w:cs="Arial"/>
                <w:sz w:val="16"/>
                <w:szCs w:val="16"/>
              </w:rPr>
              <w:t>1</w:t>
            </w:r>
          </w:p>
        </w:tc>
        <w:tc>
          <w:tcPr>
            <w:tcW w:w="425" w:type="dxa"/>
            <w:shd w:val="solid" w:color="FFFFFF" w:fill="auto"/>
          </w:tcPr>
          <w:p w14:paraId="5F02307F" w14:textId="77777777" w:rsidR="00FE1908" w:rsidRDefault="00FE1908" w:rsidP="00052EFF">
            <w:pPr>
              <w:pStyle w:val="TAL"/>
              <w:rPr>
                <w:rFonts w:cs="Arial"/>
                <w:sz w:val="16"/>
                <w:szCs w:val="16"/>
              </w:rPr>
            </w:pPr>
            <w:r>
              <w:rPr>
                <w:rFonts w:cs="Arial"/>
                <w:sz w:val="16"/>
                <w:szCs w:val="16"/>
              </w:rPr>
              <w:t>A</w:t>
            </w:r>
          </w:p>
        </w:tc>
        <w:tc>
          <w:tcPr>
            <w:tcW w:w="4820" w:type="dxa"/>
            <w:shd w:val="solid" w:color="FFFFFF" w:fill="auto"/>
          </w:tcPr>
          <w:p w14:paraId="720B508D" w14:textId="77777777" w:rsidR="00FE1908" w:rsidRPr="00750C70" w:rsidRDefault="00FE1908" w:rsidP="00052EFF">
            <w:pPr>
              <w:pStyle w:val="TAL"/>
              <w:rPr>
                <w:rFonts w:cs="Arial"/>
                <w:sz w:val="16"/>
                <w:szCs w:val="16"/>
              </w:rPr>
            </w:pPr>
            <w:r w:rsidRPr="00750C70">
              <w:rPr>
                <w:rFonts w:cs="Arial"/>
                <w:sz w:val="16"/>
                <w:szCs w:val="16"/>
              </w:rPr>
              <w:t>Serving PLMN Rate Control in List of Traffic Data Volumes</w:t>
            </w:r>
          </w:p>
        </w:tc>
        <w:tc>
          <w:tcPr>
            <w:tcW w:w="708" w:type="dxa"/>
            <w:shd w:val="solid" w:color="FFFFFF" w:fill="auto"/>
          </w:tcPr>
          <w:p w14:paraId="371E17F3" w14:textId="77777777" w:rsidR="00FE1908" w:rsidRDefault="00FE1908" w:rsidP="00052EFF">
            <w:pPr>
              <w:pStyle w:val="TAL"/>
              <w:jc w:val="center"/>
              <w:rPr>
                <w:rFonts w:cs="Arial"/>
                <w:sz w:val="16"/>
                <w:szCs w:val="16"/>
              </w:rPr>
            </w:pPr>
            <w:r>
              <w:rPr>
                <w:rFonts w:cs="Arial"/>
                <w:sz w:val="16"/>
                <w:szCs w:val="16"/>
              </w:rPr>
              <w:t>16.2.0</w:t>
            </w:r>
          </w:p>
        </w:tc>
      </w:tr>
      <w:tr w:rsidR="00863111" w:rsidRPr="007F318C" w14:paraId="73665E15" w14:textId="77777777" w:rsidTr="00E46F03">
        <w:tc>
          <w:tcPr>
            <w:tcW w:w="800" w:type="dxa"/>
            <w:shd w:val="solid" w:color="FFFFFF" w:fill="auto"/>
          </w:tcPr>
          <w:p w14:paraId="72D81180" w14:textId="77777777" w:rsidR="00863111" w:rsidRDefault="00863111" w:rsidP="00052EFF">
            <w:pPr>
              <w:pStyle w:val="TAL"/>
              <w:jc w:val="center"/>
              <w:rPr>
                <w:rFonts w:cs="Arial"/>
                <w:sz w:val="16"/>
                <w:szCs w:val="16"/>
              </w:rPr>
            </w:pPr>
            <w:r>
              <w:rPr>
                <w:rFonts w:cs="Arial"/>
                <w:sz w:val="16"/>
                <w:szCs w:val="16"/>
              </w:rPr>
              <w:t>2019-09</w:t>
            </w:r>
          </w:p>
        </w:tc>
        <w:tc>
          <w:tcPr>
            <w:tcW w:w="800" w:type="dxa"/>
            <w:shd w:val="solid" w:color="FFFFFF" w:fill="auto"/>
          </w:tcPr>
          <w:p w14:paraId="66243FAD" w14:textId="77777777" w:rsidR="00863111" w:rsidRDefault="00863111" w:rsidP="00052EFF">
            <w:pPr>
              <w:pStyle w:val="TAL"/>
              <w:rPr>
                <w:rFonts w:cs="Arial"/>
                <w:sz w:val="16"/>
                <w:szCs w:val="16"/>
              </w:rPr>
            </w:pPr>
            <w:r>
              <w:rPr>
                <w:rFonts w:cs="Arial"/>
                <w:sz w:val="16"/>
                <w:szCs w:val="16"/>
              </w:rPr>
              <w:t>SA#85</w:t>
            </w:r>
          </w:p>
        </w:tc>
        <w:tc>
          <w:tcPr>
            <w:tcW w:w="1094" w:type="dxa"/>
            <w:shd w:val="solid" w:color="FFFFFF" w:fill="auto"/>
          </w:tcPr>
          <w:p w14:paraId="17ABCA82" w14:textId="77777777" w:rsidR="00863111" w:rsidRDefault="00863111" w:rsidP="00052EFF">
            <w:pPr>
              <w:pStyle w:val="TAL"/>
              <w:rPr>
                <w:rFonts w:cs="Arial"/>
                <w:sz w:val="16"/>
                <w:szCs w:val="16"/>
              </w:rPr>
            </w:pPr>
            <w:r>
              <w:rPr>
                <w:rFonts w:cs="Arial"/>
                <w:sz w:val="16"/>
                <w:szCs w:val="16"/>
              </w:rPr>
              <w:t>SP-190759</w:t>
            </w:r>
          </w:p>
        </w:tc>
        <w:tc>
          <w:tcPr>
            <w:tcW w:w="567" w:type="dxa"/>
            <w:shd w:val="solid" w:color="FFFFFF" w:fill="auto"/>
          </w:tcPr>
          <w:p w14:paraId="34849DF7" w14:textId="77777777" w:rsidR="00863111" w:rsidRDefault="00863111" w:rsidP="00052EFF">
            <w:pPr>
              <w:pStyle w:val="TAL"/>
              <w:rPr>
                <w:rFonts w:cs="Arial"/>
                <w:sz w:val="16"/>
                <w:szCs w:val="16"/>
              </w:rPr>
            </w:pPr>
            <w:r>
              <w:rPr>
                <w:rFonts w:cs="Arial"/>
                <w:sz w:val="16"/>
                <w:szCs w:val="16"/>
              </w:rPr>
              <w:t>0734</w:t>
            </w:r>
          </w:p>
        </w:tc>
        <w:tc>
          <w:tcPr>
            <w:tcW w:w="425" w:type="dxa"/>
            <w:shd w:val="solid" w:color="FFFFFF" w:fill="auto"/>
          </w:tcPr>
          <w:p w14:paraId="5EACE42C" w14:textId="77777777" w:rsidR="00863111" w:rsidRDefault="00863111" w:rsidP="00052EFF">
            <w:pPr>
              <w:pStyle w:val="TAL"/>
              <w:rPr>
                <w:rFonts w:cs="Arial"/>
                <w:sz w:val="16"/>
                <w:szCs w:val="16"/>
              </w:rPr>
            </w:pPr>
            <w:r>
              <w:rPr>
                <w:rFonts w:cs="Arial"/>
                <w:sz w:val="16"/>
                <w:szCs w:val="16"/>
              </w:rPr>
              <w:t>1</w:t>
            </w:r>
          </w:p>
        </w:tc>
        <w:tc>
          <w:tcPr>
            <w:tcW w:w="425" w:type="dxa"/>
            <w:shd w:val="solid" w:color="FFFFFF" w:fill="auto"/>
          </w:tcPr>
          <w:p w14:paraId="29BA44DA" w14:textId="77777777" w:rsidR="00863111" w:rsidRDefault="00863111" w:rsidP="00052EFF">
            <w:pPr>
              <w:pStyle w:val="TAL"/>
              <w:rPr>
                <w:rFonts w:cs="Arial"/>
                <w:sz w:val="16"/>
                <w:szCs w:val="16"/>
              </w:rPr>
            </w:pPr>
            <w:r>
              <w:rPr>
                <w:rFonts w:cs="Arial"/>
                <w:sz w:val="16"/>
                <w:szCs w:val="16"/>
              </w:rPr>
              <w:t>A</w:t>
            </w:r>
          </w:p>
        </w:tc>
        <w:tc>
          <w:tcPr>
            <w:tcW w:w="4820" w:type="dxa"/>
            <w:shd w:val="solid" w:color="FFFFFF" w:fill="auto"/>
          </w:tcPr>
          <w:p w14:paraId="69F02301" w14:textId="77777777" w:rsidR="00863111" w:rsidRPr="00750C70" w:rsidRDefault="00863111" w:rsidP="00052EFF">
            <w:pPr>
              <w:pStyle w:val="TAL"/>
              <w:rPr>
                <w:rFonts w:cs="Arial"/>
                <w:sz w:val="16"/>
                <w:szCs w:val="16"/>
              </w:rPr>
            </w:pPr>
            <w:r w:rsidRPr="00750C70">
              <w:rPr>
                <w:rFonts w:cs="Arial"/>
                <w:sz w:val="16"/>
                <w:szCs w:val="16"/>
              </w:rPr>
              <w:t>Add the selection mode in PDU session information</w:t>
            </w:r>
          </w:p>
        </w:tc>
        <w:tc>
          <w:tcPr>
            <w:tcW w:w="708" w:type="dxa"/>
            <w:shd w:val="solid" w:color="FFFFFF" w:fill="auto"/>
          </w:tcPr>
          <w:p w14:paraId="3C7BC5F7" w14:textId="77777777" w:rsidR="00863111" w:rsidRDefault="00863111" w:rsidP="00052EFF">
            <w:pPr>
              <w:pStyle w:val="TAL"/>
              <w:jc w:val="center"/>
              <w:rPr>
                <w:rFonts w:cs="Arial"/>
                <w:sz w:val="16"/>
                <w:szCs w:val="16"/>
              </w:rPr>
            </w:pPr>
            <w:r>
              <w:rPr>
                <w:rFonts w:cs="Arial"/>
                <w:sz w:val="16"/>
                <w:szCs w:val="16"/>
              </w:rPr>
              <w:t>16.2.0</w:t>
            </w:r>
          </w:p>
        </w:tc>
      </w:tr>
      <w:tr w:rsidR="001222B4" w:rsidRPr="007F318C" w14:paraId="0C3B9FA8" w14:textId="77777777" w:rsidTr="00E46F03">
        <w:tc>
          <w:tcPr>
            <w:tcW w:w="800" w:type="dxa"/>
            <w:shd w:val="solid" w:color="FFFFFF" w:fill="auto"/>
          </w:tcPr>
          <w:p w14:paraId="3934452A" w14:textId="77777777" w:rsidR="001222B4" w:rsidRDefault="001222B4" w:rsidP="00052EFF">
            <w:pPr>
              <w:pStyle w:val="TAL"/>
              <w:jc w:val="center"/>
              <w:rPr>
                <w:rFonts w:cs="Arial"/>
                <w:sz w:val="16"/>
                <w:szCs w:val="16"/>
              </w:rPr>
            </w:pPr>
            <w:r>
              <w:rPr>
                <w:rFonts w:cs="Arial"/>
                <w:sz w:val="16"/>
                <w:szCs w:val="16"/>
              </w:rPr>
              <w:t>2019-09</w:t>
            </w:r>
          </w:p>
        </w:tc>
        <w:tc>
          <w:tcPr>
            <w:tcW w:w="800" w:type="dxa"/>
            <w:shd w:val="solid" w:color="FFFFFF" w:fill="auto"/>
          </w:tcPr>
          <w:p w14:paraId="254E27B6" w14:textId="77777777" w:rsidR="001222B4" w:rsidRDefault="001222B4" w:rsidP="00052EFF">
            <w:pPr>
              <w:pStyle w:val="TAL"/>
              <w:rPr>
                <w:rFonts w:cs="Arial"/>
                <w:sz w:val="16"/>
                <w:szCs w:val="16"/>
              </w:rPr>
            </w:pPr>
            <w:r>
              <w:rPr>
                <w:rFonts w:cs="Arial"/>
                <w:sz w:val="16"/>
                <w:szCs w:val="16"/>
              </w:rPr>
              <w:t>SA#85</w:t>
            </w:r>
          </w:p>
        </w:tc>
        <w:tc>
          <w:tcPr>
            <w:tcW w:w="1094" w:type="dxa"/>
            <w:shd w:val="solid" w:color="FFFFFF" w:fill="auto"/>
          </w:tcPr>
          <w:p w14:paraId="42564796" w14:textId="77777777" w:rsidR="001222B4" w:rsidRDefault="001222B4" w:rsidP="00052EFF">
            <w:pPr>
              <w:pStyle w:val="TAL"/>
              <w:rPr>
                <w:rFonts w:cs="Arial"/>
                <w:sz w:val="16"/>
                <w:szCs w:val="16"/>
              </w:rPr>
            </w:pPr>
            <w:r>
              <w:rPr>
                <w:rFonts w:cs="Arial"/>
                <w:sz w:val="16"/>
                <w:szCs w:val="16"/>
              </w:rPr>
              <w:t>SP-190759</w:t>
            </w:r>
          </w:p>
        </w:tc>
        <w:tc>
          <w:tcPr>
            <w:tcW w:w="567" w:type="dxa"/>
            <w:shd w:val="solid" w:color="FFFFFF" w:fill="auto"/>
          </w:tcPr>
          <w:p w14:paraId="03051080" w14:textId="77777777" w:rsidR="001222B4" w:rsidRDefault="001222B4" w:rsidP="00052EFF">
            <w:pPr>
              <w:pStyle w:val="TAL"/>
              <w:rPr>
                <w:rFonts w:cs="Arial"/>
                <w:sz w:val="16"/>
                <w:szCs w:val="16"/>
              </w:rPr>
            </w:pPr>
            <w:r>
              <w:rPr>
                <w:rFonts w:cs="Arial"/>
                <w:sz w:val="16"/>
                <w:szCs w:val="16"/>
              </w:rPr>
              <w:t>0737</w:t>
            </w:r>
          </w:p>
        </w:tc>
        <w:tc>
          <w:tcPr>
            <w:tcW w:w="425" w:type="dxa"/>
            <w:shd w:val="solid" w:color="FFFFFF" w:fill="auto"/>
          </w:tcPr>
          <w:p w14:paraId="7456AB28" w14:textId="77777777" w:rsidR="001222B4" w:rsidRDefault="001222B4" w:rsidP="00052EFF">
            <w:pPr>
              <w:pStyle w:val="TAL"/>
              <w:rPr>
                <w:rFonts w:cs="Arial"/>
                <w:sz w:val="16"/>
                <w:szCs w:val="16"/>
              </w:rPr>
            </w:pPr>
            <w:r>
              <w:rPr>
                <w:rFonts w:cs="Arial"/>
                <w:sz w:val="16"/>
                <w:szCs w:val="16"/>
              </w:rPr>
              <w:t>1</w:t>
            </w:r>
          </w:p>
        </w:tc>
        <w:tc>
          <w:tcPr>
            <w:tcW w:w="425" w:type="dxa"/>
            <w:shd w:val="solid" w:color="FFFFFF" w:fill="auto"/>
          </w:tcPr>
          <w:p w14:paraId="3BF10144" w14:textId="77777777" w:rsidR="001222B4" w:rsidRDefault="001222B4" w:rsidP="00052EFF">
            <w:pPr>
              <w:pStyle w:val="TAL"/>
              <w:rPr>
                <w:rFonts w:cs="Arial"/>
                <w:sz w:val="16"/>
                <w:szCs w:val="16"/>
              </w:rPr>
            </w:pPr>
            <w:r>
              <w:rPr>
                <w:rFonts w:cs="Arial"/>
                <w:sz w:val="16"/>
                <w:szCs w:val="16"/>
              </w:rPr>
              <w:t>A</w:t>
            </w:r>
          </w:p>
        </w:tc>
        <w:tc>
          <w:tcPr>
            <w:tcW w:w="4820" w:type="dxa"/>
            <w:shd w:val="solid" w:color="FFFFFF" w:fill="auto"/>
          </w:tcPr>
          <w:p w14:paraId="27CA4F1E" w14:textId="77777777" w:rsidR="001222B4" w:rsidRPr="00750C70" w:rsidRDefault="001222B4" w:rsidP="00052EFF">
            <w:pPr>
              <w:pStyle w:val="TAL"/>
              <w:rPr>
                <w:rFonts w:cs="Arial"/>
                <w:sz w:val="16"/>
                <w:szCs w:val="16"/>
              </w:rPr>
            </w:pPr>
            <w:r w:rsidRPr="00750C70">
              <w:rPr>
                <w:rFonts w:cs="Arial"/>
                <w:sz w:val="16"/>
                <w:szCs w:val="16"/>
              </w:rPr>
              <w:t>Correct inconsistent CHF CDR parameter</w:t>
            </w:r>
          </w:p>
        </w:tc>
        <w:tc>
          <w:tcPr>
            <w:tcW w:w="708" w:type="dxa"/>
            <w:shd w:val="solid" w:color="FFFFFF" w:fill="auto"/>
          </w:tcPr>
          <w:p w14:paraId="1749FB55" w14:textId="77777777" w:rsidR="001222B4" w:rsidRDefault="001222B4" w:rsidP="00052EFF">
            <w:pPr>
              <w:pStyle w:val="TAL"/>
              <w:jc w:val="center"/>
              <w:rPr>
                <w:rFonts w:cs="Arial"/>
                <w:sz w:val="16"/>
                <w:szCs w:val="16"/>
              </w:rPr>
            </w:pPr>
            <w:r>
              <w:rPr>
                <w:rFonts w:cs="Arial"/>
                <w:sz w:val="16"/>
                <w:szCs w:val="16"/>
              </w:rPr>
              <w:t>16.2.0</w:t>
            </w:r>
          </w:p>
        </w:tc>
      </w:tr>
      <w:tr w:rsidR="0036416B" w:rsidRPr="007F318C" w14:paraId="3D715E03" w14:textId="77777777" w:rsidTr="00E46F03">
        <w:tc>
          <w:tcPr>
            <w:tcW w:w="800" w:type="dxa"/>
            <w:shd w:val="solid" w:color="FFFFFF" w:fill="auto"/>
          </w:tcPr>
          <w:p w14:paraId="6668B736" w14:textId="77777777" w:rsidR="0036416B" w:rsidRDefault="0036416B" w:rsidP="00052EFF">
            <w:pPr>
              <w:pStyle w:val="TAL"/>
              <w:jc w:val="center"/>
              <w:rPr>
                <w:rFonts w:cs="Arial"/>
                <w:sz w:val="16"/>
                <w:szCs w:val="16"/>
              </w:rPr>
            </w:pPr>
            <w:r>
              <w:rPr>
                <w:rFonts w:cs="Arial"/>
                <w:sz w:val="16"/>
                <w:szCs w:val="16"/>
              </w:rPr>
              <w:t>2019-09</w:t>
            </w:r>
          </w:p>
        </w:tc>
        <w:tc>
          <w:tcPr>
            <w:tcW w:w="800" w:type="dxa"/>
            <w:shd w:val="solid" w:color="FFFFFF" w:fill="auto"/>
          </w:tcPr>
          <w:p w14:paraId="5A4981E2" w14:textId="77777777" w:rsidR="0036416B" w:rsidRDefault="0036416B" w:rsidP="00052EFF">
            <w:pPr>
              <w:pStyle w:val="TAL"/>
              <w:rPr>
                <w:rFonts w:cs="Arial"/>
                <w:sz w:val="16"/>
                <w:szCs w:val="16"/>
              </w:rPr>
            </w:pPr>
            <w:r>
              <w:rPr>
                <w:rFonts w:cs="Arial"/>
                <w:sz w:val="16"/>
                <w:szCs w:val="16"/>
              </w:rPr>
              <w:t>SA#85</w:t>
            </w:r>
          </w:p>
        </w:tc>
        <w:tc>
          <w:tcPr>
            <w:tcW w:w="1094" w:type="dxa"/>
            <w:shd w:val="solid" w:color="FFFFFF" w:fill="auto"/>
          </w:tcPr>
          <w:p w14:paraId="5108B130" w14:textId="77777777" w:rsidR="0036416B" w:rsidRDefault="0036416B" w:rsidP="00052EFF">
            <w:pPr>
              <w:pStyle w:val="TAL"/>
              <w:rPr>
                <w:rFonts w:cs="Arial"/>
                <w:sz w:val="16"/>
                <w:szCs w:val="16"/>
              </w:rPr>
            </w:pPr>
            <w:r>
              <w:rPr>
                <w:rFonts w:cs="Arial"/>
                <w:sz w:val="16"/>
                <w:szCs w:val="16"/>
              </w:rPr>
              <w:t>SP-190840</w:t>
            </w:r>
          </w:p>
        </w:tc>
        <w:tc>
          <w:tcPr>
            <w:tcW w:w="567" w:type="dxa"/>
            <w:shd w:val="solid" w:color="FFFFFF" w:fill="auto"/>
          </w:tcPr>
          <w:p w14:paraId="55826277" w14:textId="77777777" w:rsidR="0036416B" w:rsidRDefault="0036416B" w:rsidP="00052EFF">
            <w:pPr>
              <w:pStyle w:val="TAL"/>
              <w:rPr>
                <w:rFonts w:cs="Arial"/>
                <w:sz w:val="16"/>
                <w:szCs w:val="16"/>
              </w:rPr>
            </w:pPr>
            <w:r>
              <w:rPr>
                <w:rFonts w:cs="Arial"/>
                <w:sz w:val="16"/>
                <w:szCs w:val="16"/>
              </w:rPr>
              <w:t>0740</w:t>
            </w:r>
          </w:p>
        </w:tc>
        <w:tc>
          <w:tcPr>
            <w:tcW w:w="425" w:type="dxa"/>
            <w:shd w:val="solid" w:color="FFFFFF" w:fill="auto"/>
          </w:tcPr>
          <w:p w14:paraId="06085BE1" w14:textId="77777777" w:rsidR="0036416B" w:rsidRDefault="0036416B" w:rsidP="00052EFF">
            <w:pPr>
              <w:pStyle w:val="TAL"/>
              <w:rPr>
                <w:rFonts w:cs="Arial"/>
                <w:sz w:val="16"/>
                <w:szCs w:val="16"/>
              </w:rPr>
            </w:pPr>
            <w:r>
              <w:rPr>
                <w:rFonts w:cs="Arial"/>
                <w:sz w:val="16"/>
                <w:szCs w:val="16"/>
              </w:rPr>
              <w:t>1</w:t>
            </w:r>
          </w:p>
        </w:tc>
        <w:tc>
          <w:tcPr>
            <w:tcW w:w="425" w:type="dxa"/>
            <w:shd w:val="solid" w:color="FFFFFF" w:fill="auto"/>
          </w:tcPr>
          <w:p w14:paraId="09B988C1" w14:textId="77777777" w:rsidR="0036416B" w:rsidRDefault="0036416B" w:rsidP="00052EFF">
            <w:pPr>
              <w:pStyle w:val="TAL"/>
              <w:rPr>
                <w:rFonts w:cs="Arial"/>
                <w:sz w:val="16"/>
                <w:szCs w:val="16"/>
              </w:rPr>
            </w:pPr>
            <w:r>
              <w:rPr>
                <w:rFonts w:cs="Arial"/>
                <w:sz w:val="16"/>
                <w:szCs w:val="16"/>
              </w:rPr>
              <w:t>F</w:t>
            </w:r>
          </w:p>
        </w:tc>
        <w:tc>
          <w:tcPr>
            <w:tcW w:w="4820" w:type="dxa"/>
            <w:shd w:val="solid" w:color="FFFFFF" w:fill="auto"/>
          </w:tcPr>
          <w:p w14:paraId="2DC00891" w14:textId="77777777" w:rsidR="0036416B" w:rsidRPr="00750C70" w:rsidRDefault="0036416B" w:rsidP="00052EFF">
            <w:pPr>
              <w:pStyle w:val="TAL"/>
              <w:rPr>
                <w:rFonts w:cs="Arial"/>
                <w:sz w:val="16"/>
                <w:szCs w:val="16"/>
              </w:rPr>
            </w:pPr>
            <w:r w:rsidRPr="00750C70">
              <w:rPr>
                <w:rFonts w:cs="Arial"/>
                <w:sz w:val="16"/>
                <w:szCs w:val="16"/>
              </w:rPr>
              <w:t>Correction of AF Charging Identifier naming</w:t>
            </w:r>
          </w:p>
        </w:tc>
        <w:tc>
          <w:tcPr>
            <w:tcW w:w="708" w:type="dxa"/>
            <w:shd w:val="solid" w:color="FFFFFF" w:fill="auto"/>
          </w:tcPr>
          <w:p w14:paraId="3B155BD9" w14:textId="77777777" w:rsidR="0036416B" w:rsidRDefault="0036416B" w:rsidP="00052EFF">
            <w:pPr>
              <w:pStyle w:val="TAL"/>
              <w:jc w:val="center"/>
              <w:rPr>
                <w:rFonts w:cs="Arial"/>
                <w:sz w:val="16"/>
                <w:szCs w:val="16"/>
              </w:rPr>
            </w:pPr>
            <w:r>
              <w:rPr>
                <w:rFonts w:cs="Arial"/>
                <w:sz w:val="16"/>
                <w:szCs w:val="16"/>
              </w:rPr>
              <w:t>16.2.0</w:t>
            </w:r>
          </w:p>
        </w:tc>
      </w:tr>
      <w:tr w:rsidR="006346DE" w:rsidRPr="007F318C" w14:paraId="4CF75535" w14:textId="77777777" w:rsidTr="00E46F03">
        <w:tc>
          <w:tcPr>
            <w:tcW w:w="800" w:type="dxa"/>
            <w:shd w:val="solid" w:color="FFFFFF" w:fill="auto"/>
          </w:tcPr>
          <w:p w14:paraId="41306C30" w14:textId="77777777" w:rsidR="006346DE" w:rsidRDefault="006346DE" w:rsidP="00052EFF">
            <w:pPr>
              <w:pStyle w:val="TAL"/>
              <w:jc w:val="center"/>
              <w:rPr>
                <w:rFonts w:cs="Arial"/>
                <w:sz w:val="16"/>
                <w:szCs w:val="16"/>
              </w:rPr>
            </w:pPr>
            <w:r>
              <w:rPr>
                <w:rFonts w:cs="Arial"/>
                <w:sz w:val="16"/>
                <w:szCs w:val="16"/>
              </w:rPr>
              <w:t>2019-12</w:t>
            </w:r>
          </w:p>
        </w:tc>
        <w:tc>
          <w:tcPr>
            <w:tcW w:w="800" w:type="dxa"/>
            <w:shd w:val="solid" w:color="FFFFFF" w:fill="auto"/>
          </w:tcPr>
          <w:p w14:paraId="79B331C5" w14:textId="77777777" w:rsidR="006346DE" w:rsidRDefault="006346DE" w:rsidP="00052EFF">
            <w:pPr>
              <w:pStyle w:val="TAL"/>
              <w:rPr>
                <w:rFonts w:cs="Arial"/>
                <w:sz w:val="16"/>
                <w:szCs w:val="16"/>
              </w:rPr>
            </w:pPr>
            <w:r>
              <w:rPr>
                <w:rFonts w:cs="Arial"/>
                <w:sz w:val="16"/>
                <w:szCs w:val="16"/>
              </w:rPr>
              <w:t>SA#86</w:t>
            </w:r>
          </w:p>
        </w:tc>
        <w:tc>
          <w:tcPr>
            <w:tcW w:w="1094" w:type="dxa"/>
            <w:shd w:val="solid" w:color="FFFFFF" w:fill="auto"/>
          </w:tcPr>
          <w:p w14:paraId="6A894594" w14:textId="77777777" w:rsidR="006346DE" w:rsidRDefault="006346DE" w:rsidP="00052EFF">
            <w:pPr>
              <w:pStyle w:val="TAL"/>
              <w:rPr>
                <w:rFonts w:cs="Arial"/>
                <w:sz w:val="16"/>
                <w:szCs w:val="16"/>
              </w:rPr>
            </w:pPr>
            <w:r>
              <w:rPr>
                <w:rFonts w:cs="Arial"/>
                <w:sz w:val="16"/>
                <w:szCs w:val="16"/>
              </w:rPr>
              <w:t>SP-191162</w:t>
            </w:r>
          </w:p>
        </w:tc>
        <w:tc>
          <w:tcPr>
            <w:tcW w:w="567" w:type="dxa"/>
            <w:shd w:val="solid" w:color="FFFFFF" w:fill="auto"/>
          </w:tcPr>
          <w:p w14:paraId="2F3F3813" w14:textId="77777777" w:rsidR="006346DE" w:rsidRDefault="006346DE" w:rsidP="00052EFF">
            <w:pPr>
              <w:pStyle w:val="TAL"/>
              <w:rPr>
                <w:rFonts w:cs="Arial"/>
                <w:sz w:val="16"/>
                <w:szCs w:val="16"/>
              </w:rPr>
            </w:pPr>
            <w:r>
              <w:rPr>
                <w:rFonts w:cs="Arial"/>
                <w:sz w:val="16"/>
                <w:szCs w:val="16"/>
              </w:rPr>
              <w:t>0753</w:t>
            </w:r>
          </w:p>
        </w:tc>
        <w:tc>
          <w:tcPr>
            <w:tcW w:w="425" w:type="dxa"/>
            <w:shd w:val="solid" w:color="FFFFFF" w:fill="auto"/>
          </w:tcPr>
          <w:p w14:paraId="27570DAA" w14:textId="77777777" w:rsidR="006346DE" w:rsidRDefault="006346DE" w:rsidP="00052EFF">
            <w:pPr>
              <w:pStyle w:val="TAL"/>
              <w:rPr>
                <w:rFonts w:cs="Arial"/>
                <w:sz w:val="16"/>
                <w:szCs w:val="16"/>
              </w:rPr>
            </w:pPr>
            <w:r>
              <w:rPr>
                <w:rFonts w:cs="Arial"/>
                <w:sz w:val="16"/>
                <w:szCs w:val="16"/>
              </w:rPr>
              <w:t>1</w:t>
            </w:r>
          </w:p>
        </w:tc>
        <w:tc>
          <w:tcPr>
            <w:tcW w:w="425" w:type="dxa"/>
            <w:shd w:val="solid" w:color="FFFFFF" w:fill="auto"/>
          </w:tcPr>
          <w:p w14:paraId="51B407A7" w14:textId="77777777" w:rsidR="006346DE" w:rsidRDefault="006346DE" w:rsidP="00052EFF">
            <w:pPr>
              <w:pStyle w:val="TAL"/>
              <w:rPr>
                <w:rFonts w:cs="Arial"/>
                <w:sz w:val="16"/>
                <w:szCs w:val="16"/>
              </w:rPr>
            </w:pPr>
            <w:r>
              <w:rPr>
                <w:rFonts w:cs="Arial"/>
                <w:sz w:val="16"/>
                <w:szCs w:val="16"/>
              </w:rPr>
              <w:t>A</w:t>
            </w:r>
          </w:p>
        </w:tc>
        <w:tc>
          <w:tcPr>
            <w:tcW w:w="4820" w:type="dxa"/>
            <w:shd w:val="solid" w:color="FFFFFF" w:fill="auto"/>
          </w:tcPr>
          <w:p w14:paraId="029663CB" w14:textId="77777777" w:rsidR="006346DE" w:rsidRPr="00750C70" w:rsidRDefault="006346DE" w:rsidP="00052EFF">
            <w:pPr>
              <w:pStyle w:val="TAL"/>
              <w:rPr>
                <w:rFonts w:cs="Arial"/>
                <w:sz w:val="16"/>
                <w:szCs w:val="16"/>
              </w:rPr>
            </w:pPr>
            <w:r w:rsidRPr="00750C70">
              <w:rPr>
                <w:rFonts w:cs="Arial"/>
                <w:sz w:val="16"/>
                <w:szCs w:val="16"/>
              </w:rPr>
              <w:t>Add the Service Specification Information</w:t>
            </w:r>
          </w:p>
        </w:tc>
        <w:tc>
          <w:tcPr>
            <w:tcW w:w="708" w:type="dxa"/>
            <w:shd w:val="solid" w:color="FFFFFF" w:fill="auto"/>
          </w:tcPr>
          <w:p w14:paraId="5E7F1938" w14:textId="77777777" w:rsidR="006346DE" w:rsidRDefault="006346DE" w:rsidP="00052EFF">
            <w:pPr>
              <w:pStyle w:val="TAL"/>
              <w:jc w:val="center"/>
              <w:rPr>
                <w:rFonts w:cs="Arial"/>
                <w:sz w:val="16"/>
                <w:szCs w:val="16"/>
              </w:rPr>
            </w:pPr>
            <w:r>
              <w:rPr>
                <w:rFonts w:cs="Arial"/>
                <w:sz w:val="16"/>
                <w:szCs w:val="16"/>
              </w:rPr>
              <w:t>16.3.0</w:t>
            </w:r>
          </w:p>
        </w:tc>
      </w:tr>
      <w:tr w:rsidR="00B75207" w:rsidRPr="007F318C" w14:paraId="20913C73" w14:textId="77777777" w:rsidTr="00E46F03">
        <w:tc>
          <w:tcPr>
            <w:tcW w:w="800" w:type="dxa"/>
            <w:shd w:val="solid" w:color="FFFFFF" w:fill="auto"/>
          </w:tcPr>
          <w:p w14:paraId="478CB742" w14:textId="77777777" w:rsidR="00B75207" w:rsidRDefault="00B75207" w:rsidP="00052EFF">
            <w:pPr>
              <w:pStyle w:val="TAL"/>
              <w:jc w:val="center"/>
              <w:rPr>
                <w:rFonts w:cs="Arial"/>
                <w:sz w:val="16"/>
                <w:szCs w:val="16"/>
              </w:rPr>
            </w:pPr>
            <w:r>
              <w:rPr>
                <w:rFonts w:cs="Arial"/>
                <w:sz w:val="16"/>
                <w:szCs w:val="16"/>
              </w:rPr>
              <w:t>2019-12</w:t>
            </w:r>
          </w:p>
        </w:tc>
        <w:tc>
          <w:tcPr>
            <w:tcW w:w="800" w:type="dxa"/>
            <w:shd w:val="solid" w:color="FFFFFF" w:fill="auto"/>
          </w:tcPr>
          <w:p w14:paraId="7C5F331E" w14:textId="77777777" w:rsidR="00B75207" w:rsidRDefault="00B75207" w:rsidP="00052EFF">
            <w:pPr>
              <w:pStyle w:val="TAL"/>
              <w:rPr>
                <w:rFonts w:cs="Arial"/>
                <w:sz w:val="16"/>
                <w:szCs w:val="16"/>
              </w:rPr>
            </w:pPr>
            <w:r>
              <w:rPr>
                <w:rFonts w:cs="Arial"/>
                <w:sz w:val="16"/>
                <w:szCs w:val="16"/>
              </w:rPr>
              <w:t>SA#86</w:t>
            </w:r>
          </w:p>
        </w:tc>
        <w:tc>
          <w:tcPr>
            <w:tcW w:w="1094" w:type="dxa"/>
            <w:shd w:val="solid" w:color="FFFFFF" w:fill="auto"/>
          </w:tcPr>
          <w:p w14:paraId="6B39056D" w14:textId="77777777" w:rsidR="00B75207" w:rsidRDefault="00B75207" w:rsidP="00052EFF">
            <w:pPr>
              <w:pStyle w:val="TAL"/>
              <w:rPr>
                <w:rFonts w:cs="Arial"/>
                <w:sz w:val="16"/>
                <w:szCs w:val="16"/>
              </w:rPr>
            </w:pPr>
            <w:r>
              <w:rPr>
                <w:rFonts w:cs="Arial"/>
                <w:sz w:val="16"/>
                <w:szCs w:val="16"/>
              </w:rPr>
              <w:t>SP-191156</w:t>
            </w:r>
          </w:p>
        </w:tc>
        <w:tc>
          <w:tcPr>
            <w:tcW w:w="567" w:type="dxa"/>
            <w:shd w:val="solid" w:color="FFFFFF" w:fill="auto"/>
          </w:tcPr>
          <w:p w14:paraId="0592066F" w14:textId="77777777" w:rsidR="00B75207" w:rsidRDefault="00B75207" w:rsidP="00052EFF">
            <w:pPr>
              <w:pStyle w:val="TAL"/>
              <w:rPr>
                <w:rFonts w:cs="Arial"/>
                <w:sz w:val="16"/>
                <w:szCs w:val="16"/>
              </w:rPr>
            </w:pPr>
            <w:r>
              <w:rPr>
                <w:rFonts w:cs="Arial"/>
                <w:sz w:val="16"/>
                <w:szCs w:val="16"/>
              </w:rPr>
              <w:t>0755</w:t>
            </w:r>
          </w:p>
        </w:tc>
        <w:tc>
          <w:tcPr>
            <w:tcW w:w="425" w:type="dxa"/>
            <w:shd w:val="solid" w:color="FFFFFF" w:fill="auto"/>
          </w:tcPr>
          <w:p w14:paraId="4E0D9016" w14:textId="77777777" w:rsidR="00B75207" w:rsidRDefault="00B75207" w:rsidP="00052EFF">
            <w:pPr>
              <w:pStyle w:val="TAL"/>
              <w:rPr>
                <w:rFonts w:cs="Arial"/>
                <w:sz w:val="16"/>
                <w:szCs w:val="16"/>
              </w:rPr>
            </w:pPr>
            <w:r>
              <w:rPr>
                <w:rFonts w:cs="Arial"/>
                <w:sz w:val="16"/>
                <w:szCs w:val="16"/>
              </w:rPr>
              <w:t>1</w:t>
            </w:r>
          </w:p>
        </w:tc>
        <w:tc>
          <w:tcPr>
            <w:tcW w:w="425" w:type="dxa"/>
            <w:shd w:val="solid" w:color="FFFFFF" w:fill="auto"/>
          </w:tcPr>
          <w:p w14:paraId="795D8BEF" w14:textId="77777777" w:rsidR="00B75207" w:rsidRDefault="00B75207" w:rsidP="00052EFF">
            <w:pPr>
              <w:pStyle w:val="TAL"/>
              <w:rPr>
                <w:rFonts w:cs="Arial"/>
                <w:sz w:val="16"/>
                <w:szCs w:val="16"/>
              </w:rPr>
            </w:pPr>
            <w:r>
              <w:rPr>
                <w:rFonts w:cs="Arial"/>
                <w:sz w:val="16"/>
                <w:szCs w:val="16"/>
              </w:rPr>
              <w:t>A</w:t>
            </w:r>
          </w:p>
        </w:tc>
        <w:tc>
          <w:tcPr>
            <w:tcW w:w="4820" w:type="dxa"/>
            <w:shd w:val="solid" w:color="FFFFFF" w:fill="auto"/>
          </w:tcPr>
          <w:p w14:paraId="14CE37E7" w14:textId="77777777" w:rsidR="00B75207" w:rsidRPr="00750C70" w:rsidRDefault="00B75207" w:rsidP="00052EFF">
            <w:pPr>
              <w:pStyle w:val="TAL"/>
              <w:rPr>
                <w:rFonts w:cs="Arial"/>
                <w:sz w:val="16"/>
                <w:szCs w:val="16"/>
              </w:rPr>
            </w:pPr>
            <w:r w:rsidRPr="00750C70">
              <w:rPr>
                <w:rFonts w:cs="Arial"/>
                <w:sz w:val="16"/>
                <w:szCs w:val="16"/>
              </w:rPr>
              <w:t>Correct inconsistent CHF CDR parameter</w:t>
            </w:r>
          </w:p>
        </w:tc>
        <w:tc>
          <w:tcPr>
            <w:tcW w:w="708" w:type="dxa"/>
            <w:shd w:val="solid" w:color="FFFFFF" w:fill="auto"/>
          </w:tcPr>
          <w:p w14:paraId="464357EF" w14:textId="77777777" w:rsidR="00B75207" w:rsidRDefault="00B75207" w:rsidP="00052EFF">
            <w:pPr>
              <w:pStyle w:val="TAL"/>
              <w:jc w:val="center"/>
              <w:rPr>
                <w:rFonts w:cs="Arial"/>
                <w:sz w:val="16"/>
                <w:szCs w:val="16"/>
              </w:rPr>
            </w:pPr>
            <w:r>
              <w:rPr>
                <w:rFonts w:cs="Arial"/>
                <w:sz w:val="16"/>
                <w:szCs w:val="16"/>
              </w:rPr>
              <w:t>16.3.0</w:t>
            </w:r>
          </w:p>
        </w:tc>
      </w:tr>
      <w:tr w:rsidR="00CC0CC3" w:rsidRPr="007F318C" w14:paraId="78C56DD3" w14:textId="77777777" w:rsidTr="00E46F03">
        <w:tc>
          <w:tcPr>
            <w:tcW w:w="800" w:type="dxa"/>
            <w:shd w:val="solid" w:color="FFFFFF" w:fill="auto"/>
          </w:tcPr>
          <w:p w14:paraId="7EC8CC55" w14:textId="77777777" w:rsidR="00CC0CC3" w:rsidRDefault="00CC0CC3" w:rsidP="00CC0CC3">
            <w:pPr>
              <w:pStyle w:val="TAL"/>
              <w:jc w:val="center"/>
              <w:rPr>
                <w:rFonts w:cs="Arial"/>
                <w:sz w:val="16"/>
                <w:szCs w:val="16"/>
              </w:rPr>
            </w:pPr>
            <w:r>
              <w:rPr>
                <w:rFonts w:cs="Arial"/>
                <w:sz w:val="16"/>
                <w:szCs w:val="16"/>
              </w:rPr>
              <w:t>2019-12</w:t>
            </w:r>
          </w:p>
        </w:tc>
        <w:tc>
          <w:tcPr>
            <w:tcW w:w="800" w:type="dxa"/>
            <w:shd w:val="solid" w:color="FFFFFF" w:fill="auto"/>
          </w:tcPr>
          <w:p w14:paraId="7853E0CC" w14:textId="77777777" w:rsidR="00CC0CC3" w:rsidRDefault="00CC0CC3" w:rsidP="00CC0CC3">
            <w:pPr>
              <w:pStyle w:val="TAL"/>
              <w:rPr>
                <w:rFonts w:cs="Arial"/>
                <w:sz w:val="16"/>
                <w:szCs w:val="16"/>
              </w:rPr>
            </w:pPr>
            <w:r>
              <w:rPr>
                <w:rFonts w:cs="Arial"/>
                <w:sz w:val="16"/>
                <w:szCs w:val="16"/>
              </w:rPr>
              <w:t>SA#86</w:t>
            </w:r>
          </w:p>
        </w:tc>
        <w:tc>
          <w:tcPr>
            <w:tcW w:w="1094" w:type="dxa"/>
            <w:shd w:val="solid" w:color="FFFFFF" w:fill="auto"/>
          </w:tcPr>
          <w:p w14:paraId="44E3DF21" w14:textId="77777777" w:rsidR="00CC0CC3" w:rsidRDefault="00CC0CC3" w:rsidP="00CC0CC3">
            <w:pPr>
              <w:pStyle w:val="TAL"/>
              <w:rPr>
                <w:rFonts w:cs="Arial"/>
                <w:sz w:val="16"/>
                <w:szCs w:val="16"/>
              </w:rPr>
            </w:pPr>
            <w:r>
              <w:rPr>
                <w:rFonts w:cs="Arial"/>
                <w:sz w:val="16"/>
                <w:szCs w:val="16"/>
              </w:rPr>
              <w:t>SP-191156</w:t>
            </w:r>
          </w:p>
        </w:tc>
        <w:tc>
          <w:tcPr>
            <w:tcW w:w="567" w:type="dxa"/>
            <w:shd w:val="solid" w:color="FFFFFF" w:fill="auto"/>
          </w:tcPr>
          <w:p w14:paraId="74F3D9EA" w14:textId="77777777" w:rsidR="00CC0CC3" w:rsidRDefault="00CC0CC3" w:rsidP="00CC0CC3">
            <w:pPr>
              <w:pStyle w:val="TAL"/>
              <w:rPr>
                <w:rFonts w:cs="Arial"/>
                <w:sz w:val="16"/>
                <w:szCs w:val="16"/>
              </w:rPr>
            </w:pPr>
            <w:r>
              <w:rPr>
                <w:rFonts w:cs="Arial"/>
                <w:sz w:val="16"/>
                <w:szCs w:val="16"/>
              </w:rPr>
              <w:t>0757</w:t>
            </w:r>
          </w:p>
        </w:tc>
        <w:tc>
          <w:tcPr>
            <w:tcW w:w="425" w:type="dxa"/>
            <w:shd w:val="solid" w:color="FFFFFF" w:fill="auto"/>
          </w:tcPr>
          <w:p w14:paraId="49FBD98C" w14:textId="77777777" w:rsidR="00CC0CC3" w:rsidRDefault="00CC0CC3" w:rsidP="00CC0CC3">
            <w:pPr>
              <w:pStyle w:val="TAL"/>
              <w:rPr>
                <w:rFonts w:cs="Arial"/>
                <w:sz w:val="16"/>
                <w:szCs w:val="16"/>
              </w:rPr>
            </w:pPr>
            <w:r>
              <w:rPr>
                <w:rFonts w:cs="Arial"/>
                <w:sz w:val="16"/>
                <w:szCs w:val="16"/>
              </w:rPr>
              <w:t>-</w:t>
            </w:r>
          </w:p>
        </w:tc>
        <w:tc>
          <w:tcPr>
            <w:tcW w:w="425" w:type="dxa"/>
            <w:shd w:val="solid" w:color="FFFFFF" w:fill="auto"/>
          </w:tcPr>
          <w:p w14:paraId="5DD5AD4B" w14:textId="77777777" w:rsidR="00CC0CC3" w:rsidRDefault="00CC0CC3" w:rsidP="00CC0CC3">
            <w:pPr>
              <w:pStyle w:val="TAL"/>
              <w:rPr>
                <w:rFonts w:cs="Arial"/>
                <w:sz w:val="16"/>
                <w:szCs w:val="16"/>
              </w:rPr>
            </w:pPr>
            <w:r>
              <w:rPr>
                <w:rFonts w:cs="Arial"/>
                <w:sz w:val="16"/>
                <w:szCs w:val="16"/>
              </w:rPr>
              <w:t>A</w:t>
            </w:r>
          </w:p>
        </w:tc>
        <w:tc>
          <w:tcPr>
            <w:tcW w:w="4820" w:type="dxa"/>
            <w:shd w:val="solid" w:color="FFFFFF" w:fill="auto"/>
          </w:tcPr>
          <w:p w14:paraId="6966037D" w14:textId="77777777" w:rsidR="00CC0CC3" w:rsidRPr="00750C70" w:rsidRDefault="00CC0CC3" w:rsidP="00CC0CC3">
            <w:pPr>
              <w:pStyle w:val="TAL"/>
              <w:rPr>
                <w:rFonts w:cs="Arial"/>
                <w:sz w:val="16"/>
                <w:szCs w:val="16"/>
              </w:rPr>
            </w:pPr>
            <w:r w:rsidRPr="00750C70">
              <w:rPr>
                <w:rFonts w:cs="Arial"/>
                <w:sz w:val="16"/>
                <w:szCs w:val="16"/>
              </w:rPr>
              <w:t>Correction of ASN.1 NetworkFunctionName</w:t>
            </w:r>
          </w:p>
        </w:tc>
        <w:tc>
          <w:tcPr>
            <w:tcW w:w="708" w:type="dxa"/>
            <w:shd w:val="solid" w:color="FFFFFF" w:fill="auto"/>
          </w:tcPr>
          <w:p w14:paraId="09A0CC2C" w14:textId="77777777" w:rsidR="00CC0CC3" w:rsidRDefault="00CC0CC3" w:rsidP="00CC0CC3">
            <w:pPr>
              <w:pStyle w:val="TAL"/>
              <w:jc w:val="center"/>
              <w:rPr>
                <w:rFonts w:cs="Arial"/>
                <w:sz w:val="16"/>
                <w:szCs w:val="16"/>
              </w:rPr>
            </w:pPr>
            <w:r>
              <w:rPr>
                <w:rFonts w:cs="Arial"/>
                <w:sz w:val="16"/>
                <w:szCs w:val="16"/>
              </w:rPr>
              <w:t>16.3.0</w:t>
            </w:r>
          </w:p>
        </w:tc>
      </w:tr>
      <w:tr w:rsidR="00CC0CC3" w:rsidRPr="007F318C" w14:paraId="28CA7412" w14:textId="77777777" w:rsidTr="00E46F03">
        <w:tc>
          <w:tcPr>
            <w:tcW w:w="800" w:type="dxa"/>
            <w:shd w:val="solid" w:color="FFFFFF" w:fill="auto"/>
          </w:tcPr>
          <w:p w14:paraId="4913408C" w14:textId="77777777" w:rsidR="00CC0CC3" w:rsidRDefault="00CC0CC3" w:rsidP="00CC0CC3">
            <w:pPr>
              <w:pStyle w:val="TAL"/>
              <w:jc w:val="center"/>
              <w:rPr>
                <w:rFonts w:cs="Arial"/>
                <w:sz w:val="16"/>
                <w:szCs w:val="16"/>
              </w:rPr>
            </w:pPr>
            <w:r>
              <w:rPr>
                <w:rFonts w:cs="Arial"/>
                <w:sz w:val="16"/>
                <w:szCs w:val="16"/>
              </w:rPr>
              <w:t>2019-12</w:t>
            </w:r>
          </w:p>
        </w:tc>
        <w:tc>
          <w:tcPr>
            <w:tcW w:w="800" w:type="dxa"/>
            <w:shd w:val="solid" w:color="FFFFFF" w:fill="auto"/>
          </w:tcPr>
          <w:p w14:paraId="02A00F4F" w14:textId="77777777" w:rsidR="00CC0CC3" w:rsidRDefault="00CC0CC3" w:rsidP="00CC0CC3">
            <w:pPr>
              <w:pStyle w:val="TAL"/>
              <w:rPr>
                <w:rFonts w:cs="Arial"/>
                <w:sz w:val="16"/>
                <w:szCs w:val="16"/>
              </w:rPr>
            </w:pPr>
            <w:r>
              <w:rPr>
                <w:rFonts w:cs="Arial"/>
                <w:sz w:val="16"/>
                <w:szCs w:val="16"/>
              </w:rPr>
              <w:t>SA#86</w:t>
            </w:r>
          </w:p>
        </w:tc>
        <w:tc>
          <w:tcPr>
            <w:tcW w:w="1094" w:type="dxa"/>
            <w:shd w:val="solid" w:color="FFFFFF" w:fill="auto"/>
          </w:tcPr>
          <w:p w14:paraId="5177F203" w14:textId="77777777" w:rsidR="00CC0CC3" w:rsidRDefault="00CC0CC3" w:rsidP="00CC0CC3">
            <w:pPr>
              <w:pStyle w:val="TAL"/>
              <w:rPr>
                <w:rFonts w:cs="Arial"/>
                <w:sz w:val="16"/>
                <w:szCs w:val="16"/>
              </w:rPr>
            </w:pPr>
            <w:r>
              <w:rPr>
                <w:rFonts w:cs="Arial"/>
                <w:sz w:val="16"/>
                <w:szCs w:val="16"/>
              </w:rPr>
              <w:t>SP-191156</w:t>
            </w:r>
          </w:p>
        </w:tc>
        <w:tc>
          <w:tcPr>
            <w:tcW w:w="567" w:type="dxa"/>
            <w:shd w:val="solid" w:color="FFFFFF" w:fill="auto"/>
          </w:tcPr>
          <w:p w14:paraId="018C2C4C" w14:textId="77777777" w:rsidR="00CC0CC3" w:rsidRDefault="00CC0CC3" w:rsidP="00CC0CC3">
            <w:pPr>
              <w:pStyle w:val="TAL"/>
              <w:rPr>
                <w:rFonts w:cs="Arial"/>
                <w:sz w:val="16"/>
                <w:szCs w:val="16"/>
              </w:rPr>
            </w:pPr>
            <w:r>
              <w:rPr>
                <w:rFonts w:cs="Arial"/>
                <w:sz w:val="16"/>
                <w:szCs w:val="16"/>
              </w:rPr>
              <w:t>0758</w:t>
            </w:r>
          </w:p>
        </w:tc>
        <w:tc>
          <w:tcPr>
            <w:tcW w:w="425" w:type="dxa"/>
            <w:shd w:val="solid" w:color="FFFFFF" w:fill="auto"/>
          </w:tcPr>
          <w:p w14:paraId="798C037F" w14:textId="77777777" w:rsidR="00CC0CC3" w:rsidRDefault="00CC0CC3" w:rsidP="00CC0CC3">
            <w:pPr>
              <w:pStyle w:val="TAL"/>
              <w:rPr>
                <w:rFonts w:cs="Arial"/>
                <w:sz w:val="16"/>
                <w:szCs w:val="16"/>
              </w:rPr>
            </w:pPr>
            <w:r>
              <w:rPr>
                <w:rFonts w:cs="Arial"/>
                <w:sz w:val="16"/>
                <w:szCs w:val="16"/>
              </w:rPr>
              <w:t>-</w:t>
            </w:r>
          </w:p>
        </w:tc>
        <w:tc>
          <w:tcPr>
            <w:tcW w:w="425" w:type="dxa"/>
            <w:shd w:val="solid" w:color="FFFFFF" w:fill="auto"/>
          </w:tcPr>
          <w:p w14:paraId="0B6F1F92" w14:textId="77777777" w:rsidR="00CC0CC3" w:rsidRDefault="00CC0CC3" w:rsidP="00CC0CC3">
            <w:pPr>
              <w:pStyle w:val="TAL"/>
              <w:rPr>
                <w:rFonts w:cs="Arial"/>
                <w:sz w:val="16"/>
                <w:szCs w:val="16"/>
              </w:rPr>
            </w:pPr>
            <w:r>
              <w:rPr>
                <w:rFonts w:cs="Arial"/>
                <w:sz w:val="16"/>
                <w:szCs w:val="16"/>
              </w:rPr>
              <w:t>A</w:t>
            </w:r>
          </w:p>
        </w:tc>
        <w:tc>
          <w:tcPr>
            <w:tcW w:w="4820" w:type="dxa"/>
            <w:shd w:val="solid" w:color="FFFFFF" w:fill="auto"/>
          </w:tcPr>
          <w:p w14:paraId="411AC96E" w14:textId="77777777" w:rsidR="00CC0CC3" w:rsidRPr="00750C70" w:rsidRDefault="00CC0CC3" w:rsidP="00CC0CC3">
            <w:pPr>
              <w:pStyle w:val="TAL"/>
              <w:rPr>
                <w:rFonts w:cs="Arial"/>
                <w:sz w:val="16"/>
                <w:szCs w:val="16"/>
              </w:rPr>
            </w:pPr>
            <w:r w:rsidRPr="00750C70">
              <w:rPr>
                <w:rFonts w:cs="Arial"/>
                <w:sz w:val="16"/>
                <w:szCs w:val="16"/>
              </w:rPr>
              <w:t>Correction on ASN.1 AMF ID</w:t>
            </w:r>
          </w:p>
        </w:tc>
        <w:tc>
          <w:tcPr>
            <w:tcW w:w="708" w:type="dxa"/>
            <w:shd w:val="solid" w:color="FFFFFF" w:fill="auto"/>
          </w:tcPr>
          <w:p w14:paraId="3BAE4CF0" w14:textId="77777777" w:rsidR="00CC0CC3" w:rsidRDefault="00CC0CC3" w:rsidP="00CC0CC3">
            <w:pPr>
              <w:pStyle w:val="TAL"/>
              <w:jc w:val="center"/>
              <w:rPr>
                <w:rFonts w:cs="Arial"/>
                <w:sz w:val="16"/>
                <w:szCs w:val="16"/>
              </w:rPr>
            </w:pPr>
            <w:r>
              <w:rPr>
                <w:rFonts w:cs="Arial"/>
                <w:sz w:val="16"/>
                <w:szCs w:val="16"/>
              </w:rPr>
              <w:t>16.3.0</w:t>
            </w:r>
          </w:p>
        </w:tc>
      </w:tr>
      <w:tr w:rsidR="004967F9" w:rsidRPr="007F318C" w14:paraId="73088DEF" w14:textId="77777777" w:rsidTr="00E46F03">
        <w:tc>
          <w:tcPr>
            <w:tcW w:w="800" w:type="dxa"/>
            <w:shd w:val="solid" w:color="FFFFFF" w:fill="auto"/>
          </w:tcPr>
          <w:p w14:paraId="79D3AB0E" w14:textId="77777777" w:rsidR="004967F9" w:rsidRDefault="004967F9" w:rsidP="004967F9">
            <w:pPr>
              <w:pStyle w:val="TAL"/>
              <w:jc w:val="center"/>
              <w:rPr>
                <w:rFonts w:cs="Arial"/>
                <w:sz w:val="16"/>
                <w:szCs w:val="16"/>
              </w:rPr>
            </w:pPr>
            <w:r>
              <w:rPr>
                <w:rFonts w:cs="Arial"/>
                <w:sz w:val="16"/>
                <w:szCs w:val="16"/>
              </w:rPr>
              <w:t>2019-12</w:t>
            </w:r>
          </w:p>
        </w:tc>
        <w:tc>
          <w:tcPr>
            <w:tcW w:w="800" w:type="dxa"/>
            <w:shd w:val="solid" w:color="FFFFFF" w:fill="auto"/>
          </w:tcPr>
          <w:p w14:paraId="48563418" w14:textId="77777777" w:rsidR="004967F9" w:rsidRDefault="004967F9" w:rsidP="004967F9">
            <w:pPr>
              <w:pStyle w:val="TAL"/>
              <w:rPr>
                <w:rFonts w:cs="Arial"/>
                <w:sz w:val="16"/>
                <w:szCs w:val="16"/>
              </w:rPr>
            </w:pPr>
            <w:r>
              <w:rPr>
                <w:rFonts w:cs="Arial"/>
                <w:sz w:val="16"/>
                <w:szCs w:val="16"/>
              </w:rPr>
              <w:t>SA#86</w:t>
            </w:r>
          </w:p>
        </w:tc>
        <w:tc>
          <w:tcPr>
            <w:tcW w:w="1094" w:type="dxa"/>
            <w:shd w:val="solid" w:color="FFFFFF" w:fill="auto"/>
          </w:tcPr>
          <w:p w14:paraId="2E1947E0" w14:textId="77777777" w:rsidR="004967F9" w:rsidRDefault="004967F9" w:rsidP="004967F9">
            <w:pPr>
              <w:pStyle w:val="TAL"/>
              <w:rPr>
                <w:rFonts w:cs="Arial"/>
                <w:sz w:val="16"/>
                <w:szCs w:val="16"/>
              </w:rPr>
            </w:pPr>
            <w:r>
              <w:rPr>
                <w:rFonts w:cs="Arial"/>
                <w:sz w:val="16"/>
                <w:szCs w:val="16"/>
              </w:rPr>
              <w:t>SP-191162</w:t>
            </w:r>
          </w:p>
        </w:tc>
        <w:tc>
          <w:tcPr>
            <w:tcW w:w="567" w:type="dxa"/>
            <w:shd w:val="solid" w:color="FFFFFF" w:fill="auto"/>
          </w:tcPr>
          <w:p w14:paraId="1AE716F9" w14:textId="77777777" w:rsidR="004967F9" w:rsidRDefault="004967F9" w:rsidP="004967F9">
            <w:pPr>
              <w:pStyle w:val="TAL"/>
              <w:rPr>
                <w:rFonts w:cs="Arial"/>
                <w:sz w:val="16"/>
                <w:szCs w:val="16"/>
              </w:rPr>
            </w:pPr>
            <w:r>
              <w:rPr>
                <w:rFonts w:cs="Arial"/>
                <w:sz w:val="16"/>
                <w:szCs w:val="16"/>
              </w:rPr>
              <w:t>0759</w:t>
            </w:r>
          </w:p>
        </w:tc>
        <w:tc>
          <w:tcPr>
            <w:tcW w:w="425" w:type="dxa"/>
            <w:shd w:val="solid" w:color="FFFFFF" w:fill="auto"/>
          </w:tcPr>
          <w:p w14:paraId="2E690395" w14:textId="77777777" w:rsidR="004967F9" w:rsidRDefault="004967F9" w:rsidP="004967F9">
            <w:pPr>
              <w:pStyle w:val="TAL"/>
              <w:rPr>
                <w:rFonts w:cs="Arial"/>
                <w:sz w:val="16"/>
                <w:szCs w:val="16"/>
              </w:rPr>
            </w:pPr>
            <w:r>
              <w:rPr>
                <w:rFonts w:cs="Arial"/>
                <w:sz w:val="16"/>
                <w:szCs w:val="16"/>
              </w:rPr>
              <w:t>1</w:t>
            </w:r>
          </w:p>
        </w:tc>
        <w:tc>
          <w:tcPr>
            <w:tcW w:w="425" w:type="dxa"/>
            <w:shd w:val="solid" w:color="FFFFFF" w:fill="auto"/>
          </w:tcPr>
          <w:p w14:paraId="0DBB3CA7" w14:textId="77777777" w:rsidR="004967F9" w:rsidRDefault="004967F9" w:rsidP="004967F9">
            <w:pPr>
              <w:pStyle w:val="TAL"/>
              <w:rPr>
                <w:rFonts w:cs="Arial"/>
                <w:sz w:val="16"/>
                <w:szCs w:val="16"/>
              </w:rPr>
            </w:pPr>
            <w:r>
              <w:rPr>
                <w:rFonts w:cs="Arial"/>
                <w:sz w:val="16"/>
                <w:szCs w:val="16"/>
              </w:rPr>
              <w:t>A</w:t>
            </w:r>
          </w:p>
        </w:tc>
        <w:tc>
          <w:tcPr>
            <w:tcW w:w="4820" w:type="dxa"/>
            <w:shd w:val="solid" w:color="FFFFFF" w:fill="auto"/>
          </w:tcPr>
          <w:p w14:paraId="63129E1E" w14:textId="77777777" w:rsidR="004967F9" w:rsidRPr="00750C70" w:rsidRDefault="004967F9" w:rsidP="004967F9">
            <w:pPr>
              <w:pStyle w:val="TAL"/>
              <w:rPr>
                <w:rFonts w:cs="Arial"/>
                <w:sz w:val="16"/>
                <w:szCs w:val="16"/>
              </w:rPr>
            </w:pPr>
            <w:r w:rsidRPr="00750C70">
              <w:rPr>
                <w:rFonts w:cs="Arial"/>
                <w:sz w:val="16"/>
                <w:szCs w:val="16"/>
              </w:rPr>
              <w:t>Correction of userLocationInformation</w:t>
            </w:r>
          </w:p>
        </w:tc>
        <w:tc>
          <w:tcPr>
            <w:tcW w:w="708" w:type="dxa"/>
            <w:shd w:val="solid" w:color="FFFFFF" w:fill="auto"/>
          </w:tcPr>
          <w:p w14:paraId="5C48E1BA" w14:textId="77777777" w:rsidR="004967F9" w:rsidRDefault="004967F9" w:rsidP="004967F9">
            <w:pPr>
              <w:pStyle w:val="TAL"/>
              <w:jc w:val="center"/>
              <w:rPr>
                <w:rFonts w:cs="Arial"/>
                <w:sz w:val="16"/>
                <w:szCs w:val="16"/>
              </w:rPr>
            </w:pPr>
            <w:r>
              <w:rPr>
                <w:rFonts w:cs="Arial"/>
                <w:sz w:val="16"/>
                <w:szCs w:val="16"/>
              </w:rPr>
              <w:t>16.3.0</w:t>
            </w:r>
          </w:p>
        </w:tc>
      </w:tr>
      <w:tr w:rsidR="003203E6" w:rsidRPr="007F318C" w14:paraId="21700B0B" w14:textId="77777777" w:rsidTr="00E46F03">
        <w:tc>
          <w:tcPr>
            <w:tcW w:w="800" w:type="dxa"/>
            <w:shd w:val="solid" w:color="FFFFFF" w:fill="auto"/>
          </w:tcPr>
          <w:p w14:paraId="2A3A0336" w14:textId="77777777" w:rsidR="003203E6" w:rsidRDefault="003203E6" w:rsidP="004967F9">
            <w:pPr>
              <w:pStyle w:val="TAL"/>
              <w:jc w:val="center"/>
              <w:rPr>
                <w:rFonts w:cs="Arial"/>
                <w:sz w:val="16"/>
                <w:szCs w:val="16"/>
              </w:rPr>
            </w:pPr>
            <w:r>
              <w:rPr>
                <w:rFonts w:cs="Arial"/>
                <w:sz w:val="16"/>
                <w:szCs w:val="16"/>
              </w:rPr>
              <w:t>2019-12</w:t>
            </w:r>
          </w:p>
        </w:tc>
        <w:tc>
          <w:tcPr>
            <w:tcW w:w="800" w:type="dxa"/>
            <w:shd w:val="solid" w:color="FFFFFF" w:fill="auto"/>
          </w:tcPr>
          <w:p w14:paraId="0E99EBFD" w14:textId="77777777" w:rsidR="003203E6" w:rsidRDefault="003203E6" w:rsidP="004967F9">
            <w:pPr>
              <w:pStyle w:val="TAL"/>
              <w:rPr>
                <w:rFonts w:cs="Arial"/>
                <w:sz w:val="16"/>
                <w:szCs w:val="16"/>
              </w:rPr>
            </w:pPr>
            <w:r>
              <w:rPr>
                <w:rFonts w:cs="Arial"/>
                <w:sz w:val="16"/>
                <w:szCs w:val="16"/>
              </w:rPr>
              <w:t>SA#86</w:t>
            </w:r>
          </w:p>
        </w:tc>
        <w:tc>
          <w:tcPr>
            <w:tcW w:w="1094" w:type="dxa"/>
            <w:shd w:val="solid" w:color="FFFFFF" w:fill="auto"/>
          </w:tcPr>
          <w:p w14:paraId="41FEF352" w14:textId="77777777" w:rsidR="003203E6" w:rsidRDefault="003203E6" w:rsidP="004967F9">
            <w:pPr>
              <w:pStyle w:val="TAL"/>
              <w:rPr>
                <w:rFonts w:cs="Arial"/>
                <w:sz w:val="16"/>
                <w:szCs w:val="16"/>
              </w:rPr>
            </w:pPr>
            <w:r>
              <w:rPr>
                <w:rFonts w:cs="Arial"/>
                <w:sz w:val="16"/>
                <w:szCs w:val="16"/>
              </w:rPr>
              <w:t>SP-191162</w:t>
            </w:r>
          </w:p>
        </w:tc>
        <w:tc>
          <w:tcPr>
            <w:tcW w:w="567" w:type="dxa"/>
            <w:shd w:val="solid" w:color="FFFFFF" w:fill="auto"/>
          </w:tcPr>
          <w:p w14:paraId="6CC96348" w14:textId="77777777" w:rsidR="003203E6" w:rsidRDefault="003203E6" w:rsidP="004967F9">
            <w:pPr>
              <w:pStyle w:val="TAL"/>
              <w:rPr>
                <w:rFonts w:cs="Arial"/>
                <w:sz w:val="16"/>
                <w:szCs w:val="16"/>
              </w:rPr>
            </w:pPr>
            <w:r>
              <w:rPr>
                <w:rFonts w:cs="Arial"/>
                <w:sz w:val="16"/>
                <w:szCs w:val="16"/>
              </w:rPr>
              <w:t>0760</w:t>
            </w:r>
          </w:p>
        </w:tc>
        <w:tc>
          <w:tcPr>
            <w:tcW w:w="425" w:type="dxa"/>
            <w:shd w:val="solid" w:color="FFFFFF" w:fill="auto"/>
          </w:tcPr>
          <w:p w14:paraId="04F2C0D7" w14:textId="77777777" w:rsidR="003203E6" w:rsidRDefault="003203E6" w:rsidP="004967F9">
            <w:pPr>
              <w:pStyle w:val="TAL"/>
              <w:rPr>
                <w:rFonts w:cs="Arial"/>
                <w:sz w:val="16"/>
                <w:szCs w:val="16"/>
              </w:rPr>
            </w:pPr>
            <w:r>
              <w:rPr>
                <w:rFonts w:cs="Arial"/>
                <w:sz w:val="16"/>
                <w:szCs w:val="16"/>
              </w:rPr>
              <w:t>-</w:t>
            </w:r>
          </w:p>
        </w:tc>
        <w:tc>
          <w:tcPr>
            <w:tcW w:w="425" w:type="dxa"/>
            <w:shd w:val="solid" w:color="FFFFFF" w:fill="auto"/>
          </w:tcPr>
          <w:p w14:paraId="6FDC98FF" w14:textId="77777777" w:rsidR="003203E6" w:rsidRDefault="003203E6" w:rsidP="004967F9">
            <w:pPr>
              <w:pStyle w:val="TAL"/>
              <w:rPr>
                <w:rFonts w:cs="Arial"/>
                <w:sz w:val="16"/>
                <w:szCs w:val="16"/>
              </w:rPr>
            </w:pPr>
            <w:r>
              <w:rPr>
                <w:rFonts w:cs="Arial"/>
                <w:sz w:val="16"/>
                <w:szCs w:val="16"/>
              </w:rPr>
              <w:t>F</w:t>
            </w:r>
          </w:p>
        </w:tc>
        <w:tc>
          <w:tcPr>
            <w:tcW w:w="4820" w:type="dxa"/>
            <w:shd w:val="solid" w:color="FFFFFF" w:fill="auto"/>
          </w:tcPr>
          <w:p w14:paraId="7CE664DF" w14:textId="77777777" w:rsidR="003203E6" w:rsidRPr="00750C70" w:rsidRDefault="003203E6" w:rsidP="004967F9">
            <w:pPr>
              <w:pStyle w:val="TAL"/>
              <w:rPr>
                <w:rFonts w:cs="Arial"/>
                <w:sz w:val="16"/>
                <w:szCs w:val="16"/>
              </w:rPr>
            </w:pPr>
            <w:r w:rsidRPr="00750C70">
              <w:rPr>
                <w:rFonts w:cs="Arial"/>
                <w:sz w:val="16"/>
                <w:szCs w:val="16"/>
              </w:rPr>
              <w:t>Correction of Multiple Unit Usage</w:t>
            </w:r>
          </w:p>
        </w:tc>
        <w:tc>
          <w:tcPr>
            <w:tcW w:w="708" w:type="dxa"/>
            <w:shd w:val="solid" w:color="FFFFFF" w:fill="auto"/>
          </w:tcPr>
          <w:p w14:paraId="2DB8B121" w14:textId="77777777" w:rsidR="003203E6" w:rsidRDefault="003203E6" w:rsidP="004967F9">
            <w:pPr>
              <w:pStyle w:val="TAL"/>
              <w:jc w:val="center"/>
              <w:rPr>
                <w:rFonts w:cs="Arial"/>
                <w:sz w:val="16"/>
                <w:szCs w:val="16"/>
              </w:rPr>
            </w:pPr>
            <w:r>
              <w:rPr>
                <w:rFonts w:cs="Arial"/>
                <w:sz w:val="16"/>
                <w:szCs w:val="16"/>
              </w:rPr>
              <w:t>16.3.0</w:t>
            </w:r>
          </w:p>
        </w:tc>
      </w:tr>
      <w:tr w:rsidR="008312B5" w:rsidRPr="007F318C" w14:paraId="2EB95CB8" w14:textId="77777777" w:rsidTr="00E46F03">
        <w:tc>
          <w:tcPr>
            <w:tcW w:w="800" w:type="dxa"/>
            <w:shd w:val="solid" w:color="FFFFFF" w:fill="auto"/>
          </w:tcPr>
          <w:p w14:paraId="6264667B" w14:textId="77777777" w:rsidR="008312B5" w:rsidRDefault="008312B5" w:rsidP="008312B5">
            <w:pPr>
              <w:pStyle w:val="TAL"/>
              <w:jc w:val="center"/>
              <w:rPr>
                <w:rFonts w:cs="Arial"/>
                <w:sz w:val="16"/>
                <w:szCs w:val="16"/>
              </w:rPr>
            </w:pPr>
            <w:r>
              <w:rPr>
                <w:rFonts w:cs="Arial"/>
                <w:sz w:val="16"/>
                <w:szCs w:val="16"/>
              </w:rPr>
              <w:t>2019-12</w:t>
            </w:r>
          </w:p>
        </w:tc>
        <w:tc>
          <w:tcPr>
            <w:tcW w:w="800" w:type="dxa"/>
            <w:shd w:val="solid" w:color="FFFFFF" w:fill="auto"/>
          </w:tcPr>
          <w:p w14:paraId="40BC7372" w14:textId="77777777" w:rsidR="008312B5" w:rsidRDefault="008312B5" w:rsidP="008312B5">
            <w:pPr>
              <w:pStyle w:val="TAL"/>
              <w:rPr>
                <w:rFonts w:cs="Arial"/>
                <w:sz w:val="16"/>
                <w:szCs w:val="16"/>
              </w:rPr>
            </w:pPr>
            <w:r>
              <w:rPr>
                <w:rFonts w:cs="Arial"/>
                <w:sz w:val="16"/>
                <w:szCs w:val="16"/>
              </w:rPr>
              <w:t>SA#86</w:t>
            </w:r>
          </w:p>
        </w:tc>
        <w:tc>
          <w:tcPr>
            <w:tcW w:w="1094" w:type="dxa"/>
            <w:shd w:val="solid" w:color="FFFFFF" w:fill="auto"/>
          </w:tcPr>
          <w:p w14:paraId="18A5B26F" w14:textId="77777777" w:rsidR="008312B5" w:rsidRDefault="008312B5" w:rsidP="008312B5">
            <w:pPr>
              <w:pStyle w:val="TAL"/>
              <w:rPr>
                <w:rFonts w:cs="Arial"/>
                <w:sz w:val="16"/>
                <w:szCs w:val="16"/>
              </w:rPr>
            </w:pPr>
            <w:r>
              <w:rPr>
                <w:rFonts w:cs="Arial"/>
                <w:sz w:val="16"/>
                <w:szCs w:val="16"/>
              </w:rPr>
              <w:t>SP-191162</w:t>
            </w:r>
          </w:p>
        </w:tc>
        <w:tc>
          <w:tcPr>
            <w:tcW w:w="567" w:type="dxa"/>
            <w:shd w:val="solid" w:color="FFFFFF" w:fill="auto"/>
          </w:tcPr>
          <w:p w14:paraId="27BB13E2" w14:textId="77777777" w:rsidR="008312B5" w:rsidRDefault="008312B5" w:rsidP="008312B5">
            <w:pPr>
              <w:pStyle w:val="TAL"/>
              <w:rPr>
                <w:rFonts w:cs="Arial"/>
                <w:sz w:val="16"/>
                <w:szCs w:val="16"/>
              </w:rPr>
            </w:pPr>
            <w:r>
              <w:rPr>
                <w:rFonts w:cs="Arial"/>
                <w:sz w:val="16"/>
                <w:szCs w:val="16"/>
              </w:rPr>
              <w:t>0761</w:t>
            </w:r>
          </w:p>
        </w:tc>
        <w:tc>
          <w:tcPr>
            <w:tcW w:w="425" w:type="dxa"/>
            <w:shd w:val="solid" w:color="FFFFFF" w:fill="auto"/>
          </w:tcPr>
          <w:p w14:paraId="4EF68A7C" w14:textId="77777777" w:rsidR="008312B5" w:rsidRDefault="008312B5" w:rsidP="008312B5">
            <w:pPr>
              <w:pStyle w:val="TAL"/>
              <w:rPr>
                <w:rFonts w:cs="Arial"/>
                <w:sz w:val="16"/>
                <w:szCs w:val="16"/>
              </w:rPr>
            </w:pPr>
            <w:r>
              <w:rPr>
                <w:rFonts w:cs="Arial"/>
                <w:sz w:val="16"/>
                <w:szCs w:val="16"/>
              </w:rPr>
              <w:t>1</w:t>
            </w:r>
          </w:p>
        </w:tc>
        <w:tc>
          <w:tcPr>
            <w:tcW w:w="425" w:type="dxa"/>
            <w:shd w:val="solid" w:color="FFFFFF" w:fill="auto"/>
          </w:tcPr>
          <w:p w14:paraId="632B9887" w14:textId="77777777" w:rsidR="008312B5" w:rsidRDefault="008312B5" w:rsidP="008312B5">
            <w:pPr>
              <w:pStyle w:val="TAL"/>
              <w:rPr>
                <w:rFonts w:cs="Arial"/>
                <w:sz w:val="16"/>
                <w:szCs w:val="16"/>
              </w:rPr>
            </w:pPr>
            <w:r>
              <w:rPr>
                <w:rFonts w:cs="Arial"/>
                <w:sz w:val="16"/>
                <w:szCs w:val="16"/>
              </w:rPr>
              <w:t>A</w:t>
            </w:r>
          </w:p>
        </w:tc>
        <w:tc>
          <w:tcPr>
            <w:tcW w:w="4820" w:type="dxa"/>
            <w:shd w:val="solid" w:color="FFFFFF" w:fill="auto"/>
          </w:tcPr>
          <w:p w14:paraId="1A8758F3" w14:textId="77777777" w:rsidR="008312B5" w:rsidRPr="00750C70" w:rsidRDefault="008312B5" w:rsidP="008312B5">
            <w:pPr>
              <w:pStyle w:val="TAL"/>
              <w:rPr>
                <w:rFonts w:cs="Arial"/>
                <w:sz w:val="16"/>
                <w:szCs w:val="16"/>
              </w:rPr>
            </w:pPr>
            <w:r w:rsidRPr="00750C70">
              <w:rPr>
                <w:rFonts w:cs="Arial"/>
                <w:sz w:val="16"/>
                <w:szCs w:val="16"/>
              </w:rPr>
              <w:t>Correction of Network Function ID</w:t>
            </w:r>
          </w:p>
        </w:tc>
        <w:tc>
          <w:tcPr>
            <w:tcW w:w="708" w:type="dxa"/>
            <w:shd w:val="solid" w:color="FFFFFF" w:fill="auto"/>
          </w:tcPr>
          <w:p w14:paraId="556C16F3" w14:textId="77777777" w:rsidR="008312B5" w:rsidRDefault="008312B5" w:rsidP="008312B5">
            <w:pPr>
              <w:pStyle w:val="TAL"/>
              <w:jc w:val="center"/>
              <w:rPr>
                <w:rFonts w:cs="Arial"/>
                <w:sz w:val="16"/>
                <w:szCs w:val="16"/>
              </w:rPr>
            </w:pPr>
            <w:r>
              <w:rPr>
                <w:rFonts w:cs="Arial"/>
                <w:sz w:val="16"/>
                <w:szCs w:val="16"/>
              </w:rPr>
              <w:t>16.3.0</w:t>
            </w:r>
          </w:p>
        </w:tc>
      </w:tr>
      <w:tr w:rsidR="00670D61" w:rsidRPr="007F318C" w14:paraId="60ADA8D5" w14:textId="77777777" w:rsidTr="00E46F03">
        <w:tc>
          <w:tcPr>
            <w:tcW w:w="800" w:type="dxa"/>
            <w:shd w:val="solid" w:color="FFFFFF" w:fill="auto"/>
          </w:tcPr>
          <w:p w14:paraId="1826BCAA" w14:textId="77777777" w:rsidR="00670D61" w:rsidRDefault="00670D61" w:rsidP="00670D61">
            <w:pPr>
              <w:pStyle w:val="TAL"/>
              <w:jc w:val="center"/>
              <w:rPr>
                <w:rFonts w:cs="Arial"/>
                <w:sz w:val="16"/>
                <w:szCs w:val="16"/>
              </w:rPr>
            </w:pPr>
            <w:r>
              <w:rPr>
                <w:rFonts w:cs="Arial"/>
                <w:sz w:val="16"/>
                <w:szCs w:val="16"/>
              </w:rPr>
              <w:t>2019-12</w:t>
            </w:r>
          </w:p>
        </w:tc>
        <w:tc>
          <w:tcPr>
            <w:tcW w:w="800" w:type="dxa"/>
            <w:shd w:val="solid" w:color="FFFFFF" w:fill="auto"/>
          </w:tcPr>
          <w:p w14:paraId="2120739E" w14:textId="77777777" w:rsidR="00670D61" w:rsidRDefault="00670D61" w:rsidP="00670D61">
            <w:pPr>
              <w:pStyle w:val="TAL"/>
              <w:rPr>
                <w:rFonts w:cs="Arial"/>
                <w:sz w:val="16"/>
                <w:szCs w:val="16"/>
              </w:rPr>
            </w:pPr>
            <w:r>
              <w:rPr>
                <w:rFonts w:cs="Arial"/>
                <w:sz w:val="16"/>
                <w:szCs w:val="16"/>
              </w:rPr>
              <w:t>SA#86</w:t>
            </w:r>
          </w:p>
        </w:tc>
        <w:tc>
          <w:tcPr>
            <w:tcW w:w="1094" w:type="dxa"/>
            <w:shd w:val="solid" w:color="FFFFFF" w:fill="auto"/>
          </w:tcPr>
          <w:p w14:paraId="75002E2A" w14:textId="77777777" w:rsidR="00670D61" w:rsidRDefault="00670D61" w:rsidP="00670D61">
            <w:pPr>
              <w:pStyle w:val="TAL"/>
              <w:rPr>
                <w:rFonts w:cs="Arial"/>
                <w:sz w:val="16"/>
                <w:szCs w:val="16"/>
              </w:rPr>
            </w:pPr>
            <w:r>
              <w:rPr>
                <w:rFonts w:cs="Arial"/>
                <w:sz w:val="16"/>
                <w:szCs w:val="16"/>
              </w:rPr>
              <w:t>SP-191162</w:t>
            </w:r>
          </w:p>
        </w:tc>
        <w:tc>
          <w:tcPr>
            <w:tcW w:w="567" w:type="dxa"/>
            <w:shd w:val="solid" w:color="FFFFFF" w:fill="auto"/>
          </w:tcPr>
          <w:p w14:paraId="22F80330" w14:textId="77777777" w:rsidR="00670D61" w:rsidRDefault="00670D61" w:rsidP="00670D61">
            <w:pPr>
              <w:pStyle w:val="TAL"/>
              <w:rPr>
                <w:rFonts w:cs="Arial"/>
                <w:sz w:val="16"/>
                <w:szCs w:val="16"/>
              </w:rPr>
            </w:pPr>
            <w:r>
              <w:rPr>
                <w:rFonts w:cs="Arial"/>
                <w:sz w:val="16"/>
                <w:szCs w:val="16"/>
              </w:rPr>
              <w:t>0762</w:t>
            </w:r>
          </w:p>
        </w:tc>
        <w:tc>
          <w:tcPr>
            <w:tcW w:w="425" w:type="dxa"/>
            <w:shd w:val="solid" w:color="FFFFFF" w:fill="auto"/>
          </w:tcPr>
          <w:p w14:paraId="1F9EFAB7" w14:textId="77777777" w:rsidR="00670D61" w:rsidRDefault="00670D61" w:rsidP="00670D61">
            <w:pPr>
              <w:pStyle w:val="TAL"/>
              <w:rPr>
                <w:rFonts w:cs="Arial"/>
                <w:sz w:val="16"/>
                <w:szCs w:val="16"/>
              </w:rPr>
            </w:pPr>
            <w:r>
              <w:rPr>
                <w:rFonts w:cs="Arial"/>
                <w:sz w:val="16"/>
                <w:szCs w:val="16"/>
              </w:rPr>
              <w:t>1</w:t>
            </w:r>
          </w:p>
        </w:tc>
        <w:tc>
          <w:tcPr>
            <w:tcW w:w="425" w:type="dxa"/>
            <w:shd w:val="solid" w:color="FFFFFF" w:fill="auto"/>
          </w:tcPr>
          <w:p w14:paraId="310513C0" w14:textId="77777777" w:rsidR="00670D61" w:rsidRDefault="00670D61" w:rsidP="00670D61">
            <w:pPr>
              <w:pStyle w:val="TAL"/>
              <w:rPr>
                <w:rFonts w:cs="Arial"/>
                <w:sz w:val="16"/>
                <w:szCs w:val="16"/>
              </w:rPr>
            </w:pPr>
            <w:r>
              <w:rPr>
                <w:rFonts w:cs="Arial"/>
                <w:sz w:val="16"/>
                <w:szCs w:val="16"/>
              </w:rPr>
              <w:t>A</w:t>
            </w:r>
          </w:p>
        </w:tc>
        <w:tc>
          <w:tcPr>
            <w:tcW w:w="4820" w:type="dxa"/>
            <w:shd w:val="solid" w:color="FFFFFF" w:fill="auto"/>
          </w:tcPr>
          <w:p w14:paraId="2AD37B5A" w14:textId="77777777" w:rsidR="00670D61" w:rsidRPr="00750C70" w:rsidRDefault="00670D61" w:rsidP="00670D61">
            <w:pPr>
              <w:pStyle w:val="TAL"/>
              <w:rPr>
                <w:rFonts w:cs="Arial"/>
                <w:sz w:val="16"/>
                <w:szCs w:val="16"/>
              </w:rPr>
            </w:pPr>
            <w:r w:rsidRPr="00750C70">
              <w:rPr>
                <w:rFonts w:cs="Arial"/>
                <w:sz w:val="16"/>
                <w:szCs w:val="16"/>
              </w:rPr>
              <w:t>Correction of missing otherQuotaType in sMFTrigger</w:t>
            </w:r>
          </w:p>
        </w:tc>
        <w:tc>
          <w:tcPr>
            <w:tcW w:w="708" w:type="dxa"/>
            <w:shd w:val="solid" w:color="FFFFFF" w:fill="auto"/>
          </w:tcPr>
          <w:p w14:paraId="0E2FF3EE" w14:textId="77777777" w:rsidR="00670D61" w:rsidRDefault="00670D61" w:rsidP="00670D61">
            <w:pPr>
              <w:pStyle w:val="TAL"/>
              <w:jc w:val="center"/>
              <w:rPr>
                <w:rFonts w:cs="Arial"/>
                <w:sz w:val="16"/>
                <w:szCs w:val="16"/>
              </w:rPr>
            </w:pPr>
            <w:r>
              <w:rPr>
                <w:rFonts w:cs="Arial"/>
                <w:sz w:val="16"/>
                <w:szCs w:val="16"/>
              </w:rPr>
              <w:t>16.3.0</w:t>
            </w:r>
          </w:p>
        </w:tc>
      </w:tr>
      <w:tr w:rsidR="006F162C" w:rsidRPr="007F318C" w14:paraId="6C6D707B" w14:textId="77777777" w:rsidTr="00E46F03">
        <w:tc>
          <w:tcPr>
            <w:tcW w:w="800" w:type="dxa"/>
            <w:shd w:val="solid" w:color="FFFFFF" w:fill="auto"/>
          </w:tcPr>
          <w:p w14:paraId="0132D623" w14:textId="77777777" w:rsidR="006F162C" w:rsidRDefault="006F162C" w:rsidP="006F162C">
            <w:pPr>
              <w:pStyle w:val="TAL"/>
              <w:jc w:val="center"/>
              <w:rPr>
                <w:rFonts w:cs="Arial"/>
                <w:sz w:val="16"/>
                <w:szCs w:val="16"/>
              </w:rPr>
            </w:pPr>
            <w:r>
              <w:rPr>
                <w:rFonts w:cs="Arial"/>
                <w:sz w:val="16"/>
                <w:szCs w:val="16"/>
              </w:rPr>
              <w:t>2019-12</w:t>
            </w:r>
          </w:p>
        </w:tc>
        <w:tc>
          <w:tcPr>
            <w:tcW w:w="800" w:type="dxa"/>
            <w:shd w:val="solid" w:color="FFFFFF" w:fill="auto"/>
          </w:tcPr>
          <w:p w14:paraId="164DBFA1" w14:textId="77777777" w:rsidR="006F162C" w:rsidRDefault="006F162C" w:rsidP="006F162C">
            <w:pPr>
              <w:pStyle w:val="TAL"/>
              <w:rPr>
                <w:rFonts w:cs="Arial"/>
                <w:sz w:val="16"/>
                <w:szCs w:val="16"/>
              </w:rPr>
            </w:pPr>
            <w:r>
              <w:rPr>
                <w:rFonts w:cs="Arial"/>
                <w:sz w:val="16"/>
                <w:szCs w:val="16"/>
              </w:rPr>
              <w:t>SA#86</w:t>
            </w:r>
          </w:p>
        </w:tc>
        <w:tc>
          <w:tcPr>
            <w:tcW w:w="1094" w:type="dxa"/>
            <w:shd w:val="solid" w:color="FFFFFF" w:fill="auto"/>
          </w:tcPr>
          <w:p w14:paraId="3FBD3ED5" w14:textId="77777777" w:rsidR="006F162C" w:rsidRDefault="006F162C" w:rsidP="006F162C">
            <w:pPr>
              <w:pStyle w:val="TAL"/>
              <w:rPr>
                <w:rFonts w:cs="Arial"/>
                <w:sz w:val="16"/>
                <w:szCs w:val="16"/>
              </w:rPr>
            </w:pPr>
            <w:r>
              <w:rPr>
                <w:rFonts w:cs="Arial"/>
                <w:sz w:val="16"/>
                <w:szCs w:val="16"/>
              </w:rPr>
              <w:t>SP-191162</w:t>
            </w:r>
          </w:p>
        </w:tc>
        <w:tc>
          <w:tcPr>
            <w:tcW w:w="567" w:type="dxa"/>
            <w:shd w:val="solid" w:color="FFFFFF" w:fill="auto"/>
          </w:tcPr>
          <w:p w14:paraId="5A205153" w14:textId="77777777" w:rsidR="006F162C" w:rsidRDefault="006F162C" w:rsidP="006F162C">
            <w:pPr>
              <w:pStyle w:val="TAL"/>
              <w:rPr>
                <w:rFonts w:cs="Arial"/>
                <w:sz w:val="16"/>
                <w:szCs w:val="16"/>
              </w:rPr>
            </w:pPr>
            <w:r>
              <w:rPr>
                <w:rFonts w:cs="Arial"/>
                <w:sz w:val="16"/>
                <w:szCs w:val="16"/>
              </w:rPr>
              <w:t>0766</w:t>
            </w:r>
          </w:p>
        </w:tc>
        <w:tc>
          <w:tcPr>
            <w:tcW w:w="425" w:type="dxa"/>
            <w:shd w:val="solid" w:color="FFFFFF" w:fill="auto"/>
          </w:tcPr>
          <w:p w14:paraId="24DCBA84" w14:textId="77777777" w:rsidR="006F162C" w:rsidRDefault="006F162C" w:rsidP="006F162C">
            <w:pPr>
              <w:pStyle w:val="TAL"/>
              <w:rPr>
                <w:rFonts w:cs="Arial"/>
                <w:sz w:val="16"/>
                <w:szCs w:val="16"/>
              </w:rPr>
            </w:pPr>
            <w:r>
              <w:rPr>
                <w:rFonts w:cs="Arial"/>
                <w:sz w:val="16"/>
                <w:szCs w:val="16"/>
              </w:rPr>
              <w:t>1</w:t>
            </w:r>
          </w:p>
        </w:tc>
        <w:tc>
          <w:tcPr>
            <w:tcW w:w="425" w:type="dxa"/>
            <w:shd w:val="solid" w:color="FFFFFF" w:fill="auto"/>
          </w:tcPr>
          <w:p w14:paraId="42EC19DE" w14:textId="77777777" w:rsidR="006F162C" w:rsidRDefault="006F162C" w:rsidP="006F162C">
            <w:pPr>
              <w:pStyle w:val="TAL"/>
              <w:rPr>
                <w:rFonts w:cs="Arial"/>
                <w:sz w:val="16"/>
                <w:szCs w:val="16"/>
              </w:rPr>
            </w:pPr>
            <w:r>
              <w:rPr>
                <w:rFonts w:cs="Arial"/>
                <w:sz w:val="16"/>
                <w:szCs w:val="16"/>
              </w:rPr>
              <w:t>A</w:t>
            </w:r>
          </w:p>
        </w:tc>
        <w:tc>
          <w:tcPr>
            <w:tcW w:w="4820" w:type="dxa"/>
            <w:shd w:val="solid" w:color="FFFFFF" w:fill="auto"/>
          </w:tcPr>
          <w:p w14:paraId="76A93129" w14:textId="77777777" w:rsidR="006F162C" w:rsidRPr="00750C70" w:rsidRDefault="006F162C" w:rsidP="006F162C">
            <w:pPr>
              <w:pStyle w:val="TAL"/>
              <w:rPr>
                <w:rFonts w:cs="Arial"/>
                <w:sz w:val="16"/>
                <w:szCs w:val="16"/>
              </w:rPr>
            </w:pPr>
            <w:r w:rsidRPr="00750C70">
              <w:rPr>
                <w:rFonts w:cs="Arial"/>
                <w:sz w:val="16"/>
                <w:szCs w:val="16"/>
              </w:rPr>
              <w:t>Correction of references to 5G</w:t>
            </w:r>
          </w:p>
        </w:tc>
        <w:tc>
          <w:tcPr>
            <w:tcW w:w="708" w:type="dxa"/>
            <w:shd w:val="solid" w:color="FFFFFF" w:fill="auto"/>
          </w:tcPr>
          <w:p w14:paraId="53CFF817" w14:textId="77777777" w:rsidR="006F162C" w:rsidRDefault="006F162C" w:rsidP="006F162C">
            <w:pPr>
              <w:pStyle w:val="TAL"/>
              <w:jc w:val="center"/>
              <w:rPr>
                <w:rFonts w:cs="Arial"/>
                <w:sz w:val="16"/>
                <w:szCs w:val="16"/>
              </w:rPr>
            </w:pPr>
            <w:r>
              <w:rPr>
                <w:rFonts w:cs="Arial"/>
                <w:sz w:val="16"/>
                <w:szCs w:val="16"/>
              </w:rPr>
              <w:t>16.3.0</w:t>
            </w:r>
          </w:p>
        </w:tc>
      </w:tr>
      <w:tr w:rsidR="00F157ED" w:rsidRPr="007F318C" w14:paraId="3E3E0025" w14:textId="77777777" w:rsidTr="00E46F03">
        <w:tc>
          <w:tcPr>
            <w:tcW w:w="800" w:type="dxa"/>
            <w:shd w:val="solid" w:color="FFFFFF" w:fill="auto"/>
          </w:tcPr>
          <w:p w14:paraId="3D810EA0" w14:textId="77777777" w:rsidR="00F157ED" w:rsidRDefault="00F157ED" w:rsidP="00F157ED">
            <w:pPr>
              <w:pStyle w:val="TAL"/>
              <w:jc w:val="center"/>
              <w:rPr>
                <w:rFonts w:cs="Arial"/>
                <w:sz w:val="16"/>
                <w:szCs w:val="16"/>
              </w:rPr>
            </w:pPr>
            <w:r>
              <w:rPr>
                <w:rFonts w:cs="Arial"/>
                <w:sz w:val="16"/>
                <w:szCs w:val="16"/>
              </w:rPr>
              <w:t>2019-12</w:t>
            </w:r>
          </w:p>
        </w:tc>
        <w:tc>
          <w:tcPr>
            <w:tcW w:w="800" w:type="dxa"/>
            <w:shd w:val="solid" w:color="FFFFFF" w:fill="auto"/>
          </w:tcPr>
          <w:p w14:paraId="1B1AF85A" w14:textId="77777777" w:rsidR="00F157ED" w:rsidRDefault="00F157ED" w:rsidP="00F157ED">
            <w:pPr>
              <w:pStyle w:val="TAL"/>
              <w:rPr>
                <w:rFonts w:cs="Arial"/>
                <w:sz w:val="16"/>
                <w:szCs w:val="16"/>
              </w:rPr>
            </w:pPr>
            <w:r>
              <w:rPr>
                <w:rFonts w:cs="Arial"/>
                <w:sz w:val="16"/>
                <w:szCs w:val="16"/>
              </w:rPr>
              <w:t>SA#86</w:t>
            </w:r>
          </w:p>
        </w:tc>
        <w:tc>
          <w:tcPr>
            <w:tcW w:w="1094" w:type="dxa"/>
            <w:shd w:val="solid" w:color="FFFFFF" w:fill="auto"/>
          </w:tcPr>
          <w:p w14:paraId="74B66192" w14:textId="77777777" w:rsidR="00F157ED" w:rsidRDefault="00F157ED" w:rsidP="00F157ED">
            <w:pPr>
              <w:pStyle w:val="TAL"/>
              <w:rPr>
                <w:rFonts w:cs="Arial"/>
                <w:sz w:val="16"/>
                <w:szCs w:val="16"/>
              </w:rPr>
            </w:pPr>
            <w:r>
              <w:rPr>
                <w:rFonts w:cs="Arial"/>
                <w:sz w:val="16"/>
                <w:szCs w:val="16"/>
              </w:rPr>
              <w:t>SP-191162</w:t>
            </w:r>
          </w:p>
        </w:tc>
        <w:tc>
          <w:tcPr>
            <w:tcW w:w="567" w:type="dxa"/>
            <w:shd w:val="solid" w:color="FFFFFF" w:fill="auto"/>
          </w:tcPr>
          <w:p w14:paraId="13CA05D1" w14:textId="77777777" w:rsidR="00F157ED" w:rsidRDefault="00F157ED" w:rsidP="00F157ED">
            <w:pPr>
              <w:pStyle w:val="TAL"/>
              <w:rPr>
                <w:rFonts w:cs="Arial"/>
                <w:sz w:val="16"/>
                <w:szCs w:val="16"/>
              </w:rPr>
            </w:pPr>
            <w:r>
              <w:rPr>
                <w:rFonts w:cs="Arial"/>
                <w:sz w:val="16"/>
                <w:szCs w:val="16"/>
              </w:rPr>
              <w:t>0768</w:t>
            </w:r>
          </w:p>
        </w:tc>
        <w:tc>
          <w:tcPr>
            <w:tcW w:w="425" w:type="dxa"/>
            <w:shd w:val="solid" w:color="FFFFFF" w:fill="auto"/>
          </w:tcPr>
          <w:p w14:paraId="484DEC6E" w14:textId="77777777" w:rsidR="00F157ED" w:rsidRDefault="00F157ED" w:rsidP="00F157ED">
            <w:pPr>
              <w:pStyle w:val="TAL"/>
              <w:rPr>
                <w:rFonts w:cs="Arial"/>
                <w:sz w:val="16"/>
                <w:szCs w:val="16"/>
              </w:rPr>
            </w:pPr>
            <w:r>
              <w:rPr>
                <w:rFonts w:cs="Arial"/>
                <w:sz w:val="16"/>
                <w:szCs w:val="16"/>
              </w:rPr>
              <w:t>-</w:t>
            </w:r>
          </w:p>
        </w:tc>
        <w:tc>
          <w:tcPr>
            <w:tcW w:w="425" w:type="dxa"/>
            <w:shd w:val="solid" w:color="FFFFFF" w:fill="auto"/>
          </w:tcPr>
          <w:p w14:paraId="70741911" w14:textId="77777777" w:rsidR="00F157ED" w:rsidRDefault="00F157ED" w:rsidP="00F157ED">
            <w:pPr>
              <w:pStyle w:val="TAL"/>
              <w:rPr>
                <w:rFonts w:cs="Arial"/>
                <w:sz w:val="16"/>
                <w:szCs w:val="16"/>
              </w:rPr>
            </w:pPr>
            <w:r>
              <w:rPr>
                <w:rFonts w:cs="Arial"/>
                <w:sz w:val="16"/>
                <w:szCs w:val="16"/>
              </w:rPr>
              <w:t>A</w:t>
            </w:r>
          </w:p>
        </w:tc>
        <w:tc>
          <w:tcPr>
            <w:tcW w:w="4820" w:type="dxa"/>
            <w:shd w:val="solid" w:color="FFFFFF" w:fill="auto"/>
          </w:tcPr>
          <w:p w14:paraId="30F28A9A" w14:textId="77777777" w:rsidR="00F157ED" w:rsidRPr="00750C70" w:rsidRDefault="00F157ED" w:rsidP="00F157ED">
            <w:pPr>
              <w:pStyle w:val="TAL"/>
              <w:rPr>
                <w:rFonts w:cs="Arial"/>
                <w:sz w:val="16"/>
                <w:szCs w:val="16"/>
              </w:rPr>
            </w:pPr>
            <w:r w:rsidRPr="00750C70">
              <w:rPr>
                <w:rFonts w:cs="Arial"/>
                <w:sz w:val="16"/>
                <w:szCs w:val="16"/>
              </w:rPr>
              <w:t>Correction of abnormal release trigger</w:t>
            </w:r>
          </w:p>
        </w:tc>
        <w:tc>
          <w:tcPr>
            <w:tcW w:w="708" w:type="dxa"/>
            <w:shd w:val="solid" w:color="FFFFFF" w:fill="auto"/>
          </w:tcPr>
          <w:p w14:paraId="63BBFF4C" w14:textId="77777777" w:rsidR="00F157ED" w:rsidRDefault="00F157ED" w:rsidP="00F157ED">
            <w:pPr>
              <w:pStyle w:val="TAL"/>
              <w:jc w:val="center"/>
              <w:rPr>
                <w:rFonts w:cs="Arial"/>
                <w:sz w:val="16"/>
                <w:szCs w:val="16"/>
              </w:rPr>
            </w:pPr>
            <w:r>
              <w:rPr>
                <w:rFonts w:cs="Arial"/>
                <w:sz w:val="16"/>
                <w:szCs w:val="16"/>
              </w:rPr>
              <w:t>16.3.0</w:t>
            </w:r>
          </w:p>
        </w:tc>
      </w:tr>
      <w:tr w:rsidR="00337B9C" w:rsidRPr="007F318C" w14:paraId="25F911EE" w14:textId="77777777" w:rsidTr="00E46F03">
        <w:tc>
          <w:tcPr>
            <w:tcW w:w="800" w:type="dxa"/>
            <w:shd w:val="solid" w:color="FFFFFF" w:fill="auto"/>
          </w:tcPr>
          <w:p w14:paraId="6B9856BE" w14:textId="77777777" w:rsidR="00337B9C" w:rsidRDefault="00337B9C" w:rsidP="00F157ED">
            <w:pPr>
              <w:pStyle w:val="TAL"/>
              <w:jc w:val="center"/>
              <w:rPr>
                <w:rFonts w:cs="Arial"/>
                <w:sz w:val="16"/>
                <w:szCs w:val="16"/>
              </w:rPr>
            </w:pPr>
            <w:r>
              <w:rPr>
                <w:rFonts w:cs="Arial"/>
                <w:sz w:val="16"/>
                <w:szCs w:val="16"/>
              </w:rPr>
              <w:t>2019-12</w:t>
            </w:r>
          </w:p>
        </w:tc>
        <w:tc>
          <w:tcPr>
            <w:tcW w:w="800" w:type="dxa"/>
            <w:shd w:val="solid" w:color="FFFFFF" w:fill="auto"/>
          </w:tcPr>
          <w:p w14:paraId="4E44A5EB" w14:textId="77777777" w:rsidR="00337B9C" w:rsidRDefault="00337B9C" w:rsidP="00F157ED">
            <w:pPr>
              <w:pStyle w:val="TAL"/>
              <w:rPr>
                <w:rFonts w:cs="Arial"/>
                <w:sz w:val="16"/>
                <w:szCs w:val="16"/>
              </w:rPr>
            </w:pPr>
            <w:r>
              <w:rPr>
                <w:rFonts w:cs="Arial"/>
                <w:sz w:val="16"/>
                <w:szCs w:val="16"/>
              </w:rPr>
              <w:t>SA#86</w:t>
            </w:r>
          </w:p>
        </w:tc>
        <w:tc>
          <w:tcPr>
            <w:tcW w:w="1094" w:type="dxa"/>
            <w:shd w:val="solid" w:color="FFFFFF" w:fill="auto"/>
          </w:tcPr>
          <w:p w14:paraId="3A9DFB9E" w14:textId="77777777" w:rsidR="00337B9C" w:rsidRDefault="00337B9C" w:rsidP="00F157ED">
            <w:pPr>
              <w:pStyle w:val="TAL"/>
              <w:rPr>
                <w:rFonts w:cs="Arial"/>
                <w:sz w:val="16"/>
                <w:szCs w:val="16"/>
              </w:rPr>
            </w:pPr>
            <w:r>
              <w:rPr>
                <w:rFonts w:cs="Arial"/>
                <w:sz w:val="16"/>
                <w:szCs w:val="16"/>
              </w:rPr>
              <w:t>SP-191153</w:t>
            </w:r>
          </w:p>
        </w:tc>
        <w:tc>
          <w:tcPr>
            <w:tcW w:w="567" w:type="dxa"/>
            <w:shd w:val="solid" w:color="FFFFFF" w:fill="auto"/>
          </w:tcPr>
          <w:p w14:paraId="59CAAEAB" w14:textId="77777777" w:rsidR="00337B9C" w:rsidRDefault="00337B9C" w:rsidP="00F157ED">
            <w:pPr>
              <w:pStyle w:val="TAL"/>
              <w:rPr>
                <w:rFonts w:cs="Arial"/>
                <w:sz w:val="16"/>
                <w:szCs w:val="16"/>
              </w:rPr>
            </w:pPr>
            <w:r>
              <w:rPr>
                <w:rFonts w:cs="Arial"/>
                <w:sz w:val="16"/>
                <w:szCs w:val="16"/>
              </w:rPr>
              <w:t>0769</w:t>
            </w:r>
          </w:p>
        </w:tc>
        <w:tc>
          <w:tcPr>
            <w:tcW w:w="425" w:type="dxa"/>
            <w:shd w:val="solid" w:color="FFFFFF" w:fill="auto"/>
          </w:tcPr>
          <w:p w14:paraId="4F9BC0E5" w14:textId="77777777" w:rsidR="00337B9C" w:rsidRDefault="00337B9C" w:rsidP="00F157ED">
            <w:pPr>
              <w:pStyle w:val="TAL"/>
              <w:rPr>
                <w:rFonts w:cs="Arial"/>
                <w:sz w:val="16"/>
                <w:szCs w:val="16"/>
              </w:rPr>
            </w:pPr>
            <w:r>
              <w:rPr>
                <w:rFonts w:cs="Arial"/>
                <w:sz w:val="16"/>
                <w:szCs w:val="16"/>
              </w:rPr>
              <w:t>1</w:t>
            </w:r>
          </w:p>
        </w:tc>
        <w:tc>
          <w:tcPr>
            <w:tcW w:w="425" w:type="dxa"/>
            <w:shd w:val="solid" w:color="FFFFFF" w:fill="auto"/>
          </w:tcPr>
          <w:p w14:paraId="2543E4D0" w14:textId="77777777" w:rsidR="00337B9C" w:rsidRDefault="00337B9C" w:rsidP="00F157ED">
            <w:pPr>
              <w:pStyle w:val="TAL"/>
              <w:rPr>
                <w:rFonts w:cs="Arial"/>
                <w:sz w:val="16"/>
                <w:szCs w:val="16"/>
              </w:rPr>
            </w:pPr>
            <w:r>
              <w:rPr>
                <w:rFonts w:cs="Arial"/>
                <w:sz w:val="16"/>
                <w:szCs w:val="16"/>
              </w:rPr>
              <w:t>B</w:t>
            </w:r>
          </w:p>
        </w:tc>
        <w:tc>
          <w:tcPr>
            <w:tcW w:w="4820" w:type="dxa"/>
            <w:shd w:val="solid" w:color="FFFFFF" w:fill="auto"/>
          </w:tcPr>
          <w:p w14:paraId="38ADCE50" w14:textId="77777777" w:rsidR="00337B9C" w:rsidRPr="00750C70" w:rsidRDefault="00337B9C" w:rsidP="00F157ED">
            <w:pPr>
              <w:pStyle w:val="TAL"/>
              <w:rPr>
                <w:rFonts w:cs="Arial"/>
                <w:sz w:val="16"/>
                <w:szCs w:val="16"/>
              </w:rPr>
            </w:pPr>
            <w:r w:rsidRPr="00750C70">
              <w:rPr>
                <w:rFonts w:cs="Arial"/>
                <w:sz w:val="16"/>
                <w:szCs w:val="16"/>
              </w:rPr>
              <w:t>Introduce AMF CHF CDRs</w:t>
            </w:r>
          </w:p>
        </w:tc>
        <w:tc>
          <w:tcPr>
            <w:tcW w:w="708" w:type="dxa"/>
            <w:shd w:val="solid" w:color="FFFFFF" w:fill="auto"/>
          </w:tcPr>
          <w:p w14:paraId="7ED0A93A" w14:textId="77777777" w:rsidR="00337B9C" w:rsidRDefault="00337B9C" w:rsidP="00F157ED">
            <w:pPr>
              <w:pStyle w:val="TAL"/>
              <w:jc w:val="center"/>
              <w:rPr>
                <w:rFonts w:cs="Arial"/>
                <w:sz w:val="16"/>
                <w:szCs w:val="16"/>
              </w:rPr>
            </w:pPr>
            <w:r>
              <w:rPr>
                <w:rFonts w:cs="Arial"/>
                <w:sz w:val="16"/>
                <w:szCs w:val="16"/>
              </w:rPr>
              <w:t>16.3.0</w:t>
            </w:r>
          </w:p>
        </w:tc>
      </w:tr>
      <w:tr w:rsidR="001F6714" w:rsidRPr="007F318C" w14:paraId="4F469503" w14:textId="77777777" w:rsidTr="00E46F03">
        <w:tc>
          <w:tcPr>
            <w:tcW w:w="800" w:type="dxa"/>
            <w:shd w:val="solid" w:color="FFFFFF" w:fill="auto"/>
          </w:tcPr>
          <w:p w14:paraId="5F3194AD" w14:textId="77777777" w:rsidR="001F6714" w:rsidRDefault="001F6714" w:rsidP="001F6714">
            <w:pPr>
              <w:pStyle w:val="TAL"/>
              <w:jc w:val="center"/>
              <w:rPr>
                <w:rFonts w:cs="Arial"/>
                <w:sz w:val="16"/>
                <w:szCs w:val="16"/>
              </w:rPr>
            </w:pPr>
            <w:r>
              <w:rPr>
                <w:rFonts w:cs="Arial"/>
                <w:sz w:val="16"/>
                <w:szCs w:val="16"/>
              </w:rPr>
              <w:t>2019-12</w:t>
            </w:r>
          </w:p>
        </w:tc>
        <w:tc>
          <w:tcPr>
            <w:tcW w:w="800" w:type="dxa"/>
            <w:shd w:val="solid" w:color="FFFFFF" w:fill="auto"/>
          </w:tcPr>
          <w:p w14:paraId="0C219A0D" w14:textId="77777777" w:rsidR="001F6714" w:rsidRDefault="001F6714" w:rsidP="001F6714">
            <w:pPr>
              <w:pStyle w:val="TAL"/>
              <w:rPr>
                <w:rFonts w:cs="Arial"/>
                <w:sz w:val="16"/>
                <w:szCs w:val="16"/>
              </w:rPr>
            </w:pPr>
            <w:r>
              <w:rPr>
                <w:rFonts w:cs="Arial"/>
                <w:sz w:val="16"/>
                <w:szCs w:val="16"/>
              </w:rPr>
              <w:t>SA#86</w:t>
            </w:r>
          </w:p>
        </w:tc>
        <w:tc>
          <w:tcPr>
            <w:tcW w:w="1094" w:type="dxa"/>
            <w:shd w:val="solid" w:color="FFFFFF" w:fill="auto"/>
          </w:tcPr>
          <w:p w14:paraId="001F991A" w14:textId="77777777" w:rsidR="001F6714" w:rsidRDefault="001F6714" w:rsidP="001F6714">
            <w:pPr>
              <w:pStyle w:val="TAL"/>
              <w:rPr>
                <w:rFonts w:cs="Arial"/>
                <w:sz w:val="16"/>
                <w:szCs w:val="16"/>
              </w:rPr>
            </w:pPr>
            <w:r>
              <w:rPr>
                <w:rFonts w:cs="Arial"/>
                <w:sz w:val="16"/>
                <w:szCs w:val="16"/>
              </w:rPr>
              <w:t>SP-191156</w:t>
            </w:r>
          </w:p>
        </w:tc>
        <w:tc>
          <w:tcPr>
            <w:tcW w:w="567" w:type="dxa"/>
            <w:shd w:val="solid" w:color="FFFFFF" w:fill="auto"/>
          </w:tcPr>
          <w:p w14:paraId="57412CA5" w14:textId="77777777" w:rsidR="001F6714" w:rsidRDefault="001F6714" w:rsidP="001F6714">
            <w:pPr>
              <w:pStyle w:val="TAL"/>
              <w:rPr>
                <w:rFonts w:cs="Arial"/>
                <w:sz w:val="16"/>
                <w:szCs w:val="16"/>
              </w:rPr>
            </w:pPr>
            <w:r>
              <w:rPr>
                <w:rFonts w:cs="Arial"/>
                <w:sz w:val="16"/>
                <w:szCs w:val="16"/>
              </w:rPr>
              <w:t>0771</w:t>
            </w:r>
          </w:p>
        </w:tc>
        <w:tc>
          <w:tcPr>
            <w:tcW w:w="425" w:type="dxa"/>
            <w:shd w:val="solid" w:color="FFFFFF" w:fill="auto"/>
          </w:tcPr>
          <w:p w14:paraId="7A5AAA9A" w14:textId="77777777" w:rsidR="001F6714" w:rsidRDefault="001F6714" w:rsidP="001F6714">
            <w:pPr>
              <w:pStyle w:val="TAL"/>
              <w:rPr>
                <w:rFonts w:cs="Arial"/>
                <w:sz w:val="16"/>
                <w:szCs w:val="16"/>
              </w:rPr>
            </w:pPr>
            <w:r>
              <w:rPr>
                <w:rFonts w:cs="Arial"/>
                <w:sz w:val="16"/>
                <w:szCs w:val="16"/>
              </w:rPr>
              <w:t>1</w:t>
            </w:r>
          </w:p>
        </w:tc>
        <w:tc>
          <w:tcPr>
            <w:tcW w:w="425" w:type="dxa"/>
            <w:shd w:val="solid" w:color="FFFFFF" w:fill="auto"/>
          </w:tcPr>
          <w:p w14:paraId="034FDD6B" w14:textId="77777777" w:rsidR="001F6714" w:rsidRDefault="001F6714" w:rsidP="001F6714">
            <w:pPr>
              <w:pStyle w:val="TAL"/>
              <w:rPr>
                <w:rFonts w:cs="Arial"/>
                <w:sz w:val="16"/>
                <w:szCs w:val="16"/>
              </w:rPr>
            </w:pPr>
            <w:r>
              <w:rPr>
                <w:rFonts w:cs="Arial"/>
                <w:sz w:val="16"/>
                <w:szCs w:val="16"/>
              </w:rPr>
              <w:t>A</w:t>
            </w:r>
          </w:p>
        </w:tc>
        <w:tc>
          <w:tcPr>
            <w:tcW w:w="4820" w:type="dxa"/>
            <w:shd w:val="solid" w:color="FFFFFF" w:fill="auto"/>
          </w:tcPr>
          <w:p w14:paraId="29EE14EF" w14:textId="77777777" w:rsidR="001F6714" w:rsidRPr="00750C70" w:rsidRDefault="001F6714" w:rsidP="001F6714">
            <w:pPr>
              <w:pStyle w:val="TAL"/>
              <w:rPr>
                <w:rFonts w:cs="Arial"/>
                <w:sz w:val="16"/>
                <w:szCs w:val="16"/>
              </w:rPr>
            </w:pPr>
            <w:r w:rsidRPr="00750C70">
              <w:rPr>
                <w:rFonts w:cs="Arial"/>
                <w:sz w:val="16"/>
                <w:szCs w:val="16"/>
              </w:rPr>
              <w:t>Correction of Serving Node change</w:t>
            </w:r>
          </w:p>
        </w:tc>
        <w:tc>
          <w:tcPr>
            <w:tcW w:w="708" w:type="dxa"/>
            <w:shd w:val="solid" w:color="FFFFFF" w:fill="auto"/>
          </w:tcPr>
          <w:p w14:paraId="2DA5DE1C" w14:textId="77777777" w:rsidR="001F6714" w:rsidRDefault="001F6714" w:rsidP="001F6714">
            <w:pPr>
              <w:pStyle w:val="TAL"/>
              <w:jc w:val="center"/>
              <w:rPr>
                <w:rFonts w:cs="Arial"/>
                <w:sz w:val="16"/>
                <w:szCs w:val="16"/>
              </w:rPr>
            </w:pPr>
            <w:r>
              <w:rPr>
                <w:rFonts w:cs="Arial"/>
                <w:sz w:val="16"/>
                <w:szCs w:val="16"/>
              </w:rPr>
              <w:t>16.3.0</w:t>
            </w:r>
          </w:p>
        </w:tc>
      </w:tr>
      <w:tr w:rsidR="00A95192" w:rsidRPr="007F318C" w14:paraId="4A77066F" w14:textId="77777777" w:rsidTr="00E46F03">
        <w:tc>
          <w:tcPr>
            <w:tcW w:w="800" w:type="dxa"/>
            <w:shd w:val="solid" w:color="FFFFFF" w:fill="auto"/>
          </w:tcPr>
          <w:p w14:paraId="61CF80CF" w14:textId="77777777" w:rsidR="00A95192" w:rsidRDefault="00A95192" w:rsidP="00A95192">
            <w:pPr>
              <w:pStyle w:val="TAL"/>
              <w:jc w:val="center"/>
              <w:rPr>
                <w:rFonts w:cs="Arial"/>
                <w:sz w:val="16"/>
                <w:szCs w:val="16"/>
              </w:rPr>
            </w:pPr>
            <w:r>
              <w:rPr>
                <w:rFonts w:cs="Arial"/>
                <w:sz w:val="16"/>
                <w:szCs w:val="16"/>
              </w:rPr>
              <w:t>2019-12</w:t>
            </w:r>
          </w:p>
        </w:tc>
        <w:tc>
          <w:tcPr>
            <w:tcW w:w="800" w:type="dxa"/>
            <w:shd w:val="solid" w:color="FFFFFF" w:fill="auto"/>
          </w:tcPr>
          <w:p w14:paraId="708D748A" w14:textId="77777777" w:rsidR="00A95192" w:rsidRDefault="00A95192" w:rsidP="00A95192">
            <w:pPr>
              <w:pStyle w:val="TAL"/>
              <w:rPr>
                <w:rFonts w:cs="Arial"/>
                <w:sz w:val="16"/>
                <w:szCs w:val="16"/>
              </w:rPr>
            </w:pPr>
            <w:r>
              <w:rPr>
                <w:rFonts w:cs="Arial"/>
                <w:sz w:val="16"/>
                <w:szCs w:val="16"/>
              </w:rPr>
              <w:t>SA#86</w:t>
            </w:r>
          </w:p>
        </w:tc>
        <w:tc>
          <w:tcPr>
            <w:tcW w:w="1094" w:type="dxa"/>
            <w:shd w:val="solid" w:color="FFFFFF" w:fill="auto"/>
          </w:tcPr>
          <w:p w14:paraId="7DBCCF2F" w14:textId="77777777" w:rsidR="00A95192" w:rsidRDefault="00A95192" w:rsidP="00A95192">
            <w:pPr>
              <w:pStyle w:val="TAL"/>
              <w:rPr>
                <w:rFonts w:cs="Arial"/>
                <w:sz w:val="16"/>
                <w:szCs w:val="16"/>
              </w:rPr>
            </w:pPr>
            <w:r>
              <w:rPr>
                <w:rFonts w:cs="Arial"/>
                <w:sz w:val="16"/>
                <w:szCs w:val="16"/>
              </w:rPr>
              <w:t>SP-191156</w:t>
            </w:r>
          </w:p>
        </w:tc>
        <w:tc>
          <w:tcPr>
            <w:tcW w:w="567" w:type="dxa"/>
            <w:shd w:val="solid" w:color="FFFFFF" w:fill="auto"/>
          </w:tcPr>
          <w:p w14:paraId="4F65446C" w14:textId="77777777" w:rsidR="00A95192" w:rsidRDefault="00A95192" w:rsidP="00A95192">
            <w:pPr>
              <w:pStyle w:val="TAL"/>
              <w:rPr>
                <w:rFonts w:cs="Arial"/>
                <w:sz w:val="16"/>
                <w:szCs w:val="16"/>
              </w:rPr>
            </w:pPr>
            <w:r>
              <w:rPr>
                <w:rFonts w:cs="Arial"/>
                <w:sz w:val="16"/>
                <w:szCs w:val="16"/>
              </w:rPr>
              <w:t>0775</w:t>
            </w:r>
          </w:p>
        </w:tc>
        <w:tc>
          <w:tcPr>
            <w:tcW w:w="425" w:type="dxa"/>
            <w:shd w:val="solid" w:color="FFFFFF" w:fill="auto"/>
          </w:tcPr>
          <w:p w14:paraId="7AFEB0EF" w14:textId="77777777" w:rsidR="00A95192" w:rsidRDefault="00A95192" w:rsidP="00A95192">
            <w:pPr>
              <w:pStyle w:val="TAL"/>
              <w:rPr>
                <w:rFonts w:cs="Arial"/>
                <w:sz w:val="16"/>
                <w:szCs w:val="16"/>
              </w:rPr>
            </w:pPr>
            <w:r>
              <w:rPr>
                <w:rFonts w:cs="Arial"/>
                <w:sz w:val="16"/>
                <w:szCs w:val="16"/>
              </w:rPr>
              <w:t>1</w:t>
            </w:r>
          </w:p>
        </w:tc>
        <w:tc>
          <w:tcPr>
            <w:tcW w:w="425" w:type="dxa"/>
            <w:shd w:val="solid" w:color="FFFFFF" w:fill="auto"/>
          </w:tcPr>
          <w:p w14:paraId="17D6A887" w14:textId="77777777" w:rsidR="00A95192" w:rsidRDefault="00A95192" w:rsidP="00A95192">
            <w:pPr>
              <w:pStyle w:val="TAL"/>
              <w:rPr>
                <w:rFonts w:cs="Arial"/>
                <w:sz w:val="16"/>
                <w:szCs w:val="16"/>
              </w:rPr>
            </w:pPr>
            <w:r>
              <w:rPr>
                <w:rFonts w:cs="Arial"/>
                <w:sz w:val="16"/>
                <w:szCs w:val="16"/>
              </w:rPr>
              <w:t>A</w:t>
            </w:r>
          </w:p>
        </w:tc>
        <w:tc>
          <w:tcPr>
            <w:tcW w:w="4820" w:type="dxa"/>
            <w:shd w:val="solid" w:color="FFFFFF" w:fill="auto"/>
          </w:tcPr>
          <w:p w14:paraId="210C0582" w14:textId="77777777" w:rsidR="00A95192" w:rsidRPr="00750C70" w:rsidRDefault="00A95192" w:rsidP="00A95192">
            <w:pPr>
              <w:pStyle w:val="TAL"/>
              <w:rPr>
                <w:rFonts w:cs="Arial"/>
                <w:sz w:val="16"/>
                <w:szCs w:val="16"/>
              </w:rPr>
            </w:pPr>
            <w:r w:rsidRPr="00750C70">
              <w:rPr>
                <w:rFonts w:cs="Arial"/>
                <w:sz w:val="16"/>
                <w:szCs w:val="16"/>
              </w:rPr>
              <w:t>Clarify the use of the record extension</w:t>
            </w:r>
          </w:p>
        </w:tc>
        <w:tc>
          <w:tcPr>
            <w:tcW w:w="708" w:type="dxa"/>
            <w:shd w:val="solid" w:color="FFFFFF" w:fill="auto"/>
          </w:tcPr>
          <w:p w14:paraId="653C041F" w14:textId="77777777" w:rsidR="00A95192" w:rsidRDefault="00A95192" w:rsidP="00A95192">
            <w:pPr>
              <w:pStyle w:val="TAL"/>
              <w:jc w:val="center"/>
              <w:rPr>
                <w:rFonts w:cs="Arial"/>
                <w:sz w:val="16"/>
                <w:szCs w:val="16"/>
              </w:rPr>
            </w:pPr>
            <w:r>
              <w:rPr>
                <w:rFonts w:cs="Arial"/>
                <w:sz w:val="16"/>
                <w:szCs w:val="16"/>
              </w:rPr>
              <w:t>16.3.0</w:t>
            </w:r>
          </w:p>
        </w:tc>
      </w:tr>
      <w:tr w:rsidR="0088490F" w:rsidRPr="007F318C" w14:paraId="4BF2F4EB" w14:textId="77777777" w:rsidTr="00E46F03">
        <w:tc>
          <w:tcPr>
            <w:tcW w:w="800" w:type="dxa"/>
            <w:shd w:val="solid" w:color="FFFFFF" w:fill="auto"/>
          </w:tcPr>
          <w:p w14:paraId="533E9CC0" w14:textId="77777777" w:rsidR="0088490F" w:rsidRDefault="0088490F" w:rsidP="00A95192">
            <w:pPr>
              <w:pStyle w:val="TAL"/>
              <w:jc w:val="center"/>
              <w:rPr>
                <w:rFonts w:cs="Arial"/>
                <w:sz w:val="16"/>
                <w:szCs w:val="16"/>
              </w:rPr>
            </w:pPr>
            <w:r>
              <w:rPr>
                <w:rFonts w:cs="Arial"/>
                <w:sz w:val="16"/>
                <w:szCs w:val="16"/>
              </w:rPr>
              <w:t>2019-12</w:t>
            </w:r>
          </w:p>
        </w:tc>
        <w:tc>
          <w:tcPr>
            <w:tcW w:w="800" w:type="dxa"/>
            <w:shd w:val="solid" w:color="FFFFFF" w:fill="auto"/>
          </w:tcPr>
          <w:p w14:paraId="24105615" w14:textId="77777777" w:rsidR="0088490F" w:rsidRDefault="0088490F" w:rsidP="00A95192">
            <w:pPr>
              <w:pStyle w:val="TAL"/>
              <w:rPr>
                <w:rFonts w:cs="Arial"/>
                <w:sz w:val="16"/>
                <w:szCs w:val="16"/>
              </w:rPr>
            </w:pPr>
            <w:r>
              <w:rPr>
                <w:rFonts w:cs="Arial"/>
                <w:sz w:val="16"/>
                <w:szCs w:val="16"/>
              </w:rPr>
              <w:t>SA#86</w:t>
            </w:r>
          </w:p>
        </w:tc>
        <w:tc>
          <w:tcPr>
            <w:tcW w:w="1094" w:type="dxa"/>
            <w:shd w:val="solid" w:color="FFFFFF" w:fill="auto"/>
          </w:tcPr>
          <w:p w14:paraId="21C31F6D" w14:textId="77777777" w:rsidR="0088490F" w:rsidRDefault="0088490F" w:rsidP="00A95192">
            <w:pPr>
              <w:pStyle w:val="TAL"/>
              <w:rPr>
                <w:rFonts w:cs="Arial"/>
                <w:sz w:val="16"/>
                <w:szCs w:val="16"/>
              </w:rPr>
            </w:pPr>
            <w:r>
              <w:rPr>
                <w:rFonts w:cs="Arial"/>
                <w:sz w:val="16"/>
                <w:szCs w:val="16"/>
              </w:rPr>
              <w:t>SP-191159</w:t>
            </w:r>
          </w:p>
        </w:tc>
        <w:tc>
          <w:tcPr>
            <w:tcW w:w="567" w:type="dxa"/>
            <w:shd w:val="solid" w:color="FFFFFF" w:fill="auto"/>
          </w:tcPr>
          <w:p w14:paraId="55994A20" w14:textId="77777777" w:rsidR="0088490F" w:rsidRDefault="0088490F" w:rsidP="00A95192">
            <w:pPr>
              <w:pStyle w:val="TAL"/>
              <w:rPr>
                <w:rFonts w:cs="Arial"/>
                <w:sz w:val="16"/>
                <w:szCs w:val="16"/>
              </w:rPr>
            </w:pPr>
            <w:r>
              <w:rPr>
                <w:rFonts w:cs="Arial"/>
                <w:sz w:val="16"/>
                <w:szCs w:val="16"/>
              </w:rPr>
              <w:t>0778</w:t>
            </w:r>
          </w:p>
        </w:tc>
        <w:tc>
          <w:tcPr>
            <w:tcW w:w="425" w:type="dxa"/>
            <w:shd w:val="solid" w:color="FFFFFF" w:fill="auto"/>
          </w:tcPr>
          <w:p w14:paraId="74BD89EF" w14:textId="77777777" w:rsidR="0088490F" w:rsidRDefault="0088490F" w:rsidP="00A95192">
            <w:pPr>
              <w:pStyle w:val="TAL"/>
              <w:rPr>
                <w:rFonts w:cs="Arial"/>
                <w:sz w:val="16"/>
                <w:szCs w:val="16"/>
              </w:rPr>
            </w:pPr>
            <w:r>
              <w:rPr>
                <w:rFonts w:cs="Arial"/>
                <w:sz w:val="16"/>
                <w:szCs w:val="16"/>
              </w:rPr>
              <w:t>1</w:t>
            </w:r>
          </w:p>
        </w:tc>
        <w:tc>
          <w:tcPr>
            <w:tcW w:w="425" w:type="dxa"/>
            <w:shd w:val="solid" w:color="FFFFFF" w:fill="auto"/>
          </w:tcPr>
          <w:p w14:paraId="26618DA3" w14:textId="77777777" w:rsidR="0088490F" w:rsidRDefault="0088490F" w:rsidP="00A95192">
            <w:pPr>
              <w:pStyle w:val="TAL"/>
              <w:rPr>
                <w:rFonts w:cs="Arial"/>
                <w:sz w:val="16"/>
                <w:szCs w:val="16"/>
              </w:rPr>
            </w:pPr>
            <w:r>
              <w:rPr>
                <w:rFonts w:cs="Arial"/>
                <w:sz w:val="16"/>
                <w:szCs w:val="16"/>
              </w:rPr>
              <w:t>F</w:t>
            </w:r>
          </w:p>
        </w:tc>
        <w:tc>
          <w:tcPr>
            <w:tcW w:w="4820" w:type="dxa"/>
            <w:shd w:val="solid" w:color="FFFFFF" w:fill="auto"/>
          </w:tcPr>
          <w:p w14:paraId="07836AC7" w14:textId="77777777" w:rsidR="0088490F" w:rsidRPr="00750C70" w:rsidRDefault="0088490F" w:rsidP="00A95192">
            <w:pPr>
              <w:pStyle w:val="TAL"/>
              <w:rPr>
                <w:rFonts w:cs="Arial"/>
                <w:sz w:val="16"/>
                <w:szCs w:val="16"/>
              </w:rPr>
            </w:pPr>
            <w:r w:rsidRPr="00750C70">
              <w:rPr>
                <w:rFonts w:cs="Arial"/>
                <w:sz w:val="16"/>
                <w:szCs w:val="16"/>
              </w:rPr>
              <w:t>Add the Qos Characteristics</w:t>
            </w:r>
          </w:p>
        </w:tc>
        <w:tc>
          <w:tcPr>
            <w:tcW w:w="708" w:type="dxa"/>
            <w:shd w:val="solid" w:color="FFFFFF" w:fill="auto"/>
          </w:tcPr>
          <w:p w14:paraId="57A40F7C" w14:textId="77777777" w:rsidR="0088490F" w:rsidRDefault="0088490F" w:rsidP="00A95192">
            <w:pPr>
              <w:pStyle w:val="TAL"/>
              <w:jc w:val="center"/>
              <w:rPr>
                <w:rFonts w:cs="Arial"/>
                <w:sz w:val="16"/>
                <w:szCs w:val="16"/>
              </w:rPr>
            </w:pPr>
            <w:r>
              <w:rPr>
                <w:rFonts w:cs="Arial"/>
                <w:sz w:val="16"/>
                <w:szCs w:val="16"/>
              </w:rPr>
              <w:t>16.3.0</w:t>
            </w:r>
          </w:p>
        </w:tc>
      </w:tr>
      <w:tr w:rsidR="009D2BC3" w:rsidRPr="007F318C" w14:paraId="37EB4945" w14:textId="77777777" w:rsidTr="00E46F03">
        <w:tc>
          <w:tcPr>
            <w:tcW w:w="800" w:type="dxa"/>
            <w:shd w:val="solid" w:color="FFFFFF" w:fill="auto"/>
          </w:tcPr>
          <w:p w14:paraId="42AAB24A" w14:textId="77777777" w:rsidR="009D2BC3" w:rsidRDefault="009D2BC3" w:rsidP="00A95192">
            <w:pPr>
              <w:pStyle w:val="TAL"/>
              <w:jc w:val="center"/>
              <w:rPr>
                <w:rFonts w:cs="Arial"/>
                <w:sz w:val="16"/>
                <w:szCs w:val="16"/>
              </w:rPr>
            </w:pPr>
            <w:r>
              <w:rPr>
                <w:rFonts w:cs="Arial"/>
                <w:sz w:val="16"/>
                <w:szCs w:val="16"/>
              </w:rPr>
              <w:t>2019-12</w:t>
            </w:r>
          </w:p>
        </w:tc>
        <w:tc>
          <w:tcPr>
            <w:tcW w:w="800" w:type="dxa"/>
            <w:shd w:val="solid" w:color="FFFFFF" w:fill="auto"/>
          </w:tcPr>
          <w:p w14:paraId="29868F56" w14:textId="77777777" w:rsidR="009D2BC3" w:rsidRDefault="009D2BC3" w:rsidP="00A95192">
            <w:pPr>
              <w:pStyle w:val="TAL"/>
              <w:rPr>
                <w:rFonts w:cs="Arial"/>
                <w:sz w:val="16"/>
                <w:szCs w:val="16"/>
              </w:rPr>
            </w:pPr>
            <w:r>
              <w:rPr>
                <w:rFonts w:cs="Arial"/>
                <w:sz w:val="16"/>
                <w:szCs w:val="16"/>
              </w:rPr>
              <w:t>SA#86</w:t>
            </w:r>
          </w:p>
        </w:tc>
        <w:tc>
          <w:tcPr>
            <w:tcW w:w="1094" w:type="dxa"/>
            <w:shd w:val="solid" w:color="FFFFFF" w:fill="auto"/>
          </w:tcPr>
          <w:p w14:paraId="2A35908A" w14:textId="77777777" w:rsidR="009D2BC3" w:rsidRDefault="009D2BC3" w:rsidP="00A95192">
            <w:pPr>
              <w:pStyle w:val="TAL"/>
              <w:rPr>
                <w:rFonts w:cs="Arial"/>
                <w:sz w:val="16"/>
                <w:szCs w:val="16"/>
              </w:rPr>
            </w:pPr>
            <w:r>
              <w:rPr>
                <w:rFonts w:cs="Arial"/>
                <w:sz w:val="16"/>
                <w:szCs w:val="16"/>
              </w:rPr>
              <w:t>SP-191167</w:t>
            </w:r>
          </w:p>
        </w:tc>
        <w:tc>
          <w:tcPr>
            <w:tcW w:w="567" w:type="dxa"/>
            <w:shd w:val="solid" w:color="FFFFFF" w:fill="auto"/>
          </w:tcPr>
          <w:p w14:paraId="63F6BDBF" w14:textId="77777777" w:rsidR="009D2BC3" w:rsidRDefault="009D2BC3" w:rsidP="00A95192">
            <w:pPr>
              <w:pStyle w:val="TAL"/>
              <w:rPr>
                <w:rFonts w:cs="Arial"/>
                <w:sz w:val="16"/>
                <w:szCs w:val="16"/>
              </w:rPr>
            </w:pPr>
            <w:r>
              <w:rPr>
                <w:rFonts w:cs="Arial"/>
                <w:sz w:val="16"/>
                <w:szCs w:val="16"/>
              </w:rPr>
              <w:t>0780</w:t>
            </w:r>
          </w:p>
        </w:tc>
        <w:tc>
          <w:tcPr>
            <w:tcW w:w="425" w:type="dxa"/>
            <w:shd w:val="solid" w:color="FFFFFF" w:fill="auto"/>
          </w:tcPr>
          <w:p w14:paraId="0BDA2A65" w14:textId="77777777" w:rsidR="009D2BC3" w:rsidRDefault="009D2BC3" w:rsidP="00A95192">
            <w:pPr>
              <w:pStyle w:val="TAL"/>
              <w:rPr>
                <w:rFonts w:cs="Arial"/>
                <w:sz w:val="16"/>
                <w:szCs w:val="16"/>
              </w:rPr>
            </w:pPr>
            <w:r>
              <w:rPr>
                <w:rFonts w:cs="Arial"/>
                <w:sz w:val="16"/>
                <w:szCs w:val="16"/>
              </w:rPr>
              <w:t>1</w:t>
            </w:r>
          </w:p>
        </w:tc>
        <w:tc>
          <w:tcPr>
            <w:tcW w:w="425" w:type="dxa"/>
            <w:shd w:val="solid" w:color="FFFFFF" w:fill="auto"/>
          </w:tcPr>
          <w:p w14:paraId="4B992EA5" w14:textId="77777777" w:rsidR="009D2BC3" w:rsidRDefault="009D2BC3" w:rsidP="00A95192">
            <w:pPr>
              <w:pStyle w:val="TAL"/>
              <w:rPr>
                <w:rFonts w:cs="Arial"/>
                <w:sz w:val="16"/>
                <w:szCs w:val="16"/>
              </w:rPr>
            </w:pPr>
            <w:r>
              <w:rPr>
                <w:rFonts w:cs="Arial"/>
                <w:sz w:val="16"/>
                <w:szCs w:val="16"/>
              </w:rPr>
              <w:t>B</w:t>
            </w:r>
          </w:p>
        </w:tc>
        <w:tc>
          <w:tcPr>
            <w:tcW w:w="4820" w:type="dxa"/>
            <w:shd w:val="solid" w:color="FFFFFF" w:fill="auto"/>
          </w:tcPr>
          <w:p w14:paraId="4E9F547F" w14:textId="77777777" w:rsidR="009D2BC3" w:rsidRPr="00750C70" w:rsidRDefault="009D2BC3" w:rsidP="00A95192">
            <w:pPr>
              <w:pStyle w:val="TAL"/>
              <w:rPr>
                <w:rFonts w:cs="Arial"/>
                <w:sz w:val="16"/>
                <w:szCs w:val="16"/>
              </w:rPr>
            </w:pPr>
            <w:r w:rsidRPr="00750C70">
              <w:rPr>
                <w:rFonts w:cs="Arial"/>
                <w:sz w:val="16"/>
                <w:szCs w:val="16"/>
              </w:rPr>
              <w:t>Adding I-SMF related SMFTrigger in CHF CDR</w:t>
            </w:r>
          </w:p>
        </w:tc>
        <w:tc>
          <w:tcPr>
            <w:tcW w:w="708" w:type="dxa"/>
            <w:shd w:val="solid" w:color="FFFFFF" w:fill="auto"/>
          </w:tcPr>
          <w:p w14:paraId="51795CD5" w14:textId="77777777" w:rsidR="009D2BC3" w:rsidRDefault="009D2BC3" w:rsidP="00A95192">
            <w:pPr>
              <w:pStyle w:val="TAL"/>
              <w:jc w:val="center"/>
              <w:rPr>
                <w:rFonts w:cs="Arial"/>
                <w:sz w:val="16"/>
                <w:szCs w:val="16"/>
              </w:rPr>
            </w:pPr>
            <w:r>
              <w:rPr>
                <w:rFonts w:cs="Arial"/>
                <w:sz w:val="16"/>
                <w:szCs w:val="16"/>
              </w:rPr>
              <w:t>16.3.0</w:t>
            </w:r>
          </w:p>
        </w:tc>
      </w:tr>
      <w:tr w:rsidR="00C2430C" w:rsidRPr="007F318C" w14:paraId="37D94970" w14:textId="77777777" w:rsidTr="00E46F03">
        <w:tc>
          <w:tcPr>
            <w:tcW w:w="800" w:type="dxa"/>
            <w:shd w:val="solid" w:color="FFFFFF" w:fill="auto"/>
          </w:tcPr>
          <w:p w14:paraId="5866B980" w14:textId="77777777" w:rsidR="00C2430C" w:rsidRDefault="00C2430C" w:rsidP="00C2430C">
            <w:pPr>
              <w:pStyle w:val="TAL"/>
              <w:jc w:val="center"/>
              <w:rPr>
                <w:rFonts w:cs="Arial"/>
                <w:sz w:val="16"/>
                <w:szCs w:val="16"/>
              </w:rPr>
            </w:pPr>
            <w:r>
              <w:rPr>
                <w:rFonts w:cs="Arial"/>
                <w:sz w:val="16"/>
                <w:szCs w:val="16"/>
              </w:rPr>
              <w:t>2019-12</w:t>
            </w:r>
          </w:p>
        </w:tc>
        <w:tc>
          <w:tcPr>
            <w:tcW w:w="800" w:type="dxa"/>
            <w:shd w:val="solid" w:color="FFFFFF" w:fill="auto"/>
          </w:tcPr>
          <w:p w14:paraId="77E750BE" w14:textId="77777777" w:rsidR="00C2430C" w:rsidRDefault="00C2430C" w:rsidP="00C2430C">
            <w:pPr>
              <w:pStyle w:val="TAL"/>
              <w:rPr>
                <w:rFonts w:cs="Arial"/>
                <w:sz w:val="16"/>
                <w:szCs w:val="16"/>
              </w:rPr>
            </w:pPr>
            <w:r>
              <w:rPr>
                <w:rFonts w:cs="Arial"/>
                <w:sz w:val="16"/>
                <w:szCs w:val="16"/>
              </w:rPr>
              <w:t>SA#86</w:t>
            </w:r>
          </w:p>
        </w:tc>
        <w:tc>
          <w:tcPr>
            <w:tcW w:w="1094" w:type="dxa"/>
            <w:shd w:val="solid" w:color="FFFFFF" w:fill="auto"/>
          </w:tcPr>
          <w:p w14:paraId="001182C9" w14:textId="77777777" w:rsidR="00C2430C" w:rsidRDefault="00C2430C" w:rsidP="00C2430C">
            <w:pPr>
              <w:pStyle w:val="TAL"/>
              <w:rPr>
                <w:rFonts w:cs="Arial"/>
                <w:sz w:val="16"/>
                <w:szCs w:val="16"/>
              </w:rPr>
            </w:pPr>
            <w:r>
              <w:rPr>
                <w:rFonts w:cs="Arial"/>
                <w:sz w:val="16"/>
                <w:szCs w:val="16"/>
              </w:rPr>
              <w:t>SP-191156</w:t>
            </w:r>
          </w:p>
        </w:tc>
        <w:tc>
          <w:tcPr>
            <w:tcW w:w="567" w:type="dxa"/>
            <w:shd w:val="solid" w:color="FFFFFF" w:fill="auto"/>
          </w:tcPr>
          <w:p w14:paraId="3AD312F1" w14:textId="77777777" w:rsidR="00C2430C" w:rsidRDefault="00C2430C" w:rsidP="00C2430C">
            <w:pPr>
              <w:pStyle w:val="TAL"/>
              <w:rPr>
                <w:rFonts w:cs="Arial"/>
                <w:sz w:val="16"/>
                <w:szCs w:val="16"/>
              </w:rPr>
            </w:pPr>
            <w:r>
              <w:rPr>
                <w:rFonts w:cs="Arial"/>
                <w:sz w:val="16"/>
                <w:szCs w:val="16"/>
              </w:rPr>
              <w:t>0783</w:t>
            </w:r>
          </w:p>
        </w:tc>
        <w:tc>
          <w:tcPr>
            <w:tcW w:w="425" w:type="dxa"/>
            <w:shd w:val="solid" w:color="FFFFFF" w:fill="auto"/>
          </w:tcPr>
          <w:p w14:paraId="4E8A6AB0" w14:textId="77777777" w:rsidR="00C2430C" w:rsidRDefault="00C2430C" w:rsidP="00C2430C">
            <w:pPr>
              <w:pStyle w:val="TAL"/>
              <w:rPr>
                <w:rFonts w:cs="Arial"/>
                <w:sz w:val="16"/>
                <w:szCs w:val="16"/>
              </w:rPr>
            </w:pPr>
            <w:r>
              <w:rPr>
                <w:rFonts w:cs="Arial"/>
                <w:sz w:val="16"/>
                <w:szCs w:val="16"/>
              </w:rPr>
              <w:t>-</w:t>
            </w:r>
          </w:p>
        </w:tc>
        <w:tc>
          <w:tcPr>
            <w:tcW w:w="425" w:type="dxa"/>
            <w:shd w:val="solid" w:color="FFFFFF" w:fill="auto"/>
          </w:tcPr>
          <w:p w14:paraId="2F2BBFD3" w14:textId="77777777" w:rsidR="00C2430C" w:rsidRDefault="00C2430C" w:rsidP="00C2430C">
            <w:pPr>
              <w:pStyle w:val="TAL"/>
              <w:rPr>
                <w:rFonts w:cs="Arial"/>
                <w:sz w:val="16"/>
                <w:szCs w:val="16"/>
              </w:rPr>
            </w:pPr>
            <w:r>
              <w:rPr>
                <w:rFonts w:cs="Arial"/>
                <w:sz w:val="16"/>
                <w:szCs w:val="16"/>
              </w:rPr>
              <w:t>A</w:t>
            </w:r>
          </w:p>
        </w:tc>
        <w:tc>
          <w:tcPr>
            <w:tcW w:w="4820" w:type="dxa"/>
            <w:shd w:val="solid" w:color="FFFFFF" w:fill="auto"/>
          </w:tcPr>
          <w:p w14:paraId="3C6ACBFB" w14:textId="77777777" w:rsidR="00C2430C" w:rsidRPr="00750C70" w:rsidRDefault="00C2430C" w:rsidP="00C2430C">
            <w:pPr>
              <w:pStyle w:val="TAL"/>
              <w:rPr>
                <w:rFonts w:cs="Arial"/>
                <w:sz w:val="16"/>
                <w:szCs w:val="16"/>
              </w:rPr>
            </w:pPr>
            <w:r w:rsidRPr="00750C70">
              <w:rPr>
                <w:rFonts w:cs="Arial"/>
                <w:sz w:val="16"/>
                <w:szCs w:val="16"/>
              </w:rPr>
              <w:t>Correction on unused quota timer</w:t>
            </w:r>
          </w:p>
        </w:tc>
        <w:tc>
          <w:tcPr>
            <w:tcW w:w="708" w:type="dxa"/>
            <w:shd w:val="solid" w:color="FFFFFF" w:fill="auto"/>
          </w:tcPr>
          <w:p w14:paraId="68203D37" w14:textId="77777777" w:rsidR="00C2430C" w:rsidRDefault="00C2430C" w:rsidP="00C2430C">
            <w:pPr>
              <w:pStyle w:val="TAL"/>
              <w:jc w:val="center"/>
              <w:rPr>
                <w:rFonts w:cs="Arial"/>
                <w:sz w:val="16"/>
                <w:szCs w:val="16"/>
              </w:rPr>
            </w:pPr>
            <w:r>
              <w:rPr>
                <w:rFonts w:cs="Arial"/>
                <w:sz w:val="16"/>
                <w:szCs w:val="16"/>
              </w:rPr>
              <w:t>16.3.0</w:t>
            </w:r>
          </w:p>
        </w:tc>
      </w:tr>
      <w:tr w:rsidR="004E4081" w:rsidRPr="007F318C" w14:paraId="35F565C2" w14:textId="77777777" w:rsidTr="00E46F03">
        <w:tc>
          <w:tcPr>
            <w:tcW w:w="800" w:type="dxa"/>
            <w:shd w:val="solid" w:color="FFFFFF" w:fill="auto"/>
          </w:tcPr>
          <w:p w14:paraId="25E31B17" w14:textId="77777777" w:rsidR="004E4081" w:rsidRDefault="004E4081" w:rsidP="00C2430C">
            <w:pPr>
              <w:pStyle w:val="TAL"/>
              <w:jc w:val="center"/>
              <w:rPr>
                <w:rFonts w:cs="Arial"/>
                <w:sz w:val="16"/>
                <w:szCs w:val="16"/>
              </w:rPr>
            </w:pPr>
            <w:r>
              <w:rPr>
                <w:rFonts w:cs="Arial"/>
                <w:sz w:val="16"/>
                <w:szCs w:val="16"/>
              </w:rPr>
              <w:t>2019-12</w:t>
            </w:r>
          </w:p>
        </w:tc>
        <w:tc>
          <w:tcPr>
            <w:tcW w:w="800" w:type="dxa"/>
            <w:shd w:val="solid" w:color="FFFFFF" w:fill="auto"/>
          </w:tcPr>
          <w:p w14:paraId="14930D30" w14:textId="77777777" w:rsidR="004E4081" w:rsidRDefault="004E4081" w:rsidP="00C2430C">
            <w:pPr>
              <w:pStyle w:val="TAL"/>
              <w:rPr>
                <w:rFonts w:cs="Arial"/>
                <w:sz w:val="16"/>
                <w:szCs w:val="16"/>
              </w:rPr>
            </w:pPr>
            <w:r>
              <w:rPr>
                <w:rFonts w:cs="Arial"/>
                <w:sz w:val="16"/>
                <w:szCs w:val="16"/>
              </w:rPr>
              <w:t>SA#86</w:t>
            </w:r>
          </w:p>
        </w:tc>
        <w:tc>
          <w:tcPr>
            <w:tcW w:w="1094" w:type="dxa"/>
            <w:shd w:val="solid" w:color="FFFFFF" w:fill="auto"/>
          </w:tcPr>
          <w:p w14:paraId="686D9705" w14:textId="77777777" w:rsidR="004E4081" w:rsidRDefault="004E4081" w:rsidP="00C2430C">
            <w:pPr>
              <w:pStyle w:val="TAL"/>
              <w:rPr>
                <w:rFonts w:cs="Arial"/>
                <w:sz w:val="16"/>
                <w:szCs w:val="16"/>
              </w:rPr>
            </w:pPr>
            <w:r>
              <w:rPr>
                <w:rFonts w:cs="Arial"/>
                <w:sz w:val="16"/>
                <w:szCs w:val="16"/>
              </w:rPr>
              <w:t>SP-191182</w:t>
            </w:r>
          </w:p>
        </w:tc>
        <w:tc>
          <w:tcPr>
            <w:tcW w:w="567" w:type="dxa"/>
            <w:shd w:val="solid" w:color="FFFFFF" w:fill="auto"/>
          </w:tcPr>
          <w:p w14:paraId="4F477794" w14:textId="77777777" w:rsidR="004E4081" w:rsidRDefault="004E4081" w:rsidP="00C2430C">
            <w:pPr>
              <w:pStyle w:val="TAL"/>
              <w:rPr>
                <w:rFonts w:cs="Arial"/>
                <w:sz w:val="16"/>
                <w:szCs w:val="16"/>
              </w:rPr>
            </w:pPr>
            <w:r>
              <w:rPr>
                <w:rFonts w:cs="Arial"/>
                <w:sz w:val="16"/>
                <w:szCs w:val="16"/>
              </w:rPr>
              <w:t>0784</w:t>
            </w:r>
          </w:p>
        </w:tc>
        <w:tc>
          <w:tcPr>
            <w:tcW w:w="425" w:type="dxa"/>
            <w:shd w:val="solid" w:color="FFFFFF" w:fill="auto"/>
          </w:tcPr>
          <w:p w14:paraId="03C33DAA" w14:textId="77777777" w:rsidR="004E4081" w:rsidRDefault="004E4081" w:rsidP="00C2430C">
            <w:pPr>
              <w:pStyle w:val="TAL"/>
              <w:rPr>
                <w:rFonts w:cs="Arial"/>
                <w:sz w:val="16"/>
                <w:szCs w:val="16"/>
              </w:rPr>
            </w:pPr>
            <w:r>
              <w:rPr>
                <w:rFonts w:cs="Arial"/>
                <w:sz w:val="16"/>
                <w:szCs w:val="16"/>
              </w:rPr>
              <w:t>1</w:t>
            </w:r>
          </w:p>
        </w:tc>
        <w:tc>
          <w:tcPr>
            <w:tcW w:w="425" w:type="dxa"/>
            <w:shd w:val="solid" w:color="FFFFFF" w:fill="auto"/>
          </w:tcPr>
          <w:p w14:paraId="74214E83" w14:textId="77777777" w:rsidR="004E4081" w:rsidRDefault="004E4081" w:rsidP="00C2430C">
            <w:pPr>
              <w:pStyle w:val="TAL"/>
              <w:rPr>
                <w:rFonts w:cs="Arial"/>
                <w:sz w:val="16"/>
                <w:szCs w:val="16"/>
              </w:rPr>
            </w:pPr>
            <w:r>
              <w:rPr>
                <w:rFonts w:cs="Arial"/>
                <w:sz w:val="16"/>
                <w:szCs w:val="16"/>
              </w:rPr>
              <w:t>B</w:t>
            </w:r>
          </w:p>
        </w:tc>
        <w:tc>
          <w:tcPr>
            <w:tcW w:w="4820" w:type="dxa"/>
            <w:shd w:val="solid" w:color="FFFFFF" w:fill="auto"/>
          </w:tcPr>
          <w:p w14:paraId="3CCDFACA" w14:textId="77777777" w:rsidR="004E4081" w:rsidRPr="00750C70" w:rsidRDefault="004E4081" w:rsidP="00C2430C">
            <w:pPr>
              <w:pStyle w:val="TAL"/>
              <w:rPr>
                <w:rFonts w:cs="Arial"/>
                <w:sz w:val="16"/>
                <w:szCs w:val="16"/>
              </w:rPr>
            </w:pPr>
            <w:r w:rsidRPr="00750C70">
              <w:rPr>
                <w:rFonts w:cs="Arial"/>
                <w:sz w:val="16"/>
                <w:szCs w:val="16"/>
              </w:rPr>
              <w:t>Add VoLTE information</w:t>
            </w:r>
          </w:p>
        </w:tc>
        <w:tc>
          <w:tcPr>
            <w:tcW w:w="708" w:type="dxa"/>
            <w:shd w:val="solid" w:color="FFFFFF" w:fill="auto"/>
          </w:tcPr>
          <w:p w14:paraId="451AF352" w14:textId="77777777" w:rsidR="004E4081" w:rsidRDefault="004E4081" w:rsidP="00C2430C">
            <w:pPr>
              <w:pStyle w:val="TAL"/>
              <w:jc w:val="center"/>
              <w:rPr>
                <w:rFonts w:cs="Arial"/>
                <w:sz w:val="16"/>
                <w:szCs w:val="16"/>
              </w:rPr>
            </w:pPr>
            <w:r>
              <w:rPr>
                <w:rFonts w:cs="Arial"/>
                <w:sz w:val="16"/>
                <w:szCs w:val="16"/>
              </w:rPr>
              <w:t>16.3.0</w:t>
            </w:r>
          </w:p>
        </w:tc>
      </w:tr>
      <w:tr w:rsidR="00E42360" w:rsidRPr="007F318C" w14:paraId="0D6B6298" w14:textId="77777777" w:rsidTr="00E46F03">
        <w:tc>
          <w:tcPr>
            <w:tcW w:w="800" w:type="dxa"/>
            <w:shd w:val="solid" w:color="FFFFFF" w:fill="auto"/>
          </w:tcPr>
          <w:p w14:paraId="224D9C92" w14:textId="77777777" w:rsidR="00E42360" w:rsidRDefault="00E42360" w:rsidP="00C2430C">
            <w:pPr>
              <w:pStyle w:val="TAL"/>
              <w:jc w:val="center"/>
              <w:rPr>
                <w:rFonts w:cs="Arial"/>
                <w:sz w:val="16"/>
                <w:szCs w:val="16"/>
              </w:rPr>
            </w:pPr>
            <w:r>
              <w:rPr>
                <w:rFonts w:cs="Arial"/>
                <w:sz w:val="16"/>
                <w:szCs w:val="16"/>
              </w:rPr>
              <w:t>2019-12</w:t>
            </w:r>
          </w:p>
        </w:tc>
        <w:tc>
          <w:tcPr>
            <w:tcW w:w="800" w:type="dxa"/>
            <w:shd w:val="solid" w:color="FFFFFF" w:fill="auto"/>
          </w:tcPr>
          <w:p w14:paraId="167C3F65" w14:textId="77777777" w:rsidR="00E42360" w:rsidRDefault="00E42360" w:rsidP="00C2430C">
            <w:pPr>
              <w:pStyle w:val="TAL"/>
              <w:rPr>
                <w:rFonts w:cs="Arial"/>
                <w:sz w:val="16"/>
                <w:szCs w:val="16"/>
              </w:rPr>
            </w:pPr>
            <w:r>
              <w:rPr>
                <w:rFonts w:cs="Arial"/>
                <w:sz w:val="16"/>
                <w:szCs w:val="16"/>
              </w:rPr>
              <w:t>SA#86</w:t>
            </w:r>
          </w:p>
        </w:tc>
        <w:tc>
          <w:tcPr>
            <w:tcW w:w="1094" w:type="dxa"/>
            <w:shd w:val="solid" w:color="FFFFFF" w:fill="auto"/>
          </w:tcPr>
          <w:p w14:paraId="3798BB91" w14:textId="77777777" w:rsidR="00E42360" w:rsidRDefault="00E42360" w:rsidP="00C2430C">
            <w:pPr>
              <w:pStyle w:val="TAL"/>
              <w:rPr>
                <w:rFonts w:cs="Arial"/>
                <w:sz w:val="16"/>
                <w:szCs w:val="16"/>
              </w:rPr>
            </w:pPr>
            <w:r>
              <w:rPr>
                <w:rFonts w:cs="Arial"/>
                <w:sz w:val="16"/>
                <w:szCs w:val="16"/>
              </w:rPr>
              <w:t>SP-191154</w:t>
            </w:r>
          </w:p>
        </w:tc>
        <w:tc>
          <w:tcPr>
            <w:tcW w:w="567" w:type="dxa"/>
            <w:shd w:val="solid" w:color="FFFFFF" w:fill="auto"/>
          </w:tcPr>
          <w:p w14:paraId="79607427" w14:textId="77777777" w:rsidR="00E42360" w:rsidRDefault="00E42360" w:rsidP="00C2430C">
            <w:pPr>
              <w:pStyle w:val="TAL"/>
              <w:rPr>
                <w:rFonts w:cs="Arial"/>
                <w:sz w:val="16"/>
                <w:szCs w:val="16"/>
              </w:rPr>
            </w:pPr>
            <w:r>
              <w:rPr>
                <w:rFonts w:cs="Arial"/>
                <w:sz w:val="16"/>
                <w:szCs w:val="16"/>
              </w:rPr>
              <w:t>0786</w:t>
            </w:r>
          </w:p>
        </w:tc>
        <w:tc>
          <w:tcPr>
            <w:tcW w:w="425" w:type="dxa"/>
            <w:shd w:val="solid" w:color="FFFFFF" w:fill="auto"/>
          </w:tcPr>
          <w:p w14:paraId="0454EB24" w14:textId="77777777" w:rsidR="00E42360" w:rsidRDefault="00E42360" w:rsidP="00C2430C">
            <w:pPr>
              <w:pStyle w:val="TAL"/>
              <w:rPr>
                <w:rFonts w:cs="Arial"/>
                <w:sz w:val="16"/>
                <w:szCs w:val="16"/>
              </w:rPr>
            </w:pPr>
            <w:r>
              <w:rPr>
                <w:rFonts w:cs="Arial"/>
                <w:sz w:val="16"/>
                <w:szCs w:val="16"/>
              </w:rPr>
              <w:t>-</w:t>
            </w:r>
          </w:p>
        </w:tc>
        <w:tc>
          <w:tcPr>
            <w:tcW w:w="425" w:type="dxa"/>
            <w:shd w:val="solid" w:color="FFFFFF" w:fill="auto"/>
          </w:tcPr>
          <w:p w14:paraId="48CD7801" w14:textId="77777777" w:rsidR="00E42360" w:rsidRDefault="00E42360" w:rsidP="00C2430C">
            <w:pPr>
              <w:pStyle w:val="TAL"/>
              <w:rPr>
                <w:rFonts w:cs="Arial"/>
                <w:sz w:val="16"/>
                <w:szCs w:val="16"/>
              </w:rPr>
            </w:pPr>
            <w:r>
              <w:rPr>
                <w:rFonts w:cs="Arial"/>
                <w:sz w:val="16"/>
                <w:szCs w:val="16"/>
              </w:rPr>
              <w:t>B</w:t>
            </w:r>
          </w:p>
        </w:tc>
        <w:tc>
          <w:tcPr>
            <w:tcW w:w="4820" w:type="dxa"/>
            <w:shd w:val="solid" w:color="FFFFFF" w:fill="auto"/>
          </w:tcPr>
          <w:p w14:paraId="0D81937C" w14:textId="77777777" w:rsidR="00E42360" w:rsidRPr="00750C70" w:rsidRDefault="00E42360" w:rsidP="00C2430C">
            <w:pPr>
              <w:pStyle w:val="TAL"/>
              <w:rPr>
                <w:rFonts w:cs="Arial"/>
                <w:sz w:val="16"/>
                <w:szCs w:val="16"/>
              </w:rPr>
            </w:pPr>
            <w:r w:rsidRPr="00750C70">
              <w:rPr>
                <w:rFonts w:cs="Arial"/>
                <w:sz w:val="16"/>
                <w:szCs w:val="16"/>
              </w:rPr>
              <w:t>Addition of CHF CDR for exposure function northbound API</w:t>
            </w:r>
          </w:p>
        </w:tc>
        <w:tc>
          <w:tcPr>
            <w:tcW w:w="708" w:type="dxa"/>
            <w:shd w:val="solid" w:color="FFFFFF" w:fill="auto"/>
          </w:tcPr>
          <w:p w14:paraId="3F03BCB6" w14:textId="77777777" w:rsidR="00E42360" w:rsidRDefault="00E42360" w:rsidP="00C2430C">
            <w:pPr>
              <w:pStyle w:val="TAL"/>
              <w:jc w:val="center"/>
              <w:rPr>
                <w:rFonts w:cs="Arial"/>
                <w:sz w:val="16"/>
                <w:szCs w:val="16"/>
              </w:rPr>
            </w:pPr>
            <w:r>
              <w:rPr>
                <w:rFonts w:cs="Arial"/>
                <w:sz w:val="16"/>
                <w:szCs w:val="16"/>
              </w:rPr>
              <w:t>16.3.0</w:t>
            </w:r>
          </w:p>
        </w:tc>
      </w:tr>
      <w:tr w:rsidR="00455683" w:rsidRPr="007F318C" w14:paraId="6816680D" w14:textId="77777777" w:rsidTr="00E46F03">
        <w:tc>
          <w:tcPr>
            <w:tcW w:w="800" w:type="dxa"/>
            <w:shd w:val="solid" w:color="FFFFFF" w:fill="auto"/>
          </w:tcPr>
          <w:p w14:paraId="6BB217D7" w14:textId="77777777" w:rsidR="00455683" w:rsidRDefault="00455683" w:rsidP="00455683">
            <w:pPr>
              <w:pStyle w:val="TAL"/>
              <w:jc w:val="center"/>
              <w:rPr>
                <w:rFonts w:cs="Arial"/>
                <w:sz w:val="16"/>
                <w:szCs w:val="16"/>
              </w:rPr>
            </w:pPr>
            <w:r>
              <w:rPr>
                <w:rFonts w:cs="Arial"/>
                <w:sz w:val="16"/>
                <w:szCs w:val="16"/>
              </w:rPr>
              <w:t>2019-12</w:t>
            </w:r>
          </w:p>
        </w:tc>
        <w:tc>
          <w:tcPr>
            <w:tcW w:w="800" w:type="dxa"/>
            <w:shd w:val="solid" w:color="FFFFFF" w:fill="auto"/>
          </w:tcPr>
          <w:p w14:paraId="2A497CE8" w14:textId="77777777" w:rsidR="00455683" w:rsidRDefault="00455683" w:rsidP="00455683">
            <w:pPr>
              <w:pStyle w:val="TAL"/>
              <w:rPr>
                <w:rFonts w:cs="Arial"/>
                <w:sz w:val="16"/>
                <w:szCs w:val="16"/>
              </w:rPr>
            </w:pPr>
            <w:r>
              <w:rPr>
                <w:rFonts w:cs="Arial"/>
                <w:sz w:val="16"/>
                <w:szCs w:val="16"/>
              </w:rPr>
              <w:t>SA#86</w:t>
            </w:r>
          </w:p>
        </w:tc>
        <w:tc>
          <w:tcPr>
            <w:tcW w:w="1094" w:type="dxa"/>
            <w:shd w:val="solid" w:color="FFFFFF" w:fill="auto"/>
          </w:tcPr>
          <w:p w14:paraId="6049960A" w14:textId="77777777" w:rsidR="00455683" w:rsidRDefault="00455683" w:rsidP="00455683">
            <w:pPr>
              <w:pStyle w:val="TAL"/>
              <w:rPr>
                <w:rFonts w:cs="Arial"/>
                <w:sz w:val="16"/>
                <w:szCs w:val="16"/>
              </w:rPr>
            </w:pPr>
            <w:r>
              <w:rPr>
                <w:rFonts w:cs="Arial"/>
                <w:sz w:val="16"/>
                <w:szCs w:val="16"/>
              </w:rPr>
              <w:t>SP-191162</w:t>
            </w:r>
          </w:p>
        </w:tc>
        <w:tc>
          <w:tcPr>
            <w:tcW w:w="567" w:type="dxa"/>
            <w:shd w:val="solid" w:color="FFFFFF" w:fill="auto"/>
          </w:tcPr>
          <w:p w14:paraId="020DDB99" w14:textId="77777777" w:rsidR="00455683" w:rsidRDefault="00455683" w:rsidP="00455683">
            <w:pPr>
              <w:pStyle w:val="TAL"/>
              <w:rPr>
                <w:rFonts w:cs="Arial"/>
                <w:sz w:val="16"/>
                <w:szCs w:val="16"/>
              </w:rPr>
            </w:pPr>
            <w:r>
              <w:rPr>
                <w:rFonts w:cs="Arial"/>
                <w:sz w:val="16"/>
                <w:szCs w:val="16"/>
              </w:rPr>
              <w:t>0788</w:t>
            </w:r>
          </w:p>
        </w:tc>
        <w:tc>
          <w:tcPr>
            <w:tcW w:w="425" w:type="dxa"/>
            <w:shd w:val="solid" w:color="FFFFFF" w:fill="auto"/>
          </w:tcPr>
          <w:p w14:paraId="68AE2784" w14:textId="77777777" w:rsidR="00455683" w:rsidRDefault="00455683" w:rsidP="00455683">
            <w:pPr>
              <w:pStyle w:val="TAL"/>
              <w:rPr>
                <w:rFonts w:cs="Arial"/>
                <w:sz w:val="16"/>
                <w:szCs w:val="16"/>
              </w:rPr>
            </w:pPr>
            <w:r>
              <w:rPr>
                <w:rFonts w:cs="Arial"/>
                <w:sz w:val="16"/>
                <w:szCs w:val="16"/>
              </w:rPr>
              <w:t>1</w:t>
            </w:r>
          </w:p>
        </w:tc>
        <w:tc>
          <w:tcPr>
            <w:tcW w:w="425" w:type="dxa"/>
            <w:shd w:val="solid" w:color="FFFFFF" w:fill="auto"/>
          </w:tcPr>
          <w:p w14:paraId="7C2ECFDD" w14:textId="77777777" w:rsidR="00455683" w:rsidRDefault="00455683" w:rsidP="00455683">
            <w:pPr>
              <w:pStyle w:val="TAL"/>
              <w:rPr>
                <w:rFonts w:cs="Arial"/>
                <w:sz w:val="16"/>
                <w:szCs w:val="16"/>
              </w:rPr>
            </w:pPr>
            <w:r>
              <w:rPr>
                <w:rFonts w:cs="Arial"/>
                <w:sz w:val="16"/>
                <w:szCs w:val="16"/>
              </w:rPr>
              <w:t>A</w:t>
            </w:r>
          </w:p>
        </w:tc>
        <w:tc>
          <w:tcPr>
            <w:tcW w:w="4820" w:type="dxa"/>
            <w:shd w:val="solid" w:color="FFFFFF" w:fill="auto"/>
          </w:tcPr>
          <w:p w14:paraId="2AE94B1F" w14:textId="77777777" w:rsidR="00455683" w:rsidRPr="00750C70" w:rsidRDefault="00455683" w:rsidP="00455683">
            <w:pPr>
              <w:pStyle w:val="TAL"/>
              <w:rPr>
                <w:rFonts w:cs="Arial"/>
                <w:sz w:val="16"/>
                <w:szCs w:val="16"/>
              </w:rPr>
            </w:pPr>
            <w:r w:rsidRPr="00750C70">
              <w:rPr>
                <w:rFonts w:cs="Arial"/>
                <w:sz w:val="16"/>
                <w:szCs w:val="16"/>
              </w:rPr>
              <w:t>Correction to NF consumer identification</w:t>
            </w:r>
          </w:p>
        </w:tc>
        <w:tc>
          <w:tcPr>
            <w:tcW w:w="708" w:type="dxa"/>
            <w:shd w:val="solid" w:color="FFFFFF" w:fill="auto"/>
          </w:tcPr>
          <w:p w14:paraId="52F3A539" w14:textId="77777777" w:rsidR="00455683" w:rsidRDefault="00455683" w:rsidP="00455683">
            <w:pPr>
              <w:pStyle w:val="TAL"/>
              <w:jc w:val="center"/>
              <w:rPr>
                <w:rFonts w:cs="Arial"/>
                <w:sz w:val="16"/>
                <w:szCs w:val="16"/>
              </w:rPr>
            </w:pPr>
            <w:r>
              <w:rPr>
                <w:rFonts w:cs="Arial"/>
                <w:sz w:val="16"/>
                <w:szCs w:val="16"/>
              </w:rPr>
              <w:t>16.3.0</w:t>
            </w:r>
          </w:p>
        </w:tc>
      </w:tr>
      <w:tr w:rsidR="008D0AF2" w:rsidRPr="007F318C" w14:paraId="51C9C9BE" w14:textId="77777777" w:rsidTr="00E46F03">
        <w:tc>
          <w:tcPr>
            <w:tcW w:w="800" w:type="dxa"/>
            <w:shd w:val="solid" w:color="FFFFFF" w:fill="auto"/>
          </w:tcPr>
          <w:p w14:paraId="3EA2AD97" w14:textId="77777777" w:rsidR="008D0AF2" w:rsidRDefault="008D0AF2" w:rsidP="008D0AF2">
            <w:pPr>
              <w:pStyle w:val="TAL"/>
              <w:jc w:val="center"/>
              <w:rPr>
                <w:rFonts w:cs="Arial"/>
                <w:sz w:val="16"/>
                <w:szCs w:val="16"/>
              </w:rPr>
            </w:pPr>
            <w:r>
              <w:rPr>
                <w:rFonts w:cs="Arial"/>
                <w:sz w:val="16"/>
                <w:szCs w:val="16"/>
              </w:rPr>
              <w:t>2019-12</w:t>
            </w:r>
          </w:p>
        </w:tc>
        <w:tc>
          <w:tcPr>
            <w:tcW w:w="800" w:type="dxa"/>
            <w:shd w:val="solid" w:color="FFFFFF" w:fill="auto"/>
          </w:tcPr>
          <w:p w14:paraId="01EA3ECB" w14:textId="77777777" w:rsidR="008D0AF2" w:rsidRDefault="008D0AF2" w:rsidP="008D0AF2">
            <w:pPr>
              <w:pStyle w:val="TAL"/>
              <w:rPr>
                <w:rFonts w:cs="Arial"/>
                <w:sz w:val="16"/>
                <w:szCs w:val="16"/>
              </w:rPr>
            </w:pPr>
            <w:r>
              <w:rPr>
                <w:rFonts w:cs="Arial"/>
                <w:sz w:val="16"/>
                <w:szCs w:val="16"/>
              </w:rPr>
              <w:t>SA#86</w:t>
            </w:r>
          </w:p>
        </w:tc>
        <w:tc>
          <w:tcPr>
            <w:tcW w:w="1094" w:type="dxa"/>
            <w:shd w:val="solid" w:color="FFFFFF" w:fill="auto"/>
          </w:tcPr>
          <w:p w14:paraId="1277A96C" w14:textId="77777777" w:rsidR="008D0AF2" w:rsidRDefault="008D0AF2" w:rsidP="008D0AF2">
            <w:pPr>
              <w:pStyle w:val="TAL"/>
              <w:rPr>
                <w:rFonts w:cs="Arial"/>
                <w:sz w:val="16"/>
                <w:szCs w:val="16"/>
              </w:rPr>
            </w:pPr>
            <w:r>
              <w:rPr>
                <w:rFonts w:cs="Arial"/>
                <w:sz w:val="16"/>
                <w:szCs w:val="16"/>
              </w:rPr>
              <w:t>SP-191167</w:t>
            </w:r>
          </w:p>
        </w:tc>
        <w:tc>
          <w:tcPr>
            <w:tcW w:w="567" w:type="dxa"/>
            <w:shd w:val="solid" w:color="FFFFFF" w:fill="auto"/>
          </w:tcPr>
          <w:p w14:paraId="13AB4624" w14:textId="77777777" w:rsidR="008D0AF2" w:rsidRDefault="008D0AF2" w:rsidP="008D0AF2">
            <w:pPr>
              <w:pStyle w:val="TAL"/>
              <w:rPr>
                <w:rFonts w:cs="Arial"/>
                <w:sz w:val="16"/>
                <w:szCs w:val="16"/>
              </w:rPr>
            </w:pPr>
            <w:r>
              <w:rPr>
                <w:rFonts w:cs="Arial"/>
                <w:sz w:val="16"/>
                <w:szCs w:val="16"/>
              </w:rPr>
              <w:t>0789</w:t>
            </w:r>
          </w:p>
        </w:tc>
        <w:tc>
          <w:tcPr>
            <w:tcW w:w="425" w:type="dxa"/>
            <w:shd w:val="solid" w:color="FFFFFF" w:fill="auto"/>
          </w:tcPr>
          <w:p w14:paraId="2CAE9C82" w14:textId="77777777" w:rsidR="008D0AF2" w:rsidRDefault="008D0AF2" w:rsidP="008D0AF2">
            <w:pPr>
              <w:pStyle w:val="TAL"/>
              <w:rPr>
                <w:rFonts w:cs="Arial"/>
                <w:sz w:val="16"/>
                <w:szCs w:val="16"/>
              </w:rPr>
            </w:pPr>
            <w:r>
              <w:rPr>
                <w:rFonts w:cs="Arial"/>
                <w:sz w:val="16"/>
                <w:szCs w:val="16"/>
              </w:rPr>
              <w:t>1</w:t>
            </w:r>
          </w:p>
        </w:tc>
        <w:tc>
          <w:tcPr>
            <w:tcW w:w="425" w:type="dxa"/>
            <w:shd w:val="solid" w:color="FFFFFF" w:fill="auto"/>
          </w:tcPr>
          <w:p w14:paraId="41B7015E" w14:textId="77777777" w:rsidR="008D0AF2" w:rsidRDefault="008D0AF2" w:rsidP="008D0AF2">
            <w:pPr>
              <w:pStyle w:val="TAL"/>
              <w:rPr>
                <w:rFonts w:cs="Arial"/>
                <w:sz w:val="16"/>
                <w:szCs w:val="16"/>
              </w:rPr>
            </w:pPr>
            <w:r>
              <w:rPr>
                <w:rFonts w:cs="Arial"/>
                <w:sz w:val="16"/>
                <w:szCs w:val="16"/>
              </w:rPr>
              <w:t>B</w:t>
            </w:r>
          </w:p>
        </w:tc>
        <w:tc>
          <w:tcPr>
            <w:tcW w:w="4820" w:type="dxa"/>
            <w:shd w:val="solid" w:color="FFFFFF" w:fill="auto"/>
          </w:tcPr>
          <w:p w14:paraId="24BC3A55" w14:textId="77777777" w:rsidR="008D0AF2" w:rsidRPr="00750C70" w:rsidRDefault="008D0AF2" w:rsidP="008D0AF2">
            <w:pPr>
              <w:pStyle w:val="TAL"/>
              <w:rPr>
                <w:rFonts w:cs="Arial"/>
                <w:sz w:val="16"/>
                <w:szCs w:val="16"/>
              </w:rPr>
            </w:pPr>
            <w:r w:rsidRPr="00750C70">
              <w:rPr>
                <w:rFonts w:cs="Arial"/>
                <w:sz w:val="16"/>
                <w:szCs w:val="16"/>
              </w:rPr>
              <w:t>Add NetworkFunctionality for I-SMF</w:t>
            </w:r>
          </w:p>
        </w:tc>
        <w:tc>
          <w:tcPr>
            <w:tcW w:w="708" w:type="dxa"/>
            <w:shd w:val="solid" w:color="FFFFFF" w:fill="auto"/>
          </w:tcPr>
          <w:p w14:paraId="641697C8" w14:textId="77777777" w:rsidR="008D0AF2" w:rsidRDefault="008D0AF2" w:rsidP="008D0AF2">
            <w:pPr>
              <w:pStyle w:val="TAL"/>
              <w:jc w:val="center"/>
              <w:rPr>
                <w:rFonts w:cs="Arial"/>
                <w:sz w:val="16"/>
                <w:szCs w:val="16"/>
              </w:rPr>
            </w:pPr>
            <w:r>
              <w:rPr>
                <w:rFonts w:cs="Arial"/>
                <w:sz w:val="16"/>
                <w:szCs w:val="16"/>
              </w:rPr>
              <w:t>16.3.0</w:t>
            </w:r>
          </w:p>
        </w:tc>
      </w:tr>
      <w:tr w:rsidR="008D5A98" w:rsidRPr="007F318C" w14:paraId="628D66D9" w14:textId="77777777" w:rsidTr="00E46F03">
        <w:tc>
          <w:tcPr>
            <w:tcW w:w="800" w:type="dxa"/>
            <w:shd w:val="solid" w:color="FFFFFF" w:fill="auto"/>
          </w:tcPr>
          <w:p w14:paraId="454D620D" w14:textId="77777777" w:rsidR="008D5A98" w:rsidRDefault="008D5A98" w:rsidP="008D0AF2">
            <w:pPr>
              <w:pStyle w:val="TAL"/>
              <w:jc w:val="center"/>
              <w:rPr>
                <w:rFonts w:cs="Arial"/>
                <w:sz w:val="16"/>
                <w:szCs w:val="16"/>
              </w:rPr>
            </w:pPr>
            <w:r>
              <w:rPr>
                <w:rFonts w:cs="Arial"/>
                <w:sz w:val="16"/>
                <w:szCs w:val="16"/>
              </w:rPr>
              <w:t>2020-03</w:t>
            </w:r>
          </w:p>
        </w:tc>
        <w:tc>
          <w:tcPr>
            <w:tcW w:w="800" w:type="dxa"/>
            <w:shd w:val="solid" w:color="FFFFFF" w:fill="auto"/>
          </w:tcPr>
          <w:p w14:paraId="44B7795E" w14:textId="77777777" w:rsidR="008D5A98" w:rsidRDefault="008D5A98" w:rsidP="008D0AF2">
            <w:pPr>
              <w:pStyle w:val="TAL"/>
              <w:rPr>
                <w:rFonts w:cs="Arial"/>
                <w:sz w:val="16"/>
                <w:szCs w:val="16"/>
              </w:rPr>
            </w:pPr>
            <w:r>
              <w:rPr>
                <w:rFonts w:cs="Arial"/>
                <w:sz w:val="16"/>
                <w:szCs w:val="16"/>
              </w:rPr>
              <w:t>SA#87E</w:t>
            </w:r>
          </w:p>
        </w:tc>
        <w:tc>
          <w:tcPr>
            <w:tcW w:w="1094" w:type="dxa"/>
            <w:shd w:val="solid" w:color="FFFFFF" w:fill="auto"/>
          </w:tcPr>
          <w:p w14:paraId="4DB7F386" w14:textId="77777777" w:rsidR="008D5A98" w:rsidRDefault="008D5A98" w:rsidP="008D0AF2">
            <w:pPr>
              <w:pStyle w:val="TAL"/>
              <w:rPr>
                <w:rFonts w:cs="Arial"/>
                <w:sz w:val="16"/>
                <w:szCs w:val="16"/>
              </w:rPr>
            </w:pPr>
            <w:r>
              <w:rPr>
                <w:rFonts w:cs="Arial"/>
                <w:sz w:val="16"/>
                <w:szCs w:val="16"/>
              </w:rPr>
              <w:t>SP-200167</w:t>
            </w:r>
          </w:p>
        </w:tc>
        <w:tc>
          <w:tcPr>
            <w:tcW w:w="567" w:type="dxa"/>
            <w:shd w:val="solid" w:color="FFFFFF" w:fill="auto"/>
          </w:tcPr>
          <w:p w14:paraId="2506367F" w14:textId="77777777" w:rsidR="008D5A98" w:rsidRDefault="008D5A98" w:rsidP="008D0AF2">
            <w:pPr>
              <w:pStyle w:val="TAL"/>
              <w:rPr>
                <w:rFonts w:cs="Arial"/>
                <w:sz w:val="16"/>
                <w:szCs w:val="16"/>
              </w:rPr>
            </w:pPr>
            <w:r>
              <w:rPr>
                <w:rFonts w:cs="Arial"/>
                <w:sz w:val="16"/>
                <w:szCs w:val="16"/>
              </w:rPr>
              <w:t>0794</w:t>
            </w:r>
          </w:p>
        </w:tc>
        <w:tc>
          <w:tcPr>
            <w:tcW w:w="425" w:type="dxa"/>
            <w:shd w:val="solid" w:color="FFFFFF" w:fill="auto"/>
          </w:tcPr>
          <w:p w14:paraId="7A655F4E" w14:textId="77777777" w:rsidR="008D5A98" w:rsidRDefault="008D5A98" w:rsidP="008D0AF2">
            <w:pPr>
              <w:pStyle w:val="TAL"/>
              <w:rPr>
                <w:rFonts w:cs="Arial"/>
                <w:sz w:val="16"/>
                <w:szCs w:val="16"/>
              </w:rPr>
            </w:pPr>
            <w:r>
              <w:rPr>
                <w:rFonts w:cs="Arial"/>
                <w:sz w:val="16"/>
                <w:szCs w:val="16"/>
              </w:rPr>
              <w:t>1</w:t>
            </w:r>
          </w:p>
        </w:tc>
        <w:tc>
          <w:tcPr>
            <w:tcW w:w="425" w:type="dxa"/>
            <w:shd w:val="solid" w:color="FFFFFF" w:fill="auto"/>
          </w:tcPr>
          <w:p w14:paraId="1E0623E1" w14:textId="77777777" w:rsidR="008D5A98" w:rsidRDefault="008D5A98" w:rsidP="008D0AF2">
            <w:pPr>
              <w:pStyle w:val="TAL"/>
              <w:rPr>
                <w:rFonts w:cs="Arial"/>
                <w:sz w:val="16"/>
                <w:szCs w:val="16"/>
              </w:rPr>
            </w:pPr>
            <w:r>
              <w:rPr>
                <w:rFonts w:cs="Arial"/>
                <w:sz w:val="16"/>
                <w:szCs w:val="16"/>
              </w:rPr>
              <w:t>F</w:t>
            </w:r>
          </w:p>
        </w:tc>
        <w:tc>
          <w:tcPr>
            <w:tcW w:w="4820" w:type="dxa"/>
            <w:shd w:val="solid" w:color="FFFFFF" w:fill="auto"/>
          </w:tcPr>
          <w:p w14:paraId="6C9B41FB" w14:textId="77777777" w:rsidR="008D5A98" w:rsidRPr="00750C70" w:rsidRDefault="008D5A98" w:rsidP="008D0AF2">
            <w:pPr>
              <w:pStyle w:val="TAL"/>
              <w:rPr>
                <w:rFonts w:cs="Arial"/>
                <w:sz w:val="16"/>
                <w:szCs w:val="16"/>
              </w:rPr>
            </w:pPr>
            <w:r w:rsidRPr="00750C70">
              <w:rPr>
                <w:rFonts w:cs="Arial"/>
                <w:sz w:val="16"/>
                <w:szCs w:val="16"/>
              </w:rPr>
              <w:t>Correction ASN.1 syntax</w:t>
            </w:r>
          </w:p>
        </w:tc>
        <w:tc>
          <w:tcPr>
            <w:tcW w:w="708" w:type="dxa"/>
            <w:shd w:val="solid" w:color="FFFFFF" w:fill="auto"/>
          </w:tcPr>
          <w:p w14:paraId="1B3F32D2" w14:textId="77777777" w:rsidR="008D5A98" w:rsidRDefault="008D5A98" w:rsidP="008D0AF2">
            <w:pPr>
              <w:pStyle w:val="TAL"/>
              <w:jc w:val="center"/>
              <w:rPr>
                <w:rFonts w:cs="Arial"/>
                <w:sz w:val="16"/>
                <w:szCs w:val="16"/>
              </w:rPr>
            </w:pPr>
            <w:r>
              <w:rPr>
                <w:rFonts w:cs="Arial"/>
                <w:sz w:val="16"/>
                <w:szCs w:val="16"/>
              </w:rPr>
              <w:t>16.4.0</w:t>
            </w:r>
          </w:p>
        </w:tc>
      </w:tr>
      <w:tr w:rsidR="00AF1334" w:rsidRPr="007F318C" w14:paraId="316C3CCB" w14:textId="77777777" w:rsidTr="00E46F03">
        <w:tc>
          <w:tcPr>
            <w:tcW w:w="800" w:type="dxa"/>
            <w:shd w:val="solid" w:color="FFFFFF" w:fill="auto"/>
          </w:tcPr>
          <w:p w14:paraId="65AF7463" w14:textId="77777777" w:rsidR="00AF1334" w:rsidRDefault="00AF1334" w:rsidP="008D0AF2">
            <w:pPr>
              <w:pStyle w:val="TAL"/>
              <w:jc w:val="center"/>
              <w:rPr>
                <w:rFonts w:cs="Arial"/>
                <w:sz w:val="16"/>
                <w:szCs w:val="16"/>
              </w:rPr>
            </w:pPr>
            <w:r>
              <w:rPr>
                <w:rFonts w:cs="Arial"/>
                <w:sz w:val="16"/>
                <w:szCs w:val="16"/>
              </w:rPr>
              <w:t>2020-03</w:t>
            </w:r>
          </w:p>
        </w:tc>
        <w:tc>
          <w:tcPr>
            <w:tcW w:w="800" w:type="dxa"/>
            <w:shd w:val="solid" w:color="FFFFFF" w:fill="auto"/>
          </w:tcPr>
          <w:p w14:paraId="1710E6D7" w14:textId="77777777" w:rsidR="00AF1334" w:rsidRDefault="00AF1334" w:rsidP="008D0AF2">
            <w:pPr>
              <w:pStyle w:val="TAL"/>
              <w:rPr>
                <w:rFonts w:cs="Arial"/>
                <w:sz w:val="16"/>
                <w:szCs w:val="16"/>
              </w:rPr>
            </w:pPr>
            <w:r>
              <w:rPr>
                <w:rFonts w:cs="Arial"/>
                <w:sz w:val="16"/>
                <w:szCs w:val="16"/>
              </w:rPr>
              <w:t>SA#87E</w:t>
            </w:r>
          </w:p>
        </w:tc>
        <w:tc>
          <w:tcPr>
            <w:tcW w:w="1094" w:type="dxa"/>
            <w:shd w:val="solid" w:color="FFFFFF" w:fill="auto"/>
          </w:tcPr>
          <w:p w14:paraId="7E7476A8" w14:textId="77777777" w:rsidR="00AF1334" w:rsidRDefault="00AF1334" w:rsidP="008D0AF2">
            <w:pPr>
              <w:pStyle w:val="TAL"/>
              <w:rPr>
                <w:rFonts w:cs="Arial"/>
                <w:sz w:val="16"/>
                <w:szCs w:val="16"/>
              </w:rPr>
            </w:pPr>
            <w:r>
              <w:rPr>
                <w:rFonts w:cs="Arial"/>
                <w:sz w:val="16"/>
                <w:szCs w:val="16"/>
              </w:rPr>
              <w:t>SP-200166</w:t>
            </w:r>
          </w:p>
        </w:tc>
        <w:tc>
          <w:tcPr>
            <w:tcW w:w="567" w:type="dxa"/>
            <w:shd w:val="solid" w:color="FFFFFF" w:fill="auto"/>
          </w:tcPr>
          <w:p w14:paraId="54F8FFD8" w14:textId="77777777" w:rsidR="00AF1334" w:rsidRDefault="00AF1334" w:rsidP="008D0AF2">
            <w:pPr>
              <w:pStyle w:val="TAL"/>
              <w:rPr>
                <w:rFonts w:cs="Arial"/>
                <w:sz w:val="16"/>
                <w:szCs w:val="16"/>
              </w:rPr>
            </w:pPr>
            <w:r>
              <w:rPr>
                <w:rFonts w:cs="Arial"/>
                <w:sz w:val="16"/>
                <w:szCs w:val="16"/>
              </w:rPr>
              <w:t>0795</w:t>
            </w:r>
          </w:p>
        </w:tc>
        <w:tc>
          <w:tcPr>
            <w:tcW w:w="425" w:type="dxa"/>
            <w:shd w:val="solid" w:color="FFFFFF" w:fill="auto"/>
          </w:tcPr>
          <w:p w14:paraId="6F7BE233" w14:textId="77777777" w:rsidR="00AF1334" w:rsidRDefault="00AF1334" w:rsidP="008D0AF2">
            <w:pPr>
              <w:pStyle w:val="TAL"/>
              <w:rPr>
                <w:rFonts w:cs="Arial"/>
                <w:sz w:val="16"/>
                <w:szCs w:val="16"/>
              </w:rPr>
            </w:pPr>
            <w:r>
              <w:rPr>
                <w:rFonts w:cs="Arial"/>
                <w:sz w:val="16"/>
                <w:szCs w:val="16"/>
              </w:rPr>
              <w:t>1</w:t>
            </w:r>
          </w:p>
        </w:tc>
        <w:tc>
          <w:tcPr>
            <w:tcW w:w="425" w:type="dxa"/>
            <w:shd w:val="solid" w:color="FFFFFF" w:fill="auto"/>
          </w:tcPr>
          <w:p w14:paraId="7EA1AB78" w14:textId="77777777" w:rsidR="00AF1334" w:rsidRDefault="00AF1334" w:rsidP="008D0AF2">
            <w:pPr>
              <w:pStyle w:val="TAL"/>
              <w:rPr>
                <w:rFonts w:cs="Arial"/>
                <w:sz w:val="16"/>
                <w:szCs w:val="16"/>
              </w:rPr>
            </w:pPr>
            <w:r>
              <w:rPr>
                <w:rFonts w:cs="Arial"/>
                <w:sz w:val="16"/>
                <w:szCs w:val="16"/>
              </w:rPr>
              <w:t>F</w:t>
            </w:r>
          </w:p>
        </w:tc>
        <w:tc>
          <w:tcPr>
            <w:tcW w:w="4820" w:type="dxa"/>
            <w:shd w:val="solid" w:color="FFFFFF" w:fill="auto"/>
          </w:tcPr>
          <w:p w14:paraId="1B3C1EFF" w14:textId="77777777" w:rsidR="00AF1334" w:rsidRPr="00750C70" w:rsidRDefault="00AF1334" w:rsidP="008D0AF2">
            <w:pPr>
              <w:pStyle w:val="TAL"/>
              <w:rPr>
                <w:rFonts w:cs="Arial"/>
                <w:sz w:val="16"/>
                <w:szCs w:val="16"/>
              </w:rPr>
            </w:pPr>
            <w:r w:rsidRPr="00750C70">
              <w:rPr>
                <w:rFonts w:cs="Arial"/>
                <w:sz w:val="16"/>
                <w:szCs w:val="16"/>
              </w:rPr>
              <w:t>Incomplete indicator missing in CDR</w:t>
            </w:r>
          </w:p>
        </w:tc>
        <w:tc>
          <w:tcPr>
            <w:tcW w:w="708" w:type="dxa"/>
            <w:shd w:val="solid" w:color="FFFFFF" w:fill="auto"/>
          </w:tcPr>
          <w:p w14:paraId="6C7DCE9D" w14:textId="77777777" w:rsidR="00AF1334" w:rsidRDefault="00AF1334" w:rsidP="008D0AF2">
            <w:pPr>
              <w:pStyle w:val="TAL"/>
              <w:jc w:val="center"/>
              <w:rPr>
                <w:rFonts w:cs="Arial"/>
                <w:sz w:val="16"/>
                <w:szCs w:val="16"/>
              </w:rPr>
            </w:pPr>
            <w:r>
              <w:rPr>
                <w:rFonts w:cs="Arial"/>
                <w:sz w:val="16"/>
                <w:szCs w:val="16"/>
              </w:rPr>
              <w:t>16.4.0</w:t>
            </w:r>
          </w:p>
        </w:tc>
      </w:tr>
      <w:tr w:rsidR="00547BDB" w:rsidRPr="007F318C" w14:paraId="35BAE513" w14:textId="77777777" w:rsidTr="00E46F03">
        <w:tc>
          <w:tcPr>
            <w:tcW w:w="800" w:type="dxa"/>
            <w:shd w:val="solid" w:color="FFFFFF" w:fill="auto"/>
          </w:tcPr>
          <w:p w14:paraId="206516FB" w14:textId="77777777" w:rsidR="00547BDB" w:rsidRDefault="00547BDB" w:rsidP="008D0AF2">
            <w:pPr>
              <w:pStyle w:val="TAL"/>
              <w:jc w:val="center"/>
              <w:rPr>
                <w:rFonts w:cs="Arial"/>
                <w:sz w:val="16"/>
                <w:szCs w:val="16"/>
              </w:rPr>
            </w:pPr>
            <w:r>
              <w:rPr>
                <w:rFonts w:cs="Arial"/>
                <w:sz w:val="16"/>
                <w:szCs w:val="16"/>
              </w:rPr>
              <w:lastRenderedPageBreak/>
              <w:t>2020-03</w:t>
            </w:r>
          </w:p>
        </w:tc>
        <w:tc>
          <w:tcPr>
            <w:tcW w:w="800" w:type="dxa"/>
            <w:shd w:val="solid" w:color="FFFFFF" w:fill="auto"/>
          </w:tcPr>
          <w:p w14:paraId="612F6FDA" w14:textId="77777777" w:rsidR="00547BDB" w:rsidRDefault="00547BDB" w:rsidP="008D0AF2">
            <w:pPr>
              <w:pStyle w:val="TAL"/>
              <w:rPr>
                <w:rFonts w:cs="Arial"/>
                <w:sz w:val="16"/>
                <w:szCs w:val="16"/>
              </w:rPr>
            </w:pPr>
            <w:r>
              <w:rPr>
                <w:rFonts w:cs="Arial"/>
                <w:sz w:val="16"/>
                <w:szCs w:val="16"/>
              </w:rPr>
              <w:t>SA#87E</w:t>
            </w:r>
          </w:p>
        </w:tc>
        <w:tc>
          <w:tcPr>
            <w:tcW w:w="1094" w:type="dxa"/>
            <w:shd w:val="solid" w:color="FFFFFF" w:fill="auto"/>
          </w:tcPr>
          <w:p w14:paraId="73E2E1C6" w14:textId="77777777" w:rsidR="00547BDB" w:rsidRDefault="00547BDB" w:rsidP="008D0AF2">
            <w:pPr>
              <w:pStyle w:val="TAL"/>
              <w:rPr>
                <w:rFonts w:cs="Arial"/>
                <w:sz w:val="16"/>
                <w:szCs w:val="16"/>
              </w:rPr>
            </w:pPr>
            <w:r>
              <w:rPr>
                <w:rFonts w:cs="Arial"/>
                <w:sz w:val="16"/>
                <w:szCs w:val="16"/>
              </w:rPr>
              <w:t>SP-200166</w:t>
            </w:r>
          </w:p>
        </w:tc>
        <w:tc>
          <w:tcPr>
            <w:tcW w:w="567" w:type="dxa"/>
            <w:shd w:val="solid" w:color="FFFFFF" w:fill="auto"/>
          </w:tcPr>
          <w:p w14:paraId="61FC5221" w14:textId="77777777" w:rsidR="00547BDB" w:rsidRDefault="00547BDB" w:rsidP="008D0AF2">
            <w:pPr>
              <w:pStyle w:val="TAL"/>
              <w:rPr>
                <w:rFonts w:cs="Arial"/>
                <w:sz w:val="16"/>
                <w:szCs w:val="16"/>
              </w:rPr>
            </w:pPr>
            <w:r>
              <w:rPr>
                <w:rFonts w:cs="Arial"/>
                <w:sz w:val="16"/>
                <w:szCs w:val="16"/>
              </w:rPr>
              <w:t>0797</w:t>
            </w:r>
          </w:p>
        </w:tc>
        <w:tc>
          <w:tcPr>
            <w:tcW w:w="425" w:type="dxa"/>
            <w:shd w:val="solid" w:color="FFFFFF" w:fill="auto"/>
          </w:tcPr>
          <w:p w14:paraId="27E796BA" w14:textId="77777777" w:rsidR="00547BDB" w:rsidRDefault="00547BDB" w:rsidP="008D0AF2">
            <w:pPr>
              <w:pStyle w:val="TAL"/>
              <w:rPr>
                <w:rFonts w:cs="Arial"/>
                <w:sz w:val="16"/>
                <w:szCs w:val="16"/>
              </w:rPr>
            </w:pPr>
            <w:r>
              <w:rPr>
                <w:rFonts w:cs="Arial"/>
                <w:sz w:val="16"/>
                <w:szCs w:val="16"/>
              </w:rPr>
              <w:t>1</w:t>
            </w:r>
          </w:p>
        </w:tc>
        <w:tc>
          <w:tcPr>
            <w:tcW w:w="425" w:type="dxa"/>
            <w:shd w:val="solid" w:color="FFFFFF" w:fill="auto"/>
          </w:tcPr>
          <w:p w14:paraId="7A8E3622" w14:textId="77777777" w:rsidR="00547BDB" w:rsidRDefault="00547BDB" w:rsidP="008D0AF2">
            <w:pPr>
              <w:pStyle w:val="TAL"/>
              <w:rPr>
                <w:rFonts w:cs="Arial"/>
                <w:sz w:val="16"/>
                <w:szCs w:val="16"/>
              </w:rPr>
            </w:pPr>
            <w:r>
              <w:rPr>
                <w:rFonts w:cs="Arial"/>
                <w:sz w:val="16"/>
                <w:szCs w:val="16"/>
              </w:rPr>
              <w:t>F</w:t>
            </w:r>
          </w:p>
        </w:tc>
        <w:tc>
          <w:tcPr>
            <w:tcW w:w="4820" w:type="dxa"/>
            <w:shd w:val="solid" w:color="FFFFFF" w:fill="auto"/>
          </w:tcPr>
          <w:p w14:paraId="3CBFAB04" w14:textId="77777777" w:rsidR="00547BDB" w:rsidRPr="00750C70" w:rsidRDefault="00547BDB" w:rsidP="008D0AF2">
            <w:pPr>
              <w:pStyle w:val="TAL"/>
              <w:rPr>
                <w:rFonts w:cs="Arial"/>
                <w:sz w:val="16"/>
                <w:szCs w:val="16"/>
              </w:rPr>
            </w:pPr>
            <w:r w:rsidRPr="00750C70">
              <w:rPr>
                <w:rFonts w:cs="Arial"/>
                <w:sz w:val="16"/>
                <w:szCs w:val="16"/>
              </w:rPr>
              <w:t>Heading corrections</w:t>
            </w:r>
          </w:p>
        </w:tc>
        <w:tc>
          <w:tcPr>
            <w:tcW w:w="708" w:type="dxa"/>
            <w:shd w:val="solid" w:color="FFFFFF" w:fill="auto"/>
          </w:tcPr>
          <w:p w14:paraId="20108B40" w14:textId="77777777" w:rsidR="00547BDB" w:rsidRDefault="00547BDB" w:rsidP="008D0AF2">
            <w:pPr>
              <w:pStyle w:val="TAL"/>
              <w:jc w:val="center"/>
              <w:rPr>
                <w:rFonts w:cs="Arial"/>
                <w:sz w:val="16"/>
                <w:szCs w:val="16"/>
              </w:rPr>
            </w:pPr>
            <w:r>
              <w:rPr>
                <w:rFonts w:cs="Arial"/>
                <w:sz w:val="16"/>
                <w:szCs w:val="16"/>
              </w:rPr>
              <w:t>16.4.0</w:t>
            </w:r>
          </w:p>
        </w:tc>
      </w:tr>
      <w:tr w:rsidR="00A40EA4" w:rsidRPr="007F318C" w14:paraId="5618B033" w14:textId="77777777" w:rsidTr="00E46F03">
        <w:tc>
          <w:tcPr>
            <w:tcW w:w="800" w:type="dxa"/>
            <w:shd w:val="solid" w:color="FFFFFF" w:fill="auto"/>
          </w:tcPr>
          <w:p w14:paraId="5DF2E709" w14:textId="77777777" w:rsidR="00A40EA4" w:rsidRDefault="00A40EA4" w:rsidP="00A40EA4">
            <w:pPr>
              <w:pStyle w:val="TAL"/>
              <w:jc w:val="center"/>
              <w:rPr>
                <w:rFonts w:cs="Arial"/>
                <w:sz w:val="16"/>
                <w:szCs w:val="16"/>
              </w:rPr>
            </w:pPr>
            <w:r>
              <w:rPr>
                <w:rFonts w:cs="Arial"/>
                <w:sz w:val="16"/>
                <w:szCs w:val="16"/>
              </w:rPr>
              <w:t>2020-03</w:t>
            </w:r>
          </w:p>
        </w:tc>
        <w:tc>
          <w:tcPr>
            <w:tcW w:w="800" w:type="dxa"/>
            <w:shd w:val="solid" w:color="FFFFFF" w:fill="auto"/>
          </w:tcPr>
          <w:p w14:paraId="4A963C01" w14:textId="77777777" w:rsidR="00A40EA4" w:rsidRDefault="00A40EA4" w:rsidP="00A40EA4">
            <w:pPr>
              <w:pStyle w:val="TAL"/>
              <w:rPr>
                <w:rFonts w:cs="Arial"/>
                <w:sz w:val="16"/>
                <w:szCs w:val="16"/>
              </w:rPr>
            </w:pPr>
            <w:r>
              <w:rPr>
                <w:rFonts w:cs="Arial"/>
                <w:sz w:val="16"/>
                <w:szCs w:val="16"/>
              </w:rPr>
              <w:t>SA#87E</w:t>
            </w:r>
          </w:p>
        </w:tc>
        <w:tc>
          <w:tcPr>
            <w:tcW w:w="1094" w:type="dxa"/>
            <w:shd w:val="solid" w:color="FFFFFF" w:fill="auto"/>
          </w:tcPr>
          <w:p w14:paraId="0088D63F" w14:textId="77777777" w:rsidR="00A40EA4" w:rsidRDefault="00A40EA4" w:rsidP="00A40EA4">
            <w:pPr>
              <w:pStyle w:val="TAL"/>
              <w:rPr>
                <w:rFonts w:cs="Arial"/>
                <w:sz w:val="16"/>
                <w:szCs w:val="16"/>
              </w:rPr>
            </w:pPr>
          </w:p>
        </w:tc>
        <w:tc>
          <w:tcPr>
            <w:tcW w:w="567" w:type="dxa"/>
            <w:shd w:val="solid" w:color="FFFFFF" w:fill="auto"/>
          </w:tcPr>
          <w:p w14:paraId="1C8FE73C" w14:textId="77777777" w:rsidR="00A40EA4" w:rsidRDefault="00A40EA4" w:rsidP="00A40EA4">
            <w:pPr>
              <w:pStyle w:val="TAL"/>
              <w:rPr>
                <w:rFonts w:cs="Arial"/>
                <w:sz w:val="16"/>
                <w:szCs w:val="16"/>
              </w:rPr>
            </w:pPr>
          </w:p>
        </w:tc>
        <w:tc>
          <w:tcPr>
            <w:tcW w:w="425" w:type="dxa"/>
            <w:shd w:val="solid" w:color="FFFFFF" w:fill="auto"/>
          </w:tcPr>
          <w:p w14:paraId="57A6B30D" w14:textId="77777777" w:rsidR="00A40EA4" w:rsidRDefault="00A40EA4" w:rsidP="00A40EA4">
            <w:pPr>
              <w:pStyle w:val="TAL"/>
              <w:rPr>
                <w:rFonts w:cs="Arial"/>
                <w:sz w:val="16"/>
                <w:szCs w:val="16"/>
              </w:rPr>
            </w:pPr>
          </w:p>
        </w:tc>
        <w:tc>
          <w:tcPr>
            <w:tcW w:w="425" w:type="dxa"/>
            <w:shd w:val="solid" w:color="FFFFFF" w:fill="auto"/>
          </w:tcPr>
          <w:p w14:paraId="312FDF4A" w14:textId="77777777" w:rsidR="00A40EA4" w:rsidRDefault="00A40EA4" w:rsidP="00A40EA4">
            <w:pPr>
              <w:pStyle w:val="TAL"/>
              <w:rPr>
                <w:rFonts w:cs="Arial"/>
                <w:sz w:val="16"/>
                <w:szCs w:val="16"/>
              </w:rPr>
            </w:pPr>
          </w:p>
        </w:tc>
        <w:tc>
          <w:tcPr>
            <w:tcW w:w="4820" w:type="dxa"/>
            <w:shd w:val="solid" w:color="FFFFFF" w:fill="auto"/>
          </w:tcPr>
          <w:p w14:paraId="1495E8B6" w14:textId="77777777" w:rsidR="00A40EA4" w:rsidRPr="00750C70" w:rsidRDefault="00A40EA4" w:rsidP="00A40EA4">
            <w:pPr>
              <w:pStyle w:val="TAL"/>
              <w:rPr>
                <w:rFonts w:cs="Arial"/>
                <w:sz w:val="16"/>
                <w:szCs w:val="16"/>
              </w:rPr>
            </w:pPr>
            <w:r w:rsidRPr="00750C70">
              <w:rPr>
                <w:rFonts w:cs="Arial"/>
                <w:sz w:val="16"/>
                <w:szCs w:val="16"/>
              </w:rPr>
              <w:t>Adding the ASN.1 in the zip file, no changes in the specification</w:t>
            </w:r>
          </w:p>
        </w:tc>
        <w:tc>
          <w:tcPr>
            <w:tcW w:w="708" w:type="dxa"/>
            <w:shd w:val="solid" w:color="FFFFFF" w:fill="auto"/>
          </w:tcPr>
          <w:p w14:paraId="560D44E4" w14:textId="77777777" w:rsidR="00A40EA4" w:rsidRDefault="00A40EA4" w:rsidP="00A40EA4">
            <w:pPr>
              <w:pStyle w:val="TAL"/>
              <w:jc w:val="center"/>
              <w:rPr>
                <w:rFonts w:cs="Arial"/>
                <w:sz w:val="16"/>
                <w:szCs w:val="16"/>
              </w:rPr>
            </w:pPr>
            <w:r>
              <w:rPr>
                <w:rFonts w:cs="Arial"/>
                <w:sz w:val="16"/>
                <w:szCs w:val="16"/>
              </w:rPr>
              <w:t>16.4.1</w:t>
            </w:r>
          </w:p>
        </w:tc>
      </w:tr>
      <w:tr w:rsidR="006B330B" w:rsidRPr="007F318C" w14:paraId="1469C674" w14:textId="77777777" w:rsidTr="00E46F03">
        <w:tc>
          <w:tcPr>
            <w:tcW w:w="800" w:type="dxa"/>
            <w:shd w:val="solid" w:color="FFFFFF" w:fill="auto"/>
          </w:tcPr>
          <w:p w14:paraId="0C2C7869" w14:textId="77777777" w:rsidR="006B330B" w:rsidRDefault="006B330B" w:rsidP="00A40EA4">
            <w:pPr>
              <w:pStyle w:val="TAL"/>
              <w:jc w:val="center"/>
              <w:rPr>
                <w:rFonts w:cs="Arial"/>
                <w:sz w:val="16"/>
                <w:szCs w:val="16"/>
              </w:rPr>
            </w:pPr>
            <w:r>
              <w:rPr>
                <w:rFonts w:cs="Arial"/>
                <w:sz w:val="16"/>
                <w:szCs w:val="16"/>
              </w:rPr>
              <w:t>2020-07</w:t>
            </w:r>
          </w:p>
        </w:tc>
        <w:tc>
          <w:tcPr>
            <w:tcW w:w="800" w:type="dxa"/>
            <w:shd w:val="solid" w:color="FFFFFF" w:fill="auto"/>
          </w:tcPr>
          <w:p w14:paraId="21140C7E" w14:textId="77777777" w:rsidR="006B330B" w:rsidRDefault="006B330B" w:rsidP="00A40EA4">
            <w:pPr>
              <w:pStyle w:val="TAL"/>
              <w:rPr>
                <w:rFonts w:cs="Arial"/>
                <w:sz w:val="16"/>
                <w:szCs w:val="16"/>
              </w:rPr>
            </w:pPr>
            <w:r>
              <w:rPr>
                <w:rFonts w:cs="Arial"/>
                <w:sz w:val="16"/>
                <w:szCs w:val="16"/>
              </w:rPr>
              <w:t>SA#88E</w:t>
            </w:r>
          </w:p>
        </w:tc>
        <w:tc>
          <w:tcPr>
            <w:tcW w:w="1094" w:type="dxa"/>
            <w:shd w:val="solid" w:color="FFFFFF" w:fill="auto"/>
          </w:tcPr>
          <w:p w14:paraId="19300808" w14:textId="77777777" w:rsidR="006B330B" w:rsidRDefault="006B330B" w:rsidP="00A40EA4">
            <w:pPr>
              <w:pStyle w:val="TAL"/>
              <w:rPr>
                <w:rFonts w:cs="Arial"/>
                <w:sz w:val="16"/>
                <w:szCs w:val="16"/>
              </w:rPr>
            </w:pPr>
            <w:r>
              <w:rPr>
                <w:rFonts w:cs="Arial"/>
                <w:sz w:val="16"/>
                <w:szCs w:val="16"/>
              </w:rPr>
              <w:t>SP-200510</w:t>
            </w:r>
          </w:p>
        </w:tc>
        <w:tc>
          <w:tcPr>
            <w:tcW w:w="567" w:type="dxa"/>
            <w:shd w:val="solid" w:color="FFFFFF" w:fill="auto"/>
          </w:tcPr>
          <w:p w14:paraId="62B0CE9B" w14:textId="77777777" w:rsidR="006B330B" w:rsidRDefault="006B330B" w:rsidP="00A40EA4">
            <w:pPr>
              <w:pStyle w:val="TAL"/>
              <w:rPr>
                <w:rFonts w:cs="Arial"/>
                <w:sz w:val="16"/>
                <w:szCs w:val="16"/>
              </w:rPr>
            </w:pPr>
            <w:r>
              <w:rPr>
                <w:rFonts w:cs="Arial"/>
                <w:sz w:val="16"/>
                <w:szCs w:val="16"/>
              </w:rPr>
              <w:t>0800</w:t>
            </w:r>
          </w:p>
        </w:tc>
        <w:tc>
          <w:tcPr>
            <w:tcW w:w="425" w:type="dxa"/>
            <w:shd w:val="solid" w:color="FFFFFF" w:fill="auto"/>
          </w:tcPr>
          <w:p w14:paraId="33F2F6E3" w14:textId="77777777" w:rsidR="006B330B" w:rsidRDefault="006B330B" w:rsidP="00A40EA4">
            <w:pPr>
              <w:pStyle w:val="TAL"/>
              <w:rPr>
                <w:rFonts w:cs="Arial"/>
                <w:sz w:val="16"/>
                <w:szCs w:val="16"/>
              </w:rPr>
            </w:pPr>
            <w:r>
              <w:rPr>
                <w:rFonts w:cs="Arial"/>
                <w:sz w:val="16"/>
                <w:szCs w:val="16"/>
              </w:rPr>
              <w:t>1</w:t>
            </w:r>
          </w:p>
        </w:tc>
        <w:tc>
          <w:tcPr>
            <w:tcW w:w="425" w:type="dxa"/>
            <w:shd w:val="solid" w:color="FFFFFF" w:fill="auto"/>
          </w:tcPr>
          <w:p w14:paraId="0AF62F7F" w14:textId="77777777" w:rsidR="006B330B" w:rsidRDefault="006B330B" w:rsidP="00A40EA4">
            <w:pPr>
              <w:pStyle w:val="TAL"/>
              <w:rPr>
                <w:rFonts w:cs="Arial"/>
                <w:sz w:val="16"/>
                <w:szCs w:val="16"/>
              </w:rPr>
            </w:pPr>
            <w:r>
              <w:rPr>
                <w:rFonts w:cs="Arial"/>
                <w:sz w:val="16"/>
                <w:szCs w:val="16"/>
              </w:rPr>
              <w:t>A</w:t>
            </w:r>
          </w:p>
        </w:tc>
        <w:tc>
          <w:tcPr>
            <w:tcW w:w="4820" w:type="dxa"/>
            <w:shd w:val="solid" w:color="FFFFFF" w:fill="auto"/>
          </w:tcPr>
          <w:p w14:paraId="2188C420" w14:textId="77777777" w:rsidR="006B330B" w:rsidRPr="00750C70" w:rsidRDefault="006B330B" w:rsidP="00A40EA4">
            <w:pPr>
              <w:pStyle w:val="TAL"/>
              <w:rPr>
                <w:rFonts w:cs="Arial"/>
                <w:sz w:val="16"/>
                <w:szCs w:val="16"/>
              </w:rPr>
            </w:pPr>
            <w:r w:rsidRPr="00750C70">
              <w:rPr>
                <w:rFonts w:cs="Arial"/>
                <w:sz w:val="16"/>
                <w:szCs w:val="16"/>
              </w:rPr>
              <w:t>Correction of startOfServiceDataFlowNoSession naming</w:t>
            </w:r>
          </w:p>
        </w:tc>
        <w:tc>
          <w:tcPr>
            <w:tcW w:w="708" w:type="dxa"/>
            <w:shd w:val="solid" w:color="FFFFFF" w:fill="auto"/>
          </w:tcPr>
          <w:p w14:paraId="16D8C0D1" w14:textId="77777777" w:rsidR="006B330B" w:rsidRDefault="006B330B" w:rsidP="00A40EA4">
            <w:pPr>
              <w:pStyle w:val="TAL"/>
              <w:jc w:val="center"/>
              <w:rPr>
                <w:rFonts w:cs="Arial"/>
                <w:sz w:val="16"/>
                <w:szCs w:val="16"/>
              </w:rPr>
            </w:pPr>
            <w:r>
              <w:rPr>
                <w:rFonts w:cs="Arial"/>
                <w:sz w:val="16"/>
                <w:szCs w:val="16"/>
              </w:rPr>
              <w:t>16.5.0</w:t>
            </w:r>
          </w:p>
        </w:tc>
      </w:tr>
      <w:tr w:rsidR="00A85B09" w:rsidRPr="007F318C" w14:paraId="60B0CE70" w14:textId="77777777" w:rsidTr="00E46F03">
        <w:tc>
          <w:tcPr>
            <w:tcW w:w="800" w:type="dxa"/>
            <w:shd w:val="solid" w:color="FFFFFF" w:fill="auto"/>
          </w:tcPr>
          <w:p w14:paraId="38EF1048" w14:textId="77777777" w:rsidR="00A85B09" w:rsidRDefault="00A85B09" w:rsidP="00A40EA4">
            <w:pPr>
              <w:pStyle w:val="TAL"/>
              <w:jc w:val="center"/>
              <w:rPr>
                <w:rFonts w:cs="Arial"/>
                <w:sz w:val="16"/>
                <w:szCs w:val="16"/>
              </w:rPr>
            </w:pPr>
            <w:r>
              <w:rPr>
                <w:rFonts w:cs="Arial"/>
                <w:sz w:val="16"/>
                <w:szCs w:val="16"/>
              </w:rPr>
              <w:t>2020-07</w:t>
            </w:r>
          </w:p>
        </w:tc>
        <w:tc>
          <w:tcPr>
            <w:tcW w:w="800" w:type="dxa"/>
            <w:shd w:val="solid" w:color="FFFFFF" w:fill="auto"/>
          </w:tcPr>
          <w:p w14:paraId="46506037" w14:textId="77777777" w:rsidR="00A85B09" w:rsidRDefault="00A85B09" w:rsidP="00A40EA4">
            <w:pPr>
              <w:pStyle w:val="TAL"/>
              <w:rPr>
                <w:rFonts w:cs="Arial"/>
                <w:sz w:val="16"/>
                <w:szCs w:val="16"/>
              </w:rPr>
            </w:pPr>
            <w:r>
              <w:rPr>
                <w:rFonts w:cs="Arial"/>
                <w:sz w:val="16"/>
                <w:szCs w:val="16"/>
              </w:rPr>
              <w:t>SA#88E</w:t>
            </w:r>
          </w:p>
        </w:tc>
        <w:tc>
          <w:tcPr>
            <w:tcW w:w="1094" w:type="dxa"/>
            <w:shd w:val="solid" w:color="FFFFFF" w:fill="auto"/>
          </w:tcPr>
          <w:p w14:paraId="1487F174" w14:textId="77777777" w:rsidR="00A85B09" w:rsidRDefault="00A85B09" w:rsidP="00A40EA4">
            <w:pPr>
              <w:pStyle w:val="TAL"/>
              <w:rPr>
                <w:rFonts w:cs="Arial"/>
                <w:sz w:val="16"/>
                <w:szCs w:val="16"/>
              </w:rPr>
            </w:pPr>
            <w:r>
              <w:rPr>
                <w:rFonts w:cs="Arial"/>
                <w:sz w:val="16"/>
                <w:szCs w:val="16"/>
              </w:rPr>
              <w:t>SP-200510</w:t>
            </w:r>
          </w:p>
        </w:tc>
        <w:tc>
          <w:tcPr>
            <w:tcW w:w="567" w:type="dxa"/>
            <w:shd w:val="solid" w:color="FFFFFF" w:fill="auto"/>
          </w:tcPr>
          <w:p w14:paraId="3E46AFF4" w14:textId="77777777" w:rsidR="00A85B09" w:rsidRDefault="00A85B09" w:rsidP="00A40EA4">
            <w:pPr>
              <w:pStyle w:val="TAL"/>
              <w:rPr>
                <w:rFonts w:cs="Arial"/>
                <w:sz w:val="16"/>
                <w:szCs w:val="16"/>
              </w:rPr>
            </w:pPr>
            <w:r>
              <w:rPr>
                <w:rFonts w:cs="Arial"/>
                <w:sz w:val="16"/>
                <w:szCs w:val="16"/>
              </w:rPr>
              <w:t>0802</w:t>
            </w:r>
          </w:p>
        </w:tc>
        <w:tc>
          <w:tcPr>
            <w:tcW w:w="425" w:type="dxa"/>
            <w:shd w:val="solid" w:color="FFFFFF" w:fill="auto"/>
          </w:tcPr>
          <w:p w14:paraId="38D9020D" w14:textId="77777777" w:rsidR="00A85B09" w:rsidRDefault="00A85B09" w:rsidP="00A40EA4">
            <w:pPr>
              <w:pStyle w:val="TAL"/>
              <w:rPr>
                <w:rFonts w:cs="Arial"/>
                <w:sz w:val="16"/>
                <w:szCs w:val="16"/>
              </w:rPr>
            </w:pPr>
            <w:r>
              <w:rPr>
                <w:rFonts w:cs="Arial"/>
                <w:sz w:val="16"/>
                <w:szCs w:val="16"/>
              </w:rPr>
              <w:t>-</w:t>
            </w:r>
          </w:p>
        </w:tc>
        <w:tc>
          <w:tcPr>
            <w:tcW w:w="425" w:type="dxa"/>
            <w:shd w:val="solid" w:color="FFFFFF" w:fill="auto"/>
          </w:tcPr>
          <w:p w14:paraId="78308177" w14:textId="77777777" w:rsidR="00A85B09" w:rsidRDefault="00A85B09" w:rsidP="00A40EA4">
            <w:pPr>
              <w:pStyle w:val="TAL"/>
              <w:rPr>
                <w:rFonts w:cs="Arial"/>
                <w:sz w:val="16"/>
                <w:szCs w:val="16"/>
              </w:rPr>
            </w:pPr>
            <w:r>
              <w:rPr>
                <w:rFonts w:cs="Arial"/>
                <w:sz w:val="16"/>
                <w:szCs w:val="16"/>
              </w:rPr>
              <w:t>A</w:t>
            </w:r>
          </w:p>
        </w:tc>
        <w:tc>
          <w:tcPr>
            <w:tcW w:w="4820" w:type="dxa"/>
            <w:shd w:val="solid" w:color="FFFFFF" w:fill="auto"/>
          </w:tcPr>
          <w:p w14:paraId="77E39CC7" w14:textId="77777777" w:rsidR="00A85B09" w:rsidRPr="00750C70" w:rsidRDefault="00A85B09" w:rsidP="00A40EA4">
            <w:pPr>
              <w:pStyle w:val="TAL"/>
              <w:rPr>
                <w:rFonts w:cs="Arial"/>
                <w:sz w:val="16"/>
                <w:szCs w:val="16"/>
              </w:rPr>
            </w:pPr>
            <w:r w:rsidRPr="00750C70">
              <w:rPr>
                <w:rFonts w:cs="Arial"/>
                <w:sz w:val="16"/>
                <w:szCs w:val="16"/>
              </w:rPr>
              <w:t>Missing trigger for GFBR guaranteed status change</w:t>
            </w:r>
          </w:p>
        </w:tc>
        <w:tc>
          <w:tcPr>
            <w:tcW w:w="708" w:type="dxa"/>
            <w:shd w:val="solid" w:color="FFFFFF" w:fill="auto"/>
          </w:tcPr>
          <w:p w14:paraId="72026385" w14:textId="77777777" w:rsidR="00A85B09" w:rsidRDefault="00A85B09" w:rsidP="00A40EA4">
            <w:pPr>
              <w:pStyle w:val="TAL"/>
              <w:jc w:val="center"/>
              <w:rPr>
                <w:rFonts w:cs="Arial"/>
                <w:sz w:val="16"/>
                <w:szCs w:val="16"/>
              </w:rPr>
            </w:pPr>
            <w:r>
              <w:rPr>
                <w:rFonts w:cs="Arial"/>
                <w:sz w:val="16"/>
                <w:szCs w:val="16"/>
              </w:rPr>
              <w:t>16.5.0</w:t>
            </w:r>
          </w:p>
        </w:tc>
      </w:tr>
      <w:tr w:rsidR="00723DA2" w:rsidRPr="007F318C" w14:paraId="7450C24B" w14:textId="77777777" w:rsidTr="00E46F03">
        <w:tc>
          <w:tcPr>
            <w:tcW w:w="800" w:type="dxa"/>
            <w:shd w:val="solid" w:color="FFFFFF" w:fill="auto"/>
          </w:tcPr>
          <w:p w14:paraId="79EC98E4" w14:textId="77777777" w:rsidR="00723DA2" w:rsidRDefault="00723DA2" w:rsidP="00A40EA4">
            <w:pPr>
              <w:pStyle w:val="TAL"/>
              <w:jc w:val="center"/>
              <w:rPr>
                <w:rFonts w:cs="Arial"/>
                <w:sz w:val="16"/>
                <w:szCs w:val="16"/>
              </w:rPr>
            </w:pPr>
            <w:r>
              <w:rPr>
                <w:rFonts w:cs="Arial"/>
                <w:sz w:val="16"/>
                <w:szCs w:val="16"/>
              </w:rPr>
              <w:t>2020-07</w:t>
            </w:r>
          </w:p>
        </w:tc>
        <w:tc>
          <w:tcPr>
            <w:tcW w:w="800" w:type="dxa"/>
            <w:shd w:val="solid" w:color="FFFFFF" w:fill="auto"/>
          </w:tcPr>
          <w:p w14:paraId="04B26CDA" w14:textId="77777777" w:rsidR="00723DA2" w:rsidRDefault="00723DA2" w:rsidP="00A40EA4">
            <w:pPr>
              <w:pStyle w:val="TAL"/>
              <w:rPr>
                <w:rFonts w:cs="Arial"/>
                <w:sz w:val="16"/>
                <w:szCs w:val="16"/>
              </w:rPr>
            </w:pPr>
            <w:r>
              <w:rPr>
                <w:rFonts w:cs="Arial"/>
                <w:sz w:val="16"/>
                <w:szCs w:val="16"/>
              </w:rPr>
              <w:t>SA#88E</w:t>
            </w:r>
          </w:p>
        </w:tc>
        <w:tc>
          <w:tcPr>
            <w:tcW w:w="1094" w:type="dxa"/>
            <w:shd w:val="solid" w:color="FFFFFF" w:fill="auto"/>
          </w:tcPr>
          <w:p w14:paraId="4C068AC9" w14:textId="77777777" w:rsidR="00723DA2" w:rsidRDefault="00723DA2" w:rsidP="00A40EA4">
            <w:pPr>
              <w:pStyle w:val="TAL"/>
              <w:rPr>
                <w:rFonts w:cs="Arial"/>
                <w:sz w:val="16"/>
                <w:szCs w:val="16"/>
              </w:rPr>
            </w:pPr>
            <w:r>
              <w:rPr>
                <w:rFonts w:cs="Arial"/>
                <w:sz w:val="16"/>
                <w:szCs w:val="16"/>
              </w:rPr>
              <w:t>SP-200507</w:t>
            </w:r>
          </w:p>
        </w:tc>
        <w:tc>
          <w:tcPr>
            <w:tcW w:w="567" w:type="dxa"/>
            <w:shd w:val="solid" w:color="FFFFFF" w:fill="auto"/>
          </w:tcPr>
          <w:p w14:paraId="32072593" w14:textId="77777777" w:rsidR="00723DA2" w:rsidRDefault="00723DA2" w:rsidP="00A40EA4">
            <w:pPr>
              <w:pStyle w:val="TAL"/>
              <w:rPr>
                <w:rFonts w:cs="Arial"/>
                <w:sz w:val="16"/>
                <w:szCs w:val="16"/>
              </w:rPr>
            </w:pPr>
            <w:r>
              <w:rPr>
                <w:rFonts w:cs="Arial"/>
                <w:sz w:val="16"/>
                <w:szCs w:val="16"/>
              </w:rPr>
              <w:t>0803</w:t>
            </w:r>
          </w:p>
        </w:tc>
        <w:tc>
          <w:tcPr>
            <w:tcW w:w="425" w:type="dxa"/>
            <w:shd w:val="solid" w:color="FFFFFF" w:fill="auto"/>
          </w:tcPr>
          <w:p w14:paraId="57394919" w14:textId="77777777" w:rsidR="00723DA2" w:rsidRDefault="00723DA2" w:rsidP="00A40EA4">
            <w:pPr>
              <w:pStyle w:val="TAL"/>
              <w:rPr>
                <w:rFonts w:cs="Arial"/>
                <w:sz w:val="16"/>
                <w:szCs w:val="16"/>
              </w:rPr>
            </w:pPr>
            <w:r>
              <w:rPr>
                <w:rFonts w:cs="Arial"/>
                <w:sz w:val="16"/>
                <w:szCs w:val="16"/>
              </w:rPr>
              <w:t>1</w:t>
            </w:r>
          </w:p>
        </w:tc>
        <w:tc>
          <w:tcPr>
            <w:tcW w:w="425" w:type="dxa"/>
            <w:shd w:val="solid" w:color="FFFFFF" w:fill="auto"/>
          </w:tcPr>
          <w:p w14:paraId="4BB635F9" w14:textId="77777777" w:rsidR="00723DA2" w:rsidRDefault="00723DA2" w:rsidP="00A40EA4">
            <w:pPr>
              <w:pStyle w:val="TAL"/>
              <w:rPr>
                <w:rFonts w:cs="Arial"/>
                <w:sz w:val="16"/>
                <w:szCs w:val="16"/>
              </w:rPr>
            </w:pPr>
            <w:r>
              <w:rPr>
                <w:rFonts w:cs="Arial"/>
                <w:sz w:val="16"/>
                <w:szCs w:val="16"/>
              </w:rPr>
              <w:t>F</w:t>
            </w:r>
          </w:p>
        </w:tc>
        <w:tc>
          <w:tcPr>
            <w:tcW w:w="4820" w:type="dxa"/>
            <w:shd w:val="solid" w:color="FFFFFF" w:fill="auto"/>
          </w:tcPr>
          <w:p w14:paraId="28416EE5" w14:textId="77777777" w:rsidR="00723DA2" w:rsidRPr="00750C70" w:rsidRDefault="00723DA2" w:rsidP="00A40EA4">
            <w:pPr>
              <w:pStyle w:val="TAL"/>
              <w:rPr>
                <w:rFonts w:cs="Arial"/>
                <w:sz w:val="16"/>
                <w:szCs w:val="16"/>
              </w:rPr>
            </w:pPr>
            <w:r w:rsidRPr="00750C70">
              <w:rPr>
                <w:rFonts w:cs="Arial"/>
                <w:sz w:val="16"/>
                <w:szCs w:val="16"/>
              </w:rPr>
              <w:t>Missing I-SMF as network function</w:t>
            </w:r>
          </w:p>
        </w:tc>
        <w:tc>
          <w:tcPr>
            <w:tcW w:w="708" w:type="dxa"/>
            <w:shd w:val="solid" w:color="FFFFFF" w:fill="auto"/>
          </w:tcPr>
          <w:p w14:paraId="71480E12" w14:textId="77777777" w:rsidR="00723DA2" w:rsidRDefault="00723DA2" w:rsidP="00A40EA4">
            <w:pPr>
              <w:pStyle w:val="TAL"/>
              <w:jc w:val="center"/>
              <w:rPr>
                <w:rFonts w:cs="Arial"/>
                <w:sz w:val="16"/>
                <w:szCs w:val="16"/>
              </w:rPr>
            </w:pPr>
            <w:r>
              <w:rPr>
                <w:rFonts w:cs="Arial"/>
                <w:sz w:val="16"/>
                <w:szCs w:val="16"/>
              </w:rPr>
              <w:t>16.5.0</w:t>
            </w:r>
          </w:p>
        </w:tc>
      </w:tr>
      <w:tr w:rsidR="00723DA2" w:rsidRPr="007F318C" w14:paraId="45010B49" w14:textId="77777777" w:rsidTr="00E46F03">
        <w:tc>
          <w:tcPr>
            <w:tcW w:w="800" w:type="dxa"/>
            <w:shd w:val="solid" w:color="FFFFFF" w:fill="auto"/>
          </w:tcPr>
          <w:p w14:paraId="593ABDE4" w14:textId="77777777" w:rsidR="00723DA2" w:rsidRDefault="00723DA2" w:rsidP="00A40EA4">
            <w:pPr>
              <w:pStyle w:val="TAL"/>
              <w:jc w:val="center"/>
              <w:rPr>
                <w:rFonts w:cs="Arial"/>
                <w:sz w:val="16"/>
                <w:szCs w:val="16"/>
              </w:rPr>
            </w:pPr>
            <w:r>
              <w:rPr>
                <w:rFonts w:cs="Arial"/>
                <w:sz w:val="16"/>
                <w:szCs w:val="16"/>
              </w:rPr>
              <w:t>2020-07</w:t>
            </w:r>
          </w:p>
        </w:tc>
        <w:tc>
          <w:tcPr>
            <w:tcW w:w="800" w:type="dxa"/>
            <w:shd w:val="solid" w:color="FFFFFF" w:fill="auto"/>
          </w:tcPr>
          <w:p w14:paraId="3D93BD67" w14:textId="77777777" w:rsidR="00723DA2" w:rsidRDefault="00723DA2" w:rsidP="00A40EA4">
            <w:pPr>
              <w:pStyle w:val="TAL"/>
              <w:rPr>
                <w:rFonts w:cs="Arial"/>
                <w:sz w:val="16"/>
                <w:szCs w:val="16"/>
              </w:rPr>
            </w:pPr>
            <w:r>
              <w:rPr>
                <w:rFonts w:cs="Arial"/>
                <w:sz w:val="16"/>
                <w:szCs w:val="16"/>
              </w:rPr>
              <w:t>SA#88E</w:t>
            </w:r>
          </w:p>
        </w:tc>
        <w:tc>
          <w:tcPr>
            <w:tcW w:w="1094" w:type="dxa"/>
            <w:shd w:val="solid" w:color="FFFFFF" w:fill="auto"/>
          </w:tcPr>
          <w:p w14:paraId="67D5EFA2" w14:textId="77777777" w:rsidR="00723DA2" w:rsidRDefault="00723DA2" w:rsidP="00A40EA4">
            <w:pPr>
              <w:pStyle w:val="TAL"/>
              <w:rPr>
                <w:rFonts w:cs="Arial"/>
                <w:sz w:val="16"/>
                <w:szCs w:val="16"/>
              </w:rPr>
            </w:pPr>
            <w:r>
              <w:rPr>
                <w:rFonts w:cs="Arial"/>
                <w:sz w:val="16"/>
                <w:szCs w:val="16"/>
              </w:rPr>
              <w:t>SP-200484</w:t>
            </w:r>
          </w:p>
        </w:tc>
        <w:tc>
          <w:tcPr>
            <w:tcW w:w="567" w:type="dxa"/>
            <w:shd w:val="solid" w:color="FFFFFF" w:fill="auto"/>
          </w:tcPr>
          <w:p w14:paraId="1557042E" w14:textId="77777777" w:rsidR="00723DA2" w:rsidRDefault="00723DA2" w:rsidP="00A40EA4">
            <w:pPr>
              <w:pStyle w:val="TAL"/>
              <w:rPr>
                <w:rFonts w:cs="Arial"/>
                <w:sz w:val="16"/>
                <w:szCs w:val="16"/>
              </w:rPr>
            </w:pPr>
            <w:r>
              <w:rPr>
                <w:rFonts w:cs="Arial"/>
                <w:sz w:val="16"/>
                <w:szCs w:val="16"/>
              </w:rPr>
              <w:t>0804</w:t>
            </w:r>
          </w:p>
        </w:tc>
        <w:tc>
          <w:tcPr>
            <w:tcW w:w="425" w:type="dxa"/>
            <w:shd w:val="solid" w:color="FFFFFF" w:fill="auto"/>
          </w:tcPr>
          <w:p w14:paraId="46480285" w14:textId="77777777" w:rsidR="00723DA2" w:rsidRDefault="00723DA2" w:rsidP="00A40EA4">
            <w:pPr>
              <w:pStyle w:val="TAL"/>
              <w:rPr>
                <w:rFonts w:cs="Arial"/>
                <w:sz w:val="16"/>
                <w:szCs w:val="16"/>
              </w:rPr>
            </w:pPr>
            <w:r>
              <w:rPr>
                <w:rFonts w:cs="Arial"/>
                <w:sz w:val="16"/>
                <w:szCs w:val="16"/>
              </w:rPr>
              <w:t>1</w:t>
            </w:r>
          </w:p>
        </w:tc>
        <w:tc>
          <w:tcPr>
            <w:tcW w:w="425" w:type="dxa"/>
            <w:shd w:val="solid" w:color="FFFFFF" w:fill="auto"/>
          </w:tcPr>
          <w:p w14:paraId="53958FCB" w14:textId="77777777" w:rsidR="00723DA2" w:rsidRDefault="00723DA2" w:rsidP="00A40EA4">
            <w:pPr>
              <w:pStyle w:val="TAL"/>
              <w:rPr>
                <w:rFonts w:cs="Arial"/>
                <w:sz w:val="16"/>
                <w:szCs w:val="16"/>
              </w:rPr>
            </w:pPr>
            <w:r>
              <w:rPr>
                <w:rFonts w:cs="Arial"/>
                <w:sz w:val="16"/>
                <w:szCs w:val="16"/>
              </w:rPr>
              <w:t>F</w:t>
            </w:r>
          </w:p>
        </w:tc>
        <w:tc>
          <w:tcPr>
            <w:tcW w:w="4820" w:type="dxa"/>
            <w:shd w:val="solid" w:color="FFFFFF" w:fill="auto"/>
          </w:tcPr>
          <w:p w14:paraId="2BBA32AB" w14:textId="77777777" w:rsidR="00723DA2" w:rsidRPr="00750C70" w:rsidRDefault="00723DA2" w:rsidP="00A40EA4">
            <w:pPr>
              <w:pStyle w:val="TAL"/>
              <w:rPr>
                <w:rFonts w:cs="Arial"/>
                <w:sz w:val="16"/>
                <w:szCs w:val="16"/>
              </w:rPr>
            </w:pPr>
            <w:r w:rsidRPr="00750C70">
              <w:rPr>
                <w:rFonts w:cs="Arial"/>
                <w:sz w:val="16"/>
                <w:szCs w:val="16"/>
              </w:rPr>
              <w:t>Missing QoS characteristics in QFI container</w:t>
            </w:r>
          </w:p>
        </w:tc>
        <w:tc>
          <w:tcPr>
            <w:tcW w:w="708" w:type="dxa"/>
            <w:shd w:val="solid" w:color="FFFFFF" w:fill="auto"/>
          </w:tcPr>
          <w:p w14:paraId="21368E62" w14:textId="77777777" w:rsidR="00723DA2" w:rsidRDefault="00723DA2" w:rsidP="00A40EA4">
            <w:pPr>
              <w:pStyle w:val="TAL"/>
              <w:jc w:val="center"/>
              <w:rPr>
                <w:rFonts w:cs="Arial"/>
                <w:sz w:val="16"/>
                <w:szCs w:val="16"/>
              </w:rPr>
            </w:pPr>
            <w:r>
              <w:rPr>
                <w:rFonts w:cs="Arial"/>
                <w:sz w:val="16"/>
                <w:szCs w:val="16"/>
              </w:rPr>
              <w:t>16.5.0</w:t>
            </w:r>
          </w:p>
        </w:tc>
      </w:tr>
      <w:tr w:rsidR="005937FD" w:rsidRPr="007F318C" w14:paraId="73FAEAF7" w14:textId="77777777" w:rsidTr="00E46F03">
        <w:tc>
          <w:tcPr>
            <w:tcW w:w="800" w:type="dxa"/>
            <w:shd w:val="solid" w:color="FFFFFF" w:fill="auto"/>
          </w:tcPr>
          <w:p w14:paraId="541AC683" w14:textId="77777777" w:rsidR="005937FD" w:rsidRDefault="005937FD" w:rsidP="00A40EA4">
            <w:pPr>
              <w:pStyle w:val="TAL"/>
              <w:jc w:val="center"/>
              <w:rPr>
                <w:rFonts w:cs="Arial"/>
                <w:sz w:val="16"/>
                <w:szCs w:val="16"/>
              </w:rPr>
            </w:pPr>
            <w:r>
              <w:rPr>
                <w:rFonts w:cs="Arial"/>
                <w:sz w:val="16"/>
                <w:szCs w:val="16"/>
              </w:rPr>
              <w:t>2020-07</w:t>
            </w:r>
          </w:p>
        </w:tc>
        <w:tc>
          <w:tcPr>
            <w:tcW w:w="800" w:type="dxa"/>
            <w:shd w:val="solid" w:color="FFFFFF" w:fill="auto"/>
          </w:tcPr>
          <w:p w14:paraId="223E6503" w14:textId="77777777" w:rsidR="005937FD" w:rsidRDefault="005937FD" w:rsidP="00A40EA4">
            <w:pPr>
              <w:pStyle w:val="TAL"/>
              <w:rPr>
                <w:rFonts w:cs="Arial"/>
                <w:sz w:val="16"/>
                <w:szCs w:val="16"/>
              </w:rPr>
            </w:pPr>
            <w:r>
              <w:rPr>
                <w:rFonts w:cs="Arial"/>
                <w:sz w:val="16"/>
                <w:szCs w:val="16"/>
              </w:rPr>
              <w:t>SA#88E</w:t>
            </w:r>
          </w:p>
        </w:tc>
        <w:tc>
          <w:tcPr>
            <w:tcW w:w="1094" w:type="dxa"/>
            <w:shd w:val="solid" w:color="FFFFFF" w:fill="auto"/>
          </w:tcPr>
          <w:p w14:paraId="4EB5DA43" w14:textId="77777777" w:rsidR="005937FD" w:rsidRDefault="005937FD" w:rsidP="00A40EA4">
            <w:pPr>
              <w:pStyle w:val="TAL"/>
              <w:rPr>
                <w:rFonts w:cs="Arial"/>
                <w:sz w:val="16"/>
                <w:szCs w:val="16"/>
              </w:rPr>
            </w:pPr>
            <w:r>
              <w:rPr>
                <w:rFonts w:cs="Arial"/>
                <w:sz w:val="16"/>
                <w:szCs w:val="16"/>
              </w:rPr>
              <w:t>SP-200484</w:t>
            </w:r>
          </w:p>
        </w:tc>
        <w:tc>
          <w:tcPr>
            <w:tcW w:w="567" w:type="dxa"/>
            <w:shd w:val="solid" w:color="FFFFFF" w:fill="auto"/>
          </w:tcPr>
          <w:p w14:paraId="318322B1" w14:textId="77777777" w:rsidR="005937FD" w:rsidRDefault="005937FD" w:rsidP="00A40EA4">
            <w:pPr>
              <w:pStyle w:val="TAL"/>
              <w:rPr>
                <w:rFonts w:cs="Arial"/>
                <w:sz w:val="16"/>
                <w:szCs w:val="16"/>
              </w:rPr>
            </w:pPr>
            <w:r>
              <w:rPr>
                <w:rFonts w:cs="Arial"/>
                <w:sz w:val="16"/>
                <w:szCs w:val="16"/>
              </w:rPr>
              <w:t>0805</w:t>
            </w:r>
          </w:p>
        </w:tc>
        <w:tc>
          <w:tcPr>
            <w:tcW w:w="425" w:type="dxa"/>
            <w:shd w:val="solid" w:color="FFFFFF" w:fill="auto"/>
          </w:tcPr>
          <w:p w14:paraId="0ED6BECA" w14:textId="77777777" w:rsidR="005937FD" w:rsidRDefault="005937FD" w:rsidP="00A40EA4">
            <w:pPr>
              <w:pStyle w:val="TAL"/>
              <w:rPr>
                <w:rFonts w:cs="Arial"/>
                <w:sz w:val="16"/>
                <w:szCs w:val="16"/>
              </w:rPr>
            </w:pPr>
            <w:r>
              <w:rPr>
                <w:rFonts w:cs="Arial"/>
                <w:sz w:val="16"/>
                <w:szCs w:val="16"/>
              </w:rPr>
              <w:t>1</w:t>
            </w:r>
          </w:p>
        </w:tc>
        <w:tc>
          <w:tcPr>
            <w:tcW w:w="425" w:type="dxa"/>
            <w:shd w:val="solid" w:color="FFFFFF" w:fill="auto"/>
          </w:tcPr>
          <w:p w14:paraId="5F6200BB" w14:textId="77777777" w:rsidR="005937FD" w:rsidRDefault="005937FD" w:rsidP="00A40EA4">
            <w:pPr>
              <w:pStyle w:val="TAL"/>
              <w:rPr>
                <w:rFonts w:cs="Arial"/>
                <w:sz w:val="16"/>
                <w:szCs w:val="16"/>
              </w:rPr>
            </w:pPr>
            <w:r>
              <w:rPr>
                <w:rFonts w:cs="Arial"/>
                <w:sz w:val="16"/>
                <w:szCs w:val="16"/>
              </w:rPr>
              <w:t>F</w:t>
            </w:r>
          </w:p>
        </w:tc>
        <w:tc>
          <w:tcPr>
            <w:tcW w:w="4820" w:type="dxa"/>
            <w:shd w:val="solid" w:color="FFFFFF" w:fill="auto"/>
          </w:tcPr>
          <w:p w14:paraId="4DC2EC5C" w14:textId="77777777" w:rsidR="005937FD" w:rsidRPr="00750C70" w:rsidRDefault="005937FD" w:rsidP="00A40EA4">
            <w:pPr>
              <w:pStyle w:val="TAL"/>
              <w:rPr>
                <w:rFonts w:cs="Arial"/>
                <w:sz w:val="16"/>
                <w:szCs w:val="16"/>
              </w:rPr>
            </w:pPr>
            <w:r w:rsidRPr="00750C70">
              <w:rPr>
                <w:rFonts w:cs="Arial"/>
                <w:sz w:val="16"/>
                <w:szCs w:val="16"/>
              </w:rPr>
              <w:t>Missing time in QFI container</w:t>
            </w:r>
          </w:p>
        </w:tc>
        <w:tc>
          <w:tcPr>
            <w:tcW w:w="708" w:type="dxa"/>
            <w:shd w:val="solid" w:color="FFFFFF" w:fill="auto"/>
          </w:tcPr>
          <w:p w14:paraId="49F26AE0" w14:textId="77777777" w:rsidR="005937FD" w:rsidRDefault="005937FD" w:rsidP="00A40EA4">
            <w:pPr>
              <w:pStyle w:val="TAL"/>
              <w:jc w:val="center"/>
              <w:rPr>
                <w:rFonts w:cs="Arial"/>
                <w:sz w:val="16"/>
                <w:szCs w:val="16"/>
              </w:rPr>
            </w:pPr>
            <w:r>
              <w:rPr>
                <w:rFonts w:cs="Arial"/>
                <w:sz w:val="16"/>
                <w:szCs w:val="16"/>
              </w:rPr>
              <w:t>16.5.0</w:t>
            </w:r>
          </w:p>
        </w:tc>
      </w:tr>
      <w:tr w:rsidR="00E95E25" w:rsidRPr="007F318C" w14:paraId="6D6C9A92" w14:textId="77777777" w:rsidTr="00E46F03">
        <w:tc>
          <w:tcPr>
            <w:tcW w:w="800" w:type="dxa"/>
            <w:shd w:val="solid" w:color="FFFFFF" w:fill="auto"/>
          </w:tcPr>
          <w:p w14:paraId="7C14EC87" w14:textId="77777777" w:rsidR="00E95E25" w:rsidRDefault="00E95E25" w:rsidP="00A40EA4">
            <w:pPr>
              <w:pStyle w:val="TAL"/>
              <w:jc w:val="center"/>
              <w:rPr>
                <w:rFonts w:cs="Arial"/>
                <w:sz w:val="16"/>
                <w:szCs w:val="16"/>
              </w:rPr>
            </w:pPr>
            <w:r>
              <w:rPr>
                <w:rFonts w:cs="Arial"/>
                <w:sz w:val="16"/>
                <w:szCs w:val="16"/>
              </w:rPr>
              <w:t>2020-07</w:t>
            </w:r>
          </w:p>
        </w:tc>
        <w:tc>
          <w:tcPr>
            <w:tcW w:w="800" w:type="dxa"/>
            <w:shd w:val="solid" w:color="FFFFFF" w:fill="auto"/>
          </w:tcPr>
          <w:p w14:paraId="49C2FF56" w14:textId="77777777" w:rsidR="00E95E25" w:rsidRDefault="00E95E25" w:rsidP="00A40EA4">
            <w:pPr>
              <w:pStyle w:val="TAL"/>
              <w:rPr>
                <w:rFonts w:cs="Arial"/>
                <w:sz w:val="16"/>
                <w:szCs w:val="16"/>
              </w:rPr>
            </w:pPr>
            <w:r>
              <w:rPr>
                <w:rFonts w:cs="Arial"/>
                <w:sz w:val="16"/>
                <w:szCs w:val="16"/>
              </w:rPr>
              <w:t>SA#88E</w:t>
            </w:r>
          </w:p>
        </w:tc>
        <w:tc>
          <w:tcPr>
            <w:tcW w:w="1094" w:type="dxa"/>
            <w:shd w:val="solid" w:color="FFFFFF" w:fill="auto"/>
          </w:tcPr>
          <w:p w14:paraId="58CA6FAA" w14:textId="77777777" w:rsidR="00E95E25" w:rsidRDefault="00E95E25" w:rsidP="00A40EA4">
            <w:pPr>
              <w:pStyle w:val="TAL"/>
              <w:rPr>
                <w:rFonts w:cs="Arial"/>
                <w:sz w:val="16"/>
                <w:szCs w:val="16"/>
              </w:rPr>
            </w:pPr>
            <w:r>
              <w:rPr>
                <w:rFonts w:cs="Arial"/>
                <w:sz w:val="16"/>
                <w:szCs w:val="16"/>
              </w:rPr>
              <w:t>SP-200486</w:t>
            </w:r>
          </w:p>
        </w:tc>
        <w:tc>
          <w:tcPr>
            <w:tcW w:w="567" w:type="dxa"/>
            <w:shd w:val="solid" w:color="FFFFFF" w:fill="auto"/>
          </w:tcPr>
          <w:p w14:paraId="692ABC66" w14:textId="77777777" w:rsidR="00E95E25" w:rsidRDefault="00E95E25" w:rsidP="00A40EA4">
            <w:pPr>
              <w:pStyle w:val="TAL"/>
              <w:rPr>
                <w:rFonts w:cs="Arial"/>
                <w:sz w:val="16"/>
                <w:szCs w:val="16"/>
              </w:rPr>
            </w:pPr>
            <w:r>
              <w:rPr>
                <w:rFonts w:cs="Arial"/>
                <w:sz w:val="16"/>
                <w:szCs w:val="16"/>
              </w:rPr>
              <w:t>0810</w:t>
            </w:r>
          </w:p>
        </w:tc>
        <w:tc>
          <w:tcPr>
            <w:tcW w:w="425" w:type="dxa"/>
            <w:shd w:val="solid" w:color="FFFFFF" w:fill="auto"/>
          </w:tcPr>
          <w:p w14:paraId="278A879F" w14:textId="77777777" w:rsidR="00E95E25" w:rsidRDefault="00E95E25" w:rsidP="00A40EA4">
            <w:pPr>
              <w:pStyle w:val="TAL"/>
              <w:rPr>
                <w:rFonts w:cs="Arial"/>
                <w:sz w:val="16"/>
                <w:szCs w:val="16"/>
              </w:rPr>
            </w:pPr>
            <w:r>
              <w:rPr>
                <w:rFonts w:cs="Arial"/>
                <w:sz w:val="16"/>
                <w:szCs w:val="16"/>
              </w:rPr>
              <w:t>-</w:t>
            </w:r>
          </w:p>
        </w:tc>
        <w:tc>
          <w:tcPr>
            <w:tcW w:w="425" w:type="dxa"/>
            <w:shd w:val="solid" w:color="FFFFFF" w:fill="auto"/>
          </w:tcPr>
          <w:p w14:paraId="0881AE30" w14:textId="77777777" w:rsidR="00E95E25" w:rsidRDefault="00E95E25" w:rsidP="00A40EA4">
            <w:pPr>
              <w:pStyle w:val="TAL"/>
              <w:rPr>
                <w:rFonts w:cs="Arial"/>
                <w:sz w:val="16"/>
                <w:szCs w:val="16"/>
              </w:rPr>
            </w:pPr>
            <w:r>
              <w:rPr>
                <w:rFonts w:cs="Arial"/>
                <w:sz w:val="16"/>
                <w:szCs w:val="16"/>
              </w:rPr>
              <w:t>A</w:t>
            </w:r>
          </w:p>
        </w:tc>
        <w:tc>
          <w:tcPr>
            <w:tcW w:w="4820" w:type="dxa"/>
            <w:shd w:val="solid" w:color="FFFFFF" w:fill="auto"/>
          </w:tcPr>
          <w:p w14:paraId="72042F97" w14:textId="77777777" w:rsidR="00E95E25" w:rsidRPr="00750C70" w:rsidRDefault="00E95E25" w:rsidP="00A40EA4">
            <w:pPr>
              <w:pStyle w:val="TAL"/>
              <w:rPr>
                <w:rFonts w:cs="Arial"/>
                <w:sz w:val="16"/>
                <w:szCs w:val="16"/>
              </w:rPr>
            </w:pPr>
            <w:r w:rsidRPr="00750C70">
              <w:rPr>
                <w:rFonts w:cs="Arial"/>
                <w:sz w:val="16"/>
                <w:szCs w:val="16"/>
              </w:rPr>
              <w:t>Correction ASN.1 imported module version</w:t>
            </w:r>
          </w:p>
        </w:tc>
        <w:tc>
          <w:tcPr>
            <w:tcW w:w="708" w:type="dxa"/>
            <w:shd w:val="solid" w:color="FFFFFF" w:fill="auto"/>
          </w:tcPr>
          <w:p w14:paraId="25A2B0FD" w14:textId="77777777" w:rsidR="00E95E25" w:rsidRDefault="00E95E25" w:rsidP="00A40EA4">
            <w:pPr>
              <w:pStyle w:val="TAL"/>
              <w:jc w:val="center"/>
              <w:rPr>
                <w:rFonts w:cs="Arial"/>
                <w:sz w:val="16"/>
                <w:szCs w:val="16"/>
              </w:rPr>
            </w:pPr>
            <w:r>
              <w:rPr>
                <w:rFonts w:cs="Arial"/>
                <w:sz w:val="16"/>
                <w:szCs w:val="16"/>
              </w:rPr>
              <w:t>16.5.0</w:t>
            </w:r>
          </w:p>
        </w:tc>
      </w:tr>
      <w:tr w:rsidR="00EF24DC" w:rsidRPr="007F318C" w14:paraId="70E3D3B0" w14:textId="77777777" w:rsidTr="00E46F03">
        <w:tc>
          <w:tcPr>
            <w:tcW w:w="800" w:type="dxa"/>
            <w:shd w:val="solid" w:color="FFFFFF" w:fill="auto"/>
          </w:tcPr>
          <w:p w14:paraId="7A72C9DF" w14:textId="77777777" w:rsidR="00EF24DC" w:rsidRDefault="00EF24DC" w:rsidP="00A40EA4">
            <w:pPr>
              <w:pStyle w:val="TAL"/>
              <w:jc w:val="center"/>
              <w:rPr>
                <w:rFonts w:cs="Arial"/>
                <w:sz w:val="16"/>
                <w:szCs w:val="16"/>
              </w:rPr>
            </w:pPr>
            <w:r>
              <w:rPr>
                <w:rFonts w:cs="Arial"/>
                <w:sz w:val="16"/>
                <w:szCs w:val="16"/>
              </w:rPr>
              <w:t>2020-07</w:t>
            </w:r>
          </w:p>
        </w:tc>
        <w:tc>
          <w:tcPr>
            <w:tcW w:w="800" w:type="dxa"/>
            <w:shd w:val="solid" w:color="FFFFFF" w:fill="auto"/>
          </w:tcPr>
          <w:p w14:paraId="20B77383" w14:textId="77777777" w:rsidR="00EF24DC" w:rsidRDefault="00EF24DC" w:rsidP="00A40EA4">
            <w:pPr>
              <w:pStyle w:val="TAL"/>
              <w:rPr>
                <w:rFonts w:cs="Arial"/>
                <w:sz w:val="16"/>
                <w:szCs w:val="16"/>
              </w:rPr>
            </w:pPr>
            <w:r>
              <w:rPr>
                <w:rFonts w:cs="Arial"/>
                <w:sz w:val="16"/>
                <w:szCs w:val="16"/>
              </w:rPr>
              <w:t>SA#88E</w:t>
            </w:r>
          </w:p>
        </w:tc>
        <w:tc>
          <w:tcPr>
            <w:tcW w:w="1094" w:type="dxa"/>
            <w:shd w:val="solid" w:color="FFFFFF" w:fill="auto"/>
          </w:tcPr>
          <w:p w14:paraId="38D73A0A" w14:textId="77777777" w:rsidR="00EF24DC" w:rsidRDefault="00EF24DC" w:rsidP="00A40EA4">
            <w:pPr>
              <w:pStyle w:val="TAL"/>
              <w:rPr>
                <w:rFonts w:cs="Arial"/>
                <w:sz w:val="16"/>
                <w:szCs w:val="16"/>
              </w:rPr>
            </w:pPr>
            <w:r>
              <w:rPr>
                <w:rFonts w:cs="Arial"/>
                <w:sz w:val="16"/>
                <w:szCs w:val="16"/>
              </w:rPr>
              <w:t>SP-200505</w:t>
            </w:r>
          </w:p>
        </w:tc>
        <w:tc>
          <w:tcPr>
            <w:tcW w:w="567" w:type="dxa"/>
            <w:shd w:val="solid" w:color="FFFFFF" w:fill="auto"/>
          </w:tcPr>
          <w:p w14:paraId="33DA561E" w14:textId="77777777" w:rsidR="00EF24DC" w:rsidRDefault="00EF24DC" w:rsidP="00A40EA4">
            <w:pPr>
              <w:pStyle w:val="TAL"/>
              <w:rPr>
                <w:rFonts w:cs="Arial"/>
                <w:sz w:val="16"/>
                <w:szCs w:val="16"/>
              </w:rPr>
            </w:pPr>
            <w:r>
              <w:rPr>
                <w:rFonts w:cs="Arial"/>
                <w:sz w:val="16"/>
                <w:szCs w:val="16"/>
              </w:rPr>
              <w:t>0814</w:t>
            </w:r>
          </w:p>
        </w:tc>
        <w:tc>
          <w:tcPr>
            <w:tcW w:w="425" w:type="dxa"/>
            <w:shd w:val="solid" w:color="FFFFFF" w:fill="auto"/>
          </w:tcPr>
          <w:p w14:paraId="5A26977C" w14:textId="77777777" w:rsidR="00EF24DC" w:rsidRDefault="00EF24DC" w:rsidP="00A40EA4">
            <w:pPr>
              <w:pStyle w:val="TAL"/>
              <w:rPr>
                <w:rFonts w:cs="Arial"/>
                <w:sz w:val="16"/>
                <w:szCs w:val="16"/>
              </w:rPr>
            </w:pPr>
            <w:r>
              <w:rPr>
                <w:rFonts w:cs="Arial"/>
                <w:sz w:val="16"/>
                <w:szCs w:val="16"/>
              </w:rPr>
              <w:t>1</w:t>
            </w:r>
          </w:p>
        </w:tc>
        <w:tc>
          <w:tcPr>
            <w:tcW w:w="425" w:type="dxa"/>
            <w:shd w:val="solid" w:color="FFFFFF" w:fill="auto"/>
          </w:tcPr>
          <w:p w14:paraId="158E610B" w14:textId="77777777" w:rsidR="00EF24DC" w:rsidRDefault="00EF24DC" w:rsidP="00A40EA4">
            <w:pPr>
              <w:pStyle w:val="TAL"/>
              <w:rPr>
                <w:rFonts w:cs="Arial"/>
                <w:sz w:val="16"/>
                <w:szCs w:val="16"/>
              </w:rPr>
            </w:pPr>
            <w:r>
              <w:rPr>
                <w:rFonts w:cs="Arial"/>
                <w:sz w:val="16"/>
                <w:szCs w:val="16"/>
              </w:rPr>
              <w:t>B</w:t>
            </w:r>
          </w:p>
        </w:tc>
        <w:tc>
          <w:tcPr>
            <w:tcW w:w="4820" w:type="dxa"/>
            <w:shd w:val="solid" w:color="FFFFFF" w:fill="auto"/>
          </w:tcPr>
          <w:p w14:paraId="122D932E" w14:textId="77777777" w:rsidR="00EF24DC" w:rsidRPr="00750C70" w:rsidRDefault="00EF24DC" w:rsidP="00A40EA4">
            <w:pPr>
              <w:pStyle w:val="TAL"/>
              <w:rPr>
                <w:rFonts w:cs="Arial"/>
                <w:sz w:val="16"/>
                <w:szCs w:val="16"/>
              </w:rPr>
            </w:pPr>
            <w:r w:rsidRPr="00750C70">
              <w:rPr>
                <w:rFonts w:cs="Arial"/>
                <w:sz w:val="16"/>
                <w:szCs w:val="16"/>
              </w:rPr>
              <w:t>Add 5WWC charging information</w:t>
            </w:r>
          </w:p>
        </w:tc>
        <w:tc>
          <w:tcPr>
            <w:tcW w:w="708" w:type="dxa"/>
            <w:shd w:val="solid" w:color="FFFFFF" w:fill="auto"/>
          </w:tcPr>
          <w:p w14:paraId="7973F751" w14:textId="77777777" w:rsidR="00EF24DC" w:rsidRDefault="00EF24DC" w:rsidP="00A40EA4">
            <w:pPr>
              <w:pStyle w:val="TAL"/>
              <w:jc w:val="center"/>
              <w:rPr>
                <w:rFonts w:cs="Arial"/>
                <w:sz w:val="16"/>
                <w:szCs w:val="16"/>
              </w:rPr>
            </w:pPr>
            <w:r>
              <w:rPr>
                <w:rFonts w:cs="Arial"/>
                <w:sz w:val="16"/>
                <w:szCs w:val="16"/>
              </w:rPr>
              <w:t>16.5.0</w:t>
            </w:r>
          </w:p>
        </w:tc>
      </w:tr>
      <w:tr w:rsidR="0053485B" w:rsidRPr="007F318C" w14:paraId="676636A0" w14:textId="77777777" w:rsidTr="00E46F03">
        <w:tc>
          <w:tcPr>
            <w:tcW w:w="800" w:type="dxa"/>
            <w:shd w:val="solid" w:color="FFFFFF" w:fill="auto"/>
          </w:tcPr>
          <w:p w14:paraId="6F3CEB1D" w14:textId="77777777" w:rsidR="0053485B" w:rsidRDefault="0053485B" w:rsidP="00A40EA4">
            <w:pPr>
              <w:pStyle w:val="TAL"/>
              <w:jc w:val="center"/>
              <w:rPr>
                <w:rFonts w:cs="Arial"/>
                <w:sz w:val="16"/>
                <w:szCs w:val="16"/>
              </w:rPr>
            </w:pPr>
            <w:r>
              <w:rPr>
                <w:rFonts w:cs="Arial"/>
                <w:sz w:val="16"/>
                <w:szCs w:val="16"/>
              </w:rPr>
              <w:t>2020-07</w:t>
            </w:r>
          </w:p>
        </w:tc>
        <w:tc>
          <w:tcPr>
            <w:tcW w:w="800" w:type="dxa"/>
            <w:shd w:val="solid" w:color="FFFFFF" w:fill="auto"/>
          </w:tcPr>
          <w:p w14:paraId="0F14B232" w14:textId="77777777" w:rsidR="0053485B" w:rsidRDefault="0053485B" w:rsidP="00A40EA4">
            <w:pPr>
              <w:pStyle w:val="TAL"/>
              <w:rPr>
                <w:rFonts w:cs="Arial"/>
                <w:sz w:val="16"/>
                <w:szCs w:val="16"/>
              </w:rPr>
            </w:pPr>
            <w:r>
              <w:rPr>
                <w:rFonts w:cs="Arial"/>
                <w:sz w:val="16"/>
                <w:szCs w:val="16"/>
              </w:rPr>
              <w:t>SA#88E</w:t>
            </w:r>
          </w:p>
        </w:tc>
        <w:tc>
          <w:tcPr>
            <w:tcW w:w="1094" w:type="dxa"/>
            <w:shd w:val="solid" w:color="FFFFFF" w:fill="auto"/>
          </w:tcPr>
          <w:p w14:paraId="2804E8FB" w14:textId="77777777" w:rsidR="0053485B" w:rsidRDefault="0053485B" w:rsidP="00A40EA4">
            <w:pPr>
              <w:pStyle w:val="TAL"/>
              <w:rPr>
                <w:rFonts w:cs="Arial"/>
                <w:sz w:val="16"/>
                <w:szCs w:val="16"/>
              </w:rPr>
            </w:pPr>
            <w:r>
              <w:rPr>
                <w:rFonts w:cs="Arial"/>
                <w:sz w:val="16"/>
                <w:szCs w:val="16"/>
              </w:rPr>
              <w:t>SP-200485</w:t>
            </w:r>
          </w:p>
        </w:tc>
        <w:tc>
          <w:tcPr>
            <w:tcW w:w="567" w:type="dxa"/>
            <w:shd w:val="solid" w:color="FFFFFF" w:fill="auto"/>
          </w:tcPr>
          <w:p w14:paraId="5F6A9D3A" w14:textId="77777777" w:rsidR="0053485B" w:rsidRDefault="0053485B" w:rsidP="00A40EA4">
            <w:pPr>
              <w:pStyle w:val="TAL"/>
              <w:rPr>
                <w:rFonts w:cs="Arial"/>
                <w:sz w:val="16"/>
                <w:szCs w:val="16"/>
              </w:rPr>
            </w:pPr>
            <w:r>
              <w:rPr>
                <w:rFonts w:cs="Arial"/>
                <w:sz w:val="16"/>
                <w:szCs w:val="16"/>
              </w:rPr>
              <w:t>0817</w:t>
            </w:r>
          </w:p>
        </w:tc>
        <w:tc>
          <w:tcPr>
            <w:tcW w:w="425" w:type="dxa"/>
            <w:shd w:val="solid" w:color="FFFFFF" w:fill="auto"/>
          </w:tcPr>
          <w:p w14:paraId="181EB52E" w14:textId="77777777" w:rsidR="0053485B" w:rsidRDefault="0053485B" w:rsidP="00A40EA4">
            <w:pPr>
              <w:pStyle w:val="TAL"/>
              <w:rPr>
                <w:rFonts w:cs="Arial"/>
                <w:sz w:val="16"/>
                <w:szCs w:val="16"/>
              </w:rPr>
            </w:pPr>
            <w:r>
              <w:rPr>
                <w:rFonts w:cs="Arial"/>
                <w:sz w:val="16"/>
                <w:szCs w:val="16"/>
              </w:rPr>
              <w:t>1</w:t>
            </w:r>
          </w:p>
        </w:tc>
        <w:tc>
          <w:tcPr>
            <w:tcW w:w="425" w:type="dxa"/>
            <w:shd w:val="solid" w:color="FFFFFF" w:fill="auto"/>
          </w:tcPr>
          <w:p w14:paraId="6D1969E5" w14:textId="77777777" w:rsidR="0053485B" w:rsidRDefault="0053485B" w:rsidP="00A40EA4">
            <w:pPr>
              <w:pStyle w:val="TAL"/>
              <w:rPr>
                <w:rFonts w:cs="Arial"/>
                <w:sz w:val="16"/>
                <w:szCs w:val="16"/>
              </w:rPr>
            </w:pPr>
            <w:r>
              <w:rPr>
                <w:rFonts w:cs="Arial"/>
                <w:sz w:val="16"/>
                <w:szCs w:val="16"/>
              </w:rPr>
              <w:t>F</w:t>
            </w:r>
          </w:p>
        </w:tc>
        <w:tc>
          <w:tcPr>
            <w:tcW w:w="4820" w:type="dxa"/>
            <w:shd w:val="solid" w:color="FFFFFF" w:fill="auto"/>
          </w:tcPr>
          <w:p w14:paraId="03005B46" w14:textId="77777777" w:rsidR="0053485B" w:rsidRPr="00750C70" w:rsidRDefault="0053485B" w:rsidP="00A40EA4">
            <w:pPr>
              <w:pStyle w:val="TAL"/>
              <w:rPr>
                <w:rFonts w:cs="Arial"/>
                <w:sz w:val="16"/>
                <w:szCs w:val="16"/>
              </w:rPr>
            </w:pPr>
            <w:r w:rsidRPr="00750C70">
              <w:rPr>
                <w:rFonts w:cs="Arial"/>
                <w:sz w:val="16"/>
                <w:szCs w:val="16"/>
              </w:rPr>
              <w:t>Correcting backwards compatibility on CHF CDR</w:t>
            </w:r>
          </w:p>
        </w:tc>
        <w:tc>
          <w:tcPr>
            <w:tcW w:w="708" w:type="dxa"/>
            <w:shd w:val="solid" w:color="FFFFFF" w:fill="auto"/>
          </w:tcPr>
          <w:p w14:paraId="3FBA4141" w14:textId="77777777" w:rsidR="0053485B" w:rsidRDefault="0053485B" w:rsidP="00A40EA4">
            <w:pPr>
              <w:pStyle w:val="TAL"/>
              <w:jc w:val="center"/>
              <w:rPr>
                <w:rFonts w:cs="Arial"/>
                <w:sz w:val="16"/>
                <w:szCs w:val="16"/>
              </w:rPr>
            </w:pPr>
            <w:r>
              <w:rPr>
                <w:rFonts w:cs="Arial"/>
                <w:sz w:val="16"/>
                <w:szCs w:val="16"/>
              </w:rPr>
              <w:t>16.5.0</w:t>
            </w:r>
          </w:p>
        </w:tc>
      </w:tr>
      <w:tr w:rsidR="006F4F7D" w:rsidRPr="007F318C" w14:paraId="14156669" w14:textId="77777777" w:rsidTr="00E46F03">
        <w:tc>
          <w:tcPr>
            <w:tcW w:w="800" w:type="dxa"/>
            <w:shd w:val="solid" w:color="FFFFFF" w:fill="auto"/>
          </w:tcPr>
          <w:p w14:paraId="574A8B10" w14:textId="77777777" w:rsidR="006F4F7D" w:rsidRDefault="006F4F7D" w:rsidP="00A40EA4">
            <w:pPr>
              <w:pStyle w:val="TAL"/>
              <w:jc w:val="center"/>
              <w:rPr>
                <w:rFonts w:cs="Arial"/>
                <w:sz w:val="16"/>
                <w:szCs w:val="16"/>
              </w:rPr>
            </w:pPr>
            <w:r>
              <w:rPr>
                <w:rFonts w:cs="Arial"/>
                <w:sz w:val="16"/>
                <w:szCs w:val="16"/>
              </w:rPr>
              <w:t>2020-07</w:t>
            </w:r>
          </w:p>
        </w:tc>
        <w:tc>
          <w:tcPr>
            <w:tcW w:w="800" w:type="dxa"/>
            <w:shd w:val="solid" w:color="FFFFFF" w:fill="auto"/>
          </w:tcPr>
          <w:p w14:paraId="61C5D714" w14:textId="77777777" w:rsidR="006F4F7D" w:rsidRDefault="006F4F7D" w:rsidP="00A40EA4">
            <w:pPr>
              <w:pStyle w:val="TAL"/>
              <w:rPr>
                <w:rFonts w:cs="Arial"/>
                <w:sz w:val="16"/>
                <w:szCs w:val="16"/>
              </w:rPr>
            </w:pPr>
            <w:r>
              <w:rPr>
                <w:rFonts w:cs="Arial"/>
                <w:sz w:val="16"/>
                <w:szCs w:val="16"/>
              </w:rPr>
              <w:t>SA#88E</w:t>
            </w:r>
          </w:p>
        </w:tc>
        <w:tc>
          <w:tcPr>
            <w:tcW w:w="1094" w:type="dxa"/>
            <w:shd w:val="solid" w:color="FFFFFF" w:fill="auto"/>
          </w:tcPr>
          <w:p w14:paraId="7DD8F42D" w14:textId="77777777" w:rsidR="006F4F7D" w:rsidRDefault="006F4F7D" w:rsidP="00A40EA4">
            <w:pPr>
              <w:pStyle w:val="TAL"/>
              <w:rPr>
                <w:rFonts w:cs="Arial"/>
                <w:sz w:val="16"/>
                <w:szCs w:val="16"/>
              </w:rPr>
            </w:pPr>
            <w:r>
              <w:rPr>
                <w:rFonts w:cs="Arial"/>
                <w:sz w:val="16"/>
                <w:szCs w:val="16"/>
              </w:rPr>
              <w:t>SP-200485</w:t>
            </w:r>
          </w:p>
        </w:tc>
        <w:tc>
          <w:tcPr>
            <w:tcW w:w="567" w:type="dxa"/>
            <w:shd w:val="solid" w:color="FFFFFF" w:fill="auto"/>
          </w:tcPr>
          <w:p w14:paraId="071C615B" w14:textId="77777777" w:rsidR="006F4F7D" w:rsidRDefault="006F4F7D" w:rsidP="00A40EA4">
            <w:pPr>
              <w:pStyle w:val="TAL"/>
              <w:rPr>
                <w:rFonts w:cs="Arial"/>
                <w:sz w:val="16"/>
                <w:szCs w:val="16"/>
              </w:rPr>
            </w:pPr>
            <w:r>
              <w:rPr>
                <w:rFonts w:cs="Arial"/>
                <w:sz w:val="16"/>
                <w:szCs w:val="16"/>
              </w:rPr>
              <w:t>0818</w:t>
            </w:r>
          </w:p>
        </w:tc>
        <w:tc>
          <w:tcPr>
            <w:tcW w:w="425" w:type="dxa"/>
            <w:shd w:val="solid" w:color="FFFFFF" w:fill="auto"/>
          </w:tcPr>
          <w:p w14:paraId="66CF8F09" w14:textId="77777777" w:rsidR="006F4F7D" w:rsidRDefault="006F4F7D" w:rsidP="00A40EA4">
            <w:pPr>
              <w:pStyle w:val="TAL"/>
              <w:rPr>
                <w:rFonts w:cs="Arial"/>
                <w:sz w:val="16"/>
                <w:szCs w:val="16"/>
              </w:rPr>
            </w:pPr>
            <w:r>
              <w:rPr>
                <w:rFonts w:cs="Arial"/>
                <w:sz w:val="16"/>
                <w:szCs w:val="16"/>
              </w:rPr>
              <w:t>1</w:t>
            </w:r>
          </w:p>
        </w:tc>
        <w:tc>
          <w:tcPr>
            <w:tcW w:w="425" w:type="dxa"/>
            <w:shd w:val="solid" w:color="FFFFFF" w:fill="auto"/>
          </w:tcPr>
          <w:p w14:paraId="43AF4833" w14:textId="77777777" w:rsidR="006F4F7D" w:rsidRDefault="006F4F7D" w:rsidP="00A40EA4">
            <w:pPr>
              <w:pStyle w:val="TAL"/>
              <w:rPr>
                <w:rFonts w:cs="Arial"/>
                <w:sz w:val="16"/>
                <w:szCs w:val="16"/>
              </w:rPr>
            </w:pPr>
            <w:r>
              <w:rPr>
                <w:rFonts w:cs="Arial"/>
                <w:sz w:val="16"/>
                <w:szCs w:val="16"/>
              </w:rPr>
              <w:t>F</w:t>
            </w:r>
          </w:p>
        </w:tc>
        <w:tc>
          <w:tcPr>
            <w:tcW w:w="4820" w:type="dxa"/>
            <w:shd w:val="solid" w:color="FFFFFF" w:fill="auto"/>
          </w:tcPr>
          <w:p w14:paraId="3671B700" w14:textId="77777777" w:rsidR="006F4F7D" w:rsidRPr="00750C70" w:rsidRDefault="006F4F7D" w:rsidP="00A40EA4">
            <w:pPr>
              <w:pStyle w:val="TAL"/>
              <w:rPr>
                <w:rFonts w:cs="Arial"/>
                <w:sz w:val="16"/>
                <w:szCs w:val="16"/>
              </w:rPr>
            </w:pPr>
            <w:r w:rsidRPr="00750C70">
              <w:rPr>
                <w:rFonts w:cs="Arial"/>
                <w:sz w:val="16"/>
                <w:szCs w:val="16"/>
              </w:rPr>
              <w:t>Correcting RATType in CHF CDR</w:t>
            </w:r>
          </w:p>
        </w:tc>
        <w:tc>
          <w:tcPr>
            <w:tcW w:w="708" w:type="dxa"/>
            <w:shd w:val="solid" w:color="FFFFFF" w:fill="auto"/>
          </w:tcPr>
          <w:p w14:paraId="4386591C" w14:textId="77777777" w:rsidR="006F4F7D" w:rsidRDefault="006F4F7D" w:rsidP="00A40EA4">
            <w:pPr>
              <w:pStyle w:val="TAL"/>
              <w:jc w:val="center"/>
              <w:rPr>
                <w:rFonts w:cs="Arial"/>
                <w:sz w:val="16"/>
                <w:szCs w:val="16"/>
              </w:rPr>
            </w:pPr>
            <w:r>
              <w:rPr>
                <w:rFonts w:cs="Arial"/>
                <w:sz w:val="16"/>
                <w:szCs w:val="16"/>
              </w:rPr>
              <w:t>16.5.0</w:t>
            </w:r>
          </w:p>
        </w:tc>
      </w:tr>
      <w:tr w:rsidR="003C6E2F" w:rsidRPr="007F318C" w14:paraId="62FBD4BD" w14:textId="77777777" w:rsidTr="00E46F03">
        <w:tc>
          <w:tcPr>
            <w:tcW w:w="800" w:type="dxa"/>
            <w:shd w:val="solid" w:color="FFFFFF" w:fill="auto"/>
          </w:tcPr>
          <w:p w14:paraId="14067874" w14:textId="77777777" w:rsidR="003C6E2F" w:rsidRDefault="003C6E2F" w:rsidP="003C6E2F">
            <w:pPr>
              <w:pStyle w:val="TAL"/>
              <w:jc w:val="center"/>
              <w:rPr>
                <w:rFonts w:cs="Arial"/>
                <w:sz w:val="16"/>
                <w:szCs w:val="16"/>
              </w:rPr>
            </w:pPr>
            <w:r>
              <w:rPr>
                <w:rFonts w:cs="Arial"/>
                <w:sz w:val="16"/>
                <w:szCs w:val="16"/>
              </w:rPr>
              <w:t>2020-09</w:t>
            </w:r>
          </w:p>
        </w:tc>
        <w:tc>
          <w:tcPr>
            <w:tcW w:w="800" w:type="dxa"/>
            <w:shd w:val="solid" w:color="FFFFFF" w:fill="auto"/>
          </w:tcPr>
          <w:p w14:paraId="5747B75B" w14:textId="77777777" w:rsidR="003C6E2F" w:rsidRDefault="003C6E2F" w:rsidP="003C6E2F">
            <w:pPr>
              <w:pStyle w:val="TAL"/>
              <w:rPr>
                <w:rFonts w:cs="Arial"/>
                <w:sz w:val="16"/>
                <w:szCs w:val="16"/>
              </w:rPr>
            </w:pPr>
            <w:r>
              <w:rPr>
                <w:rFonts w:cs="Arial"/>
                <w:sz w:val="16"/>
                <w:szCs w:val="16"/>
              </w:rPr>
              <w:t>SA#89e</w:t>
            </w:r>
          </w:p>
        </w:tc>
        <w:tc>
          <w:tcPr>
            <w:tcW w:w="1094" w:type="dxa"/>
            <w:shd w:val="solid" w:color="FFFFFF" w:fill="auto"/>
          </w:tcPr>
          <w:p w14:paraId="75520741" w14:textId="77777777" w:rsidR="003C6E2F" w:rsidRDefault="003C6E2F" w:rsidP="003C6E2F">
            <w:pPr>
              <w:pStyle w:val="TAL"/>
              <w:rPr>
                <w:rFonts w:cs="Arial"/>
                <w:sz w:val="16"/>
                <w:szCs w:val="16"/>
              </w:rPr>
            </w:pPr>
            <w:r>
              <w:rPr>
                <w:rFonts w:cs="Arial"/>
                <w:sz w:val="16"/>
                <w:szCs w:val="16"/>
              </w:rPr>
              <w:t>SP-200733</w:t>
            </w:r>
          </w:p>
        </w:tc>
        <w:tc>
          <w:tcPr>
            <w:tcW w:w="567" w:type="dxa"/>
            <w:shd w:val="solid" w:color="FFFFFF" w:fill="auto"/>
          </w:tcPr>
          <w:p w14:paraId="66ED49B6" w14:textId="77777777" w:rsidR="003C6E2F" w:rsidRDefault="003C6E2F" w:rsidP="003C6E2F">
            <w:pPr>
              <w:pStyle w:val="TAL"/>
              <w:rPr>
                <w:rFonts w:cs="Arial"/>
                <w:sz w:val="16"/>
                <w:szCs w:val="16"/>
              </w:rPr>
            </w:pPr>
            <w:r>
              <w:rPr>
                <w:rFonts w:cs="Arial"/>
                <w:sz w:val="16"/>
                <w:szCs w:val="16"/>
              </w:rPr>
              <w:t>0819</w:t>
            </w:r>
          </w:p>
        </w:tc>
        <w:tc>
          <w:tcPr>
            <w:tcW w:w="425" w:type="dxa"/>
            <w:shd w:val="solid" w:color="FFFFFF" w:fill="auto"/>
          </w:tcPr>
          <w:p w14:paraId="3831CA1F" w14:textId="77777777" w:rsidR="003C6E2F" w:rsidRDefault="003C6E2F" w:rsidP="003C6E2F">
            <w:pPr>
              <w:pStyle w:val="TAL"/>
              <w:rPr>
                <w:rFonts w:cs="Arial"/>
                <w:sz w:val="16"/>
                <w:szCs w:val="16"/>
              </w:rPr>
            </w:pPr>
            <w:r>
              <w:rPr>
                <w:rFonts w:cs="Arial"/>
                <w:sz w:val="16"/>
                <w:szCs w:val="16"/>
              </w:rPr>
              <w:t>1</w:t>
            </w:r>
          </w:p>
        </w:tc>
        <w:tc>
          <w:tcPr>
            <w:tcW w:w="425" w:type="dxa"/>
            <w:shd w:val="solid" w:color="FFFFFF" w:fill="auto"/>
          </w:tcPr>
          <w:p w14:paraId="6923DC87" w14:textId="77777777" w:rsidR="003C6E2F" w:rsidRDefault="003C6E2F" w:rsidP="003C6E2F">
            <w:pPr>
              <w:pStyle w:val="TAL"/>
              <w:rPr>
                <w:rFonts w:cs="Arial"/>
                <w:sz w:val="16"/>
                <w:szCs w:val="16"/>
              </w:rPr>
            </w:pPr>
            <w:r>
              <w:rPr>
                <w:rFonts w:cs="Arial"/>
                <w:sz w:val="16"/>
                <w:szCs w:val="16"/>
              </w:rPr>
              <w:t>B</w:t>
            </w:r>
          </w:p>
        </w:tc>
        <w:tc>
          <w:tcPr>
            <w:tcW w:w="4820" w:type="dxa"/>
            <w:shd w:val="solid" w:color="FFFFFF" w:fill="auto"/>
          </w:tcPr>
          <w:p w14:paraId="1FD01C02" w14:textId="77777777" w:rsidR="003C6E2F" w:rsidRPr="00750C70" w:rsidRDefault="003C6E2F" w:rsidP="003C6E2F">
            <w:pPr>
              <w:pStyle w:val="TAL"/>
              <w:rPr>
                <w:rFonts w:cs="Arial"/>
                <w:sz w:val="16"/>
                <w:szCs w:val="16"/>
              </w:rPr>
            </w:pPr>
            <w:r w:rsidRPr="00750C70">
              <w:rPr>
                <w:rFonts w:cs="Arial"/>
                <w:sz w:val="16"/>
                <w:szCs w:val="16"/>
              </w:rPr>
              <w:t>Introduction of ATSSS</w:t>
            </w:r>
          </w:p>
        </w:tc>
        <w:tc>
          <w:tcPr>
            <w:tcW w:w="708" w:type="dxa"/>
            <w:shd w:val="solid" w:color="FFFFFF" w:fill="auto"/>
          </w:tcPr>
          <w:p w14:paraId="0DCF40F6" w14:textId="77777777" w:rsidR="003C6E2F" w:rsidRDefault="003C6E2F" w:rsidP="003C6E2F">
            <w:pPr>
              <w:pStyle w:val="TAL"/>
              <w:jc w:val="center"/>
              <w:rPr>
                <w:rFonts w:cs="Arial"/>
                <w:sz w:val="16"/>
                <w:szCs w:val="16"/>
              </w:rPr>
            </w:pPr>
            <w:r>
              <w:rPr>
                <w:rFonts w:cs="Arial"/>
                <w:sz w:val="16"/>
                <w:szCs w:val="16"/>
              </w:rPr>
              <w:t>16.6.0</w:t>
            </w:r>
          </w:p>
        </w:tc>
      </w:tr>
      <w:tr w:rsidR="00E74958" w:rsidRPr="007F318C" w14:paraId="7E15D704" w14:textId="77777777" w:rsidTr="00E46F03">
        <w:tc>
          <w:tcPr>
            <w:tcW w:w="800" w:type="dxa"/>
            <w:shd w:val="solid" w:color="FFFFFF" w:fill="auto"/>
          </w:tcPr>
          <w:p w14:paraId="721D396A" w14:textId="77777777" w:rsidR="00E74958" w:rsidRDefault="00E74958" w:rsidP="003C6E2F">
            <w:pPr>
              <w:pStyle w:val="TAL"/>
              <w:jc w:val="center"/>
              <w:rPr>
                <w:rFonts w:cs="Arial"/>
                <w:sz w:val="16"/>
                <w:szCs w:val="16"/>
              </w:rPr>
            </w:pPr>
            <w:r>
              <w:rPr>
                <w:rFonts w:cs="Arial"/>
                <w:sz w:val="16"/>
                <w:szCs w:val="16"/>
              </w:rPr>
              <w:t>2020-09</w:t>
            </w:r>
          </w:p>
        </w:tc>
        <w:tc>
          <w:tcPr>
            <w:tcW w:w="800" w:type="dxa"/>
            <w:shd w:val="solid" w:color="FFFFFF" w:fill="auto"/>
          </w:tcPr>
          <w:p w14:paraId="663080C8" w14:textId="77777777" w:rsidR="00E74958" w:rsidRDefault="00E74958" w:rsidP="003C6E2F">
            <w:pPr>
              <w:pStyle w:val="TAL"/>
              <w:rPr>
                <w:rFonts w:cs="Arial"/>
                <w:sz w:val="16"/>
                <w:szCs w:val="16"/>
              </w:rPr>
            </w:pPr>
            <w:r>
              <w:rPr>
                <w:rFonts w:cs="Arial"/>
                <w:sz w:val="16"/>
                <w:szCs w:val="16"/>
              </w:rPr>
              <w:t>SA#89e</w:t>
            </w:r>
          </w:p>
        </w:tc>
        <w:tc>
          <w:tcPr>
            <w:tcW w:w="1094" w:type="dxa"/>
            <w:shd w:val="solid" w:color="FFFFFF" w:fill="auto"/>
          </w:tcPr>
          <w:p w14:paraId="6DC95A6F" w14:textId="77777777" w:rsidR="00E74958" w:rsidRDefault="00E74958" w:rsidP="003C6E2F">
            <w:pPr>
              <w:pStyle w:val="TAL"/>
              <w:rPr>
                <w:rFonts w:cs="Arial"/>
                <w:sz w:val="16"/>
                <w:szCs w:val="16"/>
              </w:rPr>
            </w:pPr>
            <w:r>
              <w:rPr>
                <w:rFonts w:cs="Arial"/>
                <w:sz w:val="16"/>
                <w:szCs w:val="16"/>
              </w:rPr>
              <w:t>SP-200745</w:t>
            </w:r>
          </w:p>
        </w:tc>
        <w:tc>
          <w:tcPr>
            <w:tcW w:w="567" w:type="dxa"/>
            <w:shd w:val="solid" w:color="FFFFFF" w:fill="auto"/>
          </w:tcPr>
          <w:p w14:paraId="609F5619" w14:textId="77777777" w:rsidR="00E74958" w:rsidRDefault="00E74958" w:rsidP="003C6E2F">
            <w:pPr>
              <w:pStyle w:val="TAL"/>
              <w:rPr>
                <w:rFonts w:cs="Arial"/>
                <w:sz w:val="16"/>
                <w:szCs w:val="16"/>
              </w:rPr>
            </w:pPr>
            <w:r>
              <w:rPr>
                <w:rFonts w:cs="Arial"/>
                <w:sz w:val="16"/>
                <w:szCs w:val="16"/>
              </w:rPr>
              <w:t>0820</w:t>
            </w:r>
          </w:p>
        </w:tc>
        <w:tc>
          <w:tcPr>
            <w:tcW w:w="425" w:type="dxa"/>
            <w:shd w:val="solid" w:color="FFFFFF" w:fill="auto"/>
          </w:tcPr>
          <w:p w14:paraId="5BB6EDFF" w14:textId="77777777" w:rsidR="00E74958" w:rsidRDefault="00E74958" w:rsidP="003C6E2F">
            <w:pPr>
              <w:pStyle w:val="TAL"/>
              <w:rPr>
                <w:rFonts w:cs="Arial"/>
                <w:sz w:val="16"/>
                <w:szCs w:val="16"/>
              </w:rPr>
            </w:pPr>
            <w:r>
              <w:rPr>
                <w:rFonts w:cs="Arial"/>
                <w:sz w:val="16"/>
                <w:szCs w:val="16"/>
              </w:rPr>
              <w:t>1</w:t>
            </w:r>
          </w:p>
        </w:tc>
        <w:tc>
          <w:tcPr>
            <w:tcW w:w="425" w:type="dxa"/>
            <w:shd w:val="solid" w:color="FFFFFF" w:fill="auto"/>
          </w:tcPr>
          <w:p w14:paraId="13D54594" w14:textId="77777777" w:rsidR="00E74958" w:rsidRDefault="00E74958" w:rsidP="003C6E2F">
            <w:pPr>
              <w:pStyle w:val="TAL"/>
              <w:rPr>
                <w:rFonts w:cs="Arial"/>
                <w:sz w:val="16"/>
                <w:szCs w:val="16"/>
              </w:rPr>
            </w:pPr>
            <w:r>
              <w:rPr>
                <w:rFonts w:cs="Arial"/>
                <w:sz w:val="16"/>
                <w:szCs w:val="16"/>
              </w:rPr>
              <w:t>B</w:t>
            </w:r>
          </w:p>
        </w:tc>
        <w:tc>
          <w:tcPr>
            <w:tcW w:w="4820" w:type="dxa"/>
            <w:shd w:val="solid" w:color="FFFFFF" w:fill="auto"/>
          </w:tcPr>
          <w:p w14:paraId="77DAEE7E" w14:textId="77777777" w:rsidR="00E74958" w:rsidRPr="00750C70" w:rsidRDefault="00E74958" w:rsidP="003C6E2F">
            <w:pPr>
              <w:pStyle w:val="TAL"/>
              <w:rPr>
                <w:rFonts w:cs="Arial"/>
                <w:sz w:val="16"/>
                <w:szCs w:val="16"/>
              </w:rPr>
            </w:pPr>
            <w:r w:rsidRPr="00750C70">
              <w:rPr>
                <w:rFonts w:cs="Arial"/>
                <w:sz w:val="16"/>
                <w:szCs w:val="16"/>
              </w:rPr>
              <w:t>Introduction of NSM charging information</w:t>
            </w:r>
          </w:p>
        </w:tc>
        <w:tc>
          <w:tcPr>
            <w:tcW w:w="708" w:type="dxa"/>
            <w:shd w:val="solid" w:color="FFFFFF" w:fill="auto"/>
          </w:tcPr>
          <w:p w14:paraId="24FC4CAA" w14:textId="77777777" w:rsidR="00E74958" w:rsidRDefault="00E74958" w:rsidP="003C6E2F">
            <w:pPr>
              <w:pStyle w:val="TAL"/>
              <w:jc w:val="center"/>
              <w:rPr>
                <w:rFonts w:cs="Arial"/>
                <w:sz w:val="16"/>
                <w:szCs w:val="16"/>
              </w:rPr>
            </w:pPr>
            <w:r>
              <w:rPr>
                <w:rFonts w:cs="Arial"/>
                <w:sz w:val="16"/>
                <w:szCs w:val="16"/>
              </w:rPr>
              <w:t>16.6.0</w:t>
            </w:r>
          </w:p>
        </w:tc>
      </w:tr>
      <w:tr w:rsidR="00FA23BD" w:rsidRPr="007F318C" w14:paraId="09B80E1C" w14:textId="77777777" w:rsidTr="00E46F03">
        <w:tc>
          <w:tcPr>
            <w:tcW w:w="800" w:type="dxa"/>
            <w:shd w:val="solid" w:color="FFFFFF" w:fill="auto"/>
          </w:tcPr>
          <w:p w14:paraId="26E6BCAD" w14:textId="77777777" w:rsidR="00FA23BD" w:rsidRDefault="00FA23BD" w:rsidP="003C6E2F">
            <w:pPr>
              <w:pStyle w:val="TAL"/>
              <w:jc w:val="center"/>
              <w:rPr>
                <w:rFonts w:cs="Arial"/>
                <w:sz w:val="16"/>
                <w:szCs w:val="16"/>
              </w:rPr>
            </w:pPr>
            <w:r>
              <w:rPr>
                <w:rFonts w:cs="Arial"/>
                <w:sz w:val="16"/>
                <w:szCs w:val="16"/>
              </w:rPr>
              <w:t>2020-09</w:t>
            </w:r>
          </w:p>
        </w:tc>
        <w:tc>
          <w:tcPr>
            <w:tcW w:w="800" w:type="dxa"/>
            <w:shd w:val="solid" w:color="FFFFFF" w:fill="auto"/>
          </w:tcPr>
          <w:p w14:paraId="7CE0F503" w14:textId="77777777" w:rsidR="00FA23BD" w:rsidRDefault="00FA23BD" w:rsidP="003C6E2F">
            <w:pPr>
              <w:pStyle w:val="TAL"/>
              <w:rPr>
                <w:rFonts w:cs="Arial"/>
                <w:sz w:val="16"/>
                <w:szCs w:val="16"/>
              </w:rPr>
            </w:pPr>
            <w:r>
              <w:rPr>
                <w:rFonts w:cs="Arial"/>
                <w:sz w:val="16"/>
                <w:szCs w:val="16"/>
              </w:rPr>
              <w:t>SA#89e</w:t>
            </w:r>
          </w:p>
        </w:tc>
        <w:tc>
          <w:tcPr>
            <w:tcW w:w="1094" w:type="dxa"/>
            <w:shd w:val="solid" w:color="FFFFFF" w:fill="auto"/>
          </w:tcPr>
          <w:p w14:paraId="5D246ED2" w14:textId="77777777" w:rsidR="00FA23BD" w:rsidRDefault="00FA23BD" w:rsidP="003C6E2F">
            <w:pPr>
              <w:pStyle w:val="TAL"/>
              <w:rPr>
                <w:rFonts w:cs="Arial"/>
                <w:sz w:val="16"/>
                <w:szCs w:val="16"/>
              </w:rPr>
            </w:pPr>
            <w:r>
              <w:rPr>
                <w:rFonts w:cs="Arial"/>
                <w:sz w:val="16"/>
                <w:szCs w:val="16"/>
              </w:rPr>
              <w:t>SP-200813</w:t>
            </w:r>
          </w:p>
        </w:tc>
        <w:tc>
          <w:tcPr>
            <w:tcW w:w="567" w:type="dxa"/>
            <w:shd w:val="solid" w:color="FFFFFF" w:fill="auto"/>
          </w:tcPr>
          <w:p w14:paraId="59BC5C82" w14:textId="77777777" w:rsidR="00FA23BD" w:rsidRDefault="00FA23BD" w:rsidP="003C6E2F">
            <w:pPr>
              <w:pStyle w:val="TAL"/>
              <w:rPr>
                <w:rFonts w:cs="Arial"/>
                <w:sz w:val="16"/>
                <w:szCs w:val="16"/>
              </w:rPr>
            </w:pPr>
            <w:r>
              <w:rPr>
                <w:rFonts w:cs="Arial"/>
                <w:sz w:val="16"/>
                <w:szCs w:val="16"/>
              </w:rPr>
              <w:t>0821</w:t>
            </w:r>
          </w:p>
        </w:tc>
        <w:tc>
          <w:tcPr>
            <w:tcW w:w="425" w:type="dxa"/>
            <w:shd w:val="solid" w:color="FFFFFF" w:fill="auto"/>
          </w:tcPr>
          <w:p w14:paraId="2A35C87C" w14:textId="77777777" w:rsidR="00FA23BD" w:rsidRDefault="00FA23BD" w:rsidP="003C6E2F">
            <w:pPr>
              <w:pStyle w:val="TAL"/>
              <w:rPr>
                <w:rFonts w:cs="Arial"/>
                <w:sz w:val="16"/>
                <w:szCs w:val="16"/>
              </w:rPr>
            </w:pPr>
            <w:r>
              <w:rPr>
                <w:rFonts w:cs="Arial"/>
                <w:sz w:val="16"/>
                <w:szCs w:val="16"/>
              </w:rPr>
              <w:t>1</w:t>
            </w:r>
          </w:p>
        </w:tc>
        <w:tc>
          <w:tcPr>
            <w:tcW w:w="425" w:type="dxa"/>
            <w:shd w:val="solid" w:color="FFFFFF" w:fill="auto"/>
          </w:tcPr>
          <w:p w14:paraId="6C590E0B" w14:textId="77777777" w:rsidR="00FA23BD" w:rsidRDefault="00FA23BD" w:rsidP="003C6E2F">
            <w:pPr>
              <w:pStyle w:val="TAL"/>
              <w:rPr>
                <w:rFonts w:cs="Arial"/>
                <w:sz w:val="16"/>
                <w:szCs w:val="16"/>
              </w:rPr>
            </w:pPr>
            <w:r>
              <w:rPr>
                <w:rFonts w:cs="Arial"/>
                <w:sz w:val="16"/>
                <w:szCs w:val="16"/>
              </w:rPr>
              <w:t>F</w:t>
            </w:r>
          </w:p>
        </w:tc>
        <w:tc>
          <w:tcPr>
            <w:tcW w:w="4820" w:type="dxa"/>
            <w:shd w:val="solid" w:color="FFFFFF" w:fill="auto"/>
          </w:tcPr>
          <w:p w14:paraId="2F7CA366" w14:textId="77777777" w:rsidR="00FA23BD" w:rsidRPr="00750C70" w:rsidRDefault="00FA23BD" w:rsidP="003C6E2F">
            <w:pPr>
              <w:pStyle w:val="TAL"/>
              <w:rPr>
                <w:rFonts w:cs="Arial"/>
                <w:sz w:val="16"/>
                <w:szCs w:val="16"/>
              </w:rPr>
            </w:pPr>
            <w:r w:rsidRPr="00750C70">
              <w:rPr>
                <w:rFonts w:cs="Arial"/>
                <w:sz w:val="16"/>
                <w:szCs w:val="16"/>
              </w:rPr>
              <w:t>Correction of missing AF Charging Id in string format</w:t>
            </w:r>
          </w:p>
        </w:tc>
        <w:tc>
          <w:tcPr>
            <w:tcW w:w="708" w:type="dxa"/>
            <w:shd w:val="solid" w:color="FFFFFF" w:fill="auto"/>
          </w:tcPr>
          <w:p w14:paraId="5B954D01" w14:textId="77777777" w:rsidR="00FA23BD" w:rsidRDefault="00FA23BD" w:rsidP="003C6E2F">
            <w:pPr>
              <w:pStyle w:val="TAL"/>
              <w:jc w:val="center"/>
              <w:rPr>
                <w:rFonts w:cs="Arial"/>
                <w:sz w:val="16"/>
                <w:szCs w:val="16"/>
              </w:rPr>
            </w:pPr>
            <w:r>
              <w:rPr>
                <w:rFonts w:cs="Arial"/>
                <w:sz w:val="16"/>
                <w:szCs w:val="16"/>
              </w:rPr>
              <w:t>16.6.0</w:t>
            </w:r>
          </w:p>
        </w:tc>
      </w:tr>
      <w:tr w:rsidR="0093643D" w:rsidRPr="007F318C" w14:paraId="2AF708E9" w14:textId="77777777" w:rsidTr="00E46F03">
        <w:tc>
          <w:tcPr>
            <w:tcW w:w="800" w:type="dxa"/>
            <w:shd w:val="solid" w:color="FFFFFF" w:fill="auto"/>
          </w:tcPr>
          <w:p w14:paraId="75020D7A" w14:textId="77777777" w:rsidR="0093643D" w:rsidRDefault="0093643D" w:rsidP="003C6E2F">
            <w:pPr>
              <w:pStyle w:val="TAL"/>
              <w:jc w:val="center"/>
              <w:rPr>
                <w:rFonts w:cs="Arial"/>
                <w:sz w:val="16"/>
                <w:szCs w:val="16"/>
              </w:rPr>
            </w:pPr>
            <w:r>
              <w:rPr>
                <w:rFonts w:cs="Arial"/>
                <w:sz w:val="16"/>
                <w:szCs w:val="16"/>
              </w:rPr>
              <w:t>2020-09</w:t>
            </w:r>
          </w:p>
        </w:tc>
        <w:tc>
          <w:tcPr>
            <w:tcW w:w="800" w:type="dxa"/>
            <w:shd w:val="solid" w:color="FFFFFF" w:fill="auto"/>
          </w:tcPr>
          <w:p w14:paraId="6ACC0232" w14:textId="77777777" w:rsidR="0093643D" w:rsidRDefault="0093643D" w:rsidP="003C6E2F">
            <w:pPr>
              <w:pStyle w:val="TAL"/>
              <w:rPr>
                <w:rFonts w:cs="Arial"/>
                <w:sz w:val="16"/>
                <w:szCs w:val="16"/>
              </w:rPr>
            </w:pPr>
            <w:r>
              <w:rPr>
                <w:rFonts w:cs="Arial"/>
                <w:sz w:val="16"/>
                <w:szCs w:val="16"/>
              </w:rPr>
              <w:t>SA#89e</w:t>
            </w:r>
          </w:p>
        </w:tc>
        <w:tc>
          <w:tcPr>
            <w:tcW w:w="1094" w:type="dxa"/>
            <w:shd w:val="solid" w:color="FFFFFF" w:fill="auto"/>
          </w:tcPr>
          <w:p w14:paraId="2F7D2230" w14:textId="77777777" w:rsidR="0093643D" w:rsidRDefault="0093643D" w:rsidP="003C6E2F">
            <w:pPr>
              <w:pStyle w:val="TAL"/>
              <w:rPr>
                <w:rFonts w:cs="Arial"/>
                <w:sz w:val="16"/>
                <w:szCs w:val="16"/>
              </w:rPr>
            </w:pPr>
            <w:r>
              <w:rPr>
                <w:rFonts w:cs="Arial"/>
                <w:sz w:val="16"/>
                <w:szCs w:val="16"/>
              </w:rPr>
              <w:t>SP-200741</w:t>
            </w:r>
          </w:p>
        </w:tc>
        <w:tc>
          <w:tcPr>
            <w:tcW w:w="567" w:type="dxa"/>
            <w:shd w:val="solid" w:color="FFFFFF" w:fill="auto"/>
          </w:tcPr>
          <w:p w14:paraId="6E95662C" w14:textId="77777777" w:rsidR="0093643D" w:rsidRDefault="0093643D" w:rsidP="003C6E2F">
            <w:pPr>
              <w:pStyle w:val="TAL"/>
              <w:rPr>
                <w:rFonts w:cs="Arial"/>
                <w:sz w:val="16"/>
                <w:szCs w:val="16"/>
              </w:rPr>
            </w:pPr>
            <w:r>
              <w:rPr>
                <w:rFonts w:cs="Arial"/>
                <w:sz w:val="16"/>
                <w:szCs w:val="16"/>
              </w:rPr>
              <w:t>0823</w:t>
            </w:r>
          </w:p>
        </w:tc>
        <w:tc>
          <w:tcPr>
            <w:tcW w:w="425" w:type="dxa"/>
            <w:shd w:val="solid" w:color="FFFFFF" w:fill="auto"/>
          </w:tcPr>
          <w:p w14:paraId="747DA4E9" w14:textId="77777777" w:rsidR="0093643D" w:rsidRDefault="0093643D" w:rsidP="003C6E2F">
            <w:pPr>
              <w:pStyle w:val="TAL"/>
              <w:rPr>
                <w:rFonts w:cs="Arial"/>
                <w:sz w:val="16"/>
                <w:szCs w:val="16"/>
              </w:rPr>
            </w:pPr>
            <w:r>
              <w:rPr>
                <w:rFonts w:cs="Arial"/>
                <w:sz w:val="16"/>
                <w:szCs w:val="16"/>
              </w:rPr>
              <w:t>1</w:t>
            </w:r>
          </w:p>
        </w:tc>
        <w:tc>
          <w:tcPr>
            <w:tcW w:w="425" w:type="dxa"/>
            <w:shd w:val="solid" w:color="FFFFFF" w:fill="auto"/>
          </w:tcPr>
          <w:p w14:paraId="132C7376" w14:textId="77777777" w:rsidR="0093643D" w:rsidRDefault="0093643D" w:rsidP="003C6E2F">
            <w:pPr>
              <w:pStyle w:val="TAL"/>
              <w:rPr>
                <w:rFonts w:cs="Arial"/>
                <w:sz w:val="16"/>
                <w:szCs w:val="16"/>
              </w:rPr>
            </w:pPr>
            <w:r>
              <w:rPr>
                <w:rFonts w:cs="Arial"/>
                <w:sz w:val="16"/>
                <w:szCs w:val="16"/>
              </w:rPr>
              <w:t>F</w:t>
            </w:r>
          </w:p>
        </w:tc>
        <w:tc>
          <w:tcPr>
            <w:tcW w:w="4820" w:type="dxa"/>
            <w:shd w:val="solid" w:color="FFFFFF" w:fill="auto"/>
          </w:tcPr>
          <w:p w14:paraId="2B56303D" w14:textId="77777777" w:rsidR="0093643D" w:rsidRPr="00750C70" w:rsidRDefault="0093643D" w:rsidP="003C6E2F">
            <w:pPr>
              <w:pStyle w:val="TAL"/>
              <w:rPr>
                <w:rFonts w:cs="Arial"/>
                <w:sz w:val="16"/>
                <w:szCs w:val="16"/>
              </w:rPr>
            </w:pPr>
            <w:r w:rsidRPr="00750C70">
              <w:rPr>
                <w:rFonts w:cs="Arial"/>
                <w:sz w:val="16"/>
                <w:szCs w:val="16"/>
              </w:rPr>
              <w:t>Missing suspend of quota management</w:t>
            </w:r>
          </w:p>
        </w:tc>
        <w:tc>
          <w:tcPr>
            <w:tcW w:w="708" w:type="dxa"/>
            <w:shd w:val="solid" w:color="FFFFFF" w:fill="auto"/>
          </w:tcPr>
          <w:p w14:paraId="24855ABF" w14:textId="77777777" w:rsidR="0093643D" w:rsidRDefault="0093643D" w:rsidP="003C6E2F">
            <w:pPr>
              <w:pStyle w:val="TAL"/>
              <w:jc w:val="center"/>
              <w:rPr>
                <w:rFonts w:cs="Arial"/>
                <w:sz w:val="16"/>
                <w:szCs w:val="16"/>
              </w:rPr>
            </w:pPr>
            <w:r>
              <w:rPr>
                <w:rFonts w:cs="Arial"/>
                <w:sz w:val="16"/>
                <w:szCs w:val="16"/>
              </w:rPr>
              <w:t>16.6.0</w:t>
            </w:r>
          </w:p>
        </w:tc>
      </w:tr>
      <w:tr w:rsidR="0093643D" w:rsidRPr="007F318C" w14:paraId="743B0E41" w14:textId="77777777" w:rsidTr="00E46F03">
        <w:tc>
          <w:tcPr>
            <w:tcW w:w="800" w:type="dxa"/>
            <w:shd w:val="solid" w:color="FFFFFF" w:fill="auto"/>
          </w:tcPr>
          <w:p w14:paraId="621D9CF9" w14:textId="77777777" w:rsidR="0093643D" w:rsidRDefault="0093643D" w:rsidP="003C6E2F">
            <w:pPr>
              <w:pStyle w:val="TAL"/>
              <w:jc w:val="center"/>
              <w:rPr>
                <w:rFonts w:cs="Arial"/>
                <w:sz w:val="16"/>
                <w:szCs w:val="16"/>
              </w:rPr>
            </w:pPr>
            <w:r>
              <w:rPr>
                <w:rFonts w:cs="Arial"/>
                <w:sz w:val="16"/>
                <w:szCs w:val="16"/>
              </w:rPr>
              <w:t>2020-09</w:t>
            </w:r>
          </w:p>
        </w:tc>
        <w:tc>
          <w:tcPr>
            <w:tcW w:w="800" w:type="dxa"/>
            <w:shd w:val="solid" w:color="FFFFFF" w:fill="auto"/>
          </w:tcPr>
          <w:p w14:paraId="251BDD7E" w14:textId="77777777" w:rsidR="0093643D" w:rsidRDefault="0093643D" w:rsidP="003C6E2F">
            <w:pPr>
              <w:pStyle w:val="TAL"/>
              <w:rPr>
                <w:rFonts w:cs="Arial"/>
                <w:sz w:val="16"/>
                <w:szCs w:val="16"/>
              </w:rPr>
            </w:pPr>
            <w:r>
              <w:rPr>
                <w:rFonts w:cs="Arial"/>
                <w:sz w:val="16"/>
                <w:szCs w:val="16"/>
              </w:rPr>
              <w:t>SA#89e</w:t>
            </w:r>
          </w:p>
        </w:tc>
        <w:tc>
          <w:tcPr>
            <w:tcW w:w="1094" w:type="dxa"/>
            <w:shd w:val="solid" w:color="FFFFFF" w:fill="auto"/>
          </w:tcPr>
          <w:p w14:paraId="390CE6DE" w14:textId="77777777" w:rsidR="0093643D" w:rsidRDefault="0093643D" w:rsidP="003C6E2F">
            <w:pPr>
              <w:pStyle w:val="TAL"/>
              <w:rPr>
                <w:rFonts w:cs="Arial"/>
                <w:sz w:val="16"/>
                <w:szCs w:val="16"/>
              </w:rPr>
            </w:pPr>
            <w:r>
              <w:rPr>
                <w:rFonts w:cs="Arial"/>
                <w:sz w:val="16"/>
                <w:szCs w:val="16"/>
              </w:rPr>
              <w:t>SP-200743</w:t>
            </w:r>
          </w:p>
        </w:tc>
        <w:tc>
          <w:tcPr>
            <w:tcW w:w="567" w:type="dxa"/>
            <w:shd w:val="solid" w:color="FFFFFF" w:fill="auto"/>
          </w:tcPr>
          <w:p w14:paraId="3F01A00D" w14:textId="77777777" w:rsidR="0093643D" w:rsidRDefault="0093643D" w:rsidP="003C6E2F">
            <w:pPr>
              <w:pStyle w:val="TAL"/>
              <w:rPr>
                <w:rFonts w:cs="Arial"/>
                <w:sz w:val="16"/>
                <w:szCs w:val="16"/>
              </w:rPr>
            </w:pPr>
            <w:r>
              <w:rPr>
                <w:rFonts w:cs="Arial"/>
                <w:sz w:val="16"/>
                <w:szCs w:val="16"/>
              </w:rPr>
              <w:t>0825</w:t>
            </w:r>
          </w:p>
        </w:tc>
        <w:tc>
          <w:tcPr>
            <w:tcW w:w="425" w:type="dxa"/>
            <w:shd w:val="solid" w:color="FFFFFF" w:fill="auto"/>
          </w:tcPr>
          <w:p w14:paraId="3C65DE8D" w14:textId="77777777" w:rsidR="0093643D" w:rsidRDefault="0093643D" w:rsidP="003C6E2F">
            <w:pPr>
              <w:pStyle w:val="TAL"/>
              <w:rPr>
                <w:rFonts w:cs="Arial"/>
                <w:sz w:val="16"/>
                <w:szCs w:val="16"/>
              </w:rPr>
            </w:pPr>
            <w:r>
              <w:rPr>
                <w:rFonts w:cs="Arial"/>
                <w:sz w:val="16"/>
                <w:szCs w:val="16"/>
              </w:rPr>
              <w:t>1</w:t>
            </w:r>
          </w:p>
        </w:tc>
        <w:tc>
          <w:tcPr>
            <w:tcW w:w="425" w:type="dxa"/>
            <w:shd w:val="solid" w:color="FFFFFF" w:fill="auto"/>
          </w:tcPr>
          <w:p w14:paraId="2B179A2B" w14:textId="77777777" w:rsidR="0093643D" w:rsidRDefault="0093643D" w:rsidP="003C6E2F">
            <w:pPr>
              <w:pStyle w:val="TAL"/>
              <w:rPr>
                <w:rFonts w:cs="Arial"/>
                <w:sz w:val="16"/>
                <w:szCs w:val="16"/>
              </w:rPr>
            </w:pPr>
            <w:r>
              <w:rPr>
                <w:rFonts w:cs="Arial"/>
                <w:sz w:val="16"/>
                <w:szCs w:val="16"/>
              </w:rPr>
              <w:t>B</w:t>
            </w:r>
          </w:p>
        </w:tc>
        <w:tc>
          <w:tcPr>
            <w:tcW w:w="4820" w:type="dxa"/>
            <w:shd w:val="solid" w:color="FFFFFF" w:fill="auto"/>
          </w:tcPr>
          <w:p w14:paraId="43824062" w14:textId="77777777" w:rsidR="0093643D" w:rsidRPr="00750C70" w:rsidRDefault="0093643D" w:rsidP="003C6E2F">
            <w:pPr>
              <w:pStyle w:val="TAL"/>
              <w:rPr>
                <w:rFonts w:cs="Arial"/>
                <w:sz w:val="16"/>
                <w:szCs w:val="16"/>
              </w:rPr>
            </w:pPr>
            <w:r w:rsidRPr="00750C70">
              <w:rPr>
                <w:rFonts w:cs="Arial"/>
                <w:sz w:val="16"/>
                <w:szCs w:val="16"/>
              </w:rPr>
              <w:t>Add the NS performance and analytics charging parameter</w:t>
            </w:r>
          </w:p>
        </w:tc>
        <w:tc>
          <w:tcPr>
            <w:tcW w:w="708" w:type="dxa"/>
            <w:shd w:val="solid" w:color="FFFFFF" w:fill="auto"/>
          </w:tcPr>
          <w:p w14:paraId="76ECC47E" w14:textId="77777777" w:rsidR="0093643D" w:rsidRDefault="0093643D" w:rsidP="003C6E2F">
            <w:pPr>
              <w:pStyle w:val="TAL"/>
              <w:jc w:val="center"/>
              <w:rPr>
                <w:rFonts w:cs="Arial"/>
                <w:sz w:val="16"/>
                <w:szCs w:val="16"/>
              </w:rPr>
            </w:pPr>
            <w:r>
              <w:rPr>
                <w:rFonts w:cs="Arial"/>
                <w:sz w:val="16"/>
                <w:szCs w:val="16"/>
              </w:rPr>
              <w:t>16.6.0</w:t>
            </w:r>
          </w:p>
        </w:tc>
      </w:tr>
      <w:tr w:rsidR="00F90237" w:rsidRPr="007F318C" w14:paraId="78E2E7B3" w14:textId="77777777" w:rsidTr="00E46F03">
        <w:tc>
          <w:tcPr>
            <w:tcW w:w="800" w:type="dxa"/>
            <w:shd w:val="solid" w:color="FFFFFF" w:fill="auto"/>
          </w:tcPr>
          <w:p w14:paraId="189ED6D1" w14:textId="77777777" w:rsidR="00F90237" w:rsidRDefault="00F90237" w:rsidP="00F90237">
            <w:pPr>
              <w:pStyle w:val="TAL"/>
              <w:jc w:val="center"/>
              <w:rPr>
                <w:rFonts w:cs="Arial"/>
                <w:sz w:val="16"/>
                <w:szCs w:val="16"/>
              </w:rPr>
            </w:pPr>
            <w:r>
              <w:rPr>
                <w:rFonts w:cs="Arial"/>
                <w:sz w:val="16"/>
                <w:szCs w:val="16"/>
              </w:rPr>
              <w:t>2020-09</w:t>
            </w:r>
          </w:p>
        </w:tc>
        <w:tc>
          <w:tcPr>
            <w:tcW w:w="800" w:type="dxa"/>
            <w:shd w:val="solid" w:color="FFFFFF" w:fill="auto"/>
          </w:tcPr>
          <w:p w14:paraId="20A3C580" w14:textId="77777777" w:rsidR="00F90237" w:rsidRDefault="00F90237" w:rsidP="00F90237">
            <w:pPr>
              <w:pStyle w:val="TAL"/>
              <w:rPr>
                <w:rFonts w:cs="Arial"/>
                <w:sz w:val="16"/>
                <w:szCs w:val="16"/>
              </w:rPr>
            </w:pPr>
            <w:r>
              <w:rPr>
                <w:rFonts w:cs="Arial"/>
                <w:sz w:val="16"/>
                <w:szCs w:val="16"/>
              </w:rPr>
              <w:t>SA#89e</w:t>
            </w:r>
          </w:p>
        </w:tc>
        <w:tc>
          <w:tcPr>
            <w:tcW w:w="1094" w:type="dxa"/>
            <w:shd w:val="solid" w:color="FFFFFF" w:fill="auto"/>
          </w:tcPr>
          <w:p w14:paraId="45DC9478" w14:textId="77777777" w:rsidR="00F90237" w:rsidRDefault="00F90237" w:rsidP="00F90237">
            <w:pPr>
              <w:pStyle w:val="TAL"/>
              <w:rPr>
                <w:rFonts w:cs="Arial"/>
                <w:sz w:val="16"/>
                <w:szCs w:val="16"/>
              </w:rPr>
            </w:pPr>
            <w:r>
              <w:rPr>
                <w:rFonts w:cs="Arial"/>
                <w:sz w:val="16"/>
                <w:szCs w:val="16"/>
              </w:rPr>
              <w:t>SP-200816</w:t>
            </w:r>
          </w:p>
        </w:tc>
        <w:tc>
          <w:tcPr>
            <w:tcW w:w="567" w:type="dxa"/>
            <w:shd w:val="solid" w:color="FFFFFF" w:fill="auto"/>
          </w:tcPr>
          <w:p w14:paraId="3A3898AF" w14:textId="77777777" w:rsidR="00F90237" w:rsidRDefault="00F90237" w:rsidP="00F90237">
            <w:pPr>
              <w:pStyle w:val="TAL"/>
              <w:rPr>
                <w:rFonts w:cs="Arial"/>
                <w:sz w:val="16"/>
                <w:szCs w:val="16"/>
              </w:rPr>
            </w:pPr>
            <w:r>
              <w:rPr>
                <w:rFonts w:cs="Arial"/>
                <w:sz w:val="16"/>
                <w:szCs w:val="16"/>
              </w:rPr>
              <w:t>0826</w:t>
            </w:r>
          </w:p>
        </w:tc>
        <w:tc>
          <w:tcPr>
            <w:tcW w:w="425" w:type="dxa"/>
            <w:shd w:val="solid" w:color="FFFFFF" w:fill="auto"/>
          </w:tcPr>
          <w:p w14:paraId="28464A4B" w14:textId="77777777" w:rsidR="00F90237" w:rsidRDefault="00F90237" w:rsidP="00F90237">
            <w:pPr>
              <w:pStyle w:val="TAL"/>
              <w:rPr>
                <w:rFonts w:cs="Arial"/>
                <w:sz w:val="16"/>
                <w:szCs w:val="16"/>
              </w:rPr>
            </w:pPr>
            <w:r>
              <w:rPr>
                <w:rFonts w:cs="Arial"/>
                <w:sz w:val="16"/>
                <w:szCs w:val="16"/>
              </w:rPr>
              <w:t>2</w:t>
            </w:r>
          </w:p>
        </w:tc>
        <w:tc>
          <w:tcPr>
            <w:tcW w:w="425" w:type="dxa"/>
            <w:shd w:val="solid" w:color="FFFFFF" w:fill="auto"/>
          </w:tcPr>
          <w:p w14:paraId="2B9CD51F" w14:textId="77777777" w:rsidR="00F90237" w:rsidRDefault="00F90237" w:rsidP="00F90237">
            <w:pPr>
              <w:pStyle w:val="TAL"/>
              <w:rPr>
                <w:rFonts w:cs="Arial"/>
                <w:sz w:val="16"/>
                <w:szCs w:val="16"/>
              </w:rPr>
            </w:pPr>
            <w:r>
              <w:rPr>
                <w:rFonts w:cs="Arial"/>
                <w:sz w:val="16"/>
                <w:szCs w:val="16"/>
              </w:rPr>
              <w:t>F</w:t>
            </w:r>
          </w:p>
        </w:tc>
        <w:tc>
          <w:tcPr>
            <w:tcW w:w="4820" w:type="dxa"/>
            <w:shd w:val="solid" w:color="FFFFFF" w:fill="auto"/>
          </w:tcPr>
          <w:p w14:paraId="3AA8D0BE" w14:textId="77777777" w:rsidR="00F90237" w:rsidRPr="00750C70" w:rsidRDefault="00F90237" w:rsidP="00F90237">
            <w:pPr>
              <w:pStyle w:val="TAL"/>
              <w:rPr>
                <w:rFonts w:cs="Arial"/>
                <w:sz w:val="16"/>
                <w:szCs w:val="16"/>
              </w:rPr>
            </w:pPr>
            <w:r w:rsidRPr="00750C70">
              <w:rPr>
                <w:rFonts w:cs="Arial"/>
                <w:sz w:val="16"/>
                <w:szCs w:val="16"/>
              </w:rPr>
              <w:t>Add 5WWC RAT types</w:t>
            </w:r>
          </w:p>
        </w:tc>
        <w:tc>
          <w:tcPr>
            <w:tcW w:w="708" w:type="dxa"/>
            <w:shd w:val="solid" w:color="FFFFFF" w:fill="auto"/>
          </w:tcPr>
          <w:p w14:paraId="795CD1A0" w14:textId="77777777" w:rsidR="00F90237" w:rsidRDefault="00F90237" w:rsidP="00F90237">
            <w:pPr>
              <w:pStyle w:val="TAL"/>
              <w:jc w:val="center"/>
              <w:rPr>
                <w:rFonts w:cs="Arial"/>
                <w:sz w:val="16"/>
                <w:szCs w:val="16"/>
              </w:rPr>
            </w:pPr>
            <w:r>
              <w:rPr>
                <w:rFonts w:cs="Arial"/>
                <w:sz w:val="16"/>
                <w:szCs w:val="16"/>
              </w:rPr>
              <w:t>16.6.0</w:t>
            </w:r>
          </w:p>
        </w:tc>
      </w:tr>
      <w:tr w:rsidR="00F90237" w:rsidRPr="007F318C" w14:paraId="1039D3FF" w14:textId="77777777" w:rsidTr="00E46F03">
        <w:tc>
          <w:tcPr>
            <w:tcW w:w="800" w:type="dxa"/>
            <w:shd w:val="solid" w:color="FFFFFF" w:fill="auto"/>
          </w:tcPr>
          <w:p w14:paraId="33DFB28B" w14:textId="77777777" w:rsidR="00F90237" w:rsidRDefault="00F90237" w:rsidP="00F90237">
            <w:pPr>
              <w:pStyle w:val="TAL"/>
              <w:jc w:val="center"/>
              <w:rPr>
                <w:rFonts w:cs="Arial"/>
                <w:sz w:val="16"/>
                <w:szCs w:val="16"/>
              </w:rPr>
            </w:pPr>
            <w:r>
              <w:rPr>
                <w:rFonts w:cs="Arial"/>
                <w:sz w:val="16"/>
                <w:szCs w:val="16"/>
              </w:rPr>
              <w:t>2020-09</w:t>
            </w:r>
          </w:p>
        </w:tc>
        <w:tc>
          <w:tcPr>
            <w:tcW w:w="800" w:type="dxa"/>
            <w:shd w:val="solid" w:color="FFFFFF" w:fill="auto"/>
          </w:tcPr>
          <w:p w14:paraId="27D1435B" w14:textId="77777777" w:rsidR="00F90237" w:rsidRDefault="00F90237" w:rsidP="00F90237">
            <w:pPr>
              <w:pStyle w:val="TAL"/>
              <w:rPr>
                <w:rFonts w:cs="Arial"/>
                <w:sz w:val="16"/>
                <w:szCs w:val="16"/>
              </w:rPr>
            </w:pPr>
            <w:r>
              <w:rPr>
                <w:rFonts w:cs="Arial"/>
                <w:sz w:val="16"/>
                <w:szCs w:val="16"/>
              </w:rPr>
              <w:t>SA#89e</w:t>
            </w:r>
          </w:p>
        </w:tc>
        <w:tc>
          <w:tcPr>
            <w:tcW w:w="1094" w:type="dxa"/>
            <w:shd w:val="solid" w:color="FFFFFF" w:fill="auto"/>
          </w:tcPr>
          <w:p w14:paraId="2211D121" w14:textId="77777777" w:rsidR="00F90237" w:rsidRDefault="0038729F" w:rsidP="00F90237">
            <w:pPr>
              <w:pStyle w:val="TAL"/>
              <w:rPr>
                <w:rFonts w:cs="Arial"/>
                <w:sz w:val="16"/>
                <w:szCs w:val="16"/>
              </w:rPr>
            </w:pPr>
            <w:r>
              <w:rPr>
                <w:rFonts w:cs="Arial"/>
                <w:sz w:val="16"/>
                <w:szCs w:val="16"/>
              </w:rPr>
              <w:t>SP-200813</w:t>
            </w:r>
          </w:p>
        </w:tc>
        <w:tc>
          <w:tcPr>
            <w:tcW w:w="567" w:type="dxa"/>
            <w:shd w:val="solid" w:color="FFFFFF" w:fill="auto"/>
          </w:tcPr>
          <w:p w14:paraId="20909504" w14:textId="77777777" w:rsidR="00F90237" w:rsidRDefault="00F90237" w:rsidP="00F90237">
            <w:pPr>
              <w:pStyle w:val="TAL"/>
              <w:rPr>
                <w:rFonts w:cs="Arial"/>
                <w:sz w:val="16"/>
                <w:szCs w:val="16"/>
              </w:rPr>
            </w:pPr>
            <w:r>
              <w:rPr>
                <w:rFonts w:cs="Arial"/>
                <w:sz w:val="16"/>
                <w:szCs w:val="16"/>
              </w:rPr>
              <w:t>0827</w:t>
            </w:r>
          </w:p>
        </w:tc>
        <w:tc>
          <w:tcPr>
            <w:tcW w:w="425" w:type="dxa"/>
            <w:shd w:val="solid" w:color="FFFFFF" w:fill="auto"/>
          </w:tcPr>
          <w:p w14:paraId="65B16C81" w14:textId="77777777" w:rsidR="00F90237" w:rsidRDefault="00F90237" w:rsidP="00F90237">
            <w:pPr>
              <w:pStyle w:val="TAL"/>
              <w:rPr>
                <w:rFonts w:cs="Arial"/>
                <w:sz w:val="16"/>
                <w:szCs w:val="16"/>
              </w:rPr>
            </w:pPr>
            <w:r>
              <w:rPr>
                <w:rFonts w:cs="Arial"/>
                <w:sz w:val="16"/>
                <w:szCs w:val="16"/>
              </w:rPr>
              <w:t>-</w:t>
            </w:r>
          </w:p>
        </w:tc>
        <w:tc>
          <w:tcPr>
            <w:tcW w:w="425" w:type="dxa"/>
            <w:shd w:val="solid" w:color="FFFFFF" w:fill="auto"/>
          </w:tcPr>
          <w:p w14:paraId="629C7797" w14:textId="77777777" w:rsidR="00F90237" w:rsidRDefault="00F90237" w:rsidP="00F90237">
            <w:pPr>
              <w:pStyle w:val="TAL"/>
              <w:rPr>
                <w:rFonts w:cs="Arial"/>
                <w:sz w:val="16"/>
                <w:szCs w:val="16"/>
              </w:rPr>
            </w:pPr>
            <w:r>
              <w:rPr>
                <w:rFonts w:cs="Arial"/>
                <w:sz w:val="16"/>
                <w:szCs w:val="16"/>
              </w:rPr>
              <w:t>F</w:t>
            </w:r>
          </w:p>
        </w:tc>
        <w:tc>
          <w:tcPr>
            <w:tcW w:w="4820" w:type="dxa"/>
            <w:shd w:val="solid" w:color="FFFFFF" w:fill="auto"/>
          </w:tcPr>
          <w:p w14:paraId="27A4B6D2" w14:textId="77777777" w:rsidR="00F90237" w:rsidRPr="00750C70" w:rsidRDefault="00F90237" w:rsidP="00F90237">
            <w:pPr>
              <w:pStyle w:val="TAL"/>
              <w:rPr>
                <w:rFonts w:cs="Arial"/>
                <w:sz w:val="16"/>
                <w:szCs w:val="16"/>
              </w:rPr>
            </w:pPr>
            <w:r w:rsidRPr="00750C70">
              <w:rPr>
                <w:rFonts w:cs="Arial"/>
                <w:sz w:val="16"/>
                <w:szCs w:val="16"/>
              </w:rPr>
              <w:t>Add QHT in CHF CDR</w:t>
            </w:r>
          </w:p>
        </w:tc>
        <w:tc>
          <w:tcPr>
            <w:tcW w:w="708" w:type="dxa"/>
            <w:shd w:val="solid" w:color="FFFFFF" w:fill="auto"/>
          </w:tcPr>
          <w:p w14:paraId="75065D65" w14:textId="77777777" w:rsidR="00F90237" w:rsidRDefault="00F90237" w:rsidP="00F90237">
            <w:pPr>
              <w:pStyle w:val="TAL"/>
              <w:jc w:val="center"/>
              <w:rPr>
                <w:rFonts w:cs="Arial"/>
                <w:sz w:val="16"/>
                <w:szCs w:val="16"/>
              </w:rPr>
            </w:pPr>
            <w:r>
              <w:rPr>
                <w:rFonts w:cs="Arial"/>
                <w:sz w:val="16"/>
                <w:szCs w:val="16"/>
              </w:rPr>
              <w:t>16.6.0</w:t>
            </w:r>
          </w:p>
        </w:tc>
      </w:tr>
      <w:tr w:rsidR="000350C6" w:rsidRPr="007F318C" w14:paraId="5B2C8FB5" w14:textId="77777777" w:rsidTr="00E46F03">
        <w:tc>
          <w:tcPr>
            <w:tcW w:w="800" w:type="dxa"/>
            <w:shd w:val="solid" w:color="FFFFFF" w:fill="auto"/>
          </w:tcPr>
          <w:p w14:paraId="15868B1F" w14:textId="77777777" w:rsidR="000350C6" w:rsidRDefault="000350C6" w:rsidP="00F90237">
            <w:pPr>
              <w:pStyle w:val="TAL"/>
              <w:jc w:val="center"/>
              <w:rPr>
                <w:rFonts w:cs="Arial"/>
                <w:sz w:val="16"/>
                <w:szCs w:val="16"/>
              </w:rPr>
            </w:pPr>
            <w:r>
              <w:rPr>
                <w:rFonts w:cs="Arial"/>
                <w:sz w:val="16"/>
                <w:szCs w:val="16"/>
              </w:rPr>
              <w:t>2020-09</w:t>
            </w:r>
          </w:p>
        </w:tc>
        <w:tc>
          <w:tcPr>
            <w:tcW w:w="800" w:type="dxa"/>
            <w:shd w:val="solid" w:color="FFFFFF" w:fill="auto"/>
          </w:tcPr>
          <w:p w14:paraId="6593E18D" w14:textId="77777777" w:rsidR="000350C6" w:rsidRDefault="000350C6" w:rsidP="00F90237">
            <w:pPr>
              <w:pStyle w:val="TAL"/>
              <w:rPr>
                <w:rFonts w:cs="Arial"/>
                <w:sz w:val="16"/>
                <w:szCs w:val="16"/>
              </w:rPr>
            </w:pPr>
            <w:r>
              <w:rPr>
                <w:rFonts w:cs="Arial"/>
                <w:sz w:val="16"/>
                <w:szCs w:val="16"/>
              </w:rPr>
              <w:t>SA#89e</w:t>
            </w:r>
          </w:p>
        </w:tc>
        <w:tc>
          <w:tcPr>
            <w:tcW w:w="1094" w:type="dxa"/>
            <w:shd w:val="solid" w:color="FFFFFF" w:fill="auto"/>
          </w:tcPr>
          <w:p w14:paraId="7540CE63" w14:textId="77777777" w:rsidR="000350C6" w:rsidRDefault="000350C6" w:rsidP="00F90237">
            <w:pPr>
              <w:pStyle w:val="TAL"/>
              <w:rPr>
                <w:rFonts w:cs="Arial"/>
                <w:sz w:val="16"/>
                <w:szCs w:val="16"/>
              </w:rPr>
            </w:pPr>
            <w:r>
              <w:rPr>
                <w:rFonts w:cs="Arial"/>
                <w:sz w:val="16"/>
                <w:szCs w:val="16"/>
              </w:rPr>
              <w:t>SP-200740</w:t>
            </w:r>
          </w:p>
        </w:tc>
        <w:tc>
          <w:tcPr>
            <w:tcW w:w="567" w:type="dxa"/>
            <w:shd w:val="solid" w:color="FFFFFF" w:fill="auto"/>
          </w:tcPr>
          <w:p w14:paraId="523AA8F2" w14:textId="77777777" w:rsidR="000350C6" w:rsidRDefault="000350C6" w:rsidP="00F90237">
            <w:pPr>
              <w:pStyle w:val="TAL"/>
              <w:rPr>
                <w:rFonts w:cs="Arial"/>
                <w:sz w:val="16"/>
                <w:szCs w:val="16"/>
              </w:rPr>
            </w:pPr>
            <w:r>
              <w:rPr>
                <w:rFonts w:cs="Arial"/>
                <w:sz w:val="16"/>
                <w:szCs w:val="16"/>
              </w:rPr>
              <w:t>0828</w:t>
            </w:r>
          </w:p>
        </w:tc>
        <w:tc>
          <w:tcPr>
            <w:tcW w:w="425" w:type="dxa"/>
            <w:shd w:val="solid" w:color="FFFFFF" w:fill="auto"/>
          </w:tcPr>
          <w:p w14:paraId="2F7024DB" w14:textId="77777777" w:rsidR="000350C6" w:rsidRDefault="000350C6" w:rsidP="00F90237">
            <w:pPr>
              <w:pStyle w:val="TAL"/>
              <w:rPr>
                <w:rFonts w:cs="Arial"/>
                <w:sz w:val="16"/>
                <w:szCs w:val="16"/>
              </w:rPr>
            </w:pPr>
            <w:r>
              <w:rPr>
                <w:rFonts w:cs="Arial"/>
                <w:sz w:val="16"/>
                <w:szCs w:val="16"/>
              </w:rPr>
              <w:t>-</w:t>
            </w:r>
          </w:p>
        </w:tc>
        <w:tc>
          <w:tcPr>
            <w:tcW w:w="425" w:type="dxa"/>
            <w:shd w:val="solid" w:color="FFFFFF" w:fill="auto"/>
          </w:tcPr>
          <w:p w14:paraId="7C42B055" w14:textId="77777777" w:rsidR="000350C6" w:rsidRDefault="000350C6" w:rsidP="00F90237">
            <w:pPr>
              <w:pStyle w:val="TAL"/>
              <w:rPr>
                <w:rFonts w:cs="Arial"/>
                <w:sz w:val="16"/>
                <w:szCs w:val="16"/>
              </w:rPr>
            </w:pPr>
            <w:r>
              <w:rPr>
                <w:rFonts w:cs="Arial"/>
                <w:sz w:val="16"/>
                <w:szCs w:val="16"/>
              </w:rPr>
              <w:t>F</w:t>
            </w:r>
          </w:p>
        </w:tc>
        <w:tc>
          <w:tcPr>
            <w:tcW w:w="4820" w:type="dxa"/>
            <w:shd w:val="solid" w:color="FFFFFF" w:fill="auto"/>
          </w:tcPr>
          <w:p w14:paraId="2573B7B9" w14:textId="77777777" w:rsidR="000350C6" w:rsidRPr="00750C70" w:rsidRDefault="000350C6" w:rsidP="00F90237">
            <w:pPr>
              <w:pStyle w:val="TAL"/>
              <w:rPr>
                <w:rFonts w:cs="Arial"/>
                <w:sz w:val="16"/>
                <w:szCs w:val="16"/>
              </w:rPr>
            </w:pPr>
            <w:r w:rsidRPr="00750C70">
              <w:rPr>
                <w:rFonts w:cs="Arial"/>
                <w:sz w:val="16"/>
                <w:szCs w:val="16"/>
              </w:rPr>
              <w:t>Add ePDG as serving node</w:t>
            </w:r>
          </w:p>
        </w:tc>
        <w:tc>
          <w:tcPr>
            <w:tcW w:w="708" w:type="dxa"/>
            <w:shd w:val="solid" w:color="FFFFFF" w:fill="auto"/>
          </w:tcPr>
          <w:p w14:paraId="635BFE02" w14:textId="77777777" w:rsidR="000350C6" w:rsidRDefault="000350C6" w:rsidP="00F90237">
            <w:pPr>
              <w:pStyle w:val="TAL"/>
              <w:jc w:val="center"/>
              <w:rPr>
                <w:rFonts w:cs="Arial"/>
                <w:sz w:val="16"/>
                <w:szCs w:val="16"/>
              </w:rPr>
            </w:pPr>
            <w:r>
              <w:rPr>
                <w:rFonts w:cs="Arial"/>
                <w:sz w:val="16"/>
                <w:szCs w:val="16"/>
              </w:rPr>
              <w:t>16.6.0</w:t>
            </w:r>
          </w:p>
        </w:tc>
      </w:tr>
      <w:tr w:rsidR="007D36FE" w:rsidRPr="007F318C" w14:paraId="24EE0A72" w14:textId="77777777" w:rsidTr="00E46F03">
        <w:tc>
          <w:tcPr>
            <w:tcW w:w="800" w:type="dxa"/>
            <w:shd w:val="solid" w:color="FFFFFF" w:fill="auto"/>
          </w:tcPr>
          <w:p w14:paraId="5791EBB1" w14:textId="77777777" w:rsidR="007D36FE" w:rsidRDefault="007D36FE" w:rsidP="007D36FE">
            <w:pPr>
              <w:pStyle w:val="TAL"/>
              <w:jc w:val="center"/>
              <w:rPr>
                <w:rFonts w:cs="Arial"/>
                <w:sz w:val="16"/>
                <w:szCs w:val="16"/>
              </w:rPr>
            </w:pPr>
            <w:r>
              <w:rPr>
                <w:rFonts w:cs="Arial"/>
                <w:sz w:val="16"/>
                <w:szCs w:val="16"/>
              </w:rPr>
              <w:t>2020-09</w:t>
            </w:r>
          </w:p>
        </w:tc>
        <w:tc>
          <w:tcPr>
            <w:tcW w:w="800" w:type="dxa"/>
            <w:shd w:val="solid" w:color="FFFFFF" w:fill="auto"/>
          </w:tcPr>
          <w:p w14:paraId="140BD672" w14:textId="77777777" w:rsidR="007D36FE" w:rsidRDefault="007D36FE" w:rsidP="007D36FE">
            <w:pPr>
              <w:pStyle w:val="TAL"/>
              <w:rPr>
                <w:rFonts w:cs="Arial"/>
                <w:sz w:val="16"/>
                <w:szCs w:val="16"/>
              </w:rPr>
            </w:pPr>
            <w:r>
              <w:rPr>
                <w:rFonts w:cs="Arial"/>
                <w:sz w:val="16"/>
                <w:szCs w:val="16"/>
              </w:rPr>
              <w:t>SA#89e</w:t>
            </w:r>
          </w:p>
        </w:tc>
        <w:tc>
          <w:tcPr>
            <w:tcW w:w="1094" w:type="dxa"/>
            <w:shd w:val="solid" w:color="FFFFFF" w:fill="auto"/>
          </w:tcPr>
          <w:p w14:paraId="252E9188" w14:textId="77777777" w:rsidR="007D36FE" w:rsidRDefault="007D36FE" w:rsidP="007D36FE">
            <w:pPr>
              <w:pStyle w:val="TAL"/>
              <w:rPr>
                <w:rFonts w:cs="Arial"/>
                <w:sz w:val="16"/>
                <w:szCs w:val="16"/>
              </w:rPr>
            </w:pPr>
          </w:p>
        </w:tc>
        <w:tc>
          <w:tcPr>
            <w:tcW w:w="567" w:type="dxa"/>
            <w:shd w:val="solid" w:color="FFFFFF" w:fill="auto"/>
          </w:tcPr>
          <w:p w14:paraId="0691D824" w14:textId="77777777" w:rsidR="007D36FE" w:rsidRDefault="007D36FE" w:rsidP="007D36FE">
            <w:pPr>
              <w:pStyle w:val="TAL"/>
              <w:rPr>
                <w:rFonts w:cs="Arial"/>
                <w:sz w:val="16"/>
                <w:szCs w:val="16"/>
              </w:rPr>
            </w:pPr>
          </w:p>
        </w:tc>
        <w:tc>
          <w:tcPr>
            <w:tcW w:w="425" w:type="dxa"/>
            <w:shd w:val="solid" w:color="FFFFFF" w:fill="auto"/>
          </w:tcPr>
          <w:p w14:paraId="241D865E" w14:textId="77777777" w:rsidR="007D36FE" w:rsidRDefault="007D36FE" w:rsidP="007D36FE">
            <w:pPr>
              <w:pStyle w:val="TAL"/>
              <w:rPr>
                <w:rFonts w:cs="Arial"/>
                <w:sz w:val="16"/>
                <w:szCs w:val="16"/>
              </w:rPr>
            </w:pPr>
          </w:p>
        </w:tc>
        <w:tc>
          <w:tcPr>
            <w:tcW w:w="425" w:type="dxa"/>
            <w:shd w:val="solid" w:color="FFFFFF" w:fill="auto"/>
          </w:tcPr>
          <w:p w14:paraId="1BB87AD9" w14:textId="77777777" w:rsidR="007D36FE" w:rsidRDefault="007D36FE" w:rsidP="007D36FE">
            <w:pPr>
              <w:pStyle w:val="TAL"/>
              <w:rPr>
                <w:rFonts w:cs="Arial"/>
                <w:sz w:val="16"/>
                <w:szCs w:val="16"/>
              </w:rPr>
            </w:pPr>
          </w:p>
        </w:tc>
        <w:tc>
          <w:tcPr>
            <w:tcW w:w="4820" w:type="dxa"/>
            <w:shd w:val="solid" w:color="FFFFFF" w:fill="auto"/>
          </w:tcPr>
          <w:p w14:paraId="0F4DA13D" w14:textId="77777777" w:rsidR="007D36FE" w:rsidRPr="00750C70" w:rsidRDefault="007D36FE" w:rsidP="007D36FE">
            <w:pPr>
              <w:pStyle w:val="TAL"/>
              <w:rPr>
                <w:rFonts w:cs="Arial"/>
                <w:sz w:val="16"/>
                <w:szCs w:val="16"/>
              </w:rPr>
            </w:pPr>
            <w:r w:rsidRPr="00750C70">
              <w:rPr>
                <w:rFonts w:cs="Arial"/>
                <w:sz w:val="16"/>
                <w:szCs w:val="16"/>
              </w:rPr>
              <w:t>Correction of CR implementation that caused compilation issues</w:t>
            </w:r>
          </w:p>
        </w:tc>
        <w:tc>
          <w:tcPr>
            <w:tcW w:w="708" w:type="dxa"/>
            <w:shd w:val="solid" w:color="FFFFFF" w:fill="auto"/>
          </w:tcPr>
          <w:p w14:paraId="302F62CC" w14:textId="77777777" w:rsidR="007D36FE" w:rsidRDefault="007D36FE" w:rsidP="007D36FE">
            <w:pPr>
              <w:pStyle w:val="TAL"/>
              <w:jc w:val="center"/>
              <w:rPr>
                <w:rFonts w:cs="Arial"/>
                <w:sz w:val="16"/>
                <w:szCs w:val="16"/>
              </w:rPr>
            </w:pPr>
            <w:r>
              <w:rPr>
                <w:rFonts w:cs="Arial"/>
                <w:sz w:val="16"/>
                <w:szCs w:val="16"/>
              </w:rPr>
              <w:t>16.6.1</w:t>
            </w:r>
          </w:p>
        </w:tc>
      </w:tr>
      <w:tr w:rsidR="00637BB9" w:rsidRPr="007F318C" w14:paraId="441470DA" w14:textId="77777777" w:rsidTr="00E46F03">
        <w:tc>
          <w:tcPr>
            <w:tcW w:w="800" w:type="dxa"/>
            <w:shd w:val="solid" w:color="FFFFFF" w:fill="auto"/>
          </w:tcPr>
          <w:p w14:paraId="5B138530" w14:textId="77777777" w:rsidR="00637BB9" w:rsidRDefault="00637BB9" w:rsidP="007D36FE">
            <w:pPr>
              <w:pStyle w:val="TAL"/>
              <w:jc w:val="center"/>
              <w:rPr>
                <w:rFonts w:cs="Arial"/>
                <w:sz w:val="16"/>
                <w:szCs w:val="16"/>
              </w:rPr>
            </w:pPr>
            <w:r>
              <w:rPr>
                <w:rFonts w:cs="Arial"/>
                <w:sz w:val="16"/>
                <w:szCs w:val="16"/>
              </w:rPr>
              <w:t>2020-12</w:t>
            </w:r>
          </w:p>
        </w:tc>
        <w:tc>
          <w:tcPr>
            <w:tcW w:w="800" w:type="dxa"/>
            <w:shd w:val="solid" w:color="FFFFFF" w:fill="auto"/>
          </w:tcPr>
          <w:p w14:paraId="16E9711C" w14:textId="77777777" w:rsidR="00637BB9" w:rsidRDefault="00637BB9" w:rsidP="007D36FE">
            <w:pPr>
              <w:pStyle w:val="TAL"/>
              <w:rPr>
                <w:rFonts w:cs="Arial"/>
                <w:sz w:val="16"/>
                <w:szCs w:val="16"/>
              </w:rPr>
            </w:pPr>
            <w:r>
              <w:rPr>
                <w:rFonts w:cs="Arial"/>
                <w:sz w:val="16"/>
                <w:szCs w:val="16"/>
              </w:rPr>
              <w:t>SA#90e</w:t>
            </w:r>
          </w:p>
        </w:tc>
        <w:tc>
          <w:tcPr>
            <w:tcW w:w="1094" w:type="dxa"/>
            <w:shd w:val="solid" w:color="FFFFFF" w:fill="auto"/>
          </w:tcPr>
          <w:p w14:paraId="14A4FD84" w14:textId="77777777" w:rsidR="00637BB9" w:rsidRDefault="00637BB9" w:rsidP="007D36FE">
            <w:pPr>
              <w:pStyle w:val="TAL"/>
              <w:rPr>
                <w:rFonts w:cs="Arial"/>
                <w:sz w:val="16"/>
                <w:szCs w:val="16"/>
              </w:rPr>
            </w:pPr>
            <w:r>
              <w:rPr>
                <w:rFonts w:cs="Arial"/>
                <w:sz w:val="16"/>
                <w:szCs w:val="16"/>
              </w:rPr>
              <w:t>SP-201051</w:t>
            </w:r>
          </w:p>
        </w:tc>
        <w:tc>
          <w:tcPr>
            <w:tcW w:w="567" w:type="dxa"/>
            <w:shd w:val="solid" w:color="FFFFFF" w:fill="auto"/>
          </w:tcPr>
          <w:p w14:paraId="189E693A" w14:textId="77777777" w:rsidR="00637BB9" w:rsidRDefault="00637BB9" w:rsidP="007D36FE">
            <w:pPr>
              <w:pStyle w:val="TAL"/>
              <w:rPr>
                <w:rFonts w:cs="Arial"/>
                <w:sz w:val="16"/>
                <w:szCs w:val="16"/>
              </w:rPr>
            </w:pPr>
            <w:r>
              <w:rPr>
                <w:rFonts w:cs="Arial"/>
                <w:sz w:val="16"/>
                <w:szCs w:val="16"/>
              </w:rPr>
              <w:t>0829</w:t>
            </w:r>
          </w:p>
        </w:tc>
        <w:tc>
          <w:tcPr>
            <w:tcW w:w="425" w:type="dxa"/>
            <w:shd w:val="solid" w:color="FFFFFF" w:fill="auto"/>
          </w:tcPr>
          <w:p w14:paraId="1037995C" w14:textId="77777777" w:rsidR="00637BB9" w:rsidRDefault="00637BB9" w:rsidP="007D36FE">
            <w:pPr>
              <w:pStyle w:val="TAL"/>
              <w:rPr>
                <w:rFonts w:cs="Arial"/>
                <w:sz w:val="16"/>
                <w:szCs w:val="16"/>
              </w:rPr>
            </w:pPr>
            <w:r>
              <w:rPr>
                <w:rFonts w:cs="Arial"/>
                <w:sz w:val="16"/>
                <w:szCs w:val="16"/>
              </w:rPr>
              <w:t>1</w:t>
            </w:r>
          </w:p>
        </w:tc>
        <w:tc>
          <w:tcPr>
            <w:tcW w:w="425" w:type="dxa"/>
            <w:shd w:val="solid" w:color="FFFFFF" w:fill="auto"/>
          </w:tcPr>
          <w:p w14:paraId="4003163E" w14:textId="77777777" w:rsidR="00637BB9" w:rsidRDefault="00637BB9" w:rsidP="007D36FE">
            <w:pPr>
              <w:pStyle w:val="TAL"/>
              <w:rPr>
                <w:rFonts w:cs="Arial"/>
                <w:sz w:val="16"/>
                <w:szCs w:val="16"/>
              </w:rPr>
            </w:pPr>
            <w:r>
              <w:rPr>
                <w:rFonts w:cs="Arial"/>
                <w:sz w:val="16"/>
                <w:szCs w:val="16"/>
              </w:rPr>
              <w:t>F</w:t>
            </w:r>
          </w:p>
        </w:tc>
        <w:tc>
          <w:tcPr>
            <w:tcW w:w="4820" w:type="dxa"/>
            <w:shd w:val="solid" w:color="FFFFFF" w:fill="auto"/>
          </w:tcPr>
          <w:p w14:paraId="51792EBA" w14:textId="77777777" w:rsidR="00637BB9" w:rsidRPr="00750C70" w:rsidRDefault="00637BB9" w:rsidP="007D36FE">
            <w:pPr>
              <w:pStyle w:val="TAL"/>
              <w:rPr>
                <w:rFonts w:cs="Arial"/>
                <w:sz w:val="16"/>
                <w:szCs w:val="16"/>
              </w:rPr>
            </w:pPr>
            <w:r w:rsidRPr="00750C70">
              <w:rPr>
                <w:rFonts w:cs="Arial"/>
                <w:sz w:val="16"/>
                <w:szCs w:val="16"/>
              </w:rPr>
              <w:t>Add Multi-homed PDU Address in CHF-CDR for IPv6 multi-homing</w:t>
            </w:r>
          </w:p>
        </w:tc>
        <w:tc>
          <w:tcPr>
            <w:tcW w:w="708" w:type="dxa"/>
            <w:shd w:val="solid" w:color="FFFFFF" w:fill="auto"/>
          </w:tcPr>
          <w:p w14:paraId="3102661F" w14:textId="77777777" w:rsidR="00637BB9" w:rsidRDefault="00637BB9" w:rsidP="007D36FE">
            <w:pPr>
              <w:pStyle w:val="TAL"/>
              <w:jc w:val="center"/>
              <w:rPr>
                <w:rFonts w:cs="Arial"/>
                <w:sz w:val="16"/>
                <w:szCs w:val="16"/>
              </w:rPr>
            </w:pPr>
            <w:r>
              <w:rPr>
                <w:rFonts w:cs="Arial"/>
                <w:sz w:val="16"/>
                <w:szCs w:val="16"/>
              </w:rPr>
              <w:t>16.7.0</w:t>
            </w:r>
          </w:p>
        </w:tc>
      </w:tr>
      <w:tr w:rsidR="00536FD5" w:rsidRPr="007F318C" w14:paraId="7EDC8B4A" w14:textId="77777777" w:rsidTr="00E46F03">
        <w:tc>
          <w:tcPr>
            <w:tcW w:w="800" w:type="dxa"/>
            <w:shd w:val="solid" w:color="FFFFFF" w:fill="auto"/>
          </w:tcPr>
          <w:p w14:paraId="5F3A40DF" w14:textId="77777777" w:rsidR="00536FD5" w:rsidRDefault="00536FD5" w:rsidP="007D36FE">
            <w:pPr>
              <w:pStyle w:val="TAL"/>
              <w:jc w:val="center"/>
              <w:rPr>
                <w:rFonts w:cs="Arial"/>
                <w:sz w:val="16"/>
                <w:szCs w:val="16"/>
              </w:rPr>
            </w:pPr>
            <w:r>
              <w:rPr>
                <w:rFonts w:cs="Arial"/>
                <w:sz w:val="16"/>
                <w:szCs w:val="16"/>
              </w:rPr>
              <w:t>2020-12</w:t>
            </w:r>
          </w:p>
        </w:tc>
        <w:tc>
          <w:tcPr>
            <w:tcW w:w="800" w:type="dxa"/>
            <w:shd w:val="solid" w:color="FFFFFF" w:fill="auto"/>
          </w:tcPr>
          <w:p w14:paraId="58D79782" w14:textId="77777777" w:rsidR="00536FD5" w:rsidRDefault="00536FD5" w:rsidP="007D36FE">
            <w:pPr>
              <w:pStyle w:val="TAL"/>
              <w:rPr>
                <w:rFonts w:cs="Arial"/>
                <w:sz w:val="16"/>
                <w:szCs w:val="16"/>
              </w:rPr>
            </w:pPr>
            <w:r>
              <w:rPr>
                <w:rFonts w:cs="Arial"/>
                <w:sz w:val="16"/>
                <w:szCs w:val="16"/>
              </w:rPr>
              <w:t>SA#90e</w:t>
            </w:r>
          </w:p>
        </w:tc>
        <w:tc>
          <w:tcPr>
            <w:tcW w:w="1094" w:type="dxa"/>
            <w:shd w:val="solid" w:color="FFFFFF" w:fill="auto"/>
          </w:tcPr>
          <w:p w14:paraId="61DC30AA" w14:textId="77777777" w:rsidR="00536FD5" w:rsidRDefault="00536FD5" w:rsidP="007D36FE">
            <w:pPr>
              <w:pStyle w:val="TAL"/>
              <w:rPr>
                <w:rFonts w:cs="Arial"/>
                <w:sz w:val="16"/>
                <w:szCs w:val="16"/>
              </w:rPr>
            </w:pPr>
            <w:r>
              <w:rPr>
                <w:rFonts w:cs="Arial"/>
                <w:sz w:val="16"/>
                <w:szCs w:val="16"/>
              </w:rPr>
              <w:t>SP-201051</w:t>
            </w:r>
          </w:p>
        </w:tc>
        <w:tc>
          <w:tcPr>
            <w:tcW w:w="567" w:type="dxa"/>
            <w:shd w:val="solid" w:color="FFFFFF" w:fill="auto"/>
          </w:tcPr>
          <w:p w14:paraId="5743CCD0" w14:textId="77777777" w:rsidR="00536FD5" w:rsidRDefault="00536FD5" w:rsidP="007D36FE">
            <w:pPr>
              <w:pStyle w:val="TAL"/>
              <w:rPr>
                <w:rFonts w:cs="Arial"/>
                <w:sz w:val="16"/>
                <w:szCs w:val="16"/>
              </w:rPr>
            </w:pPr>
            <w:r>
              <w:rPr>
                <w:rFonts w:cs="Arial"/>
                <w:sz w:val="16"/>
                <w:szCs w:val="16"/>
              </w:rPr>
              <w:t>0830</w:t>
            </w:r>
          </w:p>
        </w:tc>
        <w:tc>
          <w:tcPr>
            <w:tcW w:w="425" w:type="dxa"/>
            <w:shd w:val="solid" w:color="FFFFFF" w:fill="auto"/>
          </w:tcPr>
          <w:p w14:paraId="5F152658" w14:textId="77777777" w:rsidR="00536FD5" w:rsidRDefault="00536FD5" w:rsidP="007D36FE">
            <w:pPr>
              <w:pStyle w:val="TAL"/>
              <w:rPr>
                <w:rFonts w:cs="Arial"/>
                <w:sz w:val="16"/>
                <w:szCs w:val="16"/>
              </w:rPr>
            </w:pPr>
            <w:r>
              <w:rPr>
                <w:rFonts w:cs="Arial"/>
                <w:sz w:val="16"/>
                <w:szCs w:val="16"/>
              </w:rPr>
              <w:t>1</w:t>
            </w:r>
          </w:p>
        </w:tc>
        <w:tc>
          <w:tcPr>
            <w:tcW w:w="425" w:type="dxa"/>
            <w:shd w:val="solid" w:color="FFFFFF" w:fill="auto"/>
          </w:tcPr>
          <w:p w14:paraId="496CF58E" w14:textId="77777777" w:rsidR="00536FD5" w:rsidRDefault="00536FD5" w:rsidP="007D36FE">
            <w:pPr>
              <w:pStyle w:val="TAL"/>
              <w:rPr>
                <w:rFonts w:cs="Arial"/>
                <w:sz w:val="16"/>
                <w:szCs w:val="16"/>
              </w:rPr>
            </w:pPr>
            <w:r>
              <w:rPr>
                <w:rFonts w:cs="Arial"/>
                <w:sz w:val="16"/>
                <w:szCs w:val="16"/>
              </w:rPr>
              <w:t>F</w:t>
            </w:r>
          </w:p>
        </w:tc>
        <w:tc>
          <w:tcPr>
            <w:tcW w:w="4820" w:type="dxa"/>
            <w:shd w:val="solid" w:color="FFFFFF" w:fill="auto"/>
          </w:tcPr>
          <w:p w14:paraId="74151E87" w14:textId="77777777" w:rsidR="00536FD5" w:rsidRPr="00750C70" w:rsidRDefault="00536FD5" w:rsidP="007D36FE">
            <w:pPr>
              <w:pStyle w:val="TAL"/>
              <w:rPr>
                <w:rFonts w:cs="Arial"/>
                <w:sz w:val="16"/>
                <w:szCs w:val="16"/>
              </w:rPr>
            </w:pPr>
            <w:r w:rsidRPr="00750C70">
              <w:rPr>
                <w:rFonts w:cs="Arial"/>
                <w:sz w:val="16"/>
                <w:szCs w:val="16"/>
              </w:rPr>
              <w:t>Add the enhanced Diagnostics for 5G Charging</w:t>
            </w:r>
          </w:p>
        </w:tc>
        <w:tc>
          <w:tcPr>
            <w:tcW w:w="708" w:type="dxa"/>
            <w:shd w:val="solid" w:color="FFFFFF" w:fill="auto"/>
          </w:tcPr>
          <w:p w14:paraId="694107FE" w14:textId="77777777" w:rsidR="00536FD5" w:rsidRDefault="00536FD5" w:rsidP="007D36FE">
            <w:pPr>
              <w:pStyle w:val="TAL"/>
              <w:jc w:val="center"/>
              <w:rPr>
                <w:rFonts w:cs="Arial"/>
                <w:sz w:val="16"/>
                <w:szCs w:val="16"/>
              </w:rPr>
            </w:pPr>
            <w:r>
              <w:rPr>
                <w:rFonts w:cs="Arial"/>
                <w:sz w:val="16"/>
                <w:szCs w:val="16"/>
              </w:rPr>
              <w:t>16.7.0</w:t>
            </w:r>
          </w:p>
        </w:tc>
      </w:tr>
      <w:tr w:rsidR="002F19ED" w:rsidRPr="007F318C" w14:paraId="5FA4598F" w14:textId="77777777" w:rsidTr="00E46F03">
        <w:tc>
          <w:tcPr>
            <w:tcW w:w="800" w:type="dxa"/>
            <w:shd w:val="solid" w:color="FFFFFF" w:fill="auto"/>
          </w:tcPr>
          <w:p w14:paraId="6DD884ED" w14:textId="77777777" w:rsidR="002F19ED" w:rsidRDefault="002F19ED" w:rsidP="007D36FE">
            <w:pPr>
              <w:pStyle w:val="TAL"/>
              <w:jc w:val="center"/>
              <w:rPr>
                <w:rFonts w:cs="Arial"/>
                <w:sz w:val="16"/>
                <w:szCs w:val="16"/>
              </w:rPr>
            </w:pPr>
            <w:r>
              <w:rPr>
                <w:rFonts w:cs="Arial"/>
                <w:sz w:val="16"/>
                <w:szCs w:val="16"/>
              </w:rPr>
              <w:t>2020-12</w:t>
            </w:r>
          </w:p>
        </w:tc>
        <w:tc>
          <w:tcPr>
            <w:tcW w:w="800" w:type="dxa"/>
            <w:shd w:val="solid" w:color="FFFFFF" w:fill="auto"/>
          </w:tcPr>
          <w:p w14:paraId="2670596E" w14:textId="77777777" w:rsidR="002F19ED" w:rsidRDefault="002F19ED" w:rsidP="007D36FE">
            <w:pPr>
              <w:pStyle w:val="TAL"/>
              <w:rPr>
                <w:rFonts w:cs="Arial"/>
                <w:sz w:val="16"/>
                <w:szCs w:val="16"/>
              </w:rPr>
            </w:pPr>
            <w:r>
              <w:rPr>
                <w:rFonts w:cs="Arial"/>
                <w:sz w:val="16"/>
                <w:szCs w:val="16"/>
              </w:rPr>
              <w:t>SA#90e</w:t>
            </w:r>
          </w:p>
        </w:tc>
        <w:tc>
          <w:tcPr>
            <w:tcW w:w="1094" w:type="dxa"/>
            <w:shd w:val="solid" w:color="FFFFFF" w:fill="auto"/>
          </w:tcPr>
          <w:p w14:paraId="3F23A901" w14:textId="77777777" w:rsidR="002F19ED" w:rsidRDefault="00E31001" w:rsidP="007D36FE">
            <w:pPr>
              <w:pStyle w:val="TAL"/>
              <w:rPr>
                <w:rFonts w:cs="Arial"/>
                <w:sz w:val="16"/>
                <w:szCs w:val="16"/>
              </w:rPr>
            </w:pPr>
            <w:r>
              <w:rPr>
                <w:rFonts w:cs="Arial"/>
                <w:sz w:val="16"/>
                <w:szCs w:val="16"/>
              </w:rPr>
              <w:t>SP-201051</w:t>
            </w:r>
          </w:p>
        </w:tc>
        <w:tc>
          <w:tcPr>
            <w:tcW w:w="567" w:type="dxa"/>
            <w:shd w:val="solid" w:color="FFFFFF" w:fill="auto"/>
          </w:tcPr>
          <w:p w14:paraId="56174F3F" w14:textId="77777777" w:rsidR="002F19ED" w:rsidRDefault="002F19ED" w:rsidP="007D36FE">
            <w:pPr>
              <w:pStyle w:val="TAL"/>
              <w:rPr>
                <w:rFonts w:cs="Arial"/>
                <w:sz w:val="16"/>
                <w:szCs w:val="16"/>
              </w:rPr>
            </w:pPr>
            <w:r>
              <w:rPr>
                <w:rFonts w:cs="Arial"/>
                <w:sz w:val="16"/>
                <w:szCs w:val="16"/>
              </w:rPr>
              <w:t>0831</w:t>
            </w:r>
          </w:p>
        </w:tc>
        <w:tc>
          <w:tcPr>
            <w:tcW w:w="425" w:type="dxa"/>
            <w:shd w:val="solid" w:color="FFFFFF" w:fill="auto"/>
          </w:tcPr>
          <w:p w14:paraId="57481374" w14:textId="77777777" w:rsidR="002F19ED" w:rsidRDefault="002F19ED" w:rsidP="007D36FE">
            <w:pPr>
              <w:pStyle w:val="TAL"/>
              <w:rPr>
                <w:rFonts w:cs="Arial"/>
                <w:sz w:val="16"/>
                <w:szCs w:val="16"/>
              </w:rPr>
            </w:pPr>
            <w:r>
              <w:rPr>
                <w:rFonts w:cs="Arial"/>
                <w:sz w:val="16"/>
                <w:szCs w:val="16"/>
              </w:rPr>
              <w:t>1</w:t>
            </w:r>
          </w:p>
        </w:tc>
        <w:tc>
          <w:tcPr>
            <w:tcW w:w="425" w:type="dxa"/>
            <w:shd w:val="solid" w:color="FFFFFF" w:fill="auto"/>
          </w:tcPr>
          <w:p w14:paraId="031F34BE" w14:textId="77777777" w:rsidR="002F19ED" w:rsidRDefault="002F19ED" w:rsidP="007D36FE">
            <w:pPr>
              <w:pStyle w:val="TAL"/>
              <w:rPr>
                <w:rFonts w:cs="Arial"/>
                <w:sz w:val="16"/>
                <w:szCs w:val="16"/>
              </w:rPr>
            </w:pPr>
            <w:r>
              <w:rPr>
                <w:rFonts w:cs="Arial"/>
                <w:sz w:val="16"/>
                <w:szCs w:val="16"/>
              </w:rPr>
              <w:t>F</w:t>
            </w:r>
          </w:p>
        </w:tc>
        <w:tc>
          <w:tcPr>
            <w:tcW w:w="4820" w:type="dxa"/>
            <w:shd w:val="solid" w:color="FFFFFF" w:fill="auto"/>
          </w:tcPr>
          <w:p w14:paraId="5F370A34" w14:textId="77777777" w:rsidR="002F19ED" w:rsidRPr="00750C70" w:rsidRDefault="002F19ED" w:rsidP="007D36FE">
            <w:pPr>
              <w:pStyle w:val="TAL"/>
              <w:rPr>
                <w:rFonts w:cs="Arial"/>
                <w:sz w:val="16"/>
                <w:szCs w:val="16"/>
              </w:rPr>
            </w:pPr>
            <w:r w:rsidRPr="00750C70">
              <w:rPr>
                <w:rFonts w:cs="Arial"/>
                <w:sz w:val="16"/>
                <w:szCs w:val="16"/>
              </w:rPr>
              <w:t>Add the ECGI and NCGI Support</w:t>
            </w:r>
          </w:p>
        </w:tc>
        <w:tc>
          <w:tcPr>
            <w:tcW w:w="708" w:type="dxa"/>
            <w:shd w:val="solid" w:color="FFFFFF" w:fill="auto"/>
          </w:tcPr>
          <w:p w14:paraId="5D8F5B09" w14:textId="77777777" w:rsidR="002F19ED" w:rsidRDefault="002F19ED" w:rsidP="007D36FE">
            <w:pPr>
              <w:pStyle w:val="TAL"/>
              <w:jc w:val="center"/>
              <w:rPr>
                <w:rFonts w:cs="Arial"/>
                <w:sz w:val="16"/>
                <w:szCs w:val="16"/>
              </w:rPr>
            </w:pPr>
            <w:r>
              <w:rPr>
                <w:rFonts w:cs="Arial"/>
                <w:sz w:val="16"/>
                <w:szCs w:val="16"/>
              </w:rPr>
              <w:t>16.7.0</w:t>
            </w:r>
          </w:p>
        </w:tc>
      </w:tr>
      <w:tr w:rsidR="009D2677" w:rsidRPr="007F318C" w14:paraId="68843D26" w14:textId="77777777" w:rsidTr="00E46F03">
        <w:tc>
          <w:tcPr>
            <w:tcW w:w="800" w:type="dxa"/>
            <w:shd w:val="solid" w:color="FFFFFF" w:fill="auto"/>
          </w:tcPr>
          <w:p w14:paraId="3F0CB55D" w14:textId="77777777" w:rsidR="009D2677" w:rsidRDefault="009D2677" w:rsidP="007D36FE">
            <w:pPr>
              <w:pStyle w:val="TAL"/>
              <w:jc w:val="center"/>
              <w:rPr>
                <w:rFonts w:cs="Arial"/>
                <w:sz w:val="16"/>
                <w:szCs w:val="16"/>
              </w:rPr>
            </w:pPr>
            <w:r>
              <w:rPr>
                <w:rFonts w:cs="Arial"/>
                <w:sz w:val="16"/>
                <w:szCs w:val="16"/>
              </w:rPr>
              <w:t>2020-12</w:t>
            </w:r>
          </w:p>
        </w:tc>
        <w:tc>
          <w:tcPr>
            <w:tcW w:w="800" w:type="dxa"/>
            <w:shd w:val="solid" w:color="FFFFFF" w:fill="auto"/>
          </w:tcPr>
          <w:p w14:paraId="659698A2" w14:textId="77777777" w:rsidR="009D2677" w:rsidRDefault="009D2677" w:rsidP="007D36FE">
            <w:pPr>
              <w:pStyle w:val="TAL"/>
              <w:rPr>
                <w:rFonts w:cs="Arial"/>
                <w:sz w:val="16"/>
                <w:szCs w:val="16"/>
              </w:rPr>
            </w:pPr>
            <w:r>
              <w:rPr>
                <w:rFonts w:cs="Arial"/>
                <w:sz w:val="16"/>
                <w:szCs w:val="16"/>
              </w:rPr>
              <w:t>SA#90e</w:t>
            </w:r>
          </w:p>
        </w:tc>
        <w:tc>
          <w:tcPr>
            <w:tcW w:w="1094" w:type="dxa"/>
            <w:shd w:val="solid" w:color="FFFFFF" w:fill="auto"/>
          </w:tcPr>
          <w:p w14:paraId="5D6A759D" w14:textId="77777777" w:rsidR="009D2677" w:rsidRDefault="009D2677" w:rsidP="007D36FE">
            <w:pPr>
              <w:pStyle w:val="TAL"/>
              <w:rPr>
                <w:rFonts w:cs="Arial"/>
                <w:sz w:val="16"/>
                <w:szCs w:val="16"/>
              </w:rPr>
            </w:pPr>
            <w:r>
              <w:rPr>
                <w:rFonts w:cs="Arial"/>
                <w:sz w:val="16"/>
                <w:szCs w:val="16"/>
              </w:rPr>
              <w:t>SP-201051</w:t>
            </w:r>
          </w:p>
        </w:tc>
        <w:tc>
          <w:tcPr>
            <w:tcW w:w="567" w:type="dxa"/>
            <w:shd w:val="solid" w:color="FFFFFF" w:fill="auto"/>
          </w:tcPr>
          <w:p w14:paraId="582EDE0D" w14:textId="77777777" w:rsidR="009D2677" w:rsidRDefault="009D2677" w:rsidP="007D36FE">
            <w:pPr>
              <w:pStyle w:val="TAL"/>
              <w:rPr>
                <w:rFonts w:cs="Arial"/>
                <w:sz w:val="16"/>
                <w:szCs w:val="16"/>
              </w:rPr>
            </w:pPr>
            <w:r>
              <w:rPr>
                <w:rFonts w:cs="Arial"/>
                <w:sz w:val="16"/>
                <w:szCs w:val="16"/>
              </w:rPr>
              <w:t>0832</w:t>
            </w:r>
          </w:p>
        </w:tc>
        <w:tc>
          <w:tcPr>
            <w:tcW w:w="425" w:type="dxa"/>
            <w:shd w:val="solid" w:color="FFFFFF" w:fill="auto"/>
          </w:tcPr>
          <w:p w14:paraId="190986A5" w14:textId="77777777" w:rsidR="009D2677" w:rsidRDefault="009D2677" w:rsidP="007D36FE">
            <w:pPr>
              <w:pStyle w:val="TAL"/>
              <w:rPr>
                <w:rFonts w:cs="Arial"/>
                <w:sz w:val="16"/>
                <w:szCs w:val="16"/>
              </w:rPr>
            </w:pPr>
            <w:r>
              <w:rPr>
                <w:rFonts w:cs="Arial"/>
                <w:sz w:val="16"/>
                <w:szCs w:val="16"/>
              </w:rPr>
              <w:t>-</w:t>
            </w:r>
          </w:p>
        </w:tc>
        <w:tc>
          <w:tcPr>
            <w:tcW w:w="425" w:type="dxa"/>
            <w:shd w:val="solid" w:color="FFFFFF" w:fill="auto"/>
          </w:tcPr>
          <w:p w14:paraId="1D7F2D54" w14:textId="77777777" w:rsidR="009D2677" w:rsidRDefault="009D2677" w:rsidP="007D36FE">
            <w:pPr>
              <w:pStyle w:val="TAL"/>
              <w:rPr>
                <w:rFonts w:cs="Arial"/>
                <w:sz w:val="16"/>
                <w:szCs w:val="16"/>
              </w:rPr>
            </w:pPr>
            <w:r>
              <w:rPr>
                <w:rFonts w:cs="Arial"/>
                <w:sz w:val="16"/>
                <w:szCs w:val="16"/>
              </w:rPr>
              <w:t>F</w:t>
            </w:r>
          </w:p>
        </w:tc>
        <w:tc>
          <w:tcPr>
            <w:tcW w:w="4820" w:type="dxa"/>
            <w:shd w:val="solid" w:color="FFFFFF" w:fill="auto"/>
          </w:tcPr>
          <w:p w14:paraId="32FAAAA3" w14:textId="77777777" w:rsidR="009D2677" w:rsidRPr="00750C70" w:rsidRDefault="009D2677" w:rsidP="007D36FE">
            <w:pPr>
              <w:pStyle w:val="TAL"/>
              <w:rPr>
                <w:rFonts w:cs="Arial"/>
                <w:sz w:val="16"/>
                <w:szCs w:val="16"/>
              </w:rPr>
            </w:pPr>
            <w:r w:rsidRPr="00750C70">
              <w:rPr>
                <w:rFonts w:cs="Arial"/>
                <w:sz w:val="16"/>
                <w:szCs w:val="16"/>
              </w:rPr>
              <w:t>Correction on missing NEF and PGW-C+SMF as NF consumers</w:t>
            </w:r>
          </w:p>
        </w:tc>
        <w:tc>
          <w:tcPr>
            <w:tcW w:w="708" w:type="dxa"/>
            <w:shd w:val="solid" w:color="FFFFFF" w:fill="auto"/>
          </w:tcPr>
          <w:p w14:paraId="5570EEC1" w14:textId="77777777" w:rsidR="009D2677" w:rsidRDefault="009D2677" w:rsidP="007D36FE">
            <w:pPr>
              <w:pStyle w:val="TAL"/>
              <w:jc w:val="center"/>
              <w:rPr>
                <w:rFonts w:cs="Arial"/>
                <w:sz w:val="16"/>
                <w:szCs w:val="16"/>
              </w:rPr>
            </w:pPr>
            <w:r>
              <w:rPr>
                <w:rFonts w:cs="Arial"/>
                <w:sz w:val="16"/>
                <w:szCs w:val="16"/>
              </w:rPr>
              <w:t>16.7.0</w:t>
            </w:r>
          </w:p>
        </w:tc>
      </w:tr>
      <w:tr w:rsidR="000D1035" w:rsidRPr="007F318C" w14:paraId="4B604CDE" w14:textId="77777777" w:rsidTr="00E46F03">
        <w:tc>
          <w:tcPr>
            <w:tcW w:w="800" w:type="dxa"/>
            <w:shd w:val="solid" w:color="FFFFFF" w:fill="auto"/>
          </w:tcPr>
          <w:p w14:paraId="342ACF3F" w14:textId="77777777" w:rsidR="000D1035" w:rsidRDefault="000D1035" w:rsidP="007D36FE">
            <w:pPr>
              <w:pStyle w:val="TAL"/>
              <w:jc w:val="center"/>
              <w:rPr>
                <w:rFonts w:cs="Arial"/>
                <w:sz w:val="16"/>
                <w:szCs w:val="16"/>
              </w:rPr>
            </w:pPr>
            <w:r>
              <w:rPr>
                <w:rFonts w:cs="Arial"/>
                <w:sz w:val="16"/>
                <w:szCs w:val="16"/>
              </w:rPr>
              <w:t>2020-12</w:t>
            </w:r>
          </w:p>
        </w:tc>
        <w:tc>
          <w:tcPr>
            <w:tcW w:w="800" w:type="dxa"/>
            <w:shd w:val="solid" w:color="FFFFFF" w:fill="auto"/>
          </w:tcPr>
          <w:p w14:paraId="695D61B3" w14:textId="77777777" w:rsidR="000D1035" w:rsidRDefault="000D1035" w:rsidP="007D36FE">
            <w:pPr>
              <w:pStyle w:val="TAL"/>
              <w:rPr>
                <w:rFonts w:cs="Arial"/>
                <w:sz w:val="16"/>
                <w:szCs w:val="16"/>
              </w:rPr>
            </w:pPr>
            <w:r>
              <w:rPr>
                <w:rFonts w:cs="Arial"/>
                <w:sz w:val="16"/>
                <w:szCs w:val="16"/>
              </w:rPr>
              <w:t>SA#90e</w:t>
            </w:r>
          </w:p>
        </w:tc>
        <w:tc>
          <w:tcPr>
            <w:tcW w:w="1094" w:type="dxa"/>
            <w:shd w:val="solid" w:color="FFFFFF" w:fill="auto"/>
          </w:tcPr>
          <w:p w14:paraId="3E7A0A9C" w14:textId="77777777" w:rsidR="000D1035" w:rsidRDefault="000D1035" w:rsidP="007D36FE">
            <w:pPr>
              <w:pStyle w:val="TAL"/>
              <w:rPr>
                <w:rFonts w:cs="Arial"/>
                <w:sz w:val="16"/>
                <w:szCs w:val="16"/>
              </w:rPr>
            </w:pPr>
            <w:r>
              <w:rPr>
                <w:rFonts w:cs="Arial"/>
                <w:sz w:val="16"/>
                <w:szCs w:val="16"/>
              </w:rPr>
              <w:t>SP-201073</w:t>
            </w:r>
          </w:p>
        </w:tc>
        <w:tc>
          <w:tcPr>
            <w:tcW w:w="567" w:type="dxa"/>
            <w:shd w:val="solid" w:color="FFFFFF" w:fill="auto"/>
          </w:tcPr>
          <w:p w14:paraId="6AF5E2CD" w14:textId="77777777" w:rsidR="000D1035" w:rsidRDefault="000D1035" w:rsidP="007D36FE">
            <w:pPr>
              <w:pStyle w:val="TAL"/>
              <w:rPr>
                <w:rFonts w:cs="Arial"/>
                <w:sz w:val="16"/>
                <w:szCs w:val="16"/>
              </w:rPr>
            </w:pPr>
            <w:r>
              <w:rPr>
                <w:rFonts w:cs="Arial"/>
                <w:sz w:val="16"/>
                <w:szCs w:val="16"/>
              </w:rPr>
              <w:t>0833</w:t>
            </w:r>
          </w:p>
        </w:tc>
        <w:tc>
          <w:tcPr>
            <w:tcW w:w="425" w:type="dxa"/>
            <w:shd w:val="solid" w:color="FFFFFF" w:fill="auto"/>
          </w:tcPr>
          <w:p w14:paraId="760AD465" w14:textId="77777777" w:rsidR="000D1035" w:rsidRDefault="000D1035" w:rsidP="007D36FE">
            <w:pPr>
              <w:pStyle w:val="TAL"/>
              <w:rPr>
                <w:rFonts w:cs="Arial"/>
                <w:sz w:val="16"/>
                <w:szCs w:val="16"/>
              </w:rPr>
            </w:pPr>
            <w:r>
              <w:rPr>
                <w:rFonts w:cs="Arial"/>
                <w:sz w:val="16"/>
                <w:szCs w:val="16"/>
              </w:rPr>
              <w:t>-</w:t>
            </w:r>
          </w:p>
        </w:tc>
        <w:tc>
          <w:tcPr>
            <w:tcW w:w="425" w:type="dxa"/>
            <w:shd w:val="solid" w:color="FFFFFF" w:fill="auto"/>
          </w:tcPr>
          <w:p w14:paraId="188325B3" w14:textId="77777777" w:rsidR="000D1035" w:rsidRDefault="000D1035" w:rsidP="007D36FE">
            <w:pPr>
              <w:pStyle w:val="TAL"/>
              <w:rPr>
                <w:rFonts w:cs="Arial"/>
                <w:sz w:val="16"/>
                <w:szCs w:val="16"/>
              </w:rPr>
            </w:pPr>
            <w:r>
              <w:rPr>
                <w:rFonts w:cs="Arial"/>
                <w:sz w:val="16"/>
                <w:szCs w:val="16"/>
              </w:rPr>
              <w:t>F</w:t>
            </w:r>
          </w:p>
        </w:tc>
        <w:tc>
          <w:tcPr>
            <w:tcW w:w="4820" w:type="dxa"/>
            <w:shd w:val="solid" w:color="FFFFFF" w:fill="auto"/>
          </w:tcPr>
          <w:p w14:paraId="7A49F301" w14:textId="77777777" w:rsidR="000D1035" w:rsidRPr="00750C70" w:rsidRDefault="000D1035" w:rsidP="007D36FE">
            <w:pPr>
              <w:pStyle w:val="TAL"/>
              <w:rPr>
                <w:rFonts w:cs="Arial"/>
                <w:sz w:val="16"/>
                <w:szCs w:val="16"/>
              </w:rPr>
            </w:pPr>
            <w:r w:rsidRPr="00750C70">
              <w:rPr>
                <w:rFonts w:cs="Arial"/>
                <w:sz w:val="16"/>
                <w:szCs w:val="16"/>
              </w:rPr>
              <w:t xml:space="preserve">Correction on User Equipment Info field format </w:t>
            </w:r>
          </w:p>
        </w:tc>
        <w:tc>
          <w:tcPr>
            <w:tcW w:w="708" w:type="dxa"/>
            <w:shd w:val="solid" w:color="FFFFFF" w:fill="auto"/>
          </w:tcPr>
          <w:p w14:paraId="01FC694C" w14:textId="77777777" w:rsidR="000D1035" w:rsidRDefault="000D1035" w:rsidP="007D36FE">
            <w:pPr>
              <w:pStyle w:val="TAL"/>
              <w:jc w:val="center"/>
              <w:rPr>
                <w:rFonts w:cs="Arial"/>
                <w:sz w:val="16"/>
                <w:szCs w:val="16"/>
              </w:rPr>
            </w:pPr>
            <w:r>
              <w:rPr>
                <w:rFonts w:cs="Arial"/>
                <w:sz w:val="16"/>
                <w:szCs w:val="16"/>
              </w:rPr>
              <w:t>16.7.0</w:t>
            </w:r>
          </w:p>
        </w:tc>
      </w:tr>
      <w:tr w:rsidR="00BA3484" w:rsidRPr="007F318C" w14:paraId="1C9BB40B" w14:textId="77777777" w:rsidTr="00E46F03">
        <w:tc>
          <w:tcPr>
            <w:tcW w:w="800" w:type="dxa"/>
            <w:shd w:val="solid" w:color="FFFFFF" w:fill="auto"/>
          </w:tcPr>
          <w:p w14:paraId="4871CCB2" w14:textId="77777777" w:rsidR="00BA3484" w:rsidRDefault="00BA3484" w:rsidP="007D36FE">
            <w:pPr>
              <w:pStyle w:val="TAL"/>
              <w:jc w:val="center"/>
              <w:rPr>
                <w:rFonts w:cs="Arial"/>
                <w:sz w:val="16"/>
                <w:szCs w:val="16"/>
              </w:rPr>
            </w:pPr>
            <w:r>
              <w:rPr>
                <w:rFonts w:cs="Arial"/>
                <w:sz w:val="16"/>
                <w:szCs w:val="16"/>
              </w:rPr>
              <w:t>2020-12</w:t>
            </w:r>
          </w:p>
        </w:tc>
        <w:tc>
          <w:tcPr>
            <w:tcW w:w="800" w:type="dxa"/>
            <w:shd w:val="solid" w:color="FFFFFF" w:fill="auto"/>
          </w:tcPr>
          <w:p w14:paraId="50C6B6A8" w14:textId="77777777" w:rsidR="00BA3484" w:rsidRDefault="00BA3484" w:rsidP="007D36FE">
            <w:pPr>
              <w:pStyle w:val="TAL"/>
              <w:rPr>
                <w:rFonts w:cs="Arial"/>
                <w:sz w:val="16"/>
                <w:szCs w:val="16"/>
              </w:rPr>
            </w:pPr>
            <w:r>
              <w:rPr>
                <w:rFonts w:cs="Arial"/>
                <w:sz w:val="16"/>
                <w:szCs w:val="16"/>
              </w:rPr>
              <w:t>SA#90e</w:t>
            </w:r>
          </w:p>
        </w:tc>
        <w:tc>
          <w:tcPr>
            <w:tcW w:w="1094" w:type="dxa"/>
            <w:shd w:val="solid" w:color="FFFFFF" w:fill="auto"/>
          </w:tcPr>
          <w:p w14:paraId="725A3DBE" w14:textId="77777777" w:rsidR="00BA3484" w:rsidRDefault="00BA3484" w:rsidP="007D36FE">
            <w:pPr>
              <w:pStyle w:val="TAL"/>
              <w:rPr>
                <w:rFonts w:cs="Arial"/>
                <w:sz w:val="16"/>
                <w:szCs w:val="16"/>
              </w:rPr>
            </w:pPr>
            <w:r>
              <w:rPr>
                <w:rFonts w:cs="Arial"/>
                <w:sz w:val="16"/>
                <w:szCs w:val="16"/>
              </w:rPr>
              <w:t>SP-201051</w:t>
            </w:r>
          </w:p>
        </w:tc>
        <w:tc>
          <w:tcPr>
            <w:tcW w:w="567" w:type="dxa"/>
            <w:shd w:val="solid" w:color="FFFFFF" w:fill="auto"/>
          </w:tcPr>
          <w:p w14:paraId="0AFFA5C0" w14:textId="77777777" w:rsidR="00BA3484" w:rsidRDefault="00BA3484" w:rsidP="007D36FE">
            <w:pPr>
              <w:pStyle w:val="TAL"/>
              <w:rPr>
                <w:rFonts w:cs="Arial"/>
                <w:sz w:val="16"/>
                <w:szCs w:val="16"/>
              </w:rPr>
            </w:pPr>
            <w:r>
              <w:rPr>
                <w:rFonts w:cs="Arial"/>
                <w:sz w:val="16"/>
                <w:szCs w:val="16"/>
              </w:rPr>
              <w:t>0834</w:t>
            </w:r>
          </w:p>
        </w:tc>
        <w:tc>
          <w:tcPr>
            <w:tcW w:w="425" w:type="dxa"/>
            <w:shd w:val="solid" w:color="FFFFFF" w:fill="auto"/>
          </w:tcPr>
          <w:p w14:paraId="0C8676D1" w14:textId="77777777" w:rsidR="00BA3484" w:rsidRDefault="00BA3484" w:rsidP="007D36FE">
            <w:pPr>
              <w:pStyle w:val="TAL"/>
              <w:rPr>
                <w:rFonts w:cs="Arial"/>
                <w:sz w:val="16"/>
                <w:szCs w:val="16"/>
              </w:rPr>
            </w:pPr>
            <w:r>
              <w:rPr>
                <w:rFonts w:cs="Arial"/>
                <w:sz w:val="16"/>
                <w:szCs w:val="16"/>
              </w:rPr>
              <w:t>1</w:t>
            </w:r>
          </w:p>
        </w:tc>
        <w:tc>
          <w:tcPr>
            <w:tcW w:w="425" w:type="dxa"/>
            <w:shd w:val="solid" w:color="FFFFFF" w:fill="auto"/>
          </w:tcPr>
          <w:p w14:paraId="1D88EF05" w14:textId="77777777" w:rsidR="00BA3484" w:rsidRDefault="00BA3484" w:rsidP="007D36FE">
            <w:pPr>
              <w:pStyle w:val="TAL"/>
              <w:rPr>
                <w:rFonts w:cs="Arial"/>
                <w:sz w:val="16"/>
                <w:szCs w:val="16"/>
              </w:rPr>
            </w:pPr>
            <w:r>
              <w:rPr>
                <w:rFonts w:cs="Arial"/>
                <w:sz w:val="16"/>
                <w:szCs w:val="16"/>
              </w:rPr>
              <w:t>F</w:t>
            </w:r>
          </w:p>
        </w:tc>
        <w:tc>
          <w:tcPr>
            <w:tcW w:w="4820" w:type="dxa"/>
            <w:shd w:val="solid" w:color="FFFFFF" w:fill="auto"/>
          </w:tcPr>
          <w:p w14:paraId="2946440C" w14:textId="77777777" w:rsidR="00BA3484" w:rsidRPr="00750C70" w:rsidRDefault="00BA3484" w:rsidP="007D36FE">
            <w:pPr>
              <w:pStyle w:val="TAL"/>
              <w:rPr>
                <w:rFonts w:cs="Arial"/>
                <w:sz w:val="16"/>
                <w:szCs w:val="16"/>
              </w:rPr>
            </w:pPr>
            <w:r w:rsidRPr="00750C70">
              <w:rPr>
                <w:rFonts w:cs="Arial"/>
                <w:sz w:val="16"/>
                <w:szCs w:val="16"/>
              </w:rPr>
              <w:t xml:space="preserve">Correction on User Identifier field format </w:t>
            </w:r>
          </w:p>
        </w:tc>
        <w:tc>
          <w:tcPr>
            <w:tcW w:w="708" w:type="dxa"/>
            <w:shd w:val="solid" w:color="FFFFFF" w:fill="auto"/>
          </w:tcPr>
          <w:p w14:paraId="07AD40CD" w14:textId="77777777" w:rsidR="00BA3484" w:rsidRDefault="00BA3484" w:rsidP="007D36FE">
            <w:pPr>
              <w:pStyle w:val="TAL"/>
              <w:jc w:val="center"/>
              <w:rPr>
                <w:rFonts w:cs="Arial"/>
                <w:sz w:val="16"/>
                <w:szCs w:val="16"/>
              </w:rPr>
            </w:pPr>
            <w:r>
              <w:rPr>
                <w:rFonts w:cs="Arial"/>
                <w:sz w:val="16"/>
                <w:szCs w:val="16"/>
              </w:rPr>
              <w:t>16.7.0</w:t>
            </w:r>
          </w:p>
        </w:tc>
      </w:tr>
      <w:tr w:rsidR="00744DDC" w:rsidRPr="007F318C" w14:paraId="29A4D5AD" w14:textId="77777777" w:rsidTr="00E46F03">
        <w:tc>
          <w:tcPr>
            <w:tcW w:w="800" w:type="dxa"/>
            <w:shd w:val="solid" w:color="FFFFFF" w:fill="auto"/>
          </w:tcPr>
          <w:p w14:paraId="1C56CCFC" w14:textId="77777777" w:rsidR="00744DDC" w:rsidRDefault="00744DDC" w:rsidP="007D36FE">
            <w:pPr>
              <w:pStyle w:val="TAL"/>
              <w:jc w:val="center"/>
              <w:rPr>
                <w:rFonts w:cs="Arial"/>
                <w:sz w:val="16"/>
                <w:szCs w:val="16"/>
              </w:rPr>
            </w:pPr>
            <w:r>
              <w:rPr>
                <w:rFonts w:cs="Arial"/>
                <w:sz w:val="16"/>
                <w:szCs w:val="16"/>
              </w:rPr>
              <w:t>2020-12</w:t>
            </w:r>
          </w:p>
        </w:tc>
        <w:tc>
          <w:tcPr>
            <w:tcW w:w="800" w:type="dxa"/>
            <w:shd w:val="solid" w:color="FFFFFF" w:fill="auto"/>
          </w:tcPr>
          <w:p w14:paraId="4902A1DC" w14:textId="77777777" w:rsidR="00744DDC" w:rsidRDefault="00744DDC" w:rsidP="007D36FE">
            <w:pPr>
              <w:pStyle w:val="TAL"/>
              <w:rPr>
                <w:rFonts w:cs="Arial"/>
                <w:sz w:val="16"/>
                <w:szCs w:val="16"/>
              </w:rPr>
            </w:pPr>
            <w:r>
              <w:rPr>
                <w:rFonts w:cs="Arial"/>
                <w:sz w:val="16"/>
                <w:szCs w:val="16"/>
              </w:rPr>
              <w:t>SA#90e</w:t>
            </w:r>
          </w:p>
        </w:tc>
        <w:tc>
          <w:tcPr>
            <w:tcW w:w="1094" w:type="dxa"/>
            <w:shd w:val="solid" w:color="FFFFFF" w:fill="auto"/>
          </w:tcPr>
          <w:p w14:paraId="05084540" w14:textId="77777777" w:rsidR="00744DDC" w:rsidRDefault="00744DDC" w:rsidP="007D36FE">
            <w:pPr>
              <w:pStyle w:val="TAL"/>
              <w:rPr>
                <w:rFonts w:cs="Arial"/>
                <w:sz w:val="16"/>
                <w:szCs w:val="16"/>
              </w:rPr>
            </w:pPr>
            <w:r>
              <w:rPr>
                <w:rFonts w:cs="Arial"/>
                <w:sz w:val="16"/>
                <w:szCs w:val="16"/>
              </w:rPr>
              <w:t>SP-201072</w:t>
            </w:r>
          </w:p>
        </w:tc>
        <w:tc>
          <w:tcPr>
            <w:tcW w:w="567" w:type="dxa"/>
            <w:shd w:val="solid" w:color="FFFFFF" w:fill="auto"/>
          </w:tcPr>
          <w:p w14:paraId="295550F0" w14:textId="77777777" w:rsidR="00744DDC" w:rsidRDefault="00744DDC" w:rsidP="007D36FE">
            <w:pPr>
              <w:pStyle w:val="TAL"/>
              <w:rPr>
                <w:rFonts w:cs="Arial"/>
                <w:sz w:val="16"/>
                <w:szCs w:val="16"/>
              </w:rPr>
            </w:pPr>
            <w:r>
              <w:rPr>
                <w:rFonts w:cs="Arial"/>
                <w:sz w:val="16"/>
                <w:szCs w:val="16"/>
              </w:rPr>
              <w:t>0836</w:t>
            </w:r>
          </w:p>
        </w:tc>
        <w:tc>
          <w:tcPr>
            <w:tcW w:w="425" w:type="dxa"/>
            <w:shd w:val="solid" w:color="FFFFFF" w:fill="auto"/>
          </w:tcPr>
          <w:p w14:paraId="490ED2DD" w14:textId="77777777" w:rsidR="00744DDC" w:rsidRDefault="00744DDC" w:rsidP="007D36FE">
            <w:pPr>
              <w:pStyle w:val="TAL"/>
              <w:rPr>
                <w:rFonts w:cs="Arial"/>
                <w:sz w:val="16"/>
                <w:szCs w:val="16"/>
              </w:rPr>
            </w:pPr>
            <w:r>
              <w:rPr>
                <w:rFonts w:cs="Arial"/>
                <w:sz w:val="16"/>
                <w:szCs w:val="16"/>
              </w:rPr>
              <w:t>1</w:t>
            </w:r>
          </w:p>
        </w:tc>
        <w:tc>
          <w:tcPr>
            <w:tcW w:w="425" w:type="dxa"/>
            <w:shd w:val="solid" w:color="FFFFFF" w:fill="auto"/>
          </w:tcPr>
          <w:p w14:paraId="58BC53A8" w14:textId="77777777" w:rsidR="00744DDC" w:rsidRDefault="00744DDC" w:rsidP="007D36FE">
            <w:pPr>
              <w:pStyle w:val="TAL"/>
              <w:rPr>
                <w:rFonts w:cs="Arial"/>
                <w:sz w:val="16"/>
                <w:szCs w:val="16"/>
              </w:rPr>
            </w:pPr>
            <w:r>
              <w:rPr>
                <w:rFonts w:cs="Arial"/>
                <w:sz w:val="16"/>
                <w:szCs w:val="16"/>
              </w:rPr>
              <w:t>A</w:t>
            </w:r>
          </w:p>
        </w:tc>
        <w:tc>
          <w:tcPr>
            <w:tcW w:w="4820" w:type="dxa"/>
            <w:shd w:val="solid" w:color="FFFFFF" w:fill="auto"/>
          </w:tcPr>
          <w:p w14:paraId="4BE23909" w14:textId="77777777" w:rsidR="00744DDC" w:rsidRPr="00750C70" w:rsidRDefault="00744DDC" w:rsidP="007D36FE">
            <w:pPr>
              <w:pStyle w:val="TAL"/>
              <w:rPr>
                <w:rFonts w:cs="Arial"/>
                <w:sz w:val="16"/>
                <w:szCs w:val="16"/>
              </w:rPr>
            </w:pPr>
            <w:r w:rsidRPr="00750C70">
              <w:rPr>
                <w:rFonts w:cs="Arial"/>
                <w:sz w:val="16"/>
                <w:szCs w:val="16"/>
              </w:rPr>
              <w:t>Correction of SMS node address in CHF CDR</w:t>
            </w:r>
          </w:p>
        </w:tc>
        <w:tc>
          <w:tcPr>
            <w:tcW w:w="708" w:type="dxa"/>
            <w:shd w:val="solid" w:color="FFFFFF" w:fill="auto"/>
          </w:tcPr>
          <w:p w14:paraId="40B2E26A" w14:textId="77777777" w:rsidR="00744DDC" w:rsidRDefault="00744DDC" w:rsidP="007D36FE">
            <w:pPr>
              <w:pStyle w:val="TAL"/>
              <w:jc w:val="center"/>
              <w:rPr>
                <w:rFonts w:cs="Arial"/>
                <w:sz w:val="16"/>
                <w:szCs w:val="16"/>
              </w:rPr>
            </w:pPr>
            <w:r>
              <w:rPr>
                <w:rFonts w:cs="Arial"/>
                <w:sz w:val="16"/>
                <w:szCs w:val="16"/>
              </w:rPr>
              <w:t>16.7.0</w:t>
            </w:r>
          </w:p>
        </w:tc>
      </w:tr>
      <w:tr w:rsidR="008116B5" w:rsidRPr="007F318C" w14:paraId="69B8A600" w14:textId="77777777" w:rsidTr="00E46F03">
        <w:tc>
          <w:tcPr>
            <w:tcW w:w="800" w:type="dxa"/>
            <w:shd w:val="solid" w:color="FFFFFF" w:fill="auto"/>
          </w:tcPr>
          <w:p w14:paraId="33A6072B" w14:textId="77777777" w:rsidR="008116B5" w:rsidRDefault="008116B5" w:rsidP="007D36FE">
            <w:pPr>
              <w:pStyle w:val="TAL"/>
              <w:jc w:val="center"/>
              <w:rPr>
                <w:rFonts w:cs="Arial"/>
                <w:sz w:val="16"/>
                <w:szCs w:val="16"/>
              </w:rPr>
            </w:pPr>
            <w:r>
              <w:rPr>
                <w:rFonts w:cs="Arial"/>
                <w:sz w:val="16"/>
                <w:szCs w:val="16"/>
              </w:rPr>
              <w:t>2020-12</w:t>
            </w:r>
          </w:p>
        </w:tc>
        <w:tc>
          <w:tcPr>
            <w:tcW w:w="800" w:type="dxa"/>
            <w:shd w:val="solid" w:color="FFFFFF" w:fill="auto"/>
          </w:tcPr>
          <w:p w14:paraId="036DD4BE" w14:textId="77777777" w:rsidR="008116B5" w:rsidRDefault="008116B5" w:rsidP="007D36FE">
            <w:pPr>
              <w:pStyle w:val="TAL"/>
              <w:rPr>
                <w:rFonts w:cs="Arial"/>
                <w:sz w:val="16"/>
                <w:szCs w:val="16"/>
              </w:rPr>
            </w:pPr>
            <w:r>
              <w:rPr>
                <w:rFonts w:cs="Arial"/>
                <w:sz w:val="16"/>
                <w:szCs w:val="16"/>
              </w:rPr>
              <w:t>SA#90e</w:t>
            </w:r>
          </w:p>
        </w:tc>
        <w:tc>
          <w:tcPr>
            <w:tcW w:w="1094" w:type="dxa"/>
            <w:shd w:val="solid" w:color="FFFFFF" w:fill="auto"/>
          </w:tcPr>
          <w:p w14:paraId="27872184" w14:textId="77777777" w:rsidR="008116B5" w:rsidRDefault="008116B5" w:rsidP="007D36FE">
            <w:pPr>
              <w:pStyle w:val="TAL"/>
              <w:rPr>
                <w:rFonts w:cs="Arial"/>
                <w:sz w:val="16"/>
                <w:szCs w:val="16"/>
              </w:rPr>
            </w:pPr>
            <w:r>
              <w:rPr>
                <w:rFonts w:cs="Arial"/>
                <w:sz w:val="16"/>
                <w:szCs w:val="16"/>
              </w:rPr>
              <w:t>SP-201072</w:t>
            </w:r>
          </w:p>
        </w:tc>
        <w:tc>
          <w:tcPr>
            <w:tcW w:w="567" w:type="dxa"/>
            <w:shd w:val="solid" w:color="FFFFFF" w:fill="auto"/>
          </w:tcPr>
          <w:p w14:paraId="061D8A0A" w14:textId="77777777" w:rsidR="008116B5" w:rsidRDefault="008116B5" w:rsidP="007D36FE">
            <w:pPr>
              <w:pStyle w:val="TAL"/>
              <w:rPr>
                <w:rFonts w:cs="Arial"/>
                <w:sz w:val="16"/>
                <w:szCs w:val="16"/>
              </w:rPr>
            </w:pPr>
            <w:r>
              <w:rPr>
                <w:rFonts w:cs="Arial"/>
                <w:sz w:val="16"/>
                <w:szCs w:val="16"/>
              </w:rPr>
              <w:t>0838</w:t>
            </w:r>
          </w:p>
        </w:tc>
        <w:tc>
          <w:tcPr>
            <w:tcW w:w="425" w:type="dxa"/>
            <w:shd w:val="solid" w:color="FFFFFF" w:fill="auto"/>
          </w:tcPr>
          <w:p w14:paraId="3645673E" w14:textId="77777777" w:rsidR="008116B5" w:rsidRDefault="008116B5" w:rsidP="007D36FE">
            <w:pPr>
              <w:pStyle w:val="TAL"/>
              <w:rPr>
                <w:rFonts w:cs="Arial"/>
                <w:sz w:val="16"/>
                <w:szCs w:val="16"/>
              </w:rPr>
            </w:pPr>
            <w:r>
              <w:rPr>
                <w:rFonts w:cs="Arial"/>
                <w:sz w:val="16"/>
                <w:szCs w:val="16"/>
              </w:rPr>
              <w:t>1</w:t>
            </w:r>
          </w:p>
        </w:tc>
        <w:tc>
          <w:tcPr>
            <w:tcW w:w="425" w:type="dxa"/>
            <w:shd w:val="solid" w:color="FFFFFF" w:fill="auto"/>
          </w:tcPr>
          <w:p w14:paraId="1F96858D" w14:textId="77777777" w:rsidR="008116B5" w:rsidRDefault="008116B5" w:rsidP="007D36FE">
            <w:pPr>
              <w:pStyle w:val="TAL"/>
              <w:rPr>
                <w:rFonts w:cs="Arial"/>
                <w:sz w:val="16"/>
                <w:szCs w:val="16"/>
              </w:rPr>
            </w:pPr>
            <w:r>
              <w:rPr>
                <w:rFonts w:cs="Arial"/>
                <w:sz w:val="16"/>
                <w:szCs w:val="16"/>
              </w:rPr>
              <w:t>A</w:t>
            </w:r>
          </w:p>
        </w:tc>
        <w:tc>
          <w:tcPr>
            <w:tcW w:w="4820" w:type="dxa"/>
            <w:shd w:val="solid" w:color="FFFFFF" w:fill="auto"/>
          </w:tcPr>
          <w:p w14:paraId="6C8E2565" w14:textId="77777777" w:rsidR="008116B5" w:rsidRPr="00750C70" w:rsidRDefault="008116B5" w:rsidP="007D36FE">
            <w:pPr>
              <w:pStyle w:val="TAL"/>
              <w:rPr>
                <w:rFonts w:cs="Arial"/>
                <w:sz w:val="16"/>
                <w:szCs w:val="16"/>
              </w:rPr>
            </w:pPr>
            <w:r w:rsidRPr="00750C70">
              <w:rPr>
                <w:rFonts w:cs="Arial"/>
                <w:sz w:val="16"/>
                <w:szCs w:val="16"/>
              </w:rPr>
              <w:t>Correction of mandatory SMS message reference in CHF CDR</w:t>
            </w:r>
          </w:p>
        </w:tc>
        <w:tc>
          <w:tcPr>
            <w:tcW w:w="708" w:type="dxa"/>
            <w:shd w:val="solid" w:color="FFFFFF" w:fill="auto"/>
          </w:tcPr>
          <w:p w14:paraId="243D9638" w14:textId="77777777" w:rsidR="008116B5" w:rsidRDefault="008116B5" w:rsidP="007D36FE">
            <w:pPr>
              <w:pStyle w:val="TAL"/>
              <w:jc w:val="center"/>
              <w:rPr>
                <w:rFonts w:cs="Arial"/>
                <w:sz w:val="16"/>
                <w:szCs w:val="16"/>
              </w:rPr>
            </w:pPr>
            <w:r>
              <w:rPr>
                <w:rFonts w:cs="Arial"/>
                <w:sz w:val="16"/>
                <w:szCs w:val="16"/>
              </w:rPr>
              <w:t>16.7.0</w:t>
            </w:r>
          </w:p>
        </w:tc>
      </w:tr>
      <w:tr w:rsidR="00F063F9" w:rsidRPr="007F318C" w14:paraId="0ED046D8" w14:textId="77777777" w:rsidTr="00E46F03">
        <w:tc>
          <w:tcPr>
            <w:tcW w:w="800" w:type="dxa"/>
            <w:shd w:val="solid" w:color="FFFFFF" w:fill="auto"/>
          </w:tcPr>
          <w:p w14:paraId="6BC54F06" w14:textId="77777777" w:rsidR="00F063F9" w:rsidRDefault="00F063F9" w:rsidP="007D36FE">
            <w:pPr>
              <w:pStyle w:val="TAL"/>
              <w:jc w:val="center"/>
              <w:rPr>
                <w:rFonts w:cs="Arial"/>
                <w:sz w:val="16"/>
                <w:szCs w:val="16"/>
              </w:rPr>
            </w:pPr>
            <w:r>
              <w:rPr>
                <w:rFonts w:cs="Arial"/>
                <w:sz w:val="16"/>
                <w:szCs w:val="16"/>
              </w:rPr>
              <w:t>2020-12</w:t>
            </w:r>
          </w:p>
        </w:tc>
        <w:tc>
          <w:tcPr>
            <w:tcW w:w="800" w:type="dxa"/>
            <w:shd w:val="solid" w:color="FFFFFF" w:fill="auto"/>
          </w:tcPr>
          <w:p w14:paraId="0B759125" w14:textId="77777777" w:rsidR="00F063F9" w:rsidRDefault="00F063F9" w:rsidP="007D36FE">
            <w:pPr>
              <w:pStyle w:val="TAL"/>
              <w:rPr>
                <w:rFonts w:cs="Arial"/>
                <w:sz w:val="16"/>
                <w:szCs w:val="16"/>
              </w:rPr>
            </w:pPr>
            <w:r>
              <w:rPr>
                <w:rFonts w:cs="Arial"/>
                <w:sz w:val="16"/>
                <w:szCs w:val="16"/>
              </w:rPr>
              <w:t>SA#90e</w:t>
            </w:r>
          </w:p>
        </w:tc>
        <w:tc>
          <w:tcPr>
            <w:tcW w:w="1094" w:type="dxa"/>
            <w:shd w:val="solid" w:color="FFFFFF" w:fill="auto"/>
          </w:tcPr>
          <w:p w14:paraId="384DE493" w14:textId="77777777" w:rsidR="00F063F9" w:rsidRDefault="00F063F9" w:rsidP="007D36FE">
            <w:pPr>
              <w:pStyle w:val="TAL"/>
              <w:rPr>
                <w:rFonts w:cs="Arial"/>
                <w:sz w:val="16"/>
                <w:szCs w:val="16"/>
              </w:rPr>
            </w:pPr>
            <w:r>
              <w:rPr>
                <w:rFonts w:cs="Arial"/>
                <w:sz w:val="16"/>
                <w:szCs w:val="16"/>
              </w:rPr>
              <w:t>SP-201051</w:t>
            </w:r>
          </w:p>
        </w:tc>
        <w:tc>
          <w:tcPr>
            <w:tcW w:w="567" w:type="dxa"/>
            <w:shd w:val="solid" w:color="FFFFFF" w:fill="auto"/>
          </w:tcPr>
          <w:p w14:paraId="1F46B4B8" w14:textId="77777777" w:rsidR="00F063F9" w:rsidRDefault="00F063F9" w:rsidP="007D36FE">
            <w:pPr>
              <w:pStyle w:val="TAL"/>
              <w:rPr>
                <w:rFonts w:cs="Arial"/>
                <w:sz w:val="16"/>
                <w:szCs w:val="16"/>
              </w:rPr>
            </w:pPr>
            <w:r>
              <w:rPr>
                <w:rFonts w:cs="Arial"/>
                <w:sz w:val="16"/>
                <w:szCs w:val="16"/>
              </w:rPr>
              <w:t>0839</w:t>
            </w:r>
          </w:p>
        </w:tc>
        <w:tc>
          <w:tcPr>
            <w:tcW w:w="425" w:type="dxa"/>
            <w:shd w:val="solid" w:color="FFFFFF" w:fill="auto"/>
          </w:tcPr>
          <w:p w14:paraId="768FBE19" w14:textId="77777777" w:rsidR="00F063F9" w:rsidRDefault="00F063F9" w:rsidP="007D36FE">
            <w:pPr>
              <w:pStyle w:val="TAL"/>
              <w:rPr>
                <w:rFonts w:cs="Arial"/>
                <w:sz w:val="16"/>
                <w:szCs w:val="16"/>
              </w:rPr>
            </w:pPr>
            <w:r>
              <w:rPr>
                <w:rFonts w:cs="Arial"/>
                <w:sz w:val="16"/>
                <w:szCs w:val="16"/>
              </w:rPr>
              <w:t>-</w:t>
            </w:r>
          </w:p>
        </w:tc>
        <w:tc>
          <w:tcPr>
            <w:tcW w:w="425" w:type="dxa"/>
            <w:shd w:val="solid" w:color="FFFFFF" w:fill="auto"/>
          </w:tcPr>
          <w:p w14:paraId="037CBB53" w14:textId="77777777" w:rsidR="00F063F9" w:rsidRDefault="00F063F9" w:rsidP="007D36FE">
            <w:pPr>
              <w:pStyle w:val="TAL"/>
              <w:rPr>
                <w:rFonts w:cs="Arial"/>
                <w:sz w:val="16"/>
                <w:szCs w:val="16"/>
              </w:rPr>
            </w:pPr>
            <w:r>
              <w:rPr>
                <w:rFonts w:cs="Arial"/>
                <w:sz w:val="16"/>
                <w:szCs w:val="16"/>
              </w:rPr>
              <w:t>F</w:t>
            </w:r>
          </w:p>
        </w:tc>
        <w:tc>
          <w:tcPr>
            <w:tcW w:w="4820" w:type="dxa"/>
            <w:shd w:val="solid" w:color="FFFFFF" w:fill="auto"/>
          </w:tcPr>
          <w:p w14:paraId="632B048A" w14:textId="77777777" w:rsidR="00F063F9" w:rsidRPr="00750C70" w:rsidRDefault="00F063F9" w:rsidP="007D36FE">
            <w:pPr>
              <w:pStyle w:val="TAL"/>
              <w:rPr>
                <w:rFonts w:cs="Arial"/>
                <w:sz w:val="16"/>
                <w:szCs w:val="16"/>
              </w:rPr>
            </w:pPr>
            <w:r w:rsidRPr="00750C70">
              <w:rPr>
                <w:rFonts w:cs="Arial"/>
                <w:sz w:val="16"/>
                <w:szCs w:val="16"/>
              </w:rPr>
              <w:t>Correction of SMS message class in CHF CDR</w:t>
            </w:r>
          </w:p>
        </w:tc>
        <w:tc>
          <w:tcPr>
            <w:tcW w:w="708" w:type="dxa"/>
            <w:shd w:val="solid" w:color="FFFFFF" w:fill="auto"/>
          </w:tcPr>
          <w:p w14:paraId="045A147A" w14:textId="77777777" w:rsidR="00F063F9" w:rsidRDefault="00F063F9" w:rsidP="007D36FE">
            <w:pPr>
              <w:pStyle w:val="TAL"/>
              <w:jc w:val="center"/>
              <w:rPr>
                <w:rFonts w:cs="Arial"/>
                <w:sz w:val="16"/>
                <w:szCs w:val="16"/>
              </w:rPr>
            </w:pPr>
            <w:r>
              <w:rPr>
                <w:rFonts w:cs="Arial"/>
                <w:sz w:val="16"/>
                <w:szCs w:val="16"/>
              </w:rPr>
              <w:t>16.7.0</w:t>
            </w:r>
          </w:p>
        </w:tc>
      </w:tr>
      <w:tr w:rsidR="004A6D31" w:rsidRPr="007F318C" w14:paraId="3D27B00D" w14:textId="77777777" w:rsidTr="00E46F03">
        <w:tc>
          <w:tcPr>
            <w:tcW w:w="800" w:type="dxa"/>
            <w:shd w:val="solid" w:color="FFFFFF" w:fill="auto"/>
          </w:tcPr>
          <w:p w14:paraId="673A7A9F" w14:textId="77777777" w:rsidR="004A6D31" w:rsidRDefault="004A6D31" w:rsidP="007D36FE">
            <w:pPr>
              <w:pStyle w:val="TAL"/>
              <w:jc w:val="center"/>
              <w:rPr>
                <w:rFonts w:cs="Arial"/>
                <w:sz w:val="16"/>
                <w:szCs w:val="16"/>
              </w:rPr>
            </w:pPr>
            <w:r>
              <w:rPr>
                <w:rFonts w:cs="Arial"/>
                <w:sz w:val="16"/>
                <w:szCs w:val="16"/>
              </w:rPr>
              <w:t>2020-12</w:t>
            </w:r>
          </w:p>
        </w:tc>
        <w:tc>
          <w:tcPr>
            <w:tcW w:w="800" w:type="dxa"/>
            <w:shd w:val="solid" w:color="FFFFFF" w:fill="auto"/>
          </w:tcPr>
          <w:p w14:paraId="497F21C5" w14:textId="77777777" w:rsidR="004A6D31" w:rsidRDefault="004A6D31" w:rsidP="007D36FE">
            <w:pPr>
              <w:pStyle w:val="TAL"/>
              <w:rPr>
                <w:rFonts w:cs="Arial"/>
                <w:sz w:val="16"/>
                <w:szCs w:val="16"/>
              </w:rPr>
            </w:pPr>
            <w:r>
              <w:rPr>
                <w:rFonts w:cs="Arial"/>
                <w:sz w:val="16"/>
                <w:szCs w:val="16"/>
              </w:rPr>
              <w:t>SA#90e</w:t>
            </w:r>
          </w:p>
        </w:tc>
        <w:tc>
          <w:tcPr>
            <w:tcW w:w="1094" w:type="dxa"/>
            <w:shd w:val="solid" w:color="FFFFFF" w:fill="auto"/>
          </w:tcPr>
          <w:p w14:paraId="2D3F4DA5" w14:textId="77777777" w:rsidR="004A6D31" w:rsidRDefault="004A6D31" w:rsidP="007D36FE">
            <w:pPr>
              <w:pStyle w:val="TAL"/>
              <w:rPr>
                <w:rFonts w:cs="Arial"/>
                <w:sz w:val="16"/>
                <w:szCs w:val="16"/>
              </w:rPr>
            </w:pPr>
            <w:r>
              <w:rPr>
                <w:rFonts w:cs="Arial"/>
                <w:sz w:val="16"/>
                <w:szCs w:val="16"/>
              </w:rPr>
              <w:t>SP-201072</w:t>
            </w:r>
          </w:p>
        </w:tc>
        <w:tc>
          <w:tcPr>
            <w:tcW w:w="567" w:type="dxa"/>
            <w:shd w:val="solid" w:color="FFFFFF" w:fill="auto"/>
          </w:tcPr>
          <w:p w14:paraId="70928CED" w14:textId="77777777" w:rsidR="004A6D31" w:rsidRDefault="004A6D31" w:rsidP="007D36FE">
            <w:pPr>
              <w:pStyle w:val="TAL"/>
              <w:rPr>
                <w:rFonts w:cs="Arial"/>
                <w:sz w:val="16"/>
                <w:szCs w:val="16"/>
              </w:rPr>
            </w:pPr>
            <w:r>
              <w:rPr>
                <w:rFonts w:cs="Arial"/>
                <w:sz w:val="16"/>
                <w:szCs w:val="16"/>
              </w:rPr>
              <w:t>0841</w:t>
            </w:r>
          </w:p>
        </w:tc>
        <w:tc>
          <w:tcPr>
            <w:tcW w:w="425" w:type="dxa"/>
            <w:shd w:val="solid" w:color="FFFFFF" w:fill="auto"/>
          </w:tcPr>
          <w:p w14:paraId="41356612" w14:textId="77777777" w:rsidR="004A6D31" w:rsidRDefault="004A6D31" w:rsidP="007D36FE">
            <w:pPr>
              <w:pStyle w:val="TAL"/>
              <w:rPr>
                <w:rFonts w:cs="Arial"/>
                <w:sz w:val="16"/>
                <w:szCs w:val="16"/>
              </w:rPr>
            </w:pPr>
            <w:r>
              <w:rPr>
                <w:rFonts w:cs="Arial"/>
                <w:sz w:val="16"/>
                <w:szCs w:val="16"/>
              </w:rPr>
              <w:t>1</w:t>
            </w:r>
          </w:p>
        </w:tc>
        <w:tc>
          <w:tcPr>
            <w:tcW w:w="425" w:type="dxa"/>
            <w:shd w:val="solid" w:color="FFFFFF" w:fill="auto"/>
          </w:tcPr>
          <w:p w14:paraId="389991B0" w14:textId="77777777" w:rsidR="004A6D31" w:rsidRDefault="004A6D31" w:rsidP="007D36FE">
            <w:pPr>
              <w:pStyle w:val="TAL"/>
              <w:rPr>
                <w:rFonts w:cs="Arial"/>
                <w:sz w:val="16"/>
                <w:szCs w:val="16"/>
              </w:rPr>
            </w:pPr>
            <w:r>
              <w:rPr>
                <w:rFonts w:cs="Arial"/>
                <w:sz w:val="16"/>
                <w:szCs w:val="16"/>
              </w:rPr>
              <w:t>A</w:t>
            </w:r>
          </w:p>
        </w:tc>
        <w:tc>
          <w:tcPr>
            <w:tcW w:w="4820" w:type="dxa"/>
            <w:shd w:val="solid" w:color="FFFFFF" w:fill="auto"/>
          </w:tcPr>
          <w:p w14:paraId="7676DBE9" w14:textId="77777777" w:rsidR="004A6D31" w:rsidRPr="00750C70" w:rsidRDefault="004A6D31" w:rsidP="007D36FE">
            <w:pPr>
              <w:pStyle w:val="TAL"/>
              <w:rPr>
                <w:rFonts w:cs="Arial"/>
                <w:sz w:val="16"/>
                <w:szCs w:val="16"/>
              </w:rPr>
            </w:pPr>
            <w:r w:rsidRPr="00750C70">
              <w:rPr>
                <w:rFonts w:cs="Arial"/>
                <w:sz w:val="16"/>
                <w:szCs w:val="16"/>
              </w:rPr>
              <w:t>Correction of SMS originator and recipient info in CHF CDR</w:t>
            </w:r>
          </w:p>
        </w:tc>
        <w:tc>
          <w:tcPr>
            <w:tcW w:w="708" w:type="dxa"/>
            <w:shd w:val="solid" w:color="FFFFFF" w:fill="auto"/>
          </w:tcPr>
          <w:p w14:paraId="48DF64B8" w14:textId="77777777" w:rsidR="004A6D31" w:rsidRDefault="004A6D31" w:rsidP="007D36FE">
            <w:pPr>
              <w:pStyle w:val="TAL"/>
              <w:jc w:val="center"/>
              <w:rPr>
                <w:rFonts w:cs="Arial"/>
                <w:sz w:val="16"/>
                <w:szCs w:val="16"/>
              </w:rPr>
            </w:pPr>
            <w:r>
              <w:rPr>
                <w:rFonts w:cs="Arial"/>
                <w:sz w:val="16"/>
                <w:szCs w:val="16"/>
              </w:rPr>
              <w:t>16.7.0</w:t>
            </w:r>
          </w:p>
        </w:tc>
      </w:tr>
      <w:tr w:rsidR="008D2824" w:rsidRPr="007F318C" w14:paraId="4E190095" w14:textId="77777777" w:rsidTr="00E46F03">
        <w:tc>
          <w:tcPr>
            <w:tcW w:w="800" w:type="dxa"/>
            <w:shd w:val="solid" w:color="FFFFFF" w:fill="auto"/>
          </w:tcPr>
          <w:p w14:paraId="3699A7F5" w14:textId="77777777" w:rsidR="008D2824" w:rsidRDefault="008D2824" w:rsidP="007D36FE">
            <w:pPr>
              <w:pStyle w:val="TAL"/>
              <w:jc w:val="center"/>
              <w:rPr>
                <w:rFonts w:cs="Arial"/>
                <w:sz w:val="16"/>
                <w:szCs w:val="16"/>
              </w:rPr>
            </w:pPr>
            <w:r>
              <w:rPr>
                <w:rFonts w:cs="Arial"/>
                <w:sz w:val="16"/>
                <w:szCs w:val="16"/>
              </w:rPr>
              <w:t>2020-12</w:t>
            </w:r>
          </w:p>
        </w:tc>
        <w:tc>
          <w:tcPr>
            <w:tcW w:w="800" w:type="dxa"/>
            <w:shd w:val="solid" w:color="FFFFFF" w:fill="auto"/>
          </w:tcPr>
          <w:p w14:paraId="3FCD358D" w14:textId="77777777" w:rsidR="008D2824" w:rsidRDefault="008D2824" w:rsidP="007D36FE">
            <w:pPr>
              <w:pStyle w:val="TAL"/>
              <w:rPr>
                <w:rFonts w:cs="Arial"/>
                <w:sz w:val="16"/>
                <w:szCs w:val="16"/>
              </w:rPr>
            </w:pPr>
            <w:r>
              <w:rPr>
                <w:rFonts w:cs="Arial"/>
                <w:sz w:val="16"/>
                <w:szCs w:val="16"/>
              </w:rPr>
              <w:t>SA#90e</w:t>
            </w:r>
          </w:p>
        </w:tc>
        <w:tc>
          <w:tcPr>
            <w:tcW w:w="1094" w:type="dxa"/>
            <w:shd w:val="solid" w:color="FFFFFF" w:fill="auto"/>
          </w:tcPr>
          <w:p w14:paraId="3E8C2A01" w14:textId="77777777" w:rsidR="008D2824" w:rsidRDefault="008D2824" w:rsidP="007D36FE">
            <w:pPr>
              <w:pStyle w:val="TAL"/>
              <w:rPr>
                <w:rFonts w:cs="Arial"/>
                <w:sz w:val="16"/>
                <w:szCs w:val="16"/>
              </w:rPr>
            </w:pPr>
            <w:r>
              <w:rPr>
                <w:rFonts w:cs="Arial"/>
                <w:sz w:val="16"/>
                <w:szCs w:val="16"/>
              </w:rPr>
              <w:t>SP-201049</w:t>
            </w:r>
          </w:p>
        </w:tc>
        <w:tc>
          <w:tcPr>
            <w:tcW w:w="567" w:type="dxa"/>
            <w:shd w:val="solid" w:color="FFFFFF" w:fill="auto"/>
          </w:tcPr>
          <w:p w14:paraId="223442A7" w14:textId="77777777" w:rsidR="008D2824" w:rsidRDefault="008D2824" w:rsidP="007D36FE">
            <w:pPr>
              <w:pStyle w:val="TAL"/>
              <w:rPr>
                <w:rFonts w:cs="Arial"/>
                <w:sz w:val="16"/>
                <w:szCs w:val="16"/>
              </w:rPr>
            </w:pPr>
            <w:r>
              <w:rPr>
                <w:rFonts w:cs="Arial"/>
                <w:sz w:val="16"/>
                <w:szCs w:val="16"/>
              </w:rPr>
              <w:t>0843</w:t>
            </w:r>
          </w:p>
        </w:tc>
        <w:tc>
          <w:tcPr>
            <w:tcW w:w="425" w:type="dxa"/>
            <w:shd w:val="solid" w:color="FFFFFF" w:fill="auto"/>
          </w:tcPr>
          <w:p w14:paraId="49EDD5C9" w14:textId="77777777" w:rsidR="008D2824" w:rsidRDefault="008D2824" w:rsidP="007D36FE">
            <w:pPr>
              <w:pStyle w:val="TAL"/>
              <w:rPr>
                <w:rFonts w:cs="Arial"/>
                <w:sz w:val="16"/>
                <w:szCs w:val="16"/>
              </w:rPr>
            </w:pPr>
            <w:r>
              <w:rPr>
                <w:rFonts w:cs="Arial"/>
                <w:sz w:val="16"/>
                <w:szCs w:val="16"/>
              </w:rPr>
              <w:t>1</w:t>
            </w:r>
          </w:p>
        </w:tc>
        <w:tc>
          <w:tcPr>
            <w:tcW w:w="425" w:type="dxa"/>
            <w:shd w:val="solid" w:color="FFFFFF" w:fill="auto"/>
          </w:tcPr>
          <w:p w14:paraId="442F670C" w14:textId="77777777" w:rsidR="008D2824" w:rsidRDefault="008D2824" w:rsidP="007D36FE">
            <w:pPr>
              <w:pStyle w:val="TAL"/>
              <w:rPr>
                <w:rFonts w:cs="Arial"/>
                <w:sz w:val="16"/>
                <w:szCs w:val="16"/>
              </w:rPr>
            </w:pPr>
            <w:r>
              <w:rPr>
                <w:rFonts w:cs="Arial"/>
                <w:sz w:val="16"/>
                <w:szCs w:val="16"/>
              </w:rPr>
              <w:t>A</w:t>
            </w:r>
          </w:p>
        </w:tc>
        <w:tc>
          <w:tcPr>
            <w:tcW w:w="4820" w:type="dxa"/>
            <w:shd w:val="solid" w:color="FFFFFF" w:fill="auto"/>
          </w:tcPr>
          <w:p w14:paraId="699107D5" w14:textId="77777777" w:rsidR="008D2824" w:rsidRPr="00750C70" w:rsidRDefault="008D2824" w:rsidP="007D36FE">
            <w:pPr>
              <w:pStyle w:val="TAL"/>
              <w:rPr>
                <w:rFonts w:cs="Arial"/>
                <w:sz w:val="16"/>
                <w:szCs w:val="16"/>
              </w:rPr>
            </w:pPr>
            <w:r w:rsidRPr="00750C70">
              <w:rPr>
                <w:rFonts w:cs="Arial"/>
                <w:sz w:val="16"/>
                <w:szCs w:val="16"/>
              </w:rPr>
              <w:t>Correcting charging id availability for all NF in CHF CDR</w:t>
            </w:r>
          </w:p>
        </w:tc>
        <w:tc>
          <w:tcPr>
            <w:tcW w:w="708" w:type="dxa"/>
            <w:shd w:val="solid" w:color="FFFFFF" w:fill="auto"/>
          </w:tcPr>
          <w:p w14:paraId="7BE6535D" w14:textId="77777777" w:rsidR="008D2824" w:rsidRDefault="008D2824" w:rsidP="007D36FE">
            <w:pPr>
              <w:pStyle w:val="TAL"/>
              <w:jc w:val="center"/>
              <w:rPr>
                <w:rFonts w:cs="Arial"/>
                <w:sz w:val="16"/>
                <w:szCs w:val="16"/>
              </w:rPr>
            </w:pPr>
            <w:r>
              <w:rPr>
                <w:rFonts w:cs="Arial"/>
                <w:sz w:val="16"/>
                <w:szCs w:val="16"/>
              </w:rPr>
              <w:t>16.7.0</w:t>
            </w:r>
          </w:p>
        </w:tc>
      </w:tr>
      <w:tr w:rsidR="008D2824" w:rsidRPr="007F318C" w14:paraId="32F30E57" w14:textId="77777777" w:rsidTr="00E46F03">
        <w:tc>
          <w:tcPr>
            <w:tcW w:w="800" w:type="dxa"/>
            <w:shd w:val="solid" w:color="FFFFFF" w:fill="auto"/>
          </w:tcPr>
          <w:p w14:paraId="30384040" w14:textId="77777777" w:rsidR="008D2824" w:rsidRDefault="008D2824" w:rsidP="007D36FE">
            <w:pPr>
              <w:pStyle w:val="TAL"/>
              <w:jc w:val="center"/>
              <w:rPr>
                <w:rFonts w:cs="Arial"/>
                <w:sz w:val="16"/>
                <w:szCs w:val="16"/>
              </w:rPr>
            </w:pPr>
            <w:r>
              <w:rPr>
                <w:rFonts w:cs="Arial"/>
                <w:sz w:val="16"/>
                <w:szCs w:val="16"/>
              </w:rPr>
              <w:t>2020-12</w:t>
            </w:r>
          </w:p>
        </w:tc>
        <w:tc>
          <w:tcPr>
            <w:tcW w:w="800" w:type="dxa"/>
            <w:shd w:val="solid" w:color="FFFFFF" w:fill="auto"/>
          </w:tcPr>
          <w:p w14:paraId="7905B535" w14:textId="77777777" w:rsidR="008D2824" w:rsidRDefault="008D2824" w:rsidP="007D36FE">
            <w:pPr>
              <w:pStyle w:val="TAL"/>
              <w:rPr>
                <w:rFonts w:cs="Arial"/>
                <w:sz w:val="16"/>
                <w:szCs w:val="16"/>
              </w:rPr>
            </w:pPr>
            <w:r>
              <w:rPr>
                <w:rFonts w:cs="Arial"/>
                <w:sz w:val="16"/>
                <w:szCs w:val="16"/>
              </w:rPr>
              <w:t>SA#90e</w:t>
            </w:r>
          </w:p>
        </w:tc>
        <w:tc>
          <w:tcPr>
            <w:tcW w:w="1094" w:type="dxa"/>
            <w:shd w:val="solid" w:color="FFFFFF" w:fill="auto"/>
          </w:tcPr>
          <w:p w14:paraId="6B05A9E9" w14:textId="77777777" w:rsidR="008D2824" w:rsidRDefault="008D2824" w:rsidP="007D36FE">
            <w:pPr>
              <w:pStyle w:val="TAL"/>
              <w:rPr>
                <w:rFonts w:cs="Arial"/>
                <w:sz w:val="16"/>
                <w:szCs w:val="16"/>
              </w:rPr>
            </w:pPr>
            <w:r>
              <w:rPr>
                <w:rFonts w:cs="Arial"/>
                <w:sz w:val="16"/>
                <w:szCs w:val="16"/>
              </w:rPr>
              <w:t>SP-201049</w:t>
            </w:r>
          </w:p>
        </w:tc>
        <w:tc>
          <w:tcPr>
            <w:tcW w:w="567" w:type="dxa"/>
            <w:shd w:val="solid" w:color="FFFFFF" w:fill="auto"/>
          </w:tcPr>
          <w:p w14:paraId="535452FE" w14:textId="77777777" w:rsidR="008D2824" w:rsidRDefault="008D2824" w:rsidP="007D36FE">
            <w:pPr>
              <w:pStyle w:val="TAL"/>
              <w:rPr>
                <w:rFonts w:cs="Arial"/>
                <w:sz w:val="16"/>
                <w:szCs w:val="16"/>
              </w:rPr>
            </w:pPr>
            <w:r>
              <w:rPr>
                <w:rFonts w:cs="Arial"/>
                <w:sz w:val="16"/>
                <w:szCs w:val="16"/>
              </w:rPr>
              <w:t>0845</w:t>
            </w:r>
          </w:p>
        </w:tc>
        <w:tc>
          <w:tcPr>
            <w:tcW w:w="425" w:type="dxa"/>
            <w:shd w:val="solid" w:color="FFFFFF" w:fill="auto"/>
          </w:tcPr>
          <w:p w14:paraId="6500C425" w14:textId="77777777" w:rsidR="008D2824" w:rsidRDefault="008D2824" w:rsidP="007D36FE">
            <w:pPr>
              <w:pStyle w:val="TAL"/>
              <w:rPr>
                <w:rFonts w:cs="Arial"/>
                <w:sz w:val="16"/>
                <w:szCs w:val="16"/>
              </w:rPr>
            </w:pPr>
            <w:r>
              <w:rPr>
                <w:rFonts w:cs="Arial"/>
                <w:sz w:val="16"/>
                <w:szCs w:val="16"/>
              </w:rPr>
              <w:t>1</w:t>
            </w:r>
          </w:p>
        </w:tc>
        <w:tc>
          <w:tcPr>
            <w:tcW w:w="425" w:type="dxa"/>
            <w:shd w:val="solid" w:color="FFFFFF" w:fill="auto"/>
          </w:tcPr>
          <w:p w14:paraId="6971B287" w14:textId="77777777" w:rsidR="008D2824" w:rsidRDefault="008D2824" w:rsidP="007D36FE">
            <w:pPr>
              <w:pStyle w:val="TAL"/>
              <w:rPr>
                <w:rFonts w:cs="Arial"/>
                <w:sz w:val="16"/>
                <w:szCs w:val="16"/>
              </w:rPr>
            </w:pPr>
            <w:r>
              <w:rPr>
                <w:rFonts w:cs="Arial"/>
                <w:sz w:val="16"/>
                <w:szCs w:val="16"/>
              </w:rPr>
              <w:t>A</w:t>
            </w:r>
          </w:p>
        </w:tc>
        <w:tc>
          <w:tcPr>
            <w:tcW w:w="4820" w:type="dxa"/>
            <w:shd w:val="solid" w:color="FFFFFF" w:fill="auto"/>
          </w:tcPr>
          <w:p w14:paraId="49DAE53F" w14:textId="77777777" w:rsidR="008D2824" w:rsidRPr="00750C70" w:rsidRDefault="008D2824" w:rsidP="007D36FE">
            <w:pPr>
              <w:pStyle w:val="TAL"/>
              <w:rPr>
                <w:rFonts w:cs="Arial"/>
                <w:sz w:val="16"/>
                <w:szCs w:val="16"/>
              </w:rPr>
            </w:pPr>
            <w:r w:rsidRPr="00750C70">
              <w:rPr>
                <w:rFonts w:cs="Arial"/>
                <w:sz w:val="16"/>
                <w:szCs w:val="16"/>
              </w:rPr>
              <w:t>Correction for trigger not provided from SMF in CHF CDR</w:t>
            </w:r>
          </w:p>
        </w:tc>
        <w:tc>
          <w:tcPr>
            <w:tcW w:w="708" w:type="dxa"/>
            <w:shd w:val="solid" w:color="FFFFFF" w:fill="auto"/>
          </w:tcPr>
          <w:p w14:paraId="6D99738E" w14:textId="77777777" w:rsidR="008D2824" w:rsidRDefault="008D2824" w:rsidP="007D36FE">
            <w:pPr>
              <w:pStyle w:val="TAL"/>
              <w:jc w:val="center"/>
              <w:rPr>
                <w:rFonts w:cs="Arial"/>
                <w:sz w:val="16"/>
                <w:szCs w:val="16"/>
              </w:rPr>
            </w:pPr>
            <w:r>
              <w:rPr>
                <w:rFonts w:cs="Arial"/>
                <w:sz w:val="16"/>
                <w:szCs w:val="16"/>
              </w:rPr>
              <w:t>16.7.0</w:t>
            </w:r>
          </w:p>
        </w:tc>
      </w:tr>
      <w:tr w:rsidR="008D2824" w:rsidRPr="007F318C" w14:paraId="54F89841" w14:textId="77777777" w:rsidTr="00E46F03">
        <w:tc>
          <w:tcPr>
            <w:tcW w:w="800" w:type="dxa"/>
            <w:shd w:val="solid" w:color="FFFFFF" w:fill="auto"/>
          </w:tcPr>
          <w:p w14:paraId="3179EDE8" w14:textId="77777777" w:rsidR="008D2824" w:rsidRDefault="008D2824" w:rsidP="007D36FE">
            <w:pPr>
              <w:pStyle w:val="TAL"/>
              <w:jc w:val="center"/>
              <w:rPr>
                <w:rFonts w:cs="Arial"/>
                <w:sz w:val="16"/>
                <w:szCs w:val="16"/>
              </w:rPr>
            </w:pPr>
            <w:r>
              <w:rPr>
                <w:rFonts w:cs="Arial"/>
                <w:sz w:val="16"/>
                <w:szCs w:val="16"/>
              </w:rPr>
              <w:t>2020-12</w:t>
            </w:r>
          </w:p>
        </w:tc>
        <w:tc>
          <w:tcPr>
            <w:tcW w:w="800" w:type="dxa"/>
            <w:shd w:val="solid" w:color="FFFFFF" w:fill="auto"/>
          </w:tcPr>
          <w:p w14:paraId="2DA8B001" w14:textId="77777777" w:rsidR="008D2824" w:rsidRDefault="008D2824" w:rsidP="007D36FE">
            <w:pPr>
              <w:pStyle w:val="TAL"/>
              <w:rPr>
                <w:rFonts w:cs="Arial"/>
                <w:sz w:val="16"/>
                <w:szCs w:val="16"/>
              </w:rPr>
            </w:pPr>
            <w:r>
              <w:rPr>
                <w:rFonts w:cs="Arial"/>
                <w:sz w:val="16"/>
                <w:szCs w:val="16"/>
              </w:rPr>
              <w:t>SA#90e</w:t>
            </w:r>
          </w:p>
        </w:tc>
        <w:tc>
          <w:tcPr>
            <w:tcW w:w="1094" w:type="dxa"/>
            <w:shd w:val="solid" w:color="FFFFFF" w:fill="auto"/>
          </w:tcPr>
          <w:p w14:paraId="3B74DE38" w14:textId="77777777" w:rsidR="008D2824" w:rsidRDefault="008D2824" w:rsidP="007D36FE">
            <w:pPr>
              <w:pStyle w:val="TAL"/>
              <w:rPr>
                <w:rFonts w:cs="Arial"/>
                <w:sz w:val="16"/>
                <w:szCs w:val="16"/>
              </w:rPr>
            </w:pPr>
            <w:r>
              <w:rPr>
                <w:rFonts w:cs="Arial"/>
                <w:sz w:val="16"/>
                <w:szCs w:val="16"/>
              </w:rPr>
              <w:t>SP-201051</w:t>
            </w:r>
          </w:p>
        </w:tc>
        <w:tc>
          <w:tcPr>
            <w:tcW w:w="567" w:type="dxa"/>
            <w:shd w:val="solid" w:color="FFFFFF" w:fill="auto"/>
          </w:tcPr>
          <w:p w14:paraId="0D7DEB9B" w14:textId="77777777" w:rsidR="008D2824" w:rsidRDefault="008D2824" w:rsidP="007D36FE">
            <w:pPr>
              <w:pStyle w:val="TAL"/>
              <w:rPr>
                <w:rFonts w:cs="Arial"/>
                <w:sz w:val="16"/>
                <w:szCs w:val="16"/>
              </w:rPr>
            </w:pPr>
            <w:r>
              <w:rPr>
                <w:rFonts w:cs="Arial"/>
                <w:sz w:val="16"/>
                <w:szCs w:val="16"/>
              </w:rPr>
              <w:t>0847</w:t>
            </w:r>
          </w:p>
        </w:tc>
        <w:tc>
          <w:tcPr>
            <w:tcW w:w="425" w:type="dxa"/>
            <w:shd w:val="solid" w:color="FFFFFF" w:fill="auto"/>
          </w:tcPr>
          <w:p w14:paraId="32C443F2" w14:textId="77777777" w:rsidR="008D2824" w:rsidRDefault="008D2824" w:rsidP="007D36FE">
            <w:pPr>
              <w:pStyle w:val="TAL"/>
              <w:rPr>
                <w:rFonts w:cs="Arial"/>
                <w:sz w:val="16"/>
                <w:szCs w:val="16"/>
              </w:rPr>
            </w:pPr>
            <w:r>
              <w:rPr>
                <w:rFonts w:cs="Arial"/>
                <w:sz w:val="16"/>
                <w:szCs w:val="16"/>
              </w:rPr>
              <w:t>-</w:t>
            </w:r>
          </w:p>
        </w:tc>
        <w:tc>
          <w:tcPr>
            <w:tcW w:w="425" w:type="dxa"/>
            <w:shd w:val="solid" w:color="FFFFFF" w:fill="auto"/>
          </w:tcPr>
          <w:p w14:paraId="2E6F5BF4" w14:textId="77777777" w:rsidR="008D2824" w:rsidRDefault="008D2824" w:rsidP="007D36FE">
            <w:pPr>
              <w:pStyle w:val="TAL"/>
              <w:rPr>
                <w:rFonts w:cs="Arial"/>
                <w:sz w:val="16"/>
                <w:szCs w:val="16"/>
              </w:rPr>
            </w:pPr>
            <w:r>
              <w:rPr>
                <w:rFonts w:cs="Arial"/>
                <w:sz w:val="16"/>
                <w:szCs w:val="16"/>
              </w:rPr>
              <w:t>F</w:t>
            </w:r>
          </w:p>
        </w:tc>
        <w:tc>
          <w:tcPr>
            <w:tcW w:w="4820" w:type="dxa"/>
            <w:shd w:val="solid" w:color="FFFFFF" w:fill="auto"/>
          </w:tcPr>
          <w:p w14:paraId="01276C99" w14:textId="77777777" w:rsidR="008D2824" w:rsidRPr="00750C70" w:rsidRDefault="008D2824" w:rsidP="007D36FE">
            <w:pPr>
              <w:pStyle w:val="TAL"/>
              <w:rPr>
                <w:rFonts w:cs="Arial"/>
                <w:sz w:val="16"/>
                <w:szCs w:val="16"/>
              </w:rPr>
            </w:pPr>
            <w:r w:rsidRPr="00750C70">
              <w:rPr>
                <w:rFonts w:cs="Arial"/>
                <w:sz w:val="16"/>
                <w:szCs w:val="16"/>
              </w:rPr>
              <w:t>Correction of roamer in out from SMSF</w:t>
            </w:r>
          </w:p>
        </w:tc>
        <w:tc>
          <w:tcPr>
            <w:tcW w:w="708" w:type="dxa"/>
            <w:shd w:val="solid" w:color="FFFFFF" w:fill="auto"/>
          </w:tcPr>
          <w:p w14:paraId="607DCB99" w14:textId="77777777" w:rsidR="008D2824" w:rsidRDefault="008D2824" w:rsidP="007D36FE">
            <w:pPr>
              <w:pStyle w:val="TAL"/>
              <w:jc w:val="center"/>
              <w:rPr>
                <w:rFonts w:cs="Arial"/>
                <w:sz w:val="16"/>
                <w:szCs w:val="16"/>
              </w:rPr>
            </w:pPr>
            <w:r>
              <w:rPr>
                <w:rFonts w:cs="Arial"/>
                <w:sz w:val="16"/>
                <w:szCs w:val="16"/>
              </w:rPr>
              <w:t>16.7.0</w:t>
            </w:r>
          </w:p>
        </w:tc>
      </w:tr>
      <w:tr w:rsidR="00145425" w:rsidRPr="007F318C" w14:paraId="13D381C6" w14:textId="77777777" w:rsidTr="00E46F03">
        <w:tc>
          <w:tcPr>
            <w:tcW w:w="800" w:type="dxa"/>
            <w:shd w:val="solid" w:color="FFFFFF" w:fill="auto"/>
          </w:tcPr>
          <w:p w14:paraId="5FF5DB97" w14:textId="77777777" w:rsidR="00145425" w:rsidRDefault="00145425" w:rsidP="007D36FE">
            <w:pPr>
              <w:pStyle w:val="TAL"/>
              <w:jc w:val="center"/>
              <w:rPr>
                <w:rFonts w:cs="Arial"/>
                <w:sz w:val="16"/>
                <w:szCs w:val="16"/>
              </w:rPr>
            </w:pPr>
            <w:r>
              <w:rPr>
                <w:rFonts w:cs="Arial"/>
                <w:sz w:val="16"/>
                <w:szCs w:val="16"/>
              </w:rPr>
              <w:t>2020-12</w:t>
            </w:r>
          </w:p>
        </w:tc>
        <w:tc>
          <w:tcPr>
            <w:tcW w:w="800" w:type="dxa"/>
            <w:shd w:val="solid" w:color="FFFFFF" w:fill="auto"/>
          </w:tcPr>
          <w:p w14:paraId="75F611DC" w14:textId="77777777" w:rsidR="00145425" w:rsidRDefault="00145425" w:rsidP="007D36FE">
            <w:pPr>
              <w:pStyle w:val="TAL"/>
              <w:rPr>
                <w:rFonts w:cs="Arial"/>
                <w:sz w:val="16"/>
                <w:szCs w:val="16"/>
              </w:rPr>
            </w:pPr>
            <w:r>
              <w:rPr>
                <w:rFonts w:cs="Arial"/>
                <w:sz w:val="16"/>
                <w:szCs w:val="16"/>
              </w:rPr>
              <w:t>SA#90e</w:t>
            </w:r>
          </w:p>
        </w:tc>
        <w:tc>
          <w:tcPr>
            <w:tcW w:w="1094" w:type="dxa"/>
            <w:shd w:val="solid" w:color="FFFFFF" w:fill="auto"/>
          </w:tcPr>
          <w:p w14:paraId="7C18153C" w14:textId="77777777" w:rsidR="00145425" w:rsidRDefault="00145425" w:rsidP="007D36FE">
            <w:pPr>
              <w:pStyle w:val="TAL"/>
              <w:rPr>
                <w:rFonts w:cs="Arial"/>
                <w:sz w:val="16"/>
                <w:szCs w:val="16"/>
              </w:rPr>
            </w:pPr>
            <w:r>
              <w:rPr>
                <w:rFonts w:cs="Arial"/>
                <w:sz w:val="16"/>
                <w:szCs w:val="16"/>
              </w:rPr>
              <w:t>SP-201088</w:t>
            </w:r>
          </w:p>
        </w:tc>
        <w:tc>
          <w:tcPr>
            <w:tcW w:w="567" w:type="dxa"/>
            <w:shd w:val="solid" w:color="FFFFFF" w:fill="auto"/>
          </w:tcPr>
          <w:p w14:paraId="42F3A9CA" w14:textId="77777777" w:rsidR="00145425" w:rsidRDefault="00145425" w:rsidP="007D36FE">
            <w:pPr>
              <w:pStyle w:val="TAL"/>
              <w:rPr>
                <w:rFonts w:cs="Arial"/>
                <w:sz w:val="16"/>
                <w:szCs w:val="16"/>
              </w:rPr>
            </w:pPr>
            <w:r>
              <w:rPr>
                <w:rFonts w:cs="Arial"/>
                <w:sz w:val="16"/>
                <w:szCs w:val="16"/>
              </w:rPr>
              <w:t>0852</w:t>
            </w:r>
          </w:p>
        </w:tc>
        <w:tc>
          <w:tcPr>
            <w:tcW w:w="425" w:type="dxa"/>
            <w:shd w:val="solid" w:color="FFFFFF" w:fill="auto"/>
          </w:tcPr>
          <w:p w14:paraId="18C58220" w14:textId="77777777" w:rsidR="00145425" w:rsidRDefault="00145425" w:rsidP="007D36FE">
            <w:pPr>
              <w:pStyle w:val="TAL"/>
              <w:rPr>
                <w:rFonts w:cs="Arial"/>
                <w:sz w:val="16"/>
                <w:szCs w:val="16"/>
              </w:rPr>
            </w:pPr>
            <w:r>
              <w:rPr>
                <w:rFonts w:cs="Arial"/>
                <w:sz w:val="16"/>
                <w:szCs w:val="16"/>
              </w:rPr>
              <w:t>-</w:t>
            </w:r>
          </w:p>
        </w:tc>
        <w:tc>
          <w:tcPr>
            <w:tcW w:w="425" w:type="dxa"/>
            <w:shd w:val="solid" w:color="FFFFFF" w:fill="auto"/>
          </w:tcPr>
          <w:p w14:paraId="6C1DD3FF" w14:textId="77777777" w:rsidR="00145425" w:rsidRDefault="00145425" w:rsidP="007D36FE">
            <w:pPr>
              <w:pStyle w:val="TAL"/>
              <w:rPr>
                <w:rFonts w:cs="Arial"/>
                <w:sz w:val="16"/>
                <w:szCs w:val="16"/>
              </w:rPr>
            </w:pPr>
            <w:r>
              <w:rPr>
                <w:rFonts w:cs="Arial"/>
                <w:sz w:val="16"/>
                <w:szCs w:val="16"/>
              </w:rPr>
              <w:t>F</w:t>
            </w:r>
          </w:p>
        </w:tc>
        <w:tc>
          <w:tcPr>
            <w:tcW w:w="4820" w:type="dxa"/>
            <w:shd w:val="solid" w:color="FFFFFF" w:fill="auto"/>
          </w:tcPr>
          <w:p w14:paraId="4F5ADDB0" w14:textId="77777777" w:rsidR="00145425" w:rsidRPr="00750C70" w:rsidRDefault="00145425" w:rsidP="007D36FE">
            <w:pPr>
              <w:pStyle w:val="TAL"/>
              <w:rPr>
                <w:rFonts w:cs="Arial"/>
                <w:sz w:val="16"/>
                <w:szCs w:val="16"/>
              </w:rPr>
            </w:pPr>
            <w:r w:rsidRPr="00750C70">
              <w:rPr>
                <w:rFonts w:cs="Arial"/>
                <w:sz w:val="16"/>
                <w:szCs w:val="16"/>
              </w:rPr>
              <w:t>Correction for alignment with drafting rules</w:t>
            </w:r>
          </w:p>
        </w:tc>
        <w:tc>
          <w:tcPr>
            <w:tcW w:w="708" w:type="dxa"/>
            <w:shd w:val="solid" w:color="FFFFFF" w:fill="auto"/>
          </w:tcPr>
          <w:p w14:paraId="6BF7931C" w14:textId="77777777" w:rsidR="00145425" w:rsidRDefault="00145425" w:rsidP="007D36FE">
            <w:pPr>
              <w:pStyle w:val="TAL"/>
              <w:jc w:val="center"/>
              <w:rPr>
                <w:rFonts w:cs="Arial"/>
                <w:sz w:val="16"/>
                <w:szCs w:val="16"/>
              </w:rPr>
            </w:pPr>
            <w:r>
              <w:rPr>
                <w:rFonts w:cs="Arial"/>
                <w:sz w:val="16"/>
                <w:szCs w:val="16"/>
              </w:rPr>
              <w:t>16.7.0</w:t>
            </w:r>
          </w:p>
        </w:tc>
      </w:tr>
      <w:tr w:rsidR="00A16D2A" w:rsidRPr="007F318C" w14:paraId="5F2C9ECC" w14:textId="77777777" w:rsidTr="00E46F03">
        <w:tc>
          <w:tcPr>
            <w:tcW w:w="800" w:type="dxa"/>
            <w:shd w:val="solid" w:color="FFFFFF" w:fill="auto"/>
          </w:tcPr>
          <w:p w14:paraId="34265249" w14:textId="77777777" w:rsidR="00A16D2A" w:rsidRDefault="00A16D2A" w:rsidP="007D36FE">
            <w:pPr>
              <w:pStyle w:val="TAL"/>
              <w:jc w:val="center"/>
              <w:rPr>
                <w:rFonts w:cs="Arial"/>
                <w:sz w:val="16"/>
                <w:szCs w:val="16"/>
              </w:rPr>
            </w:pPr>
            <w:r>
              <w:rPr>
                <w:rFonts w:cs="Arial"/>
                <w:sz w:val="16"/>
                <w:szCs w:val="16"/>
              </w:rPr>
              <w:t>2021-03</w:t>
            </w:r>
          </w:p>
        </w:tc>
        <w:tc>
          <w:tcPr>
            <w:tcW w:w="800" w:type="dxa"/>
            <w:shd w:val="solid" w:color="FFFFFF" w:fill="auto"/>
          </w:tcPr>
          <w:p w14:paraId="3D2F8DB1" w14:textId="77777777" w:rsidR="00A16D2A" w:rsidRDefault="00A16D2A" w:rsidP="007D36FE">
            <w:pPr>
              <w:pStyle w:val="TAL"/>
              <w:rPr>
                <w:rFonts w:cs="Arial"/>
                <w:sz w:val="16"/>
                <w:szCs w:val="16"/>
              </w:rPr>
            </w:pPr>
            <w:r>
              <w:rPr>
                <w:rFonts w:cs="Arial"/>
                <w:sz w:val="16"/>
                <w:szCs w:val="16"/>
              </w:rPr>
              <w:t>SA#91e</w:t>
            </w:r>
          </w:p>
        </w:tc>
        <w:tc>
          <w:tcPr>
            <w:tcW w:w="1094" w:type="dxa"/>
            <w:shd w:val="solid" w:color="FFFFFF" w:fill="auto"/>
          </w:tcPr>
          <w:p w14:paraId="645B8A9A" w14:textId="77777777" w:rsidR="00A16D2A" w:rsidRDefault="00A16D2A" w:rsidP="007D36FE">
            <w:pPr>
              <w:pStyle w:val="TAL"/>
              <w:rPr>
                <w:rFonts w:cs="Arial"/>
                <w:sz w:val="16"/>
                <w:szCs w:val="16"/>
              </w:rPr>
            </w:pPr>
            <w:r>
              <w:rPr>
                <w:rFonts w:cs="Arial"/>
                <w:sz w:val="16"/>
                <w:szCs w:val="16"/>
              </w:rPr>
              <w:t>SP-210147</w:t>
            </w:r>
          </w:p>
        </w:tc>
        <w:tc>
          <w:tcPr>
            <w:tcW w:w="567" w:type="dxa"/>
            <w:shd w:val="solid" w:color="FFFFFF" w:fill="auto"/>
          </w:tcPr>
          <w:p w14:paraId="26E124D7" w14:textId="77777777" w:rsidR="00A16D2A" w:rsidRDefault="00A16D2A" w:rsidP="007D36FE">
            <w:pPr>
              <w:pStyle w:val="TAL"/>
              <w:rPr>
                <w:rFonts w:cs="Arial"/>
                <w:sz w:val="16"/>
                <w:szCs w:val="16"/>
              </w:rPr>
            </w:pPr>
            <w:r>
              <w:rPr>
                <w:rFonts w:cs="Arial"/>
                <w:sz w:val="16"/>
                <w:szCs w:val="16"/>
              </w:rPr>
              <w:t>0855</w:t>
            </w:r>
          </w:p>
        </w:tc>
        <w:tc>
          <w:tcPr>
            <w:tcW w:w="425" w:type="dxa"/>
            <w:shd w:val="solid" w:color="FFFFFF" w:fill="auto"/>
          </w:tcPr>
          <w:p w14:paraId="264F1F5A" w14:textId="77777777" w:rsidR="00A16D2A" w:rsidRDefault="00A16D2A" w:rsidP="007D36FE">
            <w:pPr>
              <w:pStyle w:val="TAL"/>
              <w:rPr>
                <w:rFonts w:cs="Arial"/>
                <w:sz w:val="16"/>
                <w:szCs w:val="16"/>
              </w:rPr>
            </w:pPr>
            <w:r>
              <w:rPr>
                <w:rFonts w:cs="Arial"/>
                <w:sz w:val="16"/>
                <w:szCs w:val="16"/>
              </w:rPr>
              <w:t>1</w:t>
            </w:r>
          </w:p>
        </w:tc>
        <w:tc>
          <w:tcPr>
            <w:tcW w:w="425" w:type="dxa"/>
            <w:shd w:val="solid" w:color="FFFFFF" w:fill="auto"/>
          </w:tcPr>
          <w:p w14:paraId="447291F7" w14:textId="77777777" w:rsidR="00A16D2A" w:rsidRDefault="00A16D2A" w:rsidP="007D36FE">
            <w:pPr>
              <w:pStyle w:val="TAL"/>
              <w:rPr>
                <w:rFonts w:cs="Arial"/>
                <w:sz w:val="16"/>
                <w:szCs w:val="16"/>
              </w:rPr>
            </w:pPr>
            <w:r>
              <w:rPr>
                <w:rFonts w:cs="Arial"/>
                <w:sz w:val="16"/>
                <w:szCs w:val="16"/>
              </w:rPr>
              <w:t>F</w:t>
            </w:r>
          </w:p>
        </w:tc>
        <w:tc>
          <w:tcPr>
            <w:tcW w:w="4820" w:type="dxa"/>
            <w:shd w:val="solid" w:color="FFFFFF" w:fill="auto"/>
          </w:tcPr>
          <w:p w14:paraId="7A569B80" w14:textId="77777777" w:rsidR="00A16D2A" w:rsidRPr="00750C70" w:rsidRDefault="00A16D2A" w:rsidP="007D36FE">
            <w:pPr>
              <w:pStyle w:val="TAL"/>
              <w:rPr>
                <w:rFonts w:cs="Arial"/>
                <w:sz w:val="16"/>
                <w:szCs w:val="16"/>
              </w:rPr>
            </w:pPr>
            <w:r w:rsidRPr="00750C70">
              <w:rPr>
                <w:rFonts w:cs="Arial"/>
                <w:sz w:val="16"/>
                <w:szCs w:val="16"/>
              </w:rPr>
              <w:t>Correction of SubscriptionID usage</w:t>
            </w:r>
          </w:p>
        </w:tc>
        <w:tc>
          <w:tcPr>
            <w:tcW w:w="708" w:type="dxa"/>
            <w:shd w:val="solid" w:color="FFFFFF" w:fill="auto"/>
          </w:tcPr>
          <w:p w14:paraId="6798777B" w14:textId="77777777" w:rsidR="00A16D2A" w:rsidRDefault="001314B3" w:rsidP="007D36FE">
            <w:pPr>
              <w:pStyle w:val="TAL"/>
              <w:jc w:val="center"/>
              <w:rPr>
                <w:rFonts w:cs="Arial"/>
                <w:sz w:val="16"/>
                <w:szCs w:val="16"/>
              </w:rPr>
            </w:pPr>
            <w:r>
              <w:rPr>
                <w:rFonts w:cs="Arial"/>
                <w:sz w:val="16"/>
                <w:szCs w:val="16"/>
              </w:rPr>
              <w:t>16.8.0</w:t>
            </w:r>
          </w:p>
        </w:tc>
      </w:tr>
      <w:tr w:rsidR="00F05C7B" w:rsidRPr="007F318C" w14:paraId="39537A90" w14:textId="77777777" w:rsidTr="00E46F03">
        <w:tc>
          <w:tcPr>
            <w:tcW w:w="800" w:type="dxa"/>
            <w:shd w:val="solid" w:color="FFFFFF" w:fill="auto"/>
          </w:tcPr>
          <w:p w14:paraId="4DD4CE47" w14:textId="77777777" w:rsidR="00F05C7B" w:rsidRDefault="00F05C7B" w:rsidP="00F05C7B">
            <w:pPr>
              <w:pStyle w:val="TAL"/>
              <w:jc w:val="center"/>
              <w:rPr>
                <w:rFonts w:cs="Arial"/>
                <w:sz w:val="16"/>
                <w:szCs w:val="16"/>
              </w:rPr>
            </w:pPr>
            <w:r>
              <w:rPr>
                <w:rFonts w:cs="Arial"/>
                <w:sz w:val="16"/>
                <w:szCs w:val="16"/>
              </w:rPr>
              <w:t>2021-03</w:t>
            </w:r>
          </w:p>
        </w:tc>
        <w:tc>
          <w:tcPr>
            <w:tcW w:w="800" w:type="dxa"/>
            <w:shd w:val="solid" w:color="FFFFFF" w:fill="auto"/>
          </w:tcPr>
          <w:p w14:paraId="77FA4F48" w14:textId="77777777" w:rsidR="00F05C7B" w:rsidRDefault="00F05C7B" w:rsidP="00F05C7B">
            <w:pPr>
              <w:pStyle w:val="TAL"/>
              <w:rPr>
                <w:rFonts w:cs="Arial"/>
                <w:sz w:val="16"/>
                <w:szCs w:val="16"/>
              </w:rPr>
            </w:pPr>
            <w:r>
              <w:rPr>
                <w:rFonts w:cs="Arial"/>
                <w:sz w:val="16"/>
                <w:szCs w:val="16"/>
              </w:rPr>
              <w:t>SA#91e</w:t>
            </w:r>
          </w:p>
        </w:tc>
        <w:tc>
          <w:tcPr>
            <w:tcW w:w="1094" w:type="dxa"/>
            <w:shd w:val="solid" w:color="FFFFFF" w:fill="auto"/>
          </w:tcPr>
          <w:p w14:paraId="58C08706" w14:textId="77777777" w:rsidR="00F05C7B" w:rsidRDefault="00F05C7B" w:rsidP="00F05C7B">
            <w:pPr>
              <w:pStyle w:val="TAL"/>
              <w:rPr>
                <w:rFonts w:cs="Arial"/>
                <w:sz w:val="16"/>
                <w:szCs w:val="16"/>
              </w:rPr>
            </w:pPr>
            <w:r>
              <w:rPr>
                <w:rFonts w:cs="Arial"/>
                <w:sz w:val="16"/>
                <w:szCs w:val="16"/>
              </w:rPr>
              <w:t>SP-210147</w:t>
            </w:r>
          </w:p>
        </w:tc>
        <w:tc>
          <w:tcPr>
            <w:tcW w:w="567" w:type="dxa"/>
            <w:shd w:val="solid" w:color="FFFFFF" w:fill="auto"/>
          </w:tcPr>
          <w:p w14:paraId="6D08D369" w14:textId="77777777" w:rsidR="00F05C7B" w:rsidRDefault="00F05C7B" w:rsidP="00F05C7B">
            <w:pPr>
              <w:pStyle w:val="TAL"/>
              <w:rPr>
                <w:rFonts w:cs="Arial"/>
                <w:sz w:val="16"/>
                <w:szCs w:val="16"/>
              </w:rPr>
            </w:pPr>
            <w:r>
              <w:rPr>
                <w:rFonts w:cs="Arial"/>
                <w:sz w:val="16"/>
                <w:szCs w:val="16"/>
              </w:rPr>
              <w:t>0856</w:t>
            </w:r>
          </w:p>
        </w:tc>
        <w:tc>
          <w:tcPr>
            <w:tcW w:w="425" w:type="dxa"/>
            <w:shd w:val="solid" w:color="FFFFFF" w:fill="auto"/>
          </w:tcPr>
          <w:p w14:paraId="06A34202" w14:textId="77777777" w:rsidR="00F05C7B" w:rsidRDefault="00F05C7B" w:rsidP="00F05C7B">
            <w:pPr>
              <w:pStyle w:val="TAL"/>
              <w:rPr>
                <w:rFonts w:cs="Arial"/>
                <w:sz w:val="16"/>
                <w:szCs w:val="16"/>
              </w:rPr>
            </w:pPr>
            <w:r>
              <w:rPr>
                <w:rFonts w:cs="Arial"/>
                <w:sz w:val="16"/>
                <w:szCs w:val="16"/>
              </w:rPr>
              <w:t>1</w:t>
            </w:r>
          </w:p>
        </w:tc>
        <w:tc>
          <w:tcPr>
            <w:tcW w:w="425" w:type="dxa"/>
            <w:shd w:val="solid" w:color="FFFFFF" w:fill="auto"/>
          </w:tcPr>
          <w:p w14:paraId="4027F8B4" w14:textId="77777777" w:rsidR="00F05C7B" w:rsidRDefault="00F05C7B" w:rsidP="00F05C7B">
            <w:pPr>
              <w:pStyle w:val="TAL"/>
              <w:rPr>
                <w:rFonts w:cs="Arial"/>
                <w:sz w:val="16"/>
                <w:szCs w:val="16"/>
              </w:rPr>
            </w:pPr>
            <w:r>
              <w:rPr>
                <w:rFonts w:cs="Arial"/>
                <w:sz w:val="16"/>
                <w:szCs w:val="16"/>
              </w:rPr>
              <w:t>F</w:t>
            </w:r>
          </w:p>
        </w:tc>
        <w:tc>
          <w:tcPr>
            <w:tcW w:w="4820" w:type="dxa"/>
            <w:shd w:val="solid" w:color="FFFFFF" w:fill="auto"/>
          </w:tcPr>
          <w:p w14:paraId="587CF126" w14:textId="77777777" w:rsidR="00F05C7B" w:rsidRPr="00F05C7B" w:rsidRDefault="00F05C7B" w:rsidP="00F05C7B">
            <w:pPr>
              <w:pStyle w:val="TAL"/>
              <w:rPr>
                <w:rFonts w:cs="Arial"/>
                <w:sz w:val="16"/>
                <w:szCs w:val="16"/>
              </w:rPr>
            </w:pPr>
            <w:r>
              <w:rPr>
                <w:rFonts w:cs="Arial"/>
                <w:sz w:val="16"/>
                <w:szCs w:val="16"/>
              </w:rPr>
              <w:t>Correcting backwards compatibility of AMFID</w:t>
            </w:r>
          </w:p>
        </w:tc>
        <w:tc>
          <w:tcPr>
            <w:tcW w:w="708" w:type="dxa"/>
            <w:shd w:val="solid" w:color="FFFFFF" w:fill="auto"/>
          </w:tcPr>
          <w:p w14:paraId="4C3C1DE3" w14:textId="77777777" w:rsidR="00F05C7B" w:rsidRDefault="00F05C7B" w:rsidP="00F05C7B">
            <w:pPr>
              <w:pStyle w:val="TAL"/>
              <w:jc w:val="center"/>
              <w:rPr>
                <w:rFonts w:cs="Arial"/>
                <w:sz w:val="16"/>
                <w:szCs w:val="16"/>
              </w:rPr>
            </w:pPr>
            <w:r>
              <w:rPr>
                <w:rFonts w:cs="Arial"/>
                <w:sz w:val="16"/>
                <w:szCs w:val="16"/>
              </w:rPr>
              <w:t>16.8.0</w:t>
            </w:r>
          </w:p>
        </w:tc>
      </w:tr>
      <w:tr w:rsidR="00E3640F" w:rsidRPr="007F318C" w14:paraId="79B33BCF" w14:textId="77777777" w:rsidTr="00E46F03">
        <w:tc>
          <w:tcPr>
            <w:tcW w:w="800" w:type="dxa"/>
            <w:shd w:val="solid" w:color="FFFFFF" w:fill="auto"/>
          </w:tcPr>
          <w:p w14:paraId="5291ABC5" w14:textId="77777777" w:rsidR="00E3640F" w:rsidRDefault="00E3640F" w:rsidP="00E3640F">
            <w:pPr>
              <w:pStyle w:val="TAL"/>
              <w:jc w:val="center"/>
              <w:rPr>
                <w:rFonts w:cs="Arial"/>
                <w:sz w:val="16"/>
                <w:szCs w:val="16"/>
              </w:rPr>
            </w:pPr>
            <w:r>
              <w:rPr>
                <w:rFonts w:cs="Arial"/>
                <w:sz w:val="16"/>
                <w:szCs w:val="16"/>
              </w:rPr>
              <w:t>2021-03</w:t>
            </w:r>
          </w:p>
        </w:tc>
        <w:tc>
          <w:tcPr>
            <w:tcW w:w="800" w:type="dxa"/>
            <w:shd w:val="solid" w:color="FFFFFF" w:fill="auto"/>
          </w:tcPr>
          <w:p w14:paraId="39778D04" w14:textId="77777777" w:rsidR="00E3640F" w:rsidRDefault="00E3640F" w:rsidP="00E3640F">
            <w:pPr>
              <w:pStyle w:val="TAL"/>
              <w:rPr>
                <w:rFonts w:cs="Arial"/>
                <w:sz w:val="16"/>
                <w:szCs w:val="16"/>
              </w:rPr>
            </w:pPr>
            <w:r>
              <w:rPr>
                <w:rFonts w:cs="Arial"/>
                <w:sz w:val="16"/>
                <w:szCs w:val="16"/>
              </w:rPr>
              <w:t>SA#91e</w:t>
            </w:r>
          </w:p>
        </w:tc>
        <w:tc>
          <w:tcPr>
            <w:tcW w:w="1094" w:type="dxa"/>
            <w:shd w:val="solid" w:color="FFFFFF" w:fill="auto"/>
          </w:tcPr>
          <w:p w14:paraId="3A69B43C" w14:textId="77777777" w:rsidR="00E3640F" w:rsidRDefault="00E3640F" w:rsidP="00E3640F">
            <w:pPr>
              <w:pStyle w:val="TAL"/>
              <w:rPr>
                <w:rFonts w:cs="Arial"/>
                <w:sz w:val="16"/>
                <w:szCs w:val="16"/>
              </w:rPr>
            </w:pPr>
            <w:r>
              <w:rPr>
                <w:rFonts w:cs="Arial"/>
                <w:sz w:val="16"/>
                <w:szCs w:val="16"/>
              </w:rPr>
              <w:t>SP-210147</w:t>
            </w:r>
          </w:p>
        </w:tc>
        <w:tc>
          <w:tcPr>
            <w:tcW w:w="567" w:type="dxa"/>
            <w:shd w:val="solid" w:color="FFFFFF" w:fill="auto"/>
          </w:tcPr>
          <w:p w14:paraId="04343D37" w14:textId="77777777" w:rsidR="00E3640F" w:rsidRDefault="00E3640F" w:rsidP="00E3640F">
            <w:pPr>
              <w:pStyle w:val="TAL"/>
              <w:rPr>
                <w:rFonts w:cs="Arial"/>
                <w:sz w:val="16"/>
                <w:szCs w:val="16"/>
              </w:rPr>
            </w:pPr>
            <w:r>
              <w:rPr>
                <w:rFonts w:cs="Arial"/>
                <w:sz w:val="16"/>
                <w:szCs w:val="16"/>
              </w:rPr>
              <w:t>0857</w:t>
            </w:r>
          </w:p>
        </w:tc>
        <w:tc>
          <w:tcPr>
            <w:tcW w:w="425" w:type="dxa"/>
            <w:shd w:val="solid" w:color="FFFFFF" w:fill="auto"/>
          </w:tcPr>
          <w:p w14:paraId="631D0B2B" w14:textId="77777777" w:rsidR="00E3640F" w:rsidRDefault="00E3640F" w:rsidP="00E3640F">
            <w:pPr>
              <w:pStyle w:val="TAL"/>
              <w:rPr>
                <w:rFonts w:cs="Arial"/>
                <w:sz w:val="16"/>
                <w:szCs w:val="16"/>
              </w:rPr>
            </w:pPr>
            <w:r>
              <w:rPr>
                <w:rFonts w:cs="Arial"/>
                <w:sz w:val="16"/>
                <w:szCs w:val="16"/>
              </w:rPr>
              <w:t>1</w:t>
            </w:r>
          </w:p>
        </w:tc>
        <w:tc>
          <w:tcPr>
            <w:tcW w:w="425" w:type="dxa"/>
            <w:shd w:val="solid" w:color="FFFFFF" w:fill="auto"/>
          </w:tcPr>
          <w:p w14:paraId="6C42668E" w14:textId="77777777" w:rsidR="00E3640F" w:rsidRDefault="00E3640F" w:rsidP="00E3640F">
            <w:pPr>
              <w:pStyle w:val="TAL"/>
              <w:rPr>
                <w:rFonts w:cs="Arial"/>
                <w:sz w:val="16"/>
                <w:szCs w:val="16"/>
              </w:rPr>
            </w:pPr>
            <w:r>
              <w:rPr>
                <w:rFonts w:cs="Arial"/>
                <w:sz w:val="16"/>
                <w:szCs w:val="16"/>
              </w:rPr>
              <w:t>F</w:t>
            </w:r>
          </w:p>
        </w:tc>
        <w:tc>
          <w:tcPr>
            <w:tcW w:w="4820" w:type="dxa"/>
            <w:shd w:val="solid" w:color="FFFFFF" w:fill="auto"/>
          </w:tcPr>
          <w:p w14:paraId="4A65520B" w14:textId="77777777" w:rsidR="00E3640F" w:rsidRDefault="00E3640F" w:rsidP="00E3640F">
            <w:pPr>
              <w:pStyle w:val="TAL"/>
              <w:rPr>
                <w:rFonts w:cs="Arial"/>
                <w:sz w:val="16"/>
                <w:szCs w:val="16"/>
              </w:rPr>
            </w:pPr>
            <w:r>
              <w:rPr>
                <w:rFonts w:cs="Arial"/>
                <w:sz w:val="16"/>
                <w:szCs w:val="16"/>
              </w:rPr>
              <w:t>Correcting optional parameters for CHF CDR</w:t>
            </w:r>
          </w:p>
        </w:tc>
        <w:tc>
          <w:tcPr>
            <w:tcW w:w="708" w:type="dxa"/>
            <w:shd w:val="solid" w:color="FFFFFF" w:fill="auto"/>
          </w:tcPr>
          <w:p w14:paraId="2C093E99" w14:textId="77777777" w:rsidR="00E3640F" w:rsidRDefault="00E3640F" w:rsidP="00E3640F">
            <w:pPr>
              <w:pStyle w:val="TAL"/>
              <w:jc w:val="center"/>
              <w:rPr>
                <w:rFonts w:cs="Arial"/>
                <w:sz w:val="16"/>
                <w:szCs w:val="16"/>
              </w:rPr>
            </w:pPr>
            <w:r>
              <w:rPr>
                <w:rFonts w:cs="Arial"/>
                <w:sz w:val="16"/>
                <w:szCs w:val="16"/>
              </w:rPr>
              <w:t>16.8.0</w:t>
            </w:r>
          </w:p>
        </w:tc>
      </w:tr>
      <w:tr w:rsidR="00B7079F" w:rsidRPr="007F318C" w14:paraId="5FF34BF8" w14:textId="77777777" w:rsidTr="00E46F03">
        <w:tc>
          <w:tcPr>
            <w:tcW w:w="800" w:type="dxa"/>
            <w:shd w:val="solid" w:color="FFFFFF" w:fill="auto"/>
          </w:tcPr>
          <w:p w14:paraId="6C0A784C" w14:textId="77777777" w:rsidR="00B7079F" w:rsidRDefault="00B7079F" w:rsidP="00B7079F">
            <w:pPr>
              <w:pStyle w:val="TAL"/>
              <w:jc w:val="center"/>
              <w:rPr>
                <w:rFonts w:cs="Arial"/>
                <w:sz w:val="16"/>
                <w:szCs w:val="16"/>
              </w:rPr>
            </w:pPr>
            <w:r>
              <w:rPr>
                <w:rFonts w:cs="Arial"/>
                <w:sz w:val="16"/>
                <w:szCs w:val="16"/>
              </w:rPr>
              <w:t>2021-03</w:t>
            </w:r>
          </w:p>
        </w:tc>
        <w:tc>
          <w:tcPr>
            <w:tcW w:w="800" w:type="dxa"/>
            <w:shd w:val="solid" w:color="FFFFFF" w:fill="auto"/>
          </w:tcPr>
          <w:p w14:paraId="68B5DE70" w14:textId="77777777" w:rsidR="00B7079F" w:rsidRDefault="00B7079F" w:rsidP="00B7079F">
            <w:pPr>
              <w:pStyle w:val="TAL"/>
              <w:rPr>
                <w:rFonts w:cs="Arial"/>
                <w:sz w:val="16"/>
                <w:szCs w:val="16"/>
              </w:rPr>
            </w:pPr>
            <w:r>
              <w:rPr>
                <w:rFonts w:cs="Arial"/>
                <w:sz w:val="16"/>
                <w:szCs w:val="16"/>
              </w:rPr>
              <w:t>SA#91e</w:t>
            </w:r>
          </w:p>
        </w:tc>
        <w:tc>
          <w:tcPr>
            <w:tcW w:w="1094" w:type="dxa"/>
            <w:shd w:val="solid" w:color="FFFFFF" w:fill="auto"/>
          </w:tcPr>
          <w:p w14:paraId="24235F02" w14:textId="77777777" w:rsidR="00B7079F" w:rsidRDefault="00B7079F" w:rsidP="00B7079F">
            <w:pPr>
              <w:pStyle w:val="TAL"/>
              <w:rPr>
                <w:rFonts w:cs="Arial"/>
                <w:sz w:val="16"/>
                <w:szCs w:val="16"/>
              </w:rPr>
            </w:pPr>
            <w:r>
              <w:rPr>
                <w:rFonts w:cs="Arial"/>
                <w:sz w:val="16"/>
                <w:szCs w:val="16"/>
              </w:rPr>
              <w:t>SP-210147</w:t>
            </w:r>
          </w:p>
        </w:tc>
        <w:tc>
          <w:tcPr>
            <w:tcW w:w="567" w:type="dxa"/>
            <w:shd w:val="solid" w:color="FFFFFF" w:fill="auto"/>
          </w:tcPr>
          <w:p w14:paraId="7C008DEA" w14:textId="77777777" w:rsidR="00B7079F" w:rsidRDefault="00B7079F" w:rsidP="00B7079F">
            <w:pPr>
              <w:pStyle w:val="TAL"/>
              <w:rPr>
                <w:rFonts w:cs="Arial"/>
                <w:sz w:val="16"/>
                <w:szCs w:val="16"/>
              </w:rPr>
            </w:pPr>
            <w:r>
              <w:rPr>
                <w:rFonts w:cs="Arial"/>
                <w:sz w:val="16"/>
                <w:szCs w:val="16"/>
              </w:rPr>
              <w:t>0858</w:t>
            </w:r>
          </w:p>
        </w:tc>
        <w:tc>
          <w:tcPr>
            <w:tcW w:w="425" w:type="dxa"/>
            <w:shd w:val="solid" w:color="FFFFFF" w:fill="auto"/>
          </w:tcPr>
          <w:p w14:paraId="3C514112" w14:textId="77777777" w:rsidR="00B7079F" w:rsidRDefault="00B7079F" w:rsidP="00B7079F">
            <w:pPr>
              <w:pStyle w:val="TAL"/>
              <w:rPr>
                <w:rFonts w:cs="Arial"/>
                <w:sz w:val="16"/>
                <w:szCs w:val="16"/>
              </w:rPr>
            </w:pPr>
            <w:r>
              <w:rPr>
                <w:rFonts w:cs="Arial"/>
                <w:sz w:val="16"/>
                <w:szCs w:val="16"/>
              </w:rPr>
              <w:t>-</w:t>
            </w:r>
          </w:p>
        </w:tc>
        <w:tc>
          <w:tcPr>
            <w:tcW w:w="425" w:type="dxa"/>
            <w:shd w:val="solid" w:color="FFFFFF" w:fill="auto"/>
          </w:tcPr>
          <w:p w14:paraId="143A1B25" w14:textId="77777777" w:rsidR="00B7079F" w:rsidRDefault="00B7079F" w:rsidP="00B7079F">
            <w:pPr>
              <w:pStyle w:val="TAL"/>
              <w:rPr>
                <w:rFonts w:cs="Arial"/>
                <w:sz w:val="16"/>
                <w:szCs w:val="16"/>
              </w:rPr>
            </w:pPr>
            <w:r>
              <w:rPr>
                <w:rFonts w:cs="Arial"/>
                <w:sz w:val="16"/>
                <w:szCs w:val="16"/>
              </w:rPr>
              <w:t>F</w:t>
            </w:r>
          </w:p>
        </w:tc>
        <w:tc>
          <w:tcPr>
            <w:tcW w:w="4820" w:type="dxa"/>
            <w:shd w:val="solid" w:color="FFFFFF" w:fill="auto"/>
          </w:tcPr>
          <w:p w14:paraId="1430187C" w14:textId="77777777" w:rsidR="00B7079F" w:rsidRDefault="00B7079F" w:rsidP="00B7079F">
            <w:pPr>
              <w:pStyle w:val="TAL"/>
              <w:rPr>
                <w:rFonts w:cs="Arial"/>
                <w:sz w:val="16"/>
                <w:szCs w:val="16"/>
              </w:rPr>
            </w:pPr>
            <w:r>
              <w:rPr>
                <w:rFonts w:cs="Arial"/>
                <w:sz w:val="16"/>
                <w:szCs w:val="16"/>
              </w:rPr>
              <w:t>Correcting missing value in CauseForRecClosing</w:t>
            </w:r>
          </w:p>
        </w:tc>
        <w:tc>
          <w:tcPr>
            <w:tcW w:w="708" w:type="dxa"/>
            <w:shd w:val="solid" w:color="FFFFFF" w:fill="auto"/>
          </w:tcPr>
          <w:p w14:paraId="14280FD0" w14:textId="77777777" w:rsidR="00B7079F" w:rsidRDefault="00B7079F" w:rsidP="00B7079F">
            <w:pPr>
              <w:pStyle w:val="TAL"/>
              <w:jc w:val="center"/>
              <w:rPr>
                <w:rFonts w:cs="Arial"/>
                <w:sz w:val="16"/>
                <w:szCs w:val="16"/>
              </w:rPr>
            </w:pPr>
            <w:r>
              <w:rPr>
                <w:rFonts w:cs="Arial"/>
                <w:sz w:val="16"/>
                <w:szCs w:val="16"/>
              </w:rPr>
              <w:t>16.8.0</w:t>
            </w:r>
          </w:p>
        </w:tc>
      </w:tr>
      <w:tr w:rsidR="00652DC2" w:rsidRPr="007F318C" w14:paraId="7351F140" w14:textId="77777777" w:rsidTr="00E46F03">
        <w:tc>
          <w:tcPr>
            <w:tcW w:w="800" w:type="dxa"/>
            <w:shd w:val="solid" w:color="FFFFFF" w:fill="auto"/>
          </w:tcPr>
          <w:p w14:paraId="13B645C8" w14:textId="77777777" w:rsidR="00652DC2" w:rsidRDefault="00652DC2" w:rsidP="00B7079F">
            <w:pPr>
              <w:pStyle w:val="TAL"/>
              <w:jc w:val="center"/>
              <w:rPr>
                <w:rFonts w:cs="Arial"/>
                <w:sz w:val="16"/>
                <w:szCs w:val="16"/>
              </w:rPr>
            </w:pPr>
            <w:r>
              <w:rPr>
                <w:rFonts w:cs="Arial"/>
                <w:sz w:val="16"/>
                <w:szCs w:val="16"/>
              </w:rPr>
              <w:t>2021-03</w:t>
            </w:r>
          </w:p>
        </w:tc>
        <w:tc>
          <w:tcPr>
            <w:tcW w:w="800" w:type="dxa"/>
            <w:shd w:val="solid" w:color="FFFFFF" w:fill="auto"/>
          </w:tcPr>
          <w:p w14:paraId="529FD795" w14:textId="77777777" w:rsidR="00652DC2" w:rsidRDefault="00652DC2" w:rsidP="00B7079F">
            <w:pPr>
              <w:pStyle w:val="TAL"/>
              <w:rPr>
                <w:rFonts w:cs="Arial"/>
                <w:sz w:val="16"/>
                <w:szCs w:val="16"/>
              </w:rPr>
            </w:pPr>
            <w:r>
              <w:rPr>
                <w:rFonts w:cs="Arial"/>
                <w:sz w:val="16"/>
                <w:szCs w:val="16"/>
              </w:rPr>
              <w:t>SA#91e</w:t>
            </w:r>
          </w:p>
        </w:tc>
        <w:tc>
          <w:tcPr>
            <w:tcW w:w="1094" w:type="dxa"/>
            <w:shd w:val="solid" w:color="FFFFFF" w:fill="auto"/>
          </w:tcPr>
          <w:p w14:paraId="591E455F" w14:textId="77777777" w:rsidR="00652DC2" w:rsidRDefault="00652DC2" w:rsidP="00B7079F">
            <w:pPr>
              <w:pStyle w:val="TAL"/>
              <w:rPr>
                <w:rFonts w:cs="Arial"/>
                <w:sz w:val="16"/>
                <w:szCs w:val="16"/>
              </w:rPr>
            </w:pPr>
            <w:r>
              <w:rPr>
                <w:rFonts w:cs="Arial"/>
                <w:sz w:val="16"/>
                <w:szCs w:val="16"/>
              </w:rPr>
              <w:t>SP-210147</w:t>
            </w:r>
          </w:p>
        </w:tc>
        <w:tc>
          <w:tcPr>
            <w:tcW w:w="567" w:type="dxa"/>
            <w:shd w:val="solid" w:color="FFFFFF" w:fill="auto"/>
          </w:tcPr>
          <w:p w14:paraId="795829F8" w14:textId="77777777" w:rsidR="00652DC2" w:rsidRDefault="00652DC2" w:rsidP="00B7079F">
            <w:pPr>
              <w:pStyle w:val="TAL"/>
              <w:rPr>
                <w:rFonts w:cs="Arial"/>
                <w:sz w:val="16"/>
                <w:szCs w:val="16"/>
              </w:rPr>
            </w:pPr>
            <w:r>
              <w:rPr>
                <w:rFonts w:cs="Arial"/>
                <w:sz w:val="16"/>
                <w:szCs w:val="16"/>
              </w:rPr>
              <w:t>0859</w:t>
            </w:r>
          </w:p>
        </w:tc>
        <w:tc>
          <w:tcPr>
            <w:tcW w:w="425" w:type="dxa"/>
            <w:shd w:val="solid" w:color="FFFFFF" w:fill="auto"/>
          </w:tcPr>
          <w:p w14:paraId="464F14D7" w14:textId="77777777" w:rsidR="00652DC2" w:rsidRDefault="00652DC2" w:rsidP="00B7079F">
            <w:pPr>
              <w:pStyle w:val="TAL"/>
              <w:rPr>
                <w:rFonts w:cs="Arial"/>
                <w:sz w:val="16"/>
                <w:szCs w:val="16"/>
              </w:rPr>
            </w:pPr>
            <w:r>
              <w:rPr>
                <w:rFonts w:cs="Arial"/>
                <w:sz w:val="16"/>
                <w:szCs w:val="16"/>
              </w:rPr>
              <w:t>1</w:t>
            </w:r>
          </w:p>
        </w:tc>
        <w:tc>
          <w:tcPr>
            <w:tcW w:w="425" w:type="dxa"/>
            <w:shd w:val="solid" w:color="FFFFFF" w:fill="auto"/>
          </w:tcPr>
          <w:p w14:paraId="62DF5EC9" w14:textId="77777777" w:rsidR="00652DC2" w:rsidRDefault="00652DC2" w:rsidP="00B7079F">
            <w:pPr>
              <w:pStyle w:val="TAL"/>
              <w:rPr>
                <w:rFonts w:cs="Arial"/>
                <w:sz w:val="16"/>
                <w:szCs w:val="16"/>
              </w:rPr>
            </w:pPr>
            <w:r>
              <w:rPr>
                <w:rFonts w:cs="Arial"/>
                <w:sz w:val="16"/>
                <w:szCs w:val="16"/>
              </w:rPr>
              <w:t>F</w:t>
            </w:r>
          </w:p>
        </w:tc>
        <w:tc>
          <w:tcPr>
            <w:tcW w:w="4820" w:type="dxa"/>
            <w:shd w:val="solid" w:color="FFFFFF" w:fill="auto"/>
          </w:tcPr>
          <w:p w14:paraId="2E442754" w14:textId="77777777" w:rsidR="00652DC2" w:rsidRDefault="00652DC2" w:rsidP="00B7079F">
            <w:pPr>
              <w:pStyle w:val="TAL"/>
              <w:rPr>
                <w:rFonts w:cs="Arial"/>
                <w:sz w:val="16"/>
                <w:szCs w:val="16"/>
              </w:rPr>
            </w:pPr>
            <w:r>
              <w:rPr>
                <w:rFonts w:cs="Arial"/>
                <w:sz w:val="16"/>
                <w:szCs w:val="16"/>
              </w:rPr>
              <w:t>Correcting diagnostic parameters for CHF CDR</w:t>
            </w:r>
          </w:p>
        </w:tc>
        <w:tc>
          <w:tcPr>
            <w:tcW w:w="708" w:type="dxa"/>
            <w:shd w:val="solid" w:color="FFFFFF" w:fill="auto"/>
          </w:tcPr>
          <w:p w14:paraId="07A580FC" w14:textId="77777777" w:rsidR="00652DC2" w:rsidRDefault="00652DC2" w:rsidP="00B7079F">
            <w:pPr>
              <w:pStyle w:val="TAL"/>
              <w:jc w:val="center"/>
              <w:rPr>
                <w:rFonts w:cs="Arial"/>
                <w:sz w:val="16"/>
                <w:szCs w:val="16"/>
              </w:rPr>
            </w:pPr>
            <w:r>
              <w:rPr>
                <w:rFonts w:cs="Arial"/>
                <w:sz w:val="16"/>
                <w:szCs w:val="16"/>
              </w:rPr>
              <w:t>16.8.0</w:t>
            </w:r>
          </w:p>
        </w:tc>
      </w:tr>
      <w:tr w:rsidR="00652DC2" w:rsidRPr="007F318C" w14:paraId="4FCB18D0" w14:textId="77777777" w:rsidTr="00E46F03">
        <w:tc>
          <w:tcPr>
            <w:tcW w:w="800" w:type="dxa"/>
            <w:shd w:val="solid" w:color="FFFFFF" w:fill="auto"/>
          </w:tcPr>
          <w:p w14:paraId="29A11CD0" w14:textId="77777777" w:rsidR="00652DC2" w:rsidRDefault="00652DC2" w:rsidP="00652DC2">
            <w:pPr>
              <w:pStyle w:val="TAL"/>
              <w:jc w:val="center"/>
              <w:rPr>
                <w:rFonts w:cs="Arial"/>
                <w:sz w:val="16"/>
                <w:szCs w:val="16"/>
              </w:rPr>
            </w:pPr>
            <w:r>
              <w:rPr>
                <w:rFonts w:cs="Arial"/>
                <w:sz w:val="16"/>
                <w:szCs w:val="16"/>
              </w:rPr>
              <w:t>2021-03</w:t>
            </w:r>
          </w:p>
        </w:tc>
        <w:tc>
          <w:tcPr>
            <w:tcW w:w="800" w:type="dxa"/>
            <w:shd w:val="solid" w:color="FFFFFF" w:fill="auto"/>
          </w:tcPr>
          <w:p w14:paraId="24DB1515" w14:textId="77777777" w:rsidR="00652DC2" w:rsidRDefault="00652DC2" w:rsidP="00652DC2">
            <w:pPr>
              <w:pStyle w:val="TAL"/>
              <w:rPr>
                <w:rFonts w:cs="Arial"/>
                <w:sz w:val="16"/>
                <w:szCs w:val="16"/>
              </w:rPr>
            </w:pPr>
            <w:r>
              <w:rPr>
                <w:rFonts w:cs="Arial"/>
                <w:sz w:val="16"/>
                <w:szCs w:val="16"/>
              </w:rPr>
              <w:t>SA#91e</w:t>
            </w:r>
          </w:p>
        </w:tc>
        <w:tc>
          <w:tcPr>
            <w:tcW w:w="1094" w:type="dxa"/>
            <w:shd w:val="solid" w:color="FFFFFF" w:fill="auto"/>
          </w:tcPr>
          <w:p w14:paraId="03C47EFB" w14:textId="77777777" w:rsidR="00652DC2" w:rsidRDefault="00652DC2" w:rsidP="00652DC2">
            <w:pPr>
              <w:pStyle w:val="TAL"/>
              <w:rPr>
                <w:rFonts w:cs="Arial"/>
                <w:sz w:val="16"/>
                <w:szCs w:val="16"/>
              </w:rPr>
            </w:pPr>
            <w:r>
              <w:rPr>
                <w:rFonts w:cs="Arial"/>
                <w:sz w:val="16"/>
                <w:szCs w:val="16"/>
              </w:rPr>
              <w:t>SP-210147</w:t>
            </w:r>
          </w:p>
        </w:tc>
        <w:tc>
          <w:tcPr>
            <w:tcW w:w="567" w:type="dxa"/>
            <w:shd w:val="solid" w:color="FFFFFF" w:fill="auto"/>
          </w:tcPr>
          <w:p w14:paraId="24480714" w14:textId="77777777" w:rsidR="00652DC2" w:rsidRDefault="00652DC2" w:rsidP="00652DC2">
            <w:pPr>
              <w:pStyle w:val="TAL"/>
              <w:rPr>
                <w:rFonts w:cs="Arial"/>
                <w:sz w:val="16"/>
                <w:szCs w:val="16"/>
              </w:rPr>
            </w:pPr>
            <w:r>
              <w:rPr>
                <w:rFonts w:cs="Arial"/>
                <w:sz w:val="16"/>
                <w:szCs w:val="16"/>
              </w:rPr>
              <w:t>0860</w:t>
            </w:r>
          </w:p>
        </w:tc>
        <w:tc>
          <w:tcPr>
            <w:tcW w:w="425" w:type="dxa"/>
            <w:shd w:val="solid" w:color="FFFFFF" w:fill="auto"/>
          </w:tcPr>
          <w:p w14:paraId="7A443DF7" w14:textId="77777777" w:rsidR="00652DC2" w:rsidRDefault="00652DC2" w:rsidP="00652DC2">
            <w:pPr>
              <w:pStyle w:val="TAL"/>
              <w:rPr>
                <w:rFonts w:cs="Arial"/>
                <w:sz w:val="16"/>
                <w:szCs w:val="16"/>
              </w:rPr>
            </w:pPr>
            <w:r>
              <w:rPr>
                <w:rFonts w:cs="Arial"/>
                <w:sz w:val="16"/>
                <w:szCs w:val="16"/>
              </w:rPr>
              <w:t>2</w:t>
            </w:r>
          </w:p>
        </w:tc>
        <w:tc>
          <w:tcPr>
            <w:tcW w:w="425" w:type="dxa"/>
            <w:shd w:val="solid" w:color="FFFFFF" w:fill="auto"/>
          </w:tcPr>
          <w:p w14:paraId="270A134F" w14:textId="77777777" w:rsidR="00652DC2" w:rsidRDefault="00652DC2" w:rsidP="00652DC2">
            <w:pPr>
              <w:pStyle w:val="TAL"/>
              <w:rPr>
                <w:rFonts w:cs="Arial"/>
                <w:sz w:val="16"/>
                <w:szCs w:val="16"/>
              </w:rPr>
            </w:pPr>
            <w:r>
              <w:rPr>
                <w:rFonts w:cs="Arial"/>
                <w:sz w:val="16"/>
                <w:szCs w:val="16"/>
              </w:rPr>
              <w:t>F</w:t>
            </w:r>
          </w:p>
        </w:tc>
        <w:tc>
          <w:tcPr>
            <w:tcW w:w="4820" w:type="dxa"/>
            <w:shd w:val="solid" w:color="FFFFFF" w:fill="auto"/>
          </w:tcPr>
          <w:p w14:paraId="48938ACD" w14:textId="77777777" w:rsidR="00652DC2" w:rsidRDefault="00652DC2" w:rsidP="00652DC2">
            <w:pPr>
              <w:pStyle w:val="TAL"/>
              <w:rPr>
                <w:rFonts w:cs="Arial"/>
                <w:sz w:val="16"/>
                <w:szCs w:val="16"/>
              </w:rPr>
            </w:pPr>
            <w:r>
              <w:rPr>
                <w:rFonts w:cs="Arial"/>
                <w:sz w:val="16"/>
                <w:szCs w:val="16"/>
              </w:rPr>
              <w:t>Correcting eventTimeStamp as sequence</w:t>
            </w:r>
          </w:p>
        </w:tc>
        <w:tc>
          <w:tcPr>
            <w:tcW w:w="708" w:type="dxa"/>
            <w:shd w:val="solid" w:color="FFFFFF" w:fill="auto"/>
          </w:tcPr>
          <w:p w14:paraId="5F40B0CA" w14:textId="77777777" w:rsidR="00652DC2" w:rsidRDefault="00652DC2" w:rsidP="00652DC2">
            <w:pPr>
              <w:pStyle w:val="TAL"/>
              <w:jc w:val="center"/>
              <w:rPr>
                <w:rFonts w:cs="Arial"/>
                <w:sz w:val="16"/>
                <w:szCs w:val="16"/>
              </w:rPr>
            </w:pPr>
            <w:r>
              <w:rPr>
                <w:rFonts w:cs="Arial"/>
                <w:sz w:val="16"/>
                <w:szCs w:val="16"/>
              </w:rPr>
              <w:t>16.8.0</w:t>
            </w:r>
          </w:p>
        </w:tc>
      </w:tr>
      <w:tr w:rsidR="00652DC2" w:rsidRPr="007F318C" w14:paraId="594A1EA4" w14:textId="77777777" w:rsidTr="00E46F03">
        <w:tc>
          <w:tcPr>
            <w:tcW w:w="800" w:type="dxa"/>
            <w:shd w:val="solid" w:color="FFFFFF" w:fill="auto"/>
          </w:tcPr>
          <w:p w14:paraId="3D83BED3" w14:textId="77777777" w:rsidR="00652DC2" w:rsidRDefault="00652DC2" w:rsidP="00652DC2">
            <w:pPr>
              <w:pStyle w:val="TAL"/>
              <w:jc w:val="center"/>
              <w:rPr>
                <w:rFonts w:cs="Arial"/>
                <w:sz w:val="16"/>
                <w:szCs w:val="16"/>
              </w:rPr>
            </w:pPr>
            <w:r>
              <w:rPr>
                <w:rFonts w:cs="Arial"/>
                <w:sz w:val="16"/>
                <w:szCs w:val="16"/>
              </w:rPr>
              <w:t>2021-03</w:t>
            </w:r>
          </w:p>
        </w:tc>
        <w:tc>
          <w:tcPr>
            <w:tcW w:w="800" w:type="dxa"/>
            <w:shd w:val="solid" w:color="FFFFFF" w:fill="auto"/>
          </w:tcPr>
          <w:p w14:paraId="023C87A3" w14:textId="77777777" w:rsidR="00652DC2" w:rsidRDefault="00652DC2" w:rsidP="00652DC2">
            <w:pPr>
              <w:pStyle w:val="TAL"/>
              <w:rPr>
                <w:rFonts w:cs="Arial"/>
                <w:sz w:val="16"/>
                <w:szCs w:val="16"/>
              </w:rPr>
            </w:pPr>
            <w:r>
              <w:rPr>
                <w:rFonts w:cs="Arial"/>
                <w:sz w:val="16"/>
                <w:szCs w:val="16"/>
              </w:rPr>
              <w:t>SA#91e</w:t>
            </w:r>
          </w:p>
        </w:tc>
        <w:tc>
          <w:tcPr>
            <w:tcW w:w="1094" w:type="dxa"/>
            <w:shd w:val="solid" w:color="FFFFFF" w:fill="auto"/>
          </w:tcPr>
          <w:p w14:paraId="672C29AA" w14:textId="77777777" w:rsidR="00652DC2" w:rsidRDefault="00652DC2" w:rsidP="00652DC2">
            <w:pPr>
              <w:pStyle w:val="TAL"/>
              <w:rPr>
                <w:rFonts w:cs="Arial"/>
                <w:sz w:val="16"/>
                <w:szCs w:val="16"/>
              </w:rPr>
            </w:pPr>
            <w:r>
              <w:rPr>
                <w:rFonts w:cs="Arial"/>
                <w:sz w:val="16"/>
                <w:szCs w:val="16"/>
              </w:rPr>
              <w:t>SP-210147</w:t>
            </w:r>
          </w:p>
        </w:tc>
        <w:tc>
          <w:tcPr>
            <w:tcW w:w="567" w:type="dxa"/>
            <w:shd w:val="solid" w:color="FFFFFF" w:fill="auto"/>
          </w:tcPr>
          <w:p w14:paraId="24475A78" w14:textId="77777777" w:rsidR="00652DC2" w:rsidRDefault="00652DC2" w:rsidP="00652DC2">
            <w:pPr>
              <w:pStyle w:val="TAL"/>
              <w:rPr>
                <w:rFonts w:cs="Arial"/>
                <w:sz w:val="16"/>
                <w:szCs w:val="16"/>
              </w:rPr>
            </w:pPr>
            <w:r>
              <w:rPr>
                <w:rFonts w:cs="Arial"/>
                <w:sz w:val="16"/>
                <w:szCs w:val="16"/>
              </w:rPr>
              <w:t>0861</w:t>
            </w:r>
          </w:p>
        </w:tc>
        <w:tc>
          <w:tcPr>
            <w:tcW w:w="425" w:type="dxa"/>
            <w:shd w:val="solid" w:color="FFFFFF" w:fill="auto"/>
          </w:tcPr>
          <w:p w14:paraId="606673CD" w14:textId="77777777" w:rsidR="00652DC2" w:rsidRDefault="00652DC2" w:rsidP="00652DC2">
            <w:pPr>
              <w:pStyle w:val="TAL"/>
              <w:rPr>
                <w:rFonts w:cs="Arial"/>
                <w:sz w:val="16"/>
                <w:szCs w:val="16"/>
              </w:rPr>
            </w:pPr>
            <w:r>
              <w:rPr>
                <w:rFonts w:cs="Arial"/>
                <w:sz w:val="16"/>
                <w:szCs w:val="16"/>
              </w:rPr>
              <w:t>2</w:t>
            </w:r>
          </w:p>
        </w:tc>
        <w:tc>
          <w:tcPr>
            <w:tcW w:w="425" w:type="dxa"/>
            <w:shd w:val="solid" w:color="FFFFFF" w:fill="auto"/>
          </w:tcPr>
          <w:p w14:paraId="557560E1" w14:textId="77777777" w:rsidR="00652DC2" w:rsidRDefault="00652DC2" w:rsidP="00652DC2">
            <w:pPr>
              <w:pStyle w:val="TAL"/>
              <w:rPr>
                <w:rFonts w:cs="Arial"/>
                <w:sz w:val="16"/>
                <w:szCs w:val="16"/>
              </w:rPr>
            </w:pPr>
            <w:r>
              <w:rPr>
                <w:rFonts w:cs="Arial"/>
                <w:sz w:val="16"/>
                <w:szCs w:val="16"/>
              </w:rPr>
              <w:t>F</w:t>
            </w:r>
          </w:p>
        </w:tc>
        <w:tc>
          <w:tcPr>
            <w:tcW w:w="4820" w:type="dxa"/>
            <w:shd w:val="solid" w:color="FFFFFF" w:fill="auto"/>
          </w:tcPr>
          <w:p w14:paraId="131276AD" w14:textId="77777777" w:rsidR="00652DC2" w:rsidRDefault="00652DC2" w:rsidP="00652DC2">
            <w:pPr>
              <w:pStyle w:val="TAL"/>
              <w:rPr>
                <w:rFonts w:cs="Arial"/>
                <w:sz w:val="16"/>
                <w:szCs w:val="16"/>
              </w:rPr>
            </w:pPr>
            <w:r>
              <w:rPr>
                <w:rFonts w:cs="Arial"/>
                <w:sz w:val="16"/>
                <w:szCs w:val="16"/>
              </w:rPr>
              <w:t>Correcting backwards compatibility for OriginatorInfo and RecipientInfo</w:t>
            </w:r>
          </w:p>
        </w:tc>
        <w:tc>
          <w:tcPr>
            <w:tcW w:w="708" w:type="dxa"/>
            <w:shd w:val="solid" w:color="FFFFFF" w:fill="auto"/>
          </w:tcPr>
          <w:p w14:paraId="465F83A5" w14:textId="77777777" w:rsidR="00652DC2" w:rsidRDefault="00652DC2" w:rsidP="00652DC2">
            <w:pPr>
              <w:pStyle w:val="TAL"/>
              <w:jc w:val="center"/>
              <w:rPr>
                <w:rFonts w:cs="Arial"/>
                <w:sz w:val="16"/>
                <w:szCs w:val="16"/>
              </w:rPr>
            </w:pPr>
            <w:r>
              <w:rPr>
                <w:rFonts w:cs="Arial"/>
                <w:sz w:val="16"/>
                <w:szCs w:val="16"/>
              </w:rPr>
              <w:t>16.8.0</w:t>
            </w:r>
          </w:p>
        </w:tc>
      </w:tr>
      <w:tr w:rsidR="00AD33EF" w:rsidRPr="007F318C" w14:paraId="143C9365" w14:textId="77777777" w:rsidTr="00E46F03">
        <w:tc>
          <w:tcPr>
            <w:tcW w:w="800" w:type="dxa"/>
            <w:shd w:val="solid" w:color="FFFFFF" w:fill="auto"/>
          </w:tcPr>
          <w:p w14:paraId="0B866148" w14:textId="77777777" w:rsidR="00AD33EF" w:rsidRDefault="00AD33EF" w:rsidP="00652DC2">
            <w:pPr>
              <w:pStyle w:val="TAL"/>
              <w:jc w:val="center"/>
              <w:rPr>
                <w:rFonts w:cs="Arial"/>
                <w:sz w:val="16"/>
                <w:szCs w:val="16"/>
              </w:rPr>
            </w:pPr>
            <w:r>
              <w:rPr>
                <w:rFonts w:cs="Arial"/>
                <w:sz w:val="16"/>
                <w:szCs w:val="16"/>
              </w:rPr>
              <w:t>2021-03</w:t>
            </w:r>
          </w:p>
        </w:tc>
        <w:tc>
          <w:tcPr>
            <w:tcW w:w="800" w:type="dxa"/>
            <w:shd w:val="solid" w:color="FFFFFF" w:fill="auto"/>
          </w:tcPr>
          <w:p w14:paraId="3D4EC99E" w14:textId="77777777" w:rsidR="00AD33EF" w:rsidRDefault="00AD33EF" w:rsidP="00652DC2">
            <w:pPr>
              <w:pStyle w:val="TAL"/>
              <w:rPr>
                <w:rFonts w:cs="Arial"/>
                <w:sz w:val="16"/>
                <w:szCs w:val="16"/>
              </w:rPr>
            </w:pPr>
            <w:r>
              <w:rPr>
                <w:rFonts w:cs="Arial"/>
                <w:sz w:val="16"/>
                <w:szCs w:val="16"/>
              </w:rPr>
              <w:t>SA#91e</w:t>
            </w:r>
          </w:p>
        </w:tc>
        <w:tc>
          <w:tcPr>
            <w:tcW w:w="1094" w:type="dxa"/>
            <w:shd w:val="solid" w:color="FFFFFF" w:fill="auto"/>
          </w:tcPr>
          <w:p w14:paraId="129990A9" w14:textId="77777777" w:rsidR="00AD33EF" w:rsidRDefault="00AD33EF" w:rsidP="00652DC2">
            <w:pPr>
              <w:pStyle w:val="TAL"/>
              <w:rPr>
                <w:rFonts w:cs="Arial"/>
                <w:sz w:val="16"/>
                <w:szCs w:val="16"/>
              </w:rPr>
            </w:pPr>
            <w:r>
              <w:rPr>
                <w:rFonts w:cs="Arial"/>
                <w:sz w:val="16"/>
                <w:szCs w:val="16"/>
              </w:rPr>
              <w:t>SP-210159</w:t>
            </w:r>
          </w:p>
        </w:tc>
        <w:tc>
          <w:tcPr>
            <w:tcW w:w="567" w:type="dxa"/>
            <w:shd w:val="solid" w:color="FFFFFF" w:fill="auto"/>
          </w:tcPr>
          <w:p w14:paraId="284F6A34" w14:textId="77777777" w:rsidR="00AD33EF" w:rsidRDefault="00AD33EF" w:rsidP="00652DC2">
            <w:pPr>
              <w:pStyle w:val="TAL"/>
              <w:rPr>
                <w:rFonts w:cs="Arial"/>
                <w:sz w:val="16"/>
                <w:szCs w:val="16"/>
              </w:rPr>
            </w:pPr>
            <w:r>
              <w:rPr>
                <w:rFonts w:cs="Arial"/>
                <w:sz w:val="16"/>
                <w:szCs w:val="16"/>
              </w:rPr>
              <w:t>0862</w:t>
            </w:r>
          </w:p>
        </w:tc>
        <w:tc>
          <w:tcPr>
            <w:tcW w:w="425" w:type="dxa"/>
            <w:shd w:val="solid" w:color="FFFFFF" w:fill="auto"/>
          </w:tcPr>
          <w:p w14:paraId="09AA1952" w14:textId="77777777" w:rsidR="00AD33EF" w:rsidRDefault="00AD33EF" w:rsidP="00652DC2">
            <w:pPr>
              <w:pStyle w:val="TAL"/>
              <w:rPr>
                <w:rFonts w:cs="Arial"/>
                <w:sz w:val="16"/>
                <w:szCs w:val="16"/>
              </w:rPr>
            </w:pPr>
            <w:r>
              <w:rPr>
                <w:rFonts w:cs="Arial"/>
                <w:sz w:val="16"/>
                <w:szCs w:val="16"/>
              </w:rPr>
              <w:t>1</w:t>
            </w:r>
          </w:p>
        </w:tc>
        <w:tc>
          <w:tcPr>
            <w:tcW w:w="425" w:type="dxa"/>
            <w:shd w:val="solid" w:color="FFFFFF" w:fill="auto"/>
          </w:tcPr>
          <w:p w14:paraId="5D9A1CC1" w14:textId="77777777" w:rsidR="00AD33EF" w:rsidRDefault="00AD33EF" w:rsidP="00652DC2">
            <w:pPr>
              <w:pStyle w:val="TAL"/>
              <w:rPr>
                <w:rFonts w:cs="Arial"/>
                <w:sz w:val="16"/>
                <w:szCs w:val="16"/>
              </w:rPr>
            </w:pPr>
            <w:r>
              <w:rPr>
                <w:rFonts w:cs="Arial"/>
                <w:sz w:val="16"/>
                <w:szCs w:val="16"/>
              </w:rPr>
              <w:t>F</w:t>
            </w:r>
          </w:p>
        </w:tc>
        <w:tc>
          <w:tcPr>
            <w:tcW w:w="4820" w:type="dxa"/>
            <w:shd w:val="solid" w:color="FFFFFF" w:fill="auto"/>
          </w:tcPr>
          <w:p w14:paraId="7C4DFA44" w14:textId="77777777" w:rsidR="00AD33EF" w:rsidRDefault="00AD33EF" w:rsidP="00652DC2">
            <w:pPr>
              <w:pStyle w:val="TAL"/>
              <w:rPr>
                <w:rFonts w:cs="Arial"/>
                <w:sz w:val="16"/>
                <w:szCs w:val="16"/>
              </w:rPr>
            </w:pPr>
            <w:r>
              <w:rPr>
                <w:rFonts w:cs="Arial"/>
                <w:sz w:val="16"/>
                <w:szCs w:val="16"/>
              </w:rPr>
              <w:t>Correction on different identities for NEF charging</w:t>
            </w:r>
          </w:p>
        </w:tc>
        <w:tc>
          <w:tcPr>
            <w:tcW w:w="708" w:type="dxa"/>
            <w:shd w:val="solid" w:color="FFFFFF" w:fill="auto"/>
          </w:tcPr>
          <w:p w14:paraId="568700F5" w14:textId="77777777" w:rsidR="00AD33EF" w:rsidRDefault="00AD33EF" w:rsidP="00652DC2">
            <w:pPr>
              <w:pStyle w:val="TAL"/>
              <w:jc w:val="center"/>
              <w:rPr>
                <w:rFonts w:cs="Arial"/>
                <w:sz w:val="16"/>
                <w:szCs w:val="16"/>
              </w:rPr>
            </w:pPr>
            <w:r>
              <w:rPr>
                <w:rFonts w:cs="Arial"/>
                <w:sz w:val="16"/>
                <w:szCs w:val="16"/>
              </w:rPr>
              <w:t>16.8.0</w:t>
            </w:r>
          </w:p>
        </w:tc>
      </w:tr>
      <w:tr w:rsidR="009C7A5C" w:rsidRPr="007F318C" w14:paraId="4480E533" w14:textId="77777777" w:rsidTr="00E46F03">
        <w:tc>
          <w:tcPr>
            <w:tcW w:w="800" w:type="dxa"/>
            <w:shd w:val="solid" w:color="FFFFFF" w:fill="auto"/>
          </w:tcPr>
          <w:p w14:paraId="72EF3BBE" w14:textId="77777777" w:rsidR="009C7A5C" w:rsidRDefault="009C7A5C" w:rsidP="009C7A5C">
            <w:pPr>
              <w:pStyle w:val="TAL"/>
              <w:jc w:val="center"/>
              <w:rPr>
                <w:rFonts w:cs="Arial"/>
                <w:sz w:val="16"/>
                <w:szCs w:val="16"/>
              </w:rPr>
            </w:pPr>
            <w:r>
              <w:rPr>
                <w:rFonts w:cs="Arial"/>
                <w:sz w:val="16"/>
                <w:szCs w:val="16"/>
              </w:rPr>
              <w:t>2021-03</w:t>
            </w:r>
          </w:p>
        </w:tc>
        <w:tc>
          <w:tcPr>
            <w:tcW w:w="800" w:type="dxa"/>
            <w:shd w:val="solid" w:color="FFFFFF" w:fill="auto"/>
          </w:tcPr>
          <w:p w14:paraId="5ED3CEC0" w14:textId="77777777" w:rsidR="009C7A5C" w:rsidRDefault="009C7A5C" w:rsidP="009C7A5C">
            <w:pPr>
              <w:pStyle w:val="TAL"/>
              <w:rPr>
                <w:rFonts w:cs="Arial"/>
                <w:sz w:val="16"/>
                <w:szCs w:val="16"/>
              </w:rPr>
            </w:pPr>
            <w:r>
              <w:rPr>
                <w:rFonts w:cs="Arial"/>
                <w:sz w:val="16"/>
                <w:szCs w:val="16"/>
              </w:rPr>
              <w:t>SA#91e</w:t>
            </w:r>
          </w:p>
        </w:tc>
        <w:tc>
          <w:tcPr>
            <w:tcW w:w="1094" w:type="dxa"/>
            <w:shd w:val="solid" w:color="FFFFFF" w:fill="auto"/>
          </w:tcPr>
          <w:p w14:paraId="7EAF76C9" w14:textId="77777777" w:rsidR="009C7A5C" w:rsidRDefault="009C7A5C" w:rsidP="009C7A5C">
            <w:pPr>
              <w:pStyle w:val="TAL"/>
              <w:rPr>
                <w:rFonts w:cs="Arial"/>
                <w:sz w:val="16"/>
                <w:szCs w:val="16"/>
              </w:rPr>
            </w:pPr>
            <w:r>
              <w:rPr>
                <w:rFonts w:cs="Arial"/>
                <w:sz w:val="16"/>
                <w:szCs w:val="16"/>
              </w:rPr>
              <w:t>SP-210147</w:t>
            </w:r>
          </w:p>
        </w:tc>
        <w:tc>
          <w:tcPr>
            <w:tcW w:w="567" w:type="dxa"/>
            <w:shd w:val="solid" w:color="FFFFFF" w:fill="auto"/>
          </w:tcPr>
          <w:p w14:paraId="2C6CF176" w14:textId="77777777" w:rsidR="009C7A5C" w:rsidRDefault="009C7A5C" w:rsidP="009C7A5C">
            <w:pPr>
              <w:pStyle w:val="TAL"/>
              <w:rPr>
                <w:rFonts w:cs="Arial"/>
                <w:sz w:val="16"/>
                <w:szCs w:val="16"/>
              </w:rPr>
            </w:pPr>
            <w:r>
              <w:rPr>
                <w:rFonts w:cs="Arial"/>
                <w:sz w:val="16"/>
                <w:szCs w:val="16"/>
              </w:rPr>
              <w:t>0863</w:t>
            </w:r>
          </w:p>
        </w:tc>
        <w:tc>
          <w:tcPr>
            <w:tcW w:w="425" w:type="dxa"/>
            <w:shd w:val="solid" w:color="FFFFFF" w:fill="auto"/>
          </w:tcPr>
          <w:p w14:paraId="6A77F9D5" w14:textId="77777777" w:rsidR="009C7A5C" w:rsidRDefault="009C7A5C" w:rsidP="009C7A5C">
            <w:pPr>
              <w:pStyle w:val="TAL"/>
              <w:rPr>
                <w:rFonts w:cs="Arial"/>
                <w:sz w:val="16"/>
                <w:szCs w:val="16"/>
              </w:rPr>
            </w:pPr>
            <w:r>
              <w:rPr>
                <w:rFonts w:cs="Arial"/>
                <w:sz w:val="16"/>
                <w:szCs w:val="16"/>
              </w:rPr>
              <w:t>2</w:t>
            </w:r>
          </w:p>
        </w:tc>
        <w:tc>
          <w:tcPr>
            <w:tcW w:w="425" w:type="dxa"/>
            <w:shd w:val="solid" w:color="FFFFFF" w:fill="auto"/>
          </w:tcPr>
          <w:p w14:paraId="17B8428A" w14:textId="77777777" w:rsidR="009C7A5C" w:rsidRDefault="009C7A5C" w:rsidP="009C7A5C">
            <w:pPr>
              <w:pStyle w:val="TAL"/>
              <w:rPr>
                <w:rFonts w:cs="Arial"/>
                <w:sz w:val="16"/>
                <w:szCs w:val="16"/>
              </w:rPr>
            </w:pPr>
            <w:r>
              <w:rPr>
                <w:rFonts w:cs="Arial"/>
                <w:sz w:val="16"/>
                <w:szCs w:val="16"/>
              </w:rPr>
              <w:t>F</w:t>
            </w:r>
          </w:p>
        </w:tc>
        <w:tc>
          <w:tcPr>
            <w:tcW w:w="4820" w:type="dxa"/>
            <w:shd w:val="solid" w:color="FFFFFF" w:fill="auto"/>
          </w:tcPr>
          <w:p w14:paraId="12DD59AA" w14:textId="77777777" w:rsidR="009C7A5C" w:rsidRDefault="009C7A5C" w:rsidP="009C7A5C">
            <w:pPr>
              <w:pStyle w:val="TAL"/>
              <w:rPr>
                <w:rFonts w:cs="Arial"/>
                <w:sz w:val="16"/>
                <w:szCs w:val="16"/>
              </w:rPr>
            </w:pPr>
            <w:r>
              <w:rPr>
                <w:rFonts w:cs="Arial"/>
                <w:sz w:val="16"/>
                <w:szCs w:val="16"/>
              </w:rPr>
              <w:t>Correction on user location information</w:t>
            </w:r>
          </w:p>
        </w:tc>
        <w:tc>
          <w:tcPr>
            <w:tcW w:w="708" w:type="dxa"/>
            <w:shd w:val="solid" w:color="FFFFFF" w:fill="auto"/>
          </w:tcPr>
          <w:p w14:paraId="50C584B5" w14:textId="77777777" w:rsidR="009C7A5C" w:rsidRDefault="009C7A5C" w:rsidP="009C7A5C">
            <w:pPr>
              <w:pStyle w:val="TAL"/>
              <w:jc w:val="center"/>
              <w:rPr>
                <w:rFonts w:cs="Arial"/>
                <w:sz w:val="16"/>
                <w:szCs w:val="16"/>
              </w:rPr>
            </w:pPr>
            <w:r>
              <w:rPr>
                <w:rFonts w:cs="Arial"/>
                <w:sz w:val="16"/>
                <w:szCs w:val="16"/>
              </w:rPr>
              <w:t>16.8.0</w:t>
            </w:r>
          </w:p>
        </w:tc>
      </w:tr>
      <w:tr w:rsidR="009329E4" w:rsidRPr="007F318C" w14:paraId="3D8322A6" w14:textId="77777777" w:rsidTr="00E46F03">
        <w:tc>
          <w:tcPr>
            <w:tcW w:w="800" w:type="dxa"/>
            <w:shd w:val="solid" w:color="FFFFFF" w:fill="auto"/>
          </w:tcPr>
          <w:p w14:paraId="1FE5C061" w14:textId="77777777" w:rsidR="009329E4" w:rsidRDefault="009329E4" w:rsidP="009C7A5C">
            <w:pPr>
              <w:pStyle w:val="TAL"/>
              <w:jc w:val="center"/>
              <w:rPr>
                <w:rFonts w:cs="Arial"/>
                <w:sz w:val="16"/>
                <w:szCs w:val="16"/>
              </w:rPr>
            </w:pPr>
            <w:r>
              <w:rPr>
                <w:rFonts w:cs="Arial"/>
                <w:sz w:val="16"/>
                <w:szCs w:val="16"/>
              </w:rPr>
              <w:t>2021-03</w:t>
            </w:r>
          </w:p>
        </w:tc>
        <w:tc>
          <w:tcPr>
            <w:tcW w:w="800" w:type="dxa"/>
            <w:shd w:val="solid" w:color="FFFFFF" w:fill="auto"/>
          </w:tcPr>
          <w:p w14:paraId="4C11FD77" w14:textId="77777777" w:rsidR="009329E4" w:rsidRDefault="009329E4" w:rsidP="009C7A5C">
            <w:pPr>
              <w:pStyle w:val="TAL"/>
              <w:rPr>
                <w:rFonts w:cs="Arial"/>
                <w:sz w:val="16"/>
                <w:szCs w:val="16"/>
              </w:rPr>
            </w:pPr>
            <w:r>
              <w:rPr>
                <w:rFonts w:cs="Arial"/>
                <w:sz w:val="16"/>
                <w:szCs w:val="16"/>
              </w:rPr>
              <w:t>SA#91e</w:t>
            </w:r>
          </w:p>
        </w:tc>
        <w:tc>
          <w:tcPr>
            <w:tcW w:w="1094" w:type="dxa"/>
            <w:shd w:val="solid" w:color="FFFFFF" w:fill="auto"/>
          </w:tcPr>
          <w:p w14:paraId="693588DB" w14:textId="77777777" w:rsidR="009329E4" w:rsidRDefault="009329E4" w:rsidP="009C7A5C">
            <w:pPr>
              <w:pStyle w:val="TAL"/>
              <w:rPr>
                <w:rFonts w:cs="Arial"/>
                <w:sz w:val="16"/>
                <w:szCs w:val="16"/>
              </w:rPr>
            </w:pPr>
            <w:r>
              <w:rPr>
                <w:rFonts w:cs="Arial"/>
                <w:sz w:val="16"/>
                <w:szCs w:val="16"/>
              </w:rPr>
              <w:t>SP-210158</w:t>
            </w:r>
          </w:p>
        </w:tc>
        <w:tc>
          <w:tcPr>
            <w:tcW w:w="567" w:type="dxa"/>
            <w:shd w:val="solid" w:color="FFFFFF" w:fill="auto"/>
          </w:tcPr>
          <w:p w14:paraId="45D03677" w14:textId="77777777" w:rsidR="009329E4" w:rsidRDefault="009329E4" w:rsidP="009C7A5C">
            <w:pPr>
              <w:pStyle w:val="TAL"/>
              <w:rPr>
                <w:rFonts w:cs="Arial"/>
                <w:sz w:val="16"/>
                <w:szCs w:val="16"/>
              </w:rPr>
            </w:pPr>
            <w:r>
              <w:rPr>
                <w:rFonts w:cs="Arial"/>
                <w:sz w:val="16"/>
                <w:szCs w:val="16"/>
              </w:rPr>
              <w:t>0864</w:t>
            </w:r>
          </w:p>
        </w:tc>
        <w:tc>
          <w:tcPr>
            <w:tcW w:w="425" w:type="dxa"/>
            <w:shd w:val="solid" w:color="FFFFFF" w:fill="auto"/>
          </w:tcPr>
          <w:p w14:paraId="5FC64533" w14:textId="77777777" w:rsidR="009329E4" w:rsidRDefault="009329E4" w:rsidP="009C7A5C">
            <w:pPr>
              <w:pStyle w:val="TAL"/>
              <w:rPr>
                <w:rFonts w:cs="Arial"/>
                <w:sz w:val="16"/>
                <w:szCs w:val="16"/>
              </w:rPr>
            </w:pPr>
            <w:r>
              <w:rPr>
                <w:rFonts w:cs="Arial"/>
                <w:sz w:val="16"/>
                <w:szCs w:val="16"/>
              </w:rPr>
              <w:t>1</w:t>
            </w:r>
          </w:p>
        </w:tc>
        <w:tc>
          <w:tcPr>
            <w:tcW w:w="425" w:type="dxa"/>
            <w:shd w:val="solid" w:color="FFFFFF" w:fill="auto"/>
          </w:tcPr>
          <w:p w14:paraId="5459AACA" w14:textId="77777777" w:rsidR="009329E4" w:rsidRDefault="009329E4" w:rsidP="009C7A5C">
            <w:pPr>
              <w:pStyle w:val="TAL"/>
              <w:rPr>
                <w:rFonts w:cs="Arial"/>
                <w:sz w:val="16"/>
                <w:szCs w:val="16"/>
              </w:rPr>
            </w:pPr>
            <w:r>
              <w:rPr>
                <w:rFonts w:cs="Arial"/>
                <w:sz w:val="16"/>
                <w:szCs w:val="16"/>
              </w:rPr>
              <w:t>F</w:t>
            </w:r>
          </w:p>
        </w:tc>
        <w:tc>
          <w:tcPr>
            <w:tcW w:w="4820" w:type="dxa"/>
            <w:shd w:val="solid" w:color="FFFFFF" w:fill="auto"/>
          </w:tcPr>
          <w:p w14:paraId="0EF9EB7E" w14:textId="77777777" w:rsidR="009329E4" w:rsidRDefault="009329E4" w:rsidP="009C7A5C">
            <w:pPr>
              <w:pStyle w:val="TAL"/>
              <w:rPr>
                <w:rFonts w:cs="Arial"/>
                <w:sz w:val="16"/>
                <w:szCs w:val="16"/>
              </w:rPr>
            </w:pPr>
            <w:r>
              <w:rPr>
                <w:rFonts w:cs="Arial"/>
                <w:sz w:val="16"/>
                <w:szCs w:val="16"/>
              </w:rPr>
              <w:t xml:space="preserve">Correction on missing MnS producer </w:t>
            </w:r>
          </w:p>
        </w:tc>
        <w:tc>
          <w:tcPr>
            <w:tcW w:w="708" w:type="dxa"/>
            <w:shd w:val="solid" w:color="FFFFFF" w:fill="auto"/>
          </w:tcPr>
          <w:p w14:paraId="24CBE7AA" w14:textId="77777777" w:rsidR="009329E4" w:rsidRDefault="009329E4" w:rsidP="009C7A5C">
            <w:pPr>
              <w:pStyle w:val="TAL"/>
              <w:jc w:val="center"/>
              <w:rPr>
                <w:rFonts w:cs="Arial"/>
                <w:sz w:val="16"/>
                <w:szCs w:val="16"/>
              </w:rPr>
            </w:pPr>
            <w:r>
              <w:rPr>
                <w:rFonts w:cs="Arial"/>
                <w:sz w:val="16"/>
                <w:szCs w:val="16"/>
              </w:rPr>
              <w:t>16.8.0</w:t>
            </w:r>
          </w:p>
        </w:tc>
      </w:tr>
      <w:tr w:rsidR="009329E4" w:rsidRPr="007F318C" w14:paraId="1CBD2043" w14:textId="77777777" w:rsidTr="00E46F03">
        <w:tc>
          <w:tcPr>
            <w:tcW w:w="800" w:type="dxa"/>
            <w:shd w:val="solid" w:color="FFFFFF" w:fill="auto"/>
          </w:tcPr>
          <w:p w14:paraId="6AD5157D" w14:textId="77777777" w:rsidR="009329E4" w:rsidRDefault="009329E4" w:rsidP="009C7A5C">
            <w:pPr>
              <w:pStyle w:val="TAL"/>
              <w:jc w:val="center"/>
              <w:rPr>
                <w:rFonts w:cs="Arial"/>
                <w:sz w:val="16"/>
                <w:szCs w:val="16"/>
              </w:rPr>
            </w:pPr>
            <w:r>
              <w:rPr>
                <w:rFonts w:cs="Arial"/>
                <w:sz w:val="16"/>
                <w:szCs w:val="16"/>
              </w:rPr>
              <w:t>2021-03</w:t>
            </w:r>
          </w:p>
        </w:tc>
        <w:tc>
          <w:tcPr>
            <w:tcW w:w="800" w:type="dxa"/>
            <w:shd w:val="solid" w:color="FFFFFF" w:fill="auto"/>
          </w:tcPr>
          <w:p w14:paraId="0BA65ECA" w14:textId="77777777" w:rsidR="009329E4" w:rsidRDefault="009329E4" w:rsidP="009C7A5C">
            <w:pPr>
              <w:pStyle w:val="TAL"/>
              <w:rPr>
                <w:rFonts w:cs="Arial"/>
                <w:sz w:val="16"/>
                <w:szCs w:val="16"/>
              </w:rPr>
            </w:pPr>
            <w:r>
              <w:rPr>
                <w:rFonts w:cs="Arial"/>
                <w:sz w:val="16"/>
                <w:szCs w:val="16"/>
              </w:rPr>
              <w:t>SA#91e</w:t>
            </w:r>
          </w:p>
        </w:tc>
        <w:tc>
          <w:tcPr>
            <w:tcW w:w="1094" w:type="dxa"/>
            <w:shd w:val="solid" w:color="FFFFFF" w:fill="auto"/>
          </w:tcPr>
          <w:p w14:paraId="088F20F6" w14:textId="77777777" w:rsidR="009329E4" w:rsidRDefault="009329E4" w:rsidP="009C7A5C">
            <w:pPr>
              <w:pStyle w:val="TAL"/>
              <w:rPr>
                <w:rFonts w:cs="Arial"/>
                <w:sz w:val="16"/>
                <w:szCs w:val="16"/>
              </w:rPr>
            </w:pPr>
            <w:r>
              <w:rPr>
                <w:rFonts w:cs="Arial"/>
                <w:sz w:val="16"/>
                <w:szCs w:val="16"/>
              </w:rPr>
              <w:t>SP-210163</w:t>
            </w:r>
          </w:p>
        </w:tc>
        <w:tc>
          <w:tcPr>
            <w:tcW w:w="567" w:type="dxa"/>
            <w:shd w:val="solid" w:color="FFFFFF" w:fill="auto"/>
          </w:tcPr>
          <w:p w14:paraId="75F02BF8" w14:textId="77777777" w:rsidR="009329E4" w:rsidRDefault="009329E4" w:rsidP="009C7A5C">
            <w:pPr>
              <w:pStyle w:val="TAL"/>
              <w:rPr>
                <w:rFonts w:cs="Arial"/>
                <w:sz w:val="16"/>
                <w:szCs w:val="16"/>
              </w:rPr>
            </w:pPr>
            <w:r>
              <w:rPr>
                <w:rFonts w:cs="Arial"/>
                <w:sz w:val="16"/>
                <w:szCs w:val="16"/>
              </w:rPr>
              <w:t>0865</w:t>
            </w:r>
          </w:p>
        </w:tc>
        <w:tc>
          <w:tcPr>
            <w:tcW w:w="425" w:type="dxa"/>
            <w:shd w:val="solid" w:color="FFFFFF" w:fill="auto"/>
          </w:tcPr>
          <w:p w14:paraId="19D3C88D" w14:textId="77777777" w:rsidR="009329E4" w:rsidRDefault="009329E4" w:rsidP="009C7A5C">
            <w:pPr>
              <w:pStyle w:val="TAL"/>
              <w:rPr>
                <w:rFonts w:cs="Arial"/>
                <w:sz w:val="16"/>
                <w:szCs w:val="16"/>
              </w:rPr>
            </w:pPr>
            <w:r>
              <w:rPr>
                <w:rFonts w:cs="Arial"/>
                <w:sz w:val="16"/>
                <w:szCs w:val="16"/>
              </w:rPr>
              <w:t>-</w:t>
            </w:r>
          </w:p>
        </w:tc>
        <w:tc>
          <w:tcPr>
            <w:tcW w:w="425" w:type="dxa"/>
            <w:shd w:val="solid" w:color="FFFFFF" w:fill="auto"/>
          </w:tcPr>
          <w:p w14:paraId="6CC17BA6" w14:textId="77777777" w:rsidR="009329E4" w:rsidRDefault="009329E4" w:rsidP="009C7A5C">
            <w:pPr>
              <w:pStyle w:val="TAL"/>
              <w:rPr>
                <w:rFonts w:cs="Arial"/>
                <w:sz w:val="16"/>
                <w:szCs w:val="16"/>
              </w:rPr>
            </w:pPr>
            <w:r>
              <w:rPr>
                <w:rFonts w:cs="Arial"/>
                <w:sz w:val="16"/>
                <w:szCs w:val="16"/>
              </w:rPr>
              <w:t>F</w:t>
            </w:r>
          </w:p>
        </w:tc>
        <w:tc>
          <w:tcPr>
            <w:tcW w:w="4820" w:type="dxa"/>
            <w:shd w:val="solid" w:color="FFFFFF" w:fill="auto"/>
          </w:tcPr>
          <w:p w14:paraId="55B17282" w14:textId="77777777" w:rsidR="009329E4" w:rsidRDefault="009329E4" w:rsidP="009C7A5C">
            <w:pPr>
              <w:pStyle w:val="TAL"/>
              <w:rPr>
                <w:rFonts w:cs="Arial"/>
                <w:sz w:val="16"/>
                <w:szCs w:val="16"/>
              </w:rPr>
            </w:pPr>
            <w:r>
              <w:rPr>
                <w:rFonts w:cs="Arial"/>
                <w:sz w:val="16"/>
                <w:szCs w:val="16"/>
              </w:rPr>
              <w:t xml:space="preserve">Correction on missing fields for CHF CDR - AMF  </w:t>
            </w:r>
          </w:p>
        </w:tc>
        <w:tc>
          <w:tcPr>
            <w:tcW w:w="708" w:type="dxa"/>
            <w:shd w:val="solid" w:color="FFFFFF" w:fill="auto"/>
          </w:tcPr>
          <w:p w14:paraId="1382D1F3" w14:textId="77777777" w:rsidR="009329E4" w:rsidRDefault="009329E4" w:rsidP="009C7A5C">
            <w:pPr>
              <w:pStyle w:val="TAL"/>
              <w:jc w:val="center"/>
              <w:rPr>
                <w:rFonts w:cs="Arial"/>
                <w:sz w:val="16"/>
                <w:szCs w:val="16"/>
              </w:rPr>
            </w:pPr>
            <w:r>
              <w:rPr>
                <w:rFonts w:cs="Arial"/>
                <w:sz w:val="16"/>
                <w:szCs w:val="16"/>
              </w:rPr>
              <w:t>16.8.0</w:t>
            </w:r>
          </w:p>
        </w:tc>
      </w:tr>
      <w:tr w:rsidR="00BB0A9E" w:rsidRPr="007F318C" w14:paraId="2847494E" w14:textId="77777777" w:rsidTr="00E46F03">
        <w:tc>
          <w:tcPr>
            <w:tcW w:w="800" w:type="dxa"/>
            <w:shd w:val="solid" w:color="FFFFFF" w:fill="auto"/>
          </w:tcPr>
          <w:p w14:paraId="1E8B5AAC" w14:textId="77777777" w:rsidR="00BB0A9E" w:rsidRDefault="00BB0A9E" w:rsidP="009C7A5C">
            <w:pPr>
              <w:pStyle w:val="TAL"/>
              <w:jc w:val="center"/>
              <w:rPr>
                <w:rFonts w:cs="Arial"/>
                <w:sz w:val="16"/>
                <w:szCs w:val="16"/>
              </w:rPr>
            </w:pPr>
            <w:r>
              <w:rPr>
                <w:rFonts w:cs="Arial"/>
                <w:sz w:val="16"/>
                <w:szCs w:val="16"/>
              </w:rPr>
              <w:t>2021-06</w:t>
            </w:r>
          </w:p>
        </w:tc>
        <w:tc>
          <w:tcPr>
            <w:tcW w:w="800" w:type="dxa"/>
            <w:shd w:val="solid" w:color="FFFFFF" w:fill="auto"/>
          </w:tcPr>
          <w:p w14:paraId="63223207" w14:textId="77777777" w:rsidR="00BB0A9E" w:rsidRDefault="00BB0A9E" w:rsidP="009C7A5C">
            <w:pPr>
              <w:pStyle w:val="TAL"/>
              <w:rPr>
                <w:rFonts w:cs="Arial"/>
                <w:sz w:val="16"/>
                <w:szCs w:val="16"/>
              </w:rPr>
            </w:pPr>
            <w:r>
              <w:rPr>
                <w:rFonts w:cs="Arial"/>
                <w:sz w:val="16"/>
                <w:szCs w:val="16"/>
              </w:rPr>
              <w:t>SA#93e</w:t>
            </w:r>
          </w:p>
        </w:tc>
        <w:tc>
          <w:tcPr>
            <w:tcW w:w="1094" w:type="dxa"/>
            <w:shd w:val="solid" w:color="FFFFFF" w:fill="auto"/>
          </w:tcPr>
          <w:p w14:paraId="31E62391" w14:textId="77777777" w:rsidR="00BB0A9E" w:rsidRDefault="00BB0A9E" w:rsidP="009C7A5C">
            <w:pPr>
              <w:pStyle w:val="TAL"/>
              <w:rPr>
                <w:rFonts w:cs="Arial"/>
                <w:sz w:val="16"/>
                <w:szCs w:val="16"/>
              </w:rPr>
            </w:pPr>
            <w:r>
              <w:rPr>
                <w:rFonts w:cs="Arial"/>
                <w:sz w:val="16"/>
                <w:szCs w:val="16"/>
              </w:rPr>
              <w:t>SP-210400</w:t>
            </w:r>
          </w:p>
        </w:tc>
        <w:tc>
          <w:tcPr>
            <w:tcW w:w="567" w:type="dxa"/>
            <w:shd w:val="solid" w:color="FFFFFF" w:fill="auto"/>
          </w:tcPr>
          <w:p w14:paraId="64EF302A" w14:textId="77777777" w:rsidR="00BB0A9E" w:rsidRDefault="00BB0A9E" w:rsidP="009C7A5C">
            <w:pPr>
              <w:pStyle w:val="TAL"/>
              <w:rPr>
                <w:rFonts w:cs="Arial"/>
                <w:sz w:val="16"/>
                <w:szCs w:val="16"/>
              </w:rPr>
            </w:pPr>
            <w:r>
              <w:rPr>
                <w:rFonts w:cs="Arial"/>
                <w:sz w:val="16"/>
                <w:szCs w:val="16"/>
              </w:rPr>
              <w:t>0867</w:t>
            </w:r>
          </w:p>
        </w:tc>
        <w:tc>
          <w:tcPr>
            <w:tcW w:w="425" w:type="dxa"/>
            <w:shd w:val="solid" w:color="FFFFFF" w:fill="auto"/>
          </w:tcPr>
          <w:p w14:paraId="4717A7D4" w14:textId="77777777" w:rsidR="00BB0A9E" w:rsidRDefault="00BB0A9E" w:rsidP="009C7A5C">
            <w:pPr>
              <w:pStyle w:val="TAL"/>
              <w:rPr>
                <w:rFonts w:cs="Arial"/>
                <w:sz w:val="16"/>
                <w:szCs w:val="16"/>
              </w:rPr>
            </w:pPr>
            <w:r>
              <w:rPr>
                <w:rFonts w:cs="Arial"/>
                <w:sz w:val="16"/>
                <w:szCs w:val="16"/>
              </w:rPr>
              <w:t>1</w:t>
            </w:r>
          </w:p>
        </w:tc>
        <w:tc>
          <w:tcPr>
            <w:tcW w:w="425" w:type="dxa"/>
            <w:shd w:val="solid" w:color="FFFFFF" w:fill="auto"/>
          </w:tcPr>
          <w:p w14:paraId="718E516B" w14:textId="77777777" w:rsidR="00BB0A9E" w:rsidRDefault="00BB0A9E" w:rsidP="009C7A5C">
            <w:pPr>
              <w:pStyle w:val="TAL"/>
              <w:rPr>
                <w:rFonts w:cs="Arial"/>
                <w:sz w:val="16"/>
                <w:szCs w:val="16"/>
              </w:rPr>
            </w:pPr>
            <w:r>
              <w:rPr>
                <w:rFonts w:cs="Arial"/>
                <w:sz w:val="16"/>
                <w:szCs w:val="16"/>
              </w:rPr>
              <w:t>F</w:t>
            </w:r>
          </w:p>
        </w:tc>
        <w:tc>
          <w:tcPr>
            <w:tcW w:w="4820" w:type="dxa"/>
            <w:shd w:val="solid" w:color="FFFFFF" w:fill="auto"/>
          </w:tcPr>
          <w:p w14:paraId="7BD67B2A" w14:textId="77777777" w:rsidR="00BB0A9E" w:rsidRDefault="00BB0A9E" w:rsidP="009C7A5C">
            <w:pPr>
              <w:pStyle w:val="TAL"/>
              <w:rPr>
                <w:rFonts w:cs="Arial"/>
                <w:sz w:val="16"/>
                <w:szCs w:val="16"/>
              </w:rPr>
            </w:pPr>
            <w:r w:rsidRPr="007964B0">
              <w:rPr>
                <w:rFonts w:cs="Arial"/>
                <w:sz w:val="16"/>
                <w:szCs w:val="16"/>
              </w:rPr>
              <w:t>Correction on PDU address using DHCPv6 for connected RG to 5GC</w:t>
            </w:r>
          </w:p>
        </w:tc>
        <w:tc>
          <w:tcPr>
            <w:tcW w:w="708" w:type="dxa"/>
            <w:shd w:val="solid" w:color="FFFFFF" w:fill="auto"/>
          </w:tcPr>
          <w:p w14:paraId="6E3FFFDA" w14:textId="77777777" w:rsidR="00BB0A9E" w:rsidRDefault="00BB0A9E" w:rsidP="009C7A5C">
            <w:pPr>
              <w:pStyle w:val="TAL"/>
              <w:jc w:val="center"/>
              <w:rPr>
                <w:rFonts w:cs="Arial"/>
                <w:sz w:val="16"/>
                <w:szCs w:val="16"/>
              </w:rPr>
            </w:pPr>
            <w:r>
              <w:rPr>
                <w:rFonts w:cs="Arial"/>
                <w:sz w:val="16"/>
                <w:szCs w:val="16"/>
              </w:rPr>
              <w:t>16.9.0</w:t>
            </w:r>
          </w:p>
        </w:tc>
      </w:tr>
      <w:tr w:rsidR="00735E87" w:rsidRPr="007F318C" w14:paraId="7EE595BA" w14:textId="77777777" w:rsidTr="00E46F03">
        <w:tc>
          <w:tcPr>
            <w:tcW w:w="800" w:type="dxa"/>
            <w:shd w:val="solid" w:color="FFFFFF" w:fill="auto"/>
          </w:tcPr>
          <w:p w14:paraId="51D3F998" w14:textId="77777777" w:rsidR="00735E87" w:rsidRDefault="00735E87" w:rsidP="009C7A5C">
            <w:pPr>
              <w:pStyle w:val="TAL"/>
              <w:jc w:val="center"/>
              <w:rPr>
                <w:rFonts w:cs="Arial"/>
                <w:sz w:val="16"/>
                <w:szCs w:val="16"/>
              </w:rPr>
            </w:pPr>
            <w:r>
              <w:rPr>
                <w:rFonts w:cs="Arial"/>
                <w:sz w:val="16"/>
                <w:szCs w:val="16"/>
              </w:rPr>
              <w:t>2021-06</w:t>
            </w:r>
          </w:p>
        </w:tc>
        <w:tc>
          <w:tcPr>
            <w:tcW w:w="800" w:type="dxa"/>
            <w:shd w:val="solid" w:color="FFFFFF" w:fill="auto"/>
          </w:tcPr>
          <w:p w14:paraId="4C1B2844" w14:textId="77777777" w:rsidR="00735E87" w:rsidRDefault="00735E87" w:rsidP="009C7A5C">
            <w:pPr>
              <w:pStyle w:val="TAL"/>
              <w:rPr>
                <w:rFonts w:cs="Arial"/>
                <w:sz w:val="16"/>
                <w:szCs w:val="16"/>
              </w:rPr>
            </w:pPr>
            <w:r>
              <w:rPr>
                <w:rFonts w:cs="Arial"/>
                <w:sz w:val="16"/>
                <w:szCs w:val="16"/>
              </w:rPr>
              <w:t>SA#93e</w:t>
            </w:r>
          </w:p>
        </w:tc>
        <w:tc>
          <w:tcPr>
            <w:tcW w:w="1094" w:type="dxa"/>
            <w:shd w:val="solid" w:color="FFFFFF" w:fill="auto"/>
          </w:tcPr>
          <w:p w14:paraId="48E48FB2" w14:textId="77777777" w:rsidR="00735E87" w:rsidRDefault="00735E87" w:rsidP="009C7A5C">
            <w:pPr>
              <w:pStyle w:val="TAL"/>
              <w:rPr>
                <w:rFonts w:cs="Arial"/>
                <w:sz w:val="16"/>
                <w:szCs w:val="16"/>
              </w:rPr>
            </w:pPr>
            <w:r>
              <w:rPr>
                <w:rFonts w:cs="Arial"/>
                <w:sz w:val="16"/>
                <w:szCs w:val="16"/>
              </w:rPr>
              <w:t>SP-210418</w:t>
            </w:r>
          </w:p>
        </w:tc>
        <w:tc>
          <w:tcPr>
            <w:tcW w:w="567" w:type="dxa"/>
            <w:shd w:val="solid" w:color="FFFFFF" w:fill="auto"/>
          </w:tcPr>
          <w:p w14:paraId="03697516" w14:textId="77777777" w:rsidR="00735E87" w:rsidRDefault="00735E87" w:rsidP="009C7A5C">
            <w:pPr>
              <w:pStyle w:val="TAL"/>
              <w:rPr>
                <w:rFonts w:cs="Arial"/>
                <w:sz w:val="16"/>
                <w:szCs w:val="16"/>
              </w:rPr>
            </w:pPr>
            <w:r>
              <w:rPr>
                <w:rFonts w:cs="Arial"/>
                <w:sz w:val="16"/>
                <w:szCs w:val="16"/>
              </w:rPr>
              <w:t>0868</w:t>
            </w:r>
          </w:p>
        </w:tc>
        <w:tc>
          <w:tcPr>
            <w:tcW w:w="425" w:type="dxa"/>
            <w:shd w:val="solid" w:color="FFFFFF" w:fill="auto"/>
          </w:tcPr>
          <w:p w14:paraId="7FBD8329" w14:textId="77777777" w:rsidR="00735E87" w:rsidRDefault="00735E87" w:rsidP="009C7A5C">
            <w:pPr>
              <w:pStyle w:val="TAL"/>
              <w:rPr>
                <w:rFonts w:cs="Arial"/>
                <w:sz w:val="16"/>
                <w:szCs w:val="16"/>
              </w:rPr>
            </w:pPr>
            <w:r>
              <w:rPr>
                <w:rFonts w:cs="Arial"/>
                <w:sz w:val="16"/>
                <w:szCs w:val="16"/>
              </w:rPr>
              <w:t>1</w:t>
            </w:r>
          </w:p>
        </w:tc>
        <w:tc>
          <w:tcPr>
            <w:tcW w:w="425" w:type="dxa"/>
            <w:shd w:val="solid" w:color="FFFFFF" w:fill="auto"/>
          </w:tcPr>
          <w:p w14:paraId="245DC89D" w14:textId="77777777" w:rsidR="00735E87" w:rsidRDefault="00735E87" w:rsidP="009C7A5C">
            <w:pPr>
              <w:pStyle w:val="TAL"/>
              <w:rPr>
                <w:rFonts w:cs="Arial"/>
                <w:sz w:val="16"/>
                <w:szCs w:val="16"/>
              </w:rPr>
            </w:pPr>
            <w:r>
              <w:rPr>
                <w:rFonts w:cs="Arial"/>
                <w:sz w:val="16"/>
                <w:szCs w:val="16"/>
              </w:rPr>
              <w:t>F</w:t>
            </w:r>
          </w:p>
        </w:tc>
        <w:tc>
          <w:tcPr>
            <w:tcW w:w="4820" w:type="dxa"/>
            <w:shd w:val="solid" w:color="FFFFFF" w:fill="auto"/>
          </w:tcPr>
          <w:p w14:paraId="3CE5E74F" w14:textId="77777777" w:rsidR="00735E87" w:rsidRPr="00735E87" w:rsidRDefault="00735E87" w:rsidP="009C7A5C">
            <w:pPr>
              <w:pStyle w:val="TAL"/>
              <w:rPr>
                <w:rFonts w:cs="Arial"/>
                <w:sz w:val="16"/>
                <w:szCs w:val="16"/>
              </w:rPr>
            </w:pPr>
            <w:r>
              <w:rPr>
                <w:rFonts w:cs="Arial"/>
                <w:sz w:val="16"/>
                <w:szCs w:val="16"/>
              </w:rPr>
              <w:t>Correcting IPv6 text description</w:t>
            </w:r>
          </w:p>
        </w:tc>
        <w:tc>
          <w:tcPr>
            <w:tcW w:w="708" w:type="dxa"/>
            <w:shd w:val="solid" w:color="FFFFFF" w:fill="auto"/>
          </w:tcPr>
          <w:p w14:paraId="5AE784FC" w14:textId="77777777" w:rsidR="00735E87" w:rsidRDefault="00735E87" w:rsidP="009C7A5C">
            <w:pPr>
              <w:pStyle w:val="TAL"/>
              <w:jc w:val="center"/>
              <w:rPr>
                <w:rFonts w:cs="Arial"/>
                <w:sz w:val="16"/>
                <w:szCs w:val="16"/>
              </w:rPr>
            </w:pPr>
            <w:r>
              <w:rPr>
                <w:rFonts w:cs="Arial"/>
                <w:sz w:val="16"/>
                <w:szCs w:val="16"/>
              </w:rPr>
              <w:t>16.9.0</w:t>
            </w:r>
          </w:p>
        </w:tc>
      </w:tr>
      <w:tr w:rsidR="00735E87" w:rsidRPr="007F318C" w14:paraId="66D66D96" w14:textId="77777777" w:rsidTr="00E46F03">
        <w:tc>
          <w:tcPr>
            <w:tcW w:w="800" w:type="dxa"/>
            <w:shd w:val="solid" w:color="FFFFFF" w:fill="auto"/>
          </w:tcPr>
          <w:p w14:paraId="48AE0D23" w14:textId="77777777" w:rsidR="00735E87" w:rsidRDefault="00735E87" w:rsidP="00735E87">
            <w:pPr>
              <w:pStyle w:val="TAL"/>
              <w:jc w:val="center"/>
              <w:rPr>
                <w:rFonts w:cs="Arial"/>
                <w:sz w:val="16"/>
                <w:szCs w:val="16"/>
              </w:rPr>
            </w:pPr>
            <w:r>
              <w:rPr>
                <w:rFonts w:cs="Arial"/>
                <w:sz w:val="16"/>
                <w:szCs w:val="16"/>
              </w:rPr>
              <w:t>2021-06</w:t>
            </w:r>
          </w:p>
        </w:tc>
        <w:tc>
          <w:tcPr>
            <w:tcW w:w="800" w:type="dxa"/>
            <w:shd w:val="solid" w:color="FFFFFF" w:fill="auto"/>
          </w:tcPr>
          <w:p w14:paraId="583AC843" w14:textId="77777777" w:rsidR="00735E87" w:rsidRDefault="00735E87" w:rsidP="00735E87">
            <w:pPr>
              <w:pStyle w:val="TAL"/>
              <w:rPr>
                <w:rFonts w:cs="Arial"/>
                <w:sz w:val="16"/>
                <w:szCs w:val="16"/>
              </w:rPr>
            </w:pPr>
            <w:r>
              <w:rPr>
                <w:rFonts w:cs="Arial"/>
                <w:sz w:val="16"/>
                <w:szCs w:val="16"/>
              </w:rPr>
              <w:t>SA#93e</w:t>
            </w:r>
          </w:p>
        </w:tc>
        <w:tc>
          <w:tcPr>
            <w:tcW w:w="1094" w:type="dxa"/>
            <w:shd w:val="solid" w:color="FFFFFF" w:fill="auto"/>
          </w:tcPr>
          <w:p w14:paraId="6221964B" w14:textId="77777777" w:rsidR="00735E87" w:rsidRDefault="00735E87" w:rsidP="00735E87">
            <w:pPr>
              <w:pStyle w:val="TAL"/>
              <w:rPr>
                <w:rFonts w:cs="Arial"/>
                <w:sz w:val="16"/>
                <w:szCs w:val="16"/>
              </w:rPr>
            </w:pPr>
            <w:r>
              <w:rPr>
                <w:rFonts w:cs="Arial"/>
                <w:sz w:val="16"/>
                <w:szCs w:val="16"/>
              </w:rPr>
              <w:t>SP-210418</w:t>
            </w:r>
          </w:p>
        </w:tc>
        <w:tc>
          <w:tcPr>
            <w:tcW w:w="567" w:type="dxa"/>
            <w:shd w:val="solid" w:color="FFFFFF" w:fill="auto"/>
          </w:tcPr>
          <w:p w14:paraId="3D8FA0ED" w14:textId="77777777" w:rsidR="00735E87" w:rsidRDefault="00735E87" w:rsidP="00735E87">
            <w:pPr>
              <w:pStyle w:val="TAL"/>
              <w:rPr>
                <w:rFonts w:cs="Arial"/>
                <w:sz w:val="16"/>
                <w:szCs w:val="16"/>
              </w:rPr>
            </w:pPr>
            <w:r>
              <w:rPr>
                <w:rFonts w:cs="Arial"/>
                <w:sz w:val="16"/>
                <w:szCs w:val="16"/>
              </w:rPr>
              <w:t>0870</w:t>
            </w:r>
          </w:p>
        </w:tc>
        <w:tc>
          <w:tcPr>
            <w:tcW w:w="425" w:type="dxa"/>
            <w:shd w:val="solid" w:color="FFFFFF" w:fill="auto"/>
          </w:tcPr>
          <w:p w14:paraId="4A1D6A3B" w14:textId="77777777" w:rsidR="00735E87" w:rsidRDefault="00735E87" w:rsidP="00735E87">
            <w:pPr>
              <w:pStyle w:val="TAL"/>
              <w:rPr>
                <w:rFonts w:cs="Arial"/>
                <w:sz w:val="16"/>
                <w:szCs w:val="16"/>
              </w:rPr>
            </w:pPr>
            <w:r>
              <w:rPr>
                <w:rFonts w:cs="Arial"/>
                <w:sz w:val="16"/>
                <w:szCs w:val="16"/>
              </w:rPr>
              <w:t>-</w:t>
            </w:r>
          </w:p>
        </w:tc>
        <w:tc>
          <w:tcPr>
            <w:tcW w:w="425" w:type="dxa"/>
            <w:shd w:val="solid" w:color="FFFFFF" w:fill="auto"/>
          </w:tcPr>
          <w:p w14:paraId="658133DF" w14:textId="77777777" w:rsidR="00735E87" w:rsidRDefault="00735E87" w:rsidP="00735E87">
            <w:pPr>
              <w:pStyle w:val="TAL"/>
              <w:rPr>
                <w:rFonts w:cs="Arial"/>
                <w:sz w:val="16"/>
                <w:szCs w:val="16"/>
              </w:rPr>
            </w:pPr>
            <w:r>
              <w:rPr>
                <w:rFonts w:cs="Arial"/>
                <w:sz w:val="16"/>
                <w:szCs w:val="16"/>
              </w:rPr>
              <w:t>F</w:t>
            </w:r>
          </w:p>
        </w:tc>
        <w:tc>
          <w:tcPr>
            <w:tcW w:w="4820" w:type="dxa"/>
            <w:shd w:val="solid" w:color="FFFFFF" w:fill="auto"/>
          </w:tcPr>
          <w:p w14:paraId="28AFD512" w14:textId="77777777" w:rsidR="00735E87" w:rsidRDefault="00735E87" w:rsidP="00735E87">
            <w:pPr>
              <w:pStyle w:val="TAL"/>
              <w:rPr>
                <w:rFonts w:cs="Arial"/>
                <w:sz w:val="16"/>
                <w:szCs w:val="16"/>
              </w:rPr>
            </w:pPr>
            <w:r>
              <w:rPr>
                <w:rFonts w:cs="Arial"/>
                <w:sz w:val="16"/>
                <w:szCs w:val="16"/>
              </w:rPr>
              <w:t>Correcting multiple presence reporting area information</w:t>
            </w:r>
          </w:p>
        </w:tc>
        <w:tc>
          <w:tcPr>
            <w:tcW w:w="708" w:type="dxa"/>
            <w:shd w:val="solid" w:color="FFFFFF" w:fill="auto"/>
          </w:tcPr>
          <w:p w14:paraId="7C8DCBF5" w14:textId="77777777" w:rsidR="00735E87" w:rsidRDefault="00735E87" w:rsidP="00735E87">
            <w:pPr>
              <w:pStyle w:val="TAL"/>
              <w:jc w:val="center"/>
              <w:rPr>
                <w:rFonts w:cs="Arial"/>
                <w:sz w:val="16"/>
                <w:szCs w:val="16"/>
              </w:rPr>
            </w:pPr>
            <w:r>
              <w:rPr>
                <w:rFonts w:cs="Arial"/>
                <w:sz w:val="16"/>
                <w:szCs w:val="16"/>
              </w:rPr>
              <w:t>16.9.0</w:t>
            </w:r>
          </w:p>
        </w:tc>
      </w:tr>
      <w:tr w:rsidR="006A2E24" w:rsidRPr="007F318C" w14:paraId="284FA9E2" w14:textId="77777777" w:rsidTr="00E46F03">
        <w:tc>
          <w:tcPr>
            <w:tcW w:w="800" w:type="dxa"/>
            <w:shd w:val="solid" w:color="FFFFFF" w:fill="auto"/>
          </w:tcPr>
          <w:p w14:paraId="4B370FCC" w14:textId="77777777" w:rsidR="006A2E24" w:rsidRDefault="006A2E24" w:rsidP="00735E87">
            <w:pPr>
              <w:pStyle w:val="TAL"/>
              <w:jc w:val="center"/>
              <w:rPr>
                <w:rFonts w:cs="Arial"/>
                <w:sz w:val="16"/>
                <w:szCs w:val="16"/>
              </w:rPr>
            </w:pPr>
            <w:r>
              <w:rPr>
                <w:rFonts w:cs="Arial"/>
                <w:sz w:val="16"/>
                <w:szCs w:val="16"/>
              </w:rPr>
              <w:t>2021-09</w:t>
            </w:r>
          </w:p>
        </w:tc>
        <w:tc>
          <w:tcPr>
            <w:tcW w:w="800" w:type="dxa"/>
            <w:shd w:val="solid" w:color="FFFFFF" w:fill="auto"/>
          </w:tcPr>
          <w:p w14:paraId="1A65EC10" w14:textId="77777777" w:rsidR="006A2E24" w:rsidRDefault="006A2E24" w:rsidP="00735E87">
            <w:pPr>
              <w:pStyle w:val="TAL"/>
              <w:rPr>
                <w:rFonts w:cs="Arial"/>
                <w:sz w:val="16"/>
                <w:szCs w:val="16"/>
              </w:rPr>
            </w:pPr>
            <w:r>
              <w:rPr>
                <w:rFonts w:cs="Arial"/>
                <w:sz w:val="16"/>
                <w:szCs w:val="16"/>
              </w:rPr>
              <w:t>SA#93e</w:t>
            </w:r>
          </w:p>
        </w:tc>
        <w:tc>
          <w:tcPr>
            <w:tcW w:w="1094" w:type="dxa"/>
            <w:shd w:val="solid" w:color="FFFFFF" w:fill="auto"/>
          </w:tcPr>
          <w:p w14:paraId="531DEB51" w14:textId="77777777" w:rsidR="006A2E24" w:rsidRDefault="006A2E24" w:rsidP="00735E87">
            <w:pPr>
              <w:pStyle w:val="TAL"/>
              <w:rPr>
                <w:rFonts w:cs="Arial"/>
                <w:sz w:val="16"/>
                <w:szCs w:val="16"/>
              </w:rPr>
            </w:pPr>
            <w:r>
              <w:rPr>
                <w:rFonts w:cs="Arial"/>
                <w:sz w:val="16"/>
                <w:szCs w:val="16"/>
              </w:rPr>
              <w:t>SP-210887</w:t>
            </w:r>
          </w:p>
        </w:tc>
        <w:tc>
          <w:tcPr>
            <w:tcW w:w="567" w:type="dxa"/>
            <w:shd w:val="solid" w:color="FFFFFF" w:fill="auto"/>
          </w:tcPr>
          <w:p w14:paraId="3DD96389" w14:textId="77777777" w:rsidR="006A2E24" w:rsidRDefault="006A2E24" w:rsidP="00735E87">
            <w:pPr>
              <w:pStyle w:val="TAL"/>
              <w:rPr>
                <w:rFonts w:cs="Arial"/>
                <w:sz w:val="16"/>
                <w:szCs w:val="16"/>
              </w:rPr>
            </w:pPr>
            <w:r>
              <w:rPr>
                <w:rFonts w:cs="Arial"/>
                <w:sz w:val="16"/>
                <w:szCs w:val="16"/>
              </w:rPr>
              <w:t>0872</w:t>
            </w:r>
          </w:p>
        </w:tc>
        <w:tc>
          <w:tcPr>
            <w:tcW w:w="425" w:type="dxa"/>
            <w:shd w:val="solid" w:color="FFFFFF" w:fill="auto"/>
          </w:tcPr>
          <w:p w14:paraId="57CC41D4" w14:textId="77777777" w:rsidR="006A2E24" w:rsidRDefault="006A2E24" w:rsidP="00735E87">
            <w:pPr>
              <w:pStyle w:val="TAL"/>
              <w:rPr>
                <w:rFonts w:cs="Arial"/>
                <w:sz w:val="16"/>
                <w:szCs w:val="16"/>
              </w:rPr>
            </w:pPr>
            <w:r>
              <w:rPr>
                <w:rFonts w:cs="Arial"/>
                <w:sz w:val="16"/>
                <w:szCs w:val="16"/>
              </w:rPr>
              <w:t>-</w:t>
            </w:r>
          </w:p>
        </w:tc>
        <w:tc>
          <w:tcPr>
            <w:tcW w:w="425" w:type="dxa"/>
            <w:shd w:val="solid" w:color="FFFFFF" w:fill="auto"/>
          </w:tcPr>
          <w:p w14:paraId="520651A8" w14:textId="77777777" w:rsidR="006A2E24" w:rsidRDefault="006A2E24" w:rsidP="00735E87">
            <w:pPr>
              <w:pStyle w:val="TAL"/>
              <w:rPr>
                <w:rFonts w:cs="Arial"/>
                <w:sz w:val="16"/>
                <w:szCs w:val="16"/>
              </w:rPr>
            </w:pPr>
            <w:r>
              <w:rPr>
                <w:rFonts w:cs="Arial"/>
                <w:sz w:val="16"/>
                <w:szCs w:val="16"/>
              </w:rPr>
              <w:t>C</w:t>
            </w:r>
          </w:p>
        </w:tc>
        <w:tc>
          <w:tcPr>
            <w:tcW w:w="4820" w:type="dxa"/>
            <w:shd w:val="solid" w:color="FFFFFF" w:fill="auto"/>
          </w:tcPr>
          <w:p w14:paraId="57778C98" w14:textId="77777777" w:rsidR="006A2E24" w:rsidRDefault="006A2E24" w:rsidP="00735E87">
            <w:pPr>
              <w:pStyle w:val="TAL"/>
              <w:rPr>
                <w:rFonts w:cs="Arial"/>
                <w:sz w:val="16"/>
                <w:szCs w:val="16"/>
              </w:rPr>
            </w:pPr>
            <w:r w:rsidRPr="004313FB">
              <w:rPr>
                <w:rFonts w:cs="Arial"/>
                <w:sz w:val="16"/>
                <w:szCs w:val="16"/>
              </w:rPr>
              <w:t>Introduction of PSCell ID in SGW CDR</w:t>
            </w:r>
          </w:p>
        </w:tc>
        <w:tc>
          <w:tcPr>
            <w:tcW w:w="708" w:type="dxa"/>
            <w:shd w:val="solid" w:color="FFFFFF" w:fill="auto"/>
          </w:tcPr>
          <w:p w14:paraId="20599902" w14:textId="77777777" w:rsidR="006A2E24" w:rsidRDefault="006A2E24" w:rsidP="00735E87">
            <w:pPr>
              <w:pStyle w:val="TAL"/>
              <w:jc w:val="center"/>
              <w:rPr>
                <w:rFonts w:cs="Arial"/>
                <w:sz w:val="16"/>
                <w:szCs w:val="16"/>
              </w:rPr>
            </w:pPr>
            <w:r>
              <w:rPr>
                <w:rFonts w:cs="Arial"/>
                <w:sz w:val="16"/>
                <w:szCs w:val="16"/>
              </w:rPr>
              <w:t>17.0.0</w:t>
            </w:r>
          </w:p>
        </w:tc>
      </w:tr>
      <w:tr w:rsidR="00104744" w:rsidRPr="007F318C" w14:paraId="2AC58248" w14:textId="77777777" w:rsidTr="00E46F03">
        <w:tc>
          <w:tcPr>
            <w:tcW w:w="800" w:type="dxa"/>
            <w:shd w:val="solid" w:color="FFFFFF" w:fill="auto"/>
          </w:tcPr>
          <w:p w14:paraId="133519DF" w14:textId="77777777" w:rsidR="00104744" w:rsidRDefault="00104744" w:rsidP="00735E87">
            <w:pPr>
              <w:pStyle w:val="TAL"/>
              <w:jc w:val="center"/>
              <w:rPr>
                <w:rFonts w:cs="Arial"/>
                <w:sz w:val="16"/>
                <w:szCs w:val="16"/>
              </w:rPr>
            </w:pPr>
            <w:r>
              <w:rPr>
                <w:rFonts w:cs="Arial"/>
                <w:sz w:val="16"/>
                <w:szCs w:val="16"/>
              </w:rPr>
              <w:t>2021-09</w:t>
            </w:r>
          </w:p>
        </w:tc>
        <w:tc>
          <w:tcPr>
            <w:tcW w:w="800" w:type="dxa"/>
            <w:shd w:val="solid" w:color="FFFFFF" w:fill="auto"/>
          </w:tcPr>
          <w:p w14:paraId="772E4086" w14:textId="77777777" w:rsidR="00104744" w:rsidRDefault="00104744" w:rsidP="00735E87">
            <w:pPr>
              <w:pStyle w:val="TAL"/>
              <w:rPr>
                <w:rFonts w:cs="Arial"/>
                <w:sz w:val="16"/>
                <w:szCs w:val="16"/>
              </w:rPr>
            </w:pPr>
            <w:r>
              <w:rPr>
                <w:rFonts w:cs="Arial"/>
                <w:sz w:val="16"/>
                <w:szCs w:val="16"/>
              </w:rPr>
              <w:t>SA#93e</w:t>
            </w:r>
          </w:p>
        </w:tc>
        <w:tc>
          <w:tcPr>
            <w:tcW w:w="1094" w:type="dxa"/>
            <w:shd w:val="solid" w:color="FFFFFF" w:fill="auto"/>
          </w:tcPr>
          <w:p w14:paraId="446E3D94" w14:textId="77777777" w:rsidR="00104744" w:rsidRDefault="00104744" w:rsidP="00735E87">
            <w:pPr>
              <w:pStyle w:val="TAL"/>
              <w:rPr>
                <w:rFonts w:cs="Arial"/>
                <w:sz w:val="16"/>
                <w:szCs w:val="16"/>
              </w:rPr>
            </w:pPr>
            <w:r>
              <w:rPr>
                <w:rFonts w:cs="Arial"/>
                <w:sz w:val="16"/>
                <w:szCs w:val="16"/>
              </w:rPr>
              <w:t>SP-210895</w:t>
            </w:r>
          </w:p>
        </w:tc>
        <w:tc>
          <w:tcPr>
            <w:tcW w:w="567" w:type="dxa"/>
            <w:shd w:val="solid" w:color="FFFFFF" w:fill="auto"/>
          </w:tcPr>
          <w:p w14:paraId="543D3BFE" w14:textId="77777777" w:rsidR="00104744" w:rsidRDefault="00104744" w:rsidP="00735E87">
            <w:pPr>
              <w:pStyle w:val="TAL"/>
              <w:rPr>
                <w:rFonts w:cs="Arial"/>
                <w:sz w:val="16"/>
                <w:szCs w:val="16"/>
              </w:rPr>
            </w:pPr>
            <w:r>
              <w:rPr>
                <w:rFonts w:cs="Arial"/>
                <w:sz w:val="16"/>
                <w:szCs w:val="16"/>
              </w:rPr>
              <w:t>0873</w:t>
            </w:r>
          </w:p>
        </w:tc>
        <w:tc>
          <w:tcPr>
            <w:tcW w:w="425" w:type="dxa"/>
            <w:shd w:val="solid" w:color="FFFFFF" w:fill="auto"/>
          </w:tcPr>
          <w:p w14:paraId="4C336853" w14:textId="77777777" w:rsidR="00104744" w:rsidRDefault="00104744" w:rsidP="00735E87">
            <w:pPr>
              <w:pStyle w:val="TAL"/>
              <w:rPr>
                <w:rFonts w:cs="Arial"/>
                <w:sz w:val="16"/>
                <w:szCs w:val="16"/>
              </w:rPr>
            </w:pPr>
            <w:r>
              <w:rPr>
                <w:rFonts w:cs="Arial"/>
                <w:sz w:val="16"/>
                <w:szCs w:val="16"/>
              </w:rPr>
              <w:t>-</w:t>
            </w:r>
          </w:p>
        </w:tc>
        <w:tc>
          <w:tcPr>
            <w:tcW w:w="425" w:type="dxa"/>
            <w:shd w:val="solid" w:color="FFFFFF" w:fill="auto"/>
          </w:tcPr>
          <w:p w14:paraId="6B3604F4" w14:textId="77777777" w:rsidR="00104744" w:rsidRDefault="00104744" w:rsidP="00735E87">
            <w:pPr>
              <w:pStyle w:val="TAL"/>
              <w:rPr>
                <w:rFonts w:cs="Arial"/>
                <w:sz w:val="16"/>
                <w:szCs w:val="16"/>
              </w:rPr>
            </w:pPr>
            <w:r>
              <w:rPr>
                <w:rFonts w:cs="Arial"/>
                <w:sz w:val="16"/>
                <w:szCs w:val="16"/>
              </w:rPr>
              <w:t>F</w:t>
            </w:r>
          </w:p>
        </w:tc>
        <w:tc>
          <w:tcPr>
            <w:tcW w:w="4820" w:type="dxa"/>
            <w:shd w:val="solid" w:color="FFFFFF" w:fill="auto"/>
          </w:tcPr>
          <w:p w14:paraId="1268E573" w14:textId="77777777" w:rsidR="00104744" w:rsidRPr="00104744" w:rsidRDefault="00104744" w:rsidP="00735E87">
            <w:pPr>
              <w:pStyle w:val="TAL"/>
              <w:rPr>
                <w:rFonts w:cs="Arial"/>
                <w:sz w:val="16"/>
                <w:szCs w:val="16"/>
              </w:rPr>
            </w:pPr>
            <w:r>
              <w:rPr>
                <w:rFonts w:cs="Arial"/>
                <w:sz w:val="16"/>
                <w:szCs w:val="16"/>
              </w:rPr>
              <w:t xml:space="preserve">Inclusive language review  </w:t>
            </w:r>
          </w:p>
        </w:tc>
        <w:tc>
          <w:tcPr>
            <w:tcW w:w="708" w:type="dxa"/>
            <w:shd w:val="solid" w:color="FFFFFF" w:fill="auto"/>
          </w:tcPr>
          <w:p w14:paraId="5D373A54" w14:textId="77777777" w:rsidR="00104744" w:rsidRDefault="00104744" w:rsidP="00735E87">
            <w:pPr>
              <w:pStyle w:val="TAL"/>
              <w:jc w:val="center"/>
              <w:rPr>
                <w:rFonts w:cs="Arial"/>
                <w:sz w:val="16"/>
                <w:szCs w:val="16"/>
              </w:rPr>
            </w:pPr>
            <w:r>
              <w:rPr>
                <w:rFonts w:cs="Arial"/>
                <w:sz w:val="16"/>
                <w:szCs w:val="16"/>
              </w:rPr>
              <w:t>17.0.0</w:t>
            </w:r>
          </w:p>
        </w:tc>
      </w:tr>
      <w:tr w:rsidR="009D7D77" w:rsidRPr="007F318C" w14:paraId="44D4F0BA" w14:textId="77777777" w:rsidTr="00E46F03">
        <w:tc>
          <w:tcPr>
            <w:tcW w:w="800" w:type="dxa"/>
            <w:shd w:val="solid" w:color="FFFFFF" w:fill="auto"/>
          </w:tcPr>
          <w:p w14:paraId="7623CEDB" w14:textId="77777777" w:rsidR="009D7D77" w:rsidRDefault="009D7D77" w:rsidP="00735E87">
            <w:pPr>
              <w:pStyle w:val="TAL"/>
              <w:jc w:val="center"/>
              <w:rPr>
                <w:rFonts w:cs="Arial"/>
                <w:sz w:val="16"/>
                <w:szCs w:val="16"/>
              </w:rPr>
            </w:pPr>
            <w:r>
              <w:rPr>
                <w:rFonts w:cs="Arial"/>
                <w:sz w:val="16"/>
                <w:szCs w:val="16"/>
              </w:rPr>
              <w:t>2021-09</w:t>
            </w:r>
          </w:p>
        </w:tc>
        <w:tc>
          <w:tcPr>
            <w:tcW w:w="800" w:type="dxa"/>
            <w:shd w:val="solid" w:color="FFFFFF" w:fill="auto"/>
          </w:tcPr>
          <w:p w14:paraId="56C3AB6E" w14:textId="77777777" w:rsidR="009D7D77" w:rsidRDefault="009D7D77" w:rsidP="00735E87">
            <w:pPr>
              <w:pStyle w:val="TAL"/>
              <w:rPr>
                <w:rFonts w:cs="Arial"/>
                <w:sz w:val="16"/>
                <w:szCs w:val="16"/>
              </w:rPr>
            </w:pPr>
            <w:r>
              <w:rPr>
                <w:rFonts w:cs="Arial"/>
                <w:sz w:val="16"/>
                <w:szCs w:val="16"/>
              </w:rPr>
              <w:t>SA#93e</w:t>
            </w:r>
          </w:p>
        </w:tc>
        <w:tc>
          <w:tcPr>
            <w:tcW w:w="1094" w:type="dxa"/>
            <w:shd w:val="solid" w:color="FFFFFF" w:fill="auto"/>
          </w:tcPr>
          <w:p w14:paraId="2B948F2D" w14:textId="77777777" w:rsidR="009D7D77" w:rsidRDefault="009D7D77" w:rsidP="00735E87">
            <w:pPr>
              <w:pStyle w:val="TAL"/>
              <w:rPr>
                <w:rFonts w:cs="Arial"/>
                <w:sz w:val="16"/>
                <w:szCs w:val="16"/>
              </w:rPr>
            </w:pPr>
            <w:r>
              <w:rPr>
                <w:rFonts w:cs="Arial"/>
                <w:sz w:val="16"/>
                <w:szCs w:val="16"/>
              </w:rPr>
              <w:t>SP-210888</w:t>
            </w:r>
          </w:p>
        </w:tc>
        <w:tc>
          <w:tcPr>
            <w:tcW w:w="567" w:type="dxa"/>
            <w:shd w:val="solid" w:color="FFFFFF" w:fill="auto"/>
          </w:tcPr>
          <w:p w14:paraId="7D45809E" w14:textId="77777777" w:rsidR="009D7D77" w:rsidRDefault="009D7D77" w:rsidP="00735E87">
            <w:pPr>
              <w:pStyle w:val="TAL"/>
              <w:rPr>
                <w:rFonts w:cs="Arial"/>
                <w:sz w:val="16"/>
                <w:szCs w:val="16"/>
              </w:rPr>
            </w:pPr>
            <w:r>
              <w:rPr>
                <w:rFonts w:cs="Arial"/>
                <w:sz w:val="16"/>
                <w:szCs w:val="16"/>
              </w:rPr>
              <w:t>0874</w:t>
            </w:r>
          </w:p>
        </w:tc>
        <w:tc>
          <w:tcPr>
            <w:tcW w:w="425" w:type="dxa"/>
            <w:shd w:val="solid" w:color="FFFFFF" w:fill="auto"/>
          </w:tcPr>
          <w:p w14:paraId="6E643457" w14:textId="77777777" w:rsidR="009D7D77" w:rsidRDefault="009D7D77" w:rsidP="00735E87">
            <w:pPr>
              <w:pStyle w:val="TAL"/>
              <w:rPr>
                <w:rFonts w:cs="Arial"/>
                <w:sz w:val="16"/>
                <w:szCs w:val="16"/>
              </w:rPr>
            </w:pPr>
            <w:r>
              <w:rPr>
                <w:rFonts w:cs="Arial"/>
                <w:sz w:val="16"/>
                <w:szCs w:val="16"/>
              </w:rPr>
              <w:t>1</w:t>
            </w:r>
          </w:p>
        </w:tc>
        <w:tc>
          <w:tcPr>
            <w:tcW w:w="425" w:type="dxa"/>
            <w:shd w:val="solid" w:color="FFFFFF" w:fill="auto"/>
          </w:tcPr>
          <w:p w14:paraId="1538F30E" w14:textId="77777777" w:rsidR="009D7D77" w:rsidRDefault="009D7D77" w:rsidP="00735E87">
            <w:pPr>
              <w:pStyle w:val="TAL"/>
              <w:rPr>
                <w:rFonts w:cs="Arial"/>
                <w:sz w:val="16"/>
                <w:szCs w:val="16"/>
              </w:rPr>
            </w:pPr>
            <w:r>
              <w:rPr>
                <w:rFonts w:cs="Arial"/>
                <w:sz w:val="16"/>
                <w:szCs w:val="16"/>
              </w:rPr>
              <w:t>B</w:t>
            </w:r>
          </w:p>
        </w:tc>
        <w:tc>
          <w:tcPr>
            <w:tcW w:w="4820" w:type="dxa"/>
            <w:shd w:val="solid" w:color="FFFFFF" w:fill="auto"/>
          </w:tcPr>
          <w:p w14:paraId="44D126E5" w14:textId="77777777" w:rsidR="009D7D77" w:rsidRDefault="009D7D77" w:rsidP="00735E87">
            <w:pPr>
              <w:pStyle w:val="TAL"/>
              <w:rPr>
                <w:rFonts w:cs="Arial"/>
                <w:sz w:val="16"/>
                <w:szCs w:val="16"/>
              </w:rPr>
            </w:pPr>
            <w:r>
              <w:rPr>
                <w:rFonts w:cs="Arial"/>
                <w:sz w:val="16"/>
                <w:szCs w:val="16"/>
              </w:rPr>
              <w:t>Add GERAN/UTRAN user location information</w:t>
            </w:r>
          </w:p>
        </w:tc>
        <w:tc>
          <w:tcPr>
            <w:tcW w:w="708" w:type="dxa"/>
            <w:shd w:val="solid" w:color="FFFFFF" w:fill="auto"/>
          </w:tcPr>
          <w:p w14:paraId="26CDEB9F" w14:textId="77777777" w:rsidR="009D7D77" w:rsidRDefault="009D7D77" w:rsidP="00735E87">
            <w:pPr>
              <w:pStyle w:val="TAL"/>
              <w:jc w:val="center"/>
              <w:rPr>
                <w:rFonts w:cs="Arial"/>
                <w:sz w:val="16"/>
                <w:szCs w:val="16"/>
              </w:rPr>
            </w:pPr>
            <w:r>
              <w:rPr>
                <w:rFonts w:cs="Arial"/>
                <w:sz w:val="16"/>
                <w:szCs w:val="16"/>
              </w:rPr>
              <w:t>17.0.0</w:t>
            </w:r>
          </w:p>
        </w:tc>
      </w:tr>
      <w:tr w:rsidR="00D33E08" w:rsidRPr="007F318C" w14:paraId="006D1AB0" w14:textId="77777777" w:rsidTr="00E46F03">
        <w:tc>
          <w:tcPr>
            <w:tcW w:w="800" w:type="dxa"/>
            <w:shd w:val="solid" w:color="FFFFFF" w:fill="auto"/>
          </w:tcPr>
          <w:p w14:paraId="3823F1BA" w14:textId="77777777" w:rsidR="00D33E08" w:rsidRDefault="00D33E08" w:rsidP="00D33E08">
            <w:pPr>
              <w:pStyle w:val="TAL"/>
              <w:jc w:val="center"/>
              <w:rPr>
                <w:rFonts w:cs="Arial"/>
                <w:sz w:val="16"/>
                <w:szCs w:val="16"/>
              </w:rPr>
            </w:pPr>
            <w:r>
              <w:rPr>
                <w:rFonts w:cs="Arial"/>
                <w:sz w:val="16"/>
                <w:szCs w:val="16"/>
              </w:rPr>
              <w:t>2021-09</w:t>
            </w:r>
          </w:p>
        </w:tc>
        <w:tc>
          <w:tcPr>
            <w:tcW w:w="800" w:type="dxa"/>
            <w:shd w:val="solid" w:color="FFFFFF" w:fill="auto"/>
          </w:tcPr>
          <w:p w14:paraId="55FD4476" w14:textId="77777777" w:rsidR="00D33E08" w:rsidRDefault="00D33E08" w:rsidP="00D33E08">
            <w:pPr>
              <w:pStyle w:val="TAL"/>
              <w:rPr>
                <w:rFonts w:cs="Arial"/>
                <w:sz w:val="16"/>
                <w:szCs w:val="16"/>
              </w:rPr>
            </w:pPr>
            <w:r>
              <w:rPr>
                <w:rFonts w:cs="Arial"/>
                <w:sz w:val="16"/>
                <w:szCs w:val="16"/>
              </w:rPr>
              <w:t>SA#93e</w:t>
            </w:r>
          </w:p>
        </w:tc>
        <w:tc>
          <w:tcPr>
            <w:tcW w:w="1094" w:type="dxa"/>
            <w:shd w:val="solid" w:color="FFFFFF" w:fill="auto"/>
          </w:tcPr>
          <w:p w14:paraId="70383F2D" w14:textId="77777777" w:rsidR="00D33E08" w:rsidRDefault="00D33E08" w:rsidP="00D33E08">
            <w:pPr>
              <w:pStyle w:val="TAL"/>
              <w:rPr>
                <w:rFonts w:cs="Arial"/>
                <w:sz w:val="16"/>
                <w:szCs w:val="16"/>
              </w:rPr>
            </w:pPr>
            <w:r>
              <w:rPr>
                <w:rFonts w:cs="Arial"/>
                <w:sz w:val="16"/>
                <w:szCs w:val="16"/>
              </w:rPr>
              <w:t>SP-210888</w:t>
            </w:r>
          </w:p>
        </w:tc>
        <w:tc>
          <w:tcPr>
            <w:tcW w:w="567" w:type="dxa"/>
            <w:shd w:val="solid" w:color="FFFFFF" w:fill="auto"/>
          </w:tcPr>
          <w:p w14:paraId="38DC9929" w14:textId="77777777" w:rsidR="00D33E08" w:rsidRDefault="00D33E08" w:rsidP="00D33E08">
            <w:pPr>
              <w:pStyle w:val="TAL"/>
              <w:rPr>
                <w:rFonts w:cs="Arial"/>
                <w:sz w:val="16"/>
                <w:szCs w:val="16"/>
              </w:rPr>
            </w:pPr>
            <w:r>
              <w:rPr>
                <w:rFonts w:cs="Arial"/>
                <w:sz w:val="16"/>
                <w:szCs w:val="16"/>
              </w:rPr>
              <w:t>0875</w:t>
            </w:r>
          </w:p>
        </w:tc>
        <w:tc>
          <w:tcPr>
            <w:tcW w:w="425" w:type="dxa"/>
            <w:shd w:val="solid" w:color="FFFFFF" w:fill="auto"/>
          </w:tcPr>
          <w:p w14:paraId="01EC7E75" w14:textId="77777777" w:rsidR="00D33E08" w:rsidRDefault="00D33E08" w:rsidP="00D33E08">
            <w:pPr>
              <w:pStyle w:val="TAL"/>
              <w:rPr>
                <w:rFonts w:cs="Arial"/>
                <w:sz w:val="16"/>
                <w:szCs w:val="16"/>
              </w:rPr>
            </w:pPr>
            <w:r>
              <w:rPr>
                <w:rFonts w:cs="Arial"/>
                <w:sz w:val="16"/>
                <w:szCs w:val="16"/>
              </w:rPr>
              <w:t>1</w:t>
            </w:r>
          </w:p>
        </w:tc>
        <w:tc>
          <w:tcPr>
            <w:tcW w:w="425" w:type="dxa"/>
            <w:shd w:val="solid" w:color="FFFFFF" w:fill="auto"/>
          </w:tcPr>
          <w:p w14:paraId="68BC09B2" w14:textId="77777777" w:rsidR="00D33E08" w:rsidRDefault="00D33E08" w:rsidP="00D33E08">
            <w:pPr>
              <w:pStyle w:val="TAL"/>
              <w:rPr>
                <w:rFonts w:cs="Arial"/>
                <w:sz w:val="16"/>
                <w:szCs w:val="16"/>
              </w:rPr>
            </w:pPr>
            <w:r>
              <w:rPr>
                <w:rFonts w:cs="Arial"/>
                <w:sz w:val="16"/>
                <w:szCs w:val="16"/>
              </w:rPr>
              <w:t>B</w:t>
            </w:r>
          </w:p>
        </w:tc>
        <w:tc>
          <w:tcPr>
            <w:tcW w:w="4820" w:type="dxa"/>
            <w:shd w:val="solid" w:color="FFFFFF" w:fill="auto"/>
          </w:tcPr>
          <w:p w14:paraId="10CCDE8A" w14:textId="77777777" w:rsidR="00D33E08" w:rsidRDefault="00D33E08" w:rsidP="00D33E08">
            <w:pPr>
              <w:pStyle w:val="TAL"/>
              <w:rPr>
                <w:rFonts w:cs="Arial"/>
                <w:sz w:val="16"/>
                <w:szCs w:val="16"/>
              </w:rPr>
            </w:pPr>
            <w:r>
              <w:rPr>
                <w:rFonts w:cs="Arial"/>
                <w:sz w:val="16"/>
                <w:szCs w:val="16"/>
              </w:rPr>
              <w:t>CHF CDR enhancements to support of GERAN and UTRAN</w:t>
            </w:r>
          </w:p>
        </w:tc>
        <w:tc>
          <w:tcPr>
            <w:tcW w:w="708" w:type="dxa"/>
            <w:shd w:val="solid" w:color="FFFFFF" w:fill="auto"/>
          </w:tcPr>
          <w:p w14:paraId="1E821BB1" w14:textId="77777777" w:rsidR="00D33E08" w:rsidRDefault="00D33E08" w:rsidP="00D33E08">
            <w:pPr>
              <w:pStyle w:val="TAL"/>
              <w:jc w:val="center"/>
              <w:rPr>
                <w:rFonts w:cs="Arial"/>
                <w:sz w:val="16"/>
                <w:szCs w:val="16"/>
              </w:rPr>
            </w:pPr>
            <w:r>
              <w:rPr>
                <w:rFonts w:cs="Arial"/>
                <w:sz w:val="16"/>
                <w:szCs w:val="16"/>
              </w:rPr>
              <w:t>17.0.0</w:t>
            </w:r>
          </w:p>
        </w:tc>
      </w:tr>
      <w:tr w:rsidR="009C4EA2" w:rsidRPr="007F318C" w14:paraId="6A0E4340" w14:textId="77777777" w:rsidTr="00E46F03">
        <w:tc>
          <w:tcPr>
            <w:tcW w:w="800" w:type="dxa"/>
            <w:shd w:val="solid" w:color="FFFFFF" w:fill="auto"/>
          </w:tcPr>
          <w:p w14:paraId="74A58D0E" w14:textId="77777777" w:rsidR="009C4EA2" w:rsidRDefault="009C4EA2" w:rsidP="00D33E08">
            <w:pPr>
              <w:pStyle w:val="TAL"/>
              <w:jc w:val="center"/>
              <w:rPr>
                <w:rFonts w:cs="Arial"/>
                <w:sz w:val="16"/>
                <w:szCs w:val="16"/>
              </w:rPr>
            </w:pPr>
            <w:r>
              <w:rPr>
                <w:rFonts w:cs="Arial"/>
                <w:sz w:val="16"/>
                <w:szCs w:val="16"/>
              </w:rPr>
              <w:t>2021-09</w:t>
            </w:r>
          </w:p>
        </w:tc>
        <w:tc>
          <w:tcPr>
            <w:tcW w:w="800" w:type="dxa"/>
            <w:shd w:val="solid" w:color="FFFFFF" w:fill="auto"/>
          </w:tcPr>
          <w:p w14:paraId="0E2137FE" w14:textId="77777777" w:rsidR="009C4EA2" w:rsidRDefault="009C4EA2" w:rsidP="00D33E08">
            <w:pPr>
              <w:pStyle w:val="TAL"/>
              <w:rPr>
                <w:rFonts w:cs="Arial"/>
                <w:sz w:val="16"/>
                <w:szCs w:val="16"/>
              </w:rPr>
            </w:pPr>
            <w:r>
              <w:rPr>
                <w:rFonts w:cs="Arial"/>
                <w:sz w:val="16"/>
                <w:szCs w:val="16"/>
              </w:rPr>
              <w:t>SA#93e</w:t>
            </w:r>
          </w:p>
        </w:tc>
        <w:tc>
          <w:tcPr>
            <w:tcW w:w="1094" w:type="dxa"/>
            <w:shd w:val="solid" w:color="FFFFFF" w:fill="auto"/>
          </w:tcPr>
          <w:p w14:paraId="2B6DCB7D" w14:textId="77777777" w:rsidR="009C4EA2" w:rsidRDefault="009C4EA2" w:rsidP="00D33E08">
            <w:pPr>
              <w:pStyle w:val="TAL"/>
              <w:rPr>
                <w:rFonts w:cs="Arial"/>
                <w:sz w:val="16"/>
                <w:szCs w:val="16"/>
              </w:rPr>
            </w:pPr>
            <w:r>
              <w:rPr>
                <w:rFonts w:cs="Arial"/>
                <w:sz w:val="16"/>
                <w:szCs w:val="16"/>
              </w:rPr>
              <w:t>SP-210863</w:t>
            </w:r>
          </w:p>
        </w:tc>
        <w:tc>
          <w:tcPr>
            <w:tcW w:w="567" w:type="dxa"/>
            <w:shd w:val="solid" w:color="FFFFFF" w:fill="auto"/>
          </w:tcPr>
          <w:p w14:paraId="2E244770" w14:textId="77777777" w:rsidR="009C4EA2" w:rsidRDefault="009C4EA2" w:rsidP="00D33E08">
            <w:pPr>
              <w:pStyle w:val="TAL"/>
              <w:rPr>
                <w:rFonts w:cs="Arial"/>
                <w:sz w:val="16"/>
                <w:szCs w:val="16"/>
              </w:rPr>
            </w:pPr>
            <w:r>
              <w:rPr>
                <w:rFonts w:cs="Arial"/>
                <w:sz w:val="16"/>
                <w:szCs w:val="16"/>
              </w:rPr>
              <w:t>0876</w:t>
            </w:r>
          </w:p>
        </w:tc>
        <w:tc>
          <w:tcPr>
            <w:tcW w:w="425" w:type="dxa"/>
            <w:shd w:val="solid" w:color="FFFFFF" w:fill="auto"/>
          </w:tcPr>
          <w:p w14:paraId="40D56309" w14:textId="77777777" w:rsidR="009C4EA2" w:rsidRDefault="009C4EA2" w:rsidP="00D33E08">
            <w:pPr>
              <w:pStyle w:val="TAL"/>
              <w:rPr>
                <w:rFonts w:cs="Arial"/>
                <w:sz w:val="16"/>
                <w:szCs w:val="16"/>
              </w:rPr>
            </w:pPr>
            <w:r>
              <w:rPr>
                <w:rFonts w:cs="Arial"/>
                <w:sz w:val="16"/>
                <w:szCs w:val="16"/>
              </w:rPr>
              <w:t>-</w:t>
            </w:r>
          </w:p>
        </w:tc>
        <w:tc>
          <w:tcPr>
            <w:tcW w:w="425" w:type="dxa"/>
            <w:shd w:val="solid" w:color="FFFFFF" w:fill="auto"/>
          </w:tcPr>
          <w:p w14:paraId="554537D2" w14:textId="77777777" w:rsidR="009C4EA2" w:rsidRDefault="009C4EA2" w:rsidP="00D33E08">
            <w:pPr>
              <w:pStyle w:val="TAL"/>
              <w:rPr>
                <w:rFonts w:cs="Arial"/>
                <w:sz w:val="16"/>
                <w:szCs w:val="16"/>
              </w:rPr>
            </w:pPr>
            <w:r>
              <w:rPr>
                <w:rFonts w:cs="Arial"/>
                <w:sz w:val="16"/>
                <w:szCs w:val="16"/>
              </w:rPr>
              <w:t>B</w:t>
            </w:r>
          </w:p>
        </w:tc>
        <w:tc>
          <w:tcPr>
            <w:tcW w:w="4820" w:type="dxa"/>
            <w:shd w:val="solid" w:color="FFFFFF" w:fill="auto"/>
          </w:tcPr>
          <w:p w14:paraId="5B7B4E2D" w14:textId="77777777" w:rsidR="009C4EA2" w:rsidRDefault="009C4EA2" w:rsidP="00D33E08">
            <w:pPr>
              <w:pStyle w:val="TAL"/>
              <w:rPr>
                <w:rFonts w:cs="Arial"/>
                <w:sz w:val="16"/>
                <w:szCs w:val="16"/>
              </w:rPr>
            </w:pPr>
            <w:r>
              <w:rPr>
                <w:rFonts w:cs="Arial"/>
                <w:sz w:val="16"/>
                <w:szCs w:val="16"/>
              </w:rPr>
              <w:t>Addition of new URLLC information element</w:t>
            </w:r>
          </w:p>
        </w:tc>
        <w:tc>
          <w:tcPr>
            <w:tcW w:w="708" w:type="dxa"/>
            <w:shd w:val="solid" w:color="FFFFFF" w:fill="auto"/>
          </w:tcPr>
          <w:p w14:paraId="2472FADA" w14:textId="77777777" w:rsidR="009C4EA2" w:rsidRDefault="009C4EA2" w:rsidP="00D33E08">
            <w:pPr>
              <w:pStyle w:val="TAL"/>
              <w:jc w:val="center"/>
              <w:rPr>
                <w:rFonts w:cs="Arial"/>
                <w:sz w:val="16"/>
                <w:szCs w:val="16"/>
              </w:rPr>
            </w:pPr>
            <w:r>
              <w:rPr>
                <w:rFonts w:cs="Arial"/>
                <w:sz w:val="16"/>
                <w:szCs w:val="16"/>
              </w:rPr>
              <w:t>17.0.0</w:t>
            </w:r>
          </w:p>
        </w:tc>
      </w:tr>
      <w:tr w:rsidR="00EB5410" w:rsidRPr="007F318C" w14:paraId="05444E91" w14:textId="77777777" w:rsidTr="00E46F03">
        <w:tc>
          <w:tcPr>
            <w:tcW w:w="800" w:type="dxa"/>
            <w:shd w:val="solid" w:color="FFFFFF" w:fill="auto"/>
          </w:tcPr>
          <w:p w14:paraId="4036E815" w14:textId="77777777" w:rsidR="00EB5410" w:rsidRDefault="00EB5410" w:rsidP="00D33E08">
            <w:pPr>
              <w:pStyle w:val="TAL"/>
              <w:jc w:val="center"/>
              <w:rPr>
                <w:rFonts w:cs="Arial"/>
                <w:sz w:val="16"/>
                <w:szCs w:val="16"/>
              </w:rPr>
            </w:pPr>
            <w:r>
              <w:rPr>
                <w:rFonts w:cs="Arial"/>
                <w:sz w:val="16"/>
                <w:szCs w:val="16"/>
              </w:rPr>
              <w:t>2021-12</w:t>
            </w:r>
          </w:p>
        </w:tc>
        <w:tc>
          <w:tcPr>
            <w:tcW w:w="800" w:type="dxa"/>
            <w:shd w:val="solid" w:color="FFFFFF" w:fill="auto"/>
          </w:tcPr>
          <w:p w14:paraId="157254CF" w14:textId="77777777" w:rsidR="00EB5410" w:rsidRDefault="00EB5410" w:rsidP="00D33E08">
            <w:pPr>
              <w:pStyle w:val="TAL"/>
              <w:rPr>
                <w:rFonts w:cs="Arial"/>
                <w:sz w:val="16"/>
                <w:szCs w:val="16"/>
              </w:rPr>
            </w:pPr>
            <w:r>
              <w:rPr>
                <w:rFonts w:cs="Arial"/>
                <w:sz w:val="16"/>
                <w:szCs w:val="16"/>
              </w:rPr>
              <w:t>SA#94e</w:t>
            </w:r>
          </w:p>
        </w:tc>
        <w:tc>
          <w:tcPr>
            <w:tcW w:w="1094" w:type="dxa"/>
            <w:shd w:val="solid" w:color="FFFFFF" w:fill="auto"/>
          </w:tcPr>
          <w:p w14:paraId="5E2C413E" w14:textId="77777777" w:rsidR="00EB5410" w:rsidRDefault="00EB5410" w:rsidP="00D33E08">
            <w:pPr>
              <w:pStyle w:val="TAL"/>
              <w:rPr>
                <w:rFonts w:cs="Arial"/>
                <w:sz w:val="16"/>
                <w:szCs w:val="16"/>
              </w:rPr>
            </w:pPr>
            <w:r>
              <w:rPr>
                <w:rFonts w:cs="Arial"/>
                <w:sz w:val="16"/>
                <w:szCs w:val="16"/>
              </w:rPr>
              <w:t>SP-211485</w:t>
            </w:r>
          </w:p>
        </w:tc>
        <w:tc>
          <w:tcPr>
            <w:tcW w:w="567" w:type="dxa"/>
            <w:shd w:val="solid" w:color="FFFFFF" w:fill="auto"/>
          </w:tcPr>
          <w:p w14:paraId="62CFE2A1" w14:textId="77777777" w:rsidR="00EB5410" w:rsidRDefault="00EB5410" w:rsidP="00D33E08">
            <w:pPr>
              <w:pStyle w:val="TAL"/>
              <w:rPr>
                <w:rFonts w:cs="Arial"/>
                <w:sz w:val="16"/>
                <w:szCs w:val="16"/>
              </w:rPr>
            </w:pPr>
            <w:r>
              <w:rPr>
                <w:rFonts w:cs="Arial"/>
                <w:sz w:val="16"/>
                <w:szCs w:val="16"/>
              </w:rPr>
              <w:t>0880</w:t>
            </w:r>
          </w:p>
        </w:tc>
        <w:tc>
          <w:tcPr>
            <w:tcW w:w="425" w:type="dxa"/>
            <w:shd w:val="solid" w:color="FFFFFF" w:fill="auto"/>
          </w:tcPr>
          <w:p w14:paraId="5C362509" w14:textId="77777777" w:rsidR="00EB5410" w:rsidRDefault="00EB5410" w:rsidP="00D33E08">
            <w:pPr>
              <w:pStyle w:val="TAL"/>
              <w:rPr>
                <w:rFonts w:cs="Arial"/>
                <w:sz w:val="16"/>
                <w:szCs w:val="16"/>
              </w:rPr>
            </w:pPr>
            <w:r>
              <w:rPr>
                <w:rFonts w:cs="Arial"/>
                <w:sz w:val="16"/>
                <w:szCs w:val="16"/>
              </w:rPr>
              <w:t>1</w:t>
            </w:r>
          </w:p>
        </w:tc>
        <w:tc>
          <w:tcPr>
            <w:tcW w:w="425" w:type="dxa"/>
            <w:shd w:val="solid" w:color="FFFFFF" w:fill="auto"/>
          </w:tcPr>
          <w:p w14:paraId="2437AF5A" w14:textId="77777777" w:rsidR="00EB5410" w:rsidRDefault="00EB5410" w:rsidP="00D33E08">
            <w:pPr>
              <w:pStyle w:val="TAL"/>
              <w:rPr>
                <w:rFonts w:cs="Arial"/>
                <w:sz w:val="16"/>
                <w:szCs w:val="16"/>
              </w:rPr>
            </w:pPr>
            <w:r>
              <w:rPr>
                <w:rFonts w:cs="Arial"/>
                <w:sz w:val="16"/>
                <w:szCs w:val="16"/>
              </w:rPr>
              <w:t>A</w:t>
            </w:r>
          </w:p>
        </w:tc>
        <w:tc>
          <w:tcPr>
            <w:tcW w:w="4820" w:type="dxa"/>
            <w:shd w:val="solid" w:color="FFFFFF" w:fill="auto"/>
          </w:tcPr>
          <w:p w14:paraId="074EC473" w14:textId="77777777" w:rsidR="00EB5410" w:rsidRDefault="00EB5410" w:rsidP="00D33E08">
            <w:pPr>
              <w:pStyle w:val="TAL"/>
              <w:rPr>
                <w:rFonts w:cs="Arial"/>
                <w:sz w:val="16"/>
                <w:szCs w:val="16"/>
              </w:rPr>
            </w:pPr>
            <w:r w:rsidRPr="00316ACC">
              <w:rPr>
                <w:rFonts w:cs="Arial"/>
                <w:sz w:val="16"/>
                <w:szCs w:val="16"/>
              </w:rPr>
              <w:t>Alignment of the charging data request and response</w:t>
            </w:r>
          </w:p>
        </w:tc>
        <w:tc>
          <w:tcPr>
            <w:tcW w:w="708" w:type="dxa"/>
            <w:shd w:val="solid" w:color="FFFFFF" w:fill="auto"/>
          </w:tcPr>
          <w:p w14:paraId="73D31E74" w14:textId="77777777" w:rsidR="00EB5410" w:rsidRDefault="00EB5410" w:rsidP="00D33E08">
            <w:pPr>
              <w:pStyle w:val="TAL"/>
              <w:jc w:val="center"/>
              <w:rPr>
                <w:rFonts w:cs="Arial"/>
                <w:sz w:val="16"/>
                <w:szCs w:val="16"/>
              </w:rPr>
            </w:pPr>
            <w:r>
              <w:rPr>
                <w:rFonts w:cs="Arial"/>
                <w:sz w:val="16"/>
                <w:szCs w:val="16"/>
              </w:rPr>
              <w:t>17.1.0</w:t>
            </w:r>
          </w:p>
        </w:tc>
      </w:tr>
      <w:tr w:rsidR="009370DD" w:rsidRPr="007F318C" w14:paraId="6EBBD2A1" w14:textId="77777777" w:rsidTr="00E46F03">
        <w:tc>
          <w:tcPr>
            <w:tcW w:w="800" w:type="dxa"/>
            <w:shd w:val="solid" w:color="FFFFFF" w:fill="auto"/>
          </w:tcPr>
          <w:p w14:paraId="2886BF0F" w14:textId="77777777" w:rsidR="009370DD" w:rsidRDefault="009370DD" w:rsidP="00D33E08">
            <w:pPr>
              <w:pStyle w:val="TAL"/>
              <w:jc w:val="center"/>
              <w:rPr>
                <w:rFonts w:cs="Arial"/>
                <w:sz w:val="16"/>
                <w:szCs w:val="16"/>
              </w:rPr>
            </w:pPr>
            <w:r>
              <w:rPr>
                <w:rFonts w:cs="Arial"/>
                <w:sz w:val="16"/>
                <w:szCs w:val="16"/>
              </w:rPr>
              <w:t>2021-12</w:t>
            </w:r>
          </w:p>
        </w:tc>
        <w:tc>
          <w:tcPr>
            <w:tcW w:w="800" w:type="dxa"/>
            <w:shd w:val="solid" w:color="FFFFFF" w:fill="auto"/>
          </w:tcPr>
          <w:p w14:paraId="545C66A2" w14:textId="77777777" w:rsidR="009370DD" w:rsidRDefault="009370DD" w:rsidP="00D33E08">
            <w:pPr>
              <w:pStyle w:val="TAL"/>
              <w:rPr>
                <w:rFonts w:cs="Arial"/>
                <w:sz w:val="16"/>
                <w:szCs w:val="16"/>
              </w:rPr>
            </w:pPr>
            <w:r>
              <w:rPr>
                <w:rFonts w:cs="Arial"/>
                <w:sz w:val="16"/>
                <w:szCs w:val="16"/>
              </w:rPr>
              <w:t>SA#94e</w:t>
            </w:r>
          </w:p>
        </w:tc>
        <w:tc>
          <w:tcPr>
            <w:tcW w:w="1094" w:type="dxa"/>
            <w:shd w:val="solid" w:color="FFFFFF" w:fill="auto"/>
          </w:tcPr>
          <w:p w14:paraId="77DA39ED" w14:textId="77777777" w:rsidR="009370DD" w:rsidRDefault="009370DD" w:rsidP="00D33E08">
            <w:pPr>
              <w:pStyle w:val="TAL"/>
              <w:rPr>
                <w:rFonts w:cs="Arial"/>
                <w:sz w:val="16"/>
                <w:szCs w:val="16"/>
              </w:rPr>
            </w:pPr>
            <w:r>
              <w:rPr>
                <w:rFonts w:cs="Arial"/>
                <w:sz w:val="16"/>
                <w:szCs w:val="16"/>
              </w:rPr>
              <w:t>SP-211481</w:t>
            </w:r>
          </w:p>
        </w:tc>
        <w:tc>
          <w:tcPr>
            <w:tcW w:w="567" w:type="dxa"/>
            <w:shd w:val="solid" w:color="FFFFFF" w:fill="auto"/>
          </w:tcPr>
          <w:p w14:paraId="09ED3A94" w14:textId="77777777" w:rsidR="009370DD" w:rsidRDefault="009370DD" w:rsidP="00D33E08">
            <w:pPr>
              <w:pStyle w:val="TAL"/>
              <w:rPr>
                <w:rFonts w:cs="Arial"/>
                <w:sz w:val="16"/>
                <w:szCs w:val="16"/>
              </w:rPr>
            </w:pPr>
            <w:r>
              <w:rPr>
                <w:rFonts w:cs="Arial"/>
                <w:sz w:val="16"/>
                <w:szCs w:val="16"/>
              </w:rPr>
              <w:t>0881</w:t>
            </w:r>
          </w:p>
        </w:tc>
        <w:tc>
          <w:tcPr>
            <w:tcW w:w="425" w:type="dxa"/>
            <w:shd w:val="solid" w:color="FFFFFF" w:fill="auto"/>
          </w:tcPr>
          <w:p w14:paraId="6CECEE72" w14:textId="77777777" w:rsidR="009370DD" w:rsidRDefault="009370DD" w:rsidP="00D33E08">
            <w:pPr>
              <w:pStyle w:val="TAL"/>
              <w:rPr>
                <w:rFonts w:cs="Arial"/>
                <w:sz w:val="16"/>
                <w:szCs w:val="16"/>
              </w:rPr>
            </w:pPr>
            <w:r>
              <w:rPr>
                <w:rFonts w:cs="Arial"/>
                <w:sz w:val="16"/>
                <w:szCs w:val="16"/>
              </w:rPr>
              <w:t>3</w:t>
            </w:r>
          </w:p>
        </w:tc>
        <w:tc>
          <w:tcPr>
            <w:tcW w:w="425" w:type="dxa"/>
            <w:shd w:val="solid" w:color="FFFFFF" w:fill="auto"/>
          </w:tcPr>
          <w:p w14:paraId="58846B79" w14:textId="77777777" w:rsidR="009370DD" w:rsidRDefault="009370DD" w:rsidP="00D33E08">
            <w:pPr>
              <w:pStyle w:val="TAL"/>
              <w:rPr>
                <w:rFonts w:cs="Arial"/>
                <w:sz w:val="16"/>
                <w:szCs w:val="16"/>
              </w:rPr>
            </w:pPr>
            <w:r>
              <w:rPr>
                <w:rFonts w:cs="Arial"/>
                <w:sz w:val="16"/>
                <w:szCs w:val="16"/>
              </w:rPr>
              <w:t>F</w:t>
            </w:r>
          </w:p>
        </w:tc>
        <w:tc>
          <w:tcPr>
            <w:tcW w:w="4820" w:type="dxa"/>
            <w:shd w:val="solid" w:color="FFFFFF" w:fill="auto"/>
          </w:tcPr>
          <w:p w14:paraId="6B1BD5B3" w14:textId="77777777" w:rsidR="009370DD" w:rsidRPr="009370DD" w:rsidRDefault="009370DD" w:rsidP="00D33E08">
            <w:pPr>
              <w:pStyle w:val="TAL"/>
              <w:rPr>
                <w:rFonts w:cs="Arial"/>
                <w:sz w:val="16"/>
                <w:szCs w:val="16"/>
              </w:rPr>
            </w:pPr>
            <w:r>
              <w:rPr>
                <w:rFonts w:cs="Arial"/>
                <w:sz w:val="16"/>
                <w:szCs w:val="16"/>
              </w:rPr>
              <w:t>Addition of QoS Monitoring to Assist URLLC Service</w:t>
            </w:r>
          </w:p>
        </w:tc>
        <w:tc>
          <w:tcPr>
            <w:tcW w:w="708" w:type="dxa"/>
            <w:shd w:val="solid" w:color="FFFFFF" w:fill="auto"/>
          </w:tcPr>
          <w:p w14:paraId="25E21E94" w14:textId="77777777" w:rsidR="009370DD" w:rsidRDefault="009370DD" w:rsidP="00D33E08">
            <w:pPr>
              <w:pStyle w:val="TAL"/>
              <w:jc w:val="center"/>
              <w:rPr>
                <w:rFonts w:cs="Arial"/>
                <w:sz w:val="16"/>
                <w:szCs w:val="16"/>
              </w:rPr>
            </w:pPr>
            <w:r>
              <w:rPr>
                <w:rFonts w:cs="Arial"/>
                <w:sz w:val="16"/>
                <w:szCs w:val="16"/>
              </w:rPr>
              <w:t>17.1.0</w:t>
            </w:r>
          </w:p>
        </w:tc>
      </w:tr>
      <w:tr w:rsidR="00417D32" w:rsidRPr="007F318C" w14:paraId="592C99F3" w14:textId="77777777" w:rsidTr="00E46F03">
        <w:tc>
          <w:tcPr>
            <w:tcW w:w="800" w:type="dxa"/>
            <w:shd w:val="solid" w:color="FFFFFF" w:fill="auto"/>
          </w:tcPr>
          <w:p w14:paraId="368C538A" w14:textId="77777777" w:rsidR="00417D32" w:rsidRDefault="00417D32" w:rsidP="00D33E08">
            <w:pPr>
              <w:pStyle w:val="TAL"/>
              <w:jc w:val="center"/>
              <w:rPr>
                <w:rFonts w:cs="Arial"/>
                <w:sz w:val="16"/>
                <w:szCs w:val="16"/>
              </w:rPr>
            </w:pPr>
            <w:r>
              <w:rPr>
                <w:rFonts w:cs="Arial"/>
                <w:sz w:val="16"/>
                <w:szCs w:val="16"/>
              </w:rPr>
              <w:t>2022-03</w:t>
            </w:r>
          </w:p>
        </w:tc>
        <w:tc>
          <w:tcPr>
            <w:tcW w:w="800" w:type="dxa"/>
            <w:shd w:val="solid" w:color="FFFFFF" w:fill="auto"/>
          </w:tcPr>
          <w:p w14:paraId="406DA216" w14:textId="77777777" w:rsidR="00417D32" w:rsidRDefault="00417D32" w:rsidP="00D33E08">
            <w:pPr>
              <w:pStyle w:val="TAL"/>
              <w:rPr>
                <w:rFonts w:cs="Arial"/>
                <w:sz w:val="16"/>
                <w:szCs w:val="16"/>
              </w:rPr>
            </w:pPr>
            <w:r>
              <w:rPr>
                <w:rFonts w:cs="Arial"/>
                <w:sz w:val="16"/>
                <w:szCs w:val="16"/>
              </w:rPr>
              <w:t>SA#95e</w:t>
            </w:r>
          </w:p>
        </w:tc>
        <w:tc>
          <w:tcPr>
            <w:tcW w:w="1094" w:type="dxa"/>
            <w:shd w:val="solid" w:color="FFFFFF" w:fill="auto"/>
          </w:tcPr>
          <w:p w14:paraId="48EFEE5F" w14:textId="77777777" w:rsidR="00417D32" w:rsidRDefault="00417D32" w:rsidP="00D33E08">
            <w:pPr>
              <w:pStyle w:val="TAL"/>
              <w:rPr>
                <w:rFonts w:cs="Arial"/>
                <w:sz w:val="16"/>
                <w:szCs w:val="16"/>
              </w:rPr>
            </w:pPr>
            <w:r>
              <w:rPr>
                <w:rFonts w:cs="Arial"/>
                <w:sz w:val="16"/>
                <w:szCs w:val="16"/>
              </w:rPr>
              <w:t>SP-220167</w:t>
            </w:r>
          </w:p>
        </w:tc>
        <w:tc>
          <w:tcPr>
            <w:tcW w:w="567" w:type="dxa"/>
            <w:shd w:val="solid" w:color="FFFFFF" w:fill="auto"/>
          </w:tcPr>
          <w:p w14:paraId="37989E2F" w14:textId="77777777" w:rsidR="00417D32" w:rsidRDefault="00417D32" w:rsidP="00D33E08">
            <w:pPr>
              <w:pStyle w:val="TAL"/>
              <w:rPr>
                <w:rFonts w:cs="Arial"/>
                <w:sz w:val="16"/>
                <w:szCs w:val="16"/>
              </w:rPr>
            </w:pPr>
            <w:r>
              <w:rPr>
                <w:rFonts w:cs="Arial"/>
                <w:sz w:val="16"/>
                <w:szCs w:val="16"/>
              </w:rPr>
              <w:t>0887</w:t>
            </w:r>
          </w:p>
        </w:tc>
        <w:tc>
          <w:tcPr>
            <w:tcW w:w="425" w:type="dxa"/>
            <w:shd w:val="solid" w:color="FFFFFF" w:fill="auto"/>
          </w:tcPr>
          <w:p w14:paraId="74F94B96" w14:textId="77777777" w:rsidR="00417D32" w:rsidRDefault="00417D32" w:rsidP="00D33E08">
            <w:pPr>
              <w:pStyle w:val="TAL"/>
              <w:rPr>
                <w:rFonts w:cs="Arial"/>
                <w:sz w:val="16"/>
                <w:szCs w:val="16"/>
              </w:rPr>
            </w:pPr>
            <w:r>
              <w:rPr>
                <w:rFonts w:cs="Arial"/>
                <w:sz w:val="16"/>
                <w:szCs w:val="16"/>
              </w:rPr>
              <w:t>1</w:t>
            </w:r>
          </w:p>
        </w:tc>
        <w:tc>
          <w:tcPr>
            <w:tcW w:w="425" w:type="dxa"/>
            <w:shd w:val="solid" w:color="FFFFFF" w:fill="auto"/>
          </w:tcPr>
          <w:p w14:paraId="1AD5A385" w14:textId="77777777" w:rsidR="00417D32" w:rsidRDefault="00417D32" w:rsidP="00D33E08">
            <w:pPr>
              <w:pStyle w:val="TAL"/>
              <w:rPr>
                <w:rFonts w:cs="Arial"/>
                <w:sz w:val="16"/>
                <w:szCs w:val="16"/>
              </w:rPr>
            </w:pPr>
            <w:r>
              <w:rPr>
                <w:rFonts w:cs="Arial"/>
                <w:sz w:val="16"/>
                <w:szCs w:val="16"/>
              </w:rPr>
              <w:t>B</w:t>
            </w:r>
          </w:p>
        </w:tc>
        <w:tc>
          <w:tcPr>
            <w:tcW w:w="4820" w:type="dxa"/>
            <w:shd w:val="solid" w:color="FFFFFF" w:fill="auto"/>
          </w:tcPr>
          <w:p w14:paraId="10EED9B2" w14:textId="77777777" w:rsidR="00417D32" w:rsidRDefault="00417D32" w:rsidP="00D33E08">
            <w:pPr>
              <w:pStyle w:val="TAL"/>
              <w:rPr>
                <w:rFonts w:cs="Arial"/>
                <w:sz w:val="16"/>
                <w:szCs w:val="16"/>
              </w:rPr>
            </w:pPr>
            <w:r w:rsidRPr="00722F7E">
              <w:rPr>
                <w:rFonts w:cs="Arial"/>
                <w:sz w:val="16"/>
                <w:szCs w:val="16"/>
              </w:rPr>
              <w:t>Addition of IMS converged charging ASN.1</w:t>
            </w:r>
          </w:p>
        </w:tc>
        <w:tc>
          <w:tcPr>
            <w:tcW w:w="708" w:type="dxa"/>
            <w:shd w:val="solid" w:color="FFFFFF" w:fill="auto"/>
          </w:tcPr>
          <w:p w14:paraId="362233DE" w14:textId="77777777" w:rsidR="00417D32" w:rsidRDefault="00417D32" w:rsidP="00D33E08">
            <w:pPr>
              <w:pStyle w:val="TAL"/>
              <w:jc w:val="center"/>
              <w:rPr>
                <w:rFonts w:cs="Arial"/>
                <w:sz w:val="16"/>
                <w:szCs w:val="16"/>
              </w:rPr>
            </w:pPr>
            <w:r>
              <w:rPr>
                <w:rFonts w:cs="Arial"/>
                <w:sz w:val="16"/>
                <w:szCs w:val="16"/>
              </w:rPr>
              <w:t>17.2.0</w:t>
            </w:r>
          </w:p>
        </w:tc>
      </w:tr>
      <w:tr w:rsidR="008636FE" w:rsidRPr="007F318C" w14:paraId="38135980" w14:textId="77777777" w:rsidTr="00E46F03">
        <w:tc>
          <w:tcPr>
            <w:tcW w:w="800" w:type="dxa"/>
            <w:shd w:val="solid" w:color="FFFFFF" w:fill="auto"/>
          </w:tcPr>
          <w:p w14:paraId="1F1AD200" w14:textId="77777777" w:rsidR="008636FE" w:rsidRDefault="008636FE" w:rsidP="00D33E08">
            <w:pPr>
              <w:pStyle w:val="TAL"/>
              <w:jc w:val="center"/>
              <w:rPr>
                <w:rFonts w:cs="Arial"/>
                <w:sz w:val="16"/>
                <w:szCs w:val="16"/>
              </w:rPr>
            </w:pPr>
            <w:r>
              <w:rPr>
                <w:rFonts w:cs="Arial"/>
                <w:sz w:val="16"/>
                <w:szCs w:val="16"/>
              </w:rPr>
              <w:t>2022-03</w:t>
            </w:r>
          </w:p>
        </w:tc>
        <w:tc>
          <w:tcPr>
            <w:tcW w:w="800" w:type="dxa"/>
            <w:shd w:val="solid" w:color="FFFFFF" w:fill="auto"/>
          </w:tcPr>
          <w:p w14:paraId="62F711DB" w14:textId="77777777" w:rsidR="008636FE" w:rsidRDefault="008636FE" w:rsidP="00D33E08">
            <w:pPr>
              <w:pStyle w:val="TAL"/>
              <w:rPr>
                <w:rFonts w:cs="Arial"/>
                <w:sz w:val="16"/>
                <w:szCs w:val="16"/>
              </w:rPr>
            </w:pPr>
            <w:r>
              <w:rPr>
                <w:rFonts w:cs="Arial"/>
                <w:sz w:val="16"/>
                <w:szCs w:val="16"/>
              </w:rPr>
              <w:t>SA#95e</w:t>
            </w:r>
          </w:p>
        </w:tc>
        <w:tc>
          <w:tcPr>
            <w:tcW w:w="1094" w:type="dxa"/>
            <w:shd w:val="solid" w:color="FFFFFF" w:fill="auto"/>
          </w:tcPr>
          <w:p w14:paraId="3B74DFD1" w14:textId="77777777" w:rsidR="008636FE" w:rsidRDefault="008636FE" w:rsidP="00D33E08">
            <w:pPr>
              <w:pStyle w:val="TAL"/>
              <w:rPr>
                <w:rFonts w:cs="Arial"/>
                <w:sz w:val="16"/>
                <w:szCs w:val="16"/>
              </w:rPr>
            </w:pPr>
            <w:r>
              <w:rPr>
                <w:rFonts w:cs="Arial"/>
                <w:sz w:val="16"/>
                <w:szCs w:val="16"/>
              </w:rPr>
              <w:t>SP-220167</w:t>
            </w:r>
          </w:p>
        </w:tc>
        <w:tc>
          <w:tcPr>
            <w:tcW w:w="567" w:type="dxa"/>
            <w:shd w:val="solid" w:color="FFFFFF" w:fill="auto"/>
          </w:tcPr>
          <w:p w14:paraId="0DBB25ED" w14:textId="77777777" w:rsidR="008636FE" w:rsidRDefault="008636FE" w:rsidP="00D33E08">
            <w:pPr>
              <w:pStyle w:val="TAL"/>
              <w:rPr>
                <w:rFonts w:cs="Arial"/>
                <w:sz w:val="16"/>
                <w:szCs w:val="16"/>
              </w:rPr>
            </w:pPr>
            <w:r>
              <w:rPr>
                <w:rFonts w:cs="Arial"/>
                <w:sz w:val="16"/>
                <w:szCs w:val="16"/>
              </w:rPr>
              <w:t>0888</w:t>
            </w:r>
          </w:p>
        </w:tc>
        <w:tc>
          <w:tcPr>
            <w:tcW w:w="425" w:type="dxa"/>
            <w:shd w:val="solid" w:color="FFFFFF" w:fill="auto"/>
          </w:tcPr>
          <w:p w14:paraId="5FAAB622" w14:textId="77777777" w:rsidR="008636FE" w:rsidRDefault="008636FE" w:rsidP="00D33E08">
            <w:pPr>
              <w:pStyle w:val="TAL"/>
              <w:rPr>
                <w:rFonts w:cs="Arial"/>
                <w:sz w:val="16"/>
                <w:szCs w:val="16"/>
              </w:rPr>
            </w:pPr>
            <w:r>
              <w:rPr>
                <w:rFonts w:cs="Arial"/>
                <w:sz w:val="16"/>
                <w:szCs w:val="16"/>
              </w:rPr>
              <w:t>1</w:t>
            </w:r>
          </w:p>
        </w:tc>
        <w:tc>
          <w:tcPr>
            <w:tcW w:w="425" w:type="dxa"/>
            <w:shd w:val="solid" w:color="FFFFFF" w:fill="auto"/>
          </w:tcPr>
          <w:p w14:paraId="331A29AB" w14:textId="77777777" w:rsidR="008636FE" w:rsidRDefault="008636FE" w:rsidP="00D33E08">
            <w:pPr>
              <w:pStyle w:val="TAL"/>
              <w:rPr>
                <w:rFonts w:cs="Arial"/>
                <w:sz w:val="16"/>
                <w:szCs w:val="16"/>
              </w:rPr>
            </w:pPr>
            <w:r>
              <w:rPr>
                <w:rFonts w:cs="Arial"/>
                <w:sz w:val="16"/>
                <w:szCs w:val="16"/>
              </w:rPr>
              <w:t>B</w:t>
            </w:r>
          </w:p>
        </w:tc>
        <w:tc>
          <w:tcPr>
            <w:tcW w:w="4820" w:type="dxa"/>
            <w:shd w:val="solid" w:color="FFFFFF" w:fill="auto"/>
          </w:tcPr>
          <w:p w14:paraId="0DBD4D81" w14:textId="77777777" w:rsidR="008636FE" w:rsidRPr="008636FE" w:rsidRDefault="008636FE" w:rsidP="00D33E08">
            <w:pPr>
              <w:pStyle w:val="TAL"/>
              <w:rPr>
                <w:rFonts w:cs="Arial"/>
                <w:sz w:val="16"/>
                <w:szCs w:val="16"/>
              </w:rPr>
            </w:pPr>
            <w:r>
              <w:rPr>
                <w:rFonts w:cs="Arial"/>
                <w:sz w:val="16"/>
                <w:szCs w:val="16"/>
              </w:rPr>
              <w:t>Addition of MMTel converged charging ASN.1</w:t>
            </w:r>
          </w:p>
        </w:tc>
        <w:tc>
          <w:tcPr>
            <w:tcW w:w="708" w:type="dxa"/>
            <w:shd w:val="solid" w:color="FFFFFF" w:fill="auto"/>
          </w:tcPr>
          <w:p w14:paraId="3253132C" w14:textId="77777777" w:rsidR="008636FE" w:rsidRDefault="008636FE" w:rsidP="00D33E08">
            <w:pPr>
              <w:pStyle w:val="TAL"/>
              <w:jc w:val="center"/>
              <w:rPr>
                <w:rFonts w:cs="Arial"/>
                <w:sz w:val="16"/>
                <w:szCs w:val="16"/>
              </w:rPr>
            </w:pPr>
            <w:r>
              <w:rPr>
                <w:rFonts w:cs="Arial"/>
                <w:sz w:val="16"/>
                <w:szCs w:val="16"/>
              </w:rPr>
              <w:t>17.2.0</w:t>
            </w:r>
          </w:p>
        </w:tc>
      </w:tr>
      <w:tr w:rsidR="00CC623C" w:rsidRPr="007F318C" w14:paraId="15E8DFA3" w14:textId="77777777" w:rsidTr="00E46F03">
        <w:tc>
          <w:tcPr>
            <w:tcW w:w="800" w:type="dxa"/>
            <w:shd w:val="solid" w:color="FFFFFF" w:fill="auto"/>
          </w:tcPr>
          <w:p w14:paraId="595D4729" w14:textId="77777777" w:rsidR="00CC623C" w:rsidRDefault="00CC623C" w:rsidP="00D33E08">
            <w:pPr>
              <w:pStyle w:val="TAL"/>
              <w:jc w:val="center"/>
              <w:rPr>
                <w:rFonts w:cs="Arial"/>
                <w:sz w:val="16"/>
                <w:szCs w:val="16"/>
              </w:rPr>
            </w:pPr>
            <w:r>
              <w:rPr>
                <w:rFonts w:cs="Arial"/>
                <w:sz w:val="16"/>
                <w:szCs w:val="16"/>
              </w:rPr>
              <w:t>2022-06</w:t>
            </w:r>
          </w:p>
        </w:tc>
        <w:tc>
          <w:tcPr>
            <w:tcW w:w="800" w:type="dxa"/>
            <w:shd w:val="solid" w:color="FFFFFF" w:fill="auto"/>
          </w:tcPr>
          <w:p w14:paraId="6A7FCA8E" w14:textId="77777777" w:rsidR="00CC623C" w:rsidRDefault="00CC623C" w:rsidP="00D33E08">
            <w:pPr>
              <w:pStyle w:val="TAL"/>
              <w:rPr>
                <w:rFonts w:cs="Arial"/>
                <w:sz w:val="16"/>
                <w:szCs w:val="16"/>
              </w:rPr>
            </w:pPr>
            <w:r>
              <w:rPr>
                <w:rFonts w:cs="Arial"/>
                <w:sz w:val="16"/>
                <w:szCs w:val="16"/>
              </w:rPr>
              <w:t>SA#96</w:t>
            </w:r>
          </w:p>
        </w:tc>
        <w:tc>
          <w:tcPr>
            <w:tcW w:w="1094" w:type="dxa"/>
            <w:shd w:val="solid" w:color="FFFFFF" w:fill="auto"/>
          </w:tcPr>
          <w:p w14:paraId="438AA18C" w14:textId="77777777" w:rsidR="00CC623C" w:rsidRDefault="00CC623C" w:rsidP="00D33E08">
            <w:pPr>
              <w:pStyle w:val="TAL"/>
              <w:rPr>
                <w:rFonts w:cs="Arial"/>
                <w:sz w:val="16"/>
                <w:szCs w:val="16"/>
              </w:rPr>
            </w:pPr>
            <w:r>
              <w:rPr>
                <w:rFonts w:cs="Arial"/>
                <w:sz w:val="16"/>
                <w:szCs w:val="16"/>
              </w:rPr>
              <w:t>SP-220518</w:t>
            </w:r>
          </w:p>
        </w:tc>
        <w:tc>
          <w:tcPr>
            <w:tcW w:w="567" w:type="dxa"/>
            <w:shd w:val="solid" w:color="FFFFFF" w:fill="auto"/>
          </w:tcPr>
          <w:p w14:paraId="38644A48" w14:textId="77777777" w:rsidR="00CC623C" w:rsidRDefault="00CC623C" w:rsidP="00D33E08">
            <w:pPr>
              <w:pStyle w:val="TAL"/>
              <w:rPr>
                <w:rFonts w:cs="Arial"/>
                <w:sz w:val="16"/>
                <w:szCs w:val="16"/>
              </w:rPr>
            </w:pPr>
            <w:r>
              <w:rPr>
                <w:rFonts w:cs="Arial"/>
                <w:sz w:val="16"/>
                <w:szCs w:val="16"/>
              </w:rPr>
              <w:t>0889</w:t>
            </w:r>
          </w:p>
        </w:tc>
        <w:tc>
          <w:tcPr>
            <w:tcW w:w="425" w:type="dxa"/>
            <w:shd w:val="solid" w:color="FFFFFF" w:fill="auto"/>
          </w:tcPr>
          <w:p w14:paraId="7A827E80" w14:textId="77777777" w:rsidR="00CC623C" w:rsidRDefault="00CC623C" w:rsidP="00D33E08">
            <w:pPr>
              <w:pStyle w:val="TAL"/>
              <w:rPr>
                <w:rFonts w:cs="Arial"/>
                <w:sz w:val="16"/>
                <w:szCs w:val="16"/>
              </w:rPr>
            </w:pPr>
            <w:r>
              <w:rPr>
                <w:rFonts w:cs="Arial"/>
                <w:sz w:val="16"/>
                <w:szCs w:val="16"/>
              </w:rPr>
              <w:t>1</w:t>
            </w:r>
          </w:p>
        </w:tc>
        <w:tc>
          <w:tcPr>
            <w:tcW w:w="425" w:type="dxa"/>
            <w:shd w:val="solid" w:color="FFFFFF" w:fill="auto"/>
          </w:tcPr>
          <w:p w14:paraId="7B3BE63D" w14:textId="77777777" w:rsidR="00CC623C" w:rsidRDefault="00CC623C" w:rsidP="00D33E08">
            <w:pPr>
              <w:pStyle w:val="TAL"/>
              <w:rPr>
                <w:rFonts w:cs="Arial"/>
                <w:sz w:val="16"/>
                <w:szCs w:val="16"/>
              </w:rPr>
            </w:pPr>
            <w:r>
              <w:rPr>
                <w:rFonts w:cs="Arial"/>
                <w:sz w:val="16"/>
                <w:szCs w:val="16"/>
              </w:rPr>
              <w:t>B</w:t>
            </w:r>
          </w:p>
        </w:tc>
        <w:tc>
          <w:tcPr>
            <w:tcW w:w="4820" w:type="dxa"/>
            <w:shd w:val="solid" w:color="FFFFFF" w:fill="auto"/>
          </w:tcPr>
          <w:p w14:paraId="43FCA82C" w14:textId="77777777" w:rsidR="00CC623C" w:rsidRDefault="00CC623C" w:rsidP="00D33E08">
            <w:pPr>
              <w:pStyle w:val="TAL"/>
              <w:rPr>
                <w:rFonts w:cs="Arial"/>
                <w:sz w:val="16"/>
                <w:szCs w:val="16"/>
              </w:rPr>
            </w:pPr>
            <w:r w:rsidRPr="00D1680A">
              <w:rPr>
                <w:rFonts w:cs="Arial"/>
                <w:sz w:val="16"/>
                <w:szCs w:val="16"/>
              </w:rPr>
              <w:t>Additional charging information for the 5G LAN charging</w:t>
            </w:r>
          </w:p>
        </w:tc>
        <w:tc>
          <w:tcPr>
            <w:tcW w:w="708" w:type="dxa"/>
            <w:shd w:val="solid" w:color="FFFFFF" w:fill="auto"/>
          </w:tcPr>
          <w:p w14:paraId="4ECC7D1F" w14:textId="77777777" w:rsidR="00CC623C" w:rsidRDefault="00CC623C" w:rsidP="00D33E08">
            <w:pPr>
              <w:pStyle w:val="TAL"/>
              <w:jc w:val="center"/>
              <w:rPr>
                <w:rFonts w:cs="Arial"/>
                <w:sz w:val="16"/>
                <w:szCs w:val="16"/>
              </w:rPr>
            </w:pPr>
            <w:r>
              <w:rPr>
                <w:rFonts w:cs="Arial"/>
                <w:sz w:val="16"/>
                <w:szCs w:val="16"/>
              </w:rPr>
              <w:t>17.3.0</w:t>
            </w:r>
          </w:p>
        </w:tc>
      </w:tr>
      <w:tr w:rsidR="00DB5A5B" w:rsidRPr="007F318C" w14:paraId="75A61A8E" w14:textId="77777777" w:rsidTr="00E46F03">
        <w:tc>
          <w:tcPr>
            <w:tcW w:w="800" w:type="dxa"/>
            <w:shd w:val="solid" w:color="FFFFFF" w:fill="auto"/>
          </w:tcPr>
          <w:p w14:paraId="21D82DBC" w14:textId="77777777" w:rsidR="00DB5A5B" w:rsidRDefault="00DB5A5B" w:rsidP="00D33E08">
            <w:pPr>
              <w:pStyle w:val="TAL"/>
              <w:jc w:val="center"/>
              <w:rPr>
                <w:rFonts w:cs="Arial"/>
                <w:sz w:val="16"/>
                <w:szCs w:val="16"/>
              </w:rPr>
            </w:pPr>
            <w:r>
              <w:rPr>
                <w:rFonts w:cs="Arial"/>
                <w:sz w:val="16"/>
                <w:szCs w:val="16"/>
              </w:rPr>
              <w:t>2022-06</w:t>
            </w:r>
          </w:p>
        </w:tc>
        <w:tc>
          <w:tcPr>
            <w:tcW w:w="800" w:type="dxa"/>
            <w:shd w:val="solid" w:color="FFFFFF" w:fill="auto"/>
          </w:tcPr>
          <w:p w14:paraId="7D5F3DA4" w14:textId="77777777" w:rsidR="00DB5A5B" w:rsidRDefault="00DB5A5B" w:rsidP="00D33E08">
            <w:pPr>
              <w:pStyle w:val="TAL"/>
              <w:rPr>
                <w:rFonts w:cs="Arial"/>
                <w:sz w:val="16"/>
                <w:szCs w:val="16"/>
              </w:rPr>
            </w:pPr>
            <w:r>
              <w:rPr>
                <w:rFonts w:cs="Arial"/>
                <w:sz w:val="16"/>
                <w:szCs w:val="16"/>
              </w:rPr>
              <w:t>SA#96</w:t>
            </w:r>
          </w:p>
        </w:tc>
        <w:tc>
          <w:tcPr>
            <w:tcW w:w="1094" w:type="dxa"/>
            <w:shd w:val="solid" w:color="FFFFFF" w:fill="auto"/>
          </w:tcPr>
          <w:p w14:paraId="49CCAD32" w14:textId="77777777" w:rsidR="00DB5A5B" w:rsidRDefault="00DB5A5B" w:rsidP="00D33E08">
            <w:pPr>
              <w:pStyle w:val="TAL"/>
              <w:rPr>
                <w:rFonts w:cs="Arial"/>
                <w:sz w:val="16"/>
                <w:szCs w:val="16"/>
              </w:rPr>
            </w:pPr>
            <w:r>
              <w:rPr>
                <w:rFonts w:cs="Arial"/>
                <w:sz w:val="16"/>
                <w:szCs w:val="16"/>
              </w:rPr>
              <w:t>SP-220523</w:t>
            </w:r>
          </w:p>
        </w:tc>
        <w:tc>
          <w:tcPr>
            <w:tcW w:w="567" w:type="dxa"/>
            <w:shd w:val="solid" w:color="FFFFFF" w:fill="auto"/>
          </w:tcPr>
          <w:p w14:paraId="4C1D314D" w14:textId="77777777" w:rsidR="00DB5A5B" w:rsidRDefault="00DB5A5B" w:rsidP="00D33E08">
            <w:pPr>
              <w:pStyle w:val="TAL"/>
              <w:rPr>
                <w:rFonts w:cs="Arial"/>
                <w:sz w:val="16"/>
                <w:szCs w:val="16"/>
              </w:rPr>
            </w:pPr>
            <w:r>
              <w:rPr>
                <w:rFonts w:cs="Arial"/>
                <w:sz w:val="16"/>
                <w:szCs w:val="16"/>
              </w:rPr>
              <w:t>0890</w:t>
            </w:r>
          </w:p>
        </w:tc>
        <w:tc>
          <w:tcPr>
            <w:tcW w:w="425" w:type="dxa"/>
            <w:shd w:val="solid" w:color="FFFFFF" w:fill="auto"/>
          </w:tcPr>
          <w:p w14:paraId="16F94485" w14:textId="77777777" w:rsidR="00DB5A5B" w:rsidRDefault="00DB5A5B" w:rsidP="00D33E08">
            <w:pPr>
              <w:pStyle w:val="TAL"/>
              <w:rPr>
                <w:rFonts w:cs="Arial"/>
                <w:sz w:val="16"/>
                <w:szCs w:val="16"/>
              </w:rPr>
            </w:pPr>
            <w:r>
              <w:rPr>
                <w:rFonts w:cs="Arial"/>
                <w:sz w:val="16"/>
                <w:szCs w:val="16"/>
              </w:rPr>
              <w:t>-</w:t>
            </w:r>
          </w:p>
        </w:tc>
        <w:tc>
          <w:tcPr>
            <w:tcW w:w="425" w:type="dxa"/>
            <w:shd w:val="solid" w:color="FFFFFF" w:fill="auto"/>
          </w:tcPr>
          <w:p w14:paraId="73C66B38" w14:textId="77777777" w:rsidR="00DB5A5B" w:rsidRDefault="00DB5A5B" w:rsidP="00D33E08">
            <w:pPr>
              <w:pStyle w:val="TAL"/>
              <w:rPr>
                <w:rFonts w:cs="Arial"/>
                <w:sz w:val="16"/>
                <w:szCs w:val="16"/>
              </w:rPr>
            </w:pPr>
            <w:r>
              <w:rPr>
                <w:rFonts w:cs="Arial"/>
                <w:sz w:val="16"/>
                <w:szCs w:val="16"/>
              </w:rPr>
              <w:t>B</w:t>
            </w:r>
          </w:p>
        </w:tc>
        <w:tc>
          <w:tcPr>
            <w:tcW w:w="4820" w:type="dxa"/>
            <w:shd w:val="solid" w:color="FFFFFF" w:fill="auto"/>
          </w:tcPr>
          <w:p w14:paraId="1E0C396F" w14:textId="77777777" w:rsidR="00DB5A5B" w:rsidRPr="00DB5A5B" w:rsidRDefault="00DB5A5B" w:rsidP="00D33E08">
            <w:pPr>
              <w:pStyle w:val="TAL"/>
              <w:rPr>
                <w:rFonts w:cs="Arial"/>
                <w:sz w:val="16"/>
                <w:szCs w:val="16"/>
              </w:rPr>
            </w:pPr>
            <w:r>
              <w:rPr>
                <w:rFonts w:cs="Arial"/>
                <w:sz w:val="16"/>
                <w:szCs w:val="16"/>
              </w:rPr>
              <w:t>Add charging information related to CIoT in CHF CDR</w:t>
            </w:r>
          </w:p>
        </w:tc>
        <w:tc>
          <w:tcPr>
            <w:tcW w:w="708" w:type="dxa"/>
            <w:shd w:val="solid" w:color="FFFFFF" w:fill="auto"/>
          </w:tcPr>
          <w:p w14:paraId="560414FD" w14:textId="77777777" w:rsidR="00DB5A5B" w:rsidRDefault="00DB5A5B" w:rsidP="00D33E08">
            <w:pPr>
              <w:pStyle w:val="TAL"/>
              <w:jc w:val="center"/>
              <w:rPr>
                <w:rFonts w:cs="Arial"/>
                <w:sz w:val="16"/>
                <w:szCs w:val="16"/>
              </w:rPr>
            </w:pPr>
            <w:r>
              <w:rPr>
                <w:rFonts w:cs="Arial"/>
                <w:sz w:val="16"/>
                <w:szCs w:val="16"/>
              </w:rPr>
              <w:t>17.3.0</w:t>
            </w:r>
          </w:p>
        </w:tc>
      </w:tr>
      <w:tr w:rsidR="00624787" w:rsidRPr="007F318C" w14:paraId="60F12AF4" w14:textId="77777777" w:rsidTr="00E46F03">
        <w:tc>
          <w:tcPr>
            <w:tcW w:w="800" w:type="dxa"/>
            <w:shd w:val="solid" w:color="FFFFFF" w:fill="auto"/>
          </w:tcPr>
          <w:p w14:paraId="0055A1F7" w14:textId="77777777" w:rsidR="00624787" w:rsidRDefault="00624787" w:rsidP="00624787">
            <w:pPr>
              <w:pStyle w:val="TAL"/>
              <w:jc w:val="center"/>
              <w:rPr>
                <w:rFonts w:cs="Arial"/>
                <w:sz w:val="16"/>
                <w:szCs w:val="16"/>
              </w:rPr>
            </w:pPr>
            <w:r>
              <w:rPr>
                <w:rFonts w:cs="Arial"/>
                <w:sz w:val="16"/>
                <w:szCs w:val="16"/>
              </w:rPr>
              <w:t>2022-06</w:t>
            </w:r>
          </w:p>
        </w:tc>
        <w:tc>
          <w:tcPr>
            <w:tcW w:w="800" w:type="dxa"/>
            <w:shd w:val="solid" w:color="FFFFFF" w:fill="auto"/>
          </w:tcPr>
          <w:p w14:paraId="70333541" w14:textId="77777777" w:rsidR="00624787" w:rsidRDefault="00624787" w:rsidP="00624787">
            <w:pPr>
              <w:pStyle w:val="TAL"/>
              <w:rPr>
                <w:rFonts w:cs="Arial"/>
                <w:sz w:val="16"/>
                <w:szCs w:val="16"/>
              </w:rPr>
            </w:pPr>
            <w:r>
              <w:rPr>
                <w:rFonts w:cs="Arial"/>
                <w:sz w:val="16"/>
                <w:szCs w:val="16"/>
              </w:rPr>
              <w:t>SA#96</w:t>
            </w:r>
          </w:p>
        </w:tc>
        <w:tc>
          <w:tcPr>
            <w:tcW w:w="1094" w:type="dxa"/>
            <w:shd w:val="solid" w:color="FFFFFF" w:fill="auto"/>
          </w:tcPr>
          <w:p w14:paraId="778EE51D" w14:textId="77777777" w:rsidR="00624787" w:rsidRDefault="00624787" w:rsidP="00624787">
            <w:pPr>
              <w:pStyle w:val="TAL"/>
              <w:rPr>
                <w:rFonts w:cs="Arial"/>
                <w:sz w:val="16"/>
                <w:szCs w:val="16"/>
              </w:rPr>
            </w:pPr>
            <w:r>
              <w:rPr>
                <w:rFonts w:cs="Arial"/>
                <w:sz w:val="16"/>
                <w:szCs w:val="16"/>
              </w:rPr>
              <w:t>SP-220565</w:t>
            </w:r>
          </w:p>
        </w:tc>
        <w:tc>
          <w:tcPr>
            <w:tcW w:w="567" w:type="dxa"/>
            <w:shd w:val="solid" w:color="FFFFFF" w:fill="auto"/>
          </w:tcPr>
          <w:p w14:paraId="3FF88458" w14:textId="77777777" w:rsidR="00624787" w:rsidRDefault="00624787" w:rsidP="00624787">
            <w:pPr>
              <w:pStyle w:val="TAL"/>
              <w:rPr>
                <w:rFonts w:cs="Arial"/>
                <w:sz w:val="16"/>
                <w:szCs w:val="16"/>
              </w:rPr>
            </w:pPr>
            <w:r>
              <w:rPr>
                <w:rFonts w:cs="Arial"/>
                <w:sz w:val="16"/>
                <w:szCs w:val="16"/>
              </w:rPr>
              <w:t>0894</w:t>
            </w:r>
          </w:p>
        </w:tc>
        <w:tc>
          <w:tcPr>
            <w:tcW w:w="425" w:type="dxa"/>
            <w:shd w:val="solid" w:color="FFFFFF" w:fill="auto"/>
          </w:tcPr>
          <w:p w14:paraId="3BF9F2B8" w14:textId="77777777" w:rsidR="00624787" w:rsidRDefault="00624787" w:rsidP="00624787">
            <w:pPr>
              <w:pStyle w:val="TAL"/>
              <w:rPr>
                <w:rFonts w:cs="Arial"/>
                <w:sz w:val="16"/>
                <w:szCs w:val="16"/>
              </w:rPr>
            </w:pPr>
            <w:r>
              <w:rPr>
                <w:rFonts w:cs="Arial"/>
                <w:sz w:val="16"/>
                <w:szCs w:val="16"/>
              </w:rPr>
              <w:t>1</w:t>
            </w:r>
          </w:p>
        </w:tc>
        <w:tc>
          <w:tcPr>
            <w:tcW w:w="425" w:type="dxa"/>
            <w:shd w:val="solid" w:color="FFFFFF" w:fill="auto"/>
          </w:tcPr>
          <w:p w14:paraId="7EE15302" w14:textId="77777777" w:rsidR="00624787" w:rsidRDefault="00624787" w:rsidP="00624787">
            <w:pPr>
              <w:pStyle w:val="TAL"/>
              <w:rPr>
                <w:rFonts w:cs="Arial"/>
                <w:sz w:val="16"/>
                <w:szCs w:val="16"/>
              </w:rPr>
            </w:pPr>
            <w:r>
              <w:rPr>
                <w:rFonts w:cs="Arial"/>
                <w:sz w:val="16"/>
                <w:szCs w:val="16"/>
              </w:rPr>
              <w:t>A</w:t>
            </w:r>
          </w:p>
        </w:tc>
        <w:tc>
          <w:tcPr>
            <w:tcW w:w="4820" w:type="dxa"/>
            <w:shd w:val="solid" w:color="FFFFFF" w:fill="auto"/>
          </w:tcPr>
          <w:p w14:paraId="253A6F96" w14:textId="77777777" w:rsidR="00624787" w:rsidRDefault="00624787" w:rsidP="00624787">
            <w:pPr>
              <w:pStyle w:val="TAL"/>
              <w:rPr>
                <w:rFonts w:cs="Arial"/>
                <w:sz w:val="16"/>
                <w:szCs w:val="16"/>
              </w:rPr>
            </w:pPr>
            <w:r>
              <w:rPr>
                <w:rFonts w:cs="Arial"/>
                <w:sz w:val="16"/>
                <w:szCs w:val="16"/>
              </w:rPr>
              <w:t>Correction on the identifiers for NEF API Charging information</w:t>
            </w:r>
          </w:p>
        </w:tc>
        <w:tc>
          <w:tcPr>
            <w:tcW w:w="708" w:type="dxa"/>
            <w:shd w:val="solid" w:color="FFFFFF" w:fill="auto"/>
          </w:tcPr>
          <w:p w14:paraId="4DD78AB5" w14:textId="77777777" w:rsidR="00624787" w:rsidRDefault="00624787" w:rsidP="00624787">
            <w:pPr>
              <w:pStyle w:val="TAL"/>
              <w:jc w:val="center"/>
              <w:rPr>
                <w:rFonts w:cs="Arial"/>
                <w:sz w:val="16"/>
                <w:szCs w:val="16"/>
              </w:rPr>
            </w:pPr>
            <w:r>
              <w:rPr>
                <w:rFonts w:cs="Arial"/>
                <w:sz w:val="16"/>
                <w:szCs w:val="16"/>
              </w:rPr>
              <w:t>17.3.0</w:t>
            </w:r>
          </w:p>
        </w:tc>
      </w:tr>
      <w:tr w:rsidR="00624787" w:rsidRPr="007F318C" w14:paraId="1ED1ABD8" w14:textId="77777777" w:rsidTr="00E46F03">
        <w:tc>
          <w:tcPr>
            <w:tcW w:w="800" w:type="dxa"/>
            <w:shd w:val="solid" w:color="FFFFFF" w:fill="auto"/>
          </w:tcPr>
          <w:p w14:paraId="1F09AD62" w14:textId="77777777" w:rsidR="00624787" w:rsidRDefault="00624787" w:rsidP="00624787">
            <w:pPr>
              <w:pStyle w:val="TAL"/>
              <w:jc w:val="center"/>
              <w:rPr>
                <w:rFonts w:cs="Arial"/>
                <w:sz w:val="16"/>
                <w:szCs w:val="16"/>
              </w:rPr>
            </w:pPr>
            <w:r>
              <w:rPr>
                <w:rFonts w:cs="Arial"/>
                <w:sz w:val="16"/>
                <w:szCs w:val="16"/>
              </w:rPr>
              <w:t>2022-06</w:t>
            </w:r>
          </w:p>
        </w:tc>
        <w:tc>
          <w:tcPr>
            <w:tcW w:w="800" w:type="dxa"/>
            <w:shd w:val="solid" w:color="FFFFFF" w:fill="auto"/>
          </w:tcPr>
          <w:p w14:paraId="514D3ACE" w14:textId="77777777" w:rsidR="00624787" w:rsidRDefault="00624787" w:rsidP="00624787">
            <w:pPr>
              <w:pStyle w:val="TAL"/>
              <w:rPr>
                <w:rFonts w:cs="Arial"/>
                <w:sz w:val="16"/>
                <w:szCs w:val="16"/>
              </w:rPr>
            </w:pPr>
            <w:r>
              <w:rPr>
                <w:rFonts w:cs="Arial"/>
                <w:sz w:val="16"/>
                <w:szCs w:val="16"/>
              </w:rPr>
              <w:t>SA#96</w:t>
            </w:r>
          </w:p>
        </w:tc>
        <w:tc>
          <w:tcPr>
            <w:tcW w:w="1094" w:type="dxa"/>
            <w:shd w:val="solid" w:color="FFFFFF" w:fill="auto"/>
          </w:tcPr>
          <w:p w14:paraId="1AD5BF23" w14:textId="77777777" w:rsidR="00624787" w:rsidRDefault="00624787" w:rsidP="00624787">
            <w:pPr>
              <w:pStyle w:val="TAL"/>
              <w:rPr>
                <w:rFonts w:cs="Arial"/>
                <w:sz w:val="16"/>
                <w:szCs w:val="16"/>
              </w:rPr>
            </w:pPr>
            <w:r>
              <w:rPr>
                <w:rFonts w:cs="Arial"/>
                <w:sz w:val="16"/>
                <w:szCs w:val="16"/>
              </w:rPr>
              <w:t>SP-220521</w:t>
            </w:r>
          </w:p>
        </w:tc>
        <w:tc>
          <w:tcPr>
            <w:tcW w:w="567" w:type="dxa"/>
            <w:shd w:val="solid" w:color="FFFFFF" w:fill="auto"/>
          </w:tcPr>
          <w:p w14:paraId="15127470" w14:textId="77777777" w:rsidR="00624787" w:rsidRDefault="00624787" w:rsidP="00624787">
            <w:pPr>
              <w:pStyle w:val="TAL"/>
              <w:rPr>
                <w:rFonts w:cs="Arial"/>
                <w:sz w:val="16"/>
                <w:szCs w:val="16"/>
              </w:rPr>
            </w:pPr>
            <w:r>
              <w:rPr>
                <w:rFonts w:cs="Arial"/>
                <w:sz w:val="16"/>
                <w:szCs w:val="16"/>
              </w:rPr>
              <w:t>0895</w:t>
            </w:r>
          </w:p>
        </w:tc>
        <w:tc>
          <w:tcPr>
            <w:tcW w:w="425" w:type="dxa"/>
            <w:shd w:val="solid" w:color="FFFFFF" w:fill="auto"/>
          </w:tcPr>
          <w:p w14:paraId="0009B48C" w14:textId="77777777" w:rsidR="00624787" w:rsidRDefault="00624787" w:rsidP="00624787">
            <w:pPr>
              <w:pStyle w:val="TAL"/>
              <w:rPr>
                <w:rFonts w:cs="Arial"/>
                <w:sz w:val="16"/>
                <w:szCs w:val="16"/>
              </w:rPr>
            </w:pPr>
            <w:r>
              <w:rPr>
                <w:rFonts w:cs="Arial"/>
                <w:sz w:val="16"/>
                <w:szCs w:val="16"/>
              </w:rPr>
              <w:t>-</w:t>
            </w:r>
          </w:p>
        </w:tc>
        <w:tc>
          <w:tcPr>
            <w:tcW w:w="425" w:type="dxa"/>
            <w:shd w:val="solid" w:color="FFFFFF" w:fill="auto"/>
          </w:tcPr>
          <w:p w14:paraId="0F6019C2" w14:textId="77777777" w:rsidR="00624787" w:rsidRDefault="00624787" w:rsidP="00624787">
            <w:pPr>
              <w:pStyle w:val="TAL"/>
              <w:rPr>
                <w:rFonts w:cs="Arial"/>
                <w:sz w:val="16"/>
                <w:szCs w:val="16"/>
              </w:rPr>
            </w:pPr>
            <w:r>
              <w:rPr>
                <w:rFonts w:cs="Arial"/>
                <w:sz w:val="16"/>
                <w:szCs w:val="16"/>
              </w:rPr>
              <w:t>B</w:t>
            </w:r>
          </w:p>
        </w:tc>
        <w:tc>
          <w:tcPr>
            <w:tcW w:w="4820" w:type="dxa"/>
            <w:shd w:val="solid" w:color="FFFFFF" w:fill="auto"/>
          </w:tcPr>
          <w:p w14:paraId="74C8D21C" w14:textId="77777777" w:rsidR="00624787" w:rsidRDefault="00624787" w:rsidP="00624787">
            <w:pPr>
              <w:pStyle w:val="TAL"/>
              <w:rPr>
                <w:rFonts w:cs="Arial"/>
                <w:sz w:val="16"/>
                <w:szCs w:val="16"/>
              </w:rPr>
            </w:pPr>
            <w:r>
              <w:rPr>
                <w:rFonts w:cs="Arial"/>
                <w:sz w:val="16"/>
                <w:szCs w:val="16"/>
              </w:rPr>
              <w:t xml:space="preserve">Update RAT Type to support NR RedCap </w:t>
            </w:r>
          </w:p>
        </w:tc>
        <w:tc>
          <w:tcPr>
            <w:tcW w:w="708" w:type="dxa"/>
            <w:shd w:val="solid" w:color="FFFFFF" w:fill="auto"/>
          </w:tcPr>
          <w:p w14:paraId="5731713A" w14:textId="77777777" w:rsidR="00624787" w:rsidRDefault="00624787" w:rsidP="00624787">
            <w:pPr>
              <w:pStyle w:val="TAL"/>
              <w:jc w:val="center"/>
              <w:rPr>
                <w:rFonts w:cs="Arial"/>
                <w:sz w:val="16"/>
                <w:szCs w:val="16"/>
              </w:rPr>
            </w:pPr>
            <w:r>
              <w:rPr>
                <w:rFonts w:cs="Arial"/>
                <w:sz w:val="16"/>
                <w:szCs w:val="16"/>
              </w:rPr>
              <w:t>17.3.0</w:t>
            </w:r>
          </w:p>
        </w:tc>
      </w:tr>
      <w:tr w:rsidR="00624787" w:rsidRPr="007F318C" w14:paraId="40E4EFEE" w14:textId="77777777" w:rsidTr="00E46F03">
        <w:tc>
          <w:tcPr>
            <w:tcW w:w="800" w:type="dxa"/>
            <w:shd w:val="solid" w:color="FFFFFF" w:fill="auto"/>
          </w:tcPr>
          <w:p w14:paraId="6CBA34EA" w14:textId="77777777" w:rsidR="00624787" w:rsidRDefault="00624787" w:rsidP="00624787">
            <w:pPr>
              <w:pStyle w:val="TAL"/>
              <w:jc w:val="center"/>
              <w:rPr>
                <w:rFonts w:cs="Arial"/>
                <w:sz w:val="16"/>
                <w:szCs w:val="16"/>
              </w:rPr>
            </w:pPr>
            <w:r>
              <w:rPr>
                <w:rFonts w:cs="Arial"/>
                <w:sz w:val="16"/>
                <w:szCs w:val="16"/>
              </w:rPr>
              <w:t>2022-06</w:t>
            </w:r>
          </w:p>
        </w:tc>
        <w:tc>
          <w:tcPr>
            <w:tcW w:w="800" w:type="dxa"/>
            <w:shd w:val="solid" w:color="FFFFFF" w:fill="auto"/>
          </w:tcPr>
          <w:p w14:paraId="3E8CDEBB" w14:textId="77777777" w:rsidR="00624787" w:rsidRDefault="00624787" w:rsidP="00624787">
            <w:pPr>
              <w:pStyle w:val="TAL"/>
              <w:rPr>
                <w:rFonts w:cs="Arial"/>
                <w:sz w:val="16"/>
                <w:szCs w:val="16"/>
              </w:rPr>
            </w:pPr>
            <w:r>
              <w:rPr>
                <w:rFonts w:cs="Arial"/>
                <w:sz w:val="16"/>
                <w:szCs w:val="16"/>
              </w:rPr>
              <w:t>SA#96</w:t>
            </w:r>
          </w:p>
        </w:tc>
        <w:tc>
          <w:tcPr>
            <w:tcW w:w="1094" w:type="dxa"/>
            <w:shd w:val="solid" w:color="FFFFFF" w:fill="auto"/>
          </w:tcPr>
          <w:p w14:paraId="3D49912A" w14:textId="77777777" w:rsidR="00624787" w:rsidRDefault="00624787" w:rsidP="00624787">
            <w:pPr>
              <w:pStyle w:val="TAL"/>
              <w:rPr>
                <w:rFonts w:cs="Arial"/>
                <w:sz w:val="16"/>
                <w:szCs w:val="16"/>
              </w:rPr>
            </w:pPr>
            <w:r>
              <w:rPr>
                <w:rFonts w:cs="Arial"/>
                <w:sz w:val="16"/>
                <w:szCs w:val="16"/>
              </w:rPr>
              <w:t>SP-220520</w:t>
            </w:r>
          </w:p>
        </w:tc>
        <w:tc>
          <w:tcPr>
            <w:tcW w:w="567" w:type="dxa"/>
            <w:shd w:val="solid" w:color="FFFFFF" w:fill="auto"/>
          </w:tcPr>
          <w:p w14:paraId="4A52BAF2" w14:textId="77777777" w:rsidR="00624787" w:rsidRDefault="00624787" w:rsidP="00624787">
            <w:pPr>
              <w:pStyle w:val="TAL"/>
              <w:rPr>
                <w:rFonts w:cs="Arial"/>
                <w:sz w:val="16"/>
                <w:szCs w:val="16"/>
              </w:rPr>
            </w:pPr>
            <w:r>
              <w:rPr>
                <w:rFonts w:cs="Arial"/>
                <w:sz w:val="16"/>
                <w:szCs w:val="16"/>
              </w:rPr>
              <w:t>0897</w:t>
            </w:r>
          </w:p>
        </w:tc>
        <w:tc>
          <w:tcPr>
            <w:tcW w:w="425" w:type="dxa"/>
            <w:shd w:val="solid" w:color="FFFFFF" w:fill="auto"/>
          </w:tcPr>
          <w:p w14:paraId="62DAA2B7" w14:textId="77777777" w:rsidR="00624787" w:rsidRDefault="00624787" w:rsidP="00624787">
            <w:pPr>
              <w:pStyle w:val="TAL"/>
              <w:rPr>
                <w:rFonts w:cs="Arial"/>
                <w:sz w:val="16"/>
                <w:szCs w:val="16"/>
              </w:rPr>
            </w:pPr>
            <w:r>
              <w:rPr>
                <w:rFonts w:cs="Arial"/>
                <w:sz w:val="16"/>
                <w:szCs w:val="16"/>
              </w:rPr>
              <w:t>-</w:t>
            </w:r>
          </w:p>
        </w:tc>
        <w:tc>
          <w:tcPr>
            <w:tcW w:w="425" w:type="dxa"/>
            <w:shd w:val="solid" w:color="FFFFFF" w:fill="auto"/>
          </w:tcPr>
          <w:p w14:paraId="78A12749" w14:textId="77777777" w:rsidR="00624787" w:rsidRDefault="00624787" w:rsidP="00624787">
            <w:pPr>
              <w:pStyle w:val="TAL"/>
              <w:rPr>
                <w:rFonts w:cs="Arial"/>
                <w:sz w:val="16"/>
                <w:szCs w:val="16"/>
              </w:rPr>
            </w:pPr>
            <w:r>
              <w:rPr>
                <w:rFonts w:cs="Arial"/>
                <w:sz w:val="16"/>
                <w:szCs w:val="16"/>
              </w:rPr>
              <w:t>F</w:t>
            </w:r>
          </w:p>
        </w:tc>
        <w:tc>
          <w:tcPr>
            <w:tcW w:w="4820" w:type="dxa"/>
            <w:shd w:val="solid" w:color="FFFFFF" w:fill="auto"/>
          </w:tcPr>
          <w:p w14:paraId="596D0F6F" w14:textId="77777777" w:rsidR="00624787" w:rsidRDefault="00624787" w:rsidP="00624787">
            <w:pPr>
              <w:pStyle w:val="TAL"/>
              <w:rPr>
                <w:rFonts w:cs="Arial"/>
                <w:sz w:val="16"/>
                <w:szCs w:val="16"/>
              </w:rPr>
            </w:pPr>
            <w:r>
              <w:rPr>
                <w:rFonts w:cs="Arial"/>
                <w:sz w:val="16"/>
                <w:szCs w:val="16"/>
              </w:rPr>
              <w:t>Correcting IMS called identity as array</w:t>
            </w:r>
          </w:p>
        </w:tc>
        <w:tc>
          <w:tcPr>
            <w:tcW w:w="708" w:type="dxa"/>
            <w:shd w:val="solid" w:color="FFFFFF" w:fill="auto"/>
          </w:tcPr>
          <w:p w14:paraId="47F5EF2A" w14:textId="77777777" w:rsidR="00624787" w:rsidRDefault="00624787" w:rsidP="00624787">
            <w:pPr>
              <w:pStyle w:val="TAL"/>
              <w:jc w:val="center"/>
              <w:rPr>
                <w:rFonts w:cs="Arial"/>
                <w:sz w:val="16"/>
                <w:szCs w:val="16"/>
              </w:rPr>
            </w:pPr>
            <w:r>
              <w:rPr>
                <w:rFonts w:cs="Arial"/>
                <w:sz w:val="16"/>
                <w:szCs w:val="16"/>
              </w:rPr>
              <w:t>17.3.0</w:t>
            </w:r>
          </w:p>
        </w:tc>
      </w:tr>
      <w:tr w:rsidR="00624787" w:rsidRPr="007F318C" w14:paraId="21DD840C" w14:textId="77777777" w:rsidTr="00E46F03">
        <w:tc>
          <w:tcPr>
            <w:tcW w:w="800" w:type="dxa"/>
            <w:shd w:val="solid" w:color="FFFFFF" w:fill="auto"/>
          </w:tcPr>
          <w:p w14:paraId="29D556DA" w14:textId="77777777" w:rsidR="00624787" w:rsidRDefault="00624787" w:rsidP="00624787">
            <w:pPr>
              <w:pStyle w:val="TAL"/>
              <w:jc w:val="center"/>
              <w:rPr>
                <w:rFonts w:cs="Arial"/>
                <w:sz w:val="16"/>
                <w:szCs w:val="16"/>
              </w:rPr>
            </w:pPr>
            <w:r>
              <w:rPr>
                <w:rFonts w:cs="Arial"/>
                <w:sz w:val="16"/>
                <w:szCs w:val="16"/>
              </w:rPr>
              <w:t>2022-06</w:t>
            </w:r>
          </w:p>
        </w:tc>
        <w:tc>
          <w:tcPr>
            <w:tcW w:w="800" w:type="dxa"/>
            <w:shd w:val="solid" w:color="FFFFFF" w:fill="auto"/>
          </w:tcPr>
          <w:p w14:paraId="7871B76B" w14:textId="77777777" w:rsidR="00624787" w:rsidRDefault="00624787" w:rsidP="00624787">
            <w:pPr>
              <w:pStyle w:val="TAL"/>
              <w:rPr>
                <w:rFonts w:cs="Arial"/>
                <w:sz w:val="16"/>
                <w:szCs w:val="16"/>
              </w:rPr>
            </w:pPr>
            <w:r>
              <w:rPr>
                <w:rFonts w:cs="Arial"/>
                <w:sz w:val="16"/>
                <w:szCs w:val="16"/>
              </w:rPr>
              <w:t>SA#96</w:t>
            </w:r>
          </w:p>
        </w:tc>
        <w:tc>
          <w:tcPr>
            <w:tcW w:w="1094" w:type="dxa"/>
            <w:shd w:val="solid" w:color="FFFFFF" w:fill="auto"/>
          </w:tcPr>
          <w:p w14:paraId="3D9675FD" w14:textId="77777777" w:rsidR="00624787" w:rsidRDefault="00624787" w:rsidP="00624787">
            <w:pPr>
              <w:pStyle w:val="TAL"/>
              <w:rPr>
                <w:rFonts w:cs="Arial"/>
                <w:sz w:val="16"/>
                <w:szCs w:val="16"/>
              </w:rPr>
            </w:pPr>
            <w:r>
              <w:rPr>
                <w:rFonts w:cs="Arial"/>
                <w:sz w:val="16"/>
                <w:szCs w:val="16"/>
              </w:rPr>
              <w:t>SP-220565</w:t>
            </w:r>
          </w:p>
        </w:tc>
        <w:tc>
          <w:tcPr>
            <w:tcW w:w="567" w:type="dxa"/>
            <w:shd w:val="solid" w:color="FFFFFF" w:fill="auto"/>
          </w:tcPr>
          <w:p w14:paraId="503936F6" w14:textId="77777777" w:rsidR="00624787" w:rsidRDefault="00624787" w:rsidP="00624787">
            <w:pPr>
              <w:pStyle w:val="TAL"/>
              <w:rPr>
                <w:rFonts w:cs="Arial"/>
                <w:sz w:val="16"/>
                <w:szCs w:val="16"/>
              </w:rPr>
            </w:pPr>
            <w:r>
              <w:rPr>
                <w:rFonts w:cs="Arial"/>
                <w:sz w:val="16"/>
                <w:szCs w:val="16"/>
              </w:rPr>
              <w:t>0900</w:t>
            </w:r>
          </w:p>
        </w:tc>
        <w:tc>
          <w:tcPr>
            <w:tcW w:w="425" w:type="dxa"/>
            <w:shd w:val="solid" w:color="FFFFFF" w:fill="auto"/>
          </w:tcPr>
          <w:p w14:paraId="3DFE6338" w14:textId="77777777" w:rsidR="00624787" w:rsidRDefault="00624787" w:rsidP="00624787">
            <w:pPr>
              <w:pStyle w:val="TAL"/>
              <w:rPr>
                <w:rFonts w:cs="Arial"/>
                <w:sz w:val="16"/>
                <w:szCs w:val="16"/>
              </w:rPr>
            </w:pPr>
            <w:r>
              <w:rPr>
                <w:rFonts w:cs="Arial"/>
                <w:sz w:val="16"/>
                <w:szCs w:val="16"/>
              </w:rPr>
              <w:t>-</w:t>
            </w:r>
          </w:p>
        </w:tc>
        <w:tc>
          <w:tcPr>
            <w:tcW w:w="425" w:type="dxa"/>
            <w:shd w:val="solid" w:color="FFFFFF" w:fill="auto"/>
          </w:tcPr>
          <w:p w14:paraId="63312BBD" w14:textId="77777777" w:rsidR="00624787" w:rsidRDefault="00624787" w:rsidP="00624787">
            <w:pPr>
              <w:pStyle w:val="TAL"/>
              <w:rPr>
                <w:rFonts w:cs="Arial"/>
                <w:sz w:val="16"/>
                <w:szCs w:val="16"/>
              </w:rPr>
            </w:pPr>
            <w:r>
              <w:rPr>
                <w:rFonts w:cs="Arial"/>
                <w:sz w:val="16"/>
                <w:szCs w:val="16"/>
              </w:rPr>
              <w:t>A</w:t>
            </w:r>
          </w:p>
        </w:tc>
        <w:tc>
          <w:tcPr>
            <w:tcW w:w="4820" w:type="dxa"/>
            <w:shd w:val="solid" w:color="FFFFFF" w:fill="auto"/>
          </w:tcPr>
          <w:p w14:paraId="7067EE0A" w14:textId="77777777" w:rsidR="00624787" w:rsidRDefault="00624787" w:rsidP="00624787">
            <w:pPr>
              <w:pStyle w:val="TAL"/>
              <w:rPr>
                <w:rFonts w:cs="Arial"/>
                <w:sz w:val="16"/>
                <w:szCs w:val="16"/>
              </w:rPr>
            </w:pPr>
            <w:r>
              <w:rPr>
                <w:rFonts w:cs="Arial"/>
                <w:sz w:val="16"/>
                <w:szCs w:val="16"/>
              </w:rPr>
              <w:t>Correction on presence reporting area information</w:t>
            </w:r>
          </w:p>
        </w:tc>
        <w:tc>
          <w:tcPr>
            <w:tcW w:w="708" w:type="dxa"/>
            <w:shd w:val="solid" w:color="FFFFFF" w:fill="auto"/>
          </w:tcPr>
          <w:p w14:paraId="5E23E38D" w14:textId="77777777" w:rsidR="00624787" w:rsidRDefault="00624787" w:rsidP="00624787">
            <w:pPr>
              <w:pStyle w:val="TAL"/>
              <w:jc w:val="center"/>
              <w:rPr>
                <w:rFonts w:cs="Arial"/>
                <w:sz w:val="16"/>
                <w:szCs w:val="16"/>
              </w:rPr>
            </w:pPr>
            <w:r>
              <w:rPr>
                <w:rFonts w:cs="Arial"/>
                <w:sz w:val="16"/>
                <w:szCs w:val="16"/>
              </w:rPr>
              <w:t>17.3.0</w:t>
            </w:r>
          </w:p>
        </w:tc>
      </w:tr>
      <w:tr w:rsidR="00281489" w:rsidRPr="007F318C" w14:paraId="53B838A9" w14:textId="77777777" w:rsidTr="00E46F03">
        <w:tc>
          <w:tcPr>
            <w:tcW w:w="800" w:type="dxa"/>
            <w:shd w:val="solid" w:color="FFFFFF" w:fill="auto"/>
          </w:tcPr>
          <w:p w14:paraId="4A1F8272" w14:textId="77777777" w:rsidR="00281489" w:rsidRDefault="00281489" w:rsidP="00624787">
            <w:pPr>
              <w:pStyle w:val="TAL"/>
              <w:jc w:val="center"/>
              <w:rPr>
                <w:rFonts w:cs="Arial"/>
                <w:sz w:val="16"/>
                <w:szCs w:val="16"/>
              </w:rPr>
            </w:pPr>
            <w:r>
              <w:rPr>
                <w:rFonts w:cs="Arial"/>
                <w:sz w:val="16"/>
                <w:szCs w:val="16"/>
              </w:rPr>
              <w:t>2022-06</w:t>
            </w:r>
          </w:p>
        </w:tc>
        <w:tc>
          <w:tcPr>
            <w:tcW w:w="800" w:type="dxa"/>
            <w:shd w:val="solid" w:color="FFFFFF" w:fill="auto"/>
          </w:tcPr>
          <w:p w14:paraId="35DC3132" w14:textId="77777777" w:rsidR="00281489" w:rsidRDefault="00281489" w:rsidP="00624787">
            <w:pPr>
              <w:pStyle w:val="TAL"/>
              <w:rPr>
                <w:rFonts w:cs="Arial"/>
                <w:sz w:val="16"/>
                <w:szCs w:val="16"/>
              </w:rPr>
            </w:pPr>
            <w:r>
              <w:rPr>
                <w:rFonts w:cs="Arial"/>
                <w:sz w:val="16"/>
                <w:szCs w:val="16"/>
              </w:rPr>
              <w:t>SA#96</w:t>
            </w:r>
          </w:p>
        </w:tc>
        <w:tc>
          <w:tcPr>
            <w:tcW w:w="1094" w:type="dxa"/>
            <w:shd w:val="solid" w:color="FFFFFF" w:fill="auto"/>
          </w:tcPr>
          <w:p w14:paraId="5B582693" w14:textId="77777777" w:rsidR="00281489" w:rsidRDefault="00281489" w:rsidP="00624787">
            <w:pPr>
              <w:pStyle w:val="TAL"/>
              <w:rPr>
                <w:rFonts w:cs="Arial"/>
                <w:sz w:val="16"/>
                <w:szCs w:val="16"/>
              </w:rPr>
            </w:pPr>
            <w:r>
              <w:rPr>
                <w:rFonts w:cs="Arial"/>
                <w:sz w:val="16"/>
                <w:szCs w:val="16"/>
              </w:rPr>
              <w:t>SP-220522</w:t>
            </w:r>
          </w:p>
        </w:tc>
        <w:tc>
          <w:tcPr>
            <w:tcW w:w="567" w:type="dxa"/>
            <w:shd w:val="solid" w:color="FFFFFF" w:fill="auto"/>
          </w:tcPr>
          <w:p w14:paraId="5FCCC651" w14:textId="77777777" w:rsidR="00281489" w:rsidRDefault="00281489" w:rsidP="00624787">
            <w:pPr>
              <w:pStyle w:val="TAL"/>
              <w:rPr>
                <w:rFonts w:cs="Arial"/>
                <w:sz w:val="16"/>
                <w:szCs w:val="16"/>
              </w:rPr>
            </w:pPr>
            <w:r>
              <w:rPr>
                <w:rFonts w:cs="Arial"/>
                <w:sz w:val="16"/>
                <w:szCs w:val="16"/>
              </w:rPr>
              <w:t>0901</w:t>
            </w:r>
          </w:p>
        </w:tc>
        <w:tc>
          <w:tcPr>
            <w:tcW w:w="425" w:type="dxa"/>
            <w:shd w:val="solid" w:color="FFFFFF" w:fill="auto"/>
          </w:tcPr>
          <w:p w14:paraId="4DE1075D" w14:textId="77777777" w:rsidR="00281489" w:rsidRDefault="00281489" w:rsidP="00624787">
            <w:pPr>
              <w:pStyle w:val="TAL"/>
              <w:rPr>
                <w:rFonts w:cs="Arial"/>
                <w:sz w:val="16"/>
                <w:szCs w:val="16"/>
              </w:rPr>
            </w:pPr>
            <w:r>
              <w:rPr>
                <w:rFonts w:cs="Arial"/>
                <w:sz w:val="16"/>
                <w:szCs w:val="16"/>
              </w:rPr>
              <w:t>1</w:t>
            </w:r>
          </w:p>
        </w:tc>
        <w:tc>
          <w:tcPr>
            <w:tcW w:w="425" w:type="dxa"/>
            <w:shd w:val="solid" w:color="FFFFFF" w:fill="auto"/>
          </w:tcPr>
          <w:p w14:paraId="4CE450E1" w14:textId="77777777" w:rsidR="00281489" w:rsidRDefault="00281489" w:rsidP="00624787">
            <w:pPr>
              <w:pStyle w:val="TAL"/>
              <w:rPr>
                <w:rFonts w:cs="Arial"/>
                <w:sz w:val="16"/>
                <w:szCs w:val="16"/>
              </w:rPr>
            </w:pPr>
            <w:r>
              <w:rPr>
                <w:rFonts w:cs="Arial"/>
                <w:sz w:val="16"/>
                <w:szCs w:val="16"/>
              </w:rPr>
              <w:t>B</w:t>
            </w:r>
          </w:p>
        </w:tc>
        <w:tc>
          <w:tcPr>
            <w:tcW w:w="4820" w:type="dxa"/>
            <w:shd w:val="solid" w:color="FFFFFF" w:fill="auto"/>
          </w:tcPr>
          <w:p w14:paraId="6DFF9643" w14:textId="77777777" w:rsidR="00281489" w:rsidRDefault="00281489" w:rsidP="00624787">
            <w:pPr>
              <w:pStyle w:val="TAL"/>
              <w:rPr>
                <w:rFonts w:cs="Arial"/>
                <w:sz w:val="16"/>
                <w:szCs w:val="16"/>
              </w:rPr>
            </w:pPr>
            <w:r>
              <w:rPr>
                <w:rFonts w:cs="Arial"/>
                <w:sz w:val="16"/>
                <w:szCs w:val="16"/>
              </w:rPr>
              <w:t>Introduce 5G ProSe charging information to CHF CDR</w:t>
            </w:r>
          </w:p>
        </w:tc>
        <w:tc>
          <w:tcPr>
            <w:tcW w:w="708" w:type="dxa"/>
            <w:shd w:val="solid" w:color="FFFFFF" w:fill="auto"/>
          </w:tcPr>
          <w:p w14:paraId="01346FF8" w14:textId="77777777" w:rsidR="00281489" w:rsidRDefault="00281489" w:rsidP="00624787">
            <w:pPr>
              <w:pStyle w:val="TAL"/>
              <w:jc w:val="center"/>
              <w:rPr>
                <w:rFonts w:cs="Arial"/>
                <w:sz w:val="16"/>
                <w:szCs w:val="16"/>
              </w:rPr>
            </w:pPr>
            <w:r>
              <w:rPr>
                <w:rFonts w:cs="Arial"/>
                <w:sz w:val="16"/>
                <w:szCs w:val="16"/>
              </w:rPr>
              <w:t>17.3.0</w:t>
            </w:r>
          </w:p>
        </w:tc>
      </w:tr>
      <w:tr w:rsidR="00C44FE8" w:rsidRPr="007F318C" w14:paraId="6EC6386A" w14:textId="77777777" w:rsidTr="00E46F03">
        <w:tc>
          <w:tcPr>
            <w:tcW w:w="800" w:type="dxa"/>
            <w:shd w:val="solid" w:color="FFFFFF" w:fill="auto"/>
          </w:tcPr>
          <w:p w14:paraId="5D6294BE" w14:textId="77777777" w:rsidR="00C44FE8" w:rsidRDefault="00C44FE8" w:rsidP="00C44FE8">
            <w:pPr>
              <w:pStyle w:val="TAL"/>
              <w:jc w:val="center"/>
              <w:rPr>
                <w:rFonts w:cs="Arial"/>
                <w:sz w:val="16"/>
                <w:szCs w:val="16"/>
              </w:rPr>
            </w:pPr>
            <w:r>
              <w:rPr>
                <w:rFonts w:cs="Arial"/>
                <w:sz w:val="16"/>
                <w:szCs w:val="16"/>
              </w:rPr>
              <w:t>2022-06</w:t>
            </w:r>
          </w:p>
        </w:tc>
        <w:tc>
          <w:tcPr>
            <w:tcW w:w="800" w:type="dxa"/>
            <w:shd w:val="solid" w:color="FFFFFF" w:fill="auto"/>
          </w:tcPr>
          <w:p w14:paraId="29F1312A" w14:textId="77777777" w:rsidR="00C44FE8" w:rsidRDefault="00C44FE8" w:rsidP="00C44FE8">
            <w:pPr>
              <w:pStyle w:val="TAL"/>
              <w:rPr>
                <w:rFonts w:cs="Arial"/>
                <w:sz w:val="16"/>
                <w:szCs w:val="16"/>
              </w:rPr>
            </w:pPr>
            <w:r>
              <w:rPr>
                <w:rFonts w:cs="Arial"/>
                <w:sz w:val="16"/>
                <w:szCs w:val="16"/>
              </w:rPr>
              <w:t>SA#96</w:t>
            </w:r>
          </w:p>
        </w:tc>
        <w:tc>
          <w:tcPr>
            <w:tcW w:w="1094" w:type="dxa"/>
            <w:shd w:val="solid" w:color="FFFFFF" w:fill="auto"/>
          </w:tcPr>
          <w:p w14:paraId="24F7E091" w14:textId="77777777" w:rsidR="00C44FE8" w:rsidRDefault="00C44FE8" w:rsidP="00C44FE8">
            <w:pPr>
              <w:pStyle w:val="TAL"/>
              <w:rPr>
                <w:rFonts w:cs="Arial"/>
                <w:sz w:val="16"/>
                <w:szCs w:val="16"/>
              </w:rPr>
            </w:pPr>
            <w:r>
              <w:rPr>
                <w:rFonts w:cs="Arial"/>
                <w:sz w:val="16"/>
                <w:szCs w:val="16"/>
              </w:rPr>
              <w:t>SP-220522</w:t>
            </w:r>
          </w:p>
        </w:tc>
        <w:tc>
          <w:tcPr>
            <w:tcW w:w="567" w:type="dxa"/>
            <w:shd w:val="solid" w:color="FFFFFF" w:fill="auto"/>
          </w:tcPr>
          <w:p w14:paraId="546ED904" w14:textId="77777777" w:rsidR="00C44FE8" w:rsidRDefault="00C44FE8" w:rsidP="00C44FE8">
            <w:pPr>
              <w:pStyle w:val="TAL"/>
              <w:rPr>
                <w:rFonts w:cs="Arial"/>
                <w:sz w:val="16"/>
                <w:szCs w:val="16"/>
              </w:rPr>
            </w:pPr>
            <w:r>
              <w:rPr>
                <w:rFonts w:cs="Arial"/>
                <w:sz w:val="16"/>
                <w:szCs w:val="16"/>
              </w:rPr>
              <w:t>0902</w:t>
            </w:r>
          </w:p>
        </w:tc>
        <w:tc>
          <w:tcPr>
            <w:tcW w:w="425" w:type="dxa"/>
            <w:shd w:val="solid" w:color="FFFFFF" w:fill="auto"/>
          </w:tcPr>
          <w:p w14:paraId="3B884D17" w14:textId="77777777" w:rsidR="00C44FE8" w:rsidRDefault="00C44FE8" w:rsidP="00C44FE8">
            <w:pPr>
              <w:pStyle w:val="TAL"/>
              <w:rPr>
                <w:rFonts w:cs="Arial"/>
                <w:sz w:val="16"/>
                <w:szCs w:val="16"/>
              </w:rPr>
            </w:pPr>
            <w:r>
              <w:rPr>
                <w:rFonts w:cs="Arial"/>
                <w:sz w:val="16"/>
                <w:szCs w:val="16"/>
              </w:rPr>
              <w:t>1</w:t>
            </w:r>
          </w:p>
        </w:tc>
        <w:tc>
          <w:tcPr>
            <w:tcW w:w="425" w:type="dxa"/>
            <w:shd w:val="solid" w:color="FFFFFF" w:fill="auto"/>
          </w:tcPr>
          <w:p w14:paraId="77022EA3" w14:textId="77777777" w:rsidR="00C44FE8" w:rsidRDefault="00C44FE8" w:rsidP="00C44FE8">
            <w:pPr>
              <w:pStyle w:val="TAL"/>
              <w:rPr>
                <w:rFonts w:cs="Arial"/>
                <w:sz w:val="16"/>
                <w:szCs w:val="16"/>
              </w:rPr>
            </w:pPr>
            <w:r>
              <w:rPr>
                <w:rFonts w:cs="Arial"/>
                <w:sz w:val="16"/>
                <w:szCs w:val="16"/>
              </w:rPr>
              <w:t>B</w:t>
            </w:r>
          </w:p>
        </w:tc>
        <w:tc>
          <w:tcPr>
            <w:tcW w:w="4820" w:type="dxa"/>
            <w:shd w:val="solid" w:color="FFFFFF" w:fill="auto"/>
          </w:tcPr>
          <w:p w14:paraId="29C427C4" w14:textId="77777777" w:rsidR="00C44FE8" w:rsidRDefault="00C44FE8" w:rsidP="00C44FE8">
            <w:pPr>
              <w:pStyle w:val="TAL"/>
              <w:rPr>
                <w:rFonts w:cs="Arial"/>
                <w:sz w:val="16"/>
                <w:szCs w:val="16"/>
              </w:rPr>
            </w:pPr>
            <w:r>
              <w:rPr>
                <w:rFonts w:cs="Arial"/>
                <w:sz w:val="16"/>
                <w:szCs w:val="16"/>
              </w:rPr>
              <w:t>Introduce 5G ProSe charging to CHF CDR</w:t>
            </w:r>
          </w:p>
        </w:tc>
        <w:tc>
          <w:tcPr>
            <w:tcW w:w="708" w:type="dxa"/>
            <w:shd w:val="solid" w:color="FFFFFF" w:fill="auto"/>
          </w:tcPr>
          <w:p w14:paraId="65364A1D" w14:textId="77777777" w:rsidR="00C44FE8" w:rsidRDefault="00C44FE8" w:rsidP="00C44FE8">
            <w:pPr>
              <w:pStyle w:val="TAL"/>
              <w:jc w:val="center"/>
              <w:rPr>
                <w:rFonts w:cs="Arial"/>
                <w:sz w:val="16"/>
                <w:szCs w:val="16"/>
              </w:rPr>
            </w:pPr>
            <w:r>
              <w:rPr>
                <w:rFonts w:cs="Arial"/>
                <w:sz w:val="16"/>
                <w:szCs w:val="16"/>
              </w:rPr>
              <w:t>17.3.0</w:t>
            </w:r>
          </w:p>
        </w:tc>
      </w:tr>
      <w:tr w:rsidR="00F31DDD" w:rsidRPr="007F318C" w14:paraId="141A2539" w14:textId="77777777" w:rsidTr="00E46F03">
        <w:tc>
          <w:tcPr>
            <w:tcW w:w="800" w:type="dxa"/>
            <w:shd w:val="solid" w:color="FFFFFF" w:fill="auto"/>
          </w:tcPr>
          <w:p w14:paraId="456F1A57" w14:textId="77777777" w:rsidR="00F31DDD" w:rsidRDefault="00F31DDD" w:rsidP="00C44FE8">
            <w:pPr>
              <w:pStyle w:val="TAL"/>
              <w:jc w:val="center"/>
              <w:rPr>
                <w:rFonts w:cs="Arial"/>
                <w:sz w:val="16"/>
                <w:szCs w:val="16"/>
              </w:rPr>
            </w:pPr>
            <w:r>
              <w:rPr>
                <w:rFonts w:cs="Arial"/>
                <w:sz w:val="16"/>
                <w:szCs w:val="16"/>
              </w:rPr>
              <w:t>2022-06</w:t>
            </w:r>
          </w:p>
        </w:tc>
        <w:tc>
          <w:tcPr>
            <w:tcW w:w="800" w:type="dxa"/>
            <w:shd w:val="solid" w:color="FFFFFF" w:fill="auto"/>
          </w:tcPr>
          <w:p w14:paraId="525261BB" w14:textId="77777777" w:rsidR="00F31DDD" w:rsidRDefault="00F31DDD" w:rsidP="00C44FE8">
            <w:pPr>
              <w:pStyle w:val="TAL"/>
              <w:rPr>
                <w:rFonts w:cs="Arial"/>
                <w:sz w:val="16"/>
                <w:szCs w:val="16"/>
              </w:rPr>
            </w:pPr>
            <w:r>
              <w:rPr>
                <w:rFonts w:cs="Arial"/>
                <w:sz w:val="16"/>
                <w:szCs w:val="16"/>
              </w:rPr>
              <w:t>SA#96</w:t>
            </w:r>
          </w:p>
        </w:tc>
        <w:tc>
          <w:tcPr>
            <w:tcW w:w="1094" w:type="dxa"/>
            <w:shd w:val="solid" w:color="FFFFFF" w:fill="auto"/>
          </w:tcPr>
          <w:p w14:paraId="3D7C32E0" w14:textId="77777777" w:rsidR="00F31DDD" w:rsidRDefault="00F31DDD" w:rsidP="00C44FE8">
            <w:pPr>
              <w:pStyle w:val="TAL"/>
              <w:rPr>
                <w:rFonts w:cs="Arial"/>
                <w:sz w:val="16"/>
                <w:szCs w:val="16"/>
              </w:rPr>
            </w:pPr>
            <w:r>
              <w:rPr>
                <w:rFonts w:cs="Arial"/>
                <w:sz w:val="16"/>
                <w:szCs w:val="16"/>
              </w:rPr>
              <w:t>SP-220519</w:t>
            </w:r>
          </w:p>
        </w:tc>
        <w:tc>
          <w:tcPr>
            <w:tcW w:w="567" w:type="dxa"/>
            <w:shd w:val="solid" w:color="FFFFFF" w:fill="auto"/>
          </w:tcPr>
          <w:p w14:paraId="60B8A373" w14:textId="77777777" w:rsidR="00F31DDD" w:rsidRDefault="00F31DDD" w:rsidP="00C44FE8">
            <w:pPr>
              <w:pStyle w:val="TAL"/>
              <w:rPr>
                <w:rFonts w:cs="Arial"/>
                <w:sz w:val="16"/>
                <w:szCs w:val="16"/>
              </w:rPr>
            </w:pPr>
            <w:r>
              <w:rPr>
                <w:rFonts w:cs="Arial"/>
                <w:sz w:val="16"/>
                <w:szCs w:val="16"/>
              </w:rPr>
              <w:t>0903</w:t>
            </w:r>
          </w:p>
        </w:tc>
        <w:tc>
          <w:tcPr>
            <w:tcW w:w="425" w:type="dxa"/>
            <w:shd w:val="solid" w:color="FFFFFF" w:fill="auto"/>
          </w:tcPr>
          <w:p w14:paraId="26635815" w14:textId="77777777" w:rsidR="00F31DDD" w:rsidRDefault="00F31DDD" w:rsidP="00C44FE8">
            <w:pPr>
              <w:pStyle w:val="TAL"/>
              <w:rPr>
                <w:rFonts w:cs="Arial"/>
                <w:sz w:val="16"/>
                <w:szCs w:val="16"/>
              </w:rPr>
            </w:pPr>
            <w:r>
              <w:rPr>
                <w:rFonts w:cs="Arial"/>
                <w:sz w:val="16"/>
                <w:szCs w:val="16"/>
              </w:rPr>
              <w:t>1</w:t>
            </w:r>
          </w:p>
        </w:tc>
        <w:tc>
          <w:tcPr>
            <w:tcW w:w="425" w:type="dxa"/>
            <w:shd w:val="solid" w:color="FFFFFF" w:fill="auto"/>
          </w:tcPr>
          <w:p w14:paraId="4C36E748" w14:textId="77777777" w:rsidR="00F31DDD" w:rsidRDefault="00F31DDD" w:rsidP="00C44FE8">
            <w:pPr>
              <w:pStyle w:val="TAL"/>
              <w:rPr>
                <w:rFonts w:cs="Arial"/>
                <w:sz w:val="16"/>
                <w:szCs w:val="16"/>
              </w:rPr>
            </w:pPr>
            <w:r>
              <w:rPr>
                <w:rFonts w:cs="Arial"/>
                <w:sz w:val="16"/>
                <w:szCs w:val="16"/>
              </w:rPr>
              <w:t>B</w:t>
            </w:r>
          </w:p>
        </w:tc>
        <w:tc>
          <w:tcPr>
            <w:tcW w:w="4820" w:type="dxa"/>
            <w:shd w:val="solid" w:color="FFFFFF" w:fill="auto"/>
          </w:tcPr>
          <w:p w14:paraId="7153A433" w14:textId="77777777" w:rsidR="00F31DDD" w:rsidRDefault="00F31DDD" w:rsidP="00C44FE8">
            <w:pPr>
              <w:pStyle w:val="TAL"/>
              <w:rPr>
                <w:rFonts w:cs="Arial"/>
                <w:sz w:val="16"/>
                <w:szCs w:val="16"/>
              </w:rPr>
            </w:pPr>
            <w:r>
              <w:rPr>
                <w:rFonts w:cs="Arial"/>
                <w:sz w:val="16"/>
                <w:szCs w:val="16"/>
              </w:rPr>
              <w:t>Add Edge Computing related CHF CDR(s) definition and ASN.1 format</w:t>
            </w:r>
          </w:p>
        </w:tc>
        <w:tc>
          <w:tcPr>
            <w:tcW w:w="708" w:type="dxa"/>
            <w:shd w:val="solid" w:color="FFFFFF" w:fill="auto"/>
          </w:tcPr>
          <w:p w14:paraId="30CF19B6" w14:textId="77777777" w:rsidR="00F31DDD" w:rsidRDefault="00F31DDD" w:rsidP="00C44FE8">
            <w:pPr>
              <w:pStyle w:val="TAL"/>
              <w:jc w:val="center"/>
              <w:rPr>
                <w:rFonts w:cs="Arial"/>
                <w:sz w:val="16"/>
                <w:szCs w:val="16"/>
              </w:rPr>
            </w:pPr>
            <w:r>
              <w:rPr>
                <w:rFonts w:cs="Arial"/>
                <w:sz w:val="16"/>
                <w:szCs w:val="16"/>
              </w:rPr>
              <w:t>17.3.0</w:t>
            </w:r>
          </w:p>
        </w:tc>
      </w:tr>
      <w:tr w:rsidR="00436BB6" w:rsidRPr="007F318C" w14:paraId="2F54EC78" w14:textId="77777777" w:rsidTr="00E46F03">
        <w:tc>
          <w:tcPr>
            <w:tcW w:w="800" w:type="dxa"/>
            <w:shd w:val="solid" w:color="FFFFFF" w:fill="auto"/>
          </w:tcPr>
          <w:p w14:paraId="4A12C7D5" w14:textId="77777777" w:rsidR="00436BB6" w:rsidRDefault="00436BB6" w:rsidP="00C44FE8">
            <w:pPr>
              <w:pStyle w:val="TAL"/>
              <w:jc w:val="center"/>
              <w:rPr>
                <w:rFonts w:cs="Arial"/>
                <w:sz w:val="16"/>
                <w:szCs w:val="16"/>
              </w:rPr>
            </w:pPr>
            <w:r>
              <w:rPr>
                <w:rFonts w:cs="Arial"/>
                <w:sz w:val="16"/>
                <w:szCs w:val="16"/>
              </w:rPr>
              <w:t>2022-06</w:t>
            </w:r>
          </w:p>
        </w:tc>
        <w:tc>
          <w:tcPr>
            <w:tcW w:w="800" w:type="dxa"/>
            <w:shd w:val="solid" w:color="FFFFFF" w:fill="auto"/>
          </w:tcPr>
          <w:p w14:paraId="4D892533" w14:textId="77777777" w:rsidR="00436BB6" w:rsidRDefault="00436BB6" w:rsidP="00C44FE8">
            <w:pPr>
              <w:pStyle w:val="TAL"/>
              <w:rPr>
                <w:rFonts w:cs="Arial"/>
                <w:sz w:val="16"/>
                <w:szCs w:val="16"/>
              </w:rPr>
            </w:pPr>
            <w:r>
              <w:rPr>
                <w:rFonts w:cs="Arial"/>
                <w:sz w:val="16"/>
                <w:szCs w:val="16"/>
              </w:rPr>
              <w:t>SA#96</w:t>
            </w:r>
          </w:p>
        </w:tc>
        <w:tc>
          <w:tcPr>
            <w:tcW w:w="1094" w:type="dxa"/>
            <w:shd w:val="solid" w:color="FFFFFF" w:fill="auto"/>
          </w:tcPr>
          <w:p w14:paraId="2164E1CE" w14:textId="77777777" w:rsidR="00436BB6" w:rsidRDefault="00436BB6" w:rsidP="00C44FE8">
            <w:pPr>
              <w:pStyle w:val="TAL"/>
              <w:rPr>
                <w:rFonts w:cs="Arial"/>
                <w:sz w:val="16"/>
                <w:szCs w:val="16"/>
              </w:rPr>
            </w:pPr>
            <w:r>
              <w:rPr>
                <w:rFonts w:cs="Arial"/>
                <w:sz w:val="16"/>
                <w:szCs w:val="16"/>
              </w:rPr>
              <w:t>SP-220518</w:t>
            </w:r>
          </w:p>
        </w:tc>
        <w:tc>
          <w:tcPr>
            <w:tcW w:w="567" w:type="dxa"/>
            <w:shd w:val="solid" w:color="FFFFFF" w:fill="auto"/>
          </w:tcPr>
          <w:p w14:paraId="3637723B" w14:textId="77777777" w:rsidR="00436BB6" w:rsidRDefault="00436BB6" w:rsidP="00C44FE8">
            <w:pPr>
              <w:pStyle w:val="TAL"/>
              <w:rPr>
                <w:rFonts w:cs="Arial"/>
                <w:sz w:val="16"/>
                <w:szCs w:val="16"/>
              </w:rPr>
            </w:pPr>
            <w:r>
              <w:rPr>
                <w:rFonts w:cs="Arial"/>
                <w:sz w:val="16"/>
                <w:szCs w:val="16"/>
              </w:rPr>
              <w:t>0904</w:t>
            </w:r>
          </w:p>
        </w:tc>
        <w:tc>
          <w:tcPr>
            <w:tcW w:w="425" w:type="dxa"/>
            <w:shd w:val="solid" w:color="FFFFFF" w:fill="auto"/>
          </w:tcPr>
          <w:p w14:paraId="08260579" w14:textId="77777777" w:rsidR="00436BB6" w:rsidRDefault="00436BB6" w:rsidP="00C44FE8">
            <w:pPr>
              <w:pStyle w:val="TAL"/>
              <w:rPr>
                <w:rFonts w:cs="Arial"/>
                <w:sz w:val="16"/>
                <w:szCs w:val="16"/>
              </w:rPr>
            </w:pPr>
            <w:r>
              <w:rPr>
                <w:rFonts w:cs="Arial"/>
                <w:sz w:val="16"/>
                <w:szCs w:val="16"/>
              </w:rPr>
              <w:t>-</w:t>
            </w:r>
          </w:p>
        </w:tc>
        <w:tc>
          <w:tcPr>
            <w:tcW w:w="425" w:type="dxa"/>
            <w:shd w:val="solid" w:color="FFFFFF" w:fill="auto"/>
          </w:tcPr>
          <w:p w14:paraId="35ACA3BC" w14:textId="77777777" w:rsidR="00436BB6" w:rsidRDefault="00436BB6" w:rsidP="00C44FE8">
            <w:pPr>
              <w:pStyle w:val="TAL"/>
              <w:rPr>
                <w:rFonts w:cs="Arial"/>
                <w:sz w:val="16"/>
                <w:szCs w:val="16"/>
              </w:rPr>
            </w:pPr>
            <w:r>
              <w:rPr>
                <w:rFonts w:cs="Arial"/>
                <w:sz w:val="16"/>
                <w:szCs w:val="16"/>
              </w:rPr>
              <w:t>F</w:t>
            </w:r>
          </w:p>
        </w:tc>
        <w:tc>
          <w:tcPr>
            <w:tcW w:w="4820" w:type="dxa"/>
            <w:shd w:val="solid" w:color="FFFFFF" w:fill="auto"/>
          </w:tcPr>
          <w:p w14:paraId="3B1246A7" w14:textId="77777777" w:rsidR="00436BB6" w:rsidRDefault="00436BB6" w:rsidP="00C44FE8">
            <w:pPr>
              <w:pStyle w:val="TAL"/>
              <w:rPr>
                <w:rFonts w:cs="Arial"/>
                <w:sz w:val="16"/>
                <w:szCs w:val="16"/>
              </w:rPr>
            </w:pPr>
            <w:r>
              <w:rPr>
                <w:rFonts w:cs="Arial"/>
                <w:sz w:val="16"/>
                <w:szCs w:val="16"/>
              </w:rPr>
              <w:t>Correction on the Qos Monitoring Report</w:t>
            </w:r>
          </w:p>
        </w:tc>
        <w:tc>
          <w:tcPr>
            <w:tcW w:w="708" w:type="dxa"/>
            <w:shd w:val="solid" w:color="FFFFFF" w:fill="auto"/>
          </w:tcPr>
          <w:p w14:paraId="472D48F6" w14:textId="77777777" w:rsidR="00436BB6" w:rsidRDefault="00436BB6" w:rsidP="00C44FE8">
            <w:pPr>
              <w:pStyle w:val="TAL"/>
              <w:jc w:val="center"/>
              <w:rPr>
                <w:rFonts w:cs="Arial"/>
                <w:sz w:val="16"/>
                <w:szCs w:val="16"/>
              </w:rPr>
            </w:pPr>
            <w:r>
              <w:rPr>
                <w:rFonts w:cs="Arial"/>
                <w:sz w:val="16"/>
                <w:szCs w:val="16"/>
              </w:rPr>
              <w:t>17.3.0</w:t>
            </w:r>
          </w:p>
        </w:tc>
      </w:tr>
      <w:tr w:rsidR="00CD2E54" w:rsidRPr="007F318C" w14:paraId="0E822C6E" w14:textId="77777777" w:rsidTr="00E46F03">
        <w:tc>
          <w:tcPr>
            <w:tcW w:w="800" w:type="dxa"/>
            <w:shd w:val="solid" w:color="FFFFFF" w:fill="auto"/>
          </w:tcPr>
          <w:p w14:paraId="68008F08" w14:textId="77777777" w:rsidR="00CD2E54" w:rsidRDefault="00CD2E54" w:rsidP="00C44FE8">
            <w:pPr>
              <w:pStyle w:val="TAL"/>
              <w:jc w:val="center"/>
              <w:rPr>
                <w:rFonts w:cs="Arial"/>
                <w:sz w:val="16"/>
                <w:szCs w:val="16"/>
              </w:rPr>
            </w:pPr>
            <w:r>
              <w:rPr>
                <w:rFonts w:cs="Arial"/>
                <w:sz w:val="16"/>
                <w:szCs w:val="16"/>
              </w:rPr>
              <w:t>2022-09</w:t>
            </w:r>
          </w:p>
        </w:tc>
        <w:tc>
          <w:tcPr>
            <w:tcW w:w="800" w:type="dxa"/>
            <w:shd w:val="solid" w:color="FFFFFF" w:fill="auto"/>
          </w:tcPr>
          <w:p w14:paraId="787C2522" w14:textId="77777777" w:rsidR="00CD2E54" w:rsidRDefault="00CD2E54" w:rsidP="00C44FE8">
            <w:pPr>
              <w:pStyle w:val="TAL"/>
              <w:rPr>
                <w:rFonts w:cs="Arial"/>
                <w:sz w:val="16"/>
                <w:szCs w:val="16"/>
              </w:rPr>
            </w:pPr>
            <w:r>
              <w:rPr>
                <w:rFonts w:cs="Arial"/>
                <w:sz w:val="16"/>
                <w:szCs w:val="16"/>
              </w:rPr>
              <w:t>SA#97e</w:t>
            </w:r>
          </w:p>
        </w:tc>
        <w:tc>
          <w:tcPr>
            <w:tcW w:w="1094" w:type="dxa"/>
            <w:shd w:val="solid" w:color="FFFFFF" w:fill="auto"/>
          </w:tcPr>
          <w:p w14:paraId="4DA97386" w14:textId="77777777" w:rsidR="00CD2E54" w:rsidRDefault="00CD2E54" w:rsidP="00C44FE8">
            <w:pPr>
              <w:pStyle w:val="TAL"/>
              <w:rPr>
                <w:rFonts w:cs="Arial"/>
                <w:sz w:val="16"/>
                <w:szCs w:val="16"/>
              </w:rPr>
            </w:pPr>
            <w:r>
              <w:rPr>
                <w:rFonts w:cs="Arial"/>
                <w:sz w:val="16"/>
                <w:szCs w:val="16"/>
              </w:rPr>
              <w:t>SP-220850</w:t>
            </w:r>
          </w:p>
        </w:tc>
        <w:tc>
          <w:tcPr>
            <w:tcW w:w="567" w:type="dxa"/>
            <w:shd w:val="solid" w:color="FFFFFF" w:fill="auto"/>
          </w:tcPr>
          <w:p w14:paraId="78C1C45A" w14:textId="77777777" w:rsidR="00CD2E54" w:rsidRDefault="00CD2E54" w:rsidP="00C44FE8">
            <w:pPr>
              <w:pStyle w:val="TAL"/>
              <w:rPr>
                <w:rFonts w:cs="Arial"/>
                <w:sz w:val="16"/>
                <w:szCs w:val="16"/>
              </w:rPr>
            </w:pPr>
            <w:r>
              <w:rPr>
                <w:rFonts w:cs="Arial"/>
                <w:sz w:val="16"/>
                <w:szCs w:val="16"/>
              </w:rPr>
              <w:t>0905</w:t>
            </w:r>
          </w:p>
        </w:tc>
        <w:tc>
          <w:tcPr>
            <w:tcW w:w="425" w:type="dxa"/>
            <w:shd w:val="solid" w:color="FFFFFF" w:fill="auto"/>
          </w:tcPr>
          <w:p w14:paraId="3C96A762" w14:textId="77777777" w:rsidR="00CD2E54" w:rsidRDefault="00CD2E54" w:rsidP="00C44FE8">
            <w:pPr>
              <w:pStyle w:val="TAL"/>
              <w:rPr>
                <w:rFonts w:cs="Arial"/>
                <w:sz w:val="16"/>
                <w:szCs w:val="16"/>
              </w:rPr>
            </w:pPr>
            <w:r>
              <w:rPr>
                <w:rFonts w:cs="Arial"/>
                <w:sz w:val="16"/>
                <w:szCs w:val="16"/>
              </w:rPr>
              <w:t>1</w:t>
            </w:r>
          </w:p>
        </w:tc>
        <w:tc>
          <w:tcPr>
            <w:tcW w:w="425" w:type="dxa"/>
            <w:shd w:val="solid" w:color="FFFFFF" w:fill="auto"/>
          </w:tcPr>
          <w:p w14:paraId="7AA029A6" w14:textId="77777777" w:rsidR="00CD2E54" w:rsidRDefault="00CD2E54" w:rsidP="00C44FE8">
            <w:pPr>
              <w:pStyle w:val="TAL"/>
              <w:rPr>
                <w:rFonts w:cs="Arial"/>
                <w:sz w:val="16"/>
                <w:szCs w:val="16"/>
              </w:rPr>
            </w:pPr>
            <w:r>
              <w:rPr>
                <w:rFonts w:cs="Arial"/>
                <w:sz w:val="16"/>
                <w:szCs w:val="16"/>
              </w:rPr>
              <w:t>F</w:t>
            </w:r>
          </w:p>
        </w:tc>
        <w:tc>
          <w:tcPr>
            <w:tcW w:w="4820" w:type="dxa"/>
            <w:shd w:val="solid" w:color="FFFFFF" w:fill="auto"/>
          </w:tcPr>
          <w:p w14:paraId="6D6AB758" w14:textId="77777777" w:rsidR="00CD2E54" w:rsidRDefault="00CD2E54" w:rsidP="00C44FE8">
            <w:pPr>
              <w:pStyle w:val="TAL"/>
              <w:rPr>
                <w:rFonts w:cs="Arial"/>
                <w:sz w:val="16"/>
                <w:szCs w:val="16"/>
              </w:rPr>
            </w:pPr>
            <w:r>
              <w:rPr>
                <w:rFonts w:cs="Arial"/>
                <w:sz w:val="16"/>
                <w:szCs w:val="16"/>
              </w:rPr>
              <w:t>Correction ASN.1 check</w:t>
            </w:r>
          </w:p>
        </w:tc>
        <w:tc>
          <w:tcPr>
            <w:tcW w:w="708" w:type="dxa"/>
            <w:shd w:val="solid" w:color="FFFFFF" w:fill="auto"/>
          </w:tcPr>
          <w:p w14:paraId="3208967E" w14:textId="77777777" w:rsidR="00CD2E54" w:rsidRDefault="00CD2E54" w:rsidP="00C44FE8">
            <w:pPr>
              <w:pStyle w:val="TAL"/>
              <w:jc w:val="center"/>
              <w:rPr>
                <w:rFonts w:cs="Arial"/>
                <w:sz w:val="16"/>
                <w:szCs w:val="16"/>
              </w:rPr>
            </w:pPr>
            <w:r>
              <w:rPr>
                <w:rFonts w:cs="Arial"/>
                <w:sz w:val="16"/>
                <w:szCs w:val="16"/>
              </w:rPr>
              <w:t>17.4.0</w:t>
            </w:r>
          </w:p>
        </w:tc>
      </w:tr>
      <w:tr w:rsidR="008D1A03" w:rsidRPr="007F318C" w14:paraId="19ECF209" w14:textId="77777777" w:rsidTr="00E46F03">
        <w:tc>
          <w:tcPr>
            <w:tcW w:w="800" w:type="dxa"/>
            <w:shd w:val="solid" w:color="FFFFFF" w:fill="auto"/>
          </w:tcPr>
          <w:p w14:paraId="32EF2478" w14:textId="77777777" w:rsidR="008D1A03" w:rsidRDefault="008D1A03" w:rsidP="008D1A03">
            <w:pPr>
              <w:pStyle w:val="TAL"/>
              <w:jc w:val="center"/>
              <w:rPr>
                <w:rFonts w:cs="Arial"/>
                <w:sz w:val="16"/>
                <w:szCs w:val="16"/>
              </w:rPr>
            </w:pPr>
            <w:r>
              <w:rPr>
                <w:rFonts w:cs="Arial"/>
                <w:sz w:val="16"/>
                <w:szCs w:val="16"/>
              </w:rPr>
              <w:lastRenderedPageBreak/>
              <w:t>2022-09</w:t>
            </w:r>
          </w:p>
        </w:tc>
        <w:tc>
          <w:tcPr>
            <w:tcW w:w="800" w:type="dxa"/>
            <w:shd w:val="solid" w:color="FFFFFF" w:fill="auto"/>
          </w:tcPr>
          <w:p w14:paraId="1B56E564" w14:textId="77777777" w:rsidR="008D1A03" w:rsidRDefault="008D1A03" w:rsidP="008D1A03">
            <w:pPr>
              <w:pStyle w:val="TAL"/>
              <w:rPr>
                <w:rFonts w:cs="Arial"/>
                <w:sz w:val="16"/>
                <w:szCs w:val="16"/>
              </w:rPr>
            </w:pPr>
            <w:r>
              <w:rPr>
                <w:rFonts w:cs="Arial"/>
                <w:sz w:val="16"/>
                <w:szCs w:val="16"/>
              </w:rPr>
              <w:t>SA#97e</w:t>
            </w:r>
          </w:p>
        </w:tc>
        <w:tc>
          <w:tcPr>
            <w:tcW w:w="1094" w:type="dxa"/>
            <w:shd w:val="solid" w:color="FFFFFF" w:fill="auto"/>
          </w:tcPr>
          <w:p w14:paraId="6FAADFFA" w14:textId="77777777" w:rsidR="008D1A03" w:rsidRDefault="008D1A03" w:rsidP="008D1A03">
            <w:pPr>
              <w:pStyle w:val="TAL"/>
              <w:rPr>
                <w:rFonts w:cs="Arial"/>
                <w:sz w:val="16"/>
                <w:szCs w:val="16"/>
              </w:rPr>
            </w:pPr>
            <w:r>
              <w:rPr>
                <w:rFonts w:cs="Arial"/>
                <w:sz w:val="16"/>
                <w:szCs w:val="16"/>
              </w:rPr>
              <w:t>SP-220850</w:t>
            </w:r>
          </w:p>
        </w:tc>
        <w:tc>
          <w:tcPr>
            <w:tcW w:w="567" w:type="dxa"/>
            <w:shd w:val="solid" w:color="FFFFFF" w:fill="auto"/>
          </w:tcPr>
          <w:p w14:paraId="095F71EF" w14:textId="77777777" w:rsidR="008D1A03" w:rsidRDefault="008D1A03" w:rsidP="008D1A03">
            <w:pPr>
              <w:pStyle w:val="TAL"/>
              <w:rPr>
                <w:rFonts w:cs="Arial"/>
                <w:sz w:val="16"/>
                <w:szCs w:val="16"/>
              </w:rPr>
            </w:pPr>
            <w:r>
              <w:rPr>
                <w:rFonts w:cs="Arial"/>
                <w:sz w:val="16"/>
                <w:szCs w:val="16"/>
              </w:rPr>
              <w:t>0906</w:t>
            </w:r>
          </w:p>
        </w:tc>
        <w:tc>
          <w:tcPr>
            <w:tcW w:w="425" w:type="dxa"/>
            <w:shd w:val="solid" w:color="FFFFFF" w:fill="auto"/>
          </w:tcPr>
          <w:p w14:paraId="2DA297E5" w14:textId="77777777" w:rsidR="008D1A03" w:rsidRDefault="008D1A03" w:rsidP="008D1A03">
            <w:pPr>
              <w:pStyle w:val="TAL"/>
              <w:rPr>
                <w:rFonts w:cs="Arial"/>
                <w:sz w:val="16"/>
                <w:szCs w:val="16"/>
              </w:rPr>
            </w:pPr>
            <w:r>
              <w:rPr>
                <w:rFonts w:cs="Arial"/>
                <w:sz w:val="16"/>
                <w:szCs w:val="16"/>
              </w:rPr>
              <w:t>1</w:t>
            </w:r>
          </w:p>
        </w:tc>
        <w:tc>
          <w:tcPr>
            <w:tcW w:w="425" w:type="dxa"/>
            <w:shd w:val="solid" w:color="FFFFFF" w:fill="auto"/>
          </w:tcPr>
          <w:p w14:paraId="51A9FD43" w14:textId="77777777" w:rsidR="008D1A03" w:rsidRDefault="008D1A03" w:rsidP="008D1A03">
            <w:pPr>
              <w:pStyle w:val="TAL"/>
              <w:rPr>
                <w:rFonts w:cs="Arial"/>
                <w:sz w:val="16"/>
                <w:szCs w:val="16"/>
              </w:rPr>
            </w:pPr>
            <w:r>
              <w:rPr>
                <w:rFonts w:cs="Arial"/>
                <w:sz w:val="16"/>
                <w:szCs w:val="16"/>
              </w:rPr>
              <w:t>F</w:t>
            </w:r>
          </w:p>
        </w:tc>
        <w:tc>
          <w:tcPr>
            <w:tcW w:w="4820" w:type="dxa"/>
            <w:shd w:val="solid" w:color="FFFFFF" w:fill="auto"/>
          </w:tcPr>
          <w:p w14:paraId="0165E1B7" w14:textId="77777777" w:rsidR="008D1A03" w:rsidRDefault="008D1A03" w:rsidP="008D1A03">
            <w:pPr>
              <w:pStyle w:val="TAL"/>
              <w:rPr>
                <w:rFonts w:cs="Arial"/>
                <w:sz w:val="16"/>
                <w:szCs w:val="16"/>
              </w:rPr>
            </w:pPr>
            <w:r>
              <w:rPr>
                <w:rFonts w:cs="Arial"/>
                <w:sz w:val="16"/>
                <w:szCs w:val="16"/>
              </w:rPr>
              <w:t>Correcting missing V-SMF</w:t>
            </w:r>
          </w:p>
        </w:tc>
        <w:tc>
          <w:tcPr>
            <w:tcW w:w="708" w:type="dxa"/>
            <w:shd w:val="solid" w:color="FFFFFF" w:fill="auto"/>
          </w:tcPr>
          <w:p w14:paraId="3C90CBF3" w14:textId="77777777" w:rsidR="008D1A03" w:rsidRDefault="008D1A03" w:rsidP="008D1A03">
            <w:pPr>
              <w:pStyle w:val="TAL"/>
              <w:jc w:val="center"/>
              <w:rPr>
                <w:rFonts w:cs="Arial"/>
                <w:sz w:val="16"/>
                <w:szCs w:val="16"/>
              </w:rPr>
            </w:pPr>
            <w:r>
              <w:rPr>
                <w:rFonts w:cs="Arial"/>
                <w:sz w:val="16"/>
                <w:szCs w:val="16"/>
              </w:rPr>
              <w:t>17.4.0</w:t>
            </w:r>
          </w:p>
        </w:tc>
      </w:tr>
      <w:tr w:rsidR="008D1A03" w:rsidRPr="007F318C" w14:paraId="5A91F4F1" w14:textId="77777777" w:rsidTr="00E46F03">
        <w:tc>
          <w:tcPr>
            <w:tcW w:w="800" w:type="dxa"/>
            <w:shd w:val="solid" w:color="FFFFFF" w:fill="auto"/>
          </w:tcPr>
          <w:p w14:paraId="320E1086" w14:textId="77777777" w:rsidR="008D1A03" w:rsidRDefault="008D1A03" w:rsidP="008D1A03">
            <w:pPr>
              <w:pStyle w:val="TAL"/>
              <w:jc w:val="center"/>
              <w:rPr>
                <w:rFonts w:cs="Arial"/>
                <w:sz w:val="16"/>
                <w:szCs w:val="16"/>
              </w:rPr>
            </w:pPr>
            <w:r>
              <w:rPr>
                <w:rFonts w:cs="Arial"/>
                <w:sz w:val="16"/>
                <w:szCs w:val="16"/>
              </w:rPr>
              <w:t>2022-09</w:t>
            </w:r>
          </w:p>
        </w:tc>
        <w:tc>
          <w:tcPr>
            <w:tcW w:w="800" w:type="dxa"/>
            <w:shd w:val="solid" w:color="FFFFFF" w:fill="auto"/>
          </w:tcPr>
          <w:p w14:paraId="609CA292" w14:textId="77777777" w:rsidR="008D1A03" w:rsidRDefault="008D1A03" w:rsidP="008D1A03">
            <w:pPr>
              <w:pStyle w:val="TAL"/>
              <w:rPr>
                <w:rFonts w:cs="Arial"/>
                <w:sz w:val="16"/>
                <w:szCs w:val="16"/>
              </w:rPr>
            </w:pPr>
            <w:r>
              <w:rPr>
                <w:rFonts w:cs="Arial"/>
                <w:sz w:val="16"/>
                <w:szCs w:val="16"/>
              </w:rPr>
              <w:t>SA#97e</w:t>
            </w:r>
          </w:p>
        </w:tc>
        <w:tc>
          <w:tcPr>
            <w:tcW w:w="1094" w:type="dxa"/>
            <w:shd w:val="solid" w:color="FFFFFF" w:fill="auto"/>
          </w:tcPr>
          <w:p w14:paraId="74159639" w14:textId="77777777" w:rsidR="008D1A03" w:rsidRDefault="008D1A03" w:rsidP="008D1A03">
            <w:pPr>
              <w:pStyle w:val="TAL"/>
              <w:rPr>
                <w:rFonts w:cs="Arial"/>
                <w:sz w:val="16"/>
                <w:szCs w:val="16"/>
              </w:rPr>
            </w:pPr>
            <w:r>
              <w:rPr>
                <w:rFonts w:cs="Arial"/>
                <w:sz w:val="16"/>
                <w:szCs w:val="16"/>
              </w:rPr>
              <w:t>SP-220850</w:t>
            </w:r>
          </w:p>
        </w:tc>
        <w:tc>
          <w:tcPr>
            <w:tcW w:w="567" w:type="dxa"/>
            <w:shd w:val="solid" w:color="FFFFFF" w:fill="auto"/>
          </w:tcPr>
          <w:p w14:paraId="7B310B14" w14:textId="77777777" w:rsidR="008D1A03" w:rsidRDefault="008D1A03" w:rsidP="008D1A03">
            <w:pPr>
              <w:pStyle w:val="TAL"/>
              <w:rPr>
                <w:rFonts w:cs="Arial"/>
                <w:sz w:val="16"/>
                <w:szCs w:val="16"/>
              </w:rPr>
            </w:pPr>
            <w:r>
              <w:rPr>
                <w:rFonts w:cs="Arial"/>
                <w:sz w:val="16"/>
                <w:szCs w:val="16"/>
              </w:rPr>
              <w:t>0911</w:t>
            </w:r>
          </w:p>
        </w:tc>
        <w:tc>
          <w:tcPr>
            <w:tcW w:w="425" w:type="dxa"/>
            <w:shd w:val="solid" w:color="FFFFFF" w:fill="auto"/>
          </w:tcPr>
          <w:p w14:paraId="23830091" w14:textId="77777777" w:rsidR="008D1A03" w:rsidRDefault="008D1A03" w:rsidP="008D1A03">
            <w:pPr>
              <w:pStyle w:val="TAL"/>
              <w:rPr>
                <w:rFonts w:cs="Arial"/>
                <w:sz w:val="16"/>
                <w:szCs w:val="16"/>
              </w:rPr>
            </w:pPr>
            <w:r>
              <w:rPr>
                <w:rFonts w:cs="Arial"/>
                <w:sz w:val="16"/>
                <w:szCs w:val="16"/>
              </w:rPr>
              <w:t>1</w:t>
            </w:r>
          </w:p>
        </w:tc>
        <w:tc>
          <w:tcPr>
            <w:tcW w:w="425" w:type="dxa"/>
            <w:shd w:val="solid" w:color="FFFFFF" w:fill="auto"/>
          </w:tcPr>
          <w:p w14:paraId="73B98FB7" w14:textId="77777777" w:rsidR="008D1A03" w:rsidRDefault="008D1A03" w:rsidP="008D1A03">
            <w:pPr>
              <w:pStyle w:val="TAL"/>
              <w:rPr>
                <w:rFonts w:cs="Arial"/>
                <w:sz w:val="16"/>
                <w:szCs w:val="16"/>
              </w:rPr>
            </w:pPr>
            <w:r>
              <w:rPr>
                <w:rFonts w:cs="Arial"/>
                <w:sz w:val="16"/>
                <w:szCs w:val="16"/>
              </w:rPr>
              <w:t>F</w:t>
            </w:r>
          </w:p>
        </w:tc>
        <w:tc>
          <w:tcPr>
            <w:tcW w:w="4820" w:type="dxa"/>
            <w:shd w:val="solid" w:color="FFFFFF" w:fill="auto"/>
          </w:tcPr>
          <w:p w14:paraId="30CB65E7" w14:textId="77777777" w:rsidR="008D1A03" w:rsidRDefault="008D1A03" w:rsidP="008D1A03">
            <w:pPr>
              <w:pStyle w:val="TAL"/>
              <w:rPr>
                <w:rFonts w:cs="Arial"/>
                <w:sz w:val="16"/>
                <w:szCs w:val="16"/>
              </w:rPr>
            </w:pPr>
            <w:r>
              <w:rPr>
                <w:rFonts w:cs="Arial"/>
                <w:sz w:val="16"/>
                <w:szCs w:val="16"/>
              </w:rPr>
              <w:t>Correction on the Charging Identifier Uniqueness</w:t>
            </w:r>
          </w:p>
        </w:tc>
        <w:tc>
          <w:tcPr>
            <w:tcW w:w="708" w:type="dxa"/>
            <w:shd w:val="solid" w:color="FFFFFF" w:fill="auto"/>
          </w:tcPr>
          <w:p w14:paraId="061123AA" w14:textId="77777777" w:rsidR="008D1A03" w:rsidRDefault="008D1A03" w:rsidP="008D1A03">
            <w:pPr>
              <w:pStyle w:val="TAL"/>
              <w:jc w:val="center"/>
              <w:rPr>
                <w:rFonts w:cs="Arial"/>
                <w:sz w:val="16"/>
                <w:szCs w:val="16"/>
              </w:rPr>
            </w:pPr>
            <w:r>
              <w:rPr>
                <w:rFonts w:cs="Arial"/>
                <w:sz w:val="16"/>
                <w:szCs w:val="16"/>
              </w:rPr>
              <w:t>17.4.0</w:t>
            </w:r>
          </w:p>
        </w:tc>
      </w:tr>
      <w:tr w:rsidR="009A1897" w:rsidRPr="007F318C" w14:paraId="1AE983FE" w14:textId="77777777" w:rsidTr="00E46F03">
        <w:tc>
          <w:tcPr>
            <w:tcW w:w="800" w:type="dxa"/>
            <w:shd w:val="solid" w:color="FFFFFF" w:fill="auto"/>
          </w:tcPr>
          <w:p w14:paraId="2C6EA6A1" w14:textId="77777777" w:rsidR="009A1897" w:rsidRDefault="009A1897" w:rsidP="008D1A03">
            <w:pPr>
              <w:pStyle w:val="TAL"/>
              <w:jc w:val="center"/>
              <w:rPr>
                <w:rFonts w:cs="Arial"/>
                <w:sz w:val="16"/>
                <w:szCs w:val="16"/>
              </w:rPr>
            </w:pPr>
            <w:r>
              <w:rPr>
                <w:rFonts w:cs="Arial"/>
                <w:sz w:val="16"/>
                <w:szCs w:val="16"/>
              </w:rPr>
              <w:t>2022-09</w:t>
            </w:r>
          </w:p>
        </w:tc>
        <w:tc>
          <w:tcPr>
            <w:tcW w:w="800" w:type="dxa"/>
            <w:shd w:val="solid" w:color="FFFFFF" w:fill="auto"/>
          </w:tcPr>
          <w:p w14:paraId="2BFB499A" w14:textId="77777777" w:rsidR="009A1897" w:rsidRDefault="009A1897" w:rsidP="008D1A03">
            <w:pPr>
              <w:pStyle w:val="TAL"/>
              <w:rPr>
                <w:rFonts w:cs="Arial"/>
                <w:sz w:val="16"/>
                <w:szCs w:val="16"/>
              </w:rPr>
            </w:pPr>
            <w:r>
              <w:rPr>
                <w:rFonts w:cs="Arial"/>
                <w:sz w:val="16"/>
                <w:szCs w:val="16"/>
              </w:rPr>
              <w:t>SA#97e</w:t>
            </w:r>
          </w:p>
        </w:tc>
        <w:tc>
          <w:tcPr>
            <w:tcW w:w="1094" w:type="dxa"/>
            <w:shd w:val="solid" w:color="FFFFFF" w:fill="auto"/>
          </w:tcPr>
          <w:p w14:paraId="62436DFD" w14:textId="77777777" w:rsidR="009A1897" w:rsidRDefault="009A1897" w:rsidP="008D1A03">
            <w:pPr>
              <w:pStyle w:val="TAL"/>
              <w:rPr>
                <w:rFonts w:cs="Arial"/>
                <w:sz w:val="16"/>
                <w:szCs w:val="16"/>
              </w:rPr>
            </w:pPr>
            <w:r>
              <w:rPr>
                <w:rFonts w:cs="Arial"/>
                <w:sz w:val="16"/>
                <w:szCs w:val="16"/>
              </w:rPr>
              <w:t>SP-220868</w:t>
            </w:r>
          </w:p>
        </w:tc>
        <w:tc>
          <w:tcPr>
            <w:tcW w:w="567" w:type="dxa"/>
            <w:shd w:val="solid" w:color="FFFFFF" w:fill="auto"/>
          </w:tcPr>
          <w:p w14:paraId="4FDF62F8" w14:textId="77777777" w:rsidR="009A1897" w:rsidRDefault="009A1897" w:rsidP="008D1A03">
            <w:pPr>
              <w:pStyle w:val="TAL"/>
              <w:rPr>
                <w:rFonts w:cs="Arial"/>
                <w:sz w:val="16"/>
                <w:szCs w:val="16"/>
              </w:rPr>
            </w:pPr>
            <w:r>
              <w:rPr>
                <w:rFonts w:cs="Arial"/>
                <w:sz w:val="16"/>
                <w:szCs w:val="16"/>
              </w:rPr>
              <w:t>0913</w:t>
            </w:r>
          </w:p>
        </w:tc>
        <w:tc>
          <w:tcPr>
            <w:tcW w:w="425" w:type="dxa"/>
            <w:shd w:val="solid" w:color="FFFFFF" w:fill="auto"/>
          </w:tcPr>
          <w:p w14:paraId="47E498B0" w14:textId="77777777" w:rsidR="009A1897" w:rsidRDefault="009A1897" w:rsidP="008D1A03">
            <w:pPr>
              <w:pStyle w:val="TAL"/>
              <w:rPr>
                <w:rFonts w:cs="Arial"/>
                <w:sz w:val="16"/>
                <w:szCs w:val="16"/>
              </w:rPr>
            </w:pPr>
            <w:r>
              <w:rPr>
                <w:rFonts w:cs="Arial"/>
                <w:sz w:val="16"/>
                <w:szCs w:val="16"/>
              </w:rPr>
              <w:t>-</w:t>
            </w:r>
          </w:p>
        </w:tc>
        <w:tc>
          <w:tcPr>
            <w:tcW w:w="425" w:type="dxa"/>
            <w:shd w:val="solid" w:color="FFFFFF" w:fill="auto"/>
          </w:tcPr>
          <w:p w14:paraId="27C2748D" w14:textId="77777777" w:rsidR="009A1897" w:rsidRDefault="009A1897" w:rsidP="008D1A03">
            <w:pPr>
              <w:pStyle w:val="TAL"/>
              <w:rPr>
                <w:rFonts w:cs="Arial"/>
                <w:sz w:val="16"/>
                <w:szCs w:val="16"/>
              </w:rPr>
            </w:pPr>
            <w:r>
              <w:rPr>
                <w:rFonts w:cs="Arial"/>
                <w:sz w:val="16"/>
                <w:szCs w:val="16"/>
              </w:rPr>
              <w:t>F</w:t>
            </w:r>
          </w:p>
        </w:tc>
        <w:tc>
          <w:tcPr>
            <w:tcW w:w="4820" w:type="dxa"/>
            <w:shd w:val="solid" w:color="FFFFFF" w:fill="auto"/>
          </w:tcPr>
          <w:p w14:paraId="69FE0C2D" w14:textId="77777777" w:rsidR="009A1897" w:rsidRDefault="009A1897" w:rsidP="008D1A03">
            <w:pPr>
              <w:pStyle w:val="TAL"/>
              <w:rPr>
                <w:rFonts w:cs="Arial"/>
                <w:sz w:val="16"/>
                <w:szCs w:val="16"/>
              </w:rPr>
            </w:pPr>
            <w:r>
              <w:rPr>
                <w:rFonts w:cs="Arial"/>
                <w:sz w:val="16"/>
                <w:szCs w:val="16"/>
              </w:rPr>
              <w:t>Correction on the EAS Deployment Requirements</w:t>
            </w:r>
          </w:p>
        </w:tc>
        <w:tc>
          <w:tcPr>
            <w:tcW w:w="708" w:type="dxa"/>
            <w:shd w:val="solid" w:color="FFFFFF" w:fill="auto"/>
          </w:tcPr>
          <w:p w14:paraId="52261B13" w14:textId="77777777" w:rsidR="009A1897" w:rsidRDefault="009A1897" w:rsidP="008D1A03">
            <w:pPr>
              <w:pStyle w:val="TAL"/>
              <w:jc w:val="center"/>
              <w:rPr>
                <w:rFonts w:cs="Arial"/>
                <w:sz w:val="16"/>
                <w:szCs w:val="16"/>
              </w:rPr>
            </w:pPr>
            <w:r>
              <w:rPr>
                <w:rFonts w:cs="Arial"/>
                <w:sz w:val="16"/>
                <w:szCs w:val="16"/>
              </w:rPr>
              <w:t>17.4.0</w:t>
            </w:r>
          </w:p>
        </w:tc>
      </w:tr>
      <w:tr w:rsidR="009A1897" w:rsidRPr="007F318C" w14:paraId="5A9774B6" w14:textId="77777777" w:rsidTr="00E46F03">
        <w:tc>
          <w:tcPr>
            <w:tcW w:w="800" w:type="dxa"/>
            <w:shd w:val="solid" w:color="FFFFFF" w:fill="auto"/>
          </w:tcPr>
          <w:p w14:paraId="0B7963D2" w14:textId="77777777" w:rsidR="009A1897" w:rsidRDefault="009A1897" w:rsidP="009A1897">
            <w:pPr>
              <w:pStyle w:val="TAL"/>
              <w:jc w:val="center"/>
              <w:rPr>
                <w:rFonts w:cs="Arial"/>
                <w:sz w:val="16"/>
                <w:szCs w:val="16"/>
              </w:rPr>
            </w:pPr>
            <w:r>
              <w:rPr>
                <w:rFonts w:cs="Arial"/>
                <w:sz w:val="16"/>
                <w:szCs w:val="16"/>
              </w:rPr>
              <w:t>2022-09</w:t>
            </w:r>
          </w:p>
        </w:tc>
        <w:tc>
          <w:tcPr>
            <w:tcW w:w="800" w:type="dxa"/>
            <w:shd w:val="solid" w:color="FFFFFF" w:fill="auto"/>
          </w:tcPr>
          <w:p w14:paraId="4AF719C6" w14:textId="77777777" w:rsidR="009A1897" w:rsidRDefault="009A1897" w:rsidP="009A1897">
            <w:pPr>
              <w:pStyle w:val="TAL"/>
              <w:rPr>
                <w:rFonts w:cs="Arial"/>
                <w:sz w:val="16"/>
                <w:szCs w:val="16"/>
              </w:rPr>
            </w:pPr>
            <w:r>
              <w:rPr>
                <w:rFonts w:cs="Arial"/>
                <w:sz w:val="16"/>
                <w:szCs w:val="16"/>
              </w:rPr>
              <w:t>SA#97e</w:t>
            </w:r>
          </w:p>
        </w:tc>
        <w:tc>
          <w:tcPr>
            <w:tcW w:w="1094" w:type="dxa"/>
            <w:shd w:val="solid" w:color="FFFFFF" w:fill="auto"/>
          </w:tcPr>
          <w:p w14:paraId="04A49A66" w14:textId="77777777" w:rsidR="009A1897" w:rsidRDefault="009A1897" w:rsidP="009A1897">
            <w:pPr>
              <w:pStyle w:val="TAL"/>
              <w:rPr>
                <w:rFonts w:cs="Arial"/>
                <w:sz w:val="16"/>
                <w:szCs w:val="16"/>
              </w:rPr>
            </w:pPr>
            <w:r>
              <w:rPr>
                <w:rFonts w:cs="Arial"/>
                <w:sz w:val="16"/>
                <w:szCs w:val="16"/>
              </w:rPr>
              <w:t>SP-220868</w:t>
            </w:r>
          </w:p>
        </w:tc>
        <w:tc>
          <w:tcPr>
            <w:tcW w:w="567" w:type="dxa"/>
            <w:shd w:val="solid" w:color="FFFFFF" w:fill="auto"/>
          </w:tcPr>
          <w:p w14:paraId="39C3E9E3" w14:textId="77777777" w:rsidR="009A1897" w:rsidRDefault="009A1897" w:rsidP="009A1897">
            <w:pPr>
              <w:pStyle w:val="TAL"/>
              <w:rPr>
                <w:rFonts w:cs="Arial"/>
                <w:sz w:val="16"/>
                <w:szCs w:val="16"/>
              </w:rPr>
            </w:pPr>
            <w:r>
              <w:rPr>
                <w:rFonts w:cs="Arial"/>
                <w:sz w:val="16"/>
                <w:szCs w:val="16"/>
              </w:rPr>
              <w:t>0914</w:t>
            </w:r>
          </w:p>
        </w:tc>
        <w:tc>
          <w:tcPr>
            <w:tcW w:w="425" w:type="dxa"/>
            <w:shd w:val="solid" w:color="FFFFFF" w:fill="auto"/>
          </w:tcPr>
          <w:p w14:paraId="2BF07119" w14:textId="77777777" w:rsidR="009A1897" w:rsidRDefault="009A1897" w:rsidP="009A1897">
            <w:pPr>
              <w:pStyle w:val="TAL"/>
              <w:rPr>
                <w:rFonts w:cs="Arial"/>
                <w:sz w:val="16"/>
                <w:szCs w:val="16"/>
              </w:rPr>
            </w:pPr>
            <w:r>
              <w:rPr>
                <w:rFonts w:cs="Arial"/>
                <w:sz w:val="16"/>
                <w:szCs w:val="16"/>
              </w:rPr>
              <w:t>1</w:t>
            </w:r>
          </w:p>
        </w:tc>
        <w:tc>
          <w:tcPr>
            <w:tcW w:w="425" w:type="dxa"/>
            <w:shd w:val="solid" w:color="FFFFFF" w:fill="auto"/>
          </w:tcPr>
          <w:p w14:paraId="422F986F" w14:textId="77777777" w:rsidR="009A1897" w:rsidRDefault="009A1897" w:rsidP="009A1897">
            <w:pPr>
              <w:pStyle w:val="TAL"/>
              <w:rPr>
                <w:rFonts w:cs="Arial"/>
                <w:sz w:val="16"/>
                <w:szCs w:val="16"/>
              </w:rPr>
            </w:pPr>
            <w:r>
              <w:rPr>
                <w:rFonts w:cs="Arial"/>
                <w:sz w:val="16"/>
                <w:szCs w:val="16"/>
              </w:rPr>
              <w:t>F</w:t>
            </w:r>
          </w:p>
        </w:tc>
        <w:tc>
          <w:tcPr>
            <w:tcW w:w="4820" w:type="dxa"/>
            <w:shd w:val="solid" w:color="FFFFFF" w:fill="auto"/>
          </w:tcPr>
          <w:p w14:paraId="36F7B7B0" w14:textId="77777777" w:rsidR="009A1897" w:rsidRDefault="009A1897" w:rsidP="009A1897">
            <w:pPr>
              <w:pStyle w:val="TAL"/>
              <w:rPr>
                <w:rFonts w:cs="Arial"/>
                <w:sz w:val="16"/>
                <w:szCs w:val="16"/>
              </w:rPr>
            </w:pPr>
            <w:r>
              <w:rPr>
                <w:rFonts w:cs="Arial"/>
                <w:sz w:val="16"/>
                <w:szCs w:val="16"/>
              </w:rPr>
              <w:t>Add the EAS ID for EC charging</w:t>
            </w:r>
          </w:p>
        </w:tc>
        <w:tc>
          <w:tcPr>
            <w:tcW w:w="708" w:type="dxa"/>
            <w:shd w:val="solid" w:color="FFFFFF" w:fill="auto"/>
          </w:tcPr>
          <w:p w14:paraId="584E9ADA" w14:textId="77777777" w:rsidR="009A1897" w:rsidRDefault="009A1897" w:rsidP="009A1897">
            <w:pPr>
              <w:pStyle w:val="TAL"/>
              <w:jc w:val="center"/>
              <w:rPr>
                <w:rFonts w:cs="Arial"/>
                <w:sz w:val="16"/>
                <w:szCs w:val="16"/>
              </w:rPr>
            </w:pPr>
            <w:r>
              <w:rPr>
                <w:rFonts w:cs="Arial"/>
                <w:sz w:val="16"/>
                <w:szCs w:val="16"/>
              </w:rPr>
              <w:t>17.4.0</w:t>
            </w:r>
          </w:p>
        </w:tc>
      </w:tr>
      <w:tr w:rsidR="008900C8" w:rsidRPr="007F318C" w14:paraId="2B6E6D08" w14:textId="77777777" w:rsidTr="00E46F03">
        <w:tc>
          <w:tcPr>
            <w:tcW w:w="800" w:type="dxa"/>
            <w:shd w:val="solid" w:color="FFFFFF" w:fill="auto"/>
          </w:tcPr>
          <w:p w14:paraId="7F6549F2" w14:textId="77777777" w:rsidR="008900C8" w:rsidRDefault="008900C8" w:rsidP="009A1897">
            <w:pPr>
              <w:pStyle w:val="TAL"/>
              <w:jc w:val="center"/>
              <w:rPr>
                <w:rFonts w:cs="Arial"/>
                <w:sz w:val="16"/>
                <w:szCs w:val="16"/>
              </w:rPr>
            </w:pPr>
            <w:r>
              <w:rPr>
                <w:rFonts w:cs="Arial"/>
                <w:sz w:val="16"/>
                <w:szCs w:val="16"/>
              </w:rPr>
              <w:t>2022-09</w:t>
            </w:r>
          </w:p>
        </w:tc>
        <w:tc>
          <w:tcPr>
            <w:tcW w:w="800" w:type="dxa"/>
            <w:shd w:val="solid" w:color="FFFFFF" w:fill="auto"/>
          </w:tcPr>
          <w:p w14:paraId="6BD2D554" w14:textId="77777777" w:rsidR="008900C8" w:rsidRDefault="008900C8" w:rsidP="009A1897">
            <w:pPr>
              <w:pStyle w:val="TAL"/>
              <w:rPr>
                <w:rFonts w:cs="Arial"/>
                <w:sz w:val="16"/>
                <w:szCs w:val="16"/>
              </w:rPr>
            </w:pPr>
            <w:r>
              <w:rPr>
                <w:rFonts w:cs="Arial"/>
                <w:sz w:val="16"/>
                <w:szCs w:val="16"/>
              </w:rPr>
              <w:t>SA#97e</w:t>
            </w:r>
          </w:p>
        </w:tc>
        <w:tc>
          <w:tcPr>
            <w:tcW w:w="1094" w:type="dxa"/>
            <w:shd w:val="solid" w:color="FFFFFF" w:fill="auto"/>
          </w:tcPr>
          <w:p w14:paraId="124EE0A5" w14:textId="77777777" w:rsidR="008900C8" w:rsidRDefault="008900C8" w:rsidP="009A1897">
            <w:pPr>
              <w:pStyle w:val="TAL"/>
              <w:rPr>
                <w:rFonts w:cs="Arial"/>
                <w:sz w:val="16"/>
                <w:szCs w:val="16"/>
              </w:rPr>
            </w:pPr>
            <w:r>
              <w:rPr>
                <w:rFonts w:cs="Arial"/>
                <w:sz w:val="16"/>
                <w:szCs w:val="16"/>
              </w:rPr>
              <w:t>SP-220870</w:t>
            </w:r>
          </w:p>
        </w:tc>
        <w:tc>
          <w:tcPr>
            <w:tcW w:w="567" w:type="dxa"/>
            <w:shd w:val="solid" w:color="FFFFFF" w:fill="auto"/>
          </w:tcPr>
          <w:p w14:paraId="770CC76B" w14:textId="77777777" w:rsidR="008900C8" w:rsidRDefault="008900C8" w:rsidP="009A1897">
            <w:pPr>
              <w:pStyle w:val="TAL"/>
              <w:rPr>
                <w:rFonts w:cs="Arial"/>
                <w:sz w:val="16"/>
                <w:szCs w:val="16"/>
              </w:rPr>
            </w:pPr>
            <w:r>
              <w:rPr>
                <w:rFonts w:cs="Arial"/>
                <w:sz w:val="16"/>
                <w:szCs w:val="16"/>
              </w:rPr>
              <w:t>0916</w:t>
            </w:r>
          </w:p>
        </w:tc>
        <w:tc>
          <w:tcPr>
            <w:tcW w:w="425" w:type="dxa"/>
            <w:shd w:val="solid" w:color="FFFFFF" w:fill="auto"/>
          </w:tcPr>
          <w:p w14:paraId="404B5DE4" w14:textId="77777777" w:rsidR="008900C8" w:rsidRDefault="008900C8" w:rsidP="009A1897">
            <w:pPr>
              <w:pStyle w:val="TAL"/>
              <w:rPr>
                <w:rFonts w:cs="Arial"/>
                <w:sz w:val="16"/>
                <w:szCs w:val="16"/>
              </w:rPr>
            </w:pPr>
            <w:r>
              <w:rPr>
                <w:rFonts w:cs="Arial"/>
                <w:sz w:val="16"/>
                <w:szCs w:val="16"/>
              </w:rPr>
              <w:t>1</w:t>
            </w:r>
          </w:p>
        </w:tc>
        <w:tc>
          <w:tcPr>
            <w:tcW w:w="425" w:type="dxa"/>
            <w:shd w:val="solid" w:color="FFFFFF" w:fill="auto"/>
          </w:tcPr>
          <w:p w14:paraId="265DBDC9" w14:textId="77777777" w:rsidR="008900C8" w:rsidRDefault="008900C8" w:rsidP="009A1897">
            <w:pPr>
              <w:pStyle w:val="TAL"/>
              <w:rPr>
                <w:rFonts w:cs="Arial"/>
                <w:sz w:val="16"/>
                <w:szCs w:val="16"/>
              </w:rPr>
            </w:pPr>
            <w:r>
              <w:rPr>
                <w:rFonts w:cs="Arial"/>
                <w:sz w:val="16"/>
                <w:szCs w:val="16"/>
              </w:rPr>
              <w:t>F</w:t>
            </w:r>
          </w:p>
        </w:tc>
        <w:tc>
          <w:tcPr>
            <w:tcW w:w="4820" w:type="dxa"/>
            <w:shd w:val="solid" w:color="FFFFFF" w:fill="auto"/>
          </w:tcPr>
          <w:p w14:paraId="75468635" w14:textId="77777777" w:rsidR="008900C8" w:rsidRDefault="008900C8" w:rsidP="009A1897">
            <w:pPr>
              <w:pStyle w:val="TAL"/>
              <w:rPr>
                <w:rFonts w:cs="Arial"/>
                <w:sz w:val="16"/>
                <w:szCs w:val="16"/>
              </w:rPr>
            </w:pPr>
            <w:r>
              <w:rPr>
                <w:rFonts w:cs="Arial"/>
                <w:sz w:val="16"/>
                <w:szCs w:val="16"/>
              </w:rPr>
              <w:t>Correction on 5G ProSe charging information to CHF CDR</w:t>
            </w:r>
          </w:p>
        </w:tc>
        <w:tc>
          <w:tcPr>
            <w:tcW w:w="708" w:type="dxa"/>
            <w:shd w:val="solid" w:color="FFFFFF" w:fill="auto"/>
          </w:tcPr>
          <w:p w14:paraId="2D979651" w14:textId="77777777" w:rsidR="008900C8" w:rsidRDefault="008900C8" w:rsidP="009A1897">
            <w:pPr>
              <w:pStyle w:val="TAL"/>
              <w:jc w:val="center"/>
              <w:rPr>
                <w:rFonts w:cs="Arial"/>
                <w:sz w:val="16"/>
                <w:szCs w:val="16"/>
              </w:rPr>
            </w:pPr>
            <w:r>
              <w:rPr>
                <w:rFonts w:cs="Arial"/>
                <w:sz w:val="16"/>
                <w:szCs w:val="16"/>
              </w:rPr>
              <w:t>17.4.0</w:t>
            </w:r>
          </w:p>
        </w:tc>
      </w:tr>
      <w:tr w:rsidR="00E525C2" w:rsidRPr="007F318C" w14:paraId="52D7A85D" w14:textId="77777777" w:rsidTr="00E46F03">
        <w:tc>
          <w:tcPr>
            <w:tcW w:w="800" w:type="dxa"/>
            <w:shd w:val="solid" w:color="FFFFFF" w:fill="auto"/>
          </w:tcPr>
          <w:p w14:paraId="465989F2" w14:textId="77777777" w:rsidR="00E525C2" w:rsidRDefault="00E525C2" w:rsidP="009A1897">
            <w:pPr>
              <w:pStyle w:val="TAL"/>
              <w:jc w:val="center"/>
              <w:rPr>
                <w:rFonts w:cs="Arial"/>
                <w:sz w:val="16"/>
                <w:szCs w:val="16"/>
              </w:rPr>
            </w:pPr>
            <w:r>
              <w:rPr>
                <w:rFonts w:cs="Arial"/>
                <w:sz w:val="16"/>
                <w:szCs w:val="16"/>
              </w:rPr>
              <w:t>2022-12</w:t>
            </w:r>
          </w:p>
        </w:tc>
        <w:tc>
          <w:tcPr>
            <w:tcW w:w="800" w:type="dxa"/>
            <w:shd w:val="solid" w:color="FFFFFF" w:fill="auto"/>
          </w:tcPr>
          <w:p w14:paraId="740DF209" w14:textId="77777777" w:rsidR="00E525C2" w:rsidRDefault="00E525C2" w:rsidP="009A1897">
            <w:pPr>
              <w:pStyle w:val="TAL"/>
              <w:rPr>
                <w:rFonts w:cs="Arial"/>
                <w:sz w:val="16"/>
                <w:szCs w:val="16"/>
              </w:rPr>
            </w:pPr>
            <w:r>
              <w:rPr>
                <w:rFonts w:cs="Arial"/>
                <w:sz w:val="16"/>
                <w:szCs w:val="16"/>
              </w:rPr>
              <w:t>SA#98e</w:t>
            </w:r>
          </w:p>
        </w:tc>
        <w:tc>
          <w:tcPr>
            <w:tcW w:w="1094" w:type="dxa"/>
            <w:shd w:val="solid" w:color="FFFFFF" w:fill="auto"/>
          </w:tcPr>
          <w:p w14:paraId="560B3D67" w14:textId="77777777" w:rsidR="00E525C2" w:rsidRDefault="00E525C2" w:rsidP="009A1897">
            <w:pPr>
              <w:pStyle w:val="TAL"/>
              <w:rPr>
                <w:rFonts w:cs="Arial"/>
                <w:sz w:val="16"/>
                <w:szCs w:val="16"/>
              </w:rPr>
            </w:pPr>
            <w:r>
              <w:rPr>
                <w:rFonts w:cs="Arial"/>
                <w:sz w:val="16"/>
                <w:szCs w:val="16"/>
              </w:rPr>
              <w:t>SP-221171</w:t>
            </w:r>
          </w:p>
        </w:tc>
        <w:tc>
          <w:tcPr>
            <w:tcW w:w="567" w:type="dxa"/>
            <w:shd w:val="solid" w:color="FFFFFF" w:fill="auto"/>
          </w:tcPr>
          <w:p w14:paraId="083F7542" w14:textId="77777777" w:rsidR="00E525C2" w:rsidRDefault="00E525C2" w:rsidP="009A1897">
            <w:pPr>
              <w:pStyle w:val="TAL"/>
              <w:rPr>
                <w:rFonts w:cs="Arial"/>
                <w:sz w:val="16"/>
                <w:szCs w:val="16"/>
              </w:rPr>
            </w:pPr>
            <w:r>
              <w:rPr>
                <w:rFonts w:cs="Arial"/>
                <w:sz w:val="16"/>
                <w:szCs w:val="16"/>
              </w:rPr>
              <w:t>0917</w:t>
            </w:r>
          </w:p>
        </w:tc>
        <w:tc>
          <w:tcPr>
            <w:tcW w:w="425" w:type="dxa"/>
            <w:shd w:val="solid" w:color="FFFFFF" w:fill="auto"/>
          </w:tcPr>
          <w:p w14:paraId="05821A7B" w14:textId="77777777" w:rsidR="00E525C2" w:rsidRDefault="00E525C2" w:rsidP="009A1897">
            <w:pPr>
              <w:pStyle w:val="TAL"/>
              <w:rPr>
                <w:rFonts w:cs="Arial"/>
                <w:sz w:val="16"/>
                <w:szCs w:val="16"/>
              </w:rPr>
            </w:pPr>
            <w:r>
              <w:rPr>
                <w:rFonts w:cs="Arial"/>
                <w:sz w:val="16"/>
                <w:szCs w:val="16"/>
              </w:rPr>
              <w:t>1</w:t>
            </w:r>
          </w:p>
        </w:tc>
        <w:tc>
          <w:tcPr>
            <w:tcW w:w="425" w:type="dxa"/>
            <w:shd w:val="solid" w:color="FFFFFF" w:fill="auto"/>
          </w:tcPr>
          <w:p w14:paraId="6B3E8851" w14:textId="77777777" w:rsidR="00E525C2" w:rsidRDefault="00E525C2" w:rsidP="009A1897">
            <w:pPr>
              <w:pStyle w:val="TAL"/>
              <w:rPr>
                <w:rFonts w:cs="Arial"/>
                <w:sz w:val="16"/>
                <w:szCs w:val="16"/>
              </w:rPr>
            </w:pPr>
            <w:r>
              <w:rPr>
                <w:rFonts w:cs="Arial"/>
                <w:sz w:val="16"/>
                <w:szCs w:val="16"/>
              </w:rPr>
              <w:t>A</w:t>
            </w:r>
          </w:p>
        </w:tc>
        <w:tc>
          <w:tcPr>
            <w:tcW w:w="4820" w:type="dxa"/>
            <w:shd w:val="solid" w:color="FFFFFF" w:fill="auto"/>
          </w:tcPr>
          <w:p w14:paraId="59008F00" w14:textId="77777777" w:rsidR="00E525C2" w:rsidRDefault="00E525C2" w:rsidP="009A1897">
            <w:pPr>
              <w:pStyle w:val="TAL"/>
              <w:rPr>
                <w:rFonts w:cs="Arial"/>
                <w:sz w:val="16"/>
                <w:szCs w:val="16"/>
              </w:rPr>
            </w:pPr>
            <w:r>
              <w:rPr>
                <w:rFonts w:cs="Arial"/>
                <w:sz w:val="16"/>
                <w:szCs w:val="16"/>
              </w:rPr>
              <w:t>gNbValue datatype size correction</w:t>
            </w:r>
          </w:p>
        </w:tc>
        <w:tc>
          <w:tcPr>
            <w:tcW w:w="708" w:type="dxa"/>
            <w:shd w:val="solid" w:color="FFFFFF" w:fill="auto"/>
          </w:tcPr>
          <w:p w14:paraId="057ACB58" w14:textId="77777777" w:rsidR="00E525C2" w:rsidRDefault="00E525C2" w:rsidP="009A1897">
            <w:pPr>
              <w:pStyle w:val="TAL"/>
              <w:jc w:val="center"/>
              <w:rPr>
                <w:rFonts w:cs="Arial"/>
                <w:sz w:val="16"/>
                <w:szCs w:val="16"/>
              </w:rPr>
            </w:pPr>
            <w:r>
              <w:rPr>
                <w:rFonts w:cs="Arial"/>
                <w:sz w:val="16"/>
                <w:szCs w:val="16"/>
              </w:rPr>
              <w:t>17.5.0</w:t>
            </w:r>
          </w:p>
        </w:tc>
      </w:tr>
      <w:tr w:rsidR="00E525C2" w:rsidRPr="007F318C" w14:paraId="6D166FE5" w14:textId="77777777" w:rsidTr="00E46F03">
        <w:tc>
          <w:tcPr>
            <w:tcW w:w="800" w:type="dxa"/>
            <w:shd w:val="solid" w:color="FFFFFF" w:fill="auto"/>
          </w:tcPr>
          <w:p w14:paraId="3662D6DF" w14:textId="77777777" w:rsidR="00E525C2" w:rsidRDefault="00E525C2" w:rsidP="009A1897">
            <w:pPr>
              <w:pStyle w:val="TAL"/>
              <w:jc w:val="center"/>
              <w:rPr>
                <w:rFonts w:cs="Arial"/>
                <w:sz w:val="16"/>
                <w:szCs w:val="16"/>
              </w:rPr>
            </w:pPr>
            <w:r>
              <w:rPr>
                <w:rFonts w:cs="Arial"/>
                <w:sz w:val="16"/>
                <w:szCs w:val="16"/>
              </w:rPr>
              <w:t>2022-12</w:t>
            </w:r>
          </w:p>
        </w:tc>
        <w:tc>
          <w:tcPr>
            <w:tcW w:w="800" w:type="dxa"/>
            <w:shd w:val="solid" w:color="FFFFFF" w:fill="auto"/>
          </w:tcPr>
          <w:p w14:paraId="08D9EFBF" w14:textId="77777777" w:rsidR="00E525C2" w:rsidRDefault="00E525C2" w:rsidP="009A1897">
            <w:pPr>
              <w:pStyle w:val="TAL"/>
              <w:rPr>
                <w:rFonts w:cs="Arial"/>
                <w:sz w:val="16"/>
                <w:szCs w:val="16"/>
              </w:rPr>
            </w:pPr>
            <w:r>
              <w:rPr>
                <w:rFonts w:cs="Arial"/>
                <w:sz w:val="16"/>
                <w:szCs w:val="16"/>
              </w:rPr>
              <w:t>SA#98e</w:t>
            </w:r>
          </w:p>
        </w:tc>
        <w:tc>
          <w:tcPr>
            <w:tcW w:w="1094" w:type="dxa"/>
            <w:shd w:val="solid" w:color="FFFFFF" w:fill="auto"/>
          </w:tcPr>
          <w:p w14:paraId="2BCF37D9" w14:textId="77777777" w:rsidR="00E525C2" w:rsidRDefault="00E525C2" w:rsidP="009A1897">
            <w:pPr>
              <w:pStyle w:val="TAL"/>
              <w:rPr>
                <w:rFonts w:cs="Arial"/>
                <w:sz w:val="16"/>
                <w:szCs w:val="16"/>
              </w:rPr>
            </w:pPr>
            <w:r>
              <w:rPr>
                <w:rFonts w:cs="Arial"/>
                <w:sz w:val="16"/>
                <w:szCs w:val="16"/>
              </w:rPr>
              <w:t>SP-221168</w:t>
            </w:r>
          </w:p>
        </w:tc>
        <w:tc>
          <w:tcPr>
            <w:tcW w:w="567" w:type="dxa"/>
            <w:shd w:val="solid" w:color="FFFFFF" w:fill="auto"/>
          </w:tcPr>
          <w:p w14:paraId="479E41EB" w14:textId="77777777" w:rsidR="00E525C2" w:rsidRDefault="00E525C2" w:rsidP="009A1897">
            <w:pPr>
              <w:pStyle w:val="TAL"/>
              <w:rPr>
                <w:rFonts w:cs="Arial"/>
                <w:sz w:val="16"/>
                <w:szCs w:val="16"/>
              </w:rPr>
            </w:pPr>
            <w:r>
              <w:rPr>
                <w:rFonts w:cs="Arial"/>
                <w:sz w:val="16"/>
                <w:szCs w:val="16"/>
              </w:rPr>
              <w:t>0918</w:t>
            </w:r>
          </w:p>
        </w:tc>
        <w:tc>
          <w:tcPr>
            <w:tcW w:w="425" w:type="dxa"/>
            <w:shd w:val="solid" w:color="FFFFFF" w:fill="auto"/>
          </w:tcPr>
          <w:p w14:paraId="1D53B628" w14:textId="77777777" w:rsidR="00E525C2" w:rsidRDefault="00E525C2" w:rsidP="009A1897">
            <w:pPr>
              <w:pStyle w:val="TAL"/>
              <w:rPr>
                <w:rFonts w:cs="Arial"/>
                <w:sz w:val="16"/>
                <w:szCs w:val="16"/>
              </w:rPr>
            </w:pPr>
            <w:r>
              <w:rPr>
                <w:rFonts w:cs="Arial"/>
                <w:sz w:val="16"/>
                <w:szCs w:val="16"/>
              </w:rPr>
              <w:t>-</w:t>
            </w:r>
          </w:p>
        </w:tc>
        <w:tc>
          <w:tcPr>
            <w:tcW w:w="425" w:type="dxa"/>
            <w:shd w:val="solid" w:color="FFFFFF" w:fill="auto"/>
          </w:tcPr>
          <w:p w14:paraId="2F7FD195" w14:textId="77777777" w:rsidR="00E525C2" w:rsidRDefault="00E525C2" w:rsidP="009A1897">
            <w:pPr>
              <w:pStyle w:val="TAL"/>
              <w:rPr>
                <w:rFonts w:cs="Arial"/>
                <w:sz w:val="16"/>
                <w:szCs w:val="16"/>
              </w:rPr>
            </w:pPr>
            <w:r>
              <w:rPr>
                <w:rFonts w:cs="Arial"/>
                <w:sz w:val="16"/>
                <w:szCs w:val="16"/>
              </w:rPr>
              <w:t>F</w:t>
            </w:r>
          </w:p>
        </w:tc>
        <w:tc>
          <w:tcPr>
            <w:tcW w:w="4820" w:type="dxa"/>
            <w:shd w:val="solid" w:color="FFFFFF" w:fill="auto"/>
          </w:tcPr>
          <w:p w14:paraId="55980BAE" w14:textId="77777777" w:rsidR="00E525C2" w:rsidRDefault="00E525C2" w:rsidP="009A1897">
            <w:pPr>
              <w:pStyle w:val="TAL"/>
              <w:rPr>
                <w:rFonts w:cs="Arial"/>
                <w:sz w:val="16"/>
                <w:szCs w:val="16"/>
              </w:rPr>
            </w:pPr>
            <w:r>
              <w:rPr>
                <w:rFonts w:cs="Arial"/>
                <w:sz w:val="16"/>
                <w:szCs w:val="16"/>
              </w:rPr>
              <w:t>Add IMS Node in CHF CDRs</w:t>
            </w:r>
          </w:p>
        </w:tc>
        <w:tc>
          <w:tcPr>
            <w:tcW w:w="708" w:type="dxa"/>
            <w:shd w:val="solid" w:color="FFFFFF" w:fill="auto"/>
          </w:tcPr>
          <w:p w14:paraId="45050826" w14:textId="77777777" w:rsidR="00E525C2" w:rsidRDefault="00E525C2" w:rsidP="009A1897">
            <w:pPr>
              <w:pStyle w:val="TAL"/>
              <w:jc w:val="center"/>
              <w:rPr>
                <w:rFonts w:cs="Arial"/>
                <w:sz w:val="16"/>
                <w:szCs w:val="16"/>
              </w:rPr>
            </w:pPr>
            <w:r>
              <w:rPr>
                <w:rFonts w:cs="Arial"/>
                <w:sz w:val="16"/>
                <w:szCs w:val="16"/>
              </w:rPr>
              <w:t>17.5.0</w:t>
            </w:r>
          </w:p>
        </w:tc>
      </w:tr>
      <w:tr w:rsidR="00C20554" w:rsidRPr="007F318C" w14:paraId="36A7D479" w14:textId="77777777" w:rsidTr="00E46F03">
        <w:tc>
          <w:tcPr>
            <w:tcW w:w="800" w:type="dxa"/>
            <w:shd w:val="solid" w:color="FFFFFF" w:fill="auto"/>
          </w:tcPr>
          <w:p w14:paraId="10CF9915" w14:textId="77777777" w:rsidR="00C20554" w:rsidRDefault="00C20554" w:rsidP="00C20554">
            <w:pPr>
              <w:pStyle w:val="TAL"/>
              <w:jc w:val="center"/>
              <w:rPr>
                <w:rFonts w:cs="Arial"/>
                <w:sz w:val="16"/>
                <w:szCs w:val="16"/>
              </w:rPr>
            </w:pPr>
            <w:r>
              <w:rPr>
                <w:rFonts w:cs="Arial"/>
                <w:sz w:val="16"/>
                <w:szCs w:val="16"/>
              </w:rPr>
              <w:t>2022-12</w:t>
            </w:r>
          </w:p>
        </w:tc>
        <w:tc>
          <w:tcPr>
            <w:tcW w:w="800" w:type="dxa"/>
            <w:shd w:val="solid" w:color="FFFFFF" w:fill="auto"/>
          </w:tcPr>
          <w:p w14:paraId="07307BE5" w14:textId="77777777" w:rsidR="00C20554" w:rsidRDefault="00C20554" w:rsidP="00C20554">
            <w:pPr>
              <w:pStyle w:val="TAL"/>
              <w:rPr>
                <w:rFonts w:cs="Arial"/>
                <w:sz w:val="16"/>
                <w:szCs w:val="16"/>
              </w:rPr>
            </w:pPr>
            <w:r>
              <w:rPr>
                <w:rFonts w:cs="Arial"/>
                <w:sz w:val="16"/>
                <w:szCs w:val="16"/>
              </w:rPr>
              <w:t>SA#98e</w:t>
            </w:r>
          </w:p>
        </w:tc>
        <w:tc>
          <w:tcPr>
            <w:tcW w:w="1094" w:type="dxa"/>
            <w:shd w:val="solid" w:color="FFFFFF" w:fill="auto"/>
          </w:tcPr>
          <w:p w14:paraId="6A0DBBAF" w14:textId="77777777" w:rsidR="00C20554" w:rsidRDefault="00C20554" w:rsidP="00C20554">
            <w:pPr>
              <w:pStyle w:val="TAL"/>
              <w:rPr>
                <w:rFonts w:cs="Arial"/>
                <w:sz w:val="16"/>
                <w:szCs w:val="16"/>
              </w:rPr>
            </w:pPr>
            <w:r>
              <w:rPr>
                <w:rFonts w:cs="Arial"/>
                <w:sz w:val="16"/>
                <w:szCs w:val="16"/>
              </w:rPr>
              <w:t>SP-221168</w:t>
            </w:r>
          </w:p>
        </w:tc>
        <w:tc>
          <w:tcPr>
            <w:tcW w:w="567" w:type="dxa"/>
            <w:shd w:val="solid" w:color="FFFFFF" w:fill="auto"/>
          </w:tcPr>
          <w:p w14:paraId="2BE60AF5" w14:textId="77777777" w:rsidR="00C20554" w:rsidRDefault="00C20554" w:rsidP="00C20554">
            <w:pPr>
              <w:pStyle w:val="TAL"/>
              <w:rPr>
                <w:rFonts w:cs="Arial"/>
                <w:sz w:val="16"/>
                <w:szCs w:val="16"/>
              </w:rPr>
            </w:pPr>
            <w:r>
              <w:rPr>
                <w:rFonts w:cs="Arial"/>
                <w:sz w:val="16"/>
                <w:szCs w:val="16"/>
              </w:rPr>
              <w:t>0919</w:t>
            </w:r>
          </w:p>
        </w:tc>
        <w:tc>
          <w:tcPr>
            <w:tcW w:w="425" w:type="dxa"/>
            <w:shd w:val="solid" w:color="FFFFFF" w:fill="auto"/>
          </w:tcPr>
          <w:p w14:paraId="333F1F70" w14:textId="77777777" w:rsidR="00C20554" w:rsidRDefault="00C20554" w:rsidP="00C20554">
            <w:pPr>
              <w:pStyle w:val="TAL"/>
              <w:rPr>
                <w:rFonts w:cs="Arial"/>
                <w:sz w:val="16"/>
                <w:szCs w:val="16"/>
              </w:rPr>
            </w:pPr>
            <w:r>
              <w:rPr>
                <w:rFonts w:cs="Arial"/>
                <w:sz w:val="16"/>
                <w:szCs w:val="16"/>
              </w:rPr>
              <w:t>-</w:t>
            </w:r>
          </w:p>
        </w:tc>
        <w:tc>
          <w:tcPr>
            <w:tcW w:w="425" w:type="dxa"/>
            <w:shd w:val="solid" w:color="FFFFFF" w:fill="auto"/>
          </w:tcPr>
          <w:p w14:paraId="17A5DBA4" w14:textId="77777777" w:rsidR="00C20554" w:rsidRDefault="00C20554" w:rsidP="00C20554">
            <w:pPr>
              <w:pStyle w:val="TAL"/>
              <w:rPr>
                <w:rFonts w:cs="Arial"/>
                <w:sz w:val="16"/>
                <w:szCs w:val="16"/>
              </w:rPr>
            </w:pPr>
            <w:r>
              <w:rPr>
                <w:rFonts w:cs="Arial"/>
                <w:sz w:val="16"/>
                <w:szCs w:val="16"/>
              </w:rPr>
              <w:t>F</w:t>
            </w:r>
          </w:p>
        </w:tc>
        <w:tc>
          <w:tcPr>
            <w:tcW w:w="4820" w:type="dxa"/>
            <w:shd w:val="solid" w:color="FFFFFF" w:fill="auto"/>
          </w:tcPr>
          <w:p w14:paraId="50E7CEC9" w14:textId="77777777" w:rsidR="00C20554" w:rsidRDefault="00C20554" w:rsidP="00C20554">
            <w:pPr>
              <w:pStyle w:val="TAL"/>
              <w:rPr>
                <w:rFonts w:cs="Arial"/>
                <w:sz w:val="16"/>
                <w:szCs w:val="16"/>
              </w:rPr>
            </w:pPr>
            <w:r>
              <w:rPr>
                <w:rFonts w:cs="Arial"/>
                <w:sz w:val="16"/>
                <w:szCs w:val="16"/>
              </w:rPr>
              <w:t>Correction presence reporting in roaming QBC information</w:t>
            </w:r>
          </w:p>
        </w:tc>
        <w:tc>
          <w:tcPr>
            <w:tcW w:w="708" w:type="dxa"/>
            <w:shd w:val="solid" w:color="FFFFFF" w:fill="auto"/>
          </w:tcPr>
          <w:p w14:paraId="67F4D54D" w14:textId="77777777" w:rsidR="00C20554" w:rsidRDefault="00C20554" w:rsidP="00C20554">
            <w:pPr>
              <w:pStyle w:val="TAL"/>
              <w:jc w:val="center"/>
              <w:rPr>
                <w:rFonts w:cs="Arial"/>
                <w:sz w:val="16"/>
                <w:szCs w:val="16"/>
              </w:rPr>
            </w:pPr>
            <w:r>
              <w:rPr>
                <w:rFonts w:cs="Arial"/>
                <w:sz w:val="16"/>
                <w:szCs w:val="16"/>
              </w:rPr>
              <w:t>17.5.0</w:t>
            </w:r>
          </w:p>
        </w:tc>
      </w:tr>
      <w:tr w:rsidR="00C20554" w:rsidRPr="007F318C" w14:paraId="2246DD9A" w14:textId="77777777" w:rsidTr="00E46F03">
        <w:tc>
          <w:tcPr>
            <w:tcW w:w="800" w:type="dxa"/>
            <w:shd w:val="solid" w:color="FFFFFF" w:fill="auto"/>
          </w:tcPr>
          <w:p w14:paraId="5F8EF634" w14:textId="77777777" w:rsidR="00C20554" w:rsidRDefault="00C20554" w:rsidP="00C20554">
            <w:pPr>
              <w:pStyle w:val="TAL"/>
              <w:jc w:val="center"/>
              <w:rPr>
                <w:rFonts w:cs="Arial"/>
                <w:sz w:val="16"/>
                <w:szCs w:val="16"/>
              </w:rPr>
            </w:pPr>
            <w:r>
              <w:rPr>
                <w:rFonts w:cs="Arial"/>
                <w:sz w:val="16"/>
                <w:szCs w:val="16"/>
              </w:rPr>
              <w:t>2022-12</w:t>
            </w:r>
          </w:p>
        </w:tc>
        <w:tc>
          <w:tcPr>
            <w:tcW w:w="800" w:type="dxa"/>
            <w:shd w:val="solid" w:color="FFFFFF" w:fill="auto"/>
          </w:tcPr>
          <w:p w14:paraId="0A881757" w14:textId="77777777" w:rsidR="00C20554" w:rsidRDefault="00C20554" w:rsidP="00C20554">
            <w:pPr>
              <w:pStyle w:val="TAL"/>
              <w:rPr>
                <w:rFonts w:cs="Arial"/>
                <w:sz w:val="16"/>
                <w:szCs w:val="16"/>
              </w:rPr>
            </w:pPr>
            <w:r>
              <w:rPr>
                <w:rFonts w:cs="Arial"/>
                <w:sz w:val="16"/>
                <w:szCs w:val="16"/>
              </w:rPr>
              <w:t>SA#98e</w:t>
            </w:r>
          </w:p>
        </w:tc>
        <w:tc>
          <w:tcPr>
            <w:tcW w:w="1094" w:type="dxa"/>
            <w:shd w:val="solid" w:color="FFFFFF" w:fill="auto"/>
          </w:tcPr>
          <w:p w14:paraId="21F40E0B" w14:textId="77777777" w:rsidR="00C20554" w:rsidRDefault="00C20554" w:rsidP="00C20554">
            <w:pPr>
              <w:pStyle w:val="TAL"/>
              <w:rPr>
                <w:rFonts w:cs="Arial"/>
                <w:sz w:val="16"/>
                <w:szCs w:val="16"/>
              </w:rPr>
            </w:pPr>
            <w:r>
              <w:rPr>
                <w:rFonts w:cs="Arial"/>
                <w:sz w:val="16"/>
                <w:szCs w:val="16"/>
              </w:rPr>
              <w:t>SP-221168</w:t>
            </w:r>
          </w:p>
        </w:tc>
        <w:tc>
          <w:tcPr>
            <w:tcW w:w="567" w:type="dxa"/>
            <w:shd w:val="solid" w:color="FFFFFF" w:fill="auto"/>
          </w:tcPr>
          <w:p w14:paraId="2ACB80A2" w14:textId="77777777" w:rsidR="00C20554" w:rsidRDefault="00C20554" w:rsidP="00C20554">
            <w:pPr>
              <w:pStyle w:val="TAL"/>
              <w:rPr>
                <w:rFonts w:cs="Arial"/>
                <w:sz w:val="16"/>
                <w:szCs w:val="16"/>
              </w:rPr>
            </w:pPr>
            <w:r>
              <w:rPr>
                <w:rFonts w:cs="Arial"/>
                <w:sz w:val="16"/>
                <w:szCs w:val="16"/>
              </w:rPr>
              <w:t>0921</w:t>
            </w:r>
          </w:p>
        </w:tc>
        <w:tc>
          <w:tcPr>
            <w:tcW w:w="425" w:type="dxa"/>
            <w:shd w:val="solid" w:color="FFFFFF" w:fill="auto"/>
          </w:tcPr>
          <w:p w14:paraId="5C128903" w14:textId="77777777" w:rsidR="00C20554" w:rsidRDefault="00C20554" w:rsidP="00C20554">
            <w:pPr>
              <w:pStyle w:val="TAL"/>
              <w:rPr>
                <w:rFonts w:cs="Arial"/>
                <w:sz w:val="16"/>
                <w:szCs w:val="16"/>
              </w:rPr>
            </w:pPr>
            <w:r>
              <w:rPr>
                <w:rFonts w:cs="Arial"/>
                <w:sz w:val="16"/>
                <w:szCs w:val="16"/>
              </w:rPr>
              <w:t>1</w:t>
            </w:r>
          </w:p>
        </w:tc>
        <w:tc>
          <w:tcPr>
            <w:tcW w:w="425" w:type="dxa"/>
            <w:shd w:val="solid" w:color="FFFFFF" w:fill="auto"/>
          </w:tcPr>
          <w:p w14:paraId="4E1F20D7" w14:textId="77777777" w:rsidR="00C20554" w:rsidRDefault="00C20554" w:rsidP="00C20554">
            <w:pPr>
              <w:pStyle w:val="TAL"/>
              <w:rPr>
                <w:rFonts w:cs="Arial"/>
                <w:sz w:val="16"/>
                <w:szCs w:val="16"/>
              </w:rPr>
            </w:pPr>
            <w:r>
              <w:rPr>
                <w:rFonts w:cs="Arial"/>
                <w:sz w:val="16"/>
                <w:szCs w:val="16"/>
              </w:rPr>
              <w:t>F</w:t>
            </w:r>
          </w:p>
        </w:tc>
        <w:tc>
          <w:tcPr>
            <w:tcW w:w="4820" w:type="dxa"/>
            <w:shd w:val="solid" w:color="FFFFFF" w:fill="auto"/>
          </w:tcPr>
          <w:p w14:paraId="1B3BAF66" w14:textId="77777777" w:rsidR="00C20554" w:rsidRDefault="00C20554" w:rsidP="00C20554">
            <w:pPr>
              <w:pStyle w:val="TAL"/>
              <w:rPr>
                <w:rFonts w:cs="Arial"/>
                <w:sz w:val="16"/>
                <w:szCs w:val="16"/>
              </w:rPr>
            </w:pPr>
            <w:r>
              <w:rPr>
                <w:rFonts w:cs="Arial"/>
                <w:sz w:val="16"/>
                <w:szCs w:val="16"/>
              </w:rPr>
              <w:t>Addition of the EES in the CHF CDR</w:t>
            </w:r>
          </w:p>
        </w:tc>
        <w:tc>
          <w:tcPr>
            <w:tcW w:w="708" w:type="dxa"/>
            <w:shd w:val="solid" w:color="FFFFFF" w:fill="auto"/>
          </w:tcPr>
          <w:p w14:paraId="5BC4A6FB" w14:textId="77777777" w:rsidR="00C20554" w:rsidRDefault="00C20554" w:rsidP="00C20554">
            <w:pPr>
              <w:pStyle w:val="TAL"/>
              <w:jc w:val="center"/>
              <w:rPr>
                <w:rFonts w:cs="Arial"/>
                <w:sz w:val="16"/>
                <w:szCs w:val="16"/>
              </w:rPr>
            </w:pPr>
            <w:r>
              <w:rPr>
                <w:rFonts w:cs="Arial"/>
                <w:sz w:val="16"/>
                <w:szCs w:val="16"/>
              </w:rPr>
              <w:t>17.5.0</w:t>
            </w:r>
          </w:p>
        </w:tc>
      </w:tr>
      <w:tr w:rsidR="00C20554" w:rsidRPr="007F318C" w14:paraId="7308148A" w14:textId="77777777" w:rsidTr="00E46F03">
        <w:tc>
          <w:tcPr>
            <w:tcW w:w="800" w:type="dxa"/>
            <w:shd w:val="solid" w:color="FFFFFF" w:fill="auto"/>
          </w:tcPr>
          <w:p w14:paraId="13B01E70" w14:textId="77777777" w:rsidR="00C20554" w:rsidRDefault="00C20554" w:rsidP="00C20554">
            <w:pPr>
              <w:pStyle w:val="TAL"/>
              <w:jc w:val="center"/>
              <w:rPr>
                <w:rFonts w:cs="Arial"/>
                <w:sz w:val="16"/>
                <w:szCs w:val="16"/>
              </w:rPr>
            </w:pPr>
            <w:r>
              <w:rPr>
                <w:rFonts w:cs="Arial"/>
                <w:sz w:val="16"/>
                <w:szCs w:val="16"/>
              </w:rPr>
              <w:t>2022-12</w:t>
            </w:r>
          </w:p>
        </w:tc>
        <w:tc>
          <w:tcPr>
            <w:tcW w:w="800" w:type="dxa"/>
            <w:shd w:val="solid" w:color="FFFFFF" w:fill="auto"/>
          </w:tcPr>
          <w:p w14:paraId="668C58B8" w14:textId="77777777" w:rsidR="00C20554" w:rsidRDefault="00C20554" w:rsidP="00C20554">
            <w:pPr>
              <w:pStyle w:val="TAL"/>
              <w:rPr>
                <w:rFonts w:cs="Arial"/>
                <w:sz w:val="16"/>
                <w:szCs w:val="16"/>
              </w:rPr>
            </w:pPr>
            <w:r>
              <w:rPr>
                <w:rFonts w:cs="Arial"/>
                <w:sz w:val="16"/>
                <w:szCs w:val="16"/>
              </w:rPr>
              <w:t>SA#98e</w:t>
            </w:r>
          </w:p>
        </w:tc>
        <w:tc>
          <w:tcPr>
            <w:tcW w:w="1094" w:type="dxa"/>
            <w:shd w:val="solid" w:color="FFFFFF" w:fill="auto"/>
          </w:tcPr>
          <w:p w14:paraId="3134873A" w14:textId="77777777" w:rsidR="00C20554" w:rsidRDefault="00C20554" w:rsidP="00C20554">
            <w:pPr>
              <w:pStyle w:val="TAL"/>
              <w:rPr>
                <w:rFonts w:cs="Arial"/>
                <w:sz w:val="16"/>
                <w:szCs w:val="16"/>
              </w:rPr>
            </w:pPr>
            <w:r>
              <w:rPr>
                <w:rFonts w:cs="Arial"/>
                <w:sz w:val="16"/>
                <w:szCs w:val="16"/>
              </w:rPr>
              <w:t>SP-221193</w:t>
            </w:r>
          </w:p>
        </w:tc>
        <w:tc>
          <w:tcPr>
            <w:tcW w:w="567" w:type="dxa"/>
            <w:shd w:val="solid" w:color="FFFFFF" w:fill="auto"/>
          </w:tcPr>
          <w:p w14:paraId="473483A0" w14:textId="77777777" w:rsidR="00C20554" w:rsidRDefault="00C20554" w:rsidP="00C20554">
            <w:pPr>
              <w:pStyle w:val="TAL"/>
              <w:rPr>
                <w:rFonts w:cs="Arial"/>
                <w:sz w:val="16"/>
                <w:szCs w:val="16"/>
              </w:rPr>
            </w:pPr>
            <w:r>
              <w:rPr>
                <w:rFonts w:cs="Arial"/>
                <w:sz w:val="16"/>
                <w:szCs w:val="16"/>
              </w:rPr>
              <w:t>0922</w:t>
            </w:r>
          </w:p>
        </w:tc>
        <w:tc>
          <w:tcPr>
            <w:tcW w:w="425" w:type="dxa"/>
            <w:shd w:val="solid" w:color="FFFFFF" w:fill="auto"/>
          </w:tcPr>
          <w:p w14:paraId="44AA7CDF" w14:textId="77777777" w:rsidR="00C20554" w:rsidRDefault="00C20554" w:rsidP="00C20554">
            <w:pPr>
              <w:pStyle w:val="TAL"/>
              <w:rPr>
                <w:rFonts w:cs="Arial"/>
                <w:sz w:val="16"/>
                <w:szCs w:val="16"/>
              </w:rPr>
            </w:pPr>
            <w:r>
              <w:rPr>
                <w:rFonts w:cs="Arial"/>
                <w:sz w:val="16"/>
                <w:szCs w:val="16"/>
              </w:rPr>
              <w:t>1</w:t>
            </w:r>
          </w:p>
        </w:tc>
        <w:tc>
          <w:tcPr>
            <w:tcW w:w="425" w:type="dxa"/>
            <w:shd w:val="solid" w:color="FFFFFF" w:fill="auto"/>
          </w:tcPr>
          <w:p w14:paraId="5B85587E" w14:textId="77777777" w:rsidR="00C20554" w:rsidRDefault="00C20554" w:rsidP="00C20554">
            <w:pPr>
              <w:pStyle w:val="TAL"/>
              <w:rPr>
                <w:rFonts w:cs="Arial"/>
                <w:sz w:val="16"/>
                <w:szCs w:val="16"/>
              </w:rPr>
            </w:pPr>
            <w:r>
              <w:rPr>
                <w:rFonts w:cs="Arial"/>
                <w:sz w:val="16"/>
                <w:szCs w:val="16"/>
              </w:rPr>
              <w:t>F</w:t>
            </w:r>
          </w:p>
        </w:tc>
        <w:tc>
          <w:tcPr>
            <w:tcW w:w="4820" w:type="dxa"/>
            <w:shd w:val="solid" w:color="FFFFFF" w:fill="auto"/>
          </w:tcPr>
          <w:p w14:paraId="25A0BFAE" w14:textId="77777777" w:rsidR="00C20554" w:rsidRDefault="00C20554" w:rsidP="00C20554">
            <w:pPr>
              <w:pStyle w:val="TAL"/>
              <w:rPr>
                <w:rFonts w:cs="Arial"/>
                <w:sz w:val="16"/>
                <w:szCs w:val="16"/>
              </w:rPr>
            </w:pPr>
            <w:r>
              <w:rPr>
                <w:rFonts w:cs="Arial"/>
                <w:sz w:val="16"/>
                <w:szCs w:val="16"/>
              </w:rPr>
              <w:t>Addition of the IMS Charging in the CHF CDR</w:t>
            </w:r>
          </w:p>
        </w:tc>
        <w:tc>
          <w:tcPr>
            <w:tcW w:w="708" w:type="dxa"/>
            <w:shd w:val="solid" w:color="FFFFFF" w:fill="auto"/>
          </w:tcPr>
          <w:p w14:paraId="22E62AE3" w14:textId="77777777" w:rsidR="00C20554" w:rsidRDefault="00C20554" w:rsidP="00C20554">
            <w:pPr>
              <w:pStyle w:val="TAL"/>
              <w:jc w:val="center"/>
              <w:rPr>
                <w:rFonts w:cs="Arial"/>
                <w:sz w:val="16"/>
                <w:szCs w:val="16"/>
              </w:rPr>
            </w:pPr>
            <w:r>
              <w:rPr>
                <w:rFonts w:cs="Arial"/>
                <w:sz w:val="16"/>
                <w:szCs w:val="16"/>
              </w:rPr>
              <w:t>17.5.0</w:t>
            </w:r>
          </w:p>
        </w:tc>
      </w:tr>
      <w:tr w:rsidR="00407072" w:rsidRPr="007F318C" w14:paraId="7561B10B" w14:textId="77777777" w:rsidTr="00E46F03">
        <w:tc>
          <w:tcPr>
            <w:tcW w:w="800" w:type="dxa"/>
            <w:shd w:val="solid" w:color="FFFFFF" w:fill="auto"/>
          </w:tcPr>
          <w:p w14:paraId="1808D651" w14:textId="77777777" w:rsidR="00407072" w:rsidRDefault="00407072" w:rsidP="00C20554">
            <w:pPr>
              <w:pStyle w:val="TAL"/>
              <w:jc w:val="center"/>
              <w:rPr>
                <w:rFonts w:cs="Arial"/>
                <w:sz w:val="16"/>
                <w:szCs w:val="16"/>
              </w:rPr>
            </w:pPr>
            <w:r>
              <w:rPr>
                <w:rFonts w:cs="Arial"/>
                <w:sz w:val="16"/>
                <w:szCs w:val="16"/>
              </w:rPr>
              <w:t>2023-03</w:t>
            </w:r>
          </w:p>
        </w:tc>
        <w:tc>
          <w:tcPr>
            <w:tcW w:w="800" w:type="dxa"/>
            <w:shd w:val="solid" w:color="FFFFFF" w:fill="auto"/>
          </w:tcPr>
          <w:p w14:paraId="26128F5C" w14:textId="77777777" w:rsidR="00407072" w:rsidRDefault="00407072" w:rsidP="00C20554">
            <w:pPr>
              <w:pStyle w:val="TAL"/>
              <w:rPr>
                <w:rFonts w:cs="Arial"/>
                <w:sz w:val="16"/>
                <w:szCs w:val="16"/>
              </w:rPr>
            </w:pPr>
            <w:r>
              <w:rPr>
                <w:rFonts w:cs="Arial"/>
                <w:sz w:val="16"/>
                <w:szCs w:val="16"/>
              </w:rPr>
              <w:t>SA#99</w:t>
            </w:r>
          </w:p>
        </w:tc>
        <w:tc>
          <w:tcPr>
            <w:tcW w:w="1094" w:type="dxa"/>
            <w:shd w:val="solid" w:color="FFFFFF" w:fill="auto"/>
          </w:tcPr>
          <w:p w14:paraId="31127D29" w14:textId="77777777" w:rsidR="00407072" w:rsidRDefault="00407072" w:rsidP="00C20554">
            <w:pPr>
              <w:pStyle w:val="TAL"/>
              <w:rPr>
                <w:rFonts w:cs="Arial"/>
                <w:sz w:val="16"/>
                <w:szCs w:val="16"/>
              </w:rPr>
            </w:pPr>
            <w:r>
              <w:rPr>
                <w:rFonts w:cs="Arial"/>
                <w:sz w:val="16"/>
                <w:szCs w:val="16"/>
              </w:rPr>
              <w:t>SP-230197</w:t>
            </w:r>
          </w:p>
        </w:tc>
        <w:tc>
          <w:tcPr>
            <w:tcW w:w="567" w:type="dxa"/>
            <w:shd w:val="solid" w:color="FFFFFF" w:fill="auto"/>
          </w:tcPr>
          <w:p w14:paraId="2D586556" w14:textId="77777777" w:rsidR="00407072" w:rsidRDefault="00407072" w:rsidP="00C20554">
            <w:pPr>
              <w:pStyle w:val="TAL"/>
              <w:rPr>
                <w:rFonts w:cs="Arial"/>
                <w:sz w:val="16"/>
                <w:szCs w:val="16"/>
              </w:rPr>
            </w:pPr>
            <w:r>
              <w:rPr>
                <w:rFonts w:cs="Arial"/>
                <w:sz w:val="16"/>
                <w:szCs w:val="16"/>
              </w:rPr>
              <w:t>0925</w:t>
            </w:r>
          </w:p>
        </w:tc>
        <w:tc>
          <w:tcPr>
            <w:tcW w:w="425" w:type="dxa"/>
            <w:shd w:val="solid" w:color="FFFFFF" w:fill="auto"/>
          </w:tcPr>
          <w:p w14:paraId="33346D1C" w14:textId="77777777" w:rsidR="00407072" w:rsidRDefault="00407072" w:rsidP="00C20554">
            <w:pPr>
              <w:pStyle w:val="TAL"/>
              <w:rPr>
                <w:rFonts w:cs="Arial"/>
                <w:sz w:val="16"/>
                <w:szCs w:val="16"/>
              </w:rPr>
            </w:pPr>
            <w:r>
              <w:rPr>
                <w:rFonts w:cs="Arial"/>
                <w:sz w:val="16"/>
                <w:szCs w:val="16"/>
              </w:rPr>
              <w:t>1</w:t>
            </w:r>
          </w:p>
        </w:tc>
        <w:tc>
          <w:tcPr>
            <w:tcW w:w="425" w:type="dxa"/>
            <w:shd w:val="solid" w:color="FFFFFF" w:fill="auto"/>
          </w:tcPr>
          <w:p w14:paraId="7D4A8EFB" w14:textId="77777777" w:rsidR="00407072" w:rsidRDefault="00407072" w:rsidP="00C20554">
            <w:pPr>
              <w:pStyle w:val="TAL"/>
              <w:rPr>
                <w:rFonts w:cs="Arial"/>
                <w:sz w:val="16"/>
                <w:szCs w:val="16"/>
              </w:rPr>
            </w:pPr>
            <w:r>
              <w:rPr>
                <w:rFonts w:cs="Arial"/>
                <w:sz w:val="16"/>
                <w:szCs w:val="16"/>
              </w:rPr>
              <w:t>F</w:t>
            </w:r>
          </w:p>
        </w:tc>
        <w:tc>
          <w:tcPr>
            <w:tcW w:w="4820" w:type="dxa"/>
            <w:shd w:val="solid" w:color="FFFFFF" w:fill="auto"/>
          </w:tcPr>
          <w:p w14:paraId="305C1BC9" w14:textId="77777777" w:rsidR="00407072" w:rsidRDefault="00407072" w:rsidP="00C20554">
            <w:pPr>
              <w:pStyle w:val="TAL"/>
              <w:rPr>
                <w:rFonts w:cs="Arial"/>
                <w:sz w:val="16"/>
                <w:szCs w:val="16"/>
              </w:rPr>
            </w:pPr>
            <w:r>
              <w:rPr>
                <w:rFonts w:cs="Arial"/>
                <w:sz w:val="16"/>
                <w:szCs w:val="16"/>
              </w:rPr>
              <w:t>Add Missing RAT Types in CHF CDR</w:t>
            </w:r>
          </w:p>
        </w:tc>
        <w:tc>
          <w:tcPr>
            <w:tcW w:w="708" w:type="dxa"/>
            <w:shd w:val="solid" w:color="FFFFFF" w:fill="auto"/>
          </w:tcPr>
          <w:p w14:paraId="58A2B760" w14:textId="77777777" w:rsidR="00407072" w:rsidRDefault="00407072" w:rsidP="00C20554">
            <w:pPr>
              <w:pStyle w:val="TAL"/>
              <w:jc w:val="center"/>
              <w:rPr>
                <w:rFonts w:cs="Arial"/>
                <w:sz w:val="16"/>
                <w:szCs w:val="16"/>
              </w:rPr>
            </w:pPr>
            <w:r>
              <w:rPr>
                <w:rFonts w:cs="Arial"/>
                <w:sz w:val="16"/>
                <w:szCs w:val="16"/>
              </w:rPr>
              <w:t>17.6.0</w:t>
            </w:r>
          </w:p>
        </w:tc>
      </w:tr>
      <w:tr w:rsidR="00796356" w:rsidRPr="007F318C" w14:paraId="32F2B189" w14:textId="77777777" w:rsidTr="00E46F03">
        <w:tc>
          <w:tcPr>
            <w:tcW w:w="800" w:type="dxa"/>
            <w:shd w:val="solid" w:color="FFFFFF" w:fill="auto"/>
          </w:tcPr>
          <w:p w14:paraId="3FD1E4AA" w14:textId="77777777" w:rsidR="00796356" w:rsidRDefault="00796356" w:rsidP="00C20554">
            <w:pPr>
              <w:pStyle w:val="TAL"/>
              <w:jc w:val="center"/>
              <w:rPr>
                <w:rFonts w:cs="Arial"/>
                <w:sz w:val="16"/>
                <w:szCs w:val="16"/>
              </w:rPr>
            </w:pPr>
            <w:r>
              <w:rPr>
                <w:rFonts w:cs="Arial"/>
                <w:sz w:val="16"/>
                <w:szCs w:val="16"/>
              </w:rPr>
              <w:t>2023-03</w:t>
            </w:r>
          </w:p>
        </w:tc>
        <w:tc>
          <w:tcPr>
            <w:tcW w:w="800" w:type="dxa"/>
            <w:shd w:val="solid" w:color="FFFFFF" w:fill="auto"/>
          </w:tcPr>
          <w:p w14:paraId="723E165C" w14:textId="77777777" w:rsidR="00796356" w:rsidRDefault="00796356" w:rsidP="00C20554">
            <w:pPr>
              <w:pStyle w:val="TAL"/>
              <w:rPr>
                <w:rFonts w:cs="Arial"/>
                <w:sz w:val="16"/>
                <w:szCs w:val="16"/>
              </w:rPr>
            </w:pPr>
            <w:r>
              <w:rPr>
                <w:rFonts w:cs="Arial"/>
                <w:sz w:val="16"/>
                <w:szCs w:val="16"/>
              </w:rPr>
              <w:t>SA#99</w:t>
            </w:r>
          </w:p>
        </w:tc>
        <w:tc>
          <w:tcPr>
            <w:tcW w:w="1094" w:type="dxa"/>
            <w:shd w:val="solid" w:color="FFFFFF" w:fill="auto"/>
          </w:tcPr>
          <w:p w14:paraId="52ECC7FF" w14:textId="77777777" w:rsidR="00796356" w:rsidRDefault="00796356" w:rsidP="00C20554">
            <w:pPr>
              <w:pStyle w:val="TAL"/>
              <w:rPr>
                <w:rFonts w:cs="Arial"/>
                <w:sz w:val="16"/>
                <w:szCs w:val="16"/>
              </w:rPr>
            </w:pPr>
          </w:p>
        </w:tc>
        <w:tc>
          <w:tcPr>
            <w:tcW w:w="567" w:type="dxa"/>
            <w:shd w:val="solid" w:color="FFFFFF" w:fill="auto"/>
          </w:tcPr>
          <w:p w14:paraId="60C17626" w14:textId="77777777" w:rsidR="00796356" w:rsidRDefault="00796356" w:rsidP="00C20554">
            <w:pPr>
              <w:pStyle w:val="TAL"/>
              <w:rPr>
                <w:rFonts w:cs="Arial"/>
                <w:sz w:val="16"/>
                <w:szCs w:val="16"/>
              </w:rPr>
            </w:pPr>
            <w:r>
              <w:rPr>
                <w:rFonts w:cs="Arial"/>
                <w:sz w:val="16"/>
                <w:szCs w:val="16"/>
              </w:rPr>
              <w:t>0927</w:t>
            </w:r>
          </w:p>
        </w:tc>
        <w:tc>
          <w:tcPr>
            <w:tcW w:w="425" w:type="dxa"/>
            <w:shd w:val="solid" w:color="FFFFFF" w:fill="auto"/>
          </w:tcPr>
          <w:p w14:paraId="78DE7AF3" w14:textId="77777777" w:rsidR="00796356" w:rsidRDefault="00796356" w:rsidP="00C20554">
            <w:pPr>
              <w:pStyle w:val="TAL"/>
              <w:rPr>
                <w:rFonts w:cs="Arial"/>
                <w:sz w:val="16"/>
                <w:szCs w:val="16"/>
              </w:rPr>
            </w:pPr>
            <w:r>
              <w:rPr>
                <w:rFonts w:cs="Arial"/>
                <w:sz w:val="16"/>
                <w:szCs w:val="16"/>
              </w:rPr>
              <w:t>1</w:t>
            </w:r>
          </w:p>
        </w:tc>
        <w:tc>
          <w:tcPr>
            <w:tcW w:w="425" w:type="dxa"/>
            <w:shd w:val="solid" w:color="FFFFFF" w:fill="auto"/>
          </w:tcPr>
          <w:p w14:paraId="0A1FB2BE" w14:textId="77777777" w:rsidR="00796356" w:rsidRDefault="00796356" w:rsidP="00C20554">
            <w:pPr>
              <w:pStyle w:val="TAL"/>
              <w:rPr>
                <w:rFonts w:cs="Arial"/>
                <w:sz w:val="16"/>
                <w:szCs w:val="16"/>
              </w:rPr>
            </w:pPr>
            <w:r>
              <w:rPr>
                <w:rFonts w:cs="Arial"/>
                <w:sz w:val="16"/>
                <w:szCs w:val="16"/>
              </w:rPr>
              <w:t>F</w:t>
            </w:r>
          </w:p>
        </w:tc>
        <w:tc>
          <w:tcPr>
            <w:tcW w:w="4820" w:type="dxa"/>
            <w:shd w:val="solid" w:color="FFFFFF" w:fill="auto"/>
          </w:tcPr>
          <w:p w14:paraId="7D18DD3D" w14:textId="77777777" w:rsidR="00796356" w:rsidRDefault="00796356" w:rsidP="00C20554">
            <w:pPr>
              <w:pStyle w:val="TAL"/>
              <w:rPr>
                <w:rFonts w:cs="Arial"/>
                <w:sz w:val="16"/>
                <w:szCs w:val="16"/>
              </w:rPr>
            </w:pPr>
            <w:r>
              <w:rPr>
                <w:rFonts w:cs="Arial"/>
                <w:sz w:val="16"/>
                <w:szCs w:val="16"/>
              </w:rPr>
              <w:t>Correction of UPFId in QBC</w:t>
            </w:r>
          </w:p>
        </w:tc>
        <w:tc>
          <w:tcPr>
            <w:tcW w:w="708" w:type="dxa"/>
            <w:shd w:val="solid" w:color="FFFFFF" w:fill="auto"/>
          </w:tcPr>
          <w:p w14:paraId="3DEC7288" w14:textId="77777777" w:rsidR="00796356" w:rsidRDefault="00796356" w:rsidP="00C20554">
            <w:pPr>
              <w:pStyle w:val="TAL"/>
              <w:jc w:val="center"/>
              <w:rPr>
                <w:rFonts w:cs="Arial"/>
                <w:sz w:val="16"/>
                <w:szCs w:val="16"/>
              </w:rPr>
            </w:pPr>
            <w:r>
              <w:rPr>
                <w:rFonts w:cs="Arial"/>
                <w:sz w:val="16"/>
                <w:szCs w:val="16"/>
              </w:rPr>
              <w:t>17.6.0</w:t>
            </w:r>
          </w:p>
        </w:tc>
      </w:tr>
      <w:tr w:rsidR="00775B7A" w:rsidRPr="007F318C" w14:paraId="0DE47130" w14:textId="77777777" w:rsidTr="00E46F03">
        <w:tc>
          <w:tcPr>
            <w:tcW w:w="800" w:type="dxa"/>
            <w:shd w:val="solid" w:color="FFFFFF" w:fill="auto"/>
          </w:tcPr>
          <w:p w14:paraId="55791740" w14:textId="6BC25E0F" w:rsidR="00775B7A" w:rsidRDefault="00775B7A" w:rsidP="00C20554">
            <w:pPr>
              <w:pStyle w:val="TAL"/>
              <w:jc w:val="center"/>
              <w:rPr>
                <w:rFonts w:cs="Arial"/>
                <w:sz w:val="16"/>
                <w:szCs w:val="16"/>
              </w:rPr>
            </w:pPr>
            <w:r>
              <w:rPr>
                <w:rFonts w:cs="Arial"/>
                <w:sz w:val="16"/>
                <w:szCs w:val="16"/>
              </w:rPr>
              <w:t>2023-06</w:t>
            </w:r>
          </w:p>
        </w:tc>
        <w:tc>
          <w:tcPr>
            <w:tcW w:w="800" w:type="dxa"/>
            <w:shd w:val="solid" w:color="FFFFFF" w:fill="auto"/>
          </w:tcPr>
          <w:p w14:paraId="217DC712" w14:textId="5EA66DB0" w:rsidR="00775B7A" w:rsidRDefault="00775B7A" w:rsidP="00C20554">
            <w:pPr>
              <w:pStyle w:val="TAL"/>
              <w:rPr>
                <w:rFonts w:cs="Arial"/>
                <w:sz w:val="16"/>
                <w:szCs w:val="16"/>
              </w:rPr>
            </w:pPr>
            <w:r>
              <w:rPr>
                <w:rFonts w:cs="Arial"/>
                <w:sz w:val="16"/>
                <w:szCs w:val="16"/>
              </w:rPr>
              <w:t>SA#100</w:t>
            </w:r>
          </w:p>
        </w:tc>
        <w:tc>
          <w:tcPr>
            <w:tcW w:w="1094" w:type="dxa"/>
            <w:shd w:val="solid" w:color="FFFFFF" w:fill="auto"/>
          </w:tcPr>
          <w:p w14:paraId="714AC8B1" w14:textId="6067C55D" w:rsidR="00775B7A" w:rsidRDefault="00775B7A" w:rsidP="00C20554">
            <w:pPr>
              <w:pStyle w:val="TAL"/>
              <w:rPr>
                <w:rFonts w:cs="Arial"/>
                <w:sz w:val="16"/>
                <w:szCs w:val="16"/>
              </w:rPr>
            </w:pPr>
            <w:r>
              <w:rPr>
                <w:rFonts w:cs="Arial"/>
                <w:sz w:val="16"/>
                <w:szCs w:val="16"/>
              </w:rPr>
              <w:t>SP-23065</w:t>
            </w:r>
            <w:r w:rsidR="00111316">
              <w:rPr>
                <w:rFonts w:cs="Arial"/>
                <w:sz w:val="16"/>
                <w:szCs w:val="16"/>
              </w:rPr>
              <w:t>2</w:t>
            </w:r>
          </w:p>
        </w:tc>
        <w:tc>
          <w:tcPr>
            <w:tcW w:w="567" w:type="dxa"/>
            <w:shd w:val="solid" w:color="FFFFFF" w:fill="auto"/>
          </w:tcPr>
          <w:p w14:paraId="55E2EB8C" w14:textId="753AF1AC" w:rsidR="00775B7A" w:rsidRDefault="00111316" w:rsidP="00C20554">
            <w:pPr>
              <w:pStyle w:val="TAL"/>
              <w:rPr>
                <w:rFonts w:cs="Arial"/>
                <w:sz w:val="16"/>
                <w:szCs w:val="16"/>
              </w:rPr>
            </w:pPr>
            <w:r>
              <w:rPr>
                <w:rFonts w:cs="Arial"/>
                <w:sz w:val="16"/>
                <w:szCs w:val="16"/>
              </w:rPr>
              <w:t>0929</w:t>
            </w:r>
          </w:p>
          <w:p w14:paraId="5D020F42" w14:textId="635F30E0" w:rsidR="00775B7A" w:rsidRDefault="00775B7A" w:rsidP="00C20554">
            <w:pPr>
              <w:pStyle w:val="TAL"/>
              <w:rPr>
                <w:rFonts w:cs="Arial"/>
                <w:sz w:val="16"/>
                <w:szCs w:val="16"/>
              </w:rPr>
            </w:pPr>
          </w:p>
        </w:tc>
        <w:tc>
          <w:tcPr>
            <w:tcW w:w="425" w:type="dxa"/>
            <w:shd w:val="solid" w:color="FFFFFF" w:fill="auto"/>
          </w:tcPr>
          <w:p w14:paraId="3310329D" w14:textId="6AA827D4" w:rsidR="00775B7A" w:rsidRDefault="00111316" w:rsidP="00C20554">
            <w:pPr>
              <w:pStyle w:val="TAL"/>
              <w:rPr>
                <w:rFonts w:cs="Arial"/>
                <w:sz w:val="16"/>
                <w:szCs w:val="16"/>
              </w:rPr>
            </w:pPr>
            <w:r>
              <w:rPr>
                <w:rFonts w:cs="Arial"/>
                <w:sz w:val="16"/>
                <w:szCs w:val="16"/>
              </w:rPr>
              <w:t>1</w:t>
            </w:r>
          </w:p>
        </w:tc>
        <w:tc>
          <w:tcPr>
            <w:tcW w:w="425" w:type="dxa"/>
            <w:shd w:val="solid" w:color="FFFFFF" w:fill="auto"/>
          </w:tcPr>
          <w:p w14:paraId="0F72907F" w14:textId="5A93B233" w:rsidR="00775B7A" w:rsidRDefault="00111316" w:rsidP="00C20554">
            <w:pPr>
              <w:pStyle w:val="TAL"/>
              <w:rPr>
                <w:rFonts w:cs="Arial"/>
                <w:sz w:val="16"/>
                <w:szCs w:val="16"/>
              </w:rPr>
            </w:pPr>
            <w:r>
              <w:rPr>
                <w:rFonts w:cs="Arial"/>
                <w:sz w:val="16"/>
                <w:szCs w:val="16"/>
              </w:rPr>
              <w:t>F</w:t>
            </w:r>
          </w:p>
        </w:tc>
        <w:tc>
          <w:tcPr>
            <w:tcW w:w="4820" w:type="dxa"/>
            <w:shd w:val="solid" w:color="FFFFFF" w:fill="auto"/>
          </w:tcPr>
          <w:p w14:paraId="391E1B59" w14:textId="46CD18AA" w:rsidR="00775B7A" w:rsidRDefault="00111316" w:rsidP="00C20554">
            <w:pPr>
              <w:pStyle w:val="TAL"/>
              <w:rPr>
                <w:rFonts w:cs="Arial"/>
                <w:sz w:val="16"/>
                <w:szCs w:val="16"/>
              </w:rPr>
            </w:pPr>
            <w:r>
              <w:rPr>
                <w:rFonts w:cs="Arial"/>
                <w:sz w:val="16"/>
                <w:szCs w:val="16"/>
              </w:rPr>
              <w:t>A</w:t>
            </w:r>
            <w:r w:rsidRPr="00111316">
              <w:rPr>
                <w:rFonts w:cs="Arial"/>
                <w:sz w:val="16"/>
                <w:szCs w:val="16"/>
              </w:rPr>
              <w:t>dd LCM Event Type to EAS Deployment Charging Info</w:t>
            </w:r>
          </w:p>
        </w:tc>
        <w:tc>
          <w:tcPr>
            <w:tcW w:w="708" w:type="dxa"/>
            <w:shd w:val="solid" w:color="FFFFFF" w:fill="auto"/>
          </w:tcPr>
          <w:p w14:paraId="530BFC8C" w14:textId="06D13C66" w:rsidR="00775B7A" w:rsidRDefault="00111316" w:rsidP="00C20554">
            <w:pPr>
              <w:pStyle w:val="TAL"/>
              <w:jc w:val="center"/>
              <w:rPr>
                <w:rFonts w:cs="Arial"/>
                <w:sz w:val="16"/>
                <w:szCs w:val="16"/>
              </w:rPr>
            </w:pPr>
            <w:r>
              <w:rPr>
                <w:rFonts w:cs="Arial"/>
                <w:sz w:val="16"/>
                <w:szCs w:val="16"/>
              </w:rPr>
              <w:t>17.7.0</w:t>
            </w:r>
          </w:p>
        </w:tc>
      </w:tr>
      <w:tr w:rsidR="00111316" w:rsidRPr="007F318C" w14:paraId="104702A1" w14:textId="77777777" w:rsidTr="00E46F03">
        <w:tc>
          <w:tcPr>
            <w:tcW w:w="800" w:type="dxa"/>
            <w:shd w:val="solid" w:color="FFFFFF" w:fill="auto"/>
          </w:tcPr>
          <w:p w14:paraId="53CE8AD9" w14:textId="3F8D7F81" w:rsidR="00111316" w:rsidRDefault="00111316" w:rsidP="00111316">
            <w:pPr>
              <w:pStyle w:val="TAL"/>
              <w:jc w:val="center"/>
              <w:rPr>
                <w:rFonts w:cs="Arial"/>
                <w:sz w:val="16"/>
                <w:szCs w:val="16"/>
              </w:rPr>
            </w:pPr>
            <w:r>
              <w:rPr>
                <w:rFonts w:cs="Arial"/>
                <w:sz w:val="16"/>
                <w:szCs w:val="16"/>
              </w:rPr>
              <w:t>2023-06</w:t>
            </w:r>
          </w:p>
        </w:tc>
        <w:tc>
          <w:tcPr>
            <w:tcW w:w="800" w:type="dxa"/>
            <w:shd w:val="solid" w:color="FFFFFF" w:fill="auto"/>
          </w:tcPr>
          <w:p w14:paraId="35B17C67" w14:textId="326156F3" w:rsidR="00111316" w:rsidRDefault="00111316" w:rsidP="00111316">
            <w:pPr>
              <w:pStyle w:val="TAL"/>
              <w:rPr>
                <w:rFonts w:cs="Arial"/>
                <w:sz w:val="16"/>
                <w:szCs w:val="16"/>
              </w:rPr>
            </w:pPr>
            <w:r>
              <w:rPr>
                <w:rFonts w:cs="Arial"/>
                <w:sz w:val="16"/>
                <w:szCs w:val="16"/>
              </w:rPr>
              <w:t>SA#100</w:t>
            </w:r>
          </w:p>
        </w:tc>
        <w:tc>
          <w:tcPr>
            <w:tcW w:w="1094" w:type="dxa"/>
            <w:shd w:val="solid" w:color="FFFFFF" w:fill="auto"/>
          </w:tcPr>
          <w:p w14:paraId="74FE3F86" w14:textId="4B2E0F49" w:rsidR="00111316" w:rsidRDefault="00111316" w:rsidP="00111316">
            <w:pPr>
              <w:pStyle w:val="TAL"/>
              <w:rPr>
                <w:rFonts w:cs="Arial"/>
                <w:sz w:val="16"/>
                <w:szCs w:val="16"/>
              </w:rPr>
            </w:pPr>
            <w:r>
              <w:rPr>
                <w:rFonts w:cs="Arial"/>
                <w:sz w:val="16"/>
                <w:szCs w:val="16"/>
              </w:rPr>
              <w:t>SP-230650</w:t>
            </w:r>
          </w:p>
        </w:tc>
        <w:tc>
          <w:tcPr>
            <w:tcW w:w="567" w:type="dxa"/>
            <w:shd w:val="solid" w:color="FFFFFF" w:fill="auto"/>
          </w:tcPr>
          <w:p w14:paraId="58D7FC27" w14:textId="03FE79C5" w:rsidR="00111316" w:rsidRDefault="00111316" w:rsidP="00111316">
            <w:pPr>
              <w:pStyle w:val="TAL"/>
              <w:rPr>
                <w:rFonts w:cs="Arial"/>
                <w:sz w:val="16"/>
                <w:szCs w:val="16"/>
              </w:rPr>
            </w:pPr>
            <w:r>
              <w:rPr>
                <w:rFonts w:cs="Arial"/>
                <w:sz w:val="16"/>
                <w:szCs w:val="16"/>
              </w:rPr>
              <w:t>0933</w:t>
            </w:r>
          </w:p>
        </w:tc>
        <w:tc>
          <w:tcPr>
            <w:tcW w:w="425" w:type="dxa"/>
            <w:shd w:val="solid" w:color="FFFFFF" w:fill="auto"/>
          </w:tcPr>
          <w:p w14:paraId="70F14366" w14:textId="380B3C5F" w:rsidR="00111316" w:rsidRDefault="00111316" w:rsidP="00111316">
            <w:pPr>
              <w:pStyle w:val="TAL"/>
              <w:rPr>
                <w:rFonts w:cs="Arial"/>
                <w:sz w:val="16"/>
                <w:szCs w:val="16"/>
              </w:rPr>
            </w:pPr>
            <w:r>
              <w:rPr>
                <w:rFonts w:cs="Arial"/>
                <w:sz w:val="16"/>
                <w:szCs w:val="16"/>
              </w:rPr>
              <w:t>-</w:t>
            </w:r>
          </w:p>
        </w:tc>
        <w:tc>
          <w:tcPr>
            <w:tcW w:w="425" w:type="dxa"/>
            <w:shd w:val="solid" w:color="FFFFFF" w:fill="auto"/>
          </w:tcPr>
          <w:p w14:paraId="72B39B16" w14:textId="5325520D" w:rsidR="00111316" w:rsidRDefault="00111316" w:rsidP="00111316">
            <w:pPr>
              <w:pStyle w:val="TAL"/>
              <w:rPr>
                <w:rFonts w:cs="Arial"/>
                <w:sz w:val="16"/>
                <w:szCs w:val="16"/>
              </w:rPr>
            </w:pPr>
            <w:r>
              <w:rPr>
                <w:rFonts w:cs="Arial"/>
                <w:sz w:val="16"/>
                <w:szCs w:val="16"/>
              </w:rPr>
              <w:t>F</w:t>
            </w:r>
          </w:p>
        </w:tc>
        <w:tc>
          <w:tcPr>
            <w:tcW w:w="4820" w:type="dxa"/>
            <w:shd w:val="solid" w:color="FFFFFF" w:fill="auto"/>
          </w:tcPr>
          <w:p w14:paraId="6F517EB8" w14:textId="14DEA3E1" w:rsidR="00111316" w:rsidRDefault="00111316" w:rsidP="00111316">
            <w:pPr>
              <w:pStyle w:val="TAL"/>
              <w:rPr>
                <w:rFonts w:cs="Arial"/>
                <w:sz w:val="16"/>
                <w:szCs w:val="16"/>
              </w:rPr>
            </w:pPr>
            <w:r w:rsidRPr="00111316">
              <w:rPr>
                <w:rFonts w:cs="Arial"/>
                <w:sz w:val="16"/>
                <w:szCs w:val="16"/>
              </w:rPr>
              <w:t>Correction of NetworkFunctionality civicLocation</w:t>
            </w:r>
          </w:p>
        </w:tc>
        <w:tc>
          <w:tcPr>
            <w:tcW w:w="708" w:type="dxa"/>
            <w:shd w:val="solid" w:color="FFFFFF" w:fill="auto"/>
          </w:tcPr>
          <w:p w14:paraId="2477500F" w14:textId="08C767D0" w:rsidR="00111316" w:rsidRDefault="00111316" w:rsidP="00111316">
            <w:pPr>
              <w:pStyle w:val="TAL"/>
              <w:jc w:val="center"/>
              <w:rPr>
                <w:rFonts w:cs="Arial"/>
                <w:sz w:val="16"/>
                <w:szCs w:val="16"/>
              </w:rPr>
            </w:pPr>
            <w:r>
              <w:rPr>
                <w:rFonts w:cs="Arial"/>
                <w:sz w:val="16"/>
                <w:szCs w:val="16"/>
              </w:rPr>
              <w:t>17.7.0</w:t>
            </w:r>
          </w:p>
        </w:tc>
      </w:tr>
      <w:tr w:rsidR="00BB0E07" w:rsidRPr="007F318C" w14:paraId="547FA4DF" w14:textId="77777777" w:rsidTr="00E46F03">
        <w:tc>
          <w:tcPr>
            <w:tcW w:w="800" w:type="dxa"/>
            <w:shd w:val="solid" w:color="FFFFFF" w:fill="auto"/>
          </w:tcPr>
          <w:p w14:paraId="74409AEE" w14:textId="3FE4E54A" w:rsidR="00BB0E07" w:rsidRDefault="00BB0E07" w:rsidP="00BB0E07">
            <w:pPr>
              <w:pStyle w:val="TAL"/>
              <w:jc w:val="center"/>
              <w:rPr>
                <w:rFonts w:cs="Arial"/>
                <w:sz w:val="16"/>
                <w:szCs w:val="16"/>
              </w:rPr>
            </w:pPr>
            <w:r>
              <w:rPr>
                <w:rFonts w:cs="Arial"/>
                <w:sz w:val="16"/>
                <w:szCs w:val="16"/>
              </w:rPr>
              <w:t>2023-06</w:t>
            </w:r>
          </w:p>
        </w:tc>
        <w:tc>
          <w:tcPr>
            <w:tcW w:w="800" w:type="dxa"/>
            <w:shd w:val="solid" w:color="FFFFFF" w:fill="auto"/>
          </w:tcPr>
          <w:p w14:paraId="6D84977E" w14:textId="4B3D1F66" w:rsidR="00BB0E07" w:rsidRDefault="00BB0E07" w:rsidP="00BB0E07">
            <w:pPr>
              <w:pStyle w:val="TAL"/>
              <w:rPr>
                <w:rFonts w:cs="Arial"/>
                <w:sz w:val="16"/>
                <w:szCs w:val="16"/>
              </w:rPr>
            </w:pPr>
            <w:r>
              <w:rPr>
                <w:rFonts w:cs="Arial"/>
                <w:sz w:val="16"/>
                <w:szCs w:val="16"/>
              </w:rPr>
              <w:t>SA#100</w:t>
            </w:r>
          </w:p>
        </w:tc>
        <w:tc>
          <w:tcPr>
            <w:tcW w:w="1094" w:type="dxa"/>
            <w:shd w:val="solid" w:color="FFFFFF" w:fill="auto"/>
          </w:tcPr>
          <w:p w14:paraId="12B4A082" w14:textId="121D7EF9" w:rsidR="00BB0E07" w:rsidRDefault="00BB0E07" w:rsidP="00BB0E07">
            <w:pPr>
              <w:pStyle w:val="TAL"/>
              <w:rPr>
                <w:rFonts w:cs="Arial"/>
                <w:sz w:val="16"/>
                <w:szCs w:val="16"/>
              </w:rPr>
            </w:pPr>
            <w:r>
              <w:rPr>
                <w:rFonts w:cs="Arial"/>
                <w:sz w:val="16"/>
                <w:szCs w:val="16"/>
              </w:rPr>
              <w:t>SP-230650</w:t>
            </w:r>
          </w:p>
        </w:tc>
        <w:tc>
          <w:tcPr>
            <w:tcW w:w="567" w:type="dxa"/>
            <w:shd w:val="solid" w:color="FFFFFF" w:fill="auto"/>
          </w:tcPr>
          <w:p w14:paraId="367E45B6" w14:textId="3E7A4637" w:rsidR="00BB0E07" w:rsidRDefault="00BB0E07" w:rsidP="00BB0E07">
            <w:pPr>
              <w:pStyle w:val="TAL"/>
              <w:rPr>
                <w:rFonts w:cs="Arial"/>
                <w:sz w:val="16"/>
                <w:szCs w:val="16"/>
              </w:rPr>
            </w:pPr>
            <w:r>
              <w:rPr>
                <w:rFonts w:cs="Arial"/>
                <w:sz w:val="16"/>
                <w:szCs w:val="16"/>
              </w:rPr>
              <w:t>0943</w:t>
            </w:r>
          </w:p>
        </w:tc>
        <w:tc>
          <w:tcPr>
            <w:tcW w:w="425" w:type="dxa"/>
            <w:shd w:val="solid" w:color="FFFFFF" w:fill="auto"/>
          </w:tcPr>
          <w:p w14:paraId="25453095" w14:textId="20B51D8D" w:rsidR="00BB0E07" w:rsidRDefault="00BB0E07" w:rsidP="00BB0E07">
            <w:pPr>
              <w:pStyle w:val="TAL"/>
              <w:rPr>
                <w:rFonts w:cs="Arial"/>
                <w:sz w:val="16"/>
                <w:szCs w:val="16"/>
              </w:rPr>
            </w:pPr>
            <w:r>
              <w:rPr>
                <w:rFonts w:cs="Arial"/>
                <w:sz w:val="16"/>
                <w:szCs w:val="16"/>
              </w:rPr>
              <w:t>1</w:t>
            </w:r>
          </w:p>
        </w:tc>
        <w:tc>
          <w:tcPr>
            <w:tcW w:w="425" w:type="dxa"/>
            <w:shd w:val="solid" w:color="FFFFFF" w:fill="auto"/>
          </w:tcPr>
          <w:p w14:paraId="6A659952" w14:textId="04556464" w:rsidR="00BB0E07" w:rsidRDefault="00BB0E07" w:rsidP="00BB0E07">
            <w:pPr>
              <w:pStyle w:val="TAL"/>
              <w:rPr>
                <w:rFonts w:cs="Arial"/>
                <w:sz w:val="16"/>
                <w:szCs w:val="16"/>
              </w:rPr>
            </w:pPr>
            <w:r>
              <w:rPr>
                <w:rFonts w:cs="Arial"/>
                <w:sz w:val="16"/>
                <w:szCs w:val="16"/>
              </w:rPr>
              <w:t>F</w:t>
            </w:r>
          </w:p>
        </w:tc>
        <w:tc>
          <w:tcPr>
            <w:tcW w:w="4820" w:type="dxa"/>
            <w:shd w:val="solid" w:color="FFFFFF" w:fill="auto"/>
          </w:tcPr>
          <w:p w14:paraId="56B7CCC8" w14:textId="473DE183" w:rsidR="00BB0E07" w:rsidRPr="00111316" w:rsidRDefault="00BB0E07" w:rsidP="00BB0E07">
            <w:pPr>
              <w:pStyle w:val="TAL"/>
              <w:rPr>
                <w:rFonts w:cs="Arial"/>
                <w:sz w:val="16"/>
                <w:szCs w:val="16"/>
              </w:rPr>
            </w:pPr>
            <w:r>
              <w:rPr>
                <w:rFonts w:cs="Arial"/>
                <w:sz w:val="16"/>
                <w:szCs w:val="16"/>
              </w:rPr>
              <w:t>Correction of TS 22.142 reference in ASN.1</w:t>
            </w:r>
          </w:p>
        </w:tc>
        <w:tc>
          <w:tcPr>
            <w:tcW w:w="708" w:type="dxa"/>
            <w:shd w:val="solid" w:color="FFFFFF" w:fill="auto"/>
          </w:tcPr>
          <w:p w14:paraId="6438075F" w14:textId="0D86677A" w:rsidR="00BB0E07" w:rsidRDefault="00BB0E07" w:rsidP="00BB0E07">
            <w:pPr>
              <w:pStyle w:val="TAL"/>
              <w:jc w:val="center"/>
              <w:rPr>
                <w:rFonts w:cs="Arial"/>
                <w:sz w:val="16"/>
                <w:szCs w:val="16"/>
              </w:rPr>
            </w:pPr>
            <w:r>
              <w:rPr>
                <w:rFonts w:cs="Arial"/>
                <w:sz w:val="16"/>
                <w:szCs w:val="16"/>
              </w:rPr>
              <w:t>17.7.0</w:t>
            </w:r>
          </w:p>
        </w:tc>
      </w:tr>
      <w:tr w:rsidR="00EB79E3" w:rsidRPr="007F318C" w14:paraId="4017A118" w14:textId="77777777" w:rsidTr="00E46F03">
        <w:tc>
          <w:tcPr>
            <w:tcW w:w="800" w:type="dxa"/>
            <w:shd w:val="solid" w:color="FFFFFF" w:fill="auto"/>
          </w:tcPr>
          <w:p w14:paraId="22A05337" w14:textId="658BDCE6" w:rsidR="00EB79E3" w:rsidRDefault="00EB79E3" w:rsidP="00BB0E07">
            <w:pPr>
              <w:pStyle w:val="TAL"/>
              <w:jc w:val="center"/>
              <w:rPr>
                <w:rFonts w:cs="Arial"/>
                <w:sz w:val="16"/>
                <w:szCs w:val="16"/>
              </w:rPr>
            </w:pPr>
            <w:r>
              <w:rPr>
                <w:rFonts w:cs="Arial"/>
                <w:sz w:val="16"/>
                <w:szCs w:val="16"/>
              </w:rPr>
              <w:t>2023-09</w:t>
            </w:r>
          </w:p>
        </w:tc>
        <w:tc>
          <w:tcPr>
            <w:tcW w:w="800" w:type="dxa"/>
            <w:shd w:val="solid" w:color="FFFFFF" w:fill="auto"/>
          </w:tcPr>
          <w:p w14:paraId="7BA5190D" w14:textId="41A652D3" w:rsidR="00EB79E3" w:rsidRDefault="00EB79E3" w:rsidP="00BB0E07">
            <w:pPr>
              <w:pStyle w:val="TAL"/>
              <w:rPr>
                <w:rFonts w:cs="Arial"/>
                <w:sz w:val="16"/>
                <w:szCs w:val="16"/>
              </w:rPr>
            </w:pPr>
            <w:r>
              <w:rPr>
                <w:rFonts w:cs="Arial"/>
                <w:sz w:val="16"/>
                <w:szCs w:val="16"/>
              </w:rPr>
              <w:t>SA#101</w:t>
            </w:r>
          </w:p>
        </w:tc>
        <w:tc>
          <w:tcPr>
            <w:tcW w:w="1094" w:type="dxa"/>
            <w:shd w:val="solid" w:color="FFFFFF" w:fill="auto"/>
          </w:tcPr>
          <w:p w14:paraId="07BF1125" w14:textId="29409C28" w:rsidR="00EB79E3" w:rsidRDefault="00EB79E3" w:rsidP="00BB0E07">
            <w:pPr>
              <w:pStyle w:val="TAL"/>
              <w:rPr>
                <w:rFonts w:cs="Arial"/>
                <w:sz w:val="16"/>
                <w:szCs w:val="16"/>
              </w:rPr>
            </w:pPr>
            <w:r>
              <w:rPr>
                <w:rFonts w:cs="Arial"/>
                <w:sz w:val="16"/>
                <w:szCs w:val="16"/>
              </w:rPr>
              <w:t>SP-230951</w:t>
            </w:r>
          </w:p>
        </w:tc>
        <w:tc>
          <w:tcPr>
            <w:tcW w:w="567" w:type="dxa"/>
            <w:shd w:val="solid" w:color="FFFFFF" w:fill="auto"/>
          </w:tcPr>
          <w:p w14:paraId="48017103" w14:textId="24C43861" w:rsidR="00EB79E3" w:rsidRDefault="00EB79E3" w:rsidP="00BB0E07">
            <w:pPr>
              <w:pStyle w:val="TAL"/>
              <w:rPr>
                <w:rFonts w:cs="Arial"/>
                <w:sz w:val="16"/>
                <w:szCs w:val="16"/>
              </w:rPr>
            </w:pPr>
            <w:r>
              <w:rPr>
                <w:rFonts w:cs="Arial"/>
                <w:sz w:val="16"/>
                <w:szCs w:val="16"/>
              </w:rPr>
              <w:t>0931</w:t>
            </w:r>
          </w:p>
        </w:tc>
        <w:tc>
          <w:tcPr>
            <w:tcW w:w="425" w:type="dxa"/>
            <w:shd w:val="solid" w:color="FFFFFF" w:fill="auto"/>
          </w:tcPr>
          <w:p w14:paraId="7A595F3F" w14:textId="16B39EE8" w:rsidR="00EB79E3" w:rsidRDefault="00EB79E3" w:rsidP="00BB0E07">
            <w:pPr>
              <w:pStyle w:val="TAL"/>
              <w:rPr>
                <w:rFonts w:cs="Arial"/>
                <w:sz w:val="16"/>
                <w:szCs w:val="16"/>
              </w:rPr>
            </w:pPr>
            <w:r>
              <w:rPr>
                <w:rFonts w:cs="Arial"/>
                <w:sz w:val="16"/>
                <w:szCs w:val="16"/>
              </w:rPr>
              <w:t>2</w:t>
            </w:r>
          </w:p>
        </w:tc>
        <w:tc>
          <w:tcPr>
            <w:tcW w:w="425" w:type="dxa"/>
            <w:shd w:val="solid" w:color="FFFFFF" w:fill="auto"/>
          </w:tcPr>
          <w:p w14:paraId="51A7E7F3" w14:textId="03E3F091" w:rsidR="00EB79E3" w:rsidRDefault="00EB79E3" w:rsidP="00BB0E07">
            <w:pPr>
              <w:pStyle w:val="TAL"/>
              <w:rPr>
                <w:rFonts w:cs="Arial"/>
                <w:sz w:val="16"/>
                <w:szCs w:val="16"/>
              </w:rPr>
            </w:pPr>
            <w:r>
              <w:rPr>
                <w:rFonts w:cs="Arial"/>
                <w:sz w:val="16"/>
                <w:szCs w:val="16"/>
              </w:rPr>
              <w:t>F</w:t>
            </w:r>
          </w:p>
        </w:tc>
        <w:tc>
          <w:tcPr>
            <w:tcW w:w="4820" w:type="dxa"/>
            <w:shd w:val="solid" w:color="FFFFFF" w:fill="auto"/>
          </w:tcPr>
          <w:p w14:paraId="317A3D0E" w14:textId="0AFED653" w:rsidR="00EB79E3" w:rsidRDefault="00EB79E3" w:rsidP="00BB0E07">
            <w:pPr>
              <w:pStyle w:val="TAL"/>
              <w:rPr>
                <w:rFonts w:cs="Arial"/>
                <w:sz w:val="16"/>
                <w:szCs w:val="16"/>
              </w:rPr>
            </w:pPr>
            <w:r>
              <w:rPr>
                <w:rFonts w:cs="Arial"/>
                <w:sz w:val="16"/>
                <w:szCs w:val="16"/>
              </w:rPr>
              <w:t>Update EAS Infrastructure Usage Charging Information</w:t>
            </w:r>
          </w:p>
        </w:tc>
        <w:tc>
          <w:tcPr>
            <w:tcW w:w="708" w:type="dxa"/>
            <w:shd w:val="solid" w:color="FFFFFF" w:fill="auto"/>
          </w:tcPr>
          <w:p w14:paraId="39850B84" w14:textId="7B3DB6BF" w:rsidR="00EB79E3" w:rsidRDefault="00EB79E3" w:rsidP="00BB0E07">
            <w:pPr>
              <w:pStyle w:val="TAL"/>
              <w:jc w:val="center"/>
              <w:rPr>
                <w:rFonts w:cs="Arial"/>
                <w:sz w:val="16"/>
                <w:szCs w:val="16"/>
              </w:rPr>
            </w:pPr>
            <w:r>
              <w:rPr>
                <w:rFonts w:cs="Arial"/>
                <w:sz w:val="16"/>
                <w:szCs w:val="16"/>
              </w:rPr>
              <w:t>17.8.0</w:t>
            </w:r>
          </w:p>
        </w:tc>
      </w:tr>
      <w:tr w:rsidR="006C1219" w:rsidRPr="007F318C" w14:paraId="4CD46CD4" w14:textId="77777777" w:rsidTr="00E46F03">
        <w:tc>
          <w:tcPr>
            <w:tcW w:w="800" w:type="dxa"/>
            <w:shd w:val="solid" w:color="FFFFFF" w:fill="auto"/>
          </w:tcPr>
          <w:p w14:paraId="24787C22" w14:textId="0C5FD6E3" w:rsidR="006C1219" w:rsidRDefault="006C1219" w:rsidP="00BB0E07">
            <w:pPr>
              <w:pStyle w:val="TAL"/>
              <w:jc w:val="center"/>
              <w:rPr>
                <w:rFonts w:cs="Arial"/>
                <w:sz w:val="16"/>
                <w:szCs w:val="16"/>
              </w:rPr>
            </w:pPr>
            <w:r>
              <w:rPr>
                <w:rFonts w:cs="Arial"/>
                <w:sz w:val="16"/>
                <w:szCs w:val="16"/>
              </w:rPr>
              <w:t>2023-09</w:t>
            </w:r>
          </w:p>
        </w:tc>
        <w:tc>
          <w:tcPr>
            <w:tcW w:w="800" w:type="dxa"/>
            <w:shd w:val="solid" w:color="FFFFFF" w:fill="auto"/>
          </w:tcPr>
          <w:p w14:paraId="3D3EF474" w14:textId="53C37C15" w:rsidR="006C1219" w:rsidRDefault="006C1219" w:rsidP="00BB0E07">
            <w:pPr>
              <w:pStyle w:val="TAL"/>
              <w:rPr>
                <w:rFonts w:cs="Arial"/>
                <w:sz w:val="16"/>
                <w:szCs w:val="16"/>
              </w:rPr>
            </w:pPr>
            <w:r>
              <w:rPr>
                <w:rFonts w:cs="Arial"/>
                <w:sz w:val="16"/>
                <w:szCs w:val="16"/>
              </w:rPr>
              <w:t>SA#101</w:t>
            </w:r>
          </w:p>
        </w:tc>
        <w:tc>
          <w:tcPr>
            <w:tcW w:w="1094" w:type="dxa"/>
            <w:shd w:val="solid" w:color="FFFFFF" w:fill="auto"/>
          </w:tcPr>
          <w:p w14:paraId="3334CBCA" w14:textId="78589AF2" w:rsidR="006C1219" w:rsidRDefault="006C1219" w:rsidP="00BB0E07">
            <w:pPr>
              <w:pStyle w:val="TAL"/>
              <w:rPr>
                <w:rFonts w:cs="Arial"/>
                <w:sz w:val="16"/>
                <w:szCs w:val="16"/>
              </w:rPr>
            </w:pPr>
            <w:r>
              <w:rPr>
                <w:rFonts w:cs="Arial"/>
                <w:sz w:val="16"/>
                <w:szCs w:val="16"/>
              </w:rPr>
              <w:t>SP-230945</w:t>
            </w:r>
          </w:p>
        </w:tc>
        <w:tc>
          <w:tcPr>
            <w:tcW w:w="567" w:type="dxa"/>
            <w:shd w:val="solid" w:color="FFFFFF" w:fill="auto"/>
          </w:tcPr>
          <w:p w14:paraId="0B7AC4AD" w14:textId="0D7C259F" w:rsidR="006C1219" w:rsidRDefault="006C1219" w:rsidP="00BB0E07">
            <w:pPr>
              <w:pStyle w:val="TAL"/>
              <w:rPr>
                <w:rFonts w:cs="Arial"/>
                <w:sz w:val="16"/>
                <w:szCs w:val="16"/>
              </w:rPr>
            </w:pPr>
            <w:r>
              <w:rPr>
                <w:rFonts w:cs="Arial"/>
                <w:sz w:val="16"/>
                <w:szCs w:val="16"/>
              </w:rPr>
              <w:t>0946</w:t>
            </w:r>
          </w:p>
        </w:tc>
        <w:tc>
          <w:tcPr>
            <w:tcW w:w="425" w:type="dxa"/>
            <w:shd w:val="solid" w:color="FFFFFF" w:fill="auto"/>
          </w:tcPr>
          <w:p w14:paraId="7FD7CE7A" w14:textId="6EBBFF21" w:rsidR="006C1219" w:rsidRDefault="006C1219" w:rsidP="00BB0E07">
            <w:pPr>
              <w:pStyle w:val="TAL"/>
              <w:rPr>
                <w:rFonts w:cs="Arial"/>
                <w:sz w:val="16"/>
                <w:szCs w:val="16"/>
              </w:rPr>
            </w:pPr>
            <w:r>
              <w:rPr>
                <w:rFonts w:cs="Arial"/>
                <w:sz w:val="16"/>
                <w:szCs w:val="16"/>
              </w:rPr>
              <w:t>-</w:t>
            </w:r>
          </w:p>
        </w:tc>
        <w:tc>
          <w:tcPr>
            <w:tcW w:w="425" w:type="dxa"/>
            <w:shd w:val="solid" w:color="FFFFFF" w:fill="auto"/>
          </w:tcPr>
          <w:p w14:paraId="15190FEA" w14:textId="3D3781EF" w:rsidR="006C1219" w:rsidRDefault="006C1219" w:rsidP="00BB0E07">
            <w:pPr>
              <w:pStyle w:val="TAL"/>
              <w:rPr>
                <w:rFonts w:cs="Arial"/>
                <w:sz w:val="16"/>
                <w:szCs w:val="16"/>
              </w:rPr>
            </w:pPr>
            <w:r>
              <w:rPr>
                <w:rFonts w:cs="Arial"/>
                <w:sz w:val="16"/>
                <w:szCs w:val="16"/>
              </w:rPr>
              <w:t>F</w:t>
            </w:r>
          </w:p>
        </w:tc>
        <w:tc>
          <w:tcPr>
            <w:tcW w:w="4820" w:type="dxa"/>
            <w:shd w:val="solid" w:color="FFFFFF" w:fill="auto"/>
          </w:tcPr>
          <w:p w14:paraId="7D844591" w14:textId="15808BDD" w:rsidR="006C1219" w:rsidRDefault="006C1219" w:rsidP="00BB0E07">
            <w:pPr>
              <w:pStyle w:val="TAL"/>
              <w:rPr>
                <w:rFonts w:cs="Arial"/>
                <w:sz w:val="16"/>
                <w:szCs w:val="16"/>
              </w:rPr>
            </w:pPr>
            <w:r>
              <w:rPr>
                <w:rFonts w:cs="Arial"/>
                <w:sz w:val="16"/>
                <w:szCs w:val="16"/>
              </w:rPr>
              <w:t xml:space="preserve">Correction on AMF identifier </w:t>
            </w:r>
          </w:p>
        </w:tc>
        <w:tc>
          <w:tcPr>
            <w:tcW w:w="708" w:type="dxa"/>
            <w:shd w:val="solid" w:color="FFFFFF" w:fill="auto"/>
          </w:tcPr>
          <w:p w14:paraId="566DC968" w14:textId="7F824F2F" w:rsidR="006C1219" w:rsidRDefault="006C1219" w:rsidP="00BB0E07">
            <w:pPr>
              <w:pStyle w:val="TAL"/>
              <w:jc w:val="center"/>
              <w:rPr>
                <w:rFonts w:cs="Arial"/>
                <w:sz w:val="16"/>
                <w:szCs w:val="16"/>
              </w:rPr>
            </w:pPr>
            <w:r>
              <w:rPr>
                <w:rFonts w:cs="Arial"/>
                <w:sz w:val="16"/>
                <w:szCs w:val="16"/>
              </w:rPr>
              <w:t>17.8.0</w:t>
            </w:r>
          </w:p>
        </w:tc>
      </w:tr>
      <w:tr w:rsidR="00A9101C" w:rsidRPr="007F318C" w14:paraId="39BE97BF" w14:textId="77777777" w:rsidTr="00E46F03">
        <w:tc>
          <w:tcPr>
            <w:tcW w:w="800" w:type="dxa"/>
            <w:shd w:val="solid" w:color="FFFFFF" w:fill="auto"/>
          </w:tcPr>
          <w:p w14:paraId="033F95F4" w14:textId="5FD05EF0" w:rsidR="00A9101C" w:rsidRDefault="00A9101C" w:rsidP="00A9101C">
            <w:pPr>
              <w:pStyle w:val="TAL"/>
              <w:jc w:val="center"/>
              <w:rPr>
                <w:rFonts w:cs="Arial"/>
                <w:sz w:val="16"/>
                <w:szCs w:val="16"/>
              </w:rPr>
            </w:pPr>
            <w:r>
              <w:rPr>
                <w:rFonts w:cs="Arial"/>
                <w:sz w:val="16"/>
                <w:szCs w:val="16"/>
              </w:rPr>
              <w:t>2023-09</w:t>
            </w:r>
          </w:p>
        </w:tc>
        <w:tc>
          <w:tcPr>
            <w:tcW w:w="800" w:type="dxa"/>
            <w:shd w:val="solid" w:color="FFFFFF" w:fill="auto"/>
          </w:tcPr>
          <w:p w14:paraId="39686EA2" w14:textId="57D7143F" w:rsidR="00A9101C" w:rsidRDefault="00A9101C" w:rsidP="00A9101C">
            <w:pPr>
              <w:pStyle w:val="TAL"/>
              <w:rPr>
                <w:rFonts w:cs="Arial"/>
                <w:sz w:val="16"/>
                <w:szCs w:val="16"/>
              </w:rPr>
            </w:pPr>
            <w:r>
              <w:rPr>
                <w:rFonts w:cs="Arial"/>
                <w:sz w:val="16"/>
                <w:szCs w:val="16"/>
              </w:rPr>
              <w:t>SA#101</w:t>
            </w:r>
          </w:p>
        </w:tc>
        <w:tc>
          <w:tcPr>
            <w:tcW w:w="1094" w:type="dxa"/>
            <w:shd w:val="solid" w:color="FFFFFF" w:fill="auto"/>
          </w:tcPr>
          <w:p w14:paraId="76691125" w14:textId="03C4AC10" w:rsidR="00A9101C" w:rsidRDefault="00A9101C" w:rsidP="00A9101C">
            <w:pPr>
              <w:pStyle w:val="TAL"/>
              <w:rPr>
                <w:rFonts w:cs="Arial"/>
                <w:sz w:val="16"/>
                <w:szCs w:val="16"/>
              </w:rPr>
            </w:pPr>
            <w:r>
              <w:rPr>
                <w:rFonts w:cs="Arial"/>
                <w:sz w:val="16"/>
                <w:szCs w:val="16"/>
              </w:rPr>
              <w:t>SP-230945</w:t>
            </w:r>
          </w:p>
        </w:tc>
        <w:tc>
          <w:tcPr>
            <w:tcW w:w="567" w:type="dxa"/>
            <w:shd w:val="solid" w:color="FFFFFF" w:fill="auto"/>
          </w:tcPr>
          <w:p w14:paraId="37C3B68C" w14:textId="7130A6C6" w:rsidR="00A9101C" w:rsidRDefault="00A9101C" w:rsidP="00A9101C">
            <w:pPr>
              <w:pStyle w:val="TAL"/>
              <w:rPr>
                <w:rFonts w:cs="Arial"/>
                <w:sz w:val="16"/>
                <w:szCs w:val="16"/>
              </w:rPr>
            </w:pPr>
            <w:r>
              <w:rPr>
                <w:rFonts w:cs="Arial"/>
                <w:sz w:val="16"/>
                <w:szCs w:val="16"/>
              </w:rPr>
              <w:t>0948</w:t>
            </w:r>
          </w:p>
        </w:tc>
        <w:tc>
          <w:tcPr>
            <w:tcW w:w="425" w:type="dxa"/>
            <w:shd w:val="solid" w:color="FFFFFF" w:fill="auto"/>
          </w:tcPr>
          <w:p w14:paraId="6A3EE74F" w14:textId="727AFDBA" w:rsidR="00A9101C" w:rsidRDefault="00A9101C" w:rsidP="00A9101C">
            <w:pPr>
              <w:pStyle w:val="TAL"/>
              <w:rPr>
                <w:rFonts w:cs="Arial"/>
                <w:sz w:val="16"/>
                <w:szCs w:val="16"/>
              </w:rPr>
            </w:pPr>
            <w:r>
              <w:rPr>
                <w:rFonts w:cs="Arial"/>
                <w:sz w:val="16"/>
                <w:szCs w:val="16"/>
              </w:rPr>
              <w:t>-</w:t>
            </w:r>
          </w:p>
        </w:tc>
        <w:tc>
          <w:tcPr>
            <w:tcW w:w="425" w:type="dxa"/>
            <w:shd w:val="solid" w:color="FFFFFF" w:fill="auto"/>
          </w:tcPr>
          <w:p w14:paraId="0A3CA25C" w14:textId="7364B5E3" w:rsidR="00A9101C" w:rsidRDefault="00A9101C" w:rsidP="00A9101C">
            <w:pPr>
              <w:pStyle w:val="TAL"/>
              <w:rPr>
                <w:rFonts w:cs="Arial"/>
                <w:sz w:val="16"/>
                <w:szCs w:val="16"/>
              </w:rPr>
            </w:pPr>
            <w:r>
              <w:rPr>
                <w:rFonts w:cs="Arial"/>
                <w:sz w:val="16"/>
                <w:szCs w:val="16"/>
              </w:rPr>
              <w:t>F</w:t>
            </w:r>
          </w:p>
        </w:tc>
        <w:tc>
          <w:tcPr>
            <w:tcW w:w="4820" w:type="dxa"/>
            <w:shd w:val="solid" w:color="FFFFFF" w:fill="auto"/>
          </w:tcPr>
          <w:p w14:paraId="532D6309" w14:textId="79A2C643" w:rsidR="00A9101C" w:rsidRDefault="00A9101C" w:rsidP="00A9101C">
            <w:pPr>
              <w:pStyle w:val="TAL"/>
              <w:rPr>
                <w:rFonts w:cs="Arial"/>
                <w:sz w:val="16"/>
                <w:szCs w:val="16"/>
              </w:rPr>
            </w:pPr>
            <w:r>
              <w:rPr>
                <w:rFonts w:cs="Arial"/>
                <w:sz w:val="16"/>
                <w:szCs w:val="16"/>
              </w:rPr>
              <w:t>Correction on API Target Network Function information</w:t>
            </w:r>
          </w:p>
        </w:tc>
        <w:tc>
          <w:tcPr>
            <w:tcW w:w="708" w:type="dxa"/>
            <w:shd w:val="solid" w:color="FFFFFF" w:fill="auto"/>
          </w:tcPr>
          <w:p w14:paraId="0F3D3247" w14:textId="749D01D5" w:rsidR="00A9101C" w:rsidRDefault="00A9101C" w:rsidP="00A9101C">
            <w:pPr>
              <w:pStyle w:val="TAL"/>
              <w:jc w:val="center"/>
              <w:rPr>
                <w:rFonts w:cs="Arial"/>
                <w:sz w:val="16"/>
                <w:szCs w:val="16"/>
              </w:rPr>
            </w:pPr>
            <w:r>
              <w:rPr>
                <w:rFonts w:cs="Arial"/>
                <w:sz w:val="16"/>
                <w:szCs w:val="16"/>
              </w:rPr>
              <w:t>17.8.0</w:t>
            </w:r>
          </w:p>
        </w:tc>
      </w:tr>
      <w:tr w:rsidR="007826FE" w:rsidRPr="007F318C" w14:paraId="46DE9E7E" w14:textId="77777777" w:rsidTr="00E46F03">
        <w:tc>
          <w:tcPr>
            <w:tcW w:w="800" w:type="dxa"/>
            <w:shd w:val="solid" w:color="FFFFFF" w:fill="auto"/>
          </w:tcPr>
          <w:p w14:paraId="0047E842" w14:textId="65731566" w:rsidR="007826FE" w:rsidRDefault="007826FE" w:rsidP="007826FE">
            <w:pPr>
              <w:pStyle w:val="TAL"/>
              <w:jc w:val="center"/>
              <w:rPr>
                <w:rFonts w:cs="Arial"/>
                <w:sz w:val="16"/>
                <w:szCs w:val="16"/>
              </w:rPr>
            </w:pPr>
            <w:r>
              <w:rPr>
                <w:rFonts w:cs="Arial"/>
                <w:sz w:val="16"/>
                <w:szCs w:val="16"/>
              </w:rPr>
              <w:t>2023-09</w:t>
            </w:r>
          </w:p>
        </w:tc>
        <w:tc>
          <w:tcPr>
            <w:tcW w:w="800" w:type="dxa"/>
            <w:shd w:val="solid" w:color="FFFFFF" w:fill="auto"/>
          </w:tcPr>
          <w:p w14:paraId="61A5D543" w14:textId="0B08CACA" w:rsidR="007826FE" w:rsidRDefault="007826FE" w:rsidP="007826FE">
            <w:pPr>
              <w:pStyle w:val="TAL"/>
              <w:rPr>
                <w:rFonts w:cs="Arial"/>
                <w:sz w:val="16"/>
                <w:szCs w:val="16"/>
              </w:rPr>
            </w:pPr>
            <w:r>
              <w:rPr>
                <w:rFonts w:cs="Arial"/>
                <w:sz w:val="16"/>
                <w:szCs w:val="16"/>
              </w:rPr>
              <w:t>SA#101</w:t>
            </w:r>
          </w:p>
        </w:tc>
        <w:tc>
          <w:tcPr>
            <w:tcW w:w="1094" w:type="dxa"/>
            <w:shd w:val="solid" w:color="FFFFFF" w:fill="auto"/>
          </w:tcPr>
          <w:p w14:paraId="31F34867" w14:textId="4B8AC435" w:rsidR="007826FE" w:rsidRDefault="007826FE" w:rsidP="007826FE">
            <w:pPr>
              <w:pStyle w:val="TAL"/>
              <w:rPr>
                <w:rFonts w:cs="Arial"/>
                <w:sz w:val="16"/>
                <w:szCs w:val="16"/>
              </w:rPr>
            </w:pPr>
            <w:r>
              <w:rPr>
                <w:rFonts w:cs="Arial"/>
                <w:sz w:val="16"/>
                <w:szCs w:val="16"/>
              </w:rPr>
              <w:t>SP-230945</w:t>
            </w:r>
          </w:p>
        </w:tc>
        <w:tc>
          <w:tcPr>
            <w:tcW w:w="567" w:type="dxa"/>
            <w:shd w:val="solid" w:color="FFFFFF" w:fill="auto"/>
          </w:tcPr>
          <w:p w14:paraId="5D2D7035" w14:textId="6B586DF7" w:rsidR="007826FE" w:rsidRDefault="007826FE" w:rsidP="007826FE">
            <w:pPr>
              <w:pStyle w:val="TAL"/>
              <w:rPr>
                <w:rFonts w:cs="Arial"/>
                <w:sz w:val="16"/>
                <w:szCs w:val="16"/>
              </w:rPr>
            </w:pPr>
            <w:r>
              <w:rPr>
                <w:rFonts w:cs="Arial"/>
                <w:sz w:val="16"/>
                <w:szCs w:val="16"/>
              </w:rPr>
              <w:t>0952</w:t>
            </w:r>
          </w:p>
        </w:tc>
        <w:tc>
          <w:tcPr>
            <w:tcW w:w="425" w:type="dxa"/>
            <w:shd w:val="solid" w:color="FFFFFF" w:fill="auto"/>
          </w:tcPr>
          <w:p w14:paraId="33368476" w14:textId="3A7F7A9E" w:rsidR="007826FE" w:rsidRDefault="007826FE" w:rsidP="007826FE">
            <w:pPr>
              <w:pStyle w:val="TAL"/>
              <w:rPr>
                <w:rFonts w:cs="Arial"/>
                <w:sz w:val="16"/>
                <w:szCs w:val="16"/>
              </w:rPr>
            </w:pPr>
            <w:r>
              <w:rPr>
                <w:rFonts w:cs="Arial"/>
                <w:sz w:val="16"/>
                <w:szCs w:val="16"/>
              </w:rPr>
              <w:t>1</w:t>
            </w:r>
          </w:p>
        </w:tc>
        <w:tc>
          <w:tcPr>
            <w:tcW w:w="425" w:type="dxa"/>
            <w:shd w:val="solid" w:color="FFFFFF" w:fill="auto"/>
          </w:tcPr>
          <w:p w14:paraId="4D846939" w14:textId="478FC9CD" w:rsidR="007826FE" w:rsidRDefault="007826FE" w:rsidP="007826FE">
            <w:pPr>
              <w:pStyle w:val="TAL"/>
              <w:rPr>
                <w:rFonts w:cs="Arial"/>
                <w:sz w:val="16"/>
                <w:szCs w:val="16"/>
              </w:rPr>
            </w:pPr>
            <w:r>
              <w:rPr>
                <w:rFonts w:cs="Arial"/>
                <w:sz w:val="16"/>
                <w:szCs w:val="16"/>
              </w:rPr>
              <w:t>F</w:t>
            </w:r>
          </w:p>
        </w:tc>
        <w:tc>
          <w:tcPr>
            <w:tcW w:w="4820" w:type="dxa"/>
            <w:shd w:val="solid" w:color="FFFFFF" w:fill="auto"/>
          </w:tcPr>
          <w:p w14:paraId="6BC59F0C" w14:textId="723DA578" w:rsidR="007826FE" w:rsidRDefault="007826FE" w:rsidP="007826FE">
            <w:pPr>
              <w:pStyle w:val="TAL"/>
              <w:rPr>
                <w:rFonts w:cs="Arial"/>
                <w:sz w:val="16"/>
                <w:szCs w:val="16"/>
              </w:rPr>
            </w:pPr>
            <w:r>
              <w:rPr>
                <w:rFonts w:cs="Arial"/>
                <w:sz w:val="16"/>
                <w:szCs w:val="16"/>
              </w:rPr>
              <w:t>Correct the NSPAContainerInformation</w:t>
            </w:r>
          </w:p>
        </w:tc>
        <w:tc>
          <w:tcPr>
            <w:tcW w:w="708" w:type="dxa"/>
            <w:shd w:val="solid" w:color="FFFFFF" w:fill="auto"/>
          </w:tcPr>
          <w:p w14:paraId="17738C6B" w14:textId="4201F14B" w:rsidR="007826FE" w:rsidRDefault="007826FE" w:rsidP="007826FE">
            <w:pPr>
              <w:pStyle w:val="TAL"/>
              <w:jc w:val="center"/>
              <w:rPr>
                <w:rFonts w:cs="Arial"/>
                <w:sz w:val="16"/>
                <w:szCs w:val="16"/>
              </w:rPr>
            </w:pPr>
            <w:r>
              <w:rPr>
                <w:rFonts w:cs="Arial"/>
                <w:sz w:val="16"/>
                <w:szCs w:val="16"/>
              </w:rPr>
              <w:t>17.8.0</w:t>
            </w:r>
          </w:p>
        </w:tc>
      </w:tr>
      <w:tr w:rsidR="00A27F86" w:rsidRPr="007F318C" w14:paraId="20D2D7E6" w14:textId="77777777" w:rsidTr="00E46F03">
        <w:tc>
          <w:tcPr>
            <w:tcW w:w="800" w:type="dxa"/>
            <w:shd w:val="solid" w:color="FFFFFF" w:fill="auto"/>
          </w:tcPr>
          <w:p w14:paraId="0F4C4796" w14:textId="53B144C1" w:rsidR="00A27F86" w:rsidRDefault="00A27F86" w:rsidP="007826FE">
            <w:pPr>
              <w:pStyle w:val="TAL"/>
              <w:jc w:val="center"/>
              <w:rPr>
                <w:rFonts w:cs="Arial"/>
                <w:sz w:val="16"/>
                <w:szCs w:val="16"/>
              </w:rPr>
            </w:pPr>
            <w:r>
              <w:rPr>
                <w:rFonts w:cs="Arial"/>
                <w:sz w:val="16"/>
                <w:szCs w:val="16"/>
              </w:rPr>
              <w:t>2023-12</w:t>
            </w:r>
          </w:p>
        </w:tc>
        <w:tc>
          <w:tcPr>
            <w:tcW w:w="800" w:type="dxa"/>
            <w:shd w:val="solid" w:color="FFFFFF" w:fill="auto"/>
          </w:tcPr>
          <w:p w14:paraId="7C630BB2" w14:textId="52A794C7" w:rsidR="00A27F86" w:rsidRDefault="00A27F86" w:rsidP="007826FE">
            <w:pPr>
              <w:pStyle w:val="TAL"/>
              <w:rPr>
                <w:rFonts w:cs="Arial"/>
                <w:sz w:val="16"/>
                <w:szCs w:val="16"/>
              </w:rPr>
            </w:pPr>
            <w:r>
              <w:rPr>
                <w:rFonts w:cs="Arial"/>
                <w:sz w:val="16"/>
                <w:szCs w:val="16"/>
              </w:rPr>
              <w:t>SA#102</w:t>
            </w:r>
          </w:p>
        </w:tc>
        <w:tc>
          <w:tcPr>
            <w:tcW w:w="1094" w:type="dxa"/>
            <w:shd w:val="solid" w:color="FFFFFF" w:fill="auto"/>
          </w:tcPr>
          <w:p w14:paraId="7EC4B36E" w14:textId="1AFE0D61" w:rsidR="00A27F86" w:rsidRDefault="00A27F86" w:rsidP="007826FE">
            <w:pPr>
              <w:pStyle w:val="TAL"/>
              <w:rPr>
                <w:rFonts w:cs="Arial"/>
                <w:sz w:val="16"/>
                <w:szCs w:val="16"/>
              </w:rPr>
            </w:pPr>
            <w:r w:rsidRPr="00A27F86">
              <w:rPr>
                <w:rFonts w:cs="Arial"/>
                <w:sz w:val="16"/>
                <w:szCs w:val="16"/>
              </w:rPr>
              <w:t>SP-231491</w:t>
            </w:r>
          </w:p>
        </w:tc>
        <w:tc>
          <w:tcPr>
            <w:tcW w:w="567" w:type="dxa"/>
            <w:shd w:val="solid" w:color="FFFFFF" w:fill="auto"/>
          </w:tcPr>
          <w:p w14:paraId="5B248842" w14:textId="02036905" w:rsidR="00A27F86" w:rsidRDefault="00A27F86" w:rsidP="007826FE">
            <w:pPr>
              <w:pStyle w:val="TAL"/>
              <w:rPr>
                <w:rFonts w:cs="Arial"/>
                <w:sz w:val="16"/>
                <w:szCs w:val="16"/>
              </w:rPr>
            </w:pPr>
            <w:r>
              <w:rPr>
                <w:rFonts w:cs="Arial"/>
                <w:sz w:val="16"/>
                <w:szCs w:val="16"/>
              </w:rPr>
              <w:t>0961</w:t>
            </w:r>
          </w:p>
        </w:tc>
        <w:tc>
          <w:tcPr>
            <w:tcW w:w="425" w:type="dxa"/>
            <w:shd w:val="solid" w:color="FFFFFF" w:fill="auto"/>
          </w:tcPr>
          <w:p w14:paraId="238C2B36" w14:textId="57E0864F" w:rsidR="00A27F86" w:rsidRDefault="00A27F86" w:rsidP="007826FE">
            <w:pPr>
              <w:pStyle w:val="TAL"/>
              <w:rPr>
                <w:rFonts w:cs="Arial"/>
                <w:sz w:val="16"/>
                <w:szCs w:val="16"/>
              </w:rPr>
            </w:pPr>
            <w:r>
              <w:rPr>
                <w:rFonts w:cs="Arial"/>
                <w:sz w:val="16"/>
                <w:szCs w:val="16"/>
              </w:rPr>
              <w:t>1</w:t>
            </w:r>
          </w:p>
        </w:tc>
        <w:tc>
          <w:tcPr>
            <w:tcW w:w="425" w:type="dxa"/>
            <w:shd w:val="solid" w:color="FFFFFF" w:fill="auto"/>
          </w:tcPr>
          <w:p w14:paraId="53628B49" w14:textId="5B8D65F5" w:rsidR="00A27F86" w:rsidRDefault="00A27F86" w:rsidP="007826FE">
            <w:pPr>
              <w:pStyle w:val="TAL"/>
              <w:rPr>
                <w:rFonts w:cs="Arial"/>
                <w:sz w:val="16"/>
                <w:szCs w:val="16"/>
              </w:rPr>
            </w:pPr>
            <w:r>
              <w:rPr>
                <w:rFonts w:cs="Arial"/>
                <w:sz w:val="16"/>
                <w:szCs w:val="16"/>
              </w:rPr>
              <w:t>F</w:t>
            </w:r>
          </w:p>
        </w:tc>
        <w:tc>
          <w:tcPr>
            <w:tcW w:w="4820" w:type="dxa"/>
            <w:shd w:val="solid" w:color="FFFFFF" w:fill="auto"/>
          </w:tcPr>
          <w:p w14:paraId="0686531A" w14:textId="5A8D5001" w:rsidR="00A27F86" w:rsidRDefault="00A27F86" w:rsidP="007826FE">
            <w:pPr>
              <w:pStyle w:val="TAL"/>
              <w:rPr>
                <w:rFonts w:cs="Arial"/>
                <w:sz w:val="16"/>
                <w:szCs w:val="16"/>
              </w:rPr>
            </w:pPr>
            <w:r>
              <w:rPr>
                <w:rFonts w:cs="Arial"/>
                <w:sz w:val="16"/>
                <w:szCs w:val="16"/>
              </w:rPr>
              <w:t>Rel-17 CR 32.298 QBC Charging Session Continuity Identification at v-SMF Change</w:t>
            </w:r>
          </w:p>
        </w:tc>
        <w:tc>
          <w:tcPr>
            <w:tcW w:w="708" w:type="dxa"/>
            <w:shd w:val="solid" w:color="FFFFFF" w:fill="auto"/>
          </w:tcPr>
          <w:p w14:paraId="6A2ECF47" w14:textId="7A4314B2" w:rsidR="00A27F86" w:rsidRDefault="00A27F86" w:rsidP="007826FE">
            <w:pPr>
              <w:pStyle w:val="TAL"/>
              <w:jc w:val="center"/>
              <w:rPr>
                <w:rFonts w:cs="Arial"/>
                <w:sz w:val="16"/>
                <w:szCs w:val="16"/>
              </w:rPr>
            </w:pPr>
            <w:r>
              <w:rPr>
                <w:rFonts w:cs="Arial"/>
                <w:sz w:val="16"/>
                <w:szCs w:val="16"/>
              </w:rPr>
              <w:t>17.9.0</w:t>
            </w:r>
          </w:p>
        </w:tc>
      </w:tr>
      <w:tr w:rsidR="00A27F86" w:rsidRPr="007F318C" w14:paraId="2B066F92" w14:textId="77777777" w:rsidTr="00E46F03">
        <w:tc>
          <w:tcPr>
            <w:tcW w:w="800" w:type="dxa"/>
            <w:shd w:val="solid" w:color="FFFFFF" w:fill="auto"/>
          </w:tcPr>
          <w:p w14:paraId="7EFF046A" w14:textId="30F2FCDF" w:rsidR="00A27F86" w:rsidRDefault="00A27F86" w:rsidP="007826FE">
            <w:pPr>
              <w:pStyle w:val="TAL"/>
              <w:jc w:val="center"/>
              <w:rPr>
                <w:rFonts w:cs="Arial"/>
                <w:sz w:val="16"/>
                <w:szCs w:val="16"/>
              </w:rPr>
            </w:pPr>
            <w:r>
              <w:rPr>
                <w:rFonts w:cs="Arial"/>
                <w:sz w:val="16"/>
                <w:szCs w:val="16"/>
              </w:rPr>
              <w:t>2023-12</w:t>
            </w:r>
          </w:p>
        </w:tc>
        <w:tc>
          <w:tcPr>
            <w:tcW w:w="800" w:type="dxa"/>
            <w:shd w:val="solid" w:color="FFFFFF" w:fill="auto"/>
          </w:tcPr>
          <w:p w14:paraId="18595B82" w14:textId="29B7E3EE" w:rsidR="00A27F86" w:rsidRDefault="00A27F86" w:rsidP="007826FE">
            <w:pPr>
              <w:pStyle w:val="TAL"/>
              <w:rPr>
                <w:rFonts w:cs="Arial"/>
                <w:sz w:val="16"/>
                <w:szCs w:val="16"/>
              </w:rPr>
            </w:pPr>
            <w:r>
              <w:rPr>
                <w:rFonts w:cs="Arial"/>
                <w:sz w:val="16"/>
                <w:szCs w:val="16"/>
              </w:rPr>
              <w:t>SA#102</w:t>
            </w:r>
          </w:p>
        </w:tc>
        <w:tc>
          <w:tcPr>
            <w:tcW w:w="1094" w:type="dxa"/>
            <w:shd w:val="solid" w:color="FFFFFF" w:fill="auto"/>
          </w:tcPr>
          <w:p w14:paraId="37184D97" w14:textId="47D7150A" w:rsidR="00A27F86" w:rsidRPr="00A27F86" w:rsidRDefault="00A27F86" w:rsidP="007826FE">
            <w:pPr>
              <w:pStyle w:val="TAL"/>
              <w:rPr>
                <w:rFonts w:cs="Arial"/>
                <w:sz w:val="16"/>
                <w:szCs w:val="16"/>
              </w:rPr>
            </w:pPr>
            <w:r w:rsidRPr="00A27F86">
              <w:rPr>
                <w:rFonts w:cs="Arial"/>
                <w:sz w:val="16"/>
                <w:szCs w:val="16"/>
              </w:rPr>
              <w:t>SP-231491</w:t>
            </w:r>
          </w:p>
        </w:tc>
        <w:tc>
          <w:tcPr>
            <w:tcW w:w="567" w:type="dxa"/>
            <w:shd w:val="solid" w:color="FFFFFF" w:fill="auto"/>
          </w:tcPr>
          <w:p w14:paraId="3A6558A5" w14:textId="75B10A69" w:rsidR="00A27F86" w:rsidRDefault="00A27F86" w:rsidP="007826FE">
            <w:pPr>
              <w:pStyle w:val="TAL"/>
              <w:rPr>
                <w:rFonts w:cs="Arial"/>
                <w:sz w:val="16"/>
                <w:szCs w:val="16"/>
              </w:rPr>
            </w:pPr>
            <w:r>
              <w:rPr>
                <w:rFonts w:cs="Arial"/>
                <w:sz w:val="16"/>
                <w:szCs w:val="16"/>
              </w:rPr>
              <w:t>0964</w:t>
            </w:r>
          </w:p>
        </w:tc>
        <w:tc>
          <w:tcPr>
            <w:tcW w:w="425" w:type="dxa"/>
            <w:shd w:val="solid" w:color="FFFFFF" w:fill="auto"/>
          </w:tcPr>
          <w:p w14:paraId="5D069405" w14:textId="5EDF2794" w:rsidR="00A27F86" w:rsidRDefault="00A27F86" w:rsidP="007826FE">
            <w:pPr>
              <w:pStyle w:val="TAL"/>
              <w:rPr>
                <w:rFonts w:cs="Arial"/>
                <w:sz w:val="16"/>
                <w:szCs w:val="16"/>
              </w:rPr>
            </w:pPr>
            <w:r>
              <w:rPr>
                <w:rFonts w:cs="Arial"/>
                <w:sz w:val="16"/>
                <w:szCs w:val="16"/>
              </w:rPr>
              <w:t>1</w:t>
            </w:r>
          </w:p>
        </w:tc>
        <w:tc>
          <w:tcPr>
            <w:tcW w:w="425" w:type="dxa"/>
            <w:shd w:val="solid" w:color="FFFFFF" w:fill="auto"/>
          </w:tcPr>
          <w:p w14:paraId="60697B1A" w14:textId="0C113668" w:rsidR="00A27F86" w:rsidRDefault="00A27F86" w:rsidP="007826FE">
            <w:pPr>
              <w:pStyle w:val="TAL"/>
              <w:rPr>
                <w:rFonts w:cs="Arial"/>
                <w:sz w:val="16"/>
                <w:szCs w:val="16"/>
              </w:rPr>
            </w:pPr>
            <w:r>
              <w:rPr>
                <w:rFonts w:cs="Arial"/>
                <w:sz w:val="16"/>
                <w:szCs w:val="16"/>
              </w:rPr>
              <w:t>F</w:t>
            </w:r>
          </w:p>
        </w:tc>
        <w:tc>
          <w:tcPr>
            <w:tcW w:w="4820" w:type="dxa"/>
            <w:shd w:val="solid" w:color="FFFFFF" w:fill="auto"/>
          </w:tcPr>
          <w:p w14:paraId="49A474E1" w14:textId="706FBC3F" w:rsidR="00A27F86" w:rsidRDefault="00A27F86" w:rsidP="007826FE">
            <w:pPr>
              <w:pStyle w:val="TAL"/>
              <w:rPr>
                <w:rFonts w:cs="Arial"/>
                <w:sz w:val="16"/>
                <w:szCs w:val="16"/>
              </w:rPr>
            </w:pPr>
            <w:r>
              <w:rPr>
                <w:rFonts w:cs="Arial"/>
                <w:sz w:val="16"/>
                <w:szCs w:val="16"/>
              </w:rPr>
              <w:t>Rel-17 CR 32.298 Correction of NEF identifiers as a list</w:t>
            </w:r>
          </w:p>
        </w:tc>
        <w:tc>
          <w:tcPr>
            <w:tcW w:w="708" w:type="dxa"/>
            <w:shd w:val="solid" w:color="FFFFFF" w:fill="auto"/>
          </w:tcPr>
          <w:p w14:paraId="4524ACD0" w14:textId="5BEFEA15" w:rsidR="00A27F86" w:rsidRDefault="00A27F86" w:rsidP="007826FE">
            <w:pPr>
              <w:pStyle w:val="TAL"/>
              <w:jc w:val="center"/>
              <w:rPr>
                <w:rFonts w:cs="Arial"/>
                <w:sz w:val="16"/>
                <w:szCs w:val="16"/>
              </w:rPr>
            </w:pPr>
            <w:r>
              <w:rPr>
                <w:rFonts w:cs="Arial"/>
                <w:sz w:val="16"/>
                <w:szCs w:val="16"/>
              </w:rPr>
              <w:t>17.9.0</w:t>
            </w:r>
          </w:p>
        </w:tc>
      </w:tr>
      <w:tr w:rsidR="00A27F86" w:rsidRPr="007F318C" w14:paraId="5638F563" w14:textId="77777777" w:rsidTr="00E46F03">
        <w:tc>
          <w:tcPr>
            <w:tcW w:w="800" w:type="dxa"/>
            <w:shd w:val="solid" w:color="FFFFFF" w:fill="auto"/>
          </w:tcPr>
          <w:p w14:paraId="19467C49" w14:textId="622AB2E6" w:rsidR="00A27F86" w:rsidRDefault="00A27F86" w:rsidP="007826FE">
            <w:pPr>
              <w:pStyle w:val="TAL"/>
              <w:jc w:val="center"/>
              <w:rPr>
                <w:rFonts w:cs="Arial"/>
                <w:sz w:val="16"/>
                <w:szCs w:val="16"/>
              </w:rPr>
            </w:pPr>
            <w:r>
              <w:rPr>
                <w:rFonts w:cs="Arial"/>
                <w:sz w:val="16"/>
                <w:szCs w:val="16"/>
              </w:rPr>
              <w:t>2023-12</w:t>
            </w:r>
          </w:p>
        </w:tc>
        <w:tc>
          <w:tcPr>
            <w:tcW w:w="800" w:type="dxa"/>
            <w:shd w:val="solid" w:color="FFFFFF" w:fill="auto"/>
          </w:tcPr>
          <w:p w14:paraId="401AC0BE" w14:textId="683740BD" w:rsidR="00A27F86" w:rsidRDefault="00A27F86" w:rsidP="007826FE">
            <w:pPr>
              <w:pStyle w:val="TAL"/>
              <w:rPr>
                <w:rFonts w:cs="Arial"/>
                <w:sz w:val="16"/>
                <w:szCs w:val="16"/>
              </w:rPr>
            </w:pPr>
            <w:r>
              <w:rPr>
                <w:rFonts w:cs="Arial"/>
                <w:sz w:val="16"/>
                <w:szCs w:val="16"/>
              </w:rPr>
              <w:t>SA#102</w:t>
            </w:r>
          </w:p>
        </w:tc>
        <w:tc>
          <w:tcPr>
            <w:tcW w:w="1094" w:type="dxa"/>
            <w:shd w:val="solid" w:color="FFFFFF" w:fill="auto"/>
          </w:tcPr>
          <w:p w14:paraId="5D610E67" w14:textId="7D11D1B2" w:rsidR="00A27F86" w:rsidRPr="00A27F86" w:rsidRDefault="00A27F86" w:rsidP="007826FE">
            <w:pPr>
              <w:pStyle w:val="TAL"/>
              <w:rPr>
                <w:rFonts w:cs="Arial"/>
                <w:sz w:val="16"/>
                <w:szCs w:val="16"/>
              </w:rPr>
            </w:pPr>
            <w:r w:rsidRPr="00A27F86">
              <w:rPr>
                <w:rFonts w:cs="Arial"/>
                <w:sz w:val="16"/>
                <w:szCs w:val="16"/>
              </w:rPr>
              <w:t>SP-231491</w:t>
            </w:r>
          </w:p>
        </w:tc>
        <w:tc>
          <w:tcPr>
            <w:tcW w:w="567" w:type="dxa"/>
            <w:shd w:val="solid" w:color="FFFFFF" w:fill="auto"/>
          </w:tcPr>
          <w:p w14:paraId="6F72719D" w14:textId="18B9E7CB" w:rsidR="00A27F86" w:rsidRDefault="00A27F86" w:rsidP="007826FE">
            <w:pPr>
              <w:pStyle w:val="TAL"/>
              <w:rPr>
                <w:rFonts w:cs="Arial"/>
                <w:sz w:val="16"/>
                <w:szCs w:val="16"/>
              </w:rPr>
            </w:pPr>
            <w:r>
              <w:rPr>
                <w:rFonts w:cs="Arial"/>
                <w:sz w:val="16"/>
                <w:szCs w:val="16"/>
              </w:rPr>
              <w:t>0967</w:t>
            </w:r>
          </w:p>
        </w:tc>
        <w:tc>
          <w:tcPr>
            <w:tcW w:w="425" w:type="dxa"/>
            <w:shd w:val="solid" w:color="FFFFFF" w:fill="auto"/>
          </w:tcPr>
          <w:p w14:paraId="147D78F7" w14:textId="6EC679BB" w:rsidR="00A27F86" w:rsidRDefault="00A27F86" w:rsidP="007826FE">
            <w:pPr>
              <w:pStyle w:val="TAL"/>
              <w:rPr>
                <w:rFonts w:cs="Arial"/>
                <w:sz w:val="16"/>
                <w:szCs w:val="16"/>
              </w:rPr>
            </w:pPr>
            <w:r>
              <w:rPr>
                <w:rFonts w:cs="Arial"/>
                <w:sz w:val="16"/>
                <w:szCs w:val="16"/>
              </w:rPr>
              <w:t>1</w:t>
            </w:r>
          </w:p>
        </w:tc>
        <w:tc>
          <w:tcPr>
            <w:tcW w:w="425" w:type="dxa"/>
            <w:shd w:val="solid" w:color="FFFFFF" w:fill="auto"/>
          </w:tcPr>
          <w:p w14:paraId="2C9668FC" w14:textId="75CCF746" w:rsidR="00A27F86" w:rsidRDefault="00A27F86" w:rsidP="007826FE">
            <w:pPr>
              <w:pStyle w:val="TAL"/>
              <w:rPr>
                <w:rFonts w:cs="Arial"/>
                <w:sz w:val="16"/>
                <w:szCs w:val="16"/>
              </w:rPr>
            </w:pPr>
            <w:r>
              <w:rPr>
                <w:rFonts w:cs="Arial"/>
                <w:sz w:val="16"/>
                <w:szCs w:val="16"/>
              </w:rPr>
              <w:t>F</w:t>
            </w:r>
          </w:p>
        </w:tc>
        <w:tc>
          <w:tcPr>
            <w:tcW w:w="4820" w:type="dxa"/>
            <w:shd w:val="solid" w:color="FFFFFF" w:fill="auto"/>
          </w:tcPr>
          <w:p w14:paraId="21464971" w14:textId="53EC1591" w:rsidR="00A27F86" w:rsidRDefault="00A27F86" w:rsidP="007826FE">
            <w:pPr>
              <w:pStyle w:val="TAL"/>
              <w:rPr>
                <w:rFonts w:cs="Arial"/>
                <w:sz w:val="16"/>
                <w:szCs w:val="16"/>
              </w:rPr>
            </w:pPr>
            <w:r>
              <w:rPr>
                <w:rFonts w:cs="Arial"/>
                <w:sz w:val="16"/>
                <w:szCs w:val="16"/>
              </w:rPr>
              <w:t>Rel-17 CR 32.298 Correct the reference and term used for 5G charging</w:t>
            </w:r>
          </w:p>
        </w:tc>
        <w:tc>
          <w:tcPr>
            <w:tcW w:w="708" w:type="dxa"/>
            <w:shd w:val="solid" w:color="FFFFFF" w:fill="auto"/>
          </w:tcPr>
          <w:p w14:paraId="207C28E1" w14:textId="5E98850C" w:rsidR="00A27F86" w:rsidRDefault="00A27F86" w:rsidP="007826FE">
            <w:pPr>
              <w:pStyle w:val="TAL"/>
              <w:jc w:val="center"/>
              <w:rPr>
                <w:rFonts w:cs="Arial"/>
                <w:sz w:val="16"/>
                <w:szCs w:val="16"/>
              </w:rPr>
            </w:pPr>
            <w:r>
              <w:rPr>
                <w:rFonts w:cs="Arial"/>
                <w:sz w:val="16"/>
                <w:szCs w:val="16"/>
              </w:rPr>
              <w:t>17.9.0</w:t>
            </w:r>
          </w:p>
        </w:tc>
      </w:tr>
      <w:tr w:rsidR="00E46F03" w:rsidRPr="007F318C" w14:paraId="2EB05D97" w14:textId="77777777" w:rsidTr="00E46F03">
        <w:trPr>
          <w:ins w:id="4469" w:author="32.298_CR0971R1_(Rel-17)_5GSIMSCH" w:date="2024-03-21T15:45:00Z"/>
        </w:trPr>
        <w:tc>
          <w:tcPr>
            <w:tcW w:w="800" w:type="dxa"/>
            <w:shd w:val="solid" w:color="FFFFFF" w:fill="auto"/>
          </w:tcPr>
          <w:p w14:paraId="2D7E894D" w14:textId="3F033B74" w:rsidR="00E46F03" w:rsidRDefault="00E46F03" w:rsidP="00E46F03">
            <w:pPr>
              <w:pStyle w:val="TAL"/>
              <w:jc w:val="center"/>
              <w:rPr>
                <w:ins w:id="4470" w:author="32.298_CR0971R1_(Rel-17)_5GSIMSCH" w:date="2024-03-21T15:45:00Z"/>
                <w:rFonts w:cs="Arial"/>
                <w:sz w:val="16"/>
                <w:szCs w:val="16"/>
              </w:rPr>
            </w:pPr>
            <w:ins w:id="4471" w:author="32.298_CR0971R1_(Rel-17)_5GSIMSCH" w:date="2024-03-21T15:45:00Z">
              <w:r>
                <w:rPr>
                  <w:rFonts w:cs="Arial"/>
                  <w:sz w:val="16"/>
                  <w:szCs w:val="16"/>
                </w:rPr>
                <w:t>2024-03</w:t>
              </w:r>
            </w:ins>
          </w:p>
        </w:tc>
        <w:tc>
          <w:tcPr>
            <w:tcW w:w="800" w:type="dxa"/>
            <w:shd w:val="solid" w:color="FFFFFF" w:fill="auto"/>
          </w:tcPr>
          <w:p w14:paraId="6A6619D3" w14:textId="7A0CA38F" w:rsidR="00E46F03" w:rsidRDefault="00E46F03" w:rsidP="00E46F03">
            <w:pPr>
              <w:pStyle w:val="TAL"/>
              <w:rPr>
                <w:ins w:id="4472" w:author="32.298_CR0971R1_(Rel-17)_5GSIMSCH" w:date="2024-03-21T15:45:00Z"/>
                <w:rFonts w:cs="Arial"/>
                <w:sz w:val="16"/>
                <w:szCs w:val="16"/>
              </w:rPr>
            </w:pPr>
            <w:ins w:id="4473" w:author="32.298_CR0971R1_(Rel-17)_5GSIMSCH" w:date="2024-03-21T15:45:00Z">
              <w:r>
                <w:rPr>
                  <w:rFonts w:cs="Arial"/>
                  <w:sz w:val="16"/>
                  <w:szCs w:val="16"/>
                </w:rPr>
                <w:t>SA#103</w:t>
              </w:r>
            </w:ins>
          </w:p>
        </w:tc>
        <w:tc>
          <w:tcPr>
            <w:tcW w:w="1094" w:type="dxa"/>
            <w:shd w:val="solid" w:color="FFFFFF" w:fill="auto"/>
          </w:tcPr>
          <w:p w14:paraId="69F99F19" w14:textId="43ECEDBB" w:rsidR="00E46F03" w:rsidRPr="00A27F86" w:rsidRDefault="00E46F03" w:rsidP="00E46F03">
            <w:pPr>
              <w:pStyle w:val="TAL"/>
              <w:rPr>
                <w:ins w:id="4474" w:author="32.298_CR0971R1_(Rel-17)_5GSIMSCH" w:date="2024-03-21T15:45:00Z"/>
                <w:rFonts w:cs="Arial"/>
                <w:sz w:val="16"/>
                <w:szCs w:val="16"/>
              </w:rPr>
            </w:pPr>
            <w:ins w:id="4475" w:author="MCC" w:date="2024-03-21T15:56:00Z">
              <w:r>
                <w:rPr>
                  <w:rFonts w:cs="Arial"/>
                  <w:sz w:val="16"/>
                  <w:szCs w:val="16"/>
                </w:rPr>
                <w:t>SP-240150</w:t>
              </w:r>
            </w:ins>
          </w:p>
        </w:tc>
        <w:tc>
          <w:tcPr>
            <w:tcW w:w="567" w:type="dxa"/>
            <w:shd w:val="solid" w:color="FFFFFF" w:fill="auto"/>
          </w:tcPr>
          <w:p w14:paraId="28596E0E" w14:textId="51EB9DA8" w:rsidR="00E46F03" w:rsidRDefault="00E46F03" w:rsidP="00E46F03">
            <w:pPr>
              <w:pStyle w:val="TAL"/>
              <w:rPr>
                <w:ins w:id="4476" w:author="32.298_CR0971R1_(Rel-17)_5GSIMSCH" w:date="2024-03-21T15:45:00Z"/>
                <w:rFonts w:cs="Arial"/>
                <w:sz w:val="16"/>
                <w:szCs w:val="16"/>
              </w:rPr>
            </w:pPr>
            <w:ins w:id="4477" w:author="32.298_CR0971R1_(Rel-17)_5GSIMSCH" w:date="2024-03-21T15:45:00Z">
              <w:r>
                <w:rPr>
                  <w:rFonts w:cs="Arial"/>
                  <w:sz w:val="16"/>
                  <w:szCs w:val="16"/>
                </w:rPr>
                <w:t>0971</w:t>
              </w:r>
            </w:ins>
          </w:p>
        </w:tc>
        <w:tc>
          <w:tcPr>
            <w:tcW w:w="425" w:type="dxa"/>
            <w:shd w:val="solid" w:color="FFFFFF" w:fill="auto"/>
          </w:tcPr>
          <w:p w14:paraId="09DFDF1D" w14:textId="570C27D9" w:rsidR="00E46F03" w:rsidRDefault="00E46F03" w:rsidP="00E46F03">
            <w:pPr>
              <w:pStyle w:val="TAL"/>
              <w:rPr>
                <w:ins w:id="4478" w:author="32.298_CR0971R1_(Rel-17)_5GSIMSCH" w:date="2024-03-21T15:45:00Z"/>
                <w:rFonts w:cs="Arial"/>
                <w:sz w:val="16"/>
                <w:szCs w:val="16"/>
              </w:rPr>
            </w:pPr>
            <w:ins w:id="4479" w:author="32.298_CR0971R1_(Rel-17)_5GSIMSCH" w:date="2024-03-21T15:45:00Z">
              <w:r>
                <w:rPr>
                  <w:rFonts w:cs="Arial"/>
                  <w:sz w:val="16"/>
                  <w:szCs w:val="16"/>
                </w:rPr>
                <w:t>1</w:t>
              </w:r>
            </w:ins>
          </w:p>
        </w:tc>
        <w:tc>
          <w:tcPr>
            <w:tcW w:w="425" w:type="dxa"/>
            <w:shd w:val="solid" w:color="FFFFFF" w:fill="auto"/>
          </w:tcPr>
          <w:p w14:paraId="6C7F0EB5" w14:textId="0861864E" w:rsidR="00E46F03" w:rsidRDefault="00E46F03" w:rsidP="00E46F03">
            <w:pPr>
              <w:pStyle w:val="TAL"/>
              <w:rPr>
                <w:ins w:id="4480" w:author="32.298_CR0971R1_(Rel-17)_5GSIMSCH" w:date="2024-03-21T15:45:00Z"/>
                <w:rFonts w:cs="Arial"/>
                <w:sz w:val="16"/>
                <w:szCs w:val="16"/>
              </w:rPr>
            </w:pPr>
            <w:ins w:id="4481" w:author="32.298_CR0971R1_(Rel-17)_5GSIMSCH" w:date="2024-03-21T15:45:00Z">
              <w:r>
                <w:rPr>
                  <w:rFonts w:cs="Arial"/>
                  <w:sz w:val="16"/>
                  <w:szCs w:val="16"/>
                </w:rPr>
                <w:t>F</w:t>
              </w:r>
            </w:ins>
          </w:p>
        </w:tc>
        <w:tc>
          <w:tcPr>
            <w:tcW w:w="4820" w:type="dxa"/>
            <w:shd w:val="solid" w:color="FFFFFF" w:fill="auto"/>
          </w:tcPr>
          <w:p w14:paraId="61643847" w14:textId="206A02FA" w:rsidR="00E46F03" w:rsidRDefault="00E46F03" w:rsidP="00E46F03">
            <w:pPr>
              <w:pStyle w:val="TAL"/>
              <w:rPr>
                <w:ins w:id="4482" w:author="32.298_CR0971R1_(Rel-17)_5GSIMSCH" w:date="2024-03-21T15:45:00Z"/>
                <w:rFonts w:cs="Arial"/>
                <w:sz w:val="16"/>
                <w:szCs w:val="16"/>
              </w:rPr>
            </w:pPr>
            <w:ins w:id="4483" w:author="32.298_CR0971R1_(Rel-17)_5GSIMSCH" w:date="2024-03-21T15:45:00Z">
              <w:r>
                <w:rPr>
                  <w:rFonts w:cs="Arial"/>
                  <w:sz w:val="16"/>
                  <w:szCs w:val="16"/>
                </w:rPr>
                <w:t xml:space="preserve">Correction IMS CDR definition  </w:t>
              </w:r>
            </w:ins>
          </w:p>
        </w:tc>
        <w:tc>
          <w:tcPr>
            <w:tcW w:w="708" w:type="dxa"/>
            <w:shd w:val="solid" w:color="FFFFFF" w:fill="auto"/>
          </w:tcPr>
          <w:p w14:paraId="5CCFE5D1" w14:textId="1E0103D8" w:rsidR="00E46F03" w:rsidRDefault="00E46F03" w:rsidP="00E46F03">
            <w:pPr>
              <w:pStyle w:val="TAL"/>
              <w:jc w:val="center"/>
              <w:rPr>
                <w:ins w:id="4484" w:author="32.298_CR0971R1_(Rel-17)_5GSIMSCH" w:date="2024-03-21T15:45:00Z"/>
                <w:rFonts w:cs="Arial"/>
                <w:sz w:val="16"/>
                <w:szCs w:val="16"/>
              </w:rPr>
            </w:pPr>
            <w:ins w:id="4485" w:author="32.298_CR0971R1_(Rel-17)_5GSIMSCH" w:date="2024-03-21T15:45:00Z">
              <w:r>
                <w:rPr>
                  <w:rFonts w:cs="Arial"/>
                  <w:sz w:val="16"/>
                  <w:szCs w:val="16"/>
                </w:rPr>
                <w:t>17.10.0</w:t>
              </w:r>
            </w:ins>
          </w:p>
        </w:tc>
      </w:tr>
      <w:tr w:rsidR="00E46F03" w:rsidRPr="007F318C" w14:paraId="39E0109B" w14:textId="77777777" w:rsidTr="00E46F03">
        <w:trPr>
          <w:ins w:id="4486" w:author="32.298_CR0990R1_(Rel-17)_TEI16" w:date="2024-03-21T15:51:00Z"/>
        </w:trPr>
        <w:tc>
          <w:tcPr>
            <w:tcW w:w="800" w:type="dxa"/>
            <w:shd w:val="solid" w:color="FFFFFF" w:fill="auto"/>
          </w:tcPr>
          <w:p w14:paraId="226A754C" w14:textId="63E9E92A" w:rsidR="00E46F03" w:rsidRDefault="00E46F03" w:rsidP="00E46F03">
            <w:pPr>
              <w:pStyle w:val="TAL"/>
              <w:jc w:val="center"/>
              <w:rPr>
                <w:ins w:id="4487" w:author="32.298_CR0990R1_(Rel-17)_TEI16" w:date="2024-03-21T15:51:00Z"/>
                <w:rFonts w:cs="Arial"/>
                <w:sz w:val="16"/>
                <w:szCs w:val="16"/>
              </w:rPr>
            </w:pPr>
            <w:ins w:id="4488" w:author="32.298_CR0990R1_(Rel-17)_TEI16" w:date="2024-03-21T15:51:00Z">
              <w:r>
                <w:rPr>
                  <w:rFonts w:cs="Arial"/>
                  <w:sz w:val="16"/>
                  <w:szCs w:val="16"/>
                </w:rPr>
                <w:t>2024-03</w:t>
              </w:r>
            </w:ins>
          </w:p>
        </w:tc>
        <w:tc>
          <w:tcPr>
            <w:tcW w:w="800" w:type="dxa"/>
            <w:shd w:val="solid" w:color="FFFFFF" w:fill="auto"/>
          </w:tcPr>
          <w:p w14:paraId="6922B6E1" w14:textId="1974AEF5" w:rsidR="00E46F03" w:rsidRDefault="00E46F03" w:rsidP="00E46F03">
            <w:pPr>
              <w:pStyle w:val="TAL"/>
              <w:rPr>
                <w:ins w:id="4489" w:author="32.298_CR0990R1_(Rel-17)_TEI16" w:date="2024-03-21T15:51:00Z"/>
                <w:rFonts w:cs="Arial"/>
                <w:sz w:val="16"/>
                <w:szCs w:val="16"/>
              </w:rPr>
            </w:pPr>
            <w:ins w:id="4490" w:author="32.298_CR0990R1_(Rel-17)_TEI16" w:date="2024-03-21T15:51:00Z">
              <w:r>
                <w:rPr>
                  <w:rFonts w:cs="Arial"/>
                  <w:sz w:val="16"/>
                  <w:szCs w:val="16"/>
                </w:rPr>
                <w:t>SA#103</w:t>
              </w:r>
            </w:ins>
          </w:p>
        </w:tc>
        <w:tc>
          <w:tcPr>
            <w:tcW w:w="1094" w:type="dxa"/>
            <w:shd w:val="solid" w:color="FFFFFF" w:fill="auto"/>
          </w:tcPr>
          <w:p w14:paraId="73CEC082" w14:textId="73690A9A" w:rsidR="00E46F03" w:rsidRPr="00A27F86" w:rsidRDefault="00E46F03" w:rsidP="00E46F03">
            <w:pPr>
              <w:pStyle w:val="TAL"/>
              <w:rPr>
                <w:ins w:id="4491" w:author="32.298_CR0990R1_(Rel-17)_TEI16" w:date="2024-03-21T15:51:00Z"/>
                <w:rFonts w:cs="Arial"/>
                <w:sz w:val="16"/>
                <w:szCs w:val="16"/>
              </w:rPr>
            </w:pPr>
            <w:ins w:id="4492" w:author="MCC" w:date="2024-03-21T15:56:00Z">
              <w:r>
                <w:rPr>
                  <w:rFonts w:cs="Arial"/>
                  <w:sz w:val="16"/>
                  <w:szCs w:val="16"/>
                </w:rPr>
                <w:t>SP-240183</w:t>
              </w:r>
            </w:ins>
          </w:p>
        </w:tc>
        <w:tc>
          <w:tcPr>
            <w:tcW w:w="567" w:type="dxa"/>
            <w:shd w:val="solid" w:color="FFFFFF" w:fill="auto"/>
          </w:tcPr>
          <w:p w14:paraId="5DBC3535" w14:textId="7C694FA0" w:rsidR="00E46F03" w:rsidRDefault="00E46F03" w:rsidP="00E46F03">
            <w:pPr>
              <w:pStyle w:val="TAL"/>
              <w:rPr>
                <w:ins w:id="4493" w:author="32.298_CR0990R1_(Rel-17)_TEI16" w:date="2024-03-21T15:51:00Z"/>
                <w:rFonts w:cs="Arial"/>
                <w:sz w:val="16"/>
                <w:szCs w:val="16"/>
              </w:rPr>
            </w:pPr>
            <w:ins w:id="4494" w:author="32.298_CR0990R1_(Rel-17)_TEI16" w:date="2024-03-21T15:51:00Z">
              <w:r>
                <w:rPr>
                  <w:rFonts w:cs="Arial"/>
                  <w:sz w:val="16"/>
                  <w:szCs w:val="16"/>
                </w:rPr>
                <w:t>0990</w:t>
              </w:r>
            </w:ins>
          </w:p>
        </w:tc>
        <w:tc>
          <w:tcPr>
            <w:tcW w:w="425" w:type="dxa"/>
            <w:shd w:val="solid" w:color="FFFFFF" w:fill="auto"/>
          </w:tcPr>
          <w:p w14:paraId="1852275F" w14:textId="6E53DB15" w:rsidR="00E46F03" w:rsidRDefault="00E46F03" w:rsidP="00E46F03">
            <w:pPr>
              <w:pStyle w:val="TAL"/>
              <w:rPr>
                <w:ins w:id="4495" w:author="32.298_CR0990R1_(Rel-17)_TEI16" w:date="2024-03-21T15:51:00Z"/>
                <w:rFonts w:cs="Arial"/>
                <w:sz w:val="16"/>
                <w:szCs w:val="16"/>
              </w:rPr>
            </w:pPr>
            <w:ins w:id="4496" w:author="32.298_CR0990R1_(Rel-17)_TEI16" w:date="2024-03-21T15:51:00Z">
              <w:r>
                <w:rPr>
                  <w:rFonts w:cs="Arial"/>
                  <w:sz w:val="16"/>
                  <w:szCs w:val="16"/>
                </w:rPr>
                <w:t>1</w:t>
              </w:r>
            </w:ins>
          </w:p>
        </w:tc>
        <w:tc>
          <w:tcPr>
            <w:tcW w:w="425" w:type="dxa"/>
            <w:shd w:val="solid" w:color="FFFFFF" w:fill="auto"/>
          </w:tcPr>
          <w:p w14:paraId="22BD1751" w14:textId="1509AE04" w:rsidR="00E46F03" w:rsidRDefault="00E46F03" w:rsidP="00E46F03">
            <w:pPr>
              <w:pStyle w:val="TAL"/>
              <w:rPr>
                <w:ins w:id="4497" w:author="32.298_CR0990R1_(Rel-17)_TEI16" w:date="2024-03-21T15:51:00Z"/>
                <w:rFonts w:cs="Arial"/>
                <w:sz w:val="16"/>
                <w:szCs w:val="16"/>
              </w:rPr>
            </w:pPr>
            <w:ins w:id="4498" w:author="32.298_CR0990R1_(Rel-17)_TEI16" w:date="2024-03-21T15:51:00Z">
              <w:r>
                <w:rPr>
                  <w:rFonts w:cs="Arial"/>
                  <w:sz w:val="16"/>
                  <w:szCs w:val="16"/>
                </w:rPr>
                <w:t>A</w:t>
              </w:r>
            </w:ins>
          </w:p>
        </w:tc>
        <w:tc>
          <w:tcPr>
            <w:tcW w:w="4820" w:type="dxa"/>
            <w:shd w:val="solid" w:color="FFFFFF" w:fill="auto"/>
          </w:tcPr>
          <w:p w14:paraId="4B3453EB" w14:textId="3FE748DF" w:rsidR="00E46F03" w:rsidRDefault="00E46F03" w:rsidP="00E46F03">
            <w:pPr>
              <w:pStyle w:val="TAL"/>
              <w:rPr>
                <w:ins w:id="4499" w:author="32.298_CR0990R1_(Rel-17)_TEI16" w:date="2024-03-21T15:51:00Z"/>
                <w:rFonts w:cs="Arial"/>
                <w:sz w:val="16"/>
                <w:szCs w:val="16"/>
              </w:rPr>
            </w:pPr>
            <w:ins w:id="4500" w:author="32.298_CR0990R1_(Rel-17)_TEI16" w:date="2024-03-21T15:51:00Z">
              <w:r>
                <w:rPr>
                  <w:rFonts w:cs="Arial"/>
                  <w:sz w:val="16"/>
                  <w:szCs w:val="16"/>
                </w:rPr>
                <w:t>Rel-17 CR 32.298 Correction of iPTextV6Address</w:t>
              </w:r>
            </w:ins>
          </w:p>
        </w:tc>
        <w:tc>
          <w:tcPr>
            <w:tcW w:w="708" w:type="dxa"/>
            <w:shd w:val="solid" w:color="FFFFFF" w:fill="auto"/>
          </w:tcPr>
          <w:p w14:paraId="318441E1" w14:textId="3586E925" w:rsidR="00E46F03" w:rsidRDefault="00E46F03" w:rsidP="00E46F03">
            <w:pPr>
              <w:pStyle w:val="TAL"/>
              <w:jc w:val="center"/>
              <w:rPr>
                <w:ins w:id="4501" w:author="32.298_CR0990R1_(Rel-17)_TEI16" w:date="2024-03-21T15:51:00Z"/>
                <w:rFonts w:cs="Arial"/>
                <w:sz w:val="16"/>
                <w:szCs w:val="16"/>
              </w:rPr>
            </w:pPr>
            <w:ins w:id="4502" w:author="32.298_CR0990R1_(Rel-17)_TEI16" w:date="2024-03-21T15:51:00Z">
              <w:r>
                <w:rPr>
                  <w:rFonts w:cs="Arial"/>
                  <w:sz w:val="16"/>
                  <w:szCs w:val="16"/>
                </w:rPr>
                <w:t>17.10.0</w:t>
              </w:r>
            </w:ins>
          </w:p>
        </w:tc>
      </w:tr>
      <w:tr w:rsidR="00E46F03" w:rsidRPr="007F318C" w14:paraId="42393F1A" w14:textId="77777777" w:rsidTr="00E46F03">
        <w:trPr>
          <w:ins w:id="4503" w:author="32.298_CR0994R1_(Rel-17)_TEI17" w:date="2024-03-21T15:52:00Z"/>
        </w:trPr>
        <w:tc>
          <w:tcPr>
            <w:tcW w:w="800" w:type="dxa"/>
            <w:shd w:val="solid" w:color="FFFFFF" w:fill="auto"/>
          </w:tcPr>
          <w:p w14:paraId="6E976F32" w14:textId="29369360" w:rsidR="00E46F03" w:rsidRDefault="00E46F03" w:rsidP="00E46F03">
            <w:pPr>
              <w:pStyle w:val="TAL"/>
              <w:jc w:val="center"/>
              <w:rPr>
                <w:ins w:id="4504" w:author="32.298_CR0994R1_(Rel-17)_TEI17" w:date="2024-03-21T15:52:00Z"/>
                <w:rFonts w:cs="Arial"/>
                <w:sz w:val="16"/>
                <w:szCs w:val="16"/>
              </w:rPr>
            </w:pPr>
            <w:ins w:id="4505" w:author="32.298_CR0994R1_(Rel-17)_TEI17" w:date="2024-03-21T15:52:00Z">
              <w:r>
                <w:rPr>
                  <w:rFonts w:cs="Arial"/>
                  <w:sz w:val="16"/>
                  <w:szCs w:val="16"/>
                </w:rPr>
                <w:t>2024-03</w:t>
              </w:r>
            </w:ins>
          </w:p>
        </w:tc>
        <w:tc>
          <w:tcPr>
            <w:tcW w:w="800" w:type="dxa"/>
            <w:shd w:val="solid" w:color="FFFFFF" w:fill="auto"/>
          </w:tcPr>
          <w:p w14:paraId="4291BAAA" w14:textId="4F2DF7B7" w:rsidR="00E46F03" w:rsidRDefault="00E46F03" w:rsidP="00E46F03">
            <w:pPr>
              <w:pStyle w:val="TAL"/>
              <w:rPr>
                <w:ins w:id="4506" w:author="32.298_CR0994R1_(Rel-17)_TEI17" w:date="2024-03-21T15:52:00Z"/>
                <w:rFonts w:cs="Arial"/>
                <w:sz w:val="16"/>
                <w:szCs w:val="16"/>
              </w:rPr>
            </w:pPr>
            <w:ins w:id="4507" w:author="32.298_CR0994R1_(Rel-17)_TEI17" w:date="2024-03-21T15:52:00Z">
              <w:r>
                <w:rPr>
                  <w:rFonts w:cs="Arial"/>
                  <w:sz w:val="16"/>
                  <w:szCs w:val="16"/>
                </w:rPr>
                <w:t>SA#103</w:t>
              </w:r>
            </w:ins>
          </w:p>
        </w:tc>
        <w:tc>
          <w:tcPr>
            <w:tcW w:w="1094" w:type="dxa"/>
            <w:shd w:val="solid" w:color="FFFFFF" w:fill="auto"/>
          </w:tcPr>
          <w:p w14:paraId="6BB2DC01" w14:textId="1FC8B6D3" w:rsidR="00E46F03" w:rsidRPr="00A27F86" w:rsidRDefault="00E46F03" w:rsidP="00E46F03">
            <w:pPr>
              <w:pStyle w:val="TAL"/>
              <w:rPr>
                <w:ins w:id="4508" w:author="32.298_CR0994R1_(Rel-17)_TEI17" w:date="2024-03-21T15:52:00Z"/>
                <w:rFonts w:cs="Arial"/>
                <w:sz w:val="16"/>
                <w:szCs w:val="16"/>
              </w:rPr>
            </w:pPr>
            <w:ins w:id="4509" w:author="MCC" w:date="2024-03-21T15:56:00Z">
              <w:r>
                <w:rPr>
                  <w:rFonts w:cs="Arial"/>
                  <w:sz w:val="16"/>
                  <w:szCs w:val="16"/>
                </w:rPr>
                <w:t>SP-240185</w:t>
              </w:r>
            </w:ins>
          </w:p>
        </w:tc>
        <w:tc>
          <w:tcPr>
            <w:tcW w:w="567" w:type="dxa"/>
            <w:shd w:val="solid" w:color="FFFFFF" w:fill="auto"/>
          </w:tcPr>
          <w:p w14:paraId="47AF00CF" w14:textId="3E56DABC" w:rsidR="00E46F03" w:rsidRDefault="00E46F03" w:rsidP="00E46F03">
            <w:pPr>
              <w:pStyle w:val="TAL"/>
              <w:rPr>
                <w:ins w:id="4510" w:author="32.298_CR0994R1_(Rel-17)_TEI17" w:date="2024-03-21T15:52:00Z"/>
                <w:rFonts w:cs="Arial"/>
                <w:sz w:val="16"/>
                <w:szCs w:val="16"/>
              </w:rPr>
            </w:pPr>
            <w:ins w:id="4511" w:author="32.298_CR0994R1_(Rel-17)_TEI17" w:date="2024-03-21T15:52:00Z">
              <w:r>
                <w:rPr>
                  <w:rFonts w:cs="Arial"/>
                  <w:sz w:val="16"/>
                  <w:szCs w:val="16"/>
                </w:rPr>
                <w:t>0994</w:t>
              </w:r>
            </w:ins>
          </w:p>
        </w:tc>
        <w:tc>
          <w:tcPr>
            <w:tcW w:w="425" w:type="dxa"/>
            <w:shd w:val="solid" w:color="FFFFFF" w:fill="auto"/>
          </w:tcPr>
          <w:p w14:paraId="1FBED526" w14:textId="4403A8EB" w:rsidR="00E46F03" w:rsidRDefault="00E46F03" w:rsidP="00E46F03">
            <w:pPr>
              <w:pStyle w:val="TAL"/>
              <w:rPr>
                <w:ins w:id="4512" w:author="32.298_CR0994R1_(Rel-17)_TEI17" w:date="2024-03-21T15:52:00Z"/>
                <w:rFonts w:cs="Arial"/>
                <w:sz w:val="16"/>
                <w:szCs w:val="16"/>
              </w:rPr>
            </w:pPr>
            <w:ins w:id="4513" w:author="32.298_CR0994R1_(Rel-17)_TEI17" w:date="2024-03-21T15:52:00Z">
              <w:r>
                <w:rPr>
                  <w:rFonts w:cs="Arial"/>
                  <w:sz w:val="16"/>
                  <w:szCs w:val="16"/>
                </w:rPr>
                <w:t>1</w:t>
              </w:r>
            </w:ins>
          </w:p>
        </w:tc>
        <w:tc>
          <w:tcPr>
            <w:tcW w:w="425" w:type="dxa"/>
            <w:shd w:val="solid" w:color="FFFFFF" w:fill="auto"/>
          </w:tcPr>
          <w:p w14:paraId="7703E55F" w14:textId="02FC2709" w:rsidR="00E46F03" w:rsidRDefault="00E46F03" w:rsidP="00E46F03">
            <w:pPr>
              <w:pStyle w:val="TAL"/>
              <w:rPr>
                <w:ins w:id="4514" w:author="32.298_CR0994R1_(Rel-17)_TEI17" w:date="2024-03-21T15:52:00Z"/>
                <w:rFonts w:cs="Arial"/>
                <w:sz w:val="16"/>
                <w:szCs w:val="16"/>
              </w:rPr>
            </w:pPr>
            <w:ins w:id="4515" w:author="32.298_CR0994R1_(Rel-17)_TEI17" w:date="2024-03-21T15:52:00Z">
              <w:r>
                <w:rPr>
                  <w:rFonts w:cs="Arial"/>
                  <w:sz w:val="16"/>
                  <w:szCs w:val="16"/>
                </w:rPr>
                <w:t>F</w:t>
              </w:r>
            </w:ins>
          </w:p>
        </w:tc>
        <w:tc>
          <w:tcPr>
            <w:tcW w:w="4820" w:type="dxa"/>
            <w:shd w:val="solid" w:color="FFFFFF" w:fill="auto"/>
          </w:tcPr>
          <w:p w14:paraId="6B837428" w14:textId="06BC027C" w:rsidR="00E46F03" w:rsidRDefault="00E46F03" w:rsidP="00E46F03">
            <w:pPr>
              <w:pStyle w:val="TAL"/>
              <w:rPr>
                <w:ins w:id="4516" w:author="32.298_CR0994R1_(Rel-17)_TEI17" w:date="2024-03-21T15:52:00Z"/>
                <w:rFonts w:cs="Arial"/>
                <w:sz w:val="16"/>
                <w:szCs w:val="16"/>
              </w:rPr>
            </w:pPr>
            <w:ins w:id="4517" w:author="32.298_CR0994R1_(Rel-17)_TEI17" w:date="2024-03-21T15:52:00Z">
              <w:r>
                <w:rPr>
                  <w:rFonts w:cs="Arial"/>
                  <w:sz w:val="16"/>
                  <w:szCs w:val="16"/>
                </w:rPr>
                <w:t xml:space="preserve">Correction ASN1 Syntax </w:t>
              </w:r>
            </w:ins>
          </w:p>
        </w:tc>
        <w:tc>
          <w:tcPr>
            <w:tcW w:w="708" w:type="dxa"/>
            <w:shd w:val="solid" w:color="FFFFFF" w:fill="auto"/>
          </w:tcPr>
          <w:p w14:paraId="2D0C0C1B" w14:textId="2CDD7100" w:rsidR="00E46F03" w:rsidRDefault="00E46F03" w:rsidP="00E46F03">
            <w:pPr>
              <w:pStyle w:val="TAL"/>
              <w:jc w:val="center"/>
              <w:rPr>
                <w:ins w:id="4518" w:author="32.298_CR0994R1_(Rel-17)_TEI17" w:date="2024-03-21T15:52:00Z"/>
                <w:rFonts w:cs="Arial"/>
                <w:sz w:val="16"/>
                <w:szCs w:val="16"/>
              </w:rPr>
            </w:pPr>
            <w:ins w:id="4519" w:author="32.298_CR0994R1_(Rel-17)_TEI17" w:date="2024-03-21T15:52:00Z">
              <w:r>
                <w:rPr>
                  <w:rFonts w:cs="Arial"/>
                  <w:sz w:val="16"/>
                  <w:szCs w:val="16"/>
                </w:rPr>
                <w:t>17.10.0</w:t>
              </w:r>
            </w:ins>
          </w:p>
        </w:tc>
      </w:tr>
      <w:tr w:rsidR="003642F6" w:rsidRPr="007F318C" w14:paraId="4C77BDA8" w14:textId="77777777" w:rsidTr="00E46F03">
        <w:trPr>
          <w:ins w:id="4520" w:author="32.298_CR0998_(Rel-17)_5G_ProSe_CH" w:date="2024-03-25T10:08:00Z"/>
        </w:trPr>
        <w:tc>
          <w:tcPr>
            <w:tcW w:w="800" w:type="dxa"/>
            <w:shd w:val="solid" w:color="FFFFFF" w:fill="auto"/>
          </w:tcPr>
          <w:p w14:paraId="4A1DC55F" w14:textId="28B3BF75" w:rsidR="003642F6" w:rsidRDefault="003642F6" w:rsidP="00E46F03">
            <w:pPr>
              <w:pStyle w:val="TAL"/>
              <w:jc w:val="center"/>
              <w:rPr>
                <w:ins w:id="4521" w:author="32.298_CR0998_(Rel-17)_5G_ProSe_CH" w:date="2024-03-25T10:08:00Z"/>
                <w:rFonts w:cs="Arial"/>
                <w:sz w:val="16"/>
                <w:szCs w:val="16"/>
              </w:rPr>
            </w:pPr>
            <w:ins w:id="4522" w:author="32.298_CR0998_(Rel-17)_5G_ProSe_CH" w:date="2024-03-25T10:08:00Z">
              <w:r>
                <w:rPr>
                  <w:rFonts w:cs="Arial"/>
                  <w:sz w:val="16"/>
                  <w:szCs w:val="16"/>
                </w:rPr>
                <w:t>2024-03</w:t>
              </w:r>
            </w:ins>
          </w:p>
        </w:tc>
        <w:tc>
          <w:tcPr>
            <w:tcW w:w="800" w:type="dxa"/>
            <w:shd w:val="solid" w:color="FFFFFF" w:fill="auto"/>
          </w:tcPr>
          <w:p w14:paraId="732999A3" w14:textId="12C4B4C9" w:rsidR="003642F6" w:rsidRDefault="003642F6" w:rsidP="00E46F03">
            <w:pPr>
              <w:pStyle w:val="TAL"/>
              <w:rPr>
                <w:ins w:id="4523" w:author="32.298_CR0998_(Rel-17)_5G_ProSe_CH" w:date="2024-03-25T10:08:00Z"/>
                <w:rFonts w:cs="Arial"/>
                <w:sz w:val="16"/>
                <w:szCs w:val="16"/>
              </w:rPr>
            </w:pPr>
            <w:ins w:id="4524" w:author="32.298_CR0998_(Rel-17)_5G_ProSe_CH" w:date="2024-03-25T10:08:00Z">
              <w:r>
                <w:rPr>
                  <w:rFonts w:cs="Arial"/>
                  <w:sz w:val="16"/>
                  <w:szCs w:val="16"/>
                </w:rPr>
                <w:t>SA#103</w:t>
              </w:r>
            </w:ins>
          </w:p>
        </w:tc>
        <w:tc>
          <w:tcPr>
            <w:tcW w:w="1094" w:type="dxa"/>
            <w:shd w:val="solid" w:color="FFFFFF" w:fill="auto"/>
          </w:tcPr>
          <w:p w14:paraId="1DF7F109" w14:textId="6174A95B" w:rsidR="003642F6" w:rsidRDefault="003642F6" w:rsidP="00E46F03">
            <w:pPr>
              <w:pStyle w:val="TAL"/>
              <w:rPr>
                <w:ins w:id="4525" w:author="32.298_CR0998_(Rel-17)_5G_ProSe_CH" w:date="2024-03-25T10:08:00Z"/>
                <w:rFonts w:cs="Arial"/>
                <w:sz w:val="16"/>
                <w:szCs w:val="16"/>
              </w:rPr>
            </w:pPr>
            <w:ins w:id="4526" w:author="32.298_CR0998_(Rel-17)_5G_ProSe_CH" w:date="2024-03-25T10:09:00Z">
              <w:r w:rsidRPr="003642F6">
                <w:rPr>
                  <w:rFonts w:cs="Arial"/>
                  <w:sz w:val="16"/>
                  <w:szCs w:val="16"/>
                </w:rPr>
                <w:t>SP-240145</w:t>
              </w:r>
            </w:ins>
          </w:p>
        </w:tc>
        <w:tc>
          <w:tcPr>
            <w:tcW w:w="567" w:type="dxa"/>
            <w:shd w:val="solid" w:color="FFFFFF" w:fill="auto"/>
          </w:tcPr>
          <w:p w14:paraId="4BE6B29F" w14:textId="1F584F39" w:rsidR="003642F6" w:rsidRDefault="003642F6" w:rsidP="00E46F03">
            <w:pPr>
              <w:pStyle w:val="TAL"/>
              <w:rPr>
                <w:ins w:id="4527" w:author="32.298_CR0998_(Rel-17)_5G_ProSe_CH" w:date="2024-03-25T10:08:00Z"/>
                <w:rFonts w:cs="Arial"/>
                <w:sz w:val="16"/>
                <w:szCs w:val="16"/>
              </w:rPr>
            </w:pPr>
            <w:ins w:id="4528" w:author="32.298_CR0998_(Rel-17)_5G_ProSe_CH" w:date="2024-03-25T10:08:00Z">
              <w:r>
                <w:rPr>
                  <w:rFonts w:cs="Arial"/>
                  <w:sz w:val="16"/>
                  <w:szCs w:val="16"/>
                </w:rPr>
                <w:t>0998</w:t>
              </w:r>
            </w:ins>
          </w:p>
        </w:tc>
        <w:tc>
          <w:tcPr>
            <w:tcW w:w="425" w:type="dxa"/>
            <w:shd w:val="solid" w:color="FFFFFF" w:fill="auto"/>
          </w:tcPr>
          <w:p w14:paraId="6C5F5B1F" w14:textId="19E40D22" w:rsidR="003642F6" w:rsidRDefault="003642F6" w:rsidP="00E46F03">
            <w:pPr>
              <w:pStyle w:val="TAL"/>
              <w:rPr>
                <w:ins w:id="4529" w:author="32.298_CR0998_(Rel-17)_5G_ProSe_CH" w:date="2024-03-25T10:08:00Z"/>
                <w:rFonts w:cs="Arial"/>
                <w:sz w:val="16"/>
                <w:szCs w:val="16"/>
              </w:rPr>
            </w:pPr>
            <w:ins w:id="4530" w:author="32.298_CR0998_(Rel-17)_5G_ProSe_CH" w:date="2024-03-25T10:08:00Z">
              <w:r>
                <w:rPr>
                  <w:rFonts w:cs="Arial"/>
                  <w:sz w:val="16"/>
                  <w:szCs w:val="16"/>
                </w:rPr>
                <w:t>-</w:t>
              </w:r>
            </w:ins>
          </w:p>
        </w:tc>
        <w:tc>
          <w:tcPr>
            <w:tcW w:w="425" w:type="dxa"/>
            <w:shd w:val="solid" w:color="FFFFFF" w:fill="auto"/>
          </w:tcPr>
          <w:p w14:paraId="21379A8B" w14:textId="5CD89982" w:rsidR="003642F6" w:rsidRDefault="003642F6" w:rsidP="00E46F03">
            <w:pPr>
              <w:pStyle w:val="TAL"/>
              <w:rPr>
                <w:ins w:id="4531" w:author="32.298_CR0998_(Rel-17)_5G_ProSe_CH" w:date="2024-03-25T10:08:00Z"/>
                <w:rFonts w:cs="Arial"/>
                <w:sz w:val="16"/>
                <w:szCs w:val="16"/>
              </w:rPr>
            </w:pPr>
            <w:ins w:id="4532" w:author="32.298_CR0998_(Rel-17)_5G_ProSe_CH" w:date="2024-03-25T10:08:00Z">
              <w:r>
                <w:rPr>
                  <w:rFonts w:cs="Arial"/>
                  <w:sz w:val="16"/>
                  <w:szCs w:val="16"/>
                </w:rPr>
                <w:t>F</w:t>
              </w:r>
            </w:ins>
          </w:p>
        </w:tc>
        <w:tc>
          <w:tcPr>
            <w:tcW w:w="4820" w:type="dxa"/>
            <w:shd w:val="solid" w:color="FFFFFF" w:fill="auto"/>
          </w:tcPr>
          <w:p w14:paraId="6D3077B9" w14:textId="7C85E6FD" w:rsidR="003642F6" w:rsidRDefault="003642F6" w:rsidP="00E46F03">
            <w:pPr>
              <w:pStyle w:val="TAL"/>
              <w:rPr>
                <w:ins w:id="4533" w:author="32.298_CR0998_(Rel-17)_5G_ProSe_CH" w:date="2024-03-25T10:08:00Z"/>
                <w:rFonts w:cs="Arial"/>
                <w:sz w:val="16"/>
                <w:szCs w:val="16"/>
              </w:rPr>
            </w:pPr>
            <w:ins w:id="4534" w:author="32.298_CR0998_(Rel-17)_5G_ProSe_CH" w:date="2024-03-25T10:08:00Z">
              <w:r>
                <w:rPr>
                  <w:rFonts w:cs="Arial"/>
                  <w:sz w:val="16"/>
                  <w:szCs w:val="16"/>
                </w:rPr>
                <w:t xml:space="preserve">Correction of ProSe Data type in ASN1 </w:t>
              </w:r>
            </w:ins>
          </w:p>
        </w:tc>
        <w:tc>
          <w:tcPr>
            <w:tcW w:w="708" w:type="dxa"/>
            <w:shd w:val="solid" w:color="FFFFFF" w:fill="auto"/>
          </w:tcPr>
          <w:p w14:paraId="776DDB01" w14:textId="37FB8527" w:rsidR="003642F6" w:rsidRDefault="003642F6" w:rsidP="00E46F03">
            <w:pPr>
              <w:pStyle w:val="TAL"/>
              <w:jc w:val="center"/>
              <w:rPr>
                <w:ins w:id="4535" w:author="32.298_CR0998_(Rel-17)_5G_ProSe_CH" w:date="2024-03-25T10:08:00Z"/>
                <w:rFonts w:cs="Arial"/>
                <w:sz w:val="16"/>
                <w:szCs w:val="16"/>
              </w:rPr>
            </w:pPr>
            <w:ins w:id="4536" w:author="32.298_CR0998_(Rel-17)_5G_ProSe_CH" w:date="2024-03-25T10:08:00Z">
              <w:r>
                <w:rPr>
                  <w:rFonts w:cs="Arial"/>
                  <w:sz w:val="16"/>
                  <w:szCs w:val="16"/>
                </w:rPr>
                <w:t>17.10.0</w:t>
              </w:r>
            </w:ins>
          </w:p>
        </w:tc>
      </w:tr>
    </w:tbl>
    <w:p w14:paraId="23919E5A" w14:textId="77777777" w:rsidR="00F20EED" w:rsidRPr="007F318C" w:rsidRDefault="00F20EED" w:rsidP="007F318C">
      <w:pPr>
        <w:pStyle w:val="TAL"/>
        <w:rPr>
          <w:rFonts w:cs="Arial"/>
          <w:sz w:val="16"/>
          <w:szCs w:val="16"/>
        </w:rPr>
      </w:pPr>
    </w:p>
    <w:sectPr w:rsidR="00F20EED" w:rsidRPr="007F318C">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D0FF" w14:textId="77777777" w:rsidR="00247976" w:rsidRDefault="00247976">
      <w:r>
        <w:separator/>
      </w:r>
    </w:p>
  </w:endnote>
  <w:endnote w:type="continuationSeparator" w:id="0">
    <w:p w14:paraId="6960E4DF" w14:textId="77777777" w:rsidR="00247976" w:rsidRDefault="0024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44C" w14:textId="77777777" w:rsidR="00F34118" w:rsidRDefault="00F341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7E21" w14:textId="77777777" w:rsidR="00247976" w:rsidRDefault="00247976">
      <w:r>
        <w:separator/>
      </w:r>
    </w:p>
  </w:footnote>
  <w:footnote w:type="continuationSeparator" w:id="0">
    <w:p w14:paraId="11FE7AD3" w14:textId="77777777" w:rsidR="00247976" w:rsidRDefault="0024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E5FF" w14:textId="43812E65" w:rsidR="00F34118" w:rsidRDefault="00000000">
    <w:pPr>
      <w:pStyle w:val="Header"/>
      <w:framePr w:wrap="auto" w:vAnchor="text" w:hAnchor="page" w:x="7818" w:y="1"/>
      <w:widowControl/>
    </w:pPr>
    <w:fldSimple w:instr=" STYLEREF ZA ">
      <w:r w:rsidR="003642F6">
        <w:rPr>
          <w:noProof/>
        </w:rPr>
        <w:t>3GPP TS 32.298 V17.10.0 (2024-03)</w:t>
      </w:r>
    </w:fldSimple>
  </w:p>
  <w:p w14:paraId="66240FDF" w14:textId="77777777" w:rsidR="00F34118" w:rsidRDefault="00F34118">
    <w:pPr>
      <w:pStyle w:val="Header"/>
      <w:framePr w:wrap="auto" w:vAnchor="text" w:hAnchor="margin" w:xAlign="center" w:y="1"/>
      <w:widowControl/>
    </w:pPr>
    <w:r>
      <w:fldChar w:fldCharType="begin"/>
    </w:r>
    <w:r>
      <w:instrText xml:space="preserve"> PAGE </w:instrText>
    </w:r>
    <w:r>
      <w:fldChar w:fldCharType="separate"/>
    </w:r>
    <w:r>
      <w:t>200</w:t>
    </w:r>
    <w:r>
      <w:fldChar w:fldCharType="end"/>
    </w:r>
  </w:p>
  <w:p w14:paraId="1081CC9C" w14:textId="4DEB9382" w:rsidR="00F34118" w:rsidRDefault="00000000">
    <w:pPr>
      <w:pStyle w:val="Header"/>
      <w:framePr w:wrap="auto" w:vAnchor="text" w:hAnchor="margin" w:y="1"/>
      <w:widowControl/>
    </w:pPr>
    <w:fldSimple w:instr=" STYLEREF ZGSM ">
      <w:r w:rsidR="003642F6">
        <w:rPr>
          <w:noProof/>
        </w:rPr>
        <w:t>Release 17</w:t>
      </w:r>
    </w:fldSimple>
  </w:p>
  <w:p w14:paraId="5E933F82" w14:textId="77777777" w:rsidR="00F34118" w:rsidRDefault="00F3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E0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1EBE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165718"/>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AF8615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B437DC"/>
    <w:multiLevelType w:val="hybridMultilevel"/>
    <w:tmpl w:val="692E69C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525BB6"/>
    <w:multiLevelType w:val="singleLevel"/>
    <w:tmpl w:val="7F72C120"/>
    <w:lvl w:ilvl="0">
      <w:start w:val="5"/>
      <w:numFmt w:val="bullet"/>
      <w:lvlText w:val="-"/>
      <w:lvlJc w:val="left"/>
      <w:pPr>
        <w:tabs>
          <w:tab w:val="num" w:pos="360"/>
        </w:tabs>
        <w:ind w:left="360" w:hanging="360"/>
      </w:pPr>
      <w:rPr>
        <w:rFonts w:hint="default"/>
      </w:rPr>
    </w:lvl>
  </w:abstractNum>
  <w:abstractNum w:abstractNumId="7" w15:restartNumberingAfterBreak="0">
    <w:nsid w:val="064C30EB"/>
    <w:multiLevelType w:val="multilevel"/>
    <w:tmpl w:val="0B1A5032"/>
    <w:lvl w:ilvl="0">
      <w:start w:val="6"/>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8E35E0"/>
    <w:multiLevelType w:val="singleLevel"/>
    <w:tmpl w:val="7F72C120"/>
    <w:lvl w:ilvl="0">
      <w:start w:val="5"/>
      <w:numFmt w:val="bullet"/>
      <w:lvlText w:val="-"/>
      <w:lvlJc w:val="left"/>
      <w:pPr>
        <w:tabs>
          <w:tab w:val="num" w:pos="360"/>
        </w:tabs>
        <w:ind w:left="360" w:hanging="360"/>
      </w:pPr>
      <w:rPr>
        <w:rFonts w:hint="default"/>
      </w:rPr>
    </w:lvl>
  </w:abstractNum>
  <w:abstractNum w:abstractNumId="9" w15:restartNumberingAfterBreak="0">
    <w:nsid w:val="15A80FFD"/>
    <w:multiLevelType w:val="singleLevel"/>
    <w:tmpl w:val="8EAA9A0A"/>
    <w:lvl w:ilvl="0">
      <w:numFmt w:val="bullet"/>
      <w:lvlText w:val="-"/>
      <w:lvlJc w:val="left"/>
      <w:pPr>
        <w:tabs>
          <w:tab w:val="num" w:pos="360"/>
        </w:tabs>
        <w:ind w:left="360" w:hanging="360"/>
      </w:pPr>
      <w:rPr>
        <w:rFonts w:hint="default"/>
      </w:rPr>
    </w:lvl>
  </w:abstractNum>
  <w:abstractNum w:abstractNumId="10" w15:restartNumberingAfterBreak="0">
    <w:nsid w:val="16462C82"/>
    <w:multiLevelType w:val="multilevel"/>
    <w:tmpl w:val="581EE1F4"/>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6B12BF5"/>
    <w:multiLevelType w:val="hybridMultilevel"/>
    <w:tmpl w:val="3BB26998"/>
    <w:lvl w:ilvl="0" w:tplc="FFFFFFFF">
      <w:start w:val="1"/>
      <w:numFmt w:val="decimal"/>
      <w:lvlText w:val="%1."/>
      <w:lvlJc w:val="left"/>
      <w:pPr>
        <w:tabs>
          <w:tab w:val="num" w:pos="1694"/>
        </w:tabs>
        <w:ind w:left="1694" w:hanging="14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8593AC3"/>
    <w:multiLevelType w:val="hybridMultilevel"/>
    <w:tmpl w:val="29AE4D64"/>
    <w:lvl w:ilvl="0" w:tplc="940ABDFE">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1C1B7681"/>
    <w:multiLevelType w:val="multilevel"/>
    <w:tmpl w:val="F68867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93CE5"/>
    <w:multiLevelType w:val="hybridMultilevel"/>
    <w:tmpl w:val="7106783E"/>
    <w:lvl w:ilvl="0" w:tplc="FFFFFFFF">
      <w:start w:val="2"/>
      <w:numFmt w:val="bullet"/>
      <w:lvlText w:val="-"/>
      <w:lvlJc w:val="left"/>
      <w:pPr>
        <w:ind w:left="644" w:hanging="360"/>
      </w:pPr>
      <w:rPr>
        <w:rFonts w:ascii="Times New Roman" w:eastAsia="SimSun"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5" w15:restartNumberingAfterBreak="0">
    <w:nsid w:val="1D864D50"/>
    <w:multiLevelType w:val="hybridMultilevel"/>
    <w:tmpl w:val="EF7E3EDC"/>
    <w:lvl w:ilvl="0" w:tplc="92D0C60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33277AD"/>
    <w:multiLevelType w:val="hybridMultilevel"/>
    <w:tmpl w:val="F1EA4B1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6F6984"/>
    <w:multiLevelType w:val="hybridMultilevel"/>
    <w:tmpl w:val="515212AC"/>
    <w:lvl w:ilvl="0" w:tplc="93280B82">
      <w:start w:val="1"/>
      <w:numFmt w:val="decimal"/>
      <w:lvlText w:val="%1."/>
      <w:lvlJc w:val="left"/>
      <w:pPr>
        <w:tabs>
          <w:tab w:val="num" w:pos="1978"/>
        </w:tabs>
        <w:ind w:left="1978" w:hanging="1410"/>
      </w:pPr>
      <w:rPr>
        <w:rFonts w:hint="default"/>
      </w:rPr>
    </w:lvl>
    <w:lvl w:ilvl="1" w:tplc="040A0019" w:tentative="1">
      <w:start w:val="1"/>
      <w:numFmt w:val="lowerLetter"/>
      <w:lvlText w:val="%2."/>
      <w:lvlJc w:val="left"/>
      <w:pPr>
        <w:tabs>
          <w:tab w:val="num" w:pos="1724"/>
        </w:tabs>
        <w:ind w:left="1724" w:hanging="360"/>
      </w:pPr>
    </w:lvl>
    <w:lvl w:ilvl="2" w:tplc="040A001B" w:tentative="1">
      <w:start w:val="1"/>
      <w:numFmt w:val="lowerRoman"/>
      <w:lvlText w:val="%3."/>
      <w:lvlJc w:val="right"/>
      <w:pPr>
        <w:tabs>
          <w:tab w:val="num" w:pos="2444"/>
        </w:tabs>
        <w:ind w:left="2444" w:hanging="180"/>
      </w:pPr>
    </w:lvl>
    <w:lvl w:ilvl="3" w:tplc="040A000F" w:tentative="1">
      <w:start w:val="1"/>
      <w:numFmt w:val="decimal"/>
      <w:lvlText w:val="%4."/>
      <w:lvlJc w:val="left"/>
      <w:pPr>
        <w:tabs>
          <w:tab w:val="num" w:pos="3164"/>
        </w:tabs>
        <w:ind w:left="3164" w:hanging="360"/>
      </w:pPr>
    </w:lvl>
    <w:lvl w:ilvl="4" w:tplc="040A0019" w:tentative="1">
      <w:start w:val="1"/>
      <w:numFmt w:val="lowerLetter"/>
      <w:lvlText w:val="%5."/>
      <w:lvlJc w:val="left"/>
      <w:pPr>
        <w:tabs>
          <w:tab w:val="num" w:pos="3884"/>
        </w:tabs>
        <w:ind w:left="3884" w:hanging="360"/>
      </w:pPr>
    </w:lvl>
    <w:lvl w:ilvl="5" w:tplc="040A001B" w:tentative="1">
      <w:start w:val="1"/>
      <w:numFmt w:val="lowerRoman"/>
      <w:lvlText w:val="%6."/>
      <w:lvlJc w:val="right"/>
      <w:pPr>
        <w:tabs>
          <w:tab w:val="num" w:pos="4604"/>
        </w:tabs>
        <w:ind w:left="4604" w:hanging="180"/>
      </w:pPr>
    </w:lvl>
    <w:lvl w:ilvl="6" w:tplc="040A000F" w:tentative="1">
      <w:start w:val="1"/>
      <w:numFmt w:val="decimal"/>
      <w:lvlText w:val="%7."/>
      <w:lvlJc w:val="left"/>
      <w:pPr>
        <w:tabs>
          <w:tab w:val="num" w:pos="5324"/>
        </w:tabs>
        <w:ind w:left="5324" w:hanging="360"/>
      </w:pPr>
    </w:lvl>
    <w:lvl w:ilvl="7" w:tplc="040A0019" w:tentative="1">
      <w:start w:val="1"/>
      <w:numFmt w:val="lowerLetter"/>
      <w:lvlText w:val="%8."/>
      <w:lvlJc w:val="left"/>
      <w:pPr>
        <w:tabs>
          <w:tab w:val="num" w:pos="6044"/>
        </w:tabs>
        <w:ind w:left="6044" w:hanging="360"/>
      </w:pPr>
    </w:lvl>
    <w:lvl w:ilvl="8" w:tplc="040A001B" w:tentative="1">
      <w:start w:val="1"/>
      <w:numFmt w:val="lowerRoman"/>
      <w:lvlText w:val="%9."/>
      <w:lvlJc w:val="right"/>
      <w:pPr>
        <w:tabs>
          <w:tab w:val="num" w:pos="6764"/>
        </w:tabs>
        <w:ind w:left="6764" w:hanging="180"/>
      </w:pPr>
    </w:lvl>
  </w:abstractNum>
  <w:abstractNum w:abstractNumId="18" w15:restartNumberingAfterBreak="0">
    <w:nsid w:val="25501C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687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C3763"/>
    <w:multiLevelType w:val="hybridMultilevel"/>
    <w:tmpl w:val="91FACDD6"/>
    <w:lvl w:ilvl="0" w:tplc="FFFFFFFF">
      <w:start w:val="1"/>
      <w:numFmt w:val="decimal"/>
      <w:lvlText w:val="%1."/>
      <w:lvlJc w:val="left"/>
      <w:pPr>
        <w:tabs>
          <w:tab w:val="num" w:pos="1694"/>
        </w:tabs>
        <w:ind w:left="1694" w:hanging="1410"/>
      </w:pPr>
      <w:rPr>
        <w:rFonts w:hint="default"/>
      </w:rPr>
    </w:lvl>
    <w:lvl w:ilvl="1" w:tplc="FFFFFFFF">
      <w:numFmt w:val="bullet"/>
      <w:lvlText w:val="-"/>
      <w:lvlJc w:val="left"/>
      <w:pPr>
        <w:tabs>
          <w:tab w:val="num" w:pos="1364"/>
        </w:tabs>
        <w:ind w:left="1364" w:hanging="360"/>
      </w:pPr>
      <w:rPr>
        <w:rFonts w:ascii="Times New Roman" w:eastAsia="Times New Roman" w:hAnsi="Times New Roman" w:cs="Times New Roman" w:hint="default"/>
      </w:rPr>
    </w:lvl>
    <w:lvl w:ilvl="2" w:tplc="FFFFFFFF">
      <w:start w:val="1"/>
      <w:numFmt w:val="decimal"/>
      <w:lvlText w:val="%3."/>
      <w:lvlJc w:val="left"/>
      <w:pPr>
        <w:tabs>
          <w:tab w:val="num" w:pos="3314"/>
        </w:tabs>
        <w:ind w:left="3314" w:hanging="141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357C0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EF7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87215B"/>
    <w:multiLevelType w:val="multilevel"/>
    <w:tmpl w:val="8B64E5B6"/>
    <w:lvl w:ilvl="0">
      <w:start w:val="5"/>
      <w:numFmt w:val="decimal"/>
      <w:lvlText w:val="%1"/>
      <w:lvlJc w:val="left"/>
      <w:pPr>
        <w:tabs>
          <w:tab w:val="num" w:pos="2040"/>
        </w:tabs>
        <w:ind w:left="2040" w:hanging="2040"/>
      </w:pPr>
      <w:rPr>
        <w:rFonts w:hint="default"/>
      </w:rPr>
    </w:lvl>
    <w:lvl w:ilvl="1">
      <w:start w:val="3"/>
      <w:numFmt w:val="decimal"/>
      <w:lvlText w:val="%1.%2"/>
      <w:lvlJc w:val="left"/>
      <w:pPr>
        <w:tabs>
          <w:tab w:val="num" w:pos="2040"/>
        </w:tabs>
        <w:ind w:left="2040" w:hanging="2040"/>
      </w:pPr>
      <w:rPr>
        <w:rFonts w:hint="default"/>
      </w:rPr>
    </w:lvl>
    <w:lvl w:ilvl="2">
      <w:start w:val="2"/>
      <w:numFmt w:val="decimal"/>
      <w:lvlText w:val="%1.%2.%3"/>
      <w:lvlJc w:val="left"/>
      <w:pPr>
        <w:tabs>
          <w:tab w:val="num" w:pos="2040"/>
        </w:tabs>
        <w:ind w:left="2040" w:hanging="2040"/>
      </w:pPr>
      <w:rPr>
        <w:rFonts w:hint="default"/>
      </w:rPr>
    </w:lvl>
    <w:lvl w:ilvl="3">
      <w:start w:val="2"/>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2"/>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040"/>
        </w:tabs>
        <w:ind w:left="2040" w:hanging="2040"/>
      </w:pPr>
      <w:rPr>
        <w:rFonts w:hint="default"/>
      </w:rPr>
    </w:lvl>
  </w:abstractNum>
  <w:abstractNum w:abstractNumId="24" w15:restartNumberingAfterBreak="0">
    <w:nsid w:val="3EB15E03"/>
    <w:multiLevelType w:val="singleLevel"/>
    <w:tmpl w:val="8EAA9A0A"/>
    <w:lvl w:ilvl="0">
      <w:numFmt w:val="bullet"/>
      <w:lvlText w:val="-"/>
      <w:lvlJc w:val="left"/>
      <w:pPr>
        <w:tabs>
          <w:tab w:val="num" w:pos="360"/>
        </w:tabs>
        <w:ind w:left="360" w:hanging="360"/>
      </w:pPr>
      <w:rPr>
        <w:rFonts w:hint="default"/>
      </w:rPr>
    </w:lvl>
  </w:abstractNum>
  <w:abstractNum w:abstractNumId="25" w15:restartNumberingAfterBreak="0">
    <w:nsid w:val="3FB43054"/>
    <w:multiLevelType w:val="hybridMultilevel"/>
    <w:tmpl w:val="78640394"/>
    <w:lvl w:ilvl="0" w:tplc="FFFFFFFF">
      <w:start w:val="1"/>
      <w:numFmt w:val="decimal"/>
      <w:lvlText w:val="%1."/>
      <w:lvlJc w:val="left"/>
      <w:pPr>
        <w:tabs>
          <w:tab w:val="num" w:pos="1978"/>
        </w:tabs>
        <w:ind w:left="1978" w:hanging="141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6" w15:restartNumberingAfterBreak="0">
    <w:nsid w:val="4070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4F1FE0"/>
    <w:multiLevelType w:val="singleLevel"/>
    <w:tmpl w:val="301AA1DC"/>
    <w:lvl w:ilvl="0">
      <w:start w:val="1"/>
      <w:numFmt w:val="lowerLetter"/>
      <w:lvlText w:val="%1)"/>
      <w:legacy w:legacy="1" w:legacySpace="0" w:legacyIndent="283"/>
      <w:lvlJc w:val="left"/>
      <w:pPr>
        <w:ind w:left="567" w:hanging="283"/>
      </w:pPr>
    </w:lvl>
  </w:abstractNum>
  <w:abstractNum w:abstractNumId="28" w15:restartNumberingAfterBreak="0">
    <w:nsid w:val="46421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6840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DE7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FB4E57"/>
    <w:multiLevelType w:val="multilevel"/>
    <w:tmpl w:val="60F02B3A"/>
    <w:lvl w:ilvl="0">
      <w:start w:val="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2"/>
      <w:numFmt w:val="decimal"/>
      <w:lvlText w:val="%1.%2.%3.%4.%5"/>
      <w:lvlJc w:val="left"/>
      <w:pPr>
        <w:ind w:left="840" w:hanging="8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D2F3AF6"/>
    <w:multiLevelType w:val="multilevel"/>
    <w:tmpl w:val="7C8C905C"/>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81"/>
        </w:tabs>
        <w:ind w:left="1481" w:hanging="1410"/>
      </w:pPr>
      <w:rPr>
        <w:rFonts w:hint="default"/>
      </w:rPr>
    </w:lvl>
    <w:lvl w:ilvl="2">
      <w:start w:val="3"/>
      <w:numFmt w:val="decimal"/>
      <w:lvlText w:val="%1.%2.%3"/>
      <w:lvlJc w:val="left"/>
      <w:pPr>
        <w:tabs>
          <w:tab w:val="num" w:pos="1552"/>
        </w:tabs>
        <w:ind w:left="1552" w:hanging="1410"/>
      </w:pPr>
      <w:rPr>
        <w:rFonts w:hint="default"/>
      </w:rPr>
    </w:lvl>
    <w:lvl w:ilvl="3">
      <w:start w:val="1"/>
      <w:numFmt w:val="decimal"/>
      <w:lvlText w:val="%1.%2.%3.%4"/>
      <w:lvlJc w:val="left"/>
      <w:pPr>
        <w:tabs>
          <w:tab w:val="num" w:pos="1623"/>
        </w:tabs>
        <w:ind w:left="1623" w:hanging="1410"/>
      </w:pPr>
      <w:rPr>
        <w:rFonts w:hint="default"/>
      </w:rPr>
    </w:lvl>
    <w:lvl w:ilvl="4">
      <w:start w:val="17"/>
      <w:numFmt w:val="decimal"/>
      <w:lvlText w:val="%1.%2.%3.%4.%5"/>
      <w:lvlJc w:val="left"/>
      <w:pPr>
        <w:tabs>
          <w:tab w:val="num" w:pos="1694"/>
        </w:tabs>
        <w:ind w:left="1694" w:hanging="1410"/>
      </w:pPr>
      <w:rPr>
        <w:rFonts w:hint="default"/>
      </w:rPr>
    </w:lvl>
    <w:lvl w:ilvl="5">
      <w:start w:val="1"/>
      <w:numFmt w:val="decimal"/>
      <w:lvlText w:val="%1.%2.%3.%4.%5.%6"/>
      <w:lvlJc w:val="left"/>
      <w:pPr>
        <w:tabs>
          <w:tab w:val="num" w:pos="1765"/>
        </w:tabs>
        <w:ind w:left="1765" w:hanging="1410"/>
      </w:pPr>
      <w:rPr>
        <w:rFonts w:hint="default"/>
      </w:rPr>
    </w:lvl>
    <w:lvl w:ilvl="6">
      <w:start w:val="1"/>
      <w:numFmt w:val="decimal"/>
      <w:lvlText w:val="%1.%2.%3.%4.%5.%6.%7"/>
      <w:lvlJc w:val="left"/>
      <w:pPr>
        <w:tabs>
          <w:tab w:val="num" w:pos="1836"/>
        </w:tabs>
        <w:ind w:left="1836" w:hanging="141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33" w15:restartNumberingAfterBreak="0">
    <w:nsid w:val="5155661F"/>
    <w:multiLevelType w:val="multilevel"/>
    <w:tmpl w:val="F08CCFA2"/>
    <w:lvl w:ilvl="0">
      <w:start w:val="5"/>
      <w:numFmt w:val="decimal"/>
      <w:lvlText w:val="%1"/>
      <w:lvlJc w:val="left"/>
      <w:pPr>
        <w:tabs>
          <w:tab w:val="num" w:pos="1695"/>
        </w:tabs>
        <w:ind w:left="1695" w:hanging="1695"/>
      </w:pPr>
      <w:rPr>
        <w:rFonts w:hint="default"/>
      </w:rPr>
    </w:lvl>
    <w:lvl w:ilvl="1">
      <w:start w:val="3"/>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2"/>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34" w15:restartNumberingAfterBreak="0">
    <w:nsid w:val="560550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C977D1"/>
    <w:multiLevelType w:val="hybridMultilevel"/>
    <w:tmpl w:val="CDC238D4"/>
    <w:lvl w:ilvl="0" w:tplc="FFFFFFFF">
      <w:start w:val="1"/>
      <w:numFmt w:val="decimal"/>
      <w:lvlText w:val="%1."/>
      <w:lvlJc w:val="left"/>
      <w:pPr>
        <w:tabs>
          <w:tab w:val="num" w:pos="1978"/>
        </w:tabs>
        <w:ind w:left="1978" w:hanging="141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6" w15:restartNumberingAfterBreak="0">
    <w:nsid w:val="5A63400E"/>
    <w:multiLevelType w:val="hybridMultilevel"/>
    <w:tmpl w:val="1BCCE630"/>
    <w:lvl w:ilvl="0" w:tplc="92EAC328">
      <w:start w:val="1"/>
      <w:numFmt w:val="decimal"/>
      <w:lvlText w:val="%1."/>
      <w:lvlJc w:val="left"/>
      <w:pPr>
        <w:tabs>
          <w:tab w:val="num" w:pos="1836"/>
        </w:tabs>
        <w:ind w:left="1836" w:hanging="1410"/>
      </w:pPr>
      <w:rPr>
        <w:rFonts w:hint="default"/>
      </w:rPr>
    </w:lvl>
    <w:lvl w:ilvl="1" w:tplc="0C0A0019" w:tentative="1">
      <w:start w:val="1"/>
      <w:numFmt w:val="lowerLetter"/>
      <w:lvlText w:val="%2."/>
      <w:lvlJc w:val="left"/>
      <w:pPr>
        <w:tabs>
          <w:tab w:val="num" w:pos="-38"/>
        </w:tabs>
        <w:ind w:left="-38" w:hanging="360"/>
      </w:pPr>
    </w:lvl>
    <w:lvl w:ilvl="2" w:tplc="0C0A001B" w:tentative="1">
      <w:start w:val="1"/>
      <w:numFmt w:val="lowerRoman"/>
      <w:lvlText w:val="%3."/>
      <w:lvlJc w:val="right"/>
      <w:pPr>
        <w:tabs>
          <w:tab w:val="num" w:pos="682"/>
        </w:tabs>
        <w:ind w:left="682" w:hanging="180"/>
      </w:pPr>
    </w:lvl>
    <w:lvl w:ilvl="3" w:tplc="0C0A000F" w:tentative="1">
      <w:start w:val="1"/>
      <w:numFmt w:val="decimal"/>
      <w:lvlText w:val="%4."/>
      <w:lvlJc w:val="left"/>
      <w:pPr>
        <w:tabs>
          <w:tab w:val="num" w:pos="1402"/>
        </w:tabs>
        <w:ind w:left="1402" w:hanging="360"/>
      </w:pPr>
    </w:lvl>
    <w:lvl w:ilvl="4" w:tplc="0C0A0019" w:tentative="1">
      <w:start w:val="1"/>
      <w:numFmt w:val="lowerLetter"/>
      <w:lvlText w:val="%5."/>
      <w:lvlJc w:val="left"/>
      <w:pPr>
        <w:tabs>
          <w:tab w:val="num" w:pos="2122"/>
        </w:tabs>
        <w:ind w:left="2122" w:hanging="360"/>
      </w:pPr>
    </w:lvl>
    <w:lvl w:ilvl="5" w:tplc="0C0A001B" w:tentative="1">
      <w:start w:val="1"/>
      <w:numFmt w:val="lowerRoman"/>
      <w:lvlText w:val="%6."/>
      <w:lvlJc w:val="right"/>
      <w:pPr>
        <w:tabs>
          <w:tab w:val="num" w:pos="2842"/>
        </w:tabs>
        <w:ind w:left="2842" w:hanging="180"/>
      </w:pPr>
    </w:lvl>
    <w:lvl w:ilvl="6" w:tplc="0C0A000F" w:tentative="1">
      <w:start w:val="1"/>
      <w:numFmt w:val="decimal"/>
      <w:lvlText w:val="%7."/>
      <w:lvlJc w:val="left"/>
      <w:pPr>
        <w:tabs>
          <w:tab w:val="num" w:pos="3562"/>
        </w:tabs>
        <w:ind w:left="3562" w:hanging="360"/>
      </w:pPr>
    </w:lvl>
    <w:lvl w:ilvl="7" w:tplc="0C0A0019" w:tentative="1">
      <w:start w:val="1"/>
      <w:numFmt w:val="lowerLetter"/>
      <w:lvlText w:val="%8."/>
      <w:lvlJc w:val="left"/>
      <w:pPr>
        <w:tabs>
          <w:tab w:val="num" w:pos="4282"/>
        </w:tabs>
        <w:ind w:left="4282" w:hanging="360"/>
      </w:pPr>
    </w:lvl>
    <w:lvl w:ilvl="8" w:tplc="0C0A001B" w:tentative="1">
      <w:start w:val="1"/>
      <w:numFmt w:val="lowerRoman"/>
      <w:lvlText w:val="%9."/>
      <w:lvlJc w:val="right"/>
      <w:pPr>
        <w:tabs>
          <w:tab w:val="num" w:pos="5002"/>
        </w:tabs>
        <w:ind w:left="5002" w:hanging="180"/>
      </w:pPr>
    </w:lvl>
  </w:abstractNum>
  <w:abstractNum w:abstractNumId="37" w15:restartNumberingAfterBreak="0">
    <w:nsid w:val="5D793CD8"/>
    <w:multiLevelType w:val="hybridMultilevel"/>
    <w:tmpl w:val="E8EC3A16"/>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BC4071"/>
    <w:multiLevelType w:val="hybridMultilevel"/>
    <w:tmpl w:val="BFD6E5AA"/>
    <w:lvl w:ilvl="0" w:tplc="040A0001">
      <w:start w:val="1"/>
      <w:numFmt w:val="decimal"/>
      <w:lvlText w:val="%1."/>
      <w:lvlJc w:val="left"/>
      <w:pPr>
        <w:tabs>
          <w:tab w:val="num" w:pos="1694"/>
        </w:tabs>
        <w:ind w:left="1694" w:hanging="141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39" w15:restartNumberingAfterBreak="0">
    <w:nsid w:val="5E5F2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7D2C90"/>
    <w:multiLevelType w:val="hybridMultilevel"/>
    <w:tmpl w:val="1F9C1D62"/>
    <w:lvl w:ilvl="0" w:tplc="89726466">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54C5FF0"/>
    <w:multiLevelType w:val="multilevel"/>
    <w:tmpl w:val="8F52D4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1F0"/>
    <w:multiLevelType w:val="hybridMultilevel"/>
    <w:tmpl w:val="E8AEE51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E0989"/>
    <w:multiLevelType w:val="hybridMultilevel"/>
    <w:tmpl w:val="0ACA2FA8"/>
    <w:lvl w:ilvl="0" w:tplc="792AB71A">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6C281A35"/>
    <w:multiLevelType w:val="multilevel"/>
    <w:tmpl w:val="2CA89866"/>
    <w:lvl w:ilvl="0">
      <w:start w:val="1"/>
      <w:numFmt w:val="bullet"/>
      <w:lvlText w:val=""/>
      <w:lvlJc w:val="left"/>
      <w:pPr>
        <w:tabs>
          <w:tab w:val="num" w:pos="796"/>
        </w:tabs>
        <w:ind w:left="796" w:hanging="360"/>
      </w:pPr>
      <w:rPr>
        <w:rFonts w:ascii="Symbol" w:hAnsi="Symbol" w:hint="default"/>
      </w:rPr>
    </w:lvl>
    <w:lvl w:ilvl="1" w:tentative="1">
      <w:start w:val="1"/>
      <w:numFmt w:val="bullet"/>
      <w:lvlText w:val="o"/>
      <w:lvlJc w:val="left"/>
      <w:pPr>
        <w:tabs>
          <w:tab w:val="num" w:pos="1516"/>
        </w:tabs>
        <w:ind w:left="1516" w:hanging="360"/>
      </w:pPr>
      <w:rPr>
        <w:rFonts w:ascii="Courier New" w:hAnsi="Courier New" w:hint="default"/>
      </w:rPr>
    </w:lvl>
    <w:lvl w:ilvl="2" w:tentative="1">
      <w:start w:val="1"/>
      <w:numFmt w:val="bullet"/>
      <w:lvlText w:val=""/>
      <w:lvlJc w:val="left"/>
      <w:pPr>
        <w:tabs>
          <w:tab w:val="num" w:pos="2236"/>
        </w:tabs>
        <w:ind w:left="2236" w:hanging="360"/>
      </w:pPr>
      <w:rPr>
        <w:rFonts w:ascii="Wingdings" w:hAnsi="Wingdings" w:hint="default"/>
      </w:rPr>
    </w:lvl>
    <w:lvl w:ilvl="3" w:tentative="1">
      <w:start w:val="1"/>
      <w:numFmt w:val="bullet"/>
      <w:lvlText w:val=""/>
      <w:lvlJc w:val="left"/>
      <w:pPr>
        <w:tabs>
          <w:tab w:val="num" w:pos="2956"/>
        </w:tabs>
        <w:ind w:left="2956" w:hanging="360"/>
      </w:pPr>
      <w:rPr>
        <w:rFonts w:ascii="Symbol" w:hAnsi="Symbol" w:hint="default"/>
      </w:rPr>
    </w:lvl>
    <w:lvl w:ilvl="4" w:tentative="1">
      <w:start w:val="1"/>
      <w:numFmt w:val="bullet"/>
      <w:lvlText w:val="o"/>
      <w:lvlJc w:val="left"/>
      <w:pPr>
        <w:tabs>
          <w:tab w:val="num" w:pos="3676"/>
        </w:tabs>
        <w:ind w:left="3676" w:hanging="360"/>
      </w:pPr>
      <w:rPr>
        <w:rFonts w:ascii="Courier New" w:hAnsi="Courier New" w:hint="default"/>
      </w:rPr>
    </w:lvl>
    <w:lvl w:ilvl="5" w:tentative="1">
      <w:start w:val="1"/>
      <w:numFmt w:val="bullet"/>
      <w:lvlText w:val=""/>
      <w:lvlJc w:val="left"/>
      <w:pPr>
        <w:tabs>
          <w:tab w:val="num" w:pos="4396"/>
        </w:tabs>
        <w:ind w:left="4396" w:hanging="360"/>
      </w:pPr>
      <w:rPr>
        <w:rFonts w:ascii="Wingdings" w:hAnsi="Wingdings" w:hint="default"/>
      </w:rPr>
    </w:lvl>
    <w:lvl w:ilvl="6" w:tentative="1">
      <w:start w:val="1"/>
      <w:numFmt w:val="bullet"/>
      <w:lvlText w:val=""/>
      <w:lvlJc w:val="left"/>
      <w:pPr>
        <w:tabs>
          <w:tab w:val="num" w:pos="5116"/>
        </w:tabs>
        <w:ind w:left="5116" w:hanging="360"/>
      </w:pPr>
      <w:rPr>
        <w:rFonts w:ascii="Symbol" w:hAnsi="Symbol" w:hint="default"/>
      </w:rPr>
    </w:lvl>
    <w:lvl w:ilvl="7" w:tentative="1">
      <w:start w:val="1"/>
      <w:numFmt w:val="bullet"/>
      <w:lvlText w:val="o"/>
      <w:lvlJc w:val="left"/>
      <w:pPr>
        <w:tabs>
          <w:tab w:val="num" w:pos="5836"/>
        </w:tabs>
        <w:ind w:left="5836" w:hanging="360"/>
      </w:pPr>
      <w:rPr>
        <w:rFonts w:ascii="Courier New" w:hAnsi="Courier New" w:hint="default"/>
      </w:rPr>
    </w:lvl>
    <w:lvl w:ilvl="8" w:tentative="1">
      <w:start w:val="1"/>
      <w:numFmt w:val="bullet"/>
      <w:lvlText w:val=""/>
      <w:lvlJc w:val="left"/>
      <w:pPr>
        <w:tabs>
          <w:tab w:val="num" w:pos="6556"/>
        </w:tabs>
        <w:ind w:left="6556" w:hanging="360"/>
      </w:pPr>
      <w:rPr>
        <w:rFonts w:ascii="Wingdings" w:hAnsi="Wingdings" w:hint="default"/>
      </w:rPr>
    </w:lvl>
  </w:abstractNum>
  <w:abstractNum w:abstractNumId="45" w15:restartNumberingAfterBreak="0">
    <w:nsid w:val="6C387914"/>
    <w:multiLevelType w:val="hybridMultilevel"/>
    <w:tmpl w:val="6840F664"/>
    <w:lvl w:ilvl="0" w:tplc="FFFFFFFF">
      <w:start w:val="1"/>
      <w:numFmt w:val="decimal"/>
      <w:lvlText w:val="%1."/>
      <w:lvlJc w:val="left"/>
      <w:pPr>
        <w:tabs>
          <w:tab w:val="num" w:pos="1694"/>
        </w:tabs>
        <w:ind w:left="1694" w:hanging="14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D1B6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557526"/>
    <w:multiLevelType w:val="multilevel"/>
    <w:tmpl w:val="4282D3B2"/>
    <w:lvl w:ilvl="0">
      <w:numFmt w:val="bullet"/>
      <w:lvlText w:val="-"/>
      <w:lvlJc w:val="left"/>
      <w:pPr>
        <w:tabs>
          <w:tab w:val="num" w:pos="719"/>
        </w:tabs>
        <w:ind w:left="719" w:hanging="435"/>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48" w15:restartNumberingAfterBreak="0">
    <w:nsid w:val="6E895BC1"/>
    <w:multiLevelType w:val="hybridMultilevel"/>
    <w:tmpl w:val="77101AC8"/>
    <w:lvl w:ilvl="0" w:tplc="FFFFFFFF">
      <w:start w:val="1"/>
      <w:numFmt w:val="bullet"/>
      <w:lvlText w:val=""/>
      <w:lvlJc w:val="left"/>
      <w:pPr>
        <w:tabs>
          <w:tab w:val="num" w:pos="720"/>
        </w:tabs>
        <w:ind w:left="720" w:hanging="360"/>
      </w:pPr>
      <w:rPr>
        <w:rFonts w:ascii="Symbol" w:hAnsi="Symbol"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CB2378"/>
    <w:multiLevelType w:val="multilevel"/>
    <w:tmpl w:val="BF42F5F2"/>
    <w:lvl w:ilvl="0">
      <w:start w:val="5"/>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0" w15:restartNumberingAfterBreak="0">
    <w:nsid w:val="70A656F4"/>
    <w:multiLevelType w:val="multilevel"/>
    <w:tmpl w:val="16F4089C"/>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51" w15:restartNumberingAfterBreak="0">
    <w:nsid w:val="739439C8"/>
    <w:multiLevelType w:val="hybridMultilevel"/>
    <w:tmpl w:val="09E05694"/>
    <w:lvl w:ilvl="0" w:tplc="2B52420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2" w15:restartNumberingAfterBreak="0">
    <w:nsid w:val="76F55A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FE101D"/>
    <w:multiLevelType w:val="multilevel"/>
    <w:tmpl w:val="91FACDD6"/>
    <w:lvl w:ilvl="0">
      <w:start w:val="1"/>
      <w:numFmt w:val="decimal"/>
      <w:lvlText w:val="%1."/>
      <w:lvlJc w:val="left"/>
      <w:pPr>
        <w:tabs>
          <w:tab w:val="num" w:pos="1694"/>
        </w:tabs>
        <w:ind w:left="1694" w:hanging="1410"/>
      </w:pPr>
      <w:rPr>
        <w:rFonts w:hint="default"/>
      </w:rPr>
    </w:lvl>
    <w:lvl w:ilvl="1">
      <w:numFmt w:val="bullet"/>
      <w:lvlText w:val="-"/>
      <w:lvlJc w:val="left"/>
      <w:pPr>
        <w:tabs>
          <w:tab w:val="num" w:pos="1364"/>
        </w:tabs>
        <w:ind w:left="1364" w:hanging="360"/>
      </w:pPr>
      <w:rPr>
        <w:rFonts w:ascii="Times New Roman" w:eastAsia="Times New Roman" w:hAnsi="Times New Roman" w:cs="Times New Roman" w:hint="default"/>
      </w:rPr>
    </w:lvl>
    <w:lvl w:ilvl="2">
      <w:start w:val="1"/>
      <w:numFmt w:val="decimal"/>
      <w:lvlText w:val="%3."/>
      <w:lvlJc w:val="left"/>
      <w:pPr>
        <w:tabs>
          <w:tab w:val="num" w:pos="3314"/>
        </w:tabs>
        <w:ind w:left="3314" w:hanging="141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5" w15:restartNumberingAfterBreak="0">
    <w:nsid w:val="7C94048F"/>
    <w:multiLevelType w:val="singleLevel"/>
    <w:tmpl w:val="8EAA9A0A"/>
    <w:lvl w:ilvl="0">
      <w:numFmt w:val="bullet"/>
      <w:lvlText w:val="-"/>
      <w:lvlJc w:val="left"/>
      <w:pPr>
        <w:tabs>
          <w:tab w:val="num" w:pos="360"/>
        </w:tabs>
        <w:ind w:left="360" w:hanging="360"/>
      </w:pPr>
      <w:rPr>
        <w:rFonts w:hint="default"/>
      </w:rPr>
    </w:lvl>
  </w:abstractNum>
  <w:abstractNum w:abstractNumId="56" w15:restartNumberingAfterBreak="0">
    <w:nsid w:val="7D015685"/>
    <w:multiLevelType w:val="hybridMultilevel"/>
    <w:tmpl w:val="0D92FA14"/>
    <w:lvl w:ilvl="0" w:tplc="FFFFFFFF">
      <w:start w:val="1"/>
      <w:numFmt w:val="decimal"/>
      <w:lvlText w:val="%1."/>
      <w:lvlJc w:val="left"/>
      <w:pPr>
        <w:tabs>
          <w:tab w:val="num" w:pos="1978"/>
        </w:tabs>
        <w:ind w:left="1978" w:hanging="1410"/>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16cid:durableId="612708116">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491287419">
    <w:abstractNumId w:val="47"/>
  </w:num>
  <w:num w:numId="3" w16cid:durableId="1351834512">
    <w:abstractNumId w:val="7"/>
  </w:num>
  <w:num w:numId="4" w16cid:durableId="1857114965">
    <w:abstractNumId w:val="41"/>
  </w:num>
  <w:num w:numId="5" w16cid:durableId="641808225">
    <w:abstractNumId w:val="26"/>
  </w:num>
  <w:num w:numId="6" w16cid:durableId="1178732519">
    <w:abstractNumId w:val="29"/>
  </w:num>
  <w:num w:numId="7" w16cid:durableId="1381247816">
    <w:abstractNumId w:val="18"/>
  </w:num>
  <w:num w:numId="8" w16cid:durableId="686638579">
    <w:abstractNumId w:val="52"/>
  </w:num>
  <w:num w:numId="9" w16cid:durableId="935139610">
    <w:abstractNumId w:val="46"/>
  </w:num>
  <w:num w:numId="10" w16cid:durableId="841821272">
    <w:abstractNumId w:val="28"/>
  </w:num>
  <w:num w:numId="11" w16cid:durableId="1843425248">
    <w:abstractNumId w:val="30"/>
  </w:num>
  <w:num w:numId="12" w16cid:durableId="941256056">
    <w:abstractNumId w:val="22"/>
  </w:num>
  <w:num w:numId="13" w16cid:durableId="1573810087">
    <w:abstractNumId w:val="19"/>
  </w:num>
  <w:num w:numId="14" w16cid:durableId="864635798">
    <w:abstractNumId w:val="34"/>
  </w:num>
  <w:num w:numId="15" w16cid:durableId="2054504081">
    <w:abstractNumId w:val="39"/>
  </w:num>
  <w:num w:numId="16" w16cid:durableId="2145347757">
    <w:abstractNumId w:val="21"/>
  </w:num>
  <w:num w:numId="17" w16cid:durableId="1897817754">
    <w:abstractNumId w:val="6"/>
  </w:num>
  <w:num w:numId="18" w16cid:durableId="1914506681">
    <w:abstractNumId w:val="8"/>
  </w:num>
  <w:num w:numId="19" w16cid:durableId="455880446">
    <w:abstractNumId w:val="50"/>
  </w:num>
  <w:num w:numId="20" w16cid:durableId="189952503">
    <w:abstractNumId w:val="10"/>
  </w:num>
  <w:num w:numId="21" w16cid:durableId="1411274364">
    <w:abstractNumId w:val="44"/>
  </w:num>
  <w:num w:numId="22" w16cid:durableId="627584286">
    <w:abstractNumId w:val="48"/>
  </w:num>
  <w:num w:numId="23" w16cid:durableId="336007413">
    <w:abstractNumId w:val="13"/>
  </w:num>
  <w:num w:numId="24" w16cid:durableId="1265377420">
    <w:abstractNumId w:val="24"/>
  </w:num>
  <w:num w:numId="25" w16cid:durableId="1484159920">
    <w:abstractNumId w:val="55"/>
  </w:num>
  <w:num w:numId="26" w16cid:durableId="1965840854">
    <w:abstractNumId w:val="9"/>
  </w:num>
  <w:num w:numId="27" w16cid:durableId="548688336">
    <w:abstractNumId w:val="37"/>
  </w:num>
  <w:num w:numId="28" w16cid:durableId="1503278260">
    <w:abstractNumId w:val="3"/>
  </w:num>
  <w:num w:numId="29" w16cid:durableId="752894723">
    <w:abstractNumId w:val="32"/>
  </w:num>
  <w:num w:numId="30" w16cid:durableId="438452578">
    <w:abstractNumId w:val="49"/>
  </w:num>
  <w:num w:numId="31" w16cid:durableId="396900139">
    <w:abstractNumId w:val="33"/>
  </w:num>
  <w:num w:numId="32" w16cid:durableId="420031336">
    <w:abstractNumId w:val="42"/>
  </w:num>
  <w:num w:numId="33" w16cid:durableId="15693111">
    <w:abstractNumId w:val="5"/>
  </w:num>
  <w:num w:numId="34" w16cid:durableId="284165440">
    <w:abstractNumId w:val="16"/>
  </w:num>
  <w:num w:numId="35" w16cid:durableId="211626034">
    <w:abstractNumId w:val="23"/>
  </w:num>
  <w:num w:numId="36" w16cid:durableId="924342998">
    <w:abstractNumId w:val="20"/>
  </w:num>
  <w:num w:numId="37" w16cid:durableId="540367608">
    <w:abstractNumId w:val="11"/>
  </w:num>
  <w:num w:numId="38" w16cid:durableId="572668671">
    <w:abstractNumId w:val="25"/>
  </w:num>
  <w:num w:numId="39" w16cid:durableId="77213457">
    <w:abstractNumId w:val="38"/>
  </w:num>
  <w:num w:numId="40" w16cid:durableId="1271743063">
    <w:abstractNumId w:val="17"/>
  </w:num>
  <w:num w:numId="41" w16cid:durableId="889850266">
    <w:abstractNumId w:val="45"/>
  </w:num>
  <w:num w:numId="42" w16cid:durableId="261184953">
    <w:abstractNumId w:val="56"/>
  </w:num>
  <w:num w:numId="43" w16cid:durableId="1435706424">
    <w:abstractNumId w:val="35"/>
  </w:num>
  <w:num w:numId="44" w16cid:durableId="1026325515">
    <w:abstractNumId w:val="54"/>
  </w:num>
  <w:num w:numId="45" w16cid:durableId="1954051447">
    <w:abstractNumId w:val="36"/>
  </w:num>
  <w:num w:numId="46" w16cid:durableId="620041735">
    <w:abstractNumId w:val="53"/>
  </w:num>
  <w:num w:numId="47" w16cid:durableId="1121537432">
    <w:abstractNumId w:val="43"/>
  </w:num>
  <w:num w:numId="48" w16cid:durableId="2131236962">
    <w:abstractNumId w:val="27"/>
  </w:num>
  <w:num w:numId="49" w16cid:durableId="512300979">
    <w:abstractNumId w:val="4"/>
    <w:lvlOverride w:ilvl="0">
      <w:lvl w:ilvl="0">
        <w:start w:val="1"/>
        <w:numFmt w:val="bullet"/>
        <w:lvlText w:val=""/>
        <w:legacy w:legacy="1" w:legacySpace="0" w:legacyIndent="283"/>
        <w:lvlJc w:val="left"/>
        <w:pPr>
          <w:ind w:left="1701" w:hanging="283"/>
        </w:pPr>
        <w:rPr>
          <w:rFonts w:ascii="Arial" w:hAnsi="Arial" w:cs="Arial" w:hint="default"/>
        </w:rPr>
      </w:lvl>
    </w:lvlOverride>
  </w:num>
  <w:num w:numId="50" w16cid:durableId="1733656264">
    <w:abstractNumId w:val="31"/>
  </w:num>
  <w:num w:numId="51" w16cid:durableId="539249418">
    <w:abstractNumId w:val="12"/>
  </w:num>
  <w:num w:numId="52" w16cid:durableId="1994331051">
    <w:abstractNumId w:val="40"/>
  </w:num>
  <w:num w:numId="53" w16cid:durableId="868685201">
    <w:abstractNumId w:val="14"/>
  </w:num>
  <w:num w:numId="54" w16cid:durableId="42140860">
    <w:abstractNumId w:val="2"/>
  </w:num>
  <w:num w:numId="55" w16cid:durableId="1414543325">
    <w:abstractNumId w:val="1"/>
  </w:num>
  <w:num w:numId="56" w16cid:durableId="1758404297">
    <w:abstractNumId w:val="0"/>
  </w:num>
  <w:num w:numId="57" w16cid:durableId="146867303">
    <w:abstractNumId w:val="51"/>
  </w:num>
  <w:num w:numId="58" w16cid:durableId="43338264">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2.298_CR0990R1_(Rel-17)_TEI16">
    <w15:presenceInfo w15:providerId="None" w15:userId="32.298_CR0990R1_(Rel-17)_TEI16"/>
  </w15:person>
  <w15:person w15:author="32.298_CR0994R1_(Rel-17)_TEI17">
    <w15:presenceInfo w15:providerId="None" w15:userId="32.298_CR0994R1_(Rel-17)_TEI17"/>
  </w15:person>
  <w15:person w15:author="32.298_CR0998_(Rel-17)_5G_ProSe_CH">
    <w15:presenceInfo w15:providerId="None" w15:userId="32.298_CR0998_(Rel-17)_5G_ProSe_CH"/>
  </w15:person>
  <w15:person w15:author="32.298_CR0971R1_(Rel-17)_5GSIMSCH">
    <w15:presenceInfo w15:providerId="None" w15:userId="32.298_CR0971R1_(Rel-17)_5GSIMSCH"/>
  </w15:person>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fillcolor="silver" stroke="f" strokecolor="white">
      <v:fill color="silver"/>
      <v:stroke color="white" on="f"/>
      <o:colormru v:ext="edit" colors="#ddd"/>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jczNDcytTQwNbVU0lEKTi0uzszPAykwrwUA3+3HVSwAAAA="/>
  </w:docVars>
  <w:rsids>
    <w:rsidRoot w:val="00926357"/>
    <w:rsid w:val="0000173B"/>
    <w:rsid w:val="0000456F"/>
    <w:rsid w:val="00004F7E"/>
    <w:rsid w:val="00010E63"/>
    <w:rsid w:val="00011F3D"/>
    <w:rsid w:val="0001405A"/>
    <w:rsid w:val="00015890"/>
    <w:rsid w:val="000159CA"/>
    <w:rsid w:val="00016597"/>
    <w:rsid w:val="000165AB"/>
    <w:rsid w:val="000262C5"/>
    <w:rsid w:val="00030216"/>
    <w:rsid w:val="00030B36"/>
    <w:rsid w:val="00031EA1"/>
    <w:rsid w:val="000350C6"/>
    <w:rsid w:val="000414C8"/>
    <w:rsid w:val="00042D1B"/>
    <w:rsid w:val="00043FC3"/>
    <w:rsid w:val="00046BE2"/>
    <w:rsid w:val="00046CDD"/>
    <w:rsid w:val="00050375"/>
    <w:rsid w:val="000528B0"/>
    <w:rsid w:val="00052EFF"/>
    <w:rsid w:val="00053870"/>
    <w:rsid w:val="000546E2"/>
    <w:rsid w:val="00056626"/>
    <w:rsid w:val="000637CA"/>
    <w:rsid w:val="000661B5"/>
    <w:rsid w:val="00072E70"/>
    <w:rsid w:val="000745F6"/>
    <w:rsid w:val="0007669B"/>
    <w:rsid w:val="000807D8"/>
    <w:rsid w:val="00084CA9"/>
    <w:rsid w:val="0008554C"/>
    <w:rsid w:val="0009176B"/>
    <w:rsid w:val="00091FBC"/>
    <w:rsid w:val="00094A35"/>
    <w:rsid w:val="000957D6"/>
    <w:rsid w:val="000A1E1E"/>
    <w:rsid w:val="000A28AE"/>
    <w:rsid w:val="000A7F34"/>
    <w:rsid w:val="000B02B5"/>
    <w:rsid w:val="000B3958"/>
    <w:rsid w:val="000B7E6E"/>
    <w:rsid w:val="000C2A2C"/>
    <w:rsid w:val="000C4BE9"/>
    <w:rsid w:val="000C58AF"/>
    <w:rsid w:val="000C7495"/>
    <w:rsid w:val="000D1035"/>
    <w:rsid w:val="000D6720"/>
    <w:rsid w:val="000E090D"/>
    <w:rsid w:val="000E18FC"/>
    <w:rsid w:val="000E3506"/>
    <w:rsid w:val="000E6D85"/>
    <w:rsid w:val="000F151D"/>
    <w:rsid w:val="000F21C0"/>
    <w:rsid w:val="000F34B2"/>
    <w:rsid w:val="000F5F47"/>
    <w:rsid w:val="000F796F"/>
    <w:rsid w:val="000F7EFE"/>
    <w:rsid w:val="00101EDB"/>
    <w:rsid w:val="00103884"/>
    <w:rsid w:val="00104744"/>
    <w:rsid w:val="0011106C"/>
    <w:rsid w:val="00111316"/>
    <w:rsid w:val="0011139F"/>
    <w:rsid w:val="001119ED"/>
    <w:rsid w:val="00120059"/>
    <w:rsid w:val="001202C3"/>
    <w:rsid w:val="001222B4"/>
    <w:rsid w:val="00123A67"/>
    <w:rsid w:val="00123C09"/>
    <w:rsid w:val="00127775"/>
    <w:rsid w:val="001314B3"/>
    <w:rsid w:val="00137958"/>
    <w:rsid w:val="0014013F"/>
    <w:rsid w:val="00145425"/>
    <w:rsid w:val="00145BD2"/>
    <w:rsid w:val="00147317"/>
    <w:rsid w:val="00151248"/>
    <w:rsid w:val="00152C1D"/>
    <w:rsid w:val="00154605"/>
    <w:rsid w:val="00154D6D"/>
    <w:rsid w:val="00157F11"/>
    <w:rsid w:val="00160FB9"/>
    <w:rsid w:val="001675F0"/>
    <w:rsid w:val="00170C0F"/>
    <w:rsid w:val="001729AB"/>
    <w:rsid w:val="00174565"/>
    <w:rsid w:val="0017459C"/>
    <w:rsid w:val="001766FF"/>
    <w:rsid w:val="0018526C"/>
    <w:rsid w:val="001863A2"/>
    <w:rsid w:val="00190316"/>
    <w:rsid w:val="001925B4"/>
    <w:rsid w:val="001933E4"/>
    <w:rsid w:val="00193645"/>
    <w:rsid w:val="001961F1"/>
    <w:rsid w:val="001B031D"/>
    <w:rsid w:val="001B74EE"/>
    <w:rsid w:val="001C047F"/>
    <w:rsid w:val="001C04E3"/>
    <w:rsid w:val="001C44FB"/>
    <w:rsid w:val="001C4DED"/>
    <w:rsid w:val="001D0E85"/>
    <w:rsid w:val="001D5756"/>
    <w:rsid w:val="001D5EEC"/>
    <w:rsid w:val="001D66B8"/>
    <w:rsid w:val="001D7083"/>
    <w:rsid w:val="001D76C0"/>
    <w:rsid w:val="001E068C"/>
    <w:rsid w:val="001E1CDB"/>
    <w:rsid w:val="001E570A"/>
    <w:rsid w:val="001E5E90"/>
    <w:rsid w:val="001E7DED"/>
    <w:rsid w:val="001F5055"/>
    <w:rsid w:val="001F64F4"/>
    <w:rsid w:val="001F6714"/>
    <w:rsid w:val="001F7A16"/>
    <w:rsid w:val="002003CC"/>
    <w:rsid w:val="00201024"/>
    <w:rsid w:val="00201140"/>
    <w:rsid w:val="00201E09"/>
    <w:rsid w:val="00204AAC"/>
    <w:rsid w:val="002120B5"/>
    <w:rsid w:val="00212A6A"/>
    <w:rsid w:val="0022107E"/>
    <w:rsid w:val="0022444E"/>
    <w:rsid w:val="00226751"/>
    <w:rsid w:val="00230EF5"/>
    <w:rsid w:val="0023240D"/>
    <w:rsid w:val="00241B7C"/>
    <w:rsid w:val="00243CEC"/>
    <w:rsid w:val="0024433B"/>
    <w:rsid w:val="002456CA"/>
    <w:rsid w:val="00247976"/>
    <w:rsid w:val="00250E22"/>
    <w:rsid w:val="00251397"/>
    <w:rsid w:val="00260E96"/>
    <w:rsid w:val="00262988"/>
    <w:rsid w:val="002629D9"/>
    <w:rsid w:val="002653E0"/>
    <w:rsid w:val="002664D6"/>
    <w:rsid w:val="00272945"/>
    <w:rsid w:val="00272F5B"/>
    <w:rsid w:val="00273677"/>
    <w:rsid w:val="00281489"/>
    <w:rsid w:val="002816CB"/>
    <w:rsid w:val="00282F20"/>
    <w:rsid w:val="00286BDB"/>
    <w:rsid w:val="00292962"/>
    <w:rsid w:val="002945D3"/>
    <w:rsid w:val="002A0F89"/>
    <w:rsid w:val="002A5155"/>
    <w:rsid w:val="002A69FB"/>
    <w:rsid w:val="002A7B98"/>
    <w:rsid w:val="002B13CA"/>
    <w:rsid w:val="002B272F"/>
    <w:rsid w:val="002B2D4C"/>
    <w:rsid w:val="002B420B"/>
    <w:rsid w:val="002B43AA"/>
    <w:rsid w:val="002B610D"/>
    <w:rsid w:val="002C1090"/>
    <w:rsid w:val="002C3334"/>
    <w:rsid w:val="002C458C"/>
    <w:rsid w:val="002D03D5"/>
    <w:rsid w:val="002D45C6"/>
    <w:rsid w:val="002D47BC"/>
    <w:rsid w:val="002D4F83"/>
    <w:rsid w:val="002D5247"/>
    <w:rsid w:val="002E32F3"/>
    <w:rsid w:val="002E3491"/>
    <w:rsid w:val="002F19ED"/>
    <w:rsid w:val="002F2AAD"/>
    <w:rsid w:val="0031692B"/>
    <w:rsid w:val="00316ACC"/>
    <w:rsid w:val="003203E6"/>
    <w:rsid w:val="0033363D"/>
    <w:rsid w:val="00337B9C"/>
    <w:rsid w:val="00337E4D"/>
    <w:rsid w:val="00340186"/>
    <w:rsid w:val="003434A0"/>
    <w:rsid w:val="003465AB"/>
    <w:rsid w:val="00347240"/>
    <w:rsid w:val="0034740A"/>
    <w:rsid w:val="003478CA"/>
    <w:rsid w:val="00347D6F"/>
    <w:rsid w:val="00355FBB"/>
    <w:rsid w:val="00356D09"/>
    <w:rsid w:val="00360B99"/>
    <w:rsid w:val="003617E9"/>
    <w:rsid w:val="0036416B"/>
    <w:rsid w:val="003642F6"/>
    <w:rsid w:val="00373F01"/>
    <w:rsid w:val="00376A10"/>
    <w:rsid w:val="003825C3"/>
    <w:rsid w:val="003858AC"/>
    <w:rsid w:val="0038729F"/>
    <w:rsid w:val="00387DD8"/>
    <w:rsid w:val="0039076C"/>
    <w:rsid w:val="003907DC"/>
    <w:rsid w:val="003933BF"/>
    <w:rsid w:val="0039744E"/>
    <w:rsid w:val="003A0356"/>
    <w:rsid w:val="003A0B29"/>
    <w:rsid w:val="003A546B"/>
    <w:rsid w:val="003A625F"/>
    <w:rsid w:val="003B4705"/>
    <w:rsid w:val="003C0906"/>
    <w:rsid w:val="003C1621"/>
    <w:rsid w:val="003C1A1B"/>
    <w:rsid w:val="003C33B2"/>
    <w:rsid w:val="003C4A1B"/>
    <w:rsid w:val="003C6E2F"/>
    <w:rsid w:val="003D07D8"/>
    <w:rsid w:val="003D211A"/>
    <w:rsid w:val="003D23F9"/>
    <w:rsid w:val="003D3D37"/>
    <w:rsid w:val="003D63E7"/>
    <w:rsid w:val="003E4D2D"/>
    <w:rsid w:val="003F2F83"/>
    <w:rsid w:val="003F500F"/>
    <w:rsid w:val="003F5561"/>
    <w:rsid w:val="003F7103"/>
    <w:rsid w:val="003F745B"/>
    <w:rsid w:val="00400F4F"/>
    <w:rsid w:val="004026A0"/>
    <w:rsid w:val="00402B04"/>
    <w:rsid w:val="00404ED0"/>
    <w:rsid w:val="00406037"/>
    <w:rsid w:val="00407072"/>
    <w:rsid w:val="00407D1F"/>
    <w:rsid w:val="00410041"/>
    <w:rsid w:val="00416545"/>
    <w:rsid w:val="00417D32"/>
    <w:rsid w:val="00421B61"/>
    <w:rsid w:val="00422049"/>
    <w:rsid w:val="00423C73"/>
    <w:rsid w:val="00424321"/>
    <w:rsid w:val="004313FB"/>
    <w:rsid w:val="00431E82"/>
    <w:rsid w:val="00432CF4"/>
    <w:rsid w:val="00434845"/>
    <w:rsid w:val="00436955"/>
    <w:rsid w:val="00436BB6"/>
    <w:rsid w:val="00436BFA"/>
    <w:rsid w:val="0044097A"/>
    <w:rsid w:val="00440C3D"/>
    <w:rsid w:val="0044256E"/>
    <w:rsid w:val="0044294A"/>
    <w:rsid w:val="00443DA7"/>
    <w:rsid w:val="00444C72"/>
    <w:rsid w:val="00450615"/>
    <w:rsid w:val="004513B0"/>
    <w:rsid w:val="00455683"/>
    <w:rsid w:val="0045598C"/>
    <w:rsid w:val="004571D5"/>
    <w:rsid w:val="004659DC"/>
    <w:rsid w:val="0047056C"/>
    <w:rsid w:val="00471688"/>
    <w:rsid w:val="00473961"/>
    <w:rsid w:val="00473A26"/>
    <w:rsid w:val="00473C0A"/>
    <w:rsid w:val="00474B48"/>
    <w:rsid w:val="00490394"/>
    <w:rsid w:val="004932FE"/>
    <w:rsid w:val="004967F9"/>
    <w:rsid w:val="0049700C"/>
    <w:rsid w:val="004A103A"/>
    <w:rsid w:val="004A1423"/>
    <w:rsid w:val="004A1D5E"/>
    <w:rsid w:val="004A236C"/>
    <w:rsid w:val="004A5F22"/>
    <w:rsid w:val="004A6D31"/>
    <w:rsid w:val="004A7687"/>
    <w:rsid w:val="004B0000"/>
    <w:rsid w:val="004B3006"/>
    <w:rsid w:val="004C1D8B"/>
    <w:rsid w:val="004C58A2"/>
    <w:rsid w:val="004D0A13"/>
    <w:rsid w:val="004D0E8A"/>
    <w:rsid w:val="004D25CA"/>
    <w:rsid w:val="004D3560"/>
    <w:rsid w:val="004D3E1B"/>
    <w:rsid w:val="004D6DB0"/>
    <w:rsid w:val="004E4081"/>
    <w:rsid w:val="004E46EE"/>
    <w:rsid w:val="004E5EC5"/>
    <w:rsid w:val="004E7F75"/>
    <w:rsid w:val="004F0215"/>
    <w:rsid w:val="004F1428"/>
    <w:rsid w:val="004F21BB"/>
    <w:rsid w:val="004F2CDA"/>
    <w:rsid w:val="004F5C8C"/>
    <w:rsid w:val="004F5DE9"/>
    <w:rsid w:val="00507828"/>
    <w:rsid w:val="00514BD7"/>
    <w:rsid w:val="005156C1"/>
    <w:rsid w:val="00516FE2"/>
    <w:rsid w:val="00524C08"/>
    <w:rsid w:val="0053000C"/>
    <w:rsid w:val="005334E6"/>
    <w:rsid w:val="0053485B"/>
    <w:rsid w:val="00536FD5"/>
    <w:rsid w:val="005378E5"/>
    <w:rsid w:val="00540950"/>
    <w:rsid w:val="005433DD"/>
    <w:rsid w:val="00547BDB"/>
    <w:rsid w:val="005524AD"/>
    <w:rsid w:val="00553CC6"/>
    <w:rsid w:val="0055434F"/>
    <w:rsid w:val="00561A7A"/>
    <w:rsid w:val="005639EC"/>
    <w:rsid w:val="00564BB6"/>
    <w:rsid w:val="00566406"/>
    <w:rsid w:val="00566992"/>
    <w:rsid w:val="0057236F"/>
    <w:rsid w:val="005733FB"/>
    <w:rsid w:val="0057522E"/>
    <w:rsid w:val="0057569F"/>
    <w:rsid w:val="00576C6A"/>
    <w:rsid w:val="00576D2E"/>
    <w:rsid w:val="005779B2"/>
    <w:rsid w:val="00583F11"/>
    <w:rsid w:val="00587940"/>
    <w:rsid w:val="005937FD"/>
    <w:rsid w:val="00595A5C"/>
    <w:rsid w:val="005A3DC8"/>
    <w:rsid w:val="005A438E"/>
    <w:rsid w:val="005A5C9C"/>
    <w:rsid w:val="005A646A"/>
    <w:rsid w:val="005B0814"/>
    <w:rsid w:val="005B208B"/>
    <w:rsid w:val="005B2606"/>
    <w:rsid w:val="005B3901"/>
    <w:rsid w:val="005B79F1"/>
    <w:rsid w:val="005C1BCB"/>
    <w:rsid w:val="005C30BA"/>
    <w:rsid w:val="005D310A"/>
    <w:rsid w:val="005D5152"/>
    <w:rsid w:val="005D65A0"/>
    <w:rsid w:val="005E08C3"/>
    <w:rsid w:val="005E20E9"/>
    <w:rsid w:val="005E24CA"/>
    <w:rsid w:val="005E407C"/>
    <w:rsid w:val="005E6786"/>
    <w:rsid w:val="005E7F8B"/>
    <w:rsid w:val="005F064F"/>
    <w:rsid w:val="005F0EC3"/>
    <w:rsid w:val="005F2A2F"/>
    <w:rsid w:val="005F3B9F"/>
    <w:rsid w:val="005F4182"/>
    <w:rsid w:val="005F4BE1"/>
    <w:rsid w:val="005F5F35"/>
    <w:rsid w:val="005F6672"/>
    <w:rsid w:val="00600CA2"/>
    <w:rsid w:val="006030FF"/>
    <w:rsid w:val="00606AB8"/>
    <w:rsid w:val="00611A69"/>
    <w:rsid w:val="0061361B"/>
    <w:rsid w:val="00615F3E"/>
    <w:rsid w:val="00615F8B"/>
    <w:rsid w:val="00616E6B"/>
    <w:rsid w:val="00617013"/>
    <w:rsid w:val="006170B4"/>
    <w:rsid w:val="00623793"/>
    <w:rsid w:val="00624787"/>
    <w:rsid w:val="00624CDE"/>
    <w:rsid w:val="006323E2"/>
    <w:rsid w:val="006346DE"/>
    <w:rsid w:val="006358F0"/>
    <w:rsid w:val="00636AE9"/>
    <w:rsid w:val="00637BB9"/>
    <w:rsid w:val="00641A11"/>
    <w:rsid w:val="00641ED5"/>
    <w:rsid w:val="00645295"/>
    <w:rsid w:val="00651054"/>
    <w:rsid w:val="00652DC2"/>
    <w:rsid w:val="00655E2C"/>
    <w:rsid w:val="00656F92"/>
    <w:rsid w:val="006635BC"/>
    <w:rsid w:val="006660D2"/>
    <w:rsid w:val="00670D61"/>
    <w:rsid w:val="006733AC"/>
    <w:rsid w:val="006738C3"/>
    <w:rsid w:val="00673E38"/>
    <w:rsid w:val="0067482F"/>
    <w:rsid w:val="0067630F"/>
    <w:rsid w:val="00683433"/>
    <w:rsid w:val="00685DAE"/>
    <w:rsid w:val="006862CE"/>
    <w:rsid w:val="00686E21"/>
    <w:rsid w:val="00692909"/>
    <w:rsid w:val="00697950"/>
    <w:rsid w:val="006A0F42"/>
    <w:rsid w:val="006A2E24"/>
    <w:rsid w:val="006A3FC0"/>
    <w:rsid w:val="006B1B74"/>
    <w:rsid w:val="006B330B"/>
    <w:rsid w:val="006B44F4"/>
    <w:rsid w:val="006B685B"/>
    <w:rsid w:val="006C0B42"/>
    <w:rsid w:val="006C1219"/>
    <w:rsid w:val="006C1DD2"/>
    <w:rsid w:val="006C4568"/>
    <w:rsid w:val="006C7D0C"/>
    <w:rsid w:val="006D5233"/>
    <w:rsid w:val="006D6E9E"/>
    <w:rsid w:val="006D7B03"/>
    <w:rsid w:val="006D7DF0"/>
    <w:rsid w:val="006E07A3"/>
    <w:rsid w:val="006E1431"/>
    <w:rsid w:val="006E6FB7"/>
    <w:rsid w:val="006F0241"/>
    <w:rsid w:val="006F162C"/>
    <w:rsid w:val="006F30F9"/>
    <w:rsid w:val="006F4F7D"/>
    <w:rsid w:val="006F5164"/>
    <w:rsid w:val="006F7BA2"/>
    <w:rsid w:val="00701600"/>
    <w:rsid w:val="007146E6"/>
    <w:rsid w:val="00720E89"/>
    <w:rsid w:val="00722F7E"/>
    <w:rsid w:val="00723DA2"/>
    <w:rsid w:val="00724C9D"/>
    <w:rsid w:val="007264AC"/>
    <w:rsid w:val="007264E5"/>
    <w:rsid w:val="007264F0"/>
    <w:rsid w:val="00727A75"/>
    <w:rsid w:val="0073235A"/>
    <w:rsid w:val="00733E72"/>
    <w:rsid w:val="00735E87"/>
    <w:rsid w:val="00736905"/>
    <w:rsid w:val="0074112F"/>
    <w:rsid w:val="00744DDC"/>
    <w:rsid w:val="0074711D"/>
    <w:rsid w:val="00750C70"/>
    <w:rsid w:val="00751123"/>
    <w:rsid w:val="00751B9A"/>
    <w:rsid w:val="007537FF"/>
    <w:rsid w:val="007561B5"/>
    <w:rsid w:val="007624B5"/>
    <w:rsid w:val="00764D04"/>
    <w:rsid w:val="0076781F"/>
    <w:rsid w:val="00767E9D"/>
    <w:rsid w:val="0077015C"/>
    <w:rsid w:val="007738D8"/>
    <w:rsid w:val="00775B7A"/>
    <w:rsid w:val="00775D0F"/>
    <w:rsid w:val="00777A1E"/>
    <w:rsid w:val="00777CC0"/>
    <w:rsid w:val="00777FF5"/>
    <w:rsid w:val="007801A3"/>
    <w:rsid w:val="007826FE"/>
    <w:rsid w:val="00783AFB"/>
    <w:rsid w:val="007854E6"/>
    <w:rsid w:val="00786FCA"/>
    <w:rsid w:val="0079118C"/>
    <w:rsid w:val="00792817"/>
    <w:rsid w:val="00796356"/>
    <w:rsid w:val="007964B0"/>
    <w:rsid w:val="00796501"/>
    <w:rsid w:val="00796D37"/>
    <w:rsid w:val="007A1E34"/>
    <w:rsid w:val="007A21CE"/>
    <w:rsid w:val="007A403F"/>
    <w:rsid w:val="007A42ED"/>
    <w:rsid w:val="007A7C7B"/>
    <w:rsid w:val="007B1E41"/>
    <w:rsid w:val="007B59DE"/>
    <w:rsid w:val="007C094F"/>
    <w:rsid w:val="007C0FB9"/>
    <w:rsid w:val="007C2F73"/>
    <w:rsid w:val="007D1A9E"/>
    <w:rsid w:val="007D36FE"/>
    <w:rsid w:val="007D52A1"/>
    <w:rsid w:val="007D76E0"/>
    <w:rsid w:val="007E1581"/>
    <w:rsid w:val="007E24BB"/>
    <w:rsid w:val="007E3A30"/>
    <w:rsid w:val="007E4B64"/>
    <w:rsid w:val="007E76BA"/>
    <w:rsid w:val="007F318C"/>
    <w:rsid w:val="007F3A13"/>
    <w:rsid w:val="007F6676"/>
    <w:rsid w:val="007F71E1"/>
    <w:rsid w:val="00801377"/>
    <w:rsid w:val="008045D9"/>
    <w:rsid w:val="00804DA1"/>
    <w:rsid w:val="008073C3"/>
    <w:rsid w:val="008116B5"/>
    <w:rsid w:val="00815C6A"/>
    <w:rsid w:val="0081607D"/>
    <w:rsid w:val="00820D95"/>
    <w:rsid w:val="0082149B"/>
    <w:rsid w:val="00826FDF"/>
    <w:rsid w:val="00827C88"/>
    <w:rsid w:val="00830AEB"/>
    <w:rsid w:val="008312B5"/>
    <w:rsid w:val="00834C3D"/>
    <w:rsid w:val="00836C38"/>
    <w:rsid w:val="008420FE"/>
    <w:rsid w:val="00843566"/>
    <w:rsid w:val="00845C6F"/>
    <w:rsid w:val="00850B14"/>
    <w:rsid w:val="00855490"/>
    <w:rsid w:val="00863111"/>
    <w:rsid w:val="008636FE"/>
    <w:rsid w:val="00866CFA"/>
    <w:rsid w:val="00867DB3"/>
    <w:rsid w:val="0087262E"/>
    <w:rsid w:val="00872DEA"/>
    <w:rsid w:val="008739E5"/>
    <w:rsid w:val="00876AE6"/>
    <w:rsid w:val="00880B5B"/>
    <w:rsid w:val="00881D7C"/>
    <w:rsid w:val="0088490F"/>
    <w:rsid w:val="00885707"/>
    <w:rsid w:val="00885986"/>
    <w:rsid w:val="00887A01"/>
    <w:rsid w:val="008900C8"/>
    <w:rsid w:val="008A0678"/>
    <w:rsid w:val="008A1874"/>
    <w:rsid w:val="008A610F"/>
    <w:rsid w:val="008A62AB"/>
    <w:rsid w:val="008A688C"/>
    <w:rsid w:val="008B0D1B"/>
    <w:rsid w:val="008B49AA"/>
    <w:rsid w:val="008B5516"/>
    <w:rsid w:val="008C033D"/>
    <w:rsid w:val="008C0DFA"/>
    <w:rsid w:val="008C10C6"/>
    <w:rsid w:val="008C3A20"/>
    <w:rsid w:val="008C54D2"/>
    <w:rsid w:val="008D0AF2"/>
    <w:rsid w:val="008D13E0"/>
    <w:rsid w:val="008D1A03"/>
    <w:rsid w:val="008D1DCC"/>
    <w:rsid w:val="008D221F"/>
    <w:rsid w:val="008D2824"/>
    <w:rsid w:val="008D4448"/>
    <w:rsid w:val="008D5A98"/>
    <w:rsid w:val="008E06CA"/>
    <w:rsid w:val="008E298D"/>
    <w:rsid w:val="008E6853"/>
    <w:rsid w:val="008F3AFE"/>
    <w:rsid w:val="008F3EBF"/>
    <w:rsid w:val="00901CFA"/>
    <w:rsid w:val="00902768"/>
    <w:rsid w:val="00904780"/>
    <w:rsid w:val="00904AFD"/>
    <w:rsid w:val="00904DA2"/>
    <w:rsid w:val="009066B0"/>
    <w:rsid w:val="00907225"/>
    <w:rsid w:val="009143D4"/>
    <w:rsid w:val="0091491D"/>
    <w:rsid w:val="00920268"/>
    <w:rsid w:val="00921737"/>
    <w:rsid w:val="00922250"/>
    <w:rsid w:val="00923C8E"/>
    <w:rsid w:val="00924C95"/>
    <w:rsid w:val="00926357"/>
    <w:rsid w:val="00927092"/>
    <w:rsid w:val="009321C6"/>
    <w:rsid w:val="009329E4"/>
    <w:rsid w:val="00932B19"/>
    <w:rsid w:val="00934142"/>
    <w:rsid w:val="00935B03"/>
    <w:rsid w:val="0093643D"/>
    <w:rsid w:val="009370DD"/>
    <w:rsid w:val="0094404B"/>
    <w:rsid w:val="009456BE"/>
    <w:rsid w:val="00945BA2"/>
    <w:rsid w:val="00947C49"/>
    <w:rsid w:val="00951BBF"/>
    <w:rsid w:val="00952E7F"/>
    <w:rsid w:val="00953E7D"/>
    <w:rsid w:val="00954D0E"/>
    <w:rsid w:val="00956168"/>
    <w:rsid w:val="00960E5C"/>
    <w:rsid w:val="00963A63"/>
    <w:rsid w:val="009656BA"/>
    <w:rsid w:val="00970AF7"/>
    <w:rsid w:val="00970B60"/>
    <w:rsid w:val="00970DD3"/>
    <w:rsid w:val="00972584"/>
    <w:rsid w:val="00972BD9"/>
    <w:rsid w:val="00973205"/>
    <w:rsid w:val="00973D51"/>
    <w:rsid w:val="0097541E"/>
    <w:rsid w:val="00976A50"/>
    <w:rsid w:val="0098323B"/>
    <w:rsid w:val="009840D3"/>
    <w:rsid w:val="00996E37"/>
    <w:rsid w:val="009A1897"/>
    <w:rsid w:val="009A5352"/>
    <w:rsid w:val="009A5F91"/>
    <w:rsid w:val="009B04D6"/>
    <w:rsid w:val="009B08BB"/>
    <w:rsid w:val="009B1C39"/>
    <w:rsid w:val="009B4BF6"/>
    <w:rsid w:val="009C1886"/>
    <w:rsid w:val="009C4EA2"/>
    <w:rsid w:val="009C61F8"/>
    <w:rsid w:val="009C7A5C"/>
    <w:rsid w:val="009D1D24"/>
    <w:rsid w:val="009D2677"/>
    <w:rsid w:val="009D2BC3"/>
    <w:rsid w:val="009D3F79"/>
    <w:rsid w:val="009D7D77"/>
    <w:rsid w:val="009E0640"/>
    <w:rsid w:val="009E45F2"/>
    <w:rsid w:val="009E6678"/>
    <w:rsid w:val="009F055B"/>
    <w:rsid w:val="009F2DC8"/>
    <w:rsid w:val="009F66F8"/>
    <w:rsid w:val="009F7015"/>
    <w:rsid w:val="00A001A6"/>
    <w:rsid w:val="00A03502"/>
    <w:rsid w:val="00A075AB"/>
    <w:rsid w:val="00A07DAD"/>
    <w:rsid w:val="00A104C5"/>
    <w:rsid w:val="00A16B56"/>
    <w:rsid w:val="00A16D2A"/>
    <w:rsid w:val="00A22D51"/>
    <w:rsid w:val="00A27F86"/>
    <w:rsid w:val="00A32E5E"/>
    <w:rsid w:val="00A32EA9"/>
    <w:rsid w:val="00A40EA4"/>
    <w:rsid w:val="00A41773"/>
    <w:rsid w:val="00A449F3"/>
    <w:rsid w:val="00A509A6"/>
    <w:rsid w:val="00A52925"/>
    <w:rsid w:val="00A5472A"/>
    <w:rsid w:val="00A559DB"/>
    <w:rsid w:val="00A60A30"/>
    <w:rsid w:val="00A62F31"/>
    <w:rsid w:val="00A6451B"/>
    <w:rsid w:val="00A73461"/>
    <w:rsid w:val="00A7509E"/>
    <w:rsid w:val="00A76A46"/>
    <w:rsid w:val="00A775B9"/>
    <w:rsid w:val="00A80B7D"/>
    <w:rsid w:val="00A81605"/>
    <w:rsid w:val="00A85794"/>
    <w:rsid w:val="00A85B09"/>
    <w:rsid w:val="00A86A06"/>
    <w:rsid w:val="00A86CC6"/>
    <w:rsid w:val="00A907B1"/>
    <w:rsid w:val="00A9101C"/>
    <w:rsid w:val="00A93F4C"/>
    <w:rsid w:val="00A94164"/>
    <w:rsid w:val="00A95192"/>
    <w:rsid w:val="00A96A51"/>
    <w:rsid w:val="00A96C29"/>
    <w:rsid w:val="00A97176"/>
    <w:rsid w:val="00AA152A"/>
    <w:rsid w:val="00AA24D6"/>
    <w:rsid w:val="00AA3E5D"/>
    <w:rsid w:val="00AA4275"/>
    <w:rsid w:val="00AA4DCF"/>
    <w:rsid w:val="00AA51F8"/>
    <w:rsid w:val="00AA6FFE"/>
    <w:rsid w:val="00AB2096"/>
    <w:rsid w:val="00AB2251"/>
    <w:rsid w:val="00AB25D0"/>
    <w:rsid w:val="00AB38B4"/>
    <w:rsid w:val="00AB3BFF"/>
    <w:rsid w:val="00AB6B74"/>
    <w:rsid w:val="00AC0835"/>
    <w:rsid w:val="00AC18F0"/>
    <w:rsid w:val="00AC1BAC"/>
    <w:rsid w:val="00AC7F51"/>
    <w:rsid w:val="00AD33EF"/>
    <w:rsid w:val="00AD3F14"/>
    <w:rsid w:val="00AE1DF9"/>
    <w:rsid w:val="00AE6A92"/>
    <w:rsid w:val="00AE7B06"/>
    <w:rsid w:val="00AE7EBD"/>
    <w:rsid w:val="00AF091A"/>
    <w:rsid w:val="00AF1038"/>
    <w:rsid w:val="00AF10F3"/>
    <w:rsid w:val="00AF1334"/>
    <w:rsid w:val="00AF44D8"/>
    <w:rsid w:val="00AF7CAE"/>
    <w:rsid w:val="00B00F5D"/>
    <w:rsid w:val="00B0472A"/>
    <w:rsid w:val="00B049BF"/>
    <w:rsid w:val="00B0571A"/>
    <w:rsid w:val="00B10631"/>
    <w:rsid w:val="00B10F5B"/>
    <w:rsid w:val="00B11DB1"/>
    <w:rsid w:val="00B14C34"/>
    <w:rsid w:val="00B17C6D"/>
    <w:rsid w:val="00B22655"/>
    <w:rsid w:val="00B22768"/>
    <w:rsid w:val="00B24FF9"/>
    <w:rsid w:val="00B25ADC"/>
    <w:rsid w:val="00B263E1"/>
    <w:rsid w:val="00B32CCC"/>
    <w:rsid w:val="00B34309"/>
    <w:rsid w:val="00B36054"/>
    <w:rsid w:val="00B36864"/>
    <w:rsid w:val="00B42A94"/>
    <w:rsid w:val="00B42B7C"/>
    <w:rsid w:val="00B4478D"/>
    <w:rsid w:val="00B44DD5"/>
    <w:rsid w:val="00B44E6F"/>
    <w:rsid w:val="00B453D3"/>
    <w:rsid w:val="00B45E94"/>
    <w:rsid w:val="00B460AF"/>
    <w:rsid w:val="00B466DB"/>
    <w:rsid w:val="00B46DB4"/>
    <w:rsid w:val="00B518F7"/>
    <w:rsid w:val="00B563DD"/>
    <w:rsid w:val="00B5649B"/>
    <w:rsid w:val="00B6032A"/>
    <w:rsid w:val="00B614DC"/>
    <w:rsid w:val="00B61B14"/>
    <w:rsid w:val="00B62A08"/>
    <w:rsid w:val="00B6308B"/>
    <w:rsid w:val="00B7079F"/>
    <w:rsid w:val="00B73472"/>
    <w:rsid w:val="00B74239"/>
    <w:rsid w:val="00B75207"/>
    <w:rsid w:val="00B76AB8"/>
    <w:rsid w:val="00B844F5"/>
    <w:rsid w:val="00B85B15"/>
    <w:rsid w:val="00B85DB7"/>
    <w:rsid w:val="00B8601A"/>
    <w:rsid w:val="00B8624D"/>
    <w:rsid w:val="00B87855"/>
    <w:rsid w:val="00B95A7D"/>
    <w:rsid w:val="00B9629D"/>
    <w:rsid w:val="00B96D2E"/>
    <w:rsid w:val="00B978E9"/>
    <w:rsid w:val="00BA2F07"/>
    <w:rsid w:val="00BA3484"/>
    <w:rsid w:val="00BB0A9E"/>
    <w:rsid w:val="00BB0E07"/>
    <w:rsid w:val="00BB5A5E"/>
    <w:rsid w:val="00BB5DEB"/>
    <w:rsid w:val="00BE1AED"/>
    <w:rsid w:val="00BE2D23"/>
    <w:rsid w:val="00BE5C4C"/>
    <w:rsid w:val="00BE630B"/>
    <w:rsid w:val="00BF1003"/>
    <w:rsid w:val="00BF177D"/>
    <w:rsid w:val="00BF1ABC"/>
    <w:rsid w:val="00BF5C42"/>
    <w:rsid w:val="00BF627C"/>
    <w:rsid w:val="00C00C24"/>
    <w:rsid w:val="00C02E19"/>
    <w:rsid w:val="00C07E96"/>
    <w:rsid w:val="00C07E9E"/>
    <w:rsid w:val="00C15A2A"/>
    <w:rsid w:val="00C16D30"/>
    <w:rsid w:val="00C17823"/>
    <w:rsid w:val="00C1794A"/>
    <w:rsid w:val="00C20554"/>
    <w:rsid w:val="00C21F47"/>
    <w:rsid w:val="00C22E45"/>
    <w:rsid w:val="00C2430C"/>
    <w:rsid w:val="00C24ACB"/>
    <w:rsid w:val="00C31657"/>
    <w:rsid w:val="00C31AB8"/>
    <w:rsid w:val="00C3403B"/>
    <w:rsid w:val="00C36596"/>
    <w:rsid w:val="00C36721"/>
    <w:rsid w:val="00C36E7C"/>
    <w:rsid w:val="00C37E57"/>
    <w:rsid w:val="00C4031B"/>
    <w:rsid w:val="00C40F93"/>
    <w:rsid w:val="00C43E8C"/>
    <w:rsid w:val="00C44FE8"/>
    <w:rsid w:val="00C53FF5"/>
    <w:rsid w:val="00C54819"/>
    <w:rsid w:val="00C61485"/>
    <w:rsid w:val="00C61D2A"/>
    <w:rsid w:val="00C63886"/>
    <w:rsid w:val="00C64812"/>
    <w:rsid w:val="00C73874"/>
    <w:rsid w:val="00C8016E"/>
    <w:rsid w:val="00C81911"/>
    <w:rsid w:val="00C83DEC"/>
    <w:rsid w:val="00C874AE"/>
    <w:rsid w:val="00C91F3B"/>
    <w:rsid w:val="00C92EA0"/>
    <w:rsid w:val="00C93B37"/>
    <w:rsid w:val="00C95067"/>
    <w:rsid w:val="00C97FC3"/>
    <w:rsid w:val="00CA3A2C"/>
    <w:rsid w:val="00CB0A7B"/>
    <w:rsid w:val="00CB23B0"/>
    <w:rsid w:val="00CB3127"/>
    <w:rsid w:val="00CB4CBE"/>
    <w:rsid w:val="00CC0CC3"/>
    <w:rsid w:val="00CC1CC4"/>
    <w:rsid w:val="00CC4ADA"/>
    <w:rsid w:val="00CC623C"/>
    <w:rsid w:val="00CC7C04"/>
    <w:rsid w:val="00CD1969"/>
    <w:rsid w:val="00CD280C"/>
    <w:rsid w:val="00CD2E54"/>
    <w:rsid w:val="00CD3DA2"/>
    <w:rsid w:val="00CD49FE"/>
    <w:rsid w:val="00CE1543"/>
    <w:rsid w:val="00CE26BC"/>
    <w:rsid w:val="00CE2FD5"/>
    <w:rsid w:val="00CE3110"/>
    <w:rsid w:val="00CE4302"/>
    <w:rsid w:val="00CE5403"/>
    <w:rsid w:val="00CE76DE"/>
    <w:rsid w:val="00CE7A3C"/>
    <w:rsid w:val="00CF1F11"/>
    <w:rsid w:val="00CF27D9"/>
    <w:rsid w:val="00CF2F69"/>
    <w:rsid w:val="00CF352B"/>
    <w:rsid w:val="00CF3E30"/>
    <w:rsid w:val="00CF5284"/>
    <w:rsid w:val="00CF599D"/>
    <w:rsid w:val="00CF6B3A"/>
    <w:rsid w:val="00CF7A5F"/>
    <w:rsid w:val="00D00006"/>
    <w:rsid w:val="00D01017"/>
    <w:rsid w:val="00D0247A"/>
    <w:rsid w:val="00D02646"/>
    <w:rsid w:val="00D03227"/>
    <w:rsid w:val="00D04916"/>
    <w:rsid w:val="00D05100"/>
    <w:rsid w:val="00D10252"/>
    <w:rsid w:val="00D10F8B"/>
    <w:rsid w:val="00D11A5E"/>
    <w:rsid w:val="00D1680A"/>
    <w:rsid w:val="00D20354"/>
    <w:rsid w:val="00D20A8F"/>
    <w:rsid w:val="00D21779"/>
    <w:rsid w:val="00D226CA"/>
    <w:rsid w:val="00D26B86"/>
    <w:rsid w:val="00D3290B"/>
    <w:rsid w:val="00D3372E"/>
    <w:rsid w:val="00D33E08"/>
    <w:rsid w:val="00D35116"/>
    <w:rsid w:val="00D36E7A"/>
    <w:rsid w:val="00D37023"/>
    <w:rsid w:val="00D40EBF"/>
    <w:rsid w:val="00D435CD"/>
    <w:rsid w:val="00D447F6"/>
    <w:rsid w:val="00D45020"/>
    <w:rsid w:val="00D47691"/>
    <w:rsid w:val="00D5397D"/>
    <w:rsid w:val="00D53F54"/>
    <w:rsid w:val="00D54FCF"/>
    <w:rsid w:val="00D571B3"/>
    <w:rsid w:val="00D577FD"/>
    <w:rsid w:val="00D60DC6"/>
    <w:rsid w:val="00D63827"/>
    <w:rsid w:val="00D70F1E"/>
    <w:rsid w:val="00D75ACF"/>
    <w:rsid w:val="00D764B9"/>
    <w:rsid w:val="00D7765F"/>
    <w:rsid w:val="00D80318"/>
    <w:rsid w:val="00D8354E"/>
    <w:rsid w:val="00D83FDD"/>
    <w:rsid w:val="00D86918"/>
    <w:rsid w:val="00D86CFF"/>
    <w:rsid w:val="00D919E6"/>
    <w:rsid w:val="00D93E90"/>
    <w:rsid w:val="00D9447F"/>
    <w:rsid w:val="00D94EAD"/>
    <w:rsid w:val="00D97500"/>
    <w:rsid w:val="00DA4316"/>
    <w:rsid w:val="00DA7C92"/>
    <w:rsid w:val="00DB038A"/>
    <w:rsid w:val="00DB15C2"/>
    <w:rsid w:val="00DB40FC"/>
    <w:rsid w:val="00DB5A5B"/>
    <w:rsid w:val="00DB63A8"/>
    <w:rsid w:val="00DB7875"/>
    <w:rsid w:val="00DC2805"/>
    <w:rsid w:val="00DC68EF"/>
    <w:rsid w:val="00DE226B"/>
    <w:rsid w:val="00DE6B9D"/>
    <w:rsid w:val="00DE6F8C"/>
    <w:rsid w:val="00DF6731"/>
    <w:rsid w:val="00E03BC0"/>
    <w:rsid w:val="00E07E41"/>
    <w:rsid w:val="00E144F2"/>
    <w:rsid w:val="00E24D7C"/>
    <w:rsid w:val="00E26F50"/>
    <w:rsid w:val="00E27916"/>
    <w:rsid w:val="00E31001"/>
    <w:rsid w:val="00E31542"/>
    <w:rsid w:val="00E349B5"/>
    <w:rsid w:val="00E352AB"/>
    <w:rsid w:val="00E35877"/>
    <w:rsid w:val="00E35BB3"/>
    <w:rsid w:val="00E35ECA"/>
    <w:rsid w:val="00E3640F"/>
    <w:rsid w:val="00E420BC"/>
    <w:rsid w:val="00E42360"/>
    <w:rsid w:val="00E43223"/>
    <w:rsid w:val="00E4382B"/>
    <w:rsid w:val="00E45003"/>
    <w:rsid w:val="00E45AC8"/>
    <w:rsid w:val="00E46261"/>
    <w:rsid w:val="00E46F03"/>
    <w:rsid w:val="00E525C2"/>
    <w:rsid w:val="00E54A9C"/>
    <w:rsid w:val="00E60BDC"/>
    <w:rsid w:val="00E664B4"/>
    <w:rsid w:val="00E67186"/>
    <w:rsid w:val="00E67DC7"/>
    <w:rsid w:val="00E71233"/>
    <w:rsid w:val="00E72C37"/>
    <w:rsid w:val="00E74565"/>
    <w:rsid w:val="00E74958"/>
    <w:rsid w:val="00E7726C"/>
    <w:rsid w:val="00E7785D"/>
    <w:rsid w:val="00E820AB"/>
    <w:rsid w:val="00E829EA"/>
    <w:rsid w:val="00E82EDC"/>
    <w:rsid w:val="00E847F0"/>
    <w:rsid w:val="00E84B77"/>
    <w:rsid w:val="00E85442"/>
    <w:rsid w:val="00E87D9D"/>
    <w:rsid w:val="00E921C7"/>
    <w:rsid w:val="00E941F8"/>
    <w:rsid w:val="00E95E25"/>
    <w:rsid w:val="00E977E5"/>
    <w:rsid w:val="00E979D5"/>
    <w:rsid w:val="00EA06B2"/>
    <w:rsid w:val="00EA0B47"/>
    <w:rsid w:val="00EA18AA"/>
    <w:rsid w:val="00EA3342"/>
    <w:rsid w:val="00EA365A"/>
    <w:rsid w:val="00EA3AB1"/>
    <w:rsid w:val="00EA4636"/>
    <w:rsid w:val="00EA49E7"/>
    <w:rsid w:val="00EA6DD8"/>
    <w:rsid w:val="00EA73E9"/>
    <w:rsid w:val="00EB5410"/>
    <w:rsid w:val="00EB79E3"/>
    <w:rsid w:val="00EC139A"/>
    <w:rsid w:val="00EC6D23"/>
    <w:rsid w:val="00EC7616"/>
    <w:rsid w:val="00ED2A26"/>
    <w:rsid w:val="00ED7484"/>
    <w:rsid w:val="00EE0507"/>
    <w:rsid w:val="00EE1A04"/>
    <w:rsid w:val="00EE2230"/>
    <w:rsid w:val="00EE29E8"/>
    <w:rsid w:val="00EE46CD"/>
    <w:rsid w:val="00EF1842"/>
    <w:rsid w:val="00EF24DC"/>
    <w:rsid w:val="00EF28EC"/>
    <w:rsid w:val="00EF5C28"/>
    <w:rsid w:val="00EF5CC0"/>
    <w:rsid w:val="00F00D36"/>
    <w:rsid w:val="00F01BB8"/>
    <w:rsid w:val="00F05C7B"/>
    <w:rsid w:val="00F0616F"/>
    <w:rsid w:val="00F063F9"/>
    <w:rsid w:val="00F06E30"/>
    <w:rsid w:val="00F157ED"/>
    <w:rsid w:val="00F201A5"/>
    <w:rsid w:val="00F20EED"/>
    <w:rsid w:val="00F2324F"/>
    <w:rsid w:val="00F30E21"/>
    <w:rsid w:val="00F31DDD"/>
    <w:rsid w:val="00F32F5F"/>
    <w:rsid w:val="00F33B25"/>
    <w:rsid w:val="00F34118"/>
    <w:rsid w:val="00F35469"/>
    <w:rsid w:val="00F3557B"/>
    <w:rsid w:val="00F506C3"/>
    <w:rsid w:val="00F50C82"/>
    <w:rsid w:val="00F5120B"/>
    <w:rsid w:val="00F54ADD"/>
    <w:rsid w:val="00F55B81"/>
    <w:rsid w:val="00F562FE"/>
    <w:rsid w:val="00F621E3"/>
    <w:rsid w:val="00F653AA"/>
    <w:rsid w:val="00F66D9C"/>
    <w:rsid w:val="00F7247E"/>
    <w:rsid w:val="00F777D0"/>
    <w:rsid w:val="00F80924"/>
    <w:rsid w:val="00F81072"/>
    <w:rsid w:val="00F83D1E"/>
    <w:rsid w:val="00F84A20"/>
    <w:rsid w:val="00F90237"/>
    <w:rsid w:val="00F93F8F"/>
    <w:rsid w:val="00F94732"/>
    <w:rsid w:val="00F95BF1"/>
    <w:rsid w:val="00F965B7"/>
    <w:rsid w:val="00FA0754"/>
    <w:rsid w:val="00FA23BD"/>
    <w:rsid w:val="00FA301A"/>
    <w:rsid w:val="00FA75FE"/>
    <w:rsid w:val="00FB6BBA"/>
    <w:rsid w:val="00FC4061"/>
    <w:rsid w:val="00FD37D4"/>
    <w:rsid w:val="00FD5594"/>
    <w:rsid w:val="00FD55F3"/>
    <w:rsid w:val="00FE0460"/>
    <w:rsid w:val="00FE1908"/>
    <w:rsid w:val="00FE1A5D"/>
    <w:rsid w:val="00FE20F2"/>
    <w:rsid w:val="00FE236A"/>
    <w:rsid w:val="00FE42F4"/>
    <w:rsid w:val="00FE5638"/>
    <w:rsid w:val="00FF0925"/>
    <w:rsid w:val="00FF3B47"/>
    <w:rsid w:val="00FF3C44"/>
    <w:rsid w:val="00FF4496"/>
    <w:rsid w:val="00FF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fillcolor="silver" stroke="f" strokecolor="white">
      <v:fill color="silver"/>
      <v:stroke color="white" on="f"/>
      <o:colormru v:ext="edit" colors="#ddd"/>
    </o:shapedefaults>
    <o:shapelayout v:ext="edit">
      <o:idmap v:ext="edit" data="2"/>
    </o:shapelayout>
  </w:shapeDefaults>
  <w:decimalSymbol w:val=","/>
  <w:listSeparator w:val=";"/>
  <w14:docId w14:val="5AAD7B9E"/>
  <w15:chartTrackingRefBased/>
  <w15:docId w15:val="{2C9554BA-CD89-4851-9949-BBD08D8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lang w:eastAsia="x-none"/>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eastAsia="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1"/>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rPr>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pPr>
      <w:keepLines/>
      <w:ind w:left="1702" w:hanging="1418"/>
    </w:pPr>
    <w:rPr>
      <w:color w:val="000000"/>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rPr>
      <w:lang w:eastAsia="x-none"/>
    </w:rPr>
  </w:style>
  <w:style w:type="paragraph" w:customStyle="1" w:styleId="B1">
    <w:name w:val="B1"/>
    <w:basedOn w:val="List"/>
    <w:link w:val="B1Char"/>
    <w:qFormat/>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Zchn"/>
    <w:rPr>
      <w:color w:val="FF0000"/>
      <w:lang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paragraph" w:customStyle="1" w:styleId="BalloonText1">
    <w:name w:val="Balloon Text1"/>
    <w:basedOn w:val="Normal"/>
    <w:semiHidden/>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hAnsi="Arial"/>
      <w:lang w:eastAsia="en-US"/>
    </w:rPr>
  </w:style>
  <w:style w:type="paragraph" w:customStyle="1" w:styleId="ASN1Source">
    <w:name w:val="ASN.1 Source"/>
    <w:pPr>
      <w:widowControl w:val="0"/>
      <w:spacing w:line="180" w:lineRule="exact"/>
    </w:pPr>
    <w:rPr>
      <w:rFonts w:ascii="Courier New" w:hAnsi="Courier New"/>
      <w:sz w:val="16"/>
      <w:lang w:eastAsia="en-US"/>
    </w:rPr>
  </w:style>
  <w:style w:type="paragraph" w:styleId="CommentSubject">
    <w:name w:val="annotation subject"/>
    <w:basedOn w:val="CommentText"/>
    <w:next w:val="CommentText"/>
    <w:semiHidden/>
    <w:rPr>
      <w:b/>
      <w:bCs/>
    </w:rPr>
  </w:style>
  <w:style w:type="paragraph" w:customStyle="1" w:styleId="tdoc-header">
    <w:name w:val="tdoc-header"/>
    <w:rPr>
      <w:rFonts w:ascii="Arial" w:hAnsi="Arial"/>
      <w:sz w:val="24"/>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MS Mincho" w:hAnsi="Courier New" w:cs="Courier New"/>
      <w:lang w:eastAsia="ja-JP"/>
    </w:rPr>
  </w:style>
  <w:style w:type="character" w:customStyle="1" w:styleId="CarCar4">
    <w:name w:val="Car Car4"/>
    <w:rPr>
      <w:rFonts w:ascii="Arial" w:hAnsi="Arial"/>
      <w:sz w:val="36"/>
      <w:lang w:val="en-GB" w:eastAsia="en-US" w:bidi="ar-SA"/>
    </w:rPr>
  </w:style>
  <w:style w:type="character" w:customStyle="1" w:styleId="H2Car">
    <w:name w:val="H2 Car"/>
    <w:aliases w:val="h2 Car,2nd level Car,†berschrift 2 Car,õberschrift 2 Car,UNDERRUBRIK 1-2 Car Car"/>
    <w:rPr>
      <w:rFonts w:ascii="Arial" w:hAnsi="Arial"/>
      <w:sz w:val="32"/>
      <w:lang w:val="en-GB" w:eastAsia="en-US" w:bidi="ar-SA"/>
    </w:rPr>
  </w:style>
  <w:style w:type="character" w:customStyle="1" w:styleId="CarCar3">
    <w:name w:val="Car Car3"/>
    <w:rPr>
      <w:rFonts w:ascii="Arial" w:hAnsi="Arial"/>
      <w:sz w:val="28"/>
      <w:lang w:val="en-GB" w:eastAsia="en-US" w:bidi="ar-SA"/>
    </w:rPr>
  </w:style>
  <w:style w:type="character" w:customStyle="1" w:styleId="CarCar2">
    <w:name w:val="Car Car2"/>
    <w:rPr>
      <w:rFonts w:ascii="Arial" w:hAnsi="Arial"/>
      <w:sz w:val="24"/>
      <w:lang w:val="en-GB" w:eastAsia="en-US" w:bidi="ar-SA"/>
    </w:rPr>
  </w:style>
  <w:style w:type="character" w:customStyle="1" w:styleId="CarCar1">
    <w:name w:val="Car Car1"/>
    <w:rPr>
      <w:rFonts w:ascii="Arial" w:hAnsi="Arial"/>
      <w:sz w:val="22"/>
      <w:lang w:val="en-GB" w:eastAsia="en-US" w:bidi="ar-SA"/>
    </w:rPr>
  </w:style>
  <w:style w:type="character" w:customStyle="1" w:styleId="H6Car">
    <w:name w:val="H6 Car"/>
    <w:rPr>
      <w:rFonts w:ascii="Arial" w:hAnsi="Arial"/>
      <w:sz w:val="22"/>
      <w:lang w:val="en-GB" w:eastAsia="en-US" w:bidi="ar-SA"/>
    </w:rPr>
  </w:style>
  <w:style w:type="character" w:customStyle="1" w:styleId="CarCar">
    <w:name w:val="Car Car"/>
    <w:rPr>
      <w:rFonts w:ascii="Arial" w:hAnsi="Arial"/>
      <w:sz w:val="22"/>
      <w:lang w:val="en-GB" w:eastAsia="en-US" w:bidi="ar-SA"/>
    </w:rPr>
  </w:style>
  <w:style w:type="paragraph" w:customStyle="1" w:styleId="ZchnZchn1CarCar">
    <w:name w:val="Zchn Zchn1 Car Car"/>
    <w:basedOn w:val="Normal"/>
    <w:semiHidden/>
    <w:pPr>
      <w:overflowPunct/>
      <w:autoSpaceDE/>
      <w:autoSpaceDN/>
      <w:adjustRightInd/>
      <w:spacing w:after="160" w:line="240" w:lineRule="exact"/>
      <w:textAlignment w:val="auto"/>
    </w:pPr>
    <w:rPr>
      <w:rFonts w:ascii="Arial" w:hAnsi="Arial"/>
      <w:szCs w:val="22"/>
    </w:rPr>
  </w:style>
  <w:style w:type="paragraph" w:customStyle="1" w:styleId="CarCarZchnZchn">
    <w:name w:val="Car Car Zchn Zchn"/>
    <w:basedOn w:val="Normal"/>
    <w:semiHidden/>
    <w:pPr>
      <w:overflowPunct/>
      <w:autoSpaceDE/>
      <w:autoSpaceDN/>
      <w:adjustRightInd/>
      <w:spacing w:after="160" w:line="240" w:lineRule="exact"/>
      <w:textAlignment w:val="auto"/>
    </w:pPr>
    <w:rPr>
      <w:rFonts w:ascii="Arial" w:hAnsi="Arial"/>
      <w:szCs w:val="22"/>
    </w:rPr>
  </w:style>
  <w:style w:type="paragraph" w:customStyle="1" w:styleId="CharCharCarCar">
    <w:name w:val="Char Char Car Car"/>
    <w:semiHidden/>
    <w:pPr>
      <w:keepNext/>
      <w:numPr>
        <w:numId w:val="46"/>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rPr>
      <w:rFonts w:ascii="Arial" w:hAnsi="Arial"/>
      <w:b/>
      <w:lang w:eastAsia="en-US"/>
    </w:rPr>
  </w:style>
  <w:style w:type="character" w:customStyle="1" w:styleId="TALChar1">
    <w:name w:val="TAL Char1"/>
    <w:link w:val="TAL"/>
    <w:rPr>
      <w:rFonts w:ascii="Arial" w:hAnsi="Arial"/>
      <w:sz w:val="18"/>
      <w:lang w:eastAsia="en-US"/>
    </w:rPr>
  </w:style>
  <w:style w:type="paragraph" w:customStyle="1" w:styleId="ZchnZchn">
    <w:name w:val="Zchn Zchn"/>
    <w:basedOn w:val="Normal"/>
    <w:semiHidden/>
    <w:pPr>
      <w:overflowPunct/>
      <w:autoSpaceDE/>
      <w:autoSpaceDN/>
      <w:adjustRightInd/>
      <w:spacing w:after="160" w:line="240" w:lineRule="exact"/>
      <w:textAlignment w:val="auto"/>
    </w:pPr>
    <w:rPr>
      <w:rFonts w:ascii="Arial" w:hAnsi="Arial"/>
      <w:szCs w:val="22"/>
    </w:rPr>
  </w:style>
  <w:style w:type="paragraph" w:customStyle="1" w:styleId="ZchnZchnCharChar">
    <w:name w:val="Zchn Zchn Char Char"/>
    <w:basedOn w:val="Normal"/>
    <w:semiHidden/>
    <w:pPr>
      <w:overflowPunct/>
      <w:autoSpaceDE/>
      <w:autoSpaceDN/>
      <w:adjustRightInd/>
      <w:spacing w:after="160" w:line="240" w:lineRule="exact"/>
      <w:textAlignment w:val="auto"/>
    </w:pPr>
    <w:rPr>
      <w:rFonts w:ascii="Arial" w:eastAsia="SimSun" w:hAnsi="Arial"/>
      <w:szCs w:val="22"/>
    </w:rPr>
  </w:style>
  <w:style w:type="character" w:customStyle="1" w:styleId="EditorsNoteZchn">
    <w:name w:val="Editor's Note Zchn"/>
    <w:link w:val="EditorsNote"/>
    <w:rPr>
      <w:color w:val="FF0000"/>
      <w:lang w:eastAsia="en-US"/>
    </w:rPr>
  </w:style>
  <w:style w:type="character" w:customStyle="1" w:styleId="PLChar">
    <w:name w:val="PL Char"/>
    <w:link w:val="PL"/>
    <w:qFormat/>
    <w:rPr>
      <w:rFonts w:ascii="Courier New" w:hAnsi="Courier New"/>
      <w:sz w:val="16"/>
      <w:lang w:eastAsia="en-US"/>
    </w:rPr>
  </w:style>
  <w:style w:type="character" w:customStyle="1" w:styleId="EXCar">
    <w:name w:val="EX Car"/>
    <w:link w:val="EX"/>
    <w:qFormat/>
    <w:rPr>
      <w:color w:val="000000"/>
      <w:lang w:eastAsia="en-US"/>
    </w:rPr>
  </w:style>
  <w:style w:type="character" w:customStyle="1" w:styleId="B1Char">
    <w:name w:val="B1 Char"/>
    <w:link w:val="B1"/>
    <w:rPr>
      <w:lang w:eastAsia="en-US"/>
    </w:rPr>
  </w:style>
  <w:style w:type="character" w:customStyle="1" w:styleId="Heading5Char">
    <w:name w:val="Heading 5 Char"/>
    <w:link w:val="Heading5"/>
    <w:rsid w:val="00490394"/>
    <w:rPr>
      <w:rFonts w:ascii="Arial" w:hAnsi="Arial"/>
      <w:sz w:val="22"/>
      <w:lang w:eastAsia="x-none"/>
    </w:rPr>
  </w:style>
  <w:style w:type="paragraph" w:styleId="Revision">
    <w:name w:val="Revision"/>
    <w:hidden/>
    <w:uiPriority w:val="99"/>
    <w:semiHidden/>
    <w:rsid w:val="00251397"/>
    <w:rPr>
      <w:lang w:eastAsia="en-US"/>
    </w:rPr>
  </w:style>
  <w:style w:type="character" w:customStyle="1" w:styleId="NOChar">
    <w:name w:val="NO Char"/>
    <w:link w:val="NO"/>
    <w:rsid w:val="004A5F22"/>
    <w:rPr>
      <w:lang w:eastAsia="x-none"/>
    </w:rPr>
  </w:style>
  <w:style w:type="character" w:customStyle="1" w:styleId="ListChar">
    <w:name w:val="List Char"/>
    <w:link w:val="List"/>
    <w:rsid w:val="006E6FB7"/>
    <w:rPr>
      <w:lang w:eastAsia="x-none"/>
    </w:rPr>
  </w:style>
  <w:style w:type="character" w:customStyle="1" w:styleId="EWChar">
    <w:name w:val="EW Char"/>
    <w:link w:val="EW"/>
    <w:locked/>
    <w:rsid w:val="002C3334"/>
    <w:rPr>
      <w:color w:val="000000"/>
      <w:lang w:eastAsia="x-none"/>
    </w:rPr>
  </w:style>
  <w:style w:type="table" w:styleId="TableGrid">
    <w:name w:val="Table Grid"/>
    <w:basedOn w:val="TableNormal"/>
    <w:rsid w:val="00E4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0456F"/>
  </w:style>
  <w:style w:type="character" w:customStyle="1" w:styleId="PlainTextChar">
    <w:name w:val="Plain Text Char"/>
    <w:link w:val="PlainText"/>
    <w:rsid w:val="00347240"/>
    <w:rPr>
      <w:rFonts w:ascii="Courier New" w:hAnsi="Courier New"/>
      <w:lang w:eastAsia="en-US"/>
    </w:rPr>
  </w:style>
  <w:style w:type="character" w:customStyle="1" w:styleId="HeaderChar">
    <w:name w:val="Header Char"/>
    <w:aliases w:val="header odd Char,header Char,header odd1 Char,header odd2 Char,header odd3 Char,header odd4 Char,header odd5 Char,header odd6 Char"/>
    <w:link w:val="Header"/>
    <w:rsid w:val="00836C38"/>
    <w:rPr>
      <w:rFonts w:ascii="Arial" w:hAnsi="Arial"/>
      <w:b/>
      <w:sz w:val="18"/>
      <w:lang w:eastAsia="en-US"/>
    </w:rPr>
  </w:style>
  <w:style w:type="character" w:customStyle="1" w:styleId="EXChar">
    <w:name w:val="EX Char"/>
    <w:rsid w:val="0093643D"/>
    <w:rPr>
      <w:rFonts w:ascii="Times New Roman" w:hAnsi="Times New Roman"/>
      <w:lang w:val="en-GB" w:eastAsia="en-US"/>
    </w:rPr>
  </w:style>
  <w:style w:type="character" w:customStyle="1" w:styleId="Heading4Char">
    <w:name w:val="Heading 4 Char"/>
    <w:link w:val="Heading4"/>
    <w:rsid w:val="006A2E24"/>
    <w:rPr>
      <w:rFonts w:ascii="Arial" w:hAnsi="Arial"/>
      <w:sz w:val="24"/>
      <w:lang w:eastAsia="en-US"/>
    </w:rPr>
  </w:style>
  <w:style w:type="paragraph" w:styleId="Bibliography">
    <w:name w:val="Bibliography"/>
    <w:basedOn w:val="Normal"/>
    <w:next w:val="Normal"/>
    <w:uiPriority w:val="37"/>
    <w:semiHidden/>
    <w:unhideWhenUsed/>
    <w:rsid w:val="00CC623C"/>
  </w:style>
  <w:style w:type="paragraph" w:styleId="BlockText">
    <w:name w:val="Block Text"/>
    <w:basedOn w:val="Normal"/>
    <w:rsid w:val="00CC623C"/>
    <w:pPr>
      <w:spacing w:after="120"/>
      <w:ind w:left="1440" w:right="1440"/>
    </w:pPr>
  </w:style>
  <w:style w:type="paragraph" w:styleId="BodyText2">
    <w:name w:val="Body Text 2"/>
    <w:basedOn w:val="Normal"/>
    <w:link w:val="BodyText2Char"/>
    <w:rsid w:val="00CC623C"/>
    <w:pPr>
      <w:spacing w:after="120" w:line="480" w:lineRule="auto"/>
    </w:pPr>
  </w:style>
  <w:style w:type="character" w:customStyle="1" w:styleId="BodyText2Char">
    <w:name w:val="Body Text 2 Char"/>
    <w:link w:val="BodyText2"/>
    <w:rsid w:val="00CC623C"/>
    <w:rPr>
      <w:lang w:eastAsia="en-US"/>
    </w:rPr>
  </w:style>
  <w:style w:type="paragraph" w:styleId="BodyText3">
    <w:name w:val="Body Text 3"/>
    <w:basedOn w:val="Normal"/>
    <w:link w:val="BodyText3Char"/>
    <w:rsid w:val="00CC623C"/>
    <w:pPr>
      <w:spacing w:after="120"/>
    </w:pPr>
    <w:rPr>
      <w:sz w:val="16"/>
      <w:szCs w:val="16"/>
    </w:rPr>
  </w:style>
  <w:style w:type="character" w:customStyle="1" w:styleId="BodyText3Char">
    <w:name w:val="Body Text 3 Char"/>
    <w:link w:val="BodyText3"/>
    <w:rsid w:val="00CC623C"/>
    <w:rPr>
      <w:sz w:val="16"/>
      <w:szCs w:val="16"/>
      <w:lang w:eastAsia="en-US"/>
    </w:rPr>
  </w:style>
  <w:style w:type="paragraph" w:styleId="BodyTextFirstIndent">
    <w:name w:val="Body Text First Indent"/>
    <w:basedOn w:val="BodyText"/>
    <w:link w:val="BodyTextFirstIndentChar"/>
    <w:rsid w:val="00CC623C"/>
    <w:pPr>
      <w:spacing w:after="120"/>
      <w:ind w:firstLine="210"/>
    </w:pPr>
  </w:style>
  <w:style w:type="character" w:customStyle="1" w:styleId="BodyTextChar">
    <w:name w:val="Body Text Char"/>
    <w:link w:val="BodyText"/>
    <w:rsid w:val="00CC623C"/>
    <w:rPr>
      <w:lang w:eastAsia="en-US"/>
    </w:rPr>
  </w:style>
  <w:style w:type="character" w:customStyle="1" w:styleId="BodyTextFirstIndentChar">
    <w:name w:val="Body Text First Indent Char"/>
    <w:basedOn w:val="BodyTextChar"/>
    <w:link w:val="BodyTextFirstIndent"/>
    <w:rsid w:val="00CC623C"/>
    <w:rPr>
      <w:lang w:eastAsia="en-US"/>
    </w:rPr>
  </w:style>
  <w:style w:type="paragraph" w:styleId="BodyTextIndent">
    <w:name w:val="Body Text Indent"/>
    <w:basedOn w:val="Normal"/>
    <w:link w:val="BodyTextIndentChar"/>
    <w:rsid w:val="00CC623C"/>
    <w:pPr>
      <w:spacing w:after="120"/>
      <w:ind w:left="283"/>
    </w:pPr>
  </w:style>
  <w:style w:type="character" w:customStyle="1" w:styleId="BodyTextIndentChar">
    <w:name w:val="Body Text Indent Char"/>
    <w:link w:val="BodyTextIndent"/>
    <w:rsid w:val="00CC623C"/>
    <w:rPr>
      <w:lang w:eastAsia="en-US"/>
    </w:rPr>
  </w:style>
  <w:style w:type="paragraph" w:styleId="BodyTextFirstIndent2">
    <w:name w:val="Body Text First Indent 2"/>
    <w:basedOn w:val="BodyTextIndent"/>
    <w:link w:val="BodyTextFirstIndent2Char"/>
    <w:rsid w:val="00CC623C"/>
    <w:pPr>
      <w:ind w:firstLine="210"/>
    </w:pPr>
  </w:style>
  <w:style w:type="character" w:customStyle="1" w:styleId="BodyTextFirstIndent2Char">
    <w:name w:val="Body Text First Indent 2 Char"/>
    <w:basedOn w:val="BodyTextIndentChar"/>
    <w:link w:val="BodyTextFirstIndent2"/>
    <w:rsid w:val="00CC623C"/>
    <w:rPr>
      <w:lang w:eastAsia="en-US"/>
    </w:rPr>
  </w:style>
  <w:style w:type="paragraph" w:styleId="BodyTextIndent2">
    <w:name w:val="Body Text Indent 2"/>
    <w:basedOn w:val="Normal"/>
    <w:link w:val="BodyTextIndent2Char"/>
    <w:rsid w:val="00CC623C"/>
    <w:pPr>
      <w:spacing w:after="120" w:line="480" w:lineRule="auto"/>
      <w:ind w:left="283"/>
    </w:pPr>
  </w:style>
  <w:style w:type="character" w:customStyle="1" w:styleId="BodyTextIndent2Char">
    <w:name w:val="Body Text Indent 2 Char"/>
    <w:link w:val="BodyTextIndent2"/>
    <w:rsid w:val="00CC623C"/>
    <w:rPr>
      <w:lang w:eastAsia="en-US"/>
    </w:rPr>
  </w:style>
  <w:style w:type="paragraph" w:styleId="BodyTextIndent3">
    <w:name w:val="Body Text Indent 3"/>
    <w:basedOn w:val="Normal"/>
    <w:link w:val="BodyTextIndent3Char"/>
    <w:rsid w:val="00CC623C"/>
    <w:pPr>
      <w:spacing w:after="120"/>
      <w:ind w:left="283"/>
    </w:pPr>
    <w:rPr>
      <w:sz w:val="16"/>
      <w:szCs w:val="16"/>
    </w:rPr>
  </w:style>
  <w:style w:type="character" w:customStyle="1" w:styleId="BodyTextIndent3Char">
    <w:name w:val="Body Text Indent 3 Char"/>
    <w:link w:val="BodyTextIndent3"/>
    <w:rsid w:val="00CC623C"/>
    <w:rPr>
      <w:sz w:val="16"/>
      <w:szCs w:val="16"/>
      <w:lang w:eastAsia="en-US"/>
    </w:rPr>
  </w:style>
  <w:style w:type="paragraph" w:styleId="Closing">
    <w:name w:val="Closing"/>
    <w:basedOn w:val="Normal"/>
    <w:link w:val="ClosingChar"/>
    <w:rsid w:val="00CC623C"/>
    <w:pPr>
      <w:ind w:left="4252"/>
    </w:pPr>
  </w:style>
  <w:style w:type="character" w:customStyle="1" w:styleId="ClosingChar">
    <w:name w:val="Closing Char"/>
    <w:link w:val="Closing"/>
    <w:rsid w:val="00CC623C"/>
    <w:rPr>
      <w:lang w:eastAsia="en-US"/>
    </w:rPr>
  </w:style>
  <w:style w:type="paragraph" w:styleId="Date">
    <w:name w:val="Date"/>
    <w:basedOn w:val="Normal"/>
    <w:next w:val="Normal"/>
    <w:link w:val="DateChar"/>
    <w:rsid w:val="00CC623C"/>
  </w:style>
  <w:style w:type="character" w:customStyle="1" w:styleId="DateChar">
    <w:name w:val="Date Char"/>
    <w:link w:val="Date"/>
    <w:rsid w:val="00CC623C"/>
    <w:rPr>
      <w:lang w:eastAsia="en-US"/>
    </w:rPr>
  </w:style>
  <w:style w:type="paragraph" w:styleId="E-mailSignature">
    <w:name w:val="E-mail Signature"/>
    <w:basedOn w:val="Normal"/>
    <w:link w:val="E-mailSignatureChar"/>
    <w:rsid w:val="00CC623C"/>
  </w:style>
  <w:style w:type="character" w:customStyle="1" w:styleId="E-mailSignatureChar">
    <w:name w:val="E-mail Signature Char"/>
    <w:link w:val="E-mailSignature"/>
    <w:rsid w:val="00CC623C"/>
    <w:rPr>
      <w:lang w:eastAsia="en-US"/>
    </w:rPr>
  </w:style>
  <w:style w:type="paragraph" w:styleId="EndnoteText">
    <w:name w:val="endnote text"/>
    <w:basedOn w:val="Normal"/>
    <w:link w:val="EndnoteTextChar"/>
    <w:rsid w:val="00CC623C"/>
  </w:style>
  <w:style w:type="character" w:customStyle="1" w:styleId="EndnoteTextChar">
    <w:name w:val="Endnote Text Char"/>
    <w:link w:val="EndnoteText"/>
    <w:rsid w:val="00CC623C"/>
    <w:rPr>
      <w:lang w:eastAsia="en-US"/>
    </w:rPr>
  </w:style>
  <w:style w:type="paragraph" w:styleId="EnvelopeAddress">
    <w:name w:val="envelope address"/>
    <w:basedOn w:val="Normal"/>
    <w:rsid w:val="00CC623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C623C"/>
    <w:rPr>
      <w:rFonts w:ascii="Calibri Light" w:hAnsi="Calibri Light"/>
    </w:rPr>
  </w:style>
  <w:style w:type="paragraph" w:styleId="HTMLAddress">
    <w:name w:val="HTML Address"/>
    <w:basedOn w:val="Normal"/>
    <w:link w:val="HTMLAddressChar"/>
    <w:rsid w:val="00CC623C"/>
    <w:rPr>
      <w:i/>
      <w:iCs/>
    </w:rPr>
  </w:style>
  <w:style w:type="character" w:customStyle="1" w:styleId="HTMLAddressChar">
    <w:name w:val="HTML Address Char"/>
    <w:link w:val="HTMLAddress"/>
    <w:rsid w:val="00CC623C"/>
    <w:rPr>
      <w:i/>
      <w:iCs/>
      <w:lang w:eastAsia="en-US"/>
    </w:rPr>
  </w:style>
  <w:style w:type="paragraph" w:styleId="Index3">
    <w:name w:val="index 3"/>
    <w:basedOn w:val="Normal"/>
    <w:next w:val="Normal"/>
    <w:rsid w:val="00CC623C"/>
    <w:pPr>
      <w:ind w:left="600" w:hanging="200"/>
    </w:pPr>
  </w:style>
  <w:style w:type="paragraph" w:styleId="Index4">
    <w:name w:val="index 4"/>
    <w:basedOn w:val="Normal"/>
    <w:next w:val="Normal"/>
    <w:rsid w:val="00CC623C"/>
    <w:pPr>
      <w:ind w:left="800" w:hanging="200"/>
    </w:pPr>
  </w:style>
  <w:style w:type="paragraph" w:styleId="Index5">
    <w:name w:val="index 5"/>
    <w:basedOn w:val="Normal"/>
    <w:next w:val="Normal"/>
    <w:rsid w:val="00CC623C"/>
    <w:pPr>
      <w:ind w:left="1000" w:hanging="200"/>
    </w:pPr>
  </w:style>
  <w:style w:type="paragraph" w:styleId="Index6">
    <w:name w:val="index 6"/>
    <w:basedOn w:val="Normal"/>
    <w:next w:val="Normal"/>
    <w:rsid w:val="00CC623C"/>
    <w:pPr>
      <w:ind w:left="1200" w:hanging="200"/>
    </w:pPr>
  </w:style>
  <w:style w:type="paragraph" w:styleId="Index7">
    <w:name w:val="index 7"/>
    <w:basedOn w:val="Normal"/>
    <w:next w:val="Normal"/>
    <w:rsid w:val="00CC623C"/>
    <w:pPr>
      <w:ind w:left="1400" w:hanging="200"/>
    </w:pPr>
  </w:style>
  <w:style w:type="paragraph" w:styleId="Index8">
    <w:name w:val="index 8"/>
    <w:basedOn w:val="Normal"/>
    <w:next w:val="Normal"/>
    <w:rsid w:val="00CC623C"/>
    <w:pPr>
      <w:ind w:left="1600" w:hanging="200"/>
    </w:pPr>
  </w:style>
  <w:style w:type="paragraph" w:styleId="Index9">
    <w:name w:val="index 9"/>
    <w:basedOn w:val="Normal"/>
    <w:next w:val="Normal"/>
    <w:rsid w:val="00CC623C"/>
    <w:pPr>
      <w:ind w:left="1800" w:hanging="200"/>
    </w:pPr>
  </w:style>
  <w:style w:type="paragraph" w:styleId="IntenseQuote">
    <w:name w:val="Intense Quote"/>
    <w:basedOn w:val="Normal"/>
    <w:next w:val="Normal"/>
    <w:link w:val="IntenseQuoteChar"/>
    <w:uiPriority w:val="30"/>
    <w:qFormat/>
    <w:rsid w:val="00CC623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C623C"/>
    <w:rPr>
      <w:i/>
      <w:iCs/>
      <w:color w:val="4472C4"/>
      <w:lang w:eastAsia="en-US"/>
    </w:rPr>
  </w:style>
  <w:style w:type="paragraph" w:styleId="ListContinue">
    <w:name w:val="List Continue"/>
    <w:basedOn w:val="Normal"/>
    <w:rsid w:val="00CC623C"/>
    <w:pPr>
      <w:spacing w:after="120"/>
      <w:ind w:left="283"/>
      <w:contextualSpacing/>
    </w:pPr>
  </w:style>
  <w:style w:type="paragraph" w:styleId="ListContinue2">
    <w:name w:val="List Continue 2"/>
    <w:basedOn w:val="Normal"/>
    <w:rsid w:val="00CC623C"/>
    <w:pPr>
      <w:spacing w:after="120"/>
      <w:ind w:left="566"/>
      <w:contextualSpacing/>
    </w:pPr>
  </w:style>
  <w:style w:type="paragraph" w:styleId="ListContinue3">
    <w:name w:val="List Continue 3"/>
    <w:basedOn w:val="Normal"/>
    <w:rsid w:val="00CC623C"/>
    <w:pPr>
      <w:spacing w:after="120"/>
      <w:ind w:left="849"/>
      <w:contextualSpacing/>
    </w:pPr>
  </w:style>
  <w:style w:type="paragraph" w:styleId="ListContinue4">
    <w:name w:val="List Continue 4"/>
    <w:basedOn w:val="Normal"/>
    <w:rsid w:val="00CC623C"/>
    <w:pPr>
      <w:spacing w:after="120"/>
      <w:ind w:left="1132"/>
      <w:contextualSpacing/>
    </w:pPr>
  </w:style>
  <w:style w:type="paragraph" w:styleId="ListContinue5">
    <w:name w:val="List Continue 5"/>
    <w:basedOn w:val="Normal"/>
    <w:rsid w:val="00CC623C"/>
    <w:pPr>
      <w:spacing w:after="120"/>
      <w:ind w:left="1415"/>
      <w:contextualSpacing/>
    </w:pPr>
  </w:style>
  <w:style w:type="paragraph" w:styleId="ListNumber3">
    <w:name w:val="List Number 3"/>
    <w:basedOn w:val="Normal"/>
    <w:rsid w:val="00CC623C"/>
    <w:pPr>
      <w:numPr>
        <w:numId w:val="54"/>
      </w:numPr>
      <w:contextualSpacing/>
    </w:pPr>
  </w:style>
  <w:style w:type="paragraph" w:styleId="ListNumber4">
    <w:name w:val="List Number 4"/>
    <w:basedOn w:val="Normal"/>
    <w:rsid w:val="00CC623C"/>
    <w:pPr>
      <w:numPr>
        <w:numId w:val="55"/>
      </w:numPr>
      <w:contextualSpacing/>
    </w:pPr>
  </w:style>
  <w:style w:type="paragraph" w:styleId="ListNumber5">
    <w:name w:val="List Number 5"/>
    <w:basedOn w:val="Normal"/>
    <w:rsid w:val="00CC623C"/>
    <w:pPr>
      <w:numPr>
        <w:numId w:val="56"/>
      </w:numPr>
      <w:contextualSpacing/>
    </w:pPr>
  </w:style>
  <w:style w:type="paragraph" w:styleId="ListParagraph">
    <w:name w:val="List Paragraph"/>
    <w:basedOn w:val="Normal"/>
    <w:uiPriority w:val="34"/>
    <w:qFormat/>
    <w:rsid w:val="00CC623C"/>
    <w:pPr>
      <w:ind w:left="720"/>
    </w:pPr>
  </w:style>
  <w:style w:type="paragraph" w:styleId="MacroText">
    <w:name w:val="macro"/>
    <w:link w:val="MacroTextChar"/>
    <w:rsid w:val="00CC623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CC623C"/>
    <w:rPr>
      <w:rFonts w:ascii="Courier New" w:hAnsi="Courier New" w:cs="Courier New"/>
      <w:lang w:eastAsia="en-US"/>
    </w:rPr>
  </w:style>
  <w:style w:type="paragraph" w:styleId="MessageHeader">
    <w:name w:val="Message Header"/>
    <w:basedOn w:val="Normal"/>
    <w:link w:val="MessageHeaderChar"/>
    <w:rsid w:val="00CC623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C623C"/>
    <w:rPr>
      <w:rFonts w:ascii="Calibri Light" w:hAnsi="Calibri Light"/>
      <w:sz w:val="24"/>
      <w:szCs w:val="24"/>
      <w:shd w:val="pct20" w:color="auto" w:fill="auto"/>
      <w:lang w:eastAsia="en-US"/>
    </w:rPr>
  </w:style>
  <w:style w:type="paragraph" w:styleId="NoSpacing">
    <w:name w:val="No Spacing"/>
    <w:uiPriority w:val="1"/>
    <w:qFormat/>
    <w:rsid w:val="00CC623C"/>
    <w:pPr>
      <w:overflowPunct w:val="0"/>
      <w:autoSpaceDE w:val="0"/>
      <w:autoSpaceDN w:val="0"/>
      <w:adjustRightInd w:val="0"/>
      <w:textAlignment w:val="baseline"/>
    </w:pPr>
    <w:rPr>
      <w:lang w:eastAsia="en-US"/>
    </w:rPr>
  </w:style>
  <w:style w:type="paragraph" w:styleId="NormalIndent">
    <w:name w:val="Normal Indent"/>
    <w:basedOn w:val="Normal"/>
    <w:rsid w:val="00CC623C"/>
    <w:pPr>
      <w:ind w:left="720"/>
    </w:pPr>
  </w:style>
  <w:style w:type="paragraph" w:styleId="NoteHeading">
    <w:name w:val="Note Heading"/>
    <w:basedOn w:val="Normal"/>
    <w:next w:val="Normal"/>
    <w:link w:val="NoteHeadingChar"/>
    <w:rsid w:val="00CC623C"/>
  </w:style>
  <w:style w:type="character" w:customStyle="1" w:styleId="NoteHeadingChar">
    <w:name w:val="Note Heading Char"/>
    <w:link w:val="NoteHeading"/>
    <w:rsid w:val="00CC623C"/>
    <w:rPr>
      <w:lang w:eastAsia="en-US"/>
    </w:rPr>
  </w:style>
  <w:style w:type="paragraph" w:styleId="Quote">
    <w:name w:val="Quote"/>
    <w:basedOn w:val="Normal"/>
    <w:next w:val="Normal"/>
    <w:link w:val="QuoteChar"/>
    <w:uiPriority w:val="29"/>
    <w:qFormat/>
    <w:rsid w:val="00CC623C"/>
    <w:pPr>
      <w:spacing w:before="200" w:after="160"/>
      <w:ind w:left="864" w:right="864"/>
      <w:jc w:val="center"/>
    </w:pPr>
    <w:rPr>
      <w:i/>
      <w:iCs/>
      <w:color w:val="404040"/>
    </w:rPr>
  </w:style>
  <w:style w:type="character" w:customStyle="1" w:styleId="QuoteChar">
    <w:name w:val="Quote Char"/>
    <w:link w:val="Quote"/>
    <w:uiPriority w:val="29"/>
    <w:rsid w:val="00CC623C"/>
    <w:rPr>
      <w:i/>
      <w:iCs/>
      <w:color w:val="404040"/>
      <w:lang w:eastAsia="en-US"/>
    </w:rPr>
  </w:style>
  <w:style w:type="paragraph" w:styleId="Salutation">
    <w:name w:val="Salutation"/>
    <w:basedOn w:val="Normal"/>
    <w:next w:val="Normal"/>
    <w:link w:val="SalutationChar"/>
    <w:rsid w:val="00CC623C"/>
  </w:style>
  <w:style w:type="character" w:customStyle="1" w:styleId="SalutationChar">
    <w:name w:val="Salutation Char"/>
    <w:link w:val="Salutation"/>
    <w:rsid w:val="00CC623C"/>
    <w:rPr>
      <w:lang w:eastAsia="en-US"/>
    </w:rPr>
  </w:style>
  <w:style w:type="paragraph" w:styleId="Signature">
    <w:name w:val="Signature"/>
    <w:basedOn w:val="Normal"/>
    <w:link w:val="SignatureChar"/>
    <w:rsid w:val="00CC623C"/>
    <w:pPr>
      <w:ind w:left="4252"/>
    </w:pPr>
  </w:style>
  <w:style w:type="character" w:customStyle="1" w:styleId="SignatureChar">
    <w:name w:val="Signature Char"/>
    <w:link w:val="Signature"/>
    <w:rsid w:val="00CC623C"/>
    <w:rPr>
      <w:lang w:eastAsia="en-US"/>
    </w:rPr>
  </w:style>
  <w:style w:type="paragraph" w:styleId="Subtitle">
    <w:name w:val="Subtitle"/>
    <w:basedOn w:val="Normal"/>
    <w:next w:val="Normal"/>
    <w:link w:val="SubtitleChar"/>
    <w:qFormat/>
    <w:rsid w:val="00CC623C"/>
    <w:pPr>
      <w:spacing w:after="60"/>
      <w:jc w:val="center"/>
      <w:outlineLvl w:val="1"/>
    </w:pPr>
    <w:rPr>
      <w:rFonts w:ascii="Calibri Light" w:hAnsi="Calibri Light"/>
      <w:sz w:val="24"/>
      <w:szCs w:val="24"/>
    </w:rPr>
  </w:style>
  <w:style w:type="character" w:customStyle="1" w:styleId="SubtitleChar">
    <w:name w:val="Subtitle Char"/>
    <w:link w:val="Subtitle"/>
    <w:rsid w:val="00CC623C"/>
    <w:rPr>
      <w:rFonts w:ascii="Calibri Light" w:hAnsi="Calibri Light"/>
      <w:sz w:val="24"/>
      <w:szCs w:val="24"/>
      <w:lang w:eastAsia="en-US"/>
    </w:rPr>
  </w:style>
  <w:style w:type="paragraph" w:styleId="TableofAuthorities">
    <w:name w:val="table of authorities"/>
    <w:basedOn w:val="Normal"/>
    <w:next w:val="Normal"/>
    <w:rsid w:val="00CC623C"/>
    <w:pPr>
      <w:ind w:left="200" w:hanging="200"/>
    </w:pPr>
  </w:style>
  <w:style w:type="paragraph" w:styleId="TableofFigures">
    <w:name w:val="table of figures"/>
    <w:basedOn w:val="Normal"/>
    <w:next w:val="Normal"/>
    <w:rsid w:val="00CC623C"/>
  </w:style>
  <w:style w:type="paragraph" w:styleId="Title">
    <w:name w:val="Title"/>
    <w:basedOn w:val="Normal"/>
    <w:next w:val="Normal"/>
    <w:link w:val="TitleChar"/>
    <w:qFormat/>
    <w:rsid w:val="00CC623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623C"/>
    <w:rPr>
      <w:rFonts w:ascii="Calibri Light" w:hAnsi="Calibri Light"/>
      <w:b/>
      <w:bCs/>
      <w:kern w:val="28"/>
      <w:sz w:val="32"/>
      <w:szCs w:val="32"/>
      <w:lang w:eastAsia="en-US"/>
    </w:rPr>
  </w:style>
  <w:style w:type="paragraph" w:styleId="TOAHeading">
    <w:name w:val="toa heading"/>
    <w:basedOn w:val="Normal"/>
    <w:next w:val="Normal"/>
    <w:rsid w:val="00CC623C"/>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C623C"/>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254">
      <w:bodyDiv w:val="1"/>
      <w:marLeft w:val="0"/>
      <w:marRight w:val="0"/>
      <w:marTop w:val="0"/>
      <w:marBottom w:val="0"/>
      <w:divBdr>
        <w:top w:val="none" w:sz="0" w:space="0" w:color="auto"/>
        <w:left w:val="none" w:sz="0" w:space="0" w:color="auto"/>
        <w:bottom w:val="none" w:sz="0" w:space="0" w:color="auto"/>
        <w:right w:val="none" w:sz="0" w:space="0" w:color="auto"/>
      </w:divBdr>
    </w:div>
    <w:div w:id="37438407">
      <w:bodyDiv w:val="1"/>
      <w:marLeft w:val="0"/>
      <w:marRight w:val="0"/>
      <w:marTop w:val="0"/>
      <w:marBottom w:val="0"/>
      <w:divBdr>
        <w:top w:val="none" w:sz="0" w:space="0" w:color="auto"/>
        <w:left w:val="none" w:sz="0" w:space="0" w:color="auto"/>
        <w:bottom w:val="none" w:sz="0" w:space="0" w:color="auto"/>
        <w:right w:val="none" w:sz="0" w:space="0" w:color="auto"/>
      </w:divBdr>
    </w:div>
    <w:div w:id="84303326">
      <w:bodyDiv w:val="1"/>
      <w:marLeft w:val="0"/>
      <w:marRight w:val="0"/>
      <w:marTop w:val="0"/>
      <w:marBottom w:val="0"/>
      <w:divBdr>
        <w:top w:val="none" w:sz="0" w:space="0" w:color="auto"/>
        <w:left w:val="none" w:sz="0" w:space="0" w:color="auto"/>
        <w:bottom w:val="none" w:sz="0" w:space="0" w:color="auto"/>
        <w:right w:val="none" w:sz="0" w:space="0" w:color="auto"/>
      </w:divBdr>
    </w:div>
    <w:div w:id="110516656">
      <w:bodyDiv w:val="1"/>
      <w:marLeft w:val="0"/>
      <w:marRight w:val="0"/>
      <w:marTop w:val="0"/>
      <w:marBottom w:val="0"/>
      <w:divBdr>
        <w:top w:val="none" w:sz="0" w:space="0" w:color="auto"/>
        <w:left w:val="none" w:sz="0" w:space="0" w:color="auto"/>
        <w:bottom w:val="none" w:sz="0" w:space="0" w:color="auto"/>
        <w:right w:val="none" w:sz="0" w:space="0" w:color="auto"/>
      </w:divBdr>
    </w:div>
    <w:div w:id="147864810">
      <w:bodyDiv w:val="1"/>
      <w:marLeft w:val="0"/>
      <w:marRight w:val="0"/>
      <w:marTop w:val="0"/>
      <w:marBottom w:val="0"/>
      <w:divBdr>
        <w:top w:val="none" w:sz="0" w:space="0" w:color="auto"/>
        <w:left w:val="none" w:sz="0" w:space="0" w:color="auto"/>
        <w:bottom w:val="none" w:sz="0" w:space="0" w:color="auto"/>
        <w:right w:val="none" w:sz="0" w:space="0" w:color="auto"/>
      </w:divBdr>
    </w:div>
    <w:div w:id="204172553">
      <w:bodyDiv w:val="1"/>
      <w:marLeft w:val="0"/>
      <w:marRight w:val="0"/>
      <w:marTop w:val="0"/>
      <w:marBottom w:val="0"/>
      <w:divBdr>
        <w:top w:val="none" w:sz="0" w:space="0" w:color="auto"/>
        <w:left w:val="none" w:sz="0" w:space="0" w:color="auto"/>
        <w:bottom w:val="none" w:sz="0" w:space="0" w:color="auto"/>
        <w:right w:val="none" w:sz="0" w:space="0" w:color="auto"/>
      </w:divBdr>
    </w:div>
    <w:div w:id="230652923">
      <w:bodyDiv w:val="1"/>
      <w:marLeft w:val="0"/>
      <w:marRight w:val="0"/>
      <w:marTop w:val="0"/>
      <w:marBottom w:val="0"/>
      <w:divBdr>
        <w:top w:val="none" w:sz="0" w:space="0" w:color="auto"/>
        <w:left w:val="none" w:sz="0" w:space="0" w:color="auto"/>
        <w:bottom w:val="none" w:sz="0" w:space="0" w:color="auto"/>
        <w:right w:val="none" w:sz="0" w:space="0" w:color="auto"/>
      </w:divBdr>
    </w:div>
    <w:div w:id="279339616">
      <w:bodyDiv w:val="1"/>
      <w:marLeft w:val="0"/>
      <w:marRight w:val="0"/>
      <w:marTop w:val="0"/>
      <w:marBottom w:val="0"/>
      <w:divBdr>
        <w:top w:val="none" w:sz="0" w:space="0" w:color="auto"/>
        <w:left w:val="none" w:sz="0" w:space="0" w:color="auto"/>
        <w:bottom w:val="none" w:sz="0" w:space="0" w:color="auto"/>
        <w:right w:val="none" w:sz="0" w:space="0" w:color="auto"/>
      </w:divBdr>
    </w:div>
    <w:div w:id="312876298">
      <w:bodyDiv w:val="1"/>
      <w:marLeft w:val="0"/>
      <w:marRight w:val="0"/>
      <w:marTop w:val="0"/>
      <w:marBottom w:val="0"/>
      <w:divBdr>
        <w:top w:val="none" w:sz="0" w:space="0" w:color="auto"/>
        <w:left w:val="none" w:sz="0" w:space="0" w:color="auto"/>
        <w:bottom w:val="none" w:sz="0" w:space="0" w:color="auto"/>
        <w:right w:val="none" w:sz="0" w:space="0" w:color="auto"/>
      </w:divBdr>
    </w:div>
    <w:div w:id="326444745">
      <w:bodyDiv w:val="1"/>
      <w:marLeft w:val="0"/>
      <w:marRight w:val="0"/>
      <w:marTop w:val="0"/>
      <w:marBottom w:val="0"/>
      <w:divBdr>
        <w:top w:val="none" w:sz="0" w:space="0" w:color="auto"/>
        <w:left w:val="none" w:sz="0" w:space="0" w:color="auto"/>
        <w:bottom w:val="none" w:sz="0" w:space="0" w:color="auto"/>
        <w:right w:val="none" w:sz="0" w:space="0" w:color="auto"/>
      </w:divBdr>
    </w:div>
    <w:div w:id="336462006">
      <w:bodyDiv w:val="1"/>
      <w:marLeft w:val="0"/>
      <w:marRight w:val="0"/>
      <w:marTop w:val="0"/>
      <w:marBottom w:val="0"/>
      <w:divBdr>
        <w:top w:val="none" w:sz="0" w:space="0" w:color="auto"/>
        <w:left w:val="none" w:sz="0" w:space="0" w:color="auto"/>
        <w:bottom w:val="none" w:sz="0" w:space="0" w:color="auto"/>
        <w:right w:val="none" w:sz="0" w:space="0" w:color="auto"/>
      </w:divBdr>
    </w:div>
    <w:div w:id="405423441">
      <w:bodyDiv w:val="1"/>
      <w:marLeft w:val="0"/>
      <w:marRight w:val="0"/>
      <w:marTop w:val="0"/>
      <w:marBottom w:val="0"/>
      <w:divBdr>
        <w:top w:val="none" w:sz="0" w:space="0" w:color="auto"/>
        <w:left w:val="none" w:sz="0" w:space="0" w:color="auto"/>
        <w:bottom w:val="none" w:sz="0" w:space="0" w:color="auto"/>
        <w:right w:val="none" w:sz="0" w:space="0" w:color="auto"/>
      </w:divBdr>
    </w:div>
    <w:div w:id="412750217">
      <w:bodyDiv w:val="1"/>
      <w:marLeft w:val="0"/>
      <w:marRight w:val="0"/>
      <w:marTop w:val="0"/>
      <w:marBottom w:val="0"/>
      <w:divBdr>
        <w:top w:val="none" w:sz="0" w:space="0" w:color="auto"/>
        <w:left w:val="none" w:sz="0" w:space="0" w:color="auto"/>
        <w:bottom w:val="none" w:sz="0" w:space="0" w:color="auto"/>
        <w:right w:val="none" w:sz="0" w:space="0" w:color="auto"/>
      </w:divBdr>
    </w:div>
    <w:div w:id="420881284">
      <w:bodyDiv w:val="1"/>
      <w:marLeft w:val="0"/>
      <w:marRight w:val="0"/>
      <w:marTop w:val="0"/>
      <w:marBottom w:val="0"/>
      <w:divBdr>
        <w:top w:val="none" w:sz="0" w:space="0" w:color="auto"/>
        <w:left w:val="none" w:sz="0" w:space="0" w:color="auto"/>
        <w:bottom w:val="none" w:sz="0" w:space="0" w:color="auto"/>
        <w:right w:val="none" w:sz="0" w:space="0" w:color="auto"/>
      </w:divBdr>
    </w:div>
    <w:div w:id="437793994">
      <w:bodyDiv w:val="1"/>
      <w:marLeft w:val="0"/>
      <w:marRight w:val="0"/>
      <w:marTop w:val="0"/>
      <w:marBottom w:val="0"/>
      <w:divBdr>
        <w:top w:val="none" w:sz="0" w:space="0" w:color="auto"/>
        <w:left w:val="none" w:sz="0" w:space="0" w:color="auto"/>
        <w:bottom w:val="none" w:sz="0" w:space="0" w:color="auto"/>
        <w:right w:val="none" w:sz="0" w:space="0" w:color="auto"/>
      </w:divBdr>
    </w:div>
    <w:div w:id="445589644">
      <w:bodyDiv w:val="1"/>
      <w:marLeft w:val="0"/>
      <w:marRight w:val="0"/>
      <w:marTop w:val="0"/>
      <w:marBottom w:val="0"/>
      <w:divBdr>
        <w:top w:val="none" w:sz="0" w:space="0" w:color="auto"/>
        <w:left w:val="none" w:sz="0" w:space="0" w:color="auto"/>
        <w:bottom w:val="none" w:sz="0" w:space="0" w:color="auto"/>
        <w:right w:val="none" w:sz="0" w:space="0" w:color="auto"/>
      </w:divBdr>
    </w:div>
    <w:div w:id="447551273">
      <w:bodyDiv w:val="1"/>
      <w:marLeft w:val="0"/>
      <w:marRight w:val="0"/>
      <w:marTop w:val="0"/>
      <w:marBottom w:val="0"/>
      <w:divBdr>
        <w:top w:val="none" w:sz="0" w:space="0" w:color="auto"/>
        <w:left w:val="none" w:sz="0" w:space="0" w:color="auto"/>
        <w:bottom w:val="none" w:sz="0" w:space="0" w:color="auto"/>
        <w:right w:val="none" w:sz="0" w:space="0" w:color="auto"/>
      </w:divBdr>
    </w:div>
    <w:div w:id="451289317">
      <w:bodyDiv w:val="1"/>
      <w:marLeft w:val="0"/>
      <w:marRight w:val="0"/>
      <w:marTop w:val="0"/>
      <w:marBottom w:val="0"/>
      <w:divBdr>
        <w:top w:val="none" w:sz="0" w:space="0" w:color="auto"/>
        <w:left w:val="none" w:sz="0" w:space="0" w:color="auto"/>
        <w:bottom w:val="none" w:sz="0" w:space="0" w:color="auto"/>
        <w:right w:val="none" w:sz="0" w:space="0" w:color="auto"/>
      </w:divBdr>
    </w:div>
    <w:div w:id="488255716">
      <w:bodyDiv w:val="1"/>
      <w:marLeft w:val="0"/>
      <w:marRight w:val="0"/>
      <w:marTop w:val="0"/>
      <w:marBottom w:val="0"/>
      <w:divBdr>
        <w:top w:val="none" w:sz="0" w:space="0" w:color="auto"/>
        <w:left w:val="none" w:sz="0" w:space="0" w:color="auto"/>
        <w:bottom w:val="none" w:sz="0" w:space="0" w:color="auto"/>
        <w:right w:val="none" w:sz="0" w:space="0" w:color="auto"/>
      </w:divBdr>
    </w:div>
    <w:div w:id="494759340">
      <w:bodyDiv w:val="1"/>
      <w:marLeft w:val="0"/>
      <w:marRight w:val="0"/>
      <w:marTop w:val="0"/>
      <w:marBottom w:val="0"/>
      <w:divBdr>
        <w:top w:val="none" w:sz="0" w:space="0" w:color="auto"/>
        <w:left w:val="none" w:sz="0" w:space="0" w:color="auto"/>
        <w:bottom w:val="none" w:sz="0" w:space="0" w:color="auto"/>
        <w:right w:val="none" w:sz="0" w:space="0" w:color="auto"/>
      </w:divBdr>
    </w:div>
    <w:div w:id="506025296">
      <w:bodyDiv w:val="1"/>
      <w:marLeft w:val="0"/>
      <w:marRight w:val="0"/>
      <w:marTop w:val="0"/>
      <w:marBottom w:val="0"/>
      <w:divBdr>
        <w:top w:val="none" w:sz="0" w:space="0" w:color="auto"/>
        <w:left w:val="none" w:sz="0" w:space="0" w:color="auto"/>
        <w:bottom w:val="none" w:sz="0" w:space="0" w:color="auto"/>
        <w:right w:val="none" w:sz="0" w:space="0" w:color="auto"/>
      </w:divBdr>
    </w:div>
    <w:div w:id="507906295">
      <w:bodyDiv w:val="1"/>
      <w:marLeft w:val="0"/>
      <w:marRight w:val="0"/>
      <w:marTop w:val="0"/>
      <w:marBottom w:val="0"/>
      <w:divBdr>
        <w:top w:val="none" w:sz="0" w:space="0" w:color="auto"/>
        <w:left w:val="none" w:sz="0" w:space="0" w:color="auto"/>
        <w:bottom w:val="none" w:sz="0" w:space="0" w:color="auto"/>
        <w:right w:val="none" w:sz="0" w:space="0" w:color="auto"/>
      </w:divBdr>
    </w:div>
    <w:div w:id="536549322">
      <w:bodyDiv w:val="1"/>
      <w:marLeft w:val="0"/>
      <w:marRight w:val="0"/>
      <w:marTop w:val="0"/>
      <w:marBottom w:val="0"/>
      <w:divBdr>
        <w:top w:val="none" w:sz="0" w:space="0" w:color="auto"/>
        <w:left w:val="none" w:sz="0" w:space="0" w:color="auto"/>
        <w:bottom w:val="none" w:sz="0" w:space="0" w:color="auto"/>
        <w:right w:val="none" w:sz="0" w:space="0" w:color="auto"/>
      </w:divBdr>
    </w:div>
    <w:div w:id="597061132">
      <w:bodyDiv w:val="1"/>
      <w:marLeft w:val="0"/>
      <w:marRight w:val="0"/>
      <w:marTop w:val="0"/>
      <w:marBottom w:val="0"/>
      <w:divBdr>
        <w:top w:val="none" w:sz="0" w:space="0" w:color="auto"/>
        <w:left w:val="none" w:sz="0" w:space="0" w:color="auto"/>
        <w:bottom w:val="none" w:sz="0" w:space="0" w:color="auto"/>
        <w:right w:val="none" w:sz="0" w:space="0" w:color="auto"/>
      </w:divBdr>
    </w:div>
    <w:div w:id="622075333">
      <w:bodyDiv w:val="1"/>
      <w:marLeft w:val="0"/>
      <w:marRight w:val="0"/>
      <w:marTop w:val="0"/>
      <w:marBottom w:val="0"/>
      <w:divBdr>
        <w:top w:val="none" w:sz="0" w:space="0" w:color="auto"/>
        <w:left w:val="none" w:sz="0" w:space="0" w:color="auto"/>
        <w:bottom w:val="none" w:sz="0" w:space="0" w:color="auto"/>
        <w:right w:val="none" w:sz="0" w:space="0" w:color="auto"/>
      </w:divBdr>
    </w:div>
    <w:div w:id="636491647">
      <w:bodyDiv w:val="1"/>
      <w:marLeft w:val="0"/>
      <w:marRight w:val="0"/>
      <w:marTop w:val="0"/>
      <w:marBottom w:val="0"/>
      <w:divBdr>
        <w:top w:val="none" w:sz="0" w:space="0" w:color="auto"/>
        <w:left w:val="none" w:sz="0" w:space="0" w:color="auto"/>
        <w:bottom w:val="none" w:sz="0" w:space="0" w:color="auto"/>
        <w:right w:val="none" w:sz="0" w:space="0" w:color="auto"/>
      </w:divBdr>
    </w:div>
    <w:div w:id="648510691">
      <w:bodyDiv w:val="1"/>
      <w:marLeft w:val="0"/>
      <w:marRight w:val="0"/>
      <w:marTop w:val="0"/>
      <w:marBottom w:val="0"/>
      <w:divBdr>
        <w:top w:val="none" w:sz="0" w:space="0" w:color="auto"/>
        <w:left w:val="none" w:sz="0" w:space="0" w:color="auto"/>
        <w:bottom w:val="none" w:sz="0" w:space="0" w:color="auto"/>
        <w:right w:val="none" w:sz="0" w:space="0" w:color="auto"/>
      </w:divBdr>
    </w:div>
    <w:div w:id="672608003">
      <w:bodyDiv w:val="1"/>
      <w:marLeft w:val="0"/>
      <w:marRight w:val="0"/>
      <w:marTop w:val="0"/>
      <w:marBottom w:val="0"/>
      <w:divBdr>
        <w:top w:val="none" w:sz="0" w:space="0" w:color="auto"/>
        <w:left w:val="none" w:sz="0" w:space="0" w:color="auto"/>
        <w:bottom w:val="none" w:sz="0" w:space="0" w:color="auto"/>
        <w:right w:val="none" w:sz="0" w:space="0" w:color="auto"/>
      </w:divBdr>
    </w:div>
    <w:div w:id="717239284">
      <w:bodyDiv w:val="1"/>
      <w:marLeft w:val="0"/>
      <w:marRight w:val="0"/>
      <w:marTop w:val="0"/>
      <w:marBottom w:val="0"/>
      <w:divBdr>
        <w:top w:val="none" w:sz="0" w:space="0" w:color="auto"/>
        <w:left w:val="none" w:sz="0" w:space="0" w:color="auto"/>
        <w:bottom w:val="none" w:sz="0" w:space="0" w:color="auto"/>
        <w:right w:val="none" w:sz="0" w:space="0" w:color="auto"/>
      </w:divBdr>
    </w:div>
    <w:div w:id="753742677">
      <w:bodyDiv w:val="1"/>
      <w:marLeft w:val="0"/>
      <w:marRight w:val="0"/>
      <w:marTop w:val="0"/>
      <w:marBottom w:val="0"/>
      <w:divBdr>
        <w:top w:val="none" w:sz="0" w:space="0" w:color="auto"/>
        <w:left w:val="none" w:sz="0" w:space="0" w:color="auto"/>
        <w:bottom w:val="none" w:sz="0" w:space="0" w:color="auto"/>
        <w:right w:val="none" w:sz="0" w:space="0" w:color="auto"/>
      </w:divBdr>
    </w:div>
    <w:div w:id="784420782">
      <w:bodyDiv w:val="1"/>
      <w:marLeft w:val="0"/>
      <w:marRight w:val="0"/>
      <w:marTop w:val="0"/>
      <w:marBottom w:val="0"/>
      <w:divBdr>
        <w:top w:val="none" w:sz="0" w:space="0" w:color="auto"/>
        <w:left w:val="none" w:sz="0" w:space="0" w:color="auto"/>
        <w:bottom w:val="none" w:sz="0" w:space="0" w:color="auto"/>
        <w:right w:val="none" w:sz="0" w:space="0" w:color="auto"/>
      </w:divBdr>
    </w:div>
    <w:div w:id="820659988">
      <w:bodyDiv w:val="1"/>
      <w:marLeft w:val="0"/>
      <w:marRight w:val="0"/>
      <w:marTop w:val="0"/>
      <w:marBottom w:val="0"/>
      <w:divBdr>
        <w:top w:val="none" w:sz="0" w:space="0" w:color="auto"/>
        <w:left w:val="none" w:sz="0" w:space="0" w:color="auto"/>
        <w:bottom w:val="none" w:sz="0" w:space="0" w:color="auto"/>
        <w:right w:val="none" w:sz="0" w:space="0" w:color="auto"/>
      </w:divBdr>
    </w:div>
    <w:div w:id="821699355">
      <w:bodyDiv w:val="1"/>
      <w:marLeft w:val="0"/>
      <w:marRight w:val="0"/>
      <w:marTop w:val="0"/>
      <w:marBottom w:val="0"/>
      <w:divBdr>
        <w:top w:val="none" w:sz="0" w:space="0" w:color="auto"/>
        <w:left w:val="none" w:sz="0" w:space="0" w:color="auto"/>
        <w:bottom w:val="none" w:sz="0" w:space="0" w:color="auto"/>
        <w:right w:val="none" w:sz="0" w:space="0" w:color="auto"/>
      </w:divBdr>
    </w:div>
    <w:div w:id="838496817">
      <w:bodyDiv w:val="1"/>
      <w:marLeft w:val="0"/>
      <w:marRight w:val="0"/>
      <w:marTop w:val="0"/>
      <w:marBottom w:val="0"/>
      <w:divBdr>
        <w:top w:val="none" w:sz="0" w:space="0" w:color="auto"/>
        <w:left w:val="none" w:sz="0" w:space="0" w:color="auto"/>
        <w:bottom w:val="none" w:sz="0" w:space="0" w:color="auto"/>
        <w:right w:val="none" w:sz="0" w:space="0" w:color="auto"/>
      </w:divBdr>
    </w:div>
    <w:div w:id="883255694">
      <w:bodyDiv w:val="1"/>
      <w:marLeft w:val="0"/>
      <w:marRight w:val="0"/>
      <w:marTop w:val="0"/>
      <w:marBottom w:val="0"/>
      <w:divBdr>
        <w:top w:val="none" w:sz="0" w:space="0" w:color="auto"/>
        <w:left w:val="none" w:sz="0" w:space="0" w:color="auto"/>
        <w:bottom w:val="none" w:sz="0" w:space="0" w:color="auto"/>
        <w:right w:val="none" w:sz="0" w:space="0" w:color="auto"/>
      </w:divBdr>
    </w:div>
    <w:div w:id="904603769">
      <w:bodyDiv w:val="1"/>
      <w:marLeft w:val="0"/>
      <w:marRight w:val="0"/>
      <w:marTop w:val="0"/>
      <w:marBottom w:val="0"/>
      <w:divBdr>
        <w:top w:val="none" w:sz="0" w:space="0" w:color="auto"/>
        <w:left w:val="none" w:sz="0" w:space="0" w:color="auto"/>
        <w:bottom w:val="none" w:sz="0" w:space="0" w:color="auto"/>
        <w:right w:val="none" w:sz="0" w:space="0" w:color="auto"/>
      </w:divBdr>
    </w:div>
    <w:div w:id="1031686705">
      <w:bodyDiv w:val="1"/>
      <w:marLeft w:val="0"/>
      <w:marRight w:val="0"/>
      <w:marTop w:val="0"/>
      <w:marBottom w:val="0"/>
      <w:divBdr>
        <w:top w:val="none" w:sz="0" w:space="0" w:color="auto"/>
        <w:left w:val="none" w:sz="0" w:space="0" w:color="auto"/>
        <w:bottom w:val="none" w:sz="0" w:space="0" w:color="auto"/>
        <w:right w:val="none" w:sz="0" w:space="0" w:color="auto"/>
      </w:divBdr>
    </w:div>
    <w:div w:id="1050153556">
      <w:bodyDiv w:val="1"/>
      <w:marLeft w:val="0"/>
      <w:marRight w:val="0"/>
      <w:marTop w:val="0"/>
      <w:marBottom w:val="0"/>
      <w:divBdr>
        <w:top w:val="none" w:sz="0" w:space="0" w:color="auto"/>
        <w:left w:val="none" w:sz="0" w:space="0" w:color="auto"/>
        <w:bottom w:val="none" w:sz="0" w:space="0" w:color="auto"/>
        <w:right w:val="none" w:sz="0" w:space="0" w:color="auto"/>
      </w:divBdr>
    </w:div>
    <w:div w:id="1129859632">
      <w:bodyDiv w:val="1"/>
      <w:marLeft w:val="0"/>
      <w:marRight w:val="0"/>
      <w:marTop w:val="0"/>
      <w:marBottom w:val="0"/>
      <w:divBdr>
        <w:top w:val="none" w:sz="0" w:space="0" w:color="auto"/>
        <w:left w:val="none" w:sz="0" w:space="0" w:color="auto"/>
        <w:bottom w:val="none" w:sz="0" w:space="0" w:color="auto"/>
        <w:right w:val="none" w:sz="0" w:space="0" w:color="auto"/>
      </w:divBdr>
    </w:div>
    <w:div w:id="1161383249">
      <w:bodyDiv w:val="1"/>
      <w:marLeft w:val="0"/>
      <w:marRight w:val="0"/>
      <w:marTop w:val="0"/>
      <w:marBottom w:val="0"/>
      <w:divBdr>
        <w:top w:val="none" w:sz="0" w:space="0" w:color="auto"/>
        <w:left w:val="none" w:sz="0" w:space="0" w:color="auto"/>
        <w:bottom w:val="none" w:sz="0" w:space="0" w:color="auto"/>
        <w:right w:val="none" w:sz="0" w:space="0" w:color="auto"/>
      </w:divBdr>
    </w:div>
    <w:div w:id="1208101363">
      <w:bodyDiv w:val="1"/>
      <w:marLeft w:val="0"/>
      <w:marRight w:val="0"/>
      <w:marTop w:val="0"/>
      <w:marBottom w:val="0"/>
      <w:divBdr>
        <w:top w:val="none" w:sz="0" w:space="0" w:color="auto"/>
        <w:left w:val="none" w:sz="0" w:space="0" w:color="auto"/>
        <w:bottom w:val="none" w:sz="0" w:space="0" w:color="auto"/>
        <w:right w:val="none" w:sz="0" w:space="0" w:color="auto"/>
      </w:divBdr>
    </w:div>
    <w:div w:id="1220894562">
      <w:bodyDiv w:val="1"/>
      <w:marLeft w:val="0"/>
      <w:marRight w:val="0"/>
      <w:marTop w:val="0"/>
      <w:marBottom w:val="0"/>
      <w:divBdr>
        <w:top w:val="none" w:sz="0" w:space="0" w:color="auto"/>
        <w:left w:val="none" w:sz="0" w:space="0" w:color="auto"/>
        <w:bottom w:val="none" w:sz="0" w:space="0" w:color="auto"/>
        <w:right w:val="none" w:sz="0" w:space="0" w:color="auto"/>
      </w:divBdr>
    </w:div>
    <w:div w:id="1258094664">
      <w:bodyDiv w:val="1"/>
      <w:marLeft w:val="0"/>
      <w:marRight w:val="0"/>
      <w:marTop w:val="0"/>
      <w:marBottom w:val="0"/>
      <w:divBdr>
        <w:top w:val="none" w:sz="0" w:space="0" w:color="auto"/>
        <w:left w:val="none" w:sz="0" w:space="0" w:color="auto"/>
        <w:bottom w:val="none" w:sz="0" w:space="0" w:color="auto"/>
        <w:right w:val="none" w:sz="0" w:space="0" w:color="auto"/>
      </w:divBdr>
    </w:div>
    <w:div w:id="1275673010">
      <w:bodyDiv w:val="1"/>
      <w:marLeft w:val="0"/>
      <w:marRight w:val="0"/>
      <w:marTop w:val="0"/>
      <w:marBottom w:val="0"/>
      <w:divBdr>
        <w:top w:val="none" w:sz="0" w:space="0" w:color="auto"/>
        <w:left w:val="none" w:sz="0" w:space="0" w:color="auto"/>
        <w:bottom w:val="none" w:sz="0" w:space="0" w:color="auto"/>
        <w:right w:val="none" w:sz="0" w:space="0" w:color="auto"/>
      </w:divBdr>
    </w:div>
    <w:div w:id="1321615257">
      <w:bodyDiv w:val="1"/>
      <w:marLeft w:val="0"/>
      <w:marRight w:val="0"/>
      <w:marTop w:val="0"/>
      <w:marBottom w:val="0"/>
      <w:divBdr>
        <w:top w:val="none" w:sz="0" w:space="0" w:color="auto"/>
        <w:left w:val="none" w:sz="0" w:space="0" w:color="auto"/>
        <w:bottom w:val="none" w:sz="0" w:space="0" w:color="auto"/>
        <w:right w:val="none" w:sz="0" w:space="0" w:color="auto"/>
      </w:divBdr>
    </w:div>
    <w:div w:id="1340112302">
      <w:bodyDiv w:val="1"/>
      <w:marLeft w:val="0"/>
      <w:marRight w:val="0"/>
      <w:marTop w:val="0"/>
      <w:marBottom w:val="0"/>
      <w:divBdr>
        <w:top w:val="none" w:sz="0" w:space="0" w:color="auto"/>
        <w:left w:val="none" w:sz="0" w:space="0" w:color="auto"/>
        <w:bottom w:val="none" w:sz="0" w:space="0" w:color="auto"/>
        <w:right w:val="none" w:sz="0" w:space="0" w:color="auto"/>
      </w:divBdr>
    </w:div>
    <w:div w:id="1357079218">
      <w:bodyDiv w:val="1"/>
      <w:marLeft w:val="0"/>
      <w:marRight w:val="0"/>
      <w:marTop w:val="0"/>
      <w:marBottom w:val="0"/>
      <w:divBdr>
        <w:top w:val="none" w:sz="0" w:space="0" w:color="auto"/>
        <w:left w:val="none" w:sz="0" w:space="0" w:color="auto"/>
        <w:bottom w:val="none" w:sz="0" w:space="0" w:color="auto"/>
        <w:right w:val="none" w:sz="0" w:space="0" w:color="auto"/>
      </w:divBdr>
    </w:div>
    <w:div w:id="1377318690">
      <w:bodyDiv w:val="1"/>
      <w:marLeft w:val="0"/>
      <w:marRight w:val="0"/>
      <w:marTop w:val="0"/>
      <w:marBottom w:val="0"/>
      <w:divBdr>
        <w:top w:val="none" w:sz="0" w:space="0" w:color="auto"/>
        <w:left w:val="none" w:sz="0" w:space="0" w:color="auto"/>
        <w:bottom w:val="none" w:sz="0" w:space="0" w:color="auto"/>
        <w:right w:val="none" w:sz="0" w:space="0" w:color="auto"/>
      </w:divBdr>
    </w:div>
    <w:div w:id="1447970915">
      <w:bodyDiv w:val="1"/>
      <w:marLeft w:val="0"/>
      <w:marRight w:val="0"/>
      <w:marTop w:val="0"/>
      <w:marBottom w:val="0"/>
      <w:divBdr>
        <w:top w:val="none" w:sz="0" w:space="0" w:color="auto"/>
        <w:left w:val="none" w:sz="0" w:space="0" w:color="auto"/>
        <w:bottom w:val="none" w:sz="0" w:space="0" w:color="auto"/>
        <w:right w:val="none" w:sz="0" w:space="0" w:color="auto"/>
      </w:divBdr>
    </w:div>
    <w:div w:id="1451122450">
      <w:bodyDiv w:val="1"/>
      <w:marLeft w:val="0"/>
      <w:marRight w:val="0"/>
      <w:marTop w:val="0"/>
      <w:marBottom w:val="0"/>
      <w:divBdr>
        <w:top w:val="none" w:sz="0" w:space="0" w:color="auto"/>
        <w:left w:val="none" w:sz="0" w:space="0" w:color="auto"/>
        <w:bottom w:val="none" w:sz="0" w:space="0" w:color="auto"/>
        <w:right w:val="none" w:sz="0" w:space="0" w:color="auto"/>
      </w:divBdr>
    </w:div>
    <w:div w:id="1464469190">
      <w:bodyDiv w:val="1"/>
      <w:marLeft w:val="0"/>
      <w:marRight w:val="0"/>
      <w:marTop w:val="0"/>
      <w:marBottom w:val="0"/>
      <w:divBdr>
        <w:top w:val="none" w:sz="0" w:space="0" w:color="auto"/>
        <w:left w:val="none" w:sz="0" w:space="0" w:color="auto"/>
        <w:bottom w:val="none" w:sz="0" w:space="0" w:color="auto"/>
        <w:right w:val="none" w:sz="0" w:space="0" w:color="auto"/>
      </w:divBdr>
    </w:div>
    <w:div w:id="1665158245">
      <w:bodyDiv w:val="1"/>
      <w:marLeft w:val="0"/>
      <w:marRight w:val="0"/>
      <w:marTop w:val="0"/>
      <w:marBottom w:val="0"/>
      <w:divBdr>
        <w:top w:val="none" w:sz="0" w:space="0" w:color="auto"/>
        <w:left w:val="none" w:sz="0" w:space="0" w:color="auto"/>
        <w:bottom w:val="none" w:sz="0" w:space="0" w:color="auto"/>
        <w:right w:val="none" w:sz="0" w:space="0" w:color="auto"/>
      </w:divBdr>
    </w:div>
    <w:div w:id="1667004970">
      <w:bodyDiv w:val="1"/>
      <w:marLeft w:val="0"/>
      <w:marRight w:val="0"/>
      <w:marTop w:val="0"/>
      <w:marBottom w:val="0"/>
      <w:divBdr>
        <w:top w:val="none" w:sz="0" w:space="0" w:color="auto"/>
        <w:left w:val="none" w:sz="0" w:space="0" w:color="auto"/>
        <w:bottom w:val="none" w:sz="0" w:space="0" w:color="auto"/>
        <w:right w:val="none" w:sz="0" w:space="0" w:color="auto"/>
      </w:divBdr>
    </w:div>
    <w:div w:id="1728190339">
      <w:bodyDiv w:val="1"/>
      <w:marLeft w:val="0"/>
      <w:marRight w:val="0"/>
      <w:marTop w:val="0"/>
      <w:marBottom w:val="0"/>
      <w:divBdr>
        <w:top w:val="none" w:sz="0" w:space="0" w:color="auto"/>
        <w:left w:val="none" w:sz="0" w:space="0" w:color="auto"/>
        <w:bottom w:val="none" w:sz="0" w:space="0" w:color="auto"/>
        <w:right w:val="none" w:sz="0" w:space="0" w:color="auto"/>
      </w:divBdr>
    </w:div>
    <w:div w:id="1754862234">
      <w:bodyDiv w:val="1"/>
      <w:marLeft w:val="0"/>
      <w:marRight w:val="0"/>
      <w:marTop w:val="0"/>
      <w:marBottom w:val="0"/>
      <w:divBdr>
        <w:top w:val="none" w:sz="0" w:space="0" w:color="auto"/>
        <w:left w:val="none" w:sz="0" w:space="0" w:color="auto"/>
        <w:bottom w:val="none" w:sz="0" w:space="0" w:color="auto"/>
        <w:right w:val="none" w:sz="0" w:space="0" w:color="auto"/>
      </w:divBdr>
    </w:div>
    <w:div w:id="1756047172">
      <w:bodyDiv w:val="1"/>
      <w:marLeft w:val="0"/>
      <w:marRight w:val="0"/>
      <w:marTop w:val="0"/>
      <w:marBottom w:val="0"/>
      <w:divBdr>
        <w:top w:val="none" w:sz="0" w:space="0" w:color="auto"/>
        <w:left w:val="none" w:sz="0" w:space="0" w:color="auto"/>
        <w:bottom w:val="none" w:sz="0" w:space="0" w:color="auto"/>
        <w:right w:val="none" w:sz="0" w:space="0" w:color="auto"/>
      </w:divBdr>
    </w:div>
    <w:div w:id="1856923920">
      <w:bodyDiv w:val="1"/>
      <w:marLeft w:val="0"/>
      <w:marRight w:val="0"/>
      <w:marTop w:val="0"/>
      <w:marBottom w:val="0"/>
      <w:divBdr>
        <w:top w:val="none" w:sz="0" w:space="0" w:color="auto"/>
        <w:left w:val="none" w:sz="0" w:space="0" w:color="auto"/>
        <w:bottom w:val="none" w:sz="0" w:space="0" w:color="auto"/>
        <w:right w:val="none" w:sz="0" w:space="0" w:color="auto"/>
      </w:divBdr>
    </w:div>
    <w:div w:id="1861966046">
      <w:bodyDiv w:val="1"/>
      <w:marLeft w:val="0"/>
      <w:marRight w:val="0"/>
      <w:marTop w:val="0"/>
      <w:marBottom w:val="0"/>
      <w:divBdr>
        <w:top w:val="none" w:sz="0" w:space="0" w:color="auto"/>
        <w:left w:val="none" w:sz="0" w:space="0" w:color="auto"/>
        <w:bottom w:val="none" w:sz="0" w:space="0" w:color="auto"/>
        <w:right w:val="none" w:sz="0" w:space="0" w:color="auto"/>
      </w:divBdr>
    </w:div>
    <w:div w:id="1977831425">
      <w:bodyDiv w:val="1"/>
      <w:marLeft w:val="0"/>
      <w:marRight w:val="0"/>
      <w:marTop w:val="0"/>
      <w:marBottom w:val="0"/>
      <w:divBdr>
        <w:top w:val="none" w:sz="0" w:space="0" w:color="auto"/>
        <w:left w:val="none" w:sz="0" w:space="0" w:color="auto"/>
        <w:bottom w:val="none" w:sz="0" w:space="0" w:color="auto"/>
        <w:right w:val="none" w:sz="0" w:space="0" w:color="auto"/>
      </w:divBdr>
    </w:div>
    <w:div w:id="2060008149">
      <w:bodyDiv w:val="1"/>
      <w:marLeft w:val="0"/>
      <w:marRight w:val="0"/>
      <w:marTop w:val="0"/>
      <w:marBottom w:val="0"/>
      <w:divBdr>
        <w:top w:val="none" w:sz="0" w:space="0" w:color="auto"/>
        <w:left w:val="none" w:sz="0" w:space="0" w:color="auto"/>
        <w:bottom w:val="none" w:sz="0" w:space="0" w:color="auto"/>
        <w:right w:val="none" w:sz="0" w:space="0" w:color="auto"/>
      </w:divBdr>
    </w:div>
    <w:div w:id="2078935390">
      <w:bodyDiv w:val="1"/>
      <w:marLeft w:val="0"/>
      <w:marRight w:val="0"/>
      <w:marTop w:val="0"/>
      <w:marBottom w:val="0"/>
      <w:divBdr>
        <w:top w:val="none" w:sz="0" w:space="0" w:color="auto"/>
        <w:left w:val="none" w:sz="0" w:space="0" w:color="auto"/>
        <w:bottom w:val="none" w:sz="0" w:space="0" w:color="auto"/>
        <w:right w:val="none" w:sz="0" w:space="0" w:color="auto"/>
      </w:divBdr>
    </w:div>
    <w:div w:id="2117285163">
      <w:bodyDiv w:val="1"/>
      <w:marLeft w:val="0"/>
      <w:marRight w:val="0"/>
      <w:marTop w:val="0"/>
      <w:marBottom w:val="0"/>
      <w:divBdr>
        <w:top w:val="none" w:sz="0" w:space="0" w:color="auto"/>
        <w:left w:val="none" w:sz="0" w:space="0" w:color="auto"/>
        <w:bottom w:val="none" w:sz="0" w:space="0" w:color="auto"/>
        <w:right w:val="none" w:sz="0" w:space="0" w:color="auto"/>
      </w:divBdr>
    </w:div>
    <w:div w:id="21399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DynaReport/45001.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941E-D564-44A0-A9B6-A7797DF4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Pages>
  <Words>96346</Words>
  <Characters>549176</Characters>
  <Application>Microsoft Office Word</Application>
  <DocSecurity>0</DocSecurity>
  <Lines>4576</Lines>
  <Paragraphs>1288</Paragraphs>
  <ScaleCrop>false</ScaleCrop>
  <HeadingPairs>
    <vt:vector size="2" baseType="variant">
      <vt:variant>
        <vt:lpstr>Title</vt:lpstr>
      </vt:variant>
      <vt:variant>
        <vt:i4>1</vt:i4>
      </vt:variant>
    </vt:vector>
  </HeadingPairs>
  <TitlesOfParts>
    <vt:vector size="1" baseType="lpstr">
      <vt:lpstr>3GPP TS 32.298</vt:lpstr>
    </vt:vector>
  </TitlesOfParts>
  <Manager/>
  <Company/>
  <LinksUpToDate>false</LinksUpToDate>
  <CharactersWithSpaces>644234</CharactersWithSpaces>
  <SharedDoc>false</SharedDoc>
  <HyperlinkBase/>
  <HLinks>
    <vt:vector size="6" baseType="variant">
      <vt:variant>
        <vt:i4>5046341</vt:i4>
      </vt:variant>
      <vt:variant>
        <vt:i4>2199</vt:i4>
      </vt:variant>
      <vt:variant>
        <vt:i4>0</vt:i4>
      </vt:variant>
      <vt:variant>
        <vt:i4>5</vt:i4>
      </vt:variant>
      <vt:variant>
        <vt:lpwstr>http://www.3gpp.org/DynaReport/45001.htm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32.298</dc:title>
  <dc:subject>Telecommunication management; Charging management; Charging Data Record (CDR) parameter description (Release 1415)</dc:subject>
  <dc:creator>MCC Support</dc:creator>
  <cp:keywords>charging, management, protocol, CDR, ASN.1</cp:keywords>
  <dc:description/>
  <cp:lastModifiedBy>32.298_CR0998_(Rel-17)_5G_ProSe_CH</cp:lastModifiedBy>
  <cp:revision>6</cp:revision>
  <cp:lastPrinted>2003-09-10T12:38:00Z</cp:lastPrinted>
  <dcterms:created xsi:type="dcterms:W3CDTF">2024-03-19T11:40:00Z</dcterms:created>
  <dcterms:modified xsi:type="dcterms:W3CDTF">2024-03-25T09:11:00Z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CCCRsImpl0">
    <vt:lpwstr>32.298%Rel-16%0575%32.298%Rel-16%0576%32.298%Rel-16%0582%32.298%Rel-16%0584%32.298%Rel-16%0586%32.298%Rel-16%0587%32.298%Rel-16%0588%32.298%Rel-16%0590%32.298%Rel-16%0593%32.298%Rel-16%0595%32.298%Rel-16%0596%32.298%Rel-16%0597%32.298%Rel-16%0598%32.298%R</vt:lpwstr>
  </property>
  <property fmtid="{D5CDD505-2E9C-101B-9397-08002B2CF9AE}" pid="4" name="MCCCRsImpl1">
    <vt:lpwstr>el-16%0599%32.298%Rel-16%0600%32.298%Rel-16%0592%32.298%Rel-16%0594%32.298%Rel-16%0601%32.298%Rel-16%0606%32.298%Rel-16%0612%32.298%Rel-16%0614%32.298%Rel-16%0615%32.298%Rel-16%0616%32.298%Rel-16%0617%32.298%Rel-16%0618%32.298%Rel-16%0619%32.298%Rel-16%06</vt:lpwstr>
  </property>
  <property fmtid="{D5CDD505-2E9C-101B-9397-08002B2CF9AE}" pid="5" name="MCCCRsImpl2">
    <vt:lpwstr>21%32.298%Rel-16%0622%32.298%Rel-16%0623%32.298%Rel-16%0626%32.298%Rel-16%0627%32.298%Rel-16%0630%32.298%Rel-16%0631%32.298%Rel-16%0632%32.298%Rel-16%0633%32.298%Rel-16%0635%32.298%Rel-16%0640%32.298%Rel-16%0641%32.298%Rel-16%0643%32.298%Rel-16%0646%32.29</vt:lpwstr>
  </property>
  <property fmtid="{D5CDD505-2E9C-101B-9397-08002B2CF9AE}" pid="6" name="MCCCRsImpl3">
    <vt:lpwstr>8%Rel-16%0647%32.298%Rel-16%0648%32.298%Rel-16%0650%32.298%Rel-16%0653%32.298%Rel-16%0654%32.298%Rel-16%0655%32.298%Rel-16%0656%32.298%Rel-16%0657%32.298%Rel-16%0658%32.298%Rel-16%0659%32.298%Rel-16%0660%32.298%Rel-16%0661%32.298%Rel-16%0662%32.298%Rel-16</vt:lpwstr>
  </property>
  <property fmtid="{D5CDD505-2E9C-101B-9397-08002B2CF9AE}" pid="7" name="MCCCRsImpl4">
    <vt:lpwstr>%0665%32.298%Rel-16%0666%32.298%Rel-16%0667%32.298%Rel-16%0668%32.298%Rel-16%0669%32.298%Rel-16%0670%32.298%Rel-16%0671%32.298%Rel-16%0672%32.298%Rel-16%0676%32.298%Rel-16%0677%32.298%Rel-16%0678%32.298%Rel-16%0679%32.298%Rel-16%0680%32.298%Rel-16%0681%32</vt:lpwstr>
  </property>
  <property fmtid="{D5CDD505-2E9C-101B-9397-08002B2CF9AE}" pid="8" name="MCCCRsImpl5">
    <vt:lpwstr>.298%Rel-16%0682%32.298%Rel-16%0683%32.298%Rel-16%0684%32.298%Rel-16%0685%32.298%Rel-16%0688%32.298%Rel-16%%32.298%Rel-16%0689%32.298%Rel-16%0690%32.298%Rel-16%0691%32.298%Rel-16%0692%32.298%Rel-16%0693%32.298%Rel-16%0694%32.298%Rel-16%0698%32.298%Rel-16%</vt:lpwstr>
  </property>
  <property fmtid="{D5CDD505-2E9C-101B-9397-08002B2CF9AE}" pid="9" name="MCCCRsImpl6">
    <vt:lpwstr>0699%32.298%Rel-16%0700%32.298%Rel-16%0701%32.298%Rel-16%0703%32.298%Rel-16%0704%32.298%Rel-16%0705%32.298%Rel-16%0706%32.298%Rel-16%0707%32.298%Rel-16%0708%32.298%Rel-16%0709%32.298%Rel-16%0710%32.298%Rel-16%0711%32.298%Rel-16%0712%32.298%Rel-16%0702%32.</vt:lpwstr>
  </property>
  <property fmtid="{D5CDD505-2E9C-101B-9397-08002B2CF9AE}" pid="10" name="MCCCRsImpl7">
    <vt:lpwstr>298%Rel-16%0714%32.298%Rel-16%0716%32.298%Rel-16%0720%32.298%Rel-16%0721%32.298%Rel-16%0722%32.298%Rel-16%0723%32.298%Rel-16%0725%32.298%Rel-16%0727%32.298%Rel-16%0729%32.298%Rel-16%0734%32.298%Rel-16%0737%32.298%Rel-16%0740%32.298%Rel-16%0753%32.298%Rel-</vt:lpwstr>
  </property>
  <property fmtid="{D5CDD505-2E9C-101B-9397-08002B2CF9AE}" pid="11" name="MCCCRsImpl8">
    <vt:lpwstr>16%0755%32.298%Rel-16%0757%32.298%Rel-16%0758%32.298%Rel-16%0759%32.298%Rel-16%0760%32.298%Rel-16%0761%32.298%Rel-16%0762%32.298%Rel-16%0766%32.298%Rel-16%0768%32.298%Rel-16%0769%32.298%Rel-16%0771%32.298%Rel-16%0775%32.298%Rel-16%0778%32.298%Rel-16%0780%</vt:lpwstr>
  </property>
  <property fmtid="{D5CDD505-2E9C-101B-9397-08002B2CF9AE}" pid="12" name="MCCCRsImpl9">
    <vt:lpwstr>32.298%Rel-16%0783%32.298%Rel-16%0784%32.298%Rel-16%0786%32.298%Rel-16%0788%32.298%Rel-16%0789%32.298%Rel-16%0794%32.298%Rel-16%0795%32.298%Rel-16%0797%32.298%Rel-16%%32.298%Rel-16%0800%32.298%Rel-16%0802%32.298%Rel-16%0803%32.298%Rel-16%0804%32.298%Rel-1</vt:lpwstr>
  </property>
  <property fmtid="{D5CDD505-2E9C-101B-9397-08002B2CF9AE}" pid="13" name="MCCCRsImpl10">
    <vt:lpwstr>8%Rel-16%0829%32.298%Rel-16%0830%32.298%Rel-16%0831%32.298%Rel-16%0832%32.298%Rel-16%0833%32.298%Rel-16%0834%32.298%Rel-16%0836%32.298%Rel-16%0838%32.298%Rel-16%0839%32.298%Rel-16%0841%32.298%Rel-16%0843%32.298%Rel-16%0845%32.298%Rel-16%0847%32.298%Rel-16</vt:lpwstr>
  </property>
  <property fmtid="{D5CDD505-2E9C-101B-9397-08002B2CF9AE}" pid="14" name="MCCCRsImpl12">
    <vt:lpwstr>%0852%</vt:lpwstr>
  </property>
</Properties>
</file>